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A066F1" w:rsidRPr="00AA5950">
        <w:trPr>
          <w:cantSplit/>
        </w:trPr>
        <w:tc>
          <w:tcPr>
            <w:tcW w:w="6911" w:type="dxa"/>
          </w:tcPr>
          <w:p w:rsidR="00A066F1" w:rsidRPr="00AA5950" w:rsidRDefault="00241FA2" w:rsidP="00116C7A">
            <w:pPr>
              <w:spacing w:before="400" w:after="48" w:line="240" w:lineRule="atLeast"/>
              <w:rPr>
                <w:rFonts w:ascii="Verdana" w:hAnsi="Verdana"/>
                <w:position w:val="6"/>
              </w:rPr>
            </w:pPr>
            <w:r w:rsidRPr="00AA5950">
              <w:rPr>
                <w:rFonts w:ascii="Verdana" w:hAnsi="Verdana" w:cs="Times"/>
                <w:b/>
                <w:position w:val="6"/>
                <w:sz w:val="22"/>
                <w:szCs w:val="22"/>
              </w:rPr>
              <w:t>World Radiocommunication Conference (WRC-1</w:t>
            </w:r>
            <w:r w:rsidR="000E463E" w:rsidRPr="00AA5950">
              <w:rPr>
                <w:rFonts w:ascii="Verdana" w:hAnsi="Verdana" w:cs="Times"/>
                <w:b/>
                <w:position w:val="6"/>
                <w:sz w:val="22"/>
                <w:szCs w:val="22"/>
              </w:rPr>
              <w:t>9</w:t>
            </w:r>
            <w:r w:rsidRPr="00AA5950">
              <w:rPr>
                <w:rFonts w:ascii="Verdana" w:hAnsi="Verdana" w:cs="Times"/>
                <w:b/>
                <w:position w:val="6"/>
                <w:sz w:val="22"/>
                <w:szCs w:val="22"/>
              </w:rPr>
              <w:t>)</w:t>
            </w:r>
            <w:r w:rsidRPr="00AA5950">
              <w:rPr>
                <w:rFonts w:ascii="Verdana" w:hAnsi="Verdana" w:cs="Times"/>
                <w:b/>
                <w:position w:val="6"/>
                <w:sz w:val="26"/>
                <w:szCs w:val="26"/>
              </w:rPr>
              <w:br/>
            </w:r>
            <w:r w:rsidR="00116C7A" w:rsidRPr="00AA5950">
              <w:rPr>
                <w:rFonts w:ascii="Verdana" w:hAnsi="Verdana"/>
                <w:b/>
                <w:bCs/>
                <w:position w:val="6"/>
                <w:sz w:val="18"/>
                <w:szCs w:val="18"/>
              </w:rPr>
              <w:t>Sharm el-Sheikh, Egypt</w:t>
            </w:r>
            <w:r w:rsidRPr="00AA5950">
              <w:rPr>
                <w:rFonts w:ascii="Verdana" w:hAnsi="Verdana"/>
                <w:b/>
                <w:bCs/>
                <w:position w:val="6"/>
                <w:sz w:val="18"/>
                <w:szCs w:val="18"/>
              </w:rPr>
              <w:t xml:space="preserve">, </w:t>
            </w:r>
            <w:r w:rsidR="000E463E" w:rsidRPr="00AA5950">
              <w:rPr>
                <w:rFonts w:ascii="Verdana" w:hAnsi="Verdana"/>
                <w:b/>
                <w:bCs/>
                <w:position w:val="6"/>
                <w:sz w:val="18"/>
                <w:szCs w:val="18"/>
              </w:rPr>
              <w:t xml:space="preserve">28 October </w:t>
            </w:r>
            <w:r w:rsidRPr="00AA5950">
              <w:rPr>
                <w:rFonts w:ascii="Verdana" w:hAnsi="Verdana"/>
                <w:b/>
                <w:bCs/>
                <w:position w:val="6"/>
                <w:sz w:val="18"/>
                <w:szCs w:val="18"/>
              </w:rPr>
              <w:t>–</w:t>
            </w:r>
            <w:r w:rsidR="000E463E" w:rsidRPr="00AA5950">
              <w:rPr>
                <w:rFonts w:ascii="Verdana" w:hAnsi="Verdana"/>
                <w:b/>
                <w:bCs/>
                <w:position w:val="6"/>
                <w:sz w:val="18"/>
                <w:szCs w:val="18"/>
              </w:rPr>
              <w:t xml:space="preserve"> </w:t>
            </w:r>
            <w:r w:rsidRPr="00AA5950">
              <w:rPr>
                <w:rFonts w:ascii="Verdana" w:hAnsi="Verdana"/>
                <w:b/>
                <w:bCs/>
                <w:position w:val="6"/>
                <w:sz w:val="18"/>
                <w:szCs w:val="18"/>
              </w:rPr>
              <w:t>2</w:t>
            </w:r>
            <w:r w:rsidR="000E463E" w:rsidRPr="00AA5950">
              <w:rPr>
                <w:rFonts w:ascii="Verdana" w:hAnsi="Verdana"/>
                <w:b/>
                <w:bCs/>
                <w:position w:val="6"/>
                <w:sz w:val="18"/>
                <w:szCs w:val="18"/>
              </w:rPr>
              <w:t>2</w:t>
            </w:r>
            <w:r w:rsidRPr="00AA5950">
              <w:rPr>
                <w:rFonts w:ascii="Verdana" w:hAnsi="Verdana"/>
                <w:b/>
                <w:bCs/>
                <w:position w:val="6"/>
                <w:sz w:val="18"/>
                <w:szCs w:val="18"/>
              </w:rPr>
              <w:t xml:space="preserve"> November 201</w:t>
            </w:r>
            <w:r w:rsidR="000E463E" w:rsidRPr="00AA5950">
              <w:rPr>
                <w:rFonts w:ascii="Verdana" w:hAnsi="Verdana"/>
                <w:b/>
                <w:bCs/>
                <w:position w:val="6"/>
                <w:sz w:val="18"/>
                <w:szCs w:val="18"/>
              </w:rPr>
              <w:t>9</w:t>
            </w:r>
          </w:p>
        </w:tc>
        <w:tc>
          <w:tcPr>
            <w:tcW w:w="3120" w:type="dxa"/>
          </w:tcPr>
          <w:p w:rsidR="00A066F1" w:rsidRPr="00AA5950" w:rsidRDefault="005F04D8" w:rsidP="003B2284">
            <w:pPr>
              <w:spacing w:before="0" w:line="240" w:lineRule="atLeast"/>
              <w:jc w:val="right"/>
            </w:pPr>
            <w:r w:rsidRPr="00AA5950">
              <w:rPr>
                <w:noProof/>
                <w:lang w:eastAsia="en-GB"/>
              </w:rPr>
              <w:drawing>
                <wp:inline distT="0" distB="0" distL="0" distR="0">
                  <wp:extent cx="1760220" cy="74676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A066F1" w:rsidRPr="00AA5950">
        <w:trPr>
          <w:cantSplit/>
        </w:trPr>
        <w:tc>
          <w:tcPr>
            <w:tcW w:w="6911" w:type="dxa"/>
            <w:tcBorders>
              <w:bottom w:val="single" w:sz="12" w:space="0" w:color="auto"/>
            </w:tcBorders>
          </w:tcPr>
          <w:p w:rsidR="00A066F1" w:rsidRPr="00AA5950" w:rsidRDefault="00A066F1" w:rsidP="00A066F1">
            <w:pPr>
              <w:spacing w:before="0" w:after="48" w:line="240" w:lineRule="atLeast"/>
              <w:rPr>
                <w:rFonts w:ascii="Verdana" w:hAnsi="Verdana"/>
                <w:b/>
                <w:smallCaps/>
                <w:sz w:val="20"/>
              </w:rPr>
            </w:pPr>
            <w:bookmarkStart w:id="0" w:name="dhead"/>
          </w:p>
        </w:tc>
        <w:tc>
          <w:tcPr>
            <w:tcW w:w="3120" w:type="dxa"/>
            <w:tcBorders>
              <w:bottom w:val="single" w:sz="12" w:space="0" w:color="auto"/>
            </w:tcBorders>
          </w:tcPr>
          <w:p w:rsidR="00A066F1" w:rsidRPr="00AA5950" w:rsidRDefault="00A066F1" w:rsidP="00A066F1">
            <w:pPr>
              <w:spacing w:before="0" w:line="240" w:lineRule="atLeast"/>
              <w:rPr>
                <w:rFonts w:ascii="Verdana" w:hAnsi="Verdana"/>
                <w:szCs w:val="24"/>
              </w:rPr>
            </w:pPr>
          </w:p>
        </w:tc>
      </w:tr>
      <w:tr w:rsidR="00A066F1" w:rsidRPr="00AA5950">
        <w:trPr>
          <w:cantSplit/>
        </w:trPr>
        <w:tc>
          <w:tcPr>
            <w:tcW w:w="6911" w:type="dxa"/>
            <w:tcBorders>
              <w:top w:val="single" w:sz="12" w:space="0" w:color="auto"/>
            </w:tcBorders>
          </w:tcPr>
          <w:p w:rsidR="00A066F1" w:rsidRPr="00AA5950" w:rsidRDefault="00A066F1" w:rsidP="00A066F1">
            <w:pPr>
              <w:spacing w:before="0" w:after="48" w:line="240" w:lineRule="atLeast"/>
              <w:rPr>
                <w:rFonts w:ascii="Verdana" w:hAnsi="Verdana"/>
                <w:b/>
                <w:smallCaps/>
                <w:sz w:val="20"/>
              </w:rPr>
            </w:pPr>
          </w:p>
        </w:tc>
        <w:tc>
          <w:tcPr>
            <w:tcW w:w="3120" w:type="dxa"/>
            <w:tcBorders>
              <w:top w:val="single" w:sz="12" w:space="0" w:color="auto"/>
            </w:tcBorders>
          </w:tcPr>
          <w:p w:rsidR="00A066F1" w:rsidRPr="00AA5950" w:rsidRDefault="00A066F1" w:rsidP="00A066F1">
            <w:pPr>
              <w:spacing w:before="0" w:line="240" w:lineRule="atLeast"/>
              <w:rPr>
                <w:rFonts w:ascii="Verdana" w:hAnsi="Verdana"/>
                <w:sz w:val="20"/>
              </w:rPr>
            </w:pPr>
          </w:p>
        </w:tc>
      </w:tr>
      <w:tr w:rsidR="00A066F1" w:rsidRPr="00AA5950">
        <w:trPr>
          <w:cantSplit/>
          <w:trHeight w:val="23"/>
        </w:trPr>
        <w:tc>
          <w:tcPr>
            <w:tcW w:w="6911" w:type="dxa"/>
            <w:shd w:val="clear" w:color="auto" w:fill="auto"/>
          </w:tcPr>
          <w:p w:rsidR="00A066F1" w:rsidRPr="00AA5950" w:rsidRDefault="00FF5EA8" w:rsidP="004D2BFB">
            <w:pPr>
              <w:pStyle w:val="Committee"/>
              <w:framePr w:hSpace="0" w:wrap="auto" w:hAnchor="text" w:yAlign="inline"/>
              <w:rPr>
                <w:rFonts w:ascii="Verdana" w:hAnsi="Verdana"/>
                <w:sz w:val="20"/>
                <w:szCs w:val="20"/>
              </w:rPr>
            </w:pPr>
            <w:bookmarkStart w:id="1" w:name="dnum" w:colFirst="1" w:colLast="1"/>
            <w:bookmarkStart w:id="2" w:name="dmeeting" w:colFirst="0" w:colLast="0"/>
            <w:bookmarkEnd w:id="0"/>
            <w:r w:rsidRPr="00AA5950">
              <w:rPr>
                <w:rFonts w:ascii="Verdana" w:hAnsi="Verdana"/>
                <w:sz w:val="20"/>
                <w:szCs w:val="20"/>
              </w:rPr>
              <w:t>PLENARY MEETING</w:t>
            </w:r>
          </w:p>
        </w:tc>
        <w:tc>
          <w:tcPr>
            <w:tcW w:w="3120" w:type="dxa"/>
          </w:tcPr>
          <w:p w:rsidR="00A066F1" w:rsidRPr="00AA5950" w:rsidRDefault="00E55816" w:rsidP="00AA666F">
            <w:pPr>
              <w:tabs>
                <w:tab w:val="left" w:pos="851"/>
              </w:tabs>
              <w:spacing w:before="0" w:line="240" w:lineRule="atLeast"/>
              <w:rPr>
                <w:rFonts w:ascii="Verdana" w:hAnsi="Verdana"/>
                <w:sz w:val="20"/>
              </w:rPr>
            </w:pPr>
            <w:r w:rsidRPr="00AA5950">
              <w:rPr>
                <w:rFonts w:ascii="Verdana" w:hAnsi="Verdana"/>
                <w:b/>
                <w:sz w:val="20"/>
              </w:rPr>
              <w:t>Addendum 5 to</w:t>
            </w:r>
            <w:r w:rsidRPr="00AA5950">
              <w:rPr>
                <w:rFonts w:ascii="Verdana" w:hAnsi="Verdana"/>
                <w:b/>
                <w:sz w:val="20"/>
              </w:rPr>
              <w:br/>
              <w:t>Document 47</w:t>
            </w:r>
            <w:r w:rsidR="00A066F1" w:rsidRPr="00AA5950">
              <w:rPr>
                <w:rFonts w:ascii="Verdana" w:hAnsi="Verdana"/>
                <w:b/>
                <w:sz w:val="20"/>
              </w:rPr>
              <w:t>-</w:t>
            </w:r>
            <w:r w:rsidR="005E10C9" w:rsidRPr="00AA5950">
              <w:rPr>
                <w:rFonts w:ascii="Verdana" w:hAnsi="Verdana"/>
                <w:b/>
                <w:sz w:val="20"/>
              </w:rPr>
              <w:t>E</w:t>
            </w:r>
          </w:p>
        </w:tc>
      </w:tr>
      <w:tr w:rsidR="00A066F1" w:rsidRPr="00AA5950">
        <w:trPr>
          <w:cantSplit/>
          <w:trHeight w:val="23"/>
        </w:trPr>
        <w:tc>
          <w:tcPr>
            <w:tcW w:w="6911" w:type="dxa"/>
            <w:shd w:val="clear" w:color="auto" w:fill="auto"/>
          </w:tcPr>
          <w:p w:rsidR="00A066F1" w:rsidRPr="00AA5950" w:rsidRDefault="00A066F1" w:rsidP="00A066F1">
            <w:pPr>
              <w:tabs>
                <w:tab w:val="left" w:pos="851"/>
              </w:tabs>
              <w:spacing w:before="0" w:line="240" w:lineRule="atLeast"/>
              <w:rPr>
                <w:rFonts w:ascii="Verdana" w:hAnsi="Verdana"/>
                <w:b/>
                <w:sz w:val="20"/>
              </w:rPr>
            </w:pPr>
            <w:bookmarkStart w:id="3" w:name="ddate" w:colFirst="1" w:colLast="1"/>
            <w:bookmarkStart w:id="4" w:name="dblank" w:colFirst="0" w:colLast="0"/>
            <w:bookmarkEnd w:id="1"/>
            <w:bookmarkEnd w:id="2"/>
          </w:p>
        </w:tc>
        <w:tc>
          <w:tcPr>
            <w:tcW w:w="3120" w:type="dxa"/>
          </w:tcPr>
          <w:p w:rsidR="00A066F1" w:rsidRPr="00AA5950" w:rsidRDefault="00420873" w:rsidP="00A066F1">
            <w:pPr>
              <w:tabs>
                <w:tab w:val="left" w:pos="993"/>
              </w:tabs>
              <w:spacing w:before="0"/>
              <w:rPr>
                <w:rFonts w:ascii="Verdana" w:hAnsi="Verdana"/>
                <w:sz w:val="20"/>
              </w:rPr>
            </w:pPr>
            <w:r w:rsidRPr="00AA5950">
              <w:rPr>
                <w:rFonts w:ascii="Verdana" w:hAnsi="Verdana"/>
                <w:b/>
                <w:sz w:val="20"/>
              </w:rPr>
              <w:t>4 October 2019</w:t>
            </w:r>
          </w:p>
        </w:tc>
      </w:tr>
      <w:tr w:rsidR="00A066F1" w:rsidRPr="00AA5950">
        <w:trPr>
          <w:cantSplit/>
          <w:trHeight w:val="23"/>
        </w:trPr>
        <w:tc>
          <w:tcPr>
            <w:tcW w:w="6911" w:type="dxa"/>
            <w:shd w:val="clear" w:color="auto" w:fill="auto"/>
          </w:tcPr>
          <w:p w:rsidR="00A066F1" w:rsidRPr="00AA5950" w:rsidRDefault="00A066F1" w:rsidP="00A066F1">
            <w:pPr>
              <w:tabs>
                <w:tab w:val="left" w:pos="851"/>
              </w:tabs>
              <w:spacing w:before="0" w:line="240" w:lineRule="atLeast"/>
              <w:rPr>
                <w:rFonts w:ascii="Verdana" w:hAnsi="Verdana"/>
                <w:sz w:val="20"/>
              </w:rPr>
            </w:pPr>
            <w:bookmarkStart w:id="5" w:name="dbluepink" w:colFirst="0" w:colLast="0"/>
            <w:bookmarkStart w:id="6" w:name="dorlang" w:colFirst="1" w:colLast="1"/>
            <w:bookmarkEnd w:id="3"/>
            <w:bookmarkEnd w:id="4"/>
          </w:p>
        </w:tc>
        <w:tc>
          <w:tcPr>
            <w:tcW w:w="3120" w:type="dxa"/>
          </w:tcPr>
          <w:p w:rsidR="00A066F1" w:rsidRPr="00AA5950" w:rsidRDefault="00E55816" w:rsidP="00A066F1">
            <w:pPr>
              <w:tabs>
                <w:tab w:val="left" w:pos="993"/>
              </w:tabs>
              <w:spacing w:before="0"/>
              <w:rPr>
                <w:rFonts w:ascii="Verdana" w:hAnsi="Verdana"/>
                <w:b/>
                <w:sz w:val="20"/>
              </w:rPr>
            </w:pPr>
            <w:r w:rsidRPr="00AA5950">
              <w:rPr>
                <w:rFonts w:ascii="Verdana" w:hAnsi="Verdana"/>
                <w:b/>
                <w:sz w:val="20"/>
              </w:rPr>
              <w:t>Original: English</w:t>
            </w:r>
          </w:p>
        </w:tc>
      </w:tr>
      <w:tr w:rsidR="00A066F1" w:rsidRPr="00AA5950" w:rsidTr="00025864">
        <w:trPr>
          <w:cantSplit/>
          <w:trHeight w:val="23"/>
        </w:trPr>
        <w:tc>
          <w:tcPr>
            <w:tcW w:w="10031" w:type="dxa"/>
            <w:gridSpan w:val="2"/>
            <w:shd w:val="clear" w:color="auto" w:fill="auto"/>
          </w:tcPr>
          <w:p w:rsidR="00A066F1" w:rsidRPr="00AA5950" w:rsidRDefault="00A066F1" w:rsidP="00A066F1">
            <w:pPr>
              <w:tabs>
                <w:tab w:val="left" w:pos="993"/>
              </w:tabs>
              <w:spacing w:before="0"/>
              <w:rPr>
                <w:rFonts w:ascii="Verdana" w:hAnsi="Verdana"/>
                <w:b/>
                <w:sz w:val="20"/>
              </w:rPr>
            </w:pPr>
          </w:p>
        </w:tc>
      </w:tr>
      <w:tr w:rsidR="00E55816" w:rsidRPr="00AA5950" w:rsidTr="00025864">
        <w:trPr>
          <w:cantSplit/>
          <w:trHeight w:val="23"/>
        </w:trPr>
        <w:tc>
          <w:tcPr>
            <w:tcW w:w="10031" w:type="dxa"/>
            <w:gridSpan w:val="2"/>
            <w:shd w:val="clear" w:color="auto" w:fill="auto"/>
          </w:tcPr>
          <w:p w:rsidR="00E55816" w:rsidRPr="00AA5950" w:rsidRDefault="00884D60" w:rsidP="00E55816">
            <w:pPr>
              <w:pStyle w:val="Source"/>
            </w:pPr>
            <w:r w:rsidRPr="00AA5950">
              <w:t>Australia</w:t>
            </w:r>
          </w:p>
        </w:tc>
      </w:tr>
      <w:tr w:rsidR="00E55816" w:rsidRPr="00AA5950" w:rsidTr="00025864">
        <w:trPr>
          <w:cantSplit/>
          <w:trHeight w:val="23"/>
        </w:trPr>
        <w:tc>
          <w:tcPr>
            <w:tcW w:w="10031" w:type="dxa"/>
            <w:gridSpan w:val="2"/>
            <w:shd w:val="clear" w:color="auto" w:fill="auto"/>
          </w:tcPr>
          <w:p w:rsidR="00E55816" w:rsidRPr="00AA5950" w:rsidRDefault="007D5320" w:rsidP="00E55816">
            <w:pPr>
              <w:pStyle w:val="Title1"/>
            </w:pPr>
            <w:r w:rsidRPr="00AA5950">
              <w:t>PROPOSALS FOR THE WORK OF THE CONFERENCE</w:t>
            </w:r>
          </w:p>
        </w:tc>
      </w:tr>
      <w:tr w:rsidR="00E55816" w:rsidRPr="00AA5950" w:rsidTr="00025864">
        <w:trPr>
          <w:cantSplit/>
          <w:trHeight w:val="23"/>
        </w:trPr>
        <w:tc>
          <w:tcPr>
            <w:tcW w:w="10031" w:type="dxa"/>
            <w:gridSpan w:val="2"/>
            <w:shd w:val="clear" w:color="auto" w:fill="auto"/>
          </w:tcPr>
          <w:p w:rsidR="00E55816" w:rsidRPr="00AA5950" w:rsidRDefault="00E55816" w:rsidP="00E55816">
            <w:pPr>
              <w:pStyle w:val="Title2"/>
            </w:pPr>
          </w:p>
        </w:tc>
      </w:tr>
      <w:tr w:rsidR="00A538A6" w:rsidRPr="00AA5950" w:rsidTr="00025864">
        <w:trPr>
          <w:cantSplit/>
          <w:trHeight w:val="23"/>
        </w:trPr>
        <w:tc>
          <w:tcPr>
            <w:tcW w:w="10031" w:type="dxa"/>
            <w:gridSpan w:val="2"/>
            <w:shd w:val="clear" w:color="auto" w:fill="auto"/>
          </w:tcPr>
          <w:p w:rsidR="00A538A6" w:rsidRPr="00AA5950" w:rsidRDefault="004B13CB" w:rsidP="004B13CB">
            <w:pPr>
              <w:pStyle w:val="Agendaitem"/>
              <w:rPr>
                <w:lang w:val="en-GB"/>
              </w:rPr>
            </w:pPr>
            <w:r w:rsidRPr="00AA5950">
              <w:rPr>
                <w:lang w:val="en-GB"/>
              </w:rPr>
              <w:t>Agenda item 1.5</w:t>
            </w:r>
          </w:p>
        </w:tc>
      </w:tr>
    </w:tbl>
    <w:bookmarkEnd w:id="5"/>
    <w:bookmarkEnd w:id="6"/>
    <w:p w:rsidR="005118F7" w:rsidRPr="00AA5950" w:rsidRDefault="00E60C8A" w:rsidP="00AB5478">
      <w:pPr>
        <w:overflowPunct/>
        <w:autoSpaceDE/>
        <w:autoSpaceDN/>
        <w:adjustRightInd/>
        <w:textAlignment w:val="auto"/>
      </w:pPr>
      <w:r w:rsidRPr="00AA5950">
        <w:t>1.5</w:t>
      </w:r>
      <w:r w:rsidRPr="00AA5950">
        <w:tab/>
        <w:t xml:space="preserve">to consider the use of the frequency bands 17.7-19.7 GHz (space-to-Earth) and 27.5-29.5 GHz (Earth-to-space) by earth stations in motion communicating with geostationary space stations </w:t>
      </w:r>
      <w:r w:rsidRPr="00AA5950">
        <w:rPr>
          <w:spacing w:val="-2"/>
        </w:rPr>
        <w:t xml:space="preserve">in the fixed-satellite service and take appropriate action, in accordance with Resolution </w:t>
      </w:r>
      <w:r w:rsidRPr="00AA5950">
        <w:rPr>
          <w:b/>
          <w:bCs/>
          <w:spacing w:val="-2"/>
        </w:rPr>
        <w:t>158 (WRC-15)</w:t>
      </w:r>
      <w:r w:rsidRPr="00AA5950">
        <w:rPr>
          <w:spacing w:val="-2"/>
        </w:rPr>
        <w:t>;</w:t>
      </w:r>
    </w:p>
    <w:p w:rsidR="00E60C8A" w:rsidRPr="00AA5950" w:rsidRDefault="00E60C8A" w:rsidP="00AA5950">
      <w:pPr>
        <w:pStyle w:val="Heading1"/>
      </w:pPr>
      <w:r w:rsidRPr="00AA5950">
        <w:t>1</w:t>
      </w:r>
      <w:r w:rsidRPr="00AA5950">
        <w:tab/>
        <w:t>Introduction</w:t>
      </w:r>
    </w:p>
    <w:p w:rsidR="00E60C8A" w:rsidRPr="00AA5950" w:rsidRDefault="00E60C8A" w:rsidP="00E60C8A">
      <w:r w:rsidRPr="00AA5950">
        <w:t>Australia supports the Asia-Pacific Common Proposal (ACP) for WRC-19 agenda item 1.5. The ACP is based on Method B of the CPM Report with a draft new Resolution that sets out arrangements for use of the frequency bands 17.7-19.7 GHz and 27.5-29.5 GHz for ESIM subject to protection of, and not imposing undue constraints on, existing in-band services.</w:t>
      </w:r>
    </w:p>
    <w:p w:rsidR="00E60C8A" w:rsidRPr="00AA5950" w:rsidRDefault="00E60C8A" w:rsidP="00E60C8A">
      <w:r w:rsidRPr="00AA5950">
        <w:t xml:space="preserve">The regulatory text provided below is based on the text of the ACP, which in turn was based on the text of the CPM Report. </w:t>
      </w:r>
    </w:p>
    <w:p w:rsidR="00E60C8A" w:rsidRPr="00AA5950" w:rsidRDefault="00E60C8A" w:rsidP="00E60C8A">
      <w:r w:rsidRPr="00AA5950">
        <w:t>Australia has proposed different or additional text in this contribution in support of a particular option where the ACP provided more than one, to fill gaps where the ACP did not provide text, and to propose minor editorial drafting improvements to Resolution clauses. Additionally, having considered the issues further, Australia is of the view that further modifications are required to some parts of the ACP. These proposals are included as tracked changes in the proposed regulatory text below with reasons for the proposals that are more than editorial in nature.</w:t>
      </w:r>
    </w:p>
    <w:p w:rsidR="00E60C8A" w:rsidRPr="00AA5950" w:rsidRDefault="00E60C8A" w:rsidP="00AA5950">
      <w:pPr>
        <w:pStyle w:val="Heading1"/>
      </w:pPr>
      <w:r w:rsidRPr="00AA5950">
        <w:t>2</w:t>
      </w:r>
      <w:r w:rsidRPr="00AA5950">
        <w:tab/>
        <w:t>Proposals</w:t>
      </w:r>
    </w:p>
    <w:p w:rsidR="00E60C8A" w:rsidRPr="00AA5950" w:rsidRDefault="00E60C8A" w:rsidP="00E60C8A">
      <w:r w:rsidRPr="00AA5950">
        <w:t>Australia proposes regulatory changes for this agenda item, as follows:</w:t>
      </w:r>
    </w:p>
    <w:p w:rsidR="00187BD9" w:rsidRPr="00AA5950" w:rsidRDefault="00187BD9" w:rsidP="00187BD9">
      <w:pPr>
        <w:tabs>
          <w:tab w:val="clear" w:pos="1134"/>
          <w:tab w:val="clear" w:pos="1871"/>
          <w:tab w:val="clear" w:pos="2268"/>
        </w:tabs>
        <w:overflowPunct/>
        <w:autoSpaceDE/>
        <w:autoSpaceDN/>
        <w:adjustRightInd/>
        <w:spacing w:before="0"/>
        <w:textAlignment w:val="auto"/>
      </w:pPr>
      <w:r w:rsidRPr="00AA5950">
        <w:br w:type="page"/>
      </w:r>
    </w:p>
    <w:p w:rsidR="008B2E84" w:rsidRPr="00AA5950" w:rsidRDefault="00E60C8A" w:rsidP="008B2E84">
      <w:pPr>
        <w:pStyle w:val="ArtNo"/>
        <w:spacing w:before="0"/>
      </w:pPr>
      <w:bookmarkStart w:id="7" w:name="_Toc451865291"/>
      <w:r w:rsidRPr="00AA5950">
        <w:lastRenderedPageBreak/>
        <w:t xml:space="preserve">ARTICLE </w:t>
      </w:r>
      <w:r w:rsidRPr="00AA5950">
        <w:rPr>
          <w:rStyle w:val="href"/>
          <w:rFonts w:eastAsiaTheme="majorEastAsia"/>
          <w:color w:val="000000"/>
        </w:rPr>
        <w:t>5</w:t>
      </w:r>
      <w:bookmarkEnd w:id="7"/>
    </w:p>
    <w:p w:rsidR="008B2E84" w:rsidRPr="00AA5950" w:rsidRDefault="00E60C8A" w:rsidP="008B2E84">
      <w:pPr>
        <w:pStyle w:val="Arttitle"/>
      </w:pPr>
      <w:bookmarkStart w:id="8" w:name="_Toc327956583"/>
      <w:bookmarkStart w:id="9" w:name="_Toc451865292"/>
      <w:r w:rsidRPr="00AA5950">
        <w:t>Frequency allocations</w:t>
      </w:r>
      <w:bookmarkEnd w:id="8"/>
      <w:bookmarkEnd w:id="9"/>
    </w:p>
    <w:p w:rsidR="008B2E84" w:rsidRPr="00AA5950" w:rsidRDefault="00E60C8A" w:rsidP="008B2E84">
      <w:pPr>
        <w:pStyle w:val="Section1"/>
        <w:keepNext/>
      </w:pPr>
      <w:r w:rsidRPr="00AA5950">
        <w:t>Section IV – Table of Frequency Allocations</w:t>
      </w:r>
      <w:r w:rsidRPr="00AA5950">
        <w:br/>
      </w:r>
      <w:r w:rsidRPr="00AA5950">
        <w:rPr>
          <w:b w:val="0"/>
          <w:bCs/>
        </w:rPr>
        <w:t xml:space="preserve">(See No. </w:t>
      </w:r>
      <w:r w:rsidRPr="00AA5950">
        <w:t>2.1</w:t>
      </w:r>
      <w:r w:rsidRPr="00AA5950">
        <w:rPr>
          <w:b w:val="0"/>
          <w:bCs/>
        </w:rPr>
        <w:t>)</w:t>
      </w:r>
      <w:r w:rsidRPr="00AA5950">
        <w:rPr>
          <w:b w:val="0"/>
          <w:bCs/>
        </w:rPr>
        <w:br/>
      </w:r>
      <w:r w:rsidRPr="00AA5950">
        <w:br/>
      </w:r>
    </w:p>
    <w:p w:rsidR="00600937" w:rsidRPr="00AA5950" w:rsidRDefault="00E60C8A">
      <w:pPr>
        <w:pStyle w:val="Proposal"/>
      </w:pPr>
      <w:r w:rsidRPr="00AA5950">
        <w:t>MOD</w:t>
      </w:r>
      <w:r w:rsidRPr="00AA5950">
        <w:tab/>
        <w:t>AUS/47A5/1</w:t>
      </w:r>
      <w:r w:rsidRPr="00AA5950">
        <w:rPr>
          <w:vanish/>
          <w:color w:val="7F7F7F" w:themeColor="text1" w:themeTint="80"/>
          <w:vertAlign w:val="superscript"/>
        </w:rPr>
        <w:t>#49988</w:t>
      </w:r>
    </w:p>
    <w:p w:rsidR="001962A2" w:rsidRPr="00AA5950" w:rsidRDefault="00E60C8A" w:rsidP="00130FDA">
      <w:pPr>
        <w:pStyle w:val="Tabletitle"/>
      </w:pPr>
      <w:r w:rsidRPr="00AA5950">
        <w:t>15.4-18.4 GHz</w:t>
      </w:r>
    </w:p>
    <w:tbl>
      <w:tblPr>
        <w:tblW w:w="9299" w:type="dxa"/>
        <w:jc w:val="center"/>
        <w:tblLayout w:type="fixed"/>
        <w:tblCellMar>
          <w:left w:w="107" w:type="dxa"/>
          <w:right w:w="107" w:type="dxa"/>
        </w:tblCellMar>
        <w:tblLook w:val="04A0" w:firstRow="1" w:lastRow="0" w:firstColumn="1" w:lastColumn="0" w:noHBand="0" w:noVBand="1"/>
      </w:tblPr>
      <w:tblGrid>
        <w:gridCol w:w="3099"/>
        <w:gridCol w:w="3100"/>
        <w:gridCol w:w="3100"/>
      </w:tblGrid>
      <w:tr w:rsidR="001962A2" w:rsidRPr="00AA5950" w:rsidTr="00130FDA">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rsidR="001962A2" w:rsidRPr="00AA5950" w:rsidRDefault="00E60C8A" w:rsidP="00130FDA">
            <w:pPr>
              <w:pStyle w:val="Tablehead"/>
            </w:pPr>
            <w:r w:rsidRPr="00AA5950">
              <w:t>Allocation to services</w:t>
            </w:r>
          </w:p>
        </w:tc>
      </w:tr>
      <w:tr w:rsidR="001962A2" w:rsidRPr="00AA5950" w:rsidTr="00130FDA">
        <w:trPr>
          <w:cantSplit/>
          <w:jc w:val="center"/>
        </w:trPr>
        <w:tc>
          <w:tcPr>
            <w:tcW w:w="3099" w:type="dxa"/>
            <w:tcBorders>
              <w:top w:val="single" w:sz="4" w:space="0" w:color="auto"/>
              <w:left w:val="single" w:sz="4" w:space="0" w:color="auto"/>
              <w:bottom w:val="single" w:sz="4" w:space="0" w:color="auto"/>
              <w:right w:val="single" w:sz="4" w:space="0" w:color="auto"/>
            </w:tcBorders>
            <w:hideMark/>
          </w:tcPr>
          <w:p w:rsidR="001962A2" w:rsidRPr="00AA5950" w:rsidRDefault="00E60C8A" w:rsidP="00130FDA">
            <w:pPr>
              <w:pStyle w:val="Tablehead"/>
            </w:pPr>
            <w:r w:rsidRPr="00AA5950">
              <w:t>Region 1</w:t>
            </w:r>
          </w:p>
        </w:tc>
        <w:tc>
          <w:tcPr>
            <w:tcW w:w="3100" w:type="dxa"/>
            <w:tcBorders>
              <w:top w:val="single" w:sz="4" w:space="0" w:color="auto"/>
              <w:left w:val="single" w:sz="4" w:space="0" w:color="auto"/>
              <w:bottom w:val="single" w:sz="4" w:space="0" w:color="auto"/>
              <w:right w:val="single" w:sz="4" w:space="0" w:color="auto"/>
            </w:tcBorders>
            <w:hideMark/>
          </w:tcPr>
          <w:p w:rsidR="001962A2" w:rsidRPr="00AA5950" w:rsidRDefault="00E60C8A" w:rsidP="00130FDA">
            <w:pPr>
              <w:pStyle w:val="Tablehead"/>
            </w:pPr>
            <w:r w:rsidRPr="00AA5950">
              <w:t>Region 2</w:t>
            </w:r>
          </w:p>
        </w:tc>
        <w:tc>
          <w:tcPr>
            <w:tcW w:w="3100" w:type="dxa"/>
            <w:tcBorders>
              <w:top w:val="single" w:sz="4" w:space="0" w:color="auto"/>
              <w:left w:val="single" w:sz="4" w:space="0" w:color="auto"/>
              <w:bottom w:val="single" w:sz="4" w:space="0" w:color="auto"/>
              <w:right w:val="single" w:sz="4" w:space="0" w:color="auto"/>
            </w:tcBorders>
            <w:hideMark/>
          </w:tcPr>
          <w:p w:rsidR="001962A2" w:rsidRPr="00AA5950" w:rsidRDefault="00E60C8A" w:rsidP="00130FDA">
            <w:pPr>
              <w:pStyle w:val="Tablehead"/>
            </w:pPr>
            <w:r w:rsidRPr="00AA5950">
              <w:t>Region 3</w:t>
            </w:r>
          </w:p>
        </w:tc>
      </w:tr>
      <w:tr w:rsidR="001962A2" w:rsidRPr="00AA5950" w:rsidTr="00130FDA">
        <w:trPr>
          <w:cantSplit/>
          <w:jc w:val="center"/>
        </w:trPr>
        <w:tc>
          <w:tcPr>
            <w:tcW w:w="3099" w:type="dxa"/>
            <w:tcBorders>
              <w:top w:val="single" w:sz="4" w:space="0" w:color="auto"/>
              <w:left w:val="single" w:sz="4" w:space="0" w:color="auto"/>
              <w:bottom w:val="nil"/>
              <w:right w:val="single" w:sz="4" w:space="0" w:color="auto"/>
            </w:tcBorders>
            <w:hideMark/>
          </w:tcPr>
          <w:p w:rsidR="001962A2" w:rsidRPr="00AA5950" w:rsidRDefault="00E60C8A" w:rsidP="00130FDA">
            <w:pPr>
              <w:pStyle w:val="TableTextS5"/>
              <w:spacing w:before="30" w:after="30"/>
              <w:rPr>
                <w:rStyle w:val="Tablefreq"/>
              </w:rPr>
            </w:pPr>
            <w:r w:rsidRPr="00AA5950">
              <w:rPr>
                <w:rStyle w:val="Tablefreq"/>
              </w:rPr>
              <w:t>17.7-18.1</w:t>
            </w:r>
          </w:p>
          <w:p w:rsidR="001962A2" w:rsidRPr="00AA5950" w:rsidRDefault="00E60C8A" w:rsidP="00130FDA">
            <w:pPr>
              <w:pStyle w:val="TableTextS5"/>
              <w:spacing w:before="30" w:after="30"/>
              <w:rPr>
                <w:color w:val="000000"/>
              </w:rPr>
            </w:pPr>
            <w:r w:rsidRPr="00AA5950">
              <w:rPr>
                <w:color w:val="000000"/>
              </w:rPr>
              <w:t>FIXED</w:t>
            </w:r>
          </w:p>
          <w:p w:rsidR="001962A2" w:rsidRPr="00AA5950" w:rsidRDefault="00E60C8A" w:rsidP="00130FDA">
            <w:pPr>
              <w:pStyle w:val="TableTextS5"/>
              <w:spacing w:before="30" w:after="30"/>
              <w:rPr>
                <w:color w:val="000000"/>
              </w:rPr>
            </w:pPr>
            <w:r w:rsidRPr="00AA5950">
              <w:rPr>
                <w:color w:val="000000"/>
              </w:rPr>
              <w:t>FIXED-SATELLITE</w:t>
            </w:r>
            <w:r w:rsidRPr="00AA5950">
              <w:rPr>
                <w:color w:val="000000"/>
              </w:rPr>
              <w:br/>
              <w:t xml:space="preserve">(space-to-Earth)  </w:t>
            </w:r>
            <w:r w:rsidRPr="00AA5950">
              <w:rPr>
                <w:rStyle w:val="Artref"/>
                <w:color w:val="000000"/>
              </w:rPr>
              <w:t>5.484A</w:t>
            </w:r>
            <w:r w:rsidRPr="00AA5950">
              <w:t xml:space="preserve">  </w:t>
            </w:r>
            <w:ins w:id="10" w:author="Unknown" w:date="2019-02-25T19:12:00Z">
              <w:r w:rsidRPr="00AA5950">
                <w:t>ADD </w:t>
              </w:r>
              <w:r w:rsidRPr="00AA5950">
                <w:rPr>
                  <w:rStyle w:val="Artref"/>
                  <w:color w:val="000000"/>
                </w:rPr>
                <w:t>5.A15</w:t>
              </w:r>
            </w:ins>
            <w:r w:rsidRPr="00AA5950">
              <w:rPr>
                <w:color w:val="000000"/>
              </w:rPr>
              <w:br/>
              <w:t xml:space="preserve">(Earth-to-space)  </w:t>
            </w:r>
            <w:r w:rsidRPr="00AA5950">
              <w:rPr>
                <w:rStyle w:val="Artref"/>
                <w:color w:val="000000"/>
              </w:rPr>
              <w:t>5.516</w:t>
            </w:r>
          </w:p>
          <w:p w:rsidR="001962A2" w:rsidRPr="00AA5950" w:rsidRDefault="00E60C8A" w:rsidP="00130FDA">
            <w:pPr>
              <w:pStyle w:val="TableTextS5"/>
              <w:spacing w:before="30" w:after="30"/>
              <w:rPr>
                <w:color w:val="000000"/>
              </w:rPr>
            </w:pPr>
            <w:r w:rsidRPr="00AA5950">
              <w:rPr>
                <w:color w:val="000000"/>
              </w:rPr>
              <w:t>MOBILE</w:t>
            </w:r>
          </w:p>
        </w:tc>
        <w:tc>
          <w:tcPr>
            <w:tcW w:w="3100" w:type="dxa"/>
            <w:tcBorders>
              <w:top w:val="single" w:sz="4" w:space="0" w:color="auto"/>
              <w:left w:val="single" w:sz="4" w:space="0" w:color="auto"/>
              <w:bottom w:val="single" w:sz="4" w:space="0" w:color="auto"/>
              <w:right w:val="single" w:sz="4" w:space="0" w:color="auto"/>
            </w:tcBorders>
            <w:hideMark/>
          </w:tcPr>
          <w:p w:rsidR="001962A2" w:rsidRPr="00AA5950" w:rsidRDefault="00E60C8A" w:rsidP="00130FDA">
            <w:pPr>
              <w:pStyle w:val="TableTextS5"/>
              <w:spacing w:before="30" w:after="30"/>
              <w:rPr>
                <w:rStyle w:val="Tablefreq"/>
              </w:rPr>
            </w:pPr>
            <w:r w:rsidRPr="00AA5950">
              <w:rPr>
                <w:rStyle w:val="Tablefreq"/>
              </w:rPr>
              <w:t>17.7-17.8</w:t>
            </w:r>
          </w:p>
          <w:p w:rsidR="001962A2" w:rsidRPr="00AA5950" w:rsidRDefault="00E60C8A" w:rsidP="00130FDA">
            <w:pPr>
              <w:pStyle w:val="TableTextS5"/>
              <w:spacing w:before="30" w:after="30"/>
              <w:rPr>
                <w:color w:val="000000"/>
              </w:rPr>
            </w:pPr>
            <w:r w:rsidRPr="00AA5950">
              <w:rPr>
                <w:color w:val="000000"/>
              </w:rPr>
              <w:t>FIXED</w:t>
            </w:r>
          </w:p>
          <w:p w:rsidR="001962A2" w:rsidRPr="00AA5950" w:rsidRDefault="00E60C8A" w:rsidP="00130FDA">
            <w:pPr>
              <w:pStyle w:val="TableTextS5"/>
              <w:spacing w:before="30" w:after="30"/>
              <w:rPr>
                <w:color w:val="000000"/>
              </w:rPr>
            </w:pPr>
            <w:r w:rsidRPr="00AA5950">
              <w:rPr>
                <w:color w:val="000000"/>
              </w:rPr>
              <w:t>FIXED-SATELLITE</w:t>
            </w:r>
            <w:r w:rsidRPr="00AA5950">
              <w:rPr>
                <w:color w:val="000000"/>
              </w:rPr>
              <w:br/>
              <w:t xml:space="preserve">(space-to-Earth)  </w:t>
            </w:r>
            <w:r w:rsidRPr="00AA5950">
              <w:rPr>
                <w:rStyle w:val="Artref"/>
              </w:rPr>
              <w:t>5</w:t>
            </w:r>
            <w:r w:rsidRPr="00AA5950">
              <w:rPr>
                <w:rStyle w:val="Artref"/>
                <w:color w:val="000000"/>
              </w:rPr>
              <w:t xml:space="preserve">.517 </w:t>
            </w:r>
            <w:r w:rsidRPr="00AA5950">
              <w:rPr>
                <w:color w:val="000000"/>
              </w:rPr>
              <w:t xml:space="preserve"> </w:t>
            </w:r>
            <w:ins w:id="11" w:author="Unknown" w:date="2019-02-25T19:12:00Z">
              <w:r w:rsidRPr="00AA5950">
                <w:t>ADD </w:t>
              </w:r>
              <w:r w:rsidRPr="00AA5950">
                <w:rPr>
                  <w:rStyle w:val="Artref"/>
                  <w:color w:val="000000"/>
                </w:rPr>
                <w:t>5.A15</w:t>
              </w:r>
            </w:ins>
            <w:r w:rsidRPr="00AA5950">
              <w:rPr>
                <w:color w:val="000000"/>
              </w:rPr>
              <w:br/>
              <w:t xml:space="preserve">(Earth-to-space)  </w:t>
            </w:r>
            <w:r w:rsidRPr="00AA5950">
              <w:rPr>
                <w:rStyle w:val="Artref"/>
                <w:color w:val="000000"/>
              </w:rPr>
              <w:t>5.516</w:t>
            </w:r>
          </w:p>
          <w:p w:rsidR="001962A2" w:rsidRPr="00AA5950" w:rsidRDefault="00E60C8A" w:rsidP="00130FDA">
            <w:pPr>
              <w:pStyle w:val="TableTextS5"/>
              <w:spacing w:before="30" w:after="30"/>
              <w:rPr>
                <w:color w:val="000000"/>
              </w:rPr>
            </w:pPr>
            <w:r w:rsidRPr="00AA5950">
              <w:rPr>
                <w:color w:val="000000"/>
              </w:rPr>
              <w:t>BROADCASTING-SATELLITE</w:t>
            </w:r>
          </w:p>
          <w:p w:rsidR="001962A2" w:rsidRPr="00AA5950" w:rsidRDefault="00E60C8A" w:rsidP="00130FDA">
            <w:pPr>
              <w:pStyle w:val="TableTextS5"/>
              <w:spacing w:before="30" w:after="30"/>
              <w:rPr>
                <w:color w:val="000000"/>
              </w:rPr>
            </w:pPr>
            <w:r w:rsidRPr="00AA5950">
              <w:rPr>
                <w:color w:val="000000"/>
              </w:rPr>
              <w:t>Mobile</w:t>
            </w:r>
          </w:p>
          <w:p w:rsidR="001962A2" w:rsidRPr="00AA5950" w:rsidRDefault="00E60C8A" w:rsidP="00130FDA">
            <w:pPr>
              <w:pStyle w:val="TableTextS5"/>
              <w:spacing w:before="30" w:after="30"/>
              <w:rPr>
                <w:color w:val="000000"/>
              </w:rPr>
            </w:pPr>
            <w:r w:rsidRPr="00AA5950">
              <w:rPr>
                <w:rStyle w:val="Artref"/>
                <w:color w:val="000000"/>
              </w:rPr>
              <w:t>5.515</w:t>
            </w:r>
          </w:p>
        </w:tc>
        <w:tc>
          <w:tcPr>
            <w:tcW w:w="3100" w:type="dxa"/>
            <w:tcBorders>
              <w:top w:val="single" w:sz="4" w:space="0" w:color="auto"/>
              <w:left w:val="single" w:sz="4" w:space="0" w:color="auto"/>
              <w:bottom w:val="nil"/>
              <w:right w:val="single" w:sz="4" w:space="0" w:color="auto"/>
            </w:tcBorders>
            <w:hideMark/>
          </w:tcPr>
          <w:p w:rsidR="001962A2" w:rsidRPr="00AA5950" w:rsidRDefault="00E60C8A" w:rsidP="00130FDA">
            <w:pPr>
              <w:pStyle w:val="TableTextS5"/>
              <w:spacing w:before="30" w:after="30"/>
              <w:rPr>
                <w:rStyle w:val="Tablefreq"/>
              </w:rPr>
            </w:pPr>
            <w:r w:rsidRPr="00AA5950">
              <w:rPr>
                <w:rStyle w:val="Tablefreq"/>
              </w:rPr>
              <w:t>17.7-18.1</w:t>
            </w:r>
          </w:p>
          <w:p w:rsidR="001962A2" w:rsidRPr="00AA5950" w:rsidRDefault="00E60C8A" w:rsidP="00130FDA">
            <w:pPr>
              <w:pStyle w:val="TableTextS5"/>
              <w:spacing w:before="30" w:after="30"/>
              <w:rPr>
                <w:color w:val="000000"/>
              </w:rPr>
            </w:pPr>
            <w:r w:rsidRPr="00AA5950">
              <w:rPr>
                <w:color w:val="000000"/>
              </w:rPr>
              <w:t>FIXED</w:t>
            </w:r>
          </w:p>
          <w:p w:rsidR="001962A2" w:rsidRPr="00AA5950" w:rsidRDefault="00E60C8A" w:rsidP="00130FDA">
            <w:pPr>
              <w:pStyle w:val="TableTextS5"/>
              <w:spacing w:before="30" w:after="30"/>
              <w:rPr>
                <w:color w:val="000000"/>
              </w:rPr>
            </w:pPr>
            <w:r w:rsidRPr="00AA5950">
              <w:rPr>
                <w:color w:val="000000"/>
              </w:rPr>
              <w:t>FIXED-SATELLITE</w:t>
            </w:r>
            <w:r w:rsidRPr="00AA5950">
              <w:rPr>
                <w:color w:val="000000"/>
              </w:rPr>
              <w:br/>
              <w:t xml:space="preserve">(space-to-Earth)  </w:t>
            </w:r>
            <w:r w:rsidRPr="00AA5950">
              <w:rPr>
                <w:rStyle w:val="Artref"/>
                <w:color w:val="000000"/>
              </w:rPr>
              <w:t xml:space="preserve">5.484A </w:t>
            </w:r>
            <w:r w:rsidRPr="00AA5950">
              <w:t xml:space="preserve"> </w:t>
            </w:r>
            <w:ins w:id="12" w:author="Unknown" w:date="2019-02-25T19:12:00Z">
              <w:r w:rsidRPr="00AA5950">
                <w:t>ADD </w:t>
              </w:r>
              <w:r w:rsidRPr="00AA5950">
                <w:rPr>
                  <w:rStyle w:val="Artref"/>
                  <w:color w:val="000000"/>
                </w:rPr>
                <w:t>5.A15</w:t>
              </w:r>
            </w:ins>
            <w:r w:rsidRPr="00AA5950">
              <w:rPr>
                <w:color w:val="000000"/>
              </w:rPr>
              <w:br/>
              <w:t xml:space="preserve">(Earth-to-space)  </w:t>
            </w:r>
            <w:r w:rsidRPr="00AA5950">
              <w:rPr>
                <w:rStyle w:val="Artref"/>
                <w:color w:val="000000"/>
              </w:rPr>
              <w:t>5.516</w:t>
            </w:r>
          </w:p>
          <w:p w:rsidR="001962A2" w:rsidRPr="00AA5950" w:rsidRDefault="00E60C8A" w:rsidP="00130FDA">
            <w:pPr>
              <w:pStyle w:val="TableTextS5"/>
              <w:spacing w:before="30" w:after="30"/>
              <w:rPr>
                <w:color w:val="000000"/>
              </w:rPr>
            </w:pPr>
            <w:r w:rsidRPr="00AA5950">
              <w:rPr>
                <w:color w:val="000000"/>
              </w:rPr>
              <w:t>MOBILE</w:t>
            </w:r>
          </w:p>
        </w:tc>
      </w:tr>
      <w:tr w:rsidR="001962A2" w:rsidRPr="00AA5950" w:rsidTr="00130FDA">
        <w:trPr>
          <w:cantSplit/>
          <w:jc w:val="center"/>
        </w:trPr>
        <w:tc>
          <w:tcPr>
            <w:tcW w:w="3099" w:type="dxa"/>
            <w:tcBorders>
              <w:top w:val="nil"/>
              <w:left w:val="single" w:sz="4" w:space="0" w:color="auto"/>
              <w:bottom w:val="single" w:sz="4" w:space="0" w:color="auto"/>
              <w:right w:val="single" w:sz="6" w:space="0" w:color="auto"/>
            </w:tcBorders>
          </w:tcPr>
          <w:p w:rsidR="001962A2" w:rsidRPr="00AA5950" w:rsidRDefault="00E34CA5" w:rsidP="00130FDA">
            <w:pPr>
              <w:pStyle w:val="TableTextS5"/>
              <w:spacing w:before="30" w:after="30"/>
              <w:rPr>
                <w:color w:val="000000"/>
              </w:rPr>
            </w:pPr>
          </w:p>
        </w:tc>
        <w:tc>
          <w:tcPr>
            <w:tcW w:w="3100" w:type="dxa"/>
            <w:tcBorders>
              <w:top w:val="single" w:sz="4" w:space="0" w:color="auto"/>
              <w:left w:val="single" w:sz="6" w:space="0" w:color="auto"/>
              <w:bottom w:val="single" w:sz="4" w:space="0" w:color="auto"/>
              <w:right w:val="single" w:sz="6" w:space="0" w:color="auto"/>
            </w:tcBorders>
            <w:hideMark/>
          </w:tcPr>
          <w:p w:rsidR="001962A2" w:rsidRPr="00AA5950" w:rsidRDefault="00E60C8A" w:rsidP="00130FDA">
            <w:pPr>
              <w:pStyle w:val="TableTextS5"/>
              <w:spacing w:before="30" w:after="30"/>
              <w:rPr>
                <w:rStyle w:val="Tablefreq"/>
              </w:rPr>
            </w:pPr>
            <w:r w:rsidRPr="00AA5950">
              <w:rPr>
                <w:rStyle w:val="Tablefreq"/>
              </w:rPr>
              <w:t>17.8-18.1</w:t>
            </w:r>
          </w:p>
          <w:p w:rsidR="001962A2" w:rsidRPr="00AA5950" w:rsidRDefault="00E60C8A" w:rsidP="00130FDA">
            <w:pPr>
              <w:pStyle w:val="TableTextS5"/>
              <w:spacing w:before="30" w:after="30"/>
              <w:rPr>
                <w:color w:val="000000"/>
              </w:rPr>
            </w:pPr>
            <w:r w:rsidRPr="00AA5950">
              <w:rPr>
                <w:color w:val="000000"/>
              </w:rPr>
              <w:t>FIXED</w:t>
            </w:r>
          </w:p>
          <w:p w:rsidR="001962A2" w:rsidRPr="00AA5950" w:rsidRDefault="00E60C8A" w:rsidP="00130FDA">
            <w:pPr>
              <w:pStyle w:val="TableTextS5"/>
              <w:spacing w:before="30" w:after="30"/>
              <w:rPr>
                <w:color w:val="000000"/>
              </w:rPr>
            </w:pPr>
            <w:r w:rsidRPr="00AA5950">
              <w:rPr>
                <w:color w:val="000000"/>
              </w:rPr>
              <w:t>FIXED-SATELLITE</w:t>
            </w:r>
            <w:r w:rsidRPr="00AA5950">
              <w:rPr>
                <w:color w:val="000000"/>
              </w:rPr>
              <w:br/>
              <w:t xml:space="preserve">(space-to-Earth)  </w:t>
            </w:r>
            <w:r w:rsidRPr="00AA5950">
              <w:rPr>
                <w:rStyle w:val="Artref"/>
                <w:color w:val="000000"/>
              </w:rPr>
              <w:t xml:space="preserve">5.484A </w:t>
            </w:r>
            <w:r w:rsidRPr="00AA5950">
              <w:t xml:space="preserve"> </w:t>
            </w:r>
            <w:ins w:id="13" w:author="Unknown" w:date="2019-02-25T19:12:00Z">
              <w:r w:rsidRPr="00AA5950">
                <w:t>ADD </w:t>
              </w:r>
              <w:r w:rsidRPr="00AA5950">
                <w:rPr>
                  <w:rStyle w:val="Artref"/>
                  <w:color w:val="000000"/>
                </w:rPr>
                <w:t>5.A15</w:t>
              </w:r>
            </w:ins>
            <w:r w:rsidRPr="00AA5950">
              <w:rPr>
                <w:color w:val="000000"/>
              </w:rPr>
              <w:br/>
              <w:t xml:space="preserve">(Earth-to-space)  </w:t>
            </w:r>
            <w:r w:rsidRPr="00AA5950">
              <w:rPr>
                <w:rStyle w:val="Artref"/>
                <w:color w:val="000000"/>
              </w:rPr>
              <w:t>5.516</w:t>
            </w:r>
          </w:p>
          <w:p w:rsidR="001962A2" w:rsidRPr="00AA5950" w:rsidRDefault="00E60C8A" w:rsidP="00130FDA">
            <w:pPr>
              <w:pStyle w:val="TableTextS5"/>
              <w:spacing w:before="30" w:after="30"/>
              <w:rPr>
                <w:color w:val="000000"/>
              </w:rPr>
            </w:pPr>
            <w:r w:rsidRPr="00AA5950">
              <w:rPr>
                <w:color w:val="000000"/>
              </w:rPr>
              <w:t>MOBILE</w:t>
            </w:r>
          </w:p>
          <w:p w:rsidR="001962A2" w:rsidRPr="00AA5950" w:rsidRDefault="00E60C8A" w:rsidP="00130FDA">
            <w:pPr>
              <w:pStyle w:val="TableTextS5"/>
              <w:spacing w:before="30" w:after="30"/>
              <w:rPr>
                <w:color w:val="000000"/>
              </w:rPr>
            </w:pPr>
            <w:r w:rsidRPr="00AA5950">
              <w:rPr>
                <w:rStyle w:val="Artref"/>
              </w:rPr>
              <w:t>5.519</w:t>
            </w:r>
          </w:p>
        </w:tc>
        <w:tc>
          <w:tcPr>
            <w:tcW w:w="3100" w:type="dxa"/>
            <w:tcBorders>
              <w:top w:val="nil"/>
              <w:left w:val="single" w:sz="6" w:space="0" w:color="auto"/>
              <w:bottom w:val="single" w:sz="4" w:space="0" w:color="auto"/>
              <w:right w:val="single" w:sz="4" w:space="0" w:color="auto"/>
            </w:tcBorders>
          </w:tcPr>
          <w:p w:rsidR="001962A2" w:rsidRPr="00AA5950" w:rsidRDefault="00E34CA5" w:rsidP="00130FDA">
            <w:pPr>
              <w:pStyle w:val="TableTextS5"/>
              <w:spacing w:before="30" w:after="30"/>
              <w:rPr>
                <w:color w:val="000000"/>
              </w:rPr>
            </w:pPr>
          </w:p>
        </w:tc>
      </w:tr>
      <w:tr w:rsidR="001962A2" w:rsidRPr="00AA5950" w:rsidTr="00130FDA">
        <w:trPr>
          <w:cantSplit/>
          <w:jc w:val="center"/>
        </w:trPr>
        <w:tc>
          <w:tcPr>
            <w:tcW w:w="9299" w:type="dxa"/>
            <w:gridSpan w:val="3"/>
            <w:tcBorders>
              <w:top w:val="single" w:sz="4" w:space="0" w:color="auto"/>
              <w:left w:val="single" w:sz="4" w:space="0" w:color="auto"/>
              <w:bottom w:val="single" w:sz="6" w:space="0" w:color="auto"/>
              <w:right w:val="single" w:sz="4" w:space="0" w:color="auto"/>
            </w:tcBorders>
            <w:hideMark/>
          </w:tcPr>
          <w:p w:rsidR="001962A2" w:rsidRPr="00AA5950" w:rsidRDefault="00E60C8A" w:rsidP="00130FDA">
            <w:pPr>
              <w:pStyle w:val="TableTextS5"/>
              <w:spacing w:before="30" w:after="30"/>
              <w:rPr>
                <w:color w:val="000000"/>
              </w:rPr>
            </w:pPr>
            <w:r w:rsidRPr="00AA5950">
              <w:rPr>
                <w:rStyle w:val="Tablefreq"/>
              </w:rPr>
              <w:t>18.1-18.4</w:t>
            </w:r>
            <w:r w:rsidRPr="00AA5950">
              <w:rPr>
                <w:color w:val="000000"/>
              </w:rPr>
              <w:tab/>
              <w:t>FIXED</w:t>
            </w:r>
          </w:p>
          <w:p w:rsidR="001962A2" w:rsidRPr="00AA5950" w:rsidRDefault="00E60C8A" w:rsidP="00130FDA">
            <w:pPr>
              <w:pStyle w:val="TableTextS5"/>
              <w:spacing w:before="30" w:after="30"/>
              <w:rPr>
                <w:color w:val="000000"/>
              </w:rPr>
            </w:pPr>
            <w:r w:rsidRPr="00AA5950">
              <w:rPr>
                <w:color w:val="000000"/>
              </w:rPr>
              <w:tab/>
            </w:r>
            <w:r w:rsidRPr="00AA5950">
              <w:rPr>
                <w:color w:val="000000"/>
              </w:rPr>
              <w:tab/>
            </w:r>
            <w:r w:rsidRPr="00AA5950">
              <w:rPr>
                <w:color w:val="000000"/>
              </w:rPr>
              <w:tab/>
            </w:r>
            <w:r w:rsidRPr="00AA5950">
              <w:rPr>
                <w:color w:val="000000"/>
              </w:rPr>
              <w:tab/>
              <w:t xml:space="preserve">FIXED-SATELLITE (space-to-Earth)  </w:t>
            </w:r>
            <w:r w:rsidRPr="00AA5950">
              <w:rPr>
                <w:rStyle w:val="Artref"/>
                <w:color w:val="000000"/>
              </w:rPr>
              <w:t>5.484A</w:t>
            </w:r>
            <w:r w:rsidRPr="00AA5950">
              <w:rPr>
                <w:color w:val="000000"/>
              </w:rPr>
              <w:t xml:space="preserve">  </w:t>
            </w:r>
            <w:r w:rsidRPr="00AA5950">
              <w:rPr>
                <w:rStyle w:val="Artref"/>
                <w:color w:val="000000"/>
              </w:rPr>
              <w:t>5.516B</w:t>
            </w:r>
            <w:r w:rsidRPr="00AA5950">
              <w:t xml:space="preserve">  </w:t>
            </w:r>
            <w:ins w:id="14" w:author="Unknown" w:date="2019-02-25T19:12:00Z">
              <w:r w:rsidRPr="00AA5950">
                <w:t xml:space="preserve">ADD </w:t>
              </w:r>
              <w:r w:rsidRPr="00AA5950">
                <w:rPr>
                  <w:rStyle w:val="Artref"/>
                  <w:color w:val="000000"/>
                </w:rPr>
                <w:t>5.A15</w:t>
              </w:r>
            </w:ins>
            <w:r w:rsidRPr="00AA5950">
              <w:rPr>
                <w:color w:val="000000"/>
              </w:rPr>
              <w:br/>
            </w:r>
            <w:r w:rsidRPr="00AA5950">
              <w:rPr>
                <w:color w:val="000000"/>
              </w:rPr>
              <w:tab/>
            </w:r>
            <w:r w:rsidRPr="00AA5950">
              <w:rPr>
                <w:color w:val="000000"/>
              </w:rPr>
              <w:tab/>
            </w:r>
            <w:r w:rsidRPr="00AA5950">
              <w:rPr>
                <w:color w:val="000000"/>
              </w:rPr>
              <w:tab/>
            </w:r>
            <w:r w:rsidRPr="00AA5950">
              <w:rPr>
                <w:color w:val="000000"/>
              </w:rPr>
              <w:tab/>
              <w:t xml:space="preserve">(Earth-to-space)  </w:t>
            </w:r>
            <w:r w:rsidRPr="00AA5950">
              <w:rPr>
                <w:rStyle w:val="Artref"/>
                <w:color w:val="000000"/>
              </w:rPr>
              <w:t>5.520</w:t>
            </w:r>
          </w:p>
          <w:p w:rsidR="001962A2" w:rsidRPr="00AA5950" w:rsidRDefault="00E60C8A" w:rsidP="00130FDA">
            <w:pPr>
              <w:pStyle w:val="TableTextS5"/>
              <w:spacing w:before="30" w:after="30"/>
              <w:rPr>
                <w:color w:val="000000"/>
              </w:rPr>
            </w:pPr>
            <w:r w:rsidRPr="00AA5950">
              <w:rPr>
                <w:color w:val="000000"/>
              </w:rPr>
              <w:tab/>
            </w:r>
            <w:r w:rsidRPr="00AA5950">
              <w:rPr>
                <w:color w:val="000000"/>
              </w:rPr>
              <w:tab/>
            </w:r>
            <w:r w:rsidRPr="00AA5950">
              <w:rPr>
                <w:color w:val="000000"/>
              </w:rPr>
              <w:tab/>
            </w:r>
            <w:r w:rsidRPr="00AA5950">
              <w:rPr>
                <w:color w:val="000000"/>
              </w:rPr>
              <w:tab/>
              <w:t>MOBILE</w:t>
            </w:r>
          </w:p>
          <w:p w:rsidR="001962A2" w:rsidRPr="00AA5950" w:rsidRDefault="00E60C8A" w:rsidP="00130FDA">
            <w:pPr>
              <w:pStyle w:val="TableTextS5"/>
              <w:spacing w:before="30" w:after="30"/>
              <w:rPr>
                <w:color w:val="000000"/>
              </w:rPr>
            </w:pPr>
            <w:r w:rsidRPr="00AA5950">
              <w:rPr>
                <w:color w:val="000000"/>
              </w:rPr>
              <w:tab/>
            </w:r>
            <w:r w:rsidRPr="00AA5950">
              <w:rPr>
                <w:color w:val="000000"/>
              </w:rPr>
              <w:tab/>
            </w:r>
            <w:r w:rsidRPr="00AA5950">
              <w:rPr>
                <w:color w:val="000000"/>
              </w:rPr>
              <w:tab/>
            </w:r>
            <w:r w:rsidRPr="00AA5950">
              <w:rPr>
                <w:color w:val="000000"/>
              </w:rPr>
              <w:tab/>
            </w:r>
            <w:r w:rsidRPr="00AA5950">
              <w:rPr>
                <w:rStyle w:val="Artref"/>
                <w:color w:val="000000"/>
              </w:rPr>
              <w:t>5.519</w:t>
            </w:r>
            <w:r w:rsidRPr="00AA5950">
              <w:rPr>
                <w:color w:val="000000"/>
              </w:rPr>
              <w:t xml:space="preserve">  </w:t>
            </w:r>
            <w:r w:rsidRPr="00AA5950">
              <w:rPr>
                <w:rStyle w:val="Artref"/>
                <w:color w:val="000000"/>
              </w:rPr>
              <w:t>5.521</w:t>
            </w:r>
          </w:p>
        </w:tc>
      </w:tr>
    </w:tbl>
    <w:p w:rsidR="00600937" w:rsidRPr="00AA5950" w:rsidRDefault="00600937"/>
    <w:p w:rsidR="00600937" w:rsidRPr="00AA5950" w:rsidRDefault="00E60C8A">
      <w:pPr>
        <w:pStyle w:val="Reasons"/>
      </w:pPr>
      <w:r w:rsidRPr="00AA5950">
        <w:rPr>
          <w:b/>
        </w:rPr>
        <w:t>Reasons:</w:t>
      </w:r>
      <w:r w:rsidRPr="00AA5950">
        <w:tab/>
        <w:t xml:space="preserve">Add a footnote to the frequency bands 17.7-19.7 GHz and 27.5-29.5 GHz to reference draft new Resolution </w:t>
      </w:r>
      <w:r w:rsidRPr="00AA5950">
        <w:rPr>
          <w:b/>
          <w:bCs/>
        </w:rPr>
        <w:t>[</w:t>
      </w:r>
      <w:r w:rsidR="00B826E5" w:rsidRPr="00AA5950">
        <w:rPr>
          <w:b/>
          <w:bCs/>
        </w:rPr>
        <w:t>AUS/</w:t>
      </w:r>
      <w:r w:rsidRPr="00AA5950">
        <w:rPr>
          <w:b/>
          <w:bCs/>
        </w:rPr>
        <w:t>A15] (WRC-19)</w:t>
      </w:r>
      <w:r w:rsidRPr="00AA5950">
        <w:t>.</w:t>
      </w:r>
    </w:p>
    <w:p w:rsidR="00600937" w:rsidRPr="00AA5950" w:rsidRDefault="00E60C8A">
      <w:pPr>
        <w:pStyle w:val="Proposal"/>
      </w:pPr>
      <w:r w:rsidRPr="00AA5950">
        <w:t>MOD</w:t>
      </w:r>
      <w:r w:rsidRPr="00AA5950">
        <w:tab/>
        <w:t>AUS/47A5/2</w:t>
      </w:r>
      <w:r w:rsidRPr="00AA5950">
        <w:rPr>
          <w:vanish/>
          <w:color w:val="7F7F7F" w:themeColor="text1" w:themeTint="80"/>
          <w:vertAlign w:val="superscript"/>
        </w:rPr>
        <w:t>#49989</w:t>
      </w:r>
    </w:p>
    <w:p w:rsidR="001962A2" w:rsidRPr="00AA5950" w:rsidRDefault="00E60C8A" w:rsidP="00130FDA">
      <w:pPr>
        <w:pStyle w:val="Tabletitle"/>
      </w:pPr>
      <w:r w:rsidRPr="00AA5950">
        <w:t>18.4-22 GHz</w:t>
      </w:r>
    </w:p>
    <w:tbl>
      <w:tblPr>
        <w:tblW w:w="930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4A0" w:firstRow="1" w:lastRow="0" w:firstColumn="1" w:lastColumn="0" w:noHBand="0" w:noVBand="1"/>
      </w:tblPr>
      <w:tblGrid>
        <w:gridCol w:w="3083"/>
        <w:gridCol w:w="3084"/>
        <w:gridCol w:w="3137"/>
      </w:tblGrid>
      <w:tr w:rsidR="001962A2" w:rsidRPr="00AA5950" w:rsidTr="00130FDA">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rsidR="001962A2" w:rsidRPr="00AA5950" w:rsidRDefault="00E60C8A" w:rsidP="00130FDA">
            <w:pPr>
              <w:pStyle w:val="Tablehead"/>
            </w:pPr>
            <w:r w:rsidRPr="00AA5950">
              <w:t>Allocation to services</w:t>
            </w:r>
          </w:p>
        </w:tc>
      </w:tr>
      <w:tr w:rsidR="001962A2" w:rsidRPr="00AA5950" w:rsidTr="00130FDA">
        <w:trPr>
          <w:cantSplit/>
          <w:jc w:val="center"/>
        </w:trPr>
        <w:tc>
          <w:tcPr>
            <w:tcW w:w="3083" w:type="dxa"/>
            <w:tcBorders>
              <w:top w:val="single" w:sz="4" w:space="0" w:color="auto"/>
              <w:left w:val="single" w:sz="6" w:space="0" w:color="auto"/>
              <w:bottom w:val="single" w:sz="6" w:space="0" w:color="auto"/>
              <w:right w:val="single" w:sz="6" w:space="0" w:color="auto"/>
            </w:tcBorders>
            <w:hideMark/>
          </w:tcPr>
          <w:p w:rsidR="001962A2" w:rsidRPr="00AA5950" w:rsidRDefault="00E60C8A" w:rsidP="00130FDA">
            <w:pPr>
              <w:pStyle w:val="Tablehead"/>
            </w:pPr>
            <w:r w:rsidRPr="00AA5950">
              <w:t>Region 1</w:t>
            </w:r>
          </w:p>
        </w:tc>
        <w:tc>
          <w:tcPr>
            <w:tcW w:w="3084" w:type="dxa"/>
            <w:tcBorders>
              <w:top w:val="single" w:sz="4" w:space="0" w:color="auto"/>
              <w:left w:val="single" w:sz="6" w:space="0" w:color="auto"/>
              <w:bottom w:val="single" w:sz="6" w:space="0" w:color="auto"/>
              <w:right w:val="single" w:sz="6" w:space="0" w:color="auto"/>
            </w:tcBorders>
            <w:hideMark/>
          </w:tcPr>
          <w:p w:rsidR="001962A2" w:rsidRPr="00AA5950" w:rsidRDefault="00E60C8A" w:rsidP="00130FDA">
            <w:pPr>
              <w:pStyle w:val="Tablehead"/>
            </w:pPr>
            <w:r w:rsidRPr="00AA5950">
              <w:t>Region 2</w:t>
            </w:r>
          </w:p>
        </w:tc>
        <w:tc>
          <w:tcPr>
            <w:tcW w:w="3137" w:type="dxa"/>
            <w:tcBorders>
              <w:top w:val="single" w:sz="4" w:space="0" w:color="auto"/>
              <w:left w:val="single" w:sz="6" w:space="0" w:color="auto"/>
              <w:bottom w:val="single" w:sz="6" w:space="0" w:color="auto"/>
              <w:right w:val="single" w:sz="6" w:space="0" w:color="auto"/>
            </w:tcBorders>
            <w:hideMark/>
          </w:tcPr>
          <w:p w:rsidR="001962A2" w:rsidRPr="00AA5950" w:rsidRDefault="00E60C8A" w:rsidP="00130FDA">
            <w:pPr>
              <w:pStyle w:val="Tablehead"/>
            </w:pPr>
            <w:r w:rsidRPr="00AA5950">
              <w:t>Region 3</w:t>
            </w:r>
          </w:p>
        </w:tc>
      </w:tr>
      <w:tr w:rsidR="001962A2" w:rsidRPr="00AA5950" w:rsidTr="00130FDA">
        <w:trPr>
          <w:cantSplit/>
          <w:jc w:val="center"/>
        </w:trPr>
        <w:tc>
          <w:tcPr>
            <w:tcW w:w="9304" w:type="dxa"/>
            <w:gridSpan w:val="3"/>
            <w:tcBorders>
              <w:top w:val="single" w:sz="6" w:space="0" w:color="auto"/>
              <w:left w:val="single" w:sz="6" w:space="0" w:color="auto"/>
              <w:bottom w:val="single" w:sz="6" w:space="0" w:color="auto"/>
              <w:right w:val="single" w:sz="6" w:space="0" w:color="auto"/>
            </w:tcBorders>
            <w:hideMark/>
          </w:tcPr>
          <w:p w:rsidR="001962A2" w:rsidRPr="00AA5950" w:rsidRDefault="00E60C8A" w:rsidP="00130FDA">
            <w:pPr>
              <w:pStyle w:val="TableTextS5"/>
              <w:spacing w:before="30" w:after="30"/>
              <w:rPr>
                <w:color w:val="000000"/>
              </w:rPr>
            </w:pPr>
            <w:r w:rsidRPr="00AA5950">
              <w:rPr>
                <w:rStyle w:val="Tablefreq"/>
              </w:rPr>
              <w:t>18.4-18.6</w:t>
            </w:r>
            <w:r w:rsidRPr="00AA5950">
              <w:rPr>
                <w:color w:val="000000"/>
              </w:rPr>
              <w:tab/>
              <w:t>FIXED</w:t>
            </w:r>
          </w:p>
          <w:p w:rsidR="001962A2" w:rsidRPr="00AA5950" w:rsidRDefault="00E60C8A" w:rsidP="00130FDA">
            <w:pPr>
              <w:pStyle w:val="TableTextS5"/>
              <w:spacing w:before="30" w:after="30"/>
              <w:rPr>
                <w:color w:val="000000"/>
              </w:rPr>
            </w:pPr>
            <w:r w:rsidRPr="00AA5950">
              <w:rPr>
                <w:color w:val="000000"/>
              </w:rPr>
              <w:tab/>
            </w:r>
            <w:r w:rsidRPr="00AA5950">
              <w:rPr>
                <w:color w:val="000000"/>
              </w:rPr>
              <w:tab/>
            </w:r>
            <w:r w:rsidRPr="00AA5950">
              <w:rPr>
                <w:color w:val="000000"/>
              </w:rPr>
              <w:tab/>
            </w:r>
            <w:r w:rsidRPr="00AA5950">
              <w:rPr>
                <w:color w:val="000000"/>
              </w:rPr>
              <w:tab/>
              <w:t xml:space="preserve">FIXED-SATELLITE (space-to-Earth)  </w:t>
            </w:r>
            <w:r w:rsidRPr="00AA5950">
              <w:rPr>
                <w:rStyle w:val="Artref"/>
                <w:color w:val="000000"/>
              </w:rPr>
              <w:t>5.484A</w:t>
            </w:r>
            <w:r w:rsidRPr="00AA5950">
              <w:rPr>
                <w:color w:val="000000"/>
              </w:rPr>
              <w:t xml:space="preserve">  </w:t>
            </w:r>
            <w:r w:rsidRPr="00AA5950">
              <w:rPr>
                <w:rStyle w:val="Artref"/>
                <w:color w:val="000000"/>
              </w:rPr>
              <w:t xml:space="preserve">5.516B  </w:t>
            </w:r>
            <w:ins w:id="15" w:author="Unknown" w:date="2019-02-25T19:12:00Z">
              <w:r w:rsidRPr="00AA5950">
                <w:t xml:space="preserve">ADD </w:t>
              </w:r>
              <w:r w:rsidRPr="00AA5950">
                <w:rPr>
                  <w:rStyle w:val="Artref"/>
                </w:rPr>
                <w:t>5.A15</w:t>
              </w:r>
            </w:ins>
          </w:p>
          <w:p w:rsidR="001962A2" w:rsidRPr="00AA5950" w:rsidRDefault="00E60C8A" w:rsidP="00130FDA">
            <w:pPr>
              <w:pStyle w:val="TableTextS5"/>
              <w:spacing w:before="30" w:after="30"/>
              <w:rPr>
                <w:color w:val="000000"/>
              </w:rPr>
            </w:pPr>
            <w:r w:rsidRPr="00AA5950">
              <w:rPr>
                <w:color w:val="000000"/>
              </w:rPr>
              <w:tab/>
            </w:r>
            <w:r w:rsidRPr="00AA5950">
              <w:rPr>
                <w:color w:val="000000"/>
              </w:rPr>
              <w:tab/>
            </w:r>
            <w:r w:rsidRPr="00AA5950">
              <w:rPr>
                <w:color w:val="000000"/>
              </w:rPr>
              <w:tab/>
            </w:r>
            <w:r w:rsidRPr="00AA5950">
              <w:rPr>
                <w:color w:val="000000"/>
              </w:rPr>
              <w:tab/>
              <w:t>MOBILE</w:t>
            </w:r>
          </w:p>
        </w:tc>
      </w:tr>
      <w:tr w:rsidR="001962A2" w:rsidRPr="00AA5950" w:rsidTr="00130FDA">
        <w:trPr>
          <w:cantSplit/>
          <w:jc w:val="center"/>
        </w:trPr>
        <w:tc>
          <w:tcPr>
            <w:tcW w:w="3083" w:type="dxa"/>
            <w:tcBorders>
              <w:top w:val="single" w:sz="6" w:space="0" w:color="auto"/>
              <w:left w:val="single" w:sz="6" w:space="0" w:color="auto"/>
              <w:bottom w:val="nil"/>
              <w:right w:val="single" w:sz="6" w:space="0" w:color="auto"/>
            </w:tcBorders>
            <w:hideMark/>
          </w:tcPr>
          <w:p w:rsidR="001962A2" w:rsidRPr="00AA5950" w:rsidRDefault="00E60C8A" w:rsidP="00130FDA">
            <w:pPr>
              <w:pStyle w:val="TableTextS5"/>
              <w:spacing w:before="30" w:after="30"/>
              <w:rPr>
                <w:rStyle w:val="Tablefreq"/>
              </w:rPr>
            </w:pPr>
            <w:r w:rsidRPr="00AA5950">
              <w:rPr>
                <w:rStyle w:val="Tablefreq"/>
              </w:rPr>
              <w:lastRenderedPageBreak/>
              <w:t>18.6-18.8</w:t>
            </w:r>
          </w:p>
          <w:p w:rsidR="001962A2" w:rsidRPr="00AA5950" w:rsidRDefault="00E60C8A" w:rsidP="00130FDA">
            <w:pPr>
              <w:pStyle w:val="TableTextS5"/>
              <w:spacing w:before="30" w:after="30"/>
              <w:rPr>
                <w:color w:val="000000"/>
              </w:rPr>
            </w:pPr>
            <w:r w:rsidRPr="00AA5950">
              <w:rPr>
                <w:color w:val="000000"/>
              </w:rPr>
              <w:t>EARTH EXPLORATION-SATELLITE (passive)</w:t>
            </w:r>
          </w:p>
          <w:p w:rsidR="001962A2" w:rsidRPr="00AA5950" w:rsidRDefault="00E60C8A" w:rsidP="00130FDA">
            <w:pPr>
              <w:pStyle w:val="TableTextS5"/>
              <w:spacing w:before="30" w:after="30"/>
              <w:rPr>
                <w:color w:val="000000"/>
              </w:rPr>
            </w:pPr>
            <w:r w:rsidRPr="00AA5950">
              <w:rPr>
                <w:color w:val="000000"/>
              </w:rPr>
              <w:t>FIXED</w:t>
            </w:r>
          </w:p>
          <w:p w:rsidR="001962A2" w:rsidRPr="00AA5950" w:rsidRDefault="00E60C8A" w:rsidP="00130FDA">
            <w:pPr>
              <w:pStyle w:val="TableTextS5"/>
              <w:spacing w:before="30" w:after="30"/>
              <w:rPr>
                <w:color w:val="000000"/>
              </w:rPr>
            </w:pPr>
            <w:r w:rsidRPr="00AA5950">
              <w:rPr>
                <w:color w:val="000000"/>
              </w:rPr>
              <w:t>FIXED-SATELLITE</w:t>
            </w:r>
            <w:r w:rsidRPr="00AA5950">
              <w:rPr>
                <w:color w:val="000000"/>
              </w:rPr>
              <w:br/>
              <w:t xml:space="preserve">(space-to-Earth)  </w:t>
            </w:r>
            <w:r w:rsidRPr="00AA5950">
              <w:rPr>
                <w:rStyle w:val="Artref"/>
                <w:color w:val="000000"/>
              </w:rPr>
              <w:t xml:space="preserve">5.522B  </w:t>
            </w:r>
            <w:ins w:id="16" w:author="Unknown" w:date="2019-02-25T19:12:00Z">
              <w:r w:rsidRPr="00AA5950">
                <w:t>ADD </w:t>
              </w:r>
              <w:r w:rsidRPr="00AA5950">
                <w:rPr>
                  <w:rStyle w:val="Artref"/>
                </w:rPr>
                <w:t>5.A15</w:t>
              </w:r>
            </w:ins>
          </w:p>
          <w:p w:rsidR="001962A2" w:rsidRPr="00AA5950" w:rsidRDefault="00E60C8A" w:rsidP="00130FDA">
            <w:pPr>
              <w:pStyle w:val="TableTextS5"/>
              <w:spacing w:before="30" w:after="30"/>
              <w:rPr>
                <w:color w:val="000000"/>
              </w:rPr>
            </w:pPr>
            <w:r w:rsidRPr="00AA5950">
              <w:rPr>
                <w:color w:val="000000"/>
              </w:rPr>
              <w:t>MOBILE except aeronautical</w:t>
            </w:r>
            <w:r w:rsidRPr="00AA5950">
              <w:rPr>
                <w:color w:val="000000"/>
              </w:rPr>
              <w:br/>
              <w:t>mobile</w:t>
            </w:r>
          </w:p>
          <w:p w:rsidR="001962A2" w:rsidRPr="00AA5950" w:rsidRDefault="00E60C8A" w:rsidP="00130FDA">
            <w:pPr>
              <w:pStyle w:val="TableTextS5"/>
              <w:spacing w:before="30" w:after="30"/>
              <w:rPr>
                <w:color w:val="000000"/>
              </w:rPr>
            </w:pPr>
            <w:r w:rsidRPr="00AA5950">
              <w:rPr>
                <w:color w:val="000000"/>
              </w:rPr>
              <w:t>Space research (passive)</w:t>
            </w:r>
          </w:p>
        </w:tc>
        <w:tc>
          <w:tcPr>
            <w:tcW w:w="3084" w:type="dxa"/>
            <w:tcBorders>
              <w:top w:val="single" w:sz="6" w:space="0" w:color="auto"/>
              <w:left w:val="single" w:sz="6" w:space="0" w:color="auto"/>
              <w:bottom w:val="nil"/>
              <w:right w:val="single" w:sz="6" w:space="0" w:color="auto"/>
            </w:tcBorders>
            <w:hideMark/>
          </w:tcPr>
          <w:p w:rsidR="001962A2" w:rsidRPr="00AA5950" w:rsidRDefault="00E60C8A" w:rsidP="00130FDA">
            <w:pPr>
              <w:pStyle w:val="TableTextS5"/>
              <w:spacing w:before="30" w:after="30"/>
              <w:rPr>
                <w:rStyle w:val="Tablefreq"/>
              </w:rPr>
            </w:pPr>
            <w:r w:rsidRPr="00AA5950">
              <w:rPr>
                <w:rStyle w:val="Tablefreq"/>
              </w:rPr>
              <w:t>18.6-18.8</w:t>
            </w:r>
          </w:p>
          <w:p w:rsidR="001962A2" w:rsidRPr="00AA5950" w:rsidRDefault="00E60C8A" w:rsidP="00130FDA">
            <w:pPr>
              <w:pStyle w:val="TableTextS5"/>
              <w:spacing w:before="30" w:after="30"/>
              <w:rPr>
                <w:color w:val="000000"/>
              </w:rPr>
            </w:pPr>
            <w:r w:rsidRPr="00AA5950">
              <w:rPr>
                <w:color w:val="000000"/>
              </w:rPr>
              <w:t>EARTH EXPLORATION-</w:t>
            </w:r>
            <w:r w:rsidRPr="00AA5950">
              <w:rPr>
                <w:color w:val="000000"/>
              </w:rPr>
              <w:br/>
              <w:t>SATELLITE (passive)</w:t>
            </w:r>
          </w:p>
          <w:p w:rsidR="001962A2" w:rsidRPr="00AA5950" w:rsidRDefault="00E60C8A" w:rsidP="00130FDA">
            <w:pPr>
              <w:pStyle w:val="TableTextS5"/>
              <w:spacing w:before="30" w:after="30"/>
              <w:rPr>
                <w:color w:val="000000"/>
              </w:rPr>
            </w:pPr>
            <w:r w:rsidRPr="00AA5950">
              <w:rPr>
                <w:color w:val="000000"/>
              </w:rPr>
              <w:t>FIXED</w:t>
            </w:r>
          </w:p>
          <w:p w:rsidR="001962A2" w:rsidRPr="00AA5950" w:rsidRDefault="00E60C8A" w:rsidP="00130FDA">
            <w:pPr>
              <w:pStyle w:val="TableTextS5"/>
              <w:spacing w:before="30" w:after="30"/>
              <w:rPr>
                <w:color w:val="000000"/>
              </w:rPr>
            </w:pPr>
            <w:r w:rsidRPr="00AA5950">
              <w:rPr>
                <w:color w:val="000000"/>
              </w:rPr>
              <w:t>FIXED-SATELLITE</w:t>
            </w:r>
            <w:r w:rsidRPr="00AA5950">
              <w:rPr>
                <w:color w:val="000000"/>
              </w:rPr>
              <w:br/>
              <w:t xml:space="preserve">(space-to-Earth)  </w:t>
            </w:r>
            <w:r w:rsidRPr="00AA5950">
              <w:rPr>
                <w:rStyle w:val="Artref"/>
                <w:color w:val="000000"/>
              </w:rPr>
              <w:t>5.516B</w:t>
            </w:r>
            <w:r w:rsidRPr="00AA5950">
              <w:rPr>
                <w:color w:val="000000"/>
              </w:rPr>
              <w:t xml:space="preserve">  </w:t>
            </w:r>
            <w:r w:rsidRPr="00AA5950">
              <w:rPr>
                <w:rStyle w:val="Artref"/>
                <w:color w:val="000000"/>
              </w:rPr>
              <w:t xml:space="preserve">5.522B  </w:t>
            </w:r>
            <w:ins w:id="17" w:author="Unknown" w:date="2019-02-25T19:12:00Z">
              <w:r w:rsidRPr="00AA5950">
                <w:t xml:space="preserve">ADD </w:t>
              </w:r>
              <w:r w:rsidRPr="00AA5950">
                <w:rPr>
                  <w:rStyle w:val="Artref"/>
                </w:rPr>
                <w:t>5.A15</w:t>
              </w:r>
            </w:ins>
          </w:p>
          <w:p w:rsidR="001962A2" w:rsidRPr="00AA5950" w:rsidRDefault="00E60C8A" w:rsidP="00130FDA">
            <w:pPr>
              <w:pStyle w:val="TableTextS5"/>
              <w:spacing w:before="30" w:after="30"/>
              <w:rPr>
                <w:color w:val="000000"/>
              </w:rPr>
            </w:pPr>
            <w:r w:rsidRPr="00AA5950">
              <w:rPr>
                <w:color w:val="000000"/>
              </w:rPr>
              <w:t>MOBILE except aeronautical mobile</w:t>
            </w:r>
          </w:p>
          <w:p w:rsidR="001962A2" w:rsidRPr="00AA5950" w:rsidRDefault="00E60C8A" w:rsidP="00130FDA">
            <w:pPr>
              <w:pStyle w:val="TableTextS5"/>
              <w:spacing w:before="30" w:after="30"/>
              <w:rPr>
                <w:color w:val="000000"/>
              </w:rPr>
            </w:pPr>
            <w:r w:rsidRPr="00AA5950">
              <w:rPr>
                <w:color w:val="000000"/>
              </w:rPr>
              <w:t>SPACE RESEARCH (passive)</w:t>
            </w:r>
          </w:p>
        </w:tc>
        <w:tc>
          <w:tcPr>
            <w:tcW w:w="3137" w:type="dxa"/>
            <w:tcBorders>
              <w:top w:val="single" w:sz="6" w:space="0" w:color="auto"/>
              <w:left w:val="single" w:sz="6" w:space="0" w:color="auto"/>
              <w:bottom w:val="nil"/>
              <w:right w:val="single" w:sz="6" w:space="0" w:color="auto"/>
            </w:tcBorders>
            <w:hideMark/>
          </w:tcPr>
          <w:p w:rsidR="001962A2" w:rsidRPr="00AA5950" w:rsidRDefault="00E60C8A" w:rsidP="00130FDA">
            <w:pPr>
              <w:pStyle w:val="TableTextS5"/>
              <w:spacing w:before="30" w:after="30"/>
              <w:rPr>
                <w:rStyle w:val="Tablefreq"/>
              </w:rPr>
            </w:pPr>
            <w:r w:rsidRPr="00AA5950">
              <w:rPr>
                <w:rStyle w:val="Tablefreq"/>
              </w:rPr>
              <w:t>18.6-18.8</w:t>
            </w:r>
          </w:p>
          <w:p w:rsidR="001962A2" w:rsidRPr="00AA5950" w:rsidRDefault="00E60C8A" w:rsidP="00130FDA">
            <w:pPr>
              <w:pStyle w:val="TableTextS5"/>
              <w:spacing w:before="30" w:after="30"/>
              <w:rPr>
                <w:color w:val="000000"/>
              </w:rPr>
            </w:pPr>
            <w:r w:rsidRPr="00AA5950">
              <w:rPr>
                <w:color w:val="000000"/>
              </w:rPr>
              <w:t>EARTH EXPLORATION-SATELLITE (passive)</w:t>
            </w:r>
          </w:p>
          <w:p w:rsidR="001962A2" w:rsidRPr="00AA5950" w:rsidRDefault="00E60C8A" w:rsidP="00130FDA">
            <w:pPr>
              <w:pStyle w:val="TableTextS5"/>
              <w:spacing w:before="30" w:after="30"/>
              <w:rPr>
                <w:color w:val="000000"/>
              </w:rPr>
            </w:pPr>
            <w:r w:rsidRPr="00AA5950">
              <w:rPr>
                <w:color w:val="000000"/>
              </w:rPr>
              <w:t>FIXED</w:t>
            </w:r>
          </w:p>
          <w:p w:rsidR="001962A2" w:rsidRPr="00AA5950" w:rsidRDefault="00E60C8A" w:rsidP="00130FDA">
            <w:pPr>
              <w:pStyle w:val="TableTextS5"/>
              <w:spacing w:before="30" w:after="30"/>
              <w:rPr>
                <w:color w:val="000000"/>
              </w:rPr>
            </w:pPr>
            <w:r w:rsidRPr="00AA5950">
              <w:rPr>
                <w:color w:val="000000"/>
              </w:rPr>
              <w:t>FIXED-SATELLITE</w:t>
            </w:r>
            <w:r w:rsidRPr="00AA5950">
              <w:rPr>
                <w:color w:val="000000"/>
              </w:rPr>
              <w:br/>
              <w:t xml:space="preserve">(space-to-Earth)  </w:t>
            </w:r>
            <w:r w:rsidRPr="00AA5950">
              <w:rPr>
                <w:rStyle w:val="Artref"/>
                <w:color w:val="000000"/>
              </w:rPr>
              <w:t xml:space="preserve">5.522B  </w:t>
            </w:r>
            <w:ins w:id="18" w:author="Unknown" w:date="2019-02-25T19:12:00Z">
              <w:r w:rsidRPr="00AA5950">
                <w:t>ADD </w:t>
              </w:r>
              <w:r w:rsidRPr="00AA5950">
                <w:rPr>
                  <w:rStyle w:val="Artref"/>
                </w:rPr>
                <w:t>5.A15</w:t>
              </w:r>
            </w:ins>
          </w:p>
          <w:p w:rsidR="001962A2" w:rsidRPr="00AA5950" w:rsidRDefault="00E60C8A" w:rsidP="00130FDA">
            <w:pPr>
              <w:pStyle w:val="TableTextS5"/>
              <w:spacing w:before="30" w:after="30"/>
              <w:rPr>
                <w:color w:val="000000"/>
              </w:rPr>
            </w:pPr>
            <w:r w:rsidRPr="00AA5950">
              <w:rPr>
                <w:color w:val="000000"/>
              </w:rPr>
              <w:t>MOBILE except aeronautical</w:t>
            </w:r>
            <w:r w:rsidRPr="00AA5950">
              <w:rPr>
                <w:color w:val="000000"/>
              </w:rPr>
              <w:br/>
              <w:t>mobile</w:t>
            </w:r>
          </w:p>
          <w:p w:rsidR="001962A2" w:rsidRPr="00AA5950" w:rsidRDefault="00E60C8A" w:rsidP="00130FDA">
            <w:pPr>
              <w:pStyle w:val="TableTextS5"/>
              <w:spacing w:before="30" w:after="30"/>
              <w:rPr>
                <w:color w:val="000000"/>
              </w:rPr>
            </w:pPr>
            <w:r w:rsidRPr="00AA5950">
              <w:rPr>
                <w:color w:val="000000"/>
              </w:rPr>
              <w:t>Space research (passive)</w:t>
            </w:r>
          </w:p>
        </w:tc>
      </w:tr>
      <w:tr w:rsidR="001962A2" w:rsidRPr="00AA5950" w:rsidTr="00130FDA">
        <w:trPr>
          <w:cantSplit/>
          <w:jc w:val="center"/>
        </w:trPr>
        <w:tc>
          <w:tcPr>
            <w:tcW w:w="3083" w:type="dxa"/>
            <w:tcBorders>
              <w:top w:val="nil"/>
              <w:left w:val="single" w:sz="6" w:space="0" w:color="auto"/>
              <w:bottom w:val="single" w:sz="6" w:space="0" w:color="auto"/>
              <w:right w:val="single" w:sz="6" w:space="0" w:color="auto"/>
            </w:tcBorders>
            <w:hideMark/>
          </w:tcPr>
          <w:p w:rsidR="001962A2" w:rsidRPr="00AA5950" w:rsidRDefault="00E60C8A" w:rsidP="00130FDA">
            <w:pPr>
              <w:pStyle w:val="TableTextS5"/>
              <w:spacing w:before="30" w:after="30"/>
              <w:rPr>
                <w:color w:val="000000"/>
              </w:rPr>
            </w:pPr>
            <w:r w:rsidRPr="00AA5950">
              <w:rPr>
                <w:rStyle w:val="Artref"/>
                <w:color w:val="000000"/>
              </w:rPr>
              <w:t>5.522A  5.522C</w:t>
            </w:r>
          </w:p>
        </w:tc>
        <w:tc>
          <w:tcPr>
            <w:tcW w:w="3084" w:type="dxa"/>
            <w:tcBorders>
              <w:top w:val="nil"/>
              <w:left w:val="single" w:sz="6" w:space="0" w:color="auto"/>
              <w:bottom w:val="single" w:sz="6" w:space="0" w:color="auto"/>
              <w:right w:val="single" w:sz="6" w:space="0" w:color="auto"/>
            </w:tcBorders>
            <w:hideMark/>
          </w:tcPr>
          <w:p w:rsidR="001962A2" w:rsidRPr="00AA5950" w:rsidRDefault="00E60C8A" w:rsidP="00130FDA">
            <w:pPr>
              <w:pStyle w:val="TableTextS5"/>
              <w:spacing w:before="30" w:after="30"/>
              <w:rPr>
                <w:color w:val="000000"/>
              </w:rPr>
            </w:pPr>
            <w:r w:rsidRPr="00AA5950">
              <w:rPr>
                <w:rStyle w:val="Artref"/>
                <w:color w:val="000000"/>
              </w:rPr>
              <w:t>5.522A</w:t>
            </w:r>
          </w:p>
        </w:tc>
        <w:tc>
          <w:tcPr>
            <w:tcW w:w="3137" w:type="dxa"/>
            <w:tcBorders>
              <w:top w:val="nil"/>
              <w:left w:val="single" w:sz="6" w:space="0" w:color="auto"/>
              <w:bottom w:val="single" w:sz="6" w:space="0" w:color="auto"/>
              <w:right w:val="single" w:sz="6" w:space="0" w:color="auto"/>
            </w:tcBorders>
            <w:hideMark/>
          </w:tcPr>
          <w:p w:rsidR="001962A2" w:rsidRPr="00AA5950" w:rsidRDefault="00E60C8A" w:rsidP="00130FDA">
            <w:pPr>
              <w:pStyle w:val="TableTextS5"/>
              <w:spacing w:before="30" w:after="30"/>
              <w:rPr>
                <w:color w:val="000000"/>
              </w:rPr>
            </w:pPr>
            <w:r w:rsidRPr="00AA5950">
              <w:rPr>
                <w:rStyle w:val="Artref"/>
                <w:color w:val="000000"/>
              </w:rPr>
              <w:t>5.522A</w:t>
            </w:r>
          </w:p>
        </w:tc>
      </w:tr>
      <w:tr w:rsidR="001962A2" w:rsidRPr="00AA5950" w:rsidTr="00130FDA">
        <w:trPr>
          <w:cantSplit/>
          <w:jc w:val="center"/>
        </w:trPr>
        <w:tc>
          <w:tcPr>
            <w:tcW w:w="9304" w:type="dxa"/>
            <w:gridSpan w:val="3"/>
            <w:tcBorders>
              <w:top w:val="single" w:sz="6" w:space="0" w:color="auto"/>
              <w:left w:val="single" w:sz="6" w:space="0" w:color="auto"/>
              <w:bottom w:val="single" w:sz="4" w:space="0" w:color="auto"/>
              <w:right w:val="single" w:sz="6" w:space="0" w:color="auto"/>
            </w:tcBorders>
            <w:hideMark/>
          </w:tcPr>
          <w:p w:rsidR="001962A2" w:rsidRPr="00AA5950" w:rsidRDefault="00E60C8A" w:rsidP="00130FDA">
            <w:pPr>
              <w:pStyle w:val="TableTextS5"/>
              <w:spacing w:before="30" w:after="30"/>
              <w:rPr>
                <w:color w:val="000000"/>
              </w:rPr>
            </w:pPr>
            <w:r w:rsidRPr="00AA5950">
              <w:rPr>
                <w:rStyle w:val="Tablefreq"/>
              </w:rPr>
              <w:t>18.8-19.3</w:t>
            </w:r>
            <w:r w:rsidRPr="00AA5950">
              <w:rPr>
                <w:color w:val="000000"/>
              </w:rPr>
              <w:tab/>
              <w:t>FIXED</w:t>
            </w:r>
          </w:p>
          <w:p w:rsidR="001962A2" w:rsidRPr="00AA5950" w:rsidRDefault="00E60C8A" w:rsidP="00130FDA">
            <w:pPr>
              <w:pStyle w:val="TableTextS5"/>
              <w:spacing w:before="30" w:after="30"/>
              <w:rPr>
                <w:color w:val="000000"/>
              </w:rPr>
            </w:pPr>
            <w:r w:rsidRPr="00AA5950">
              <w:rPr>
                <w:color w:val="000000"/>
              </w:rPr>
              <w:tab/>
            </w:r>
            <w:r w:rsidRPr="00AA5950">
              <w:rPr>
                <w:color w:val="000000"/>
              </w:rPr>
              <w:tab/>
            </w:r>
            <w:r w:rsidRPr="00AA5950">
              <w:rPr>
                <w:color w:val="000000"/>
              </w:rPr>
              <w:tab/>
            </w:r>
            <w:r w:rsidRPr="00AA5950">
              <w:rPr>
                <w:color w:val="000000"/>
              </w:rPr>
              <w:tab/>
              <w:t xml:space="preserve">FIXED-SATELLITE (space-to-Earth)  </w:t>
            </w:r>
            <w:r w:rsidRPr="00AA5950">
              <w:rPr>
                <w:rStyle w:val="Artref"/>
                <w:color w:val="000000"/>
              </w:rPr>
              <w:t>5.516B</w:t>
            </w:r>
            <w:r w:rsidRPr="00AA5950">
              <w:rPr>
                <w:color w:val="000000"/>
              </w:rPr>
              <w:t xml:space="preserve">  </w:t>
            </w:r>
            <w:r w:rsidRPr="00AA5950">
              <w:rPr>
                <w:rStyle w:val="Artref"/>
                <w:color w:val="000000"/>
              </w:rPr>
              <w:t xml:space="preserve">5.523A  </w:t>
            </w:r>
            <w:ins w:id="19" w:author="Unknown" w:date="2019-02-25T19:12:00Z">
              <w:r w:rsidRPr="00AA5950">
                <w:t xml:space="preserve">ADD </w:t>
              </w:r>
              <w:r w:rsidRPr="00AA5950">
                <w:rPr>
                  <w:rStyle w:val="Artref"/>
                </w:rPr>
                <w:t>5.A15</w:t>
              </w:r>
            </w:ins>
          </w:p>
          <w:p w:rsidR="001962A2" w:rsidRPr="00AA5950" w:rsidRDefault="00E60C8A" w:rsidP="00130FDA">
            <w:pPr>
              <w:pStyle w:val="TableTextS5"/>
              <w:spacing w:before="30" w:after="30"/>
              <w:rPr>
                <w:color w:val="000000"/>
              </w:rPr>
            </w:pPr>
            <w:r w:rsidRPr="00AA5950">
              <w:rPr>
                <w:color w:val="000000"/>
              </w:rPr>
              <w:tab/>
            </w:r>
            <w:r w:rsidRPr="00AA5950">
              <w:rPr>
                <w:color w:val="000000"/>
              </w:rPr>
              <w:tab/>
            </w:r>
            <w:r w:rsidRPr="00AA5950">
              <w:rPr>
                <w:color w:val="000000"/>
              </w:rPr>
              <w:tab/>
            </w:r>
            <w:r w:rsidRPr="00AA5950">
              <w:rPr>
                <w:color w:val="000000"/>
              </w:rPr>
              <w:tab/>
              <w:t>MOBILE</w:t>
            </w:r>
          </w:p>
        </w:tc>
      </w:tr>
      <w:tr w:rsidR="001962A2" w:rsidRPr="00AA5950" w:rsidTr="00130FDA">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rsidR="001962A2" w:rsidRPr="00AA5950" w:rsidRDefault="00E60C8A" w:rsidP="00130FDA">
            <w:pPr>
              <w:pStyle w:val="TableTextS5"/>
              <w:spacing w:before="30" w:after="30"/>
              <w:rPr>
                <w:color w:val="000000"/>
              </w:rPr>
            </w:pPr>
            <w:r w:rsidRPr="00AA5950">
              <w:rPr>
                <w:rStyle w:val="Tablefreq"/>
              </w:rPr>
              <w:t>19.3-19.7</w:t>
            </w:r>
            <w:r w:rsidRPr="00AA5950">
              <w:rPr>
                <w:color w:val="000000"/>
              </w:rPr>
              <w:tab/>
              <w:t>FIXED</w:t>
            </w:r>
          </w:p>
          <w:p w:rsidR="001962A2" w:rsidRPr="00AA5950" w:rsidRDefault="00E60C8A" w:rsidP="00130FDA">
            <w:pPr>
              <w:pStyle w:val="TableTextS5"/>
              <w:spacing w:before="30" w:after="30"/>
              <w:ind w:left="3266" w:hanging="3266"/>
              <w:rPr>
                <w:color w:val="000000"/>
              </w:rPr>
            </w:pPr>
            <w:r w:rsidRPr="00AA5950">
              <w:rPr>
                <w:color w:val="000000"/>
              </w:rPr>
              <w:tab/>
            </w:r>
            <w:r w:rsidRPr="00AA5950">
              <w:rPr>
                <w:color w:val="000000"/>
              </w:rPr>
              <w:tab/>
            </w:r>
            <w:r w:rsidRPr="00AA5950">
              <w:rPr>
                <w:color w:val="000000"/>
              </w:rPr>
              <w:tab/>
            </w:r>
            <w:r w:rsidRPr="00AA5950">
              <w:rPr>
                <w:color w:val="000000"/>
              </w:rPr>
              <w:tab/>
              <w:t xml:space="preserve">FIXED-SATELLITE (space-to-Earth) (Earth-to-space)  </w:t>
            </w:r>
            <w:r w:rsidRPr="00AA5950">
              <w:rPr>
                <w:rStyle w:val="Artref"/>
                <w:color w:val="000000"/>
              </w:rPr>
              <w:t>5.523B</w:t>
            </w:r>
            <w:r w:rsidRPr="00AA5950">
              <w:rPr>
                <w:rStyle w:val="Artref"/>
                <w:color w:val="000000"/>
              </w:rPr>
              <w:br/>
              <w:t>5.523C</w:t>
            </w:r>
            <w:r w:rsidRPr="00AA5950">
              <w:rPr>
                <w:color w:val="000000"/>
              </w:rPr>
              <w:t xml:space="preserve">  </w:t>
            </w:r>
            <w:r w:rsidRPr="00AA5950">
              <w:rPr>
                <w:rStyle w:val="Artref"/>
                <w:color w:val="000000"/>
              </w:rPr>
              <w:t>5.523D</w:t>
            </w:r>
            <w:r w:rsidRPr="00AA5950">
              <w:rPr>
                <w:color w:val="000000"/>
              </w:rPr>
              <w:t xml:space="preserve">  </w:t>
            </w:r>
            <w:r w:rsidRPr="00AA5950">
              <w:rPr>
                <w:rStyle w:val="Artref"/>
                <w:color w:val="000000"/>
              </w:rPr>
              <w:t xml:space="preserve">5.523E  </w:t>
            </w:r>
            <w:ins w:id="20" w:author="Unknown" w:date="2019-02-25T19:13:00Z">
              <w:r w:rsidRPr="00AA5950">
                <w:t xml:space="preserve">ADD </w:t>
              </w:r>
              <w:r w:rsidRPr="00AA5950">
                <w:rPr>
                  <w:rStyle w:val="Artref"/>
                </w:rPr>
                <w:t>5.A15</w:t>
              </w:r>
            </w:ins>
          </w:p>
          <w:p w:rsidR="001962A2" w:rsidRPr="00AA5950" w:rsidRDefault="00E60C8A" w:rsidP="00130FDA">
            <w:pPr>
              <w:pStyle w:val="TableTextS5"/>
              <w:spacing w:before="30" w:after="30"/>
              <w:rPr>
                <w:color w:val="000000"/>
              </w:rPr>
            </w:pPr>
            <w:r w:rsidRPr="00AA5950">
              <w:rPr>
                <w:color w:val="000000"/>
              </w:rPr>
              <w:tab/>
            </w:r>
            <w:r w:rsidRPr="00AA5950">
              <w:rPr>
                <w:color w:val="000000"/>
              </w:rPr>
              <w:tab/>
            </w:r>
            <w:r w:rsidRPr="00AA5950">
              <w:rPr>
                <w:color w:val="000000"/>
              </w:rPr>
              <w:tab/>
            </w:r>
            <w:r w:rsidRPr="00AA5950">
              <w:rPr>
                <w:color w:val="000000"/>
              </w:rPr>
              <w:tab/>
              <w:t>MOBILE</w:t>
            </w:r>
          </w:p>
        </w:tc>
      </w:tr>
    </w:tbl>
    <w:p w:rsidR="00600937" w:rsidRPr="00AA5950" w:rsidRDefault="00600937"/>
    <w:p w:rsidR="00600937" w:rsidRPr="00AA5950" w:rsidRDefault="00E60C8A">
      <w:pPr>
        <w:pStyle w:val="Reasons"/>
      </w:pPr>
      <w:r w:rsidRPr="00AA5950">
        <w:rPr>
          <w:b/>
        </w:rPr>
        <w:t>Reasons:</w:t>
      </w:r>
      <w:r w:rsidRPr="00AA5950">
        <w:tab/>
        <w:t xml:space="preserve">Add a footnote to the frequency bands 17.7-19.7 GHz and 27.5-29.5 GHz to reference draft new Resolution </w:t>
      </w:r>
      <w:r w:rsidRPr="00AA5950">
        <w:rPr>
          <w:b/>
          <w:bCs/>
        </w:rPr>
        <w:t>[</w:t>
      </w:r>
      <w:r w:rsidR="00B826E5" w:rsidRPr="00AA5950">
        <w:rPr>
          <w:b/>
          <w:bCs/>
        </w:rPr>
        <w:t>AUS/</w:t>
      </w:r>
      <w:r w:rsidRPr="00AA5950">
        <w:rPr>
          <w:b/>
          <w:bCs/>
        </w:rPr>
        <w:t>A15] (WRC-19)</w:t>
      </w:r>
      <w:r w:rsidRPr="00AA5950">
        <w:t>.</w:t>
      </w:r>
    </w:p>
    <w:p w:rsidR="00600937" w:rsidRPr="00AA5950" w:rsidRDefault="00E60C8A">
      <w:pPr>
        <w:pStyle w:val="Proposal"/>
      </w:pPr>
      <w:r w:rsidRPr="00AA5950">
        <w:t>MOD</w:t>
      </w:r>
      <w:r w:rsidRPr="00AA5950">
        <w:tab/>
        <w:t>AUS/47A5/3</w:t>
      </w:r>
      <w:r w:rsidRPr="00AA5950">
        <w:rPr>
          <w:vanish/>
          <w:color w:val="7F7F7F" w:themeColor="text1" w:themeTint="80"/>
          <w:vertAlign w:val="superscript"/>
        </w:rPr>
        <w:t>#49990</w:t>
      </w:r>
    </w:p>
    <w:p w:rsidR="001962A2" w:rsidRPr="00AA5950" w:rsidRDefault="00E60C8A" w:rsidP="00130FDA">
      <w:pPr>
        <w:pStyle w:val="Tabletitle"/>
      </w:pPr>
      <w:r w:rsidRPr="00AA5950">
        <w:t>24.75-29.9 GHz</w:t>
      </w:r>
    </w:p>
    <w:tbl>
      <w:tblPr>
        <w:tblW w:w="9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firstRow="1" w:lastRow="0" w:firstColumn="1" w:lastColumn="0" w:noHBand="0" w:noVBand="1"/>
      </w:tblPr>
      <w:tblGrid>
        <w:gridCol w:w="3084"/>
        <w:gridCol w:w="3084"/>
        <w:gridCol w:w="3136"/>
      </w:tblGrid>
      <w:tr w:rsidR="001962A2" w:rsidRPr="00AA5950" w:rsidTr="00130FDA">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rsidR="001962A2" w:rsidRPr="00AA5950" w:rsidRDefault="00E60C8A" w:rsidP="00130FDA">
            <w:pPr>
              <w:pStyle w:val="Tablehead"/>
            </w:pPr>
            <w:r w:rsidRPr="00AA5950">
              <w:t>Allocation to services</w:t>
            </w:r>
          </w:p>
        </w:tc>
      </w:tr>
      <w:tr w:rsidR="001962A2" w:rsidRPr="00AA5950" w:rsidTr="00130FDA">
        <w:trPr>
          <w:cantSplit/>
          <w:jc w:val="center"/>
        </w:trPr>
        <w:tc>
          <w:tcPr>
            <w:tcW w:w="3084" w:type="dxa"/>
            <w:tcBorders>
              <w:top w:val="single" w:sz="4" w:space="0" w:color="auto"/>
              <w:left w:val="single" w:sz="4" w:space="0" w:color="auto"/>
              <w:bottom w:val="single" w:sz="4" w:space="0" w:color="auto"/>
              <w:right w:val="single" w:sz="4" w:space="0" w:color="auto"/>
            </w:tcBorders>
            <w:hideMark/>
          </w:tcPr>
          <w:p w:rsidR="001962A2" w:rsidRPr="00AA5950" w:rsidRDefault="00E60C8A" w:rsidP="00130FDA">
            <w:pPr>
              <w:pStyle w:val="Tablehead"/>
            </w:pPr>
            <w:r w:rsidRPr="00AA5950">
              <w:t>Region 1</w:t>
            </w:r>
          </w:p>
        </w:tc>
        <w:tc>
          <w:tcPr>
            <w:tcW w:w="3084" w:type="dxa"/>
            <w:tcBorders>
              <w:top w:val="single" w:sz="4" w:space="0" w:color="auto"/>
              <w:left w:val="single" w:sz="4" w:space="0" w:color="auto"/>
              <w:bottom w:val="single" w:sz="4" w:space="0" w:color="auto"/>
              <w:right w:val="single" w:sz="4" w:space="0" w:color="auto"/>
            </w:tcBorders>
            <w:hideMark/>
          </w:tcPr>
          <w:p w:rsidR="001962A2" w:rsidRPr="00AA5950" w:rsidRDefault="00E60C8A" w:rsidP="00130FDA">
            <w:pPr>
              <w:pStyle w:val="Tablehead"/>
            </w:pPr>
            <w:r w:rsidRPr="00AA5950">
              <w:t>Region 2</w:t>
            </w:r>
          </w:p>
        </w:tc>
        <w:tc>
          <w:tcPr>
            <w:tcW w:w="3136" w:type="dxa"/>
            <w:tcBorders>
              <w:top w:val="single" w:sz="4" w:space="0" w:color="auto"/>
              <w:left w:val="single" w:sz="4" w:space="0" w:color="auto"/>
              <w:bottom w:val="single" w:sz="4" w:space="0" w:color="auto"/>
              <w:right w:val="single" w:sz="4" w:space="0" w:color="auto"/>
            </w:tcBorders>
            <w:hideMark/>
          </w:tcPr>
          <w:p w:rsidR="001962A2" w:rsidRPr="00AA5950" w:rsidRDefault="00E60C8A" w:rsidP="00130FDA">
            <w:pPr>
              <w:pStyle w:val="Tablehead"/>
            </w:pPr>
            <w:r w:rsidRPr="00AA5950">
              <w:t>Region 3</w:t>
            </w:r>
          </w:p>
        </w:tc>
      </w:tr>
      <w:tr w:rsidR="001962A2" w:rsidRPr="00AA5950" w:rsidTr="00130FDA">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rsidR="001962A2" w:rsidRPr="00AA5950" w:rsidRDefault="00E60C8A" w:rsidP="00130FDA">
            <w:pPr>
              <w:pStyle w:val="TableTextS5"/>
              <w:rPr>
                <w:color w:val="000000"/>
              </w:rPr>
            </w:pPr>
            <w:r w:rsidRPr="00AA5950">
              <w:rPr>
                <w:rStyle w:val="Tablefreq"/>
              </w:rPr>
              <w:t>27.5-28.5</w:t>
            </w:r>
            <w:r w:rsidRPr="00AA5950">
              <w:rPr>
                <w:color w:val="000000"/>
              </w:rPr>
              <w:tab/>
              <w:t xml:space="preserve">FIXED  </w:t>
            </w:r>
            <w:r w:rsidRPr="00AA5950">
              <w:rPr>
                <w:rStyle w:val="Artref"/>
                <w:color w:val="000000"/>
              </w:rPr>
              <w:t>5.537A</w:t>
            </w:r>
          </w:p>
          <w:p w:rsidR="001962A2" w:rsidRPr="00AA5950" w:rsidRDefault="00E60C8A" w:rsidP="00130FDA">
            <w:pPr>
              <w:pStyle w:val="TableTextS5"/>
              <w:spacing w:before="0"/>
              <w:ind w:left="3266" w:hanging="3266"/>
              <w:rPr>
                <w:color w:val="000000"/>
              </w:rPr>
            </w:pPr>
            <w:r w:rsidRPr="00AA5950">
              <w:rPr>
                <w:color w:val="000000"/>
              </w:rPr>
              <w:tab/>
            </w:r>
            <w:r w:rsidRPr="00AA5950">
              <w:rPr>
                <w:color w:val="000000"/>
              </w:rPr>
              <w:tab/>
            </w:r>
            <w:r w:rsidRPr="00AA5950">
              <w:rPr>
                <w:color w:val="000000"/>
              </w:rPr>
              <w:tab/>
            </w:r>
            <w:r w:rsidRPr="00AA5950">
              <w:rPr>
                <w:color w:val="000000"/>
              </w:rPr>
              <w:tab/>
              <w:t xml:space="preserve">FIXED-SATELLITE (Earth-to-space)  </w:t>
            </w:r>
            <w:r w:rsidRPr="00AA5950">
              <w:rPr>
                <w:rStyle w:val="Artref"/>
                <w:color w:val="000000"/>
              </w:rPr>
              <w:t>5.484A</w:t>
            </w:r>
            <w:r w:rsidRPr="00AA5950">
              <w:rPr>
                <w:color w:val="000000"/>
              </w:rPr>
              <w:t xml:space="preserve">  </w:t>
            </w:r>
            <w:r w:rsidRPr="00AA5950">
              <w:rPr>
                <w:rStyle w:val="Artref"/>
                <w:color w:val="000000"/>
              </w:rPr>
              <w:t>5.516B</w:t>
            </w:r>
            <w:r w:rsidRPr="00AA5950">
              <w:rPr>
                <w:color w:val="000000"/>
              </w:rPr>
              <w:t xml:space="preserve">  </w:t>
            </w:r>
            <w:r w:rsidRPr="00AA5950">
              <w:rPr>
                <w:rStyle w:val="Artref"/>
                <w:color w:val="000000"/>
              </w:rPr>
              <w:t xml:space="preserve">5.539  </w:t>
            </w:r>
            <w:ins w:id="21" w:author="Unknown" w:date="2019-02-25T19:13:00Z">
              <w:r w:rsidRPr="00AA5950">
                <w:t xml:space="preserve">ADD </w:t>
              </w:r>
              <w:r w:rsidRPr="00AA5950">
                <w:rPr>
                  <w:rStyle w:val="Artref"/>
                </w:rPr>
                <w:t>5.A15</w:t>
              </w:r>
            </w:ins>
          </w:p>
          <w:p w:rsidR="001962A2" w:rsidRPr="00AA5950" w:rsidRDefault="00E60C8A" w:rsidP="00130FDA">
            <w:pPr>
              <w:pStyle w:val="TableTextS5"/>
              <w:spacing w:before="0"/>
              <w:rPr>
                <w:color w:val="000000"/>
              </w:rPr>
            </w:pPr>
            <w:r w:rsidRPr="00AA5950">
              <w:rPr>
                <w:color w:val="000000"/>
              </w:rPr>
              <w:tab/>
            </w:r>
            <w:r w:rsidRPr="00AA5950">
              <w:rPr>
                <w:color w:val="000000"/>
              </w:rPr>
              <w:tab/>
            </w:r>
            <w:r w:rsidRPr="00AA5950">
              <w:rPr>
                <w:color w:val="000000"/>
              </w:rPr>
              <w:tab/>
            </w:r>
            <w:r w:rsidRPr="00AA5950">
              <w:rPr>
                <w:color w:val="000000"/>
              </w:rPr>
              <w:tab/>
              <w:t>MOBILE</w:t>
            </w:r>
          </w:p>
          <w:p w:rsidR="001962A2" w:rsidRPr="00AA5950" w:rsidRDefault="00E60C8A" w:rsidP="00130FDA">
            <w:pPr>
              <w:pStyle w:val="TableTextS5"/>
              <w:rPr>
                <w:color w:val="000000"/>
              </w:rPr>
            </w:pPr>
            <w:r w:rsidRPr="00AA5950">
              <w:rPr>
                <w:color w:val="000000"/>
              </w:rPr>
              <w:tab/>
            </w:r>
            <w:r w:rsidRPr="00AA5950">
              <w:rPr>
                <w:color w:val="000000"/>
              </w:rPr>
              <w:tab/>
            </w:r>
            <w:r w:rsidRPr="00AA5950">
              <w:rPr>
                <w:color w:val="000000"/>
              </w:rPr>
              <w:tab/>
            </w:r>
            <w:r w:rsidRPr="00AA5950">
              <w:rPr>
                <w:color w:val="000000"/>
              </w:rPr>
              <w:tab/>
            </w:r>
            <w:r w:rsidRPr="00AA5950">
              <w:rPr>
                <w:rStyle w:val="Artref"/>
                <w:color w:val="000000"/>
              </w:rPr>
              <w:t>5.538</w:t>
            </w:r>
            <w:r w:rsidRPr="00AA5950">
              <w:rPr>
                <w:color w:val="000000"/>
              </w:rPr>
              <w:t xml:space="preserve">  </w:t>
            </w:r>
            <w:r w:rsidRPr="00AA5950">
              <w:rPr>
                <w:rStyle w:val="Artref"/>
                <w:color w:val="000000"/>
              </w:rPr>
              <w:t>5.540</w:t>
            </w:r>
          </w:p>
        </w:tc>
      </w:tr>
      <w:tr w:rsidR="001962A2" w:rsidRPr="00AA5950" w:rsidTr="00130FDA">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rsidR="001962A2" w:rsidRPr="00AA5950" w:rsidRDefault="00E60C8A" w:rsidP="00130FDA">
            <w:pPr>
              <w:pStyle w:val="TableTextS5"/>
              <w:rPr>
                <w:color w:val="000000"/>
              </w:rPr>
            </w:pPr>
            <w:r w:rsidRPr="00AA5950">
              <w:rPr>
                <w:rStyle w:val="Tablefreq"/>
              </w:rPr>
              <w:t>28.5-29.1</w:t>
            </w:r>
            <w:r w:rsidRPr="00AA5950">
              <w:rPr>
                <w:color w:val="000000"/>
              </w:rPr>
              <w:tab/>
              <w:t>FIXED</w:t>
            </w:r>
          </w:p>
          <w:p w:rsidR="001962A2" w:rsidRPr="00AA5950" w:rsidRDefault="00E60C8A" w:rsidP="00130FDA">
            <w:pPr>
              <w:pStyle w:val="TableTextS5"/>
              <w:spacing w:before="0"/>
              <w:ind w:left="3266" w:hanging="3266"/>
              <w:rPr>
                <w:color w:val="000000"/>
              </w:rPr>
            </w:pPr>
            <w:r w:rsidRPr="00AA5950">
              <w:rPr>
                <w:color w:val="000000"/>
              </w:rPr>
              <w:tab/>
            </w:r>
            <w:r w:rsidRPr="00AA5950">
              <w:rPr>
                <w:color w:val="000000"/>
              </w:rPr>
              <w:tab/>
            </w:r>
            <w:r w:rsidRPr="00AA5950">
              <w:rPr>
                <w:color w:val="000000"/>
              </w:rPr>
              <w:tab/>
            </w:r>
            <w:r w:rsidRPr="00AA5950">
              <w:rPr>
                <w:color w:val="000000"/>
              </w:rPr>
              <w:tab/>
              <w:t xml:space="preserve">FIXED-SATELLITE (Earth-to-space)  </w:t>
            </w:r>
            <w:r w:rsidRPr="00AA5950">
              <w:rPr>
                <w:rStyle w:val="Artref"/>
                <w:color w:val="000000"/>
              </w:rPr>
              <w:t>5.484A</w:t>
            </w:r>
            <w:r w:rsidRPr="00AA5950">
              <w:rPr>
                <w:color w:val="000000"/>
              </w:rPr>
              <w:t xml:space="preserve">  </w:t>
            </w:r>
            <w:r w:rsidRPr="00AA5950">
              <w:rPr>
                <w:rStyle w:val="Artref"/>
                <w:color w:val="000000"/>
              </w:rPr>
              <w:t>5.516B</w:t>
            </w:r>
            <w:r w:rsidRPr="00AA5950">
              <w:rPr>
                <w:color w:val="000000"/>
              </w:rPr>
              <w:t xml:space="preserve">  </w:t>
            </w:r>
            <w:r w:rsidRPr="00AA5950">
              <w:rPr>
                <w:rStyle w:val="Artref"/>
                <w:color w:val="000000"/>
              </w:rPr>
              <w:t>5.523A</w:t>
            </w:r>
            <w:r w:rsidRPr="00AA5950">
              <w:rPr>
                <w:color w:val="000000"/>
              </w:rPr>
              <w:t xml:space="preserve">  </w:t>
            </w:r>
            <w:r w:rsidRPr="00AA5950">
              <w:rPr>
                <w:rStyle w:val="Artref"/>
                <w:color w:val="000000"/>
              </w:rPr>
              <w:t xml:space="preserve">5.539  </w:t>
            </w:r>
            <w:ins w:id="22" w:author="Unknown" w:date="2019-02-25T19:13:00Z">
              <w:r w:rsidRPr="00AA5950">
                <w:t xml:space="preserve">ADD </w:t>
              </w:r>
              <w:r w:rsidRPr="00AA5950">
                <w:rPr>
                  <w:rStyle w:val="Artref"/>
                </w:rPr>
                <w:t>5.A15</w:t>
              </w:r>
            </w:ins>
          </w:p>
          <w:p w:rsidR="001962A2" w:rsidRPr="00AA5950" w:rsidRDefault="00E60C8A" w:rsidP="00130FDA">
            <w:pPr>
              <w:pStyle w:val="TableTextS5"/>
              <w:spacing w:before="0"/>
              <w:rPr>
                <w:color w:val="000000"/>
              </w:rPr>
            </w:pPr>
            <w:r w:rsidRPr="00AA5950">
              <w:rPr>
                <w:color w:val="000000"/>
              </w:rPr>
              <w:tab/>
            </w:r>
            <w:r w:rsidRPr="00AA5950">
              <w:rPr>
                <w:color w:val="000000"/>
              </w:rPr>
              <w:tab/>
            </w:r>
            <w:r w:rsidRPr="00AA5950">
              <w:rPr>
                <w:color w:val="000000"/>
              </w:rPr>
              <w:tab/>
            </w:r>
            <w:r w:rsidRPr="00AA5950">
              <w:rPr>
                <w:color w:val="000000"/>
              </w:rPr>
              <w:tab/>
              <w:t>MOBILE</w:t>
            </w:r>
          </w:p>
          <w:p w:rsidR="001962A2" w:rsidRPr="00AA5950" w:rsidRDefault="00E60C8A" w:rsidP="00130FDA">
            <w:pPr>
              <w:pStyle w:val="TableTextS5"/>
              <w:spacing w:before="0"/>
              <w:rPr>
                <w:color w:val="000000"/>
              </w:rPr>
            </w:pPr>
            <w:r w:rsidRPr="00AA5950">
              <w:rPr>
                <w:color w:val="000000"/>
              </w:rPr>
              <w:tab/>
            </w:r>
            <w:r w:rsidRPr="00AA5950">
              <w:rPr>
                <w:color w:val="000000"/>
              </w:rPr>
              <w:tab/>
            </w:r>
            <w:r w:rsidRPr="00AA5950">
              <w:rPr>
                <w:color w:val="000000"/>
              </w:rPr>
              <w:tab/>
            </w:r>
            <w:r w:rsidRPr="00AA5950">
              <w:rPr>
                <w:color w:val="000000"/>
              </w:rPr>
              <w:tab/>
              <w:t xml:space="preserve">Earth exploration-satellite (Earth-to-space)  </w:t>
            </w:r>
            <w:r w:rsidRPr="00AA5950">
              <w:rPr>
                <w:rStyle w:val="Artref"/>
                <w:color w:val="000000"/>
              </w:rPr>
              <w:t>5.541</w:t>
            </w:r>
          </w:p>
          <w:p w:rsidR="001962A2" w:rsidRPr="00AA5950" w:rsidRDefault="00E60C8A" w:rsidP="00130FDA">
            <w:pPr>
              <w:pStyle w:val="TableTextS5"/>
              <w:rPr>
                <w:color w:val="000000"/>
              </w:rPr>
            </w:pPr>
            <w:r w:rsidRPr="00AA5950">
              <w:rPr>
                <w:color w:val="000000"/>
              </w:rPr>
              <w:tab/>
            </w:r>
            <w:r w:rsidRPr="00AA5950">
              <w:rPr>
                <w:color w:val="000000"/>
              </w:rPr>
              <w:tab/>
            </w:r>
            <w:r w:rsidRPr="00AA5950">
              <w:rPr>
                <w:color w:val="000000"/>
              </w:rPr>
              <w:tab/>
            </w:r>
            <w:r w:rsidRPr="00AA5950">
              <w:rPr>
                <w:color w:val="000000"/>
              </w:rPr>
              <w:tab/>
            </w:r>
            <w:r w:rsidRPr="00AA5950">
              <w:rPr>
                <w:rStyle w:val="Artref"/>
                <w:color w:val="000000"/>
              </w:rPr>
              <w:t>5.540</w:t>
            </w:r>
          </w:p>
        </w:tc>
      </w:tr>
      <w:tr w:rsidR="001962A2" w:rsidRPr="00AA5950" w:rsidTr="00130FDA">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rsidR="001962A2" w:rsidRPr="00AA5950" w:rsidRDefault="00E60C8A" w:rsidP="00130FDA">
            <w:pPr>
              <w:pStyle w:val="TableTextS5"/>
              <w:rPr>
                <w:color w:val="000000"/>
              </w:rPr>
            </w:pPr>
            <w:r w:rsidRPr="00AA5950">
              <w:rPr>
                <w:rStyle w:val="Tablefreq"/>
              </w:rPr>
              <w:t>29.1-29.5</w:t>
            </w:r>
            <w:r w:rsidRPr="00AA5950">
              <w:rPr>
                <w:color w:val="000000"/>
              </w:rPr>
              <w:tab/>
              <w:t>FIXED</w:t>
            </w:r>
          </w:p>
          <w:p w:rsidR="001962A2" w:rsidRPr="00AA5950" w:rsidRDefault="00E60C8A" w:rsidP="00130FDA">
            <w:pPr>
              <w:pStyle w:val="TableTextS5"/>
              <w:spacing w:before="0"/>
              <w:ind w:left="3266" w:hanging="3266"/>
              <w:rPr>
                <w:color w:val="000000"/>
              </w:rPr>
            </w:pPr>
            <w:r w:rsidRPr="00AA5950">
              <w:rPr>
                <w:color w:val="000000"/>
              </w:rPr>
              <w:tab/>
            </w:r>
            <w:r w:rsidRPr="00AA5950">
              <w:rPr>
                <w:color w:val="000000"/>
              </w:rPr>
              <w:tab/>
            </w:r>
            <w:r w:rsidRPr="00AA5950">
              <w:rPr>
                <w:color w:val="000000"/>
              </w:rPr>
              <w:tab/>
            </w:r>
            <w:r w:rsidRPr="00AA5950">
              <w:rPr>
                <w:color w:val="000000"/>
              </w:rPr>
              <w:tab/>
              <w:t xml:space="preserve">FIXED-SATELLITE (Earth-to-space)  </w:t>
            </w:r>
            <w:r w:rsidRPr="00AA5950">
              <w:rPr>
                <w:rStyle w:val="Artref"/>
                <w:color w:val="000000"/>
              </w:rPr>
              <w:t>5.516B</w:t>
            </w:r>
            <w:r w:rsidRPr="00AA5950">
              <w:rPr>
                <w:color w:val="000000"/>
              </w:rPr>
              <w:t xml:space="preserve">  </w:t>
            </w:r>
            <w:r w:rsidRPr="00AA5950">
              <w:rPr>
                <w:rStyle w:val="Artref"/>
                <w:color w:val="000000"/>
              </w:rPr>
              <w:t>5.523C</w:t>
            </w:r>
            <w:r w:rsidRPr="00AA5950">
              <w:rPr>
                <w:color w:val="000000"/>
              </w:rPr>
              <w:t xml:space="preserve">  </w:t>
            </w:r>
            <w:r w:rsidRPr="00AA5950">
              <w:rPr>
                <w:rStyle w:val="Artref"/>
                <w:color w:val="000000"/>
              </w:rPr>
              <w:t>5.523E</w:t>
            </w:r>
            <w:r w:rsidRPr="00AA5950">
              <w:rPr>
                <w:color w:val="000000"/>
              </w:rPr>
              <w:t xml:space="preserve">  </w:t>
            </w:r>
            <w:r w:rsidRPr="00AA5950">
              <w:rPr>
                <w:rStyle w:val="Artref"/>
                <w:color w:val="000000"/>
              </w:rPr>
              <w:t>5.535A  5.539</w:t>
            </w:r>
            <w:r w:rsidRPr="00AA5950">
              <w:rPr>
                <w:color w:val="000000"/>
              </w:rPr>
              <w:t xml:space="preserve">  </w:t>
            </w:r>
            <w:r w:rsidRPr="00AA5950">
              <w:rPr>
                <w:rStyle w:val="Artref"/>
                <w:color w:val="000000"/>
              </w:rPr>
              <w:t xml:space="preserve">5.541A  </w:t>
            </w:r>
            <w:ins w:id="23" w:author="Unknown" w:date="2019-02-25T19:13:00Z">
              <w:r w:rsidRPr="00AA5950">
                <w:t xml:space="preserve">ADD </w:t>
              </w:r>
              <w:r w:rsidRPr="00AA5950">
                <w:rPr>
                  <w:rStyle w:val="Artref"/>
                </w:rPr>
                <w:t>5.A15</w:t>
              </w:r>
            </w:ins>
          </w:p>
          <w:p w:rsidR="001962A2" w:rsidRPr="00AA5950" w:rsidRDefault="00E60C8A" w:rsidP="00130FDA">
            <w:pPr>
              <w:pStyle w:val="TableTextS5"/>
              <w:spacing w:before="0"/>
              <w:rPr>
                <w:color w:val="000000"/>
              </w:rPr>
            </w:pPr>
            <w:r w:rsidRPr="00AA5950">
              <w:rPr>
                <w:color w:val="000000"/>
              </w:rPr>
              <w:tab/>
            </w:r>
            <w:r w:rsidRPr="00AA5950">
              <w:rPr>
                <w:color w:val="000000"/>
              </w:rPr>
              <w:tab/>
            </w:r>
            <w:r w:rsidRPr="00AA5950">
              <w:rPr>
                <w:color w:val="000000"/>
              </w:rPr>
              <w:tab/>
            </w:r>
            <w:r w:rsidRPr="00AA5950">
              <w:rPr>
                <w:color w:val="000000"/>
              </w:rPr>
              <w:tab/>
              <w:t>MOBILE</w:t>
            </w:r>
          </w:p>
          <w:p w:rsidR="001962A2" w:rsidRPr="00AA5950" w:rsidRDefault="00E60C8A" w:rsidP="00130FDA">
            <w:pPr>
              <w:pStyle w:val="TableTextS5"/>
              <w:spacing w:before="0"/>
              <w:rPr>
                <w:color w:val="000000"/>
              </w:rPr>
            </w:pPr>
            <w:r w:rsidRPr="00AA5950">
              <w:rPr>
                <w:color w:val="000000"/>
              </w:rPr>
              <w:tab/>
            </w:r>
            <w:r w:rsidRPr="00AA5950">
              <w:rPr>
                <w:color w:val="000000"/>
              </w:rPr>
              <w:tab/>
            </w:r>
            <w:r w:rsidRPr="00AA5950">
              <w:rPr>
                <w:color w:val="000000"/>
              </w:rPr>
              <w:tab/>
            </w:r>
            <w:r w:rsidRPr="00AA5950">
              <w:rPr>
                <w:color w:val="000000"/>
              </w:rPr>
              <w:tab/>
              <w:t xml:space="preserve">Earth exploration-satellite (Earth-to-space)  </w:t>
            </w:r>
            <w:r w:rsidRPr="00AA5950">
              <w:rPr>
                <w:rStyle w:val="Artref"/>
                <w:color w:val="000000"/>
              </w:rPr>
              <w:t>5.541</w:t>
            </w:r>
          </w:p>
          <w:p w:rsidR="001962A2" w:rsidRPr="00AA5950" w:rsidRDefault="00E60C8A" w:rsidP="00130FDA">
            <w:pPr>
              <w:pStyle w:val="TableTextS5"/>
              <w:rPr>
                <w:color w:val="000000"/>
              </w:rPr>
            </w:pPr>
            <w:r w:rsidRPr="00AA5950">
              <w:rPr>
                <w:color w:val="000000"/>
              </w:rPr>
              <w:tab/>
            </w:r>
            <w:r w:rsidRPr="00AA5950">
              <w:rPr>
                <w:color w:val="000000"/>
              </w:rPr>
              <w:tab/>
            </w:r>
            <w:r w:rsidRPr="00AA5950">
              <w:rPr>
                <w:color w:val="000000"/>
              </w:rPr>
              <w:tab/>
            </w:r>
            <w:r w:rsidRPr="00AA5950">
              <w:rPr>
                <w:color w:val="000000"/>
              </w:rPr>
              <w:tab/>
            </w:r>
            <w:r w:rsidRPr="00AA5950">
              <w:rPr>
                <w:rStyle w:val="Artref"/>
                <w:color w:val="000000"/>
              </w:rPr>
              <w:t>5.540</w:t>
            </w:r>
          </w:p>
        </w:tc>
      </w:tr>
    </w:tbl>
    <w:p w:rsidR="00600937" w:rsidRPr="00AA5950" w:rsidRDefault="00600937"/>
    <w:p w:rsidR="00600937" w:rsidRPr="00AA5950" w:rsidRDefault="00E60C8A">
      <w:pPr>
        <w:pStyle w:val="Reasons"/>
      </w:pPr>
      <w:r w:rsidRPr="00AA5950">
        <w:rPr>
          <w:b/>
        </w:rPr>
        <w:t>Reasons:</w:t>
      </w:r>
      <w:r w:rsidRPr="00AA5950">
        <w:tab/>
        <w:t xml:space="preserve">Add a footnote to the frequency bands 17.7-19.7 GHz and 27.5-29.5 GHz to reference draft new Resolution </w:t>
      </w:r>
      <w:r w:rsidRPr="00AA5950">
        <w:rPr>
          <w:b/>
          <w:bCs/>
        </w:rPr>
        <w:t>[</w:t>
      </w:r>
      <w:r w:rsidR="00B826E5" w:rsidRPr="00AA5950">
        <w:rPr>
          <w:b/>
          <w:bCs/>
        </w:rPr>
        <w:t>AUS/</w:t>
      </w:r>
      <w:r w:rsidRPr="00AA5950">
        <w:rPr>
          <w:b/>
          <w:bCs/>
        </w:rPr>
        <w:t>A15] (WRC-19)</w:t>
      </w:r>
      <w:r w:rsidRPr="00AA5950">
        <w:t>.</w:t>
      </w:r>
    </w:p>
    <w:p w:rsidR="00600937" w:rsidRPr="00AA5950" w:rsidRDefault="00E60C8A">
      <w:pPr>
        <w:pStyle w:val="Proposal"/>
      </w:pPr>
      <w:r w:rsidRPr="00AA5950">
        <w:lastRenderedPageBreak/>
        <w:t>ADD</w:t>
      </w:r>
      <w:r w:rsidRPr="00AA5950">
        <w:tab/>
        <w:t>AUS/47A5/4</w:t>
      </w:r>
      <w:r w:rsidRPr="00AA5950">
        <w:rPr>
          <w:vanish/>
          <w:color w:val="7F7F7F" w:themeColor="text1" w:themeTint="80"/>
          <w:vertAlign w:val="superscript"/>
        </w:rPr>
        <w:t>#49991</w:t>
      </w:r>
    </w:p>
    <w:p w:rsidR="001962A2" w:rsidRPr="00AA5950" w:rsidRDefault="00E60C8A" w:rsidP="00130FDA">
      <w:pPr>
        <w:pStyle w:val="Note"/>
        <w:rPr>
          <w:sz w:val="16"/>
          <w:szCs w:val="16"/>
        </w:rPr>
      </w:pPr>
      <w:r w:rsidRPr="00AA5950">
        <w:rPr>
          <w:rStyle w:val="Artdef"/>
        </w:rPr>
        <w:t>5.A15</w:t>
      </w:r>
      <w:r w:rsidRPr="00AA5950">
        <w:rPr>
          <w:b/>
        </w:rPr>
        <w:tab/>
      </w:r>
      <w:r w:rsidRPr="00AA5950">
        <w:rPr>
          <w:rFonts w:eastAsiaTheme="minorHAnsi"/>
        </w:rPr>
        <w:t xml:space="preserve">The operation of earth stations in motion communicating with geostationary FSS space stations </w:t>
      </w:r>
      <w:r w:rsidRPr="00AA5950">
        <w:t>in the frequency</w:t>
      </w:r>
      <w:r w:rsidRPr="00AA5950">
        <w:rPr>
          <w:iCs/>
        </w:rPr>
        <w:t xml:space="preserve"> </w:t>
      </w:r>
      <w:r w:rsidRPr="00AA5950">
        <w:t xml:space="preserve">bands 17.7-19.7 GHz and 27.5-29.5 GHz </w:t>
      </w:r>
      <w:r w:rsidRPr="00AA5950">
        <w:rPr>
          <w:rFonts w:eastAsiaTheme="minorHAnsi"/>
        </w:rPr>
        <w:t xml:space="preserve">shall be subject to </w:t>
      </w:r>
      <w:r w:rsidRPr="00AA5950">
        <w:t>draft new Resolution </w:t>
      </w:r>
      <w:r w:rsidRPr="00AA5950">
        <w:rPr>
          <w:b/>
          <w:bCs/>
        </w:rPr>
        <w:t>[</w:t>
      </w:r>
      <w:r w:rsidR="00B826E5" w:rsidRPr="00AA5950">
        <w:rPr>
          <w:b/>
          <w:bCs/>
        </w:rPr>
        <w:t>AUS/</w:t>
      </w:r>
      <w:r w:rsidRPr="00AA5950">
        <w:rPr>
          <w:b/>
          <w:bCs/>
        </w:rPr>
        <w:t>A15] (WRC</w:t>
      </w:r>
      <w:r w:rsidRPr="00AA5950">
        <w:rPr>
          <w:b/>
          <w:bCs/>
        </w:rPr>
        <w:noBreakHyphen/>
        <w:t>19)</w:t>
      </w:r>
      <w:r w:rsidRPr="00AA5950">
        <w:t>.</w:t>
      </w:r>
      <w:r w:rsidRPr="00AA5950">
        <w:rPr>
          <w:b/>
          <w:bCs/>
          <w:sz w:val="16"/>
          <w:szCs w:val="16"/>
        </w:rPr>
        <w:t>     </w:t>
      </w:r>
      <w:r w:rsidRPr="00AA5950">
        <w:rPr>
          <w:sz w:val="16"/>
          <w:szCs w:val="16"/>
        </w:rPr>
        <w:t>(WRC</w:t>
      </w:r>
      <w:r w:rsidRPr="00AA5950">
        <w:rPr>
          <w:sz w:val="16"/>
          <w:szCs w:val="16"/>
        </w:rPr>
        <w:noBreakHyphen/>
        <w:t>19)</w:t>
      </w:r>
    </w:p>
    <w:p w:rsidR="00600937" w:rsidRPr="00AA5950" w:rsidRDefault="00E60C8A">
      <w:pPr>
        <w:pStyle w:val="Reasons"/>
      </w:pPr>
      <w:r w:rsidRPr="00AA5950">
        <w:rPr>
          <w:b/>
        </w:rPr>
        <w:t>Reasons:</w:t>
      </w:r>
      <w:r w:rsidRPr="00AA5950">
        <w:tab/>
        <w:t xml:space="preserve">Add a footnote to the frequency bands 17.7-19.7 GHz and 27.5-29.5 GHz to reference draft new Resolution </w:t>
      </w:r>
      <w:r w:rsidRPr="00AA5950">
        <w:rPr>
          <w:b/>
          <w:bCs/>
        </w:rPr>
        <w:t>[</w:t>
      </w:r>
      <w:r w:rsidR="00B826E5" w:rsidRPr="00AA5950">
        <w:rPr>
          <w:b/>
          <w:bCs/>
        </w:rPr>
        <w:t>AUS/</w:t>
      </w:r>
      <w:r w:rsidRPr="00AA5950">
        <w:rPr>
          <w:b/>
          <w:bCs/>
        </w:rPr>
        <w:t>A15] (WRC-19)</w:t>
      </w:r>
      <w:r w:rsidRPr="00AA5950">
        <w:t>.</w:t>
      </w:r>
    </w:p>
    <w:p w:rsidR="00600937" w:rsidRPr="00AA5950" w:rsidRDefault="00E60C8A">
      <w:pPr>
        <w:pStyle w:val="Proposal"/>
      </w:pPr>
      <w:r w:rsidRPr="00AA5950">
        <w:t>ADD</w:t>
      </w:r>
      <w:r w:rsidRPr="00AA5950">
        <w:tab/>
        <w:t>AUS/47A5/5</w:t>
      </w:r>
      <w:r w:rsidRPr="00AA5950">
        <w:rPr>
          <w:vanish/>
          <w:color w:val="7F7F7F" w:themeColor="text1" w:themeTint="80"/>
          <w:vertAlign w:val="superscript"/>
        </w:rPr>
        <w:t>#49993</w:t>
      </w:r>
    </w:p>
    <w:p w:rsidR="00E60C8A" w:rsidRPr="00AA5950" w:rsidRDefault="00E60C8A" w:rsidP="00D80DBA">
      <w:pPr>
        <w:pStyle w:val="ResNo"/>
      </w:pPr>
      <w:r w:rsidRPr="00AA5950">
        <w:t>draft new RESOLUTION [</w:t>
      </w:r>
      <w:r w:rsidR="00D80DBA" w:rsidRPr="00AA5950">
        <w:t>AUS/</w:t>
      </w:r>
      <w:r w:rsidRPr="00AA5950">
        <w:t>A15] (WRC-19)</w:t>
      </w:r>
    </w:p>
    <w:p w:rsidR="00E60C8A" w:rsidRPr="00AA5950" w:rsidRDefault="00E60C8A" w:rsidP="00E60C8A">
      <w:pPr>
        <w:pStyle w:val="Restitle"/>
      </w:pPr>
      <w:r w:rsidRPr="00AA5950">
        <w:t>Use of the frequency bands 17.7-19.7 GHz and 27.5-29.5 GHz by earth stations in motion (ESIM) communicating with geostationary space stations</w:t>
      </w:r>
      <w:r w:rsidRPr="00AA5950">
        <w:br/>
        <w:t>in the fixed-satellite service</w:t>
      </w:r>
    </w:p>
    <w:p w:rsidR="00E60C8A" w:rsidRPr="00AA5950" w:rsidRDefault="00E60C8A" w:rsidP="00E60C8A">
      <w:pPr>
        <w:pStyle w:val="Normalaftertitle0"/>
      </w:pPr>
      <w:r w:rsidRPr="00AA5950">
        <w:t>The World Radiocommunication Conference (Sharm el-Sheikh, 2019),</w:t>
      </w:r>
    </w:p>
    <w:p w:rsidR="00E60C8A" w:rsidRPr="00AA5950" w:rsidRDefault="00E60C8A" w:rsidP="00E60C8A">
      <w:pPr>
        <w:pStyle w:val="Call"/>
      </w:pPr>
      <w:r w:rsidRPr="00AA5950">
        <w:t>considering</w:t>
      </w:r>
    </w:p>
    <w:p w:rsidR="00E60C8A" w:rsidRPr="00AA5950" w:rsidRDefault="00E60C8A" w:rsidP="00E60C8A">
      <w:r w:rsidRPr="00AA5950">
        <w:rPr>
          <w:i/>
          <w:iCs/>
        </w:rPr>
        <w:t>a)</w:t>
      </w:r>
      <w:r w:rsidRPr="00AA5950">
        <w:tab/>
        <w:t>that there is a need for global broadband mobile-satellite communications, and that some of this need could be met by allowing earth stations in motion (ESIM) to communicate with space stations of geostationary-satellite orbit (GSO) fixed-satellite service (FSS) operating in the frequency bands 17.7-19.7 GHz (space-to-Earth) and 27.5-29.5 GHz (Earth-to-space);</w:t>
      </w:r>
    </w:p>
    <w:p w:rsidR="00E60C8A" w:rsidRPr="00AA5950" w:rsidRDefault="00E60C8A" w:rsidP="00E60C8A">
      <w:r w:rsidRPr="00AA5950">
        <w:rPr>
          <w:i/>
          <w:iCs/>
        </w:rPr>
        <w:t>b)</w:t>
      </w:r>
      <w:r w:rsidRPr="00AA5950">
        <w:tab/>
        <w:t>that appropriate regulatory and interference management mechanisms are necessary for the operation of ESIM;</w:t>
      </w:r>
    </w:p>
    <w:p w:rsidR="00E60C8A" w:rsidRPr="00AA5950" w:rsidRDefault="00E60C8A" w:rsidP="00E60C8A">
      <w:r w:rsidRPr="00AA5950">
        <w:rPr>
          <w:i/>
        </w:rPr>
        <w:t>c)</w:t>
      </w:r>
      <w:r w:rsidRPr="00AA5950">
        <w:tab/>
        <w:t>that the frequency bands 17.7-19.7 GHz (space-to-Earth) and 27.5-29.5 GHz (Earth-to-space) are also allocated to terrestrial and space services used by a variety of different systems and these existing services and their future development need to be protected from the operation of ESIM,</w:t>
      </w:r>
    </w:p>
    <w:p w:rsidR="00E60C8A" w:rsidRPr="00AA5950" w:rsidRDefault="00E60C8A" w:rsidP="00E60C8A">
      <w:pPr>
        <w:pStyle w:val="Call"/>
      </w:pPr>
      <w:r w:rsidRPr="00AA5950">
        <w:t>recognizing</w:t>
      </w:r>
    </w:p>
    <w:p w:rsidR="00E60C8A" w:rsidRPr="00AA5950" w:rsidRDefault="00E60C8A" w:rsidP="00E60C8A">
      <w:r w:rsidRPr="00AA5950">
        <w:rPr>
          <w:i/>
        </w:rPr>
        <w:t>a)</w:t>
      </w:r>
      <w:r w:rsidRPr="00AA5950">
        <w:tab/>
        <w:t>that the administration authorizing ESIM on territory under its jurisdiction has the right to require that ESIM referred to above only use those assignments associated with GSO FSS networks which have been successfully coordinated, notified, brought into use and recorded in the MIFR with a favourable finding under Article </w:t>
      </w:r>
      <w:r w:rsidRPr="00AA5950">
        <w:rPr>
          <w:rStyle w:val="Artref"/>
          <w:b/>
          <w:bCs/>
        </w:rPr>
        <w:t>11</w:t>
      </w:r>
      <w:r w:rsidRPr="00AA5950">
        <w:t>, including Nos. </w:t>
      </w:r>
      <w:r w:rsidRPr="00AA5950">
        <w:rPr>
          <w:rStyle w:val="Artref"/>
          <w:b/>
          <w:bCs/>
        </w:rPr>
        <w:t>11.31</w:t>
      </w:r>
      <w:r w:rsidRPr="00AA5950">
        <w:t xml:space="preserve">, </w:t>
      </w:r>
      <w:r w:rsidRPr="00AA5950">
        <w:rPr>
          <w:rStyle w:val="Artref"/>
          <w:b/>
          <w:bCs/>
        </w:rPr>
        <w:t>11.32</w:t>
      </w:r>
      <w:r w:rsidRPr="00AA5950">
        <w:t xml:space="preserve"> or </w:t>
      </w:r>
      <w:r w:rsidRPr="00AA5950">
        <w:rPr>
          <w:rStyle w:val="Artref"/>
          <w:b/>
          <w:bCs/>
        </w:rPr>
        <w:t>11.32A</w:t>
      </w:r>
      <w:r w:rsidRPr="00AA5950">
        <w:rPr>
          <w:rStyle w:val="Artref"/>
          <w:bCs/>
        </w:rPr>
        <w:t>,</w:t>
      </w:r>
      <w:r w:rsidRPr="00AA5950">
        <w:t xml:space="preserve"> where applicable;</w:t>
      </w:r>
    </w:p>
    <w:p w:rsidR="00E60C8A" w:rsidRPr="00AA5950" w:rsidRDefault="00E60C8A" w:rsidP="00E60C8A">
      <w:pPr>
        <w:rPr>
          <w:bCs/>
        </w:rPr>
      </w:pPr>
      <w:r w:rsidRPr="00AA5950">
        <w:rPr>
          <w:i/>
        </w:rPr>
        <w:t>b)</w:t>
      </w:r>
      <w:r w:rsidRPr="00AA5950">
        <w:tab/>
        <w:t>that for cases of incomplete coordination under No. </w:t>
      </w:r>
      <w:r w:rsidRPr="00AA5950">
        <w:rPr>
          <w:rStyle w:val="Artref"/>
          <w:b/>
          <w:bCs/>
        </w:rPr>
        <w:t xml:space="preserve">9.7 </w:t>
      </w:r>
      <w:r w:rsidRPr="00AA5950">
        <w:rPr>
          <w:rStyle w:val="Artref"/>
          <w:bCs/>
        </w:rPr>
        <w:t xml:space="preserve">of the GSO FSS network </w:t>
      </w:r>
      <w:r w:rsidRPr="00AA5950">
        <w:t>with assignments to be used by ESIM, the operation of ESIM</w:t>
      </w:r>
      <w:r w:rsidRPr="00AA5950">
        <w:rPr>
          <w:lang w:eastAsia="ja-JP"/>
        </w:rPr>
        <w:t xml:space="preserve"> </w:t>
      </w:r>
      <w:r w:rsidRPr="00AA5950">
        <w:t>using those assignments in the frequency bands 17.7-19.7 GHz and 27.5-29.5 GHz needs to be in accordance with the provisions of No. </w:t>
      </w:r>
      <w:r w:rsidRPr="00AA5950">
        <w:rPr>
          <w:rStyle w:val="Artref"/>
          <w:b/>
          <w:bCs/>
        </w:rPr>
        <w:t>11.42</w:t>
      </w:r>
      <w:r w:rsidRPr="00AA5950">
        <w:t xml:space="preserve"> with respect to any recorded frequency assignment which was the basis of the unfavourable finding under No. </w:t>
      </w:r>
      <w:r w:rsidRPr="00AA5950">
        <w:rPr>
          <w:rStyle w:val="Artref"/>
          <w:b/>
          <w:bCs/>
        </w:rPr>
        <w:t>11.38</w:t>
      </w:r>
      <w:r w:rsidRPr="00AA5950">
        <w:rPr>
          <w:rStyle w:val="Artref"/>
        </w:rPr>
        <w:t>;</w:t>
      </w:r>
    </w:p>
    <w:p w:rsidR="00E60C8A" w:rsidRDefault="00E60C8A" w:rsidP="00E60C8A">
      <w:pPr>
        <w:rPr>
          <w:bCs/>
        </w:rPr>
      </w:pPr>
      <w:r w:rsidRPr="00AA5950">
        <w:rPr>
          <w:bCs/>
          <w:i/>
        </w:rPr>
        <w:t>c)</w:t>
      </w:r>
      <w:r w:rsidRPr="00AA5950">
        <w:rPr>
          <w:bCs/>
          <w:i/>
        </w:rPr>
        <w:tab/>
      </w:r>
      <w:r w:rsidRPr="00AA5950">
        <w:rPr>
          <w:bCs/>
        </w:rPr>
        <w:t>that any course of action taken under this Resolution has no impact on the original date of receipt of the frequency assignments of the GSO FSS satellite network with which ESIM communicate or on the coordination requirements of that satellite network;</w:t>
      </w:r>
    </w:p>
    <w:p w:rsidR="00E34CA5" w:rsidRPr="005F18FC" w:rsidRDefault="00E34CA5" w:rsidP="00E34CA5">
      <w:pPr>
        <w:rPr>
          <w:bCs/>
        </w:rPr>
      </w:pPr>
      <w:del w:id="24" w:author="Australia" w:date="2019-09-27T16:38:00Z">
        <w:r w:rsidRPr="005F18FC">
          <w:rPr>
            <w:bCs/>
            <w:i/>
          </w:rPr>
          <w:delText>c)bis</w:delText>
        </w:r>
      </w:del>
      <w:ins w:id="25" w:author="Australia" w:date="2019-09-27T16:38:00Z">
        <w:r w:rsidRPr="005F18FC">
          <w:rPr>
            <w:bCs/>
            <w:i/>
          </w:rPr>
          <w:t>d)</w:t>
        </w:r>
      </w:ins>
      <w:r w:rsidRPr="005F18FC">
        <w:rPr>
          <w:bCs/>
        </w:rPr>
        <w:tab/>
        <w:t xml:space="preserve">that </w:t>
      </w:r>
      <w:del w:id="26" w:author="Australia" w:date="2019-09-27T16:38:00Z">
        <w:r w:rsidRPr="005F18FC">
          <w:rPr>
            <w:bCs/>
          </w:rPr>
          <w:delText xml:space="preserve">the </w:delText>
        </w:r>
        <w:r w:rsidRPr="005F18FC">
          <w:rPr>
            <w:bCs/>
            <w:lang w:eastAsia="ko-KR"/>
          </w:rPr>
          <w:delText xml:space="preserve">successful </w:delText>
        </w:r>
      </w:del>
      <w:r w:rsidRPr="005F18FC">
        <w:t xml:space="preserve">compliance </w:t>
      </w:r>
      <w:del w:id="27" w:author="Australia" w:date="2019-09-27T16:38:00Z">
        <w:r w:rsidRPr="005F18FC">
          <w:rPr>
            <w:bCs/>
            <w:lang w:eastAsia="ko-KR"/>
          </w:rPr>
          <w:delText xml:space="preserve"> of</w:delText>
        </w:r>
      </w:del>
      <w:ins w:id="28" w:author="Australia" w:date="2019-09-27T16:38:00Z">
        <w:r w:rsidRPr="005F18FC">
          <w:rPr>
            <w:bCs/>
            <w:lang w:eastAsia="ko-KR"/>
          </w:rPr>
          <w:t>with</w:t>
        </w:r>
      </w:ins>
      <w:r w:rsidRPr="005F18FC">
        <w:rPr>
          <w:bCs/>
          <w:lang w:eastAsia="ko-KR"/>
        </w:rPr>
        <w:t xml:space="preserve"> this </w:t>
      </w:r>
      <w:r w:rsidRPr="005F18FC">
        <w:rPr>
          <w:bCs/>
        </w:rPr>
        <w:t>Resolution does not oblige any administration to authorize</w:t>
      </w:r>
      <w:del w:id="29" w:author="Australia" w:date="2019-09-27T16:38:00Z">
        <w:r w:rsidRPr="005F18FC">
          <w:rPr>
            <w:bCs/>
          </w:rPr>
          <w:delText>/licence</w:delText>
        </w:r>
      </w:del>
      <w:r w:rsidRPr="005F18FC">
        <w:rPr>
          <w:bCs/>
        </w:rPr>
        <w:t xml:space="preserve"> any ESIM to operate within </w:t>
      </w:r>
      <w:del w:id="30" w:author="Australia" w:date="2019-10-02T17:11:00Z">
        <w:r w:rsidRPr="005F18FC" w:rsidDel="003E2504">
          <w:rPr>
            <w:bCs/>
            <w:lang w:eastAsia="ko-KR"/>
          </w:rPr>
          <w:delText xml:space="preserve">the </w:delText>
        </w:r>
      </w:del>
      <w:r w:rsidRPr="005F18FC">
        <w:rPr>
          <w:bCs/>
          <w:lang w:eastAsia="ko-KR"/>
        </w:rPr>
        <w:t xml:space="preserve">territory under its jurisdiction unless such </w:t>
      </w:r>
      <w:del w:id="31" w:author="Australia" w:date="2019-10-02T17:11:00Z">
        <w:r w:rsidRPr="005F18FC" w:rsidDel="003E2504">
          <w:rPr>
            <w:bCs/>
            <w:lang w:eastAsia="ko-KR"/>
          </w:rPr>
          <w:delText xml:space="preserve">an </w:delText>
        </w:r>
      </w:del>
      <w:r w:rsidRPr="005F18FC">
        <w:rPr>
          <w:bCs/>
          <w:lang w:eastAsia="ko-KR"/>
        </w:rPr>
        <w:t xml:space="preserve">operation </w:t>
      </w:r>
      <w:del w:id="32" w:author="Australia" w:date="2019-09-27T16:38:00Z">
        <w:r w:rsidRPr="005F18FC">
          <w:rPr>
            <w:bCs/>
            <w:lang w:eastAsia="ko-KR"/>
          </w:rPr>
          <w:delText xml:space="preserve">it </w:delText>
        </w:r>
      </w:del>
      <w:r w:rsidRPr="005F18FC">
        <w:rPr>
          <w:bCs/>
          <w:lang w:eastAsia="ko-KR"/>
        </w:rPr>
        <w:t>fully complies with its national jurisdiction;</w:t>
      </w:r>
    </w:p>
    <w:p w:rsidR="00E34CA5" w:rsidRPr="005F18FC" w:rsidRDefault="00E34CA5" w:rsidP="00E34CA5">
      <w:pPr>
        <w:rPr>
          <w:bCs/>
        </w:rPr>
      </w:pPr>
      <w:del w:id="33" w:author="Australia" w:date="2019-09-27T16:38:00Z">
        <w:r w:rsidRPr="005F18FC">
          <w:rPr>
            <w:bCs/>
            <w:i/>
            <w:iCs/>
          </w:rPr>
          <w:lastRenderedPageBreak/>
          <w:delText>d</w:delText>
        </w:r>
      </w:del>
      <w:ins w:id="34" w:author="Australia" w:date="2019-09-27T16:38:00Z">
        <w:r w:rsidRPr="005F18FC">
          <w:rPr>
            <w:bCs/>
            <w:i/>
            <w:iCs/>
          </w:rPr>
          <w:t>e</w:t>
        </w:r>
      </w:ins>
      <w:r w:rsidRPr="005F18FC">
        <w:rPr>
          <w:bCs/>
          <w:i/>
          <w:iCs/>
        </w:rPr>
        <w:t>)</w:t>
      </w:r>
      <w:r w:rsidRPr="005F18FC">
        <w:rPr>
          <w:bCs/>
          <w:i/>
          <w:iCs/>
        </w:rPr>
        <w:tab/>
      </w:r>
      <w:r w:rsidRPr="005F18FC">
        <w:rPr>
          <w:bCs/>
        </w:rPr>
        <w:t xml:space="preserve">that the operation of any type of ESIM (land, maritime and aeronautical) within </w:t>
      </w:r>
      <w:del w:id="35" w:author="Australia" w:date="2019-10-02T17:11:00Z">
        <w:r w:rsidRPr="005F18FC" w:rsidDel="003E2504">
          <w:rPr>
            <w:bCs/>
          </w:rPr>
          <w:delText xml:space="preserve">the </w:delText>
        </w:r>
      </w:del>
      <w:r w:rsidRPr="005F18FC">
        <w:rPr>
          <w:bCs/>
        </w:rPr>
        <w:t>territory</w:t>
      </w:r>
      <w:del w:id="36" w:author="Australia" w:date="2019-09-27T16:38:00Z">
        <w:r w:rsidRPr="005F18FC">
          <w:rPr>
            <w:bCs/>
          </w:rPr>
          <w:delText>(-ies),</w:delText>
        </w:r>
      </w:del>
      <w:ins w:id="37" w:author="Australia" w:date="2019-09-27T16:38:00Z">
        <w:r w:rsidRPr="005F18FC">
          <w:rPr>
            <w:bCs/>
          </w:rPr>
          <w:t>,</w:t>
        </w:r>
      </w:ins>
      <w:r w:rsidRPr="005F18FC">
        <w:rPr>
          <w:bCs/>
        </w:rPr>
        <w:t xml:space="preserve"> territorial waters and airspace under the jurisdiction of an administration, shall be carried out only if authorized by that administration</w:t>
      </w:r>
      <w:del w:id="38" w:author="Australia" w:date="2019-09-27T16:38:00Z">
        <w:r w:rsidRPr="005F18FC">
          <w:rPr>
            <w:bCs/>
          </w:rPr>
          <w:delText>;</w:delText>
        </w:r>
      </w:del>
      <w:ins w:id="39" w:author="Australia" w:date="2019-09-27T16:38:00Z">
        <w:r w:rsidRPr="005F18FC">
          <w:rPr>
            <w:bCs/>
          </w:rPr>
          <w:t>,</w:t>
        </w:r>
      </w:ins>
    </w:p>
    <w:p w:rsidR="00E60C8A" w:rsidRPr="00AA5950" w:rsidRDefault="00E60C8A" w:rsidP="00E60C8A">
      <w:pPr>
        <w:pStyle w:val="Call"/>
      </w:pPr>
      <w:r w:rsidRPr="00AA5950">
        <w:t>resolves</w:t>
      </w:r>
    </w:p>
    <w:p w:rsidR="00E60C8A" w:rsidRPr="00AA5950" w:rsidRDefault="00E60C8A" w:rsidP="00E60C8A">
      <w:r w:rsidRPr="00AA5950">
        <w:t>1</w:t>
      </w:r>
      <w:r w:rsidRPr="00AA5950">
        <w:tab/>
        <w:t>that for any ESIM communicating with a GSO FSS space station in the frequency bands 17.7-19.7 GHz and 27.5-29.5 GHz, or portions thereof, the following conditions shall apply:</w:t>
      </w:r>
    </w:p>
    <w:p w:rsidR="00E34CA5" w:rsidRPr="005F18FC" w:rsidRDefault="00E34CA5" w:rsidP="00E34CA5">
      <w:r w:rsidRPr="005F18FC">
        <w:t>1.1</w:t>
      </w:r>
      <w:r w:rsidRPr="005F18FC">
        <w:tab/>
        <w:t xml:space="preserve">with respect to </w:t>
      </w:r>
      <w:ins w:id="40" w:author="Australia" w:date="2019-09-27T16:38:00Z">
        <w:r w:rsidRPr="005F18FC">
          <w:t xml:space="preserve">protection of </w:t>
        </w:r>
      </w:ins>
      <w:r w:rsidRPr="005F18FC">
        <w:t>space services in the 17.7-19.7 GHz and 27.5-29.5 GHz frequency bands, ESIM shall comply with the following conditions:</w:t>
      </w:r>
    </w:p>
    <w:p w:rsidR="00E34CA5" w:rsidRPr="005F18FC" w:rsidRDefault="00E34CA5" w:rsidP="00E34CA5">
      <w:r w:rsidRPr="005F18FC">
        <w:t>1.1.1</w:t>
      </w:r>
      <w:r w:rsidRPr="005F18FC">
        <w:tab/>
        <w:t xml:space="preserve">with respect to satellite networks or systems of other administrations, the </w:t>
      </w:r>
      <w:del w:id="41" w:author="Australia" w:date="2019-09-27T16:38:00Z">
        <w:r w:rsidRPr="005F18FC">
          <w:delText xml:space="preserve">ESIM </w:delText>
        </w:r>
      </w:del>
      <w:ins w:id="42" w:author="Australia" w:date="2019-09-27T16:38:00Z">
        <w:r w:rsidRPr="005F18FC">
          <w:t xml:space="preserve">notifying administration of the GSO FSS satellite network with which ESIM communicate shall ensure that ESIM </w:t>
        </w:r>
      </w:ins>
      <w:r w:rsidRPr="005F18FC">
        <w:t xml:space="preserve">characteristics </w:t>
      </w:r>
      <w:del w:id="43" w:author="Australia" w:date="2019-10-02T17:11:00Z">
        <w:r w:rsidRPr="005F18FC" w:rsidDel="003E2504">
          <w:delText xml:space="preserve">shall </w:delText>
        </w:r>
      </w:del>
      <w:r w:rsidRPr="005F18FC">
        <w:t xml:space="preserve">remain within the </w:t>
      </w:r>
      <w:del w:id="44" w:author="Australia" w:date="2019-09-27T16:38:00Z">
        <w:r w:rsidRPr="005F18FC">
          <w:delText>envelope</w:delText>
        </w:r>
      </w:del>
      <w:ins w:id="45" w:author="Australia" w:date="2019-09-27T16:38:00Z">
        <w:r w:rsidRPr="005F18FC">
          <w:t>notified</w:t>
        </w:r>
      </w:ins>
      <w:r w:rsidRPr="005F18FC">
        <w:t xml:space="preserve"> characteristics </w:t>
      </w:r>
      <w:del w:id="46" w:author="Australia" w:date="2019-09-27T16:38:00Z">
        <w:r w:rsidRPr="005F18FC">
          <w:delText>and</w:delText>
        </w:r>
      </w:del>
      <w:ins w:id="47" w:author="Australia" w:date="2019-09-27T16:38:00Z">
        <w:r w:rsidRPr="005F18FC">
          <w:t>(for networks already recorded in the MIFR) or</w:t>
        </w:r>
      </w:ins>
      <w:r w:rsidRPr="005F18FC">
        <w:t xml:space="preserve"> coordination envelope </w:t>
      </w:r>
      <w:del w:id="48" w:author="Australia" w:date="2019-09-27T16:38:00Z">
        <w:r w:rsidRPr="005F18FC">
          <w:delText xml:space="preserve">of </w:delText>
        </w:r>
      </w:del>
      <w:ins w:id="49" w:author="Australia" w:date="2019-09-27T16:38:00Z">
        <w:r w:rsidRPr="005F18FC">
          <w:t xml:space="preserve">(for networks yet to complete coordination which may subsequently be recorded in </w:t>
        </w:r>
      </w:ins>
      <w:r w:rsidRPr="005F18FC">
        <w:t xml:space="preserve">the </w:t>
      </w:r>
      <w:ins w:id="50" w:author="Australia" w:date="2019-09-27T16:38:00Z">
        <w:r w:rsidRPr="005F18FC">
          <w:t xml:space="preserve">MIFR) of that GSO FSS </w:t>
        </w:r>
      </w:ins>
      <w:r w:rsidRPr="005F18FC">
        <w:t>satellite network</w:t>
      </w:r>
      <w:del w:id="51" w:author="Australia" w:date="2019-09-27T16:38:00Z">
        <w:r w:rsidRPr="005F18FC">
          <w:delText xml:space="preserve"> with which  the ESIM communicate</w:delText>
        </w:r>
      </w:del>
      <w:r w:rsidRPr="005F18FC">
        <w:t>;</w:t>
      </w:r>
    </w:p>
    <w:p w:rsidR="00E34CA5" w:rsidRPr="005F18FC" w:rsidRDefault="00E34CA5" w:rsidP="00E34CA5">
      <w:pPr>
        <w:rPr>
          <w:szCs w:val="24"/>
        </w:rPr>
      </w:pPr>
      <w:r w:rsidRPr="005F18FC">
        <w:t>1.1.2</w:t>
      </w:r>
      <w:r w:rsidRPr="005F18FC">
        <w:tab/>
      </w:r>
      <w:r w:rsidRPr="005F18FC">
        <w:rPr>
          <w:szCs w:val="24"/>
        </w:rPr>
        <w:t>that the notifying administration of the GSO FSS</w:t>
      </w:r>
      <w:ins w:id="52" w:author="Australia" w:date="2019-09-27T16:38:00Z">
        <w:r w:rsidRPr="005F18FC">
          <w:rPr>
            <w:szCs w:val="24"/>
          </w:rPr>
          <w:t xml:space="preserve"> satellite</w:t>
        </w:r>
      </w:ins>
      <w:r w:rsidRPr="005F18FC">
        <w:rPr>
          <w:szCs w:val="24"/>
        </w:rPr>
        <w:t xml:space="preserve"> network, with which ESIM communicate, shall ensure that ESIM operation complies with coordination agreements for the frequency assignments of </w:t>
      </w:r>
      <w:del w:id="53" w:author="Australia" w:date="2019-09-27T16:38:00Z">
        <w:r w:rsidRPr="005F18FC">
          <w:rPr>
            <w:szCs w:val="24"/>
          </w:rPr>
          <w:delText>this</w:delText>
        </w:r>
      </w:del>
      <w:ins w:id="54" w:author="Australia" w:date="2019-09-27T16:38:00Z">
        <w:r w:rsidRPr="005F18FC">
          <w:rPr>
            <w:szCs w:val="24"/>
          </w:rPr>
          <w:t>that</w:t>
        </w:r>
      </w:ins>
      <w:r w:rsidRPr="005F18FC">
        <w:rPr>
          <w:szCs w:val="24"/>
        </w:rPr>
        <w:t xml:space="preserve"> GSO FSS network under the relevant provisions of the Radio Regulations;</w:t>
      </w:r>
    </w:p>
    <w:p w:rsidR="00E34CA5" w:rsidRPr="005F18FC" w:rsidRDefault="00E34CA5" w:rsidP="00E34CA5">
      <w:pPr>
        <w:rPr>
          <w:szCs w:val="24"/>
        </w:rPr>
      </w:pPr>
      <w:r w:rsidRPr="005F18FC">
        <w:t>1.1</w:t>
      </w:r>
      <w:r w:rsidRPr="005F18FC">
        <w:rPr>
          <w:i/>
        </w:rPr>
        <w:t>.</w:t>
      </w:r>
      <w:r w:rsidRPr="005F18FC">
        <w:t>3</w:t>
      </w:r>
      <w:r w:rsidRPr="005F18FC">
        <w:tab/>
        <w:t xml:space="preserve">for the implementation of </w:t>
      </w:r>
      <w:r w:rsidRPr="005F18FC">
        <w:rPr>
          <w:i/>
        </w:rPr>
        <w:t>resolves </w:t>
      </w:r>
      <w:r w:rsidRPr="005F18FC">
        <w:t>1.1.1 above, the notifying administration of the GSO FSS network with which ESIM communicate shall send to the Bureau under this Resolution</w:t>
      </w:r>
      <w:r w:rsidRPr="005F18FC">
        <w:rPr>
          <w:b/>
        </w:rPr>
        <w:t xml:space="preserve"> </w:t>
      </w:r>
      <w:r w:rsidRPr="005F18FC">
        <w:t>the relevant Appendix </w:t>
      </w:r>
      <w:r w:rsidRPr="005F18FC">
        <w:rPr>
          <w:rStyle w:val="Appref"/>
          <w:b/>
          <w:bCs/>
        </w:rPr>
        <w:t>4</w:t>
      </w:r>
      <w:r w:rsidRPr="005F18FC">
        <w:t xml:space="preserve"> information related to the characteristics of the ESIM intended to communicate with the space station of that GSO FSS </w:t>
      </w:r>
      <w:ins w:id="55" w:author="Australia" w:date="2019-09-27T16:38:00Z">
        <w:r w:rsidRPr="005F18FC">
          <w:t xml:space="preserve">satellite </w:t>
        </w:r>
      </w:ins>
      <w:r w:rsidRPr="005F18FC">
        <w:t>network</w:t>
      </w:r>
      <w:r w:rsidRPr="005F18FC">
        <w:rPr>
          <w:szCs w:val="24"/>
        </w:rPr>
        <w:t>, together with the commitment that the ESIM operation shall be in conformity with the Radio Regulations and this Resolution;</w:t>
      </w:r>
    </w:p>
    <w:p w:rsidR="00E34CA5" w:rsidRPr="005F18FC" w:rsidRDefault="00E34CA5" w:rsidP="00E34CA5">
      <w:r w:rsidRPr="005F18FC">
        <w:t>1.1.3.1</w:t>
      </w:r>
      <w:del w:id="56" w:author="Australia" w:date="2019-09-27T16:38:00Z">
        <w:r w:rsidRPr="005F18FC">
          <w:delText xml:space="preserve">     (Examination of ESIM in relation to</w:delText>
        </w:r>
      </w:del>
      <w:ins w:id="57" w:author="Australia" w:date="2019-09-27T16:38:00Z">
        <w:r w:rsidRPr="005F18FC">
          <w:tab/>
          <w:t>for</w:t>
        </w:r>
      </w:ins>
      <w:r w:rsidRPr="005F18FC">
        <w:t xml:space="preserve"> a GSO </w:t>
      </w:r>
      <w:ins w:id="58" w:author="Australia" w:date="2019-09-27T16:38:00Z">
        <w:r w:rsidRPr="005F18FC">
          <w:t xml:space="preserve">FSS </w:t>
        </w:r>
      </w:ins>
      <w:r w:rsidRPr="005F18FC">
        <w:t>satellite network recorded in the MIFR</w:t>
      </w:r>
      <w:del w:id="59" w:author="Australia" w:date="2019-09-27T16:38:00Z">
        <w:r w:rsidRPr="005F18FC">
          <w:delText>)</w:delText>
        </w:r>
      </w:del>
      <w:ins w:id="60" w:author="Australia" w:date="2019-09-27T16:38:00Z">
        <w:r w:rsidRPr="005F18FC">
          <w:t xml:space="preserve">: </w:t>
        </w:r>
      </w:ins>
      <w:r w:rsidRPr="005F18FC">
        <w:t xml:space="preserve">upon receipt of the information provided in accordance with </w:t>
      </w:r>
      <w:r w:rsidRPr="005F18FC">
        <w:rPr>
          <w:i/>
        </w:rPr>
        <w:t>resolves </w:t>
      </w:r>
      <w:r w:rsidRPr="005F18FC">
        <w:t xml:space="preserve">1.1.3 above, the Bureau shall examine it in relation to the requirements referred to in </w:t>
      </w:r>
      <w:r w:rsidRPr="005F18FC">
        <w:rPr>
          <w:i/>
        </w:rPr>
        <w:t>resolves </w:t>
      </w:r>
      <w:r w:rsidRPr="005F18FC">
        <w:t>1.1.1 based on the information recorded in the MIFR and any other reliable information available to it</w:t>
      </w:r>
      <w:del w:id="61" w:author="Australia" w:date="2019-09-27T16:38:00Z">
        <w:r w:rsidRPr="005F18FC">
          <w:delText xml:space="preserve"> </w:delText>
        </w:r>
      </w:del>
      <w:r w:rsidRPr="005F18FC">
        <w:t xml:space="preserve">. </w:t>
      </w:r>
      <w:r w:rsidRPr="005F18FC">
        <w:rPr>
          <w:rFonts w:eastAsia="BatangChe"/>
          <w:szCs w:val="24"/>
          <w:lang w:val="en-US"/>
        </w:rPr>
        <w:t>If</w:t>
      </w:r>
      <w:ins w:id="62" w:author="Australia" w:date="2019-09-27T16:38:00Z">
        <w:r w:rsidRPr="005F18FC">
          <w:rPr>
            <w:rFonts w:eastAsia="BatangChe"/>
            <w:szCs w:val="24"/>
            <w:lang w:val="en-US"/>
          </w:rPr>
          <w:t>,</w:t>
        </w:r>
      </w:ins>
      <w:r w:rsidRPr="005F18FC">
        <w:t xml:space="preserve"> following this examination, the Bureau concludes that the ESIM characteristics are within the envelope of the satellite network, the Bureau shall publish the results for information in the BR IFIC, otherwise the information shall be returned to the notifying administration;</w:t>
      </w:r>
    </w:p>
    <w:p w:rsidR="00E34CA5" w:rsidRPr="005F18FC" w:rsidRDefault="00E34CA5" w:rsidP="00E34CA5">
      <w:r w:rsidRPr="005F18FC">
        <w:rPr>
          <w:rFonts w:eastAsia="BatangChe"/>
          <w:szCs w:val="24"/>
          <w:lang w:val="en-US"/>
        </w:rPr>
        <w:t>1.1.3.2</w:t>
      </w:r>
      <w:r w:rsidRPr="005F18FC">
        <w:tab/>
      </w:r>
      <w:del w:id="63" w:author="Australia" w:date="2019-09-27T16:38:00Z">
        <w:r w:rsidRPr="005F18FC">
          <w:delText xml:space="preserve">    </w:delText>
        </w:r>
        <w:r w:rsidRPr="005F18FC">
          <w:rPr>
            <w:rFonts w:eastAsia="BatangChe"/>
            <w:szCs w:val="24"/>
            <w:lang w:val="en-US"/>
          </w:rPr>
          <w:delText xml:space="preserve"> (Examination of ESIM in relation to </w:delText>
        </w:r>
      </w:del>
      <w:ins w:id="64" w:author="Australia" w:date="2019-09-27T16:38:00Z">
        <w:r w:rsidRPr="005F18FC">
          <w:rPr>
            <w:rFonts w:eastAsia="BatangChe"/>
            <w:szCs w:val="24"/>
            <w:lang w:val="en-US"/>
          </w:rPr>
          <w:t xml:space="preserve">for </w:t>
        </w:r>
      </w:ins>
      <w:r w:rsidRPr="005F18FC">
        <w:rPr>
          <w:rFonts w:eastAsia="BatangChe"/>
          <w:szCs w:val="24"/>
          <w:lang w:val="en-US"/>
        </w:rPr>
        <w:t xml:space="preserve">a GSO </w:t>
      </w:r>
      <w:ins w:id="65" w:author="Australia" w:date="2019-09-27T16:38:00Z">
        <w:r w:rsidRPr="005F18FC">
          <w:rPr>
            <w:rFonts w:eastAsia="BatangChe"/>
            <w:szCs w:val="24"/>
            <w:lang w:val="en-US"/>
          </w:rPr>
          <w:t xml:space="preserve">FSS </w:t>
        </w:r>
      </w:ins>
      <w:r w:rsidRPr="005F18FC">
        <w:rPr>
          <w:rFonts w:eastAsia="BatangChe"/>
          <w:szCs w:val="24"/>
          <w:lang w:val="en-US"/>
        </w:rPr>
        <w:t xml:space="preserve">satellite </w:t>
      </w:r>
      <w:del w:id="66" w:author="Australia" w:date="2019-09-27T16:38:00Z">
        <w:r w:rsidRPr="005F18FC">
          <w:rPr>
            <w:rFonts w:eastAsia="BatangChe"/>
            <w:szCs w:val="24"/>
            <w:lang w:val="en-US"/>
          </w:rPr>
          <w:delText xml:space="preserve">at </w:delText>
        </w:r>
      </w:del>
      <w:ins w:id="67" w:author="Australia" w:date="2019-09-27T16:38:00Z">
        <w:r w:rsidRPr="005F18FC">
          <w:rPr>
            <w:rFonts w:eastAsia="BatangChe"/>
            <w:szCs w:val="24"/>
            <w:lang w:val="en-US"/>
          </w:rPr>
          <w:t>network yet to complete</w:t>
        </w:r>
      </w:ins>
      <w:r w:rsidRPr="005F18FC">
        <w:rPr>
          <w:rFonts w:eastAsia="BatangChe"/>
          <w:szCs w:val="24"/>
          <w:lang w:val="en-US"/>
        </w:rPr>
        <w:t xml:space="preserve"> coordination </w:t>
      </w:r>
      <w:del w:id="68" w:author="Australia" w:date="2019-09-27T16:38:00Z">
        <w:r w:rsidRPr="005F18FC">
          <w:rPr>
            <w:rFonts w:eastAsia="BatangChe"/>
            <w:szCs w:val="24"/>
            <w:lang w:val="en-US"/>
          </w:rPr>
          <w:delText xml:space="preserve">stage </w:delText>
        </w:r>
      </w:del>
      <w:r w:rsidRPr="005F18FC">
        <w:rPr>
          <w:rFonts w:eastAsia="BatangChe"/>
          <w:szCs w:val="24"/>
          <w:lang w:val="en-US"/>
        </w:rPr>
        <w:t xml:space="preserve">which </w:t>
      </w:r>
      <w:del w:id="69" w:author="Australia" w:date="2019-09-27T16:38:00Z">
        <w:r w:rsidRPr="005F18FC">
          <w:rPr>
            <w:rFonts w:eastAsia="BatangChe"/>
            <w:szCs w:val="24"/>
            <w:lang w:val="en-US"/>
          </w:rPr>
          <w:delText xml:space="preserve">could </w:delText>
        </w:r>
      </w:del>
      <w:ins w:id="70" w:author="Australia" w:date="2019-09-27T16:38:00Z">
        <w:r w:rsidRPr="005F18FC">
          <w:rPr>
            <w:rFonts w:eastAsia="BatangChe"/>
            <w:szCs w:val="24"/>
            <w:lang w:val="en-US"/>
          </w:rPr>
          <w:t>may</w:t>
        </w:r>
      </w:ins>
      <w:r w:rsidRPr="005F18FC">
        <w:rPr>
          <w:rFonts w:eastAsia="BatangChe"/>
          <w:szCs w:val="24"/>
          <w:lang w:val="en-US"/>
        </w:rPr>
        <w:t xml:space="preserve"> subsequently be recorded in the MIFR</w:t>
      </w:r>
      <w:del w:id="71" w:author="Australia" w:date="2019-09-27T16:38:00Z">
        <w:r w:rsidRPr="005F18FC">
          <w:rPr>
            <w:rFonts w:eastAsia="BatangChe"/>
            <w:szCs w:val="24"/>
            <w:lang w:val="en-US"/>
          </w:rPr>
          <w:delText>)</w:delText>
        </w:r>
      </w:del>
      <w:ins w:id="72" w:author="Australia" w:date="2019-09-27T16:38:00Z">
        <w:r w:rsidRPr="005F18FC">
          <w:rPr>
            <w:rFonts w:eastAsia="BatangChe"/>
            <w:szCs w:val="24"/>
            <w:lang w:val="en-US"/>
          </w:rPr>
          <w:t xml:space="preserve">: </w:t>
        </w:r>
      </w:ins>
      <w:r w:rsidRPr="005F18FC">
        <w:rPr>
          <w:lang w:val="en-US"/>
        </w:rPr>
        <w:t xml:space="preserve">upon receipt of the information provided in accordance with </w:t>
      </w:r>
      <w:r w:rsidRPr="005F18FC">
        <w:rPr>
          <w:i/>
          <w:lang w:val="en-US"/>
        </w:rPr>
        <w:t>resolves </w:t>
      </w:r>
      <w:r w:rsidRPr="005F18FC">
        <w:rPr>
          <w:lang w:val="en-US"/>
        </w:rPr>
        <w:t xml:space="preserve">1.1.3 above, the Bureau shall examine it in relation to the requirements </w:t>
      </w:r>
      <w:r w:rsidRPr="005F18FC">
        <w:t xml:space="preserve">referred to in </w:t>
      </w:r>
      <w:r w:rsidRPr="005F18FC">
        <w:rPr>
          <w:i/>
        </w:rPr>
        <w:t>resolves </w:t>
      </w:r>
      <w:r w:rsidRPr="005F18FC">
        <w:t>1.1.</w:t>
      </w:r>
      <w:r w:rsidRPr="005F18FC">
        <w:rPr>
          <w:lang w:val="en-US"/>
        </w:rPr>
        <w:t>1 based on the complete information submitted. If, following this examination</w:t>
      </w:r>
      <w:r w:rsidRPr="005F18FC">
        <w:t xml:space="preserve">, the Bureau concludes that </w:t>
      </w:r>
      <w:r w:rsidRPr="005F18FC">
        <w:rPr>
          <w:lang w:val="en-US"/>
        </w:rPr>
        <w:t xml:space="preserve">the </w:t>
      </w:r>
      <w:r w:rsidRPr="005F18FC">
        <w:t xml:space="preserve">ESIM characteristics are within the envelope of the </w:t>
      </w:r>
      <w:r w:rsidRPr="005F18FC">
        <w:rPr>
          <w:lang w:val="en-US"/>
        </w:rPr>
        <w:t>satellite network</w:t>
      </w:r>
      <w:r w:rsidRPr="005F18FC">
        <w:rPr>
          <w:rFonts w:eastAsia="BatangChe"/>
          <w:szCs w:val="24"/>
          <w:lang w:val="en-US"/>
        </w:rPr>
        <w:t xml:space="preserve"> </w:t>
      </w:r>
      <w:del w:id="73" w:author="Australia" w:date="2019-09-27T16:38:00Z">
        <w:r w:rsidRPr="005F18FC">
          <w:rPr>
            <w:rFonts w:eastAsia="BatangChe"/>
            <w:szCs w:val="24"/>
            <w:lang w:val="en-US"/>
          </w:rPr>
          <w:delText>under</w:delText>
        </w:r>
      </w:del>
      <w:ins w:id="74" w:author="Australia" w:date="2019-09-27T16:38:00Z">
        <w:r w:rsidRPr="005F18FC">
          <w:rPr>
            <w:rFonts w:eastAsia="BatangChe"/>
            <w:szCs w:val="24"/>
            <w:lang w:val="en-US"/>
          </w:rPr>
          <w:t>yet to complete</w:t>
        </w:r>
      </w:ins>
      <w:r w:rsidRPr="005F18FC">
        <w:rPr>
          <w:rFonts w:eastAsia="BatangChe"/>
          <w:szCs w:val="24"/>
          <w:lang w:val="en-US"/>
        </w:rPr>
        <w:t xml:space="preserve"> coordination</w:t>
      </w:r>
      <w:del w:id="75" w:author="Australia" w:date="2019-09-27T16:38:00Z">
        <w:r w:rsidRPr="005F18FC">
          <w:rPr>
            <w:rFonts w:eastAsia="BatangChe"/>
            <w:szCs w:val="24"/>
            <w:lang w:val="en-US"/>
          </w:rPr>
          <w:delText xml:space="preserve"> </w:delText>
        </w:r>
      </w:del>
      <w:r w:rsidRPr="005F18FC">
        <w:rPr>
          <w:lang w:val="en-US"/>
        </w:rPr>
        <w:t>, the Bureau shall publish the results for information in the BR IFIC</w:t>
      </w:r>
      <w:r w:rsidRPr="005F18FC">
        <w:rPr>
          <w:rFonts w:eastAsia="BatangChe"/>
          <w:szCs w:val="24"/>
          <w:lang w:val="en-US"/>
        </w:rPr>
        <w:t xml:space="preserve"> indicating the </w:t>
      </w:r>
      <w:del w:id="76" w:author="Australia" w:date="2019-09-27T16:38:00Z">
        <w:r w:rsidRPr="005F18FC">
          <w:rPr>
            <w:rFonts w:eastAsia="BatangChe"/>
            <w:szCs w:val="24"/>
            <w:lang w:val="en-US"/>
          </w:rPr>
          <w:delText xml:space="preserve"> </w:delText>
        </w:r>
      </w:del>
      <w:r w:rsidRPr="005F18FC">
        <w:rPr>
          <w:rFonts w:eastAsia="BatangChe"/>
          <w:szCs w:val="24"/>
          <w:lang w:val="en-US"/>
        </w:rPr>
        <w:t xml:space="preserve">provisional nature of the </w:t>
      </w:r>
      <w:del w:id="77" w:author="Australia" w:date="2019-09-27T16:38:00Z">
        <w:r w:rsidRPr="005F18FC">
          <w:rPr>
            <w:rFonts w:eastAsia="BatangChe"/>
            <w:szCs w:val="24"/>
            <w:lang w:val="en-US"/>
          </w:rPr>
          <w:delText xml:space="preserve"> </w:delText>
        </w:r>
      </w:del>
      <w:r w:rsidRPr="005F18FC">
        <w:rPr>
          <w:rFonts w:eastAsia="BatangChe"/>
          <w:szCs w:val="24"/>
          <w:lang w:val="en-US"/>
        </w:rPr>
        <w:t xml:space="preserve">coordination process with </w:t>
      </w:r>
      <w:del w:id="78" w:author="Australia" w:date="2019-09-27T16:38:00Z">
        <w:r w:rsidRPr="005F18FC">
          <w:rPr>
            <w:rFonts w:eastAsia="BatangChe"/>
            <w:szCs w:val="24"/>
            <w:lang w:val="en-US"/>
          </w:rPr>
          <w:delText>the remarks</w:delText>
        </w:r>
      </w:del>
      <w:ins w:id="79" w:author="Australia" w:date="2019-09-27T16:38:00Z">
        <w:r w:rsidRPr="005F18FC">
          <w:rPr>
            <w:rFonts w:eastAsia="BatangChe"/>
            <w:szCs w:val="24"/>
            <w:lang w:val="en-US"/>
          </w:rPr>
          <w:t>a remark</w:t>
        </w:r>
      </w:ins>
      <w:r w:rsidRPr="005F18FC">
        <w:rPr>
          <w:rFonts w:eastAsia="BatangChe"/>
          <w:szCs w:val="24"/>
          <w:lang w:val="en-US"/>
        </w:rPr>
        <w:t xml:space="preserve"> that once the coordination is successfully completed and</w:t>
      </w:r>
      <w:ins w:id="80" w:author="Australia" w:date="2019-09-27T16:38:00Z">
        <w:r w:rsidRPr="005F18FC">
          <w:rPr>
            <w:rFonts w:eastAsia="BatangChe"/>
            <w:szCs w:val="24"/>
            <w:lang w:val="en-US"/>
          </w:rPr>
          <w:t xml:space="preserve"> the satellite network</w:t>
        </w:r>
      </w:ins>
      <w:r w:rsidRPr="005F18FC">
        <w:rPr>
          <w:rFonts w:eastAsia="BatangChe"/>
          <w:szCs w:val="24"/>
          <w:lang w:val="en-US"/>
        </w:rPr>
        <w:t xml:space="preserve"> recorded in the MIFR the finding would be reviewed and, if necessary, revised</w:t>
      </w:r>
      <w:r w:rsidRPr="005F18FC">
        <w:rPr>
          <w:lang w:val="en-US"/>
        </w:rPr>
        <w:t>, otherwise</w:t>
      </w:r>
      <w:r w:rsidRPr="005F18FC">
        <w:t xml:space="preserve"> the information shall be returned to the notifying administration;</w:t>
      </w:r>
    </w:p>
    <w:p w:rsidR="00E34CA5" w:rsidRPr="005F18FC" w:rsidRDefault="00E34CA5" w:rsidP="00E34CA5">
      <w:pPr>
        <w:rPr>
          <w:del w:id="81" w:author="Australia" w:date="2019-09-27T16:38:00Z"/>
        </w:rPr>
      </w:pPr>
      <w:r w:rsidRPr="005F18FC">
        <w:t>1.1.4</w:t>
      </w:r>
      <w:r w:rsidRPr="005F18FC">
        <w:tab/>
        <w:t>for the protection of non-GSO FSS systems operating in the frequency</w:t>
      </w:r>
      <w:r w:rsidRPr="005F18FC">
        <w:rPr>
          <w:iCs/>
        </w:rPr>
        <w:t xml:space="preserve"> </w:t>
      </w:r>
      <w:r w:rsidRPr="005F18FC">
        <w:t>band 27.5-28.6</w:t>
      </w:r>
      <w:del w:id="82" w:author="Australia" w:date="2019-09-27T16:38:00Z">
        <w:r w:rsidRPr="005F18FC">
          <w:delText>/29.1 GHz, ESIM communicating with GSO FSS networks shall comply with the provisions contained in Annex 1 to this Resolution;</w:delText>
        </w:r>
      </w:del>
    </w:p>
    <w:p w:rsidR="00E34CA5" w:rsidRPr="005F18FC" w:rsidRDefault="00E34CA5" w:rsidP="00E34CA5">
      <w:pPr>
        <w:pStyle w:val="MethodHeadingb"/>
        <w:rPr>
          <w:del w:id="83" w:author="Australia" w:date="2019-09-27T16:38:00Z"/>
          <w:lang w:val="en-US"/>
        </w:rPr>
      </w:pPr>
      <w:del w:id="84" w:author="Australia" w:date="2019-09-27T16:38:00Z">
        <w:r w:rsidRPr="005F18FC">
          <w:rPr>
            <w:lang w:val="en-US"/>
          </w:rPr>
          <w:delText>Option 1</w:delText>
        </w:r>
      </w:del>
    </w:p>
    <w:p w:rsidR="00E34CA5" w:rsidRPr="005F18FC" w:rsidRDefault="00E34CA5" w:rsidP="00E34CA5">
      <w:del w:id="85" w:author="Australia" w:date="2019-09-27T16:38:00Z">
        <w:r w:rsidRPr="005F18FC">
          <w:lastRenderedPageBreak/>
          <w:delText>1.1.5</w:delText>
        </w:r>
        <w:r w:rsidRPr="005F18FC">
          <w:tab/>
          <w:delText>for the protection of non-GSO MSS feeder links operating in the frequency</w:delText>
        </w:r>
        <w:r w:rsidRPr="005F18FC">
          <w:rPr>
            <w:iCs/>
          </w:rPr>
          <w:delText xml:space="preserve"> </w:delText>
        </w:r>
        <w:r w:rsidRPr="005F18FC">
          <w:delText>band 29.1</w:delText>
        </w:r>
        <w:r w:rsidRPr="005F18FC">
          <w:noBreakHyphen/>
          <w:delText>29.5</w:delText>
        </w:r>
      </w:del>
      <w:r w:rsidRPr="005F18FC">
        <w:t> GHz, ESIM communicating with GSO FSS networks shall comply with the provisions contained in Annex 1 to this Resolution;</w:t>
      </w:r>
    </w:p>
    <w:p w:rsidR="00E34CA5" w:rsidRPr="005F18FC" w:rsidRDefault="00E34CA5" w:rsidP="00E34CA5">
      <w:pPr>
        <w:rPr>
          <w:del w:id="86" w:author="Australia" w:date="2019-09-27T16:38:00Z"/>
        </w:rPr>
      </w:pPr>
      <w:del w:id="87" w:author="Australia" w:date="2019-09-27T16:38:00Z">
        <w:r w:rsidRPr="005F18FC">
          <w:rPr>
            <w:b/>
            <w:bCs/>
          </w:rPr>
          <w:delText>Reasons</w:delText>
        </w:r>
        <w:r w:rsidRPr="005F18FC">
          <w:delText>: Studies are still on-going with the regard to the actual outcome of this particular item. Furthermore, although coexistence issues may be resolved through coordination, specific provisions would ensure protection in the absence of reaching an agreement through coordination efforts.</w:delText>
        </w:r>
      </w:del>
    </w:p>
    <w:p w:rsidR="00E34CA5" w:rsidRPr="005F18FC" w:rsidRDefault="00E34CA5" w:rsidP="00E34CA5">
      <w:pPr>
        <w:pStyle w:val="MethodHeadingb"/>
        <w:rPr>
          <w:del w:id="88" w:author="Australia" w:date="2019-09-27T16:38:00Z"/>
          <w:lang w:val="en-US"/>
        </w:rPr>
      </w:pPr>
      <w:del w:id="89" w:author="Australia" w:date="2019-09-27T16:38:00Z">
        <w:r w:rsidRPr="005F18FC">
          <w:rPr>
            <w:lang w:val="en-US"/>
          </w:rPr>
          <w:delText>Option 2</w:delText>
        </w:r>
      </w:del>
    </w:p>
    <w:p w:rsidR="00E34CA5" w:rsidRPr="005F18FC" w:rsidRDefault="00E34CA5" w:rsidP="00E34CA5">
      <w:pPr>
        <w:rPr>
          <w:del w:id="90" w:author="Australia" w:date="2019-09-27T16:38:00Z"/>
        </w:rPr>
      </w:pPr>
      <w:r w:rsidRPr="005F18FC">
        <w:t>1.1.5</w:t>
      </w:r>
      <w:del w:id="91" w:author="Australia" w:date="2019-09-27T16:38:00Z">
        <w:r w:rsidRPr="005F18FC">
          <w:delText xml:space="preserve"> is not needed;</w:delText>
        </w:r>
      </w:del>
    </w:p>
    <w:p w:rsidR="00E34CA5" w:rsidRPr="005F18FC" w:rsidRDefault="00E34CA5" w:rsidP="00E34CA5">
      <w:pPr>
        <w:rPr>
          <w:del w:id="92" w:author="Australia" w:date="2019-09-27T16:38:00Z"/>
        </w:rPr>
      </w:pPr>
      <w:del w:id="93" w:author="Australia" w:date="2019-09-27T16:38:00Z">
        <w:r w:rsidRPr="005F18FC">
          <w:rPr>
            <w:b/>
            <w:bCs/>
          </w:rPr>
          <w:delText>Reasons</w:delText>
        </w:r>
        <w:r w:rsidRPr="005F18FC">
          <w:delText xml:space="preserve">: The band 29.1-29.5 GHz is allocated co-primarily to GSO FSS and to non-GSO MSS feeder links, and hence, coordination in this case is on a first-come-first-served basis. The concern arises when GSO FSS is the first comer and also operates ESIM. When non-GSO MSS feeder links comes latter, </w:delText>
        </w:r>
        <w:r w:rsidRPr="005F18FC">
          <w:rPr>
            <w:i/>
            <w:iCs/>
          </w:rPr>
          <w:delText>resolves</w:delText>
        </w:r>
        <w:r w:rsidRPr="005F18FC">
          <w:delText xml:space="preserve"> 1.1.7 requires the operational ESIM to comply to conditions in Annex 1 of the draft new Resolution. It will not be feasible for an ESIM to protect non-GSO MSS feeder links once it has been operational. Also, </w:delText>
        </w:r>
        <w:r w:rsidRPr="005F18FC">
          <w:rPr>
            <w:i/>
            <w:iCs/>
          </w:rPr>
          <w:delText>resolves</w:delText>
        </w:r>
        <w:r w:rsidRPr="005F18FC">
          <w:delText xml:space="preserve"> 1.1.7 inadvertently is establishing priority to non-GSO MSS over GSO FSS. The Radio Regulations in force, </w:delText>
        </w:r>
        <w:r w:rsidRPr="005F18FC">
          <w:rPr>
            <w:color w:val="000000"/>
          </w:rPr>
          <w:delText xml:space="preserve">together with </w:delText>
        </w:r>
        <w:r w:rsidRPr="005F18FC">
          <w:rPr>
            <w:i/>
            <w:color w:val="000000"/>
          </w:rPr>
          <w:delText xml:space="preserve">resolves </w:delText>
        </w:r>
        <w:r w:rsidRPr="005F18FC">
          <w:rPr>
            <w:color w:val="000000"/>
          </w:rPr>
          <w:delText xml:space="preserve">1.1.1 of the </w:delText>
        </w:r>
        <w:r w:rsidRPr="005F18FC">
          <w:delText xml:space="preserve">draft new Resolution </w:delText>
        </w:r>
        <w:r w:rsidRPr="005F18FC">
          <w:rPr>
            <w:b/>
            <w:bCs/>
          </w:rPr>
          <w:delText>[A15] (WRC-19)</w:delText>
        </w:r>
        <w:r w:rsidRPr="005F18FC">
          <w:rPr>
            <w:color w:val="000000"/>
          </w:rPr>
          <w:delText xml:space="preserve"> </w:delText>
        </w:r>
        <w:r w:rsidRPr="005F18FC">
          <w:delText>provide enough assurance that ESIM would not cause interference to space station receivers of non-GSO MSS feeder links.</w:delText>
        </w:r>
      </w:del>
    </w:p>
    <w:p w:rsidR="00E34CA5" w:rsidRPr="005F18FC" w:rsidRDefault="00E34CA5" w:rsidP="00E34CA5">
      <w:pPr>
        <w:rPr>
          <w:bCs/>
        </w:rPr>
      </w:pPr>
      <w:del w:id="94" w:author="Australia" w:date="2019-09-27T16:38:00Z">
        <w:r w:rsidRPr="005F18FC">
          <w:delText>1.1.6</w:delText>
        </w:r>
      </w:del>
      <w:r w:rsidRPr="005F18FC">
        <w:tab/>
        <w:t>ESIM shall not claim protection from non-GSO FSS systems operating in the frequency band 17.8-18.6 GHz in accordance with the Radio Regulations, including No. </w:t>
      </w:r>
      <w:r w:rsidRPr="005F18FC">
        <w:rPr>
          <w:rStyle w:val="Artref"/>
          <w:b/>
          <w:bCs/>
        </w:rPr>
        <w:t>22.5C</w:t>
      </w:r>
      <w:r w:rsidRPr="005F18FC">
        <w:rPr>
          <w:rStyle w:val="Artref"/>
        </w:rPr>
        <w:t>;</w:t>
      </w:r>
    </w:p>
    <w:p w:rsidR="00E34CA5" w:rsidRPr="005F18FC" w:rsidRDefault="00E34CA5" w:rsidP="00E34CA5">
      <w:r w:rsidRPr="005F18FC">
        <w:t>1.1.</w:t>
      </w:r>
      <w:del w:id="95" w:author="Australia" w:date="2019-09-27T16:38:00Z">
        <w:r w:rsidRPr="005F18FC">
          <w:delText>7</w:delText>
        </w:r>
      </w:del>
      <w:ins w:id="96" w:author="Australia" w:date="2019-09-27T16:38:00Z">
        <w:r w:rsidRPr="005F18FC">
          <w:t>6</w:t>
        </w:r>
      </w:ins>
      <w:r w:rsidRPr="005F18FC">
        <w:tab/>
        <w:t>ESIM shall not claim protection from BSS feeder link earth stations operating in the frequency band 17.7-18.4 GHz in accordance with the Radio Regulations and shall not affect their future development;</w:t>
      </w:r>
    </w:p>
    <w:p w:rsidR="00E34CA5" w:rsidRPr="005F18FC" w:rsidRDefault="00E34CA5" w:rsidP="00E34CA5">
      <w:pPr>
        <w:keepNext/>
      </w:pPr>
      <w:r w:rsidRPr="005F18FC">
        <w:t>1.2</w:t>
      </w:r>
      <w:r w:rsidRPr="005F18FC">
        <w:tab/>
        <w:t>with respect to</w:t>
      </w:r>
      <w:ins w:id="97" w:author="Australia" w:date="2019-09-27T16:38:00Z">
        <w:r w:rsidRPr="005F18FC">
          <w:t xml:space="preserve"> protection of</w:t>
        </w:r>
      </w:ins>
      <w:r w:rsidRPr="005F18FC">
        <w:t xml:space="preserve"> terrestrial services in the 17.7-19.7 GHz and 27.5-29.5 GHz frequency bands ESIM shall comply with the following conditions:</w:t>
      </w:r>
    </w:p>
    <w:p w:rsidR="00E34CA5" w:rsidRPr="005F18FC" w:rsidRDefault="00E34CA5" w:rsidP="00E34CA5">
      <w:r w:rsidRPr="005F18FC">
        <w:t>1.2.1</w:t>
      </w:r>
      <w:r w:rsidRPr="005F18FC">
        <w:tab/>
        <w:t>the receiving ESIM in the 17.7-19.7 GHz frequency band shall not claim protection from terrestrial services in the above-mentioned frequency</w:t>
      </w:r>
      <w:r w:rsidRPr="005F18FC">
        <w:rPr>
          <w:iCs/>
        </w:rPr>
        <w:t xml:space="preserve"> </w:t>
      </w:r>
      <w:r w:rsidRPr="005F18FC">
        <w:t>band operating in accordance with the Radio Regulations and shall not affect the future development of these services;</w:t>
      </w:r>
    </w:p>
    <w:p w:rsidR="00E34CA5" w:rsidRPr="005F18FC" w:rsidRDefault="00E34CA5" w:rsidP="00E34CA5">
      <w:pPr>
        <w:rPr>
          <w:ins w:id="98" w:author="Australia" w:date="2019-09-27T16:38:00Z"/>
        </w:rPr>
      </w:pPr>
      <w:ins w:id="99" w:author="Australia" w:date="2019-09-27T16:38:00Z">
        <w:r w:rsidRPr="003E2504">
          <w:rPr>
            <w:bCs/>
            <w:i/>
          </w:rPr>
          <w:t>Note from Australia</w:t>
        </w:r>
        <w:r w:rsidRPr="005F18FC">
          <w:rPr>
            <w:i/>
          </w:rPr>
          <w:t>: In order to ensure efficient use and utilization of spectrum, Australia is of the view that “and shall not affect the future development of these services” is not necessary and should be deleted, given requirements in other parts of the Resolution (content to be discussed and agreed to at WRC-19).</w:t>
        </w:r>
      </w:ins>
    </w:p>
    <w:p w:rsidR="00E34CA5" w:rsidRPr="005F18FC" w:rsidRDefault="00E34CA5" w:rsidP="00E34CA5">
      <w:r w:rsidRPr="005F18FC">
        <w:t>1.2.2</w:t>
      </w:r>
      <w:r w:rsidRPr="005F18FC">
        <w:tab/>
        <w:t>the transmitting aeronautical and maritime ESIM in the 27.5-29.5 GHz frequency band shall not cause unacceptable interference to terrestrial services in the above-mentioned frequency</w:t>
      </w:r>
      <w:r w:rsidRPr="005F18FC">
        <w:rPr>
          <w:iCs/>
        </w:rPr>
        <w:t xml:space="preserve"> </w:t>
      </w:r>
      <w:r w:rsidRPr="005F18FC">
        <w:t>band operating in accordance with the Radio Regulations</w:t>
      </w:r>
      <w:r w:rsidRPr="005F18FC">
        <w:rPr>
          <w:rFonts w:eastAsia="Calibri"/>
          <w:szCs w:val="24"/>
        </w:rPr>
        <w:t xml:space="preserve"> </w:t>
      </w:r>
      <w:r w:rsidRPr="005F18FC">
        <w:t xml:space="preserve">and shall </w:t>
      </w:r>
      <w:del w:id="100" w:author="Australia" w:date="2019-09-27T16:38:00Z">
        <w:r w:rsidRPr="005F18FC">
          <w:delText>not affect</w:delText>
        </w:r>
      </w:del>
      <w:ins w:id="101" w:author="Australia" w:date="2019-09-27T16:38:00Z">
        <w:r w:rsidRPr="005F18FC">
          <w:t>comply with</w:t>
        </w:r>
      </w:ins>
      <w:r w:rsidRPr="005F18FC">
        <w:t xml:space="preserve"> the </w:t>
      </w:r>
      <w:del w:id="102" w:author="Australia" w:date="2019-09-27T16:38:00Z">
        <w:r w:rsidRPr="005F18FC">
          <w:delText>future development</w:delText>
        </w:r>
      </w:del>
      <w:ins w:id="103" w:author="Australia" w:date="2019-09-27T16:38:00Z">
        <w:r w:rsidRPr="005F18FC">
          <w:t>provisions</w:t>
        </w:r>
      </w:ins>
      <w:r w:rsidRPr="005F18FC">
        <w:t xml:space="preserve"> of </w:t>
      </w:r>
      <w:del w:id="104" w:author="Australia" w:date="2019-09-27T16:38:00Z">
        <w:r w:rsidRPr="005F18FC">
          <w:delText xml:space="preserve">these services and </w:delText>
        </w:r>
      </w:del>
      <w:r w:rsidRPr="005F18FC">
        <w:t>Annex 2</w:t>
      </w:r>
      <w:del w:id="105" w:author="Australia" w:date="2019-09-27T16:38:00Z">
        <w:r w:rsidRPr="005F18FC">
          <w:delText xml:space="preserve"> applies</w:delText>
        </w:r>
      </w:del>
      <w:r w:rsidRPr="005F18FC">
        <w:t>;</w:t>
      </w:r>
    </w:p>
    <w:p w:rsidR="00E34CA5" w:rsidRPr="005F18FC" w:rsidRDefault="00E34CA5" w:rsidP="00E34CA5">
      <w:r w:rsidRPr="005F18FC">
        <w:t>1.2.</w:t>
      </w:r>
      <w:ins w:id="106" w:author="Australia" w:date="2019-10-02T18:06:00Z">
        <w:r>
          <w:t>3</w:t>
        </w:r>
      </w:ins>
      <w:del w:id="107" w:author="Australia" w:date="2019-09-27T16:38:00Z">
        <w:r w:rsidRPr="005F18FC">
          <w:delText xml:space="preserve">2bis    </w:delText>
        </w:r>
      </w:del>
      <w:ins w:id="108" w:author="Australia" w:date="2019-09-27T16:38:00Z">
        <w:r w:rsidRPr="005F18FC">
          <w:tab/>
        </w:r>
      </w:ins>
      <w:r w:rsidRPr="005F18FC">
        <w:t xml:space="preserve">for the implementation of </w:t>
      </w:r>
      <w:r w:rsidRPr="005F18FC">
        <w:rPr>
          <w:i/>
        </w:rPr>
        <w:t>resolves</w:t>
      </w:r>
      <w:r w:rsidRPr="005F18FC">
        <w:t xml:space="preserve"> 1.2.2 above, the notifying administration of the GSO FSS network with which aeronautical ESIM communicate shall send the Bureau the relevant Appendix </w:t>
      </w:r>
      <w:r w:rsidRPr="005F18FC">
        <w:rPr>
          <w:b/>
        </w:rPr>
        <w:t>4</w:t>
      </w:r>
      <w:r w:rsidRPr="005F18FC">
        <w:t xml:space="preserve"> information related to the characteristics of the aeronautical ESIM. The Bureau shall examine the information with respect to its conformity with the pfd limits specified in Part 2 of Annex 2 on the Earth’s surface. Should the result of examination </w:t>
      </w:r>
      <w:del w:id="109" w:author="Australia" w:date="2019-09-27T16:38:00Z">
        <w:r w:rsidRPr="005F18FC">
          <w:delText>is</w:delText>
        </w:r>
      </w:del>
      <w:ins w:id="110" w:author="Australia" w:date="2019-09-27T16:38:00Z">
        <w:r w:rsidRPr="005F18FC">
          <w:t>be</w:t>
        </w:r>
      </w:ins>
      <w:r w:rsidRPr="005F18FC">
        <w:t xml:space="preserve"> unfavourable the BR shall</w:t>
      </w:r>
      <w:del w:id="111" w:author="Australia" w:date="2019-09-27T16:38:00Z">
        <w:r w:rsidRPr="005F18FC">
          <w:delText xml:space="preserve"> </w:delText>
        </w:r>
      </w:del>
      <w:r w:rsidRPr="005F18FC">
        <w:t xml:space="preserve"> return submission to the notifying administration of ESIM; </w:t>
      </w:r>
    </w:p>
    <w:p w:rsidR="00E34CA5" w:rsidRPr="005F18FC" w:rsidRDefault="00E34CA5" w:rsidP="00E34CA5">
      <w:pPr>
        <w:rPr>
          <w:ins w:id="112" w:author="Australia" w:date="2019-09-27T16:38:00Z"/>
          <w:i/>
        </w:rPr>
      </w:pPr>
      <w:ins w:id="113" w:author="Australia" w:date="2019-09-27T16:38:00Z">
        <w:r w:rsidRPr="003E2504">
          <w:rPr>
            <w:bCs/>
            <w:i/>
          </w:rPr>
          <w:t>Note from Australia</w:t>
        </w:r>
        <w:r w:rsidRPr="005F18FC">
          <w:rPr>
            <w:i/>
          </w:rPr>
          <w:t xml:space="preserve">: Australia considers the note below to be a good starting point for discussions at WRC-19. Australia considers that views of the BR should be sought on which characteristics need to be provided, noting the BR applies Rules of Procedure No. </w:t>
        </w:r>
        <w:r w:rsidRPr="005F18FC">
          <w:rPr>
            <w:b/>
            <w:i/>
          </w:rPr>
          <w:t>21.16</w:t>
        </w:r>
        <w:r w:rsidRPr="005F18FC">
          <w:rPr>
            <w:i/>
          </w:rPr>
          <w:t xml:space="preserve">. Depending on the characteristics required, they could be listed in Appendix </w:t>
        </w:r>
        <w:r w:rsidRPr="005F18FC">
          <w:rPr>
            <w:b/>
            <w:bCs/>
            <w:i/>
          </w:rPr>
          <w:t xml:space="preserve">4 </w:t>
        </w:r>
        <w:r w:rsidRPr="005F18FC">
          <w:rPr>
            <w:bCs/>
            <w:i/>
          </w:rPr>
          <w:t>or in an Annex to this Resolution.</w:t>
        </w:r>
      </w:ins>
    </w:p>
    <w:p w:rsidR="00E34CA5" w:rsidRPr="005F18FC" w:rsidRDefault="00E34CA5" w:rsidP="00E34CA5">
      <w:pPr>
        <w:rPr>
          <w:i/>
        </w:rPr>
      </w:pPr>
      <w:r w:rsidRPr="005F18FC">
        <w:rPr>
          <w:i/>
        </w:rPr>
        <w:lastRenderedPageBreak/>
        <w:t xml:space="preserve">Note: Revision of Appendix </w:t>
      </w:r>
      <w:r w:rsidRPr="005F18FC">
        <w:rPr>
          <w:b/>
          <w:i/>
        </w:rPr>
        <w:t>4</w:t>
      </w:r>
      <w:r w:rsidRPr="005F18FC">
        <w:rPr>
          <w:i/>
        </w:rPr>
        <w:t xml:space="preserve"> of the Radio Regulations is required accordingly for submission of aeronautical ESIM characteristics including maximum input power density to antenna, antenna radiation pattern, antenna mounted type (fuselage or tail), fuselage attenuation characteristics (Report ITU-R M.2221 or other attenuation characteristics), operating minimum altitude (if 0 m, no altitude limitation) and any other technical characteristics which are required to calculate pfd value at the Earth’s surface as well as techniques to comply with the required pfd value.</w:t>
      </w:r>
    </w:p>
    <w:p w:rsidR="00E34CA5" w:rsidRPr="005F18FC" w:rsidRDefault="00E34CA5" w:rsidP="00E34CA5">
      <w:r w:rsidRPr="005F18FC">
        <w:t>1.2.</w:t>
      </w:r>
      <w:del w:id="114" w:author="Australia" w:date="2019-09-27T16:38:00Z">
        <w:r w:rsidRPr="005F18FC">
          <w:delText>3</w:delText>
        </w:r>
      </w:del>
      <w:ins w:id="115" w:author="Australia" w:date="2019-09-27T16:38:00Z">
        <w:r w:rsidRPr="005F18FC">
          <w:t>4</w:t>
        </w:r>
      </w:ins>
      <w:r w:rsidRPr="005F18FC">
        <w:tab/>
        <w:t>the transmitting land ESIM in the 27.5-29.5 GHz frequency band shall not cause unacceptable interference to terrestrial services in the above-mentioned frequency</w:t>
      </w:r>
      <w:r w:rsidRPr="005F18FC">
        <w:rPr>
          <w:iCs/>
        </w:rPr>
        <w:t xml:space="preserve"> </w:t>
      </w:r>
      <w:r w:rsidRPr="005F18FC">
        <w:t>band operating in accordance with the Radio Regulations and shall not affect the future development of these services;</w:t>
      </w:r>
    </w:p>
    <w:p w:rsidR="00E34CA5" w:rsidRPr="005F18FC" w:rsidRDefault="00E34CA5" w:rsidP="00E34CA5">
      <w:r w:rsidRPr="005F18FC">
        <w:t>1.2.</w:t>
      </w:r>
      <w:del w:id="116" w:author="Australia" w:date="2019-09-27T16:38:00Z">
        <w:r w:rsidRPr="005F18FC">
          <w:delText>4</w:delText>
        </w:r>
      </w:del>
      <w:ins w:id="117" w:author="Australia" w:date="2019-09-27T16:38:00Z">
        <w:r w:rsidRPr="005F18FC">
          <w:t>5</w:t>
        </w:r>
      </w:ins>
      <w:r w:rsidRPr="005F18FC">
        <w:tab/>
        <w:t xml:space="preserve">for the implementation of </w:t>
      </w:r>
      <w:r w:rsidRPr="005F18FC">
        <w:rPr>
          <w:i/>
        </w:rPr>
        <w:t>resolves</w:t>
      </w:r>
      <w:r w:rsidRPr="005F18FC">
        <w:t> 1.2.2 and 1.2.</w:t>
      </w:r>
      <w:del w:id="118" w:author="Australia" w:date="2019-09-27T16:38:00Z">
        <w:r w:rsidRPr="005F18FC">
          <w:delText>3</w:delText>
        </w:r>
      </w:del>
      <w:ins w:id="119" w:author="Australia" w:date="2019-09-27T16:38:00Z">
        <w:r w:rsidRPr="005F18FC">
          <w:t>4</w:t>
        </w:r>
      </w:ins>
      <w:r w:rsidRPr="005F18FC">
        <w:t xml:space="preserve"> above, the notifying administration responsible for the GSO FSS satellite network with which ESIM communicate shall </w:t>
      </w:r>
      <w:del w:id="120" w:author="Australia" w:date="2019-09-27T16:38:00Z">
        <w:r w:rsidRPr="005F18FC">
          <w:delText>submit</w:delText>
        </w:r>
      </w:del>
      <w:ins w:id="121" w:author="Australia" w:date="2019-09-27T16:38:00Z">
        <w:r w:rsidRPr="005F18FC">
          <w:t>send</w:t>
        </w:r>
      </w:ins>
      <w:r w:rsidRPr="005F18FC">
        <w:t xml:space="preserve"> to the Bureau </w:t>
      </w:r>
      <w:ins w:id="122" w:author="Australia" w:date="2019-09-27T16:38:00Z">
        <w:r w:rsidRPr="005F18FC">
          <w:t>relevant Appendix </w:t>
        </w:r>
        <w:r w:rsidRPr="005F18FC">
          <w:rPr>
            <w:rStyle w:val="Appref"/>
            <w:b/>
            <w:bCs/>
          </w:rPr>
          <w:t>4</w:t>
        </w:r>
        <w:r w:rsidRPr="005F18FC">
          <w:t xml:space="preserve"> information </w:t>
        </w:r>
      </w:ins>
      <w:r w:rsidRPr="005F18FC">
        <w:t xml:space="preserve">together with </w:t>
      </w:r>
      <w:del w:id="123" w:author="Australia" w:date="2019-09-27T16:38:00Z">
        <w:r w:rsidRPr="005F18FC">
          <w:delText>the Appendix </w:delText>
        </w:r>
        <w:r w:rsidRPr="005F18FC">
          <w:rPr>
            <w:rStyle w:val="Appref"/>
            <w:b/>
            <w:bCs/>
          </w:rPr>
          <w:delText>4</w:delText>
        </w:r>
        <w:r w:rsidRPr="005F18FC">
          <w:delText xml:space="preserve"> data referred to in </w:delText>
        </w:r>
        <w:r w:rsidRPr="005F18FC">
          <w:rPr>
            <w:i/>
          </w:rPr>
          <w:delText>resolves</w:delText>
        </w:r>
        <w:r w:rsidRPr="005F18FC">
          <w:delText xml:space="preserve"> 1.1.3 </w:delText>
        </w:r>
      </w:del>
      <w:r w:rsidRPr="005F18FC">
        <w:t xml:space="preserve">a commitment </w:t>
      </w:r>
      <w:del w:id="124" w:author="Australia" w:date="2019-09-27T16:38:00Z">
        <w:r w:rsidRPr="005F18FC">
          <w:delText xml:space="preserve">undertaking </w:delText>
        </w:r>
      </w:del>
      <w:r w:rsidRPr="005F18FC">
        <w:t xml:space="preserve">that </w:t>
      </w:r>
      <w:del w:id="125" w:author="Australia" w:date="2019-09-27T16:38:00Z">
        <w:r w:rsidRPr="005F18FC">
          <w:delText xml:space="preserve">in case of unacceptable interference, </w:delText>
        </w:r>
      </w:del>
      <w:ins w:id="126" w:author="Australia" w:date="2019-09-27T16:38:00Z">
        <w:r w:rsidRPr="005F18FC">
          <w:t xml:space="preserve">ESIM operation shall be in conformity with the Radio Regulations and this Resolution and that, </w:t>
        </w:r>
      </w:ins>
      <w:r w:rsidRPr="005F18FC">
        <w:t xml:space="preserve">upon receipt of a report of </w:t>
      </w:r>
      <w:ins w:id="127" w:author="Australia" w:date="2019-09-27T16:38:00Z">
        <w:r w:rsidRPr="005F18FC">
          <w:t xml:space="preserve">unacceptable </w:t>
        </w:r>
      </w:ins>
      <w:r w:rsidRPr="005F18FC">
        <w:t>interference,</w:t>
      </w:r>
      <w:ins w:id="128" w:author="Australia" w:date="2019-09-27T16:38:00Z">
        <w:r w:rsidRPr="005F18FC">
          <w:t xml:space="preserve"> the notifying administration will</w:t>
        </w:r>
      </w:ins>
      <w:r w:rsidRPr="005F18FC">
        <w:t xml:space="preserve"> take necessary action to immediately eliminate this interference or reduce interference to an acceptable level;</w:t>
      </w:r>
    </w:p>
    <w:p w:rsidR="00E34CA5" w:rsidRPr="005F18FC" w:rsidRDefault="00E34CA5" w:rsidP="00E34CA5">
      <w:pPr>
        <w:rPr>
          <w:ins w:id="129" w:author="Australia" w:date="2019-09-27T16:53:00Z"/>
          <w:i/>
          <w:szCs w:val="24"/>
        </w:rPr>
      </w:pPr>
      <w:ins w:id="130" w:author="Australia" w:date="2019-09-27T16:53:00Z">
        <w:r w:rsidRPr="003E2504">
          <w:rPr>
            <w:i/>
            <w:szCs w:val="24"/>
          </w:rPr>
          <w:t>Note from Australia</w:t>
        </w:r>
        <w:r w:rsidRPr="005F18FC">
          <w:rPr>
            <w:i/>
            <w:szCs w:val="24"/>
          </w:rPr>
          <w:t xml:space="preserve">: </w:t>
        </w:r>
      </w:ins>
      <w:ins w:id="131" w:author="Australia" w:date="2019-09-30T15:24:00Z">
        <w:r w:rsidRPr="005F18FC">
          <w:rPr>
            <w:i/>
            <w:iCs/>
          </w:rPr>
          <w:t xml:space="preserve">Australia is of the view that, once the content of Annex 2 to this Resolution is discussed and agreed at WRC-19, </w:t>
        </w:r>
        <w:r w:rsidRPr="005F18FC">
          <w:rPr>
            <w:iCs/>
          </w:rPr>
          <w:t>resolves</w:t>
        </w:r>
        <w:r w:rsidRPr="005F18FC">
          <w:rPr>
            <w:i/>
            <w:iCs/>
          </w:rPr>
          <w:t xml:space="preserve"> 1.2.6 below provide</w:t>
        </w:r>
      </w:ins>
      <w:ins w:id="132" w:author="Australia" w:date="2019-10-02T18:04:00Z">
        <w:r>
          <w:rPr>
            <w:i/>
            <w:iCs/>
          </w:rPr>
          <w:t>s a base level of</w:t>
        </w:r>
      </w:ins>
      <w:ins w:id="133" w:author="Australia" w:date="2019-09-30T15:24:00Z">
        <w:r w:rsidRPr="005F18FC">
          <w:rPr>
            <w:i/>
            <w:iCs/>
          </w:rPr>
          <w:t xml:space="preserve"> protection for terrestrial services</w:t>
        </w:r>
      </w:ins>
      <w:ins w:id="134" w:author="Australia" w:date="2019-10-02T18:04:00Z">
        <w:r>
          <w:rPr>
            <w:i/>
            <w:iCs/>
          </w:rPr>
          <w:t>.</w:t>
        </w:r>
      </w:ins>
      <w:ins w:id="135" w:author="Australia" w:date="2019-09-30T15:24:00Z">
        <w:r w:rsidRPr="005F18FC">
          <w:rPr>
            <w:i/>
            <w:iCs/>
          </w:rPr>
          <w:t xml:space="preserve"> </w:t>
        </w:r>
      </w:ins>
      <w:ins w:id="136" w:author="Australia" w:date="2019-10-02T18:04:00Z">
        <w:r>
          <w:rPr>
            <w:i/>
            <w:iCs/>
          </w:rPr>
          <w:t>Additional protection can be imposed by administrations through authorization of ESIM within territory under their jurisdiction</w:t>
        </w:r>
      </w:ins>
      <w:ins w:id="137" w:author="Australia" w:date="2019-09-27T16:56:00Z">
        <w:r w:rsidRPr="005F18FC">
          <w:rPr>
            <w:i/>
            <w:szCs w:val="24"/>
          </w:rPr>
          <w:t>.</w:t>
        </w:r>
      </w:ins>
    </w:p>
    <w:p w:rsidR="00E34CA5" w:rsidRPr="005F18FC" w:rsidRDefault="00E34CA5" w:rsidP="00E34CA5">
      <w:del w:id="138" w:author="Australia" w:date="2019-09-27T16:38:00Z">
        <w:r w:rsidRPr="005F18FC">
          <w:rPr>
            <w:szCs w:val="24"/>
          </w:rPr>
          <w:delText>Note: may not be needed due</w:delText>
        </w:r>
      </w:del>
      <w:ins w:id="139" w:author="Australia" w:date="2019-09-27T16:38:00Z">
        <w:r w:rsidRPr="005F18FC">
          <w:rPr>
            <w:szCs w:val="24"/>
          </w:rPr>
          <w:t>1.2.6</w:t>
        </w:r>
        <w:r w:rsidRPr="005F18FC">
          <w:rPr>
            <w:szCs w:val="24"/>
          </w:rPr>
          <w:tab/>
          <w:t>any transmitting aeronautical or maritime ESIM that conforms</w:t>
        </w:r>
      </w:ins>
      <w:r w:rsidRPr="005F18FC">
        <w:t xml:space="preserve"> to the </w:t>
      </w:r>
      <w:del w:id="140" w:author="Australia" w:date="2019-09-27T16:38:00Z">
        <w:r w:rsidRPr="005F18FC">
          <w:rPr>
            <w:szCs w:val="24"/>
          </w:rPr>
          <w:delText>fact that is covered somewhere else</w:delText>
        </w:r>
      </w:del>
      <w:ins w:id="141" w:author="Australia" w:date="2019-09-27T16:38:00Z">
        <w:r w:rsidRPr="005F18FC">
          <w:rPr>
            <w:szCs w:val="24"/>
          </w:rPr>
          <w:t>requirements</w:t>
        </w:r>
      </w:ins>
      <w:r w:rsidRPr="005F18FC">
        <w:t xml:space="preserve"> in </w:t>
      </w:r>
      <w:del w:id="142" w:author="Australia" w:date="2019-09-27T16:38:00Z">
        <w:r w:rsidRPr="005F18FC">
          <w:rPr>
            <w:szCs w:val="24"/>
          </w:rPr>
          <w:delText xml:space="preserve">other parts of </w:delText>
        </w:r>
      </w:del>
      <w:ins w:id="143" w:author="Australia" w:date="2019-09-27T16:38:00Z">
        <w:r w:rsidRPr="005F18FC">
          <w:rPr>
            <w:szCs w:val="24"/>
          </w:rPr>
          <w:t xml:space="preserve">Annex 2 to </w:t>
        </w:r>
      </w:ins>
      <w:r w:rsidRPr="005F18FC">
        <w:t xml:space="preserve">this Resolution </w:t>
      </w:r>
      <w:del w:id="144" w:author="Australia" w:date="2019-09-27T16:38:00Z">
        <w:r w:rsidRPr="005F18FC">
          <w:rPr>
            <w:szCs w:val="24"/>
          </w:rPr>
          <w:delText xml:space="preserve">provided that the above mentioned commitment covers both space and </w:delText>
        </w:r>
      </w:del>
      <w:ins w:id="145" w:author="Australia" w:date="2019-09-27T16:38:00Z">
        <w:r w:rsidRPr="005F18FC">
          <w:rPr>
            <w:szCs w:val="24"/>
          </w:rPr>
          <w:t xml:space="preserve">are considered </w:t>
        </w:r>
      </w:ins>
      <w:ins w:id="146" w:author="Australia" w:date="2019-09-30T15:27:00Z">
        <w:r w:rsidRPr="005F18FC">
          <w:rPr>
            <w:szCs w:val="24"/>
          </w:rPr>
          <w:t xml:space="preserve">not </w:t>
        </w:r>
      </w:ins>
      <w:ins w:id="147" w:author="Australia" w:date="2019-09-27T16:38:00Z">
        <w:r w:rsidRPr="005F18FC">
          <w:rPr>
            <w:szCs w:val="24"/>
          </w:rPr>
          <w:t xml:space="preserve">to cause unacceptable interference to </w:t>
        </w:r>
      </w:ins>
      <w:r w:rsidRPr="005F18FC">
        <w:t xml:space="preserve">terrestrial </w:t>
      </w:r>
      <w:del w:id="148" w:author="Australia" w:date="2019-09-27T16:38:00Z">
        <w:r w:rsidRPr="005F18FC">
          <w:rPr>
            <w:szCs w:val="24"/>
          </w:rPr>
          <w:delText>services</w:delText>
        </w:r>
      </w:del>
      <w:ins w:id="149" w:author="Australia" w:date="2019-09-27T16:38:00Z">
        <w:r w:rsidRPr="005F18FC">
          <w:rPr>
            <w:szCs w:val="24"/>
          </w:rPr>
          <w:t xml:space="preserve">stations under </w:t>
        </w:r>
        <w:r w:rsidRPr="005F18FC">
          <w:rPr>
            <w:i/>
            <w:iCs/>
            <w:szCs w:val="24"/>
          </w:rPr>
          <w:t>resolves</w:t>
        </w:r>
        <w:r w:rsidRPr="005F18FC">
          <w:rPr>
            <w:szCs w:val="24"/>
          </w:rPr>
          <w:t> 1.2.2 above</w:t>
        </w:r>
      </w:ins>
      <w:r w:rsidRPr="005F18FC">
        <w:t>;</w:t>
      </w:r>
    </w:p>
    <w:p w:rsidR="00E34CA5" w:rsidRPr="005F18FC" w:rsidRDefault="00E34CA5" w:rsidP="00E34CA5">
      <w:pPr>
        <w:keepNext/>
        <w:keepLines/>
        <w:tabs>
          <w:tab w:val="clear" w:pos="1134"/>
          <w:tab w:val="clear" w:pos="1871"/>
          <w:tab w:val="clear" w:pos="2268"/>
        </w:tabs>
        <w:overflowPunct/>
        <w:autoSpaceDE/>
        <w:autoSpaceDN/>
        <w:adjustRightInd/>
        <w:spacing w:before="160"/>
        <w:textAlignment w:val="auto"/>
        <w:rPr>
          <w:del w:id="150" w:author="Australia" w:date="2019-09-27T16:38:00Z"/>
          <w:rFonts w:ascii="Times New Roman Bold" w:hAnsi="Times New Roman Bold" w:cs="Times New Roman Bold"/>
          <w:b/>
          <w:lang w:val="en-US" w:eastAsia="ja-JP"/>
        </w:rPr>
      </w:pPr>
      <w:del w:id="151" w:author="Australia" w:date="2019-09-27T16:38:00Z">
        <w:r w:rsidRPr="005F18FC">
          <w:rPr>
            <w:rFonts w:ascii="Times New Roman Bold" w:hAnsi="Times New Roman Bold" w:cs="Times New Roman Bold"/>
            <w:b/>
            <w:lang w:val="en-US" w:eastAsia="ja-JP"/>
          </w:rPr>
          <w:delText>With respect to protection to terrestrial service by any type of ESIM using Annex 2 with its pfd approach including various options providing modality how to implement these options as contained in CPM Report, no consensus was reached at APG19-5 meeting.</w:delText>
        </w:r>
      </w:del>
    </w:p>
    <w:p w:rsidR="00E34CA5" w:rsidRPr="005F18FC" w:rsidRDefault="00E34CA5" w:rsidP="00E34CA5">
      <w:r w:rsidRPr="005F18FC">
        <w:t>2</w:t>
      </w:r>
      <w:r w:rsidRPr="005F18FC">
        <w:tab/>
        <w:t>that ESIM shall not be used or relied upon for safety-of-life applications;</w:t>
      </w:r>
    </w:p>
    <w:p w:rsidR="00E34CA5" w:rsidRPr="005F18FC" w:rsidRDefault="00E34CA5" w:rsidP="00E34CA5">
      <w:pPr>
        <w:rPr>
          <w:ins w:id="152" w:author="Australia" w:date="2019-09-27T16:38:00Z"/>
        </w:rPr>
      </w:pPr>
      <w:ins w:id="153" w:author="Australia" w:date="2019-09-27T16:38:00Z">
        <w:r w:rsidRPr="003E2504">
          <w:rPr>
            <w:bCs/>
            <w:i/>
            <w:iCs/>
          </w:rPr>
          <w:t>Note from Australia</w:t>
        </w:r>
        <w:r w:rsidRPr="005F18FC">
          <w:t xml:space="preserve">: </w:t>
        </w:r>
        <w:r w:rsidRPr="005F18FC">
          <w:rPr>
            <w:i/>
          </w:rPr>
          <w:t xml:space="preserve">Australia considers that </w:t>
        </w:r>
        <w:r w:rsidRPr="005F18FC">
          <w:t>resolves</w:t>
        </w:r>
        <w:r w:rsidRPr="005F18FC">
          <w:rPr>
            <w:i/>
          </w:rPr>
          <w:t xml:space="preserve"> </w:t>
        </w:r>
        <w:r w:rsidRPr="005F18FC">
          <w:rPr>
            <w:i/>
            <w:iCs/>
          </w:rPr>
          <w:t xml:space="preserve">2.1 below is not necessary and should be deleted as its intended results are already achieved by </w:t>
        </w:r>
        <w:r w:rsidRPr="005F18FC">
          <w:rPr>
            <w:iCs/>
          </w:rPr>
          <w:t>resolves</w:t>
        </w:r>
        <w:r w:rsidRPr="005F18FC">
          <w:rPr>
            <w:i/>
            <w:iCs/>
          </w:rPr>
          <w:t xml:space="preserve"> 2 above. There is no definition of ‘civil application’ so a long list </w:t>
        </w:r>
      </w:ins>
      <w:ins w:id="154" w:author="Australia" w:date="2019-09-27T16:51:00Z">
        <w:r w:rsidRPr="005F18FC">
          <w:rPr>
            <w:i/>
            <w:iCs/>
          </w:rPr>
          <w:t xml:space="preserve">of the nature of service types </w:t>
        </w:r>
      </w:ins>
      <w:ins w:id="155" w:author="Australia" w:date="2019-09-27T16:38:00Z">
        <w:r w:rsidRPr="005F18FC">
          <w:rPr>
            <w:i/>
            <w:iCs/>
          </w:rPr>
          <w:t>would be required to capture what services are acceptable or prohibited.</w:t>
        </w:r>
        <w:r w:rsidRPr="005F18FC">
          <w:t xml:space="preserve"> </w:t>
        </w:r>
      </w:ins>
    </w:p>
    <w:p w:rsidR="00E34CA5" w:rsidRPr="005F18FC" w:rsidRDefault="00E34CA5" w:rsidP="00E34CA5">
      <w:pPr>
        <w:rPr>
          <w:del w:id="156" w:author="Australia" w:date="2019-09-27T16:38:00Z"/>
        </w:rPr>
      </w:pPr>
      <w:del w:id="157" w:author="Australia" w:date="2019-09-27T16:38:00Z">
        <w:r w:rsidRPr="005F18FC">
          <w:delText>2.1</w:delText>
        </w:r>
        <w:r w:rsidRPr="005F18FC">
          <w:tab/>
          <w:delText>that the operation of ESIM shall  be strictly limited to provide civil application only thus any such operation for non-civil application purposes is prohibited;</w:delText>
        </w:r>
      </w:del>
    </w:p>
    <w:p w:rsidR="00E34CA5" w:rsidRPr="005F18FC" w:rsidRDefault="00E34CA5" w:rsidP="00E34CA5">
      <w:pPr>
        <w:rPr>
          <w:lang w:val="en-US"/>
        </w:rPr>
      </w:pPr>
      <w:r w:rsidRPr="005F18FC">
        <w:t>3</w:t>
      </w:r>
      <w:r w:rsidRPr="005F18FC">
        <w:tab/>
        <w:t xml:space="preserve">that the notifying administration for the satellite network </w:t>
      </w:r>
      <w:ins w:id="158" w:author="Australia" w:date="2019-09-27T16:38:00Z">
        <w:r w:rsidRPr="005F18FC">
          <w:t>with</w:t>
        </w:r>
      </w:ins>
      <w:del w:id="159" w:author="Australia" w:date="2019-09-27T16:46:00Z">
        <w:r w:rsidRPr="005F18FC" w:rsidDel="0005774B">
          <w:delText>in</w:delText>
        </w:r>
      </w:del>
      <w:r w:rsidRPr="005F18FC">
        <w:t xml:space="preserve"> which </w:t>
      </w:r>
      <w:r w:rsidRPr="005F18FC">
        <w:rPr>
          <w:lang w:val="en-US"/>
        </w:rPr>
        <w:t xml:space="preserve">ESIM communicate </w:t>
      </w:r>
      <w:del w:id="160" w:author="Australia" w:date="2019-09-27T16:38:00Z">
        <w:r w:rsidRPr="005F18FC">
          <w:rPr>
            <w:lang w:val="en-US"/>
          </w:rPr>
          <w:delText>with</w:delText>
        </w:r>
      </w:del>
      <w:ins w:id="161" w:author="Australia" w:date="2019-09-27T16:38:00Z">
        <w:r w:rsidRPr="005F18FC">
          <w:rPr>
            <w:lang w:val="en-US"/>
          </w:rPr>
          <w:t>,</w:t>
        </w:r>
      </w:ins>
      <w:r w:rsidRPr="005F18FC">
        <w:rPr>
          <w:lang w:val="en-US"/>
        </w:rPr>
        <w:t xml:space="preserve"> </w:t>
      </w:r>
      <w:r w:rsidRPr="005F18FC">
        <w:rPr>
          <w:lang w:val="en-US" w:eastAsia="ja-JP"/>
        </w:rPr>
        <w:t>in collaboration with</w:t>
      </w:r>
      <w:r w:rsidRPr="005F18FC">
        <w:rPr>
          <w:lang w:val="en-US"/>
        </w:rPr>
        <w:t xml:space="preserve"> the administration authorizing operation of ESIM in its territory</w:t>
      </w:r>
      <w:ins w:id="162" w:author="Australia" w:date="2019-09-27T16:38:00Z">
        <w:r w:rsidRPr="005F18FC">
          <w:rPr>
            <w:lang w:val="en-US"/>
          </w:rPr>
          <w:t>,</w:t>
        </w:r>
      </w:ins>
      <w:r w:rsidRPr="005F18FC">
        <w:rPr>
          <w:lang w:val="en-US"/>
        </w:rPr>
        <w:t xml:space="preserve"> shall ensure that the ESIM have the capability to limit </w:t>
      </w:r>
      <w:del w:id="163" w:author="Australia" w:date="2019-09-27T16:38:00Z">
        <w:r w:rsidRPr="005F18FC">
          <w:rPr>
            <w:lang w:val="en-US"/>
          </w:rPr>
          <w:delText xml:space="preserve">the </w:delText>
        </w:r>
      </w:del>
      <w:r w:rsidRPr="005F18FC">
        <w:rPr>
          <w:lang w:val="en-US"/>
        </w:rPr>
        <w:t xml:space="preserve">operation to </w:t>
      </w:r>
      <w:del w:id="164" w:author="Australia" w:date="2019-09-27T16:38:00Z">
        <w:r w:rsidRPr="005F18FC">
          <w:rPr>
            <w:lang w:val="en-US"/>
          </w:rPr>
          <w:delText xml:space="preserve">the </w:delText>
        </w:r>
      </w:del>
      <w:r w:rsidRPr="005F18FC">
        <w:rPr>
          <w:lang w:val="en-US"/>
        </w:rPr>
        <w:t xml:space="preserve">territory </w:t>
      </w:r>
      <w:del w:id="165" w:author="Australia" w:date="2019-09-27T16:38:00Z">
        <w:r w:rsidRPr="005F18FC">
          <w:rPr>
            <w:lang w:val="en-US"/>
          </w:rPr>
          <w:delText xml:space="preserve">or territories </w:delText>
        </w:r>
      </w:del>
      <w:r w:rsidRPr="005F18FC">
        <w:rPr>
          <w:lang w:val="en-US" w:eastAsia="ja-JP"/>
        </w:rPr>
        <w:t xml:space="preserve">of administrations having authorized those earth stations </w:t>
      </w:r>
      <w:del w:id="166" w:author="Australia" w:date="2019-09-27T16:38:00Z">
        <w:r w:rsidRPr="005F18FC">
          <w:rPr>
            <w:lang w:val="en-US" w:eastAsia="ja-JP"/>
          </w:rPr>
          <w:delText>and</w:delText>
        </w:r>
      </w:del>
      <w:ins w:id="167" w:author="Australia" w:date="2019-09-27T16:38:00Z">
        <w:r w:rsidRPr="005F18FC">
          <w:rPr>
            <w:lang w:val="en-US" w:eastAsia="ja-JP"/>
          </w:rPr>
          <w:t>in order</w:t>
        </w:r>
      </w:ins>
      <w:r w:rsidRPr="005F18FC">
        <w:rPr>
          <w:lang w:val="en-US" w:eastAsia="ja-JP"/>
        </w:rPr>
        <w:t xml:space="preserve"> to comply with Article </w:t>
      </w:r>
      <w:r w:rsidRPr="005F18FC">
        <w:rPr>
          <w:b/>
          <w:lang w:val="en-US"/>
        </w:rPr>
        <w:t>18</w:t>
      </w:r>
      <w:del w:id="168" w:author="Australia" w:date="2019-09-27T16:38:00Z">
        <w:r w:rsidRPr="005F18FC">
          <w:rPr>
            <w:lang w:val="en-US" w:eastAsia="ja-JP"/>
          </w:rPr>
          <w:delText xml:space="preserve"> </w:delText>
        </w:r>
      </w:del>
      <w:r w:rsidRPr="005F18FC">
        <w:rPr>
          <w:lang w:val="en-US"/>
        </w:rPr>
        <w:t>;</w:t>
      </w:r>
    </w:p>
    <w:p w:rsidR="00E34CA5" w:rsidRPr="005F18FC" w:rsidRDefault="00E34CA5" w:rsidP="00E34CA5">
      <w:r w:rsidRPr="005F18FC">
        <w:t>4</w:t>
      </w:r>
      <w:r w:rsidRPr="005F18FC">
        <w:tab/>
        <w:t>that the administration responsible for the GSO FSS satellite network with which the ESIM communicate shall ensure that:</w:t>
      </w:r>
    </w:p>
    <w:p w:rsidR="00E34CA5" w:rsidRPr="005F18FC" w:rsidRDefault="00E34CA5" w:rsidP="00E34CA5">
      <w:r w:rsidRPr="005F18FC">
        <w:t>4.1</w:t>
      </w:r>
      <w:r w:rsidRPr="005F18FC">
        <w:tab/>
        <w:t>techniques to maintain pointing accuracy with the associated GSO FSS satellite without inadvertently tracking adjacent GSO satellites</w:t>
      </w:r>
      <w:del w:id="169" w:author="Australia" w:date="2019-09-27T16:38:00Z">
        <w:r w:rsidRPr="005F18FC">
          <w:delText>;</w:delText>
        </w:r>
      </w:del>
      <w:r w:rsidRPr="005F18FC" w:rsidDel="00D57573">
        <w:t xml:space="preserve"> </w:t>
      </w:r>
      <w:r w:rsidRPr="005F18FC">
        <w:t>are employed for the operation of ESIM;</w:t>
      </w:r>
    </w:p>
    <w:p w:rsidR="00E34CA5" w:rsidRPr="005F18FC" w:rsidRDefault="00E34CA5" w:rsidP="00E34CA5">
      <w:pPr>
        <w:rPr>
          <w:ins w:id="170" w:author="Australia" w:date="2019-09-27T16:38:00Z"/>
          <w:i/>
        </w:rPr>
      </w:pPr>
      <w:ins w:id="171" w:author="Australia" w:date="2019-09-27T16:38:00Z">
        <w:r w:rsidRPr="003E2504">
          <w:rPr>
            <w:bCs/>
            <w:i/>
          </w:rPr>
          <w:lastRenderedPageBreak/>
          <w:t>Note from Australia</w:t>
        </w:r>
        <w:r w:rsidRPr="005F18FC">
          <w:rPr>
            <w:b/>
            <w:bCs/>
            <w:i/>
          </w:rPr>
          <w:t xml:space="preserve">: </w:t>
        </w:r>
        <w:r w:rsidRPr="005F18FC">
          <w:rPr>
            <w:bCs/>
            <w:i/>
          </w:rPr>
          <w:t>Australia proposes to delete t</w:t>
        </w:r>
        <w:r w:rsidRPr="005F18FC">
          <w:rPr>
            <w:i/>
          </w:rPr>
          <w:t xml:space="preserve">he sentence “Such network control capability/facilities relating to operation of ESIM need to be made available to the administrations authorizing ESIM in their territories” as it is not necessary. An administration authorising ESIM can require a point of contact under </w:t>
        </w:r>
        <w:r w:rsidRPr="005F18FC">
          <w:t xml:space="preserve">resolves </w:t>
        </w:r>
        <w:r w:rsidRPr="005F18FC">
          <w:rPr>
            <w:i/>
          </w:rPr>
          <w:t xml:space="preserve">4.4 below prior to granting authorisation for ESIM to operate within its territory. This point of contact would become the means by which the authorising administration implements </w:t>
        </w:r>
        <w:r w:rsidRPr="005F18FC">
          <w:t>resolves</w:t>
        </w:r>
        <w:r w:rsidRPr="005F18FC">
          <w:rPr>
            <w:i/>
          </w:rPr>
          <w:t xml:space="preserve"> 5.</w:t>
        </w:r>
      </w:ins>
    </w:p>
    <w:p w:rsidR="00E34CA5" w:rsidRPr="005F18FC" w:rsidRDefault="00E34CA5" w:rsidP="00E34CA5">
      <w:r w:rsidRPr="005F18FC">
        <w:t>4.2</w:t>
      </w:r>
      <w:r w:rsidRPr="005F18FC">
        <w:tab/>
        <w:t>all necessary measures are to be taken so that ESIM are subject to permanent monitoring and control by a Network Control and Monitoring Centre (NCMC) or equivalent facility and are capable of receiving and acting upon at least “enable transmission” and “disable transmission” commands from the NCMC or equivalent facility</w:t>
      </w:r>
      <w:del w:id="172" w:author="Australia" w:date="2019-09-27T16:47:00Z">
        <w:r w:rsidRPr="005F18FC" w:rsidDel="0005774B">
          <w:delText>.</w:delText>
        </w:r>
      </w:del>
      <w:del w:id="173" w:author="Australia" w:date="2019-09-27T16:38:00Z">
        <w:r w:rsidRPr="005F18FC">
          <w:delText xml:space="preserve"> Such network control capability/facilities relating to operation of ESIM need to be made available to the administrations authorizing ESIM in their territories</w:delText>
        </w:r>
      </w:del>
      <w:r w:rsidRPr="005F18FC">
        <w:t>;</w:t>
      </w:r>
    </w:p>
    <w:p w:rsidR="00E34CA5" w:rsidRPr="005F18FC" w:rsidRDefault="00E34CA5" w:rsidP="00E34CA5">
      <w:r w:rsidRPr="005F18FC">
        <w:t>4.3</w:t>
      </w:r>
      <w:r w:rsidRPr="005F18FC">
        <w:tab/>
        <w:t>measures</w:t>
      </w:r>
      <w:del w:id="174" w:author="Australia" w:date="2019-09-27T16:38:00Z">
        <w:r w:rsidRPr="005F18FC">
          <w:delText>,</w:delText>
        </w:r>
      </w:del>
      <w:r w:rsidRPr="005F18FC">
        <w:t xml:space="preserve"> are taken to limit the operation of ESIM to </w:t>
      </w:r>
      <w:del w:id="175" w:author="Australia" w:date="2019-09-27T16:38:00Z">
        <w:r w:rsidRPr="005F18FC">
          <w:delText xml:space="preserve">the </w:delText>
        </w:r>
      </w:del>
      <w:r w:rsidRPr="005F18FC">
        <w:t>territory</w:t>
      </w:r>
      <w:del w:id="176" w:author="Australia" w:date="2019-09-27T16:38:00Z">
        <w:r w:rsidRPr="005F18FC">
          <w:delText xml:space="preserve"> or territories</w:delText>
        </w:r>
      </w:del>
      <w:r w:rsidRPr="005F18FC">
        <w:t xml:space="preserve"> under the jurisdiction of the administrations authorizing ESIM;</w:t>
      </w:r>
    </w:p>
    <w:p w:rsidR="00E34CA5" w:rsidRPr="005F18FC" w:rsidRDefault="00E34CA5" w:rsidP="00E34CA5">
      <w:r w:rsidRPr="005F18FC">
        <w:t>4.4</w:t>
      </w:r>
      <w:r w:rsidRPr="005F18FC">
        <w:tab/>
        <w:t>a point of contact shall be provided for the purpose of tracing any suspected cases of unacceptable interference from ESIM;</w:t>
      </w:r>
    </w:p>
    <w:p w:rsidR="00E34CA5" w:rsidRPr="005F18FC" w:rsidRDefault="00E34CA5" w:rsidP="00E34CA5">
      <w:r w:rsidRPr="005F18FC">
        <w:t>5</w:t>
      </w:r>
      <w:r w:rsidRPr="005F18FC">
        <w:tab/>
        <w:t>that in case of unacceptable interference caused by any type of ESIM:</w:t>
      </w:r>
    </w:p>
    <w:p w:rsidR="00E34CA5" w:rsidRPr="005F18FC" w:rsidRDefault="00E34CA5" w:rsidP="00E34CA5">
      <w:pPr>
        <w:rPr>
          <w:bCs/>
        </w:rPr>
      </w:pPr>
      <w:r w:rsidRPr="005F18FC">
        <w:t>5.1</w:t>
      </w:r>
      <w:r w:rsidRPr="005F18FC">
        <w:tab/>
        <w:t xml:space="preserve">the administration of the </w:t>
      </w:r>
      <w:r w:rsidRPr="005F18FC">
        <w:rPr>
          <w:bCs/>
        </w:rPr>
        <w:t>country in which the ESIM is authorized shall cooperate with an investigation into the matter and provide, where possible, any required information on the operation of ESIM and a point of contact to provide such information;</w:t>
      </w:r>
    </w:p>
    <w:p w:rsidR="00E34CA5" w:rsidRPr="005F18FC" w:rsidRDefault="00E34CA5" w:rsidP="00E34CA5">
      <w:pPr>
        <w:rPr>
          <w:bCs/>
        </w:rPr>
      </w:pPr>
      <w:r w:rsidRPr="005F18FC">
        <w:rPr>
          <w:bCs/>
        </w:rPr>
        <w:t>5.2</w:t>
      </w:r>
      <w:r w:rsidRPr="005F18FC">
        <w:rPr>
          <w:bCs/>
        </w:rPr>
        <w:tab/>
        <w:t xml:space="preserve">the </w:t>
      </w:r>
      <w:r w:rsidRPr="005F18FC">
        <w:t xml:space="preserve">administration of the </w:t>
      </w:r>
      <w:r w:rsidRPr="005F18FC">
        <w:rPr>
          <w:bCs/>
        </w:rPr>
        <w:t xml:space="preserve">country in which the ESIM is authorized and the notifying administration of the satellite network with which the ESIM communicate shall, </w:t>
      </w:r>
      <w:r w:rsidRPr="005F18FC">
        <w:t xml:space="preserve">upon receipt of a report of unacceptable interference, </w:t>
      </w:r>
      <w:r w:rsidRPr="005F18FC">
        <w:rPr>
          <w:bCs/>
        </w:rPr>
        <w:t xml:space="preserve">identify the </w:t>
      </w:r>
      <w:r w:rsidRPr="005F18FC">
        <w:t>suspected ESIM with the information of this identification/the location of the ESIM and</w:t>
      </w:r>
      <w:r w:rsidRPr="005F18FC">
        <w:rPr>
          <w:bCs/>
        </w:rPr>
        <w:t xml:space="preserve"> take required action jointly or individually,</w:t>
      </w:r>
      <w:r w:rsidRPr="005F18FC">
        <w:t xml:space="preserve"> </w:t>
      </w:r>
      <w:r w:rsidRPr="005F18FC">
        <w:rPr>
          <w:bCs/>
        </w:rPr>
        <w:t xml:space="preserve">as the case may be, to eliminate </w:t>
      </w:r>
      <w:r w:rsidRPr="005F18FC">
        <w:t>or reduce interference to an acceptable level</w:t>
      </w:r>
      <w:r w:rsidRPr="005F18FC">
        <w:rPr>
          <w:bCs/>
        </w:rPr>
        <w:t>;</w:t>
      </w:r>
    </w:p>
    <w:p w:rsidR="00E34CA5" w:rsidRPr="005F18FC" w:rsidRDefault="00E34CA5" w:rsidP="00E34CA5">
      <w:pPr>
        <w:rPr>
          <w:rFonts w:eastAsia="Calibri"/>
        </w:rPr>
      </w:pPr>
      <w:r w:rsidRPr="005F18FC">
        <w:rPr>
          <w:rFonts w:eastAsia="Calibri"/>
        </w:rPr>
        <w:t>6</w:t>
      </w:r>
      <w:r w:rsidRPr="005F18FC">
        <w:rPr>
          <w:rFonts w:eastAsia="Calibri"/>
        </w:rPr>
        <w:tab/>
        <w:t xml:space="preserve">that the application of this Resolution does not provide regulatory status to ESIM different from that derived from the GSO FSS </w:t>
      </w:r>
      <w:ins w:id="177" w:author="Australia" w:date="2019-09-27T16:38:00Z">
        <w:r w:rsidRPr="005F18FC">
          <w:rPr>
            <w:rFonts w:eastAsia="Calibri"/>
          </w:rPr>
          <w:t xml:space="preserve">satellite </w:t>
        </w:r>
      </w:ins>
      <w:r w:rsidRPr="005F18FC">
        <w:rPr>
          <w:rFonts w:eastAsia="Calibri"/>
        </w:rPr>
        <w:t>network with which they communicate taking into account the provisions referred to in this Resolution,</w:t>
      </w:r>
    </w:p>
    <w:p w:rsidR="00E34CA5" w:rsidRPr="005F18FC" w:rsidRDefault="00E34CA5" w:rsidP="00E34CA5">
      <w:pPr>
        <w:pStyle w:val="Call"/>
      </w:pPr>
      <w:r w:rsidRPr="005F18FC">
        <w:t>instructs the Director of the Radiocommunication Bureau</w:t>
      </w:r>
    </w:p>
    <w:p w:rsidR="00E34CA5" w:rsidRPr="005F18FC" w:rsidRDefault="00E34CA5" w:rsidP="00E34CA5">
      <w:r w:rsidRPr="005F18FC">
        <w:t>1</w:t>
      </w:r>
      <w:r w:rsidRPr="005F18FC">
        <w:tab/>
        <w:t>to take any necessary actions for the implementation of this Resolution;</w:t>
      </w:r>
    </w:p>
    <w:p w:rsidR="00E34CA5" w:rsidRPr="005F18FC" w:rsidRDefault="00E34CA5" w:rsidP="00E34CA5">
      <w:r w:rsidRPr="005F18FC">
        <w:t>2</w:t>
      </w:r>
      <w:r w:rsidRPr="005F18FC">
        <w:tab/>
        <w:t>to take any necessary actions to facilitate the implementation of this Resolution, including assisting in resolving interference, if any;</w:t>
      </w:r>
    </w:p>
    <w:p w:rsidR="00E34CA5" w:rsidRPr="005F18FC" w:rsidRDefault="00E34CA5" w:rsidP="00E34CA5">
      <w:pPr>
        <w:rPr>
          <w:iCs/>
        </w:rPr>
      </w:pPr>
      <w:r w:rsidRPr="005F18FC">
        <w:rPr>
          <w:iCs/>
        </w:rPr>
        <w:t>3</w:t>
      </w:r>
      <w:r w:rsidRPr="005F18FC">
        <w:rPr>
          <w:iCs/>
        </w:rPr>
        <w:tab/>
        <w:t>to report to future WRCs any difficulties or inconsistencies encountered in the implementation of this Resolution,</w:t>
      </w:r>
    </w:p>
    <w:p w:rsidR="00E34CA5" w:rsidRPr="005F18FC" w:rsidRDefault="00E34CA5" w:rsidP="00E34CA5">
      <w:pPr>
        <w:pStyle w:val="Call"/>
      </w:pPr>
      <w:r w:rsidRPr="005F18FC">
        <w:t>invites administrations</w:t>
      </w:r>
    </w:p>
    <w:p w:rsidR="00E34CA5" w:rsidRPr="005F18FC" w:rsidRDefault="00E34CA5" w:rsidP="00E34CA5">
      <w:r w:rsidRPr="005F18FC">
        <w:t>1</w:t>
      </w:r>
      <w:r w:rsidRPr="005F18FC">
        <w:tab/>
        <w:t>to collaborate, to the maximum extent practicable, for the implementation of this Resolution, in particular for resolving interference, if any;</w:t>
      </w:r>
    </w:p>
    <w:p w:rsidR="00E34CA5" w:rsidRPr="005F18FC" w:rsidRDefault="00E34CA5" w:rsidP="00E34CA5">
      <w:pPr>
        <w:rPr>
          <w:del w:id="178" w:author="Australia" w:date="2019-09-27T16:38:00Z"/>
        </w:rPr>
      </w:pPr>
      <w:del w:id="179" w:author="Australia" w:date="2019-09-27T16:38:00Z">
        <w:r w:rsidRPr="005F18FC">
          <w:rPr>
            <w:szCs w:val="24"/>
            <w:lang w:eastAsia="ja-JP"/>
          </w:rPr>
          <w:delText>Note: Once</w:delText>
        </w:r>
        <w:r w:rsidRPr="005F18FC">
          <w:delText xml:space="preserve"> Annex</w:delText>
        </w:r>
        <w:r w:rsidRPr="005F18FC">
          <w:rPr>
            <w:szCs w:val="24"/>
            <w:lang w:eastAsia="ja-JP"/>
          </w:rPr>
          <w:delText xml:space="preserve"> </w:delText>
        </w:r>
        <w:r w:rsidRPr="005F18FC">
          <w:delText xml:space="preserve">3 </w:delText>
        </w:r>
        <w:r w:rsidRPr="005F18FC">
          <w:rPr>
            <w:szCs w:val="24"/>
            <w:lang w:eastAsia="ja-JP"/>
          </w:rPr>
          <w:delText xml:space="preserve">is developed, an </w:delText>
        </w:r>
        <w:r w:rsidRPr="005F18FC">
          <w:rPr>
            <w:i/>
            <w:szCs w:val="24"/>
            <w:lang w:eastAsia="ja-JP"/>
          </w:rPr>
          <w:delText>“invites administrations”</w:delText>
        </w:r>
        <w:r w:rsidRPr="005F18FC">
          <w:rPr>
            <w:szCs w:val="24"/>
            <w:lang w:eastAsia="ja-JP"/>
          </w:rPr>
          <w:delText xml:space="preserve"> is to be included in this Resolution to be used in implementation of this Annex or</w:delText>
        </w:r>
        <w:r w:rsidRPr="005F18FC">
          <w:delText xml:space="preserve"> authorizing an ESIM, as well as for bilateral or multilateral negotiations</w:delText>
        </w:r>
        <w:r w:rsidRPr="005F18FC">
          <w:rPr>
            <w:szCs w:val="24"/>
          </w:rPr>
          <w:delText>.</w:delText>
        </w:r>
      </w:del>
    </w:p>
    <w:p w:rsidR="00E34CA5" w:rsidRPr="005F18FC" w:rsidRDefault="00E34CA5" w:rsidP="00E34CA5">
      <w:pPr>
        <w:pStyle w:val="Call"/>
      </w:pPr>
      <w:r w:rsidRPr="005F18FC">
        <w:lastRenderedPageBreak/>
        <w:t>instructs the Secretary-General</w:t>
      </w:r>
    </w:p>
    <w:p w:rsidR="00E34CA5" w:rsidRPr="005F18FC" w:rsidRDefault="00E34CA5" w:rsidP="00E34CA5">
      <w:r w:rsidRPr="005F18FC">
        <w:t>to bring this Resolution to the attention of the Secretary-General of the International Maritime Organization (IMO) and of the Secretary General of the International Civil Aviation Organization (ICAO).</w:t>
      </w:r>
    </w:p>
    <w:p w:rsidR="00E60C8A" w:rsidRPr="00AA5950" w:rsidRDefault="00E60C8A" w:rsidP="00E60C8A">
      <w:pPr>
        <w:pStyle w:val="AnnexNo"/>
      </w:pPr>
      <w:r w:rsidRPr="00AA5950">
        <w:t>Annex 1 to draft new Resolution [</w:t>
      </w:r>
      <w:r w:rsidR="00B826E5" w:rsidRPr="00AA5950">
        <w:t>AUS/</w:t>
      </w:r>
      <w:r w:rsidRPr="00AA5950">
        <w:t>A15] (WRC-19)</w:t>
      </w:r>
    </w:p>
    <w:p w:rsidR="00E34CA5" w:rsidRPr="005F18FC" w:rsidRDefault="00E34CA5" w:rsidP="00E34CA5">
      <w:pPr>
        <w:pStyle w:val="Annextitle"/>
        <w:keepNext w:val="0"/>
      </w:pPr>
      <w:r w:rsidRPr="005F18FC">
        <w:t>Provisions for ESIM to protect non-GSO FSS systems in the frequency band 27.5</w:t>
      </w:r>
      <w:r w:rsidRPr="005F18FC">
        <w:noBreakHyphen/>
      </w:r>
      <w:del w:id="180" w:author="Australia" w:date="2019-09-27T16:38:00Z">
        <w:r w:rsidRPr="005F18FC">
          <w:delText>29.5</w:delText>
        </w:r>
      </w:del>
      <w:ins w:id="181" w:author="Australia" w:date="2019-09-27T16:38:00Z">
        <w:r w:rsidRPr="005F18FC">
          <w:t>28.6</w:t>
        </w:r>
      </w:ins>
      <w:r w:rsidRPr="005F18FC">
        <w:t> GHz</w:t>
      </w:r>
    </w:p>
    <w:p w:rsidR="00E34CA5" w:rsidRPr="005F18FC" w:rsidRDefault="00E34CA5" w:rsidP="00E34CA5">
      <w:pPr>
        <w:pStyle w:val="Normalaftertitle0"/>
        <w:keepNext/>
      </w:pPr>
      <w:r w:rsidRPr="005F18FC">
        <w:t>1</w:t>
      </w:r>
      <w:r w:rsidRPr="005F18FC">
        <w:tab/>
        <w:t xml:space="preserve">In order to protect those non-GSO FSS systems referred to in </w:t>
      </w:r>
      <w:r w:rsidRPr="005F18FC">
        <w:rPr>
          <w:i/>
        </w:rPr>
        <w:t>resolves </w:t>
      </w:r>
      <w:r w:rsidRPr="005F18FC">
        <w:t>1.1.</w:t>
      </w:r>
      <w:del w:id="182" w:author="Australia" w:date="2019-09-27T16:38:00Z">
        <w:r w:rsidRPr="005F18FC">
          <w:delText>6</w:delText>
        </w:r>
      </w:del>
      <w:ins w:id="183" w:author="Australia" w:date="2019-09-27T16:38:00Z">
        <w:r w:rsidRPr="005F18FC">
          <w:t>4</w:t>
        </w:r>
      </w:ins>
      <w:r w:rsidRPr="005F18FC">
        <w:t xml:space="preserve"> of this Resolution, ESIM shall comply with the following provisions:</w:t>
      </w:r>
    </w:p>
    <w:p w:rsidR="00E34CA5" w:rsidRPr="005F18FC" w:rsidRDefault="00E34CA5" w:rsidP="00E34CA5">
      <w:r w:rsidRPr="005F18FC">
        <w:rPr>
          <w:i/>
          <w:iCs/>
        </w:rPr>
        <w:t>a)</w:t>
      </w:r>
      <w:r w:rsidRPr="005F18FC">
        <w:tab/>
        <w:t>the level of equivalent isotropically radiated power (e.i.r.p.) density emitted by an ESIM in a geostationary-satellite network in the 27.5-28.6</w:t>
      </w:r>
      <w:del w:id="184" w:author="Australia" w:date="2019-09-27T16:38:00Z">
        <w:r w:rsidRPr="005F18FC">
          <w:delText>/29.1</w:delText>
        </w:r>
      </w:del>
      <w:r w:rsidRPr="005F18FC">
        <w:t xml:space="preserve"> GHz frequency band shall not exceed the following values for any off-axis angle </w:t>
      </w:r>
      <w:r w:rsidRPr="005F18FC">
        <w:sym w:font="Symbol" w:char="F06A"/>
      </w:r>
      <w:r w:rsidRPr="005F18FC">
        <w:t xml:space="preserve"> which is 3° or more off the main-lobe axis of an ESIM antenna and outside 3° of the GSO:</w:t>
      </w:r>
    </w:p>
    <w:p w:rsidR="00E34CA5" w:rsidRPr="005F18FC" w:rsidRDefault="00E34CA5" w:rsidP="00E34CA5">
      <w:pPr>
        <w:spacing w:before="0"/>
      </w:pPr>
    </w:p>
    <w:tbl>
      <w:tblPr>
        <w:tblW w:w="0" w:type="auto"/>
        <w:jc w:val="center"/>
        <w:tblCellMar>
          <w:left w:w="0" w:type="dxa"/>
          <w:right w:w="0" w:type="dxa"/>
        </w:tblCellMar>
        <w:tblLook w:val="0000" w:firstRow="0" w:lastRow="0" w:firstColumn="0" w:lastColumn="0" w:noHBand="0" w:noVBand="0"/>
      </w:tblPr>
      <w:tblGrid>
        <w:gridCol w:w="1814"/>
        <w:gridCol w:w="1435"/>
        <w:gridCol w:w="2835"/>
      </w:tblGrid>
      <w:tr w:rsidR="00E34CA5" w:rsidRPr="005F18FC" w:rsidTr="005A1ACB">
        <w:trPr>
          <w:jc w:val="center"/>
        </w:trPr>
        <w:tc>
          <w:tcPr>
            <w:tcW w:w="1814" w:type="dxa"/>
          </w:tcPr>
          <w:p w:rsidR="00E34CA5" w:rsidRPr="005F18FC" w:rsidRDefault="00E34CA5" w:rsidP="005A1ACB">
            <w:pPr>
              <w:tabs>
                <w:tab w:val="clear" w:pos="2268"/>
                <w:tab w:val="decimal" w:pos="249"/>
                <w:tab w:val="left" w:pos="2608"/>
                <w:tab w:val="left" w:pos="3345"/>
              </w:tabs>
              <w:spacing w:before="80"/>
              <w:jc w:val="center"/>
              <w:rPr>
                <w:i/>
                <w:color w:val="000000"/>
              </w:rPr>
            </w:pPr>
            <w:r w:rsidRPr="005F18FC">
              <w:rPr>
                <w:i/>
                <w:color w:val="000000"/>
              </w:rPr>
              <w:t>Off-axis angle</w:t>
            </w:r>
          </w:p>
        </w:tc>
        <w:tc>
          <w:tcPr>
            <w:tcW w:w="1435" w:type="dxa"/>
          </w:tcPr>
          <w:p w:rsidR="00E34CA5" w:rsidRPr="005F18FC" w:rsidRDefault="00E34CA5" w:rsidP="005A1ACB">
            <w:pPr>
              <w:tabs>
                <w:tab w:val="clear" w:pos="2268"/>
                <w:tab w:val="left" w:pos="2608"/>
                <w:tab w:val="left" w:pos="3345"/>
              </w:tabs>
              <w:spacing w:before="80"/>
              <w:jc w:val="center"/>
              <w:rPr>
                <w:i/>
                <w:color w:val="000000"/>
              </w:rPr>
            </w:pPr>
          </w:p>
        </w:tc>
        <w:tc>
          <w:tcPr>
            <w:tcW w:w="2835" w:type="dxa"/>
          </w:tcPr>
          <w:p w:rsidR="00E34CA5" w:rsidRPr="005F18FC" w:rsidRDefault="00E34CA5" w:rsidP="005A1ACB">
            <w:pPr>
              <w:tabs>
                <w:tab w:val="clear" w:pos="2268"/>
                <w:tab w:val="left" w:pos="319"/>
                <w:tab w:val="left" w:pos="2608"/>
                <w:tab w:val="left" w:pos="3345"/>
              </w:tabs>
              <w:spacing w:before="80"/>
              <w:jc w:val="center"/>
              <w:rPr>
                <w:i/>
                <w:color w:val="000000"/>
              </w:rPr>
            </w:pPr>
            <w:r w:rsidRPr="005F18FC">
              <w:rPr>
                <w:i/>
                <w:color w:val="000000"/>
              </w:rPr>
              <w:t>Maximum e.i.r.p. density</w:t>
            </w:r>
          </w:p>
        </w:tc>
      </w:tr>
      <w:tr w:rsidR="00E34CA5" w:rsidRPr="005F18FC" w:rsidTr="005A1ACB">
        <w:trPr>
          <w:jc w:val="center"/>
        </w:trPr>
        <w:tc>
          <w:tcPr>
            <w:tcW w:w="1814" w:type="dxa"/>
            <w:vAlign w:val="bottom"/>
          </w:tcPr>
          <w:p w:rsidR="00E34CA5" w:rsidRPr="005F18FC" w:rsidRDefault="00E34CA5" w:rsidP="005A1ACB">
            <w:pPr>
              <w:tabs>
                <w:tab w:val="clear" w:pos="1134"/>
                <w:tab w:val="clear" w:pos="1871"/>
                <w:tab w:val="clear" w:pos="2268"/>
                <w:tab w:val="left" w:pos="567"/>
                <w:tab w:val="left" w:pos="794"/>
                <w:tab w:val="left" w:pos="1021"/>
                <w:tab w:val="left" w:pos="1247"/>
              </w:tabs>
              <w:spacing w:before="80"/>
              <w:rPr>
                <w:color w:val="000000"/>
              </w:rPr>
            </w:pPr>
            <w:r w:rsidRPr="005F18FC">
              <w:rPr>
                <w:color w:val="000000"/>
              </w:rPr>
              <w:t> </w:t>
            </w:r>
            <w:r w:rsidRPr="005F18FC">
              <w:rPr>
                <w:color w:val="000000"/>
              </w:rPr>
              <w:t>3</w:t>
            </w:r>
            <w:r w:rsidRPr="005F18FC">
              <w:rPr>
                <w:rFonts w:ascii="Symbol" w:hAnsi="Symbol"/>
                <w:color w:val="000000"/>
              </w:rPr>
              <w:t></w:t>
            </w:r>
            <w:r w:rsidRPr="005F18FC">
              <w:rPr>
                <w:rFonts w:ascii="Symbol" w:hAnsi="Symbol"/>
                <w:color w:val="000000"/>
              </w:rPr>
              <w:tab/>
            </w:r>
            <w:r w:rsidRPr="005F18FC">
              <w:rPr>
                <w:rFonts w:ascii="Symbol" w:hAnsi="Symbol"/>
                <w:color w:val="000000"/>
              </w:rPr>
              <w:t></w:t>
            </w:r>
            <w:r w:rsidRPr="005F18FC">
              <w:rPr>
                <w:color w:val="000000"/>
              </w:rPr>
              <w:tab/>
            </w:r>
            <w:r w:rsidRPr="005F18FC">
              <w:rPr>
                <w:rFonts w:ascii="Symbol" w:hAnsi="Symbol"/>
                <w:color w:val="000000"/>
              </w:rPr>
              <w:t></w:t>
            </w:r>
            <w:r w:rsidRPr="005F18FC">
              <w:rPr>
                <w:color w:val="000000"/>
              </w:rPr>
              <w:tab/>
            </w:r>
            <w:r w:rsidRPr="005F18FC">
              <w:rPr>
                <w:rFonts w:ascii="Symbol" w:hAnsi="Symbol"/>
                <w:color w:val="000000"/>
              </w:rPr>
              <w:t></w:t>
            </w:r>
            <w:r w:rsidRPr="005F18FC">
              <w:rPr>
                <w:color w:val="000000"/>
              </w:rPr>
              <w:tab/>
              <w:t>7</w:t>
            </w:r>
            <w:r w:rsidRPr="005F18FC">
              <w:rPr>
                <w:rFonts w:ascii="Symbol" w:hAnsi="Symbol"/>
                <w:color w:val="000000"/>
              </w:rPr>
              <w:t></w:t>
            </w:r>
          </w:p>
        </w:tc>
        <w:tc>
          <w:tcPr>
            <w:tcW w:w="1435" w:type="dxa"/>
            <w:vAlign w:val="bottom"/>
          </w:tcPr>
          <w:p w:rsidR="00E34CA5" w:rsidRPr="005F18FC" w:rsidRDefault="00E34CA5" w:rsidP="005A1ACB">
            <w:pPr>
              <w:tabs>
                <w:tab w:val="clear" w:pos="2268"/>
                <w:tab w:val="left" w:pos="390"/>
                <w:tab w:val="left" w:pos="2608"/>
                <w:tab w:val="left" w:pos="3345"/>
              </w:tabs>
              <w:spacing w:before="80"/>
              <w:rPr>
                <w:color w:val="000000"/>
              </w:rPr>
            </w:pPr>
          </w:p>
        </w:tc>
        <w:tc>
          <w:tcPr>
            <w:tcW w:w="2835" w:type="dxa"/>
            <w:vAlign w:val="bottom"/>
          </w:tcPr>
          <w:p w:rsidR="00E34CA5" w:rsidRPr="005F18FC" w:rsidRDefault="00E34CA5" w:rsidP="005A1ACB">
            <w:pPr>
              <w:tabs>
                <w:tab w:val="clear" w:pos="1134"/>
                <w:tab w:val="clear" w:pos="1871"/>
                <w:tab w:val="clear" w:pos="2268"/>
                <w:tab w:val="left" w:pos="1474"/>
              </w:tabs>
              <w:spacing w:before="80"/>
              <w:ind w:firstLine="7"/>
              <w:rPr>
                <w:color w:val="000000"/>
              </w:rPr>
            </w:pPr>
            <w:r w:rsidRPr="005F18FC">
              <w:rPr>
                <w:color w:val="000000"/>
              </w:rPr>
              <w:t xml:space="preserve">28 − 25 log </w:t>
            </w:r>
            <w:r w:rsidRPr="005F18FC">
              <w:rPr>
                <w:rFonts w:ascii="Symbol" w:hAnsi="Symbol"/>
                <w:color w:val="000000"/>
              </w:rPr>
              <w:t></w:t>
            </w:r>
            <w:r w:rsidRPr="005F18FC">
              <w:rPr>
                <w:rFonts w:ascii="Symbol" w:hAnsi="Symbol"/>
                <w:color w:val="000000"/>
              </w:rPr>
              <w:t></w:t>
            </w:r>
            <w:r w:rsidRPr="005F18FC">
              <w:rPr>
                <w:color w:val="000000"/>
              </w:rPr>
              <w:t>dB(W/40 kHz)</w:t>
            </w:r>
          </w:p>
        </w:tc>
      </w:tr>
      <w:tr w:rsidR="00E34CA5" w:rsidRPr="005F18FC" w:rsidTr="005A1ACB">
        <w:trPr>
          <w:jc w:val="center"/>
        </w:trPr>
        <w:tc>
          <w:tcPr>
            <w:tcW w:w="1814" w:type="dxa"/>
            <w:vAlign w:val="bottom"/>
          </w:tcPr>
          <w:p w:rsidR="00E34CA5" w:rsidRPr="005F18FC" w:rsidRDefault="00E34CA5" w:rsidP="005A1ACB">
            <w:pPr>
              <w:tabs>
                <w:tab w:val="clear" w:pos="1134"/>
                <w:tab w:val="clear" w:pos="1871"/>
                <w:tab w:val="clear" w:pos="2268"/>
                <w:tab w:val="left" w:pos="567"/>
                <w:tab w:val="left" w:pos="794"/>
                <w:tab w:val="left" w:pos="1021"/>
                <w:tab w:val="left" w:pos="1247"/>
              </w:tabs>
              <w:spacing w:before="0"/>
              <w:rPr>
                <w:color w:val="000000"/>
              </w:rPr>
            </w:pPr>
            <w:r w:rsidRPr="005F18FC">
              <w:rPr>
                <w:color w:val="000000"/>
              </w:rPr>
              <w:t> </w:t>
            </w:r>
            <w:r w:rsidRPr="005F18FC">
              <w:rPr>
                <w:color w:val="000000"/>
              </w:rPr>
              <w:t>7</w:t>
            </w:r>
            <w:r w:rsidRPr="005F18FC">
              <w:rPr>
                <w:rFonts w:ascii="Symbol" w:hAnsi="Symbol"/>
                <w:color w:val="000000"/>
              </w:rPr>
              <w:t></w:t>
            </w:r>
            <w:r w:rsidRPr="005F18FC">
              <w:rPr>
                <w:color w:val="000000"/>
              </w:rPr>
              <w:tab/>
            </w:r>
            <w:r w:rsidRPr="005F18FC">
              <w:rPr>
                <w:rFonts w:ascii="Symbol" w:hAnsi="Symbol"/>
                <w:color w:val="000000"/>
              </w:rPr>
              <w:t></w:t>
            </w:r>
            <w:r w:rsidRPr="005F18FC">
              <w:rPr>
                <w:color w:val="000000"/>
              </w:rPr>
              <w:tab/>
            </w:r>
            <w:r w:rsidRPr="005F18FC">
              <w:rPr>
                <w:rFonts w:ascii="Symbol" w:hAnsi="Symbol"/>
                <w:color w:val="000000"/>
              </w:rPr>
              <w:t></w:t>
            </w:r>
            <w:r w:rsidRPr="005F18FC">
              <w:rPr>
                <w:color w:val="000000"/>
              </w:rPr>
              <w:tab/>
            </w:r>
            <w:r w:rsidRPr="005F18FC">
              <w:rPr>
                <w:rFonts w:ascii="Symbol" w:hAnsi="Symbol"/>
                <w:color w:val="000000"/>
              </w:rPr>
              <w:t></w:t>
            </w:r>
            <w:r w:rsidRPr="005F18FC">
              <w:rPr>
                <w:color w:val="000000"/>
              </w:rPr>
              <w:tab/>
              <w:t>9.2</w:t>
            </w:r>
            <w:r w:rsidRPr="005F18FC">
              <w:rPr>
                <w:rFonts w:ascii="Symbol" w:hAnsi="Symbol"/>
                <w:color w:val="000000"/>
              </w:rPr>
              <w:t></w:t>
            </w:r>
          </w:p>
        </w:tc>
        <w:tc>
          <w:tcPr>
            <w:tcW w:w="1435" w:type="dxa"/>
            <w:vAlign w:val="bottom"/>
          </w:tcPr>
          <w:p w:rsidR="00E34CA5" w:rsidRPr="005F18FC" w:rsidRDefault="00E34CA5" w:rsidP="005A1ACB">
            <w:pPr>
              <w:tabs>
                <w:tab w:val="clear" w:pos="2268"/>
                <w:tab w:val="left" w:pos="390"/>
                <w:tab w:val="left" w:pos="2608"/>
                <w:tab w:val="left" w:pos="3345"/>
              </w:tabs>
              <w:spacing w:before="0"/>
              <w:rPr>
                <w:color w:val="000000"/>
              </w:rPr>
            </w:pPr>
          </w:p>
        </w:tc>
        <w:tc>
          <w:tcPr>
            <w:tcW w:w="2835" w:type="dxa"/>
            <w:vAlign w:val="bottom"/>
          </w:tcPr>
          <w:p w:rsidR="00E34CA5" w:rsidRPr="005F18FC" w:rsidRDefault="00E34CA5" w:rsidP="005A1ACB">
            <w:pPr>
              <w:tabs>
                <w:tab w:val="clear" w:pos="1134"/>
                <w:tab w:val="clear" w:pos="1871"/>
                <w:tab w:val="clear" w:pos="2268"/>
                <w:tab w:val="left" w:pos="567"/>
                <w:tab w:val="left" w:pos="737"/>
                <w:tab w:val="left" w:pos="1474"/>
              </w:tabs>
              <w:spacing w:before="0"/>
              <w:rPr>
                <w:color w:val="000000"/>
              </w:rPr>
            </w:pPr>
            <w:r w:rsidRPr="005F18FC">
              <w:rPr>
                <w:color w:val="000000"/>
              </w:rPr>
              <w:t>7 dB(W/40 kHz)</w:t>
            </w:r>
          </w:p>
        </w:tc>
      </w:tr>
      <w:tr w:rsidR="00E34CA5" w:rsidRPr="005F18FC" w:rsidTr="005A1ACB">
        <w:trPr>
          <w:jc w:val="center"/>
        </w:trPr>
        <w:tc>
          <w:tcPr>
            <w:tcW w:w="1814" w:type="dxa"/>
            <w:vAlign w:val="bottom"/>
          </w:tcPr>
          <w:p w:rsidR="00E34CA5" w:rsidRPr="005F18FC" w:rsidRDefault="00E34CA5" w:rsidP="005A1ACB">
            <w:pPr>
              <w:tabs>
                <w:tab w:val="clear" w:pos="1134"/>
                <w:tab w:val="clear" w:pos="1871"/>
                <w:tab w:val="clear" w:pos="2268"/>
                <w:tab w:val="left" w:pos="567"/>
                <w:tab w:val="left" w:pos="794"/>
                <w:tab w:val="left" w:pos="1021"/>
                <w:tab w:val="left" w:pos="1247"/>
              </w:tabs>
              <w:spacing w:before="0"/>
              <w:rPr>
                <w:color w:val="000000"/>
              </w:rPr>
            </w:pPr>
            <w:r w:rsidRPr="005F18FC">
              <w:rPr>
                <w:color w:val="000000"/>
              </w:rPr>
              <w:t> </w:t>
            </w:r>
            <w:r w:rsidRPr="005F18FC">
              <w:rPr>
                <w:color w:val="000000"/>
              </w:rPr>
              <w:t>9.2</w:t>
            </w:r>
            <w:r w:rsidRPr="005F18FC">
              <w:rPr>
                <w:rFonts w:ascii="Symbol" w:hAnsi="Symbol"/>
                <w:color w:val="000000"/>
              </w:rPr>
              <w:t></w:t>
            </w:r>
            <w:r w:rsidRPr="005F18FC">
              <w:rPr>
                <w:rFonts w:ascii="Symbol" w:hAnsi="Symbol"/>
                <w:color w:val="000000"/>
              </w:rPr>
              <w:tab/>
            </w:r>
            <w:r w:rsidRPr="005F18FC">
              <w:rPr>
                <w:rFonts w:ascii="Symbol" w:hAnsi="Symbol"/>
                <w:color w:val="000000"/>
              </w:rPr>
              <w:t></w:t>
            </w:r>
            <w:r w:rsidRPr="005F18FC">
              <w:rPr>
                <w:color w:val="000000"/>
              </w:rPr>
              <w:tab/>
            </w:r>
            <w:r w:rsidRPr="005F18FC">
              <w:rPr>
                <w:rFonts w:ascii="Symbol" w:hAnsi="Symbol"/>
                <w:color w:val="000000"/>
              </w:rPr>
              <w:t></w:t>
            </w:r>
            <w:r w:rsidRPr="005F18FC">
              <w:rPr>
                <w:color w:val="000000"/>
              </w:rPr>
              <w:tab/>
            </w:r>
            <w:r w:rsidRPr="005F18FC">
              <w:rPr>
                <w:rFonts w:ascii="Symbol" w:hAnsi="Symbol"/>
                <w:color w:val="000000"/>
              </w:rPr>
              <w:t></w:t>
            </w:r>
            <w:r w:rsidRPr="005F18FC">
              <w:rPr>
                <w:color w:val="000000"/>
              </w:rPr>
              <w:tab/>
              <w:t>48</w:t>
            </w:r>
            <w:r w:rsidRPr="005F18FC">
              <w:rPr>
                <w:rFonts w:ascii="Symbol" w:hAnsi="Symbol"/>
                <w:color w:val="000000"/>
              </w:rPr>
              <w:t></w:t>
            </w:r>
          </w:p>
        </w:tc>
        <w:tc>
          <w:tcPr>
            <w:tcW w:w="1435" w:type="dxa"/>
            <w:vAlign w:val="bottom"/>
          </w:tcPr>
          <w:p w:rsidR="00E34CA5" w:rsidRPr="005F18FC" w:rsidRDefault="00E34CA5" w:rsidP="005A1ACB">
            <w:pPr>
              <w:tabs>
                <w:tab w:val="clear" w:pos="2268"/>
                <w:tab w:val="left" w:pos="390"/>
                <w:tab w:val="left" w:pos="2608"/>
                <w:tab w:val="left" w:pos="3345"/>
              </w:tabs>
              <w:spacing w:before="0"/>
              <w:rPr>
                <w:color w:val="000000"/>
              </w:rPr>
            </w:pPr>
          </w:p>
        </w:tc>
        <w:tc>
          <w:tcPr>
            <w:tcW w:w="2835" w:type="dxa"/>
            <w:vAlign w:val="bottom"/>
          </w:tcPr>
          <w:p w:rsidR="00E34CA5" w:rsidRPr="005F18FC" w:rsidRDefault="00E34CA5" w:rsidP="005A1ACB">
            <w:pPr>
              <w:tabs>
                <w:tab w:val="clear" w:pos="1134"/>
                <w:tab w:val="clear" w:pos="1871"/>
                <w:tab w:val="clear" w:pos="2268"/>
                <w:tab w:val="left" w:pos="1474"/>
              </w:tabs>
              <w:spacing w:before="0"/>
              <w:rPr>
                <w:color w:val="000000"/>
              </w:rPr>
            </w:pPr>
            <w:r w:rsidRPr="005F18FC">
              <w:rPr>
                <w:color w:val="000000"/>
              </w:rPr>
              <w:t xml:space="preserve">31 − 25 log </w:t>
            </w:r>
            <w:r w:rsidRPr="005F18FC">
              <w:rPr>
                <w:rFonts w:ascii="Symbol" w:hAnsi="Symbol"/>
                <w:color w:val="000000"/>
              </w:rPr>
              <w:t></w:t>
            </w:r>
            <w:r w:rsidRPr="005F18FC">
              <w:rPr>
                <w:rFonts w:ascii="Symbol" w:hAnsi="Symbol"/>
                <w:color w:val="000000"/>
              </w:rPr>
              <w:t></w:t>
            </w:r>
            <w:r w:rsidRPr="005F18FC">
              <w:rPr>
                <w:color w:val="000000"/>
              </w:rPr>
              <w:t>dB(W/40 kHz)</w:t>
            </w:r>
          </w:p>
        </w:tc>
      </w:tr>
      <w:tr w:rsidR="00E34CA5" w:rsidRPr="005F18FC" w:rsidTr="005A1ACB">
        <w:trPr>
          <w:jc w:val="center"/>
        </w:trPr>
        <w:tc>
          <w:tcPr>
            <w:tcW w:w="1814" w:type="dxa"/>
            <w:vAlign w:val="bottom"/>
          </w:tcPr>
          <w:p w:rsidR="00E34CA5" w:rsidRPr="005F18FC" w:rsidRDefault="00E34CA5" w:rsidP="005A1ACB">
            <w:pPr>
              <w:tabs>
                <w:tab w:val="clear" w:pos="1134"/>
                <w:tab w:val="clear" w:pos="1871"/>
                <w:tab w:val="clear" w:pos="2268"/>
                <w:tab w:val="left" w:pos="567"/>
                <w:tab w:val="left" w:pos="794"/>
                <w:tab w:val="left" w:pos="1021"/>
                <w:tab w:val="left" w:pos="1247"/>
              </w:tabs>
              <w:spacing w:before="0"/>
              <w:rPr>
                <w:rFonts w:ascii="Symbol" w:hAnsi="Symbol"/>
                <w:color w:val="000000"/>
              </w:rPr>
            </w:pPr>
            <w:r w:rsidRPr="005F18FC">
              <w:rPr>
                <w:color w:val="000000"/>
              </w:rPr>
              <w:t> </w:t>
            </w:r>
            <w:r w:rsidRPr="005F18FC">
              <w:rPr>
                <w:color w:val="000000"/>
              </w:rPr>
              <w:t>48</w:t>
            </w:r>
            <w:r w:rsidRPr="005F18FC">
              <w:rPr>
                <w:rFonts w:ascii="Symbol" w:hAnsi="Symbol"/>
                <w:color w:val="000000"/>
              </w:rPr>
              <w:t></w:t>
            </w:r>
            <w:r w:rsidRPr="005F18FC">
              <w:rPr>
                <w:rFonts w:ascii="Symbol" w:hAnsi="Symbol"/>
                <w:color w:val="000000"/>
              </w:rPr>
              <w:tab/>
            </w:r>
            <w:r w:rsidRPr="005F18FC">
              <w:rPr>
                <w:rFonts w:ascii="Symbol" w:hAnsi="Symbol"/>
                <w:color w:val="000000"/>
              </w:rPr>
              <w:t></w:t>
            </w:r>
            <w:r w:rsidRPr="005F18FC">
              <w:rPr>
                <w:color w:val="000000"/>
              </w:rPr>
              <w:tab/>
            </w:r>
            <w:r w:rsidRPr="005F18FC">
              <w:rPr>
                <w:rFonts w:ascii="Symbol" w:hAnsi="Symbol"/>
                <w:color w:val="000000"/>
              </w:rPr>
              <w:t></w:t>
            </w:r>
            <w:r w:rsidRPr="005F18FC">
              <w:rPr>
                <w:color w:val="000000"/>
              </w:rPr>
              <w:tab/>
            </w:r>
            <w:r w:rsidRPr="005F18FC">
              <w:rPr>
                <w:rFonts w:ascii="Symbol" w:hAnsi="Symbol"/>
                <w:color w:val="000000"/>
              </w:rPr>
              <w:t></w:t>
            </w:r>
            <w:r w:rsidRPr="005F18FC">
              <w:rPr>
                <w:color w:val="000000"/>
              </w:rPr>
              <w:tab/>
              <w:t>180</w:t>
            </w:r>
            <w:r w:rsidRPr="005F18FC">
              <w:rPr>
                <w:rFonts w:ascii="Symbol" w:hAnsi="Symbol"/>
                <w:color w:val="000000"/>
              </w:rPr>
              <w:t></w:t>
            </w:r>
          </w:p>
        </w:tc>
        <w:tc>
          <w:tcPr>
            <w:tcW w:w="1435" w:type="dxa"/>
            <w:vAlign w:val="bottom"/>
          </w:tcPr>
          <w:p w:rsidR="00E34CA5" w:rsidRPr="005F18FC" w:rsidRDefault="00E34CA5" w:rsidP="005A1ACB">
            <w:pPr>
              <w:tabs>
                <w:tab w:val="clear" w:pos="2268"/>
                <w:tab w:val="left" w:pos="390"/>
                <w:tab w:val="left" w:pos="2608"/>
                <w:tab w:val="left" w:pos="3345"/>
              </w:tabs>
              <w:spacing w:before="0"/>
              <w:rPr>
                <w:color w:val="000000"/>
              </w:rPr>
            </w:pPr>
          </w:p>
        </w:tc>
        <w:tc>
          <w:tcPr>
            <w:tcW w:w="2835" w:type="dxa"/>
            <w:vAlign w:val="bottom"/>
          </w:tcPr>
          <w:p w:rsidR="00E34CA5" w:rsidRPr="005F18FC" w:rsidRDefault="00E34CA5" w:rsidP="005A1ACB">
            <w:pPr>
              <w:tabs>
                <w:tab w:val="clear" w:pos="1134"/>
                <w:tab w:val="clear" w:pos="1871"/>
                <w:tab w:val="clear" w:pos="2268"/>
                <w:tab w:val="left" w:pos="567"/>
                <w:tab w:val="left" w:pos="737"/>
                <w:tab w:val="left" w:pos="1474"/>
              </w:tabs>
              <w:spacing w:before="0"/>
              <w:rPr>
                <w:color w:val="000000"/>
              </w:rPr>
            </w:pPr>
            <w:r w:rsidRPr="005F18FC">
              <w:rPr>
                <w:color w:val="000000"/>
              </w:rPr>
              <w:t>−1 dB(W/40 kHz)</w:t>
            </w:r>
          </w:p>
        </w:tc>
      </w:tr>
    </w:tbl>
    <w:p w:rsidR="00E34CA5" w:rsidRPr="005F18FC" w:rsidRDefault="00E34CA5" w:rsidP="00E34CA5">
      <w:pPr>
        <w:pStyle w:val="MethodHeadingb"/>
        <w:rPr>
          <w:del w:id="185" w:author="Australia" w:date="2019-09-27T16:38:00Z"/>
        </w:rPr>
      </w:pPr>
      <w:del w:id="186" w:author="Australia" w:date="2019-09-27T16:38:00Z">
        <w:r w:rsidRPr="005F18FC">
          <w:delText>Option 1</w:delText>
        </w:r>
      </w:del>
    </w:p>
    <w:p w:rsidR="00E34CA5" w:rsidRPr="005F18FC" w:rsidRDefault="00E34CA5" w:rsidP="00E34CA5">
      <w:pPr>
        <w:rPr>
          <w:del w:id="187" w:author="Australia" w:date="2019-09-27T16:38:00Z"/>
        </w:rPr>
      </w:pPr>
      <w:del w:id="188" w:author="Australia" w:date="2019-09-27T16:38:00Z">
        <w:r w:rsidRPr="005F18FC">
          <w:rPr>
            <w:i/>
            <w:iCs/>
          </w:rPr>
          <w:delText>b)</w:delText>
        </w:r>
        <w:r w:rsidRPr="005F18FC">
          <w:tab/>
          <w:delText>for any ESIM that does not meet the condition </w:delText>
        </w:r>
        <w:r w:rsidRPr="005F18FC">
          <w:rPr>
            <w:i/>
            <w:iCs/>
          </w:rPr>
          <w:delText>a)</w:delText>
        </w:r>
        <w:r w:rsidRPr="005F18FC">
          <w:delText xml:space="preserve"> above, outside of 3° of the GSO arc, the maximum ESIM on-axis </w:delText>
        </w:r>
        <w:r w:rsidRPr="005F18FC">
          <w:rPr>
            <w:szCs w:val="24"/>
          </w:rPr>
          <w:delText>e.i.r.p.</w:delText>
        </w:r>
        <w:r w:rsidRPr="005F18FC">
          <w:delText xml:space="preserve"> shall not exceed 55 dBW for emission bandwidths up to and including 100 MHz. For emission bandwidths larger than 100 MHz, the maximum ESIM on</w:delText>
        </w:r>
        <w:r w:rsidRPr="005F18FC">
          <w:noBreakHyphen/>
          <w:delText xml:space="preserve">axis e.i.r.p. may be increased proportionately. </w:delText>
        </w:r>
      </w:del>
    </w:p>
    <w:p w:rsidR="00E34CA5" w:rsidRPr="005F18FC" w:rsidRDefault="00E34CA5" w:rsidP="00E34CA5">
      <w:pPr>
        <w:pStyle w:val="MethodHeadingb"/>
        <w:rPr>
          <w:del w:id="189" w:author="Australia" w:date="2019-09-27T16:38:00Z"/>
          <w:lang w:val="en-US"/>
        </w:rPr>
      </w:pPr>
      <w:del w:id="190" w:author="Australia" w:date="2019-09-27T16:38:00Z">
        <w:r w:rsidRPr="005F18FC">
          <w:rPr>
            <w:lang w:val="en-US"/>
          </w:rPr>
          <w:delText>Option 2</w:delText>
        </w:r>
      </w:del>
    </w:p>
    <w:p w:rsidR="00E34CA5" w:rsidRPr="005F18FC" w:rsidRDefault="00E34CA5" w:rsidP="00E34CA5">
      <w:r w:rsidRPr="005F18FC">
        <w:rPr>
          <w:i/>
        </w:rPr>
        <w:t>b)</w:t>
      </w:r>
      <w:r w:rsidRPr="005F18FC">
        <w:tab/>
        <w:t>for any ESIM that does not meet the condition </w:t>
      </w:r>
      <w:r w:rsidRPr="005F18FC">
        <w:rPr>
          <w:i/>
        </w:rPr>
        <w:t>a)</w:t>
      </w:r>
      <w:r w:rsidRPr="005F18FC">
        <w:t xml:space="preserve"> above, outside of 3° of the GSO arc, the maximum ESIM on-axis e.i.r.p. shall not exceed 55 dBW for emission bandwidths of 100 MHz. For emission bandwidths smaller or larger than 100 MHz, the maximum ESIM on-axis e.i.r.p. may be decreased or increased proportionately, as appropriate.</w:t>
      </w:r>
    </w:p>
    <w:p w:rsidR="00E34CA5" w:rsidRPr="005F18FC" w:rsidRDefault="00E34CA5" w:rsidP="00E34CA5">
      <w:pPr>
        <w:rPr>
          <w:del w:id="191" w:author="Australia" w:date="2019-09-27T16:38:00Z"/>
          <w:b/>
          <w:bCs/>
        </w:rPr>
      </w:pPr>
      <w:del w:id="192" w:author="Australia" w:date="2019-09-27T16:38:00Z">
        <w:r w:rsidRPr="005F18FC">
          <w:rPr>
            <w:rFonts w:hint="eastAsia"/>
            <w:b/>
            <w:bCs/>
            <w:lang w:eastAsia="ja-JP"/>
          </w:rPr>
          <w:delText>W</w:delText>
        </w:r>
        <w:r w:rsidRPr="005F18FC">
          <w:rPr>
            <w:b/>
            <w:bCs/>
            <w:lang w:eastAsia="ja-JP"/>
          </w:rPr>
          <w:delText xml:space="preserve">ith respect to emission bandwidth larger than 100 MHz and the maximum ESIM </w:delText>
        </w:r>
        <w:r w:rsidRPr="005F18FC">
          <w:rPr>
            <w:b/>
            <w:bCs/>
          </w:rPr>
          <w:delText>on-axis e.i.r.p. no consensus was reached on any of two options contained in the CPM 19-2 Report.</w:delText>
        </w:r>
      </w:del>
    </w:p>
    <w:p w:rsidR="00E34CA5" w:rsidRPr="005F18FC" w:rsidRDefault="00E34CA5" w:rsidP="00E34CA5">
      <w:pPr>
        <w:pStyle w:val="MethodHeadingb"/>
        <w:rPr>
          <w:del w:id="193" w:author="Australia" w:date="2019-09-27T16:38:00Z"/>
          <w:lang w:val="en-US"/>
        </w:rPr>
      </w:pPr>
    </w:p>
    <w:p w:rsidR="00E34CA5" w:rsidRPr="005F18FC" w:rsidRDefault="00E34CA5" w:rsidP="00E34CA5">
      <w:pPr>
        <w:pStyle w:val="MethodHeadingb"/>
        <w:rPr>
          <w:del w:id="194" w:author="Australia" w:date="2019-09-27T16:38:00Z"/>
          <w:lang w:val="en-US"/>
        </w:rPr>
      </w:pPr>
      <w:del w:id="195" w:author="Australia" w:date="2019-09-27T16:38:00Z">
        <w:r w:rsidRPr="005F18FC">
          <w:rPr>
            <w:lang w:val="en-US"/>
          </w:rPr>
          <w:delText>Option 1</w:delText>
        </w:r>
      </w:del>
    </w:p>
    <w:p w:rsidR="00E34CA5" w:rsidRPr="005F18FC" w:rsidRDefault="00E34CA5" w:rsidP="00E34CA5">
      <w:pPr>
        <w:keepNext/>
        <w:rPr>
          <w:del w:id="196" w:author="Australia" w:date="2019-09-27T16:38:00Z"/>
        </w:rPr>
      </w:pPr>
      <w:del w:id="197" w:author="Australia" w:date="2019-09-27T16:38:00Z">
        <w:r w:rsidRPr="005F18FC">
          <w:delText>2</w:delText>
        </w:r>
        <w:r w:rsidRPr="005F18FC">
          <w:tab/>
          <w:delText xml:space="preserve">In order to protect those non-GSO MSS feeder-links referred to in </w:delText>
        </w:r>
        <w:r w:rsidRPr="005F18FC">
          <w:rPr>
            <w:i/>
          </w:rPr>
          <w:delText>resolves </w:delText>
        </w:r>
        <w:r w:rsidRPr="005F18FC">
          <w:delText xml:space="preserve">1.1.7 Option 1 of this Resolution, ESIM shall comply with the following: </w:delText>
        </w:r>
      </w:del>
    </w:p>
    <w:p w:rsidR="00E34CA5" w:rsidRPr="005F18FC" w:rsidRDefault="00E34CA5" w:rsidP="00E34CA5">
      <w:pPr>
        <w:pStyle w:val="Note"/>
        <w:rPr>
          <w:del w:id="198" w:author="Australia" w:date="2019-09-27T16:38:00Z"/>
        </w:rPr>
      </w:pPr>
      <w:del w:id="199" w:author="Australia" w:date="2019-09-27T16:38:00Z">
        <w:r w:rsidRPr="005F18FC">
          <w:delText xml:space="preserve">Note: Appropriate measures to be developed based on the outcome of ongoing studies to protect non-GSO MSS feeder-links referred to in </w:delText>
        </w:r>
        <w:r w:rsidRPr="005F18FC">
          <w:rPr>
            <w:i/>
            <w:iCs/>
          </w:rPr>
          <w:delText>resolves</w:delText>
        </w:r>
        <w:r w:rsidRPr="005F18FC">
          <w:delText xml:space="preserve"> 1.1.7 Option 1 of this Resolution.</w:delText>
        </w:r>
      </w:del>
    </w:p>
    <w:p w:rsidR="00E34CA5" w:rsidRPr="005F18FC" w:rsidRDefault="00E34CA5" w:rsidP="00E34CA5">
      <w:pPr>
        <w:pStyle w:val="MethodHeadingb"/>
        <w:rPr>
          <w:del w:id="200" w:author="Australia" w:date="2019-09-27T16:38:00Z"/>
          <w:lang w:val="en-US"/>
        </w:rPr>
      </w:pPr>
      <w:del w:id="201" w:author="Australia" w:date="2019-09-27T16:38:00Z">
        <w:r w:rsidRPr="005F18FC">
          <w:rPr>
            <w:lang w:val="en-US"/>
          </w:rPr>
          <w:delText>Option 2</w:delText>
        </w:r>
      </w:del>
    </w:p>
    <w:p w:rsidR="00E34CA5" w:rsidRPr="005F18FC" w:rsidRDefault="00E34CA5" w:rsidP="00E34CA5">
      <w:pPr>
        <w:rPr>
          <w:del w:id="202" w:author="Australia" w:date="2019-09-27T16:38:00Z"/>
        </w:rPr>
      </w:pPr>
      <w:del w:id="203" w:author="Australia" w:date="2019-09-27T16:38:00Z">
        <w:r w:rsidRPr="005F18FC">
          <w:delText xml:space="preserve">Consistent with </w:delText>
        </w:r>
        <w:r w:rsidRPr="005F18FC">
          <w:rPr>
            <w:i/>
          </w:rPr>
          <w:delText>resolves </w:delText>
        </w:r>
        <w:r w:rsidRPr="005F18FC">
          <w:delText>1.1.7 Option 2, item 2 is not required.</w:delText>
        </w:r>
      </w:del>
    </w:p>
    <w:p w:rsidR="00E34CA5" w:rsidRPr="005F18FC" w:rsidRDefault="00E34CA5" w:rsidP="00E34CA5">
      <w:ins w:id="204" w:author="Australia" w:date="2019-09-27T16:38:00Z">
        <w:r w:rsidRPr="005F18FC">
          <w:br w:type="page"/>
        </w:r>
      </w:ins>
    </w:p>
    <w:p w:rsidR="00E34CA5" w:rsidRPr="005F18FC" w:rsidRDefault="00E34CA5" w:rsidP="00E34CA5">
      <w:pPr>
        <w:pStyle w:val="AnnexNo"/>
      </w:pPr>
      <w:r w:rsidRPr="005F18FC">
        <w:lastRenderedPageBreak/>
        <w:t>Annex 2 to draft new Resolution [A15] (WRC-19)</w:t>
      </w:r>
    </w:p>
    <w:p w:rsidR="00E34CA5" w:rsidRPr="005F18FC" w:rsidRDefault="00E34CA5" w:rsidP="00E34CA5">
      <w:pPr>
        <w:pStyle w:val="Annextitle"/>
        <w:keepNext w:val="0"/>
      </w:pPr>
      <w:r w:rsidRPr="005F18FC">
        <w:t xml:space="preserve">Provisions for maritime and aeronautical ESIM to protect terrestrial services in the frequency band 27.5-29.5 GHz </w:t>
      </w:r>
    </w:p>
    <w:p w:rsidR="00E34CA5" w:rsidRPr="005F18FC" w:rsidRDefault="00E34CA5" w:rsidP="00E34CA5">
      <w:pPr>
        <w:pStyle w:val="PartNo"/>
      </w:pPr>
      <w:r w:rsidRPr="005F18FC">
        <w:t>Part 1: MARITIME ESIM</w:t>
      </w:r>
    </w:p>
    <w:p w:rsidR="00E34CA5" w:rsidRPr="005F18FC" w:rsidRDefault="00E34CA5" w:rsidP="00E34CA5">
      <w:pPr>
        <w:pStyle w:val="Normalaftertitle0"/>
      </w:pPr>
      <w:r w:rsidRPr="005F18FC">
        <w:t>1</w:t>
      </w:r>
      <w:r w:rsidRPr="005F18FC">
        <w:tab/>
        <w:t>The notifying administration of the GSO FSS satellite network with which a maritime ESIM communicates shall ensure compliance of the maritime ESIM with the following conditions:</w:t>
      </w:r>
    </w:p>
    <w:p w:rsidR="00E34CA5" w:rsidRPr="005F18FC" w:rsidRDefault="00E34CA5" w:rsidP="00E34CA5">
      <w:r w:rsidRPr="005F18FC">
        <w:t>1.1</w:t>
      </w:r>
      <w:r w:rsidRPr="005F18FC">
        <w:tab/>
        <w:t>the minimum distance</w:t>
      </w:r>
      <w:del w:id="205" w:author="Australia" w:date="2019-10-02T17:15:00Z">
        <w:r w:rsidRPr="005F18FC" w:rsidDel="003E2504">
          <w:delText>s</w:delText>
        </w:r>
      </w:del>
      <w:r w:rsidRPr="005F18FC">
        <w:t xml:space="preserve"> from the low-water mark as officially recognized by the coastal State beyond which maritime ESIM can operate without the prior agreement of any administration is 70 km in the 27.5</w:t>
      </w:r>
      <w:r w:rsidRPr="005F18FC">
        <w:noBreakHyphen/>
        <w:t>29.5 GHz frequency band. Any transmissions from maritime ESIM within the minimum distance shall be subject to the prior agreement of the concerned coastal State;</w:t>
      </w:r>
    </w:p>
    <w:p w:rsidR="00E34CA5" w:rsidRPr="005F18FC" w:rsidRDefault="00E34CA5" w:rsidP="00E34CA5">
      <w:r w:rsidRPr="005F18FC">
        <w:t>1.2</w:t>
      </w:r>
      <w:r w:rsidRPr="005F18FC">
        <w:tab/>
        <w:t>the maximum maritime ESIM e.i.r.p. spectral density towards the horizon shall not exceed 12.98 dB(W/1 MHz). Transmissions from maritime ESIM with higher e.i.r.p. spectral density levels towards the territory of any coastal state shall be subject to the prior agreement of the concerned coastal State together with the mechanism by which this level is to be maintained.</w:t>
      </w:r>
    </w:p>
    <w:p w:rsidR="00E34CA5" w:rsidRPr="005F18FC" w:rsidRDefault="00E34CA5" w:rsidP="00E34CA5">
      <w:pPr>
        <w:rPr>
          <w:del w:id="206" w:author="Australia" w:date="2019-09-27T16:38:00Z"/>
          <w:b/>
          <w:bCs/>
          <w:lang w:eastAsia="ja-JP"/>
        </w:rPr>
      </w:pPr>
      <w:del w:id="207" w:author="Australia" w:date="2019-09-27T16:38:00Z">
        <w:r w:rsidRPr="005F18FC">
          <w:rPr>
            <w:b/>
            <w:bCs/>
            <w:lang w:eastAsia="ja-JP"/>
          </w:rPr>
          <w:delText xml:space="preserve">Note: </w:delText>
        </w:r>
        <w:r w:rsidRPr="005F18FC">
          <w:rPr>
            <w:rFonts w:hint="eastAsia"/>
            <w:b/>
            <w:bCs/>
            <w:lang w:eastAsia="ja-JP"/>
          </w:rPr>
          <w:delText>M</w:delText>
        </w:r>
        <w:r w:rsidRPr="005F18FC">
          <w:rPr>
            <w:b/>
            <w:bCs/>
            <w:lang w:eastAsia="ja-JP"/>
          </w:rPr>
          <w:delText>odality to implement this paragraph and entity to make this examination need to be specified.</w:delText>
        </w:r>
      </w:del>
    </w:p>
    <w:p w:rsidR="00E34CA5" w:rsidRPr="005F18FC" w:rsidRDefault="00E34CA5" w:rsidP="00E34CA5">
      <w:pPr>
        <w:pStyle w:val="PartNo"/>
      </w:pPr>
      <w:r w:rsidRPr="005F18FC">
        <w:t>Part 2: AERONAUTICAL ESIM</w:t>
      </w:r>
    </w:p>
    <w:p w:rsidR="00E34CA5" w:rsidRPr="005F18FC" w:rsidRDefault="00E34CA5" w:rsidP="00E34CA5">
      <w:pPr>
        <w:rPr>
          <w:del w:id="208" w:author="Australia" w:date="2019-09-27T16:38:00Z"/>
          <w:b/>
          <w:lang w:eastAsia="ja-JP"/>
        </w:rPr>
      </w:pPr>
      <w:del w:id="209" w:author="Australia" w:date="2019-09-27T16:38:00Z">
        <w:r w:rsidRPr="005F18FC">
          <w:rPr>
            <w:rFonts w:hint="eastAsia"/>
            <w:b/>
            <w:lang w:eastAsia="ja-JP"/>
          </w:rPr>
          <w:delText>With respect to the protection of terrestrial services by A-ESIM two approaches were propo</w:delText>
        </w:r>
        <w:r w:rsidRPr="005F18FC">
          <w:rPr>
            <w:b/>
            <w:lang w:eastAsia="ja-JP"/>
          </w:rPr>
          <w:delText>sed</w:delText>
        </w:r>
      </w:del>
    </w:p>
    <w:p w:rsidR="00E34CA5" w:rsidRPr="005F18FC" w:rsidRDefault="00E34CA5" w:rsidP="00E34CA5">
      <w:pPr>
        <w:rPr>
          <w:del w:id="210" w:author="Australia" w:date="2019-09-27T16:38:00Z"/>
          <w:b/>
          <w:lang w:eastAsia="ja-JP"/>
        </w:rPr>
      </w:pPr>
      <w:del w:id="211" w:author="Australia" w:date="2019-09-27T16:38:00Z">
        <w:r w:rsidRPr="005F18FC">
          <w:rPr>
            <w:b/>
            <w:lang w:eastAsia="ja-JP"/>
          </w:rPr>
          <w:delText>Approach 1:</w:delText>
        </w:r>
      </w:del>
    </w:p>
    <w:p w:rsidR="00E34CA5" w:rsidRPr="005F18FC" w:rsidRDefault="00E34CA5" w:rsidP="00E34CA5">
      <w:pPr>
        <w:rPr>
          <w:del w:id="212" w:author="Australia" w:date="2019-09-27T16:38:00Z"/>
          <w:b/>
          <w:lang w:eastAsia="ja-JP"/>
        </w:rPr>
      </w:pPr>
      <w:del w:id="213" w:author="Australia" w:date="2019-09-27T16:38:00Z">
        <w:r w:rsidRPr="005F18FC">
          <w:rPr>
            <w:b/>
            <w:lang w:eastAsia="ja-JP"/>
          </w:rPr>
          <w:delText>Establish of pfd mask/limit which shall not be exceeded on any point at the earth surface.</w:delText>
        </w:r>
      </w:del>
    </w:p>
    <w:p w:rsidR="00E34CA5" w:rsidRPr="005F18FC" w:rsidRDefault="00E34CA5" w:rsidP="00E34CA5">
      <w:pPr>
        <w:rPr>
          <w:del w:id="214" w:author="Australia" w:date="2019-09-27T16:38:00Z"/>
          <w:b/>
          <w:lang w:eastAsia="ja-JP"/>
        </w:rPr>
      </w:pPr>
      <w:del w:id="215" w:author="Australia" w:date="2019-09-27T16:38:00Z">
        <w:r w:rsidRPr="005F18FC">
          <w:rPr>
            <w:b/>
            <w:lang w:eastAsia="ja-JP"/>
          </w:rPr>
          <w:delText>Approach 2:</w:delText>
        </w:r>
      </w:del>
    </w:p>
    <w:p w:rsidR="00E34CA5" w:rsidRPr="005F18FC" w:rsidRDefault="00E34CA5" w:rsidP="00E34CA5">
      <w:pPr>
        <w:rPr>
          <w:del w:id="216" w:author="Australia" w:date="2019-09-27T16:38:00Z"/>
          <w:b/>
          <w:lang w:eastAsia="ja-JP"/>
        </w:rPr>
      </w:pPr>
      <w:del w:id="217" w:author="Australia" w:date="2019-09-27T16:38:00Z">
        <w:r w:rsidRPr="005F18FC">
          <w:rPr>
            <w:b/>
            <w:lang w:eastAsia="ja-JP"/>
          </w:rPr>
          <w:delText>Establish of altitude limit below which aircraft on which ESIM operates shall not transmit.</w:delText>
        </w:r>
      </w:del>
    </w:p>
    <w:p w:rsidR="00E34CA5" w:rsidRPr="005F18FC" w:rsidRDefault="00E34CA5" w:rsidP="00E34CA5">
      <w:pPr>
        <w:rPr>
          <w:del w:id="218" w:author="Australia" w:date="2019-09-27T16:38:00Z"/>
          <w:b/>
          <w:lang w:eastAsia="ja-JP"/>
        </w:rPr>
      </w:pPr>
      <w:del w:id="219" w:author="Australia" w:date="2019-09-27T16:38:00Z">
        <w:r w:rsidRPr="005F18FC">
          <w:rPr>
            <w:b/>
            <w:lang w:eastAsia="ja-JP"/>
          </w:rPr>
          <w:delText>No consensus was reached on either of these two approaches or both approaches together thus no PACP will be proposed in this regard.</w:delText>
        </w:r>
        <w:r w:rsidRPr="005F18FC">
          <w:rPr>
            <w:rFonts w:hint="eastAsia"/>
            <w:b/>
            <w:lang w:eastAsia="ja-JP"/>
          </w:rPr>
          <w:delText xml:space="preserve"> </w:delText>
        </w:r>
      </w:del>
    </w:p>
    <w:p w:rsidR="00E34CA5" w:rsidRPr="005F18FC" w:rsidRDefault="00E34CA5" w:rsidP="00E34CA5">
      <w:pPr>
        <w:pStyle w:val="Normalaftertitle0"/>
        <w:rPr>
          <w:ins w:id="220" w:author="Australia" w:date="2019-09-27T16:38:00Z"/>
        </w:rPr>
      </w:pPr>
      <w:ins w:id="221" w:author="Australia" w:date="2019-09-27T16:38:00Z">
        <w:r w:rsidRPr="005F18FC">
          <w:t>2</w:t>
        </w:r>
        <w:r w:rsidRPr="005F18FC">
          <w:tab/>
          <w:t>The notifying administration of the GSO FSS satellite network with which an aeronautical ESIM communicates shall ensure compliance of the aeronautical ESIM with the following conditions:</w:t>
        </w:r>
      </w:ins>
    </w:p>
    <w:p w:rsidR="00E34CA5" w:rsidRPr="005F18FC" w:rsidRDefault="00E34CA5" w:rsidP="00E34CA5">
      <w:pPr>
        <w:pStyle w:val="enumlev1"/>
        <w:tabs>
          <w:tab w:val="clear" w:pos="1871"/>
          <w:tab w:val="clear" w:pos="2608"/>
          <w:tab w:val="clear" w:pos="3345"/>
          <w:tab w:val="left" w:pos="4253"/>
          <w:tab w:val="left" w:pos="6663"/>
          <w:tab w:val="right" w:pos="7741"/>
          <w:tab w:val="left" w:pos="7797"/>
        </w:tabs>
        <w:ind w:left="0" w:firstLine="0"/>
        <w:rPr>
          <w:ins w:id="222" w:author="Australia" w:date="2019-09-27T16:38:00Z"/>
        </w:rPr>
      </w:pPr>
      <w:ins w:id="223" w:author="Australia" w:date="2019-09-27T16:38:00Z">
        <w:r w:rsidRPr="005F18FC">
          <w:t>2.1</w:t>
        </w:r>
        <w:r w:rsidRPr="005F18FC">
          <w:tab/>
          <w:t>when within line-of-sight of the territory of an administration, the maximum pfd produced at the surface of the Earth on the territory of an administration by emissions from a single aeronautical ESIM shall not exceed:</w:t>
        </w:r>
      </w:ins>
    </w:p>
    <w:p w:rsidR="00E34CA5" w:rsidRPr="005F18FC" w:rsidRDefault="00E34CA5" w:rsidP="00E34CA5">
      <w:pPr>
        <w:pStyle w:val="enumlev1"/>
        <w:tabs>
          <w:tab w:val="clear" w:pos="1871"/>
          <w:tab w:val="clear" w:pos="2608"/>
          <w:tab w:val="clear" w:pos="3345"/>
          <w:tab w:val="left" w:pos="4253"/>
          <w:tab w:val="left" w:pos="6663"/>
          <w:tab w:val="right" w:pos="7741"/>
          <w:tab w:val="left" w:pos="7797"/>
        </w:tabs>
        <w:ind w:left="2268"/>
        <w:rPr>
          <w:ins w:id="224" w:author="Australia" w:date="2019-09-27T16:38:00Z"/>
        </w:rPr>
      </w:pPr>
      <w:ins w:id="225" w:author="Australia" w:date="2019-09-27T16:38:00Z">
        <w:r w:rsidRPr="005F18FC">
          <w:t>pfd(δ) = −124.7</w:t>
        </w:r>
        <w:r w:rsidRPr="005F18FC">
          <w:tab/>
          <w:t>(dB(W/m</w:t>
        </w:r>
        <w:r w:rsidRPr="005F18FC">
          <w:rPr>
            <w:vertAlign w:val="superscript"/>
          </w:rPr>
          <w:t xml:space="preserve">2 </w:t>
        </w:r>
        <w:r w:rsidRPr="005F18FC">
          <w:sym w:font="Symbol" w:char="F0D7"/>
        </w:r>
        <w:r w:rsidRPr="005F18FC">
          <w:t xml:space="preserve"> 14 MHz))</w:t>
        </w:r>
        <w:r w:rsidRPr="005F18FC">
          <w:tab/>
          <w:t>for</w:t>
        </w:r>
        <w:r w:rsidRPr="005F18FC">
          <w:tab/>
          <w:t>0°</w:t>
        </w:r>
        <w:r w:rsidRPr="005F18FC">
          <w:tab/>
          <w:t>≤ δ ≤ 0.01°</w:t>
        </w:r>
      </w:ins>
    </w:p>
    <w:p w:rsidR="00E34CA5" w:rsidRPr="005F18FC" w:rsidRDefault="00E34CA5" w:rsidP="00E34CA5">
      <w:pPr>
        <w:pStyle w:val="enumlev1"/>
        <w:tabs>
          <w:tab w:val="clear" w:pos="1871"/>
          <w:tab w:val="clear" w:pos="2608"/>
          <w:tab w:val="clear" w:pos="3345"/>
          <w:tab w:val="left" w:pos="4253"/>
          <w:tab w:val="left" w:pos="6663"/>
          <w:tab w:val="right" w:pos="7741"/>
          <w:tab w:val="left" w:pos="7797"/>
        </w:tabs>
        <w:rPr>
          <w:ins w:id="226" w:author="Australia" w:date="2019-09-27T16:38:00Z"/>
        </w:rPr>
      </w:pPr>
      <w:ins w:id="227" w:author="Australia" w:date="2019-09-27T16:38:00Z">
        <w:r w:rsidRPr="005F18FC">
          <w:tab/>
          <w:t>pfd(δ) = −120.9+1.9∙log10(δ)</w:t>
        </w:r>
        <w:r w:rsidRPr="005F18FC">
          <w:tab/>
          <w:t>(dB(W/m</w:t>
        </w:r>
        <w:r w:rsidRPr="005F18FC">
          <w:rPr>
            <w:vertAlign w:val="superscript"/>
          </w:rPr>
          <w:t xml:space="preserve">2 </w:t>
        </w:r>
        <w:r w:rsidRPr="005F18FC">
          <w:sym w:font="Symbol" w:char="F0D7"/>
        </w:r>
        <w:r w:rsidRPr="005F18FC">
          <w:t xml:space="preserve"> 14 MHz))</w:t>
        </w:r>
        <w:r w:rsidRPr="005F18FC">
          <w:tab/>
          <w:t>for</w:t>
        </w:r>
        <w:r w:rsidRPr="005F18FC">
          <w:tab/>
          <w:t>0.01°</w:t>
        </w:r>
        <w:r w:rsidRPr="005F18FC">
          <w:tab/>
          <w:t>≤ δ ≤ 0.3°</w:t>
        </w:r>
      </w:ins>
    </w:p>
    <w:p w:rsidR="00E34CA5" w:rsidRPr="005F18FC" w:rsidRDefault="00E34CA5" w:rsidP="00E34CA5">
      <w:pPr>
        <w:pStyle w:val="enumlev1"/>
        <w:tabs>
          <w:tab w:val="clear" w:pos="1871"/>
          <w:tab w:val="clear" w:pos="2608"/>
          <w:tab w:val="clear" w:pos="3345"/>
          <w:tab w:val="left" w:pos="4253"/>
          <w:tab w:val="left" w:pos="6663"/>
          <w:tab w:val="right" w:pos="7741"/>
          <w:tab w:val="left" w:pos="7797"/>
        </w:tabs>
        <w:rPr>
          <w:ins w:id="228" w:author="Australia" w:date="2019-09-27T16:38:00Z"/>
        </w:rPr>
      </w:pPr>
      <w:ins w:id="229" w:author="Australia" w:date="2019-09-27T16:38:00Z">
        <w:r w:rsidRPr="005F18FC">
          <w:tab/>
          <w:t>pfd(δ) = −116.2+11∙log10(δ)</w:t>
        </w:r>
        <w:r w:rsidRPr="005F18FC">
          <w:tab/>
          <w:t>(dB(W/m</w:t>
        </w:r>
        <w:r w:rsidRPr="005F18FC">
          <w:rPr>
            <w:vertAlign w:val="superscript"/>
          </w:rPr>
          <w:t xml:space="preserve">2 </w:t>
        </w:r>
        <w:r w:rsidRPr="005F18FC">
          <w:sym w:font="Symbol" w:char="F0D7"/>
        </w:r>
        <w:r w:rsidRPr="005F18FC">
          <w:t xml:space="preserve"> 14 MHz))</w:t>
        </w:r>
        <w:r w:rsidRPr="005F18FC">
          <w:tab/>
          <w:t>for</w:t>
        </w:r>
        <w:r w:rsidRPr="005F18FC">
          <w:tab/>
          <w:t>0.3°</w:t>
        </w:r>
        <w:r w:rsidRPr="005F18FC">
          <w:tab/>
          <w:t>&lt; δ ≤ 1°</w:t>
        </w:r>
      </w:ins>
    </w:p>
    <w:p w:rsidR="00E34CA5" w:rsidRPr="005F18FC" w:rsidRDefault="00E34CA5" w:rsidP="00E34CA5">
      <w:pPr>
        <w:pStyle w:val="enumlev1"/>
        <w:tabs>
          <w:tab w:val="clear" w:pos="1871"/>
          <w:tab w:val="clear" w:pos="2608"/>
          <w:tab w:val="clear" w:pos="3345"/>
          <w:tab w:val="left" w:pos="4253"/>
          <w:tab w:val="left" w:pos="6663"/>
          <w:tab w:val="right" w:pos="7741"/>
          <w:tab w:val="left" w:pos="7797"/>
        </w:tabs>
        <w:rPr>
          <w:ins w:id="230" w:author="Australia" w:date="2019-09-27T16:38:00Z"/>
        </w:rPr>
      </w:pPr>
      <w:ins w:id="231" w:author="Australia" w:date="2019-09-27T16:38:00Z">
        <w:r w:rsidRPr="005F18FC">
          <w:tab/>
          <w:t>pfd(δ) = −116.2+18∙log10(δ)</w:t>
        </w:r>
        <w:r w:rsidRPr="005F18FC">
          <w:tab/>
          <w:t>(dB(W/m</w:t>
        </w:r>
        <w:r w:rsidRPr="005F18FC">
          <w:rPr>
            <w:vertAlign w:val="superscript"/>
          </w:rPr>
          <w:t xml:space="preserve">2 </w:t>
        </w:r>
        <w:r w:rsidRPr="005F18FC">
          <w:sym w:font="Symbol" w:char="F0D7"/>
        </w:r>
        <w:r w:rsidRPr="005F18FC">
          <w:t xml:space="preserve"> 14 MHz))</w:t>
        </w:r>
        <w:r w:rsidRPr="005F18FC">
          <w:tab/>
          <w:t>for</w:t>
        </w:r>
        <w:r w:rsidRPr="005F18FC">
          <w:tab/>
          <w:t>1°</w:t>
        </w:r>
        <w:r w:rsidRPr="005F18FC">
          <w:tab/>
          <w:t>&lt; δ ≤ 2°</w:t>
        </w:r>
      </w:ins>
    </w:p>
    <w:p w:rsidR="00E34CA5" w:rsidRPr="005F18FC" w:rsidRDefault="00E34CA5" w:rsidP="00E34CA5">
      <w:pPr>
        <w:pStyle w:val="enumlev1"/>
        <w:tabs>
          <w:tab w:val="clear" w:pos="1871"/>
          <w:tab w:val="clear" w:pos="2608"/>
          <w:tab w:val="clear" w:pos="3345"/>
          <w:tab w:val="left" w:pos="4253"/>
          <w:tab w:val="left" w:pos="6663"/>
          <w:tab w:val="right" w:pos="7741"/>
          <w:tab w:val="left" w:pos="7797"/>
        </w:tabs>
        <w:rPr>
          <w:ins w:id="232" w:author="Australia" w:date="2019-09-27T16:38:00Z"/>
        </w:rPr>
      </w:pPr>
      <w:ins w:id="233" w:author="Australia" w:date="2019-09-27T16:38:00Z">
        <w:r w:rsidRPr="005F18FC">
          <w:tab/>
          <w:t xml:space="preserve">pfd(δ) = −117.9+23.7∙log10(δ) </w:t>
        </w:r>
        <w:r w:rsidRPr="005F18FC">
          <w:tab/>
          <w:t>(dB(W/m</w:t>
        </w:r>
        <w:r w:rsidRPr="005F18FC">
          <w:rPr>
            <w:vertAlign w:val="superscript"/>
          </w:rPr>
          <w:t xml:space="preserve">2 </w:t>
        </w:r>
        <w:r w:rsidRPr="005F18FC">
          <w:sym w:font="Symbol" w:char="F0D7"/>
        </w:r>
        <w:r w:rsidRPr="005F18FC">
          <w:t xml:space="preserve"> 14 MHz))</w:t>
        </w:r>
        <w:r w:rsidRPr="005F18FC">
          <w:tab/>
          <w:t>for</w:t>
        </w:r>
        <w:r w:rsidRPr="005F18FC">
          <w:tab/>
          <w:t>2°</w:t>
        </w:r>
        <w:r w:rsidRPr="005F18FC">
          <w:tab/>
          <w:t>&lt; δ ≤ 8°</w:t>
        </w:r>
      </w:ins>
    </w:p>
    <w:p w:rsidR="00E34CA5" w:rsidRPr="005F18FC" w:rsidRDefault="00E34CA5" w:rsidP="00E34CA5">
      <w:pPr>
        <w:pStyle w:val="enumlev1"/>
        <w:tabs>
          <w:tab w:val="clear" w:pos="1871"/>
          <w:tab w:val="clear" w:pos="2608"/>
          <w:tab w:val="clear" w:pos="3345"/>
          <w:tab w:val="left" w:pos="4253"/>
          <w:tab w:val="left" w:pos="6663"/>
          <w:tab w:val="right" w:pos="7741"/>
          <w:tab w:val="left" w:pos="7797"/>
        </w:tabs>
        <w:rPr>
          <w:ins w:id="234" w:author="Australia" w:date="2019-09-27T16:38:00Z"/>
        </w:rPr>
      </w:pPr>
      <w:ins w:id="235" w:author="Australia" w:date="2019-09-27T16:38:00Z">
        <w:r w:rsidRPr="005F18FC">
          <w:tab/>
          <w:t>pfd(δ) = −96.5</w:t>
        </w:r>
        <w:r w:rsidRPr="005F18FC">
          <w:tab/>
          <w:t>(dB(W/m</w:t>
        </w:r>
        <w:r w:rsidRPr="005F18FC">
          <w:rPr>
            <w:vertAlign w:val="superscript"/>
          </w:rPr>
          <w:t xml:space="preserve">2 </w:t>
        </w:r>
        <w:r w:rsidRPr="005F18FC">
          <w:sym w:font="Symbol" w:char="F0D7"/>
        </w:r>
        <w:r w:rsidRPr="005F18FC">
          <w:t xml:space="preserve"> 14 MHz))</w:t>
        </w:r>
        <w:r w:rsidRPr="005F18FC">
          <w:tab/>
          <w:t>for</w:t>
        </w:r>
        <w:r w:rsidRPr="005F18FC">
          <w:tab/>
          <w:t>8°</w:t>
        </w:r>
        <w:r w:rsidRPr="005F18FC">
          <w:tab/>
          <w:t>&lt; δ ≤ 90.0°</w:t>
        </w:r>
      </w:ins>
    </w:p>
    <w:p w:rsidR="00E34CA5" w:rsidRPr="005F18FC" w:rsidRDefault="00E34CA5" w:rsidP="00E34CA5">
      <w:pPr>
        <w:rPr>
          <w:ins w:id="236" w:author="Australia" w:date="2019-09-27T16:38:00Z"/>
        </w:rPr>
      </w:pPr>
      <w:ins w:id="237" w:author="Australia" w:date="2019-09-27T16:38:00Z">
        <w:r w:rsidRPr="005F18FC">
          <w:lastRenderedPageBreak/>
          <w:t>where δ is the angle of arrival of the radio-frequency wave (degrees above the horizon).</w:t>
        </w:r>
      </w:ins>
    </w:p>
    <w:p w:rsidR="00E34CA5" w:rsidRPr="005F18FC" w:rsidRDefault="00E34CA5" w:rsidP="00E34CA5">
      <w:pPr>
        <w:rPr>
          <w:ins w:id="238" w:author="Australia" w:date="2019-09-27T16:38:00Z"/>
          <w:i/>
          <w:iCs/>
        </w:rPr>
      </w:pPr>
      <w:ins w:id="239" w:author="Australia" w:date="2019-09-27T16:38:00Z">
        <w:r w:rsidRPr="003E2504">
          <w:rPr>
            <w:i/>
            <w:iCs/>
          </w:rPr>
          <w:t>Note from Australia</w:t>
        </w:r>
        <w:r w:rsidRPr="005F18FC">
          <w:rPr>
            <w:i/>
            <w:iCs/>
          </w:rPr>
          <w:t xml:space="preserve">: An </w:t>
        </w:r>
      </w:ins>
      <w:ins w:id="240" w:author="Australia" w:date="2019-10-03T16:55:00Z">
        <w:r>
          <w:rPr>
            <w:i/>
            <w:iCs/>
          </w:rPr>
          <w:t xml:space="preserve">international </w:t>
        </w:r>
      </w:ins>
      <w:ins w:id="241" w:author="Australia" w:date="2019-09-27T16:38:00Z">
        <w:r w:rsidRPr="005F18FC">
          <w:rPr>
            <w:i/>
            <w:iCs/>
          </w:rPr>
          <w:t>altitude limit is not required since compliance with the pfd mask in 2.1 above is sufficient to protect terrestrial services.</w:t>
        </w:r>
      </w:ins>
    </w:p>
    <w:p w:rsidR="00E34CA5" w:rsidRPr="005F18FC" w:rsidRDefault="00E34CA5" w:rsidP="00E34CA5">
      <w:pPr>
        <w:rPr>
          <w:ins w:id="242" w:author="Australia" w:date="2019-09-27T16:38:00Z"/>
        </w:rPr>
      </w:pPr>
      <w:ins w:id="243" w:author="Australia" w:date="2019-09-27T16:38:00Z">
        <w:r w:rsidRPr="005F18FC">
          <w:t>2.</w:t>
        </w:r>
      </w:ins>
      <w:ins w:id="244" w:author="Australia" w:date="2019-10-02T17:15:00Z">
        <w:r>
          <w:t>2</w:t>
        </w:r>
      </w:ins>
      <w:ins w:id="245" w:author="Australia" w:date="2019-09-27T16:38:00Z">
        <w:r w:rsidRPr="005F18FC">
          <w:tab/>
          <w:t xml:space="preserve">higher pfd levels than those provided in 2.1 </w:t>
        </w:r>
      </w:ins>
      <w:ins w:id="246" w:author="Australia" w:date="2019-10-02T17:15:00Z">
        <w:r>
          <w:t xml:space="preserve">above </w:t>
        </w:r>
        <w:r w:rsidRPr="005F18FC">
          <w:t xml:space="preserve">produced by aeronautical ESIM on the surface of the Earth </w:t>
        </w:r>
      </w:ins>
      <w:ins w:id="247" w:author="Australia" w:date="2019-09-27T16:38:00Z">
        <w:r w:rsidRPr="005F18FC">
          <w:t xml:space="preserve">within </w:t>
        </w:r>
      </w:ins>
      <w:ins w:id="248" w:author="Australia" w:date="2019-10-02T17:16:00Z">
        <w:r>
          <w:t xml:space="preserve">territory under the jurisdiction of </w:t>
        </w:r>
      </w:ins>
      <w:ins w:id="249" w:author="Australia" w:date="2019-09-27T16:38:00Z">
        <w:r w:rsidRPr="005F18FC">
          <w:t>an administration shall be subject to the prior agreement of that administration;</w:t>
        </w:r>
      </w:ins>
    </w:p>
    <w:p w:rsidR="00E34CA5" w:rsidRPr="005F18FC" w:rsidRDefault="00E34CA5" w:rsidP="00E34CA5">
      <w:pPr>
        <w:rPr>
          <w:ins w:id="250" w:author="Australia" w:date="2019-09-27T16:38:00Z"/>
          <w:b/>
          <w:lang w:eastAsia="ja-JP"/>
        </w:rPr>
      </w:pPr>
      <w:ins w:id="251" w:author="Australia" w:date="2019-09-27T16:38:00Z">
        <w:r>
          <w:rPr>
            <w:lang w:eastAsia="zh-CN"/>
          </w:rPr>
          <w:t>2.</w:t>
        </w:r>
      </w:ins>
      <w:ins w:id="252" w:author="Australia" w:date="2019-10-02T17:15:00Z">
        <w:r>
          <w:rPr>
            <w:lang w:eastAsia="zh-CN"/>
          </w:rPr>
          <w:t>3</w:t>
        </w:r>
      </w:ins>
      <w:ins w:id="253" w:author="Australia" w:date="2019-09-27T16:38:00Z">
        <w:r w:rsidRPr="005F18FC">
          <w:rPr>
            <w:lang w:eastAsia="zh-CN"/>
          </w:rPr>
          <w:tab/>
          <w:t xml:space="preserve">within territory under the jurisdiction of an administration where the ESIM operate, </w:t>
        </w:r>
        <w:r w:rsidRPr="005F18FC">
          <w:t xml:space="preserve">aeronautical </w:t>
        </w:r>
        <w:r w:rsidRPr="005F18FC">
          <w:rPr>
            <w:lang w:eastAsia="zh-CN"/>
          </w:rPr>
          <w:t>ESIM shall comply with bilateral or multilateral agreements of the concerned administrations.</w:t>
        </w:r>
      </w:ins>
    </w:p>
    <w:p w:rsidR="00E34CA5" w:rsidRPr="005F18FC" w:rsidRDefault="00E34CA5" w:rsidP="00E34CA5">
      <w:pPr>
        <w:pStyle w:val="AnnexNo"/>
        <w:jc w:val="left"/>
        <w:rPr>
          <w:ins w:id="254" w:author="Australia" w:date="2019-09-27T16:38:00Z"/>
          <w:i/>
          <w:caps w:val="0"/>
          <w:sz w:val="24"/>
          <w:szCs w:val="24"/>
        </w:rPr>
      </w:pPr>
      <w:ins w:id="255" w:author="Australia" w:date="2019-09-27T16:38:00Z">
        <w:r w:rsidRPr="003E2504">
          <w:rPr>
            <w:bCs/>
            <w:i/>
            <w:caps w:val="0"/>
            <w:sz w:val="24"/>
            <w:szCs w:val="24"/>
          </w:rPr>
          <w:t>Note from Australia</w:t>
        </w:r>
        <w:r w:rsidRPr="005F18FC">
          <w:rPr>
            <w:i/>
            <w:caps w:val="0"/>
            <w:sz w:val="24"/>
            <w:szCs w:val="24"/>
          </w:rPr>
          <w:t>: It appears to Australia that requirements for ESIM operations set out in Annex 3 are already covered in previous parts of this Resolution. Therefore, Australia proposes that there be no Annex 3.</w:t>
        </w:r>
      </w:ins>
    </w:p>
    <w:p w:rsidR="00E34CA5" w:rsidRPr="005F18FC" w:rsidRDefault="00E34CA5" w:rsidP="00E34CA5">
      <w:pPr>
        <w:pStyle w:val="AnnexNo"/>
        <w:rPr>
          <w:del w:id="256" w:author="Australia" w:date="2019-09-27T16:38:00Z"/>
        </w:rPr>
      </w:pPr>
      <w:del w:id="257" w:author="Australia" w:date="2019-09-27T16:38:00Z">
        <w:r w:rsidRPr="005F18FC">
          <w:delText>Annex 3 to draft new Resolution [A15] (WRC-19)</w:delText>
        </w:r>
      </w:del>
    </w:p>
    <w:p w:rsidR="00E34CA5" w:rsidRPr="005F18FC" w:rsidRDefault="00E34CA5" w:rsidP="00E34CA5">
      <w:pPr>
        <w:pStyle w:val="Annextitle"/>
        <w:rPr>
          <w:del w:id="258" w:author="Australia" w:date="2019-09-27T16:38:00Z"/>
          <w:rFonts w:eastAsia="Calibri"/>
        </w:rPr>
      </w:pPr>
      <w:del w:id="259" w:author="Australia" w:date="2019-09-27T16:38:00Z">
        <w:r w:rsidRPr="005F18FC">
          <w:rPr>
            <w:rFonts w:eastAsia="Calibri"/>
          </w:rPr>
          <w:delText xml:space="preserve">Land ESIM and overall responsibilities for </w:delText>
        </w:r>
        <w:r w:rsidRPr="005F18FC">
          <w:rPr>
            <w:rFonts w:eastAsia="Calibri"/>
          </w:rPr>
          <w:br/>
          <w:delText>the operation of all three ESIM types</w:delText>
        </w:r>
      </w:del>
    </w:p>
    <w:p w:rsidR="00E34CA5" w:rsidRPr="005F18FC" w:rsidRDefault="00E34CA5" w:rsidP="00E34CA5">
      <w:pPr>
        <w:rPr>
          <w:del w:id="260" w:author="Australia" w:date="2019-09-27T16:38:00Z"/>
          <w:rFonts w:eastAsia="Calibri"/>
        </w:rPr>
      </w:pPr>
      <w:del w:id="261" w:author="Australia" w:date="2019-09-27T16:38:00Z">
        <w:r w:rsidRPr="005F18FC">
          <w:rPr>
            <w:rFonts w:eastAsia="Calibri"/>
          </w:rPr>
          <w:delText>or</w:delText>
        </w:r>
      </w:del>
    </w:p>
    <w:p w:rsidR="00E34CA5" w:rsidRPr="005F18FC" w:rsidRDefault="00E34CA5" w:rsidP="00E34CA5">
      <w:pPr>
        <w:pStyle w:val="Annextitle"/>
        <w:rPr>
          <w:del w:id="262" w:author="Australia" w:date="2019-09-27T16:38:00Z"/>
          <w:rFonts w:eastAsia="Calibri"/>
        </w:rPr>
      </w:pPr>
      <w:del w:id="263" w:author="Australia" w:date="2019-09-27T16:38:00Z">
        <w:r w:rsidRPr="005F18FC">
          <w:rPr>
            <w:rFonts w:eastAsia="Calibri"/>
          </w:rPr>
          <w:delText xml:space="preserve">Guidelines to assist administrations to authorize ESIM </w:delText>
        </w:r>
        <w:r w:rsidRPr="005F18FC">
          <w:rPr>
            <w:rFonts w:eastAsia="Calibri"/>
          </w:rPr>
          <w:br/>
          <w:delText>in the frequency band 27.5-29.5 GHz</w:delText>
        </w:r>
      </w:del>
    </w:p>
    <w:p w:rsidR="00E34CA5" w:rsidRPr="005F18FC" w:rsidRDefault="00E34CA5" w:rsidP="00E34CA5">
      <w:pPr>
        <w:rPr>
          <w:del w:id="264" w:author="Australia" w:date="2019-09-27T16:38:00Z"/>
          <w:b/>
          <w:bCs/>
          <w:lang w:eastAsia="ja-JP"/>
        </w:rPr>
      </w:pPr>
      <w:del w:id="265" w:author="Australia" w:date="2019-09-27T16:38:00Z">
        <w:r w:rsidRPr="005F18FC">
          <w:rPr>
            <w:b/>
            <w:bCs/>
            <w:lang w:eastAsia="ja-JP"/>
          </w:rPr>
          <w:delText>No consensus was reached on this matter therefore no PACP is proposed in this regard.</w:delText>
        </w:r>
      </w:del>
    </w:p>
    <w:p w:rsidR="00E34CA5" w:rsidRPr="005F18FC" w:rsidRDefault="00E34CA5" w:rsidP="00E34CA5">
      <w:pPr>
        <w:rPr>
          <w:del w:id="266" w:author="Australia" w:date="2019-09-27T16:38:00Z"/>
          <w:b/>
          <w:bCs/>
          <w:lang w:eastAsia="ja-JP"/>
        </w:rPr>
      </w:pPr>
      <w:del w:id="267" w:author="Australia" w:date="2019-09-27T16:38:00Z">
        <w:r w:rsidRPr="005F18FC">
          <w:rPr>
            <w:b/>
          </w:rPr>
          <w:delText>Reasons:</w:delText>
        </w:r>
        <w:r w:rsidRPr="005F18FC">
          <w:tab/>
          <w:delText>Draft new Resolution as extracted from Method B of CPM Report with variations included based on agreement from APT Members.</w:delText>
        </w:r>
      </w:del>
    </w:p>
    <w:p w:rsidR="00600937" w:rsidRPr="00AA5950" w:rsidRDefault="00600937">
      <w:pPr>
        <w:pStyle w:val="Reasons"/>
      </w:pPr>
      <w:bookmarkStart w:id="268" w:name="_GoBack"/>
      <w:bookmarkEnd w:id="268"/>
    </w:p>
    <w:p w:rsidR="00600937" w:rsidRPr="00AA5950" w:rsidRDefault="00E60C8A">
      <w:pPr>
        <w:pStyle w:val="Proposal"/>
      </w:pPr>
      <w:r w:rsidRPr="00AA5950">
        <w:t>SUP</w:t>
      </w:r>
      <w:r w:rsidRPr="00AA5950">
        <w:tab/>
        <w:t>AUS/47A5/6</w:t>
      </w:r>
      <w:r w:rsidRPr="00AA5950">
        <w:rPr>
          <w:vanish/>
          <w:color w:val="7F7F7F" w:themeColor="text1" w:themeTint="80"/>
          <w:vertAlign w:val="superscript"/>
        </w:rPr>
        <w:t>#49987</w:t>
      </w:r>
    </w:p>
    <w:p w:rsidR="001962A2" w:rsidRPr="00AA5950" w:rsidRDefault="00E60C8A" w:rsidP="00130FDA">
      <w:pPr>
        <w:pStyle w:val="ResNo"/>
        <w:spacing w:before="360"/>
      </w:pPr>
      <w:r w:rsidRPr="00AA5950">
        <w:t>RESOLUTION 158 (WRC</w:t>
      </w:r>
      <w:r w:rsidRPr="00AA5950">
        <w:noBreakHyphen/>
        <w:t>15)</w:t>
      </w:r>
    </w:p>
    <w:p w:rsidR="001962A2" w:rsidRPr="00AA5950" w:rsidRDefault="00E60C8A" w:rsidP="00130FDA">
      <w:pPr>
        <w:pStyle w:val="Restitle"/>
      </w:pPr>
      <w:bookmarkStart w:id="269" w:name="_Toc450048651"/>
      <w:r w:rsidRPr="00AA5950">
        <w:t>Use of the frequency bands 17.7-19.7 GHz (space-to-Earth) and 27.5-29.5 GHz (Earth-to-space) by earth stations in motion communicating with</w:t>
      </w:r>
      <w:r w:rsidRPr="00AA5950">
        <w:br/>
        <w:t>geostationary space stations in the fixed-satellite service</w:t>
      </w:r>
      <w:bookmarkEnd w:id="269"/>
    </w:p>
    <w:p w:rsidR="00E60C8A" w:rsidRPr="00AA5950" w:rsidRDefault="00E60C8A" w:rsidP="00411C49">
      <w:pPr>
        <w:pStyle w:val="Reasons"/>
      </w:pPr>
      <w:r w:rsidRPr="00AA5950">
        <w:rPr>
          <w:b/>
        </w:rPr>
        <w:t>Reasons:</w:t>
      </w:r>
      <w:r w:rsidRPr="00AA5950">
        <w:tab/>
        <w:t>No longer required after WRC-19.</w:t>
      </w:r>
    </w:p>
    <w:p w:rsidR="00600937" w:rsidRPr="00AA5950" w:rsidRDefault="00E60C8A" w:rsidP="006F7BA0">
      <w:pPr>
        <w:jc w:val="center"/>
      </w:pPr>
      <w:r w:rsidRPr="00AA5950">
        <w:t>______________</w:t>
      </w:r>
    </w:p>
    <w:sectPr w:rsidR="00600937" w:rsidRPr="00AA5950">
      <w:headerReference w:type="default" r:id="rId13"/>
      <w:footerReference w:type="even" r:id="rId14"/>
      <w:footerReference w:type="default" r:id="rId15"/>
      <w:footerReference w:type="first" r:id="rId16"/>
      <w:pgSz w:w="11907" w:h="16834" w:code="9"/>
      <w:pgMar w:top="1418" w:right="1134" w:bottom="1418"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0192" w:rsidRDefault="00140192">
      <w:r>
        <w:separator/>
      </w:r>
    </w:p>
  </w:endnote>
  <w:endnote w:type="continuationSeparator" w:id="0">
    <w:p w:rsidR="00140192" w:rsidRDefault="00140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atangChe">
    <w:altName w:val="Malgun Gothic Semilight"/>
    <w:charset w:val="81"/>
    <w:family w:val="modern"/>
    <w:pitch w:val="fixed"/>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D05" w:rsidRDefault="00E45D05">
    <w:pPr>
      <w:framePr w:wrap="around" w:vAnchor="text" w:hAnchor="margin" w:xAlign="right" w:y="1"/>
    </w:pPr>
    <w:r>
      <w:fldChar w:fldCharType="begin"/>
    </w:r>
    <w:r>
      <w:instrText xml:space="preserve">PAGE  </w:instrText>
    </w:r>
    <w:r>
      <w:fldChar w:fldCharType="end"/>
    </w:r>
  </w:p>
  <w:p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8162AD">
      <w:rPr>
        <w:noProof/>
        <w:lang w:val="en-US"/>
      </w:rPr>
      <w:t>P:\ITU-R\CONF-R\CMR19\000\047ADD05E.docx</w:t>
    </w:r>
    <w:r>
      <w:fldChar w:fldCharType="end"/>
    </w:r>
    <w:r w:rsidRPr="0041348E">
      <w:rPr>
        <w:lang w:val="en-US"/>
      </w:rPr>
      <w:tab/>
    </w:r>
    <w:r>
      <w:fldChar w:fldCharType="begin"/>
    </w:r>
    <w:r>
      <w:instrText xml:space="preserve"> SAVEDATE \@ DD.MM.YY </w:instrText>
    </w:r>
    <w:r>
      <w:fldChar w:fldCharType="separate"/>
    </w:r>
    <w:r w:rsidR="00E34CA5">
      <w:rPr>
        <w:noProof/>
      </w:rPr>
      <w:t>16.10.19</w:t>
    </w:r>
    <w:r>
      <w:fldChar w:fldCharType="end"/>
    </w:r>
    <w:r w:rsidRPr="0041348E">
      <w:rPr>
        <w:lang w:val="en-US"/>
      </w:rPr>
      <w:tab/>
    </w:r>
    <w:r>
      <w:fldChar w:fldCharType="begin"/>
    </w:r>
    <w:r>
      <w:instrText xml:space="preserve"> PRINTDATE \@ DD.MM.YY </w:instrText>
    </w:r>
    <w:r>
      <w:fldChar w:fldCharType="separate"/>
    </w:r>
    <w:r w:rsidR="008162AD">
      <w:rPr>
        <w:noProof/>
      </w:rPr>
      <w:t>16.10.19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D05" w:rsidRDefault="00E45D05" w:rsidP="009B1EA1">
    <w:pPr>
      <w:pStyle w:val="Footer"/>
    </w:pPr>
    <w:r>
      <w:fldChar w:fldCharType="begin"/>
    </w:r>
    <w:r w:rsidRPr="0041348E">
      <w:rPr>
        <w:lang w:val="en-US"/>
      </w:rPr>
      <w:instrText xml:space="preserve"> FILENAME \p  \* MERGEFORMAT </w:instrText>
    </w:r>
    <w:r>
      <w:fldChar w:fldCharType="separate"/>
    </w:r>
    <w:r w:rsidR="008162AD">
      <w:rPr>
        <w:lang w:val="en-US"/>
      </w:rPr>
      <w:t>P:\ITU-R\CONF-R\CMR19\000\047ADD05E.docx</w:t>
    </w:r>
    <w:r>
      <w:fldChar w:fldCharType="end"/>
    </w:r>
    <w:r w:rsidR="00AA5950">
      <w:t xml:space="preserve"> (461941)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D05" w:rsidRPr="0041348E" w:rsidRDefault="00E45D05" w:rsidP="00302605">
    <w:pPr>
      <w:pStyle w:val="Footer"/>
      <w:rPr>
        <w:lang w:val="en-US"/>
      </w:rPr>
    </w:pPr>
    <w:r>
      <w:fldChar w:fldCharType="begin"/>
    </w:r>
    <w:r w:rsidRPr="0041348E">
      <w:rPr>
        <w:lang w:val="en-US"/>
      </w:rPr>
      <w:instrText xml:space="preserve"> FILENAME \p  \* MERGEFORMAT </w:instrText>
    </w:r>
    <w:r>
      <w:fldChar w:fldCharType="separate"/>
    </w:r>
    <w:r w:rsidR="008162AD">
      <w:rPr>
        <w:lang w:val="en-US"/>
      </w:rPr>
      <w:t>P:\ITU-R\CONF-R\CMR19\000\047ADD05E.docx</w:t>
    </w:r>
    <w:r>
      <w:fldChar w:fldCharType="end"/>
    </w:r>
    <w:r w:rsidR="00AA5950">
      <w:t xml:space="preserve"> (461941)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0192" w:rsidRDefault="00140192">
      <w:r>
        <w:rPr>
          <w:b/>
        </w:rPr>
        <w:t>_______________</w:t>
      </w:r>
    </w:p>
  </w:footnote>
  <w:footnote w:type="continuationSeparator" w:id="0">
    <w:p w:rsidR="00140192" w:rsidRDefault="001401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D05" w:rsidRDefault="00A066F1" w:rsidP="00187BD9">
    <w:pPr>
      <w:pStyle w:val="Header"/>
    </w:pPr>
    <w:r>
      <w:fldChar w:fldCharType="begin"/>
    </w:r>
    <w:r>
      <w:instrText xml:space="preserve"> PAGE  \* MERGEFORMAT </w:instrText>
    </w:r>
    <w:r>
      <w:fldChar w:fldCharType="separate"/>
    </w:r>
    <w:r w:rsidR="00E34CA5">
      <w:rPr>
        <w:noProof/>
      </w:rPr>
      <w:t>9</w:t>
    </w:r>
    <w:r>
      <w:fldChar w:fldCharType="end"/>
    </w:r>
  </w:p>
  <w:p w:rsidR="00A066F1" w:rsidRPr="00A066F1" w:rsidRDefault="00187BD9" w:rsidP="00241FA2">
    <w:pPr>
      <w:pStyle w:val="Header"/>
    </w:pPr>
    <w:r>
      <w:t>CMR1</w:t>
    </w:r>
    <w:r w:rsidR="00202756">
      <w:t>9</w:t>
    </w:r>
    <w:r w:rsidR="00A066F1">
      <w:t>/</w:t>
    </w:r>
    <w:bookmarkStart w:id="270" w:name="OLE_LINK1"/>
    <w:bookmarkStart w:id="271" w:name="OLE_LINK2"/>
    <w:bookmarkStart w:id="272" w:name="OLE_LINK3"/>
    <w:r w:rsidR="00EB55C6">
      <w:t>47(Add.5)</w:t>
    </w:r>
    <w:bookmarkEnd w:id="270"/>
    <w:bookmarkEnd w:id="271"/>
    <w:bookmarkEnd w:id="272"/>
    <w:r>
      <w:t>-</w:t>
    </w:r>
    <w:r w:rsidR="004A26C4" w:rsidRPr="004A26C4">
      <w:t>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ustralia">
    <w15:presenceInfo w15:providerId="None" w15:userId="Austral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intFractionalCharacterWidth/>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6F1"/>
    <w:rsid w:val="000041EA"/>
    <w:rsid w:val="00022A29"/>
    <w:rsid w:val="00034454"/>
    <w:rsid w:val="000355FD"/>
    <w:rsid w:val="00051E39"/>
    <w:rsid w:val="000705F2"/>
    <w:rsid w:val="00077239"/>
    <w:rsid w:val="0007795D"/>
    <w:rsid w:val="00086491"/>
    <w:rsid w:val="00091346"/>
    <w:rsid w:val="0009706C"/>
    <w:rsid w:val="000D154B"/>
    <w:rsid w:val="000D2DAF"/>
    <w:rsid w:val="000E463E"/>
    <w:rsid w:val="000F73FF"/>
    <w:rsid w:val="00114CF7"/>
    <w:rsid w:val="00116C7A"/>
    <w:rsid w:val="00123B68"/>
    <w:rsid w:val="00126F2E"/>
    <w:rsid w:val="00140192"/>
    <w:rsid w:val="00146F6F"/>
    <w:rsid w:val="00187BD9"/>
    <w:rsid w:val="00190B55"/>
    <w:rsid w:val="001C3B5F"/>
    <w:rsid w:val="001D058F"/>
    <w:rsid w:val="001D1238"/>
    <w:rsid w:val="002009EA"/>
    <w:rsid w:val="00202756"/>
    <w:rsid w:val="00202CA0"/>
    <w:rsid w:val="002036E3"/>
    <w:rsid w:val="00216B6D"/>
    <w:rsid w:val="00241FA2"/>
    <w:rsid w:val="00271316"/>
    <w:rsid w:val="002B349C"/>
    <w:rsid w:val="002D58BE"/>
    <w:rsid w:val="002F4747"/>
    <w:rsid w:val="00302605"/>
    <w:rsid w:val="00361B37"/>
    <w:rsid w:val="00377BD3"/>
    <w:rsid w:val="00384088"/>
    <w:rsid w:val="003852CE"/>
    <w:rsid w:val="0039169B"/>
    <w:rsid w:val="003A7F8C"/>
    <w:rsid w:val="003B2284"/>
    <w:rsid w:val="003B532E"/>
    <w:rsid w:val="003D0F8B"/>
    <w:rsid w:val="003E0DB6"/>
    <w:rsid w:val="0041348E"/>
    <w:rsid w:val="0041583C"/>
    <w:rsid w:val="00420873"/>
    <w:rsid w:val="00492075"/>
    <w:rsid w:val="004969AD"/>
    <w:rsid w:val="004A26C4"/>
    <w:rsid w:val="004B13CB"/>
    <w:rsid w:val="004D26EA"/>
    <w:rsid w:val="004D2BFB"/>
    <w:rsid w:val="004D5D5C"/>
    <w:rsid w:val="004F3DC0"/>
    <w:rsid w:val="0050139F"/>
    <w:rsid w:val="0055140B"/>
    <w:rsid w:val="005964AB"/>
    <w:rsid w:val="005C099A"/>
    <w:rsid w:val="005C31A5"/>
    <w:rsid w:val="005E10C9"/>
    <w:rsid w:val="005E290B"/>
    <w:rsid w:val="005E61DD"/>
    <w:rsid w:val="005F04D8"/>
    <w:rsid w:val="00600937"/>
    <w:rsid w:val="006023DF"/>
    <w:rsid w:val="00615426"/>
    <w:rsid w:val="00616219"/>
    <w:rsid w:val="00645B7D"/>
    <w:rsid w:val="00657DE0"/>
    <w:rsid w:val="00685313"/>
    <w:rsid w:val="00692833"/>
    <w:rsid w:val="006A6E9B"/>
    <w:rsid w:val="006B7C2A"/>
    <w:rsid w:val="006C23DA"/>
    <w:rsid w:val="006E3D45"/>
    <w:rsid w:val="006F7BA0"/>
    <w:rsid w:val="0070607A"/>
    <w:rsid w:val="007149F9"/>
    <w:rsid w:val="00733A30"/>
    <w:rsid w:val="00745AEE"/>
    <w:rsid w:val="00750F10"/>
    <w:rsid w:val="0076688B"/>
    <w:rsid w:val="007742CA"/>
    <w:rsid w:val="00790D70"/>
    <w:rsid w:val="007A6F1F"/>
    <w:rsid w:val="007D5320"/>
    <w:rsid w:val="00800972"/>
    <w:rsid w:val="00804475"/>
    <w:rsid w:val="00811633"/>
    <w:rsid w:val="00814037"/>
    <w:rsid w:val="008162AD"/>
    <w:rsid w:val="00841216"/>
    <w:rsid w:val="00842AF0"/>
    <w:rsid w:val="0086171E"/>
    <w:rsid w:val="00872FC8"/>
    <w:rsid w:val="008845D0"/>
    <w:rsid w:val="00884D60"/>
    <w:rsid w:val="008B43F2"/>
    <w:rsid w:val="008B6CFF"/>
    <w:rsid w:val="009274B4"/>
    <w:rsid w:val="00934EA2"/>
    <w:rsid w:val="00944A5C"/>
    <w:rsid w:val="00952A66"/>
    <w:rsid w:val="009B1EA1"/>
    <w:rsid w:val="009B7C9A"/>
    <w:rsid w:val="009C56E5"/>
    <w:rsid w:val="009C7716"/>
    <w:rsid w:val="009E5FC8"/>
    <w:rsid w:val="009E6852"/>
    <w:rsid w:val="009E687A"/>
    <w:rsid w:val="009F236F"/>
    <w:rsid w:val="00A066F1"/>
    <w:rsid w:val="00A141AF"/>
    <w:rsid w:val="00A16D29"/>
    <w:rsid w:val="00A30305"/>
    <w:rsid w:val="00A31D2D"/>
    <w:rsid w:val="00A4600A"/>
    <w:rsid w:val="00A538A6"/>
    <w:rsid w:val="00A54C25"/>
    <w:rsid w:val="00A710E7"/>
    <w:rsid w:val="00A7372E"/>
    <w:rsid w:val="00A93B85"/>
    <w:rsid w:val="00AA0B18"/>
    <w:rsid w:val="00AA3C65"/>
    <w:rsid w:val="00AA5950"/>
    <w:rsid w:val="00AA666F"/>
    <w:rsid w:val="00AD7914"/>
    <w:rsid w:val="00AE43C2"/>
    <w:rsid w:val="00AE514B"/>
    <w:rsid w:val="00B40888"/>
    <w:rsid w:val="00B639E9"/>
    <w:rsid w:val="00B817CD"/>
    <w:rsid w:val="00B81A7D"/>
    <w:rsid w:val="00B826E5"/>
    <w:rsid w:val="00B94AD0"/>
    <w:rsid w:val="00BB3A95"/>
    <w:rsid w:val="00BD6CCE"/>
    <w:rsid w:val="00C0018F"/>
    <w:rsid w:val="00C16A5A"/>
    <w:rsid w:val="00C20466"/>
    <w:rsid w:val="00C214ED"/>
    <w:rsid w:val="00C234E6"/>
    <w:rsid w:val="00C25469"/>
    <w:rsid w:val="00C324A8"/>
    <w:rsid w:val="00C528C7"/>
    <w:rsid w:val="00C54517"/>
    <w:rsid w:val="00C56F70"/>
    <w:rsid w:val="00C57B91"/>
    <w:rsid w:val="00C64CD8"/>
    <w:rsid w:val="00C82695"/>
    <w:rsid w:val="00C97C68"/>
    <w:rsid w:val="00CA1A47"/>
    <w:rsid w:val="00CA3DFC"/>
    <w:rsid w:val="00CB44E5"/>
    <w:rsid w:val="00CC247A"/>
    <w:rsid w:val="00CE388F"/>
    <w:rsid w:val="00CE5E47"/>
    <w:rsid w:val="00CF020F"/>
    <w:rsid w:val="00CF2B5B"/>
    <w:rsid w:val="00D14CE0"/>
    <w:rsid w:val="00D268B3"/>
    <w:rsid w:val="00D52FD6"/>
    <w:rsid w:val="00D54009"/>
    <w:rsid w:val="00D5651D"/>
    <w:rsid w:val="00D57A34"/>
    <w:rsid w:val="00D74898"/>
    <w:rsid w:val="00D801ED"/>
    <w:rsid w:val="00D80DBA"/>
    <w:rsid w:val="00D936BC"/>
    <w:rsid w:val="00D96530"/>
    <w:rsid w:val="00DA1CB1"/>
    <w:rsid w:val="00DD44AF"/>
    <w:rsid w:val="00DE2AC3"/>
    <w:rsid w:val="00DE5692"/>
    <w:rsid w:val="00DE6300"/>
    <w:rsid w:val="00DF4BC6"/>
    <w:rsid w:val="00E03C94"/>
    <w:rsid w:val="00E205BC"/>
    <w:rsid w:val="00E26226"/>
    <w:rsid w:val="00E34CA5"/>
    <w:rsid w:val="00E45D05"/>
    <w:rsid w:val="00E55816"/>
    <w:rsid w:val="00E55AEF"/>
    <w:rsid w:val="00E60C8A"/>
    <w:rsid w:val="00E976C1"/>
    <w:rsid w:val="00EA12E5"/>
    <w:rsid w:val="00EB55C6"/>
    <w:rsid w:val="00EF1932"/>
    <w:rsid w:val="00EF71B6"/>
    <w:rsid w:val="00F02766"/>
    <w:rsid w:val="00F05BD4"/>
    <w:rsid w:val="00F06473"/>
    <w:rsid w:val="00F6155B"/>
    <w:rsid w:val="00F65C19"/>
    <w:rsid w:val="00FD08E2"/>
    <w:rsid w:val="00FD18DA"/>
    <w:rsid w:val="00FD2546"/>
    <w:rsid w:val="00FD772E"/>
    <w:rsid w:val="00FE78C7"/>
    <w:rsid w:val="00FF43AC"/>
    <w:rsid w:val="00FF5E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66EAFCB"/>
  <w15:docId w15:val="{E6966D8B-79D4-482D-9546-7B185F758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link w:val="enumlev1Char"/>
    <w:qFormat/>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qFormat/>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A12E5"/>
    <w:pPr>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paragraph" w:styleId="BalloonText">
    <w:name w:val="Balloon Text"/>
    <w:basedOn w:val="Normal"/>
    <w:link w:val="BalloonTextChar"/>
    <w:semiHidden/>
    <w:unhideWhenUsed/>
    <w:rsid w:val="00202756"/>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202756"/>
    <w:rPr>
      <w:rFonts w:ascii="Segoe UI" w:hAnsi="Segoe UI" w:cs="Segoe UI"/>
      <w:sz w:val="18"/>
      <w:szCs w:val="18"/>
      <w:lang w:val="en-GB" w:eastAsia="en-US"/>
    </w:rPr>
  </w:style>
  <w:style w:type="paragraph" w:customStyle="1" w:styleId="Tablesplit">
    <w:name w:val="Table_split"/>
    <w:basedOn w:val="Tabletext"/>
    <w:qFormat/>
    <w:rsid w:val="00CA3DFC"/>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Provsplit">
    <w:name w:val="Prov_split"/>
    <w:basedOn w:val="DefaultParagraphFont"/>
    <w:qFormat/>
    <w:rsid w:val="00CA3DFC"/>
    <w:rPr>
      <w:rFonts w:ascii="Times New Roman" w:hAnsi="Times New Roman"/>
      <w:b w:val="0"/>
    </w:rPr>
  </w:style>
  <w:style w:type="paragraph" w:customStyle="1" w:styleId="Normalsplit">
    <w:name w:val="Normal_split"/>
    <w:basedOn w:val="Normal"/>
    <w:qFormat/>
    <w:rsid w:val="00CA3DFC"/>
  </w:style>
  <w:style w:type="paragraph" w:customStyle="1" w:styleId="Headingsplit">
    <w:name w:val="Heading_split"/>
    <w:basedOn w:val="Headingi"/>
    <w:qFormat/>
    <w:rsid w:val="00CA3DFC"/>
    <w:rPr>
      <w:lang w:val="en-US"/>
    </w:rPr>
  </w:style>
  <w:style w:type="paragraph" w:customStyle="1" w:styleId="MethodHeadingb">
    <w:name w:val="Method_Headingb"/>
    <w:basedOn w:val="Headingb"/>
    <w:qFormat/>
    <w:rsid w:val="00B40888"/>
    <w:pPr>
      <w:tabs>
        <w:tab w:val="clear" w:pos="1134"/>
        <w:tab w:val="clear" w:pos="1871"/>
        <w:tab w:val="clear" w:pos="2268"/>
      </w:tabs>
      <w:overflowPunct/>
      <w:autoSpaceDE/>
      <w:autoSpaceDN/>
      <w:adjustRightInd/>
      <w:spacing w:before="0"/>
      <w:textAlignment w:val="auto"/>
    </w:pPr>
  </w:style>
  <w:style w:type="paragraph" w:customStyle="1" w:styleId="Methodheading1">
    <w:name w:val="Method_heading1"/>
    <w:basedOn w:val="Heading1"/>
    <w:next w:val="Normal"/>
    <w:qFormat/>
    <w:rsid w:val="00EF71B6"/>
  </w:style>
  <w:style w:type="paragraph" w:customStyle="1" w:styleId="Methodheading2">
    <w:name w:val="Method_heading2"/>
    <w:basedOn w:val="Heading2"/>
    <w:next w:val="Normal"/>
    <w:qFormat/>
    <w:rsid w:val="00EF71B6"/>
  </w:style>
  <w:style w:type="paragraph" w:customStyle="1" w:styleId="Methodheading3">
    <w:name w:val="Method_heading3"/>
    <w:basedOn w:val="Heading3"/>
    <w:next w:val="Normal"/>
    <w:qFormat/>
    <w:rsid w:val="00EF71B6"/>
  </w:style>
  <w:style w:type="paragraph" w:customStyle="1" w:styleId="Methodheading4">
    <w:name w:val="Method_heading4"/>
    <w:basedOn w:val="Heading4"/>
    <w:next w:val="Normal"/>
    <w:qFormat/>
    <w:rsid w:val="00EF71B6"/>
  </w:style>
  <w:style w:type="paragraph" w:customStyle="1" w:styleId="TableTextS5">
    <w:name w:val="Table_TextS5"/>
    <w:basedOn w:val="Normal"/>
    <w:rsid w:val="00C82695"/>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character" w:customStyle="1" w:styleId="href">
    <w:name w:val="href"/>
    <w:basedOn w:val="DefaultParagraphFont"/>
    <w:rsid w:val="009B463A"/>
  </w:style>
  <w:style w:type="character" w:styleId="Hyperlink">
    <w:name w:val="Hyperlink"/>
    <w:aliases w:val="超级链接,CEO_Hyperlink"/>
    <w:basedOn w:val="DefaultParagraphFont"/>
    <w:uiPriority w:val="99"/>
    <w:unhideWhenUsed/>
    <w:rsid w:val="001962A2"/>
    <w:rPr>
      <w:color w:val="0000FF" w:themeColor="hyperlink"/>
      <w:u w:val="single"/>
    </w:rPr>
  </w:style>
  <w:style w:type="paragraph" w:customStyle="1" w:styleId="Normalaftertitle0">
    <w:name w:val="Normal after title"/>
    <w:basedOn w:val="Normal"/>
    <w:next w:val="Normal"/>
    <w:qFormat/>
    <w:rsid w:val="00981814"/>
    <w:pPr>
      <w:spacing w:before="280"/>
    </w:pPr>
  </w:style>
  <w:style w:type="character" w:customStyle="1" w:styleId="enumlev1Char">
    <w:name w:val="enumlev1 Char"/>
    <w:basedOn w:val="DefaultParagraphFont"/>
    <w:link w:val="enumlev1"/>
    <w:qFormat/>
    <w:rsid w:val="00E60C8A"/>
    <w:rPr>
      <w:rFonts w:ascii="Times New Roman" w:hAnsi="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R16-WRC19-C-0047!A5!MSW-E</DPM_x0020_File_x0020_name>
    <DPM_x0020_Author xmlns="32a1a8c5-2265-4ebc-b7a0-2071e2c5c9bb" xsi:nil="false">DPM</DPM_x0020_Author>
    <DPM_x0020_Version xmlns="32a1a8c5-2265-4ebc-b7a0-2071e2c5c9bb" xsi:nil="false">DPM_2019.10.01.01</DPM_x0020_Version>
    <_dlc_DocId xmlns="996b2e75-67fd-4955-a3b0-5ab9934cb50b">CJDSJNEQ73FR-44-23</_dlc_DocId>
    <_dlc_DocIdUrl xmlns="996b2e75-67fd-4955-a3b0-5ab9934cb50b">
      <Url>http://spdev11/en/gmpcs/_layouts/DocIdRedir.aspx?ID=CJDSJNEQ73FR-44-23</Url>
      <Description>CJDSJNEQ73FR-44-23</Description>
    </_dlc_DocIdUrl>
  </documentManagement>
</p:properties>
</file>

<file path=customXml/item4.xml><?xml version="1.0" encoding="utf-8"?>
<FormTemplates xmlns="http://schemas.microsoft.com/sharepoint/v3/contenttype/forms">
  <Display>DocumentLibraryForm</Display>
  <Edit>DocumentLibraryForm</Edit>
  <New>DocumentLibraryForm</New>
</FormTemplates>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064044-3CDF-41BC-980F-161F5A7F7848}">
  <ds:schemaRefs>
    <ds:schemaRef ds:uri="http://schemas.microsoft.com/sharepoint/events"/>
  </ds:schemaRefs>
</ds:datastoreItem>
</file>

<file path=customXml/itemProps2.xml><?xml version="1.0" encoding="utf-8"?>
<ds:datastoreItem xmlns:ds="http://schemas.openxmlformats.org/officeDocument/2006/customXml" ds:itemID="{CB5CC917-FC8B-4BBE-B75B-E3EF6BDFB5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05AE72-B4C9-4E8B-BD13-4201B9DD60BF}">
  <ds:schemaRefs>
    <ds:schemaRef ds:uri="http://purl.org/dc/dcmitype/"/>
    <ds:schemaRef ds:uri="http://purl.org/dc/elements/1.1/"/>
    <ds:schemaRef ds:uri="http://schemas.openxmlformats.org/package/2006/metadata/core-properties"/>
    <ds:schemaRef ds:uri="http://purl.org/dc/terms/"/>
    <ds:schemaRef ds:uri="http://schemas.microsoft.com/office/infopath/2007/PartnerControls"/>
    <ds:schemaRef ds:uri="http://www.w3.org/XML/1998/namespace"/>
    <ds:schemaRef ds:uri="http://schemas.microsoft.com/office/2006/documentManagement/types"/>
    <ds:schemaRef ds:uri="32a1a8c5-2265-4ebc-b7a0-2071e2c5c9bb"/>
    <ds:schemaRef ds:uri="996b2e75-67fd-4955-a3b0-5ab9934cb50b"/>
    <ds:schemaRef ds:uri="http://schemas.microsoft.com/office/2006/metadata/properties"/>
  </ds:schemaRefs>
</ds:datastoreItem>
</file>

<file path=customXml/itemProps4.xml><?xml version="1.0" encoding="utf-8"?>
<ds:datastoreItem xmlns:ds="http://schemas.openxmlformats.org/officeDocument/2006/customXml" ds:itemID="{127EAE63-C5EE-4FCB-9682-077BFD75A2F2}">
  <ds:schemaRefs>
    <ds:schemaRef ds:uri="http://schemas.microsoft.com/sharepoint/v3/contenttype/forms"/>
  </ds:schemaRefs>
</ds:datastoreItem>
</file>

<file path=customXml/itemProps5.xml><?xml version="1.0" encoding="utf-8"?>
<ds:datastoreItem xmlns:ds="http://schemas.openxmlformats.org/officeDocument/2006/customXml" ds:itemID="{13905409-4E2E-4D13-B059-D1ABDAAC0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3439</Words>
  <Characters>24380</Characters>
  <Application>Microsoft Office Word</Application>
  <DocSecurity>0</DocSecurity>
  <Lines>203</Lines>
  <Paragraphs>55</Paragraphs>
  <ScaleCrop>false</ScaleCrop>
  <HeadingPairs>
    <vt:vector size="2" baseType="variant">
      <vt:variant>
        <vt:lpstr>Title</vt:lpstr>
      </vt:variant>
      <vt:variant>
        <vt:i4>1</vt:i4>
      </vt:variant>
    </vt:vector>
  </HeadingPairs>
  <TitlesOfParts>
    <vt:vector size="1" baseType="lpstr">
      <vt:lpstr>R16-WRC19-C-0047!A5!MSW-E</vt:lpstr>
    </vt:vector>
  </TitlesOfParts>
  <Manager>General Secretariat - Pool</Manager>
  <Company>International Telecommunication Union (ITU)</Company>
  <LinksUpToDate>false</LinksUpToDate>
  <CharactersWithSpaces>27764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R16-WRC19-C-0047!A5!MSW-E</dc:title>
  <dc:subject>World Radiocommunication Conference - 2019</dc:subject>
  <dc:creator>Documents Proposals Manager (DPM)</dc:creator>
  <cp:keywords>DPM_v2019.10.8.1_prod</cp:keywords>
  <dc:description>Uploaded on 2015.07.06</dc:description>
  <cp:lastModifiedBy>Ferrer, Jacqueline</cp:lastModifiedBy>
  <cp:revision>2</cp:revision>
  <cp:lastPrinted>2019-10-16T16:40:00Z</cp:lastPrinted>
  <dcterms:created xsi:type="dcterms:W3CDTF">2019-10-22T14:56:00Z</dcterms:created>
  <dcterms:modified xsi:type="dcterms:W3CDTF">2019-10-22T14:56:00Z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e3f51d54-8436-4404-bce8-bbffce89a1d7</vt:lpwstr>
  </property>
</Properties>
</file>