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05488A" w14:paraId="46CDBA7D" w14:textId="77777777" w:rsidTr="00F55E63">
        <w:trPr>
          <w:cantSplit/>
          <w:trHeight w:val="20"/>
        </w:trPr>
        <w:tc>
          <w:tcPr>
            <w:tcW w:w="6619" w:type="dxa"/>
          </w:tcPr>
          <w:p w14:paraId="3136C33E" w14:textId="77777777" w:rsidR="00280E04" w:rsidRPr="0005488A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05488A">
              <w:rPr>
                <w:rFonts w:ascii="Verdana Bold" w:hAnsi="Verdana Bold" w:hint="eastAsia"/>
                <w:sz w:val="27"/>
                <w:szCs w:val="40"/>
                <w:rtl/>
              </w:rPr>
              <w:t>المؤتمر</w:t>
            </w:r>
            <w:r w:rsidRPr="0005488A">
              <w:rPr>
                <w:rFonts w:ascii="Verdana Bold" w:hAnsi="Verdana Bold"/>
                <w:sz w:val="27"/>
                <w:szCs w:val="40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7"/>
                <w:szCs w:val="40"/>
                <w:rtl/>
              </w:rPr>
              <w:t>العالمي</w:t>
            </w:r>
            <w:r w:rsidRPr="0005488A">
              <w:rPr>
                <w:rFonts w:ascii="Verdana Bold" w:hAnsi="Verdana Bold"/>
                <w:sz w:val="27"/>
                <w:szCs w:val="40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7"/>
                <w:szCs w:val="40"/>
                <w:rtl/>
              </w:rPr>
              <w:t>للاتصالات</w:t>
            </w:r>
            <w:r w:rsidRPr="0005488A">
              <w:rPr>
                <w:rFonts w:ascii="Verdana Bold" w:hAnsi="Verdana Bold"/>
                <w:sz w:val="27"/>
                <w:szCs w:val="40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7"/>
                <w:szCs w:val="40"/>
                <w:rtl/>
              </w:rPr>
              <w:t>الراديوية</w:t>
            </w:r>
            <w:r w:rsidRPr="0005488A">
              <w:rPr>
                <w:rFonts w:ascii="Verdana Bold" w:hAnsi="Verdana Bold"/>
                <w:sz w:val="27"/>
                <w:szCs w:val="40"/>
                <w:rtl/>
              </w:rPr>
              <w:t xml:space="preserve"> </w:t>
            </w:r>
            <w:r w:rsidRPr="0005488A">
              <w:rPr>
                <w:rFonts w:ascii="Verdana Bold" w:hAnsi="Verdana Bold"/>
                <w:sz w:val="27"/>
                <w:szCs w:val="40"/>
              </w:rPr>
              <w:t>(WRC-</w:t>
            </w:r>
            <w:r w:rsidRPr="00C95017">
              <w:rPr>
                <w:rFonts w:ascii="Verdana Bold" w:hAnsi="Verdana Bold"/>
                <w:sz w:val="27"/>
                <w:szCs w:val="40"/>
              </w:rPr>
              <w:t>19</w:t>
            </w:r>
            <w:r w:rsidRPr="0005488A">
              <w:rPr>
                <w:rFonts w:ascii="Verdana Bold" w:hAnsi="Verdana Bold"/>
                <w:sz w:val="27"/>
                <w:szCs w:val="40"/>
              </w:rPr>
              <w:t>)</w:t>
            </w:r>
            <w:r w:rsidRPr="0005488A">
              <w:rPr>
                <w:rtl/>
              </w:rPr>
              <w:br/>
            </w:r>
            <w:r w:rsidRPr="0005488A">
              <w:rPr>
                <w:rFonts w:ascii="Verdana Bold" w:hAnsi="Verdana Bold" w:hint="eastAsia"/>
                <w:sz w:val="24"/>
                <w:szCs w:val="38"/>
                <w:rtl/>
              </w:rPr>
              <w:t>شرم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4"/>
                <w:szCs w:val="38"/>
                <w:rtl/>
              </w:rPr>
              <w:t>الشيخ،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4"/>
                <w:szCs w:val="38"/>
                <w:rtl/>
              </w:rPr>
              <w:t>مصر،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Pr="00C9501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4"/>
                <w:szCs w:val="38"/>
                <w:rtl/>
              </w:rPr>
              <w:t>أكتوبر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="006C00B7" w:rsidRPr="0005488A">
              <w:rPr>
                <w:rFonts w:ascii="Verdana Bold" w:hAnsi="Verdana Bold"/>
                <w:sz w:val="24"/>
                <w:szCs w:val="38"/>
                <w:rtl/>
                <w:lang w:bidi="ar-SA"/>
              </w:rPr>
              <w:t xml:space="preserve">- </w:t>
            </w:r>
            <w:r w:rsidRPr="00C95017">
              <w:rPr>
                <w:rFonts w:ascii="Verdana Bold" w:hAnsi="Verdana Bold"/>
                <w:sz w:val="24"/>
                <w:szCs w:val="38"/>
              </w:rPr>
              <w:t>22</w:t>
            </w:r>
            <w:r w:rsidRPr="0005488A">
              <w:rPr>
                <w:rFonts w:ascii="Verdana Bold" w:hAnsi="Verdana Bold" w:cs="Times New Roman"/>
                <w:sz w:val="24"/>
                <w:szCs w:val="38"/>
                <w:rtl/>
              </w:rPr>
              <w:t xml:space="preserve"> </w:t>
            </w:r>
            <w:r w:rsidRPr="0005488A">
              <w:rPr>
                <w:rFonts w:ascii="Verdana Bold" w:hAnsi="Verdana Bold" w:hint="eastAsia"/>
                <w:sz w:val="24"/>
                <w:szCs w:val="38"/>
                <w:rtl/>
              </w:rPr>
              <w:t>نوفمبر</w:t>
            </w:r>
            <w:r w:rsidRPr="0005488A">
              <w:rPr>
                <w:rFonts w:ascii="Verdana Bold" w:hAnsi="Verdana Bold"/>
                <w:sz w:val="24"/>
                <w:szCs w:val="38"/>
                <w:rtl/>
              </w:rPr>
              <w:t xml:space="preserve"> </w:t>
            </w:r>
            <w:r w:rsidRPr="00C9501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CECE303" w14:textId="77777777" w:rsidR="00280E04" w:rsidRPr="0005488A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04194B">
              <w:rPr>
                <w:noProof/>
                <w:lang w:eastAsia="zh-CN"/>
              </w:rPr>
              <w:drawing>
                <wp:inline distT="0" distB="0" distL="0" distR="0" wp14:anchorId="66EEB5E0" wp14:editId="6EC42E8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05488A" w14:paraId="7EDE85B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D78236D" w14:textId="77777777" w:rsidR="00280E04" w:rsidRPr="0005488A" w:rsidRDefault="00280E04" w:rsidP="00D159A9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4F3FA84" w14:textId="77777777" w:rsidR="00280E04" w:rsidRPr="0005488A" w:rsidRDefault="00280E04" w:rsidP="00D159A9">
            <w:pPr>
              <w:spacing w:line="240" w:lineRule="exact"/>
              <w:rPr>
                <w:lang w:bidi="ar-EG"/>
              </w:rPr>
            </w:pPr>
          </w:p>
        </w:tc>
      </w:tr>
      <w:tr w:rsidR="00280E04" w:rsidRPr="0005488A" w14:paraId="238ED6E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9BC0583" w14:textId="77777777" w:rsidR="00280E04" w:rsidRPr="0005488A" w:rsidRDefault="00280E04" w:rsidP="00D159A9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D2C3233" w14:textId="77777777" w:rsidR="00280E04" w:rsidRPr="0005488A" w:rsidRDefault="00280E04" w:rsidP="00D159A9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35DF0" w:rsidRPr="0005488A" w14:paraId="2918835B" w14:textId="77777777" w:rsidTr="00F55E63">
        <w:trPr>
          <w:cantSplit/>
        </w:trPr>
        <w:tc>
          <w:tcPr>
            <w:tcW w:w="6619" w:type="dxa"/>
          </w:tcPr>
          <w:p w14:paraId="39D6FF82" w14:textId="77777777" w:rsidR="00A35DF0" w:rsidRPr="0005488A" w:rsidRDefault="00A35DF0" w:rsidP="00D159A9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05488A">
              <w:rPr>
                <w:rFonts w:ascii="Verdana Bold" w:hAnsi="Verdana Bold" w:hint="eastAsia"/>
                <w:sz w:val="19"/>
                <w:szCs w:val="30"/>
                <w:rtl/>
                <w:lang w:val="en-US" w:bidi="ar-EG"/>
              </w:rPr>
              <w:t>الجلسة</w:t>
            </w:r>
            <w:r w:rsidRPr="0005488A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 xml:space="preserve"> </w:t>
            </w:r>
            <w:r w:rsidRPr="0005488A">
              <w:rPr>
                <w:rFonts w:ascii="Verdana Bold" w:hAnsi="Verdana Bold" w:hint="eastAsia"/>
                <w:sz w:val="19"/>
                <w:szCs w:val="30"/>
                <w:rtl/>
                <w:lang w:val="en-US" w:bidi="ar-EG"/>
              </w:rPr>
              <w:t>العامة</w:t>
            </w:r>
          </w:p>
        </w:tc>
        <w:tc>
          <w:tcPr>
            <w:tcW w:w="3053" w:type="dxa"/>
            <w:vAlign w:val="center"/>
          </w:tcPr>
          <w:p w14:paraId="081502C9" w14:textId="3A07518F" w:rsidR="00A35DF0" w:rsidRPr="0005488A" w:rsidRDefault="00A35DF0" w:rsidP="00D159A9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05488A">
              <w:rPr>
                <w:rFonts w:hint="eastAsia"/>
                <w:rtl/>
              </w:rPr>
              <w:t>الإضافة</w:t>
            </w:r>
            <w:r w:rsidRPr="0005488A">
              <w:rPr>
                <w:rtl/>
              </w:rPr>
              <w:t xml:space="preserve"> </w:t>
            </w:r>
            <w:r w:rsidRPr="00C95017">
              <w:t>5</w:t>
            </w:r>
            <w:r w:rsidRPr="0005488A">
              <w:br/>
            </w:r>
            <w:r w:rsidRPr="0005488A">
              <w:rPr>
                <w:rFonts w:eastAsia="SimSun" w:hint="cs"/>
                <w:rtl/>
              </w:rPr>
              <w:t>للوثيقة</w:t>
            </w:r>
            <w:r w:rsidRPr="0005488A">
              <w:rPr>
                <w:rFonts w:eastAsia="SimSun"/>
                <w:rtl/>
              </w:rPr>
              <w:t xml:space="preserve"> </w:t>
            </w:r>
            <w:r w:rsidRPr="00C95017">
              <w:rPr>
                <w:rFonts w:eastAsia="SimSun" w:hint="eastAsia"/>
              </w:rPr>
              <w:t>47</w:t>
            </w:r>
            <w:r w:rsidRPr="0005488A">
              <w:rPr>
                <w:rFonts w:eastAsia="SimSun" w:hint="eastAsia"/>
              </w:rPr>
              <w:t>-A</w:t>
            </w:r>
          </w:p>
        </w:tc>
      </w:tr>
      <w:tr w:rsidR="00A35DF0" w:rsidRPr="0005488A" w14:paraId="7FB9F957" w14:textId="77777777" w:rsidTr="00F55E63">
        <w:trPr>
          <w:cantSplit/>
        </w:trPr>
        <w:tc>
          <w:tcPr>
            <w:tcW w:w="6619" w:type="dxa"/>
          </w:tcPr>
          <w:p w14:paraId="2C740596" w14:textId="77777777" w:rsidR="00A35DF0" w:rsidRPr="0005488A" w:rsidRDefault="00A35DF0" w:rsidP="00D159A9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A0728ED" w14:textId="3625A9D9" w:rsidR="00A35DF0" w:rsidRPr="0005488A" w:rsidRDefault="00B87088" w:rsidP="00D159A9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 w:rsidRPr="00C95017">
              <w:rPr>
                <w:rFonts w:eastAsia="SimSun" w:hint="eastAsia"/>
              </w:rPr>
              <w:t>4</w:t>
            </w:r>
            <w:r w:rsidR="00A35DF0" w:rsidRPr="0005488A">
              <w:rPr>
                <w:rFonts w:eastAsia="SimSun" w:hint="eastAsia"/>
                <w:rtl/>
              </w:rPr>
              <w:t xml:space="preserve"> </w:t>
            </w:r>
            <w:r w:rsidR="00A35DF0" w:rsidRPr="0005488A">
              <w:rPr>
                <w:rFonts w:eastAsia="SimSun" w:hint="cs"/>
                <w:rtl/>
              </w:rPr>
              <w:t>أكتوبر</w:t>
            </w:r>
            <w:r w:rsidR="00A35DF0" w:rsidRPr="0005488A">
              <w:rPr>
                <w:rFonts w:eastAsia="SimSun" w:hint="eastAsia"/>
                <w:rtl/>
              </w:rPr>
              <w:t xml:space="preserve"> </w:t>
            </w:r>
            <w:r w:rsidR="00A35DF0" w:rsidRPr="00C95017">
              <w:rPr>
                <w:rFonts w:eastAsia="SimSun" w:hint="eastAsia"/>
              </w:rPr>
              <w:t>2019</w:t>
            </w:r>
          </w:p>
        </w:tc>
      </w:tr>
      <w:tr w:rsidR="00A35DF0" w:rsidRPr="0005488A" w14:paraId="08071176" w14:textId="77777777" w:rsidTr="00F55E63">
        <w:trPr>
          <w:cantSplit/>
        </w:trPr>
        <w:tc>
          <w:tcPr>
            <w:tcW w:w="6619" w:type="dxa"/>
          </w:tcPr>
          <w:p w14:paraId="1C9F7884" w14:textId="77777777" w:rsidR="00A35DF0" w:rsidRPr="0005488A" w:rsidRDefault="00A35DF0" w:rsidP="00D159A9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CDF27D0" w14:textId="31F51BBA" w:rsidR="00A35DF0" w:rsidRPr="0005488A" w:rsidRDefault="00A35DF0" w:rsidP="00D159A9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05488A">
              <w:rPr>
                <w:rFonts w:hint="eastAsia"/>
                <w:rtl/>
              </w:rPr>
              <w:t>الأصل</w:t>
            </w:r>
            <w:r w:rsidRPr="0005488A">
              <w:rPr>
                <w:rtl/>
              </w:rPr>
              <w:t xml:space="preserve">: </w:t>
            </w:r>
            <w:r w:rsidRPr="0005488A">
              <w:rPr>
                <w:rFonts w:hint="eastAsia"/>
                <w:rtl/>
              </w:rPr>
              <w:t>بالإنكليزية</w:t>
            </w:r>
          </w:p>
        </w:tc>
      </w:tr>
      <w:tr w:rsidR="00764079" w:rsidRPr="0005488A" w14:paraId="2A75C3E7" w14:textId="77777777" w:rsidTr="00F55E63">
        <w:trPr>
          <w:cantSplit/>
        </w:trPr>
        <w:tc>
          <w:tcPr>
            <w:tcW w:w="9672" w:type="dxa"/>
            <w:gridSpan w:val="2"/>
          </w:tcPr>
          <w:p w14:paraId="12358681" w14:textId="77777777" w:rsidR="00764079" w:rsidRPr="0005488A" w:rsidRDefault="00764079" w:rsidP="00D159A9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:rsidRPr="0005488A" w14:paraId="4990D064" w14:textId="77777777" w:rsidTr="00F55E63">
        <w:trPr>
          <w:cantSplit/>
        </w:trPr>
        <w:tc>
          <w:tcPr>
            <w:tcW w:w="9672" w:type="dxa"/>
            <w:gridSpan w:val="2"/>
          </w:tcPr>
          <w:p w14:paraId="02E941E0" w14:textId="77777777" w:rsidR="00764079" w:rsidRPr="00662A6B" w:rsidRDefault="00F55E63" w:rsidP="00662A6B">
            <w:pPr>
              <w:pStyle w:val="Source"/>
              <w:rPr>
                <w:rtl/>
              </w:rPr>
            </w:pPr>
            <w:r w:rsidRPr="00662A6B">
              <w:rPr>
                <w:rtl/>
              </w:rPr>
              <w:t>أستراليا</w:t>
            </w:r>
          </w:p>
        </w:tc>
      </w:tr>
      <w:tr w:rsidR="00764079" w:rsidRPr="0005488A" w14:paraId="74E38983" w14:textId="77777777" w:rsidTr="00F55E63">
        <w:trPr>
          <w:cantSplit/>
        </w:trPr>
        <w:tc>
          <w:tcPr>
            <w:tcW w:w="9672" w:type="dxa"/>
            <w:gridSpan w:val="2"/>
          </w:tcPr>
          <w:p w14:paraId="53977800" w14:textId="13BA8EAF" w:rsidR="00764079" w:rsidRPr="00662A6B" w:rsidRDefault="00407903" w:rsidP="00662A6B">
            <w:pPr>
              <w:pStyle w:val="Title1"/>
              <w:rPr>
                <w:rtl/>
              </w:rPr>
            </w:pPr>
            <w:r w:rsidRPr="00662A6B">
              <w:rPr>
                <w:rFonts w:hint="eastAsia"/>
                <w:rtl/>
              </w:rPr>
              <w:t>مقترحات</w:t>
            </w:r>
            <w:r w:rsidRPr="00662A6B">
              <w:rPr>
                <w:rtl/>
              </w:rPr>
              <w:t xml:space="preserve"> </w:t>
            </w:r>
            <w:r w:rsidRPr="00662A6B">
              <w:rPr>
                <w:rFonts w:hint="eastAsia"/>
                <w:rtl/>
              </w:rPr>
              <w:t>بشأن</w:t>
            </w:r>
            <w:r w:rsidRPr="00662A6B">
              <w:rPr>
                <w:rtl/>
              </w:rPr>
              <w:t xml:space="preserve"> </w:t>
            </w:r>
            <w:r w:rsidRPr="00662A6B">
              <w:rPr>
                <w:rFonts w:hint="eastAsia"/>
                <w:rtl/>
              </w:rPr>
              <w:t>أعمال</w:t>
            </w:r>
            <w:r w:rsidRPr="00662A6B">
              <w:rPr>
                <w:rtl/>
              </w:rPr>
              <w:t xml:space="preserve"> </w:t>
            </w:r>
            <w:r w:rsidRPr="00662A6B">
              <w:rPr>
                <w:rFonts w:hint="eastAsia"/>
                <w:rtl/>
              </w:rPr>
              <w:t>المؤتمر</w:t>
            </w:r>
          </w:p>
        </w:tc>
      </w:tr>
      <w:tr w:rsidR="00764079" w:rsidRPr="0005488A" w14:paraId="48C85F48" w14:textId="77777777" w:rsidTr="00F55E63">
        <w:trPr>
          <w:cantSplit/>
        </w:trPr>
        <w:tc>
          <w:tcPr>
            <w:tcW w:w="9672" w:type="dxa"/>
            <w:gridSpan w:val="2"/>
          </w:tcPr>
          <w:p w14:paraId="581F6DE9" w14:textId="77777777" w:rsidR="00764079" w:rsidRPr="00662A6B" w:rsidRDefault="00764079" w:rsidP="00662A6B">
            <w:pPr>
              <w:pStyle w:val="Title2"/>
              <w:rPr>
                <w:szCs w:val="28"/>
                <w:rtl/>
              </w:rPr>
            </w:pPr>
          </w:p>
        </w:tc>
      </w:tr>
      <w:tr w:rsidR="00764079" w:rsidRPr="0005488A" w14:paraId="6A486C9B" w14:textId="77777777" w:rsidTr="00F55E63">
        <w:trPr>
          <w:cantSplit/>
        </w:trPr>
        <w:tc>
          <w:tcPr>
            <w:tcW w:w="9672" w:type="dxa"/>
            <w:gridSpan w:val="2"/>
          </w:tcPr>
          <w:p w14:paraId="49FC2C9D" w14:textId="5E0E66CE" w:rsidR="00764079" w:rsidRPr="00662A6B" w:rsidRDefault="00DB4CC9" w:rsidP="00662A6B">
            <w:pPr>
              <w:pStyle w:val="Agendaitem"/>
            </w:pPr>
            <w:r w:rsidRPr="00662A6B">
              <w:rPr>
                <w:rtl/>
              </w:rPr>
              <w:t>بند جدول الأعمال</w:t>
            </w:r>
            <w:r w:rsidR="00407903" w:rsidRPr="00662A6B">
              <w:rPr>
                <w:rtl/>
              </w:rPr>
              <w:t xml:space="preserve"> </w:t>
            </w:r>
            <w:r w:rsidR="00407903" w:rsidRPr="00662A6B">
              <w:t>5.1</w:t>
            </w:r>
          </w:p>
        </w:tc>
      </w:tr>
    </w:tbl>
    <w:p w14:paraId="777B73E3" w14:textId="77777777" w:rsidR="006328F8" w:rsidRPr="0005488A" w:rsidRDefault="00407903" w:rsidP="00662A6B">
      <w:pPr>
        <w:spacing w:line="180" w:lineRule="auto"/>
        <w:rPr>
          <w:rFonts w:eastAsia="SimSun"/>
          <w:rtl/>
        </w:rPr>
      </w:pPr>
      <w:r w:rsidRPr="00C95017">
        <w:rPr>
          <w:rFonts w:eastAsia="SimSun"/>
          <w:lang w:eastAsia="zh-CN" w:bidi="ar-SY"/>
        </w:rPr>
        <w:t>5</w:t>
      </w:r>
      <w:r w:rsidRPr="0005488A">
        <w:rPr>
          <w:rFonts w:eastAsia="SimSun"/>
          <w:lang w:val="es-ES" w:eastAsia="zh-CN" w:bidi="ar-SY"/>
        </w:rPr>
        <w:t>.</w:t>
      </w:r>
      <w:r w:rsidRPr="00C95017">
        <w:rPr>
          <w:rFonts w:eastAsia="SimSun"/>
          <w:lang w:eastAsia="zh-CN" w:bidi="ar-SY"/>
        </w:rPr>
        <w:t>1</w:t>
      </w:r>
      <w:r w:rsidRPr="0005488A">
        <w:rPr>
          <w:rFonts w:eastAsia="SimSun"/>
          <w:rtl/>
          <w:lang w:eastAsia="zh-CN"/>
        </w:rPr>
        <w:tab/>
        <w:t>النظر في استخدام نطاقي التردد</w:t>
      </w:r>
      <w:r w:rsidRPr="0005488A">
        <w:rPr>
          <w:rFonts w:eastAsia="SimSun" w:hint="eastAsia"/>
          <w:rtl/>
          <w:lang w:eastAsia="zh-CN"/>
        </w:rPr>
        <w:t> </w:t>
      </w:r>
      <w:r w:rsidRPr="0005488A">
        <w:rPr>
          <w:rFonts w:eastAsia="SimSun"/>
          <w:lang w:eastAsia="zh-CN" w:bidi="ar-SY"/>
        </w:rPr>
        <w:t>GHz </w:t>
      </w:r>
      <w:r w:rsidRPr="00C95017">
        <w:rPr>
          <w:rFonts w:eastAsia="SimSun"/>
          <w:lang w:eastAsia="zh-CN" w:bidi="ar-SY"/>
        </w:rPr>
        <w:t>19</w:t>
      </w:r>
      <w:r w:rsidRPr="0005488A">
        <w:rPr>
          <w:rFonts w:eastAsia="SimSun"/>
          <w:lang w:eastAsia="zh-CN" w:bidi="ar-SY"/>
        </w:rPr>
        <w:t>,</w:t>
      </w:r>
      <w:r w:rsidRPr="00C95017">
        <w:rPr>
          <w:rFonts w:eastAsia="SimSun"/>
          <w:lang w:eastAsia="zh-CN" w:bidi="ar-SY"/>
        </w:rPr>
        <w:t>7</w:t>
      </w:r>
      <w:r w:rsidRPr="0005488A">
        <w:rPr>
          <w:rFonts w:eastAsia="SimSun"/>
          <w:lang w:eastAsia="zh-CN" w:bidi="ar-SY"/>
        </w:rPr>
        <w:noBreakHyphen/>
      </w:r>
      <w:r w:rsidRPr="00C95017">
        <w:rPr>
          <w:rFonts w:eastAsia="SimSun"/>
          <w:lang w:eastAsia="zh-CN" w:bidi="ar-SY"/>
        </w:rPr>
        <w:t>17</w:t>
      </w:r>
      <w:r w:rsidRPr="0005488A">
        <w:rPr>
          <w:rFonts w:eastAsia="SimSun"/>
          <w:lang w:eastAsia="zh-CN" w:bidi="ar-SY"/>
        </w:rPr>
        <w:t>,</w:t>
      </w:r>
      <w:r w:rsidRPr="00C95017">
        <w:rPr>
          <w:rFonts w:eastAsia="SimSun"/>
          <w:lang w:eastAsia="zh-CN" w:bidi="ar-SY"/>
        </w:rPr>
        <w:t>7</w:t>
      </w:r>
      <w:r w:rsidRPr="0005488A">
        <w:rPr>
          <w:rFonts w:eastAsia="SimSun"/>
          <w:rtl/>
          <w:lang w:eastAsia="zh-CN"/>
        </w:rPr>
        <w:t xml:space="preserve"> (فضاء-أرض) و</w:t>
      </w:r>
      <w:r w:rsidRPr="0005488A">
        <w:rPr>
          <w:rFonts w:eastAsia="SimSun"/>
          <w:lang w:eastAsia="zh-CN" w:bidi="ar-SY"/>
        </w:rPr>
        <w:t>GHz </w:t>
      </w:r>
      <w:r w:rsidRPr="00C95017">
        <w:rPr>
          <w:rFonts w:eastAsia="SimSun"/>
          <w:lang w:eastAsia="zh-CN" w:bidi="ar-SY"/>
        </w:rPr>
        <w:t>29</w:t>
      </w:r>
      <w:r w:rsidRPr="0005488A">
        <w:rPr>
          <w:rFonts w:eastAsia="SimSun"/>
          <w:lang w:eastAsia="zh-CN" w:bidi="ar-SY"/>
        </w:rPr>
        <w:t>,</w:t>
      </w:r>
      <w:r w:rsidRPr="00C95017">
        <w:rPr>
          <w:rFonts w:eastAsia="SimSun"/>
          <w:lang w:eastAsia="zh-CN" w:bidi="ar-SY"/>
        </w:rPr>
        <w:t>5</w:t>
      </w:r>
      <w:r w:rsidRPr="0005488A">
        <w:rPr>
          <w:rFonts w:eastAsia="SimSun"/>
          <w:lang w:eastAsia="zh-CN" w:bidi="ar-SY"/>
        </w:rPr>
        <w:noBreakHyphen/>
      </w:r>
      <w:r w:rsidRPr="00C95017">
        <w:rPr>
          <w:rFonts w:eastAsia="SimSun"/>
          <w:lang w:eastAsia="zh-CN" w:bidi="ar-SY"/>
        </w:rPr>
        <w:t>27</w:t>
      </w:r>
      <w:r w:rsidRPr="0005488A">
        <w:rPr>
          <w:rFonts w:eastAsia="SimSun"/>
          <w:lang w:eastAsia="zh-CN" w:bidi="ar-SY"/>
        </w:rPr>
        <w:t>,</w:t>
      </w:r>
      <w:r w:rsidRPr="00C95017">
        <w:rPr>
          <w:rFonts w:eastAsia="SimSun"/>
          <w:lang w:eastAsia="zh-CN" w:bidi="ar-SY"/>
        </w:rPr>
        <w:t>5</w:t>
      </w:r>
      <w:r w:rsidRPr="0005488A">
        <w:rPr>
          <w:rFonts w:eastAsia="SimSun"/>
          <w:rtl/>
          <w:lang w:eastAsia="zh-CN"/>
        </w:rPr>
        <w:t xml:space="preserve"> (أرض-فضاء) في محطات أرضية متحركة تتواصل مع محطات فضائية مستقرة بالنسبة إلى الأرض في الخدمة الثابتة الساتلية، واتخاذ الإجراء المناسب، وفقاً</w:t>
      </w:r>
      <w:r w:rsidRPr="0005488A">
        <w:rPr>
          <w:rFonts w:eastAsia="SimSun" w:hint="eastAsia"/>
          <w:rtl/>
          <w:lang w:eastAsia="zh-CN"/>
        </w:rPr>
        <w:t> </w:t>
      </w:r>
      <w:r w:rsidRPr="0005488A">
        <w:rPr>
          <w:rFonts w:eastAsia="SimSun"/>
          <w:rtl/>
          <w:lang w:eastAsia="zh-CN" w:bidi="ar-SY"/>
        </w:rPr>
        <w:t>للقرار</w:t>
      </w:r>
      <w:r w:rsidRPr="0005488A">
        <w:rPr>
          <w:rFonts w:eastAsia="SimSun" w:hint="eastAsia"/>
          <w:rtl/>
          <w:lang w:eastAsia="zh-CN" w:bidi="ar-SY"/>
        </w:rPr>
        <w:t> </w:t>
      </w:r>
      <w:r w:rsidRPr="00C95017">
        <w:rPr>
          <w:rFonts w:eastAsia="SimSun"/>
          <w:b/>
          <w:bCs/>
          <w:lang w:eastAsia="zh-CN" w:bidi="ar-SY"/>
        </w:rPr>
        <w:t>158</w:t>
      </w:r>
      <w:r w:rsidRPr="0005488A">
        <w:rPr>
          <w:rFonts w:eastAsia="SimSun"/>
          <w:b/>
          <w:bCs/>
          <w:lang w:eastAsia="zh-CN" w:bidi="ar-SY"/>
        </w:rPr>
        <w:t> (WRC</w:t>
      </w:r>
      <w:r w:rsidRPr="0005488A">
        <w:rPr>
          <w:rFonts w:eastAsia="SimSun"/>
          <w:b/>
          <w:bCs/>
          <w:lang w:eastAsia="zh-CN" w:bidi="ar-SY"/>
        </w:rPr>
        <w:noBreakHyphen/>
      </w:r>
      <w:r w:rsidRPr="00C95017">
        <w:rPr>
          <w:rFonts w:eastAsia="SimSun"/>
          <w:b/>
          <w:bCs/>
          <w:lang w:eastAsia="zh-CN" w:bidi="ar-SY"/>
        </w:rPr>
        <w:t>15</w:t>
      </w:r>
      <w:r w:rsidRPr="0005488A">
        <w:rPr>
          <w:rFonts w:eastAsia="SimSun"/>
          <w:b/>
          <w:bCs/>
          <w:lang w:eastAsia="zh-CN" w:bidi="ar-SY"/>
        </w:rPr>
        <w:t>)</w:t>
      </w:r>
      <w:r w:rsidRPr="0005488A">
        <w:rPr>
          <w:rFonts w:eastAsia="SimSun"/>
          <w:rtl/>
          <w:lang w:eastAsia="zh-CN"/>
        </w:rPr>
        <w:t>؛</w:t>
      </w:r>
    </w:p>
    <w:p w14:paraId="10B775B0" w14:textId="40BF2649" w:rsidR="00407903" w:rsidRPr="0005488A" w:rsidRDefault="00407903" w:rsidP="00662A6B">
      <w:pPr>
        <w:pStyle w:val="Heading1"/>
        <w:spacing w:line="180" w:lineRule="auto"/>
        <w:rPr>
          <w:rtl/>
        </w:rPr>
      </w:pPr>
      <w:r w:rsidRPr="00C95017">
        <w:t>1</w:t>
      </w:r>
      <w:r w:rsidRPr="0005488A">
        <w:tab/>
      </w:r>
      <w:r w:rsidR="004009B2" w:rsidRPr="0005488A">
        <w:rPr>
          <w:rFonts w:hint="eastAsia"/>
          <w:rtl/>
        </w:rPr>
        <w:t>مقدمة</w:t>
      </w:r>
    </w:p>
    <w:p w14:paraId="27A4C220" w14:textId="446E70C5" w:rsidR="00407903" w:rsidRPr="0005488A" w:rsidRDefault="00F25CBC" w:rsidP="00662A6B">
      <w:pPr>
        <w:spacing w:line="180" w:lineRule="auto"/>
        <w:rPr>
          <w:rtl/>
          <w:lang w:val="en-GB" w:bidi="ar-EG"/>
        </w:rPr>
      </w:pPr>
      <w:r w:rsidRPr="0005488A">
        <w:rPr>
          <w:rFonts w:hint="eastAsia"/>
          <w:rtl/>
          <w:lang w:bidi="ar-EG"/>
        </w:rPr>
        <w:t>تؤيد</w:t>
      </w:r>
      <w:r w:rsidRPr="0005488A">
        <w:rPr>
          <w:rtl/>
          <w:lang w:bidi="ar-EG"/>
        </w:rPr>
        <w:t xml:space="preserve"> أستراليا </w:t>
      </w:r>
      <w:r w:rsidR="005B489F" w:rsidRPr="0005488A">
        <w:rPr>
          <w:rFonts w:hint="eastAsia"/>
          <w:rtl/>
          <w:lang w:bidi="ar-EG"/>
        </w:rPr>
        <w:t>المقترح</w:t>
      </w:r>
      <w:r w:rsidR="005B489F" w:rsidRPr="0005488A">
        <w:rPr>
          <w:rtl/>
          <w:lang w:bidi="ar-EG"/>
        </w:rPr>
        <w:t xml:space="preserve"> المشترك </w:t>
      </w:r>
      <w:r w:rsidR="00FB680A" w:rsidRPr="0005488A">
        <w:rPr>
          <w:rFonts w:hint="eastAsia"/>
          <w:rtl/>
          <w:lang w:bidi="ar-EG"/>
        </w:rPr>
        <w:t>لجماعة</w:t>
      </w:r>
      <w:r w:rsidR="00FB680A" w:rsidRPr="0005488A">
        <w:rPr>
          <w:rtl/>
          <w:lang w:bidi="ar-EG"/>
        </w:rPr>
        <w:t xml:space="preserve"> </w:t>
      </w:r>
      <w:r w:rsidR="00FB680A" w:rsidRPr="0005488A">
        <w:rPr>
          <w:rFonts w:hint="eastAsia"/>
          <w:rtl/>
          <w:lang w:bidi="ar-EG"/>
        </w:rPr>
        <w:t>آسيا</w:t>
      </w:r>
      <w:r w:rsidR="00FB680A" w:rsidRPr="0005488A">
        <w:rPr>
          <w:rtl/>
          <w:lang w:bidi="ar-EG"/>
        </w:rPr>
        <w:t xml:space="preserve"> </w:t>
      </w:r>
      <w:r w:rsidR="00FB680A" w:rsidRPr="0005488A">
        <w:rPr>
          <w:rFonts w:hint="eastAsia"/>
          <w:rtl/>
          <w:lang w:bidi="ar-EG"/>
        </w:rPr>
        <w:t>والمحيط</w:t>
      </w:r>
      <w:r w:rsidR="00FB680A" w:rsidRPr="0005488A">
        <w:rPr>
          <w:rtl/>
          <w:lang w:bidi="ar-EG"/>
        </w:rPr>
        <w:t xml:space="preserve"> </w:t>
      </w:r>
      <w:r w:rsidR="00FB680A" w:rsidRPr="0005488A">
        <w:rPr>
          <w:rFonts w:hint="eastAsia"/>
          <w:rtl/>
          <w:lang w:bidi="ar-EG"/>
        </w:rPr>
        <w:t>الهادئ</w:t>
      </w:r>
      <w:r w:rsidR="00FB680A" w:rsidRPr="0005488A">
        <w:rPr>
          <w:rtl/>
          <w:lang w:bidi="ar-EG"/>
        </w:rPr>
        <w:t xml:space="preserve"> </w:t>
      </w:r>
      <w:r w:rsidR="00FB680A" w:rsidRPr="0005488A">
        <w:rPr>
          <w:rFonts w:hint="eastAsia"/>
          <w:rtl/>
          <w:lang w:bidi="ar-EG"/>
        </w:rPr>
        <w:t>للاتصالات</w:t>
      </w:r>
      <w:r w:rsidR="00FB680A" w:rsidRPr="0005488A">
        <w:rPr>
          <w:rtl/>
          <w:lang w:bidi="ar-EG"/>
        </w:rPr>
        <w:t xml:space="preserve"> </w:t>
      </w:r>
      <w:r w:rsidR="00FB680A" w:rsidRPr="00A471F3">
        <w:rPr>
          <w:lang w:bidi="ar-EG"/>
        </w:rPr>
        <w:t>(</w:t>
      </w:r>
      <w:r w:rsidR="00FB680A" w:rsidRPr="0005488A">
        <w:rPr>
          <w:lang w:val="en-GB" w:bidi="ar-EG"/>
        </w:rPr>
        <w:t>ACP</w:t>
      </w:r>
      <w:r w:rsidR="00FB680A" w:rsidRPr="00A471F3">
        <w:rPr>
          <w:lang w:bidi="ar-EG"/>
        </w:rPr>
        <w:t>)</w:t>
      </w:r>
      <w:r w:rsidR="00FB680A" w:rsidRPr="0005488A">
        <w:rPr>
          <w:rtl/>
          <w:lang w:bidi="ar-EG"/>
        </w:rPr>
        <w:t xml:space="preserve"> بشأن البند </w:t>
      </w:r>
      <w:r w:rsidR="00FB680A" w:rsidRPr="00C95017">
        <w:rPr>
          <w:lang w:bidi="ar-EG"/>
        </w:rPr>
        <w:t>5</w:t>
      </w:r>
      <w:r w:rsidR="00FB680A" w:rsidRPr="0005488A">
        <w:rPr>
          <w:lang w:val="en-GB" w:bidi="ar-EG"/>
        </w:rPr>
        <w:t>.</w:t>
      </w:r>
      <w:r w:rsidR="00FB680A" w:rsidRPr="00C95017">
        <w:rPr>
          <w:lang w:bidi="ar-EG"/>
        </w:rPr>
        <w:t>1</w:t>
      </w:r>
      <w:r w:rsidR="00FB680A" w:rsidRPr="0005488A">
        <w:rPr>
          <w:rtl/>
          <w:lang w:val="en-GB" w:bidi="ar-EG"/>
        </w:rPr>
        <w:t xml:space="preserve"> من جدول أعمال المؤتمر العالمي للاتصالات الراديوية لعام </w:t>
      </w:r>
      <w:r w:rsidR="00FB680A" w:rsidRPr="00C95017">
        <w:rPr>
          <w:lang w:bidi="ar-EG"/>
        </w:rPr>
        <w:t>2019</w:t>
      </w:r>
      <w:r w:rsidR="00FB680A" w:rsidRPr="0005488A">
        <w:rPr>
          <w:rtl/>
          <w:lang w:val="en-GB" w:bidi="ar-EG"/>
        </w:rPr>
        <w:t xml:space="preserve"> </w:t>
      </w:r>
      <w:r w:rsidR="00FB680A" w:rsidRPr="00A471F3">
        <w:rPr>
          <w:lang w:bidi="ar-EG"/>
        </w:rPr>
        <w:t>(</w:t>
      </w:r>
      <w:r w:rsidR="00FB680A" w:rsidRPr="0005488A">
        <w:rPr>
          <w:lang w:val="en-GB" w:bidi="ar-EG"/>
        </w:rPr>
        <w:t>WRC-</w:t>
      </w:r>
      <w:r w:rsidR="00FB680A" w:rsidRPr="00C95017">
        <w:rPr>
          <w:lang w:bidi="ar-EG"/>
        </w:rPr>
        <w:t>19</w:t>
      </w:r>
      <w:r w:rsidR="00FB680A" w:rsidRPr="00A471F3">
        <w:rPr>
          <w:lang w:bidi="ar-EG"/>
        </w:rPr>
        <w:t>)</w:t>
      </w:r>
      <w:r w:rsidR="00FB680A" w:rsidRPr="0005488A">
        <w:rPr>
          <w:rtl/>
          <w:lang w:val="en-GB" w:bidi="ar-EG"/>
        </w:rPr>
        <w:t xml:space="preserve">. ويقوم المقترح على الأسلوب </w:t>
      </w:r>
      <w:r w:rsidR="00FB680A" w:rsidRPr="0005488A">
        <w:rPr>
          <w:lang w:val="en-GB" w:bidi="ar-EG"/>
        </w:rPr>
        <w:t>B</w:t>
      </w:r>
      <w:r w:rsidR="00FB680A" w:rsidRPr="0005488A">
        <w:rPr>
          <w:rtl/>
          <w:lang w:val="en-GB" w:bidi="ar-EG"/>
        </w:rPr>
        <w:t xml:space="preserve"> من تقرير الاجتماع التحضيري للمؤتمر </w:t>
      </w:r>
      <w:r w:rsidR="00FB680A" w:rsidRPr="00A471F3">
        <w:rPr>
          <w:lang w:bidi="ar-EG"/>
        </w:rPr>
        <w:t>(</w:t>
      </w:r>
      <w:r w:rsidR="00FB680A" w:rsidRPr="0005488A">
        <w:rPr>
          <w:lang w:val="en-GB" w:bidi="ar-EG"/>
        </w:rPr>
        <w:t>CPM</w:t>
      </w:r>
      <w:r w:rsidR="00FB680A" w:rsidRPr="00A471F3">
        <w:rPr>
          <w:lang w:bidi="ar-EG"/>
        </w:rPr>
        <w:t>)</w:t>
      </w:r>
      <w:r w:rsidR="00D543EC" w:rsidRPr="0005488A">
        <w:rPr>
          <w:rtl/>
          <w:lang w:val="en-GB" w:bidi="ar-EG"/>
        </w:rPr>
        <w:t xml:space="preserve"> مع مشروع قرار جديد يحدد ترتيبات استخدام نطاقي التردد </w:t>
      </w:r>
      <w:r w:rsidR="00D543EC" w:rsidRPr="0005488A">
        <w:rPr>
          <w:lang w:val="en-GB" w:bidi="ar-EG"/>
        </w:rPr>
        <w:t xml:space="preserve">GHz </w:t>
      </w:r>
      <w:r w:rsidR="00D543EC" w:rsidRPr="00C95017">
        <w:rPr>
          <w:lang w:bidi="ar-EG"/>
        </w:rPr>
        <w:t>19</w:t>
      </w:r>
      <w:r w:rsidR="00D543EC" w:rsidRPr="0005488A">
        <w:rPr>
          <w:lang w:val="en-GB" w:bidi="ar-EG"/>
        </w:rPr>
        <w:t>,</w:t>
      </w:r>
      <w:r w:rsidR="00D543EC" w:rsidRPr="00C95017">
        <w:rPr>
          <w:lang w:bidi="ar-EG"/>
        </w:rPr>
        <w:t>7</w:t>
      </w:r>
      <w:r w:rsidR="00D543EC" w:rsidRPr="0005488A">
        <w:rPr>
          <w:lang w:val="en-GB" w:bidi="ar-EG"/>
        </w:rPr>
        <w:t>-</w:t>
      </w:r>
      <w:r w:rsidR="00D543EC" w:rsidRPr="00C95017">
        <w:rPr>
          <w:lang w:bidi="ar-EG"/>
        </w:rPr>
        <w:t>17</w:t>
      </w:r>
      <w:r w:rsidR="00D543EC" w:rsidRPr="0005488A">
        <w:rPr>
          <w:lang w:val="en-GB" w:bidi="ar-EG"/>
        </w:rPr>
        <w:t>,</w:t>
      </w:r>
      <w:r w:rsidR="00D543EC" w:rsidRPr="00C95017">
        <w:rPr>
          <w:lang w:bidi="ar-EG"/>
        </w:rPr>
        <w:t>7</w:t>
      </w:r>
      <w:r w:rsidR="00D543EC" w:rsidRPr="0005488A">
        <w:rPr>
          <w:rtl/>
          <w:lang w:val="en-GB" w:bidi="ar-EG"/>
        </w:rPr>
        <w:t xml:space="preserve"> و</w:t>
      </w:r>
      <w:r w:rsidR="00D543EC" w:rsidRPr="0005488A">
        <w:rPr>
          <w:lang w:val="en-GB" w:bidi="ar-EG"/>
        </w:rPr>
        <w:t xml:space="preserve">GHz </w:t>
      </w:r>
      <w:r w:rsidR="00D543EC" w:rsidRPr="00C95017">
        <w:rPr>
          <w:lang w:bidi="ar-EG"/>
        </w:rPr>
        <w:t>29</w:t>
      </w:r>
      <w:r w:rsidR="00D543EC" w:rsidRPr="0005488A">
        <w:rPr>
          <w:lang w:val="en-GB" w:bidi="ar-EG"/>
        </w:rPr>
        <w:t>,</w:t>
      </w:r>
      <w:r w:rsidR="00D543EC" w:rsidRPr="00C95017">
        <w:rPr>
          <w:lang w:bidi="ar-EG"/>
        </w:rPr>
        <w:t>5</w:t>
      </w:r>
      <w:r w:rsidR="00D543EC" w:rsidRPr="0005488A">
        <w:rPr>
          <w:lang w:val="en-GB" w:bidi="ar-EG"/>
        </w:rPr>
        <w:t>-</w:t>
      </w:r>
      <w:r w:rsidR="00D543EC" w:rsidRPr="00C95017">
        <w:rPr>
          <w:lang w:bidi="ar-EG"/>
        </w:rPr>
        <w:t>27</w:t>
      </w:r>
      <w:r w:rsidR="00D543EC" w:rsidRPr="0005488A">
        <w:rPr>
          <w:lang w:val="en-GB" w:bidi="ar-EG"/>
        </w:rPr>
        <w:t>,</w:t>
      </w:r>
      <w:r w:rsidR="00D543EC" w:rsidRPr="00C95017">
        <w:rPr>
          <w:lang w:bidi="ar-EG"/>
        </w:rPr>
        <w:t>5</w:t>
      </w:r>
      <w:r w:rsidR="00D543EC" w:rsidRPr="0005488A">
        <w:rPr>
          <w:rtl/>
          <w:lang w:val="en-GB" w:bidi="ar-EG"/>
        </w:rPr>
        <w:t xml:space="preserve"> لأجل المحطات الأرضية المتحركة شريطة حماية الخدمات </w:t>
      </w:r>
      <w:r w:rsidR="00921DB2" w:rsidRPr="0005488A">
        <w:rPr>
          <w:rFonts w:hint="eastAsia"/>
          <w:rtl/>
          <w:lang w:val="en-GB" w:bidi="ar-EG"/>
        </w:rPr>
        <w:t>القائمة</w:t>
      </w:r>
      <w:r w:rsidR="00921DB2" w:rsidRPr="0005488A">
        <w:rPr>
          <w:rtl/>
          <w:lang w:val="en-GB" w:bidi="ar-EG"/>
        </w:rPr>
        <w:t xml:space="preserve"> داخل النطاق وعدم فرض أي قيود عليها لا مبرر لها.</w:t>
      </w:r>
    </w:p>
    <w:p w14:paraId="5955ACC4" w14:textId="5BE91446" w:rsidR="00407903" w:rsidRPr="0005488A" w:rsidRDefault="00921DB2" w:rsidP="00662A6B">
      <w:pPr>
        <w:spacing w:line="180" w:lineRule="auto"/>
        <w:rPr>
          <w:rtl/>
          <w:lang w:bidi="ar-EG"/>
        </w:rPr>
      </w:pPr>
      <w:r w:rsidRPr="0005488A">
        <w:rPr>
          <w:rFonts w:hint="eastAsia"/>
          <w:rtl/>
          <w:lang w:bidi="ar-EG"/>
        </w:rPr>
        <w:t>ويستند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النص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التنظيمي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الوارد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أدناه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على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نص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المقترح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المشترك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لجماعة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آسيا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والمحيط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الهادئ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للاتصالات،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والذي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استند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بدوره،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على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نص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تقرير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الاجتماع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التحضيري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للمؤتمر</w:t>
      </w:r>
      <w:r w:rsidRPr="0005488A">
        <w:rPr>
          <w:rtl/>
          <w:lang w:bidi="ar-EG"/>
        </w:rPr>
        <w:t>.</w:t>
      </w:r>
    </w:p>
    <w:p w14:paraId="77D5E4C0" w14:textId="74A8F144" w:rsidR="00407903" w:rsidRPr="0005488A" w:rsidRDefault="00921DB2" w:rsidP="00662A6B">
      <w:pPr>
        <w:spacing w:line="180" w:lineRule="auto"/>
        <w:rPr>
          <w:rtl/>
          <w:lang w:bidi="ar-EG"/>
        </w:rPr>
      </w:pPr>
      <w:r w:rsidRPr="0005488A">
        <w:rPr>
          <w:rFonts w:hint="eastAsia"/>
          <w:rtl/>
          <w:lang w:bidi="ar-EG"/>
        </w:rPr>
        <w:t>وقد</w:t>
      </w:r>
      <w:r w:rsidRPr="0005488A">
        <w:rPr>
          <w:rtl/>
          <w:lang w:bidi="ar-EG"/>
        </w:rPr>
        <w:t xml:space="preserve"> اقترحت أستراليا نص</w:t>
      </w:r>
      <w:r w:rsidR="00C95017">
        <w:rPr>
          <w:rtl/>
          <w:lang w:bidi="ar-EG"/>
        </w:rPr>
        <w:t>اً</w:t>
      </w:r>
      <w:r w:rsidRPr="0005488A">
        <w:rPr>
          <w:rtl/>
          <w:lang w:bidi="ar-EG"/>
        </w:rPr>
        <w:t xml:space="preserve"> مختلف</w:t>
      </w:r>
      <w:r w:rsidR="00C95017">
        <w:rPr>
          <w:rtl/>
          <w:lang w:bidi="ar-EG"/>
        </w:rPr>
        <w:t>اً</w:t>
      </w:r>
      <w:r w:rsidRPr="0005488A">
        <w:rPr>
          <w:rtl/>
          <w:lang w:bidi="ar-EG"/>
        </w:rPr>
        <w:t xml:space="preserve"> أو إضافي</w:t>
      </w:r>
      <w:r w:rsidR="00C95017">
        <w:rPr>
          <w:rtl/>
          <w:lang w:bidi="ar-EG"/>
        </w:rPr>
        <w:t>اً</w:t>
      </w:r>
      <w:r w:rsidRPr="0005488A">
        <w:rPr>
          <w:rtl/>
          <w:lang w:bidi="ar-EG"/>
        </w:rPr>
        <w:t xml:space="preserve"> </w:t>
      </w:r>
      <w:r w:rsidR="00A166C7" w:rsidRPr="0005488A">
        <w:rPr>
          <w:rFonts w:hint="eastAsia"/>
          <w:rtl/>
          <w:lang w:bidi="ar-EG"/>
        </w:rPr>
        <w:t>ضمن</w:t>
      </w:r>
      <w:r w:rsidR="00A166C7" w:rsidRPr="0005488A">
        <w:rPr>
          <w:rtl/>
          <w:lang w:bidi="ar-EG"/>
        </w:rPr>
        <w:t xml:space="preserve"> هذه المساهمة دعم</w:t>
      </w:r>
      <w:r w:rsidR="00C95017">
        <w:rPr>
          <w:rtl/>
          <w:lang w:bidi="ar-EG"/>
        </w:rPr>
        <w:t>اً</w:t>
      </w:r>
      <w:r w:rsidR="00A166C7" w:rsidRPr="0005488A">
        <w:rPr>
          <w:rtl/>
          <w:lang w:bidi="ar-EG"/>
        </w:rPr>
        <w:t xml:space="preserve"> لخيار محدد </w:t>
      </w:r>
      <w:r w:rsidR="008C5FE1" w:rsidRPr="0005488A">
        <w:rPr>
          <w:rFonts w:hint="eastAsia"/>
          <w:rtl/>
          <w:lang w:bidi="ar-EG"/>
        </w:rPr>
        <w:t>حيثما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قدم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المقترح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المشترك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لجماعة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آسيا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والمحيط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الهادئ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للاتصالات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أكثر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من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خيار،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ولسد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الثغرات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حيثما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لم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يقدم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المقترح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المشترك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أي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نص،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ولاقتراح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تحسينات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صياغة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تحريرية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بسيطة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على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مواد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القرار</w:t>
      </w:r>
      <w:r w:rsidR="008C5FE1" w:rsidRPr="0005488A">
        <w:rPr>
          <w:rtl/>
          <w:lang w:bidi="ar-EG"/>
        </w:rPr>
        <w:t xml:space="preserve">. </w:t>
      </w:r>
      <w:r w:rsidR="008C5FE1" w:rsidRPr="0005488A">
        <w:rPr>
          <w:rFonts w:hint="eastAsia"/>
          <w:rtl/>
          <w:lang w:bidi="ar-EG"/>
        </w:rPr>
        <w:t>وإضافة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إلى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ذلك،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ترى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أستراليا،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بعد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التمعن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في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المسألة،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الحاجة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إلى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إجراء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مزيد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من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التعديلات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على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بعض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أجزاء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المقترح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المشترك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لجماعة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آسيا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والمحيط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الهادئ</w:t>
      </w:r>
      <w:r w:rsidR="008C5FE1" w:rsidRPr="0005488A">
        <w:rPr>
          <w:rtl/>
          <w:lang w:bidi="ar-EG"/>
        </w:rPr>
        <w:t xml:space="preserve"> </w:t>
      </w:r>
      <w:r w:rsidR="008C5FE1" w:rsidRPr="0005488A">
        <w:rPr>
          <w:rFonts w:hint="eastAsia"/>
          <w:rtl/>
          <w:lang w:bidi="ar-EG"/>
        </w:rPr>
        <w:t>للاتصالات</w:t>
      </w:r>
      <w:r w:rsidR="00A7422C" w:rsidRPr="0005488A">
        <w:rPr>
          <w:rtl/>
          <w:lang w:bidi="ar-EG"/>
        </w:rPr>
        <w:t xml:space="preserve">. وتدرج هذه المقترحات </w:t>
      </w:r>
      <w:r w:rsidR="005A5D81" w:rsidRPr="0005488A">
        <w:rPr>
          <w:rFonts w:hint="eastAsia"/>
          <w:rtl/>
          <w:lang w:bidi="ar-EG"/>
        </w:rPr>
        <w:t>ممهورة</w:t>
      </w:r>
      <w:r w:rsidR="005A5D81" w:rsidRPr="0005488A">
        <w:rPr>
          <w:rtl/>
          <w:lang w:bidi="ar-EG"/>
        </w:rPr>
        <w:t xml:space="preserve"> بعلامات المراجعة في النص التنظيمي المقترح أدناه مع أسباب للمقترحات التي </w:t>
      </w:r>
      <w:r w:rsidR="00A96525" w:rsidRPr="0005488A">
        <w:rPr>
          <w:rFonts w:hint="eastAsia"/>
          <w:rtl/>
          <w:lang w:bidi="ar-EG"/>
        </w:rPr>
        <w:t>تتجاوز</w:t>
      </w:r>
      <w:r w:rsidR="00A96525" w:rsidRPr="0005488A">
        <w:rPr>
          <w:rtl/>
          <w:lang w:bidi="ar-EG"/>
        </w:rPr>
        <w:t xml:space="preserve"> </w:t>
      </w:r>
      <w:r w:rsidR="005A5D81" w:rsidRPr="0005488A">
        <w:rPr>
          <w:rFonts w:hint="eastAsia"/>
          <w:rtl/>
          <w:lang w:bidi="ar-EG"/>
        </w:rPr>
        <w:t>طبيعتها</w:t>
      </w:r>
      <w:r w:rsidR="005A5D81" w:rsidRPr="0005488A">
        <w:rPr>
          <w:rtl/>
          <w:lang w:bidi="ar-EG"/>
        </w:rPr>
        <w:t xml:space="preserve"> </w:t>
      </w:r>
      <w:r w:rsidR="00A96525" w:rsidRPr="0005488A">
        <w:rPr>
          <w:rFonts w:hint="eastAsia"/>
          <w:rtl/>
          <w:lang w:bidi="ar-EG"/>
        </w:rPr>
        <w:t>مجرد</w:t>
      </w:r>
      <w:r w:rsidR="00A96525" w:rsidRPr="0005488A">
        <w:rPr>
          <w:rtl/>
          <w:lang w:bidi="ar-EG"/>
        </w:rPr>
        <w:t xml:space="preserve"> </w:t>
      </w:r>
      <w:r w:rsidR="00A96525" w:rsidRPr="0005488A">
        <w:rPr>
          <w:rFonts w:hint="eastAsia"/>
          <w:rtl/>
          <w:lang w:bidi="ar-EG"/>
        </w:rPr>
        <w:t>التعديلات</w:t>
      </w:r>
      <w:r w:rsidR="00A96525" w:rsidRPr="0005488A">
        <w:rPr>
          <w:rtl/>
          <w:lang w:bidi="ar-EG"/>
        </w:rPr>
        <w:t xml:space="preserve"> </w:t>
      </w:r>
      <w:r w:rsidR="00A96525" w:rsidRPr="0005488A">
        <w:rPr>
          <w:rFonts w:hint="eastAsia"/>
          <w:rtl/>
          <w:lang w:bidi="ar-EG"/>
        </w:rPr>
        <w:t>التحريرية</w:t>
      </w:r>
      <w:r w:rsidR="00A96525" w:rsidRPr="0005488A">
        <w:rPr>
          <w:rtl/>
          <w:lang w:bidi="ar-EG"/>
        </w:rPr>
        <w:t>.</w:t>
      </w:r>
    </w:p>
    <w:p w14:paraId="1DF9B718" w14:textId="17E100B6" w:rsidR="00407903" w:rsidRPr="0005488A" w:rsidRDefault="00407903" w:rsidP="00662A6B">
      <w:pPr>
        <w:pStyle w:val="Heading1"/>
        <w:spacing w:line="180" w:lineRule="auto"/>
      </w:pPr>
      <w:r w:rsidRPr="00C95017">
        <w:t>2</w:t>
      </w:r>
      <w:r w:rsidRPr="0005488A">
        <w:tab/>
      </w:r>
      <w:r w:rsidR="00A96525" w:rsidRPr="0005488A">
        <w:rPr>
          <w:rFonts w:hint="eastAsia"/>
          <w:rtl/>
        </w:rPr>
        <w:t>المقترحات</w:t>
      </w:r>
    </w:p>
    <w:p w14:paraId="335FD6A2" w14:textId="44FB27D8" w:rsidR="0012545F" w:rsidRPr="0005488A" w:rsidRDefault="00A96525" w:rsidP="00662A6B">
      <w:pPr>
        <w:spacing w:line="180" w:lineRule="auto"/>
        <w:rPr>
          <w:rtl/>
        </w:rPr>
      </w:pPr>
      <w:r w:rsidRPr="0005488A">
        <w:rPr>
          <w:rFonts w:hint="eastAsia"/>
          <w:rtl/>
          <w:lang w:bidi="ar-EG"/>
        </w:rPr>
        <w:t>تقترح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أستراليا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تغييرات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تنظيمية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على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هذا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البند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من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جدول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الأعمال</w:t>
      </w:r>
      <w:r w:rsidR="001E6A57" w:rsidRPr="0005488A">
        <w:rPr>
          <w:rFonts w:hint="eastAsia"/>
          <w:rtl/>
          <w:lang w:bidi="ar-EG"/>
        </w:rPr>
        <w:t>،</w:t>
      </w:r>
      <w:r w:rsidR="001E6A57" w:rsidRPr="0005488A">
        <w:rPr>
          <w:rtl/>
          <w:lang w:bidi="ar-EG"/>
        </w:rPr>
        <w:t xml:space="preserve"> </w:t>
      </w:r>
      <w:r w:rsidR="001E6A57" w:rsidRPr="0005488A">
        <w:rPr>
          <w:rFonts w:hint="eastAsia"/>
          <w:rtl/>
          <w:lang w:bidi="ar-EG"/>
        </w:rPr>
        <w:t>كما</w:t>
      </w:r>
      <w:r w:rsidR="001E6A57" w:rsidRPr="0005488A">
        <w:rPr>
          <w:rtl/>
          <w:lang w:bidi="ar-EG"/>
        </w:rPr>
        <w:t xml:space="preserve"> </w:t>
      </w:r>
      <w:r w:rsidR="001E6A57" w:rsidRPr="0005488A">
        <w:rPr>
          <w:rFonts w:hint="eastAsia"/>
          <w:rtl/>
          <w:lang w:bidi="ar-EG"/>
        </w:rPr>
        <w:t>يلي</w:t>
      </w:r>
      <w:r w:rsidR="001E6A57" w:rsidRPr="0005488A">
        <w:rPr>
          <w:rtl/>
          <w:lang w:bidi="ar-EG"/>
        </w:rPr>
        <w:t>:</w:t>
      </w:r>
      <w:r w:rsidR="0012545F" w:rsidRPr="0005488A">
        <w:rPr>
          <w:rtl/>
        </w:rPr>
        <w:br w:type="page"/>
      </w:r>
    </w:p>
    <w:p w14:paraId="78E77A3E" w14:textId="77777777" w:rsidR="006328F8" w:rsidRPr="0005488A" w:rsidRDefault="00407903" w:rsidP="006328F8">
      <w:pPr>
        <w:pStyle w:val="ArtNo"/>
        <w:spacing w:before="0"/>
        <w:rPr>
          <w:rtl/>
        </w:rPr>
      </w:pPr>
      <w:bookmarkStart w:id="1" w:name="_Toc454442698"/>
      <w:r w:rsidRPr="0005488A">
        <w:rPr>
          <w:rtl/>
        </w:rPr>
        <w:lastRenderedPageBreak/>
        <w:t xml:space="preserve">المـادة </w:t>
      </w:r>
      <w:r w:rsidRPr="00C95017">
        <w:rPr>
          <w:rStyle w:val="href"/>
        </w:rPr>
        <w:t>5</w:t>
      </w:r>
      <w:bookmarkEnd w:id="1"/>
    </w:p>
    <w:p w14:paraId="63498A71" w14:textId="77777777" w:rsidR="006328F8" w:rsidRPr="0005488A" w:rsidRDefault="00407903" w:rsidP="006328F8">
      <w:pPr>
        <w:pStyle w:val="Arttitle"/>
        <w:rPr>
          <w:b w:val="0"/>
          <w:rtl/>
        </w:rPr>
      </w:pPr>
      <w:bookmarkStart w:id="2" w:name="_Toc454442699"/>
      <w:bookmarkStart w:id="3" w:name="_Toc331055733"/>
      <w:r w:rsidRPr="0005488A">
        <w:rPr>
          <w:b w:val="0"/>
          <w:rtl/>
        </w:rPr>
        <w:t>توزيع نطاقات التردد</w:t>
      </w:r>
      <w:bookmarkEnd w:id="2"/>
      <w:bookmarkEnd w:id="3"/>
    </w:p>
    <w:p w14:paraId="1750FCE0" w14:textId="77777777" w:rsidR="006328F8" w:rsidRPr="0005488A" w:rsidRDefault="00407903" w:rsidP="006328F8">
      <w:pPr>
        <w:pStyle w:val="Section1"/>
        <w:rPr>
          <w:rtl/>
        </w:rPr>
      </w:pPr>
      <w:r w:rsidRPr="0005488A">
        <w:rPr>
          <w:rtl/>
        </w:rPr>
        <w:t xml:space="preserve">القسم </w:t>
      </w:r>
      <w:proofErr w:type="gramStart"/>
      <w:r w:rsidRPr="0005488A">
        <w:t>IV</w:t>
      </w:r>
      <w:r w:rsidRPr="0005488A">
        <w:rPr>
          <w:rtl/>
        </w:rPr>
        <w:t xml:space="preserve">  -</w:t>
      </w:r>
      <w:proofErr w:type="gramEnd"/>
      <w:r w:rsidRPr="0005488A">
        <w:rPr>
          <w:rtl/>
        </w:rPr>
        <w:t xml:space="preserve">  جدول توزيع نطاقات التردد</w:t>
      </w:r>
      <w:r w:rsidRPr="0005488A">
        <w:rPr>
          <w:rtl/>
        </w:rPr>
        <w:br/>
      </w:r>
      <w:r w:rsidRPr="0005488A">
        <w:rPr>
          <w:b w:val="0"/>
          <w:bCs w:val="0"/>
          <w:sz w:val="22"/>
          <w:szCs w:val="30"/>
          <w:rtl/>
        </w:rPr>
        <w:t xml:space="preserve">(انظر </w:t>
      </w:r>
      <w:r w:rsidRPr="0005488A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05488A">
        <w:rPr>
          <w:sz w:val="22"/>
          <w:szCs w:val="30"/>
          <w:rtl/>
        </w:rPr>
        <w:t xml:space="preserve"> </w:t>
      </w:r>
      <w:r w:rsidRPr="00C95017">
        <w:rPr>
          <w:sz w:val="22"/>
          <w:szCs w:val="30"/>
        </w:rPr>
        <w:t>1</w:t>
      </w:r>
      <w:r w:rsidRPr="0005488A">
        <w:rPr>
          <w:sz w:val="22"/>
          <w:szCs w:val="30"/>
        </w:rPr>
        <w:t>.</w:t>
      </w:r>
      <w:r w:rsidRPr="00C95017">
        <w:rPr>
          <w:sz w:val="22"/>
          <w:szCs w:val="30"/>
        </w:rPr>
        <w:t>2</w:t>
      </w:r>
      <w:r w:rsidRPr="0005488A">
        <w:rPr>
          <w:b w:val="0"/>
          <w:bCs w:val="0"/>
          <w:sz w:val="22"/>
          <w:szCs w:val="30"/>
          <w:rtl/>
        </w:rPr>
        <w:t>)</w:t>
      </w:r>
    </w:p>
    <w:p w14:paraId="1901DF77" w14:textId="77777777" w:rsidR="003F7321" w:rsidRPr="0005488A" w:rsidRDefault="00407903">
      <w:pPr>
        <w:pStyle w:val="Proposal"/>
      </w:pPr>
      <w:r w:rsidRPr="0005488A">
        <w:t>MOD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1</w:t>
      </w:r>
      <w:r w:rsidRPr="0005488A">
        <w:rPr>
          <w:vanish/>
          <w:color w:val="7F7F7F" w:themeColor="text1" w:themeTint="80"/>
          <w:vertAlign w:val="superscript"/>
        </w:rPr>
        <w:t>#49988</w:t>
      </w:r>
    </w:p>
    <w:p w14:paraId="77E693A5" w14:textId="77777777" w:rsidR="006328F8" w:rsidRPr="0005488A" w:rsidRDefault="00407903" w:rsidP="006328F8">
      <w:pPr>
        <w:pStyle w:val="Tabletitle"/>
        <w:keepLines/>
        <w:rPr>
          <w:rtl/>
        </w:rPr>
      </w:pPr>
      <w:r w:rsidRPr="0005488A">
        <w:t xml:space="preserve">GHz </w:t>
      </w:r>
      <w:r w:rsidRPr="00C95017">
        <w:t>18</w:t>
      </w:r>
      <w:r w:rsidRPr="0005488A">
        <w:t>,</w:t>
      </w:r>
      <w:r w:rsidRPr="00C95017">
        <w:t>4</w:t>
      </w:r>
      <w:r w:rsidRPr="0005488A">
        <w:t>-</w:t>
      </w:r>
      <w:r w:rsidRPr="00C95017">
        <w:t>15</w:t>
      </w:r>
      <w:r w:rsidRPr="0005488A">
        <w:t>,</w:t>
      </w:r>
      <w:r w:rsidRPr="00C95017">
        <w:t>4</w:t>
      </w:r>
    </w:p>
    <w:tbl>
      <w:tblPr>
        <w:bidiVisual/>
        <w:tblW w:w="5000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328F8" w:rsidRPr="0005488A" w14:paraId="1D2FB766" w14:textId="77777777" w:rsidTr="006328F8">
        <w:trPr>
          <w:cantSplit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22B7" w14:textId="77777777" w:rsidR="006328F8" w:rsidRPr="0005488A" w:rsidRDefault="00407903" w:rsidP="006328F8">
            <w:pPr>
              <w:pStyle w:val="Tablehead"/>
              <w:keepLines/>
              <w:spacing w:before="0"/>
              <w:rPr>
                <w:rtl/>
              </w:rPr>
            </w:pPr>
            <w:r w:rsidRPr="0005488A">
              <w:rPr>
                <w:rtl/>
              </w:rPr>
              <w:t>التوزيع على الخدمات</w:t>
            </w:r>
          </w:p>
        </w:tc>
      </w:tr>
      <w:tr w:rsidR="006328F8" w:rsidRPr="0005488A" w14:paraId="7A7A4D4A" w14:textId="77777777" w:rsidTr="006328F8">
        <w:trPr>
          <w:cantSplit/>
          <w:tblHeader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3A1" w14:textId="77777777" w:rsidR="006328F8" w:rsidRPr="0005488A" w:rsidRDefault="00407903" w:rsidP="006328F8">
            <w:pPr>
              <w:pStyle w:val="Tablehead"/>
              <w:keepLines/>
              <w:spacing w:before="0"/>
            </w:pPr>
            <w:r w:rsidRPr="0005488A">
              <w:rPr>
                <w:rtl/>
              </w:rPr>
              <w:t xml:space="preserve">الإقليم </w:t>
            </w:r>
            <w:r w:rsidRPr="00C95017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5D95" w14:textId="77777777" w:rsidR="006328F8" w:rsidRPr="0005488A" w:rsidRDefault="00407903" w:rsidP="006328F8">
            <w:pPr>
              <w:pStyle w:val="Tablehead"/>
              <w:keepLines/>
              <w:spacing w:before="0"/>
            </w:pPr>
            <w:r w:rsidRPr="0005488A">
              <w:rPr>
                <w:rtl/>
              </w:rPr>
              <w:t xml:space="preserve">الإقليم </w:t>
            </w:r>
            <w:r w:rsidRPr="00C95017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EBA8" w14:textId="77777777" w:rsidR="006328F8" w:rsidRPr="0005488A" w:rsidRDefault="00407903" w:rsidP="006328F8">
            <w:pPr>
              <w:pStyle w:val="Tablehead"/>
              <w:keepLines/>
              <w:spacing w:before="0"/>
            </w:pPr>
            <w:r w:rsidRPr="0005488A">
              <w:rPr>
                <w:rtl/>
              </w:rPr>
              <w:t xml:space="preserve">الإقليم </w:t>
            </w:r>
            <w:r w:rsidRPr="00C95017">
              <w:t>3</w:t>
            </w:r>
          </w:p>
        </w:tc>
      </w:tr>
      <w:tr w:rsidR="006328F8" w:rsidRPr="0005488A" w14:paraId="1C66C3BA" w14:textId="77777777" w:rsidTr="006328F8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81A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  <w:rPr>
                <w:rStyle w:val="Tablefreq"/>
                <w:rPrChange w:id="4" w:author="Ghali, Joy" w:date="2019-10-25T12:36:00Z">
                  <w:rPr>
                    <w:rStyle w:val="Tablefreq"/>
                    <w:lang w:bidi="ar-SA"/>
                  </w:rPr>
                </w:rPrChange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7</w:t>
            </w:r>
          </w:p>
          <w:p w14:paraId="6F4D7FF9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</w:t>
            </w:r>
          </w:p>
          <w:p w14:paraId="0B336E31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</w:t>
            </w:r>
            <w:r w:rsidRPr="0005488A">
              <w:br/>
            </w:r>
            <w:r w:rsidRPr="0005488A">
              <w:rPr>
                <w:rtl/>
              </w:rPr>
              <w:t xml:space="preserve">(فضاء-أرض) </w:t>
            </w:r>
            <w:r w:rsidRPr="0005488A">
              <w:rPr>
                <w:b/>
                <w:bCs/>
                <w:rtl/>
              </w:rPr>
              <w:t xml:space="preserve"> </w:t>
            </w:r>
            <w:ins w:id="5" w:author="Aly, Abdullah" w:date="2018-07-27T14:44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ADD  </w:t>
              </w:r>
            </w:ins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b/>
                <w:bCs/>
                <w:rtl/>
              </w:rPr>
              <w:br/>
            </w:r>
            <w:r w:rsidRPr="0005488A">
              <w:rPr>
                <w:rtl/>
              </w:rPr>
              <w:t xml:space="preserve">(أرض-فضاء)  </w:t>
            </w:r>
            <w:r w:rsidRPr="0005488A">
              <w:t xml:space="preserve">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4F1715A8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F4A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  <w:rPr>
                <w:rStyle w:val="Tablefreq"/>
              </w:rPr>
            </w:pPr>
            <w:r w:rsidRPr="00C95017">
              <w:rPr>
                <w:rStyle w:val="Tablefreq"/>
              </w:rPr>
              <w:t>17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7</w:t>
            </w:r>
          </w:p>
          <w:p w14:paraId="6C9F7AE1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</w:t>
            </w:r>
          </w:p>
          <w:p w14:paraId="3D39F124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</w:t>
            </w:r>
            <w:r w:rsidRPr="0005488A">
              <w:br/>
            </w:r>
            <w:r w:rsidRPr="0005488A">
              <w:rPr>
                <w:rtl/>
              </w:rPr>
              <w:t xml:space="preserve">(فضاء-أرض) </w:t>
            </w:r>
            <w:ins w:id="6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</w:t>
              </w:r>
              <w:proofErr w:type="gramStart"/>
              <w:r w:rsidRPr="0005488A">
                <w:rPr>
                  <w:bCs/>
                </w:rPr>
                <w:t xml:space="preserve">ADD  </w:t>
              </w:r>
            </w:ins>
            <w:r w:rsidRPr="00C95017">
              <w:rPr>
                <w:rStyle w:val="Artref"/>
              </w:rPr>
              <w:t>517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bCs/>
              </w:rPr>
              <w:t xml:space="preserve"> </w:t>
            </w:r>
            <w:r w:rsidRPr="0005488A">
              <w:rPr>
                <w:rtl/>
              </w:rPr>
              <w:br/>
              <w:t xml:space="preserve">(أرض-فضاء)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72E4BF07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إذاعية ساتلية</w:t>
            </w:r>
          </w:p>
          <w:p w14:paraId="4C815E49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rtl/>
              </w:rPr>
              <w:t>متنقلة</w:t>
            </w:r>
          </w:p>
          <w:p w14:paraId="1A0B0258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  <w:rPr>
                <w:rStyle w:val="Artref"/>
                <w:b/>
                <w:bCs/>
              </w:rPr>
            </w:pPr>
            <w:r w:rsidRPr="00C95017">
              <w:rPr>
                <w:rStyle w:val="Artref"/>
              </w:rPr>
              <w:t>515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AC0E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  <w:rPr>
                <w:rStyle w:val="Tablefreq"/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7</w:t>
            </w:r>
          </w:p>
          <w:p w14:paraId="5E8676DE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</w:t>
            </w:r>
          </w:p>
          <w:p w14:paraId="678AFE0F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</w:t>
            </w:r>
            <w:r w:rsidRPr="0005488A">
              <w:br/>
            </w:r>
            <w:r w:rsidRPr="0005488A">
              <w:rPr>
                <w:rtl/>
              </w:rPr>
              <w:t xml:space="preserve">(فضاء-أرض)  </w:t>
            </w:r>
            <w:ins w:id="7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t xml:space="preserve"> ADD  </w:t>
              </w:r>
            </w:ins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tl/>
              </w:rPr>
              <w:br/>
              <w:t xml:space="preserve">(أرض-فضاء)  </w:t>
            </w:r>
            <w:r w:rsidRPr="0005488A">
              <w:t xml:space="preserve">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5A41765D" w14:textId="77777777" w:rsidR="006328F8" w:rsidRPr="0005488A" w:rsidRDefault="00407903" w:rsidP="006328F8">
            <w:pPr>
              <w:pStyle w:val="TabletextS5"/>
              <w:keepNext/>
              <w:keepLines/>
              <w:spacing w:line="260" w:lineRule="exact"/>
            </w:pPr>
            <w:r w:rsidRPr="0005488A">
              <w:rPr>
                <w:b/>
                <w:bCs/>
                <w:rtl/>
              </w:rPr>
              <w:t>متنقلة</w:t>
            </w:r>
          </w:p>
        </w:tc>
      </w:tr>
      <w:tr w:rsidR="006328F8" w:rsidRPr="0005488A" w14:paraId="400C9BB2" w14:textId="77777777" w:rsidTr="006328F8">
        <w:trPr>
          <w:cantSplit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64D" w14:textId="77777777" w:rsidR="006328F8" w:rsidRPr="0005488A" w:rsidRDefault="006328F8" w:rsidP="006328F8">
            <w:pPr>
              <w:tabs>
                <w:tab w:val="clear" w:pos="1134"/>
              </w:tabs>
              <w:spacing w:before="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680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Tablefreq"/>
                <w:rPrChange w:id="8" w:author="Ghali, Joy" w:date="2019-10-25T12:36:00Z">
                  <w:rPr>
                    <w:rStyle w:val="Tablefreq"/>
                    <w:lang w:bidi="ar-SA"/>
                  </w:rPr>
                </w:rPrChange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</w:p>
          <w:p w14:paraId="14CCFDC4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ثابتة</w:t>
            </w:r>
          </w:p>
          <w:p w14:paraId="173003B3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</w:t>
            </w:r>
            <w:r w:rsidRPr="0005488A">
              <w:br/>
            </w:r>
            <w:r w:rsidRPr="0005488A">
              <w:rPr>
                <w:rtl/>
              </w:rPr>
              <w:t xml:space="preserve">(فضاء-أرض)  </w:t>
            </w:r>
            <w:ins w:id="9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t xml:space="preserve"> ADD  </w:t>
              </w:r>
            </w:ins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tl/>
              </w:rPr>
              <w:br/>
              <w:t xml:space="preserve">(أرض-فضاء)  </w:t>
            </w:r>
            <w:r w:rsidRPr="0005488A">
              <w:t xml:space="preserve">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280AA60C" w14:textId="77777777" w:rsidR="006328F8" w:rsidRPr="0005488A" w:rsidRDefault="00407903" w:rsidP="006328F8">
            <w:pPr>
              <w:pStyle w:val="TabletextS5"/>
              <w:spacing w:line="260" w:lineRule="exact"/>
              <w:ind w:left="0" w:firstLine="0"/>
            </w:pPr>
            <w:r w:rsidRPr="0005488A">
              <w:rPr>
                <w:b/>
                <w:bCs/>
                <w:rtl/>
              </w:rPr>
              <w:t>متنقلة</w:t>
            </w:r>
            <w:r w:rsidRPr="0005488A">
              <w:br/>
            </w:r>
            <w:r w:rsidRPr="00C95017">
              <w:rPr>
                <w:rStyle w:val="Artref"/>
              </w:rPr>
              <w:t>519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0CB" w14:textId="77777777" w:rsidR="006328F8" w:rsidRPr="0005488A" w:rsidRDefault="006328F8" w:rsidP="006328F8">
            <w:pPr>
              <w:tabs>
                <w:tab w:val="clear" w:pos="1134"/>
              </w:tabs>
              <w:spacing w:before="0" w:line="260" w:lineRule="exact"/>
              <w:jc w:val="left"/>
              <w:rPr>
                <w:sz w:val="20"/>
                <w:szCs w:val="26"/>
                <w:lang w:bidi="ar-EG"/>
              </w:rPr>
            </w:pPr>
          </w:p>
        </w:tc>
      </w:tr>
      <w:tr w:rsidR="006328F8" w:rsidRPr="0005488A" w14:paraId="3FE4E939" w14:textId="77777777" w:rsidTr="006328F8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CE3C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</w:tabs>
              <w:spacing w:line="260" w:lineRule="exact"/>
              <w:ind w:left="3094" w:hanging="3016"/>
              <w:rPr>
                <w:b/>
                <w:bCs/>
                <w:rtl/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4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bCs/>
                <w:color w:val="000000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129DB415" w14:textId="77777777" w:rsidR="006328F8" w:rsidRPr="0005488A" w:rsidRDefault="00407903" w:rsidP="00D159A9">
            <w:pPr>
              <w:pStyle w:val="TabletextS5"/>
              <w:tabs>
                <w:tab w:val="clear" w:pos="3016"/>
              </w:tabs>
              <w:spacing w:line="260" w:lineRule="exact"/>
              <w:ind w:left="3094" w:firstLine="0"/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(فضاء-</w:t>
            </w:r>
            <w:proofErr w:type="gramStart"/>
            <w:r w:rsidRPr="0005488A">
              <w:rPr>
                <w:rtl/>
              </w:rPr>
              <w:t xml:space="preserve">أرض)  </w:t>
            </w:r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rtl/>
              </w:rPr>
              <w:t xml:space="preserve">  </w:t>
            </w:r>
            <w:ins w:id="10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t xml:space="preserve"> ADD  </w:t>
              </w:r>
            </w:ins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tl/>
              </w:rPr>
              <w:br/>
              <w:t xml:space="preserve">(أرض-فضاء)  </w:t>
            </w:r>
            <w:r w:rsidRPr="0005488A">
              <w:t xml:space="preserve"> </w:t>
            </w:r>
            <w:r w:rsidRPr="00C95017">
              <w:rPr>
                <w:rStyle w:val="Artref"/>
              </w:rPr>
              <w:t>520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47124CC4" w14:textId="77777777" w:rsidR="006328F8" w:rsidRPr="0005488A" w:rsidRDefault="00407903" w:rsidP="00D159A9">
            <w:pPr>
              <w:pStyle w:val="TabletextS5"/>
              <w:tabs>
                <w:tab w:val="clear" w:pos="3016"/>
              </w:tabs>
              <w:spacing w:line="260" w:lineRule="exact"/>
              <w:ind w:left="3094" w:firstLine="0"/>
            </w:pPr>
            <w:r w:rsidRPr="0005488A">
              <w:rPr>
                <w:b/>
                <w:bCs/>
                <w:rtl/>
              </w:rPr>
              <w:t>متنقلة</w:t>
            </w:r>
          </w:p>
          <w:p w14:paraId="2417CB74" w14:textId="77777777" w:rsidR="006328F8" w:rsidRPr="0005488A" w:rsidRDefault="00407903" w:rsidP="00D159A9">
            <w:pPr>
              <w:pStyle w:val="TabletextS5"/>
              <w:tabs>
                <w:tab w:val="clear" w:pos="3016"/>
              </w:tabs>
              <w:spacing w:line="260" w:lineRule="exact"/>
              <w:ind w:left="3094" w:firstLine="0"/>
              <w:rPr>
                <w:bCs/>
                <w:rtl/>
              </w:rPr>
            </w:pPr>
            <w:r w:rsidRPr="00C95017">
              <w:rPr>
                <w:rStyle w:val="Artref"/>
              </w:rPr>
              <w:t>521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bCs/>
              </w:rPr>
              <w:t xml:space="preserve">   </w:t>
            </w:r>
            <w:r w:rsidRPr="00C95017">
              <w:rPr>
                <w:rStyle w:val="Artref"/>
              </w:rPr>
              <w:t>519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</w:tr>
    </w:tbl>
    <w:p w14:paraId="4BD3FF81" w14:textId="77777777" w:rsidR="003F7321" w:rsidRPr="0005488A" w:rsidRDefault="003F7321"/>
    <w:p w14:paraId="1EFDE2DD" w14:textId="01D223A4" w:rsidR="003F7321" w:rsidRDefault="00407903" w:rsidP="00975E6A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 w:rsidRPr="0005488A">
        <w:rPr>
          <w:rtl/>
        </w:rPr>
        <w:t>الأسباب:</w:t>
      </w:r>
      <w:r w:rsidRPr="0005488A">
        <w:tab/>
      </w:r>
      <w:r w:rsidR="001E6A57" w:rsidRPr="00F72607">
        <w:rPr>
          <w:rFonts w:ascii="Times New Roman" w:hAnsi="Times New Roman" w:hint="eastAsia"/>
          <w:b w:val="0"/>
          <w:bCs w:val="0"/>
          <w:rtl/>
          <w:lang w:bidi="ar-EG"/>
        </w:rPr>
        <w:t>إضافة</w:t>
      </w:r>
      <w:r w:rsidR="001E6A57" w:rsidRPr="00F72607">
        <w:rPr>
          <w:rFonts w:ascii="Times New Roman" w:hAnsi="Times New Roman"/>
          <w:b w:val="0"/>
          <w:bCs w:val="0"/>
          <w:rtl/>
          <w:lang w:bidi="ar-EG"/>
        </w:rPr>
        <w:t xml:space="preserve"> حاشية لنطاقي التردد 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 xml:space="preserve">GHz 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19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,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7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-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17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,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7</w:t>
      </w:r>
      <w:r w:rsidR="001E6A57" w:rsidRPr="00F72607">
        <w:rPr>
          <w:rFonts w:ascii="Times New Roman" w:hAnsi="Times New Roman"/>
          <w:b w:val="0"/>
          <w:bCs w:val="0"/>
          <w:rtl/>
          <w:lang w:val="en-GB" w:bidi="ar-EG"/>
        </w:rPr>
        <w:t xml:space="preserve"> و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 xml:space="preserve">GHz 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29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,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5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-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27</w:t>
      </w:r>
      <w:r w:rsidR="001E6A57" w:rsidRPr="00F72607">
        <w:rPr>
          <w:rFonts w:ascii="Times New Roman" w:hAnsi="Times New Roman"/>
          <w:b w:val="0"/>
          <w:bCs w:val="0"/>
          <w:lang w:val="en-GB" w:bidi="ar-EG"/>
        </w:rPr>
        <w:t>,</w:t>
      </w:r>
      <w:r w:rsidR="001E6A57" w:rsidRPr="00F72607">
        <w:rPr>
          <w:rFonts w:ascii="Times New Roman" w:hAnsi="Times New Roman"/>
          <w:b w:val="0"/>
          <w:bCs w:val="0"/>
          <w:lang w:bidi="ar-EG"/>
        </w:rPr>
        <w:t>5</w:t>
      </w:r>
      <w:r w:rsidR="001E6A57" w:rsidRPr="00F72607">
        <w:rPr>
          <w:rFonts w:ascii="Times New Roman" w:hAnsi="Times New Roman"/>
          <w:b w:val="0"/>
          <w:bCs w:val="0"/>
          <w:rtl/>
          <w:lang w:val="en-GB" w:bidi="ar-EG"/>
        </w:rPr>
        <w:t xml:space="preserve"> للإحالة إلى مشروع القرار الجديد </w:t>
      </w:r>
      <w:r w:rsidR="001E6A57" w:rsidRPr="00F72607">
        <w:rPr>
          <w:rFonts w:ascii="Times New Roman" w:hAnsi="Times New Roman"/>
          <w:lang w:val="en-GB" w:bidi="ar-EG"/>
        </w:rPr>
        <w:t>[AUS/A</w:t>
      </w:r>
      <w:r w:rsidR="001E6A57" w:rsidRPr="00F72607">
        <w:rPr>
          <w:rFonts w:ascii="Times New Roman" w:hAnsi="Times New Roman"/>
          <w:lang w:bidi="ar-EG"/>
        </w:rPr>
        <w:t>15</w:t>
      </w:r>
      <w:r w:rsidR="001E6A57" w:rsidRPr="00F72607">
        <w:rPr>
          <w:rFonts w:ascii="Times New Roman" w:hAnsi="Times New Roman"/>
          <w:lang w:val="en-GB" w:bidi="ar-EG"/>
        </w:rPr>
        <w:t>]</w:t>
      </w:r>
      <w:r w:rsidR="00D159A9">
        <w:rPr>
          <w:rFonts w:ascii="Times New Roman" w:hAnsi="Times New Roman"/>
          <w:lang w:val="en-GB" w:bidi="ar-EG"/>
        </w:rPr>
        <w:t> </w:t>
      </w:r>
      <w:r w:rsidR="001E6A57" w:rsidRPr="00F72607">
        <w:rPr>
          <w:rFonts w:ascii="Times New Roman" w:hAnsi="Times New Roman"/>
          <w:lang w:val="en-GB" w:bidi="ar-EG"/>
        </w:rPr>
        <w:t>(WRC-</w:t>
      </w:r>
      <w:r w:rsidR="001E6A57" w:rsidRPr="00F72607">
        <w:rPr>
          <w:rFonts w:ascii="Times New Roman" w:hAnsi="Times New Roman"/>
          <w:lang w:bidi="ar-EG"/>
        </w:rPr>
        <w:t>19</w:t>
      </w:r>
      <w:r w:rsidR="001E6A57" w:rsidRPr="00F72607">
        <w:rPr>
          <w:rFonts w:ascii="Times New Roman" w:hAnsi="Times New Roman"/>
          <w:lang w:val="en-GB" w:bidi="ar-EG"/>
        </w:rPr>
        <w:t>)</w:t>
      </w:r>
      <w:r w:rsidR="001E6A57" w:rsidRPr="00F72607">
        <w:rPr>
          <w:rFonts w:ascii="Times New Roman" w:hAnsi="Times New Roman"/>
          <w:b w:val="0"/>
          <w:bCs w:val="0"/>
          <w:rtl/>
          <w:lang w:val="en-GB" w:bidi="ar-EG"/>
        </w:rPr>
        <w:t>.</w:t>
      </w:r>
    </w:p>
    <w:p w14:paraId="0CF4FA73" w14:textId="77777777" w:rsidR="003F7321" w:rsidRPr="0005488A" w:rsidRDefault="00407903">
      <w:pPr>
        <w:pStyle w:val="Proposal"/>
      </w:pPr>
      <w:r w:rsidRPr="0005488A">
        <w:t>MOD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2</w:t>
      </w:r>
      <w:r w:rsidRPr="0005488A">
        <w:rPr>
          <w:vanish/>
          <w:color w:val="7F7F7F" w:themeColor="text1" w:themeTint="80"/>
          <w:vertAlign w:val="superscript"/>
        </w:rPr>
        <w:t>#49989</w:t>
      </w:r>
    </w:p>
    <w:p w14:paraId="2D38D02A" w14:textId="77777777" w:rsidR="006328F8" w:rsidRPr="0005488A" w:rsidRDefault="00407903" w:rsidP="006328F8">
      <w:pPr>
        <w:pStyle w:val="Tabletitle"/>
        <w:keepLines/>
        <w:spacing w:after="60"/>
        <w:rPr>
          <w:rtl/>
        </w:rPr>
      </w:pPr>
      <w:r w:rsidRPr="0005488A">
        <w:t xml:space="preserve">GHz </w:t>
      </w:r>
      <w:r w:rsidRPr="00C95017">
        <w:t>22</w:t>
      </w:r>
      <w:r w:rsidRPr="0005488A">
        <w:t>-</w:t>
      </w:r>
      <w:r w:rsidRPr="00C95017">
        <w:t>18</w:t>
      </w:r>
      <w:r w:rsidRPr="0005488A">
        <w:t>,</w:t>
      </w:r>
      <w:r w:rsidRPr="00C95017">
        <w:t>4</w:t>
      </w:r>
    </w:p>
    <w:tbl>
      <w:tblPr>
        <w:bidiVisual/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3209"/>
        <w:gridCol w:w="3209"/>
      </w:tblGrid>
      <w:tr w:rsidR="006328F8" w:rsidRPr="0005488A" w14:paraId="6B4C9626" w14:textId="77777777" w:rsidTr="006328F8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B28C" w14:textId="77777777" w:rsidR="006328F8" w:rsidRPr="0005488A" w:rsidRDefault="00407903" w:rsidP="006328F8">
            <w:pPr>
              <w:pStyle w:val="Tablehead"/>
              <w:keepLines/>
              <w:rPr>
                <w:rtl/>
              </w:rPr>
            </w:pPr>
            <w:r w:rsidRPr="0005488A">
              <w:rPr>
                <w:rtl/>
              </w:rPr>
              <w:t>التوزيع على الخدمات</w:t>
            </w:r>
          </w:p>
        </w:tc>
      </w:tr>
      <w:tr w:rsidR="006328F8" w:rsidRPr="0005488A" w14:paraId="01926018" w14:textId="77777777" w:rsidTr="006328F8">
        <w:trPr>
          <w:cantSplit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2238" w14:textId="77777777" w:rsidR="006328F8" w:rsidRPr="0005488A" w:rsidRDefault="00407903" w:rsidP="006328F8">
            <w:pPr>
              <w:pStyle w:val="Tablehead"/>
              <w:keepLines/>
            </w:pPr>
            <w:r w:rsidRPr="0005488A">
              <w:rPr>
                <w:rtl/>
              </w:rPr>
              <w:t xml:space="preserve">الإقليم </w:t>
            </w:r>
            <w:r w:rsidRPr="00C95017"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A644" w14:textId="77777777" w:rsidR="006328F8" w:rsidRPr="0005488A" w:rsidRDefault="00407903" w:rsidP="006328F8">
            <w:pPr>
              <w:pStyle w:val="Tablehead"/>
              <w:keepLines/>
            </w:pPr>
            <w:r w:rsidRPr="0005488A">
              <w:rPr>
                <w:rtl/>
              </w:rPr>
              <w:t xml:space="preserve">الإقليم </w:t>
            </w:r>
            <w:r w:rsidRPr="00C95017"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7C83" w14:textId="77777777" w:rsidR="006328F8" w:rsidRPr="0005488A" w:rsidRDefault="00407903" w:rsidP="006328F8">
            <w:pPr>
              <w:pStyle w:val="Tablehead"/>
              <w:keepLines/>
            </w:pPr>
            <w:r w:rsidRPr="0005488A">
              <w:rPr>
                <w:rtl/>
              </w:rPr>
              <w:t xml:space="preserve">الإقليم </w:t>
            </w:r>
            <w:r w:rsidRPr="00C95017">
              <w:t>3</w:t>
            </w:r>
          </w:p>
        </w:tc>
      </w:tr>
      <w:tr w:rsidR="006328F8" w:rsidRPr="0005488A" w14:paraId="3C1040FE" w14:textId="77777777" w:rsidTr="006328F8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C87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08"/>
              </w:tabs>
              <w:spacing w:line="260" w:lineRule="exact"/>
              <w:ind w:left="3223" w:hanging="3223"/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6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4</w:t>
            </w:r>
            <w:r w:rsidRPr="0005488A">
              <w:rPr>
                <w:bCs/>
                <w:color w:val="000000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4A87EFA5" w14:textId="26721995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223" w:hanging="3223"/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(فضاء-</w:t>
            </w:r>
            <w:proofErr w:type="gramStart"/>
            <w:r w:rsidRPr="0005488A">
              <w:rPr>
                <w:rtl/>
              </w:rPr>
              <w:t xml:space="preserve">أرض)  </w:t>
            </w:r>
            <w:ins w:id="11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proofErr w:type="gramEnd"/>
              <w:r w:rsidRPr="0005488A">
                <w:t xml:space="preserve"> ADD  </w:t>
              </w:r>
            </w:ins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r w:rsidRPr="0005488A">
              <w:t xml:space="preserve">  </w:t>
            </w:r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</w:p>
          <w:p w14:paraId="5C0161C2" w14:textId="024C3D94" w:rsidR="006328F8" w:rsidRPr="0005488A" w:rsidRDefault="00407903" w:rsidP="00D159A9">
            <w:pPr>
              <w:pStyle w:val="TabletextS5"/>
              <w:keepNext/>
              <w:keepLines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223" w:hanging="3223"/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</w:tc>
      </w:tr>
      <w:tr w:rsidR="006328F8" w:rsidRPr="0005488A" w14:paraId="28C11818" w14:textId="77777777" w:rsidTr="006328F8">
        <w:trPr>
          <w:cantSplit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A313B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Tablefreq"/>
                <w:rPrChange w:id="12" w:author="Ghali, Joy" w:date="2019-10-25T12:36:00Z">
                  <w:rPr>
                    <w:rStyle w:val="Tablefreq"/>
                    <w:lang w:bidi="ar-SA"/>
                  </w:rPr>
                </w:rPrChange>
              </w:rPr>
            </w:pPr>
            <w:r w:rsidRPr="00C95017">
              <w:rPr>
                <w:rStyle w:val="Tablefreq"/>
              </w:rPr>
              <w:lastRenderedPageBreak/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6</w:t>
            </w:r>
          </w:p>
          <w:p w14:paraId="745F7FEB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استكشاف الأرض الساتلية</w:t>
            </w:r>
            <w:r w:rsidRPr="0005488A">
              <w:rPr>
                <w:rtl/>
              </w:rPr>
              <w:t xml:space="preserve"> (منفعلة)</w:t>
            </w:r>
          </w:p>
          <w:p w14:paraId="0EBB5242" w14:textId="77777777" w:rsidR="006328F8" w:rsidRPr="0005488A" w:rsidRDefault="00407903" w:rsidP="006328F8">
            <w:pPr>
              <w:pStyle w:val="TabletextS5"/>
              <w:spacing w:line="260" w:lineRule="exact"/>
              <w:rPr>
                <w:rtl/>
              </w:rPr>
            </w:pPr>
            <w:r w:rsidRPr="0005488A">
              <w:rPr>
                <w:b/>
                <w:bCs/>
                <w:rtl/>
              </w:rPr>
              <w:t>ثابتة</w:t>
            </w:r>
          </w:p>
          <w:p w14:paraId="434F796E" w14:textId="77777777" w:rsidR="006328F8" w:rsidRPr="0005488A" w:rsidRDefault="00407903" w:rsidP="006328F8">
            <w:pPr>
              <w:pStyle w:val="TabletextS5"/>
              <w:spacing w:line="260" w:lineRule="exact"/>
              <w:rPr>
                <w:rtl/>
              </w:rPr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br/>
            </w:r>
            <w:r w:rsidRPr="0005488A">
              <w:rPr>
                <w:rtl/>
              </w:rPr>
              <w:t>(فضاء-</w:t>
            </w:r>
            <w:proofErr w:type="gramStart"/>
            <w:r w:rsidRPr="0005488A">
              <w:rPr>
                <w:rtl/>
              </w:rPr>
              <w:t xml:space="preserve">أرض)  </w:t>
            </w:r>
            <w:ins w:id="13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proofErr w:type="gramEnd"/>
              <w:r w:rsidRPr="0005488A">
                <w:t xml:space="preserve"> ADD  </w:t>
              </w:r>
            </w:ins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</w:p>
          <w:p w14:paraId="5AF2476D" w14:textId="77777777" w:rsidR="006328F8" w:rsidRPr="0005488A" w:rsidRDefault="00407903" w:rsidP="006328F8">
            <w:pPr>
              <w:pStyle w:val="TabletextS5"/>
              <w:spacing w:line="260" w:lineRule="exact"/>
              <w:ind w:left="143" w:hanging="143"/>
            </w:pPr>
            <w:r w:rsidRPr="0005488A">
              <w:rPr>
                <w:b/>
                <w:bCs/>
                <w:rtl/>
              </w:rPr>
              <w:t>متنقلة</w:t>
            </w:r>
            <w:r w:rsidRPr="0005488A">
              <w:rPr>
                <w:rtl/>
              </w:rPr>
              <w:t xml:space="preserve"> باستثناء المتنقلة </w:t>
            </w:r>
            <w:r w:rsidRPr="0005488A">
              <w:rPr>
                <w:rtl/>
              </w:rPr>
              <w:br/>
              <w:t>للطيران</w:t>
            </w:r>
          </w:p>
          <w:p w14:paraId="1BAB11F7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rtl/>
              </w:rPr>
              <w:t>أبحاث فضائية (منفعلة)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D03C1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Tablefreq"/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6</w:t>
            </w:r>
          </w:p>
          <w:p w14:paraId="15E5C07C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استكشاف الأرض الساتلية</w:t>
            </w:r>
            <w:r w:rsidRPr="0005488A">
              <w:rPr>
                <w:rtl/>
              </w:rPr>
              <w:t xml:space="preserve"> (منفعلة)</w:t>
            </w:r>
          </w:p>
          <w:p w14:paraId="2A15FF75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ثابتة</w:t>
            </w:r>
          </w:p>
          <w:p w14:paraId="28F5FE00" w14:textId="77777777" w:rsidR="006328F8" w:rsidRPr="0005488A" w:rsidRDefault="00407903" w:rsidP="006328F8">
            <w:pPr>
              <w:pStyle w:val="TabletextS5"/>
              <w:spacing w:line="260" w:lineRule="exact"/>
              <w:rPr>
                <w:rtl/>
              </w:rPr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br/>
            </w:r>
            <w:r w:rsidRPr="0005488A">
              <w:rPr>
                <w:rtl/>
              </w:rPr>
              <w:t>(فضاء-</w:t>
            </w:r>
            <w:proofErr w:type="gramStart"/>
            <w:r w:rsidRPr="0005488A">
              <w:rPr>
                <w:rtl/>
              </w:rPr>
              <w:t xml:space="preserve">أرض) </w:t>
            </w:r>
            <w:r w:rsidRPr="0005488A">
              <w:rPr>
                <w:b/>
                <w:bCs/>
                <w:rtl/>
              </w:rPr>
              <w:t xml:space="preserve">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ins w:id="14" w:author="Aly, Abdullah" w:date="2018-07-27T14:57:00Z">
              <w:r w:rsidRPr="0005488A">
                <w:rPr>
                  <w:rStyle w:val="Artref"/>
                  <w:rtl/>
                </w:rPr>
                <w:t xml:space="preserve">  </w:t>
              </w:r>
            </w:ins>
            <w:ins w:id="15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</w:t>
              </w:r>
              <w:r w:rsidRPr="0005488A">
                <w:t>ADD</w:t>
              </w:r>
            </w:ins>
          </w:p>
          <w:p w14:paraId="001E1F52" w14:textId="77777777" w:rsidR="006328F8" w:rsidRPr="0005488A" w:rsidRDefault="00407903" w:rsidP="006328F8">
            <w:pPr>
              <w:pStyle w:val="TabletextS5"/>
              <w:spacing w:line="260" w:lineRule="exact"/>
              <w:ind w:left="143" w:hanging="143"/>
            </w:pPr>
            <w:r w:rsidRPr="0005488A">
              <w:rPr>
                <w:b/>
                <w:bCs/>
                <w:rtl/>
              </w:rPr>
              <w:t>متنقلة</w:t>
            </w:r>
            <w:r w:rsidRPr="0005488A">
              <w:rPr>
                <w:rtl/>
              </w:rPr>
              <w:t xml:space="preserve"> باستثناء المتنقلة </w:t>
            </w:r>
            <w:r w:rsidRPr="0005488A">
              <w:rPr>
                <w:rtl/>
              </w:rPr>
              <w:br/>
              <w:t>للطيران</w:t>
            </w:r>
          </w:p>
          <w:p w14:paraId="1EA42DAF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أبحاث فضائية</w:t>
            </w:r>
            <w:r w:rsidRPr="0005488A">
              <w:rPr>
                <w:rtl/>
              </w:rPr>
              <w:t xml:space="preserve"> (منفعلة)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96274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Tablefreq"/>
              </w:rPr>
            </w:pP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6</w:t>
            </w:r>
          </w:p>
          <w:p w14:paraId="1AC2AFC5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b/>
                <w:bCs/>
                <w:rtl/>
              </w:rPr>
              <w:t>استكشاف الأرض الساتلية</w:t>
            </w:r>
            <w:r w:rsidRPr="0005488A">
              <w:rPr>
                <w:rtl/>
              </w:rPr>
              <w:t xml:space="preserve"> (منفعلة)</w:t>
            </w:r>
          </w:p>
          <w:p w14:paraId="39DDD1D0" w14:textId="77777777" w:rsidR="006328F8" w:rsidRPr="0005488A" w:rsidRDefault="00407903" w:rsidP="006328F8">
            <w:pPr>
              <w:pStyle w:val="TabletextS5"/>
              <w:spacing w:line="260" w:lineRule="exact"/>
              <w:rPr>
                <w:rtl/>
              </w:rPr>
            </w:pPr>
            <w:r w:rsidRPr="0005488A">
              <w:rPr>
                <w:b/>
                <w:bCs/>
                <w:rtl/>
              </w:rPr>
              <w:t>ثابتة</w:t>
            </w:r>
          </w:p>
          <w:p w14:paraId="0DC6E9B7" w14:textId="77777777" w:rsidR="006328F8" w:rsidRPr="0005488A" w:rsidRDefault="00407903" w:rsidP="006328F8">
            <w:pPr>
              <w:pStyle w:val="TabletextS5"/>
              <w:spacing w:line="260" w:lineRule="exact"/>
              <w:rPr>
                <w:bCs/>
              </w:rPr>
            </w:pP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br/>
            </w:r>
            <w:r w:rsidRPr="0005488A">
              <w:rPr>
                <w:rtl/>
              </w:rPr>
              <w:t>(فضاء-</w:t>
            </w:r>
            <w:proofErr w:type="gramStart"/>
            <w:r w:rsidRPr="0005488A">
              <w:rPr>
                <w:rtl/>
              </w:rPr>
              <w:t xml:space="preserve">أرض)  </w:t>
            </w:r>
            <w:ins w:id="16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proofErr w:type="gramEnd"/>
              <w:r w:rsidRPr="0005488A">
                <w:rPr>
                  <w:bCs/>
                </w:rPr>
                <w:t xml:space="preserve"> ADD</w:t>
              </w:r>
            </w:ins>
            <w:ins w:id="17" w:author="Aly, Abdullah" w:date="2018-07-27T14:58:00Z">
              <w:r w:rsidRPr="0005488A">
                <w:rPr>
                  <w:bCs/>
                </w:rPr>
                <w:t xml:space="preserve">  </w:t>
              </w:r>
            </w:ins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</w:p>
          <w:p w14:paraId="2300BA18" w14:textId="77777777" w:rsidR="006328F8" w:rsidRPr="0005488A" w:rsidRDefault="00407903" w:rsidP="006328F8">
            <w:pPr>
              <w:pStyle w:val="TabletextS5"/>
              <w:spacing w:line="260" w:lineRule="exact"/>
              <w:ind w:left="143" w:hanging="143"/>
            </w:pPr>
            <w:r w:rsidRPr="0005488A">
              <w:rPr>
                <w:b/>
                <w:bCs/>
                <w:rtl/>
              </w:rPr>
              <w:t>متنقلة</w:t>
            </w:r>
            <w:r w:rsidRPr="0005488A">
              <w:rPr>
                <w:rtl/>
              </w:rPr>
              <w:t xml:space="preserve"> باستثناء المتنقلة </w:t>
            </w:r>
            <w:r w:rsidRPr="0005488A">
              <w:rPr>
                <w:rtl/>
              </w:rPr>
              <w:br/>
              <w:t>للطيران</w:t>
            </w:r>
          </w:p>
          <w:p w14:paraId="6DEFEF6D" w14:textId="77777777" w:rsidR="006328F8" w:rsidRPr="0005488A" w:rsidRDefault="00407903" w:rsidP="006328F8">
            <w:pPr>
              <w:pStyle w:val="TabletextS5"/>
              <w:spacing w:line="260" w:lineRule="exact"/>
            </w:pPr>
            <w:r w:rsidRPr="0005488A">
              <w:rPr>
                <w:rtl/>
              </w:rPr>
              <w:t>أبحاث فضائية (منفعلة)</w:t>
            </w:r>
          </w:p>
        </w:tc>
      </w:tr>
      <w:tr w:rsidR="006328F8" w:rsidRPr="0005488A" w14:paraId="0F757DC7" w14:textId="77777777" w:rsidTr="006328F8">
        <w:trPr>
          <w:cantSplit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0EFD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Artref"/>
                <w:b/>
                <w:bCs/>
                <w:rPrChange w:id="18" w:author="Ghali, Joy" w:date="2019-10-25T12:36:00Z">
                  <w:rPr>
                    <w:rStyle w:val="Artref"/>
                    <w:b/>
                    <w:bCs/>
                    <w:sz w:val="22"/>
                    <w:szCs w:val="30"/>
                    <w:lang w:bidi="ar-SA"/>
                  </w:rPr>
                </w:rPrChange>
              </w:rPr>
            </w:pPr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C.</w:t>
            </w:r>
            <w:r w:rsidRPr="00C95017">
              <w:rPr>
                <w:rStyle w:val="Artref"/>
              </w:rPr>
              <w:t>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B136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Artref"/>
                <w:b/>
                <w:bCs/>
              </w:rPr>
            </w:pPr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5263" w14:textId="77777777" w:rsidR="006328F8" w:rsidRPr="0005488A" w:rsidRDefault="00407903" w:rsidP="006328F8">
            <w:pPr>
              <w:pStyle w:val="TabletextS5"/>
              <w:spacing w:line="260" w:lineRule="exact"/>
              <w:rPr>
                <w:rStyle w:val="Artref"/>
                <w:b/>
                <w:bCs/>
              </w:rPr>
            </w:pPr>
            <w:r w:rsidRPr="00C95017">
              <w:rPr>
                <w:rStyle w:val="Artref"/>
              </w:rPr>
              <w:t>522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</w:p>
        </w:tc>
      </w:tr>
      <w:tr w:rsidR="006328F8" w:rsidRPr="0005488A" w14:paraId="534B3882" w14:textId="77777777" w:rsidTr="006328F8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EA8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223" w:hanging="3223"/>
            </w:pPr>
            <w:r w:rsidRPr="00C95017">
              <w:rPr>
                <w:rStyle w:val="Tablefreq"/>
              </w:rPr>
              <w:t>19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3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8</w:t>
            </w:r>
            <w:r w:rsidRPr="0005488A">
              <w:rPr>
                <w:bCs/>
                <w:color w:val="000000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6F4431D2" w14:textId="41E2FF14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223" w:hanging="3223"/>
              <w:rPr>
                <w:bCs/>
              </w:rPr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ثابتة-ساتلية</w:t>
            </w:r>
            <w:r w:rsidRPr="0005488A">
              <w:rPr>
                <w:rtl/>
              </w:rPr>
              <w:t xml:space="preserve"> (فضاء-</w:t>
            </w:r>
            <w:proofErr w:type="gramStart"/>
            <w:r w:rsidRPr="0005488A">
              <w:rPr>
                <w:rtl/>
              </w:rPr>
              <w:t xml:space="preserve">أرض) </w:t>
            </w:r>
            <w:r w:rsidRPr="0005488A">
              <w:rPr>
                <w:b/>
                <w:bCs/>
                <w:rtl/>
              </w:rPr>
              <w:t xml:space="preserve">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rStyle w:val="Artref"/>
                <w:rtl/>
              </w:rPr>
              <w:t xml:space="preserve">  </w:t>
            </w:r>
            <w:ins w:id="19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ADD</w:t>
              </w:r>
            </w:ins>
            <w:ins w:id="20" w:author="Aly, Abdullah" w:date="2018-07-27T14:58:00Z">
              <w:r w:rsidRPr="0005488A">
                <w:rPr>
                  <w:bCs/>
                </w:rPr>
                <w:t xml:space="preserve">  </w:t>
              </w:r>
            </w:ins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</w:p>
          <w:p w14:paraId="2638275F" w14:textId="3C607178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223" w:hanging="3223"/>
              <w:rPr>
                <w:rtl/>
              </w:rPr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</w:tc>
      </w:tr>
      <w:tr w:rsidR="006328F8" w:rsidRPr="0005488A" w14:paraId="222C99C9" w14:textId="77777777" w:rsidTr="006328F8">
        <w:trPr>
          <w:cantSplit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BAA2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rPr>
                <w:b/>
                <w:bCs/>
                <w:rtl/>
              </w:rPr>
            </w:pPr>
            <w:r w:rsidRPr="00C95017">
              <w:rPr>
                <w:rStyle w:val="Tablefreq"/>
              </w:rPr>
              <w:t>19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7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19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3</w:t>
            </w:r>
            <w:r w:rsidRPr="0005488A">
              <w:rPr>
                <w:bCs/>
                <w:color w:val="000000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7ADB7F70" w14:textId="77777777" w:rsidR="006328F8" w:rsidRPr="0005488A" w:rsidRDefault="00407903" w:rsidP="003272A7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  <w:ind w:left="3374" w:hanging="3374"/>
              <w:rPr>
                <w:bCs/>
              </w:rPr>
            </w:pPr>
            <w:r w:rsidRPr="0005488A">
              <w:rPr>
                <w:b/>
                <w:bCs/>
                <w:rtl/>
              </w:rPr>
              <w:tab/>
              <w:t>ثابتة ساتلية</w:t>
            </w:r>
            <w:r w:rsidRPr="0005488A">
              <w:rPr>
                <w:rtl/>
              </w:rPr>
              <w:t xml:space="preserve"> (فضاء-أرض) (أرض-</w:t>
            </w:r>
            <w:proofErr w:type="gramStart"/>
            <w:r w:rsidRPr="0005488A">
              <w:rPr>
                <w:rtl/>
              </w:rPr>
              <w:t xml:space="preserve">فضاء)  </w:t>
            </w:r>
            <w:r w:rsidRPr="00C95017">
              <w:rPr>
                <w:rStyle w:val="Artref"/>
              </w:rPr>
              <w:t>523</w:t>
            </w:r>
            <w:proofErr w:type="gramEnd"/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b/>
                <w:bCs/>
                <w:rtl/>
              </w:rPr>
              <w:br/>
            </w:r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C.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  <w:rtl/>
              </w:rPr>
              <w:t xml:space="preserve">  </w:t>
            </w:r>
            <w:ins w:id="21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ADD</w:t>
              </w:r>
            </w:ins>
            <w:ins w:id="22" w:author="Aly, Abdullah" w:date="2018-07-27T14:58:00Z">
              <w:r w:rsidRPr="0005488A">
                <w:rPr>
                  <w:bCs/>
                </w:rPr>
                <w:t xml:space="preserve">  </w:t>
              </w:r>
            </w:ins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E.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D.</w:t>
            </w:r>
            <w:r w:rsidRPr="00C95017">
              <w:rPr>
                <w:rStyle w:val="Artref"/>
              </w:rPr>
              <w:t>5</w:t>
            </w:r>
          </w:p>
          <w:p w14:paraId="51B4DA6E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60" w:lineRule="exact"/>
            </w:pPr>
            <w:r w:rsidRPr="0005488A">
              <w:tab/>
            </w: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</w:tc>
      </w:tr>
    </w:tbl>
    <w:p w14:paraId="4003CB97" w14:textId="57044951" w:rsidR="003F7321" w:rsidRPr="00F72607" w:rsidRDefault="00407903" w:rsidP="00975E6A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05488A">
        <w:rPr>
          <w:rtl/>
        </w:rPr>
        <w:t>الأسباب:</w:t>
      </w:r>
      <w:r w:rsidRPr="0005488A">
        <w:tab/>
      </w:r>
      <w:r w:rsidR="00975E6A" w:rsidRPr="00F72607">
        <w:rPr>
          <w:rFonts w:ascii="Times New Roman" w:hAnsi="Times New Roman" w:hint="eastAsia"/>
          <w:b w:val="0"/>
          <w:bCs w:val="0"/>
          <w:rtl/>
          <w:lang w:bidi="ar-EG"/>
        </w:rPr>
        <w:t>إضافة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حاشية لنطاقي التردد </w:t>
      </w:r>
      <w:r w:rsidR="00975E6A" w:rsidRPr="00F72607">
        <w:rPr>
          <w:rFonts w:ascii="Times New Roman" w:hAnsi="Times New Roman"/>
          <w:b w:val="0"/>
          <w:bCs w:val="0"/>
          <w:lang w:bidi="ar-EG"/>
        </w:rPr>
        <w:t>GHz 19,7-17,7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و</w:t>
      </w:r>
      <w:r w:rsidR="00975E6A" w:rsidRPr="00F72607">
        <w:rPr>
          <w:rFonts w:ascii="Times New Roman" w:hAnsi="Times New Roman"/>
          <w:b w:val="0"/>
          <w:bCs w:val="0"/>
          <w:lang w:bidi="ar-EG"/>
        </w:rPr>
        <w:t>GHz 29,5-27,5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للإحالة إلى مشروع القرار الجديد </w:t>
      </w:r>
      <w:r w:rsidR="00975E6A" w:rsidRPr="00F72607">
        <w:rPr>
          <w:rFonts w:ascii="Times New Roman" w:hAnsi="Times New Roman"/>
          <w:lang w:bidi="ar-EG"/>
        </w:rPr>
        <w:t>[AUS/A15]</w:t>
      </w:r>
      <w:r w:rsidR="00D159A9">
        <w:rPr>
          <w:rFonts w:ascii="Times New Roman" w:hAnsi="Times New Roman"/>
          <w:lang w:bidi="ar-EG"/>
        </w:rPr>
        <w:t> </w:t>
      </w:r>
      <w:r w:rsidR="00975E6A" w:rsidRPr="00F72607">
        <w:rPr>
          <w:rFonts w:ascii="Times New Roman" w:hAnsi="Times New Roman"/>
          <w:lang w:bidi="ar-EG"/>
        </w:rPr>
        <w:t>(WRC-19)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6CA63B44" w14:textId="77777777" w:rsidR="003F7321" w:rsidRPr="0005488A" w:rsidRDefault="00407903">
      <w:pPr>
        <w:pStyle w:val="Proposal"/>
      </w:pPr>
      <w:r w:rsidRPr="0005488A">
        <w:t>MOD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3</w:t>
      </w:r>
      <w:r w:rsidRPr="0005488A">
        <w:rPr>
          <w:vanish/>
          <w:color w:val="7F7F7F" w:themeColor="text1" w:themeTint="80"/>
          <w:vertAlign w:val="superscript"/>
        </w:rPr>
        <w:t>#49990</w:t>
      </w:r>
    </w:p>
    <w:p w14:paraId="403C909F" w14:textId="77777777" w:rsidR="006328F8" w:rsidRPr="0005488A" w:rsidRDefault="00407903" w:rsidP="006328F8">
      <w:pPr>
        <w:pStyle w:val="Tabletitle"/>
        <w:rPr>
          <w:rtl/>
        </w:rPr>
      </w:pPr>
      <w:r w:rsidRPr="0005488A">
        <w:t xml:space="preserve">GHz </w:t>
      </w:r>
      <w:r w:rsidRPr="00C95017">
        <w:t>29</w:t>
      </w:r>
      <w:r w:rsidRPr="0005488A">
        <w:t>,</w:t>
      </w:r>
      <w:r w:rsidRPr="00C95017">
        <w:t>9</w:t>
      </w:r>
      <w:r w:rsidRPr="0005488A">
        <w:t>-</w:t>
      </w:r>
      <w:r w:rsidRPr="00C95017">
        <w:t>24</w:t>
      </w:r>
      <w:r w:rsidRPr="0005488A">
        <w:t>,</w:t>
      </w:r>
      <w:r w:rsidRPr="00C95017">
        <w:t>75</w:t>
      </w:r>
    </w:p>
    <w:tbl>
      <w:tblPr>
        <w:bidiVisual/>
        <w:tblW w:w="5000" w:type="pct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5"/>
        <w:gridCol w:w="3206"/>
        <w:gridCol w:w="3208"/>
      </w:tblGrid>
      <w:tr w:rsidR="006328F8" w:rsidRPr="0005488A" w14:paraId="7D7AE034" w14:textId="77777777" w:rsidTr="006328F8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F368" w14:textId="77777777" w:rsidR="006328F8" w:rsidRPr="0005488A" w:rsidRDefault="00407903" w:rsidP="006328F8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05488A">
              <w:rPr>
                <w:rtl/>
              </w:rPr>
              <w:t>التوزيع على الخدمات</w:t>
            </w:r>
          </w:p>
        </w:tc>
      </w:tr>
      <w:tr w:rsidR="006328F8" w:rsidRPr="0005488A" w14:paraId="4FF23377" w14:textId="77777777" w:rsidTr="006328F8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BCE" w14:textId="77777777" w:rsidR="006328F8" w:rsidRPr="0005488A" w:rsidRDefault="00407903" w:rsidP="006328F8">
            <w:pPr>
              <w:pStyle w:val="Tablehead"/>
              <w:keepLines/>
              <w:spacing w:before="0" w:line="280" w:lineRule="exact"/>
              <w:rPr>
                <w:rtl/>
              </w:rPr>
            </w:pPr>
            <w:r w:rsidRPr="0005488A">
              <w:rPr>
                <w:rtl/>
              </w:rPr>
              <w:t xml:space="preserve">الإقليم </w:t>
            </w:r>
            <w:r w:rsidRPr="00C95017"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3D9" w14:textId="77777777" w:rsidR="006328F8" w:rsidRPr="0005488A" w:rsidRDefault="00407903" w:rsidP="006328F8">
            <w:pPr>
              <w:pStyle w:val="Tablehead"/>
              <w:keepLines/>
              <w:spacing w:before="0" w:line="280" w:lineRule="exact"/>
            </w:pPr>
            <w:r w:rsidRPr="0005488A">
              <w:rPr>
                <w:rtl/>
              </w:rPr>
              <w:t xml:space="preserve">الإقليم </w:t>
            </w:r>
            <w:r w:rsidRPr="00C95017"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8F8" w14:textId="77777777" w:rsidR="006328F8" w:rsidRPr="0005488A" w:rsidRDefault="00407903" w:rsidP="006328F8">
            <w:pPr>
              <w:pStyle w:val="Tablehead"/>
              <w:keepLines/>
              <w:spacing w:before="0" w:line="280" w:lineRule="exact"/>
            </w:pPr>
            <w:r w:rsidRPr="0005488A">
              <w:rPr>
                <w:rtl/>
              </w:rPr>
              <w:t xml:space="preserve">الإقليم </w:t>
            </w:r>
            <w:r w:rsidRPr="00C95017">
              <w:t>3</w:t>
            </w:r>
          </w:p>
        </w:tc>
      </w:tr>
      <w:tr w:rsidR="006328F8" w:rsidRPr="0005488A" w14:paraId="3AEF6CD7" w14:textId="77777777" w:rsidTr="006328F8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401D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</w:tabs>
              <w:spacing w:line="280" w:lineRule="exact"/>
              <w:ind w:left="3052" w:hanging="3016"/>
              <w:rPr>
                <w:rtl/>
              </w:rPr>
            </w:pPr>
            <w:r w:rsidRPr="00C95017">
              <w:rPr>
                <w:rStyle w:val="Tablefreq"/>
              </w:rPr>
              <w:t>28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5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27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5</w:t>
            </w:r>
            <w:r w:rsidRPr="0005488A">
              <w:rPr>
                <w:bCs/>
                <w:color w:val="000000"/>
                <w:rtl/>
              </w:rPr>
              <w:tab/>
            </w:r>
            <w:proofErr w:type="gramStart"/>
            <w:r w:rsidRPr="0005488A">
              <w:rPr>
                <w:b/>
                <w:bCs/>
                <w:rtl/>
              </w:rPr>
              <w:t xml:space="preserve">ثابتة  </w:t>
            </w:r>
            <w:r w:rsidRPr="00C95017">
              <w:rPr>
                <w:rStyle w:val="Artref"/>
              </w:rPr>
              <w:t>537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proofErr w:type="gramEnd"/>
          </w:p>
          <w:p w14:paraId="268150E2" w14:textId="77777777" w:rsidR="006328F8" w:rsidRPr="0005488A" w:rsidRDefault="00407903" w:rsidP="00D159A9">
            <w:pPr>
              <w:pStyle w:val="TabletextS5"/>
              <w:tabs>
                <w:tab w:val="clear" w:pos="3016"/>
                <w:tab w:val="left" w:pos="3136"/>
              </w:tabs>
              <w:spacing w:line="280" w:lineRule="exact"/>
              <w:ind w:left="3052" w:hanging="1985"/>
            </w:pPr>
            <w:r w:rsidRPr="0005488A">
              <w:tab/>
            </w:r>
            <w:r w:rsidRPr="0005488A">
              <w:tab/>
            </w:r>
            <w:r w:rsidRPr="0005488A">
              <w:rPr>
                <w:b/>
                <w:bCs/>
                <w:rtl/>
              </w:rPr>
              <w:t xml:space="preserve">ثابتة ساتلية </w:t>
            </w:r>
            <w:r w:rsidRPr="0005488A">
              <w:rPr>
                <w:rtl/>
              </w:rPr>
              <w:t>(أرض-</w:t>
            </w:r>
            <w:proofErr w:type="gramStart"/>
            <w:r w:rsidRPr="0005488A">
              <w:rPr>
                <w:rtl/>
              </w:rPr>
              <w:t xml:space="preserve">فضاء)  </w:t>
            </w:r>
            <w:ins w:id="23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proofErr w:type="gramEnd"/>
              <w:r w:rsidRPr="0005488A">
                <w:rPr>
                  <w:bCs/>
                </w:rPr>
                <w:t xml:space="preserve"> ADD</w:t>
              </w:r>
            </w:ins>
            <w:ins w:id="24" w:author="Aly, Abdullah" w:date="2018-07-27T14:58:00Z">
              <w:r w:rsidRPr="0005488A">
                <w:rPr>
                  <w:bCs/>
                </w:rPr>
                <w:t xml:space="preserve">  </w:t>
              </w:r>
            </w:ins>
            <w:r w:rsidRPr="00C95017">
              <w:rPr>
                <w:rStyle w:val="Artref"/>
              </w:rPr>
              <w:t>539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</w:p>
          <w:p w14:paraId="4A08B85B" w14:textId="77777777" w:rsidR="006328F8" w:rsidRPr="0005488A" w:rsidRDefault="00407903" w:rsidP="00D159A9">
            <w:pPr>
              <w:pStyle w:val="TabletextS5"/>
              <w:tabs>
                <w:tab w:val="clear" w:pos="3016"/>
                <w:tab w:val="left" w:pos="3136"/>
              </w:tabs>
              <w:spacing w:line="280" w:lineRule="exact"/>
              <w:ind w:left="3052" w:hanging="1985"/>
              <w:rPr>
                <w:rtl/>
              </w:rPr>
            </w:pPr>
            <w:r w:rsidRPr="0005488A">
              <w:tab/>
            </w: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  <w:p w14:paraId="4B95551F" w14:textId="77777777" w:rsidR="006328F8" w:rsidRPr="0005488A" w:rsidRDefault="00407903" w:rsidP="00D159A9">
            <w:pPr>
              <w:pStyle w:val="TabletextS5"/>
              <w:tabs>
                <w:tab w:val="clear" w:pos="3016"/>
                <w:tab w:val="left" w:pos="3136"/>
              </w:tabs>
              <w:spacing w:line="280" w:lineRule="exact"/>
              <w:ind w:left="3052" w:hanging="1985"/>
              <w:rPr>
                <w:rStyle w:val="Artref"/>
                <w:b/>
                <w:bCs/>
              </w:rPr>
            </w:pPr>
            <w:r w:rsidRPr="0005488A">
              <w:tab/>
            </w:r>
            <w:r w:rsidRPr="0005488A">
              <w:tab/>
            </w:r>
            <w:r w:rsidRPr="00C95017">
              <w:rPr>
                <w:rStyle w:val="Artref"/>
              </w:rPr>
              <w:t>540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538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</w:tr>
      <w:tr w:rsidR="006328F8" w:rsidRPr="0005488A" w14:paraId="4C92250B" w14:textId="77777777" w:rsidTr="006328F8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4123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80" w:lineRule="exact"/>
              <w:ind w:left="3016" w:hanging="3016"/>
              <w:rPr>
                <w:rtl/>
              </w:rPr>
            </w:pPr>
            <w:r w:rsidRPr="00C95017">
              <w:rPr>
                <w:rStyle w:val="Tablefreq"/>
              </w:rPr>
              <w:t>29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28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5</w:t>
            </w:r>
            <w:r w:rsidRPr="0005488A">
              <w:rPr>
                <w:bCs/>
                <w:color w:val="000000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45E284B3" w14:textId="7B3C2101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80" w:lineRule="exact"/>
              <w:ind w:left="3016" w:hanging="3016"/>
              <w:rPr>
                <w:bCs/>
                <w:rtl/>
              </w:rPr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(أرض-</w:t>
            </w:r>
            <w:proofErr w:type="gramStart"/>
            <w:r w:rsidRPr="0005488A">
              <w:rPr>
                <w:rtl/>
              </w:rPr>
              <w:t xml:space="preserve">فضاء)  </w:t>
            </w:r>
            <w:r w:rsidRPr="00C95017">
              <w:rPr>
                <w:rStyle w:val="Artref"/>
              </w:rPr>
              <w:t>484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539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  <w:ins w:id="25" w:author="Aly, Abdullah" w:date="2018-07-27T15:06:00Z">
              <w:r w:rsidRPr="0005488A">
                <w:rPr>
                  <w:rStyle w:val="Artref"/>
                  <w:rtl/>
                </w:rPr>
                <w:t xml:space="preserve">  </w:t>
              </w:r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ADD</w:t>
              </w:r>
            </w:ins>
          </w:p>
          <w:p w14:paraId="1E09AE95" w14:textId="4CCB1DCC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80" w:lineRule="exact"/>
              <w:ind w:left="3016" w:hanging="3016"/>
              <w:rPr>
                <w:rtl/>
              </w:rPr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  <w:p w14:paraId="747B3EA7" w14:textId="4D9C6CE2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80" w:lineRule="exact"/>
              <w:ind w:left="3016" w:hanging="3016"/>
            </w:pPr>
            <w:r w:rsidRPr="0005488A">
              <w:tab/>
            </w:r>
            <w:r w:rsidRPr="0005488A">
              <w:rPr>
                <w:rtl/>
              </w:rPr>
              <w:t xml:space="preserve">استكشاف الأرض الساتلية (أرض-فضاء)  </w:t>
            </w:r>
            <w:r w:rsidRPr="0005488A">
              <w:rPr>
                <w:rStyle w:val="Artref"/>
              </w:rPr>
              <w:t xml:space="preserve"> </w:t>
            </w:r>
            <w:r w:rsidRPr="00C95017">
              <w:rPr>
                <w:rStyle w:val="Artref"/>
              </w:rPr>
              <w:t>541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371F732C" w14:textId="2742ED75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080"/>
              </w:tabs>
              <w:spacing w:line="280" w:lineRule="exact"/>
              <w:ind w:left="3016" w:hanging="3016"/>
              <w:rPr>
                <w:rStyle w:val="Artref"/>
                <w:b/>
                <w:bCs/>
              </w:rPr>
            </w:pPr>
            <w:r w:rsidRPr="0005488A">
              <w:tab/>
            </w:r>
            <w:r w:rsidRPr="00C95017">
              <w:rPr>
                <w:rStyle w:val="Artref"/>
              </w:rPr>
              <w:t>540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</w:tr>
      <w:tr w:rsidR="006328F8" w:rsidRPr="0005488A" w14:paraId="307EDC3A" w14:textId="77777777" w:rsidTr="006328F8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A78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36"/>
              </w:tabs>
              <w:spacing w:line="280" w:lineRule="exact"/>
              <w:ind w:left="3016" w:hanging="3016"/>
              <w:rPr>
                <w:rtl/>
              </w:rPr>
            </w:pPr>
            <w:r w:rsidRPr="00C95017">
              <w:rPr>
                <w:rStyle w:val="Tablefreq"/>
              </w:rPr>
              <w:t>29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5</w:t>
            </w:r>
            <w:r w:rsidRPr="0005488A">
              <w:rPr>
                <w:rStyle w:val="Tablefreq"/>
              </w:rPr>
              <w:t>-</w:t>
            </w:r>
            <w:r w:rsidRPr="00C95017">
              <w:rPr>
                <w:rStyle w:val="Tablefreq"/>
              </w:rPr>
              <w:t>29</w:t>
            </w:r>
            <w:r w:rsidRPr="0005488A">
              <w:rPr>
                <w:rStyle w:val="Tablefreq"/>
              </w:rPr>
              <w:t>,</w:t>
            </w:r>
            <w:r w:rsidRPr="00C95017">
              <w:rPr>
                <w:rStyle w:val="Tablefreq"/>
              </w:rPr>
              <w:t>1</w:t>
            </w:r>
            <w:r w:rsidRPr="0005488A">
              <w:rPr>
                <w:rStyle w:val="Tablefreq"/>
                <w:rtl/>
              </w:rPr>
              <w:tab/>
            </w:r>
            <w:r w:rsidRPr="0005488A">
              <w:rPr>
                <w:b/>
                <w:bCs/>
                <w:rtl/>
              </w:rPr>
              <w:t>ثابتة</w:t>
            </w:r>
          </w:p>
          <w:p w14:paraId="3466BE68" w14:textId="77777777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36"/>
              </w:tabs>
              <w:spacing w:line="280" w:lineRule="exact"/>
              <w:ind w:left="3016" w:hanging="3016"/>
            </w:pPr>
            <w:r w:rsidRPr="0005488A">
              <w:rPr>
                <w:rtl/>
              </w:rPr>
              <w:tab/>
            </w:r>
            <w:r w:rsidRPr="0005488A">
              <w:rPr>
                <w:b/>
                <w:bCs/>
                <w:rtl/>
              </w:rPr>
              <w:t>ثابتة ساتلية</w:t>
            </w:r>
            <w:r w:rsidRPr="0005488A">
              <w:rPr>
                <w:rtl/>
              </w:rPr>
              <w:t xml:space="preserve"> (أرض-</w:t>
            </w:r>
            <w:proofErr w:type="gramStart"/>
            <w:r w:rsidRPr="0005488A">
              <w:rPr>
                <w:rtl/>
              </w:rPr>
              <w:t xml:space="preserve">فضاء)  </w:t>
            </w:r>
            <w:r w:rsidRPr="00C95017">
              <w:rPr>
                <w:rStyle w:val="Artref"/>
              </w:rPr>
              <w:t>516</w:t>
            </w:r>
            <w:r w:rsidRPr="0005488A">
              <w:rPr>
                <w:rStyle w:val="Artref"/>
              </w:rPr>
              <w:t>B.</w:t>
            </w:r>
            <w:r w:rsidRPr="00C95017">
              <w:rPr>
                <w:rStyle w:val="Artref"/>
              </w:rPr>
              <w:t>5</w:t>
            </w:r>
            <w:proofErr w:type="gramEnd"/>
            <w:r w:rsidRPr="0005488A">
              <w:rPr>
                <w:rStyle w:val="Artref"/>
                <w:rtl/>
              </w:rPr>
              <w:t xml:space="preserve">  </w:t>
            </w:r>
            <w:r w:rsidRPr="00C95017">
              <w:rPr>
                <w:rStyle w:val="Artref"/>
              </w:rPr>
              <w:t>535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E.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523</w:t>
            </w:r>
            <w:r w:rsidRPr="0005488A">
              <w:rPr>
                <w:rStyle w:val="Artref"/>
              </w:rPr>
              <w:t>C.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br/>
            </w:r>
            <w:ins w:id="26" w:author="Aly, Abdullah" w:date="2018-07-27T14:45:00Z">
              <w:r w:rsidRPr="0005488A">
                <w:rPr>
                  <w:rStyle w:val="Artref"/>
                </w:rPr>
                <w:t>A</w:t>
              </w:r>
              <w:r w:rsidRPr="00C95017">
                <w:rPr>
                  <w:rStyle w:val="Artref"/>
                </w:rPr>
                <w:t>15</w:t>
              </w:r>
              <w:r w:rsidRPr="0005488A">
                <w:rPr>
                  <w:rStyle w:val="Artref"/>
                </w:rPr>
                <w:t>.</w:t>
              </w:r>
              <w:r w:rsidRPr="00C95017">
                <w:rPr>
                  <w:rStyle w:val="Artref"/>
                </w:rPr>
                <w:t>5</w:t>
              </w:r>
              <w:r w:rsidRPr="0005488A">
                <w:rPr>
                  <w:bCs/>
                </w:rPr>
                <w:t xml:space="preserve"> ADD</w:t>
              </w:r>
            </w:ins>
            <w:ins w:id="27" w:author="Aly, Abdullah" w:date="2018-07-27T14:58:00Z">
              <w:r w:rsidRPr="0005488A">
                <w:rPr>
                  <w:bCs/>
                </w:rPr>
                <w:t xml:space="preserve">  </w:t>
              </w:r>
            </w:ins>
            <w:r w:rsidRPr="00C95017">
              <w:rPr>
                <w:rStyle w:val="Artref"/>
              </w:rPr>
              <w:t>541</w:t>
            </w:r>
            <w:r w:rsidRPr="0005488A">
              <w:rPr>
                <w:rStyle w:val="Artref"/>
              </w:rPr>
              <w:t>A.</w:t>
            </w:r>
            <w:r w:rsidRPr="00C95017">
              <w:rPr>
                <w:rStyle w:val="Artref"/>
              </w:rPr>
              <w:t>5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539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64A37A30" w14:textId="0509E99B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36"/>
              </w:tabs>
              <w:spacing w:line="280" w:lineRule="exact"/>
              <w:ind w:left="3016" w:hanging="3016"/>
            </w:pPr>
            <w:r w:rsidRPr="0005488A">
              <w:tab/>
            </w:r>
            <w:r w:rsidRPr="0005488A">
              <w:rPr>
                <w:b/>
                <w:bCs/>
                <w:rtl/>
              </w:rPr>
              <w:t>متنقلة</w:t>
            </w:r>
          </w:p>
          <w:p w14:paraId="6E937E8B" w14:textId="68538811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36"/>
              </w:tabs>
              <w:spacing w:line="280" w:lineRule="exact"/>
              <w:ind w:left="3016" w:hanging="3016"/>
            </w:pPr>
            <w:r w:rsidRPr="0005488A">
              <w:tab/>
            </w:r>
            <w:r w:rsidRPr="0005488A">
              <w:rPr>
                <w:rtl/>
              </w:rPr>
              <w:t xml:space="preserve">استكشاف الأرض الساتلية (أرض-فضاء)  </w:t>
            </w:r>
            <w:r w:rsidRPr="0005488A">
              <w:rPr>
                <w:rStyle w:val="Artref"/>
              </w:rPr>
              <w:t xml:space="preserve">  </w:t>
            </w:r>
            <w:r w:rsidRPr="00C95017">
              <w:rPr>
                <w:rStyle w:val="Artref"/>
              </w:rPr>
              <w:t>541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  <w:p w14:paraId="2B6A850C" w14:textId="6797ED2F" w:rsidR="006328F8" w:rsidRPr="0005488A" w:rsidRDefault="00407903" w:rsidP="00D159A9">
            <w:pPr>
              <w:pStyle w:val="TabletextS5"/>
              <w:tabs>
                <w:tab w:val="clear" w:pos="1985"/>
                <w:tab w:val="clear" w:pos="3016"/>
                <w:tab w:val="left" w:pos="3136"/>
              </w:tabs>
              <w:spacing w:line="280" w:lineRule="exact"/>
              <w:ind w:left="3016" w:hanging="3016"/>
              <w:rPr>
                <w:rStyle w:val="Artref"/>
                <w:b/>
                <w:bCs/>
              </w:rPr>
            </w:pPr>
            <w:r w:rsidRPr="0005488A">
              <w:tab/>
            </w:r>
            <w:r w:rsidRPr="00C95017">
              <w:rPr>
                <w:rStyle w:val="Artref"/>
              </w:rPr>
              <w:t>540</w:t>
            </w:r>
            <w:r w:rsidRPr="0005488A">
              <w:rPr>
                <w:rStyle w:val="Artref"/>
              </w:rPr>
              <w:t>.</w:t>
            </w:r>
            <w:r w:rsidRPr="00C95017">
              <w:rPr>
                <w:rStyle w:val="Artref"/>
              </w:rPr>
              <w:t>5</w:t>
            </w:r>
          </w:p>
        </w:tc>
      </w:tr>
    </w:tbl>
    <w:p w14:paraId="5F8CF843" w14:textId="6FC25BCF" w:rsidR="00975E6A" w:rsidRPr="00F72607" w:rsidRDefault="00407903" w:rsidP="00975E6A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05488A">
        <w:rPr>
          <w:rtl/>
        </w:rPr>
        <w:t>الأسباب:</w:t>
      </w:r>
      <w:r w:rsidRPr="0005488A">
        <w:tab/>
      </w:r>
      <w:r w:rsidR="00975E6A" w:rsidRPr="00F72607">
        <w:rPr>
          <w:rFonts w:ascii="Times New Roman" w:hAnsi="Times New Roman" w:hint="eastAsia"/>
          <w:b w:val="0"/>
          <w:bCs w:val="0"/>
          <w:rtl/>
          <w:lang w:bidi="ar-EG"/>
        </w:rPr>
        <w:t>إضافة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حاشية لنطاقي التردد </w:t>
      </w:r>
      <w:r w:rsidR="00975E6A" w:rsidRPr="00F72607">
        <w:rPr>
          <w:rFonts w:ascii="Times New Roman" w:hAnsi="Times New Roman"/>
          <w:b w:val="0"/>
          <w:bCs w:val="0"/>
          <w:lang w:bidi="ar-EG"/>
        </w:rPr>
        <w:t>GHz 19,7-17,7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و</w:t>
      </w:r>
      <w:r w:rsidR="00975E6A" w:rsidRPr="00F72607">
        <w:rPr>
          <w:rFonts w:ascii="Times New Roman" w:hAnsi="Times New Roman"/>
          <w:b w:val="0"/>
          <w:bCs w:val="0"/>
          <w:lang w:bidi="ar-EG"/>
        </w:rPr>
        <w:t>GHz 29,5-27,5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 xml:space="preserve"> للإحالة إلى مشروع القرار الجديد </w:t>
      </w:r>
      <w:r w:rsidR="00975E6A" w:rsidRPr="00F72607">
        <w:rPr>
          <w:rFonts w:ascii="Times New Roman" w:hAnsi="Times New Roman"/>
          <w:lang w:bidi="ar-EG"/>
        </w:rPr>
        <w:t>[AUS/A15]</w:t>
      </w:r>
      <w:r w:rsidR="00D159A9">
        <w:rPr>
          <w:rFonts w:ascii="Times New Roman" w:hAnsi="Times New Roman"/>
          <w:lang w:bidi="ar-EG"/>
        </w:rPr>
        <w:t> </w:t>
      </w:r>
      <w:r w:rsidR="00975E6A" w:rsidRPr="00F72607">
        <w:rPr>
          <w:rFonts w:ascii="Times New Roman" w:hAnsi="Times New Roman"/>
          <w:lang w:bidi="ar-EG"/>
        </w:rPr>
        <w:t>(WRC-19)</w:t>
      </w:r>
      <w:r w:rsidR="00975E6A" w:rsidRPr="00F72607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79801E99" w14:textId="77777777" w:rsidR="003F7321" w:rsidRPr="0005488A" w:rsidRDefault="00407903">
      <w:pPr>
        <w:pStyle w:val="Proposal"/>
      </w:pPr>
      <w:r w:rsidRPr="0005488A">
        <w:lastRenderedPageBreak/>
        <w:t>ADD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4</w:t>
      </w:r>
      <w:r w:rsidRPr="0005488A">
        <w:rPr>
          <w:vanish/>
          <w:color w:val="7F7F7F" w:themeColor="text1" w:themeTint="80"/>
          <w:vertAlign w:val="superscript"/>
        </w:rPr>
        <w:t>#49991</w:t>
      </w:r>
    </w:p>
    <w:p w14:paraId="4322C77F" w14:textId="05272BA9" w:rsidR="006328F8" w:rsidRPr="0005488A" w:rsidRDefault="00407903" w:rsidP="006328F8">
      <w:pPr>
        <w:pStyle w:val="Note"/>
      </w:pPr>
      <w:r w:rsidRPr="0005488A">
        <w:rPr>
          <w:rStyle w:val="Artdef"/>
        </w:rPr>
        <w:t>A</w:t>
      </w:r>
      <w:r w:rsidRPr="00C95017">
        <w:rPr>
          <w:rStyle w:val="Artdef"/>
        </w:rPr>
        <w:t>15</w:t>
      </w:r>
      <w:r w:rsidRPr="0005488A">
        <w:rPr>
          <w:rStyle w:val="Artdef"/>
        </w:rPr>
        <w:t>.</w:t>
      </w:r>
      <w:r w:rsidRPr="00C95017">
        <w:rPr>
          <w:rStyle w:val="Artdef"/>
        </w:rPr>
        <w:t>5</w:t>
      </w:r>
      <w:r w:rsidRPr="0005488A">
        <w:tab/>
      </w:r>
      <w:r w:rsidRPr="0005488A">
        <w:rPr>
          <w:rtl/>
        </w:rPr>
        <w:t xml:space="preserve">يخضع تشغيل المحطات الأرضية المتحركة التي تتواصل مع </w:t>
      </w:r>
      <w:r w:rsidRPr="0005488A">
        <w:rPr>
          <w:rFonts w:hint="eastAsia"/>
          <w:rtl/>
        </w:rPr>
        <w:t>محطات</w:t>
      </w:r>
      <w:r w:rsidRPr="0005488A">
        <w:rPr>
          <w:rtl/>
        </w:rPr>
        <w:t xml:space="preserve"> فضائية مستقرة بالنسبة إلى الأرض في الخدمة الثابتة الساتلية في </w:t>
      </w:r>
      <w:r w:rsidRPr="0005488A">
        <w:rPr>
          <w:rFonts w:hint="eastAsia"/>
          <w:rtl/>
          <w:lang w:bidi="ar-SY"/>
        </w:rPr>
        <w:t>نطاقي</w:t>
      </w:r>
      <w:r w:rsidRPr="0005488A">
        <w:rPr>
          <w:rtl/>
          <w:lang w:bidi="ar-SY"/>
        </w:rPr>
        <w:t xml:space="preserve"> التردد </w:t>
      </w:r>
      <w:r w:rsidRPr="0005488A">
        <w:t>GHz </w:t>
      </w:r>
      <w:r w:rsidRPr="00C95017">
        <w:t>19</w:t>
      </w:r>
      <w:r w:rsidRPr="0005488A">
        <w:t>,</w:t>
      </w:r>
      <w:r w:rsidRPr="00C95017">
        <w:t>7</w:t>
      </w:r>
      <w:r w:rsidRPr="0005488A">
        <w:noBreakHyphen/>
      </w:r>
      <w:r w:rsidRPr="00C95017">
        <w:t>17</w:t>
      </w:r>
      <w:r w:rsidRPr="0005488A">
        <w:t>,</w:t>
      </w:r>
      <w:r w:rsidRPr="00C95017">
        <w:t>7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-SA"/>
        </w:rPr>
        <w:t>و</w:t>
      </w:r>
      <w:r w:rsidRPr="0005488A">
        <w:t>GHz </w:t>
      </w:r>
      <w:r w:rsidRPr="00C95017">
        <w:t>29</w:t>
      </w:r>
      <w:r w:rsidRPr="0005488A">
        <w:t>,</w:t>
      </w:r>
      <w:r w:rsidRPr="00C95017">
        <w:t>5</w:t>
      </w:r>
      <w:r w:rsidRPr="0005488A">
        <w:noBreakHyphen/>
      </w:r>
      <w:r w:rsidRPr="00C95017">
        <w:t>27</w:t>
      </w:r>
      <w:r w:rsidRPr="0005488A">
        <w:t>,</w:t>
      </w:r>
      <w:r w:rsidRPr="00C95017">
        <w:t>5</w:t>
      </w:r>
      <w:r w:rsidRPr="0005488A">
        <w:rPr>
          <w:rtl/>
        </w:rPr>
        <w:t xml:space="preserve"> ل</w:t>
      </w:r>
      <w:r w:rsidRPr="0005488A">
        <w:rPr>
          <w:rFonts w:hint="eastAsia"/>
          <w:rtl/>
        </w:rPr>
        <w:t>مشروع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</w:t>
      </w:r>
      <w:r w:rsidRPr="0005488A">
        <w:rPr>
          <w:rtl/>
        </w:rPr>
        <w:t xml:space="preserve">لقرار الجديد </w:t>
      </w:r>
      <w:r w:rsidRPr="0005488A">
        <w:rPr>
          <w:b/>
          <w:bCs/>
        </w:rPr>
        <w:t>[</w:t>
      </w:r>
      <w:r w:rsidR="00F14CA1" w:rsidRPr="0005488A">
        <w:rPr>
          <w:b/>
          <w:bCs/>
        </w:rPr>
        <w:t>AUS/</w:t>
      </w:r>
      <w:r w:rsidRPr="0005488A">
        <w:rPr>
          <w:b/>
          <w:bCs/>
        </w:rPr>
        <w:t>A</w:t>
      </w:r>
      <w:r w:rsidRPr="00C95017">
        <w:rPr>
          <w:b/>
          <w:bCs/>
        </w:rPr>
        <w:t>15</w:t>
      </w:r>
      <w:r w:rsidRPr="0005488A">
        <w:rPr>
          <w:b/>
          <w:bCs/>
        </w:rPr>
        <w:t>] (WRC-</w:t>
      </w:r>
      <w:r w:rsidRPr="00C95017">
        <w:rPr>
          <w:b/>
          <w:bCs/>
        </w:rPr>
        <w:t>19</w:t>
      </w:r>
      <w:r w:rsidRPr="0005488A">
        <w:rPr>
          <w:b/>
          <w:bCs/>
        </w:rPr>
        <w:t>)</w:t>
      </w:r>
      <w:r w:rsidRPr="0005488A">
        <w:rPr>
          <w:rtl/>
        </w:rPr>
        <w:t>.</w:t>
      </w:r>
      <w:r w:rsidRPr="0005488A">
        <w:rPr>
          <w:sz w:val="16"/>
          <w:szCs w:val="24"/>
        </w:rPr>
        <w:t>(WRC</w:t>
      </w:r>
      <w:r w:rsidRPr="0005488A">
        <w:rPr>
          <w:sz w:val="16"/>
          <w:szCs w:val="24"/>
        </w:rPr>
        <w:noBreakHyphen/>
      </w:r>
      <w:r w:rsidRPr="00C95017">
        <w:rPr>
          <w:sz w:val="16"/>
          <w:szCs w:val="24"/>
        </w:rPr>
        <w:t>19</w:t>
      </w:r>
      <w:r w:rsidRPr="0005488A">
        <w:rPr>
          <w:sz w:val="16"/>
          <w:szCs w:val="24"/>
        </w:rPr>
        <w:t>)    </w:t>
      </w:r>
    </w:p>
    <w:p w14:paraId="228168DC" w14:textId="2EB24F18" w:rsidR="00DD0FFC" w:rsidRPr="00F72607" w:rsidRDefault="00407903" w:rsidP="00DD0FFC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05488A">
        <w:rPr>
          <w:rtl/>
        </w:rPr>
        <w:t>الأسباب:</w:t>
      </w:r>
      <w:r w:rsidRPr="0005488A">
        <w:tab/>
      </w:r>
      <w:r w:rsidR="00DD0FFC" w:rsidRPr="00F72607">
        <w:rPr>
          <w:rFonts w:ascii="Times New Roman" w:hAnsi="Times New Roman" w:hint="eastAsia"/>
          <w:b w:val="0"/>
          <w:bCs w:val="0"/>
          <w:rtl/>
          <w:lang w:bidi="ar-EG"/>
        </w:rPr>
        <w:t>إضافة</w:t>
      </w:r>
      <w:r w:rsidR="00DD0FFC" w:rsidRPr="00F72607">
        <w:rPr>
          <w:rFonts w:ascii="Times New Roman" w:hAnsi="Times New Roman"/>
          <w:b w:val="0"/>
          <w:bCs w:val="0"/>
          <w:rtl/>
          <w:lang w:bidi="ar-EG"/>
        </w:rPr>
        <w:t xml:space="preserve"> حاشية لنطاقي التردد </w:t>
      </w:r>
      <w:r w:rsidR="00DD0FFC" w:rsidRPr="00F72607">
        <w:rPr>
          <w:rFonts w:ascii="Times New Roman" w:hAnsi="Times New Roman"/>
          <w:b w:val="0"/>
          <w:bCs w:val="0"/>
          <w:lang w:bidi="ar-EG"/>
        </w:rPr>
        <w:t>GHz 19,7-17,7</w:t>
      </w:r>
      <w:r w:rsidR="00DD0FFC" w:rsidRPr="00F72607">
        <w:rPr>
          <w:rFonts w:ascii="Times New Roman" w:hAnsi="Times New Roman"/>
          <w:b w:val="0"/>
          <w:bCs w:val="0"/>
          <w:rtl/>
          <w:lang w:bidi="ar-EG"/>
        </w:rPr>
        <w:t xml:space="preserve"> و</w:t>
      </w:r>
      <w:r w:rsidR="00DD0FFC" w:rsidRPr="00F72607">
        <w:rPr>
          <w:rFonts w:ascii="Times New Roman" w:hAnsi="Times New Roman"/>
          <w:b w:val="0"/>
          <w:bCs w:val="0"/>
          <w:lang w:bidi="ar-EG"/>
        </w:rPr>
        <w:t>GHz 29,5-27,5</w:t>
      </w:r>
      <w:r w:rsidR="00DD0FFC" w:rsidRPr="00F72607">
        <w:rPr>
          <w:rFonts w:ascii="Times New Roman" w:hAnsi="Times New Roman"/>
          <w:b w:val="0"/>
          <w:bCs w:val="0"/>
          <w:rtl/>
          <w:lang w:bidi="ar-EG"/>
        </w:rPr>
        <w:t xml:space="preserve"> للإحالة إلى مشروع القرار الجديد </w:t>
      </w:r>
      <w:r w:rsidR="00DD0FFC" w:rsidRPr="00F72607">
        <w:rPr>
          <w:rFonts w:ascii="Times New Roman" w:hAnsi="Times New Roman"/>
          <w:lang w:bidi="ar-EG"/>
        </w:rPr>
        <w:t>[AUS/A15]</w:t>
      </w:r>
      <w:r w:rsidR="00FD1EB7">
        <w:rPr>
          <w:rFonts w:ascii="Times New Roman" w:hAnsi="Times New Roman"/>
          <w:lang w:bidi="ar-EG"/>
        </w:rPr>
        <w:t> </w:t>
      </w:r>
      <w:r w:rsidR="00DD0FFC" w:rsidRPr="00F72607">
        <w:rPr>
          <w:rFonts w:ascii="Times New Roman" w:hAnsi="Times New Roman"/>
          <w:lang w:bidi="ar-EG"/>
        </w:rPr>
        <w:t>(WRC-19)</w:t>
      </w:r>
      <w:r w:rsidR="00DD0FFC" w:rsidRPr="00F72607">
        <w:rPr>
          <w:rFonts w:ascii="Times New Roman" w:hAnsi="Times New Roman"/>
          <w:b w:val="0"/>
          <w:bCs w:val="0"/>
          <w:rtl/>
          <w:lang w:bidi="ar-EG"/>
        </w:rPr>
        <w:t>.</w:t>
      </w:r>
    </w:p>
    <w:p w14:paraId="0F20F094" w14:textId="77777777" w:rsidR="003F7321" w:rsidRPr="0005488A" w:rsidRDefault="00407903">
      <w:pPr>
        <w:pStyle w:val="Proposal"/>
      </w:pPr>
      <w:r w:rsidRPr="0005488A">
        <w:t>ADD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5</w:t>
      </w:r>
      <w:r w:rsidRPr="0005488A">
        <w:rPr>
          <w:vanish/>
          <w:color w:val="7F7F7F" w:themeColor="text1" w:themeTint="80"/>
          <w:vertAlign w:val="superscript"/>
        </w:rPr>
        <w:t>#49993</w:t>
      </w:r>
    </w:p>
    <w:p w14:paraId="7DBA2252" w14:textId="7D814269" w:rsidR="006328F8" w:rsidRPr="0005488A" w:rsidRDefault="00407903" w:rsidP="006328F8">
      <w:pPr>
        <w:pStyle w:val="ResNo"/>
        <w:rPr>
          <w:rtl/>
        </w:rPr>
      </w:pPr>
      <w:r w:rsidRPr="0005488A">
        <w:rPr>
          <w:rFonts w:hint="eastAsia"/>
          <w:rtl/>
        </w:rPr>
        <w:t>مشروع</w:t>
      </w:r>
      <w:r w:rsidRPr="0005488A">
        <w:rPr>
          <w:rtl/>
        </w:rPr>
        <w:t xml:space="preserve"> </w:t>
      </w:r>
      <w:r w:rsidRPr="0005488A">
        <w:rPr>
          <w:rFonts w:hint="eastAsia"/>
          <w:rtl/>
          <w:lang w:bidi="ar-SA"/>
        </w:rPr>
        <w:t>ال</w:t>
      </w:r>
      <w:r w:rsidRPr="0005488A">
        <w:rPr>
          <w:rFonts w:hint="eastAsia"/>
          <w:rtl/>
        </w:rPr>
        <w:t>قرار</w:t>
      </w:r>
      <w:r w:rsidRPr="0005488A">
        <w:rPr>
          <w:rtl/>
        </w:rPr>
        <w:t xml:space="preserve"> الجديد </w:t>
      </w:r>
      <w:r w:rsidRPr="0005488A">
        <w:t>[</w:t>
      </w:r>
      <w:r w:rsidR="00F14CA1" w:rsidRPr="0005488A">
        <w:t>AUS/</w:t>
      </w:r>
      <w:r w:rsidRPr="0005488A">
        <w:t>A</w:t>
      </w:r>
      <w:r w:rsidRPr="00C95017">
        <w:t>15</w:t>
      </w:r>
      <w:r w:rsidRPr="0005488A">
        <w:t>] (WRC-</w:t>
      </w:r>
      <w:r w:rsidRPr="00C95017">
        <w:t>19</w:t>
      </w:r>
      <w:r w:rsidRPr="0005488A">
        <w:t>)</w:t>
      </w:r>
    </w:p>
    <w:p w14:paraId="68C3ABB5" w14:textId="5E393B55" w:rsidR="006328F8" w:rsidRPr="0005488A" w:rsidRDefault="00407903" w:rsidP="006328F8">
      <w:pPr>
        <w:pStyle w:val="Restitle"/>
        <w:rPr>
          <w:rtl/>
        </w:rPr>
      </w:pPr>
      <w:r w:rsidRPr="00F958C7">
        <w:rPr>
          <w:rFonts w:hint="eastAsia"/>
          <w:spacing w:val="-6"/>
          <w:rtl/>
        </w:rPr>
        <w:t>استخدام</w:t>
      </w:r>
      <w:r w:rsidRPr="00F958C7">
        <w:rPr>
          <w:spacing w:val="-6"/>
          <w:rtl/>
        </w:rPr>
        <w:t xml:space="preserve"> نطاقي التردد </w:t>
      </w:r>
      <w:r w:rsidRPr="00F958C7">
        <w:rPr>
          <w:spacing w:val="-6"/>
        </w:rPr>
        <w:t>GHz 19,7</w:t>
      </w:r>
      <w:r w:rsidRPr="00F958C7">
        <w:rPr>
          <w:spacing w:val="-6"/>
        </w:rPr>
        <w:noBreakHyphen/>
        <w:t>17,7</w:t>
      </w:r>
      <w:r w:rsidRPr="00F958C7">
        <w:rPr>
          <w:spacing w:val="-6"/>
          <w:rtl/>
        </w:rPr>
        <w:t xml:space="preserve"> و</w:t>
      </w:r>
      <w:r w:rsidRPr="00F958C7">
        <w:rPr>
          <w:spacing w:val="-6"/>
        </w:rPr>
        <w:t>GHz 29,5</w:t>
      </w:r>
      <w:r w:rsidRPr="00F958C7">
        <w:rPr>
          <w:spacing w:val="-6"/>
        </w:rPr>
        <w:noBreakHyphen/>
        <w:t>27,5</w:t>
      </w:r>
      <w:r w:rsidR="00F958C7">
        <w:rPr>
          <w:spacing w:val="-6"/>
          <w:rtl/>
        </w:rPr>
        <w:br/>
      </w:r>
      <w:r w:rsidR="00FD1EB7" w:rsidRPr="00F958C7">
        <w:rPr>
          <w:rFonts w:hint="eastAsia"/>
          <w:spacing w:val="-4"/>
          <w:rtl/>
        </w:rPr>
        <w:t>في محطات</w:t>
      </w:r>
      <w:r w:rsidR="00FD1EB7" w:rsidRPr="00F958C7">
        <w:rPr>
          <w:spacing w:val="-4"/>
          <w:rtl/>
        </w:rPr>
        <w:t xml:space="preserve"> </w:t>
      </w:r>
      <w:r w:rsidR="00FD1EB7" w:rsidRPr="00F958C7">
        <w:rPr>
          <w:rFonts w:hint="eastAsia"/>
          <w:spacing w:val="-4"/>
          <w:rtl/>
        </w:rPr>
        <w:t>أرضية</w:t>
      </w:r>
      <w:r w:rsidR="00FD1EB7" w:rsidRPr="00F958C7">
        <w:rPr>
          <w:spacing w:val="-4"/>
          <w:rtl/>
        </w:rPr>
        <w:t xml:space="preserve"> </w:t>
      </w:r>
      <w:r w:rsidR="00FD1EB7" w:rsidRPr="00F958C7">
        <w:rPr>
          <w:rFonts w:hint="eastAsia"/>
          <w:spacing w:val="-4"/>
          <w:rtl/>
        </w:rPr>
        <w:t>متحركة</w:t>
      </w:r>
      <w:r w:rsidR="00F958C7" w:rsidRPr="00F958C7">
        <w:rPr>
          <w:rFonts w:hint="cs"/>
          <w:spacing w:val="-4"/>
          <w:rtl/>
        </w:rPr>
        <w:t xml:space="preserve"> </w:t>
      </w:r>
      <w:r w:rsidR="00F958C7" w:rsidRPr="00F958C7">
        <w:rPr>
          <w:spacing w:val="-4"/>
        </w:rPr>
        <w:t>(ESIM)</w:t>
      </w:r>
      <w:r w:rsidR="00F958C7" w:rsidRPr="00F958C7">
        <w:rPr>
          <w:rFonts w:hint="cs"/>
          <w:spacing w:val="-4"/>
          <w:rtl/>
        </w:rPr>
        <w:t xml:space="preserve"> </w:t>
      </w:r>
      <w:r w:rsidRPr="00F958C7">
        <w:rPr>
          <w:rFonts w:hint="eastAsia"/>
          <w:spacing w:val="-4"/>
          <w:rtl/>
        </w:rPr>
        <w:t>تتواصل</w:t>
      </w:r>
      <w:r w:rsidRPr="00F958C7">
        <w:rPr>
          <w:spacing w:val="-4"/>
          <w:rtl/>
        </w:rPr>
        <w:t xml:space="preserve"> </w:t>
      </w:r>
      <w:r w:rsidRPr="00F958C7">
        <w:rPr>
          <w:rFonts w:hint="eastAsia"/>
          <w:spacing w:val="-4"/>
          <w:rtl/>
        </w:rPr>
        <w:t>مع</w:t>
      </w:r>
      <w:r w:rsidRPr="00F958C7">
        <w:rPr>
          <w:spacing w:val="-4"/>
          <w:rtl/>
        </w:rPr>
        <w:t xml:space="preserve"> </w:t>
      </w:r>
      <w:r w:rsidRPr="00F958C7">
        <w:rPr>
          <w:rFonts w:hint="eastAsia"/>
          <w:spacing w:val="-4"/>
          <w:rtl/>
        </w:rPr>
        <w:t>محطات</w:t>
      </w:r>
      <w:r w:rsidRPr="00F958C7">
        <w:rPr>
          <w:spacing w:val="-4"/>
          <w:rtl/>
        </w:rPr>
        <w:t xml:space="preserve"> </w:t>
      </w:r>
      <w:r w:rsidRPr="00F958C7">
        <w:rPr>
          <w:rFonts w:hint="eastAsia"/>
          <w:spacing w:val="-4"/>
          <w:rtl/>
        </w:rPr>
        <w:t>فضائية</w:t>
      </w:r>
      <w:r w:rsidR="00FD1EB7" w:rsidRPr="00F958C7">
        <w:rPr>
          <w:rFonts w:hint="eastAsia"/>
          <w:spacing w:val="-4"/>
          <w:rtl/>
        </w:rPr>
        <w:t xml:space="preserve"> مستقرة</w:t>
      </w:r>
      <w:r w:rsidR="00FD1EB7" w:rsidRPr="00F958C7">
        <w:rPr>
          <w:spacing w:val="-4"/>
          <w:rtl/>
        </w:rPr>
        <w:t xml:space="preserve"> </w:t>
      </w:r>
      <w:r w:rsidR="00FD1EB7" w:rsidRPr="00F958C7">
        <w:rPr>
          <w:rFonts w:hint="eastAsia"/>
          <w:spacing w:val="-4"/>
          <w:rtl/>
        </w:rPr>
        <w:t>بالنسبة</w:t>
      </w:r>
      <w:r w:rsidR="00FD1EB7" w:rsidRPr="00F958C7">
        <w:rPr>
          <w:spacing w:val="-4"/>
          <w:rtl/>
        </w:rPr>
        <w:t xml:space="preserve"> </w:t>
      </w:r>
      <w:r w:rsidR="00FD1EB7" w:rsidRPr="00F958C7">
        <w:rPr>
          <w:rFonts w:hint="eastAsia"/>
          <w:spacing w:val="-4"/>
          <w:rtl/>
        </w:rPr>
        <w:t>إلى</w:t>
      </w:r>
      <w:r w:rsidR="00FD1EB7" w:rsidRPr="00F958C7">
        <w:rPr>
          <w:spacing w:val="-4"/>
          <w:rtl/>
        </w:rPr>
        <w:t xml:space="preserve"> </w:t>
      </w:r>
      <w:r w:rsidR="00FD1EB7" w:rsidRPr="00F958C7">
        <w:rPr>
          <w:rFonts w:hint="eastAsia"/>
          <w:spacing w:val="-4"/>
          <w:rtl/>
        </w:rPr>
        <w:t>الأرض</w:t>
      </w:r>
      <w:r w:rsidRPr="0005488A">
        <w:rPr>
          <w:rtl/>
        </w:rPr>
        <w:br/>
      </w:r>
      <w:r w:rsidRPr="0005488A">
        <w:rPr>
          <w:rFonts w:hint="eastAsia"/>
          <w:rtl/>
        </w:rPr>
        <w:t>في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الخدمة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الثابتة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الساتلية</w:t>
      </w:r>
    </w:p>
    <w:p w14:paraId="359F2BC7" w14:textId="77777777" w:rsidR="006328F8" w:rsidRPr="0005488A" w:rsidRDefault="00407903" w:rsidP="006328F8">
      <w:pPr>
        <w:pStyle w:val="Normalaftertitle"/>
        <w:keepNext/>
      </w:pPr>
      <w:r w:rsidRPr="0005488A">
        <w:rPr>
          <w:rtl/>
        </w:rPr>
        <w:t>إن المؤتمر العالمي للاتصالات الراديوية (</w:t>
      </w:r>
      <w:r w:rsidRPr="0005488A">
        <w:rPr>
          <w:rFonts w:hint="eastAsia"/>
          <w:rtl/>
        </w:rPr>
        <w:t>شرم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الشيخ</w:t>
      </w:r>
      <w:r w:rsidRPr="0005488A">
        <w:rPr>
          <w:rtl/>
        </w:rPr>
        <w:t xml:space="preserve">، </w:t>
      </w:r>
      <w:r w:rsidRPr="00C95017">
        <w:t>2019</w:t>
      </w:r>
      <w:r w:rsidRPr="0005488A">
        <w:rPr>
          <w:rtl/>
        </w:rPr>
        <w:t>)،</w:t>
      </w:r>
    </w:p>
    <w:p w14:paraId="365F2FC9" w14:textId="77777777" w:rsidR="006328F8" w:rsidRPr="0005488A" w:rsidRDefault="00407903" w:rsidP="006328F8">
      <w:pPr>
        <w:pStyle w:val="Call"/>
        <w:rPr>
          <w:rtl/>
          <w:lang w:bidi="ar-SY"/>
        </w:rPr>
      </w:pPr>
      <w:r w:rsidRPr="0005488A">
        <w:rPr>
          <w:rFonts w:hint="eastAsia"/>
          <w:rtl/>
          <w:lang w:bidi="ar-SY"/>
        </w:rPr>
        <w:t>إذ</w:t>
      </w:r>
      <w:r w:rsidRPr="0005488A">
        <w:rPr>
          <w:rtl/>
          <w:lang w:bidi="ar-SY"/>
        </w:rPr>
        <w:t xml:space="preserve"> </w:t>
      </w:r>
      <w:r w:rsidRPr="0005488A">
        <w:rPr>
          <w:rFonts w:hint="eastAsia"/>
          <w:rtl/>
          <w:lang w:bidi="ar-SY"/>
        </w:rPr>
        <w:t>يضع</w:t>
      </w:r>
      <w:r w:rsidRPr="0005488A">
        <w:rPr>
          <w:rtl/>
          <w:lang w:bidi="ar-SY"/>
        </w:rPr>
        <w:t xml:space="preserve"> </w:t>
      </w:r>
      <w:r w:rsidRPr="0005488A">
        <w:rPr>
          <w:rFonts w:hint="eastAsia"/>
          <w:rtl/>
          <w:lang w:bidi="ar-SY"/>
        </w:rPr>
        <w:t>في اعتباره</w:t>
      </w:r>
    </w:p>
    <w:p w14:paraId="7CB8F839" w14:textId="77777777" w:rsidR="006328F8" w:rsidRPr="001D696F" w:rsidRDefault="00407903" w:rsidP="006328F8">
      <w:pPr>
        <w:rPr>
          <w:rtl/>
          <w:lang w:bidi="ar-SY"/>
        </w:rPr>
      </w:pPr>
      <w:r w:rsidRPr="001D696F">
        <w:rPr>
          <w:rFonts w:hint="eastAsia"/>
          <w:i/>
          <w:iCs/>
          <w:rtl/>
        </w:rPr>
        <w:t> </w:t>
      </w:r>
      <w:r w:rsidRPr="001D696F">
        <w:rPr>
          <w:rFonts w:hint="eastAsia"/>
          <w:i/>
          <w:iCs/>
          <w:rtl/>
          <w:lang w:bidi="ar-SY"/>
        </w:rPr>
        <w:t>أ </w:t>
      </w:r>
      <w:r w:rsidRPr="001D696F">
        <w:rPr>
          <w:i/>
          <w:iCs/>
          <w:rtl/>
          <w:lang w:bidi="ar-SY"/>
        </w:rPr>
        <w:t>)</w:t>
      </w:r>
      <w:r w:rsidRPr="001D696F">
        <w:rPr>
          <w:rtl/>
          <w:lang w:bidi="ar-SY"/>
        </w:rPr>
        <w:tab/>
      </w:r>
      <w:r w:rsidRPr="001D696F">
        <w:rPr>
          <w:rFonts w:hint="eastAsia"/>
          <w:rtl/>
          <w:lang w:bidi="ar-SY"/>
        </w:rPr>
        <w:t>أن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ثمة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حاجة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لاتصالات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متنقلة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ساتلية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عالمية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عريضة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النطاق،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وأن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تلبية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هذه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الحاجة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ممكنة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إلى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حد ما بالسماح</w:t>
      </w:r>
      <w:r w:rsidRPr="001D696F">
        <w:rPr>
          <w:rtl/>
          <w:lang w:bidi="ar-SY"/>
        </w:rPr>
        <w:t xml:space="preserve"> للمحطات الأرضية المتحركة </w:t>
      </w:r>
      <w:r w:rsidRPr="001D696F">
        <w:rPr>
          <w:lang w:bidi="ar-SY"/>
        </w:rPr>
        <w:t>(ESIM)</w:t>
      </w:r>
      <w:r w:rsidRPr="001D696F">
        <w:rPr>
          <w:rtl/>
          <w:lang w:bidi="ar-SY"/>
        </w:rPr>
        <w:t xml:space="preserve"> بالتواصل مع </w:t>
      </w:r>
      <w:r w:rsidRPr="001D696F">
        <w:rPr>
          <w:rFonts w:hint="eastAsia"/>
          <w:rtl/>
          <w:lang w:bidi="ar-SY"/>
        </w:rPr>
        <w:t>المحطات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الفضائية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المستقرة</w:t>
      </w:r>
      <w:r w:rsidRPr="001D696F">
        <w:rPr>
          <w:rtl/>
          <w:lang w:bidi="ar-SY"/>
        </w:rPr>
        <w:t xml:space="preserve"> بالنسبة إلى الأرض </w:t>
      </w:r>
      <w:r w:rsidRPr="001D696F">
        <w:rPr>
          <w:lang w:val="es-ES" w:bidi="ar-SY"/>
        </w:rPr>
        <w:t>(GSO)</w:t>
      </w:r>
      <w:r w:rsidRPr="001D696F">
        <w:rPr>
          <w:rtl/>
          <w:lang w:bidi="ar-SY"/>
        </w:rPr>
        <w:t xml:space="preserve"> في </w:t>
      </w:r>
      <w:r w:rsidRPr="001D696F">
        <w:rPr>
          <w:rFonts w:hint="eastAsia"/>
          <w:rtl/>
          <w:lang w:bidi="ar-SY"/>
        </w:rPr>
        <w:t>الخدمة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الثابتة</w:t>
      </w:r>
      <w:r w:rsidRPr="001D696F">
        <w:rPr>
          <w:rtl/>
          <w:lang w:bidi="ar-SY"/>
        </w:rPr>
        <w:t xml:space="preserve"> </w:t>
      </w:r>
      <w:r w:rsidRPr="001D696F">
        <w:rPr>
          <w:rFonts w:hint="eastAsia"/>
          <w:rtl/>
          <w:lang w:bidi="ar-SY"/>
        </w:rPr>
        <w:t>الساتلية</w:t>
      </w:r>
      <w:r w:rsidRPr="001D696F">
        <w:rPr>
          <w:rtl/>
          <w:lang w:bidi="ar-SY"/>
        </w:rPr>
        <w:t xml:space="preserve"> تعمل في </w:t>
      </w:r>
      <w:r w:rsidRPr="001D696F">
        <w:rPr>
          <w:rFonts w:hint="eastAsia"/>
          <w:rtl/>
        </w:rPr>
        <w:t>نطاقي</w:t>
      </w:r>
      <w:r w:rsidRPr="001D696F">
        <w:rPr>
          <w:rtl/>
        </w:rPr>
        <w:t xml:space="preserve"> التردد </w:t>
      </w:r>
      <w:r w:rsidRPr="001D696F">
        <w:rPr>
          <w:lang w:bidi="ar-SY"/>
        </w:rPr>
        <w:t>GHz 19,7</w:t>
      </w:r>
      <w:r w:rsidRPr="001D696F">
        <w:rPr>
          <w:lang w:bidi="ar-SY"/>
        </w:rPr>
        <w:noBreakHyphen/>
        <w:t>17,7</w:t>
      </w:r>
      <w:r w:rsidRPr="001D696F">
        <w:rPr>
          <w:rFonts w:hint="eastAsia"/>
          <w:rtl/>
        </w:rPr>
        <w:t> </w:t>
      </w:r>
      <w:r w:rsidRPr="001D696F">
        <w:rPr>
          <w:rtl/>
        </w:rPr>
        <w:t xml:space="preserve">(فضاء-أرض) </w:t>
      </w:r>
      <w:r w:rsidRPr="001D696F">
        <w:rPr>
          <w:rFonts w:hint="eastAsia"/>
          <w:rtl/>
        </w:rPr>
        <w:t>و</w:t>
      </w:r>
      <w:r w:rsidRPr="001D696F">
        <w:rPr>
          <w:lang w:bidi="ar-SY"/>
        </w:rPr>
        <w:t>GHz 29,5</w:t>
      </w:r>
      <w:r w:rsidRPr="001D696F">
        <w:rPr>
          <w:lang w:bidi="ar-SY"/>
        </w:rPr>
        <w:noBreakHyphen/>
        <w:t>27,5</w:t>
      </w:r>
      <w:r w:rsidRPr="001D696F">
        <w:rPr>
          <w:rFonts w:hint="eastAsia"/>
          <w:rtl/>
          <w:lang w:bidi="ar-SY"/>
        </w:rPr>
        <w:t> </w:t>
      </w:r>
      <w:r w:rsidRPr="001D696F">
        <w:rPr>
          <w:rtl/>
        </w:rPr>
        <w:t>(أرض-فضاء)</w:t>
      </w:r>
      <w:r w:rsidRPr="001D696F">
        <w:rPr>
          <w:rFonts w:hint="eastAsia"/>
          <w:rtl/>
          <w:lang w:bidi="ar-SY"/>
        </w:rPr>
        <w:t>؛</w:t>
      </w:r>
    </w:p>
    <w:p w14:paraId="5F17AA7A" w14:textId="77777777" w:rsidR="006328F8" w:rsidRPr="0005488A" w:rsidRDefault="00407903" w:rsidP="006328F8">
      <w:pPr>
        <w:rPr>
          <w:spacing w:val="2"/>
          <w:rtl/>
          <w:lang w:bidi="ar-SY"/>
        </w:rPr>
      </w:pPr>
      <w:r w:rsidRPr="0005488A">
        <w:rPr>
          <w:rFonts w:hint="eastAsia"/>
          <w:i/>
          <w:iCs/>
          <w:spacing w:val="2"/>
          <w:rtl/>
          <w:lang w:bidi="ar-SY"/>
        </w:rPr>
        <w:t>ب</w:t>
      </w:r>
      <w:r w:rsidRPr="0005488A">
        <w:rPr>
          <w:i/>
          <w:iCs/>
          <w:spacing w:val="2"/>
          <w:rtl/>
          <w:lang w:bidi="ar-SY"/>
        </w:rPr>
        <w:t>)</w:t>
      </w:r>
      <w:r w:rsidRPr="0005488A">
        <w:rPr>
          <w:i/>
          <w:iCs/>
          <w:spacing w:val="2"/>
          <w:rtl/>
          <w:lang w:bidi="ar-SY"/>
        </w:rPr>
        <w:tab/>
      </w:r>
      <w:r w:rsidRPr="0005488A">
        <w:rPr>
          <w:rFonts w:hint="eastAsia"/>
          <w:spacing w:val="2"/>
          <w:rtl/>
          <w:lang w:bidi="ar"/>
        </w:rPr>
        <w:t>أن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الضرورة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تقتضي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وجود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آليات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ملائمة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للتنظيم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وإدارة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التداخل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من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أجل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تشغيل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المحطات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الأرضية</w:t>
      </w:r>
      <w:r w:rsidRPr="0005488A">
        <w:rPr>
          <w:spacing w:val="2"/>
          <w:rtl/>
          <w:lang w:bidi="ar"/>
        </w:rPr>
        <w:t xml:space="preserve"> </w:t>
      </w:r>
      <w:r w:rsidRPr="0005488A">
        <w:rPr>
          <w:rFonts w:hint="eastAsia"/>
          <w:spacing w:val="2"/>
          <w:rtl/>
          <w:lang w:bidi="ar"/>
        </w:rPr>
        <w:t>المتحركة؛</w:t>
      </w:r>
    </w:p>
    <w:p w14:paraId="29F3E942" w14:textId="77777777" w:rsidR="006328F8" w:rsidRPr="0008337B" w:rsidRDefault="00407903" w:rsidP="006328F8">
      <w:pPr>
        <w:rPr>
          <w:rtl/>
          <w:lang w:bidi="ar-SY"/>
        </w:rPr>
      </w:pPr>
      <w:r w:rsidRPr="0008337B">
        <w:rPr>
          <w:rFonts w:hint="eastAsia"/>
          <w:i/>
          <w:iCs/>
          <w:rtl/>
          <w:lang w:bidi="ar-SY"/>
        </w:rPr>
        <w:t>ج</w:t>
      </w:r>
      <w:r w:rsidRPr="0008337B">
        <w:rPr>
          <w:i/>
          <w:iCs/>
          <w:rtl/>
          <w:lang w:bidi="ar-SY"/>
        </w:rPr>
        <w:t>)</w:t>
      </w:r>
      <w:r w:rsidRPr="0008337B">
        <w:rPr>
          <w:i/>
          <w:iCs/>
          <w:rtl/>
          <w:lang w:bidi="ar-SY"/>
        </w:rPr>
        <w:tab/>
      </w:r>
      <w:r w:rsidRPr="0008337B">
        <w:rPr>
          <w:rFonts w:hint="eastAsia"/>
          <w:rtl/>
          <w:lang w:bidi="ar-SY"/>
        </w:rPr>
        <w:t>أن</w:t>
      </w:r>
      <w:r w:rsidRPr="0008337B">
        <w:rPr>
          <w:rtl/>
          <w:lang w:bidi="ar-SY"/>
        </w:rPr>
        <w:t xml:space="preserve"> </w:t>
      </w:r>
      <w:r w:rsidRPr="0008337B">
        <w:rPr>
          <w:rFonts w:hint="eastAsia"/>
          <w:color w:val="000000"/>
          <w:rtl/>
        </w:rPr>
        <w:t>نطاقي</w:t>
      </w:r>
      <w:r w:rsidRPr="0008337B">
        <w:rPr>
          <w:color w:val="000000"/>
          <w:rtl/>
        </w:rPr>
        <w:t xml:space="preserve"> التردد </w:t>
      </w:r>
      <w:r w:rsidRPr="0008337B">
        <w:rPr>
          <w:lang w:bidi="ar-SY"/>
        </w:rPr>
        <w:t>GHz 19,7</w:t>
      </w:r>
      <w:r w:rsidRPr="0008337B">
        <w:rPr>
          <w:lang w:bidi="ar-SY"/>
        </w:rPr>
        <w:noBreakHyphen/>
        <w:t>17,7</w:t>
      </w:r>
      <w:r w:rsidRPr="0008337B">
        <w:rPr>
          <w:rtl/>
        </w:rPr>
        <w:t xml:space="preserve"> (فضاء-أرض) </w:t>
      </w:r>
      <w:r w:rsidRPr="0008337B">
        <w:rPr>
          <w:rFonts w:hint="eastAsia"/>
          <w:rtl/>
        </w:rPr>
        <w:t>و</w:t>
      </w:r>
      <w:r w:rsidRPr="0008337B">
        <w:rPr>
          <w:lang w:bidi="ar-SY"/>
        </w:rPr>
        <w:t>GHz 29,5</w:t>
      </w:r>
      <w:r w:rsidRPr="0008337B">
        <w:rPr>
          <w:lang w:bidi="ar-SY"/>
        </w:rPr>
        <w:noBreakHyphen/>
        <w:t>27,5</w:t>
      </w:r>
      <w:r w:rsidRPr="0008337B">
        <w:rPr>
          <w:rFonts w:hint="eastAsia"/>
          <w:rtl/>
          <w:lang w:bidi="ar-SY"/>
        </w:rPr>
        <w:t> </w:t>
      </w:r>
      <w:r w:rsidRPr="0008337B">
        <w:rPr>
          <w:rtl/>
        </w:rPr>
        <w:t xml:space="preserve">(أرض-فضاء) </w:t>
      </w:r>
      <w:r w:rsidRPr="0008337B">
        <w:rPr>
          <w:rFonts w:hint="eastAsia"/>
          <w:rtl/>
          <w:lang w:bidi="ar-SY"/>
        </w:rPr>
        <w:t>موزّعان</w:t>
      </w:r>
      <w:r w:rsidRPr="0008337B">
        <w:rPr>
          <w:rtl/>
          <w:lang w:bidi="ar-SY"/>
        </w:rPr>
        <w:t xml:space="preserve"> أيضاً لخدمات أرضية وفضائية </w:t>
      </w:r>
      <w:r w:rsidRPr="0008337B">
        <w:rPr>
          <w:color w:val="000000"/>
          <w:rtl/>
        </w:rPr>
        <w:t xml:space="preserve">تستعملها مجموعة متنوعة من الأنظمة المختلفة </w:t>
      </w:r>
      <w:r w:rsidRPr="0008337B">
        <w:rPr>
          <w:rFonts w:hint="eastAsia"/>
          <w:color w:val="000000"/>
          <w:rtl/>
        </w:rPr>
        <w:t>وأنه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لا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بد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من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حماية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هذه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الخدمات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القائمة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وتطورها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المستقبلي</w:t>
      </w:r>
      <w:r w:rsidRPr="0008337B">
        <w:rPr>
          <w:color w:val="000000"/>
          <w:rtl/>
        </w:rPr>
        <w:t xml:space="preserve"> </w:t>
      </w:r>
      <w:r w:rsidRPr="0008337B">
        <w:rPr>
          <w:rFonts w:hint="eastAsia"/>
          <w:color w:val="000000"/>
          <w:rtl/>
        </w:rPr>
        <w:t>من</w:t>
      </w:r>
      <w:r w:rsidRPr="0008337B">
        <w:rPr>
          <w:rtl/>
          <w:lang w:bidi="ar-SY"/>
        </w:rPr>
        <w:t xml:space="preserve"> ا</w:t>
      </w:r>
      <w:r w:rsidRPr="0008337B">
        <w:rPr>
          <w:rFonts w:hint="eastAsia"/>
          <w:color w:val="000000"/>
          <w:rtl/>
          <w:lang w:bidi="ar-SY"/>
        </w:rPr>
        <w:t>لمحطات</w:t>
      </w:r>
      <w:r w:rsidRPr="0008337B">
        <w:rPr>
          <w:color w:val="000000"/>
          <w:rtl/>
          <w:lang w:bidi="ar-SY"/>
        </w:rPr>
        <w:t xml:space="preserve"> </w:t>
      </w:r>
      <w:r w:rsidRPr="0008337B">
        <w:rPr>
          <w:rFonts w:hint="eastAsia"/>
          <w:color w:val="000000"/>
          <w:rtl/>
          <w:lang w:bidi="ar-SY"/>
        </w:rPr>
        <w:t>الأرضية المتحركة</w:t>
      </w:r>
      <w:r w:rsidRPr="0008337B">
        <w:rPr>
          <w:rFonts w:hint="eastAsia"/>
          <w:color w:val="000000"/>
          <w:rtl/>
        </w:rPr>
        <w:t>،</w:t>
      </w:r>
    </w:p>
    <w:p w14:paraId="0D4841C7" w14:textId="77777777" w:rsidR="006328F8" w:rsidRPr="0005488A" w:rsidRDefault="00407903" w:rsidP="006328F8">
      <w:pPr>
        <w:pStyle w:val="Call"/>
        <w:rPr>
          <w:rtl/>
          <w:lang w:bidi="ar-SY"/>
        </w:rPr>
      </w:pPr>
      <w:r w:rsidRPr="0005488A">
        <w:rPr>
          <w:rFonts w:hint="eastAsia"/>
          <w:rtl/>
          <w:lang w:bidi="ar-SY"/>
        </w:rPr>
        <w:t>وإذ</w:t>
      </w:r>
      <w:r w:rsidRPr="0005488A">
        <w:rPr>
          <w:rtl/>
          <w:lang w:bidi="ar-SY"/>
        </w:rPr>
        <w:t xml:space="preserve"> </w:t>
      </w:r>
      <w:r w:rsidRPr="0005488A">
        <w:rPr>
          <w:rFonts w:hint="eastAsia"/>
          <w:rtl/>
          <w:lang w:bidi="ar-SY"/>
        </w:rPr>
        <w:t>يدرك</w:t>
      </w:r>
    </w:p>
    <w:p w14:paraId="281016A2" w14:textId="67EAF998" w:rsidR="006328F8" w:rsidRPr="00462474" w:rsidRDefault="00407903" w:rsidP="006328F8">
      <w:pPr>
        <w:rPr>
          <w:rtl/>
          <w:lang w:bidi="ar-SY"/>
        </w:rPr>
      </w:pPr>
      <w:r w:rsidRPr="00462474">
        <w:rPr>
          <w:rFonts w:hint="eastAsia"/>
          <w:i/>
          <w:iCs/>
          <w:rtl/>
        </w:rPr>
        <w:t> </w:t>
      </w:r>
      <w:proofErr w:type="gramStart"/>
      <w:r w:rsidRPr="00462474">
        <w:rPr>
          <w:rFonts w:hint="eastAsia"/>
          <w:i/>
          <w:iCs/>
          <w:rtl/>
          <w:lang w:bidi="ar-SY"/>
        </w:rPr>
        <w:t>أ </w:t>
      </w:r>
      <w:r w:rsidRPr="00462474">
        <w:rPr>
          <w:i/>
          <w:iCs/>
          <w:rtl/>
          <w:lang w:bidi="ar-SY"/>
        </w:rPr>
        <w:t>)</w:t>
      </w:r>
      <w:proofErr w:type="gramEnd"/>
      <w:r w:rsidRPr="00462474">
        <w:rPr>
          <w:rtl/>
          <w:lang w:bidi="ar-SY"/>
        </w:rPr>
        <w:tab/>
      </w:r>
      <w:r w:rsidRPr="00462474">
        <w:rPr>
          <w:rFonts w:hint="eastAsia"/>
          <w:rtl/>
          <w:lang w:bidi="ar"/>
        </w:rPr>
        <w:t>أن</w:t>
      </w:r>
      <w:r w:rsidRPr="00462474">
        <w:rPr>
          <w:rtl/>
          <w:lang w:bidi="ar"/>
        </w:rPr>
        <w:t xml:space="preserve"> الإدارة التي تجيز المحطات الأرضية المتحركة على الأراضي الخاضعة لولايتها لها الحق في أن تتطلب ألا تَستعمل المحطات الأرضية المتحركة المشار إليها أعلاه إلا </w:t>
      </w:r>
      <w:r w:rsidRPr="00462474">
        <w:rPr>
          <w:rFonts w:hint="eastAsia"/>
          <w:rtl/>
          <w:lang w:bidi="ar"/>
        </w:rPr>
        <w:t>التخصيصات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المرتبطة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بشبكات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-EG"/>
        </w:rPr>
        <w:t>مستقرة</w:t>
      </w:r>
      <w:r w:rsidRPr="00462474">
        <w:rPr>
          <w:rtl/>
          <w:lang w:bidi="ar-EG"/>
        </w:rPr>
        <w:t xml:space="preserve"> بالنسبة إلى الأرض</w:t>
      </w:r>
      <w:r w:rsidR="0011658C">
        <w:rPr>
          <w:rFonts w:hint="cs"/>
          <w:rtl/>
          <w:lang w:bidi="ar"/>
        </w:rPr>
        <w:t xml:space="preserve"> في </w:t>
      </w:r>
      <w:r w:rsidR="0011658C" w:rsidRPr="00462474">
        <w:rPr>
          <w:rFonts w:hint="eastAsia"/>
          <w:rtl/>
          <w:lang w:bidi="ar"/>
        </w:rPr>
        <w:t>الخدمة</w:t>
      </w:r>
      <w:r w:rsidR="0011658C" w:rsidRPr="00462474">
        <w:rPr>
          <w:rtl/>
          <w:lang w:bidi="ar"/>
        </w:rPr>
        <w:t xml:space="preserve"> </w:t>
      </w:r>
      <w:r w:rsidR="0011658C" w:rsidRPr="00462474">
        <w:rPr>
          <w:rFonts w:hint="eastAsia"/>
          <w:rtl/>
          <w:lang w:bidi="ar"/>
        </w:rPr>
        <w:t>الثابتة</w:t>
      </w:r>
      <w:r w:rsidR="0011658C" w:rsidRPr="00462474">
        <w:rPr>
          <w:rtl/>
          <w:lang w:bidi="ar"/>
        </w:rPr>
        <w:t xml:space="preserve"> </w:t>
      </w:r>
      <w:r w:rsidR="0011658C" w:rsidRPr="00462474">
        <w:rPr>
          <w:rFonts w:hint="eastAsia"/>
          <w:rtl/>
          <w:lang w:bidi="ar"/>
        </w:rPr>
        <w:t>الساتلية</w:t>
      </w:r>
      <w:r w:rsidRPr="00462474">
        <w:rPr>
          <w:rtl/>
          <w:lang w:bidi="ar"/>
        </w:rPr>
        <w:t xml:space="preserve"> التي نُسقت بنجاح، </w:t>
      </w:r>
      <w:r w:rsidRPr="00462474">
        <w:rPr>
          <w:rFonts w:hint="eastAsia"/>
          <w:rtl/>
          <w:lang w:bidi="ar"/>
        </w:rPr>
        <w:t>وأُبلغ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عنها،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وأُدخلت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في الخدمة</w:t>
      </w:r>
      <w:r w:rsidRPr="00462474">
        <w:rPr>
          <w:rtl/>
          <w:lang w:bidi="ar"/>
        </w:rPr>
        <w:t xml:space="preserve"> وسجلت في السجل الأساسي الدولي للترددات </w:t>
      </w:r>
      <w:r w:rsidRPr="00462474">
        <w:rPr>
          <w:lang w:bidi="ar"/>
        </w:rPr>
        <w:t>(</w:t>
      </w:r>
      <w:r w:rsidRPr="00462474">
        <w:rPr>
          <w:lang w:bidi="ar-SY"/>
        </w:rPr>
        <w:t>MIFR</w:t>
      </w:r>
      <w:r w:rsidRPr="00462474">
        <w:rPr>
          <w:lang w:bidi="ar"/>
        </w:rPr>
        <w:t>)</w:t>
      </w:r>
      <w:r w:rsidRPr="00462474">
        <w:rPr>
          <w:rtl/>
          <w:lang w:bidi="ar"/>
        </w:rPr>
        <w:t xml:space="preserve"> في إطار المادة</w:t>
      </w:r>
      <w:r w:rsidR="00462474">
        <w:rPr>
          <w:rFonts w:hint="cs"/>
          <w:rtl/>
          <w:lang w:bidi="ar"/>
        </w:rPr>
        <w:t> </w:t>
      </w:r>
      <w:r w:rsidRPr="00462474">
        <w:rPr>
          <w:rStyle w:val="Artref"/>
          <w:b/>
          <w:bCs/>
        </w:rPr>
        <w:t>11</w:t>
      </w:r>
      <w:r w:rsidRPr="00462474">
        <w:rPr>
          <w:rFonts w:hint="eastAsia"/>
          <w:rtl/>
          <w:lang w:bidi="ar"/>
        </w:rPr>
        <w:t>،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بما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في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ذلك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الأرقام </w:t>
      </w:r>
      <w:r w:rsidRPr="00462474">
        <w:rPr>
          <w:rStyle w:val="Artref"/>
          <w:b/>
          <w:bCs/>
        </w:rPr>
        <w:t>31.11</w:t>
      </w:r>
      <w:r w:rsidRPr="00462474">
        <w:rPr>
          <w:b/>
          <w:bCs/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أو </w:t>
      </w:r>
      <w:r w:rsidRPr="00462474">
        <w:rPr>
          <w:rStyle w:val="Artref"/>
          <w:b/>
          <w:bCs/>
        </w:rPr>
        <w:t>32.11</w:t>
      </w:r>
      <w:r w:rsidRPr="00462474">
        <w:rPr>
          <w:b/>
          <w:bCs/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أو </w:t>
      </w:r>
      <w:r w:rsidRPr="00462474">
        <w:rPr>
          <w:rStyle w:val="Artref"/>
          <w:b/>
          <w:bCs/>
        </w:rPr>
        <w:t>32A.11</w:t>
      </w:r>
      <w:r w:rsidRPr="00462474">
        <w:rPr>
          <w:rFonts w:hint="eastAsia"/>
          <w:rtl/>
          <w:lang w:bidi="ar"/>
        </w:rPr>
        <w:t>،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حيثما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ينطبق</w:t>
      </w:r>
      <w:r w:rsidRPr="00462474">
        <w:rPr>
          <w:rtl/>
          <w:lang w:bidi="ar"/>
        </w:rPr>
        <w:t xml:space="preserve"> </w:t>
      </w:r>
      <w:r w:rsidRPr="00462474">
        <w:rPr>
          <w:rFonts w:hint="eastAsia"/>
          <w:rtl/>
          <w:lang w:bidi="ar"/>
        </w:rPr>
        <w:t>ذلك؛</w:t>
      </w:r>
    </w:p>
    <w:p w14:paraId="0C410631" w14:textId="736E4002" w:rsidR="006328F8" w:rsidRPr="00D10A5B" w:rsidRDefault="00407903" w:rsidP="006328F8">
      <w:pPr>
        <w:rPr>
          <w:lang w:val="en-GB" w:bidi="ar-SY"/>
        </w:rPr>
      </w:pPr>
      <w:r w:rsidRPr="00D10A5B">
        <w:rPr>
          <w:rFonts w:hint="eastAsia"/>
          <w:i/>
          <w:iCs/>
          <w:rtl/>
          <w:lang w:bidi="ar-SY"/>
        </w:rPr>
        <w:t>ب</w:t>
      </w:r>
      <w:r w:rsidRPr="00D10A5B">
        <w:rPr>
          <w:i/>
          <w:iCs/>
          <w:rtl/>
          <w:lang w:bidi="ar-SY"/>
        </w:rPr>
        <w:t>)</w:t>
      </w:r>
      <w:r w:rsidRPr="00D10A5B">
        <w:rPr>
          <w:i/>
          <w:iCs/>
          <w:rtl/>
          <w:lang w:bidi="ar-SY"/>
        </w:rPr>
        <w:tab/>
      </w:r>
      <w:r w:rsidRPr="00D10A5B">
        <w:rPr>
          <w:rFonts w:hint="eastAsia"/>
          <w:rtl/>
          <w:lang w:bidi="ar"/>
        </w:rPr>
        <w:t>أن</w:t>
      </w:r>
      <w:r w:rsidRPr="00D10A5B">
        <w:rPr>
          <w:rtl/>
          <w:lang w:bidi="ar"/>
        </w:rPr>
        <w:t xml:space="preserve"> </w:t>
      </w:r>
      <w:r w:rsidR="003B05C1" w:rsidRPr="00D10A5B">
        <w:rPr>
          <w:rFonts w:hint="eastAsia"/>
          <w:rtl/>
          <w:lang w:bidi="ar"/>
        </w:rPr>
        <w:t>في حالات</w:t>
      </w:r>
      <w:r w:rsidR="003B05C1" w:rsidRPr="00D10A5B">
        <w:rPr>
          <w:rtl/>
          <w:lang w:bidi="ar"/>
        </w:rPr>
        <w:t xml:space="preserve"> التنسيق غير المكتمل بموجب الرقم </w:t>
      </w:r>
      <w:r w:rsidR="003B05C1" w:rsidRPr="00D10A5B">
        <w:rPr>
          <w:rStyle w:val="Artref"/>
          <w:b/>
          <w:bCs/>
        </w:rPr>
        <w:t>7.9</w:t>
      </w:r>
      <w:r w:rsidR="003B05C1" w:rsidRPr="00D10A5B">
        <w:rPr>
          <w:rtl/>
          <w:lang w:bidi="ar"/>
        </w:rPr>
        <w:t xml:space="preserve"> للشبكة المستقرة بالنسبة إلى الأرض في الخدمة الثابتة الساتلية </w:t>
      </w:r>
      <w:r w:rsidR="006328F8" w:rsidRPr="00D10A5B">
        <w:rPr>
          <w:rFonts w:hint="eastAsia"/>
          <w:rtl/>
          <w:lang w:bidi="ar"/>
        </w:rPr>
        <w:t>مع</w:t>
      </w:r>
      <w:r w:rsidR="006328F8" w:rsidRPr="00D10A5B">
        <w:rPr>
          <w:rtl/>
          <w:lang w:bidi="ar"/>
        </w:rPr>
        <w:t xml:space="preserve"> </w:t>
      </w:r>
      <w:r w:rsidR="006328F8" w:rsidRPr="00D10A5B">
        <w:rPr>
          <w:rFonts w:hint="eastAsia"/>
          <w:rtl/>
          <w:lang w:bidi="ar"/>
        </w:rPr>
        <w:t>ا</w:t>
      </w:r>
      <w:r w:rsidR="003B05C1" w:rsidRPr="00D10A5B">
        <w:rPr>
          <w:rFonts w:hint="eastAsia"/>
          <w:rtl/>
          <w:lang w:bidi="ar"/>
        </w:rPr>
        <w:t>لتخصيصات</w:t>
      </w:r>
      <w:r w:rsidR="003B05C1" w:rsidRPr="00D10A5B">
        <w:rPr>
          <w:rtl/>
          <w:lang w:bidi="ar"/>
        </w:rPr>
        <w:t xml:space="preserve"> </w:t>
      </w:r>
      <w:r w:rsidR="003B05C1" w:rsidRPr="00D10A5B">
        <w:rPr>
          <w:rFonts w:hint="eastAsia"/>
          <w:rtl/>
          <w:lang w:bidi="ar"/>
        </w:rPr>
        <w:t>التي</w:t>
      </w:r>
      <w:r w:rsidR="003B05C1" w:rsidRPr="00D10A5B">
        <w:rPr>
          <w:rtl/>
          <w:lang w:bidi="ar"/>
        </w:rPr>
        <w:t xml:space="preserve"> </w:t>
      </w:r>
      <w:r w:rsidR="003B05C1" w:rsidRPr="00D10A5B">
        <w:rPr>
          <w:rFonts w:hint="eastAsia"/>
          <w:rtl/>
          <w:lang w:bidi="ar"/>
        </w:rPr>
        <w:t>يتعين</w:t>
      </w:r>
      <w:r w:rsidR="003B05C1" w:rsidRPr="00D10A5B">
        <w:rPr>
          <w:rtl/>
          <w:lang w:bidi="ar"/>
        </w:rPr>
        <w:t xml:space="preserve"> </w:t>
      </w:r>
      <w:r w:rsidR="003B05C1" w:rsidRPr="00D10A5B">
        <w:rPr>
          <w:rFonts w:hint="eastAsia"/>
          <w:rtl/>
          <w:lang w:bidi="ar"/>
        </w:rPr>
        <w:t>على</w:t>
      </w:r>
      <w:r w:rsidR="003B05C1" w:rsidRPr="00D10A5B">
        <w:rPr>
          <w:rtl/>
          <w:lang w:bidi="ar"/>
        </w:rPr>
        <w:t xml:space="preserve"> المحطات الأرضية</w:t>
      </w:r>
      <w:r w:rsidR="003B05C1" w:rsidRPr="00D10A5B">
        <w:rPr>
          <w:rFonts w:hint="eastAsia"/>
          <w:rtl/>
          <w:lang w:bidi="ar"/>
        </w:rPr>
        <w:t> المتحركة</w:t>
      </w:r>
      <w:r w:rsidR="003B05C1" w:rsidRPr="00D10A5B">
        <w:rPr>
          <w:rtl/>
          <w:lang w:bidi="ar"/>
        </w:rPr>
        <w:t xml:space="preserve"> </w:t>
      </w:r>
      <w:r w:rsidR="003B05C1" w:rsidRPr="00D10A5B">
        <w:rPr>
          <w:rFonts w:hint="eastAsia"/>
          <w:rtl/>
          <w:lang w:bidi="ar"/>
        </w:rPr>
        <w:t>استخدامها</w:t>
      </w:r>
      <w:r w:rsidR="00821B8B" w:rsidRPr="00D10A5B">
        <w:rPr>
          <w:rFonts w:hint="eastAsia"/>
          <w:rtl/>
          <w:lang w:bidi="ar"/>
        </w:rPr>
        <w:t>،</w:t>
      </w:r>
      <w:r w:rsidR="00821B8B" w:rsidRPr="00D10A5B">
        <w:rPr>
          <w:rtl/>
          <w:lang w:bidi="ar"/>
        </w:rPr>
        <w:t xml:space="preserve"> </w:t>
      </w:r>
      <w:r w:rsidR="00821B8B" w:rsidRPr="00D10A5B">
        <w:rPr>
          <w:rFonts w:hint="eastAsia"/>
          <w:rtl/>
          <w:lang w:bidi="ar"/>
        </w:rPr>
        <w:t>يتعين</w:t>
      </w:r>
      <w:r w:rsidR="00821B8B" w:rsidRPr="00D10A5B">
        <w:rPr>
          <w:rtl/>
          <w:lang w:bidi="ar"/>
        </w:rPr>
        <w:t xml:space="preserve"> </w:t>
      </w:r>
      <w:r w:rsidR="00821B8B" w:rsidRPr="00D10A5B">
        <w:rPr>
          <w:rFonts w:hint="eastAsia"/>
          <w:rtl/>
          <w:lang w:bidi="ar"/>
        </w:rPr>
        <w:t>أن</w:t>
      </w:r>
      <w:r w:rsidR="00821B8B" w:rsidRPr="00D10A5B">
        <w:rPr>
          <w:rtl/>
          <w:lang w:bidi="ar"/>
        </w:rPr>
        <w:t xml:space="preserve"> </w:t>
      </w:r>
      <w:r w:rsidR="00821B8B" w:rsidRPr="00D10A5B">
        <w:rPr>
          <w:rFonts w:hint="eastAsia"/>
          <w:rtl/>
          <w:lang w:bidi="ar"/>
        </w:rPr>
        <w:t>يكون</w:t>
      </w:r>
      <w:r w:rsidR="003B05C1" w:rsidRPr="00D10A5B">
        <w:rPr>
          <w:rtl/>
          <w:lang w:bidi="ar"/>
        </w:rPr>
        <w:t xml:space="preserve"> </w:t>
      </w:r>
      <w:r w:rsidRPr="00D10A5B">
        <w:rPr>
          <w:rFonts w:hint="eastAsia"/>
          <w:rtl/>
          <w:lang w:bidi="ar"/>
        </w:rPr>
        <w:t>تشغيل</w:t>
      </w:r>
      <w:r w:rsidRPr="00D10A5B">
        <w:rPr>
          <w:rtl/>
          <w:lang w:bidi="ar"/>
        </w:rPr>
        <w:t xml:space="preserve"> المحطات الأرضية المتحركة </w:t>
      </w:r>
      <w:r w:rsidR="006328F8" w:rsidRPr="00D10A5B">
        <w:rPr>
          <w:rFonts w:hint="eastAsia"/>
          <w:rtl/>
          <w:lang w:bidi="ar"/>
        </w:rPr>
        <w:t>التي</w:t>
      </w:r>
      <w:r w:rsidR="006328F8" w:rsidRPr="00D10A5B">
        <w:rPr>
          <w:rtl/>
          <w:lang w:bidi="ar"/>
        </w:rPr>
        <w:t xml:space="preserve"> تستخدم </w:t>
      </w:r>
      <w:r w:rsidR="00821B8B" w:rsidRPr="00D10A5B">
        <w:rPr>
          <w:rFonts w:hint="eastAsia"/>
          <w:rtl/>
          <w:lang w:bidi="ar"/>
        </w:rPr>
        <w:t>تلك</w:t>
      </w:r>
      <w:r w:rsidR="00821B8B" w:rsidRPr="00D10A5B">
        <w:rPr>
          <w:rtl/>
          <w:lang w:bidi="ar"/>
        </w:rPr>
        <w:t xml:space="preserve"> </w:t>
      </w:r>
      <w:r w:rsidRPr="00D10A5B">
        <w:rPr>
          <w:rFonts w:hint="eastAsia"/>
          <w:rtl/>
          <w:lang w:bidi="ar"/>
        </w:rPr>
        <w:t>التخصيصات</w:t>
      </w:r>
      <w:r w:rsidRPr="00D10A5B">
        <w:rPr>
          <w:rtl/>
          <w:lang w:bidi="ar"/>
        </w:rPr>
        <w:t xml:space="preserve"> </w:t>
      </w:r>
      <w:r w:rsidRPr="00D10A5B">
        <w:rPr>
          <w:rFonts w:hint="eastAsia"/>
          <w:rtl/>
          <w:lang w:bidi="ar-SY"/>
        </w:rPr>
        <w:t>في </w:t>
      </w:r>
      <w:r w:rsidRPr="00D10A5B">
        <w:rPr>
          <w:rFonts w:hint="eastAsia"/>
          <w:rtl/>
        </w:rPr>
        <w:t>نطاقي</w:t>
      </w:r>
      <w:r w:rsidRPr="00D10A5B">
        <w:rPr>
          <w:rtl/>
        </w:rPr>
        <w:t xml:space="preserve"> التردد </w:t>
      </w:r>
      <w:r w:rsidRPr="00D10A5B">
        <w:rPr>
          <w:lang w:bidi="ar"/>
        </w:rPr>
        <w:t>GHz 19,7</w:t>
      </w:r>
      <w:r w:rsidRPr="00D10A5B">
        <w:rPr>
          <w:lang w:bidi="ar"/>
        </w:rPr>
        <w:noBreakHyphen/>
        <w:t>17,7</w:t>
      </w:r>
      <w:r w:rsidRPr="00D10A5B">
        <w:rPr>
          <w:rFonts w:hint="eastAsia"/>
          <w:rtl/>
        </w:rPr>
        <w:t> و</w:t>
      </w:r>
      <w:r w:rsidRPr="00D10A5B">
        <w:rPr>
          <w:lang w:bidi="ar"/>
        </w:rPr>
        <w:t>GHz 29,5</w:t>
      </w:r>
      <w:r w:rsidRPr="00D10A5B">
        <w:rPr>
          <w:lang w:bidi="ar"/>
        </w:rPr>
        <w:noBreakHyphen/>
        <w:t>27,5</w:t>
      </w:r>
      <w:r w:rsidRPr="00D10A5B">
        <w:rPr>
          <w:rtl/>
          <w:lang w:bidi="ar"/>
        </w:rPr>
        <w:t xml:space="preserve"> </w:t>
      </w:r>
      <w:r w:rsidRPr="00D10A5B">
        <w:rPr>
          <w:rFonts w:hint="eastAsia"/>
          <w:rtl/>
          <w:lang w:bidi="ar"/>
        </w:rPr>
        <w:t>وفقاً</w:t>
      </w:r>
      <w:r w:rsidRPr="00D10A5B">
        <w:rPr>
          <w:rtl/>
          <w:lang w:bidi="ar"/>
        </w:rPr>
        <w:t xml:space="preserve"> لأحكام الرقم </w:t>
      </w:r>
      <w:r w:rsidRPr="00D10A5B">
        <w:rPr>
          <w:rStyle w:val="Artref"/>
          <w:b/>
          <w:bCs/>
        </w:rPr>
        <w:t>42.11</w:t>
      </w:r>
      <w:r w:rsidRPr="00D10A5B">
        <w:rPr>
          <w:rtl/>
          <w:lang w:bidi="ar"/>
        </w:rPr>
        <w:t xml:space="preserve"> فيما</w:t>
      </w:r>
      <w:r w:rsidR="00D10A5B" w:rsidRPr="00D10A5B">
        <w:rPr>
          <w:rFonts w:hint="cs"/>
          <w:rtl/>
          <w:lang w:bidi="ar"/>
        </w:rPr>
        <w:t> </w:t>
      </w:r>
      <w:r w:rsidRPr="00D10A5B">
        <w:rPr>
          <w:rtl/>
          <w:lang w:bidi="ar"/>
        </w:rPr>
        <w:t xml:space="preserve">يتعلق بأي تخصيص تردد مسجل ويشكل أساس النتيجة غير </w:t>
      </w:r>
      <w:r w:rsidRPr="00D10A5B">
        <w:rPr>
          <w:rFonts w:hint="eastAsia"/>
          <w:rtl/>
          <w:lang w:bidi="ar"/>
        </w:rPr>
        <w:t>المؤاتية</w:t>
      </w:r>
      <w:r w:rsidRPr="00D10A5B">
        <w:rPr>
          <w:rtl/>
          <w:lang w:bidi="ar"/>
        </w:rPr>
        <w:t xml:space="preserve"> بموجب الرقم </w:t>
      </w:r>
      <w:r w:rsidRPr="00D10A5B">
        <w:rPr>
          <w:rStyle w:val="Artref"/>
          <w:b/>
          <w:bCs/>
        </w:rPr>
        <w:t>38.11</w:t>
      </w:r>
      <w:r w:rsidR="00D10A5B">
        <w:rPr>
          <w:rFonts w:hint="cs"/>
          <w:rtl/>
          <w:lang w:bidi="ar"/>
        </w:rPr>
        <w:t>؛</w:t>
      </w:r>
    </w:p>
    <w:p w14:paraId="35974843" w14:textId="77777777" w:rsidR="006328F8" w:rsidRPr="008A6618" w:rsidRDefault="00407903" w:rsidP="006328F8">
      <w:pPr>
        <w:rPr>
          <w:rtl/>
          <w:lang w:bidi="ar-EG"/>
        </w:rPr>
      </w:pPr>
      <w:r w:rsidRPr="008A6618">
        <w:rPr>
          <w:rFonts w:hint="eastAsia"/>
          <w:i/>
          <w:iCs/>
          <w:rtl/>
          <w:lang w:bidi="ar-SY"/>
        </w:rPr>
        <w:t>ج</w:t>
      </w:r>
      <w:r w:rsidRPr="008A6618">
        <w:rPr>
          <w:i/>
          <w:iCs/>
          <w:rtl/>
          <w:lang w:bidi="ar-SY"/>
        </w:rPr>
        <w:t>)</w:t>
      </w:r>
      <w:r w:rsidRPr="008A6618">
        <w:rPr>
          <w:i/>
          <w:iCs/>
          <w:rtl/>
          <w:lang w:bidi="ar-SY"/>
        </w:rPr>
        <w:tab/>
      </w:r>
      <w:r w:rsidRPr="008A6618">
        <w:rPr>
          <w:rFonts w:hint="eastAsia"/>
          <w:rtl/>
          <w:lang w:bidi="ar"/>
        </w:rPr>
        <w:t>أن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أي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إجراء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من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الإجراءات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المتخذة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بموجب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هذا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القرار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ليس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له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أي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تأثير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على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التاريخ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الأصلي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لاستلام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تخصيصات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التردد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للشبكة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الساتلية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المستقرة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بالنسبة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إلى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الأرض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في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الخدمة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الثابتة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الساتلية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التي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تتواصل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معها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المحطات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الأرضية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المتحركة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ولا على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متطلبات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التنسيق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لتلك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الشبكة</w:t>
      </w:r>
      <w:r w:rsidRPr="008A6618">
        <w:rPr>
          <w:rtl/>
          <w:lang w:bidi="ar"/>
        </w:rPr>
        <w:t xml:space="preserve"> </w:t>
      </w:r>
      <w:r w:rsidRPr="008A6618">
        <w:rPr>
          <w:rFonts w:hint="eastAsia"/>
          <w:rtl/>
          <w:lang w:bidi="ar"/>
        </w:rPr>
        <w:t>الساتلية؛</w:t>
      </w:r>
    </w:p>
    <w:p w14:paraId="7508DB50" w14:textId="22A926C0" w:rsidR="00F14CA1" w:rsidRPr="0005488A" w:rsidRDefault="00CC6B99" w:rsidP="00F14CA1">
      <w:pPr>
        <w:rPr>
          <w:lang w:bidi="ar"/>
        </w:rPr>
      </w:pPr>
      <w:del w:id="28" w:author="El Wardany, Samy" w:date="2019-10-25T17:54:00Z">
        <w:r w:rsidRPr="00CC6B99" w:rsidDel="00CC6B99">
          <w:rPr>
            <w:rFonts w:hint="eastAsia"/>
            <w:i/>
            <w:iCs/>
            <w:sz w:val="20"/>
            <w:szCs w:val="28"/>
            <w:rtl/>
            <w:lang w:bidi="ar"/>
            <w:rPrChange w:id="29" w:author="El Wardany, Samy" w:date="2019-10-25T17:54:00Z">
              <w:rPr>
                <w:rFonts w:hint="eastAsia"/>
                <w:i/>
                <w:iCs/>
                <w:rtl/>
                <w:lang w:bidi="ar"/>
              </w:rPr>
            </w:rPrChange>
          </w:rPr>
          <w:lastRenderedPageBreak/>
          <w:delText>ج</w:delText>
        </w:r>
        <w:r w:rsidRPr="00CC6B99" w:rsidDel="00CC6B99">
          <w:rPr>
            <w:rFonts w:hint="cs"/>
            <w:i/>
            <w:iCs/>
            <w:sz w:val="18"/>
            <w:szCs w:val="26"/>
            <w:rtl/>
            <w:lang w:bidi="ar"/>
          </w:rPr>
          <w:delText xml:space="preserve"> مكرراً</w:delText>
        </w:r>
      </w:del>
      <w:proofErr w:type="gramStart"/>
      <w:ins w:id="30" w:author="Arabic" w:date="2019-10-27T14:55:00Z">
        <w:r w:rsidR="0011658C">
          <w:rPr>
            <w:rFonts w:hint="cs"/>
            <w:i/>
            <w:iCs/>
            <w:rtl/>
            <w:lang w:bidi="ar"/>
          </w:rPr>
          <w:t xml:space="preserve">د </w:t>
        </w:r>
        <w:r w:rsidR="0011658C" w:rsidRPr="0005488A">
          <w:rPr>
            <w:i/>
            <w:iCs/>
            <w:rtl/>
            <w:lang w:bidi="ar"/>
          </w:rPr>
          <w:t>)</w:t>
        </w:r>
      </w:ins>
      <w:proofErr w:type="gramEnd"/>
      <w:r w:rsidR="00407903" w:rsidRPr="0005488A">
        <w:rPr>
          <w:rtl/>
          <w:lang w:bidi="ar"/>
        </w:rPr>
        <w:tab/>
      </w:r>
      <w:r w:rsidR="00F14CA1" w:rsidRPr="0005488A">
        <w:rPr>
          <w:rFonts w:hint="eastAsia"/>
          <w:rtl/>
          <w:lang w:bidi="ar-EG"/>
          <w:rPrChange w:id="31" w:author="Ghali, Joy" w:date="2019-10-25T12:36:00Z">
            <w:rPr>
              <w:rFonts w:hint="eastAsia"/>
              <w:highlight w:val="green"/>
              <w:rtl/>
              <w:lang w:bidi="ar-EG"/>
            </w:rPr>
          </w:rPrChange>
        </w:rPr>
        <w:t>أن</w:t>
      </w:r>
      <w:r w:rsidR="00F14CA1" w:rsidRPr="0005488A">
        <w:rPr>
          <w:rtl/>
          <w:lang w:bidi="ar-EG"/>
          <w:rPrChange w:id="32" w:author="Ghali, Joy" w:date="2019-10-25T12:36:00Z">
            <w:rPr>
              <w:highlight w:val="green"/>
              <w:rtl/>
              <w:lang w:bidi="ar-EG"/>
            </w:rPr>
          </w:rPrChange>
        </w:rPr>
        <w:t xml:space="preserve"> الامتثال</w:t>
      </w:r>
      <w:r>
        <w:rPr>
          <w:rFonts w:hint="cs"/>
          <w:rtl/>
          <w:lang w:bidi="ar-EG"/>
        </w:rPr>
        <w:t xml:space="preserve"> </w:t>
      </w:r>
      <w:del w:id="33" w:author="El Wardany, Samy" w:date="2019-10-25T17:54:00Z">
        <w:r w:rsidDel="00CC6B99">
          <w:rPr>
            <w:rFonts w:hint="cs"/>
            <w:rtl/>
            <w:lang w:bidi="ar-EG"/>
          </w:rPr>
          <w:delText>الناجح</w:delText>
        </w:r>
        <w:r w:rsidR="00F14CA1" w:rsidRPr="0005488A" w:rsidDel="00CC6B99">
          <w:rPr>
            <w:rtl/>
            <w:lang w:bidi="ar-EG"/>
            <w:rPrChange w:id="34" w:author="Ghali, Joy" w:date="2019-10-25T12:36:00Z">
              <w:rPr>
                <w:highlight w:val="green"/>
                <w:rtl/>
                <w:lang w:bidi="ar-EG"/>
              </w:rPr>
            </w:rPrChange>
          </w:rPr>
          <w:delText xml:space="preserve"> </w:delText>
        </w:r>
      </w:del>
      <w:r w:rsidR="00F14CA1" w:rsidRPr="0005488A">
        <w:rPr>
          <w:rtl/>
          <w:lang w:bidi="ar-EG"/>
          <w:rPrChange w:id="35" w:author="Ghali, Joy" w:date="2019-10-25T12:36:00Z">
            <w:rPr>
              <w:highlight w:val="green"/>
              <w:rtl/>
              <w:lang w:bidi="ar-EG"/>
            </w:rPr>
          </w:rPrChange>
        </w:rPr>
        <w:t xml:space="preserve">لهذا القرار لا يُجبر أيّ إدارة على </w:t>
      </w:r>
      <w:r w:rsidR="00F14CA1" w:rsidRPr="0005488A">
        <w:rPr>
          <w:rFonts w:hint="eastAsia"/>
          <w:rtl/>
          <w:lang w:bidi="ar-SY"/>
          <w:rPrChange w:id="36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أن</w:t>
      </w:r>
      <w:r w:rsidR="00F14CA1" w:rsidRPr="0005488A">
        <w:rPr>
          <w:rtl/>
          <w:lang w:bidi="ar-SY"/>
          <w:rPrChange w:id="37" w:author="Ghali, Joy" w:date="2019-10-25T12:36:00Z">
            <w:rPr>
              <w:highlight w:val="green"/>
              <w:rtl/>
              <w:lang w:bidi="ar-SY"/>
            </w:rPr>
          </w:rPrChange>
        </w:rPr>
        <w:t xml:space="preserve"> تُجيز</w:t>
      </w:r>
      <w:del w:id="38" w:author="El Wardany, Samy" w:date="2019-10-25T17:54:00Z">
        <w:r w:rsidDel="00CC6B99">
          <w:rPr>
            <w:rFonts w:hint="cs"/>
            <w:rtl/>
            <w:lang w:bidi="ar-SY"/>
          </w:rPr>
          <w:delText>/تُرخص</w:delText>
        </w:r>
      </w:del>
      <w:r w:rsidR="00F14CA1" w:rsidRPr="0005488A">
        <w:rPr>
          <w:rtl/>
          <w:lang w:bidi="ar-SY"/>
          <w:rPrChange w:id="39" w:author="Ghali, Joy" w:date="2019-10-25T12:36:00Z">
            <w:rPr>
              <w:highlight w:val="green"/>
              <w:rtl/>
              <w:lang w:bidi="ar-SY"/>
            </w:rPr>
          </w:rPrChange>
        </w:rPr>
        <w:t xml:space="preserve"> تشغيل أي محطة أرضية متحركة داخل </w:t>
      </w:r>
      <w:r w:rsidR="006328F8" w:rsidRPr="0005488A">
        <w:rPr>
          <w:rFonts w:hint="eastAsia"/>
          <w:rtl/>
          <w:lang w:bidi="ar-SY"/>
          <w:rPrChange w:id="40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إقليم</w:t>
      </w:r>
      <w:r w:rsidR="00F14CA1" w:rsidRPr="0005488A">
        <w:rPr>
          <w:rtl/>
          <w:lang w:bidi="ar-SY"/>
          <w:rPrChange w:id="41" w:author="Ghali, Joy" w:date="2019-10-25T12:36:00Z">
            <w:rPr>
              <w:highlight w:val="green"/>
              <w:rtl/>
              <w:lang w:bidi="ar-SY"/>
            </w:rPr>
          </w:rPrChange>
        </w:rPr>
        <w:t xml:space="preserve"> خاضع لولايتها القضائية، إلا إذا كان </w:t>
      </w:r>
      <w:r w:rsidR="00F14CA1" w:rsidRPr="0005488A">
        <w:rPr>
          <w:rFonts w:hint="eastAsia"/>
          <w:rtl/>
          <w:lang w:bidi="ar"/>
          <w:rPrChange w:id="42" w:author="Ghali, Joy" w:date="2019-10-25T12:36:00Z">
            <w:rPr>
              <w:rFonts w:hint="eastAsia"/>
              <w:highlight w:val="green"/>
              <w:rtl/>
              <w:lang w:bidi="ar"/>
            </w:rPr>
          </w:rPrChange>
        </w:rPr>
        <w:t>هذا</w:t>
      </w:r>
      <w:r w:rsidR="00F14CA1" w:rsidRPr="0005488A">
        <w:rPr>
          <w:rtl/>
          <w:lang w:bidi="ar-SY"/>
          <w:rPrChange w:id="43" w:author="Ghali, Joy" w:date="2019-10-25T12:36:00Z">
            <w:rPr>
              <w:highlight w:val="green"/>
              <w:rtl/>
              <w:lang w:bidi="ar-SY"/>
            </w:rPr>
          </w:rPrChange>
        </w:rPr>
        <w:t xml:space="preserve"> التشغيل يمتثل تماماً لتشريعاتها الوطنية</w:t>
      </w:r>
      <w:r w:rsidR="00F14CA1" w:rsidRPr="0005488A">
        <w:rPr>
          <w:rFonts w:hint="eastAsia"/>
          <w:rtl/>
          <w:lang w:bidi="ar-EG"/>
        </w:rPr>
        <w:t>؛</w:t>
      </w:r>
    </w:p>
    <w:p w14:paraId="07BC109A" w14:textId="70A70CE4" w:rsidR="006328F8" w:rsidRPr="0005488A" w:rsidRDefault="00CC6B99" w:rsidP="006328F8">
      <w:pPr>
        <w:rPr>
          <w:rFonts w:ascii="Traditional Arabic" w:hAnsi="Traditional Arabic"/>
          <w:rtl/>
        </w:rPr>
      </w:pPr>
      <w:del w:id="44" w:author="El Wardany, Samy" w:date="2019-10-25T17:56:00Z">
        <w:r w:rsidDel="00CC6B99">
          <w:rPr>
            <w:rFonts w:hint="cs"/>
            <w:i/>
            <w:iCs/>
            <w:rtl/>
            <w:lang w:bidi="ar-EG"/>
          </w:rPr>
          <w:delText>د</w:delText>
        </w:r>
        <w:r w:rsidR="00F14CA1" w:rsidRPr="0005488A" w:rsidDel="00CC6B99">
          <w:rPr>
            <w:i/>
            <w:iCs/>
            <w:rtl/>
            <w:lang w:bidi="ar"/>
          </w:rPr>
          <w:delText xml:space="preserve"> </w:delText>
        </w:r>
      </w:del>
      <w:proofErr w:type="gramStart"/>
      <w:ins w:id="45" w:author="El Wardany, Samy" w:date="2019-10-25T17:56:00Z">
        <w:r>
          <w:rPr>
            <w:rFonts w:hint="eastAsia"/>
            <w:i/>
            <w:iCs/>
            <w:rtl/>
            <w:lang w:bidi="ar-EG"/>
          </w:rPr>
          <w:t>ه</w:t>
        </w:r>
        <w:r w:rsidRPr="0005488A">
          <w:rPr>
            <w:i/>
            <w:iCs/>
            <w:rtl/>
            <w:lang w:bidi="ar"/>
          </w:rPr>
          <w:t xml:space="preserve"> </w:t>
        </w:r>
      </w:ins>
      <w:r w:rsidR="00F14CA1" w:rsidRPr="0005488A">
        <w:rPr>
          <w:i/>
          <w:iCs/>
          <w:rtl/>
          <w:lang w:bidi="ar"/>
        </w:rPr>
        <w:t>)</w:t>
      </w:r>
      <w:proofErr w:type="gramEnd"/>
      <w:r w:rsidR="00F14CA1" w:rsidRPr="0005488A">
        <w:rPr>
          <w:rtl/>
          <w:lang w:bidi="ar"/>
        </w:rPr>
        <w:tab/>
      </w:r>
      <w:r w:rsidR="00407903" w:rsidRPr="0005488A">
        <w:rPr>
          <w:rFonts w:hint="eastAsia"/>
          <w:rtl/>
          <w:lang w:bidi="ar"/>
          <w:rPrChange w:id="4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أن</w:t>
      </w:r>
      <w:r w:rsidR="00407903" w:rsidRPr="0005488A">
        <w:rPr>
          <w:rtl/>
          <w:lang w:bidi="ar"/>
          <w:rPrChange w:id="4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4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تشغيل</w:t>
      </w:r>
      <w:r w:rsidR="00407903" w:rsidRPr="0005488A">
        <w:rPr>
          <w:rtl/>
          <w:lang w:bidi="ar"/>
          <w:rPrChange w:id="49" w:author="Ghali, Joy" w:date="2019-10-25T12:36:00Z">
            <w:rPr>
              <w:highlight w:val="cyan"/>
              <w:rtl/>
              <w:lang w:bidi="ar"/>
            </w:rPr>
          </w:rPrChange>
        </w:rPr>
        <w:t xml:space="preserve"> أي نوع من </w:t>
      </w:r>
      <w:r w:rsidR="00407903" w:rsidRPr="0005488A">
        <w:rPr>
          <w:rFonts w:hint="eastAsia"/>
          <w:rtl/>
          <w:lang w:bidi="ar"/>
          <w:rPrChange w:id="5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أنواع</w:t>
      </w:r>
      <w:r w:rsidR="00407903" w:rsidRPr="0005488A">
        <w:rPr>
          <w:rtl/>
          <w:lang w:bidi="ar"/>
          <w:rPrChange w:id="5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5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</w:t>
      </w:r>
      <w:r w:rsidR="00407903" w:rsidRPr="0005488A">
        <w:rPr>
          <w:rtl/>
          <w:lang w:bidi="ar"/>
          <w:rPrChange w:id="53" w:author="Ghali, Joy" w:date="2019-10-25T12:36:00Z">
            <w:rPr>
              <w:highlight w:val="cyan"/>
              <w:rtl/>
              <w:lang w:bidi="ar"/>
            </w:rPr>
          </w:rPrChange>
        </w:rPr>
        <w:t xml:space="preserve">محطات </w:t>
      </w:r>
      <w:r w:rsidR="00407903" w:rsidRPr="0005488A">
        <w:rPr>
          <w:rFonts w:hint="eastAsia"/>
          <w:rtl/>
          <w:lang w:bidi="ar"/>
          <w:rPrChange w:id="5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</w:t>
      </w:r>
      <w:r w:rsidR="00407903" w:rsidRPr="0005488A">
        <w:rPr>
          <w:rtl/>
          <w:lang w:bidi="ar"/>
          <w:rPrChange w:id="55" w:author="Ghali, Joy" w:date="2019-10-25T12:36:00Z">
            <w:rPr>
              <w:highlight w:val="cyan"/>
              <w:rtl/>
              <w:lang w:bidi="ar"/>
            </w:rPr>
          </w:rPrChange>
        </w:rPr>
        <w:t xml:space="preserve">أرضية </w:t>
      </w:r>
      <w:r w:rsidR="00407903" w:rsidRPr="0005488A">
        <w:rPr>
          <w:rFonts w:hint="eastAsia"/>
          <w:rtl/>
          <w:lang w:bidi="ar"/>
          <w:rPrChange w:id="5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</w:t>
      </w:r>
      <w:r w:rsidR="00407903" w:rsidRPr="0005488A">
        <w:rPr>
          <w:rtl/>
          <w:lang w:bidi="ar"/>
          <w:rPrChange w:id="57" w:author="Ghali, Joy" w:date="2019-10-25T12:36:00Z">
            <w:rPr>
              <w:highlight w:val="cyan"/>
              <w:rtl/>
              <w:lang w:bidi="ar"/>
            </w:rPr>
          </w:rPrChange>
        </w:rPr>
        <w:t>متحركة (</w:t>
      </w:r>
      <w:r w:rsidR="00407903" w:rsidRPr="0005488A">
        <w:rPr>
          <w:rFonts w:hint="eastAsia"/>
          <w:rtl/>
          <w:lang w:bidi="ar"/>
          <w:rPrChange w:id="5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البرية</w:t>
      </w:r>
      <w:r w:rsidR="00407903" w:rsidRPr="0005488A">
        <w:rPr>
          <w:rtl/>
          <w:lang w:bidi="ar"/>
          <w:rPrChange w:id="5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6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والبحرية</w:t>
      </w:r>
      <w:r w:rsidR="00407903" w:rsidRPr="0005488A">
        <w:rPr>
          <w:rtl/>
          <w:lang w:bidi="ar"/>
          <w:rPrChange w:id="6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6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والمخصصة</w:t>
      </w:r>
      <w:r w:rsidR="00407903" w:rsidRPr="0005488A">
        <w:rPr>
          <w:rtl/>
          <w:lang w:bidi="ar"/>
          <w:rPrChange w:id="6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6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للطيران</w:t>
      </w:r>
      <w:r w:rsidR="00407903" w:rsidRPr="0005488A">
        <w:rPr>
          <w:rtl/>
          <w:lang w:bidi="ar"/>
          <w:rPrChange w:id="65" w:author="Ghali, Joy" w:date="2019-10-25T12:36:00Z">
            <w:rPr>
              <w:highlight w:val="cyan"/>
              <w:rtl/>
              <w:lang w:bidi="ar"/>
            </w:rPr>
          </w:rPrChange>
        </w:rPr>
        <w:t xml:space="preserve">) </w:t>
      </w:r>
      <w:r w:rsidR="00407903" w:rsidRPr="0005488A">
        <w:rPr>
          <w:rFonts w:hint="eastAsia"/>
          <w:rtl/>
          <w:lang w:bidi="ar"/>
          <w:rPrChange w:id="6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داخل</w:t>
      </w:r>
      <w:r w:rsidR="00407903" w:rsidRPr="0005488A">
        <w:rPr>
          <w:rtl/>
          <w:lang w:bidi="ar"/>
          <w:rPrChange w:id="6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6328F8" w:rsidRPr="0005488A">
        <w:rPr>
          <w:rFonts w:hint="eastAsia"/>
          <w:rtl/>
          <w:lang w:bidi="ar"/>
          <w:rPrChange w:id="6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إقليم</w:t>
      </w:r>
      <w:r w:rsidR="00407903" w:rsidRPr="0005488A">
        <w:rPr>
          <w:rtl/>
          <w:lang w:bidi="ar"/>
          <w:rPrChange w:id="69" w:author="Ghali, Joy" w:date="2019-10-25T12:36:00Z">
            <w:rPr>
              <w:highlight w:val="cyan"/>
              <w:rtl/>
              <w:lang w:bidi="ar"/>
            </w:rPr>
          </w:rPrChange>
        </w:rPr>
        <w:t xml:space="preserve"> ومياه إقليمية ومجال جوي </w:t>
      </w:r>
      <w:r w:rsidR="00407903" w:rsidRPr="0005488A">
        <w:rPr>
          <w:rFonts w:hint="eastAsia"/>
          <w:rtl/>
          <w:lang w:bidi="ar"/>
          <w:rPrChange w:id="7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خاضع</w:t>
      </w:r>
      <w:r w:rsidR="00407903" w:rsidRPr="0005488A">
        <w:rPr>
          <w:rtl/>
          <w:lang w:bidi="ar"/>
          <w:rPrChange w:id="71" w:author="Ghali, Joy" w:date="2019-10-25T12:36:00Z">
            <w:rPr>
              <w:highlight w:val="cyan"/>
              <w:rtl/>
              <w:lang w:bidi="ar"/>
            </w:rPr>
          </w:rPrChange>
        </w:rPr>
        <w:t xml:space="preserve"> لولاية إدارة ما</w:t>
      </w:r>
      <w:r w:rsidR="00407903" w:rsidRPr="0005488A">
        <w:rPr>
          <w:rFonts w:hint="eastAsia"/>
          <w:rtl/>
          <w:lang w:bidi="ar"/>
          <w:rPrChange w:id="7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،</w:t>
      </w:r>
      <w:r w:rsidR="00407903" w:rsidRPr="0005488A">
        <w:rPr>
          <w:rtl/>
          <w:lang w:bidi="ar"/>
          <w:rPrChange w:id="7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يجب</w:t>
      </w:r>
      <w:r w:rsidR="00407903" w:rsidRPr="0005488A">
        <w:rPr>
          <w:rtl/>
          <w:lang w:bidi="ar"/>
          <w:rPrChange w:id="7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ألا</w:t>
      </w:r>
      <w:r w:rsidR="00407903" w:rsidRPr="0005488A">
        <w:rPr>
          <w:rtl/>
          <w:lang w:bidi="ar"/>
          <w:rPrChange w:id="7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يتم</w:t>
      </w:r>
      <w:r w:rsidR="00407903" w:rsidRPr="0005488A">
        <w:rPr>
          <w:rtl/>
          <w:lang w:bidi="ar"/>
          <w:rPrChange w:id="7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إلا</w:t>
      </w:r>
      <w:r w:rsidR="00407903" w:rsidRPr="0005488A">
        <w:rPr>
          <w:rtl/>
          <w:lang w:bidi="ar"/>
          <w:rPrChange w:id="8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بتصريح</w:t>
      </w:r>
      <w:r w:rsidR="00407903" w:rsidRPr="0005488A">
        <w:rPr>
          <w:rtl/>
          <w:lang w:bidi="ar"/>
          <w:rPrChange w:id="8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من</w:t>
      </w:r>
      <w:r w:rsidR="00407903" w:rsidRPr="0005488A">
        <w:rPr>
          <w:rtl/>
          <w:lang w:bidi="ar"/>
          <w:rPrChange w:id="8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هذه</w:t>
      </w:r>
      <w:r w:rsidR="00407903" w:rsidRPr="0005488A">
        <w:rPr>
          <w:rtl/>
          <w:lang w:bidi="ar"/>
          <w:rPrChange w:id="8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الإدارة</w:t>
      </w:r>
      <w:r w:rsidR="00407903" w:rsidRPr="0005488A">
        <w:rPr>
          <w:rFonts w:hint="eastAsia"/>
          <w:rtl/>
        </w:rPr>
        <w:t>،</w:t>
      </w:r>
    </w:p>
    <w:p w14:paraId="54D5AAC0" w14:textId="208BE32C" w:rsidR="006328F8" w:rsidRPr="0005488A" w:rsidRDefault="00FB1E37" w:rsidP="006328F8">
      <w:pPr>
        <w:pStyle w:val="Call"/>
        <w:rPr>
          <w:rtl/>
          <w:lang w:bidi="ar-SY"/>
        </w:rPr>
      </w:pPr>
      <w:r w:rsidRPr="0005488A">
        <w:rPr>
          <w:rFonts w:hint="eastAsia"/>
          <w:rtl/>
          <w:lang w:bidi="ar-SY"/>
        </w:rPr>
        <w:t>ي</w:t>
      </w:r>
      <w:r w:rsidR="00407903" w:rsidRPr="0005488A">
        <w:rPr>
          <w:rFonts w:hint="eastAsia"/>
          <w:rtl/>
          <w:lang w:bidi="ar-SY"/>
        </w:rPr>
        <w:t>قرر</w:t>
      </w:r>
    </w:p>
    <w:p w14:paraId="24047A8B" w14:textId="77777777" w:rsidR="006328F8" w:rsidRPr="0005488A" w:rsidRDefault="00407903" w:rsidP="006328F8">
      <w:pPr>
        <w:rPr>
          <w:rtl/>
          <w:lang w:bidi="ar-EG"/>
        </w:rPr>
      </w:pPr>
      <w:r w:rsidRPr="00C95017">
        <w:rPr>
          <w:lang w:bidi="ar-EG"/>
        </w:rPr>
        <w:t>1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"/>
        </w:rPr>
        <w:t>أن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تطبَّق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الشروط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التالية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فيما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يتعلق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بأي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محطات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أرضية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متحركة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تتواصل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مع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محطة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فضائية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مستقرة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بالنسبة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إلى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في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الخدمة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الثابتة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الساتلية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في</w:t>
      </w:r>
      <w:r w:rsidRPr="0005488A">
        <w:rPr>
          <w:spacing w:val="2"/>
          <w:rtl/>
        </w:rPr>
        <w:t xml:space="preserve"> </w:t>
      </w:r>
      <w:r w:rsidRPr="0005488A">
        <w:rPr>
          <w:rFonts w:hint="eastAsia"/>
          <w:rtl/>
        </w:rPr>
        <w:t>نطاقي</w:t>
      </w:r>
      <w:r w:rsidRPr="0005488A">
        <w:rPr>
          <w:rtl/>
        </w:rPr>
        <w:t xml:space="preserve"> التردد </w:t>
      </w:r>
      <w:r w:rsidRPr="0005488A">
        <w:rPr>
          <w:lang w:bidi="ar"/>
        </w:rPr>
        <w:t>GHz </w:t>
      </w:r>
      <w:r w:rsidRPr="00C95017">
        <w:rPr>
          <w:lang w:bidi="ar"/>
        </w:rPr>
        <w:t>19</w:t>
      </w:r>
      <w:r w:rsidRPr="0005488A">
        <w:rPr>
          <w:lang w:bidi="ar"/>
        </w:rPr>
        <w:t>,</w:t>
      </w:r>
      <w:r w:rsidRPr="00C95017">
        <w:rPr>
          <w:lang w:bidi="ar"/>
        </w:rPr>
        <w:t>7</w:t>
      </w:r>
      <w:r w:rsidRPr="0005488A">
        <w:rPr>
          <w:lang w:bidi="ar"/>
        </w:rPr>
        <w:noBreakHyphen/>
      </w:r>
      <w:r w:rsidRPr="00C95017">
        <w:rPr>
          <w:lang w:bidi="ar"/>
        </w:rPr>
        <w:t>17</w:t>
      </w:r>
      <w:r w:rsidRPr="0005488A">
        <w:rPr>
          <w:lang w:bidi="ar"/>
        </w:rPr>
        <w:t>,</w:t>
      </w:r>
      <w:r w:rsidRPr="00C95017">
        <w:rPr>
          <w:lang w:bidi="ar"/>
        </w:rPr>
        <w:t>7</w:t>
      </w:r>
      <w:r w:rsidRPr="0005488A">
        <w:rPr>
          <w:rFonts w:hint="eastAsia"/>
          <w:rtl/>
        </w:rPr>
        <w:t> و</w:t>
      </w:r>
      <w:r w:rsidRPr="0005488A">
        <w:rPr>
          <w:lang w:bidi="ar"/>
        </w:rPr>
        <w:t>GHz </w:t>
      </w:r>
      <w:r w:rsidRPr="00C95017">
        <w:rPr>
          <w:lang w:bidi="ar"/>
        </w:rPr>
        <w:t>29</w:t>
      </w:r>
      <w:r w:rsidRPr="0005488A">
        <w:rPr>
          <w:lang w:bidi="ar"/>
        </w:rPr>
        <w:t>,</w:t>
      </w:r>
      <w:r w:rsidRPr="00C95017">
        <w:rPr>
          <w:lang w:bidi="ar"/>
        </w:rPr>
        <w:t>5</w:t>
      </w:r>
      <w:r w:rsidRPr="0005488A">
        <w:rPr>
          <w:lang w:bidi="ar"/>
        </w:rPr>
        <w:noBreakHyphen/>
      </w:r>
      <w:r w:rsidRPr="00C95017">
        <w:rPr>
          <w:lang w:bidi="ar"/>
        </w:rPr>
        <w:t>27</w:t>
      </w:r>
      <w:r w:rsidRPr="0005488A">
        <w:rPr>
          <w:lang w:bidi="ar"/>
        </w:rPr>
        <w:t>,</w:t>
      </w:r>
      <w:r w:rsidRPr="00C95017">
        <w:rPr>
          <w:lang w:bidi="ar"/>
        </w:rPr>
        <w:t>5</w:t>
      </w:r>
      <w:r w:rsidRPr="0005488A">
        <w:rPr>
          <w:rtl/>
          <w:lang w:bidi="ar"/>
        </w:rPr>
        <w:t xml:space="preserve"> أو في أجزاء منهما:</w:t>
      </w:r>
    </w:p>
    <w:p w14:paraId="5ADDE476" w14:textId="18232537" w:rsidR="006328F8" w:rsidRPr="0005488A" w:rsidRDefault="00407903" w:rsidP="006328F8">
      <w:pPr>
        <w:rPr>
          <w:spacing w:val="-2"/>
          <w:rtl/>
          <w:lang w:bidi="ar-EG"/>
        </w:rPr>
      </w:pPr>
      <w:r w:rsidRPr="00C95017">
        <w:rPr>
          <w:spacing w:val="-2"/>
          <w:lang w:bidi="ar-EG"/>
        </w:rPr>
        <w:t>1</w:t>
      </w:r>
      <w:r w:rsidRPr="0005488A">
        <w:rPr>
          <w:spacing w:val="-2"/>
          <w:lang w:bidi="ar-EG"/>
        </w:rPr>
        <w:t>.</w:t>
      </w:r>
      <w:r w:rsidRPr="00C95017">
        <w:rPr>
          <w:spacing w:val="-2"/>
          <w:lang w:bidi="ar-EG"/>
        </w:rPr>
        <w:t>1</w:t>
      </w:r>
      <w:r w:rsidRPr="0005488A">
        <w:rPr>
          <w:spacing w:val="-2"/>
          <w:lang w:bidi="ar-EG"/>
        </w:rPr>
        <w:tab/>
      </w:r>
      <w:r w:rsidRPr="0005488A">
        <w:rPr>
          <w:rFonts w:hint="eastAsia"/>
          <w:spacing w:val="-2"/>
          <w:rtl/>
          <w:lang w:bidi="ar"/>
          <w:rPrChange w:id="89" w:author="Ghali, Joy" w:date="2019-10-25T12:36:00Z">
            <w:rPr>
              <w:rFonts w:hint="eastAsia"/>
              <w:spacing w:val="-2"/>
              <w:highlight w:val="cyan"/>
              <w:rtl/>
              <w:lang w:bidi="ar"/>
            </w:rPr>
          </w:rPrChange>
        </w:rPr>
        <w:t>أن</w:t>
      </w:r>
      <w:r w:rsidRPr="0005488A">
        <w:rPr>
          <w:spacing w:val="-2"/>
          <w:rtl/>
          <w:lang w:bidi="ar"/>
          <w:rPrChange w:id="90" w:author="Ghali, Joy" w:date="2019-10-25T12:36:00Z">
            <w:rPr>
              <w:spacing w:val="-2"/>
              <w:highlight w:val="cyan"/>
              <w:rtl/>
              <w:lang w:bidi="ar"/>
            </w:rPr>
          </w:rPrChange>
        </w:rPr>
        <w:t xml:space="preserve"> تمتثل المحطات الأرضية المتحركة للشروط التالية، </w:t>
      </w:r>
      <w:r w:rsidR="00F965C6" w:rsidRPr="0005488A">
        <w:rPr>
          <w:rFonts w:hint="eastAsia"/>
          <w:spacing w:val="-2"/>
          <w:rtl/>
          <w:lang w:bidi="ar"/>
          <w:rPrChange w:id="91" w:author="Ghali, Joy" w:date="2019-10-25T12:36:00Z">
            <w:rPr>
              <w:rFonts w:hint="eastAsia"/>
              <w:spacing w:val="-2"/>
              <w:highlight w:val="cyan"/>
              <w:rtl/>
              <w:lang w:bidi="ar"/>
            </w:rPr>
          </w:rPrChange>
        </w:rPr>
        <w:t>وذلك</w:t>
      </w:r>
      <w:r w:rsidR="00F965C6" w:rsidRPr="0005488A">
        <w:rPr>
          <w:spacing w:val="-2"/>
          <w:rtl/>
          <w:lang w:bidi="ar"/>
          <w:rPrChange w:id="92" w:author="Ghali, Joy" w:date="2019-10-25T12:36:00Z">
            <w:rPr>
              <w:spacing w:val="-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-2"/>
          <w:rtl/>
          <w:lang w:bidi="ar"/>
          <w:rPrChange w:id="93" w:author="Ghali, Joy" w:date="2019-10-25T12:36:00Z">
            <w:rPr>
              <w:rFonts w:hint="eastAsia"/>
              <w:spacing w:val="-2"/>
              <w:highlight w:val="cyan"/>
              <w:rtl/>
              <w:lang w:bidi="ar"/>
            </w:rPr>
          </w:rPrChange>
        </w:rPr>
        <w:t>فيما</w:t>
      </w:r>
      <w:r w:rsidRPr="0005488A">
        <w:rPr>
          <w:spacing w:val="-2"/>
          <w:rtl/>
          <w:lang w:bidi="ar"/>
          <w:rPrChange w:id="94" w:author="Ghali, Joy" w:date="2019-10-25T12:36:00Z">
            <w:rPr>
              <w:spacing w:val="-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-2"/>
          <w:rtl/>
          <w:lang w:bidi="ar"/>
          <w:rPrChange w:id="95" w:author="Ghali, Joy" w:date="2019-10-25T12:36:00Z">
            <w:rPr>
              <w:rFonts w:hint="eastAsia"/>
              <w:spacing w:val="-2"/>
              <w:highlight w:val="cyan"/>
              <w:rtl/>
              <w:lang w:bidi="ar"/>
            </w:rPr>
          </w:rPrChange>
        </w:rPr>
        <w:t>يتعلق</w:t>
      </w:r>
      <w:r w:rsidRPr="0005488A">
        <w:rPr>
          <w:spacing w:val="-2"/>
          <w:rtl/>
          <w:lang w:bidi="ar"/>
          <w:rPrChange w:id="96" w:author="Ghali, Joy" w:date="2019-10-25T12:36:00Z">
            <w:rPr>
              <w:spacing w:val="-2"/>
              <w:highlight w:val="cyan"/>
              <w:rtl/>
              <w:lang w:bidi="ar"/>
            </w:rPr>
          </w:rPrChange>
        </w:rPr>
        <w:t xml:space="preserve"> </w:t>
      </w:r>
      <w:ins w:id="97" w:author="Arabic" w:date="2019-10-27T14:38:00Z">
        <w:r w:rsidR="00F958C7" w:rsidRPr="0005488A">
          <w:rPr>
            <w:rFonts w:hint="eastAsia"/>
            <w:spacing w:val="-2"/>
            <w:rtl/>
            <w:lang w:bidi="ar"/>
            <w:rPrChange w:id="98" w:author="Ghali, Joy" w:date="2019-10-25T12:36:00Z">
              <w:rPr>
                <w:rFonts w:hint="eastAsia"/>
                <w:spacing w:val="-2"/>
                <w:highlight w:val="cyan"/>
                <w:rtl/>
                <w:lang w:bidi="ar"/>
              </w:rPr>
            </w:rPrChange>
          </w:rPr>
          <w:t>بحماية</w:t>
        </w:r>
        <w:r w:rsidR="00F958C7" w:rsidRPr="0005488A">
          <w:rPr>
            <w:spacing w:val="-2"/>
            <w:rtl/>
            <w:lang w:bidi="ar"/>
            <w:rPrChange w:id="99" w:author="Ghali, Joy" w:date="2019-10-25T12:36:00Z">
              <w:rPr>
                <w:spacing w:val="-2"/>
                <w:highlight w:val="cyan"/>
                <w:rtl/>
                <w:lang w:bidi="ar"/>
              </w:rPr>
            </w:rPrChange>
          </w:rPr>
          <w:t xml:space="preserve"> </w:t>
        </w:r>
      </w:ins>
      <w:r w:rsidRPr="0005488A">
        <w:rPr>
          <w:rFonts w:hint="eastAsia"/>
          <w:spacing w:val="-2"/>
          <w:rtl/>
          <w:lang w:bidi="ar"/>
          <w:rPrChange w:id="100" w:author="Ghali, Joy" w:date="2019-10-25T12:36:00Z">
            <w:rPr>
              <w:rFonts w:hint="eastAsia"/>
              <w:spacing w:val="-2"/>
              <w:highlight w:val="cyan"/>
              <w:rtl/>
              <w:lang w:bidi="ar"/>
            </w:rPr>
          </w:rPrChange>
        </w:rPr>
        <w:t>الخدمات</w:t>
      </w:r>
      <w:r w:rsidRPr="0005488A">
        <w:rPr>
          <w:spacing w:val="-2"/>
          <w:rtl/>
          <w:lang w:bidi="ar"/>
          <w:rPrChange w:id="101" w:author="Ghali, Joy" w:date="2019-10-25T12:36:00Z">
            <w:rPr>
              <w:spacing w:val="-2"/>
              <w:highlight w:val="cyan"/>
              <w:rtl/>
              <w:lang w:bidi="ar"/>
            </w:rPr>
          </w:rPrChange>
        </w:rPr>
        <w:t xml:space="preserve"> الفضائية في </w:t>
      </w:r>
      <w:r w:rsidRPr="0005488A">
        <w:rPr>
          <w:rFonts w:hint="eastAsia"/>
          <w:rtl/>
          <w:lang w:bidi="ar-SY"/>
          <w:rPrChange w:id="102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نطاق</w:t>
      </w:r>
      <w:r w:rsidR="00E33027" w:rsidRPr="0005488A">
        <w:rPr>
          <w:rFonts w:hint="eastAsia"/>
          <w:rtl/>
          <w:lang w:bidi="ar-EG"/>
          <w:rPrChange w:id="103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ي</w:t>
      </w:r>
      <w:r w:rsidRPr="0005488A">
        <w:rPr>
          <w:rtl/>
          <w:lang w:bidi="ar-SY"/>
          <w:rPrChange w:id="104" w:author="Ghali, Joy" w:date="2019-10-25T12:36:00Z">
            <w:rPr>
              <w:highlight w:val="cyan"/>
              <w:rtl/>
              <w:lang w:bidi="ar-SY"/>
            </w:rPr>
          </w:rPrChange>
        </w:rPr>
        <w:t xml:space="preserve"> التردد</w:t>
      </w:r>
      <w:r w:rsidRPr="0005488A">
        <w:rPr>
          <w:rtl/>
          <w:lang w:bidi="ar-SY"/>
        </w:rPr>
        <w:t xml:space="preserve"> </w:t>
      </w:r>
      <w:r w:rsidRPr="0005488A">
        <w:rPr>
          <w:spacing w:val="-2"/>
          <w:lang w:bidi="ar-EG"/>
        </w:rPr>
        <w:t>GHz </w:t>
      </w:r>
      <w:r w:rsidRPr="00C95017">
        <w:rPr>
          <w:spacing w:val="-2"/>
          <w:lang w:bidi="ar-EG"/>
        </w:rPr>
        <w:t>19</w:t>
      </w:r>
      <w:r w:rsidRPr="0005488A">
        <w:rPr>
          <w:spacing w:val="-2"/>
          <w:lang w:bidi="ar-EG"/>
        </w:rPr>
        <w:t>,</w:t>
      </w:r>
      <w:r w:rsidRPr="00C95017">
        <w:rPr>
          <w:spacing w:val="-2"/>
          <w:lang w:bidi="ar-EG"/>
        </w:rPr>
        <w:t>7</w:t>
      </w:r>
      <w:r w:rsidRPr="0005488A">
        <w:rPr>
          <w:spacing w:val="-2"/>
          <w:lang w:bidi="ar-EG"/>
        </w:rPr>
        <w:noBreakHyphen/>
      </w:r>
      <w:r w:rsidRPr="00C95017">
        <w:rPr>
          <w:spacing w:val="-2"/>
          <w:lang w:bidi="ar-EG"/>
        </w:rPr>
        <w:t>17</w:t>
      </w:r>
      <w:r w:rsidRPr="0005488A">
        <w:rPr>
          <w:spacing w:val="-2"/>
          <w:lang w:bidi="ar-EG"/>
        </w:rPr>
        <w:t>,</w:t>
      </w:r>
      <w:r w:rsidRPr="00C95017">
        <w:rPr>
          <w:spacing w:val="-2"/>
          <w:lang w:bidi="ar-EG"/>
        </w:rPr>
        <w:t>7</w:t>
      </w:r>
      <w:r w:rsidRPr="0005488A">
        <w:rPr>
          <w:spacing w:val="-2"/>
          <w:rtl/>
        </w:rPr>
        <w:t xml:space="preserve"> و</w:t>
      </w:r>
      <w:r w:rsidRPr="0005488A">
        <w:rPr>
          <w:spacing w:val="-2"/>
          <w:lang w:bidi="ar-EG"/>
        </w:rPr>
        <w:t>GHz </w:t>
      </w:r>
      <w:r w:rsidRPr="00C95017">
        <w:rPr>
          <w:spacing w:val="-2"/>
          <w:lang w:bidi="ar-EG"/>
        </w:rPr>
        <w:t>29</w:t>
      </w:r>
      <w:r w:rsidRPr="0005488A">
        <w:rPr>
          <w:spacing w:val="-2"/>
          <w:lang w:bidi="ar-EG"/>
        </w:rPr>
        <w:t>,</w:t>
      </w:r>
      <w:r w:rsidRPr="00C95017">
        <w:rPr>
          <w:spacing w:val="-2"/>
          <w:lang w:bidi="ar-EG"/>
        </w:rPr>
        <w:t>5</w:t>
      </w:r>
      <w:r w:rsidRPr="0005488A">
        <w:rPr>
          <w:spacing w:val="-2"/>
          <w:lang w:bidi="ar-EG"/>
        </w:rPr>
        <w:noBreakHyphen/>
      </w:r>
      <w:r w:rsidRPr="00C95017">
        <w:rPr>
          <w:spacing w:val="-2"/>
          <w:lang w:bidi="ar-EG"/>
        </w:rPr>
        <w:t>27</w:t>
      </w:r>
      <w:r w:rsidRPr="0005488A">
        <w:rPr>
          <w:spacing w:val="-2"/>
          <w:lang w:bidi="ar-EG"/>
        </w:rPr>
        <w:t>,</w:t>
      </w:r>
      <w:r w:rsidRPr="00C95017">
        <w:rPr>
          <w:spacing w:val="-2"/>
          <w:lang w:bidi="ar-EG"/>
        </w:rPr>
        <w:t>5</w:t>
      </w:r>
      <w:r w:rsidRPr="0005488A">
        <w:rPr>
          <w:spacing w:val="-2"/>
          <w:rtl/>
          <w:lang w:bidi="ar"/>
        </w:rPr>
        <w:t>:</w:t>
      </w:r>
    </w:p>
    <w:p w14:paraId="443A6F12" w14:textId="1344CF5D" w:rsidR="006328F8" w:rsidRPr="0005488A" w:rsidRDefault="00407903">
      <w:pPr>
        <w:rPr>
          <w:rFonts w:hint="cs"/>
          <w:rtl/>
          <w:lang w:bidi="ar-EG"/>
        </w:rPr>
        <w:pPrChange w:id="105" w:author="Ghali, Joy" w:date="2019-10-25T09:42:00Z">
          <w:pPr/>
        </w:pPrChange>
      </w:pPr>
      <w:r w:rsidRPr="00647D0D">
        <w:rPr>
          <w:lang w:bidi="ar-EG"/>
        </w:rPr>
        <w:t>1.1.1</w:t>
      </w:r>
      <w:r w:rsidRPr="00647D0D">
        <w:rPr>
          <w:lang w:bidi="ar-EG"/>
        </w:rPr>
        <w:tab/>
      </w:r>
      <w:r w:rsidRPr="00647D0D">
        <w:rPr>
          <w:rFonts w:hint="eastAsia"/>
          <w:rtl/>
          <w:lang w:bidi="ar-EG"/>
          <w:rPrChange w:id="106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أن</w:t>
      </w:r>
      <w:ins w:id="107" w:author="Ghali, Joy" w:date="2019-10-25T09:41:00Z">
        <w:r w:rsidR="001E00DA" w:rsidRPr="00647D0D">
          <w:rPr>
            <w:rtl/>
            <w:lang w:bidi="ar-EG"/>
            <w:rPrChange w:id="108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تضمن الإدارة المبلغة بالشبكة الساتلية المستقرة بالنسبة إلى الأرض في الخدمة الثابتة الساتلية التي تتواصل معها المحط</w:t>
        </w:r>
      </w:ins>
      <w:ins w:id="109" w:author="Al-Midani, Mohammad Haitham" w:date="2019-10-25T14:37:00Z">
        <w:r w:rsidR="00F72607" w:rsidRPr="00647D0D">
          <w:rPr>
            <w:rFonts w:hint="eastAsia"/>
            <w:rtl/>
            <w:lang w:bidi="ar-EG"/>
            <w:rPrChange w:id="110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ات</w:t>
        </w:r>
      </w:ins>
      <w:ins w:id="111" w:author="Ghali, Joy" w:date="2019-10-25T09:41:00Z">
        <w:r w:rsidR="001E00DA" w:rsidRPr="00647D0D">
          <w:rPr>
            <w:rtl/>
            <w:lang w:bidi="ar-EG"/>
            <w:rPrChange w:id="112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الأرضية المتحركة أن</w:t>
        </w:r>
      </w:ins>
      <w:r w:rsidRPr="00647D0D">
        <w:rPr>
          <w:rtl/>
          <w:lang w:bidi="ar"/>
          <w:rPrChange w:id="113" w:author="Ghali, Joy" w:date="2019-10-25T12:36:00Z">
            <w:rPr>
              <w:highlight w:val="cyan"/>
              <w:rtl/>
              <w:lang w:bidi="ar"/>
            </w:rPr>
          </w:rPrChange>
        </w:rPr>
        <w:t xml:space="preserve"> تظل خصائص المحطات الأرضية المتحركة ضمن </w:t>
      </w:r>
      <w:ins w:id="114" w:author="Ghali, Joy" w:date="2019-10-25T09:44:00Z">
        <w:r w:rsidR="0003646F" w:rsidRPr="00647D0D">
          <w:rPr>
            <w:rFonts w:hint="eastAsia"/>
            <w:rtl/>
            <w:lang w:bidi="ar"/>
            <w:rPrChange w:id="11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الخصائص</w:t>
        </w:r>
        <w:r w:rsidR="0003646F" w:rsidRPr="00647D0D">
          <w:rPr>
            <w:rtl/>
            <w:lang w:bidi="ar"/>
            <w:rPrChange w:id="11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المبلغ بها (بالنسبة للشبكات المسجلة بالفعل في </w:t>
        </w:r>
      </w:ins>
      <w:ins w:id="117" w:author="Ghali, Joy" w:date="2019-10-25T09:45:00Z">
        <w:r w:rsidR="0003646F" w:rsidRPr="00647D0D">
          <w:rPr>
            <w:rFonts w:hint="eastAsia"/>
            <w:rtl/>
            <w:lang w:bidi="ar-EG"/>
            <w:rPrChange w:id="118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السجل</w:t>
        </w:r>
        <w:r w:rsidR="0003646F" w:rsidRPr="00647D0D">
          <w:rPr>
            <w:rtl/>
            <w:lang w:bidi="ar-EG"/>
            <w:rPrChange w:id="119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03646F" w:rsidRPr="00647D0D">
          <w:rPr>
            <w:rFonts w:hint="eastAsia"/>
            <w:rtl/>
            <w:lang w:bidi="ar-EG"/>
            <w:rPrChange w:id="120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الأساسي</w:t>
        </w:r>
        <w:r w:rsidR="0003646F" w:rsidRPr="00647D0D">
          <w:rPr>
            <w:rtl/>
            <w:lang w:bidi="ar-EG"/>
            <w:rPrChange w:id="121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03646F" w:rsidRPr="00647D0D">
          <w:rPr>
            <w:rFonts w:hint="eastAsia"/>
            <w:rtl/>
            <w:lang w:bidi="ar-EG"/>
            <w:rPrChange w:id="122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الدولي</w:t>
        </w:r>
        <w:r w:rsidR="0003646F" w:rsidRPr="00647D0D">
          <w:rPr>
            <w:rtl/>
            <w:lang w:bidi="ar-EG"/>
            <w:rPrChange w:id="123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03646F" w:rsidRPr="00647D0D">
          <w:rPr>
            <w:rFonts w:hint="eastAsia"/>
            <w:rtl/>
            <w:lang w:bidi="ar-EG"/>
            <w:rPrChange w:id="124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للترددات</w:t>
        </w:r>
        <w:r w:rsidR="0003646F" w:rsidRPr="00647D0D">
          <w:rPr>
            <w:rtl/>
            <w:lang w:bidi="ar-EG"/>
            <w:rPrChange w:id="125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 (</w:t>
        </w:r>
        <w:r w:rsidR="0003646F" w:rsidRPr="00647D0D">
          <w:rPr>
            <w:lang w:val="en-GB" w:bidi="ar-EG"/>
            <w:rPrChange w:id="126" w:author="Ghali, Joy" w:date="2019-10-25T12:36:00Z">
              <w:rPr>
                <w:highlight w:val="cyan"/>
                <w:lang w:val="en-GB" w:bidi="ar-EG"/>
              </w:rPr>
            </w:rPrChange>
          </w:rPr>
          <w:t>MIFR</w:t>
        </w:r>
        <w:r w:rsidR="0003646F" w:rsidRPr="00647D0D">
          <w:rPr>
            <w:rtl/>
            <w:lang w:bidi="ar-EG"/>
            <w:rPrChange w:id="127" w:author="Ghali, Joy" w:date="2019-10-25T12:36:00Z">
              <w:rPr>
                <w:highlight w:val="cyan"/>
                <w:rtl/>
                <w:lang w:bidi="ar-EG"/>
              </w:rPr>
            </w:rPrChange>
          </w:rPr>
          <w:t>)</w:t>
        </w:r>
      </w:ins>
      <w:ins w:id="128" w:author="Ghali, Joy" w:date="2019-10-25T09:46:00Z">
        <w:r w:rsidR="0003646F" w:rsidRPr="00647D0D">
          <w:rPr>
            <w:rtl/>
            <w:lang w:bidi="ar-EG"/>
            <w:rPrChange w:id="129" w:author="Ghali, Joy" w:date="2019-10-25T12:36:00Z">
              <w:rPr>
                <w:highlight w:val="cyan"/>
                <w:rtl/>
                <w:lang w:bidi="ar-EG"/>
              </w:rPr>
            </w:rPrChange>
          </w:rPr>
          <w:t xml:space="preserve">) أو </w:t>
        </w:r>
      </w:ins>
      <w:del w:id="130" w:author="Ghali, Joy" w:date="2019-10-25T09:46:00Z">
        <w:r w:rsidRPr="00647D0D" w:rsidDel="00CC1480">
          <w:rPr>
            <w:rFonts w:hint="eastAsia"/>
            <w:rtl/>
            <w:lang w:bidi="ar"/>
            <w:rPrChange w:id="13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غلاف</w:delText>
        </w:r>
        <w:r w:rsidRPr="00647D0D" w:rsidDel="00CC1480">
          <w:rPr>
            <w:rtl/>
            <w:lang w:bidi="ar"/>
            <w:rPrChange w:id="13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3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الشبكة</w:delText>
        </w:r>
        <w:r w:rsidRPr="00647D0D" w:rsidDel="00CC1480">
          <w:rPr>
            <w:rtl/>
            <w:lang w:bidi="ar"/>
            <w:rPrChange w:id="134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3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الساتلية</w:delText>
        </w:r>
        <w:r w:rsidRPr="00647D0D" w:rsidDel="00CC1480">
          <w:rPr>
            <w:rtl/>
            <w:lang w:bidi="ar"/>
            <w:rPrChange w:id="13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3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التي</w:delText>
        </w:r>
        <w:r w:rsidRPr="00647D0D" w:rsidDel="00CC1480">
          <w:rPr>
            <w:rtl/>
            <w:lang w:bidi="ar"/>
            <w:rPrChange w:id="138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3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تتواصل</w:delText>
        </w:r>
        <w:r w:rsidRPr="00647D0D" w:rsidDel="00CC1480">
          <w:rPr>
            <w:rtl/>
            <w:lang w:bidi="ar"/>
            <w:rPrChange w:id="140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4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معها</w:delText>
        </w:r>
        <w:r w:rsidRPr="00647D0D" w:rsidDel="00CC1480">
          <w:rPr>
            <w:rtl/>
            <w:lang w:bidi="ar"/>
            <w:rPrChange w:id="14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4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المحطات</w:delText>
        </w:r>
        <w:r w:rsidRPr="00647D0D" w:rsidDel="00CC1480">
          <w:rPr>
            <w:rtl/>
            <w:lang w:bidi="ar"/>
            <w:rPrChange w:id="144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4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الأرضية</w:delText>
        </w:r>
        <w:r w:rsidRPr="00647D0D" w:rsidDel="00CC1480">
          <w:rPr>
            <w:rtl/>
            <w:lang w:bidi="ar"/>
            <w:rPrChange w:id="14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4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المتحركة</w:delText>
        </w:r>
        <w:r w:rsidRPr="00647D0D" w:rsidDel="00CC1480">
          <w:rPr>
            <w:rtl/>
            <w:lang w:bidi="ar"/>
            <w:rPrChange w:id="148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4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هذه</w:delText>
        </w:r>
        <w:r w:rsidRPr="00647D0D" w:rsidDel="00CC1480">
          <w:rPr>
            <w:rtl/>
            <w:lang w:bidi="ar"/>
            <w:rPrChange w:id="150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5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فيما</w:delText>
        </w:r>
        <w:r w:rsidRPr="00647D0D" w:rsidDel="00CC1480">
          <w:rPr>
            <w:rtl/>
            <w:lang w:bidi="ar"/>
            <w:rPrChange w:id="15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5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يتعلق</w:delText>
        </w:r>
        <w:r w:rsidRPr="00647D0D" w:rsidDel="00CC1480">
          <w:rPr>
            <w:rtl/>
            <w:lang w:bidi="ar"/>
            <w:rPrChange w:id="154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5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بالشبكات</w:delText>
        </w:r>
        <w:r w:rsidRPr="00647D0D" w:rsidDel="00CC1480">
          <w:rPr>
            <w:rtl/>
            <w:lang w:bidi="ar"/>
            <w:rPrChange w:id="15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5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أو</w:delText>
        </w:r>
        <w:r w:rsidRPr="00647D0D" w:rsidDel="00CC1480">
          <w:rPr>
            <w:rtl/>
            <w:lang w:bidi="ar"/>
            <w:rPrChange w:id="158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5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الأنظمة</w:delText>
        </w:r>
        <w:r w:rsidRPr="00647D0D" w:rsidDel="00CC1480">
          <w:rPr>
            <w:rtl/>
            <w:lang w:bidi="ar"/>
            <w:rPrChange w:id="160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6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الساتلية</w:delText>
        </w:r>
        <w:r w:rsidRPr="00647D0D" w:rsidDel="00CC1480">
          <w:rPr>
            <w:rtl/>
            <w:lang w:bidi="ar"/>
            <w:rPrChange w:id="16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6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الخاصة</w:delText>
        </w:r>
        <w:r w:rsidRPr="00647D0D" w:rsidDel="00CC1480">
          <w:rPr>
            <w:rtl/>
            <w:lang w:bidi="ar"/>
            <w:rPrChange w:id="164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6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بالإدارات</w:delText>
        </w:r>
        <w:r w:rsidRPr="00647D0D" w:rsidDel="00CC1480">
          <w:rPr>
            <w:rtl/>
            <w:lang w:bidi="ar"/>
            <w:rPrChange w:id="16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Pr="00647D0D" w:rsidDel="00CC1480">
          <w:rPr>
            <w:rFonts w:hint="eastAsia"/>
            <w:rtl/>
            <w:lang w:bidi="ar"/>
            <w:rPrChange w:id="16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الأخرى</w:delText>
        </w:r>
        <w:r w:rsidR="00F14CA1" w:rsidRPr="00647D0D" w:rsidDel="00CC1480">
          <w:rPr>
            <w:rtl/>
            <w:lang w:bidi="ar"/>
          </w:rPr>
          <w:delText xml:space="preserve"> </w:delText>
        </w:r>
        <w:r w:rsidR="00F14CA1" w:rsidRPr="00647D0D" w:rsidDel="00CC1480">
          <w:rPr>
            <w:rFonts w:hint="eastAsia"/>
            <w:rtl/>
            <w:lang w:bidi="ar-EG"/>
            <w:rPrChange w:id="168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delText>أن</w:delText>
        </w:r>
        <w:r w:rsidR="00F14CA1" w:rsidRPr="00647D0D" w:rsidDel="00CC1480">
          <w:rPr>
            <w:rtl/>
            <w:lang w:bidi="ar"/>
            <w:rPrChange w:id="169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تظل خصائص المحطات الأرضية المتحركة ضمن </w:delText>
        </w:r>
      </w:del>
      <w:r w:rsidR="00F14CA1" w:rsidRPr="00647D0D">
        <w:rPr>
          <w:rFonts w:hint="eastAsia"/>
          <w:rtl/>
          <w:lang w:bidi="ar"/>
          <w:rPrChange w:id="17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غلاف</w:t>
      </w:r>
      <w:r w:rsidR="00F14CA1" w:rsidRPr="00647D0D">
        <w:rPr>
          <w:rtl/>
          <w:lang w:bidi="ar"/>
          <w:rPrChange w:id="17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ins w:id="172" w:author="Ghali, Joy" w:date="2019-10-25T09:46:00Z">
        <w:r w:rsidR="00CC1480" w:rsidRPr="00647D0D">
          <w:rPr>
            <w:rFonts w:hint="eastAsia"/>
            <w:rtl/>
            <w:lang w:bidi="ar"/>
            <w:rPrChange w:id="17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التنسيق</w:t>
        </w:r>
        <w:r w:rsidR="00CC1480" w:rsidRPr="00647D0D">
          <w:rPr>
            <w:rtl/>
            <w:lang w:bidi="ar"/>
            <w:rPrChange w:id="174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(بالنسبة </w:t>
        </w:r>
        <w:r w:rsidR="00CC1480" w:rsidRPr="00647D0D">
          <w:rPr>
            <w:rFonts w:hint="eastAsia"/>
            <w:rtl/>
            <w:lang w:bidi="ar"/>
            <w:rPrChange w:id="17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للشركات</w:t>
        </w:r>
        <w:r w:rsidR="00CC1480" w:rsidRPr="00647D0D">
          <w:rPr>
            <w:rtl/>
            <w:lang w:bidi="ar"/>
            <w:rPrChange w:id="17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7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التي</w:t>
        </w:r>
        <w:r w:rsidR="00CC1480" w:rsidRPr="00647D0D">
          <w:rPr>
            <w:rtl/>
            <w:lang w:bidi="ar"/>
            <w:rPrChange w:id="178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7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لم</w:t>
        </w:r>
        <w:r w:rsidR="00CC1480" w:rsidRPr="00647D0D">
          <w:rPr>
            <w:rtl/>
            <w:lang w:bidi="ar"/>
            <w:rPrChange w:id="180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8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تستكمل</w:t>
        </w:r>
      </w:ins>
      <w:ins w:id="182" w:author="Ghali, Joy" w:date="2019-10-25T09:47:00Z">
        <w:r w:rsidR="00CC1480" w:rsidRPr="00647D0D">
          <w:rPr>
            <w:rtl/>
            <w:lang w:bidi="ar"/>
            <w:rPrChange w:id="183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بعد التنسيق الذي </w:t>
        </w:r>
      </w:ins>
      <w:r w:rsidR="00E33027" w:rsidRPr="00647D0D">
        <w:rPr>
          <w:rFonts w:hint="eastAsia"/>
          <w:rtl/>
          <w:lang w:bidi="ar"/>
          <w:rPrChange w:id="18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يجوز</w:t>
      </w:r>
      <w:r w:rsidR="00E33027" w:rsidRPr="00647D0D">
        <w:rPr>
          <w:rtl/>
          <w:lang w:bidi="ar"/>
          <w:rPrChange w:id="185" w:author="Ghali, Joy" w:date="2019-10-25T12:36:00Z">
            <w:rPr>
              <w:highlight w:val="cyan"/>
              <w:rtl/>
              <w:lang w:bidi="ar"/>
            </w:rPr>
          </w:rPrChange>
        </w:rPr>
        <w:t xml:space="preserve"> أن </w:t>
      </w:r>
      <w:ins w:id="186" w:author="Ghali, Joy" w:date="2019-10-25T09:47:00Z">
        <w:r w:rsidR="00CC1480" w:rsidRPr="00647D0D">
          <w:rPr>
            <w:rFonts w:hint="eastAsia"/>
            <w:rtl/>
            <w:lang w:bidi="ar"/>
            <w:rPrChange w:id="18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يسجل</w:t>
        </w:r>
        <w:r w:rsidR="00CC1480" w:rsidRPr="00647D0D">
          <w:rPr>
            <w:rtl/>
            <w:lang w:bidi="ar"/>
            <w:rPrChange w:id="188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8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لاحق</w:t>
        </w:r>
      </w:ins>
      <w:ins w:id="190" w:author="Al-Midani, Mohammad Haitham" w:date="2019-10-25T14:49:00Z">
        <w:r w:rsidR="00761712" w:rsidRPr="00647D0D">
          <w:rPr>
            <w:rFonts w:hint="eastAsia"/>
            <w:rtl/>
            <w:lang w:bidi="ar"/>
          </w:rPr>
          <w:t>اً</w:t>
        </w:r>
      </w:ins>
      <w:ins w:id="191" w:author="Ghali, Joy" w:date="2019-10-25T09:47:00Z">
        <w:r w:rsidR="00CC1480" w:rsidRPr="00647D0D">
          <w:rPr>
            <w:rtl/>
            <w:lang w:bidi="ar"/>
            <w:rPrChange w:id="192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9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في</w:t>
        </w:r>
        <w:r w:rsidR="00CC1480" w:rsidRPr="00647D0D">
          <w:rPr>
            <w:rtl/>
            <w:lang w:bidi="ar"/>
            <w:rPrChange w:id="194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9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السجل</w:t>
        </w:r>
        <w:r w:rsidR="00CC1480" w:rsidRPr="00647D0D">
          <w:rPr>
            <w:rtl/>
            <w:lang w:bidi="ar"/>
            <w:rPrChange w:id="19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9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الأساسي</w:t>
        </w:r>
        <w:r w:rsidR="00CC1480" w:rsidRPr="00647D0D">
          <w:rPr>
            <w:rtl/>
            <w:lang w:bidi="ar"/>
            <w:rPrChange w:id="198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19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الدولي</w:t>
        </w:r>
        <w:r w:rsidR="00CC1480" w:rsidRPr="00647D0D">
          <w:rPr>
            <w:rtl/>
            <w:lang w:bidi="ar"/>
            <w:rPrChange w:id="200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CC1480" w:rsidRPr="00647D0D">
          <w:rPr>
            <w:rFonts w:hint="eastAsia"/>
            <w:rtl/>
            <w:lang w:bidi="ar"/>
            <w:rPrChange w:id="20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للترددات</w:t>
        </w:r>
        <w:r w:rsidR="00CC1480" w:rsidRPr="00647D0D">
          <w:rPr>
            <w:rtl/>
            <w:lang w:bidi="ar"/>
            <w:rPrChange w:id="202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(</w:t>
        </w:r>
        <w:r w:rsidR="00CC1480" w:rsidRPr="00647D0D">
          <w:rPr>
            <w:lang w:val="en-GB" w:bidi="ar"/>
            <w:rPrChange w:id="203" w:author="Ghali, Joy" w:date="2019-10-25T12:36:00Z">
              <w:rPr>
                <w:highlight w:val="cyan"/>
                <w:lang w:val="en-GB" w:bidi="ar"/>
              </w:rPr>
            </w:rPrChange>
          </w:rPr>
          <w:t>MIFR</w:t>
        </w:r>
        <w:r w:rsidR="00CC1480" w:rsidRPr="00647D0D">
          <w:rPr>
            <w:rtl/>
            <w:lang w:bidi="ar"/>
            <w:rPrChange w:id="204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)) لهذه </w:t>
        </w:r>
      </w:ins>
      <w:r w:rsidR="00F14CA1" w:rsidRPr="00647D0D">
        <w:rPr>
          <w:rFonts w:hint="eastAsia"/>
          <w:rtl/>
          <w:lang w:bidi="ar"/>
          <w:rPrChange w:id="20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الشبكة</w:t>
      </w:r>
      <w:r w:rsidR="00F14CA1" w:rsidRPr="00647D0D">
        <w:rPr>
          <w:rtl/>
          <w:lang w:bidi="ar"/>
          <w:rPrChange w:id="206" w:author="Ghali, Joy" w:date="2019-10-25T12:36:00Z">
            <w:rPr>
              <w:highlight w:val="cyan"/>
              <w:rtl/>
              <w:lang w:bidi="ar"/>
            </w:rPr>
          </w:rPrChange>
        </w:rPr>
        <w:t xml:space="preserve"> الساتلية </w:t>
      </w:r>
      <w:del w:id="207" w:author="Ghali, Joy" w:date="2019-10-25T09:47:00Z">
        <w:r w:rsidR="00F14CA1" w:rsidRPr="00647D0D" w:rsidDel="00CC1480">
          <w:rPr>
            <w:rFonts w:hint="eastAsia"/>
            <w:rtl/>
            <w:lang w:bidi="ar"/>
            <w:rPrChange w:id="208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التي</w:delText>
        </w:r>
        <w:r w:rsidR="00F14CA1" w:rsidRPr="00647D0D" w:rsidDel="00CC1480">
          <w:rPr>
            <w:rtl/>
            <w:lang w:bidi="ar"/>
            <w:rPrChange w:id="209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تتواصل معها المحطات الأرضية المتحركة هذه </w:delText>
        </w:r>
      </w:del>
      <w:ins w:id="210" w:author="Ghali, Joy" w:date="2019-10-25T09:48:00Z">
        <w:r w:rsidR="00CC1480" w:rsidRPr="00647D0D">
          <w:rPr>
            <w:rFonts w:hint="eastAsia"/>
            <w:rtl/>
            <w:lang w:bidi="ar"/>
            <w:rPrChange w:id="21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المستقرة</w:t>
        </w:r>
        <w:r w:rsidR="00CC1480" w:rsidRPr="00647D0D">
          <w:rPr>
            <w:rtl/>
            <w:lang w:bidi="ar"/>
            <w:rPrChange w:id="212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بالنسبة إلى الأرض في الخدمة الثابتة الساتلية، وذلك </w:t>
        </w:r>
      </w:ins>
      <w:r w:rsidR="00F14CA1" w:rsidRPr="00647D0D">
        <w:rPr>
          <w:rFonts w:hint="eastAsia"/>
          <w:rtl/>
          <w:lang w:bidi="ar"/>
          <w:rPrChange w:id="21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فيما</w:t>
      </w:r>
      <w:r w:rsidR="00F14CA1" w:rsidRPr="00647D0D">
        <w:rPr>
          <w:rtl/>
          <w:lang w:bidi="ar"/>
          <w:rPrChange w:id="214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1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يتعلق</w:t>
      </w:r>
      <w:r w:rsidR="00F14CA1" w:rsidRPr="00647D0D">
        <w:rPr>
          <w:rtl/>
          <w:lang w:bidi="ar"/>
          <w:rPrChange w:id="216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17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بالشبكات</w:t>
      </w:r>
      <w:r w:rsidR="00F14CA1" w:rsidRPr="00647D0D">
        <w:rPr>
          <w:rtl/>
          <w:lang w:bidi="ar"/>
          <w:rPrChange w:id="218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1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أو</w:t>
      </w:r>
      <w:r w:rsidR="00F14CA1" w:rsidRPr="00647D0D">
        <w:rPr>
          <w:rtl/>
          <w:lang w:bidi="ar"/>
          <w:rPrChange w:id="22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21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الأنظمة</w:t>
      </w:r>
      <w:r w:rsidR="00F14CA1" w:rsidRPr="00647D0D">
        <w:rPr>
          <w:rtl/>
          <w:lang w:bidi="ar"/>
          <w:rPrChange w:id="222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2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الساتلية</w:t>
      </w:r>
      <w:r w:rsidR="00F14CA1" w:rsidRPr="00647D0D">
        <w:rPr>
          <w:rtl/>
          <w:lang w:bidi="ar"/>
          <w:rPrChange w:id="224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2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الخاصة</w:t>
      </w:r>
      <w:r w:rsidR="00F14CA1" w:rsidRPr="00647D0D">
        <w:rPr>
          <w:rtl/>
          <w:lang w:bidi="ar"/>
          <w:rPrChange w:id="226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27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بالإدارات</w:t>
      </w:r>
      <w:r w:rsidR="00F14CA1" w:rsidRPr="00647D0D">
        <w:rPr>
          <w:rtl/>
          <w:lang w:bidi="ar"/>
          <w:rPrChange w:id="228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F14CA1" w:rsidRPr="00647D0D">
        <w:rPr>
          <w:rFonts w:hint="eastAsia"/>
          <w:rtl/>
          <w:lang w:bidi="ar"/>
          <w:rPrChange w:id="22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الأخرى</w:t>
      </w:r>
      <w:r w:rsidRPr="00647D0D">
        <w:rPr>
          <w:rFonts w:hint="eastAsia"/>
          <w:rtl/>
          <w:lang w:bidi="ar"/>
        </w:rPr>
        <w:t>؛</w:t>
      </w:r>
    </w:p>
    <w:p w14:paraId="60FC336D" w14:textId="69955ABA" w:rsidR="006328F8" w:rsidRPr="0005488A" w:rsidRDefault="00407903" w:rsidP="006328F8">
      <w:pPr>
        <w:rPr>
          <w:rtl/>
        </w:rPr>
      </w:pPr>
      <w:r w:rsidRPr="00C95017">
        <w:rPr>
          <w:lang w:bidi="ar-EG"/>
        </w:rPr>
        <w:t>2</w:t>
      </w:r>
      <w:r w:rsidRPr="0005488A">
        <w:rPr>
          <w:lang w:bidi="ar-EG"/>
        </w:rPr>
        <w:t>.</w:t>
      </w:r>
      <w:r w:rsidRPr="00C95017">
        <w:rPr>
          <w:lang w:bidi="ar-EG"/>
        </w:rPr>
        <w:t>1</w:t>
      </w:r>
      <w:r w:rsidRPr="0005488A">
        <w:rPr>
          <w:lang w:bidi="ar-EG"/>
        </w:rPr>
        <w:t>.</w:t>
      </w:r>
      <w:r w:rsidRPr="00C95017">
        <w:rPr>
          <w:lang w:bidi="ar-EG"/>
        </w:rPr>
        <w:t>1</w:t>
      </w:r>
      <w:r w:rsidRPr="0005488A">
        <w:rPr>
          <w:rtl/>
          <w:lang w:bidi="ar-EG"/>
        </w:rPr>
        <w:tab/>
      </w:r>
      <w:r w:rsidRPr="0005488A">
        <w:rPr>
          <w:rFonts w:hint="eastAsia"/>
          <w:rtl/>
          <w:lang w:bidi="ar-EG"/>
          <w:rPrChange w:id="230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أن</w:t>
      </w:r>
      <w:r w:rsidRPr="0005488A">
        <w:rPr>
          <w:rtl/>
          <w:lang w:bidi="ar"/>
          <w:rPrChange w:id="23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23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تضمن</w:t>
      </w:r>
      <w:r w:rsidRPr="0005488A">
        <w:rPr>
          <w:rtl/>
          <w:lang w:bidi="ar"/>
          <w:rPrChange w:id="233" w:author="Ghali, Joy" w:date="2019-10-25T12:36:00Z">
            <w:rPr>
              <w:highlight w:val="cyan"/>
              <w:rtl/>
              <w:lang w:bidi="ar"/>
            </w:rPr>
          </w:rPrChange>
        </w:rPr>
        <w:t xml:space="preserve"> الإدارة المبلغة، عن الشبكة</w:t>
      </w:r>
      <w:ins w:id="234" w:author="Ghali, Joy" w:date="2019-10-25T10:14:00Z">
        <w:r w:rsidR="005A2151" w:rsidRPr="0005488A">
          <w:rPr>
            <w:rtl/>
            <w:lang w:bidi="ar"/>
            <w:rPrChange w:id="235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الساتلية</w:t>
        </w:r>
      </w:ins>
      <w:r w:rsidRPr="0005488A">
        <w:rPr>
          <w:rtl/>
          <w:lang w:bidi="ar"/>
          <w:rPrChange w:id="236" w:author="Ghali, Joy" w:date="2019-10-25T12:36:00Z">
            <w:rPr>
              <w:highlight w:val="cyan"/>
              <w:rtl/>
              <w:lang w:bidi="ar"/>
            </w:rPr>
          </w:rPrChange>
        </w:rPr>
        <w:t xml:space="preserve"> المستقرة بالنسبة إلى الأرض في الخدمة الثابتة </w:t>
      </w:r>
      <w:r w:rsidRPr="0005488A">
        <w:rPr>
          <w:rFonts w:hint="eastAsia"/>
          <w:rtl/>
          <w:lang w:bidi="ar"/>
          <w:rPrChange w:id="237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الساتلية</w:t>
      </w:r>
      <w:r w:rsidRPr="0005488A">
        <w:rPr>
          <w:rtl/>
          <w:lang w:bidi="ar"/>
          <w:rPrChange w:id="238" w:author="Ghali, Joy" w:date="2019-10-25T12:36:00Z">
            <w:rPr>
              <w:highlight w:val="cyan"/>
              <w:rtl/>
              <w:lang w:bidi="ar"/>
            </w:rPr>
          </w:rPrChange>
        </w:rPr>
        <w:t xml:space="preserve"> التي تتواصل معها المحطات الأرضية المتحركة</w:t>
      </w:r>
      <w:r w:rsidRPr="0005488A">
        <w:rPr>
          <w:rFonts w:hint="eastAsia"/>
          <w:rtl/>
          <w:lang w:bidi="ar"/>
          <w:rPrChange w:id="23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،</w:t>
      </w:r>
      <w:r w:rsidRPr="0005488A">
        <w:rPr>
          <w:rtl/>
          <w:lang w:bidi="ar"/>
          <w:rPrChange w:id="240" w:author="Ghali, Joy" w:date="2019-10-25T12:36:00Z">
            <w:rPr>
              <w:highlight w:val="cyan"/>
              <w:rtl/>
              <w:lang w:bidi="ar"/>
            </w:rPr>
          </w:rPrChange>
        </w:rPr>
        <w:t xml:space="preserve"> أن تشغيل المحطات الأرضية المتحركة </w:t>
      </w:r>
      <w:r w:rsidRPr="0005488A">
        <w:rPr>
          <w:rFonts w:hint="eastAsia"/>
          <w:rtl/>
          <w:lang w:bidi="ar"/>
          <w:rPrChange w:id="241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يمتثل</w:t>
      </w:r>
      <w:r w:rsidRPr="0005488A">
        <w:rPr>
          <w:rtl/>
          <w:lang w:bidi="ar"/>
          <w:rPrChange w:id="242" w:author="Ghali, Joy" w:date="2019-10-25T12:36:00Z">
            <w:rPr>
              <w:highlight w:val="cyan"/>
              <w:rtl/>
              <w:lang w:bidi="ar"/>
            </w:rPr>
          </w:rPrChange>
        </w:rPr>
        <w:t xml:space="preserve"> لاتفاقات التنسيق </w:t>
      </w:r>
      <w:r w:rsidRPr="0005488A">
        <w:rPr>
          <w:rFonts w:hint="eastAsia"/>
          <w:rtl/>
          <w:lang w:bidi="ar"/>
          <w:rPrChange w:id="24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فيما</w:t>
      </w:r>
      <w:r w:rsidRPr="0005488A">
        <w:rPr>
          <w:rtl/>
          <w:lang w:bidi="ar"/>
          <w:rPrChange w:id="244" w:author="Ghali, Joy" w:date="2019-10-25T12:36:00Z">
            <w:rPr>
              <w:highlight w:val="cyan"/>
              <w:rtl/>
              <w:lang w:bidi="ar"/>
            </w:rPr>
          </w:rPrChange>
        </w:rPr>
        <w:t xml:space="preserve"> يتعلق </w:t>
      </w:r>
      <w:r w:rsidRPr="0005488A">
        <w:rPr>
          <w:rFonts w:hint="eastAsia"/>
          <w:rtl/>
          <w:lang w:bidi="ar"/>
          <w:rPrChange w:id="24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بتخصيصات</w:t>
      </w:r>
      <w:r w:rsidRPr="0005488A">
        <w:rPr>
          <w:rtl/>
          <w:lang w:bidi="ar"/>
          <w:rPrChange w:id="246" w:author="Ghali, Joy" w:date="2019-10-25T12:36:00Z">
            <w:rPr>
              <w:highlight w:val="cyan"/>
              <w:rtl/>
              <w:lang w:bidi="ar"/>
            </w:rPr>
          </w:rPrChange>
        </w:rPr>
        <w:t xml:space="preserve"> التردد </w:t>
      </w:r>
      <w:del w:id="247" w:author="Ghali, Joy" w:date="2019-10-25T10:14:00Z">
        <w:r w:rsidRPr="0005488A" w:rsidDel="005A2151">
          <w:rPr>
            <w:rtl/>
            <w:lang w:bidi="ar"/>
            <w:rPrChange w:id="248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لهذه </w:delText>
        </w:r>
      </w:del>
      <w:ins w:id="249" w:author="Ghali, Joy" w:date="2019-10-25T10:14:00Z">
        <w:r w:rsidR="005A2151" w:rsidRPr="0005488A">
          <w:rPr>
            <w:rFonts w:hint="eastAsia"/>
            <w:rtl/>
            <w:lang w:bidi="ar"/>
            <w:rPrChange w:id="250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لتل</w:t>
        </w:r>
      </w:ins>
      <w:ins w:id="251" w:author="Ghali, Joy" w:date="2019-10-25T10:15:00Z">
        <w:r w:rsidR="005A2151" w:rsidRPr="0005488A">
          <w:rPr>
            <w:rFonts w:hint="eastAsia"/>
            <w:rtl/>
            <w:lang w:bidi="ar"/>
            <w:rPrChange w:id="252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ك</w:t>
        </w:r>
      </w:ins>
      <w:ins w:id="253" w:author="Ghali, Joy" w:date="2019-10-25T10:14:00Z">
        <w:r w:rsidR="005A2151" w:rsidRPr="0005488A">
          <w:rPr>
            <w:rtl/>
            <w:lang w:bidi="ar"/>
            <w:rPrChange w:id="254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</w:ins>
      <w:r w:rsidRPr="0005488A">
        <w:rPr>
          <w:rtl/>
          <w:lang w:bidi="ar"/>
          <w:rPrChange w:id="255" w:author="Ghali, Joy" w:date="2019-10-25T12:36:00Z">
            <w:rPr>
              <w:highlight w:val="cyan"/>
              <w:rtl/>
              <w:lang w:bidi="ar"/>
            </w:rPr>
          </w:rPrChange>
        </w:rPr>
        <w:t>ال</w:t>
      </w:r>
      <w:r w:rsidRPr="0005488A">
        <w:rPr>
          <w:rFonts w:hint="eastAsia"/>
          <w:rtl/>
          <w:lang w:bidi="ar"/>
          <w:rPrChange w:id="25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شبكة</w:t>
      </w:r>
      <w:r w:rsidRPr="0005488A">
        <w:rPr>
          <w:rtl/>
          <w:lang w:bidi="ar"/>
          <w:rPrChange w:id="257" w:author="Ghali, Joy" w:date="2019-10-25T12:36:00Z">
            <w:rPr>
              <w:highlight w:val="cyan"/>
              <w:rtl/>
              <w:lang w:bidi="ar"/>
            </w:rPr>
          </w:rPrChange>
        </w:rPr>
        <w:t xml:space="preserve"> المستقرة بالنسبة إلى الأرض في الخدمة الثابتة </w:t>
      </w:r>
      <w:r w:rsidRPr="0005488A">
        <w:rPr>
          <w:rFonts w:hint="eastAsia"/>
          <w:rtl/>
          <w:lang w:bidi="ar"/>
          <w:rPrChange w:id="25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الساتلية</w:t>
      </w:r>
      <w:r w:rsidRPr="0005488A">
        <w:rPr>
          <w:rtl/>
          <w:lang w:bidi="ar"/>
          <w:rPrChange w:id="259" w:author="Ghali, Joy" w:date="2019-10-25T12:36:00Z">
            <w:rPr>
              <w:highlight w:val="cyan"/>
              <w:rtl/>
              <w:lang w:bidi="ar"/>
            </w:rPr>
          </w:rPrChange>
        </w:rPr>
        <w:t xml:space="preserve"> بموجب </w:t>
      </w:r>
      <w:r w:rsidRPr="0005488A">
        <w:rPr>
          <w:rtl/>
          <w:rPrChange w:id="260" w:author="Ghali, Joy" w:date="2019-10-25T12:36:00Z">
            <w:rPr>
              <w:highlight w:val="cyan"/>
              <w:rtl/>
            </w:rPr>
          </w:rPrChange>
        </w:rPr>
        <w:t>الأحكام ذات الصلة من لوائح الراديو</w:t>
      </w:r>
      <w:r w:rsidRPr="0005488A">
        <w:rPr>
          <w:rFonts w:hint="eastAsia"/>
          <w:rtl/>
        </w:rPr>
        <w:t>؛</w:t>
      </w:r>
    </w:p>
    <w:p w14:paraId="464DB730" w14:textId="6366DCD9" w:rsidR="006328F8" w:rsidRPr="0005488A" w:rsidRDefault="00407903" w:rsidP="006328F8">
      <w:pPr>
        <w:rPr>
          <w:spacing w:val="2"/>
          <w:rtl/>
          <w:lang w:bidi="ar-EG"/>
        </w:rPr>
      </w:pPr>
      <w:r w:rsidRPr="00C95017">
        <w:rPr>
          <w:spacing w:val="2"/>
          <w:lang w:bidi="ar-EG"/>
          <w:rPrChange w:id="261" w:author="Ghali, Joy" w:date="2019-10-25T12:36:00Z">
            <w:rPr>
              <w:spacing w:val="2"/>
              <w:highlight w:val="cyan"/>
              <w:lang w:bidi="ar-EG"/>
            </w:rPr>
          </w:rPrChange>
        </w:rPr>
        <w:t>3</w:t>
      </w:r>
      <w:r w:rsidRPr="0005488A">
        <w:rPr>
          <w:spacing w:val="2"/>
          <w:lang w:bidi="ar-EG"/>
          <w:rPrChange w:id="262" w:author="Ghali, Joy" w:date="2019-10-25T12:36:00Z">
            <w:rPr>
              <w:spacing w:val="2"/>
              <w:highlight w:val="cyan"/>
              <w:lang w:bidi="ar-EG"/>
            </w:rPr>
          </w:rPrChange>
        </w:rPr>
        <w:t>.</w:t>
      </w:r>
      <w:r w:rsidRPr="00C95017">
        <w:rPr>
          <w:spacing w:val="2"/>
          <w:lang w:bidi="ar-EG"/>
          <w:rPrChange w:id="263" w:author="Ghali, Joy" w:date="2019-10-25T12:36:00Z">
            <w:rPr>
              <w:spacing w:val="2"/>
              <w:highlight w:val="cyan"/>
              <w:lang w:bidi="ar-EG"/>
            </w:rPr>
          </w:rPrChange>
        </w:rPr>
        <w:t>1</w:t>
      </w:r>
      <w:r w:rsidRPr="0005488A">
        <w:rPr>
          <w:spacing w:val="2"/>
          <w:lang w:bidi="ar-EG"/>
          <w:rPrChange w:id="264" w:author="Ghali, Joy" w:date="2019-10-25T12:36:00Z">
            <w:rPr>
              <w:spacing w:val="2"/>
              <w:highlight w:val="cyan"/>
              <w:lang w:bidi="ar-EG"/>
            </w:rPr>
          </w:rPrChange>
        </w:rPr>
        <w:t>.</w:t>
      </w:r>
      <w:r w:rsidRPr="00C95017">
        <w:rPr>
          <w:spacing w:val="2"/>
          <w:lang w:bidi="ar-EG"/>
          <w:rPrChange w:id="265" w:author="Ghali, Joy" w:date="2019-10-25T12:36:00Z">
            <w:rPr>
              <w:spacing w:val="2"/>
              <w:highlight w:val="cyan"/>
              <w:lang w:bidi="ar-EG"/>
            </w:rPr>
          </w:rPrChange>
        </w:rPr>
        <w:t>1</w:t>
      </w:r>
      <w:r w:rsidRPr="0005488A">
        <w:rPr>
          <w:spacing w:val="2"/>
          <w:lang w:bidi="ar-EG"/>
          <w:rPrChange w:id="266" w:author="Ghali, Joy" w:date="2019-10-25T12:36:00Z">
            <w:rPr>
              <w:spacing w:val="2"/>
              <w:highlight w:val="cyan"/>
              <w:lang w:bidi="ar-EG"/>
            </w:rPr>
          </w:rPrChange>
        </w:rPr>
        <w:tab/>
      </w:r>
      <w:r w:rsidRPr="0005488A">
        <w:rPr>
          <w:rFonts w:hint="eastAsia"/>
          <w:spacing w:val="2"/>
          <w:rtl/>
          <w:lang w:bidi="ar-EG"/>
          <w:rPrChange w:id="267" w:author="Ghali, Joy" w:date="2019-10-25T12:36:00Z">
            <w:rPr>
              <w:rFonts w:hint="eastAsia"/>
              <w:spacing w:val="2"/>
              <w:highlight w:val="cyan"/>
              <w:rtl/>
              <w:lang w:bidi="ar-EG"/>
            </w:rPr>
          </w:rPrChange>
        </w:rPr>
        <w:t>أن</w:t>
      </w:r>
      <w:r w:rsidRPr="0005488A">
        <w:rPr>
          <w:spacing w:val="2"/>
          <w:rtl/>
          <w:lang w:bidi="ar"/>
          <w:rPrChange w:id="268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ترسل الإدارة المبلغة، عن الشبكة المستقرة بالنسبة إلى الأرض في الخدمة الثابتة الساتلية التي تتواصل معها المحطات الأرضية المتحركة، إلى المكتب، بموجب هذا القرار، معلومات التذييل </w:t>
      </w:r>
      <w:r w:rsidRPr="00C95017">
        <w:rPr>
          <w:rStyle w:val="Appref"/>
          <w:spacing w:val="2"/>
          <w:rPrChange w:id="269" w:author="Ghali, Joy" w:date="2019-10-25T12:36:00Z">
            <w:rPr>
              <w:rStyle w:val="Appref"/>
              <w:spacing w:val="2"/>
              <w:highlight w:val="cyan"/>
            </w:rPr>
          </w:rPrChange>
        </w:rPr>
        <w:t>4</w:t>
      </w:r>
      <w:r w:rsidRPr="0005488A">
        <w:rPr>
          <w:spacing w:val="2"/>
          <w:rtl/>
          <w:lang w:bidi="ar"/>
          <w:rPrChange w:id="270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ذات الصلة بخصائص المحطات الأرضية المتحركة التي يراد لها التواصل مع المحطة الفضائية لهذه الشبكة </w:t>
      </w:r>
      <w:ins w:id="271" w:author="Ghali, Joy" w:date="2019-10-25T10:15:00Z">
        <w:r w:rsidR="005A2151" w:rsidRPr="0005488A">
          <w:rPr>
            <w:rFonts w:hint="eastAsia"/>
            <w:spacing w:val="2"/>
            <w:rtl/>
            <w:lang w:bidi="ar"/>
            <w:rPrChange w:id="272" w:author="Ghali, Joy" w:date="2019-10-25T12:36:00Z">
              <w:rPr>
                <w:rFonts w:hint="eastAsia"/>
                <w:spacing w:val="2"/>
                <w:highlight w:val="cyan"/>
                <w:rtl/>
                <w:lang w:bidi="ar"/>
              </w:rPr>
            </w:rPrChange>
          </w:rPr>
          <w:t>الساتلية</w:t>
        </w:r>
        <w:r w:rsidR="005A2151" w:rsidRPr="0005488A">
          <w:rPr>
            <w:spacing w:val="2"/>
            <w:rtl/>
            <w:lang w:bidi="ar"/>
            <w:rPrChange w:id="273" w:author="Ghali, Joy" w:date="2019-10-25T12:36:00Z">
              <w:rPr>
                <w:spacing w:val="2"/>
                <w:highlight w:val="cyan"/>
                <w:rtl/>
                <w:lang w:bidi="ar"/>
              </w:rPr>
            </w:rPrChange>
          </w:rPr>
          <w:t xml:space="preserve"> </w:t>
        </w:r>
      </w:ins>
      <w:r w:rsidRPr="0005488A">
        <w:rPr>
          <w:rFonts w:hint="eastAsia"/>
          <w:spacing w:val="2"/>
          <w:rtl/>
          <w:lang w:bidi="ar"/>
          <w:rPrChange w:id="274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المستقرة</w:t>
      </w:r>
      <w:r w:rsidRPr="0005488A">
        <w:rPr>
          <w:spacing w:val="2"/>
          <w:rtl/>
          <w:lang w:bidi="ar"/>
          <w:rPrChange w:id="275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76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بالنسبة</w:t>
      </w:r>
      <w:r w:rsidRPr="0005488A">
        <w:rPr>
          <w:spacing w:val="2"/>
          <w:rtl/>
          <w:lang w:bidi="ar"/>
          <w:rPrChange w:id="277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78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إلى</w:t>
      </w:r>
      <w:r w:rsidRPr="0005488A">
        <w:rPr>
          <w:spacing w:val="2"/>
          <w:rtl/>
          <w:lang w:bidi="ar"/>
          <w:rPrChange w:id="279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80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الأرض</w:t>
      </w:r>
      <w:r w:rsidRPr="0005488A">
        <w:rPr>
          <w:spacing w:val="2"/>
          <w:rtl/>
          <w:lang w:bidi="ar"/>
          <w:rPrChange w:id="281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82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في</w:t>
      </w:r>
      <w:r w:rsidRPr="0005488A">
        <w:rPr>
          <w:spacing w:val="2"/>
          <w:rtl/>
          <w:lang w:bidi="ar"/>
          <w:rPrChange w:id="283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84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الخدمة</w:t>
      </w:r>
      <w:r w:rsidRPr="0005488A">
        <w:rPr>
          <w:spacing w:val="2"/>
          <w:rtl/>
          <w:lang w:bidi="ar"/>
          <w:rPrChange w:id="285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86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الثابتة</w:t>
      </w:r>
      <w:r w:rsidRPr="0005488A">
        <w:rPr>
          <w:spacing w:val="2"/>
          <w:rtl/>
          <w:lang w:bidi="ar"/>
          <w:rPrChange w:id="287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88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الساتلية،</w:t>
      </w:r>
      <w:r w:rsidRPr="0005488A">
        <w:rPr>
          <w:spacing w:val="2"/>
          <w:rtl/>
          <w:lang w:bidi="ar"/>
          <w:rPrChange w:id="289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90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وذلك</w:t>
      </w:r>
      <w:r w:rsidRPr="0005488A">
        <w:rPr>
          <w:spacing w:val="2"/>
          <w:rtl/>
          <w:lang w:bidi="ar"/>
          <w:rPrChange w:id="291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92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فيما</w:t>
      </w:r>
      <w:r w:rsidRPr="0005488A">
        <w:rPr>
          <w:spacing w:val="2"/>
          <w:rtl/>
          <w:lang w:bidi="ar"/>
          <w:rPrChange w:id="293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94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يخص</w:t>
      </w:r>
      <w:r w:rsidRPr="0005488A">
        <w:rPr>
          <w:spacing w:val="2"/>
          <w:rtl/>
          <w:lang w:bidi="ar"/>
          <w:rPrChange w:id="295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96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تنفيذ</w:t>
      </w:r>
      <w:r w:rsidRPr="0005488A">
        <w:rPr>
          <w:spacing w:val="2"/>
          <w:rtl/>
          <w:lang w:bidi="ar"/>
          <w:rPrChange w:id="297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298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الفقرة </w:t>
      </w:r>
      <w:r w:rsidRPr="00C95017">
        <w:rPr>
          <w:spacing w:val="2"/>
          <w:lang w:bidi="ar"/>
          <w:rPrChange w:id="299" w:author="Ghali, Joy" w:date="2019-10-25T12:36:00Z">
            <w:rPr>
              <w:spacing w:val="2"/>
              <w:highlight w:val="cyan"/>
              <w:lang w:bidi="ar"/>
            </w:rPr>
          </w:rPrChange>
        </w:rPr>
        <w:t>1</w:t>
      </w:r>
      <w:r w:rsidRPr="0005488A">
        <w:rPr>
          <w:spacing w:val="2"/>
          <w:lang w:bidi="ar"/>
          <w:rPrChange w:id="300" w:author="Ghali, Joy" w:date="2019-10-25T12:36:00Z">
            <w:rPr>
              <w:spacing w:val="2"/>
              <w:highlight w:val="cyan"/>
              <w:lang w:bidi="ar"/>
            </w:rPr>
          </w:rPrChange>
        </w:rPr>
        <w:t>.</w:t>
      </w:r>
      <w:r w:rsidRPr="00C95017">
        <w:rPr>
          <w:spacing w:val="2"/>
          <w:lang w:bidi="ar"/>
          <w:rPrChange w:id="301" w:author="Ghali, Joy" w:date="2019-10-25T12:36:00Z">
            <w:rPr>
              <w:spacing w:val="2"/>
              <w:highlight w:val="cyan"/>
              <w:lang w:bidi="ar"/>
            </w:rPr>
          </w:rPrChange>
        </w:rPr>
        <w:t>1</w:t>
      </w:r>
      <w:r w:rsidRPr="0005488A">
        <w:rPr>
          <w:spacing w:val="2"/>
          <w:lang w:bidi="ar"/>
          <w:rPrChange w:id="302" w:author="Ghali, Joy" w:date="2019-10-25T12:36:00Z">
            <w:rPr>
              <w:spacing w:val="2"/>
              <w:highlight w:val="cyan"/>
              <w:lang w:bidi="ar"/>
            </w:rPr>
          </w:rPrChange>
        </w:rPr>
        <w:t>.</w:t>
      </w:r>
      <w:r w:rsidRPr="00C95017">
        <w:rPr>
          <w:spacing w:val="2"/>
          <w:lang w:bidi="ar"/>
          <w:rPrChange w:id="303" w:author="Ghali, Joy" w:date="2019-10-25T12:36:00Z">
            <w:rPr>
              <w:spacing w:val="2"/>
              <w:highlight w:val="cyan"/>
              <w:lang w:bidi="ar"/>
            </w:rPr>
          </w:rPrChange>
        </w:rPr>
        <w:t>1</w:t>
      </w:r>
      <w:r w:rsidRPr="0005488A">
        <w:rPr>
          <w:spacing w:val="2"/>
          <w:rtl/>
          <w:lang w:bidi="ar"/>
          <w:rPrChange w:id="304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من </w:t>
      </w:r>
      <w:r w:rsidRPr="0005488A">
        <w:rPr>
          <w:i/>
          <w:iCs/>
          <w:spacing w:val="2"/>
          <w:rtl/>
          <w:lang w:bidi="ar"/>
          <w:rPrChange w:id="305" w:author="Ghali, Joy" w:date="2019-10-25T12:36:00Z">
            <w:rPr>
              <w:i/>
              <w:iCs/>
              <w:spacing w:val="2"/>
              <w:highlight w:val="cyan"/>
              <w:rtl/>
              <w:lang w:bidi="ar"/>
            </w:rPr>
          </w:rPrChange>
        </w:rPr>
        <w:t>يقرر</w:t>
      </w:r>
      <w:r w:rsidRPr="0005488A">
        <w:rPr>
          <w:spacing w:val="2"/>
          <w:rtl/>
          <w:lang w:bidi="ar"/>
          <w:rPrChange w:id="306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أعلاه</w:t>
      </w:r>
      <w:r w:rsidRPr="0005488A">
        <w:rPr>
          <w:rFonts w:hint="eastAsia"/>
          <w:spacing w:val="2"/>
          <w:rtl/>
          <w:lang w:bidi="ar"/>
          <w:rPrChange w:id="307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،</w:t>
      </w:r>
      <w:r w:rsidRPr="0005488A">
        <w:rPr>
          <w:spacing w:val="2"/>
          <w:rtl/>
          <w:lang w:bidi="ar"/>
          <w:rPrChange w:id="308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مع الالتزام بأن تشغيل </w:t>
      </w:r>
      <w:r w:rsidRPr="0005488A">
        <w:rPr>
          <w:rFonts w:hint="eastAsia"/>
          <w:spacing w:val="2"/>
          <w:rtl/>
          <w:lang w:bidi="ar"/>
          <w:rPrChange w:id="309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المحطات</w:t>
      </w:r>
      <w:r w:rsidRPr="0005488A">
        <w:rPr>
          <w:spacing w:val="2"/>
          <w:rtl/>
          <w:lang w:bidi="ar"/>
          <w:rPrChange w:id="310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311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الأرضية</w:t>
      </w:r>
      <w:r w:rsidRPr="0005488A">
        <w:rPr>
          <w:spacing w:val="2"/>
          <w:rtl/>
          <w:lang w:bidi="ar"/>
          <w:rPrChange w:id="312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spacing w:val="2"/>
          <w:rtl/>
          <w:lang w:bidi="ar"/>
          <w:rPrChange w:id="313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المتحركة</w:t>
      </w:r>
      <w:r w:rsidRPr="0005488A">
        <w:rPr>
          <w:spacing w:val="2"/>
          <w:rtl/>
          <w:lang w:bidi="ar"/>
          <w:rPrChange w:id="314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يجب أن يكون متطابقا</w:t>
      </w:r>
      <w:r w:rsidRPr="0005488A">
        <w:rPr>
          <w:rFonts w:hint="eastAsia"/>
          <w:spacing w:val="2"/>
          <w:rtl/>
          <w:lang w:bidi="ar"/>
          <w:rPrChange w:id="315" w:author="Ghali, Joy" w:date="2019-10-25T12:36:00Z">
            <w:rPr>
              <w:rFonts w:hint="eastAsia"/>
              <w:spacing w:val="2"/>
              <w:highlight w:val="cyan"/>
              <w:rtl/>
              <w:lang w:bidi="ar"/>
            </w:rPr>
          </w:rPrChange>
        </w:rPr>
        <w:t>ً</w:t>
      </w:r>
      <w:r w:rsidRPr="0005488A">
        <w:rPr>
          <w:spacing w:val="2"/>
          <w:rtl/>
          <w:lang w:bidi="ar"/>
          <w:rPrChange w:id="316" w:author="Ghali, Joy" w:date="2019-10-25T12:36:00Z">
            <w:rPr>
              <w:spacing w:val="2"/>
              <w:highlight w:val="cyan"/>
              <w:rtl/>
              <w:lang w:bidi="ar"/>
            </w:rPr>
          </w:rPrChange>
        </w:rPr>
        <w:t xml:space="preserve"> مع لوائح الراديو وهذا القرار.</w:t>
      </w:r>
    </w:p>
    <w:p w14:paraId="1275B9D4" w14:textId="0C2271B3" w:rsidR="006328F8" w:rsidRPr="0005488A" w:rsidRDefault="00F14CA1" w:rsidP="006D0A6B">
      <w:pPr>
        <w:rPr>
          <w:lang w:bidi="ar-EG"/>
        </w:rPr>
      </w:pPr>
      <w:r w:rsidRPr="00C95017">
        <w:rPr>
          <w:lang w:bidi="ar-EG"/>
          <w:rPrChange w:id="317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lang w:bidi="ar-EG"/>
          <w:rPrChange w:id="318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319" w:author="Ghali, Joy" w:date="2019-10-25T12:36:00Z">
            <w:rPr>
              <w:highlight w:val="cyan"/>
              <w:lang w:bidi="ar-EG"/>
            </w:rPr>
          </w:rPrChange>
        </w:rPr>
        <w:t>3</w:t>
      </w:r>
      <w:r w:rsidR="00407903" w:rsidRPr="0005488A">
        <w:rPr>
          <w:lang w:bidi="ar-EG"/>
          <w:rPrChange w:id="320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321" w:author="Ghali, Joy" w:date="2019-10-25T12:36:00Z">
            <w:rPr>
              <w:highlight w:val="cyan"/>
              <w:lang w:bidi="ar-EG"/>
            </w:rPr>
          </w:rPrChange>
        </w:rPr>
        <w:t>1</w:t>
      </w:r>
      <w:r w:rsidR="006D0A6B" w:rsidRPr="0005488A">
        <w:rPr>
          <w:lang w:bidi="ar-EG"/>
          <w:rPrChange w:id="322" w:author="Ghali, Joy" w:date="2019-10-25T12:36:00Z">
            <w:rPr>
              <w:highlight w:val="cyan"/>
              <w:lang w:bidi="ar-EG"/>
            </w:rPr>
          </w:rPrChange>
        </w:rPr>
        <w:t>.</w:t>
      </w:r>
      <w:r w:rsidR="006D0A6B" w:rsidRPr="00C95017">
        <w:rPr>
          <w:lang w:bidi="ar-EG"/>
          <w:rPrChange w:id="323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rtl/>
          <w:lang w:bidi="ar-EG"/>
          <w:rPrChange w:id="324" w:author="Ghali, Joy" w:date="2019-10-25T12:36:00Z">
            <w:rPr>
              <w:highlight w:val="cyan"/>
              <w:rtl/>
              <w:lang w:bidi="ar-EG"/>
            </w:rPr>
          </w:rPrChange>
        </w:rPr>
        <w:tab/>
      </w:r>
      <w:del w:id="325" w:author="Ghali, Joy" w:date="2019-10-25T10:15:00Z">
        <w:r w:rsidR="006D0A6B" w:rsidRPr="0005488A" w:rsidDel="005A2151">
          <w:rPr>
            <w:rtl/>
            <w:lang w:val="fr-CH"/>
            <w:rPrChange w:id="326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(فحص </w:delText>
        </w:r>
        <w:r w:rsidR="006D0A6B" w:rsidRPr="0005488A" w:rsidDel="005A2151">
          <w:rPr>
            <w:rFonts w:hint="eastAsia"/>
            <w:rtl/>
            <w:lang w:val="fr-CH"/>
            <w:rPrChange w:id="327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المحطات</w:delText>
        </w:r>
        <w:r w:rsidR="006D0A6B" w:rsidRPr="0005488A" w:rsidDel="005A2151">
          <w:rPr>
            <w:rtl/>
            <w:lang w:val="fr-CH"/>
            <w:rPrChange w:id="328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  <w:r w:rsidR="006D0A6B" w:rsidRPr="0005488A" w:rsidDel="005A2151">
          <w:rPr>
            <w:rFonts w:hint="eastAsia"/>
            <w:rtl/>
            <w:lang w:val="fr-CH"/>
            <w:rPrChange w:id="329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الأرضية</w:delText>
        </w:r>
        <w:r w:rsidR="006D0A6B" w:rsidRPr="0005488A" w:rsidDel="005A2151">
          <w:rPr>
            <w:rtl/>
            <w:lang w:val="fr-CH"/>
            <w:rPrChange w:id="330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  <w:r w:rsidR="006D0A6B" w:rsidRPr="0005488A" w:rsidDel="005A2151">
          <w:rPr>
            <w:rFonts w:hint="eastAsia"/>
            <w:rtl/>
            <w:lang w:val="fr-CH"/>
            <w:rPrChange w:id="331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المتحركة</w:delText>
        </w:r>
        <w:r w:rsidR="006D0A6B" w:rsidRPr="0005488A" w:rsidDel="005A2151">
          <w:rPr>
            <w:rtl/>
            <w:lang w:val="fr-CH"/>
            <w:rPrChange w:id="332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</w:del>
      <w:r w:rsidR="006D0A6B" w:rsidRPr="0005488A">
        <w:rPr>
          <w:rtl/>
          <w:lang w:val="fr-CH"/>
          <w:rPrChange w:id="333" w:author="Ghali, Joy" w:date="2019-10-25T12:36:00Z">
            <w:rPr>
              <w:highlight w:val="cyan"/>
              <w:rtl/>
              <w:lang w:val="fr-CH"/>
            </w:rPr>
          </w:rPrChange>
        </w:rPr>
        <w:t>فيما يتعلق ب</w:t>
      </w:r>
      <w:del w:id="334" w:author="Ghali, Joy" w:date="2019-10-25T10:17:00Z">
        <w:r w:rsidR="006D0A6B" w:rsidRPr="0005488A" w:rsidDel="002B40FB">
          <w:rPr>
            <w:rtl/>
            <w:lang w:val="fr-CH"/>
            <w:rPrChange w:id="335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="006D0A6B" w:rsidRPr="0005488A">
        <w:rPr>
          <w:rtl/>
          <w:lang w:val="fr-CH"/>
          <w:rPrChange w:id="336" w:author="Ghali, Joy" w:date="2019-10-25T12:36:00Z">
            <w:rPr>
              <w:highlight w:val="cyan"/>
              <w:rtl/>
              <w:lang w:val="fr-CH"/>
            </w:rPr>
          </w:rPrChange>
        </w:rPr>
        <w:t xml:space="preserve">شبكة </w:t>
      </w:r>
      <w:del w:id="337" w:author="Ghali, Joy" w:date="2019-10-25T10:17:00Z">
        <w:r w:rsidR="006D0A6B" w:rsidRPr="0005488A" w:rsidDel="002B40FB">
          <w:rPr>
            <w:rtl/>
            <w:lang w:val="fr-CH"/>
            <w:rPrChange w:id="338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="006D0A6B" w:rsidRPr="0005488A">
        <w:rPr>
          <w:rtl/>
          <w:lang w:val="fr-CH"/>
          <w:rPrChange w:id="339" w:author="Ghali, Joy" w:date="2019-10-25T12:36:00Z">
            <w:rPr>
              <w:highlight w:val="cyan"/>
              <w:rtl/>
              <w:lang w:val="fr-CH"/>
            </w:rPr>
          </w:rPrChange>
        </w:rPr>
        <w:t xml:space="preserve">ساتلية </w:t>
      </w:r>
      <w:del w:id="340" w:author="Ghali, Joy" w:date="2019-10-25T10:17:00Z">
        <w:r w:rsidR="006D0A6B" w:rsidRPr="0005488A" w:rsidDel="002B40FB">
          <w:rPr>
            <w:rtl/>
            <w:lang w:val="fr-CH"/>
            <w:rPrChange w:id="341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="006D0A6B" w:rsidRPr="0005488A">
        <w:rPr>
          <w:rtl/>
          <w:lang w:val="fr-CH"/>
          <w:rPrChange w:id="342" w:author="Ghali, Joy" w:date="2019-10-25T12:36:00Z">
            <w:rPr>
              <w:highlight w:val="cyan"/>
              <w:rtl/>
              <w:lang w:val="fr-CH"/>
            </w:rPr>
          </w:rPrChange>
        </w:rPr>
        <w:t xml:space="preserve">مستقرة بالنسبة إلى الأرض </w:t>
      </w:r>
      <w:ins w:id="343" w:author="Ghali, Joy" w:date="2019-10-25T10:15:00Z">
        <w:r w:rsidR="005A2151" w:rsidRPr="0005488A">
          <w:rPr>
            <w:rFonts w:hint="eastAsia"/>
            <w:rtl/>
            <w:lang w:val="fr-CH"/>
            <w:rPrChange w:id="344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t>في</w:t>
        </w:r>
        <w:r w:rsidR="005A2151" w:rsidRPr="0005488A">
          <w:rPr>
            <w:rtl/>
            <w:lang w:val="fr-CH"/>
            <w:rPrChange w:id="345" w:author="Ghali, Joy" w:date="2019-10-25T12:36:00Z">
              <w:rPr>
                <w:highlight w:val="cyan"/>
                <w:rtl/>
                <w:lang w:val="fr-CH"/>
              </w:rPr>
            </w:rPrChange>
          </w:rPr>
          <w:t xml:space="preserve"> الخدمة الثابتة الساتلية </w:t>
        </w:r>
      </w:ins>
      <w:del w:id="346" w:author="Ghali, Joy" w:date="2019-10-25T10:17:00Z">
        <w:r w:rsidR="006D0A6B" w:rsidRPr="0005488A" w:rsidDel="002B40FB">
          <w:rPr>
            <w:rtl/>
            <w:lang w:val="fr-CH"/>
            <w:rPrChange w:id="347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="006D0A6B" w:rsidRPr="0005488A">
        <w:rPr>
          <w:rtl/>
          <w:lang w:val="fr-CH"/>
          <w:rPrChange w:id="348" w:author="Ghali, Joy" w:date="2019-10-25T12:36:00Z">
            <w:rPr>
              <w:highlight w:val="cyan"/>
              <w:rtl/>
              <w:lang w:val="fr-CH"/>
            </w:rPr>
          </w:rPrChange>
        </w:rPr>
        <w:t>مسجلة في السجل الأساسي الدولي للترددات</w:t>
      </w:r>
      <w:del w:id="349" w:author="Ghali, Joy" w:date="2019-10-25T10:16:00Z">
        <w:r w:rsidR="006D0A6B" w:rsidRPr="0005488A" w:rsidDel="005A2151">
          <w:rPr>
            <w:rtl/>
            <w:lang w:val="fr-CH"/>
            <w:rPrChange w:id="350" w:author="Ghali, Joy" w:date="2019-10-25T12:36:00Z">
              <w:rPr>
                <w:highlight w:val="cyan"/>
                <w:rtl/>
                <w:lang w:val="fr-CH"/>
              </w:rPr>
            </w:rPrChange>
          </w:rPr>
          <w:delText>)</w:delText>
        </w:r>
      </w:del>
      <w:r w:rsidR="00FD479B" w:rsidRPr="0005488A">
        <w:rPr>
          <w:rtl/>
          <w:lang w:val="fr-CH" w:bidi="ar-EG"/>
          <w:rPrChange w:id="351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: </w:t>
      </w:r>
      <w:r w:rsidR="00407903" w:rsidRPr="0005488A">
        <w:rPr>
          <w:rFonts w:hint="eastAsia"/>
          <w:rtl/>
          <w:lang w:bidi="ar"/>
          <w:rPrChange w:id="35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عند</w:t>
      </w:r>
      <w:r w:rsidR="00407903" w:rsidRPr="0005488A">
        <w:rPr>
          <w:rtl/>
          <w:lang w:bidi="ar"/>
          <w:rPrChange w:id="353" w:author="Ghali, Joy" w:date="2019-10-25T12:36:00Z">
            <w:rPr>
              <w:highlight w:val="cyan"/>
              <w:rtl/>
              <w:lang w:bidi="ar"/>
            </w:rPr>
          </w:rPrChange>
        </w:rPr>
        <w:t xml:space="preserve"> استلام المعلومات المقدمة وفقاً للفقرة </w:t>
      </w:r>
      <w:r w:rsidR="00407903" w:rsidRPr="00C95017">
        <w:rPr>
          <w:lang w:bidi="ar-EG"/>
          <w:rPrChange w:id="354" w:author="Ghali, Joy" w:date="2019-10-25T12:36:00Z">
            <w:rPr>
              <w:highlight w:val="cyan"/>
              <w:lang w:bidi="ar-EG"/>
            </w:rPr>
          </w:rPrChange>
        </w:rPr>
        <w:t>3</w:t>
      </w:r>
      <w:r w:rsidR="00407903" w:rsidRPr="0005488A">
        <w:rPr>
          <w:lang w:bidi="ar-EG"/>
          <w:rPrChange w:id="355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356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lang w:bidi="ar-EG"/>
          <w:rPrChange w:id="357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358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rtl/>
          <w:lang w:bidi="ar-EG"/>
          <w:rPrChange w:id="359" w:author="Ghali, Joy" w:date="2019-10-25T12:36:00Z">
            <w:rPr>
              <w:highlight w:val="cyan"/>
              <w:rtl/>
              <w:lang w:bidi="ar-EG"/>
            </w:rPr>
          </w:rPrChange>
        </w:rPr>
        <w:t xml:space="preserve"> من </w:t>
      </w:r>
      <w:r w:rsidR="00407903" w:rsidRPr="0005488A">
        <w:rPr>
          <w:rFonts w:hint="eastAsia"/>
          <w:i/>
          <w:iCs/>
          <w:rtl/>
          <w:lang w:bidi="ar"/>
          <w:rPrChange w:id="360" w:author="Ghali, Joy" w:date="2019-10-25T12:36:00Z">
            <w:rPr>
              <w:rFonts w:hint="eastAsia"/>
              <w:i/>
              <w:iCs/>
              <w:highlight w:val="cyan"/>
              <w:rtl/>
              <w:lang w:bidi="ar"/>
            </w:rPr>
          </w:rPrChange>
        </w:rPr>
        <w:t>يقرر</w:t>
      </w:r>
      <w:r w:rsidR="00407903" w:rsidRPr="0005488A">
        <w:rPr>
          <w:rtl/>
          <w:lang w:bidi="ar"/>
          <w:rPrChange w:id="361" w:author="Ghali, Joy" w:date="2019-10-25T12:36:00Z">
            <w:rPr>
              <w:highlight w:val="cyan"/>
              <w:rtl/>
              <w:lang w:bidi="ar"/>
            </w:rPr>
          </w:rPrChange>
        </w:rPr>
        <w:t xml:space="preserve"> أعلاه، يجب أن يتفحصها المكتب فيما يتعلق بالمتطلبات المشار إليها في الفقرة </w:t>
      </w:r>
      <w:r w:rsidR="00407903" w:rsidRPr="00C95017">
        <w:rPr>
          <w:lang w:bidi="ar"/>
          <w:rPrChange w:id="362" w:author="Ghali, Joy" w:date="2019-10-25T12:36:00Z">
            <w:rPr>
              <w:highlight w:val="cyan"/>
              <w:lang w:bidi="ar"/>
            </w:rPr>
          </w:rPrChange>
        </w:rPr>
        <w:t>1</w:t>
      </w:r>
      <w:r w:rsidR="00407903" w:rsidRPr="0005488A">
        <w:rPr>
          <w:lang w:bidi="ar"/>
          <w:rPrChange w:id="363" w:author="Ghali, Joy" w:date="2019-10-25T12:36:00Z">
            <w:rPr>
              <w:highlight w:val="cyan"/>
              <w:lang w:bidi="ar"/>
            </w:rPr>
          </w:rPrChange>
        </w:rPr>
        <w:t>.</w:t>
      </w:r>
      <w:r w:rsidR="00407903" w:rsidRPr="00C95017">
        <w:rPr>
          <w:lang w:bidi="ar"/>
          <w:rPrChange w:id="364" w:author="Ghali, Joy" w:date="2019-10-25T12:36:00Z">
            <w:rPr>
              <w:highlight w:val="cyan"/>
              <w:lang w:bidi="ar"/>
            </w:rPr>
          </w:rPrChange>
        </w:rPr>
        <w:t>1</w:t>
      </w:r>
      <w:r w:rsidR="00407903" w:rsidRPr="0005488A">
        <w:rPr>
          <w:lang w:bidi="ar"/>
          <w:rPrChange w:id="365" w:author="Ghali, Joy" w:date="2019-10-25T12:36:00Z">
            <w:rPr>
              <w:highlight w:val="cyan"/>
              <w:lang w:bidi="ar"/>
            </w:rPr>
          </w:rPrChange>
        </w:rPr>
        <w:t>.</w:t>
      </w:r>
      <w:r w:rsidR="00407903" w:rsidRPr="00C95017">
        <w:rPr>
          <w:lang w:bidi="ar"/>
          <w:rPrChange w:id="366" w:author="Ghali, Joy" w:date="2019-10-25T12:36:00Z">
            <w:rPr>
              <w:highlight w:val="cyan"/>
              <w:lang w:bidi="ar"/>
            </w:rPr>
          </w:rPrChange>
        </w:rPr>
        <w:t>1</w:t>
      </w:r>
      <w:r w:rsidR="00407903" w:rsidRPr="0005488A">
        <w:rPr>
          <w:rtl/>
          <w:lang w:bidi="ar"/>
          <w:rPrChange w:id="367" w:author="Ghali, Joy" w:date="2019-10-25T12:36:00Z">
            <w:rPr>
              <w:highlight w:val="cyan"/>
              <w:rtl/>
              <w:lang w:bidi="ar"/>
            </w:rPr>
          </w:rPrChange>
        </w:rPr>
        <w:t xml:space="preserve"> من </w:t>
      </w:r>
      <w:r w:rsidR="00407903" w:rsidRPr="0005488A">
        <w:rPr>
          <w:i/>
          <w:iCs/>
          <w:rtl/>
          <w:lang w:bidi="ar"/>
          <w:rPrChange w:id="368" w:author="Ghali, Joy" w:date="2019-10-25T12:36:00Z">
            <w:rPr>
              <w:i/>
              <w:iCs/>
              <w:highlight w:val="cyan"/>
              <w:rtl/>
              <w:lang w:bidi="ar"/>
            </w:rPr>
          </w:rPrChange>
        </w:rPr>
        <w:t>يقرر</w:t>
      </w:r>
      <w:r w:rsidR="00407903" w:rsidRPr="0005488A">
        <w:rPr>
          <w:rtl/>
          <w:lang w:bidi="ar"/>
          <w:rPrChange w:id="369" w:author="Ghali, Joy" w:date="2019-10-25T12:36:00Z">
            <w:rPr>
              <w:highlight w:val="cyan"/>
              <w:rtl/>
              <w:lang w:bidi="ar"/>
            </w:rPr>
          </w:rPrChange>
        </w:rPr>
        <w:t xml:space="preserve"> على أساس المعلومات المسجلة في السجل الأساسي الدولي للترددات وأي معلومات موثوقة أخرى متاحة</w:t>
      </w:r>
      <w:r w:rsidR="00511F06" w:rsidRPr="0005488A">
        <w:rPr>
          <w:rtl/>
          <w:lang w:bidi="ar"/>
          <w:rPrChange w:id="370" w:author="Ghali, Joy" w:date="2019-10-25T12:36:00Z">
            <w:rPr>
              <w:highlight w:val="cyan"/>
              <w:rtl/>
              <w:lang w:bidi="ar"/>
            </w:rPr>
          </w:rPrChange>
        </w:rPr>
        <w:t xml:space="preserve"> له</w:t>
      </w:r>
      <w:r w:rsidR="00FD479B" w:rsidRPr="0005488A">
        <w:rPr>
          <w:rtl/>
          <w:lang w:bidi="ar"/>
          <w:rPrChange w:id="371" w:author="Ghali, Joy" w:date="2019-10-25T12:36:00Z">
            <w:rPr>
              <w:highlight w:val="cyan"/>
              <w:rtl/>
              <w:lang w:bidi="ar"/>
            </w:rPr>
          </w:rPrChange>
        </w:rPr>
        <w:t>.</w:t>
      </w:r>
      <w:r w:rsidR="00407903" w:rsidRPr="0005488A">
        <w:rPr>
          <w:rtl/>
          <w:lang w:bidi="ar"/>
          <w:rPrChange w:id="372" w:author="Ghali, Joy" w:date="2019-10-25T12:36:00Z">
            <w:rPr>
              <w:highlight w:val="cyan"/>
              <w:rtl/>
              <w:lang w:bidi="ar"/>
            </w:rPr>
          </w:rPrChange>
        </w:rPr>
        <w:t xml:space="preserve"> وإذا خلص المكتب بعد التفحص </w:t>
      </w:r>
      <w:r w:rsidR="00407903" w:rsidRPr="0005488A">
        <w:rPr>
          <w:rFonts w:hint="eastAsia"/>
          <w:rtl/>
          <w:lang w:bidi="ar"/>
          <w:rPrChange w:id="37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إلى</w:t>
      </w:r>
      <w:r w:rsidR="00407903" w:rsidRPr="0005488A">
        <w:rPr>
          <w:rtl/>
          <w:lang w:bidi="ar"/>
          <w:rPrChange w:id="374" w:author="Ghali, Joy" w:date="2019-10-25T12:36:00Z">
            <w:rPr>
              <w:highlight w:val="cyan"/>
              <w:rtl/>
              <w:lang w:bidi="ar"/>
            </w:rPr>
          </w:rPrChange>
        </w:rPr>
        <w:t xml:space="preserve"> أن خصائص المحطات الأرضية المتحركة تقع ضمن </w:t>
      </w:r>
      <w:r w:rsidR="00511F06" w:rsidRPr="0005488A">
        <w:rPr>
          <w:rFonts w:hint="eastAsia"/>
          <w:rtl/>
          <w:lang w:bidi="ar"/>
          <w:rPrChange w:id="37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غلاف</w:t>
      </w:r>
      <w:r w:rsidR="00511F06" w:rsidRPr="0005488A">
        <w:rPr>
          <w:rtl/>
          <w:lang w:bidi="ar"/>
          <w:rPrChange w:id="376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tl/>
          <w:lang w:bidi="ar"/>
          <w:rPrChange w:id="377" w:author="Ghali, Joy" w:date="2019-10-25T12:36:00Z">
            <w:rPr>
              <w:highlight w:val="cyan"/>
              <w:rtl/>
              <w:lang w:bidi="ar"/>
            </w:rPr>
          </w:rPrChange>
        </w:rPr>
        <w:t xml:space="preserve">الشبكة الساتلية، ينشر المكتب النتائج للعلم في النشرة الإعلامية الدولية للترددات الصادرة عن مكتب الاتصالات الراديوية </w:t>
      </w:r>
      <w:r w:rsidR="00407903" w:rsidRPr="0005488A">
        <w:rPr>
          <w:lang w:bidi="ar"/>
          <w:rPrChange w:id="378" w:author="Ghali, Joy" w:date="2019-10-25T12:36:00Z">
            <w:rPr>
              <w:highlight w:val="cyan"/>
              <w:lang w:bidi="ar"/>
            </w:rPr>
          </w:rPrChange>
        </w:rPr>
        <w:t>(BR IFIC)</w:t>
      </w:r>
      <w:r w:rsidR="00407903" w:rsidRPr="0005488A">
        <w:rPr>
          <w:rtl/>
          <w:lang w:bidi="ar"/>
          <w:rPrChange w:id="379" w:author="Ghali, Joy" w:date="2019-10-25T12:36:00Z">
            <w:rPr>
              <w:highlight w:val="cyan"/>
              <w:rtl/>
              <w:lang w:bidi="ar"/>
            </w:rPr>
          </w:rPrChange>
        </w:rPr>
        <w:t xml:space="preserve"> وإلا يجب إعادة المعلومات إلى الإدارة المبلغة</w:t>
      </w:r>
      <w:r w:rsidR="00407903" w:rsidRPr="0005488A">
        <w:rPr>
          <w:rFonts w:hint="eastAsia"/>
          <w:rtl/>
          <w:lang w:bidi="ar"/>
          <w:rPrChange w:id="38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؛</w:t>
      </w:r>
    </w:p>
    <w:p w14:paraId="04A45ABB" w14:textId="3601600F" w:rsidR="006328F8" w:rsidRDefault="006D0A6B" w:rsidP="006D0A6B">
      <w:pPr>
        <w:rPr>
          <w:lang w:val="fr-CH" w:bidi="ar-SY"/>
        </w:rPr>
      </w:pPr>
      <w:r w:rsidRPr="00C95017">
        <w:rPr>
          <w:lang w:bidi="ar-EG"/>
          <w:rPrChange w:id="381" w:author="Ghali, Joy" w:date="2019-10-25T12:36:00Z">
            <w:rPr>
              <w:highlight w:val="cyan"/>
              <w:lang w:bidi="ar-EG"/>
            </w:rPr>
          </w:rPrChange>
        </w:rPr>
        <w:t>2</w:t>
      </w:r>
      <w:r w:rsidRPr="0005488A">
        <w:rPr>
          <w:lang w:bidi="ar-EG"/>
          <w:rPrChange w:id="382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383" w:author="Ghali, Joy" w:date="2019-10-25T12:36:00Z">
            <w:rPr>
              <w:highlight w:val="cyan"/>
              <w:lang w:bidi="ar-EG"/>
            </w:rPr>
          </w:rPrChange>
        </w:rPr>
        <w:t>3</w:t>
      </w:r>
      <w:r w:rsidRPr="0005488A">
        <w:rPr>
          <w:lang w:bidi="ar-EG"/>
          <w:rPrChange w:id="384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385" w:author="Ghali, Joy" w:date="2019-10-25T12:36:00Z">
            <w:rPr>
              <w:highlight w:val="cyan"/>
              <w:lang w:bidi="ar-EG"/>
            </w:rPr>
          </w:rPrChange>
        </w:rPr>
        <w:t>1</w:t>
      </w:r>
      <w:r w:rsidRPr="0005488A">
        <w:rPr>
          <w:lang w:bidi="ar-EG"/>
          <w:rPrChange w:id="386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387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lang w:bidi="ar-EG"/>
          <w:rPrChange w:id="388" w:author="Ghali, Joy" w:date="2019-10-25T12:36:00Z">
            <w:rPr>
              <w:highlight w:val="cyan"/>
              <w:lang w:bidi="ar-EG"/>
            </w:rPr>
          </w:rPrChange>
        </w:rPr>
        <w:tab/>
      </w:r>
      <w:del w:id="389" w:author="Ghali, Joy" w:date="2019-10-25T10:16:00Z">
        <w:r w:rsidRPr="0005488A" w:rsidDel="005A2151">
          <w:rPr>
            <w:rtl/>
            <w:lang w:val="fr-CH"/>
            <w:rPrChange w:id="390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(فحص </w:delText>
        </w:r>
        <w:r w:rsidRPr="0005488A" w:rsidDel="005A2151">
          <w:rPr>
            <w:rFonts w:hint="eastAsia"/>
            <w:rtl/>
            <w:lang w:val="fr-CH"/>
            <w:rPrChange w:id="391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المحطات</w:delText>
        </w:r>
        <w:r w:rsidRPr="0005488A" w:rsidDel="005A2151">
          <w:rPr>
            <w:rtl/>
            <w:lang w:val="fr-CH"/>
            <w:rPrChange w:id="392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  <w:r w:rsidRPr="0005488A" w:rsidDel="005A2151">
          <w:rPr>
            <w:rFonts w:hint="eastAsia"/>
            <w:rtl/>
            <w:lang w:val="fr-CH"/>
            <w:rPrChange w:id="393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الأرضية</w:delText>
        </w:r>
        <w:r w:rsidRPr="0005488A" w:rsidDel="005A2151">
          <w:rPr>
            <w:rtl/>
            <w:lang w:val="fr-CH"/>
            <w:rPrChange w:id="394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  <w:r w:rsidRPr="0005488A" w:rsidDel="005A2151">
          <w:rPr>
            <w:rFonts w:hint="eastAsia"/>
            <w:rtl/>
            <w:lang w:val="fr-CH"/>
            <w:rPrChange w:id="395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المتحركة</w:delText>
        </w:r>
        <w:r w:rsidRPr="0005488A" w:rsidDel="005A2151">
          <w:rPr>
            <w:rtl/>
            <w:lang w:val="fr-CH"/>
            <w:rPrChange w:id="396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</w:delText>
        </w:r>
      </w:del>
      <w:r w:rsidRPr="0005488A">
        <w:rPr>
          <w:rtl/>
          <w:lang w:val="fr-CH"/>
          <w:rPrChange w:id="397" w:author="Ghali, Joy" w:date="2019-10-25T12:36:00Z">
            <w:rPr>
              <w:highlight w:val="cyan"/>
              <w:rtl/>
              <w:lang w:val="fr-CH"/>
            </w:rPr>
          </w:rPrChange>
        </w:rPr>
        <w:t>فيما يتعلق ب</w:t>
      </w:r>
      <w:del w:id="398" w:author="Ghali, Joy" w:date="2019-10-25T10:17:00Z">
        <w:r w:rsidRPr="0005488A" w:rsidDel="002B40FB">
          <w:rPr>
            <w:rtl/>
            <w:lang w:val="fr-CH"/>
            <w:rPrChange w:id="399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Pr="0005488A">
        <w:rPr>
          <w:rtl/>
          <w:lang w:val="fr-CH"/>
          <w:rPrChange w:id="400" w:author="Ghali, Joy" w:date="2019-10-25T12:36:00Z">
            <w:rPr>
              <w:highlight w:val="cyan"/>
              <w:rtl/>
              <w:lang w:val="fr-CH"/>
            </w:rPr>
          </w:rPrChange>
        </w:rPr>
        <w:t xml:space="preserve">شبكة </w:t>
      </w:r>
      <w:del w:id="401" w:author="Ghali, Joy" w:date="2019-10-25T10:17:00Z">
        <w:r w:rsidRPr="0005488A" w:rsidDel="002B40FB">
          <w:rPr>
            <w:rtl/>
            <w:lang w:val="fr-CH"/>
            <w:rPrChange w:id="402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Pr="0005488A">
        <w:rPr>
          <w:rtl/>
          <w:lang w:val="fr-CH"/>
          <w:rPrChange w:id="403" w:author="Ghali, Joy" w:date="2019-10-25T12:36:00Z">
            <w:rPr>
              <w:highlight w:val="cyan"/>
              <w:rtl/>
              <w:lang w:val="fr-CH"/>
            </w:rPr>
          </w:rPrChange>
        </w:rPr>
        <w:t xml:space="preserve">ساتلية </w:t>
      </w:r>
      <w:del w:id="404" w:author="Ghali, Joy" w:date="2019-10-25T10:17:00Z">
        <w:r w:rsidRPr="0005488A" w:rsidDel="002B40FB">
          <w:rPr>
            <w:rtl/>
            <w:lang w:val="fr-CH"/>
            <w:rPrChange w:id="405" w:author="Ghali, Joy" w:date="2019-10-25T12:36:00Z">
              <w:rPr>
                <w:highlight w:val="cyan"/>
                <w:rtl/>
                <w:lang w:val="fr-CH"/>
              </w:rPr>
            </w:rPrChange>
          </w:rPr>
          <w:delText>ال</w:delText>
        </w:r>
      </w:del>
      <w:r w:rsidRPr="0005488A">
        <w:rPr>
          <w:rtl/>
          <w:lang w:val="fr-CH"/>
          <w:rPrChange w:id="406" w:author="Ghali, Joy" w:date="2019-10-25T12:36:00Z">
            <w:rPr>
              <w:highlight w:val="cyan"/>
              <w:rtl/>
              <w:lang w:val="fr-CH"/>
            </w:rPr>
          </w:rPrChange>
        </w:rPr>
        <w:t>مستقرة بالنسبة إلى الأرض</w:t>
      </w:r>
      <w:ins w:id="407" w:author="Ghali, Joy" w:date="2019-10-25T10:16:00Z">
        <w:r w:rsidR="005A2151" w:rsidRPr="0005488A">
          <w:rPr>
            <w:rtl/>
            <w:lang w:val="fr-CH"/>
            <w:rPrChange w:id="408" w:author="Ghali, Joy" w:date="2019-10-25T12:36:00Z">
              <w:rPr>
                <w:highlight w:val="cyan"/>
                <w:rtl/>
                <w:lang w:val="fr-CH"/>
              </w:rPr>
            </w:rPrChange>
          </w:rPr>
          <w:t xml:space="preserve"> في الخدمة الثابتة الساتلية</w:t>
        </w:r>
      </w:ins>
      <w:r w:rsidRPr="0005488A">
        <w:rPr>
          <w:rtl/>
          <w:lang w:val="fr-CH"/>
          <w:rPrChange w:id="409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del w:id="410" w:author="Ghali, Joy" w:date="2019-10-25T10:18:00Z">
        <w:r w:rsidRPr="0005488A" w:rsidDel="002B40FB">
          <w:rPr>
            <w:rFonts w:hint="eastAsia"/>
            <w:rtl/>
            <w:lang w:val="fr-CH"/>
            <w:rPrChange w:id="411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في</w:delText>
        </w:r>
        <w:r w:rsidRPr="0005488A" w:rsidDel="002B40FB">
          <w:rPr>
            <w:rtl/>
            <w:lang w:val="fr-CH"/>
            <w:rPrChange w:id="412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مرحلة </w:delText>
        </w:r>
      </w:del>
      <w:ins w:id="413" w:author="Ghali, Joy" w:date="2019-10-25T10:18:00Z">
        <w:r w:rsidR="002B40FB" w:rsidRPr="0005488A">
          <w:rPr>
            <w:rFonts w:hint="eastAsia"/>
            <w:rtl/>
            <w:lang w:val="fr-CH"/>
            <w:rPrChange w:id="414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t>لم</w:t>
        </w:r>
        <w:r w:rsidR="002B40FB" w:rsidRPr="0005488A">
          <w:rPr>
            <w:rtl/>
            <w:lang w:val="fr-CH"/>
            <w:rPrChange w:id="415" w:author="Ghali, Joy" w:date="2019-10-25T12:36:00Z">
              <w:rPr>
                <w:highlight w:val="cyan"/>
                <w:rtl/>
                <w:lang w:val="fr-CH"/>
              </w:rPr>
            </w:rPrChange>
          </w:rPr>
          <w:t xml:space="preserve"> تستكمل </w:t>
        </w:r>
      </w:ins>
      <w:r w:rsidRPr="0005488A">
        <w:rPr>
          <w:rFonts w:hint="eastAsia"/>
          <w:rtl/>
          <w:lang w:val="fr-CH"/>
          <w:rPrChange w:id="416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التنسيق</w:t>
      </w:r>
      <w:r w:rsidRPr="0005488A">
        <w:rPr>
          <w:rtl/>
          <w:lang w:val="fr-CH"/>
          <w:rPrChange w:id="417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ins w:id="418" w:author="Ghali, Joy" w:date="2019-10-25T10:18:00Z">
        <w:r w:rsidR="002B40FB" w:rsidRPr="0005488A">
          <w:rPr>
            <w:rFonts w:hint="eastAsia"/>
            <w:rtl/>
            <w:lang w:val="fr-CH"/>
            <w:rPrChange w:id="419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t>بعد</w:t>
        </w:r>
        <w:r w:rsidR="002B40FB" w:rsidRPr="0005488A">
          <w:rPr>
            <w:rtl/>
            <w:lang w:val="fr-CH"/>
            <w:rPrChange w:id="420" w:author="Ghali, Joy" w:date="2019-10-25T12:36:00Z">
              <w:rPr>
                <w:highlight w:val="cyan"/>
                <w:rtl/>
                <w:lang w:val="fr-CH"/>
              </w:rPr>
            </w:rPrChange>
          </w:rPr>
          <w:t xml:space="preserve"> </w:t>
        </w:r>
      </w:ins>
      <w:r w:rsidRPr="0005488A">
        <w:rPr>
          <w:rFonts w:hint="eastAsia"/>
          <w:rtl/>
          <w:lang w:val="fr-CH"/>
          <w:rPrChange w:id="421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و</w:t>
      </w:r>
      <w:del w:id="422" w:author="Ghali, Joy" w:date="2019-10-25T10:18:00Z">
        <w:r w:rsidRPr="0005488A" w:rsidDel="002B40FB">
          <w:rPr>
            <w:rFonts w:hint="eastAsia"/>
            <w:rtl/>
            <w:lang w:val="fr-CH"/>
            <w:rPrChange w:id="423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delText>التي</w:delText>
        </w:r>
        <w:r w:rsidRPr="0005488A" w:rsidDel="002B40FB">
          <w:rPr>
            <w:rtl/>
            <w:lang w:val="fr-CH"/>
            <w:rPrChange w:id="424" w:author="Ghali, Joy" w:date="2019-10-25T12:36:00Z">
              <w:rPr>
                <w:highlight w:val="cyan"/>
                <w:rtl/>
                <w:lang w:val="fr-CH"/>
              </w:rPr>
            </w:rPrChange>
          </w:rPr>
          <w:delText xml:space="preserve"> يمكن </w:delText>
        </w:r>
      </w:del>
      <w:ins w:id="425" w:author="Ghali, Joy" w:date="2019-10-25T10:18:00Z">
        <w:r w:rsidR="002B40FB" w:rsidRPr="0005488A">
          <w:rPr>
            <w:rFonts w:hint="eastAsia"/>
            <w:rtl/>
            <w:lang w:val="fr-CH"/>
            <w:rPrChange w:id="426" w:author="Ghali, Joy" w:date="2019-10-25T12:36:00Z">
              <w:rPr>
                <w:rFonts w:hint="eastAsia"/>
                <w:highlight w:val="cyan"/>
                <w:rtl/>
                <w:lang w:val="fr-CH"/>
              </w:rPr>
            </w:rPrChange>
          </w:rPr>
          <w:t>يجوز</w:t>
        </w:r>
        <w:r w:rsidR="002B40FB" w:rsidRPr="0005488A">
          <w:rPr>
            <w:rtl/>
            <w:lang w:val="fr-CH"/>
            <w:rPrChange w:id="427" w:author="Ghali, Joy" w:date="2019-10-25T12:36:00Z">
              <w:rPr>
                <w:highlight w:val="cyan"/>
                <w:rtl/>
                <w:lang w:val="fr-CH"/>
              </w:rPr>
            </w:rPrChange>
          </w:rPr>
          <w:t xml:space="preserve"> </w:t>
        </w:r>
      </w:ins>
      <w:r w:rsidRPr="0005488A">
        <w:rPr>
          <w:rFonts w:hint="eastAsia"/>
          <w:rtl/>
          <w:lang w:val="fr-CH"/>
          <w:rPrChange w:id="428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تسجيلها</w:t>
      </w:r>
      <w:r w:rsidRPr="0005488A">
        <w:rPr>
          <w:rtl/>
          <w:lang w:val="fr-CH"/>
          <w:rPrChange w:id="429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Pr="0005488A">
        <w:rPr>
          <w:rFonts w:hint="eastAsia"/>
          <w:rtl/>
          <w:lang w:val="fr-CH"/>
          <w:rPrChange w:id="430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في</w:t>
      </w:r>
      <w:r w:rsidRPr="0005488A">
        <w:rPr>
          <w:rtl/>
          <w:lang w:val="fr-CH"/>
          <w:rPrChange w:id="431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Pr="0005488A">
        <w:rPr>
          <w:rFonts w:hint="eastAsia"/>
          <w:rtl/>
          <w:lang w:val="fr-CH"/>
          <w:rPrChange w:id="432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وقت</w:t>
      </w:r>
      <w:r w:rsidRPr="0005488A">
        <w:rPr>
          <w:rtl/>
          <w:lang w:val="fr-CH"/>
          <w:rPrChange w:id="433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Pr="0005488A">
        <w:rPr>
          <w:rFonts w:hint="eastAsia"/>
          <w:rtl/>
          <w:lang w:val="fr-CH"/>
          <w:rPrChange w:id="434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لاحق</w:t>
      </w:r>
      <w:r w:rsidRPr="0005488A">
        <w:rPr>
          <w:rtl/>
          <w:lang w:val="fr-CH"/>
          <w:rPrChange w:id="435" w:author="Ghali, Joy" w:date="2019-10-25T12:36:00Z">
            <w:rPr>
              <w:highlight w:val="cyan"/>
              <w:rtl/>
              <w:lang w:val="fr-CH"/>
            </w:rPr>
          </w:rPrChange>
        </w:rPr>
        <w:t xml:space="preserve"> في السجل الأساسي الدولي للترددات</w:t>
      </w:r>
      <w:del w:id="436" w:author="Ghali, Joy" w:date="2019-10-25T10:18:00Z">
        <w:r w:rsidRPr="0005488A" w:rsidDel="002B40FB">
          <w:rPr>
            <w:rtl/>
            <w:lang w:val="fr-CH"/>
            <w:rPrChange w:id="437" w:author="Ghali, Joy" w:date="2019-10-25T12:36:00Z">
              <w:rPr>
                <w:highlight w:val="cyan"/>
                <w:rtl/>
                <w:lang w:val="fr-CH"/>
              </w:rPr>
            </w:rPrChange>
          </w:rPr>
          <w:delText>)</w:delText>
        </w:r>
      </w:del>
      <w:r w:rsidR="00511F06" w:rsidRPr="0005488A">
        <w:rPr>
          <w:rtl/>
          <w:lang w:val="fr-CH" w:bidi="ar-EG"/>
          <w:rPrChange w:id="438" w:author="Ghali, Joy" w:date="2019-10-25T12:36:00Z">
            <w:rPr>
              <w:highlight w:val="cyan"/>
              <w:rtl/>
              <w:lang w:val="fr-CH" w:bidi="ar-EG"/>
            </w:rPr>
          </w:rPrChange>
        </w:rPr>
        <w:t>:</w:t>
      </w:r>
      <w:r w:rsidRPr="0005488A">
        <w:rPr>
          <w:rtl/>
          <w:lang w:val="fr-CH" w:bidi="ar-EG"/>
          <w:rPrChange w:id="439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40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عند</w:t>
      </w:r>
      <w:r w:rsidRPr="0005488A">
        <w:rPr>
          <w:rtl/>
          <w:lang w:val="fr-CH" w:bidi="ar"/>
          <w:rPrChange w:id="441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استلام المعلومات المقدمة وفقاً للفقرة </w:t>
      </w:r>
      <w:r w:rsidRPr="00C95017">
        <w:rPr>
          <w:rPrChange w:id="442" w:author="Ghali, Joy" w:date="2019-10-25T12:36:00Z">
            <w:rPr>
              <w:highlight w:val="cyan"/>
            </w:rPr>
          </w:rPrChange>
        </w:rPr>
        <w:t>3</w:t>
      </w:r>
      <w:r w:rsidRPr="0005488A">
        <w:rPr>
          <w:rPrChange w:id="443" w:author="Ghali, Joy" w:date="2019-10-25T12:36:00Z">
            <w:rPr>
              <w:highlight w:val="cyan"/>
            </w:rPr>
          </w:rPrChange>
        </w:rPr>
        <w:t>.</w:t>
      </w:r>
      <w:r w:rsidRPr="00C95017">
        <w:rPr>
          <w:rPrChange w:id="444" w:author="Ghali, Joy" w:date="2019-10-25T12:36:00Z">
            <w:rPr>
              <w:highlight w:val="cyan"/>
            </w:rPr>
          </w:rPrChange>
        </w:rPr>
        <w:t>1</w:t>
      </w:r>
      <w:r w:rsidRPr="0005488A">
        <w:rPr>
          <w:rPrChange w:id="445" w:author="Ghali, Joy" w:date="2019-10-25T12:36:00Z">
            <w:rPr>
              <w:highlight w:val="cyan"/>
            </w:rPr>
          </w:rPrChange>
        </w:rPr>
        <w:t>.</w:t>
      </w:r>
      <w:r w:rsidRPr="00C95017">
        <w:rPr>
          <w:rPrChange w:id="446" w:author="Ghali, Joy" w:date="2019-10-25T12:36:00Z">
            <w:rPr>
              <w:highlight w:val="cyan"/>
            </w:rPr>
          </w:rPrChange>
        </w:rPr>
        <w:t>1</w:t>
      </w:r>
      <w:r w:rsidRPr="0005488A">
        <w:rPr>
          <w:rtl/>
          <w:lang w:val="fr-CH" w:bidi="ar-EG"/>
          <w:rPrChange w:id="447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من </w:t>
      </w:r>
      <w:r w:rsidRPr="0005488A">
        <w:rPr>
          <w:rFonts w:hint="eastAsia"/>
          <w:i/>
          <w:iCs/>
          <w:rtl/>
          <w:lang w:val="fr-CH" w:bidi="ar"/>
          <w:rPrChange w:id="448" w:author="Ghali, Joy" w:date="2019-10-25T12:36:00Z">
            <w:rPr>
              <w:rFonts w:hint="eastAsia"/>
              <w:i/>
              <w:iCs/>
              <w:highlight w:val="cyan"/>
              <w:rtl/>
              <w:lang w:val="fr-CH" w:bidi="ar"/>
            </w:rPr>
          </w:rPrChange>
        </w:rPr>
        <w:t>يقرر</w:t>
      </w:r>
      <w:r w:rsidRPr="0005488A">
        <w:rPr>
          <w:rtl/>
          <w:lang w:val="fr-CH" w:bidi="ar"/>
          <w:rPrChange w:id="449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أعلاه، </w:t>
      </w:r>
      <w:r w:rsidRPr="0005488A">
        <w:rPr>
          <w:rFonts w:hint="eastAsia"/>
          <w:rtl/>
          <w:lang w:val="fr-CH" w:bidi="ar"/>
          <w:rPrChange w:id="450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يفحصها</w:t>
      </w:r>
      <w:r w:rsidRPr="0005488A">
        <w:rPr>
          <w:rtl/>
          <w:lang w:val="fr-CH" w:bidi="ar"/>
          <w:rPrChange w:id="451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52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المكتب</w:t>
      </w:r>
      <w:r w:rsidRPr="0005488A">
        <w:rPr>
          <w:rtl/>
          <w:lang w:val="fr-CH" w:bidi="ar"/>
          <w:rPrChange w:id="453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54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فيما</w:t>
      </w:r>
      <w:r w:rsidRPr="0005488A">
        <w:rPr>
          <w:rtl/>
          <w:lang w:val="fr-CH" w:bidi="ar"/>
          <w:rPrChange w:id="455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56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يتعلق</w:t>
      </w:r>
      <w:r w:rsidRPr="0005488A">
        <w:rPr>
          <w:rtl/>
          <w:lang w:val="fr-CH" w:bidi="ar"/>
          <w:rPrChange w:id="457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58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بالمتطلبات</w:t>
      </w:r>
      <w:r w:rsidRPr="0005488A">
        <w:rPr>
          <w:rtl/>
          <w:lang w:val="fr-CH" w:bidi="ar"/>
          <w:rPrChange w:id="459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60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المشار</w:t>
      </w:r>
      <w:r w:rsidRPr="0005488A">
        <w:rPr>
          <w:rtl/>
          <w:lang w:val="fr-CH" w:bidi="ar"/>
          <w:rPrChange w:id="461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</w:t>
      </w:r>
      <w:r w:rsidRPr="0005488A">
        <w:rPr>
          <w:rFonts w:hint="eastAsia"/>
          <w:rtl/>
          <w:lang w:val="fr-CH" w:bidi="ar"/>
          <w:rPrChange w:id="462" w:author="Ghali, Joy" w:date="2019-10-25T12:36:00Z">
            <w:rPr>
              <w:rFonts w:hint="eastAsia"/>
              <w:highlight w:val="cyan"/>
              <w:rtl/>
              <w:lang w:val="fr-CH" w:bidi="ar"/>
            </w:rPr>
          </w:rPrChange>
        </w:rPr>
        <w:t>إليها</w:t>
      </w:r>
      <w:r w:rsidRPr="0005488A">
        <w:rPr>
          <w:rtl/>
          <w:lang w:val="fr-CH" w:bidi="ar"/>
          <w:rPrChange w:id="463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في الفقرة </w:t>
      </w:r>
      <w:r w:rsidRPr="00C95017">
        <w:rPr>
          <w:rPrChange w:id="464" w:author="Ghali, Joy" w:date="2019-10-25T12:36:00Z">
            <w:rPr>
              <w:highlight w:val="cyan"/>
            </w:rPr>
          </w:rPrChange>
        </w:rPr>
        <w:t>1</w:t>
      </w:r>
      <w:r w:rsidRPr="0005488A">
        <w:rPr>
          <w:rPrChange w:id="465" w:author="Ghali, Joy" w:date="2019-10-25T12:36:00Z">
            <w:rPr>
              <w:highlight w:val="cyan"/>
            </w:rPr>
          </w:rPrChange>
        </w:rPr>
        <w:t>.</w:t>
      </w:r>
      <w:r w:rsidRPr="00C95017">
        <w:rPr>
          <w:rPrChange w:id="466" w:author="Ghali, Joy" w:date="2019-10-25T12:36:00Z">
            <w:rPr>
              <w:highlight w:val="cyan"/>
            </w:rPr>
          </w:rPrChange>
        </w:rPr>
        <w:t>1</w:t>
      </w:r>
      <w:r w:rsidRPr="0005488A">
        <w:rPr>
          <w:rPrChange w:id="467" w:author="Ghali, Joy" w:date="2019-10-25T12:36:00Z">
            <w:rPr>
              <w:highlight w:val="cyan"/>
            </w:rPr>
          </w:rPrChange>
        </w:rPr>
        <w:t>.</w:t>
      </w:r>
      <w:r w:rsidRPr="00C95017">
        <w:rPr>
          <w:rPrChange w:id="468" w:author="Ghali, Joy" w:date="2019-10-25T12:36:00Z">
            <w:rPr>
              <w:highlight w:val="cyan"/>
            </w:rPr>
          </w:rPrChange>
        </w:rPr>
        <w:t>1</w:t>
      </w:r>
      <w:r w:rsidRPr="0005488A">
        <w:rPr>
          <w:rtl/>
          <w:lang w:val="fr-CH" w:bidi="ar"/>
          <w:rPrChange w:id="469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من </w:t>
      </w:r>
      <w:r w:rsidRPr="0005488A">
        <w:rPr>
          <w:i/>
          <w:rtl/>
          <w:lang w:val="fr-CH" w:bidi="ar"/>
          <w:rPrChange w:id="470" w:author="Ghali, Joy" w:date="2019-10-25T12:36:00Z">
            <w:rPr>
              <w:i/>
              <w:highlight w:val="cyan"/>
              <w:rtl/>
              <w:lang w:val="fr-CH" w:bidi="ar"/>
            </w:rPr>
          </w:rPrChange>
        </w:rPr>
        <w:t>"</w:t>
      </w:r>
      <w:r w:rsidRPr="0005488A">
        <w:rPr>
          <w:rFonts w:hint="eastAsia"/>
          <w:i/>
          <w:iCs/>
          <w:rtl/>
          <w:lang w:val="fr-CH" w:bidi="ar"/>
          <w:rPrChange w:id="471" w:author="Ghali, Joy" w:date="2019-10-25T12:36:00Z">
            <w:rPr>
              <w:rFonts w:hint="eastAsia"/>
              <w:i/>
              <w:iCs/>
              <w:highlight w:val="cyan"/>
              <w:rtl/>
              <w:lang w:val="fr-CH" w:bidi="ar"/>
            </w:rPr>
          </w:rPrChange>
        </w:rPr>
        <w:t>يقرر</w:t>
      </w:r>
      <w:r w:rsidRPr="0005488A">
        <w:rPr>
          <w:i/>
          <w:rtl/>
          <w:lang w:val="fr-CH" w:bidi="ar"/>
          <w:rPrChange w:id="472" w:author="Ghali, Joy" w:date="2019-10-25T12:36:00Z">
            <w:rPr>
              <w:i/>
              <w:highlight w:val="cyan"/>
              <w:rtl/>
              <w:lang w:val="fr-CH" w:bidi="ar"/>
            </w:rPr>
          </w:rPrChange>
        </w:rPr>
        <w:t>"</w:t>
      </w:r>
      <w:r w:rsidRPr="0005488A">
        <w:rPr>
          <w:rtl/>
          <w:lang w:val="fr-CH" w:bidi="ar"/>
          <w:rPrChange w:id="473" w:author="Ghali, Joy" w:date="2019-10-25T12:36:00Z">
            <w:rPr>
              <w:highlight w:val="cyan"/>
              <w:rtl/>
              <w:lang w:val="fr-CH" w:bidi="ar"/>
            </w:rPr>
          </w:rPrChange>
        </w:rPr>
        <w:t xml:space="preserve"> على أساس المعلومات الكاملة المقدمة.</w:t>
      </w:r>
      <w:r w:rsidRPr="0005488A">
        <w:rPr>
          <w:rtl/>
          <w:lang w:val="fr-CH" w:bidi="ar-EG"/>
          <w:rPrChange w:id="474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وإذا خلُص المكتب بعد الفحص إلى أن خصائص المحطات الأرضية المتحركة تقع ضمن غلاف الشبكة الساتلية </w:t>
      </w:r>
      <w:del w:id="475" w:author="Ghali, Joy" w:date="2019-10-25T10:19:00Z">
        <w:r w:rsidRPr="0005488A" w:rsidDel="00E54348">
          <w:rPr>
            <w:rFonts w:hint="eastAsia"/>
            <w:rtl/>
            <w:lang w:val="fr-CH" w:bidi="ar-EG"/>
            <w:rPrChange w:id="476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delText>الخاضعة</w:delText>
        </w:r>
        <w:r w:rsidRPr="0005488A" w:rsidDel="00E54348">
          <w:rPr>
            <w:rtl/>
            <w:lang w:val="fr-CH" w:bidi="ar-EG"/>
            <w:rPrChange w:id="477" w:author="Ghali, Joy" w:date="2019-10-25T12:36:00Z">
              <w:rPr>
                <w:highlight w:val="cyan"/>
                <w:rtl/>
                <w:lang w:val="fr-CH" w:bidi="ar-EG"/>
              </w:rPr>
            </w:rPrChange>
          </w:rPr>
          <w:delText xml:space="preserve"> </w:delText>
        </w:r>
      </w:del>
      <w:ins w:id="478" w:author="Ghali, Joy" w:date="2019-10-25T10:19:00Z">
        <w:r w:rsidR="00E54348" w:rsidRPr="0005488A">
          <w:rPr>
            <w:rFonts w:hint="eastAsia"/>
            <w:rtl/>
            <w:lang w:val="fr-CH" w:bidi="ar-EG"/>
            <w:rPrChange w:id="479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t>التي</w:t>
        </w:r>
        <w:r w:rsidR="00E54348" w:rsidRPr="0005488A">
          <w:rPr>
            <w:rtl/>
            <w:lang w:val="fr-CH" w:bidi="ar-EG"/>
            <w:rPrChange w:id="480" w:author="Ghali, Joy" w:date="2019-10-25T12:36:00Z">
              <w:rPr>
                <w:highlight w:val="cyan"/>
                <w:rtl/>
                <w:lang w:val="fr-CH" w:bidi="ar-EG"/>
              </w:rPr>
            </w:rPrChange>
          </w:rPr>
          <w:t xml:space="preserve"> لم تستكمل </w:t>
        </w:r>
      </w:ins>
      <w:del w:id="481" w:author="Ghali, Joy" w:date="2019-10-25T10:19:00Z">
        <w:r w:rsidRPr="0005488A" w:rsidDel="00E54348">
          <w:rPr>
            <w:rFonts w:hint="eastAsia"/>
            <w:rtl/>
            <w:lang w:val="fr-CH" w:bidi="ar-EG"/>
            <w:rPrChange w:id="482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delText>ل</w:delText>
        </w:r>
      </w:del>
      <w:ins w:id="483" w:author="Ghali, Joy" w:date="2019-10-25T10:19:00Z">
        <w:r w:rsidR="00E54348" w:rsidRPr="0005488A">
          <w:rPr>
            <w:rFonts w:hint="eastAsia"/>
            <w:rtl/>
            <w:lang w:val="fr-CH" w:bidi="ar-EG"/>
            <w:rPrChange w:id="484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t>ا</w:t>
        </w:r>
      </w:ins>
      <w:r w:rsidRPr="0005488A">
        <w:rPr>
          <w:rFonts w:hint="eastAsia"/>
          <w:rtl/>
          <w:lang w:val="fr-CH" w:bidi="ar-EG"/>
          <w:rPrChange w:id="485" w:author="Ghali, Joy" w:date="2019-10-25T12:36:00Z">
            <w:rPr>
              <w:rFonts w:hint="eastAsia"/>
              <w:highlight w:val="cyan"/>
              <w:rtl/>
              <w:lang w:val="fr-CH" w:bidi="ar-EG"/>
            </w:rPr>
          </w:rPrChange>
        </w:rPr>
        <w:t>لتنسيق</w:t>
      </w:r>
      <w:ins w:id="486" w:author="Ghali, Joy" w:date="2019-10-25T10:19:00Z">
        <w:r w:rsidR="00E54348" w:rsidRPr="0005488A">
          <w:rPr>
            <w:rtl/>
            <w:lang w:val="fr-CH" w:bidi="ar-EG"/>
            <w:rPrChange w:id="487" w:author="Ghali, Joy" w:date="2019-10-25T12:36:00Z">
              <w:rPr>
                <w:highlight w:val="cyan"/>
                <w:rtl/>
                <w:lang w:val="fr-CH" w:bidi="ar-EG"/>
              </w:rPr>
            </w:rPrChange>
          </w:rPr>
          <w:t xml:space="preserve"> بعد</w:t>
        </w:r>
      </w:ins>
      <w:r w:rsidRPr="0005488A">
        <w:rPr>
          <w:rFonts w:hint="eastAsia"/>
          <w:rtl/>
          <w:lang w:val="fr-CH" w:bidi="ar-EG"/>
          <w:rPrChange w:id="488" w:author="Ghali, Joy" w:date="2019-10-25T12:36:00Z">
            <w:rPr>
              <w:rFonts w:hint="eastAsia"/>
              <w:highlight w:val="cyan"/>
              <w:rtl/>
              <w:lang w:val="fr-CH" w:bidi="ar-EG"/>
            </w:rPr>
          </w:rPrChange>
        </w:rPr>
        <w:t>،</w:t>
      </w:r>
      <w:r w:rsidRPr="0005488A">
        <w:rPr>
          <w:rtl/>
          <w:lang w:val="fr-CH" w:bidi="ar-EG"/>
          <w:rPrChange w:id="489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ينشر المكتب النتائج للعلم في النشرة الإعلامية الدولية للترددات الصادرة عن مكتب الاتصالات الراديوية </w:t>
      </w:r>
      <w:r w:rsidRPr="0005488A">
        <w:rPr>
          <w:rPrChange w:id="490" w:author="Ghali, Joy" w:date="2019-10-25T12:36:00Z">
            <w:rPr>
              <w:highlight w:val="cyan"/>
            </w:rPr>
          </w:rPrChange>
        </w:rPr>
        <w:t>(BR IFIC)</w:t>
      </w:r>
      <w:r w:rsidRPr="0005488A">
        <w:rPr>
          <w:rFonts w:hint="eastAsia"/>
          <w:rtl/>
          <w:lang w:val="fr-CH" w:bidi="ar-SY"/>
          <w:rPrChange w:id="491" w:author="Ghali, Joy" w:date="2019-10-25T12:36:00Z">
            <w:rPr>
              <w:rFonts w:hint="eastAsia"/>
              <w:highlight w:val="cyan"/>
              <w:rtl/>
              <w:lang w:val="fr-CH" w:bidi="ar-SY"/>
            </w:rPr>
          </w:rPrChange>
        </w:rPr>
        <w:t>،</w:t>
      </w:r>
      <w:r w:rsidRPr="0005488A">
        <w:rPr>
          <w:rtl/>
          <w:lang w:val="fr-CH" w:bidi="ar-SY"/>
          <w:rPrChange w:id="492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مشيراً إلى الطبيعة المؤقتة لعملية التنسيق مع </w:t>
      </w:r>
      <w:del w:id="493" w:author="Ghali, Joy" w:date="2019-10-25T10:19:00Z">
        <w:r w:rsidRPr="0005488A" w:rsidDel="00E54348">
          <w:rPr>
            <w:rtl/>
            <w:lang w:val="fr-CH" w:bidi="ar-SY"/>
            <w:rPrChange w:id="494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delText>ال</w:delText>
        </w:r>
      </w:del>
      <w:r w:rsidRPr="0005488A">
        <w:rPr>
          <w:rtl/>
          <w:lang w:val="fr-CH" w:bidi="ar-SY"/>
          <w:rPrChange w:id="495" w:author="Ghali, Joy" w:date="2019-10-25T12:36:00Z">
            <w:rPr>
              <w:highlight w:val="cyan"/>
              <w:rtl/>
              <w:lang w:val="fr-CH" w:bidi="ar-SY"/>
            </w:rPr>
          </w:rPrChange>
        </w:rPr>
        <w:t>ملاحظ</w:t>
      </w:r>
      <w:ins w:id="496" w:author="Ghali, Joy" w:date="2019-10-25T10:19:00Z">
        <w:r w:rsidR="00E54348" w:rsidRPr="0005488A">
          <w:rPr>
            <w:rFonts w:hint="eastAsia"/>
            <w:rtl/>
            <w:lang w:val="fr-CH" w:bidi="ar-SY"/>
            <w:rPrChange w:id="497" w:author="Ghali, Joy" w:date="2019-10-25T12:36:00Z">
              <w:rPr>
                <w:rFonts w:hint="eastAsia"/>
                <w:highlight w:val="cyan"/>
                <w:rtl/>
                <w:lang w:val="fr-CH" w:bidi="ar-SY"/>
              </w:rPr>
            </w:rPrChange>
          </w:rPr>
          <w:t>ة</w:t>
        </w:r>
      </w:ins>
      <w:del w:id="498" w:author="Ghali, Joy" w:date="2019-10-25T10:19:00Z">
        <w:r w:rsidRPr="0005488A" w:rsidDel="00E54348">
          <w:rPr>
            <w:rtl/>
            <w:lang w:val="fr-CH" w:bidi="ar-SY"/>
            <w:rPrChange w:id="499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delText>ات</w:delText>
        </w:r>
      </w:del>
      <w:r w:rsidRPr="0005488A">
        <w:rPr>
          <w:rtl/>
          <w:lang w:val="fr-CH" w:bidi="ar-SY"/>
          <w:rPrChange w:id="500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</w:t>
      </w:r>
      <w:del w:id="501" w:author="Ghali, Joy" w:date="2019-10-25T10:22:00Z">
        <w:r w:rsidRPr="0005488A" w:rsidDel="00F663A6">
          <w:rPr>
            <w:rtl/>
            <w:lang w:val="fr-CH" w:bidi="ar-SY"/>
            <w:rPrChange w:id="502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delText xml:space="preserve">التي </w:delText>
        </w:r>
      </w:del>
      <w:r w:rsidRPr="0005488A">
        <w:rPr>
          <w:rtl/>
          <w:lang w:val="fr-CH" w:bidi="ar-SY"/>
          <w:rPrChange w:id="503" w:author="Ghali, Joy" w:date="2019-10-25T12:36:00Z">
            <w:rPr>
              <w:highlight w:val="cyan"/>
              <w:rtl/>
              <w:lang w:val="fr-CH" w:bidi="ar-SY"/>
            </w:rPr>
          </w:rPrChange>
        </w:rPr>
        <w:t>تفيد بأنه بمجرد</w:t>
      </w:r>
      <w:ins w:id="504" w:author="Ghali, Joy" w:date="2019-10-25T10:23:00Z">
        <w:r w:rsidR="00CA73BF" w:rsidRPr="0005488A">
          <w:rPr>
            <w:rtl/>
            <w:lang w:val="fr-CH" w:bidi="ar-SY"/>
            <w:rPrChange w:id="505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t xml:space="preserve"> نجاح</w:t>
        </w:r>
      </w:ins>
      <w:r w:rsidRPr="0005488A">
        <w:rPr>
          <w:rtl/>
          <w:lang w:val="fr-CH" w:bidi="ar-SY"/>
          <w:rPrChange w:id="506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اكتمال التنسيق وتسجيل</w:t>
      </w:r>
      <w:del w:id="507" w:author="Ghali, Joy" w:date="2019-10-25T10:19:00Z">
        <w:r w:rsidRPr="0005488A" w:rsidDel="00E54348">
          <w:rPr>
            <w:rtl/>
            <w:lang w:val="fr-CH" w:bidi="ar-SY"/>
            <w:rPrChange w:id="508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delText>ه</w:delText>
        </w:r>
      </w:del>
      <w:r w:rsidRPr="0005488A">
        <w:rPr>
          <w:rtl/>
          <w:lang w:val="fr-CH" w:bidi="ar-SY"/>
          <w:rPrChange w:id="509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</w:t>
      </w:r>
      <w:del w:id="510" w:author="Ghali, Joy" w:date="2019-10-25T10:24:00Z">
        <w:r w:rsidRPr="0005488A" w:rsidDel="00CA73BF">
          <w:rPr>
            <w:rtl/>
            <w:lang w:val="fr-CH" w:bidi="ar-SY"/>
            <w:rPrChange w:id="511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delText xml:space="preserve">بنجاح </w:delText>
        </w:r>
      </w:del>
      <w:ins w:id="512" w:author="Ghali, Joy" w:date="2019-10-25T10:24:00Z">
        <w:r w:rsidR="00CA73BF" w:rsidRPr="0005488A">
          <w:rPr>
            <w:rFonts w:hint="eastAsia"/>
            <w:rtl/>
            <w:lang w:val="fr-CH" w:bidi="ar-SY"/>
            <w:rPrChange w:id="513" w:author="Ghali, Joy" w:date="2019-10-25T12:36:00Z">
              <w:rPr>
                <w:rFonts w:hint="eastAsia"/>
                <w:highlight w:val="cyan"/>
                <w:rtl/>
                <w:lang w:val="fr-CH" w:bidi="ar-SY"/>
              </w:rPr>
            </w:rPrChange>
          </w:rPr>
          <w:t>الشبكة</w:t>
        </w:r>
        <w:r w:rsidR="00CA73BF" w:rsidRPr="0005488A">
          <w:rPr>
            <w:rtl/>
            <w:lang w:val="fr-CH" w:bidi="ar-SY"/>
            <w:rPrChange w:id="514" w:author="Ghali, Joy" w:date="2019-10-25T12:36:00Z">
              <w:rPr>
                <w:highlight w:val="cyan"/>
                <w:rtl/>
                <w:lang w:val="fr-CH" w:bidi="ar-SY"/>
              </w:rPr>
            </w:rPrChange>
          </w:rPr>
          <w:t xml:space="preserve"> الساتلية </w:t>
        </w:r>
      </w:ins>
      <w:r w:rsidRPr="0005488A">
        <w:rPr>
          <w:rtl/>
          <w:lang w:val="fr-CH" w:bidi="ar-SY"/>
          <w:rPrChange w:id="515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في السجل الأساسي الدولي للترددات، </w:t>
      </w:r>
      <w:r w:rsidRPr="0005488A">
        <w:rPr>
          <w:rFonts w:hint="eastAsia"/>
          <w:rtl/>
          <w:lang w:val="fr-CH" w:bidi="ar-SY"/>
          <w:rPrChange w:id="516" w:author="Ghali, Joy" w:date="2019-10-25T12:36:00Z">
            <w:rPr>
              <w:rFonts w:hint="eastAsia"/>
              <w:highlight w:val="cyan"/>
              <w:rtl/>
              <w:lang w:val="fr-CH" w:bidi="ar-SY"/>
            </w:rPr>
          </w:rPrChange>
        </w:rPr>
        <w:t>سيجري</w:t>
      </w:r>
      <w:r w:rsidRPr="0005488A">
        <w:rPr>
          <w:rtl/>
          <w:lang w:val="fr-CH" w:bidi="ar-SY"/>
          <w:rPrChange w:id="517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</w:t>
      </w:r>
      <w:r w:rsidRPr="0005488A">
        <w:rPr>
          <w:rFonts w:hint="eastAsia"/>
          <w:rtl/>
          <w:lang w:val="fr-CH" w:bidi="ar-SY"/>
          <w:rPrChange w:id="518" w:author="Ghali, Joy" w:date="2019-10-25T12:36:00Z">
            <w:rPr>
              <w:rFonts w:hint="eastAsia"/>
              <w:highlight w:val="cyan"/>
              <w:rtl/>
              <w:lang w:val="fr-CH" w:bidi="ar-SY"/>
            </w:rPr>
          </w:rPrChange>
        </w:rPr>
        <w:t>استعراض</w:t>
      </w:r>
      <w:r w:rsidRPr="0005488A">
        <w:rPr>
          <w:rtl/>
          <w:lang w:val="fr-CH" w:bidi="ar-SY"/>
          <w:rPrChange w:id="519" w:author="Ghali, Joy" w:date="2019-10-25T12:36:00Z">
            <w:rPr>
              <w:highlight w:val="cyan"/>
              <w:rtl/>
              <w:lang w:val="fr-CH" w:bidi="ar-SY"/>
            </w:rPr>
          </w:rPrChange>
        </w:rPr>
        <w:t xml:space="preserve"> النتيجة ومراجعتها إذا لزم الأمر، وإلا ت</w:t>
      </w:r>
      <w:r w:rsidRPr="0005488A">
        <w:rPr>
          <w:rFonts w:hint="eastAsia"/>
          <w:rtl/>
          <w:lang w:val="fr-CH" w:bidi="ar-SY"/>
          <w:rPrChange w:id="520" w:author="Ghali, Joy" w:date="2019-10-25T12:36:00Z">
            <w:rPr>
              <w:rFonts w:hint="eastAsia"/>
              <w:highlight w:val="cyan"/>
              <w:rtl/>
              <w:lang w:val="fr-CH" w:bidi="ar-SY"/>
            </w:rPr>
          </w:rPrChange>
        </w:rPr>
        <w:t>ُ</w:t>
      </w:r>
      <w:r w:rsidRPr="0005488A">
        <w:rPr>
          <w:rtl/>
          <w:lang w:val="fr-CH" w:bidi="ar-SY"/>
          <w:rPrChange w:id="521" w:author="Ghali, Joy" w:date="2019-10-25T12:36:00Z">
            <w:rPr>
              <w:highlight w:val="cyan"/>
              <w:rtl/>
              <w:lang w:val="fr-CH" w:bidi="ar-SY"/>
            </w:rPr>
          </w:rPrChange>
        </w:rPr>
        <w:t>عاد المعلومات إلى الإدارة المبل</w:t>
      </w:r>
      <w:r w:rsidRPr="0005488A">
        <w:rPr>
          <w:rFonts w:hint="eastAsia"/>
          <w:rtl/>
          <w:lang w:val="fr-CH" w:bidi="ar-SY"/>
          <w:rPrChange w:id="522" w:author="Ghali, Joy" w:date="2019-10-25T12:36:00Z">
            <w:rPr>
              <w:rFonts w:hint="eastAsia"/>
              <w:highlight w:val="cyan"/>
              <w:rtl/>
              <w:lang w:val="fr-CH" w:bidi="ar-SY"/>
            </w:rPr>
          </w:rPrChange>
        </w:rPr>
        <w:t>ّ</w:t>
      </w:r>
      <w:r w:rsidRPr="0005488A">
        <w:rPr>
          <w:rtl/>
          <w:lang w:val="fr-CH" w:bidi="ar-SY"/>
          <w:rPrChange w:id="523" w:author="Ghali, Joy" w:date="2019-10-25T12:36:00Z">
            <w:rPr>
              <w:highlight w:val="cyan"/>
              <w:rtl/>
              <w:lang w:val="fr-CH" w:bidi="ar-SY"/>
            </w:rPr>
          </w:rPrChange>
        </w:rPr>
        <w:t>غة؛</w:t>
      </w:r>
    </w:p>
    <w:p w14:paraId="36E84CF2" w14:textId="7867970E" w:rsidR="00221953" w:rsidRPr="007B1E69" w:rsidDel="00221953" w:rsidRDefault="00221953">
      <w:pPr>
        <w:rPr>
          <w:del w:id="524" w:author="El Wardany, Samy" w:date="2019-10-25T18:38:00Z"/>
          <w:rtl/>
          <w:lang w:bidi="ar-EG"/>
        </w:rPr>
        <w:pPrChange w:id="525" w:author="El Wardany, Samy" w:date="2019-10-25T18:38:00Z">
          <w:pPr/>
        </w:pPrChange>
      </w:pPr>
      <w:r>
        <w:rPr>
          <w:lang w:bidi="ar-EG"/>
        </w:rPr>
        <w:lastRenderedPageBreak/>
        <w:t>4</w:t>
      </w:r>
      <w:r w:rsidRPr="007B1E69">
        <w:rPr>
          <w:lang w:bidi="ar-EG"/>
        </w:rPr>
        <w:t>.1.1</w:t>
      </w:r>
      <w:r w:rsidRPr="007B1E69">
        <w:rPr>
          <w:lang w:bidi="ar-EG"/>
        </w:rPr>
        <w:tab/>
      </w:r>
      <w:r w:rsidRPr="007B1E69">
        <w:rPr>
          <w:rFonts w:hint="cs"/>
          <w:rtl/>
          <w:lang w:bidi="ar"/>
        </w:rPr>
        <w:t xml:space="preserve">لحماية أنظمة الخدمة الثابتة الساتلية غير المستقرة بالنسبة إلى الأرض العاملة في </w:t>
      </w:r>
      <w:r w:rsidRPr="007B1E69">
        <w:rPr>
          <w:rFonts w:hint="cs"/>
          <w:rtl/>
          <w:lang w:bidi="ar-SY"/>
        </w:rPr>
        <w:t>نطاق التردد</w:t>
      </w:r>
      <w:r w:rsidRPr="007B1E69">
        <w:rPr>
          <w:rFonts w:hint="eastAsia"/>
          <w:rtl/>
          <w:lang w:bidi="ar-SY"/>
        </w:rPr>
        <w:t> </w:t>
      </w:r>
      <w:r w:rsidRPr="007B1E69">
        <w:rPr>
          <w:rFonts w:hint="cs"/>
          <w:lang w:bidi="ar"/>
        </w:rPr>
        <w:t>GHz</w:t>
      </w:r>
      <w:r w:rsidRPr="007B1E69">
        <w:rPr>
          <w:lang w:bidi="ar"/>
        </w:rPr>
        <w:t> </w:t>
      </w:r>
      <w:del w:id="526" w:author="El Wardany, Samy" w:date="2019-10-25T18:37:00Z">
        <w:r w:rsidRPr="007B1E69" w:rsidDel="00221953">
          <w:rPr>
            <w:lang w:bidi="ar"/>
          </w:rPr>
          <w:delText>29,1/</w:delText>
        </w:r>
      </w:del>
      <w:r w:rsidRPr="007B1E69">
        <w:rPr>
          <w:lang w:bidi="ar"/>
        </w:rPr>
        <w:t>28,6</w:t>
      </w:r>
      <w:r w:rsidRPr="007B1E69">
        <w:rPr>
          <w:lang w:bidi="ar"/>
        </w:rPr>
        <w:noBreakHyphen/>
        <w:t>27,5</w:t>
      </w:r>
      <w:del w:id="527" w:author="El Wardany, Samy" w:date="2019-10-25T18:38:00Z">
        <w:r w:rsidRPr="007B1E69" w:rsidDel="00221953">
          <w:rPr>
            <w:rFonts w:hint="cs"/>
            <w:rtl/>
            <w:lang w:bidi="ar"/>
          </w:rPr>
          <w:delText>، يجب أن تتقيد المحطات الأرضية المتحركة التي تتواصل مع الشبكات المستقرة بالنسبة إلى الأرض في</w:delText>
        </w:r>
        <w:r w:rsidRPr="007B1E69" w:rsidDel="00221953">
          <w:rPr>
            <w:rFonts w:hint="eastAsia"/>
            <w:rtl/>
            <w:lang w:bidi="ar"/>
          </w:rPr>
          <w:delText> </w:delText>
        </w:r>
        <w:r w:rsidRPr="007B1E69" w:rsidDel="00221953">
          <w:rPr>
            <w:rFonts w:hint="cs"/>
            <w:rtl/>
            <w:lang w:bidi="ar"/>
          </w:rPr>
          <w:delText xml:space="preserve">الخدمة الثابتة الساتلية بالأحكام الواردة في الملحق </w:delText>
        </w:r>
        <w:r w:rsidRPr="007B1E69" w:rsidDel="00221953">
          <w:rPr>
            <w:lang w:bidi="ar"/>
          </w:rPr>
          <w:delText>1</w:delText>
        </w:r>
        <w:r w:rsidRPr="007B1E69" w:rsidDel="00221953">
          <w:rPr>
            <w:rFonts w:hint="cs"/>
            <w:rtl/>
            <w:lang w:bidi="ar"/>
          </w:rPr>
          <w:delText xml:space="preserve"> بهذا القرار؛</w:delText>
        </w:r>
      </w:del>
    </w:p>
    <w:p w14:paraId="08DCB111" w14:textId="53F41E15" w:rsidR="00221953" w:rsidRPr="003736E4" w:rsidDel="00221953" w:rsidRDefault="00221953">
      <w:pPr>
        <w:rPr>
          <w:del w:id="528" w:author="El Wardany, Samy" w:date="2019-10-25T18:38:00Z"/>
          <w:b/>
          <w:bCs/>
        </w:rPr>
        <w:pPrChange w:id="529" w:author="El Wardany, Samy" w:date="2019-10-25T18:38:00Z">
          <w:pPr>
            <w:pStyle w:val="Headingb"/>
          </w:pPr>
        </w:pPrChange>
      </w:pPr>
      <w:del w:id="530" w:author="El Wardany, Samy" w:date="2019-10-25T18:38:00Z">
        <w:r w:rsidRPr="003736E4" w:rsidDel="00221953">
          <w:rPr>
            <w:rFonts w:hint="cs"/>
            <w:b/>
            <w:bCs/>
            <w:rtl/>
            <w:lang w:bidi="ar"/>
          </w:rPr>
          <w:delText xml:space="preserve">الخيار </w:delText>
        </w:r>
        <w:r w:rsidRPr="003736E4" w:rsidDel="00221953">
          <w:rPr>
            <w:b/>
            <w:bCs/>
            <w:lang w:bidi="ar"/>
          </w:rPr>
          <w:delText>1</w:delText>
        </w:r>
      </w:del>
    </w:p>
    <w:p w14:paraId="158181CA" w14:textId="68F18630" w:rsidR="00221953" w:rsidRPr="007B1E69" w:rsidRDefault="00221953">
      <w:pPr>
        <w:rPr>
          <w:spacing w:val="-2"/>
          <w:lang w:bidi="ar"/>
        </w:rPr>
        <w:pPrChange w:id="531" w:author="El Wardany, Samy" w:date="2019-10-25T18:38:00Z">
          <w:pPr/>
        </w:pPrChange>
      </w:pPr>
      <w:del w:id="532" w:author="Arabic" w:date="2019-10-27T15:16:00Z">
        <w:r w:rsidDel="00C249CF">
          <w:rPr>
            <w:spacing w:val="-2"/>
            <w:lang w:bidi="ar-EG"/>
          </w:rPr>
          <w:delText>5</w:delText>
        </w:r>
        <w:r w:rsidRPr="007B1E69" w:rsidDel="00C249CF">
          <w:rPr>
            <w:spacing w:val="-2"/>
            <w:lang w:bidi="ar-EG"/>
          </w:rPr>
          <w:delText>.1.1</w:delText>
        </w:r>
        <w:r w:rsidRPr="007B1E69" w:rsidDel="00C249CF">
          <w:rPr>
            <w:spacing w:val="-2"/>
            <w:lang w:bidi="ar-EG"/>
          </w:rPr>
          <w:tab/>
        </w:r>
        <w:r w:rsidRPr="007B1E69" w:rsidDel="00C249CF">
          <w:rPr>
            <w:rFonts w:hint="cs"/>
            <w:spacing w:val="-2"/>
            <w:rtl/>
            <w:lang w:bidi="ar"/>
          </w:rPr>
          <w:delText xml:space="preserve">لحماية وصلات التغذية غير المستقرة بالنسبة إلى الأرض في الخدمة المتنقلة الساتلية العاملة في </w:delText>
        </w:r>
        <w:r w:rsidRPr="007B1E69" w:rsidDel="00C249CF">
          <w:rPr>
            <w:rFonts w:hint="cs"/>
            <w:rtl/>
            <w:lang w:bidi="ar-SY"/>
          </w:rPr>
          <w:delText>نطاق التردد</w:delText>
        </w:r>
        <w:r w:rsidRPr="007B1E69" w:rsidDel="00C249CF">
          <w:rPr>
            <w:rFonts w:hint="eastAsia"/>
            <w:rtl/>
            <w:lang w:bidi="ar-SY"/>
          </w:rPr>
          <w:delText> </w:delText>
        </w:r>
        <w:r w:rsidRPr="007B1E69" w:rsidDel="00C249CF">
          <w:rPr>
            <w:spacing w:val="-2"/>
            <w:lang w:bidi="ar"/>
          </w:rPr>
          <w:delText>GHz 29</w:delText>
        </w:r>
        <w:r w:rsidRPr="007B1E69" w:rsidDel="00C249CF">
          <w:rPr>
            <w:spacing w:val="-2"/>
            <w:lang w:val="en-GB" w:bidi="ar"/>
          </w:rPr>
          <w:delText>,</w:delText>
        </w:r>
        <w:r w:rsidRPr="007B1E69" w:rsidDel="00C249CF">
          <w:rPr>
            <w:spacing w:val="-2"/>
            <w:lang w:bidi="ar"/>
          </w:rPr>
          <w:delText>5</w:delText>
        </w:r>
        <w:r w:rsidRPr="007B1E69" w:rsidDel="00C249CF">
          <w:rPr>
            <w:spacing w:val="-2"/>
            <w:lang w:val="en-GB" w:bidi="ar"/>
          </w:rPr>
          <w:noBreakHyphen/>
        </w:r>
        <w:r w:rsidRPr="007B1E69" w:rsidDel="00C249CF">
          <w:rPr>
            <w:spacing w:val="-2"/>
            <w:lang w:bidi="ar"/>
          </w:rPr>
          <w:delText>29</w:delText>
        </w:r>
        <w:r w:rsidRPr="007B1E69" w:rsidDel="00C249CF">
          <w:rPr>
            <w:spacing w:val="-2"/>
            <w:lang w:val="en-GB" w:bidi="ar"/>
          </w:rPr>
          <w:delText>,</w:delText>
        </w:r>
        <w:r w:rsidRPr="007B1E69" w:rsidDel="00C249CF">
          <w:rPr>
            <w:spacing w:val="-2"/>
            <w:lang w:bidi="ar"/>
          </w:rPr>
          <w:delText>1</w:delText>
        </w:r>
        <w:r w:rsidRPr="007B1E69" w:rsidDel="00C249CF">
          <w:rPr>
            <w:rFonts w:hint="cs"/>
            <w:spacing w:val="-2"/>
            <w:rtl/>
            <w:lang w:bidi="ar"/>
          </w:rPr>
          <w:delText xml:space="preserve">، </w:delText>
        </w:r>
      </w:del>
      <w:r w:rsidRPr="007B1E69">
        <w:rPr>
          <w:rFonts w:hint="cs"/>
          <w:spacing w:val="-2"/>
          <w:rtl/>
          <w:lang w:bidi="ar"/>
        </w:rPr>
        <w:t xml:space="preserve">يجب أن تتقيد المحطات الأرضية المتحركة التي تتواصل مع الشبكات المستقرة بالنسبة إلى الأرض في الخدمة الثابتة الساتلية بالأحكام الواردة في الملحق </w:t>
      </w:r>
      <w:r w:rsidRPr="007B1E69">
        <w:rPr>
          <w:spacing w:val="-2"/>
          <w:lang w:bidi="ar"/>
        </w:rPr>
        <w:t>1</w:t>
      </w:r>
      <w:r w:rsidRPr="007B1E69">
        <w:rPr>
          <w:rFonts w:hint="cs"/>
          <w:spacing w:val="-2"/>
          <w:rtl/>
          <w:lang w:bidi="ar"/>
        </w:rPr>
        <w:t xml:space="preserve"> بهذا القرار؛</w:t>
      </w:r>
    </w:p>
    <w:p w14:paraId="245CE718" w14:textId="5EA28991" w:rsidR="00221953" w:rsidRPr="007B1E69" w:rsidDel="00221953" w:rsidRDefault="00221953" w:rsidP="00221953">
      <w:pPr>
        <w:rPr>
          <w:del w:id="533" w:author="El Wardany, Samy" w:date="2019-10-25T18:39:00Z"/>
          <w:spacing w:val="-2"/>
          <w:rtl/>
          <w:lang w:val="fr-CH" w:bidi="ar-EG"/>
        </w:rPr>
      </w:pPr>
      <w:del w:id="534" w:author="El Wardany, Samy" w:date="2019-10-25T18:39:00Z">
        <w:r w:rsidRPr="007B1E69" w:rsidDel="00221953">
          <w:rPr>
            <w:rFonts w:hint="cs"/>
            <w:b/>
            <w:bCs/>
            <w:spacing w:val="-2"/>
            <w:rtl/>
            <w:lang w:val="fr-CH" w:bidi="ar-EG"/>
          </w:rPr>
          <w:delText>الأسباب</w:delText>
        </w:r>
        <w:r w:rsidRPr="007B1E69" w:rsidDel="00221953">
          <w:rPr>
            <w:b/>
            <w:bCs/>
            <w:spacing w:val="-2"/>
            <w:rtl/>
            <w:lang w:val="fr-CH" w:bidi="ar-EG"/>
          </w:rPr>
          <w:delText>:</w:delText>
        </w:r>
        <w:r w:rsidRPr="007B1E69" w:rsidDel="00221953">
          <w:rPr>
            <w:spacing w:val="-2"/>
            <w:rtl/>
            <w:lang w:val="fr-CH" w:bidi="ar-EG"/>
          </w:rPr>
          <w:delText xml:space="preserve"> لا تزال الدراسات مستمرة فيما يتعلق بالنتيجة الفعلية لهذا البند </w:delText>
        </w:r>
        <w:r w:rsidRPr="007B1E69" w:rsidDel="00221953">
          <w:rPr>
            <w:rFonts w:hint="eastAsia"/>
            <w:spacing w:val="-2"/>
            <w:rtl/>
            <w:lang w:val="fr-CH" w:bidi="ar-EG"/>
          </w:rPr>
          <w:delText>بالذات</w:delText>
        </w:r>
        <w:r w:rsidRPr="007B1E69" w:rsidDel="00221953">
          <w:rPr>
            <w:spacing w:val="-2"/>
            <w:rtl/>
            <w:lang w:val="fr-CH" w:bidi="ar-EG"/>
          </w:rPr>
          <w:delText xml:space="preserve">. </w:delText>
        </w:r>
        <w:r w:rsidRPr="007B1E69" w:rsidDel="00221953">
          <w:rPr>
            <w:rFonts w:hint="eastAsia"/>
            <w:spacing w:val="-2"/>
            <w:rtl/>
            <w:lang w:val="fr-CH" w:bidi="ar-EG"/>
          </w:rPr>
          <w:delText>و</w:delText>
        </w:r>
        <w:r w:rsidRPr="007B1E69" w:rsidDel="00221953">
          <w:rPr>
            <w:spacing w:val="-2"/>
            <w:rtl/>
            <w:lang w:val="fr-CH" w:bidi="ar-EG"/>
          </w:rPr>
          <w:delText xml:space="preserve">علاوة على ذلك، </w:delText>
        </w:r>
        <w:r w:rsidRPr="007B1E69" w:rsidDel="00221953">
          <w:rPr>
            <w:rFonts w:hint="eastAsia"/>
            <w:spacing w:val="-2"/>
            <w:rtl/>
            <w:lang w:val="fr-CH" w:bidi="ar-EG"/>
          </w:rPr>
          <w:delText>و</w:delText>
        </w:r>
        <w:r w:rsidRPr="007B1E69" w:rsidDel="00221953">
          <w:rPr>
            <w:spacing w:val="-2"/>
            <w:rtl/>
            <w:lang w:val="fr-CH" w:bidi="ar-EG"/>
          </w:rPr>
          <w:delText>على الرغم من أن مسائل التعايش يمكن حلها من خلال التنسيق، فإن الأحكام المحددة تضمن الحماية في غياب التوصل إلى اتفاق من خلال جهود التنسيق.</w:delText>
        </w:r>
      </w:del>
    </w:p>
    <w:p w14:paraId="1B1A4CDA" w14:textId="50C49324" w:rsidR="00221953" w:rsidRPr="007B1E69" w:rsidDel="00221953" w:rsidRDefault="00221953" w:rsidP="00221953">
      <w:pPr>
        <w:pStyle w:val="Headingb"/>
        <w:rPr>
          <w:del w:id="535" w:author="El Wardany, Samy" w:date="2019-10-25T18:39:00Z"/>
          <w:b w:val="0"/>
        </w:rPr>
      </w:pPr>
      <w:del w:id="536" w:author="El Wardany, Samy" w:date="2019-10-25T18:39:00Z">
        <w:r w:rsidRPr="007B1E69" w:rsidDel="00221953">
          <w:rPr>
            <w:rFonts w:hint="eastAsia"/>
            <w:rtl/>
            <w:lang w:bidi="ar"/>
          </w:rPr>
          <w:delText>الخيار</w:delText>
        </w:r>
        <w:r w:rsidRPr="007B1E69" w:rsidDel="00221953">
          <w:rPr>
            <w:rtl/>
            <w:lang w:bidi="ar"/>
          </w:rPr>
          <w:delText xml:space="preserve"> </w:delText>
        </w:r>
        <w:r w:rsidRPr="007B1E69" w:rsidDel="00221953">
          <w:rPr>
            <w:lang w:bidi="ar"/>
          </w:rPr>
          <w:delText>2</w:delText>
        </w:r>
      </w:del>
    </w:p>
    <w:p w14:paraId="5B030576" w14:textId="4DC666EB" w:rsidR="00221953" w:rsidRPr="007B1E69" w:rsidDel="00221953" w:rsidRDefault="00221953">
      <w:pPr>
        <w:rPr>
          <w:del w:id="537" w:author="El Wardany, Samy" w:date="2019-10-25T18:39:00Z"/>
          <w:rtl/>
          <w:lang w:bidi="ar-EG"/>
        </w:rPr>
        <w:pPrChange w:id="538" w:author="El Wardany, Samy" w:date="2019-10-25T18:39:00Z">
          <w:pPr/>
        </w:pPrChange>
      </w:pPr>
      <w:del w:id="539" w:author="El Wardany, Samy" w:date="2019-10-25T18:39:00Z">
        <w:r w:rsidRPr="007B1E69" w:rsidDel="00221953">
          <w:rPr>
            <w:rFonts w:hint="eastAsia"/>
            <w:rtl/>
            <w:lang w:bidi="ar"/>
          </w:rPr>
          <w:delText>لا</w:delText>
        </w:r>
        <w:r w:rsidRPr="007B1E69" w:rsidDel="00221953">
          <w:rPr>
            <w:rtl/>
            <w:lang w:bidi="ar"/>
          </w:rPr>
          <w:delText xml:space="preserve"> حاجة إلى الفقرة </w:delText>
        </w:r>
      </w:del>
      <w:r>
        <w:rPr>
          <w:lang w:bidi="ar"/>
        </w:rPr>
        <w:t>5</w:t>
      </w:r>
      <w:r w:rsidRPr="007B1E69">
        <w:rPr>
          <w:lang w:bidi="ar"/>
        </w:rPr>
        <w:t>.1.1</w:t>
      </w:r>
    </w:p>
    <w:p w14:paraId="1DF55789" w14:textId="3F607A1A" w:rsidR="00221953" w:rsidRPr="007B1E69" w:rsidDel="00221953" w:rsidRDefault="00221953">
      <w:pPr>
        <w:rPr>
          <w:del w:id="540" w:author="El Wardany, Samy" w:date="2019-10-25T18:39:00Z"/>
          <w:rtl/>
          <w:lang w:bidi="ar-EG"/>
        </w:rPr>
        <w:pPrChange w:id="541" w:author="El Wardany, Samy" w:date="2019-10-25T18:39:00Z">
          <w:pPr/>
        </w:pPrChange>
      </w:pPr>
      <w:del w:id="542" w:author="El Wardany, Samy" w:date="2019-10-25T18:39:00Z">
        <w:r w:rsidRPr="007B1E69" w:rsidDel="00221953">
          <w:rPr>
            <w:rFonts w:hint="eastAsia"/>
            <w:b/>
            <w:bCs/>
            <w:rtl/>
            <w:lang w:bidi="ar-EG"/>
          </w:rPr>
          <w:delText>الأسباب</w:delText>
        </w:r>
        <w:r w:rsidRPr="007B1E69" w:rsidDel="00221953">
          <w:rPr>
            <w:b/>
            <w:bCs/>
            <w:rtl/>
            <w:lang w:bidi="ar-EG"/>
          </w:rPr>
          <w:delText>:</w:delText>
        </w:r>
        <w:r w:rsidRPr="007B1E69" w:rsidDel="00221953">
          <w:rPr>
            <w:rtl/>
            <w:lang w:bidi="ar-EG"/>
          </w:rPr>
          <w:delText xml:space="preserve"> يوزع النطاق </w:delText>
        </w:r>
        <w:r w:rsidRPr="007B1E69" w:rsidDel="00221953">
          <w:rPr>
            <w:lang w:bidi="ar-EG"/>
          </w:rPr>
          <w:delText>GHz 29,5-29,1</w:delText>
        </w:r>
        <w:r w:rsidRPr="007B1E69" w:rsidDel="00221953">
          <w:rPr>
            <w:rtl/>
            <w:lang w:bidi="ar-EG"/>
          </w:rPr>
          <w:delText xml:space="preserve"> بشكل</w:delText>
        </w:r>
        <w:r w:rsidRPr="007B1E69" w:rsidDel="00221953">
          <w:rPr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أولي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مشترك</w:delText>
        </w:r>
        <w:r w:rsidRPr="007B1E69" w:rsidDel="00221953">
          <w:rPr>
            <w:rtl/>
            <w:lang w:bidi="ar-EG"/>
          </w:rPr>
          <w:delText xml:space="preserve"> على الخدمة الثابتة الساتلية المستقرة بالنسبة إلى الأرض وعلى وصلات التغذية في الخدمة </w:delText>
        </w:r>
        <w:r w:rsidRPr="007B1E69" w:rsidDel="00221953">
          <w:rPr>
            <w:rtl/>
          </w:rPr>
          <w:delText xml:space="preserve">الخدمة المتنقلة الساتلية غير </w:delText>
        </w:r>
        <w:r w:rsidRPr="007B1E69" w:rsidDel="00221953">
          <w:rPr>
            <w:rtl/>
            <w:lang w:bidi="ar-EG"/>
          </w:rPr>
          <w:delText>المستقرة بالنسبة إلى الأرض، ومن ثم</w:delText>
        </w:r>
        <w:r w:rsidRPr="007B1E69" w:rsidDel="00221953">
          <w:rPr>
            <w:rFonts w:hint="eastAsia"/>
            <w:rtl/>
            <w:lang w:bidi="ar-EG"/>
          </w:rPr>
          <w:delText>ّ</w:delText>
        </w:r>
        <w:r w:rsidRPr="007B1E69" w:rsidDel="00221953">
          <w:rPr>
            <w:rtl/>
            <w:lang w:bidi="ar-EG"/>
          </w:rPr>
          <w:delText xml:space="preserve"> يكون التنسيق في هذه الحالة على أساس من يأتي أولاً يُخدم أولاً. وينشأ القلق عندما تكون الخدمة الثابتة الساتلية المستقرة بالنسبة إلى الأرض أول قادم و</w:delText>
        </w:r>
        <w:r w:rsidRPr="007B1E69" w:rsidDel="00221953">
          <w:rPr>
            <w:rFonts w:hint="eastAsia"/>
            <w:rtl/>
            <w:lang w:bidi="ar-EG"/>
          </w:rPr>
          <w:delText>تُشغل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المحطات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الأرضية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المتحركة</w:delText>
        </w:r>
        <w:r w:rsidRPr="007B1E69" w:rsidDel="00221953">
          <w:rPr>
            <w:rtl/>
            <w:lang w:bidi="ar-EG"/>
          </w:rPr>
          <w:delText xml:space="preserve">. </w:delText>
        </w:r>
        <w:r w:rsidRPr="007B1E69" w:rsidDel="00221953">
          <w:rPr>
            <w:rFonts w:hint="eastAsia"/>
            <w:rtl/>
            <w:lang w:bidi="ar-EG"/>
          </w:rPr>
          <w:delText>و</w:delText>
        </w:r>
        <w:r w:rsidRPr="007B1E69" w:rsidDel="00221953">
          <w:rPr>
            <w:rtl/>
            <w:lang w:bidi="ar-EG"/>
          </w:rPr>
          <w:delText xml:space="preserve">عندما تأتي روابط تغذية </w:delText>
        </w:r>
        <w:r w:rsidRPr="007B1E69" w:rsidDel="00221953">
          <w:rPr>
            <w:rtl/>
          </w:rPr>
          <w:delText xml:space="preserve">الخدمة المتنقلة الساتلية غير </w:delText>
        </w:r>
        <w:r w:rsidRPr="007B1E69" w:rsidDel="00221953">
          <w:rPr>
            <w:rtl/>
            <w:lang w:bidi="ar-EG"/>
          </w:rPr>
          <w:delText xml:space="preserve">المستقرة بالنسبة إلى الأرض </w:delText>
        </w:r>
        <w:r w:rsidRPr="007B1E69" w:rsidDel="00221953">
          <w:rPr>
            <w:rFonts w:hint="eastAsia"/>
            <w:rtl/>
            <w:lang w:bidi="ar-EG"/>
          </w:rPr>
          <w:delText>في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الأخير</w:delText>
        </w:r>
        <w:r w:rsidRPr="007B1E69" w:rsidDel="00221953">
          <w:rPr>
            <w:rtl/>
            <w:lang w:bidi="ar-EG"/>
          </w:rPr>
          <w:delText xml:space="preserve">، </w:delText>
        </w:r>
        <w:r w:rsidRPr="007B1E69" w:rsidDel="00221953">
          <w:rPr>
            <w:rFonts w:hint="eastAsia"/>
            <w:rtl/>
            <w:lang w:bidi="ar-EG"/>
          </w:rPr>
          <w:delText>تنص</w:delText>
        </w:r>
        <w:r w:rsidRPr="007B1E69" w:rsidDel="00221953">
          <w:rPr>
            <w:rtl/>
            <w:lang w:bidi="ar-EG"/>
          </w:rPr>
          <w:delText xml:space="preserve"> الفقرة</w:delText>
        </w:r>
        <w:r w:rsidDel="00221953">
          <w:rPr>
            <w:rFonts w:hint="cs"/>
            <w:rtl/>
            <w:lang w:bidi="ar-EG"/>
          </w:rPr>
          <w:delText> </w:delText>
        </w:r>
        <w:r w:rsidRPr="007B1E69" w:rsidDel="00221953">
          <w:rPr>
            <w:spacing w:val="-2"/>
            <w:lang w:bidi="ar-EG"/>
          </w:rPr>
          <w:delText>7.1.1</w:delText>
        </w:r>
        <w:r w:rsidRPr="007B1E69" w:rsidDel="00221953">
          <w:rPr>
            <w:rtl/>
            <w:lang w:bidi="ar-EG"/>
          </w:rPr>
          <w:delText xml:space="preserve"> من "</w:delText>
        </w:r>
        <w:r w:rsidRPr="007B1E69" w:rsidDel="00221953">
          <w:rPr>
            <w:i/>
            <w:iCs/>
            <w:rtl/>
            <w:lang w:bidi="ar-EG"/>
          </w:rPr>
          <w:delText>يقرر</w:delText>
        </w:r>
        <w:r w:rsidRPr="007B1E69" w:rsidDel="00221953">
          <w:rPr>
            <w:rtl/>
            <w:lang w:bidi="ar-EG"/>
          </w:rPr>
          <w:delText xml:space="preserve">" أن </w:delText>
        </w:r>
        <w:r w:rsidRPr="007B1E69" w:rsidDel="00221953">
          <w:rPr>
            <w:rFonts w:hint="eastAsia"/>
            <w:rtl/>
            <w:lang w:bidi="ar-EG"/>
          </w:rPr>
          <w:delText>ت</w:delText>
        </w:r>
        <w:r w:rsidRPr="007B1E69" w:rsidDel="00221953">
          <w:rPr>
            <w:rtl/>
            <w:lang w:bidi="ar-EG"/>
          </w:rPr>
          <w:delText xml:space="preserve">متثل </w:delText>
        </w:r>
        <w:r w:rsidRPr="007B1E69" w:rsidDel="00221953">
          <w:rPr>
            <w:rFonts w:hint="eastAsia"/>
            <w:rtl/>
            <w:lang w:bidi="ar-EG"/>
          </w:rPr>
          <w:delText>المحطات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الأرضية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المتحركة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العاملة</w:delText>
        </w:r>
        <w:r w:rsidRPr="007B1E69" w:rsidDel="00221953">
          <w:rPr>
            <w:rtl/>
            <w:lang w:bidi="ar-EG"/>
          </w:rPr>
          <w:delText xml:space="preserve"> للشروط الواردة في الملحق </w:delText>
        </w:r>
        <w:r w:rsidRPr="007B1E69" w:rsidDel="00221953">
          <w:rPr>
            <w:lang w:bidi="ar-EG"/>
          </w:rPr>
          <w:delText>1</w:delText>
        </w:r>
        <w:r w:rsidRPr="007B1E69" w:rsidDel="00221953">
          <w:rPr>
            <w:rtl/>
            <w:lang w:bidi="ar-EG"/>
          </w:rPr>
          <w:delText xml:space="preserve"> من مشروع القرار الجديد. </w:delText>
        </w:r>
        <w:r w:rsidRPr="007B1E69" w:rsidDel="00221953">
          <w:rPr>
            <w:rFonts w:hint="eastAsia"/>
            <w:rtl/>
            <w:lang w:val="fr-CH" w:bidi="ar-EG"/>
          </w:rPr>
          <w:delText>و</w:delText>
        </w:r>
        <w:r w:rsidRPr="007B1E69" w:rsidDel="00221953">
          <w:rPr>
            <w:rtl/>
            <w:lang w:bidi="ar-EG"/>
          </w:rPr>
          <w:delText xml:space="preserve">بمجرد تشغيل </w:delText>
        </w:r>
        <w:r w:rsidRPr="007B1E69" w:rsidDel="00221953">
          <w:rPr>
            <w:rFonts w:hint="eastAsia"/>
            <w:rtl/>
            <w:lang w:bidi="ar-EG"/>
          </w:rPr>
          <w:delText>المحطات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الأرضية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المتحركة</w:delText>
        </w:r>
        <w:r w:rsidRPr="007B1E69" w:rsidDel="00221953">
          <w:rPr>
            <w:rtl/>
            <w:lang w:bidi="ar-EG"/>
          </w:rPr>
          <w:delText xml:space="preserve"> لن يكون من الممكن </w:delText>
        </w:r>
        <w:r w:rsidRPr="007B1E69" w:rsidDel="00221953">
          <w:rPr>
            <w:rFonts w:hint="eastAsia"/>
            <w:rtl/>
            <w:lang w:bidi="ar-EG"/>
          </w:rPr>
          <w:delText>ح</w:delText>
        </w:r>
        <w:r w:rsidRPr="007B1E69" w:rsidDel="00221953">
          <w:rPr>
            <w:rtl/>
            <w:lang w:bidi="ar-EG"/>
          </w:rPr>
          <w:delText xml:space="preserve">ماية وصلات التغذية </w:delText>
        </w:r>
        <w:r w:rsidRPr="007B1E69" w:rsidDel="00221953">
          <w:rPr>
            <w:rFonts w:hint="eastAsia"/>
            <w:rtl/>
            <w:lang w:bidi="ar-EG"/>
          </w:rPr>
          <w:delText>في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tl/>
          </w:rPr>
          <w:delText xml:space="preserve">الخدمة المتنقلة الساتلية غير </w:delText>
        </w:r>
        <w:r w:rsidRPr="007B1E69" w:rsidDel="00221953">
          <w:rPr>
            <w:rtl/>
            <w:lang w:bidi="ar-EG"/>
          </w:rPr>
          <w:delText xml:space="preserve">المستقرة بالنسبة إلى الأرض. </w:delText>
        </w:r>
        <w:r w:rsidRPr="007B1E69" w:rsidDel="00221953">
          <w:rPr>
            <w:rFonts w:hint="eastAsia"/>
            <w:rtl/>
            <w:lang w:bidi="ar-EG"/>
          </w:rPr>
          <w:delText>وكذلك</w:delText>
        </w:r>
        <w:r w:rsidRPr="007B1E69" w:rsidDel="00221953">
          <w:rPr>
            <w:rtl/>
            <w:lang w:bidi="ar-EG"/>
          </w:rPr>
          <w:delText xml:space="preserve">، </w:delText>
        </w:r>
        <w:r w:rsidRPr="007B1E69" w:rsidDel="00221953">
          <w:rPr>
            <w:rFonts w:hint="eastAsia"/>
            <w:rtl/>
            <w:lang w:bidi="ar-EG"/>
          </w:rPr>
          <w:delText>أعطت</w:delText>
        </w:r>
        <w:r w:rsidRPr="007B1E69" w:rsidDel="00221953">
          <w:rPr>
            <w:rtl/>
            <w:lang w:bidi="ar-EG"/>
          </w:rPr>
          <w:delText xml:space="preserve"> الفقرة </w:delText>
        </w:r>
        <w:r w:rsidRPr="007B1E69" w:rsidDel="00221953">
          <w:rPr>
            <w:spacing w:val="-2"/>
            <w:lang w:bidi="ar-EG"/>
          </w:rPr>
          <w:delText>7.1.1</w:delText>
        </w:r>
        <w:r w:rsidRPr="007B1E69" w:rsidDel="00221953">
          <w:rPr>
            <w:rtl/>
            <w:lang w:bidi="ar-EG"/>
          </w:rPr>
          <w:delText xml:space="preserve"> من</w:delText>
        </w:r>
        <w:r w:rsidRPr="007B1E69" w:rsidDel="00221953">
          <w:rPr>
            <w:i/>
            <w:iCs/>
            <w:rtl/>
            <w:lang w:bidi="ar-EG"/>
          </w:rPr>
          <w:delText xml:space="preserve"> </w:delText>
        </w:r>
        <w:r w:rsidRPr="007B1E69" w:rsidDel="00221953">
          <w:rPr>
            <w:rtl/>
            <w:lang w:bidi="ar-EG"/>
          </w:rPr>
          <w:delText>"</w:delText>
        </w:r>
        <w:r w:rsidRPr="007B1E69" w:rsidDel="00221953">
          <w:rPr>
            <w:i/>
            <w:iCs/>
            <w:rtl/>
            <w:lang w:bidi="ar-EG"/>
          </w:rPr>
          <w:delText>يقرر</w:delText>
        </w:r>
        <w:r w:rsidRPr="007B1E69" w:rsidDel="00221953">
          <w:rPr>
            <w:rtl/>
            <w:lang w:bidi="ar-EG"/>
          </w:rPr>
          <w:delText xml:space="preserve">" عن غير قصد الأولوية </w:delText>
        </w:r>
        <w:r w:rsidRPr="007B1E69" w:rsidDel="00221953">
          <w:rPr>
            <w:rtl/>
          </w:rPr>
          <w:delText xml:space="preserve">الخدمة المتنقلة الساتلية غير </w:delText>
        </w:r>
        <w:r w:rsidRPr="007B1E69" w:rsidDel="00221953">
          <w:rPr>
            <w:rtl/>
            <w:lang w:bidi="ar-EG"/>
          </w:rPr>
          <w:delText xml:space="preserve">المستقرة بالنسبة إلى الأرض </w:delText>
        </w:r>
        <w:r w:rsidRPr="007B1E69" w:rsidDel="00221953">
          <w:rPr>
            <w:rFonts w:hint="eastAsia"/>
            <w:rtl/>
            <w:lang w:bidi="ar-EG"/>
          </w:rPr>
          <w:delText>على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حساب</w:delText>
        </w:r>
        <w:r w:rsidRPr="007B1E69" w:rsidDel="00221953">
          <w:rPr>
            <w:rtl/>
            <w:lang w:bidi="ar-EG"/>
          </w:rPr>
          <w:delText xml:space="preserve"> الخدمة الثابتة الساتلية المستقرة بالنسبة إلى الأرض. </w:delText>
        </w:r>
        <w:r w:rsidRPr="007B1E69" w:rsidDel="00221953">
          <w:rPr>
            <w:rFonts w:hint="eastAsia"/>
            <w:rtl/>
            <w:lang w:bidi="ar-EG"/>
          </w:rPr>
          <w:delText>و</w:delText>
        </w:r>
        <w:r w:rsidRPr="007B1E69" w:rsidDel="00221953">
          <w:rPr>
            <w:rtl/>
            <w:lang w:bidi="ar-EG"/>
          </w:rPr>
          <w:delText xml:space="preserve">توفر لوائح الراديو المعمول بها، إلى جانب الفقرة </w:delText>
        </w:r>
        <w:r w:rsidRPr="007B1E69" w:rsidDel="00221953">
          <w:rPr>
            <w:spacing w:val="-2"/>
            <w:lang w:bidi="ar-EG"/>
          </w:rPr>
          <w:delText>1.1.1</w:delText>
        </w:r>
        <w:r w:rsidRPr="007B1E69" w:rsidDel="00221953">
          <w:rPr>
            <w:rtl/>
            <w:lang w:bidi="ar-EG"/>
          </w:rPr>
          <w:delText xml:space="preserve"> من "</w:delText>
        </w:r>
        <w:r w:rsidRPr="007B1E69" w:rsidDel="00221953">
          <w:rPr>
            <w:i/>
            <w:iCs/>
            <w:rtl/>
            <w:lang w:bidi="ar-EG"/>
          </w:rPr>
          <w:delText>يقرر</w:delText>
        </w:r>
        <w:r w:rsidRPr="007B1E69" w:rsidDel="00221953">
          <w:rPr>
            <w:rtl/>
            <w:lang w:bidi="ar-EG"/>
          </w:rPr>
          <w:delText>" من مشروع القرار الجديد [</w:delText>
        </w:r>
        <w:r w:rsidRPr="007B1E69" w:rsidDel="00221953">
          <w:rPr>
            <w:b/>
            <w:bCs/>
          </w:rPr>
          <w:delText>[A15] (WRC-19)</w:delText>
        </w:r>
        <w:r w:rsidRPr="007B1E69" w:rsidDel="00221953">
          <w:rPr>
            <w:b/>
            <w:bCs/>
            <w:rtl/>
          </w:rPr>
          <w:delText xml:space="preserve"> </w:delText>
        </w:r>
        <w:r w:rsidRPr="007B1E69" w:rsidDel="00221953">
          <w:rPr>
            <w:rtl/>
            <w:lang w:bidi="ar-EG"/>
          </w:rPr>
          <w:delText xml:space="preserve">تأكيداً كافياً بأن </w:delText>
        </w:r>
        <w:r w:rsidRPr="007B1E69" w:rsidDel="00221953">
          <w:rPr>
            <w:rFonts w:hint="eastAsia"/>
            <w:rtl/>
            <w:lang w:bidi="ar-EG"/>
          </w:rPr>
          <w:delText>المحطات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الأرضية</w:delText>
        </w:r>
        <w:r w:rsidRPr="007B1E69" w:rsidDel="00221953">
          <w:rPr>
            <w:rtl/>
            <w:lang w:bidi="ar-EG"/>
          </w:rPr>
          <w:delText xml:space="preserve"> </w:delText>
        </w:r>
        <w:r w:rsidRPr="007B1E69" w:rsidDel="00221953">
          <w:rPr>
            <w:rFonts w:hint="eastAsia"/>
            <w:rtl/>
            <w:lang w:bidi="ar-EG"/>
          </w:rPr>
          <w:delText>المتحركة</w:delText>
        </w:r>
        <w:r w:rsidRPr="007B1E69" w:rsidDel="00221953">
          <w:rPr>
            <w:rtl/>
            <w:lang w:bidi="ar-EG"/>
          </w:rPr>
          <w:delText xml:space="preserve"> لن </w:delText>
        </w:r>
        <w:r w:rsidRPr="007B1E69" w:rsidDel="00221953">
          <w:rPr>
            <w:rFonts w:hint="eastAsia"/>
            <w:rtl/>
            <w:lang w:bidi="ar-EG"/>
          </w:rPr>
          <w:delText>ت</w:delText>
        </w:r>
        <w:r w:rsidRPr="007B1E69" w:rsidDel="00221953">
          <w:rPr>
            <w:rtl/>
            <w:lang w:bidi="ar-EG"/>
          </w:rPr>
          <w:delText xml:space="preserve">سبب تداخلاً مع مستقبلات المحطات الفضائية لوصلات </w:delText>
        </w:r>
        <w:r w:rsidRPr="007B1E69" w:rsidDel="00221953">
          <w:rPr>
            <w:rFonts w:hint="eastAsia"/>
            <w:rtl/>
            <w:lang w:bidi="ar-EG"/>
          </w:rPr>
          <w:delText>ال</w:delText>
        </w:r>
        <w:r w:rsidRPr="007B1E69" w:rsidDel="00221953">
          <w:rPr>
            <w:rtl/>
            <w:lang w:bidi="ar-EG"/>
          </w:rPr>
          <w:delText xml:space="preserve">تغذية في الخدمة </w:delText>
        </w:r>
        <w:r w:rsidRPr="007B1E69" w:rsidDel="00221953">
          <w:rPr>
            <w:rtl/>
          </w:rPr>
          <w:delText xml:space="preserve">الخدمة المتنقلة الساتلية غير </w:delText>
        </w:r>
        <w:r w:rsidRPr="007B1E69" w:rsidDel="00221953">
          <w:rPr>
            <w:rtl/>
            <w:lang w:bidi="ar-EG"/>
          </w:rPr>
          <w:delText>المستقرة بالنسبة إلى الأرض.</w:delText>
        </w:r>
      </w:del>
    </w:p>
    <w:p w14:paraId="682BEA2D" w14:textId="7BD0F4E1" w:rsidR="00221953" w:rsidRPr="007B1E69" w:rsidRDefault="00C249CF">
      <w:pPr>
        <w:rPr>
          <w:rtl/>
          <w:lang w:bidi="ar-EG"/>
        </w:rPr>
        <w:pPrChange w:id="543" w:author="El Wardany, Samy" w:date="2019-10-25T18:39:00Z">
          <w:pPr/>
        </w:pPrChange>
      </w:pPr>
      <w:del w:id="544" w:author="Arabic" w:date="2019-10-27T15:17:00Z">
        <w:r w:rsidDel="00C249CF">
          <w:rPr>
            <w:lang w:bidi="ar-EG"/>
          </w:rPr>
          <w:delText>6</w:delText>
        </w:r>
        <w:r w:rsidR="00221953" w:rsidRPr="007B1E69" w:rsidDel="00C249CF">
          <w:rPr>
            <w:lang w:bidi="ar-EG"/>
          </w:rPr>
          <w:delText>.1.1</w:delText>
        </w:r>
      </w:del>
      <w:r w:rsidR="00221953" w:rsidRPr="007B1E69">
        <w:rPr>
          <w:lang w:bidi="ar-EG"/>
        </w:rPr>
        <w:tab/>
      </w:r>
      <w:r w:rsidR="00221953" w:rsidRPr="007B1E69">
        <w:rPr>
          <w:rFonts w:hint="cs"/>
          <w:rtl/>
          <w:lang w:bidi="ar-EG"/>
        </w:rPr>
        <w:t>يجب</w:t>
      </w:r>
      <w:r w:rsidR="00221953" w:rsidRPr="007B1E69">
        <w:rPr>
          <w:rFonts w:hint="cs"/>
          <w:rtl/>
          <w:lang w:bidi="ar"/>
        </w:rPr>
        <w:t xml:space="preserve"> ألا تطالب المحطات الأرضية المتحركة بالحماية من الأنظمة غير المستقرة بالنسبة إلى الأرض في الخدمة الثابتة الساتلية العاملة في نطاق التردد</w:t>
      </w:r>
      <w:r w:rsidR="00221953" w:rsidRPr="007B1E69">
        <w:rPr>
          <w:rFonts w:hint="cs"/>
          <w:rtl/>
        </w:rPr>
        <w:t xml:space="preserve"> </w:t>
      </w:r>
      <w:r w:rsidR="00221953" w:rsidRPr="007B1E69">
        <w:t>GHz </w:t>
      </w:r>
      <w:r w:rsidR="00221953" w:rsidRPr="007B1E69">
        <w:rPr>
          <w:lang w:bidi="ar"/>
        </w:rPr>
        <w:t>18,6-17,8</w:t>
      </w:r>
      <w:r w:rsidR="00221953" w:rsidRPr="007B1E69">
        <w:rPr>
          <w:rFonts w:hint="cs"/>
          <w:rtl/>
          <w:lang w:bidi="ar"/>
        </w:rPr>
        <w:t xml:space="preserve"> وفقاً للوائح الراديو، بما فيها الرقم </w:t>
      </w:r>
      <w:r w:rsidR="00221953" w:rsidRPr="008A0239">
        <w:rPr>
          <w:rStyle w:val="Artref"/>
          <w:b/>
          <w:bCs/>
        </w:rPr>
        <w:t>5C.22</w:t>
      </w:r>
      <w:r w:rsidR="00221953" w:rsidRPr="007B1E69">
        <w:rPr>
          <w:rFonts w:hint="cs"/>
          <w:rtl/>
          <w:lang w:bidi="ar"/>
        </w:rPr>
        <w:t>؛</w:t>
      </w:r>
    </w:p>
    <w:p w14:paraId="435E57D5" w14:textId="529B0921" w:rsidR="006328F8" w:rsidRPr="0005488A" w:rsidRDefault="00221953" w:rsidP="006328F8">
      <w:pPr>
        <w:rPr>
          <w:lang w:val="en-GB" w:bidi="ar-EG"/>
        </w:rPr>
      </w:pPr>
      <w:del w:id="545" w:author="El Wardany, Samy" w:date="2019-10-25T18:41:00Z">
        <w:r w:rsidDel="00221953">
          <w:rPr>
            <w:lang w:bidi="ar-EG"/>
          </w:rPr>
          <w:delText>7</w:delText>
        </w:r>
      </w:del>
      <w:ins w:id="546" w:author="El Wardany, Samy" w:date="2019-10-25T18:41:00Z">
        <w:r>
          <w:rPr>
            <w:lang w:bidi="ar-EG"/>
          </w:rPr>
          <w:t>6</w:t>
        </w:r>
      </w:ins>
      <w:r w:rsidR="00407903" w:rsidRPr="0005488A">
        <w:rPr>
          <w:lang w:bidi="ar-EG"/>
        </w:rPr>
        <w:t>.</w:t>
      </w:r>
      <w:r w:rsidR="00407903" w:rsidRPr="00C95017">
        <w:rPr>
          <w:lang w:bidi="ar-EG"/>
        </w:rPr>
        <w:t>1</w:t>
      </w:r>
      <w:r w:rsidR="00407903" w:rsidRPr="0005488A">
        <w:rPr>
          <w:lang w:bidi="ar-EG"/>
        </w:rPr>
        <w:t>.</w:t>
      </w:r>
      <w:r w:rsidR="00407903" w:rsidRPr="00C95017">
        <w:rPr>
          <w:lang w:bidi="ar-EG"/>
        </w:rPr>
        <w:t>1</w:t>
      </w:r>
      <w:r w:rsidR="00407903" w:rsidRPr="0005488A">
        <w:rPr>
          <w:lang w:bidi="ar-EG"/>
        </w:rPr>
        <w:tab/>
      </w:r>
      <w:r w:rsidR="00407903" w:rsidRPr="0005488A">
        <w:rPr>
          <w:rFonts w:hint="eastAsia"/>
          <w:rtl/>
          <w:lang w:bidi="ar-EG"/>
        </w:rPr>
        <w:t>يجب</w:t>
      </w:r>
      <w:r w:rsidR="00407903" w:rsidRPr="0005488A">
        <w:rPr>
          <w:rtl/>
          <w:lang w:bidi="ar"/>
        </w:rPr>
        <w:t xml:space="preserve"> ألا تطالب المحطات الأرضية المتحركة بالحماية من المحطات الأرضية لوصلات التغذية للخدمة الإذاعية الساتلية العاملة في نطاق التردد </w:t>
      </w:r>
      <w:r w:rsidR="00407903" w:rsidRPr="0005488A">
        <w:rPr>
          <w:lang w:bidi="ar"/>
        </w:rPr>
        <w:t>GHz</w:t>
      </w:r>
      <w:r w:rsidR="00407903" w:rsidRPr="0005488A">
        <w:t xml:space="preserve"> </w:t>
      </w:r>
      <w:r w:rsidR="00407903" w:rsidRPr="00C95017">
        <w:t>18</w:t>
      </w:r>
      <w:r w:rsidR="00407903" w:rsidRPr="0005488A">
        <w:t>,</w:t>
      </w:r>
      <w:r w:rsidR="00407903" w:rsidRPr="00C95017">
        <w:t>4</w:t>
      </w:r>
      <w:r w:rsidR="00407903" w:rsidRPr="0005488A">
        <w:noBreakHyphen/>
      </w:r>
      <w:r w:rsidR="00407903" w:rsidRPr="00C95017">
        <w:t>17</w:t>
      </w:r>
      <w:r w:rsidR="00407903" w:rsidRPr="0005488A">
        <w:t>,</w:t>
      </w:r>
      <w:r w:rsidR="00407903" w:rsidRPr="00C95017">
        <w:t>7</w:t>
      </w:r>
      <w:r w:rsidR="00407903" w:rsidRPr="0005488A">
        <w:rPr>
          <w:rtl/>
          <w:lang w:bidi="ar"/>
        </w:rPr>
        <w:t xml:space="preserve"> وفقاً للوائح الراديو، وألا تؤثر على تطورها المستقبلي؛</w:t>
      </w:r>
    </w:p>
    <w:p w14:paraId="155C5B80" w14:textId="6F2E47A3" w:rsidR="006328F8" w:rsidRPr="0005488A" w:rsidRDefault="00407903" w:rsidP="006328F8">
      <w:pPr>
        <w:rPr>
          <w:rtl/>
          <w:lang w:bidi="ar-EG"/>
        </w:rPr>
      </w:pPr>
      <w:r w:rsidRPr="00C95017">
        <w:rPr>
          <w:lang w:bidi="ar-EG"/>
        </w:rPr>
        <w:t>2</w:t>
      </w:r>
      <w:r w:rsidRPr="0005488A">
        <w:rPr>
          <w:lang w:bidi="ar-EG"/>
        </w:rPr>
        <w:t>.</w:t>
      </w:r>
      <w:r w:rsidRPr="00C95017">
        <w:rPr>
          <w:lang w:bidi="ar-EG"/>
        </w:rPr>
        <w:t>1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-EG"/>
          <w:rPrChange w:id="547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و</w:t>
      </w:r>
      <w:r w:rsidRPr="0005488A">
        <w:rPr>
          <w:rFonts w:hint="eastAsia"/>
          <w:rtl/>
          <w:lang w:bidi="ar"/>
          <w:rPrChange w:id="54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فيما</w:t>
      </w:r>
      <w:r w:rsidRPr="0005488A">
        <w:rPr>
          <w:rtl/>
          <w:lang w:bidi="ar"/>
          <w:rPrChange w:id="54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5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يتعلق</w:t>
      </w:r>
      <w:ins w:id="551" w:author="Ghali, Joy" w:date="2019-10-25T10:29:00Z">
        <w:r w:rsidR="002518B3" w:rsidRPr="0005488A">
          <w:rPr>
            <w:rtl/>
            <w:lang w:bidi="ar"/>
            <w:rPrChange w:id="552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بحماية </w:t>
        </w:r>
      </w:ins>
      <w:del w:id="553" w:author="Arabic" w:date="2019-10-27T15:17:00Z">
        <w:r w:rsidRPr="0005488A" w:rsidDel="00C249CF">
          <w:rPr>
            <w:rFonts w:hint="eastAsia"/>
            <w:rtl/>
            <w:lang w:bidi="ar"/>
            <w:rPrChange w:id="554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ب</w:delText>
        </w:r>
      </w:del>
      <w:r w:rsidRPr="0005488A">
        <w:rPr>
          <w:rFonts w:hint="eastAsia"/>
          <w:rtl/>
          <w:lang w:bidi="ar"/>
          <w:rPrChange w:id="55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خدمات</w:t>
      </w:r>
      <w:r w:rsidRPr="0005488A">
        <w:rPr>
          <w:rtl/>
          <w:lang w:bidi="ar"/>
          <w:rPrChange w:id="556" w:author="Ghali, Joy" w:date="2019-10-25T12:36:00Z">
            <w:rPr>
              <w:highlight w:val="cyan"/>
              <w:rtl/>
              <w:lang w:bidi="ar"/>
            </w:rPr>
          </w:rPrChange>
        </w:rPr>
        <w:t xml:space="preserve"> الأرض في نطاقي التردد </w:t>
      </w:r>
      <w:r w:rsidRPr="0005488A">
        <w:rPr>
          <w:lang w:bidi="ar-EG"/>
          <w:rPrChange w:id="557" w:author="Ghali, Joy" w:date="2019-10-25T12:36:00Z">
            <w:rPr>
              <w:highlight w:val="cyan"/>
              <w:lang w:bidi="ar-EG"/>
            </w:rPr>
          </w:rPrChange>
        </w:rPr>
        <w:t>GHz </w:t>
      </w:r>
      <w:r w:rsidRPr="00C95017">
        <w:rPr>
          <w:lang w:bidi="ar-EG"/>
          <w:rPrChange w:id="558" w:author="Ghali, Joy" w:date="2019-10-25T12:36:00Z">
            <w:rPr>
              <w:highlight w:val="cyan"/>
              <w:lang w:bidi="ar-EG"/>
            </w:rPr>
          </w:rPrChange>
        </w:rPr>
        <w:t>19</w:t>
      </w:r>
      <w:r w:rsidRPr="0005488A">
        <w:rPr>
          <w:lang w:bidi="ar-EG"/>
          <w:rPrChange w:id="559" w:author="Ghali, Joy" w:date="2019-10-25T12:36:00Z">
            <w:rPr>
              <w:highlight w:val="cyan"/>
              <w:lang w:bidi="ar-EG"/>
            </w:rPr>
          </w:rPrChange>
        </w:rPr>
        <w:t>,</w:t>
      </w:r>
      <w:r w:rsidRPr="00C95017">
        <w:rPr>
          <w:lang w:bidi="ar-EG"/>
          <w:rPrChange w:id="560" w:author="Ghali, Joy" w:date="2019-10-25T12:36:00Z">
            <w:rPr>
              <w:highlight w:val="cyan"/>
              <w:lang w:bidi="ar-EG"/>
            </w:rPr>
          </w:rPrChange>
        </w:rPr>
        <w:t>7</w:t>
      </w:r>
      <w:r w:rsidRPr="0005488A">
        <w:rPr>
          <w:lang w:bidi="ar-EG"/>
          <w:rPrChange w:id="561" w:author="Ghali, Joy" w:date="2019-10-25T12:36:00Z">
            <w:rPr>
              <w:highlight w:val="cyan"/>
              <w:lang w:bidi="ar-EG"/>
            </w:rPr>
          </w:rPrChange>
        </w:rPr>
        <w:noBreakHyphen/>
      </w:r>
      <w:r w:rsidRPr="00C95017">
        <w:rPr>
          <w:lang w:bidi="ar-EG"/>
          <w:rPrChange w:id="562" w:author="Ghali, Joy" w:date="2019-10-25T12:36:00Z">
            <w:rPr>
              <w:highlight w:val="cyan"/>
              <w:lang w:bidi="ar-EG"/>
            </w:rPr>
          </w:rPrChange>
        </w:rPr>
        <w:t>17</w:t>
      </w:r>
      <w:r w:rsidRPr="0005488A">
        <w:rPr>
          <w:lang w:bidi="ar-EG"/>
          <w:rPrChange w:id="563" w:author="Ghali, Joy" w:date="2019-10-25T12:36:00Z">
            <w:rPr>
              <w:highlight w:val="cyan"/>
              <w:lang w:bidi="ar-EG"/>
            </w:rPr>
          </w:rPrChange>
        </w:rPr>
        <w:t>,</w:t>
      </w:r>
      <w:r w:rsidRPr="00C95017">
        <w:rPr>
          <w:lang w:bidi="ar-EG"/>
          <w:rPrChange w:id="564" w:author="Ghali, Joy" w:date="2019-10-25T12:36:00Z">
            <w:rPr>
              <w:highlight w:val="cyan"/>
              <w:lang w:bidi="ar-EG"/>
            </w:rPr>
          </w:rPrChange>
        </w:rPr>
        <w:t>7</w:t>
      </w:r>
      <w:r w:rsidRPr="0005488A">
        <w:rPr>
          <w:rFonts w:hint="eastAsia"/>
          <w:rtl/>
          <w:rPrChange w:id="565" w:author="Ghali, Joy" w:date="2019-10-25T12:36:00Z">
            <w:rPr>
              <w:rFonts w:hint="eastAsia"/>
              <w:highlight w:val="cyan"/>
              <w:rtl/>
            </w:rPr>
          </w:rPrChange>
        </w:rPr>
        <w:t> و</w:t>
      </w:r>
      <w:r w:rsidRPr="0005488A">
        <w:rPr>
          <w:lang w:bidi="ar-EG"/>
          <w:rPrChange w:id="566" w:author="Ghali, Joy" w:date="2019-10-25T12:36:00Z">
            <w:rPr>
              <w:highlight w:val="cyan"/>
              <w:lang w:bidi="ar-EG"/>
            </w:rPr>
          </w:rPrChange>
        </w:rPr>
        <w:t>GHz </w:t>
      </w:r>
      <w:r w:rsidRPr="00C95017">
        <w:rPr>
          <w:lang w:bidi="ar-EG"/>
          <w:rPrChange w:id="567" w:author="Ghali, Joy" w:date="2019-10-25T12:36:00Z">
            <w:rPr>
              <w:highlight w:val="cyan"/>
              <w:lang w:bidi="ar-EG"/>
            </w:rPr>
          </w:rPrChange>
        </w:rPr>
        <w:t>29</w:t>
      </w:r>
      <w:r w:rsidRPr="0005488A">
        <w:rPr>
          <w:lang w:bidi="ar-EG"/>
          <w:rPrChange w:id="568" w:author="Ghali, Joy" w:date="2019-10-25T12:36:00Z">
            <w:rPr>
              <w:highlight w:val="cyan"/>
              <w:lang w:bidi="ar-EG"/>
            </w:rPr>
          </w:rPrChange>
        </w:rPr>
        <w:t>,</w:t>
      </w:r>
      <w:r w:rsidRPr="00C95017">
        <w:rPr>
          <w:lang w:bidi="ar-EG"/>
          <w:rPrChange w:id="569" w:author="Ghali, Joy" w:date="2019-10-25T12:36:00Z">
            <w:rPr>
              <w:highlight w:val="cyan"/>
              <w:lang w:bidi="ar-EG"/>
            </w:rPr>
          </w:rPrChange>
        </w:rPr>
        <w:t>5</w:t>
      </w:r>
      <w:r w:rsidRPr="0005488A">
        <w:rPr>
          <w:lang w:bidi="ar-EG"/>
          <w:rPrChange w:id="570" w:author="Ghali, Joy" w:date="2019-10-25T12:36:00Z">
            <w:rPr>
              <w:highlight w:val="cyan"/>
              <w:lang w:bidi="ar-EG"/>
            </w:rPr>
          </w:rPrChange>
        </w:rPr>
        <w:noBreakHyphen/>
      </w:r>
      <w:r w:rsidRPr="00C95017">
        <w:rPr>
          <w:lang w:bidi="ar-EG"/>
          <w:rPrChange w:id="571" w:author="Ghali, Joy" w:date="2019-10-25T12:36:00Z">
            <w:rPr>
              <w:highlight w:val="cyan"/>
              <w:lang w:bidi="ar-EG"/>
            </w:rPr>
          </w:rPrChange>
        </w:rPr>
        <w:t>27</w:t>
      </w:r>
      <w:r w:rsidRPr="0005488A">
        <w:rPr>
          <w:lang w:bidi="ar-EG"/>
          <w:rPrChange w:id="572" w:author="Ghali, Joy" w:date="2019-10-25T12:36:00Z">
            <w:rPr>
              <w:highlight w:val="cyan"/>
              <w:lang w:bidi="ar-EG"/>
            </w:rPr>
          </w:rPrChange>
        </w:rPr>
        <w:t>,</w:t>
      </w:r>
      <w:r w:rsidRPr="00C95017">
        <w:rPr>
          <w:lang w:bidi="ar-EG"/>
          <w:rPrChange w:id="573" w:author="Ghali, Joy" w:date="2019-10-25T12:36:00Z">
            <w:rPr>
              <w:highlight w:val="cyan"/>
              <w:lang w:bidi="ar-EG"/>
            </w:rPr>
          </w:rPrChange>
        </w:rPr>
        <w:t>5</w:t>
      </w:r>
      <w:r w:rsidRPr="0005488A">
        <w:rPr>
          <w:rFonts w:hint="eastAsia"/>
          <w:rtl/>
          <w:lang w:bidi="ar"/>
          <w:rPrChange w:id="57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،</w:t>
      </w:r>
      <w:r w:rsidRPr="0005488A">
        <w:rPr>
          <w:rtl/>
          <w:lang w:bidi="ar"/>
          <w:rPrChange w:id="57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7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يجب</w:t>
      </w:r>
      <w:r w:rsidRPr="0005488A">
        <w:rPr>
          <w:rtl/>
          <w:lang w:bidi="ar"/>
          <w:rPrChange w:id="57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7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أن</w:t>
      </w:r>
      <w:r w:rsidRPr="0005488A">
        <w:rPr>
          <w:rtl/>
          <w:lang w:bidi="ar"/>
          <w:rPrChange w:id="57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8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تمتثل</w:t>
      </w:r>
      <w:r w:rsidRPr="0005488A">
        <w:rPr>
          <w:rtl/>
          <w:lang w:bidi="ar"/>
          <w:rPrChange w:id="58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8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المحطات</w:t>
      </w:r>
      <w:r w:rsidRPr="0005488A">
        <w:rPr>
          <w:rtl/>
          <w:lang w:bidi="ar"/>
          <w:rPrChange w:id="58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8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الأرضية</w:t>
      </w:r>
      <w:r w:rsidRPr="0005488A">
        <w:rPr>
          <w:rtl/>
          <w:lang w:bidi="ar"/>
          <w:rPrChange w:id="58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8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المتحركة</w:t>
      </w:r>
      <w:r w:rsidRPr="0005488A">
        <w:rPr>
          <w:rtl/>
          <w:lang w:bidi="ar"/>
          <w:rPrChange w:id="58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8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للشروط</w:t>
      </w:r>
      <w:r w:rsidRPr="0005488A">
        <w:rPr>
          <w:rtl/>
          <w:lang w:bidi="ar"/>
          <w:rPrChange w:id="58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59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التالية</w:t>
      </w:r>
      <w:r w:rsidRPr="0005488A">
        <w:rPr>
          <w:rtl/>
          <w:lang w:bidi="ar"/>
        </w:rPr>
        <w:t>:</w:t>
      </w:r>
    </w:p>
    <w:p w14:paraId="132EFE2B" w14:textId="6A426C94" w:rsidR="006328F8" w:rsidRPr="0005488A" w:rsidRDefault="00407903" w:rsidP="006328F8">
      <w:pPr>
        <w:rPr>
          <w:lang w:bidi="ar"/>
        </w:rPr>
      </w:pPr>
      <w:r w:rsidRPr="00C95017">
        <w:rPr>
          <w:lang w:bidi="ar-EG"/>
        </w:rPr>
        <w:t>1</w:t>
      </w:r>
      <w:r w:rsidRPr="0005488A">
        <w:rPr>
          <w:lang w:bidi="ar-EG"/>
        </w:rPr>
        <w:t>.</w:t>
      </w:r>
      <w:r w:rsidRPr="00C95017">
        <w:rPr>
          <w:lang w:bidi="ar-EG"/>
        </w:rPr>
        <w:t>2</w:t>
      </w:r>
      <w:r w:rsidRPr="0005488A">
        <w:rPr>
          <w:lang w:bidi="ar-EG"/>
        </w:rPr>
        <w:t>.</w:t>
      </w:r>
      <w:r w:rsidRPr="00C95017">
        <w:rPr>
          <w:lang w:bidi="ar-EG"/>
        </w:rPr>
        <w:t>1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-EG"/>
        </w:rPr>
        <w:t>ويجب</w:t>
      </w:r>
      <w:r w:rsidRPr="0005488A">
        <w:rPr>
          <w:rtl/>
          <w:lang w:bidi="ar"/>
        </w:rPr>
        <w:t xml:space="preserve"> ألا تطالب محطات الاستقبال الأرضية المتحركة في نطاق التردد </w:t>
      </w:r>
      <w:r w:rsidRPr="0005488A">
        <w:rPr>
          <w:lang w:bidi="ar"/>
        </w:rPr>
        <w:t>GHz </w:t>
      </w:r>
      <w:r w:rsidRPr="00C95017">
        <w:rPr>
          <w:lang w:bidi="ar"/>
        </w:rPr>
        <w:t>19</w:t>
      </w:r>
      <w:r w:rsidRPr="0005488A">
        <w:rPr>
          <w:lang w:bidi="ar"/>
        </w:rPr>
        <w:t>,</w:t>
      </w:r>
      <w:r w:rsidRPr="00C95017">
        <w:rPr>
          <w:lang w:bidi="ar"/>
        </w:rPr>
        <w:t>7</w:t>
      </w:r>
      <w:r w:rsidRPr="0005488A">
        <w:rPr>
          <w:lang w:bidi="ar"/>
        </w:rPr>
        <w:noBreakHyphen/>
      </w:r>
      <w:r w:rsidRPr="00C95017">
        <w:rPr>
          <w:lang w:bidi="ar"/>
        </w:rPr>
        <w:t>17</w:t>
      </w:r>
      <w:r w:rsidRPr="0005488A">
        <w:rPr>
          <w:lang w:bidi="ar"/>
        </w:rPr>
        <w:t>,</w:t>
      </w:r>
      <w:r w:rsidRPr="00C95017">
        <w:rPr>
          <w:lang w:bidi="ar"/>
        </w:rPr>
        <w:t>7</w:t>
      </w:r>
      <w:r w:rsidRPr="0005488A">
        <w:rPr>
          <w:rtl/>
          <w:lang w:bidi="ar"/>
        </w:rPr>
        <w:t xml:space="preserve"> بالحماية في </w:t>
      </w:r>
      <w:r w:rsidRPr="0005488A">
        <w:rPr>
          <w:rFonts w:hint="eastAsia"/>
          <w:rtl/>
          <w:lang w:bidi="ar-SY"/>
        </w:rPr>
        <w:t>نطاق</w:t>
      </w:r>
      <w:r w:rsidRPr="0005488A">
        <w:rPr>
          <w:rtl/>
          <w:lang w:bidi="ar-SY"/>
        </w:rPr>
        <w:t xml:space="preserve"> التردد </w:t>
      </w:r>
      <w:r w:rsidRPr="0005488A">
        <w:rPr>
          <w:rFonts w:hint="eastAsia"/>
          <w:rtl/>
          <w:lang w:bidi="ar-SY"/>
        </w:rPr>
        <w:t>المذكور</w:t>
      </w:r>
      <w:r w:rsidRPr="0005488A">
        <w:rPr>
          <w:rtl/>
          <w:lang w:bidi="ar-SY"/>
        </w:rPr>
        <w:t xml:space="preserve"> </w:t>
      </w:r>
      <w:r w:rsidRPr="0005488A">
        <w:rPr>
          <w:rFonts w:hint="eastAsia"/>
          <w:rtl/>
          <w:lang w:bidi="ar-SY"/>
        </w:rPr>
        <w:t>أعلاه</w:t>
      </w:r>
      <w:r w:rsidRPr="0005488A">
        <w:rPr>
          <w:rtl/>
          <w:lang w:bidi="ar-SY"/>
        </w:rPr>
        <w:t xml:space="preserve"> </w:t>
      </w:r>
      <w:r w:rsidRPr="0005488A">
        <w:rPr>
          <w:rFonts w:hint="eastAsia"/>
          <w:rtl/>
          <w:lang w:bidi="ar"/>
        </w:rPr>
        <w:t>من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خدمات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</w:t>
      </w:r>
      <w:r w:rsidRPr="0005488A">
        <w:rPr>
          <w:rtl/>
          <w:lang w:bidi="ar"/>
        </w:rPr>
        <w:t xml:space="preserve"> تعمل وفقاً للوائح الراديو، ويجب ألا تؤثر على التطور المستقبلي لهذه الخدمات؛</w:t>
      </w:r>
    </w:p>
    <w:p w14:paraId="102B1602" w14:textId="5D7F1E1E" w:rsidR="006D0A6B" w:rsidRPr="0005488A" w:rsidRDefault="002518B3" w:rsidP="006328F8">
      <w:pPr>
        <w:rPr>
          <w:i/>
          <w:iCs/>
          <w:rtl/>
          <w:lang w:val="en-GB" w:bidi="ar-EG"/>
          <w:rPrChange w:id="591" w:author="Ghali, Joy" w:date="2019-10-25T12:36:00Z">
            <w:rPr>
              <w:i/>
              <w:iCs/>
              <w:rtl/>
              <w:lang w:bidi="ar-EG"/>
            </w:rPr>
          </w:rPrChange>
        </w:rPr>
      </w:pPr>
      <w:ins w:id="592" w:author="Ghali, Joy" w:date="2019-10-25T10:30:00Z">
        <w:r w:rsidRPr="0005488A">
          <w:rPr>
            <w:rFonts w:hint="eastAsia"/>
            <w:i/>
            <w:iCs/>
            <w:rtl/>
            <w:lang w:bidi="ar-EG"/>
          </w:rPr>
          <w:t>ملاحظة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من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أستراليا</w:t>
        </w:r>
        <w:r w:rsidRPr="0005488A">
          <w:rPr>
            <w:i/>
            <w:iCs/>
            <w:rtl/>
            <w:lang w:bidi="ar-EG"/>
          </w:rPr>
          <w:t xml:space="preserve">: </w:t>
        </w:r>
        <w:r w:rsidRPr="0005488A">
          <w:rPr>
            <w:rFonts w:hint="eastAsia"/>
            <w:i/>
            <w:iCs/>
            <w:rtl/>
            <w:lang w:bidi="ar-EG"/>
          </w:rPr>
          <w:t>ترى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أستراليا،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بغية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ضمان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كفاءة</w:t>
        </w:r>
        <w:r w:rsidRPr="0005488A">
          <w:rPr>
            <w:i/>
            <w:iCs/>
            <w:rtl/>
            <w:lang w:bidi="ar-EG"/>
          </w:rPr>
          <w:t xml:space="preserve"> </w:t>
        </w:r>
        <w:r w:rsidRPr="0005488A">
          <w:rPr>
            <w:rFonts w:hint="eastAsia"/>
            <w:i/>
            <w:iCs/>
            <w:rtl/>
            <w:lang w:bidi="ar-EG"/>
          </w:rPr>
          <w:t>استخدا</w:t>
        </w:r>
      </w:ins>
      <w:ins w:id="593" w:author="Ghali, Joy" w:date="2019-10-25T10:31:00Z">
        <w:r w:rsidRPr="0005488A">
          <w:rPr>
            <w:rFonts w:hint="eastAsia"/>
            <w:i/>
            <w:iCs/>
            <w:rtl/>
            <w:lang w:bidi="ar-EG"/>
          </w:rPr>
          <w:t>م</w:t>
        </w:r>
        <w:r w:rsidRPr="0005488A">
          <w:rPr>
            <w:i/>
            <w:iCs/>
            <w:rtl/>
            <w:lang w:bidi="ar-EG"/>
          </w:rPr>
          <w:t xml:space="preserve"> الطيف واستغلاله، أن </w:t>
        </w:r>
        <w:r w:rsidR="00644B02" w:rsidRPr="0005488A">
          <w:rPr>
            <w:rFonts w:hint="eastAsia"/>
            <w:i/>
            <w:iCs/>
            <w:rtl/>
            <w:lang w:bidi="ar-EG"/>
          </w:rPr>
          <w:t>عبارة</w:t>
        </w:r>
        <w:r w:rsidR="00644B02" w:rsidRPr="0005488A">
          <w:rPr>
            <w:i/>
            <w:iCs/>
            <w:rtl/>
            <w:lang w:bidi="ar-EG"/>
          </w:rPr>
          <w:t xml:space="preserve"> "ويجب ألا تؤثر على التطور المستقبلي لهذه الخدمات" ليست ضرورية ويجب حذفها، في ظل </w:t>
        </w:r>
      </w:ins>
      <w:ins w:id="594" w:author="Ghali, Joy" w:date="2019-10-25T10:32:00Z">
        <w:r w:rsidR="00644B02" w:rsidRPr="0005488A">
          <w:rPr>
            <w:rFonts w:hint="eastAsia"/>
            <w:i/>
            <w:iCs/>
            <w:rtl/>
            <w:lang w:bidi="ar-EG"/>
          </w:rPr>
          <w:t>الاشتراطات</w:t>
        </w:r>
        <w:r w:rsidR="00644B02" w:rsidRPr="0005488A">
          <w:rPr>
            <w:i/>
            <w:iCs/>
            <w:rtl/>
            <w:lang w:bidi="ar-EG"/>
          </w:rPr>
          <w:t xml:space="preserve"> الواردة في أجزاء أخرى من القرار (يناقش محتواها ويتفق عليه في</w:t>
        </w:r>
      </w:ins>
      <w:ins w:id="595" w:author="Al-Midani, Mohammad Haitham" w:date="2019-10-25T14:39:00Z">
        <w:r w:rsidR="00F767C2">
          <w:rPr>
            <w:rFonts w:hint="cs"/>
            <w:i/>
            <w:iCs/>
            <w:rtl/>
            <w:lang w:bidi="ar-EG"/>
          </w:rPr>
          <w:t> </w:t>
        </w:r>
      </w:ins>
      <w:ins w:id="596" w:author="Ghali, Joy" w:date="2019-10-25T10:32:00Z">
        <w:r w:rsidR="00644B02" w:rsidRPr="0005488A">
          <w:rPr>
            <w:i/>
            <w:iCs/>
            <w:rtl/>
            <w:lang w:bidi="ar-EG"/>
          </w:rPr>
          <w:t xml:space="preserve">المؤتمر العالمي للاتصالات الراديوية لعام </w:t>
        </w:r>
        <w:r w:rsidR="00644B02" w:rsidRPr="00C95017">
          <w:rPr>
            <w:i/>
            <w:iCs/>
            <w:lang w:bidi="ar-EG"/>
          </w:rPr>
          <w:t>2019</w:t>
        </w:r>
        <w:r w:rsidR="00644B02" w:rsidRPr="0005488A">
          <w:rPr>
            <w:i/>
            <w:iCs/>
            <w:rtl/>
            <w:lang w:val="en-GB" w:bidi="ar-EG"/>
          </w:rPr>
          <w:t xml:space="preserve"> </w:t>
        </w:r>
        <w:r w:rsidR="00644B02" w:rsidRPr="00A471F3">
          <w:rPr>
            <w:i/>
            <w:iCs/>
            <w:lang w:bidi="ar-EG"/>
          </w:rPr>
          <w:t>(</w:t>
        </w:r>
        <w:r w:rsidR="00644B02" w:rsidRPr="0005488A">
          <w:rPr>
            <w:i/>
            <w:iCs/>
            <w:lang w:val="en-GB" w:bidi="ar-EG"/>
          </w:rPr>
          <w:t>WRC-</w:t>
        </w:r>
        <w:r w:rsidR="00644B02" w:rsidRPr="00C95017">
          <w:rPr>
            <w:i/>
            <w:iCs/>
            <w:lang w:bidi="ar-EG"/>
          </w:rPr>
          <w:t>19</w:t>
        </w:r>
        <w:r w:rsidR="00644B02" w:rsidRPr="00A471F3">
          <w:rPr>
            <w:i/>
            <w:iCs/>
            <w:lang w:bidi="ar-EG"/>
          </w:rPr>
          <w:t>)</w:t>
        </w:r>
        <w:r w:rsidR="00644B02" w:rsidRPr="0005488A">
          <w:rPr>
            <w:i/>
            <w:iCs/>
            <w:rtl/>
            <w:lang w:val="en-GB" w:bidi="ar-EG"/>
          </w:rPr>
          <w:t>)</w:t>
        </w:r>
      </w:ins>
      <w:ins w:id="597" w:author="Arabic" w:date="2019-10-27T15:18:00Z">
        <w:r w:rsidR="00C249CF">
          <w:rPr>
            <w:rFonts w:hint="cs"/>
            <w:i/>
            <w:iCs/>
            <w:rtl/>
            <w:lang w:val="en-GB" w:bidi="ar-EG"/>
          </w:rPr>
          <w:t>.</w:t>
        </w:r>
      </w:ins>
    </w:p>
    <w:p w14:paraId="0CD961BC" w14:textId="03D2A4E4" w:rsidR="006328F8" w:rsidRPr="0005488A" w:rsidRDefault="00407903" w:rsidP="006328F8">
      <w:pPr>
        <w:rPr>
          <w:rtl/>
          <w:lang w:bidi="ar"/>
        </w:rPr>
      </w:pPr>
      <w:r w:rsidRPr="00C95017">
        <w:rPr>
          <w:lang w:bidi="ar-EG"/>
          <w:rPrChange w:id="598" w:author="Ghali, Joy" w:date="2019-10-25T12:36:00Z">
            <w:rPr>
              <w:highlight w:val="cyan"/>
              <w:lang w:bidi="ar-EG"/>
            </w:rPr>
          </w:rPrChange>
        </w:rPr>
        <w:t>2</w:t>
      </w:r>
      <w:r w:rsidRPr="0005488A">
        <w:rPr>
          <w:lang w:bidi="ar-EG"/>
          <w:rPrChange w:id="599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600" w:author="Ghali, Joy" w:date="2019-10-25T12:36:00Z">
            <w:rPr>
              <w:highlight w:val="cyan"/>
              <w:lang w:bidi="ar-EG"/>
            </w:rPr>
          </w:rPrChange>
        </w:rPr>
        <w:t>2</w:t>
      </w:r>
      <w:r w:rsidRPr="0005488A">
        <w:rPr>
          <w:lang w:bidi="ar-EG"/>
          <w:rPrChange w:id="601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602" w:author="Ghali, Joy" w:date="2019-10-25T12:36:00Z">
            <w:rPr>
              <w:highlight w:val="cyan"/>
              <w:lang w:bidi="ar-EG"/>
            </w:rPr>
          </w:rPrChange>
        </w:rPr>
        <w:t>1</w:t>
      </w:r>
      <w:r w:rsidRPr="0005488A">
        <w:rPr>
          <w:lang w:bidi="ar-EG"/>
          <w:rPrChange w:id="603" w:author="Ghali, Joy" w:date="2019-10-25T12:36:00Z">
            <w:rPr>
              <w:highlight w:val="cyan"/>
              <w:lang w:bidi="ar-EG"/>
            </w:rPr>
          </w:rPrChange>
        </w:rPr>
        <w:tab/>
      </w:r>
      <w:r w:rsidRPr="0005488A">
        <w:rPr>
          <w:rFonts w:hint="eastAsia"/>
          <w:rtl/>
          <w:lang w:bidi="ar-EG"/>
          <w:rPrChange w:id="604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ويجب</w:t>
      </w:r>
      <w:r w:rsidRPr="0005488A">
        <w:rPr>
          <w:rtl/>
          <w:lang w:bidi="ar"/>
          <w:rPrChange w:id="605" w:author="Ghali, Joy" w:date="2019-10-25T12:36:00Z">
            <w:rPr>
              <w:highlight w:val="cyan"/>
              <w:rtl/>
              <w:lang w:bidi="ar"/>
            </w:rPr>
          </w:rPrChange>
        </w:rPr>
        <w:t xml:space="preserve"> ألا تسبب محطات الإرسال الأرضية المتحركة للطيران والبحرية في نطاق التردد </w:t>
      </w:r>
      <w:r w:rsidRPr="0005488A">
        <w:rPr>
          <w:lang w:bidi="ar"/>
          <w:rPrChange w:id="606" w:author="Ghali, Joy" w:date="2019-10-25T12:36:00Z">
            <w:rPr>
              <w:highlight w:val="cyan"/>
              <w:lang w:bidi="ar"/>
            </w:rPr>
          </w:rPrChange>
        </w:rPr>
        <w:t>GHz </w:t>
      </w:r>
      <w:r w:rsidRPr="00C95017">
        <w:rPr>
          <w:lang w:bidi="ar"/>
          <w:rPrChange w:id="607" w:author="Ghali, Joy" w:date="2019-10-25T12:36:00Z">
            <w:rPr>
              <w:highlight w:val="cyan"/>
              <w:lang w:bidi="ar"/>
            </w:rPr>
          </w:rPrChange>
        </w:rPr>
        <w:t>29</w:t>
      </w:r>
      <w:r w:rsidRPr="0005488A">
        <w:rPr>
          <w:lang w:bidi="ar"/>
          <w:rPrChange w:id="608" w:author="Ghali, Joy" w:date="2019-10-25T12:36:00Z">
            <w:rPr>
              <w:highlight w:val="cyan"/>
              <w:lang w:bidi="ar"/>
            </w:rPr>
          </w:rPrChange>
        </w:rPr>
        <w:t>,</w:t>
      </w:r>
      <w:r w:rsidRPr="00C95017">
        <w:rPr>
          <w:lang w:bidi="ar"/>
          <w:rPrChange w:id="609" w:author="Ghali, Joy" w:date="2019-10-25T12:36:00Z">
            <w:rPr>
              <w:highlight w:val="cyan"/>
              <w:lang w:bidi="ar"/>
            </w:rPr>
          </w:rPrChange>
        </w:rPr>
        <w:t>5</w:t>
      </w:r>
      <w:r w:rsidRPr="0005488A">
        <w:rPr>
          <w:lang w:bidi="ar"/>
          <w:rPrChange w:id="610" w:author="Ghali, Joy" w:date="2019-10-25T12:36:00Z">
            <w:rPr>
              <w:highlight w:val="cyan"/>
              <w:lang w:bidi="ar"/>
            </w:rPr>
          </w:rPrChange>
        </w:rPr>
        <w:noBreakHyphen/>
      </w:r>
      <w:r w:rsidRPr="00C95017">
        <w:rPr>
          <w:lang w:bidi="ar"/>
          <w:rPrChange w:id="611" w:author="Ghali, Joy" w:date="2019-10-25T12:36:00Z">
            <w:rPr>
              <w:highlight w:val="cyan"/>
              <w:lang w:bidi="ar"/>
            </w:rPr>
          </w:rPrChange>
        </w:rPr>
        <w:t>27</w:t>
      </w:r>
      <w:r w:rsidRPr="0005488A">
        <w:rPr>
          <w:lang w:bidi="ar"/>
          <w:rPrChange w:id="612" w:author="Ghali, Joy" w:date="2019-10-25T12:36:00Z">
            <w:rPr>
              <w:highlight w:val="cyan"/>
              <w:lang w:bidi="ar"/>
            </w:rPr>
          </w:rPrChange>
        </w:rPr>
        <w:t>,</w:t>
      </w:r>
      <w:r w:rsidRPr="00C95017">
        <w:rPr>
          <w:lang w:bidi="ar"/>
          <w:rPrChange w:id="613" w:author="Ghali, Joy" w:date="2019-10-25T12:36:00Z">
            <w:rPr>
              <w:highlight w:val="cyan"/>
              <w:lang w:bidi="ar"/>
            </w:rPr>
          </w:rPrChange>
        </w:rPr>
        <w:t>5</w:t>
      </w:r>
      <w:r w:rsidRPr="0005488A">
        <w:rPr>
          <w:rtl/>
          <w:lang w:bidi="ar"/>
          <w:rPrChange w:id="614" w:author="Ghali, Joy" w:date="2019-10-25T12:36:00Z">
            <w:rPr>
              <w:highlight w:val="cyan"/>
              <w:rtl/>
              <w:lang w:bidi="ar"/>
            </w:rPr>
          </w:rPrChange>
        </w:rPr>
        <w:t xml:space="preserve"> تداخلاً غير مقبول في</w:t>
      </w:r>
      <w:r w:rsidRPr="0005488A">
        <w:rPr>
          <w:rtl/>
          <w:lang w:bidi="ar-SY"/>
          <w:rPrChange w:id="615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Pr="0005488A">
        <w:rPr>
          <w:rFonts w:hint="eastAsia"/>
          <w:rtl/>
          <w:lang w:bidi="ar-SY"/>
          <w:rPrChange w:id="616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نطاق</w:t>
      </w:r>
      <w:r w:rsidRPr="0005488A">
        <w:rPr>
          <w:rtl/>
          <w:lang w:bidi="ar-SY"/>
          <w:rPrChange w:id="617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Pr="0005488A">
        <w:rPr>
          <w:rFonts w:hint="eastAsia"/>
          <w:rtl/>
          <w:lang w:bidi="ar-SY"/>
          <w:rPrChange w:id="618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التردد</w:t>
      </w:r>
      <w:r w:rsidRPr="0005488A">
        <w:rPr>
          <w:rtl/>
          <w:lang w:bidi="ar-SY"/>
          <w:rPrChange w:id="619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Pr="0005488A">
        <w:rPr>
          <w:rFonts w:hint="eastAsia"/>
          <w:rtl/>
          <w:lang w:bidi="ar-SY"/>
          <w:rPrChange w:id="620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المذكور</w:t>
      </w:r>
      <w:r w:rsidRPr="0005488A">
        <w:rPr>
          <w:rtl/>
          <w:lang w:bidi="ar-SY"/>
          <w:rPrChange w:id="621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Pr="0005488A">
        <w:rPr>
          <w:rFonts w:hint="eastAsia"/>
          <w:rtl/>
          <w:lang w:bidi="ar-SY"/>
          <w:rPrChange w:id="622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أعلاه</w:t>
      </w:r>
      <w:r w:rsidRPr="0005488A">
        <w:rPr>
          <w:rtl/>
          <w:lang w:bidi="ar"/>
          <w:rPrChange w:id="623" w:author="Ghali, Joy" w:date="2019-10-25T12:36:00Z">
            <w:rPr>
              <w:highlight w:val="cyan"/>
              <w:rtl/>
              <w:lang w:bidi="ar"/>
            </w:rPr>
          </w:rPrChange>
        </w:rPr>
        <w:t xml:space="preserve"> من </w:t>
      </w:r>
      <w:r w:rsidRPr="0005488A">
        <w:rPr>
          <w:rFonts w:hint="eastAsia"/>
          <w:rtl/>
          <w:lang w:bidi="ar"/>
          <w:rPrChange w:id="62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خدمات</w:t>
      </w:r>
      <w:r w:rsidRPr="0005488A">
        <w:rPr>
          <w:rtl/>
          <w:lang w:bidi="ar"/>
          <w:rPrChange w:id="62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62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</w:t>
      </w:r>
      <w:r w:rsidRPr="0005488A">
        <w:rPr>
          <w:rtl/>
          <w:lang w:bidi="ar"/>
          <w:rPrChange w:id="62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B05799" w:rsidRPr="0005488A">
        <w:rPr>
          <w:rFonts w:hint="eastAsia"/>
          <w:rtl/>
          <w:lang w:bidi="ar"/>
          <w:rPrChange w:id="62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في</w:t>
      </w:r>
      <w:r w:rsidR="00B05799" w:rsidRPr="0005488A">
        <w:rPr>
          <w:rtl/>
          <w:lang w:bidi="ar"/>
          <w:rPrChange w:id="629" w:author="Ghali, Joy" w:date="2019-10-25T12:36:00Z">
            <w:rPr>
              <w:highlight w:val="cyan"/>
              <w:rtl/>
              <w:lang w:bidi="ar"/>
            </w:rPr>
          </w:rPrChange>
        </w:rPr>
        <w:t xml:space="preserve"> نطاق التردد المذكور أعلاه والعاملة </w:t>
      </w:r>
      <w:r w:rsidRPr="0005488A">
        <w:rPr>
          <w:rFonts w:hint="eastAsia"/>
          <w:rtl/>
          <w:lang w:bidi="ar"/>
          <w:rPrChange w:id="63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وفقاً</w:t>
      </w:r>
      <w:r w:rsidRPr="0005488A">
        <w:rPr>
          <w:rtl/>
          <w:lang w:bidi="ar"/>
          <w:rPrChange w:id="63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63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للوائح</w:t>
      </w:r>
      <w:r w:rsidRPr="0005488A">
        <w:rPr>
          <w:rtl/>
          <w:lang w:bidi="ar"/>
          <w:rPrChange w:id="63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63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الراديو،</w:t>
      </w:r>
      <w:r w:rsidRPr="0005488A">
        <w:rPr>
          <w:rtl/>
          <w:lang w:bidi="ar"/>
          <w:rPrChange w:id="63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63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ويجب</w:t>
      </w:r>
      <w:r w:rsidRPr="0005488A">
        <w:rPr>
          <w:rtl/>
          <w:lang w:bidi="ar"/>
          <w:rPrChange w:id="63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del w:id="638" w:author="Arabic" w:date="2019-10-27T15:19:00Z">
        <w:r w:rsidRPr="0005488A" w:rsidDel="00C249CF">
          <w:rPr>
            <w:rFonts w:hint="eastAsia"/>
            <w:rtl/>
            <w:lang w:bidi="ar"/>
            <w:rPrChange w:id="63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أ</w:delText>
        </w:r>
      </w:del>
      <w:del w:id="640" w:author="Ghali, Joy" w:date="2019-10-25T10:34:00Z">
        <w:r w:rsidRPr="0005488A" w:rsidDel="00415DA8">
          <w:rPr>
            <w:rFonts w:hint="eastAsia"/>
            <w:rtl/>
            <w:lang w:bidi="ar"/>
            <w:rPrChange w:id="64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لا</w:delText>
        </w:r>
        <w:r w:rsidRPr="0005488A" w:rsidDel="00415DA8">
          <w:rPr>
            <w:rtl/>
            <w:lang w:bidi="ar"/>
            <w:rPrChange w:id="64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تؤثر على التطور المستقبلي </w:delText>
        </w:r>
      </w:del>
      <w:ins w:id="643" w:author="Arabic" w:date="2019-10-27T15:19:00Z">
        <w:r w:rsidR="00C249CF">
          <w:rPr>
            <w:rFonts w:hint="cs"/>
            <w:rtl/>
            <w:lang w:bidi="ar"/>
          </w:rPr>
          <w:t xml:space="preserve">أن </w:t>
        </w:r>
      </w:ins>
      <w:ins w:id="644" w:author="Ghali, Joy" w:date="2019-10-25T10:34:00Z">
        <w:r w:rsidR="00415DA8" w:rsidRPr="0005488A">
          <w:rPr>
            <w:rtl/>
            <w:lang w:bidi="ar"/>
            <w:rPrChange w:id="645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تمتثل لأحكام </w:t>
        </w:r>
      </w:ins>
      <w:del w:id="646" w:author="Ghali, Joy" w:date="2019-10-25T10:34:00Z">
        <w:r w:rsidRPr="0005488A" w:rsidDel="00415DA8">
          <w:rPr>
            <w:rFonts w:hint="eastAsia"/>
            <w:rtl/>
            <w:lang w:bidi="ar"/>
            <w:rPrChange w:id="64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لهذه</w:delText>
        </w:r>
        <w:r w:rsidRPr="0005488A" w:rsidDel="00415DA8">
          <w:rPr>
            <w:rtl/>
            <w:lang w:bidi="ar"/>
            <w:rPrChange w:id="648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الخدمات، وينطبق </w:delText>
        </w:r>
      </w:del>
      <w:r w:rsidRPr="0005488A">
        <w:rPr>
          <w:rFonts w:hint="eastAsia"/>
          <w:rtl/>
          <w:lang w:bidi="ar"/>
          <w:rPrChange w:id="64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الملحق</w:t>
      </w:r>
      <w:r w:rsidRPr="0005488A">
        <w:rPr>
          <w:rtl/>
          <w:lang w:bidi="ar"/>
          <w:rPrChange w:id="65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C95017">
        <w:rPr>
          <w:lang w:bidi="ar"/>
          <w:rPrChange w:id="651" w:author="Ghali, Joy" w:date="2019-10-25T12:36:00Z">
            <w:rPr>
              <w:highlight w:val="cyan"/>
              <w:lang w:bidi="ar"/>
            </w:rPr>
          </w:rPrChange>
        </w:rPr>
        <w:t>2</w:t>
      </w:r>
      <w:r w:rsidRPr="0005488A">
        <w:rPr>
          <w:rFonts w:hint="eastAsia"/>
          <w:rtl/>
          <w:lang w:bidi="ar"/>
          <w:rPrChange w:id="65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؛</w:t>
      </w:r>
    </w:p>
    <w:p w14:paraId="719186D8" w14:textId="47F60A91" w:rsidR="006D0A6B" w:rsidRPr="0005488A" w:rsidRDefault="00221953" w:rsidP="006D0A6B">
      <w:pPr>
        <w:rPr>
          <w:rtl/>
          <w:lang w:bidi="ar"/>
        </w:rPr>
      </w:pPr>
      <w:del w:id="653" w:author="El Wardany, Samy" w:date="2019-10-25T18:43:00Z">
        <w:r w:rsidDel="00221953">
          <w:rPr>
            <w:lang w:bidi="ar-EG"/>
          </w:rPr>
          <w:delText>2</w:delText>
        </w:r>
      </w:del>
      <w:ins w:id="654" w:author="El Wardany, Samy" w:date="2019-10-25T18:43:00Z">
        <w:r>
          <w:rPr>
            <w:lang w:bidi="ar-EG"/>
          </w:rPr>
          <w:t>3</w:t>
        </w:r>
      </w:ins>
      <w:r w:rsidR="006D0A6B" w:rsidRPr="0005488A">
        <w:rPr>
          <w:lang w:bidi="ar-EG"/>
        </w:rPr>
        <w:t>.</w:t>
      </w:r>
      <w:r w:rsidR="006D0A6B" w:rsidRPr="00C95017">
        <w:rPr>
          <w:lang w:bidi="ar-EG"/>
        </w:rPr>
        <w:t>2</w:t>
      </w:r>
      <w:r w:rsidR="006D0A6B" w:rsidRPr="0005488A">
        <w:rPr>
          <w:lang w:bidi="ar-EG"/>
        </w:rPr>
        <w:t>.</w:t>
      </w:r>
      <w:r w:rsidR="006D0A6B" w:rsidRPr="00C95017">
        <w:rPr>
          <w:lang w:bidi="ar-EG"/>
        </w:rPr>
        <w:t>1</w:t>
      </w:r>
      <w:del w:id="655" w:author="El Wardany, Samy" w:date="2019-10-25T18:43:00Z">
        <w:r w:rsidRPr="00221953" w:rsidDel="00221953">
          <w:rPr>
            <w:rFonts w:hint="cs"/>
            <w:i/>
            <w:iCs/>
            <w:sz w:val="18"/>
            <w:szCs w:val="26"/>
            <w:rtl/>
            <w:lang w:bidi="ar-EG"/>
          </w:rPr>
          <w:delText xml:space="preserve"> مكررا</w:delText>
        </w:r>
      </w:del>
      <w:r w:rsidRPr="00221953">
        <w:rPr>
          <w:rFonts w:hint="cs"/>
          <w:i/>
          <w:iCs/>
          <w:sz w:val="18"/>
          <w:szCs w:val="26"/>
          <w:rtl/>
          <w:lang w:bidi="ar-EG"/>
        </w:rPr>
        <w:t>ً</w:t>
      </w:r>
      <w:r w:rsidR="006D0A6B" w:rsidRPr="0005488A">
        <w:rPr>
          <w:lang w:bidi="ar-EG"/>
        </w:rPr>
        <w:tab/>
      </w:r>
      <w:r w:rsidR="006D0A6B" w:rsidRPr="0005488A">
        <w:rPr>
          <w:rFonts w:hint="eastAsia"/>
          <w:rtl/>
          <w:lang w:bidi="ar-EG"/>
        </w:rPr>
        <w:t>ولتنفيذ</w:t>
      </w:r>
      <w:r w:rsidR="006D0A6B" w:rsidRPr="0005488A">
        <w:rPr>
          <w:rtl/>
          <w:lang w:bidi="ar-EG"/>
        </w:rPr>
        <w:t xml:space="preserve"> أحكام الفقرة </w:t>
      </w:r>
      <w:r w:rsidR="006D0A6B" w:rsidRPr="00C95017">
        <w:rPr>
          <w:lang w:bidi="ar-EG"/>
        </w:rPr>
        <w:t>2</w:t>
      </w:r>
      <w:r w:rsidR="006D0A6B" w:rsidRPr="0005488A">
        <w:rPr>
          <w:lang w:bidi="ar-EG"/>
        </w:rPr>
        <w:t>.</w:t>
      </w:r>
      <w:r w:rsidR="006D0A6B" w:rsidRPr="00C95017">
        <w:rPr>
          <w:lang w:bidi="ar-EG"/>
        </w:rPr>
        <w:t>2</w:t>
      </w:r>
      <w:r w:rsidR="006D0A6B" w:rsidRPr="0005488A">
        <w:rPr>
          <w:lang w:bidi="ar-EG"/>
        </w:rPr>
        <w:t>.</w:t>
      </w:r>
      <w:r w:rsidR="006D0A6B" w:rsidRPr="00C95017">
        <w:rPr>
          <w:lang w:bidi="ar-EG"/>
        </w:rPr>
        <w:t>1</w:t>
      </w:r>
      <w:r w:rsidR="006D0A6B" w:rsidRPr="0005488A">
        <w:rPr>
          <w:rtl/>
          <w:lang w:bidi="ar-SY"/>
        </w:rPr>
        <w:t xml:space="preserve"> من </w:t>
      </w:r>
      <w:r w:rsidR="006D0A6B" w:rsidRPr="0005488A">
        <w:rPr>
          <w:rFonts w:hint="eastAsia"/>
          <w:i/>
          <w:iCs/>
          <w:rtl/>
          <w:lang w:bidi="ar-SY"/>
        </w:rPr>
        <w:t>يقرر</w:t>
      </w:r>
      <w:r w:rsidR="006D0A6B" w:rsidRPr="0005488A">
        <w:rPr>
          <w:rtl/>
          <w:lang w:bidi="ar-SY"/>
        </w:rPr>
        <w:t xml:space="preserve"> أعلاه، يجب أن ترسل الإدارة المبلّغة عن الشبكة المستقرة بالنسبة إلى الأرض في الخدمة الثابتة الساتلية، التي تتواصل معها المحطة الأرضية المتحركة للطيران إلى المكتب المعلومات ذات الصلة للتذييل </w:t>
      </w:r>
      <w:r w:rsidR="006D0A6B" w:rsidRPr="00C95017">
        <w:rPr>
          <w:b/>
          <w:bCs/>
          <w:lang w:bidi="ar-EG"/>
        </w:rPr>
        <w:t>4</w:t>
      </w:r>
      <w:r w:rsidR="006D0A6B" w:rsidRPr="0005488A">
        <w:rPr>
          <w:rtl/>
          <w:lang w:bidi="ar-SY"/>
        </w:rPr>
        <w:t xml:space="preserve"> بشأن خصائص المحطة الأرضية المتحركة للطيران، ويقوم المكتب بفحص فيما يتعلق بتطابقها مع حدود كثافة تدفق القدرة </w:t>
      </w:r>
      <w:r w:rsidR="006D0A6B" w:rsidRPr="0005488A">
        <w:rPr>
          <w:lang w:bidi="ar-EG"/>
        </w:rPr>
        <w:t>(</w:t>
      </w:r>
      <w:proofErr w:type="spellStart"/>
      <w:r w:rsidR="006D0A6B" w:rsidRPr="0005488A">
        <w:rPr>
          <w:lang w:bidi="ar-EG"/>
        </w:rPr>
        <w:t>pfd</w:t>
      </w:r>
      <w:proofErr w:type="spellEnd"/>
      <w:r w:rsidR="006D0A6B" w:rsidRPr="0005488A">
        <w:rPr>
          <w:lang w:bidi="ar-EG"/>
        </w:rPr>
        <w:t>)</w:t>
      </w:r>
      <w:r w:rsidR="006D0A6B" w:rsidRPr="0005488A">
        <w:rPr>
          <w:rtl/>
          <w:lang w:bidi="ar-SY"/>
        </w:rPr>
        <w:t xml:space="preserve"> المحددة في الجزء </w:t>
      </w:r>
      <w:r w:rsidR="006D0A6B" w:rsidRPr="00C95017">
        <w:rPr>
          <w:lang w:bidi="ar-EG"/>
        </w:rPr>
        <w:t>2</w:t>
      </w:r>
      <w:r w:rsidR="006D0A6B" w:rsidRPr="0005488A">
        <w:rPr>
          <w:rtl/>
          <w:lang w:bidi="ar-SY"/>
        </w:rPr>
        <w:t xml:space="preserve"> من الملحق </w:t>
      </w:r>
      <w:r w:rsidR="006D0A6B" w:rsidRPr="00C95017">
        <w:rPr>
          <w:lang w:bidi="ar-EG"/>
        </w:rPr>
        <w:t>2</w:t>
      </w:r>
      <w:r w:rsidR="006D0A6B" w:rsidRPr="0005488A">
        <w:rPr>
          <w:rtl/>
          <w:lang w:bidi="ar-SY"/>
        </w:rPr>
        <w:t xml:space="preserve"> على سطح الأرض. </w:t>
      </w:r>
      <w:r w:rsidR="006D0A6B" w:rsidRPr="0005488A">
        <w:rPr>
          <w:rFonts w:hint="eastAsia"/>
          <w:rtl/>
          <w:lang w:bidi="ar-SY"/>
          <w:rPrChange w:id="656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وإذا</w:t>
      </w:r>
      <w:r w:rsidR="006D0A6B" w:rsidRPr="0005488A">
        <w:rPr>
          <w:rtl/>
          <w:lang w:bidi="ar-SY"/>
          <w:rPrChange w:id="657" w:author="Ghali, Joy" w:date="2019-10-25T12:36:00Z">
            <w:rPr>
              <w:highlight w:val="green"/>
              <w:rtl/>
              <w:lang w:bidi="ar-SY"/>
            </w:rPr>
          </w:rPrChange>
        </w:rPr>
        <w:t xml:space="preserve"> كانت نتيجة الفحص غير </w:t>
      </w:r>
      <w:r w:rsidR="006D0A6B" w:rsidRPr="0005488A">
        <w:rPr>
          <w:rFonts w:hint="eastAsia"/>
          <w:rtl/>
          <w:lang w:bidi="ar-SY"/>
          <w:rPrChange w:id="658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مؤاتية،</w:t>
      </w:r>
      <w:r w:rsidR="006D0A6B" w:rsidRPr="0005488A">
        <w:rPr>
          <w:rtl/>
          <w:lang w:bidi="ar-SY"/>
          <w:rPrChange w:id="659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60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يعيد</w:t>
      </w:r>
      <w:r w:rsidR="006D0A6B" w:rsidRPr="0005488A">
        <w:rPr>
          <w:rtl/>
          <w:lang w:bidi="ar-SY"/>
          <w:rPrChange w:id="661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62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المكتب</w:t>
      </w:r>
      <w:r w:rsidR="006D0A6B" w:rsidRPr="0005488A">
        <w:rPr>
          <w:rtl/>
          <w:lang w:bidi="ar-SY"/>
          <w:rPrChange w:id="663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64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المعلومات</w:t>
      </w:r>
      <w:r w:rsidR="006D0A6B" w:rsidRPr="0005488A">
        <w:rPr>
          <w:rtl/>
          <w:lang w:bidi="ar-SY"/>
          <w:rPrChange w:id="665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66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المقدمة</w:t>
      </w:r>
      <w:r w:rsidR="006D0A6B" w:rsidRPr="0005488A">
        <w:rPr>
          <w:rtl/>
          <w:lang w:bidi="ar-SY"/>
          <w:rPrChange w:id="667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68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إلى</w:t>
      </w:r>
      <w:r w:rsidR="006D0A6B" w:rsidRPr="0005488A">
        <w:rPr>
          <w:rtl/>
          <w:lang w:bidi="ar-SY"/>
          <w:rPrChange w:id="669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70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الإدارة</w:t>
      </w:r>
      <w:r w:rsidR="006D0A6B" w:rsidRPr="0005488A">
        <w:rPr>
          <w:rtl/>
          <w:lang w:bidi="ar-SY"/>
          <w:rPrChange w:id="671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72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المبلّغة</w:t>
      </w:r>
      <w:r w:rsidR="006D0A6B" w:rsidRPr="0005488A">
        <w:rPr>
          <w:rtl/>
          <w:lang w:bidi="ar-SY"/>
          <w:rPrChange w:id="673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74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عن</w:t>
      </w:r>
      <w:r w:rsidR="006D0A6B" w:rsidRPr="0005488A">
        <w:rPr>
          <w:rtl/>
          <w:lang w:bidi="ar-SY"/>
          <w:rPrChange w:id="675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76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المحطة</w:t>
      </w:r>
      <w:r w:rsidR="006D0A6B" w:rsidRPr="0005488A">
        <w:rPr>
          <w:rtl/>
          <w:lang w:bidi="ar-SY"/>
          <w:rPrChange w:id="677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78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الأرضية</w:t>
      </w:r>
      <w:r w:rsidR="006D0A6B" w:rsidRPr="0005488A">
        <w:rPr>
          <w:rtl/>
          <w:lang w:bidi="ar-SY"/>
          <w:rPrChange w:id="679" w:author="Ghali, Joy" w:date="2019-10-25T12:36:00Z">
            <w:rPr>
              <w:highlight w:val="green"/>
              <w:rtl/>
              <w:lang w:bidi="ar-SY"/>
            </w:rPr>
          </w:rPrChange>
        </w:rPr>
        <w:t xml:space="preserve"> </w:t>
      </w:r>
      <w:r w:rsidR="006D0A6B" w:rsidRPr="0005488A">
        <w:rPr>
          <w:rFonts w:hint="eastAsia"/>
          <w:rtl/>
          <w:lang w:bidi="ar-SY"/>
          <w:rPrChange w:id="680" w:author="Ghali, Joy" w:date="2019-10-25T12:36:00Z">
            <w:rPr>
              <w:rFonts w:hint="eastAsia"/>
              <w:highlight w:val="green"/>
              <w:rtl/>
              <w:lang w:bidi="ar-SY"/>
            </w:rPr>
          </w:rPrChange>
        </w:rPr>
        <w:t>المتحركة</w:t>
      </w:r>
      <w:r w:rsidR="006D0A6B" w:rsidRPr="0005488A">
        <w:rPr>
          <w:rFonts w:hint="eastAsia"/>
          <w:rtl/>
          <w:lang w:bidi="ar"/>
        </w:rPr>
        <w:t>؛</w:t>
      </w:r>
    </w:p>
    <w:p w14:paraId="40B4BD1D" w14:textId="20C0FF98" w:rsidR="006D0A6B" w:rsidRPr="0005488A" w:rsidRDefault="00415DA8" w:rsidP="006D0A6B">
      <w:pPr>
        <w:rPr>
          <w:i/>
          <w:iCs/>
          <w:rtl/>
          <w:lang w:val="en-GB" w:bidi="ar-EG"/>
          <w:rPrChange w:id="681" w:author="Ghali, Joy" w:date="2019-10-25T12:36:00Z">
            <w:rPr>
              <w:i/>
              <w:iCs/>
              <w:rtl/>
              <w:lang w:bidi="ar"/>
            </w:rPr>
          </w:rPrChange>
        </w:rPr>
      </w:pPr>
      <w:ins w:id="682" w:author="Ghali, Joy" w:date="2019-10-25T10:35:00Z">
        <w:r w:rsidRPr="0005488A">
          <w:rPr>
            <w:rFonts w:hint="eastAsia"/>
            <w:i/>
            <w:iCs/>
            <w:rtl/>
            <w:lang w:bidi="ar"/>
          </w:rPr>
          <w:t>ملاحظة</w:t>
        </w:r>
        <w:r w:rsidRPr="0005488A">
          <w:rPr>
            <w:i/>
            <w:iCs/>
            <w:rtl/>
            <w:lang w:bidi="ar"/>
          </w:rPr>
          <w:t xml:space="preserve"> من أستراليا: </w:t>
        </w:r>
      </w:ins>
      <w:ins w:id="683" w:author="Ghali, Joy" w:date="2019-10-25T10:36:00Z">
        <w:r w:rsidR="0055742B" w:rsidRPr="0005488A">
          <w:rPr>
            <w:rFonts w:hint="eastAsia"/>
            <w:i/>
            <w:iCs/>
            <w:rtl/>
            <w:lang w:bidi="ar"/>
          </w:rPr>
          <w:t>تعتبر</w:t>
        </w:r>
      </w:ins>
      <w:ins w:id="684" w:author="Ghali, Joy" w:date="2019-10-25T10:35:00Z">
        <w:r w:rsidRPr="0005488A">
          <w:rPr>
            <w:i/>
            <w:iCs/>
            <w:rtl/>
            <w:lang w:bidi="ar"/>
          </w:rPr>
          <w:t xml:space="preserve"> أستراليا أن الملاحظة الواردة أدناه </w:t>
        </w:r>
      </w:ins>
      <w:ins w:id="685" w:author="Ghali, Joy" w:date="2019-10-25T10:36:00Z">
        <w:r w:rsidR="0055742B" w:rsidRPr="0005488A">
          <w:rPr>
            <w:rFonts w:hint="eastAsia"/>
            <w:i/>
            <w:iCs/>
            <w:rtl/>
            <w:lang w:bidi="ar"/>
          </w:rPr>
          <w:t>نقطة</w:t>
        </w:r>
        <w:r w:rsidR="0055742B" w:rsidRPr="0005488A">
          <w:rPr>
            <w:i/>
            <w:iCs/>
            <w:rtl/>
            <w:lang w:bidi="ar"/>
          </w:rPr>
          <w:t xml:space="preserve"> </w:t>
        </w:r>
      </w:ins>
      <w:ins w:id="686" w:author="Ghali, Joy" w:date="2019-10-25T10:35:00Z">
        <w:r w:rsidR="0055742B" w:rsidRPr="0005488A">
          <w:rPr>
            <w:rFonts w:hint="eastAsia"/>
            <w:i/>
            <w:iCs/>
            <w:rtl/>
            <w:lang w:bidi="ar"/>
          </w:rPr>
          <w:t>بداية</w:t>
        </w:r>
        <w:r w:rsidR="0055742B" w:rsidRPr="0005488A">
          <w:rPr>
            <w:i/>
            <w:iCs/>
            <w:rtl/>
            <w:lang w:bidi="ar"/>
          </w:rPr>
          <w:t xml:space="preserve"> جيدة للمناقشات في المؤتمر العالمي للاتصالات الراديوية لعام </w:t>
        </w:r>
        <w:r w:rsidR="0055742B" w:rsidRPr="00C95017">
          <w:rPr>
            <w:i/>
            <w:iCs/>
            <w:lang w:bidi="ar"/>
          </w:rPr>
          <w:t>2019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A471F3">
          <w:rPr>
            <w:i/>
            <w:iCs/>
            <w:lang w:bidi="ar-EG"/>
          </w:rPr>
          <w:t>(</w:t>
        </w:r>
      </w:ins>
      <w:ins w:id="687" w:author="Ghali, Joy" w:date="2019-10-25T10:36:00Z">
        <w:r w:rsidR="0055742B" w:rsidRPr="0005488A">
          <w:rPr>
            <w:i/>
            <w:iCs/>
            <w:lang w:val="en-GB" w:bidi="ar-EG"/>
          </w:rPr>
          <w:t>WRC-</w:t>
        </w:r>
        <w:r w:rsidR="0055742B" w:rsidRPr="00C95017">
          <w:rPr>
            <w:i/>
            <w:iCs/>
            <w:lang w:bidi="ar-EG"/>
          </w:rPr>
          <w:t>19</w:t>
        </w:r>
      </w:ins>
      <w:ins w:id="688" w:author="Ghali, Joy" w:date="2019-10-25T10:35:00Z">
        <w:r w:rsidR="0055742B" w:rsidRPr="00A471F3">
          <w:rPr>
            <w:i/>
            <w:iCs/>
            <w:lang w:bidi="ar-EG"/>
          </w:rPr>
          <w:t>)</w:t>
        </w:r>
      </w:ins>
      <w:ins w:id="689" w:author="Ghali, Joy" w:date="2019-10-25T10:36:00Z">
        <w:r w:rsidR="0055742B" w:rsidRPr="0005488A">
          <w:rPr>
            <w:i/>
            <w:iCs/>
            <w:rtl/>
            <w:lang w:val="en-GB" w:bidi="ar-EG"/>
          </w:rPr>
          <w:t xml:space="preserve">. كما ترى أستراليا أنه ينبغي السعي للحصول على آراء مكتب الاتصالات الراديوية </w:t>
        </w:r>
      </w:ins>
      <w:ins w:id="690" w:author="Ghali, Joy" w:date="2019-10-25T10:37:00Z">
        <w:r w:rsidR="0055742B" w:rsidRPr="0005488A">
          <w:rPr>
            <w:rFonts w:hint="eastAsia"/>
            <w:i/>
            <w:iCs/>
            <w:rtl/>
            <w:lang w:val="en-GB" w:bidi="ar-EG"/>
          </w:rPr>
          <w:t>بشأن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أي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خصائص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بحاجة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إلى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تقديمها،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مع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ملاحظة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أن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المكتب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يطبق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القاعدة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الإجرائية</w:t>
        </w:r>
        <w:r w:rsidR="0055742B" w:rsidRPr="0005488A">
          <w:rPr>
            <w:i/>
            <w:iCs/>
            <w:rtl/>
            <w:lang w:val="en-GB" w:bidi="ar-EG"/>
          </w:rPr>
          <w:t xml:space="preserve"> </w:t>
        </w:r>
        <w:r w:rsidR="0055742B" w:rsidRPr="0005488A">
          <w:rPr>
            <w:rFonts w:hint="eastAsia"/>
            <w:i/>
            <w:iCs/>
            <w:rtl/>
            <w:lang w:val="en-GB" w:bidi="ar-EG"/>
          </w:rPr>
          <w:t>رقم</w:t>
        </w:r>
        <w:r w:rsidR="0055742B" w:rsidRPr="0005488A">
          <w:rPr>
            <w:b/>
            <w:bCs/>
            <w:i/>
            <w:iCs/>
            <w:rtl/>
            <w:lang w:val="en-GB" w:bidi="ar-EG"/>
          </w:rPr>
          <w:t xml:space="preserve"> </w:t>
        </w:r>
        <w:r w:rsidR="008E0260" w:rsidRPr="00C95017">
          <w:rPr>
            <w:b/>
            <w:bCs/>
            <w:i/>
            <w:iCs/>
            <w:lang w:bidi="ar-EG"/>
          </w:rPr>
          <w:t>16</w:t>
        </w:r>
        <w:r w:rsidR="008E0260" w:rsidRPr="0005488A">
          <w:rPr>
            <w:b/>
            <w:bCs/>
            <w:i/>
            <w:iCs/>
            <w:lang w:val="en-GB" w:bidi="ar-EG"/>
          </w:rPr>
          <w:t>.</w:t>
        </w:r>
        <w:r w:rsidR="008E0260" w:rsidRPr="00C95017">
          <w:rPr>
            <w:b/>
            <w:bCs/>
            <w:i/>
            <w:iCs/>
            <w:lang w:bidi="ar-EG"/>
          </w:rPr>
          <w:t>21</w:t>
        </w:r>
        <w:r w:rsidR="008E0260" w:rsidRPr="0005488A">
          <w:rPr>
            <w:i/>
            <w:iCs/>
            <w:rtl/>
            <w:lang w:val="en-GB" w:bidi="ar-EG"/>
          </w:rPr>
          <w:t xml:space="preserve">. ويمكن إدراجها في التذييل </w:t>
        </w:r>
        <w:r w:rsidR="008E0260" w:rsidRPr="00C95017">
          <w:rPr>
            <w:b/>
            <w:bCs/>
            <w:i/>
            <w:iCs/>
            <w:lang w:bidi="ar-EG"/>
          </w:rPr>
          <w:t>4</w:t>
        </w:r>
      </w:ins>
      <w:ins w:id="691" w:author="Ghali, Joy" w:date="2019-10-25T10:38:00Z">
        <w:r w:rsidR="008E0260" w:rsidRPr="0005488A">
          <w:rPr>
            <w:i/>
            <w:iCs/>
            <w:rtl/>
            <w:lang w:val="en-GB" w:bidi="ar-EG"/>
          </w:rPr>
          <w:t xml:space="preserve"> أو في ملحق بهذا القرار، وذلك حسب الخصائص المطلوبة.</w:t>
        </w:r>
      </w:ins>
    </w:p>
    <w:p w14:paraId="60F68677" w14:textId="77777777" w:rsidR="007A1746" w:rsidRPr="0005488A" w:rsidRDefault="007A1746" w:rsidP="007A1746">
      <w:pPr>
        <w:rPr>
          <w:i/>
          <w:iCs/>
          <w:rtl/>
          <w:lang w:bidi="ar-SY"/>
        </w:rPr>
      </w:pPr>
      <w:r w:rsidRPr="00221953">
        <w:rPr>
          <w:rFonts w:hint="eastAsia"/>
          <w:i/>
          <w:iCs/>
          <w:rtl/>
          <w:lang w:bidi="ar"/>
        </w:rPr>
        <w:t>ملاحظة</w:t>
      </w:r>
      <w:r w:rsidRPr="0005488A">
        <w:rPr>
          <w:i/>
          <w:iCs/>
          <w:rtl/>
          <w:lang w:bidi="ar"/>
        </w:rPr>
        <w:t xml:space="preserve">: يلزم طبقاً لذلك مراجعة التذييل </w:t>
      </w:r>
      <w:r w:rsidRPr="00C95017">
        <w:rPr>
          <w:b/>
          <w:bCs/>
          <w:i/>
          <w:iCs/>
          <w:lang w:bidi="ar-EG"/>
        </w:rPr>
        <w:t>4</w:t>
      </w:r>
      <w:r w:rsidRPr="0005488A">
        <w:rPr>
          <w:i/>
          <w:iCs/>
          <w:rtl/>
          <w:lang w:bidi="ar"/>
        </w:rPr>
        <w:t xml:space="preserve"> من لوائح الراديو </w:t>
      </w:r>
      <w:r w:rsidRPr="0005488A">
        <w:rPr>
          <w:rFonts w:hint="eastAsia"/>
          <w:i/>
          <w:iCs/>
          <w:rtl/>
          <w:lang w:bidi="ar"/>
        </w:rPr>
        <w:t>بالنسبة</w:t>
      </w:r>
      <w:r w:rsidRPr="0005488A">
        <w:rPr>
          <w:i/>
          <w:iCs/>
          <w:rtl/>
          <w:lang w:bidi="ar"/>
        </w:rPr>
        <w:t xml:space="preserve"> للخصائص المقدمة للمحطات الأرضية المتحركة للطيران، بما</w:t>
      </w:r>
      <w:r w:rsidRPr="0005488A">
        <w:rPr>
          <w:rFonts w:hint="eastAsia"/>
          <w:i/>
          <w:iCs/>
          <w:rtl/>
          <w:lang w:bidi="ar"/>
        </w:rPr>
        <w:t> </w:t>
      </w:r>
      <w:r w:rsidRPr="0005488A">
        <w:rPr>
          <w:i/>
          <w:iCs/>
          <w:rtl/>
          <w:lang w:bidi="ar"/>
        </w:rPr>
        <w:t>في ذلك كثافة القدرة القصوى ل</w:t>
      </w:r>
      <w:r w:rsidRPr="0005488A">
        <w:rPr>
          <w:rFonts w:hint="eastAsia"/>
          <w:i/>
          <w:iCs/>
          <w:rtl/>
          <w:lang w:bidi="ar"/>
        </w:rPr>
        <w:t>ِدَخل</w:t>
      </w:r>
      <w:r w:rsidRPr="0005488A">
        <w:rPr>
          <w:i/>
          <w:iCs/>
          <w:rtl/>
          <w:lang w:bidi="ar"/>
        </w:rPr>
        <w:t xml:space="preserve"> الهوائي، </w:t>
      </w:r>
      <w:r w:rsidRPr="0005488A">
        <w:rPr>
          <w:rFonts w:hint="eastAsia"/>
          <w:i/>
          <w:iCs/>
          <w:rtl/>
          <w:lang w:bidi="ar"/>
        </w:rPr>
        <w:t>و</w:t>
      </w:r>
      <w:r w:rsidRPr="0005488A">
        <w:rPr>
          <w:i/>
          <w:iCs/>
          <w:rtl/>
          <w:lang w:bidi="ar"/>
        </w:rPr>
        <w:t xml:space="preserve">مخطط إشعاع الهوائي، </w:t>
      </w:r>
      <w:r w:rsidRPr="0005488A">
        <w:rPr>
          <w:rFonts w:hint="eastAsia"/>
          <w:i/>
          <w:iCs/>
          <w:rtl/>
          <w:lang w:bidi="ar"/>
        </w:rPr>
        <w:t>ونمط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تركيب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الهوائي</w:t>
      </w:r>
      <w:r w:rsidRPr="0005488A">
        <w:rPr>
          <w:i/>
          <w:iCs/>
          <w:rtl/>
          <w:lang w:bidi="ar"/>
        </w:rPr>
        <w:t xml:space="preserve"> (جسم الطائرة أو الذيل)، </w:t>
      </w:r>
      <w:r w:rsidRPr="0005488A">
        <w:rPr>
          <w:rFonts w:hint="eastAsia"/>
          <w:i/>
          <w:iCs/>
          <w:rtl/>
          <w:lang w:bidi="ar"/>
        </w:rPr>
        <w:t>و</w:t>
      </w:r>
      <w:r w:rsidRPr="0005488A">
        <w:rPr>
          <w:i/>
          <w:iCs/>
          <w:rtl/>
          <w:lang w:bidi="ar"/>
        </w:rPr>
        <w:t xml:space="preserve">خصائص توهين جسم الطائرة (التقرير </w:t>
      </w:r>
      <w:r w:rsidRPr="0005488A">
        <w:rPr>
          <w:i/>
          <w:iCs/>
          <w:lang w:bidi="ar-EG"/>
        </w:rPr>
        <w:t>ITU-R M.</w:t>
      </w:r>
      <w:r w:rsidRPr="00C95017">
        <w:rPr>
          <w:i/>
          <w:iCs/>
          <w:lang w:bidi="ar-EG"/>
        </w:rPr>
        <w:t>2221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و</w:t>
      </w:r>
      <w:r w:rsidRPr="0005488A">
        <w:rPr>
          <w:i/>
          <w:iCs/>
          <w:rtl/>
          <w:lang w:bidi="ar"/>
        </w:rPr>
        <w:t xml:space="preserve">خصائص التوهين الأخرى)، </w:t>
      </w:r>
      <w:r w:rsidRPr="0005488A">
        <w:rPr>
          <w:rFonts w:hint="eastAsia"/>
          <w:i/>
          <w:iCs/>
          <w:rtl/>
          <w:lang w:bidi="ar"/>
        </w:rPr>
        <w:t>والارتفاع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الأدنى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للتشغيل</w:t>
      </w:r>
      <w:r w:rsidRPr="0005488A">
        <w:rPr>
          <w:i/>
          <w:iCs/>
          <w:rtl/>
          <w:lang w:bidi="ar"/>
        </w:rPr>
        <w:t xml:space="preserve"> (إذا كان يساوي </w:t>
      </w:r>
      <w:r w:rsidRPr="0005488A">
        <w:rPr>
          <w:i/>
          <w:iCs/>
          <w:lang w:bidi="ar-EG"/>
        </w:rPr>
        <w:t xml:space="preserve">m </w:t>
      </w:r>
      <w:r w:rsidRPr="00C95017">
        <w:rPr>
          <w:i/>
          <w:iCs/>
          <w:lang w:bidi="ar-EG"/>
        </w:rPr>
        <w:t>0</w:t>
      </w:r>
      <w:r w:rsidRPr="0005488A">
        <w:rPr>
          <w:i/>
          <w:iCs/>
          <w:rtl/>
          <w:lang w:bidi="ar"/>
        </w:rPr>
        <w:t xml:space="preserve">، </w:t>
      </w:r>
      <w:r w:rsidRPr="0005488A">
        <w:rPr>
          <w:rFonts w:hint="eastAsia"/>
          <w:i/>
          <w:iCs/>
          <w:rtl/>
          <w:lang w:bidi="ar"/>
        </w:rPr>
        <w:t>ف</w:t>
      </w:r>
      <w:r w:rsidRPr="0005488A">
        <w:rPr>
          <w:i/>
          <w:iCs/>
          <w:rtl/>
          <w:lang w:bidi="ar"/>
        </w:rPr>
        <w:t>لا</w:t>
      </w:r>
      <w:r w:rsidRPr="0005488A">
        <w:rPr>
          <w:rFonts w:hint="eastAsia"/>
          <w:i/>
          <w:iCs/>
          <w:rtl/>
          <w:lang w:bidi="ar"/>
        </w:rPr>
        <w:t> حدود</w:t>
      </w:r>
      <w:r w:rsidRPr="0005488A">
        <w:rPr>
          <w:i/>
          <w:iCs/>
          <w:rtl/>
          <w:lang w:bidi="ar"/>
        </w:rPr>
        <w:t xml:space="preserve"> </w:t>
      </w:r>
      <w:r w:rsidRPr="0005488A">
        <w:rPr>
          <w:rFonts w:hint="eastAsia"/>
          <w:i/>
          <w:iCs/>
          <w:rtl/>
          <w:lang w:bidi="ar"/>
        </w:rPr>
        <w:t>ل</w:t>
      </w:r>
      <w:r w:rsidRPr="0005488A">
        <w:rPr>
          <w:i/>
          <w:iCs/>
          <w:rtl/>
          <w:lang w:bidi="ar"/>
        </w:rPr>
        <w:t xml:space="preserve">لارتفاع) وأي خصائص تقنية أخرى مطلوبة لحساب قيمة كثافة تدفق القدرة </w:t>
      </w:r>
      <w:r w:rsidRPr="0005488A">
        <w:rPr>
          <w:i/>
          <w:iCs/>
          <w:lang w:bidi="ar-EG"/>
        </w:rPr>
        <w:t>(</w:t>
      </w:r>
      <w:proofErr w:type="spellStart"/>
      <w:r w:rsidRPr="0005488A">
        <w:rPr>
          <w:i/>
          <w:iCs/>
          <w:lang w:bidi="ar-EG"/>
        </w:rPr>
        <w:t>pfd</w:t>
      </w:r>
      <w:proofErr w:type="spellEnd"/>
      <w:r w:rsidRPr="0005488A">
        <w:rPr>
          <w:i/>
          <w:iCs/>
          <w:lang w:bidi="ar-EG"/>
        </w:rPr>
        <w:t>)</w:t>
      </w:r>
      <w:r w:rsidRPr="0005488A">
        <w:rPr>
          <w:i/>
          <w:iCs/>
          <w:rtl/>
          <w:lang w:bidi="ar"/>
        </w:rPr>
        <w:t xml:space="preserve"> على سطح الأرض بالإضافة إلى </w:t>
      </w:r>
      <w:r w:rsidRPr="0005488A">
        <w:rPr>
          <w:rFonts w:hint="eastAsia"/>
          <w:i/>
          <w:iCs/>
          <w:rtl/>
          <w:lang w:bidi="ar"/>
        </w:rPr>
        <w:t>ال</w:t>
      </w:r>
      <w:r w:rsidRPr="0005488A">
        <w:rPr>
          <w:i/>
          <w:iCs/>
          <w:rtl/>
          <w:lang w:bidi="ar"/>
        </w:rPr>
        <w:t xml:space="preserve">تقنيات </w:t>
      </w:r>
      <w:r w:rsidRPr="0005488A">
        <w:rPr>
          <w:rFonts w:hint="eastAsia"/>
          <w:i/>
          <w:iCs/>
          <w:rtl/>
          <w:lang w:bidi="ar"/>
        </w:rPr>
        <w:t>اللازمة</w:t>
      </w:r>
      <w:r w:rsidRPr="0005488A">
        <w:rPr>
          <w:i/>
          <w:iCs/>
          <w:rtl/>
          <w:lang w:bidi="ar"/>
        </w:rPr>
        <w:t xml:space="preserve"> للامتثال لقيمة كثافة تدفق القدرة </w:t>
      </w:r>
      <w:r w:rsidRPr="0005488A">
        <w:rPr>
          <w:i/>
          <w:iCs/>
          <w:lang w:bidi="ar-EG"/>
        </w:rPr>
        <w:t>(</w:t>
      </w:r>
      <w:proofErr w:type="spellStart"/>
      <w:r w:rsidRPr="0005488A">
        <w:rPr>
          <w:i/>
          <w:iCs/>
          <w:lang w:bidi="ar-EG"/>
        </w:rPr>
        <w:t>pfd</w:t>
      </w:r>
      <w:proofErr w:type="spellEnd"/>
      <w:r w:rsidRPr="0005488A">
        <w:rPr>
          <w:i/>
          <w:iCs/>
          <w:lang w:bidi="ar-EG"/>
        </w:rPr>
        <w:t>)</w:t>
      </w:r>
      <w:r w:rsidRPr="0005488A">
        <w:rPr>
          <w:i/>
          <w:iCs/>
          <w:rtl/>
          <w:lang w:bidi="ar-SY"/>
        </w:rPr>
        <w:t xml:space="preserve"> </w:t>
      </w:r>
      <w:r w:rsidRPr="0005488A">
        <w:rPr>
          <w:i/>
          <w:iCs/>
          <w:rtl/>
          <w:lang w:bidi="ar"/>
        </w:rPr>
        <w:t>المط</w:t>
      </w:r>
      <w:r w:rsidRPr="0005488A">
        <w:rPr>
          <w:rFonts w:hint="eastAsia"/>
          <w:i/>
          <w:iCs/>
          <w:rtl/>
          <w:lang w:bidi="ar"/>
        </w:rPr>
        <w:t>لوبة</w:t>
      </w:r>
      <w:r w:rsidRPr="0005488A">
        <w:rPr>
          <w:i/>
          <w:iCs/>
          <w:rtl/>
          <w:lang w:bidi="ar"/>
        </w:rPr>
        <w:t>.</w:t>
      </w:r>
    </w:p>
    <w:p w14:paraId="0A871FEC" w14:textId="6336EA40" w:rsidR="006328F8" w:rsidRPr="0005488A" w:rsidRDefault="00221953" w:rsidP="006328F8">
      <w:pPr>
        <w:rPr>
          <w:rtl/>
          <w:lang w:bidi="ar-EG"/>
        </w:rPr>
      </w:pPr>
      <w:del w:id="692" w:author="El Wardany, Samy" w:date="2019-10-25T18:44:00Z">
        <w:r w:rsidDel="00221953">
          <w:rPr>
            <w:lang w:bidi="ar-EG"/>
          </w:rPr>
          <w:delText>3</w:delText>
        </w:r>
      </w:del>
      <w:ins w:id="693" w:author="El Wardany, Samy" w:date="2019-10-25T18:44:00Z">
        <w:r>
          <w:rPr>
            <w:lang w:bidi="ar-EG"/>
          </w:rPr>
          <w:t>4</w:t>
        </w:r>
      </w:ins>
      <w:r w:rsidR="00407903" w:rsidRPr="0005488A">
        <w:rPr>
          <w:lang w:bidi="ar-EG"/>
          <w:rPrChange w:id="694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695" w:author="Ghali, Joy" w:date="2019-10-25T12:36:00Z">
            <w:rPr>
              <w:highlight w:val="cyan"/>
              <w:lang w:bidi="ar-EG"/>
            </w:rPr>
          </w:rPrChange>
        </w:rPr>
        <w:t>2</w:t>
      </w:r>
      <w:r w:rsidR="00407903" w:rsidRPr="0005488A">
        <w:rPr>
          <w:lang w:bidi="ar-EG"/>
          <w:rPrChange w:id="696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697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lang w:bidi="ar-EG"/>
          <w:rPrChange w:id="698" w:author="Ghali, Joy" w:date="2019-10-25T12:36:00Z">
            <w:rPr>
              <w:highlight w:val="cyan"/>
              <w:lang w:bidi="ar-EG"/>
            </w:rPr>
          </w:rPrChange>
        </w:rPr>
        <w:tab/>
      </w:r>
      <w:r w:rsidR="00407903" w:rsidRPr="0005488A">
        <w:rPr>
          <w:rFonts w:hint="eastAsia"/>
          <w:rtl/>
          <w:lang w:bidi="ar-EG"/>
          <w:rPrChange w:id="699" w:author="Ghali, Joy" w:date="2019-10-25T12:36:00Z">
            <w:rPr>
              <w:rFonts w:hint="eastAsia"/>
              <w:highlight w:val="cyan"/>
              <w:rtl/>
              <w:lang w:bidi="ar-EG"/>
            </w:rPr>
          </w:rPrChange>
        </w:rPr>
        <w:t>يجب</w:t>
      </w:r>
      <w:r w:rsidR="00407903" w:rsidRPr="0005488A">
        <w:rPr>
          <w:rtl/>
          <w:lang w:bidi="ar"/>
          <w:rPrChange w:id="700" w:author="Ghali, Joy" w:date="2019-10-25T12:36:00Z">
            <w:rPr>
              <w:highlight w:val="cyan"/>
              <w:rtl/>
              <w:lang w:bidi="ar"/>
            </w:rPr>
          </w:rPrChange>
        </w:rPr>
        <w:t xml:space="preserve"> ألا تسبب محطات الإرسال الأرضية المتحركة البرية في نطاق التردد </w:t>
      </w:r>
      <w:r w:rsidR="00407903" w:rsidRPr="0005488A">
        <w:rPr>
          <w:lang w:bidi="ar-EG"/>
          <w:rPrChange w:id="701" w:author="Ghali, Joy" w:date="2019-10-25T12:36:00Z">
            <w:rPr>
              <w:highlight w:val="cyan"/>
              <w:lang w:bidi="ar-EG"/>
            </w:rPr>
          </w:rPrChange>
        </w:rPr>
        <w:t>GHz </w:t>
      </w:r>
      <w:r w:rsidR="00407903" w:rsidRPr="00C95017">
        <w:rPr>
          <w:lang w:bidi="ar-EG"/>
          <w:rPrChange w:id="702" w:author="Ghali, Joy" w:date="2019-10-25T12:36:00Z">
            <w:rPr>
              <w:highlight w:val="cyan"/>
              <w:lang w:bidi="ar-EG"/>
            </w:rPr>
          </w:rPrChange>
        </w:rPr>
        <w:t>29</w:t>
      </w:r>
      <w:r w:rsidR="00407903" w:rsidRPr="0005488A">
        <w:rPr>
          <w:lang w:bidi="ar-EG"/>
          <w:rPrChange w:id="703" w:author="Ghali, Joy" w:date="2019-10-25T12:36:00Z">
            <w:rPr>
              <w:highlight w:val="cyan"/>
              <w:lang w:bidi="ar-EG"/>
            </w:rPr>
          </w:rPrChange>
        </w:rPr>
        <w:t>,</w:t>
      </w:r>
      <w:r w:rsidR="00407903" w:rsidRPr="00C95017">
        <w:rPr>
          <w:lang w:bidi="ar-EG"/>
          <w:rPrChange w:id="704" w:author="Ghali, Joy" w:date="2019-10-25T12:36:00Z">
            <w:rPr>
              <w:highlight w:val="cyan"/>
              <w:lang w:bidi="ar-EG"/>
            </w:rPr>
          </w:rPrChange>
        </w:rPr>
        <w:t>5</w:t>
      </w:r>
      <w:r w:rsidR="00407903" w:rsidRPr="0005488A">
        <w:rPr>
          <w:lang w:bidi="ar-EG"/>
          <w:rPrChange w:id="705" w:author="Ghali, Joy" w:date="2019-10-25T12:36:00Z">
            <w:rPr>
              <w:highlight w:val="cyan"/>
              <w:lang w:bidi="ar-EG"/>
            </w:rPr>
          </w:rPrChange>
        </w:rPr>
        <w:noBreakHyphen/>
      </w:r>
      <w:r w:rsidR="00407903" w:rsidRPr="00C95017">
        <w:rPr>
          <w:lang w:bidi="ar-EG"/>
          <w:rPrChange w:id="706" w:author="Ghali, Joy" w:date="2019-10-25T12:36:00Z">
            <w:rPr>
              <w:highlight w:val="cyan"/>
              <w:lang w:bidi="ar-EG"/>
            </w:rPr>
          </w:rPrChange>
        </w:rPr>
        <w:t>27</w:t>
      </w:r>
      <w:r w:rsidR="00407903" w:rsidRPr="0005488A">
        <w:rPr>
          <w:lang w:bidi="ar-EG"/>
          <w:rPrChange w:id="707" w:author="Ghali, Joy" w:date="2019-10-25T12:36:00Z">
            <w:rPr>
              <w:highlight w:val="cyan"/>
              <w:lang w:bidi="ar-EG"/>
            </w:rPr>
          </w:rPrChange>
        </w:rPr>
        <w:t>,</w:t>
      </w:r>
      <w:r w:rsidR="00407903" w:rsidRPr="00C95017">
        <w:rPr>
          <w:lang w:bidi="ar-EG"/>
          <w:rPrChange w:id="708" w:author="Ghali, Joy" w:date="2019-10-25T12:36:00Z">
            <w:rPr>
              <w:highlight w:val="cyan"/>
              <w:lang w:bidi="ar-EG"/>
            </w:rPr>
          </w:rPrChange>
        </w:rPr>
        <w:t>5</w:t>
      </w:r>
      <w:r w:rsidR="00407903" w:rsidRPr="0005488A">
        <w:rPr>
          <w:rtl/>
          <w:lang w:bidi="ar"/>
          <w:rPrChange w:id="709" w:author="Ghali, Joy" w:date="2019-10-25T12:36:00Z">
            <w:rPr>
              <w:highlight w:val="cyan"/>
              <w:rtl/>
              <w:lang w:bidi="ar"/>
            </w:rPr>
          </w:rPrChange>
        </w:rPr>
        <w:t xml:space="preserve"> تداخلاً </w:t>
      </w:r>
      <w:r w:rsidR="00407903" w:rsidRPr="0005488A">
        <w:rPr>
          <w:rFonts w:hint="eastAsia"/>
          <w:rtl/>
          <w:lang w:bidi="ar"/>
          <w:rPrChange w:id="71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غير</w:t>
      </w:r>
      <w:r w:rsidR="00407903" w:rsidRPr="0005488A">
        <w:rPr>
          <w:rtl/>
          <w:lang w:bidi="ar"/>
          <w:rPrChange w:id="71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1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مقبول</w:t>
      </w:r>
      <w:r w:rsidR="00407903" w:rsidRPr="0005488A">
        <w:rPr>
          <w:rtl/>
          <w:lang w:bidi="ar"/>
          <w:rPrChange w:id="71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20337" w:rsidRPr="0005488A">
        <w:rPr>
          <w:rFonts w:hint="eastAsia"/>
          <w:rtl/>
          <w:lang w:bidi="ar"/>
          <w:rPrChange w:id="71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على</w:t>
      </w:r>
      <w:r w:rsidR="00120337" w:rsidRPr="0005488A">
        <w:rPr>
          <w:rtl/>
          <w:lang w:bidi="ar"/>
          <w:rPrChange w:id="71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20337" w:rsidRPr="0005488A">
        <w:rPr>
          <w:rFonts w:hint="eastAsia"/>
          <w:rtl/>
          <w:lang w:bidi="ar"/>
          <w:rPrChange w:id="71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خدمات</w:t>
      </w:r>
      <w:r w:rsidR="00120337" w:rsidRPr="0005488A">
        <w:rPr>
          <w:rtl/>
          <w:lang w:bidi="ar"/>
          <w:rPrChange w:id="71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20337" w:rsidRPr="0005488A">
        <w:rPr>
          <w:rFonts w:hint="eastAsia"/>
          <w:rtl/>
          <w:lang w:bidi="ar"/>
          <w:rPrChange w:id="71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</w:t>
      </w:r>
      <w:r w:rsidR="00120337" w:rsidRPr="0005488A">
        <w:rPr>
          <w:rtl/>
          <w:lang w:bidi="ar"/>
          <w:rPrChange w:id="71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20337" w:rsidRPr="0005488A">
        <w:rPr>
          <w:rFonts w:hint="eastAsia"/>
          <w:rtl/>
          <w:lang w:bidi="ar"/>
          <w:rPrChange w:id="72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في</w:t>
      </w:r>
      <w:r w:rsidR="00120337" w:rsidRPr="0005488A">
        <w:rPr>
          <w:rtl/>
          <w:lang w:bidi="ar"/>
          <w:rPrChange w:id="72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20337" w:rsidRPr="0005488A">
        <w:rPr>
          <w:rFonts w:hint="eastAsia"/>
          <w:rtl/>
          <w:lang w:bidi="ar-SY"/>
          <w:rPrChange w:id="722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نطاق</w:t>
      </w:r>
      <w:r w:rsidR="00120337" w:rsidRPr="0005488A">
        <w:rPr>
          <w:rtl/>
          <w:lang w:bidi="ar-SY"/>
          <w:rPrChange w:id="723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="00120337" w:rsidRPr="0005488A">
        <w:rPr>
          <w:rFonts w:hint="eastAsia"/>
          <w:rtl/>
          <w:lang w:bidi="ar-SY"/>
          <w:rPrChange w:id="724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التردد</w:t>
      </w:r>
      <w:r w:rsidR="00120337" w:rsidRPr="0005488A">
        <w:rPr>
          <w:rtl/>
          <w:lang w:bidi="ar-SY"/>
          <w:rPrChange w:id="725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="00120337" w:rsidRPr="0005488A">
        <w:rPr>
          <w:rFonts w:hint="eastAsia"/>
          <w:rtl/>
          <w:lang w:bidi="ar-SY"/>
          <w:rPrChange w:id="726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المذكور</w:t>
      </w:r>
      <w:r w:rsidR="00120337" w:rsidRPr="0005488A">
        <w:rPr>
          <w:rtl/>
          <w:lang w:bidi="ar-SY"/>
          <w:rPrChange w:id="727" w:author="Ghali, Joy" w:date="2019-10-25T12:36:00Z">
            <w:rPr>
              <w:highlight w:val="cyan"/>
              <w:rtl/>
              <w:lang w:bidi="ar-SY"/>
            </w:rPr>
          </w:rPrChange>
        </w:rPr>
        <w:t xml:space="preserve"> </w:t>
      </w:r>
      <w:r w:rsidR="00120337" w:rsidRPr="0005488A">
        <w:rPr>
          <w:rFonts w:hint="eastAsia"/>
          <w:rtl/>
          <w:lang w:bidi="ar-SY"/>
          <w:rPrChange w:id="728" w:author="Ghali, Joy" w:date="2019-10-25T12:36:00Z">
            <w:rPr>
              <w:rFonts w:hint="eastAsia"/>
              <w:highlight w:val="cyan"/>
              <w:rtl/>
              <w:lang w:bidi="ar-SY"/>
            </w:rPr>
          </w:rPrChange>
        </w:rPr>
        <w:t>أعلاه</w:t>
      </w:r>
      <w:r w:rsidR="00120337" w:rsidRPr="0005488A">
        <w:rPr>
          <w:rtl/>
          <w:lang w:bidi="ar"/>
          <w:rPrChange w:id="729" w:author="Ghali, Joy" w:date="2019-10-25T12:36:00Z">
            <w:rPr>
              <w:highlight w:val="cyan"/>
              <w:rtl/>
              <w:lang w:bidi="ar"/>
            </w:rPr>
          </w:rPrChange>
        </w:rPr>
        <w:t xml:space="preserve"> التي </w:t>
      </w:r>
      <w:r w:rsidR="00407903" w:rsidRPr="0005488A">
        <w:rPr>
          <w:rFonts w:hint="eastAsia"/>
          <w:rtl/>
          <w:lang w:bidi="ar"/>
          <w:rPrChange w:id="73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تعمل</w:t>
      </w:r>
      <w:r w:rsidR="00407903" w:rsidRPr="0005488A">
        <w:rPr>
          <w:rtl/>
          <w:lang w:bidi="ar"/>
          <w:rPrChange w:id="73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3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وفقاً</w:t>
      </w:r>
      <w:r w:rsidR="00407903" w:rsidRPr="0005488A">
        <w:rPr>
          <w:rtl/>
          <w:lang w:bidi="ar"/>
          <w:rPrChange w:id="73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3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للوائح</w:t>
      </w:r>
      <w:r w:rsidR="00407903" w:rsidRPr="0005488A">
        <w:rPr>
          <w:rtl/>
          <w:lang w:bidi="ar"/>
          <w:rPrChange w:id="73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3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الراديو،</w:t>
      </w:r>
      <w:r w:rsidR="00407903" w:rsidRPr="0005488A">
        <w:rPr>
          <w:rtl/>
          <w:lang w:bidi="ar"/>
          <w:rPrChange w:id="73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3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ويجب</w:t>
      </w:r>
      <w:r w:rsidR="00407903" w:rsidRPr="0005488A">
        <w:rPr>
          <w:rtl/>
          <w:lang w:bidi="ar"/>
          <w:rPrChange w:id="73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ألا تؤثر</w:t>
      </w:r>
      <w:r w:rsidR="00407903" w:rsidRPr="0005488A">
        <w:rPr>
          <w:rtl/>
          <w:lang w:bidi="ar"/>
          <w:rPrChange w:id="74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على</w:t>
      </w:r>
      <w:r w:rsidR="00407903" w:rsidRPr="0005488A">
        <w:rPr>
          <w:rtl/>
          <w:lang w:bidi="ar"/>
          <w:rPrChange w:id="74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التطور</w:t>
      </w:r>
      <w:r w:rsidR="00407903" w:rsidRPr="0005488A">
        <w:rPr>
          <w:rtl/>
          <w:lang w:bidi="ar"/>
          <w:rPrChange w:id="74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المستقبلي</w:t>
      </w:r>
      <w:r w:rsidR="00407903" w:rsidRPr="0005488A">
        <w:rPr>
          <w:rtl/>
          <w:lang w:bidi="ar"/>
          <w:rPrChange w:id="747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4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لهذه</w:t>
      </w:r>
      <w:r w:rsidR="00407903" w:rsidRPr="0005488A">
        <w:rPr>
          <w:rtl/>
          <w:lang w:bidi="ar"/>
          <w:rPrChange w:id="74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75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الخدمات؛</w:t>
      </w:r>
    </w:p>
    <w:p w14:paraId="375CABB7" w14:textId="239FA6A8" w:rsidR="006328F8" w:rsidRPr="0005488A" w:rsidRDefault="00221953" w:rsidP="006328F8">
      <w:pPr>
        <w:rPr>
          <w:ins w:id="751" w:author="Ghali, Joy" w:date="2019-10-25T11:11:00Z"/>
          <w:rtl/>
          <w:lang w:bidi="ar-EG"/>
        </w:rPr>
      </w:pPr>
      <w:del w:id="752" w:author="El Wardany, Samy" w:date="2019-10-25T18:44:00Z">
        <w:r w:rsidDel="00221953">
          <w:rPr>
            <w:lang w:bidi="ar-EG"/>
          </w:rPr>
          <w:delText>4</w:delText>
        </w:r>
      </w:del>
      <w:ins w:id="753" w:author="El Wardany, Samy" w:date="2019-10-25T18:44:00Z">
        <w:r>
          <w:rPr>
            <w:lang w:bidi="ar-EG"/>
          </w:rPr>
          <w:t>5</w:t>
        </w:r>
      </w:ins>
      <w:r w:rsidR="00407903" w:rsidRPr="0005488A">
        <w:rPr>
          <w:lang w:bidi="ar-EG"/>
        </w:rPr>
        <w:t>.</w:t>
      </w:r>
      <w:r w:rsidR="00407903" w:rsidRPr="00C95017">
        <w:rPr>
          <w:lang w:bidi="ar-EG"/>
        </w:rPr>
        <w:t>2</w:t>
      </w:r>
      <w:r w:rsidR="00407903" w:rsidRPr="0005488A">
        <w:rPr>
          <w:lang w:bidi="ar-EG"/>
        </w:rPr>
        <w:t>.</w:t>
      </w:r>
      <w:r w:rsidR="00407903" w:rsidRPr="00C95017">
        <w:rPr>
          <w:lang w:bidi="ar-EG"/>
        </w:rPr>
        <w:t>1</w:t>
      </w:r>
      <w:r w:rsidR="00407903" w:rsidRPr="0005488A">
        <w:rPr>
          <w:lang w:bidi="ar-EG"/>
        </w:rPr>
        <w:tab/>
      </w:r>
      <w:r w:rsidR="00407903" w:rsidRPr="0005488A">
        <w:rPr>
          <w:rFonts w:hint="eastAsia"/>
          <w:rtl/>
          <w:rPrChange w:id="754" w:author="Ghali, Joy" w:date="2019-10-25T12:36:00Z">
            <w:rPr>
              <w:rFonts w:hint="eastAsia"/>
              <w:highlight w:val="cyan"/>
              <w:rtl/>
            </w:rPr>
          </w:rPrChange>
        </w:rPr>
        <w:t>فيما</w:t>
      </w:r>
      <w:r w:rsidR="00407903" w:rsidRPr="0005488A">
        <w:rPr>
          <w:rtl/>
          <w:rPrChange w:id="755" w:author="Ghali, Joy" w:date="2019-10-25T12:36:00Z">
            <w:rPr>
              <w:highlight w:val="cyan"/>
              <w:rtl/>
            </w:rPr>
          </w:rPrChange>
        </w:rPr>
        <w:t xml:space="preserve"> </w:t>
      </w:r>
      <w:r w:rsidR="00407903" w:rsidRPr="0005488A">
        <w:rPr>
          <w:rFonts w:hint="eastAsia"/>
          <w:rtl/>
          <w:rPrChange w:id="756" w:author="Ghali, Joy" w:date="2019-10-25T12:36:00Z">
            <w:rPr>
              <w:rFonts w:hint="eastAsia"/>
              <w:highlight w:val="cyan"/>
              <w:rtl/>
            </w:rPr>
          </w:rPrChange>
        </w:rPr>
        <w:t>يتعلق</w:t>
      </w:r>
      <w:r w:rsidR="00407903" w:rsidRPr="0005488A">
        <w:rPr>
          <w:rtl/>
          <w:rPrChange w:id="757" w:author="Ghali, Joy" w:date="2019-10-25T12:36:00Z">
            <w:rPr>
              <w:highlight w:val="cyan"/>
              <w:rtl/>
            </w:rPr>
          </w:rPrChange>
        </w:rPr>
        <w:t xml:space="preserve"> </w:t>
      </w:r>
      <w:r w:rsidR="00407903" w:rsidRPr="0005488A">
        <w:rPr>
          <w:rFonts w:hint="eastAsia"/>
          <w:rtl/>
          <w:rPrChange w:id="758" w:author="Ghali, Joy" w:date="2019-10-25T12:36:00Z">
            <w:rPr>
              <w:rFonts w:hint="eastAsia"/>
              <w:highlight w:val="cyan"/>
              <w:rtl/>
            </w:rPr>
          </w:rPrChange>
        </w:rPr>
        <w:t>بتنفيذ</w:t>
      </w:r>
      <w:r w:rsidR="00407903" w:rsidRPr="0005488A">
        <w:rPr>
          <w:rtl/>
          <w:lang w:bidi="ar"/>
          <w:rPrChange w:id="759" w:author="Ghali, Joy" w:date="2019-10-25T12:36:00Z">
            <w:rPr>
              <w:highlight w:val="cyan"/>
              <w:rtl/>
              <w:lang w:bidi="ar"/>
            </w:rPr>
          </w:rPrChange>
        </w:rPr>
        <w:t xml:space="preserve"> الفقرتين </w:t>
      </w:r>
      <w:r w:rsidR="00407903" w:rsidRPr="00C95017">
        <w:rPr>
          <w:lang w:bidi="ar-EG"/>
          <w:rPrChange w:id="760" w:author="Ghali, Joy" w:date="2019-10-25T12:36:00Z">
            <w:rPr>
              <w:highlight w:val="cyan"/>
              <w:lang w:bidi="ar-EG"/>
            </w:rPr>
          </w:rPrChange>
        </w:rPr>
        <w:t>2</w:t>
      </w:r>
      <w:r w:rsidR="00407903" w:rsidRPr="0005488A">
        <w:rPr>
          <w:lang w:bidi="ar-EG"/>
          <w:rPrChange w:id="761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762" w:author="Ghali, Joy" w:date="2019-10-25T12:36:00Z">
            <w:rPr>
              <w:highlight w:val="cyan"/>
              <w:lang w:bidi="ar-EG"/>
            </w:rPr>
          </w:rPrChange>
        </w:rPr>
        <w:t>2</w:t>
      </w:r>
      <w:r w:rsidR="00407903" w:rsidRPr="0005488A">
        <w:rPr>
          <w:lang w:bidi="ar-EG"/>
          <w:rPrChange w:id="763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764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rtl/>
          <w:lang w:bidi="ar"/>
          <w:rPrChange w:id="76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del w:id="766" w:author="Ghali, Joy" w:date="2019-10-25T11:07:00Z">
        <w:r w:rsidR="00407903" w:rsidRPr="0005488A" w:rsidDel="00461562">
          <w:rPr>
            <w:rtl/>
            <w:lang w:bidi="ar"/>
            <w:rPrChange w:id="767" w:author="Ghali, Joy" w:date="2019-10-25T12:36:00Z">
              <w:rPr>
                <w:highlight w:val="cyan"/>
                <w:rtl/>
                <w:lang w:bidi="ar"/>
              </w:rPr>
            </w:rPrChange>
          </w:rPr>
          <w:delText>و</w:delText>
        </w:r>
        <w:r w:rsidR="00407903" w:rsidRPr="00C95017" w:rsidDel="00461562">
          <w:rPr>
            <w:lang w:bidi="ar-EG"/>
            <w:rPrChange w:id="768" w:author="Ghali, Joy" w:date="2019-10-25T12:36:00Z">
              <w:rPr>
                <w:highlight w:val="cyan"/>
                <w:lang w:bidi="ar-EG"/>
              </w:rPr>
            </w:rPrChange>
          </w:rPr>
          <w:delText>3</w:delText>
        </w:r>
      </w:del>
      <w:ins w:id="769" w:author="Ghali, Joy" w:date="2019-10-25T11:07:00Z">
        <w:r w:rsidR="00461562" w:rsidRPr="0005488A">
          <w:rPr>
            <w:rtl/>
            <w:lang w:bidi="ar"/>
            <w:rPrChange w:id="770" w:author="Ghali, Joy" w:date="2019-10-25T12:36:00Z">
              <w:rPr>
                <w:highlight w:val="cyan"/>
                <w:rtl/>
                <w:lang w:bidi="ar"/>
              </w:rPr>
            </w:rPrChange>
          </w:rPr>
          <w:t>و</w:t>
        </w:r>
        <w:r w:rsidR="00461562" w:rsidRPr="00C95017">
          <w:rPr>
            <w:lang w:bidi="ar-EG"/>
            <w:rPrChange w:id="771" w:author="Ghali, Joy" w:date="2019-10-25T12:36:00Z">
              <w:rPr>
                <w:highlight w:val="cyan"/>
                <w:lang w:bidi="ar-EG"/>
              </w:rPr>
            </w:rPrChange>
          </w:rPr>
          <w:t>4</w:t>
        </w:r>
      </w:ins>
      <w:r w:rsidR="00407903" w:rsidRPr="0005488A">
        <w:rPr>
          <w:lang w:bidi="ar-EG"/>
          <w:rPrChange w:id="772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773" w:author="Ghali, Joy" w:date="2019-10-25T12:36:00Z">
            <w:rPr>
              <w:highlight w:val="cyan"/>
              <w:lang w:bidi="ar-EG"/>
            </w:rPr>
          </w:rPrChange>
        </w:rPr>
        <w:t>2</w:t>
      </w:r>
      <w:r w:rsidR="00407903" w:rsidRPr="0005488A">
        <w:rPr>
          <w:lang w:bidi="ar-EG"/>
          <w:rPrChange w:id="774" w:author="Ghali, Joy" w:date="2019-10-25T12:36:00Z">
            <w:rPr>
              <w:highlight w:val="cyan"/>
              <w:lang w:bidi="ar-EG"/>
            </w:rPr>
          </w:rPrChange>
        </w:rPr>
        <w:t>.</w:t>
      </w:r>
      <w:r w:rsidR="00407903" w:rsidRPr="00C95017">
        <w:rPr>
          <w:lang w:bidi="ar-EG"/>
          <w:rPrChange w:id="775" w:author="Ghali, Joy" w:date="2019-10-25T12:36:00Z">
            <w:rPr>
              <w:highlight w:val="cyan"/>
              <w:lang w:bidi="ar-EG"/>
            </w:rPr>
          </w:rPrChange>
        </w:rPr>
        <w:t>1</w:t>
      </w:r>
      <w:r w:rsidR="00407903" w:rsidRPr="0005488A">
        <w:rPr>
          <w:rtl/>
          <w:lang w:bidi="ar"/>
          <w:rPrChange w:id="776" w:author="Ghali, Joy" w:date="2019-10-25T12:36:00Z">
            <w:rPr>
              <w:highlight w:val="cyan"/>
              <w:rtl/>
              <w:lang w:bidi="ar"/>
            </w:rPr>
          </w:rPrChange>
        </w:rPr>
        <w:t xml:space="preserve"> من </w:t>
      </w:r>
      <w:r w:rsidR="00407903" w:rsidRPr="0005488A">
        <w:rPr>
          <w:i/>
          <w:iCs/>
          <w:rtl/>
          <w:lang w:bidi="ar"/>
          <w:rPrChange w:id="777" w:author="Ghali, Joy" w:date="2019-10-25T12:36:00Z">
            <w:rPr>
              <w:i/>
              <w:iCs/>
              <w:highlight w:val="cyan"/>
              <w:rtl/>
              <w:lang w:bidi="ar"/>
            </w:rPr>
          </w:rPrChange>
        </w:rPr>
        <w:t>يقرر</w:t>
      </w:r>
      <w:r w:rsidR="00407903" w:rsidRPr="0005488A">
        <w:rPr>
          <w:rtl/>
          <w:lang w:bidi="ar"/>
          <w:rPrChange w:id="778" w:author="Ghali, Joy" w:date="2019-10-25T12:36:00Z">
            <w:rPr>
              <w:highlight w:val="cyan"/>
              <w:rtl/>
              <w:lang w:bidi="ar"/>
            </w:rPr>
          </w:rPrChange>
        </w:rPr>
        <w:t xml:space="preserve"> أعلاه، يجب على الإدارة المبلغة المسؤولة عن الشبكة الساتلية المستقرة بالنسبة إلى الأرض في الخدمة الثابتة الساتلية التي تتواصل معها المحطات الأرضية المتحركة، أن </w:t>
      </w:r>
      <w:del w:id="779" w:author="Ghali, Joy" w:date="2019-10-25T11:08:00Z">
        <w:r w:rsidR="00407903" w:rsidRPr="0005488A" w:rsidDel="00461562">
          <w:rPr>
            <w:rtl/>
            <w:lang w:bidi="ar"/>
            <w:rPrChange w:id="780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تقدم </w:delText>
        </w:r>
      </w:del>
      <w:ins w:id="781" w:author="Ghali, Joy" w:date="2019-10-25T11:08:00Z">
        <w:r w:rsidR="00461562" w:rsidRPr="0005488A">
          <w:rPr>
            <w:rFonts w:hint="eastAsia"/>
            <w:rtl/>
            <w:lang w:bidi="ar"/>
            <w:rPrChange w:id="782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ترسل</w:t>
        </w:r>
        <w:r w:rsidR="00461562" w:rsidRPr="0005488A">
          <w:rPr>
            <w:rtl/>
            <w:lang w:bidi="ar"/>
            <w:rPrChange w:id="783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</w:ins>
      <w:r w:rsidR="00407903" w:rsidRPr="0005488A">
        <w:rPr>
          <w:rtl/>
          <w:lang w:bidi="ar"/>
          <w:rPrChange w:id="784" w:author="Ghali, Joy" w:date="2019-10-25T12:36:00Z">
            <w:rPr>
              <w:highlight w:val="cyan"/>
              <w:rtl/>
              <w:lang w:bidi="ar"/>
            </w:rPr>
          </w:rPrChange>
        </w:rPr>
        <w:t xml:space="preserve">إلى المكتب </w:t>
      </w:r>
      <w:ins w:id="785" w:author="Ghali, Joy" w:date="2019-10-25T11:08:00Z">
        <w:r w:rsidR="00461562" w:rsidRPr="0005488A">
          <w:rPr>
            <w:rFonts w:hint="eastAsia"/>
            <w:rtl/>
            <w:lang w:bidi="ar"/>
            <w:rPrChange w:id="786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معلومات</w:t>
        </w:r>
        <w:r w:rsidR="00461562" w:rsidRPr="0005488A">
          <w:rPr>
            <w:rtl/>
            <w:lang w:bidi="ar"/>
            <w:rPrChange w:id="787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461562" w:rsidRPr="0005488A">
          <w:rPr>
            <w:rtl/>
            <w:lang w:bidi="ar"/>
            <w:rPrChange w:id="788" w:author="Ghali, Joy" w:date="2019-10-25T12:36:00Z">
              <w:rPr>
                <w:highlight w:val="cyan"/>
                <w:rtl/>
                <w:lang w:bidi="ar"/>
              </w:rPr>
            </w:rPrChange>
          </w:rPr>
          <w:lastRenderedPageBreak/>
          <w:t xml:space="preserve">ذات صلة بالتذييل </w:t>
        </w:r>
        <w:r w:rsidR="00461562" w:rsidRPr="00C95017">
          <w:rPr>
            <w:b/>
            <w:bCs/>
            <w:lang w:bidi="ar"/>
            <w:rPrChange w:id="789" w:author="Ghali, Joy" w:date="2019-10-25T12:36:00Z">
              <w:rPr>
                <w:b/>
                <w:bCs/>
                <w:highlight w:val="cyan"/>
                <w:lang w:val="en-GB" w:bidi="ar"/>
              </w:rPr>
            </w:rPrChange>
          </w:rPr>
          <w:t>4</w:t>
        </w:r>
        <w:r w:rsidR="00461562" w:rsidRPr="0005488A">
          <w:rPr>
            <w:rtl/>
            <w:lang w:val="en-GB" w:bidi="ar-EG"/>
            <w:rPrChange w:id="790" w:author="Ghali, Joy" w:date="2019-10-25T12:36:00Z">
              <w:rPr>
                <w:highlight w:val="cyan"/>
                <w:rtl/>
                <w:lang w:val="en-GB" w:bidi="ar-EG"/>
              </w:rPr>
            </w:rPrChange>
          </w:rPr>
          <w:t xml:space="preserve"> </w:t>
        </w:r>
      </w:ins>
      <w:r w:rsidR="00407903" w:rsidRPr="0005488A">
        <w:rPr>
          <w:rtl/>
          <w:lang w:bidi="ar"/>
          <w:rPrChange w:id="791" w:author="Ghali, Joy" w:date="2019-10-25T12:36:00Z">
            <w:rPr>
              <w:highlight w:val="cyan"/>
              <w:rtl/>
              <w:lang w:bidi="ar"/>
            </w:rPr>
          </w:rPrChange>
        </w:rPr>
        <w:t xml:space="preserve">مع </w:t>
      </w:r>
      <w:del w:id="792" w:author="Ghali, Joy" w:date="2019-10-25T11:08:00Z">
        <w:r w:rsidR="00407903" w:rsidRPr="0005488A" w:rsidDel="00461562">
          <w:rPr>
            <w:rtl/>
            <w:lang w:bidi="ar"/>
            <w:rPrChange w:id="793" w:author="Ghali, Joy" w:date="2019-10-25T12:36:00Z">
              <w:rPr>
                <w:highlight w:val="cyan"/>
                <w:rtl/>
                <w:lang w:bidi="ar"/>
              </w:rPr>
            </w:rPrChange>
          </w:rPr>
          <w:delText>بيانات التذييل</w:delText>
        </w:r>
        <w:r w:rsidR="00407903" w:rsidRPr="0005488A" w:rsidDel="00461562">
          <w:rPr>
            <w:rFonts w:hint="eastAsia"/>
            <w:rtl/>
            <w:lang w:bidi="ar"/>
            <w:rPrChange w:id="794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 </w:delText>
        </w:r>
        <w:r w:rsidR="00407903" w:rsidRPr="00C95017" w:rsidDel="00461562">
          <w:rPr>
            <w:rStyle w:val="Appref"/>
            <w:rPrChange w:id="795" w:author="Ghali, Joy" w:date="2019-10-25T12:36:00Z">
              <w:rPr>
                <w:rStyle w:val="Appref"/>
                <w:highlight w:val="cyan"/>
              </w:rPr>
            </w:rPrChange>
          </w:rPr>
          <w:delText>4</w:delText>
        </w:r>
        <w:r w:rsidR="00407903" w:rsidRPr="0005488A" w:rsidDel="00461562">
          <w:rPr>
            <w:rtl/>
            <w:lang w:bidi="ar"/>
            <w:rPrChange w:id="79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المشار إليها في الفقرة </w:delText>
        </w:r>
        <w:r w:rsidR="00407903" w:rsidRPr="00C95017" w:rsidDel="00461562">
          <w:rPr>
            <w:lang w:bidi="ar-EG"/>
            <w:rPrChange w:id="797" w:author="Ghali, Joy" w:date="2019-10-25T12:36:00Z">
              <w:rPr>
                <w:highlight w:val="cyan"/>
                <w:lang w:bidi="ar-EG"/>
              </w:rPr>
            </w:rPrChange>
          </w:rPr>
          <w:delText>2</w:delText>
        </w:r>
        <w:r w:rsidR="00407903" w:rsidRPr="0005488A" w:rsidDel="00461562">
          <w:rPr>
            <w:lang w:bidi="ar-EG"/>
            <w:rPrChange w:id="798" w:author="Ghali, Joy" w:date="2019-10-25T12:36:00Z">
              <w:rPr>
                <w:highlight w:val="cyan"/>
                <w:lang w:bidi="ar-EG"/>
              </w:rPr>
            </w:rPrChange>
          </w:rPr>
          <w:delText>.</w:delText>
        </w:r>
        <w:r w:rsidR="00407903" w:rsidRPr="00C95017" w:rsidDel="00461562">
          <w:rPr>
            <w:lang w:bidi="ar-EG"/>
            <w:rPrChange w:id="799" w:author="Ghali, Joy" w:date="2019-10-25T12:36:00Z">
              <w:rPr>
                <w:highlight w:val="cyan"/>
                <w:lang w:bidi="ar-EG"/>
              </w:rPr>
            </w:rPrChange>
          </w:rPr>
          <w:delText>1</w:delText>
        </w:r>
        <w:r w:rsidR="00407903" w:rsidRPr="0005488A" w:rsidDel="00461562">
          <w:rPr>
            <w:lang w:bidi="ar-EG"/>
            <w:rPrChange w:id="800" w:author="Ghali, Joy" w:date="2019-10-25T12:36:00Z">
              <w:rPr>
                <w:highlight w:val="cyan"/>
                <w:lang w:bidi="ar-EG"/>
              </w:rPr>
            </w:rPrChange>
          </w:rPr>
          <w:delText>.</w:delText>
        </w:r>
        <w:r w:rsidR="00407903" w:rsidRPr="00C95017" w:rsidDel="00461562">
          <w:rPr>
            <w:lang w:bidi="ar-EG"/>
            <w:rPrChange w:id="801" w:author="Ghali, Joy" w:date="2019-10-25T12:36:00Z">
              <w:rPr>
                <w:highlight w:val="cyan"/>
                <w:lang w:bidi="ar-EG"/>
              </w:rPr>
            </w:rPrChange>
          </w:rPr>
          <w:delText>1</w:delText>
        </w:r>
        <w:r w:rsidR="00407903" w:rsidRPr="0005488A" w:rsidDel="00461562">
          <w:rPr>
            <w:rtl/>
            <w:lang w:bidi="ar-EG"/>
            <w:rPrChange w:id="802" w:author="Ghali, Joy" w:date="2019-10-25T12:36:00Z">
              <w:rPr>
                <w:highlight w:val="cyan"/>
                <w:rtl/>
                <w:lang w:bidi="ar-EG"/>
              </w:rPr>
            </w:rPrChange>
          </w:rPr>
          <w:delText xml:space="preserve"> من </w:delText>
        </w:r>
        <w:r w:rsidR="00407903" w:rsidRPr="0005488A" w:rsidDel="00461562">
          <w:rPr>
            <w:i/>
            <w:iCs/>
            <w:rtl/>
            <w:lang w:bidi="ar-EG"/>
            <w:rPrChange w:id="803" w:author="Ghali, Joy" w:date="2019-10-25T12:36:00Z">
              <w:rPr>
                <w:i/>
                <w:iCs/>
                <w:highlight w:val="cyan"/>
                <w:rtl/>
                <w:lang w:bidi="ar-EG"/>
              </w:rPr>
            </w:rPrChange>
          </w:rPr>
          <w:delText>"</w:delText>
        </w:r>
        <w:r w:rsidR="00407903" w:rsidRPr="0005488A" w:rsidDel="00461562">
          <w:rPr>
            <w:rFonts w:hint="eastAsia"/>
            <w:i/>
            <w:iCs/>
            <w:rtl/>
            <w:lang w:bidi="ar"/>
            <w:rPrChange w:id="804" w:author="Ghali, Joy" w:date="2019-10-25T12:36:00Z">
              <w:rPr>
                <w:rFonts w:hint="eastAsia"/>
                <w:i/>
                <w:iCs/>
                <w:highlight w:val="cyan"/>
                <w:rtl/>
                <w:lang w:bidi="ar"/>
              </w:rPr>
            </w:rPrChange>
          </w:rPr>
          <w:delText>يقرر</w:delText>
        </w:r>
        <w:r w:rsidR="00407903" w:rsidRPr="0005488A" w:rsidDel="00461562">
          <w:rPr>
            <w:i/>
            <w:iCs/>
            <w:rtl/>
            <w:lang w:bidi="ar"/>
            <w:rPrChange w:id="805" w:author="Ghali, Joy" w:date="2019-10-25T12:36:00Z">
              <w:rPr>
                <w:i/>
                <w:iCs/>
                <w:highlight w:val="cyan"/>
                <w:rtl/>
                <w:lang w:bidi="ar"/>
              </w:rPr>
            </w:rPrChange>
          </w:rPr>
          <w:delText>"</w:delText>
        </w:r>
        <w:r w:rsidR="00407903" w:rsidRPr="0005488A" w:rsidDel="00461562">
          <w:rPr>
            <w:rtl/>
            <w:lang w:bidi="ar"/>
            <w:rPrChange w:id="806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</w:del>
      <w:r w:rsidR="00407903" w:rsidRPr="0005488A">
        <w:rPr>
          <w:rtl/>
          <w:lang w:bidi="ar"/>
          <w:rPrChange w:id="807" w:author="Ghali, Joy" w:date="2019-10-25T12:36:00Z">
            <w:rPr>
              <w:highlight w:val="cyan"/>
              <w:rtl/>
              <w:lang w:bidi="ar"/>
            </w:rPr>
          </w:rPrChange>
        </w:rPr>
        <w:t>التزام</w:t>
      </w:r>
      <w:del w:id="808" w:author="Ghali, Joy" w:date="2019-10-25T11:08:00Z">
        <w:r w:rsidR="00407903" w:rsidRPr="0005488A" w:rsidDel="00461562">
          <w:rPr>
            <w:rtl/>
            <w:lang w:bidi="ar"/>
            <w:rPrChange w:id="809" w:author="Ghali, Joy" w:date="2019-10-25T12:36:00Z">
              <w:rPr>
                <w:highlight w:val="cyan"/>
                <w:rtl/>
                <w:lang w:bidi="ar"/>
              </w:rPr>
            </w:rPrChange>
          </w:rPr>
          <w:delText>اً</w:delText>
        </w:r>
      </w:del>
      <w:r w:rsidR="00407903" w:rsidRPr="0005488A">
        <w:rPr>
          <w:rtl/>
          <w:lang w:bidi="ar"/>
          <w:rPrChange w:id="81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del w:id="811" w:author="Ghali, Joy" w:date="2019-10-25T11:09:00Z">
        <w:r w:rsidR="00407903" w:rsidRPr="0005488A" w:rsidDel="004F1152">
          <w:rPr>
            <w:rtl/>
            <w:lang w:bidi="ar"/>
            <w:rPrChange w:id="81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تتعهد بموجبه أنه في حال حدوث تداخل </w:delText>
        </w:r>
        <w:r w:rsidR="00407903" w:rsidRPr="0005488A" w:rsidDel="004F1152">
          <w:rPr>
            <w:rFonts w:hint="eastAsia"/>
            <w:rtl/>
            <w:lang w:bidi="ar"/>
            <w:rPrChange w:id="81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غير</w:delText>
        </w:r>
        <w:r w:rsidR="00407903" w:rsidRPr="0005488A" w:rsidDel="004F1152">
          <w:rPr>
            <w:rtl/>
            <w:lang w:bidi="ar"/>
            <w:rPrChange w:id="814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="00407903" w:rsidRPr="0005488A" w:rsidDel="004F1152">
          <w:rPr>
            <w:rFonts w:hint="eastAsia"/>
            <w:rtl/>
            <w:lang w:bidi="ar"/>
            <w:rPrChange w:id="81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مقبول</w:delText>
        </w:r>
      </w:del>
      <w:ins w:id="816" w:author="Ghali, Joy" w:date="2019-10-25T11:09:00Z">
        <w:r w:rsidR="004F1152" w:rsidRPr="0005488A">
          <w:rPr>
            <w:rFonts w:hint="eastAsia"/>
            <w:rtl/>
            <w:lang w:bidi="ar"/>
            <w:rPrChange w:id="81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ب</w:t>
        </w:r>
      </w:ins>
      <w:ins w:id="818" w:author="Ghali, Joy" w:date="2019-10-25T11:14:00Z">
        <w:r w:rsidR="0036330B" w:rsidRPr="0005488A">
          <w:rPr>
            <w:rFonts w:hint="eastAsia"/>
            <w:rtl/>
            <w:lang w:bidi="ar"/>
            <w:rPrChange w:id="81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امتثال</w:t>
        </w:r>
      </w:ins>
      <w:ins w:id="820" w:author="Ghali, Joy" w:date="2019-10-25T11:09:00Z">
        <w:r w:rsidR="004F1152" w:rsidRPr="0005488A">
          <w:rPr>
            <w:rtl/>
            <w:lang w:bidi="ar"/>
            <w:rPrChange w:id="821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تشغيل المحطات الأرضية المتحركة </w:t>
        </w:r>
      </w:ins>
      <w:ins w:id="822" w:author="Ghali, Joy" w:date="2019-10-25T11:14:00Z">
        <w:r w:rsidR="0036330B" w:rsidRPr="0005488A">
          <w:rPr>
            <w:rFonts w:hint="eastAsia"/>
            <w:rtl/>
            <w:lang w:bidi="ar"/>
            <w:rPrChange w:id="82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</w:t>
        </w:r>
      </w:ins>
      <w:ins w:id="824" w:author="Ghali, Joy" w:date="2019-10-25T11:09:00Z">
        <w:r w:rsidR="004F1152" w:rsidRPr="0005488A">
          <w:rPr>
            <w:rFonts w:hint="eastAsia"/>
            <w:rtl/>
            <w:lang w:bidi="ar"/>
            <w:rPrChange w:id="82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لوائح</w:t>
        </w:r>
        <w:r w:rsidR="004F1152" w:rsidRPr="0005488A">
          <w:rPr>
            <w:rtl/>
            <w:lang w:bidi="ar"/>
            <w:rPrChange w:id="82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4F1152" w:rsidRPr="0005488A">
          <w:rPr>
            <w:rFonts w:hint="eastAsia"/>
            <w:rtl/>
            <w:lang w:bidi="ar"/>
            <w:rPrChange w:id="82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الراديو</w:t>
        </w:r>
        <w:r w:rsidR="004F1152" w:rsidRPr="0005488A">
          <w:rPr>
            <w:rtl/>
            <w:lang w:bidi="ar"/>
            <w:rPrChange w:id="828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4F1152" w:rsidRPr="0005488A">
          <w:rPr>
            <w:rFonts w:hint="eastAsia"/>
            <w:rtl/>
            <w:lang w:bidi="ar"/>
            <w:rPrChange w:id="82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و</w:t>
        </w:r>
      </w:ins>
      <w:ins w:id="830" w:author="Ghali, Joy" w:date="2019-10-25T11:14:00Z">
        <w:r w:rsidR="0036330B" w:rsidRPr="0005488A">
          <w:rPr>
            <w:rFonts w:hint="eastAsia"/>
            <w:rtl/>
            <w:lang w:bidi="ar"/>
            <w:rPrChange w:id="83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</w:t>
        </w:r>
      </w:ins>
      <w:ins w:id="832" w:author="Ghali, Joy" w:date="2019-10-25T11:09:00Z">
        <w:r w:rsidR="004F1152" w:rsidRPr="0005488A">
          <w:rPr>
            <w:rFonts w:hint="eastAsia"/>
            <w:rtl/>
            <w:lang w:bidi="ar"/>
            <w:rPrChange w:id="83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هذا</w:t>
        </w:r>
        <w:r w:rsidR="004F1152" w:rsidRPr="0005488A">
          <w:rPr>
            <w:rtl/>
            <w:lang w:bidi="ar"/>
            <w:rPrChange w:id="834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4F1152" w:rsidRPr="0005488A">
          <w:rPr>
            <w:rFonts w:hint="eastAsia"/>
            <w:rtl/>
            <w:lang w:bidi="ar"/>
            <w:rPrChange w:id="83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القرار،</w:t>
        </w:r>
        <w:r w:rsidR="004F1152" w:rsidRPr="0005488A">
          <w:rPr>
            <w:rtl/>
            <w:lang w:bidi="ar"/>
            <w:rPrChange w:id="83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="004F1152" w:rsidRPr="0005488A">
          <w:rPr>
            <w:rFonts w:hint="eastAsia"/>
            <w:rtl/>
            <w:lang w:bidi="ar"/>
            <w:rPrChange w:id="83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و</w:t>
        </w:r>
      </w:ins>
      <w:ins w:id="838" w:author="Ghali, Joy" w:date="2019-10-25T12:28:00Z">
        <w:r w:rsidR="002733E1" w:rsidRPr="0005488A">
          <w:rPr>
            <w:rFonts w:hint="eastAsia"/>
            <w:rtl/>
            <w:lang w:bidi="ar"/>
            <w:rPrChange w:id="83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ب</w:t>
        </w:r>
      </w:ins>
      <w:ins w:id="840" w:author="Ghali, Joy" w:date="2019-10-25T11:09:00Z">
        <w:r w:rsidR="004F1152" w:rsidRPr="0005488A">
          <w:rPr>
            <w:rFonts w:hint="eastAsia"/>
            <w:rtl/>
            <w:lang w:bidi="ar"/>
            <w:rPrChange w:id="84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أن</w:t>
        </w:r>
      </w:ins>
      <w:ins w:id="842" w:author="Ghali, Joy" w:date="2019-10-25T11:10:00Z">
        <w:r w:rsidR="004F1152" w:rsidRPr="0005488A">
          <w:rPr>
            <w:rtl/>
            <w:lang w:bidi="ar"/>
            <w:rPrChange w:id="843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الإدارة المبلغة</w:t>
        </w:r>
      </w:ins>
      <w:r w:rsidR="00407903" w:rsidRPr="0005488A">
        <w:rPr>
          <w:rtl/>
          <w:lang w:bidi="ar"/>
          <w:rPrChange w:id="844" w:author="Ghali, Joy" w:date="2019-10-25T12:36:00Z">
            <w:rPr>
              <w:highlight w:val="cyan"/>
              <w:rtl/>
              <w:lang w:bidi="ar"/>
            </w:rPr>
          </w:rPrChange>
        </w:rPr>
        <w:t>، عند تلقي بلاغ بالتداخل</w:t>
      </w:r>
      <w:ins w:id="845" w:author="Ghali, Joy" w:date="2019-10-25T11:10:00Z">
        <w:r w:rsidR="004F1152" w:rsidRPr="0005488A">
          <w:rPr>
            <w:rtl/>
            <w:lang w:bidi="ar"/>
            <w:rPrChange w:id="84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غير المقبول</w:t>
        </w:r>
      </w:ins>
      <w:r w:rsidR="00407903" w:rsidRPr="0005488A">
        <w:rPr>
          <w:rtl/>
          <w:lang w:bidi="ar"/>
          <w:rPrChange w:id="847" w:author="Ghali, Joy" w:date="2019-10-25T12:36:00Z">
            <w:rPr>
              <w:highlight w:val="cyan"/>
              <w:rtl/>
              <w:lang w:bidi="ar"/>
            </w:rPr>
          </w:rPrChange>
        </w:rPr>
        <w:t xml:space="preserve">، </w:t>
      </w:r>
      <w:del w:id="848" w:author="Ghali, Joy" w:date="2019-10-25T11:10:00Z">
        <w:r w:rsidR="00407903" w:rsidRPr="0005488A" w:rsidDel="004F1152">
          <w:rPr>
            <w:rtl/>
            <w:lang w:bidi="ar"/>
            <w:rPrChange w:id="849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باتخاذ </w:delText>
        </w:r>
      </w:del>
      <w:ins w:id="850" w:author="Ghali, Joy" w:date="2019-10-25T11:10:00Z">
        <w:r w:rsidR="004F1152" w:rsidRPr="0005488A">
          <w:rPr>
            <w:rFonts w:hint="eastAsia"/>
            <w:rtl/>
            <w:lang w:bidi="ar"/>
            <w:rPrChange w:id="85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ستتخذ</w:t>
        </w:r>
        <w:r w:rsidR="004F1152" w:rsidRPr="0005488A">
          <w:rPr>
            <w:rtl/>
            <w:lang w:bidi="ar"/>
            <w:rPrChange w:id="852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</w:ins>
      <w:r w:rsidR="00407903" w:rsidRPr="0005488A">
        <w:rPr>
          <w:rtl/>
          <w:lang w:bidi="ar"/>
          <w:rPrChange w:id="853" w:author="Ghali, Joy" w:date="2019-10-25T12:36:00Z">
            <w:rPr>
              <w:highlight w:val="cyan"/>
              <w:rtl/>
              <w:lang w:bidi="ar"/>
            </w:rPr>
          </w:rPrChange>
        </w:rPr>
        <w:t xml:space="preserve">الإجراء اللازم على الفور </w:t>
      </w:r>
      <w:r w:rsidR="00407903" w:rsidRPr="0005488A">
        <w:rPr>
          <w:rFonts w:hint="eastAsia"/>
          <w:rtl/>
          <w:lang w:bidi="ar"/>
          <w:rPrChange w:id="85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لإلغاء</w:t>
      </w:r>
      <w:r w:rsidR="00407903" w:rsidRPr="0005488A">
        <w:rPr>
          <w:rtl/>
          <w:lang w:bidi="ar"/>
          <w:rPrChange w:id="855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56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هذا</w:t>
      </w:r>
      <w:r w:rsidR="00407903" w:rsidRPr="0005488A">
        <w:rPr>
          <w:rtl/>
          <w:lang w:bidi="ar"/>
          <w:rPrChange w:id="857" w:author="Ghali, Joy" w:date="2019-10-25T12:36:00Z">
            <w:rPr>
              <w:highlight w:val="cyan"/>
              <w:rtl/>
              <w:lang w:bidi="ar"/>
            </w:rPr>
          </w:rPrChange>
        </w:rPr>
        <w:t xml:space="preserve"> التداخل أو خفضه إلى مستوى مقبول</w:t>
      </w:r>
      <w:r w:rsidR="00407903" w:rsidRPr="0005488A">
        <w:rPr>
          <w:rtl/>
          <w:lang w:bidi="ar"/>
        </w:rPr>
        <w:t>؛</w:t>
      </w:r>
    </w:p>
    <w:p w14:paraId="2BA87CAE" w14:textId="271A2603" w:rsidR="004F1152" w:rsidRPr="0005488A" w:rsidRDefault="004F1152" w:rsidP="006328F8">
      <w:pPr>
        <w:rPr>
          <w:rtl/>
          <w:lang w:bidi="ar-EG"/>
        </w:rPr>
      </w:pPr>
      <w:ins w:id="858" w:author="Ghali, Joy" w:date="2019-10-25T11:11:00Z">
        <w:r w:rsidRPr="0005488A">
          <w:rPr>
            <w:rFonts w:hint="eastAsia"/>
            <w:i/>
            <w:iCs/>
            <w:rtl/>
            <w:lang w:bidi="ar"/>
          </w:rPr>
          <w:t>ملاحظة</w:t>
        </w:r>
        <w:r w:rsidRPr="0005488A">
          <w:rPr>
            <w:i/>
            <w:iCs/>
            <w:rtl/>
            <w:lang w:bidi="ar"/>
          </w:rPr>
          <w:t xml:space="preserve"> من أستراليا: ترى أستراليا </w:t>
        </w:r>
        <w:r w:rsidR="00E703B7" w:rsidRPr="0005488A">
          <w:rPr>
            <w:rFonts w:hint="eastAsia"/>
            <w:i/>
            <w:iCs/>
            <w:rtl/>
            <w:lang w:bidi="ar"/>
          </w:rPr>
          <w:t>أنه</w:t>
        </w:r>
        <w:r w:rsidR="00E703B7" w:rsidRPr="0005488A">
          <w:rPr>
            <w:i/>
            <w:iCs/>
            <w:rtl/>
            <w:lang w:bidi="ar"/>
          </w:rPr>
          <w:t xml:space="preserve"> فور مناقشة محتوى الملحق </w:t>
        </w:r>
        <w:r w:rsidR="00E703B7" w:rsidRPr="00C95017">
          <w:rPr>
            <w:i/>
            <w:iCs/>
            <w:lang w:bidi="ar"/>
          </w:rPr>
          <w:t>2</w:t>
        </w:r>
        <w:r w:rsidR="00E703B7" w:rsidRPr="0005488A">
          <w:rPr>
            <w:i/>
            <w:iCs/>
            <w:rtl/>
            <w:lang w:val="en-GB" w:bidi="ar-EG"/>
          </w:rPr>
          <w:t xml:space="preserve"> بهذا القرار والاتفاق عليه في المؤتمر العال</w:t>
        </w:r>
      </w:ins>
      <w:ins w:id="859" w:author="Ghali, Joy" w:date="2019-10-25T11:12:00Z">
        <w:r w:rsidR="00E703B7" w:rsidRPr="0005488A">
          <w:rPr>
            <w:rFonts w:hint="eastAsia"/>
            <w:i/>
            <w:iCs/>
            <w:rtl/>
            <w:lang w:val="en-GB" w:bidi="ar-EG"/>
          </w:rPr>
          <w:t>مي</w:t>
        </w:r>
        <w:r w:rsidR="00E703B7" w:rsidRPr="0005488A">
          <w:rPr>
            <w:i/>
            <w:iCs/>
            <w:rtl/>
            <w:lang w:val="en-GB" w:bidi="ar-EG"/>
          </w:rPr>
          <w:t xml:space="preserve"> للاتصالات الراديوية لعام </w:t>
        </w:r>
        <w:r w:rsidR="00E703B7" w:rsidRPr="00C95017">
          <w:rPr>
            <w:i/>
            <w:iCs/>
            <w:lang w:bidi="ar-EG"/>
          </w:rPr>
          <w:t>2019</w:t>
        </w:r>
        <w:r w:rsidR="00E703B7" w:rsidRPr="0005488A">
          <w:rPr>
            <w:i/>
            <w:iCs/>
            <w:rtl/>
            <w:lang w:val="en-GB" w:bidi="ar-EG"/>
          </w:rPr>
          <w:t xml:space="preserve"> </w:t>
        </w:r>
        <w:r w:rsidR="00E703B7" w:rsidRPr="00A471F3">
          <w:rPr>
            <w:i/>
            <w:iCs/>
            <w:lang w:bidi="ar-EG"/>
          </w:rPr>
          <w:t>(</w:t>
        </w:r>
        <w:r w:rsidR="00E703B7" w:rsidRPr="0005488A">
          <w:rPr>
            <w:i/>
            <w:iCs/>
            <w:lang w:val="en-GB" w:bidi="ar-EG"/>
          </w:rPr>
          <w:t>WRC-</w:t>
        </w:r>
        <w:r w:rsidR="00E703B7" w:rsidRPr="00C95017">
          <w:rPr>
            <w:i/>
            <w:iCs/>
            <w:lang w:bidi="ar-EG"/>
          </w:rPr>
          <w:t>19</w:t>
        </w:r>
        <w:r w:rsidR="00E703B7" w:rsidRPr="00F767C2">
          <w:rPr>
            <w:i/>
            <w:iCs/>
            <w:lang w:bidi="ar-EG"/>
          </w:rPr>
          <w:t>)</w:t>
        </w:r>
        <w:r w:rsidR="00E703B7" w:rsidRPr="0005488A">
          <w:rPr>
            <w:i/>
            <w:iCs/>
            <w:rtl/>
            <w:lang w:val="en-GB" w:bidi="ar-EG"/>
          </w:rPr>
          <w:t xml:space="preserve">، تعمل الفقرة </w:t>
        </w:r>
        <w:r w:rsidR="00E703B7" w:rsidRPr="00C95017">
          <w:rPr>
            <w:i/>
            <w:iCs/>
            <w:lang w:bidi="ar-EG"/>
          </w:rPr>
          <w:t>6</w:t>
        </w:r>
        <w:r w:rsidR="00E703B7" w:rsidRPr="0005488A">
          <w:rPr>
            <w:i/>
            <w:iCs/>
            <w:lang w:val="en-GB" w:bidi="ar-EG"/>
          </w:rPr>
          <w:t>.</w:t>
        </w:r>
        <w:r w:rsidR="00E703B7" w:rsidRPr="00C95017">
          <w:rPr>
            <w:i/>
            <w:iCs/>
            <w:lang w:bidi="ar-EG"/>
          </w:rPr>
          <w:t>2</w:t>
        </w:r>
        <w:r w:rsidR="00E703B7" w:rsidRPr="0005488A">
          <w:rPr>
            <w:i/>
            <w:iCs/>
            <w:lang w:val="en-GB" w:bidi="ar-EG"/>
          </w:rPr>
          <w:t>.</w:t>
        </w:r>
        <w:r w:rsidR="00E703B7" w:rsidRPr="00C95017">
          <w:rPr>
            <w:i/>
            <w:iCs/>
            <w:lang w:bidi="ar-EG"/>
          </w:rPr>
          <w:t>1</w:t>
        </w:r>
        <w:r w:rsidR="00E703B7" w:rsidRPr="0005488A">
          <w:rPr>
            <w:i/>
            <w:iCs/>
            <w:rtl/>
            <w:lang w:val="en-GB" w:bidi="ar-EG"/>
          </w:rPr>
          <w:t xml:space="preserve"> من يقرر أدناه كمستوى أساسي لحماية خدمات الأرض. ويمكن </w:t>
        </w:r>
      </w:ins>
      <w:ins w:id="860" w:author="Ghali, Joy" w:date="2019-10-25T11:13:00Z">
        <w:r w:rsidR="00E703B7" w:rsidRPr="0005488A">
          <w:rPr>
            <w:rFonts w:hint="eastAsia"/>
            <w:i/>
            <w:iCs/>
            <w:rtl/>
            <w:lang w:val="en-GB" w:bidi="ar-EG"/>
          </w:rPr>
          <w:t>أن</w:t>
        </w:r>
        <w:r w:rsidR="00E703B7" w:rsidRPr="0005488A">
          <w:rPr>
            <w:i/>
            <w:iCs/>
            <w:rtl/>
            <w:lang w:val="en-GB" w:bidi="ar-EG"/>
          </w:rPr>
          <w:t xml:space="preserve"> </w:t>
        </w:r>
        <w:r w:rsidR="00E703B7" w:rsidRPr="0005488A">
          <w:rPr>
            <w:rFonts w:hint="eastAsia"/>
            <w:i/>
            <w:iCs/>
            <w:rtl/>
            <w:lang w:val="en-GB" w:bidi="ar-EG"/>
          </w:rPr>
          <w:t>ت</w:t>
        </w:r>
      </w:ins>
      <w:ins w:id="861" w:author="Ghali, Joy" w:date="2019-10-25T11:12:00Z">
        <w:r w:rsidR="00E703B7" w:rsidRPr="0005488A">
          <w:rPr>
            <w:rFonts w:hint="eastAsia"/>
            <w:i/>
            <w:iCs/>
            <w:rtl/>
            <w:lang w:val="en-GB" w:bidi="ar-EG"/>
          </w:rPr>
          <w:t>فرض</w:t>
        </w:r>
        <w:r w:rsidR="00E703B7" w:rsidRPr="0005488A">
          <w:rPr>
            <w:i/>
            <w:iCs/>
            <w:rtl/>
            <w:lang w:val="en-GB" w:bidi="ar-EG"/>
          </w:rPr>
          <w:t xml:space="preserve"> </w:t>
        </w:r>
      </w:ins>
      <w:ins w:id="862" w:author="Ghali, Joy" w:date="2019-10-25T11:13:00Z">
        <w:r w:rsidR="00E703B7" w:rsidRPr="0005488A">
          <w:rPr>
            <w:rFonts w:hint="eastAsia"/>
            <w:i/>
            <w:iCs/>
            <w:rtl/>
            <w:lang w:val="en-GB" w:bidi="ar-EG"/>
          </w:rPr>
          <w:t>الإدارات</w:t>
        </w:r>
        <w:r w:rsidR="00E703B7" w:rsidRPr="0005488A">
          <w:rPr>
            <w:i/>
            <w:iCs/>
            <w:rtl/>
            <w:lang w:val="en-GB" w:bidi="ar-EG"/>
          </w:rPr>
          <w:t xml:space="preserve"> </w:t>
        </w:r>
      </w:ins>
      <w:ins w:id="863" w:author="Ghali, Joy" w:date="2019-10-25T11:12:00Z">
        <w:r w:rsidR="00E703B7" w:rsidRPr="0005488A">
          <w:rPr>
            <w:rFonts w:hint="eastAsia"/>
            <w:i/>
            <w:iCs/>
            <w:rtl/>
            <w:lang w:val="en-GB" w:bidi="ar-EG"/>
          </w:rPr>
          <w:t>حما</w:t>
        </w:r>
      </w:ins>
      <w:ins w:id="864" w:author="Ghali, Joy" w:date="2019-10-25T11:13:00Z">
        <w:r w:rsidR="00E703B7" w:rsidRPr="0005488A">
          <w:rPr>
            <w:rFonts w:hint="eastAsia"/>
            <w:i/>
            <w:iCs/>
            <w:rtl/>
            <w:lang w:val="en-GB" w:bidi="ar-EG"/>
          </w:rPr>
          <w:t>ية</w:t>
        </w:r>
        <w:r w:rsidR="00E703B7" w:rsidRPr="0005488A">
          <w:rPr>
            <w:i/>
            <w:iCs/>
            <w:rtl/>
            <w:lang w:val="en-GB" w:bidi="ar-EG"/>
          </w:rPr>
          <w:t xml:space="preserve"> إضافية عبر إجازة المحطات الأرضية المتحركة </w:t>
        </w:r>
        <w:r w:rsidR="005D2862" w:rsidRPr="0005488A">
          <w:rPr>
            <w:rFonts w:hint="eastAsia"/>
            <w:i/>
            <w:iCs/>
            <w:rtl/>
            <w:lang w:val="en-GB" w:bidi="ar-EG"/>
          </w:rPr>
          <w:t>داخل</w:t>
        </w:r>
        <w:r w:rsidR="005D2862" w:rsidRPr="0005488A">
          <w:rPr>
            <w:i/>
            <w:iCs/>
            <w:rtl/>
            <w:lang w:val="en-GB" w:bidi="ar-EG"/>
          </w:rPr>
          <w:t xml:space="preserve"> </w:t>
        </w:r>
      </w:ins>
      <w:ins w:id="865" w:author="El Wardany, Samy" w:date="2019-10-25T18:45:00Z">
        <w:r w:rsidR="00221953" w:rsidRPr="0005488A">
          <w:rPr>
            <w:rFonts w:hint="eastAsia"/>
            <w:i/>
            <w:iCs/>
            <w:rtl/>
            <w:lang w:val="en-GB" w:bidi="ar-EG"/>
          </w:rPr>
          <w:t>إقليم</w:t>
        </w:r>
        <w:r w:rsidR="00221953" w:rsidRPr="0005488A">
          <w:rPr>
            <w:i/>
            <w:iCs/>
            <w:rtl/>
            <w:lang w:val="en-GB" w:bidi="ar-EG"/>
          </w:rPr>
          <w:t xml:space="preserve"> </w:t>
        </w:r>
      </w:ins>
      <w:ins w:id="866" w:author="El Wardany, Samy" w:date="2019-10-25T18:46:00Z">
        <w:r w:rsidR="00221953" w:rsidRPr="0005488A">
          <w:rPr>
            <w:rFonts w:hint="eastAsia"/>
            <w:i/>
            <w:iCs/>
            <w:rtl/>
            <w:lang w:val="en-GB" w:bidi="ar-EG"/>
          </w:rPr>
          <w:t>يخضع</w:t>
        </w:r>
        <w:r w:rsidR="00221953" w:rsidRPr="0005488A">
          <w:rPr>
            <w:i/>
            <w:iCs/>
            <w:rtl/>
            <w:lang w:val="en-GB" w:bidi="ar-EG"/>
          </w:rPr>
          <w:t xml:space="preserve"> </w:t>
        </w:r>
      </w:ins>
      <w:ins w:id="867" w:author="Ghali, Joy" w:date="2019-10-25T11:13:00Z">
        <w:r w:rsidR="005D2862" w:rsidRPr="0005488A">
          <w:rPr>
            <w:rFonts w:hint="eastAsia"/>
            <w:i/>
            <w:iCs/>
            <w:rtl/>
            <w:lang w:val="en-GB" w:bidi="ar-EG"/>
          </w:rPr>
          <w:t>لولايتها</w:t>
        </w:r>
        <w:r w:rsidR="005D2862" w:rsidRPr="0005488A">
          <w:rPr>
            <w:i/>
            <w:iCs/>
            <w:rtl/>
            <w:lang w:val="en-GB" w:bidi="ar-EG"/>
          </w:rPr>
          <w:t xml:space="preserve"> </w:t>
        </w:r>
        <w:r w:rsidR="005D2862" w:rsidRPr="0005488A">
          <w:rPr>
            <w:rFonts w:hint="eastAsia"/>
            <w:i/>
            <w:iCs/>
            <w:rtl/>
            <w:lang w:val="en-GB" w:bidi="ar-EG"/>
          </w:rPr>
          <w:t>القضائية</w:t>
        </w:r>
        <w:r w:rsidR="005D2862" w:rsidRPr="0005488A">
          <w:rPr>
            <w:i/>
            <w:iCs/>
            <w:rtl/>
            <w:lang w:val="en-GB" w:bidi="ar-EG"/>
          </w:rPr>
          <w:t>.</w:t>
        </w:r>
      </w:ins>
    </w:p>
    <w:p w14:paraId="476A513A" w14:textId="2F7397CD" w:rsidR="006328F8" w:rsidRDefault="007A1746" w:rsidP="006328F8">
      <w:pPr>
        <w:rPr>
          <w:lang w:bidi="ar"/>
        </w:rPr>
      </w:pPr>
      <w:r w:rsidRPr="00C95017">
        <w:t>6</w:t>
      </w:r>
      <w:r w:rsidR="00407903" w:rsidRPr="0005488A">
        <w:t>.</w:t>
      </w:r>
      <w:r w:rsidR="00407903" w:rsidRPr="00C95017">
        <w:t>2</w:t>
      </w:r>
      <w:r w:rsidR="00407903" w:rsidRPr="0005488A">
        <w:t>.</w:t>
      </w:r>
      <w:r w:rsidR="00407903" w:rsidRPr="00C95017">
        <w:t>1</w:t>
      </w:r>
      <w:r w:rsidR="00407903" w:rsidRPr="0005488A">
        <w:tab/>
      </w:r>
      <w:r w:rsidR="00407903" w:rsidRPr="0005488A">
        <w:rPr>
          <w:rFonts w:hint="eastAsia"/>
          <w:rtl/>
          <w:lang w:bidi="ar"/>
        </w:rPr>
        <w:t>تُعتبر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أي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محطات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إرسال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أرضية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متحركة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للطيران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أو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بحرية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تمتثل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للمتطلبات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الواردة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في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الملحق</w:t>
      </w:r>
      <w:r w:rsidR="00407903" w:rsidRPr="0005488A">
        <w:rPr>
          <w:rtl/>
          <w:lang w:bidi="ar"/>
        </w:rPr>
        <w:t xml:space="preserve"> </w:t>
      </w:r>
      <w:r w:rsidR="00407903" w:rsidRPr="00C95017">
        <w:rPr>
          <w:lang w:bidi="ar"/>
        </w:rPr>
        <w:t>2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بهذا</w:t>
      </w:r>
      <w:r w:rsidR="00407903" w:rsidRPr="0005488A">
        <w:rPr>
          <w:rtl/>
          <w:lang w:bidi="ar"/>
        </w:rPr>
        <w:t xml:space="preserve"> </w:t>
      </w:r>
      <w:r w:rsidR="00407903" w:rsidRPr="0005488A">
        <w:rPr>
          <w:rFonts w:hint="eastAsia"/>
          <w:rtl/>
          <w:lang w:bidi="ar"/>
        </w:rPr>
        <w:t>القرار</w:t>
      </w:r>
      <w:del w:id="868" w:author="Ghali, Joy" w:date="2019-10-25T11:16:00Z">
        <w:r w:rsidR="00407903" w:rsidRPr="0005488A" w:rsidDel="004036CC">
          <w:rPr>
            <w:rFonts w:hint="eastAsia"/>
            <w:rtl/>
            <w:lang w:bidi="ar"/>
          </w:rPr>
          <w:delText>،</w:delText>
        </w:r>
        <w:r w:rsidR="00407903" w:rsidRPr="0005488A" w:rsidDel="004036CC">
          <w:rPr>
            <w:rtl/>
            <w:lang w:bidi="ar"/>
          </w:rPr>
          <w:delText xml:space="preserve"> </w:delText>
        </w:r>
        <w:r w:rsidR="00407903" w:rsidRPr="0005488A" w:rsidDel="004036CC">
          <w:rPr>
            <w:rFonts w:hint="eastAsia"/>
            <w:rtl/>
            <w:lang w:bidi="ar"/>
            <w:rPrChange w:id="86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قد</w:delText>
        </w:r>
        <w:r w:rsidR="00407903" w:rsidRPr="0005488A" w:rsidDel="004036CC">
          <w:rPr>
            <w:rtl/>
            <w:lang w:bidi="ar"/>
            <w:rPrChange w:id="870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="00407903" w:rsidRPr="0005488A" w:rsidDel="004036CC">
          <w:rPr>
            <w:rFonts w:hint="eastAsia"/>
            <w:rtl/>
            <w:lang w:bidi="ar"/>
            <w:rPrChange w:id="87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أوفت</w:delText>
        </w:r>
        <w:r w:rsidR="00407903" w:rsidRPr="0005488A" w:rsidDel="004036CC">
          <w:rPr>
            <w:rtl/>
            <w:lang w:bidi="ar"/>
            <w:rPrChange w:id="872" w:author="Ghali, Joy" w:date="2019-10-25T12:36:00Z">
              <w:rPr>
                <w:highlight w:val="cyan"/>
                <w:rtl/>
                <w:lang w:bidi="ar"/>
              </w:rPr>
            </w:rPrChange>
          </w:rPr>
          <w:delText xml:space="preserve"> </w:delText>
        </w:r>
        <w:r w:rsidR="00407903" w:rsidRPr="0005488A" w:rsidDel="004036CC">
          <w:rPr>
            <w:rFonts w:hint="eastAsia"/>
            <w:rtl/>
            <w:lang w:bidi="ar"/>
            <w:rPrChange w:id="873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delText>بالتزامها</w:delText>
        </w:r>
      </w:del>
      <w:r w:rsidR="00407903" w:rsidRPr="0005488A">
        <w:rPr>
          <w:rtl/>
          <w:lang w:bidi="ar"/>
          <w:rPrChange w:id="874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875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غير</w:t>
      </w:r>
      <w:r w:rsidR="00407903" w:rsidRPr="0005488A">
        <w:rPr>
          <w:rtl/>
          <w:lang w:val="fr-CH"/>
          <w:rPrChange w:id="876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877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مسببة</w:t>
      </w:r>
      <w:r w:rsidR="00407903" w:rsidRPr="0005488A">
        <w:rPr>
          <w:rtl/>
          <w:lang w:val="fr-CH"/>
          <w:rPrChange w:id="878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879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لتداخل</w:t>
      </w:r>
      <w:r w:rsidR="00407903" w:rsidRPr="0005488A">
        <w:rPr>
          <w:rtl/>
          <w:lang w:val="fr-CH"/>
          <w:rPrChange w:id="880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881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غير</w:t>
      </w:r>
      <w:r w:rsidR="00407903" w:rsidRPr="0005488A">
        <w:rPr>
          <w:rtl/>
          <w:lang w:val="fr-CH"/>
          <w:rPrChange w:id="882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883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مقبول</w:t>
      </w:r>
      <w:r w:rsidR="00407903" w:rsidRPr="0005488A">
        <w:rPr>
          <w:rtl/>
          <w:lang w:bidi="ar"/>
          <w:rPrChange w:id="884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85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تجاه</w:t>
      </w:r>
      <w:r w:rsidR="00407903" w:rsidRPr="0005488A">
        <w:rPr>
          <w:rtl/>
          <w:lang w:bidi="ar"/>
          <w:rPrChange w:id="886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87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محطات</w:t>
      </w:r>
      <w:r w:rsidR="00407903" w:rsidRPr="0005488A">
        <w:rPr>
          <w:rtl/>
          <w:lang w:bidi="ar"/>
          <w:rPrChange w:id="888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8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</w:t>
      </w:r>
      <w:r w:rsidR="00407903" w:rsidRPr="0005488A">
        <w:rPr>
          <w:rtl/>
          <w:lang w:bidi="ar"/>
          <w:rPrChange w:id="89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91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بموجب</w:t>
      </w:r>
      <w:r w:rsidR="00407903" w:rsidRPr="0005488A">
        <w:rPr>
          <w:rtl/>
          <w:lang w:bidi="ar"/>
          <w:rPrChange w:id="892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407903" w:rsidRPr="0005488A">
        <w:rPr>
          <w:rFonts w:hint="eastAsia"/>
          <w:rtl/>
          <w:lang w:bidi="ar"/>
          <w:rPrChange w:id="89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الفقرة</w:t>
      </w:r>
      <w:r w:rsidR="00407903" w:rsidRPr="0005488A">
        <w:rPr>
          <w:szCs w:val="22"/>
          <w:rtl/>
          <w:lang w:bidi="ar"/>
          <w:rPrChange w:id="894" w:author="Ghali, Joy" w:date="2019-10-25T12:36:00Z">
            <w:rPr>
              <w:szCs w:val="22"/>
              <w:highlight w:val="cyan"/>
              <w:rtl/>
              <w:lang w:bidi="ar"/>
            </w:rPr>
          </w:rPrChange>
        </w:rPr>
        <w:t xml:space="preserve"> </w:t>
      </w:r>
      <w:r w:rsidR="00407903" w:rsidRPr="00C95017">
        <w:rPr>
          <w:szCs w:val="22"/>
          <w:lang w:bidi="ar"/>
          <w:rPrChange w:id="895" w:author="Ghali, Joy" w:date="2019-10-25T12:36:00Z">
            <w:rPr>
              <w:szCs w:val="22"/>
              <w:highlight w:val="cyan"/>
              <w:lang w:bidi="ar"/>
            </w:rPr>
          </w:rPrChange>
        </w:rPr>
        <w:t>2</w:t>
      </w:r>
      <w:r w:rsidR="00407903" w:rsidRPr="0005488A">
        <w:rPr>
          <w:szCs w:val="22"/>
          <w:lang w:bidi="ar"/>
          <w:rPrChange w:id="896" w:author="Ghali, Joy" w:date="2019-10-25T12:36:00Z">
            <w:rPr>
              <w:szCs w:val="22"/>
              <w:highlight w:val="cyan"/>
              <w:lang w:bidi="ar"/>
            </w:rPr>
          </w:rPrChange>
        </w:rPr>
        <w:t>.</w:t>
      </w:r>
      <w:r w:rsidR="00407903" w:rsidRPr="00C95017">
        <w:rPr>
          <w:szCs w:val="22"/>
          <w:lang w:bidi="ar"/>
          <w:rPrChange w:id="897" w:author="Ghali, Joy" w:date="2019-10-25T12:36:00Z">
            <w:rPr>
              <w:szCs w:val="22"/>
              <w:highlight w:val="cyan"/>
              <w:lang w:bidi="ar"/>
            </w:rPr>
          </w:rPrChange>
        </w:rPr>
        <w:t>2</w:t>
      </w:r>
      <w:r w:rsidR="00407903" w:rsidRPr="0005488A">
        <w:rPr>
          <w:szCs w:val="22"/>
          <w:lang w:bidi="ar"/>
          <w:rPrChange w:id="898" w:author="Ghali, Joy" w:date="2019-10-25T12:36:00Z">
            <w:rPr>
              <w:szCs w:val="22"/>
              <w:highlight w:val="cyan"/>
              <w:lang w:bidi="ar"/>
            </w:rPr>
          </w:rPrChange>
        </w:rPr>
        <w:t>.</w:t>
      </w:r>
      <w:r w:rsidR="00407903" w:rsidRPr="00C95017">
        <w:rPr>
          <w:szCs w:val="22"/>
          <w:lang w:bidi="ar"/>
          <w:rPrChange w:id="899" w:author="Ghali, Joy" w:date="2019-10-25T12:36:00Z">
            <w:rPr>
              <w:szCs w:val="22"/>
              <w:highlight w:val="cyan"/>
              <w:lang w:bidi="ar"/>
            </w:rPr>
          </w:rPrChange>
        </w:rPr>
        <w:t>1</w:t>
      </w:r>
      <w:r w:rsidR="00407903" w:rsidRPr="0005488A">
        <w:rPr>
          <w:rtl/>
          <w:lang w:val="fr-CH"/>
          <w:rPrChange w:id="900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901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من</w:t>
      </w:r>
      <w:r w:rsidR="00407903" w:rsidRPr="0005488A">
        <w:rPr>
          <w:rtl/>
          <w:lang w:val="fr-CH"/>
          <w:rPrChange w:id="902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i/>
          <w:iCs/>
          <w:rtl/>
          <w:lang w:val="fr-CH"/>
          <w:rPrChange w:id="903" w:author="Ghali, Joy" w:date="2019-10-25T12:36:00Z">
            <w:rPr>
              <w:rFonts w:hint="eastAsia"/>
              <w:i/>
              <w:iCs/>
              <w:highlight w:val="cyan"/>
              <w:rtl/>
              <w:lang w:val="fr-CH"/>
            </w:rPr>
          </w:rPrChange>
        </w:rPr>
        <w:t>يقرر</w:t>
      </w:r>
      <w:r w:rsidR="00407903" w:rsidRPr="0005488A">
        <w:rPr>
          <w:rtl/>
          <w:lang w:val="fr-CH"/>
          <w:rPrChange w:id="904" w:author="Ghali, Joy" w:date="2019-10-25T12:36:00Z">
            <w:rPr>
              <w:highlight w:val="cyan"/>
              <w:rtl/>
              <w:lang w:val="fr-CH"/>
            </w:rPr>
          </w:rPrChange>
        </w:rPr>
        <w:t xml:space="preserve"> </w:t>
      </w:r>
      <w:r w:rsidR="00407903" w:rsidRPr="0005488A">
        <w:rPr>
          <w:rFonts w:hint="eastAsia"/>
          <w:rtl/>
          <w:lang w:val="fr-CH"/>
          <w:rPrChange w:id="905" w:author="Ghali, Joy" w:date="2019-10-25T12:36:00Z">
            <w:rPr>
              <w:rFonts w:hint="eastAsia"/>
              <w:highlight w:val="cyan"/>
              <w:rtl/>
              <w:lang w:val="fr-CH"/>
            </w:rPr>
          </w:rPrChange>
        </w:rPr>
        <w:t>أعلاه</w:t>
      </w:r>
      <w:r w:rsidR="00407903" w:rsidRPr="0005488A">
        <w:rPr>
          <w:rFonts w:hint="eastAsia"/>
          <w:rtl/>
          <w:lang w:bidi="ar"/>
        </w:rPr>
        <w:t>؛</w:t>
      </w:r>
    </w:p>
    <w:p w14:paraId="15E44008" w14:textId="0C5F20FE" w:rsidR="008B15C9" w:rsidRPr="0005488A" w:rsidDel="008B15C9" w:rsidRDefault="008B15C9" w:rsidP="008B15C9">
      <w:pPr>
        <w:rPr>
          <w:del w:id="906" w:author="El Wardany, Samy" w:date="2019-10-25T19:02:00Z"/>
          <w:b/>
          <w:szCs w:val="22"/>
          <w:lang w:bidi="ar-SY"/>
        </w:rPr>
      </w:pPr>
      <w:del w:id="907" w:author="El Wardany, Samy" w:date="2019-10-25T19:02:00Z">
        <w:r w:rsidDel="008B15C9">
          <w:rPr>
            <w:rFonts w:hint="cs"/>
            <w:b/>
            <w:bCs/>
            <w:rtl/>
            <w:lang w:bidi="ar-EG"/>
          </w:rPr>
          <w:delText xml:space="preserve">فيما يتعلق بحماية الخدمة الأرضية من جانب أي نوع من المحطات الأرضية المتحركة من خلال تطبيق النهج القائم على </w:delText>
        </w:r>
        <w:r w:rsidRPr="00EF64F8" w:rsidDel="008B15C9">
          <w:rPr>
            <w:rFonts w:hint="cs"/>
            <w:b/>
            <w:bCs/>
            <w:rtl/>
            <w:lang w:val="fr-CH" w:bidi="ar-SY"/>
          </w:rPr>
          <w:delText xml:space="preserve">كثافة تدفق القدرة </w:delText>
        </w:r>
        <w:r w:rsidRPr="00EF64F8" w:rsidDel="008B15C9">
          <w:rPr>
            <w:b/>
            <w:bCs/>
            <w:lang w:bidi="ar-SY"/>
          </w:rPr>
          <w:delText>(pfd)</w:delText>
        </w:r>
        <w:r w:rsidDel="008B15C9">
          <w:rPr>
            <w:rFonts w:hint="cs"/>
            <w:b/>
            <w:bCs/>
            <w:rtl/>
            <w:lang w:bidi="ar-SY"/>
          </w:rPr>
          <w:delText xml:space="preserve"> الوارد في الملحق </w:delText>
        </w:r>
        <w:r w:rsidDel="008B15C9">
          <w:rPr>
            <w:b/>
            <w:bCs/>
            <w:lang w:bidi="ar-SY"/>
          </w:rPr>
          <w:delText>2</w:delText>
        </w:r>
        <w:r w:rsidDel="008B15C9">
          <w:rPr>
            <w:rFonts w:hint="cs"/>
            <w:b/>
            <w:bCs/>
            <w:rtl/>
            <w:lang w:val="fr-CH" w:bidi="ar-SY"/>
          </w:rPr>
          <w:delText xml:space="preserve">، الذي يشمل العديد من الخيارات التي تحدد طرائق تنفيذ هذه الخيارات الواردة في تقرير الاجتماع التحضيري للمؤتمر </w:delText>
        </w:r>
        <w:r w:rsidDel="008B15C9">
          <w:rPr>
            <w:b/>
            <w:bCs/>
            <w:lang w:bidi="ar-SY"/>
          </w:rPr>
          <w:delText>WRC-19</w:delText>
        </w:r>
        <w:r w:rsidDel="008B15C9">
          <w:rPr>
            <w:rFonts w:hint="cs"/>
            <w:b/>
            <w:bCs/>
            <w:rtl/>
            <w:lang w:bidi="ar-SY"/>
          </w:rPr>
          <w:delText>، لم يتوصل إلى توافق في الآراء خلال الاجتماع الخامس للفريق التابع لجماعة آسيا والمحيط الهادئ للاتصالات والمعني بالأعمال التحضيرية للمؤتمر العالمي للاتصالات الراديوية لعام</w:delText>
        </w:r>
        <w:r w:rsidDel="008B15C9">
          <w:rPr>
            <w:rFonts w:hint="eastAsia"/>
            <w:b/>
            <w:bCs/>
            <w:rtl/>
            <w:lang w:bidi="ar-SY"/>
          </w:rPr>
          <w:delText> </w:delText>
        </w:r>
        <w:r w:rsidDel="008B15C9">
          <w:rPr>
            <w:b/>
            <w:bCs/>
            <w:lang w:bidi="ar-SY"/>
          </w:rPr>
          <w:delText>2019</w:delText>
        </w:r>
        <w:r w:rsidDel="008B15C9">
          <w:rPr>
            <w:rFonts w:hint="cs"/>
            <w:b/>
            <w:bCs/>
            <w:rtl/>
            <w:lang w:val="fr-CH" w:bidi="ar-SY"/>
          </w:rPr>
          <w:delText xml:space="preserve"> </w:delText>
        </w:r>
        <w:r w:rsidDel="008B15C9">
          <w:rPr>
            <w:b/>
            <w:bCs/>
            <w:lang w:bidi="ar-SY"/>
          </w:rPr>
          <w:delText>(APG19-5)</w:delText>
        </w:r>
        <w:r w:rsidDel="008B15C9">
          <w:rPr>
            <w:rFonts w:hint="cs"/>
            <w:b/>
            <w:bCs/>
            <w:rtl/>
            <w:lang w:val="fr-CH" w:bidi="ar-SY"/>
          </w:rPr>
          <w:delText>.</w:delText>
        </w:r>
      </w:del>
    </w:p>
    <w:p w14:paraId="712ED161" w14:textId="1CE3B53C" w:rsidR="006328F8" w:rsidRDefault="00407903" w:rsidP="006328F8">
      <w:pPr>
        <w:rPr>
          <w:lang w:bidi="ar-EG"/>
        </w:rPr>
      </w:pPr>
      <w:r w:rsidRPr="00C95017">
        <w:rPr>
          <w:lang w:bidi="ar-EG"/>
        </w:rPr>
        <w:t>2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-EG"/>
        </w:rPr>
        <w:t>ألا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-EG"/>
        </w:rPr>
        <w:t>تُستخدم</w:t>
      </w:r>
      <w:r w:rsidRPr="0005488A">
        <w:rPr>
          <w:rtl/>
          <w:lang w:bidi="ar-SY"/>
        </w:rPr>
        <w:t xml:space="preserve"> المحطات الأرضية المتحركة وألا يعوَّل عليها في التطبيقات المتعلقة بسلامة</w:t>
      </w:r>
      <w:r w:rsidRPr="0005488A">
        <w:rPr>
          <w:rFonts w:hint="eastAsia"/>
          <w:color w:val="000000"/>
          <w:rtl/>
        </w:rPr>
        <w:t> </w:t>
      </w:r>
      <w:r w:rsidRPr="0005488A">
        <w:rPr>
          <w:rFonts w:hint="eastAsia"/>
          <w:rtl/>
          <w:lang w:bidi="ar-SY"/>
        </w:rPr>
        <w:t>الأرواح</w:t>
      </w:r>
      <w:r w:rsidRPr="0005488A">
        <w:rPr>
          <w:rFonts w:hint="eastAsia"/>
          <w:rtl/>
          <w:lang w:bidi="ar-EG"/>
        </w:rPr>
        <w:t>؛</w:t>
      </w:r>
    </w:p>
    <w:p w14:paraId="62C1EC34" w14:textId="77777777" w:rsidR="008B15C9" w:rsidRPr="0005488A" w:rsidRDefault="008B15C9" w:rsidP="008B15C9">
      <w:pPr>
        <w:rPr>
          <w:i/>
          <w:iCs/>
          <w:rtl/>
          <w:lang w:val="en-GB" w:bidi="ar-EG"/>
          <w:rPrChange w:id="908" w:author="Ghali, Joy" w:date="2019-10-25T12:36:00Z">
            <w:rPr>
              <w:i/>
              <w:iCs/>
              <w:rtl/>
              <w:lang w:bidi="ar-EG"/>
            </w:rPr>
          </w:rPrChange>
        </w:rPr>
      </w:pPr>
      <w:ins w:id="909" w:author="Ghali, Joy" w:date="2019-10-25T11:16:00Z">
        <w:r w:rsidRPr="0005488A">
          <w:rPr>
            <w:rFonts w:hint="eastAsia"/>
            <w:i/>
            <w:iCs/>
            <w:rtl/>
            <w:lang w:bidi="ar-EG"/>
          </w:rPr>
          <w:t>ملاحظة</w:t>
        </w:r>
        <w:r w:rsidRPr="0005488A">
          <w:rPr>
            <w:i/>
            <w:iCs/>
            <w:rtl/>
            <w:lang w:bidi="ar-EG"/>
          </w:rPr>
          <w:t xml:space="preserve"> من أستراليا: </w:t>
        </w:r>
      </w:ins>
      <w:ins w:id="910" w:author="Ghali, Joy" w:date="2019-10-25T11:17:00Z">
        <w:r w:rsidRPr="0005488A">
          <w:rPr>
            <w:rFonts w:hint="eastAsia"/>
            <w:i/>
            <w:iCs/>
            <w:rtl/>
            <w:lang w:bidi="ar-EG"/>
          </w:rPr>
          <w:t>تعتبر</w:t>
        </w:r>
        <w:r w:rsidRPr="0005488A">
          <w:rPr>
            <w:i/>
            <w:iCs/>
            <w:rtl/>
            <w:lang w:bidi="ar-EG"/>
          </w:rPr>
          <w:t xml:space="preserve"> أستراليا أن الفقرة </w:t>
        </w:r>
        <w:r w:rsidRPr="00C95017">
          <w:rPr>
            <w:i/>
            <w:iCs/>
            <w:lang w:bidi="ar-EG"/>
          </w:rPr>
          <w:t>1</w:t>
        </w:r>
        <w:r w:rsidRPr="0005488A">
          <w:rPr>
            <w:i/>
            <w:iCs/>
            <w:lang w:val="en-GB" w:bidi="ar-EG"/>
          </w:rPr>
          <w:t>.</w:t>
        </w:r>
        <w:r w:rsidRPr="00C95017">
          <w:rPr>
            <w:i/>
            <w:iCs/>
            <w:lang w:bidi="ar-EG"/>
          </w:rPr>
          <w:t>2</w:t>
        </w:r>
        <w:r w:rsidRPr="0005488A">
          <w:rPr>
            <w:i/>
            <w:iCs/>
            <w:rtl/>
            <w:lang w:val="en-GB" w:bidi="ar-EG"/>
          </w:rPr>
          <w:t xml:space="preserve"> من يقرر أدناه غير ضرورية وينبغي حذفها لأن النتائج المستهدفة منها </w:t>
        </w:r>
        <w:r w:rsidRPr="0005488A">
          <w:rPr>
            <w:rFonts w:hint="eastAsia"/>
            <w:i/>
            <w:iCs/>
            <w:rtl/>
            <w:lang w:val="en-GB" w:bidi="ar-EG"/>
          </w:rPr>
          <w:t>قد</w:t>
        </w:r>
        <w:r w:rsidRPr="0005488A">
          <w:rPr>
            <w:i/>
            <w:iCs/>
            <w:rtl/>
            <w:lang w:val="en-GB" w:bidi="ar-EG"/>
          </w:rPr>
          <w:t xml:space="preserve"> تحققت بالفعل بموجب الفقرة </w:t>
        </w:r>
        <w:r w:rsidRPr="00C95017">
          <w:rPr>
            <w:i/>
            <w:iCs/>
            <w:lang w:bidi="ar-EG"/>
          </w:rPr>
          <w:t>2</w:t>
        </w:r>
        <w:r w:rsidRPr="0005488A">
          <w:rPr>
            <w:i/>
            <w:iCs/>
            <w:rtl/>
            <w:lang w:val="en-GB" w:bidi="ar-EG"/>
          </w:rPr>
          <w:t xml:space="preserve"> من "يقرر" أعلاه. ولا يوجد تعري</w:t>
        </w:r>
      </w:ins>
      <w:ins w:id="911" w:author="Ghali, Joy" w:date="2019-10-25T11:18:00Z">
        <w:r w:rsidRPr="0005488A">
          <w:rPr>
            <w:rFonts w:hint="eastAsia"/>
            <w:i/>
            <w:iCs/>
            <w:rtl/>
            <w:lang w:val="en-GB" w:bidi="ar-EG"/>
          </w:rPr>
          <w:t>ف</w:t>
        </w:r>
        <w:r w:rsidRPr="0005488A">
          <w:rPr>
            <w:i/>
            <w:iCs/>
            <w:rtl/>
            <w:lang w:val="en-GB" w:bidi="ar-EG"/>
          </w:rPr>
          <w:t xml:space="preserve"> ’للتطبيق المدني‘، وعليه، ثمة حاجة إلى قائمة طويلة من أنواع طبيعة الخدمات لتسجيل أي الخ</w:t>
        </w:r>
      </w:ins>
      <w:ins w:id="912" w:author="Ghali, Joy" w:date="2019-10-25T11:19:00Z">
        <w:r w:rsidRPr="0005488A">
          <w:rPr>
            <w:rFonts w:hint="eastAsia"/>
            <w:i/>
            <w:iCs/>
            <w:rtl/>
            <w:lang w:val="en-GB" w:bidi="ar-EG"/>
          </w:rPr>
          <w:t>دمات</w:t>
        </w:r>
        <w:r w:rsidRPr="0005488A">
          <w:rPr>
            <w:i/>
            <w:iCs/>
            <w:rtl/>
            <w:lang w:val="en-GB" w:bidi="ar-EG"/>
          </w:rPr>
          <w:t xml:space="preserve"> </w:t>
        </w:r>
        <w:r w:rsidRPr="0005488A">
          <w:rPr>
            <w:rFonts w:hint="eastAsia"/>
            <w:i/>
            <w:iCs/>
            <w:rtl/>
            <w:lang w:val="en-GB" w:bidi="ar-EG"/>
          </w:rPr>
          <w:t>مقبولة</w:t>
        </w:r>
        <w:r w:rsidRPr="0005488A">
          <w:rPr>
            <w:i/>
            <w:iCs/>
            <w:rtl/>
            <w:lang w:val="en-GB" w:bidi="ar-EG"/>
          </w:rPr>
          <w:t xml:space="preserve"> </w:t>
        </w:r>
        <w:r w:rsidRPr="0005488A">
          <w:rPr>
            <w:rFonts w:hint="eastAsia"/>
            <w:i/>
            <w:iCs/>
            <w:rtl/>
            <w:lang w:val="en-GB" w:bidi="ar-EG"/>
          </w:rPr>
          <w:t>أو</w:t>
        </w:r>
        <w:r w:rsidRPr="0005488A">
          <w:rPr>
            <w:i/>
            <w:iCs/>
            <w:rtl/>
            <w:lang w:val="en-GB" w:bidi="ar-EG"/>
          </w:rPr>
          <w:t xml:space="preserve"> </w:t>
        </w:r>
        <w:r w:rsidRPr="0005488A">
          <w:rPr>
            <w:rFonts w:hint="eastAsia"/>
            <w:i/>
            <w:iCs/>
            <w:rtl/>
            <w:lang w:val="en-GB" w:bidi="ar-EG"/>
          </w:rPr>
          <w:t>محظورة</w:t>
        </w:r>
        <w:r w:rsidRPr="0005488A">
          <w:rPr>
            <w:i/>
            <w:iCs/>
            <w:rtl/>
            <w:lang w:val="en-GB" w:bidi="ar-EG"/>
          </w:rPr>
          <w:t>.</w:t>
        </w:r>
      </w:ins>
    </w:p>
    <w:p w14:paraId="0557632D" w14:textId="289DF50A" w:rsidR="008B15C9" w:rsidDel="008B15C9" w:rsidRDefault="008B15C9" w:rsidP="008B15C9">
      <w:pPr>
        <w:rPr>
          <w:del w:id="913" w:author="El Wardany, Samy" w:date="2019-10-25T19:04:00Z"/>
          <w:rtl/>
          <w:lang w:bidi="ar-EG"/>
        </w:rPr>
      </w:pPr>
      <w:del w:id="914" w:author="El Wardany, Samy" w:date="2019-10-25T19:04:00Z">
        <w:r w:rsidDel="008B15C9">
          <w:rPr>
            <w:lang w:bidi="ar-EG"/>
          </w:rPr>
          <w:delText>1.2</w:delText>
        </w:r>
        <w:r w:rsidDel="008B15C9">
          <w:rPr>
            <w:lang w:bidi="ar-EG"/>
          </w:rPr>
          <w:tab/>
        </w:r>
        <w:r w:rsidDel="008B15C9">
          <w:rPr>
            <w:rFonts w:hint="cs"/>
            <w:rtl/>
            <w:lang w:bidi="ar-EG"/>
          </w:rPr>
          <w:delText xml:space="preserve">أن يقتصر تشغيل المحطات الأرضية المتحركة </w:delText>
        </w:r>
        <w:r w:rsidDel="008B15C9">
          <w:rPr>
            <w:rFonts w:hint="cs"/>
            <w:rtl/>
            <w:lang w:val="fr-CH" w:bidi="ar-SY"/>
          </w:rPr>
          <w:delText xml:space="preserve">حصراً </w:delText>
        </w:r>
        <w:r w:rsidDel="008B15C9">
          <w:rPr>
            <w:rFonts w:hint="cs"/>
            <w:rtl/>
            <w:lang w:bidi="ar-EG"/>
          </w:rPr>
          <w:delText>على تطبيقات مدنية وبالتالي يُحظر أي تشغيل لأغراض غير</w:delText>
        </w:r>
        <w:r w:rsidDel="008B15C9">
          <w:rPr>
            <w:rFonts w:hint="eastAsia"/>
            <w:rtl/>
            <w:lang w:bidi="ar-EG"/>
          </w:rPr>
          <w:delText> </w:delText>
        </w:r>
        <w:r w:rsidDel="008B15C9">
          <w:rPr>
            <w:rFonts w:hint="cs"/>
            <w:rtl/>
            <w:lang w:bidi="ar-EG"/>
          </w:rPr>
          <w:delText>مدنية؛</w:delText>
        </w:r>
      </w:del>
    </w:p>
    <w:p w14:paraId="0888E375" w14:textId="02BBB424" w:rsidR="007A1746" w:rsidRPr="0005488A" w:rsidRDefault="007A1746" w:rsidP="006328F8">
      <w:pPr>
        <w:rPr>
          <w:rtl/>
          <w:lang w:val="en-GB" w:bidi="ar-EG"/>
        </w:rPr>
      </w:pPr>
      <w:r w:rsidRPr="00C95017">
        <w:rPr>
          <w:lang w:bidi="ar-EG"/>
        </w:rPr>
        <w:t>3</w:t>
      </w:r>
      <w:r w:rsidRPr="0005488A">
        <w:rPr>
          <w:lang w:bidi="ar-EG"/>
        </w:rPr>
        <w:tab/>
      </w:r>
      <w:r w:rsidR="00AB1583" w:rsidRPr="0005488A">
        <w:rPr>
          <w:rFonts w:hint="eastAsia"/>
          <w:rtl/>
          <w:lang w:val="en-GB" w:bidi="ar-EG"/>
        </w:rPr>
        <w:t>أن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الإدارة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المبلغة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بشأن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الشبكة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الساتلية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التي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تتواصل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معها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المحطات</w:t>
      </w:r>
      <w:r w:rsidR="00AB1583" w:rsidRPr="0005488A">
        <w:rPr>
          <w:rtl/>
          <w:lang w:val="en-GB" w:bidi="ar-EG"/>
        </w:rPr>
        <w:t xml:space="preserve"> </w:t>
      </w:r>
      <w:r w:rsidR="00AB1583" w:rsidRPr="0005488A">
        <w:rPr>
          <w:rFonts w:hint="eastAsia"/>
          <w:rtl/>
          <w:lang w:val="en-GB" w:bidi="ar-EG"/>
        </w:rPr>
        <w:t>الأرضية</w:t>
      </w:r>
      <w:r w:rsidR="004F75CC" w:rsidRPr="0005488A">
        <w:rPr>
          <w:rFonts w:hint="eastAsia"/>
          <w:rtl/>
          <w:lang w:val="en-GB" w:bidi="ar-EG"/>
        </w:rPr>
        <w:t>،</w:t>
      </w:r>
      <w:r w:rsidR="00AB1583" w:rsidRPr="0005488A">
        <w:rPr>
          <w:rtl/>
          <w:lang w:val="en-GB" w:bidi="ar-EG"/>
        </w:rPr>
        <w:t xml:space="preserve"> بالتعاون مع الإدارة ال</w:t>
      </w:r>
      <w:r w:rsidR="004F75CC" w:rsidRPr="0005488A">
        <w:rPr>
          <w:rFonts w:hint="eastAsia"/>
          <w:rtl/>
          <w:lang w:val="en-GB" w:bidi="ar-EG"/>
        </w:rPr>
        <w:t>تي</w:t>
      </w:r>
      <w:r w:rsidR="004F75CC" w:rsidRPr="0005488A">
        <w:rPr>
          <w:rtl/>
          <w:lang w:val="en-GB" w:bidi="ar-EG"/>
        </w:rPr>
        <w:t xml:space="preserve"> تجيز تشغيل المحطات الأرضية المتحركة في أراضيها، يجب أن تضمن أن المحطات الأرضية المتحركة لديها القدرة على قصر التشغيل على أراضي الإدارات التي أجازت </w:t>
      </w:r>
      <w:r w:rsidR="001902D3" w:rsidRPr="0005488A">
        <w:rPr>
          <w:rFonts w:hint="eastAsia"/>
          <w:rtl/>
          <w:lang w:val="en-GB" w:bidi="ar-EG"/>
        </w:rPr>
        <w:t>تلك</w:t>
      </w:r>
      <w:r w:rsidR="001902D3" w:rsidRPr="0005488A">
        <w:rPr>
          <w:rtl/>
          <w:lang w:val="en-GB" w:bidi="ar-EG"/>
        </w:rPr>
        <w:t xml:space="preserve"> المحطات الأرضية بغية الامتثال للمادة </w:t>
      </w:r>
      <w:r w:rsidR="001902D3" w:rsidRPr="00C95017">
        <w:rPr>
          <w:b/>
          <w:bCs/>
          <w:lang w:bidi="ar-EG"/>
        </w:rPr>
        <w:t>18</w:t>
      </w:r>
      <w:r w:rsidR="001902D3" w:rsidRPr="0005488A">
        <w:rPr>
          <w:rFonts w:hint="eastAsia"/>
          <w:rtl/>
          <w:lang w:val="en-GB" w:bidi="ar-EG"/>
        </w:rPr>
        <w:t>؛</w:t>
      </w:r>
    </w:p>
    <w:p w14:paraId="684FB5B0" w14:textId="77777777" w:rsidR="006328F8" w:rsidRPr="0005488A" w:rsidRDefault="00407903" w:rsidP="006328F8">
      <w:pPr>
        <w:rPr>
          <w:rtl/>
          <w:lang w:bidi="ar-EG"/>
        </w:rPr>
      </w:pPr>
      <w:r w:rsidRPr="00C95017">
        <w:rPr>
          <w:lang w:bidi="ar-EG"/>
        </w:rPr>
        <w:t>4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-EG"/>
        </w:rPr>
        <w:t>أن</w:t>
      </w:r>
      <w:r w:rsidRPr="0005488A">
        <w:rPr>
          <w:rtl/>
          <w:lang w:bidi="ar"/>
        </w:rPr>
        <w:t xml:space="preserve"> الإدارة المسؤولة عن الشبكة الساتلية المستقرة بالنسبة إلى الأرض في الخدمة الثابتة الساتلية التي تتواصل معها المحطات الأرضية المتحركة يجب أن تضمن ما يلي:</w:t>
      </w:r>
    </w:p>
    <w:p w14:paraId="54FA1693" w14:textId="5F0F4A39" w:rsidR="006328F8" w:rsidRPr="0005488A" w:rsidRDefault="00407903" w:rsidP="006328F8">
      <w:pPr>
        <w:rPr>
          <w:rFonts w:ascii="Traditional Arabic" w:hAnsi="Traditional Arabic"/>
          <w:sz w:val="30"/>
          <w:rtl/>
          <w:lang w:bidi="ar-EG"/>
        </w:rPr>
      </w:pPr>
      <w:r w:rsidRPr="00C95017">
        <w:rPr>
          <w:lang w:bidi="ar-EG"/>
        </w:rPr>
        <w:t>1</w:t>
      </w:r>
      <w:r w:rsidRPr="0005488A">
        <w:rPr>
          <w:lang w:bidi="ar-EG"/>
        </w:rPr>
        <w:t>.</w:t>
      </w:r>
      <w:r w:rsidRPr="00C95017">
        <w:rPr>
          <w:lang w:bidi="ar-EG"/>
        </w:rPr>
        <w:t>4</w:t>
      </w:r>
      <w:r w:rsidRPr="0005488A">
        <w:rPr>
          <w:rtl/>
          <w:lang w:bidi="ar-EG"/>
        </w:rPr>
        <w:tab/>
      </w:r>
      <w:r w:rsidRPr="0005488A">
        <w:rPr>
          <w:rFonts w:hint="eastAsia"/>
          <w:rtl/>
          <w:lang w:bidi="ar"/>
        </w:rPr>
        <w:t>تقنيات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val="fr-CH" w:bidi="ar-EG"/>
        </w:rPr>
        <w:t>للحفاظ</w:t>
      </w:r>
      <w:r w:rsidRPr="0005488A">
        <w:rPr>
          <w:rtl/>
          <w:lang w:val="fr-CH" w:bidi="ar-EG"/>
        </w:rPr>
        <w:t xml:space="preserve"> </w:t>
      </w:r>
      <w:r w:rsidRPr="0005488A">
        <w:rPr>
          <w:rFonts w:hint="eastAsia"/>
          <w:rtl/>
          <w:lang w:val="fr-CH" w:bidi="ar-EG"/>
        </w:rPr>
        <w:t>على</w:t>
      </w:r>
      <w:r w:rsidRPr="0005488A">
        <w:rPr>
          <w:rtl/>
          <w:lang w:val="fr-CH" w:bidi="ar-EG"/>
        </w:rPr>
        <w:t xml:space="preserve"> </w:t>
      </w:r>
      <w:r w:rsidRPr="0005488A">
        <w:rPr>
          <w:rFonts w:hint="eastAsia"/>
          <w:rtl/>
          <w:lang w:val="fr-CH" w:bidi="ar-EG"/>
        </w:rPr>
        <w:t>دقة</w:t>
      </w:r>
      <w:r w:rsidRPr="0005488A">
        <w:rPr>
          <w:rtl/>
          <w:lang w:val="fr-CH" w:bidi="ar-EG"/>
        </w:rPr>
        <w:t xml:space="preserve"> </w:t>
      </w:r>
      <w:r w:rsidRPr="0005488A">
        <w:rPr>
          <w:rFonts w:hint="eastAsia"/>
          <w:rtl/>
          <w:lang w:val="fr-CH" w:bidi="ar-EG"/>
        </w:rPr>
        <w:t>التوجيه</w:t>
      </w:r>
      <w:r w:rsidRPr="0005488A">
        <w:rPr>
          <w:rtl/>
          <w:lang w:val="fr-CH" w:bidi="ar-EG"/>
        </w:rPr>
        <w:t xml:space="preserve"> </w:t>
      </w:r>
      <w:r w:rsidRPr="0005488A">
        <w:rPr>
          <w:rFonts w:hint="eastAsia"/>
          <w:rtl/>
          <w:lang w:val="fr-CH" w:bidi="ar-EG"/>
        </w:rPr>
        <w:t>نحو</w:t>
      </w:r>
      <w:r w:rsidRPr="0005488A">
        <w:rPr>
          <w:rtl/>
          <w:lang w:bidi="ar"/>
        </w:rPr>
        <w:t xml:space="preserve"> الساتل المرتبط بها المستقر بالنسبة إلى الأرض في الخدمة الثابتة الساتلية دون تتبع السواتل المجاورة المستقرة بالنسبة إلى الأرض عن غير قصد </w:t>
      </w:r>
      <w:r w:rsidRPr="0005488A">
        <w:rPr>
          <w:rFonts w:ascii="Traditional Arabic" w:hAnsi="Traditional Arabic" w:hint="eastAsia"/>
          <w:sz w:val="30"/>
          <w:rtl/>
          <w:lang w:bidi="ar-EG"/>
        </w:rPr>
        <w:t>تستخدم</w:t>
      </w:r>
      <w:r w:rsidRPr="0005488A">
        <w:rPr>
          <w:rtl/>
        </w:rPr>
        <w:t xml:space="preserve"> </w:t>
      </w:r>
      <w:r w:rsidRPr="0005488A">
        <w:rPr>
          <w:rFonts w:ascii="Traditional Arabic" w:hAnsi="Traditional Arabic" w:hint="eastAsia"/>
          <w:sz w:val="30"/>
          <w:rtl/>
          <w:lang w:bidi="ar-EG"/>
        </w:rPr>
        <w:t>لعمل</w:t>
      </w:r>
      <w:r w:rsidRPr="0005488A">
        <w:rPr>
          <w:rFonts w:ascii="Traditional Arabic" w:hAnsi="Traditional Arabic"/>
          <w:sz w:val="30"/>
          <w:rtl/>
          <w:lang w:bidi="ar-EG"/>
        </w:rPr>
        <w:t xml:space="preserve"> </w:t>
      </w:r>
      <w:r w:rsidRPr="0005488A">
        <w:rPr>
          <w:rFonts w:ascii="Traditional Arabic" w:hAnsi="Traditional Arabic" w:hint="eastAsia"/>
          <w:sz w:val="30"/>
          <w:rtl/>
          <w:lang w:bidi="ar-EG"/>
        </w:rPr>
        <w:t>المحطات</w:t>
      </w:r>
      <w:r w:rsidRPr="0005488A">
        <w:rPr>
          <w:rFonts w:ascii="Traditional Arabic" w:hAnsi="Traditional Arabic"/>
          <w:sz w:val="30"/>
          <w:rtl/>
          <w:lang w:bidi="ar-EG"/>
        </w:rPr>
        <w:t xml:space="preserve"> </w:t>
      </w:r>
      <w:r w:rsidRPr="0005488A">
        <w:rPr>
          <w:rFonts w:ascii="Traditional Arabic" w:hAnsi="Traditional Arabic" w:hint="eastAsia"/>
          <w:sz w:val="30"/>
          <w:rtl/>
          <w:lang w:bidi="ar-EG"/>
        </w:rPr>
        <w:t>الأرضية</w:t>
      </w:r>
      <w:r w:rsidRPr="0005488A">
        <w:rPr>
          <w:rFonts w:ascii="Traditional Arabic" w:hAnsi="Traditional Arabic"/>
          <w:sz w:val="30"/>
          <w:rtl/>
          <w:lang w:bidi="ar-EG"/>
        </w:rPr>
        <w:t xml:space="preserve"> </w:t>
      </w:r>
      <w:r w:rsidRPr="0005488A">
        <w:rPr>
          <w:rFonts w:ascii="Traditional Arabic" w:hAnsi="Traditional Arabic" w:hint="eastAsia"/>
          <w:sz w:val="30"/>
          <w:rtl/>
          <w:lang w:bidi="ar-EG"/>
        </w:rPr>
        <w:t>المتحركة؛</w:t>
      </w:r>
    </w:p>
    <w:p w14:paraId="689F4E69" w14:textId="4632ECF3" w:rsidR="007A1746" w:rsidRPr="00F767C2" w:rsidRDefault="001902D3" w:rsidP="006328F8">
      <w:pPr>
        <w:rPr>
          <w:i/>
          <w:iCs/>
          <w:rtl/>
          <w:rPrChange w:id="915" w:author="Ghali, Joy" w:date="2019-10-25T12:36:00Z">
            <w:rPr>
              <w:rFonts w:ascii="Traditional Arabic" w:hAnsi="Traditional Arabic"/>
              <w:i/>
              <w:iCs/>
              <w:sz w:val="30"/>
              <w:rtl/>
              <w:lang w:bidi="ar-EG"/>
            </w:rPr>
          </w:rPrChange>
        </w:rPr>
      </w:pPr>
      <w:ins w:id="916" w:author="Ghali, Joy" w:date="2019-10-25T11:27:00Z"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ملاح</w:t>
        </w:r>
      </w:ins>
      <w:ins w:id="917" w:author="Ghali, Joy" w:date="2019-10-25T11:28:00Z"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ظة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من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أستراليا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: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تقترح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أستراليا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حذف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الجملة</w:t>
        </w:r>
        <w:r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"</w:t>
        </w:r>
      </w:ins>
      <w:ins w:id="918" w:author="Ghali, Joy" w:date="2019-10-25T11:30:00Z">
        <w:r w:rsidR="0029324D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ثمة</w:t>
        </w:r>
        <w:r w:rsidR="0029324D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حاجة إلى إتاحة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هذه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القدرة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>/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التسهيلات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ل</w:t>
        </w:r>
      </w:ins>
      <w:ins w:id="919" w:author="Ghali, Joy" w:date="2019-10-25T11:31:00Z"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ضبط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الشبكة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فيما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يتعلق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بتشغيل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المحطات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الأرضية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المتحركة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إلى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</w:t>
        </w:r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ال</w:t>
        </w:r>
      </w:ins>
      <w:ins w:id="920" w:author="Ghali, Joy" w:date="2019-10-25T11:32:00Z">
        <w:r w:rsidR="00DE1757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إدارات</w:t>
        </w:r>
        <w:r w:rsidR="00DE1757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التي تجيز المحطات الأرضية المتحركة في أراضيها" لأنها غير ضرورية. وبإمكان </w:t>
        </w:r>
      </w:ins>
      <w:ins w:id="921" w:author="Ghali, Joy" w:date="2019-10-25T11:35:00Z">
        <w:r w:rsidR="00DF04EC" w:rsidRPr="0005488A">
          <w:rPr>
            <w:rFonts w:ascii="Traditional Arabic" w:hAnsi="Traditional Arabic" w:hint="eastAsia"/>
            <w:i/>
            <w:iCs/>
            <w:sz w:val="30"/>
            <w:rtl/>
            <w:lang w:bidi="ar-EG"/>
          </w:rPr>
          <w:t>أي</w:t>
        </w:r>
        <w:r w:rsidR="00DF04EC" w:rsidRPr="0005488A">
          <w:rPr>
            <w:rFonts w:ascii="Traditional Arabic" w:hAnsi="Traditional Arabic"/>
            <w:i/>
            <w:iCs/>
            <w:sz w:val="30"/>
            <w:rtl/>
            <w:lang w:bidi="ar-EG"/>
          </w:rPr>
          <w:t xml:space="preserve"> إدارة تجيز </w:t>
        </w:r>
        <w:r w:rsidR="00DF04EC" w:rsidRPr="00F767C2">
          <w:rPr>
            <w:rFonts w:hint="eastAsia"/>
            <w:i/>
            <w:iCs/>
            <w:rtl/>
          </w:rPr>
          <w:t>المحطات</w:t>
        </w:r>
        <w:r w:rsidR="00DF04EC" w:rsidRPr="00F767C2">
          <w:rPr>
            <w:i/>
            <w:iCs/>
            <w:rtl/>
          </w:rPr>
          <w:t xml:space="preserve"> الأرضية المتحركة </w:t>
        </w:r>
      </w:ins>
      <w:ins w:id="922" w:author="Ghali, Joy" w:date="2019-10-25T11:36:00Z">
        <w:r w:rsidR="00DF04EC" w:rsidRPr="00F767C2">
          <w:rPr>
            <w:rFonts w:hint="eastAsia"/>
            <w:i/>
            <w:iCs/>
            <w:rtl/>
          </w:rPr>
          <w:t>أن</w:t>
        </w:r>
        <w:r w:rsidR="00DF04EC" w:rsidRPr="00F767C2">
          <w:rPr>
            <w:i/>
            <w:iCs/>
            <w:rtl/>
          </w:rPr>
          <w:t xml:space="preserve"> تطلب جهة اتصال </w:t>
        </w:r>
        <w:r w:rsidR="00FB210F" w:rsidRPr="00F767C2">
          <w:rPr>
            <w:rFonts w:hint="eastAsia"/>
            <w:i/>
            <w:iCs/>
            <w:rtl/>
          </w:rPr>
          <w:t>في</w:t>
        </w:r>
        <w:r w:rsidR="00FB210F" w:rsidRPr="00F767C2">
          <w:rPr>
            <w:i/>
            <w:iCs/>
            <w:rtl/>
          </w:rPr>
          <w:t xml:space="preserve"> إطار الفقرة </w:t>
        </w:r>
        <w:r w:rsidR="00FB210F" w:rsidRPr="00F767C2">
          <w:rPr>
            <w:i/>
            <w:iCs/>
          </w:rPr>
          <w:t>4.4</w:t>
        </w:r>
        <w:r w:rsidR="00FB210F" w:rsidRPr="00F767C2">
          <w:rPr>
            <w:i/>
            <w:iCs/>
            <w:rtl/>
          </w:rPr>
          <w:t xml:space="preserve"> م</w:t>
        </w:r>
      </w:ins>
      <w:ins w:id="923" w:author="Ghali, Joy" w:date="2019-10-25T11:37:00Z">
        <w:r w:rsidR="00FB210F" w:rsidRPr="00F767C2">
          <w:rPr>
            <w:rFonts w:hint="eastAsia"/>
            <w:i/>
            <w:iCs/>
            <w:rtl/>
          </w:rPr>
          <w:t>ن</w:t>
        </w:r>
        <w:r w:rsidR="00FB210F" w:rsidRPr="00F767C2">
          <w:rPr>
            <w:i/>
            <w:iCs/>
            <w:rtl/>
          </w:rPr>
          <w:t xml:space="preserve"> "يقرر" أدناه قبل إجازة </w:t>
        </w:r>
      </w:ins>
      <w:ins w:id="924" w:author="Ghali, Joy" w:date="2019-10-25T12:30:00Z">
        <w:r w:rsidR="005A13A4" w:rsidRPr="00F767C2">
          <w:rPr>
            <w:rFonts w:hint="eastAsia"/>
            <w:i/>
            <w:iCs/>
            <w:rtl/>
          </w:rPr>
          <w:t>ا</w:t>
        </w:r>
      </w:ins>
      <w:ins w:id="925" w:author="Ghali, Joy" w:date="2019-10-25T11:37:00Z">
        <w:r w:rsidR="00FB210F" w:rsidRPr="00F767C2">
          <w:rPr>
            <w:rFonts w:hint="eastAsia"/>
            <w:i/>
            <w:iCs/>
            <w:rtl/>
          </w:rPr>
          <w:t>لمحطات</w:t>
        </w:r>
        <w:r w:rsidR="00FB210F" w:rsidRPr="00F767C2">
          <w:rPr>
            <w:i/>
            <w:iCs/>
            <w:rtl/>
          </w:rPr>
          <w:t xml:space="preserve"> </w:t>
        </w:r>
        <w:r w:rsidR="00FB210F" w:rsidRPr="00F767C2">
          <w:rPr>
            <w:rFonts w:hint="eastAsia"/>
            <w:i/>
            <w:iCs/>
            <w:rtl/>
          </w:rPr>
          <w:t>الأرضية</w:t>
        </w:r>
        <w:r w:rsidR="00FB210F" w:rsidRPr="00F767C2">
          <w:rPr>
            <w:i/>
            <w:iCs/>
            <w:rtl/>
          </w:rPr>
          <w:t xml:space="preserve"> </w:t>
        </w:r>
        <w:r w:rsidR="00FB210F" w:rsidRPr="00F767C2">
          <w:rPr>
            <w:rFonts w:hint="eastAsia"/>
            <w:i/>
            <w:iCs/>
            <w:rtl/>
          </w:rPr>
          <w:t>المتحرك</w:t>
        </w:r>
      </w:ins>
      <w:ins w:id="926" w:author="Ghali, Joy" w:date="2019-10-25T12:31:00Z">
        <w:r w:rsidR="005A13A4" w:rsidRPr="00F767C2">
          <w:rPr>
            <w:i/>
            <w:iCs/>
            <w:rtl/>
          </w:rPr>
          <w:t xml:space="preserve"> لل</w:t>
        </w:r>
      </w:ins>
      <w:ins w:id="927" w:author="Ghali, Joy" w:date="2019-10-25T11:37:00Z">
        <w:r w:rsidR="00FB210F" w:rsidRPr="00F767C2">
          <w:rPr>
            <w:rFonts w:hint="eastAsia"/>
            <w:i/>
            <w:iCs/>
            <w:rtl/>
          </w:rPr>
          <w:t>عمل</w:t>
        </w:r>
        <w:r w:rsidR="00FB210F" w:rsidRPr="00F767C2">
          <w:rPr>
            <w:i/>
            <w:iCs/>
            <w:rtl/>
          </w:rPr>
          <w:t xml:space="preserve"> داخل أراضيها. ومن شأن جهة </w:t>
        </w:r>
      </w:ins>
      <w:ins w:id="928" w:author="Ghali, Joy" w:date="2019-10-25T11:38:00Z">
        <w:r w:rsidR="00FB210F" w:rsidRPr="00F767C2">
          <w:rPr>
            <w:rFonts w:hint="eastAsia"/>
            <w:i/>
            <w:iCs/>
            <w:rtl/>
          </w:rPr>
          <w:t>الاتصال</w:t>
        </w:r>
        <w:r w:rsidR="00FB210F" w:rsidRPr="00F767C2">
          <w:rPr>
            <w:i/>
            <w:iCs/>
            <w:rtl/>
          </w:rPr>
          <w:t xml:space="preserve"> هذه أن تصبح الوسيلة التي تنفذ من خلالها الإدارة </w:t>
        </w:r>
        <w:proofErr w:type="spellStart"/>
        <w:r w:rsidR="00FB210F" w:rsidRPr="00F767C2">
          <w:rPr>
            <w:i/>
            <w:iCs/>
            <w:rtl/>
          </w:rPr>
          <w:t>المجيزة</w:t>
        </w:r>
        <w:proofErr w:type="spellEnd"/>
        <w:r w:rsidR="00FB210F" w:rsidRPr="00F767C2">
          <w:rPr>
            <w:i/>
            <w:iCs/>
            <w:rtl/>
          </w:rPr>
          <w:t xml:space="preserve"> </w:t>
        </w:r>
        <w:r w:rsidR="00A9369B" w:rsidRPr="00F767C2">
          <w:rPr>
            <w:rFonts w:hint="eastAsia"/>
            <w:i/>
            <w:iCs/>
            <w:rtl/>
          </w:rPr>
          <w:t>الفقرة</w:t>
        </w:r>
        <w:r w:rsidR="00A9369B" w:rsidRPr="00F767C2">
          <w:rPr>
            <w:i/>
            <w:iCs/>
            <w:rtl/>
          </w:rPr>
          <w:t xml:space="preserve"> </w:t>
        </w:r>
        <w:r w:rsidR="00A9369B" w:rsidRPr="00F767C2">
          <w:rPr>
            <w:i/>
            <w:iCs/>
          </w:rPr>
          <w:t>5</w:t>
        </w:r>
        <w:r w:rsidR="00A9369B" w:rsidRPr="00F767C2">
          <w:rPr>
            <w:i/>
            <w:iCs/>
            <w:rtl/>
          </w:rPr>
          <w:t xml:space="preserve"> من "يقرر".</w:t>
        </w:r>
      </w:ins>
    </w:p>
    <w:p w14:paraId="1940E5FD" w14:textId="57B0359A" w:rsidR="006328F8" w:rsidRPr="0005488A" w:rsidRDefault="00407903" w:rsidP="00376727">
      <w:pPr>
        <w:rPr>
          <w:rtl/>
          <w:lang w:bidi="ar-EG"/>
        </w:rPr>
      </w:pPr>
      <w:r w:rsidRPr="00C95017">
        <w:rPr>
          <w:lang w:bidi="ar-EG"/>
        </w:rPr>
        <w:t>2</w:t>
      </w:r>
      <w:r w:rsidRPr="0005488A">
        <w:rPr>
          <w:lang w:val="fr-CH" w:bidi="ar-EG"/>
        </w:rPr>
        <w:t>.</w:t>
      </w:r>
      <w:r w:rsidRPr="00C95017">
        <w:rPr>
          <w:lang w:bidi="ar-EG"/>
        </w:rPr>
        <w:t>4</w:t>
      </w:r>
      <w:r w:rsidRPr="0005488A">
        <w:rPr>
          <w:rtl/>
          <w:lang w:bidi="ar-EG"/>
        </w:rPr>
        <w:tab/>
      </w:r>
      <w:r w:rsidRPr="0005488A">
        <w:rPr>
          <w:rFonts w:hint="eastAsia"/>
          <w:rtl/>
          <w:lang w:bidi="ar"/>
          <w:rPrChange w:id="92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أن</w:t>
      </w:r>
      <w:r w:rsidRPr="0005488A">
        <w:rPr>
          <w:rtl/>
          <w:lang w:bidi="ar"/>
          <w:rPrChange w:id="93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="00102D00" w:rsidRPr="0005488A">
        <w:rPr>
          <w:rFonts w:hint="eastAsia"/>
          <w:rtl/>
          <w:lang w:bidi="ar"/>
          <w:rPrChange w:id="931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</w:t>
      </w:r>
      <w:r w:rsidRPr="0005488A">
        <w:rPr>
          <w:rFonts w:hint="eastAsia"/>
          <w:rtl/>
          <w:lang w:bidi="ar"/>
          <w:rPrChange w:id="93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تخذ</w:t>
      </w:r>
      <w:r w:rsidRPr="0005488A">
        <w:rPr>
          <w:rtl/>
          <w:lang w:bidi="ar"/>
          <w:rPrChange w:id="933" w:author="Ghali, Joy" w:date="2019-10-25T12:36:00Z">
            <w:rPr>
              <w:highlight w:val="cyan"/>
              <w:rtl/>
              <w:lang w:bidi="ar"/>
            </w:rPr>
          </w:rPrChange>
        </w:rPr>
        <w:t xml:space="preserve"> جميع التدابير اللازمة بحيث تخضع المحطات الأرضية المتحركة للمراقبة والضبط المستمرين بواسطة مركز ضبط ومراقبة الشبكة </w:t>
      </w:r>
      <w:r w:rsidRPr="0005488A">
        <w:rPr>
          <w:lang w:bidi="ar"/>
          <w:rPrChange w:id="934" w:author="Ghali, Joy" w:date="2019-10-25T12:36:00Z">
            <w:rPr>
              <w:highlight w:val="cyan"/>
              <w:lang w:bidi="ar"/>
            </w:rPr>
          </w:rPrChange>
        </w:rPr>
        <w:t>(</w:t>
      </w:r>
      <w:r w:rsidRPr="0005488A">
        <w:rPr>
          <w:lang w:bidi="ar-EG"/>
          <w:rPrChange w:id="935" w:author="Ghali, Joy" w:date="2019-10-25T12:36:00Z">
            <w:rPr>
              <w:highlight w:val="cyan"/>
              <w:lang w:bidi="ar-EG"/>
            </w:rPr>
          </w:rPrChange>
        </w:rPr>
        <w:t>NCMC)</w:t>
      </w:r>
      <w:r w:rsidRPr="0005488A">
        <w:rPr>
          <w:rtl/>
          <w:lang w:bidi="ar"/>
          <w:rPrChange w:id="936" w:author="Ghali, Joy" w:date="2019-10-25T12:36:00Z">
            <w:rPr>
              <w:highlight w:val="cyan"/>
              <w:rtl/>
              <w:lang w:bidi="ar"/>
            </w:rPr>
          </w:rPrChange>
        </w:rPr>
        <w:t xml:space="preserve"> أو مرفق مكافئ، وتتمكن على الأقل من تلقي وتنفيذ أوامر "تفعيل الإرسال" و"إيقاف الإرسال" من مركز ضبط ومراقبة الشبكة أو المرفق المكافئ</w:t>
      </w:r>
      <w:r w:rsidRPr="0005488A">
        <w:rPr>
          <w:rFonts w:hint="eastAsia"/>
          <w:rtl/>
          <w:lang w:bidi="ar"/>
        </w:rPr>
        <w:t>؛</w:t>
      </w:r>
      <w:del w:id="937" w:author="El Wardany, Samy" w:date="2019-10-25T19:06:00Z">
        <w:r w:rsidR="00376727" w:rsidRPr="00376727" w:rsidDel="00376727">
          <w:rPr>
            <w:rFonts w:hint="cs"/>
            <w:rtl/>
            <w:lang w:bidi="ar"/>
          </w:rPr>
          <w:delText xml:space="preserve"> ويجب أن تتاح قدرات/مرافق ضبط الشبكة ذات الصلة بتشغيل المحطات الأرضية المتحركة، لفائدة الإدارات التي تُجيز هذه المحطات على أراضيها؛</w:delText>
        </w:r>
      </w:del>
    </w:p>
    <w:p w14:paraId="69C3D38E" w14:textId="561C5341" w:rsidR="006328F8" w:rsidRPr="0005488A" w:rsidRDefault="00407903" w:rsidP="006328F8">
      <w:pPr>
        <w:rPr>
          <w:rtl/>
          <w:lang w:val="fr-CH" w:bidi="ar-EG"/>
        </w:rPr>
      </w:pPr>
      <w:r w:rsidRPr="00C95017">
        <w:rPr>
          <w:lang w:bidi="ar-EG"/>
          <w:rPrChange w:id="938" w:author="Ghali, Joy" w:date="2019-10-25T12:36:00Z">
            <w:rPr>
              <w:highlight w:val="cyan"/>
              <w:lang w:bidi="ar-EG"/>
            </w:rPr>
          </w:rPrChange>
        </w:rPr>
        <w:t>3</w:t>
      </w:r>
      <w:r w:rsidRPr="0005488A">
        <w:rPr>
          <w:lang w:bidi="ar-EG"/>
          <w:rPrChange w:id="939" w:author="Ghali, Joy" w:date="2019-10-25T12:36:00Z">
            <w:rPr>
              <w:highlight w:val="cyan"/>
              <w:lang w:bidi="ar-EG"/>
            </w:rPr>
          </w:rPrChange>
        </w:rPr>
        <w:t>.</w:t>
      </w:r>
      <w:r w:rsidRPr="00C95017">
        <w:rPr>
          <w:lang w:bidi="ar-EG"/>
          <w:rPrChange w:id="940" w:author="Ghali, Joy" w:date="2019-10-25T12:36:00Z">
            <w:rPr>
              <w:highlight w:val="cyan"/>
              <w:lang w:bidi="ar-EG"/>
            </w:rPr>
          </w:rPrChange>
        </w:rPr>
        <w:t>4</w:t>
      </w:r>
      <w:r w:rsidRPr="0005488A">
        <w:rPr>
          <w:rtl/>
          <w:lang w:val="fr-CH" w:bidi="ar-EG"/>
          <w:rPrChange w:id="941" w:author="Ghali, Joy" w:date="2019-10-25T12:36:00Z">
            <w:rPr>
              <w:highlight w:val="cyan"/>
              <w:rtl/>
              <w:lang w:val="fr-CH" w:bidi="ar-EG"/>
            </w:rPr>
          </w:rPrChange>
        </w:rPr>
        <w:tab/>
        <w:t>اتخاذ تدابير</w:t>
      </w:r>
      <w:r w:rsidR="003530C8" w:rsidRPr="0005488A">
        <w:rPr>
          <w:rtl/>
          <w:lang w:val="fr-CH" w:bidi="ar-EG"/>
          <w:rPrChange w:id="942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</w:t>
      </w:r>
      <w:r w:rsidRPr="0005488A">
        <w:rPr>
          <w:rtl/>
          <w:lang w:val="fr-CH" w:bidi="ar-EG"/>
          <w:rPrChange w:id="943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للحد من تشغيل </w:t>
      </w:r>
      <w:r w:rsidRPr="0005488A">
        <w:rPr>
          <w:rFonts w:hint="eastAsia"/>
          <w:rtl/>
          <w:lang w:bidi="ar"/>
          <w:rPrChange w:id="94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المحطات</w:t>
      </w:r>
      <w:r w:rsidRPr="0005488A">
        <w:rPr>
          <w:rtl/>
          <w:lang w:bidi="ar"/>
          <w:rPrChange w:id="945" w:author="Ghali, Joy" w:date="2019-10-25T12:36:00Z">
            <w:rPr>
              <w:highlight w:val="cyan"/>
              <w:rtl/>
              <w:lang w:bidi="ar"/>
            </w:rPr>
          </w:rPrChange>
        </w:rPr>
        <w:t xml:space="preserve"> الأرضية المتحركة </w:t>
      </w:r>
      <w:r w:rsidRPr="0005488A">
        <w:rPr>
          <w:rFonts w:hint="eastAsia"/>
          <w:rtl/>
          <w:lang w:val="fr-CH" w:bidi="ar-EG"/>
          <w:rPrChange w:id="946" w:author="Ghali, Joy" w:date="2019-10-25T12:36:00Z">
            <w:rPr>
              <w:rFonts w:hint="eastAsia"/>
              <w:highlight w:val="cyan"/>
              <w:rtl/>
              <w:lang w:val="fr-CH" w:bidi="ar-EG"/>
            </w:rPr>
          </w:rPrChange>
        </w:rPr>
        <w:t>على</w:t>
      </w:r>
      <w:r w:rsidRPr="0005488A">
        <w:rPr>
          <w:rtl/>
          <w:lang w:val="fr-CH" w:bidi="ar-EG"/>
          <w:rPrChange w:id="947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إقليم خاضع لولاية الإدارات التي </w:t>
      </w:r>
      <w:r w:rsidRPr="0005488A">
        <w:rPr>
          <w:rFonts w:hint="eastAsia"/>
          <w:rtl/>
          <w:lang w:val="fr-CH" w:bidi="ar-EG"/>
          <w:rPrChange w:id="948" w:author="Ghali, Joy" w:date="2019-10-25T12:36:00Z">
            <w:rPr>
              <w:rFonts w:hint="eastAsia"/>
              <w:highlight w:val="cyan"/>
              <w:rtl/>
              <w:lang w:val="fr-CH" w:bidi="ar-EG"/>
            </w:rPr>
          </w:rPrChange>
        </w:rPr>
        <w:t>تجيز</w:t>
      </w:r>
      <w:r w:rsidRPr="0005488A">
        <w:rPr>
          <w:rtl/>
          <w:lang w:val="fr-CH" w:bidi="ar-EG"/>
          <w:rPrChange w:id="949" w:author="Ghali, Joy" w:date="2019-10-25T12:36:00Z">
            <w:rPr>
              <w:highlight w:val="cyan"/>
              <w:rtl/>
              <w:lang w:val="fr-CH" w:bidi="ar-EG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950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المحطات</w:t>
      </w:r>
      <w:r w:rsidRPr="0005488A">
        <w:rPr>
          <w:rtl/>
          <w:lang w:bidi="ar"/>
          <w:rPrChange w:id="951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95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الأرضية</w:t>
      </w:r>
      <w:r w:rsidR="00BF24A7">
        <w:rPr>
          <w:rFonts w:hint="cs"/>
          <w:rtl/>
          <w:lang w:bidi="ar"/>
        </w:rPr>
        <w:t> </w:t>
      </w:r>
      <w:r w:rsidRPr="0005488A">
        <w:rPr>
          <w:rFonts w:hint="eastAsia"/>
          <w:rtl/>
          <w:lang w:bidi="ar"/>
          <w:rPrChange w:id="95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المتحركة</w:t>
      </w:r>
      <w:r w:rsidRPr="0005488A">
        <w:rPr>
          <w:rtl/>
          <w:lang w:val="fr-CH" w:bidi="ar-EG"/>
          <w:rPrChange w:id="954" w:author="Ghali, Joy" w:date="2019-10-25T12:36:00Z">
            <w:rPr>
              <w:highlight w:val="cyan"/>
              <w:rtl/>
              <w:lang w:val="fr-CH" w:bidi="ar-EG"/>
            </w:rPr>
          </w:rPrChange>
        </w:rPr>
        <w:t>؛</w:t>
      </w:r>
    </w:p>
    <w:p w14:paraId="1897D4B7" w14:textId="77777777" w:rsidR="006328F8" w:rsidRPr="0005488A" w:rsidRDefault="00407903" w:rsidP="006328F8">
      <w:pPr>
        <w:rPr>
          <w:lang w:val="fr-CH" w:bidi="ar-EG"/>
        </w:rPr>
      </w:pPr>
      <w:r w:rsidRPr="00C95017">
        <w:rPr>
          <w:lang w:bidi="ar-EG"/>
        </w:rPr>
        <w:t>4</w:t>
      </w:r>
      <w:r w:rsidRPr="0005488A">
        <w:rPr>
          <w:lang w:bidi="ar-EG"/>
        </w:rPr>
        <w:t>.</w:t>
      </w:r>
      <w:r w:rsidRPr="00C95017">
        <w:rPr>
          <w:lang w:bidi="ar-EG"/>
        </w:rPr>
        <w:t>4</w:t>
      </w:r>
      <w:r w:rsidRPr="0005488A">
        <w:rPr>
          <w:rtl/>
          <w:lang w:val="fr-CH" w:bidi="ar-EG"/>
        </w:rPr>
        <w:tab/>
      </w:r>
      <w:r w:rsidRPr="0005488A">
        <w:rPr>
          <w:rFonts w:hint="eastAsia"/>
          <w:rtl/>
          <w:lang w:val="fr-CH" w:bidi="ar-EG"/>
        </w:rPr>
        <w:t>تُوفر</w:t>
      </w:r>
      <w:r w:rsidRPr="0005488A">
        <w:rPr>
          <w:rtl/>
          <w:lang w:val="fr-CH" w:bidi="ar-EG"/>
        </w:rPr>
        <w:t xml:space="preserve"> نقطة اتصال لغرض تعقب أي حالات مشبوهة لتدخلات غير المقبولة من </w:t>
      </w:r>
      <w:r w:rsidRPr="0005488A">
        <w:rPr>
          <w:rFonts w:hint="eastAsia"/>
          <w:rtl/>
          <w:lang w:bidi="ar"/>
        </w:rPr>
        <w:t>المحطات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المتحركة</w:t>
      </w:r>
      <w:r w:rsidRPr="0005488A">
        <w:rPr>
          <w:rtl/>
          <w:lang w:val="fr-CH" w:bidi="ar-EG"/>
        </w:rPr>
        <w:t>؛</w:t>
      </w:r>
    </w:p>
    <w:p w14:paraId="13C83A10" w14:textId="77777777" w:rsidR="006328F8" w:rsidRPr="0005488A" w:rsidRDefault="00407903" w:rsidP="006328F8">
      <w:pPr>
        <w:rPr>
          <w:rtl/>
          <w:lang w:bidi="ar"/>
        </w:rPr>
      </w:pPr>
      <w:r w:rsidRPr="00C95017">
        <w:rPr>
          <w:lang w:bidi="ar-EG"/>
        </w:rPr>
        <w:t>5</w:t>
      </w:r>
      <w:r w:rsidRPr="0005488A">
        <w:rPr>
          <w:lang w:bidi="ar-EG"/>
        </w:rPr>
        <w:tab/>
      </w:r>
      <w:r w:rsidRPr="0005488A">
        <w:rPr>
          <w:rtl/>
          <w:lang w:bidi="ar-EG"/>
        </w:rPr>
        <w:t xml:space="preserve">أنه في حالة حدوث تداخل غير مقبول بسبب أي نوع من </w:t>
      </w:r>
      <w:r w:rsidRPr="0005488A">
        <w:rPr>
          <w:rFonts w:hint="eastAsia"/>
          <w:rtl/>
          <w:lang w:bidi="ar-EG"/>
        </w:rPr>
        <w:t>أنواع</w:t>
      </w:r>
      <w:r w:rsidRPr="0005488A">
        <w:rPr>
          <w:rtl/>
          <w:lang w:bidi="ar-EG"/>
        </w:rPr>
        <w:t xml:space="preserve"> </w:t>
      </w:r>
      <w:r w:rsidRPr="0005488A">
        <w:rPr>
          <w:rFonts w:hint="eastAsia"/>
          <w:rtl/>
          <w:lang w:bidi="ar"/>
        </w:rPr>
        <w:t>المحطات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المتحركة</w:t>
      </w:r>
      <w:r w:rsidRPr="0005488A">
        <w:rPr>
          <w:rtl/>
          <w:lang w:bidi="ar"/>
        </w:rPr>
        <w:t>:</w:t>
      </w:r>
    </w:p>
    <w:p w14:paraId="03683987" w14:textId="77777777" w:rsidR="006328F8" w:rsidRPr="0005488A" w:rsidRDefault="00407903" w:rsidP="006328F8">
      <w:pPr>
        <w:rPr>
          <w:rtl/>
          <w:lang w:val="es-ES" w:bidi="ar-EG"/>
        </w:rPr>
      </w:pPr>
      <w:r w:rsidRPr="00C95017">
        <w:rPr>
          <w:lang w:bidi="ar-EG"/>
        </w:rPr>
        <w:t>1</w:t>
      </w:r>
      <w:r w:rsidRPr="0005488A">
        <w:rPr>
          <w:lang w:val="es-ES" w:bidi="ar-EG"/>
        </w:rPr>
        <w:t>.</w:t>
      </w:r>
      <w:r w:rsidRPr="00C95017">
        <w:rPr>
          <w:lang w:bidi="ar-EG"/>
        </w:rPr>
        <w:t>5</w:t>
      </w:r>
      <w:r w:rsidRPr="0005488A">
        <w:rPr>
          <w:lang w:val="es-ES" w:bidi="ar-EG"/>
        </w:rPr>
        <w:tab/>
      </w:r>
      <w:r w:rsidRPr="0005488A">
        <w:rPr>
          <w:rFonts w:hint="eastAsia"/>
          <w:rtl/>
          <w:lang w:val="es-ES" w:bidi="ar-EG"/>
        </w:rPr>
        <w:t>أن</w:t>
      </w:r>
      <w:r w:rsidRPr="0005488A">
        <w:rPr>
          <w:rtl/>
          <w:lang w:val="es-ES" w:bidi="ar-EG"/>
        </w:rPr>
        <w:t xml:space="preserve"> تتعاون إدارة البلد </w:t>
      </w:r>
      <w:r w:rsidRPr="0005488A">
        <w:rPr>
          <w:rFonts w:hint="eastAsia"/>
          <w:rtl/>
          <w:lang w:val="es-ES" w:bidi="ar-EG"/>
        </w:rPr>
        <w:t>المجازة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فيها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المحطة</w:t>
      </w:r>
      <w:r w:rsidRPr="0005488A">
        <w:rPr>
          <w:rtl/>
          <w:lang w:val="es-ES" w:bidi="ar-EG"/>
        </w:rPr>
        <w:t xml:space="preserve"> الأرضية المتحركة في التحري عن </w:t>
      </w:r>
      <w:r w:rsidRPr="0005488A">
        <w:rPr>
          <w:rFonts w:hint="eastAsia"/>
          <w:rtl/>
          <w:lang w:val="es-ES" w:bidi="ar-EG"/>
        </w:rPr>
        <w:t>هذه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المسألة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وتقدم،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متى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أمكن،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كل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ما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قد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يلزم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من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معلومات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عن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تشغيل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المحطة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وتيسر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جهة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اتصال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تُعنى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بتقديم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هذه</w:t>
      </w:r>
      <w:r w:rsidRPr="0005488A">
        <w:rPr>
          <w:rtl/>
          <w:lang w:val="es-ES" w:bidi="ar-EG"/>
        </w:rPr>
        <w:t xml:space="preserve"> </w:t>
      </w:r>
      <w:r w:rsidRPr="0005488A">
        <w:rPr>
          <w:rFonts w:hint="eastAsia"/>
          <w:rtl/>
          <w:lang w:val="es-ES" w:bidi="ar-EG"/>
        </w:rPr>
        <w:t>المعلومات؛</w:t>
      </w:r>
    </w:p>
    <w:p w14:paraId="5073AEFB" w14:textId="2AB8EE49" w:rsidR="006328F8" w:rsidRPr="0005488A" w:rsidRDefault="00407903" w:rsidP="006328F8">
      <w:pPr>
        <w:rPr>
          <w:rtl/>
          <w:lang w:val="es-ES" w:bidi="ar-EG"/>
        </w:rPr>
      </w:pPr>
      <w:r w:rsidRPr="00C95017">
        <w:rPr>
          <w:lang w:bidi="ar-EG"/>
          <w:rPrChange w:id="955" w:author="Ghali, Joy" w:date="2019-10-25T12:36:00Z">
            <w:rPr>
              <w:highlight w:val="cyan"/>
              <w:lang w:val="es-ES" w:bidi="ar-EG"/>
            </w:rPr>
          </w:rPrChange>
        </w:rPr>
        <w:t>2</w:t>
      </w:r>
      <w:r w:rsidRPr="0005488A">
        <w:rPr>
          <w:lang w:val="es-ES" w:bidi="ar-EG"/>
          <w:rPrChange w:id="956" w:author="Ghali, Joy" w:date="2019-10-25T12:36:00Z">
            <w:rPr>
              <w:highlight w:val="cyan"/>
              <w:lang w:val="es-ES" w:bidi="ar-EG"/>
            </w:rPr>
          </w:rPrChange>
        </w:rPr>
        <w:t>.</w:t>
      </w:r>
      <w:r w:rsidRPr="00C95017">
        <w:rPr>
          <w:lang w:bidi="ar-EG"/>
          <w:rPrChange w:id="957" w:author="Ghali, Joy" w:date="2019-10-25T12:36:00Z">
            <w:rPr>
              <w:highlight w:val="cyan"/>
              <w:lang w:val="es-ES" w:bidi="ar-EG"/>
            </w:rPr>
          </w:rPrChange>
        </w:rPr>
        <w:t>5</w:t>
      </w:r>
      <w:r w:rsidRPr="0005488A">
        <w:rPr>
          <w:rtl/>
          <w:lang w:val="es-ES" w:bidi="ar-EG"/>
          <w:rPrChange w:id="958" w:author="Ghali, Joy" w:date="2019-10-25T12:36:00Z">
            <w:rPr>
              <w:highlight w:val="cyan"/>
              <w:rtl/>
              <w:lang w:val="es-ES" w:bidi="ar-EG"/>
            </w:rPr>
          </w:rPrChange>
        </w:rPr>
        <w:tab/>
      </w:r>
      <w:r w:rsidRPr="0005488A">
        <w:rPr>
          <w:rFonts w:hint="eastAsia"/>
          <w:rtl/>
          <w:lang w:val="es-ES" w:bidi="ar-EG"/>
          <w:rPrChange w:id="959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أن</w:t>
      </w:r>
      <w:r w:rsidRPr="0005488A">
        <w:rPr>
          <w:rtl/>
          <w:lang w:val="es-ES" w:bidi="ar-EG"/>
          <w:rPrChange w:id="960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تقوم </w:t>
      </w:r>
      <w:r w:rsidRPr="0005488A">
        <w:rPr>
          <w:rFonts w:hint="eastAsia"/>
          <w:rtl/>
          <w:lang w:val="es-ES" w:bidi="ar-EG"/>
          <w:rPrChange w:id="961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إدارة</w:t>
      </w:r>
      <w:r w:rsidRPr="0005488A">
        <w:rPr>
          <w:rtl/>
          <w:lang w:val="es-ES" w:bidi="ar-EG"/>
          <w:rPrChange w:id="962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البلد </w:t>
      </w:r>
      <w:r w:rsidRPr="0005488A">
        <w:rPr>
          <w:rFonts w:hint="eastAsia"/>
          <w:rtl/>
          <w:lang w:val="es-ES" w:bidi="ar-EG"/>
          <w:rPrChange w:id="963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المُجازة</w:t>
      </w:r>
      <w:r w:rsidRPr="0005488A">
        <w:rPr>
          <w:rtl/>
          <w:lang w:val="es-ES" w:bidi="ar-EG"/>
          <w:rPrChange w:id="964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فيها المحطة الأرضية المتحركة والإدارة المبلّغة عن الشبكة </w:t>
      </w:r>
      <w:r w:rsidRPr="0005488A">
        <w:rPr>
          <w:rFonts w:hint="eastAsia"/>
          <w:rtl/>
          <w:lang w:val="es-ES" w:bidi="ar-EG"/>
          <w:rPrChange w:id="965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الساتلية</w:t>
      </w:r>
      <w:r w:rsidRPr="0005488A">
        <w:rPr>
          <w:rtl/>
          <w:lang w:val="es-ES" w:bidi="ar-EG"/>
          <w:rPrChange w:id="966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التي </w:t>
      </w:r>
      <w:r w:rsidRPr="0005488A">
        <w:rPr>
          <w:rFonts w:hint="eastAsia"/>
          <w:rtl/>
          <w:lang w:val="es-ES" w:bidi="ar-EG"/>
          <w:rPrChange w:id="967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تتواصل</w:t>
      </w:r>
      <w:r w:rsidRPr="0005488A">
        <w:rPr>
          <w:rtl/>
          <w:lang w:val="es-ES" w:bidi="ar-EG"/>
          <w:rPrChange w:id="968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معها </w:t>
      </w:r>
      <w:r w:rsidRPr="0005488A">
        <w:rPr>
          <w:rFonts w:hint="eastAsia"/>
          <w:rtl/>
          <w:lang w:val="es-ES" w:bidi="ar-EG"/>
          <w:rPrChange w:id="969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المحطة،</w:t>
      </w:r>
      <w:r w:rsidRPr="0005488A">
        <w:rPr>
          <w:rtl/>
          <w:lang w:val="es-ES" w:bidi="ar-EG"/>
          <w:rPrChange w:id="970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بعد تلقي بلاغ بحدوث تداخل </w:t>
      </w:r>
      <w:r w:rsidR="00BC051D" w:rsidRPr="0005488A">
        <w:rPr>
          <w:rFonts w:hint="eastAsia"/>
          <w:rtl/>
          <w:lang w:val="es-ES" w:bidi="ar-EG"/>
          <w:rPrChange w:id="971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غير</w:t>
      </w:r>
      <w:r w:rsidR="00BC051D" w:rsidRPr="0005488A">
        <w:rPr>
          <w:rtl/>
          <w:lang w:val="es-ES" w:bidi="ar-EG"/>
          <w:rPrChange w:id="972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73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مقبول</w:t>
      </w:r>
      <w:r w:rsidR="00BC051D" w:rsidRPr="0005488A">
        <w:rPr>
          <w:rtl/>
          <w:lang w:val="es-ES" w:bidi="ar-EG"/>
          <w:rPrChange w:id="974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75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بتحديد</w:t>
      </w:r>
      <w:r w:rsidR="00BC051D" w:rsidRPr="0005488A">
        <w:rPr>
          <w:rtl/>
          <w:lang w:val="es-ES" w:bidi="ar-EG"/>
          <w:rPrChange w:id="976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77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المحطة</w:t>
      </w:r>
      <w:r w:rsidR="00BC051D" w:rsidRPr="0005488A">
        <w:rPr>
          <w:rtl/>
          <w:lang w:val="es-ES" w:bidi="ar-EG"/>
          <w:rPrChange w:id="978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79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الأرضية</w:t>
      </w:r>
      <w:r w:rsidR="00BC051D" w:rsidRPr="0005488A">
        <w:rPr>
          <w:rtl/>
          <w:lang w:val="es-ES" w:bidi="ar-EG"/>
          <w:rPrChange w:id="980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81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المتحركة</w:t>
      </w:r>
      <w:r w:rsidR="00BC051D" w:rsidRPr="0005488A">
        <w:rPr>
          <w:rtl/>
          <w:lang w:val="es-ES" w:bidi="ar-EG"/>
          <w:rPrChange w:id="982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83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بمعلومات</w:t>
      </w:r>
      <w:r w:rsidR="00BC051D" w:rsidRPr="0005488A">
        <w:rPr>
          <w:rtl/>
          <w:lang w:val="es-ES" w:bidi="ar-EG"/>
          <w:rPrChange w:id="984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85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هذا</w:t>
      </w:r>
      <w:r w:rsidR="00BC051D" w:rsidRPr="0005488A">
        <w:rPr>
          <w:rtl/>
          <w:lang w:val="es-ES" w:bidi="ar-EG"/>
          <w:rPrChange w:id="986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BC051D" w:rsidRPr="0005488A">
        <w:rPr>
          <w:rFonts w:hint="eastAsia"/>
          <w:rtl/>
          <w:lang w:val="es-ES" w:bidi="ar-EG"/>
          <w:rPrChange w:id="987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التحديد</w:t>
      </w:r>
      <w:r w:rsidR="00D57433" w:rsidRPr="0005488A">
        <w:rPr>
          <w:rtl/>
          <w:lang w:val="es-ES" w:bidi="ar-EG"/>
          <w:rPrChange w:id="988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للمحطة</w:t>
      </w:r>
      <w:r w:rsidR="00BC051D" w:rsidRPr="0005488A">
        <w:rPr>
          <w:rtl/>
          <w:lang w:val="es-ES" w:bidi="ar-EG"/>
          <w:rPrChange w:id="989" w:author="Ghali, Joy" w:date="2019-10-25T12:36:00Z">
            <w:rPr>
              <w:highlight w:val="cyan"/>
              <w:rtl/>
              <w:lang w:val="es-ES" w:bidi="ar-EG"/>
            </w:rPr>
          </w:rPrChange>
        </w:rPr>
        <w:t>/</w:t>
      </w:r>
      <w:r w:rsidR="00D57433" w:rsidRPr="0005488A">
        <w:rPr>
          <w:rFonts w:hint="eastAsia"/>
          <w:rtl/>
          <w:lang w:val="es-ES" w:bidi="ar-EG"/>
          <w:rPrChange w:id="990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بموقع</w:t>
      </w:r>
      <w:r w:rsidR="00D57433" w:rsidRPr="0005488A">
        <w:rPr>
          <w:rtl/>
          <w:lang w:val="es-ES" w:bidi="ar-EG"/>
          <w:rPrChange w:id="991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992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المحطة</w:t>
      </w:r>
      <w:r w:rsidR="00D57433" w:rsidRPr="0005488A">
        <w:rPr>
          <w:rtl/>
          <w:lang w:val="es-ES" w:bidi="ar-EG"/>
          <w:rPrChange w:id="993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994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و</w:t>
      </w:r>
      <w:r w:rsidRPr="0005488A">
        <w:rPr>
          <w:rtl/>
          <w:lang w:val="es-ES" w:bidi="ar-EG"/>
          <w:rPrChange w:id="995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اتخاذ الإجراء اللازم </w:t>
      </w:r>
      <w:r w:rsidR="00D57433" w:rsidRPr="0005488A">
        <w:rPr>
          <w:rFonts w:hint="eastAsia"/>
          <w:rtl/>
          <w:lang w:val="es-ES" w:bidi="ar-EG"/>
          <w:rPrChange w:id="996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سوياً</w:t>
      </w:r>
      <w:r w:rsidR="00D57433" w:rsidRPr="0005488A">
        <w:rPr>
          <w:rtl/>
          <w:lang w:val="es-ES" w:bidi="ar-EG"/>
          <w:rPrChange w:id="997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998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أو</w:t>
      </w:r>
      <w:r w:rsidR="00D57433" w:rsidRPr="0005488A">
        <w:rPr>
          <w:rtl/>
          <w:lang w:val="es-ES" w:bidi="ar-EG"/>
          <w:rPrChange w:id="999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1000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انفرادياً،</w:t>
      </w:r>
      <w:r w:rsidR="00D57433" w:rsidRPr="0005488A">
        <w:rPr>
          <w:rtl/>
          <w:lang w:val="es-ES" w:bidi="ar-EG"/>
          <w:rPrChange w:id="1001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1002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بحسب</w:t>
      </w:r>
      <w:r w:rsidR="00D57433" w:rsidRPr="0005488A">
        <w:rPr>
          <w:rtl/>
          <w:lang w:val="es-ES" w:bidi="ar-EG"/>
          <w:rPrChange w:id="1003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="00D57433" w:rsidRPr="0005488A">
        <w:rPr>
          <w:rFonts w:hint="eastAsia"/>
          <w:rtl/>
          <w:lang w:val="es-ES" w:bidi="ar-EG"/>
          <w:rPrChange w:id="1004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الأحوال،</w:t>
      </w:r>
      <w:r w:rsidR="00D57433" w:rsidRPr="0005488A">
        <w:rPr>
          <w:rtl/>
          <w:lang w:val="es-ES" w:bidi="ar-EG"/>
          <w:rPrChange w:id="1005" w:author="Ghali, Joy" w:date="2019-10-25T12:36:00Z">
            <w:rPr>
              <w:highlight w:val="cyan"/>
              <w:rtl/>
              <w:lang w:val="es-ES" w:bidi="ar-EG"/>
            </w:rPr>
          </w:rPrChange>
        </w:rPr>
        <w:t xml:space="preserve"> </w:t>
      </w:r>
      <w:r w:rsidRPr="0005488A">
        <w:rPr>
          <w:rtl/>
          <w:lang w:val="es-ES" w:bidi="ar-EG"/>
          <w:rPrChange w:id="1006" w:author="Ghali, Joy" w:date="2019-10-25T12:36:00Z">
            <w:rPr>
              <w:highlight w:val="cyan"/>
              <w:rtl/>
              <w:lang w:val="es-ES" w:bidi="ar-EG"/>
            </w:rPr>
          </w:rPrChange>
        </w:rPr>
        <w:t>لإزالة التداخل أو خفضه إلى حد مقبول</w:t>
      </w:r>
      <w:r w:rsidRPr="0005488A">
        <w:rPr>
          <w:rFonts w:hint="eastAsia"/>
          <w:rtl/>
          <w:lang w:val="es-ES" w:bidi="ar-EG"/>
          <w:rPrChange w:id="1007" w:author="Ghali, Joy" w:date="2019-10-25T12:36:00Z">
            <w:rPr>
              <w:rFonts w:hint="eastAsia"/>
              <w:highlight w:val="cyan"/>
              <w:rtl/>
              <w:lang w:val="es-ES" w:bidi="ar-EG"/>
            </w:rPr>
          </w:rPrChange>
        </w:rPr>
        <w:t>؛</w:t>
      </w:r>
    </w:p>
    <w:p w14:paraId="61A96A92" w14:textId="530BCF00" w:rsidR="006328F8" w:rsidRPr="0005488A" w:rsidRDefault="00407903" w:rsidP="006328F8">
      <w:pPr>
        <w:rPr>
          <w:lang w:bidi="ar-EG"/>
        </w:rPr>
      </w:pPr>
      <w:r w:rsidRPr="00C95017">
        <w:rPr>
          <w:lang w:bidi="ar-EG"/>
        </w:rPr>
        <w:lastRenderedPageBreak/>
        <w:t>6</w:t>
      </w:r>
      <w:r w:rsidRPr="0005488A">
        <w:rPr>
          <w:lang w:bidi="ar-EG"/>
        </w:rPr>
        <w:tab/>
      </w:r>
      <w:r w:rsidRPr="0005488A">
        <w:rPr>
          <w:rFonts w:hint="eastAsia"/>
          <w:rtl/>
          <w:lang w:bidi="ar"/>
        </w:rPr>
        <w:t>أن</w:t>
      </w:r>
      <w:r w:rsidRPr="0005488A">
        <w:rPr>
          <w:rtl/>
          <w:lang w:bidi="ar"/>
        </w:rPr>
        <w:t xml:space="preserve"> تطبيق هذا القرار لا </w:t>
      </w:r>
      <w:r w:rsidRPr="0005488A">
        <w:rPr>
          <w:rFonts w:hint="eastAsia"/>
          <w:rtl/>
        </w:rPr>
        <w:t>يوفر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وضعاً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تنظيمياً</w:t>
      </w:r>
      <w:r w:rsidRPr="0005488A">
        <w:rPr>
          <w:rtl/>
          <w:lang w:bidi="ar"/>
        </w:rPr>
        <w:t xml:space="preserve"> للمحطات الأرضية المتحركة يختلف عن الوضع المستمد </w:t>
      </w:r>
      <w:r w:rsidRPr="0005488A">
        <w:rPr>
          <w:rFonts w:hint="eastAsia"/>
          <w:rtl/>
          <w:lang w:bidi="ar"/>
          <w:rPrChange w:id="1008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من</w:t>
      </w:r>
      <w:r w:rsidRPr="0005488A">
        <w:rPr>
          <w:rtl/>
          <w:lang w:bidi="ar"/>
          <w:rPrChange w:id="1009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ins w:id="1010" w:author="Ghali, Joy" w:date="2019-10-25T11:48:00Z">
        <w:r w:rsidR="00303938" w:rsidRPr="0005488A">
          <w:rPr>
            <w:rFonts w:hint="eastAsia"/>
            <w:rtl/>
            <w:lang w:bidi="ar"/>
            <w:rPrChange w:id="1011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</w:t>
        </w:r>
      </w:ins>
      <w:r w:rsidRPr="0005488A">
        <w:rPr>
          <w:rFonts w:hint="eastAsia"/>
          <w:rtl/>
          <w:lang w:bidi="ar"/>
          <w:rPrChange w:id="1012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شبكة</w:t>
      </w:r>
      <w:r w:rsidRPr="0005488A">
        <w:rPr>
          <w:rtl/>
          <w:lang w:bidi="ar"/>
          <w:rPrChange w:id="1013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ins w:id="1014" w:author="Ghali, Joy" w:date="2019-10-25T11:49:00Z">
        <w:r w:rsidR="00303938" w:rsidRPr="0005488A">
          <w:rPr>
            <w:rFonts w:hint="eastAsia"/>
            <w:rtl/>
            <w:lang w:bidi="ar"/>
            <w:rPrChange w:id="101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الساتلية</w:t>
        </w:r>
        <w:r w:rsidR="00303938" w:rsidRPr="0005488A">
          <w:rPr>
            <w:rtl/>
            <w:lang w:bidi="ar"/>
            <w:rPrChange w:id="101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</w:ins>
      <w:r w:rsidRPr="0005488A">
        <w:rPr>
          <w:rFonts w:hint="eastAsia"/>
          <w:rtl/>
          <w:lang w:bidi="ar"/>
          <w:rPrChange w:id="1017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المستقرة</w:t>
      </w:r>
      <w:r w:rsidRPr="0005488A">
        <w:rPr>
          <w:rtl/>
          <w:lang w:bidi="ar"/>
          <w:rPrChange w:id="1018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1019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بالنسبة</w:t>
      </w:r>
      <w:r w:rsidRPr="0005488A">
        <w:rPr>
          <w:rtl/>
          <w:lang w:bidi="ar"/>
          <w:rPrChange w:id="1020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1021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إلى</w:t>
      </w:r>
      <w:r w:rsidRPr="0005488A">
        <w:rPr>
          <w:rtl/>
          <w:lang w:bidi="ar"/>
          <w:rPrChange w:id="1022" w:author="Ghali, Joy" w:date="2019-10-25T12:36:00Z">
            <w:rPr>
              <w:highlight w:val="cyan"/>
              <w:rtl/>
              <w:lang w:bidi="ar"/>
            </w:rPr>
          </w:rPrChange>
        </w:rPr>
        <w:t xml:space="preserve"> </w:t>
      </w:r>
      <w:r w:rsidRPr="0005488A">
        <w:rPr>
          <w:rFonts w:hint="eastAsia"/>
          <w:rtl/>
          <w:lang w:bidi="ar"/>
          <w:rPrChange w:id="1023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الأرض</w:t>
      </w:r>
      <w:r w:rsidR="00303938" w:rsidRPr="0005488A">
        <w:rPr>
          <w:rtl/>
          <w:lang w:bidi="ar"/>
        </w:rPr>
        <w:t xml:space="preserve"> في </w:t>
      </w:r>
      <w:r w:rsidR="00303938" w:rsidRPr="0005488A">
        <w:rPr>
          <w:rFonts w:hint="eastAsia"/>
          <w:rtl/>
          <w:lang w:bidi="ar"/>
          <w:rPrChange w:id="1024" w:author="Ghali, Joy" w:date="2019-10-25T12:36:00Z">
            <w:rPr>
              <w:rFonts w:hint="eastAsia"/>
              <w:highlight w:val="cyan"/>
              <w:rtl/>
              <w:lang w:bidi="ar"/>
            </w:rPr>
          </w:rPrChange>
        </w:rPr>
        <w:t>الخدمة</w:t>
      </w:r>
      <w:r w:rsidR="00303938" w:rsidRPr="0005488A">
        <w:rPr>
          <w:rtl/>
          <w:lang w:bidi="ar"/>
          <w:rPrChange w:id="1025" w:author="Ghali, Joy" w:date="2019-10-25T12:36:00Z">
            <w:rPr>
              <w:highlight w:val="cyan"/>
              <w:rtl/>
              <w:lang w:bidi="ar"/>
            </w:rPr>
          </w:rPrChange>
        </w:rPr>
        <w:t xml:space="preserve"> الثابتة الساتلية </w:t>
      </w:r>
      <w:r w:rsidRPr="0005488A">
        <w:rPr>
          <w:rFonts w:hint="eastAsia"/>
          <w:rtl/>
          <w:lang w:bidi="ar"/>
        </w:rPr>
        <w:t>التي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تتواصل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معها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مع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مراعاة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الأحكام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المشار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إليها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في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هذا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القرار،</w:t>
      </w:r>
    </w:p>
    <w:p w14:paraId="3B6A4439" w14:textId="77777777" w:rsidR="006328F8" w:rsidRPr="0005488A" w:rsidRDefault="00407903" w:rsidP="006328F8">
      <w:pPr>
        <w:pStyle w:val="Call"/>
        <w:rPr>
          <w:rtl/>
        </w:rPr>
      </w:pPr>
      <w:r w:rsidRPr="0005488A">
        <w:rPr>
          <w:rFonts w:hint="eastAsia"/>
          <w:rtl/>
        </w:rPr>
        <w:t>يكلف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مدير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مكتب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الاتصالات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الراديوية</w:t>
      </w:r>
    </w:p>
    <w:p w14:paraId="76C81432" w14:textId="3FC0A6B8" w:rsidR="006328F8" w:rsidRDefault="00407903" w:rsidP="006328F8">
      <w:pPr>
        <w:rPr>
          <w:lang w:bidi="ar"/>
        </w:rPr>
      </w:pPr>
      <w:r w:rsidRPr="00C95017">
        <w:t>1</w:t>
      </w:r>
      <w:r w:rsidRPr="0005488A">
        <w:tab/>
      </w:r>
      <w:r w:rsidRPr="0005488A">
        <w:rPr>
          <w:rFonts w:hint="eastAsia"/>
          <w:rtl/>
          <w:lang w:bidi="ar-SY"/>
        </w:rPr>
        <w:t>ب</w:t>
      </w:r>
      <w:r w:rsidRPr="0005488A">
        <w:rPr>
          <w:rFonts w:hint="eastAsia"/>
          <w:rtl/>
          <w:lang w:bidi="ar"/>
        </w:rPr>
        <w:t>اتخاذ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أي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إجراءات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ضرورية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لتنفيذ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هذا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القرار؛</w:t>
      </w:r>
    </w:p>
    <w:p w14:paraId="74BBCC07" w14:textId="77777777" w:rsidR="006328F8" w:rsidRPr="0005488A" w:rsidRDefault="00407903" w:rsidP="006328F8">
      <w:pPr>
        <w:rPr>
          <w:rtl/>
          <w:lang w:bidi="ar-EG"/>
        </w:rPr>
      </w:pPr>
      <w:r w:rsidRPr="00C95017">
        <w:t>2</w:t>
      </w:r>
      <w:r w:rsidRPr="0005488A">
        <w:tab/>
      </w:r>
      <w:r w:rsidRPr="0005488A">
        <w:rPr>
          <w:rFonts w:hint="eastAsia"/>
          <w:rtl/>
          <w:lang w:bidi="ar"/>
        </w:rPr>
        <w:t>باتخاذ</w:t>
      </w:r>
      <w:r w:rsidRPr="0005488A">
        <w:rPr>
          <w:rtl/>
          <w:lang w:bidi="ar"/>
        </w:rPr>
        <w:t xml:space="preserve"> أي إجراءات ضرورية لتسهيل تنفيذ </w:t>
      </w:r>
      <w:r w:rsidRPr="0005488A">
        <w:rPr>
          <w:rFonts w:hint="eastAsia"/>
          <w:rtl/>
          <w:lang w:bidi="ar"/>
        </w:rPr>
        <w:t>هذا</w:t>
      </w:r>
      <w:r w:rsidRPr="0005488A">
        <w:rPr>
          <w:rtl/>
          <w:lang w:bidi="ar"/>
        </w:rPr>
        <w:t xml:space="preserve"> القرار، بما في ذلك المساعدة في حل إشكالات </w:t>
      </w:r>
      <w:r w:rsidRPr="0005488A">
        <w:rPr>
          <w:rFonts w:hint="eastAsia"/>
          <w:rtl/>
          <w:lang w:bidi="ar"/>
        </w:rPr>
        <w:t>التداخل،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إن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وُجدت؛</w:t>
      </w:r>
    </w:p>
    <w:p w14:paraId="638F3123" w14:textId="77777777" w:rsidR="006328F8" w:rsidRPr="0005488A" w:rsidRDefault="00407903" w:rsidP="006328F8">
      <w:pPr>
        <w:rPr>
          <w:lang w:bidi="ar-EG"/>
        </w:rPr>
      </w:pPr>
      <w:r w:rsidRPr="00C95017">
        <w:t>3</w:t>
      </w:r>
      <w:r w:rsidRPr="0005488A">
        <w:tab/>
      </w:r>
      <w:r w:rsidRPr="0005488A">
        <w:rPr>
          <w:rFonts w:hint="eastAsia"/>
          <w:rtl/>
        </w:rPr>
        <w:t>برفع</w:t>
      </w:r>
      <w:r w:rsidRPr="0005488A">
        <w:rPr>
          <w:rtl/>
        </w:rPr>
        <w:t xml:space="preserve"> تقرير إلى </w:t>
      </w:r>
      <w:r w:rsidRPr="0005488A">
        <w:rPr>
          <w:rFonts w:hint="eastAsia"/>
          <w:rtl/>
        </w:rPr>
        <w:t>المؤتمرات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العالمية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المقبلة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للاتصالات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الراديوية</w:t>
      </w:r>
      <w:r w:rsidRPr="0005488A">
        <w:rPr>
          <w:rtl/>
        </w:rPr>
        <w:t xml:space="preserve"> بشأن أي صعوبات أو أوجه عدم اتساق تصادَف في</w:t>
      </w:r>
      <w:r w:rsidRPr="0005488A">
        <w:rPr>
          <w:rFonts w:hint="eastAsia"/>
          <w:rtl/>
        </w:rPr>
        <w:t> تنفيذ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هذا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القرار،</w:t>
      </w:r>
    </w:p>
    <w:p w14:paraId="075CEAA7" w14:textId="77777777" w:rsidR="006328F8" w:rsidRPr="0005488A" w:rsidRDefault="00407903" w:rsidP="006328F8">
      <w:pPr>
        <w:pStyle w:val="Call"/>
        <w:rPr>
          <w:rtl/>
        </w:rPr>
      </w:pPr>
      <w:r w:rsidRPr="0005488A">
        <w:rPr>
          <w:rFonts w:hint="eastAsia"/>
          <w:rtl/>
          <w:lang w:bidi="ar"/>
        </w:rPr>
        <w:t>يدعو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الإدارات</w:t>
      </w:r>
    </w:p>
    <w:p w14:paraId="12A2C177" w14:textId="4F5068B1" w:rsidR="006328F8" w:rsidRDefault="00407903" w:rsidP="006328F8">
      <w:pPr>
        <w:rPr>
          <w:rtl/>
        </w:rPr>
      </w:pPr>
      <w:r w:rsidRPr="0005488A">
        <w:rPr>
          <w:rFonts w:hint="eastAsia"/>
          <w:rtl/>
          <w:lang w:bidi="ar"/>
        </w:rPr>
        <w:t>إلى</w:t>
      </w:r>
      <w:r w:rsidRPr="0005488A">
        <w:rPr>
          <w:rtl/>
          <w:lang w:bidi="ar"/>
        </w:rPr>
        <w:t xml:space="preserve"> التعاون، إلى أقصى حد ممكن عملياً، لتنفيذ هذا القرار، خاصةً من أجل حل إشكالات </w:t>
      </w:r>
      <w:r w:rsidRPr="0005488A">
        <w:rPr>
          <w:rFonts w:hint="eastAsia"/>
          <w:rtl/>
          <w:lang w:bidi="ar"/>
        </w:rPr>
        <w:t>التداخل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إن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وُجدت</w:t>
      </w:r>
      <w:r w:rsidR="00376727">
        <w:rPr>
          <w:rFonts w:hint="cs"/>
          <w:rtl/>
        </w:rPr>
        <w:t>،</w:t>
      </w:r>
    </w:p>
    <w:p w14:paraId="0F996909" w14:textId="04DD7292" w:rsidR="00376727" w:rsidRPr="0005488A" w:rsidDel="00376727" w:rsidRDefault="00376727" w:rsidP="00376727">
      <w:pPr>
        <w:rPr>
          <w:del w:id="1026" w:author="El Wardany, Samy" w:date="2019-10-25T19:09:00Z"/>
          <w:lang w:bidi="ar-EG"/>
        </w:rPr>
      </w:pPr>
      <w:del w:id="1027" w:author="El Wardany, Samy" w:date="2019-10-25T19:08:00Z">
        <w:r w:rsidRPr="000A79AF" w:rsidDel="00376727">
          <w:rPr>
            <w:rFonts w:hint="cs"/>
            <w:b/>
            <w:bCs/>
            <w:rtl/>
            <w:lang w:bidi="ar-EG"/>
          </w:rPr>
          <w:delText>ملاحظة</w:delText>
        </w:r>
        <w:r w:rsidRPr="009255B6" w:rsidDel="00376727">
          <w:rPr>
            <w:rFonts w:hint="cs"/>
            <w:rtl/>
            <w:lang w:bidi="ar-EG"/>
          </w:rPr>
          <w:delText xml:space="preserve">: </w:delText>
        </w:r>
        <w:r w:rsidDel="00376727">
          <w:rPr>
            <w:rFonts w:hint="cs"/>
            <w:rtl/>
            <w:lang w:bidi="ar-EG"/>
          </w:rPr>
          <w:delText>بمجرد الانتهاء من</w:delText>
        </w:r>
        <w:r w:rsidRPr="009255B6" w:rsidDel="00376727">
          <w:rPr>
            <w:rFonts w:hint="cs"/>
            <w:rtl/>
            <w:lang w:bidi="ar-EG"/>
          </w:rPr>
          <w:delText xml:space="preserve"> إعداد </w:delText>
        </w:r>
        <w:r w:rsidRPr="009255B6" w:rsidDel="00376727">
          <w:rPr>
            <w:rtl/>
            <w:lang w:bidi="ar"/>
          </w:rPr>
          <w:delText xml:space="preserve">الملحق </w:delText>
        </w:r>
        <w:r w:rsidRPr="009255B6" w:rsidDel="00376727">
          <w:rPr>
            <w:lang w:bidi="ar"/>
          </w:rPr>
          <w:delText>3</w:delText>
        </w:r>
        <w:r w:rsidRPr="009255B6" w:rsidDel="00376727">
          <w:rPr>
            <w:rFonts w:hint="cs"/>
            <w:rtl/>
            <w:lang w:bidi="ar"/>
          </w:rPr>
          <w:delText>، يجب إدراج فقرة "</w:delText>
        </w:r>
        <w:r w:rsidRPr="009255B6" w:rsidDel="00376727">
          <w:rPr>
            <w:rFonts w:hint="cs"/>
            <w:i/>
            <w:iCs/>
            <w:rtl/>
            <w:lang w:bidi="ar"/>
          </w:rPr>
          <w:delText>يدعو الإدارات</w:delText>
        </w:r>
        <w:r w:rsidRPr="009255B6" w:rsidDel="00376727">
          <w:rPr>
            <w:rFonts w:hint="cs"/>
            <w:rtl/>
            <w:lang w:bidi="ar"/>
          </w:rPr>
          <w:delText>" في هذا القرار لاستخدامها لأغراض تنفيذ هذا الملحق أو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cs"/>
            <w:rtl/>
            <w:lang w:bidi="ar"/>
          </w:rPr>
          <w:delText>ل</w:delText>
        </w:r>
        <w:r w:rsidRPr="009255B6" w:rsidDel="00376727">
          <w:rPr>
            <w:rFonts w:hint="eastAsia"/>
            <w:rtl/>
            <w:lang w:bidi="ar"/>
          </w:rPr>
          <w:delText>إجازة</w:delText>
        </w:r>
        <w:r w:rsidDel="00376727">
          <w:rPr>
            <w:rFonts w:hint="cs"/>
            <w:rtl/>
            <w:lang w:bidi="ar"/>
          </w:rPr>
          <w:delText xml:space="preserve"> تشغيل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cs"/>
            <w:rtl/>
            <w:lang w:bidi="ar"/>
          </w:rPr>
          <w:delText>م</w:delText>
        </w:r>
        <w:r w:rsidRPr="009255B6" w:rsidDel="00376727">
          <w:rPr>
            <w:rFonts w:hint="eastAsia"/>
            <w:rtl/>
            <w:lang w:bidi="ar"/>
          </w:rPr>
          <w:delText>حط</w:delText>
        </w:r>
        <w:r w:rsidRPr="009255B6" w:rsidDel="00376727">
          <w:rPr>
            <w:rFonts w:hint="cs"/>
            <w:rtl/>
            <w:lang w:bidi="ar"/>
          </w:rPr>
          <w:delText>ة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eastAsia"/>
            <w:rtl/>
            <w:lang w:bidi="ar"/>
          </w:rPr>
          <w:delText>أرضية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cs"/>
            <w:rtl/>
            <w:lang w:bidi="ar"/>
          </w:rPr>
          <w:delText>م</w:delText>
        </w:r>
        <w:r w:rsidRPr="009255B6" w:rsidDel="00376727">
          <w:rPr>
            <w:rFonts w:hint="eastAsia"/>
            <w:rtl/>
            <w:lang w:bidi="ar"/>
          </w:rPr>
          <w:delText>تحركة</w:delText>
        </w:r>
        <w:r w:rsidRPr="009255B6" w:rsidDel="00376727">
          <w:rPr>
            <w:rFonts w:hint="cs"/>
            <w:rtl/>
            <w:lang w:bidi="ar"/>
          </w:rPr>
          <w:delText>،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eastAsia"/>
            <w:rtl/>
            <w:lang w:bidi="ar"/>
          </w:rPr>
          <w:delText>وكذلك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cs"/>
            <w:rtl/>
            <w:lang w:bidi="ar"/>
          </w:rPr>
          <w:delText>فيما يتعلق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cs"/>
            <w:rtl/>
            <w:lang w:bidi="ar"/>
          </w:rPr>
          <w:delText xml:space="preserve">بالمفاوضات </w:delText>
        </w:r>
        <w:r w:rsidRPr="009255B6" w:rsidDel="00376727">
          <w:rPr>
            <w:rFonts w:hint="eastAsia"/>
            <w:rtl/>
            <w:lang w:bidi="ar"/>
          </w:rPr>
          <w:delText>الثنائية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eastAsia"/>
            <w:rtl/>
            <w:lang w:bidi="ar"/>
          </w:rPr>
          <w:delText>أو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eastAsia"/>
            <w:rtl/>
            <w:lang w:bidi="ar"/>
          </w:rPr>
          <w:delText>متعددة</w:delText>
        </w:r>
        <w:r w:rsidRPr="009255B6" w:rsidDel="00376727">
          <w:rPr>
            <w:rtl/>
            <w:lang w:bidi="ar"/>
          </w:rPr>
          <w:delText xml:space="preserve"> </w:delText>
        </w:r>
        <w:r w:rsidRPr="009255B6" w:rsidDel="00376727">
          <w:rPr>
            <w:rFonts w:hint="eastAsia"/>
            <w:rtl/>
            <w:lang w:bidi="ar"/>
          </w:rPr>
          <w:delText>الأطراف</w:delText>
        </w:r>
        <w:r w:rsidDel="00376727">
          <w:rPr>
            <w:rFonts w:hint="cs"/>
            <w:rtl/>
            <w:lang w:bidi="ar"/>
          </w:rPr>
          <w:delText>،</w:delText>
        </w:r>
      </w:del>
    </w:p>
    <w:p w14:paraId="4AA3F529" w14:textId="77777777" w:rsidR="006328F8" w:rsidRPr="0005488A" w:rsidRDefault="00407903">
      <w:pPr>
        <w:pStyle w:val="Call"/>
        <w:rPr>
          <w:rtl/>
          <w:lang w:bidi="ar-EG"/>
        </w:rPr>
        <w:pPrChange w:id="1028" w:author="El Wardany, Samy" w:date="2019-10-25T19:09:00Z">
          <w:pPr>
            <w:pStyle w:val="Call"/>
          </w:pPr>
        </w:pPrChange>
      </w:pPr>
      <w:r w:rsidRPr="0005488A">
        <w:rPr>
          <w:rFonts w:hint="eastAsia"/>
          <w:rtl/>
        </w:rPr>
        <w:t>يكلف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الأمين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العام</w:t>
      </w:r>
    </w:p>
    <w:p w14:paraId="0F010EB9" w14:textId="77777777" w:rsidR="006328F8" w:rsidRPr="0005488A" w:rsidRDefault="00407903" w:rsidP="006328F8">
      <w:pPr>
        <w:rPr>
          <w:lang w:bidi="ar-EG"/>
        </w:rPr>
      </w:pPr>
      <w:r w:rsidRPr="0005488A">
        <w:rPr>
          <w:rFonts w:hint="eastAsia"/>
          <w:rtl/>
        </w:rPr>
        <w:t>بتوجيه</w:t>
      </w:r>
      <w:r w:rsidRPr="0005488A">
        <w:rPr>
          <w:rtl/>
        </w:rPr>
        <w:t xml:space="preserve"> عناية الأمين العام للمنظمة البحرية الدولية </w:t>
      </w:r>
      <w:r w:rsidRPr="0005488A">
        <w:t>(IMO)</w:t>
      </w:r>
      <w:r w:rsidRPr="0005488A">
        <w:rPr>
          <w:rtl/>
        </w:rPr>
        <w:t xml:space="preserve"> والأمين العام لمنظمة الطيران المدني الدولي </w:t>
      </w:r>
      <w:r w:rsidRPr="0005488A">
        <w:t>(ICAO)</w:t>
      </w:r>
      <w:r w:rsidRPr="0005488A">
        <w:rPr>
          <w:rtl/>
        </w:rPr>
        <w:t xml:space="preserve"> إلى هذا القرار.</w:t>
      </w:r>
    </w:p>
    <w:p w14:paraId="369E871B" w14:textId="586F3987" w:rsidR="006328F8" w:rsidRPr="00F767C2" w:rsidRDefault="00407903" w:rsidP="006328F8">
      <w:pPr>
        <w:pStyle w:val="AnnexNo"/>
        <w:rPr>
          <w:lang w:val="en-US"/>
        </w:rPr>
      </w:pPr>
      <w:r w:rsidRPr="00F767C2">
        <w:rPr>
          <w:rFonts w:hint="eastAsia"/>
          <w:rtl/>
          <w:lang w:bidi="ar"/>
        </w:rPr>
        <w:t>الملحق</w:t>
      </w:r>
      <w:r w:rsidRPr="00F767C2">
        <w:rPr>
          <w:rtl/>
          <w:lang w:bidi="ar"/>
        </w:rPr>
        <w:t xml:space="preserve"> </w:t>
      </w:r>
      <w:r w:rsidRPr="00F767C2">
        <w:rPr>
          <w:lang w:val="en-US" w:bidi="ar"/>
        </w:rPr>
        <w:t>1</w:t>
      </w:r>
      <w:r w:rsidRPr="00F767C2">
        <w:rPr>
          <w:rtl/>
          <w:lang w:bidi="ar"/>
        </w:rPr>
        <w:t xml:space="preserve"> بمشروع القرار الجديد </w:t>
      </w:r>
      <w:r w:rsidRPr="00F767C2">
        <w:rPr>
          <w:lang w:val="en-US"/>
        </w:rPr>
        <w:t>[</w:t>
      </w:r>
      <w:r w:rsidR="007A1746" w:rsidRPr="00F767C2">
        <w:rPr>
          <w:lang w:val="en-US"/>
        </w:rPr>
        <w:t>AUS/</w:t>
      </w:r>
      <w:r w:rsidRPr="00F767C2">
        <w:rPr>
          <w:lang w:val="en-US"/>
        </w:rPr>
        <w:t>A15] (WRC-19)</w:t>
      </w:r>
    </w:p>
    <w:p w14:paraId="7AB1DD9D" w14:textId="3F477BEF" w:rsidR="006328F8" w:rsidRPr="0005488A" w:rsidRDefault="00407903" w:rsidP="006328F8">
      <w:pPr>
        <w:pStyle w:val="Annextitle"/>
        <w:keepNext w:val="0"/>
        <w:keepLines/>
        <w:rPr>
          <w:spacing w:val="-6"/>
          <w:rtl/>
          <w:lang w:bidi="ar-EG"/>
        </w:rPr>
      </w:pPr>
      <w:r w:rsidRPr="00F767C2">
        <w:rPr>
          <w:rFonts w:hint="eastAsia"/>
          <w:spacing w:val="-6"/>
          <w:rtl/>
          <w:lang w:bidi="ar"/>
        </w:rPr>
        <w:t>أحكام</w:t>
      </w:r>
      <w:r w:rsidRPr="00F767C2">
        <w:rPr>
          <w:spacing w:val="-6"/>
          <w:rtl/>
          <w:lang w:bidi="ar"/>
        </w:rPr>
        <w:t xml:space="preserve"> بشأن المحطات الأرضية المتحركة لحماية </w:t>
      </w:r>
      <w:r w:rsidR="00303938" w:rsidRPr="00F767C2">
        <w:rPr>
          <w:rFonts w:hint="eastAsia"/>
          <w:spacing w:val="-6"/>
          <w:rtl/>
          <w:lang w:bidi="ar"/>
        </w:rPr>
        <w:t>الأنظمة</w:t>
      </w:r>
      <w:r w:rsidR="00303938" w:rsidRPr="00F767C2">
        <w:rPr>
          <w:spacing w:val="-6"/>
          <w:rtl/>
          <w:lang w:bidi="ar"/>
        </w:rPr>
        <w:t xml:space="preserve"> غير المستقرة</w:t>
      </w:r>
      <w:r w:rsidR="00F767C2" w:rsidRPr="00F767C2">
        <w:rPr>
          <w:spacing w:val="-6"/>
          <w:rtl/>
          <w:lang w:bidi="ar"/>
        </w:rPr>
        <w:br/>
      </w:r>
      <w:r w:rsidR="00303938" w:rsidRPr="00F767C2">
        <w:rPr>
          <w:spacing w:val="-6"/>
          <w:rtl/>
          <w:lang w:bidi="ar"/>
        </w:rPr>
        <w:t xml:space="preserve">بالنسبة إلى الأرض في الخدمة الثابتة الساتلية </w:t>
      </w:r>
      <w:r w:rsidRPr="00F767C2">
        <w:rPr>
          <w:rFonts w:hint="eastAsia"/>
          <w:spacing w:val="-6"/>
          <w:rtl/>
          <w:lang w:bidi="ar"/>
        </w:rPr>
        <w:t>في</w:t>
      </w:r>
      <w:r w:rsidRPr="00F767C2">
        <w:rPr>
          <w:spacing w:val="-6"/>
          <w:rtl/>
          <w:lang w:bidi="ar"/>
        </w:rPr>
        <w:t xml:space="preserve"> نطاق التردد </w:t>
      </w:r>
      <w:r w:rsidR="00F767C2" w:rsidRPr="00F767C2">
        <w:rPr>
          <w:spacing w:val="-6"/>
          <w:lang w:bidi="ar-EG"/>
        </w:rPr>
        <w:t>GHz</w:t>
      </w:r>
      <w:r w:rsidR="00F767C2" w:rsidRPr="00F767C2">
        <w:rPr>
          <w:spacing w:val="-6"/>
          <w:lang w:bidi="ar"/>
        </w:rPr>
        <w:t xml:space="preserve"> </w:t>
      </w:r>
      <w:del w:id="1029" w:author="Al-Midani, Mohammad Haitham" w:date="2019-10-25T14:47:00Z">
        <w:r w:rsidR="00F767C2" w:rsidDel="00F767C2">
          <w:rPr>
            <w:spacing w:val="-6"/>
            <w:lang w:val="es-ES" w:bidi="ar"/>
          </w:rPr>
          <w:delText>29,5</w:delText>
        </w:r>
      </w:del>
      <w:ins w:id="1030" w:author="Al-Midani, Mohammad Haitham" w:date="2019-10-25T14:47:00Z">
        <w:r w:rsidR="00F767C2" w:rsidRPr="00F767C2">
          <w:rPr>
            <w:spacing w:val="-6"/>
            <w:lang w:bidi="ar"/>
          </w:rPr>
          <w:t>28,</w:t>
        </w:r>
        <w:r w:rsidR="00F767C2" w:rsidRPr="00F767C2">
          <w:rPr>
            <w:spacing w:val="-6"/>
            <w:lang w:val="es-ES" w:bidi="ar"/>
          </w:rPr>
          <w:t>6</w:t>
        </w:r>
      </w:ins>
      <w:r w:rsidR="00F767C2">
        <w:rPr>
          <w:spacing w:val="-6"/>
          <w:lang w:val="es-ES" w:bidi="ar"/>
        </w:rPr>
        <w:t>-</w:t>
      </w:r>
      <w:r w:rsidR="00F767C2" w:rsidRPr="00F767C2">
        <w:rPr>
          <w:spacing w:val="-6"/>
          <w:lang w:bidi="ar"/>
        </w:rPr>
        <w:t>27,5</w:t>
      </w:r>
    </w:p>
    <w:p w14:paraId="5F608E9C" w14:textId="77777777" w:rsidR="00B71E77" w:rsidRPr="00B71E77" w:rsidRDefault="00B71E77" w:rsidP="00B71E77">
      <w:pPr>
        <w:rPr>
          <w:rtl/>
          <w:lang w:bidi="ar-EG"/>
        </w:rPr>
      </w:pPr>
      <w:r w:rsidRPr="00B71E77">
        <w:t>1</w:t>
      </w:r>
      <w:r w:rsidRPr="00B71E77">
        <w:tab/>
      </w:r>
      <w:r w:rsidRPr="00B71E77">
        <w:rPr>
          <w:rFonts w:hint="cs"/>
          <w:rtl/>
          <w:lang w:bidi="ar"/>
        </w:rPr>
        <w:t xml:space="preserve">لحماية </w:t>
      </w:r>
      <w:r w:rsidRPr="00B71E77">
        <w:rPr>
          <w:rFonts w:hint="eastAsia"/>
          <w:rtl/>
          <w:lang w:bidi="ar-EG"/>
        </w:rPr>
        <w:t>أنظمة</w:t>
      </w:r>
      <w:r w:rsidRPr="00B71E77">
        <w:rPr>
          <w:rFonts w:hint="cs"/>
          <w:rtl/>
          <w:lang w:bidi="ar-EG"/>
        </w:rPr>
        <w:t xml:space="preserve"> </w:t>
      </w:r>
      <w:r w:rsidRPr="00B71E77">
        <w:rPr>
          <w:rFonts w:hint="cs"/>
          <w:rtl/>
          <w:lang w:bidi="ar"/>
        </w:rPr>
        <w:t xml:space="preserve">الخدمة الثابتة الساتلية غير المستقرة بالنسبة إلى الأرض المشار إليها في الفقرة </w:t>
      </w:r>
      <w:r w:rsidRPr="00B71E77">
        <w:t>4.1.1</w:t>
      </w:r>
      <w:r w:rsidRPr="00B71E77">
        <w:rPr>
          <w:rFonts w:hint="cs"/>
          <w:rtl/>
          <w:lang w:bidi="ar-EG"/>
        </w:rPr>
        <w:t xml:space="preserve"> من</w:t>
      </w:r>
      <w:r w:rsidRPr="00B71E77">
        <w:rPr>
          <w:rFonts w:hint="cs"/>
          <w:i/>
          <w:iCs/>
          <w:rtl/>
          <w:lang w:bidi="ar"/>
        </w:rPr>
        <w:t xml:space="preserve"> </w:t>
      </w:r>
      <w:r w:rsidRPr="00B71E77">
        <w:rPr>
          <w:rFonts w:hint="cs"/>
          <w:rtl/>
          <w:lang w:bidi="ar"/>
        </w:rPr>
        <w:t>"</w:t>
      </w:r>
      <w:r w:rsidRPr="00B71E77">
        <w:rPr>
          <w:rFonts w:hint="cs"/>
          <w:i/>
          <w:iCs/>
          <w:rtl/>
          <w:lang w:bidi="ar"/>
        </w:rPr>
        <w:t>يقرر</w:t>
      </w:r>
      <w:r w:rsidRPr="00B71E77">
        <w:rPr>
          <w:rFonts w:hint="cs"/>
          <w:rtl/>
          <w:lang w:bidi="ar"/>
        </w:rPr>
        <w:t>" من هذا القرار، يجب أن تتقيد المحطات الأرضية المتحركة بالأحكام التالية:</w:t>
      </w:r>
    </w:p>
    <w:p w14:paraId="164BDCCD" w14:textId="145199F8" w:rsidR="00B71E77" w:rsidRDefault="00B71E77" w:rsidP="00BB6CA1">
      <w:pPr>
        <w:spacing w:after="120"/>
        <w:rPr>
          <w:rtl/>
        </w:rPr>
      </w:pPr>
      <w:r w:rsidRPr="00B71E77">
        <w:rPr>
          <w:rFonts w:hint="cs"/>
          <w:i/>
          <w:iCs/>
          <w:rtl/>
          <w:lang w:bidi="ar-EG"/>
        </w:rPr>
        <w:t xml:space="preserve"> </w:t>
      </w:r>
      <w:proofErr w:type="gramStart"/>
      <w:r w:rsidRPr="00B71E77">
        <w:rPr>
          <w:rFonts w:hint="cs"/>
          <w:i/>
          <w:iCs/>
          <w:rtl/>
          <w:lang w:bidi="ar-EG"/>
        </w:rPr>
        <w:t>أ )</w:t>
      </w:r>
      <w:proofErr w:type="gramEnd"/>
      <w:r w:rsidRPr="00B71E77">
        <w:rPr>
          <w:rFonts w:hint="cs"/>
          <w:rtl/>
          <w:lang w:bidi="ar-EG"/>
        </w:rPr>
        <w:tab/>
      </w:r>
      <w:r w:rsidRPr="00B71E77">
        <w:rPr>
          <w:rtl/>
        </w:rPr>
        <w:t xml:space="preserve">يجب ألا </w:t>
      </w:r>
      <w:r w:rsidRPr="00B71E77">
        <w:rPr>
          <w:rFonts w:hint="cs"/>
          <w:rtl/>
        </w:rPr>
        <w:t>ي</w:t>
      </w:r>
      <w:r w:rsidRPr="00B71E77">
        <w:rPr>
          <w:rtl/>
        </w:rPr>
        <w:t xml:space="preserve">تجاوز </w:t>
      </w:r>
      <w:r w:rsidRPr="00B71E77">
        <w:rPr>
          <w:rFonts w:hint="cs"/>
          <w:rtl/>
        </w:rPr>
        <w:t>مستوى</w:t>
      </w:r>
      <w:r w:rsidRPr="00B71E77">
        <w:rPr>
          <w:rtl/>
        </w:rPr>
        <w:t xml:space="preserve"> كثافة القدرة المشعة المكافئة المتناحية </w:t>
      </w:r>
      <w:r w:rsidRPr="00B71E77">
        <w:t>(</w:t>
      </w:r>
      <w:proofErr w:type="spellStart"/>
      <w:r w:rsidRPr="00B71E77">
        <w:t>e.i.r.p</w:t>
      </w:r>
      <w:proofErr w:type="spellEnd"/>
      <w:r w:rsidRPr="00B71E77">
        <w:t>.)</w:t>
      </w:r>
      <w:r w:rsidRPr="00B71E77">
        <w:rPr>
          <w:rtl/>
        </w:rPr>
        <w:t xml:space="preserve"> التي ترسلها محطة أرضية </w:t>
      </w:r>
      <w:r w:rsidRPr="00B71E77">
        <w:rPr>
          <w:rFonts w:hint="cs"/>
          <w:rtl/>
        </w:rPr>
        <w:t>متحركة</w:t>
      </w:r>
      <w:r w:rsidRPr="00B71E77">
        <w:rPr>
          <w:rtl/>
        </w:rPr>
        <w:t xml:space="preserve"> </w:t>
      </w:r>
      <w:r w:rsidRPr="00B71E77">
        <w:rPr>
          <w:rFonts w:hint="cs"/>
          <w:rtl/>
        </w:rPr>
        <w:t>في</w:t>
      </w:r>
      <w:r w:rsidRPr="00B71E77">
        <w:rPr>
          <w:rFonts w:hint="eastAsia"/>
          <w:rtl/>
        </w:rPr>
        <w:t> </w:t>
      </w:r>
      <w:r w:rsidRPr="00B71E77">
        <w:rPr>
          <w:rtl/>
        </w:rPr>
        <w:t xml:space="preserve">شبكة ساتلية مستقرة بالنسبة إلى الأرض وعاملة في نطاق التردد </w:t>
      </w:r>
      <w:r w:rsidRPr="00B71E77">
        <w:rPr>
          <w:rFonts w:hint="cs"/>
        </w:rPr>
        <w:t>GHz</w:t>
      </w:r>
      <w:r w:rsidRPr="00B71E77">
        <w:rPr>
          <w:rFonts w:hint="eastAsia"/>
        </w:rPr>
        <w:t> </w:t>
      </w:r>
      <w:del w:id="1031" w:author="Arabic" w:date="2019-10-27T16:18:00Z">
        <w:r w:rsidRPr="00B71E77" w:rsidDel="00CE42F7">
          <w:delText>29,1/</w:delText>
        </w:r>
      </w:del>
      <w:r w:rsidRPr="00B71E77">
        <w:t>28,6</w:t>
      </w:r>
      <w:r w:rsidRPr="00B71E77">
        <w:noBreakHyphen/>
        <w:t>27,5</w:t>
      </w:r>
      <w:r w:rsidRPr="00B71E77">
        <w:rPr>
          <w:rtl/>
        </w:rPr>
        <w:t>، القيم التالية المقابلة لأي زاوية خارج المحور</w:t>
      </w:r>
      <w:r w:rsidRPr="00B71E77">
        <w:rPr>
          <w:rFonts w:hint="cs"/>
          <w:rtl/>
        </w:rPr>
        <w:t> </w:t>
      </w:r>
      <w:r w:rsidRPr="00B71E77">
        <w:sym w:font="Symbol" w:char="F06A"/>
      </w:r>
      <w:r w:rsidRPr="00B71E77">
        <w:rPr>
          <w:rtl/>
        </w:rPr>
        <w:t>، قدرها</w:t>
      </w:r>
      <w:r w:rsidRPr="00B71E77">
        <w:rPr>
          <w:rFonts w:hint="eastAsia"/>
          <w:rtl/>
        </w:rPr>
        <w:t> </w:t>
      </w:r>
      <w:r w:rsidRPr="00B71E77">
        <w:t>º3</w:t>
      </w:r>
      <w:r w:rsidRPr="00B71E77">
        <w:rPr>
          <w:rtl/>
        </w:rPr>
        <w:t xml:space="preserve"> أو أكثر عن محور الفص الرئيسي لهوائي المحطة الأرضية</w:t>
      </w:r>
      <w:r w:rsidRPr="00B71E77">
        <w:rPr>
          <w:rFonts w:hint="cs"/>
          <w:rtl/>
        </w:rPr>
        <w:t xml:space="preserve"> المتحركة</w:t>
      </w:r>
      <w:r w:rsidRPr="00B71E77">
        <w:rPr>
          <w:rFonts w:hint="cs"/>
          <w:rtl/>
          <w:lang w:bidi="ar"/>
        </w:rPr>
        <w:t xml:space="preserve"> وخارج زاوية</w:t>
      </w:r>
      <w:r w:rsidRPr="00B71E77">
        <w:rPr>
          <w:rFonts w:hint="eastAsia"/>
          <w:rtl/>
        </w:rPr>
        <w:t> </w:t>
      </w:r>
      <w:r w:rsidRPr="00B71E77">
        <w:t>º3</w:t>
      </w:r>
      <w:r w:rsidRPr="00B71E77">
        <w:rPr>
          <w:rFonts w:hint="cs"/>
          <w:rtl/>
          <w:lang w:bidi="ar"/>
        </w:rPr>
        <w:t xml:space="preserve"> من المدار المستقر بالنسبة إلى الأرض</w:t>
      </w:r>
      <w:r w:rsidRPr="00B71E77">
        <w:rPr>
          <w:rtl/>
        </w:rPr>
        <w:t>:</w:t>
      </w: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134"/>
        <w:gridCol w:w="2977"/>
      </w:tblGrid>
      <w:tr w:rsidR="00BB6CA1" w:rsidRPr="007B1E69" w14:paraId="620410CB" w14:textId="77777777" w:rsidTr="00B977AA">
        <w:trPr>
          <w:jc w:val="center"/>
        </w:trPr>
        <w:tc>
          <w:tcPr>
            <w:tcW w:w="1973" w:type="dxa"/>
            <w:hideMark/>
          </w:tcPr>
          <w:p w14:paraId="08FDA941" w14:textId="77777777" w:rsidR="00BB6CA1" w:rsidRPr="007B1E69" w:rsidRDefault="00BB6CA1" w:rsidP="00B977AA">
            <w:pPr>
              <w:spacing w:before="60" w:after="60" w:line="300" w:lineRule="exact"/>
              <w:jc w:val="center"/>
              <w:rPr>
                <w:i/>
                <w:iCs/>
              </w:rPr>
            </w:pPr>
            <w:r w:rsidRPr="007B1E69">
              <w:rPr>
                <w:i/>
                <w:iCs/>
                <w:rtl/>
              </w:rPr>
              <w:t>الزاوية خارج المحـور</w:t>
            </w:r>
          </w:p>
        </w:tc>
        <w:tc>
          <w:tcPr>
            <w:tcW w:w="1134" w:type="dxa"/>
          </w:tcPr>
          <w:p w14:paraId="0652D99D" w14:textId="77777777" w:rsidR="00BB6CA1" w:rsidRPr="007B1E69" w:rsidRDefault="00BB6CA1" w:rsidP="00B977AA">
            <w:pPr>
              <w:spacing w:before="60" w:after="60" w:line="300" w:lineRule="exact"/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hideMark/>
          </w:tcPr>
          <w:p w14:paraId="33731BF3" w14:textId="77777777" w:rsidR="00BB6CA1" w:rsidRPr="007B1E69" w:rsidRDefault="00BB6CA1" w:rsidP="00B977AA">
            <w:pPr>
              <w:spacing w:before="60" w:after="60" w:line="300" w:lineRule="exact"/>
              <w:jc w:val="center"/>
              <w:rPr>
                <w:i/>
                <w:iCs/>
              </w:rPr>
            </w:pPr>
            <w:r w:rsidRPr="007B1E69">
              <w:rPr>
                <w:rFonts w:hint="cs"/>
                <w:i/>
                <w:iCs/>
                <w:rtl/>
              </w:rPr>
              <w:t xml:space="preserve">كثافة </w:t>
            </w:r>
            <w:r w:rsidRPr="007B1E69">
              <w:rPr>
                <w:i/>
                <w:iCs/>
                <w:rtl/>
              </w:rPr>
              <w:t xml:space="preserve">القدرة </w:t>
            </w:r>
            <w:proofErr w:type="spellStart"/>
            <w:r w:rsidRPr="007B1E69">
              <w:rPr>
                <w:i/>
                <w:iCs/>
              </w:rPr>
              <w:t>e.i.r.p</w:t>
            </w:r>
            <w:proofErr w:type="spellEnd"/>
            <w:r w:rsidRPr="007B1E69">
              <w:rPr>
                <w:i/>
                <w:iCs/>
              </w:rPr>
              <w:t>.</w:t>
            </w:r>
            <w:r w:rsidRPr="007B1E69">
              <w:rPr>
                <w:i/>
                <w:iCs/>
                <w:rtl/>
              </w:rPr>
              <w:t xml:space="preserve"> القصوى</w:t>
            </w:r>
          </w:p>
        </w:tc>
      </w:tr>
      <w:tr w:rsidR="00BB6CA1" w:rsidRPr="007B1E69" w14:paraId="3E9EE7C0" w14:textId="77777777" w:rsidTr="00B977AA">
        <w:trPr>
          <w:jc w:val="center"/>
        </w:trPr>
        <w:tc>
          <w:tcPr>
            <w:tcW w:w="1973" w:type="dxa"/>
            <w:vAlign w:val="bottom"/>
          </w:tcPr>
          <w:p w14:paraId="51051B94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94"/>
                <w:tab w:val="left" w:pos="1021"/>
                <w:tab w:val="left" w:pos="1247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color w:val="000000"/>
              </w:rPr>
              <w:t> </w:t>
            </w:r>
            <w:r w:rsidRPr="007B1E69">
              <w:rPr>
                <w:color w:val="000000"/>
              </w:rPr>
              <w:t>3</w:t>
            </w:r>
            <w:r w:rsidRPr="007B1E69">
              <w:rPr>
                <w:rFonts w:ascii="Symbol" w:hAnsi="Symbol"/>
                <w:color w:val="000000"/>
              </w:rPr>
              <w:t></w:t>
            </w:r>
            <w:r w:rsidRPr="007B1E69">
              <w:rPr>
                <w:rFonts w:ascii="Symbol" w:hAnsi="Symbol"/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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</w:t>
            </w:r>
            <w:r w:rsidRPr="007B1E69">
              <w:rPr>
                <w:color w:val="000000"/>
              </w:rPr>
              <w:tab/>
              <w:t>7</w:t>
            </w:r>
            <w:r w:rsidRPr="007B1E69">
              <w:rPr>
                <w:rFonts w:ascii="Symbol" w:hAnsi="Symbol"/>
                <w:color w:val="000000"/>
              </w:rPr>
              <w:t></w:t>
            </w:r>
          </w:p>
        </w:tc>
        <w:tc>
          <w:tcPr>
            <w:tcW w:w="1134" w:type="dxa"/>
            <w:vAlign w:val="bottom"/>
          </w:tcPr>
          <w:p w14:paraId="4BFFE2D1" w14:textId="77777777" w:rsidR="00BB6CA1" w:rsidRPr="007B1E69" w:rsidRDefault="00BB6CA1" w:rsidP="00B977AA">
            <w:pPr>
              <w:tabs>
                <w:tab w:val="left" w:pos="390"/>
                <w:tab w:val="left" w:pos="2608"/>
                <w:tab w:val="left" w:pos="3345"/>
              </w:tabs>
              <w:spacing w:before="60" w:after="60" w:line="300" w:lineRule="exact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32AD54E7" w14:textId="77777777" w:rsidR="00BB6CA1" w:rsidRPr="007B1E69" w:rsidRDefault="00BB6CA1" w:rsidP="00B977AA">
            <w:pPr>
              <w:tabs>
                <w:tab w:val="clear" w:pos="1134"/>
                <w:tab w:val="left" w:pos="1474"/>
              </w:tabs>
              <w:spacing w:before="60" w:after="60" w:line="300" w:lineRule="exact"/>
              <w:ind w:firstLine="7"/>
              <w:rPr>
                <w:color w:val="000000"/>
              </w:rPr>
            </w:pPr>
            <w:r w:rsidRPr="007B1E69">
              <w:rPr>
                <w:color w:val="000000"/>
              </w:rPr>
              <w:t xml:space="preserve">28 – 25 log </w:t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rFonts w:ascii="Symbol" w:hAnsi="Symbol"/>
                <w:color w:val="000000"/>
              </w:rPr>
              <w:t></w:t>
            </w:r>
            <w:proofErr w:type="gramStart"/>
            <w:r w:rsidRPr="007B1E69">
              <w:rPr>
                <w:color w:val="000000"/>
              </w:rPr>
              <w:t>dB(</w:t>
            </w:r>
            <w:proofErr w:type="gramEnd"/>
            <w:r w:rsidRPr="007B1E69">
              <w:rPr>
                <w:color w:val="000000"/>
              </w:rPr>
              <w:t>W/40 kHz)</w:t>
            </w:r>
          </w:p>
        </w:tc>
      </w:tr>
      <w:tr w:rsidR="00BB6CA1" w:rsidRPr="007B1E69" w14:paraId="56F00660" w14:textId="77777777" w:rsidTr="00B977AA">
        <w:trPr>
          <w:jc w:val="center"/>
        </w:trPr>
        <w:tc>
          <w:tcPr>
            <w:tcW w:w="1973" w:type="dxa"/>
            <w:vAlign w:val="bottom"/>
          </w:tcPr>
          <w:p w14:paraId="712D95AD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94"/>
                <w:tab w:val="left" w:pos="1021"/>
                <w:tab w:val="left" w:pos="1247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color w:val="000000"/>
              </w:rPr>
              <w:t> </w:t>
            </w:r>
            <w:r w:rsidRPr="007B1E69">
              <w:rPr>
                <w:color w:val="000000"/>
              </w:rPr>
              <w:t>7</w:t>
            </w:r>
            <w:r w:rsidRPr="007B1E69">
              <w:rPr>
                <w:rFonts w:ascii="Symbol" w:hAnsi="Symbol"/>
                <w:color w:val="000000"/>
              </w:rPr>
              <w:t>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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</w:t>
            </w:r>
            <w:r w:rsidRPr="007B1E69">
              <w:rPr>
                <w:color w:val="000000"/>
              </w:rPr>
              <w:tab/>
              <w:t>9.2</w:t>
            </w:r>
            <w:r w:rsidRPr="007B1E69">
              <w:rPr>
                <w:rFonts w:ascii="Symbol" w:hAnsi="Symbol"/>
                <w:color w:val="000000"/>
              </w:rPr>
              <w:t></w:t>
            </w:r>
          </w:p>
        </w:tc>
        <w:tc>
          <w:tcPr>
            <w:tcW w:w="1134" w:type="dxa"/>
            <w:vAlign w:val="bottom"/>
          </w:tcPr>
          <w:p w14:paraId="7CD40162" w14:textId="77777777" w:rsidR="00BB6CA1" w:rsidRPr="007B1E69" w:rsidRDefault="00BB6CA1" w:rsidP="00B977AA">
            <w:pPr>
              <w:tabs>
                <w:tab w:val="left" w:pos="390"/>
                <w:tab w:val="left" w:pos="2608"/>
                <w:tab w:val="left" w:pos="3345"/>
              </w:tabs>
              <w:spacing w:before="60" w:after="60" w:line="300" w:lineRule="exact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6C461066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37"/>
                <w:tab w:val="left" w:pos="1474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color w:val="000000"/>
              </w:rPr>
              <w:t> </w:t>
            </w:r>
            <w:r w:rsidRPr="007B1E69">
              <w:rPr>
                <w:color w:val="000000"/>
              </w:rPr>
              <w:t xml:space="preserve">7 </w:t>
            </w:r>
            <w:proofErr w:type="gramStart"/>
            <w:r w:rsidRPr="007B1E69">
              <w:rPr>
                <w:color w:val="000000"/>
              </w:rPr>
              <w:t>dB(</w:t>
            </w:r>
            <w:proofErr w:type="gramEnd"/>
            <w:r w:rsidRPr="007B1E69">
              <w:rPr>
                <w:color w:val="000000"/>
              </w:rPr>
              <w:t>W/40 kHz)</w:t>
            </w:r>
          </w:p>
        </w:tc>
      </w:tr>
      <w:tr w:rsidR="00BB6CA1" w:rsidRPr="007B1E69" w14:paraId="2ABACADF" w14:textId="77777777" w:rsidTr="00B977AA">
        <w:trPr>
          <w:jc w:val="center"/>
        </w:trPr>
        <w:tc>
          <w:tcPr>
            <w:tcW w:w="1973" w:type="dxa"/>
            <w:vAlign w:val="bottom"/>
          </w:tcPr>
          <w:p w14:paraId="51316B50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94"/>
                <w:tab w:val="left" w:pos="1021"/>
                <w:tab w:val="left" w:pos="1247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color w:val="000000"/>
              </w:rPr>
              <w:t> </w:t>
            </w:r>
            <w:r w:rsidRPr="007B1E69">
              <w:rPr>
                <w:color w:val="000000"/>
              </w:rPr>
              <w:t>9.2</w:t>
            </w:r>
            <w:r w:rsidRPr="007B1E69">
              <w:rPr>
                <w:rFonts w:ascii="Symbol" w:hAnsi="Symbol"/>
                <w:color w:val="000000"/>
              </w:rPr>
              <w:t></w:t>
            </w:r>
            <w:r w:rsidRPr="007B1E69">
              <w:rPr>
                <w:rFonts w:ascii="Symbol" w:hAnsi="Symbol"/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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</w:t>
            </w:r>
            <w:r w:rsidRPr="007B1E69">
              <w:rPr>
                <w:color w:val="000000"/>
              </w:rPr>
              <w:tab/>
              <w:t>48</w:t>
            </w:r>
            <w:r w:rsidRPr="007B1E69">
              <w:rPr>
                <w:rFonts w:ascii="Symbol" w:hAnsi="Symbol"/>
                <w:color w:val="000000"/>
              </w:rPr>
              <w:t></w:t>
            </w:r>
          </w:p>
        </w:tc>
        <w:tc>
          <w:tcPr>
            <w:tcW w:w="1134" w:type="dxa"/>
            <w:vAlign w:val="bottom"/>
          </w:tcPr>
          <w:p w14:paraId="6FEEBF1D" w14:textId="77777777" w:rsidR="00BB6CA1" w:rsidRPr="007B1E69" w:rsidRDefault="00BB6CA1" w:rsidP="00B977AA">
            <w:pPr>
              <w:tabs>
                <w:tab w:val="left" w:pos="390"/>
                <w:tab w:val="left" w:pos="2608"/>
                <w:tab w:val="left" w:pos="3345"/>
              </w:tabs>
              <w:spacing w:before="60" w:after="60" w:line="300" w:lineRule="exact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3526C0AF" w14:textId="77777777" w:rsidR="00BB6CA1" w:rsidRPr="007B1E69" w:rsidRDefault="00BB6CA1" w:rsidP="00B977AA">
            <w:pPr>
              <w:tabs>
                <w:tab w:val="clear" w:pos="1134"/>
                <w:tab w:val="left" w:pos="1474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color w:val="000000"/>
              </w:rPr>
              <w:t xml:space="preserve">31 – 25 log </w:t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rFonts w:ascii="Symbol" w:hAnsi="Symbol"/>
                <w:color w:val="000000"/>
              </w:rPr>
              <w:t></w:t>
            </w:r>
            <w:proofErr w:type="gramStart"/>
            <w:r w:rsidRPr="007B1E69">
              <w:rPr>
                <w:color w:val="000000"/>
              </w:rPr>
              <w:t>dB(</w:t>
            </w:r>
            <w:proofErr w:type="gramEnd"/>
            <w:r w:rsidRPr="007B1E69">
              <w:rPr>
                <w:color w:val="000000"/>
              </w:rPr>
              <w:t>W/40 kHz)</w:t>
            </w:r>
          </w:p>
        </w:tc>
      </w:tr>
      <w:tr w:rsidR="00BB6CA1" w:rsidRPr="007B1E69" w14:paraId="4C8AA62C" w14:textId="77777777" w:rsidTr="00B977AA">
        <w:trPr>
          <w:jc w:val="center"/>
        </w:trPr>
        <w:tc>
          <w:tcPr>
            <w:tcW w:w="1973" w:type="dxa"/>
            <w:vAlign w:val="bottom"/>
          </w:tcPr>
          <w:p w14:paraId="5B05A9EC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94"/>
                <w:tab w:val="left" w:pos="1021"/>
                <w:tab w:val="left" w:pos="1247"/>
              </w:tabs>
              <w:spacing w:before="60" w:after="60" w:line="300" w:lineRule="exact"/>
              <w:rPr>
                <w:rFonts w:ascii="Symbol" w:hAnsi="Symbol"/>
                <w:color w:val="000000"/>
              </w:rPr>
            </w:pPr>
            <w:r w:rsidRPr="007B1E69">
              <w:rPr>
                <w:color w:val="000000"/>
              </w:rPr>
              <w:t>48</w:t>
            </w:r>
            <w:r w:rsidRPr="007B1E69">
              <w:rPr>
                <w:rFonts w:ascii="Symbol" w:hAnsi="Symbol"/>
                <w:color w:val="000000"/>
              </w:rPr>
              <w:t></w:t>
            </w:r>
            <w:r w:rsidRPr="007B1E69">
              <w:rPr>
                <w:rFonts w:ascii="Symbol" w:hAnsi="Symbol"/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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</w:t>
            </w:r>
            <w:r w:rsidRPr="007B1E69">
              <w:rPr>
                <w:color w:val="000000"/>
              </w:rPr>
              <w:tab/>
            </w:r>
            <w:r w:rsidRPr="007B1E69">
              <w:rPr>
                <w:rFonts w:ascii="Symbol" w:hAnsi="Symbol"/>
                <w:color w:val="000000"/>
              </w:rPr>
              <w:t></w:t>
            </w:r>
            <w:r w:rsidRPr="007B1E69">
              <w:rPr>
                <w:color w:val="000000"/>
              </w:rPr>
              <w:tab/>
              <w:t>180</w:t>
            </w:r>
            <w:r w:rsidRPr="007B1E69">
              <w:rPr>
                <w:rFonts w:ascii="Symbol" w:hAnsi="Symbol"/>
                <w:color w:val="000000"/>
              </w:rPr>
              <w:t></w:t>
            </w:r>
          </w:p>
        </w:tc>
        <w:tc>
          <w:tcPr>
            <w:tcW w:w="1134" w:type="dxa"/>
            <w:vAlign w:val="bottom"/>
          </w:tcPr>
          <w:p w14:paraId="0354A592" w14:textId="77777777" w:rsidR="00BB6CA1" w:rsidRPr="007B1E69" w:rsidRDefault="00BB6CA1" w:rsidP="00B977AA">
            <w:pPr>
              <w:tabs>
                <w:tab w:val="left" w:pos="390"/>
                <w:tab w:val="left" w:pos="2608"/>
                <w:tab w:val="left" w:pos="3345"/>
              </w:tabs>
              <w:spacing w:before="60" w:after="60" w:line="300" w:lineRule="exact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14:paraId="6160758E" w14:textId="77777777" w:rsidR="00BB6CA1" w:rsidRPr="007B1E69" w:rsidRDefault="00BB6CA1" w:rsidP="00B977AA">
            <w:pPr>
              <w:tabs>
                <w:tab w:val="clear" w:pos="1134"/>
                <w:tab w:val="left" w:pos="567"/>
                <w:tab w:val="left" w:pos="737"/>
                <w:tab w:val="left" w:pos="1474"/>
              </w:tabs>
              <w:spacing w:before="60" w:after="60" w:line="300" w:lineRule="exact"/>
              <w:rPr>
                <w:color w:val="000000"/>
              </w:rPr>
            </w:pPr>
            <w:r w:rsidRPr="007B1E69">
              <w:rPr>
                <w:rFonts w:ascii="Symbol" w:hAnsi="Symbol"/>
                <w:color w:val="000000"/>
              </w:rPr>
              <w:t></w:t>
            </w:r>
            <w:r w:rsidRPr="007B1E69">
              <w:rPr>
                <w:color w:val="000000"/>
              </w:rPr>
              <w:t xml:space="preserve">1 </w:t>
            </w:r>
            <w:proofErr w:type="gramStart"/>
            <w:r w:rsidRPr="007B1E69">
              <w:rPr>
                <w:color w:val="000000"/>
              </w:rPr>
              <w:t>dB(</w:t>
            </w:r>
            <w:proofErr w:type="gramEnd"/>
            <w:r w:rsidRPr="007B1E69">
              <w:rPr>
                <w:color w:val="000000"/>
              </w:rPr>
              <w:t>W/40 kHz)</w:t>
            </w:r>
          </w:p>
        </w:tc>
      </w:tr>
    </w:tbl>
    <w:p w14:paraId="4340A91E" w14:textId="486F55ED" w:rsidR="00B71E77" w:rsidRPr="00B71E77" w:rsidDel="00B71E77" w:rsidRDefault="00B71E77" w:rsidP="00B71E77">
      <w:pPr>
        <w:rPr>
          <w:del w:id="1032" w:author="Arabic" w:date="2019-10-27T16:08:00Z"/>
          <w:b/>
          <w:bCs/>
          <w:rtl/>
          <w:lang w:bidi="ar-EG"/>
        </w:rPr>
      </w:pPr>
      <w:del w:id="1033" w:author="Arabic" w:date="2019-10-27T16:08:00Z">
        <w:r w:rsidRPr="00B71E77" w:rsidDel="00B71E77">
          <w:rPr>
            <w:rFonts w:hint="cs"/>
            <w:b/>
            <w:bCs/>
            <w:rtl/>
            <w:lang w:bidi="ar"/>
          </w:rPr>
          <w:delText xml:space="preserve">الخيار </w:delText>
        </w:r>
        <w:r w:rsidRPr="00B71E77" w:rsidDel="00B71E77">
          <w:rPr>
            <w:b/>
            <w:bCs/>
          </w:rPr>
          <w:delText>1</w:delText>
        </w:r>
      </w:del>
    </w:p>
    <w:p w14:paraId="22A4C90E" w14:textId="0FC3B934" w:rsidR="00B71E77" w:rsidRPr="00B71E77" w:rsidDel="00B71E77" w:rsidRDefault="00B71E77" w:rsidP="00B71E77">
      <w:pPr>
        <w:rPr>
          <w:del w:id="1034" w:author="Arabic" w:date="2019-10-27T16:08:00Z"/>
          <w:rtl/>
          <w:lang w:bidi="ar-EG"/>
        </w:rPr>
      </w:pPr>
      <w:del w:id="1035" w:author="Arabic" w:date="2019-10-27T16:08:00Z">
        <w:r w:rsidRPr="00B71E77" w:rsidDel="00B71E77">
          <w:rPr>
            <w:rFonts w:hint="cs"/>
            <w:i/>
            <w:iCs/>
            <w:rtl/>
            <w:lang w:bidi="ar-EG"/>
          </w:rPr>
          <w:delText>ب)</w:delText>
        </w:r>
        <w:r w:rsidRPr="00B71E77" w:rsidDel="00B71E77">
          <w:rPr>
            <w:rFonts w:hint="cs"/>
            <w:rtl/>
            <w:lang w:bidi="ar-EG"/>
          </w:rPr>
          <w:tab/>
        </w:r>
        <w:r w:rsidRPr="00B71E77" w:rsidDel="00B71E77">
          <w:rPr>
            <w:rFonts w:hint="cs"/>
            <w:rtl/>
            <w:lang w:bidi="ar"/>
          </w:rPr>
          <w:delText xml:space="preserve">بالنسبة لأي </w:delText>
        </w:r>
        <w:r w:rsidRPr="00B71E77" w:rsidDel="00B71E77">
          <w:rPr>
            <w:rFonts w:hint="cs"/>
            <w:rtl/>
            <w:lang w:bidi="ar-SY"/>
          </w:rPr>
          <w:delText>محطة</w:delText>
        </w:r>
        <w:r w:rsidRPr="00B71E77" w:rsidDel="00B71E77">
          <w:rPr>
            <w:rFonts w:hint="cs"/>
            <w:rtl/>
            <w:lang w:bidi="ar"/>
          </w:rPr>
          <w:delText xml:space="preserve"> أرضية متحركة لا تستوفي الشرط </w:delText>
        </w:r>
        <w:r w:rsidRPr="00B71E77" w:rsidDel="00B71E77">
          <w:rPr>
            <w:rFonts w:hint="cs"/>
            <w:i/>
            <w:iCs/>
            <w:rtl/>
            <w:lang w:bidi="ar"/>
          </w:rPr>
          <w:delText xml:space="preserve">أ </w:delText>
        </w:r>
        <w:r w:rsidRPr="00B71E77" w:rsidDel="00B71E77">
          <w:rPr>
            <w:i/>
            <w:iCs/>
            <w:rtl/>
            <w:lang w:bidi="ar"/>
          </w:rPr>
          <w:delText>)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cs"/>
            <w:rtl/>
            <w:lang w:bidi="ar"/>
          </w:rPr>
          <w:delText xml:space="preserve">أعلاه، خارج زاوية </w:delText>
        </w:r>
        <w:r w:rsidRPr="00B71E77" w:rsidDel="00B71E77">
          <w:delText>º3</w:delText>
        </w:r>
        <w:r w:rsidRPr="00B71E77" w:rsidDel="00B71E77">
          <w:rPr>
            <w:rFonts w:hint="cs"/>
            <w:rtl/>
            <w:lang w:bidi="ar"/>
          </w:rPr>
          <w:delText xml:space="preserve"> من </w:delText>
        </w:r>
        <w:r w:rsidRPr="00B71E77" w:rsidDel="00B71E77">
          <w:rPr>
            <w:rFonts w:hint="eastAsia"/>
            <w:rtl/>
            <w:lang w:bidi="ar-EG"/>
          </w:rPr>
          <w:delText>قوس</w:delText>
        </w:r>
        <w:r w:rsidRPr="00B71E77" w:rsidDel="00B71E77">
          <w:rPr>
            <w:rFonts w:hint="cs"/>
            <w:rtl/>
            <w:lang w:bidi="ar-EG"/>
          </w:rPr>
          <w:delText xml:space="preserve"> </w:delText>
        </w:r>
        <w:r w:rsidRPr="00B71E77" w:rsidDel="00B71E77">
          <w:rPr>
            <w:rFonts w:hint="cs"/>
            <w:rtl/>
            <w:lang w:bidi="ar"/>
          </w:rPr>
          <w:delText>المدار المستقر بالنسبة إلى الأرض، يجب ألا يتجاوز</w:delText>
        </w:r>
        <w:r w:rsidRPr="00B71E77" w:rsidDel="00B71E77">
          <w:rPr>
            <w:rFonts w:hint="cs"/>
            <w:rtl/>
            <w:lang w:bidi="ar-SY"/>
          </w:rPr>
          <w:delText xml:space="preserve"> المستوى</w:delText>
        </w:r>
        <w:r w:rsidRPr="00B71E77" w:rsidDel="00B71E77">
          <w:rPr>
            <w:rFonts w:hint="cs"/>
            <w:rtl/>
            <w:lang w:bidi="ar"/>
          </w:rPr>
          <w:delText xml:space="preserve"> الأقصى للقدرة المشعة المكافئة المتناحية على </w:delText>
        </w:r>
        <w:r w:rsidRPr="00B71E77" w:rsidDel="00B71E77">
          <w:rPr>
            <w:rFonts w:hint="cs"/>
            <w:rtl/>
            <w:lang w:bidi="ar-EG"/>
          </w:rPr>
          <w:delText>ال</w:delText>
        </w:r>
        <w:r w:rsidRPr="00B71E77" w:rsidDel="00B71E77">
          <w:rPr>
            <w:rFonts w:hint="cs"/>
            <w:rtl/>
            <w:lang w:bidi="ar"/>
          </w:rPr>
          <w:delText xml:space="preserve">محور للمحطات الأرضية المتحركة </w:delText>
        </w:r>
        <w:r w:rsidRPr="00B71E77" w:rsidDel="00B71E77">
          <w:rPr>
            <w:rFonts w:hint="cs"/>
          </w:rPr>
          <w:delText>dBW</w:delText>
        </w:r>
        <w:r w:rsidRPr="00B71E77" w:rsidDel="00B71E77">
          <w:rPr>
            <w:rFonts w:hint="eastAsia"/>
          </w:rPr>
          <w:delText> 55</w:delText>
        </w:r>
        <w:r w:rsidRPr="00B71E77" w:rsidDel="00B71E77">
          <w:rPr>
            <w:rFonts w:hint="cs"/>
            <w:rtl/>
            <w:lang w:bidi="ar"/>
          </w:rPr>
          <w:delText xml:space="preserve"> لعروض نطاق بث تصل إلى </w:delText>
        </w:r>
        <w:r w:rsidRPr="00B71E77" w:rsidDel="00B71E77">
          <w:rPr>
            <w:rFonts w:hint="cs"/>
          </w:rPr>
          <w:delText>MHz</w:delText>
        </w:r>
        <w:r w:rsidRPr="00B71E77" w:rsidDel="00B71E77">
          <w:rPr>
            <w:rFonts w:hint="eastAsia"/>
          </w:rPr>
          <w:delText> 100</w:delText>
        </w:r>
        <w:r w:rsidRPr="00B71E77" w:rsidDel="00B71E77">
          <w:rPr>
            <w:rFonts w:hint="cs"/>
            <w:rtl/>
            <w:lang w:bidi="ar-EG"/>
          </w:rPr>
          <w:delText xml:space="preserve"> ضمناً</w:delText>
        </w:r>
        <w:r w:rsidRPr="00B71E77" w:rsidDel="00B71E77">
          <w:rPr>
            <w:rFonts w:hint="cs"/>
            <w:rtl/>
            <w:lang w:bidi="ar"/>
          </w:rPr>
          <w:delText xml:space="preserve">. وبالنسبة لعروض نطاق بث أكبر من </w:delText>
        </w:r>
        <w:r w:rsidRPr="00B71E77" w:rsidDel="00B71E77">
          <w:rPr>
            <w:rFonts w:hint="cs"/>
          </w:rPr>
          <w:delText>MHz</w:delText>
        </w:r>
        <w:r w:rsidRPr="00B71E77" w:rsidDel="00B71E77">
          <w:rPr>
            <w:rFonts w:hint="eastAsia"/>
          </w:rPr>
          <w:delText> 100</w:delText>
        </w:r>
        <w:r w:rsidRPr="00B71E77" w:rsidDel="00B71E77">
          <w:rPr>
            <w:rFonts w:hint="cs"/>
            <w:rtl/>
            <w:lang w:bidi="ar"/>
          </w:rPr>
          <w:delText xml:space="preserve">، تجوز زيادة </w:delText>
        </w:r>
        <w:r w:rsidRPr="00B71E77" w:rsidDel="00B71E77">
          <w:rPr>
            <w:rFonts w:hint="cs"/>
            <w:rtl/>
            <w:lang w:bidi="ar-SY"/>
          </w:rPr>
          <w:delText>المستوى</w:delText>
        </w:r>
        <w:r w:rsidRPr="00B71E77" w:rsidDel="00B71E77">
          <w:rPr>
            <w:rFonts w:hint="cs"/>
            <w:rtl/>
            <w:lang w:bidi="ar"/>
          </w:rPr>
          <w:delText xml:space="preserve"> الأقصى للقدرة المشعة المكافئة المتناحية على المحور للمحطات الأرضية المتحركة بالتناسب.</w:delText>
        </w:r>
      </w:del>
    </w:p>
    <w:p w14:paraId="26C1D9CE" w14:textId="4ED015CD" w:rsidR="00B71E77" w:rsidRPr="00B71E77" w:rsidDel="00B71E77" w:rsidRDefault="00B71E77" w:rsidP="00B71E77">
      <w:pPr>
        <w:rPr>
          <w:del w:id="1036" w:author="Arabic" w:date="2019-10-27T16:08:00Z"/>
          <w:b/>
          <w:bCs/>
          <w:rtl/>
        </w:rPr>
      </w:pPr>
      <w:del w:id="1037" w:author="Arabic" w:date="2019-10-27T16:08:00Z">
        <w:r w:rsidRPr="00B71E77" w:rsidDel="00B71E77">
          <w:rPr>
            <w:rFonts w:hint="eastAsia"/>
            <w:b/>
            <w:bCs/>
            <w:rtl/>
          </w:rPr>
          <w:delText>الخيار</w:delText>
        </w:r>
        <w:r w:rsidRPr="00B71E77" w:rsidDel="00B71E77">
          <w:rPr>
            <w:b/>
            <w:bCs/>
            <w:rtl/>
          </w:rPr>
          <w:delText xml:space="preserve"> </w:delText>
        </w:r>
        <w:r w:rsidRPr="00B71E77" w:rsidDel="00B71E77">
          <w:rPr>
            <w:b/>
            <w:bCs/>
            <w:lang w:val="es-ES"/>
          </w:rPr>
          <w:delText>2</w:delText>
        </w:r>
      </w:del>
    </w:p>
    <w:p w14:paraId="75CD84C1" w14:textId="0EECE743" w:rsidR="00B71E77" w:rsidRPr="00B71E77" w:rsidRDefault="00B71E77" w:rsidP="00B71E77">
      <w:r w:rsidRPr="00B71E77">
        <w:rPr>
          <w:rFonts w:hint="cs"/>
          <w:i/>
          <w:iCs/>
          <w:rtl/>
          <w:lang w:bidi="ar-EG"/>
        </w:rPr>
        <w:t>ب)</w:t>
      </w:r>
      <w:r w:rsidRPr="00B71E77">
        <w:rPr>
          <w:rFonts w:hint="cs"/>
          <w:rtl/>
          <w:lang w:bidi="ar-EG"/>
        </w:rPr>
        <w:tab/>
      </w:r>
      <w:r w:rsidRPr="00B71E77">
        <w:rPr>
          <w:rFonts w:hint="cs"/>
          <w:rtl/>
          <w:lang w:bidi="ar"/>
        </w:rPr>
        <w:t xml:space="preserve">بالنسبة لأي </w:t>
      </w:r>
      <w:r w:rsidRPr="00B71E77">
        <w:rPr>
          <w:rFonts w:hint="cs"/>
          <w:rtl/>
          <w:lang w:bidi="ar-SY"/>
        </w:rPr>
        <w:t>محطة</w:t>
      </w:r>
      <w:r w:rsidRPr="00B71E77">
        <w:rPr>
          <w:rFonts w:hint="cs"/>
          <w:rtl/>
          <w:lang w:bidi="ar"/>
        </w:rPr>
        <w:t xml:space="preserve"> أرضية متحركة لا تستوفي الشرط </w:t>
      </w:r>
      <w:proofErr w:type="gramStart"/>
      <w:r w:rsidRPr="00B71E77">
        <w:rPr>
          <w:rFonts w:hint="cs"/>
          <w:i/>
          <w:iCs/>
          <w:rtl/>
          <w:lang w:bidi="ar"/>
        </w:rPr>
        <w:t>أ )</w:t>
      </w:r>
      <w:proofErr w:type="gramEnd"/>
      <w:r w:rsidRPr="00B71E77">
        <w:rPr>
          <w:rFonts w:hint="cs"/>
          <w:rtl/>
          <w:lang w:bidi="ar"/>
        </w:rPr>
        <w:t xml:space="preserve"> أعلاه، خارج زاوية </w:t>
      </w:r>
      <w:r w:rsidRPr="00B71E77">
        <w:t>º3</w:t>
      </w:r>
      <w:r w:rsidRPr="00B71E77">
        <w:rPr>
          <w:rFonts w:hint="cs"/>
          <w:rtl/>
          <w:lang w:bidi="ar"/>
        </w:rPr>
        <w:t xml:space="preserve"> من </w:t>
      </w:r>
      <w:r w:rsidRPr="00B71E77">
        <w:rPr>
          <w:rFonts w:hint="eastAsia"/>
          <w:rtl/>
          <w:lang w:bidi="ar-EG"/>
        </w:rPr>
        <w:t>قوس</w:t>
      </w:r>
      <w:r w:rsidRPr="00B71E77">
        <w:rPr>
          <w:rFonts w:hint="cs"/>
          <w:rtl/>
          <w:lang w:bidi="ar"/>
        </w:rPr>
        <w:t xml:space="preserve"> المدار المستقر بالنسبة إلى الأرض، يجب ألا يتجاوز</w:t>
      </w:r>
      <w:r w:rsidRPr="00B71E77">
        <w:rPr>
          <w:rFonts w:hint="cs"/>
          <w:rtl/>
          <w:lang w:bidi="ar-SY"/>
        </w:rPr>
        <w:t xml:space="preserve"> المستوى</w:t>
      </w:r>
      <w:r w:rsidRPr="00B71E77">
        <w:rPr>
          <w:rFonts w:hint="cs"/>
          <w:rtl/>
          <w:lang w:bidi="ar"/>
        </w:rPr>
        <w:t xml:space="preserve"> الأقصى للقدرة المشعة المكافئة المتناحية على </w:t>
      </w:r>
      <w:proofErr w:type="spellStart"/>
      <w:r w:rsidRPr="00B71E77">
        <w:rPr>
          <w:rFonts w:hint="cs"/>
          <w:rtl/>
          <w:lang w:bidi="ar-EG"/>
        </w:rPr>
        <w:t>ال</w:t>
      </w:r>
      <w:proofErr w:type="spellEnd"/>
      <w:r w:rsidRPr="00B71E77">
        <w:rPr>
          <w:rFonts w:hint="cs"/>
          <w:rtl/>
          <w:lang w:bidi="ar"/>
        </w:rPr>
        <w:t xml:space="preserve">محور للمحطات الأرضية المتحركة </w:t>
      </w:r>
      <w:proofErr w:type="spellStart"/>
      <w:r w:rsidRPr="00B71E77">
        <w:rPr>
          <w:rFonts w:hint="cs"/>
        </w:rPr>
        <w:t>dBW</w:t>
      </w:r>
      <w:proofErr w:type="spellEnd"/>
      <w:r w:rsidRPr="00B71E77">
        <w:rPr>
          <w:rFonts w:hint="eastAsia"/>
        </w:rPr>
        <w:t> 55</w:t>
      </w:r>
      <w:r w:rsidRPr="00B71E77">
        <w:rPr>
          <w:rFonts w:hint="cs"/>
          <w:rtl/>
          <w:lang w:bidi="ar"/>
        </w:rPr>
        <w:t xml:space="preserve"> لعروض نطاق بث تصل إلى </w:t>
      </w:r>
      <w:r w:rsidRPr="00B71E77">
        <w:rPr>
          <w:rFonts w:hint="cs"/>
        </w:rPr>
        <w:t>MHz</w:t>
      </w:r>
      <w:r w:rsidRPr="00B71E77">
        <w:rPr>
          <w:rFonts w:hint="eastAsia"/>
        </w:rPr>
        <w:t> 100</w:t>
      </w:r>
      <w:r w:rsidRPr="00B71E77">
        <w:rPr>
          <w:rFonts w:hint="cs"/>
          <w:rtl/>
          <w:lang w:bidi="ar-EG"/>
        </w:rPr>
        <w:t xml:space="preserve"> ضمناً</w:t>
      </w:r>
      <w:r w:rsidRPr="00B71E77">
        <w:rPr>
          <w:rFonts w:hint="cs"/>
          <w:rtl/>
          <w:lang w:bidi="ar"/>
        </w:rPr>
        <w:t xml:space="preserve">. وبالنسبة لعروض نطاق بث أكبر من </w:t>
      </w:r>
      <w:r w:rsidRPr="00B71E77">
        <w:rPr>
          <w:rFonts w:hint="cs"/>
        </w:rPr>
        <w:t>MHz</w:t>
      </w:r>
      <w:r w:rsidRPr="00B71E77">
        <w:rPr>
          <w:rFonts w:hint="eastAsia"/>
        </w:rPr>
        <w:t> 100</w:t>
      </w:r>
      <w:r w:rsidRPr="00B71E77">
        <w:rPr>
          <w:rFonts w:hint="cs"/>
          <w:rtl/>
          <w:lang w:bidi="ar"/>
        </w:rPr>
        <w:t xml:space="preserve">، تجوز زيادة </w:t>
      </w:r>
      <w:r w:rsidRPr="00B71E77">
        <w:rPr>
          <w:rFonts w:hint="cs"/>
          <w:rtl/>
          <w:lang w:bidi="ar-SY"/>
        </w:rPr>
        <w:t>المستوى</w:t>
      </w:r>
      <w:r w:rsidRPr="00B71E77">
        <w:rPr>
          <w:rFonts w:hint="cs"/>
          <w:rtl/>
          <w:lang w:bidi="ar"/>
        </w:rPr>
        <w:t xml:space="preserve"> الأقصى للقدرة المشعة المكافئة المتناحية على المحور للمحطات الأرضية المتحركة بالتناسب</w:t>
      </w:r>
      <w:r>
        <w:rPr>
          <w:rFonts w:hint="cs"/>
          <w:rtl/>
          <w:lang w:bidi="ar"/>
        </w:rPr>
        <w:t>، حسب الاقتضاء.</w:t>
      </w:r>
    </w:p>
    <w:p w14:paraId="686AE6E8" w14:textId="6CF6BCA2" w:rsidR="00B71E77" w:rsidRPr="00B71E77" w:rsidDel="00B71E77" w:rsidRDefault="00B71E77" w:rsidP="00B71E77">
      <w:pPr>
        <w:rPr>
          <w:del w:id="1038" w:author="Arabic" w:date="2019-10-27T16:09:00Z"/>
          <w:b/>
          <w:bCs/>
          <w:rtl/>
          <w:lang w:bidi="ar-EG"/>
        </w:rPr>
      </w:pPr>
      <w:del w:id="1039" w:author="Arabic" w:date="2019-10-27T16:09:00Z">
        <w:r w:rsidRPr="00B71E77" w:rsidDel="00B71E77">
          <w:rPr>
            <w:b/>
            <w:bCs/>
            <w:rtl/>
            <w:lang w:bidi="ar-EG"/>
          </w:rPr>
          <w:delText xml:space="preserve">فيما يتعلق بعرض </w:delText>
        </w:r>
        <w:r w:rsidRPr="00B71E77" w:rsidDel="00B71E77">
          <w:rPr>
            <w:rFonts w:hint="cs"/>
            <w:b/>
            <w:bCs/>
            <w:rtl/>
            <w:lang w:bidi="ar-EG"/>
          </w:rPr>
          <w:delText>نطاق ا</w:delText>
        </w:r>
        <w:r w:rsidRPr="00B71E77" w:rsidDel="00B71E77">
          <w:rPr>
            <w:b/>
            <w:bCs/>
            <w:rtl/>
            <w:lang w:bidi="ar-EG"/>
          </w:rPr>
          <w:delText xml:space="preserve">لبث </w:delText>
        </w:r>
        <w:r w:rsidRPr="00B71E77" w:rsidDel="00B71E77">
          <w:rPr>
            <w:rFonts w:hint="cs"/>
            <w:b/>
            <w:bCs/>
            <w:rtl/>
            <w:lang w:bidi="ar-EG"/>
          </w:rPr>
          <w:delText>الذي يتجاوز</w:delText>
        </w:r>
        <w:r w:rsidRPr="00B71E77" w:rsidDel="00B71E77">
          <w:rPr>
            <w:b/>
            <w:bCs/>
            <w:rtl/>
            <w:lang w:bidi="ar-EG"/>
          </w:rPr>
          <w:delText xml:space="preserve"> </w:delText>
        </w:r>
        <w:r w:rsidRPr="00B71E77" w:rsidDel="00B71E77">
          <w:rPr>
            <w:b/>
            <w:bCs/>
          </w:rPr>
          <w:delText>MHz 100</w:delText>
        </w:r>
        <w:r w:rsidRPr="00B71E77" w:rsidDel="00B71E77">
          <w:rPr>
            <w:b/>
            <w:bCs/>
            <w:rtl/>
            <w:lang w:bidi="ar-EG"/>
          </w:rPr>
          <w:delText xml:space="preserve"> والحد الأقصى</w:delText>
        </w:r>
        <w:r w:rsidRPr="00B71E77" w:rsidDel="00B71E77">
          <w:rPr>
            <w:rFonts w:hint="cs"/>
            <w:b/>
            <w:bCs/>
            <w:rtl/>
            <w:lang w:bidi="ar-EG"/>
          </w:rPr>
          <w:delText xml:space="preserve"> للقدرة المشعة المكافئة المتناحية للمحطة الأرضية المتحركة على ا</w:delText>
        </w:r>
        <w:r w:rsidRPr="00B71E77" w:rsidDel="00B71E77">
          <w:rPr>
            <w:b/>
            <w:bCs/>
            <w:rtl/>
            <w:lang w:bidi="ar-EG"/>
          </w:rPr>
          <w:delText xml:space="preserve">لمحور، لم يتم التوصل إلى توافق في الآراء بشأن أي من الخيارين </w:delText>
        </w:r>
        <w:r w:rsidRPr="00B71E77" w:rsidDel="00B71E77">
          <w:rPr>
            <w:rFonts w:hint="cs"/>
            <w:b/>
            <w:bCs/>
            <w:rtl/>
            <w:lang w:bidi="ar-EG"/>
          </w:rPr>
          <w:delText>الواردين</w:delText>
        </w:r>
        <w:r w:rsidRPr="00B71E77" w:rsidDel="00B71E77">
          <w:rPr>
            <w:b/>
            <w:bCs/>
            <w:rtl/>
            <w:lang w:bidi="ar-EG"/>
          </w:rPr>
          <w:delText xml:space="preserve"> في تقرير الاجتماع التحضيري</w:delText>
        </w:r>
        <w:r w:rsidRPr="00B71E77" w:rsidDel="00B71E77">
          <w:rPr>
            <w:rFonts w:hint="cs"/>
            <w:b/>
            <w:bCs/>
            <w:rtl/>
            <w:lang w:bidi="ar-EG"/>
          </w:rPr>
          <w:delText xml:space="preserve"> للمؤتمر </w:delText>
        </w:r>
        <w:r w:rsidRPr="00B71E77" w:rsidDel="00B71E77">
          <w:rPr>
            <w:b/>
            <w:bCs/>
          </w:rPr>
          <w:delText>CPM-19</w:delText>
        </w:r>
        <w:r w:rsidRPr="00B71E77" w:rsidDel="00B71E77">
          <w:rPr>
            <w:rFonts w:hint="cs"/>
            <w:b/>
            <w:bCs/>
            <w:rtl/>
            <w:lang w:bidi="ar-EG"/>
          </w:rPr>
          <w:delText>.</w:delText>
        </w:r>
      </w:del>
    </w:p>
    <w:p w14:paraId="682949CA" w14:textId="7675C2CF" w:rsidR="00B71E77" w:rsidRPr="00B71E77" w:rsidDel="00B71E77" w:rsidRDefault="00B71E77" w:rsidP="00B71E77">
      <w:pPr>
        <w:rPr>
          <w:del w:id="1040" w:author="Arabic" w:date="2019-10-27T16:09:00Z"/>
          <w:b/>
          <w:bCs/>
          <w:rtl/>
          <w:lang w:bidi="ar-EG"/>
        </w:rPr>
      </w:pPr>
      <w:del w:id="1041" w:author="Arabic" w:date="2019-10-27T16:09:00Z">
        <w:r w:rsidRPr="00B71E77" w:rsidDel="00B71E77">
          <w:rPr>
            <w:rFonts w:hint="cs"/>
            <w:b/>
            <w:bCs/>
            <w:rtl/>
            <w:lang w:bidi="ar"/>
          </w:rPr>
          <w:delText xml:space="preserve">الخيار </w:delText>
        </w:r>
        <w:r w:rsidRPr="00B71E77" w:rsidDel="00B71E77">
          <w:rPr>
            <w:b/>
            <w:bCs/>
          </w:rPr>
          <w:delText>1</w:delText>
        </w:r>
      </w:del>
    </w:p>
    <w:p w14:paraId="1300BFB9" w14:textId="0E16E763" w:rsidR="00B71E77" w:rsidRPr="00B71E77" w:rsidDel="00B71E77" w:rsidRDefault="00B71E77" w:rsidP="00B71E77">
      <w:pPr>
        <w:rPr>
          <w:del w:id="1042" w:author="Arabic" w:date="2019-10-27T16:09:00Z"/>
          <w:rtl/>
          <w:lang w:bidi="ar"/>
        </w:rPr>
      </w:pPr>
      <w:del w:id="1043" w:author="Arabic" w:date="2019-10-27T16:09:00Z">
        <w:r w:rsidRPr="00B71E77" w:rsidDel="00B71E77">
          <w:delText>2</w:delText>
        </w:r>
        <w:r w:rsidRPr="00B71E77" w:rsidDel="00B71E77">
          <w:tab/>
        </w:r>
        <w:r w:rsidRPr="00B71E77" w:rsidDel="00B71E77">
          <w:rPr>
            <w:rFonts w:hint="cs"/>
            <w:rtl/>
            <w:lang w:bidi="ar"/>
          </w:rPr>
          <w:delText xml:space="preserve">لحماية وصلات التغذية غير المستقرة بالنسبة إلى الأرض في الخدمة المتنقلة الساتلية المشار إليها </w:delText>
        </w:r>
        <w:r w:rsidRPr="00B71E77" w:rsidDel="00B71E77">
          <w:rPr>
            <w:rFonts w:hint="eastAsia"/>
            <w:rtl/>
            <w:lang w:bidi="ar"/>
          </w:rPr>
          <w:delText>في</w:delText>
        </w:r>
        <w:r w:rsidRPr="00B71E77" w:rsidDel="00B71E77">
          <w:rPr>
            <w:rtl/>
            <w:lang w:bidi="ar"/>
          </w:rPr>
          <w:delText xml:space="preserve"> الخيار </w:delText>
        </w:r>
        <w:r w:rsidRPr="00B71E77" w:rsidDel="00B71E77">
          <w:rPr>
            <w:lang w:val="es-ES"/>
          </w:rPr>
          <w:delText>1</w:delText>
        </w:r>
        <w:r w:rsidRPr="00B71E77" w:rsidDel="00B71E77">
          <w:rPr>
            <w:rFonts w:hint="cs"/>
            <w:rtl/>
            <w:lang w:bidi="ar"/>
          </w:rPr>
          <w:delText xml:space="preserve"> في</w:delText>
        </w:r>
        <w:r w:rsidRPr="00B71E77" w:rsidDel="00B71E77">
          <w:rPr>
            <w:rFonts w:hint="eastAsia"/>
            <w:rtl/>
            <w:lang w:bidi="ar"/>
          </w:rPr>
          <w:delText> </w:delText>
        </w:r>
        <w:r w:rsidRPr="00B71E77" w:rsidDel="00B71E77">
          <w:rPr>
            <w:rFonts w:hint="cs"/>
            <w:rtl/>
            <w:lang w:bidi="ar"/>
          </w:rPr>
          <w:delText>الفقرة</w:delText>
        </w:r>
        <w:r w:rsidRPr="00B71E77" w:rsidDel="00B71E77">
          <w:rPr>
            <w:rFonts w:hint="eastAsia"/>
            <w:rtl/>
            <w:lang w:bidi="ar"/>
          </w:rPr>
          <w:delText> </w:delText>
        </w:r>
        <w:r w:rsidRPr="00B71E77" w:rsidDel="00B71E77">
          <w:delText>5.1.1</w:delText>
        </w:r>
        <w:r w:rsidRPr="00B71E77" w:rsidDel="00B71E77">
          <w:rPr>
            <w:rFonts w:hint="cs"/>
            <w:rtl/>
            <w:lang w:bidi="ar-EG"/>
          </w:rPr>
          <w:delText xml:space="preserve"> من </w:delText>
        </w:r>
        <w:r w:rsidRPr="00B71E77" w:rsidDel="00B71E77">
          <w:rPr>
            <w:rFonts w:hint="cs"/>
            <w:i/>
            <w:rtl/>
            <w:lang w:bidi="ar-EG"/>
          </w:rPr>
          <w:delText>"</w:delText>
        </w:r>
        <w:r w:rsidRPr="00B71E77" w:rsidDel="00B71E77">
          <w:rPr>
            <w:rFonts w:hint="cs"/>
            <w:i/>
            <w:iCs/>
            <w:rtl/>
            <w:lang w:bidi="ar"/>
          </w:rPr>
          <w:delText>يقرر</w:delText>
        </w:r>
        <w:r w:rsidRPr="00B71E77" w:rsidDel="00B71E77">
          <w:rPr>
            <w:rFonts w:hint="cs"/>
            <w:rtl/>
            <w:lang w:bidi="ar"/>
          </w:rPr>
          <w:delText>" من هذا القرار، يجب أن تلتزم المحطات الأرضية المتحركة بالأحكام التالية:</w:delText>
        </w:r>
      </w:del>
    </w:p>
    <w:p w14:paraId="1EC7E0EB" w14:textId="5F5468A1" w:rsidR="00B71E77" w:rsidRPr="00B71E77" w:rsidDel="00B71E77" w:rsidRDefault="00B71E77" w:rsidP="00B71E77">
      <w:pPr>
        <w:rPr>
          <w:del w:id="1044" w:author="Arabic" w:date="2019-10-27T16:09:00Z"/>
          <w:rtl/>
          <w:lang w:bidi="ar-EG"/>
        </w:rPr>
      </w:pPr>
      <w:del w:id="1045" w:author="Arabic" w:date="2019-10-27T16:09:00Z">
        <w:r w:rsidRPr="00B71E77" w:rsidDel="00B71E77">
          <w:rPr>
            <w:rFonts w:hint="eastAsia"/>
            <w:rtl/>
            <w:lang w:bidi="ar-EG"/>
          </w:rPr>
          <w:delText>ينبغي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وضع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تدابير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ملائمة</w:delText>
        </w:r>
        <w:r w:rsidRPr="00B71E77" w:rsidDel="00B71E77">
          <w:rPr>
            <w:rFonts w:hint="cs"/>
            <w:rtl/>
            <w:lang w:bidi="ar-EG"/>
          </w:rPr>
          <w:delText>،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cs"/>
            <w:rtl/>
            <w:lang w:bidi="ar-EG"/>
          </w:rPr>
          <w:delText xml:space="preserve">بالاستناد </w:delText>
        </w:r>
        <w:r w:rsidRPr="00B71E77" w:rsidDel="00B71E77">
          <w:rPr>
            <w:rFonts w:hint="eastAsia"/>
            <w:rtl/>
            <w:lang w:bidi="ar-EG"/>
          </w:rPr>
          <w:delText>إلى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نتائج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الدراسات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eastAsia"/>
            <w:rtl/>
            <w:lang w:bidi="ar-EG"/>
          </w:rPr>
          <w:delText>الجارية</w:delText>
        </w:r>
        <w:r w:rsidRPr="00B71E77" w:rsidDel="00B71E77">
          <w:rPr>
            <w:rFonts w:hint="cs"/>
            <w:rtl/>
            <w:lang w:bidi="ar-EG"/>
          </w:rPr>
          <w:delText>،</w:delText>
        </w:r>
        <w:r w:rsidRPr="00B71E77" w:rsidDel="00B71E77">
          <w:rPr>
            <w:rtl/>
            <w:lang w:bidi="ar-EG"/>
          </w:rPr>
          <w:delText xml:space="preserve"> لحماية وصلات </w:delText>
        </w:r>
        <w:r w:rsidRPr="00B71E77" w:rsidDel="00B71E77">
          <w:rPr>
            <w:rFonts w:hint="eastAsia"/>
            <w:rtl/>
            <w:lang w:bidi="ar-EG"/>
          </w:rPr>
          <w:delText>تغذية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cs"/>
            <w:rtl/>
            <w:lang w:bidi="ar-EG"/>
          </w:rPr>
          <w:delText>ال</w:delText>
        </w:r>
        <w:r w:rsidRPr="00B71E77" w:rsidDel="00B71E77">
          <w:rPr>
            <w:rFonts w:hint="eastAsia"/>
            <w:rtl/>
            <w:lang w:bidi="ar"/>
          </w:rPr>
          <w:delText>خدمة</w:delText>
        </w:r>
        <w:r w:rsidRPr="00B71E77" w:rsidDel="00B71E77">
          <w:rPr>
            <w:rtl/>
            <w:lang w:bidi="ar"/>
          </w:rPr>
          <w:delText xml:space="preserve"> المتنقلة </w:delText>
        </w:r>
        <w:r w:rsidRPr="00B71E77" w:rsidDel="00B71E77">
          <w:rPr>
            <w:rFonts w:hint="eastAsia"/>
            <w:rtl/>
            <w:lang w:bidi="ar"/>
          </w:rPr>
          <w:delText>الساتلية</w:delText>
        </w:r>
        <w:r w:rsidRPr="00B71E77" w:rsidDel="00B71E77">
          <w:rPr>
            <w:rtl/>
            <w:lang w:bidi="ar"/>
          </w:rPr>
          <w:delText xml:space="preserve"> غير </w:delText>
        </w:r>
        <w:r w:rsidRPr="00B71E77" w:rsidDel="00B71E77">
          <w:rPr>
            <w:rFonts w:hint="eastAsia"/>
            <w:rtl/>
            <w:lang w:bidi="ar"/>
          </w:rPr>
          <w:delText>المستقرة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بالنسبة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إلى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الأرض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المشار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إليها</w:delText>
        </w:r>
        <w:r w:rsidRPr="00B71E77" w:rsidDel="00B71E77">
          <w:rPr>
            <w:rtl/>
            <w:lang w:bidi="ar"/>
          </w:rPr>
          <w:delText xml:space="preserve"> في الخيار </w:delText>
        </w:r>
        <w:r w:rsidRPr="00B71E77" w:rsidDel="00B71E77">
          <w:delText>1</w:delText>
        </w:r>
        <w:r w:rsidRPr="00B71E77" w:rsidDel="00B71E77">
          <w:rPr>
            <w:rtl/>
            <w:lang w:bidi="ar-EG"/>
          </w:rPr>
          <w:delText xml:space="preserve"> في الفقرة </w:delText>
        </w:r>
        <w:r w:rsidRPr="00B71E77" w:rsidDel="00B71E77">
          <w:rPr>
            <w:lang w:val="es-ES"/>
          </w:rPr>
          <w:delText>5.1.1</w:delText>
        </w:r>
        <w:r w:rsidRPr="00B71E77" w:rsidDel="00B71E77">
          <w:rPr>
            <w:rtl/>
            <w:lang w:bidi="ar-EG"/>
          </w:rPr>
          <w:delText xml:space="preserve"> </w:delText>
        </w:r>
        <w:r w:rsidRPr="00B71E77" w:rsidDel="00B71E77">
          <w:rPr>
            <w:rFonts w:hint="cs"/>
            <w:rtl/>
            <w:lang w:bidi="ar-EG"/>
          </w:rPr>
          <w:delText>من</w:delText>
        </w:r>
        <w:r w:rsidRPr="00B71E77" w:rsidDel="00B71E77">
          <w:rPr>
            <w:rFonts w:hint="eastAsia"/>
            <w:rtl/>
            <w:lang w:bidi="ar-EG"/>
          </w:rPr>
          <w:delText> </w:delText>
        </w:r>
        <w:r w:rsidRPr="00B71E77" w:rsidDel="00B71E77">
          <w:rPr>
            <w:rFonts w:hint="cs"/>
            <w:i/>
            <w:rtl/>
            <w:lang w:bidi="ar-EG"/>
          </w:rPr>
          <w:delText>"</w:delText>
        </w:r>
        <w:r w:rsidRPr="00B71E77" w:rsidDel="00B71E77">
          <w:rPr>
            <w:rFonts w:hint="cs"/>
            <w:i/>
            <w:iCs/>
            <w:rtl/>
            <w:lang w:bidi="ar"/>
          </w:rPr>
          <w:delText>يقرر</w:delText>
        </w:r>
        <w:r w:rsidRPr="00B71E77" w:rsidDel="00B71E77">
          <w:rPr>
            <w:rFonts w:hint="cs"/>
            <w:i/>
            <w:rtl/>
            <w:lang w:bidi="ar"/>
          </w:rPr>
          <w:delText>"</w:delText>
        </w:r>
        <w:r w:rsidRPr="00B71E77" w:rsidDel="00B71E77">
          <w:rPr>
            <w:rFonts w:hint="cs"/>
            <w:rtl/>
            <w:lang w:bidi="ar"/>
          </w:rPr>
          <w:delText xml:space="preserve"> </w:delText>
        </w:r>
        <w:r w:rsidRPr="00B71E77" w:rsidDel="00B71E77">
          <w:rPr>
            <w:rtl/>
            <w:lang w:bidi="ar-EG"/>
          </w:rPr>
          <w:delText>من هذا القرار.</w:delText>
        </w:r>
      </w:del>
    </w:p>
    <w:p w14:paraId="750C6080" w14:textId="65D49F3D" w:rsidR="00B71E77" w:rsidRPr="00B71E77" w:rsidDel="00B71E77" w:rsidRDefault="00B71E77" w:rsidP="00B71E77">
      <w:pPr>
        <w:rPr>
          <w:del w:id="1046" w:author="Arabic" w:date="2019-10-27T16:09:00Z"/>
          <w:b/>
          <w:bCs/>
          <w:rtl/>
          <w:lang w:bidi="ar-EG"/>
        </w:rPr>
      </w:pPr>
      <w:del w:id="1047" w:author="Arabic" w:date="2019-10-27T16:09:00Z">
        <w:r w:rsidRPr="00B71E77" w:rsidDel="00B71E77">
          <w:rPr>
            <w:rFonts w:hint="eastAsia"/>
            <w:b/>
            <w:bCs/>
            <w:rtl/>
            <w:lang w:bidi="ar"/>
          </w:rPr>
          <w:delText>الخيار</w:delText>
        </w:r>
        <w:r w:rsidRPr="00B71E77" w:rsidDel="00B71E77">
          <w:rPr>
            <w:b/>
            <w:bCs/>
            <w:rtl/>
            <w:lang w:bidi="ar"/>
          </w:rPr>
          <w:delText xml:space="preserve"> </w:delText>
        </w:r>
        <w:r w:rsidRPr="00B71E77" w:rsidDel="00B71E77">
          <w:rPr>
            <w:b/>
            <w:bCs/>
          </w:rPr>
          <w:delText>2</w:delText>
        </w:r>
      </w:del>
    </w:p>
    <w:p w14:paraId="76DEF320" w14:textId="4BF881E4" w:rsidR="00B71E77" w:rsidRPr="00B71E77" w:rsidRDefault="00B71E77" w:rsidP="00B71E77">
      <w:pPr>
        <w:rPr>
          <w:rtl/>
          <w:lang w:bidi="ar"/>
        </w:rPr>
      </w:pPr>
      <w:del w:id="1048" w:author="Arabic" w:date="2019-10-27T16:09:00Z">
        <w:r w:rsidRPr="00B71E77" w:rsidDel="00B71E77">
          <w:rPr>
            <w:rFonts w:hint="eastAsia"/>
            <w:rtl/>
            <w:lang w:bidi="ar"/>
          </w:rPr>
          <w:delText>لا</w:delText>
        </w:r>
        <w:r w:rsidRPr="00B71E77" w:rsidDel="00B71E77">
          <w:rPr>
            <w:rtl/>
            <w:lang w:bidi="ar"/>
          </w:rPr>
          <w:delText xml:space="preserve"> </w:delText>
        </w:r>
        <w:r w:rsidRPr="00B71E77" w:rsidDel="00B71E77">
          <w:rPr>
            <w:rFonts w:hint="eastAsia"/>
            <w:rtl/>
            <w:lang w:bidi="ar"/>
          </w:rPr>
          <w:delText>يلزم</w:delText>
        </w:r>
        <w:r w:rsidRPr="00B71E77" w:rsidDel="00B71E77">
          <w:rPr>
            <w:rtl/>
            <w:lang w:bidi="ar"/>
          </w:rPr>
          <w:delText xml:space="preserve"> البند </w:delText>
        </w:r>
        <w:r w:rsidRPr="00B71E77" w:rsidDel="00B71E77">
          <w:delText>2</w:delText>
        </w:r>
        <w:r w:rsidRPr="00B71E77" w:rsidDel="00B71E77">
          <w:rPr>
            <w:rFonts w:hint="eastAsia"/>
            <w:rtl/>
            <w:lang w:bidi="ar"/>
          </w:rPr>
          <w:delText>،</w:delText>
        </w:r>
        <w:r w:rsidRPr="00B71E77" w:rsidDel="00B71E77">
          <w:rPr>
            <w:rtl/>
            <w:lang w:bidi="ar"/>
          </w:rPr>
          <w:delText xml:space="preserve"> اتساقاً مع الخيار </w:delText>
        </w:r>
        <w:r w:rsidRPr="00B71E77" w:rsidDel="00B71E77">
          <w:delText>2</w:delText>
        </w:r>
        <w:r w:rsidRPr="00B71E77" w:rsidDel="00B71E77">
          <w:rPr>
            <w:rtl/>
            <w:lang w:bidi="ar"/>
          </w:rPr>
          <w:delText xml:space="preserve"> في الفقرة </w:delText>
        </w:r>
        <w:r w:rsidRPr="00B71E77" w:rsidDel="00B71E77">
          <w:delText>5.1.1</w:delText>
        </w:r>
        <w:r w:rsidRPr="00B71E77" w:rsidDel="00B71E77">
          <w:rPr>
            <w:rtl/>
            <w:lang w:bidi="ar"/>
          </w:rPr>
          <w:delText xml:space="preserve"> من </w:delText>
        </w:r>
        <w:r w:rsidRPr="00B71E77" w:rsidDel="00B71E77">
          <w:rPr>
            <w:i/>
            <w:rtl/>
            <w:lang w:bidi="ar"/>
          </w:rPr>
          <w:delText>"</w:delText>
        </w:r>
        <w:r w:rsidRPr="00B71E77" w:rsidDel="00B71E77">
          <w:rPr>
            <w:i/>
            <w:iCs/>
            <w:rtl/>
            <w:lang w:bidi="ar"/>
          </w:rPr>
          <w:delText>يقرر</w:delText>
        </w:r>
        <w:r w:rsidRPr="00B71E77" w:rsidDel="00B71E77">
          <w:rPr>
            <w:i/>
            <w:rtl/>
            <w:lang w:bidi="ar"/>
          </w:rPr>
          <w:delText>"</w:delText>
        </w:r>
        <w:r w:rsidRPr="00B71E77" w:rsidDel="00B71E77">
          <w:rPr>
            <w:rtl/>
            <w:lang w:bidi="ar"/>
          </w:rPr>
          <w:delText>.</w:delText>
        </w:r>
      </w:del>
    </w:p>
    <w:p w14:paraId="6A420BDC" w14:textId="5ECC8118" w:rsidR="006328F8" w:rsidRPr="0005488A" w:rsidRDefault="00407903" w:rsidP="006328F8">
      <w:pPr>
        <w:pStyle w:val="AnnexNo"/>
        <w:rPr>
          <w:lang w:val="en-US"/>
        </w:rPr>
      </w:pPr>
      <w:r w:rsidRPr="0005488A">
        <w:rPr>
          <w:rFonts w:hint="eastAsia"/>
          <w:rtl/>
          <w:lang w:bidi="ar"/>
        </w:rPr>
        <w:t>الملحق</w:t>
      </w:r>
      <w:r w:rsidRPr="0005488A">
        <w:rPr>
          <w:rtl/>
          <w:lang w:bidi="ar"/>
        </w:rPr>
        <w:t xml:space="preserve"> </w:t>
      </w:r>
      <w:r w:rsidRPr="00C95017">
        <w:rPr>
          <w:lang w:val="en-US" w:bidi="ar"/>
        </w:rPr>
        <w:t>2</w:t>
      </w:r>
      <w:r w:rsidRPr="0005488A">
        <w:rPr>
          <w:rtl/>
          <w:lang w:bidi="ar"/>
        </w:rPr>
        <w:t xml:space="preserve"> بمشروع القرار الجديد </w:t>
      </w:r>
      <w:r w:rsidRPr="0005488A">
        <w:rPr>
          <w:lang w:val="en-US"/>
        </w:rPr>
        <w:t>[</w:t>
      </w:r>
      <w:r w:rsidR="007A1746" w:rsidRPr="0005488A">
        <w:rPr>
          <w:lang w:val="en-US"/>
        </w:rPr>
        <w:t>AUS/</w:t>
      </w:r>
      <w:r w:rsidRPr="0005488A">
        <w:rPr>
          <w:lang w:val="en-US"/>
        </w:rPr>
        <w:t>A</w:t>
      </w:r>
      <w:r w:rsidRPr="00C95017">
        <w:rPr>
          <w:lang w:val="en-US"/>
        </w:rPr>
        <w:t>15</w:t>
      </w:r>
      <w:r w:rsidRPr="0005488A">
        <w:rPr>
          <w:lang w:val="en-US"/>
        </w:rPr>
        <w:t>] (WRC-</w:t>
      </w:r>
      <w:r w:rsidRPr="00C95017">
        <w:rPr>
          <w:lang w:val="en-US"/>
        </w:rPr>
        <w:t>19</w:t>
      </w:r>
      <w:r w:rsidRPr="00A471F3">
        <w:rPr>
          <w:lang w:val="en-US"/>
        </w:rPr>
        <w:t>)</w:t>
      </w:r>
    </w:p>
    <w:p w14:paraId="02CDDD81" w14:textId="77777777" w:rsidR="006328F8" w:rsidRPr="0005488A" w:rsidRDefault="00407903" w:rsidP="006328F8">
      <w:pPr>
        <w:pStyle w:val="Parttitle"/>
        <w:rPr>
          <w:rtl/>
        </w:rPr>
      </w:pPr>
      <w:r w:rsidRPr="0005488A">
        <w:rPr>
          <w:rFonts w:hint="eastAsia"/>
          <w:rtl/>
          <w:lang w:bidi="ar"/>
        </w:rPr>
        <w:t>أحكام</w:t>
      </w:r>
      <w:r w:rsidRPr="0005488A">
        <w:rPr>
          <w:rtl/>
          <w:lang w:bidi="ar"/>
        </w:rPr>
        <w:t xml:space="preserve"> بشأن المحطات الأرضية المتحركة البحرية </w:t>
      </w:r>
      <w:r w:rsidRPr="0005488A">
        <w:rPr>
          <w:rFonts w:hint="eastAsia"/>
          <w:rtl/>
          <w:lang w:val="en-US"/>
        </w:rPr>
        <w:t>و</w:t>
      </w:r>
      <w:r w:rsidRPr="0005488A">
        <w:rPr>
          <w:rFonts w:hint="eastAsia"/>
          <w:rtl/>
          <w:lang w:bidi="ar"/>
        </w:rPr>
        <w:t>المحطات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المتحركة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للطيران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لحماية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خدمات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في نطاق</w:t>
      </w:r>
      <w:r w:rsidRPr="0005488A">
        <w:rPr>
          <w:rtl/>
          <w:lang w:bidi="ar"/>
        </w:rPr>
        <w:t xml:space="preserve"> التردد </w:t>
      </w:r>
      <w:r w:rsidRPr="0005488A">
        <w:rPr>
          <w:lang w:val="en-US" w:bidi="ar"/>
        </w:rPr>
        <w:t>GHz </w:t>
      </w:r>
      <w:r w:rsidRPr="00C95017">
        <w:rPr>
          <w:lang w:val="en-US" w:bidi="ar"/>
        </w:rPr>
        <w:t>29</w:t>
      </w:r>
      <w:r w:rsidRPr="0005488A">
        <w:rPr>
          <w:lang w:val="en-US" w:bidi="ar"/>
        </w:rPr>
        <w:t>,</w:t>
      </w:r>
      <w:r w:rsidRPr="00C95017">
        <w:rPr>
          <w:lang w:val="en-US" w:bidi="ar"/>
        </w:rPr>
        <w:t>5</w:t>
      </w:r>
      <w:r w:rsidRPr="0005488A">
        <w:rPr>
          <w:lang w:val="en-US" w:bidi="ar"/>
        </w:rPr>
        <w:noBreakHyphen/>
      </w:r>
      <w:r w:rsidRPr="00C95017">
        <w:rPr>
          <w:lang w:val="en-US" w:bidi="ar"/>
        </w:rPr>
        <w:t>27</w:t>
      </w:r>
      <w:r w:rsidRPr="0005488A">
        <w:rPr>
          <w:lang w:val="en-US" w:bidi="ar"/>
        </w:rPr>
        <w:t>,</w:t>
      </w:r>
      <w:r w:rsidRPr="00C95017">
        <w:rPr>
          <w:lang w:val="en-US" w:bidi="ar"/>
        </w:rPr>
        <w:t>5</w:t>
      </w:r>
      <w:r w:rsidRPr="0005488A">
        <w:rPr>
          <w:rtl/>
          <w:lang w:bidi="ar"/>
        </w:rPr>
        <w:t xml:space="preserve"> </w:t>
      </w:r>
    </w:p>
    <w:p w14:paraId="2EB74487" w14:textId="77777777" w:rsidR="006328F8" w:rsidRPr="0005488A" w:rsidRDefault="00407903" w:rsidP="006328F8">
      <w:pPr>
        <w:pStyle w:val="PartNo"/>
        <w:rPr>
          <w:rtl/>
        </w:rPr>
      </w:pPr>
      <w:r w:rsidRPr="0005488A">
        <w:rPr>
          <w:rFonts w:hint="eastAsia"/>
          <w:rtl/>
        </w:rPr>
        <w:t>الجزء</w:t>
      </w:r>
      <w:r w:rsidRPr="0005488A">
        <w:rPr>
          <w:rtl/>
        </w:rPr>
        <w:t xml:space="preserve"> </w:t>
      </w:r>
      <w:r w:rsidRPr="00C95017">
        <w:rPr>
          <w:szCs w:val="28"/>
        </w:rPr>
        <w:t>1</w:t>
      </w:r>
      <w:r w:rsidRPr="0005488A">
        <w:rPr>
          <w:rtl/>
        </w:rPr>
        <w:t xml:space="preserve">: </w:t>
      </w:r>
      <w:r w:rsidRPr="0005488A">
        <w:rPr>
          <w:rFonts w:hint="eastAsia"/>
          <w:rtl/>
        </w:rPr>
        <w:t>المحطات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الأرضية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المتحركة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البحرية</w:t>
      </w:r>
    </w:p>
    <w:p w14:paraId="0603DEAC" w14:textId="77777777" w:rsidR="00994DC5" w:rsidRPr="00994DC5" w:rsidRDefault="00994DC5" w:rsidP="00994DC5">
      <w:pPr>
        <w:rPr>
          <w:rtl/>
          <w:lang w:bidi="ar-EG"/>
        </w:rPr>
      </w:pPr>
      <w:r w:rsidRPr="00994DC5">
        <w:rPr>
          <w:lang w:bidi="ar-EG"/>
        </w:rPr>
        <w:t>1</w:t>
      </w:r>
      <w:r w:rsidRPr="00994DC5">
        <w:rPr>
          <w:lang w:bidi="ar-EG"/>
        </w:rPr>
        <w:tab/>
      </w:r>
      <w:r w:rsidRPr="00994DC5">
        <w:rPr>
          <w:rFonts w:hint="eastAsia"/>
          <w:rtl/>
          <w:lang w:bidi="ar"/>
        </w:rPr>
        <w:t>يجب</w:t>
      </w:r>
      <w:r w:rsidRPr="00994DC5">
        <w:rPr>
          <w:rFonts w:hint="cs"/>
          <w:rtl/>
          <w:lang w:bidi="ar"/>
        </w:rPr>
        <w:t xml:space="preserve"> على الإدارة المبلغة عن الشبكة الساتلية المستقرة بالنسبة إلى الأرض في الخدمة الثابتة الساتلية التي تتواصل معها المحطات الأرضية المتحركة البحرية أن تضمن تقيد المحطة الأرضية البحرية </w:t>
      </w:r>
      <w:r w:rsidRPr="00994DC5">
        <w:rPr>
          <w:rFonts w:hint="eastAsia"/>
          <w:rtl/>
          <w:lang w:bidi="ar"/>
        </w:rPr>
        <w:t>بالشروط</w:t>
      </w:r>
      <w:r w:rsidRPr="00994DC5">
        <w:rPr>
          <w:rtl/>
          <w:lang w:bidi="ar"/>
        </w:rPr>
        <w:t xml:space="preserve"> </w:t>
      </w:r>
      <w:r w:rsidRPr="00994DC5">
        <w:rPr>
          <w:rFonts w:hint="eastAsia"/>
          <w:rtl/>
          <w:lang w:bidi="ar"/>
        </w:rPr>
        <w:t>التالية</w:t>
      </w:r>
      <w:r w:rsidRPr="00994DC5">
        <w:rPr>
          <w:rFonts w:hint="cs"/>
          <w:rtl/>
          <w:lang w:bidi="ar"/>
        </w:rPr>
        <w:t>:</w:t>
      </w:r>
    </w:p>
    <w:p w14:paraId="5D821685" w14:textId="6032392C" w:rsidR="00994DC5" w:rsidRPr="00994DC5" w:rsidRDefault="00994DC5" w:rsidP="00994DC5">
      <w:pPr>
        <w:rPr>
          <w:rtl/>
          <w:lang w:bidi="ar-EG"/>
        </w:rPr>
      </w:pPr>
      <w:r w:rsidRPr="00994DC5">
        <w:rPr>
          <w:lang w:bidi="ar-EG"/>
        </w:rPr>
        <w:t>1.1</w:t>
      </w:r>
      <w:r w:rsidRPr="00994DC5">
        <w:rPr>
          <w:rtl/>
          <w:lang w:bidi="ar-EG"/>
        </w:rPr>
        <w:tab/>
      </w:r>
      <w:del w:id="1049" w:author="Arabic" w:date="2019-10-27T16:09:00Z">
        <w:r w:rsidRPr="00994DC5" w:rsidDel="00C82507">
          <w:rPr>
            <w:rFonts w:hint="cs"/>
            <w:rtl/>
            <w:lang w:bidi="ar-SY"/>
          </w:rPr>
          <w:delText xml:space="preserve">المسافات </w:delText>
        </w:r>
      </w:del>
      <w:ins w:id="1050" w:author="Arabic" w:date="2019-10-27T16:09:00Z">
        <w:r w:rsidR="00C82507">
          <w:rPr>
            <w:rFonts w:hint="cs"/>
            <w:rtl/>
            <w:lang w:bidi="ar-SY"/>
          </w:rPr>
          <w:t>المسافة</w:t>
        </w:r>
        <w:r w:rsidR="00C82507" w:rsidRPr="00994DC5">
          <w:rPr>
            <w:rFonts w:hint="cs"/>
            <w:rtl/>
            <w:lang w:bidi="ar-SY"/>
          </w:rPr>
          <w:t xml:space="preserve"> </w:t>
        </w:r>
      </w:ins>
      <w:r w:rsidRPr="00994DC5">
        <w:rPr>
          <w:rFonts w:hint="cs"/>
          <w:rtl/>
          <w:lang w:bidi="ar-SY"/>
        </w:rPr>
        <w:t xml:space="preserve">الدنيا المحسوبة بدءاً من خط الساحل الذي تعترف به رسمياً الدولة الساحلية، والتي يمكن للمحطات الأرضية </w:t>
      </w:r>
      <w:r w:rsidRPr="00994DC5">
        <w:rPr>
          <w:rFonts w:hint="cs"/>
          <w:rtl/>
          <w:lang w:bidi="ar"/>
        </w:rPr>
        <w:t xml:space="preserve">المتحركة البحرية </w:t>
      </w:r>
      <w:r w:rsidRPr="00994DC5">
        <w:rPr>
          <w:rFonts w:hint="cs"/>
          <w:rtl/>
          <w:lang w:bidi="ar-SY"/>
        </w:rPr>
        <w:t xml:space="preserve">أن تشغل فيما بعدها بدون موافقة مسبقة من أي إدارة هي </w:t>
      </w:r>
      <w:r w:rsidRPr="00994DC5">
        <w:rPr>
          <w:lang w:val="es-ES" w:bidi="ar-EG"/>
        </w:rPr>
        <w:t>70</w:t>
      </w:r>
      <w:r w:rsidRPr="00994DC5">
        <w:rPr>
          <w:rFonts w:hint="cs"/>
          <w:rtl/>
          <w:lang w:bidi="ar-EG"/>
        </w:rPr>
        <w:t xml:space="preserve"> </w:t>
      </w:r>
      <w:r w:rsidRPr="00994DC5">
        <w:rPr>
          <w:lang w:val="es-ES" w:bidi="ar-EG"/>
        </w:rPr>
        <w:t>km</w:t>
      </w:r>
      <w:r w:rsidRPr="00994DC5">
        <w:rPr>
          <w:rFonts w:hint="cs"/>
          <w:rtl/>
          <w:lang w:bidi="ar-EG"/>
        </w:rPr>
        <w:t xml:space="preserve"> </w:t>
      </w:r>
      <w:r w:rsidRPr="00994DC5">
        <w:rPr>
          <w:rFonts w:hint="eastAsia"/>
          <w:rtl/>
          <w:lang w:bidi="ar-SY"/>
        </w:rPr>
        <w:t>في نطاق</w:t>
      </w:r>
      <w:r w:rsidRPr="00994DC5">
        <w:rPr>
          <w:rtl/>
          <w:lang w:bidi="ar-SY"/>
        </w:rPr>
        <w:t xml:space="preserve"> التردد</w:t>
      </w:r>
      <w:r w:rsidRPr="00994DC5">
        <w:rPr>
          <w:rFonts w:hint="cs"/>
          <w:rtl/>
          <w:lang w:bidi="ar-SY"/>
        </w:rPr>
        <w:t> </w:t>
      </w:r>
      <w:r w:rsidRPr="00994DC5">
        <w:rPr>
          <w:lang w:bidi="ar-EG"/>
        </w:rPr>
        <w:t>GHz 29,5</w:t>
      </w:r>
      <w:r w:rsidRPr="00994DC5">
        <w:rPr>
          <w:lang w:bidi="ar-EG"/>
        </w:rPr>
        <w:noBreakHyphen/>
        <w:t>27,5</w:t>
      </w:r>
      <w:r w:rsidRPr="00994DC5">
        <w:rPr>
          <w:rtl/>
          <w:lang w:bidi="ar"/>
        </w:rPr>
        <w:t xml:space="preserve">. </w:t>
      </w:r>
      <w:r w:rsidRPr="00994DC5">
        <w:rPr>
          <w:rFonts w:hint="eastAsia"/>
          <w:rtl/>
          <w:lang w:bidi="ar-SY"/>
        </w:rPr>
        <w:t>وأي</w:t>
      </w:r>
      <w:r w:rsidRPr="00994DC5">
        <w:rPr>
          <w:rtl/>
          <w:lang w:bidi="ar-SY"/>
        </w:rPr>
        <w:t xml:space="preserve"> </w:t>
      </w:r>
      <w:r w:rsidRPr="00994DC5">
        <w:rPr>
          <w:rFonts w:hint="eastAsia"/>
          <w:rtl/>
          <w:lang w:bidi="ar-SY"/>
        </w:rPr>
        <w:t>إرسالات</w:t>
      </w:r>
      <w:r w:rsidRPr="00994DC5">
        <w:rPr>
          <w:rtl/>
          <w:lang w:bidi="ar-SY"/>
        </w:rPr>
        <w:t xml:space="preserve"> </w:t>
      </w:r>
      <w:r w:rsidRPr="00994DC5">
        <w:rPr>
          <w:rFonts w:hint="eastAsia"/>
          <w:rtl/>
          <w:lang w:bidi="ar-SY"/>
        </w:rPr>
        <w:t>تصدرها</w:t>
      </w:r>
      <w:r w:rsidRPr="00994DC5">
        <w:rPr>
          <w:rtl/>
          <w:lang w:bidi="ar-SY"/>
        </w:rPr>
        <w:t xml:space="preserve"> </w:t>
      </w:r>
      <w:r w:rsidRPr="00994DC5">
        <w:rPr>
          <w:rFonts w:hint="eastAsia"/>
          <w:rtl/>
          <w:lang w:bidi="ar-SY"/>
        </w:rPr>
        <w:t>المحطات</w:t>
      </w:r>
      <w:r w:rsidRPr="00994DC5">
        <w:rPr>
          <w:rtl/>
          <w:lang w:bidi="ar-SY"/>
        </w:rPr>
        <w:t xml:space="preserve"> </w:t>
      </w:r>
      <w:r w:rsidRPr="00994DC5">
        <w:rPr>
          <w:rFonts w:hint="eastAsia"/>
          <w:rtl/>
          <w:lang w:bidi="ar-SY"/>
        </w:rPr>
        <w:t>الأرضي</w:t>
      </w:r>
      <w:r w:rsidRPr="00994DC5">
        <w:rPr>
          <w:rFonts w:hint="cs"/>
          <w:rtl/>
          <w:lang w:bidi="ar-SY"/>
        </w:rPr>
        <w:t xml:space="preserve">ة </w:t>
      </w:r>
      <w:r w:rsidRPr="00994DC5">
        <w:rPr>
          <w:rFonts w:hint="cs"/>
          <w:rtl/>
          <w:lang w:bidi="ar"/>
        </w:rPr>
        <w:t xml:space="preserve">المتحركة البحرية </w:t>
      </w:r>
      <w:r w:rsidRPr="00994DC5">
        <w:rPr>
          <w:rFonts w:hint="cs"/>
          <w:rtl/>
          <w:lang w:bidi="ar-SY"/>
        </w:rPr>
        <w:t>داخل المسافات الدنيا، تخضع للموافقة المسبقة من الدولة الساحلية المعنية؛</w:t>
      </w:r>
    </w:p>
    <w:p w14:paraId="62A6C255" w14:textId="77777777" w:rsidR="00994DC5" w:rsidRPr="00994DC5" w:rsidRDefault="00994DC5" w:rsidP="00994DC5">
      <w:pPr>
        <w:rPr>
          <w:lang w:bidi="ar-EG"/>
        </w:rPr>
      </w:pPr>
      <w:r w:rsidRPr="00994DC5">
        <w:rPr>
          <w:lang w:bidi="ar-EG"/>
        </w:rPr>
        <w:t>2.1</w:t>
      </w:r>
      <w:r w:rsidRPr="00994DC5">
        <w:rPr>
          <w:rtl/>
          <w:lang w:bidi="ar-EG"/>
        </w:rPr>
        <w:tab/>
      </w:r>
      <w:r w:rsidRPr="00994DC5">
        <w:rPr>
          <w:rFonts w:hint="cs"/>
          <w:rtl/>
          <w:lang w:bidi="ar"/>
        </w:rPr>
        <w:t>ولا يتجاوز حد الكثافة الطيفية</w:t>
      </w:r>
      <w:r w:rsidRPr="00994DC5">
        <w:rPr>
          <w:rFonts w:hint="cs"/>
          <w:rtl/>
          <w:lang w:bidi="ar-SY"/>
        </w:rPr>
        <w:t xml:space="preserve"> القصوى</w:t>
      </w:r>
      <w:r w:rsidRPr="00994DC5">
        <w:rPr>
          <w:rFonts w:hint="cs"/>
          <w:rtl/>
          <w:lang w:bidi="ar"/>
        </w:rPr>
        <w:t xml:space="preserve"> للقدرة المشعة المكافئة المتناحية للمحطات الأرضية المتحركة البحرية باتجاه </w:t>
      </w:r>
      <w:r w:rsidRPr="00994DC5">
        <w:rPr>
          <w:rtl/>
          <w:lang w:bidi="ar"/>
        </w:rPr>
        <w:t xml:space="preserve">خط </w:t>
      </w:r>
      <w:r w:rsidRPr="00994DC5">
        <w:rPr>
          <w:rFonts w:hint="eastAsia"/>
          <w:rtl/>
          <w:lang w:bidi="ar"/>
        </w:rPr>
        <w:t>الأفق</w:t>
      </w:r>
      <w:r w:rsidRPr="00994DC5">
        <w:rPr>
          <w:rFonts w:hint="cs"/>
          <w:rtl/>
        </w:rPr>
        <w:t xml:space="preserve"> </w:t>
      </w:r>
      <w:r w:rsidRPr="00994DC5">
        <w:rPr>
          <w:lang w:bidi="ar-EG"/>
        </w:rPr>
        <w:t xml:space="preserve">dB 12,98 (W/1 </w:t>
      </w:r>
      <w:r w:rsidRPr="00994DC5">
        <w:rPr>
          <w:rFonts w:hint="cs"/>
          <w:lang w:bidi="ar-EG"/>
        </w:rPr>
        <w:t>MHz</w:t>
      </w:r>
      <w:r w:rsidRPr="00994DC5">
        <w:rPr>
          <w:lang w:bidi="ar-EG"/>
        </w:rPr>
        <w:t>)</w:t>
      </w:r>
      <w:r w:rsidRPr="00994DC5">
        <w:rPr>
          <w:rFonts w:hint="cs"/>
          <w:rtl/>
        </w:rPr>
        <w:t>.</w:t>
      </w:r>
      <w:r w:rsidRPr="00994DC5">
        <w:rPr>
          <w:rFonts w:hint="cs"/>
          <w:rtl/>
          <w:lang w:bidi="ar"/>
        </w:rPr>
        <w:t xml:space="preserve"> أما إرسالات المحطات الأرضية المتحركة البحرية ذات مستويات الكثافة الطيفية الأعلى للقدرة المشعة المكافئة المتناحية باتجاه أراضي أي دولة ساحلية، فتخضع للموافقة المسبقة من الدولة الساحلية المعنية</w:t>
      </w:r>
      <w:r w:rsidRPr="00994DC5">
        <w:rPr>
          <w:rFonts w:hint="cs"/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إلى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جانب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الآلية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التي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ينبغي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بها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الحفاظ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على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هذا</w:t>
      </w:r>
      <w:r w:rsidRPr="00994DC5">
        <w:rPr>
          <w:rtl/>
          <w:lang w:bidi="ar-EG"/>
        </w:rPr>
        <w:t xml:space="preserve"> </w:t>
      </w:r>
      <w:r w:rsidRPr="00994DC5">
        <w:rPr>
          <w:rFonts w:hint="eastAsia"/>
          <w:rtl/>
          <w:lang w:bidi="ar-EG"/>
        </w:rPr>
        <w:t>المستوى</w:t>
      </w:r>
      <w:r w:rsidRPr="00994DC5">
        <w:rPr>
          <w:rtl/>
          <w:lang w:bidi="ar"/>
        </w:rPr>
        <w:t>.</w:t>
      </w:r>
    </w:p>
    <w:p w14:paraId="5782643C" w14:textId="0F9F63D8" w:rsidR="005C6303" w:rsidRPr="005C6303" w:rsidDel="005C6303" w:rsidRDefault="00994DC5" w:rsidP="00994DC5">
      <w:pPr>
        <w:rPr>
          <w:del w:id="1051" w:author="Arabic" w:date="2019-10-27T15:47:00Z"/>
          <w:rFonts w:hint="cs"/>
          <w:rtl/>
          <w:lang w:bidi="ar-EG"/>
        </w:rPr>
      </w:pPr>
      <w:del w:id="1052" w:author="Arabic" w:date="2019-10-27T15:58:00Z">
        <w:r w:rsidRPr="00994DC5" w:rsidDel="00994DC5">
          <w:rPr>
            <w:rFonts w:hint="cs"/>
            <w:b/>
            <w:bCs/>
            <w:rtl/>
            <w:lang w:bidi="ar-EG"/>
          </w:rPr>
          <w:delText xml:space="preserve">ملاحظة: </w:delText>
        </w:r>
        <w:r w:rsidRPr="00994DC5" w:rsidDel="00994DC5">
          <w:rPr>
            <w:b/>
            <w:bCs/>
            <w:rtl/>
            <w:lang w:bidi="ar-EG"/>
          </w:rPr>
          <w:delText xml:space="preserve">يجب تحديد طريقة تنفيذ </w:delText>
        </w:r>
        <w:r w:rsidRPr="00994DC5" w:rsidDel="00994DC5">
          <w:rPr>
            <w:rFonts w:hint="cs"/>
            <w:b/>
            <w:bCs/>
            <w:rtl/>
            <w:lang w:bidi="ar-EG"/>
          </w:rPr>
          <w:delText xml:space="preserve">أحكام </w:delText>
        </w:r>
        <w:r w:rsidRPr="00994DC5" w:rsidDel="00994DC5">
          <w:rPr>
            <w:b/>
            <w:bCs/>
            <w:rtl/>
            <w:lang w:bidi="ar-EG"/>
          </w:rPr>
          <w:delText>هذه الفقرة و</w:delText>
        </w:r>
        <w:r w:rsidRPr="00994DC5" w:rsidDel="00994DC5">
          <w:rPr>
            <w:rFonts w:hint="cs"/>
            <w:b/>
            <w:bCs/>
            <w:rtl/>
            <w:lang w:bidi="ar-EG"/>
          </w:rPr>
          <w:delText xml:space="preserve">اسم </w:delText>
        </w:r>
        <w:r w:rsidRPr="00994DC5" w:rsidDel="00994DC5">
          <w:rPr>
            <w:b/>
            <w:bCs/>
            <w:rtl/>
            <w:lang w:bidi="ar-EG"/>
          </w:rPr>
          <w:delText xml:space="preserve">الكيان </w:delText>
        </w:r>
        <w:r w:rsidRPr="00994DC5" w:rsidDel="00994DC5">
          <w:rPr>
            <w:rFonts w:hint="cs"/>
            <w:b/>
            <w:bCs/>
            <w:rtl/>
            <w:lang w:bidi="ar-EG"/>
          </w:rPr>
          <w:delText>المكلّف ب</w:delText>
        </w:r>
        <w:r w:rsidRPr="00994DC5" w:rsidDel="00994DC5">
          <w:rPr>
            <w:b/>
            <w:bCs/>
            <w:rtl/>
            <w:lang w:bidi="ar-EG"/>
          </w:rPr>
          <w:delText>إجراء هذا الفحص.</w:delText>
        </w:r>
      </w:del>
    </w:p>
    <w:p w14:paraId="3525A3CC" w14:textId="50FEC691" w:rsidR="006328F8" w:rsidRDefault="00407903" w:rsidP="006328F8">
      <w:pPr>
        <w:pStyle w:val="PartNo"/>
        <w:rPr>
          <w:rtl/>
        </w:rPr>
      </w:pPr>
      <w:r w:rsidRPr="0005488A">
        <w:rPr>
          <w:rFonts w:hint="eastAsia"/>
          <w:rtl/>
        </w:rPr>
        <w:t>الجزء</w:t>
      </w:r>
      <w:r w:rsidRPr="0005488A">
        <w:rPr>
          <w:rtl/>
        </w:rPr>
        <w:t xml:space="preserve"> </w:t>
      </w:r>
      <w:r w:rsidRPr="00C95017">
        <w:t>2</w:t>
      </w:r>
      <w:r w:rsidRPr="0005488A">
        <w:rPr>
          <w:rtl/>
        </w:rPr>
        <w:t xml:space="preserve">: </w:t>
      </w:r>
      <w:r w:rsidRPr="0005488A">
        <w:rPr>
          <w:rFonts w:hint="eastAsia"/>
          <w:rtl/>
          <w:lang w:bidi="ar"/>
        </w:rPr>
        <w:t>المحطات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الأرضية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المتحركة</w:t>
      </w:r>
      <w:r w:rsidRPr="0005488A">
        <w:rPr>
          <w:rtl/>
          <w:lang w:bidi="ar"/>
        </w:rPr>
        <w:t xml:space="preserve"> </w:t>
      </w:r>
      <w:r w:rsidRPr="0005488A">
        <w:rPr>
          <w:rFonts w:hint="eastAsia"/>
          <w:rtl/>
          <w:lang w:bidi="ar"/>
        </w:rPr>
        <w:t>للطيران</w:t>
      </w:r>
    </w:p>
    <w:p w14:paraId="59148656" w14:textId="1DDC92F8" w:rsidR="005C6303" w:rsidRPr="005C6303" w:rsidDel="005C6303" w:rsidRDefault="005C6303" w:rsidP="005C6303">
      <w:pPr>
        <w:rPr>
          <w:del w:id="1053" w:author="Arabic" w:date="2019-10-27T15:50:00Z"/>
          <w:color w:val="000000"/>
          <w:rtl/>
        </w:rPr>
      </w:pPr>
      <w:del w:id="1054" w:author="Arabic" w:date="2019-10-27T15:50:00Z">
        <w:r w:rsidRPr="005C6303" w:rsidDel="005C6303">
          <w:rPr>
            <w:color w:val="000000"/>
            <w:rtl/>
          </w:rPr>
          <w:delText>اقتُرح نهجان فيما يتعلق بحماية المحطات الأرضية المتحركة للطيران للخدمات الأرضية</w:delText>
        </w:r>
        <w:r w:rsidRPr="005C6303" w:rsidDel="005C6303">
          <w:rPr>
            <w:color w:val="000000"/>
          </w:rPr>
          <w:delText>.</w:delText>
        </w:r>
      </w:del>
    </w:p>
    <w:p w14:paraId="2093965A" w14:textId="3AE56277" w:rsidR="005C6303" w:rsidRPr="005C6303" w:rsidDel="005C6303" w:rsidRDefault="005C6303" w:rsidP="005C6303">
      <w:pPr>
        <w:pStyle w:val="Headingb"/>
        <w:rPr>
          <w:del w:id="1055" w:author="Arabic" w:date="2019-10-27T15:50:00Z"/>
          <w:rFonts w:hint="cs"/>
          <w:rtl/>
        </w:rPr>
      </w:pPr>
      <w:del w:id="1056" w:author="Arabic" w:date="2019-10-27T15:50:00Z">
        <w:r w:rsidRPr="005C6303" w:rsidDel="005C6303">
          <w:rPr>
            <w:rFonts w:hint="cs"/>
            <w:rtl/>
          </w:rPr>
          <w:delText xml:space="preserve">النهج </w:delText>
        </w:r>
        <w:r w:rsidRPr="005C6303" w:rsidDel="005C6303">
          <w:delText>1</w:delText>
        </w:r>
        <w:r w:rsidRPr="005C6303" w:rsidDel="005C6303">
          <w:rPr>
            <w:rFonts w:hint="cs"/>
            <w:rtl/>
          </w:rPr>
          <w:delText>:</w:delText>
        </w:r>
      </w:del>
    </w:p>
    <w:p w14:paraId="490F77A6" w14:textId="38200647" w:rsidR="005C6303" w:rsidDel="005C6303" w:rsidRDefault="005C6303" w:rsidP="005C6303">
      <w:pPr>
        <w:rPr>
          <w:del w:id="1057" w:author="Arabic" w:date="2019-10-27T15:50:00Z"/>
          <w:rtl/>
          <w:lang w:bidi="ar-EG"/>
        </w:rPr>
      </w:pPr>
      <w:del w:id="1058" w:author="Arabic" w:date="2019-10-27T15:50:00Z">
        <w:r w:rsidDel="005C6303">
          <w:rPr>
            <w:color w:val="000000"/>
            <w:rtl/>
          </w:rPr>
          <w:delText>تحديد قناع/حد لكثافة تدفق القدرة لا يُتجاوز في أي نقطة على سطح الأرض</w:delText>
        </w:r>
        <w:r w:rsidDel="005C6303">
          <w:rPr>
            <w:rFonts w:hint="cs"/>
            <w:rtl/>
            <w:lang w:bidi="ar-EG"/>
          </w:rPr>
          <w:delText>.</w:delText>
        </w:r>
      </w:del>
    </w:p>
    <w:p w14:paraId="280020EE" w14:textId="74B098BF" w:rsidR="005C6303" w:rsidRPr="005C6303" w:rsidDel="005C6303" w:rsidRDefault="005C6303" w:rsidP="005C6303">
      <w:pPr>
        <w:pStyle w:val="Headingb"/>
        <w:rPr>
          <w:del w:id="1059" w:author="Arabic" w:date="2019-10-27T15:50:00Z"/>
          <w:rtl/>
        </w:rPr>
      </w:pPr>
      <w:del w:id="1060" w:author="Arabic" w:date="2019-10-27T15:50:00Z">
        <w:r w:rsidRPr="005C6303" w:rsidDel="005C6303">
          <w:rPr>
            <w:rFonts w:hint="cs"/>
            <w:rtl/>
          </w:rPr>
          <w:delText xml:space="preserve">النهج </w:delText>
        </w:r>
        <w:r w:rsidRPr="005C6303" w:rsidDel="005C6303">
          <w:delText>2</w:delText>
        </w:r>
        <w:r w:rsidRPr="005C6303" w:rsidDel="005C6303">
          <w:rPr>
            <w:rFonts w:hint="cs"/>
            <w:rtl/>
          </w:rPr>
          <w:delText>:</w:delText>
        </w:r>
      </w:del>
    </w:p>
    <w:p w14:paraId="402B6494" w14:textId="04DAA8A7" w:rsidR="005C6303" w:rsidDel="005C6303" w:rsidRDefault="005C6303" w:rsidP="005C6303">
      <w:pPr>
        <w:rPr>
          <w:del w:id="1061" w:author="Arabic" w:date="2019-10-27T15:50:00Z"/>
          <w:rtl/>
          <w:lang w:bidi="ar-EG"/>
        </w:rPr>
      </w:pPr>
      <w:del w:id="1062" w:author="Arabic" w:date="2019-10-27T15:50:00Z">
        <w:r w:rsidDel="005C6303">
          <w:rPr>
            <w:color w:val="000000"/>
            <w:rtl/>
          </w:rPr>
          <w:delText>وضع الحد الأقصى للارتفاع الذي يجب ألا ترسل منه الطائرات التي تعمل عليها المحطة الأرضية المتحركة</w:delText>
        </w:r>
        <w:r w:rsidDel="005C6303">
          <w:rPr>
            <w:color w:val="000000"/>
          </w:rPr>
          <w:delText>.</w:delText>
        </w:r>
      </w:del>
    </w:p>
    <w:p w14:paraId="6D76571D" w14:textId="757ED89A" w:rsidR="005C6303" w:rsidRPr="005C6303" w:rsidDel="005C6303" w:rsidRDefault="005C6303" w:rsidP="005C6303">
      <w:pPr>
        <w:rPr>
          <w:del w:id="1063" w:author="Arabic" w:date="2019-10-27T15:50:00Z"/>
          <w:rFonts w:hint="cs"/>
          <w:rtl/>
          <w:lang w:bidi="ar-EG"/>
        </w:rPr>
      </w:pPr>
      <w:del w:id="1064" w:author="Arabic" w:date="2019-10-27T15:50:00Z">
        <w:r w:rsidDel="005C6303">
          <w:rPr>
            <w:color w:val="000000"/>
            <w:rtl/>
          </w:rPr>
          <w:delText>ولم يتم التوصل إلى توافق في الآراء بشأن أي من هذين النهجين أو كليهما معاً، وبالتالي لم تقدم جماعة آسيا والمحيط الهادئ للاتصالات أي مقترح في هذا الصدد</w:delText>
        </w:r>
        <w:r w:rsidDel="005C6303">
          <w:rPr>
            <w:color w:val="000000"/>
          </w:rPr>
          <w:delText>.</w:delText>
        </w:r>
      </w:del>
    </w:p>
    <w:p w14:paraId="3C9BA237" w14:textId="77777777" w:rsidR="005C6303" w:rsidRPr="0005488A" w:rsidRDefault="005C6303" w:rsidP="005C6303">
      <w:pPr>
        <w:rPr>
          <w:ins w:id="1065" w:author="Arabic" w:date="2019-10-27T15:45:00Z"/>
          <w:rtl/>
          <w:lang w:bidi="ar-EG"/>
        </w:rPr>
      </w:pPr>
      <w:ins w:id="1066" w:author="Arabic" w:date="2019-10-27T15:45:00Z">
        <w:r w:rsidRPr="00C95017">
          <w:rPr>
            <w:lang w:bidi="ar-EG"/>
          </w:rPr>
          <w:t>2</w:t>
        </w:r>
        <w:r w:rsidRPr="0005488A">
          <w:rPr>
            <w:lang w:bidi="ar-EG"/>
          </w:rPr>
          <w:tab/>
        </w:r>
        <w:r w:rsidRPr="0005488A">
          <w:rPr>
            <w:rFonts w:hint="eastAsia"/>
            <w:rtl/>
            <w:lang w:bidi="ar-EG"/>
          </w:rPr>
          <w:t>تضمن</w:t>
        </w:r>
        <w:r w:rsidRPr="0005488A">
          <w:rPr>
            <w:rtl/>
            <w:lang w:bidi="ar-EG"/>
          </w:rPr>
          <w:t xml:space="preserve"> </w:t>
        </w:r>
        <w:r w:rsidRPr="0005488A">
          <w:rPr>
            <w:rFonts w:hint="eastAsia"/>
            <w:rtl/>
            <w:lang w:bidi="ar-EG"/>
          </w:rPr>
          <w:t>الإدارة</w:t>
        </w:r>
        <w:r w:rsidRPr="0005488A">
          <w:rPr>
            <w:rtl/>
            <w:lang w:bidi="ar-EG"/>
          </w:rPr>
          <w:t xml:space="preserve"> </w:t>
        </w:r>
        <w:r w:rsidRPr="0005488A">
          <w:rPr>
            <w:rFonts w:hint="eastAsia"/>
            <w:rtl/>
            <w:lang w:bidi="ar-EG"/>
          </w:rPr>
          <w:t>المبلغة</w:t>
        </w:r>
        <w:r w:rsidRPr="0005488A">
          <w:rPr>
            <w:rtl/>
            <w:lang w:bidi="ar-EG"/>
          </w:rPr>
          <w:t xml:space="preserve"> عن الشبكة الساتلية في الخدمة الثابتة الساتلية المستقرة بالنسبة إلى الأرض</w:t>
        </w:r>
        <w:r w:rsidRPr="0005488A">
          <w:rPr>
            <w:rtl/>
            <w:lang w:bidi="ar"/>
          </w:rPr>
          <w:t xml:space="preserve"> التي </w:t>
        </w:r>
        <w:r w:rsidRPr="0005488A">
          <w:rPr>
            <w:rFonts w:hint="eastAsia"/>
            <w:rtl/>
            <w:lang w:bidi="ar"/>
          </w:rPr>
          <w:t>تتواصل</w:t>
        </w:r>
        <w:r w:rsidRPr="0005488A">
          <w:rPr>
            <w:rtl/>
            <w:lang w:bidi="ar"/>
          </w:rPr>
          <w:t xml:space="preserve"> معها </w:t>
        </w:r>
        <w:r w:rsidRPr="0005488A">
          <w:rPr>
            <w:rFonts w:hint="eastAsia"/>
            <w:rtl/>
            <w:lang w:bidi="ar-EG"/>
          </w:rPr>
          <w:t>المحطات</w:t>
        </w:r>
        <w:r w:rsidRPr="0005488A">
          <w:rPr>
            <w:rtl/>
            <w:lang w:bidi="ar-EG"/>
          </w:rPr>
          <w:t xml:space="preserve"> </w:t>
        </w:r>
        <w:r w:rsidRPr="0005488A">
          <w:rPr>
            <w:rFonts w:hint="eastAsia"/>
            <w:rtl/>
            <w:lang w:bidi="ar-SY"/>
          </w:rPr>
          <w:t>الأرضية</w:t>
        </w:r>
        <w:r w:rsidRPr="0005488A">
          <w:rPr>
            <w:rtl/>
            <w:lang w:bidi="ar-SY"/>
          </w:rPr>
          <w:t xml:space="preserve"> </w:t>
        </w:r>
        <w:r w:rsidRPr="0005488A">
          <w:rPr>
            <w:rFonts w:hint="eastAsia"/>
            <w:rtl/>
            <w:lang w:bidi="ar"/>
          </w:rPr>
          <w:t>المتحركة</w:t>
        </w:r>
        <w:r w:rsidRPr="0005488A">
          <w:rPr>
            <w:rtl/>
            <w:lang w:bidi="ar"/>
          </w:rPr>
          <w:t xml:space="preserve"> للطيران </w:t>
        </w:r>
        <w:r w:rsidRPr="0005488A">
          <w:rPr>
            <w:rFonts w:hint="eastAsia"/>
            <w:rtl/>
            <w:lang w:bidi="ar"/>
          </w:rPr>
          <w:t>امتثال</w:t>
        </w:r>
        <w:r w:rsidRPr="0005488A">
          <w:rPr>
            <w:rtl/>
            <w:lang w:bidi="ar"/>
          </w:rPr>
          <w:t xml:space="preserve"> تلك المحطات للشروط الواردة أدناه:</w:t>
        </w:r>
      </w:ins>
    </w:p>
    <w:p w14:paraId="39AAE190" w14:textId="617E4DC1" w:rsidR="005C6303" w:rsidRPr="0005488A" w:rsidRDefault="005C6303" w:rsidP="005C6303">
      <w:pPr>
        <w:spacing w:after="120"/>
        <w:rPr>
          <w:ins w:id="1067" w:author="Arabic" w:date="2019-10-27T15:45:00Z"/>
          <w:rtl/>
          <w:lang w:bidi="ar-EG"/>
        </w:rPr>
      </w:pPr>
      <w:ins w:id="1068" w:author="Arabic" w:date="2019-10-27T15:45:00Z">
        <w:r w:rsidRPr="00C95017">
          <w:rPr>
            <w:lang w:bidi="ar-EG"/>
          </w:rPr>
          <w:t>1</w:t>
        </w:r>
        <w:r w:rsidRPr="0005488A">
          <w:rPr>
            <w:lang w:bidi="ar-EG"/>
          </w:rPr>
          <w:t>.</w:t>
        </w:r>
        <w:r w:rsidRPr="00C95017">
          <w:rPr>
            <w:lang w:bidi="ar-EG"/>
          </w:rPr>
          <w:t>2</w:t>
        </w:r>
        <w:r w:rsidRPr="0005488A">
          <w:rPr>
            <w:rtl/>
            <w:lang w:bidi="ar-EG"/>
          </w:rPr>
          <w:tab/>
        </w:r>
        <w:r w:rsidRPr="0005488A">
          <w:rPr>
            <w:rtl/>
            <w:lang w:bidi="ar"/>
          </w:rPr>
          <w:t xml:space="preserve">عند خط بصر أراضي الإدارة، يجب ألا يتجاوز الحد الأقصى لكثافة تدفق القدرة </w:t>
        </w:r>
        <w:r w:rsidRPr="0005488A">
          <w:rPr>
            <w:lang w:bidi="ar"/>
          </w:rPr>
          <w:t>(</w:t>
        </w:r>
        <w:proofErr w:type="spellStart"/>
        <w:r w:rsidRPr="0005488A">
          <w:rPr>
            <w:lang w:val="en-GB" w:bidi="ar-EG"/>
          </w:rPr>
          <w:t>pfd</w:t>
        </w:r>
        <w:proofErr w:type="spellEnd"/>
        <w:r w:rsidRPr="0005488A">
          <w:rPr>
            <w:lang w:bidi="ar"/>
          </w:rPr>
          <w:t>)</w:t>
        </w:r>
        <w:r w:rsidRPr="0005488A">
          <w:rPr>
            <w:rtl/>
            <w:lang w:bidi="ar"/>
          </w:rPr>
          <w:t xml:space="preserve"> الناتجة </w:t>
        </w:r>
        <w:r w:rsidRPr="0005488A">
          <w:rPr>
            <w:rFonts w:hint="eastAsia"/>
            <w:rtl/>
            <w:lang w:bidi="ar"/>
          </w:rPr>
          <w:t>عند</w:t>
        </w:r>
        <w:r w:rsidRPr="0005488A">
          <w:rPr>
            <w:rtl/>
            <w:lang w:bidi="ar"/>
          </w:rPr>
          <w:t xml:space="preserve"> سطح الأرض </w:t>
        </w:r>
        <w:r w:rsidRPr="0005488A">
          <w:rPr>
            <w:rFonts w:hint="eastAsia"/>
            <w:rtl/>
            <w:lang w:bidi="ar"/>
          </w:rPr>
          <w:t>على</w:t>
        </w:r>
        <w:r w:rsidRPr="0005488A">
          <w:rPr>
            <w:rtl/>
            <w:lang w:bidi="ar"/>
          </w:rPr>
          <w:t xml:space="preserve"> </w:t>
        </w:r>
        <w:r w:rsidRPr="0005488A">
          <w:rPr>
            <w:rFonts w:hint="eastAsia"/>
            <w:rtl/>
            <w:lang w:bidi="ar"/>
          </w:rPr>
          <w:t>أراضي</w:t>
        </w:r>
        <w:r w:rsidRPr="0005488A">
          <w:rPr>
            <w:rtl/>
            <w:lang w:bidi="ar"/>
          </w:rPr>
          <w:t xml:space="preserve"> الإدارة جراء إرسالات محطة أرضية متحركة واحدة للطيران ما يلي:</w:t>
        </w:r>
      </w:ins>
    </w:p>
    <w:p w14:paraId="4A732631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ind w:left="2268"/>
        <w:rPr>
          <w:ins w:id="1069" w:author="Australia" w:date="2019-09-27T16:38:00Z"/>
        </w:rPr>
      </w:pPr>
      <w:proofErr w:type="spellStart"/>
      <w:ins w:id="1070" w:author="Australia" w:date="2019-09-27T16:38:00Z">
        <w:r w:rsidRPr="005F18FC">
          <w:t>pfd</w:t>
        </w:r>
        <w:proofErr w:type="spellEnd"/>
        <w:r w:rsidRPr="005F18FC">
          <w:t>(δ) = −124.7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0°</w:t>
        </w:r>
        <w:r w:rsidRPr="005F18FC">
          <w:tab/>
          <w:t>≤ δ ≤ 0.01°</w:t>
        </w:r>
      </w:ins>
    </w:p>
    <w:p w14:paraId="3E8D039D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rPr>
          <w:ins w:id="1071" w:author="Australia" w:date="2019-09-27T16:38:00Z"/>
        </w:rPr>
      </w:pPr>
      <w:ins w:id="1072" w:author="Australia" w:date="2019-09-27T16:38:00Z">
        <w:r w:rsidRPr="005F18FC">
          <w:tab/>
        </w:r>
        <w:proofErr w:type="spellStart"/>
        <w:r w:rsidRPr="005F18FC">
          <w:t>pfd</w:t>
        </w:r>
        <w:proofErr w:type="spellEnd"/>
        <w:r w:rsidRPr="005F18FC">
          <w:t>(δ) = −120.9+1.9∙log10(δ)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0.01°</w:t>
        </w:r>
        <w:r w:rsidRPr="005F18FC">
          <w:tab/>
          <w:t>≤ δ ≤ 0.3°</w:t>
        </w:r>
      </w:ins>
    </w:p>
    <w:p w14:paraId="42D06165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rPr>
          <w:ins w:id="1073" w:author="Australia" w:date="2019-09-27T16:38:00Z"/>
        </w:rPr>
      </w:pPr>
      <w:ins w:id="1074" w:author="Australia" w:date="2019-09-27T16:38:00Z">
        <w:r w:rsidRPr="005F18FC">
          <w:tab/>
        </w:r>
        <w:proofErr w:type="spellStart"/>
        <w:r w:rsidRPr="005F18FC">
          <w:t>pfd</w:t>
        </w:r>
        <w:proofErr w:type="spellEnd"/>
        <w:r w:rsidRPr="005F18FC">
          <w:t>(δ) = −116.2+11∙log10(δ)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0.3°</w:t>
        </w:r>
        <w:r w:rsidRPr="005F18FC">
          <w:tab/>
          <w:t>&lt; δ ≤ 1°</w:t>
        </w:r>
      </w:ins>
    </w:p>
    <w:p w14:paraId="4F3544D8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rPr>
          <w:ins w:id="1075" w:author="Australia" w:date="2019-09-27T16:38:00Z"/>
        </w:rPr>
      </w:pPr>
      <w:ins w:id="1076" w:author="Australia" w:date="2019-09-27T16:38:00Z">
        <w:r w:rsidRPr="005F18FC">
          <w:tab/>
        </w:r>
        <w:proofErr w:type="spellStart"/>
        <w:r w:rsidRPr="005F18FC">
          <w:t>pfd</w:t>
        </w:r>
        <w:proofErr w:type="spellEnd"/>
        <w:r w:rsidRPr="005F18FC">
          <w:t>(δ) = −116.2+18∙log10(δ)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1°</w:t>
        </w:r>
        <w:r w:rsidRPr="005F18FC">
          <w:tab/>
          <w:t>&lt; δ ≤ 2°</w:t>
        </w:r>
      </w:ins>
    </w:p>
    <w:p w14:paraId="499EF48D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rPr>
          <w:ins w:id="1077" w:author="Australia" w:date="2019-09-27T16:38:00Z"/>
        </w:rPr>
      </w:pPr>
      <w:ins w:id="1078" w:author="Australia" w:date="2019-09-27T16:38:00Z">
        <w:r w:rsidRPr="005F18FC">
          <w:tab/>
        </w:r>
        <w:proofErr w:type="spellStart"/>
        <w:r w:rsidRPr="005F18FC">
          <w:t>pfd</w:t>
        </w:r>
        <w:proofErr w:type="spellEnd"/>
        <w:r w:rsidRPr="005F18FC">
          <w:t xml:space="preserve">(δ) = −117.9+23.7∙log10(δ) 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2°</w:t>
        </w:r>
        <w:r w:rsidRPr="005F18FC">
          <w:tab/>
          <w:t>&lt; δ ≤ 8°</w:t>
        </w:r>
      </w:ins>
    </w:p>
    <w:p w14:paraId="72189624" w14:textId="77777777" w:rsidR="005C6303" w:rsidRPr="005F18FC" w:rsidRDefault="005C6303" w:rsidP="008D7990">
      <w:pPr>
        <w:pStyle w:val="enumlev1"/>
        <w:tabs>
          <w:tab w:val="clear" w:pos="1871"/>
          <w:tab w:val="clear" w:pos="2608"/>
          <w:tab w:val="clear" w:pos="3345"/>
          <w:tab w:val="left" w:pos="4253"/>
          <w:tab w:val="left" w:pos="6663"/>
          <w:tab w:val="right" w:pos="7741"/>
          <w:tab w:val="left" w:pos="7797"/>
        </w:tabs>
        <w:bidi w:val="0"/>
        <w:rPr>
          <w:ins w:id="1079" w:author="Australia" w:date="2019-09-27T16:38:00Z"/>
        </w:rPr>
      </w:pPr>
      <w:ins w:id="1080" w:author="Australia" w:date="2019-09-27T16:38:00Z">
        <w:r w:rsidRPr="005F18FC">
          <w:tab/>
        </w:r>
        <w:proofErr w:type="spellStart"/>
        <w:r w:rsidRPr="005F18FC">
          <w:t>pfd</w:t>
        </w:r>
        <w:proofErr w:type="spellEnd"/>
        <w:r w:rsidRPr="005F18FC">
          <w:t>(δ) = −96.5</w:t>
        </w:r>
        <w:r w:rsidRPr="005F18FC">
          <w:tab/>
          <w:t>(</w:t>
        </w:r>
        <w:proofErr w:type="gramStart"/>
        <w:r w:rsidRPr="005F18FC">
          <w:t>dB(</w:t>
        </w:r>
        <w:proofErr w:type="gramEnd"/>
        <w:r w:rsidRPr="005F18FC">
          <w:t>W/m</w:t>
        </w:r>
        <w:r w:rsidRPr="005F18FC">
          <w:rPr>
            <w:vertAlign w:val="superscript"/>
          </w:rPr>
          <w:t xml:space="preserve">2 </w:t>
        </w:r>
        <w:r w:rsidRPr="005F18FC">
          <w:sym w:font="Symbol" w:char="F0D7"/>
        </w:r>
        <w:r w:rsidRPr="005F18FC">
          <w:t xml:space="preserve"> 14 MHz))</w:t>
        </w:r>
        <w:r w:rsidRPr="005F18FC">
          <w:tab/>
          <w:t>for</w:t>
        </w:r>
        <w:r w:rsidRPr="005F18FC">
          <w:tab/>
          <w:t>8°</w:t>
        </w:r>
        <w:r w:rsidRPr="005F18FC">
          <w:tab/>
          <w:t>&lt; δ ≤ 90.0°</w:t>
        </w:r>
      </w:ins>
    </w:p>
    <w:p w14:paraId="4C32E777" w14:textId="77777777" w:rsidR="00150029" w:rsidRDefault="00150029" w:rsidP="00150029">
      <w:pPr>
        <w:spacing w:before="240"/>
        <w:rPr>
          <w:ins w:id="1081" w:author="Arabic" w:date="2019-10-27T15:51:00Z"/>
          <w:spacing w:val="-4"/>
          <w:rtl/>
          <w:lang w:bidi="ar-EG"/>
        </w:rPr>
      </w:pPr>
      <w:ins w:id="1082" w:author="Arabic" w:date="2019-10-27T15:51:00Z">
        <w:r w:rsidRPr="0005488A">
          <w:rPr>
            <w:rFonts w:hint="eastAsia"/>
            <w:spacing w:val="-4"/>
            <w:rtl/>
          </w:rPr>
          <w:t>حيث</w:t>
        </w:r>
        <w:r w:rsidRPr="0005488A">
          <w:rPr>
            <w:spacing w:val="-4"/>
            <w:rtl/>
          </w:rPr>
          <w:t xml:space="preserve"> </w:t>
        </w:r>
        <w:r w:rsidRPr="0005488A">
          <w:rPr>
            <w:iCs/>
          </w:rPr>
          <w:t>δ</w:t>
        </w:r>
        <w:r w:rsidRPr="0005488A">
          <w:rPr>
            <w:spacing w:val="-4"/>
            <w:rtl/>
          </w:rPr>
          <w:t xml:space="preserve"> هي زاوية وصول الموجة </w:t>
        </w:r>
        <w:r w:rsidRPr="0005488A">
          <w:rPr>
            <w:spacing w:val="-4"/>
          </w:rPr>
          <w:t>RF</w:t>
        </w:r>
        <w:r w:rsidRPr="0005488A">
          <w:rPr>
            <w:spacing w:val="-4"/>
            <w:rtl/>
          </w:rPr>
          <w:t xml:space="preserve"> (بالدرجات فوق المستوى الأفقي).</w:t>
        </w:r>
      </w:ins>
    </w:p>
    <w:p w14:paraId="35F1C8F5" w14:textId="77777777" w:rsidR="005C6303" w:rsidRPr="005C6303" w:rsidRDefault="005C6303" w:rsidP="005C6303">
      <w:pPr>
        <w:pStyle w:val="Note"/>
        <w:rPr>
          <w:ins w:id="1083" w:author="Arabic" w:date="2019-10-27T15:44:00Z"/>
          <w:i/>
          <w:iCs/>
          <w:rtl/>
        </w:rPr>
      </w:pPr>
      <w:ins w:id="1084" w:author="Arabic" w:date="2019-10-27T15:44:00Z">
        <w:r w:rsidRPr="005C6303">
          <w:rPr>
            <w:rFonts w:hint="eastAsia"/>
            <w:i/>
            <w:iCs/>
            <w:rtl/>
          </w:rPr>
          <w:t>ملاحظة</w:t>
        </w:r>
        <w:r w:rsidRPr="005C6303">
          <w:rPr>
            <w:i/>
            <w:iCs/>
            <w:rtl/>
          </w:rPr>
          <w:t xml:space="preserve"> من أستراليا: </w:t>
        </w:r>
        <w:r w:rsidRPr="005C6303">
          <w:rPr>
            <w:rFonts w:hint="eastAsia"/>
            <w:i/>
            <w:iCs/>
            <w:rtl/>
            <w:lang w:bidi="ar"/>
          </w:rPr>
          <w:t>لا</w:t>
        </w:r>
        <w:r w:rsidRPr="005C6303">
          <w:rPr>
            <w:i/>
            <w:iCs/>
            <w:rtl/>
            <w:lang w:bidi="ar"/>
          </w:rPr>
          <w:t xml:space="preserve"> حاجة تدعو </w:t>
        </w:r>
        <w:r w:rsidRPr="005C6303">
          <w:rPr>
            <w:rFonts w:hint="eastAsia"/>
            <w:i/>
            <w:iCs/>
            <w:rtl/>
            <w:lang w:bidi="ar"/>
          </w:rPr>
          <w:t>إلى</w:t>
        </w:r>
        <w:r w:rsidRPr="005C6303">
          <w:rPr>
            <w:i/>
            <w:iCs/>
            <w:rtl/>
            <w:lang w:bidi="ar"/>
          </w:rPr>
          <w:t xml:space="preserve"> حدود ارتفاع دولية لأن التقيد بقناع كثافة تدفق القدرة في الفقرة </w:t>
        </w:r>
        <w:r w:rsidRPr="005C6303">
          <w:rPr>
            <w:i/>
            <w:iCs/>
            <w:lang w:bidi="ar"/>
          </w:rPr>
          <w:t>1.2</w:t>
        </w:r>
        <w:r w:rsidRPr="005C6303">
          <w:rPr>
            <w:i/>
            <w:iCs/>
            <w:rtl/>
            <w:lang w:bidi="ar"/>
          </w:rPr>
          <w:t xml:space="preserve"> أعلاه يكفي لحماية خدمات</w:t>
        </w:r>
        <w:r w:rsidRPr="005C6303">
          <w:rPr>
            <w:rFonts w:hint="eastAsia"/>
            <w:i/>
            <w:iCs/>
            <w:rtl/>
            <w:lang w:bidi="ar"/>
          </w:rPr>
          <w:t> الأرض</w:t>
        </w:r>
        <w:r w:rsidRPr="005C6303">
          <w:rPr>
            <w:i/>
            <w:iCs/>
            <w:rtl/>
            <w:lang w:bidi="ar"/>
          </w:rPr>
          <w:t>.</w:t>
        </w:r>
      </w:ins>
    </w:p>
    <w:p w14:paraId="7C293E67" w14:textId="77777777" w:rsidR="001C1E36" w:rsidRPr="0005488A" w:rsidRDefault="001C1E36" w:rsidP="001C1E36">
      <w:pPr>
        <w:pStyle w:val="enumlev1"/>
        <w:ind w:left="0" w:firstLine="0"/>
        <w:rPr>
          <w:ins w:id="1085" w:author="Arabic" w:date="2019-10-27T15:53:00Z"/>
          <w:rtl/>
          <w:lang w:bidi="ar"/>
        </w:rPr>
      </w:pPr>
      <w:ins w:id="1086" w:author="Arabic" w:date="2019-10-27T15:53:00Z">
        <w:r w:rsidRPr="001C1E36">
          <w:rPr>
            <w:lang w:bidi="ar-EG"/>
          </w:rPr>
          <w:t>2.2</w:t>
        </w:r>
        <w:r w:rsidRPr="001C1E36">
          <w:rPr>
            <w:rtl/>
            <w:lang w:bidi="ar-EG"/>
          </w:rPr>
          <w:tab/>
        </w:r>
        <w:r w:rsidRPr="001C1E36">
          <w:rPr>
            <w:rFonts w:hint="eastAsia"/>
            <w:rtl/>
            <w:lang w:bidi="ar"/>
          </w:rPr>
          <w:t>تخضع</w:t>
        </w:r>
        <w:r w:rsidRPr="001C1E36">
          <w:rPr>
            <w:rtl/>
            <w:lang w:bidi="ar"/>
          </w:rPr>
          <w:t xml:space="preserve"> المستويات </w:t>
        </w:r>
        <w:r w:rsidRPr="001C1E36">
          <w:rPr>
            <w:rFonts w:hint="eastAsia"/>
            <w:rtl/>
            <w:lang w:bidi="ar"/>
          </w:rPr>
          <w:t>الأعلى</w:t>
        </w:r>
        <w:r w:rsidRPr="001C1E36">
          <w:rPr>
            <w:rtl/>
            <w:lang w:bidi="ar"/>
          </w:rPr>
          <w:t xml:space="preserve"> لكثافة تدفق القدرة </w:t>
        </w:r>
        <w:r w:rsidRPr="001C1E36">
          <w:rPr>
            <w:rFonts w:hint="eastAsia"/>
            <w:rtl/>
            <w:lang w:bidi="ar"/>
          </w:rPr>
          <w:t>عن</w:t>
        </w:r>
        <w:r w:rsidRPr="001C1E36">
          <w:rPr>
            <w:rtl/>
            <w:lang w:bidi="ar"/>
          </w:rPr>
          <w:t xml:space="preserve"> تلك </w:t>
        </w:r>
        <w:r w:rsidRPr="001C1E36">
          <w:rPr>
            <w:rFonts w:hint="eastAsia"/>
            <w:rtl/>
            <w:lang w:bidi="ar"/>
          </w:rPr>
          <w:t>المستويات</w:t>
        </w:r>
        <w:r w:rsidRPr="001C1E36">
          <w:rPr>
            <w:rtl/>
            <w:lang w:bidi="ar"/>
          </w:rPr>
          <w:t xml:space="preserve"> المذكورة في </w:t>
        </w:r>
        <w:r w:rsidRPr="001C1E36">
          <w:rPr>
            <w:rFonts w:hint="eastAsia"/>
            <w:rtl/>
            <w:lang w:bidi="ar"/>
          </w:rPr>
          <w:t>البند</w:t>
        </w:r>
        <w:r w:rsidRPr="001C1E36">
          <w:rPr>
            <w:rtl/>
            <w:lang w:bidi="ar"/>
          </w:rPr>
          <w:t xml:space="preserve"> </w:t>
        </w:r>
        <w:r w:rsidRPr="001C1E36">
          <w:rPr>
            <w:lang w:bidi="ar"/>
          </w:rPr>
          <w:t>1.2</w:t>
        </w:r>
        <w:r w:rsidRPr="001C1E36">
          <w:rPr>
            <w:rtl/>
            <w:lang w:bidi="ar"/>
          </w:rPr>
          <w:t xml:space="preserve"> </w:t>
        </w:r>
        <w:r w:rsidRPr="001C1E36">
          <w:rPr>
            <w:rFonts w:hint="eastAsia"/>
            <w:rtl/>
            <w:lang w:bidi="ar"/>
          </w:rPr>
          <w:t>أعلاه</w:t>
        </w:r>
        <w:r w:rsidRPr="001C1E36">
          <w:rPr>
            <w:rtl/>
            <w:lang w:bidi="ar"/>
          </w:rPr>
          <w:t xml:space="preserve"> </w:t>
        </w:r>
        <w:r w:rsidRPr="001C1E36">
          <w:rPr>
            <w:rFonts w:hint="eastAsia"/>
            <w:rtl/>
            <w:lang w:bidi="ar"/>
          </w:rPr>
          <w:t>التي</w:t>
        </w:r>
        <w:r w:rsidRPr="001C1E36">
          <w:rPr>
            <w:rtl/>
            <w:lang w:bidi="ar"/>
          </w:rPr>
          <w:t xml:space="preserve"> تنتجها المحطات الأرضية المتحركة </w:t>
        </w:r>
        <w:r w:rsidRPr="001C1E36">
          <w:rPr>
            <w:rFonts w:hint="eastAsia"/>
            <w:rtl/>
            <w:lang w:bidi="ar-EG"/>
          </w:rPr>
          <w:t>ل</w:t>
        </w:r>
        <w:r w:rsidRPr="001C1E36">
          <w:rPr>
            <w:rFonts w:hint="eastAsia"/>
            <w:rtl/>
            <w:lang w:bidi="ar"/>
          </w:rPr>
          <w:t>لطيران</w:t>
        </w:r>
        <w:r w:rsidRPr="001C1E36">
          <w:rPr>
            <w:rtl/>
            <w:lang w:bidi="ar"/>
          </w:rPr>
          <w:t xml:space="preserve"> على سطح الأرض </w:t>
        </w:r>
        <w:r w:rsidRPr="001C1E36">
          <w:rPr>
            <w:rFonts w:hint="eastAsia"/>
            <w:rtl/>
            <w:lang w:bidi="ar"/>
          </w:rPr>
          <w:t>ضمن</w:t>
        </w:r>
        <w:r w:rsidRPr="001C1E36">
          <w:rPr>
            <w:rtl/>
            <w:lang w:bidi="ar"/>
          </w:rPr>
          <w:t xml:space="preserve"> إقليم يخضع لولاية إدارة ما </w:t>
        </w:r>
        <w:r w:rsidRPr="001C1E36">
          <w:rPr>
            <w:rFonts w:hint="eastAsia"/>
            <w:rtl/>
            <w:lang w:bidi="ar"/>
          </w:rPr>
          <w:t>لموافقة</w:t>
        </w:r>
        <w:r w:rsidRPr="001C1E36">
          <w:rPr>
            <w:rtl/>
            <w:lang w:bidi="ar"/>
          </w:rPr>
          <w:t xml:space="preserve"> مسبقة من </w:t>
        </w:r>
        <w:r w:rsidRPr="001C1E36">
          <w:rPr>
            <w:rFonts w:hint="eastAsia"/>
            <w:rtl/>
            <w:lang w:bidi="ar"/>
          </w:rPr>
          <w:t>تلك</w:t>
        </w:r>
        <w:r w:rsidRPr="001C1E36">
          <w:rPr>
            <w:rtl/>
            <w:lang w:bidi="ar"/>
          </w:rPr>
          <w:t xml:space="preserve"> </w:t>
        </w:r>
        <w:r w:rsidRPr="001C1E36">
          <w:rPr>
            <w:rFonts w:hint="eastAsia"/>
            <w:rtl/>
            <w:lang w:bidi="ar"/>
          </w:rPr>
          <w:t>الإدارة</w:t>
        </w:r>
        <w:r w:rsidRPr="001C1E36">
          <w:rPr>
            <w:rtl/>
            <w:lang w:bidi="ar"/>
          </w:rPr>
          <w:t>.</w:t>
        </w:r>
      </w:ins>
    </w:p>
    <w:p w14:paraId="047D6E79" w14:textId="554BE8BB" w:rsidR="006328F8" w:rsidRPr="0005488A" w:rsidRDefault="001C1E36" w:rsidP="001C1E36">
      <w:pPr>
        <w:pStyle w:val="enumlev1"/>
        <w:ind w:left="0" w:firstLine="0"/>
      </w:pPr>
      <w:ins w:id="1087" w:author="Arabic" w:date="2019-10-27T15:53:00Z">
        <w:r w:rsidRPr="00C95017">
          <w:rPr>
            <w:rPrChange w:id="1088" w:author="Ghali, Joy" w:date="2019-10-25T12:36:00Z">
              <w:rPr>
                <w:highlight w:val="cyan"/>
              </w:rPr>
            </w:rPrChange>
          </w:rPr>
          <w:t>3</w:t>
        </w:r>
        <w:r w:rsidRPr="0005488A">
          <w:rPr>
            <w:rPrChange w:id="1089" w:author="Ghali, Joy" w:date="2019-10-25T12:36:00Z">
              <w:rPr>
                <w:highlight w:val="cyan"/>
              </w:rPr>
            </w:rPrChange>
          </w:rPr>
          <w:t>.</w:t>
        </w:r>
        <w:r w:rsidRPr="00C95017">
          <w:rPr>
            <w:rPrChange w:id="1090" w:author="Ghali, Joy" w:date="2019-10-25T12:36:00Z">
              <w:rPr>
                <w:highlight w:val="cyan"/>
              </w:rPr>
            </w:rPrChange>
          </w:rPr>
          <w:t>2</w:t>
        </w:r>
        <w:r w:rsidRPr="0005488A">
          <w:rPr>
            <w:rPrChange w:id="1091" w:author="Ghali, Joy" w:date="2019-10-25T12:36:00Z">
              <w:rPr>
                <w:highlight w:val="cyan"/>
              </w:rPr>
            </w:rPrChange>
          </w:rPr>
          <w:tab/>
        </w:r>
        <w:r w:rsidRPr="0005488A">
          <w:rPr>
            <w:rtl/>
            <w:rPrChange w:id="1092" w:author="Ghali, Joy" w:date="2019-10-25T12:36:00Z">
              <w:rPr>
                <w:highlight w:val="cyan"/>
                <w:rtl/>
              </w:rPr>
            </w:rPrChange>
          </w:rPr>
          <w:t xml:space="preserve">يجب أن </w:t>
        </w:r>
        <w:r w:rsidRPr="0005488A">
          <w:rPr>
            <w:rFonts w:hint="eastAsia"/>
            <w:rtl/>
            <w:rPrChange w:id="1093" w:author="Ghali, Joy" w:date="2019-10-25T12:36:00Z">
              <w:rPr>
                <w:rFonts w:hint="eastAsia"/>
                <w:highlight w:val="cyan"/>
                <w:rtl/>
              </w:rPr>
            </w:rPrChange>
          </w:rPr>
          <w:t>تلتزم</w:t>
        </w:r>
        <w:r w:rsidRPr="0005488A">
          <w:rPr>
            <w:rtl/>
            <w:rPrChange w:id="1094" w:author="Ghali, Joy" w:date="2019-10-25T12:36:00Z">
              <w:rPr>
                <w:highlight w:val="cyan"/>
                <w:rtl/>
              </w:rPr>
            </w:rPrChange>
          </w:rPr>
          <w:t xml:space="preserve"> </w:t>
        </w:r>
        <w:r w:rsidRPr="0005488A">
          <w:rPr>
            <w:rFonts w:hint="eastAsia"/>
            <w:rtl/>
            <w:lang w:bidi="ar"/>
            <w:rPrChange w:id="109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المحطات</w:t>
        </w:r>
        <w:r w:rsidRPr="0005488A">
          <w:rPr>
            <w:rtl/>
            <w:lang w:bidi="ar"/>
            <w:rPrChange w:id="109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الأرضية المتحركة </w:t>
        </w:r>
        <w:r w:rsidRPr="0005488A">
          <w:rPr>
            <w:rFonts w:hint="eastAsia"/>
            <w:rtl/>
            <w:lang w:bidi="ar-EG"/>
            <w:rPrChange w:id="1097" w:author="Ghali, Joy" w:date="2019-10-25T12:36:00Z">
              <w:rPr>
                <w:rFonts w:hint="eastAsia"/>
                <w:highlight w:val="cyan"/>
                <w:rtl/>
                <w:lang w:bidi="ar-EG"/>
              </w:rPr>
            </w:rPrChange>
          </w:rPr>
          <w:t>ل</w:t>
        </w:r>
        <w:r w:rsidRPr="0005488A">
          <w:rPr>
            <w:rFonts w:hint="eastAsia"/>
            <w:rtl/>
            <w:lang w:bidi="ar"/>
            <w:rPrChange w:id="1098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لطيران،</w:t>
        </w:r>
        <w:r w:rsidRPr="0005488A">
          <w:rPr>
            <w:rtl/>
            <w:lang w:bidi="ar"/>
            <w:rPrChange w:id="1099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Pr="0005488A">
          <w:rPr>
            <w:rtl/>
            <w:rPrChange w:id="1100" w:author="Ghali, Joy" w:date="2019-10-25T12:36:00Z">
              <w:rPr>
                <w:highlight w:val="cyan"/>
                <w:rtl/>
              </w:rPr>
            </w:rPrChange>
          </w:rPr>
          <w:t xml:space="preserve">داخل </w:t>
        </w:r>
        <w:r w:rsidRPr="0005488A">
          <w:rPr>
            <w:rFonts w:hint="eastAsia"/>
            <w:rtl/>
            <w:lang w:val="fr-CH" w:bidi="ar-EG"/>
            <w:rPrChange w:id="1101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t>الإقليم</w:t>
        </w:r>
        <w:r w:rsidRPr="0005488A">
          <w:rPr>
            <w:rtl/>
            <w:lang w:val="fr-CH" w:bidi="ar-EG"/>
            <w:rPrChange w:id="1102" w:author="Ghali, Joy" w:date="2019-10-25T12:36:00Z">
              <w:rPr>
                <w:highlight w:val="cyan"/>
                <w:rtl/>
                <w:lang w:val="fr-CH" w:bidi="ar-EG"/>
              </w:rPr>
            </w:rPrChange>
          </w:rPr>
          <w:t xml:space="preserve"> الخاضع لولاية </w:t>
        </w:r>
        <w:r w:rsidRPr="0005488A">
          <w:rPr>
            <w:rFonts w:hint="eastAsia"/>
            <w:rtl/>
            <w:lang w:val="fr-CH" w:bidi="ar-EG"/>
            <w:rPrChange w:id="1103" w:author="Ghali, Joy" w:date="2019-10-25T12:36:00Z">
              <w:rPr>
                <w:rFonts w:hint="eastAsia"/>
                <w:highlight w:val="cyan"/>
                <w:rtl/>
                <w:lang w:val="fr-CH" w:bidi="ar-EG"/>
              </w:rPr>
            </w:rPrChange>
          </w:rPr>
          <w:t>الإدارة</w:t>
        </w:r>
        <w:r w:rsidRPr="0005488A">
          <w:rPr>
            <w:rtl/>
            <w:lang w:val="fr-CH" w:bidi="ar-EG"/>
            <w:rPrChange w:id="1104" w:author="Ghali, Joy" w:date="2019-10-25T12:36:00Z">
              <w:rPr>
                <w:highlight w:val="cyan"/>
                <w:rtl/>
                <w:lang w:val="fr-CH" w:bidi="ar-EG"/>
              </w:rPr>
            </w:rPrChange>
          </w:rPr>
          <w:t xml:space="preserve"> التي تعمل فيها </w:t>
        </w:r>
        <w:r w:rsidRPr="0005488A">
          <w:rPr>
            <w:rFonts w:hint="eastAsia"/>
            <w:rtl/>
            <w:lang w:bidi="ar"/>
            <w:rPrChange w:id="1105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المحطات</w:t>
        </w:r>
        <w:r w:rsidRPr="0005488A">
          <w:rPr>
            <w:rtl/>
            <w:lang w:bidi="ar"/>
            <w:rPrChange w:id="1106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Pr="0005488A">
          <w:rPr>
            <w:rFonts w:hint="eastAsia"/>
            <w:rtl/>
            <w:lang w:bidi="ar"/>
            <w:rPrChange w:id="1107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الأرضية</w:t>
        </w:r>
        <w:r w:rsidRPr="0005488A">
          <w:rPr>
            <w:rtl/>
            <w:lang w:bidi="ar"/>
            <w:rPrChange w:id="1108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Pr="0005488A">
          <w:rPr>
            <w:rFonts w:hint="eastAsia"/>
            <w:rtl/>
            <w:lang w:bidi="ar"/>
            <w:rPrChange w:id="1109" w:author="Ghali, Joy" w:date="2019-10-25T12:36:00Z">
              <w:rPr>
                <w:rFonts w:hint="eastAsia"/>
                <w:highlight w:val="cyan"/>
                <w:rtl/>
                <w:lang w:bidi="ar"/>
              </w:rPr>
            </w:rPrChange>
          </w:rPr>
          <w:t>المتحركة،</w:t>
        </w:r>
        <w:r w:rsidRPr="0005488A">
          <w:rPr>
            <w:rtl/>
            <w:lang w:bidi="ar"/>
            <w:rPrChange w:id="1110" w:author="Ghali, Joy" w:date="2019-10-25T12:36:00Z">
              <w:rPr>
                <w:highlight w:val="cyan"/>
                <w:rtl/>
                <w:lang w:bidi="ar"/>
              </w:rPr>
            </w:rPrChange>
          </w:rPr>
          <w:t xml:space="preserve"> </w:t>
        </w:r>
        <w:r w:rsidRPr="0005488A">
          <w:rPr>
            <w:rFonts w:hint="eastAsia"/>
            <w:rtl/>
            <w:rPrChange w:id="1111" w:author="Ghali, Joy" w:date="2019-10-25T12:36:00Z">
              <w:rPr>
                <w:rFonts w:hint="eastAsia"/>
                <w:highlight w:val="cyan"/>
                <w:rtl/>
              </w:rPr>
            </w:rPrChange>
          </w:rPr>
          <w:t>بالاتفاقات</w:t>
        </w:r>
        <w:r w:rsidRPr="0005488A">
          <w:rPr>
            <w:rtl/>
            <w:rPrChange w:id="1112" w:author="Ghali, Joy" w:date="2019-10-25T12:36:00Z">
              <w:rPr>
                <w:highlight w:val="cyan"/>
                <w:rtl/>
              </w:rPr>
            </w:rPrChange>
          </w:rPr>
          <w:t xml:space="preserve"> الثنائية </w:t>
        </w:r>
        <w:r w:rsidRPr="0005488A">
          <w:rPr>
            <w:rFonts w:hint="eastAsia"/>
            <w:rtl/>
            <w:rPrChange w:id="1113" w:author="Ghali, Joy" w:date="2019-10-25T12:36:00Z">
              <w:rPr>
                <w:rFonts w:hint="eastAsia"/>
                <w:highlight w:val="cyan"/>
                <w:rtl/>
              </w:rPr>
            </w:rPrChange>
          </w:rPr>
          <w:t>أو</w:t>
        </w:r>
        <w:r w:rsidRPr="0005488A">
          <w:rPr>
            <w:rtl/>
            <w:rPrChange w:id="1114" w:author="Ghali, Joy" w:date="2019-10-25T12:36:00Z">
              <w:rPr>
                <w:highlight w:val="cyan"/>
                <w:rtl/>
              </w:rPr>
            </w:rPrChange>
          </w:rPr>
          <w:t xml:space="preserve"> المتعددة الأطراف للإدارات المعنية.</w:t>
        </w:r>
      </w:ins>
    </w:p>
    <w:p w14:paraId="398C8A79" w14:textId="500D00AA" w:rsidR="005C6303" w:rsidRDefault="005C6303" w:rsidP="005C6303">
      <w:pPr>
        <w:pStyle w:val="Note"/>
        <w:rPr>
          <w:i/>
          <w:iCs/>
          <w:rtl/>
          <w:lang w:val="fr-CH"/>
        </w:rPr>
      </w:pPr>
      <w:ins w:id="1115" w:author="Arabic" w:date="2019-10-27T15:44:00Z">
        <w:r w:rsidRPr="005C6303">
          <w:rPr>
            <w:rFonts w:hint="eastAsia"/>
            <w:i/>
            <w:iCs/>
            <w:rtl/>
            <w:lang w:val="fr-CH"/>
          </w:rPr>
          <w:lastRenderedPageBreak/>
          <w:t>ملاحظة</w:t>
        </w:r>
        <w:r w:rsidRPr="005C6303">
          <w:rPr>
            <w:i/>
            <w:iCs/>
            <w:rtl/>
            <w:lang w:val="fr-CH"/>
          </w:rPr>
          <w:t xml:space="preserve"> من أستراليا: </w:t>
        </w:r>
        <w:r w:rsidRPr="005C6303">
          <w:rPr>
            <w:rFonts w:hint="eastAsia"/>
            <w:i/>
            <w:iCs/>
            <w:rtl/>
            <w:lang w:val="fr-CH"/>
          </w:rPr>
          <w:t>يبدو</w:t>
        </w:r>
        <w:r w:rsidRPr="005C6303">
          <w:rPr>
            <w:i/>
            <w:iCs/>
            <w:rtl/>
            <w:lang w:val="fr-CH"/>
          </w:rPr>
          <w:t xml:space="preserve"> لأستراليا أن </w:t>
        </w:r>
        <w:r w:rsidRPr="005C6303">
          <w:rPr>
            <w:rFonts w:hint="eastAsia"/>
            <w:i/>
            <w:iCs/>
            <w:rtl/>
            <w:lang w:val="fr-CH"/>
          </w:rPr>
          <w:t>متطلبات</w:t>
        </w:r>
        <w:r w:rsidRPr="005C6303">
          <w:rPr>
            <w:i/>
            <w:iCs/>
            <w:rtl/>
            <w:lang w:val="fr-CH"/>
          </w:rPr>
          <w:t xml:space="preserve"> عمليات المحطات الأرضية المتحركة الواردة في الملحق </w:t>
        </w:r>
        <w:r w:rsidRPr="005C6303">
          <w:rPr>
            <w:i/>
            <w:iCs/>
          </w:rPr>
          <w:t>3</w:t>
        </w:r>
        <w:r w:rsidRPr="005C6303">
          <w:rPr>
            <w:i/>
            <w:iCs/>
            <w:rtl/>
            <w:lang w:val="en-GB"/>
          </w:rPr>
          <w:t xml:space="preserve"> قد تمت تغطيتها بالفعل في أجزاء سابقة من هذا القرار. ولذا، تقترح أستراليا إلغاء الملحق </w:t>
        </w:r>
        <w:r w:rsidRPr="005C6303">
          <w:rPr>
            <w:i/>
            <w:iCs/>
          </w:rPr>
          <w:t>3</w:t>
        </w:r>
        <w:r w:rsidRPr="005C6303">
          <w:rPr>
            <w:i/>
            <w:iCs/>
            <w:rtl/>
            <w:lang w:val="fr-CH"/>
          </w:rPr>
          <w:t>.</w:t>
        </w:r>
      </w:ins>
    </w:p>
    <w:p w14:paraId="77FFBD97" w14:textId="2D461A5F" w:rsidR="00994DC5" w:rsidRPr="007B1E69" w:rsidDel="00994DC5" w:rsidRDefault="00994DC5" w:rsidP="00994DC5">
      <w:pPr>
        <w:pStyle w:val="AnnexNo"/>
        <w:keepLines/>
        <w:rPr>
          <w:del w:id="1116" w:author="Arabic" w:date="2019-10-27T16:00:00Z"/>
          <w:rtl/>
        </w:rPr>
      </w:pPr>
      <w:del w:id="1117" w:author="Arabic" w:date="2019-10-27T16:00:00Z">
        <w:r w:rsidRPr="007B1E69" w:rsidDel="00994DC5">
          <w:rPr>
            <w:rFonts w:hint="cs"/>
            <w:rtl/>
            <w:lang w:bidi="ar"/>
          </w:rPr>
          <w:delText xml:space="preserve">الملحق </w:delText>
        </w:r>
        <w:r w:rsidRPr="007B1E69" w:rsidDel="00994DC5">
          <w:rPr>
            <w:lang w:bidi="ar"/>
          </w:rPr>
          <w:delText>3</w:delText>
        </w:r>
        <w:r w:rsidRPr="007B1E69" w:rsidDel="00994DC5">
          <w:rPr>
            <w:rFonts w:hint="cs"/>
            <w:rtl/>
            <w:lang w:bidi="ar"/>
          </w:rPr>
          <w:delText xml:space="preserve"> بمشروع القرار الجديد </w:delText>
        </w:r>
        <w:r w:rsidRPr="007B1E69" w:rsidDel="00994DC5">
          <w:rPr>
            <w:rFonts w:hint="cs"/>
            <w:lang w:val="en-US"/>
          </w:rPr>
          <w:delText>[</w:delText>
        </w:r>
        <w:r w:rsidRPr="007B1E69" w:rsidDel="00994DC5">
          <w:rPr>
            <w:lang w:val="en-US"/>
          </w:rPr>
          <w:delText>A</w:delText>
        </w:r>
        <w:r w:rsidDel="00994DC5">
          <w:rPr>
            <w:lang w:val="en-US"/>
          </w:rPr>
          <w:delText>CP-A</w:delText>
        </w:r>
        <w:r w:rsidRPr="007B1E69" w:rsidDel="00994DC5">
          <w:rPr>
            <w:lang w:val="en-US"/>
          </w:rPr>
          <w:delText>15</w:delText>
        </w:r>
        <w:r w:rsidRPr="007B1E69" w:rsidDel="00994DC5">
          <w:rPr>
            <w:rFonts w:hint="cs"/>
            <w:lang w:val="en-US"/>
          </w:rPr>
          <w:delText>]</w:delText>
        </w:r>
      </w:del>
    </w:p>
    <w:p w14:paraId="2919450A" w14:textId="079884BC" w:rsidR="00994DC5" w:rsidRPr="007B1E69" w:rsidDel="00994DC5" w:rsidRDefault="00994DC5" w:rsidP="00994DC5">
      <w:pPr>
        <w:pStyle w:val="Annextitle"/>
        <w:keepLines/>
        <w:spacing w:before="360"/>
        <w:rPr>
          <w:del w:id="1118" w:author="Arabic" w:date="2019-10-27T16:00:00Z"/>
          <w:rtl/>
        </w:rPr>
      </w:pPr>
      <w:del w:id="1119" w:author="Arabic" w:date="2019-10-27T16:00:00Z">
        <w:r w:rsidRPr="007B1E69" w:rsidDel="00994DC5">
          <w:rPr>
            <w:rFonts w:hint="cs"/>
            <w:rtl/>
            <w:lang w:bidi="ar"/>
          </w:rPr>
          <w:delText xml:space="preserve">المحطات الأرضية المتحركة البرية ومجمل المسؤوليات عن تشغيل </w:delText>
        </w:r>
        <w:r w:rsidRPr="007B1E69" w:rsidDel="00994DC5">
          <w:rPr>
            <w:rtl/>
            <w:lang w:bidi="ar"/>
          </w:rPr>
          <w:br/>
        </w:r>
        <w:r w:rsidRPr="007B1E69" w:rsidDel="00994DC5">
          <w:rPr>
            <w:rFonts w:hint="cs"/>
            <w:rtl/>
            <w:lang w:bidi="ar"/>
          </w:rPr>
          <w:delText>جميع أنواع المحطات الأرضية المتحركة الثلاثة</w:delText>
        </w:r>
      </w:del>
    </w:p>
    <w:p w14:paraId="497A5BC9" w14:textId="173CDA00" w:rsidR="00994DC5" w:rsidRPr="007B1E69" w:rsidDel="00994DC5" w:rsidRDefault="00994DC5" w:rsidP="00994DC5">
      <w:pPr>
        <w:keepNext/>
        <w:keepLines/>
        <w:rPr>
          <w:del w:id="1120" w:author="Arabic" w:date="2019-10-27T16:00:00Z"/>
          <w:rtl/>
          <w:lang w:bidi="ar-EG"/>
        </w:rPr>
      </w:pPr>
      <w:del w:id="1121" w:author="Arabic" w:date="2019-10-27T16:00:00Z">
        <w:r w:rsidRPr="007B1E69" w:rsidDel="00994DC5">
          <w:rPr>
            <w:rFonts w:hint="cs"/>
            <w:rtl/>
            <w:lang w:bidi="ar-EG"/>
          </w:rPr>
          <w:delText>أو</w:delText>
        </w:r>
      </w:del>
    </w:p>
    <w:p w14:paraId="76200EF9" w14:textId="21A0FD9D" w:rsidR="00994DC5" w:rsidRPr="007B1E69" w:rsidDel="00994DC5" w:rsidRDefault="00994DC5" w:rsidP="00994DC5">
      <w:pPr>
        <w:pStyle w:val="Annextitle"/>
        <w:keepLines/>
        <w:rPr>
          <w:del w:id="1122" w:author="Arabic" w:date="2019-10-27T16:00:00Z"/>
          <w:rtl/>
        </w:rPr>
      </w:pPr>
      <w:del w:id="1123" w:author="Arabic" w:date="2019-10-27T16:00:00Z">
        <w:r w:rsidRPr="007B1E69" w:rsidDel="00994DC5">
          <w:rPr>
            <w:rFonts w:hint="cs"/>
            <w:rtl/>
            <w:lang w:bidi="ar"/>
          </w:rPr>
          <w:delText xml:space="preserve">مبادئ توجيهية لمساعدة الإدارات على </w:delText>
        </w:r>
        <w:r w:rsidDel="00994DC5">
          <w:rPr>
            <w:rFonts w:hint="cs"/>
            <w:rtl/>
            <w:lang w:bidi="ar"/>
          </w:rPr>
          <w:delText>إجازة تشغيل المحطات</w:delText>
        </w:r>
        <w:r w:rsidRPr="007B1E69" w:rsidDel="00994DC5">
          <w:rPr>
            <w:rFonts w:hint="cs"/>
            <w:rtl/>
            <w:lang w:bidi="ar"/>
          </w:rPr>
          <w:delText xml:space="preserve"> الأرضية المتحركة</w:delText>
        </w:r>
        <w:r w:rsidRPr="007B1E69" w:rsidDel="00994DC5">
          <w:rPr>
            <w:rFonts w:hint="cs"/>
            <w:rtl/>
            <w:lang w:bidi="ar-SY"/>
          </w:rPr>
          <w:delText xml:space="preserve"> </w:delText>
        </w:r>
        <w:r w:rsidRPr="007B1E69" w:rsidDel="00994DC5">
          <w:rPr>
            <w:rtl/>
            <w:lang w:bidi="ar-SY"/>
          </w:rPr>
          <w:br/>
        </w:r>
        <w:r w:rsidRPr="007B1E69" w:rsidDel="00994DC5">
          <w:rPr>
            <w:rFonts w:hint="cs"/>
            <w:rtl/>
            <w:lang w:bidi="ar-SY"/>
          </w:rPr>
          <w:delText>في</w:delText>
        </w:r>
        <w:r w:rsidRPr="007B1E69" w:rsidDel="00994DC5">
          <w:rPr>
            <w:rFonts w:hint="eastAsia"/>
            <w:rtl/>
            <w:lang w:bidi="ar-SY"/>
          </w:rPr>
          <w:delText> </w:delText>
        </w:r>
        <w:r w:rsidRPr="007B1E69" w:rsidDel="00994DC5">
          <w:rPr>
            <w:rFonts w:hint="cs"/>
            <w:rtl/>
            <w:lang w:bidi="ar-SY"/>
          </w:rPr>
          <w:delText xml:space="preserve">نطاق التردد </w:delText>
        </w:r>
        <w:r w:rsidRPr="007B1E69" w:rsidDel="00994DC5">
          <w:rPr>
            <w:lang w:bidi="ar"/>
          </w:rPr>
          <w:delText>GHz 29,5</w:delText>
        </w:r>
        <w:r w:rsidRPr="007B1E69" w:rsidDel="00994DC5">
          <w:rPr>
            <w:lang w:bidi="ar"/>
          </w:rPr>
          <w:noBreakHyphen/>
          <w:delText>27,5</w:delText>
        </w:r>
      </w:del>
    </w:p>
    <w:p w14:paraId="3722F51F" w14:textId="5F70BCA5" w:rsidR="00994DC5" w:rsidDel="00994DC5" w:rsidRDefault="00994DC5" w:rsidP="00994DC5">
      <w:pPr>
        <w:rPr>
          <w:del w:id="1124" w:author="Arabic" w:date="2019-10-27T16:00:00Z"/>
          <w:rtl/>
        </w:rPr>
      </w:pPr>
      <w:del w:id="1125" w:author="Arabic" w:date="2019-10-27T16:00:00Z">
        <w:r w:rsidRPr="0088057E" w:rsidDel="00994DC5">
          <w:rPr>
            <w:rtl/>
            <w:lang w:val="fr-CH"/>
          </w:rPr>
          <w:delText xml:space="preserve">لم يتم التوصل إلى توافق في الآراء </w:delText>
        </w:r>
        <w:r w:rsidDel="00994DC5">
          <w:rPr>
            <w:rFonts w:hint="cs"/>
            <w:rtl/>
            <w:lang w:val="fr-CH"/>
          </w:rPr>
          <w:delText>بشأن هذه المسألة</w:delText>
        </w:r>
        <w:r w:rsidRPr="0088057E" w:rsidDel="00994DC5">
          <w:rPr>
            <w:rtl/>
            <w:lang w:val="fr-CH"/>
          </w:rPr>
          <w:delText xml:space="preserve">، وبالتالي </w:delText>
        </w:r>
        <w:r w:rsidDel="00994DC5">
          <w:rPr>
            <w:rFonts w:hint="cs"/>
            <w:rtl/>
            <w:lang w:val="fr-CH"/>
          </w:rPr>
          <w:delText xml:space="preserve">لم تقدم جماعة آسيا والمحيط الهادئ للاتصالات أي مقترح </w:delText>
        </w:r>
        <w:r w:rsidRPr="0088057E" w:rsidDel="00994DC5">
          <w:rPr>
            <w:rtl/>
            <w:lang w:val="fr-CH"/>
          </w:rPr>
          <w:delText>في</w:delText>
        </w:r>
        <w:r w:rsidDel="00994DC5">
          <w:rPr>
            <w:rFonts w:hint="cs"/>
            <w:rtl/>
            <w:lang w:val="fr-CH"/>
          </w:rPr>
          <w:delText> </w:delText>
        </w:r>
        <w:r w:rsidRPr="0088057E" w:rsidDel="00994DC5">
          <w:rPr>
            <w:rtl/>
            <w:lang w:val="fr-CH"/>
          </w:rPr>
          <w:delText>هذا</w:delText>
        </w:r>
        <w:r w:rsidDel="00994DC5">
          <w:rPr>
            <w:rFonts w:hint="cs"/>
            <w:rtl/>
            <w:lang w:val="fr-CH"/>
          </w:rPr>
          <w:delText> </w:delText>
        </w:r>
        <w:r w:rsidRPr="0088057E" w:rsidDel="00994DC5">
          <w:rPr>
            <w:rtl/>
            <w:lang w:val="fr-CH"/>
          </w:rPr>
          <w:delText>الصدد.</w:delText>
        </w:r>
      </w:del>
    </w:p>
    <w:p w14:paraId="44438623" w14:textId="28CB9E1F" w:rsidR="00994DC5" w:rsidDel="00994DC5" w:rsidRDefault="00994DC5" w:rsidP="00994DC5">
      <w:pPr>
        <w:rPr>
          <w:del w:id="1126" w:author="Arabic" w:date="2019-10-27T16:00:00Z"/>
          <w:rtl/>
        </w:rPr>
      </w:pPr>
      <w:del w:id="1127" w:author="Arabic" w:date="2019-10-27T16:00:00Z">
        <w:r w:rsidRPr="00994DC5" w:rsidDel="00994DC5">
          <w:rPr>
            <w:rFonts w:hint="cs"/>
            <w:b/>
            <w:bCs/>
            <w:rtl/>
          </w:rPr>
          <w:delText>الأسباب:</w:delText>
        </w:r>
        <w:r w:rsidDel="00994DC5">
          <w:rPr>
            <w:rFonts w:hint="cs"/>
            <w:rtl/>
          </w:rPr>
          <w:delText xml:space="preserve"> </w:delText>
        </w:r>
        <w:r w:rsidDel="00994DC5">
          <w:rPr>
            <w:color w:val="000000"/>
            <w:rtl/>
          </w:rPr>
          <w:delText>مشروع قرار جديد بصيغته المستخلصة من الأسلوب</w:delText>
        </w:r>
        <w:r w:rsidDel="00994DC5">
          <w:rPr>
            <w:color w:val="000000"/>
          </w:rPr>
          <w:delText xml:space="preserve"> B </w:delText>
        </w:r>
        <w:r w:rsidDel="00994DC5">
          <w:rPr>
            <w:color w:val="000000"/>
            <w:rtl/>
          </w:rPr>
          <w:delText>من تقرير الاجتماع التحضيري للمؤتمر مع إدخال تغييرات على أساس اتفاق بين أعضاء جماعة آسيا والمحيط الهادئ للاتصالات</w:delText>
        </w:r>
        <w:r w:rsidDel="00994DC5">
          <w:rPr>
            <w:color w:val="000000"/>
          </w:rPr>
          <w:delText>.</w:delText>
        </w:r>
      </w:del>
    </w:p>
    <w:p w14:paraId="775AC8B4" w14:textId="77777777" w:rsidR="00994DC5" w:rsidRPr="0061770E" w:rsidRDefault="00994DC5" w:rsidP="00994DC5">
      <w:pPr>
        <w:pStyle w:val="Reasons"/>
        <w:rPr>
          <w:rFonts w:hint="cs"/>
          <w:b w:val="0"/>
          <w:bCs w:val="0"/>
          <w:rtl/>
          <w:lang w:bidi="ar-EG"/>
        </w:rPr>
      </w:pPr>
    </w:p>
    <w:p w14:paraId="4F3941FB" w14:textId="18FCD924" w:rsidR="003F7321" w:rsidRPr="0005488A" w:rsidRDefault="00407903">
      <w:pPr>
        <w:pStyle w:val="Proposal"/>
      </w:pPr>
      <w:r w:rsidRPr="0005488A">
        <w:t>SUP</w:t>
      </w:r>
      <w:r w:rsidRPr="0005488A">
        <w:tab/>
        <w:t>AUS/</w:t>
      </w:r>
      <w:r w:rsidRPr="00C95017">
        <w:t>47</w:t>
      </w:r>
      <w:r w:rsidRPr="0005488A">
        <w:t>A</w:t>
      </w:r>
      <w:r w:rsidRPr="00C95017">
        <w:t>5</w:t>
      </w:r>
      <w:r w:rsidRPr="0005488A">
        <w:t>/</w:t>
      </w:r>
      <w:r w:rsidRPr="00C95017">
        <w:t>6</w:t>
      </w:r>
      <w:r w:rsidRPr="0005488A">
        <w:rPr>
          <w:vanish/>
          <w:color w:val="7F7F7F" w:themeColor="text1" w:themeTint="80"/>
          <w:vertAlign w:val="superscript"/>
        </w:rPr>
        <w:t>#49987</w:t>
      </w:r>
    </w:p>
    <w:p w14:paraId="62A51645" w14:textId="77777777" w:rsidR="006328F8" w:rsidRPr="0005488A" w:rsidRDefault="00407903" w:rsidP="006328F8">
      <w:pPr>
        <w:pStyle w:val="ResNo"/>
        <w:rPr>
          <w:rtl/>
        </w:rPr>
      </w:pPr>
      <w:r w:rsidRPr="0005488A">
        <w:rPr>
          <w:rFonts w:hint="eastAsia"/>
          <w:rtl/>
        </w:rPr>
        <w:t>القرار</w:t>
      </w:r>
      <w:r w:rsidRPr="0005488A">
        <w:rPr>
          <w:rtl/>
        </w:rPr>
        <w:t xml:space="preserve"> </w:t>
      </w:r>
      <w:r w:rsidRPr="00C95017">
        <w:rPr>
          <w:rStyle w:val="href"/>
        </w:rPr>
        <w:t>158</w:t>
      </w:r>
      <w:r w:rsidRPr="0005488A">
        <w:t xml:space="preserve"> (WRC</w:t>
      </w:r>
      <w:r w:rsidRPr="0005488A">
        <w:noBreakHyphen/>
      </w:r>
      <w:r w:rsidRPr="00C95017">
        <w:t>15</w:t>
      </w:r>
      <w:r w:rsidRPr="0005488A">
        <w:t>)</w:t>
      </w:r>
    </w:p>
    <w:p w14:paraId="725437F8" w14:textId="77777777" w:rsidR="006328F8" w:rsidRPr="0005488A" w:rsidRDefault="00407903" w:rsidP="006328F8">
      <w:pPr>
        <w:pStyle w:val="Restitle"/>
        <w:rPr>
          <w:rtl/>
          <w:lang w:bidi="ar-EG"/>
        </w:rPr>
      </w:pPr>
      <w:r w:rsidRPr="0005488A">
        <w:rPr>
          <w:rFonts w:hint="eastAsia"/>
          <w:rtl/>
        </w:rPr>
        <w:t>استخدام</w:t>
      </w:r>
      <w:r w:rsidRPr="0005488A">
        <w:rPr>
          <w:rtl/>
        </w:rPr>
        <w:t xml:space="preserve"> نطاقي التردد </w:t>
      </w:r>
      <w:r w:rsidRPr="0005488A">
        <w:t>GHz </w:t>
      </w:r>
      <w:r w:rsidRPr="00C95017">
        <w:t>19</w:t>
      </w:r>
      <w:r w:rsidRPr="0005488A">
        <w:t>,</w:t>
      </w:r>
      <w:r w:rsidRPr="00C95017">
        <w:t>7</w:t>
      </w:r>
      <w:r w:rsidRPr="0005488A">
        <w:noBreakHyphen/>
      </w:r>
      <w:r w:rsidRPr="00C95017">
        <w:t>17</w:t>
      </w:r>
      <w:r w:rsidRPr="0005488A">
        <w:t>,</w:t>
      </w:r>
      <w:r w:rsidRPr="00C95017">
        <w:t>7</w:t>
      </w:r>
      <w:r w:rsidRPr="0005488A">
        <w:rPr>
          <w:rtl/>
        </w:rPr>
        <w:t xml:space="preserve"> (فضاء-أرض) و</w:t>
      </w:r>
      <w:r w:rsidRPr="0005488A">
        <w:t>GHz </w:t>
      </w:r>
      <w:r w:rsidRPr="00C95017">
        <w:t>29</w:t>
      </w:r>
      <w:r w:rsidRPr="0005488A">
        <w:t>,</w:t>
      </w:r>
      <w:r w:rsidRPr="00C95017">
        <w:t>5</w:t>
      </w:r>
      <w:r w:rsidRPr="0005488A">
        <w:noBreakHyphen/>
      </w:r>
      <w:r w:rsidRPr="00C95017">
        <w:t>27</w:t>
      </w:r>
      <w:r w:rsidRPr="0005488A">
        <w:t>,</w:t>
      </w:r>
      <w:r w:rsidRPr="00C95017">
        <w:t>5</w:t>
      </w:r>
      <w:r w:rsidRPr="0005488A">
        <w:rPr>
          <w:rtl/>
        </w:rPr>
        <w:br/>
        <w:t xml:space="preserve">(أرض-فضاء) </w:t>
      </w:r>
      <w:r w:rsidRPr="0005488A">
        <w:rPr>
          <w:rFonts w:hint="eastAsia"/>
          <w:rtl/>
        </w:rPr>
        <w:t>في محطات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أرضية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متحركة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تتواصل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مع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محطات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فضائية</w:t>
      </w:r>
      <w:r w:rsidRPr="0005488A">
        <w:rPr>
          <w:rtl/>
        </w:rPr>
        <w:br/>
      </w:r>
      <w:r w:rsidRPr="0005488A">
        <w:rPr>
          <w:rFonts w:hint="eastAsia"/>
          <w:rtl/>
        </w:rPr>
        <w:t>مستقرة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بالنسبة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إلى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الأرض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في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الخدمة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الثابتة</w:t>
      </w:r>
      <w:r w:rsidRPr="0005488A">
        <w:rPr>
          <w:rtl/>
        </w:rPr>
        <w:t xml:space="preserve"> </w:t>
      </w:r>
      <w:r w:rsidRPr="0005488A">
        <w:rPr>
          <w:rFonts w:hint="eastAsia"/>
          <w:rtl/>
        </w:rPr>
        <w:t>الساتلية</w:t>
      </w:r>
    </w:p>
    <w:p w14:paraId="23F41C4F" w14:textId="498CFA75" w:rsidR="003F7321" w:rsidRDefault="00407903" w:rsidP="007A1746">
      <w:pPr>
        <w:pStyle w:val="Reasons"/>
        <w:rPr>
          <w:b w:val="0"/>
          <w:bCs w:val="0"/>
          <w:rtl/>
          <w:lang w:val="en-GB" w:bidi="ar-EG"/>
        </w:rPr>
      </w:pPr>
      <w:r w:rsidRPr="0005488A">
        <w:rPr>
          <w:rtl/>
        </w:rPr>
        <w:t>الأسباب:</w:t>
      </w:r>
      <w:r w:rsidRPr="0005488A">
        <w:tab/>
      </w:r>
      <w:r w:rsidR="00453C5E" w:rsidRPr="0005488A">
        <w:rPr>
          <w:rFonts w:hint="eastAsia"/>
          <w:b w:val="0"/>
          <w:bCs w:val="0"/>
          <w:rtl/>
          <w:lang w:bidi="ar-EG"/>
        </w:rPr>
        <w:t>لم</w:t>
      </w:r>
      <w:r w:rsidR="00453C5E" w:rsidRPr="0005488A">
        <w:rPr>
          <w:b w:val="0"/>
          <w:bCs w:val="0"/>
          <w:rtl/>
          <w:lang w:bidi="ar-EG"/>
        </w:rPr>
        <w:t xml:space="preserve"> يعد مطلوب</w:t>
      </w:r>
      <w:r w:rsidR="00C95017">
        <w:rPr>
          <w:b w:val="0"/>
          <w:bCs w:val="0"/>
          <w:rtl/>
          <w:lang w:bidi="ar-EG"/>
        </w:rPr>
        <w:t>اً</w:t>
      </w:r>
      <w:r w:rsidR="00453C5E" w:rsidRPr="0005488A">
        <w:rPr>
          <w:b w:val="0"/>
          <w:bCs w:val="0"/>
          <w:rtl/>
          <w:lang w:bidi="ar-EG"/>
        </w:rPr>
        <w:t xml:space="preserve"> بعد المؤتمر العالمي للاتصالات الراديوية لعام </w:t>
      </w:r>
      <w:r w:rsidR="00453C5E" w:rsidRPr="00C95017">
        <w:rPr>
          <w:b w:val="0"/>
          <w:bCs w:val="0"/>
          <w:lang w:bidi="ar-EG"/>
        </w:rPr>
        <w:t>2019</w:t>
      </w:r>
      <w:r w:rsidR="00453C5E" w:rsidRPr="0005488A">
        <w:rPr>
          <w:b w:val="0"/>
          <w:bCs w:val="0"/>
          <w:rtl/>
          <w:lang w:val="en-GB" w:bidi="ar-EG"/>
        </w:rPr>
        <w:t xml:space="preserve"> </w:t>
      </w:r>
      <w:r w:rsidR="00453C5E" w:rsidRPr="00A471F3">
        <w:rPr>
          <w:b w:val="0"/>
          <w:bCs w:val="0"/>
          <w:lang w:bidi="ar-EG"/>
        </w:rPr>
        <w:t>(</w:t>
      </w:r>
      <w:r w:rsidR="00453C5E" w:rsidRPr="0005488A">
        <w:rPr>
          <w:b w:val="0"/>
          <w:bCs w:val="0"/>
          <w:lang w:val="en-GB" w:bidi="ar-EG"/>
        </w:rPr>
        <w:t>WRC-</w:t>
      </w:r>
      <w:r w:rsidR="00453C5E" w:rsidRPr="00C95017">
        <w:rPr>
          <w:b w:val="0"/>
          <w:bCs w:val="0"/>
          <w:lang w:bidi="ar-EG"/>
        </w:rPr>
        <w:t>19</w:t>
      </w:r>
      <w:r w:rsidR="00453C5E" w:rsidRPr="00A471F3">
        <w:rPr>
          <w:b w:val="0"/>
          <w:bCs w:val="0"/>
          <w:lang w:bidi="ar-EG"/>
        </w:rPr>
        <w:t>)</w:t>
      </w:r>
      <w:r w:rsidR="00453C5E" w:rsidRPr="0005488A">
        <w:rPr>
          <w:b w:val="0"/>
          <w:bCs w:val="0"/>
          <w:rtl/>
          <w:lang w:val="en-GB" w:bidi="ar-EG"/>
        </w:rPr>
        <w:t>.</w:t>
      </w:r>
    </w:p>
    <w:p w14:paraId="40712BCD" w14:textId="77777777" w:rsidR="00761712" w:rsidRPr="00761712" w:rsidRDefault="00761712" w:rsidP="00761712">
      <w:pPr>
        <w:rPr>
          <w:rtl/>
          <w:lang w:val="en-GB" w:bidi="ar-EG"/>
        </w:rPr>
      </w:pPr>
      <w:bookmarkStart w:id="1128" w:name="_GoBack"/>
      <w:bookmarkEnd w:id="1128"/>
    </w:p>
    <w:p w14:paraId="28B2060C" w14:textId="66CF984F" w:rsidR="007A1746" w:rsidRPr="007A1746" w:rsidRDefault="00E73ED7" w:rsidP="0076171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7A1746" w:rsidRPr="007A1746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4A1A" w14:textId="77777777" w:rsidR="00A471F3" w:rsidRDefault="00A471F3" w:rsidP="002919E1">
      <w:r>
        <w:separator/>
      </w:r>
    </w:p>
    <w:p w14:paraId="68F8BFC7" w14:textId="77777777" w:rsidR="00A471F3" w:rsidRDefault="00A471F3" w:rsidP="002919E1"/>
    <w:p w14:paraId="29E22A8F" w14:textId="77777777" w:rsidR="00A471F3" w:rsidRDefault="00A471F3" w:rsidP="002919E1"/>
    <w:p w14:paraId="64876DB0" w14:textId="77777777" w:rsidR="00A471F3" w:rsidRDefault="00A471F3"/>
  </w:endnote>
  <w:endnote w:type="continuationSeparator" w:id="0">
    <w:p w14:paraId="0B8AC17B" w14:textId="77777777" w:rsidR="00A471F3" w:rsidRDefault="00A471F3" w:rsidP="002919E1">
      <w:r>
        <w:continuationSeparator/>
      </w:r>
    </w:p>
    <w:p w14:paraId="652D4082" w14:textId="77777777" w:rsidR="00A471F3" w:rsidRDefault="00A471F3" w:rsidP="002919E1"/>
    <w:p w14:paraId="1410973E" w14:textId="77777777" w:rsidR="00A471F3" w:rsidRDefault="00A471F3" w:rsidP="002919E1"/>
    <w:p w14:paraId="5B86DB19" w14:textId="77777777" w:rsidR="00A471F3" w:rsidRDefault="00A47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338C" w14:textId="79A4AB21" w:rsidR="00A471F3" w:rsidRPr="0012545F" w:rsidRDefault="00A471F3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</w:t>
    </w:r>
    <w:r w:rsidRPr="00C95017">
      <w:rPr>
        <w:noProof/>
      </w:rPr>
      <w:t>19</w:t>
    </w:r>
    <w:r>
      <w:rPr>
        <w:noProof/>
      </w:rPr>
      <w:t>\</w:t>
    </w:r>
    <w:r w:rsidRPr="00C95017">
      <w:rPr>
        <w:noProof/>
      </w:rPr>
      <w:t>000</w:t>
    </w:r>
    <w:r>
      <w:rPr>
        <w:noProof/>
      </w:rPr>
      <w:t>\</w:t>
    </w:r>
    <w:r w:rsidRPr="00C95017">
      <w:rPr>
        <w:noProof/>
      </w:rPr>
      <w:t>047</w:t>
    </w:r>
    <w:r>
      <w:rPr>
        <w:noProof/>
      </w:rPr>
      <w:t>ADD</w:t>
    </w:r>
    <w:r w:rsidRPr="00C95017">
      <w:rPr>
        <w:noProof/>
      </w:rPr>
      <w:t>05</w:t>
    </w:r>
    <w:r>
      <w:rPr>
        <w:noProof/>
      </w:rPr>
      <w:t>A.docx</w:t>
    </w:r>
    <w:r>
      <w:fldChar w:fldCharType="end"/>
    </w:r>
    <w:r w:rsidRPr="00A809E8">
      <w:t xml:space="preserve">   (</w:t>
    </w:r>
    <w:r w:rsidRPr="00C95017">
      <w:t>461941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9B1F" w14:textId="449B3023" w:rsidR="00A471F3" w:rsidRPr="008927F5" w:rsidRDefault="00A471F3" w:rsidP="0040790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</w:t>
    </w:r>
    <w:r w:rsidRPr="00C95017">
      <w:rPr>
        <w:noProof/>
      </w:rPr>
      <w:t>19</w:t>
    </w:r>
    <w:r>
      <w:rPr>
        <w:noProof/>
      </w:rPr>
      <w:t>\</w:t>
    </w:r>
    <w:r w:rsidRPr="00C95017">
      <w:rPr>
        <w:noProof/>
      </w:rPr>
      <w:t>000</w:t>
    </w:r>
    <w:r>
      <w:rPr>
        <w:noProof/>
      </w:rPr>
      <w:t>\</w:t>
    </w:r>
    <w:r w:rsidRPr="00C95017">
      <w:rPr>
        <w:noProof/>
      </w:rPr>
      <w:t>047</w:t>
    </w:r>
    <w:r>
      <w:rPr>
        <w:noProof/>
      </w:rPr>
      <w:t>ADD</w:t>
    </w:r>
    <w:r w:rsidRPr="00C95017">
      <w:rPr>
        <w:noProof/>
      </w:rPr>
      <w:t>05</w:t>
    </w:r>
    <w:r>
      <w:rPr>
        <w:noProof/>
      </w:rPr>
      <w:t>A.docx</w:t>
    </w:r>
    <w:r>
      <w:fldChar w:fldCharType="end"/>
    </w:r>
    <w:r w:rsidRPr="00A809E8">
      <w:t xml:space="preserve">   (</w:t>
    </w:r>
    <w:r w:rsidRPr="00C95017">
      <w:t>461941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27A4" w14:textId="77777777" w:rsidR="00A471F3" w:rsidRDefault="00A471F3" w:rsidP="002919E1">
      <w:r>
        <w:t>___________________</w:t>
      </w:r>
    </w:p>
  </w:footnote>
  <w:footnote w:type="continuationSeparator" w:id="0">
    <w:p w14:paraId="2E22A6E8" w14:textId="77777777" w:rsidR="00A471F3" w:rsidRDefault="00A471F3" w:rsidP="002919E1">
      <w:r>
        <w:continuationSeparator/>
      </w:r>
    </w:p>
    <w:p w14:paraId="0269E6CE" w14:textId="77777777" w:rsidR="00A471F3" w:rsidRDefault="00A471F3" w:rsidP="002919E1"/>
    <w:p w14:paraId="33C81C1E" w14:textId="77777777" w:rsidR="00A471F3" w:rsidRDefault="00A471F3" w:rsidP="002919E1"/>
    <w:p w14:paraId="1EEB75FB" w14:textId="77777777" w:rsidR="00A471F3" w:rsidRDefault="00A47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82D0" w14:textId="77777777" w:rsidR="00A471F3" w:rsidRDefault="00A471F3" w:rsidP="002919E1"/>
  <w:p w14:paraId="30B03E47" w14:textId="77777777" w:rsidR="00A471F3" w:rsidRDefault="00A471F3" w:rsidP="002919E1"/>
  <w:p w14:paraId="74520607" w14:textId="77777777" w:rsidR="00A471F3" w:rsidRDefault="00A47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3DB8" w14:textId="77777777" w:rsidR="00A471F3" w:rsidRPr="008927F5" w:rsidRDefault="00A471F3" w:rsidP="00D159A9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C95017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C95017">
      <w:rPr>
        <w:rStyle w:val="PageNumber"/>
      </w:rPr>
      <w:t>19</w:t>
    </w:r>
    <w:r w:rsidRPr="0088384B">
      <w:rPr>
        <w:rStyle w:val="PageNumber"/>
      </w:rPr>
      <w:t>/</w:t>
    </w:r>
    <w:r w:rsidRPr="00C95017">
      <w:rPr>
        <w:rStyle w:val="PageNumber"/>
      </w:rPr>
      <w:t>47</w:t>
    </w:r>
    <w:r>
      <w:rPr>
        <w:rStyle w:val="PageNumber"/>
      </w:rPr>
      <w:t>(Add.</w:t>
    </w:r>
    <w:r w:rsidRPr="00C95017">
      <w:rPr>
        <w:rStyle w:val="PageNumber"/>
      </w:rPr>
      <w:t>5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029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62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0E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EA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hali, Joy">
    <w15:presenceInfo w15:providerId="AD" w15:userId="S::joy.ghali@itu.int::f93de6f4-60f4-4419-922d-ba9e3b2a19a8"/>
  </w15:person>
  <w15:person w15:author="Aly, Abdullah">
    <w15:presenceInfo w15:providerId="AD" w15:userId="S::abdullah.aly@itu.int::f379c9df-8db2-480d-b5b9-e06a31e18139"/>
  </w15:person>
  <w15:person w15:author="El Wardany, Samy">
    <w15:presenceInfo w15:providerId="AD" w15:userId="S::samy.elwardany@itu.int::4ce82fb5-882e-4a1d-a748-0d65aac1f9bf"/>
  </w15:person>
  <w15:person w15:author="Arabic">
    <w15:presenceInfo w15:providerId="None" w15:userId="Arabic"/>
  </w15:person>
  <w15:person w15:author="Al-Midani, Mohammad Haitham">
    <w15:presenceInfo w15:providerId="AD" w15:userId="S::haitham.almidani@itu.int::0a5a0849-92a9-49a9-9f08-ac8ed355beca"/>
  </w15:person>
  <w15:person w15:author="Australia">
    <w15:presenceInfo w15:providerId="None" w15:userId="Austr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646F"/>
    <w:rsid w:val="00040C94"/>
    <w:rsid w:val="0004194B"/>
    <w:rsid w:val="000425FC"/>
    <w:rsid w:val="00044D43"/>
    <w:rsid w:val="00046844"/>
    <w:rsid w:val="00051907"/>
    <w:rsid w:val="0005488A"/>
    <w:rsid w:val="00075A3F"/>
    <w:rsid w:val="0008337B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2D00"/>
    <w:rsid w:val="0010363F"/>
    <w:rsid w:val="0011658C"/>
    <w:rsid w:val="00120337"/>
    <w:rsid w:val="00122D64"/>
    <w:rsid w:val="00123AA6"/>
    <w:rsid w:val="00123B85"/>
    <w:rsid w:val="0012545F"/>
    <w:rsid w:val="00134566"/>
    <w:rsid w:val="00136B82"/>
    <w:rsid w:val="001464F2"/>
    <w:rsid w:val="00150029"/>
    <w:rsid w:val="00167364"/>
    <w:rsid w:val="001902D3"/>
    <w:rsid w:val="001903B2"/>
    <w:rsid w:val="001B0F78"/>
    <w:rsid w:val="001B18E4"/>
    <w:rsid w:val="001B5953"/>
    <w:rsid w:val="001C1E36"/>
    <w:rsid w:val="001D696F"/>
    <w:rsid w:val="001D746E"/>
    <w:rsid w:val="001E00DA"/>
    <w:rsid w:val="001E190C"/>
    <w:rsid w:val="001E51EE"/>
    <w:rsid w:val="001E54F6"/>
    <w:rsid w:val="001E5A8C"/>
    <w:rsid w:val="001E6A57"/>
    <w:rsid w:val="00201A0A"/>
    <w:rsid w:val="002075D4"/>
    <w:rsid w:val="00211B2A"/>
    <w:rsid w:val="00221953"/>
    <w:rsid w:val="00223C6C"/>
    <w:rsid w:val="002333A0"/>
    <w:rsid w:val="002344E8"/>
    <w:rsid w:val="002518B3"/>
    <w:rsid w:val="002543CF"/>
    <w:rsid w:val="0026062E"/>
    <w:rsid w:val="00260F50"/>
    <w:rsid w:val="00261EF7"/>
    <w:rsid w:val="0027069F"/>
    <w:rsid w:val="002733E1"/>
    <w:rsid w:val="00280E04"/>
    <w:rsid w:val="00281F5F"/>
    <w:rsid w:val="002843E4"/>
    <w:rsid w:val="002919E1"/>
    <w:rsid w:val="0029324D"/>
    <w:rsid w:val="00295917"/>
    <w:rsid w:val="00296071"/>
    <w:rsid w:val="002A4572"/>
    <w:rsid w:val="002A7E2E"/>
    <w:rsid w:val="002B12C5"/>
    <w:rsid w:val="002B16D8"/>
    <w:rsid w:val="002B40FB"/>
    <w:rsid w:val="002D5F64"/>
    <w:rsid w:val="002D6BB4"/>
    <w:rsid w:val="002D6FBF"/>
    <w:rsid w:val="002E48BF"/>
    <w:rsid w:val="002E61C2"/>
    <w:rsid w:val="002F3E46"/>
    <w:rsid w:val="002F43D6"/>
    <w:rsid w:val="00303938"/>
    <w:rsid w:val="00311E3F"/>
    <w:rsid w:val="00314B1E"/>
    <w:rsid w:val="003272A7"/>
    <w:rsid w:val="0033737F"/>
    <w:rsid w:val="003530C8"/>
    <w:rsid w:val="00353652"/>
    <w:rsid w:val="003569E1"/>
    <w:rsid w:val="0036330B"/>
    <w:rsid w:val="003736E4"/>
    <w:rsid w:val="00376727"/>
    <w:rsid w:val="003815E2"/>
    <w:rsid w:val="00381FAD"/>
    <w:rsid w:val="00382A66"/>
    <w:rsid w:val="003923B1"/>
    <w:rsid w:val="003965FE"/>
    <w:rsid w:val="003B05C1"/>
    <w:rsid w:val="003B27AD"/>
    <w:rsid w:val="003B4F23"/>
    <w:rsid w:val="003C12F6"/>
    <w:rsid w:val="003C3A13"/>
    <w:rsid w:val="003E02EF"/>
    <w:rsid w:val="003E1D90"/>
    <w:rsid w:val="003F7321"/>
    <w:rsid w:val="004009B2"/>
    <w:rsid w:val="00400CD4"/>
    <w:rsid w:val="004036CC"/>
    <w:rsid w:val="00407903"/>
    <w:rsid w:val="004147B9"/>
    <w:rsid w:val="00415DA8"/>
    <w:rsid w:val="00422C04"/>
    <w:rsid w:val="00423A40"/>
    <w:rsid w:val="00426144"/>
    <w:rsid w:val="00453C5E"/>
    <w:rsid w:val="00461562"/>
    <w:rsid w:val="00462474"/>
    <w:rsid w:val="004636E2"/>
    <w:rsid w:val="00470CBD"/>
    <w:rsid w:val="0047407D"/>
    <w:rsid w:val="00484B5B"/>
    <w:rsid w:val="004909DD"/>
    <w:rsid w:val="004A05E6"/>
    <w:rsid w:val="004A6230"/>
    <w:rsid w:val="004A6C66"/>
    <w:rsid w:val="004A7AA0"/>
    <w:rsid w:val="004B4BF8"/>
    <w:rsid w:val="004C11BC"/>
    <w:rsid w:val="004C5C04"/>
    <w:rsid w:val="004D0448"/>
    <w:rsid w:val="004D4AE6"/>
    <w:rsid w:val="004F1152"/>
    <w:rsid w:val="004F75CC"/>
    <w:rsid w:val="00505FCA"/>
    <w:rsid w:val="00510C2D"/>
    <w:rsid w:val="00511F06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742B"/>
    <w:rsid w:val="00564746"/>
    <w:rsid w:val="0056512C"/>
    <w:rsid w:val="00576773"/>
    <w:rsid w:val="00576D0A"/>
    <w:rsid w:val="00576FCC"/>
    <w:rsid w:val="00584333"/>
    <w:rsid w:val="005953EC"/>
    <w:rsid w:val="005A13A4"/>
    <w:rsid w:val="005A2151"/>
    <w:rsid w:val="005A5066"/>
    <w:rsid w:val="005A5D81"/>
    <w:rsid w:val="005B00A1"/>
    <w:rsid w:val="005B489F"/>
    <w:rsid w:val="005C29C8"/>
    <w:rsid w:val="005C5D25"/>
    <w:rsid w:val="005C6303"/>
    <w:rsid w:val="005D2606"/>
    <w:rsid w:val="005D2862"/>
    <w:rsid w:val="005D6D48"/>
    <w:rsid w:val="005D72A4"/>
    <w:rsid w:val="005F05CC"/>
    <w:rsid w:val="005F65DE"/>
    <w:rsid w:val="00613492"/>
    <w:rsid w:val="0061770E"/>
    <w:rsid w:val="00630905"/>
    <w:rsid w:val="006315B5"/>
    <w:rsid w:val="006328F8"/>
    <w:rsid w:val="006330AD"/>
    <w:rsid w:val="00644B02"/>
    <w:rsid w:val="00647D0D"/>
    <w:rsid w:val="0065562F"/>
    <w:rsid w:val="006569F9"/>
    <w:rsid w:val="00662A6B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0A6B"/>
    <w:rsid w:val="006D2674"/>
    <w:rsid w:val="006E38D0"/>
    <w:rsid w:val="006E465B"/>
    <w:rsid w:val="006F70BF"/>
    <w:rsid w:val="00715285"/>
    <w:rsid w:val="00716B1D"/>
    <w:rsid w:val="007248EC"/>
    <w:rsid w:val="00726744"/>
    <w:rsid w:val="0073006E"/>
    <w:rsid w:val="00731150"/>
    <w:rsid w:val="00734E41"/>
    <w:rsid w:val="00736DCC"/>
    <w:rsid w:val="00741855"/>
    <w:rsid w:val="00742B73"/>
    <w:rsid w:val="00751251"/>
    <w:rsid w:val="007610E7"/>
    <w:rsid w:val="00761712"/>
    <w:rsid w:val="00763663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1746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075C"/>
    <w:rsid w:val="00810482"/>
    <w:rsid w:val="00817568"/>
    <w:rsid w:val="008204AC"/>
    <w:rsid w:val="00821B8B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A6618"/>
    <w:rsid w:val="008B15C9"/>
    <w:rsid w:val="008B4E93"/>
    <w:rsid w:val="008B52B7"/>
    <w:rsid w:val="008C3818"/>
    <w:rsid w:val="008C5FE1"/>
    <w:rsid w:val="008D6ACC"/>
    <w:rsid w:val="008D7990"/>
    <w:rsid w:val="008D7AF0"/>
    <w:rsid w:val="008E0260"/>
    <w:rsid w:val="008E2CBE"/>
    <w:rsid w:val="008E32DD"/>
    <w:rsid w:val="008E53C5"/>
    <w:rsid w:val="008F4626"/>
    <w:rsid w:val="009004DF"/>
    <w:rsid w:val="00904AA5"/>
    <w:rsid w:val="00921DB2"/>
    <w:rsid w:val="009443A8"/>
    <w:rsid w:val="00947F3C"/>
    <w:rsid w:val="00951718"/>
    <w:rsid w:val="00960962"/>
    <w:rsid w:val="00972CE0"/>
    <w:rsid w:val="00975E6A"/>
    <w:rsid w:val="00994DC5"/>
    <w:rsid w:val="009A3AD7"/>
    <w:rsid w:val="009A3D30"/>
    <w:rsid w:val="009D13CC"/>
    <w:rsid w:val="009D6348"/>
    <w:rsid w:val="009E5007"/>
    <w:rsid w:val="009E613F"/>
    <w:rsid w:val="009F042B"/>
    <w:rsid w:val="00A03FD6"/>
    <w:rsid w:val="00A04CF4"/>
    <w:rsid w:val="00A116A8"/>
    <w:rsid w:val="00A166C7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DF0"/>
    <w:rsid w:val="00A35E1F"/>
    <w:rsid w:val="00A36268"/>
    <w:rsid w:val="00A375BD"/>
    <w:rsid w:val="00A40B2C"/>
    <w:rsid w:val="00A42709"/>
    <w:rsid w:val="00A42ADC"/>
    <w:rsid w:val="00A471F3"/>
    <w:rsid w:val="00A66D2B"/>
    <w:rsid w:val="00A7422C"/>
    <w:rsid w:val="00A809E8"/>
    <w:rsid w:val="00A870AD"/>
    <w:rsid w:val="00A90843"/>
    <w:rsid w:val="00A9369B"/>
    <w:rsid w:val="00A95617"/>
    <w:rsid w:val="00A9645C"/>
    <w:rsid w:val="00A96525"/>
    <w:rsid w:val="00AB1583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5799"/>
    <w:rsid w:val="00B07CEE"/>
    <w:rsid w:val="00B12661"/>
    <w:rsid w:val="00B16045"/>
    <w:rsid w:val="00B1714C"/>
    <w:rsid w:val="00B357E9"/>
    <w:rsid w:val="00B4164D"/>
    <w:rsid w:val="00B425C1"/>
    <w:rsid w:val="00B606BA"/>
    <w:rsid w:val="00B66119"/>
    <w:rsid w:val="00B66817"/>
    <w:rsid w:val="00B71E3B"/>
    <w:rsid w:val="00B71E77"/>
    <w:rsid w:val="00B721D5"/>
    <w:rsid w:val="00B7539A"/>
    <w:rsid w:val="00B81CB5"/>
    <w:rsid w:val="00B8351F"/>
    <w:rsid w:val="00B86C44"/>
    <w:rsid w:val="00B87088"/>
    <w:rsid w:val="00B9727C"/>
    <w:rsid w:val="00BA7D44"/>
    <w:rsid w:val="00BB6CA1"/>
    <w:rsid w:val="00BC051D"/>
    <w:rsid w:val="00BD6291"/>
    <w:rsid w:val="00BD6EF3"/>
    <w:rsid w:val="00BE69C3"/>
    <w:rsid w:val="00BF24A7"/>
    <w:rsid w:val="00C1165E"/>
    <w:rsid w:val="00C14AD2"/>
    <w:rsid w:val="00C22074"/>
    <w:rsid w:val="00C2377B"/>
    <w:rsid w:val="00C249CF"/>
    <w:rsid w:val="00C3693C"/>
    <w:rsid w:val="00C53F6F"/>
    <w:rsid w:val="00C5489D"/>
    <w:rsid w:val="00C71759"/>
    <w:rsid w:val="00C8199C"/>
    <w:rsid w:val="00C82507"/>
    <w:rsid w:val="00C84112"/>
    <w:rsid w:val="00C841EB"/>
    <w:rsid w:val="00C8665F"/>
    <w:rsid w:val="00C917B5"/>
    <w:rsid w:val="00C94DFA"/>
    <w:rsid w:val="00C95017"/>
    <w:rsid w:val="00CA298C"/>
    <w:rsid w:val="00CA73BF"/>
    <w:rsid w:val="00CB2BF9"/>
    <w:rsid w:val="00CB4300"/>
    <w:rsid w:val="00CB454E"/>
    <w:rsid w:val="00CC030E"/>
    <w:rsid w:val="00CC1480"/>
    <w:rsid w:val="00CC68C4"/>
    <w:rsid w:val="00CC6B99"/>
    <w:rsid w:val="00CC79A4"/>
    <w:rsid w:val="00CD0FDE"/>
    <w:rsid w:val="00CE0E68"/>
    <w:rsid w:val="00CE42F7"/>
    <w:rsid w:val="00CE5BA4"/>
    <w:rsid w:val="00CF41BD"/>
    <w:rsid w:val="00D10A5B"/>
    <w:rsid w:val="00D159A9"/>
    <w:rsid w:val="00D25120"/>
    <w:rsid w:val="00D419CB"/>
    <w:rsid w:val="00D44350"/>
    <w:rsid w:val="00D44E3F"/>
    <w:rsid w:val="00D51BB8"/>
    <w:rsid w:val="00D525F5"/>
    <w:rsid w:val="00D535D0"/>
    <w:rsid w:val="00D543EC"/>
    <w:rsid w:val="00D57433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6EB5"/>
    <w:rsid w:val="00DC7C0E"/>
    <w:rsid w:val="00DD0FFC"/>
    <w:rsid w:val="00DE1757"/>
    <w:rsid w:val="00DE7387"/>
    <w:rsid w:val="00DF04EC"/>
    <w:rsid w:val="00DF2A6A"/>
    <w:rsid w:val="00DF3B72"/>
    <w:rsid w:val="00E10821"/>
    <w:rsid w:val="00E2476B"/>
    <w:rsid w:val="00E2489D"/>
    <w:rsid w:val="00E26520"/>
    <w:rsid w:val="00E33027"/>
    <w:rsid w:val="00E343A3"/>
    <w:rsid w:val="00E4241C"/>
    <w:rsid w:val="00E51BFA"/>
    <w:rsid w:val="00E54348"/>
    <w:rsid w:val="00E611F1"/>
    <w:rsid w:val="00E621A3"/>
    <w:rsid w:val="00E703B7"/>
    <w:rsid w:val="00E73ED7"/>
    <w:rsid w:val="00E75730"/>
    <w:rsid w:val="00E833BC"/>
    <w:rsid w:val="00E8580E"/>
    <w:rsid w:val="00E97E21"/>
    <w:rsid w:val="00EA1B76"/>
    <w:rsid w:val="00EA3F8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4CA1"/>
    <w:rsid w:val="00F16212"/>
    <w:rsid w:val="00F16602"/>
    <w:rsid w:val="00F225EF"/>
    <w:rsid w:val="00F25B80"/>
    <w:rsid w:val="00F25CBC"/>
    <w:rsid w:val="00F2685F"/>
    <w:rsid w:val="00F30FCD"/>
    <w:rsid w:val="00F33A34"/>
    <w:rsid w:val="00F350C8"/>
    <w:rsid w:val="00F42650"/>
    <w:rsid w:val="00F545E4"/>
    <w:rsid w:val="00F55E63"/>
    <w:rsid w:val="00F663A6"/>
    <w:rsid w:val="00F72607"/>
    <w:rsid w:val="00F767C2"/>
    <w:rsid w:val="00F84613"/>
    <w:rsid w:val="00F8654D"/>
    <w:rsid w:val="00F900C9"/>
    <w:rsid w:val="00F92C96"/>
    <w:rsid w:val="00F958C7"/>
    <w:rsid w:val="00F965C6"/>
    <w:rsid w:val="00F97D1C"/>
    <w:rsid w:val="00FA0D4E"/>
    <w:rsid w:val="00FB0753"/>
    <w:rsid w:val="00FB1E37"/>
    <w:rsid w:val="00FB210F"/>
    <w:rsid w:val="00FB5CC8"/>
    <w:rsid w:val="00FB680A"/>
    <w:rsid w:val="00FC2CD0"/>
    <w:rsid w:val="00FD0594"/>
    <w:rsid w:val="00FD1EB7"/>
    <w:rsid w:val="00FD479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0EDA3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066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ppref">
    <w:name w:val="App_ref"/>
    <w:basedOn w:val="DefaultParagraphFont"/>
    <w:rsid w:val="007742EC"/>
    <w:rPr>
      <w:b/>
      <w:bCs/>
    </w:rPr>
  </w:style>
  <w:style w:type="paragraph" w:customStyle="1" w:styleId="Headingb0">
    <w:name w:val="Heading b"/>
    <w:basedOn w:val="Normal"/>
    <w:qFormat/>
    <w:rsid w:val="007742EC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ascii="Times New Roman Bold" w:eastAsiaTheme="minorEastAsia" w:hAnsi="Times New Roman Bold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0565-8D55-4105-8985-A36217E2D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722A-54D7-445C-93C5-1D3E0D296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81499-1FC4-4F65-A824-395E4DBC5B6C}">
  <ds:schemaRefs>
    <ds:schemaRef ds:uri="http://purl.org/dc/dcmitype/"/>
    <ds:schemaRef ds:uri="http://purl.org/dc/terms/"/>
    <ds:schemaRef ds:uri="32a1a8c5-2265-4ebc-b7a0-2071e2c5c9bb"/>
    <ds:schemaRef ds:uri="996b2e75-67fd-4955-a3b0-5ab9934cb50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F9E670-017B-4F5F-9156-BE10A0D988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1B2DE-2F94-4393-AEE8-0082213A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3432</Words>
  <Characters>23800</Characters>
  <Application>Microsoft Office Word</Application>
  <DocSecurity>0</DocSecurity>
  <Lines>403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R16-WRC19-C-0047!A5!MSW-A</vt:lpstr>
    </vt:vector>
  </TitlesOfParts>
  <Manager>General Secretariat - Pool</Manager>
  <Company>International Telecommunication Union (ITU)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R16-WRC19-C-0047!A5!MSW-A</dc:title>
  <dc:creator>Documents Proposals Manager (DPM)</dc:creator>
  <cp:keywords>DPM_v2019.10.15.2_prod</cp:keywords>
  <cp:lastModifiedBy>Arabic</cp:lastModifiedBy>
  <cp:revision>36</cp:revision>
  <cp:lastPrinted>2019-06-26T10:10:00Z</cp:lastPrinted>
  <dcterms:created xsi:type="dcterms:W3CDTF">2019-10-25T11:03:00Z</dcterms:created>
  <dcterms:modified xsi:type="dcterms:W3CDTF">2019-10-27T15:26:00Z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