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47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October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Australia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1.2</w:t>
            </w:r>
          </w:p>
        </w:tc>
      </w:tr>
    </w:tbl>
    <w:bookmarkEnd w:id="6"/>
    <w:bookmarkEnd w:id="7"/>
    <w:p w:rsidR="005118F7" w:rsidRPr="00EC5386" w:rsidRDefault="00197B4E" w:rsidP="002119E8">
      <w:pPr>
        <w:overflowPunct/>
        <w:autoSpaceDE/>
        <w:autoSpaceDN/>
        <w:adjustRightInd/>
        <w:textAlignment w:val="auto"/>
        <w:rPr>
          <w:lang w:val="en-US"/>
        </w:rPr>
      </w:pPr>
      <w:r w:rsidRPr="00EC5386">
        <w:t>1.2</w:t>
      </w:r>
      <w:r w:rsidRPr="00EC5386">
        <w:tab/>
        <w:t xml:space="preserve">to consider in-band power limits for earth stations operating in the mobile-satellite service, meteorological-satellite service and Earth exploration-satellite service in the frequency bands 401-403 MHz and 399.9-400.05 MHz, in accordance with </w:t>
      </w:r>
      <w:r w:rsidRPr="00EC5386">
        <w:rPr>
          <w:b/>
          <w:bCs/>
        </w:rPr>
        <w:t>Resolution 765 (WRC-15)</w:t>
      </w:r>
      <w:r w:rsidRPr="00EC5386">
        <w:t>;</w:t>
      </w:r>
    </w:p>
    <w:p w:rsidR="00796E13" w:rsidRPr="003C7FF0" w:rsidRDefault="00796E13" w:rsidP="00796E13">
      <w:pPr>
        <w:pStyle w:val="Heading1"/>
      </w:pPr>
      <w:r>
        <w:t>1</w:t>
      </w:r>
      <w:r>
        <w:tab/>
      </w:r>
      <w:r w:rsidRPr="003C7FF0">
        <w:t>Introduction</w:t>
      </w:r>
    </w:p>
    <w:p w:rsidR="00796E13" w:rsidRDefault="00796E13" w:rsidP="0079593D">
      <w:r>
        <w:t xml:space="preserve">For WRC-19 agenda item 1.2, both Australia and the Asia-Pacific </w:t>
      </w:r>
      <w:proofErr w:type="spellStart"/>
      <w:r>
        <w:t>Telecommunity</w:t>
      </w:r>
      <w:proofErr w:type="spellEnd"/>
      <w:r>
        <w:t xml:space="preserve"> (APT) support the introduction of an EIRP limit of </w:t>
      </w:r>
      <w:proofErr w:type="gramStart"/>
      <w:r>
        <w:t>5</w:t>
      </w:r>
      <w:proofErr w:type="gramEnd"/>
      <w:r>
        <w:t xml:space="preserve"> </w:t>
      </w:r>
      <w:proofErr w:type="spellStart"/>
      <w:r>
        <w:t>dBW</w:t>
      </w:r>
      <w:proofErr w:type="spellEnd"/>
      <w:r>
        <w:t xml:space="preserve"> in the entire 399.9-400.05 MHz frequency band, as per Method C of the Conference Preparatory Meeting (CPM</w:t>
      </w:r>
      <w:r w:rsidRPr="007B3793">
        <w:t xml:space="preserve">) </w:t>
      </w:r>
      <w:r w:rsidR="0079593D" w:rsidRPr="007B3793">
        <w:t>R</w:t>
      </w:r>
      <w:r>
        <w:t xml:space="preserve">eport. This document provides additional information underpinning Australia’s decision to support </w:t>
      </w:r>
      <w:r w:rsidRPr="007B3793">
        <w:t xml:space="preserve">this </w:t>
      </w:r>
      <w:r w:rsidR="0079593D" w:rsidRPr="007B3793">
        <w:t>m</w:t>
      </w:r>
      <w:r>
        <w:t>ethod.</w:t>
      </w:r>
    </w:p>
    <w:p w:rsidR="00796E13" w:rsidRDefault="00796E13" w:rsidP="00796E13">
      <w:r>
        <w:t xml:space="preserve">Resolution </w:t>
      </w:r>
      <w:r w:rsidRPr="003C7FF0">
        <w:rPr>
          <w:b/>
        </w:rPr>
        <w:t>765</w:t>
      </w:r>
      <w:r>
        <w:rPr>
          <w:b/>
        </w:rPr>
        <w:t xml:space="preserve"> (WRC-15)</w:t>
      </w:r>
      <w:r>
        <w:t xml:space="preserve"> considers that mobile-satellite service (MSS) systems in this frequency band are used for data collection for various scientific applications. One example MSS system </w:t>
      </w:r>
      <w:proofErr w:type="gramStart"/>
      <w:r>
        <w:t>is outlined</w:t>
      </w:r>
      <w:proofErr w:type="gramEnd"/>
      <w:r>
        <w:t xml:space="preserve"> in Recommendation ITU-R M.2046.</w:t>
      </w:r>
    </w:p>
    <w:p w:rsidR="00796E13" w:rsidRDefault="00796E13" w:rsidP="00796E13">
      <w:r>
        <w:t xml:space="preserve">However, the Australian administration wishes to emphasize that there is also growing international </w:t>
      </w:r>
      <w:proofErr w:type="gramStart"/>
      <w:r>
        <w:t>demand</w:t>
      </w:r>
      <w:proofErr w:type="gramEnd"/>
      <w:r>
        <w:t xml:space="preserve"> for access to the 399.9-400.05 MHz band for MSS systems utilising direct-to-orbit satellite communications, with Internet-of-Things (</w:t>
      </w:r>
      <w:proofErr w:type="spellStart"/>
      <w:r>
        <w:t>IoT</w:t>
      </w:r>
      <w:proofErr w:type="spellEnd"/>
      <w:r>
        <w:t xml:space="preserve">) applications that extend beyond scientific applications. Multiple MSS systems </w:t>
      </w:r>
      <w:proofErr w:type="gramStart"/>
      <w:r>
        <w:t>have been proposed</w:t>
      </w:r>
      <w:proofErr w:type="gramEnd"/>
      <w:r>
        <w:t xml:space="preserve"> to the ITU to use the 399.9-400.05 MHz band, and Australia anticipates the deployment of tens of millions of low-power </w:t>
      </w:r>
      <w:proofErr w:type="spellStart"/>
      <w:r>
        <w:t>IoT</w:t>
      </w:r>
      <w:proofErr w:type="spellEnd"/>
      <w:r>
        <w:t xml:space="preserve"> devices to use this band internationally.</w:t>
      </w:r>
    </w:p>
    <w:p w:rsidR="00796E13" w:rsidRPr="003C7FF0" w:rsidRDefault="00796E13" w:rsidP="00796E13">
      <w:pPr>
        <w:rPr>
          <w:lang w:val="en-AU" w:eastAsia="en-AU"/>
        </w:rPr>
      </w:pPr>
      <w:r>
        <w:t xml:space="preserve">Such large numbers of devices will only be possible by introducing an EIRP limit across the </w:t>
      </w:r>
      <w:r w:rsidRPr="003C7FF0">
        <w:rPr>
          <w:i/>
        </w:rPr>
        <w:t>entire</w:t>
      </w:r>
      <w:r>
        <w:t xml:space="preserve"> 150 kHz allocated bandwidth, since there are no alternative allocations that support low-power, direct-to-orbit satellite </w:t>
      </w:r>
      <w:proofErr w:type="spellStart"/>
      <w:r>
        <w:t>IoT</w:t>
      </w:r>
      <w:proofErr w:type="spellEnd"/>
      <w:r>
        <w:t xml:space="preserve"> applications.</w:t>
      </w:r>
    </w:p>
    <w:p w:rsidR="00796E13" w:rsidRPr="00526676" w:rsidRDefault="00796E13" w:rsidP="00796E13">
      <w:pPr>
        <w:pStyle w:val="Heading1"/>
      </w:pPr>
      <w:r>
        <w:t>2</w:t>
      </w:r>
      <w:r>
        <w:tab/>
        <w:t>Background</w:t>
      </w:r>
    </w:p>
    <w:p w:rsidR="00796E13" w:rsidRDefault="00796E13" w:rsidP="00796E13">
      <w:r>
        <w:t>With respect to the 399.9-400.05 MHz frequency band, the objective of WRC-19 agenda item 1.2 is to consider establishing in-band power limits applicable to earth station transmissions to ensure the operation of existing and future systems that usually implement low output powers for the MSS.</w:t>
      </w:r>
    </w:p>
    <w:p w:rsidR="00796E13" w:rsidRPr="006438B3" w:rsidRDefault="00796E13" w:rsidP="00796E13">
      <w:r>
        <w:lastRenderedPageBreak/>
        <w:t>The 399.9-400.05 MHz frequency band is used for data collection systems (DCS) and data collection platform systems (DCP), for applications commonly referred to as the Internet of Things (</w:t>
      </w:r>
      <w:proofErr w:type="spellStart"/>
      <w:r>
        <w:t>IoT</w:t>
      </w:r>
      <w:proofErr w:type="spellEnd"/>
      <w:r>
        <w:t xml:space="preserve">). This agenda item was created </w:t>
      </w:r>
      <w:proofErr w:type="gramStart"/>
      <w:r>
        <w:t>as a result</w:t>
      </w:r>
      <w:proofErr w:type="gramEnd"/>
      <w:r>
        <w:t xml:space="preserve"> of the significant recent increase in use of the 399.9-400.05 MHz frequency band for </w:t>
      </w:r>
      <w:proofErr w:type="spellStart"/>
      <w:r>
        <w:t>telecommand</w:t>
      </w:r>
      <w:proofErr w:type="spellEnd"/>
      <w:r>
        <w:t xml:space="preserve"> purposes. The proliferation of such </w:t>
      </w:r>
      <w:proofErr w:type="spellStart"/>
      <w:r>
        <w:t>telecommand</w:t>
      </w:r>
      <w:proofErr w:type="spellEnd"/>
      <w:r>
        <w:t xml:space="preserve"> usage could </w:t>
      </w:r>
      <w:proofErr w:type="gramStart"/>
      <w:r>
        <w:t>impact on</w:t>
      </w:r>
      <w:proofErr w:type="gramEnd"/>
      <w:r>
        <w:t xml:space="preserve"> the planned usage of tens of millions of low power </w:t>
      </w:r>
      <w:proofErr w:type="spellStart"/>
      <w:r>
        <w:t>IoT</w:t>
      </w:r>
      <w:proofErr w:type="spellEnd"/>
      <w:r>
        <w:t xml:space="preserve"> devices communicating to sensitive receivers on non-GSO satellites. With the lack of international frequency allocations available for non-GSO satellite </w:t>
      </w:r>
      <w:proofErr w:type="spellStart"/>
      <w:r>
        <w:t>IoT</w:t>
      </w:r>
      <w:proofErr w:type="spellEnd"/>
      <w:r>
        <w:t xml:space="preserve"> systems to operate, it is important to protect the entire 150 kHz allocated bandwidth.</w:t>
      </w:r>
    </w:p>
    <w:p w:rsidR="00796E13" w:rsidRPr="008A0A40" w:rsidRDefault="00796E13" w:rsidP="00796E13">
      <w:pPr>
        <w:pStyle w:val="Headingb"/>
        <w:rPr>
          <w:lang w:val="en-GB"/>
        </w:rPr>
      </w:pPr>
      <w:r w:rsidRPr="008A0A40">
        <w:rPr>
          <w:lang w:val="en-GB"/>
        </w:rPr>
        <w:t xml:space="preserve">Direct-to-orbit satellite </w:t>
      </w:r>
      <w:proofErr w:type="spellStart"/>
      <w:r w:rsidRPr="008A0A40">
        <w:rPr>
          <w:lang w:val="en-GB"/>
        </w:rPr>
        <w:t>IoT</w:t>
      </w:r>
      <w:proofErr w:type="spellEnd"/>
    </w:p>
    <w:p w:rsidR="00796E13" w:rsidRDefault="00796E13" w:rsidP="00796E13">
      <w:r w:rsidRPr="0076742E">
        <w:t xml:space="preserve">The global </w:t>
      </w:r>
      <w:proofErr w:type="spellStart"/>
      <w:r w:rsidRPr="0076742E">
        <w:t>IoT</w:t>
      </w:r>
      <w:proofErr w:type="spellEnd"/>
      <w:r w:rsidRPr="0076742E">
        <w:t xml:space="preserve"> market </w:t>
      </w:r>
      <w:proofErr w:type="gramStart"/>
      <w:r w:rsidRPr="0076742E">
        <w:t>is forecast</w:t>
      </w:r>
      <w:proofErr w:type="gramEnd"/>
      <w:r w:rsidRPr="0076742E">
        <w:t xml:space="preserve"> to be enormous due to the tremendous productivity gains promised for various applications across a range of industries. Of special interest are </w:t>
      </w:r>
      <w:proofErr w:type="spellStart"/>
      <w:r w:rsidRPr="0076742E">
        <w:t>IoT</w:t>
      </w:r>
      <w:proofErr w:type="spellEnd"/>
      <w:r w:rsidRPr="0076742E">
        <w:t xml:space="preserve"> services using </w:t>
      </w:r>
      <w:proofErr w:type="spellStart"/>
      <w:r w:rsidRPr="0076742E">
        <w:t>IoT</w:t>
      </w:r>
      <w:proofErr w:type="spellEnd"/>
      <w:r w:rsidRPr="0076742E">
        <w:t xml:space="preserve"> devices (also known as data collection platforms) that communicate directly with satellites in low Earth orbit, and do not require any other form of terrestrial hub or gateway. Such direct-to-orbit satellite </w:t>
      </w:r>
      <w:proofErr w:type="spellStart"/>
      <w:r w:rsidRPr="0076742E">
        <w:t>IoT</w:t>
      </w:r>
      <w:proofErr w:type="spellEnd"/>
      <w:r w:rsidRPr="0076742E">
        <w:t xml:space="preserve"> systems are especially important in regional and remote areas of the </w:t>
      </w:r>
      <w:proofErr w:type="gramStart"/>
      <w:r w:rsidRPr="0076742E">
        <w:t>world which</w:t>
      </w:r>
      <w:proofErr w:type="gramEnd"/>
      <w:r w:rsidRPr="0076742E">
        <w:t xml:space="preserve"> are unserved by cellular mobile networks. In these areas, low-power </w:t>
      </w:r>
      <w:proofErr w:type="spellStart"/>
      <w:r w:rsidRPr="0076742E">
        <w:t>IoT</w:t>
      </w:r>
      <w:proofErr w:type="spellEnd"/>
      <w:r w:rsidRPr="0076742E">
        <w:t xml:space="preserve"> devices can provide connections to objects and places of </w:t>
      </w:r>
      <w:proofErr w:type="gramStart"/>
      <w:r w:rsidRPr="0076742E">
        <w:t>interest which</w:t>
      </w:r>
      <w:proofErr w:type="gramEnd"/>
      <w:r w:rsidRPr="0076742E">
        <w:t xml:space="preserve"> are currently not possible or prohibitively expensive. Applications of direct-to-orbit satellite </w:t>
      </w:r>
      <w:proofErr w:type="spellStart"/>
      <w:r w:rsidRPr="0076742E">
        <w:t>IoT</w:t>
      </w:r>
      <w:proofErr w:type="spellEnd"/>
      <w:r w:rsidRPr="0076742E">
        <w:t xml:space="preserve"> include the following:</w:t>
      </w:r>
    </w:p>
    <w:p w:rsidR="00796E13" w:rsidRDefault="00796E13" w:rsidP="00796E13">
      <w:pPr>
        <w:pStyle w:val="enumlev1"/>
      </w:pPr>
      <w:r>
        <w:t>•</w:t>
      </w:r>
      <w:r>
        <w:tab/>
        <w:t>Environment: Weather monitoring; water flow sensing; oceanography; soil monitoring; natural resource management.</w:t>
      </w:r>
    </w:p>
    <w:p w:rsidR="00796E13" w:rsidRDefault="00796E13" w:rsidP="00796E13">
      <w:pPr>
        <w:pStyle w:val="enumlev1"/>
      </w:pPr>
      <w:r>
        <w:t>•</w:t>
      </w:r>
      <w:r>
        <w:tab/>
        <w:t>Agriculture: Water security; livestock tracking; sensor telemetry; soil moisture probes; weather stations; feral animal trapping.</w:t>
      </w:r>
    </w:p>
    <w:p w:rsidR="00796E13" w:rsidRDefault="00796E13" w:rsidP="00796E13">
      <w:pPr>
        <w:pStyle w:val="enumlev1"/>
      </w:pPr>
      <w:r>
        <w:t>•</w:t>
      </w:r>
      <w:r>
        <w:tab/>
        <w:t>Resource sector: Asset tracking and monitoring; predictive maintenance; process optimisation.</w:t>
      </w:r>
    </w:p>
    <w:p w:rsidR="00796E13" w:rsidRDefault="00796E13" w:rsidP="00796E13">
      <w:pPr>
        <w:pStyle w:val="enumlev1"/>
      </w:pPr>
      <w:r>
        <w:t>•</w:t>
      </w:r>
      <w:r>
        <w:tab/>
        <w:t>Utilities: Smart grid; meter reading; infrastructure management; remote alerts and control.</w:t>
      </w:r>
    </w:p>
    <w:p w:rsidR="00796E13" w:rsidRPr="006438B3" w:rsidRDefault="00796E13" w:rsidP="00796E13">
      <w:pPr>
        <w:pStyle w:val="enumlev1"/>
      </w:pPr>
      <w:r>
        <w:t>•</w:t>
      </w:r>
      <w:r>
        <w:tab/>
        <w:t>Transport and Logistics: Asset tracking and monitoring; end-to-end freight; route planning and optimisation; intelligent transport.</w:t>
      </w:r>
    </w:p>
    <w:p w:rsidR="00796E13" w:rsidRPr="008A0A40" w:rsidRDefault="00796E13" w:rsidP="00796E13">
      <w:pPr>
        <w:pStyle w:val="Headingb"/>
        <w:rPr>
          <w:lang w:val="en-GB"/>
        </w:rPr>
      </w:pPr>
      <w:r w:rsidRPr="008A0A40">
        <w:rPr>
          <w:lang w:val="en-GB"/>
        </w:rPr>
        <w:t>Purpose of EIRP limit</w:t>
      </w:r>
    </w:p>
    <w:p w:rsidR="00796E13" w:rsidRDefault="00796E13" w:rsidP="00796E13">
      <w:r w:rsidRPr="0076742E">
        <w:t xml:space="preserve">Agenda item 1.2 proposes to introduce an EIRP limit to protect satellite services such as direct-to-orbit </w:t>
      </w:r>
      <w:proofErr w:type="spellStart"/>
      <w:r w:rsidRPr="0076742E">
        <w:t>IoT</w:t>
      </w:r>
      <w:proofErr w:type="spellEnd"/>
      <w:r w:rsidRPr="0076742E">
        <w:t xml:space="preserve"> from the impact of satellite </w:t>
      </w:r>
      <w:proofErr w:type="spellStart"/>
      <w:r w:rsidRPr="0076742E">
        <w:t>telecommand</w:t>
      </w:r>
      <w:proofErr w:type="spellEnd"/>
      <w:r w:rsidRPr="0076742E">
        <w:t xml:space="preserve"> using 399.9-400.05 </w:t>
      </w:r>
      <w:proofErr w:type="spellStart"/>
      <w:r w:rsidRPr="0076742E">
        <w:t>MHz.</w:t>
      </w:r>
      <w:proofErr w:type="spellEnd"/>
      <w:r w:rsidRPr="0076742E">
        <w:t xml:space="preserve"> </w:t>
      </w:r>
      <w:proofErr w:type="spellStart"/>
      <w:r w:rsidRPr="0076742E">
        <w:t>IoT</w:t>
      </w:r>
      <w:proofErr w:type="spellEnd"/>
      <w:r w:rsidRPr="0076742E">
        <w:t xml:space="preserve"> systems are able to utilise this frequency band with EIRP far less than that used by </w:t>
      </w:r>
      <w:proofErr w:type="spellStart"/>
      <w:r w:rsidRPr="0076742E">
        <w:t>telecommand</w:t>
      </w:r>
      <w:proofErr w:type="spellEnd"/>
      <w:r w:rsidRPr="0076742E">
        <w:t xml:space="preserve">. An EIRP limit is required to enable non-GSO satellites </w:t>
      </w:r>
      <w:proofErr w:type="gramStart"/>
      <w:r w:rsidRPr="0076742E">
        <w:t>to successfully receive</w:t>
      </w:r>
      <w:proofErr w:type="gramEnd"/>
      <w:r w:rsidRPr="0076742E">
        <w:t xml:space="preserve"> low power signals from </w:t>
      </w:r>
      <w:proofErr w:type="spellStart"/>
      <w:r w:rsidRPr="0076742E">
        <w:t>IoT</w:t>
      </w:r>
      <w:proofErr w:type="spellEnd"/>
      <w:r w:rsidRPr="0076742E">
        <w:t xml:space="preserve"> devices without being affected by higher power terrestrial emissions, such as </w:t>
      </w:r>
      <w:proofErr w:type="spellStart"/>
      <w:r w:rsidRPr="0076742E">
        <w:t>telecommand</w:t>
      </w:r>
      <w:proofErr w:type="spellEnd"/>
      <w:r w:rsidRPr="0076742E">
        <w:t xml:space="preserve">. </w:t>
      </w:r>
      <w:r>
        <w:t xml:space="preserve"> The EIRP limit must be low to </w:t>
      </w:r>
      <w:r w:rsidRPr="0076742E">
        <w:t xml:space="preserve">enable </w:t>
      </w:r>
      <w:proofErr w:type="spellStart"/>
      <w:r w:rsidRPr="0076742E">
        <w:t>IoT</w:t>
      </w:r>
      <w:proofErr w:type="spellEnd"/>
      <w:r w:rsidRPr="0076742E">
        <w:t xml:space="preserve"> systems to operate without suffering harmful interference from </w:t>
      </w:r>
      <w:proofErr w:type="spellStart"/>
      <w:r w:rsidRPr="0076742E">
        <w:t>telecommand</w:t>
      </w:r>
      <w:proofErr w:type="spellEnd"/>
      <w:r w:rsidRPr="0076742E">
        <w:t>.</w:t>
      </w:r>
    </w:p>
    <w:p w:rsidR="00796E13" w:rsidRPr="008A0A40" w:rsidRDefault="00796E13" w:rsidP="00796E13">
      <w:pPr>
        <w:pStyle w:val="Headingb"/>
        <w:rPr>
          <w:lang w:val="en-GB"/>
        </w:rPr>
      </w:pPr>
      <w:r w:rsidRPr="008A0A40">
        <w:rPr>
          <w:lang w:val="en-GB"/>
        </w:rPr>
        <w:t>Benefits of low EIRP</w:t>
      </w:r>
    </w:p>
    <w:p w:rsidR="00796E13" w:rsidRDefault="00796E13" w:rsidP="00796E13">
      <w:proofErr w:type="spellStart"/>
      <w:r>
        <w:t>IoT</w:t>
      </w:r>
      <w:proofErr w:type="spellEnd"/>
      <w:r>
        <w:t xml:space="preserve"> systems benefit when the EIRP limit is lower for several reasons, besides reducing the noise floor. Using a lower EIRP can reduce the size, cost, and complexity of </w:t>
      </w:r>
      <w:proofErr w:type="spellStart"/>
      <w:r>
        <w:t>IoT</w:t>
      </w:r>
      <w:proofErr w:type="spellEnd"/>
      <w:r>
        <w:t xml:space="preserve"> device design, which enables ubiquitous deployment, and provides greater opportunities of </w:t>
      </w:r>
      <w:proofErr w:type="spellStart"/>
      <w:r>
        <w:t>IoT</w:t>
      </w:r>
      <w:proofErr w:type="spellEnd"/>
      <w:r>
        <w:t xml:space="preserve"> applications. There are benefits to the </w:t>
      </w:r>
      <w:proofErr w:type="spellStart"/>
      <w:r>
        <w:t>IoT</w:t>
      </w:r>
      <w:proofErr w:type="spellEnd"/>
      <w:r>
        <w:t xml:space="preserve"> device when either the transmitter gain or power </w:t>
      </w:r>
      <w:proofErr w:type="gramStart"/>
      <w:r>
        <w:t>can be reduced</w:t>
      </w:r>
      <w:proofErr w:type="gramEnd"/>
      <w:r>
        <w:t xml:space="preserve">. </w:t>
      </w:r>
    </w:p>
    <w:p w:rsidR="00796E13" w:rsidRDefault="00796E13" w:rsidP="00796E1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 xml:space="preserve">Minimising transmit power increases battery life, which enables utilisation of a greater number of </w:t>
      </w:r>
      <w:proofErr w:type="spellStart"/>
      <w:r>
        <w:t>IoT</w:t>
      </w:r>
      <w:proofErr w:type="spellEnd"/>
      <w:r>
        <w:t xml:space="preserve"> applications and leads to simpler device design. </w:t>
      </w:r>
      <w:proofErr w:type="spellStart"/>
      <w:r>
        <w:t>IoT</w:t>
      </w:r>
      <w:proofErr w:type="spellEnd"/>
      <w:r>
        <w:t xml:space="preserve"> devices benefit from using minimal transmit power for the following reasons:</w:t>
      </w:r>
    </w:p>
    <w:p w:rsidR="00796E13" w:rsidRPr="00796E13" w:rsidRDefault="00796E13" w:rsidP="00796E13">
      <w:pPr>
        <w:pStyle w:val="enumlev1"/>
      </w:pPr>
      <w:r>
        <w:t>•</w:t>
      </w:r>
      <w:r>
        <w:tab/>
      </w:r>
      <w:r w:rsidRPr="00796E13">
        <w:t xml:space="preserve">Less requirement to replace batteries - Possible for </w:t>
      </w:r>
      <w:proofErr w:type="spellStart"/>
      <w:r w:rsidRPr="00796E13">
        <w:t>IoT</w:t>
      </w:r>
      <w:proofErr w:type="spellEnd"/>
      <w:r w:rsidRPr="00796E13">
        <w:t xml:space="preserve"> device to last years in the field without changing batteries.</w:t>
      </w:r>
    </w:p>
    <w:p w:rsidR="00796E13" w:rsidRPr="00796E13" w:rsidRDefault="00796E13" w:rsidP="00796E13">
      <w:pPr>
        <w:pStyle w:val="enumlev1"/>
      </w:pPr>
      <w:r>
        <w:lastRenderedPageBreak/>
        <w:t>•</w:t>
      </w:r>
      <w:r>
        <w:tab/>
      </w:r>
      <w:r w:rsidRPr="00796E13">
        <w:t xml:space="preserve">Smaller battery capacity requirements - Reduced form factor of </w:t>
      </w:r>
      <w:proofErr w:type="spellStart"/>
      <w:r w:rsidRPr="00796E13">
        <w:t>IoT</w:t>
      </w:r>
      <w:proofErr w:type="spellEnd"/>
      <w:r w:rsidRPr="00796E13">
        <w:t xml:space="preserve"> device.</w:t>
      </w:r>
    </w:p>
    <w:p w:rsidR="00796E13" w:rsidRDefault="00796E13" w:rsidP="00796E13">
      <w:pPr>
        <w:pStyle w:val="enumlev1"/>
      </w:pPr>
      <w:r>
        <w:t>•</w:t>
      </w:r>
      <w:r>
        <w:tab/>
      </w:r>
      <w:r w:rsidRPr="00796E13">
        <w:t xml:space="preserve">Avoids requirement for external power supply - Decreases complexity, and improves mobility of </w:t>
      </w:r>
      <w:proofErr w:type="spellStart"/>
      <w:r w:rsidRPr="00796E13">
        <w:t>IoT</w:t>
      </w:r>
      <w:proofErr w:type="spellEnd"/>
      <w:r w:rsidRPr="00796E13">
        <w:t xml:space="preserve"> device</w:t>
      </w:r>
      <w:r>
        <w:t>.</w:t>
      </w:r>
    </w:p>
    <w:p w:rsidR="00796E13" w:rsidRDefault="00796E13" w:rsidP="00796E13">
      <w:proofErr w:type="spellStart"/>
      <w:r>
        <w:t>IoT</w:t>
      </w:r>
      <w:proofErr w:type="spellEnd"/>
      <w:r>
        <w:t xml:space="preserve"> devices benefit when using lower antenna gain for the following reasons:</w:t>
      </w:r>
    </w:p>
    <w:p w:rsidR="00796E13" w:rsidRDefault="00796E13" w:rsidP="00796E13">
      <w:pPr>
        <w:pStyle w:val="enumlev1"/>
      </w:pPr>
      <w:r>
        <w:t>•</w:t>
      </w:r>
      <w:r>
        <w:tab/>
        <w:t xml:space="preserve">Lower gain requirement can enable smaller antenna to be integrated inside </w:t>
      </w:r>
      <w:proofErr w:type="spellStart"/>
      <w:r>
        <w:t>IoT</w:t>
      </w:r>
      <w:proofErr w:type="spellEnd"/>
      <w:r>
        <w:t xml:space="preserve"> device - Enables more </w:t>
      </w:r>
      <w:proofErr w:type="spellStart"/>
      <w:r>
        <w:t>IoT</w:t>
      </w:r>
      <w:proofErr w:type="spellEnd"/>
      <w:r>
        <w:t xml:space="preserve"> applications.</w:t>
      </w:r>
    </w:p>
    <w:p w:rsidR="00796E13" w:rsidRDefault="00796E13" w:rsidP="00796E13">
      <w:pPr>
        <w:pStyle w:val="enumlev1"/>
      </w:pPr>
      <w:r>
        <w:t>•</w:t>
      </w:r>
      <w:r>
        <w:tab/>
        <w:t>Simple non-directional antenna rather than complicated directional antenna - Simplifies deployment.</w:t>
      </w:r>
    </w:p>
    <w:p w:rsidR="00796E13" w:rsidRPr="008A0A40" w:rsidRDefault="00796E13" w:rsidP="00796E13">
      <w:pPr>
        <w:pStyle w:val="Headingb"/>
        <w:rPr>
          <w:lang w:val="en-GB"/>
        </w:rPr>
      </w:pPr>
      <w:r w:rsidRPr="008A0A40">
        <w:rPr>
          <w:lang w:val="en-GB"/>
        </w:rPr>
        <w:t xml:space="preserve">Suggested EIRP limit 5 </w:t>
      </w:r>
      <w:proofErr w:type="spellStart"/>
      <w:r w:rsidRPr="008A0A40">
        <w:rPr>
          <w:lang w:val="en-GB"/>
        </w:rPr>
        <w:t>dBW</w:t>
      </w:r>
      <w:proofErr w:type="spellEnd"/>
    </w:p>
    <w:p w:rsidR="00796E13" w:rsidRDefault="00796E13" w:rsidP="00796E13">
      <w:r>
        <w:t xml:space="preserve">For the frequency range 399.9-400.05 MHz, an EIRP of </w:t>
      </w:r>
      <w:proofErr w:type="gramStart"/>
      <w:r>
        <w:t>5</w:t>
      </w:r>
      <w:proofErr w:type="gramEnd"/>
      <w:r>
        <w:t xml:space="preserve"> </w:t>
      </w:r>
      <w:proofErr w:type="spellStart"/>
      <w:r>
        <w:t>dBW</w:t>
      </w:r>
      <w:proofErr w:type="spellEnd"/>
      <w:r>
        <w:t xml:space="preserve"> is sufficient for an </w:t>
      </w:r>
      <w:proofErr w:type="spellStart"/>
      <w:r>
        <w:t>IoT</w:t>
      </w:r>
      <w:proofErr w:type="spellEnd"/>
      <w:r>
        <w:t xml:space="preserve"> device to communicate direct-to-orbit with a satellite below 600 km altitude, for all elevation angles above the horizon.</w:t>
      </w:r>
    </w:p>
    <w:p w:rsidR="00796E13" w:rsidRDefault="00796E13" w:rsidP="00796E13">
      <w:r>
        <w:t xml:space="preserve">An EIRP greater than </w:t>
      </w:r>
      <w:proofErr w:type="gramStart"/>
      <w:r>
        <w:t>5</w:t>
      </w:r>
      <w:proofErr w:type="gramEnd"/>
      <w:r>
        <w:t xml:space="preserve"> </w:t>
      </w:r>
      <w:proofErr w:type="spellStart"/>
      <w:r>
        <w:t>dBW</w:t>
      </w:r>
      <w:proofErr w:type="spellEnd"/>
      <w:r>
        <w:t xml:space="preserve"> is unnecessary for direct-to-orbit communications in the 399.9-400.05 MHz frequency band for </w:t>
      </w:r>
      <w:proofErr w:type="spellStart"/>
      <w:r>
        <w:t>IoT</w:t>
      </w:r>
      <w:proofErr w:type="spellEnd"/>
      <w:r>
        <w:t xml:space="preserve"> devices. Using more than </w:t>
      </w:r>
      <w:proofErr w:type="gramStart"/>
      <w:r>
        <w:t>5</w:t>
      </w:r>
      <w:proofErr w:type="gramEnd"/>
      <w:r>
        <w:t xml:space="preserve"> </w:t>
      </w:r>
      <w:proofErr w:type="spellStart"/>
      <w:r>
        <w:t>dBW</w:t>
      </w:r>
      <w:proofErr w:type="spellEnd"/>
      <w:r>
        <w:t xml:space="preserve"> would unnecessarily decrease battery life of an </w:t>
      </w:r>
      <w:proofErr w:type="spellStart"/>
      <w:r>
        <w:t>IoT</w:t>
      </w:r>
      <w:proofErr w:type="spellEnd"/>
      <w:r>
        <w:t xml:space="preserve"> device, and would increase the noise floor in the 399.9-400.05 MHz frequency band.</w:t>
      </w:r>
    </w:p>
    <w:p w:rsidR="00796E13" w:rsidRPr="00796E13" w:rsidRDefault="00796E13" w:rsidP="00796E13">
      <w:pPr>
        <w:pStyle w:val="Headingb"/>
        <w:rPr>
          <w:lang w:val="en-GB"/>
        </w:rPr>
      </w:pPr>
      <w:r w:rsidRPr="00796E13">
        <w:rPr>
          <w:lang w:val="en-GB"/>
        </w:rPr>
        <w:t xml:space="preserve">399.9-400.05 MHz allocation ideal for satellite </w:t>
      </w:r>
      <w:proofErr w:type="spellStart"/>
      <w:r w:rsidRPr="00796E13">
        <w:rPr>
          <w:lang w:val="en-GB"/>
        </w:rPr>
        <w:t>IoT</w:t>
      </w:r>
      <w:proofErr w:type="spellEnd"/>
    </w:p>
    <w:p w:rsidR="00796E13" w:rsidRDefault="00796E13" w:rsidP="00796E13">
      <w:r>
        <w:t xml:space="preserve">Under </w:t>
      </w:r>
      <w:r w:rsidR="008A0A40">
        <w:t xml:space="preserve">RR </w:t>
      </w:r>
      <w:r>
        <w:t xml:space="preserve">No. </w:t>
      </w:r>
      <w:r w:rsidRPr="00796E13">
        <w:rPr>
          <w:b/>
          <w:bCs/>
        </w:rPr>
        <w:t>5.209</w:t>
      </w:r>
      <w:r>
        <w:t xml:space="preserve">, use of the 399.9-400.05 MHz frequency band is limited to non-GSO satellite systems only. As this eliminates the potential for interference from GSO MSS systems, this band is particularly desirable for non-GSO MSS use, such as direct-to-orbit </w:t>
      </w:r>
      <w:proofErr w:type="spellStart"/>
      <w:r>
        <w:t>IoT</w:t>
      </w:r>
      <w:proofErr w:type="spellEnd"/>
      <w:r>
        <w:t xml:space="preserve">. </w:t>
      </w:r>
    </w:p>
    <w:p w:rsidR="00796E13" w:rsidRDefault="00796E13" w:rsidP="00796E13">
      <w:r>
        <w:t xml:space="preserve">The 399.9-400.05 MHz band is one of only two international frequency allocations exclusively available to non-GSO MSS for Earth-to-space communications that is suitable for low-power direct-to-orbit </w:t>
      </w:r>
      <w:proofErr w:type="spellStart"/>
      <w:r>
        <w:t>IoT</w:t>
      </w:r>
      <w:proofErr w:type="spellEnd"/>
      <w:r>
        <w:t xml:space="preserve"> communications. Higher power uses such as TT&amp;C have alternative frequency allocations available. As such, higher power purposes </w:t>
      </w:r>
      <w:proofErr w:type="gramStart"/>
      <w:r>
        <w:t>should be prevented</w:t>
      </w:r>
      <w:proofErr w:type="gramEnd"/>
      <w:r>
        <w:t>, since alternatives are available.</w:t>
      </w:r>
    </w:p>
    <w:p w:rsidR="00796E13" w:rsidRPr="008A0A40" w:rsidRDefault="00796E13" w:rsidP="00796E13">
      <w:pPr>
        <w:pStyle w:val="Headingb"/>
        <w:rPr>
          <w:lang w:val="en-GB"/>
        </w:rPr>
      </w:pPr>
      <w:r w:rsidRPr="008A0A40">
        <w:rPr>
          <w:lang w:val="en-GB"/>
        </w:rPr>
        <w:t>EIRP limit for entire 150 kHz bandwidth</w:t>
      </w:r>
    </w:p>
    <w:p w:rsidR="00796E13" w:rsidRDefault="00796E13" w:rsidP="00796E13">
      <w:r>
        <w:t xml:space="preserve">The 399.9-400.05 MHz frequency allocation is the only feasible option for low power </w:t>
      </w:r>
      <w:proofErr w:type="spellStart"/>
      <w:r>
        <w:t>IoT</w:t>
      </w:r>
      <w:proofErr w:type="spellEnd"/>
      <w:r>
        <w:t xml:space="preserve"> satellite systems, with only 150 kHz in total. This 150 kHz must satisfy the entire world’s needs, which </w:t>
      </w:r>
      <w:proofErr w:type="gramStart"/>
      <w:r>
        <w:t>is expected</w:t>
      </w:r>
      <w:proofErr w:type="gramEnd"/>
      <w:r>
        <w:t xml:space="preserve"> to be in the tens of millions of </w:t>
      </w:r>
      <w:proofErr w:type="spellStart"/>
      <w:r>
        <w:t>IoT</w:t>
      </w:r>
      <w:proofErr w:type="spellEnd"/>
      <w:r>
        <w:t xml:space="preserve"> devices. For many </w:t>
      </w:r>
      <w:proofErr w:type="spellStart"/>
      <w:r>
        <w:t>IoT</w:t>
      </w:r>
      <w:proofErr w:type="spellEnd"/>
      <w:r>
        <w:t xml:space="preserve"> applications, there is no alternative solution but employing low power direct-to-orbit satellite communications, therefore it is essential to provide as much bandwidth as available by protecting the entire 399.9-400.05 MHz allocation.</w:t>
      </w:r>
    </w:p>
    <w:p w:rsidR="00796E13" w:rsidRDefault="00796E13" w:rsidP="00796E13">
      <w:r>
        <w:t xml:space="preserve">In 2014, there were </w:t>
      </w:r>
      <w:proofErr w:type="gramStart"/>
      <w:r>
        <w:t>7</w:t>
      </w:r>
      <w:proofErr w:type="gramEnd"/>
      <w:r>
        <w:t xml:space="preserve"> active ITU filings with MSS assignments over the 399.9-400.05 MHz range, and within five years it increased to 21 filings. This highlights the increase in demand for access to the 399.9-400.05 MHz band for MSS. Due to the lack of suitable international frequency allocations, demand will continue to grow, emphasising the importance of protecting the entire 150 </w:t>
      </w:r>
      <w:proofErr w:type="gramStart"/>
      <w:r>
        <w:t>kHz</w:t>
      </w:r>
      <w:proofErr w:type="gramEnd"/>
      <w:r>
        <w:t xml:space="preserve"> allocation of the scarce 399.9-400.05 MHz band. This is the </w:t>
      </w:r>
      <w:proofErr w:type="gramStart"/>
      <w:r>
        <w:t>world’s</w:t>
      </w:r>
      <w:proofErr w:type="gramEnd"/>
      <w:r>
        <w:t xml:space="preserve"> only spectrum resource for providing low power satellite </w:t>
      </w:r>
      <w:proofErr w:type="spellStart"/>
      <w:r>
        <w:t>IoT</w:t>
      </w:r>
      <w:proofErr w:type="spellEnd"/>
      <w:r>
        <w:t xml:space="preserve"> applications and can’t be compromised by </w:t>
      </w:r>
      <w:proofErr w:type="spellStart"/>
      <w:r>
        <w:t>telecommand</w:t>
      </w:r>
      <w:proofErr w:type="spellEnd"/>
      <w:r>
        <w:t xml:space="preserve"> operations that have other allocations available. </w:t>
      </w:r>
    </w:p>
    <w:p w:rsidR="00796E13" w:rsidRDefault="00796E13" w:rsidP="00796E13">
      <w:r>
        <w:t xml:space="preserve">Australia supports Method C for agenda item 1.2, specifically to include an EIRP limit of 5 </w:t>
      </w:r>
      <w:proofErr w:type="spellStart"/>
      <w:r>
        <w:t>dBW</w:t>
      </w:r>
      <w:proofErr w:type="spellEnd"/>
      <w:r>
        <w:t xml:space="preserve"> by adding a new footnote in the band 399.9-400.05 MHz in the Table of Frequency Allocations in RR Article </w:t>
      </w:r>
      <w:r w:rsidRPr="00EE06E1">
        <w:rPr>
          <w:b/>
          <w:bCs/>
        </w:rPr>
        <w:t>5</w:t>
      </w:r>
      <w:r>
        <w:t>, without breaking it into sub-bands.</w:t>
      </w:r>
    </w:p>
    <w:p w:rsidR="00796E13" w:rsidRPr="00796E13" w:rsidRDefault="00796E13" w:rsidP="00796E13">
      <w:pPr>
        <w:pStyle w:val="Heading1"/>
      </w:pPr>
      <w:r>
        <w:lastRenderedPageBreak/>
        <w:t>3</w:t>
      </w:r>
      <w:r>
        <w:tab/>
      </w:r>
      <w:r w:rsidRPr="003C7FF0">
        <w:t>Proposal</w:t>
      </w:r>
    </w:p>
    <w:p w:rsidR="00796E13" w:rsidRDefault="00796E13" w:rsidP="00796E13">
      <w:pPr>
        <w:spacing w:after="240"/>
      </w:pPr>
      <w:r>
        <w:t>Australia proposes the following changes to the RR for this agenda item:</w:t>
      </w:r>
    </w:p>
    <w:p w:rsidR="008B2E84" w:rsidRDefault="00197B4E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8B2E84" w:rsidRDefault="00197B4E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:rsidR="008B2E84" w:rsidRPr="00B25B23" w:rsidRDefault="00197B4E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4214B7" w:rsidRDefault="00197B4E">
      <w:pPr>
        <w:pStyle w:val="Proposal"/>
      </w:pPr>
      <w:r>
        <w:t>MOD</w:t>
      </w:r>
      <w:r>
        <w:tab/>
        <w:t>AUS/47A2/1</w:t>
      </w:r>
      <w:r>
        <w:rPr>
          <w:vanish/>
          <w:color w:val="7F7F7F" w:themeColor="text1" w:themeTint="80"/>
          <w:vertAlign w:val="superscript"/>
        </w:rPr>
        <w:t>#50176</w:t>
      </w:r>
    </w:p>
    <w:p w:rsidR="001962A2" w:rsidRPr="0042498F" w:rsidRDefault="00197B4E" w:rsidP="00130FDA">
      <w:pPr>
        <w:pStyle w:val="Tabletitle"/>
        <w:rPr>
          <w:lang w:val="en-US"/>
        </w:rPr>
      </w:pPr>
      <w:r w:rsidRPr="0042498F">
        <w:rPr>
          <w:lang w:val="en-US"/>
        </w:rPr>
        <w:t>335.4-410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197B4E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197B4E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197B4E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197B4E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2" w:rsidRPr="0042498F" w:rsidRDefault="00197B4E" w:rsidP="00130FDA">
            <w:pPr>
              <w:pStyle w:val="TableTextS5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399.9-400.05</w:t>
            </w:r>
            <w:r w:rsidRPr="0042498F">
              <w:rPr>
                <w:color w:val="000000"/>
                <w:lang w:val="en-US"/>
              </w:rPr>
              <w:tab/>
              <w:t xml:space="preserve">MOBILE-SATELLITE (Earth-to-space)  </w:t>
            </w:r>
            <w:r w:rsidRPr="0042498F">
              <w:rPr>
                <w:rStyle w:val="Artref"/>
                <w:color w:val="000000"/>
                <w:lang w:val="en-US"/>
              </w:rPr>
              <w:t>5.209  5.220</w:t>
            </w:r>
            <w:ins w:id="11" w:author="Unknown" w:date="2018-05-18T08:51:00Z">
              <w:r w:rsidRPr="0042498F">
                <w:rPr>
                  <w:rStyle w:val="Artref"/>
                  <w:bCs/>
                  <w:color w:val="000000"/>
                  <w:lang w:val="en-US"/>
                </w:rPr>
                <w:t xml:space="preserve">  </w:t>
              </w:r>
            </w:ins>
            <w:ins w:id="12" w:author="Unknown" w:date="2018-05-16T16:22:00Z">
              <w:r w:rsidRPr="0042498F">
                <w:rPr>
                  <w:lang w:val="en-US"/>
                </w:rPr>
                <w:t xml:space="preserve">ADD </w:t>
              </w:r>
              <w:r w:rsidRPr="0042498F">
                <w:rPr>
                  <w:rStyle w:val="Artref"/>
                  <w:lang w:val="en-US"/>
                </w:rPr>
                <w:t>5.</w:t>
              </w:r>
            </w:ins>
            <w:ins w:id="13" w:author="Unknown" w:date="2018-05-23T20:32:00Z">
              <w:r w:rsidRPr="0042498F">
                <w:rPr>
                  <w:rStyle w:val="Artref"/>
                  <w:lang w:val="en-US"/>
                </w:rPr>
                <w:t>B</w:t>
              </w:r>
            </w:ins>
            <w:ins w:id="14" w:author="Unknown" w:date="2018-05-16T16:22:00Z">
              <w:r w:rsidRPr="0042498F">
                <w:rPr>
                  <w:rStyle w:val="Artref"/>
                  <w:lang w:val="en-US"/>
                </w:rPr>
                <w:t>12</w:t>
              </w:r>
            </w:ins>
          </w:p>
        </w:tc>
      </w:tr>
    </w:tbl>
    <w:p w:rsidR="004214B7" w:rsidRDefault="004214B7"/>
    <w:p w:rsidR="004214B7" w:rsidRDefault="004214B7">
      <w:pPr>
        <w:pStyle w:val="Reasons"/>
      </w:pPr>
    </w:p>
    <w:p w:rsidR="004214B7" w:rsidRDefault="00197B4E">
      <w:pPr>
        <w:pStyle w:val="Proposal"/>
      </w:pPr>
      <w:r>
        <w:t>ADD</w:t>
      </w:r>
      <w:r>
        <w:tab/>
        <w:t>AUS/47A2/2</w:t>
      </w:r>
      <w:r>
        <w:rPr>
          <w:vanish/>
          <w:color w:val="7F7F7F" w:themeColor="text1" w:themeTint="80"/>
          <w:vertAlign w:val="superscript"/>
        </w:rPr>
        <w:t>#50177</w:t>
      </w:r>
    </w:p>
    <w:p w:rsidR="001962A2" w:rsidRPr="0042498F" w:rsidRDefault="00197B4E" w:rsidP="00130FDA">
      <w:pPr>
        <w:pStyle w:val="Note"/>
        <w:rPr>
          <w:lang w:val="en-US"/>
        </w:rPr>
      </w:pPr>
      <w:proofErr w:type="gramStart"/>
      <w:r w:rsidRPr="0042498F">
        <w:rPr>
          <w:rStyle w:val="Artdef"/>
          <w:lang w:val="en-US"/>
        </w:rPr>
        <w:t>5.B12</w:t>
      </w:r>
      <w:proofErr w:type="gramEnd"/>
      <w:r w:rsidRPr="0042498F">
        <w:rPr>
          <w:lang w:val="en-US"/>
        </w:rPr>
        <w:tab/>
        <w:t xml:space="preserve">In the frequency band 399.9-400.05 MHz, the maximum </w:t>
      </w:r>
      <w:proofErr w:type="spellStart"/>
      <w:r w:rsidRPr="0042498F">
        <w:rPr>
          <w:lang w:val="en-US"/>
        </w:rPr>
        <w:t>e.i.r.p</w:t>
      </w:r>
      <w:proofErr w:type="spellEnd"/>
      <w:r w:rsidRPr="0042498F">
        <w:rPr>
          <w:lang w:val="en-US"/>
        </w:rPr>
        <w:t xml:space="preserve"> of any emission of the earth stations in the mobile-satellite service shall not exceed 5 </w:t>
      </w:r>
      <w:proofErr w:type="spellStart"/>
      <w:r w:rsidRPr="0042498F">
        <w:rPr>
          <w:lang w:val="en-US"/>
        </w:rPr>
        <w:t>dBW</w:t>
      </w:r>
      <w:proofErr w:type="spellEnd"/>
      <w:r w:rsidRPr="0042498F">
        <w:rPr>
          <w:lang w:val="en-US"/>
        </w:rPr>
        <w:t xml:space="preserve"> in any 4 kHz and maximum </w:t>
      </w:r>
      <w:proofErr w:type="spellStart"/>
      <w:r w:rsidRPr="0042498F">
        <w:rPr>
          <w:lang w:val="en-US"/>
        </w:rPr>
        <w:t>e.i.r.p</w:t>
      </w:r>
      <w:proofErr w:type="spellEnd"/>
      <w:r w:rsidRPr="0042498F">
        <w:rPr>
          <w:lang w:val="en-US"/>
        </w:rPr>
        <w:t>. of each earth station in the mobile-satellite service shall not exceed 5 </w:t>
      </w:r>
      <w:proofErr w:type="spellStart"/>
      <w:r w:rsidRPr="0042498F">
        <w:rPr>
          <w:lang w:val="en-US"/>
        </w:rPr>
        <w:t>dBW</w:t>
      </w:r>
      <w:proofErr w:type="spellEnd"/>
      <w:r w:rsidRPr="0042498F">
        <w:rPr>
          <w:lang w:val="en-US"/>
        </w:rPr>
        <w:t xml:space="preserve"> in the whole 399.9-400.05 MHz frequency band. Until 22 November 2024, this limit shall not apply to satellite systems for which complete notification information </w:t>
      </w:r>
      <w:proofErr w:type="gramStart"/>
      <w:r w:rsidRPr="0042498F">
        <w:rPr>
          <w:lang w:val="en-US"/>
        </w:rPr>
        <w:t xml:space="preserve">has been received by the </w:t>
      </w:r>
      <w:proofErr w:type="spellStart"/>
      <w:r w:rsidRPr="0042498F">
        <w:rPr>
          <w:lang w:val="en-US"/>
        </w:rPr>
        <w:t>Radiocommunication</w:t>
      </w:r>
      <w:proofErr w:type="spellEnd"/>
      <w:r w:rsidRPr="0042498F">
        <w:rPr>
          <w:lang w:val="en-US"/>
        </w:rPr>
        <w:t xml:space="preserve"> Bureau</w:t>
      </w:r>
      <w:proofErr w:type="gramEnd"/>
      <w:r w:rsidRPr="0042498F">
        <w:rPr>
          <w:lang w:val="en-US"/>
        </w:rPr>
        <w:t xml:space="preserve"> by 22 November 2019 and that have been brought into use by that date. After 22 November </w:t>
      </w:r>
      <w:proofErr w:type="gramStart"/>
      <w:r w:rsidRPr="0042498F">
        <w:rPr>
          <w:lang w:val="en-US"/>
        </w:rPr>
        <w:t>2024</w:t>
      </w:r>
      <w:proofErr w:type="gramEnd"/>
      <w:r w:rsidRPr="0042498F">
        <w:rPr>
          <w:lang w:val="en-US"/>
        </w:rPr>
        <w:t xml:space="preserve"> these limits shall apply to all systems within mobile-satellite service operating in this frequency band.</w:t>
      </w:r>
      <w:r w:rsidRPr="0042498F">
        <w:rPr>
          <w:sz w:val="16"/>
          <w:szCs w:val="16"/>
          <w:lang w:val="en-US"/>
        </w:rPr>
        <w:t>     (WRC</w:t>
      </w:r>
      <w:r w:rsidRPr="0042498F">
        <w:rPr>
          <w:sz w:val="16"/>
          <w:szCs w:val="16"/>
          <w:lang w:val="en-US"/>
        </w:rPr>
        <w:noBreakHyphen/>
        <w:t>19)</w:t>
      </w:r>
    </w:p>
    <w:p w:rsidR="004214B7" w:rsidRDefault="004214B7">
      <w:pPr>
        <w:pStyle w:val="Reasons"/>
      </w:pPr>
    </w:p>
    <w:p w:rsidR="00796E13" w:rsidRDefault="00796E13" w:rsidP="00796E13"/>
    <w:p w:rsidR="00796E13" w:rsidRDefault="00796E13" w:rsidP="00796E13"/>
    <w:p w:rsidR="00796E13" w:rsidRDefault="00796E13" w:rsidP="00796E13">
      <w:pPr>
        <w:jc w:val="center"/>
      </w:pPr>
      <w:r>
        <w:t>______________</w:t>
      </w:r>
    </w:p>
    <w:sectPr w:rsidR="00796E13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45" w:rsidRDefault="004E1945">
      <w:r>
        <w:separator/>
      </w:r>
    </w:p>
  </w:endnote>
  <w:endnote w:type="continuationSeparator" w:id="0">
    <w:p w:rsidR="004E1945" w:rsidRDefault="004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46D76">
      <w:rPr>
        <w:noProof/>
        <w:lang w:val="en-US"/>
      </w:rPr>
      <w:t>P:\ITU-R\CONF-R\CMR19\000\047ADD02E.docx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6D76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46D76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E06E1" w:rsidP="00796E13">
    <w:pPr>
      <w:pStyle w:val="Footer"/>
    </w:pPr>
    <w:fldSimple w:instr=" FILENAME \p  \* MERGEFORMAT ">
      <w:r w:rsidR="00C46D76">
        <w:t>P:\ITU-R\CONF-R\CMR19\000\047ADD02E.docx</w:t>
      </w:r>
    </w:fldSimple>
    <w:r w:rsidR="00796E13">
      <w:t xml:space="preserve"> (461933)</w:t>
    </w:r>
    <w:r w:rsidR="00796E13">
      <w:tab/>
    </w:r>
    <w:r w:rsidR="00796E13">
      <w:fldChar w:fldCharType="begin"/>
    </w:r>
    <w:r w:rsidR="00796E13">
      <w:instrText xml:space="preserve"> SAVEDATE \@ DD.MM.YY </w:instrText>
    </w:r>
    <w:r w:rsidR="00796E13">
      <w:fldChar w:fldCharType="separate"/>
    </w:r>
    <w:r w:rsidR="00C46D76">
      <w:t>16.10.19</w:t>
    </w:r>
    <w:r w:rsidR="00796E13">
      <w:fldChar w:fldCharType="end"/>
    </w:r>
    <w:r w:rsidR="00796E13">
      <w:tab/>
    </w:r>
    <w:r w:rsidR="00796E13">
      <w:fldChar w:fldCharType="begin"/>
    </w:r>
    <w:r w:rsidR="00796E13">
      <w:instrText xml:space="preserve"> PRINTDATE \@ DD.MM.YY </w:instrText>
    </w:r>
    <w:r w:rsidR="00796E13">
      <w:fldChar w:fldCharType="separate"/>
    </w:r>
    <w:r w:rsidR="00C46D76">
      <w:t>16.10.19</w:t>
    </w:r>
    <w:r w:rsidR="00796E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796E13" w:rsidRDefault="00C46D76" w:rsidP="00796E1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P:\ITU-R\CONF-R\CMR19\000\047ADD02E.docx</w:t>
    </w:r>
    <w:r>
      <w:fldChar w:fldCharType="end"/>
    </w:r>
    <w:r w:rsidR="00796E13">
      <w:t xml:space="preserve"> (461933)</w:t>
    </w:r>
    <w:r w:rsidR="00796E13">
      <w:tab/>
    </w:r>
    <w:r w:rsidR="00796E13">
      <w:fldChar w:fldCharType="begin"/>
    </w:r>
    <w:r w:rsidR="00796E13">
      <w:instrText xml:space="preserve"> SAVEDATE \@ DD.MM.YY </w:instrText>
    </w:r>
    <w:r w:rsidR="00796E13">
      <w:fldChar w:fldCharType="separate"/>
    </w:r>
    <w:r>
      <w:t>16.10.19</w:t>
    </w:r>
    <w:r w:rsidR="00796E13">
      <w:fldChar w:fldCharType="end"/>
    </w:r>
    <w:r w:rsidR="00796E13">
      <w:tab/>
    </w:r>
    <w:r w:rsidR="00796E13">
      <w:fldChar w:fldCharType="begin"/>
    </w:r>
    <w:r w:rsidR="00796E13">
      <w:instrText xml:space="preserve"> PRINTDATE \@ DD.MM.YY </w:instrText>
    </w:r>
    <w:r w:rsidR="00796E13">
      <w:fldChar w:fldCharType="separate"/>
    </w:r>
    <w:r>
      <w:t>16.10.19</w:t>
    </w:r>
    <w:r w:rsidR="00796E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45" w:rsidRDefault="004E1945">
      <w:r>
        <w:rPr>
          <w:b/>
        </w:rPr>
        <w:t>_______________</w:t>
      </w:r>
    </w:p>
  </w:footnote>
  <w:footnote w:type="continuationSeparator" w:id="0">
    <w:p w:rsidR="004E1945" w:rsidRDefault="004E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46D76">
      <w:rPr>
        <w:noProof/>
      </w:rPr>
      <w:t>4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5" w:name="OLE_LINK1"/>
    <w:bookmarkStart w:id="16" w:name="OLE_LINK2"/>
    <w:bookmarkStart w:id="17" w:name="OLE_LINK3"/>
    <w:r w:rsidR="00EB55C6">
      <w:t>47(Add.2)</w:t>
    </w:r>
    <w:bookmarkEnd w:id="15"/>
    <w:bookmarkEnd w:id="16"/>
    <w:bookmarkEnd w:id="1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FC93C7F"/>
    <w:multiLevelType w:val="hybridMultilevel"/>
    <w:tmpl w:val="20304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3460B"/>
    <w:multiLevelType w:val="hybridMultilevel"/>
    <w:tmpl w:val="AC386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3481"/>
    <w:multiLevelType w:val="hybridMultilevel"/>
    <w:tmpl w:val="09928A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A4D4C"/>
    <w:multiLevelType w:val="hybridMultilevel"/>
    <w:tmpl w:val="4D8C8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585B"/>
    <w:rsid w:val="00126F2E"/>
    <w:rsid w:val="00146F6F"/>
    <w:rsid w:val="00187BD9"/>
    <w:rsid w:val="00190B55"/>
    <w:rsid w:val="00197B4E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13340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214B7"/>
    <w:rsid w:val="00492075"/>
    <w:rsid w:val="004969AD"/>
    <w:rsid w:val="004A26C4"/>
    <w:rsid w:val="004B13CB"/>
    <w:rsid w:val="004D26EA"/>
    <w:rsid w:val="004D2BFB"/>
    <w:rsid w:val="004D5D5C"/>
    <w:rsid w:val="004E1945"/>
    <w:rsid w:val="004F3DC0"/>
    <w:rsid w:val="0050139F"/>
    <w:rsid w:val="0054167B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9593D"/>
    <w:rsid w:val="00796E13"/>
    <w:rsid w:val="007A6F1F"/>
    <w:rsid w:val="007B3793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A0A4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1FE8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46D76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39C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E06E1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ListParagraph">
    <w:name w:val="List Paragraph"/>
    <w:basedOn w:val="Normal"/>
    <w:uiPriority w:val="34"/>
    <w:qFormat/>
    <w:rsid w:val="0079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R16-WRC19-C-0047!A2!MSW-E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77F5-F62C-4236-99A6-CF2E13479E28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52090C-3D17-4A99-92EC-5B6149E5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FD02FE-7F56-434A-A469-2BEEA9B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1442</Words>
  <Characters>8298</Characters>
  <Application>Microsoft Office Word</Application>
  <DocSecurity>0</DocSecurity>
  <Lines>160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R16-WRC19-C-0047!A2!MSW-E</vt:lpstr>
    </vt:vector>
  </TitlesOfParts>
  <Manager>General Secretariat - Pool</Manager>
  <Company>International Telecommunication Union (ITU)</Company>
  <LinksUpToDate>false</LinksUpToDate>
  <CharactersWithSpaces>9705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R16-WRC19-C-0047!A2!MSW-E</dc:title>
  <dc:subject>World Radiocommunication Conference - 2019</dc:subject>
  <dc:creator>Documents Proposals Manager (DPM)</dc:creator>
  <cp:keywords>DPM_v2019.10.3.1_prod</cp:keywords>
  <dc:description>Uploaded on 2015.07.06</dc:description>
  <cp:lastModifiedBy>Ferrer, Jacqueline</cp:lastModifiedBy>
  <cp:revision>4</cp:revision>
  <cp:lastPrinted>2019-10-16T17:05:00Z</cp:lastPrinted>
  <dcterms:created xsi:type="dcterms:W3CDTF">2019-10-16T17:03:00Z</dcterms:created>
  <dcterms:modified xsi:type="dcterms:W3CDTF">2019-10-16T17:05:00Z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