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90121B" w:rsidRPr="00F81E2E" w14:paraId="2A75C305" w14:textId="77777777" w:rsidTr="003A5046">
        <w:trPr>
          <w:cantSplit/>
        </w:trPr>
        <w:tc>
          <w:tcPr>
            <w:tcW w:w="6911" w:type="dxa"/>
          </w:tcPr>
          <w:p w14:paraId="36D0400D" w14:textId="77777777" w:rsidR="0090121B" w:rsidRPr="00F81E2E" w:rsidRDefault="005D46FB" w:rsidP="00F81E2E">
            <w:pPr>
              <w:spacing w:before="400" w:after="48"/>
              <w:rPr>
                <w:rFonts w:ascii="Verdana" w:hAnsi="Verdana"/>
                <w:position w:val="6"/>
              </w:rPr>
            </w:pPr>
            <w:r w:rsidRPr="00F81E2E">
              <w:rPr>
                <w:rFonts w:ascii="Verdana" w:hAnsi="Verdana" w:cs="Times"/>
                <w:b/>
                <w:position w:val="6"/>
                <w:sz w:val="20"/>
              </w:rPr>
              <w:t>Conferencia Mundial de Radiocomunicaciones (CMR-1</w:t>
            </w:r>
            <w:r w:rsidR="00C44E9E" w:rsidRPr="00F81E2E">
              <w:rPr>
                <w:rFonts w:ascii="Verdana" w:hAnsi="Verdana" w:cs="Times"/>
                <w:b/>
                <w:position w:val="6"/>
                <w:sz w:val="20"/>
              </w:rPr>
              <w:t>9</w:t>
            </w:r>
            <w:r w:rsidRPr="00F81E2E">
              <w:rPr>
                <w:rFonts w:ascii="Verdana" w:hAnsi="Verdana" w:cs="Times"/>
                <w:b/>
                <w:position w:val="6"/>
                <w:sz w:val="20"/>
              </w:rPr>
              <w:t>)</w:t>
            </w:r>
            <w:r w:rsidRPr="00F81E2E">
              <w:rPr>
                <w:rFonts w:ascii="Verdana" w:hAnsi="Verdana" w:cs="Times"/>
                <w:b/>
                <w:position w:val="6"/>
                <w:sz w:val="20"/>
              </w:rPr>
              <w:br/>
            </w:r>
            <w:r w:rsidR="006124AD" w:rsidRPr="00F81E2E">
              <w:rPr>
                <w:rFonts w:ascii="Verdana" w:hAnsi="Verdana"/>
                <w:b/>
                <w:bCs/>
                <w:position w:val="6"/>
                <w:sz w:val="17"/>
                <w:szCs w:val="17"/>
              </w:rPr>
              <w:t>Sharm el-Sheikh (Egipto)</w:t>
            </w:r>
            <w:r w:rsidRPr="00F81E2E">
              <w:rPr>
                <w:rFonts w:ascii="Verdana" w:hAnsi="Verdana"/>
                <w:b/>
                <w:bCs/>
                <w:position w:val="6"/>
                <w:sz w:val="17"/>
                <w:szCs w:val="17"/>
              </w:rPr>
              <w:t>, 2</w:t>
            </w:r>
            <w:r w:rsidR="00C44E9E" w:rsidRPr="00F81E2E">
              <w:rPr>
                <w:rFonts w:ascii="Verdana" w:hAnsi="Verdana"/>
                <w:b/>
                <w:bCs/>
                <w:position w:val="6"/>
                <w:sz w:val="17"/>
                <w:szCs w:val="17"/>
              </w:rPr>
              <w:t xml:space="preserve">8 de octubre </w:t>
            </w:r>
            <w:r w:rsidR="00DE1C31" w:rsidRPr="00F81E2E">
              <w:rPr>
                <w:rFonts w:ascii="Verdana" w:hAnsi="Verdana"/>
                <w:b/>
                <w:bCs/>
                <w:position w:val="6"/>
                <w:sz w:val="17"/>
                <w:szCs w:val="17"/>
              </w:rPr>
              <w:t>–</w:t>
            </w:r>
            <w:r w:rsidR="00C44E9E" w:rsidRPr="00F81E2E">
              <w:rPr>
                <w:rFonts w:ascii="Verdana" w:hAnsi="Verdana"/>
                <w:b/>
                <w:bCs/>
                <w:position w:val="6"/>
                <w:sz w:val="17"/>
                <w:szCs w:val="17"/>
              </w:rPr>
              <w:t xml:space="preserve"> </w:t>
            </w:r>
            <w:r w:rsidRPr="00F81E2E">
              <w:rPr>
                <w:rFonts w:ascii="Verdana" w:hAnsi="Verdana"/>
                <w:b/>
                <w:bCs/>
                <w:position w:val="6"/>
                <w:sz w:val="17"/>
                <w:szCs w:val="17"/>
              </w:rPr>
              <w:t>2</w:t>
            </w:r>
            <w:r w:rsidR="00C44E9E" w:rsidRPr="00F81E2E">
              <w:rPr>
                <w:rFonts w:ascii="Verdana" w:hAnsi="Verdana"/>
                <w:b/>
                <w:bCs/>
                <w:position w:val="6"/>
                <w:sz w:val="17"/>
                <w:szCs w:val="17"/>
              </w:rPr>
              <w:t>2</w:t>
            </w:r>
            <w:r w:rsidRPr="00F81E2E">
              <w:rPr>
                <w:rFonts w:ascii="Verdana" w:hAnsi="Verdana"/>
                <w:b/>
                <w:bCs/>
                <w:position w:val="6"/>
                <w:sz w:val="17"/>
                <w:szCs w:val="17"/>
              </w:rPr>
              <w:t xml:space="preserve"> de noviembre de 201</w:t>
            </w:r>
            <w:r w:rsidR="00C44E9E" w:rsidRPr="00F81E2E">
              <w:rPr>
                <w:rFonts w:ascii="Verdana" w:hAnsi="Verdana"/>
                <w:b/>
                <w:bCs/>
                <w:position w:val="6"/>
                <w:sz w:val="17"/>
                <w:szCs w:val="17"/>
              </w:rPr>
              <w:t>9</w:t>
            </w:r>
          </w:p>
        </w:tc>
        <w:tc>
          <w:tcPr>
            <w:tcW w:w="3120" w:type="dxa"/>
          </w:tcPr>
          <w:p w14:paraId="6E360BF6" w14:textId="77777777" w:rsidR="0090121B" w:rsidRPr="00F81E2E" w:rsidRDefault="00DA71A3" w:rsidP="00F81E2E">
            <w:pPr>
              <w:spacing w:before="0"/>
              <w:jc w:val="right"/>
            </w:pPr>
            <w:r w:rsidRPr="00F81E2E">
              <w:rPr>
                <w:rFonts w:ascii="Verdana" w:hAnsi="Verdana"/>
                <w:b/>
                <w:bCs/>
                <w:noProof/>
                <w:szCs w:val="24"/>
                <w:lang w:eastAsia="zh-CN"/>
              </w:rPr>
              <w:drawing>
                <wp:inline distT="0" distB="0" distL="0" distR="0" wp14:anchorId="2372D9DF" wp14:editId="081CF5AA">
                  <wp:extent cx="1771650" cy="695325"/>
                  <wp:effectExtent l="0" t="0" r="0" b="9525"/>
                  <wp:docPr id="3" name="Picture 3"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90121B" w:rsidRPr="00F81E2E" w14:paraId="5B089917" w14:textId="77777777" w:rsidTr="003A5046">
        <w:trPr>
          <w:cantSplit/>
        </w:trPr>
        <w:tc>
          <w:tcPr>
            <w:tcW w:w="6911" w:type="dxa"/>
            <w:tcBorders>
              <w:bottom w:val="single" w:sz="12" w:space="0" w:color="auto"/>
            </w:tcBorders>
          </w:tcPr>
          <w:p w14:paraId="02C76AF7" w14:textId="77777777" w:rsidR="0090121B" w:rsidRPr="00F81E2E" w:rsidRDefault="0090121B" w:rsidP="00F81E2E">
            <w:pPr>
              <w:spacing w:before="0" w:after="48"/>
              <w:rPr>
                <w:b/>
                <w:smallCaps/>
                <w:szCs w:val="24"/>
              </w:rPr>
            </w:pPr>
            <w:bookmarkStart w:id="0" w:name="dhead"/>
          </w:p>
        </w:tc>
        <w:tc>
          <w:tcPr>
            <w:tcW w:w="3120" w:type="dxa"/>
            <w:tcBorders>
              <w:bottom w:val="single" w:sz="12" w:space="0" w:color="auto"/>
            </w:tcBorders>
          </w:tcPr>
          <w:p w14:paraId="375F3888" w14:textId="77777777" w:rsidR="0090121B" w:rsidRPr="00F81E2E" w:rsidRDefault="0090121B" w:rsidP="00F81E2E">
            <w:pPr>
              <w:spacing w:before="0"/>
              <w:rPr>
                <w:rFonts w:ascii="Verdana" w:hAnsi="Verdana"/>
                <w:szCs w:val="24"/>
              </w:rPr>
            </w:pPr>
          </w:p>
        </w:tc>
      </w:tr>
      <w:tr w:rsidR="0090121B" w:rsidRPr="00F81E2E" w14:paraId="60FFC03A" w14:textId="77777777" w:rsidTr="0090121B">
        <w:trPr>
          <w:cantSplit/>
        </w:trPr>
        <w:tc>
          <w:tcPr>
            <w:tcW w:w="6911" w:type="dxa"/>
            <w:tcBorders>
              <w:top w:val="single" w:sz="12" w:space="0" w:color="auto"/>
            </w:tcBorders>
          </w:tcPr>
          <w:p w14:paraId="73E5F679" w14:textId="77777777" w:rsidR="0090121B" w:rsidRPr="00F81E2E" w:rsidRDefault="0090121B" w:rsidP="00F81E2E">
            <w:pPr>
              <w:spacing w:before="0" w:after="48"/>
              <w:rPr>
                <w:rFonts w:ascii="Verdana" w:hAnsi="Verdana"/>
                <w:b/>
                <w:smallCaps/>
                <w:sz w:val="20"/>
              </w:rPr>
            </w:pPr>
          </w:p>
        </w:tc>
        <w:tc>
          <w:tcPr>
            <w:tcW w:w="3120" w:type="dxa"/>
            <w:tcBorders>
              <w:top w:val="single" w:sz="12" w:space="0" w:color="auto"/>
            </w:tcBorders>
          </w:tcPr>
          <w:p w14:paraId="582D681B" w14:textId="77777777" w:rsidR="0090121B" w:rsidRPr="00F81E2E" w:rsidRDefault="0090121B" w:rsidP="00F81E2E">
            <w:pPr>
              <w:spacing w:before="0"/>
              <w:rPr>
                <w:rFonts w:ascii="Verdana" w:hAnsi="Verdana"/>
                <w:sz w:val="20"/>
              </w:rPr>
            </w:pPr>
          </w:p>
        </w:tc>
      </w:tr>
      <w:tr w:rsidR="0090121B" w:rsidRPr="00F81E2E" w14:paraId="14950222" w14:textId="77777777" w:rsidTr="0090121B">
        <w:trPr>
          <w:cantSplit/>
        </w:trPr>
        <w:tc>
          <w:tcPr>
            <w:tcW w:w="6911" w:type="dxa"/>
          </w:tcPr>
          <w:p w14:paraId="4E7E6AE7" w14:textId="77777777" w:rsidR="0090121B" w:rsidRPr="00F81E2E" w:rsidRDefault="001E7D42" w:rsidP="00F81E2E">
            <w:pPr>
              <w:pStyle w:val="Committee"/>
              <w:framePr w:hSpace="0" w:wrap="auto" w:hAnchor="text" w:yAlign="inline"/>
              <w:spacing w:line="240" w:lineRule="auto"/>
              <w:rPr>
                <w:sz w:val="18"/>
                <w:szCs w:val="18"/>
                <w:lang w:val="es-ES_tradnl"/>
              </w:rPr>
            </w:pPr>
            <w:r w:rsidRPr="00F81E2E">
              <w:rPr>
                <w:sz w:val="18"/>
                <w:szCs w:val="18"/>
                <w:lang w:val="es-ES_tradnl"/>
              </w:rPr>
              <w:t>SESIÓN PLENARIA</w:t>
            </w:r>
          </w:p>
        </w:tc>
        <w:tc>
          <w:tcPr>
            <w:tcW w:w="3120" w:type="dxa"/>
          </w:tcPr>
          <w:p w14:paraId="62D80718" w14:textId="77777777" w:rsidR="0090121B" w:rsidRPr="00F81E2E" w:rsidRDefault="00AE658F" w:rsidP="00F81E2E">
            <w:pPr>
              <w:spacing w:before="0"/>
              <w:rPr>
                <w:rFonts w:ascii="Verdana" w:hAnsi="Verdana"/>
                <w:sz w:val="18"/>
                <w:szCs w:val="18"/>
              </w:rPr>
            </w:pPr>
            <w:r w:rsidRPr="00F81E2E">
              <w:rPr>
                <w:rFonts w:ascii="Verdana" w:hAnsi="Verdana"/>
                <w:b/>
                <w:sz w:val="18"/>
                <w:szCs w:val="18"/>
              </w:rPr>
              <w:t>Addéndum 1 al</w:t>
            </w:r>
            <w:r w:rsidRPr="00F81E2E">
              <w:rPr>
                <w:rFonts w:ascii="Verdana" w:hAnsi="Verdana"/>
                <w:b/>
                <w:sz w:val="18"/>
                <w:szCs w:val="18"/>
              </w:rPr>
              <w:br/>
              <w:t>Documento 47(Add.19)</w:t>
            </w:r>
            <w:r w:rsidR="0090121B" w:rsidRPr="00F81E2E">
              <w:rPr>
                <w:rFonts w:ascii="Verdana" w:hAnsi="Verdana"/>
                <w:b/>
                <w:sz w:val="18"/>
                <w:szCs w:val="18"/>
              </w:rPr>
              <w:t>-</w:t>
            </w:r>
            <w:r w:rsidRPr="00F81E2E">
              <w:rPr>
                <w:rFonts w:ascii="Verdana" w:hAnsi="Verdana"/>
                <w:b/>
                <w:sz w:val="18"/>
                <w:szCs w:val="18"/>
              </w:rPr>
              <w:t>S</w:t>
            </w:r>
          </w:p>
        </w:tc>
      </w:tr>
      <w:bookmarkEnd w:id="0"/>
      <w:tr w:rsidR="000A5B9A" w:rsidRPr="00F81E2E" w14:paraId="1D3A03C4" w14:textId="77777777" w:rsidTr="0090121B">
        <w:trPr>
          <w:cantSplit/>
        </w:trPr>
        <w:tc>
          <w:tcPr>
            <w:tcW w:w="6911" w:type="dxa"/>
          </w:tcPr>
          <w:p w14:paraId="337F80BC" w14:textId="77777777" w:rsidR="000A5B9A" w:rsidRPr="00F81E2E" w:rsidRDefault="000A5B9A" w:rsidP="00F81E2E">
            <w:pPr>
              <w:spacing w:before="0" w:after="48"/>
              <w:rPr>
                <w:rFonts w:ascii="Verdana" w:hAnsi="Verdana"/>
                <w:b/>
                <w:smallCaps/>
                <w:sz w:val="18"/>
                <w:szCs w:val="18"/>
              </w:rPr>
            </w:pPr>
          </w:p>
        </w:tc>
        <w:tc>
          <w:tcPr>
            <w:tcW w:w="3120" w:type="dxa"/>
          </w:tcPr>
          <w:p w14:paraId="3D7A707B" w14:textId="77777777" w:rsidR="000A5B9A" w:rsidRPr="00F81E2E" w:rsidRDefault="000A5B9A" w:rsidP="00F81E2E">
            <w:pPr>
              <w:spacing w:before="0"/>
              <w:rPr>
                <w:rFonts w:ascii="Verdana" w:hAnsi="Verdana"/>
                <w:b/>
                <w:sz w:val="18"/>
                <w:szCs w:val="18"/>
              </w:rPr>
            </w:pPr>
            <w:r w:rsidRPr="00F81E2E">
              <w:rPr>
                <w:rFonts w:ascii="Verdana" w:hAnsi="Verdana"/>
                <w:b/>
                <w:sz w:val="18"/>
                <w:szCs w:val="18"/>
              </w:rPr>
              <w:t>7 de octubre de 2019</w:t>
            </w:r>
          </w:p>
        </w:tc>
      </w:tr>
      <w:tr w:rsidR="000A5B9A" w:rsidRPr="00F81E2E" w14:paraId="3FA0C4A2" w14:textId="77777777" w:rsidTr="0090121B">
        <w:trPr>
          <w:cantSplit/>
        </w:trPr>
        <w:tc>
          <w:tcPr>
            <w:tcW w:w="6911" w:type="dxa"/>
          </w:tcPr>
          <w:p w14:paraId="55AF2AF4" w14:textId="77777777" w:rsidR="000A5B9A" w:rsidRPr="00F81E2E" w:rsidRDefault="000A5B9A" w:rsidP="00F81E2E">
            <w:pPr>
              <w:spacing w:before="0" w:after="48"/>
              <w:rPr>
                <w:rFonts w:ascii="Verdana" w:hAnsi="Verdana"/>
                <w:b/>
                <w:smallCaps/>
                <w:sz w:val="18"/>
                <w:szCs w:val="18"/>
              </w:rPr>
            </w:pPr>
          </w:p>
        </w:tc>
        <w:tc>
          <w:tcPr>
            <w:tcW w:w="3120" w:type="dxa"/>
          </w:tcPr>
          <w:p w14:paraId="3C0FA7AF" w14:textId="77777777" w:rsidR="000A5B9A" w:rsidRPr="00F81E2E" w:rsidRDefault="000A5B9A" w:rsidP="00F81E2E">
            <w:pPr>
              <w:spacing w:before="0"/>
              <w:rPr>
                <w:rFonts w:ascii="Verdana" w:hAnsi="Verdana"/>
                <w:b/>
                <w:sz w:val="18"/>
                <w:szCs w:val="18"/>
              </w:rPr>
            </w:pPr>
            <w:r w:rsidRPr="00F81E2E">
              <w:rPr>
                <w:rFonts w:ascii="Verdana" w:hAnsi="Verdana"/>
                <w:b/>
                <w:sz w:val="18"/>
                <w:szCs w:val="18"/>
              </w:rPr>
              <w:t>Original: inglés</w:t>
            </w:r>
          </w:p>
        </w:tc>
      </w:tr>
      <w:tr w:rsidR="000A5B9A" w:rsidRPr="00F81E2E" w14:paraId="5B88A506" w14:textId="77777777" w:rsidTr="003A5046">
        <w:trPr>
          <w:cantSplit/>
        </w:trPr>
        <w:tc>
          <w:tcPr>
            <w:tcW w:w="10031" w:type="dxa"/>
            <w:gridSpan w:val="2"/>
          </w:tcPr>
          <w:p w14:paraId="15A44F73" w14:textId="77777777" w:rsidR="000A5B9A" w:rsidRPr="00F81E2E" w:rsidRDefault="000A5B9A" w:rsidP="00F81E2E">
            <w:pPr>
              <w:spacing w:before="0"/>
              <w:rPr>
                <w:rFonts w:ascii="Verdana" w:hAnsi="Verdana"/>
                <w:b/>
                <w:sz w:val="18"/>
                <w:szCs w:val="22"/>
              </w:rPr>
            </w:pPr>
          </w:p>
        </w:tc>
      </w:tr>
      <w:tr w:rsidR="000A5B9A" w:rsidRPr="00F81E2E" w14:paraId="57923CDD" w14:textId="77777777" w:rsidTr="003A5046">
        <w:trPr>
          <w:cantSplit/>
        </w:trPr>
        <w:tc>
          <w:tcPr>
            <w:tcW w:w="10031" w:type="dxa"/>
            <w:gridSpan w:val="2"/>
          </w:tcPr>
          <w:p w14:paraId="242FC481" w14:textId="77777777" w:rsidR="000A5B9A" w:rsidRPr="00F81E2E" w:rsidRDefault="000A5B9A" w:rsidP="00F81E2E">
            <w:pPr>
              <w:pStyle w:val="Source"/>
            </w:pPr>
            <w:bookmarkStart w:id="1" w:name="dsource" w:colFirst="0" w:colLast="0"/>
            <w:r w:rsidRPr="00F81E2E">
              <w:t>Australia</w:t>
            </w:r>
          </w:p>
        </w:tc>
      </w:tr>
      <w:tr w:rsidR="000A5B9A" w:rsidRPr="00F81E2E" w14:paraId="4A080D6B" w14:textId="77777777" w:rsidTr="003A5046">
        <w:trPr>
          <w:cantSplit/>
        </w:trPr>
        <w:tc>
          <w:tcPr>
            <w:tcW w:w="10031" w:type="dxa"/>
            <w:gridSpan w:val="2"/>
          </w:tcPr>
          <w:p w14:paraId="2035C660" w14:textId="7EB9A7B9" w:rsidR="000A5B9A" w:rsidRPr="00F81E2E" w:rsidRDefault="005277E8" w:rsidP="00F81E2E">
            <w:pPr>
              <w:pStyle w:val="Title1"/>
            </w:pPr>
            <w:bookmarkStart w:id="2" w:name="dtitle1" w:colFirst="0" w:colLast="0"/>
            <w:bookmarkEnd w:id="1"/>
            <w:r w:rsidRPr="00F81E2E">
              <w:t>propuestas para los trabajos de la conferencia</w:t>
            </w:r>
          </w:p>
        </w:tc>
      </w:tr>
      <w:tr w:rsidR="000A5B9A" w:rsidRPr="00F81E2E" w14:paraId="01C47650" w14:textId="77777777" w:rsidTr="003A5046">
        <w:trPr>
          <w:cantSplit/>
        </w:trPr>
        <w:tc>
          <w:tcPr>
            <w:tcW w:w="10031" w:type="dxa"/>
            <w:gridSpan w:val="2"/>
          </w:tcPr>
          <w:p w14:paraId="31F792B8" w14:textId="77777777" w:rsidR="000A5B9A" w:rsidRPr="00F81E2E" w:rsidRDefault="000A5B9A" w:rsidP="00F81E2E">
            <w:pPr>
              <w:pStyle w:val="Title2"/>
            </w:pPr>
            <w:bookmarkStart w:id="3" w:name="dtitle2" w:colFirst="0" w:colLast="0"/>
            <w:bookmarkEnd w:id="2"/>
          </w:p>
        </w:tc>
      </w:tr>
      <w:tr w:rsidR="000A5B9A" w:rsidRPr="00F81E2E" w14:paraId="14E5DDD4" w14:textId="77777777" w:rsidTr="003A5046">
        <w:trPr>
          <w:cantSplit/>
        </w:trPr>
        <w:tc>
          <w:tcPr>
            <w:tcW w:w="10031" w:type="dxa"/>
            <w:gridSpan w:val="2"/>
          </w:tcPr>
          <w:p w14:paraId="68FB89E4" w14:textId="77777777" w:rsidR="000A5B9A" w:rsidRPr="00F81E2E" w:rsidRDefault="000A5B9A" w:rsidP="00F81E2E">
            <w:pPr>
              <w:pStyle w:val="Agendaitem"/>
            </w:pPr>
            <w:bookmarkStart w:id="4" w:name="dtitle3" w:colFirst="0" w:colLast="0"/>
            <w:bookmarkEnd w:id="3"/>
            <w:r w:rsidRPr="00F81E2E">
              <w:t>Punto 7(A) del orden del día</w:t>
            </w:r>
          </w:p>
        </w:tc>
      </w:tr>
    </w:tbl>
    <w:bookmarkEnd w:id="4"/>
    <w:p w14:paraId="517BCB02" w14:textId="0B71F3CB" w:rsidR="003A5046" w:rsidRPr="00F81E2E" w:rsidRDefault="003A5046" w:rsidP="00F81E2E">
      <w:r w:rsidRPr="00F81E2E">
        <w:t>7</w:t>
      </w:r>
      <w:r w:rsidRPr="00F81E2E">
        <w:tab/>
        <w:t xml:space="preserve">considerar posibles modificaciones y otras opciones para responder a lo dispuesto en la Resolución 86 (Rev. Marrakech, 2002) de la Conferencia de Plenipotenciarios: </w:t>
      </w:r>
      <w:r w:rsidR="005277E8" w:rsidRPr="00F81E2E">
        <w:t>«</w:t>
      </w:r>
      <w:r w:rsidRPr="00F81E2E">
        <w:t>Procedimientos de publicación anticipada, de coordinación, de notificación y de inscripción de asignaciones de frecuencias de redes de satélite</w:t>
      </w:r>
      <w:r w:rsidR="005277E8" w:rsidRPr="00F81E2E">
        <w:t>»</w:t>
      </w:r>
      <w:r w:rsidRPr="00F81E2E">
        <w:t xml:space="preserve"> de conformidad con la Resolución </w:t>
      </w:r>
      <w:r w:rsidRPr="00F81E2E">
        <w:rPr>
          <w:b/>
          <w:bCs/>
        </w:rPr>
        <w:t>86 (Rev.CMR-07</w:t>
      </w:r>
      <w:r w:rsidRPr="00F81E2E">
        <w:rPr>
          <w:b/>
        </w:rPr>
        <w:t xml:space="preserve">) </w:t>
      </w:r>
      <w:r w:rsidRPr="00F81E2E">
        <w:rPr>
          <w:bCs/>
        </w:rPr>
        <w:t>para facilitar el uso racional, eficiente y económico de las radiofrecuencias y órbitas asociadas, incluida la órbita de los satélites geoestacionarios</w:t>
      </w:r>
      <w:r w:rsidRPr="00F81E2E">
        <w:t>;</w:t>
      </w:r>
    </w:p>
    <w:p w14:paraId="1527E006" w14:textId="2DA2616E" w:rsidR="003A5046" w:rsidRPr="00F81E2E" w:rsidRDefault="003A5046" w:rsidP="00F81E2E">
      <w:r w:rsidRPr="00F81E2E">
        <w:t>7(A)</w:t>
      </w:r>
      <w:r w:rsidRPr="00F81E2E">
        <w:tab/>
        <w:t>Tema A – Puesta en servicio de asignaciones de frecuencias a todos los sistemas no OSG, y examen de un enfoque basado en objetivos intermedios para el despliegue de los sistemas no OSG en ciertas bandas de frecuencias y servicios</w:t>
      </w:r>
      <w:r w:rsidR="005277E8" w:rsidRPr="00F81E2E">
        <w:t>,</w:t>
      </w:r>
    </w:p>
    <w:p w14:paraId="5E63F062" w14:textId="77777777" w:rsidR="005277E8" w:rsidRPr="00F81E2E" w:rsidRDefault="005277E8" w:rsidP="00F81E2E">
      <w:pPr>
        <w:pStyle w:val="Heading1"/>
      </w:pPr>
      <w:r w:rsidRPr="00F81E2E">
        <w:t>1</w:t>
      </w:r>
      <w:r w:rsidRPr="00F81E2E">
        <w:tab/>
        <w:t>Introducción</w:t>
      </w:r>
    </w:p>
    <w:p w14:paraId="3B09C2F5" w14:textId="77777777" w:rsidR="005277E8" w:rsidRPr="00F81E2E" w:rsidRDefault="005277E8" w:rsidP="00F81E2E">
      <w:r w:rsidRPr="00F81E2E">
        <w:t>En un futuro próximo, se ha previsto desplegar grandes constelaciones de satélites no OSG, incluidas constelaciones capaces de proporcionar acceso a la banda ancha y a las telecomunicaciones. El Reglamento de Radiocomunicaciones se ha quedado rezagado en términos de elaboración de medidas que permitan atender a las cuestiones reglamentarias dimanantes del tamaño de estas constelaciones. El Tema A del punto 7 del orden del día tiene por objeto abordar la normativa internacional en la materia aplicando un enfoque basado en objetivos intermedios a las notificaciones no OSG existentes y nuevas, requiriendo que las constelaciones se desplieguen con arreglo a los objetivos intermedios establecidos e imponiendo restricciones al tamaño de las constelaciones en los casos en que no se alcancen dichos objetivos, con miras a permitir un acceso equitativo a los escasos recursos espectrales y orbitales y evitar su acaparamiento.</w:t>
      </w:r>
    </w:p>
    <w:p w14:paraId="0089054D" w14:textId="77777777" w:rsidR="005277E8" w:rsidRPr="00F81E2E" w:rsidRDefault="005277E8" w:rsidP="00F81E2E">
      <w:r w:rsidRPr="00F81E2E">
        <w:t>El Informe de la RPC contiene ejemplos de textos reglamentarios que satisfacen este punto del orden del día, con opciones relativas a la puesta en servicio de las asignaciones de frecuencias a los sistemas no OSG, así como a una serie de elementos potenciales del enfoque de despliegue basado en objetivos intermedios para los sistemas no OSG.</w:t>
      </w:r>
    </w:p>
    <w:p w14:paraId="239D1BB6" w14:textId="77777777" w:rsidR="005277E8" w:rsidRPr="00F81E2E" w:rsidRDefault="005277E8" w:rsidP="00F81E2E">
      <w:r w:rsidRPr="00F81E2E">
        <w:t>A fin de escoger las opciones preferidas, Australia se ha guiado por los siguientes principios:</w:t>
      </w:r>
    </w:p>
    <w:p w14:paraId="5D3CEC8F" w14:textId="596C6323" w:rsidR="005277E8" w:rsidRPr="00F81E2E" w:rsidRDefault="005277E8" w:rsidP="00F81E2E">
      <w:pPr>
        <w:pStyle w:val="enumlev1"/>
      </w:pPr>
      <w:r w:rsidRPr="00F81E2E">
        <w:t>•</w:t>
      </w:r>
      <w:r w:rsidRPr="00F81E2E">
        <w:tab/>
      </w:r>
      <w:r w:rsidRPr="00F81E2E">
        <w:rPr>
          <w:b/>
          <w:bCs/>
        </w:rPr>
        <w:t>Uso eficiente y equitativo del espectro y de los recursos orbitales.</w:t>
      </w:r>
      <w:r w:rsidRPr="00F81E2E">
        <w:t xml:space="preserve"> La utilización del espectro y de los recursos orbitales conexos debería limitarse al mínimo indispensable y comenzar en un plazo razonable pero limitado.</w:t>
      </w:r>
    </w:p>
    <w:p w14:paraId="054C0E52" w14:textId="77777777" w:rsidR="005277E8" w:rsidRPr="00F81E2E" w:rsidRDefault="005277E8" w:rsidP="00F81E2E">
      <w:pPr>
        <w:pStyle w:val="enumlev1"/>
      </w:pPr>
      <w:r w:rsidRPr="00F81E2E">
        <w:lastRenderedPageBreak/>
        <w:t>•</w:t>
      </w:r>
      <w:r w:rsidRPr="00F81E2E">
        <w:tab/>
      </w:r>
      <w:r w:rsidRPr="00F81E2E">
        <w:rPr>
          <w:b/>
          <w:bCs/>
        </w:rPr>
        <w:t>El espectro y los recursos orbitales no utilizados deberían ponerse a disposición de terceros a la mayor brevedad.</w:t>
      </w:r>
      <w:r w:rsidRPr="00F81E2E">
        <w:t xml:space="preserve"> En particular, la normativa debería exigir el despliegue integral (100% de los satélites) de las constelaciones para evitar la creación de obstáculos al establecimiento de otros sistemas espaciales.</w:t>
      </w:r>
    </w:p>
    <w:p w14:paraId="51CE0BD9" w14:textId="3B584B06" w:rsidR="005277E8" w:rsidRPr="00F81E2E" w:rsidRDefault="005277E8" w:rsidP="00F81E2E">
      <w:pPr>
        <w:pStyle w:val="enumlev1"/>
      </w:pPr>
      <w:r w:rsidRPr="00F81E2E">
        <w:t>•</w:t>
      </w:r>
      <w:r w:rsidRPr="00F81E2E">
        <w:tab/>
      </w:r>
      <w:r w:rsidRPr="00F81E2E">
        <w:rPr>
          <w:b/>
          <w:bCs/>
        </w:rPr>
        <w:t>Aplicación prospectiva.</w:t>
      </w:r>
      <w:r w:rsidRPr="00F81E2E">
        <w:t xml:space="preserve"> Diversas constelaciones de satélites no OSG de grandes dimensiones se hallan actualmente en fase de desarrollo o de despliegue. En la CMR</w:t>
      </w:r>
      <w:r w:rsidRPr="00F81E2E">
        <w:noBreakHyphen/>
        <w:t>19, el Reglamento de Radiocomunicaciones debería modificarse de tal manera que se dé cabida, en términos razonables, a los planes de despliegue de todos los sistemas notificados que se encontraban en curso de diseño cuando se decidió incluir este tema en el orden del día de la CMR-19.</w:t>
      </w:r>
    </w:p>
    <w:p w14:paraId="68A9562D" w14:textId="77777777" w:rsidR="005277E8" w:rsidRPr="00F81E2E" w:rsidRDefault="005277E8" w:rsidP="00F81E2E">
      <w:pPr>
        <w:pStyle w:val="enumlev1"/>
      </w:pPr>
      <w:r w:rsidRPr="00F81E2E">
        <w:t>•</w:t>
      </w:r>
      <w:r w:rsidRPr="00F81E2E">
        <w:tab/>
      </w:r>
      <w:r w:rsidRPr="00F81E2E">
        <w:rPr>
          <w:b/>
          <w:bCs/>
        </w:rPr>
        <w:t xml:space="preserve">Aplicación neutra. </w:t>
      </w:r>
      <w:r w:rsidRPr="00F81E2E">
        <w:t>La normativa debe aplicarse por igual a todos los sistemas de satélites no OSG, tanto presentes como futuros. La adopción de medidas transitorias podría resultar adecuada para algunos de los sistemas existentes.</w:t>
      </w:r>
    </w:p>
    <w:p w14:paraId="435BEE17" w14:textId="5F57CE6B" w:rsidR="005277E8" w:rsidRPr="00F81E2E" w:rsidRDefault="005277E8" w:rsidP="00F81E2E">
      <w:pPr>
        <w:pStyle w:val="enumlev1"/>
      </w:pPr>
      <w:r w:rsidRPr="00F81E2E">
        <w:t>•</w:t>
      </w:r>
      <w:r w:rsidRPr="00F81E2E">
        <w:tab/>
      </w:r>
      <w:r w:rsidRPr="00F81E2E">
        <w:rPr>
          <w:b/>
          <w:bCs/>
        </w:rPr>
        <w:t xml:space="preserve">Medidas disuasorias moderadas. </w:t>
      </w:r>
      <w:r w:rsidRPr="00F81E2E">
        <w:t>Las medidas disuasorias deben ser moderadas, pero eficaces a la hora de impedir la «planificación abocada al fracaso».</w:t>
      </w:r>
    </w:p>
    <w:p w14:paraId="38C9B7DB" w14:textId="77777777" w:rsidR="005277E8" w:rsidRPr="00F81E2E" w:rsidRDefault="005277E8" w:rsidP="00F81E2E">
      <w:pPr>
        <w:pStyle w:val="Heading1"/>
      </w:pPr>
      <w:r w:rsidRPr="00F81E2E">
        <w:t>2</w:t>
      </w:r>
      <w:r w:rsidRPr="00F81E2E">
        <w:tab/>
        <w:t>Propuestas</w:t>
      </w:r>
    </w:p>
    <w:p w14:paraId="2D9F1BAF" w14:textId="52862FC2" w:rsidR="005277E8" w:rsidRPr="00F81E2E" w:rsidRDefault="005277E8" w:rsidP="00F81E2E">
      <w:r w:rsidRPr="00F81E2E">
        <w:t>En el marco de este punto del orden del día, Australia propone las modificaciones reglamentarias que figuran a continuación</w:t>
      </w:r>
      <w:r w:rsidR="008E0F5E" w:rsidRPr="00F81E2E">
        <w:t>:</w:t>
      </w:r>
    </w:p>
    <w:p w14:paraId="22783CD1" w14:textId="77777777" w:rsidR="008750A8" w:rsidRPr="00F81E2E" w:rsidRDefault="008750A8" w:rsidP="00F81E2E">
      <w:pPr>
        <w:tabs>
          <w:tab w:val="clear" w:pos="1134"/>
          <w:tab w:val="clear" w:pos="1871"/>
          <w:tab w:val="clear" w:pos="2268"/>
        </w:tabs>
        <w:overflowPunct/>
        <w:autoSpaceDE/>
        <w:autoSpaceDN/>
        <w:adjustRightInd/>
        <w:spacing w:before="0"/>
        <w:textAlignment w:val="auto"/>
      </w:pPr>
      <w:r w:rsidRPr="00F81E2E">
        <w:br w:type="page"/>
      </w:r>
    </w:p>
    <w:p w14:paraId="79C1D06D" w14:textId="77777777" w:rsidR="003A5046" w:rsidRPr="00F81E2E" w:rsidRDefault="003A5046" w:rsidP="00F81E2E">
      <w:pPr>
        <w:pStyle w:val="ArtNo"/>
      </w:pPr>
      <w:r w:rsidRPr="00F81E2E">
        <w:lastRenderedPageBreak/>
        <w:t xml:space="preserve">ARTÍCULO </w:t>
      </w:r>
      <w:r w:rsidRPr="00F81E2E">
        <w:rPr>
          <w:rStyle w:val="href"/>
        </w:rPr>
        <w:t>11</w:t>
      </w:r>
    </w:p>
    <w:p w14:paraId="1B65CFC6" w14:textId="77777777" w:rsidR="003A5046" w:rsidRPr="00F81E2E" w:rsidRDefault="003A5046" w:rsidP="00F81E2E">
      <w:pPr>
        <w:pStyle w:val="Arttitle"/>
        <w:rPr>
          <w:bCs/>
        </w:rPr>
      </w:pPr>
      <w:r w:rsidRPr="00F81E2E">
        <w:t>Notificación e inscripción de asignaciones</w:t>
      </w:r>
      <w:r w:rsidRPr="00F81E2E">
        <w:br/>
        <w:t>de frecuencia</w:t>
      </w:r>
      <w:r w:rsidRPr="00F81E2E">
        <w:rPr>
          <w:rStyle w:val="FootnoteReference"/>
          <w:b w:val="0"/>
        </w:rPr>
        <w:t>1</w:t>
      </w:r>
      <w:r w:rsidRPr="00F81E2E">
        <w:rPr>
          <w:b w:val="0"/>
          <w:position w:val="6"/>
          <w:sz w:val="18"/>
          <w:szCs w:val="18"/>
        </w:rPr>
        <w:t xml:space="preserve">, </w:t>
      </w:r>
      <w:r w:rsidRPr="00F81E2E">
        <w:rPr>
          <w:rStyle w:val="FootnoteReference"/>
          <w:b w:val="0"/>
          <w:szCs w:val="18"/>
        </w:rPr>
        <w:t>2</w:t>
      </w:r>
      <w:r w:rsidRPr="00F81E2E">
        <w:rPr>
          <w:b w:val="0"/>
          <w:position w:val="6"/>
          <w:sz w:val="18"/>
          <w:szCs w:val="18"/>
        </w:rPr>
        <w:t xml:space="preserve">, </w:t>
      </w:r>
      <w:r w:rsidRPr="00F81E2E">
        <w:rPr>
          <w:rStyle w:val="FootnoteReference"/>
          <w:b w:val="0"/>
          <w:szCs w:val="18"/>
        </w:rPr>
        <w:t>3</w:t>
      </w:r>
      <w:r w:rsidRPr="00F81E2E">
        <w:rPr>
          <w:b w:val="0"/>
          <w:position w:val="6"/>
          <w:sz w:val="18"/>
          <w:szCs w:val="18"/>
        </w:rPr>
        <w:t xml:space="preserve">, </w:t>
      </w:r>
      <w:r w:rsidRPr="00F81E2E">
        <w:rPr>
          <w:rStyle w:val="FootnoteReference"/>
          <w:b w:val="0"/>
          <w:szCs w:val="18"/>
        </w:rPr>
        <w:t>4</w:t>
      </w:r>
      <w:r w:rsidRPr="00F81E2E">
        <w:rPr>
          <w:b w:val="0"/>
          <w:position w:val="6"/>
          <w:sz w:val="18"/>
          <w:szCs w:val="18"/>
        </w:rPr>
        <w:t xml:space="preserve">, </w:t>
      </w:r>
      <w:r w:rsidRPr="00F81E2E">
        <w:rPr>
          <w:rStyle w:val="FootnoteReference"/>
          <w:b w:val="0"/>
          <w:szCs w:val="18"/>
        </w:rPr>
        <w:t>5</w:t>
      </w:r>
      <w:r w:rsidRPr="00F81E2E">
        <w:rPr>
          <w:b w:val="0"/>
          <w:position w:val="6"/>
          <w:sz w:val="18"/>
          <w:szCs w:val="18"/>
        </w:rPr>
        <w:t xml:space="preserve">, </w:t>
      </w:r>
      <w:r w:rsidRPr="00F81E2E">
        <w:rPr>
          <w:rStyle w:val="FootnoteReference"/>
          <w:b w:val="0"/>
          <w:szCs w:val="18"/>
        </w:rPr>
        <w:t>6</w:t>
      </w:r>
      <w:r w:rsidRPr="00F81E2E">
        <w:rPr>
          <w:b w:val="0"/>
          <w:position w:val="6"/>
          <w:sz w:val="18"/>
          <w:szCs w:val="18"/>
        </w:rPr>
        <w:t xml:space="preserve">, </w:t>
      </w:r>
      <w:r w:rsidRPr="00F81E2E">
        <w:rPr>
          <w:rStyle w:val="FootnoteReference"/>
          <w:b w:val="0"/>
          <w:szCs w:val="18"/>
        </w:rPr>
        <w:t>7,</w:t>
      </w:r>
      <w:r w:rsidRPr="00F81E2E">
        <w:rPr>
          <w:b w:val="0"/>
          <w:position w:val="6"/>
          <w:sz w:val="18"/>
          <w:szCs w:val="18"/>
        </w:rPr>
        <w:t xml:space="preserve"> </w:t>
      </w:r>
      <w:r w:rsidRPr="00F81E2E">
        <w:rPr>
          <w:rStyle w:val="FootnoteReference"/>
          <w:b w:val="0"/>
          <w:szCs w:val="18"/>
        </w:rPr>
        <w:t>8</w:t>
      </w:r>
      <w:r w:rsidRPr="00F81E2E">
        <w:rPr>
          <w:b w:val="0"/>
          <w:sz w:val="16"/>
        </w:rPr>
        <w:t>     (CMR</w:t>
      </w:r>
      <w:r w:rsidRPr="00F81E2E">
        <w:rPr>
          <w:b w:val="0"/>
          <w:sz w:val="16"/>
        </w:rPr>
        <w:noBreakHyphen/>
        <w:t>15)</w:t>
      </w:r>
    </w:p>
    <w:p w14:paraId="2BE0A13E" w14:textId="77777777" w:rsidR="003A5046" w:rsidRPr="00F81E2E" w:rsidRDefault="003A5046" w:rsidP="00F81E2E">
      <w:pPr>
        <w:pStyle w:val="Section1"/>
      </w:pPr>
      <w:r w:rsidRPr="00F81E2E">
        <w:t>Sección II – Examen de las notificaciones e inscripción de las asignaciones</w:t>
      </w:r>
      <w:r w:rsidRPr="00F81E2E">
        <w:br/>
        <w:t>de frecuencia en el Registro</w:t>
      </w:r>
    </w:p>
    <w:p w14:paraId="639697D8" w14:textId="77777777" w:rsidR="00136520" w:rsidRPr="00F81E2E" w:rsidRDefault="003A5046" w:rsidP="00F81E2E">
      <w:pPr>
        <w:pStyle w:val="Proposal"/>
      </w:pPr>
      <w:r w:rsidRPr="00F81E2E">
        <w:t>MOD</w:t>
      </w:r>
      <w:r w:rsidRPr="00F81E2E">
        <w:tab/>
        <w:t>AUS/47A19A1/1</w:t>
      </w:r>
      <w:r w:rsidRPr="00F81E2E">
        <w:rPr>
          <w:vanish/>
          <w:color w:val="7F7F7F" w:themeColor="text1" w:themeTint="80"/>
          <w:vertAlign w:val="superscript"/>
        </w:rPr>
        <w:t>#50014</w:t>
      </w:r>
    </w:p>
    <w:p w14:paraId="234C2EE2" w14:textId="77777777" w:rsidR="003A5046" w:rsidRPr="00F81E2E" w:rsidRDefault="003A5046" w:rsidP="00F81E2E">
      <w:r w:rsidRPr="00F81E2E">
        <w:rPr>
          <w:rStyle w:val="Artdef"/>
        </w:rPr>
        <w:t>11.44</w:t>
      </w:r>
      <w:r w:rsidRPr="00F81E2E">
        <w:rPr>
          <w:rStyle w:val="Artdef"/>
        </w:rPr>
        <w:tab/>
      </w:r>
      <w:r w:rsidRPr="00F81E2E">
        <w:rPr>
          <w:rStyle w:val="Artdef"/>
        </w:rPr>
        <w:tab/>
      </w:r>
      <w:r w:rsidRPr="00F81E2E">
        <w:t>Entre la fecha de recepción por la Oficina de la información pertinente completa y la fecha notificada</w:t>
      </w:r>
      <w:r w:rsidRPr="00F81E2E">
        <w:rPr>
          <w:vertAlign w:val="superscript"/>
        </w:rPr>
        <w:t>24, </w:t>
      </w:r>
      <w:ins w:id="5" w:author="author">
        <w:r w:rsidRPr="00F81E2E">
          <w:rPr>
            <w:vertAlign w:val="superscript"/>
          </w:rPr>
          <w:t>MOD</w:t>
        </w:r>
      </w:ins>
      <w:ins w:id="6" w:author="ITU" w:date="2018-07-25T11:34:00Z">
        <w:r w:rsidRPr="00F81E2E">
          <w:rPr>
            <w:vertAlign w:val="superscript"/>
          </w:rPr>
          <w:t xml:space="preserve"> </w:t>
        </w:r>
      </w:ins>
      <w:r w:rsidRPr="00F81E2E">
        <w:rPr>
          <w:vertAlign w:val="superscript"/>
        </w:rPr>
        <w:t xml:space="preserve">25, </w:t>
      </w:r>
      <w:ins w:id="7" w:author="author">
        <w:r w:rsidRPr="00F81E2E">
          <w:rPr>
            <w:vertAlign w:val="superscript"/>
          </w:rPr>
          <w:t>MOD</w:t>
        </w:r>
      </w:ins>
      <w:ins w:id="8" w:author="ITU" w:date="2018-07-25T11:34:00Z">
        <w:r w:rsidRPr="00F81E2E">
          <w:rPr>
            <w:vertAlign w:val="superscript"/>
          </w:rPr>
          <w:t xml:space="preserve"> </w:t>
        </w:r>
      </w:ins>
      <w:r w:rsidRPr="00F81E2E">
        <w:rPr>
          <w:vertAlign w:val="superscript"/>
        </w:rPr>
        <w:t xml:space="preserve">26 </w:t>
      </w:r>
      <w:r w:rsidRPr="00F81E2E">
        <w:t xml:space="preserve">de puesta en servicio de cualquier asignación de frecuencias a una estación espacial de una red </w:t>
      </w:r>
      <w:ins w:id="9" w:author="Antonio-Carlos" w:date="2018-08-06T20:43:00Z">
        <w:r w:rsidRPr="00F81E2E">
          <w:t xml:space="preserve">o sistema </w:t>
        </w:r>
      </w:ins>
      <w:r w:rsidRPr="00F81E2E">
        <w:t>de satélites no deberán transcurrir más de siete años, conforme al número </w:t>
      </w:r>
      <w:r w:rsidRPr="00F81E2E">
        <w:rPr>
          <w:rStyle w:val="Artref"/>
          <w:b/>
          <w:bCs/>
          <w:color w:val="000000"/>
        </w:rPr>
        <w:t>9.1</w:t>
      </w:r>
      <w:r w:rsidRPr="00F81E2E">
        <w:t xml:space="preserve"> o al número </w:t>
      </w:r>
      <w:r w:rsidRPr="00F81E2E">
        <w:rPr>
          <w:rStyle w:val="Artref"/>
          <w:b/>
          <w:bCs/>
          <w:color w:val="000000"/>
        </w:rPr>
        <w:t>9.2</w:t>
      </w:r>
      <w:r w:rsidRPr="00F81E2E">
        <w:t xml:space="preserve"> en el caso de </w:t>
      </w:r>
      <w:del w:id="10" w:author="Spanish" w:date="2019-03-14T15:55:00Z">
        <w:r w:rsidRPr="00F81E2E" w:rsidDel="00F5796B">
          <w:delText xml:space="preserve">las </w:delText>
        </w:r>
      </w:del>
      <w:r w:rsidRPr="00F81E2E">
        <w:t xml:space="preserve">redes o </w:t>
      </w:r>
      <w:del w:id="11" w:author="Spanish" w:date="2019-03-14T15:55:00Z">
        <w:r w:rsidRPr="00F81E2E" w:rsidDel="00F5796B">
          <w:delText xml:space="preserve">los </w:delText>
        </w:r>
      </w:del>
      <w:r w:rsidRPr="00F81E2E">
        <w:t xml:space="preserve">sistemas de satélites </w:t>
      </w:r>
      <w:del w:id="12" w:author="Spanish" w:date="2019-03-14T16:16:00Z">
        <w:r w:rsidRPr="00F81E2E" w:rsidDel="008F0DA2">
          <w:delText xml:space="preserve">o sistemas </w:delText>
        </w:r>
      </w:del>
      <w:r w:rsidRPr="00F81E2E">
        <w:t xml:space="preserve">no sujetos a lo dispuesto en la Sección II del Artículo </w:t>
      </w:r>
      <w:r w:rsidRPr="00F81E2E">
        <w:rPr>
          <w:b/>
          <w:bCs/>
        </w:rPr>
        <w:t xml:space="preserve">9 </w:t>
      </w:r>
      <w:r w:rsidRPr="00F81E2E">
        <w:t>o conforme al número </w:t>
      </w:r>
      <w:r w:rsidRPr="00F81E2E">
        <w:rPr>
          <w:b/>
          <w:bCs/>
        </w:rPr>
        <w:t>9.1A</w:t>
      </w:r>
      <w:r w:rsidRPr="00F81E2E">
        <w:rPr>
          <w:i/>
          <w:iCs/>
        </w:rPr>
        <w:t xml:space="preserve"> </w:t>
      </w:r>
      <w:r w:rsidRPr="00F81E2E">
        <w:t xml:space="preserve">en el caso de </w:t>
      </w:r>
      <w:del w:id="13" w:author="Spanish" w:date="2019-03-14T15:56:00Z">
        <w:r w:rsidRPr="00F81E2E" w:rsidDel="00F5796B">
          <w:delText xml:space="preserve">las </w:delText>
        </w:r>
      </w:del>
      <w:r w:rsidRPr="00F81E2E">
        <w:t xml:space="preserve">redes o </w:t>
      </w:r>
      <w:del w:id="14" w:author="Spanish" w:date="2019-03-14T15:55:00Z">
        <w:r w:rsidRPr="00F81E2E" w:rsidDel="00F5796B">
          <w:delText xml:space="preserve">los </w:delText>
        </w:r>
      </w:del>
      <w:r w:rsidRPr="00F81E2E">
        <w:t>sistemas de satélites sujet</w:t>
      </w:r>
      <w:del w:id="15" w:author="Spanish" w:date="2019-03-14T15:56:00Z">
        <w:r w:rsidRPr="00F81E2E" w:rsidDel="00F5796B">
          <w:delText>a</w:delText>
        </w:r>
      </w:del>
      <w:ins w:id="16" w:author="Spanish" w:date="2019-03-14T15:56:00Z">
        <w:r w:rsidRPr="00F81E2E">
          <w:t>o</w:t>
        </w:r>
      </w:ins>
      <w:r w:rsidRPr="00F81E2E">
        <w:t>s a lo dispuesto en la Sección II del Artículo </w:t>
      </w:r>
      <w:r w:rsidRPr="00F81E2E">
        <w:rPr>
          <w:b/>
        </w:rPr>
        <w:t>9</w:t>
      </w:r>
      <w:r w:rsidRPr="00F81E2E">
        <w:t>. Toda asignación de frecuencia</w:t>
      </w:r>
      <w:ins w:id="17" w:author="Spanish" w:date="2019-03-14T15:56:00Z">
        <w:r w:rsidRPr="00F81E2E">
          <w:t>s</w:t>
        </w:r>
      </w:ins>
      <w:r w:rsidRPr="00F81E2E">
        <w:t xml:space="preserve"> que no haya sido puesta en servicio en el plazo estipulado será suprimida por la Oficina después de haber informado a la administración por lo menos tres meses antes de la expiración del plazo en cuestión.</w:t>
      </w:r>
      <w:r w:rsidRPr="00F81E2E">
        <w:rPr>
          <w:sz w:val="16"/>
          <w:szCs w:val="16"/>
        </w:rPr>
        <w:t>     (CMR</w:t>
      </w:r>
      <w:r w:rsidRPr="00F81E2E">
        <w:rPr>
          <w:sz w:val="16"/>
          <w:szCs w:val="16"/>
        </w:rPr>
        <w:noBreakHyphen/>
      </w:r>
      <w:del w:id="18" w:author="Ruepp, Rowena" w:date="2018-07-27T09:47:00Z">
        <w:r w:rsidRPr="00F81E2E" w:rsidDel="000C4D42">
          <w:rPr>
            <w:sz w:val="16"/>
            <w:szCs w:val="16"/>
          </w:rPr>
          <w:delText>1</w:delText>
        </w:r>
      </w:del>
      <w:del w:id="19" w:author="author">
        <w:r w:rsidRPr="00F81E2E" w:rsidDel="00EA7EBC">
          <w:rPr>
            <w:sz w:val="16"/>
            <w:szCs w:val="16"/>
          </w:rPr>
          <w:delText>5</w:delText>
        </w:r>
      </w:del>
      <w:ins w:id="20" w:author="Ruepp, Rowena" w:date="2018-07-27T09:47:00Z">
        <w:r w:rsidRPr="00F81E2E">
          <w:rPr>
            <w:sz w:val="16"/>
            <w:szCs w:val="16"/>
          </w:rPr>
          <w:t>1</w:t>
        </w:r>
      </w:ins>
      <w:ins w:id="21" w:author="author">
        <w:r w:rsidRPr="00F81E2E">
          <w:rPr>
            <w:sz w:val="16"/>
            <w:szCs w:val="16"/>
          </w:rPr>
          <w:t>9</w:t>
        </w:r>
      </w:ins>
      <w:r w:rsidRPr="00F81E2E">
        <w:rPr>
          <w:sz w:val="16"/>
          <w:szCs w:val="16"/>
        </w:rPr>
        <w:t>)</w:t>
      </w:r>
    </w:p>
    <w:p w14:paraId="3CAF5FC8" w14:textId="77777777" w:rsidR="00136520" w:rsidRPr="00F81E2E" w:rsidRDefault="00136520" w:rsidP="00F81E2E">
      <w:pPr>
        <w:pStyle w:val="Reasons"/>
      </w:pPr>
    </w:p>
    <w:p w14:paraId="2EFA40AB" w14:textId="77777777" w:rsidR="00136520" w:rsidRPr="00F81E2E" w:rsidRDefault="003A5046" w:rsidP="00F81E2E">
      <w:pPr>
        <w:pStyle w:val="Proposal"/>
      </w:pPr>
      <w:r w:rsidRPr="00F81E2E">
        <w:rPr>
          <w:u w:val="single"/>
        </w:rPr>
        <w:t>NOC</w:t>
      </w:r>
      <w:r w:rsidRPr="00F81E2E">
        <w:tab/>
        <w:t>AUS/47A19A1/2</w:t>
      </w:r>
      <w:r w:rsidRPr="00F81E2E">
        <w:rPr>
          <w:vanish/>
          <w:color w:val="7F7F7F" w:themeColor="text1" w:themeTint="80"/>
          <w:vertAlign w:val="superscript"/>
        </w:rPr>
        <w:t>#50029</w:t>
      </w:r>
    </w:p>
    <w:p w14:paraId="518F9EC3" w14:textId="77777777" w:rsidR="003A5046" w:rsidRPr="00F81E2E" w:rsidRDefault="003A5046" w:rsidP="00F81E2E">
      <w:pPr>
        <w:keepNext/>
        <w:keepLines/>
        <w:spacing w:before="0"/>
      </w:pPr>
      <w:r w:rsidRPr="00F81E2E">
        <w:t>_______________</w:t>
      </w:r>
    </w:p>
    <w:p w14:paraId="0DCA72FD" w14:textId="77777777" w:rsidR="003A5046" w:rsidRPr="00F81E2E" w:rsidRDefault="003A5046" w:rsidP="00F81E2E">
      <w:pPr>
        <w:pStyle w:val="FootnoteText"/>
        <w:rPr>
          <w:rStyle w:val="Artdef"/>
          <w:sz w:val="20"/>
        </w:rPr>
      </w:pPr>
      <w:r w:rsidRPr="00F81E2E">
        <w:rPr>
          <w:rStyle w:val="FootnoteReference"/>
          <w:sz w:val="20"/>
        </w:rPr>
        <w:t>24</w:t>
      </w:r>
      <w:r w:rsidRPr="00F81E2E">
        <w:rPr>
          <w:sz w:val="20"/>
        </w:rPr>
        <w:tab/>
      </w:r>
      <w:r w:rsidRPr="00F81E2E">
        <w:rPr>
          <w:rStyle w:val="Artdef"/>
        </w:rPr>
        <w:t>11.44.1</w:t>
      </w:r>
    </w:p>
    <w:p w14:paraId="2AAA06B7" w14:textId="77777777" w:rsidR="00136520" w:rsidRPr="00F81E2E" w:rsidRDefault="00136520" w:rsidP="00F81E2E">
      <w:pPr>
        <w:pStyle w:val="Reasons"/>
      </w:pPr>
    </w:p>
    <w:p w14:paraId="57D053CD" w14:textId="77777777" w:rsidR="00136520" w:rsidRPr="00F81E2E" w:rsidRDefault="003A5046" w:rsidP="00F81E2E">
      <w:pPr>
        <w:pStyle w:val="Proposal"/>
      </w:pPr>
      <w:r w:rsidRPr="00F81E2E">
        <w:t>MOD</w:t>
      </w:r>
      <w:r w:rsidRPr="00F81E2E">
        <w:tab/>
        <w:t>AUS/47A19A1/3</w:t>
      </w:r>
      <w:r w:rsidRPr="00F81E2E">
        <w:rPr>
          <w:vanish/>
          <w:color w:val="7F7F7F" w:themeColor="text1" w:themeTint="80"/>
          <w:vertAlign w:val="superscript"/>
        </w:rPr>
        <w:t>#50016</w:t>
      </w:r>
    </w:p>
    <w:p w14:paraId="6E2BB796" w14:textId="77777777" w:rsidR="003A5046" w:rsidRPr="00F81E2E" w:rsidRDefault="003A5046" w:rsidP="00F81E2E">
      <w:pPr>
        <w:keepNext/>
        <w:spacing w:before="0"/>
      </w:pPr>
      <w:r w:rsidRPr="00F81E2E">
        <w:t>_______________</w:t>
      </w:r>
    </w:p>
    <w:p w14:paraId="1E2EE6B6" w14:textId="77777777" w:rsidR="003A5046" w:rsidRPr="00F81E2E" w:rsidRDefault="003A5046" w:rsidP="00F81E2E">
      <w:pPr>
        <w:pStyle w:val="FootnoteText"/>
      </w:pPr>
      <w:r w:rsidRPr="00F81E2E">
        <w:rPr>
          <w:rStyle w:val="FootnoteReference"/>
        </w:rPr>
        <w:t>25</w:t>
      </w:r>
      <w:r w:rsidRPr="00F81E2E">
        <w:tab/>
      </w:r>
      <w:r w:rsidRPr="00F81E2E">
        <w:rPr>
          <w:rStyle w:val="Artdef"/>
        </w:rPr>
        <w:t>11.44.2</w:t>
      </w:r>
      <w:r w:rsidRPr="00F81E2E">
        <w:rPr>
          <w:b/>
        </w:rPr>
        <w:tab/>
      </w:r>
      <w:r w:rsidRPr="00F81E2E">
        <w:rPr>
          <w:bCs/>
          <w:szCs w:val="24"/>
        </w:rPr>
        <w:t>La fecha notificada de puesta en servicio de una asignación de frecuencias a una estación espacial</w:t>
      </w:r>
      <w:r w:rsidRPr="00F81E2E">
        <w:t xml:space="preserve"> </w:t>
      </w:r>
      <w:del w:id="22" w:author="Saez Grau, Ricardo" w:date="2018-08-01T11:14:00Z">
        <w:r w:rsidRPr="00F81E2E" w:rsidDel="00706CC3">
          <w:rPr>
            <w:bCs/>
            <w:szCs w:val="24"/>
          </w:rPr>
          <w:delText xml:space="preserve">en la órbita de los satélites geoestacionarios </w:delText>
        </w:r>
      </w:del>
      <w:ins w:id="23" w:author="Antonio-Carlos" w:date="2018-08-06T20:46:00Z">
        <w:r w:rsidRPr="00F81E2E">
          <w:rPr>
            <w:bCs/>
            <w:szCs w:val="24"/>
          </w:rPr>
          <w:t>de una red o sistema de satélites</w:t>
        </w:r>
      </w:ins>
      <w:ins w:id="24" w:author="Saez Grau, Ricardo" w:date="2018-08-01T11:14:00Z">
        <w:r w:rsidRPr="00F81E2E">
          <w:t xml:space="preserve"> </w:t>
        </w:r>
      </w:ins>
      <w:r w:rsidRPr="00F81E2E">
        <w:rPr>
          <w:bCs/>
          <w:szCs w:val="24"/>
        </w:rPr>
        <w:t xml:space="preserve">será la fecha de inicio del periodo </w:t>
      </w:r>
      <w:del w:id="25" w:author="Antonio-Carlos" w:date="2018-08-11T11:31:00Z">
        <w:r w:rsidRPr="00F81E2E" w:rsidDel="008671F5">
          <w:rPr>
            <w:bCs/>
            <w:szCs w:val="24"/>
          </w:rPr>
          <w:delText xml:space="preserve">de </w:delText>
        </w:r>
      </w:del>
      <w:del w:id="26" w:author="Saez Grau, Ricardo" w:date="2018-08-01T11:14:00Z">
        <w:r w:rsidRPr="00F81E2E" w:rsidDel="00706CC3">
          <w:rPr>
            <w:bCs/>
            <w:szCs w:val="24"/>
          </w:rPr>
          <w:delText xml:space="preserve">noventa días </w:delText>
        </w:r>
      </w:del>
      <w:ins w:id="27" w:author="- ITU -" w:date="2018-07-13T10:15:00Z">
        <w:r w:rsidRPr="00F81E2E">
          <w:t>continuo</w:t>
        </w:r>
      </w:ins>
      <w:ins w:id="28" w:author="Saez Grau, Ricardo" w:date="2018-08-01T11:14:00Z">
        <w:r w:rsidRPr="00F81E2E">
          <w:t xml:space="preserve"> </w:t>
        </w:r>
      </w:ins>
      <w:r w:rsidRPr="00F81E2E">
        <w:rPr>
          <w:bCs/>
          <w:szCs w:val="24"/>
        </w:rPr>
        <w:t>definido en el número</w:t>
      </w:r>
      <w:r w:rsidRPr="00F81E2E">
        <w:rPr>
          <w:szCs w:val="24"/>
        </w:rPr>
        <w:t> </w:t>
      </w:r>
      <w:r w:rsidRPr="00F81E2E">
        <w:rPr>
          <w:rStyle w:val="Artref"/>
          <w:b/>
          <w:szCs w:val="24"/>
        </w:rPr>
        <w:t>11.44B</w:t>
      </w:r>
      <w:ins w:id="29" w:author="Antonio-Carlos" w:date="2018-08-06T20:48:00Z">
        <w:r w:rsidRPr="00F81E2E">
          <w:t xml:space="preserve"> o </w:t>
        </w:r>
      </w:ins>
      <w:ins w:id="30" w:author="Spanish" w:date="2019-02-26T23:29:00Z">
        <w:r w:rsidRPr="00F81E2E">
          <w:t>[</w:t>
        </w:r>
      </w:ins>
      <w:ins w:id="31" w:author="Antonio-Carlos" w:date="2018-08-06T20:48:00Z">
        <w:r w:rsidRPr="00F81E2E">
          <w:t>MOD</w:t>
        </w:r>
      </w:ins>
      <w:ins w:id="32" w:author="Spanish" w:date="2019-02-26T23:29:00Z">
        <w:r w:rsidRPr="00F81E2E">
          <w:t>]</w:t>
        </w:r>
      </w:ins>
      <w:ins w:id="33" w:author="Antonio-Carlos" w:date="2018-08-06T20:48:00Z">
        <w:r w:rsidRPr="00F81E2E">
          <w:t xml:space="preserve"> número </w:t>
        </w:r>
        <w:r w:rsidRPr="00F81E2E">
          <w:rPr>
            <w:rStyle w:val="Artref"/>
            <w:b/>
            <w:bCs/>
          </w:rPr>
          <w:t>11.44C</w:t>
        </w:r>
        <w:r w:rsidRPr="00F81E2E">
          <w:t>,</w:t>
        </w:r>
      </w:ins>
      <w:ins w:id="34" w:author="Spanish" w:date="2019-03-14T15:57:00Z">
        <w:r w:rsidRPr="00F81E2E">
          <w:t xml:space="preserve"> como corresponda</w:t>
        </w:r>
      </w:ins>
      <w:r w:rsidRPr="00F81E2E">
        <w:t>.</w:t>
      </w:r>
      <w:r w:rsidRPr="00F81E2E">
        <w:rPr>
          <w:sz w:val="16"/>
        </w:rPr>
        <w:t>     (CMR</w:t>
      </w:r>
      <w:r w:rsidRPr="00F81E2E">
        <w:rPr>
          <w:sz w:val="16"/>
        </w:rPr>
        <w:noBreakHyphen/>
      </w:r>
      <w:del w:id="35" w:author="Ruepp, Rowena" w:date="2018-07-27T09:47:00Z">
        <w:r w:rsidRPr="00F81E2E" w:rsidDel="000C4D42">
          <w:rPr>
            <w:sz w:val="16"/>
          </w:rPr>
          <w:delText>1</w:delText>
        </w:r>
      </w:del>
      <w:del w:id="36" w:author="- ITU -" w:date="2018-07-13T10:16:00Z">
        <w:r w:rsidRPr="00F81E2E" w:rsidDel="00F86A55">
          <w:rPr>
            <w:sz w:val="16"/>
          </w:rPr>
          <w:delText>2</w:delText>
        </w:r>
      </w:del>
      <w:ins w:id="37" w:author="Ruepp, Rowena" w:date="2018-07-27T09:47:00Z">
        <w:r w:rsidRPr="00F81E2E">
          <w:rPr>
            <w:sz w:val="16"/>
          </w:rPr>
          <w:t>1</w:t>
        </w:r>
      </w:ins>
      <w:ins w:id="38" w:author="- ITU -" w:date="2018-07-13T10:16:00Z">
        <w:r w:rsidRPr="00F81E2E">
          <w:rPr>
            <w:sz w:val="16"/>
          </w:rPr>
          <w:t>9</w:t>
        </w:r>
      </w:ins>
      <w:r w:rsidRPr="00F81E2E">
        <w:rPr>
          <w:sz w:val="16"/>
        </w:rPr>
        <w:t>)</w:t>
      </w:r>
    </w:p>
    <w:p w14:paraId="08559948" w14:textId="77777777" w:rsidR="00136520" w:rsidRPr="00F81E2E" w:rsidRDefault="00136520" w:rsidP="00F81E2E">
      <w:pPr>
        <w:pStyle w:val="Reasons"/>
      </w:pPr>
    </w:p>
    <w:p w14:paraId="56E6055E" w14:textId="77777777" w:rsidR="00136520" w:rsidRPr="00F81E2E" w:rsidRDefault="003A5046" w:rsidP="00F81E2E">
      <w:pPr>
        <w:pStyle w:val="Proposal"/>
      </w:pPr>
      <w:r w:rsidRPr="00F81E2E">
        <w:t>MOD</w:t>
      </w:r>
      <w:r w:rsidRPr="00F81E2E">
        <w:tab/>
        <w:t>AUS/47A19A1/4</w:t>
      </w:r>
      <w:r w:rsidRPr="00F81E2E">
        <w:rPr>
          <w:vanish/>
          <w:color w:val="7F7F7F" w:themeColor="text1" w:themeTint="80"/>
          <w:vertAlign w:val="superscript"/>
        </w:rPr>
        <w:t>#50017</w:t>
      </w:r>
    </w:p>
    <w:p w14:paraId="5168D96A" w14:textId="77777777" w:rsidR="003A5046" w:rsidRPr="00F81E2E" w:rsidRDefault="003A5046" w:rsidP="00F81E2E">
      <w:pPr>
        <w:keepNext/>
        <w:spacing w:before="0"/>
      </w:pPr>
      <w:r w:rsidRPr="00F81E2E">
        <w:t>_______________</w:t>
      </w:r>
    </w:p>
    <w:p w14:paraId="3E69916C" w14:textId="77777777" w:rsidR="003A5046" w:rsidRPr="00F81E2E" w:rsidRDefault="003A5046" w:rsidP="00F81E2E">
      <w:pPr>
        <w:pStyle w:val="FootnoteText"/>
      </w:pPr>
      <w:r w:rsidRPr="00F81E2E">
        <w:rPr>
          <w:rStyle w:val="FootnoteReference"/>
        </w:rPr>
        <w:t>26</w:t>
      </w:r>
      <w:r w:rsidRPr="00F81E2E">
        <w:t xml:space="preserve"> </w:t>
      </w:r>
      <w:r w:rsidRPr="00F81E2E">
        <w:rPr>
          <w:rStyle w:val="Artdef"/>
        </w:rPr>
        <w:t>11.44.3</w:t>
      </w:r>
      <w:ins w:id="39" w:author="- ITU -" w:date="2018-07-13T10:40:00Z">
        <w:r w:rsidRPr="00F81E2E">
          <w:t>,</w:t>
        </w:r>
      </w:ins>
      <w:r w:rsidRPr="00F81E2E">
        <w:t xml:space="preserve"> </w:t>
      </w:r>
      <w:del w:id="40" w:author="Saez Grau, Ricardo" w:date="2018-08-01T11:16:00Z">
        <w:r w:rsidRPr="00F81E2E" w:rsidDel="00F45395">
          <w:delText>y</w:delText>
        </w:r>
      </w:del>
      <w:del w:id="41" w:author="- ITU -" w:date="2018-07-13T10:40:00Z">
        <w:r w:rsidRPr="00F81E2E" w:rsidDel="00E70DDC">
          <w:delText xml:space="preserve"> </w:delText>
        </w:r>
      </w:del>
      <w:r w:rsidRPr="00F81E2E">
        <w:rPr>
          <w:rStyle w:val="Artdef"/>
        </w:rPr>
        <w:t>11.44B.1</w:t>
      </w:r>
      <w:ins w:id="42" w:author="- ITU -" w:date="2018-07-13T10:40:00Z">
        <w:r w:rsidRPr="00F81E2E">
          <w:t xml:space="preserve"> </w:t>
        </w:r>
      </w:ins>
      <w:ins w:id="43" w:author="Saez Grau, Ricardo" w:date="2018-08-01T11:16:00Z">
        <w:r w:rsidRPr="00F81E2E">
          <w:t xml:space="preserve">y </w:t>
        </w:r>
      </w:ins>
      <w:ins w:id="44" w:author="- ITU -" w:date="2018-07-13T10:40:00Z">
        <w:r w:rsidRPr="00F81E2E">
          <w:rPr>
            <w:rStyle w:val="Artdef"/>
          </w:rPr>
          <w:t>11.44C.3</w:t>
        </w:r>
      </w:ins>
      <w:r w:rsidRPr="00F81E2E">
        <w:rPr>
          <w:b/>
          <w:szCs w:val="22"/>
        </w:rPr>
        <w:tab/>
      </w:r>
      <w:r w:rsidRPr="00F81E2E">
        <w:t xml:space="preserve">Tras recibir esta información y cuando se disponga de información fiable que parezca indicar que una asignación </w:t>
      </w:r>
      <w:ins w:id="45" w:author="Saez Grau, Ricardo" w:date="2018-09-26T13:59:00Z">
        <w:r w:rsidRPr="00F81E2E">
          <w:t xml:space="preserve">de frecuencias </w:t>
        </w:r>
      </w:ins>
      <w:r w:rsidRPr="00F81E2E">
        <w:t>notificada no se ha puesto en servicio de conformidad con el número </w:t>
      </w:r>
      <w:r w:rsidRPr="00F81E2E">
        <w:rPr>
          <w:b/>
          <w:bCs/>
        </w:rPr>
        <w:t>11.44</w:t>
      </w:r>
      <w:ins w:id="46" w:author="- ITU -" w:date="2018-07-13T10:41:00Z">
        <w:r w:rsidRPr="00F81E2E">
          <w:t>,</w:t>
        </w:r>
      </w:ins>
      <w:r w:rsidRPr="00F81E2E">
        <w:t xml:space="preserve"> </w:t>
      </w:r>
      <w:del w:id="47" w:author="Saez Grau, Ricardo" w:date="2018-08-01T11:17:00Z">
        <w:r w:rsidRPr="00F81E2E" w:rsidDel="00BC5847">
          <w:delText>y/o</w:delText>
        </w:r>
      </w:del>
      <w:r w:rsidRPr="00F81E2E">
        <w:t> el número </w:t>
      </w:r>
      <w:r w:rsidRPr="00F81E2E">
        <w:rPr>
          <w:b/>
          <w:bCs/>
        </w:rPr>
        <w:t>11.44B</w:t>
      </w:r>
      <w:del w:id="48" w:author="- ITU -" w:date="2018-07-13T10:41:00Z">
        <w:r w:rsidRPr="00F81E2E" w:rsidDel="00C75771">
          <w:delText>,</w:delText>
        </w:r>
      </w:del>
      <w:ins w:id="49" w:author="Antonio-Carlos" w:date="2018-08-06T20:49:00Z">
        <w:r w:rsidRPr="00F81E2E">
          <w:t xml:space="preserve"> o </w:t>
        </w:r>
      </w:ins>
      <w:ins w:id="50" w:author="Antonio-Carlos" w:date="2018-08-10T13:20:00Z">
        <w:r w:rsidRPr="00F81E2E">
          <w:t xml:space="preserve">el </w:t>
        </w:r>
      </w:ins>
      <w:ins w:id="51" w:author="Spanish" w:date="2019-02-26T23:29:00Z">
        <w:r w:rsidRPr="00F81E2E">
          <w:t>[</w:t>
        </w:r>
      </w:ins>
      <w:ins w:id="52" w:author="Antonio-Carlos" w:date="2018-08-06T20:49:00Z">
        <w:r w:rsidRPr="00F81E2E">
          <w:t>MOD</w:t>
        </w:r>
      </w:ins>
      <w:ins w:id="53" w:author="Spanish" w:date="2019-02-26T23:29:00Z">
        <w:r w:rsidRPr="00F81E2E">
          <w:t>]</w:t>
        </w:r>
      </w:ins>
      <w:ins w:id="54" w:author="Antonio-Carlos" w:date="2018-08-06T20:49:00Z">
        <w:r w:rsidRPr="00F81E2E">
          <w:t xml:space="preserve"> número</w:t>
        </w:r>
      </w:ins>
      <w:ins w:id="55" w:author="Spanish" w:date="2019-02-28T11:13:00Z">
        <w:r w:rsidRPr="00F81E2E">
          <w:t> </w:t>
        </w:r>
      </w:ins>
      <w:ins w:id="56" w:author="Antonio-Carlos" w:date="2018-08-06T20:49:00Z">
        <w:r w:rsidRPr="00F81E2E">
          <w:rPr>
            <w:rStyle w:val="Artref"/>
            <w:b/>
            <w:bCs/>
          </w:rPr>
          <w:t>11.44C</w:t>
        </w:r>
        <w:r w:rsidRPr="00F81E2E">
          <w:t xml:space="preserve">, </w:t>
        </w:r>
      </w:ins>
      <w:r w:rsidRPr="00F81E2E">
        <w:t xml:space="preserve">según proceda, se aplicarán los procedimientos de consulta y las </w:t>
      </w:r>
      <w:del w:id="57" w:author="Spanish" w:date="2019-03-14T15:57:00Z">
        <w:r w:rsidRPr="00F81E2E" w:rsidDel="00035323">
          <w:delText xml:space="preserve">ulteriores </w:delText>
        </w:r>
      </w:del>
      <w:r w:rsidRPr="00F81E2E">
        <w:t xml:space="preserve">medidas aplicables </w:t>
      </w:r>
      <w:ins w:id="58" w:author="Spanish" w:date="2019-03-14T15:57:00Z">
        <w:r w:rsidRPr="00F81E2E">
          <w:t xml:space="preserve">subsiguientes </w:t>
        </w:r>
      </w:ins>
      <w:r w:rsidRPr="00F81E2E">
        <w:t>previstas en el número </w:t>
      </w:r>
      <w:r w:rsidRPr="00F81E2E">
        <w:rPr>
          <w:b/>
          <w:bCs/>
        </w:rPr>
        <w:t>13.6</w:t>
      </w:r>
      <w:r w:rsidRPr="00F81E2E">
        <w:t>, según corresponda.</w:t>
      </w:r>
      <w:r w:rsidRPr="00F81E2E">
        <w:rPr>
          <w:sz w:val="16"/>
          <w:szCs w:val="14"/>
        </w:rPr>
        <w:t>     </w:t>
      </w:r>
      <w:r w:rsidRPr="00F81E2E">
        <w:rPr>
          <w:sz w:val="16"/>
          <w:szCs w:val="16"/>
        </w:rPr>
        <w:t>(CMR</w:t>
      </w:r>
      <w:r w:rsidRPr="00F81E2E">
        <w:rPr>
          <w:sz w:val="16"/>
          <w:szCs w:val="16"/>
        </w:rPr>
        <w:noBreakHyphen/>
      </w:r>
      <w:del w:id="59" w:author="Ruepp, Rowena" w:date="2018-07-27T09:47:00Z">
        <w:r w:rsidRPr="00F81E2E" w:rsidDel="000C4D42">
          <w:rPr>
            <w:sz w:val="16"/>
            <w:szCs w:val="16"/>
          </w:rPr>
          <w:delText>1</w:delText>
        </w:r>
      </w:del>
      <w:del w:id="60" w:author="author">
        <w:r w:rsidRPr="00F81E2E" w:rsidDel="00EA7EBC">
          <w:rPr>
            <w:sz w:val="16"/>
            <w:szCs w:val="16"/>
          </w:rPr>
          <w:delText>5</w:delText>
        </w:r>
      </w:del>
      <w:ins w:id="61" w:author="Ruepp, Rowena" w:date="2018-07-27T09:47:00Z">
        <w:r w:rsidRPr="00F81E2E">
          <w:rPr>
            <w:sz w:val="16"/>
            <w:szCs w:val="16"/>
          </w:rPr>
          <w:t>1</w:t>
        </w:r>
      </w:ins>
      <w:ins w:id="62" w:author="author">
        <w:r w:rsidRPr="00F81E2E">
          <w:rPr>
            <w:sz w:val="16"/>
            <w:szCs w:val="16"/>
          </w:rPr>
          <w:t>9</w:t>
        </w:r>
      </w:ins>
      <w:r w:rsidRPr="00F81E2E">
        <w:rPr>
          <w:sz w:val="16"/>
          <w:szCs w:val="16"/>
        </w:rPr>
        <w:t>)</w:t>
      </w:r>
    </w:p>
    <w:p w14:paraId="72FCB4DF" w14:textId="77777777" w:rsidR="00136520" w:rsidRPr="00F81E2E" w:rsidRDefault="00136520" w:rsidP="00F81E2E">
      <w:pPr>
        <w:pStyle w:val="Reasons"/>
      </w:pPr>
    </w:p>
    <w:p w14:paraId="63B3CAA4" w14:textId="77777777" w:rsidR="00136520" w:rsidRPr="00F81E2E" w:rsidRDefault="003A5046" w:rsidP="00F81E2E">
      <w:pPr>
        <w:pStyle w:val="Proposal"/>
      </w:pPr>
      <w:r w:rsidRPr="00F81E2E">
        <w:t>MOD</w:t>
      </w:r>
      <w:r w:rsidRPr="00F81E2E">
        <w:tab/>
        <w:t>AUS/47A19A1/5</w:t>
      </w:r>
      <w:r w:rsidRPr="00F81E2E">
        <w:rPr>
          <w:vanish/>
          <w:color w:val="7F7F7F" w:themeColor="text1" w:themeTint="80"/>
          <w:vertAlign w:val="superscript"/>
        </w:rPr>
        <w:t>#50018</w:t>
      </w:r>
    </w:p>
    <w:p w14:paraId="0371EAB2" w14:textId="74425AA7" w:rsidR="003A5046" w:rsidRPr="00F81E2E" w:rsidRDefault="003A5046" w:rsidP="00F81E2E">
      <w:pPr>
        <w:rPr>
          <w:ins w:id="63" w:author="author"/>
          <w:sz w:val="16"/>
          <w:szCs w:val="16"/>
        </w:rPr>
      </w:pPr>
      <w:r w:rsidRPr="00F81E2E">
        <w:rPr>
          <w:rStyle w:val="Artdef"/>
        </w:rPr>
        <w:t>11.44C</w:t>
      </w:r>
      <w:r w:rsidRPr="00F81E2E">
        <w:tab/>
      </w:r>
      <w:del w:id="64" w:author="Saez Grau, Ricardo" w:date="2018-08-01T11:19:00Z">
        <w:r w:rsidR="005277E8" w:rsidRPr="00F81E2E" w:rsidDel="003E6D12">
          <w:rPr>
            <w:sz w:val="16"/>
            <w:szCs w:val="16"/>
          </w:rPr>
          <w:delText>(SUP - CMR</w:delText>
        </w:r>
        <w:r w:rsidR="005277E8" w:rsidRPr="00F81E2E" w:rsidDel="003E6D12">
          <w:rPr>
            <w:sz w:val="16"/>
            <w:szCs w:val="16"/>
          </w:rPr>
          <w:noBreakHyphen/>
          <w:delText>03)</w:delText>
        </w:r>
      </w:del>
      <w:ins w:id="65" w:author="Antonio-Carlos" w:date="2018-08-10T16:48:00Z">
        <w:r w:rsidR="005277E8" w:rsidRPr="00F81E2E">
          <w:t xml:space="preserve">Se considerará que una asignación de frecuencias a una estación espacial en la órbita de los satélites no geoestacionarios </w:t>
        </w:r>
      </w:ins>
      <w:ins w:id="66" w:author="Alonso, Elena" w:date="2019-02-06T08:56:00Z">
        <w:r w:rsidR="005277E8" w:rsidRPr="00F81E2E">
          <w:t xml:space="preserve">cuyo cuerpo de referencia sea </w:t>
        </w:r>
      </w:ins>
      <w:ins w:id="67" w:author="Alonso, Elena" w:date="2019-02-06T10:57:00Z">
        <w:r w:rsidR="005277E8" w:rsidRPr="00F81E2E">
          <w:rPr>
            <w:rStyle w:val="FootnoteTextChar"/>
          </w:rPr>
          <w:t>«</w:t>
        </w:r>
      </w:ins>
      <w:ins w:id="68" w:author="Alonso, Elena" w:date="2019-02-06T10:58:00Z">
        <w:r w:rsidR="005277E8" w:rsidRPr="00F81E2E">
          <w:rPr>
            <w:rStyle w:val="FootnoteTextChar"/>
          </w:rPr>
          <w:t>la</w:t>
        </w:r>
      </w:ins>
      <w:ins w:id="69" w:author="Alonso, Elena" w:date="2019-02-06T10:57:00Z">
        <w:r w:rsidR="005277E8" w:rsidRPr="00F81E2E">
          <w:rPr>
            <w:rStyle w:val="FootnoteTextChar"/>
          </w:rPr>
          <w:t xml:space="preserve"> Tierra»</w:t>
        </w:r>
      </w:ins>
      <w:ins w:id="70" w:author="Alonso, Elena" w:date="2019-02-06T08:53:00Z">
        <w:r w:rsidR="005277E8" w:rsidRPr="00F81E2E">
          <w:t xml:space="preserve"> </w:t>
        </w:r>
      </w:ins>
      <w:ins w:id="71" w:author="Antonio-Carlos" w:date="2018-08-10T16:48:00Z">
        <w:r w:rsidR="005277E8" w:rsidRPr="00F81E2E">
          <w:t xml:space="preserve">se ha puesto en servicio cuando una estación espacial en la órbita de los satélites no geoestacionarios capaz de transmitir o recibir en esa asignación de frecuencias se haya desplegado y mantenido en </w:t>
        </w:r>
      </w:ins>
      <w:ins w:id="72" w:author="Spanish" w:date="2019-03-27T15:13:00Z">
        <w:r w:rsidR="005277E8" w:rsidRPr="00F81E2E">
          <w:t>uno de los planos orbitales notificados</w:t>
        </w:r>
      </w:ins>
      <w:ins w:id="73" w:author="Antonio-Carlos" w:date="2018-08-10T16:48:00Z">
        <w:r w:rsidR="005277E8" w:rsidRPr="00F81E2E">
          <w:rPr>
            <w:vertAlign w:val="superscript"/>
          </w:rPr>
          <w:t xml:space="preserve">ADD </w:t>
        </w:r>
      </w:ins>
      <w:ins w:id="74" w:author="Spanish" w:date="2019-02-26T23:32:00Z">
        <w:r w:rsidR="005277E8" w:rsidRPr="00F81E2E">
          <w:rPr>
            <w:vertAlign w:val="superscript"/>
          </w:rPr>
          <w:t>AA</w:t>
        </w:r>
      </w:ins>
      <w:ins w:id="75" w:author="Antonio-Carlos" w:date="2018-08-10T16:48:00Z">
        <w:r w:rsidR="005277E8" w:rsidRPr="00F81E2E">
          <w:t xml:space="preserve"> del sistema satélites no geoestacionarios durante un periodo </w:t>
        </w:r>
        <w:r w:rsidR="005277E8" w:rsidRPr="00F81E2E">
          <w:lastRenderedPageBreak/>
          <w:t>continuo de 90</w:t>
        </w:r>
      </w:ins>
      <w:ins w:id="76" w:author="Spanish" w:date="2019-10-18T12:05:00Z">
        <w:r w:rsidR="005277E8" w:rsidRPr="00F81E2E">
          <w:t xml:space="preserve"> </w:t>
        </w:r>
      </w:ins>
      <w:ins w:id="77" w:author="Spanish" w:date="2019-10-17T16:56:00Z">
        <w:r w:rsidR="005277E8" w:rsidRPr="00F81E2E">
          <w:t>días</w:t>
        </w:r>
      </w:ins>
      <w:ins w:id="78" w:author="Antonio-Carlos" w:date="2018-08-10T16:48:00Z">
        <w:r w:rsidR="005277E8" w:rsidRPr="00F81E2E">
          <w:rPr>
            <w:rFonts w:eastAsia="Batang"/>
            <w:szCs w:val="24"/>
            <w:vertAlign w:val="superscript"/>
          </w:rPr>
          <w:t xml:space="preserve">ADD </w:t>
        </w:r>
      </w:ins>
      <w:ins w:id="79" w:author="Spanish2" w:date="2019-02-27T17:46:00Z">
        <w:r w:rsidR="005277E8" w:rsidRPr="00F81E2E">
          <w:rPr>
            <w:rFonts w:eastAsia="Batang"/>
            <w:szCs w:val="24"/>
            <w:vertAlign w:val="superscript"/>
          </w:rPr>
          <w:t>BB</w:t>
        </w:r>
      </w:ins>
      <w:ins w:id="80" w:author="Antonio-Carlos" w:date="2018-08-10T16:48:00Z">
        <w:r w:rsidR="005277E8" w:rsidRPr="00F81E2E">
          <w:t xml:space="preserve">. La administración notificante informará de ello a la Oficina en el plazo de 30 días a partir del final del periodo de </w:t>
        </w:r>
      </w:ins>
      <w:ins w:id="81" w:author="Spanish" w:date="2019-10-17T16:57:00Z">
        <w:r w:rsidR="005277E8" w:rsidRPr="00F81E2E">
          <w:t>90</w:t>
        </w:r>
      </w:ins>
      <w:ins w:id="82" w:author="Antonio-Carlos" w:date="2018-08-10T16:48:00Z">
        <w:r w:rsidR="005277E8" w:rsidRPr="00F81E2E">
          <w:t xml:space="preserve"> días</w:t>
        </w:r>
        <w:r w:rsidR="005277E8" w:rsidRPr="00F81E2E">
          <w:rPr>
            <w:vertAlign w:val="superscript"/>
          </w:rPr>
          <w:t xml:space="preserve">MOD 26, ADD </w:t>
        </w:r>
      </w:ins>
      <w:ins w:id="83" w:author="Spanish" w:date="2019-02-26T23:32:00Z">
        <w:r w:rsidR="005277E8" w:rsidRPr="00F81E2E">
          <w:rPr>
            <w:vertAlign w:val="superscript"/>
          </w:rPr>
          <w:t>CC</w:t>
        </w:r>
      </w:ins>
      <w:ins w:id="84" w:author="Antonio-Carlos" w:date="2018-08-10T16:48:00Z">
        <w:r w:rsidR="005277E8" w:rsidRPr="00F81E2E">
          <w:t>.</w:t>
        </w:r>
        <w:r w:rsidR="005277E8" w:rsidRPr="00F81E2E">
          <w:rPr>
            <w:rFonts w:eastAsia="Batang"/>
          </w:rPr>
          <w:t xml:space="preserve"> </w:t>
        </w:r>
        <w:r w:rsidR="005277E8" w:rsidRPr="00F81E2E">
          <w:t xml:space="preserve">Cuando reciba la información enviada en virtud de esta disposición, la Oficina publicará esa información lo antes posible en el sitio web de la UIT y </w:t>
        </w:r>
      </w:ins>
      <w:ins w:id="85" w:author="Spanish" w:date="2019-03-27T15:14:00Z">
        <w:r w:rsidR="005277E8" w:rsidRPr="00F81E2E">
          <w:t xml:space="preserve">posteriormente </w:t>
        </w:r>
      </w:ins>
      <w:ins w:id="86" w:author="Antonio-Carlos" w:date="2018-08-10T16:48:00Z">
        <w:r w:rsidR="005277E8" w:rsidRPr="00F81E2E">
          <w:t>en la BR IFIC</w:t>
        </w:r>
        <w:r w:rsidR="005277E8" w:rsidRPr="00F81E2E">
          <w:rPr>
            <w:rFonts w:eastAsia="Batang"/>
            <w:szCs w:val="24"/>
          </w:rPr>
          <w:t>.</w:t>
        </w:r>
        <w:r w:rsidR="005277E8" w:rsidRPr="00F81E2E">
          <w:rPr>
            <w:sz w:val="16"/>
            <w:szCs w:val="16"/>
          </w:rPr>
          <w:t> </w:t>
        </w:r>
      </w:ins>
      <w:ins w:id="87" w:author="Saez Grau, Ricardo" w:date="2018-09-26T13:56:00Z">
        <w:r w:rsidR="005277E8" w:rsidRPr="00F81E2E">
          <w:rPr>
            <w:sz w:val="16"/>
            <w:szCs w:val="16"/>
          </w:rPr>
          <w:t> </w:t>
        </w:r>
      </w:ins>
      <w:ins w:id="88" w:author="Antonio-Carlos" w:date="2018-08-10T16:48:00Z">
        <w:r w:rsidR="005277E8" w:rsidRPr="00F81E2E">
          <w:rPr>
            <w:sz w:val="16"/>
            <w:szCs w:val="16"/>
          </w:rPr>
          <w:t>   (CMR</w:t>
        </w:r>
        <w:r w:rsidR="005277E8" w:rsidRPr="00F81E2E">
          <w:rPr>
            <w:sz w:val="16"/>
            <w:szCs w:val="16"/>
          </w:rPr>
          <w:noBreakHyphen/>
          <w:t>19)</w:t>
        </w:r>
      </w:ins>
    </w:p>
    <w:p w14:paraId="44455E78" w14:textId="700B2EAB" w:rsidR="00136520" w:rsidRPr="00F81E2E" w:rsidRDefault="003A5046" w:rsidP="00F81E2E">
      <w:pPr>
        <w:pStyle w:val="Reasons"/>
      </w:pPr>
      <w:r w:rsidRPr="00F81E2E">
        <w:rPr>
          <w:b/>
        </w:rPr>
        <w:t>Motivos:</w:t>
      </w:r>
      <w:r w:rsidRPr="00F81E2E">
        <w:tab/>
      </w:r>
      <w:r w:rsidR="005277E8" w:rsidRPr="00F81E2E">
        <w:t>Australia aboga por un período continuo de 90 días para la puesta en servicio de un sistema de satélites no geoestacionarios.</w:t>
      </w:r>
    </w:p>
    <w:p w14:paraId="3445F717" w14:textId="77777777" w:rsidR="00136520" w:rsidRPr="00F81E2E" w:rsidRDefault="003A5046" w:rsidP="00F81E2E">
      <w:pPr>
        <w:pStyle w:val="Proposal"/>
      </w:pPr>
      <w:r w:rsidRPr="00F81E2E">
        <w:t>ADD</w:t>
      </w:r>
      <w:r w:rsidRPr="00F81E2E">
        <w:tab/>
        <w:t>AUS/47A19A1/6</w:t>
      </w:r>
      <w:r w:rsidRPr="00F81E2E">
        <w:rPr>
          <w:vanish/>
          <w:color w:val="7F7F7F" w:themeColor="text1" w:themeTint="80"/>
          <w:vertAlign w:val="superscript"/>
        </w:rPr>
        <w:t>#50019</w:t>
      </w:r>
    </w:p>
    <w:p w14:paraId="7B24EA7E" w14:textId="77777777" w:rsidR="003A5046" w:rsidRPr="00F81E2E" w:rsidRDefault="003A5046" w:rsidP="00F81E2E">
      <w:pPr>
        <w:keepNext/>
        <w:tabs>
          <w:tab w:val="left" w:pos="9090"/>
        </w:tabs>
        <w:spacing w:before="0"/>
      </w:pPr>
      <w:r w:rsidRPr="00F81E2E">
        <w:t>_______________</w:t>
      </w:r>
    </w:p>
    <w:p w14:paraId="5244EC5E" w14:textId="00E314E6" w:rsidR="003A5046" w:rsidRPr="00F81E2E" w:rsidRDefault="003A5046" w:rsidP="00F81E2E">
      <w:pPr>
        <w:pStyle w:val="FootnoteText"/>
      </w:pPr>
      <w:r w:rsidRPr="00F81E2E">
        <w:rPr>
          <w:position w:val="6"/>
          <w:sz w:val="18"/>
        </w:rPr>
        <w:t>AA</w:t>
      </w:r>
      <w:r w:rsidRPr="00F81E2E">
        <w:rPr>
          <w:sz w:val="20"/>
        </w:rPr>
        <w:t xml:space="preserve"> </w:t>
      </w:r>
      <w:r w:rsidRPr="00F81E2E">
        <w:rPr>
          <w:rStyle w:val="Artdef"/>
        </w:rPr>
        <w:t>11.44C.1</w:t>
      </w:r>
      <w:r w:rsidRPr="00F81E2E">
        <w:rPr>
          <w:rStyle w:val="Artdef"/>
        </w:rPr>
        <w:tab/>
      </w:r>
      <w:r w:rsidRPr="00F81E2E">
        <w:t xml:space="preserve">Al examinar la información presentada por una administración en aplicación del [MOD] </w:t>
      </w:r>
      <w:r w:rsidR="005277E8" w:rsidRPr="00F81E2E">
        <w:t xml:space="preserve">número </w:t>
      </w:r>
      <w:r w:rsidRPr="00F81E2E">
        <w:rPr>
          <w:b/>
          <w:bCs/>
        </w:rPr>
        <w:t>11.44C</w:t>
      </w:r>
      <w:r w:rsidRPr="00F81E2E">
        <w:t xml:space="preserve">, deberán utilizarse los siguientes datos del Cuadro A del Anexo 2 al Apéndice </w:t>
      </w:r>
      <w:r w:rsidRPr="00F81E2E">
        <w:rPr>
          <w:b/>
        </w:rPr>
        <w:t>4</w:t>
      </w:r>
      <w:r w:rsidRPr="00F81E2E">
        <w:t>, según proceda, para determinar si al menos uno de los planos orbitales de las estaciones espaciales del sistema de satélites no geoestacionarios desplegado corresponde a una de las órbitas notificadas:</w:t>
      </w:r>
    </w:p>
    <w:p w14:paraId="392CB115" w14:textId="77777777" w:rsidR="003A5046" w:rsidRPr="00F81E2E" w:rsidRDefault="003A5046" w:rsidP="00F81E2E">
      <w:pPr>
        <w:pStyle w:val="FootnoteText"/>
      </w:pPr>
      <w:r w:rsidRPr="00F81E2E">
        <w:rPr>
          <w:bCs/>
        </w:rPr>
        <w:t>–</w:t>
      </w:r>
      <w:r w:rsidRPr="00F81E2E">
        <w:rPr>
          <w:bCs/>
        </w:rPr>
        <w:tab/>
      </w:r>
      <w:r w:rsidRPr="00F81E2E">
        <w:t>Punto</w:t>
      </w:r>
      <w:r w:rsidRPr="00F81E2E">
        <w:rPr>
          <w:bCs/>
        </w:rPr>
        <w:t xml:space="preserve"> A.4.b.4.a, inclinación del plano orbital de la estación espacial;</w:t>
      </w:r>
    </w:p>
    <w:p w14:paraId="029251CB" w14:textId="77777777" w:rsidR="003A5046" w:rsidRPr="00F81E2E" w:rsidRDefault="003A5046" w:rsidP="00F81E2E">
      <w:pPr>
        <w:pStyle w:val="FootnoteText"/>
      </w:pPr>
      <w:r w:rsidRPr="00F81E2E">
        <w:t>–</w:t>
      </w:r>
      <w:r w:rsidRPr="00F81E2E">
        <w:tab/>
        <w:t>Punto A.4.b.4.d, altitud del apogeo de la estación espacial;</w:t>
      </w:r>
    </w:p>
    <w:p w14:paraId="42588015" w14:textId="77777777" w:rsidR="003A5046" w:rsidRPr="00F81E2E" w:rsidRDefault="003A5046" w:rsidP="00F81E2E">
      <w:pPr>
        <w:pStyle w:val="FootnoteText"/>
      </w:pPr>
      <w:r w:rsidRPr="00F81E2E">
        <w:t>–</w:t>
      </w:r>
      <w:r w:rsidRPr="00F81E2E">
        <w:tab/>
        <w:t>Punto A.4.b.4.e, altitud del perigeo de la estación espacial; y</w:t>
      </w:r>
    </w:p>
    <w:p w14:paraId="58368D55" w14:textId="77777777" w:rsidR="003A5046" w:rsidRPr="00F81E2E" w:rsidRDefault="003A5046" w:rsidP="00F81E2E">
      <w:pPr>
        <w:pStyle w:val="FootnoteText"/>
        <w:ind w:left="255" w:hanging="255"/>
        <w:rPr>
          <w:sz w:val="16"/>
          <w:szCs w:val="16"/>
        </w:rPr>
      </w:pPr>
      <w:r w:rsidRPr="00F81E2E">
        <w:t>–</w:t>
      </w:r>
      <w:r w:rsidRPr="00F81E2E">
        <w:tab/>
        <w:t>Punto A.4.b.5.c, argumento del perigeo de la órbita de la estación espacial (únicamente para órbitas caracterizadas por una altitud del apogeo distinta de la altitud del perigeo).</w:t>
      </w:r>
      <w:r w:rsidRPr="00F81E2E">
        <w:rPr>
          <w:sz w:val="16"/>
          <w:szCs w:val="16"/>
        </w:rPr>
        <w:t>     (CMR</w:t>
      </w:r>
      <w:r w:rsidRPr="00F81E2E">
        <w:rPr>
          <w:sz w:val="16"/>
          <w:szCs w:val="16"/>
        </w:rPr>
        <w:noBreakHyphen/>
        <w:t>19)</w:t>
      </w:r>
    </w:p>
    <w:p w14:paraId="3FD8CF58" w14:textId="5A91BD67" w:rsidR="00136520" w:rsidRPr="00F81E2E" w:rsidRDefault="003A5046" w:rsidP="00F81E2E">
      <w:pPr>
        <w:pStyle w:val="Reasons"/>
      </w:pPr>
      <w:r w:rsidRPr="00F81E2E">
        <w:rPr>
          <w:b/>
        </w:rPr>
        <w:t>Motivos:</w:t>
      </w:r>
      <w:r w:rsidRPr="00F81E2E">
        <w:tab/>
      </w:r>
      <w:r w:rsidR="005277E8" w:rsidRPr="00F81E2E">
        <w:t>Australia ha optado por esta opción para el número 11.44C.1, porque considera que la nota solo debería hacer referencia a las características directamente pertinentes para determinar el plano orbital notificado.</w:t>
      </w:r>
    </w:p>
    <w:p w14:paraId="7B973829" w14:textId="77777777" w:rsidR="00136520" w:rsidRPr="00F81E2E" w:rsidRDefault="003A5046" w:rsidP="00F81E2E">
      <w:pPr>
        <w:pStyle w:val="Proposal"/>
      </w:pPr>
      <w:r w:rsidRPr="00F81E2E">
        <w:t>ADD</w:t>
      </w:r>
      <w:r w:rsidRPr="00F81E2E">
        <w:tab/>
        <w:t>AUS/47A19A1/7</w:t>
      </w:r>
      <w:r w:rsidRPr="00F81E2E">
        <w:rPr>
          <w:vanish/>
          <w:color w:val="7F7F7F" w:themeColor="text1" w:themeTint="80"/>
          <w:vertAlign w:val="superscript"/>
        </w:rPr>
        <w:t>#50021</w:t>
      </w:r>
    </w:p>
    <w:p w14:paraId="73526AE3" w14:textId="77777777" w:rsidR="003A5046" w:rsidRPr="00F81E2E" w:rsidRDefault="003A5046" w:rsidP="00F81E2E">
      <w:pPr>
        <w:spacing w:before="0"/>
      </w:pPr>
      <w:r w:rsidRPr="00F81E2E">
        <w:t>_______________</w:t>
      </w:r>
    </w:p>
    <w:p w14:paraId="3BDB792E" w14:textId="77777777" w:rsidR="003A5046" w:rsidRPr="00F81E2E" w:rsidRDefault="003A5046" w:rsidP="00F81E2E">
      <w:pPr>
        <w:rPr>
          <w:sz w:val="20"/>
        </w:rPr>
      </w:pPr>
      <w:r w:rsidRPr="00F81E2E">
        <w:rPr>
          <w:rStyle w:val="FootnoteReference"/>
        </w:rPr>
        <w:t>BB</w:t>
      </w:r>
      <w:r w:rsidRPr="00F81E2E">
        <w:rPr>
          <w:rStyle w:val="Artdef"/>
        </w:rPr>
        <w:t xml:space="preserve"> 11.44C.2</w:t>
      </w:r>
      <w:r w:rsidRPr="00F81E2E">
        <w:rPr>
          <w:sz w:val="20"/>
        </w:rPr>
        <w:tab/>
      </w:r>
      <w:r w:rsidRPr="00F81E2E">
        <w:rPr>
          <w:rStyle w:val="FootnoteTextChar"/>
        </w:rPr>
        <w:t>Una asignación de frecuencias a una estación espacial de un sistema de satélites no geoestacionarios cuyo cuerpo de referencia no sea «la Tierra» deberá considerarse puesta en servicio cuando la administración notificante informe a la Oficina del despliegue y funcionamiento de una estación espacial capaz de transmitir o recibir en dicha asignación de frecuencias, de conformidad con la información de la notificación.</w:t>
      </w:r>
      <w:r w:rsidRPr="00F81E2E">
        <w:rPr>
          <w:rStyle w:val="FootnoteTextChar"/>
          <w:sz w:val="16"/>
          <w:szCs w:val="16"/>
        </w:rPr>
        <w:t>     (CMR-19)</w:t>
      </w:r>
    </w:p>
    <w:p w14:paraId="6DC4B725" w14:textId="77777777" w:rsidR="00136520" w:rsidRPr="00F81E2E" w:rsidRDefault="00136520" w:rsidP="00F81E2E">
      <w:pPr>
        <w:pStyle w:val="Reasons"/>
      </w:pPr>
    </w:p>
    <w:p w14:paraId="2EB2F3B0" w14:textId="77777777" w:rsidR="00136520" w:rsidRPr="00F81E2E" w:rsidRDefault="003A5046" w:rsidP="00F81E2E">
      <w:pPr>
        <w:pStyle w:val="Proposal"/>
      </w:pPr>
      <w:r w:rsidRPr="00F81E2E">
        <w:t>ADD</w:t>
      </w:r>
      <w:r w:rsidRPr="00F81E2E">
        <w:tab/>
        <w:t>AUS/47A19A1/8</w:t>
      </w:r>
      <w:r w:rsidRPr="00F81E2E">
        <w:rPr>
          <w:vanish/>
          <w:color w:val="7F7F7F" w:themeColor="text1" w:themeTint="80"/>
          <w:vertAlign w:val="superscript"/>
        </w:rPr>
        <w:t>#50022</w:t>
      </w:r>
    </w:p>
    <w:p w14:paraId="223B7A7C" w14:textId="77777777" w:rsidR="003A5046" w:rsidRPr="00F81E2E" w:rsidRDefault="003A5046" w:rsidP="00F81E2E">
      <w:pPr>
        <w:keepNext/>
        <w:keepLines/>
        <w:spacing w:before="0"/>
      </w:pPr>
      <w:r w:rsidRPr="00F81E2E">
        <w:t>_______________</w:t>
      </w:r>
    </w:p>
    <w:p w14:paraId="5ED6AED4" w14:textId="5CFBD5D1" w:rsidR="003A5046" w:rsidRPr="00F81E2E" w:rsidRDefault="003A5046" w:rsidP="00F81E2E">
      <w:pPr>
        <w:keepNext/>
        <w:keepLines/>
      </w:pPr>
      <w:r w:rsidRPr="00F81E2E">
        <w:rPr>
          <w:rStyle w:val="FootnoteReference"/>
        </w:rPr>
        <w:t>CC</w:t>
      </w:r>
      <w:r w:rsidRPr="00F81E2E">
        <w:rPr>
          <w:sz w:val="20"/>
        </w:rPr>
        <w:t xml:space="preserve"> </w:t>
      </w:r>
      <w:r w:rsidRPr="00F81E2E">
        <w:rPr>
          <w:rStyle w:val="Artdef"/>
        </w:rPr>
        <w:t>11.44C.4</w:t>
      </w:r>
      <w:r w:rsidRPr="00F81E2E">
        <w:rPr>
          <w:sz w:val="20"/>
        </w:rPr>
        <w:tab/>
      </w:r>
      <w:r w:rsidR="005277E8" w:rsidRPr="00F81E2E">
        <w:t xml:space="preserve">Una asignación de frecuencias a una estación espacial en una órbita de satélites no geoestacionarios con una fecha notificada de puesta en servicio anterior en más de </w:t>
      </w:r>
      <w:r w:rsidR="005277E8" w:rsidRPr="00F81E2E">
        <w:rPr>
          <w:rStyle w:val="FootnoteTextChar"/>
        </w:rPr>
        <w:t xml:space="preserve">120 </w:t>
      </w:r>
      <w:r w:rsidR="005277E8" w:rsidRPr="00F81E2E">
        <w:t xml:space="preserve">días a la fecha de recepción de la </w:t>
      </w:r>
      <w:r w:rsidR="005277E8" w:rsidRPr="00F81E2E">
        <w:rPr>
          <w:rStyle w:val="FootnoteTextChar"/>
        </w:rPr>
        <w:t>información</w:t>
      </w:r>
      <w:r w:rsidR="005277E8" w:rsidRPr="00F81E2E">
        <w:t xml:space="preserve"> de notificación</w:t>
      </w:r>
      <w:r w:rsidR="005277E8" w:rsidRPr="00F81E2E">
        <w:rPr>
          <w:rStyle w:val="FootnoteTextChar"/>
        </w:rPr>
        <w:t xml:space="preserve"> </w:t>
      </w:r>
      <w:r w:rsidR="005277E8" w:rsidRPr="00F81E2E">
        <w:t>se considerará también puesta en servicio si la administración notificante confirma, al presentar la información de notificación de esta asignación</w:t>
      </w:r>
      <w:r w:rsidR="005277E8" w:rsidRPr="00F81E2E">
        <w:rPr>
          <w:rStyle w:val="FootnoteTextChar"/>
        </w:rPr>
        <w:t xml:space="preserve">, </w:t>
      </w:r>
      <w:r w:rsidR="005277E8" w:rsidRPr="00F81E2E">
        <w:t xml:space="preserve">el despliegue y mantenimiento de una estación espacial en el plano orbital notificado </w:t>
      </w:r>
      <w:r w:rsidR="005277E8" w:rsidRPr="00F81E2E">
        <w:rPr>
          <w:rStyle w:val="FootnoteTextChar"/>
        </w:rPr>
        <w:t xml:space="preserve">(véase asimismo el </w:t>
      </w:r>
      <w:r w:rsidR="005277E8" w:rsidRPr="00F81E2E">
        <w:t>[</w:t>
      </w:r>
      <w:r w:rsidR="005277E8" w:rsidRPr="00F81E2E">
        <w:rPr>
          <w:rStyle w:val="FootnoteTextChar"/>
        </w:rPr>
        <w:t>ADD</w:t>
      </w:r>
      <w:r w:rsidR="005277E8" w:rsidRPr="00F81E2E">
        <w:t>]</w:t>
      </w:r>
      <w:r w:rsidR="005277E8" w:rsidRPr="00F81E2E">
        <w:rPr>
          <w:rStyle w:val="FootnoteTextChar"/>
        </w:rPr>
        <w:t xml:space="preserve"> número </w:t>
      </w:r>
      <w:r w:rsidR="005277E8" w:rsidRPr="00F81E2E">
        <w:rPr>
          <w:rStyle w:val="Artref"/>
          <w:b/>
        </w:rPr>
        <w:t>11.44C.1</w:t>
      </w:r>
      <w:r w:rsidR="005277E8" w:rsidRPr="00F81E2E">
        <w:rPr>
          <w:rStyle w:val="FootnoteTextChar"/>
        </w:rPr>
        <w:t xml:space="preserve">) </w:t>
      </w:r>
      <w:r w:rsidR="005277E8" w:rsidRPr="00F81E2E">
        <w:t xml:space="preserve">capaz de transmitir o recibir en esa asignación de frecuencias </w:t>
      </w:r>
      <w:r w:rsidR="005277E8" w:rsidRPr="00F81E2E">
        <w:rPr>
          <w:rStyle w:val="FootnoteTextChar"/>
        </w:rPr>
        <w:t xml:space="preserve">conforme a lo dispuesto en el </w:t>
      </w:r>
      <w:r w:rsidR="005277E8" w:rsidRPr="00F81E2E">
        <w:t>[</w:t>
      </w:r>
      <w:r w:rsidR="005277E8" w:rsidRPr="00F81E2E">
        <w:rPr>
          <w:rStyle w:val="FootnoteTextChar"/>
        </w:rPr>
        <w:t>MOD</w:t>
      </w:r>
      <w:r w:rsidR="005277E8" w:rsidRPr="00F81E2E">
        <w:t>]</w:t>
      </w:r>
      <w:r w:rsidR="005277E8" w:rsidRPr="00F81E2E">
        <w:rPr>
          <w:rStyle w:val="FootnoteTextChar"/>
        </w:rPr>
        <w:t xml:space="preserve"> número </w:t>
      </w:r>
      <w:r w:rsidR="005277E8" w:rsidRPr="00F81E2E">
        <w:rPr>
          <w:rStyle w:val="Artref"/>
          <w:b/>
        </w:rPr>
        <w:t>11.44C</w:t>
      </w:r>
      <w:r w:rsidR="005277E8" w:rsidRPr="00F81E2E">
        <w:rPr>
          <w:rStyle w:val="FootnoteTextChar"/>
        </w:rPr>
        <w:t xml:space="preserve"> </w:t>
      </w:r>
      <w:r w:rsidR="005277E8" w:rsidRPr="00F81E2E">
        <w:t>durante un periodo continuo desde la fecha notificada de puesta en servicio hasta la fecha de recepción de la información de notificación de esta asignación de frecuencias</w:t>
      </w:r>
      <w:r w:rsidR="005277E8" w:rsidRPr="00F81E2E">
        <w:rPr>
          <w:rStyle w:val="FootnoteTextChar"/>
        </w:rPr>
        <w:t>.</w:t>
      </w:r>
      <w:r w:rsidR="005277E8" w:rsidRPr="00F81E2E">
        <w:rPr>
          <w:rStyle w:val="FootnoteTextChar"/>
          <w:sz w:val="16"/>
          <w:szCs w:val="16"/>
        </w:rPr>
        <w:t>     (CMR</w:t>
      </w:r>
      <w:r w:rsidR="005277E8" w:rsidRPr="00F81E2E">
        <w:rPr>
          <w:rStyle w:val="FootnoteTextChar"/>
          <w:sz w:val="16"/>
          <w:szCs w:val="16"/>
        </w:rPr>
        <w:noBreakHyphen/>
        <w:t>19)</w:t>
      </w:r>
    </w:p>
    <w:p w14:paraId="6CFDD54D" w14:textId="77777777" w:rsidR="00136520" w:rsidRPr="00F81E2E" w:rsidRDefault="00136520" w:rsidP="00F81E2E">
      <w:pPr>
        <w:pStyle w:val="Reasons"/>
      </w:pPr>
    </w:p>
    <w:p w14:paraId="60ECE674" w14:textId="77777777" w:rsidR="00136520" w:rsidRPr="00F81E2E" w:rsidRDefault="003A5046" w:rsidP="00F81E2E">
      <w:pPr>
        <w:pStyle w:val="Proposal"/>
      </w:pPr>
      <w:r w:rsidRPr="00F81E2E">
        <w:t>MOD</w:t>
      </w:r>
      <w:r w:rsidRPr="00F81E2E">
        <w:tab/>
        <w:t>AUS/47A19A1/9</w:t>
      </w:r>
      <w:r w:rsidRPr="00F81E2E">
        <w:rPr>
          <w:vanish/>
          <w:color w:val="7F7F7F" w:themeColor="text1" w:themeTint="80"/>
          <w:vertAlign w:val="superscript"/>
        </w:rPr>
        <w:t>#50023</w:t>
      </w:r>
    </w:p>
    <w:p w14:paraId="7B51D72A" w14:textId="77777777" w:rsidR="003A5046" w:rsidRPr="00F81E2E" w:rsidRDefault="003A5046" w:rsidP="00F81E2E">
      <w:pPr>
        <w:rPr>
          <w:spacing w:val="-2"/>
        </w:rPr>
      </w:pPr>
      <w:r w:rsidRPr="00F81E2E">
        <w:rPr>
          <w:rStyle w:val="Artdef"/>
        </w:rPr>
        <w:t>11.49</w:t>
      </w:r>
      <w:r w:rsidRPr="00F81E2E">
        <w:rPr>
          <w:spacing w:val="-2"/>
        </w:rPr>
        <w:tab/>
      </w:r>
      <w:r w:rsidRPr="00F81E2E">
        <w:rPr>
          <w:spacing w:val="-2"/>
        </w:rPr>
        <w:tab/>
      </w:r>
      <w:r w:rsidRPr="00F81E2E">
        <w:t xml:space="preserve">Siempre que se suspenda </w:t>
      </w:r>
      <w:ins w:id="89" w:author="Spanish" w:date="2019-03-14T15:59:00Z">
        <w:r w:rsidRPr="00F81E2E">
          <w:t xml:space="preserve">por más de seis meses </w:t>
        </w:r>
      </w:ins>
      <w:r w:rsidRPr="00F81E2E">
        <w:t xml:space="preserve">el uso de una asignación de frecuencias inscrita a una estación espacial </w:t>
      </w:r>
      <w:del w:id="90" w:author="Spanish" w:date="2019-03-14T15:59:00Z">
        <w:r w:rsidRPr="00F81E2E" w:rsidDel="00F35866">
          <w:delText>durante un periodo superior a seis meses</w:delText>
        </w:r>
      </w:del>
      <w:ins w:id="91" w:author="Spanish" w:date="2019-02-05T14:53:00Z">
        <w:r w:rsidRPr="00F81E2E">
          <w:t xml:space="preserve">de una red de </w:t>
        </w:r>
        <w:r w:rsidRPr="00F81E2E">
          <w:lastRenderedPageBreak/>
          <w:t xml:space="preserve">satélites o a </w:t>
        </w:r>
      </w:ins>
      <w:ins w:id="92" w:author="Spanish" w:date="2019-02-26T23:43:00Z">
        <w:r w:rsidRPr="00F81E2E">
          <w:t>todas las</w:t>
        </w:r>
      </w:ins>
      <w:ins w:id="93" w:author="Spanish" w:date="2019-02-07T10:27:00Z">
        <w:r w:rsidRPr="00F81E2E">
          <w:t xml:space="preserve"> </w:t>
        </w:r>
      </w:ins>
      <w:ins w:id="94" w:author="Spanish" w:date="2019-02-05T14:53:00Z">
        <w:r w:rsidRPr="00F81E2E">
          <w:t>estaciones espaciales de un sistema</w:t>
        </w:r>
      </w:ins>
      <w:ins w:id="95" w:author="Spanish" w:date="2019-02-26T23:44:00Z">
        <w:r w:rsidRPr="00F81E2E">
          <w:t xml:space="preserve"> de satélites</w:t>
        </w:r>
      </w:ins>
      <w:ins w:id="96" w:author="Spanish" w:date="2019-02-05T14:53:00Z">
        <w:r w:rsidRPr="00F81E2E">
          <w:t xml:space="preserve"> no geoestacionario</w:t>
        </w:r>
      </w:ins>
      <w:ins w:id="97" w:author="Spanish" w:date="2019-02-26T23:44:00Z">
        <w:r w:rsidRPr="00F81E2E">
          <w:t>s</w:t>
        </w:r>
      </w:ins>
      <w:r w:rsidRPr="00F81E2E">
        <w:t>, la administración notificante deberá comunicar a la Oficina la fecha de suspensión de su utilización. Cuando la asignación inscrita vuelva a ponerse en servicio, la administración notificante lo comunicará a la Oficina</w:t>
      </w:r>
      <w:ins w:id="98" w:author="Spanish" w:date="2019-03-14T16:33:00Z">
        <w:r w:rsidRPr="00F81E2E">
          <w:t>,</w:t>
        </w:r>
      </w:ins>
      <w:r w:rsidRPr="00F81E2E">
        <w:t xml:space="preserve"> tan pronto como sea posible, con arreglo a las disposiciones del número </w:t>
      </w:r>
      <w:r w:rsidRPr="00F81E2E">
        <w:rPr>
          <w:rStyle w:val="Artref"/>
          <w:b/>
          <w:bCs/>
        </w:rPr>
        <w:t>11.49.1</w:t>
      </w:r>
      <w:ins w:id="99" w:author="Spanish" w:date="2019-02-05T14:54:00Z">
        <w:r w:rsidRPr="00F81E2E">
          <w:t xml:space="preserve"> o</w:t>
        </w:r>
      </w:ins>
      <w:ins w:id="100" w:author="Spanish" w:date="2019-02-07T10:27:00Z">
        <w:r w:rsidRPr="00F81E2E">
          <w:t xml:space="preserve"> el número</w:t>
        </w:r>
      </w:ins>
      <w:ins w:id="101" w:author="Spanish" w:date="2019-02-05T14:54:00Z">
        <w:r w:rsidRPr="00F81E2E">
          <w:t xml:space="preserve"> </w:t>
        </w:r>
        <w:r w:rsidRPr="00F81E2E">
          <w:rPr>
            <w:b/>
            <w:bCs/>
          </w:rPr>
          <w:t>11.49.2</w:t>
        </w:r>
      </w:ins>
      <w:r w:rsidRPr="00F81E2E">
        <w:t xml:space="preserve">, </w:t>
      </w:r>
      <w:del w:id="102" w:author="Spanish" w:date="2019-02-05T14:54:00Z">
        <w:r w:rsidRPr="00F81E2E" w:rsidDel="00F14CD1">
          <w:delText>en su caso</w:delText>
        </w:r>
      </w:del>
      <w:ins w:id="103" w:author="Spanish" w:date="2019-02-05T14:54:00Z">
        <w:r w:rsidRPr="00F81E2E">
          <w:t>según proceda</w:t>
        </w:r>
      </w:ins>
      <w:r w:rsidRPr="00F81E2E">
        <w:t xml:space="preserve">. Tras recibir la información remitida en virtud de esta disposición, la Oficina </w:t>
      </w:r>
      <w:del w:id="104" w:author="Spanish" w:date="2019-03-14T16:00:00Z">
        <w:r w:rsidRPr="00F81E2E" w:rsidDel="00F35866">
          <w:delText xml:space="preserve">dará a conocer </w:delText>
        </w:r>
      </w:del>
      <w:ins w:id="105" w:author="Spanish" w:date="2019-03-14T16:00:00Z">
        <w:r w:rsidRPr="00F81E2E">
          <w:t xml:space="preserve">publicará </w:t>
        </w:r>
      </w:ins>
      <w:r w:rsidRPr="00F81E2E">
        <w:t xml:space="preserve">esa información lo antes posible en el sitio web de la UIT y </w:t>
      </w:r>
      <w:del w:id="106" w:author="Spanish" w:date="2019-03-14T16:14:00Z">
        <w:r w:rsidRPr="00F81E2E" w:rsidDel="0050603C">
          <w:delText xml:space="preserve">la publicará </w:delText>
        </w:r>
      </w:del>
      <w:r w:rsidRPr="00F81E2E">
        <w:t xml:space="preserve">en la BR IFIC. No deberán transcurrir más de tres años entre la fecha </w:t>
      </w:r>
      <w:del w:id="107" w:author="Spanish" w:date="2019-03-14T16:15:00Z">
        <w:r w:rsidRPr="00F81E2E" w:rsidDel="0050603C">
          <w:delText xml:space="preserve">en que se reanuda </w:delText>
        </w:r>
      </w:del>
      <w:ins w:id="108" w:author="Spanish" w:date="2019-03-14T16:15:00Z">
        <w:r w:rsidRPr="00F81E2E">
          <w:t>de reanudación d</w:t>
        </w:r>
      </w:ins>
      <w:r w:rsidRPr="00F81E2E">
        <w:t>el funcionamiento de la asignación inscrita</w:t>
      </w:r>
      <w:r w:rsidRPr="00F81E2E">
        <w:rPr>
          <w:rStyle w:val="FootnoteReference"/>
          <w:spacing w:val="-2"/>
        </w:rPr>
        <w:t>28</w:t>
      </w:r>
      <w:ins w:id="109" w:author="- ITU -" w:date="2018-07-13T16:05:00Z">
        <w:r w:rsidRPr="00F81E2E">
          <w:rPr>
            <w:spacing w:val="-2"/>
            <w:vertAlign w:val="superscript"/>
          </w:rPr>
          <w:t xml:space="preserve">, </w:t>
        </w:r>
      </w:ins>
      <w:ins w:id="110" w:author="Fernandez Jimenez, Virginia" w:date="2019-02-26T17:34:00Z">
        <w:r w:rsidRPr="00F81E2E">
          <w:rPr>
            <w:position w:val="6"/>
            <w:sz w:val="18"/>
          </w:rPr>
          <w:t>ADD</w:t>
        </w:r>
      </w:ins>
      <w:ins w:id="111" w:author="Spanish" w:date="2019-03-14T16:15:00Z">
        <w:r w:rsidRPr="00F81E2E">
          <w:rPr>
            <w:position w:val="6"/>
            <w:sz w:val="18"/>
          </w:rPr>
          <w:t> </w:t>
        </w:r>
      </w:ins>
      <w:ins w:id="112" w:author="Fernandez Jimenez, Virginia" w:date="2019-02-26T17:34:00Z">
        <w:r w:rsidRPr="00F81E2E">
          <w:rPr>
            <w:position w:val="6"/>
            <w:sz w:val="18"/>
          </w:rPr>
          <w:t>DD</w:t>
        </w:r>
        <w:r w:rsidRPr="00F81E2E">
          <w:rPr>
            <w:rStyle w:val="FootnoteReference"/>
          </w:rPr>
          <w:t>, ADD EE</w:t>
        </w:r>
        <w:r w:rsidRPr="00F81E2E">
          <w:rPr>
            <w:vertAlign w:val="superscript"/>
          </w:rPr>
          <w:t xml:space="preserve">, </w:t>
        </w:r>
        <w:r w:rsidRPr="00F81E2E">
          <w:rPr>
            <w:rStyle w:val="FootnoteReference"/>
          </w:rPr>
          <w:t>ADD FF</w:t>
        </w:r>
      </w:ins>
      <w:r w:rsidRPr="00F81E2E">
        <w:rPr>
          <w:spacing w:val="-2"/>
        </w:rPr>
        <w:t xml:space="preserve"> </w:t>
      </w:r>
      <w:r w:rsidRPr="00F81E2E">
        <w:t xml:space="preserve">y la fecha </w:t>
      </w:r>
      <w:del w:id="113" w:author="Spanish" w:date="2019-03-14T16:29:00Z">
        <w:r w:rsidRPr="00F81E2E" w:rsidDel="009E67A6">
          <w:delText>en que se suspendió el uso</w:delText>
        </w:r>
      </w:del>
      <w:ins w:id="114" w:author="Spanish" w:date="2019-03-14T16:29:00Z">
        <w:r w:rsidRPr="00F81E2E">
          <w:t>de suspensión de la utilización</w:t>
        </w:r>
      </w:ins>
      <w:r w:rsidRPr="00F81E2E">
        <w:t xml:space="preserve"> de la asignación de frecuencias, siempre que la administración notificante informe a la Oficina de la suspensión en el plazo de seis meses a partir de la fecha en que se suspendió </w:t>
      </w:r>
      <w:del w:id="115" w:author="Spanish" w:date="2019-03-14T16:29:00Z">
        <w:r w:rsidRPr="00F81E2E" w:rsidDel="009E67A6">
          <w:delText>el uso</w:delText>
        </w:r>
      </w:del>
      <w:ins w:id="116" w:author="Spanish" w:date="2019-03-14T16:29:00Z">
        <w:r w:rsidRPr="00F81E2E">
          <w:t>la utilización</w:t>
        </w:r>
      </w:ins>
      <w:r w:rsidRPr="00F81E2E">
        <w:t xml:space="preserve">. Si la administración notificante informa a la Oficina de la suspensión más de seis meses después de la fecha en que se suspendió </w:t>
      </w:r>
      <w:del w:id="117" w:author="Spanish" w:date="2019-03-14T16:29:00Z">
        <w:r w:rsidRPr="00F81E2E" w:rsidDel="009E67A6">
          <w:delText>el uso</w:delText>
        </w:r>
      </w:del>
      <w:ins w:id="118" w:author="Spanish" w:date="2019-03-14T16:29:00Z">
        <w:r w:rsidRPr="00F81E2E">
          <w:t>la utilización</w:t>
        </w:r>
      </w:ins>
      <w:r w:rsidRPr="00F81E2E">
        <w:t xml:space="preserve"> de la asignación de frecuencias, este periodo de tres años se reducirá. En tal caso, la reducción del periodo de tres años será igual al tiempo transcurrido entre el final del periodo de seis meses y la fecha en que se informó de la suspensión a la Oficina. Si la administración notificante informa a la Oficina transcurridos más de 21 meses desde que se suspendió </w:t>
      </w:r>
      <w:del w:id="119" w:author="Spanish" w:date="2019-03-14T16:29:00Z">
        <w:r w:rsidRPr="00F81E2E" w:rsidDel="009E67A6">
          <w:delText>el uso</w:delText>
        </w:r>
      </w:del>
      <w:ins w:id="120" w:author="Spanish" w:date="2019-03-14T16:29:00Z">
        <w:r w:rsidRPr="00F81E2E">
          <w:t>la utilización</w:t>
        </w:r>
      </w:ins>
      <w:r w:rsidRPr="00F81E2E">
        <w:t xml:space="preserve"> de la asignación de frecuencias</w:t>
      </w:r>
      <w:r w:rsidRPr="00F81E2E">
        <w:rPr>
          <w:lang w:eastAsia="ko-KR"/>
        </w:rPr>
        <w:t>, se cancelará dicha asignación</w:t>
      </w:r>
      <w:r w:rsidRPr="00F81E2E">
        <w:rPr>
          <w:spacing w:val="-2"/>
        </w:rPr>
        <w:t>.</w:t>
      </w:r>
      <w:r w:rsidRPr="00F81E2E">
        <w:rPr>
          <w:spacing w:val="-2"/>
          <w:sz w:val="16"/>
        </w:rPr>
        <w:t>     (CMR</w:t>
      </w:r>
      <w:r w:rsidRPr="00F81E2E">
        <w:rPr>
          <w:spacing w:val="-2"/>
          <w:sz w:val="16"/>
        </w:rPr>
        <w:noBreakHyphen/>
      </w:r>
      <w:del w:id="121" w:author="Ruepp, Rowena [2]" w:date="2018-07-27T09:52:00Z">
        <w:r w:rsidRPr="00F81E2E" w:rsidDel="000C4D42">
          <w:rPr>
            <w:spacing w:val="-2"/>
            <w:sz w:val="16"/>
          </w:rPr>
          <w:delText>1</w:delText>
        </w:r>
      </w:del>
      <w:del w:id="122" w:author="author">
        <w:r w:rsidRPr="00F81E2E" w:rsidDel="00FF4976">
          <w:rPr>
            <w:spacing w:val="-2"/>
            <w:sz w:val="16"/>
          </w:rPr>
          <w:delText>5</w:delText>
        </w:r>
      </w:del>
      <w:ins w:id="123" w:author="Ruepp, Rowena [2]" w:date="2018-07-27T09:52:00Z">
        <w:r w:rsidRPr="00F81E2E">
          <w:rPr>
            <w:spacing w:val="-2"/>
            <w:sz w:val="16"/>
          </w:rPr>
          <w:t>1</w:t>
        </w:r>
      </w:ins>
      <w:ins w:id="124" w:author="author">
        <w:r w:rsidRPr="00F81E2E">
          <w:rPr>
            <w:spacing w:val="-2"/>
            <w:sz w:val="16"/>
          </w:rPr>
          <w:t>9</w:t>
        </w:r>
      </w:ins>
      <w:r w:rsidRPr="00F81E2E">
        <w:rPr>
          <w:spacing w:val="-2"/>
          <w:sz w:val="16"/>
        </w:rPr>
        <w:t>)</w:t>
      </w:r>
    </w:p>
    <w:p w14:paraId="0DB85D19" w14:textId="77777777" w:rsidR="00136520" w:rsidRPr="00F81E2E" w:rsidRDefault="00136520" w:rsidP="00F81E2E">
      <w:pPr>
        <w:pStyle w:val="Reasons"/>
      </w:pPr>
    </w:p>
    <w:p w14:paraId="74D83EDA" w14:textId="77777777" w:rsidR="00136520" w:rsidRPr="00F81E2E" w:rsidRDefault="003A5046" w:rsidP="00F81E2E">
      <w:pPr>
        <w:pStyle w:val="Proposal"/>
      </w:pPr>
      <w:r w:rsidRPr="00F81E2E">
        <w:t>ADD</w:t>
      </w:r>
      <w:r w:rsidRPr="00F81E2E">
        <w:tab/>
        <w:t>AUS/47A19A1/10</w:t>
      </w:r>
      <w:r w:rsidRPr="00F81E2E">
        <w:rPr>
          <w:vanish/>
          <w:color w:val="7F7F7F" w:themeColor="text1" w:themeTint="80"/>
          <w:vertAlign w:val="superscript"/>
        </w:rPr>
        <w:t>#50024</w:t>
      </w:r>
    </w:p>
    <w:p w14:paraId="26F028EF" w14:textId="77777777" w:rsidR="003A5046" w:rsidRPr="00F81E2E" w:rsidRDefault="003A5046" w:rsidP="00F81E2E">
      <w:pPr>
        <w:keepNext/>
        <w:keepLines/>
        <w:spacing w:before="0"/>
      </w:pPr>
      <w:r w:rsidRPr="00F81E2E">
        <w:t>_______________</w:t>
      </w:r>
    </w:p>
    <w:p w14:paraId="665F167D" w14:textId="58EFFD0B" w:rsidR="003A5046" w:rsidRPr="00F81E2E" w:rsidRDefault="003A5046" w:rsidP="00F81E2E">
      <w:pPr>
        <w:pStyle w:val="FootnoteText"/>
        <w:rPr>
          <w:sz w:val="16"/>
          <w:szCs w:val="16"/>
        </w:rPr>
      </w:pPr>
      <w:r w:rsidRPr="00F81E2E">
        <w:rPr>
          <w:rStyle w:val="FootnoteReference"/>
        </w:rPr>
        <w:t>DD</w:t>
      </w:r>
      <w:r w:rsidRPr="00F81E2E">
        <w:t xml:space="preserve"> </w:t>
      </w:r>
      <w:r w:rsidRPr="00F81E2E">
        <w:rPr>
          <w:rStyle w:val="Artdef"/>
        </w:rPr>
        <w:t>11.49.2</w:t>
      </w:r>
      <w:r w:rsidRPr="00F81E2E">
        <w:rPr>
          <w:rStyle w:val="Artdef"/>
        </w:rPr>
        <w:tab/>
      </w:r>
      <w:r w:rsidR="005277E8" w:rsidRPr="00F81E2E">
        <w:t xml:space="preserve">La fecha de reanudación del funcionamiento de una asignación de frecuencias a una estación espacial en la órbita de los satélites no geoestacionarios cuyo cuerpo de referencia sea </w:t>
      </w:r>
      <w:r w:rsidR="005277E8" w:rsidRPr="00F81E2E">
        <w:rPr>
          <w:rStyle w:val="FootnoteTextChar"/>
        </w:rPr>
        <w:t>« la Tierra»</w:t>
      </w:r>
      <w:r w:rsidR="005277E8" w:rsidRPr="00F81E2E">
        <w:t xml:space="preserve"> será la fecha de inicio del periodo de 90 días que se define como sigue. Se considerará que una asignación de frecuencias a una estación espacial en la órbita de los satélites no geoestacionarios ha reanudado su funcionamiento cuando una estación espacial en la órbita de los satélites no geoestacionarios capaz de transmitir o recibir en esa asignación de frecuencias se haya desplegado y mantenido en uno de los planos orbitales notificados durante un periodo continuo de 90 días. La administración notificante informará de esta circunstancia a la Oficina en el plazo de 30</w:t>
      </w:r>
      <w:r w:rsidR="008E0F5E" w:rsidRPr="00F81E2E">
        <w:t> </w:t>
      </w:r>
      <w:r w:rsidR="005277E8" w:rsidRPr="00F81E2E">
        <w:t>días a partir del final del periodo de 90 días.</w:t>
      </w:r>
      <w:r w:rsidR="005277E8" w:rsidRPr="00F81E2E">
        <w:rPr>
          <w:sz w:val="16"/>
          <w:szCs w:val="16"/>
        </w:rPr>
        <w:t>     (CMR</w:t>
      </w:r>
      <w:r w:rsidR="005277E8" w:rsidRPr="00F81E2E">
        <w:rPr>
          <w:sz w:val="16"/>
          <w:szCs w:val="16"/>
        </w:rPr>
        <w:noBreakHyphen/>
        <w:t>19)</w:t>
      </w:r>
    </w:p>
    <w:p w14:paraId="68EEA60E" w14:textId="77777777" w:rsidR="00136520" w:rsidRPr="00F81E2E" w:rsidRDefault="00136520" w:rsidP="00F81E2E">
      <w:pPr>
        <w:pStyle w:val="Reasons"/>
      </w:pPr>
    </w:p>
    <w:p w14:paraId="26654F77" w14:textId="77777777" w:rsidR="00136520" w:rsidRPr="00F81E2E" w:rsidRDefault="003A5046" w:rsidP="00F81E2E">
      <w:pPr>
        <w:pStyle w:val="Proposal"/>
      </w:pPr>
      <w:r w:rsidRPr="00F81E2E">
        <w:t>ADD</w:t>
      </w:r>
      <w:r w:rsidRPr="00F81E2E">
        <w:tab/>
        <w:t>AUS/47A19A1/11</w:t>
      </w:r>
      <w:r w:rsidRPr="00F81E2E">
        <w:rPr>
          <w:vanish/>
          <w:color w:val="7F7F7F" w:themeColor="text1" w:themeTint="80"/>
          <w:vertAlign w:val="superscript"/>
        </w:rPr>
        <w:t>#50025</w:t>
      </w:r>
    </w:p>
    <w:p w14:paraId="17A63CAF" w14:textId="77777777" w:rsidR="003A5046" w:rsidRPr="00F81E2E" w:rsidRDefault="003A5046" w:rsidP="00F81E2E">
      <w:pPr>
        <w:keepNext/>
        <w:keepLines/>
        <w:spacing w:before="0"/>
      </w:pPr>
      <w:r w:rsidRPr="00F81E2E">
        <w:t>_______________</w:t>
      </w:r>
    </w:p>
    <w:p w14:paraId="5F72BEBE" w14:textId="77777777" w:rsidR="003A5046" w:rsidRPr="00F81E2E" w:rsidRDefault="003A5046" w:rsidP="00F81E2E">
      <w:pPr>
        <w:rPr>
          <w:sz w:val="20"/>
        </w:rPr>
      </w:pPr>
      <w:r w:rsidRPr="00F81E2E">
        <w:rPr>
          <w:position w:val="6"/>
          <w:sz w:val="18"/>
        </w:rPr>
        <w:t>EE</w:t>
      </w:r>
      <w:r w:rsidRPr="00F81E2E">
        <w:rPr>
          <w:szCs w:val="24"/>
          <w:vertAlign w:val="superscript"/>
        </w:rPr>
        <w:t xml:space="preserve"> </w:t>
      </w:r>
      <w:r w:rsidRPr="00F81E2E">
        <w:rPr>
          <w:rStyle w:val="Artdef"/>
        </w:rPr>
        <w:t>11.49.3</w:t>
      </w:r>
      <w:r w:rsidRPr="00F81E2E">
        <w:rPr>
          <w:rStyle w:val="FootnoteTextChar"/>
        </w:rPr>
        <w:tab/>
        <w:t>Se deberá considerar que una asignación de frecuencias a una estación espacial de un sistema de satélites no geoestacionarios cuyo cuerpo de referencia no sea «la Tierra» se ha vuelto a poner en servicio cuando la administración notificante informe a la Oficina del despliegue y funcionamiento de una estación espacial capaz de transmitir o recibir en dicha asignación de frecuencias, de conformidad con la información de la notificación.</w:t>
      </w:r>
      <w:r w:rsidRPr="00F81E2E">
        <w:rPr>
          <w:rStyle w:val="FootnoteTextChar"/>
          <w:sz w:val="16"/>
          <w:szCs w:val="16"/>
        </w:rPr>
        <w:t>     (CMR-19)</w:t>
      </w:r>
    </w:p>
    <w:p w14:paraId="500C6F91" w14:textId="77777777" w:rsidR="00136520" w:rsidRPr="00F81E2E" w:rsidRDefault="00136520" w:rsidP="00F81E2E">
      <w:pPr>
        <w:pStyle w:val="Reasons"/>
      </w:pPr>
    </w:p>
    <w:p w14:paraId="0820E0C6" w14:textId="77777777" w:rsidR="00136520" w:rsidRPr="00F81E2E" w:rsidRDefault="003A5046" w:rsidP="00F81E2E">
      <w:pPr>
        <w:pStyle w:val="Proposal"/>
      </w:pPr>
      <w:r w:rsidRPr="00F81E2E">
        <w:t>ADD</w:t>
      </w:r>
      <w:r w:rsidRPr="00F81E2E">
        <w:tab/>
        <w:t>AUS/47A19A1/12</w:t>
      </w:r>
      <w:r w:rsidRPr="00F81E2E">
        <w:rPr>
          <w:vanish/>
          <w:color w:val="7F7F7F" w:themeColor="text1" w:themeTint="80"/>
          <w:vertAlign w:val="superscript"/>
        </w:rPr>
        <w:t>#50026</w:t>
      </w:r>
    </w:p>
    <w:p w14:paraId="705BD043" w14:textId="77777777" w:rsidR="003A5046" w:rsidRPr="00F81E2E" w:rsidRDefault="003A5046" w:rsidP="00F81E2E">
      <w:pPr>
        <w:keepNext/>
        <w:tabs>
          <w:tab w:val="left" w:pos="9090"/>
        </w:tabs>
        <w:spacing w:before="0"/>
      </w:pPr>
      <w:r w:rsidRPr="00F81E2E">
        <w:t>_______________</w:t>
      </w:r>
    </w:p>
    <w:p w14:paraId="0D518D5C" w14:textId="77777777" w:rsidR="003A5046" w:rsidRPr="00F81E2E" w:rsidRDefault="003A5046" w:rsidP="00F81E2E">
      <w:pPr>
        <w:pStyle w:val="FootnoteText"/>
      </w:pPr>
      <w:r w:rsidRPr="00F81E2E">
        <w:rPr>
          <w:position w:val="6"/>
          <w:sz w:val="18"/>
        </w:rPr>
        <w:t>FF</w:t>
      </w:r>
      <w:r w:rsidRPr="00F81E2E">
        <w:rPr>
          <w:sz w:val="20"/>
        </w:rPr>
        <w:t xml:space="preserve"> </w:t>
      </w:r>
      <w:r w:rsidRPr="00F81E2E">
        <w:rPr>
          <w:rStyle w:val="Artdef"/>
        </w:rPr>
        <w:t>11.49.4</w:t>
      </w:r>
      <w:r w:rsidRPr="00F81E2E">
        <w:rPr>
          <w:b/>
        </w:rPr>
        <w:tab/>
      </w:r>
      <w:r w:rsidRPr="00F81E2E">
        <w:t xml:space="preserve">Al examinar la información presentada por una administración en aplicación del número [ADD] </w:t>
      </w:r>
      <w:r w:rsidRPr="00F81E2E">
        <w:rPr>
          <w:rStyle w:val="Artref"/>
          <w:b/>
          <w:bCs/>
        </w:rPr>
        <w:t>11.49.2</w:t>
      </w:r>
      <w:r w:rsidRPr="00F81E2E">
        <w:rPr>
          <w:bCs/>
        </w:rPr>
        <w:t>,</w:t>
      </w:r>
      <w:r w:rsidRPr="00F81E2E">
        <w:t xml:space="preserve"> deberán utilizarse los siguientes datos del Cuadro A del Anexo II al Apéndice </w:t>
      </w:r>
      <w:r w:rsidRPr="00F81E2E">
        <w:rPr>
          <w:b/>
        </w:rPr>
        <w:t>4</w:t>
      </w:r>
      <w:r w:rsidRPr="00F81E2E">
        <w:t>, según proceda, para determinar si al menos uno de los planos orbitales de las estaciones espaciales del sistema de satélites no geoestacionarios desplegado corresponde a una de las órbitas notificadas:</w:t>
      </w:r>
    </w:p>
    <w:p w14:paraId="0CA8AF02" w14:textId="77777777" w:rsidR="003A5046" w:rsidRPr="00F81E2E" w:rsidRDefault="003A5046" w:rsidP="00F81E2E">
      <w:pPr>
        <w:pStyle w:val="FootnoteText"/>
      </w:pPr>
      <w:r w:rsidRPr="00F81E2E">
        <w:t>–</w:t>
      </w:r>
      <w:r w:rsidRPr="00F81E2E">
        <w:tab/>
        <w:t>Punto A.4.b.4.a, inclinación del plano orbital de la estación espacial;</w:t>
      </w:r>
    </w:p>
    <w:p w14:paraId="3E4E9620" w14:textId="77777777" w:rsidR="003A5046" w:rsidRPr="00F81E2E" w:rsidRDefault="003A5046" w:rsidP="00F81E2E">
      <w:pPr>
        <w:pStyle w:val="FootnoteText"/>
      </w:pPr>
      <w:r w:rsidRPr="00F81E2E">
        <w:lastRenderedPageBreak/>
        <w:t>–</w:t>
      </w:r>
      <w:r w:rsidRPr="00F81E2E">
        <w:tab/>
        <w:t>Punto A.4.b.4.d, altitud del apogeo de la estación espacial;</w:t>
      </w:r>
    </w:p>
    <w:p w14:paraId="67E21E84" w14:textId="77777777" w:rsidR="003A5046" w:rsidRPr="00F81E2E" w:rsidRDefault="003A5046" w:rsidP="00F81E2E">
      <w:pPr>
        <w:pStyle w:val="FootnoteText"/>
      </w:pPr>
      <w:r w:rsidRPr="00F81E2E">
        <w:t>–</w:t>
      </w:r>
      <w:r w:rsidRPr="00F81E2E">
        <w:tab/>
        <w:t>Punto A.4.b.4.e, altitud del perigeo de la estación espacial; y</w:t>
      </w:r>
    </w:p>
    <w:p w14:paraId="68B9A670" w14:textId="77777777" w:rsidR="003A5046" w:rsidRPr="00F81E2E" w:rsidRDefault="003A5046" w:rsidP="00F81E2E">
      <w:pPr>
        <w:pStyle w:val="FootnoteText"/>
        <w:ind w:left="255" w:hanging="255"/>
      </w:pPr>
      <w:r w:rsidRPr="00F81E2E">
        <w:t>–</w:t>
      </w:r>
      <w:r w:rsidRPr="00F81E2E">
        <w:tab/>
        <w:t>Punto A.4.b.5.c, argumento del perigeo de la órbita de la estación espacial (únicamente para órbitas caracterizadas por una altitud del apogeo distinta de la altitud del perigeo).</w:t>
      </w:r>
      <w:r w:rsidRPr="00F81E2E">
        <w:rPr>
          <w:sz w:val="16"/>
          <w:szCs w:val="16"/>
        </w:rPr>
        <w:t>     (CMR</w:t>
      </w:r>
      <w:r w:rsidRPr="00F81E2E">
        <w:rPr>
          <w:sz w:val="16"/>
          <w:szCs w:val="16"/>
        </w:rPr>
        <w:noBreakHyphen/>
        <w:t>19)</w:t>
      </w:r>
    </w:p>
    <w:p w14:paraId="3532F386" w14:textId="787597E8" w:rsidR="00136520" w:rsidRPr="00F81E2E" w:rsidRDefault="003A5046" w:rsidP="00F81E2E">
      <w:pPr>
        <w:pStyle w:val="Reasons"/>
      </w:pPr>
      <w:r w:rsidRPr="00F81E2E">
        <w:rPr>
          <w:b/>
        </w:rPr>
        <w:t>Motivos:</w:t>
      </w:r>
      <w:r w:rsidRPr="00F81E2E">
        <w:tab/>
      </w:r>
      <w:r w:rsidR="005277E8" w:rsidRPr="00F81E2E">
        <w:t>Australia ha optado por esta opción para el número 11.49.4, porque considera que la nota solo debería hacer referencia a las características directamente pertinentes para determinar el plano orbital notificado.</w:t>
      </w:r>
    </w:p>
    <w:p w14:paraId="7EB5378A" w14:textId="77777777" w:rsidR="00136520" w:rsidRPr="00F81E2E" w:rsidRDefault="003A5046" w:rsidP="00F81E2E">
      <w:pPr>
        <w:pStyle w:val="Proposal"/>
      </w:pPr>
      <w:r w:rsidRPr="00F81E2E">
        <w:t>ADD</w:t>
      </w:r>
      <w:r w:rsidRPr="00F81E2E">
        <w:tab/>
        <w:t>AUS/47A19A1/13</w:t>
      </w:r>
      <w:r w:rsidRPr="00F81E2E">
        <w:rPr>
          <w:vanish/>
          <w:color w:val="7F7F7F" w:themeColor="text1" w:themeTint="80"/>
          <w:vertAlign w:val="superscript"/>
        </w:rPr>
        <w:t>#50060</w:t>
      </w:r>
    </w:p>
    <w:p w14:paraId="09209D80" w14:textId="09CB7D98" w:rsidR="003A5046" w:rsidRPr="00F81E2E" w:rsidRDefault="003A5046" w:rsidP="00F81E2E">
      <w:pPr>
        <w:rPr>
          <w:bCs/>
          <w:sz w:val="16"/>
          <w:szCs w:val="12"/>
        </w:rPr>
      </w:pPr>
      <w:r w:rsidRPr="00F81E2E">
        <w:rPr>
          <w:rStyle w:val="Artdef"/>
        </w:rPr>
        <w:t>11.51</w:t>
      </w:r>
      <w:r w:rsidRPr="00F81E2E">
        <w:tab/>
      </w:r>
      <w:r w:rsidRPr="00F81E2E">
        <w:tab/>
      </w:r>
      <w:r w:rsidR="005277E8" w:rsidRPr="00F81E2E">
        <w:t xml:space="preserve">Para las asignaciones de frecuencias de ciertos sistemas de satélites no geoestacionarios en bandas de frecuencias y servicios específicos, será de aplicación el proyecto de nueva Resolución </w:t>
      </w:r>
      <w:r w:rsidR="005277E8" w:rsidRPr="00F81E2E">
        <w:rPr>
          <w:b/>
          <w:bCs/>
        </w:rPr>
        <w:t>[AUS/A7(A)</w:t>
      </w:r>
      <w:r w:rsidR="005277E8" w:rsidRPr="00F81E2E">
        <w:rPr>
          <w:b/>
          <w:bCs/>
        </w:rPr>
        <w:noBreakHyphen/>
        <w:t>NGSO-MILESTONES] (CMR-19)</w:t>
      </w:r>
      <w:r w:rsidR="005277E8" w:rsidRPr="00F81E2E">
        <w:t>.</w:t>
      </w:r>
      <w:r w:rsidR="005277E8" w:rsidRPr="00F81E2E">
        <w:rPr>
          <w:sz w:val="16"/>
          <w:szCs w:val="16"/>
        </w:rPr>
        <w:t>     </w:t>
      </w:r>
      <w:r w:rsidR="005277E8" w:rsidRPr="00F81E2E">
        <w:rPr>
          <w:bCs/>
          <w:sz w:val="16"/>
          <w:szCs w:val="12"/>
        </w:rPr>
        <w:t>(CMR-19)</w:t>
      </w:r>
    </w:p>
    <w:p w14:paraId="4346EE6C" w14:textId="77777777" w:rsidR="00136520" w:rsidRPr="00F81E2E" w:rsidRDefault="00136520" w:rsidP="00F81E2E">
      <w:pPr>
        <w:pStyle w:val="Reasons"/>
      </w:pPr>
    </w:p>
    <w:p w14:paraId="1335848C" w14:textId="77777777" w:rsidR="003A5046" w:rsidRPr="00F81E2E" w:rsidRDefault="003A5046" w:rsidP="00F81E2E">
      <w:pPr>
        <w:pStyle w:val="ArtNo"/>
      </w:pPr>
      <w:r w:rsidRPr="00F81E2E">
        <w:t xml:space="preserve">ARTÍCULO </w:t>
      </w:r>
      <w:r w:rsidRPr="00F81E2E">
        <w:rPr>
          <w:rStyle w:val="href"/>
        </w:rPr>
        <w:t>13</w:t>
      </w:r>
    </w:p>
    <w:p w14:paraId="072AA423" w14:textId="77777777" w:rsidR="003A5046" w:rsidRPr="00F81E2E" w:rsidRDefault="003A5046" w:rsidP="00F81E2E">
      <w:pPr>
        <w:pStyle w:val="Arttitle"/>
      </w:pPr>
      <w:r w:rsidRPr="00F81E2E">
        <w:t>Instrucciones a la Oficina</w:t>
      </w:r>
    </w:p>
    <w:p w14:paraId="09E78BD0" w14:textId="77777777" w:rsidR="003A5046" w:rsidRPr="00F81E2E" w:rsidRDefault="003A5046" w:rsidP="00F81E2E">
      <w:pPr>
        <w:pStyle w:val="Section1"/>
      </w:pPr>
      <w:r w:rsidRPr="00F81E2E">
        <w:t>Sección II – Mantenimiento del Registro y</w:t>
      </w:r>
      <w:r w:rsidRPr="00F81E2E">
        <w:br/>
        <w:t>de los planes mundiales por la Oficina</w:t>
      </w:r>
    </w:p>
    <w:p w14:paraId="12EB6DC7" w14:textId="77777777" w:rsidR="00136520" w:rsidRPr="00F81E2E" w:rsidRDefault="003A5046" w:rsidP="00F81E2E">
      <w:pPr>
        <w:pStyle w:val="Proposal"/>
      </w:pPr>
      <w:r w:rsidRPr="00F81E2E">
        <w:t>MOD</w:t>
      </w:r>
      <w:r w:rsidRPr="00F81E2E">
        <w:tab/>
        <w:t>AUS/47A19A1/14</w:t>
      </w:r>
      <w:r w:rsidRPr="00F81E2E">
        <w:rPr>
          <w:vanish/>
          <w:color w:val="7F7F7F" w:themeColor="text1" w:themeTint="80"/>
          <w:vertAlign w:val="superscript"/>
        </w:rPr>
        <w:t>#50061</w:t>
      </w:r>
    </w:p>
    <w:p w14:paraId="6CDF1C25" w14:textId="77777777" w:rsidR="003A5046" w:rsidRPr="00F81E2E" w:rsidRDefault="003A5046" w:rsidP="00F81E2E">
      <w:pPr>
        <w:pStyle w:val="enumlev1"/>
        <w:rPr>
          <w:szCs w:val="24"/>
        </w:rPr>
      </w:pPr>
      <w:r w:rsidRPr="00F81E2E">
        <w:rPr>
          <w:rStyle w:val="Artdef"/>
        </w:rPr>
        <w:t>13.6</w:t>
      </w:r>
      <w:r w:rsidRPr="00F81E2E">
        <w:rPr>
          <w:b/>
        </w:rPr>
        <w:tab/>
      </w:r>
      <w:r w:rsidRPr="00F81E2E">
        <w:rPr>
          <w:i/>
        </w:rPr>
        <w:t>b)</w:t>
      </w:r>
      <w:r w:rsidRPr="00F81E2E">
        <w:tab/>
        <w:t>cuando de la información disponible se desprenda que una asignación inscrita no se ha puesto en servicio, ha quedado fuera de uso o continúa en funcionamiento pero no de conformidad con las características requeridas</w:t>
      </w:r>
      <w:ins w:id="125" w:author="author">
        <w:r w:rsidRPr="00F81E2E">
          <w:rPr>
            <w:rStyle w:val="FootnoteReference"/>
          </w:rPr>
          <w:t>ADD</w:t>
        </w:r>
      </w:ins>
      <w:ins w:id="126" w:author="ITU" w:date="2018-07-25T11:51:00Z">
        <w:r w:rsidRPr="00F81E2E">
          <w:rPr>
            <w:rStyle w:val="FootnoteReference"/>
          </w:rPr>
          <w:t xml:space="preserve"> </w:t>
        </w:r>
      </w:ins>
      <w:ins w:id="127" w:author="author">
        <w:r w:rsidRPr="00F81E2E">
          <w:rPr>
            <w:rStyle w:val="FootnoteReference"/>
          </w:rPr>
          <w:t>1</w:t>
        </w:r>
      </w:ins>
      <w:r w:rsidRPr="00F81E2E">
        <w:rPr>
          <w:rStyle w:val="FootnoteReference"/>
        </w:rPr>
        <w:t xml:space="preserve"> </w:t>
      </w:r>
      <w:r w:rsidRPr="00F81E2E">
        <w:t>notificadas según se especifica en el Apéndice </w:t>
      </w:r>
      <w:r w:rsidRPr="00F81E2E">
        <w:rPr>
          <w:rStyle w:val="Appref"/>
          <w:b/>
          <w:color w:val="000000"/>
        </w:rPr>
        <w:t>4</w:t>
      </w:r>
      <w:r w:rsidRPr="00F81E2E">
        <w:t xml:space="preserve">, la Oficina consultará a la administración notificante y pedirá que </w:t>
      </w:r>
      <w:del w:id="128" w:author="Spanish" w:date="2019-03-14T16:11:00Z">
        <w:r w:rsidRPr="00F81E2E" w:rsidDel="00521CF2">
          <w:delText xml:space="preserve">se </w:delText>
        </w:r>
      </w:del>
      <w:r w:rsidRPr="00F81E2E">
        <w:t>aclare si la asignación fue puesta en servicio de conformidad con las características notificadas o continúa en funcionamiento de conformidad con las características notificadas. Esa solicitud incluirá el motivo de la consulta. En caso de respuesta y con el acuerdo de la administración notificante, la Oficina anulará, modificará de manera conveniente o mantendrá las características esenciales de la inscripción. En el caso de que la administración notificante no responda en el plazo de tres meses, la Oficina le enviará un recordatorio. En el caso de que la administración notificante no responda en el plazo de un mes a partir del primer recordatorio, la Oficina le enviará un segundo recordatorio. En el caso de que la administración notificante no responda en el plazo de un mes a partir del segundo recordatorio, la medida adoptada por la Oficina de cancelar la inscripción estará sujeta a decisión de la Junta. Si la administración notificante no responde o está en desacuerdo, la Oficina seguirá teniendo en cuenta la inscripción en sus exámenes hasta que la Junta tome la decisión de cancelar o modificar la inscripción. Si la administración notificante responde, la Oficina le informará de la conclusión a la que haya llegado en el plazo de tres meses a partir de la respuesta de la administración. En caso de que la Oficina no esté en disposición de cumplir el plazo de tres meses antes mencionado, informará de ello a la administración notificante, junto con los motivos correspondientes. En caso de desacuerdo entre la administración notificante y la Oficina, la Junta investigará cuidadosamente el asunto teniendo en cuenta los materiales de apoyo adicionales que presenten las administraciones a través de la Oficina en los plazos estipulados por la Junta. La aplicación de esta disposición no excluirá la aplicación de otras disposiciones del Reglamento de Radiocomunicaciones</w:t>
      </w:r>
      <w:r w:rsidRPr="00F81E2E">
        <w:rPr>
          <w:szCs w:val="24"/>
        </w:rPr>
        <w:t>.</w:t>
      </w:r>
      <w:r w:rsidRPr="00F81E2E">
        <w:rPr>
          <w:sz w:val="16"/>
        </w:rPr>
        <w:t>     (CMR</w:t>
      </w:r>
      <w:r w:rsidRPr="00F81E2E">
        <w:rPr>
          <w:sz w:val="16"/>
        </w:rPr>
        <w:noBreakHyphen/>
        <w:t>1</w:t>
      </w:r>
      <w:del w:id="129" w:author="- ITU -" w:date="2018-07-13T16:03:00Z">
        <w:r w:rsidRPr="00F81E2E" w:rsidDel="006971F8">
          <w:rPr>
            <w:sz w:val="16"/>
          </w:rPr>
          <w:delText>5</w:delText>
        </w:r>
      </w:del>
      <w:ins w:id="130" w:author="- ITU -" w:date="2018-07-13T16:03:00Z">
        <w:r w:rsidRPr="00F81E2E">
          <w:rPr>
            <w:sz w:val="16"/>
          </w:rPr>
          <w:t>9</w:t>
        </w:r>
      </w:ins>
      <w:r w:rsidRPr="00F81E2E">
        <w:rPr>
          <w:sz w:val="16"/>
        </w:rPr>
        <w:t>)</w:t>
      </w:r>
    </w:p>
    <w:p w14:paraId="4647A1C4" w14:textId="77777777" w:rsidR="00136520" w:rsidRPr="00F81E2E" w:rsidRDefault="00136520" w:rsidP="00F81E2E">
      <w:pPr>
        <w:pStyle w:val="Reasons"/>
      </w:pPr>
    </w:p>
    <w:p w14:paraId="4515AC74" w14:textId="77777777" w:rsidR="00136520" w:rsidRPr="00F81E2E" w:rsidRDefault="003A5046" w:rsidP="00F81E2E">
      <w:pPr>
        <w:pStyle w:val="Proposal"/>
      </w:pPr>
      <w:r w:rsidRPr="00F81E2E">
        <w:t>ADD</w:t>
      </w:r>
      <w:r w:rsidRPr="00F81E2E">
        <w:tab/>
        <w:t>AUS/47A19A1/15</w:t>
      </w:r>
      <w:r w:rsidRPr="00F81E2E">
        <w:rPr>
          <w:vanish/>
          <w:color w:val="7F7F7F" w:themeColor="text1" w:themeTint="80"/>
          <w:vertAlign w:val="superscript"/>
        </w:rPr>
        <w:t>#50062</w:t>
      </w:r>
    </w:p>
    <w:p w14:paraId="6B85A638" w14:textId="77777777" w:rsidR="003A5046" w:rsidRPr="00F81E2E" w:rsidRDefault="003A5046" w:rsidP="00F81E2E">
      <w:pPr>
        <w:spacing w:before="0"/>
      </w:pPr>
      <w:r w:rsidRPr="00F81E2E">
        <w:t>_______________</w:t>
      </w:r>
    </w:p>
    <w:p w14:paraId="0146A883" w14:textId="739001D9" w:rsidR="003A5046" w:rsidRPr="00F81E2E" w:rsidRDefault="003A5046" w:rsidP="00F81E2E">
      <w:pPr>
        <w:rPr>
          <w:rStyle w:val="FootnoteTextChar"/>
        </w:rPr>
      </w:pPr>
      <w:r w:rsidRPr="00F81E2E">
        <w:rPr>
          <w:rStyle w:val="FootnoteReference"/>
        </w:rPr>
        <w:t xml:space="preserve">1 </w:t>
      </w:r>
      <w:r w:rsidRPr="00F81E2E">
        <w:rPr>
          <w:rStyle w:val="Artdef"/>
        </w:rPr>
        <w:t>13.6.1</w:t>
      </w:r>
      <w:r w:rsidRPr="00F81E2E">
        <w:rPr>
          <w:rStyle w:val="Artdef"/>
          <w:sz w:val="20"/>
        </w:rPr>
        <w:tab/>
      </w:r>
      <w:r w:rsidR="005277E8" w:rsidRPr="00F81E2E">
        <w:rPr>
          <w:rStyle w:val="FootnoteTextChar"/>
        </w:rPr>
        <w:t>Véase asimismo el [ADD]</w:t>
      </w:r>
      <w:r w:rsidR="005277E8" w:rsidRPr="00F81E2E">
        <w:rPr>
          <w:rStyle w:val="FootnoteTextChar"/>
          <w:bCs/>
        </w:rPr>
        <w:t xml:space="preserve"> </w:t>
      </w:r>
      <w:r w:rsidR="005277E8" w:rsidRPr="00F81E2E">
        <w:rPr>
          <w:rStyle w:val="FootnoteTextChar"/>
        </w:rPr>
        <w:t xml:space="preserve">número </w:t>
      </w:r>
      <w:r w:rsidR="005277E8" w:rsidRPr="00F81E2E">
        <w:rPr>
          <w:rStyle w:val="Artref"/>
          <w:b/>
          <w:bCs/>
        </w:rPr>
        <w:t>11.51</w:t>
      </w:r>
      <w:r w:rsidR="005277E8" w:rsidRPr="00F81E2E">
        <w:rPr>
          <w:rStyle w:val="FootnoteTextChar"/>
        </w:rPr>
        <w:t>, asignaciones de frecuencias a sistemas de satélites no geoestacionarios inscritas en el Registro.</w:t>
      </w:r>
      <w:r w:rsidR="005277E8" w:rsidRPr="00F81E2E">
        <w:rPr>
          <w:rStyle w:val="FootnoteTextChar"/>
          <w:sz w:val="16"/>
          <w:szCs w:val="16"/>
        </w:rPr>
        <w:t>     (CMR-19)</w:t>
      </w:r>
    </w:p>
    <w:p w14:paraId="0EBB47F0" w14:textId="77777777" w:rsidR="00136520" w:rsidRPr="00F81E2E" w:rsidRDefault="00136520" w:rsidP="00F81E2E">
      <w:pPr>
        <w:pStyle w:val="Reasons"/>
      </w:pPr>
    </w:p>
    <w:p w14:paraId="41C38B52" w14:textId="77777777" w:rsidR="00136520" w:rsidRPr="00F81E2E" w:rsidRDefault="003A5046" w:rsidP="00F81E2E">
      <w:pPr>
        <w:pStyle w:val="Proposal"/>
      </w:pPr>
      <w:r w:rsidRPr="00F81E2E">
        <w:t>ADD</w:t>
      </w:r>
      <w:r w:rsidRPr="00F81E2E">
        <w:tab/>
        <w:t>AUS/47A19A1/16</w:t>
      </w:r>
      <w:r w:rsidRPr="00F81E2E">
        <w:rPr>
          <w:vanish/>
          <w:color w:val="7F7F7F" w:themeColor="text1" w:themeTint="80"/>
          <w:vertAlign w:val="superscript"/>
        </w:rPr>
        <w:t>#50063</w:t>
      </w:r>
    </w:p>
    <w:p w14:paraId="05C4928F" w14:textId="3A2CB0A1" w:rsidR="003A5046" w:rsidRPr="00F81E2E" w:rsidRDefault="003A5046" w:rsidP="00F81E2E">
      <w:pPr>
        <w:pStyle w:val="ResNo"/>
        <w:rPr>
          <w:sz w:val="22"/>
        </w:rPr>
      </w:pPr>
      <w:r w:rsidRPr="00F81E2E">
        <w:t xml:space="preserve">PROYECTO DE NUEVA RESOLUCIÓN </w:t>
      </w:r>
      <w:r w:rsidRPr="00F81E2E">
        <w:br/>
        <w:t>[</w:t>
      </w:r>
      <w:r w:rsidR="005277E8" w:rsidRPr="00F81E2E">
        <w:t>AUS/</w:t>
      </w:r>
      <w:r w:rsidRPr="00F81E2E">
        <w:t>A7(A)-NGSO-Milestones] (CMR-19)</w:t>
      </w:r>
    </w:p>
    <w:p w14:paraId="613737F0" w14:textId="77777777" w:rsidR="003A5046" w:rsidRPr="00F81E2E" w:rsidRDefault="003A5046" w:rsidP="00F81E2E">
      <w:pPr>
        <w:pStyle w:val="Restitle"/>
      </w:pPr>
      <w:r w:rsidRPr="00F81E2E">
        <w:t xml:space="preserve">Enfoque basado en objetivos intermedios para la implementación de asignaciones de frecuencia a estaciones espaciales de sistemas de </w:t>
      </w:r>
      <w:r w:rsidRPr="00F81E2E">
        <w:br/>
        <w:t xml:space="preserve">satélites en la órbita de satélites no geoestacionarios en ciertas </w:t>
      </w:r>
      <w:r w:rsidRPr="00F81E2E">
        <w:br/>
        <w:t>bandas de frecuencias y servicios</w:t>
      </w:r>
    </w:p>
    <w:p w14:paraId="1E69D0AD" w14:textId="77777777" w:rsidR="003A5046" w:rsidRPr="00F81E2E" w:rsidRDefault="003A5046" w:rsidP="00F81E2E">
      <w:pPr>
        <w:pStyle w:val="Normalaftertitle0"/>
      </w:pPr>
      <w:r w:rsidRPr="00F81E2E">
        <w:t>La Conferencia Mundial de Radiocomunicaciones (Sharm el-Sheikh, 2019),</w:t>
      </w:r>
    </w:p>
    <w:p w14:paraId="5C773232" w14:textId="77777777" w:rsidR="003A5046" w:rsidRPr="00F81E2E" w:rsidRDefault="003A5046" w:rsidP="00F81E2E">
      <w:pPr>
        <w:pStyle w:val="Call"/>
      </w:pPr>
      <w:r w:rsidRPr="00F81E2E">
        <w:t>considerando</w:t>
      </w:r>
    </w:p>
    <w:p w14:paraId="78BC317E" w14:textId="77777777" w:rsidR="005277E8" w:rsidRPr="00F81E2E" w:rsidRDefault="005277E8" w:rsidP="00F81E2E">
      <w:pPr>
        <w:rPr>
          <w:i/>
        </w:rPr>
      </w:pPr>
      <w:r w:rsidRPr="00F81E2E">
        <w:rPr>
          <w:i/>
        </w:rPr>
        <w:t>a)</w:t>
      </w:r>
      <w:r w:rsidRPr="00F81E2E">
        <w:rPr>
          <w:i/>
        </w:rPr>
        <w:tab/>
      </w:r>
      <w:r w:rsidRPr="00F81E2E">
        <w:t>que, desde 2011, la UIT ha estado recibiendo notificaciones de asignaciones de frecuencias a sistemas de satélites no geoestacionarios (no OSG) formados por cientos o miles de satélites no OSG, sobre todo en las bandas de frecuencias atribuidas al servicio fijo por satélite (SFS) o al servicio móvil por satélite (SMS);</w:t>
      </w:r>
    </w:p>
    <w:p w14:paraId="4CF0C19A" w14:textId="77777777" w:rsidR="005277E8" w:rsidRPr="00F81E2E" w:rsidRDefault="005277E8" w:rsidP="00F81E2E">
      <w:pPr>
        <w:rPr>
          <w:i/>
        </w:rPr>
      </w:pPr>
      <w:r w:rsidRPr="00F81E2E">
        <w:rPr>
          <w:i/>
        </w:rPr>
        <w:t>b)</w:t>
      </w:r>
      <w:r w:rsidRPr="00F81E2E">
        <w:tab/>
        <w:t xml:space="preserve">que, por motivos de diseño, de disponibilidad de vehículos de lanzamiento que soportan el lanzamiento de múltiples satélites y otros factores, es posible que las administraciones notificantes necesiten un periodo superior al reglamentario estipulado en el [MOD] número </w:t>
      </w:r>
      <w:r w:rsidRPr="00F81E2E">
        <w:rPr>
          <w:b/>
        </w:rPr>
        <w:t>11.44</w:t>
      </w:r>
      <w:r w:rsidRPr="00F81E2E">
        <w:t xml:space="preserve"> para completar la implementación de los sistemas no OSG mencionados en el </w:t>
      </w:r>
      <w:r w:rsidRPr="00F81E2E">
        <w:rPr>
          <w:i/>
          <w:iCs/>
        </w:rPr>
        <w:t>considerando a)</w:t>
      </w:r>
      <w:r w:rsidRPr="00F81E2E">
        <w:t>;</w:t>
      </w:r>
    </w:p>
    <w:p w14:paraId="4B401F77" w14:textId="2592A10B" w:rsidR="005277E8" w:rsidRPr="00F81E2E" w:rsidRDefault="005277E8" w:rsidP="00F81E2E">
      <w:r w:rsidRPr="00F81E2E">
        <w:rPr>
          <w:i/>
        </w:rPr>
        <w:t>c)</w:t>
      </w:r>
      <w:r w:rsidRPr="00F81E2E">
        <w:rPr>
          <w:i/>
        </w:rPr>
        <w:tab/>
      </w:r>
      <w:r w:rsidRPr="00F81E2E">
        <w:t>que las posibles discrepancias entre el número de planos orbitales y el número de satélites por plano orbital desplegados de un sistema no OSG y el Registro Internacional de Frecuencias, no han influido, hasta la fecha, en la utilización eficaz de los recursos orbitales y espectrales en ninguna de las bandas de frecuencias que utilizan los sistemas no OSG;</w:t>
      </w:r>
    </w:p>
    <w:p w14:paraId="7603EEFF" w14:textId="0538EA8E" w:rsidR="005277E8" w:rsidRPr="00F81E2E" w:rsidRDefault="005277E8" w:rsidP="00F81E2E">
      <w:r w:rsidRPr="00F81E2E">
        <w:rPr>
          <w:i/>
          <w:iCs/>
        </w:rPr>
        <w:t>d)</w:t>
      </w:r>
      <w:r w:rsidRPr="00F81E2E">
        <w:tab/>
        <w:t xml:space="preserve">que la puesta en servicio y la inscripción en el Registro Internacional de Frecuencias de asignaciones de frecuencias a estaciones espaciales de sistemas no OSG una vez concluido el periodo mencionado en el [MOD] número </w:t>
      </w:r>
      <w:r w:rsidRPr="00F81E2E">
        <w:rPr>
          <w:b/>
          <w:bCs/>
        </w:rPr>
        <w:t>11.44</w:t>
      </w:r>
      <w:r w:rsidRPr="00F81E2E">
        <w:t xml:space="preserve"> no requieren confirmación por la administración notificante del despliegue de todos los satélites asociados a estas asignaciones de frecuencias;</w:t>
      </w:r>
    </w:p>
    <w:p w14:paraId="0FF49384" w14:textId="738B0EF7" w:rsidR="005277E8" w:rsidRPr="00F81E2E" w:rsidRDefault="005277E8" w:rsidP="00F81E2E">
      <w:r w:rsidRPr="00F81E2E">
        <w:rPr>
          <w:i/>
        </w:rPr>
        <w:t>e)</w:t>
      </w:r>
      <w:r w:rsidRPr="00F81E2E">
        <w:tab/>
        <w:t>que los estudios del UIT-R han demostrado que la adopción de un método basado en objetivos intermedios proporcionará un mecanismo reglamentario que ayudará a que el Registro Internacional refleje el despliegue real de tales sistemas de satélites no OSG en ciertas bandas de frecuencias y servicios y mejorará la eficacia de utilización de los recursos orbitales y espectrales en dichas bandas de frecuencias y servicios;</w:t>
      </w:r>
    </w:p>
    <w:p w14:paraId="4EDFF436" w14:textId="34CBF191" w:rsidR="003A5046" w:rsidRPr="00F81E2E" w:rsidRDefault="005277E8" w:rsidP="00F81E2E">
      <w:r w:rsidRPr="00F81E2E">
        <w:rPr>
          <w:i/>
          <w:iCs/>
        </w:rPr>
        <w:t>f)</w:t>
      </w:r>
      <w:r w:rsidRPr="00F81E2E">
        <w:tab/>
        <w:t>que, al definir los plazos y criterios objetivos para el enfoque basado en objetivos intermedios, es necesario alcanzar un equilibrio entre la prevención del acaparamiento de espectro, el adecuado funcionamiento de los mecanismos de coordinación y los requisitos operativos relacionados con el despliegue de un sistema de satélites no geoestacionarios;</w:t>
      </w:r>
    </w:p>
    <w:p w14:paraId="00A8A472" w14:textId="77777777" w:rsidR="003A5046" w:rsidRPr="00F81E2E" w:rsidRDefault="003A5046" w:rsidP="00F81E2E">
      <w:r w:rsidRPr="00F81E2E">
        <w:rPr>
          <w:i/>
          <w:iCs/>
        </w:rPr>
        <w:lastRenderedPageBreak/>
        <w:t>g)</w:t>
      </w:r>
      <w:r w:rsidRPr="00F81E2E">
        <w:tab/>
        <w:t>que no conviene prorrogar los objetivos intermedios, pues se crea incertidumbre con respecto al sistema del SFS no OSG con el que deben coordinarse otros sistemas,</w:t>
      </w:r>
    </w:p>
    <w:p w14:paraId="60B9614F" w14:textId="77777777" w:rsidR="003A5046" w:rsidRPr="00F81E2E" w:rsidRDefault="003A5046" w:rsidP="00F81E2E">
      <w:pPr>
        <w:pStyle w:val="Call"/>
      </w:pPr>
      <w:r w:rsidRPr="00F81E2E">
        <w:t>reconociendo</w:t>
      </w:r>
    </w:p>
    <w:p w14:paraId="168E3894" w14:textId="3D76EA61" w:rsidR="005277E8" w:rsidRPr="00F81E2E" w:rsidRDefault="005277E8" w:rsidP="00F81E2E">
      <w:r w:rsidRPr="00F81E2E">
        <w:rPr>
          <w:i/>
        </w:rPr>
        <w:t>a)</w:t>
      </w:r>
      <w:r w:rsidRPr="00F81E2E">
        <w:rPr>
          <w:i/>
        </w:rPr>
        <w:tab/>
      </w:r>
      <w:r w:rsidRPr="00F81E2E">
        <w:t xml:space="preserve">que el [MOD] número </w:t>
      </w:r>
      <w:r w:rsidRPr="00F81E2E">
        <w:rPr>
          <w:rStyle w:val="Artref"/>
          <w:b/>
          <w:bCs/>
          <w:szCs w:val="24"/>
        </w:rPr>
        <w:t>11.44C</w:t>
      </w:r>
      <w:r w:rsidRPr="00F81E2E">
        <w:t xml:space="preserve"> contempla la puesta en servicio de asignaciones de frecuencias a sistemas de satélites no OSG;</w:t>
      </w:r>
    </w:p>
    <w:p w14:paraId="691D5483" w14:textId="77777777" w:rsidR="005277E8" w:rsidRPr="00F81E2E" w:rsidRDefault="005277E8" w:rsidP="00F81E2E">
      <w:r w:rsidRPr="00F81E2E">
        <w:rPr>
          <w:i/>
          <w:iCs/>
        </w:rPr>
        <w:t>b)</w:t>
      </w:r>
      <w:r w:rsidRPr="00F81E2E">
        <w:tab/>
        <w:t>que ningún mecanismo reglamentario nuevo para la gestión de las asignaciones de frecuencias a sistemas no OSG en el Registro Internacional de Frecuencias debe imponer una carga innecesaria;</w:t>
      </w:r>
    </w:p>
    <w:p w14:paraId="2540221F" w14:textId="160A6D3F" w:rsidR="005277E8" w:rsidRPr="00F81E2E" w:rsidRDefault="005277E8" w:rsidP="00F81E2E">
      <w:r w:rsidRPr="00F81E2E">
        <w:rPr>
          <w:i/>
          <w:iCs/>
        </w:rPr>
        <w:t>c)</w:t>
      </w:r>
      <w:r w:rsidRPr="00F81E2E">
        <w:rPr>
          <w:i/>
          <w:iCs/>
        </w:rPr>
        <w:tab/>
      </w:r>
      <w:r w:rsidRPr="00F81E2E">
        <w:t xml:space="preserve">que, como el número </w:t>
      </w:r>
      <w:r w:rsidRPr="00F81E2E">
        <w:rPr>
          <w:b/>
          <w:bCs/>
        </w:rPr>
        <w:t>13.6</w:t>
      </w:r>
      <w:r w:rsidRPr="00F81E2E">
        <w:t xml:space="preserve"> es de aplicación a los sistemas no OSG con asignaciones de frecuencias cuya puesta en servicio se haya confirmado antes del 1 de enero de 2021 en las bandas de frecuencias y servicios a los que se aplica la presente Resolución, se requieren medidas de carácter transitorio para dar a las administraciones notificantes la oportunidad de confirmar el despliegue de los satélites de conformidad con las características notificadas en virtud del Apéndice </w:t>
      </w:r>
      <w:r w:rsidRPr="00F81E2E">
        <w:rPr>
          <w:b/>
          <w:bCs/>
        </w:rPr>
        <w:t>4</w:t>
      </w:r>
      <w:r w:rsidRPr="00F81E2E">
        <w:t xml:space="preserve"> o de completar el despliegue de conformidad con la presente Resolución;</w:t>
      </w:r>
    </w:p>
    <w:p w14:paraId="2869D4C2" w14:textId="290DD3D8" w:rsidR="005277E8" w:rsidRPr="00F81E2E" w:rsidRDefault="005277E8" w:rsidP="00F81E2E">
      <w:r w:rsidRPr="00F81E2E">
        <w:rPr>
          <w:i/>
        </w:rPr>
        <w:t>d)</w:t>
      </w:r>
      <w:r w:rsidRPr="00F81E2E">
        <w:rPr>
          <w:i/>
        </w:rPr>
        <w:tab/>
      </w:r>
      <w:r w:rsidRPr="00F81E2E">
        <w:t xml:space="preserve">que, con respecto a las asignaciones de frecuencias a sistemas no OSG puestas en servicio y que hayan agotado el plazo previsto en el número </w:t>
      </w:r>
      <w:r w:rsidRPr="00F81E2E">
        <w:rPr>
          <w:b/>
          <w:bCs/>
        </w:rPr>
        <w:t>11.44</w:t>
      </w:r>
      <w:r w:rsidRPr="00F81E2E">
        <w:t xml:space="preserve"> antes del 1 de enero de 2021 en las bandas de frecuencias y servicios a los que se aplica la presente Resolución, las administraciones notificantes afectadas deberían tener la oportunidad de confirmar la compleción del despliegue de los satélites de conformidad con las características del Apéndice </w:t>
      </w:r>
      <w:r w:rsidRPr="00F81E2E">
        <w:rPr>
          <w:b/>
          <w:bCs/>
        </w:rPr>
        <w:t>4</w:t>
      </w:r>
      <w:r w:rsidRPr="00F81E2E">
        <w:t xml:space="preserve"> de sus asignaciones de frecuencias inscritas, o de disponer del tiempo suficiente para completar el despliegue de conformidad con la presente Resolución;</w:t>
      </w:r>
    </w:p>
    <w:p w14:paraId="7F13D39D" w14:textId="1284C3AA" w:rsidR="005277E8" w:rsidRPr="00F81E2E" w:rsidRDefault="005277E8" w:rsidP="00F81E2E">
      <w:r w:rsidRPr="00F81E2E">
        <w:rPr>
          <w:i/>
        </w:rPr>
        <w:t>e)</w:t>
      </w:r>
      <w:r w:rsidRPr="00F81E2E">
        <w:tab/>
        <w:t xml:space="preserve">que no es necesario ni adecuado que la Oficina, en aras de mejorar la eficacia de utilización de los recursos orbitales y espectrales o por otros motivos, recurra habitualmente a los procedimientos del número </w:t>
      </w:r>
      <w:r w:rsidRPr="00F81E2E">
        <w:rPr>
          <w:b/>
        </w:rPr>
        <w:t>13.6</w:t>
      </w:r>
      <w:r w:rsidRPr="00F81E2E">
        <w:t xml:space="preserve"> para recabar la confirmación del despliegue del número de satélites en los planos orbitales notificados para los sistemas de satélites no geoestacionarios en las bandas de frecuencias y servicios no enumerados en el </w:t>
      </w:r>
      <w:r w:rsidRPr="00F81E2E">
        <w:rPr>
          <w:i/>
        </w:rPr>
        <w:t>resuelve</w:t>
      </w:r>
      <w:r w:rsidRPr="00F81E2E">
        <w:t xml:space="preserve"> 1 de la presente Resolución;</w:t>
      </w:r>
    </w:p>
    <w:p w14:paraId="7FC35B14" w14:textId="36AA36A1" w:rsidR="003A5046" w:rsidRPr="00F81E2E" w:rsidRDefault="005277E8" w:rsidP="00F81E2E">
      <w:r w:rsidRPr="00F81E2E">
        <w:rPr>
          <w:i/>
          <w:iCs/>
        </w:rPr>
        <w:t>f)</w:t>
      </w:r>
      <w:r w:rsidRPr="00F81E2E">
        <w:tab/>
        <w:t xml:space="preserve">que el número </w:t>
      </w:r>
      <w:r w:rsidRPr="00F81E2E">
        <w:rPr>
          <w:b/>
          <w:bCs/>
        </w:rPr>
        <w:t xml:space="preserve">11.49 </w:t>
      </w:r>
      <w:r w:rsidRPr="00F81E2E">
        <w:t>versa sobre la suspensión de asignaciones de frecuencia inscritas a una estación espacial de una red de satélites o a varias estaciones espaciales de un sistema de satélites no geoestacionarios,</w:t>
      </w:r>
    </w:p>
    <w:p w14:paraId="0489FF43" w14:textId="77777777" w:rsidR="003A5046" w:rsidRPr="00F81E2E" w:rsidRDefault="003A5046" w:rsidP="00F81E2E">
      <w:pPr>
        <w:pStyle w:val="Call"/>
      </w:pPr>
      <w:r w:rsidRPr="00F81E2E">
        <w:t>reconociendo además</w:t>
      </w:r>
    </w:p>
    <w:p w14:paraId="3D125D85" w14:textId="77777777" w:rsidR="003A5046" w:rsidRPr="00F81E2E" w:rsidRDefault="003A5046" w:rsidP="00F81E2E">
      <w:pPr>
        <w:rPr>
          <w:lang w:eastAsia="zh-CN"/>
        </w:rPr>
      </w:pPr>
      <w:r w:rsidRPr="00F81E2E">
        <w:rPr>
          <w:lang w:eastAsia="zh-CN"/>
        </w:rPr>
        <w:t xml:space="preserve">que la presente Resolución trata de los aspectos de los sistemas no OSG en los que es de aplicación el </w:t>
      </w:r>
      <w:r w:rsidRPr="00F81E2E">
        <w:rPr>
          <w:i/>
          <w:lang w:eastAsia="zh-CN"/>
        </w:rPr>
        <w:t>resuelve</w:t>
      </w:r>
      <w:r w:rsidRPr="00F81E2E">
        <w:rPr>
          <w:lang w:eastAsia="zh-CN"/>
        </w:rPr>
        <w:t xml:space="preserve"> 1 en relación con las características notificadas en virtud del Apéndice </w:t>
      </w:r>
      <w:r w:rsidRPr="00F81E2E">
        <w:rPr>
          <w:b/>
          <w:lang w:eastAsia="zh-CN"/>
        </w:rPr>
        <w:t>4</w:t>
      </w:r>
      <w:r w:rsidRPr="00F81E2E">
        <w:rPr>
          <w:lang w:eastAsia="zh-CN"/>
        </w:rPr>
        <w:t>,</w:t>
      </w:r>
      <w:r w:rsidRPr="00F81E2E">
        <w:rPr>
          <w:b/>
          <w:lang w:eastAsia="zh-CN"/>
        </w:rPr>
        <w:t xml:space="preserve"> </w:t>
      </w:r>
      <w:r w:rsidRPr="00F81E2E">
        <w:rPr>
          <w:lang w:eastAsia="zh-CN"/>
        </w:rPr>
        <w:t xml:space="preserve">y que la conformidad de las características obligatorias de los sistemas no OSG notificadas diferentes a las mencionadas en el </w:t>
      </w:r>
      <w:r w:rsidRPr="00F81E2E">
        <w:rPr>
          <w:i/>
          <w:lang w:eastAsia="zh-CN"/>
        </w:rPr>
        <w:t xml:space="preserve">reconociendo d) </w:t>
      </w:r>
      <w:r w:rsidRPr="00F81E2E">
        <w:rPr>
          <w:lang w:eastAsia="zh-CN"/>
        </w:rPr>
        <w:t>anterior no pertenecen al ámbito de aplicación de la presente Resolución</w:t>
      </w:r>
      <w:r w:rsidRPr="00F81E2E">
        <w:rPr>
          <w:iCs/>
          <w:lang w:eastAsia="zh-CN"/>
        </w:rPr>
        <w:t>,</w:t>
      </w:r>
    </w:p>
    <w:p w14:paraId="049A894B" w14:textId="77777777" w:rsidR="003A5046" w:rsidRPr="00F81E2E" w:rsidRDefault="003A5046" w:rsidP="00F81E2E">
      <w:pPr>
        <w:pStyle w:val="Call"/>
      </w:pPr>
      <w:r w:rsidRPr="00F81E2E">
        <w:t>observando</w:t>
      </w:r>
    </w:p>
    <w:p w14:paraId="3791AAC8" w14:textId="77777777" w:rsidR="003A5046" w:rsidRPr="00F81E2E" w:rsidRDefault="003A5046" w:rsidP="00F81E2E">
      <w:r w:rsidRPr="00F81E2E">
        <w:t>que a los efectos de la presente Resolución:</w:t>
      </w:r>
    </w:p>
    <w:p w14:paraId="6A519EC2" w14:textId="77777777" w:rsidR="003A5046" w:rsidRPr="00F81E2E" w:rsidRDefault="003A5046" w:rsidP="00F81E2E">
      <w:pPr>
        <w:pStyle w:val="enumlev1"/>
      </w:pPr>
      <w:r w:rsidRPr="00F81E2E">
        <w:t>–</w:t>
      </w:r>
      <w:r w:rsidRPr="00F81E2E">
        <w:tab/>
        <w:t>el término «asignaciones de frecuencias» se entiende referido a las asignaciones de frecuencias a una estación espacial de un sistema de satélites no geoestacionarios;</w:t>
      </w:r>
    </w:p>
    <w:p w14:paraId="58446C17" w14:textId="77777777" w:rsidR="003A5046" w:rsidRPr="00F81E2E" w:rsidRDefault="003A5046" w:rsidP="00F81E2E">
      <w:pPr>
        <w:pStyle w:val="enumlev1"/>
      </w:pPr>
      <w:r w:rsidRPr="00F81E2E">
        <w:t>−</w:t>
      </w:r>
      <w:r w:rsidRPr="00F81E2E">
        <w:tab/>
        <w:t xml:space="preserve">que se entiende por «plano orbital notificado» el plano orbital de un sistema no OSG, facilitado a la Oficina en la información más reciente de publicación anticipada, coordinación o notificación correspondiente a las asignaciones de frecuencia del sistema, que posee las características generales de los puntos A.4.b.4.a a A.4.b.4.f (sólo para órbitas cuyas altitudes de apogeo y perigeo son diferentes) del Cuadro A del Anexo 2 al Apéndice </w:t>
      </w:r>
      <w:r w:rsidRPr="00F81E2E">
        <w:rPr>
          <w:b/>
          <w:bCs/>
        </w:rPr>
        <w:t>4</w:t>
      </w:r>
      <w:r w:rsidRPr="00F81E2E">
        <w:t>;</w:t>
      </w:r>
    </w:p>
    <w:p w14:paraId="53F3929C" w14:textId="77777777" w:rsidR="003A5046" w:rsidRPr="00F81E2E" w:rsidRDefault="003A5046" w:rsidP="00F81E2E">
      <w:pPr>
        <w:pStyle w:val="enumlev1"/>
      </w:pPr>
      <w:r w:rsidRPr="00F81E2E">
        <w:lastRenderedPageBreak/>
        <w:t>−</w:t>
      </w:r>
      <w:r w:rsidRPr="00F81E2E">
        <w:tab/>
        <w:t xml:space="preserve">se entiende por «número total de satélites» la suma de los diversos valores del punto A.4.b.4.b del Apéndice </w:t>
      </w:r>
      <w:r w:rsidRPr="00F81E2E">
        <w:rPr>
          <w:b/>
          <w:bCs/>
        </w:rPr>
        <w:t>4</w:t>
      </w:r>
      <w:r w:rsidRPr="00F81E2E">
        <w:t xml:space="preserve"> correspondientes a los planos orbitales notificados,</w:t>
      </w:r>
    </w:p>
    <w:p w14:paraId="424C45DC" w14:textId="77777777" w:rsidR="003A5046" w:rsidRPr="00F81E2E" w:rsidRDefault="003A5046" w:rsidP="00F81E2E">
      <w:pPr>
        <w:pStyle w:val="Call"/>
        <w:rPr>
          <w:szCs w:val="24"/>
        </w:rPr>
      </w:pPr>
      <w:r w:rsidRPr="00F81E2E">
        <w:t>resuelve</w:t>
      </w:r>
    </w:p>
    <w:p w14:paraId="0E878DD0" w14:textId="229E93FE" w:rsidR="003A5046" w:rsidRPr="00F81E2E" w:rsidRDefault="003A5046" w:rsidP="00F81E2E">
      <w:pPr>
        <w:rPr>
          <w:lang w:eastAsia="zh-CN"/>
        </w:rPr>
      </w:pPr>
      <w:r w:rsidRPr="00F81E2E">
        <w:t>1</w:t>
      </w:r>
      <w:r w:rsidRPr="00F81E2E">
        <w:tab/>
      </w:r>
      <w:r w:rsidR="00B10B2E" w:rsidRPr="00F81E2E">
        <w:t xml:space="preserve">que la presente Resolución sea de aplicación a las asignaciones de frecuencia a sistemas de satélites no geoestacionarios puestas en servicio de conformidad con los [MOD] números </w:t>
      </w:r>
      <w:r w:rsidR="00B10B2E" w:rsidRPr="00F81E2E">
        <w:rPr>
          <w:b/>
        </w:rPr>
        <w:t xml:space="preserve">11.44 </w:t>
      </w:r>
      <w:r w:rsidR="00B10B2E" w:rsidRPr="00F81E2E">
        <w:t xml:space="preserve">y [MOD] </w:t>
      </w:r>
      <w:r w:rsidR="00B10B2E" w:rsidRPr="00F81E2E">
        <w:rPr>
          <w:b/>
        </w:rPr>
        <w:t>11.44C</w:t>
      </w:r>
      <w:r w:rsidR="00B10B2E" w:rsidRPr="00F81E2E">
        <w:t xml:space="preserve"> en las bandas de frecuencias y los servicios enumerados en el siguiente Cuadro:</w:t>
      </w:r>
    </w:p>
    <w:p w14:paraId="01582E4C" w14:textId="2104ABCE" w:rsidR="003A5046" w:rsidRPr="00F81E2E" w:rsidRDefault="003A5046" w:rsidP="00F81E2E">
      <w:pPr>
        <w:pStyle w:val="Tabletitle"/>
        <w:spacing w:before="240"/>
      </w:pPr>
      <w:r w:rsidRPr="00F81E2E">
        <w:t xml:space="preserve">Bandas de frecuencias y servicios considerados para la aplicación del enfoque </w:t>
      </w:r>
      <w:r w:rsidR="00995495" w:rsidRPr="00F81E2E">
        <w:br/>
      </w:r>
      <w:r w:rsidRPr="00F81E2E">
        <w:t>basado en objetivos intermedios</w:t>
      </w:r>
    </w:p>
    <w:tbl>
      <w:tblPr>
        <w:tblW w:w="0" w:type="auto"/>
        <w:jc w:val="center"/>
        <w:tblLook w:val="04A0" w:firstRow="1" w:lastRow="0" w:firstColumn="1" w:lastColumn="0" w:noHBand="0" w:noVBand="1"/>
      </w:tblPr>
      <w:tblGrid>
        <w:gridCol w:w="1695"/>
        <w:gridCol w:w="2598"/>
        <w:gridCol w:w="2598"/>
        <w:gridCol w:w="2459"/>
      </w:tblGrid>
      <w:tr w:rsidR="00B10B2E" w:rsidRPr="00F81E2E" w14:paraId="4CDA2379" w14:textId="77777777" w:rsidTr="00B10B2E">
        <w:trPr>
          <w:cantSplit/>
          <w:jc w:val="center"/>
        </w:trPr>
        <w:tc>
          <w:tcPr>
            <w:tcW w:w="1695" w:type="dxa"/>
            <w:tcBorders>
              <w:top w:val="single" w:sz="4" w:space="0" w:color="auto"/>
              <w:left w:val="single" w:sz="4" w:space="0" w:color="auto"/>
              <w:right w:val="single" w:sz="4" w:space="0" w:color="auto"/>
            </w:tcBorders>
            <w:shd w:val="clear" w:color="auto" w:fill="DAEEF3" w:themeFill="accent5" w:themeFillTint="33"/>
            <w:vAlign w:val="center"/>
          </w:tcPr>
          <w:p w14:paraId="2C658CFD" w14:textId="77777777" w:rsidR="00B10B2E" w:rsidRPr="00F81E2E" w:rsidRDefault="00B10B2E" w:rsidP="00F81E2E">
            <w:pPr>
              <w:pStyle w:val="Tablehead"/>
            </w:pPr>
            <w:r w:rsidRPr="00F81E2E">
              <w:t>Bandas (MHz)</w:t>
            </w:r>
          </w:p>
        </w:tc>
        <w:tc>
          <w:tcPr>
            <w:tcW w:w="7655"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4EDE9A81" w14:textId="77777777" w:rsidR="00B10B2E" w:rsidRPr="00F81E2E" w:rsidRDefault="00B10B2E" w:rsidP="00F81E2E">
            <w:pPr>
              <w:pStyle w:val="Tablehead"/>
            </w:pPr>
            <w:r w:rsidRPr="00F81E2E">
              <w:t>Servicios de radiocomunicaciones espaciales</w:t>
            </w:r>
          </w:p>
        </w:tc>
      </w:tr>
      <w:tr w:rsidR="00B10B2E" w:rsidRPr="00F81E2E" w14:paraId="18701730" w14:textId="77777777" w:rsidTr="00B10B2E">
        <w:trPr>
          <w:cantSplit/>
          <w:jc w:val="center"/>
        </w:trPr>
        <w:tc>
          <w:tcPr>
            <w:tcW w:w="1695" w:type="dxa"/>
            <w:tcBorders>
              <w:left w:val="single" w:sz="4" w:space="0" w:color="auto"/>
              <w:bottom w:val="single" w:sz="4" w:space="0" w:color="auto"/>
              <w:right w:val="single" w:sz="4" w:space="0" w:color="auto"/>
            </w:tcBorders>
            <w:shd w:val="clear" w:color="auto" w:fill="DAEEF3" w:themeFill="accent5" w:themeFillTint="33"/>
            <w:vAlign w:val="center"/>
          </w:tcPr>
          <w:p w14:paraId="678FC646" w14:textId="77777777" w:rsidR="00B10B2E" w:rsidRPr="00F81E2E" w:rsidRDefault="00B10B2E" w:rsidP="00F81E2E">
            <w:pPr>
              <w:pStyle w:val="Tablehead"/>
            </w:pPr>
          </w:p>
        </w:tc>
        <w:tc>
          <w:tcPr>
            <w:tcW w:w="2598"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11B66C29" w14:textId="77777777" w:rsidR="00B10B2E" w:rsidRPr="00F81E2E" w:rsidRDefault="00B10B2E" w:rsidP="00F81E2E">
            <w:pPr>
              <w:pStyle w:val="Tablehead"/>
            </w:pPr>
            <w:r w:rsidRPr="00F81E2E">
              <w:t>Región 1</w:t>
            </w:r>
          </w:p>
        </w:tc>
        <w:tc>
          <w:tcPr>
            <w:tcW w:w="2598"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1E60169F" w14:textId="77777777" w:rsidR="00B10B2E" w:rsidRPr="00F81E2E" w:rsidRDefault="00B10B2E" w:rsidP="00F81E2E">
            <w:pPr>
              <w:pStyle w:val="Tablehead"/>
            </w:pPr>
            <w:r w:rsidRPr="00F81E2E">
              <w:t>Región 2</w:t>
            </w:r>
          </w:p>
        </w:tc>
        <w:tc>
          <w:tcPr>
            <w:tcW w:w="2459"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67508E4D" w14:textId="77777777" w:rsidR="00B10B2E" w:rsidRPr="00F81E2E" w:rsidRDefault="00B10B2E" w:rsidP="00F81E2E">
            <w:pPr>
              <w:pStyle w:val="Tablehead"/>
            </w:pPr>
            <w:r w:rsidRPr="00F81E2E">
              <w:t>Región 3</w:t>
            </w:r>
          </w:p>
        </w:tc>
      </w:tr>
      <w:tr w:rsidR="00B10B2E" w:rsidRPr="00F81E2E" w14:paraId="7ED26C25" w14:textId="77777777" w:rsidTr="00B10B2E">
        <w:trPr>
          <w:cantSplit/>
          <w:jc w:val="center"/>
        </w:trPr>
        <w:tc>
          <w:tcPr>
            <w:tcW w:w="1695" w:type="dxa"/>
            <w:tcBorders>
              <w:top w:val="single" w:sz="4" w:space="0" w:color="auto"/>
              <w:left w:val="single" w:sz="4" w:space="0" w:color="auto"/>
              <w:bottom w:val="single" w:sz="4" w:space="0" w:color="auto"/>
              <w:right w:val="single" w:sz="4" w:space="0" w:color="auto"/>
            </w:tcBorders>
            <w:shd w:val="clear" w:color="auto" w:fill="FFFFFF" w:themeFill="background1"/>
          </w:tcPr>
          <w:p w14:paraId="1F363F8A" w14:textId="77777777" w:rsidR="00B10B2E" w:rsidRPr="00F81E2E" w:rsidRDefault="00B10B2E" w:rsidP="00F81E2E">
            <w:pPr>
              <w:pStyle w:val="Tabletext"/>
            </w:pPr>
            <w:r w:rsidRPr="00F81E2E">
              <w:t>137-137,025</w:t>
            </w:r>
          </w:p>
        </w:tc>
        <w:tc>
          <w:tcPr>
            <w:tcW w:w="765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F306653" w14:textId="77777777" w:rsidR="00B10B2E" w:rsidRPr="00F81E2E" w:rsidRDefault="00B10B2E" w:rsidP="00F81E2E">
            <w:pPr>
              <w:pStyle w:val="Tabletext"/>
            </w:pPr>
            <w:r w:rsidRPr="00F81E2E">
              <w:t>MÓVIL POR SATÉLITE (espacio-Tierra)</w:t>
            </w:r>
          </w:p>
        </w:tc>
      </w:tr>
      <w:tr w:rsidR="00B10B2E" w:rsidRPr="00F81E2E" w14:paraId="0A9489FB" w14:textId="77777777" w:rsidTr="00B10B2E">
        <w:trPr>
          <w:cantSplit/>
          <w:jc w:val="center"/>
        </w:trPr>
        <w:tc>
          <w:tcPr>
            <w:tcW w:w="1695" w:type="dxa"/>
            <w:tcBorders>
              <w:top w:val="single" w:sz="4" w:space="0" w:color="auto"/>
              <w:left w:val="single" w:sz="4" w:space="0" w:color="auto"/>
              <w:bottom w:val="single" w:sz="4" w:space="0" w:color="auto"/>
              <w:right w:val="single" w:sz="4" w:space="0" w:color="auto"/>
            </w:tcBorders>
            <w:shd w:val="clear" w:color="auto" w:fill="FFFFFF" w:themeFill="background1"/>
          </w:tcPr>
          <w:p w14:paraId="698BBA28" w14:textId="77777777" w:rsidR="00B10B2E" w:rsidRPr="00F81E2E" w:rsidRDefault="00B10B2E" w:rsidP="00F81E2E">
            <w:pPr>
              <w:pStyle w:val="Tabletext"/>
            </w:pPr>
            <w:r w:rsidRPr="00F81E2E">
              <w:t>137,025-137,175</w:t>
            </w:r>
          </w:p>
        </w:tc>
        <w:tc>
          <w:tcPr>
            <w:tcW w:w="765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0716DF8" w14:textId="77777777" w:rsidR="00B10B2E" w:rsidRPr="00F81E2E" w:rsidRDefault="00B10B2E" w:rsidP="00F81E2E">
            <w:pPr>
              <w:pStyle w:val="Tabletext"/>
            </w:pPr>
            <w:r w:rsidRPr="00F81E2E">
              <w:t>Móvil por satélite (espacio-Tierra)</w:t>
            </w:r>
          </w:p>
        </w:tc>
      </w:tr>
      <w:tr w:rsidR="00B10B2E" w:rsidRPr="00F81E2E" w14:paraId="7040C0F7" w14:textId="77777777" w:rsidTr="00B10B2E">
        <w:trPr>
          <w:cantSplit/>
          <w:jc w:val="center"/>
        </w:trPr>
        <w:tc>
          <w:tcPr>
            <w:tcW w:w="1695" w:type="dxa"/>
            <w:tcBorders>
              <w:top w:val="single" w:sz="4" w:space="0" w:color="auto"/>
              <w:left w:val="single" w:sz="4" w:space="0" w:color="auto"/>
              <w:bottom w:val="single" w:sz="4" w:space="0" w:color="auto"/>
              <w:right w:val="single" w:sz="4" w:space="0" w:color="auto"/>
            </w:tcBorders>
            <w:shd w:val="clear" w:color="auto" w:fill="FFFFFF" w:themeFill="background1"/>
          </w:tcPr>
          <w:p w14:paraId="7F7E0F36" w14:textId="77777777" w:rsidR="00B10B2E" w:rsidRPr="00F81E2E" w:rsidRDefault="00B10B2E" w:rsidP="00F81E2E">
            <w:pPr>
              <w:pStyle w:val="Tabletext"/>
            </w:pPr>
            <w:r w:rsidRPr="00F81E2E">
              <w:t>137,175-137,825</w:t>
            </w:r>
          </w:p>
        </w:tc>
        <w:tc>
          <w:tcPr>
            <w:tcW w:w="765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21A9131" w14:textId="77777777" w:rsidR="00B10B2E" w:rsidRPr="00F81E2E" w:rsidRDefault="00B10B2E" w:rsidP="00F81E2E">
            <w:pPr>
              <w:pStyle w:val="Tabletext"/>
            </w:pPr>
            <w:r w:rsidRPr="00F81E2E">
              <w:t>MÓVIL POR SATÉLITE (espacio-Tierra)</w:t>
            </w:r>
          </w:p>
        </w:tc>
      </w:tr>
      <w:tr w:rsidR="00B10B2E" w:rsidRPr="00F81E2E" w14:paraId="4C876453" w14:textId="77777777" w:rsidTr="00B10B2E">
        <w:trPr>
          <w:cantSplit/>
          <w:jc w:val="center"/>
        </w:trPr>
        <w:tc>
          <w:tcPr>
            <w:tcW w:w="1695" w:type="dxa"/>
            <w:tcBorders>
              <w:top w:val="single" w:sz="4" w:space="0" w:color="auto"/>
              <w:left w:val="single" w:sz="4" w:space="0" w:color="auto"/>
              <w:bottom w:val="single" w:sz="4" w:space="0" w:color="auto"/>
              <w:right w:val="single" w:sz="4" w:space="0" w:color="auto"/>
            </w:tcBorders>
            <w:shd w:val="clear" w:color="auto" w:fill="FFFFFF" w:themeFill="background1"/>
          </w:tcPr>
          <w:p w14:paraId="7F37BE76" w14:textId="77777777" w:rsidR="00B10B2E" w:rsidRPr="00F81E2E" w:rsidRDefault="00B10B2E" w:rsidP="00F81E2E">
            <w:pPr>
              <w:pStyle w:val="Tabletext"/>
            </w:pPr>
            <w:r w:rsidRPr="00F81E2E">
              <w:t>137,825-138</w:t>
            </w:r>
          </w:p>
        </w:tc>
        <w:tc>
          <w:tcPr>
            <w:tcW w:w="765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1892A317" w14:textId="77777777" w:rsidR="00B10B2E" w:rsidRPr="00F81E2E" w:rsidRDefault="00B10B2E" w:rsidP="00F81E2E">
            <w:pPr>
              <w:pStyle w:val="Tabletext"/>
            </w:pPr>
            <w:r w:rsidRPr="00F81E2E">
              <w:t>Móvil por satélite (espacio-Tierra)</w:t>
            </w:r>
          </w:p>
        </w:tc>
      </w:tr>
      <w:tr w:rsidR="00B10B2E" w:rsidRPr="00F81E2E" w14:paraId="5EB6C809" w14:textId="77777777" w:rsidTr="00B10B2E">
        <w:trPr>
          <w:cantSplit/>
          <w:jc w:val="center"/>
        </w:trPr>
        <w:tc>
          <w:tcPr>
            <w:tcW w:w="1695" w:type="dxa"/>
            <w:tcBorders>
              <w:top w:val="single" w:sz="4" w:space="0" w:color="auto"/>
              <w:left w:val="single" w:sz="4" w:space="0" w:color="auto"/>
              <w:bottom w:val="single" w:sz="4" w:space="0" w:color="auto"/>
              <w:right w:val="single" w:sz="4" w:space="0" w:color="auto"/>
            </w:tcBorders>
            <w:shd w:val="clear" w:color="auto" w:fill="FFFFFF" w:themeFill="background1"/>
          </w:tcPr>
          <w:p w14:paraId="01209C1F" w14:textId="77777777" w:rsidR="00B10B2E" w:rsidRPr="00F81E2E" w:rsidRDefault="00B10B2E" w:rsidP="00F81E2E">
            <w:pPr>
              <w:pStyle w:val="Tabletext"/>
            </w:pPr>
            <w:r w:rsidRPr="00F81E2E">
              <w:t>148-149,9</w:t>
            </w:r>
          </w:p>
        </w:tc>
        <w:tc>
          <w:tcPr>
            <w:tcW w:w="765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B120E2D" w14:textId="77777777" w:rsidR="00B10B2E" w:rsidRPr="00F81E2E" w:rsidRDefault="00B10B2E" w:rsidP="00F81E2E">
            <w:pPr>
              <w:pStyle w:val="Tabletext"/>
            </w:pPr>
            <w:r w:rsidRPr="00F81E2E">
              <w:t>MÓVIL POR SATÉLITE (Tierra-espacio)</w:t>
            </w:r>
          </w:p>
        </w:tc>
      </w:tr>
      <w:tr w:rsidR="00B10B2E" w:rsidRPr="00F81E2E" w14:paraId="135181C4" w14:textId="77777777" w:rsidTr="00B10B2E">
        <w:trPr>
          <w:cantSplit/>
          <w:jc w:val="center"/>
        </w:trPr>
        <w:tc>
          <w:tcPr>
            <w:tcW w:w="1695" w:type="dxa"/>
            <w:tcBorders>
              <w:top w:val="single" w:sz="4" w:space="0" w:color="auto"/>
              <w:left w:val="single" w:sz="4" w:space="0" w:color="auto"/>
              <w:bottom w:val="single" w:sz="4" w:space="0" w:color="auto"/>
              <w:right w:val="single" w:sz="4" w:space="0" w:color="auto"/>
            </w:tcBorders>
            <w:shd w:val="clear" w:color="auto" w:fill="FFFFFF" w:themeFill="background1"/>
          </w:tcPr>
          <w:p w14:paraId="2524F7F5" w14:textId="77777777" w:rsidR="00B10B2E" w:rsidRPr="00F81E2E" w:rsidRDefault="00B10B2E" w:rsidP="00F81E2E">
            <w:pPr>
              <w:pStyle w:val="Tabletext"/>
            </w:pPr>
            <w:r w:rsidRPr="00F81E2E">
              <w:t>149,9-150,05</w:t>
            </w:r>
          </w:p>
        </w:tc>
        <w:tc>
          <w:tcPr>
            <w:tcW w:w="765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1649410E" w14:textId="77777777" w:rsidR="00B10B2E" w:rsidRPr="00F81E2E" w:rsidRDefault="00B10B2E" w:rsidP="00F81E2E">
            <w:pPr>
              <w:pStyle w:val="Tabletext"/>
            </w:pPr>
            <w:r w:rsidRPr="00F81E2E">
              <w:t>MÓVIL POR SATÉLITE (Tierra-espacio)</w:t>
            </w:r>
          </w:p>
        </w:tc>
      </w:tr>
      <w:tr w:rsidR="00B10B2E" w:rsidRPr="00F81E2E" w14:paraId="3C35FCE8" w14:textId="77777777" w:rsidTr="00B10B2E">
        <w:trPr>
          <w:cantSplit/>
          <w:jc w:val="center"/>
        </w:trPr>
        <w:tc>
          <w:tcPr>
            <w:tcW w:w="1695" w:type="dxa"/>
            <w:tcBorders>
              <w:top w:val="single" w:sz="4" w:space="0" w:color="auto"/>
              <w:left w:val="single" w:sz="4" w:space="0" w:color="auto"/>
              <w:bottom w:val="single" w:sz="4" w:space="0" w:color="auto"/>
              <w:right w:val="single" w:sz="4" w:space="0" w:color="auto"/>
            </w:tcBorders>
            <w:shd w:val="clear" w:color="auto" w:fill="FFFFFF" w:themeFill="background1"/>
          </w:tcPr>
          <w:p w14:paraId="38EC0136" w14:textId="77777777" w:rsidR="00B10B2E" w:rsidRPr="00F81E2E" w:rsidRDefault="00B10B2E" w:rsidP="00F81E2E">
            <w:pPr>
              <w:pStyle w:val="Tabletext"/>
            </w:pPr>
            <w:r w:rsidRPr="00F81E2E">
              <w:t>399,9-400,05</w:t>
            </w:r>
          </w:p>
        </w:tc>
        <w:tc>
          <w:tcPr>
            <w:tcW w:w="765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0F7599F" w14:textId="77777777" w:rsidR="00B10B2E" w:rsidRPr="00F81E2E" w:rsidRDefault="00B10B2E" w:rsidP="00F81E2E">
            <w:pPr>
              <w:pStyle w:val="Tabletext"/>
            </w:pPr>
            <w:r w:rsidRPr="00F81E2E">
              <w:t>MÓVIL POR SATÉLITE (Tierra-espacio)</w:t>
            </w:r>
          </w:p>
        </w:tc>
      </w:tr>
      <w:tr w:rsidR="00B10B2E" w:rsidRPr="00F81E2E" w14:paraId="1789C947" w14:textId="77777777" w:rsidTr="00B10B2E">
        <w:trPr>
          <w:cantSplit/>
          <w:jc w:val="center"/>
        </w:trPr>
        <w:tc>
          <w:tcPr>
            <w:tcW w:w="1695" w:type="dxa"/>
            <w:tcBorders>
              <w:top w:val="single" w:sz="4" w:space="0" w:color="auto"/>
              <w:left w:val="single" w:sz="4" w:space="0" w:color="auto"/>
              <w:right w:val="single" w:sz="4" w:space="0" w:color="auto"/>
            </w:tcBorders>
            <w:shd w:val="clear" w:color="auto" w:fill="FFFFFF" w:themeFill="background1"/>
          </w:tcPr>
          <w:p w14:paraId="7E342971" w14:textId="77777777" w:rsidR="00B10B2E" w:rsidRPr="00F81E2E" w:rsidRDefault="00B10B2E" w:rsidP="00F81E2E">
            <w:pPr>
              <w:pStyle w:val="Tabletext"/>
            </w:pPr>
            <w:r w:rsidRPr="00F81E2E">
              <w:t>400,15-401</w:t>
            </w:r>
          </w:p>
        </w:tc>
        <w:tc>
          <w:tcPr>
            <w:tcW w:w="765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226DA19" w14:textId="77777777" w:rsidR="00B10B2E" w:rsidRPr="00F81E2E" w:rsidRDefault="00B10B2E" w:rsidP="00F81E2E">
            <w:pPr>
              <w:pStyle w:val="Tabletext"/>
            </w:pPr>
            <w:r w:rsidRPr="00F81E2E">
              <w:t>MÓVIL POR SATÉLITE (espacio-Tierra)</w:t>
            </w:r>
          </w:p>
        </w:tc>
      </w:tr>
      <w:tr w:rsidR="003A5046" w:rsidRPr="00F81E2E" w14:paraId="4B749B85" w14:textId="77777777" w:rsidTr="00B10B2E">
        <w:trPr>
          <w:cantSplit/>
          <w:tblHeader/>
          <w:jc w:val="center"/>
        </w:trPr>
        <w:tc>
          <w:tcPr>
            <w:tcW w:w="1695" w:type="dxa"/>
            <w:vMerge w:val="restart"/>
            <w:tcBorders>
              <w:top w:val="single" w:sz="4" w:space="0" w:color="auto"/>
              <w:left w:val="single" w:sz="4" w:space="0" w:color="auto"/>
              <w:right w:val="single" w:sz="4" w:space="0" w:color="auto"/>
            </w:tcBorders>
            <w:shd w:val="clear" w:color="auto" w:fill="DAEEF3" w:themeFill="accent5" w:themeFillTint="33"/>
            <w:vAlign w:val="center"/>
          </w:tcPr>
          <w:p w14:paraId="2EF4C2E5" w14:textId="77777777" w:rsidR="003A5046" w:rsidRPr="00F81E2E" w:rsidRDefault="003A5046" w:rsidP="00F81E2E">
            <w:pPr>
              <w:pStyle w:val="Tablehead"/>
            </w:pPr>
            <w:r w:rsidRPr="00F81E2E">
              <w:t>Bandas (GHz)</w:t>
            </w:r>
          </w:p>
        </w:tc>
        <w:tc>
          <w:tcPr>
            <w:tcW w:w="7655"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7EE5A840" w14:textId="77777777" w:rsidR="003A5046" w:rsidRPr="00F81E2E" w:rsidRDefault="003A5046" w:rsidP="00F81E2E">
            <w:pPr>
              <w:pStyle w:val="Tablehead"/>
            </w:pPr>
            <w:r w:rsidRPr="00F81E2E">
              <w:t>Servicios de radiocomunicaciones espaciales</w:t>
            </w:r>
          </w:p>
        </w:tc>
      </w:tr>
      <w:tr w:rsidR="003A5046" w:rsidRPr="00F81E2E" w14:paraId="633D4DDC" w14:textId="77777777" w:rsidTr="00B10B2E">
        <w:trPr>
          <w:cantSplit/>
          <w:tblHeader/>
          <w:jc w:val="center"/>
        </w:trPr>
        <w:tc>
          <w:tcPr>
            <w:tcW w:w="1695" w:type="dxa"/>
            <w:vMerge/>
            <w:tcBorders>
              <w:left w:val="single" w:sz="4" w:space="0" w:color="auto"/>
              <w:bottom w:val="single" w:sz="4" w:space="0" w:color="auto"/>
              <w:right w:val="single" w:sz="4" w:space="0" w:color="auto"/>
            </w:tcBorders>
            <w:shd w:val="clear" w:color="auto" w:fill="DAEEF3" w:themeFill="accent5" w:themeFillTint="33"/>
            <w:vAlign w:val="center"/>
          </w:tcPr>
          <w:p w14:paraId="537F0DB7" w14:textId="77777777" w:rsidR="003A5046" w:rsidRPr="00F81E2E" w:rsidRDefault="003A5046" w:rsidP="00F81E2E">
            <w:pPr>
              <w:pStyle w:val="Tablehead"/>
            </w:pPr>
          </w:p>
        </w:tc>
        <w:tc>
          <w:tcPr>
            <w:tcW w:w="2598"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4C3DFB7F" w14:textId="77777777" w:rsidR="003A5046" w:rsidRPr="00F81E2E" w:rsidRDefault="003A5046" w:rsidP="00F81E2E">
            <w:pPr>
              <w:pStyle w:val="Tablehead"/>
              <w:keepLines/>
              <w:tabs>
                <w:tab w:val="left" w:leader="dot" w:pos="7938"/>
                <w:tab w:val="center" w:pos="9526"/>
              </w:tabs>
              <w:ind w:left="567" w:hanging="567"/>
            </w:pPr>
            <w:r w:rsidRPr="00F81E2E">
              <w:t>Región 1</w:t>
            </w:r>
          </w:p>
        </w:tc>
        <w:tc>
          <w:tcPr>
            <w:tcW w:w="2598"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00E62510" w14:textId="77777777" w:rsidR="003A5046" w:rsidRPr="00F81E2E" w:rsidRDefault="003A5046" w:rsidP="00F81E2E">
            <w:pPr>
              <w:pStyle w:val="Tablehead"/>
              <w:keepLines/>
              <w:tabs>
                <w:tab w:val="left" w:leader="dot" w:pos="7938"/>
                <w:tab w:val="center" w:pos="9526"/>
              </w:tabs>
              <w:ind w:left="567" w:hanging="567"/>
            </w:pPr>
            <w:r w:rsidRPr="00F81E2E">
              <w:t>Región 2</w:t>
            </w:r>
          </w:p>
        </w:tc>
        <w:tc>
          <w:tcPr>
            <w:tcW w:w="2459"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182875D6" w14:textId="77777777" w:rsidR="003A5046" w:rsidRPr="00F81E2E" w:rsidRDefault="003A5046" w:rsidP="00F81E2E">
            <w:pPr>
              <w:pStyle w:val="Tablehead"/>
            </w:pPr>
            <w:r w:rsidRPr="00F81E2E">
              <w:t>Región 3</w:t>
            </w:r>
          </w:p>
        </w:tc>
      </w:tr>
      <w:tr w:rsidR="003A5046" w:rsidRPr="00F81E2E" w14:paraId="1F800FD1" w14:textId="77777777" w:rsidTr="00B10B2E">
        <w:trPr>
          <w:cantSplit/>
          <w:jc w:val="center"/>
        </w:trPr>
        <w:tc>
          <w:tcPr>
            <w:tcW w:w="1695" w:type="dxa"/>
            <w:tcBorders>
              <w:top w:val="single" w:sz="4" w:space="0" w:color="auto"/>
              <w:left w:val="single" w:sz="4" w:space="0" w:color="auto"/>
              <w:bottom w:val="single" w:sz="4" w:space="0" w:color="auto"/>
              <w:right w:val="single" w:sz="4" w:space="0" w:color="auto"/>
            </w:tcBorders>
          </w:tcPr>
          <w:p w14:paraId="41E0E253" w14:textId="77777777" w:rsidR="003A5046" w:rsidRPr="00F81E2E" w:rsidRDefault="003A5046" w:rsidP="00F81E2E">
            <w:pPr>
              <w:pStyle w:val="Tabletext"/>
              <w:jc w:val="center"/>
            </w:pPr>
            <w:r w:rsidRPr="00F81E2E">
              <w:t>10,70-11,70</w:t>
            </w:r>
          </w:p>
        </w:tc>
        <w:tc>
          <w:tcPr>
            <w:tcW w:w="2598" w:type="dxa"/>
            <w:tcBorders>
              <w:top w:val="single" w:sz="4" w:space="0" w:color="auto"/>
              <w:left w:val="single" w:sz="4" w:space="0" w:color="auto"/>
              <w:bottom w:val="single" w:sz="4" w:space="0" w:color="auto"/>
              <w:right w:val="single" w:sz="4" w:space="0" w:color="auto"/>
            </w:tcBorders>
          </w:tcPr>
          <w:p w14:paraId="6B5773CD" w14:textId="77777777" w:rsidR="003A5046" w:rsidRPr="00F81E2E" w:rsidRDefault="003A5046" w:rsidP="00F81E2E">
            <w:pPr>
              <w:pStyle w:val="Tabletext"/>
              <w:keepLines/>
              <w:tabs>
                <w:tab w:val="left" w:leader="dot" w:pos="7938"/>
                <w:tab w:val="center" w:pos="9526"/>
              </w:tabs>
              <w:ind w:left="567" w:hanging="567"/>
            </w:pPr>
            <w:r w:rsidRPr="00F81E2E">
              <w:t>FIJO POR SATÉLITE</w:t>
            </w:r>
          </w:p>
          <w:p w14:paraId="15025DA9" w14:textId="77777777" w:rsidR="003A5046" w:rsidRPr="00F81E2E" w:rsidRDefault="003A5046" w:rsidP="00F81E2E">
            <w:pPr>
              <w:pStyle w:val="Tabletext"/>
              <w:keepLines/>
              <w:tabs>
                <w:tab w:val="left" w:leader="dot" w:pos="7938"/>
                <w:tab w:val="center" w:pos="9526"/>
              </w:tabs>
              <w:ind w:left="567" w:hanging="567"/>
            </w:pPr>
            <w:r w:rsidRPr="00F81E2E">
              <w:t>(espacio-Tierra)</w:t>
            </w:r>
          </w:p>
          <w:p w14:paraId="16CFDC50" w14:textId="77777777" w:rsidR="003A5046" w:rsidRPr="00F81E2E" w:rsidRDefault="003A5046" w:rsidP="00F81E2E">
            <w:pPr>
              <w:pStyle w:val="Tabletext"/>
            </w:pPr>
            <w:r w:rsidRPr="00F81E2E">
              <w:t>FIJO POR SATÉLITE (Tierra-espacio)</w:t>
            </w:r>
          </w:p>
        </w:tc>
        <w:tc>
          <w:tcPr>
            <w:tcW w:w="5057" w:type="dxa"/>
            <w:gridSpan w:val="2"/>
            <w:tcBorders>
              <w:top w:val="single" w:sz="4" w:space="0" w:color="auto"/>
              <w:left w:val="single" w:sz="4" w:space="0" w:color="auto"/>
              <w:bottom w:val="single" w:sz="4" w:space="0" w:color="auto"/>
              <w:right w:val="single" w:sz="4" w:space="0" w:color="auto"/>
            </w:tcBorders>
          </w:tcPr>
          <w:p w14:paraId="3F439A37" w14:textId="77777777" w:rsidR="003A5046" w:rsidRPr="00F81E2E" w:rsidRDefault="003A5046" w:rsidP="00F81E2E">
            <w:pPr>
              <w:pStyle w:val="Tabletext"/>
            </w:pPr>
            <w:r w:rsidRPr="00F81E2E">
              <w:t>FIJO POR SATÉLITE (espacio-Tierra)</w:t>
            </w:r>
          </w:p>
        </w:tc>
      </w:tr>
      <w:tr w:rsidR="003A5046" w:rsidRPr="00F81E2E" w14:paraId="73488CEC" w14:textId="77777777" w:rsidTr="00B10B2E">
        <w:trPr>
          <w:cantSplit/>
          <w:jc w:val="center"/>
        </w:trPr>
        <w:tc>
          <w:tcPr>
            <w:tcW w:w="1695" w:type="dxa"/>
            <w:tcBorders>
              <w:top w:val="single" w:sz="4" w:space="0" w:color="auto"/>
              <w:left w:val="single" w:sz="4" w:space="0" w:color="auto"/>
              <w:bottom w:val="single" w:sz="4" w:space="0" w:color="auto"/>
              <w:right w:val="single" w:sz="4" w:space="0" w:color="auto"/>
            </w:tcBorders>
          </w:tcPr>
          <w:p w14:paraId="0EEB849E" w14:textId="77777777" w:rsidR="003A5046" w:rsidRPr="00F81E2E" w:rsidRDefault="003A5046" w:rsidP="00F81E2E">
            <w:pPr>
              <w:pStyle w:val="Tabletext"/>
              <w:jc w:val="center"/>
            </w:pPr>
            <w:r w:rsidRPr="00F81E2E">
              <w:t>11,70-12,50</w:t>
            </w:r>
          </w:p>
        </w:tc>
        <w:tc>
          <w:tcPr>
            <w:tcW w:w="7655" w:type="dxa"/>
            <w:gridSpan w:val="3"/>
            <w:tcBorders>
              <w:top w:val="single" w:sz="4" w:space="0" w:color="auto"/>
              <w:left w:val="single" w:sz="4" w:space="0" w:color="auto"/>
              <w:bottom w:val="single" w:sz="4" w:space="0" w:color="auto"/>
              <w:right w:val="single" w:sz="4" w:space="0" w:color="auto"/>
            </w:tcBorders>
          </w:tcPr>
          <w:p w14:paraId="7C4B6402" w14:textId="77777777" w:rsidR="003A5046" w:rsidRPr="00F81E2E" w:rsidRDefault="003A5046" w:rsidP="00F81E2E">
            <w:pPr>
              <w:pStyle w:val="Tabletext"/>
            </w:pPr>
            <w:r w:rsidRPr="00F81E2E">
              <w:t>FIJO POR SATÉLITE (espacio-Tierra)</w:t>
            </w:r>
          </w:p>
        </w:tc>
      </w:tr>
      <w:tr w:rsidR="003A5046" w:rsidRPr="00F81E2E" w14:paraId="7B4E479C" w14:textId="77777777" w:rsidTr="00B10B2E">
        <w:trPr>
          <w:cantSplit/>
          <w:jc w:val="center"/>
        </w:trPr>
        <w:tc>
          <w:tcPr>
            <w:tcW w:w="1695" w:type="dxa"/>
            <w:tcBorders>
              <w:top w:val="single" w:sz="4" w:space="0" w:color="auto"/>
              <w:left w:val="single" w:sz="4" w:space="0" w:color="auto"/>
              <w:bottom w:val="single" w:sz="4" w:space="0" w:color="auto"/>
              <w:right w:val="single" w:sz="4" w:space="0" w:color="auto"/>
            </w:tcBorders>
          </w:tcPr>
          <w:p w14:paraId="41531EAA" w14:textId="77777777" w:rsidR="003A5046" w:rsidRPr="00F81E2E" w:rsidRDefault="003A5046" w:rsidP="00F81E2E">
            <w:pPr>
              <w:pStyle w:val="Tabletext"/>
              <w:jc w:val="center"/>
            </w:pPr>
            <w:r w:rsidRPr="00F81E2E">
              <w:t>12,50-12,70</w:t>
            </w:r>
          </w:p>
        </w:tc>
        <w:tc>
          <w:tcPr>
            <w:tcW w:w="2598" w:type="dxa"/>
            <w:tcBorders>
              <w:top w:val="single" w:sz="4" w:space="0" w:color="auto"/>
              <w:left w:val="single" w:sz="4" w:space="0" w:color="auto"/>
              <w:bottom w:val="single" w:sz="4" w:space="0" w:color="auto"/>
              <w:right w:val="single" w:sz="4" w:space="0" w:color="auto"/>
            </w:tcBorders>
          </w:tcPr>
          <w:p w14:paraId="2CCC2D03" w14:textId="77777777" w:rsidR="003A5046" w:rsidRPr="00F81E2E" w:rsidRDefault="003A5046" w:rsidP="00F81E2E">
            <w:pPr>
              <w:pStyle w:val="Tabletext"/>
            </w:pPr>
            <w:r w:rsidRPr="00F81E2E">
              <w:t>FIJO POR SATÉLITE (espacio-Tierra)</w:t>
            </w:r>
          </w:p>
          <w:p w14:paraId="2FE789FB" w14:textId="77777777" w:rsidR="003A5046" w:rsidRPr="00F81E2E" w:rsidDel="0020401A" w:rsidRDefault="003A5046" w:rsidP="00F81E2E">
            <w:pPr>
              <w:pStyle w:val="Tabletext"/>
            </w:pPr>
            <w:r w:rsidRPr="00F81E2E">
              <w:t>FIJO POR SATÉLITE (Tierra-espacio)</w:t>
            </w:r>
          </w:p>
        </w:tc>
        <w:tc>
          <w:tcPr>
            <w:tcW w:w="2598" w:type="dxa"/>
            <w:tcBorders>
              <w:top w:val="single" w:sz="4" w:space="0" w:color="auto"/>
              <w:left w:val="single" w:sz="4" w:space="0" w:color="auto"/>
              <w:bottom w:val="single" w:sz="4" w:space="0" w:color="auto"/>
              <w:right w:val="single" w:sz="4" w:space="0" w:color="auto"/>
            </w:tcBorders>
          </w:tcPr>
          <w:p w14:paraId="60A53D5F" w14:textId="77777777" w:rsidR="003A5046" w:rsidRPr="00F81E2E" w:rsidDel="0020401A" w:rsidRDefault="003A5046" w:rsidP="00F81E2E">
            <w:pPr>
              <w:pStyle w:val="Tabletext"/>
            </w:pPr>
            <w:r w:rsidRPr="00F81E2E">
              <w:t>FIJO POR SATÉLITE (espacio-Tierra)</w:t>
            </w:r>
          </w:p>
        </w:tc>
        <w:tc>
          <w:tcPr>
            <w:tcW w:w="2459" w:type="dxa"/>
            <w:tcBorders>
              <w:top w:val="single" w:sz="4" w:space="0" w:color="auto"/>
              <w:left w:val="single" w:sz="4" w:space="0" w:color="auto"/>
              <w:bottom w:val="single" w:sz="4" w:space="0" w:color="auto"/>
              <w:right w:val="single" w:sz="4" w:space="0" w:color="auto"/>
            </w:tcBorders>
          </w:tcPr>
          <w:p w14:paraId="0D6FDE3E" w14:textId="77777777" w:rsidR="003A5046" w:rsidRPr="00F81E2E" w:rsidRDefault="003A5046" w:rsidP="00F81E2E">
            <w:pPr>
              <w:pStyle w:val="Tabletext"/>
            </w:pPr>
            <w:r w:rsidRPr="00F81E2E">
              <w:t>RADIODIFUSIÓN POR SATÉLITE</w:t>
            </w:r>
          </w:p>
          <w:p w14:paraId="17ADA2E1" w14:textId="77777777" w:rsidR="003A5046" w:rsidRPr="00F81E2E" w:rsidDel="0020401A" w:rsidRDefault="003A5046" w:rsidP="00F81E2E">
            <w:pPr>
              <w:pStyle w:val="Tabletext"/>
            </w:pPr>
            <w:r w:rsidRPr="00F81E2E">
              <w:t>FIJO POR SATÉLITE (espacio-Tierra)</w:t>
            </w:r>
          </w:p>
        </w:tc>
      </w:tr>
      <w:tr w:rsidR="003A5046" w:rsidRPr="00F81E2E" w14:paraId="7ACD9266" w14:textId="77777777" w:rsidTr="00B10B2E">
        <w:trPr>
          <w:cantSplit/>
          <w:jc w:val="center"/>
        </w:trPr>
        <w:tc>
          <w:tcPr>
            <w:tcW w:w="1695" w:type="dxa"/>
            <w:tcBorders>
              <w:top w:val="single" w:sz="4" w:space="0" w:color="auto"/>
              <w:left w:val="single" w:sz="4" w:space="0" w:color="auto"/>
              <w:bottom w:val="single" w:sz="4" w:space="0" w:color="auto"/>
              <w:right w:val="single" w:sz="4" w:space="0" w:color="auto"/>
            </w:tcBorders>
          </w:tcPr>
          <w:p w14:paraId="051E1C85" w14:textId="77777777" w:rsidR="003A5046" w:rsidRPr="00F81E2E" w:rsidRDefault="003A5046" w:rsidP="00F81E2E">
            <w:pPr>
              <w:pStyle w:val="Tabletext"/>
              <w:jc w:val="center"/>
            </w:pPr>
            <w:r w:rsidRPr="00F81E2E">
              <w:t>12,7-12,75</w:t>
            </w:r>
          </w:p>
        </w:tc>
        <w:tc>
          <w:tcPr>
            <w:tcW w:w="2598" w:type="dxa"/>
            <w:tcBorders>
              <w:top w:val="single" w:sz="4" w:space="0" w:color="auto"/>
              <w:left w:val="single" w:sz="4" w:space="0" w:color="auto"/>
              <w:bottom w:val="single" w:sz="4" w:space="0" w:color="auto"/>
              <w:right w:val="single" w:sz="4" w:space="0" w:color="auto"/>
            </w:tcBorders>
          </w:tcPr>
          <w:p w14:paraId="6F38BCB5" w14:textId="77777777" w:rsidR="003A5046" w:rsidRPr="00F81E2E" w:rsidRDefault="003A5046" w:rsidP="00F81E2E">
            <w:pPr>
              <w:pStyle w:val="Tabletext"/>
            </w:pPr>
            <w:r w:rsidRPr="00F81E2E">
              <w:t>FIJO POR SATÉLITE (espacio-Tierra)</w:t>
            </w:r>
          </w:p>
          <w:p w14:paraId="6EAC53E7" w14:textId="77777777" w:rsidR="003A5046" w:rsidRPr="00F81E2E" w:rsidRDefault="003A5046" w:rsidP="00F81E2E">
            <w:pPr>
              <w:pStyle w:val="Tabletext"/>
            </w:pPr>
            <w:r w:rsidRPr="00F81E2E">
              <w:t>FIJO POR SATÉLITE (Tierra-espacio)</w:t>
            </w:r>
          </w:p>
        </w:tc>
        <w:tc>
          <w:tcPr>
            <w:tcW w:w="2598" w:type="dxa"/>
            <w:tcBorders>
              <w:top w:val="single" w:sz="4" w:space="0" w:color="auto"/>
              <w:left w:val="single" w:sz="4" w:space="0" w:color="auto"/>
              <w:bottom w:val="single" w:sz="4" w:space="0" w:color="auto"/>
              <w:right w:val="single" w:sz="4" w:space="0" w:color="auto"/>
            </w:tcBorders>
          </w:tcPr>
          <w:p w14:paraId="641BB156" w14:textId="77777777" w:rsidR="003A5046" w:rsidRPr="00F81E2E" w:rsidRDefault="003A5046" w:rsidP="00F81E2E">
            <w:pPr>
              <w:pStyle w:val="Tabletext"/>
            </w:pPr>
            <w:r w:rsidRPr="00F81E2E">
              <w:t>FIJO POR SATÉLITE (Tierra-espacio)</w:t>
            </w:r>
          </w:p>
        </w:tc>
        <w:tc>
          <w:tcPr>
            <w:tcW w:w="2459" w:type="dxa"/>
            <w:tcBorders>
              <w:top w:val="single" w:sz="4" w:space="0" w:color="auto"/>
              <w:left w:val="single" w:sz="4" w:space="0" w:color="auto"/>
              <w:bottom w:val="single" w:sz="4" w:space="0" w:color="auto"/>
              <w:right w:val="single" w:sz="4" w:space="0" w:color="auto"/>
            </w:tcBorders>
          </w:tcPr>
          <w:p w14:paraId="501DECCB" w14:textId="77777777" w:rsidR="003A5046" w:rsidRPr="00F81E2E" w:rsidRDefault="003A5046" w:rsidP="00F81E2E">
            <w:pPr>
              <w:pStyle w:val="Tabletext"/>
            </w:pPr>
            <w:r w:rsidRPr="00F81E2E">
              <w:t>RADIODIFUSIÓN POR SATÉLITE</w:t>
            </w:r>
          </w:p>
          <w:p w14:paraId="27120EC6" w14:textId="77777777" w:rsidR="003A5046" w:rsidRPr="00F81E2E" w:rsidRDefault="003A5046" w:rsidP="00F81E2E">
            <w:pPr>
              <w:pStyle w:val="Tabletext"/>
            </w:pPr>
            <w:r w:rsidRPr="00F81E2E">
              <w:t>FIJO POR SATÉLITE (espacio-Tierra)</w:t>
            </w:r>
          </w:p>
        </w:tc>
      </w:tr>
      <w:tr w:rsidR="003A5046" w:rsidRPr="00F81E2E" w14:paraId="6101E4F9" w14:textId="77777777" w:rsidTr="00B10B2E">
        <w:trPr>
          <w:cantSplit/>
          <w:jc w:val="center"/>
        </w:trPr>
        <w:tc>
          <w:tcPr>
            <w:tcW w:w="1695" w:type="dxa"/>
            <w:tcBorders>
              <w:top w:val="single" w:sz="4" w:space="0" w:color="auto"/>
              <w:left w:val="single" w:sz="4" w:space="0" w:color="auto"/>
              <w:bottom w:val="single" w:sz="4" w:space="0" w:color="auto"/>
              <w:right w:val="single" w:sz="4" w:space="0" w:color="auto"/>
            </w:tcBorders>
          </w:tcPr>
          <w:p w14:paraId="3B765668" w14:textId="77777777" w:rsidR="003A5046" w:rsidRPr="00F81E2E" w:rsidRDefault="003A5046" w:rsidP="00F81E2E">
            <w:pPr>
              <w:pStyle w:val="Tabletext"/>
              <w:jc w:val="center"/>
            </w:pPr>
            <w:r w:rsidRPr="00F81E2E">
              <w:t>12,75-13,25</w:t>
            </w:r>
          </w:p>
        </w:tc>
        <w:tc>
          <w:tcPr>
            <w:tcW w:w="7655" w:type="dxa"/>
            <w:gridSpan w:val="3"/>
            <w:tcBorders>
              <w:top w:val="single" w:sz="4" w:space="0" w:color="auto"/>
              <w:left w:val="single" w:sz="4" w:space="0" w:color="auto"/>
              <w:bottom w:val="single" w:sz="4" w:space="0" w:color="auto"/>
              <w:right w:val="single" w:sz="4" w:space="0" w:color="auto"/>
            </w:tcBorders>
          </w:tcPr>
          <w:p w14:paraId="45DD974B" w14:textId="77777777" w:rsidR="003A5046" w:rsidRPr="00F81E2E" w:rsidRDefault="003A5046" w:rsidP="00F81E2E">
            <w:pPr>
              <w:pStyle w:val="Tabletext"/>
            </w:pPr>
            <w:r w:rsidRPr="00F81E2E">
              <w:t>FIJO POR SATÉLITE (Tierra-espacio)</w:t>
            </w:r>
          </w:p>
        </w:tc>
      </w:tr>
      <w:tr w:rsidR="003A5046" w:rsidRPr="00F81E2E" w14:paraId="0F4F528D" w14:textId="77777777" w:rsidTr="00B10B2E">
        <w:trPr>
          <w:cantSplit/>
          <w:jc w:val="center"/>
        </w:trPr>
        <w:tc>
          <w:tcPr>
            <w:tcW w:w="1695" w:type="dxa"/>
            <w:tcBorders>
              <w:top w:val="single" w:sz="4" w:space="0" w:color="auto"/>
              <w:left w:val="single" w:sz="4" w:space="0" w:color="auto"/>
              <w:bottom w:val="single" w:sz="4" w:space="0" w:color="auto"/>
              <w:right w:val="single" w:sz="4" w:space="0" w:color="auto"/>
            </w:tcBorders>
          </w:tcPr>
          <w:p w14:paraId="20B9FE4C" w14:textId="77777777" w:rsidR="003A5046" w:rsidRPr="00F81E2E" w:rsidRDefault="003A5046" w:rsidP="00F81E2E">
            <w:pPr>
              <w:pStyle w:val="Tabletext"/>
              <w:jc w:val="center"/>
            </w:pPr>
            <w:r w:rsidRPr="00F81E2E">
              <w:t>13,75-14,50</w:t>
            </w:r>
          </w:p>
        </w:tc>
        <w:tc>
          <w:tcPr>
            <w:tcW w:w="7655" w:type="dxa"/>
            <w:gridSpan w:val="3"/>
            <w:tcBorders>
              <w:top w:val="single" w:sz="4" w:space="0" w:color="auto"/>
              <w:left w:val="single" w:sz="4" w:space="0" w:color="auto"/>
              <w:bottom w:val="single" w:sz="4" w:space="0" w:color="auto"/>
              <w:right w:val="single" w:sz="4" w:space="0" w:color="auto"/>
            </w:tcBorders>
          </w:tcPr>
          <w:p w14:paraId="1A5D7B49" w14:textId="77777777" w:rsidR="003A5046" w:rsidRPr="00F81E2E" w:rsidRDefault="003A5046" w:rsidP="00F81E2E">
            <w:pPr>
              <w:pStyle w:val="Tabletext"/>
            </w:pPr>
            <w:r w:rsidRPr="00F81E2E">
              <w:t>FIJO POR SATÉLITE (Tierra-espacio)</w:t>
            </w:r>
          </w:p>
        </w:tc>
      </w:tr>
      <w:tr w:rsidR="003A5046" w:rsidRPr="00F81E2E" w14:paraId="114C226D" w14:textId="77777777" w:rsidTr="00B10B2E">
        <w:trPr>
          <w:cantSplit/>
          <w:jc w:val="center"/>
        </w:trPr>
        <w:tc>
          <w:tcPr>
            <w:tcW w:w="1695" w:type="dxa"/>
            <w:tcBorders>
              <w:top w:val="single" w:sz="4" w:space="0" w:color="auto"/>
              <w:left w:val="single" w:sz="4" w:space="0" w:color="auto"/>
              <w:bottom w:val="single" w:sz="4" w:space="0" w:color="auto"/>
              <w:right w:val="single" w:sz="4" w:space="0" w:color="auto"/>
            </w:tcBorders>
          </w:tcPr>
          <w:p w14:paraId="711E9315" w14:textId="77777777" w:rsidR="003A5046" w:rsidRPr="00F81E2E" w:rsidRDefault="003A5046" w:rsidP="00F81E2E">
            <w:pPr>
              <w:pStyle w:val="Tabletext"/>
              <w:jc w:val="center"/>
            </w:pPr>
            <w:r w:rsidRPr="00F81E2E">
              <w:t>17,30-17,70</w:t>
            </w:r>
          </w:p>
        </w:tc>
        <w:tc>
          <w:tcPr>
            <w:tcW w:w="2598" w:type="dxa"/>
            <w:tcBorders>
              <w:top w:val="single" w:sz="4" w:space="0" w:color="auto"/>
              <w:left w:val="single" w:sz="4" w:space="0" w:color="auto"/>
              <w:bottom w:val="single" w:sz="4" w:space="0" w:color="auto"/>
              <w:right w:val="single" w:sz="4" w:space="0" w:color="auto"/>
            </w:tcBorders>
          </w:tcPr>
          <w:p w14:paraId="3CFD7EBF" w14:textId="77777777" w:rsidR="003A5046" w:rsidRPr="00F81E2E" w:rsidRDefault="003A5046" w:rsidP="00F81E2E">
            <w:pPr>
              <w:pStyle w:val="Tabletext"/>
            </w:pPr>
            <w:r w:rsidRPr="00F81E2E">
              <w:t>FIJO POR SATÉLITE (espacio-Tierra)</w:t>
            </w:r>
          </w:p>
          <w:p w14:paraId="63F43170" w14:textId="77777777" w:rsidR="003A5046" w:rsidRPr="00F81E2E" w:rsidRDefault="003A5046" w:rsidP="00F81E2E">
            <w:pPr>
              <w:pStyle w:val="Tabletext"/>
            </w:pPr>
            <w:r w:rsidRPr="00F81E2E">
              <w:t>FIJO POR SATÉLITE (Tierra-espacio)</w:t>
            </w:r>
          </w:p>
        </w:tc>
        <w:tc>
          <w:tcPr>
            <w:tcW w:w="2598" w:type="dxa"/>
            <w:tcBorders>
              <w:top w:val="single" w:sz="4" w:space="0" w:color="auto"/>
              <w:left w:val="single" w:sz="4" w:space="0" w:color="auto"/>
              <w:bottom w:val="single" w:sz="4" w:space="0" w:color="auto"/>
              <w:right w:val="single" w:sz="4" w:space="0" w:color="auto"/>
            </w:tcBorders>
          </w:tcPr>
          <w:p w14:paraId="2A197D8A" w14:textId="77777777" w:rsidR="003A5046" w:rsidRPr="00F81E2E" w:rsidRDefault="003A5046" w:rsidP="00F81E2E">
            <w:pPr>
              <w:pStyle w:val="Tabletext"/>
            </w:pPr>
            <w:r w:rsidRPr="00F81E2E">
              <w:t>Ninguno</w:t>
            </w:r>
          </w:p>
        </w:tc>
        <w:tc>
          <w:tcPr>
            <w:tcW w:w="2459" w:type="dxa"/>
            <w:tcBorders>
              <w:top w:val="single" w:sz="4" w:space="0" w:color="auto"/>
              <w:left w:val="single" w:sz="4" w:space="0" w:color="auto"/>
              <w:bottom w:val="single" w:sz="4" w:space="0" w:color="auto"/>
              <w:right w:val="single" w:sz="4" w:space="0" w:color="auto"/>
            </w:tcBorders>
          </w:tcPr>
          <w:p w14:paraId="2EF1E788" w14:textId="77777777" w:rsidR="003A5046" w:rsidRPr="00F81E2E" w:rsidRDefault="003A5046" w:rsidP="00F81E2E">
            <w:pPr>
              <w:pStyle w:val="Tabletext"/>
            </w:pPr>
            <w:r w:rsidRPr="00F81E2E">
              <w:t>FIJO POR SATÉLITE (Tierra-espacio)</w:t>
            </w:r>
          </w:p>
        </w:tc>
      </w:tr>
      <w:tr w:rsidR="003A5046" w:rsidRPr="00F81E2E" w14:paraId="78F00896" w14:textId="77777777" w:rsidTr="00B10B2E">
        <w:trPr>
          <w:cantSplit/>
          <w:jc w:val="center"/>
        </w:trPr>
        <w:tc>
          <w:tcPr>
            <w:tcW w:w="1695" w:type="dxa"/>
            <w:tcBorders>
              <w:top w:val="single" w:sz="4" w:space="0" w:color="auto"/>
              <w:left w:val="single" w:sz="4" w:space="0" w:color="auto"/>
              <w:bottom w:val="single" w:sz="4" w:space="0" w:color="auto"/>
              <w:right w:val="single" w:sz="4" w:space="0" w:color="auto"/>
            </w:tcBorders>
          </w:tcPr>
          <w:p w14:paraId="30D17728" w14:textId="77777777" w:rsidR="003A5046" w:rsidRPr="00F81E2E" w:rsidRDefault="003A5046" w:rsidP="00F81E2E">
            <w:pPr>
              <w:pStyle w:val="Tabletext"/>
              <w:jc w:val="center"/>
            </w:pPr>
            <w:r w:rsidRPr="00F81E2E">
              <w:t>17,70-17,80</w:t>
            </w:r>
          </w:p>
        </w:tc>
        <w:tc>
          <w:tcPr>
            <w:tcW w:w="2598" w:type="dxa"/>
            <w:tcBorders>
              <w:top w:val="single" w:sz="4" w:space="0" w:color="auto"/>
              <w:left w:val="single" w:sz="4" w:space="0" w:color="auto"/>
              <w:bottom w:val="single" w:sz="4" w:space="0" w:color="auto"/>
              <w:right w:val="single" w:sz="4" w:space="0" w:color="auto"/>
            </w:tcBorders>
          </w:tcPr>
          <w:p w14:paraId="6ED4FEEA" w14:textId="77777777" w:rsidR="003A5046" w:rsidRPr="00F81E2E" w:rsidRDefault="003A5046" w:rsidP="00F81E2E">
            <w:pPr>
              <w:pStyle w:val="Tabletext"/>
            </w:pPr>
            <w:r w:rsidRPr="00F81E2E">
              <w:t>FIJO POR SATÉLITE (espacio-Tierra)</w:t>
            </w:r>
          </w:p>
          <w:p w14:paraId="7C44387C" w14:textId="77777777" w:rsidR="003A5046" w:rsidRPr="00F81E2E" w:rsidRDefault="003A5046" w:rsidP="00F81E2E">
            <w:pPr>
              <w:pStyle w:val="Tabletext"/>
            </w:pPr>
            <w:r w:rsidRPr="00F81E2E">
              <w:t>FIJO POR SATÉLITE (Tierra-espacio)</w:t>
            </w:r>
          </w:p>
        </w:tc>
        <w:tc>
          <w:tcPr>
            <w:tcW w:w="2598" w:type="dxa"/>
            <w:tcBorders>
              <w:top w:val="single" w:sz="4" w:space="0" w:color="auto"/>
              <w:left w:val="single" w:sz="4" w:space="0" w:color="auto"/>
              <w:bottom w:val="single" w:sz="4" w:space="0" w:color="auto"/>
              <w:right w:val="single" w:sz="4" w:space="0" w:color="auto"/>
            </w:tcBorders>
          </w:tcPr>
          <w:p w14:paraId="6037F963" w14:textId="77777777" w:rsidR="003A5046" w:rsidRPr="00F81E2E" w:rsidRDefault="003A5046" w:rsidP="00F81E2E">
            <w:pPr>
              <w:pStyle w:val="Tabletext"/>
            </w:pPr>
            <w:r w:rsidRPr="00F81E2E">
              <w:t>FIJO POR SATÉLITE (espacio-Tierra)</w:t>
            </w:r>
          </w:p>
        </w:tc>
        <w:tc>
          <w:tcPr>
            <w:tcW w:w="2459" w:type="dxa"/>
            <w:tcBorders>
              <w:top w:val="single" w:sz="4" w:space="0" w:color="auto"/>
              <w:left w:val="single" w:sz="4" w:space="0" w:color="auto"/>
              <w:bottom w:val="single" w:sz="4" w:space="0" w:color="auto"/>
              <w:right w:val="single" w:sz="4" w:space="0" w:color="auto"/>
            </w:tcBorders>
          </w:tcPr>
          <w:p w14:paraId="5E672D0B" w14:textId="77777777" w:rsidR="003A5046" w:rsidRPr="00F81E2E" w:rsidRDefault="003A5046" w:rsidP="00F81E2E">
            <w:pPr>
              <w:pStyle w:val="Tabletext"/>
            </w:pPr>
            <w:r w:rsidRPr="00F81E2E">
              <w:t>FIJO POR SATÉLITE (espacio-Tierra)</w:t>
            </w:r>
          </w:p>
          <w:p w14:paraId="3737F648" w14:textId="77777777" w:rsidR="003A5046" w:rsidRPr="00F81E2E" w:rsidRDefault="003A5046" w:rsidP="00F81E2E">
            <w:pPr>
              <w:pStyle w:val="Tabletext"/>
            </w:pPr>
            <w:r w:rsidRPr="00F81E2E">
              <w:t>FIJO POR SATÉLITE (Tierra-espacio)</w:t>
            </w:r>
          </w:p>
        </w:tc>
      </w:tr>
      <w:tr w:rsidR="003A5046" w:rsidRPr="00F81E2E" w14:paraId="384A6523" w14:textId="77777777" w:rsidTr="00B10B2E">
        <w:trPr>
          <w:cantSplit/>
          <w:jc w:val="center"/>
        </w:trPr>
        <w:tc>
          <w:tcPr>
            <w:tcW w:w="1695" w:type="dxa"/>
            <w:tcBorders>
              <w:top w:val="single" w:sz="4" w:space="0" w:color="auto"/>
              <w:left w:val="single" w:sz="4" w:space="0" w:color="auto"/>
              <w:bottom w:val="single" w:sz="4" w:space="0" w:color="auto"/>
              <w:right w:val="single" w:sz="4" w:space="0" w:color="auto"/>
            </w:tcBorders>
          </w:tcPr>
          <w:p w14:paraId="2B8659EE" w14:textId="77777777" w:rsidR="003A5046" w:rsidRPr="00F81E2E" w:rsidRDefault="003A5046" w:rsidP="00F81E2E">
            <w:pPr>
              <w:pStyle w:val="Tabletext"/>
              <w:jc w:val="center"/>
            </w:pPr>
            <w:r w:rsidRPr="00F81E2E">
              <w:t>17,80-18,10</w:t>
            </w:r>
          </w:p>
        </w:tc>
        <w:tc>
          <w:tcPr>
            <w:tcW w:w="7655" w:type="dxa"/>
            <w:gridSpan w:val="3"/>
            <w:tcBorders>
              <w:top w:val="single" w:sz="4" w:space="0" w:color="auto"/>
              <w:left w:val="single" w:sz="4" w:space="0" w:color="auto"/>
              <w:bottom w:val="single" w:sz="4" w:space="0" w:color="auto"/>
              <w:right w:val="single" w:sz="4" w:space="0" w:color="auto"/>
            </w:tcBorders>
          </w:tcPr>
          <w:p w14:paraId="5C34C79E" w14:textId="77777777" w:rsidR="003A5046" w:rsidRPr="00F81E2E" w:rsidRDefault="003A5046" w:rsidP="00F81E2E">
            <w:pPr>
              <w:pStyle w:val="Tabletext"/>
            </w:pPr>
            <w:r w:rsidRPr="00F81E2E">
              <w:t>FIJO POR SATÉLITE (espacio-Tierra)</w:t>
            </w:r>
          </w:p>
          <w:p w14:paraId="6FDACF2A" w14:textId="77777777" w:rsidR="003A5046" w:rsidRPr="00F81E2E" w:rsidRDefault="003A5046" w:rsidP="00F81E2E">
            <w:pPr>
              <w:pStyle w:val="Tabletext"/>
            </w:pPr>
            <w:r w:rsidRPr="00F81E2E">
              <w:t>FIJO POR SATÉLITE (Tierra-espacio)</w:t>
            </w:r>
          </w:p>
        </w:tc>
      </w:tr>
      <w:tr w:rsidR="003A5046" w:rsidRPr="00F81E2E" w14:paraId="79346942" w14:textId="77777777" w:rsidTr="00B10B2E">
        <w:trPr>
          <w:cantSplit/>
          <w:jc w:val="center"/>
        </w:trPr>
        <w:tc>
          <w:tcPr>
            <w:tcW w:w="1695" w:type="dxa"/>
            <w:tcBorders>
              <w:top w:val="single" w:sz="4" w:space="0" w:color="auto"/>
              <w:left w:val="single" w:sz="4" w:space="0" w:color="auto"/>
              <w:bottom w:val="single" w:sz="4" w:space="0" w:color="auto"/>
              <w:right w:val="single" w:sz="4" w:space="0" w:color="auto"/>
            </w:tcBorders>
          </w:tcPr>
          <w:p w14:paraId="1916B254" w14:textId="77777777" w:rsidR="003A5046" w:rsidRPr="00F81E2E" w:rsidRDefault="003A5046" w:rsidP="00F81E2E">
            <w:pPr>
              <w:pStyle w:val="Tabletext"/>
              <w:jc w:val="center"/>
            </w:pPr>
            <w:r w:rsidRPr="00F81E2E">
              <w:t>18,10-19,30</w:t>
            </w:r>
          </w:p>
        </w:tc>
        <w:tc>
          <w:tcPr>
            <w:tcW w:w="7655" w:type="dxa"/>
            <w:gridSpan w:val="3"/>
            <w:tcBorders>
              <w:top w:val="single" w:sz="4" w:space="0" w:color="auto"/>
              <w:left w:val="single" w:sz="4" w:space="0" w:color="auto"/>
              <w:bottom w:val="single" w:sz="4" w:space="0" w:color="auto"/>
              <w:right w:val="single" w:sz="4" w:space="0" w:color="auto"/>
            </w:tcBorders>
          </w:tcPr>
          <w:p w14:paraId="16C4065A" w14:textId="77777777" w:rsidR="003A5046" w:rsidRPr="00F81E2E" w:rsidRDefault="003A5046" w:rsidP="00F81E2E">
            <w:pPr>
              <w:pStyle w:val="Tabletext"/>
            </w:pPr>
            <w:r w:rsidRPr="00F81E2E">
              <w:t>FIJO POR SATÉLITE (espacio-Tierra)</w:t>
            </w:r>
          </w:p>
        </w:tc>
      </w:tr>
      <w:tr w:rsidR="003A5046" w:rsidRPr="00F81E2E" w14:paraId="0C27F973" w14:textId="77777777" w:rsidTr="00B10B2E">
        <w:trPr>
          <w:cantSplit/>
          <w:jc w:val="center"/>
        </w:trPr>
        <w:tc>
          <w:tcPr>
            <w:tcW w:w="1695" w:type="dxa"/>
            <w:tcBorders>
              <w:top w:val="single" w:sz="4" w:space="0" w:color="auto"/>
              <w:left w:val="single" w:sz="4" w:space="0" w:color="auto"/>
              <w:bottom w:val="single" w:sz="4" w:space="0" w:color="auto"/>
              <w:right w:val="single" w:sz="4" w:space="0" w:color="auto"/>
            </w:tcBorders>
          </w:tcPr>
          <w:p w14:paraId="6AB6FC84" w14:textId="77777777" w:rsidR="003A5046" w:rsidRPr="00F81E2E" w:rsidRDefault="003A5046" w:rsidP="00F81E2E">
            <w:pPr>
              <w:pStyle w:val="Tabletext"/>
              <w:jc w:val="center"/>
            </w:pPr>
            <w:r w:rsidRPr="00F81E2E">
              <w:t>19,30-19,60</w:t>
            </w:r>
          </w:p>
        </w:tc>
        <w:tc>
          <w:tcPr>
            <w:tcW w:w="7655" w:type="dxa"/>
            <w:gridSpan w:val="3"/>
            <w:tcBorders>
              <w:top w:val="single" w:sz="4" w:space="0" w:color="auto"/>
              <w:left w:val="single" w:sz="4" w:space="0" w:color="auto"/>
              <w:bottom w:val="single" w:sz="4" w:space="0" w:color="auto"/>
              <w:right w:val="single" w:sz="4" w:space="0" w:color="auto"/>
            </w:tcBorders>
          </w:tcPr>
          <w:p w14:paraId="4090C024" w14:textId="77777777" w:rsidR="003A5046" w:rsidRPr="00F81E2E" w:rsidRDefault="003A5046" w:rsidP="00F81E2E">
            <w:pPr>
              <w:pStyle w:val="Tabletext"/>
              <w:rPr>
                <w:b/>
                <w:bCs/>
              </w:rPr>
            </w:pPr>
            <w:r w:rsidRPr="00F81E2E">
              <w:t>FIJO POR SATÉLITE (espacio-Tierra) (Tierra-espacio)</w:t>
            </w:r>
          </w:p>
        </w:tc>
      </w:tr>
      <w:tr w:rsidR="003A5046" w:rsidRPr="00F81E2E" w14:paraId="47287465" w14:textId="77777777" w:rsidTr="00B10B2E">
        <w:trPr>
          <w:cantSplit/>
          <w:jc w:val="center"/>
        </w:trPr>
        <w:tc>
          <w:tcPr>
            <w:tcW w:w="1695" w:type="dxa"/>
            <w:tcBorders>
              <w:top w:val="single" w:sz="4" w:space="0" w:color="auto"/>
              <w:left w:val="single" w:sz="4" w:space="0" w:color="auto"/>
              <w:bottom w:val="single" w:sz="4" w:space="0" w:color="auto"/>
              <w:right w:val="single" w:sz="4" w:space="0" w:color="auto"/>
            </w:tcBorders>
          </w:tcPr>
          <w:p w14:paraId="7499787B" w14:textId="77777777" w:rsidR="003A5046" w:rsidRPr="00F81E2E" w:rsidRDefault="003A5046" w:rsidP="00F81E2E">
            <w:pPr>
              <w:pStyle w:val="Tabletext"/>
              <w:jc w:val="center"/>
            </w:pPr>
            <w:r w:rsidRPr="00F81E2E">
              <w:lastRenderedPageBreak/>
              <w:t>19,60-19,70</w:t>
            </w:r>
          </w:p>
        </w:tc>
        <w:tc>
          <w:tcPr>
            <w:tcW w:w="7655" w:type="dxa"/>
            <w:gridSpan w:val="3"/>
            <w:tcBorders>
              <w:top w:val="single" w:sz="4" w:space="0" w:color="auto"/>
              <w:left w:val="single" w:sz="4" w:space="0" w:color="auto"/>
              <w:bottom w:val="single" w:sz="4" w:space="0" w:color="auto"/>
              <w:right w:val="single" w:sz="4" w:space="0" w:color="auto"/>
            </w:tcBorders>
          </w:tcPr>
          <w:p w14:paraId="1B8E8F9F" w14:textId="77777777" w:rsidR="003A5046" w:rsidRPr="00F81E2E" w:rsidRDefault="003A5046" w:rsidP="00F81E2E">
            <w:pPr>
              <w:pStyle w:val="Tabletext"/>
            </w:pPr>
            <w:r w:rsidRPr="00F81E2E">
              <w:t xml:space="preserve">FIJO POR SATÉLITE (espacio-Tierra) (Tierra-espacio) </w:t>
            </w:r>
          </w:p>
        </w:tc>
      </w:tr>
      <w:tr w:rsidR="003A5046" w:rsidRPr="00F81E2E" w14:paraId="0C104F05" w14:textId="77777777" w:rsidTr="00B10B2E">
        <w:trPr>
          <w:cantSplit/>
          <w:jc w:val="center"/>
        </w:trPr>
        <w:tc>
          <w:tcPr>
            <w:tcW w:w="1695" w:type="dxa"/>
            <w:tcBorders>
              <w:top w:val="single" w:sz="4" w:space="0" w:color="auto"/>
              <w:left w:val="single" w:sz="4" w:space="0" w:color="auto"/>
              <w:bottom w:val="single" w:sz="4" w:space="0" w:color="auto"/>
              <w:right w:val="single" w:sz="4" w:space="0" w:color="auto"/>
            </w:tcBorders>
          </w:tcPr>
          <w:p w14:paraId="76061D6B" w14:textId="77777777" w:rsidR="003A5046" w:rsidRPr="00F81E2E" w:rsidRDefault="003A5046" w:rsidP="00F81E2E">
            <w:pPr>
              <w:pStyle w:val="Tabletext"/>
              <w:jc w:val="center"/>
            </w:pPr>
            <w:r w:rsidRPr="00F81E2E">
              <w:t>19,70-20,10</w:t>
            </w:r>
          </w:p>
        </w:tc>
        <w:tc>
          <w:tcPr>
            <w:tcW w:w="2598" w:type="dxa"/>
            <w:tcBorders>
              <w:top w:val="single" w:sz="4" w:space="0" w:color="auto"/>
              <w:left w:val="single" w:sz="4" w:space="0" w:color="auto"/>
              <w:bottom w:val="single" w:sz="4" w:space="0" w:color="auto"/>
              <w:right w:val="single" w:sz="4" w:space="0" w:color="auto"/>
            </w:tcBorders>
          </w:tcPr>
          <w:p w14:paraId="63A38868" w14:textId="77777777" w:rsidR="003A5046" w:rsidRPr="00F81E2E" w:rsidRDefault="003A5046" w:rsidP="00F81E2E">
            <w:pPr>
              <w:pStyle w:val="Tabletext"/>
              <w:rPr>
                <w:rFonts w:asciiTheme="majorBidi" w:hAnsiTheme="majorBidi" w:cstheme="majorBidi"/>
              </w:rPr>
            </w:pPr>
            <w:r w:rsidRPr="00F81E2E">
              <w:rPr>
                <w:rFonts w:asciiTheme="majorBidi" w:hAnsiTheme="majorBidi" w:cstheme="majorBidi"/>
              </w:rPr>
              <w:t>FIJO POR SATÉLITE (espacio-Tierra)</w:t>
            </w:r>
          </w:p>
        </w:tc>
        <w:tc>
          <w:tcPr>
            <w:tcW w:w="2598" w:type="dxa"/>
            <w:tcBorders>
              <w:top w:val="single" w:sz="4" w:space="0" w:color="auto"/>
              <w:left w:val="single" w:sz="4" w:space="0" w:color="auto"/>
              <w:bottom w:val="single" w:sz="4" w:space="0" w:color="auto"/>
              <w:right w:val="single" w:sz="4" w:space="0" w:color="auto"/>
            </w:tcBorders>
          </w:tcPr>
          <w:p w14:paraId="13B4E569" w14:textId="77777777" w:rsidR="003A5046" w:rsidRPr="00F81E2E" w:rsidRDefault="003A5046" w:rsidP="00F81E2E">
            <w:pPr>
              <w:pStyle w:val="ECCTabletext"/>
              <w:keepLines/>
              <w:tabs>
                <w:tab w:val="left" w:pos="567"/>
                <w:tab w:val="left" w:leader="dot" w:pos="7938"/>
                <w:tab w:val="center" w:pos="9526"/>
              </w:tabs>
              <w:jc w:val="left"/>
              <w:rPr>
                <w:rFonts w:asciiTheme="majorBidi" w:eastAsia="Times New Roman" w:hAnsiTheme="majorBidi" w:cstheme="majorBidi"/>
                <w:szCs w:val="20"/>
                <w:lang w:val="es-ES_tradnl"/>
              </w:rPr>
            </w:pPr>
            <w:r w:rsidRPr="00F81E2E">
              <w:rPr>
                <w:rFonts w:asciiTheme="majorBidi" w:eastAsia="Times New Roman" w:hAnsiTheme="majorBidi" w:cstheme="majorBidi"/>
                <w:szCs w:val="20"/>
                <w:lang w:val="es-ES_tradnl"/>
              </w:rPr>
              <w:t>FIJO POR SATÉLITE (espacio-Tierra)</w:t>
            </w:r>
          </w:p>
          <w:p w14:paraId="1DD1A8A4" w14:textId="77777777" w:rsidR="003A5046" w:rsidRPr="00F81E2E" w:rsidRDefault="003A5046" w:rsidP="00F81E2E">
            <w:pPr>
              <w:pStyle w:val="Tabletext"/>
              <w:rPr>
                <w:rFonts w:asciiTheme="majorBidi" w:hAnsiTheme="majorBidi" w:cstheme="majorBidi"/>
              </w:rPr>
            </w:pPr>
            <w:r w:rsidRPr="00F81E2E">
              <w:rPr>
                <w:rFonts w:asciiTheme="majorBidi" w:hAnsiTheme="majorBidi" w:cstheme="majorBidi"/>
              </w:rPr>
              <w:t>MÓVIL POR SATÉLITE (espacio-Tierra)</w:t>
            </w:r>
          </w:p>
        </w:tc>
        <w:tc>
          <w:tcPr>
            <w:tcW w:w="2459" w:type="dxa"/>
            <w:tcBorders>
              <w:top w:val="single" w:sz="4" w:space="0" w:color="auto"/>
              <w:left w:val="single" w:sz="4" w:space="0" w:color="auto"/>
              <w:bottom w:val="single" w:sz="4" w:space="0" w:color="auto"/>
              <w:right w:val="single" w:sz="4" w:space="0" w:color="auto"/>
            </w:tcBorders>
          </w:tcPr>
          <w:p w14:paraId="0F3F5799" w14:textId="77777777" w:rsidR="003A5046" w:rsidRPr="00F81E2E" w:rsidRDefault="003A5046" w:rsidP="00F81E2E">
            <w:pPr>
              <w:pStyle w:val="ECCTabletext"/>
              <w:jc w:val="left"/>
              <w:rPr>
                <w:rFonts w:asciiTheme="majorBidi" w:hAnsiTheme="majorBidi" w:cstheme="majorBidi"/>
                <w:lang w:val="es-ES_tradnl"/>
              </w:rPr>
            </w:pPr>
            <w:r w:rsidRPr="00F81E2E">
              <w:rPr>
                <w:rFonts w:asciiTheme="majorBidi" w:eastAsia="Times New Roman" w:hAnsiTheme="majorBidi" w:cstheme="majorBidi"/>
                <w:szCs w:val="20"/>
                <w:lang w:val="es-ES_tradnl"/>
              </w:rPr>
              <w:t>FIJO POR SATÉLITE (espacio-Tierra)</w:t>
            </w:r>
          </w:p>
        </w:tc>
      </w:tr>
      <w:tr w:rsidR="003A5046" w:rsidRPr="00F81E2E" w14:paraId="0014384E" w14:textId="77777777" w:rsidTr="00B10B2E">
        <w:trPr>
          <w:cantSplit/>
          <w:jc w:val="center"/>
        </w:trPr>
        <w:tc>
          <w:tcPr>
            <w:tcW w:w="1695" w:type="dxa"/>
            <w:tcBorders>
              <w:top w:val="single" w:sz="4" w:space="0" w:color="auto"/>
              <w:left w:val="single" w:sz="4" w:space="0" w:color="auto"/>
              <w:bottom w:val="single" w:sz="4" w:space="0" w:color="auto"/>
              <w:right w:val="single" w:sz="4" w:space="0" w:color="auto"/>
            </w:tcBorders>
          </w:tcPr>
          <w:p w14:paraId="68B41C66" w14:textId="77777777" w:rsidR="003A5046" w:rsidRPr="00F81E2E" w:rsidRDefault="003A5046" w:rsidP="00F81E2E">
            <w:pPr>
              <w:pStyle w:val="Tabletext"/>
              <w:keepLines/>
              <w:tabs>
                <w:tab w:val="left" w:leader="dot" w:pos="7938"/>
                <w:tab w:val="center" w:pos="9526"/>
              </w:tabs>
              <w:ind w:left="567" w:hanging="567"/>
              <w:jc w:val="center"/>
            </w:pPr>
            <w:r w:rsidRPr="00F81E2E">
              <w:t>20,10-20,20</w:t>
            </w:r>
          </w:p>
        </w:tc>
        <w:tc>
          <w:tcPr>
            <w:tcW w:w="7655" w:type="dxa"/>
            <w:gridSpan w:val="3"/>
            <w:tcBorders>
              <w:top w:val="single" w:sz="4" w:space="0" w:color="auto"/>
              <w:left w:val="single" w:sz="4" w:space="0" w:color="auto"/>
              <w:bottom w:val="single" w:sz="4" w:space="0" w:color="auto"/>
              <w:right w:val="single" w:sz="4" w:space="0" w:color="auto"/>
            </w:tcBorders>
          </w:tcPr>
          <w:p w14:paraId="60B26DFD" w14:textId="77777777" w:rsidR="003A5046" w:rsidRPr="00F81E2E" w:rsidRDefault="003A5046" w:rsidP="00F81E2E">
            <w:pPr>
              <w:pStyle w:val="ECCTabletext"/>
              <w:rPr>
                <w:rFonts w:asciiTheme="majorBidi" w:eastAsia="Times New Roman" w:hAnsiTheme="majorBidi" w:cstheme="majorBidi"/>
                <w:szCs w:val="20"/>
                <w:lang w:val="es-ES_tradnl"/>
              </w:rPr>
            </w:pPr>
            <w:r w:rsidRPr="00F81E2E">
              <w:rPr>
                <w:rFonts w:asciiTheme="majorBidi" w:eastAsia="Times New Roman" w:hAnsiTheme="majorBidi" w:cstheme="majorBidi"/>
                <w:szCs w:val="20"/>
                <w:lang w:val="es-ES_tradnl"/>
              </w:rPr>
              <w:t>FIJO POR SATÉLITE (espacio-Tierra)</w:t>
            </w:r>
          </w:p>
          <w:p w14:paraId="38326332" w14:textId="77777777" w:rsidR="003A5046" w:rsidRPr="00F81E2E" w:rsidRDefault="003A5046" w:rsidP="00F81E2E">
            <w:pPr>
              <w:pStyle w:val="ECCTabletext"/>
              <w:rPr>
                <w:rFonts w:asciiTheme="majorBidi" w:eastAsia="Times New Roman" w:hAnsiTheme="majorBidi" w:cstheme="majorBidi"/>
                <w:szCs w:val="20"/>
                <w:lang w:val="es-ES_tradnl"/>
              </w:rPr>
            </w:pPr>
            <w:r w:rsidRPr="00F81E2E">
              <w:rPr>
                <w:rFonts w:asciiTheme="majorBidi" w:hAnsiTheme="majorBidi" w:cstheme="majorBidi"/>
                <w:lang w:val="es-ES_tradnl"/>
              </w:rPr>
              <w:t>MÓVIL POR SATÉLITE (espacio-Tierra)</w:t>
            </w:r>
          </w:p>
        </w:tc>
      </w:tr>
      <w:tr w:rsidR="003A5046" w:rsidRPr="00F81E2E" w14:paraId="02E1EC89" w14:textId="77777777" w:rsidTr="00B10B2E">
        <w:trPr>
          <w:cantSplit/>
          <w:jc w:val="center"/>
        </w:trPr>
        <w:tc>
          <w:tcPr>
            <w:tcW w:w="1695" w:type="dxa"/>
            <w:tcBorders>
              <w:top w:val="single" w:sz="4" w:space="0" w:color="auto"/>
              <w:left w:val="single" w:sz="4" w:space="0" w:color="auto"/>
              <w:bottom w:val="single" w:sz="4" w:space="0" w:color="auto"/>
              <w:right w:val="single" w:sz="4" w:space="0" w:color="auto"/>
            </w:tcBorders>
          </w:tcPr>
          <w:p w14:paraId="22C0B239" w14:textId="77777777" w:rsidR="003A5046" w:rsidRPr="00F81E2E" w:rsidRDefault="003A5046" w:rsidP="00F81E2E">
            <w:pPr>
              <w:pStyle w:val="Tabletext"/>
              <w:jc w:val="center"/>
            </w:pPr>
            <w:r w:rsidRPr="00F81E2E">
              <w:t>27,00-27,50</w:t>
            </w:r>
          </w:p>
        </w:tc>
        <w:tc>
          <w:tcPr>
            <w:tcW w:w="2598" w:type="dxa"/>
            <w:tcBorders>
              <w:top w:val="single" w:sz="4" w:space="0" w:color="auto"/>
              <w:left w:val="single" w:sz="4" w:space="0" w:color="auto"/>
              <w:bottom w:val="single" w:sz="4" w:space="0" w:color="auto"/>
              <w:right w:val="single" w:sz="4" w:space="0" w:color="auto"/>
            </w:tcBorders>
          </w:tcPr>
          <w:p w14:paraId="5581FCCA" w14:textId="77777777" w:rsidR="003A5046" w:rsidRPr="00F81E2E" w:rsidRDefault="003A5046" w:rsidP="00F81E2E">
            <w:pPr>
              <w:pStyle w:val="Tabletext"/>
              <w:rPr>
                <w:rFonts w:asciiTheme="majorBidi" w:hAnsiTheme="majorBidi" w:cstheme="majorBidi"/>
              </w:rPr>
            </w:pPr>
          </w:p>
        </w:tc>
        <w:tc>
          <w:tcPr>
            <w:tcW w:w="5057" w:type="dxa"/>
            <w:gridSpan w:val="2"/>
            <w:tcBorders>
              <w:top w:val="single" w:sz="4" w:space="0" w:color="auto"/>
              <w:left w:val="single" w:sz="4" w:space="0" w:color="auto"/>
              <w:bottom w:val="single" w:sz="4" w:space="0" w:color="auto"/>
              <w:right w:val="single" w:sz="4" w:space="0" w:color="auto"/>
            </w:tcBorders>
          </w:tcPr>
          <w:p w14:paraId="76CBAED1" w14:textId="77777777" w:rsidR="003A5046" w:rsidRPr="00F81E2E" w:rsidRDefault="003A5046" w:rsidP="00F81E2E">
            <w:pPr>
              <w:pStyle w:val="ECCTabletext"/>
              <w:rPr>
                <w:rFonts w:asciiTheme="majorBidi" w:hAnsiTheme="majorBidi" w:cstheme="majorBidi"/>
                <w:lang w:val="es-ES_tradnl"/>
              </w:rPr>
            </w:pPr>
            <w:r w:rsidRPr="00F81E2E">
              <w:rPr>
                <w:rFonts w:asciiTheme="majorBidi" w:hAnsiTheme="majorBidi" w:cstheme="majorBidi"/>
                <w:lang w:val="es-ES_tradnl"/>
              </w:rPr>
              <w:t>FIJO POR SATÉLITE (Tierra-espacio)</w:t>
            </w:r>
          </w:p>
          <w:p w14:paraId="7EFE752B" w14:textId="77777777" w:rsidR="003A5046" w:rsidRPr="00F81E2E" w:rsidRDefault="003A5046" w:rsidP="00F81E2E">
            <w:pPr>
              <w:pStyle w:val="Tabletext"/>
              <w:rPr>
                <w:rFonts w:asciiTheme="majorBidi" w:hAnsiTheme="majorBidi" w:cstheme="majorBidi"/>
              </w:rPr>
            </w:pPr>
            <w:r w:rsidRPr="00F81E2E">
              <w:t>ENTRE SATÉLITES</w:t>
            </w:r>
          </w:p>
        </w:tc>
      </w:tr>
      <w:tr w:rsidR="003A5046" w:rsidRPr="00F81E2E" w14:paraId="2EE99309" w14:textId="77777777" w:rsidTr="00B10B2E">
        <w:trPr>
          <w:cantSplit/>
          <w:jc w:val="center"/>
        </w:trPr>
        <w:tc>
          <w:tcPr>
            <w:tcW w:w="1695" w:type="dxa"/>
            <w:tcBorders>
              <w:top w:val="single" w:sz="4" w:space="0" w:color="auto"/>
              <w:left w:val="single" w:sz="4" w:space="0" w:color="auto"/>
              <w:bottom w:val="single" w:sz="4" w:space="0" w:color="auto"/>
              <w:right w:val="single" w:sz="4" w:space="0" w:color="auto"/>
            </w:tcBorders>
          </w:tcPr>
          <w:p w14:paraId="303BE544" w14:textId="77777777" w:rsidR="003A5046" w:rsidRPr="00F81E2E" w:rsidRDefault="003A5046" w:rsidP="00F81E2E">
            <w:pPr>
              <w:pStyle w:val="Tabletext"/>
              <w:jc w:val="center"/>
            </w:pPr>
            <w:r w:rsidRPr="00F81E2E">
              <w:t>27,50-29,50</w:t>
            </w:r>
          </w:p>
        </w:tc>
        <w:tc>
          <w:tcPr>
            <w:tcW w:w="7655" w:type="dxa"/>
            <w:gridSpan w:val="3"/>
            <w:tcBorders>
              <w:top w:val="single" w:sz="4" w:space="0" w:color="auto"/>
              <w:left w:val="single" w:sz="4" w:space="0" w:color="auto"/>
              <w:bottom w:val="single" w:sz="4" w:space="0" w:color="auto"/>
              <w:right w:val="single" w:sz="4" w:space="0" w:color="auto"/>
            </w:tcBorders>
          </w:tcPr>
          <w:p w14:paraId="18CA9602" w14:textId="77777777" w:rsidR="003A5046" w:rsidRPr="00F81E2E" w:rsidRDefault="003A5046" w:rsidP="00F81E2E">
            <w:pPr>
              <w:pStyle w:val="Tabletext"/>
              <w:rPr>
                <w:rFonts w:asciiTheme="majorBidi" w:hAnsiTheme="majorBidi" w:cstheme="majorBidi"/>
              </w:rPr>
            </w:pPr>
            <w:r w:rsidRPr="00F81E2E">
              <w:rPr>
                <w:rFonts w:asciiTheme="majorBidi" w:hAnsiTheme="majorBidi" w:cstheme="majorBidi"/>
              </w:rPr>
              <w:t>FIJO POR SATÉLITE (Tierra-espacio)</w:t>
            </w:r>
          </w:p>
        </w:tc>
      </w:tr>
      <w:tr w:rsidR="003A5046" w:rsidRPr="00F81E2E" w14:paraId="7D441A0A" w14:textId="77777777" w:rsidTr="00B10B2E">
        <w:trPr>
          <w:cantSplit/>
          <w:jc w:val="center"/>
        </w:trPr>
        <w:tc>
          <w:tcPr>
            <w:tcW w:w="1695" w:type="dxa"/>
            <w:tcBorders>
              <w:top w:val="single" w:sz="4" w:space="0" w:color="auto"/>
              <w:left w:val="single" w:sz="4" w:space="0" w:color="auto"/>
              <w:bottom w:val="single" w:sz="4" w:space="0" w:color="auto"/>
              <w:right w:val="single" w:sz="4" w:space="0" w:color="auto"/>
            </w:tcBorders>
          </w:tcPr>
          <w:p w14:paraId="51BA7E9C" w14:textId="77777777" w:rsidR="003A5046" w:rsidRPr="00F81E2E" w:rsidRDefault="003A5046" w:rsidP="00F81E2E">
            <w:pPr>
              <w:pStyle w:val="Tabletext"/>
              <w:jc w:val="center"/>
            </w:pPr>
            <w:r w:rsidRPr="00F81E2E">
              <w:t>29,50-29,90</w:t>
            </w:r>
          </w:p>
        </w:tc>
        <w:tc>
          <w:tcPr>
            <w:tcW w:w="2598" w:type="dxa"/>
            <w:tcBorders>
              <w:top w:val="single" w:sz="4" w:space="0" w:color="auto"/>
              <w:left w:val="single" w:sz="4" w:space="0" w:color="auto"/>
              <w:bottom w:val="single" w:sz="4" w:space="0" w:color="auto"/>
              <w:right w:val="single" w:sz="4" w:space="0" w:color="auto"/>
            </w:tcBorders>
          </w:tcPr>
          <w:p w14:paraId="7A98054E" w14:textId="77777777" w:rsidR="003A5046" w:rsidRPr="00F81E2E" w:rsidRDefault="003A5046" w:rsidP="00F81E2E">
            <w:pPr>
              <w:pStyle w:val="Tabletext"/>
              <w:rPr>
                <w:rFonts w:asciiTheme="majorBidi" w:hAnsiTheme="majorBidi" w:cstheme="majorBidi"/>
              </w:rPr>
            </w:pPr>
            <w:r w:rsidRPr="00F81E2E">
              <w:rPr>
                <w:rFonts w:asciiTheme="majorBidi" w:hAnsiTheme="majorBidi" w:cstheme="majorBidi"/>
              </w:rPr>
              <w:t>FIJO POR SATÉLITE (Tierra-espacio)</w:t>
            </w:r>
          </w:p>
        </w:tc>
        <w:tc>
          <w:tcPr>
            <w:tcW w:w="2598" w:type="dxa"/>
            <w:tcBorders>
              <w:top w:val="single" w:sz="4" w:space="0" w:color="auto"/>
              <w:left w:val="single" w:sz="4" w:space="0" w:color="auto"/>
              <w:bottom w:val="single" w:sz="4" w:space="0" w:color="auto"/>
              <w:right w:val="single" w:sz="4" w:space="0" w:color="auto"/>
            </w:tcBorders>
          </w:tcPr>
          <w:p w14:paraId="35106AFC" w14:textId="77777777" w:rsidR="003A5046" w:rsidRPr="00F81E2E" w:rsidRDefault="003A5046" w:rsidP="00F81E2E">
            <w:pPr>
              <w:pStyle w:val="Tabletext"/>
              <w:rPr>
                <w:rFonts w:asciiTheme="majorBidi" w:hAnsiTheme="majorBidi" w:cstheme="majorBidi"/>
              </w:rPr>
            </w:pPr>
            <w:r w:rsidRPr="00F81E2E">
              <w:rPr>
                <w:rFonts w:asciiTheme="majorBidi" w:hAnsiTheme="majorBidi" w:cstheme="majorBidi"/>
              </w:rPr>
              <w:t>FIJO POR SATÉLITE (Tierra-espacio)</w:t>
            </w:r>
          </w:p>
          <w:p w14:paraId="51E523E1" w14:textId="77777777" w:rsidR="003A5046" w:rsidRPr="00F81E2E" w:rsidRDefault="003A5046" w:rsidP="00F81E2E">
            <w:pPr>
              <w:pStyle w:val="Tabletext"/>
              <w:rPr>
                <w:rFonts w:asciiTheme="majorBidi" w:hAnsiTheme="majorBidi" w:cstheme="majorBidi"/>
              </w:rPr>
            </w:pPr>
            <w:r w:rsidRPr="00F81E2E">
              <w:rPr>
                <w:rFonts w:asciiTheme="majorBidi" w:hAnsiTheme="majorBidi" w:cstheme="majorBidi"/>
              </w:rPr>
              <w:t>MÓVIL POR SATÉLITE (Tierra-espacio)</w:t>
            </w:r>
          </w:p>
        </w:tc>
        <w:tc>
          <w:tcPr>
            <w:tcW w:w="2459" w:type="dxa"/>
            <w:tcBorders>
              <w:top w:val="single" w:sz="4" w:space="0" w:color="auto"/>
              <w:left w:val="single" w:sz="4" w:space="0" w:color="auto"/>
              <w:bottom w:val="single" w:sz="4" w:space="0" w:color="auto"/>
              <w:right w:val="single" w:sz="4" w:space="0" w:color="auto"/>
            </w:tcBorders>
          </w:tcPr>
          <w:p w14:paraId="5E9E62E0" w14:textId="77777777" w:rsidR="003A5046" w:rsidRPr="00F81E2E" w:rsidRDefault="003A5046" w:rsidP="00F81E2E">
            <w:pPr>
              <w:pStyle w:val="Tabletext"/>
              <w:rPr>
                <w:rFonts w:asciiTheme="majorBidi" w:hAnsiTheme="majorBidi" w:cstheme="majorBidi"/>
              </w:rPr>
            </w:pPr>
            <w:r w:rsidRPr="00F81E2E">
              <w:rPr>
                <w:rFonts w:asciiTheme="majorBidi" w:hAnsiTheme="majorBidi" w:cstheme="majorBidi"/>
              </w:rPr>
              <w:t>FIJO POR SATÉLITE (Tierra-espacio)</w:t>
            </w:r>
          </w:p>
        </w:tc>
      </w:tr>
      <w:tr w:rsidR="003A5046" w:rsidRPr="00F81E2E" w14:paraId="5FFF922E" w14:textId="77777777" w:rsidTr="00B10B2E">
        <w:trPr>
          <w:cantSplit/>
          <w:jc w:val="center"/>
        </w:trPr>
        <w:tc>
          <w:tcPr>
            <w:tcW w:w="1695" w:type="dxa"/>
            <w:tcBorders>
              <w:top w:val="single" w:sz="4" w:space="0" w:color="auto"/>
              <w:left w:val="single" w:sz="4" w:space="0" w:color="auto"/>
              <w:bottom w:val="single" w:sz="4" w:space="0" w:color="auto"/>
              <w:right w:val="single" w:sz="4" w:space="0" w:color="auto"/>
            </w:tcBorders>
          </w:tcPr>
          <w:p w14:paraId="38A7FCB3" w14:textId="77777777" w:rsidR="003A5046" w:rsidRPr="00F81E2E" w:rsidRDefault="003A5046" w:rsidP="00F81E2E">
            <w:pPr>
              <w:pStyle w:val="Tabletext"/>
              <w:jc w:val="center"/>
            </w:pPr>
            <w:r w:rsidRPr="00F81E2E">
              <w:t>29,90-30,00</w:t>
            </w:r>
          </w:p>
        </w:tc>
        <w:tc>
          <w:tcPr>
            <w:tcW w:w="7655" w:type="dxa"/>
            <w:gridSpan w:val="3"/>
            <w:tcBorders>
              <w:top w:val="single" w:sz="4" w:space="0" w:color="auto"/>
              <w:left w:val="single" w:sz="4" w:space="0" w:color="auto"/>
              <w:bottom w:val="single" w:sz="4" w:space="0" w:color="auto"/>
              <w:right w:val="single" w:sz="4" w:space="0" w:color="auto"/>
            </w:tcBorders>
          </w:tcPr>
          <w:p w14:paraId="1F963DAA" w14:textId="77777777" w:rsidR="003A5046" w:rsidRPr="00F81E2E" w:rsidRDefault="003A5046" w:rsidP="00F81E2E">
            <w:pPr>
              <w:pStyle w:val="Tabletext"/>
            </w:pPr>
            <w:r w:rsidRPr="00F81E2E">
              <w:t>FIJO POR SATÉLITE (Tierra-espacio)</w:t>
            </w:r>
          </w:p>
          <w:p w14:paraId="61C8660B" w14:textId="77777777" w:rsidR="003A5046" w:rsidRPr="00F81E2E" w:rsidRDefault="003A5046" w:rsidP="00F81E2E">
            <w:pPr>
              <w:pStyle w:val="Tabletext"/>
            </w:pPr>
            <w:r w:rsidRPr="00F81E2E">
              <w:t>MÓVIL POR SATÉLITE (Tierra-espacio)</w:t>
            </w:r>
          </w:p>
        </w:tc>
      </w:tr>
      <w:tr w:rsidR="003A5046" w:rsidRPr="00F81E2E" w14:paraId="0BA65C8B" w14:textId="77777777" w:rsidTr="00B10B2E">
        <w:trPr>
          <w:cantSplit/>
          <w:jc w:val="center"/>
        </w:trPr>
        <w:tc>
          <w:tcPr>
            <w:tcW w:w="1695" w:type="dxa"/>
            <w:tcBorders>
              <w:top w:val="single" w:sz="4" w:space="0" w:color="auto"/>
              <w:left w:val="single" w:sz="4" w:space="0" w:color="auto"/>
              <w:bottom w:val="single" w:sz="4" w:space="0" w:color="auto"/>
              <w:right w:val="single" w:sz="4" w:space="0" w:color="auto"/>
            </w:tcBorders>
          </w:tcPr>
          <w:p w14:paraId="6A97D4E9" w14:textId="77777777" w:rsidR="003A5046" w:rsidRPr="00F81E2E" w:rsidRDefault="003A5046" w:rsidP="00F81E2E">
            <w:pPr>
              <w:pStyle w:val="Tabletext"/>
              <w:jc w:val="center"/>
            </w:pPr>
            <w:r w:rsidRPr="00F81E2E">
              <w:t>37,50-38,00</w:t>
            </w:r>
          </w:p>
        </w:tc>
        <w:tc>
          <w:tcPr>
            <w:tcW w:w="7655" w:type="dxa"/>
            <w:gridSpan w:val="3"/>
            <w:tcBorders>
              <w:top w:val="single" w:sz="4" w:space="0" w:color="auto"/>
              <w:left w:val="single" w:sz="4" w:space="0" w:color="auto"/>
              <w:bottom w:val="single" w:sz="4" w:space="0" w:color="auto"/>
              <w:right w:val="single" w:sz="4" w:space="0" w:color="auto"/>
            </w:tcBorders>
          </w:tcPr>
          <w:p w14:paraId="5DCFE58E" w14:textId="77777777" w:rsidR="003A5046" w:rsidRPr="00F81E2E" w:rsidRDefault="003A5046" w:rsidP="00F81E2E">
            <w:pPr>
              <w:pStyle w:val="Tabletext"/>
            </w:pPr>
            <w:r w:rsidRPr="00F81E2E">
              <w:t>FIJO POR SATÉLITE (espacio-Tierra)</w:t>
            </w:r>
          </w:p>
        </w:tc>
      </w:tr>
      <w:tr w:rsidR="003A5046" w:rsidRPr="00F81E2E" w14:paraId="49E74B1A" w14:textId="77777777" w:rsidTr="00B10B2E">
        <w:trPr>
          <w:cantSplit/>
          <w:jc w:val="center"/>
        </w:trPr>
        <w:tc>
          <w:tcPr>
            <w:tcW w:w="1695" w:type="dxa"/>
            <w:tcBorders>
              <w:top w:val="single" w:sz="4" w:space="0" w:color="auto"/>
              <w:left w:val="single" w:sz="4" w:space="0" w:color="auto"/>
              <w:bottom w:val="single" w:sz="4" w:space="0" w:color="auto"/>
              <w:right w:val="single" w:sz="4" w:space="0" w:color="auto"/>
            </w:tcBorders>
          </w:tcPr>
          <w:p w14:paraId="0838FFD0" w14:textId="77777777" w:rsidR="003A5046" w:rsidRPr="00F81E2E" w:rsidRDefault="003A5046" w:rsidP="00F81E2E">
            <w:pPr>
              <w:pStyle w:val="Tabletext"/>
              <w:jc w:val="center"/>
            </w:pPr>
            <w:r w:rsidRPr="00F81E2E">
              <w:t>38,00-39,50</w:t>
            </w:r>
          </w:p>
        </w:tc>
        <w:tc>
          <w:tcPr>
            <w:tcW w:w="7655" w:type="dxa"/>
            <w:gridSpan w:val="3"/>
            <w:tcBorders>
              <w:top w:val="single" w:sz="4" w:space="0" w:color="auto"/>
              <w:left w:val="single" w:sz="4" w:space="0" w:color="auto"/>
              <w:bottom w:val="single" w:sz="4" w:space="0" w:color="auto"/>
              <w:right w:val="single" w:sz="4" w:space="0" w:color="auto"/>
            </w:tcBorders>
          </w:tcPr>
          <w:p w14:paraId="0DBA94B3" w14:textId="77777777" w:rsidR="003A5046" w:rsidRPr="00F81E2E" w:rsidRDefault="003A5046" w:rsidP="00F81E2E">
            <w:pPr>
              <w:pStyle w:val="ECCTabletext"/>
              <w:rPr>
                <w:lang w:val="es-ES_tradnl"/>
              </w:rPr>
            </w:pPr>
            <w:r w:rsidRPr="00F81E2E">
              <w:rPr>
                <w:rFonts w:ascii="Times New Roman" w:eastAsia="Times New Roman" w:hAnsi="Times New Roman"/>
                <w:szCs w:val="20"/>
                <w:lang w:val="es-ES_tradnl"/>
              </w:rPr>
              <w:t>FIJO POR SATÉLITE (espacio-Tierra)</w:t>
            </w:r>
          </w:p>
        </w:tc>
      </w:tr>
      <w:tr w:rsidR="003A5046" w:rsidRPr="00F81E2E" w14:paraId="62C8C3F7" w14:textId="77777777" w:rsidTr="00B10B2E">
        <w:trPr>
          <w:cantSplit/>
          <w:jc w:val="center"/>
        </w:trPr>
        <w:tc>
          <w:tcPr>
            <w:tcW w:w="1695" w:type="dxa"/>
            <w:tcBorders>
              <w:top w:val="single" w:sz="4" w:space="0" w:color="auto"/>
              <w:left w:val="single" w:sz="4" w:space="0" w:color="auto"/>
              <w:bottom w:val="single" w:sz="4" w:space="0" w:color="auto"/>
              <w:right w:val="single" w:sz="4" w:space="0" w:color="auto"/>
            </w:tcBorders>
          </w:tcPr>
          <w:p w14:paraId="49390780" w14:textId="77777777" w:rsidR="003A5046" w:rsidRPr="00F81E2E" w:rsidRDefault="003A5046" w:rsidP="00F81E2E">
            <w:pPr>
              <w:pStyle w:val="Tabletext"/>
              <w:jc w:val="center"/>
            </w:pPr>
            <w:r w:rsidRPr="00F81E2E">
              <w:t>39,50-40,50</w:t>
            </w:r>
          </w:p>
        </w:tc>
        <w:tc>
          <w:tcPr>
            <w:tcW w:w="7655" w:type="dxa"/>
            <w:gridSpan w:val="3"/>
            <w:tcBorders>
              <w:top w:val="single" w:sz="4" w:space="0" w:color="auto"/>
              <w:left w:val="single" w:sz="4" w:space="0" w:color="auto"/>
              <w:bottom w:val="single" w:sz="4" w:space="0" w:color="auto"/>
              <w:right w:val="single" w:sz="4" w:space="0" w:color="auto"/>
            </w:tcBorders>
          </w:tcPr>
          <w:p w14:paraId="2BE19849" w14:textId="77777777" w:rsidR="003A5046" w:rsidRPr="00F81E2E" w:rsidRDefault="003A5046" w:rsidP="00F81E2E">
            <w:pPr>
              <w:pStyle w:val="Tabletext"/>
            </w:pPr>
            <w:r w:rsidRPr="00F81E2E">
              <w:t>FIJO POR SATÉLITE (espacio-Tierra)</w:t>
            </w:r>
          </w:p>
          <w:p w14:paraId="089BF9BF" w14:textId="77777777" w:rsidR="003A5046" w:rsidRPr="00F81E2E" w:rsidRDefault="003A5046" w:rsidP="00F81E2E">
            <w:pPr>
              <w:pStyle w:val="Tabletext"/>
            </w:pPr>
            <w:r w:rsidRPr="00F81E2E">
              <w:t>MÓVIL POR SATÉLITE (espacio-Tierra)</w:t>
            </w:r>
          </w:p>
        </w:tc>
      </w:tr>
      <w:tr w:rsidR="003A5046" w:rsidRPr="00F81E2E" w14:paraId="581DA5EF" w14:textId="77777777" w:rsidTr="00B10B2E">
        <w:trPr>
          <w:cantSplit/>
          <w:jc w:val="center"/>
        </w:trPr>
        <w:tc>
          <w:tcPr>
            <w:tcW w:w="1695" w:type="dxa"/>
            <w:tcBorders>
              <w:top w:val="single" w:sz="4" w:space="0" w:color="auto"/>
              <w:left w:val="single" w:sz="4" w:space="0" w:color="auto"/>
              <w:bottom w:val="single" w:sz="4" w:space="0" w:color="auto"/>
              <w:right w:val="single" w:sz="4" w:space="0" w:color="auto"/>
            </w:tcBorders>
          </w:tcPr>
          <w:p w14:paraId="4B12C1AE" w14:textId="77777777" w:rsidR="003A5046" w:rsidRPr="00F81E2E" w:rsidRDefault="003A5046" w:rsidP="00F81E2E">
            <w:pPr>
              <w:pStyle w:val="Tabletext"/>
              <w:jc w:val="center"/>
            </w:pPr>
            <w:r w:rsidRPr="00F81E2E">
              <w:t>40,50-41,25</w:t>
            </w:r>
          </w:p>
        </w:tc>
        <w:tc>
          <w:tcPr>
            <w:tcW w:w="7655" w:type="dxa"/>
            <w:gridSpan w:val="3"/>
            <w:tcBorders>
              <w:top w:val="single" w:sz="4" w:space="0" w:color="auto"/>
              <w:left w:val="single" w:sz="4" w:space="0" w:color="auto"/>
              <w:bottom w:val="single" w:sz="4" w:space="0" w:color="auto"/>
              <w:right w:val="single" w:sz="4" w:space="0" w:color="auto"/>
            </w:tcBorders>
          </w:tcPr>
          <w:p w14:paraId="299D2015" w14:textId="77777777" w:rsidR="003A5046" w:rsidRPr="00F81E2E" w:rsidRDefault="003A5046" w:rsidP="00F81E2E">
            <w:pPr>
              <w:pStyle w:val="ECCTabletext"/>
              <w:rPr>
                <w:rFonts w:ascii="Times New Roman" w:hAnsi="Times New Roman"/>
                <w:lang w:val="es-ES_tradnl"/>
              </w:rPr>
            </w:pPr>
            <w:r w:rsidRPr="00F81E2E">
              <w:rPr>
                <w:rFonts w:ascii="Times New Roman" w:hAnsi="Times New Roman"/>
                <w:lang w:val="es-ES_tradnl"/>
              </w:rPr>
              <w:t>FIJO POR SATÉLITE (espacio-Tierra)</w:t>
            </w:r>
          </w:p>
          <w:p w14:paraId="0BE48060" w14:textId="77777777" w:rsidR="003A5046" w:rsidRPr="00F81E2E" w:rsidRDefault="003A5046" w:rsidP="00F81E2E">
            <w:pPr>
              <w:pStyle w:val="Tabletext"/>
              <w:tabs>
                <w:tab w:val="clear" w:pos="3686"/>
                <w:tab w:val="left" w:pos="7252"/>
              </w:tabs>
            </w:pPr>
            <w:r w:rsidRPr="00F81E2E">
              <w:t>RADIODIFUSIÓN POR SATÉLITE</w:t>
            </w:r>
          </w:p>
        </w:tc>
      </w:tr>
      <w:tr w:rsidR="003A5046" w:rsidRPr="00F81E2E" w14:paraId="7E66A588" w14:textId="77777777" w:rsidTr="00B10B2E">
        <w:trPr>
          <w:cantSplit/>
          <w:jc w:val="center"/>
        </w:trPr>
        <w:tc>
          <w:tcPr>
            <w:tcW w:w="1695" w:type="dxa"/>
            <w:tcBorders>
              <w:top w:val="single" w:sz="4" w:space="0" w:color="auto"/>
              <w:left w:val="single" w:sz="4" w:space="0" w:color="auto"/>
              <w:bottom w:val="single" w:sz="4" w:space="0" w:color="auto"/>
              <w:right w:val="single" w:sz="4" w:space="0" w:color="auto"/>
            </w:tcBorders>
          </w:tcPr>
          <w:p w14:paraId="0473B179" w14:textId="77777777" w:rsidR="003A5046" w:rsidRPr="00F81E2E" w:rsidRDefault="003A5046" w:rsidP="00F81E2E">
            <w:pPr>
              <w:pStyle w:val="Tabletext"/>
              <w:jc w:val="center"/>
            </w:pPr>
            <w:r w:rsidRPr="00F81E2E">
              <w:t>47,20-50,20</w:t>
            </w:r>
          </w:p>
        </w:tc>
        <w:tc>
          <w:tcPr>
            <w:tcW w:w="7655" w:type="dxa"/>
            <w:gridSpan w:val="3"/>
            <w:tcBorders>
              <w:top w:val="single" w:sz="4" w:space="0" w:color="auto"/>
              <w:left w:val="single" w:sz="4" w:space="0" w:color="auto"/>
              <w:bottom w:val="single" w:sz="4" w:space="0" w:color="auto"/>
              <w:right w:val="single" w:sz="4" w:space="0" w:color="auto"/>
            </w:tcBorders>
          </w:tcPr>
          <w:p w14:paraId="656C14CB" w14:textId="77777777" w:rsidR="003A5046" w:rsidRPr="00F81E2E" w:rsidRDefault="003A5046" w:rsidP="00F81E2E">
            <w:pPr>
              <w:pStyle w:val="Tabletext"/>
            </w:pPr>
            <w:r w:rsidRPr="00F81E2E">
              <w:t>FIJO POR SATÉLITE (Tierra-espacio)</w:t>
            </w:r>
          </w:p>
        </w:tc>
      </w:tr>
      <w:tr w:rsidR="003A5046" w:rsidRPr="00F81E2E" w14:paraId="2680D709" w14:textId="77777777" w:rsidTr="00B10B2E">
        <w:trPr>
          <w:cantSplit/>
          <w:jc w:val="center"/>
        </w:trPr>
        <w:tc>
          <w:tcPr>
            <w:tcW w:w="1695" w:type="dxa"/>
            <w:tcBorders>
              <w:top w:val="single" w:sz="4" w:space="0" w:color="auto"/>
              <w:left w:val="single" w:sz="4" w:space="0" w:color="auto"/>
              <w:bottom w:val="single" w:sz="4" w:space="0" w:color="auto"/>
              <w:right w:val="single" w:sz="4" w:space="0" w:color="auto"/>
            </w:tcBorders>
          </w:tcPr>
          <w:p w14:paraId="42E940ED" w14:textId="77777777" w:rsidR="003A5046" w:rsidRPr="00F81E2E" w:rsidRDefault="003A5046" w:rsidP="00F81E2E">
            <w:pPr>
              <w:pStyle w:val="Tabletext"/>
              <w:jc w:val="center"/>
            </w:pPr>
            <w:r w:rsidRPr="00F81E2E">
              <w:t>50,40-51,40</w:t>
            </w:r>
          </w:p>
        </w:tc>
        <w:tc>
          <w:tcPr>
            <w:tcW w:w="7655" w:type="dxa"/>
            <w:gridSpan w:val="3"/>
            <w:tcBorders>
              <w:top w:val="single" w:sz="4" w:space="0" w:color="auto"/>
              <w:left w:val="single" w:sz="4" w:space="0" w:color="auto"/>
              <w:bottom w:val="single" w:sz="4" w:space="0" w:color="auto"/>
              <w:right w:val="single" w:sz="4" w:space="0" w:color="auto"/>
            </w:tcBorders>
          </w:tcPr>
          <w:p w14:paraId="096C9AF1" w14:textId="77777777" w:rsidR="003A5046" w:rsidRPr="00F81E2E" w:rsidRDefault="003A5046" w:rsidP="00F81E2E">
            <w:pPr>
              <w:pStyle w:val="Tabletext"/>
            </w:pPr>
            <w:r w:rsidRPr="00F81E2E">
              <w:t>FIJO POR SATÉLITE (Tierra-espacio)</w:t>
            </w:r>
          </w:p>
        </w:tc>
      </w:tr>
    </w:tbl>
    <w:p w14:paraId="37C632B0" w14:textId="392DDB9D" w:rsidR="003A5046" w:rsidRPr="00F81E2E" w:rsidRDefault="00995495" w:rsidP="00F81E2E">
      <w:pPr>
        <w:rPr>
          <w:i/>
          <w:iCs/>
        </w:rPr>
      </w:pPr>
      <w:r w:rsidRPr="00F81E2E">
        <w:rPr>
          <w:i/>
          <w:iCs/>
        </w:rPr>
        <w:t>NOTA – Además de las bandas de frecuencias contenidas en el cuadro anterior, que se acordó por consenso incluirlas en el ejemplo del proyecto de nueva Resolución, se han propuesto otras bandas de frecuencias. Estas otras bandas de frecuencias, para las que no se acordó por consenso su inclusión en el ejemplo del proyecto de nueva Resolución de la CMR, se indican en el cuadro siguiente.</w:t>
      </w:r>
    </w:p>
    <w:p w14:paraId="35EE225C" w14:textId="46CB40C3" w:rsidR="00B10B2E" w:rsidRPr="00F81E2E" w:rsidRDefault="00B10B2E" w:rsidP="00F81E2E">
      <w:pPr>
        <w:spacing w:after="120"/>
        <w:rPr>
          <w:i/>
          <w:iCs/>
        </w:rPr>
      </w:pPr>
      <w:r w:rsidRPr="00F81E2E">
        <w:rPr>
          <w:i/>
          <w:iCs/>
        </w:rPr>
        <w:t>En este momento, Australia no tiene objeción alguna a la inclusión de las siguientes bandas:</w:t>
      </w:r>
    </w:p>
    <w:tbl>
      <w:tblPr>
        <w:tblW w:w="0" w:type="auto"/>
        <w:jc w:val="center"/>
        <w:tblLook w:val="04A0" w:firstRow="1" w:lastRow="0" w:firstColumn="1" w:lastColumn="0" w:noHBand="0" w:noVBand="1"/>
      </w:tblPr>
      <w:tblGrid>
        <w:gridCol w:w="1696"/>
        <w:gridCol w:w="2457"/>
        <w:gridCol w:w="2598"/>
        <w:gridCol w:w="2599"/>
      </w:tblGrid>
      <w:tr w:rsidR="003A5046" w:rsidRPr="00F81E2E" w14:paraId="15E08A97" w14:textId="77777777" w:rsidTr="003A5046">
        <w:trPr>
          <w:cantSplit/>
          <w:jc w:val="center"/>
        </w:trPr>
        <w:tc>
          <w:tcPr>
            <w:tcW w:w="169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8EFE176" w14:textId="77777777" w:rsidR="003A5046" w:rsidRPr="00F81E2E" w:rsidRDefault="003A5046" w:rsidP="00F81E2E">
            <w:pPr>
              <w:pStyle w:val="Tablehead"/>
            </w:pPr>
            <w:r w:rsidRPr="00F81E2E">
              <w:t>Bandas (GHz)</w:t>
            </w:r>
          </w:p>
        </w:tc>
        <w:tc>
          <w:tcPr>
            <w:tcW w:w="245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5A92C01" w14:textId="77777777" w:rsidR="003A5046" w:rsidRPr="00F81E2E" w:rsidRDefault="003A5046" w:rsidP="00F81E2E">
            <w:pPr>
              <w:pStyle w:val="Tablehead"/>
            </w:pPr>
            <w:r w:rsidRPr="00F81E2E">
              <w:t>Región 1</w:t>
            </w:r>
          </w:p>
        </w:tc>
        <w:tc>
          <w:tcPr>
            <w:tcW w:w="259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60A0EC9" w14:textId="77777777" w:rsidR="003A5046" w:rsidRPr="00F81E2E" w:rsidRDefault="003A5046" w:rsidP="00F81E2E">
            <w:pPr>
              <w:pStyle w:val="Tablehead"/>
            </w:pPr>
            <w:r w:rsidRPr="00F81E2E">
              <w:t>Región 2</w:t>
            </w:r>
          </w:p>
        </w:tc>
        <w:tc>
          <w:tcPr>
            <w:tcW w:w="259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AE6087D" w14:textId="77777777" w:rsidR="003A5046" w:rsidRPr="00F81E2E" w:rsidRDefault="003A5046" w:rsidP="00F81E2E">
            <w:pPr>
              <w:pStyle w:val="Tablehead"/>
            </w:pPr>
            <w:r w:rsidRPr="00F81E2E">
              <w:t>Región 3</w:t>
            </w:r>
          </w:p>
        </w:tc>
      </w:tr>
      <w:tr w:rsidR="003A5046" w:rsidRPr="00F81E2E" w14:paraId="400A8F7F" w14:textId="77777777" w:rsidTr="003A5046">
        <w:trPr>
          <w:cantSplit/>
          <w:jc w:val="center"/>
        </w:trPr>
        <w:tc>
          <w:tcPr>
            <w:tcW w:w="1696" w:type="dxa"/>
            <w:tcBorders>
              <w:top w:val="single" w:sz="4" w:space="0" w:color="auto"/>
              <w:left w:val="single" w:sz="4" w:space="0" w:color="auto"/>
              <w:bottom w:val="single" w:sz="4" w:space="0" w:color="auto"/>
              <w:right w:val="single" w:sz="4" w:space="0" w:color="auto"/>
            </w:tcBorders>
          </w:tcPr>
          <w:p w14:paraId="77FC301F" w14:textId="77777777" w:rsidR="003A5046" w:rsidRPr="00F81E2E" w:rsidRDefault="003A5046" w:rsidP="00F81E2E">
            <w:pPr>
              <w:pStyle w:val="Tabletext0"/>
              <w:spacing w:before="40" w:after="40"/>
              <w:jc w:val="left"/>
              <w:rPr>
                <w:rFonts w:eastAsia="Times New Roman"/>
                <w:color w:val="auto"/>
                <w:lang w:val="es-ES_tradnl" w:eastAsia="en-US"/>
              </w:rPr>
            </w:pPr>
            <w:r w:rsidRPr="00F81E2E">
              <w:rPr>
                <w:rFonts w:eastAsia="Times New Roman"/>
                <w:color w:val="auto"/>
                <w:lang w:val="es-ES_tradnl" w:eastAsia="en-US"/>
              </w:rPr>
              <w:t>3</w:t>
            </w:r>
            <w:r w:rsidRPr="00F81E2E">
              <w:rPr>
                <w:lang w:val="es-ES_tradnl"/>
              </w:rPr>
              <w:t>,</w:t>
            </w:r>
            <w:r w:rsidRPr="00F81E2E">
              <w:rPr>
                <w:rFonts w:eastAsia="Times New Roman"/>
                <w:color w:val="auto"/>
                <w:lang w:val="es-ES_tradnl" w:eastAsia="en-US"/>
              </w:rPr>
              <w:t>400-4</w:t>
            </w:r>
            <w:r w:rsidRPr="00F81E2E">
              <w:rPr>
                <w:lang w:val="es-ES_tradnl"/>
              </w:rPr>
              <w:t>,</w:t>
            </w:r>
            <w:r w:rsidRPr="00F81E2E">
              <w:rPr>
                <w:rFonts w:eastAsia="Times New Roman"/>
                <w:color w:val="auto"/>
                <w:lang w:val="es-ES_tradnl" w:eastAsia="en-US"/>
              </w:rPr>
              <w:t>200</w:t>
            </w:r>
          </w:p>
        </w:tc>
        <w:tc>
          <w:tcPr>
            <w:tcW w:w="7654" w:type="dxa"/>
            <w:gridSpan w:val="3"/>
            <w:tcBorders>
              <w:top w:val="single" w:sz="4" w:space="0" w:color="auto"/>
              <w:left w:val="single" w:sz="4" w:space="0" w:color="auto"/>
              <w:bottom w:val="single" w:sz="4" w:space="0" w:color="auto"/>
              <w:right w:val="single" w:sz="4" w:space="0" w:color="auto"/>
            </w:tcBorders>
          </w:tcPr>
          <w:p w14:paraId="20CEFE9D" w14:textId="77777777" w:rsidR="003A5046" w:rsidRPr="00F81E2E" w:rsidRDefault="003A5046" w:rsidP="00F81E2E">
            <w:pPr>
              <w:pStyle w:val="Tabletext0"/>
              <w:spacing w:before="40" w:after="40"/>
              <w:jc w:val="left"/>
              <w:rPr>
                <w:rFonts w:eastAsia="Times New Roman"/>
                <w:color w:val="auto"/>
                <w:lang w:val="es-ES_tradnl" w:eastAsia="en-US"/>
              </w:rPr>
            </w:pPr>
            <w:r w:rsidRPr="00F81E2E">
              <w:rPr>
                <w:rFonts w:eastAsia="Times New Roman"/>
                <w:color w:val="auto"/>
                <w:lang w:val="es-ES_tradnl" w:eastAsia="en-US"/>
              </w:rPr>
              <w:t>FIJO POR SATÉLITE (espacio-Tierra)</w:t>
            </w:r>
          </w:p>
        </w:tc>
      </w:tr>
      <w:tr w:rsidR="003A5046" w:rsidRPr="00F81E2E" w14:paraId="3167CF3C" w14:textId="77777777" w:rsidTr="003A5046">
        <w:trPr>
          <w:cantSplit/>
          <w:jc w:val="center"/>
        </w:trPr>
        <w:tc>
          <w:tcPr>
            <w:tcW w:w="1696" w:type="dxa"/>
            <w:tcBorders>
              <w:top w:val="single" w:sz="4" w:space="0" w:color="auto"/>
              <w:left w:val="single" w:sz="4" w:space="0" w:color="auto"/>
              <w:bottom w:val="single" w:sz="4" w:space="0" w:color="auto"/>
              <w:right w:val="single" w:sz="4" w:space="0" w:color="auto"/>
            </w:tcBorders>
          </w:tcPr>
          <w:p w14:paraId="702FD965" w14:textId="77777777" w:rsidR="003A5046" w:rsidRPr="00F81E2E" w:rsidRDefault="003A5046" w:rsidP="00F81E2E">
            <w:pPr>
              <w:pStyle w:val="Tabletext0"/>
              <w:spacing w:before="40" w:after="40"/>
              <w:jc w:val="left"/>
              <w:rPr>
                <w:rFonts w:eastAsia="Times New Roman"/>
                <w:color w:val="auto"/>
                <w:lang w:val="es-ES_tradnl" w:eastAsia="en-US"/>
              </w:rPr>
            </w:pPr>
            <w:r w:rsidRPr="00F81E2E">
              <w:rPr>
                <w:rFonts w:eastAsia="Times New Roman"/>
                <w:color w:val="auto"/>
                <w:lang w:val="es-ES_tradnl" w:eastAsia="en-US"/>
              </w:rPr>
              <w:t>5</w:t>
            </w:r>
            <w:r w:rsidRPr="00F81E2E">
              <w:rPr>
                <w:lang w:val="es-ES_tradnl"/>
              </w:rPr>
              <w:t>,</w:t>
            </w:r>
            <w:r w:rsidRPr="00F81E2E">
              <w:rPr>
                <w:rFonts w:eastAsia="Times New Roman"/>
                <w:color w:val="auto"/>
                <w:lang w:val="es-ES_tradnl" w:eastAsia="en-US"/>
              </w:rPr>
              <w:t>091-5</w:t>
            </w:r>
            <w:r w:rsidRPr="00F81E2E">
              <w:rPr>
                <w:lang w:val="es-ES_tradnl"/>
              </w:rPr>
              <w:t>,</w:t>
            </w:r>
            <w:r w:rsidRPr="00F81E2E">
              <w:rPr>
                <w:rFonts w:eastAsia="Times New Roman"/>
                <w:color w:val="auto"/>
                <w:lang w:val="es-ES_tradnl" w:eastAsia="en-US"/>
              </w:rPr>
              <w:t>150</w:t>
            </w:r>
          </w:p>
        </w:tc>
        <w:tc>
          <w:tcPr>
            <w:tcW w:w="7654" w:type="dxa"/>
            <w:gridSpan w:val="3"/>
            <w:tcBorders>
              <w:top w:val="single" w:sz="4" w:space="0" w:color="auto"/>
              <w:left w:val="single" w:sz="4" w:space="0" w:color="auto"/>
              <w:bottom w:val="single" w:sz="4" w:space="0" w:color="auto"/>
              <w:right w:val="single" w:sz="4" w:space="0" w:color="auto"/>
            </w:tcBorders>
          </w:tcPr>
          <w:p w14:paraId="76B3E4DC" w14:textId="77777777" w:rsidR="003A5046" w:rsidRPr="00F81E2E" w:rsidRDefault="003A5046" w:rsidP="00F81E2E">
            <w:pPr>
              <w:pStyle w:val="Tabletext0"/>
              <w:spacing w:before="40" w:after="40"/>
              <w:jc w:val="left"/>
              <w:rPr>
                <w:rFonts w:eastAsia="Times New Roman"/>
                <w:color w:val="auto"/>
                <w:lang w:val="es-ES_tradnl" w:eastAsia="en-US"/>
              </w:rPr>
            </w:pPr>
            <w:r w:rsidRPr="00F81E2E">
              <w:rPr>
                <w:rFonts w:eastAsia="Times New Roman"/>
                <w:color w:val="auto"/>
                <w:lang w:val="es-ES_tradnl" w:eastAsia="en-US"/>
              </w:rPr>
              <w:t>Opción 1:</w:t>
            </w:r>
          </w:p>
          <w:p w14:paraId="6E5FBEC9" w14:textId="77777777" w:rsidR="003A5046" w:rsidRPr="00F81E2E" w:rsidRDefault="003A5046" w:rsidP="00F81E2E">
            <w:pPr>
              <w:pStyle w:val="Tabletext0"/>
              <w:spacing w:before="40" w:after="40"/>
              <w:jc w:val="left"/>
              <w:rPr>
                <w:rFonts w:eastAsia="Times New Roman"/>
                <w:color w:val="auto"/>
                <w:lang w:val="es-ES_tradnl" w:eastAsia="en-US"/>
              </w:rPr>
            </w:pPr>
            <w:r w:rsidRPr="00F81E2E">
              <w:rPr>
                <w:rFonts w:eastAsia="Times New Roman"/>
                <w:color w:val="auto"/>
                <w:lang w:val="es-ES_tradnl" w:eastAsia="en-US"/>
              </w:rPr>
              <w:t>FIJO POR SATÉLITE (Tierra-espacio)</w:t>
            </w:r>
          </w:p>
          <w:p w14:paraId="6A271064" w14:textId="77777777" w:rsidR="003A5046" w:rsidRPr="00F81E2E" w:rsidRDefault="003A5046" w:rsidP="00F81E2E">
            <w:pPr>
              <w:pStyle w:val="Tabletext0"/>
              <w:spacing w:before="40" w:after="40"/>
              <w:jc w:val="left"/>
              <w:rPr>
                <w:rFonts w:eastAsia="Times New Roman"/>
                <w:color w:val="auto"/>
                <w:lang w:val="es-ES_tradnl" w:eastAsia="en-US"/>
              </w:rPr>
            </w:pPr>
            <w:r w:rsidRPr="00F81E2E">
              <w:rPr>
                <w:rFonts w:eastAsia="Times New Roman"/>
                <w:color w:val="auto"/>
                <w:lang w:val="es-ES_tradnl" w:eastAsia="en-US"/>
              </w:rPr>
              <w:t>Opción 2:</w:t>
            </w:r>
          </w:p>
          <w:p w14:paraId="77ACB167" w14:textId="77777777" w:rsidR="003A5046" w:rsidRPr="00F81E2E" w:rsidRDefault="003A5046" w:rsidP="00F81E2E">
            <w:pPr>
              <w:pStyle w:val="Tabletext0"/>
              <w:spacing w:before="40" w:after="40"/>
              <w:jc w:val="left"/>
              <w:rPr>
                <w:rFonts w:eastAsia="Times New Roman"/>
                <w:color w:val="auto"/>
                <w:lang w:val="es-ES_tradnl" w:eastAsia="en-US"/>
              </w:rPr>
            </w:pPr>
            <w:r w:rsidRPr="00F81E2E">
              <w:rPr>
                <w:rFonts w:eastAsia="Times New Roman"/>
                <w:color w:val="auto"/>
                <w:lang w:val="es-ES_tradnl" w:eastAsia="en-US"/>
              </w:rPr>
              <w:t>FIJO POR SATÉLITE (Tierra-espacio)</w:t>
            </w:r>
          </w:p>
          <w:p w14:paraId="371EBDE5" w14:textId="77777777" w:rsidR="003A5046" w:rsidRPr="00F81E2E" w:rsidRDefault="003A5046" w:rsidP="00F81E2E">
            <w:pPr>
              <w:pStyle w:val="Tabletext0"/>
              <w:spacing w:before="40" w:after="40"/>
              <w:jc w:val="left"/>
              <w:rPr>
                <w:rFonts w:eastAsia="Times New Roman"/>
                <w:color w:val="auto"/>
                <w:lang w:val="es-ES_tradnl" w:eastAsia="en-US"/>
              </w:rPr>
            </w:pPr>
            <w:r w:rsidRPr="00F81E2E">
              <w:rPr>
                <w:rFonts w:eastAsia="Times New Roman"/>
                <w:color w:val="auto"/>
                <w:lang w:val="es-ES_tradnl" w:eastAsia="en-US"/>
              </w:rPr>
              <w:t>MÓVIL AERONÁUTICO POR SATÉLITE (R)</w:t>
            </w:r>
          </w:p>
        </w:tc>
      </w:tr>
      <w:tr w:rsidR="003A5046" w:rsidRPr="00F81E2E" w14:paraId="3A5E92DB" w14:textId="77777777" w:rsidTr="003A5046">
        <w:trPr>
          <w:cantSplit/>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768610DA" w14:textId="77777777" w:rsidR="003A5046" w:rsidRPr="00F81E2E" w:rsidRDefault="003A5046" w:rsidP="00F81E2E">
            <w:pPr>
              <w:pStyle w:val="Tabletext0"/>
              <w:spacing w:before="40" w:after="40"/>
              <w:jc w:val="left"/>
              <w:rPr>
                <w:rFonts w:eastAsia="Times New Roman"/>
                <w:color w:val="auto"/>
                <w:lang w:val="es-ES_tradnl" w:eastAsia="en-US"/>
              </w:rPr>
            </w:pPr>
            <w:r w:rsidRPr="00F81E2E">
              <w:rPr>
                <w:rFonts w:eastAsia="Times New Roman"/>
                <w:color w:val="auto"/>
                <w:lang w:val="es-ES_tradnl" w:eastAsia="en-US"/>
              </w:rPr>
              <w:t>5</w:t>
            </w:r>
            <w:r w:rsidRPr="00F81E2E">
              <w:rPr>
                <w:lang w:val="es-ES_tradnl"/>
              </w:rPr>
              <w:t>,</w:t>
            </w:r>
            <w:r w:rsidRPr="00F81E2E">
              <w:rPr>
                <w:rFonts w:eastAsia="Times New Roman"/>
                <w:color w:val="auto"/>
                <w:lang w:val="es-ES_tradnl" w:eastAsia="en-US"/>
              </w:rPr>
              <w:t>150-5</w:t>
            </w:r>
            <w:r w:rsidRPr="00F81E2E">
              <w:rPr>
                <w:lang w:val="es-ES_tradnl"/>
              </w:rPr>
              <w:t>,</w:t>
            </w:r>
            <w:r w:rsidRPr="00F81E2E">
              <w:rPr>
                <w:rFonts w:eastAsia="Times New Roman"/>
                <w:color w:val="auto"/>
                <w:lang w:val="es-ES_tradnl" w:eastAsia="en-US"/>
              </w:rPr>
              <w:t>250</w:t>
            </w:r>
          </w:p>
        </w:tc>
        <w:tc>
          <w:tcPr>
            <w:tcW w:w="7654" w:type="dxa"/>
            <w:gridSpan w:val="3"/>
            <w:tcBorders>
              <w:top w:val="single" w:sz="4" w:space="0" w:color="auto"/>
              <w:left w:val="single" w:sz="4" w:space="0" w:color="auto"/>
              <w:bottom w:val="single" w:sz="4" w:space="0" w:color="auto"/>
              <w:right w:val="single" w:sz="4" w:space="0" w:color="auto"/>
            </w:tcBorders>
            <w:shd w:val="clear" w:color="auto" w:fill="auto"/>
          </w:tcPr>
          <w:p w14:paraId="10417628" w14:textId="77777777" w:rsidR="003A5046" w:rsidRPr="00F81E2E" w:rsidRDefault="003A5046" w:rsidP="00F81E2E">
            <w:pPr>
              <w:pStyle w:val="Tabletext0"/>
              <w:spacing w:before="40" w:after="40"/>
              <w:jc w:val="left"/>
              <w:rPr>
                <w:rFonts w:eastAsia="Times New Roman"/>
                <w:color w:val="auto"/>
                <w:lang w:val="es-ES_tradnl" w:eastAsia="en-US"/>
              </w:rPr>
            </w:pPr>
            <w:r w:rsidRPr="00F81E2E">
              <w:rPr>
                <w:rFonts w:eastAsia="Times New Roman"/>
                <w:color w:val="auto"/>
                <w:lang w:val="es-ES_tradnl" w:eastAsia="en-US"/>
              </w:rPr>
              <w:t>FIJO POR SATÉLITE (Tierra-espacio)</w:t>
            </w:r>
          </w:p>
        </w:tc>
      </w:tr>
      <w:tr w:rsidR="003A5046" w:rsidRPr="00F81E2E" w14:paraId="0EA44CC6" w14:textId="77777777" w:rsidTr="003A5046">
        <w:trPr>
          <w:cantSplit/>
          <w:jc w:val="center"/>
        </w:trPr>
        <w:tc>
          <w:tcPr>
            <w:tcW w:w="1696" w:type="dxa"/>
            <w:tcBorders>
              <w:top w:val="single" w:sz="4" w:space="0" w:color="auto"/>
              <w:left w:val="single" w:sz="4" w:space="0" w:color="auto"/>
              <w:bottom w:val="single" w:sz="4" w:space="0" w:color="auto"/>
              <w:right w:val="single" w:sz="4" w:space="0" w:color="auto"/>
            </w:tcBorders>
          </w:tcPr>
          <w:p w14:paraId="622F3E4F" w14:textId="77777777" w:rsidR="003A5046" w:rsidRPr="00F81E2E" w:rsidRDefault="003A5046" w:rsidP="00F81E2E">
            <w:pPr>
              <w:pStyle w:val="Tabletext0"/>
              <w:spacing w:before="40" w:after="40"/>
              <w:jc w:val="left"/>
              <w:rPr>
                <w:rFonts w:eastAsia="Times New Roman"/>
                <w:color w:val="auto"/>
                <w:lang w:val="es-ES_tradnl" w:eastAsia="en-US"/>
              </w:rPr>
            </w:pPr>
            <w:r w:rsidRPr="00F81E2E">
              <w:rPr>
                <w:rFonts w:eastAsia="Times New Roman"/>
                <w:color w:val="auto"/>
                <w:lang w:val="es-ES_tradnl" w:eastAsia="en-US"/>
              </w:rPr>
              <w:t>5</w:t>
            </w:r>
            <w:r w:rsidRPr="00F81E2E">
              <w:rPr>
                <w:lang w:val="es-ES_tradnl"/>
              </w:rPr>
              <w:t>,</w:t>
            </w:r>
            <w:r w:rsidRPr="00F81E2E">
              <w:rPr>
                <w:rFonts w:eastAsia="Times New Roman"/>
                <w:color w:val="auto"/>
                <w:lang w:val="es-ES_tradnl" w:eastAsia="en-US"/>
              </w:rPr>
              <w:t>725-5</w:t>
            </w:r>
            <w:r w:rsidRPr="00F81E2E">
              <w:rPr>
                <w:lang w:val="es-ES_tradnl"/>
              </w:rPr>
              <w:t>,</w:t>
            </w:r>
            <w:r w:rsidRPr="00F81E2E">
              <w:rPr>
                <w:rFonts w:eastAsia="Times New Roman"/>
                <w:color w:val="auto"/>
                <w:lang w:val="es-ES_tradnl" w:eastAsia="en-US"/>
              </w:rPr>
              <w:t>85</w:t>
            </w:r>
          </w:p>
        </w:tc>
        <w:tc>
          <w:tcPr>
            <w:tcW w:w="2457" w:type="dxa"/>
            <w:tcBorders>
              <w:top w:val="single" w:sz="4" w:space="0" w:color="auto"/>
              <w:left w:val="single" w:sz="4" w:space="0" w:color="auto"/>
              <w:bottom w:val="single" w:sz="4" w:space="0" w:color="auto"/>
              <w:right w:val="single" w:sz="4" w:space="0" w:color="auto"/>
            </w:tcBorders>
          </w:tcPr>
          <w:p w14:paraId="49765243" w14:textId="77777777" w:rsidR="003A5046" w:rsidRPr="00F81E2E" w:rsidRDefault="003A5046" w:rsidP="00F81E2E">
            <w:pPr>
              <w:pStyle w:val="Tabletext0"/>
              <w:spacing w:before="40" w:after="40"/>
              <w:jc w:val="left"/>
              <w:rPr>
                <w:rFonts w:eastAsia="Times New Roman"/>
                <w:color w:val="auto"/>
                <w:lang w:val="es-ES_tradnl" w:eastAsia="en-US"/>
              </w:rPr>
            </w:pPr>
            <w:r w:rsidRPr="00F81E2E">
              <w:rPr>
                <w:rFonts w:eastAsia="Times New Roman"/>
                <w:color w:val="auto"/>
                <w:lang w:val="es-ES_tradnl" w:eastAsia="en-US"/>
              </w:rPr>
              <w:t>FIJO POR SATÉLITE (Tierra-espacio)</w:t>
            </w:r>
          </w:p>
        </w:tc>
        <w:tc>
          <w:tcPr>
            <w:tcW w:w="5197" w:type="dxa"/>
            <w:gridSpan w:val="2"/>
            <w:tcBorders>
              <w:top w:val="single" w:sz="4" w:space="0" w:color="auto"/>
              <w:left w:val="single" w:sz="4" w:space="0" w:color="auto"/>
              <w:bottom w:val="single" w:sz="4" w:space="0" w:color="auto"/>
              <w:right w:val="single" w:sz="4" w:space="0" w:color="auto"/>
            </w:tcBorders>
          </w:tcPr>
          <w:p w14:paraId="5B3EADF4" w14:textId="77777777" w:rsidR="003A5046" w:rsidRPr="00F81E2E" w:rsidRDefault="003A5046" w:rsidP="00F81E2E">
            <w:pPr>
              <w:pStyle w:val="Tabletext0"/>
              <w:spacing w:before="40" w:after="40"/>
              <w:jc w:val="left"/>
              <w:rPr>
                <w:rFonts w:eastAsia="Times New Roman"/>
                <w:color w:val="auto"/>
                <w:lang w:val="es-ES_tradnl" w:eastAsia="en-US"/>
              </w:rPr>
            </w:pPr>
          </w:p>
        </w:tc>
      </w:tr>
      <w:tr w:rsidR="003A5046" w:rsidRPr="00F81E2E" w14:paraId="6F727E25" w14:textId="77777777" w:rsidTr="003A5046">
        <w:trPr>
          <w:cantSplit/>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50220752" w14:textId="77777777" w:rsidR="003A5046" w:rsidRPr="00F81E2E" w:rsidRDefault="003A5046" w:rsidP="00F81E2E">
            <w:pPr>
              <w:pStyle w:val="Tabletext0"/>
              <w:spacing w:before="40" w:after="40"/>
              <w:jc w:val="left"/>
              <w:rPr>
                <w:rFonts w:eastAsia="Times New Roman"/>
                <w:color w:val="auto"/>
                <w:lang w:val="es-ES_tradnl" w:eastAsia="en-US"/>
              </w:rPr>
            </w:pPr>
            <w:r w:rsidRPr="00F81E2E">
              <w:rPr>
                <w:rFonts w:eastAsia="Times New Roman"/>
                <w:color w:val="auto"/>
                <w:lang w:val="es-ES_tradnl" w:eastAsia="en-US"/>
              </w:rPr>
              <w:t>5</w:t>
            </w:r>
            <w:r w:rsidRPr="00F81E2E">
              <w:rPr>
                <w:lang w:val="es-ES_tradnl"/>
              </w:rPr>
              <w:t>,</w:t>
            </w:r>
            <w:r w:rsidRPr="00F81E2E">
              <w:rPr>
                <w:rFonts w:eastAsia="Times New Roman"/>
                <w:color w:val="auto"/>
                <w:lang w:val="es-ES_tradnl" w:eastAsia="en-US"/>
              </w:rPr>
              <w:t>85-6</w:t>
            </w:r>
            <w:r w:rsidRPr="00F81E2E">
              <w:rPr>
                <w:lang w:val="es-ES_tradnl"/>
              </w:rPr>
              <w:t>,</w:t>
            </w:r>
            <w:r w:rsidRPr="00F81E2E">
              <w:rPr>
                <w:rFonts w:eastAsia="Times New Roman"/>
                <w:color w:val="auto"/>
                <w:lang w:val="es-ES_tradnl" w:eastAsia="en-US"/>
              </w:rPr>
              <w:t>70</w:t>
            </w:r>
          </w:p>
        </w:tc>
        <w:tc>
          <w:tcPr>
            <w:tcW w:w="7654" w:type="dxa"/>
            <w:gridSpan w:val="3"/>
            <w:tcBorders>
              <w:top w:val="single" w:sz="4" w:space="0" w:color="auto"/>
              <w:left w:val="single" w:sz="4" w:space="0" w:color="auto"/>
              <w:bottom w:val="single" w:sz="4" w:space="0" w:color="auto"/>
              <w:right w:val="single" w:sz="4" w:space="0" w:color="auto"/>
            </w:tcBorders>
            <w:shd w:val="clear" w:color="auto" w:fill="auto"/>
          </w:tcPr>
          <w:p w14:paraId="447FA1E4" w14:textId="77777777" w:rsidR="003A5046" w:rsidRPr="00F81E2E" w:rsidRDefault="003A5046" w:rsidP="00F81E2E">
            <w:pPr>
              <w:pStyle w:val="Tabletext0"/>
              <w:spacing w:before="40" w:after="40"/>
              <w:jc w:val="left"/>
              <w:rPr>
                <w:rFonts w:eastAsia="Times New Roman"/>
                <w:color w:val="auto"/>
                <w:lang w:val="es-ES_tradnl" w:eastAsia="en-US"/>
              </w:rPr>
            </w:pPr>
            <w:r w:rsidRPr="00F81E2E">
              <w:rPr>
                <w:rFonts w:eastAsia="Times New Roman"/>
                <w:color w:val="auto"/>
                <w:lang w:val="es-ES_tradnl" w:eastAsia="en-US"/>
              </w:rPr>
              <w:t>FIJO POR SATÉLITE (Tierra-espacio)</w:t>
            </w:r>
          </w:p>
        </w:tc>
      </w:tr>
      <w:tr w:rsidR="003A5046" w:rsidRPr="00F81E2E" w14:paraId="789AD7D9" w14:textId="77777777" w:rsidTr="003A5046">
        <w:trPr>
          <w:cantSplit/>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165E34E0" w14:textId="77777777" w:rsidR="003A5046" w:rsidRPr="00F81E2E" w:rsidRDefault="003A5046" w:rsidP="00F81E2E">
            <w:pPr>
              <w:pStyle w:val="Tabletext0"/>
              <w:spacing w:before="40" w:after="40"/>
              <w:jc w:val="left"/>
              <w:rPr>
                <w:rFonts w:eastAsia="Times New Roman"/>
                <w:color w:val="auto"/>
                <w:lang w:val="es-ES_tradnl" w:eastAsia="en-US"/>
              </w:rPr>
            </w:pPr>
            <w:r w:rsidRPr="00F81E2E">
              <w:rPr>
                <w:rFonts w:eastAsia="Times New Roman"/>
                <w:color w:val="auto"/>
                <w:lang w:val="es-ES_tradnl" w:eastAsia="en-US"/>
              </w:rPr>
              <w:t>6</w:t>
            </w:r>
            <w:r w:rsidRPr="00F81E2E">
              <w:rPr>
                <w:lang w:val="es-ES_tradnl"/>
              </w:rPr>
              <w:t>,</w:t>
            </w:r>
            <w:r w:rsidRPr="00F81E2E">
              <w:rPr>
                <w:rFonts w:eastAsia="Times New Roman"/>
                <w:color w:val="auto"/>
                <w:lang w:val="es-ES_tradnl" w:eastAsia="en-US"/>
              </w:rPr>
              <w:t>70-6</w:t>
            </w:r>
            <w:r w:rsidRPr="00F81E2E">
              <w:rPr>
                <w:lang w:val="es-ES_tradnl"/>
              </w:rPr>
              <w:t>,</w:t>
            </w:r>
            <w:r w:rsidRPr="00F81E2E">
              <w:rPr>
                <w:rFonts w:eastAsia="Times New Roman"/>
                <w:color w:val="auto"/>
                <w:lang w:val="es-ES_tradnl" w:eastAsia="en-US"/>
              </w:rPr>
              <w:t>725</w:t>
            </w:r>
          </w:p>
        </w:tc>
        <w:tc>
          <w:tcPr>
            <w:tcW w:w="7654" w:type="dxa"/>
            <w:gridSpan w:val="3"/>
            <w:tcBorders>
              <w:top w:val="single" w:sz="4" w:space="0" w:color="auto"/>
              <w:left w:val="single" w:sz="4" w:space="0" w:color="auto"/>
              <w:bottom w:val="single" w:sz="4" w:space="0" w:color="auto"/>
              <w:right w:val="single" w:sz="4" w:space="0" w:color="auto"/>
            </w:tcBorders>
            <w:shd w:val="clear" w:color="auto" w:fill="auto"/>
          </w:tcPr>
          <w:p w14:paraId="371F2A5A" w14:textId="77777777" w:rsidR="003A5046" w:rsidRPr="00F81E2E" w:rsidRDefault="003A5046" w:rsidP="00F81E2E">
            <w:pPr>
              <w:pStyle w:val="Tabletext0"/>
              <w:spacing w:before="40" w:after="40"/>
              <w:jc w:val="left"/>
              <w:rPr>
                <w:rFonts w:eastAsia="Times New Roman"/>
                <w:color w:val="auto"/>
                <w:lang w:val="es-ES_tradnl" w:eastAsia="en-US"/>
              </w:rPr>
            </w:pPr>
            <w:r w:rsidRPr="00F81E2E">
              <w:rPr>
                <w:rFonts w:eastAsia="Times New Roman"/>
                <w:color w:val="auto"/>
                <w:lang w:val="es-ES_tradnl" w:eastAsia="en-US"/>
              </w:rPr>
              <w:t>FIJO POR SATÉLITE (Tierra-espacio)</w:t>
            </w:r>
          </w:p>
          <w:p w14:paraId="41A88248" w14:textId="77777777" w:rsidR="003A5046" w:rsidRPr="00F81E2E" w:rsidRDefault="003A5046" w:rsidP="00F81E2E">
            <w:pPr>
              <w:pStyle w:val="Tabletext0"/>
              <w:spacing w:before="40" w:after="40"/>
              <w:jc w:val="left"/>
              <w:rPr>
                <w:rFonts w:eastAsia="Times New Roman"/>
                <w:color w:val="auto"/>
                <w:lang w:val="es-ES_tradnl" w:eastAsia="en-US"/>
              </w:rPr>
            </w:pPr>
            <w:r w:rsidRPr="00F81E2E">
              <w:rPr>
                <w:rFonts w:eastAsia="Times New Roman"/>
                <w:color w:val="auto"/>
                <w:lang w:val="es-ES_tradnl" w:eastAsia="en-US"/>
              </w:rPr>
              <w:t>FIJO POR SATÉLITE (espacio-Tierra)</w:t>
            </w:r>
          </w:p>
        </w:tc>
      </w:tr>
      <w:tr w:rsidR="003A5046" w:rsidRPr="00F81E2E" w14:paraId="0D5E18F5" w14:textId="77777777" w:rsidTr="003A5046">
        <w:trPr>
          <w:cantSplit/>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67579BE9" w14:textId="77777777" w:rsidR="003A5046" w:rsidRPr="00F81E2E" w:rsidRDefault="003A5046" w:rsidP="00F81E2E">
            <w:pPr>
              <w:pStyle w:val="Tabletext0"/>
              <w:spacing w:before="40" w:after="40"/>
              <w:jc w:val="left"/>
              <w:rPr>
                <w:rFonts w:eastAsia="Times New Roman"/>
                <w:color w:val="auto"/>
                <w:lang w:val="es-ES_tradnl" w:eastAsia="en-US"/>
              </w:rPr>
            </w:pPr>
            <w:r w:rsidRPr="00F81E2E">
              <w:rPr>
                <w:rFonts w:eastAsia="Times New Roman"/>
                <w:color w:val="auto"/>
                <w:lang w:val="es-ES_tradnl" w:eastAsia="en-US"/>
              </w:rPr>
              <w:t>6</w:t>
            </w:r>
            <w:r w:rsidRPr="00F81E2E">
              <w:rPr>
                <w:lang w:val="es-ES_tradnl"/>
              </w:rPr>
              <w:t>,</w:t>
            </w:r>
            <w:r w:rsidRPr="00F81E2E">
              <w:rPr>
                <w:rFonts w:eastAsia="Times New Roman"/>
                <w:color w:val="auto"/>
                <w:lang w:val="es-ES_tradnl" w:eastAsia="en-US"/>
              </w:rPr>
              <w:t>725-7</w:t>
            </w:r>
            <w:r w:rsidRPr="00F81E2E">
              <w:rPr>
                <w:lang w:val="es-ES_tradnl"/>
              </w:rPr>
              <w:t>,</w:t>
            </w:r>
            <w:r w:rsidRPr="00F81E2E">
              <w:rPr>
                <w:rFonts w:eastAsia="Times New Roman"/>
                <w:color w:val="auto"/>
                <w:lang w:val="es-ES_tradnl" w:eastAsia="en-US"/>
              </w:rPr>
              <w:t>025</w:t>
            </w:r>
          </w:p>
        </w:tc>
        <w:tc>
          <w:tcPr>
            <w:tcW w:w="7654" w:type="dxa"/>
            <w:gridSpan w:val="3"/>
            <w:tcBorders>
              <w:top w:val="single" w:sz="4" w:space="0" w:color="auto"/>
              <w:left w:val="single" w:sz="4" w:space="0" w:color="auto"/>
              <w:bottom w:val="single" w:sz="4" w:space="0" w:color="auto"/>
              <w:right w:val="single" w:sz="4" w:space="0" w:color="auto"/>
            </w:tcBorders>
            <w:shd w:val="clear" w:color="auto" w:fill="auto"/>
          </w:tcPr>
          <w:p w14:paraId="2705320E" w14:textId="77777777" w:rsidR="003A5046" w:rsidRPr="00F81E2E" w:rsidRDefault="003A5046" w:rsidP="00F81E2E">
            <w:pPr>
              <w:pStyle w:val="Tabletext0"/>
              <w:spacing w:before="40" w:after="40"/>
              <w:jc w:val="left"/>
              <w:rPr>
                <w:rFonts w:eastAsia="Times New Roman"/>
                <w:color w:val="auto"/>
                <w:lang w:val="es-ES_tradnl" w:eastAsia="en-US"/>
              </w:rPr>
            </w:pPr>
            <w:r w:rsidRPr="00F81E2E">
              <w:rPr>
                <w:rFonts w:eastAsia="Times New Roman"/>
                <w:color w:val="auto"/>
                <w:lang w:val="es-ES_tradnl" w:eastAsia="en-US"/>
              </w:rPr>
              <w:t>FIJO POR SATÉLITE (espacio-Tierra)</w:t>
            </w:r>
          </w:p>
        </w:tc>
      </w:tr>
      <w:tr w:rsidR="003A5046" w:rsidRPr="00F81E2E" w14:paraId="54A0B0A1" w14:textId="77777777" w:rsidTr="003A5046">
        <w:trPr>
          <w:cantSplit/>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6DF0289F" w14:textId="77777777" w:rsidR="003A5046" w:rsidRPr="00F81E2E" w:rsidRDefault="003A5046" w:rsidP="00F81E2E">
            <w:pPr>
              <w:pStyle w:val="Tabletext0"/>
              <w:spacing w:before="40" w:after="40"/>
              <w:jc w:val="left"/>
              <w:rPr>
                <w:rFonts w:eastAsia="Times New Roman"/>
                <w:color w:val="auto"/>
                <w:lang w:val="es-ES_tradnl" w:eastAsia="en-US"/>
              </w:rPr>
            </w:pPr>
            <w:r w:rsidRPr="00F81E2E">
              <w:rPr>
                <w:rFonts w:eastAsia="Times New Roman"/>
                <w:color w:val="auto"/>
                <w:lang w:val="es-ES_tradnl" w:eastAsia="en-US"/>
              </w:rPr>
              <w:t>7</w:t>
            </w:r>
            <w:r w:rsidRPr="00F81E2E">
              <w:rPr>
                <w:lang w:val="es-ES_tradnl"/>
              </w:rPr>
              <w:t>,</w:t>
            </w:r>
            <w:r w:rsidRPr="00F81E2E">
              <w:rPr>
                <w:rFonts w:eastAsia="Times New Roman"/>
                <w:color w:val="auto"/>
                <w:lang w:val="es-ES_tradnl" w:eastAsia="en-US"/>
              </w:rPr>
              <w:t>025-7</w:t>
            </w:r>
            <w:r w:rsidRPr="00F81E2E">
              <w:rPr>
                <w:lang w:val="es-ES_tradnl"/>
              </w:rPr>
              <w:t>,</w:t>
            </w:r>
            <w:r w:rsidRPr="00F81E2E">
              <w:rPr>
                <w:rFonts w:eastAsia="Times New Roman"/>
                <w:color w:val="auto"/>
                <w:lang w:val="es-ES_tradnl" w:eastAsia="en-US"/>
              </w:rPr>
              <w:t>075</w:t>
            </w:r>
          </w:p>
        </w:tc>
        <w:tc>
          <w:tcPr>
            <w:tcW w:w="7654" w:type="dxa"/>
            <w:gridSpan w:val="3"/>
            <w:tcBorders>
              <w:top w:val="single" w:sz="4" w:space="0" w:color="auto"/>
              <w:left w:val="single" w:sz="4" w:space="0" w:color="auto"/>
              <w:bottom w:val="single" w:sz="4" w:space="0" w:color="auto"/>
              <w:right w:val="single" w:sz="4" w:space="0" w:color="auto"/>
            </w:tcBorders>
            <w:shd w:val="clear" w:color="auto" w:fill="auto"/>
          </w:tcPr>
          <w:p w14:paraId="31534FC0" w14:textId="77777777" w:rsidR="003A5046" w:rsidRPr="00F81E2E" w:rsidRDefault="003A5046" w:rsidP="00F81E2E">
            <w:pPr>
              <w:pStyle w:val="Tabletext0"/>
              <w:spacing w:before="40" w:after="40"/>
              <w:jc w:val="left"/>
              <w:rPr>
                <w:rFonts w:eastAsia="Times New Roman"/>
                <w:color w:val="auto"/>
                <w:lang w:val="es-ES_tradnl" w:eastAsia="en-US"/>
              </w:rPr>
            </w:pPr>
            <w:r w:rsidRPr="00F81E2E">
              <w:rPr>
                <w:rFonts w:eastAsia="Times New Roman"/>
                <w:color w:val="auto"/>
                <w:lang w:val="es-ES_tradnl" w:eastAsia="en-US"/>
              </w:rPr>
              <w:t>FIJO POR SATÉLITE (Tierra-espacio)</w:t>
            </w:r>
          </w:p>
          <w:p w14:paraId="6427597B" w14:textId="77777777" w:rsidR="003A5046" w:rsidRPr="00F81E2E" w:rsidRDefault="003A5046" w:rsidP="00F81E2E">
            <w:pPr>
              <w:pStyle w:val="Tabletext0"/>
              <w:spacing w:before="40" w:after="40"/>
              <w:jc w:val="left"/>
              <w:rPr>
                <w:rFonts w:eastAsia="Times New Roman"/>
                <w:color w:val="auto"/>
                <w:lang w:val="es-ES_tradnl" w:eastAsia="en-US"/>
              </w:rPr>
            </w:pPr>
            <w:r w:rsidRPr="00F81E2E">
              <w:rPr>
                <w:rFonts w:eastAsia="Times New Roman"/>
                <w:color w:val="auto"/>
                <w:lang w:val="es-ES_tradnl" w:eastAsia="en-US"/>
              </w:rPr>
              <w:t>FIJO POR SATÉLITE (espacio-Tierra)</w:t>
            </w:r>
          </w:p>
        </w:tc>
      </w:tr>
      <w:tr w:rsidR="003A5046" w:rsidRPr="00F81E2E" w14:paraId="5D72AEB8" w14:textId="77777777" w:rsidTr="003A5046">
        <w:trPr>
          <w:cantSplit/>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060A4843" w14:textId="77777777" w:rsidR="003A5046" w:rsidRPr="00F81E2E" w:rsidRDefault="003A5046" w:rsidP="00F81E2E">
            <w:pPr>
              <w:pStyle w:val="Tabletext0"/>
              <w:spacing w:before="40" w:after="40"/>
              <w:jc w:val="left"/>
              <w:rPr>
                <w:rFonts w:eastAsia="Times New Roman"/>
                <w:color w:val="auto"/>
                <w:lang w:val="es-ES_tradnl" w:eastAsia="en-US"/>
              </w:rPr>
            </w:pPr>
            <w:r w:rsidRPr="00F81E2E">
              <w:rPr>
                <w:rFonts w:eastAsia="Times New Roman"/>
                <w:color w:val="auto"/>
                <w:lang w:val="es-ES_tradnl" w:eastAsia="en-US"/>
              </w:rPr>
              <w:t>14</w:t>
            </w:r>
            <w:r w:rsidRPr="00F81E2E">
              <w:rPr>
                <w:lang w:val="es-ES_tradnl"/>
              </w:rPr>
              <w:t>,</w:t>
            </w:r>
            <w:r w:rsidRPr="00F81E2E">
              <w:rPr>
                <w:rFonts w:eastAsia="Times New Roman"/>
                <w:color w:val="auto"/>
                <w:lang w:val="es-ES_tradnl" w:eastAsia="en-US"/>
              </w:rPr>
              <w:t>5-14</w:t>
            </w:r>
            <w:r w:rsidRPr="00F81E2E">
              <w:rPr>
                <w:lang w:val="es-ES_tradnl"/>
              </w:rPr>
              <w:t>,</w:t>
            </w:r>
            <w:r w:rsidRPr="00F81E2E">
              <w:rPr>
                <w:rFonts w:eastAsia="Times New Roman"/>
                <w:color w:val="auto"/>
                <w:lang w:val="es-ES_tradnl" w:eastAsia="en-US"/>
              </w:rPr>
              <w:t>8</w:t>
            </w:r>
          </w:p>
        </w:tc>
        <w:tc>
          <w:tcPr>
            <w:tcW w:w="7654" w:type="dxa"/>
            <w:gridSpan w:val="3"/>
            <w:tcBorders>
              <w:top w:val="single" w:sz="4" w:space="0" w:color="auto"/>
              <w:left w:val="single" w:sz="4" w:space="0" w:color="auto"/>
              <w:bottom w:val="single" w:sz="4" w:space="0" w:color="auto"/>
              <w:right w:val="single" w:sz="4" w:space="0" w:color="auto"/>
            </w:tcBorders>
            <w:shd w:val="clear" w:color="auto" w:fill="auto"/>
          </w:tcPr>
          <w:p w14:paraId="5382D6AE" w14:textId="77777777" w:rsidR="003A5046" w:rsidRPr="00F81E2E" w:rsidRDefault="003A5046" w:rsidP="00F81E2E">
            <w:pPr>
              <w:pStyle w:val="Tabletext0"/>
              <w:spacing w:before="40" w:after="40"/>
              <w:jc w:val="left"/>
              <w:rPr>
                <w:rFonts w:eastAsia="Times New Roman"/>
                <w:color w:val="auto"/>
                <w:lang w:val="es-ES_tradnl" w:eastAsia="en-US"/>
              </w:rPr>
            </w:pPr>
            <w:r w:rsidRPr="00F81E2E">
              <w:rPr>
                <w:rFonts w:eastAsia="Times New Roman"/>
                <w:color w:val="auto"/>
                <w:lang w:val="es-ES_tradnl" w:eastAsia="en-US"/>
              </w:rPr>
              <w:t>FIJO POR SATÉLITE (Tierra-espacio)</w:t>
            </w:r>
          </w:p>
        </w:tc>
      </w:tr>
      <w:tr w:rsidR="003A5046" w:rsidRPr="00F81E2E" w14:paraId="785F14C9" w14:textId="77777777" w:rsidTr="003A5046">
        <w:trPr>
          <w:cantSplit/>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13A5BD10" w14:textId="77777777" w:rsidR="003A5046" w:rsidRPr="00F81E2E" w:rsidRDefault="003A5046" w:rsidP="00F81E2E">
            <w:pPr>
              <w:pStyle w:val="Tabletext0"/>
              <w:spacing w:before="40" w:after="40"/>
              <w:jc w:val="left"/>
              <w:rPr>
                <w:rFonts w:eastAsia="Times New Roman"/>
                <w:color w:val="auto"/>
                <w:lang w:val="es-ES_tradnl" w:eastAsia="en-US"/>
              </w:rPr>
            </w:pPr>
            <w:r w:rsidRPr="00F81E2E">
              <w:rPr>
                <w:rFonts w:eastAsia="Times New Roman"/>
                <w:color w:val="auto"/>
                <w:lang w:val="es-ES_tradnl" w:eastAsia="en-US"/>
              </w:rPr>
              <w:t>15</w:t>
            </w:r>
            <w:r w:rsidRPr="00F81E2E">
              <w:rPr>
                <w:lang w:val="es-ES_tradnl"/>
              </w:rPr>
              <w:t>,</w:t>
            </w:r>
            <w:r w:rsidRPr="00F81E2E">
              <w:rPr>
                <w:rFonts w:eastAsia="Times New Roman"/>
                <w:color w:val="auto"/>
                <w:lang w:val="es-ES_tradnl" w:eastAsia="en-US"/>
              </w:rPr>
              <w:t>43-15</w:t>
            </w:r>
            <w:r w:rsidRPr="00F81E2E">
              <w:rPr>
                <w:lang w:val="es-ES_tradnl"/>
              </w:rPr>
              <w:t>,</w:t>
            </w:r>
            <w:r w:rsidRPr="00F81E2E">
              <w:rPr>
                <w:rFonts w:eastAsia="Times New Roman"/>
                <w:color w:val="auto"/>
                <w:lang w:val="es-ES_tradnl" w:eastAsia="en-US"/>
              </w:rPr>
              <w:t>63</w:t>
            </w:r>
          </w:p>
        </w:tc>
        <w:tc>
          <w:tcPr>
            <w:tcW w:w="7654" w:type="dxa"/>
            <w:gridSpan w:val="3"/>
            <w:tcBorders>
              <w:top w:val="single" w:sz="4" w:space="0" w:color="auto"/>
              <w:left w:val="single" w:sz="4" w:space="0" w:color="auto"/>
              <w:bottom w:val="single" w:sz="4" w:space="0" w:color="auto"/>
              <w:right w:val="single" w:sz="4" w:space="0" w:color="auto"/>
            </w:tcBorders>
            <w:shd w:val="clear" w:color="auto" w:fill="auto"/>
          </w:tcPr>
          <w:p w14:paraId="5852B7B9" w14:textId="77777777" w:rsidR="003A5046" w:rsidRPr="00F81E2E" w:rsidRDefault="003A5046" w:rsidP="00F81E2E">
            <w:pPr>
              <w:pStyle w:val="Tabletext0"/>
              <w:spacing w:before="40" w:after="40"/>
              <w:jc w:val="left"/>
              <w:rPr>
                <w:rFonts w:eastAsia="Times New Roman"/>
                <w:color w:val="auto"/>
                <w:lang w:val="es-ES_tradnl" w:eastAsia="en-US"/>
              </w:rPr>
            </w:pPr>
            <w:r w:rsidRPr="00F81E2E">
              <w:rPr>
                <w:rFonts w:eastAsia="Times New Roman"/>
                <w:color w:val="auto"/>
                <w:lang w:val="es-ES_tradnl" w:eastAsia="en-US"/>
              </w:rPr>
              <w:t>FIJO POR SATÉLITE (Tierra-espacio)</w:t>
            </w:r>
          </w:p>
        </w:tc>
      </w:tr>
      <w:tr w:rsidR="003A5046" w:rsidRPr="00F81E2E" w14:paraId="32D4F9F9" w14:textId="77777777" w:rsidTr="003A5046">
        <w:trPr>
          <w:cantSplit/>
          <w:jc w:val="center"/>
        </w:trPr>
        <w:tc>
          <w:tcPr>
            <w:tcW w:w="1696" w:type="dxa"/>
            <w:tcBorders>
              <w:top w:val="single" w:sz="4" w:space="0" w:color="auto"/>
              <w:left w:val="single" w:sz="4" w:space="0" w:color="auto"/>
              <w:bottom w:val="single" w:sz="4" w:space="0" w:color="auto"/>
              <w:right w:val="single" w:sz="4" w:space="0" w:color="auto"/>
            </w:tcBorders>
          </w:tcPr>
          <w:p w14:paraId="7D83B5B4" w14:textId="77777777" w:rsidR="003A5046" w:rsidRPr="00F81E2E" w:rsidRDefault="003A5046" w:rsidP="00F81E2E">
            <w:pPr>
              <w:pStyle w:val="Tabletext0"/>
              <w:spacing w:before="40" w:after="40"/>
              <w:jc w:val="left"/>
              <w:rPr>
                <w:rFonts w:eastAsia="Times New Roman"/>
                <w:color w:val="auto"/>
                <w:lang w:val="es-ES_tradnl" w:eastAsia="en-US"/>
              </w:rPr>
            </w:pPr>
            <w:r w:rsidRPr="00F81E2E">
              <w:rPr>
                <w:rFonts w:eastAsia="Times New Roman"/>
                <w:color w:val="auto"/>
                <w:lang w:val="es-ES_tradnl" w:eastAsia="en-US"/>
              </w:rPr>
              <w:lastRenderedPageBreak/>
              <w:t>21</w:t>
            </w:r>
            <w:r w:rsidRPr="00F81E2E">
              <w:rPr>
                <w:lang w:val="es-ES_tradnl"/>
              </w:rPr>
              <w:t>,</w:t>
            </w:r>
            <w:r w:rsidRPr="00F81E2E">
              <w:rPr>
                <w:rFonts w:eastAsia="Times New Roman"/>
                <w:color w:val="auto"/>
                <w:lang w:val="es-ES_tradnl" w:eastAsia="en-US"/>
              </w:rPr>
              <w:t>4-22</w:t>
            </w:r>
            <w:r w:rsidRPr="00F81E2E">
              <w:rPr>
                <w:lang w:val="es-ES_tradnl"/>
              </w:rPr>
              <w:t>,</w:t>
            </w:r>
            <w:r w:rsidRPr="00F81E2E">
              <w:rPr>
                <w:rFonts w:eastAsia="Times New Roman"/>
                <w:color w:val="auto"/>
                <w:lang w:val="es-ES_tradnl" w:eastAsia="en-US"/>
              </w:rPr>
              <w:t>0</w:t>
            </w:r>
          </w:p>
        </w:tc>
        <w:tc>
          <w:tcPr>
            <w:tcW w:w="2457" w:type="dxa"/>
            <w:tcBorders>
              <w:top w:val="single" w:sz="4" w:space="0" w:color="auto"/>
              <w:left w:val="single" w:sz="4" w:space="0" w:color="auto"/>
              <w:bottom w:val="single" w:sz="4" w:space="0" w:color="auto"/>
              <w:right w:val="single" w:sz="4" w:space="0" w:color="auto"/>
            </w:tcBorders>
          </w:tcPr>
          <w:p w14:paraId="40DEAAEF" w14:textId="77777777" w:rsidR="003A5046" w:rsidRPr="00F81E2E" w:rsidRDefault="003A5046" w:rsidP="00F81E2E">
            <w:pPr>
              <w:pStyle w:val="Tabletext0"/>
              <w:spacing w:before="40" w:after="40"/>
              <w:jc w:val="left"/>
              <w:rPr>
                <w:rFonts w:eastAsia="Times New Roman"/>
                <w:color w:val="auto"/>
                <w:lang w:val="es-ES_tradnl" w:eastAsia="en-US"/>
              </w:rPr>
            </w:pPr>
            <w:r w:rsidRPr="00F81E2E">
              <w:rPr>
                <w:rFonts w:eastAsia="Times New Roman"/>
                <w:color w:val="auto"/>
                <w:lang w:val="es-ES_tradnl" w:eastAsia="en-US"/>
              </w:rPr>
              <w:t>RADIODIFUSIÓN POR SATÉLITE</w:t>
            </w:r>
          </w:p>
        </w:tc>
        <w:tc>
          <w:tcPr>
            <w:tcW w:w="2598" w:type="dxa"/>
            <w:tcBorders>
              <w:top w:val="single" w:sz="4" w:space="0" w:color="auto"/>
              <w:left w:val="single" w:sz="4" w:space="0" w:color="auto"/>
              <w:bottom w:val="single" w:sz="4" w:space="0" w:color="auto"/>
              <w:right w:val="single" w:sz="4" w:space="0" w:color="auto"/>
            </w:tcBorders>
          </w:tcPr>
          <w:p w14:paraId="39506612" w14:textId="77777777" w:rsidR="003A5046" w:rsidRPr="00F81E2E" w:rsidRDefault="003A5046" w:rsidP="00F81E2E">
            <w:pPr>
              <w:pStyle w:val="Tabletext0"/>
              <w:spacing w:before="40" w:after="40"/>
              <w:jc w:val="left"/>
              <w:rPr>
                <w:rFonts w:eastAsia="Times New Roman"/>
                <w:color w:val="auto"/>
                <w:lang w:val="es-ES_tradnl" w:eastAsia="en-US"/>
              </w:rPr>
            </w:pPr>
          </w:p>
        </w:tc>
        <w:tc>
          <w:tcPr>
            <w:tcW w:w="2599" w:type="dxa"/>
            <w:tcBorders>
              <w:top w:val="single" w:sz="4" w:space="0" w:color="auto"/>
              <w:left w:val="single" w:sz="4" w:space="0" w:color="auto"/>
              <w:bottom w:val="single" w:sz="4" w:space="0" w:color="auto"/>
              <w:right w:val="single" w:sz="4" w:space="0" w:color="auto"/>
            </w:tcBorders>
          </w:tcPr>
          <w:p w14:paraId="5C6892CF" w14:textId="77777777" w:rsidR="003A5046" w:rsidRPr="00F81E2E" w:rsidRDefault="003A5046" w:rsidP="00F81E2E">
            <w:pPr>
              <w:pStyle w:val="Tabletext0"/>
              <w:spacing w:before="40" w:after="40"/>
              <w:jc w:val="left"/>
              <w:rPr>
                <w:rFonts w:eastAsia="Times New Roman"/>
                <w:color w:val="auto"/>
                <w:lang w:val="es-ES_tradnl" w:eastAsia="en-US"/>
              </w:rPr>
            </w:pPr>
            <w:r w:rsidRPr="00F81E2E">
              <w:rPr>
                <w:rFonts w:eastAsia="Times New Roman"/>
                <w:color w:val="auto"/>
                <w:lang w:val="es-ES_tradnl" w:eastAsia="en-US"/>
              </w:rPr>
              <w:t>RADIODIFUSIÓN POR SATÉLITE</w:t>
            </w:r>
          </w:p>
        </w:tc>
      </w:tr>
      <w:tr w:rsidR="003A5046" w:rsidRPr="00F81E2E" w14:paraId="1C2809DA" w14:textId="77777777" w:rsidTr="003A5046">
        <w:trPr>
          <w:cantSplit/>
          <w:jc w:val="center"/>
        </w:trPr>
        <w:tc>
          <w:tcPr>
            <w:tcW w:w="1696" w:type="dxa"/>
            <w:tcBorders>
              <w:top w:val="single" w:sz="4" w:space="0" w:color="auto"/>
              <w:left w:val="single" w:sz="4" w:space="0" w:color="auto"/>
              <w:bottom w:val="single" w:sz="4" w:space="0" w:color="auto"/>
              <w:right w:val="single" w:sz="4" w:space="0" w:color="auto"/>
            </w:tcBorders>
          </w:tcPr>
          <w:p w14:paraId="2F869914" w14:textId="77777777" w:rsidR="003A5046" w:rsidRPr="00F81E2E" w:rsidRDefault="003A5046" w:rsidP="00F81E2E">
            <w:pPr>
              <w:pStyle w:val="Tabletext0"/>
              <w:spacing w:before="40" w:after="40"/>
              <w:jc w:val="left"/>
              <w:rPr>
                <w:rFonts w:eastAsia="Times New Roman"/>
                <w:color w:val="auto"/>
                <w:lang w:val="es-ES_tradnl" w:eastAsia="en-US"/>
              </w:rPr>
            </w:pPr>
            <w:r w:rsidRPr="00F81E2E">
              <w:rPr>
                <w:rFonts w:eastAsia="Times New Roman"/>
                <w:color w:val="auto"/>
                <w:lang w:val="es-ES_tradnl" w:eastAsia="en-US"/>
              </w:rPr>
              <w:t>24</w:t>
            </w:r>
            <w:r w:rsidRPr="00F81E2E">
              <w:rPr>
                <w:lang w:val="es-ES_tradnl"/>
              </w:rPr>
              <w:t>,</w:t>
            </w:r>
            <w:r w:rsidRPr="00F81E2E">
              <w:rPr>
                <w:rFonts w:eastAsia="Times New Roman"/>
                <w:color w:val="auto"/>
                <w:lang w:val="es-ES_tradnl" w:eastAsia="en-US"/>
              </w:rPr>
              <w:t>65-24</w:t>
            </w:r>
            <w:r w:rsidRPr="00F81E2E">
              <w:rPr>
                <w:lang w:val="es-ES_tradnl"/>
              </w:rPr>
              <w:t>,</w:t>
            </w:r>
            <w:r w:rsidRPr="00F81E2E">
              <w:rPr>
                <w:rFonts w:eastAsia="Times New Roman"/>
                <w:color w:val="auto"/>
                <w:lang w:val="es-ES_tradnl" w:eastAsia="en-US"/>
              </w:rPr>
              <w:t>75</w:t>
            </w:r>
          </w:p>
        </w:tc>
        <w:tc>
          <w:tcPr>
            <w:tcW w:w="2457" w:type="dxa"/>
            <w:tcBorders>
              <w:top w:val="single" w:sz="4" w:space="0" w:color="auto"/>
              <w:left w:val="single" w:sz="4" w:space="0" w:color="auto"/>
              <w:bottom w:val="single" w:sz="4" w:space="0" w:color="auto"/>
              <w:right w:val="single" w:sz="4" w:space="0" w:color="auto"/>
            </w:tcBorders>
          </w:tcPr>
          <w:p w14:paraId="59AB6304" w14:textId="77777777" w:rsidR="003A5046" w:rsidRPr="00F81E2E" w:rsidRDefault="003A5046" w:rsidP="00F81E2E">
            <w:pPr>
              <w:pStyle w:val="Tabletext0"/>
              <w:spacing w:before="40" w:after="40"/>
              <w:jc w:val="left"/>
              <w:rPr>
                <w:rFonts w:eastAsia="Times New Roman"/>
                <w:color w:val="auto"/>
                <w:lang w:val="es-ES_tradnl" w:eastAsia="en-US"/>
              </w:rPr>
            </w:pPr>
            <w:r w:rsidRPr="00F81E2E">
              <w:rPr>
                <w:rFonts w:eastAsia="Times New Roman"/>
                <w:color w:val="auto"/>
                <w:lang w:val="es-ES_tradnl" w:eastAsia="en-US"/>
              </w:rPr>
              <w:t>FIJO POR SATÉLITE (Tierra-espacio)</w:t>
            </w:r>
          </w:p>
          <w:p w14:paraId="1F02669F" w14:textId="77777777" w:rsidR="003A5046" w:rsidRPr="00F81E2E" w:rsidRDefault="003A5046" w:rsidP="00F81E2E">
            <w:pPr>
              <w:pStyle w:val="Tabletext0"/>
              <w:spacing w:before="40" w:after="40"/>
              <w:jc w:val="left"/>
              <w:rPr>
                <w:rFonts w:eastAsia="Times New Roman"/>
                <w:color w:val="auto"/>
                <w:lang w:val="es-ES_tradnl" w:eastAsia="en-US"/>
              </w:rPr>
            </w:pPr>
            <w:r w:rsidRPr="00F81E2E">
              <w:rPr>
                <w:rFonts w:eastAsia="Times New Roman"/>
                <w:color w:val="auto"/>
                <w:lang w:val="es-ES_tradnl" w:eastAsia="en-US"/>
              </w:rPr>
              <w:t>ENTRE SATÉLITES</w:t>
            </w:r>
          </w:p>
        </w:tc>
        <w:tc>
          <w:tcPr>
            <w:tcW w:w="2598" w:type="dxa"/>
            <w:tcBorders>
              <w:top w:val="single" w:sz="4" w:space="0" w:color="auto"/>
              <w:left w:val="single" w:sz="4" w:space="0" w:color="auto"/>
              <w:bottom w:val="single" w:sz="4" w:space="0" w:color="auto"/>
              <w:right w:val="single" w:sz="4" w:space="0" w:color="auto"/>
            </w:tcBorders>
          </w:tcPr>
          <w:p w14:paraId="3A27B741" w14:textId="77777777" w:rsidR="003A5046" w:rsidRPr="00F81E2E" w:rsidRDefault="003A5046" w:rsidP="00F81E2E">
            <w:pPr>
              <w:pStyle w:val="Tabletext0"/>
              <w:spacing w:before="40" w:after="40"/>
              <w:jc w:val="left"/>
              <w:rPr>
                <w:rFonts w:eastAsia="Times New Roman"/>
                <w:color w:val="auto"/>
                <w:lang w:val="es-ES_tradnl" w:eastAsia="en-US"/>
              </w:rPr>
            </w:pPr>
          </w:p>
        </w:tc>
        <w:tc>
          <w:tcPr>
            <w:tcW w:w="2599" w:type="dxa"/>
            <w:tcBorders>
              <w:top w:val="single" w:sz="4" w:space="0" w:color="auto"/>
              <w:left w:val="single" w:sz="4" w:space="0" w:color="auto"/>
              <w:bottom w:val="single" w:sz="4" w:space="0" w:color="auto"/>
              <w:right w:val="single" w:sz="4" w:space="0" w:color="auto"/>
            </w:tcBorders>
          </w:tcPr>
          <w:p w14:paraId="20AE1C1F" w14:textId="77777777" w:rsidR="003A5046" w:rsidRPr="00F81E2E" w:rsidRDefault="003A5046" w:rsidP="00F81E2E">
            <w:pPr>
              <w:pStyle w:val="Tabletext0"/>
              <w:spacing w:before="40" w:after="40"/>
              <w:jc w:val="left"/>
              <w:rPr>
                <w:rFonts w:eastAsia="Times New Roman"/>
                <w:color w:val="auto"/>
                <w:lang w:val="es-ES_tradnl" w:eastAsia="en-US"/>
              </w:rPr>
            </w:pPr>
            <w:r w:rsidRPr="00F81E2E">
              <w:rPr>
                <w:rFonts w:eastAsia="Times New Roman"/>
                <w:color w:val="auto"/>
                <w:lang w:val="es-ES_tradnl" w:eastAsia="en-US"/>
              </w:rPr>
              <w:t>FIJO POR SATÉLITE (Tierra-espacio)</w:t>
            </w:r>
          </w:p>
          <w:p w14:paraId="52798D21" w14:textId="77777777" w:rsidR="003A5046" w:rsidRPr="00F81E2E" w:rsidRDefault="003A5046" w:rsidP="00F81E2E">
            <w:pPr>
              <w:pStyle w:val="Tabletext0"/>
              <w:spacing w:before="40" w:after="40"/>
              <w:jc w:val="left"/>
              <w:rPr>
                <w:rFonts w:eastAsia="Times New Roman"/>
                <w:color w:val="auto"/>
                <w:lang w:val="es-ES_tradnl" w:eastAsia="en-US"/>
              </w:rPr>
            </w:pPr>
            <w:r w:rsidRPr="00F81E2E">
              <w:rPr>
                <w:rFonts w:eastAsia="Times New Roman"/>
                <w:color w:val="auto"/>
                <w:lang w:val="es-ES_tradnl" w:eastAsia="en-US"/>
              </w:rPr>
              <w:t>ENTRE SATÉLITES</w:t>
            </w:r>
          </w:p>
        </w:tc>
      </w:tr>
      <w:tr w:rsidR="003A5046" w:rsidRPr="00F81E2E" w14:paraId="6E6FF153" w14:textId="77777777" w:rsidTr="003A5046">
        <w:trPr>
          <w:cantSplit/>
          <w:jc w:val="center"/>
        </w:trPr>
        <w:tc>
          <w:tcPr>
            <w:tcW w:w="1696" w:type="dxa"/>
            <w:tcBorders>
              <w:top w:val="single" w:sz="4" w:space="0" w:color="auto"/>
              <w:left w:val="single" w:sz="4" w:space="0" w:color="auto"/>
              <w:bottom w:val="single" w:sz="4" w:space="0" w:color="auto"/>
              <w:right w:val="single" w:sz="4" w:space="0" w:color="auto"/>
            </w:tcBorders>
          </w:tcPr>
          <w:p w14:paraId="470EA206" w14:textId="77777777" w:rsidR="003A5046" w:rsidRPr="00F81E2E" w:rsidRDefault="003A5046" w:rsidP="00F81E2E">
            <w:pPr>
              <w:pStyle w:val="Tabletext0"/>
              <w:spacing w:before="40" w:after="40"/>
              <w:jc w:val="left"/>
              <w:rPr>
                <w:rFonts w:eastAsia="Times New Roman"/>
                <w:color w:val="auto"/>
                <w:lang w:val="es-ES_tradnl" w:eastAsia="en-US"/>
              </w:rPr>
            </w:pPr>
            <w:r w:rsidRPr="00F81E2E">
              <w:rPr>
                <w:rFonts w:eastAsia="Times New Roman"/>
                <w:color w:val="auto"/>
                <w:lang w:val="es-ES_tradnl" w:eastAsia="en-US"/>
              </w:rPr>
              <w:t>24</w:t>
            </w:r>
            <w:r w:rsidRPr="00F81E2E">
              <w:rPr>
                <w:lang w:val="es-ES_tradnl"/>
              </w:rPr>
              <w:t>,</w:t>
            </w:r>
            <w:r w:rsidRPr="00F81E2E">
              <w:rPr>
                <w:rFonts w:eastAsia="Times New Roman"/>
                <w:color w:val="auto"/>
                <w:lang w:val="es-ES_tradnl" w:eastAsia="en-US"/>
              </w:rPr>
              <w:t>75-25</w:t>
            </w:r>
            <w:r w:rsidRPr="00F81E2E">
              <w:rPr>
                <w:lang w:val="es-ES_tradnl"/>
              </w:rPr>
              <w:t>,</w:t>
            </w:r>
            <w:r w:rsidRPr="00F81E2E">
              <w:rPr>
                <w:rFonts w:eastAsia="Times New Roman"/>
                <w:color w:val="auto"/>
                <w:lang w:val="es-ES_tradnl" w:eastAsia="en-US"/>
              </w:rPr>
              <w:t>25</w:t>
            </w:r>
          </w:p>
        </w:tc>
        <w:tc>
          <w:tcPr>
            <w:tcW w:w="7654" w:type="dxa"/>
            <w:gridSpan w:val="3"/>
            <w:tcBorders>
              <w:top w:val="single" w:sz="4" w:space="0" w:color="auto"/>
              <w:left w:val="single" w:sz="4" w:space="0" w:color="auto"/>
              <w:bottom w:val="single" w:sz="4" w:space="0" w:color="auto"/>
              <w:right w:val="single" w:sz="4" w:space="0" w:color="auto"/>
            </w:tcBorders>
          </w:tcPr>
          <w:p w14:paraId="176A9201" w14:textId="77777777" w:rsidR="003A5046" w:rsidRPr="00F81E2E" w:rsidRDefault="003A5046" w:rsidP="00F81E2E">
            <w:pPr>
              <w:pStyle w:val="Tabletext0"/>
              <w:spacing w:before="40" w:after="40"/>
              <w:jc w:val="left"/>
              <w:rPr>
                <w:rFonts w:eastAsia="Times New Roman"/>
                <w:color w:val="auto"/>
                <w:lang w:val="es-ES_tradnl" w:eastAsia="en-US"/>
              </w:rPr>
            </w:pPr>
            <w:r w:rsidRPr="00F81E2E">
              <w:rPr>
                <w:rFonts w:eastAsia="Times New Roman"/>
                <w:color w:val="auto"/>
                <w:lang w:val="es-ES_tradnl" w:eastAsia="en-US"/>
              </w:rPr>
              <w:t>FIJO POR SATÉLITE (Tierra-espacio)</w:t>
            </w:r>
          </w:p>
        </w:tc>
      </w:tr>
      <w:tr w:rsidR="003A5046" w:rsidRPr="00F81E2E" w14:paraId="61305C13" w14:textId="77777777" w:rsidTr="003A5046">
        <w:trPr>
          <w:cantSplit/>
          <w:jc w:val="center"/>
        </w:trPr>
        <w:tc>
          <w:tcPr>
            <w:tcW w:w="1696" w:type="dxa"/>
            <w:tcBorders>
              <w:top w:val="single" w:sz="4" w:space="0" w:color="auto"/>
              <w:left w:val="single" w:sz="4" w:space="0" w:color="auto"/>
              <w:bottom w:val="single" w:sz="4" w:space="0" w:color="auto"/>
              <w:right w:val="single" w:sz="4" w:space="0" w:color="auto"/>
            </w:tcBorders>
          </w:tcPr>
          <w:p w14:paraId="22BF5304" w14:textId="77777777" w:rsidR="003A5046" w:rsidRPr="00F81E2E" w:rsidRDefault="003A5046" w:rsidP="00F81E2E">
            <w:pPr>
              <w:pStyle w:val="Tabletext0"/>
              <w:spacing w:before="40" w:after="40"/>
              <w:jc w:val="left"/>
              <w:rPr>
                <w:rFonts w:eastAsia="Times New Roman"/>
                <w:color w:val="auto"/>
                <w:lang w:val="es-ES_tradnl" w:eastAsia="en-US"/>
              </w:rPr>
            </w:pPr>
            <w:r w:rsidRPr="00F81E2E">
              <w:rPr>
                <w:rFonts w:eastAsia="Times New Roman"/>
                <w:color w:val="auto"/>
                <w:lang w:val="es-ES_tradnl" w:eastAsia="en-US"/>
              </w:rPr>
              <w:t>42</w:t>
            </w:r>
            <w:r w:rsidRPr="00F81E2E">
              <w:rPr>
                <w:lang w:val="es-ES_tradnl"/>
              </w:rPr>
              <w:t>,</w:t>
            </w:r>
            <w:r w:rsidRPr="00F81E2E">
              <w:rPr>
                <w:rFonts w:eastAsia="Times New Roman"/>
                <w:color w:val="auto"/>
                <w:lang w:val="es-ES_tradnl" w:eastAsia="en-US"/>
              </w:rPr>
              <w:t>5-43</w:t>
            </w:r>
            <w:r w:rsidRPr="00F81E2E">
              <w:rPr>
                <w:lang w:val="es-ES_tradnl"/>
              </w:rPr>
              <w:t>,</w:t>
            </w:r>
            <w:r w:rsidRPr="00F81E2E">
              <w:rPr>
                <w:rFonts w:eastAsia="Times New Roman"/>
                <w:color w:val="auto"/>
                <w:lang w:val="es-ES_tradnl" w:eastAsia="en-US"/>
              </w:rPr>
              <w:t>5</w:t>
            </w:r>
          </w:p>
        </w:tc>
        <w:tc>
          <w:tcPr>
            <w:tcW w:w="7654" w:type="dxa"/>
            <w:gridSpan w:val="3"/>
            <w:tcBorders>
              <w:top w:val="single" w:sz="4" w:space="0" w:color="auto"/>
              <w:left w:val="single" w:sz="4" w:space="0" w:color="auto"/>
              <w:bottom w:val="single" w:sz="4" w:space="0" w:color="auto"/>
              <w:right w:val="single" w:sz="4" w:space="0" w:color="auto"/>
            </w:tcBorders>
          </w:tcPr>
          <w:p w14:paraId="20E08A8F" w14:textId="77777777" w:rsidR="003A5046" w:rsidRPr="00F81E2E" w:rsidRDefault="003A5046" w:rsidP="00F81E2E">
            <w:pPr>
              <w:pStyle w:val="Tabletext0"/>
              <w:spacing w:before="40" w:after="40"/>
              <w:jc w:val="left"/>
              <w:rPr>
                <w:rFonts w:eastAsia="Times New Roman"/>
                <w:color w:val="auto"/>
                <w:lang w:val="es-ES_tradnl" w:eastAsia="en-US"/>
              </w:rPr>
            </w:pPr>
            <w:r w:rsidRPr="00F81E2E">
              <w:rPr>
                <w:rFonts w:eastAsia="Times New Roman"/>
                <w:color w:val="auto"/>
                <w:lang w:val="es-ES_tradnl" w:eastAsia="en-US"/>
              </w:rPr>
              <w:t>FIJO POR SATÉLITE (Tierra-espacio)</w:t>
            </w:r>
          </w:p>
        </w:tc>
      </w:tr>
      <w:tr w:rsidR="003A5046" w:rsidRPr="00F81E2E" w14:paraId="77385571" w14:textId="77777777" w:rsidTr="003A5046">
        <w:trPr>
          <w:cantSplit/>
          <w:jc w:val="center"/>
        </w:trPr>
        <w:tc>
          <w:tcPr>
            <w:tcW w:w="1696" w:type="dxa"/>
            <w:tcBorders>
              <w:top w:val="single" w:sz="4" w:space="0" w:color="auto"/>
              <w:left w:val="single" w:sz="4" w:space="0" w:color="auto"/>
              <w:bottom w:val="single" w:sz="4" w:space="0" w:color="auto"/>
              <w:right w:val="single" w:sz="4" w:space="0" w:color="auto"/>
            </w:tcBorders>
          </w:tcPr>
          <w:p w14:paraId="5FE48A98" w14:textId="77777777" w:rsidR="003A5046" w:rsidRPr="00F81E2E" w:rsidRDefault="003A5046" w:rsidP="00F81E2E">
            <w:pPr>
              <w:pStyle w:val="Tabletext0"/>
              <w:spacing w:before="40" w:after="40"/>
              <w:jc w:val="left"/>
              <w:rPr>
                <w:rFonts w:eastAsia="Times New Roman"/>
                <w:color w:val="auto"/>
                <w:lang w:val="es-ES_tradnl" w:eastAsia="en-US"/>
              </w:rPr>
            </w:pPr>
            <w:r w:rsidRPr="00F81E2E">
              <w:rPr>
                <w:rFonts w:eastAsia="Times New Roman"/>
                <w:color w:val="auto"/>
                <w:lang w:val="es-ES_tradnl" w:eastAsia="en-US"/>
              </w:rPr>
              <w:t>43</w:t>
            </w:r>
            <w:r w:rsidRPr="00F81E2E">
              <w:rPr>
                <w:lang w:val="es-ES_tradnl"/>
              </w:rPr>
              <w:t>,</w:t>
            </w:r>
            <w:r w:rsidRPr="00F81E2E">
              <w:rPr>
                <w:rFonts w:eastAsia="Times New Roman"/>
                <w:color w:val="auto"/>
                <w:lang w:val="es-ES_tradnl" w:eastAsia="en-US"/>
              </w:rPr>
              <w:t>5-47</w:t>
            </w:r>
          </w:p>
        </w:tc>
        <w:tc>
          <w:tcPr>
            <w:tcW w:w="7654" w:type="dxa"/>
            <w:gridSpan w:val="3"/>
            <w:tcBorders>
              <w:top w:val="single" w:sz="4" w:space="0" w:color="auto"/>
              <w:left w:val="single" w:sz="4" w:space="0" w:color="auto"/>
              <w:bottom w:val="single" w:sz="4" w:space="0" w:color="auto"/>
              <w:right w:val="single" w:sz="4" w:space="0" w:color="auto"/>
            </w:tcBorders>
          </w:tcPr>
          <w:p w14:paraId="5DA5E440" w14:textId="77777777" w:rsidR="003A5046" w:rsidRPr="00F81E2E" w:rsidRDefault="003A5046" w:rsidP="00F81E2E">
            <w:pPr>
              <w:pStyle w:val="Tabletext0"/>
              <w:spacing w:before="40" w:after="40"/>
              <w:jc w:val="left"/>
              <w:rPr>
                <w:rFonts w:eastAsia="Times New Roman"/>
                <w:color w:val="auto"/>
                <w:lang w:val="es-ES_tradnl" w:eastAsia="en-US"/>
              </w:rPr>
            </w:pPr>
            <w:r w:rsidRPr="00F81E2E">
              <w:rPr>
                <w:rFonts w:eastAsia="Times New Roman"/>
                <w:color w:val="auto"/>
                <w:lang w:val="es-ES_tradnl" w:eastAsia="en-US"/>
              </w:rPr>
              <w:t xml:space="preserve">Opción 1: </w:t>
            </w:r>
          </w:p>
          <w:p w14:paraId="40324ED4" w14:textId="77777777" w:rsidR="003A5046" w:rsidRPr="00F81E2E" w:rsidRDefault="003A5046" w:rsidP="00F81E2E">
            <w:pPr>
              <w:pStyle w:val="Tabletext0"/>
              <w:spacing w:before="40" w:after="40"/>
              <w:jc w:val="left"/>
              <w:rPr>
                <w:rFonts w:eastAsia="Times New Roman"/>
                <w:color w:val="auto"/>
                <w:lang w:val="es-ES_tradnl" w:eastAsia="en-US"/>
              </w:rPr>
            </w:pPr>
            <w:r w:rsidRPr="00F81E2E">
              <w:rPr>
                <w:rFonts w:eastAsia="Times New Roman"/>
                <w:color w:val="auto"/>
                <w:lang w:val="es-ES_tradnl" w:eastAsia="en-US"/>
              </w:rPr>
              <w:t>MÓVIL POR SATÉLITE</w:t>
            </w:r>
          </w:p>
          <w:p w14:paraId="65070437" w14:textId="77777777" w:rsidR="003A5046" w:rsidRPr="00F81E2E" w:rsidRDefault="003A5046" w:rsidP="00F81E2E">
            <w:pPr>
              <w:pStyle w:val="Tabletext0"/>
              <w:spacing w:before="40" w:after="40"/>
              <w:jc w:val="left"/>
              <w:rPr>
                <w:rFonts w:eastAsia="Times New Roman"/>
                <w:color w:val="auto"/>
                <w:lang w:val="es-ES_tradnl" w:eastAsia="en-US"/>
              </w:rPr>
            </w:pPr>
            <w:r w:rsidRPr="00F81E2E">
              <w:rPr>
                <w:rFonts w:eastAsia="Times New Roman"/>
                <w:color w:val="auto"/>
                <w:lang w:val="es-ES_tradnl" w:eastAsia="en-US"/>
              </w:rPr>
              <w:t xml:space="preserve">Opción 2: </w:t>
            </w:r>
          </w:p>
          <w:p w14:paraId="59398CB8" w14:textId="77777777" w:rsidR="003A5046" w:rsidRPr="00F81E2E" w:rsidRDefault="003A5046" w:rsidP="00F81E2E">
            <w:pPr>
              <w:pStyle w:val="Tabletext0"/>
              <w:spacing w:before="40" w:after="40"/>
              <w:jc w:val="left"/>
              <w:rPr>
                <w:rFonts w:eastAsia="Times New Roman"/>
                <w:color w:val="auto"/>
                <w:lang w:val="es-ES_tradnl" w:eastAsia="en-US"/>
              </w:rPr>
            </w:pPr>
            <w:r w:rsidRPr="00F81E2E">
              <w:rPr>
                <w:rFonts w:eastAsia="Times New Roman"/>
                <w:color w:val="auto"/>
                <w:lang w:val="es-ES_tradnl" w:eastAsia="en-US"/>
              </w:rPr>
              <w:t>MÓVIL POR SATÉLITE</w:t>
            </w:r>
          </w:p>
          <w:p w14:paraId="0FD8476A" w14:textId="77777777" w:rsidR="003A5046" w:rsidRPr="00F81E2E" w:rsidRDefault="003A5046" w:rsidP="00F81E2E">
            <w:pPr>
              <w:pStyle w:val="Tabletext0"/>
              <w:spacing w:before="40" w:after="40"/>
              <w:jc w:val="left"/>
              <w:rPr>
                <w:rFonts w:eastAsia="Times New Roman"/>
                <w:color w:val="auto"/>
                <w:lang w:val="es-ES_tradnl" w:eastAsia="en-US"/>
              </w:rPr>
            </w:pPr>
            <w:r w:rsidRPr="00F81E2E">
              <w:rPr>
                <w:rFonts w:eastAsia="Times New Roman"/>
                <w:color w:val="auto"/>
                <w:lang w:val="es-ES_tradnl" w:eastAsia="en-US"/>
              </w:rPr>
              <w:t>RADIONAVEGACIÓN POR SATÉLITE</w:t>
            </w:r>
          </w:p>
        </w:tc>
      </w:tr>
    </w:tbl>
    <w:p w14:paraId="025B0B93" w14:textId="1B7FE1CD" w:rsidR="003A5046" w:rsidRPr="00F81E2E" w:rsidRDefault="003A5046" w:rsidP="00F81E2E">
      <w:pPr>
        <w:rPr>
          <w:rFonts w:asciiTheme="majorBidi" w:hAnsiTheme="majorBidi" w:cstheme="majorBidi"/>
          <w:szCs w:val="24"/>
        </w:rPr>
      </w:pPr>
      <w:r w:rsidRPr="00F81E2E">
        <w:rPr>
          <w:rFonts w:asciiTheme="majorBidi" w:hAnsiTheme="majorBidi" w:cstheme="majorBidi"/>
          <w:szCs w:val="24"/>
        </w:rPr>
        <w:t>2</w:t>
      </w:r>
      <w:r w:rsidRPr="00F81E2E">
        <w:rPr>
          <w:rFonts w:asciiTheme="majorBidi" w:hAnsiTheme="majorBidi" w:cstheme="majorBidi"/>
          <w:szCs w:val="24"/>
        </w:rPr>
        <w:tab/>
      </w:r>
      <w:r w:rsidR="000116D4" w:rsidRPr="00F81E2E">
        <w:rPr>
          <w:rFonts w:asciiTheme="majorBidi" w:hAnsiTheme="majorBidi" w:cstheme="majorBidi"/>
          <w:szCs w:val="24"/>
        </w:rPr>
        <w:t xml:space="preserve">que, para las asignaciones de frecuencias a las que se aplique el </w:t>
      </w:r>
      <w:r w:rsidR="000116D4" w:rsidRPr="00F81E2E">
        <w:rPr>
          <w:rFonts w:asciiTheme="majorBidi" w:hAnsiTheme="majorBidi" w:cstheme="majorBidi"/>
          <w:i/>
          <w:iCs/>
          <w:szCs w:val="24"/>
        </w:rPr>
        <w:t xml:space="preserve">resuelve </w:t>
      </w:r>
      <w:r w:rsidR="000116D4" w:rsidRPr="00F81E2E">
        <w:rPr>
          <w:rFonts w:asciiTheme="majorBidi" w:hAnsiTheme="majorBidi" w:cstheme="majorBidi"/>
          <w:szCs w:val="24"/>
        </w:rPr>
        <w:t>1 y cuyo plazo reglamentario de siete años finalice el 1 de enero de 2021, o en una fecha posterior, la administración notificante comunicará a la Oficina la información sobre el despliegue requerida de conformidad con el Anexo 1 a la presente Resolución, a más tardar 30 días después de que termine el periodo reglamentario especificado en el [MOD]</w:t>
      </w:r>
      <w:r w:rsidR="000116D4" w:rsidRPr="00F81E2E">
        <w:rPr>
          <w:rFonts w:asciiTheme="majorBidi" w:hAnsiTheme="majorBidi" w:cstheme="majorBidi"/>
          <w:b/>
          <w:bCs/>
          <w:szCs w:val="24"/>
        </w:rPr>
        <w:t xml:space="preserve"> </w:t>
      </w:r>
      <w:r w:rsidR="000116D4" w:rsidRPr="00F81E2E">
        <w:rPr>
          <w:rFonts w:asciiTheme="majorBidi" w:hAnsiTheme="majorBidi" w:cstheme="majorBidi"/>
          <w:szCs w:val="24"/>
        </w:rPr>
        <w:t xml:space="preserve">número </w:t>
      </w:r>
      <w:r w:rsidR="000116D4" w:rsidRPr="00F81E2E">
        <w:rPr>
          <w:rFonts w:asciiTheme="majorBidi" w:hAnsiTheme="majorBidi" w:cstheme="majorBidi"/>
          <w:b/>
          <w:bCs/>
          <w:szCs w:val="24"/>
        </w:rPr>
        <w:t>11.44</w:t>
      </w:r>
      <w:r w:rsidR="000116D4" w:rsidRPr="00F81E2E">
        <w:rPr>
          <w:rFonts w:asciiTheme="majorBidi" w:hAnsiTheme="majorBidi" w:cstheme="majorBidi"/>
          <w:szCs w:val="24"/>
        </w:rPr>
        <w:t xml:space="preserve"> o 30 días después de que termine el periodo de puesta en servicio del [MOD] número </w:t>
      </w:r>
      <w:r w:rsidR="000116D4" w:rsidRPr="00F81E2E">
        <w:rPr>
          <w:rFonts w:asciiTheme="majorBidi" w:hAnsiTheme="majorBidi" w:cstheme="majorBidi"/>
          <w:b/>
          <w:bCs/>
          <w:szCs w:val="24"/>
        </w:rPr>
        <w:t>11.44C</w:t>
      </w:r>
      <w:r w:rsidR="000116D4" w:rsidRPr="00F81E2E">
        <w:rPr>
          <w:rFonts w:asciiTheme="majorBidi" w:hAnsiTheme="majorBidi" w:cstheme="majorBidi"/>
          <w:szCs w:val="24"/>
        </w:rPr>
        <w:t>, si esta fecha es posterior;</w:t>
      </w:r>
    </w:p>
    <w:p w14:paraId="651F519B" w14:textId="6EA7FD0A" w:rsidR="003A5046" w:rsidRPr="00F81E2E" w:rsidRDefault="003A5046" w:rsidP="00F81E2E">
      <w:pPr>
        <w:rPr>
          <w:rFonts w:asciiTheme="majorBidi" w:hAnsiTheme="majorBidi" w:cstheme="majorBidi"/>
          <w:color w:val="000000"/>
          <w:szCs w:val="24"/>
        </w:rPr>
      </w:pPr>
      <w:r w:rsidRPr="00F81E2E">
        <w:rPr>
          <w:rFonts w:asciiTheme="majorBidi" w:hAnsiTheme="majorBidi" w:cstheme="majorBidi"/>
          <w:szCs w:val="24"/>
        </w:rPr>
        <w:t>3</w:t>
      </w:r>
      <w:r w:rsidRPr="00F81E2E">
        <w:rPr>
          <w:rFonts w:asciiTheme="majorBidi" w:hAnsiTheme="majorBidi" w:cstheme="majorBidi"/>
          <w:szCs w:val="24"/>
        </w:rPr>
        <w:tab/>
      </w:r>
      <w:r w:rsidR="000116D4" w:rsidRPr="00F81E2E">
        <w:rPr>
          <w:rFonts w:asciiTheme="majorBidi" w:hAnsiTheme="majorBidi" w:cstheme="majorBidi"/>
          <w:szCs w:val="24"/>
        </w:rPr>
        <w:t xml:space="preserve">que, para las asignaciones de frecuencias a las que se aplique el </w:t>
      </w:r>
      <w:r w:rsidR="000116D4" w:rsidRPr="00F81E2E">
        <w:rPr>
          <w:rFonts w:asciiTheme="majorBidi" w:hAnsiTheme="majorBidi" w:cstheme="majorBidi"/>
          <w:i/>
          <w:iCs/>
          <w:szCs w:val="24"/>
        </w:rPr>
        <w:t>resuelve</w:t>
      </w:r>
      <w:r w:rsidR="00995495" w:rsidRPr="00F81E2E">
        <w:rPr>
          <w:rFonts w:asciiTheme="majorBidi" w:hAnsiTheme="majorBidi" w:cstheme="majorBidi"/>
          <w:szCs w:val="24"/>
        </w:rPr>
        <w:t> </w:t>
      </w:r>
      <w:r w:rsidR="000116D4" w:rsidRPr="00F81E2E">
        <w:rPr>
          <w:rFonts w:asciiTheme="majorBidi" w:hAnsiTheme="majorBidi" w:cstheme="majorBidi"/>
          <w:szCs w:val="24"/>
        </w:rPr>
        <w:t>1 y cuyo plazo reglamentario de siete años especificado en el [</w:t>
      </w:r>
      <w:r w:rsidR="000116D4" w:rsidRPr="00F81E2E">
        <w:rPr>
          <w:rFonts w:asciiTheme="majorBidi" w:hAnsiTheme="majorBidi" w:cstheme="majorBidi"/>
          <w:bCs/>
          <w:szCs w:val="24"/>
        </w:rPr>
        <w:t>MOD]</w:t>
      </w:r>
      <w:r w:rsidR="000116D4" w:rsidRPr="00F81E2E">
        <w:rPr>
          <w:rFonts w:asciiTheme="majorBidi" w:hAnsiTheme="majorBidi" w:cstheme="majorBidi"/>
          <w:szCs w:val="24"/>
        </w:rPr>
        <w:t xml:space="preserve"> número </w:t>
      </w:r>
      <w:r w:rsidR="000116D4" w:rsidRPr="00F81E2E">
        <w:rPr>
          <w:rFonts w:asciiTheme="majorBidi" w:hAnsiTheme="majorBidi" w:cstheme="majorBidi"/>
          <w:b/>
          <w:szCs w:val="24"/>
        </w:rPr>
        <w:t>11.44</w:t>
      </w:r>
      <w:r w:rsidR="000116D4" w:rsidRPr="00F81E2E">
        <w:rPr>
          <w:rFonts w:asciiTheme="majorBidi" w:hAnsiTheme="majorBidi" w:cstheme="majorBidi"/>
          <w:szCs w:val="24"/>
        </w:rPr>
        <w:t xml:space="preserve"> haya expirado antes del 1 de enero de 2021, la administración notificante comunicará a la Oficina la información sobre el despliegue requerida de conformidad con el Anexo 1 a la presente Resolución, a más tardar el 1 de febrero de 2021;</w:t>
      </w:r>
    </w:p>
    <w:p w14:paraId="7880DC80" w14:textId="77777777" w:rsidR="003A5046" w:rsidRPr="00F81E2E" w:rsidRDefault="003A5046" w:rsidP="00F81E2E">
      <w:pPr>
        <w:tabs>
          <w:tab w:val="left" w:pos="3345"/>
        </w:tabs>
        <w:suppressAutoHyphens/>
        <w:spacing w:before="80"/>
        <w:rPr>
          <w:rFonts w:asciiTheme="majorBidi" w:hAnsiTheme="majorBidi" w:cstheme="majorBidi"/>
          <w:szCs w:val="24"/>
          <w:lang w:eastAsia="ar-SA"/>
        </w:rPr>
      </w:pPr>
      <w:r w:rsidRPr="00F81E2E">
        <w:rPr>
          <w:rFonts w:asciiTheme="majorBidi" w:hAnsiTheme="majorBidi" w:cstheme="majorBidi"/>
          <w:szCs w:val="24"/>
          <w:lang w:eastAsia="ar-SA"/>
        </w:rPr>
        <w:t>4</w:t>
      </w:r>
      <w:r w:rsidRPr="00F81E2E">
        <w:rPr>
          <w:rFonts w:asciiTheme="majorBidi" w:hAnsiTheme="majorBidi" w:cstheme="majorBidi"/>
          <w:szCs w:val="24"/>
          <w:lang w:eastAsia="ar-SA"/>
        </w:rPr>
        <w:tab/>
        <w:t xml:space="preserve">que, una vez recibida la información sobre el despliegue requerida presentada de conformidad con el </w:t>
      </w:r>
      <w:r w:rsidRPr="00F81E2E">
        <w:rPr>
          <w:rFonts w:asciiTheme="majorBidi" w:hAnsiTheme="majorBidi" w:cstheme="majorBidi"/>
          <w:i/>
          <w:iCs/>
          <w:szCs w:val="24"/>
          <w:lang w:eastAsia="ar-SA"/>
        </w:rPr>
        <w:t>resuelve</w:t>
      </w:r>
      <w:r w:rsidRPr="00F81E2E">
        <w:rPr>
          <w:rFonts w:asciiTheme="majorBidi" w:hAnsiTheme="majorBidi" w:cstheme="majorBidi"/>
          <w:szCs w:val="24"/>
          <w:lang w:eastAsia="ar-SA"/>
        </w:rPr>
        <w:t xml:space="preserve"> 2 ó 3, la Oficina:</w:t>
      </w:r>
    </w:p>
    <w:p w14:paraId="0298140A" w14:textId="77777777" w:rsidR="003A5046" w:rsidRPr="00F81E2E" w:rsidRDefault="003A5046" w:rsidP="00F81E2E">
      <w:pPr>
        <w:pStyle w:val="enumlev1"/>
        <w:rPr>
          <w:lang w:eastAsia="zh-CN"/>
        </w:rPr>
      </w:pPr>
      <w:r w:rsidRPr="00F81E2E">
        <w:rPr>
          <w:i/>
          <w:iCs/>
        </w:rPr>
        <w:t>a)</w:t>
      </w:r>
      <w:r w:rsidRPr="00F81E2E">
        <w:rPr>
          <w:i/>
          <w:iCs/>
        </w:rPr>
        <w:tab/>
      </w:r>
      <w:r w:rsidRPr="00F81E2E">
        <w:t>publicará</w:t>
      </w:r>
      <w:r w:rsidRPr="00F81E2E">
        <w:rPr>
          <w:lang w:eastAsia="zh-CN"/>
        </w:rPr>
        <w:t xml:space="preserve"> rápidamente esta información en el sitio web de la UIT «tal y como la haya recibido»;</w:t>
      </w:r>
    </w:p>
    <w:p w14:paraId="3DE0C083" w14:textId="7C9FC075" w:rsidR="003A5046" w:rsidRPr="00F81E2E" w:rsidRDefault="003A5046" w:rsidP="00F81E2E">
      <w:pPr>
        <w:pStyle w:val="enumlev1"/>
        <w:rPr>
          <w:lang w:eastAsia="ar-SA"/>
        </w:rPr>
      </w:pPr>
      <w:r w:rsidRPr="00F81E2E">
        <w:rPr>
          <w:i/>
          <w:iCs/>
        </w:rPr>
        <w:t>b)</w:t>
      </w:r>
      <w:r w:rsidRPr="00F81E2E">
        <w:rPr>
          <w:i/>
          <w:iCs/>
        </w:rPr>
        <w:tab/>
      </w:r>
      <w:r w:rsidRPr="00F81E2E">
        <w:t>añadirá una observación a la inscripción del Registro Internacional o, en su defecto, a la información de notificación más reciente, en la que se indique que las asignaciones están sujetas a la aplicación de la presente Resolución</w:t>
      </w:r>
      <w:r w:rsidRPr="00F81E2E">
        <w:rPr>
          <w:rFonts w:asciiTheme="majorBidi" w:hAnsiTheme="majorBidi" w:cstheme="majorBidi"/>
          <w:szCs w:val="24"/>
          <w:lang w:eastAsia="zh-CN"/>
        </w:rPr>
        <w:t xml:space="preserve"> si el número de satélites comunicados a la Oficina con arreglo al </w:t>
      </w:r>
      <w:r w:rsidRPr="00F81E2E">
        <w:rPr>
          <w:rFonts w:asciiTheme="majorBidi" w:hAnsiTheme="majorBidi" w:cstheme="majorBidi"/>
          <w:i/>
          <w:szCs w:val="24"/>
        </w:rPr>
        <w:t xml:space="preserve">resuelve </w:t>
      </w:r>
      <w:r w:rsidRPr="00F81E2E">
        <w:rPr>
          <w:rFonts w:asciiTheme="majorBidi" w:hAnsiTheme="majorBidi" w:cstheme="majorBidi"/>
          <w:szCs w:val="24"/>
        </w:rPr>
        <w:t xml:space="preserve">2 </w:t>
      </w:r>
      <w:r w:rsidRPr="00F81E2E">
        <w:rPr>
          <w:rFonts w:asciiTheme="majorBidi" w:hAnsiTheme="majorBidi" w:cstheme="majorBidi"/>
          <w:szCs w:val="24"/>
          <w:lang w:eastAsia="ar-SA"/>
        </w:rPr>
        <w:t>ó 3</w:t>
      </w:r>
      <w:r w:rsidRPr="00F81E2E">
        <w:rPr>
          <w:rFonts w:asciiTheme="majorBidi" w:hAnsiTheme="majorBidi" w:cstheme="majorBidi"/>
          <w:i/>
          <w:szCs w:val="24"/>
          <w:lang w:eastAsia="ar-SA"/>
        </w:rPr>
        <w:t xml:space="preserve"> </w:t>
      </w:r>
      <w:r w:rsidRPr="00F81E2E">
        <w:rPr>
          <w:rFonts w:asciiTheme="majorBidi" w:hAnsiTheme="majorBidi" w:cstheme="majorBidi"/>
          <w:szCs w:val="24"/>
          <w:lang w:eastAsia="ar-SA"/>
        </w:rPr>
        <w:t xml:space="preserve">anterior es inferior al </w:t>
      </w:r>
      <w:r w:rsidR="000116D4" w:rsidRPr="00F81E2E">
        <w:t xml:space="preserve">100% </w:t>
      </w:r>
      <w:r w:rsidRPr="00F81E2E">
        <w:t>del número total de satélites indicado en la última información de notificación publicada en la BR IFIC (Parte I</w:t>
      </w:r>
      <w:r w:rsidRPr="00F81E2E">
        <w:noBreakHyphen/>
        <w:t>S) para las asignaciones de frecuencias</w:t>
      </w:r>
      <w:r w:rsidRPr="00F81E2E">
        <w:rPr>
          <w:lang w:eastAsia="ar-SA"/>
        </w:rPr>
        <w:t>;</w:t>
      </w:r>
      <w:r w:rsidR="000116D4" w:rsidRPr="00F81E2E">
        <w:rPr>
          <w:lang w:eastAsia="ar-SA"/>
        </w:rPr>
        <w:t xml:space="preserve"> y</w:t>
      </w:r>
    </w:p>
    <w:p w14:paraId="1F0F111C" w14:textId="4EF5694D" w:rsidR="000116D4" w:rsidRPr="00F81E2E" w:rsidRDefault="000116D4" w:rsidP="00F81E2E">
      <w:pPr>
        <w:pStyle w:val="enumlev1"/>
        <w:rPr>
          <w:lang w:eastAsia="ar-SA"/>
        </w:rPr>
      </w:pPr>
      <w:r w:rsidRPr="00F81E2E">
        <w:rPr>
          <w:i/>
          <w:iCs/>
          <w:lang w:eastAsia="ar-SA"/>
        </w:rPr>
        <w:t>c)</w:t>
      </w:r>
      <w:r w:rsidRPr="00F81E2E">
        <w:rPr>
          <w:lang w:eastAsia="ar-SA"/>
        </w:rPr>
        <w:tab/>
        <w:t xml:space="preserve">publicará los resultados de las medidas adoptadas de conformidad con el </w:t>
      </w:r>
      <w:r w:rsidRPr="00F81E2E">
        <w:rPr>
          <w:i/>
          <w:iCs/>
          <w:lang w:eastAsia="ar-SA"/>
        </w:rPr>
        <w:t>resuelve</w:t>
      </w:r>
      <w:r w:rsidRPr="00F81E2E">
        <w:rPr>
          <w:lang w:eastAsia="ar-SA"/>
        </w:rPr>
        <w:t xml:space="preserve"> 4</w:t>
      </w:r>
      <w:r w:rsidRPr="00F81E2E">
        <w:rPr>
          <w:i/>
          <w:iCs/>
          <w:lang w:eastAsia="ar-SA"/>
        </w:rPr>
        <w:t>b)</w:t>
      </w:r>
      <w:r w:rsidRPr="00F81E2E">
        <w:rPr>
          <w:lang w:eastAsia="ar-SA"/>
        </w:rPr>
        <w:t xml:space="preserve"> anterior en la BR IFIC y en el sitio web de la UIT;</w:t>
      </w:r>
    </w:p>
    <w:p w14:paraId="0CFDCA25" w14:textId="7400B42A" w:rsidR="003A5046" w:rsidRPr="00F81E2E" w:rsidRDefault="003A5046" w:rsidP="00F81E2E">
      <w:pPr>
        <w:rPr>
          <w:rFonts w:eastAsiaTheme="minorEastAsia"/>
          <w:lang w:eastAsia="ar-SA"/>
        </w:rPr>
      </w:pPr>
      <w:r w:rsidRPr="00F81E2E">
        <w:rPr>
          <w:lang w:eastAsia="ar-SA"/>
        </w:rPr>
        <w:t>5</w:t>
      </w:r>
      <w:r w:rsidRPr="00F81E2E">
        <w:rPr>
          <w:lang w:eastAsia="ar-SA"/>
        </w:rPr>
        <w:tab/>
      </w:r>
      <w:r w:rsidR="000116D4" w:rsidRPr="00F81E2E">
        <w:rPr>
          <w:lang w:eastAsia="ar-SA"/>
        </w:rPr>
        <w:t xml:space="preserve">que, si el número de satélites (redondeado al entero inferior) comunicado a la Oficina en virtud de los </w:t>
      </w:r>
      <w:r w:rsidR="000116D4" w:rsidRPr="00F81E2E">
        <w:rPr>
          <w:i/>
          <w:iCs/>
          <w:lang w:eastAsia="ar-SA"/>
        </w:rPr>
        <w:t>resuelve</w:t>
      </w:r>
      <w:r w:rsidR="000116D4" w:rsidRPr="00F81E2E">
        <w:rPr>
          <w:lang w:eastAsia="ar-SA"/>
        </w:rPr>
        <w:t> 2 ó 3 anteriores equivale al número total de satélites indicado en la última información de notificación publicada en la BR IFIC (Parte I</w:t>
      </w:r>
      <w:r w:rsidR="000116D4" w:rsidRPr="00F81E2E">
        <w:rPr>
          <w:lang w:eastAsia="ar-SA"/>
        </w:rPr>
        <w:noBreakHyphen/>
        <w:t xml:space="preserve">S) para las asignaciones de frecuencias, no se tome medida alguna en virtud de los siguientes </w:t>
      </w:r>
      <w:r w:rsidR="000116D4" w:rsidRPr="00F81E2E">
        <w:rPr>
          <w:i/>
          <w:iCs/>
          <w:lang w:eastAsia="ar-SA"/>
        </w:rPr>
        <w:t xml:space="preserve">resuelve </w:t>
      </w:r>
      <w:r w:rsidR="000116D4" w:rsidRPr="00F81E2E">
        <w:rPr>
          <w:lang w:eastAsia="ar-SA"/>
        </w:rPr>
        <w:t>de esta Resolución;</w:t>
      </w:r>
    </w:p>
    <w:p w14:paraId="6B48019D" w14:textId="77777777" w:rsidR="003A5046" w:rsidRPr="00F81E2E" w:rsidRDefault="003A5046" w:rsidP="00F81E2E">
      <w:r w:rsidRPr="00F81E2E">
        <w:t>6</w:t>
      </w:r>
      <w:r w:rsidRPr="00F81E2E">
        <w:tab/>
        <w:t xml:space="preserve">que, para las asignaciones de frecuencias a que se aplica el </w:t>
      </w:r>
      <w:r w:rsidRPr="00F81E2E">
        <w:rPr>
          <w:i/>
        </w:rPr>
        <w:t>resuelve</w:t>
      </w:r>
      <w:r w:rsidRPr="00F81E2E">
        <w:t xml:space="preserve"> 2, la administración notificante comunique a la Oficina la información de despliegue requerida en virtud del Anexo 1 a la presente Resolución al vencimiento del periodo de objetivos intermedios indicado en las subsecciones </w:t>
      </w:r>
      <w:r w:rsidRPr="00F81E2E">
        <w:rPr>
          <w:i/>
          <w:iCs/>
        </w:rPr>
        <w:t>a)</w:t>
      </w:r>
      <w:r w:rsidRPr="00F81E2E">
        <w:t xml:space="preserve"> a </w:t>
      </w:r>
      <w:r w:rsidRPr="00F81E2E">
        <w:rPr>
          <w:i/>
          <w:iCs/>
        </w:rPr>
        <w:t>c)</w:t>
      </w:r>
      <w:r w:rsidRPr="00F81E2E">
        <w:t xml:space="preserve"> de este </w:t>
      </w:r>
      <w:r w:rsidRPr="00F81E2E">
        <w:rPr>
          <w:i/>
        </w:rPr>
        <w:t>resuelve</w:t>
      </w:r>
      <w:r w:rsidRPr="00F81E2E">
        <w:t> 6:</w:t>
      </w:r>
    </w:p>
    <w:p w14:paraId="127A07F0" w14:textId="32D3DDB4" w:rsidR="007237AE" w:rsidRPr="00F81E2E" w:rsidRDefault="007237AE" w:rsidP="00F81E2E">
      <w:pPr>
        <w:pStyle w:val="enumlev1"/>
      </w:pPr>
      <w:r w:rsidRPr="00F81E2E">
        <w:rPr>
          <w:i/>
        </w:rPr>
        <w:t>a)</w:t>
      </w:r>
      <w:r w:rsidRPr="00F81E2E">
        <w:tab/>
        <w:t xml:space="preserve">a más tardar 30 días después de que termine el periodo de 3 años tras la finalización del periodo de siete años al que se refiere el [MOD] número </w:t>
      </w:r>
      <w:r w:rsidRPr="00F81E2E">
        <w:rPr>
          <w:rStyle w:val="Artref"/>
          <w:b/>
          <w:bCs/>
          <w:szCs w:val="24"/>
        </w:rPr>
        <w:t>11.44</w:t>
      </w:r>
      <w:r w:rsidRPr="00F81E2E">
        <w:t>;</w:t>
      </w:r>
    </w:p>
    <w:p w14:paraId="6E8F42D9" w14:textId="04ED0AED" w:rsidR="007237AE" w:rsidRPr="00F81E2E" w:rsidRDefault="007237AE" w:rsidP="00F81E2E">
      <w:pPr>
        <w:pStyle w:val="enumlev1"/>
      </w:pPr>
      <w:r w:rsidRPr="00F81E2E">
        <w:rPr>
          <w:i/>
        </w:rPr>
        <w:t>b)</w:t>
      </w:r>
      <w:r w:rsidRPr="00F81E2E">
        <w:tab/>
        <w:t xml:space="preserve">a más tardar 30 días después de que termine el periodo de 5 años tras la finalización del periodo de siete años al que se refiere el [MOD] número </w:t>
      </w:r>
      <w:r w:rsidRPr="00F81E2E">
        <w:rPr>
          <w:rStyle w:val="Artref"/>
          <w:b/>
          <w:bCs/>
          <w:szCs w:val="24"/>
        </w:rPr>
        <w:t>11.44</w:t>
      </w:r>
      <w:r w:rsidRPr="00F81E2E">
        <w:t>;</w:t>
      </w:r>
    </w:p>
    <w:p w14:paraId="34594351" w14:textId="14C8D2FC" w:rsidR="003A5046" w:rsidRPr="00F81E2E" w:rsidRDefault="007237AE" w:rsidP="00F81E2E">
      <w:pPr>
        <w:pStyle w:val="enumlev1"/>
      </w:pPr>
      <w:r w:rsidRPr="00F81E2E">
        <w:rPr>
          <w:i/>
        </w:rPr>
        <w:lastRenderedPageBreak/>
        <w:t>c)</w:t>
      </w:r>
      <w:r w:rsidRPr="00F81E2E">
        <w:tab/>
        <w:t xml:space="preserve">a más tardar 30 días después de que termine el periodo de 7 años tras la finalización del periodo de siete años al que se refiere el [MOD] número </w:t>
      </w:r>
      <w:r w:rsidRPr="00F81E2E">
        <w:rPr>
          <w:rStyle w:val="Artref"/>
          <w:b/>
          <w:bCs/>
          <w:szCs w:val="24"/>
        </w:rPr>
        <w:t>11.44</w:t>
      </w:r>
      <w:r w:rsidRPr="00F81E2E">
        <w:t>;</w:t>
      </w:r>
    </w:p>
    <w:p w14:paraId="5F78443B" w14:textId="77777777" w:rsidR="003A5046" w:rsidRPr="00F81E2E" w:rsidRDefault="003A5046" w:rsidP="00F81E2E">
      <w:pPr>
        <w:rPr>
          <w:kern w:val="2"/>
          <w:sz w:val="21"/>
          <w:lang w:eastAsia="zh-CN"/>
        </w:rPr>
      </w:pPr>
      <w:r w:rsidRPr="00F81E2E">
        <w:t>7</w:t>
      </w:r>
      <w:r w:rsidRPr="00F81E2E">
        <w:tab/>
        <w:t xml:space="preserve">que, para las asignaciones de frecuencias a que se aplica el </w:t>
      </w:r>
      <w:r w:rsidRPr="00F81E2E">
        <w:rPr>
          <w:i/>
        </w:rPr>
        <w:t>resuelve</w:t>
      </w:r>
      <w:r w:rsidRPr="00F81E2E">
        <w:t xml:space="preserve"> 3, la administración notificante comunique a la Oficina la información de despliegue requerida en virtud del Anexo 1 a la presente Resolución al vencimiento del periodo de objetivos intermedios indicado en las subsecciones </w:t>
      </w:r>
      <w:r w:rsidRPr="00F81E2E">
        <w:rPr>
          <w:i/>
        </w:rPr>
        <w:t>a)</w:t>
      </w:r>
      <w:r w:rsidRPr="00F81E2E">
        <w:t xml:space="preserve"> a </w:t>
      </w:r>
      <w:r w:rsidRPr="00F81E2E">
        <w:rPr>
          <w:i/>
        </w:rPr>
        <w:t>c)</w:t>
      </w:r>
      <w:r w:rsidRPr="00F81E2E">
        <w:t xml:space="preserve"> de este </w:t>
      </w:r>
      <w:r w:rsidRPr="00F81E2E">
        <w:rPr>
          <w:i/>
          <w:kern w:val="2"/>
          <w:lang w:eastAsia="zh-CN"/>
        </w:rPr>
        <w:t>resuelve</w:t>
      </w:r>
      <w:r w:rsidRPr="00F81E2E">
        <w:t xml:space="preserve"> 7:</w:t>
      </w:r>
    </w:p>
    <w:p w14:paraId="56F26633" w14:textId="6470EC1B" w:rsidR="007237AE" w:rsidRPr="00F81E2E" w:rsidRDefault="007237AE" w:rsidP="00F81E2E">
      <w:pPr>
        <w:pStyle w:val="enumlev1"/>
      </w:pPr>
      <w:r w:rsidRPr="00F81E2E">
        <w:rPr>
          <w:i/>
          <w:iCs/>
        </w:rPr>
        <w:t>a)</w:t>
      </w:r>
      <w:r w:rsidRPr="00F81E2E">
        <w:tab/>
        <w:t>a más tardar el 31 de enero de 2024 (correspondiente a 30 días después de que termine el periodo de 3 años posterior al 1 de enero de 2021);</w:t>
      </w:r>
    </w:p>
    <w:p w14:paraId="2C47A83E" w14:textId="3DA36C95" w:rsidR="007237AE" w:rsidRPr="00F81E2E" w:rsidRDefault="007237AE" w:rsidP="00F81E2E">
      <w:pPr>
        <w:pStyle w:val="enumlev1"/>
      </w:pPr>
      <w:r w:rsidRPr="00F81E2E">
        <w:rPr>
          <w:i/>
          <w:iCs/>
        </w:rPr>
        <w:t>b)</w:t>
      </w:r>
      <w:r w:rsidRPr="00F81E2E">
        <w:tab/>
        <w:t xml:space="preserve">a más tardar el 31 de enero de 2026 (correspondiente a 30 días después de que termine el periodo de 5 años posterior al 1 de enero de 2021); </w:t>
      </w:r>
    </w:p>
    <w:p w14:paraId="560DF1F8" w14:textId="51570264" w:rsidR="003A5046" w:rsidRPr="00F81E2E" w:rsidRDefault="007237AE" w:rsidP="00F81E2E">
      <w:pPr>
        <w:pStyle w:val="enumlev1"/>
      </w:pPr>
      <w:r w:rsidRPr="00F81E2E">
        <w:rPr>
          <w:i/>
          <w:iCs/>
        </w:rPr>
        <w:t>c)</w:t>
      </w:r>
      <w:r w:rsidRPr="00F81E2E">
        <w:tab/>
        <w:t>a más tardar el 31 de enero de 2028 (correspondiente a 30 días después de que termine el periodo de 7 años posterior al 1 de enero de 2021);</w:t>
      </w:r>
    </w:p>
    <w:p w14:paraId="0B92D5BC" w14:textId="24AC4C2C" w:rsidR="003A5046" w:rsidRPr="00F81E2E" w:rsidRDefault="003A5046" w:rsidP="00F81E2E">
      <w:pPr>
        <w:rPr>
          <w:lang w:eastAsia="ar-SA"/>
        </w:rPr>
      </w:pPr>
      <w:r w:rsidRPr="00F81E2E">
        <w:rPr>
          <w:lang w:eastAsia="ar-SA"/>
        </w:rPr>
        <w:t>8</w:t>
      </w:r>
      <w:r w:rsidRPr="00F81E2E">
        <w:rPr>
          <w:lang w:eastAsia="ar-SA"/>
        </w:rPr>
        <w:tab/>
        <w:t xml:space="preserve">que, una vez recibida la información de despliegue requerida de conformidad con los </w:t>
      </w:r>
      <w:r w:rsidRPr="00F81E2E">
        <w:rPr>
          <w:i/>
          <w:lang w:eastAsia="ar-SA"/>
        </w:rPr>
        <w:t>resuelve</w:t>
      </w:r>
      <w:r w:rsidRPr="00F81E2E">
        <w:t> </w:t>
      </w:r>
      <w:r w:rsidRPr="00F81E2E">
        <w:rPr>
          <w:iCs/>
          <w:lang w:eastAsia="ar-SA"/>
        </w:rPr>
        <w:t xml:space="preserve">6 </w:t>
      </w:r>
      <w:r w:rsidR="00477FF7" w:rsidRPr="00F81E2E">
        <w:rPr>
          <w:iCs/>
          <w:lang w:eastAsia="ar-SA"/>
        </w:rPr>
        <w:t>o</w:t>
      </w:r>
      <w:r w:rsidRPr="00F81E2E">
        <w:rPr>
          <w:iCs/>
          <w:lang w:eastAsia="ar-SA"/>
        </w:rPr>
        <w:t xml:space="preserve"> 7</w:t>
      </w:r>
      <w:r w:rsidRPr="00F81E2E">
        <w:rPr>
          <w:lang w:eastAsia="ar-SA"/>
        </w:rPr>
        <w:t>, la Oficina:</w:t>
      </w:r>
    </w:p>
    <w:p w14:paraId="1B1E407A" w14:textId="77777777" w:rsidR="003A5046" w:rsidRPr="00F81E2E" w:rsidRDefault="003A5046" w:rsidP="00F81E2E">
      <w:pPr>
        <w:pStyle w:val="enumlev1"/>
        <w:rPr>
          <w:lang w:eastAsia="ar-SA"/>
        </w:rPr>
      </w:pPr>
      <w:r w:rsidRPr="00F81E2E">
        <w:rPr>
          <w:i/>
          <w:lang w:eastAsia="ar-SA"/>
        </w:rPr>
        <w:t>a)</w:t>
      </w:r>
      <w:r w:rsidRPr="00F81E2E">
        <w:rPr>
          <w:lang w:eastAsia="ar-SA"/>
        </w:rPr>
        <w:tab/>
      </w:r>
      <w:r w:rsidRPr="00F81E2E">
        <w:t>publique</w:t>
      </w:r>
      <w:r w:rsidRPr="00F81E2E">
        <w:rPr>
          <w:lang w:eastAsia="ar-SA"/>
        </w:rPr>
        <w:t xml:space="preserve"> rápidamente esta información en el sitio web de la UIT «tal y como la haya recibido»;</w:t>
      </w:r>
    </w:p>
    <w:p w14:paraId="729C3E1E" w14:textId="77777777" w:rsidR="003A5046" w:rsidRPr="00F81E2E" w:rsidRDefault="003A5046" w:rsidP="00F81E2E">
      <w:pPr>
        <w:pStyle w:val="enumlev1"/>
        <w:rPr>
          <w:lang w:eastAsia="ar-SA"/>
        </w:rPr>
      </w:pPr>
      <w:r w:rsidRPr="00F81E2E">
        <w:rPr>
          <w:i/>
          <w:lang w:eastAsia="ar-SA"/>
        </w:rPr>
        <w:t>b)</w:t>
      </w:r>
      <w:r w:rsidRPr="00F81E2E">
        <w:rPr>
          <w:lang w:eastAsia="ar-SA"/>
        </w:rPr>
        <w:tab/>
      </w:r>
      <w:r w:rsidRPr="00F81E2E">
        <w:t>examine</w:t>
      </w:r>
      <w:r w:rsidRPr="00F81E2E">
        <w:rPr>
          <w:lang w:eastAsia="ar-SA"/>
        </w:rPr>
        <w:t xml:space="preserve"> la información proporcionada a fin de constatar el cumplimiento del número mínimo de satélites que deben desplegarse en virtud de lo dispuesto para cada periodo en los </w:t>
      </w:r>
      <w:r w:rsidRPr="00F81E2E">
        <w:rPr>
          <w:i/>
          <w:lang w:eastAsia="ar-SA"/>
        </w:rPr>
        <w:t>resuelve</w:t>
      </w:r>
      <w:r w:rsidRPr="00F81E2E">
        <w:t> </w:t>
      </w:r>
      <w:r w:rsidRPr="00F81E2E">
        <w:rPr>
          <w:lang w:eastAsia="ar-SA"/>
        </w:rPr>
        <w:t>9</w:t>
      </w:r>
      <w:r w:rsidRPr="00F81E2E">
        <w:rPr>
          <w:i/>
          <w:lang w:eastAsia="ar-SA"/>
        </w:rPr>
        <w:t>a)</w:t>
      </w:r>
      <w:r w:rsidRPr="00F81E2E">
        <w:rPr>
          <w:lang w:eastAsia="ar-SA"/>
        </w:rPr>
        <w:t>, 9</w:t>
      </w:r>
      <w:r w:rsidRPr="00F81E2E">
        <w:rPr>
          <w:i/>
          <w:lang w:eastAsia="ar-SA"/>
        </w:rPr>
        <w:t>b)</w:t>
      </w:r>
      <w:r w:rsidRPr="00F81E2E">
        <w:rPr>
          <w:lang w:eastAsia="ar-SA"/>
        </w:rPr>
        <w:t xml:space="preserve"> o</w:t>
      </w:r>
      <w:r w:rsidRPr="00F81E2E">
        <w:t> </w:t>
      </w:r>
      <w:r w:rsidRPr="00F81E2E">
        <w:rPr>
          <w:lang w:eastAsia="ar-SA"/>
        </w:rPr>
        <w:t>9</w:t>
      </w:r>
      <w:r w:rsidRPr="00F81E2E">
        <w:rPr>
          <w:i/>
          <w:lang w:eastAsia="ar-SA"/>
        </w:rPr>
        <w:t>c),</w:t>
      </w:r>
      <w:r w:rsidRPr="00F81E2E">
        <w:rPr>
          <w:lang w:eastAsia="ar-SA"/>
        </w:rPr>
        <w:t xml:space="preserve"> según proceda;</w:t>
      </w:r>
    </w:p>
    <w:p w14:paraId="6F07EEC5" w14:textId="658CDD15" w:rsidR="003A5046" w:rsidRPr="00F81E2E" w:rsidRDefault="003A5046" w:rsidP="00F81E2E">
      <w:pPr>
        <w:pStyle w:val="enumlev1"/>
        <w:rPr>
          <w:lang w:eastAsia="ar-SA"/>
        </w:rPr>
      </w:pPr>
      <w:r w:rsidRPr="00F81E2E">
        <w:rPr>
          <w:i/>
          <w:lang w:eastAsia="ar-SA"/>
        </w:rPr>
        <w:t>c</w:t>
      </w:r>
      <w:r w:rsidRPr="00F81E2E">
        <w:rPr>
          <w:i/>
          <w:lang w:eastAsia="zh-CN"/>
        </w:rPr>
        <w:t>)</w:t>
      </w:r>
      <w:r w:rsidRPr="00F81E2E">
        <w:rPr>
          <w:lang w:eastAsia="zh-CN"/>
        </w:rPr>
        <w:tab/>
      </w:r>
      <w:r w:rsidR="007237AE" w:rsidRPr="00F81E2E">
        <w:t xml:space="preserve">modifique la inscripción en el Registro Internacional, de haberla, o la información de notificación más reciente, según proceda, para las asignaciones de frecuencias al sistema a fin de suprimir la observación que indica que las asignaciones están sujetas a la aplicación de la presente Resolución, si el número comunicado a la Oficina en virtud del </w:t>
      </w:r>
      <w:r w:rsidR="007237AE" w:rsidRPr="00F81E2E">
        <w:rPr>
          <w:i/>
        </w:rPr>
        <w:t>resuelve</w:t>
      </w:r>
      <w:r w:rsidR="007237AE" w:rsidRPr="00F81E2E">
        <w:t xml:space="preserve"> 6 o el </w:t>
      </w:r>
      <w:r w:rsidR="007237AE" w:rsidRPr="00F81E2E">
        <w:rPr>
          <w:i/>
        </w:rPr>
        <w:t>resuelve</w:t>
      </w:r>
      <w:r w:rsidR="007237AE" w:rsidRPr="00F81E2E">
        <w:t> 7 equivale al número total de satélites indicado en el Registro Internacional para el sistema de satélites no geoestacionarios;</w:t>
      </w:r>
    </w:p>
    <w:p w14:paraId="1E5FEEBC" w14:textId="77777777" w:rsidR="003A5046" w:rsidRPr="00F81E2E" w:rsidRDefault="003A5046" w:rsidP="00F81E2E">
      <w:pPr>
        <w:pStyle w:val="enumlev1"/>
        <w:rPr>
          <w:lang w:eastAsia="zh-CN"/>
        </w:rPr>
      </w:pPr>
      <w:r w:rsidRPr="00F81E2E">
        <w:rPr>
          <w:i/>
          <w:iCs/>
          <w:lang w:eastAsia="zh-CN"/>
        </w:rPr>
        <w:t>d)</w:t>
      </w:r>
      <w:r w:rsidRPr="00F81E2E">
        <w:rPr>
          <w:lang w:eastAsia="zh-CN"/>
        </w:rPr>
        <w:tab/>
        <w:t xml:space="preserve">publique esta información y sus </w:t>
      </w:r>
      <w:r w:rsidRPr="00F81E2E">
        <w:t>conclusiones</w:t>
      </w:r>
      <w:r w:rsidRPr="00F81E2E">
        <w:rPr>
          <w:lang w:eastAsia="zh-CN"/>
        </w:rPr>
        <w:t xml:space="preserve"> en la BR IFIC;</w:t>
      </w:r>
    </w:p>
    <w:p w14:paraId="49339272" w14:textId="77777777" w:rsidR="003A5046" w:rsidRPr="00F81E2E" w:rsidRDefault="003A5046" w:rsidP="00F81E2E">
      <w:pPr>
        <w:rPr>
          <w:lang w:eastAsia="zh-CN"/>
        </w:rPr>
      </w:pPr>
      <w:r w:rsidRPr="00F81E2E">
        <w:rPr>
          <w:lang w:eastAsia="ar-SA"/>
        </w:rPr>
        <w:t>9</w:t>
      </w:r>
      <w:r w:rsidRPr="00F81E2E">
        <w:rPr>
          <w:i/>
          <w:lang w:eastAsia="ar-SA"/>
        </w:rPr>
        <w:tab/>
      </w:r>
      <w:r w:rsidRPr="00F81E2E">
        <w:rPr>
          <w:lang w:eastAsia="ar-SA"/>
        </w:rPr>
        <w:t>que la administración notificante comunique asimismo a la Oficina, a más tardar</w:t>
      </w:r>
      <w:r w:rsidRPr="00F81E2E">
        <w:t xml:space="preserve"> 90 días después de que termine el periodo mencionado en los </w:t>
      </w:r>
      <w:r w:rsidRPr="00F81E2E">
        <w:rPr>
          <w:i/>
        </w:rPr>
        <w:t>resuelve</w:t>
      </w:r>
      <w:r w:rsidRPr="00F81E2E">
        <w:t> 6</w:t>
      </w:r>
      <w:r w:rsidRPr="00F81E2E">
        <w:rPr>
          <w:i/>
        </w:rPr>
        <w:t xml:space="preserve">a), </w:t>
      </w:r>
      <w:r w:rsidRPr="00F81E2E">
        <w:rPr>
          <w:iCs/>
        </w:rPr>
        <w:t>6</w:t>
      </w:r>
      <w:r w:rsidRPr="00F81E2E">
        <w:rPr>
          <w:i/>
        </w:rPr>
        <w:t xml:space="preserve">b), </w:t>
      </w:r>
      <w:r w:rsidRPr="00F81E2E">
        <w:rPr>
          <w:iCs/>
        </w:rPr>
        <w:t>6</w:t>
      </w:r>
      <w:r w:rsidRPr="00F81E2E">
        <w:rPr>
          <w:i/>
        </w:rPr>
        <w:t xml:space="preserve">c) </w:t>
      </w:r>
      <w:r w:rsidRPr="00F81E2E">
        <w:t>o los</w:t>
      </w:r>
      <w:r w:rsidRPr="00F81E2E">
        <w:rPr>
          <w:i/>
        </w:rPr>
        <w:t xml:space="preserve"> resuelve</w:t>
      </w:r>
      <w:r w:rsidRPr="00F81E2E">
        <w:t> 7</w:t>
      </w:r>
      <w:r w:rsidRPr="00F81E2E">
        <w:rPr>
          <w:i/>
        </w:rPr>
        <w:t xml:space="preserve">a), </w:t>
      </w:r>
      <w:r w:rsidRPr="00F81E2E">
        <w:rPr>
          <w:iCs/>
        </w:rPr>
        <w:t>7</w:t>
      </w:r>
      <w:r w:rsidRPr="00F81E2E">
        <w:rPr>
          <w:i/>
        </w:rPr>
        <w:t xml:space="preserve">b), </w:t>
      </w:r>
      <w:r w:rsidRPr="00F81E2E">
        <w:rPr>
          <w:iCs/>
        </w:rPr>
        <w:t>7</w:t>
      </w:r>
      <w:r w:rsidRPr="00F81E2E">
        <w:rPr>
          <w:i/>
        </w:rPr>
        <w:t xml:space="preserve">c), </w:t>
      </w:r>
      <w:r w:rsidRPr="00F81E2E">
        <w:t>según proceda, las modificaciones de las características de las asignaciones de frecuencias notificadas o inscritas, si el número de estaciones espaciales declaradas como desplegadas:</w:t>
      </w:r>
    </w:p>
    <w:p w14:paraId="4742183D" w14:textId="5FB4F56A" w:rsidR="007237AE" w:rsidRPr="00F81E2E" w:rsidRDefault="007237AE" w:rsidP="00F81E2E">
      <w:pPr>
        <w:pStyle w:val="enumlev1"/>
      </w:pPr>
      <w:r w:rsidRPr="00F81E2E">
        <w:rPr>
          <w:i/>
        </w:rPr>
        <w:t>a)</w:t>
      </w:r>
      <w:r w:rsidRPr="00F81E2E">
        <w:tab/>
        <w:t xml:space="preserve">en virtud de los </w:t>
      </w:r>
      <w:r w:rsidRPr="00F81E2E">
        <w:rPr>
          <w:i/>
          <w:iCs/>
        </w:rPr>
        <w:t>resuelve</w:t>
      </w:r>
      <w:r w:rsidRPr="00F81E2E">
        <w:t> 6</w:t>
      </w:r>
      <w:r w:rsidRPr="00F81E2E">
        <w:rPr>
          <w:i/>
          <w:iCs/>
        </w:rPr>
        <w:t xml:space="preserve">a) </w:t>
      </w:r>
      <w:r w:rsidRPr="00F81E2E">
        <w:rPr>
          <w:iCs/>
        </w:rPr>
        <w:t>o</w:t>
      </w:r>
      <w:r w:rsidRPr="00F81E2E">
        <w:rPr>
          <w:i/>
          <w:iCs/>
        </w:rPr>
        <w:t xml:space="preserve"> </w:t>
      </w:r>
      <w:r w:rsidRPr="00F81E2E">
        <w:t>7</w:t>
      </w:r>
      <w:r w:rsidRPr="00F81E2E">
        <w:rPr>
          <w:i/>
          <w:iCs/>
        </w:rPr>
        <w:t>a)</w:t>
      </w:r>
      <w:r w:rsidRPr="00F81E2E">
        <w:rPr>
          <w:iCs/>
        </w:rPr>
        <w:t>, según proceda, es inferior al</w:t>
      </w:r>
      <w:r w:rsidRPr="00F81E2E" w:rsidDel="006336ED">
        <w:t xml:space="preserve"> </w:t>
      </w:r>
      <w:r w:rsidRPr="00F81E2E">
        <w:t>10% del número total de satélites (redondeado al entero inferior) indicado en la información de notificación más reciente publicada en la Parte I-S de la BR IFIC para las asignaciones de frecuencias. En este caso, el número total modificado de satélites no será superior a 10</w:t>
      </w:r>
      <w:r w:rsidR="00477FF7" w:rsidRPr="00F81E2E">
        <w:t> </w:t>
      </w:r>
      <w:r w:rsidRPr="00F81E2E">
        <w:t xml:space="preserve">veces el número de estaciones espaciales declaradas como desplegadas en virtud de los </w:t>
      </w:r>
      <w:r w:rsidRPr="00F81E2E">
        <w:rPr>
          <w:i/>
          <w:iCs/>
        </w:rPr>
        <w:t xml:space="preserve">resuelve </w:t>
      </w:r>
      <w:r w:rsidRPr="00F81E2E">
        <w:t>6</w:t>
      </w:r>
      <w:r w:rsidRPr="00F81E2E">
        <w:rPr>
          <w:i/>
          <w:iCs/>
        </w:rPr>
        <w:t>a)</w:t>
      </w:r>
      <w:r w:rsidRPr="00F81E2E">
        <w:t xml:space="preserve"> o 7</w:t>
      </w:r>
      <w:r w:rsidRPr="00F81E2E">
        <w:rPr>
          <w:i/>
          <w:iCs/>
        </w:rPr>
        <w:t>a)</w:t>
      </w:r>
      <w:r w:rsidRPr="00F81E2E">
        <w:t>;</w:t>
      </w:r>
    </w:p>
    <w:p w14:paraId="60170B87" w14:textId="67EBCA51" w:rsidR="003A5046" w:rsidRPr="00F81E2E" w:rsidRDefault="007237AE" w:rsidP="00F81E2E">
      <w:pPr>
        <w:pStyle w:val="enumlev1"/>
      </w:pPr>
      <w:r w:rsidRPr="00F81E2E">
        <w:rPr>
          <w:i/>
        </w:rPr>
        <w:t>b)</w:t>
      </w:r>
      <w:r w:rsidRPr="00F81E2E">
        <w:rPr>
          <w:i/>
        </w:rPr>
        <w:tab/>
      </w:r>
      <w:r w:rsidRPr="00F81E2E">
        <w:t xml:space="preserve">en virtud de los </w:t>
      </w:r>
      <w:r w:rsidRPr="00F81E2E">
        <w:rPr>
          <w:i/>
          <w:iCs/>
        </w:rPr>
        <w:t>resuelve</w:t>
      </w:r>
      <w:r w:rsidRPr="00F81E2E">
        <w:t> 6</w:t>
      </w:r>
      <w:r w:rsidR="00477FF7" w:rsidRPr="00F81E2E">
        <w:rPr>
          <w:i/>
          <w:iCs/>
        </w:rPr>
        <w:t>b</w:t>
      </w:r>
      <w:r w:rsidRPr="00F81E2E">
        <w:rPr>
          <w:i/>
          <w:iCs/>
        </w:rPr>
        <w:t xml:space="preserve">) </w:t>
      </w:r>
      <w:r w:rsidRPr="00F81E2E">
        <w:rPr>
          <w:iCs/>
        </w:rPr>
        <w:t>o</w:t>
      </w:r>
      <w:r w:rsidRPr="00F81E2E">
        <w:rPr>
          <w:i/>
          <w:iCs/>
        </w:rPr>
        <w:t xml:space="preserve"> </w:t>
      </w:r>
      <w:r w:rsidRPr="00F81E2E">
        <w:t>7</w:t>
      </w:r>
      <w:r w:rsidR="00477FF7" w:rsidRPr="00F81E2E">
        <w:rPr>
          <w:i/>
          <w:iCs/>
        </w:rPr>
        <w:t>b</w:t>
      </w:r>
      <w:r w:rsidRPr="00F81E2E">
        <w:rPr>
          <w:i/>
          <w:iCs/>
        </w:rPr>
        <w:t>)</w:t>
      </w:r>
      <w:r w:rsidRPr="00F81E2E">
        <w:rPr>
          <w:iCs/>
        </w:rPr>
        <w:t>, según proceda, es inferior al</w:t>
      </w:r>
      <w:r w:rsidRPr="00F81E2E" w:rsidDel="00694C52">
        <w:rPr>
          <w:iCs/>
        </w:rPr>
        <w:t xml:space="preserve"> </w:t>
      </w:r>
      <w:r w:rsidRPr="00F81E2E">
        <w:rPr>
          <w:iCs/>
        </w:rPr>
        <w:t>30%</w:t>
      </w:r>
      <w:r w:rsidRPr="00F81E2E">
        <w:rPr>
          <w:i/>
        </w:rPr>
        <w:t xml:space="preserve"> </w:t>
      </w:r>
      <w:r w:rsidRPr="00F81E2E">
        <w:t>del número total de satélites (redondeado al entero inferior) indicado en la información de notificación más reciente publicada en la Parte I-S de la BR IFIC para las asignaciones de frecuencias. En este caso, el número total modificado de satélites no será superior a 3,33</w:t>
      </w:r>
      <w:r w:rsidR="00477FF7" w:rsidRPr="00F81E2E">
        <w:t> </w:t>
      </w:r>
      <w:r w:rsidR="003A5046" w:rsidRPr="00F81E2E">
        <w:t xml:space="preserve">veces el número de estaciones espaciales declaradas como desplegadas en virtud de los </w:t>
      </w:r>
      <w:r w:rsidR="003A5046" w:rsidRPr="00F81E2E">
        <w:rPr>
          <w:i/>
          <w:iCs/>
        </w:rPr>
        <w:t>resuelve</w:t>
      </w:r>
      <w:r w:rsidR="003A5046" w:rsidRPr="00F81E2E">
        <w:t> 6</w:t>
      </w:r>
      <w:r w:rsidR="003A5046" w:rsidRPr="00F81E2E">
        <w:rPr>
          <w:i/>
          <w:iCs/>
        </w:rPr>
        <w:t>b)</w:t>
      </w:r>
      <w:r w:rsidR="003A5046" w:rsidRPr="00F81E2E">
        <w:rPr>
          <w:iCs/>
        </w:rPr>
        <w:t xml:space="preserve"> o</w:t>
      </w:r>
      <w:r w:rsidR="003A5046" w:rsidRPr="00F81E2E">
        <w:rPr>
          <w:i/>
          <w:iCs/>
        </w:rPr>
        <w:t xml:space="preserve"> </w:t>
      </w:r>
      <w:r w:rsidR="003A5046" w:rsidRPr="00F81E2E">
        <w:t>7</w:t>
      </w:r>
      <w:r w:rsidR="003A5046" w:rsidRPr="00F81E2E">
        <w:rPr>
          <w:i/>
          <w:iCs/>
        </w:rPr>
        <w:t>b)</w:t>
      </w:r>
      <w:r w:rsidR="003A5046" w:rsidRPr="00F81E2E">
        <w:t>;</w:t>
      </w:r>
    </w:p>
    <w:p w14:paraId="6F221407" w14:textId="608535A9" w:rsidR="003A5046" w:rsidRPr="00F81E2E" w:rsidRDefault="007237AE" w:rsidP="00F81E2E">
      <w:pPr>
        <w:pStyle w:val="enumlev1"/>
      </w:pPr>
      <w:r w:rsidRPr="00F81E2E">
        <w:rPr>
          <w:i/>
        </w:rPr>
        <w:t>c)</w:t>
      </w:r>
      <w:r w:rsidRPr="00F81E2E">
        <w:tab/>
        <w:t xml:space="preserve">en virtud de los </w:t>
      </w:r>
      <w:r w:rsidRPr="00F81E2E">
        <w:rPr>
          <w:i/>
          <w:iCs/>
        </w:rPr>
        <w:t>resuelve</w:t>
      </w:r>
      <w:r w:rsidRPr="00F81E2E">
        <w:t> 6</w:t>
      </w:r>
      <w:r w:rsidRPr="00F81E2E">
        <w:rPr>
          <w:i/>
          <w:iCs/>
        </w:rPr>
        <w:t>c)</w:t>
      </w:r>
      <w:r w:rsidRPr="00F81E2E">
        <w:rPr>
          <w:iCs/>
        </w:rPr>
        <w:t xml:space="preserve"> o</w:t>
      </w:r>
      <w:r w:rsidRPr="00F81E2E">
        <w:rPr>
          <w:i/>
          <w:iCs/>
        </w:rPr>
        <w:t xml:space="preserve"> </w:t>
      </w:r>
      <w:r w:rsidRPr="00F81E2E">
        <w:t>7</w:t>
      </w:r>
      <w:r w:rsidRPr="00F81E2E">
        <w:rPr>
          <w:i/>
          <w:iCs/>
        </w:rPr>
        <w:t>c)</w:t>
      </w:r>
      <w:r w:rsidRPr="00F81E2E">
        <w:rPr>
          <w:iCs/>
        </w:rPr>
        <w:t>, según proceda, es inferior al</w:t>
      </w:r>
      <w:r w:rsidRPr="00F81E2E">
        <w:t xml:space="preserve"> número total de satélites indicado en la información de notificación más reciente publicada en la Parte I</w:t>
      </w:r>
      <w:r w:rsidRPr="00F81E2E">
        <w:noBreakHyphen/>
        <w:t xml:space="preserve">S de la BR IFIC para las asignaciones de frecuencias. En este caso, el número total modificado de satélites equivaldrá al número de estaciones espaciales declaradas como desplegadas en virtud de los </w:t>
      </w:r>
      <w:r w:rsidRPr="00F81E2E">
        <w:rPr>
          <w:i/>
          <w:iCs/>
        </w:rPr>
        <w:t>resuelve</w:t>
      </w:r>
      <w:r w:rsidRPr="00F81E2E">
        <w:t> 6</w:t>
      </w:r>
      <w:r w:rsidRPr="00F81E2E">
        <w:rPr>
          <w:i/>
          <w:iCs/>
        </w:rPr>
        <w:t>c)</w:t>
      </w:r>
      <w:r w:rsidRPr="00F81E2E">
        <w:rPr>
          <w:iCs/>
        </w:rPr>
        <w:t xml:space="preserve"> o</w:t>
      </w:r>
      <w:r w:rsidRPr="00F81E2E">
        <w:rPr>
          <w:i/>
          <w:iCs/>
        </w:rPr>
        <w:t xml:space="preserve"> </w:t>
      </w:r>
      <w:r w:rsidRPr="00F81E2E">
        <w:t>7</w:t>
      </w:r>
      <w:r w:rsidRPr="00F81E2E">
        <w:rPr>
          <w:i/>
          <w:iCs/>
        </w:rPr>
        <w:t>c)</w:t>
      </w:r>
      <w:r w:rsidRPr="00F81E2E">
        <w:t>;</w:t>
      </w:r>
    </w:p>
    <w:p w14:paraId="5C6ED719" w14:textId="60003203" w:rsidR="003A5046" w:rsidRPr="00F81E2E" w:rsidRDefault="007237AE" w:rsidP="00F81E2E">
      <w:pPr>
        <w:rPr>
          <w:spacing w:val="-2"/>
        </w:rPr>
      </w:pPr>
      <w:r w:rsidRPr="00F81E2E">
        <w:rPr>
          <w:iCs/>
        </w:rPr>
        <w:lastRenderedPageBreak/>
        <w:t>10</w:t>
      </w:r>
      <w:r w:rsidR="003A5046" w:rsidRPr="00F81E2E">
        <w:tab/>
        <w:t xml:space="preserve">que la Oficina remita a la administración notificante, a más tardar 45 días antes de que se cumpla cualquier plazo de presentación para una administración notificante con arreglo al </w:t>
      </w:r>
      <w:r w:rsidR="003A5046" w:rsidRPr="00F81E2E">
        <w:rPr>
          <w:i/>
        </w:rPr>
        <w:t xml:space="preserve">resuelve </w:t>
      </w:r>
      <w:r w:rsidR="003A5046" w:rsidRPr="00F81E2E">
        <w:t>2, el</w:t>
      </w:r>
      <w:r w:rsidR="003A5046" w:rsidRPr="00F81E2E">
        <w:rPr>
          <w:i/>
        </w:rPr>
        <w:t xml:space="preserve"> resuelve </w:t>
      </w:r>
      <w:r w:rsidR="003A5046" w:rsidRPr="00F81E2E">
        <w:t xml:space="preserve">3, las subsecciones </w:t>
      </w:r>
      <w:r w:rsidR="003A5046" w:rsidRPr="00F81E2E">
        <w:rPr>
          <w:i/>
        </w:rPr>
        <w:t>a)</w:t>
      </w:r>
      <w:r w:rsidR="003A5046" w:rsidRPr="00F81E2E">
        <w:rPr>
          <w:iCs/>
        </w:rPr>
        <w:t>,</w:t>
      </w:r>
      <w:r w:rsidR="003A5046" w:rsidRPr="00F81E2E">
        <w:rPr>
          <w:i/>
        </w:rPr>
        <w:t xml:space="preserve"> b) </w:t>
      </w:r>
      <w:r w:rsidR="003A5046" w:rsidRPr="00F81E2E">
        <w:rPr>
          <w:iCs/>
        </w:rPr>
        <w:t xml:space="preserve">o </w:t>
      </w:r>
      <w:r w:rsidR="003A5046" w:rsidRPr="00F81E2E">
        <w:rPr>
          <w:i/>
        </w:rPr>
        <w:t xml:space="preserve">c) </w:t>
      </w:r>
      <w:r w:rsidR="003A5046" w:rsidRPr="00F81E2E">
        <w:t>del</w:t>
      </w:r>
      <w:r w:rsidR="003A5046" w:rsidRPr="00F81E2E">
        <w:rPr>
          <w:i/>
        </w:rPr>
        <w:t xml:space="preserve"> resuelve </w:t>
      </w:r>
      <w:r w:rsidR="003A5046" w:rsidRPr="00F81E2E">
        <w:t>6 y las subsecciones </w:t>
      </w:r>
      <w:r w:rsidR="003A5046" w:rsidRPr="00F81E2E">
        <w:rPr>
          <w:i/>
        </w:rPr>
        <w:t>a)</w:t>
      </w:r>
      <w:r w:rsidR="003A5046" w:rsidRPr="00F81E2E">
        <w:rPr>
          <w:iCs/>
        </w:rPr>
        <w:t>,</w:t>
      </w:r>
      <w:r w:rsidR="003A5046" w:rsidRPr="00F81E2E">
        <w:rPr>
          <w:i/>
        </w:rPr>
        <w:t xml:space="preserve"> b) o c)</w:t>
      </w:r>
      <w:r w:rsidR="003A5046" w:rsidRPr="00F81E2E">
        <w:t xml:space="preserve"> del </w:t>
      </w:r>
      <w:r w:rsidR="003A5046" w:rsidRPr="00F81E2E">
        <w:rPr>
          <w:i/>
        </w:rPr>
        <w:t>resuelve</w:t>
      </w:r>
      <w:r w:rsidR="003A5046" w:rsidRPr="00F81E2E">
        <w:t> 7, un recordatorio para que presente la información necesaria</w:t>
      </w:r>
      <w:r w:rsidR="003A5046" w:rsidRPr="00F81E2E">
        <w:rPr>
          <w:spacing w:val="-2"/>
        </w:rPr>
        <w:t>;</w:t>
      </w:r>
    </w:p>
    <w:p w14:paraId="3CEADB0B" w14:textId="01429C93" w:rsidR="003A5046" w:rsidRPr="00F81E2E" w:rsidRDefault="007237AE" w:rsidP="00F81E2E">
      <w:r w:rsidRPr="00F81E2E">
        <w:t>11</w:t>
      </w:r>
      <w:r w:rsidR="003A5046" w:rsidRPr="00F81E2E">
        <w:tab/>
        <w:t xml:space="preserve">que al recibir las modificaciones de las características de las asignaciones de frecuencias notificadas o inscritas a que se hace referencia en el </w:t>
      </w:r>
      <w:r w:rsidR="003A5046" w:rsidRPr="00F81E2E">
        <w:rPr>
          <w:i/>
          <w:iCs/>
        </w:rPr>
        <w:t>resuelve</w:t>
      </w:r>
      <w:r w:rsidR="003A5046" w:rsidRPr="00F81E2E">
        <w:t> 9:</w:t>
      </w:r>
    </w:p>
    <w:p w14:paraId="18E219A1" w14:textId="77777777" w:rsidR="003A5046" w:rsidRPr="00F81E2E" w:rsidRDefault="003A5046" w:rsidP="00F81E2E">
      <w:pPr>
        <w:pStyle w:val="enumlev1"/>
      </w:pPr>
      <w:r w:rsidRPr="00F81E2E">
        <w:rPr>
          <w:i/>
          <w:iCs/>
        </w:rPr>
        <w:t>a)</w:t>
      </w:r>
      <w:r w:rsidRPr="00F81E2E">
        <w:tab/>
        <w:t>la Oficina publique sin tardanza esta información en el sitio web de la UIT «tal y como la haya recibido»;</w:t>
      </w:r>
    </w:p>
    <w:p w14:paraId="34FDE6CB" w14:textId="737D60BB" w:rsidR="003A5046" w:rsidRPr="00F81E2E" w:rsidRDefault="003A5046" w:rsidP="00F81E2E">
      <w:pPr>
        <w:pStyle w:val="enumlev1"/>
        <w:rPr>
          <w:rFonts w:eastAsia="SimSun"/>
          <w:iCs/>
        </w:rPr>
      </w:pPr>
      <w:r w:rsidRPr="00F81E2E">
        <w:rPr>
          <w:rFonts w:eastAsia="SimSun"/>
          <w:i/>
          <w:iCs/>
          <w:lang w:eastAsia="ar-SA"/>
        </w:rPr>
        <w:t>b)</w:t>
      </w:r>
      <w:r w:rsidRPr="00F81E2E">
        <w:rPr>
          <w:rFonts w:eastAsia="SimSun"/>
          <w:lang w:eastAsia="ar-SA"/>
        </w:rPr>
        <w:tab/>
        <w:t xml:space="preserve">la Oficina proceda a un examen para verificar el cumplimiento del número máximo de satélites de conformidad con los </w:t>
      </w:r>
      <w:r w:rsidRPr="00F81E2E">
        <w:rPr>
          <w:rFonts w:eastAsia="SimSun"/>
          <w:i/>
          <w:iCs/>
          <w:lang w:eastAsia="ar-SA"/>
        </w:rPr>
        <w:t>resuelve</w:t>
      </w:r>
      <w:r w:rsidRPr="00F81E2E">
        <w:rPr>
          <w:rFonts w:eastAsia="SimSun"/>
          <w:iCs/>
        </w:rPr>
        <w:t> </w:t>
      </w:r>
      <w:r w:rsidRPr="00F81E2E">
        <w:rPr>
          <w:rFonts w:eastAsia="SimSun"/>
          <w:lang w:eastAsia="ar-SA"/>
        </w:rPr>
        <w:t>9</w:t>
      </w:r>
      <w:r w:rsidRPr="00F81E2E">
        <w:rPr>
          <w:rFonts w:eastAsia="SimSun"/>
          <w:i/>
          <w:iCs/>
        </w:rPr>
        <w:t>a)</w:t>
      </w:r>
      <w:r w:rsidRPr="00F81E2E">
        <w:rPr>
          <w:rFonts w:eastAsia="SimSun"/>
          <w:iCs/>
        </w:rPr>
        <w:t xml:space="preserve">, </w:t>
      </w:r>
      <w:r w:rsidRPr="00F81E2E">
        <w:rPr>
          <w:rFonts w:eastAsia="SimSun"/>
          <w:lang w:eastAsia="ar-SA"/>
        </w:rPr>
        <w:t>9</w:t>
      </w:r>
      <w:r w:rsidRPr="00F81E2E">
        <w:rPr>
          <w:rFonts w:eastAsia="SimSun"/>
          <w:i/>
          <w:iCs/>
        </w:rPr>
        <w:t>b)</w:t>
      </w:r>
      <w:r w:rsidRPr="00F81E2E">
        <w:rPr>
          <w:rFonts w:eastAsia="SimSun"/>
          <w:iCs/>
        </w:rPr>
        <w:t xml:space="preserve"> o </w:t>
      </w:r>
      <w:r w:rsidRPr="00F81E2E">
        <w:rPr>
          <w:rFonts w:eastAsia="SimSun"/>
          <w:lang w:eastAsia="ar-SA"/>
        </w:rPr>
        <w:t>9</w:t>
      </w:r>
      <w:r w:rsidRPr="00F81E2E">
        <w:rPr>
          <w:rFonts w:eastAsia="SimSun"/>
          <w:i/>
          <w:iCs/>
        </w:rPr>
        <w:t xml:space="preserve">c) </w:t>
      </w:r>
      <w:r w:rsidRPr="00F81E2E">
        <w:rPr>
          <w:rFonts w:eastAsia="SimSun"/>
          <w:iCs/>
        </w:rPr>
        <w:t xml:space="preserve">y los números </w:t>
      </w:r>
      <w:r w:rsidRPr="00F81E2E">
        <w:rPr>
          <w:rFonts w:eastAsia="SimSun"/>
          <w:b/>
          <w:iCs/>
        </w:rPr>
        <w:t>11.43A</w:t>
      </w:r>
      <w:r w:rsidR="007237AE" w:rsidRPr="00F81E2E">
        <w:rPr>
          <w:rFonts w:eastAsia="SimSun"/>
          <w:iCs/>
        </w:rPr>
        <w:t xml:space="preserve"> y </w:t>
      </w:r>
      <w:r w:rsidRPr="00F81E2E">
        <w:rPr>
          <w:rFonts w:eastAsia="SimSun"/>
          <w:b/>
          <w:iCs/>
        </w:rPr>
        <w:t>11.43B</w:t>
      </w:r>
      <w:r w:rsidRPr="00F81E2E">
        <w:rPr>
          <w:rFonts w:eastAsia="SimSun"/>
          <w:iCs/>
        </w:rPr>
        <w:t>, según proceda;</w:t>
      </w:r>
    </w:p>
    <w:p w14:paraId="3A5DD83D" w14:textId="12AE0B32" w:rsidR="007237AE" w:rsidRPr="00F81E2E" w:rsidRDefault="007237AE" w:rsidP="00F81E2E">
      <w:pPr>
        <w:pStyle w:val="enumlev1"/>
        <w:rPr>
          <w:rFonts w:eastAsia="SimSun"/>
          <w:iCs/>
        </w:rPr>
      </w:pPr>
      <w:r w:rsidRPr="00F81E2E">
        <w:rPr>
          <w:i/>
          <w:iCs/>
        </w:rPr>
        <w:t>c)</w:t>
      </w:r>
      <w:r w:rsidRPr="00F81E2E">
        <w:tab/>
        <w:t xml:space="preserve">que a los efectos del número </w:t>
      </w:r>
      <w:r w:rsidRPr="00F81E2E">
        <w:rPr>
          <w:b/>
          <w:bCs/>
        </w:rPr>
        <w:t>11.43B</w:t>
      </w:r>
      <w:r w:rsidRPr="00F81E2E">
        <w:t>, la Oficina no tramite estas modificaciones como nuevas notificaciones de asignaciones de frecuencias y mantenga la fecha original de inscripción de las asignaciones de frecuencias en el Registro Internacional si:</w:t>
      </w:r>
    </w:p>
    <w:p w14:paraId="0B8BC128" w14:textId="25A9E688" w:rsidR="003A5046" w:rsidRPr="00F81E2E" w:rsidRDefault="003A5046" w:rsidP="00F81E2E">
      <w:pPr>
        <w:pStyle w:val="enumlev2"/>
        <w:rPr>
          <w:rFonts w:eastAsia="SimSun"/>
        </w:rPr>
      </w:pPr>
      <w:r w:rsidRPr="00F81E2E">
        <w:rPr>
          <w:rFonts w:eastAsia="SimSun"/>
        </w:rPr>
        <w:t>i)</w:t>
      </w:r>
      <w:r w:rsidRPr="00F81E2E">
        <w:rPr>
          <w:rFonts w:eastAsia="SimSun"/>
        </w:rPr>
        <w:tab/>
        <w:t>la Oficina llega a una conclusión favorable en virtud del número </w:t>
      </w:r>
      <w:r w:rsidRPr="00F81E2E">
        <w:rPr>
          <w:rFonts w:eastAsia="SimSun"/>
          <w:b/>
          <w:bCs/>
        </w:rPr>
        <w:t>11.31</w:t>
      </w:r>
      <w:r w:rsidRPr="00F81E2E">
        <w:rPr>
          <w:rFonts w:eastAsia="SimSun"/>
        </w:rPr>
        <w:t>; y</w:t>
      </w:r>
    </w:p>
    <w:p w14:paraId="0B7DD2FB" w14:textId="0369B73D" w:rsidR="003A5046" w:rsidRPr="00F81E2E" w:rsidRDefault="003A5046" w:rsidP="00F81E2E">
      <w:pPr>
        <w:pStyle w:val="enumlev2"/>
        <w:rPr>
          <w:rFonts w:eastAsia="SimSun"/>
          <w:i/>
          <w:lang w:eastAsia="ar-SA"/>
        </w:rPr>
      </w:pPr>
      <w:r w:rsidRPr="00F81E2E">
        <w:rPr>
          <w:rFonts w:eastAsia="SimSun"/>
          <w:lang w:eastAsia="ar-SA"/>
        </w:rPr>
        <w:t>ii)</w:t>
      </w:r>
      <w:r w:rsidRPr="00F81E2E">
        <w:rPr>
          <w:rFonts w:eastAsia="SimSun"/>
          <w:lang w:eastAsia="ar-SA"/>
        </w:rPr>
        <w:tab/>
        <w:t>las modificaciones se limitan a la reducción del número de planos orbitales (punto A.4.b.1 del Apéndice</w:t>
      </w:r>
      <w:r w:rsidRPr="00F81E2E">
        <w:rPr>
          <w:rFonts w:eastAsia="SimSun"/>
        </w:rPr>
        <w:t> </w:t>
      </w:r>
      <w:r w:rsidRPr="00F81E2E">
        <w:rPr>
          <w:rFonts w:eastAsia="SimSun"/>
          <w:b/>
          <w:bCs/>
          <w:lang w:eastAsia="ar-SA"/>
        </w:rPr>
        <w:t>4</w:t>
      </w:r>
      <w:r w:rsidRPr="00F81E2E">
        <w:rPr>
          <w:rFonts w:eastAsia="SimSun"/>
          <w:lang w:eastAsia="ar-SA"/>
        </w:rPr>
        <w:t>) y la modificación de la RAAN (punto A.4.b.</w:t>
      </w:r>
      <w:r w:rsidR="007237AE" w:rsidRPr="00F81E2E">
        <w:rPr>
          <w:rFonts w:eastAsia="SimSun"/>
          <w:lang w:eastAsia="ar-SA"/>
        </w:rPr>
        <w:t>5.a</w:t>
      </w:r>
      <w:r w:rsidRPr="00F81E2E">
        <w:rPr>
          <w:rFonts w:eastAsia="SimSun"/>
          <w:lang w:eastAsia="ar-SA"/>
        </w:rPr>
        <w:t xml:space="preserve"> del Apéndice</w:t>
      </w:r>
      <w:r w:rsidRPr="00F81E2E">
        <w:rPr>
          <w:rFonts w:eastAsia="SimSun"/>
        </w:rPr>
        <w:t> </w:t>
      </w:r>
      <w:r w:rsidRPr="00F81E2E">
        <w:rPr>
          <w:rFonts w:eastAsia="SimSun"/>
          <w:b/>
          <w:bCs/>
          <w:lang w:eastAsia="ar-SA"/>
        </w:rPr>
        <w:t>4</w:t>
      </w:r>
      <w:r w:rsidRPr="00F81E2E">
        <w:rPr>
          <w:rFonts w:eastAsia="SimSun"/>
          <w:lang w:eastAsia="ar-SA"/>
        </w:rPr>
        <w:t xml:space="preserve">), la longitud del nodo ascendente (punto </w:t>
      </w:r>
      <w:r w:rsidR="007237AE" w:rsidRPr="00F81E2E">
        <w:rPr>
          <w:rFonts w:eastAsia="SimSun"/>
          <w:lang w:eastAsia="ar-SA"/>
        </w:rPr>
        <w:t>A.4.b.6.g</w:t>
      </w:r>
      <w:r w:rsidRPr="00F81E2E">
        <w:rPr>
          <w:rFonts w:eastAsia="SimSun"/>
          <w:lang w:eastAsia="ar-SA"/>
        </w:rPr>
        <w:t xml:space="preserve"> del Apéndice</w:t>
      </w:r>
      <w:r w:rsidR="00477FF7" w:rsidRPr="00F81E2E">
        <w:rPr>
          <w:rFonts w:eastAsia="SimSun"/>
          <w:lang w:eastAsia="ar-SA"/>
        </w:rPr>
        <w:t> </w:t>
      </w:r>
      <w:r w:rsidRPr="00F81E2E">
        <w:rPr>
          <w:rFonts w:eastAsia="SimSun"/>
          <w:b/>
          <w:bCs/>
          <w:lang w:eastAsia="ar-SA"/>
        </w:rPr>
        <w:t>4</w:t>
      </w:r>
      <w:r w:rsidRPr="00F81E2E">
        <w:rPr>
          <w:rFonts w:eastAsia="SimSun"/>
          <w:lang w:eastAsia="ar-SA"/>
        </w:rPr>
        <w:t xml:space="preserve">) y la fecha y la hora de la época (puntos </w:t>
      </w:r>
      <w:r w:rsidR="007237AE" w:rsidRPr="00F81E2E">
        <w:rPr>
          <w:rFonts w:eastAsia="SimSun"/>
          <w:lang w:eastAsia="ar-SA"/>
        </w:rPr>
        <w:t>A.4.b.6.h</w:t>
      </w:r>
      <w:r w:rsidRPr="00F81E2E">
        <w:rPr>
          <w:rFonts w:eastAsia="SimSun"/>
          <w:lang w:eastAsia="ar-SA"/>
        </w:rPr>
        <w:t xml:space="preserve"> e </w:t>
      </w:r>
      <w:r w:rsidR="007237AE" w:rsidRPr="00F81E2E">
        <w:rPr>
          <w:rFonts w:eastAsia="SimSun"/>
          <w:lang w:eastAsia="ar-SA"/>
        </w:rPr>
        <w:t>A.4.b.6.i</w:t>
      </w:r>
      <w:r w:rsidRPr="00F81E2E">
        <w:rPr>
          <w:rFonts w:eastAsia="SimSun"/>
          <w:lang w:eastAsia="ar-SA"/>
        </w:rPr>
        <w:t xml:space="preserve"> del Apéndice </w:t>
      </w:r>
      <w:r w:rsidRPr="00F81E2E">
        <w:rPr>
          <w:rFonts w:eastAsia="SimSun"/>
          <w:b/>
          <w:bCs/>
          <w:lang w:eastAsia="ar-SA"/>
        </w:rPr>
        <w:t>4</w:t>
      </w:r>
      <w:r w:rsidRPr="00F81E2E">
        <w:rPr>
          <w:rFonts w:eastAsia="SimSun"/>
          <w:lang w:eastAsia="ar-SA"/>
        </w:rPr>
        <w:t>) asociadas con los planos orbitales restantes o la reducción del número de estaciones espaciales por plano (punto A.4.b.4.b del Apéndice</w:t>
      </w:r>
      <w:r w:rsidRPr="00F81E2E">
        <w:rPr>
          <w:rFonts w:eastAsia="SimSun"/>
        </w:rPr>
        <w:t> </w:t>
      </w:r>
      <w:r w:rsidRPr="00F81E2E">
        <w:rPr>
          <w:rFonts w:eastAsia="SimSun"/>
          <w:b/>
          <w:bCs/>
          <w:lang w:eastAsia="ar-SA"/>
        </w:rPr>
        <w:t>4</w:t>
      </w:r>
      <w:r w:rsidRPr="00F81E2E">
        <w:rPr>
          <w:rFonts w:eastAsia="SimSun"/>
          <w:lang w:eastAsia="ar-SA"/>
        </w:rPr>
        <w:t>) y la modificación de la fase inicial de las estaciones espaciales (punto A.4.b.</w:t>
      </w:r>
      <w:r w:rsidR="007237AE" w:rsidRPr="00F81E2E">
        <w:rPr>
          <w:rFonts w:eastAsia="SimSun"/>
          <w:lang w:eastAsia="ar-SA"/>
        </w:rPr>
        <w:t>5.b</w:t>
      </w:r>
      <w:r w:rsidRPr="00F81E2E">
        <w:rPr>
          <w:rFonts w:eastAsia="SimSun"/>
          <w:lang w:eastAsia="ar-SA"/>
        </w:rPr>
        <w:t xml:space="preserve"> del Apéndice</w:t>
      </w:r>
      <w:r w:rsidRPr="00F81E2E">
        <w:rPr>
          <w:rFonts w:eastAsia="SimSun"/>
        </w:rPr>
        <w:t> </w:t>
      </w:r>
      <w:r w:rsidRPr="00F81E2E">
        <w:rPr>
          <w:rFonts w:eastAsia="SimSun"/>
          <w:b/>
          <w:bCs/>
          <w:lang w:eastAsia="ar-SA"/>
        </w:rPr>
        <w:t>4</w:t>
      </w:r>
      <w:r w:rsidRPr="00F81E2E">
        <w:rPr>
          <w:rFonts w:eastAsia="SimSun"/>
          <w:lang w:eastAsia="ar-SA"/>
        </w:rPr>
        <w:t>) en los planos; y</w:t>
      </w:r>
    </w:p>
    <w:p w14:paraId="0E827BA7" w14:textId="09A7575C" w:rsidR="003A5046" w:rsidRPr="00F81E2E" w:rsidRDefault="003A5046" w:rsidP="00F81E2E">
      <w:pPr>
        <w:pStyle w:val="enumlev2"/>
      </w:pPr>
      <w:r w:rsidRPr="00F81E2E">
        <w:rPr>
          <w:rFonts w:eastAsia="SimSun"/>
          <w:lang w:eastAsia="ar-SA"/>
        </w:rPr>
        <w:t>iii)</w:t>
      </w:r>
      <w:r w:rsidRPr="00F81E2E">
        <w:rPr>
          <w:rFonts w:eastAsia="SimSun"/>
          <w:lang w:eastAsia="ar-SA"/>
        </w:rPr>
        <w:tab/>
        <w:t xml:space="preserve">la administración notificante presenta su compromiso de que las características modificadas no causarán más interferencia o necesitarán más protección que las características comunicadas en la información de modificación más reciente publicada en la PARTE-IS de la BR IFIC para las asignaciones de frecuencias (véase el punto A.20 del Apéndice </w:t>
      </w:r>
      <w:r w:rsidRPr="00F81E2E">
        <w:rPr>
          <w:rFonts w:eastAsia="SimSun"/>
          <w:b/>
          <w:bCs/>
          <w:lang w:eastAsia="ar-SA"/>
        </w:rPr>
        <w:t>4</w:t>
      </w:r>
      <w:r w:rsidRPr="00F81E2E">
        <w:rPr>
          <w:rFonts w:eastAsia="SimSun"/>
          <w:lang w:eastAsia="ar-SA"/>
        </w:rPr>
        <w:t>);</w:t>
      </w:r>
    </w:p>
    <w:p w14:paraId="3ECE7189" w14:textId="77777777" w:rsidR="003A5046" w:rsidRPr="00F81E2E" w:rsidRDefault="003A5046" w:rsidP="00F81E2E">
      <w:pPr>
        <w:pStyle w:val="enumlev1"/>
        <w:rPr>
          <w:rFonts w:asciiTheme="majorBidi" w:eastAsia="SimSun" w:hAnsiTheme="majorBidi" w:cstheme="majorBidi"/>
          <w:lang w:eastAsia="ar-SA"/>
        </w:rPr>
      </w:pPr>
      <w:r w:rsidRPr="00F81E2E">
        <w:rPr>
          <w:rFonts w:asciiTheme="majorBidi" w:eastAsia="MS Mincho" w:hAnsiTheme="majorBidi" w:cstheme="majorBidi"/>
          <w:i/>
          <w:iCs/>
          <w:lang w:eastAsia="zh-CN"/>
        </w:rPr>
        <w:t>d)</w:t>
      </w:r>
      <w:r w:rsidRPr="00F81E2E">
        <w:rPr>
          <w:rFonts w:asciiTheme="majorBidi" w:eastAsia="MS Mincho" w:hAnsiTheme="majorBidi" w:cstheme="majorBidi"/>
          <w:lang w:eastAsia="zh-CN"/>
        </w:rPr>
        <w:tab/>
        <w:t xml:space="preserve">que la </w:t>
      </w:r>
      <w:r w:rsidRPr="00F81E2E">
        <w:t>Oficina</w:t>
      </w:r>
      <w:r w:rsidRPr="00F81E2E">
        <w:rPr>
          <w:rFonts w:asciiTheme="majorBidi" w:eastAsia="MS Mincho" w:hAnsiTheme="majorBidi" w:cstheme="majorBidi"/>
          <w:lang w:eastAsia="zh-CN"/>
        </w:rPr>
        <w:t xml:space="preserve"> garantice que la observación que indica que las asignaciones están sujetas a la aplicación de esta Resolución, como se dispone en los </w:t>
      </w:r>
      <w:r w:rsidRPr="00F81E2E">
        <w:rPr>
          <w:rFonts w:asciiTheme="majorBidi" w:eastAsia="MS Mincho" w:hAnsiTheme="majorBidi" w:cstheme="majorBidi"/>
          <w:i/>
          <w:iCs/>
          <w:lang w:eastAsia="zh-CN"/>
        </w:rPr>
        <w:t>resuelve</w:t>
      </w:r>
      <w:r w:rsidRPr="00F81E2E">
        <w:rPr>
          <w:rFonts w:asciiTheme="majorBidi" w:eastAsia="MS Mincho" w:hAnsiTheme="majorBidi" w:cstheme="majorBidi"/>
          <w:lang w:eastAsia="zh-CN"/>
        </w:rPr>
        <w:t xml:space="preserve"> 6 ó 7, se conserva hasta que se haya completado el proceso de objetivos intermedios de esta Resolución;</w:t>
      </w:r>
    </w:p>
    <w:p w14:paraId="10E673A2" w14:textId="77777777" w:rsidR="003A5046" w:rsidRPr="00F81E2E" w:rsidRDefault="003A5046" w:rsidP="00F81E2E">
      <w:pPr>
        <w:pStyle w:val="enumlev1"/>
        <w:rPr>
          <w:rFonts w:asciiTheme="majorBidi" w:hAnsiTheme="majorBidi" w:cstheme="majorBidi"/>
          <w:szCs w:val="24"/>
        </w:rPr>
      </w:pPr>
      <w:r w:rsidRPr="00F81E2E">
        <w:rPr>
          <w:rFonts w:asciiTheme="majorBidi" w:eastAsia="SimSun" w:hAnsiTheme="majorBidi" w:cstheme="majorBidi"/>
          <w:i/>
          <w:iCs/>
          <w:lang w:eastAsia="ar-SA"/>
        </w:rPr>
        <w:t>e)</w:t>
      </w:r>
      <w:r w:rsidRPr="00F81E2E">
        <w:rPr>
          <w:rFonts w:asciiTheme="majorBidi" w:eastAsia="SimSun" w:hAnsiTheme="majorBidi" w:cstheme="majorBidi"/>
          <w:lang w:eastAsia="ar-SA"/>
        </w:rPr>
        <w:tab/>
        <w:t xml:space="preserve">que la </w:t>
      </w:r>
      <w:r w:rsidRPr="00F81E2E">
        <w:t>Oficina</w:t>
      </w:r>
      <w:r w:rsidRPr="00F81E2E">
        <w:rPr>
          <w:rFonts w:asciiTheme="majorBidi" w:eastAsia="SimSun" w:hAnsiTheme="majorBidi" w:cstheme="majorBidi"/>
          <w:lang w:eastAsia="ar-SA"/>
        </w:rPr>
        <w:t xml:space="preserve"> publique la información comunicada y sus conclusiones en la</w:t>
      </w:r>
      <w:r w:rsidRPr="00F81E2E">
        <w:rPr>
          <w:rFonts w:asciiTheme="majorBidi" w:eastAsia="SimSun" w:hAnsiTheme="majorBidi" w:cstheme="majorBidi"/>
        </w:rPr>
        <w:t xml:space="preserve"> BR IFIC;</w:t>
      </w:r>
    </w:p>
    <w:p w14:paraId="78B66E28" w14:textId="2A243A25" w:rsidR="003A5046" w:rsidRPr="00F81E2E" w:rsidRDefault="007237AE" w:rsidP="00F81E2E">
      <w:r w:rsidRPr="00F81E2E">
        <w:t>12</w:t>
      </w:r>
      <w:r w:rsidR="003A5046" w:rsidRPr="00F81E2E">
        <w:tab/>
        <w:t xml:space="preserve">que, si una administración notificante no comunica la información necesaria con arreglo al </w:t>
      </w:r>
      <w:r w:rsidR="003A5046" w:rsidRPr="00F81E2E">
        <w:rPr>
          <w:i/>
        </w:rPr>
        <w:t>resuelve</w:t>
      </w:r>
      <w:r w:rsidR="003A5046" w:rsidRPr="00F81E2E">
        <w:t xml:space="preserve"> 2 o el </w:t>
      </w:r>
      <w:r w:rsidR="003A5046" w:rsidRPr="00F81E2E">
        <w:rPr>
          <w:i/>
        </w:rPr>
        <w:t>resuelve </w:t>
      </w:r>
      <w:r w:rsidR="003A5046" w:rsidRPr="00F81E2E">
        <w:t xml:space="preserve">3, el </w:t>
      </w:r>
      <w:r w:rsidR="003A5046" w:rsidRPr="00F81E2E">
        <w:rPr>
          <w:i/>
        </w:rPr>
        <w:t xml:space="preserve">resuelve </w:t>
      </w:r>
      <w:r w:rsidR="003A5046" w:rsidRPr="00F81E2E">
        <w:rPr>
          <w:iCs/>
        </w:rPr>
        <w:t>6</w:t>
      </w:r>
      <w:r w:rsidR="003A5046" w:rsidRPr="00F81E2E">
        <w:rPr>
          <w:i/>
        </w:rPr>
        <w:t xml:space="preserve">a), </w:t>
      </w:r>
      <w:r w:rsidR="003A5046" w:rsidRPr="00F81E2E">
        <w:rPr>
          <w:iCs/>
        </w:rPr>
        <w:t>6</w:t>
      </w:r>
      <w:r w:rsidR="003A5046" w:rsidRPr="00F81E2E">
        <w:rPr>
          <w:i/>
        </w:rPr>
        <w:t xml:space="preserve">b) </w:t>
      </w:r>
      <w:r w:rsidR="003A5046" w:rsidRPr="00F81E2E">
        <w:rPr>
          <w:iCs/>
        </w:rPr>
        <w:t>o</w:t>
      </w:r>
      <w:r w:rsidR="003A5046" w:rsidRPr="00F81E2E">
        <w:rPr>
          <w:i/>
        </w:rPr>
        <w:t xml:space="preserve"> </w:t>
      </w:r>
      <w:r w:rsidR="003A5046" w:rsidRPr="00F81E2E">
        <w:rPr>
          <w:iCs/>
        </w:rPr>
        <w:t>6</w:t>
      </w:r>
      <w:r w:rsidR="003A5046" w:rsidRPr="00F81E2E">
        <w:rPr>
          <w:i/>
        </w:rPr>
        <w:t xml:space="preserve">c) </w:t>
      </w:r>
      <w:r w:rsidR="003A5046" w:rsidRPr="00F81E2E">
        <w:rPr>
          <w:iCs/>
        </w:rPr>
        <w:t>o el</w:t>
      </w:r>
      <w:r w:rsidR="003A5046" w:rsidRPr="00F81E2E">
        <w:rPr>
          <w:i/>
        </w:rPr>
        <w:t xml:space="preserve"> resuelve </w:t>
      </w:r>
      <w:r w:rsidR="003A5046" w:rsidRPr="00F81E2E">
        <w:rPr>
          <w:iCs/>
        </w:rPr>
        <w:t>7</w:t>
      </w:r>
      <w:r w:rsidR="003A5046" w:rsidRPr="00F81E2E">
        <w:rPr>
          <w:i/>
        </w:rPr>
        <w:t xml:space="preserve">a), </w:t>
      </w:r>
      <w:r w:rsidR="003A5046" w:rsidRPr="00F81E2E">
        <w:rPr>
          <w:iCs/>
        </w:rPr>
        <w:t>7</w:t>
      </w:r>
      <w:r w:rsidR="003A5046" w:rsidRPr="00F81E2E">
        <w:rPr>
          <w:i/>
        </w:rPr>
        <w:t xml:space="preserve">b) </w:t>
      </w:r>
      <w:r w:rsidR="003A5046" w:rsidRPr="00F81E2E">
        <w:rPr>
          <w:iCs/>
        </w:rPr>
        <w:t>o</w:t>
      </w:r>
      <w:r w:rsidR="003A5046" w:rsidRPr="00F81E2E">
        <w:rPr>
          <w:i/>
        </w:rPr>
        <w:t xml:space="preserve"> </w:t>
      </w:r>
      <w:r w:rsidR="003A5046" w:rsidRPr="00F81E2E">
        <w:rPr>
          <w:iCs/>
        </w:rPr>
        <w:t>7</w:t>
      </w:r>
      <w:r w:rsidR="003A5046" w:rsidRPr="00F81E2E">
        <w:rPr>
          <w:i/>
        </w:rPr>
        <w:t>c)</w:t>
      </w:r>
      <w:r w:rsidR="003A5046" w:rsidRPr="00F81E2E">
        <w:t>, según proceda, la Oficina remita lo antes posible a la administración notificante un recordatorio para que facilite la información necesaria en el plazo de 30 días desde la fecha del recordatorio de la Oficina;</w:t>
      </w:r>
    </w:p>
    <w:p w14:paraId="09ACDFD5" w14:textId="73E23ADF" w:rsidR="003A5046" w:rsidRPr="00F81E2E" w:rsidRDefault="007237AE" w:rsidP="00F81E2E">
      <w:r w:rsidRPr="00F81E2E">
        <w:rPr>
          <w:bCs/>
          <w:iCs/>
        </w:rPr>
        <w:t>13</w:t>
      </w:r>
      <w:r w:rsidR="003A5046" w:rsidRPr="00F81E2E">
        <w:rPr>
          <w:bCs/>
        </w:rPr>
        <w:tab/>
        <w:t>que, si una administración notificante no facilita la información tras el recordatorio enviado con arreglo al</w:t>
      </w:r>
      <w:r w:rsidR="003A5046" w:rsidRPr="00F81E2E">
        <w:t xml:space="preserve"> </w:t>
      </w:r>
      <w:r w:rsidR="003A5046" w:rsidRPr="00F81E2E">
        <w:rPr>
          <w:i/>
        </w:rPr>
        <w:t>resuelve</w:t>
      </w:r>
      <w:r w:rsidR="003A5046" w:rsidRPr="00F81E2E">
        <w:t> </w:t>
      </w:r>
      <w:r w:rsidRPr="00F81E2E">
        <w:t>12</w:t>
      </w:r>
      <w:r w:rsidR="003A5046" w:rsidRPr="00F81E2E">
        <w:t>, la Oficina remita a la administración notificante un segundo recordatorio solicitándole que presente la información necesaria en el plazo de 15 días desde la fecha del segundo recordatorio;</w:t>
      </w:r>
    </w:p>
    <w:p w14:paraId="4813A60D" w14:textId="5B4BED96" w:rsidR="003A5046" w:rsidRPr="00F81E2E" w:rsidRDefault="007237AE" w:rsidP="00F81E2E">
      <w:r w:rsidRPr="00F81E2E">
        <w:rPr>
          <w:iCs/>
        </w:rPr>
        <w:t>14</w:t>
      </w:r>
      <w:r w:rsidR="003A5046" w:rsidRPr="00F81E2E">
        <w:tab/>
        <w:t xml:space="preserve">que, si una administración notificante no facilita la información necesaria con arreglo a los </w:t>
      </w:r>
      <w:r w:rsidR="003A5046" w:rsidRPr="00F81E2E">
        <w:rPr>
          <w:i/>
        </w:rPr>
        <w:t>resuelve </w:t>
      </w:r>
      <w:r w:rsidRPr="00F81E2E">
        <w:t>12</w:t>
      </w:r>
      <w:r w:rsidR="003A5046" w:rsidRPr="00F81E2E">
        <w:t xml:space="preserve"> y </w:t>
      </w:r>
      <w:r w:rsidRPr="00F81E2E">
        <w:rPr>
          <w:iCs/>
        </w:rPr>
        <w:t>13</w:t>
      </w:r>
      <w:r w:rsidR="003A5046" w:rsidRPr="00F81E2E">
        <w:t>, la Oficina considerará que no se ha facilitado la respuesta en virtud del número </w:t>
      </w:r>
      <w:r w:rsidR="003A5046" w:rsidRPr="00F81E2E">
        <w:rPr>
          <w:b/>
        </w:rPr>
        <w:t>13.6</w:t>
      </w:r>
      <w:r w:rsidR="003A5046" w:rsidRPr="00F81E2E">
        <w:t xml:space="preserve"> y continuará teniendo en cuenta la inscripción durante sus exámenes hasta que la Junta tome la decisión de suprimir o modificar la inscripción suprimiendo los parámetros orbitales notificados de todos los satélites no enumerados en la última información de despliegue completa presentada en virtud de los </w:t>
      </w:r>
      <w:r w:rsidR="003A5046" w:rsidRPr="00F81E2E">
        <w:rPr>
          <w:i/>
        </w:rPr>
        <w:t>resuelves</w:t>
      </w:r>
      <w:r w:rsidR="003A5046" w:rsidRPr="00F81E2E">
        <w:t> 6 ó 7, según proceda;</w:t>
      </w:r>
    </w:p>
    <w:p w14:paraId="610FBD98" w14:textId="1D5FEC7E" w:rsidR="003A5046" w:rsidRPr="00F81E2E" w:rsidRDefault="007237AE" w:rsidP="00F81E2E">
      <w:r w:rsidRPr="00F81E2E">
        <w:t>15</w:t>
      </w:r>
      <w:r w:rsidR="003A5046" w:rsidRPr="00F81E2E">
        <w:tab/>
      </w:r>
      <w:r w:rsidRPr="00F81E2E">
        <w:t>que, para las asignaciones de frecuencias suspendidas en virtud del [MOD] número</w:t>
      </w:r>
      <w:r w:rsidR="00477FF7" w:rsidRPr="00F81E2E">
        <w:t> </w:t>
      </w:r>
      <w:r w:rsidRPr="00F81E2E">
        <w:rPr>
          <w:b/>
        </w:rPr>
        <w:t>11.49</w:t>
      </w:r>
      <w:r w:rsidRPr="00F81E2E">
        <w:t xml:space="preserve">, la fecha de reanudación del servicio no sea posterior a la prevista por el [MOD] </w:t>
      </w:r>
      <w:r w:rsidRPr="00F81E2E">
        <w:lastRenderedPageBreak/>
        <w:t xml:space="preserve">número </w:t>
      </w:r>
      <w:r w:rsidRPr="00F81E2E">
        <w:rPr>
          <w:b/>
        </w:rPr>
        <w:t>11.49</w:t>
      </w:r>
      <w:r w:rsidRPr="00F81E2E">
        <w:t xml:space="preserve"> o la fecha del siguiente objetivo intermedio, de conformidad con el </w:t>
      </w:r>
      <w:r w:rsidRPr="00F81E2E">
        <w:rPr>
          <w:i/>
          <w:iCs/>
        </w:rPr>
        <w:t>resuelve</w:t>
      </w:r>
      <w:r w:rsidRPr="00F81E2E">
        <w:t xml:space="preserve"> 6</w:t>
      </w:r>
      <w:r w:rsidRPr="00F81E2E">
        <w:rPr>
          <w:i/>
        </w:rPr>
        <w:t>a)</w:t>
      </w:r>
      <w:r w:rsidRPr="00F81E2E">
        <w:t>, 6</w:t>
      </w:r>
      <w:r w:rsidRPr="00F81E2E">
        <w:rPr>
          <w:i/>
        </w:rPr>
        <w:t>b)</w:t>
      </w:r>
      <w:r w:rsidRPr="00F81E2E">
        <w:t xml:space="preserve"> o 6</w:t>
      </w:r>
      <w:r w:rsidRPr="00F81E2E">
        <w:rPr>
          <w:i/>
        </w:rPr>
        <w:t xml:space="preserve">c) </w:t>
      </w:r>
      <w:r w:rsidRPr="00F81E2E">
        <w:t xml:space="preserve">o el </w:t>
      </w:r>
      <w:r w:rsidRPr="00F81E2E">
        <w:rPr>
          <w:i/>
          <w:iCs/>
        </w:rPr>
        <w:t>resuelve</w:t>
      </w:r>
      <w:r w:rsidRPr="00F81E2E">
        <w:t xml:space="preserve"> 7</w:t>
      </w:r>
      <w:r w:rsidRPr="00F81E2E">
        <w:rPr>
          <w:i/>
        </w:rPr>
        <w:t>a)</w:t>
      </w:r>
      <w:r w:rsidRPr="00F81E2E">
        <w:t>, 7</w:t>
      </w:r>
      <w:r w:rsidRPr="00F81E2E">
        <w:rPr>
          <w:i/>
        </w:rPr>
        <w:t>b)</w:t>
      </w:r>
      <w:r w:rsidRPr="00F81E2E">
        <w:t xml:space="preserve"> o 7</w:t>
      </w:r>
      <w:r w:rsidRPr="00F81E2E">
        <w:rPr>
          <w:i/>
        </w:rPr>
        <w:t xml:space="preserve">c), </w:t>
      </w:r>
      <w:r w:rsidRPr="00F81E2E">
        <w:rPr>
          <w:iCs/>
        </w:rPr>
        <w:t>según proceda, si esta última es anterior</w:t>
      </w:r>
      <w:r w:rsidRPr="00F81E2E">
        <w:t>;</w:t>
      </w:r>
    </w:p>
    <w:p w14:paraId="33E94BA2" w14:textId="04005334" w:rsidR="003A5046" w:rsidRPr="00F81E2E" w:rsidRDefault="007237AE" w:rsidP="00F81E2E">
      <w:r w:rsidRPr="00F81E2E">
        <w:t>16</w:t>
      </w:r>
      <w:r w:rsidR="003A5046" w:rsidRPr="00F81E2E">
        <w:tab/>
      </w:r>
      <w:r w:rsidRPr="00F81E2E">
        <w:t xml:space="preserve">que la suspensión de asignaciones de frecuencias con arreglo al [MOD] número </w:t>
      </w:r>
      <w:r w:rsidRPr="00F81E2E">
        <w:rPr>
          <w:b/>
        </w:rPr>
        <w:t>11.49</w:t>
      </w:r>
      <w:r w:rsidRPr="00F81E2E">
        <w:t xml:space="preserve"> no prorrogue el periodo del objetivo intermedio especificado en el </w:t>
      </w:r>
      <w:r w:rsidRPr="00F81E2E">
        <w:rPr>
          <w:i/>
        </w:rPr>
        <w:t>resuelve</w:t>
      </w:r>
      <w:r w:rsidRPr="00F81E2E">
        <w:t> 6</w:t>
      </w:r>
      <w:r w:rsidRPr="00F81E2E">
        <w:rPr>
          <w:i/>
        </w:rPr>
        <w:t>a)</w:t>
      </w:r>
      <w:r w:rsidRPr="00F81E2E">
        <w:t>, 6</w:t>
      </w:r>
      <w:r w:rsidRPr="00F81E2E">
        <w:rPr>
          <w:i/>
        </w:rPr>
        <w:t>b)</w:t>
      </w:r>
      <w:r w:rsidRPr="00F81E2E">
        <w:t xml:space="preserve"> o 6</w:t>
      </w:r>
      <w:r w:rsidRPr="00F81E2E">
        <w:rPr>
          <w:i/>
        </w:rPr>
        <w:t xml:space="preserve">c) </w:t>
      </w:r>
      <w:r w:rsidRPr="00F81E2E">
        <w:t xml:space="preserve">o el </w:t>
      </w:r>
      <w:r w:rsidRPr="00F81E2E">
        <w:rPr>
          <w:i/>
          <w:iCs/>
        </w:rPr>
        <w:t>resuelve</w:t>
      </w:r>
      <w:r w:rsidRPr="00F81E2E">
        <w:t xml:space="preserve"> 7</w:t>
      </w:r>
      <w:r w:rsidRPr="00F81E2E">
        <w:rPr>
          <w:i/>
        </w:rPr>
        <w:t>a)</w:t>
      </w:r>
      <w:r w:rsidRPr="00F81E2E">
        <w:t>, 7</w:t>
      </w:r>
      <w:r w:rsidRPr="00F81E2E">
        <w:rPr>
          <w:i/>
        </w:rPr>
        <w:t>b)</w:t>
      </w:r>
      <w:r w:rsidRPr="00F81E2E">
        <w:t xml:space="preserve"> o 7</w:t>
      </w:r>
      <w:r w:rsidRPr="00F81E2E">
        <w:rPr>
          <w:i/>
        </w:rPr>
        <w:t>c)</w:t>
      </w:r>
      <w:r w:rsidRPr="00F81E2E">
        <w:t xml:space="preserve">, según proceda, ni reduzca los requisitos asociados a cualquiera de los objetivos intermedios restantes derivados del </w:t>
      </w:r>
      <w:r w:rsidRPr="00F81E2E">
        <w:rPr>
          <w:i/>
        </w:rPr>
        <w:t>resuelve</w:t>
      </w:r>
      <w:r w:rsidRPr="00F81E2E">
        <w:t> 6</w:t>
      </w:r>
      <w:r w:rsidRPr="00F81E2E">
        <w:rPr>
          <w:i/>
        </w:rPr>
        <w:t>a)</w:t>
      </w:r>
      <w:r w:rsidRPr="00F81E2E">
        <w:t>, 6</w:t>
      </w:r>
      <w:r w:rsidRPr="00F81E2E">
        <w:rPr>
          <w:i/>
        </w:rPr>
        <w:t>b)</w:t>
      </w:r>
      <w:r w:rsidRPr="00F81E2E">
        <w:t xml:space="preserve"> o 6</w:t>
      </w:r>
      <w:r w:rsidRPr="00F81E2E">
        <w:rPr>
          <w:i/>
        </w:rPr>
        <w:t xml:space="preserve">c) </w:t>
      </w:r>
      <w:r w:rsidRPr="00F81E2E">
        <w:t xml:space="preserve">o el </w:t>
      </w:r>
      <w:r w:rsidRPr="00F81E2E">
        <w:rPr>
          <w:i/>
          <w:iCs/>
        </w:rPr>
        <w:t>resuelve</w:t>
      </w:r>
      <w:r w:rsidRPr="00F81E2E">
        <w:t xml:space="preserve"> 7</w:t>
      </w:r>
      <w:r w:rsidRPr="00F81E2E">
        <w:rPr>
          <w:i/>
        </w:rPr>
        <w:t>a)</w:t>
      </w:r>
      <w:r w:rsidRPr="00F81E2E">
        <w:t>, 7</w:t>
      </w:r>
      <w:r w:rsidRPr="00F81E2E">
        <w:rPr>
          <w:i/>
        </w:rPr>
        <w:t>b)</w:t>
      </w:r>
      <w:r w:rsidRPr="00F81E2E">
        <w:t xml:space="preserve"> o 7</w:t>
      </w:r>
      <w:r w:rsidRPr="00F81E2E">
        <w:rPr>
          <w:i/>
        </w:rPr>
        <w:t>c)</w:t>
      </w:r>
      <w:r w:rsidRPr="00F81E2E">
        <w:t>, según proceda</w:t>
      </w:r>
      <w:r w:rsidR="003A5046" w:rsidRPr="00F81E2E">
        <w:t>;</w:t>
      </w:r>
    </w:p>
    <w:p w14:paraId="54B82E3A" w14:textId="77777777" w:rsidR="007237AE" w:rsidRPr="00F81E2E" w:rsidRDefault="003A5046" w:rsidP="00F81E2E">
      <w:pPr>
        <w:spacing w:beforeLines="50"/>
        <w:rPr>
          <w:rFonts w:asciiTheme="majorBidi" w:hAnsiTheme="majorBidi" w:cstheme="majorBidi"/>
          <w:szCs w:val="24"/>
        </w:rPr>
      </w:pPr>
      <w:r w:rsidRPr="00F81E2E">
        <w:rPr>
          <w:rFonts w:asciiTheme="majorBidi" w:hAnsiTheme="majorBidi" w:cstheme="majorBidi"/>
          <w:szCs w:val="24"/>
        </w:rPr>
        <w:t>17</w:t>
      </w:r>
      <w:r w:rsidRPr="00F81E2E">
        <w:rPr>
          <w:rFonts w:asciiTheme="majorBidi" w:hAnsiTheme="majorBidi" w:cstheme="majorBidi"/>
          <w:szCs w:val="24"/>
        </w:rPr>
        <w:tab/>
      </w:r>
      <w:r w:rsidR="007237AE" w:rsidRPr="00F81E2E">
        <w:rPr>
          <w:rFonts w:asciiTheme="majorBidi" w:hAnsiTheme="majorBidi" w:cstheme="majorBidi"/>
          <w:szCs w:val="24"/>
        </w:rPr>
        <w:t xml:space="preserve">que, en caso de que el número total de satélites del sistema no OSG sea, durante un período continuo de tres años, inferior al 100% (redondeado al entero inferior) del número total de satélites inscritos en el Registro tras la aplicación del tercer objetivo, la administración notificante informará a la Oficina, en un plazo de 90 días a partir del final del período de tres años, del número total de satélites del sistema no OSG al final del período de tres años, y la Oficina modificará convenientemente la inscripción de conformidad con el </w:t>
      </w:r>
      <w:r w:rsidR="007237AE" w:rsidRPr="00F81E2E">
        <w:rPr>
          <w:rFonts w:asciiTheme="majorBidi" w:hAnsiTheme="majorBidi" w:cstheme="majorBidi"/>
          <w:i/>
          <w:iCs/>
          <w:szCs w:val="24"/>
        </w:rPr>
        <w:t>resuelve</w:t>
      </w:r>
      <w:r w:rsidR="007237AE" w:rsidRPr="00F81E2E">
        <w:rPr>
          <w:rFonts w:asciiTheme="majorBidi" w:hAnsiTheme="majorBidi" w:cstheme="majorBidi"/>
          <w:szCs w:val="24"/>
        </w:rPr>
        <w:t xml:space="preserve"> 14.</w:t>
      </w:r>
    </w:p>
    <w:p w14:paraId="588E22D2" w14:textId="77777777" w:rsidR="003A5046" w:rsidRPr="00F81E2E" w:rsidRDefault="003A5046" w:rsidP="00F81E2E">
      <w:pPr>
        <w:pStyle w:val="Call"/>
      </w:pPr>
      <w:r w:rsidRPr="00F81E2E">
        <w:t>encarga a la Oficina de Radiocomunicaciones</w:t>
      </w:r>
    </w:p>
    <w:p w14:paraId="5FDABF29" w14:textId="42C7B40F" w:rsidR="003A5046" w:rsidRPr="00F81E2E" w:rsidRDefault="007237AE" w:rsidP="00F81E2E">
      <w:r w:rsidRPr="00F81E2E">
        <w:t>que adopte las medidas necesarias para aplicar la presente Resolución e informe sobre cualquier dificultad que plantee su aplicación a la próxima CMR.</w:t>
      </w:r>
    </w:p>
    <w:p w14:paraId="3B4F0B2F" w14:textId="5E625331" w:rsidR="003A5046" w:rsidRPr="00F81E2E" w:rsidRDefault="003A5046" w:rsidP="00F81E2E">
      <w:pPr>
        <w:pStyle w:val="AnnexNo"/>
      </w:pPr>
      <w:r w:rsidRPr="00F81E2E">
        <w:t xml:space="preserve">ANEXO 1 AL PROYECTO DE NUEVA </w:t>
      </w:r>
      <w:r w:rsidRPr="00F81E2E">
        <w:br/>
        <w:t>ResoluCiÓn [</w:t>
      </w:r>
      <w:r w:rsidR="007237AE" w:rsidRPr="00F81E2E">
        <w:t>AUS/</w:t>
      </w:r>
      <w:r w:rsidRPr="00F81E2E">
        <w:t>A7(A)-NGSO-MILESTONES] (CMR-19)</w:t>
      </w:r>
    </w:p>
    <w:p w14:paraId="626CE1E3" w14:textId="77777777" w:rsidR="003A5046" w:rsidRPr="00F81E2E" w:rsidRDefault="003A5046" w:rsidP="00F81E2E">
      <w:pPr>
        <w:pStyle w:val="Annextitle"/>
      </w:pPr>
      <w:r w:rsidRPr="00F81E2E">
        <w:t>Información de las estaciones espaciales desplegadas que debe notificarse</w:t>
      </w:r>
    </w:p>
    <w:p w14:paraId="0622BD2D" w14:textId="77777777" w:rsidR="003A5046" w:rsidRPr="00F81E2E" w:rsidRDefault="003A5046" w:rsidP="00F81E2E">
      <w:pPr>
        <w:pStyle w:val="Headingb"/>
      </w:pPr>
      <w:r w:rsidRPr="00F81E2E">
        <w:t>A</w:t>
      </w:r>
      <w:r w:rsidRPr="00F81E2E">
        <w:tab/>
        <w:t>Información del sistema de satélites</w:t>
      </w:r>
    </w:p>
    <w:p w14:paraId="7DC0168D" w14:textId="77777777" w:rsidR="003A5046" w:rsidRPr="00F81E2E" w:rsidRDefault="003A5046" w:rsidP="00F81E2E">
      <w:pPr>
        <w:pStyle w:val="enumlev1"/>
      </w:pPr>
      <w:r w:rsidRPr="00F81E2E">
        <w:t>1</w:t>
      </w:r>
      <w:r w:rsidRPr="00F81E2E">
        <w:tab/>
        <w:t>Nombre del sistema de satélites</w:t>
      </w:r>
    </w:p>
    <w:p w14:paraId="4D2E09B2" w14:textId="77777777" w:rsidR="003A5046" w:rsidRPr="00F81E2E" w:rsidRDefault="003A5046" w:rsidP="00F81E2E">
      <w:pPr>
        <w:pStyle w:val="enumlev1"/>
      </w:pPr>
      <w:r w:rsidRPr="00F81E2E">
        <w:t>2</w:t>
      </w:r>
      <w:r w:rsidRPr="00F81E2E">
        <w:tab/>
        <w:t>Nombre de la administración notificante</w:t>
      </w:r>
    </w:p>
    <w:p w14:paraId="7A36CFD8" w14:textId="77777777" w:rsidR="003A5046" w:rsidRPr="00F81E2E" w:rsidRDefault="003A5046" w:rsidP="00F81E2E">
      <w:pPr>
        <w:pStyle w:val="enumlev1"/>
      </w:pPr>
      <w:r w:rsidRPr="00F81E2E">
        <w:t>3</w:t>
      </w:r>
      <w:r w:rsidRPr="00F81E2E">
        <w:tab/>
        <w:t>Número total de estaciones espaciales desplegadas.</w:t>
      </w:r>
    </w:p>
    <w:p w14:paraId="23D09E09" w14:textId="77777777" w:rsidR="003A5046" w:rsidRPr="00F81E2E" w:rsidRDefault="003A5046" w:rsidP="00F81E2E">
      <w:pPr>
        <w:pStyle w:val="Headingb"/>
        <w:ind w:left="1134" w:hanging="1134"/>
      </w:pPr>
      <w:r w:rsidRPr="00F81E2E">
        <w:t>B</w:t>
      </w:r>
      <w:r w:rsidRPr="00F81E2E">
        <w:tab/>
        <w:t>Información sobre el lanzamiento que debe facilitarse para cada estación espacial desplegada</w:t>
      </w:r>
    </w:p>
    <w:p w14:paraId="154B8FD2" w14:textId="77777777" w:rsidR="003A5046" w:rsidRPr="00F81E2E" w:rsidRDefault="003A5046" w:rsidP="00F81E2E">
      <w:pPr>
        <w:pStyle w:val="enumlev1"/>
      </w:pPr>
      <w:r w:rsidRPr="00F81E2E">
        <w:t>1</w:t>
      </w:r>
      <w:r w:rsidRPr="00F81E2E">
        <w:tab/>
        <w:t>Nombre del proveedor del vehículo de lanzamiento</w:t>
      </w:r>
    </w:p>
    <w:p w14:paraId="0ED928E2" w14:textId="77777777" w:rsidR="003A5046" w:rsidRPr="00F81E2E" w:rsidRDefault="003A5046" w:rsidP="00F81E2E">
      <w:pPr>
        <w:pStyle w:val="enumlev1"/>
      </w:pPr>
      <w:r w:rsidRPr="00F81E2E">
        <w:t>2</w:t>
      </w:r>
      <w:r w:rsidRPr="00F81E2E">
        <w:tab/>
        <w:t>Nombre y ubicación de la instalación de lanzamiento</w:t>
      </w:r>
    </w:p>
    <w:p w14:paraId="3C02256B" w14:textId="13B1998E" w:rsidR="003A5046" w:rsidRPr="00F81E2E" w:rsidRDefault="003A5046" w:rsidP="00F81E2E">
      <w:pPr>
        <w:pStyle w:val="enumlev1"/>
      </w:pPr>
      <w:r w:rsidRPr="00F81E2E">
        <w:t>3</w:t>
      </w:r>
      <w:r w:rsidRPr="00F81E2E">
        <w:tab/>
        <w:t>Fecha de lanzamiento.</w:t>
      </w:r>
    </w:p>
    <w:p w14:paraId="1F5C9EC0" w14:textId="77777777" w:rsidR="007413D4" w:rsidRPr="00F81E2E" w:rsidRDefault="007413D4" w:rsidP="00F81E2E">
      <w:pPr>
        <w:pStyle w:val="Reasons"/>
      </w:pPr>
    </w:p>
    <w:p w14:paraId="6CF28512" w14:textId="77777777" w:rsidR="003A5046" w:rsidRPr="00F81E2E" w:rsidRDefault="003A5046" w:rsidP="00F81E2E">
      <w:pPr>
        <w:pStyle w:val="AppendixNo"/>
      </w:pPr>
      <w:r w:rsidRPr="00F81E2E">
        <w:lastRenderedPageBreak/>
        <w:t xml:space="preserve">APÉNDICE </w:t>
      </w:r>
      <w:r w:rsidRPr="00F81E2E">
        <w:rPr>
          <w:rStyle w:val="href"/>
        </w:rPr>
        <w:t>4</w:t>
      </w:r>
      <w:r w:rsidRPr="00F81E2E">
        <w:t xml:space="preserve"> (</w:t>
      </w:r>
      <w:r w:rsidRPr="00F81E2E">
        <w:rPr>
          <w:caps w:val="0"/>
        </w:rPr>
        <w:t>REV</w:t>
      </w:r>
      <w:r w:rsidRPr="00F81E2E">
        <w:t>.CMR-15)</w:t>
      </w:r>
    </w:p>
    <w:p w14:paraId="2EE800BF" w14:textId="77777777" w:rsidR="003A5046" w:rsidRPr="00F81E2E" w:rsidRDefault="003A5046" w:rsidP="00F81E2E">
      <w:pPr>
        <w:pStyle w:val="Appendixtitle"/>
      </w:pPr>
      <w:r w:rsidRPr="00F81E2E">
        <w:t>Lista y cuadros recapitulativos de las características</w:t>
      </w:r>
      <w:r w:rsidRPr="00F81E2E">
        <w:br/>
        <w:t>que han de utilizarse en la aplicación de</w:t>
      </w:r>
      <w:r w:rsidRPr="00F81E2E">
        <w:br/>
        <w:t>los procedimientos del Capítulo III</w:t>
      </w:r>
    </w:p>
    <w:p w14:paraId="157166F2" w14:textId="77777777" w:rsidR="003A5046" w:rsidRPr="00F81E2E" w:rsidRDefault="003A5046" w:rsidP="00F81E2E">
      <w:pPr>
        <w:pStyle w:val="AnnexNo"/>
      </w:pPr>
      <w:r w:rsidRPr="00F81E2E">
        <w:t>ANEXO 2</w:t>
      </w:r>
    </w:p>
    <w:p w14:paraId="3A87174C" w14:textId="77777777" w:rsidR="003A5046" w:rsidRPr="00F81E2E" w:rsidRDefault="003A5046" w:rsidP="00F81E2E">
      <w:pPr>
        <w:pStyle w:val="Annextitle"/>
        <w:rPr>
          <w:b w:val="0"/>
          <w:color w:val="000000"/>
        </w:rPr>
      </w:pPr>
      <w:r w:rsidRPr="00F81E2E">
        <w:t xml:space="preserve">Características de las redes de satélites, de las estaciones terrenas </w:t>
      </w:r>
      <w:r w:rsidRPr="00F81E2E">
        <w:br/>
        <w:t>o de las estaciones de radioastronomía</w:t>
      </w:r>
      <w:r w:rsidRPr="00F81E2E">
        <w:rPr>
          <w:rStyle w:val="FootnoteReference"/>
          <w:rFonts w:ascii="Times New Roman"/>
          <w:b w:val="0"/>
          <w:szCs w:val="18"/>
        </w:rPr>
        <w:footnoteReference w:customMarkFollows="1" w:id="1"/>
        <w:t>2</w:t>
      </w:r>
      <w:r w:rsidRPr="00F81E2E">
        <w:rPr>
          <w:b w:val="0"/>
          <w:sz w:val="16"/>
        </w:rPr>
        <w:t>     </w:t>
      </w:r>
      <w:r w:rsidRPr="00F81E2E">
        <w:rPr>
          <w:rFonts w:ascii="Times New Roman"/>
          <w:b w:val="0"/>
          <w:sz w:val="16"/>
        </w:rPr>
        <w:t>(</w:t>
      </w:r>
      <w:r w:rsidRPr="00F81E2E">
        <w:rPr>
          <w:rFonts w:ascii="Times New Roman"/>
          <w:b w:val="0"/>
          <w:color w:val="000000"/>
          <w:sz w:val="16"/>
        </w:rPr>
        <w:t>Rev.CMR-12)</w:t>
      </w:r>
    </w:p>
    <w:p w14:paraId="6B95A017" w14:textId="77777777" w:rsidR="003A5046" w:rsidRPr="00F81E2E" w:rsidRDefault="003A5046" w:rsidP="00F81E2E">
      <w:pPr>
        <w:pStyle w:val="Headingb"/>
      </w:pPr>
      <w:r w:rsidRPr="00F81E2E">
        <w:t>Notas a los Cuadros A, B, C y D</w:t>
      </w:r>
    </w:p>
    <w:p w14:paraId="662B7842" w14:textId="77777777" w:rsidR="00136520" w:rsidRPr="00F81E2E" w:rsidRDefault="00136520" w:rsidP="00F81E2E">
      <w:pPr>
        <w:sectPr w:rsidR="00136520" w:rsidRPr="00F81E2E">
          <w:headerReference w:type="default" r:id="rId13"/>
          <w:footerReference w:type="even" r:id="rId14"/>
          <w:footerReference w:type="default" r:id="rId15"/>
          <w:footerReference w:type="first" r:id="rId16"/>
          <w:pgSz w:w="11907" w:h="16840" w:code="9"/>
          <w:pgMar w:top="1134" w:right="1134" w:bottom="1134" w:left="1134" w:header="567" w:footer="567" w:gutter="0"/>
          <w:cols w:space="720"/>
          <w:titlePg/>
          <w:docGrid w:linePitch="326"/>
        </w:sectPr>
      </w:pPr>
    </w:p>
    <w:p w14:paraId="2CB15704" w14:textId="77777777" w:rsidR="00136520" w:rsidRPr="00F81E2E" w:rsidRDefault="003A5046" w:rsidP="00F81E2E">
      <w:pPr>
        <w:pStyle w:val="Proposal"/>
      </w:pPr>
      <w:r w:rsidRPr="00F81E2E">
        <w:lastRenderedPageBreak/>
        <w:t>MOD</w:t>
      </w:r>
      <w:r w:rsidRPr="00F81E2E">
        <w:tab/>
        <w:t>AUS/47A19A1/17</w:t>
      </w:r>
      <w:r w:rsidRPr="00F81E2E">
        <w:rPr>
          <w:vanish/>
          <w:color w:val="7F7F7F" w:themeColor="text1" w:themeTint="80"/>
          <w:vertAlign w:val="superscript"/>
        </w:rPr>
        <w:t>#50064</w:t>
      </w:r>
    </w:p>
    <w:p w14:paraId="2A640288" w14:textId="77777777" w:rsidR="003A5046" w:rsidRPr="00F81E2E" w:rsidRDefault="003A5046" w:rsidP="00F81E2E">
      <w:pPr>
        <w:pStyle w:val="TableNo"/>
      </w:pPr>
      <w:r w:rsidRPr="00F81E2E">
        <w:t>CUADRO A</w:t>
      </w:r>
    </w:p>
    <w:p w14:paraId="59C1D939" w14:textId="77777777" w:rsidR="003A5046" w:rsidRPr="00F81E2E" w:rsidRDefault="003A5046" w:rsidP="00F81E2E">
      <w:pPr>
        <w:pStyle w:val="Tabletitle"/>
        <w:rPr>
          <w:rFonts w:ascii="Times New Roman"/>
          <w:b w:val="0"/>
          <w:sz w:val="24"/>
          <w:szCs w:val="24"/>
        </w:rPr>
      </w:pPr>
      <w:r w:rsidRPr="00F81E2E">
        <w:t>CARACTERÍSTICAS GENERALES DE LA RED DE SATÉLITES, DE LA ESTACIÓN TERRENA</w:t>
      </w:r>
      <w:r w:rsidRPr="00F81E2E">
        <w:br/>
        <w:t>O DE LA ESTACIÓN DE RADIOASTRONOMÍA</w:t>
      </w:r>
      <w:r w:rsidRPr="00F81E2E">
        <w:rPr>
          <w:sz w:val="16"/>
          <w:szCs w:val="16"/>
          <w:lang w:eastAsia="zh-CN"/>
        </w:rPr>
        <w:t>     </w:t>
      </w:r>
      <w:r w:rsidRPr="00F81E2E">
        <w:rPr>
          <w:rFonts w:ascii="Times New Roman"/>
          <w:b w:val="0"/>
          <w:sz w:val="16"/>
          <w:szCs w:val="16"/>
          <w:lang w:eastAsia="zh-CN"/>
        </w:rPr>
        <w:t>(Rev.CMR-</w:t>
      </w:r>
      <w:del w:id="131" w:author="Fernandez Jimenez, Virginia" w:date="2019-02-26T19:13:00Z">
        <w:r w:rsidRPr="00F81E2E" w:rsidDel="00A94F77">
          <w:rPr>
            <w:rFonts w:ascii="Times New Roman"/>
            <w:b w:val="0"/>
            <w:sz w:val="16"/>
            <w:szCs w:val="16"/>
          </w:rPr>
          <w:delText>1</w:delText>
        </w:r>
      </w:del>
      <w:del w:id="132" w:author="Spanish" w:date="2019-03-14T16:10:00Z">
        <w:r w:rsidRPr="00F81E2E" w:rsidDel="00C872FD">
          <w:rPr>
            <w:rFonts w:ascii="Times New Roman"/>
            <w:b w:val="0"/>
            <w:sz w:val="16"/>
            <w:szCs w:val="16"/>
          </w:rPr>
          <w:delText>5</w:delText>
        </w:r>
      </w:del>
      <w:ins w:id="133" w:author="Fernandez Jimenez, Virginia" w:date="2019-02-26T19:13:00Z">
        <w:r w:rsidRPr="00F81E2E">
          <w:rPr>
            <w:rFonts w:ascii="Times New Roman"/>
            <w:b w:val="0"/>
            <w:sz w:val="16"/>
            <w:szCs w:val="16"/>
          </w:rPr>
          <w:t>19</w:t>
        </w:r>
      </w:ins>
      <w:r w:rsidRPr="00F81E2E">
        <w:rPr>
          <w:rFonts w:ascii="Times New Roman"/>
          <w:b w:val="0"/>
          <w:sz w:val="16"/>
          <w:szCs w:val="16"/>
          <w:lang w:eastAsia="zh-CN"/>
        </w:rPr>
        <w:t>)</w:t>
      </w:r>
    </w:p>
    <w:tbl>
      <w:tblPr>
        <w:tblW w:w="18539" w:type="dxa"/>
        <w:jc w:val="center"/>
        <w:tblLayout w:type="fixed"/>
        <w:tblCellMar>
          <w:left w:w="0" w:type="dxa"/>
          <w:right w:w="0" w:type="dxa"/>
        </w:tblCellMar>
        <w:tblLook w:val="04A0" w:firstRow="1" w:lastRow="0" w:firstColumn="1" w:lastColumn="0" w:noHBand="0" w:noVBand="1"/>
      </w:tblPr>
      <w:tblGrid>
        <w:gridCol w:w="1133"/>
        <w:gridCol w:w="8368"/>
        <w:gridCol w:w="738"/>
        <w:gridCol w:w="852"/>
        <w:gridCol w:w="908"/>
        <w:gridCol w:w="1088"/>
        <w:gridCol w:w="588"/>
        <w:gridCol w:w="868"/>
        <w:gridCol w:w="896"/>
        <w:gridCol w:w="700"/>
        <w:gridCol w:w="686"/>
        <w:gridCol w:w="1018"/>
        <w:gridCol w:w="696"/>
      </w:tblGrid>
      <w:tr w:rsidR="003A5046" w:rsidRPr="00F81E2E" w14:paraId="757C84E1" w14:textId="77777777" w:rsidTr="003A5046">
        <w:trPr>
          <w:cantSplit/>
          <w:trHeight w:val="2665"/>
          <w:tblHeader/>
          <w:jc w:val="center"/>
        </w:trPr>
        <w:tc>
          <w:tcPr>
            <w:tcW w:w="1133" w:type="dxa"/>
            <w:tcBorders>
              <w:top w:val="single" w:sz="12" w:space="0" w:color="auto"/>
              <w:left w:val="single" w:sz="12" w:space="0" w:color="auto"/>
              <w:bottom w:val="single" w:sz="12" w:space="0" w:color="auto"/>
              <w:right w:val="nil"/>
            </w:tcBorders>
            <w:shd w:val="clear" w:color="000000" w:fill="auto"/>
            <w:textDirection w:val="btLr"/>
            <w:vAlign w:val="center"/>
            <w:hideMark/>
          </w:tcPr>
          <w:p w14:paraId="7CB733EC" w14:textId="77777777" w:rsidR="003A5046" w:rsidRPr="00F81E2E" w:rsidRDefault="003A5046" w:rsidP="00F81E2E">
            <w:pPr>
              <w:overflowPunct/>
              <w:autoSpaceDE/>
              <w:autoSpaceDN/>
              <w:adjustRightInd/>
              <w:spacing w:before="0"/>
              <w:jc w:val="center"/>
              <w:textAlignment w:val="auto"/>
              <w:rPr>
                <w:b/>
                <w:bCs/>
                <w:sz w:val="18"/>
                <w:szCs w:val="18"/>
                <w:lang w:eastAsia="zh-CN"/>
              </w:rPr>
            </w:pPr>
            <w:r w:rsidRPr="00F81E2E">
              <w:rPr>
                <w:b/>
                <w:bCs/>
                <w:sz w:val="18"/>
                <w:szCs w:val="18"/>
                <w:lang w:eastAsia="zh-CN"/>
              </w:rPr>
              <w:t>Puntos del Apéndice</w:t>
            </w:r>
          </w:p>
        </w:tc>
        <w:tc>
          <w:tcPr>
            <w:tcW w:w="8368" w:type="dxa"/>
            <w:tcBorders>
              <w:top w:val="single" w:sz="12" w:space="0" w:color="auto"/>
              <w:left w:val="double" w:sz="6" w:space="0" w:color="auto"/>
              <w:bottom w:val="single" w:sz="12" w:space="0" w:color="auto"/>
              <w:right w:val="double" w:sz="6" w:space="0" w:color="auto"/>
            </w:tcBorders>
            <w:shd w:val="clear" w:color="auto" w:fill="auto"/>
            <w:vAlign w:val="center"/>
            <w:hideMark/>
          </w:tcPr>
          <w:p w14:paraId="1B4FEB3C" w14:textId="77777777" w:rsidR="003A5046" w:rsidRPr="00F81E2E" w:rsidRDefault="003A5046" w:rsidP="00F81E2E">
            <w:pPr>
              <w:overflowPunct/>
              <w:autoSpaceDE/>
              <w:autoSpaceDN/>
              <w:adjustRightInd/>
              <w:spacing w:before="0"/>
              <w:jc w:val="center"/>
              <w:textAlignment w:val="auto"/>
              <w:rPr>
                <w:b/>
                <w:bCs/>
                <w:i/>
                <w:iCs/>
                <w:sz w:val="18"/>
                <w:szCs w:val="18"/>
                <w:lang w:eastAsia="zh-CN"/>
              </w:rPr>
            </w:pPr>
            <w:r w:rsidRPr="00F81E2E">
              <w:rPr>
                <w:b/>
                <w:bCs/>
                <w:i/>
                <w:iCs/>
                <w:sz w:val="18"/>
                <w:szCs w:val="18"/>
                <w:lang w:eastAsia="zh-CN"/>
              </w:rPr>
              <w:t>A – CARACTERÍSTICAS GENERALES DE LA RED DE SATÉLITES,</w:t>
            </w:r>
            <w:r w:rsidRPr="00F81E2E">
              <w:rPr>
                <w:b/>
                <w:bCs/>
                <w:i/>
                <w:iCs/>
                <w:sz w:val="18"/>
                <w:szCs w:val="18"/>
                <w:lang w:eastAsia="zh-CN"/>
              </w:rPr>
              <w:br/>
              <w:t>DE LA ESTACIÓN TERRENA O DE LA ESTACIÓN DE RADIOASTRONOMÍA</w:t>
            </w:r>
          </w:p>
        </w:tc>
        <w:tc>
          <w:tcPr>
            <w:tcW w:w="738" w:type="dxa"/>
            <w:tcBorders>
              <w:top w:val="single" w:sz="12" w:space="0" w:color="auto"/>
              <w:left w:val="double" w:sz="6" w:space="0" w:color="auto"/>
              <w:bottom w:val="single" w:sz="12" w:space="0" w:color="auto"/>
              <w:right w:val="single" w:sz="4" w:space="0" w:color="auto"/>
            </w:tcBorders>
            <w:shd w:val="clear" w:color="auto" w:fill="auto"/>
            <w:textDirection w:val="btLr"/>
            <w:vAlign w:val="center"/>
            <w:hideMark/>
          </w:tcPr>
          <w:p w14:paraId="64001212" w14:textId="77777777" w:rsidR="003A5046" w:rsidRPr="00F81E2E" w:rsidRDefault="003A5046" w:rsidP="00F81E2E">
            <w:pPr>
              <w:overflowPunct/>
              <w:autoSpaceDE/>
              <w:autoSpaceDN/>
              <w:adjustRightInd/>
              <w:spacing w:before="0"/>
              <w:jc w:val="center"/>
              <w:textAlignment w:val="auto"/>
              <w:rPr>
                <w:b/>
                <w:bCs/>
                <w:sz w:val="16"/>
                <w:szCs w:val="16"/>
                <w:lang w:eastAsia="zh-CN"/>
              </w:rPr>
            </w:pPr>
            <w:r w:rsidRPr="00F81E2E">
              <w:rPr>
                <w:b/>
                <w:bCs/>
                <w:sz w:val="16"/>
                <w:szCs w:val="16"/>
                <w:lang w:eastAsia="zh-CN"/>
              </w:rPr>
              <w:t xml:space="preserve">Publicación anticipada de una red </w:t>
            </w:r>
            <w:r w:rsidRPr="00F81E2E">
              <w:rPr>
                <w:b/>
                <w:bCs/>
                <w:sz w:val="16"/>
                <w:szCs w:val="16"/>
                <w:lang w:eastAsia="zh-CN"/>
              </w:rPr>
              <w:br/>
              <w:t>de satélites geoestacionarios</w:t>
            </w:r>
          </w:p>
        </w:tc>
        <w:tc>
          <w:tcPr>
            <w:tcW w:w="852" w:type="dxa"/>
            <w:tcBorders>
              <w:top w:val="single" w:sz="12" w:space="0" w:color="auto"/>
              <w:left w:val="nil"/>
              <w:bottom w:val="single" w:sz="12" w:space="0" w:color="auto"/>
              <w:right w:val="single" w:sz="4" w:space="0" w:color="auto"/>
            </w:tcBorders>
            <w:shd w:val="clear" w:color="auto" w:fill="auto"/>
            <w:textDirection w:val="btLr"/>
            <w:vAlign w:val="center"/>
            <w:hideMark/>
          </w:tcPr>
          <w:p w14:paraId="71C21BFF" w14:textId="77777777" w:rsidR="003A5046" w:rsidRPr="00F81E2E" w:rsidRDefault="003A5046" w:rsidP="00F81E2E">
            <w:pPr>
              <w:overflowPunct/>
              <w:autoSpaceDE/>
              <w:autoSpaceDN/>
              <w:adjustRightInd/>
              <w:spacing w:before="0"/>
              <w:jc w:val="center"/>
              <w:textAlignment w:val="auto"/>
              <w:rPr>
                <w:b/>
                <w:bCs/>
                <w:sz w:val="16"/>
                <w:szCs w:val="16"/>
                <w:lang w:eastAsia="zh-CN"/>
              </w:rPr>
            </w:pPr>
            <w:r w:rsidRPr="00F81E2E">
              <w:rPr>
                <w:b/>
                <w:bCs/>
                <w:sz w:val="16"/>
                <w:szCs w:val="16"/>
                <w:lang w:eastAsia="zh-CN"/>
              </w:rPr>
              <w:t xml:space="preserve">Publicación anticipada de una red </w:t>
            </w:r>
            <w:r w:rsidRPr="00F81E2E">
              <w:rPr>
                <w:b/>
                <w:bCs/>
                <w:sz w:val="16"/>
                <w:szCs w:val="16"/>
                <w:lang w:eastAsia="zh-CN"/>
              </w:rPr>
              <w:br/>
              <w:t xml:space="preserve">de satélites no geoestacionarios </w:t>
            </w:r>
            <w:r w:rsidRPr="00F81E2E">
              <w:rPr>
                <w:b/>
                <w:bCs/>
                <w:sz w:val="16"/>
                <w:szCs w:val="16"/>
                <w:lang w:eastAsia="zh-CN"/>
              </w:rPr>
              <w:br/>
              <w:t xml:space="preserve">sujeta a coordinación con arreglo </w:t>
            </w:r>
            <w:r w:rsidRPr="00F81E2E">
              <w:rPr>
                <w:b/>
                <w:bCs/>
                <w:sz w:val="16"/>
                <w:szCs w:val="16"/>
                <w:lang w:eastAsia="zh-CN"/>
              </w:rPr>
              <w:br/>
              <w:t>a la Sección II del Artículo 9</w:t>
            </w:r>
          </w:p>
        </w:tc>
        <w:tc>
          <w:tcPr>
            <w:tcW w:w="908" w:type="dxa"/>
            <w:tcBorders>
              <w:top w:val="single" w:sz="12" w:space="0" w:color="auto"/>
              <w:left w:val="nil"/>
              <w:bottom w:val="single" w:sz="12" w:space="0" w:color="auto"/>
              <w:right w:val="single" w:sz="4" w:space="0" w:color="auto"/>
            </w:tcBorders>
            <w:shd w:val="clear" w:color="auto" w:fill="auto"/>
            <w:textDirection w:val="btLr"/>
            <w:vAlign w:val="center"/>
            <w:hideMark/>
          </w:tcPr>
          <w:p w14:paraId="3EB8EF36" w14:textId="77777777" w:rsidR="003A5046" w:rsidRPr="00F81E2E" w:rsidRDefault="003A5046" w:rsidP="00F81E2E">
            <w:pPr>
              <w:overflowPunct/>
              <w:autoSpaceDE/>
              <w:autoSpaceDN/>
              <w:adjustRightInd/>
              <w:spacing w:before="0"/>
              <w:jc w:val="center"/>
              <w:textAlignment w:val="auto"/>
              <w:rPr>
                <w:b/>
                <w:bCs/>
                <w:sz w:val="16"/>
                <w:szCs w:val="16"/>
                <w:lang w:eastAsia="zh-CN"/>
              </w:rPr>
            </w:pPr>
            <w:r w:rsidRPr="00F81E2E">
              <w:rPr>
                <w:b/>
                <w:bCs/>
                <w:sz w:val="16"/>
                <w:szCs w:val="16"/>
                <w:lang w:eastAsia="zh-CN"/>
              </w:rPr>
              <w:t xml:space="preserve">Publicación anticipada de una red </w:t>
            </w:r>
            <w:r w:rsidRPr="00F81E2E">
              <w:rPr>
                <w:b/>
                <w:bCs/>
                <w:sz w:val="16"/>
                <w:szCs w:val="16"/>
                <w:lang w:eastAsia="zh-CN"/>
              </w:rPr>
              <w:br/>
              <w:t xml:space="preserve">de satélites no geoestacionarios no </w:t>
            </w:r>
            <w:r w:rsidRPr="00F81E2E">
              <w:rPr>
                <w:b/>
                <w:bCs/>
                <w:sz w:val="16"/>
                <w:szCs w:val="16"/>
                <w:lang w:eastAsia="zh-CN"/>
              </w:rPr>
              <w:br/>
              <w:t xml:space="preserve">sujeta a coordinación con arreglo </w:t>
            </w:r>
            <w:r w:rsidRPr="00F81E2E">
              <w:rPr>
                <w:b/>
                <w:bCs/>
                <w:sz w:val="16"/>
                <w:szCs w:val="16"/>
                <w:lang w:eastAsia="zh-CN"/>
              </w:rPr>
              <w:br/>
              <w:t>a la Sección II del Artículo 9</w:t>
            </w:r>
          </w:p>
        </w:tc>
        <w:tc>
          <w:tcPr>
            <w:tcW w:w="1088" w:type="dxa"/>
            <w:tcBorders>
              <w:top w:val="single" w:sz="12" w:space="0" w:color="auto"/>
              <w:left w:val="nil"/>
              <w:bottom w:val="single" w:sz="12" w:space="0" w:color="auto"/>
              <w:right w:val="single" w:sz="4" w:space="0" w:color="auto"/>
            </w:tcBorders>
            <w:shd w:val="clear" w:color="auto" w:fill="auto"/>
            <w:textDirection w:val="btLr"/>
            <w:vAlign w:val="center"/>
            <w:hideMark/>
          </w:tcPr>
          <w:p w14:paraId="57BDC1E8" w14:textId="77777777" w:rsidR="003A5046" w:rsidRPr="00F81E2E" w:rsidRDefault="003A5046" w:rsidP="00F81E2E">
            <w:pPr>
              <w:overflowPunct/>
              <w:autoSpaceDE/>
              <w:autoSpaceDN/>
              <w:adjustRightInd/>
              <w:spacing w:before="0"/>
              <w:jc w:val="center"/>
              <w:textAlignment w:val="auto"/>
              <w:rPr>
                <w:b/>
                <w:bCs/>
                <w:sz w:val="16"/>
                <w:szCs w:val="16"/>
                <w:lang w:eastAsia="zh-CN"/>
              </w:rPr>
            </w:pPr>
            <w:r w:rsidRPr="00F81E2E">
              <w:rPr>
                <w:b/>
                <w:bCs/>
                <w:sz w:val="16"/>
                <w:szCs w:val="16"/>
                <w:lang w:eastAsia="zh-CN"/>
              </w:rPr>
              <w:t xml:space="preserve">Notificación o coordinación de una </w:t>
            </w:r>
            <w:r w:rsidRPr="00F81E2E">
              <w:rPr>
                <w:sz w:val="18"/>
                <w:szCs w:val="18"/>
                <w:lang w:eastAsia="zh-CN"/>
              </w:rPr>
              <w:br/>
            </w:r>
            <w:r w:rsidRPr="00F81E2E">
              <w:rPr>
                <w:b/>
                <w:bCs/>
                <w:sz w:val="16"/>
                <w:szCs w:val="16"/>
                <w:lang w:eastAsia="zh-CN"/>
              </w:rPr>
              <w:t>red de satélites geoestacionarios (incluidas las funciones de</w:t>
            </w:r>
            <w:r w:rsidRPr="00F81E2E">
              <w:rPr>
                <w:b/>
                <w:bCs/>
                <w:sz w:val="16"/>
                <w:szCs w:val="16"/>
                <w:lang w:eastAsia="zh-CN"/>
              </w:rPr>
              <w:br/>
              <w:t>operaciones espaciales del Artículo 2A de los Apéndices 30 ó 30A)</w:t>
            </w:r>
          </w:p>
        </w:tc>
        <w:tc>
          <w:tcPr>
            <w:tcW w:w="588" w:type="dxa"/>
            <w:tcBorders>
              <w:top w:val="single" w:sz="12" w:space="0" w:color="auto"/>
              <w:left w:val="nil"/>
              <w:bottom w:val="single" w:sz="12" w:space="0" w:color="auto"/>
              <w:right w:val="single" w:sz="4" w:space="0" w:color="auto"/>
            </w:tcBorders>
            <w:shd w:val="clear" w:color="auto" w:fill="auto"/>
            <w:textDirection w:val="btLr"/>
            <w:vAlign w:val="center"/>
            <w:hideMark/>
          </w:tcPr>
          <w:p w14:paraId="25C4D293" w14:textId="77777777" w:rsidR="003A5046" w:rsidRPr="00F81E2E" w:rsidRDefault="003A5046" w:rsidP="00F81E2E">
            <w:pPr>
              <w:overflowPunct/>
              <w:autoSpaceDE/>
              <w:autoSpaceDN/>
              <w:adjustRightInd/>
              <w:spacing w:before="0"/>
              <w:jc w:val="center"/>
              <w:textAlignment w:val="auto"/>
              <w:rPr>
                <w:b/>
                <w:bCs/>
                <w:sz w:val="16"/>
                <w:szCs w:val="16"/>
                <w:lang w:eastAsia="zh-CN"/>
              </w:rPr>
            </w:pPr>
            <w:r w:rsidRPr="00F81E2E">
              <w:rPr>
                <w:b/>
                <w:bCs/>
                <w:sz w:val="16"/>
                <w:szCs w:val="16"/>
                <w:lang w:eastAsia="zh-CN"/>
              </w:rPr>
              <w:t xml:space="preserve">Notificación o coordinación de una </w:t>
            </w:r>
            <w:r w:rsidRPr="00F81E2E">
              <w:rPr>
                <w:sz w:val="18"/>
                <w:szCs w:val="18"/>
                <w:lang w:eastAsia="zh-CN"/>
              </w:rPr>
              <w:br/>
            </w:r>
            <w:r w:rsidRPr="00F81E2E">
              <w:rPr>
                <w:b/>
                <w:bCs/>
                <w:sz w:val="16"/>
                <w:szCs w:val="16"/>
                <w:lang w:eastAsia="zh-CN"/>
              </w:rPr>
              <w:t>red de satélites no geoestacionarios</w:t>
            </w:r>
          </w:p>
        </w:tc>
        <w:tc>
          <w:tcPr>
            <w:tcW w:w="868" w:type="dxa"/>
            <w:tcBorders>
              <w:top w:val="single" w:sz="12" w:space="0" w:color="auto"/>
              <w:left w:val="nil"/>
              <w:bottom w:val="single" w:sz="12" w:space="0" w:color="auto"/>
              <w:right w:val="single" w:sz="4" w:space="0" w:color="auto"/>
            </w:tcBorders>
            <w:shd w:val="clear" w:color="auto" w:fill="auto"/>
            <w:textDirection w:val="btLr"/>
            <w:vAlign w:val="center"/>
            <w:hideMark/>
          </w:tcPr>
          <w:p w14:paraId="0ACF1D75" w14:textId="77777777" w:rsidR="003A5046" w:rsidRPr="00F81E2E" w:rsidRDefault="003A5046" w:rsidP="00F81E2E">
            <w:pPr>
              <w:overflowPunct/>
              <w:autoSpaceDE/>
              <w:autoSpaceDN/>
              <w:adjustRightInd/>
              <w:spacing w:before="0"/>
              <w:jc w:val="center"/>
              <w:textAlignment w:val="auto"/>
              <w:rPr>
                <w:b/>
                <w:bCs/>
                <w:sz w:val="16"/>
                <w:szCs w:val="16"/>
                <w:lang w:eastAsia="zh-CN"/>
              </w:rPr>
            </w:pPr>
            <w:r w:rsidRPr="00F81E2E">
              <w:rPr>
                <w:b/>
                <w:bCs/>
                <w:sz w:val="16"/>
                <w:szCs w:val="16"/>
                <w:lang w:eastAsia="zh-CN"/>
              </w:rPr>
              <w:t xml:space="preserve">Notificación o coordinación de </w:t>
            </w:r>
            <w:r w:rsidRPr="00F81E2E">
              <w:rPr>
                <w:b/>
                <w:bCs/>
                <w:sz w:val="16"/>
                <w:szCs w:val="16"/>
                <w:lang w:eastAsia="zh-CN"/>
              </w:rPr>
              <w:br/>
              <w:t xml:space="preserve">una estación terrena (incluida notificación según los </w:t>
            </w:r>
            <w:r w:rsidRPr="00F81E2E">
              <w:rPr>
                <w:sz w:val="18"/>
                <w:szCs w:val="18"/>
                <w:lang w:eastAsia="zh-CN"/>
              </w:rPr>
              <w:br/>
            </w:r>
            <w:r w:rsidRPr="00F81E2E">
              <w:rPr>
                <w:b/>
                <w:bCs/>
                <w:sz w:val="16"/>
                <w:szCs w:val="16"/>
                <w:lang w:eastAsia="zh-CN"/>
              </w:rPr>
              <w:t>Apéndices 30A o 30B)</w:t>
            </w:r>
          </w:p>
        </w:tc>
        <w:tc>
          <w:tcPr>
            <w:tcW w:w="896" w:type="dxa"/>
            <w:tcBorders>
              <w:top w:val="single" w:sz="12" w:space="0" w:color="auto"/>
              <w:left w:val="nil"/>
              <w:bottom w:val="single" w:sz="12" w:space="0" w:color="auto"/>
              <w:right w:val="single" w:sz="4" w:space="0" w:color="auto"/>
            </w:tcBorders>
            <w:shd w:val="clear" w:color="auto" w:fill="auto"/>
            <w:textDirection w:val="btLr"/>
            <w:vAlign w:val="center"/>
            <w:hideMark/>
          </w:tcPr>
          <w:p w14:paraId="46A9D2FE" w14:textId="77777777" w:rsidR="003A5046" w:rsidRPr="00F81E2E" w:rsidRDefault="003A5046" w:rsidP="00F81E2E">
            <w:pPr>
              <w:overflowPunct/>
              <w:autoSpaceDE/>
              <w:autoSpaceDN/>
              <w:adjustRightInd/>
              <w:spacing w:before="0"/>
              <w:jc w:val="center"/>
              <w:textAlignment w:val="auto"/>
              <w:rPr>
                <w:b/>
                <w:bCs/>
                <w:sz w:val="16"/>
                <w:szCs w:val="16"/>
                <w:lang w:eastAsia="zh-CN"/>
              </w:rPr>
            </w:pPr>
            <w:r w:rsidRPr="00F81E2E">
              <w:rPr>
                <w:b/>
                <w:bCs/>
                <w:sz w:val="16"/>
                <w:szCs w:val="16"/>
                <w:lang w:eastAsia="zh-CN"/>
              </w:rPr>
              <w:t xml:space="preserve">Notificación para una red de satélites del servicio de radiodifusión </w:t>
            </w:r>
            <w:r w:rsidRPr="00F81E2E">
              <w:rPr>
                <w:b/>
                <w:bCs/>
                <w:sz w:val="16"/>
                <w:szCs w:val="16"/>
                <w:lang w:eastAsia="zh-CN"/>
              </w:rPr>
              <w:br/>
              <w:t>por satélite según el Apéndice 30</w:t>
            </w:r>
            <w:r w:rsidRPr="00F81E2E">
              <w:rPr>
                <w:b/>
                <w:bCs/>
                <w:sz w:val="16"/>
                <w:szCs w:val="16"/>
                <w:lang w:eastAsia="zh-CN"/>
              </w:rPr>
              <w:br/>
              <w:t>(Artículos 4 y 5)</w:t>
            </w:r>
          </w:p>
        </w:tc>
        <w:tc>
          <w:tcPr>
            <w:tcW w:w="700" w:type="dxa"/>
            <w:tcBorders>
              <w:top w:val="single" w:sz="12" w:space="0" w:color="auto"/>
              <w:left w:val="nil"/>
              <w:bottom w:val="single" w:sz="12" w:space="0" w:color="auto"/>
              <w:right w:val="single" w:sz="4" w:space="0" w:color="auto"/>
            </w:tcBorders>
            <w:shd w:val="clear" w:color="auto" w:fill="auto"/>
            <w:textDirection w:val="btLr"/>
            <w:vAlign w:val="center"/>
            <w:hideMark/>
          </w:tcPr>
          <w:p w14:paraId="7C102AAB" w14:textId="77777777" w:rsidR="003A5046" w:rsidRPr="00F81E2E" w:rsidRDefault="003A5046" w:rsidP="00F81E2E">
            <w:pPr>
              <w:overflowPunct/>
              <w:autoSpaceDE/>
              <w:autoSpaceDN/>
              <w:adjustRightInd/>
              <w:spacing w:before="0"/>
              <w:jc w:val="center"/>
              <w:textAlignment w:val="auto"/>
              <w:rPr>
                <w:b/>
                <w:bCs/>
                <w:sz w:val="16"/>
                <w:szCs w:val="16"/>
                <w:lang w:eastAsia="zh-CN"/>
              </w:rPr>
            </w:pPr>
            <w:r w:rsidRPr="00F81E2E">
              <w:rPr>
                <w:b/>
                <w:bCs/>
                <w:sz w:val="16"/>
                <w:szCs w:val="16"/>
                <w:lang w:eastAsia="zh-CN"/>
              </w:rPr>
              <w:t xml:space="preserve">Notificación para una red de satélites de enlace de conexión según </w:t>
            </w:r>
            <w:r w:rsidRPr="00F81E2E">
              <w:rPr>
                <w:b/>
                <w:bCs/>
                <w:sz w:val="16"/>
                <w:szCs w:val="16"/>
                <w:lang w:eastAsia="zh-CN"/>
              </w:rPr>
              <w:br/>
              <w:t>el Apéndice 30A (Artículos 4 y 5)</w:t>
            </w:r>
          </w:p>
        </w:tc>
        <w:tc>
          <w:tcPr>
            <w:tcW w:w="686" w:type="dxa"/>
            <w:tcBorders>
              <w:top w:val="single" w:sz="12" w:space="0" w:color="auto"/>
              <w:left w:val="nil"/>
              <w:bottom w:val="single" w:sz="12" w:space="0" w:color="auto"/>
              <w:right w:val="double" w:sz="6" w:space="0" w:color="auto"/>
            </w:tcBorders>
            <w:shd w:val="clear" w:color="auto" w:fill="auto"/>
            <w:textDirection w:val="btLr"/>
            <w:vAlign w:val="center"/>
            <w:hideMark/>
          </w:tcPr>
          <w:p w14:paraId="1341DE81" w14:textId="77777777" w:rsidR="003A5046" w:rsidRPr="00F81E2E" w:rsidRDefault="003A5046" w:rsidP="00F81E2E">
            <w:pPr>
              <w:overflowPunct/>
              <w:autoSpaceDE/>
              <w:autoSpaceDN/>
              <w:adjustRightInd/>
              <w:spacing w:before="0"/>
              <w:jc w:val="center"/>
              <w:textAlignment w:val="auto"/>
              <w:rPr>
                <w:b/>
                <w:bCs/>
                <w:sz w:val="16"/>
                <w:szCs w:val="16"/>
                <w:lang w:eastAsia="zh-CN"/>
              </w:rPr>
            </w:pPr>
            <w:r w:rsidRPr="00F81E2E">
              <w:rPr>
                <w:b/>
                <w:bCs/>
                <w:sz w:val="16"/>
                <w:szCs w:val="16"/>
                <w:lang w:eastAsia="zh-CN"/>
              </w:rPr>
              <w:t xml:space="preserve">Notificación para una red de satélites del servicio fijo por satélite según </w:t>
            </w:r>
            <w:r w:rsidRPr="00F81E2E">
              <w:rPr>
                <w:sz w:val="18"/>
                <w:szCs w:val="18"/>
                <w:lang w:eastAsia="zh-CN"/>
              </w:rPr>
              <w:br/>
            </w:r>
            <w:r w:rsidRPr="00F81E2E">
              <w:rPr>
                <w:b/>
                <w:bCs/>
                <w:sz w:val="16"/>
                <w:szCs w:val="16"/>
                <w:lang w:eastAsia="zh-CN"/>
              </w:rPr>
              <w:t>el Apéndice 30B Artículos 6 y 8)</w:t>
            </w:r>
          </w:p>
        </w:tc>
        <w:tc>
          <w:tcPr>
            <w:tcW w:w="1018" w:type="dxa"/>
            <w:tcBorders>
              <w:top w:val="single" w:sz="12" w:space="0" w:color="auto"/>
              <w:left w:val="nil"/>
              <w:bottom w:val="single" w:sz="12" w:space="0" w:color="auto"/>
              <w:right w:val="nil"/>
            </w:tcBorders>
            <w:shd w:val="clear" w:color="000000" w:fill="auto"/>
            <w:textDirection w:val="btLr"/>
            <w:vAlign w:val="center"/>
            <w:hideMark/>
          </w:tcPr>
          <w:p w14:paraId="6101C26B" w14:textId="77777777" w:rsidR="003A5046" w:rsidRPr="00F81E2E" w:rsidRDefault="003A5046" w:rsidP="00F81E2E">
            <w:pPr>
              <w:overflowPunct/>
              <w:autoSpaceDE/>
              <w:autoSpaceDN/>
              <w:adjustRightInd/>
              <w:spacing w:before="0"/>
              <w:jc w:val="center"/>
              <w:textAlignment w:val="auto"/>
              <w:rPr>
                <w:b/>
                <w:bCs/>
                <w:sz w:val="16"/>
                <w:szCs w:val="16"/>
                <w:lang w:eastAsia="zh-CN"/>
              </w:rPr>
            </w:pPr>
            <w:r w:rsidRPr="00F81E2E">
              <w:rPr>
                <w:b/>
                <w:bCs/>
                <w:sz w:val="16"/>
                <w:szCs w:val="16"/>
                <w:lang w:eastAsia="zh-CN"/>
              </w:rPr>
              <w:t>Puntos del Apéndice</w:t>
            </w:r>
          </w:p>
        </w:tc>
        <w:tc>
          <w:tcPr>
            <w:tcW w:w="696" w:type="dxa"/>
            <w:tcBorders>
              <w:top w:val="single" w:sz="12" w:space="0" w:color="auto"/>
              <w:left w:val="double" w:sz="6" w:space="0" w:color="auto"/>
              <w:bottom w:val="single" w:sz="12" w:space="0" w:color="auto"/>
              <w:right w:val="single" w:sz="12" w:space="0" w:color="auto"/>
            </w:tcBorders>
            <w:shd w:val="clear" w:color="auto" w:fill="auto"/>
            <w:textDirection w:val="btLr"/>
            <w:vAlign w:val="center"/>
            <w:hideMark/>
          </w:tcPr>
          <w:p w14:paraId="1B8C6E9F" w14:textId="77777777" w:rsidR="003A5046" w:rsidRPr="00F81E2E" w:rsidRDefault="003A5046" w:rsidP="00F81E2E">
            <w:pPr>
              <w:overflowPunct/>
              <w:autoSpaceDE/>
              <w:autoSpaceDN/>
              <w:adjustRightInd/>
              <w:spacing w:before="0"/>
              <w:jc w:val="center"/>
              <w:textAlignment w:val="auto"/>
              <w:rPr>
                <w:b/>
                <w:bCs/>
                <w:sz w:val="16"/>
                <w:szCs w:val="16"/>
                <w:lang w:eastAsia="zh-CN"/>
              </w:rPr>
            </w:pPr>
            <w:r w:rsidRPr="00F81E2E">
              <w:rPr>
                <w:b/>
                <w:bCs/>
                <w:sz w:val="16"/>
                <w:szCs w:val="16"/>
                <w:lang w:eastAsia="zh-CN"/>
              </w:rPr>
              <w:t>Radioastronomía</w:t>
            </w:r>
          </w:p>
        </w:tc>
      </w:tr>
      <w:tr w:rsidR="003A5046" w:rsidRPr="00F81E2E" w14:paraId="443AB097" w14:textId="77777777" w:rsidTr="003A5046">
        <w:tblPrEx>
          <w:tblCellMar>
            <w:left w:w="108" w:type="dxa"/>
            <w:right w:w="108" w:type="dxa"/>
          </w:tblCellMar>
        </w:tblPrEx>
        <w:trPr>
          <w:jc w:val="center"/>
        </w:trPr>
        <w:tc>
          <w:tcPr>
            <w:tcW w:w="1133" w:type="dxa"/>
            <w:tcBorders>
              <w:top w:val="nil"/>
              <w:left w:val="single" w:sz="12" w:space="0" w:color="auto"/>
              <w:bottom w:val="single" w:sz="4" w:space="0" w:color="auto"/>
              <w:right w:val="double" w:sz="6" w:space="0" w:color="auto"/>
            </w:tcBorders>
            <w:shd w:val="clear" w:color="auto" w:fill="auto"/>
          </w:tcPr>
          <w:p w14:paraId="450291A4" w14:textId="77777777" w:rsidR="003A5046" w:rsidRPr="00F81E2E" w:rsidRDefault="003A5046" w:rsidP="00F81E2E">
            <w:pPr>
              <w:keepNext/>
              <w:keepLines/>
              <w:overflowPunct/>
              <w:autoSpaceDE/>
              <w:autoSpaceDN/>
              <w:adjustRightInd/>
              <w:spacing w:before="40" w:after="40"/>
              <w:textAlignment w:val="auto"/>
              <w:rPr>
                <w:b/>
                <w:bCs/>
                <w:sz w:val="18"/>
                <w:szCs w:val="18"/>
                <w:lang w:eastAsia="zh-CN"/>
              </w:rPr>
            </w:pPr>
            <w:r w:rsidRPr="00F81E2E">
              <w:rPr>
                <w:b/>
                <w:bCs/>
                <w:sz w:val="18"/>
                <w:szCs w:val="18"/>
                <w:lang w:eastAsia="zh-CN"/>
              </w:rPr>
              <w:t>* * *</w:t>
            </w:r>
          </w:p>
        </w:tc>
        <w:tc>
          <w:tcPr>
            <w:tcW w:w="8368" w:type="dxa"/>
            <w:tcBorders>
              <w:top w:val="single" w:sz="4" w:space="0" w:color="auto"/>
              <w:left w:val="nil"/>
              <w:bottom w:val="single" w:sz="4" w:space="0" w:color="auto"/>
              <w:right w:val="double" w:sz="6" w:space="0" w:color="auto"/>
            </w:tcBorders>
            <w:shd w:val="clear" w:color="auto" w:fill="auto"/>
          </w:tcPr>
          <w:p w14:paraId="0E9A1B9F" w14:textId="77777777" w:rsidR="003A5046" w:rsidRPr="00F81E2E" w:rsidRDefault="003A5046" w:rsidP="00F81E2E">
            <w:pPr>
              <w:keepNext/>
              <w:keepLines/>
              <w:overflowPunct/>
              <w:autoSpaceDE/>
              <w:autoSpaceDN/>
              <w:adjustRightInd/>
              <w:spacing w:before="40" w:after="40"/>
              <w:textAlignment w:val="auto"/>
              <w:rPr>
                <w:b/>
                <w:bCs/>
                <w:sz w:val="18"/>
                <w:szCs w:val="18"/>
                <w:lang w:eastAsia="zh-CN"/>
              </w:rPr>
            </w:pPr>
            <w:r w:rsidRPr="00F81E2E">
              <w:rPr>
                <w:b/>
                <w:bCs/>
                <w:sz w:val="18"/>
                <w:szCs w:val="18"/>
                <w:lang w:eastAsia="zh-CN"/>
              </w:rPr>
              <w:t>* * *</w:t>
            </w:r>
          </w:p>
        </w:tc>
        <w:tc>
          <w:tcPr>
            <w:tcW w:w="738" w:type="dxa"/>
            <w:tcBorders>
              <w:top w:val="single" w:sz="12" w:space="0" w:color="auto"/>
              <w:left w:val="double" w:sz="6" w:space="0" w:color="auto"/>
              <w:bottom w:val="single" w:sz="4" w:space="0" w:color="auto"/>
              <w:right w:val="single" w:sz="4" w:space="0" w:color="auto"/>
            </w:tcBorders>
            <w:shd w:val="clear" w:color="000000" w:fill="FFFFFF" w:themeFill="background1"/>
            <w:vAlign w:val="center"/>
          </w:tcPr>
          <w:p w14:paraId="49224A79" w14:textId="77777777" w:rsidR="003A5046" w:rsidRPr="00F81E2E" w:rsidRDefault="003A5046" w:rsidP="00F81E2E">
            <w:pPr>
              <w:keepNext/>
              <w:keepLines/>
              <w:overflowPunct/>
              <w:autoSpaceDE/>
              <w:autoSpaceDN/>
              <w:adjustRightInd/>
              <w:spacing w:before="40" w:after="40"/>
              <w:jc w:val="center"/>
              <w:textAlignment w:val="auto"/>
              <w:rPr>
                <w:b/>
                <w:bCs/>
                <w:sz w:val="18"/>
                <w:szCs w:val="18"/>
                <w:lang w:eastAsia="zh-CN"/>
              </w:rPr>
            </w:pPr>
          </w:p>
        </w:tc>
        <w:tc>
          <w:tcPr>
            <w:tcW w:w="852" w:type="dxa"/>
            <w:tcBorders>
              <w:top w:val="single" w:sz="12" w:space="0" w:color="auto"/>
              <w:left w:val="single" w:sz="4" w:space="0" w:color="auto"/>
              <w:bottom w:val="single" w:sz="4" w:space="0" w:color="auto"/>
              <w:right w:val="single" w:sz="4" w:space="0" w:color="auto"/>
            </w:tcBorders>
            <w:shd w:val="clear" w:color="000000" w:fill="FFFFFF" w:themeFill="background1"/>
            <w:vAlign w:val="center"/>
          </w:tcPr>
          <w:p w14:paraId="438FE823" w14:textId="77777777" w:rsidR="003A5046" w:rsidRPr="00F81E2E" w:rsidRDefault="003A5046" w:rsidP="00F81E2E">
            <w:pPr>
              <w:keepNext/>
              <w:keepLines/>
              <w:overflowPunct/>
              <w:autoSpaceDE/>
              <w:autoSpaceDN/>
              <w:adjustRightInd/>
              <w:spacing w:before="40" w:after="40"/>
              <w:jc w:val="center"/>
              <w:textAlignment w:val="auto"/>
              <w:rPr>
                <w:b/>
                <w:bCs/>
                <w:sz w:val="18"/>
                <w:szCs w:val="18"/>
                <w:lang w:eastAsia="zh-CN"/>
              </w:rPr>
            </w:pPr>
          </w:p>
        </w:tc>
        <w:tc>
          <w:tcPr>
            <w:tcW w:w="908" w:type="dxa"/>
            <w:tcBorders>
              <w:top w:val="single" w:sz="12" w:space="0" w:color="auto"/>
              <w:left w:val="single" w:sz="4" w:space="0" w:color="auto"/>
              <w:bottom w:val="single" w:sz="4" w:space="0" w:color="auto"/>
              <w:right w:val="single" w:sz="4" w:space="0" w:color="auto"/>
            </w:tcBorders>
            <w:shd w:val="clear" w:color="000000" w:fill="FFFFFF" w:themeFill="background1"/>
            <w:vAlign w:val="center"/>
          </w:tcPr>
          <w:p w14:paraId="02C95AF0" w14:textId="77777777" w:rsidR="003A5046" w:rsidRPr="00F81E2E" w:rsidRDefault="003A5046" w:rsidP="00F81E2E">
            <w:pPr>
              <w:keepNext/>
              <w:keepLines/>
              <w:overflowPunct/>
              <w:autoSpaceDE/>
              <w:autoSpaceDN/>
              <w:adjustRightInd/>
              <w:spacing w:before="40" w:after="40"/>
              <w:jc w:val="center"/>
              <w:textAlignment w:val="auto"/>
              <w:rPr>
                <w:b/>
                <w:bCs/>
                <w:sz w:val="18"/>
                <w:szCs w:val="18"/>
                <w:lang w:eastAsia="zh-CN"/>
              </w:rPr>
            </w:pPr>
          </w:p>
        </w:tc>
        <w:tc>
          <w:tcPr>
            <w:tcW w:w="1088" w:type="dxa"/>
            <w:tcBorders>
              <w:top w:val="single" w:sz="12" w:space="0" w:color="auto"/>
              <w:left w:val="single" w:sz="4" w:space="0" w:color="auto"/>
              <w:bottom w:val="single" w:sz="4" w:space="0" w:color="auto"/>
              <w:right w:val="single" w:sz="4" w:space="0" w:color="auto"/>
            </w:tcBorders>
            <w:shd w:val="clear" w:color="000000" w:fill="FFFFFF" w:themeFill="background1"/>
            <w:vAlign w:val="center"/>
          </w:tcPr>
          <w:p w14:paraId="01B262F6" w14:textId="77777777" w:rsidR="003A5046" w:rsidRPr="00F81E2E" w:rsidRDefault="003A5046" w:rsidP="00F81E2E">
            <w:pPr>
              <w:keepNext/>
              <w:keepLines/>
              <w:overflowPunct/>
              <w:autoSpaceDE/>
              <w:autoSpaceDN/>
              <w:adjustRightInd/>
              <w:spacing w:before="40" w:after="40"/>
              <w:jc w:val="center"/>
              <w:textAlignment w:val="auto"/>
              <w:rPr>
                <w:b/>
                <w:bCs/>
                <w:sz w:val="18"/>
                <w:szCs w:val="18"/>
                <w:lang w:eastAsia="zh-CN"/>
              </w:rPr>
            </w:pPr>
          </w:p>
        </w:tc>
        <w:tc>
          <w:tcPr>
            <w:tcW w:w="588" w:type="dxa"/>
            <w:tcBorders>
              <w:top w:val="single" w:sz="12" w:space="0" w:color="auto"/>
              <w:left w:val="single" w:sz="4" w:space="0" w:color="auto"/>
              <w:bottom w:val="single" w:sz="4" w:space="0" w:color="auto"/>
              <w:right w:val="single" w:sz="4" w:space="0" w:color="auto"/>
            </w:tcBorders>
            <w:shd w:val="clear" w:color="000000" w:fill="FFFFFF" w:themeFill="background1"/>
            <w:vAlign w:val="center"/>
          </w:tcPr>
          <w:p w14:paraId="338B2C92" w14:textId="77777777" w:rsidR="003A5046" w:rsidRPr="00F81E2E" w:rsidRDefault="003A5046" w:rsidP="00F81E2E">
            <w:pPr>
              <w:keepNext/>
              <w:keepLines/>
              <w:overflowPunct/>
              <w:autoSpaceDE/>
              <w:autoSpaceDN/>
              <w:adjustRightInd/>
              <w:spacing w:before="40" w:after="40"/>
              <w:jc w:val="center"/>
              <w:textAlignment w:val="auto"/>
              <w:rPr>
                <w:b/>
                <w:bCs/>
                <w:sz w:val="18"/>
                <w:szCs w:val="18"/>
                <w:lang w:eastAsia="zh-CN"/>
              </w:rPr>
            </w:pPr>
          </w:p>
        </w:tc>
        <w:tc>
          <w:tcPr>
            <w:tcW w:w="868" w:type="dxa"/>
            <w:tcBorders>
              <w:top w:val="single" w:sz="12" w:space="0" w:color="auto"/>
              <w:left w:val="single" w:sz="4" w:space="0" w:color="auto"/>
              <w:bottom w:val="single" w:sz="4" w:space="0" w:color="auto"/>
              <w:right w:val="single" w:sz="4" w:space="0" w:color="auto"/>
            </w:tcBorders>
            <w:shd w:val="clear" w:color="000000" w:fill="FFFFFF" w:themeFill="background1"/>
            <w:vAlign w:val="center"/>
          </w:tcPr>
          <w:p w14:paraId="7D39A629" w14:textId="77777777" w:rsidR="003A5046" w:rsidRPr="00F81E2E" w:rsidRDefault="003A5046" w:rsidP="00F81E2E">
            <w:pPr>
              <w:keepNext/>
              <w:keepLines/>
              <w:overflowPunct/>
              <w:autoSpaceDE/>
              <w:autoSpaceDN/>
              <w:adjustRightInd/>
              <w:spacing w:before="40" w:after="40"/>
              <w:jc w:val="center"/>
              <w:textAlignment w:val="auto"/>
              <w:rPr>
                <w:b/>
                <w:bCs/>
                <w:sz w:val="18"/>
                <w:szCs w:val="18"/>
                <w:lang w:eastAsia="zh-CN"/>
              </w:rPr>
            </w:pPr>
          </w:p>
        </w:tc>
        <w:tc>
          <w:tcPr>
            <w:tcW w:w="896" w:type="dxa"/>
            <w:tcBorders>
              <w:top w:val="single" w:sz="12" w:space="0" w:color="auto"/>
              <w:left w:val="single" w:sz="4" w:space="0" w:color="auto"/>
              <w:bottom w:val="single" w:sz="4" w:space="0" w:color="auto"/>
              <w:right w:val="single" w:sz="4" w:space="0" w:color="auto"/>
            </w:tcBorders>
            <w:shd w:val="clear" w:color="000000" w:fill="FFFFFF" w:themeFill="background1"/>
            <w:vAlign w:val="center"/>
          </w:tcPr>
          <w:p w14:paraId="27A8763F" w14:textId="77777777" w:rsidR="003A5046" w:rsidRPr="00F81E2E" w:rsidRDefault="003A5046" w:rsidP="00F81E2E">
            <w:pPr>
              <w:keepNext/>
              <w:keepLines/>
              <w:overflowPunct/>
              <w:autoSpaceDE/>
              <w:autoSpaceDN/>
              <w:adjustRightInd/>
              <w:spacing w:before="40" w:after="40"/>
              <w:jc w:val="center"/>
              <w:textAlignment w:val="auto"/>
              <w:rPr>
                <w:b/>
                <w:bCs/>
                <w:sz w:val="18"/>
                <w:szCs w:val="18"/>
                <w:lang w:eastAsia="zh-CN"/>
              </w:rPr>
            </w:pPr>
          </w:p>
        </w:tc>
        <w:tc>
          <w:tcPr>
            <w:tcW w:w="700" w:type="dxa"/>
            <w:tcBorders>
              <w:top w:val="single" w:sz="12" w:space="0" w:color="auto"/>
              <w:left w:val="single" w:sz="4" w:space="0" w:color="auto"/>
              <w:bottom w:val="single" w:sz="4" w:space="0" w:color="auto"/>
              <w:right w:val="single" w:sz="4" w:space="0" w:color="auto"/>
            </w:tcBorders>
            <w:shd w:val="clear" w:color="000000" w:fill="FFFFFF" w:themeFill="background1"/>
            <w:vAlign w:val="center"/>
          </w:tcPr>
          <w:p w14:paraId="04CD1267" w14:textId="77777777" w:rsidR="003A5046" w:rsidRPr="00F81E2E" w:rsidRDefault="003A5046" w:rsidP="00F81E2E">
            <w:pPr>
              <w:keepNext/>
              <w:keepLines/>
              <w:overflowPunct/>
              <w:autoSpaceDE/>
              <w:autoSpaceDN/>
              <w:adjustRightInd/>
              <w:spacing w:before="40" w:after="40"/>
              <w:jc w:val="center"/>
              <w:textAlignment w:val="auto"/>
              <w:rPr>
                <w:b/>
                <w:bCs/>
                <w:sz w:val="18"/>
                <w:szCs w:val="18"/>
                <w:lang w:eastAsia="zh-CN"/>
              </w:rPr>
            </w:pPr>
          </w:p>
        </w:tc>
        <w:tc>
          <w:tcPr>
            <w:tcW w:w="686" w:type="dxa"/>
            <w:tcBorders>
              <w:top w:val="single" w:sz="12" w:space="0" w:color="auto"/>
              <w:left w:val="single" w:sz="4" w:space="0" w:color="auto"/>
              <w:bottom w:val="single" w:sz="4" w:space="0" w:color="auto"/>
              <w:right w:val="double" w:sz="6" w:space="0" w:color="auto"/>
            </w:tcBorders>
            <w:shd w:val="clear" w:color="000000" w:fill="FFFFFF" w:themeFill="background1"/>
            <w:vAlign w:val="center"/>
          </w:tcPr>
          <w:p w14:paraId="4A479FC8" w14:textId="77777777" w:rsidR="003A5046" w:rsidRPr="00F81E2E" w:rsidRDefault="003A5046" w:rsidP="00F81E2E">
            <w:pPr>
              <w:keepNext/>
              <w:keepLines/>
              <w:overflowPunct/>
              <w:autoSpaceDE/>
              <w:autoSpaceDN/>
              <w:adjustRightInd/>
              <w:spacing w:before="40" w:after="40"/>
              <w:jc w:val="center"/>
              <w:textAlignment w:val="auto"/>
              <w:rPr>
                <w:b/>
                <w:bCs/>
                <w:sz w:val="18"/>
                <w:szCs w:val="18"/>
                <w:lang w:eastAsia="zh-CN"/>
              </w:rPr>
            </w:pPr>
          </w:p>
        </w:tc>
        <w:tc>
          <w:tcPr>
            <w:tcW w:w="1018" w:type="dxa"/>
            <w:tcBorders>
              <w:top w:val="nil"/>
              <w:left w:val="nil"/>
              <w:bottom w:val="single" w:sz="4" w:space="0" w:color="auto"/>
              <w:right w:val="double" w:sz="6" w:space="0" w:color="auto"/>
            </w:tcBorders>
            <w:shd w:val="clear" w:color="auto" w:fill="auto"/>
          </w:tcPr>
          <w:p w14:paraId="38C9957F" w14:textId="77777777" w:rsidR="003A5046" w:rsidRPr="00F81E2E" w:rsidRDefault="003A5046" w:rsidP="00F81E2E">
            <w:pPr>
              <w:keepNext/>
              <w:keepLines/>
              <w:overflowPunct/>
              <w:autoSpaceDE/>
              <w:autoSpaceDN/>
              <w:adjustRightInd/>
              <w:spacing w:before="40" w:after="40"/>
              <w:textAlignment w:val="auto"/>
              <w:rPr>
                <w:b/>
                <w:bCs/>
                <w:sz w:val="18"/>
                <w:szCs w:val="18"/>
                <w:lang w:eastAsia="zh-CN"/>
              </w:rPr>
            </w:pPr>
            <w:r w:rsidRPr="00F81E2E">
              <w:rPr>
                <w:sz w:val="16"/>
                <w:szCs w:val="16"/>
                <w:lang w:eastAsia="zh-CN"/>
              </w:rPr>
              <w:t>* * *</w:t>
            </w:r>
          </w:p>
        </w:tc>
        <w:tc>
          <w:tcPr>
            <w:tcW w:w="696" w:type="dxa"/>
            <w:tcBorders>
              <w:top w:val="single" w:sz="12" w:space="0" w:color="auto"/>
              <w:left w:val="nil"/>
              <w:bottom w:val="single" w:sz="4" w:space="0" w:color="auto"/>
              <w:right w:val="single" w:sz="12" w:space="0" w:color="auto"/>
            </w:tcBorders>
            <w:shd w:val="clear" w:color="000000" w:fill="FFFFFF" w:themeFill="background1"/>
            <w:vAlign w:val="center"/>
          </w:tcPr>
          <w:p w14:paraId="2878FACF" w14:textId="77777777" w:rsidR="003A5046" w:rsidRPr="00F81E2E" w:rsidRDefault="003A5046" w:rsidP="00F81E2E">
            <w:pPr>
              <w:keepNext/>
              <w:keepLines/>
              <w:overflowPunct/>
              <w:autoSpaceDE/>
              <w:autoSpaceDN/>
              <w:adjustRightInd/>
              <w:spacing w:before="40" w:after="40"/>
              <w:jc w:val="center"/>
              <w:textAlignment w:val="auto"/>
              <w:rPr>
                <w:b/>
                <w:bCs/>
                <w:sz w:val="18"/>
                <w:szCs w:val="18"/>
                <w:lang w:eastAsia="zh-CN"/>
              </w:rPr>
            </w:pPr>
            <w:r w:rsidRPr="00F81E2E">
              <w:rPr>
                <w:b/>
                <w:bCs/>
                <w:sz w:val="18"/>
                <w:szCs w:val="18"/>
              </w:rPr>
              <w:t> </w:t>
            </w:r>
          </w:p>
        </w:tc>
      </w:tr>
      <w:tr w:rsidR="003A5046" w:rsidRPr="00F81E2E" w14:paraId="71A8C513" w14:textId="77777777" w:rsidTr="003A5046">
        <w:tblPrEx>
          <w:tblCellMar>
            <w:left w:w="108" w:type="dxa"/>
            <w:right w:w="108" w:type="dxa"/>
          </w:tblCellMar>
        </w:tblPrEx>
        <w:trPr>
          <w:jc w:val="center"/>
        </w:trPr>
        <w:tc>
          <w:tcPr>
            <w:tcW w:w="1133" w:type="dxa"/>
            <w:tcBorders>
              <w:top w:val="nil"/>
              <w:left w:val="single" w:sz="12" w:space="0" w:color="auto"/>
              <w:bottom w:val="single" w:sz="4" w:space="0" w:color="auto"/>
              <w:right w:val="double" w:sz="6" w:space="0" w:color="auto"/>
            </w:tcBorders>
            <w:shd w:val="clear" w:color="auto" w:fill="auto"/>
          </w:tcPr>
          <w:p w14:paraId="1A955F15" w14:textId="77777777" w:rsidR="003A5046" w:rsidRPr="00F81E2E" w:rsidRDefault="003A5046" w:rsidP="00F81E2E">
            <w:pPr>
              <w:keepNext/>
              <w:keepLines/>
              <w:overflowPunct/>
              <w:autoSpaceDE/>
              <w:autoSpaceDN/>
              <w:adjustRightInd/>
              <w:spacing w:before="40" w:after="40"/>
              <w:textAlignment w:val="auto"/>
              <w:rPr>
                <w:b/>
                <w:bCs/>
                <w:sz w:val="18"/>
                <w:szCs w:val="18"/>
                <w:lang w:eastAsia="zh-CN"/>
              </w:rPr>
            </w:pPr>
            <w:r w:rsidRPr="00F81E2E">
              <w:rPr>
                <w:b/>
                <w:bCs/>
                <w:sz w:val="18"/>
                <w:szCs w:val="18"/>
                <w:lang w:eastAsia="zh-CN"/>
              </w:rPr>
              <w:t>A.18</w:t>
            </w:r>
          </w:p>
        </w:tc>
        <w:tc>
          <w:tcPr>
            <w:tcW w:w="8368" w:type="dxa"/>
            <w:tcBorders>
              <w:top w:val="single" w:sz="4" w:space="0" w:color="auto"/>
              <w:left w:val="nil"/>
              <w:bottom w:val="single" w:sz="4" w:space="0" w:color="auto"/>
              <w:right w:val="double" w:sz="6" w:space="0" w:color="auto"/>
            </w:tcBorders>
            <w:shd w:val="clear" w:color="auto" w:fill="auto"/>
          </w:tcPr>
          <w:p w14:paraId="6F6D7461" w14:textId="77777777" w:rsidR="003A5046" w:rsidRPr="00F81E2E" w:rsidRDefault="003A5046" w:rsidP="00F81E2E">
            <w:pPr>
              <w:keepNext/>
              <w:keepLines/>
              <w:overflowPunct/>
              <w:autoSpaceDE/>
              <w:autoSpaceDN/>
              <w:adjustRightInd/>
              <w:spacing w:before="40" w:after="40"/>
              <w:textAlignment w:val="auto"/>
              <w:rPr>
                <w:b/>
                <w:bCs/>
                <w:sz w:val="18"/>
                <w:szCs w:val="18"/>
                <w:lang w:eastAsia="zh-CN"/>
              </w:rPr>
            </w:pPr>
            <w:r w:rsidRPr="00F81E2E">
              <w:rPr>
                <w:b/>
                <w:bCs/>
                <w:sz w:val="18"/>
                <w:szCs w:val="18"/>
                <w:lang w:eastAsia="zh-CN"/>
              </w:rPr>
              <w:t>CONFORMIDAD CON LA NOTIFICACIÓN DE UNA O VARIAS ESTACIONES TERRENAS DE AERONAVES</w:t>
            </w:r>
          </w:p>
        </w:tc>
        <w:tc>
          <w:tcPr>
            <w:tcW w:w="7324" w:type="dxa"/>
            <w:gridSpan w:val="9"/>
            <w:tcBorders>
              <w:top w:val="nil"/>
              <w:left w:val="double" w:sz="6" w:space="0" w:color="auto"/>
              <w:bottom w:val="single" w:sz="4" w:space="0" w:color="auto"/>
              <w:right w:val="double" w:sz="6" w:space="0" w:color="auto"/>
            </w:tcBorders>
            <w:shd w:val="clear" w:color="000000" w:fill="C0C0C0"/>
            <w:vAlign w:val="center"/>
          </w:tcPr>
          <w:p w14:paraId="55169F94" w14:textId="77777777" w:rsidR="003A5046" w:rsidRPr="00F81E2E" w:rsidRDefault="003A5046" w:rsidP="00F81E2E">
            <w:pPr>
              <w:keepNext/>
              <w:keepLines/>
              <w:overflowPunct/>
              <w:autoSpaceDE/>
              <w:autoSpaceDN/>
              <w:adjustRightInd/>
              <w:spacing w:before="40" w:after="40"/>
              <w:jc w:val="center"/>
              <w:textAlignment w:val="auto"/>
              <w:rPr>
                <w:b/>
                <w:bCs/>
                <w:sz w:val="18"/>
                <w:szCs w:val="18"/>
                <w:lang w:eastAsia="zh-CN"/>
              </w:rPr>
            </w:pPr>
          </w:p>
        </w:tc>
        <w:tc>
          <w:tcPr>
            <w:tcW w:w="1018" w:type="dxa"/>
            <w:tcBorders>
              <w:top w:val="nil"/>
              <w:left w:val="nil"/>
              <w:bottom w:val="single" w:sz="4" w:space="0" w:color="auto"/>
              <w:right w:val="double" w:sz="6" w:space="0" w:color="auto"/>
            </w:tcBorders>
            <w:shd w:val="clear" w:color="auto" w:fill="auto"/>
          </w:tcPr>
          <w:p w14:paraId="5FF4D1CC" w14:textId="77777777" w:rsidR="003A5046" w:rsidRPr="00F81E2E" w:rsidRDefault="003A5046" w:rsidP="00F81E2E">
            <w:pPr>
              <w:keepNext/>
              <w:keepLines/>
              <w:overflowPunct/>
              <w:autoSpaceDE/>
              <w:autoSpaceDN/>
              <w:adjustRightInd/>
              <w:spacing w:before="40" w:after="40"/>
              <w:textAlignment w:val="auto"/>
              <w:rPr>
                <w:b/>
                <w:bCs/>
                <w:sz w:val="18"/>
                <w:szCs w:val="18"/>
                <w:lang w:eastAsia="zh-CN"/>
              </w:rPr>
            </w:pPr>
            <w:r w:rsidRPr="00F81E2E">
              <w:rPr>
                <w:b/>
                <w:bCs/>
                <w:sz w:val="18"/>
                <w:szCs w:val="18"/>
                <w:lang w:eastAsia="zh-CN"/>
              </w:rPr>
              <w:t>A.18</w:t>
            </w:r>
          </w:p>
        </w:tc>
        <w:tc>
          <w:tcPr>
            <w:tcW w:w="696" w:type="dxa"/>
            <w:tcBorders>
              <w:top w:val="nil"/>
              <w:left w:val="nil"/>
              <w:bottom w:val="single" w:sz="4" w:space="0" w:color="auto"/>
              <w:right w:val="single" w:sz="12" w:space="0" w:color="auto"/>
            </w:tcBorders>
            <w:shd w:val="clear" w:color="000000" w:fill="C0C0C0"/>
            <w:vAlign w:val="center"/>
          </w:tcPr>
          <w:p w14:paraId="4E216191" w14:textId="77777777" w:rsidR="003A5046" w:rsidRPr="00F81E2E" w:rsidRDefault="003A5046" w:rsidP="00F81E2E">
            <w:pPr>
              <w:keepNext/>
              <w:keepLines/>
              <w:overflowPunct/>
              <w:autoSpaceDE/>
              <w:autoSpaceDN/>
              <w:adjustRightInd/>
              <w:spacing w:before="40" w:after="40"/>
              <w:jc w:val="center"/>
              <w:textAlignment w:val="auto"/>
              <w:rPr>
                <w:b/>
                <w:bCs/>
                <w:sz w:val="18"/>
                <w:szCs w:val="18"/>
                <w:lang w:eastAsia="zh-CN"/>
              </w:rPr>
            </w:pPr>
            <w:r w:rsidRPr="00F81E2E">
              <w:rPr>
                <w:b/>
                <w:bCs/>
                <w:sz w:val="18"/>
                <w:szCs w:val="18"/>
                <w:lang w:eastAsia="zh-CN"/>
              </w:rPr>
              <w:t> </w:t>
            </w:r>
          </w:p>
        </w:tc>
      </w:tr>
      <w:tr w:rsidR="003A5046" w:rsidRPr="00F81E2E" w14:paraId="7F2F4F27" w14:textId="77777777" w:rsidTr="003A5046">
        <w:tblPrEx>
          <w:tblCellMar>
            <w:left w:w="108" w:type="dxa"/>
            <w:right w:w="108" w:type="dxa"/>
          </w:tblCellMar>
        </w:tblPrEx>
        <w:trPr>
          <w:trHeight w:val="710"/>
          <w:jc w:val="center"/>
        </w:trPr>
        <w:tc>
          <w:tcPr>
            <w:tcW w:w="1133" w:type="dxa"/>
            <w:vMerge w:val="restart"/>
            <w:tcBorders>
              <w:top w:val="nil"/>
              <w:left w:val="single" w:sz="12" w:space="0" w:color="auto"/>
              <w:bottom w:val="single" w:sz="4" w:space="0" w:color="auto"/>
              <w:right w:val="double" w:sz="6" w:space="0" w:color="auto"/>
            </w:tcBorders>
            <w:shd w:val="clear" w:color="auto" w:fill="auto"/>
            <w:hideMark/>
          </w:tcPr>
          <w:p w14:paraId="729D5C17" w14:textId="77777777" w:rsidR="003A5046" w:rsidRPr="00F81E2E" w:rsidRDefault="003A5046" w:rsidP="00F81E2E">
            <w:pPr>
              <w:keepNext/>
              <w:keepLines/>
              <w:overflowPunct/>
              <w:autoSpaceDE/>
              <w:autoSpaceDN/>
              <w:adjustRightInd/>
              <w:spacing w:before="40" w:after="40"/>
              <w:textAlignment w:val="auto"/>
              <w:rPr>
                <w:sz w:val="18"/>
                <w:szCs w:val="18"/>
                <w:lang w:eastAsia="zh-CN"/>
              </w:rPr>
            </w:pPr>
            <w:r w:rsidRPr="00F81E2E">
              <w:rPr>
                <w:sz w:val="18"/>
                <w:szCs w:val="18"/>
                <w:lang w:eastAsia="zh-CN"/>
              </w:rPr>
              <w:t>A.18.a</w:t>
            </w:r>
          </w:p>
        </w:tc>
        <w:tc>
          <w:tcPr>
            <w:tcW w:w="8368" w:type="dxa"/>
            <w:tcBorders>
              <w:top w:val="nil"/>
              <w:left w:val="nil"/>
              <w:bottom w:val="nil"/>
              <w:right w:val="double" w:sz="6" w:space="0" w:color="auto"/>
            </w:tcBorders>
            <w:shd w:val="clear" w:color="auto" w:fill="auto"/>
            <w:hideMark/>
          </w:tcPr>
          <w:p w14:paraId="19E2D7AB" w14:textId="77777777" w:rsidR="003A5046" w:rsidRPr="00F81E2E" w:rsidRDefault="003A5046" w:rsidP="00F81E2E">
            <w:pPr>
              <w:keepNext/>
              <w:keepLines/>
              <w:overflowPunct/>
              <w:autoSpaceDE/>
              <w:autoSpaceDN/>
              <w:adjustRightInd/>
              <w:spacing w:before="40" w:after="40"/>
              <w:ind w:left="125"/>
              <w:textAlignment w:val="auto"/>
              <w:rPr>
                <w:sz w:val="18"/>
                <w:szCs w:val="18"/>
                <w:lang w:eastAsia="zh-CN"/>
              </w:rPr>
            </w:pPr>
            <w:r w:rsidRPr="00F81E2E">
              <w:rPr>
                <w:sz w:val="18"/>
                <w:szCs w:val="18"/>
                <w:lang w:eastAsia="zh-CN"/>
              </w:rPr>
              <w:t>comprometerse al cumplimiento de que las características de la estación terrena de aeronave (AES) del servicio móvil aeronáutico por satélite se ajustan a las características de las estaciones terrenas específicas y/o típicas publicadas por la Oficina para la estación espacial con la que está asociada la AES</w:t>
            </w:r>
          </w:p>
        </w:tc>
        <w:tc>
          <w:tcPr>
            <w:tcW w:w="738" w:type="dxa"/>
            <w:vMerge w:val="restart"/>
            <w:tcBorders>
              <w:top w:val="nil"/>
              <w:left w:val="double" w:sz="6" w:space="0" w:color="auto"/>
              <w:bottom w:val="single" w:sz="4" w:space="0" w:color="auto"/>
              <w:right w:val="single" w:sz="4" w:space="0" w:color="auto"/>
            </w:tcBorders>
            <w:shd w:val="clear" w:color="auto" w:fill="auto"/>
            <w:vAlign w:val="center"/>
            <w:hideMark/>
          </w:tcPr>
          <w:p w14:paraId="2E787198" w14:textId="77777777" w:rsidR="003A5046" w:rsidRPr="00F81E2E" w:rsidRDefault="003A5046" w:rsidP="00F81E2E">
            <w:pPr>
              <w:keepNext/>
              <w:keepLines/>
              <w:overflowPunct/>
              <w:autoSpaceDE/>
              <w:autoSpaceDN/>
              <w:adjustRightInd/>
              <w:spacing w:before="40" w:after="40"/>
              <w:jc w:val="center"/>
              <w:textAlignment w:val="auto"/>
              <w:rPr>
                <w:b/>
                <w:bCs/>
                <w:sz w:val="18"/>
                <w:szCs w:val="18"/>
                <w:lang w:eastAsia="zh-CN"/>
              </w:rPr>
            </w:pPr>
            <w:r w:rsidRPr="00F81E2E">
              <w:rPr>
                <w:b/>
                <w:bCs/>
                <w:sz w:val="18"/>
                <w:szCs w:val="18"/>
                <w:lang w:eastAsia="zh-CN"/>
              </w:rPr>
              <w:t> </w:t>
            </w:r>
          </w:p>
        </w:tc>
        <w:tc>
          <w:tcPr>
            <w:tcW w:w="852" w:type="dxa"/>
            <w:vMerge w:val="restart"/>
            <w:tcBorders>
              <w:top w:val="nil"/>
              <w:left w:val="single" w:sz="4" w:space="0" w:color="auto"/>
              <w:bottom w:val="single" w:sz="4" w:space="0" w:color="auto"/>
              <w:right w:val="single" w:sz="4" w:space="0" w:color="auto"/>
            </w:tcBorders>
            <w:shd w:val="clear" w:color="auto" w:fill="auto"/>
            <w:vAlign w:val="center"/>
            <w:hideMark/>
          </w:tcPr>
          <w:p w14:paraId="5DAAB014" w14:textId="77777777" w:rsidR="003A5046" w:rsidRPr="00F81E2E" w:rsidRDefault="003A5046" w:rsidP="00F81E2E">
            <w:pPr>
              <w:keepNext/>
              <w:keepLines/>
              <w:overflowPunct/>
              <w:autoSpaceDE/>
              <w:autoSpaceDN/>
              <w:adjustRightInd/>
              <w:spacing w:before="40" w:after="40"/>
              <w:jc w:val="center"/>
              <w:textAlignment w:val="auto"/>
              <w:rPr>
                <w:b/>
                <w:bCs/>
                <w:sz w:val="18"/>
                <w:szCs w:val="18"/>
                <w:lang w:eastAsia="zh-CN"/>
              </w:rPr>
            </w:pPr>
            <w:r w:rsidRPr="00F81E2E">
              <w:rPr>
                <w:b/>
                <w:bCs/>
                <w:sz w:val="18"/>
                <w:szCs w:val="18"/>
                <w:lang w:eastAsia="zh-CN"/>
              </w:rPr>
              <w:t> </w:t>
            </w:r>
          </w:p>
        </w:tc>
        <w:tc>
          <w:tcPr>
            <w:tcW w:w="908" w:type="dxa"/>
            <w:vMerge w:val="restart"/>
            <w:tcBorders>
              <w:top w:val="nil"/>
              <w:left w:val="single" w:sz="4" w:space="0" w:color="auto"/>
              <w:bottom w:val="single" w:sz="4" w:space="0" w:color="auto"/>
              <w:right w:val="single" w:sz="4" w:space="0" w:color="auto"/>
            </w:tcBorders>
            <w:shd w:val="clear" w:color="auto" w:fill="auto"/>
            <w:vAlign w:val="center"/>
            <w:hideMark/>
          </w:tcPr>
          <w:p w14:paraId="7831E3A0" w14:textId="77777777" w:rsidR="003A5046" w:rsidRPr="00F81E2E" w:rsidRDefault="003A5046" w:rsidP="00F81E2E">
            <w:pPr>
              <w:keepNext/>
              <w:keepLines/>
              <w:overflowPunct/>
              <w:autoSpaceDE/>
              <w:autoSpaceDN/>
              <w:adjustRightInd/>
              <w:spacing w:before="40" w:after="40"/>
              <w:jc w:val="center"/>
              <w:textAlignment w:val="auto"/>
              <w:rPr>
                <w:b/>
                <w:bCs/>
                <w:sz w:val="18"/>
                <w:szCs w:val="18"/>
                <w:lang w:eastAsia="zh-CN"/>
              </w:rPr>
            </w:pPr>
            <w:r w:rsidRPr="00F81E2E">
              <w:rPr>
                <w:b/>
                <w:bCs/>
                <w:sz w:val="18"/>
                <w:szCs w:val="18"/>
                <w:lang w:eastAsia="zh-CN"/>
              </w:rPr>
              <w:t> </w:t>
            </w:r>
          </w:p>
        </w:tc>
        <w:tc>
          <w:tcPr>
            <w:tcW w:w="1088" w:type="dxa"/>
            <w:vMerge w:val="restart"/>
            <w:tcBorders>
              <w:top w:val="nil"/>
              <w:left w:val="single" w:sz="4" w:space="0" w:color="auto"/>
              <w:bottom w:val="single" w:sz="4" w:space="0" w:color="auto"/>
              <w:right w:val="single" w:sz="4" w:space="0" w:color="auto"/>
            </w:tcBorders>
            <w:shd w:val="clear" w:color="auto" w:fill="auto"/>
            <w:vAlign w:val="center"/>
            <w:hideMark/>
          </w:tcPr>
          <w:p w14:paraId="2CF674B3" w14:textId="77777777" w:rsidR="003A5046" w:rsidRPr="00F81E2E" w:rsidRDefault="003A5046" w:rsidP="00F81E2E">
            <w:pPr>
              <w:keepNext/>
              <w:keepLines/>
              <w:overflowPunct/>
              <w:autoSpaceDE/>
              <w:autoSpaceDN/>
              <w:adjustRightInd/>
              <w:spacing w:before="40" w:after="40"/>
              <w:jc w:val="center"/>
              <w:textAlignment w:val="auto"/>
              <w:rPr>
                <w:b/>
                <w:bCs/>
                <w:sz w:val="18"/>
                <w:szCs w:val="18"/>
                <w:lang w:eastAsia="zh-CN"/>
              </w:rPr>
            </w:pPr>
            <w:r w:rsidRPr="00F81E2E">
              <w:rPr>
                <w:b/>
                <w:bCs/>
                <w:sz w:val="18"/>
                <w:szCs w:val="18"/>
                <w:lang w:eastAsia="zh-CN"/>
              </w:rPr>
              <w:t>+</w:t>
            </w:r>
          </w:p>
        </w:tc>
        <w:tc>
          <w:tcPr>
            <w:tcW w:w="588" w:type="dxa"/>
            <w:vMerge w:val="restart"/>
            <w:tcBorders>
              <w:top w:val="nil"/>
              <w:left w:val="single" w:sz="4" w:space="0" w:color="auto"/>
              <w:bottom w:val="single" w:sz="4" w:space="0" w:color="auto"/>
              <w:right w:val="single" w:sz="4" w:space="0" w:color="auto"/>
            </w:tcBorders>
            <w:shd w:val="clear" w:color="auto" w:fill="auto"/>
            <w:vAlign w:val="center"/>
            <w:hideMark/>
          </w:tcPr>
          <w:p w14:paraId="05E7CF5F" w14:textId="77777777" w:rsidR="003A5046" w:rsidRPr="00F81E2E" w:rsidRDefault="003A5046" w:rsidP="00F81E2E">
            <w:pPr>
              <w:keepNext/>
              <w:keepLines/>
              <w:overflowPunct/>
              <w:autoSpaceDE/>
              <w:autoSpaceDN/>
              <w:adjustRightInd/>
              <w:spacing w:before="40" w:after="40"/>
              <w:jc w:val="center"/>
              <w:textAlignment w:val="auto"/>
              <w:rPr>
                <w:b/>
                <w:bCs/>
                <w:sz w:val="18"/>
                <w:szCs w:val="18"/>
                <w:lang w:eastAsia="zh-CN"/>
              </w:rPr>
            </w:pPr>
            <w:r w:rsidRPr="00F81E2E">
              <w:rPr>
                <w:b/>
                <w:bCs/>
                <w:sz w:val="18"/>
                <w:szCs w:val="18"/>
                <w:lang w:eastAsia="zh-CN"/>
              </w:rPr>
              <w:t>+</w:t>
            </w:r>
          </w:p>
        </w:tc>
        <w:tc>
          <w:tcPr>
            <w:tcW w:w="868" w:type="dxa"/>
            <w:vMerge w:val="restart"/>
            <w:tcBorders>
              <w:top w:val="nil"/>
              <w:left w:val="single" w:sz="4" w:space="0" w:color="auto"/>
              <w:bottom w:val="single" w:sz="4" w:space="0" w:color="auto"/>
              <w:right w:val="single" w:sz="4" w:space="0" w:color="auto"/>
            </w:tcBorders>
            <w:shd w:val="clear" w:color="auto" w:fill="auto"/>
            <w:vAlign w:val="center"/>
            <w:hideMark/>
          </w:tcPr>
          <w:p w14:paraId="290B28E9" w14:textId="77777777" w:rsidR="003A5046" w:rsidRPr="00F81E2E" w:rsidRDefault="003A5046" w:rsidP="00F81E2E">
            <w:pPr>
              <w:keepNext/>
              <w:keepLines/>
              <w:overflowPunct/>
              <w:autoSpaceDE/>
              <w:autoSpaceDN/>
              <w:adjustRightInd/>
              <w:spacing w:before="40" w:after="40"/>
              <w:jc w:val="center"/>
              <w:textAlignment w:val="auto"/>
              <w:rPr>
                <w:b/>
                <w:bCs/>
                <w:sz w:val="18"/>
                <w:szCs w:val="18"/>
                <w:lang w:eastAsia="zh-CN"/>
              </w:rPr>
            </w:pPr>
            <w:r w:rsidRPr="00F81E2E">
              <w:rPr>
                <w:b/>
                <w:bCs/>
                <w:sz w:val="18"/>
                <w:szCs w:val="18"/>
                <w:lang w:eastAsia="zh-CN"/>
              </w:rPr>
              <w:t> </w:t>
            </w:r>
          </w:p>
        </w:tc>
        <w:tc>
          <w:tcPr>
            <w:tcW w:w="896" w:type="dxa"/>
            <w:vMerge w:val="restart"/>
            <w:tcBorders>
              <w:top w:val="nil"/>
              <w:left w:val="single" w:sz="4" w:space="0" w:color="auto"/>
              <w:bottom w:val="single" w:sz="4" w:space="0" w:color="auto"/>
              <w:right w:val="single" w:sz="4" w:space="0" w:color="auto"/>
            </w:tcBorders>
            <w:shd w:val="clear" w:color="auto" w:fill="auto"/>
            <w:vAlign w:val="center"/>
            <w:hideMark/>
          </w:tcPr>
          <w:p w14:paraId="2C2D2B5E" w14:textId="77777777" w:rsidR="003A5046" w:rsidRPr="00F81E2E" w:rsidRDefault="003A5046" w:rsidP="00F81E2E">
            <w:pPr>
              <w:keepNext/>
              <w:keepLines/>
              <w:overflowPunct/>
              <w:autoSpaceDE/>
              <w:autoSpaceDN/>
              <w:adjustRightInd/>
              <w:spacing w:before="40" w:after="40"/>
              <w:jc w:val="center"/>
              <w:textAlignment w:val="auto"/>
              <w:rPr>
                <w:b/>
                <w:bCs/>
                <w:sz w:val="18"/>
                <w:szCs w:val="18"/>
                <w:lang w:eastAsia="zh-CN"/>
              </w:rPr>
            </w:pPr>
            <w:r w:rsidRPr="00F81E2E">
              <w:rPr>
                <w:b/>
                <w:bCs/>
                <w:sz w:val="18"/>
                <w:szCs w:val="18"/>
                <w:lang w:eastAsia="zh-CN"/>
              </w:rPr>
              <w:t> </w:t>
            </w:r>
          </w:p>
        </w:tc>
        <w:tc>
          <w:tcPr>
            <w:tcW w:w="700" w:type="dxa"/>
            <w:vMerge w:val="restart"/>
            <w:tcBorders>
              <w:top w:val="nil"/>
              <w:left w:val="single" w:sz="4" w:space="0" w:color="auto"/>
              <w:bottom w:val="single" w:sz="4" w:space="0" w:color="auto"/>
              <w:right w:val="single" w:sz="4" w:space="0" w:color="auto"/>
            </w:tcBorders>
            <w:shd w:val="clear" w:color="auto" w:fill="auto"/>
            <w:vAlign w:val="center"/>
            <w:hideMark/>
          </w:tcPr>
          <w:p w14:paraId="5BE57BE1" w14:textId="77777777" w:rsidR="003A5046" w:rsidRPr="00F81E2E" w:rsidRDefault="003A5046" w:rsidP="00F81E2E">
            <w:pPr>
              <w:keepNext/>
              <w:keepLines/>
              <w:overflowPunct/>
              <w:autoSpaceDE/>
              <w:autoSpaceDN/>
              <w:adjustRightInd/>
              <w:spacing w:before="40" w:after="40"/>
              <w:jc w:val="center"/>
              <w:textAlignment w:val="auto"/>
              <w:rPr>
                <w:b/>
                <w:bCs/>
                <w:sz w:val="18"/>
                <w:szCs w:val="18"/>
                <w:lang w:eastAsia="zh-CN"/>
              </w:rPr>
            </w:pPr>
            <w:r w:rsidRPr="00F81E2E">
              <w:rPr>
                <w:b/>
                <w:bCs/>
                <w:sz w:val="18"/>
                <w:szCs w:val="18"/>
                <w:lang w:eastAsia="zh-CN"/>
              </w:rPr>
              <w:t> </w:t>
            </w:r>
          </w:p>
        </w:tc>
        <w:tc>
          <w:tcPr>
            <w:tcW w:w="686" w:type="dxa"/>
            <w:vMerge w:val="restart"/>
            <w:tcBorders>
              <w:top w:val="nil"/>
              <w:left w:val="single" w:sz="4" w:space="0" w:color="auto"/>
              <w:bottom w:val="single" w:sz="4" w:space="0" w:color="auto"/>
              <w:right w:val="single" w:sz="4" w:space="0" w:color="auto"/>
            </w:tcBorders>
            <w:shd w:val="clear" w:color="auto" w:fill="auto"/>
            <w:vAlign w:val="center"/>
            <w:hideMark/>
          </w:tcPr>
          <w:p w14:paraId="0DCE5290" w14:textId="77777777" w:rsidR="003A5046" w:rsidRPr="00F81E2E" w:rsidRDefault="003A5046" w:rsidP="00F81E2E">
            <w:pPr>
              <w:keepNext/>
              <w:keepLines/>
              <w:overflowPunct/>
              <w:autoSpaceDE/>
              <w:autoSpaceDN/>
              <w:adjustRightInd/>
              <w:spacing w:before="40" w:after="40"/>
              <w:jc w:val="center"/>
              <w:textAlignment w:val="auto"/>
              <w:rPr>
                <w:b/>
                <w:bCs/>
                <w:sz w:val="18"/>
                <w:szCs w:val="18"/>
                <w:lang w:eastAsia="zh-CN"/>
              </w:rPr>
            </w:pPr>
            <w:r w:rsidRPr="00F81E2E">
              <w:rPr>
                <w:b/>
                <w:bCs/>
                <w:sz w:val="18"/>
                <w:szCs w:val="18"/>
                <w:lang w:eastAsia="zh-CN"/>
              </w:rPr>
              <w:t> </w:t>
            </w:r>
          </w:p>
        </w:tc>
        <w:tc>
          <w:tcPr>
            <w:tcW w:w="1018" w:type="dxa"/>
            <w:vMerge w:val="restart"/>
            <w:tcBorders>
              <w:top w:val="nil"/>
              <w:left w:val="double" w:sz="6" w:space="0" w:color="auto"/>
              <w:bottom w:val="single" w:sz="4" w:space="0" w:color="auto"/>
              <w:right w:val="double" w:sz="6" w:space="0" w:color="auto"/>
            </w:tcBorders>
            <w:shd w:val="clear" w:color="auto" w:fill="auto"/>
            <w:hideMark/>
          </w:tcPr>
          <w:p w14:paraId="3F422066" w14:textId="77777777" w:rsidR="003A5046" w:rsidRPr="00F81E2E" w:rsidRDefault="003A5046" w:rsidP="00F81E2E">
            <w:pPr>
              <w:keepNext/>
              <w:keepLines/>
              <w:overflowPunct/>
              <w:autoSpaceDE/>
              <w:autoSpaceDN/>
              <w:adjustRightInd/>
              <w:spacing w:before="40" w:after="40"/>
              <w:textAlignment w:val="auto"/>
              <w:rPr>
                <w:sz w:val="18"/>
                <w:szCs w:val="18"/>
                <w:lang w:eastAsia="zh-CN"/>
              </w:rPr>
            </w:pPr>
            <w:r w:rsidRPr="00F81E2E">
              <w:rPr>
                <w:sz w:val="18"/>
                <w:szCs w:val="18"/>
                <w:lang w:eastAsia="zh-CN"/>
              </w:rPr>
              <w:t>A.18.a</w:t>
            </w:r>
          </w:p>
        </w:tc>
        <w:tc>
          <w:tcPr>
            <w:tcW w:w="696" w:type="dxa"/>
            <w:vMerge w:val="restart"/>
            <w:tcBorders>
              <w:top w:val="nil"/>
              <w:left w:val="double" w:sz="6" w:space="0" w:color="auto"/>
              <w:bottom w:val="single" w:sz="4" w:space="0" w:color="auto"/>
              <w:right w:val="single" w:sz="12" w:space="0" w:color="auto"/>
            </w:tcBorders>
            <w:shd w:val="clear" w:color="auto" w:fill="auto"/>
            <w:vAlign w:val="center"/>
            <w:hideMark/>
          </w:tcPr>
          <w:p w14:paraId="66E1CAD6" w14:textId="77777777" w:rsidR="003A5046" w:rsidRPr="00F81E2E" w:rsidRDefault="003A5046" w:rsidP="00F81E2E">
            <w:pPr>
              <w:keepNext/>
              <w:keepLines/>
              <w:overflowPunct/>
              <w:autoSpaceDE/>
              <w:autoSpaceDN/>
              <w:adjustRightInd/>
              <w:spacing w:before="40" w:after="40"/>
              <w:jc w:val="center"/>
              <w:textAlignment w:val="auto"/>
              <w:rPr>
                <w:b/>
                <w:bCs/>
                <w:sz w:val="18"/>
                <w:szCs w:val="18"/>
                <w:lang w:eastAsia="zh-CN"/>
              </w:rPr>
            </w:pPr>
            <w:r w:rsidRPr="00F81E2E">
              <w:rPr>
                <w:b/>
                <w:bCs/>
                <w:sz w:val="18"/>
                <w:szCs w:val="18"/>
                <w:lang w:eastAsia="zh-CN"/>
              </w:rPr>
              <w:t> </w:t>
            </w:r>
          </w:p>
        </w:tc>
      </w:tr>
      <w:tr w:rsidR="003A5046" w:rsidRPr="00F81E2E" w14:paraId="022F2BA7" w14:textId="77777777" w:rsidTr="003A5046">
        <w:tblPrEx>
          <w:tblCellMar>
            <w:left w:w="108" w:type="dxa"/>
            <w:right w:w="108" w:type="dxa"/>
          </w:tblCellMar>
        </w:tblPrEx>
        <w:trPr>
          <w:trHeight w:val="510"/>
          <w:jc w:val="center"/>
        </w:trPr>
        <w:tc>
          <w:tcPr>
            <w:tcW w:w="1133" w:type="dxa"/>
            <w:vMerge/>
            <w:tcBorders>
              <w:top w:val="nil"/>
              <w:left w:val="single" w:sz="12" w:space="0" w:color="auto"/>
              <w:bottom w:val="single" w:sz="4" w:space="0" w:color="auto"/>
              <w:right w:val="double" w:sz="6" w:space="0" w:color="auto"/>
            </w:tcBorders>
            <w:vAlign w:val="center"/>
            <w:hideMark/>
          </w:tcPr>
          <w:p w14:paraId="54FC7C15" w14:textId="77777777" w:rsidR="003A5046" w:rsidRPr="00F81E2E" w:rsidRDefault="003A5046" w:rsidP="00F81E2E">
            <w:pPr>
              <w:keepNext/>
              <w:keepLines/>
              <w:overflowPunct/>
              <w:autoSpaceDE/>
              <w:autoSpaceDN/>
              <w:adjustRightInd/>
              <w:spacing w:before="40" w:after="40"/>
              <w:textAlignment w:val="auto"/>
              <w:rPr>
                <w:sz w:val="18"/>
                <w:szCs w:val="18"/>
                <w:lang w:eastAsia="zh-CN"/>
              </w:rPr>
            </w:pPr>
          </w:p>
        </w:tc>
        <w:tc>
          <w:tcPr>
            <w:tcW w:w="8368" w:type="dxa"/>
            <w:tcBorders>
              <w:top w:val="nil"/>
              <w:left w:val="nil"/>
              <w:bottom w:val="single" w:sz="4" w:space="0" w:color="auto"/>
              <w:right w:val="double" w:sz="6" w:space="0" w:color="auto"/>
            </w:tcBorders>
            <w:shd w:val="clear" w:color="auto" w:fill="auto"/>
            <w:hideMark/>
          </w:tcPr>
          <w:p w14:paraId="753127A3" w14:textId="77777777" w:rsidR="003A5046" w:rsidRPr="00F81E2E" w:rsidRDefault="003A5046" w:rsidP="00F81E2E">
            <w:pPr>
              <w:keepNext/>
              <w:keepLines/>
              <w:overflowPunct/>
              <w:autoSpaceDE/>
              <w:autoSpaceDN/>
              <w:adjustRightInd/>
              <w:spacing w:before="0" w:after="40"/>
              <w:ind w:left="238"/>
              <w:textAlignment w:val="auto"/>
              <w:rPr>
                <w:sz w:val="18"/>
                <w:szCs w:val="18"/>
                <w:lang w:eastAsia="zh-CN"/>
              </w:rPr>
            </w:pPr>
            <w:r w:rsidRPr="00F81E2E">
              <w:rPr>
                <w:sz w:val="18"/>
                <w:szCs w:val="18"/>
                <w:lang w:eastAsia="zh-CN"/>
              </w:rPr>
              <w:t>Obligatorio únicamente en la banda 14-14,5 GHz, cuando una estación terrena del servicio móvil aeronáutico por satélite se comunica con una estación espacial del servicio fijo por satélite</w:t>
            </w:r>
          </w:p>
        </w:tc>
        <w:tc>
          <w:tcPr>
            <w:tcW w:w="738" w:type="dxa"/>
            <w:vMerge/>
            <w:tcBorders>
              <w:top w:val="nil"/>
              <w:left w:val="double" w:sz="6" w:space="0" w:color="auto"/>
              <w:bottom w:val="single" w:sz="4" w:space="0" w:color="auto"/>
              <w:right w:val="single" w:sz="4" w:space="0" w:color="auto"/>
            </w:tcBorders>
            <w:vAlign w:val="center"/>
            <w:hideMark/>
          </w:tcPr>
          <w:p w14:paraId="79CA9BA3" w14:textId="77777777" w:rsidR="003A5046" w:rsidRPr="00F81E2E" w:rsidRDefault="003A5046" w:rsidP="00F81E2E">
            <w:pPr>
              <w:keepNext/>
              <w:keepLines/>
              <w:overflowPunct/>
              <w:autoSpaceDE/>
              <w:autoSpaceDN/>
              <w:adjustRightInd/>
              <w:spacing w:before="40" w:after="40"/>
              <w:textAlignment w:val="auto"/>
              <w:rPr>
                <w:b/>
                <w:bCs/>
                <w:sz w:val="18"/>
                <w:szCs w:val="18"/>
                <w:lang w:eastAsia="zh-CN"/>
              </w:rPr>
            </w:pPr>
          </w:p>
        </w:tc>
        <w:tc>
          <w:tcPr>
            <w:tcW w:w="852" w:type="dxa"/>
            <w:vMerge/>
            <w:tcBorders>
              <w:top w:val="nil"/>
              <w:left w:val="single" w:sz="4" w:space="0" w:color="auto"/>
              <w:bottom w:val="single" w:sz="4" w:space="0" w:color="auto"/>
              <w:right w:val="single" w:sz="4" w:space="0" w:color="auto"/>
            </w:tcBorders>
            <w:vAlign w:val="center"/>
            <w:hideMark/>
          </w:tcPr>
          <w:p w14:paraId="6CC1AD21" w14:textId="77777777" w:rsidR="003A5046" w:rsidRPr="00F81E2E" w:rsidRDefault="003A5046" w:rsidP="00F81E2E">
            <w:pPr>
              <w:keepNext/>
              <w:keepLines/>
              <w:overflowPunct/>
              <w:autoSpaceDE/>
              <w:autoSpaceDN/>
              <w:adjustRightInd/>
              <w:spacing w:before="40" w:after="40"/>
              <w:textAlignment w:val="auto"/>
              <w:rPr>
                <w:b/>
                <w:bCs/>
                <w:sz w:val="18"/>
                <w:szCs w:val="18"/>
                <w:lang w:eastAsia="zh-CN"/>
              </w:rPr>
            </w:pPr>
          </w:p>
        </w:tc>
        <w:tc>
          <w:tcPr>
            <w:tcW w:w="908" w:type="dxa"/>
            <w:vMerge/>
            <w:tcBorders>
              <w:top w:val="nil"/>
              <w:left w:val="single" w:sz="4" w:space="0" w:color="auto"/>
              <w:bottom w:val="single" w:sz="4" w:space="0" w:color="auto"/>
              <w:right w:val="single" w:sz="4" w:space="0" w:color="auto"/>
            </w:tcBorders>
            <w:vAlign w:val="center"/>
            <w:hideMark/>
          </w:tcPr>
          <w:p w14:paraId="5D1BC100" w14:textId="77777777" w:rsidR="003A5046" w:rsidRPr="00F81E2E" w:rsidRDefault="003A5046" w:rsidP="00F81E2E">
            <w:pPr>
              <w:keepNext/>
              <w:keepLines/>
              <w:overflowPunct/>
              <w:autoSpaceDE/>
              <w:autoSpaceDN/>
              <w:adjustRightInd/>
              <w:spacing w:before="40" w:after="40"/>
              <w:textAlignment w:val="auto"/>
              <w:rPr>
                <w:b/>
                <w:bCs/>
                <w:sz w:val="18"/>
                <w:szCs w:val="18"/>
                <w:lang w:eastAsia="zh-CN"/>
              </w:rPr>
            </w:pPr>
          </w:p>
        </w:tc>
        <w:tc>
          <w:tcPr>
            <w:tcW w:w="1088" w:type="dxa"/>
            <w:vMerge/>
            <w:tcBorders>
              <w:top w:val="nil"/>
              <w:left w:val="single" w:sz="4" w:space="0" w:color="auto"/>
              <w:bottom w:val="single" w:sz="4" w:space="0" w:color="auto"/>
              <w:right w:val="single" w:sz="4" w:space="0" w:color="auto"/>
            </w:tcBorders>
            <w:vAlign w:val="center"/>
            <w:hideMark/>
          </w:tcPr>
          <w:p w14:paraId="0CC7FA24" w14:textId="77777777" w:rsidR="003A5046" w:rsidRPr="00F81E2E" w:rsidRDefault="003A5046" w:rsidP="00F81E2E">
            <w:pPr>
              <w:keepNext/>
              <w:keepLines/>
              <w:overflowPunct/>
              <w:autoSpaceDE/>
              <w:autoSpaceDN/>
              <w:adjustRightInd/>
              <w:spacing w:before="40" w:after="40"/>
              <w:textAlignment w:val="auto"/>
              <w:rPr>
                <w:b/>
                <w:bCs/>
                <w:sz w:val="18"/>
                <w:szCs w:val="18"/>
                <w:lang w:eastAsia="zh-CN"/>
              </w:rPr>
            </w:pPr>
          </w:p>
        </w:tc>
        <w:tc>
          <w:tcPr>
            <w:tcW w:w="588" w:type="dxa"/>
            <w:vMerge/>
            <w:tcBorders>
              <w:top w:val="nil"/>
              <w:left w:val="single" w:sz="4" w:space="0" w:color="auto"/>
              <w:bottom w:val="single" w:sz="4" w:space="0" w:color="auto"/>
              <w:right w:val="single" w:sz="4" w:space="0" w:color="auto"/>
            </w:tcBorders>
            <w:vAlign w:val="center"/>
            <w:hideMark/>
          </w:tcPr>
          <w:p w14:paraId="6ED3E216" w14:textId="77777777" w:rsidR="003A5046" w:rsidRPr="00F81E2E" w:rsidRDefault="003A5046" w:rsidP="00F81E2E">
            <w:pPr>
              <w:keepNext/>
              <w:keepLines/>
              <w:overflowPunct/>
              <w:autoSpaceDE/>
              <w:autoSpaceDN/>
              <w:adjustRightInd/>
              <w:spacing w:before="40" w:after="40"/>
              <w:textAlignment w:val="auto"/>
              <w:rPr>
                <w:b/>
                <w:bCs/>
                <w:sz w:val="18"/>
                <w:szCs w:val="18"/>
                <w:lang w:eastAsia="zh-CN"/>
              </w:rPr>
            </w:pPr>
          </w:p>
        </w:tc>
        <w:tc>
          <w:tcPr>
            <w:tcW w:w="868" w:type="dxa"/>
            <w:vMerge/>
            <w:tcBorders>
              <w:top w:val="nil"/>
              <w:left w:val="single" w:sz="4" w:space="0" w:color="auto"/>
              <w:bottom w:val="single" w:sz="4" w:space="0" w:color="auto"/>
              <w:right w:val="single" w:sz="4" w:space="0" w:color="auto"/>
            </w:tcBorders>
            <w:vAlign w:val="center"/>
            <w:hideMark/>
          </w:tcPr>
          <w:p w14:paraId="519549DF" w14:textId="77777777" w:rsidR="003A5046" w:rsidRPr="00F81E2E" w:rsidRDefault="003A5046" w:rsidP="00F81E2E">
            <w:pPr>
              <w:keepNext/>
              <w:keepLines/>
              <w:overflowPunct/>
              <w:autoSpaceDE/>
              <w:autoSpaceDN/>
              <w:adjustRightInd/>
              <w:spacing w:before="40" w:after="40"/>
              <w:textAlignment w:val="auto"/>
              <w:rPr>
                <w:b/>
                <w:bCs/>
                <w:sz w:val="18"/>
                <w:szCs w:val="18"/>
                <w:lang w:eastAsia="zh-CN"/>
              </w:rPr>
            </w:pPr>
          </w:p>
        </w:tc>
        <w:tc>
          <w:tcPr>
            <w:tcW w:w="896" w:type="dxa"/>
            <w:vMerge/>
            <w:tcBorders>
              <w:top w:val="nil"/>
              <w:left w:val="single" w:sz="4" w:space="0" w:color="auto"/>
              <w:bottom w:val="single" w:sz="4" w:space="0" w:color="auto"/>
              <w:right w:val="single" w:sz="4" w:space="0" w:color="auto"/>
            </w:tcBorders>
            <w:vAlign w:val="center"/>
            <w:hideMark/>
          </w:tcPr>
          <w:p w14:paraId="673FCECB" w14:textId="77777777" w:rsidR="003A5046" w:rsidRPr="00F81E2E" w:rsidRDefault="003A5046" w:rsidP="00F81E2E">
            <w:pPr>
              <w:keepNext/>
              <w:keepLines/>
              <w:overflowPunct/>
              <w:autoSpaceDE/>
              <w:autoSpaceDN/>
              <w:adjustRightInd/>
              <w:spacing w:before="40" w:after="40"/>
              <w:textAlignment w:val="auto"/>
              <w:rPr>
                <w:b/>
                <w:bCs/>
                <w:sz w:val="18"/>
                <w:szCs w:val="18"/>
                <w:lang w:eastAsia="zh-CN"/>
              </w:rPr>
            </w:pPr>
          </w:p>
        </w:tc>
        <w:tc>
          <w:tcPr>
            <w:tcW w:w="700" w:type="dxa"/>
            <w:vMerge/>
            <w:tcBorders>
              <w:top w:val="nil"/>
              <w:left w:val="single" w:sz="4" w:space="0" w:color="auto"/>
              <w:bottom w:val="single" w:sz="4" w:space="0" w:color="auto"/>
              <w:right w:val="single" w:sz="4" w:space="0" w:color="auto"/>
            </w:tcBorders>
            <w:vAlign w:val="center"/>
            <w:hideMark/>
          </w:tcPr>
          <w:p w14:paraId="15ED3956" w14:textId="77777777" w:rsidR="003A5046" w:rsidRPr="00F81E2E" w:rsidRDefault="003A5046" w:rsidP="00F81E2E">
            <w:pPr>
              <w:keepNext/>
              <w:keepLines/>
              <w:overflowPunct/>
              <w:autoSpaceDE/>
              <w:autoSpaceDN/>
              <w:adjustRightInd/>
              <w:spacing w:before="40" w:after="40"/>
              <w:textAlignment w:val="auto"/>
              <w:rPr>
                <w:b/>
                <w:bCs/>
                <w:sz w:val="18"/>
                <w:szCs w:val="18"/>
                <w:lang w:eastAsia="zh-CN"/>
              </w:rPr>
            </w:pPr>
          </w:p>
        </w:tc>
        <w:tc>
          <w:tcPr>
            <w:tcW w:w="686" w:type="dxa"/>
            <w:vMerge/>
            <w:tcBorders>
              <w:top w:val="nil"/>
              <w:left w:val="single" w:sz="4" w:space="0" w:color="auto"/>
              <w:bottom w:val="single" w:sz="4" w:space="0" w:color="auto"/>
              <w:right w:val="single" w:sz="4" w:space="0" w:color="auto"/>
            </w:tcBorders>
            <w:vAlign w:val="center"/>
            <w:hideMark/>
          </w:tcPr>
          <w:p w14:paraId="48BD47D2" w14:textId="77777777" w:rsidR="003A5046" w:rsidRPr="00F81E2E" w:rsidRDefault="003A5046" w:rsidP="00F81E2E">
            <w:pPr>
              <w:keepNext/>
              <w:keepLines/>
              <w:overflowPunct/>
              <w:autoSpaceDE/>
              <w:autoSpaceDN/>
              <w:adjustRightInd/>
              <w:spacing w:before="40" w:after="40"/>
              <w:textAlignment w:val="auto"/>
              <w:rPr>
                <w:b/>
                <w:bCs/>
                <w:sz w:val="18"/>
                <w:szCs w:val="18"/>
                <w:lang w:eastAsia="zh-CN"/>
              </w:rPr>
            </w:pPr>
          </w:p>
        </w:tc>
        <w:tc>
          <w:tcPr>
            <w:tcW w:w="1018" w:type="dxa"/>
            <w:vMerge/>
            <w:tcBorders>
              <w:top w:val="nil"/>
              <w:left w:val="double" w:sz="6" w:space="0" w:color="auto"/>
              <w:bottom w:val="single" w:sz="4" w:space="0" w:color="auto"/>
              <w:right w:val="double" w:sz="6" w:space="0" w:color="auto"/>
            </w:tcBorders>
            <w:vAlign w:val="center"/>
            <w:hideMark/>
          </w:tcPr>
          <w:p w14:paraId="20792A3E" w14:textId="77777777" w:rsidR="003A5046" w:rsidRPr="00F81E2E" w:rsidRDefault="003A5046" w:rsidP="00F81E2E">
            <w:pPr>
              <w:keepNext/>
              <w:keepLines/>
              <w:overflowPunct/>
              <w:autoSpaceDE/>
              <w:autoSpaceDN/>
              <w:adjustRightInd/>
              <w:spacing w:before="40" w:after="40"/>
              <w:textAlignment w:val="auto"/>
              <w:rPr>
                <w:sz w:val="18"/>
                <w:szCs w:val="18"/>
                <w:lang w:eastAsia="zh-CN"/>
              </w:rPr>
            </w:pPr>
          </w:p>
        </w:tc>
        <w:tc>
          <w:tcPr>
            <w:tcW w:w="696" w:type="dxa"/>
            <w:vMerge/>
            <w:tcBorders>
              <w:top w:val="nil"/>
              <w:left w:val="double" w:sz="6" w:space="0" w:color="auto"/>
              <w:bottom w:val="single" w:sz="4" w:space="0" w:color="auto"/>
              <w:right w:val="single" w:sz="12" w:space="0" w:color="auto"/>
            </w:tcBorders>
            <w:vAlign w:val="center"/>
            <w:hideMark/>
          </w:tcPr>
          <w:p w14:paraId="63565607" w14:textId="77777777" w:rsidR="003A5046" w:rsidRPr="00F81E2E" w:rsidRDefault="003A5046" w:rsidP="00F81E2E">
            <w:pPr>
              <w:keepNext/>
              <w:keepLines/>
              <w:overflowPunct/>
              <w:autoSpaceDE/>
              <w:autoSpaceDN/>
              <w:adjustRightInd/>
              <w:spacing w:before="40" w:after="40"/>
              <w:textAlignment w:val="auto"/>
              <w:rPr>
                <w:b/>
                <w:bCs/>
                <w:sz w:val="18"/>
                <w:szCs w:val="18"/>
                <w:lang w:eastAsia="zh-CN"/>
              </w:rPr>
            </w:pPr>
          </w:p>
        </w:tc>
      </w:tr>
      <w:tr w:rsidR="003A5046" w:rsidRPr="00F81E2E" w14:paraId="7553565C" w14:textId="77777777" w:rsidTr="003A5046">
        <w:tblPrEx>
          <w:tblCellMar>
            <w:left w:w="108" w:type="dxa"/>
            <w:right w:w="108" w:type="dxa"/>
          </w:tblCellMar>
        </w:tblPrEx>
        <w:trPr>
          <w:trHeight w:val="312"/>
          <w:jc w:val="center"/>
        </w:trPr>
        <w:tc>
          <w:tcPr>
            <w:tcW w:w="1133" w:type="dxa"/>
            <w:tcBorders>
              <w:top w:val="nil"/>
              <w:left w:val="single" w:sz="12" w:space="0" w:color="auto"/>
              <w:bottom w:val="single" w:sz="4" w:space="0" w:color="auto"/>
              <w:right w:val="double" w:sz="6" w:space="0" w:color="auto"/>
            </w:tcBorders>
            <w:shd w:val="clear" w:color="auto" w:fill="auto"/>
            <w:hideMark/>
          </w:tcPr>
          <w:p w14:paraId="66AA68BA" w14:textId="77777777" w:rsidR="003A5046" w:rsidRPr="00F81E2E" w:rsidRDefault="003A5046" w:rsidP="00F81E2E">
            <w:pPr>
              <w:keepNext/>
              <w:keepLines/>
              <w:overflowPunct/>
              <w:autoSpaceDE/>
              <w:autoSpaceDN/>
              <w:adjustRightInd/>
              <w:spacing w:before="40" w:after="40"/>
              <w:textAlignment w:val="auto"/>
              <w:rPr>
                <w:b/>
                <w:bCs/>
                <w:sz w:val="18"/>
                <w:szCs w:val="18"/>
                <w:lang w:eastAsia="zh-CN"/>
              </w:rPr>
            </w:pPr>
            <w:r w:rsidRPr="00F81E2E">
              <w:rPr>
                <w:b/>
                <w:bCs/>
                <w:sz w:val="18"/>
                <w:szCs w:val="18"/>
                <w:lang w:eastAsia="zh-CN"/>
              </w:rPr>
              <w:t>A.19</w:t>
            </w:r>
          </w:p>
        </w:tc>
        <w:tc>
          <w:tcPr>
            <w:tcW w:w="8368" w:type="dxa"/>
            <w:tcBorders>
              <w:top w:val="nil"/>
              <w:left w:val="nil"/>
              <w:bottom w:val="single" w:sz="4" w:space="0" w:color="auto"/>
              <w:right w:val="double" w:sz="6" w:space="0" w:color="auto"/>
            </w:tcBorders>
            <w:shd w:val="clear" w:color="auto" w:fill="auto"/>
            <w:hideMark/>
          </w:tcPr>
          <w:p w14:paraId="32809738" w14:textId="77777777" w:rsidR="003A5046" w:rsidRPr="00F81E2E" w:rsidRDefault="003A5046" w:rsidP="00F81E2E">
            <w:pPr>
              <w:keepNext/>
              <w:keepLines/>
              <w:overflowPunct/>
              <w:autoSpaceDE/>
              <w:autoSpaceDN/>
              <w:adjustRightInd/>
              <w:spacing w:before="40" w:after="40"/>
              <w:textAlignment w:val="auto"/>
              <w:rPr>
                <w:b/>
                <w:bCs/>
                <w:sz w:val="18"/>
                <w:szCs w:val="18"/>
                <w:lang w:eastAsia="zh-CN"/>
              </w:rPr>
            </w:pPr>
            <w:r w:rsidRPr="00F81E2E">
              <w:rPr>
                <w:b/>
                <w:bCs/>
                <w:sz w:val="18"/>
                <w:szCs w:val="18"/>
                <w:lang w:eastAsia="zh-CN"/>
              </w:rPr>
              <w:t>CONFORMIDAD CON EL § 6.26 DEL ARTÍCULO 6 DEL APÉNDICE 30B</w:t>
            </w:r>
          </w:p>
        </w:tc>
        <w:tc>
          <w:tcPr>
            <w:tcW w:w="738" w:type="dxa"/>
            <w:tcBorders>
              <w:top w:val="nil"/>
              <w:left w:val="double" w:sz="6" w:space="0" w:color="auto"/>
              <w:bottom w:val="single" w:sz="4" w:space="0" w:color="auto"/>
              <w:right w:val="single" w:sz="4" w:space="0" w:color="auto"/>
            </w:tcBorders>
            <w:shd w:val="clear" w:color="000000" w:fill="C0C0C0"/>
            <w:vAlign w:val="center"/>
            <w:hideMark/>
          </w:tcPr>
          <w:p w14:paraId="0A35FC30" w14:textId="77777777" w:rsidR="003A5046" w:rsidRPr="00F81E2E" w:rsidRDefault="003A5046" w:rsidP="00F81E2E">
            <w:pPr>
              <w:keepNext/>
              <w:keepLines/>
              <w:overflowPunct/>
              <w:autoSpaceDE/>
              <w:autoSpaceDN/>
              <w:adjustRightInd/>
              <w:spacing w:before="40" w:after="40"/>
              <w:jc w:val="center"/>
              <w:textAlignment w:val="auto"/>
              <w:rPr>
                <w:b/>
                <w:bCs/>
                <w:sz w:val="18"/>
                <w:szCs w:val="18"/>
                <w:lang w:eastAsia="zh-CN"/>
              </w:rPr>
            </w:pPr>
            <w:r w:rsidRPr="00F81E2E">
              <w:rPr>
                <w:b/>
                <w:bCs/>
                <w:sz w:val="18"/>
                <w:szCs w:val="18"/>
                <w:lang w:eastAsia="zh-CN"/>
              </w:rPr>
              <w:t> </w:t>
            </w:r>
          </w:p>
        </w:tc>
        <w:tc>
          <w:tcPr>
            <w:tcW w:w="852" w:type="dxa"/>
            <w:tcBorders>
              <w:top w:val="nil"/>
              <w:left w:val="nil"/>
              <w:bottom w:val="single" w:sz="4" w:space="0" w:color="auto"/>
              <w:right w:val="single" w:sz="4" w:space="0" w:color="auto"/>
            </w:tcBorders>
            <w:shd w:val="clear" w:color="000000" w:fill="C0C0C0"/>
            <w:vAlign w:val="center"/>
            <w:hideMark/>
          </w:tcPr>
          <w:p w14:paraId="541883CB" w14:textId="77777777" w:rsidR="003A5046" w:rsidRPr="00F81E2E" w:rsidRDefault="003A5046" w:rsidP="00F81E2E">
            <w:pPr>
              <w:keepNext/>
              <w:keepLines/>
              <w:overflowPunct/>
              <w:autoSpaceDE/>
              <w:autoSpaceDN/>
              <w:adjustRightInd/>
              <w:spacing w:before="40" w:after="40"/>
              <w:jc w:val="center"/>
              <w:textAlignment w:val="auto"/>
              <w:rPr>
                <w:b/>
                <w:bCs/>
                <w:sz w:val="18"/>
                <w:szCs w:val="18"/>
                <w:lang w:eastAsia="zh-CN"/>
              </w:rPr>
            </w:pPr>
            <w:r w:rsidRPr="00F81E2E">
              <w:rPr>
                <w:b/>
                <w:bCs/>
                <w:sz w:val="18"/>
                <w:szCs w:val="18"/>
                <w:lang w:eastAsia="zh-CN"/>
              </w:rPr>
              <w:t> </w:t>
            </w:r>
          </w:p>
        </w:tc>
        <w:tc>
          <w:tcPr>
            <w:tcW w:w="908" w:type="dxa"/>
            <w:tcBorders>
              <w:top w:val="nil"/>
              <w:left w:val="nil"/>
              <w:bottom w:val="single" w:sz="4" w:space="0" w:color="auto"/>
              <w:right w:val="single" w:sz="4" w:space="0" w:color="auto"/>
            </w:tcBorders>
            <w:shd w:val="clear" w:color="000000" w:fill="C0C0C0"/>
            <w:vAlign w:val="center"/>
            <w:hideMark/>
          </w:tcPr>
          <w:p w14:paraId="4B84F217" w14:textId="77777777" w:rsidR="003A5046" w:rsidRPr="00F81E2E" w:rsidRDefault="003A5046" w:rsidP="00F81E2E">
            <w:pPr>
              <w:keepNext/>
              <w:keepLines/>
              <w:overflowPunct/>
              <w:autoSpaceDE/>
              <w:autoSpaceDN/>
              <w:adjustRightInd/>
              <w:spacing w:before="40" w:after="40"/>
              <w:jc w:val="center"/>
              <w:textAlignment w:val="auto"/>
              <w:rPr>
                <w:b/>
                <w:bCs/>
                <w:sz w:val="18"/>
                <w:szCs w:val="18"/>
                <w:lang w:eastAsia="zh-CN"/>
              </w:rPr>
            </w:pPr>
            <w:r w:rsidRPr="00F81E2E">
              <w:rPr>
                <w:b/>
                <w:bCs/>
                <w:sz w:val="18"/>
                <w:szCs w:val="18"/>
                <w:lang w:eastAsia="zh-CN"/>
              </w:rPr>
              <w:t> </w:t>
            </w:r>
          </w:p>
        </w:tc>
        <w:tc>
          <w:tcPr>
            <w:tcW w:w="1088" w:type="dxa"/>
            <w:tcBorders>
              <w:top w:val="nil"/>
              <w:left w:val="nil"/>
              <w:bottom w:val="single" w:sz="4" w:space="0" w:color="auto"/>
              <w:right w:val="single" w:sz="4" w:space="0" w:color="auto"/>
            </w:tcBorders>
            <w:shd w:val="clear" w:color="000000" w:fill="C0C0C0"/>
            <w:vAlign w:val="center"/>
            <w:hideMark/>
          </w:tcPr>
          <w:p w14:paraId="4648330C" w14:textId="77777777" w:rsidR="003A5046" w:rsidRPr="00F81E2E" w:rsidRDefault="003A5046" w:rsidP="00F81E2E">
            <w:pPr>
              <w:keepNext/>
              <w:keepLines/>
              <w:overflowPunct/>
              <w:autoSpaceDE/>
              <w:autoSpaceDN/>
              <w:adjustRightInd/>
              <w:spacing w:before="40" w:after="40"/>
              <w:jc w:val="center"/>
              <w:textAlignment w:val="auto"/>
              <w:rPr>
                <w:b/>
                <w:bCs/>
                <w:sz w:val="18"/>
                <w:szCs w:val="18"/>
                <w:lang w:eastAsia="zh-CN"/>
              </w:rPr>
            </w:pPr>
            <w:r w:rsidRPr="00F81E2E">
              <w:rPr>
                <w:b/>
                <w:bCs/>
                <w:sz w:val="18"/>
                <w:szCs w:val="18"/>
                <w:lang w:eastAsia="zh-CN"/>
              </w:rPr>
              <w:t> </w:t>
            </w:r>
          </w:p>
        </w:tc>
        <w:tc>
          <w:tcPr>
            <w:tcW w:w="588" w:type="dxa"/>
            <w:tcBorders>
              <w:top w:val="nil"/>
              <w:left w:val="nil"/>
              <w:bottom w:val="single" w:sz="4" w:space="0" w:color="auto"/>
              <w:right w:val="single" w:sz="4" w:space="0" w:color="auto"/>
            </w:tcBorders>
            <w:shd w:val="clear" w:color="000000" w:fill="C0C0C0"/>
            <w:vAlign w:val="center"/>
            <w:hideMark/>
          </w:tcPr>
          <w:p w14:paraId="5ADB3344" w14:textId="77777777" w:rsidR="003A5046" w:rsidRPr="00F81E2E" w:rsidRDefault="003A5046" w:rsidP="00F81E2E">
            <w:pPr>
              <w:keepNext/>
              <w:keepLines/>
              <w:overflowPunct/>
              <w:autoSpaceDE/>
              <w:autoSpaceDN/>
              <w:adjustRightInd/>
              <w:spacing w:before="40" w:after="40"/>
              <w:jc w:val="center"/>
              <w:textAlignment w:val="auto"/>
              <w:rPr>
                <w:b/>
                <w:bCs/>
                <w:sz w:val="18"/>
                <w:szCs w:val="18"/>
                <w:lang w:eastAsia="zh-CN"/>
              </w:rPr>
            </w:pPr>
            <w:r w:rsidRPr="00F81E2E">
              <w:rPr>
                <w:b/>
                <w:bCs/>
                <w:sz w:val="18"/>
                <w:szCs w:val="18"/>
                <w:lang w:eastAsia="zh-CN"/>
              </w:rPr>
              <w:t> </w:t>
            </w:r>
          </w:p>
        </w:tc>
        <w:tc>
          <w:tcPr>
            <w:tcW w:w="868" w:type="dxa"/>
            <w:tcBorders>
              <w:top w:val="nil"/>
              <w:left w:val="nil"/>
              <w:bottom w:val="single" w:sz="4" w:space="0" w:color="auto"/>
              <w:right w:val="single" w:sz="4" w:space="0" w:color="auto"/>
            </w:tcBorders>
            <w:shd w:val="clear" w:color="000000" w:fill="C0C0C0"/>
            <w:vAlign w:val="center"/>
            <w:hideMark/>
          </w:tcPr>
          <w:p w14:paraId="264AA4BA" w14:textId="77777777" w:rsidR="003A5046" w:rsidRPr="00F81E2E" w:rsidRDefault="003A5046" w:rsidP="00F81E2E">
            <w:pPr>
              <w:keepNext/>
              <w:keepLines/>
              <w:overflowPunct/>
              <w:autoSpaceDE/>
              <w:autoSpaceDN/>
              <w:adjustRightInd/>
              <w:spacing w:before="40" w:after="40"/>
              <w:jc w:val="center"/>
              <w:textAlignment w:val="auto"/>
              <w:rPr>
                <w:b/>
                <w:bCs/>
                <w:sz w:val="18"/>
                <w:szCs w:val="18"/>
                <w:lang w:eastAsia="zh-CN"/>
              </w:rPr>
            </w:pPr>
            <w:r w:rsidRPr="00F81E2E">
              <w:rPr>
                <w:b/>
                <w:bCs/>
                <w:sz w:val="18"/>
                <w:szCs w:val="18"/>
                <w:lang w:eastAsia="zh-CN"/>
              </w:rPr>
              <w:t> </w:t>
            </w:r>
          </w:p>
        </w:tc>
        <w:tc>
          <w:tcPr>
            <w:tcW w:w="896" w:type="dxa"/>
            <w:tcBorders>
              <w:top w:val="nil"/>
              <w:left w:val="nil"/>
              <w:bottom w:val="single" w:sz="4" w:space="0" w:color="auto"/>
              <w:right w:val="single" w:sz="4" w:space="0" w:color="auto"/>
            </w:tcBorders>
            <w:shd w:val="clear" w:color="000000" w:fill="C0C0C0"/>
            <w:vAlign w:val="center"/>
            <w:hideMark/>
          </w:tcPr>
          <w:p w14:paraId="189E3210" w14:textId="77777777" w:rsidR="003A5046" w:rsidRPr="00F81E2E" w:rsidRDefault="003A5046" w:rsidP="00F81E2E">
            <w:pPr>
              <w:keepNext/>
              <w:keepLines/>
              <w:overflowPunct/>
              <w:autoSpaceDE/>
              <w:autoSpaceDN/>
              <w:adjustRightInd/>
              <w:spacing w:before="40" w:after="40"/>
              <w:jc w:val="center"/>
              <w:textAlignment w:val="auto"/>
              <w:rPr>
                <w:b/>
                <w:bCs/>
                <w:sz w:val="18"/>
                <w:szCs w:val="18"/>
                <w:lang w:eastAsia="zh-CN"/>
              </w:rPr>
            </w:pPr>
            <w:r w:rsidRPr="00F81E2E">
              <w:rPr>
                <w:b/>
                <w:bCs/>
                <w:sz w:val="18"/>
                <w:szCs w:val="18"/>
                <w:lang w:eastAsia="zh-CN"/>
              </w:rPr>
              <w:t> </w:t>
            </w:r>
          </w:p>
        </w:tc>
        <w:tc>
          <w:tcPr>
            <w:tcW w:w="700" w:type="dxa"/>
            <w:tcBorders>
              <w:top w:val="nil"/>
              <w:left w:val="nil"/>
              <w:bottom w:val="single" w:sz="4" w:space="0" w:color="auto"/>
              <w:right w:val="single" w:sz="4" w:space="0" w:color="auto"/>
            </w:tcBorders>
            <w:shd w:val="clear" w:color="000000" w:fill="C0C0C0"/>
            <w:vAlign w:val="center"/>
            <w:hideMark/>
          </w:tcPr>
          <w:p w14:paraId="07F35606" w14:textId="77777777" w:rsidR="003A5046" w:rsidRPr="00F81E2E" w:rsidRDefault="003A5046" w:rsidP="00F81E2E">
            <w:pPr>
              <w:keepNext/>
              <w:keepLines/>
              <w:overflowPunct/>
              <w:autoSpaceDE/>
              <w:autoSpaceDN/>
              <w:adjustRightInd/>
              <w:spacing w:before="40" w:after="40"/>
              <w:jc w:val="center"/>
              <w:textAlignment w:val="auto"/>
              <w:rPr>
                <w:b/>
                <w:bCs/>
                <w:sz w:val="18"/>
                <w:szCs w:val="18"/>
                <w:lang w:eastAsia="zh-CN"/>
              </w:rPr>
            </w:pPr>
            <w:r w:rsidRPr="00F81E2E">
              <w:rPr>
                <w:b/>
                <w:bCs/>
                <w:sz w:val="18"/>
                <w:szCs w:val="18"/>
                <w:lang w:eastAsia="zh-CN"/>
              </w:rPr>
              <w:t> </w:t>
            </w:r>
          </w:p>
        </w:tc>
        <w:tc>
          <w:tcPr>
            <w:tcW w:w="686" w:type="dxa"/>
            <w:tcBorders>
              <w:top w:val="nil"/>
              <w:left w:val="nil"/>
              <w:bottom w:val="single" w:sz="4" w:space="0" w:color="auto"/>
              <w:right w:val="double" w:sz="6" w:space="0" w:color="auto"/>
            </w:tcBorders>
            <w:shd w:val="clear" w:color="000000" w:fill="C0C0C0"/>
            <w:vAlign w:val="center"/>
            <w:hideMark/>
          </w:tcPr>
          <w:p w14:paraId="1D37DF3A" w14:textId="77777777" w:rsidR="003A5046" w:rsidRPr="00F81E2E" w:rsidRDefault="003A5046" w:rsidP="00F81E2E">
            <w:pPr>
              <w:keepNext/>
              <w:keepLines/>
              <w:overflowPunct/>
              <w:autoSpaceDE/>
              <w:autoSpaceDN/>
              <w:adjustRightInd/>
              <w:spacing w:before="40" w:after="40"/>
              <w:jc w:val="center"/>
              <w:textAlignment w:val="auto"/>
              <w:rPr>
                <w:b/>
                <w:bCs/>
                <w:sz w:val="18"/>
                <w:szCs w:val="18"/>
                <w:lang w:eastAsia="zh-CN"/>
              </w:rPr>
            </w:pPr>
            <w:r w:rsidRPr="00F81E2E">
              <w:rPr>
                <w:b/>
                <w:bCs/>
                <w:sz w:val="18"/>
                <w:szCs w:val="18"/>
                <w:lang w:eastAsia="zh-CN"/>
              </w:rPr>
              <w:t> </w:t>
            </w:r>
          </w:p>
        </w:tc>
        <w:tc>
          <w:tcPr>
            <w:tcW w:w="1018" w:type="dxa"/>
            <w:tcBorders>
              <w:top w:val="nil"/>
              <w:left w:val="nil"/>
              <w:bottom w:val="single" w:sz="4" w:space="0" w:color="auto"/>
              <w:right w:val="double" w:sz="6" w:space="0" w:color="auto"/>
            </w:tcBorders>
            <w:shd w:val="clear" w:color="auto" w:fill="auto"/>
            <w:hideMark/>
          </w:tcPr>
          <w:p w14:paraId="037B6CA5" w14:textId="77777777" w:rsidR="003A5046" w:rsidRPr="00F81E2E" w:rsidRDefault="003A5046" w:rsidP="00F81E2E">
            <w:pPr>
              <w:keepNext/>
              <w:keepLines/>
              <w:overflowPunct/>
              <w:autoSpaceDE/>
              <w:autoSpaceDN/>
              <w:adjustRightInd/>
              <w:spacing w:before="40" w:after="40"/>
              <w:textAlignment w:val="auto"/>
              <w:rPr>
                <w:b/>
                <w:bCs/>
                <w:sz w:val="18"/>
                <w:szCs w:val="18"/>
                <w:lang w:eastAsia="zh-CN"/>
              </w:rPr>
            </w:pPr>
            <w:r w:rsidRPr="00F81E2E">
              <w:rPr>
                <w:b/>
                <w:bCs/>
                <w:sz w:val="18"/>
                <w:szCs w:val="18"/>
                <w:lang w:eastAsia="zh-CN"/>
              </w:rPr>
              <w:t>A.19</w:t>
            </w:r>
          </w:p>
        </w:tc>
        <w:tc>
          <w:tcPr>
            <w:tcW w:w="696" w:type="dxa"/>
            <w:tcBorders>
              <w:top w:val="nil"/>
              <w:left w:val="nil"/>
              <w:bottom w:val="single" w:sz="4" w:space="0" w:color="auto"/>
              <w:right w:val="single" w:sz="12" w:space="0" w:color="auto"/>
            </w:tcBorders>
            <w:shd w:val="clear" w:color="000000" w:fill="C0C0C0"/>
            <w:vAlign w:val="center"/>
            <w:hideMark/>
          </w:tcPr>
          <w:p w14:paraId="3103AEBD" w14:textId="77777777" w:rsidR="003A5046" w:rsidRPr="00F81E2E" w:rsidRDefault="003A5046" w:rsidP="00F81E2E">
            <w:pPr>
              <w:keepNext/>
              <w:keepLines/>
              <w:overflowPunct/>
              <w:autoSpaceDE/>
              <w:autoSpaceDN/>
              <w:adjustRightInd/>
              <w:spacing w:before="40" w:after="40"/>
              <w:jc w:val="center"/>
              <w:textAlignment w:val="auto"/>
              <w:rPr>
                <w:b/>
                <w:bCs/>
                <w:sz w:val="18"/>
                <w:szCs w:val="18"/>
                <w:lang w:eastAsia="zh-CN"/>
              </w:rPr>
            </w:pPr>
            <w:r w:rsidRPr="00F81E2E">
              <w:rPr>
                <w:b/>
                <w:bCs/>
                <w:sz w:val="18"/>
                <w:szCs w:val="18"/>
                <w:lang w:eastAsia="zh-CN"/>
              </w:rPr>
              <w:t> </w:t>
            </w:r>
          </w:p>
        </w:tc>
      </w:tr>
      <w:tr w:rsidR="003A5046" w:rsidRPr="00F81E2E" w14:paraId="64F55BC3" w14:textId="77777777" w:rsidTr="003A5046">
        <w:tblPrEx>
          <w:tblCellMar>
            <w:left w:w="108" w:type="dxa"/>
            <w:right w:w="108" w:type="dxa"/>
          </w:tblCellMar>
        </w:tblPrEx>
        <w:trPr>
          <w:jc w:val="center"/>
        </w:trPr>
        <w:tc>
          <w:tcPr>
            <w:tcW w:w="1133" w:type="dxa"/>
            <w:vMerge w:val="restart"/>
            <w:tcBorders>
              <w:top w:val="single" w:sz="4" w:space="0" w:color="auto"/>
              <w:left w:val="single" w:sz="12" w:space="0" w:color="auto"/>
              <w:bottom w:val="single" w:sz="4" w:space="0" w:color="000000"/>
              <w:right w:val="double" w:sz="6" w:space="0" w:color="auto"/>
            </w:tcBorders>
            <w:shd w:val="clear" w:color="auto" w:fill="auto"/>
            <w:hideMark/>
          </w:tcPr>
          <w:p w14:paraId="1924EF20" w14:textId="77777777" w:rsidR="003A5046" w:rsidRPr="00F81E2E" w:rsidRDefault="003A5046" w:rsidP="00F81E2E">
            <w:pPr>
              <w:keepNext/>
              <w:keepLines/>
              <w:overflowPunct/>
              <w:autoSpaceDE/>
              <w:autoSpaceDN/>
              <w:adjustRightInd/>
              <w:spacing w:before="40" w:after="40"/>
              <w:textAlignment w:val="auto"/>
              <w:rPr>
                <w:sz w:val="18"/>
                <w:szCs w:val="18"/>
                <w:lang w:eastAsia="zh-CN"/>
              </w:rPr>
            </w:pPr>
            <w:r w:rsidRPr="00F81E2E">
              <w:rPr>
                <w:sz w:val="18"/>
                <w:szCs w:val="18"/>
                <w:lang w:eastAsia="zh-CN"/>
              </w:rPr>
              <w:t>A.19.a</w:t>
            </w:r>
          </w:p>
        </w:tc>
        <w:tc>
          <w:tcPr>
            <w:tcW w:w="8368" w:type="dxa"/>
            <w:tcBorders>
              <w:top w:val="single" w:sz="4" w:space="0" w:color="auto"/>
              <w:left w:val="nil"/>
              <w:bottom w:val="nil"/>
              <w:right w:val="double" w:sz="6" w:space="0" w:color="auto"/>
            </w:tcBorders>
            <w:shd w:val="clear" w:color="auto" w:fill="auto"/>
            <w:hideMark/>
          </w:tcPr>
          <w:p w14:paraId="38F66116" w14:textId="77777777" w:rsidR="003A5046" w:rsidRPr="00F81E2E" w:rsidRDefault="003A5046" w:rsidP="00F81E2E">
            <w:pPr>
              <w:keepNext/>
              <w:keepLines/>
              <w:overflowPunct/>
              <w:autoSpaceDE/>
              <w:autoSpaceDN/>
              <w:adjustRightInd/>
              <w:spacing w:before="40" w:after="40"/>
              <w:ind w:left="125"/>
              <w:textAlignment w:val="auto"/>
              <w:rPr>
                <w:sz w:val="18"/>
                <w:szCs w:val="18"/>
                <w:lang w:eastAsia="zh-CN"/>
              </w:rPr>
            </w:pPr>
            <w:r w:rsidRPr="00F81E2E">
              <w:rPr>
                <w:sz w:val="18"/>
                <w:szCs w:val="18"/>
                <w:lang w:eastAsia="zh-CN"/>
              </w:rPr>
              <w:t>compromiso de que la utilización de la asignación no causará interferencia perjudicial a las asignaciones cuyo acuerdo aún se ha de obtener, ni reclamará protección contra las mismas</w:t>
            </w:r>
          </w:p>
        </w:tc>
        <w:tc>
          <w:tcPr>
            <w:tcW w:w="738" w:type="dxa"/>
            <w:vMerge w:val="restart"/>
            <w:tcBorders>
              <w:top w:val="single" w:sz="4" w:space="0" w:color="auto"/>
              <w:left w:val="double" w:sz="6" w:space="0" w:color="auto"/>
              <w:bottom w:val="single" w:sz="4" w:space="0" w:color="000000"/>
              <w:right w:val="single" w:sz="4" w:space="0" w:color="auto"/>
            </w:tcBorders>
            <w:shd w:val="clear" w:color="auto" w:fill="auto"/>
            <w:vAlign w:val="center"/>
            <w:hideMark/>
          </w:tcPr>
          <w:p w14:paraId="5EF76740" w14:textId="77777777" w:rsidR="003A5046" w:rsidRPr="00F81E2E" w:rsidRDefault="003A5046" w:rsidP="00F81E2E">
            <w:pPr>
              <w:keepNext/>
              <w:keepLines/>
              <w:overflowPunct/>
              <w:autoSpaceDE/>
              <w:autoSpaceDN/>
              <w:adjustRightInd/>
              <w:spacing w:before="40" w:after="40"/>
              <w:jc w:val="center"/>
              <w:textAlignment w:val="auto"/>
              <w:rPr>
                <w:b/>
                <w:bCs/>
                <w:sz w:val="18"/>
                <w:szCs w:val="18"/>
                <w:lang w:eastAsia="zh-CN"/>
              </w:rPr>
            </w:pPr>
            <w:r w:rsidRPr="00F81E2E">
              <w:rPr>
                <w:b/>
                <w:bCs/>
                <w:sz w:val="18"/>
                <w:szCs w:val="18"/>
                <w:lang w:eastAsia="zh-CN"/>
              </w:rPr>
              <w:t> </w:t>
            </w:r>
          </w:p>
        </w:tc>
        <w:tc>
          <w:tcPr>
            <w:tcW w:w="85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440EF6B" w14:textId="77777777" w:rsidR="003A5046" w:rsidRPr="00F81E2E" w:rsidRDefault="003A5046" w:rsidP="00F81E2E">
            <w:pPr>
              <w:keepNext/>
              <w:keepLines/>
              <w:overflowPunct/>
              <w:autoSpaceDE/>
              <w:autoSpaceDN/>
              <w:adjustRightInd/>
              <w:spacing w:before="40" w:after="40"/>
              <w:jc w:val="center"/>
              <w:textAlignment w:val="auto"/>
              <w:rPr>
                <w:b/>
                <w:bCs/>
                <w:sz w:val="18"/>
                <w:szCs w:val="18"/>
                <w:lang w:eastAsia="zh-CN"/>
              </w:rPr>
            </w:pPr>
            <w:r w:rsidRPr="00F81E2E">
              <w:rPr>
                <w:b/>
                <w:bCs/>
                <w:sz w:val="18"/>
                <w:szCs w:val="18"/>
                <w:lang w:eastAsia="zh-CN"/>
              </w:rPr>
              <w:t> </w:t>
            </w:r>
          </w:p>
        </w:tc>
        <w:tc>
          <w:tcPr>
            <w:tcW w:w="9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A2DCEA9" w14:textId="77777777" w:rsidR="003A5046" w:rsidRPr="00F81E2E" w:rsidRDefault="003A5046" w:rsidP="00F81E2E">
            <w:pPr>
              <w:keepNext/>
              <w:keepLines/>
              <w:overflowPunct/>
              <w:autoSpaceDE/>
              <w:autoSpaceDN/>
              <w:adjustRightInd/>
              <w:spacing w:before="40" w:after="40"/>
              <w:jc w:val="center"/>
              <w:textAlignment w:val="auto"/>
              <w:rPr>
                <w:b/>
                <w:bCs/>
                <w:sz w:val="18"/>
                <w:szCs w:val="18"/>
                <w:lang w:eastAsia="zh-CN"/>
              </w:rPr>
            </w:pPr>
            <w:r w:rsidRPr="00F81E2E">
              <w:rPr>
                <w:b/>
                <w:bCs/>
                <w:sz w:val="18"/>
                <w:szCs w:val="18"/>
                <w:lang w:eastAsia="zh-CN"/>
              </w:rPr>
              <w:t> </w:t>
            </w:r>
          </w:p>
        </w:tc>
        <w:tc>
          <w:tcPr>
            <w:tcW w:w="108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A5E0DBA" w14:textId="77777777" w:rsidR="003A5046" w:rsidRPr="00F81E2E" w:rsidRDefault="003A5046" w:rsidP="00F81E2E">
            <w:pPr>
              <w:keepNext/>
              <w:keepLines/>
              <w:overflowPunct/>
              <w:autoSpaceDE/>
              <w:autoSpaceDN/>
              <w:adjustRightInd/>
              <w:spacing w:before="40" w:after="40"/>
              <w:jc w:val="center"/>
              <w:textAlignment w:val="auto"/>
              <w:rPr>
                <w:b/>
                <w:bCs/>
                <w:sz w:val="18"/>
                <w:szCs w:val="18"/>
                <w:lang w:eastAsia="zh-CN"/>
              </w:rPr>
            </w:pPr>
            <w:r w:rsidRPr="00F81E2E">
              <w:rPr>
                <w:b/>
                <w:bCs/>
                <w:sz w:val="18"/>
                <w:szCs w:val="18"/>
                <w:lang w:eastAsia="zh-CN"/>
              </w:rPr>
              <w:t> </w:t>
            </w:r>
          </w:p>
        </w:tc>
        <w:tc>
          <w:tcPr>
            <w:tcW w:w="58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541545C" w14:textId="77777777" w:rsidR="003A5046" w:rsidRPr="00F81E2E" w:rsidRDefault="003A5046" w:rsidP="00F81E2E">
            <w:pPr>
              <w:keepNext/>
              <w:keepLines/>
              <w:overflowPunct/>
              <w:autoSpaceDE/>
              <w:autoSpaceDN/>
              <w:adjustRightInd/>
              <w:spacing w:before="40" w:after="40"/>
              <w:jc w:val="center"/>
              <w:textAlignment w:val="auto"/>
              <w:rPr>
                <w:b/>
                <w:bCs/>
                <w:sz w:val="18"/>
                <w:szCs w:val="18"/>
                <w:lang w:eastAsia="zh-CN"/>
              </w:rPr>
            </w:pPr>
            <w:r w:rsidRPr="00F81E2E">
              <w:rPr>
                <w:b/>
                <w:bCs/>
                <w:sz w:val="18"/>
                <w:szCs w:val="18"/>
                <w:lang w:eastAsia="zh-CN"/>
              </w:rPr>
              <w:t> </w:t>
            </w:r>
          </w:p>
        </w:tc>
        <w:tc>
          <w:tcPr>
            <w:tcW w:w="8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64E4BAD" w14:textId="77777777" w:rsidR="003A5046" w:rsidRPr="00F81E2E" w:rsidRDefault="003A5046" w:rsidP="00F81E2E">
            <w:pPr>
              <w:keepNext/>
              <w:keepLines/>
              <w:overflowPunct/>
              <w:autoSpaceDE/>
              <w:autoSpaceDN/>
              <w:adjustRightInd/>
              <w:spacing w:before="40" w:after="40"/>
              <w:jc w:val="center"/>
              <w:textAlignment w:val="auto"/>
              <w:rPr>
                <w:b/>
                <w:bCs/>
                <w:sz w:val="18"/>
                <w:szCs w:val="18"/>
                <w:lang w:eastAsia="zh-CN"/>
              </w:rPr>
            </w:pPr>
            <w:r w:rsidRPr="00F81E2E">
              <w:rPr>
                <w:b/>
                <w:bCs/>
                <w:sz w:val="18"/>
                <w:szCs w:val="18"/>
                <w:lang w:eastAsia="zh-CN"/>
              </w:rPr>
              <w:t> </w:t>
            </w:r>
          </w:p>
        </w:tc>
        <w:tc>
          <w:tcPr>
            <w:tcW w:w="89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4BA083B" w14:textId="77777777" w:rsidR="003A5046" w:rsidRPr="00F81E2E" w:rsidRDefault="003A5046" w:rsidP="00F81E2E">
            <w:pPr>
              <w:keepNext/>
              <w:keepLines/>
              <w:overflowPunct/>
              <w:autoSpaceDE/>
              <w:autoSpaceDN/>
              <w:adjustRightInd/>
              <w:spacing w:before="40" w:after="40"/>
              <w:jc w:val="center"/>
              <w:textAlignment w:val="auto"/>
              <w:rPr>
                <w:b/>
                <w:bCs/>
                <w:sz w:val="18"/>
                <w:szCs w:val="18"/>
                <w:lang w:eastAsia="zh-CN"/>
              </w:rPr>
            </w:pPr>
            <w:r w:rsidRPr="00F81E2E">
              <w:rPr>
                <w:b/>
                <w:bCs/>
                <w:sz w:val="18"/>
                <w:szCs w:val="18"/>
                <w:lang w:eastAsia="zh-CN"/>
              </w:rPr>
              <w:t> </w:t>
            </w:r>
          </w:p>
        </w:tc>
        <w:tc>
          <w:tcPr>
            <w:tcW w:w="7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FDABE36" w14:textId="77777777" w:rsidR="003A5046" w:rsidRPr="00F81E2E" w:rsidRDefault="003A5046" w:rsidP="00F81E2E">
            <w:pPr>
              <w:keepNext/>
              <w:keepLines/>
              <w:overflowPunct/>
              <w:autoSpaceDE/>
              <w:autoSpaceDN/>
              <w:adjustRightInd/>
              <w:spacing w:before="40" w:after="40"/>
              <w:jc w:val="center"/>
              <w:textAlignment w:val="auto"/>
              <w:rPr>
                <w:b/>
                <w:bCs/>
                <w:sz w:val="18"/>
                <w:szCs w:val="18"/>
                <w:lang w:eastAsia="zh-CN"/>
              </w:rPr>
            </w:pPr>
            <w:r w:rsidRPr="00F81E2E">
              <w:rPr>
                <w:b/>
                <w:bCs/>
                <w:sz w:val="18"/>
                <w:szCs w:val="18"/>
                <w:lang w:eastAsia="zh-CN"/>
              </w:rPr>
              <w:t> </w:t>
            </w:r>
          </w:p>
        </w:tc>
        <w:tc>
          <w:tcPr>
            <w:tcW w:w="6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5C00459" w14:textId="77777777" w:rsidR="003A5046" w:rsidRPr="00F81E2E" w:rsidRDefault="003A5046" w:rsidP="00F81E2E">
            <w:pPr>
              <w:keepNext/>
              <w:keepLines/>
              <w:overflowPunct/>
              <w:autoSpaceDE/>
              <w:autoSpaceDN/>
              <w:adjustRightInd/>
              <w:spacing w:before="40" w:after="40"/>
              <w:jc w:val="center"/>
              <w:textAlignment w:val="auto"/>
              <w:rPr>
                <w:b/>
                <w:bCs/>
                <w:sz w:val="18"/>
                <w:szCs w:val="18"/>
                <w:lang w:eastAsia="zh-CN"/>
              </w:rPr>
            </w:pPr>
            <w:r w:rsidRPr="00F81E2E">
              <w:rPr>
                <w:b/>
                <w:bCs/>
                <w:sz w:val="18"/>
                <w:szCs w:val="18"/>
                <w:lang w:eastAsia="zh-CN"/>
              </w:rPr>
              <w:t>+</w:t>
            </w:r>
          </w:p>
        </w:tc>
        <w:tc>
          <w:tcPr>
            <w:tcW w:w="1018" w:type="dxa"/>
            <w:vMerge w:val="restart"/>
            <w:tcBorders>
              <w:top w:val="single" w:sz="4" w:space="0" w:color="auto"/>
              <w:left w:val="double" w:sz="6" w:space="0" w:color="auto"/>
              <w:bottom w:val="single" w:sz="4" w:space="0" w:color="000000"/>
              <w:right w:val="double" w:sz="6" w:space="0" w:color="auto"/>
            </w:tcBorders>
            <w:shd w:val="clear" w:color="auto" w:fill="auto"/>
            <w:hideMark/>
          </w:tcPr>
          <w:p w14:paraId="02737EF0" w14:textId="77777777" w:rsidR="003A5046" w:rsidRPr="00F81E2E" w:rsidRDefault="003A5046" w:rsidP="00F81E2E">
            <w:pPr>
              <w:keepNext/>
              <w:keepLines/>
              <w:overflowPunct/>
              <w:autoSpaceDE/>
              <w:autoSpaceDN/>
              <w:adjustRightInd/>
              <w:spacing w:before="40" w:after="40"/>
              <w:textAlignment w:val="auto"/>
              <w:rPr>
                <w:sz w:val="18"/>
                <w:szCs w:val="18"/>
                <w:lang w:eastAsia="zh-CN"/>
              </w:rPr>
            </w:pPr>
            <w:r w:rsidRPr="00F81E2E">
              <w:rPr>
                <w:sz w:val="18"/>
                <w:szCs w:val="18"/>
                <w:lang w:eastAsia="zh-CN"/>
              </w:rPr>
              <w:t>A.19.a</w:t>
            </w:r>
          </w:p>
        </w:tc>
        <w:tc>
          <w:tcPr>
            <w:tcW w:w="696" w:type="dxa"/>
            <w:vMerge w:val="restart"/>
            <w:tcBorders>
              <w:top w:val="single" w:sz="4" w:space="0" w:color="auto"/>
              <w:left w:val="double" w:sz="6" w:space="0" w:color="auto"/>
              <w:bottom w:val="single" w:sz="4" w:space="0" w:color="000000"/>
              <w:right w:val="single" w:sz="12" w:space="0" w:color="auto"/>
            </w:tcBorders>
            <w:shd w:val="clear" w:color="auto" w:fill="auto"/>
            <w:vAlign w:val="center"/>
            <w:hideMark/>
          </w:tcPr>
          <w:p w14:paraId="23D95DEF" w14:textId="77777777" w:rsidR="003A5046" w:rsidRPr="00F81E2E" w:rsidRDefault="003A5046" w:rsidP="00F81E2E">
            <w:pPr>
              <w:keepNext/>
              <w:keepLines/>
              <w:overflowPunct/>
              <w:autoSpaceDE/>
              <w:autoSpaceDN/>
              <w:adjustRightInd/>
              <w:spacing w:before="40" w:after="40"/>
              <w:jc w:val="center"/>
              <w:textAlignment w:val="auto"/>
              <w:rPr>
                <w:b/>
                <w:bCs/>
                <w:sz w:val="18"/>
                <w:szCs w:val="18"/>
                <w:lang w:eastAsia="zh-CN"/>
              </w:rPr>
            </w:pPr>
            <w:r w:rsidRPr="00F81E2E">
              <w:rPr>
                <w:b/>
                <w:bCs/>
                <w:sz w:val="18"/>
                <w:szCs w:val="18"/>
                <w:lang w:eastAsia="zh-CN"/>
              </w:rPr>
              <w:t> </w:t>
            </w:r>
          </w:p>
        </w:tc>
      </w:tr>
      <w:tr w:rsidR="003A5046" w:rsidRPr="00F81E2E" w14:paraId="56E69053" w14:textId="77777777" w:rsidTr="003A5046">
        <w:tblPrEx>
          <w:tblCellMar>
            <w:left w:w="108" w:type="dxa"/>
            <w:right w:w="108" w:type="dxa"/>
          </w:tblCellMar>
        </w:tblPrEx>
        <w:trPr>
          <w:jc w:val="center"/>
        </w:trPr>
        <w:tc>
          <w:tcPr>
            <w:tcW w:w="1133" w:type="dxa"/>
            <w:vMerge/>
            <w:tcBorders>
              <w:top w:val="nil"/>
              <w:left w:val="single" w:sz="12" w:space="0" w:color="auto"/>
              <w:bottom w:val="single" w:sz="4" w:space="0" w:color="auto"/>
              <w:right w:val="double" w:sz="6" w:space="0" w:color="auto"/>
            </w:tcBorders>
            <w:vAlign w:val="center"/>
            <w:hideMark/>
          </w:tcPr>
          <w:p w14:paraId="33CE32B0" w14:textId="77777777" w:rsidR="003A5046" w:rsidRPr="00F81E2E" w:rsidRDefault="003A5046" w:rsidP="00F81E2E">
            <w:pPr>
              <w:overflowPunct/>
              <w:autoSpaceDE/>
              <w:autoSpaceDN/>
              <w:adjustRightInd/>
              <w:spacing w:before="40" w:after="40"/>
              <w:textAlignment w:val="auto"/>
              <w:rPr>
                <w:sz w:val="18"/>
                <w:szCs w:val="18"/>
                <w:lang w:eastAsia="zh-CN"/>
              </w:rPr>
            </w:pPr>
          </w:p>
        </w:tc>
        <w:tc>
          <w:tcPr>
            <w:tcW w:w="8368" w:type="dxa"/>
            <w:tcBorders>
              <w:top w:val="nil"/>
              <w:left w:val="nil"/>
              <w:bottom w:val="single" w:sz="4" w:space="0" w:color="auto"/>
              <w:right w:val="double" w:sz="6" w:space="0" w:color="auto"/>
            </w:tcBorders>
            <w:shd w:val="clear" w:color="auto" w:fill="auto"/>
            <w:hideMark/>
          </w:tcPr>
          <w:p w14:paraId="087B6488" w14:textId="77777777" w:rsidR="003A5046" w:rsidRPr="00F81E2E" w:rsidRDefault="003A5046" w:rsidP="00F81E2E">
            <w:pPr>
              <w:overflowPunct/>
              <w:autoSpaceDE/>
              <w:autoSpaceDN/>
              <w:adjustRightInd/>
              <w:spacing w:before="0" w:after="40"/>
              <w:ind w:left="232"/>
              <w:textAlignment w:val="auto"/>
              <w:rPr>
                <w:sz w:val="18"/>
                <w:szCs w:val="18"/>
                <w:lang w:eastAsia="zh-CN"/>
              </w:rPr>
            </w:pPr>
            <w:r w:rsidRPr="00F81E2E">
              <w:rPr>
                <w:sz w:val="18"/>
                <w:szCs w:val="18"/>
                <w:lang w:eastAsia="zh-CN"/>
              </w:rPr>
              <w:t xml:space="preserve">Obligatorio si se presenta la notificación en virtud del § 6.25 del Artículo 6 del Apéndice </w:t>
            </w:r>
            <w:r w:rsidRPr="00F81E2E">
              <w:rPr>
                <w:b/>
                <w:bCs/>
                <w:sz w:val="18"/>
                <w:szCs w:val="18"/>
                <w:lang w:eastAsia="zh-CN"/>
              </w:rPr>
              <w:t>30B</w:t>
            </w:r>
          </w:p>
        </w:tc>
        <w:tc>
          <w:tcPr>
            <w:tcW w:w="738" w:type="dxa"/>
            <w:vMerge/>
            <w:tcBorders>
              <w:top w:val="nil"/>
              <w:left w:val="double" w:sz="6" w:space="0" w:color="auto"/>
              <w:bottom w:val="single" w:sz="4" w:space="0" w:color="auto"/>
              <w:right w:val="single" w:sz="4" w:space="0" w:color="auto"/>
            </w:tcBorders>
            <w:vAlign w:val="center"/>
            <w:hideMark/>
          </w:tcPr>
          <w:p w14:paraId="00CC59AD" w14:textId="77777777" w:rsidR="003A5046" w:rsidRPr="00F81E2E" w:rsidRDefault="003A5046" w:rsidP="00F81E2E">
            <w:pPr>
              <w:overflowPunct/>
              <w:autoSpaceDE/>
              <w:autoSpaceDN/>
              <w:adjustRightInd/>
              <w:spacing w:before="40" w:after="40"/>
              <w:textAlignment w:val="auto"/>
              <w:rPr>
                <w:b/>
                <w:bCs/>
                <w:sz w:val="18"/>
                <w:szCs w:val="18"/>
                <w:lang w:eastAsia="zh-CN"/>
              </w:rPr>
            </w:pPr>
          </w:p>
        </w:tc>
        <w:tc>
          <w:tcPr>
            <w:tcW w:w="852" w:type="dxa"/>
            <w:vMerge/>
            <w:tcBorders>
              <w:top w:val="nil"/>
              <w:left w:val="single" w:sz="4" w:space="0" w:color="auto"/>
              <w:bottom w:val="single" w:sz="4" w:space="0" w:color="auto"/>
              <w:right w:val="single" w:sz="4" w:space="0" w:color="auto"/>
            </w:tcBorders>
            <w:vAlign w:val="center"/>
            <w:hideMark/>
          </w:tcPr>
          <w:p w14:paraId="3A98F207" w14:textId="77777777" w:rsidR="003A5046" w:rsidRPr="00F81E2E" w:rsidRDefault="003A5046" w:rsidP="00F81E2E">
            <w:pPr>
              <w:overflowPunct/>
              <w:autoSpaceDE/>
              <w:autoSpaceDN/>
              <w:adjustRightInd/>
              <w:spacing w:before="40" w:after="40"/>
              <w:textAlignment w:val="auto"/>
              <w:rPr>
                <w:b/>
                <w:bCs/>
                <w:sz w:val="18"/>
                <w:szCs w:val="18"/>
                <w:lang w:eastAsia="zh-CN"/>
              </w:rPr>
            </w:pPr>
          </w:p>
        </w:tc>
        <w:tc>
          <w:tcPr>
            <w:tcW w:w="908" w:type="dxa"/>
            <w:vMerge/>
            <w:tcBorders>
              <w:top w:val="nil"/>
              <w:left w:val="single" w:sz="4" w:space="0" w:color="auto"/>
              <w:bottom w:val="single" w:sz="4" w:space="0" w:color="auto"/>
              <w:right w:val="single" w:sz="4" w:space="0" w:color="auto"/>
            </w:tcBorders>
            <w:vAlign w:val="center"/>
            <w:hideMark/>
          </w:tcPr>
          <w:p w14:paraId="1889C885" w14:textId="77777777" w:rsidR="003A5046" w:rsidRPr="00F81E2E" w:rsidRDefault="003A5046" w:rsidP="00F81E2E">
            <w:pPr>
              <w:overflowPunct/>
              <w:autoSpaceDE/>
              <w:autoSpaceDN/>
              <w:adjustRightInd/>
              <w:spacing w:before="40" w:after="40"/>
              <w:textAlignment w:val="auto"/>
              <w:rPr>
                <w:b/>
                <w:bCs/>
                <w:sz w:val="18"/>
                <w:szCs w:val="18"/>
                <w:lang w:eastAsia="zh-CN"/>
              </w:rPr>
            </w:pPr>
          </w:p>
        </w:tc>
        <w:tc>
          <w:tcPr>
            <w:tcW w:w="1088" w:type="dxa"/>
            <w:vMerge/>
            <w:tcBorders>
              <w:top w:val="nil"/>
              <w:left w:val="single" w:sz="4" w:space="0" w:color="auto"/>
              <w:bottom w:val="single" w:sz="4" w:space="0" w:color="auto"/>
              <w:right w:val="single" w:sz="4" w:space="0" w:color="auto"/>
            </w:tcBorders>
            <w:vAlign w:val="center"/>
            <w:hideMark/>
          </w:tcPr>
          <w:p w14:paraId="78DE4A50" w14:textId="77777777" w:rsidR="003A5046" w:rsidRPr="00F81E2E" w:rsidRDefault="003A5046" w:rsidP="00F81E2E">
            <w:pPr>
              <w:overflowPunct/>
              <w:autoSpaceDE/>
              <w:autoSpaceDN/>
              <w:adjustRightInd/>
              <w:spacing w:before="40" w:after="40"/>
              <w:textAlignment w:val="auto"/>
              <w:rPr>
                <w:b/>
                <w:bCs/>
                <w:sz w:val="18"/>
                <w:szCs w:val="18"/>
                <w:lang w:eastAsia="zh-CN"/>
              </w:rPr>
            </w:pPr>
          </w:p>
        </w:tc>
        <w:tc>
          <w:tcPr>
            <w:tcW w:w="588" w:type="dxa"/>
            <w:vMerge/>
            <w:tcBorders>
              <w:top w:val="nil"/>
              <w:left w:val="single" w:sz="4" w:space="0" w:color="auto"/>
              <w:bottom w:val="single" w:sz="4" w:space="0" w:color="auto"/>
              <w:right w:val="single" w:sz="4" w:space="0" w:color="auto"/>
            </w:tcBorders>
            <w:vAlign w:val="center"/>
            <w:hideMark/>
          </w:tcPr>
          <w:p w14:paraId="02D5E184" w14:textId="77777777" w:rsidR="003A5046" w:rsidRPr="00F81E2E" w:rsidRDefault="003A5046" w:rsidP="00F81E2E">
            <w:pPr>
              <w:overflowPunct/>
              <w:autoSpaceDE/>
              <w:autoSpaceDN/>
              <w:adjustRightInd/>
              <w:spacing w:before="40" w:after="40"/>
              <w:textAlignment w:val="auto"/>
              <w:rPr>
                <w:b/>
                <w:bCs/>
                <w:sz w:val="18"/>
                <w:szCs w:val="18"/>
                <w:lang w:eastAsia="zh-CN"/>
              </w:rPr>
            </w:pPr>
          </w:p>
        </w:tc>
        <w:tc>
          <w:tcPr>
            <w:tcW w:w="868" w:type="dxa"/>
            <w:vMerge/>
            <w:tcBorders>
              <w:top w:val="nil"/>
              <w:left w:val="single" w:sz="4" w:space="0" w:color="auto"/>
              <w:bottom w:val="single" w:sz="4" w:space="0" w:color="auto"/>
              <w:right w:val="single" w:sz="4" w:space="0" w:color="auto"/>
            </w:tcBorders>
            <w:vAlign w:val="center"/>
            <w:hideMark/>
          </w:tcPr>
          <w:p w14:paraId="62394191" w14:textId="77777777" w:rsidR="003A5046" w:rsidRPr="00F81E2E" w:rsidRDefault="003A5046" w:rsidP="00F81E2E">
            <w:pPr>
              <w:overflowPunct/>
              <w:autoSpaceDE/>
              <w:autoSpaceDN/>
              <w:adjustRightInd/>
              <w:spacing w:before="40" w:after="40"/>
              <w:textAlignment w:val="auto"/>
              <w:rPr>
                <w:b/>
                <w:bCs/>
                <w:sz w:val="18"/>
                <w:szCs w:val="18"/>
                <w:lang w:eastAsia="zh-CN"/>
              </w:rPr>
            </w:pPr>
          </w:p>
        </w:tc>
        <w:tc>
          <w:tcPr>
            <w:tcW w:w="896" w:type="dxa"/>
            <w:vMerge/>
            <w:tcBorders>
              <w:top w:val="nil"/>
              <w:left w:val="single" w:sz="4" w:space="0" w:color="auto"/>
              <w:bottom w:val="single" w:sz="4" w:space="0" w:color="auto"/>
              <w:right w:val="single" w:sz="4" w:space="0" w:color="auto"/>
            </w:tcBorders>
            <w:vAlign w:val="center"/>
            <w:hideMark/>
          </w:tcPr>
          <w:p w14:paraId="499555DB" w14:textId="77777777" w:rsidR="003A5046" w:rsidRPr="00F81E2E" w:rsidRDefault="003A5046" w:rsidP="00F81E2E">
            <w:pPr>
              <w:overflowPunct/>
              <w:autoSpaceDE/>
              <w:autoSpaceDN/>
              <w:adjustRightInd/>
              <w:spacing w:before="40" w:after="40"/>
              <w:textAlignment w:val="auto"/>
              <w:rPr>
                <w:b/>
                <w:bCs/>
                <w:sz w:val="18"/>
                <w:szCs w:val="18"/>
                <w:lang w:eastAsia="zh-CN"/>
              </w:rPr>
            </w:pPr>
          </w:p>
        </w:tc>
        <w:tc>
          <w:tcPr>
            <w:tcW w:w="700" w:type="dxa"/>
            <w:vMerge/>
            <w:tcBorders>
              <w:top w:val="nil"/>
              <w:left w:val="single" w:sz="4" w:space="0" w:color="auto"/>
              <w:bottom w:val="single" w:sz="4" w:space="0" w:color="auto"/>
              <w:right w:val="single" w:sz="4" w:space="0" w:color="auto"/>
            </w:tcBorders>
            <w:vAlign w:val="center"/>
            <w:hideMark/>
          </w:tcPr>
          <w:p w14:paraId="010B9EE9" w14:textId="77777777" w:rsidR="003A5046" w:rsidRPr="00F81E2E" w:rsidRDefault="003A5046" w:rsidP="00F81E2E">
            <w:pPr>
              <w:overflowPunct/>
              <w:autoSpaceDE/>
              <w:autoSpaceDN/>
              <w:adjustRightInd/>
              <w:spacing w:before="40" w:after="40"/>
              <w:textAlignment w:val="auto"/>
              <w:rPr>
                <w:b/>
                <w:bCs/>
                <w:sz w:val="18"/>
                <w:szCs w:val="18"/>
                <w:lang w:eastAsia="zh-CN"/>
              </w:rPr>
            </w:pPr>
          </w:p>
        </w:tc>
        <w:tc>
          <w:tcPr>
            <w:tcW w:w="686" w:type="dxa"/>
            <w:vMerge/>
            <w:tcBorders>
              <w:top w:val="nil"/>
              <w:left w:val="single" w:sz="4" w:space="0" w:color="auto"/>
              <w:bottom w:val="single" w:sz="4" w:space="0" w:color="auto"/>
              <w:right w:val="single" w:sz="4" w:space="0" w:color="auto"/>
            </w:tcBorders>
            <w:vAlign w:val="center"/>
            <w:hideMark/>
          </w:tcPr>
          <w:p w14:paraId="35DBF6C9" w14:textId="77777777" w:rsidR="003A5046" w:rsidRPr="00F81E2E" w:rsidRDefault="003A5046" w:rsidP="00F81E2E">
            <w:pPr>
              <w:overflowPunct/>
              <w:autoSpaceDE/>
              <w:autoSpaceDN/>
              <w:adjustRightInd/>
              <w:spacing w:before="40" w:after="40"/>
              <w:textAlignment w:val="auto"/>
              <w:rPr>
                <w:b/>
                <w:bCs/>
                <w:sz w:val="18"/>
                <w:szCs w:val="18"/>
                <w:lang w:eastAsia="zh-CN"/>
              </w:rPr>
            </w:pPr>
          </w:p>
        </w:tc>
        <w:tc>
          <w:tcPr>
            <w:tcW w:w="1018" w:type="dxa"/>
            <w:vMerge/>
            <w:tcBorders>
              <w:top w:val="nil"/>
              <w:left w:val="double" w:sz="6" w:space="0" w:color="auto"/>
              <w:bottom w:val="single" w:sz="4" w:space="0" w:color="auto"/>
              <w:right w:val="double" w:sz="6" w:space="0" w:color="auto"/>
            </w:tcBorders>
            <w:vAlign w:val="center"/>
            <w:hideMark/>
          </w:tcPr>
          <w:p w14:paraId="529741F4" w14:textId="77777777" w:rsidR="003A5046" w:rsidRPr="00F81E2E" w:rsidRDefault="003A5046" w:rsidP="00F81E2E">
            <w:pPr>
              <w:overflowPunct/>
              <w:autoSpaceDE/>
              <w:autoSpaceDN/>
              <w:adjustRightInd/>
              <w:spacing w:before="40" w:after="40"/>
              <w:textAlignment w:val="auto"/>
              <w:rPr>
                <w:sz w:val="18"/>
                <w:szCs w:val="18"/>
                <w:lang w:eastAsia="zh-CN"/>
              </w:rPr>
            </w:pPr>
          </w:p>
        </w:tc>
        <w:tc>
          <w:tcPr>
            <w:tcW w:w="696" w:type="dxa"/>
            <w:vMerge/>
            <w:tcBorders>
              <w:top w:val="nil"/>
              <w:left w:val="double" w:sz="6" w:space="0" w:color="auto"/>
              <w:bottom w:val="single" w:sz="4" w:space="0" w:color="auto"/>
              <w:right w:val="single" w:sz="12" w:space="0" w:color="auto"/>
            </w:tcBorders>
            <w:vAlign w:val="center"/>
            <w:hideMark/>
          </w:tcPr>
          <w:p w14:paraId="0FCA1725" w14:textId="77777777" w:rsidR="003A5046" w:rsidRPr="00F81E2E" w:rsidRDefault="003A5046" w:rsidP="00F81E2E">
            <w:pPr>
              <w:overflowPunct/>
              <w:autoSpaceDE/>
              <w:autoSpaceDN/>
              <w:adjustRightInd/>
              <w:spacing w:before="40" w:after="40"/>
              <w:textAlignment w:val="auto"/>
              <w:rPr>
                <w:b/>
                <w:bCs/>
                <w:sz w:val="18"/>
                <w:szCs w:val="18"/>
                <w:lang w:eastAsia="zh-CN"/>
              </w:rPr>
            </w:pPr>
          </w:p>
        </w:tc>
      </w:tr>
      <w:tr w:rsidR="003A5046" w:rsidRPr="00F81E2E" w14:paraId="3895D8C6" w14:textId="77777777" w:rsidTr="003A5046">
        <w:tblPrEx>
          <w:tblCellMar>
            <w:left w:w="108" w:type="dxa"/>
            <w:right w:w="108" w:type="dxa"/>
          </w:tblCellMar>
        </w:tblPrEx>
        <w:trPr>
          <w:jc w:val="center"/>
        </w:trPr>
        <w:tc>
          <w:tcPr>
            <w:tcW w:w="1133" w:type="dxa"/>
            <w:tcBorders>
              <w:top w:val="single" w:sz="4" w:space="0" w:color="auto"/>
              <w:left w:val="single" w:sz="12" w:space="0" w:color="auto"/>
              <w:bottom w:val="single" w:sz="4" w:space="0" w:color="auto"/>
              <w:right w:val="double" w:sz="6" w:space="0" w:color="auto"/>
            </w:tcBorders>
          </w:tcPr>
          <w:p w14:paraId="663BAE98" w14:textId="77777777" w:rsidR="003A5046" w:rsidRPr="00F81E2E" w:rsidRDefault="003A5046" w:rsidP="00F81E2E">
            <w:pPr>
              <w:keepNext/>
              <w:keepLines/>
              <w:overflowPunct/>
              <w:autoSpaceDE/>
              <w:autoSpaceDN/>
              <w:adjustRightInd/>
              <w:spacing w:before="40" w:after="40"/>
              <w:textAlignment w:val="auto"/>
              <w:rPr>
                <w:b/>
                <w:bCs/>
                <w:sz w:val="18"/>
                <w:szCs w:val="18"/>
                <w:lang w:eastAsia="zh-CN"/>
              </w:rPr>
            </w:pPr>
            <w:ins w:id="134" w:author="Spanish" w:date="2019-03-14T14:39:00Z">
              <w:r w:rsidRPr="00F81E2E">
                <w:rPr>
                  <w:b/>
                  <w:bCs/>
                  <w:sz w:val="18"/>
                  <w:szCs w:val="18"/>
                  <w:lang w:eastAsia="zh-CN"/>
                </w:rPr>
                <w:t>A</w:t>
              </w:r>
            </w:ins>
            <w:ins w:id="135" w:author="USA" w:date="2019-01-01T12:07:00Z">
              <w:r w:rsidRPr="00F81E2E">
                <w:rPr>
                  <w:b/>
                  <w:bCs/>
                  <w:sz w:val="18"/>
                  <w:szCs w:val="18"/>
                  <w:lang w:eastAsia="zh-CN"/>
                </w:rPr>
                <w:t>.20</w:t>
              </w:r>
            </w:ins>
          </w:p>
        </w:tc>
        <w:tc>
          <w:tcPr>
            <w:tcW w:w="8368" w:type="dxa"/>
            <w:tcBorders>
              <w:top w:val="single" w:sz="4" w:space="0" w:color="auto"/>
              <w:left w:val="nil"/>
              <w:bottom w:val="single" w:sz="4" w:space="0" w:color="auto"/>
              <w:right w:val="double" w:sz="6" w:space="0" w:color="auto"/>
            </w:tcBorders>
            <w:shd w:val="clear" w:color="auto" w:fill="auto"/>
          </w:tcPr>
          <w:p w14:paraId="1AA5F362" w14:textId="6EECA4EA" w:rsidR="003A5046" w:rsidRPr="00F81E2E" w:rsidRDefault="007237AE" w:rsidP="00F81E2E">
            <w:pPr>
              <w:spacing w:before="40" w:after="40"/>
              <w:ind w:left="170"/>
              <w:rPr>
                <w:b/>
                <w:bCs/>
                <w:sz w:val="16"/>
                <w:szCs w:val="16"/>
                <w:lang w:eastAsia="zh-CN"/>
              </w:rPr>
            </w:pPr>
            <w:ins w:id="136" w:author="Spanish" w:date="2019-03-14T14:39:00Z">
              <w:r w:rsidRPr="00F81E2E">
                <w:rPr>
                  <w:b/>
                  <w:bCs/>
                  <w:sz w:val="18"/>
                  <w:szCs w:val="18"/>
                  <w:lang w:eastAsia="zh-CN"/>
                </w:rPr>
                <w:t>C</w:t>
              </w:r>
            </w:ins>
            <w:ins w:id="137" w:author="Alonso, Elena" w:date="2019-02-06T11:07:00Z">
              <w:r w:rsidRPr="00F81E2E">
                <w:rPr>
                  <w:b/>
                  <w:bCs/>
                  <w:sz w:val="18"/>
                  <w:szCs w:val="18"/>
                  <w:lang w:eastAsia="zh-CN"/>
                </w:rPr>
                <w:t xml:space="preserve">ONFORMIDAD CON EL </w:t>
              </w:r>
            </w:ins>
            <w:ins w:id="138" w:author="Alonso, Elena" w:date="2019-02-06T11:08:00Z">
              <w:r w:rsidRPr="00F81E2E">
                <w:rPr>
                  <w:b/>
                  <w:bCs/>
                  <w:i/>
                  <w:iCs/>
                  <w:sz w:val="18"/>
                  <w:szCs w:val="18"/>
                  <w:lang w:eastAsia="zh-CN"/>
                </w:rPr>
                <w:t>r</w:t>
              </w:r>
            </w:ins>
            <w:ins w:id="139" w:author="Alonso, Elena" w:date="2019-02-06T11:07:00Z">
              <w:r w:rsidRPr="00F81E2E">
                <w:rPr>
                  <w:b/>
                  <w:bCs/>
                  <w:i/>
                  <w:iCs/>
                  <w:sz w:val="18"/>
                  <w:szCs w:val="18"/>
                  <w:lang w:eastAsia="zh-CN"/>
                </w:rPr>
                <w:t>esuelve</w:t>
              </w:r>
              <w:r w:rsidRPr="00F81E2E">
                <w:rPr>
                  <w:b/>
                  <w:bCs/>
                  <w:sz w:val="18"/>
                  <w:szCs w:val="18"/>
                  <w:lang w:eastAsia="zh-CN"/>
                </w:rPr>
                <w:t xml:space="preserve"> </w:t>
              </w:r>
            </w:ins>
            <w:ins w:id="140" w:author="Spanish" w:date="2019-10-17T18:21:00Z">
              <w:r w:rsidRPr="00F81E2E">
                <w:rPr>
                  <w:b/>
                  <w:bCs/>
                  <w:iCs/>
                  <w:sz w:val="18"/>
                  <w:szCs w:val="18"/>
                  <w:lang w:eastAsia="zh-CN"/>
                </w:rPr>
                <w:t>11</w:t>
              </w:r>
            </w:ins>
            <w:ins w:id="141" w:author="Spanish" w:date="2019-10-17T18:22:00Z">
              <w:r w:rsidRPr="00F81E2E">
                <w:rPr>
                  <w:b/>
                  <w:bCs/>
                  <w:i/>
                  <w:sz w:val="18"/>
                  <w:szCs w:val="18"/>
                  <w:lang w:eastAsia="zh-CN"/>
                </w:rPr>
                <w:t>c)</w:t>
              </w:r>
            </w:ins>
            <w:ins w:id="142" w:author="Spanish" w:date="2019-10-22T05:04:00Z">
              <w:r w:rsidR="00CF3754">
                <w:rPr>
                  <w:b/>
                  <w:bCs/>
                  <w:i/>
                  <w:sz w:val="18"/>
                  <w:szCs w:val="18"/>
                  <w:lang w:eastAsia="zh-CN"/>
                </w:rPr>
                <w:t xml:space="preserve"> </w:t>
              </w:r>
            </w:ins>
            <w:bookmarkStart w:id="143" w:name="_GoBack"/>
            <w:bookmarkEnd w:id="143"/>
            <w:ins w:id="144" w:author="Spanish" w:date="2019-10-17T18:22:00Z">
              <w:r w:rsidRPr="00F81E2E">
                <w:rPr>
                  <w:b/>
                  <w:bCs/>
                  <w:iCs/>
                  <w:sz w:val="18"/>
                  <w:szCs w:val="18"/>
                  <w:lang w:eastAsia="zh-CN"/>
                </w:rPr>
                <w:t>iii)</w:t>
              </w:r>
            </w:ins>
            <w:ins w:id="145" w:author="USA" w:date="2019-01-01T12:07:00Z">
              <w:r w:rsidRPr="00F81E2E">
                <w:rPr>
                  <w:b/>
                  <w:bCs/>
                  <w:sz w:val="18"/>
                  <w:szCs w:val="18"/>
                  <w:lang w:eastAsia="zh-CN"/>
                </w:rPr>
                <w:t xml:space="preserve"> </w:t>
              </w:r>
            </w:ins>
            <w:ins w:id="146" w:author="Alonso, Elena" w:date="2019-02-06T11:08:00Z">
              <w:r w:rsidRPr="00F81E2E">
                <w:rPr>
                  <w:b/>
                  <w:bCs/>
                  <w:sz w:val="18"/>
                  <w:szCs w:val="18"/>
                  <w:lang w:eastAsia="zh-CN"/>
                </w:rPr>
                <w:t>de la Resolución</w:t>
              </w:r>
            </w:ins>
            <w:ins w:id="147" w:author="USA" w:date="2019-01-01T12:07:00Z">
              <w:r w:rsidRPr="00F81E2E">
                <w:rPr>
                  <w:b/>
                  <w:bCs/>
                  <w:sz w:val="18"/>
                  <w:szCs w:val="18"/>
                  <w:lang w:eastAsia="zh-CN"/>
                </w:rPr>
                <w:t xml:space="preserve"> [</w:t>
              </w:r>
            </w:ins>
            <w:ins w:id="148" w:author="Spanish" w:date="2019-10-17T18:22:00Z">
              <w:r w:rsidRPr="00F81E2E">
                <w:rPr>
                  <w:b/>
                  <w:bCs/>
                  <w:sz w:val="18"/>
                  <w:szCs w:val="18"/>
                  <w:lang w:eastAsia="zh-CN"/>
                </w:rPr>
                <w:t>AUS/</w:t>
              </w:r>
            </w:ins>
            <w:ins w:id="149" w:author="USA" w:date="2019-01-01T12:09:00Z">
              <w:r w:rsidRPr="00F81E2E">
                <w:rPr>
                  <w:b/>
                  <w:bCs/>
                  <w:sz w:val="18"/>
                  <w:szCs w:val="18"/>
                  <w:lang w:eastAsia="zh-CN"/>
                </w:rPr>
                <w:t>A7(</w:t>
              </w:r>
            </w:ins>
            <w:ins w:id="150" w:author="Spanish" w:date="2019-03-14T14:39:00Z">
              <w:r w:rsidRPr="00F81E2E">
                <w:rPr>
                  <w:b/>
                  <w:bCs/>
                  <w:sz w:val="18"/>
                  <w:szCs w:val="18"/>
                  <w:lang w:eastAsia="zh-CN"/>
                </w:rPr>
                <w:t>A</w:t>
              </w:r>
            </w:ins>
            <w:ins w:id="151" w:author="USA" w:date="2019-01-01T12:09:00Z">
              <w:r w:rsidRPr="00F81E2E">
                <w:rPr>
                  <w:b/>
                  <w:bCs/>
                  <w:sz w:val="18"/>
                  <w:szCs w:val="18"/>
                  <w:lang w:eastAsia="zh-CN"/>
                </w:rPr>
                <w:t>)-</w:t>
              </w:r>
            </w:ins>
            <w:ins w:id="152" w:author="USA" w:date="2019-01-01T12:07:00Z">
              <w:r w:rsidRPr="00F81E2E">
                <w:rPr>
                  <w:b/>
                  <w:bCs/>
                  <w:sz w:val="18"/>
                  <w:szCs w:val="18"/>
                  <w:lang w:eastAsia="zh-CN"/>
                </w:rPr>
                <w:t>NGSO-MILESTONES] (</w:t>
              </w:r>
            </w:ins>
            <w:ins w:id="153" w:author="Alonso, Elena" w:date="2019-02-06T11:08:00Z">
              <w:r w:rsidRPr="00F81E2E">
                <w:rPr>
                  <w:b/>
                  <w:bCs/>
                  <w:sz w:val="18"/>
                  <w:szCs w:val="18"/>
                  <w:lang w:eastAsia="zh-CN"/>
                </w:rPr>
                <w:t>CMR</w:t>
              </w:r>
            </w:ins>
            <w:ins w:id="154" w:author="USA" w:date="2019-01-01T12:07:00Z">
              <w:r w:rsidRPr="00F81E2E">
                <w:rPr>
                  <w:b/>
                  <w:bCs/>
                  <w:sz w:val="18"/>
                  <w:szCs w:val="18"/>
                  <w:lang w:eastAsia="zh-CN"/>
                </w:rPr>
                <w:t>-19)</w:t>
              </w:r>
              <w:r w:rsidR="003A5046" w:rsidRPr="00F81E2E" w:rsidDel="0027059A">
                <w:rPr>
                  <w:b/>
                  <w:bCs/>
                  <w:i/>
                  <w:sz w:val="18"/>
                  <w:szCs w:val="18"/>
                  <w:lang w:eastAsia="zh-CN"/>
                </w:rPr>
                <w:t xml:space="preserve"> </w:t>
              </w:r>
            </w:ins>
          </w:p>
        </w:tc>
        <w:tc>
          <w:tcPr>
            <w:tcW w:w="738" w:type="dxa"/>
            <w:tcBorders>
              <w:top w:val="single" w:sz="4" w:space="0" w:color="auto"/>
              <w:left w:val="double" w:sz="6" w:space="0" w:color="auto"/>
              <w:bottom w:val="single" w:sz="4" w:space="0" w:color="auto"/>
              <w:right w:val="single" w:sz="4" w:space="0" w:color="auto"/>
            </w:tcBorders>
            <w:shd w:val="clear" w:color="auto" w:fill="BFBFBF" w:themeFill="background1" w:themeFillShade="BF"/>
            <w:vAlign w:val="center"/>
          </w:tcPr>
          <w:p w14:paraId="6B76BB3C" w14:textId="77777777" w:rsidR="003A5046" w:rsidRPr="00F81E2E" w:rsidRDefault="003A5046" w:rsidP="00F81E2E">
            <w:pPr>
              <w:keepNext/>
              <w:keepLines/>
              <w:overflowPunct/>
              <w:autoSpaceDE/>
              <w:autoSpaceDN/>
              <w:adjustRightInd/>
              <w:spacing w:before="40" w:after="40"/>
              <w:jc w:val="center"/>
              <w:textAlignment w:val="auto"/>
              <w:rPr>
                <w:b/>
                <w:bCs/>
                <w:sz w:val="18"/>
                <w:szCs w:val="18"/>
                <w:lang w:eastAsia="zh-CN"/>
              </w:rPr>
            </w:pPr>
            <w:r w:rsidRPr="00F81E2E">
              <w:rPr>
                <w:b/>
                <w:bCs/>
                <w:sz w:val="18"/>
                <w:szCs w:val="18"/>
                <w:lang w:eastAsia="zh-CN"/>
              </w:rPr>
              <w:t> </w:t>
            </w:r>
          </w:p>
        </w:tc>
        <w:tc>
          <w:tcPr>
            <w:tcW w:w="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4F9D552" w14:textId="77777777" w:rsidR="003A5046" w:rsidRPr="00F81E2E" w:rsidRDefault="003A5046" w:rsidP="00F81E2E">
            <w:pPr>
              <w:keepNext/>
              <w:keepLines/>
              <w:overflowPunct/>
              <w:autoSpaceDE/>
              <w:autoSpaceDN/>
              <w:adjustRightInd/>
              <w:spacing w:before="40" w:after="40"/>
              <w:jc w:val="center"/>
              <w:textAlignment w:val="auto"/>
              <w:rPr>
                <w:b/>
                <w:bCs/>
                <w:sz w:val="18"/>
                <w:szCs w:val="18"/>
                <w:lang w:eastAsia="zh-CN"/>
              </w:rPr>
            </w:pPr>
            <w:r w:rsidRPr="00F81E2E">
              <w:rPr>
                <w:b/>
                <w:bCs/>
                <w:sz w:val="18"/>
                <w:szCs w:val="18"/>
                <w:lang w:eastAsia="zh-CN"/>
              </w:rPr>
              <w:t> </w:t>
            </w:r>
          </w:p>
        </w:tc>
        <w:tc>
          <w:tcPr>
            <w:tcW w:w="90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F79939D" w14:textId="77777777" w:rsidR="003A5046" w:rsidRPr="00F81E2E" w:rsidRDefault="003A5046" w:rsidP="00F81E2E">
            <w:pPr>
              <w:keepNext/>
              <w:keepLines/>
              <w:overflowPunct/>
              <w:autoSpaceDE/>
              <w:autoSpaceDN/>
              <w:adjustRightInd/>
              <w:spacing w:before="40" w:after="40"/>
              <w:jc w:val="center"/>
              <w:textAlignment w:val="auto"/>
              <w:rPr>
                <w:b/>
                <w:bCs/>
                <w:sz w:val="18"/>
                <w:szCs w:val="18"/>
                <w:lang w:eastAsia="zh-CN"/>
              </w:rPr>
            </w:pPr>
            <w:r w:rsidRPr="00F81E2E">
              <w:rPr>
                <w:b/>
                <w:bCs/>
                <w:sz w:val="18"/>
                <w:szCs w:val="18"/>
                <w:lang w:eastAsia="zh-CN"/>
              </w:rPr>
              <w:t> </w:t>
            </w:r>
          </w:p>
        </w:tc>
        <w:tc>
          <w:tcPr>
            <w:tcW w:w="108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620CC4C" w14:textId="77777777" w:rsidR="003A5046" w:rsidRPr="00F81E2E" w:rsidRDefault="003A5046" w:rsidP="00F81E2E">
            <w:pPr>
              <w:keepNext/>
              <w:keepLines/>
              <w:overflowPunct/>
              <w:autoSpaceDE/>
              <w:autoSpaceDN/>
              <w:adjustRightInd/>
              <w:spacing w:before="40" w:after="40"/>
              <w:jc w:val="center"/>
              <w:textAlignment w:val="auto"/>
              <w:rPr>
                <w:b/>
                <w:bCs/>
                <w:sz w:val="18"/>
                <w:szCs w:val="18"/>
                <w:lang w:eastAsia="zh-CN"/>
              </w:rPr>
            </w:pPr>
            <w:r w:rsidRPr="00F81E2E">
              <w:rPr>
                <w:b/>
                <w:bCs/>
                <w:sz w:val="18"/>
                <w:szCs w:val="18"/>
                <w:lang w:eastAsia="zh-CN"/>
              </w:rPr>
              <w:t> </w:t>
            </w:r>
          </w:p>
        </w:tc>
        <w:tc>
          <w:tcPr>
            <w:tcW w:w="58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34A466B" w14:textId="77777777" w:rsidR="003A5046" w:rsidRPr="00F81E2E" w:rsidRDefault="003A5046" w:rsidP="00F81E2E">
            <w:pPr>
              <w:keepNext/>
              <w:keepLines/>
              <w:overflowPunct/>
              <w:autoSpaceDE/>
              <w:autoSpaceDN/>
              <w:adjustRightInd/>
              <w:spacing w:before="40" w:after="40"/>
              <w:jc w:val="center"/>
              <w:textAlignment w:val="auto"/>
              <w:rPr>
                <w:b/>
                <w:bCs/>
                <w:sz w:val="18"/>
                <w:szCs w:val="18"/>
                <w:lang w:eastAsia="zh-CN"/>
              </w:rPr>
            </w:pPr>
            <w:r w:rsidRPr="00F81E2E">
              <w:rPr>
                <w:b/>
                <w:bCs/>
                <w:sz w:val="18"/>
                <w:szCs w:val="18"/>
                <w:lang w:eastAsia="zh-CN"/>
              </w:rPr>
              <w:t> </w:t>
            </w:r>
          </w:p>
        </w:tc>
        <w:tc>
          <w:tcPr>
            <w:tcW w:w="8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37C434C" w14:textId="77777777" w:rsidR="003A5046" w:rsidRPr="00F81E2E" w:rsidRDefault="003A5046" w:rsidP="00F81E2E">
            <w:pPr>
              <w:keepNext/>
              <w:keepLines/>
              <w:overflowPunct/>
              <w:autoSpaceDE/>
              <w:autoSpaceDN/>
              <w:adjustRightInd/>
              <w:spacing w:before="40" w:after="40"/>
              <w:jc w:val="center"/>
              <w:textAlignment w:val="auto"/>
              <w:rPr>
                <w:b/>
                <w:bCs/>
                <w:sz w:val="18"/>
                <w:szCs w:val="18"/>
                <w:lang w:eastAsia="zh-CN"/>
              </w:rPr>
            </w:pPr>
            <w:r w:rsidRPr="00F81E2E">
              <w:rPr>
                <w:b/>
                <w:bCs/>
                <w:sz w:val="18"/>
                <w:szCs w:val="18"/>
                <w:lang w:eastAsia="zh-CN"/>
              </w:rPr>
              <w:t> </w:t>
            </w:r>
          </w:p>
        </w:tc>
        <w:tc>
          <w:tcPr>
            <w:tcW w:w="89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12E9EF1" w14:textId="77777777" w:rsidR="003A5046" w:rsidRPr="00F81E2E" w:rsidRDefault="003A5046" w:rsidP="00F81E2E">
            <w:pPr>
              <w:keepNext/>
              <w:keepLines/>
              <w:overflowPunct/>
              <w:autoSpaceDE/>
              <w:autoSpaceDN/>
              <w:adjustRightInd/>
              <w:spacing w:before="40" w:after="40"/>
              <w:jc w:val="center"/>
              <w:textAlignment w:val="auto"/>
              <w:rPr>
                <w:b/>
                <w:bCs/>
                <w:sz w:val="18"/>
                <w:szCs w:val="18"/>
                <w:lang w:eastAsia="zh-CN"/>
              </w:rPr>
            </w:pPr>
            <w:r w:rsidRPr="00F81E2E">
              <w:rPr>
                <w:b/>
                <w:bCs/>
                <w:sz w:val="18"/>
                <w:szCs w:val="18"/>
                <w:lang w:eastAsia="zh-CN"/>
              </w:rPr>
              <w:t> </w:t>
            </w:r>
          </w:p>
        </w:tc>
        <w:tc>
          <w:tcPr>
            <w:tcW w:w="70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4943F6A" w14:textId="77777777" w:rsidR="003A5046" w:rsidRPr="00F81E2E" w:rsidRDefault="003A5046" w:rsidP="00F81E2E">
            <w:pPr>
              <w:keepNext/>
              <w:keepLines/>
              <w:overflowPunct/>
              <w:autoSpaceDE/>
              <w:autoSpaceDN/>
              <w:adjustRightInd/>
              <w:spacing w:before="40" w:after="40"/>
              <w:jc w:val="center"/>
              <w:textAlignment w:val="auto"/>
              <w:rPr>
                <w:b/>
                <w:bCs/>
                <w:sz w:val="18"/>
                <w:szCs w:val="18"/>
                <w:lang w:eastAsia="zh-CN"/>
              </w:rPr>
            </w:pPr>
            <w:r w:rsidRPr="00F81E2E">
              <w:rPr>
                <w:b/>
                <w:bCs/>
                <w:sz w:val="18"/>
                <w:szCs w:val="18"/>
                <w:lang w:eastAsia="zh-CN"/>
              </w:rPr>
              <w:t> </w:t>
            </w:r>
          </w:p>
        </w:tc>
        <w:tc>
          <w:tcPr>
            <w:tcW w:w="68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651CABA" w14:textId="77777777" w:rsidR="003A5046" w:rsidRPr="00F81E2E" w:rsidRDefault="003A5046" w:rsidP="00F81E2E">
            <w:pPr>
              <w:keepNext/>
              <w:keepLines/>
              <w:overflowPunct/>
              <w:autoSpaceDE/>
              <w:autoSpaceDN/>
              <w:adjustRightInd/>
              <w:spacing w:before="40" w:after="40"/>
              <w:jc w:val="center"/>
              <w:textAlignment w:val="auto"/>
              <w:rPr>
                <w:b/>
                <w:bCs/>
                <w:sz w:val="18"/>
                <w:szCs w:val="18"/>
                <w:lang w:eastAsia="zh-CN"/>
              </w:rPr>
            </w:pPr>
            <w:r w:rsidRPr="00F81E2E">
              <w:rPr>
                <w:b/>
                <w:bCs/>
                <w:sz w:val="18"/>
                <w:szCs w:val="18"/>
                <w:lang w:eastAsia="zh-CN"/>
              </w:rPr>
              <w:t> </w:t>
            </w:r>
          </w:p>
        </w:tc>
        <w:tc>
          <w:tcPr>
            <w:tcW w:w="1018" w:type="dxa"/>
            <w:tcBorders>
              <w:top w:val="single" w:sz="4" w:space="0" w:color="auto"/>
              <w:left w:val="double" w:sz="6" w:space="0" w:color="auto"/>
              <w:bottom w:val="single" w:sz="4" w:space="0" w:color="auto"/>
              <w:right w:val="double" w:sz="6" w:space="0" w:color="auto"/>
            </w:tcBorders>
            <w:vAlign w:val="center"/>
          </w:tcPr>
          <w:p w14:paraId="3ADB4BAA" w14:textId="77777777" w:rsidR="003A5046" w:rsidRPr="00F81E2E" w:rsidRDefault="003A5046" w:rsidP="00F81E2E">
            <w:pPr>
              <w:keepNext/>
              <w:keepLines/>
              <w:overflowPunct/>
              <w:autoSpaceDE/>
              <w:autoSpaceDN/>
              <w:adjustRightInd/>
              <w:spacing w:before="40" w:after="40"/>
              <w:textAlignment w:val="auto"/>
              <w:rPr>
                <w:b/>
                <w:bCs/>
                <w:sz w:val="18"/>
                <w:szCs w:val="18"/>
                <w:lang w:eastAsia="zh-CN"/>
              </w:rPr>
            </w:pPr>
            <w:ins w:id="155" w:author="Spanish" w:date="2019-03-14T14:39:00Z">
              <w:r w:rsidRPr="00F81E2E">
                <w:rPr>
                  <w:b/>
                  <w:bCs/>
                  <w:sz w:val="18"/>
                  <w:szCs w:val="18"/>
                  <w:lang w:eastAsia="zh-CN"/>
                </w:rPr>
                <w:t>A</w:t>
              </w:r>
            </w:ins>
            <w:ins w:id="156" w:author="USA" w:date="2019-01-01T12:07:00Z">
              <w:r w:rsidRPr="00F81E2E">
                <w:rPr>
                  <w:b/>
                  <w:bCs/>
                  <w:sz w:val="18"/>
                  <w:szCs w:val="18"/>
                  <w:lang w:eastAsia="zh-CN"/>
                </w:rPr>
                <w:t>.20</w:t>
              </w:r>
            </w:ins>
          </w:p>
        </w:tc>
        <w:tc>
          <w:tcPr>
            <w:tcW w:w="696" w:type="dxa"/>
            <w:tcBorders>
              <w:top w:val="single" w:sz="4" w:space="0" w:color="auto"/>
              <w:left w:val="double" w:sz="6" w:space="0" w:color="auto"/>
              <w:bottom w:val="single" w:sz="4" w:space="0" w:color="auto"/>
              <w:right w:val="single" w:sz="12" w:space="0" w:color="auto"/>
            </w:tcBorders>
            <w:shd w:val="clear" w:color="auto" w:fill="BFBFBF" w:themeFill="background1" w:themeFillShade="BF"/>
            <w:vAlign w:val="center"/>
          </w:tcPr>
          <w:p w14:paraId="09F2899C" w14:textId="77777777" w:rsidR="003A5046" w:rsidRPr="00F81E2E" w:rsidRDefault="003A5046" w:rsidP="00F81E2E">
            <w:pPr>
              <w:keepNext/>
              <w:keepLines/>
              <w:overflowPunct/>
              <w:autoSpaceDE/>
              <w:autoSpaceDN/>
              <w:adjustRightInd/>
              <w:spacing w:before="40" w:after="40"/>
              <w:jc w:val="center"/>
              <w:textAlignment w:val="auto"/>
              <w:rPr>
                <w:b/>
                <w:bCs/>
                <w:sz w:val="18"/>
                <w:szCs w:val="18"/>
                <w:lang w:eastAsia="zh-CN"/>
              </w:rPr>
            </w:pPr>
            <w:r w:rsidRPr="00F81E2E">
              <w:rPr>
                <w:b/>
                <w:bCs/>
                <w:sz w:val="18"/>
                <w:szCs w:val="18"/>
                <w:lang w:eastAsia="zh-CN"/>
              </w:rPr>
              <w:t> </w:t>
            </w:r>
          </w:p>
        </w:tc>
      </w:tr>
      <w:tr w:rsidR="003A5046" w:rsidRPr="00F81E2E" w14:paraId="0C09AC5E" w14:textId="77777777" w:rsidTr="003A5046">
        <w:tblPrEx>
          <w:tblCellMar>
            <w:left w:w="108" w:type="dxa"/>
            <w:right w:w="108" w:type="dxa"/>
          </w:tblCellMar>
        </w:tblPrEx>
        <w:trPr>
          <w:jc w:val="center"/>
        </w:trPr>
        <w:tc>
          <w:tcPr>
            <w:tcW w:w="1133" w:type="dxa"/>
            <w:tcBorders>
              <w:top w:val="single" w:sz="4" w:space="0" w:color="auto"/>
              <w:left w:val="single" w:sz="12" w:space="0" w:color="auto"/>
              <w:bottom w:val="single" w:sz="12" w:space="0" w:color="auto"/>
              <w:right w:val="double" w:sz="6" w:space="0" w:color="auto"/>
            </w:tcBorders>
          </w:tcPr>
          <w:p w14:paraId="67A9F91F" w14:textId="77777777" w:rsidR="003A5046" w:rsidRPr="00F81E2E" w:rsidRDefault="003A5046" w:rsidP="00F81E2E">
            <w:pPr>
              <w:keepNext/>
              <w:keepLines/>
              <w:overflowPunct/>
              <w:autoSpaceDE/>
              <w:autoSpaceDN/>
              <w:adjustRightInd/>
              <w:spacing w:before="40" w:after="40"/>
              <w:textAlignment w:val="auto"/>
              <w:rPr>
                <w:sz w:val="18"/>
                <w:szCs w:val="18"/>
                <w:lang w:eastAsia="zh-CN"/>
              </w:rPr>
            </w:pPr>
            <w:ins w:id="157" w:author="Spanish" w:date="2019-03-14T14:39:00Z">
              <w:r w:rsidRPr="00F81E2E">
                <w:rPr>
                  <w:sz w:val="18"/>
                  <w:szCs w:val="18"/>
                  <w:lang w:eastAsia="zh-CN"/>
                </w:rPr>
                <w:t>A</w:t>
              </w:r>
            </w:ins>
            <w:ins w:id="158" w:author="USA" w:date="2019-01-01T12:08:00Z">
              <w:r w:rsidRPr="00F81E2E">
                <w:rPr>
                  <w:sz w:val="18"/>
                  <w:szCs w:val="18"/>
                  <w:lang w:eastAsia="zh-CN"/>
                </w:rPr>
                <w:t>.20.a</w:t>
              </w:r>
            </w:ins>
          </w:p>
        </w:tc>
        <w:tc>
          <w:tcPr>
            <w:tcW w:w="8368" w:type="dxa"/>
            <w:tcBorders>
              <w:top w:val="single" w:sz="4" w:space="0" w:color="auto"/>
              <w:left w:val="nil"/>
              <w:bottom w:val="single" w:sz="12" w:space="0" w:color="auto"/>
              <w:right w:val="double" w:sz="6" w:space="0" w:color="auto"/>
            </w:tcBorders>
            <w:shd w:val="clear" w:color="auto" w:fill="auto"/>
          </w:tcPr>
          <w:p w14:paraId="7EC70841" w14:textId="77777777" w:rsidR="003A5046" w:rsidRPr="00F81E2E" w:rsidRDefault="003A5046" w:rsidP="00F81E2E">
            <w:pPr>
              <w:overflowPunct/>
              <w:autoSpaceDE/>
              <w:autoSpaceDN/>
              <w:adjustRightInd/>
              <w:spacing w:before="0" w:after="40"/>
              <w:ind w:left="232"/>
              <w:textAlignment w:val="auto"/>
              <w:rPr>
                <w:sz w:val="18"/>
                <w:szCs w:val="18"/>
                <w:lang w:eastAsia="zh-CN"/>
              </w:rPr>
            </w:pPr>
            <w:ins w:id="159" w:author="Spanish" w:date="2019-02-05T12:33:00Z">
              <w:r w:rsidRPr="00F81E2E">
                <w:rPr>
                  <w:sz w:val="18"/>
                  <w:szCs w:val="18"/>
                  <w:lang w:eastAsia="zh-CN"/>
                </w:rPr>
                <w:t>u</w:t>
              </w:r>
            </w:ins>
            <w:ins w:id="160" w:author="Alonso, Elena" w:date="2019-02-06T10:46:00Z">
              <w:r w:rsidRPr="00F81E2E">
                <w:rPr>
                  <w:sz w:val="18"/>
                  <w:szCs w:val="18"/>
                  <w:lang w:eastAsia="zh-CN"/>
                </w:rPr>
                <w:t xml:space="preserve">n compromiso </w:t>
              </w:r>
            </w:ins>
            <w:ins w:id="161" w:author="Spanish" w:date="2019-02-05T12:33:00Z">
              <w:r w:rsidRPr="00F81E2E">
                <w:rPr>
                  <w:sz w:val="18"/>
                  <w:szCs w:val="18"/>
                  <w:lang w:eastAsia="zh-CN"/>
                </w:rPr>
                <w:t xml:space="preserve">en el que manifieste que las características modificadas no causarán más interferencia ni necesitarán más protección que las características declaradas en la </w:t>
              </w:r>
              <w:r w:rsidRPr="00F81E2E">
                <w:rPr>
                  <w:sz w:val="18"/>
                  <w:szCs w:val="18"/>
                </w:rPr>
                <w:t>última información de notificación publicada en la Parte I-S de la BR IFIC correspondiente a las asignaciones de frecuencia al sistema de satélites no geoestacionarios</w:t>
              </w:r>
            </w:ins>
          </w:p>
        </w:tc>
        <w:tc>
          <w:tcPr>
            <w:tcW w:w="738" w:type="dxa"/>
            <w:tcBorders>
              <w:top w:val="single" w:sz="4" w:space="0" w:color="auto"/>
              <w:left w:val="double" w:sz="6" w:space="0" w:color="auto"/>
              <w:bottom w:val="single" w:sz="12" w:space="0" w:color="auto"/>
              <w:right w:val="single" w:sz="4" w:space="0" w:color="auto"/>
            </w:tcBorders>
            <w:vAlign w:val="center"/>
          </w:tcPr>
          <w:p w14:paraId="34949854" w14:textId="77777777" w:rsidR="003A5046" w:rsidRPr="00F81E2E" w:rsidRDefault="003A5046" w:rsidP="00F81E2E">
            <w:pPr>
              <w:keepNext/>
              <w:keepLines/>
              <w:overflowPunct/>
              <w:autoSpaceDE/>
              <w:autoSpaceDN/>
              <w:adjustRightInd/>
              <w:spacing w:before="40" w:after="40"/>
              <w:jc w:val="center"/>
              <w:textAlignment w:val="auto"/>
              <w:rPr>
                <w:b/>
                <w:bCs/>
                <w:sz w:val="18"/>
                <w:szCs w:val="18"/>
                <w:lang w:eastAsia="zh-CN"/>
              </w:rPr>
            </w:pPr>
            <w:r w:rsidRPr="00F81E2E">
              <w:rPr>
                <w:b/>
                <w:bCs/>
                <w:sz w:val="18"/>
                <w:szCs w:val="18"/>
                <w:lang w:eastAsia="zh-CN"/>
              </w:rPr>
              <w:t> </w:t>
            </w:r>
          </w:p>
        </w:tc>
        <w:tc>
          <w:tcPr>
            <w:tcW w:w="852" w:type="dxa"/>
            <w:tcBorders>
              <w:top w:val="single" w:sz="4" w:space="0" w:color="auto"/>
              <w:left w:val="single" w:sz="4" w:space="0" w:color="auto"/>
              <w:bottom w:val="single" w:sz="12" w:space="0" w:color="auto"/>
              <w:right w:val="single" w:sz="4" w:space="0" w:color="auto"/>
            </w:tcBorders>
            <w:vAlign w:val="center"/>
          </w:tcPr>
          <w:p w14:paraId="43A4ABF4" w14:textId="77777777" w:rsidR="003A5046" w:rsidRPr="00F81E2E" w:rsidRDefault="003A5046" w:rsidP="00F81E2E">
            <w:pPr>
              <w:keepNext/>
              <w:keepLines/>
              <w:overflowPunct/>
              <w:autoSpaceDE/>
              <w:autoSpaceDN/>
              <w:adjustRightInd/>
              <w:spacing w:before="40" w:after="40"/>
              <w:jc w:val="center"/>
              <w:textAlignment w:val="auto"/>
              <w:rPr>
                <w:b/>
                <w:bCs/>
                <w:sz w:val="18"/>
                <w:szCs w:val="18"/>
                <w:lang w:eastAsia="zh-CN"/>
              </w:rPr>
            </w:pPr>
            <w:r w:rsidRPr="00F81E2E">
              <w:rPr>
                <w:b/>
                <w:bCs/>
                <w:sz w:val="18"/>
                <w:szCs w:val="18"/>
                <w:lang w:eastAsia="zh-CN"/>
              </w:rPr>
              <w:t> </w:t>
            </w:r>
          </w:p>
        </w:tc>
        <w:tc>
          <w:tcPr>
            <w:tcW w:w="908" w:type="dxa"/>
            <w:tcBorders>
              <w:top w:val="single" w:sz="4" w:space="0" w:color="auto"/>
              <w:left w:val="single" w:sz="4" w:space="0" w:color="auto"/>
              <w:bottom w:val="single" w:sz="12" w:space="0" w:color="auto"/>
              <w:right w:val="single" w:sz="4" w:space="0" w:color="auto"/>
            </w:tcBorders>
            <w:vAlign w:val="center"/>
          </w:tcPr>
          <w:p w14:paraId="1F657686" w14:textId="77777777" w:rsidR="003A5046" w:rsidRPr="00F81E2E" w:rsidRDefault="003A5046" w:rsidP="00F81E2E">
            <w:pPr>
              <w:keepNext/>
              <w:keepLines/>
              <w:overflowPunct/>
              <w:autoSpaceDE/>
              <w:autoSpaceDN/>
              <w:adjustRightInd/>
              <w:spacing w:before="40" w:after="40"/>
              <w:jc w:val="center"/>
              <w:textAlignment w:val="auto"/>
              <w:rPr>
                <w:b/>
                <w:bCs/>
                <w:sz w:val="18"/>
                <w:szCs w:val="18"/>
                <w:lang w:eastAsia="zh-CN"/>
              </w:rPr>
            </w:pPr>
            <w:r w:rsidRPr="00F81E2E">
              <w:rPr>
                <w:b/>
                <w:bCs/>
                <w:sz w:val="18"/>
                <w:szCs w:val="18"/>
                <w:lang w:eastAsia="zh-CN"/>
              </w:rPr>
              <w:t> </w:t>
            </w:r>
          </w:p>
        </w:tc>
        <w:tc>
          <w:tcPr>
            <w:tcW w:w="1088" w:type="dxa"/>
            <w:tcBorders>
              <w:top w:val="single" w:sz="4" w:space="0" w:color="auto"/>
              <w:left w:val="single" w:sz="4" w:space="0" w:color="auto"/>
              <w:bottom w:val="single" w:sz="12" w:space="0" w:color="auto"/>
              <w:right w:val="single" w:sz="4" w:space="0" w:color="auto"/>
            </w:tcBorders>
            <w:vAlign w:val="center"/>
          </w:tcPr>
          <w:p w14:paraId="1280C614" w14:textId="77777777" w:rsidR="003A5046" w:rsidRPr="00F81E2E" w:rsidRDefault="003A5046" w:rsidP="00F81E2E">
            <w:pPr>
              <w:keepNext/>
              <w:keepLines/>
              <w:overflowPunct/>
              <w:autoSpaceDE/>
              <w:autoSpaceDN/>
              <w:adjustRightInd/>
              <w:spacing w:before="40" w:after="40"/>
              <w:jc w:val="center"/>
              <w:textAlignment w:val="auto"/>
              <w:rPr>
                <w:b/>
                <w:bCs/>
                <w:sz w:val="18"/>
                <w:szCs w:val="18"/>
                <w:lang w:eastAsia="zh-CN"/>
              </w:rPr>
            </w:pPr>
            <w:r w:rsidRPr="00F81E2E">
              <w:rPr>
                <w:b/>
                <w:bCs/>
                <w:sz w:val="18"/>
                <w:szCs w:val="18"/>
                <w:lang w:eastAsia="zh-CN"/>
              </w:rPr>
              <w:t> </w:t>
            </w:r>
          </w:p>
        </w:tc>
        <w:tc>
          <w:tcPr>
            <w:tcW w:w="588" w:type="dxa"/>
            <w:tcBorders>
              <w:top w:val="single" w:sz="4" w:space="0" w:color="auto"/>
              <w:left w:val="single" w:sz="4" w:space="0" w:color="auto"/>
              <w:bottom w:val="single" w:sz="12" w:space="0" w:color="auto"/>
              <w:right w:val="single" w:sz="4" w:space="0" w:color="auto"/>
            </w:tcBorders>
            <w:vAlign w:val="center"/>
          </w:tcPr>
          <w:p w14:paraId="713BA71C" w14:textId="77777777" w:rsidR="003A5046" w:rsidRPr="00F81E2E" w:rsidRDefault="003A5046" w:rsidP="00F81E2E">
            <w:pPr>
              <w:keepNext/>
              <w:keepLines/>
              <w:overflowPunct/>
              <w:autoSpaceDE/>
              <w:autoSpaceDN/>
              <w:adjustRightInd/>
              <w:spacing w:before="40" w:after="40"/>
              <w:jc w:val="center"/>
              <w:textAlignment w:val="auto"/>
              <w:rPr>
                <w:b/>
                <w:bCs/>
                <w:sz w:val="18"/>
                <w:szCs w:val="18"/>
                <w:lang w:eastAsia="zh-CN"/>
              </w:rPr>
            </w:pPr>
            <w:r w:rsidRPr="00F81E2E">
              <w:rPr>
                <w:b/>
                <w:bCs/>
                <w:sz w:val="18"/>
                <w:szCs w:val="18"/>
                <w:lang w:eastAsia="zh-CN"/>
              </w:rPr>
              <w:t> </w:t>
            </w:r>
          </w:p>
        </w:tc>
        <w:tc>
          <w:tcPr>
            <w:tcW w:w="868" w:type="dxa"/>
            <w:tcBorders>
              <w:top w:val="single" w:sz="4" w:space="0" w:color="auto"/>
              <w:left w:val="single" w:sz="4" w:space="0" w:color="auto"/>
              <w:bottom w:val="single" w:sz="12" w:space="0" w:color="auto"/>
              <w:right w:val="single" w:sz="4" w:space="0" w:color="auto"/>
            </w:tcBorders>
            <w:vAlign w:val="center"/>
          </w:tcPr>
          <w:p w14:paraId="1886BFB5" w14:textId="77777777" w:rsidR="003A5046" w:rsidRPr="00F81E2E" w:rsidRDefault="003A5046" w:rsidP="00F81E2E">
            <w:pPr>
              <w:keepNext/>
              <w:keepLines/>
              <w:overflowPunct/>
              <w:autoSpaceDE/>
              <w:autoSpaceDN/>
              <w:adjustRightInd/>
              <w:spacing w:before="40" w:after="40"/>
              <w:jc w:val="center"/>
              <w:textAlignment w:val="auto"/>
              <w:rPr>
                <w:b/>
                <w:bCs/>
                <w:sz w:val="18"/>
                <w:szCs w:val="18"/>
                <w:lang w:eastAsia="zh-CN"/>
              </w:rPr>
            </w:pPr>
            <w:ins w:id="162" w:author="baba" w:date="2019-02-06T11:09:00Z">
              <w:r w:rsidRPr="00F81E2E">
                <w:rPr>
                  <w:rFonts w:asciiTheme="majorBidi" w:hAnsiTheme="majorBidi" w:cstheme="majorBidi"/>
                  <w:b/>
                  <w:bCs/>
                  <w:sz w:val="18"/>
                  <w:szCs w:val="18"/>
                </w:rPr>
                <w:t>0</w:t>
              </w:r>
            </w:ins>
          </w:p>
        </w:tc>
        <w:tc>
          <w:tcPr>
            <w:tcW w:w="896" w:type="dxa"/>
            <w:tcBorders>
              <w:top w:val="single" w:sz="4" w:space="0" w:color="auto"/>
              <w:left w:val="single" w:sz="4" w:space="0" w:color="auto"/>
              <w:bottom w:val="single" w:sz="12" w:space="0" w:color="auto"/>
              <w:right w:val="single" w:sz="4" w:space="0" w:color="auto"/>
            </w:tcBorders>
            <w:vAlign w:val="center"/>
          </w:tcPr>
          <w:p w14:paraId="047530D7" w14:textId="77777777" w:rsidR="003A5046" w:rsidRPr="00F81E2E" w:rsidRDefault="003A5046" w:rsidP="00F81E2E">
            <w:pPr>
              <w:keepNext/>
              <w:keepLines/>
              <w:overflowPunct/>
              <w:autoSpaceDE/>
              <w:autoSpaceDN/>
              <w:adjustRightInd/>
              <w:spacing w:before="40" w:after="40"/>
              <w:jc w:val="center"/>
              <w:textAlignment w:val="auto"/>
              <w:rPr>
                <w:b/>
                <w:bCs/>
                <w:sz w:val="18"/>
                <w:szCs w:val="18"/>
                <w:lang w:eastAsia="zh-CN"/>
              </w:rPr>
            </w:pPr>
            <w:r w:rsidRPr="00F81E2E">
              <w:rPr>
                <w:b/>
                <w:bCs/>
                <w:sz w:val="18"/>
                <w:szCs w:val="18"/>
                <w:lang w:eastAsia="zh-CN"/>
              </w:rPr>
              <w:t> </w:t>
            </w:r>
          </w:p>
        </w:tc>
        <w:tc>
          <w:tcPr>
            <w:tcW w:w="700" w:type="dxa"/>
            <w:tcBorders>
              <w:top w:val="single" w:sz="4" w:space="0" w:color="auto"/>
              <w:left w:val="single" w:sz="4" w:space="0" w:color="auto"/>
              <w:bottom w:val="single" w:sz="12" w:space="0" w:color="auto"/>
              <w:right w:val="single" w:sz="4" w:space="0" w:color="auto"/>
            </w:tcBorders>
            <w:vAlign w:val="center"/>
          </w:tcPr>
          <w:p w14:paraId="1EDF506B" w14:textId="77777777" w:rsidR="003A5046" w:rsidRPr="00F81E2E" w:rsidRDefault="003A5046" w:rsidP="00F81E2E">
            <w:pPr>
              <w:keepNext/>
              <w:keepLines/>
              <w:overflowPunct/>
              <w:autoSpaceDE/>
              <w:autoSpaceDN/>
              <w:adjustRightInd/>
              <w:spacing w:before="40" w:after="40"/>
              <w:jc w:val="center"/>
              <w:textAlignment w:val="auto"/>
              <w:rPr>
                <w:b/>
                <w:bCs/>
                <w:sz w:val="18"/>
                <w:szCs w:val="18"/>
                <w:lang w:eastAsia="zh-CN"/>
              </w:rPr>
            </w:pPr>
            <w:r w:rsidRPr="00F81E2E">
              <w:rPr>
                <w:b/>
                <w:bCs/>
                <w:sz w:val="18"/>
                <w:szCs w:val="18"/>
                <w:lang w:eastAsia="zh-CN"/>
              </w:rPr>
              <w:t> </w:t>
            </w:r>
          </w:p>
        </w:tc>
        <w:tc>
          <w:tcPr>
            <w:tcW w:w="686" w:type="dxa"/>
            <w:tcBorders>
              <w:top w:val="single" w:sz="4" w:space="0" w:color="auto"/>
              <w:left w:val="single" w:sz="4" w:space="0" w:color="auto"/>
              <w:bottom w:val="single" w:sz="12" w:space="0" w:color="auto"/>
              <w:right w:val="single" w:sz="4" w:space="0" w:color="auto"/>
            </w:tcBorders>
            <w:vAlign w:val="center"/>
          </w:tcPr>
          <w:p w14:paraId="781CE811" w14:textId="77777777" w:rsidR="003A5046" w:rsidRPr="00F81E2E" w:rsidRDefault="003A5046" w:rsidP="00F81E2E">
            <w:pPr>
              <w:keepNext/>
              <w:keepLines/>
              <w:overflowPunct/>
              <w:autoSpaceDE/>
              <w:autoSpaceDN/>
              <w:adjustRightInd/>
              <w:spacing w:before="40" w:after="40"/>
              <w:jc w:val="center"/>
              <w:textAlignment w:val="auto"/>
              <w:rPr>
                <w:b/>
                <w:bCs/>
                <w:sz w:val="18"/>
                <w:szCs w:val="18"/>
                <w:lang w:eastAsia="zh-CN"/>
              </w:rPr>
            </w:pPr>
            <w:r w:rsidRPr="00F81E2E">
              <w:rPr>
                <w:b/>
                <w:bCs/>
                <w:sz w:val="18"/>
                <w:szCs w:val="18"/>
                <w:lang w:eastAsia="zh-CN"/>
              </w:rPr>
              <w:t> </w:t>
            </w:r>
          </w:p>
        </w:tc>
        <w:tc>
          <w:tcPr>
            <w:tcW w:w="1018" w:type="dxa"/>
            <w:tcBorders>
              <w:top w:val="single" w:sz="4" w:space="0" w:color="auto"/>
              <w:left w:val="double" w:sz="6" w:space="0" w:color="auto"/>
              <w:bottom w:val="single" w:sz="12" w:space="0" w:color="auto"/>
              <w:right w:val="double" w:sz="6" w:space="0" w:color="auto"/>
            </w:tcBorders>
            <w:vAlign w:val="center"/>
          </w:tcPr>
          <w:p w14:paraId="07FFD428" w14:textId="77777777" w:rsidR="003A5046" w:rsidRPr="00F81E2E" w:rsidRDefault="003A5046" w:rsidP="00F81E2E">
            <w:pPr>
              <w:overflowPunct/>
              <w:autoSpaceDE/>
              <w:autoSpaceDN/>
              <w:adjustRightInd/>
              <w:spacing w:before="40" w:after="40"/>
              <w:textAlignment w:val="auto"/>
              <w:rPr>
                <w:sz w:val="18"/>
                <w:szCs w:val="18"/>
                <w:lang w:eastAsia="zh-CN"/>
              </w:rPr>
            </w:pPr>
          </w:p>
        </w:tc>
        <w:tc>
          <w:tcPr>
            <w:tcW w:w="696" w:type="dxa"/>
            <w:tcBorders>
              <w:top w:val="single" w:sz="4" w:space="0" w:color="auto"/>
              <w:left w:val="double" w:sz="6" w:space="0" w:color="auto"/>
              <w:bottom w:val="single" w:sz="12" w:space="0" w:color="auto"/>
              <w:right w:val="single" w:sz="12" w:space="0" w:color="auto"/>
            </w:tcBorders>
            <w:vAlign w:val="center"/>
          </w:tcPr>
          <w:p w14:paraId="7C7ABF4B" w14:textId="77777777" w:rsidR="003A5046" w:rsidRPr="00F81E2E" w:rsidRDefault="003A5046" w:rsidP="00F81E2E">
            <w:pPr>
              <w:keepNext/>
              <w:keepLines/>
              <w:overflowPunct/>
              <w:autoSpaceDE/>
              <w:autoSpaceDN/>
              <w:adjustRightInd/>
              <w:spacing w:before="40" w:after="40"/>
              <w:jc w:val="center"/>
              <w:textAlignment w:val="auto"/>
              <w:rPr>
                <w:b/>
                <w:bCs/>
                <w:sz w:val="18"/>
                <w:szCs w:val="18"/>
                <w:lang w:eastAsia="zh-CN"/>
              </w:rPr>
            </w:pPr>
            <w:r w:rsidRPr="00F81E2E">
              <w:rPr>
                <w:b/>
                <w:bCs/>
                <w:sz w:val="18"/>
                <w:szCs w:val="18"/>
                <w:lang w:eastAsia="zh-CN"/>
              </w:rPr>
              <w:t> </w:t>
            </w:r>
          </w:p>
        </w:tc>
      </w:tr>
    </w:tbl>
    <w:p w14:paraId="6A263909" w14:textId="77777777" w:rsidR="00136520" w:rsidRPr="00F81E2E" w:rsidRDefault="00136520" w:rsidP="00F81E2E"/>
    <w:p w14:paraId="5766F286" w14:textId="6CA0F312" w:rsidR="00136520" w:rsidRPr="00F81E2E" w:rsidRDefault="003A5046" w:rsidP="00F81E2E">
      <w:pPr>
        <w:pStyle w:val="Reasons"/>
      </w:pPr>
      <w:r w:rsidRPr="00F81E2E">
        <w:rPr>
          <w:b/>
        </w:rPr>
        <w:t>Motivos:</w:t>
      </w:r>
      <w:r w:rsidRPr="00F81E2E">
        <w:tab/>
      </w:r>
      <w:r w:rsidR="007237AE" w:rsidRPr="00F81E2E">
        <w:t xml:space="preserve">Modificación consecuente del Apéndice 4 del RR para incluir un nuevo punto al que se alude en el </w:t>
      </w:r>
      <w:r w:rsidR="007237AE" w:rsidRPr="00F81E2E">
        <w:rPr>
          <w:i/>
          <w:iCs/>
        </w:rPr>
        <w:t>resuelve</w:t>
      </w:r>
      <w:r w:rsidR="007237AE" w:rsidRPr="00F81E2E">
        <w:t xml:space="preserve"> 11</w:t>
      </w:r>
      <w:r w:rsidR="007237AE" w:rsidRPr="00F81E2E">
        <w:rPr>
          <w:i/>
          <w:iCs/>
        </w:rPr>
        <w:t>c)</w:t>
      </w:r>
      <w:r w:rsidR="007237AE" w:rsidRPr="00F81E2E">
        <w:t>iii) del proyecto de nueva Resolución.</w:t>
      </w:r>
    </w:p>
    <w:p w14:paraId="7BD6E2CA" w14:textId="77777777" w:rsidR="007237AE" w:rsidRPr="00F81E2E" w:rsidRDefault="007237AE" w:rsidP="00F81E2E"/>
    <w:p w14:paraId="3C67F961" w14:textId="385DB0C7" w:rsidR="007237AE" w:rsidRPr="00F81E2E" w:rsidRDefault="007237AE" w:rsidP="00F81E2E">
      <w:pPr>
        <w:jc w:val="center"/>
      </w:pPr>
      <w:r w:rsidRPr="00F81E2E">
        <w:t>______________</w:t>
      </w:r>
    </w:p>
    <w:sectPr w:rsidR="007237AE" w:rsidRPr="00F81E2E">
      <w:headerReference w:type="default" r:id="rId17"/>
      <w:footerReference w:type="even" r:id="rId18"/>
      <w:footerReference w:type="default" r:id="rId19"/>
      <w:footerReference w:type="first" r:id="rId20"/>
      <w:pgSz w:w="23814" w:h="16839" w:orient="landscape" w:code="9"/>
      <w:pgMar w:top="1134" w:right="1418" w:bottom="1134" w:left="141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84C004" w14:textId="77777777" w:rsidR="003A5046" w:rsidRDefault="003A5046">
      <w:r>
        <w:separator/>
      </w:r>
    </w:p>
  </w:endnote>
  <w:endnote w:type="continuationSeparator" w:id="0">
    <w:p w14:paraId="37BA506E" w14:textId="77777777" w:rsidR="003A5046" w:rsidRDefault="003A5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F9334" w14:textId="77777777" w:rsidR="003A5046" w:rsidRDefault="003A504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7F0AC1" w14:textId="76AB6C4C" w:rsidR="003A5046" w:rsidRDefault="003A5046">
    <w:pPr>
      <w:ind w:right="360"/>
      <w:rPr>
        <w:lang w:val="en-US"/>
      </w:rPr>
    </w:pPr>
    <w:r>
      <w:fldChar w:fldCharType="begin"/>
    </w:r>
    <w:r>
      <w:rPr>
        <w:lang w:val="en-US"/>
      </w:rPr>
      <w:instrText xml:space="preserve"> FILENAME \p  \* MERGEFORMAT </w:instrText>
    </w:r>
    <w:r>
      <w:fldChar w:fldCharType="separate"/>
    </w:r>
    <w:r>
      <w:rPr>
        <w:noProof/>
        <w:lang w:val="en-US"/>
      </w:rPr>
      <w:t>P:\ESP\ITU-R\CONF-R\CMR19\000\047ADD19ADD01S.docx</w:t>
    </w:r>
    <w:r>
      <w:fldChar w:fldCharType="end"/>
    </w:r>
    <w:r>
      <w:rPr>
        <w:lang w:val="en-US"/>
      </w:rPr>
      <w:tab/>
    </w:r>
    <w:r>
      <w:fldChar w:fldCharType="begin"/>
    </w:r>
    <w:r>
      <w:instrText xml:space="preserve"> SAVEDATE \@ DD.MM.YY </w:instrText>
    </w:r>
    <w:r>
      <w:fldChar w:fldCharType="separate"/>
    </w:r>
    <w:r w:rsidR="00F81E2E">
      <w:rPr>
        <w:noProof/>
      </w:rPr>
      <w:t>18.10.19</w:t>
    </w:r>
    <w:r>
      <w:fldChar w:fldCharType="end"/>
    </w:r>
    <w:r>
      <w:rPr>
        <w:lang w:val="en-US"/>
      </w:rPr>
      <w:tab/>
    </w:r>
    <w:r>
      <w:fldChar w:fldCharType="begin"/>
    </w:r>
    <w:r>
      <w:instrText xml:space="preserve"> PRINTDATE \@ DD.MM.YY </w:instrText>
    </w:r>
    <w:r>
      <w:fldChar w:fldCharType="separate"/>
    </w:r>
    <w:r>
      <w:rPr>
        <w:noProof/>
      </w:rPr>
      <w:t>19.02.03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F7131" w14:textId="73C9CDD9" w:rsidR="003A5046" w:rsidRDefault="003A5046" w:rsidP="00B86034">
    <w:pPr>
      <w:pStyle w:val="Footer"/>
      <w:ind w:right="360"/>
      <w:rPr>
        <w:lang w:val="en-US"/>
      </w:rPr>
    </w:pPr>
    <w:r>
      <w:fldChar w:fldCharType="begin"/>
    </w:r>
    <w:r>
      <w:rPr>
        <w:lang w:val="en-US"/>
      </w:rPr>
      <w:instrText xml:space="preserve"> FILENAME \p  \* MERGEFORMAT </w:instrText>
    </w:r>
    <w:r>
      <w:fldChar w:fldCharType="separate"/>
    </w:r>
    <w:r>
      <w:rPr>
        <w:lang w:val="en-US"/>
      </w:rPr>
      <w:t>P:\ESP\ITU-R\CONF-R\CMR19\000\047ADD19ADD01S.docx</w:t>
    </w:r>
    <w:r>
      <w:fldChar w:fldCharType="end"/>
    </w:r>
    <w:r w:rsidRPr="003A5046">
      <w:rPr>
        <w:lang w:val="en-GB"/>
      </w:rPr>
      <w:t xml:space="preserve"> </w:t>
    </w:r>
    <w:r>
      <w:rPr>
        <w:lang w:val="en-GB"/>
      </w:rPr>
      <w:t>(461947)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09975" w14:textId="7CFE9A8A" w:rsidR="003A5046" w:rsidRPr="003A5046" w:rsidRDefault="003A5046" w:rsidP="00B47331">
    <w:pPr>
      <w:pStyle w:val="Footer"/>
      <w:rPr>
        <w:lang w:val="en-GB"/>
      </w:rPr>
    </w:pPr>
    <w:r>
      <w:fldChar w:fldCharType="begin"/>
    </w:r>
    <w:r>
      <w:rPr>
        <w:lang w:val="en-US"/>
      </w:rPr>
      <w:instrText xml:space="preserve"> FILENAME \p  \* MERGEFORMAT </w:instrText>
    </w:r>
    <w:r>
      <w:fldChar w:fldCharType="separate"/>
    </w:r>
    <w:r>
      <w:rPr>
        <w:lang w:val="en-US"/>
      </w:rPr>
      <w:t>P:\ESP\ITU-R\CONF-R\CMR19\000\047ADD19ADD01S.docx</w:t>
    </w:r>
    <w:r>
      <w:fldChar w:fldCharType="end"/>
    </w:r>
    <w:r w:rsidRPr="003A5046">
      <w:rPr>
        <w:lang w:val="en-GB"/>
      </w:rPr>
      <w:t xml:space="preserve"> </w:t>
    </w:r>
    <w:r>
      <w:rPr>
        <w:lang w:val="en-GB"/>
      </w:rPr>
      <w:t>(461947)</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0F330" w14:textId="77777777" w:rsidR="003A5046" w:rsidRDefault="003A504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FE66BC" w14:textId="28302612" w:rsidR="003A5046" w:rsidRDefault="003A5046">
    <w:pPr>
      <w:ind w:right="360"/>
      <w:rPr>
        <w:lang w:val="en-US"/>
      </w:rPr>
    </w:pPr>
    <w:r>
      <w:fldChar w:fldCharType="begin"/>
    </w:r>
    <w:r>
      <w:rPr>
        <w:lang w:val="en-US"/>
      </w:rPr>
      <w:instrText xml:space="preserve"> FILENAME \p  \* MERGEFORMAT </w:instrText>
    </w:r>
    <w:r>
      <w:fldChar w:fldCharType="separate"/>
    </w:r>
    <w:r>
      <w:rPr>
        <w:noProof/>
        <w:lang w:val="en-US"/>
      </w:rPr>
      <w:t>P:\ESP\ITU-R\CONF-R\CMR19\000\047ADD19ADD01S.docx</w:t>
    </w:r>
    <w:r>
      <w:fldChar w:fldCharType="end"/>
    </w:r>
    <w:r>
      <w:rPr>
        <w:lang w:val="en-US"/>
      </w:rPr>
      <w:tab/>
    </w:r>
    <w:r>
      <w:fldChar w:fldCharType="begin"/>
    </w:r>
    <w:r>
      <w:instrText xml:space="preserve"> SAVEDATE \@ DD.MM.YY </w:instrText>
    </w:r>
    <w:r>
      <w:fldChar w:fldCharType="separate"/>
    </w:r>
    <w:r w:rsidR="00F81E2E">
      <w:rPr>
        <w:noProof/>
      </w:rPr>
      <w:t>18.10.19</w:t>
    </w:r>
    <w:r>
      <w:fldChar w:fldCharType="end"/>
    </w:r>
    <w:r>
      <w:rPr>
        <w:lang w:val="en-US"/>
      </w:rPr>
      <w:tab/>
    </w:r>
    <w:r>
      <w:fldChar w:fldCharType="begin"/>
    </w:r>
    <w:r>
      <w:instrText xml:space="preserve"> PRINTDATE \@ DD.MM.YY </w:instrText>
    </w:r>
    <w:r>
      <w:fldChar w:fldCharType="separate"/>
    </w:r>
    <w:r>
      <w:rPr>
        <w:noProof/>
      </w:rPr>
      <w:t>19.02.03</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17DC6" w14:textId="6BDAF224" w:rsidR="003A5046" w:rsidRPr="003A5046" w:rsidRDefault="003A5046" w:rsidP="00B86034">
    <w:pPr>
      <w:pStyle w:val="Footer"/>
      <w:ind w:right="360"/>
      <w:rPr>
        <w:lang w:val="en-GB"/>
      </w:rPr>
    </w:pPr>
    <w:r>
      <w:fldChar w:fldCharType="begin"/>
    </w:r>
    <w:r>
      <w:rPr>
        <w:lang w:val="en-US"/>
      </w:rPr>
      <w:instrText xml:space="preserve"> FILENAME \p  \* MERGEFORMAT </w:instrText>
    </w:r>
    <w:r>
      <w:fldChar w:fldCharType="separate"/>
    </w:r>
    <w:r>
      <w:rPr>
        <w:lang w:val="en-US"/>
      </w:rPr>
      <w:t>P:\ESP\ITU-R\CONF-R\CMR19\000\047ADD19ADD01S.docx</w:t>
    </w:r>
    <w:r>
      <w:fldChar w:fldCharType="end"/>
    </w:r>
    <w:r w:rsidRPr="003A5046">
      <w:rPr>
        <w:lang w:val="en-GB"/>
      </w:rPr>
      <w:t xml:space="preserve"> </w:t>
    </w:r>
    <w:r>
      <w:rPr>
        <w:lang w:val="en-GB"/>
      </w:rPr>
      <w:t>(461947)</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5B766" w14:textId="611EE268" w:rsidR="003A5046" w:rsidRDefault="003A5046" w:rsidP="00B47331">
    <w:pPr>
      <w:pStyle w:val="Footer"/>
      <w:rPr>
        <w:lang w:val="en-US"/>
      </w:rPr>
    </w:pPr>
    <w:r>
      <w:fldChar w:fldCharType="begin"/>
    </w:r>
    <w:r>
      <w:rPr>
        <w:lang w:val="en-US"/>
      </w:rPr>
      <w:instrText xml:space="preserve"> FILENAME \p  \* MERGEFORMAT </w:instrText>
    </w:r>
    <w:r>
      <w:fldChar w:fldCharType="separate"/>
    </w:r>
    <w:r>
      <w:rPr>
        <w:lang w:val="en-US"/>
      </w:rPr>
      <w:t>P:\ESP\ITU-R\CONF-R\CMR19\000\047ADD19ADD01S.docx</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093055" w14:textId="77777777" w:rsidR="003A5046" w:rsidRDefault="003A5046">
      <w:r>
        <w:rPr>
          <w:b/>
        </w:rPr>
        <w:t>_______________</w:t>
      </w:r>
    </w:p>
  </w:footnote>
  <w:footnote w:type="continuationSeparator" w:id="0">
    <w:p w14:paraId="08A3BAED" w14:textId="77777777" w:rsidR="003A5046" w:rsidRDefault="003A5046">
      <w:r>
        <w:continuationSeparator/>
      </w:r>
    </w:p>
  </w:footnote>
  <w:footnote w:id="1">
    <w:p w14:paraId="44683E3D" w14:textId="77777777" w:rsidR="003A5046" w:rsidRPr="001B0C91" w:rsidRDefault="003A5046" w:rsidP="003A5046">
      <w:pPr>
        <w:pStyle w:val="FootnoteText"/>
      </w:pPr>
      <w:r w:rsidRPr="001B0C91">
        <w:rPr>
          <w:rStyle w:val="FootnoteReference"/>
        </w:rPr>
        <w:t>2</w:t>
      </w:r>
      <w:r w:rsidRPr="001B0C91">
        <w:tab/>
      </w:r>
      <w:r w:rsidRPr="001B0C91">
        <w:rPr>
          <w:szCs w:val="24"/>
        </w:rPr>
        <w:t>La Oficina de Radiocomunicaciones preparará y actualizará los formularios de notificación para cumplir plenamente las disposiciones reglamentarias del presente Apéndice y las decisiones de futuras conferencias al respecto. Puede encontrarse en el Prefacio a la BR IFIC (servicios espaciales) más información sobre los puntos enumerados en este Anexo, además de una explicación de los símbolos.</w:t>
      </w:r>
      <w:r w:rsidRPr="001B0C91">
        <w:rPr>
          <w:sz w:val="16"/>
          <w:szCs w:val="16"/>
        </w:rPr>
        <w:t>     (CMR</w:t>
      </w:r>
      <w:r w:rsidRPr="001B0C91">
        <w:rPr>
          <w:sz w:val="16"/>
          <w:szCs w:val="16"/>
        </w:rPr>
        <w:noBreakHyphen/>
        <w:t>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89A7F" w14:textId="77777777" w:rsidR="003A5046" w:rsidRDefault="003A5046">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09ABE54A" w14:textId="77777777" w:rsidR="003A5046" w:rsidRDefault="003A5046" w:rsidP="00C44E9E">
    <w:pPr>
      <w:pStyle w:val="Header"/>
      <w:rPr>
        <w:lang w:val="en-US"/>
      </w:rPr>
    </w:pPr>
    <w:r>
      <w:rPr>
        <w:lang w:val="en-US"/>
      </w:rPr>
      <w:t>CMR19/</w:t>
    </w:r>
    <w:r>
      <w:t>47(Add.19)(Add.1)-</w:t>
    </w:r>
    <w:r w:rsidRPr="003248A9">
      <w: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012D0" w14:textId="77777777" w:rsidR="003A5046" w:rsidRDefault="003A5046">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175E9D7E" w14:textId="77777777" w:rsidR="003A5046" w:rsidRDefault="003A5046" w:rsidP="00C44E9E">
    <w:pPr>
      <w:pStyle w:val="Header"/>
      <w:rPr>
        <w:lang w:val="en-US"/>
      </w:rPr>
    </w:pPr>
    <w:r>
      <w:rPr>
        <w:lang w:val="en-US"/>
      </w:rPr>
      <w:t>CMR19/</w:t>
    </w:r>
    <w:r>
      <w:t>47(Add.19)(Add.1)-</w:t>
    </w:r>
    <w:r w:rsidRPr="003248A9">
      <w: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E66C6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70E9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1EE9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6A9A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E4AF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6290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2400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7E80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2CD5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F4F0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uthor">
    <w15:presenceInfo w15:providerId="None" w15:userId="author"/>
  </w15:person>
  <w15:person w15:author="ITU">
    <w15:presenceInfo w15:providerId="None" w15:userId="ITU"/>
  </w15:person>
  <w15:person w15:author="Spanish">
    <w15:presenceInfo w15:providerId="None" w15:userId="Spanish"/>
  </w15:person>
  <w15:person w15:author="Ruepp, Rowena">
    <w15:presenceInfo w15:providerId="AD" w15:userId="S-1-5-21-8740799-900759487-1415713722-3903"/>
  </w15:person>
  <w15:person w15:author="Saez Grau, Ricardo">
    <w15:presenceInfo w15:providerId="AD" w15:userId="S-1-5-21-8740799-900759487-1415713722-35409"/>
  </w15:person>
  <w15:person w15:author="Alonso, Elena">
    <w15:presenceInfo w15:providerId="AD" w15:userId="S-1-5-21-8740799-900759487-1415713722-66932"/>
  </w15:person>
  <w15:person w15:author="Spanish2">
    <w15:presenceInfo w15:providerId="None" w15:userId="Spanish2"/>
  </w15:person>
  <w15:person w15:author="Fernandez Jimenez, Virginia">
    <w15:presenceInfo w15:providerId="AD" w15:userId="S-1-5-21-8740799-900759487-1415713722-4253"/>
  </w15:person>
  <w15:person w15:author="baba">
    <w15:presenceInfo w15:providerId="None" w15:userId="bab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formatting="1" w:enforcement="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NDI2NDOyNDA0NbAwMDRQ0lEKTi0uzszPAykwqgUAxvHv/ywAAAA="/>
  </w:docVars>
  <w:rsids>
    <w:rsidRoot w:val="0090121B"/>
    <w:rsid w:val="000116D4"/>
    <w:rsid w:val="0002785D"/>
    <w:rsid w:val="00087AE8"/>
    <w:rsid w:val="000A5B9A"/>
    <w:rsid w:val="000E5BF9"/>
    <w:rsid w:val="000F0E6D"/>
    <w:rsid w:val="000F545E"/>
    <w:rsid w:val="00121170"/>
    <w:rsid w:val="00123CC5"/>
    <w:rsid w:val="00136520"/>
    <w:rsid w:val="0015142D"/>
    <w:rsid w:val="001616DC"/>
    <w:rsid w:val="00163962"/>
    <w:rsid w:val="00191A97"/>
    <w:rsid w:val="0019729C"/>
    <w:rsid w:val="001A083F"/>
    <w:rsid w:val="001C41FA"/>
    <w:rsid w:val="001E2B52"/>
    <w:rsid w:val="001E3F27"/>
    <w:rsid w:val="001E7D42"/>
    <w:rsid w:val="001F49B8"/>
    <w:rsid w:val="0023659C"/>
    <w:rsid w:val="00236D2A"/>
    <w:rsid w:val="0024569E"/>
    <w:rsid w:val="00255F12"/>
    <w:rsid w:val="00262C09"/>
    <w:rsid w:val="002A791F"/>
    <w:rsid w:val="002C1A52"/>
    <w:rsid w:val="002C1B26"/>
    <w:rsid w:val="002C5D6C"/>
    <w:rsid w:val="002E701F"/>
    <w:rsid w:val="003248A9"/>
    <w:rsid w:val="00324FFA"/>
    <w:rsid w:val="0032680B"/>
    <w:rsid w:val="00363A65"/>
    <w:rsid w:val="003A5046"/>
    <w:rsid w:val="003B1E8C"/>
    <w:rsid w:val="003C0613"/>
    <w:rsid w:val="003C2508"/>
    <w:rsid w:val="003D0AA3"/>
    <w:rsid w:val="003E2086"/>
    <w:rsid w:val="003F7F66"/>
    <w:rsid w:val="00440B3A"/>
    <w:rsid w:val="0044375A"/>
    <w:rsid w:val="0045384C"/>
    <w:rsid w:val="00454553"/>
    <w:rsid w:val="00472A86"/>
    <w:rsid w:val="00477FF7"/>
    <w:rsid w:val="004B124A"/>
    <w:rsid w:val="004B3095"/>
    <w:rsid w:val="004D2C7C"/>
    <w:rsid w:val="005133B5"/>
    <w:rsid w:val="00524392"/>
    <w:rsid w:val="005277E8"/>
    <w:rsid w:val="00532097"/>
    <w:rsid w:val="0058350F"/>
    <w:rsid w:val="00583C7E"/>
    <w:rsid w:val="0059098E"/>
    <w:rsid w:val="005D46FB"/>
    <w:rsid w:val="005F2605"/>
    <w:rsid w:val="005F3B0E"/>
    <w:rsid w:val="005F3DB8"/>
    <w:rsid w:val="005F559C"/>
    <w:rsid w:val="00602857"/>
    <w:rsid w:val="006124AD"/>
    <w:rsid w:val="00624009"/>
    <w:rsid w:val="00662BA0"/>
    <w:rsid w:val="0067344B"/>
    <w:rsid w:val="00684A94"/>
    <w:rsid w:val="00692AAE"/>
    <w:rsid w:val="006C0E38"/>
    <w:rsid w:val="006D6E67"/>
    <w:rsid w:val="006E1A13"/>
    <w:rsid w:val="00701C20"/>
    <w:rsid w:val="00702F3D"/>
    <w:rsid w:val="0070518E"/>
    <w:rsid w:val="007237AE"/>
    <w:rsid w:val="007354E9"/>
    <w:rsid w:val="007413D4"/>
    <w:rsid w:val="007424E8"/>
    <w:rsid w:val="0074579D"/>
    <w:rsid w:val="00765578"/>
    <w:rsid w:val="00766333"/>
    <w:rsid w:val="00766A30"/>
    <w:rsid w:val="0077084A"/>
    <w:rsid w:val="007952C7"/>
    <w:rsid w:val="007C0B95"/>
    <w:rsid w:val="007C2317"/>
    <w:rsid w:val="007D330A"/>
    <w:rsid w:val="00866AE6"/>
    <w:rsid w:val="008750A8"/>
    <w:rsid w:val="008D3316"/>
    <w:rsid w:val="008E0F5E"/>
    <w:rsid w:val="008E5AF2"/>
    <w:rsid w:val="0090121B"/>
    <w:rsid w:val="009144C9"/>
    <w:rsid w:val="0094091F"/>
    <w:rsid w:val="00962171"/>
    <w:rsid w:val="00973754"/>
    <w:rsid w:val="00995495"/>
    <w:rsid w:val="009C0BED"/>
    <w:rsid w:val="009E11EC"/>
    <w:rsid w:val="00A021CC"/>
    <w:rsid w:val="00A118DB"/>
    <w:rsid w:val="00A4450C"/>
    <w:rsid w:val="00A94129"/>
    <w:rsid w:val="00AA5E6C"/>
    <w:rsid w:val="00AE5677"/>
    <w:rsid w:val="00AE658F"/>
    <w:rsid w:val="00AF2F78"/>
    <w:rsid w:val="00B10B2E"/>
    <w:rsid w:val="00B239FA"/>
    <w:rsid w:val="00B372AB"/>
    <w:rsid w:val="00B47331"/>
    <w:rsid w:val="00B52D55"/>
    <w:rsid w:val="00B8288C"/>
    <w:rsid w:val="00B86034"/>
    <w:rsid w:val="00BE2E80"/>
    <w:rsid w:val="00BE5EDD"/>
    <w:rsid w:val="00BE6A1F"/>
    <w:rsid w:val="00C126C4"/>
    <w:rsid w:val="00C44E9E"/>
    <w:rsid w:val="00C63EB5"/>
    <w:rsid w:val="00C87DA7"/>
    <w:rsid w:val="00CC01E0"/>
    <w:rsid w:val="00CD5FEE"/>
    <w:rsid w:val="00CE60D2"/>
    <w:rsid w:val="00CE7431"/>
    <w:rsid w:val="00CF3754"/>
    <w:rsid w:val="00D00CA8"/>
    <w:rsid w:val="00D0288A"/>
    <w:rsid w:val="00D72A5D"/>
    <w:rsid w:val="00DA71A3"/>
    <w:rsid w:val="00DC02A0"/>
    <w:rsid w:val="00DC629B"/>
    <w:rsid w:val="00DE1C31"/>
    <w:rsid w:val="00E05BFF"/>
    <w:rsid w:val="00E150D1"/>
    <w:rsid w:val="00E262F1"/>
    <w:rsid w:val="00E3176A"/>
    <w:rsid w:val="00E36CE4"/>
    <w:rsid w:val="00E54754"/>
    <w:rsid w:val="00E56BD3"/>
    <w:rsid w:val="00E71D14"/>
    <w:rsid w:val="00EA77F0"/>
    <w:rsid w:val="00F32316"/>
    <w:rsid w:val="00F66597"/>
    <w:rsid w:val="00F675D0"/>
    <w:rsid w:val="00F8150C"/>
    <w:rsid w:val="00F81E2E"/>
    <w:rsid w:val="00FD03C4"/>
    <w:rsid w:val="00FE45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1F659B6"/>
  <w15:docId w15:val="{F24AB253-8331-4FF1-9D65-8FFFE0BF6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3F27"/>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basedOn w:val="DefaultParagraphFont"/>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2E701F"/>
    <w:pPr>
      <w:spacing w:after="480"/>
    </w:p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Pr>
      <w:position w:val="6"/>
      <w:sz w:val="18"/>
    </w:rPr>
  </w:style>
  <w:style w:type="paragraph" w:styleId="FootnoteText">
    <w:name w:val="footnote text"/>
    <w:basedOn w:val="Normal"/>
    <w:link w:val="FootnoteTextChar"/>
    <w:pPr>
      <w:keepLines/>
      <w:tabs>
        <w:tab w:val="left" w:pos="255"/>
      </w:tabs>
    </w:pPr>
  </w:style>
  <w:style w:type="paragraph" w:styleId="Header">
    <w:name w:val="header"/>
    <w:basedOn w:val="Normal"/>
    <w:pPr>
      <w:spacing w:before="0"/>
      <w:jc w:val="center"/>
    </w:pPr>
    <w:rPr>
      <w:sz w:val="18"/>
    </w:rPr>
  </w:style>
  <w:style w:type="paragraph" w:customStyle="1" w:styleId="Headingb">
    <w:name w:val="Heading_b"/>
    <w:basedOn w:val="Normal"/>
    <w:next w:val="Normal"/>
    <w:pPr>
      <w:keepNext/>
      <w:spacing w:before="160"/>
    </w:pPr>
    <w:rPr>
      <w:rFonts w:ascii="Times" w:hAnsi="Times"/>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link w:val="NormalaftertitleChar"/>
    <w:pPr>
      <w:spacing w:before="280"/>
    </w:pPr>
  </w:style>
  <w:style w:type="paragraph" w:customStyle="1" w:styleId="Note">
    <w:name w:val="Note"/>
    <w:basedOn w:val="Normal"/>
    <w:pPr>
      <w:tabs>
        <w:tab w:val="left" w:pos="284"/>
      </w:tabs>
      <w:spacing w:before="80"/>
    </w:pPr>
  </w:style>
  <w:style w:type="paragraph" w:customStyle="1" w:styleId="PartNo">
    <w:name w:val="Part_No"/>
    <w:basedOn w:val="AnnexNo"/>
    <w:next w:val="Normal"/>
  </w:style>
  <w:style w:type="paragraph" w:customStyle="1" w:styleId="Parttitle">
    <w:name w:val="Part_title"/>
    <w:basedOn w:val="Annextitle"/>
    <w:next w:val="Normalaftertitle"/>
  </w:style>
  <w:style w:type="paragraph" w:customStyle="1" w:styleId="RecNo">
    <w:name w:val="Rec_No"/>
    <w:basedOn w:val="Normal"/>
    <w:next w:val="Rectitle"/>
    <w:pPr>
      <w:keepNext/>
      <w:keepLines/>
      <w:spacing w:before="480"/>
      <w:jc w:val="center"/>
    </w:pPr>
    <w:rPr>
      <w:caps/>
      <w:sz w:val="28"/>
    </w:rPr>
  </w:style>
  <w:style w:type="paragraph" w:customStyle="1" w:styleId="Rectitle">
    <w:name w:val="Rec_title"/>
    <w:basedOn w:val="RecNo"/>
    <w:next w:val="Recref"/>
    <w:pPr>
      <w:spacing w:before="240"/>
    </w:pPr>
    <w:rPr>
      <w:rFonts w:ascii="Times New Roman Bold" w:hAnsi="Times New Roman Bold"/>
      <w:b/>
      <w:caps w:val="0"/>
    </w:rPr>
  </w:style>
  <w:style w:type="paragraph" w:customStyle="1" w:styleId="Recref">
    <w:name w:val="Rec_ref"/>
    <w:basedOn w:val="Rectitle"/>
    <w:next w:val="Recdate"/>
    <w:pPr>
      <w:spacing w:before="120"/>
    </w:pPr>
    <w:rPr>
      <w:rFonts w:ascii="Times New Roman" w:hAnsi="Times New Roman"/>
      <w:b w:val="0"/>
      <w:sz w:val="24"/>
    </w:rPr>
  </w:style>
  <w:style w:type="paragraph" w:customStyle="1" w:styleId="Recdate">
    <w:name w:val="Rec_date"/>
    <w:basedOn w:val="Recref"/>
    <w:next w:val="Normalaftertitle"/>
    <w:pPr>
      <w:jc w:val="right"/>
    </w:pPr>
    <w:rPr>
      <w:sz w:val="22"/>
    </w:rPr>
  </w:style>
  <w:style w:type="paragraph" w:customStyle="1" w:styleId="Questiondate">
    <w:name w:val="Question_date"/>
    <w:basedOn w:val="Recdate"/>
    <w:next w:val="Normalaftertitle"/>
  </w:style>
  <w:style w:type="paragraph" w:customStyle="1" w:styleId="QuestionNo">
    <w:name w:val="Question_No"/>
    <w:basedOn w:val="RecNo"/>
    <w:next w:val="Questiontitle"/>
  </w:style>
  <w:style w:type="paragraph" w:customStyle="1" w:styleId="Questiontitle">
    <w:name w:val="Question_title"/>
    <w:basedOn w:val="Rectitle"/>
    <w:next w:val="Normal"/>
  </w:style>
  <w:style w:type="paragraph" w:customStyle="1" w:styleId="Reftext">
    <w:name w:val="Ref_text"/>
    <w:basedOn w:val="Normal"/>
    <w:pPr>
      <w:ind w:left="1134" w:hanging="1134"/>
    </w:pPr>
  </w:style>
  <w:style w:type="paragraph" w:customStyle="1" w:styleId="Reftitle">
    <w:name w:val="Ref_title"/>
    <w:basedOn w:val="Normal"/>
    <w:next w:val="Reftext"/>
    <w:pPr>
      <w:spacing w:before="480"/>
      <w:jc w:val="center"/>
    </w:pPr>
    <w:rPr>
      <w:caps/>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paragraph" w:customStyle="1" w:styleId="ResNo">
    <w:name w:val="Res_No"/>
    <w:basedOn w:val="RecNo"/>
    <w:next w:val="Normal"/>
  </w:style>
  <w:style w:type="paragraph" w:customStyle="1" w:styleId="Resref">
    <w:name w:val="Res_ref"/>
    <w:basedOn w:val="Recref"/>
    <w:next w:val="Resdate"/>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styleId="PageNumber">
    <w:name w:val="page number"/>
    <w:basedOn w:val="DefaultParagraphFont"/>
  </w:style>
  <w:style w:type="paragraph" w:customStyle="1" w:styleId="Reasons">
    <w:name w:val="Reasons"/>
    <w:basedOn w:val="Normal"/>
    <w:qFormat/>
    <w:pPr>
      <w:tabs>
        <w:tab w:val="clear" w:pos="1871"/>
        <w:tab w:val="clear" w:pos="2268"/>
        <w:tab w:val="left" w:pos="1588"/>
        <w:tab w:val="left" w:pos="1985"/>
      </w:tabs>
    </w:pPr>
  </w:style>
  <w:style w:type="paragraph" w:customStyle="1" w:styleId="Border">
    <w:name w:val="Border"/>
    <w:basedOn w:val="Normal"/>
    <w:rsid w:val="002E701F"/>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character" w:styleId="CommentReference">
    <w:name w:val="annotation reference"/>
    <w:basedOn w:val="DefaultParagraphFont"/>
    <w:semiHidden/>
    <w:rPr>
      <w:sz w:val="16"/>
      <w:szCs w:val="16"/>
    </w:rPr>
  </w:style>
  <w:style w:type="paragraph" w:customStyle="1" w:styleId="Proposal">
    <w:name w:val="Proposal"/>
    <w:basedOn w:val="Normal"/>
    <w:next w:val="Normal"/>
    <w:rsid w:val="005F3B0E"/>
    <w:pPr>
      <w:keepNext/>
      <w:spacing w:before="240"/>
    </w:pPr>
    <w:rPr>
      <w:rFonts w:hAnsi="Times New Roman Bold"/>
      <w:b/>
    </w:rPr>
  </w:style>
  <w:style w:type="paragraph" w:styleId="CommentText">
    <w:name w:val="annotation text"/>
    <w:basedOn w:val="Normal"/>
    <w:semiHidden/>
    <w:rPr>
      <w:sz w:val="20"/>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Part1">
    <w:name w:val="Part_1"/>
    <w:basedOn w:val="Normal"/>
    <w:qFormat/>
    <w:rsid w:val="002E701F"/>
    <w:pPr>
      <w:tabs>
        <w:tab w:val="clear" w:pos="1134"/>
        <w:tab w:val="clear" w:pos="1871"/>
        <w:tab w:val="clear" w:pos="2268"/>
        <w:tab w:val="center" w:pos="4820"/>
      </w:tabs>
      <w:spacing w:before="360"/>
      <w:jc w:val="center"/>
    </w:pPr>
    <w:rPr>
      <w:b/>
    </w:rPr>
  </w:style>
  <w:style w:type="paragraph" w:customStyle="1" w:styleId="Normalend">
    <w:name w:val="Normal_end"/>
    <w:basedOn w:val="Normal"/>
    <w:qFormat/>
    <w:rsid w:val="007C2317"/>
  </w:style>
  <w:style w:type="paragraph" w:customStyle="1" w:styleId="ApptoAnnex">
    <w:name w:val="App_to_Annex"/>
    <w:basedOn w:val="AppendixNo"/>
    <w:qFormat/>
    <w:rsid w:val="007C2317"/>
  </w:style>
  <w:style w:type="character" w:customStyle="1" w:styleId="Tablefreq">
    <w:name w:val="Table_freq"/>
    <w:basedOn w:val="DefaultParagraphFont"/>
    <w:rsid w:val="00973754"/>
    <w:rPr>
      <w:b/>
      <w:color w:val="auto"/>
      <w:sz w:val="20"/>
    </w:rPr>
  </w:style>
  <w:style w:type="paragraph" w:customStyle="1" w:styleId="Tabletext">
    <w:name w:val="Table_text"/>
    <w:basedOn w:val="Normal"/>
    <w:rsid w:val="009737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973754"/>
    <w:pPr>
      <w:keepNext/>
      <w:spacing w:before="80" w:after="80"/>
      <w:jc w:val="center"/>
    </w:pPr>
    <w:rPr>
      <w:b/>
    </w:rPr>
  </w:style>
  <w:style w:type="paragraph" w:customStyle="1" w:styleId="Tablelegend">
    <w:name w:val="Table_legend"/>
    <w:basedOn w:val="Tabletext"/>
    <w:rsid w:val="00973754"/>
    <w:pPr>
      <w:tabs>
        <w:tab w:val="clear" w:pos="284"/>
      </w:tabs>
      <w:spacing w:before="120"/>
    </w:pPr>
  </w:style>
  <w:style w:type="paragraph" w:customStyle="1" w:styleId="TableNo">
    <w:name w:val="Table_No"/>
    <w:basedOn w:val="Normal"/>
    <w:next w:val="Normal"/>
    <w:rsid w:val="00973754"/>
    <w:pPr>
      <w:keepNext/>
      <w:spacing w:before="560" w:after="120"/>
      <w:jc w:val="center"/>
    </w:pPr>
    <w:rPr>
      <w:caps/>
      <w:sz w:val="20"/>
    </w:rPr>
  </w:style>
  <w:style w:type="paragraph" w:customStyle="1" w:styleId="Tableref">
    <w:name w:val="Table_ref"/>
    <w:basedOn w:val="Normal"/>
    <w:next w:val="Normal"/>
    <w:rsid w:val="00973754"/>
    <w:pPr>
      <w:keepNext/>
      <w:spacing w:before="560"/>
      <w:jc w:val="center"/>
    </w:pPr>
    <w:rPr>
      <w:sz w:val="20"/>
    </w:rPr>
  </w:style>
  <w:style w:type="paragraph" w:customStyle="1" w:styleId="TableTextS5">
    <w:name w:val="Table_TextS5"/>
    <w:basedOn w:val="Normal"/>
    <w:rsid w:val="00766333"/>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973754"/>
    <w:pPr>
      <w:keepNext/>
      <w:keepLines/>
      <w:spacing w:before="0" w:after="120"/>
      <w:jc w:val="center"/>
    </w:pPr>
    <w:rPr>
      <w:rFonts w:ascii="Times New Roman Bold" w:hAnsi="Times New Roman Bold"/>
      <w:b/>
      <w:sz w:val="20"/>
    </w:rPr>
  </w:style>
  <w:style w:type="paragraph" w:customStyle="1" w:styleId="Section1">
    <w:name w:val="Section_1"/>
    <w:basedOn w:val="Normal"/>
    <w:rsid w:val="004B124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4B124A"/>
    <w:rPr>
      <w:b w:val="0"/>
      <w:i/>
    </w:rPr>
  </w:style>
  <w:style w:type="paragraph" w:customStyle="1" w:styleId="Section3">
    <w:name w:val="Section_3"/>
    <w:basedOn w:val="Section1"/>
    <w:rsid w:val="004B124A"/>
    <w:rPr>
      <w:b w:val="0"/>
    </w:rPr>
  </w:style>
  <w:style w:type="paragraph" w:customStyle="1" w:styleId="SectionNo">
    <w:name w:val="Section_No"/>
    <w:basedOn w:val="AnnexNo"/>
    <w:next w:val="Normal"/>
    <w:rsid w:val="004B124A"/>
  </w:style>
  <w:style w:type="paragraph" w:customStyle="1" w:styleId="Sectiontitle">
    <w:name w:val="Section_title"/>
    <w:basedOn w:val="Annextitle"/>
    <w:next w:val="Normalaftertitle"/>
    <w:rsid w:val="004B124A"/>
  </w:style>
  <w:style w:type="paragraph" w:customStyle="1" w:styleId="Source">
    <w:name w:val="Source"/>
    <w:basedOn w:val="Normal"/>
    <w:next w:val="Normal"/>
    <w:rsid w:val="004B124A"/>
    <w:pPr>
      <w:spacing w:before="840"/>
      <w:jc w:val="center"/>
    </w:pPr>
    <w:rPr>
      <w:b/>
      <w:sz w:val="28"/>
    </w:rPr>
  </w:style>
  <w:style w:type="paragraph" w:customStyle="1" w:styleId="Title1">
    <w:name w:val="Title 1"/>
    <w:basedOn w:val="Source"/>
    <w:next w:val="Normal"/>
    <w:rsid w:val="00E262F1"/>
    <w:pPr>
      <w:tabs>
        <w:tab w:val="left" w:pos="567"/>
        <w:tab w:val="left" w:pos="1701"/>
        <w:tab w:val="left" w:pos="2835"/>
      </w:tabs>
      <w:spacing w:before="240"/>
    </w:pPr>
    <w:rPr>
      <w:b w:val="0"/>
      <w:caps/>
    </w:rPr>
  </w:style>
  <w:style w:type="paragraph" w:customStyle="1" w:styleId="Title2">
    <w:name w:val="Title 2"/>
    <w:basedOn w:val="Source"/>
    <w:next w:val="Normal"/>
    <w:rsid w:val="00E262F1"/>
    <w:pPr>
      <w:overflowPunct/>
      <w:autoSpaceDE/>
      <w:autoSpaceDN/>
      <w:adjustRightInd/>
      <w:spacing w:before="480"/>
      <w:textAlignment w:val="auto"/>
    </w:pPr>
    <w:rPr>
      <w:b w:val="0"/>
      <w:caps/>
    </w:rPr>
  </w:style>
  <w:style w:type="paragraph" w:customStyle="1" w:styleId="Title3">
    <w:name w:val="Title 3"/>
    <w:basedOn w:val="Title2"/>
    <w:next w:val="Normal"/>
    <w:rsid w:val="00E262F1"/>
    <w:pPr>
      <w:spacing w:before="240"/>
    </w:pPr>
    <w:rPr>
      <w:caps w:val="0"/>
    </w:rPr>
  </w:style>
  <w:style w:type="paragraph" w:customStyle="1" w:styleId="Title4">
    <w:name w:val="Title 4"/>
    <w:basedOn w:val="Title3"/>
    <w:next w:val="Heading1"/>
    <w:rsid w:val="00E262F1"/>
    <w:rPr>
      <w:b/>
    </w:rPr>
  </w:style>
  <w:style w:type="paragraph" w:customStyle="1" w:styleId="toc0">
    <w:name w:val="toc 0"/>
    <w:basedOn w:val="Normal"/>
    <w:next w:val="TOC1"/>
    <w:rsid w:val="00F8150C"/>
    <w:pPr>
      <w:tabs>
        <w:tab w:val="clear" w:pos="1134"/>
        <w:tab w:val="clear" w:pos="1871"/>
        <w:tab w:val="clear" w:pos="2268"/>
        <w:tab w:val="right" w:pos="9781"/>
      </w:tabs>
    </w:pPr>
    <w:rPr>
      <w:b/>
    </w:rPr>
  </w:style>
  <w:style w:type="paragraph" w:styleId="TOC1">
    <w:name w:val="toc 1"/>
    <w:basedOn w:val="Normal"/>
    <w:rsid w:val="00F8150C"/>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8150C"/>
    <w:pPr>
      <w:spacing w:before="120"/>
    </w:pPr>
  </w:style>
  <w:style w:type="paragraph" w:styleId="TOC3">
    <w:name w:val="toc 3"/>
    <w:basedOn w:val="TOC2"/>
    <w:rsid w:val="00F8150C"/>
  </w:style>
  <w:style w:type="paragraph" w:styleId="TOC4">
    <w:name w:val="toc 4"/>
    <w:basedOn w:val="TOC3"/>
    <w:rsid w:val="00F8150C"/>
  </w:style>
  <w:style w:type="paragraph" w:styleId="TOC5">
    <w:name w:val="toc 5"/>
    <w:basedOn w:val="TOC4"/>
    <w:rsid w:val="00F8150C"/>
  </w:style>
  <w:style w:type="paragraph" w:styleId="TOC6">
    <w:name w:val="toc 6"/>
    <w:basedOn w:val="TOC4"/>
    <w:rsid w:val="00F8150C"/>
  </w:style>
  <w:style w:type="paragraph" w:styleId="TOC7">
    <w:name w:val="toc 7"/>
    <w:basedOn w:val="TOC4"/>
    <w:rsid w:val="00F8150C"/>
  </w:style>
  <w:style w:type="paragraph" w:styleId="TOC8">
    <w:name w:val="toc 8"/>
    <w:basedOn w:val="TOC4"/>
    <w:rsid w:val="00F8150C"/>
  </w:style>
  <w:style w:type="paragraph" w:customStyle="1" w:styleId="Partref">
    <w:name w:val="Part_ref"/>
    <w:basedOn w:val="Annexref"/>
    <w:next w:val="Parttitle"/>
    <w:rsid w:val="0032680B"/>
  </w:style>
  <w:style w:type="paragraph" w:customStyle="1" w:styleId="Questionref">
    <w:name w:val="Question_ref"/>
    <w:basedOn w:val="Recref"/>
    <w:next w:val="Questiondate"/>
    <w:rsid w:val="006D6E67"/>
  </w:style>
  <w:style w:type="paragraph" w:customStyle="1" w:styleId="Restitle">
    <w:name w:val="Res_title"/>
    <w:basedOn w:val="Rectitle"/>
    <w:next w:val="Resref"/>
    <w:rsid w:val="009E11EC"/>
  </w:style>
  <w:style w:type="paragraph" w:customStyle="1" w:styleId="SpecialFooter">
    <w:name w:val="Special Footer"/>
    <w:basedOn w:val="Footer"/>
    <w:rsid w:val="00262C09"/>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262C09"/>
  </w:style>
  <w:style w:type="paragraph" w:customStyle="1" w:styleId="AppArttitle">
    <w:name w:val="App_Art_title"/>
    <w:basedOn w:val="Arttitle"/>
    <w:next w:val="Normalaftertitle"/>
    <w:qFormat/>
    <w:rsid w:val="00163962"/>
  </w:style>
  <w:style w:type="paragraph" w:customStyle="1" w:styleId="AppArtNo">
    <w:name w:val="App_Art_No"/>
    <w:basedOn w:val="ArtNo"/>
    <w:next w:val="AppArttitle"/>
    <w:qFormat/>
    <w:rsid w:val="00163962"/>
  </w:style>
  <w:style w:type="paragraph" w:customStyle="1" w:styleId="Volumetitle">
    <w:name w:val="Volume_title"/>
    <w:basedOn w:val="ArtNo"/>
    <w:qFormat/>
    <w:rsid w:val="009144C9"/>
  </w:style>
  <w:style w:type="paragraph" w:customStyle="1" w:styleId="Committee">
    <w:name w:val="Committee"/>
    <w:basedOn w:val="Normal"/>
    <w:qFormat/>
    <w:rsid w:val="00624009"/>
    <w:pPr>
      <w:framePr w:hSpace="180" w:wrap="around" w:hAnchor="margin" w:y="-675"/>
      <w:tabs>
        <w:tab w:val="left" w:pos="851"/>
      </w:tabs>
      <w:spacing w:before="0" w:line="240" w:lineRule="atLeast"/>
    </w:pPr>
    <w:rPr>
      <w:rFonts w:ascii="Verdana" w:hAnsi="Verdana" w:cstheme="minorHAnsi"/>
      <w:b/>
      <w:sz w:val="20"/>
      <w:szCs w:val="24"/>
      <w:lang w:val="en-GB"/>
    </w:rPr>
  </w:style>
  <w:style w:type="paragraph" w:customStyle="1" w:styleId="Headingsplit">
    <w:name w:val="Heading_split"/>
    <w:basedOn w:val="Headingi"/>
    <w:next w:val="Normal"/>
    <w:qFormat/>
    <w:rsid w:val="004D2C7C"/>
    <w:rPr>
      <w:color w:val="000000"/>
    </w:rPr>
  </w:style>
  <w:style w:type="character" w:customStyle="1" w:styleId="Provsplit">
    <w:name w:val="Prov_split"/>
    <w:basedOn w:val="DefaultParagraphFont"/>
    <w:uiPriority w:val="1"/>
    <w:qFormat/>
    <w:rsid w:val="004D2C7C"/>
  </w:style>
  <w:style w:type="paragraph" w:customStyle="1" w:styleId="MethodHeadingb">
    <w:name w:val="Method_Headingb"/>
    <w:basedOn w:val="Headingb"/>
    <w:qFormat/>
    <w:rsid w:val="0019729C"/>
  </w:style>
  <w:style w:type="paragraph" w:customStyle="1" w:styleId="Methodheading1">
    <w:name w:val="Method_heading1"/>
    <w:basedOn w:val="Heading1"/>
    <w:next w:val="Normal"/>
    <w:qFormat/>
    <w:rsid w:val="002C1A52"/>
  </w:style>
  <w:style w:type="paragraph" w:customStyle="1" w:styleId="Methodheading2">
    <w:name w:val="Method_heading2"/>
    <w:basedOn w:val="Heading2"/>
    <w:next w:val="Normal"/>
    <w:qFormat/>
    <w:rsid w:val="002C1A52"/>
  </w:style>
  <w:style w:type="paragraph" w:customStyle="1" w:styleId="Methodheading3">
    <w:name w:val="Method_heading3"/>
    <w:basedOn w:val="Heading3"/>
    <w:next w:val="Normal"/>
    <w:qFormat/>
    <w:rsid w:val="002C1A52"/>
  </w:style>
  <w:style w:type="paragraph" w:customStyle="1" w:styleId="Methodheading4">
    <w:name w:val="Method_heading4"/>
    <w:basedOn w:val="Heading4"/>
    <w:next w:val="Normal"/>
    <w:qFormat/>
    <w:rsid w:val="002C1A52"/>
  </w:style>
  <w:style w:type="character" w:customStyle="1" w:styleId="href">
    <w:name w:val="href"/>
    <w:basedOn w:val="DefaultParagraphFont"/>
    <w:rsid w:val="009B463A"/>
  </w:style>
  <w:style w:type="character" w:customStyle="1" w:styleId="FootnoteTextChar">
    <w:name w:val="Footnote Text Char"/>
    <w:link w:val="FootnoteText"/>
    <w:qFormat/>
    <w:rsid w:val="00713E3A"/>
    <w:rPr>
      <w:rFonts w:ascii="Times New Roman" w:hAnsi="Times New Roman"/>
      <w:sz w:val="24"/>
      <w:lang w:val="es-ES_tradnl" w:eastAsia="en-US"/>
    </w:rPr>
  </w:style>
  <w:style w:type="character" w:customStyle="1" w:styleId="NormalaftertitleChar">
    <w:name w:val="Normal after title Char"/>
    <w:basedOn w:val="DefaultParagraphFont"/>
    <w:link w:val="Normalaftertitle"/>
    <w:qFormat/>
    <w:locked/>
    <w:rsid w:val="00713E3A"/>
    <w:rPr>
      <w:rFonts w:ascii="Times New Roman" w:hAnsi="Times New Roman"/>
      <w:sz w:val="24"/>
      <w:lang w:val="es-ES_tradnl" w:eastAsia="en-US"/>
    </w:rPr>
  </w:style>
  <w:style w:type="paragraph" w:customStyle="1" w:styleId="Normalaftertitle0">
    <w:name w:val="Normal_after_title"/>
    <w:basedOn w:val="Normal"/>
    <w:next w:val="Normal"/>
    <w:uiPriority w:val="99"/>
    <w:qFormat/>
    <w:rsid w:val="00142003"/>
    <w:pPr>
      <w:spacing w:before="360"/>
    </w:pPr>
  </w:style>
  <w:style w:type="paragraph" w:customStyle="1" w:styleId="ECCTabletext">
    <w:name w:val="ECC Table text"/>
    <w:basedOn w:val="Normal"/>
    <w:qFormat/>
    <w:rsid w:val="00713E3A"/>
    <w:pPr>
      <w:tabs>
        <w:tab w:val="clear" w:pos="1134"/>
        <w:tab w:val="clear" w:pos="1871"/>
        <w:tab w:val="clear" w:pos="2268"/>
      </w:tabs>
      <w:overflowPunct/>
      <w:autoSpaceDE/>
      <w:autoSpaceDN/>
      <w:adjustRightInd/>
      <w:spacing w:before="0" w:after="60"/>
      <w:jc w:val="both"/>
      <w:textAlignment w:val="auto"/>
    </w:pPr>
    <w:rPr>
      <w:rFonts w:ascii="Arial" w:eastAsia="Calibri" w:hAnsi="Arial"/>
      <w:sz w:val="20"/>
      <w:szCs w:val="22"/>
      <w:lang w:val="en-GB"/>
    </w:rPr>
  </w:style>
  <w:style w:type="paragraph" w:customStyle="1" w:styleId="Normalaftertable">
    <w:name w:val="Normal after table"/>
    <w:basedOn w:val="Normal"/>
    <w:rsid w:val="00713E3A"/>
    <w:pPr>
      <w:spacing w:before="240" w:after="240"/>
      <w:ind w:right="720"/>
    </w:pPr>
    <w:rPr>
      <w:lang w:val="es-ES"/>
    </w:rPr>
  </w:style>
  <w:style w:type="paragraph" w:customStyle="1" w:styleId="Tabletext0">
    <w:name w:val="Table text"/>
    <w:basedOn w:val="Normal"/>
    <w:rsid w:val="00713E3A"/>
    <w:pPr>
      <w:tabs>
        <w:tab w:val="clear" w:pos="1134"/>
        <w:tab w:val="clear" w:pos="1871"/>
        <w:tab w:val="clear" w:pos="2268"/>
      </w:tabs>
      <w:adjustRightInd/>
      <w:jc w:val="center"/>
      <w:textAlignment w:val="auto"/>
    </w:pPr>
    <w:rPr>
      <w:rFonts w:eastAsiaTheme="minorEastAsia"/>
      <w:color w:val="000000"/>
      <w:sz w:val="20"/>
      <w:lang w:val="en-GB" w:eastAsia="ru-RU"/>
    </w:rPr>
  </w:style>
  <w:style w:type="paragraph" w:customStyle="1" w:styleId="EditorsNote">
    <w:name w:val="EditorsNote"/>
    <w:basedOn w:val="Normal"/>
    <w:rsid w:val="00713E3A"/>
    <w:pPr>
      <w:spacing w:before="240" w:after="240"/>
      <w:textAlignment w:val="auto"/>
    </w:pPr>
    <w:rPr>
      <w:rFonts w:eastAsiaTheme="minorEastAsia"/>
      <w:i/>
      <w:lang w:val="en-US"/>
    </w:rPr>
  </w:style>
  <w:style w:type="paragraph" w:customStyle="1" w:styleId="TableTitle0">
    <w:name w:val="Table_Title"/>
    <w:basedOn w:val="Normal"/>
    <w:next w:val="Normal"/>
    <w:rsid w:val="00713E3A"/>
    <w:pPr>
      <w:keepNext/>
      <w:tabs>
        <w:tab w:val="clear" w:pos="1134"/>
        <w:tab w:val="clear" w:pos="1871"/>
        <w:tab w:val="clear" w:pos="2268"/>
      </w:tabs>
      <w:spacing w:before="0" w:after="120"/>
      <w:jc w:val="center"/>
      <w:textAlignment w:val="auto"/>
    </w:pPr>
    <w:rPr>
      <w:rFonts w:eastAsiaTheme="minorEastAsia"/>
      <w:b/>
      <w:sz w:val="20"/>
      <w:lang w:val="en-GB"/>
    </w:rPr>
  </w:style>
  <w:style w:type="paragraph" w:customStyle="1" w:styleId="TableHead0">
    <w:name w:val="Table_Head"/>
    <w:basedOn w:val="Tabletext"/>
    <w:rsid w:val="00713E3A"/>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spacing w:before="113" w:after="113"/>
      <w:jc w:val="center"/>
    </w:pPr>
    <w:rPr>
      <w:b/>
      <w:sz w:val="22"/>
      <w:lang w:val="en-GB"/>
    </w:rPr>
  </w:style>
  <w:style w:type="paragraph" w:styleId="BalloonText">
    <w:name w:val="Balloon Text"/>
    <w:basedOn w:val="Normal"/>
    <w:link w:val="BalloonTextChar"/>
    <w:semiHidden/>
    <w:unhideWhenUsed/>
    <w:rsid w:val="000116D4"/>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0116D4"/>
    <w:rPr>
      <w:rFonts w:ascii="Segoe UI" w:hAnsi="Segoe UI" w:cs="Segoe UI"/>
      <w:sz w:val="18"/>
      <w:szCs w:val="18"/>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R16-WRC19-C-0047!A19-A1!MSW-S</DPM_x0020_File_x0020_name>
    <DPM_x0020_Author xmlns="32a1a8c5-2265-4ebc-b7a0-2071e2c5c9bb" xsi:nil="false">DPM</DPM_x0020_Author>
    <DPM_x0020_Version xmlns="32a1a8c5-2265-4ebc-b7a0-2071e2c5c9bb" xsi:nil="false">DPM_2019.10.01.01</DPM_x0020_Version>
    <_dlc_DocId xmlns="996b2e75-67fd-4955-a3b0-5ab9934cb50b">CJDSJNEQ73FR-44-26</_dlc_DocId>
    <_dlc_DocIdUrl xmlns="996b2e75-67fd-4955-a3b0-5ab9934cb50b">
      <Url>http://spdev11/en/gmpcs/_layouts/DocIdRedir.aspx?ID=CJDSJNEQ73FR-44-26</Url>
      <Description>CJDSJNEQ73FR-44-26</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CCF23-B591-4E25-9518-21E7CFF65DFA}">
  <ds:schemaRefs>
    <ds:schemaRef ds:uri="http://schemas.microsoft.com/sharepoint/events"/>
  </ds:schemaRefs>
</ds:datastoreItem>
</file>

<file path=customXml/itemProps2.xml><?xml version="1.0" encoding="utf-8"?>
<ds:datastoreItem xmlns:ds="http://schemas.openxmlformats.org/officeDocument/2006/customXml" ds:itemID="{829F3F69-354B-4629-8582-A67D763B1F8F}">
  <ds:schemaRefs>
    <ds:schemaRef ds:uri="32a1a8c5-2265-4ebc-b7a0-2071e2c5c9bb"/>
    <ds:schemaRef ds:uri="http://schemas.openxmlformats.org/package/2006/metadata/core-properties"/>
    <ds:schemaRef ds:uri="http://schemas.microsoft.com/office/2006/documentManagement/types"/>
    <ds:schemaRef ds:uri="http://purl.org/dc/elements/1.1/"/>
    <ds:schemaRef ds:uri="http://purl.org/dc/dcmitype/"/>
    <ds:schemaRef ds:uri="996b2e75-67fd-4955-a3b0-5ab9934cb50b"/>
    <ds:schemaRef ds:uri="http://schemas.microsoft.com/office/infopath/2007/PartnerControls"/>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2CF8841C-4C99-4FED-9DC5-CE991ED13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E3EA1A-22A9-424A-B4DD-24279B59DDAA}">
  <ds:schemaRefs>
    <ds:schemaRef ds:uri="http://schemas.microsoft.com/sharepoint/v3/contenttype/forms"/>
  </ds:schemaRefs>
</ds:datastoreItem>
</file>

<file path=customXml/itemProps5.xml><?xml version="1.0" encoding="utf-8"?>
<ds:datastoreItem xmlns:ds="http://schemas.openxmlformats.org/officeDocument/2006/customXml" ds:itemID="{AC3B50CC-A988-40A5-B0E7-3182A26BF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16</Pages>
  <Words>6569</Words>
  <Characters>36465</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R16-WRC19-C-0047!A19-A1!MSW-S</vt:lpstr>
    </vt:vector>
  </TitlesOfParts>
  <Manager>Secretaría General - Pool</Manager>
  <Company>Unión Internacional de Telecomunicaciones (UIT)</Company>
  <LinksUpToDate>false</LinksUpToDate>
  <CharactersWithSpaces>42949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R16-WRC19-C-0047!A19-A1!MSW-S</dc:title>
  <dc:subject>Conferencia Mundial de Radiocomunicaciones - 2019</dc:subject>
  <dc:creator>Documents Proposals Manager (DPM)</dc:creator>
  <cp:keywords>DPM_v2019.10.15.2_prod</cp:keywords>
  <dc:description/>
  <cp:lastModifiedBy>Spanish</cp:lastModifiedBy>
  <cp:revision>14</cp:revision>
  <cp:lastPrinted>2019-10-22T02:45:00Z</cp:lastPrinted>
  <dcterms:created xsi:type="dcterms:W3CDTF">2019-10-18T15:12:00Z</dcterms:created>
  <dcterms:modified xsi:type="dcterms:W3CDTF">2019-10-22T03:04:00Z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add7aa17-fa7e-465d-ac10-95cdab21913b</vt:lpwstr>
  </property>
</Properties>
</file>