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79C955DF" w14:textId="77777777" w:rsidTr="001226EC">
        <w:trPr>
          <w:cantSplit/>
        </w:trPr>
        <w:tc>
          <w:tcPr>
            <w:tcW w:w="6771" w:type="dxa"/>
          </w:tcPr>
          <w:p w14:paraId="16E302CD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1DEF20C8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37F2975" wp14:editId="00663B2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7F5D029F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BF03536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936335C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448D8B8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E3A826D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5AA6265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57D15E73" w14:textId="77777777" w:rsidTr="001226EC">
        <w:trPr>
          <w:cantSplit/>
        </w:trPr>
        <w:tc>
          <w:tcPr>
            <w:tcW w:w="6771" w:type="dxa"/>
          </w:tcPr>
          <w:p w14:paraId="052E2418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562B57BA" w14:textId="77777777" w:rsidR="005651C9" w:rsidRPr="00640D0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0D0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640D0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47(Add.19)</w:t>
            </w:r>
            <w:r w:rsidR="005651C9" w:rsidRPr="00640D0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40D0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A0EF3" w14:paraId="4FB2E4D2" w14:textId="77777777" w:rsidTr="001226EC">
        <w:trPr>
          <w:cantSplit/>
        </w:trPr>
        <w:tc>
          <w:tcPr>
            <w:tcW w:w="6771" w:type="dxa"/>
          </w:tcPr>
          <w:p w14:paraId="1621407D" w14:textId="77777777" w:rsidR="000F33D8" w:rsidRPr="00963C7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4B3C5AB" w14:textId="77777777" w:rsidR="000F33D8" w:rsidRPr="00640D0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40D08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0A0EF3" w14:paraId="47432B32" w14:textId="77777777" w:rsidTr="001226EC">
        <w:trPr>
          <w:cantSplit/>
        </w:trPr>
        <w:tc>
          <w:tcPr>
            <w:tcW w:w="6771" w:type="dxa"/>
          </w:tcPr>
          <w:p w14:paraId="1D0132DE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52093BAD" w14:textId="77777777" w:rsidR="000F33D8" w:rsidRPr="00640D0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40D0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A0EF3" w14:paraId="180ABB5F" w14:textId="77777777" w:rsidTr="00963C74">
        <w:trPr>
          <w:cantSplit/>
        </w:trPr>
        <w:tc>
          <w:tcPr>
            <w:tcW w:w="10031" w:type="dxa"/>
            <w:gridSpan w:val="2"/>
          </w:tcPr>
          <w:p w14:paraId="76DD04B6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46DA0B99" w14:textId="77777777">
        <w:trPr>
          <w:cantSplit/>
        </w:trPr>
        <w:tc>
          <w:tcPr>
            <w:tcW w:w="10031" w:type="dxa"/>
            <w:gridSpan w:val="2"/>
          </w:tcPr>
          <w:p w14:paraId="6EC2EBB9" w14:textId="77777777" w:rsidR="000F33D8" w:rsidRPr="00A87DF9" w:rsidRDefault="000F33D8" w:rsidP="00A87DF9">
            <w:pPr>
              <w:pStyle w:val="Source"/>
            </w:pPr>
            <w:bookmarkStart w:id="3" w:name="dsource" w:colFirst="0" w:colLast="0"/>
            <w:r w:rsidRPr="00A87DF9">
              <w:t>Австралия</w:t>
            </w:r>
          </w:p>
        </w:tc>
      </w:tr>
      <w:tr w:rsidR="000F33D8" w:rsidRPr="000A0EF3" w14:paraId="15658104" w14:textId="77777777">
        <w:trPr>
          <w:cantSplit/>
        </w:trPr>
        <w:tc>
          <w:tcPr>
            <w:tcW w:w="10031" w:type="dxa"/>
            <w:gridSpan w:val="2"/>
          </w:tcPr>
          <w:p w14:paraId="35FBBBEF" w14:textId="772E79CC" w:rsidR="000F33D8" w:rsidRPr="00963C74" w:rsidRDefault="00963C74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64649F52" w14:textId="77777777">
        <w:trPr>
          <w:cantSplit/>
        </w:trPr>
        <w:tc>
          <w:tcPr>
            <w:tcW w:w="10031" w:type="dxa"/>
            <w:gridSpan w:val="2"/>
          </w:tcPr>
          <w:p w14:paraId="72132AFA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6EA56016" w14:textId="77777777">
        <w:trPr>
          <w:cantSplit/>
        </w:trPr>
        <w:tc>
          <w:tcPr>
            <w:tcW w:w="10031" w:type="dxa"/>
            <w:gridSpan w:val="2"/>
          </w:tcPr>
          <w:p w14:paraId="0340F937" w14:textId="77777777" w:rsidR="000F33D8" w:rsidRPr="00640D08" w:rsidRDefault="000F33D8" w:rsidP="00A87DF9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40D08">
              <w:rPr>
                <w:lang w:val="ru-RU"/>
              </w:rPr>
              <w:t>Пункт 7(A) повестки дня</w:t>
            </w:r>
          </w:p>
        </w:tc>
      </w:tr>
    </w:tbl>
    <w:bookmarkEnd w:id="6"/>
    <w:p w14:paraId="5964132B" w14:textId="77777777" w:rsidR="00963C74" w:rsidRPr="003C4A9A" w:rsidRDefault="00963C74" w:rsidP="00963C74">
      <w:pPr>
        <w:rPr>
          <w:szCs w:val="22"/>
        </w:rPr>
      </w:pPr>
      <w:r w:rsidRPr="00205246">
        <w:t>7</w:t>
      </w:r>
      <w:r w:rsidRPr="00205246">
        <w:tab/>
        <w:t xml:space="preserve">рассмотреть возможные изменения и другие варианты в связи с Резолюцией 86 (Пересм. </w:t>
      </w:r>
      <w:r w:rsidRPr="001753F7">
        <w:t>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1753F7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1753F7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6F404E08" w14:textId="77777777" w:rsidR="00963C74" w:rsidRPr="001753F7" w:rsidRDefault="00963C74" w:rsidP="00963C74">
      <w:pPr>
        <w:rPr>
          <w:szCs w:val="22"/>
        </w:rPr>
      </w:pPr>
      <w:r w:rsidRPr="001753F7">
        <w:t>7(</w:t>
      </w:r>
      <w:r w:rsidRPr="001753F7">
        <w:rPr>
          <w:lang w:val="fr-CA"/>
        </w:rPr>
        <w:t>A</w:t>
      </w:r>
      <w:r w:rsidRPr="001753F7">
        <w:t>)</w:t>
      </w:r>
      <w:r w:rsidRPr="001753F7">
        <w:tab/>
        <w:t>Вопрос A − Ввод в действие частотных присвоений всем системам НГСО и рассмотрение поэтапного подхода к развертыванию систем НГСО в конкретных полосах частот и службах</w:t>
      </w:r>
    </w:p>
    <w:p w14:paraId="4B506284" w14:textId="19BC0291" w:rsidR="00963C74" w:rsidRPr="001753F7" w:rsidRDefault="00963C74" w:rsidP="00963C74">
      <w:pPr>
        <w:pStyle w:val="Heading1"/>
      </w:pPr>
      <w:r w:rsidRPr="001753F7">
        <w:t>1</w:t>
      </w:r>
      <w:r w:rsidRPr="001753F7">
        <w:tab/>
      </w:r>
      <w:r w:rsidR="008C317D" w:rsidRPr="001753F7">
        <w:t>Введение</w:t>
      </w:r>
    </w:p>
    <w:p w14:paraId="456AEF62" w14:textId="6299F343" w:rsidR="009800C1" w:rsidRPr="00A87DF9" w:rsidRDefault="007669D0" w:rsidP="00A87DF9">
      <w:r w:rsidRPr="00A87DF9">
        <w:t>В ближайшей перспективе планируется р</w:t>
      </w:r>
      <w:r w:rsidR="009800C1" w:rsidRPr="00A87DF9">
        <w:t xml:space="preserve">азвертывание крупных спутниковых группировок НГСО, включая те, которые могут обеспечить </w:t>
      </w:r>
      <w:r w:rsidR="002571CC" w:rsidRPr="00A87DF9">
        <w:t xml:space="preserve">доступ к </w:t>
      </w:r>
      <w:r w:rsidR="009800C1" w:rsidRPr="00A87DF9">
        <w:t>широкополосн</w:t>
      </w:r>
      <w:r w:rsidR="002571CC" w:rsidRPr="00A87DF9">
        <w:t>ой электросвязи</w:t>
      </w:r>
      <w:r w:rsidR="009800C1" w:rsidRPr="00A87DF9">
        <w:t xml:space="preserve">. Регламент радиосвязи </w:t>
      </w:r>
      <w:r w:rsidR="00B000C2" w:rsidRPr="00A87DF9">
        <w:t>запаздывает с</w:t>
      </w:r>
      <w:r w:rsidR="009800C1" w:rsidRPr="00A87DF9">
        <w:t xml:space="preserve"> разработк</w:t>
      </w:r>
      <w:r w:rsidR="00B000C2" w:rsidRPr="00A87DF9">
        <w:t>ой</w:t>
      </w:r>
      <w:r w:rsidR="009800C1" w:rsidRPr="00A87DF9">
        <w:t xml:space="preserve"> мер по решению </w:t>
      </w:r>
      <w:r w:rsidR="00AD4563" w:rsidRPr="00A87DF9">
        <w:t>регламентарных</w:t>
      </w:r>
      <w:r w:rsidR="009800C1" w:rsidRPr="00A87DF9">
        <w:t xml:space="preserve"> вопросов, </w:t>
      </w:r>
      <w:r w:rsidR="000947AF" w:rsidRPr="00A87DF9">
        <w:t>касающихся</w:t>
      </w:r>
      <w:r w:rsidR="009800C1" w:rsidRPr="00A87DF9">
        <w:t xml:space="preserve"> размер</w:t>
      </w:r>
      <w:r w:rsidR="000947AF" w:rsidRPr="00A87DF9">
        <w:t>ов</w:t>
      </w:r>
      <w:r w:rsidR="009800C1" w:rsidRPr="00A87DF9">
        <w:t xml:space="preserve"> этих группировок. </w:t>
      </w:r>
      <w:r w:rsidR="00F32D3F" w:rsidRPr="00A87DF9">
        <w:t>Вопрос</w:t>
      </w:r>
      <w:r w:rsidR="00A87DF9" w:rsidRPr="00A87DF9">
        <w:t> </w:t>
      </w:r>
      <w:r w:rsidR="00F32D3F" w:rsidRPr="00A87DF9">
        <w:t>А п</w:t>
      </w:r>
      <w:r w:rsidR="009800C1" w:rsidRPr="00A87DF9">
        <w:t>ункт</w:t>
      </w:r>
      <w:r w:rsidR="00F32D3F" w:rsidRPr="00A87DF9">
        <w:t>а</w:t>
      </w:r>
      <w:r w:rsidR="00A87DF9" w:rsidRPr="00A87DF9">
        <w:t> </w:t>
      </w:r>
      <w:r w:rsidR="009800C1" w:rsidRPr="00A87DF9">
        <w:t xml:space="preserve">7 повестки дня </w:t>
      </w:r>
      <w:r w:rsidR="004F7B93" w:rsidRPr="00A87DF9">
        <w:t xml:space="preserve">посвящен </w:t>
      </w:r>
      <w:r w:rsidR="00B9396A" w:rsidRPr="00A87DF9">
        <w:t xml:space="preserve">решению проблемы соответствующих </w:t>
      </w:r>
      <w:r w:rsidR="009800C1" w:rsidRPr="00A87DF9">
        <w:t>международны</w:t>
      </w:r>
      <w:r w:rsidR="00F57621" w:rsidRPr="00A87DF9">
        <w:t>м</w:t>
      </w:r>
      <w:r w:rsidR="009800C1" w:rsidRPr="00A87DF9">
        <w:t xml:space="preserve"> </w:t>
      </w:r>
      <w:r w:rsidR="00F57621" w:rsidRPr="00A87DF9">
        <w:t>норм</w:t>
      </w:r>
      <w:r w:rsidR="00B9396A" w:rsidRPr="00A87DF9">
        <w:t xml:space="preserve"> </w:t>
      </w:r>
      <w:r w:rsidR="009800C1" w:rsidRPr="00A87DF9">
        <w:t xml:space="preserve">путем </w:t>
      </w:r>
      <w:r w:rsidR="00B9396A" w:rsidRPr="00A87DF9">
        <w:t xml:space="preserve">введения поэтапного </w:t>
      </w:r>
      <w:r w:rsidR="009800C1" w:rsidRPr="00A87DF9">
        <w:t>подхода к новым и существующим заявкам</w:t>
      </w:r>
      <w:r w:rsidR="00674340" w:rsidRPr="00A87DF9">
        <w:t xml:space="preserve"> на регистрацию систем</w:t>
      </w:r>
      <w:r w:rsidR="009800C1" w:rsidRPr="00A87DF9">
        <w:t xml:space="preserve"> НГСО, </w:t>
      </w:r>
      <w:r w:rsidR="00C17EDC" w:rsidRPr="00A87DF9">
        <w:t>согласно которому</w:t>
      </w:r>
      <w:r w:rsidR="009800C1" w:rsidRPr="00A87DF9">
        <w:t xml:space="preserve"> развертывани</w:t>
      </w:r>
      <w:r w:rsidR="00F30B7F" w:rsidRPr="00A87DF9">
        <w:t>е группировок</w:t>
      </w:r>
      <w:r w:rsidR="009800C1" w:rsidRPr="00A87DF9">
        <w:t xml:space="preserve"> </w:t>
      </w:r>
      <w:r w:rsidR="008569EE" w:rsidRPr="00A87DF9">
        <w:t xml:space="preserve">должно </w:t>
      </w:r>
      <w:r w:rsidR="00F30B7F" w:rsidRPr="00A87DF9">
        <w:t>происходи</w:t>
      </w:r>
      <w:r w:rsidR="008569EE" w:rsidRPr="00A87DF9">
        <w:t>ть</w:t>
      </w:r>
      <w:r w:rsidR="00F30B7F" w:rsidRPr="00A87DF9">
        <w:t xml:space="preserve"> в соответствии с </w:t>
      </w:r>
      <w:r w:rsidR="009800C1" w:rsidRPr="00A87DF9">
        <w:t>установленны</w:t>
      </w:r>
      <w:r w:rsidR="00F30B7F" w:rsidRPr="00A87DF9">
        <w:t>ми</w:t>
      </w:r>
      <w:r w:rsidR="009800C1" w:rsidRPr="00A87DF9">
        <w:t xml:space="preserve"> </w:t>
      </w:r>
      <w:r w:rsidR="00F30B7F" w:rsidRPr="00A87DF9">
        <w:t>этапами</w:t>
      </w:r>
      <w:r w:rsidR="009800C1" w:rsidRPr="00A87DF9">
        <w:t xml:space="preserve"> и </w:t>
      </w:r>
      <w:r w:rsidR="008569EE" w:rsidRPr="00A87DF9">
        <w:t xml:space="preserve">должны налагаться </w:t>
      </w:r>
      <w:r w:rsidR="009800C1" w:rsidRPr="00A87DF9">
        <w:t xml:space="preserve">ограничения на размер </w:t>
      </w:r>
      <w:r w:rsidR="008569EE" w:rsidRPr="00A87DF9">
        <w:t xml:space="preserve">группировок </w:t>
      </w:r>
      <w:r w:rsidR="009800C1" w:rsidRPr="00A87DF9">
        <w:t xml:space="preserve">после пропущенных </w:t>
      </w:r>
      <w:r w:rsidR="00A16F32" w:rsidRPr="00A87DF9">
        <w:t>этапов</w:t>
      </w:r>
      <w:r w:rsidR="009800C1" w:rsidRPr="00A87DF9">
        <w:t>, что</w:t>
      </w:r>
      <w:r w:rsidR="0006170D" w:rsidRPr="00A87DF9">
        <w:t>бы</w:t>
      </w:r>
      <w:r w:rsidR="009800C1" w:rsidRPr="00A87DF9">
        <w:t xml:space="preserve"> </w:t>
      </w:r>
      <w:r w:rsidR="00BD7F3E" w:rsidRPr="00A87DF9">
        <w:t>гарантировать</w:t>
      </w:r>
      <w:r w:rsidR="009800C1" w:rsidRPr="00A87DF9">
        <w:t xml:space="preserve"> справедливый доступ к </w:t>
      </w:r>
      <w:r w:rsidR="00BD7F3E" w:rsidRPr="00A87DF9">
        <w:t xml:space="preserve">ограниченному </w:t>
      </w:r>
      <w:proofErr w:type="spellStart"/>
      <w:r w:rsidR="00BD7F3E" w:rsidRPr="00A87DF9">
        <w:t>орбитально</w:t>
      </w:r>
      <w:proofErr w:type="spellEnd"/>
      <w:r w:rsidR="00BD7F3E" w:rsidRPr="00A87DF9">
        <w:t>-частотному ресурс</w:t>
      </w:r>
      <w:r w:rsidR="00BE66C5" w:rsidRPr="00A87DF9">
        <w:t>у</w:t>
      </w:r>
      <w:r w:rsidR="00BD7F3E" w:rsidRPr="00A87DF9">
        <w:t xml:space="preserve"> </w:t>
      </w:r>
      <w:r w:rsidR="009800C1" w:rsidRPr="00A87DF9">
        <w:t xml:space="preserve">и </w:t>
      </w:r>
      <w:r w:rsidR="00BD7F3E" w:rsidRPr="00A87DF9">
        <w:t>избежать его "складирования".</w:t>
      </w:r>
    </w:p>
    <w:p w14:paraId="670964EA" w14:textId="471633DF" w:rsidR="00963C74" w:rsidRPr="00A87DF9" w:rsidRDefault="00B81D23" w:rsidP="00A87DF9">
      <w:r w:rsidRPr="00A87DF9">
        <w:t xml:space="preserve">В Отчете ПСК </w:t>
      </w:r>
      <w:r w:rsidR="00F85527" w:rsidRPr="00A87DF9">
        <w:t>содержится</w:t>
      </w:r>
      <w:r w:rsidRPr="00A87DF9">
        <w:t xml:space="preserve"> пример </w:t>
      </w:r>
      <w:r w:rsidR="00396004" w:rsidRPr="00A87DF9">
        <w:t>регламентарного</w:t>
      </w:r>
      <w:r w:rsidRPr="00A87DF9">
        <w:t xml:space="preserve"> текста для выполнения этого пункта повестки дня с вариантами ввода в действие частотных присвоений системам НГСО и вариантами для ряда </w:t>
      </w:r>
      <w:r w:rsidR="000E45F7" w:rsidRPr="00A87DF9">
        <w:t>возможных</w:t>
      </w:r>
      <w:r w:rsidRPr="00A87DF9">
        <w:t xml:space="preserve"> элементов </w:t>
      </w:r>
      <w:r w:rsidR="001269C9" w:rsidRPr="00A87DF9">
        <w:t>поэтапного</w:t>
      </w:r>
      <w:r w:rsidRPr="00A87DF9">
        <w:t xml:space="preserve"> подхода к развертыванию систем НГСО.</w:t>
      </w:r>
    </w:p>
    <w:p w14:paraId="6E715BEB" w14:textId="61E1CA14" w:rsidR="00963C74" w:rsidRPr="001753F7" w:rsidRDefault="00B81D23" w:rsidP="00A87DF9">
      <w:r w:rsidRPr="00A87DF9">
        <w:t>При определении предпочтительных вариантов Австралия руководствовалась следующими соображениями</w:t>
      </w:r>
      <w:r w:rsidR="00963C74" w:rsidRPr="00A87DF9">
        <w:t>:</w:t>
      </w:r>
    </w:p>
    <w:p w14:paraId="0DE02A54" w14:textId="3C616A89" w:rsidR="00963C74" w:rsidRPr="001753F7" w:rsidRDefault="00963C74" w:rsidP="00963C74">
      <w:pPr>
        <w:pStyle w:val="enumlev1"/>
      </w:pPr>
      <w:r w:rsidRPr="001753F7">
        <w:t>•</w:t>
      </w:r>
      <w:r w:rsidRPr="001753F7">
        <w:tab/>
      </w:r>
      <w:r w:rsidR="00B81D23" w:rsidRPr="001753F7">
        <w:rPr>
          <w:b/>
          <w:bCs/>
        </w:rPr>
        <w:t xml:space="preserve">эффективное и справедливое использование </w:t>
      </w:r>
      <w:proofErr w:type="spellStart"/>
      <w:r w:rsidR="00BE66C5" w:rsidRPr="001753F7">
        <w:rPr>
          <w:b/>
          <w:bCs/>
        </w:rPr>
        <w:t>орбитально</w:t>
      </w:r>
      <w:proofErr w:type="spellEnd"/>
      <w:r w:rsidR="00BE66C5" w:rsidRPr="001753F7">
        <w:rPr>
          <w:b/>
          <w:bCs/>
        </w:rPr>
        <w:t>-частотного ресурса</w:t>
      </w:r>
      <w:r w:rsidR="00B81D23" w:rsidRPr="001753F7">
        <w:t>. Следует использовать только минимальный необходимый спектр и связанны</w:t>
      </w:r>
      <w:r w:rsidR="0071189F" w:rsidRPr="001753F7">
        <w:t>й</w:t>
      </w:r>
      <w:r w:rsidR="00B81D23" w:rsidRPr="001753F7">
        <w:t xml:space="preserve"> с ним орбитальны</w:t>
      </w:r>
      <w:r w:rsidR="0071189F" w:rsidRPr="001753F7">
        <w:t>й</w:t>
      </w:r>
      <w:r w:rsidR="00B81D23" w:rsidRPr="001753F7">
        <w:t xml:space="preserve"> ресурс, причем использование должно начинаться в разумные, но ограниченные сроки</w:t>
      </w:r>
      <w:r w:rsidR="00260F1C" w:rsidRPr="001753F7">
        <w:t>;</w:t>
      </w:r>
    </w:p>
    <w:p w14:paraId="6BC497FA" w14:textId="48D65B05" w:rsidR="00963C74" w:rsidRPr="00912886" w:rsidRDefault="00963C74" w:rsidP="00963C74">
      <w:pPr>
        <w:pStyle w:val="enumlev1"/>
      </w:pPr>
      <w:r w:rsidRPr="001753F7">
        <w:t>•</w:t>
      </w:r>
      <w:r w:rsidRPr="001753F7">
        <w:tab/>
      </w:r>
      <w:r w:rsidR="00196801" w:rsidRPr="001753F7">
        <w:rPr>
          <w:b/>
          <w:bCs/>
        </w:rPr>
        <w:t xml:space="preserve">неиспользуемый </w:t>
      </w:r>
      <w:proofErr w:type="spellStart"/>
      <w:r w:rsidR="00196801" w:rsidRPr="001753F7">
        <w:rPr>
          <w:b/>
          <w:bCs/>
        </w:rPr>
        <w:t>орбитально</w:t>
      </w:r>
      <w:proofErr w:type="spellEnd"/>
      <w:r w:rsidR="00196801" w:rsidRPr="001753F7">
        <w:rPr>
          <w:b/>
          <w:bCs/>
        </w:rPr>
        <w:t xml:space="preserve">-частотный ресурс должен </w:t>
      </w:r>
      <w:r w:rsidR="00B311D2" w:rsidRPr="001753F7">
        <w:rPr>
          <w:b/>
          <w:bCs/>
        </w:rPr>
        <w:t>становиться</w:t>
      </w:r>
      <w:r w:rsidR="00196801" w:rsidRPr="001753F7">
        <w:rPr>
          <w:b/>
          <w:bCs/>
        </w:rPr>
        <w:t xml:space="preserve"> доступ</w:t>
      </w:r>
      <w:r w:rsidR="00B311D2" w:rsidRPr="001753F7">
        <w:rPr>
          <w:b/>
          <w:bCs/>
        </w:rPr>
        <w:t>ным</w:t>
      </w:r>
      <w:r w:rsidR="00196801" w:rsidRPr="001753F7">
        <w:rPr>
          <w:b/>
          <w:bCs/>
        </w:rPr>
        <w:t xml:space="preserve"> для использования другими как можно скорее</w:t>
      </w:r>
      <w:r w:rsidR="00196801" w:rsidRPr="001753F7">
        <w:t xml:space="preserve">. В частности, </w:t>
      </w:r>
      <w:r w:rsidR="0009052A" w:rsidRPr="001753F7">
        <w:t>регламентарные нормы</w:t>
      </w:r>
      <w:r w:rsidR="00196801" w:rsidRPr="001753F7">
        <w:t xml:space="preserve"> должны требовать полного развертывания (100%</w:t>
      </w:r>
      <w:r w:rsidR="00A87DF9">
        <w:t> </w:t>
      </w:r>
      <w:r w:rsidR="00196801" w:rsidRPr="001753F7">
        <w:t xml:space="preserve">спутников) </w:t>
      </w:r>
      <w:r w:rsidR="00A97796" w:rsidRPr="001753F7">
        <w:t>группировок</w:t>
      </w:r>
      <w:r w:rsidR="00324A1A" w:rsidRPr="001753F7">
        <w:t>, чтобы избежать</w:t>
      </w:r>
      <w:r w:rsidR="00196801" w:rsidRPr="001753F7">
        <w:t xml:space="preserve"> </w:t>
      </w:r>
      <w:r w:rsidR="00407FFB" w:rsidRPr="001753F7">
        <w:t>учинения</w:t>
      </w:r>
      <w:r w:rsidR="00EE6243" w:rsidRPr="001753F7">
        <w:t xml:space="preserve"> </w:t>
      </w:r>
      <w:r w:rsidR="00196801" w:rsidRPr="001753F7">
        <w:t>препятствий для создания других космических систем;</w:t>
      </w:r>
    </w:p>
    <w:p w14:paraId="70074C40" w14:textId="0291327B" w:rsidR="00963C74" w:rsidRPr="00912886" w:rsidRDefault="00963C74" w:rsidP="00963C74">
      <w:pPr>
        <w:pStyle w:val="enumlev1"/>
      </w:pPr>
      <w:r w:rsidRPr="001753F7">
        <w:lastRenderedPageBreak/>
        <w:t>•</w:t>
      </w:r>
      <w:r w:rsidRPr="001753F7">
        <w:tab/>
      </w:r>
      <w:r w:rsidR="00FF7226" w:rsidRPr="001753F7">
        <w:rPr>
          <w:b/>
          <w:bCs/>
        </w:rPr>
        <w:t>п</w:t>
      </w:r>
      <w:r w:rsidR="00196801" w:rsidRPr="001753F7">
        <w:rPr>
          <w:b/>
          <w:bCs/>
        </w:rPr>
        <w:t>редполагаемое применение</w:t>
      </w:r>
      <w:r w:rsidR="00196801" w:rsidRPr="001753F7">
        <w:t xml:space="preserve">. Ряд крупных спутниковых </w:t>
      </w:r>
      <w:r w:rsidR="00401A7A" w:rsidRPr="001753F7">
        <w:t>группировок</w:t>
      </w:r>
      <w:r w:rsidR="00196801" w:rsidRPr="001753F7">
        <w:t xml:space="preserve"> НГСО находятся в стадии разработки или уже развертываются. Изменения </w:t>
      </w:r>
      <w:r w:rsidR="00927342" w:rsidRPr="001753F7">
        <w:t xml:space="preserve">для внесения </w:t>
      </w:r>
      <w:r w:rsidR="00196801" w:rsidRPr="001753F7">
        <w:t>в Регламент радиосвязи на ВКР</w:t>
      </w:r>
      <w:r w:rsidR="00A87DF9">
        <w:noBreakHyphen/>
      </w:r>
      <w:r w:rsidR="00196801" w:rsidRPr="001753F7">
        <w:t xml:space="preserve">19 должны быть </w:t>
      </w:r>
      <w:r w:rsidR="00F162F0" w:rsidRPr="001753F7">
        <w:t>разработаны</w:t>
      </w:r>
      <w:r w:rsidR="00196801" w:rsidRPr="001753F7">
        <w:t xml:space="preserve"> таким образом, чтобы они разумно учитывали планы развертывания всех </w:t>
      </w:r>
      <w:r w:rsidR="00BF535C" w:rsidRPr="001753F7">
        <w:t>заявленных</w:t>
      </w:r>
      <w:r w:rsidR="00196801" w:rsidRPr="001753F7">
        <w:t xml:space="preserve"> </w:t>
      </w:r>
      <w:r w:rsidR="00975F79" w:rsidRPr="001753F7">
        <w:t xml:space="preserve">систем, которые </w:t>
      </w:r>
      <w:r w:rsidR="00BF535C" w:rsidRPr="001753F7">
        <w:t>проектир</w:t>
      </w:r>
      <w:r w:rsidR="00975F79" w:rsidRPr="001753F7">
        <w:t>овались</w:t>
      </w:r>
      <w:r w:rsidR="00196801" w:rsidRPr="001753F7">
        <w:t>, когда этот вопрос был внесен в повестку дня ВКР</w:t>
      </w:r>
      <w:r w:rsidR="00A87DF9">
        <w:noBreakHyphen/>
      </w:r>
      <w:r w:rsidR="00196801" w:rsidRPr="001753F7">
        <w:t>19;</w:t>
      </w:r>
    </w:p>
    <w:p w14:paraId="63052BF5" w14:textId="174A41F9" w:rsidR="00963C74" w:rsidRPr="001753F7" w:rsidRDefault="00963C74" w:rsidP="00963C74">
      <w:pPr>
        <w:pStyle w:val="enumlev1"/>
      </w:pPr>
      <w:r w:rsidRPr="001753F7">
        <w:t>•</w:t>
      </w:r>
      <w:r w:rsidRPr="001753F7">
        <w:tab/>
      </w:r>
      <w:r w:rsidR="00196801" w:rsidRPr="001753F7">
        <w:rPr>
          <w:b/>
          <w:bCs/>
        </w:rPr>
        <w:t>нейтрально</w:t>
      </w:r>
      <w:r w:rsidR="007C4E74" w:rsidRPr="001753F7">
        <w:rPr>
          <w:b/>
          <w:bCs/>
        </w:rPr>
        <w:t>сть</w:t>
      </w:r>
      <w:r w:rsidR="00196801" w:rsidRPr="001753F7">
        <w:rPr>
          <w:b/>
          <w:bCs/>
        </w:rPr>
        <w:t xml:space="preserve"> применени</w:t>
      </w:r>
      <w:r w:rsidR="00A36A3F" w:rsidRPr="001753F7">
        <w:rPr>
          <w:b/>
          <w:bCs/>
        </w:rPr>
        <w:t>я</w:t>
      </w:r>
      <w:r w:rsidR="00196801" w:rsidRPr="001753F7">
        <w:t xml:space="preserve">. Правила должны </w:t>
      </w:r>
      <w:r w:rsidR="00DC15B6" w:rsidRPr="001753F7">
        <w:t>одинаково</w:t>
      </w:r>
      <w:r w:rsidR="00196801" w:rsidRPr="001753F7">
        <w:t xml:space="preserve"> применяться ко всем спутниковым системам НГСО, как к существующим, так и к будущим. Переходные меры могут </w:t>
      </w:r>
      <w:r w:rsidR="00EF6CBE" w:rsidRPr="001753F7">
        <w:t>применяться в отношении</w:t>
      </w:r>
      <w:r w:rsidR="00196801" w:rsidRPr="001753F7">
        <w:t xml:space="preserve"> некоторых существующих систем;</w:t>
      </w:r>
    </w:p>
    <w:p w14:paraId="587447D2" w14:textId="16D1A429" w:rsidR="00963C74" w:rsidRPr="00912886" w:rsidRDefault="00963C74" w:rsidP="00963C74">
      <w:pPr>
        <w:pStyle w:val="enumlev1"/>
      </w:pPr>
      <w:r w:rsidRPr="001753F7">
        <w:t>•</w:t>
      </w:r>
      <w:r w:rsidRPr="001753F7">
        <w:tab/>
      </w:r>
      <w:r w:rsidR="00196801" w:rsidRPr="001753F7">
        <w:rPr>
          <w:b/>
          <w:bCs/>
        </w:rPr>
        <w:t>умеренные сдерживающие факторы</w:t>
      </w:r>
      <w:r w:rsidR="00196801" w:rsidRPr="001753F7">
        <w:t xml:space="preserve">. </w:t>
      </w:r>
      <w:r w:rsidR="00322123" w:rsidRPr="001753F7">
        <w:t>Будучи умеренными, с</w:t>
      </w:r>
      <w:r w:rsidR="00EF72A7" w:rsidRPr="001753F7">
        <w:t xml:space="preserve">держивающие факторы </w:t>
      </w:r>
      <w:r w:rsidR="00322123" w:rsidRPr="001753F7">
        <w:t xml:space="preserve">тем не менее </w:t>
      </w:r>
      <w:r w:rsidR="00196801" w:rsidRPr="001753F7">
        <w:t xml:space="preserve">должны эффективно </w:t>
      </w:r>
      <w:r w:rsidR="00761F3F" w:rsidRPr="001753F7">
        <w:t>противодействовать</w:t>
      </w:r>
      <w:r w:rsidR="00196801" w:rsidRPr="001753F7">
        <w:t xml:space="preserve"> </w:t>
      </w:r>
      <w:r w:rsidR="00761F3F" w:rsidRPr="001753F7">
        <w:t>"</w:t>
      </w:r>
      <w:r w:rsidR="00196801" w:rsidRPr="001753F7">
        <w:t>планировани</w:t>
      </w:r>
      <w:r w:rsidR="009120DB" w:rsidRPr="001753F7">
        <w:t>ю</w:t>
      </w:r>
      <w:r w:rsidR="00196801" w:rsidRPr="001753F7">
        <w:t xml:space="preserve"> неудач</w:t>
      </w:r>
      <w:r w:rsidR="00761F3F" w:rsidRPr="001753F7">
        <w:t>"</w:t>
      </w:r>
      <w:r w:rsidR="00196801" w:rsidRPr="001753F7">
        <w:t>.</w:t>
      </w:r>
    </w:p>
    <w:p w14:paraId="7FF419C1" w14:textId="065CC534" w:rsidR="00963C74" w:rsidRPr="00CC5C56" w:rsidRDefault="00963C74" w:rsidP="00963C74">
      <w:pPr>
        <w:pStyle w:val="Heading1"/>
      </w:pPr>
      <w:r w:rsidRPr="001753F7">
        <w:t>2</w:t>
      </w:r>
      <w:r w:rsidRPr="001753F7">
        <w:tab/>
      </w:r>
      <w:r w:rsidR="00CC5C56" w:rsidRPr="001753F7">
        <w:t>Предложения</w:t>
      </w:r>
    </w:p>
    <w:p w14:paraId="10FE7AF3" w14:textId="30F37B62" w:rsidR="0003535B" w:rsidRPr="00CC5C56" w:rsidRDefault="00CC5C56" w:rsidP="00963C74">
      <w:r w:rsidRPr="00CC5C56">
        <w:t>Австралия предлагает вн</w:t>
      </w:r>
      <w:r>
        <w:t>ести</w:t>
      </w:r>
      <w:r w:rsidRPr="00CC5C56">
        <w:t xml:space="preserve"> изменени</w:t>
      </w:r>
      <w:r>
        <w:t>я</w:t>
      </w:r>
      <w:r w:rsidRPr="00CC5C56">
        <w:t xml:space="preserve"> регламентарного характера по этому пункту повестки дня, как указано ниже</w:t>
      </w:r>
      <w:r w:rsidR="00963C74" w:rsidRPr="00CC5C56">
        <w:t>:</w:t>
      </w:r>
    </w:p>
    <w:p w14:paraId="0DBF8171" w14:textId="77777777" w:rsidR="009B5CC2" w:rsidRPr="00CC5C56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C5C56">
        <w:br w:type="page"/>
      </w:r>
    </w:p>
    <w:p w14:paraId="06D57245" w14:textId="77777777" w:rsidR="00963C74" w:rsidRPr="00A87DF9" w:rsidRDefault="00963C74" w:rsidP="00A87DF9">
      <w:pPr>
        <w:pStyle w:val="ArtNo"/>
      </w:pPr>
      <w:bookmarkStart w:id="7" w:name="_Toc331607701"/>
      <w:bookmarkStart w:id="8" w:name="_Toc456189617"/>
      <w:r w:rsidRPr="00A87DF9">
        <w:lastRenderedPageBreak/>
        <w:t xml:space="preserve">СТАТЬЯ </w:t>
      </w:r>
      <w:r w:rsidRPr="00A87DF9">
        <w:rPr>
          <w:rStyle w:val="href"/>
        </w:rPr>
        <w:t>11</w:t>
      </w:r>
      <w:bookmarkEnd w:id="7"/>
      <w:bookmarkEnd w:id="8"/>
    </w:p>
    <w:p w14:paraId="458D669B" w14:textId="77777777" w:rsidR="00963C74" w:rsidRPr="00624E15" w:rsidRDefault="00963C74" w:rsidP="00963C74">
      <w:pPr>
        <w:pStyle w:val="Arttitle"/>
        <w:keepNext w:val="0"/>
        <w:keepLines w:val="0"/>
        <w:spacing w:before="0"/>
        <w:rPr>
          <w:b w:val="0"/>
          <w:bCs/>
          <w:sz w:val="16"/>
          <w:szCs w:val="16"/>
        </w:rPr>
      </w:pPr>
      <w:bookmarkStart w:id="9" w:name="_Toc331607702"/>
      <w:bookmarkStart w:id="10" w:name="_Toc456189618"/>
      <w:r w:rsidRPr="00A87DF9">
        <w:t xml:space="preserve">Заявление и регистрация частотных </w:t>
      </w:r>
      <w:r w:rsidRPr="00A87DF9">
        <w:br/>
        <w:t>присвоений</w:t>
      </w:r>
      <w:r w:rsidRPr="00624E15">
        <w:rPr>
          <w:rStyle w:val="FootnoteReference"/>
          <w:b w:val="0"/>
          <w:bCs/>
        </w:rPr>
        <w:t>1, 2, 3, 4, 5, 6, 7, 8</w:t>
      </w:r>
      <w:r w:rsidRPr="00624E15">
        <w:rPr>
          <w:b w:val="0"/>
          <w:bCs/>
          <w:sz w:val="16"/>
          <w:szCs w:val="16"/>
        </w:rPr>
        <w:t>     (ВКР-15)</w:t>
      </w:r>
      <w:bookmarkEnd w:id="9"/>
      <w:bookmarkEnd w:id="10"/>
    </w:p>
    <w:p w14:paraId="5CA62239" w14:textId="77777777" w:rsidR="00963C74" w:rsidRPr="00624E15" w:rsidRDefault="00963C74" w:rsidP="00963C74">
      <w:pPr>
        <w:pStyle w:val="Section1"/>
      </w:pPr>
      <w:bookmarkStart w:id="11" w:name="_Toc331607704"/>
      <w:r w:rsidRPr="00624E15">
        <w:t xml:space="preserve">Раздел II  –  Рассмотрение заявок и регистрация частотных присвоений </w:t>
      </w:r>
      <w:r w:rsidRPr="00624E15">
        <w:br/>
        <w:t>в Справочном регистре</w:t>
      </w:r>
      <w:bookmarkEnd w:id="11"/>
    </w:p>
    <w:p w14:paraId="6C7BBD58" w14:textId="77777777" w:rsidR="00BE549F" w:rsidRDefault="00963C74">
      <w:pPr>
        <w:pStyle w:val="Proposal"/>
      </w:pPr>
      <w:r>
        <w:t>MOD</w:t>
      </w:r>
      <w:r>
        <w:tab/>
        <w:t>AUS/47A19A1/1</w:t>
      </w:r>
      <w:r>
        <w:rPr>
          <w:vanish/>
          <w:color w:val="7F7F7F" w:themeColor="text1" w:themeTint="80"/>
          <w:vertAlign w:val="superscript"/>
        </w:rPr>
        <w:t>#50014</w:t>
      </w:r>
    </w:p>
    <w:p w14:paraId="621BD499" w14:textId="77777777" w:rsidR="00963C74" w:rsidRPr="00B24A7E" w:rsidRDefault="00963C74" w:rsidP="00963C74">
      <w:r w:rsidRPr="00B24A7E">
        <w:rPr>
          <w:rStyle w:val="Artdef"/>
        </w:rPr>
        <w:t>11.44</w:t>
      </w:r>
      <w:r w:rsidRPr="00B24A7E">
        <w:tab/>
      </w:r>
      <w:r w:rsidRPr="00B24A7E">
        <w:tab/>
        <w:t>Заявленная дата</w:t>
      </w:r>
      <w:r w:rsidRPr="00B24A7E">
        <w:rPr>
          <w:rStyle w:val="FootnoteReference"/>
        </w:rPr>
        <w:t xml:space="preserve">24, </w:t>
      </w:r>
      <w:ins w:id="12" w:author="">
        <w:r w:rsidRPr="00B24A7E">
          <w:rPr>
            <w:rStyle w:val="FootnoteReference"/>
          </w:rPr>
          <w:t>MOD</w:t>
        </w:r>
      </w:ins>
      <w:ins w:id="13" w:author="" w:date="2018-07-25T11:34:00Z">
        <w:r w:rsidRPr="00B24A7E">
          <w:rPr>
            <w:rStyle w:val="FootnoteReference"/>
          </w:rPr>
          <w:t xml:space="preserve"> </w:t>
        </w:r>
      </w:ins>
      <w:r w:rsidRPr="00B24A7E">
        <w:rPr>
          <w:rStyle w:val="FootnoteReference"/>
        </w:rPr>
        <w:t xml:space="preserve">25, </w:t>
      </w:r>
      <w:ins w:id="14" w:author="">
        <w:r w:rsidRPr="00B24A7E">
          <w:rPr>
            <w:rStyle w:val="FootnoteReference"/>
          </w:rPr>
          <w:t>MOD</w:t>
        </w:r>
      </w:ins>
      <w:ins w:id="15" w:author="" w:date="2018-07-25T11:34:00Z">
        <w:r w:rsidRPr="00B24A7E">
          <w:rPr>
            <w:rStyle w:val="FootnoteReference"/>
          </w:rPr>
          <w:t xml:space="preserve"> </w:t>
        </w:r>
      </w:ins>
      <w:r w:rsidRPr="00B24A7E">
        <w:rPr>
          <w:rStyle w:val="FootnoteReference"/>
        </w:rPr>
        <w:t>26</w:t>
      </w:r>
      <w:r w:rsidRPr="00B24A7E">
        <w:t xml:space="preserve"> ввода в действие любого </w:t>
      </w:r>
      <w:r w:rsidRPr="00B24A7E">
        <w:rPr>
          <w:color w:val="000000"/>
        </w:rPr>
        <w:t>частотного</w:t>
      </w:r>
      <w:r w:rsidRPr="00B24A7E">
        <w:t xml:space="preserve"> присвоения космической станции спутниковой сети</w:t>
      </w:r>
      <w:ins w:id="16" w:author="" w:date="2018-08-03T15:06:00Z">
        <w:r w:rsidRPr="00B24A7E">
          <w:t xml:space="preserve"> или системы</w:t>
        </w:r>
      </w:ins>
      <w:r w:rsidRPr="00B24A7E">
        <w:t xml:space="preserve"> должна отстоять от даты получения Бюро соответствующей полной информации согласно п. </w:t>
      </w:r>
      <w:r w:rsidRPr="00B24A7E">
        <w:rPr>
          <w:b/>
          <w:bCs/>
        </w:rPr>
        <w:t>9.1</w:t>
      </w:r>
      <w:r w:rsidRPr="00B24A7E">
        <w:t xml:space="preserve"> или п. </w:t>
      </w:r>
      <w:r w:rsidRPr="00B24A7E">
        <w:rPr>
          <w:b/>
          <w:bCs/>
        </w:rPr>
        <w:t>9.2</w:t>
      </w:r>
      <w:r w:rsidRPr="00B24A7E">
        <w:t xml:space="preserve"> в случае спутниковых сетей или систем, не подпадающих под действие раздела II Статьи </w:t>
      </w:r>
      <w:r w:rsidRPr="00B24A7E">
        <w:rPr>
          <w:b/>
          <w:bCs/>
        </w:rPr>
        <w:t>9</w:t>
      </w:r>
      <w:r w:rsidRPr="00B24A7E">
        <w:t>, или согласно п. </w:t>
      </w:r>
      <w:r w:rsidRPr="00B24A7E">
        <w:rPr>
          <w:b/>
          <w:bCs/>
        </w:rPr>
        <w:t>9.1А</w:t>
      </w:r>
      <w:r w:rsidRPr="00B24A7E">
        <w:t xml:space="preserve"> в случае спутниковых сетей или систем, подпадающих под действие раздела II Статьи </w:t>
      </w:r>
      <w:r w:rsidRPr="00B24A7E">
        <w:rPr>
          <w:b/>
          <w:bCs/>
        </w:rPr>
        <w:t>9</w:t>
      </w:r>
      <w:r w:rsidRPr="00B24A7E">
        <w:t>, не более чем на семь лет. Любое частотное присвоение, не введенное в действие в требуемые сроки, должно быть аннулировано Бюро после информирования администрации по крайней мере за три месяца до истечения этого срока.</w:t>
      </w:r>
      <w:r w:rsidRPr="00B24A7E">
        <w:rPr>
          <w:sz w:val="16"/>
          <w:szCs w:val="16"/>
        </w:rPr>
        <w:t>     (ВКР-1</w:t>
      </w:r>
      <w:del w:id="17" w:author="" w:date="2018-08-03T15:06:00Z">
        <w:r w:rsidRPr="00B24A7E" w:rsidDel="00507548">
          <w:rPr>
            <w:sz w:val="16"/>
            <w:szCs w:val="16"/>
          </w:rPr>
          <w:delText>5</w:delText>
        </w:r>
      </w:del>
      <w:ins w:id="18" w:author="" w:date="2018-08-03T15:06:00Z">
        <w:r w:rsidRPr="00B24A7E">
          <w:rPr>
            <w:sz w:val="16"/>
            <w:szCs w:val="16"/>
          </w:rPr>
          <w:t>9</w:t>
        </w:r>
      </w:ins>
      <w:r w:rsidRPr="00B24A7E">
        <w:rPr>
          <w:sz w:val="16"/>
          <w:szCs w:val="16"/>
        </w:rPr>
        <w:t>)</w:t>
      </w:r>
    </w:p>
    <w:p w14:paraId="60B7E6B1" w14:textId="77777777" w:rsidR="00BE549F" w:rsidRDefault="00BE549F">
      <w:pPr>
        <w:pStyle w:val="Reasons"/>
      </w:pPr>
    </w:p>
    <w:p w14:paraId="0A1A10D6" w14:textId="77777777" w:rsidR="00BE549F" w:rsidRDefault="00963C74">
      <w:pPr>
        <w:pStyle w:val="Proposal"/>
      </w:pPr>
      <w:r>
        <w:rPr>
          <w:u w:val="single"/>
        </w:rPr>
        <w:t>NOC</w:t>
      </w:r>
      <w:r>
        <w:tab/>
        <w:t>AUS/47A19A1/2</w:t>
      </w:r>
      <w:r>
        <w:rPr>
          <w:vanish/>
          <w:color w:val="7F7F7F" w:themeColor="text1" w:themeTint="80"/>
          <w:vertAlign w:val="superscript"/>
        </w:rPr>
        <w:t>#50029</w:t>
      </w:r>
    </w:p>
    <w:p w14:paraId="250490E0" w14:textId="77777777" w:rsidR="00963C74" w:rsidRPr="00B24A7E" w:rsidRDefault="00963C74" w:rsidP="00963C74">
      <w:pPr>
        <w:keepNext/>
        <w:keepLines/>
        <w:spacing w:before="0"/>
      </w:pPr>
      <w:r w:rsidRPr="00B24A7E">
        <w:t>_______________</w:t>
      </w:r>
    </w:p>
    <w:p w14:paraId="3B369E84" w14:textId="77777777" w:rsidR="00963C74" w:rsidRPr="00B24A7E" w:rsidRDefault="00963C74" w:rsidP="00963C74">
      <w:pPr>
        <w:pStyle w:val="FootnoteText"/>
        <w:rPr>
          <w:b/>
          <w:sz w:val="20"/>
          <w:lang w:val="ru-RU"/>
        </w:rPr>
      </w:pPr>
      <w:r w:rsidRPr="00B24A7E">
        <w:rPr>
          <w:rStyle w:val="FootnoteReference"/>
          <w:lang w:val="ru-RU"/>
        </w:rPr>
        <w:t>24</w:t>
      </w:r>
      <w:r w:rsidRPr="00B24A7E">
        <w:rPr>
          <w:sz w:val="20"/>
          <w:lang w:val="ru-RU"/>
        </w:rPr>
        <w:tab/>
      </w:r>
      <w:r w:rsidRPr="00B24A7E">
        <w:rPr>
          <w:rStyle w:val="Artdef"/>
          <w:lang w:val="ru-RU"/>
        </w:rPr>
        <w:t>11.44.1</w:t>
      </w:r>
    </w:p>
    <w:p w14:paraId="396C102F" w14:textId="77777777" w:rsidR="00BE549F" w:rsidRDefault="00BE549F">
      <w:pPr>
        <w:pStyle w:val="Reasons"/>
      </w:pPr>
    </w:p>
    <w:p w14:paraId="01B5B9F0" w14:textId="77777777" w:rsidR="00BE549F" w:rsidRDefault="00963C74">
      <w:pPr>
        <w:pStyle w:val="Proposal"/>
      </w:pPr>
      <w:r>
        <w:t>MOD</w:t>
      </w:r>
      <w:r>
        <w:tab/>
        <w:t>AUS/47A19A1/3</w:t>
      </w:r>
      <w:r>
        <w:rPr>
          <w:vanish/>
          <w:color w:val="7F7F7F" w:themeColor="text1" w:themeTint="80"/>
          <w:vertAlign w:val="superscript"/>
        </w:rPr>
        <w:t>#50016</w:t>
      </w:r>
    </w:p>
    <w:p w14:paraId="33AADE04" w14:textId="77777777" w:rsidR="00963C74" w:rsidRPr="00B24A7E" w:rsidRDefault="00963C74" w:rsidP="00963C74">
      <w:pPr>
        <w:keepNext/>
        <w:spacing w:before="0"/>
      </w:pPr>
      <w:r w:rsidRPr="00B24A7E">
        <w:t>_______________</w:t>
      </w:r>
    </w:p>
    <w:p w14:paraId="3D141147" w14:textId="77777777" w:rsidR="00963C74" w:rsidRPr="00B24A7E" w:rsidRDefault="00963C74" w:rsidP="00963C74">
      <w:pPr>
        <w:pStyle w:val="FootnoteText"/>
        <w:rPr>
          <w:b/>
          <w:lang w:val="ru-RU"/>
          <w:rPrChange w:id="19" w:author="" w:date="2018-08-03T15:13:00Z">
            <w:rPr>
              <w:b/>
              <w:lang w:val="en-US"/>
            </w:rPr>
          </w:rPrChange>
        </w:rPr>
      </w:pPr>
      <w:r w:rsidRPr="00B24A7E">
        <w:rPr>
          <w:rStyle w:val="FootnoteReference"/>
          <w:lang w:val="ru-RU"/>
        </w:rPr>
        <w:t>25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11.44.2</w:t>
      </w:r>
      <w:r w:rsidRPr="00B24A7E">
        <w:rPr>
          <w:b/>
          <w:lang w:val="ru-RU"/>
        </w:rPr>
        <w:tab/>
      </w:r>
      <w:r w:rsidRPr="00B24A7E">
        <w:rPr>
          <w:lang w:val="ru-RU"/>
        </w:rPr>
        <w:t>Заявленной датой ввода в действие частотного присвоения космической станции</w:t>
      </w:r>
      <w:del w:id="20" w:author="" w:date="2018-08-23T16:54:00Z">
        <w:r w:rsidRPr="00B24A7E" w:rsidDel="00E7740B">
          <w:rPr>
            <w:lang w:val="ru-RU"/>
          </w:rPr>
          <w:delText xml:space="preserve"> на геостационарной спутниковой орбите</w:delText>
        </w:r>
      </w:del>
      <w:ins w:id="21" w:author="" w:date="2018-08-23T16:54:00Z">
        <w:r w:rsidRPr="00B24A7E">
          <w:rPr>
            <w:lang w:val="ru-RU"/>
          </w:rPr>
          <w:t xml:space="preserve"> спутниковой сети или системы</w:t>
        </w:r>
      </w:ins>
      <w:r w:rsidRPr="00B24A7E">
        <w:rPr>
          <w:lang w:val="ru-RU"/>
        </w:rPr>
        <w:t xml:space="preserve"> должна являться дата начала </w:t>
      </w:r>
      <w:ins w:id="22" w:author="" w:date="2018-08-23T16:54:00Z">
        <w:r w:rsidRPr="00B24A7E">
          <w:rPr>
            <w:lang w:val="ru-RU"/>
          </w:rPr>
          <w:t xml:space="preserve">непрерывного </w:t>
        </w:r>
      </w:ins>
      <w:r w:rsidRPr="00B24A7E">
        <w:rPr>
          <w:lang w:val="ru-RU"/>
        </w:rPr>
        <w:t>периода</w:t>
      </w:r>
      <w:del w:id="23" w:author="" w:date="2018-08-23T16:54:00Z">
        <w:r w:rsidRPr="00B24A7E" w:rsidDel="00E7740B">
          <w:rPr>
            <w:lang w:val="ru-RU"/>
          </w:rPr>
          <w:delText xml:space="preserve"> в девяносто дней</w:delText>
        </w:r>
      </w:del>
      <w:r w:rsidRPr="00B24A7E">
        <w:rPr>
          <w:lang w:val="ru-RU"/>
        </w:rPr>
        <w:t>, определенного в п. </w:t>
      </w:r>
      <w:r w:rsidRPr="00B24A7E">
        <w:rPr>
          <w:b/>
          <w:bCs/>
          <w:lang w:val="ru-RU"/>
        </w:rPr>
        <w:t>11.44B</w:t>
      </w:r>
      <w:ins w:id="24" w:author="" w:date="2018-08-03T15:13:00Z">
        <w:r w:rsidRPr="00B24A7E">
          <w:rPr>
            <w:lang w:val="ru-RU"/>
          </w:rPr>
          <w:t xml:space="preserve"> или </w:t>
        </w:r>
        <w:r w:rsidRPr="00B24A7E">
          <w:rPr>
            <w:lang w:val="ru-RU"/>
            <w:rPrChange w:id="25" w:author="" w:date="2018-08-03T15:12:00Z">
              <w:rPr>
                <w:highlight w:val="cyan"/>
              </w:rPr>
            </w:rPrChange>
          </w:rPr>
          <w:t>п</w:t>
        </w:r>
        <w:r w:rsidRPr="00B24A7E">
          <w:rPr>
            <w:lang w:val="ru-RU"/>
          </w:rPr>
          <w:t>. </w:t>
        </w:r>
      </w:ins>
      <w:ins w:id="26" w:author="" w:date="2019-02-27T08:59:00Z">
        <w:r w:rsidRPr="00B24A7E">
          <w:rPr>
            <w:lang w:val="ru-RU"/>
            <w:rPrChange w:id="27" w:author="" w:date="2019-02-27T08:59:00Z">
              <w:rPr/>
            </w:rPrChange>
          </w:rPr>
          <w:t>[</w:t>
        </w:r>
      </w:ins>
      <w:ins w:id="28" w:author="" w:date="2018-08-03T15:13:00Z">
        <w:r w:rsidRPr="00B24A7E">
          <w:rPr>
            <w:lang w:val="ru-RU"/>
          </w:rPr>
          <w:t>MOD</w:t>
        </w:r>
      </w:ins>
      <w:ins w:id="29" w:author="" w:date="2019-02-27T09:00:00Z">
        <w:r w:rsidRPr="00B24A7E">
          <w:rPr>
            <w:lang w:val="ru-RU"/>
            <w:rPrChange w:id="30" w:author="" w:date="2019-02-27T09:00:00Z">
              <w:rPr/>
            </w:rPrChange>
          </w:rPr>
          <w:t>]</w:t>
        </w:r>
      </w:ins>
      <w:ins w:id="31" w:author="" w:date="2018-08-03T15:13:00Z">
        <w:r w:rsidRPr="00B24A7E">
          <w:rPr>
            <w:lang w:val="ru-RU"/>
          </w:rPr>
          <w:t xml:space="preserve"> </w:t>
        </w:r>
        <w:r w:rsidRPr="00B24A7E">
          <w:rPr>
            <w:b/>
            <w:bCs/>
            <w:lang w:val="ru-RU"/>
          </w:rPr>
          <w:t>11.44C</w:t>
        </w:r>
      </w:ins>
      <w:ins w:id="32" w:author="" w:date="2018-08-23T16:54:00Z">
        <w:r w:rsidRPr="00B24A7E">
          <w:rPr>
            <w:bCs/>
            <w:lang w:val="ru-RU"/>
          </w:rPr>
          <w:t>, в зависимости от случая</w:t>
        </w:r>
      </w:ins>
      <w:r w:rsidRPr="00B24A7E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(ВКР-1</w:t>
      </w:r>
      <w:del w:id="33" w:author="" w:date="2018-08-03T15:07:00Z">
        <w:r w:rsidRPr="00B24A7E" w:rsidDel="00507548">
          <w:rPr>
            <w:sz w:val="16"/>
            <w:szCs w:val="16"/>
            <w:lang w:val="ru-RU"/>
          </w:rPr>
          <w:delText>2</w:delText>
        </w:r>
      </w:del>
      <w:ins w:id="34" w:author="" w:date="2018-08-03T15:07:00Z">
        <w:r w:rsidRPr="00B24A7E">
          <w:rPr>
            <w:sz w:val="16"/>
            <w:szCs w:val="16"/>
            <w:lang w:val="ru-RU"/>
          </w:rPr>
          <w:t>9</w:t>
        </w:r>
      </w:ins>
      <w:r w:rsidRPr="00B24A7E">
        <w:rPr>
          <w:sz w:val="16"/>
          <w:szCs w:val="16"/>
          <w:lang w:val="ru-RU"/>
        </w:rPr>
        <w:t>)</w:t>
      </w:r>
    </w:p>
    <w:p w14:paraId="45E7A8C2" w14:textId="77777777" w:rsidR="00BE549F" w:rsidRDefault="00BE549F">
      <w:pPr>
        <w:pStyle w:val="Reasons"/>
      </w:pPr>
    </w:p>
    <w:p w14:paraId="6341FDC1" w14:textId="77777777" w:rsidR="00BE549F" w:rsidRDefault="00963C74">
      <w:pPr>
        <w:pStyle w:val="Proposal"/>
      </w:pPr>
      <w:r>
        <w:t>MOD</w:t>
      </w:r>
      <w:r>
        <w:tab/>
        <w:t>AUS/47A19A1/4</w:t>
      </w:r>
      <w:r>
        <w:rPr>
          <w:vanish/>
          <w:color w:val="7F7F7F" w:themeColor="text1" w:themeTint="80"/>
          <w:vertAlign w:val="superscript"/>
        </w:rPr>
        <w:t>#50017</w:t>
      </w:r>
    </w:p>
    <w:p w14:paraId="75B0C8CD" w14:textId="77777777" w:rsidR="00963C74" w:rsidRPr="00B24A7E" w:rsidRDefault="00963C74" w:rsidP="00963C74">
      <w:pPr>
        <w:keepNext/>
        <w:spacing w:before="0"/>
      </w:pPr>
      <w:r w:rsidRPr="00B24A7E">
        <w:t>_______________</w:t>
      </w:r>
    </w:p>
    <w:p w14:paraId="1A144BB3" w14:textId="77777777" w:rsidR="00963C74" w:rsidRPr="00B24A7E" w:rsidRDefault="00963C74" w:rsidP="00963C74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26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11.44.3</w:t>
      </w:r>
      <w:ins w:id="35" w:author="" w:date="2018-08-03T15:08:00Z">
        <w:r w:rsidRPr="003C4A9A">
          <w:rPr>
            <w:rFonts w:eastAsia="SimSun"/>
            <w:lang w:val="ru-RU"/>
            <w:rPrChange w:id="36" w:author="" w:date="2018-08-03T15:09:00Z">
              <w:rPr>
                <w:rStyle w:val="Artdef"/>
              </w:rPr>
            </w:rPrChange>
          </w:rPr>
          <w:t>,</w:t>
        </w:r>
      </w:ins>
      <w:del w:id="37" w:author="" w:date="2018-08-03T15:08:00Z">
        <w:r w:rsidRPr="003C4A9A" w:rsidDel="00507548">
          <w:rPr>
            <w:lang w:val="ru-RU"/>
          </w:rPr>
          <w:delText xml:space="preserve"> и</w:delText>
        </w:r>
      </w:del>
      <w:r w:rsidRPr="00B24A7E">
        <w:rPr>
          <w:lang w:val="ru-RU"/>
        </w:rPr>
        <w:t xml:space="preserve"> </w:t>
      </w:r>
      <w:proofErr w:type="spellStart"/>
      <w:r w:rsidRPr="00B24A7E">
        <w:rPr>
          <w:rStyle w:val="Artdef"/>
          <w:lang w:val="ru-RU"/>
        </w:rPr>
        <w:t>11.44B.1</w:t>
      </w:r>
      <w:proofErr w:type="spellEnd"/>
      <w:ins w:id="38" w:author="" w:date="2019-02-28T02:38:00Z">
        <w:r w:rsidRPr="00B24A7E">
          <w:rPr>
            <w:rStyle w:val="Artdef"/>
            <w:lang w:val="ru-RU"/>
          </w:rPr>
          <w:t xml:space="preserve"> и </w:t>
        </w:r>
      </w:ins>
      <w:proofErr w:type="spellStart"/>
      <w:ins w:id="39" w:author="" w:date="2018-08-03T15:08:00Z">
        <w:r w:rsidRPr="00B24A7E">
          <w:rPr>
            <w:rStyle w:val="Artdef"/>
            <w:lang w:val="ru-RU"/>
          </w:rPr>
          <w:t>11.44С.3</w:t>
        </w:r>
      </w:ins>
      <w:proofErr w:type="spellEnd"/>
      <w:r w:rsidRPr="00B24A7E">
        <w:rPr>
          <w:lang w:val="ru-RU"/>
        </w:rPr>
        <w:tab/>
        <w:t xml:space="preserve">По получении этой информации и всякий раз, когда на основании имеющейся надежной информации становится известно, что какое-либо заявленное </w:t>
      </w:r>
      <w:ins w:id="40" w:author="" w:date="2018-08-03T15:13:00Z">
        <w:r w:rsidRPr="00B24A7E">
          <w:rPr>
            <w:lang w:val="ru-RU"/>
          </w:rPr>
          <w:t xml:space="preserve">частотное </w:t>
        </w:r>
      </w:ins>
      <w:r w:rsidRPr="00B24A7E">
        <w:rPr>
          <w:lang w:val="ru-RU"/>
        </w:rPr>
        <w:t xml:space="preserve">присвоение не было введено в действие в соответствии с п. </w:t>
      </w:r>
      <w:r w:rsidRPr="00B24A7E">
        <w:rPr>
          <w:b/>
          <w:bCs/>
          <w:lang w:val="ru-RU"/>
        </w:rPr>
        <w:t>11.44</w:t>
      </w:r>
      <w:ins w:id="41" w:author="" w:date="2018-08-03T15:12:00Z">
        <w:r w:rsidRPr="00B24A7E">
          <w:rPr>
            <w:lang w:val="ru-RU"/>
          </w:rPr>
          <w:t>,</w:t>
        </w:r>
      </w:ins>
      <w:r w:rsidRPr="00B24A7E">
        <w:rPr>
          <w:lang w:val="ru-RU"/>
        </w:rPr>
        <w:t xml:space="preserve"> </w:t>
      </w:r>
      <w:del w:id="42" w:author="" w:date="2018-08-03T15:12:00Z">
        <w:r w:rsidRPr="00B24A7E" w:rsidDel="00507548">
          <w:rPr>
            <w:lang w:val="ru-RU"/>
          </w:rPr>
          <w:delText xml:space="preserve">и/или </w:delText>
        </w:r>
      </w:del>
      <w:r w:rsidRPr="00B24A7E">
        <w:rPr>
          <w:lang w:val="ru-RU"/>
        </w:rPr>
        <w:t>п. </w:t>
      </w:r>
      <w:r w:rsidRPr="00B24A7E">
        <w:rPr>
          <w:b/>
          <w:bCs/>
          <w:lang w:val="ru-RU"/>
        </w:rPr>
        <w:t>11.44B</w:t>
      </w:r>
      <w:ins w:id="43" w:author="" w:date="2018-08-03T15:23:00Z">
        <w:r w:rsidRPr="00B24A7E">
          <w:rPr>
            <w:lang w:val="ru-RU"/>
          </w:rPr>
          <w:t xml:space="preserve"> </w:t>
        </w:r>
      </w:ins>
      <w:ins w:id="44" w:author="" w:date="2018-08-03T15:12:00Z">
        <w:r w:rsidRPr="00B24A7E">
          <w:rPr>
            <w:lang w:val="ru-RU"/>
          </w:rPr>
          <w:t xml:space="preserve">или </w:t>
        </w:r>
        <w:r w:rsidRPr="00B24A7E">
          <w:rPr>
            <w:lang w:val="ru-RU"/>
            <w:rPrChange w:id="45" w:author="" w:date="2018-08-03T15:12:00Z">
              <w:rPr>
                <w:highlight w:val="cyan"/>
              </w:rPr>
            </w:rPrChange>
          </w:rPr>
          <w:t>п</w:t>
        </w:r>
      </w:ins>
      <w:ins w:id="46" w:author="" w:date="2018-07-13T10:41:00Z">
        <w:r w:rsidRPr="00B24A7E">
          <w:rPr>
            <w:lang w:val="ru-RU"/>
          </w:rPr>
          <w:t>.</w:t>
        </w:r>
      </w:ins>
      <w:ins w:id="47" w:author="" w:date="2018-08-03T15:12:00Z">
        <w:r w:rsidRPr="00B24A7E">
          <w:rPr>
            <w:lang w:val="ru-RU"/>
          </w:rPr>
          <w:t> </w:t>
        </w:r>
      </w:ins>
      <w:ins w:id="48" w:author="" w:date="2019-02-27T04:26:00Z">
        <w:r w:rsidRPr="00B24A7E">
          <w:rPr>
            <w:lang w:val="ru-RU"/>
            <w:rPrChange w:id="49" w:author="" w:date="2019-02-27T04:27:00Z">
              <w:rPr>
                <w:lang w:val="en-US"/>
              </w:rPr>
            </w:rPrChange>
          </w:rPr>
          <w:t>[</w:t>
        </w:r>
      </w:ins>
      <w:ins w:id="50" w:author="" w:date="2018-07-13T10:16:00Z">
        <w:r w:rsidRPr="00B24A7E">
          <w:rPr>
            <w:lang w:val="ru-RU"/>
          </w:rPr>
          <w:t>MOD</w:t>
        </w:r>
      </w:ins>
      <w:ins w:id="51" w:author="" w:date="2019-02-27T04:26:00Z">
        <w:r w:rsidRPr="00B24A7E">
          <w:rPr>
            <w:lang w:val="ru-RU"/>
            <w:rPrChange w:id="52" w:author="" w:date="2019-02-27T04:27:00Z">
              <w:rPr/>
            </w:rPrChange>
          </w:rPr>
          <w:t>]</w:t>
        </w:r>
      </w:ins>
      <w:ins w:id="53" w:author="" w:date="2018-07-13T10:16:00Z">
        <w:r w:rsidRPr="00B24A7E">
          <w:rPr>
            <w:lang w:val="ru-RU"/>
          </w:rPr>
          <w:t xml:space="preserve"> </w:t>
        </w:r>
      </w:ins>
      <w:ins w:id="54" w:author="" w:date="2018-07-13T10:41:00Z">
        <w:r w:rsidRPr="00B24A7E">
          <w:rPr>
            <w:b/>
            <w:bCs/>
            <w:lang w:val="ru-RU"/>
          </w:rPr>
          <w:t>11.44C</w:t>
        </w:r>
      </w:ins>
      <w:r w:rsidRPr="00B24A7E">
        <w:rPr>
          <w:lang w:val="ru-RU"/>
        </w:rPr>
        <w:t xml:space="preserve">, в зависимости от случая, должны применяться процедуры консультаций и последующий применимый порядок действий, установленные в п. </w:t>
      </w:r>
      <w:r w:rsidRPr="00B24A7E">
        <w:rPr>
          <w:b/>
          <w:bCs/>
          <w:lang w:val="ru-RU"/>
        </w:rPr>
        <w:t>13.6</w:t>
      </w:r>
      <w:r w:rsidRPr="00B24A7E">
        <w:rPr>
          <w:lang w:val="ru-RU"/>
        </w:rPr>
        <w:t>, в зависимости от обстоятельств.</w:t>
      </w:r>
      <w:r w:rsidRPr="00B24A7E">
        <w:rPr>
          <w:sz w:val="16"/>
          <w:szCs w:val="16"/>
          <w:lang w:val="ru-RU"/>
        </w:rPr>
        <w:t>     (ВКР</w:t>
      </w:r>
      <w:r w:rsidRPr="00B24A7E">
        <w:rPr>
          <w:sz w:val="16"/>
          <w:szCs w:val="16"/>
          <w:lang w:val="ru-RU"/>
        </w:rPr>
        <w:noBreakHyphen/>
        <w:t>1</w:t>
      </w:r>
      <w:del w:id="55" w:author="" w:date="2018-08-03T15:08:00Z">
        <w:r w:rsidRPr="00B24A7E" w:rsidDel="00507548">
          <w:rPr>
            <w:sz w:val="16"/>
            <w:szCs w:val="16"/>
            <w:lang w:val="ru-RU"/>
          </w:rPr>
          <w:delText>5</w:delText>
        </w:r>
      </w:del>
      <w:ins w:id="56" w:author="" w:date="2018-08-03T15:08:00Z">
        <w:r w:rsidRPr="00B24A7E">
          <w:rPr>
            <w:sz w:val="16"/>
            <w:szCs w:val="16"/>
            <w:lang w:val="ru-RU"/>
          </w:rPr>
          <w:t>9</w:t>
        </w:r>
      </w:ins>
      <w:r w:rsidRPr="00B24A7E">
        <w:rPr>
          <w:sz w:val="16"/>
          <w:szCs w:val="16"/>
          <w:lang w:val="ru-RU"/>
        </w:rPr>
        <w:t>)</w:t>
      </w:r>
    </w:p>
    <w:p w14:paraId="17A8C2CF" w14:textId="77777777" w:rsidR="00BE549F" w:rsidRDefault="00BE549F">
      <w:pPr>
        <w:pStyle w:val="Reasons"/>
      </w:pPr>
    </w:p>
    <w:p w14:paraId="40463C31" w14:textId="77777777" w:rsidR="00BE549F" w:rsidRDefault="00963C74">
      <w:pPr>
        <w:pStyle w:val="Proposal"/>
      </w:pPr>
      <w:r>
        <w:t>MOD</w:t>
      </w:r>
      <w:r>
        <w:tab/>
        <w:t>AUS/47A19A1/5</w:t>
      </w:r>
      <w:r>
        <w:rPr>
          <w:vanish/>
          <w:color w:val="7F7F7F" w:themeColor="text1" w:themeTint="80"/>
          <w:vertAlign w:val="superscript"/>
        </w:rPr>
        <w:t>#50018</w:t>
      </w:r>
    </w:p>
    <w:p w14:paraId="617FF818" w14:textId="2172B4FB" w:rsidR="00963C74" w:rsidRPr="00912886" w:rsidRDefault="00963C74" w:rsidP="00963C74">
      <w:pPr>
        <w:rPr>
          <w:ins w:id="57" w:author=""/>
          <w:sz w:val="16"/>
          <w:szCs w:val="16"/>
        </w:rPr>
      </w:pPr>
      <w:r w:rsidRPr="00B24A7E">
        <w:rPr>
          <w:rStyle w:val="Artdef"/>
          <w:rPrChange w:id="58" w:author="" w:date="2018-08-23T16:58:00Z">
            <w:rPr>
              <w:rStyle w:val="Artdef"/>
              <w:lang w:val="en-US"/>
            </w:rPr>
          </w:rPrChange>
        </w:rPr>
        <w:t>11.44</w:t>
      </w:r>
      <w:r w:rsidRPr="00B24A7E">
        <w:rPr>
          <w:rStyle w:val="Artdef"/>
        </w:rPr>
        <w:t>C</w:t>
      </w:r>
      <w:r w:rsidRPr="00B24A7E">
        <w:rPr>
          <w:rPrChange w:id="59" w:author="" w:date="2018-08-23T16:58:00Z">
            <w:rPr>
              <w:lang w:val="en-US"/>
            </w:rPr>
          </w:rPrChange>
        </w:rPr>
        <w:tab/>
      </w:r>
      <w:del w:id="60" w:author="" w:date="2018-08-03T15:10:00Z">
        <w:r w:rsidRPr="00B24A7E" w:rsidDel="00507548">
          <w:rPr>
            <w:sz w:val="16"/>
            <w:szCs w:val="16"/>
          </w:rPr>
          <w:delText>(SUP – ВКР-03)</w:delText>
        </w:r>
      </w:del>
      <w:ins w:id="61" w:author="" w:date="2019-02-27T13:16:00Z">
        <w:r w:rsidRPr="00B24A7E">
          <w:rPr>
            <w:szCs w:val="22"/>
          </w:rPr>
          <w:tab/>
        </w:r>
      </w:ins>
      <w:ins w:id="62" w:author="" w:date="2018-08-23T16:58:00Z">
        <w:r w:rsidRPr="00B24A7E">
          <w:t>Частотное присвоение космической станции на негеостационарной спутниковой орбите</w:t>
        </w:r>
      </w:ins>
      <w:ins w:id="63" w:author="" w:date="2019-02-26T23:48:00Z">
        <w:r w:rsidRPr="00B24A7E">
          <w:t>, опорным телом которой является тело "Земля",</w:t>
        </w:r>
      </w:ins>
      <w:ins w:id="64" w:author="" w:date="2018-08-23T16:58:00Z">
        <w:r w:rsidRPr="00B24A7E">
          <w:t xml:space="preserve"> должно рассматриваться как введенное в действие, если космическая станция на </w:t>
        </w:r>
      </w:ins>
      <w:ins w:id="65" w:author="" w:date="2018-08-27T15:27:00Z">
        <w:r w:rsidRPr="00B24A7E">
          <w:t>не</w:t>
        </w:r>
      </w:ins>
      <w:ins w:id="66" w:author="" w:date="2018-08-23T16:58:00Z">
        <w:r w:rsidRPr="00B24A7E">
          <w:t>геостационарной спутниковой орбите, имеющая возможность осуществлять передачу или прием в</w:t>
        </w:r>
      </w:ins>
      <w:ins w:id="67" w:author="Russia" w:date="2019-10-27T14:45:00Z">
        <w:r w:rsidR="00DE5499">
          <w:t xml:space="preserve"> </w:t>
        </w:r>
      </w:ins>
      <w:ins w:id="68" w:author="" w:date="2018-08-23T16:58:00Z">
        <w:r w:rsidRPr="00B24A7E">
          <w:t>рамках данного частотного присвоения, развернута и удерживается в одной и</w:t>
        </w:r>
      </w:ins>
      <w:ins w:id="69" w:author="" w:date="2018-08-23T16:59:00Z">
        <w:r w:rsidRPr="00B24A7E">
          <w:t>з заявленных орбитальных плоскостей</w:t>
        </w:r>
      </w:ins>
      <w:ins w:id="70" w:author="" w:date="2018-08-23T16:57:00Z">
        <w:r w:rsidRPr="00B24A7E">
          <w:rPr>
            <w:rStyle w:val="FootnoteReference"/>
          </w:rPr>
          <w:t>ADD</w:t>
        </w:r>
      </w:ins>
      <w:ins w:id="71" w:author="Russia" w:date="2019-10-27T14:45:00Z">
        <w:r w:rsidR="00DE5499">
          <w:t> </w:t>
        </w:r>
      </w:ins>
      <w:ins w:id="72" w:author="" w:date="2019-02-26T23:46:00Z">
        <w:r w:rsidRPr="00B24A7E">
          <w:rPr>
            <w:rStyle w:val="FootnoteReference"/>
            <w:rPrChange w:id="73" w:author="" w:date="2019-02-26T23:46:00Z">
              <w:rPr>
                <w:vertAlign w:val="superscript"/>
              </w:rPr>
            </w:rPrChange>
          </w:rPr>
          <w:t>AA</w:t>
        </w:r>
      </w:ins>
      <w:ins w:id="74" w:author="" w:date="2018-08-23T16:57:00Z">
        <w:r w:rsidRPr="00B24A7E">
          <w:rPr>
            <w:rStyle w:val="FootnoteReference"/>
            <w:rPrChange w:id="75" w:author="" w:date="2018-08-23T16:58:00Z">
              <w:rPr>
                <w:lang w:val="en-US"/>
              </w:rPr>
            </w:rPrChange>
          </w:rPr>
          <w:t xml:space="preserve"> </w:t>
        </w:r>
      </w:ins>
      <w:ins w:id="76" w:author="" w:date="2018-08-23T16:59:00Z">
        <w:r w:rsidRPr="00B24A7E">
          <w:t xml:space="preserve">негеостационарной спутниковой системы в течение непрерывного периода в </w:t>
        </w:r>
      </w:ins>
      <w:ins w:id="77" w:author="Russian" w:date="2019-10-18T18:02:00Z">
        <w:r>
          <w:t>90</w:t>
        </w:r>
      </w:ins>
      <w:ins w:id="78" w:author="" w:date="2018-08-23T16:59:00Z">
        <w:r w:rsidRPr="00B24A7E">
          <w:t> дней</w:t>
        </w:r>
      </w:ins>
      <w:ins w:id="79" w:author="" w:date="2018-08-23T16:57:00Z">
        <w:r w:rsidRPr="00B24A7E">
          <w:rPr>
            <w:rStyle w:val="FootnoteReference"/>
            <w:rFonts w:eastAsia="Batang"/>
          </w:rPr>
          <w:t>ADD</w:t>
        </w:r>
      </w:ins>
      <w:ins w:id="80" w:author="Russia" w:date="2019-10-27T14:45:00Z">
        <w:r w:rsidR="00DE5499">
          <w:t> </w:t>
        </w:r>
      </w:ins>
      <w:ins w:id="81" w:author="" w:date="2018-08-23T16:57:00Z">
        <w:r w:rsidRPr="00B24A7E">
          <w:rPr>
            <w:rStyle w:val="FootnoteReference"/>
            <w:rFonts w:eastAsia="Batang"/>
            <w:rPrChange w:id="82" w:author="" w:date="2018-08-23T16:58:00Z">
              <w:rPr>
                <w:rFonts w:eastAsia="Batang"/>
                <w:szCs w:val="24"/>
                <w:vertAlign w:val="superscript"/>
                <w:lang w:val="en-US"/>
              </w:rPr>
            </w:rPrChange>
          </w:rPr>
          <w:t xml:space="preserve"> </w:t>
        </w:r>
      </w:ins>
      <w:ins w:id="83" w:author="" w:date="2019-02-26T23:46:00Z">
        <w:r w:rsidRPr="00B24A7E">
          <w:rPr>
            <w:rStyle w:val="FootnoteReference"/>
            <w:rFonts w:eastAsia="Batang"/>
            <w:rPrChange w:id="84" w:author="" w:date="2019-02-26T23:46:00Z">
              <w:rPr>
                <w:rFonts w:eastAsia="Batang"/>
                <w:szCs w:val="24"/>
                <w:vertAlign w:val="superscript"/>
              </w:rPr>
            </w:rPrChange>
          </w:rPr>
          <w:t>BB</w:t>
        </w:r>
      </w:ins>
      <w:ins w:id="85" w:author="" w:date="2018-08-23T16:57:00Z">
        <w:r w:rsidRPr="00B24A7E">
          <w:rPr>
            <w:rPrChange w:id="86" w:author="" w:date="2018-08-23T16:58:00Z">
              <w:rPr>
                <w:lang w:val="en-US"/>
              </w:rPr>
            </w:rPrChange>
          </w:rPr>
          <w:t xml:space="preserve">. </w:t>
        </w:r>
      </w:ins>
      <w:ins w:id="87" w:author="" w:date="2018-08-23T17:00:00Z">
        <w:r w:rsidRPr="00B24A7E">
          <w:t>Заявляющая администрация должна уведомить Бюро об этом в течение 30 дней после окончания периода в</w:t>
        </w:r>
        <w:r w:rsidRPr="00B24A7E">
          <w:rPr>
            <w:rPrChange w:id="88" w:author="" w:date="2018-08-23T17:00:00Z">
              <w:rPr>
                <w:lang w:val="en-US"/>
              </w:rPr>
            </w:rPrChange>
          </w:rPr>
          <w:t xml:space="preserve"> </w:t>
        </w:r>
      </w:ins>
      <w:ins w:id="89" w:author="Russian" w:date="2019-10-18T18:03:00Z">
        <w:r>
          <w:t>90</w:t>
        </w:r>
      </w:ins>
      <w:ins w:id="90" w:author="" w:date="2018-08-23T17:00:00Z">
        <w:r w:rsidRPr="00B24A7E">
          <w:t> дней</w:t>
        </w:r>
      </w:ins>
      <w:ins w:id="91" w:author="" w:date="2018-08-23T16:57:00Z">
        <w:r w:rsidRPr="00B24A7E">
          <w:rPr>
            <w:rStyle w:val="FootnoteReference"/>
          </w:rPr>
          <w:t>MOD</w:t>
        </w:r>
      </w:ins>
      <w:ins w:id="92" w:author="Russia" w:date="2019-10-27T14:45:00Z">
        <w:r w:rsidR="00DE5499">
          <w:t> </w:t>
        </w:r>
      </w:ins>
      <w:ins w:id="93" w:author="" w:date="2018-08-23T16:57:00Z">
        <w:r w:rsidRPr="00B24A7E">
          <w:rPr>
            <w:rStyle w:val="FootnoteReference"/>
            <w:rPrChange w:id="94" w:author="" w:date="2018-08-23T17:00:00Z">
              <w:rPr>
                <w:vertAlign w:val="superscript"/>
                <w:lang w:val="en-US"/>
              </w:rPr>
            </w:rPrChange>
          </w:rPr>
          <w:t xml:space="preserve">26, </w:t>
        </w:r>
        <w:r w:rsidRPr="00B24A7E">
          <w:rPr>
            <w:rStyle w:val="FootnoteReference"/>
          </w:rPr>
          <w:t>ADD</w:t>
        </w:r>
      </w:ins>
      <w:ins w:id="95" w:author="Russia" w:date="2019-10-27T14:45:00Z">
        <w:r w:rsidR="00DE5499">
          <w:t> </w:t>
        </w:r>
      </w:ins>
      <w:ins w:id="96" w:author="" w:date="2019-02-26T23:46:00Z">
        <w:r w:rsidRPr="00B24A7E">
          <w:rPr>
            <w:rStyle w:val="FootnoteReference"/>
            <w:rPrChange w:id="97" w:author="" w:date="2019-02-26T23:47:00Z">
              <w:rPr>
                <w:vertAlign w:val="superscript"/>
              </w:rPr>
            </w:rPrChange>
          </w:rPr>
          <w:t>CC</w:t>
        </w:r>
      </w:ins>
      <w:ins w:id="98" w:author="" w:date="2018-08-23T16:57:00Z">
        <w:r w:rsidRPr="00B24A7E">
          <w:rPr>
            <w:rPrChange w:id="99" w:author="" w:date="2018-08-23T17:00:00Z">
              <w:rPr>
                <w:lang w:val="en-US"/>
              </w:rPr>
            </w:rPrChange>
          </w:rPr>
          <w:t>.</w:t>
        </w:r>
        <w:r w:rsidRPr="00B24A7E">
          <w:rPr>
            <w:rFonts w:eastAsia="Batang"/>
            <w:rPrChange w:id="100" w:author="" w:date="2018-08-23T17:00:00Z">
              <w:rPr>
                <w:rFonts w:eastAsia="Batang"/>
                <w:lang w:val="en-US"/>
              </w:rPr>
            </w:rPrChange>
          </w:rPr>
          <w:t xml:space="preserve"> </w:t>
        </w:r>
      </w:ins>
      <w:ins w:id="101" w:author="" w:date="2018-08-23T17:00:00Z">
        <w:r w:rsidRPr="00B24A7E">
          <w:t xml:space="preserve">По получении информации, направляемой согласно </w:t>
        </w:r>
      </w:ins>
      <w:ins w:id="102" w:author="" w:date="2018-08-27T15:28:00Z">
        <w:r w:rsidRPr="00B24A7E">
          <w:t>настоящему</w:t>
        </w:r>
      </w:ins>
      <w:ins w:id="103" w:author="" w:date="2018-08-23T17:00:00Z">
        <w:r w:rsidRPr="00B24A7E">
          <w:t xml:space="preserve"> положению, Бюро должно как можно скорее разместить эту информацию на веб</w:t>
        </w:r>
        <w:r w:rsidRPr="00B24A7E">
          <w:noBreakHyphen/>
          <w:t>сайте МСЭ и</w:t>
        </w:r>
      </w:ins>
      <w:ins w:id="104" w:author="" w:date="2018-08-23T17:22:00Z">
        <w:r w:rsidRPr="00B24A7E">
          <w:t xml:space="preserve"> далее</w:t>
        </w:r>
      </w:ins>
      <w:ins w:id="105" w:author="" w:date="2018-08-23T17:01:00Z">
        <w:r w:rsidRPr="00B24A7E">
          <w:t xml:space="preserve"> </w:t>
        </w:r>
      </w:ins>
      <w:ins w:id="106" w:author="" w:date="2018-08-23T17:00:00Z">
        <w:r w:rsidRPr="00B24A7E">
          <w:t>опубликовать ее в ИФИК БР</w:t>
        </w:r>
        <w:r w:rsidRPr="00B24A7E">
          <w:rPr>
            <w:rFonts w:eastAsia="Batang"/>
          </w:rPr>
          <w:t>.</w:t>
        </w:r>
      </w:ins>
      <w:ins w:id="107" w:author="" w:date="2018-07-13T10:38:00Z">
        <w:r w:rsidRPr="00B24A7E">
          <w:rPr>
            <w:sz w:val="16"/>
            <w:szCs w:val="16"/>
          </w:rPr>
          <w:t>    </w:t>
        </w:r>
      </w:ins>
      <w:ins w:id="108" w:author="" w:date="2018-08-28T13:41:00Z">
        <w:r w:rsidRPr="00B24A7E">
          <w:rPr>
            <w:sz w:val="16"/>
            <w:szCs w:val="16"/>
          </w:rPr>
          <w:t> </w:t>
        </w:r>
      </w:ins>
      <w:ins w:id="109" w:author="" w:date="2018-07-13T10:38:00Z">
        <w:r w:rsidRPr="00912886">
          <w:rPr>
            <w:sz w:val="16"/>
            <w:szCs w:val="16"/>
          </w:rPr>
          <w:t>(</w:t>
        </w:r>
      </w:ins>
      <w:ins w:id="110" w:author="" w:date="2018-08-28T13:50:00Z">
        <w:r w:rsidRPr="00B24A7E">
          <w:rPr>
            <w:sz w:val="16"/>
            <w:szCs w:val="16"/>
          </w:rPr>
          <w:t>ВКР</w:t>
        </w:r>
        <w:r w:rsidRPr="00912886">
          <w:rPr>
            <w:sz w:val="16"/>
            <w:szCs w:val="16"/>
          </w:rPr>
          <w:t>-19</w:t>
        </w:r>
      </w:ins>
      <w:ins w:id="111" w:author="" w:date="2018-07-13T10:38:00Z">
        <w:r w:rsidRPr="00912886">
          <w:rPr>
            <w:sz w:val="16"/>
            <w:szCs w:val="16"/>
          </w:rPr>
          <w:t>)</w:t>
        </w:r>
      </w:ins>
    </w:p>
    <w:p w14:paraId="055D97D3" w14:textId="7A4D1E77" w:rsidR="00BE549F" w:rsidRPr="00EF03E9" w:rsidRDefault="00963C74">
      <w:pPr>
        <w:pStyle w:val="Reasons"/>
      </w:pPr>
      <w:r>
        <w:rPr>
          <w:b/>
        </w:rPr>
        <w:lastRenderedPageBreak/>
        <w:t>Основания</w:t>
      </w:r>
      <w:r w:rsidRPr="00EF03E9">
        <w:rPr>
          <w:bCs/>
          <w:rPrChange w:id="112" w:author="Russian" w:date="2019-10-18T18:04:00Z">
            <w:rPr>
              <w:b/>
            </w:rPr>
          </w:rPrChange>
        </w:rPr>
        <w:t>:</w:t>
      </w:r>
      <w:r w:rsidR="003C4A9A" w:rsidRPr="003C4A9A">
        <w:t xml:space="preserve"> </w:t>
      </w:r>
      <w:r w:rsidR="00F91A15" w:rsidRPr="00EF03E9">
        <w:t xml:space="preserve">Австралия </w:t>
      </w:r>
      <w:r w:rsidR="00F91A15">
        <w:t>выступает</w:t>
      </w:r>
      <w:r w:rsidR="00F91A15" w:rsidRPr="00EF03E9">
        <w:t xml:space="preserve"> </w:t>
      </w:r>
      <w:r w:rsidR="00F91A15">
        <w:t>за</w:t>
      </w:r>
      <w:r w:rsidR="00F91A15" w:rsidRPr="00EF03E9">
        <w:t xml:space="preserve"> непрерывный период в 90</w:t>
      </w:r>
      <w:r w:rsidR="00DE5499">
        <w:t> </w:t>
      </w:r>
      <w:r w:rsidR="00F91A15" w:rsidRPr="00EF03E9">
        <w:t>дней для ввода в действие негеостационарной спутниковой системы</w:t>
      </w:r>
      <w:r w:rsidRPr="00EF03E9">
        <w:t>.</w:t>
      </w:r>
    </w:p>
    <w:p w14:paraId="72962ABA" w14:textId="77777777" w:rsidR="00BE549F" w:rsidRDefault="00963C74">
      <w:pPr>
        <w:pStyle w:val="Proposal"/>
      </w:pPr>
      <w:r>
        <w:t>ADD</w:t>
      </w:r>
      <w:r>
        <w:tab/>
        <w:t>AUS/47A19A1/6</w:t>
      </w:r>
      <w:r>
        <w:rPr>
          <w:vanish/>
          <w:color w:val="7F7F7F" w:themeColor="text1" w:themeTint="80"/>
          <w:vertAlign w:val="superscript"/>
        </w:rPr>
        <w:t>#50019</w:t>
      </w:r>
    </w:p>
    <w:p w14:paraId="05F220CD" w14:textId="77777777" w:rsidR="00963C74" w:rsidRPr="00B24A7E" w:rsidRDefault="00963C74" w:rsidP="00963C74">
      <w:pPr>
        <w:keepNext/>
        <w:keepLines/>
        <w:tabs>
          <w:tab w:val="left" w:pos="9090"/>
        </w:tabs>
        <w:spacing w:before="0"/>
      </w:pPr>
      <w:r w:rsidRPr="00B24A7E">
        <w:t>_______________</w:t>
      </w:r>
    </w:p>
    <w:p w14:paraId="34E11C6F" w14:textId="5683A4C8" w:rsidR="00963C74" w:rsidRDefault="00963C74" w:rsidP="00963C74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AA</w:t>
      </w:r>
      <w:r w:rsidRPr="00B24A7E">
        <w:rPr>
          <w:sz w:val="20"/>
          <w:lang w:val="ru-RU"/>
        </w:rPr>
        <w:tab/>
      </w:r>
      <w:r w:rsidRPr="00B24A7E">
        <w:rPr>
          <w:rStyle w:val="Artdef"/>
          <w:lang w:val="ru-RU"/>
        </w:rPr>
        <w:t>11.44C.1</w:t>
      </w:r>
      <w:r w:rsidRPr="00B24A7E">
        <w:rPr>
          <w:rStyle w:val="Artdef"/>
          <w:lang w:val="ru-RU"/>
        </w:rPr>
        <w:tab/>
      </w:r>
      <w:r w:rsidRPr="00B24A7E">
        <w:rPr>
          <w:rStyle w:val="Artdef"/>
          <w:lang w:val="ru-RU"/>
        </w:rPr>
        <w:tab/>
      </w:r>
      <w:r w:rsidRPr="00B24A7E">
        <w:rPr>
          <w:rFonts w:eastAsia="SimSun"/>
          <w:lang w:val="ru-RU"/>
        </w:rPr>
        <w:t xml:space="preserve">При рассмотрении информации, представленной администрацией при применении </w:t>
      </w:r>
      <w:r w:rsidRPr="00B24A7E">
        <w:rPr>
          <w:lang w:val="ru-RU"/>
        </w:rPr>
        <w:t>[MOD] п. </w:t>
      </w:r>
      <w:r w:rsidRPr="00B24A7E">
        <w:rPr>
          <w:b/>
          <w:bCs/>
          <w:lang w:val="ru-RU"/>
        </w:rPr>
        <w:t>11.44C</w:t>
      </w:r>
      <w:r w:rsidRPr="00B24A7E">
        <w:rPr>
          <w:lang w:val="ru-RU"/>
        </w:rPr>
        <w:t>, следующие элементы данных, определенные в Таблице А в Дополнении II к Приложению </w:t>
      </w:r>
      <w:r w:rsidRPr="00B24A7E">
        <w:rPr>
          <w:b/>
          <w:bCs/>
          <w:lang w:val="ru-RU"/>
        </w:rPr>
        <w:t>4</w:t>
      </w:r>
      <w:r w:rsidRPr="00B24A7E">
        <w:rPr>
          <w:lang w:val="ru-RU"/>
        </w:rPr>
        <w:t>, должны использоваться, в зависимости от ситуации, для того чтобы определить, соответствует ли по крайней мере одна из орбитальных плоскостей космических станций в развернутой негеостационарной спутниковой системе одной из заявленных орбит:</w:t>
      </w:r>
    </w:p>
    <w:p w14:paraId="13555E68" w14:textId="76280703" w:rsidR="00DE5499" w:rsidRPr="00DF22F0" w:rsidRDefault="00DF22F0" w:rsidP="00DF22F0">
      <w:pPr>
        <w:pStyle w:val="FootnoteText"/>
        <w:rPr>
          <w:lang w:val="ru-RU"/>
        </w:rPr>
      </w:pPr>
      <w:r>
        <w:rPr>
          <w:lang w:val="ru-RU"/>
        </w:rPr>
        <w:t>–</w:t>
      </w:r>
      <w:r w:rsidRPr="00DF22F0">
        <w:rPr>
          <w:lang w:val="ru-RU"/>
        </w:rPr>
        <w:tab/>
        <w:t>элемент данных</w:t>
      </w:r>
      <w:r w:rsidRPr="00B24A7E">
        <w:t> A</w:t>
      </w:r>
      <w:r w:rsidRPr="00DF22F0">
        <w:rPr>
          <w:lang w:val="ru-RU"/>
        </w:rPr>
        <w:t>.4.</w:t>
      </w:r>
      <w:r w:rsidRPr="00B24A7E">
        <w:t>b</w:t>
      </w:r>
      <w:r w:rsidRPr="00DF22F0">
        <w:rPr>
          <w:lang w:val="ru-RU"/>
        </w:rPr>
        <w:t>.4.</w:t>
      </w:r>
      <w:r w:rsidRPr="00B24A7E">
        <w:t>a</w:t>
      </w:r>
      <w:r w:rsidRPr="00DF22F0">
        <w:rPr>
          <w:lang w:val="ru-RU"/>
        </w:rPr>
        <w:t>, угол наклонения орбитальной плоскости космической станции;</w:t>
      </w:r>
    </w:p>
    <w:p w14:paraId="682E2C4E" w14:textId="78E28EBC" w:rsidR="00DE5499" w:rsidRPr="00DF22F0" w:rsidRDefault="00DF22F0" w:rsidP="00DF22F0">
      <w:pPr>
        <w:pStyle w:val="FootnoteText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DF22F0">
        <w:rPr>
          <w:lang w:val="ru-RU"/>
        </w:rPr>
        <w:t>элемент данных</w:t>
      </w:r>
      <w:r w:rsidRPr="00B24A7E">
        <w:t> A</w:t>
      </w:r>
      <w:r w:rsidRPr="00DF22F0">
        <w:rPr>
          <w:lang w:val="ru-RU"/>
        </w:rPr>
        <w:t>.4.</w:t>
      </w:r>
      <w:r w:rsidRPr="00B24A7E">
        <w:t>b</w:t>
      </w:r>
      <w:r w:rsidRPr="00DF22F0">
        <w:rPr>
          <w:lang w:val="ru-RU"/>
        </w:rPr>
        <w:t>.4.</w:t>
      </w:r>
      <w:r w:rsidRPr="00B24A7E">
        <w:t>d</w:t>
      </w:r>
      <w:r w:rsidRPr="00DF22F0">
        <w:rPr>
          <w:lang w:val="ru-RU"/>
        </w:rPr>
        <w:t>, высота апогея космической станции;</w:t>
      </w:r>
    </w:p>
    <w:p w14:paraId="2FF65B36" w14:textId="415102E4" w:rsidR="00DE5499" w:rsidRPr="00DF22F0" w:rsidRDefault="00DF22F0" w:rsidP="00DF22F0">
      <w:pPr>
        <w:pStyle w:val="FootnoteText"/>
        <w:rPr>
          <w:lang w:val="ru-RU"/>
        </w:rPr>
      </w:pPr>
      <w:r>
        <w:rPr>
          <w:lang w:val="ru-RU"/>
        </w:rPr>
        <w:t>–</w:t>
      </w:r>
      <w:r w:rsidRPr="00DF22F0">
        <w:rPr>
          <w:lang w:val="ru-RU"/>
        </w:rPr>
        <w:tab/>
        <w:t>элемент данных</w:t>
      </w:r>
      <w:r w:rsidRPr="00B24A7E">
        <w:t> A</w:t>
      </w:r>
      <w:r w:rsidRPr="00DF22F0">
        <w:rPr>
          <w:lang w:val="ru-RU"/>
        </w:rPr>
        <w:t>.4.</w:t>
      </w:r>
      <w:r w:rsidRPr="00B24A7E">
        <w:t>b</w:t>
      </w:r>
      <w:r w:rsidRPr="00DF22F0">
        <w:rPr>
          <w:lang w:val="ru-RU"/>
        </w:rPr>
        <w:t>.4.</w:t>
      </w:r>
      <w:r w:rsidRPr="00B24A7E">
        <w:t>e</w:t>
      </w:r>
      <w:r w:rsidRPr="00DF22F0">
        <w:rPr>
          <w:lang w:val="ru-RU"/>
        </w:rPr>
        <w:t>, высота перигея космической станции; и</w:t>
      </w:r>
    </w:p>
    <w:p w14:paraId="0E2CDC14" w14:textId="2ABE6DA3" w:rsidR="00DE5499" w:rsidRPr="003C4A9A" w:rsidRDefault="00DF22F0" w:rsidP="00DF22F0">
      <w:pPr>
        <w:pStyle w:val="FootnoteText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DF22F0">
        <w:rPr>
          <w:lang w:val="ru-RU"/>
        </w:rPr>
        <w:t>элемент данных</w:t>
      </w:r>
      <w:r w:rsidRPr="00B24A7E">
        <w:t> A</w:t>
      </w:r>
      <w:r w:rsidRPr="00DF22F0">
        <w:rPr>
          <w:lang w:val="ru-RU"/>
        </w:rPr>
        <w:t>.4.</w:t>
      </w:r>
      <w:r w:rsidRPr="00B24A7E">
        <w:t>b</w:t>
      </w:r>
      <w:r w:rsidRPr="00DF22F0">
        <w:rPr>
          <w:lang w:val="ru-RU"/>
        </w:rPr>
        <w:t>.5.</w:t>
      </w:r>
      <w:r w:rsidRPr="00B24A7E">
        <w:t>c</w:t>
      </w:r>
      <w:r w:rsidRPr="00DF22F0">
        <w:rPr>
          <w:lang w:val="ru-RU"/>
        </w:rPr>
        <w:t>, аргумент перигея орбиты космической станции (только для орбит, высоты апогея и перигея которых различны).</w:t>
      </w:r>
      <w:r w:rsidRPr="00B24A7E">
        <w:rPr>
          <w:sz w:val="16"/>
          <w:szCs w:val="14"/>
        </w:rPr>
        <w:t>     </w:t>
      </w:r>
      <w:r w:rsidRPr="003C4A9A">
        <w:rPr>
          <w:sz w:val="16"/>
          <w:szCs w:val="14"/>
          <w:lang w:val="ru-RU"/>
        </w:rPr>
        <w:t>(ВКР</w:t>
      </w:r>
      <w:r w:rsidRPr="003C4A9A">
        <w:rPr>
          <w:sz w:val="16"/>
          <w:szCs w:val="14"/>
          <w:lang w:val="ru-RU"/>
        </w:rPr>
        <w:noBreakHyphen/>
        <w:t>19</w:t>
      </w:r>
      <w:r w:rsidRPr="003C4A9A">
        <w:rPr>
          <w:lang w:val="ru-RU"/>
        </w:rPr>
        <w:t>)</w:t>
      </w:r>
    </w:p>
    <w:p w14:paraId="2085F864" w14:textId="31F98FB1" w:rsidR="00BE549F" w:rsidRPr="007F47F7" w:rsidRDefault="00963C74">
      <w:pPr>
        <w:pStyle w:val="Reasons"/>
      </w:pPr>
      <w:r>
        <w:rPr>
          <w:b/>
        </w:rPr>
        <w:t>Основания</w:t>
      </w:r>
      <w:r w:rsidRPr="006D1FE2">
        <w:rPr>
          <w:bCs/>
        </w:rPr>
        <w:t>:</w:t>
      </w:r>
      <w:r w:rsidR="003C4A9A" w:rsidRPr="003C4A9A">
        <w:t xml:space="preserve"> </w:t>
      </w:r>
      <w:r w:rsidR="006D1FE2" w:rsidRPr="006D1FE2">
        <w:t xml:space="preserve">Австралия выбрала этот вариант </w:t>
      </w:r>
      <w:r w:rsidR="006D1FE2">
        <w:t>для</w:t>
      </w:r>
      <w:r w:rsidR="006D1FE2" w:rsidRPr="006D1FE2">
        <w:t xml:space="preserve"> п. </w:t>
      </w:r>
      <w:r w:rsidR="006D1FE2" w:rsidRPr="006D1FE2">
        <w:rPr>
          <w:b/>
          <w:bCs/>
        </w:rPr>
        <w:t>11.44</w:t>
      </w:r>
      <w:r w:rsidR="006D1FE2" w:rsidRPr="006D1FE2">
        <w:rPr>
          <w:b/>
          <w:bCs/>
          <w:lang w:val="en-GB"/>
        </w:rPr>
        <w:t>C</w:t>
      </w:r>
      <w:r w:rsidR="006D1FE2" w:rsidRPr="006D1FE2">
        <w:rPr>
          <w:b/>
          <w:bCs/>
        </w:rPr>
        <w:t>.1</w:t>
      </w:r>
      <w:r w:rsidR="006D1FE2" w:rsidRPr="006D1FE2">
        <w:t xml:space="preserve">, поскольку считает, что в </w:t>
      </w:r>
      <w:r w:rsidR="006D1FE2">
        <w:t>примечании</w:t>
      </w:r>
      <w:r w:rsidR="006D1FE2" w:rsidRPr="006D1FE2">
        <w:t xml:space="preserve"> должны указываться только те характеристики, которые имеют непосредственное отношение к определению заявленной орбитальной плоскости</w:t>
      </w:r>
      <w:r w:rsidRPr="007F47F7">
        <w:t>.</w:t>
      </w:r>
    </w:p>
    <w:p w14:paraId="4E96C4F5" w14:textId="77777777" w:rsidR="00BE549F" w:rsidRDefault="00963C74">
      <w:pPr>
        <w:pStyle w:val="Proposal"/>
      </w:pPr>
      <w:r>
        <w:t>ADD</w:t>
      </w:r>
      <w:r>
        <w:tab/>
        <w:t>AUS/47A19A1/7</w:t>
      </w:r>
      <w:r>
        <w:rPr>
          <w:vanish/>
          <w:color w:val="7F7F7F" w:themeColor="text1" w:themeTint="80"/>
          <w:vertAlign w:val="superscript"/>
        </w:rPr>
        <w:t>#50021</w:t>
      </w:r>
    </w:p>
    <w:p w14:paraId="090EC06D" w14:textId="77777777" w:rsidR="00963C74" w:rsidRPr="00B24A7E" w:rsidRDefault="00963C74" w:rsidP="00963C74">
      <w:pPr>
        <w:spacing w:before="0"/>
      </w:pPr>
      <w:r w:rsidRPr="00B24A7E">
        <w:t>_______________</w:t>
      </w:r>
    </w:p>
    <w:p w14:paraId="15F8CBC6" w14:textId="470F46AF" w:rsidR="00963C74" w:rsidRPr="00B24A7E" w:rsidRDefault="00963C74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BB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11.44C.2</w:t>
      </w:r>
      <w:r w:rsidR="00912886">
        <w:rPr>
          <w:rStyle w:val="Artdef"/>
          <w:lang w:val="ru-RU"/>
        </w:rPr>
        <w:tab/>
      </w:r>
      <w:r w:rsidRPr="00B24A7E">
        <w:rPr>
          <w:rStyle w:val="Artdef"/>
          <w:lang w:val="ru-RU"/>
        </w:rPr>
        <w:tab/>
      </w:r>
      <w:r w:rsidRPr="00B24A7E">
        <w:rPr>
          <w:lang w:val="ru-RU"/>
        </w:rPr>
        <w:t>Частотное присвоение космической станции негеостационарной спутниковой системы, опорным телом которой не является тело "Земля", должно рассматриваться как введенное в действие, если заявляющая администрация сообщает Бюро о том, что космическая станция, имеющая возможность осуществлять передачу или прием в рамках данного частотного присвоения, была развернута и функционировала в соответствии с информацией для заявления.</w:t>
      </w:r>
      <w:r w:rsidRPr="00B24A7E">
        <w:rPr>
          <w:sz w:val="16"/>
          <w:szCs w:val="16"/>
          <w:lang w:val="ru-RU"/>
        </w:rPr>
        <w:t>     (ВКР</w:t>
      </w:r>
      <w:r w:rsidRPr="00B24A7E">
        <w:rPr>
          <w:sz w:val="16"/>
          <w:szCs w:val="16"/>
          <w:lang w:val="ru-RU"/>
        </w:rPr>
        <w:noBreakHyphen/>
        <w:t>19)</w:t>
      </w:r>
    </w:p>
    <w:p w14:paraId="04AE2AEC" w14:textId="77777777" w:rsidR="00BE549F" w:rsidRDefault="00BE549F">
      <w:pPr>
        <w:pStyle w:val="Reasons"/>
      </w:pPr>
    </w:p>
    <w:p w14:paraId="28B157DB" w14:textId="77777777" w:rsidR="00BE549F" w:rsidRDefault="00963C74">
      <w:pPr>
        <w:pStyle w:val="Proposal"/>
      </w:pPr>
      <w:r>
        <w:t>ADD</w:t>
      </w:r>
      <w:r>
        <w:tab/>
        <w:t>AUS/47A19A1/8</w:t>
      </w:r>
      <w:r>
        <w:rPr>
          <w:vanish/>
          <w:color w:val="7F7F7F" w:themeColor="text1" w:themeTint="80"/>
          <w:vertAlign w:val="superscript"/>
        </w:rPr>
        <w:t>#50022</w:t>
      </w:r>
    </w:p>
    <w:p w14:paraId="36844846" w14:textId="77777777" w:rsidR="00963C74" w:rsidRPr="00B24A7E" w:rsidRDefault="00963C74" w:rsidP="00963C74">
      <w:pPr>
        <w:keepNext/>
        <w:spacing w:before="0"/>
      </w:pPr>
      <w:r w:rsidRPr="00B24A7E">
        <w:t>_______________</w:t>
      </w:r>
    </w:p>
    <w:p w14:paraId="0BD5657F" w14:textId="48A02BF6" w:rsidR="00963C74" w:rsidRPr="00B24A7E" w:rsidRDefault="00963C74" w:rsidP="00963C74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CC</w:t>
      </w:r>
      <w:r w:rsidRPr="00B24A7E">
        <w:rPr>
          <w:sz w:val="20"/>
          <w:lang w:val="ru-RU"/>
        </w:rPr>
        <w:tab/>
      </w:r>
      <w:r w:rsidRPr="00B24A7E">
        <w:rPr>
          <w:rStyle w:val="Artdef"/>
          <w:lang w:val="ru-RU"/>
        </w:rPr>
        <w:t>11.44C.4</w:t>
      </w:r>
      <w:r w:rsidRPr="00B24A7E">
        <w:rPr>
          <w:sz w:val="20"/>
          <w:lang w:val="ru-RU"/>
        </w:rPr>
        <w:tab/>
      </w:r>
      <w:r w:rsidRPr="00B24A7E">
        <w:rPr>
          <w:sz w:val="20"/>
          <w:lang w:val="ru-RU"/>
        </w:rPr>
        <w:tab/>
      </w:r>
      <w:r w:rsidRPr="00B24A7E">
        <w:rPr>
          <w:lang w:val="ru-RU"/>
        </w:rPr>
        <w:t xml:space="preserve">Частотное присвоение космической станции на негеостационарной спутниковой орбите с заявленной датой ввода в действие, наступившей более чем за </w:t>
      </w:r>
      <w:r>
        <w:rPr>
          <w:lang w:val="ru-RU"/>
        </w:rPr>
        <w:t>120</w:t>
      </w:r>
      <w:r w:rsidRPr="00B24A7E">
        <w:rPr>
          <w:lang w:val="ru-RU"/>
        </w:rPr>
        <w:t xml:space="preserve"> дней до даты получения информации для заявления, также должно рассматриваться как введенное в действие, если заявляющая администрация подтверждает при представлении информации для заявления в отношении данного присвоения, что</w:t>
      </w:r>
      <w:r w:rsidR="00912886">
        <w:rPr>
          <w:lang w:val="ru-RU"/>
        </w:rPr>
        <w:t xml:space="preserve"> </w:t>
      </w:r>
      <w:r w:rsidRPr="00B24A7E">
        <w:rPr>
          <w:lang w:val="ru-RU"/>
        </w:rPr>
        <w:t xml:space="preserve">космическая станция в заявленной орбитальной плоскости (см. также </w:t>
      </w:r>
      <w:r w:rsidR="00FD06CB" w:rsidRPr="00B24A7E">
        <w:rPr>
          <w:lang w:val="ru-RU"/>
        </w:rPr>
        <w:t xml:space="preserve">[ADD] </w:t>
      </w:r>
      <w:r w:rsidRPr="00B24A7E">
        <w:rPr>
          <w:lang w:val="ru-RU"/>
        </w:rPr>
        <w:t xml:space="preserve">п. </w:t>
      </w:r>
      <w:r w:rsidRPr="00B24A7E">
        <w:rPr>
          <w:b/>
          <w:lang w:val="ru-RU"/>
        </w:rPr>
        <w:t>11.44C.1</w:t>
      </w:r>
      <w:r w:rsidRPr="00B24A7E">
        <w:rPr>
          <w:szCs w:val="22"/>
          <w:lang w:val="ru-RU"/>
        </w:rPr>
        <w:t xml:space="preserve">), имеющая </w:t>
      </w:r>
      <w:r w:rsidRPr="00B24A7E">
        <w:rPr>
          <w:lang w:val="ru-RU"/>
        </w:rPr>
        <w:t>возможность осуществлять передачу или прием в рамках данного частотного присвоения, была развернута и</w:t>
      </w:r>
      <w:r w:rsidR="00912886">
        <w:rPr>
          <w:lang w:val="ru-RU"/>
        </w:rPr>
        <w:t xml:space="preserve"> </w:t>
      </w:r>
      <w:r w:rsidRPr="00B24A7E">
        <w:rPr>
          <w:lang w:val="ru-RU"/>
        </w:rPr>
        <w:t>удерживалась</w:t>
      </w:r>
      <w:r w:rsidRPr="00B24A7E">
        <w:rPr>
          <w:szCs w:val="22"/>
          <w:lang w:val="ru-RU"/>
        </w:rPr>
        <w:t xml:space="preserve">, как предусмотрено в </w:t>
      </w:r>
      <w:r w:rsidR="00FD06CB" w:rsidRPr="00B24A7E">
        <w:rPr>
          <w:szCs w:val="22"/>
          <w:lang w:val="ru-RU"/>
        </w:rPr>
        <w:t xml:space="preserve">[MOD] </w:t>
      </w:r>
      <w:r w:rsidRPr="00B24A7E">
        <w:rPr>
          <w:szCs w:val="22"/>
          <w:lang w:val="ru-RU"/>
        </w:rPr>
        <w:t>п. </w:t>
      </w:r>
      <w:r w:rsidRPr="00B24A7E">
        <w:rPr>
          <w:b/>
          <w:lang w:val="ru-RU"/>
        </w:rPr>
        <w:t>11.44C</w:t>
      </w:r>
      <w:r w:rsidRPr="00B24A7E">
        <w:rPr>
          <w:szCs w:val="22"/>
          <w:lang w:val="ru-RU"/>
        </w:rPr>
        <w:t xml:space="preserve">, </w:t>
      </w:r>
      <w:r w:rsidRPr="00B24A7E">
        <w:rPr>
          <w:lang w:val="ru-RU"/>
        </w:rPr>
        <w:t>непрерывно с заявленной даты ввода в действие до даты получения информации для заявления в отношении этого частотного присвоения.</w:t>
      </w:r>
      <w:r w:rsidRPr="00B24A7E">
        <w:rPr>
          <w:sz w:val="16"/>
          <w:szCs w:val="16"/>
          <w:lang w:val="ru-RU"/>
        </w:rPr>
        <w:t>     (ВКР</w:t>
      </w:r>
      <w:r w:rsidRPr="00B24A7E">
        <w:rPr>
          <w:sz w:val="16"/>
          <w:szCs w:val="16"/>
          <w:lang w:val="ru-RU"/>
        </w:rPr>
        <w:noBreakHyphen/>
        <w:t>19)</w:t>
      </w:r>
    </w:p>
    <w:p w14:paraId="14A3783B" w14:textId="77777777" w:rsidR="00BE549F" w:rsidRDefault="00BE549F">
      <w:pPr>
        <w:pStyle w:val="Reasons"/>
      </w:pPr>
    </w:p>
    <w:p w14:paraId="5E4820A9" w14:textId="77777777" w:rsidR="00BE549F" w:rsidRDefault="00963C74">
      <w:pPr>
        <w:pStyle w:val="Proposal"/>
      </w:pPr>
      <w:r>
        <w:t>MOD</w:t>
      </w:r>
      <w:r>
        <w:tab/>
        <w:t>AUS/47A19A1/9</w:t>
      </w:r>
      <w:r>
        <w:rPr>
          <w:vanish/>
          <w:color w:val="7F7F7F" w:themeColor="text1" w:themeTint="80"/>
          <w:vertAlign w:val="superscript"/>
        </w:rPr>
        <w:t>#50023</w:t>
      </w:r>
    </w:p>
    <w:p w14:paraId="1019DA33" w14:textId="77777777" w:rsidR="00963C74" w:rsidRPr="00B24A7E" w:rsidRDefault="00963C74">
      <w:pPr>
        <w:rPr>
          <w:spacing w:val="-2"/>
        </w:rPr>
      </w:pPr>
      <w:r w:rsidRPr="00B24A7E">
        <w:rPr>
          <w:rStyle w:val="Artdef"/>
        </w:rPr>
        <w:t>11.49</w:t>
      </w:r>
      <w:r w:rsidRPr="00B24A7E">
        <w:rPr>
          <w:spacing w:val="-2"/>
        </w:rPr>
        <w:tab/>
      </w:r>
      <w:r w:rsidRPr="00B24A7E">
        <w:rPr>
          <w:spacing w:val="-2"/>
        </w:rPr>
        <w:tab/>
      </w:r>
      <w:r w:rsidRPr="00B24A7E">
        <w:t xml:space="preserve">В тех случаях когда использование зарегистрированного частотного присвоения космической станции </w:t>
      </w:r>
      <w:ins w:id="113" w:author="" w:date="2019-02-07T15:25:00Z">
        <w:r w:rsidRPr="00B24A7E">
          <w:t xml:space="preserve">спутниковой сети или </w:t>
        </w:r>
      </w:ins>
      <w:ins w:id="114" w:author="" w:date="2019-02-27T08:31:00Z">
        <w:r w:rsidRPr="00B24A7E">
          <w:t>всем</w:t>
        </w:r>
      </w:ins>
      <w:ins w:id="115" w:author="" w:date="2019-02-27T00:07:00Z">
        <w:r w:rsidRPr="00B24A7E">
          <w:rPr>
            <w:rPrChange w:id="116" w:author="" w:date="2019-02-27T08:32:00Z">
              <w:rPr>
                <w:highlight w:val="cyan"/>
              </w:rPr>
            </w:rPrChange>
          </w:rPr>
          <w:t xml:space="preserve"> </w:t>
        </w:r>
      </w:ins>
      <w:ins w:id="117" w:author="" w:date="2019-02-07T15:25:00Z">
        <w:r w:rsidRPr="00B24A7E">
          <w:t xml:space="preserve">космическим станциям </w:t>
        </w:r>
      </w:ins>
      <w:ins w:id="118" w:author="" w:date="2019-02-27T08:32:00Z">
        <w:r w:rsidRPr="00B24A7E">
          <w:t>не</w:t>
        </w:r>
      </w:ins>
      <w:ins w:id="119" w:author="" w:date="2019-02-07T15:25:00Z">
        <w:r w:rsidRPr="00B24A7E">
          <w:t xml:space="preserve">геостационарной </w:t>
        </w:r>
      </w:ins>
      <w:ins w:id="120" w:author="" w:date="2019-02-27T08:32:00Z">
        <w:r w:rsidRPr="00B24A7E">
          <w:rPr>
            <w:color w:val="000000"/>
          </w:rPr>
          <w:t xml:space="preserve">спутниковой </w:t>
        </w:r>
      </w:ins>
      <w:ins w:id="121" w:author="" w:date="2019-02-07T15:25:00Z">
        <w:r w:rsidRPr="00B24A7E">
          <w:t xml:space="preserve">системы </w:t>
        </w:r>
      </w:ins>
      <w:r w:rsidRPr="00B24A7E">
        <w:t xml:space="preserve">приостанавливается на срок, превышающий шесть месяцев, заявляющая администрация должна сообщить Бюро дату приостановки использования. Когда зарегистрированное частотное присвоение вновь вводится в действие, заявляющая администрация должна </w:t>
      </w:r>
      <w:r w:rsidRPr="00B24A7E">
        <w:rPr>
          <w:lang w:eastAsia="zh-CN"/>
        </w:rPr>
        <w:t>в соответствии с положениями п</w:t>
      </w:r>
      <w:ins w:id="122" w:author="" w:date="2019-02-05T16:08:00Z">
        <w:r w:rsidRPr="00B24A7E">
          <w:rPr>
            <w:lang w:eastAsia="zh-CN"/>
          </w:rPr>
          <w:t>п</w:t>
        </w:r>
      </w:ins>
      <w:r w:rsidRPr="00B24A7E">
        <w:rPr>
          <w:lang w:eastAsia="zh-CN"/>
        </w:rPr>
        <w:t xml:space="preserve">. </w:t>
      </w:r>
      <w:r w:rsidRPr="00B24A7E">
        <w:rPr>
          <w:b/>
          <w:bCs/>
          <w:lang w:eastAsia="zh-CN"/>
        </w:rPr>
        <w:t>11.49.1</w:t>
      </w:r>
      <w:ins w:id="123" w:author="" w:date="2019-02-05T16:08:00Z">
        <w:r w:rsidRPr="00B24A7E">
          <w:rPr>
            <w:lang w:eastAsia="zh-CN"/>
            <w:rPrChange w:id="124" w:author="" w:date="2019-02-05T16:08:00Z">
              <w:rPr>
                <w:b/>
                <w:bCs/>
                <w:lang w:eastAsia="zh-CN"/>
              </w:rPr>
            </w:rPrChange>
          </w:rPr>
          <w:t xml:space="preserve"> </w:t>
        </w:r>
        <w:r w:rsidRPr="00B24A7E">
          <w:rPr>
            <w:lang w:eastAsia="zh-CN"/>
            <w:rPrChange w:id="125" w:author="" w:date="2019-02-05T16:09:00Z">
              <w:rPr>
                <w:b/>
                <w:bCs/>
                <w:lang w:eastAsia="zh-CN"/>
              </w:rPr>
            </w:rPrChange>
          </w:rPr>
          <w:t xml:space="preserve">или </w:t>
        </w:r>
        <w:r w:rsidRPr="00B24A7E">
          <w:rPr>
            <w:b/>
            <w:bCs/>
            <w:lang w:eastAsia="zh-CN"/>
          </w:rPr>
          <w:t>11.49.2</w:t>
        </w:r>
      </w:ins>
      <w:r w:rsidRPr="00B24A7E">
        <w:rPr>
          <w:lang w:eastAsia="zh-CN"/>
        </w:rPr>
        <w:t xml:space="preserve">, </w:t>
      </w:r>
      <w:del w:id="126" w:author="" w:date="2019-02-28T02:28:00Z">
        <w:r w:rsidRPr="00B24A7E" w:rsidDel="00BA20E0">
          <w:rPr>
            <w:lang w:eastAsia="zh-CN"/>
          </w:rPr>
          <w:delText xml:space="preserve">когда это </w:delText>
        </w:r>
        <w:r w:rsidRPr="00B24A7E" w:rsidDel="00BA20E0">
          <w:delText>применимо</w:delText>
        </w:r>
      </w:del>
      <w:ins w:id="127" w:author="" w:date="2019-02-28T02:28:00Z">
        <w:r w:rsidRPr="00B24A7E">
          <w:t>в зависимости от случая</w:t>
        </w:r>
      </w:ins>
      <w:r w:rsidRPr="00B24A7E">
        <w:rPr>
          <w:lang w:eastAsia="zh-CN"/>
        </w:rPr>
        <w:t xml:space="preserve">, </w:t>
      </w:r>
      <w:r w:rsidRPr="00B24A7E">
        <w:t xml:space="preserve">как можно скорее уведомить об этом Бюро. </w:t>
      </w:r>
      <w:r w:rsidRPr="00B24A7E">
        <w:rPr>
          <w:color w:val="000000"/>
        </w:rPr>
        <w:t>По получении информации, направляемой согласно этому положению, Бюро должно как можно скорее разместить эту информацию на веб-сайте МСЭ и опубликовать ее в ИФИК БР</w:t>
      </w:r>
      <w:r w:rsidRPr="00B24A7E">
        <w:t>.</w:t>
      </w:r>
      <w:r w:rsidRPr="00B24A7E">
        <w:rPr>
          <w:rFonts w:eastAsia="Batang"/>
          <w:szCs w:val="22"/>
        </w:rPr>
        <w:t xml:space="preserve"> </w:t>
      </w:r>
      <w:r w:rsidRPr="00B24A7E">
        <w:t>Дата повторного ввода в действие</w:t>
      </w:r>
      <w:r w:rsidRPr="00B24A7E">
        <w:rPr>
          <w:rStyle w:val="FootnoteReference"/>
        </w:rPr>
        <w:t>28</w:t>
      </w:r>
      <w:ins w:id="128" w:author="" w:date="2018-07-13T16:05:00Z">
        <w:r w:rsidRPr="00B24A7E">
          <w:rPr>
            <w:rStyle w:val="FootnoteReference"/>
          </w:rPr>
          <w:t xml:space="preserve">, </w:t>
        </w:r>
      </w:ins>
      <w:ins w:id="129" w:author="" w:date="2019-02-27T00:08:00Z">
        <w:r w:rsidRPr="00B24A7E">
          <w:rPr>
            <w:rStyle w:val="FootnoteReference"/>
          </w:rPr>
          <w:t xml:space="preserve">ADD </w:t>
        </w:r>
        <w:r w:rsidRPr="00B24A7E">
          <w:rPr>
            <w:rStyle w:val="FootnoteReference"/>
            <w:rPrChange w:id="130" w:author="" w:date="2019-02-21T01:48:00Z">
              <w:rPr>
                <w:position w:val="6"/>
                <w:sz w:val="18"/>
              </w:rPr>
            </w:rPrChange>
          </w:rPr>
          <w:t>DD</w:t>
        </w:r>
        <w:r w:rsidRPr="00B24A7E">
          <w:rPr>
            <w:rStyle w:val="FootnoteReference"/>
          </w:rPr>
          <w:t>, ADD EE</w:t>
        </w:r>
        <w:r w:rsidRPr="00B24A7E">
          <w:rPr>
            <w:rStyle w:val="FootnoteReference"/>
            <w:rPrChange w:id="131" w:author="" w:date="2019-02-25T07:17:00Z">
              <w:rPr>
                <w:highlight w:val="cyan"/>
              </w:rPr>
            </w:rPrChange>
          </w:rPr>
          <w:t>,</w:t>
        </w:r>
        <w:r w:rsidRPr="00B24A7E">
          <w:rPr>
            <w:rStyle w:val="FootnoteReference"/>
          </w:rPr>
          <w:t xml:space="preserve"> ADD FF</w:t>
        </w:r>
      </w:ins>
      <w:r w:rsidRPr="00B24A7E">
        <w:t xml:space="preserve"> зарегистрированного присвоения не должна превышать трех лет с даты, </w:t>
      </w:r>
      <w:r w:rsidRPr="00B24A7E">
        <w:rPr>
          <w:color w:val="000000"/>
        </w:rPr>
        <w:t xml:space="preserve">когда использование этого частотного присвоения было приостановлено, при условии, что заявляющая администрация сообщает </w:t>
      </w:r>
      <w:r w:rsidRPr="00B24A7E">
        <w:rPr>
          <w:color w:val="000000"/>
        </w:rPr>
        <w:lastRenderedPageBreak/>
        <w:t xml:space="preserve">Бюро о приостановке в течение шести месяцев с даты, когда использование присвоения было приостановлено. Если заявляющая администрация сообщает Бюро о приостановке более чем через шесть месяцев после даты, когда использование частотного присвоения было приостановлено, то этот трехлетний период должен быть сокращен. В этом случае срок, на который должен быть сокращен этот трехлетний период, должен быть равен сроку, прошедшему с момента окончания шестимесячного периода до даты, когда Бюро было уведомлено о </w:t>
      </w:r>
      <w:r w:rsidRPr="00B24A7E">
        <w:t xml:space="preserve">приостановке использования. </w:t>
      </w:r>
      <w:r w:rsidRPr="00B24A7E">
        <w:rPr>
          <w:color w:val="000000"/>
        </w:rPr>
        <w:t>Если заявляющая администрация сообщает Бюро о приостановке более чем через 21 месяц после даты, когда использование частотного присвоения было приостановлено, это частотное присвоение должно быть аннулировано.</w:t>
      </w:r>
      <w:r w:rsidRPr="00B24A7E">
        <w:rPr>
          <w:sz w:val="16"/>
          <w:szCs w:val="16"/>
        </w:rPr>
        <w:t>     (ВКР</w:t>
      </w:r>
      <w:r w:rsidRPr="00B24A7E">
        <w:rPr>
          <w:sz w:val="16"/>
          <w:szCs w:val="16"/>
        </w:rPr>
        <w:noBreakHyphen/>
        <w:t>1</w:t>
      </w:r>
      <w:del w:id="132" w:author="" w:date="2018-08-03T15:16:00Z">
        <w:r w:rsidRPr="00B24A7E" w:rsidDel="00FF1967">
          <w:rPr>
            <w:sz w:val="16"/>
            <w:szCs w:val="16"/>
          </w:rPr>
          <w:delText>5</w:delText>
        </w:r>
      </w:del>
      <w:ins w:id="133" w:author="" w:date="2018-08-03T15:16:00Z">
        <w:r w:rsidRPr="00B24A7E">
          <w:rPr>
            <w:sz w:val="16"/>
            <w:szCs w:val="16"/>
          </w:rPr>
          <w:t>9</w:t>
        </w:r>
      </w:ins>
      <w:r w:rsidRPr="00B24A7E">
        <w:rPr>
          <w:sz w:val="16"/>
          <w:szCs w:val="16"/>
        </w:rPr>
        <w:t>)</w:t>
      </w:r>
    </w:p>
    <w:p w14:paraId="4AD49218" w14:textId="77777777" w:rsidR="00BE549F" w:rsidRDefault="00BE549F">
      <w:pPr>
        <w:pStyle w:val="Reasons"/>
      </w:pPr>
    </w:p>
    <w:p w14:paraId="57F58C11" w14:textId="77777777" w:rsidR="00BE549F" w:rsidRDefault="00963C74">
      <w:pPr>
        <w:pStyle w:val="Proposal"/>
      </w:pPr>
      <w:r>
        <w:t>ADD</w:t>
      </w:r>
      <w:r>
        <w:tab/>
        <w:t>AUS/47A19A1/10</w:t>
      </w:r>
      <w:r>
        <w:rPr>
          <w:vanish/>
          <w:color w:val="7F7F7F" w:themeColor="text1" w:themeTint="80"/>
          <w:vertAlign w:val="superscript"/>
        </w:rPr>
        <w:t>#50024</w:t>
      </w:r>
    </w:p>
    <w:p w14:paraId="020B50DB" w14:textId="77777777" w:rsidR="00963C74" w:rsidRPr="00B24A7E" w:rsidRDefault="00963C74" w:rsidP="00963C74">
      <w:pPr>
        <w:keepNext/>
        <w:spacing w:before="0"/>
      </w:pPr>
      <w:r w:rsidRPr="00B24A7E">
        <w:t>_______________</w:t>
      </w:r>
    </w:p>
    <w:p w14:paraId="07298B86" w14:textId="74F5DABC" w:rsidR="00963C74" w:rsidRPr="00B24A7E" w:rsidRDefault="00963C74" w:rsidP="00963C74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DD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11.49.2</w:t>
      </w:r>
      <w:r w:rsidRPr="00B24A7E">
        <w:rPr>
          <w:rStyle w:val="Artdef"/>
          <w:lang w:val="ru-RU"/>
        </w:rPr>
        <w:tab/>
      </w:r>
      <w:r w:rsidRPr="00B24A7E">
        <w:rPr>
          <w:szCs w:val="22"/>
          <w:lang w:val="ru-RU"/>
        </w:rPr>
        <w:t xml:space="preserve">Датой повторного ввода в действие частотного присвоения космической станции на негеостационарной спутниковой орбите, </w:t>
      </w:r>
      <w:r w:rsidRPr="00B24A7E">
        <w:rPr>
          <w:lang w:val="ru-RU"/>
        </w:rPr>
        <w:t>опорным телом которой является тело "Земля",</w:t>
      </w:r>
      <w:r w:rsidRPr="00B24A7E">
        <w:rPr>
          <w:szCs w:val="22"/>
          <w:lang w:val="ru-RU"/>
        </w:rPr>
        <w:t xml:space="preserve"> должна являться дата начала 90</w:t>
      </w:r>
      <w:r w:rsidRPr="00B24A7E">
        <w:rPr>
          <w:szCs w:val="22"/>
          <w:lang w:val="ru-RU"/>
        </w:rPr>
        <w:noBreakHyphen/>
        <w:t>дневного периода, который определен</w:t>
      </w:r>
      <w:r w:rsidR="003D34E3">
        <w:rPr>
          <w:szCs w:val="22"/>
          <w:lang w:val="ru-RU"/>
        </w:rPr>
        <w:t>, как указано ниже</w:t>
      </w:r>
      <w:r w:rsidRPr="00B24A7E">
        <w:rPr>
          <w:szCs w:val="22"/>
          <w:lang w:val="ru-RU"/>
        </w:rPr>
        <w:t xml:space="preserve">. Частотное присвоение космической станции на негеостационарной спутниковой орбите должно рассматриваться как повторно введенное в действие, если космическая станция на негеостационарной спутниковой орбите, имеющая возможность осуществлять передачу или прием в рамках данного частотного присвоения, развернута и удерживается в одной из заявленных орбитальных плоскостях непрерывно в течение периода в </w:t>
      </w:r>
      <w:r w:rsidR="00FD06CB">
        <w:rPr>
          <w:szCs w:val="22"/>
          <w:lang w:val="ru-RU"/>
        </w:rPr>
        <w:t>90</w:t>
      </w:r>
      <w:r w:rsidRPr="00B24A7E">
        <w:rPr>
          <w:szCs w:val="22"/>
          <w:lang w:val="ru-RU"/>
        </w:rPr>
        <w:t> дней. Заявляющая администрация должна уведомить об этом Бюро в течение 30</w:t>
      </w:r>
      <w:r w:rsidR="00DF22F0">
        <w:rPr>
          <w:szCs w:val="22"/>
          <w:lang w:val="ru-RU"/>
        </w:rPr>
        <w:t> </w:t>
      </w:r>
      <w:r w:rsidRPr="00B24A7E">
        <w:rPr>
          <w:szCs w:val="22"/>
          <w:lang w:val="ru-RU"/>
        </w:rPr>
        <w:t>дней после окончания 90</w:t>
      </w:r>
      <w:r w:rsidRPr="00B24A7E">
        <w:rPr>
          <w:szCs w:val="22"/>
          <w:lang w:val="ru-RU"/>
        </w:rPr>
        <w:noBreakHyphen/>
        <w:t>дневного периода</w:t>
      </w:r>
      <w:r w:rsidRPr="00B24A7E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</w:t>
      </w:r>
      <w:r w:rsidRPr="00B24A7E">
        <w:rPr>
          <w:sz w:val="16"/>
          <w:szCs w:val="16"/>
          <w:lang w:val="ru-RU"/>
        </w:rPr>
        <w:noBreakHyphen/>
        <w:t>19)</w:t>
      </w:r>
    </w:p>
    <w:p w14:paraId="5FDA3C5E" w14:textId="77777777" w:rsidR="00BE549F" w:rsidRDefault="00BE549F">
      <w:pPr>
        <w:pStyle w:val="Reasons"/>
      </w:pPr>
    </w:p>
    <w:p w14:paraId="524AC4D2" w14:textId="77777777" w:rsidR="00BE549F" w:rsidRDefault="00963C74">
      <w:pPr>
        <w:pStyle w:val="Proposal"/>
      </w:pPr>
      <w:r>
        <w:t>ADD</w:t>
      </w:r>
      <w:r>
        <w:tab/>
        <w:t>AUS/47A19A1/11</w:t>
      </w:r>
      <w:r>
        <w:rPr>
          <w:vanish/>
          <w:color w:val="7F7F7F" w:themeColor="text1" w:themeTint="80"/>
          <w:vertAlign w:val="superscript"/>
        </w:rPr>
        <w:t>#50025</w:t>
      </w:r>
    </w:p>
    <w:p w14:paraId="196D7F50" w14:textId="77777777" w:rsidR="00963C74" w:rsidRPr="00B24A7E" w:rsidRDefault="00963C74" w:rsidP="00963C74">
      <w:pPr>
        <w:keepNext/>
        <w:spacing w:before="0"/>
      </w:pPr>
      <w:r w:rsidRPr="00B24A7E">
        <w:t>_______________</w:t>
      </w:r>
    </w:p>
    <w:p w14:paraId="18B9DD6E" w14:textId="77777777" w:rsidR="00963C74" w:rsidRPr="00B24A7E" w:rsidRDefault="00963C74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EE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11.49.3</w:t>
      </w:r>
      <w:r w:rsidRPr="00B24A7E">
        <w:rPr>
          <w:rStyle w:val="Artdef"/>
          <w:lang w:val="ru-RU"/>
        </w:rPr>
        <w:tab/>
      </w:r>
      <w:r w:rsidRPr="00B24A7E">
        <w:rPr>
          <w:lang w:val="ru-RU"/>
        </w:rPr>
        <w:t>Частотное присвоение космической станции негеостационарной спутниковой системы, опорным телом которой не является тело "Земля", должно рассматриваться как повторно введенное в действие, если заявляющая администрация сообщает Бюро о том, что космическая станция, имеющая возможность осуществлять передачу или прием в рамках данного частотного присвоения, была развернута и функционирует в соответствии с информацией для заявления.</w:t>
      </w:r>
      <w:r w:rsidRPr="00B24A7E">
        <w:rPr>
          <w:sz w:val="16"/>
          <w:szCs w:val="16"/>
          <w:lang w:val="ru-RU"/>
        </w:rPr>
        <w:t>     (ВКР</w:t>
      </w:r>
      <w:r w:rsidRPr="00B24A7E">
        <w:rPr>
          <w:sz w:val="16"/>
          <w:szCs w:val="16"/>
          <w:lang w:val="ru-RU"/>
        </w:rPr>
        <w:noBreakHyphen/>
        <w:t>19)</w:t>
      </w:r>
    </w:p>
    <w:p w14:paraId="2D7095BC" w14:textId="77777777" w:rsidR="00BE549F" w:rsidRDefault="00BE549F">
      <w:pPr>
        <w:pStyle w:val="Reasons"/>
      </w:pPr>
    </w:p>
    <w:p w14:paraId="532D1FCB" w14:textId="77777777" w:rsidR="00BE549F" w:rsidRDefault="00963C74">
      <w:pPr>
        <w:pStyle w:val="Proposal"/>
      </w:pPr>
      <w:r>
        <w:t>ADD</w:t>
      </w:r>
      <w:r>
        <w:tab/>
        <w:t>AUS/47A19A1/12</w:t>
      </w:r>
      <w:r>
        <w:rPr>
          <w:vanish/>
          <w:color w:val="7F7F7F" w:themeColor="text1" w:themeTint="80"/>
          <w:vertAlign w:val="superscript"/>
        </w:rPr>
        <w:t>#50026</w:t>
      </w:r>
    </w:p>
    <w:p w14:paraId="05298811" w14:textId="77777777" w:rsidR="00963C74" w:rsidRPr="00B24A7E" w:rsidRDefault="00963C74" w:rsidP="00963C74">
      <w:pPr>
        <w:keepNext/>
        <w:tabs>
          <w:tab w:val="left" w:pos="9090"/>
        </w:tabs>
        <w:spacing w:before="0"/>
      </w:pPr>
      <w:r w:rsidRPr="00B24A7E">
        <w:t>_______________</w:t>
      </w:r>
    </w:p>
    <w:p w14:paraId="25559512" w14:textId="1230F4D3" w:rsidR="00963C74" w:rsidRPr="005D2F13" w:rsidRDefault="00963C74" w:rsidP="00963C74">
      <w:pPr>
        <w:pStyle w:val="FootnoteText"/>
        <w:rPr>
          <w:lang w:val="ru-RU"/>
        </w:rPr>
      </w:pPr>
      <w:r w:rsidRPr="005D2F13">
        <w:rPr>
          <w:rStyle w:val="FootnoteReference"/>
        </w:rPr>
        <w:t>FF</w:t>
      </w:r>
      <w:r w:rsidRPr="00B24A7E">
        <w:rPr>
          <w:sz w:val="20"/>
          <w:lang w:val="ru-RU"/>
        </w:rPr>
        <w:tab/>
      </w:r>
      <w:r w:rsidRPr="003C4A9A">
        <w:rPr>
          <w:rStyle w:val="Artdef"/>
          <w:lang w:val="ru-RU"/>
        </w:rPr>
        <w:t>11.49.4</w:t>
      </w:r>
      <w:r w:rsidRPr="00B24A7E">
        <w:rPr>
          <w:b/>
          <w:lang w:val="ru-RU"/>
        </w:rPr>
        <w:tab/>
      </w:r>
      <w:r w:rsidRPr="005D2F13">
        <w:rPr>
          <w:lang w:val="ru-RU"/>
        </w:rPr>
        <w:t xml:space="preserve">При рассмотрении информации, представленной администрацией при применении п. [ADD] </w:t>
      </w:r>
      <w:r w:rsidRPr="005D2F13">
        <w:rPr>
          <w:b/>
          <w:bCs/>
          <w:lang w:val="ru-RU"/>
        </w:rPr>
        <w:t>11.49.2</w:t>
      </w:r>
      <w:r w:rsidRPr="005D2F13">
        <w:rPr>
          <w:lang w:val="ru-RU"/>
        </w:rPr>
        <w:t>, следующие элементы данных, определенные в Таблице А Дополнения 2 к Приложению</w:t>
      </w:r>
      <w:r w:rsidR="005D2F13">
        <w:rPr>
          <w:lang w:val="ru-RU"/>
        </w:rPr>
        <w:t> </w:t>
      </w:r>
      <w:r w:rsidRPr="005D2F13">
        <w:rPr>
          <w:b/>
          <w:bCs/>
          <w:lang w:val="ru-RU"/>
        </w:rPr>
        <w:t>4</w:t>
      </w:r>
      <w:r w:rsidRPr="005D2F13">
        <w:rPr>
          <w:lang w:val="ru-RU"/>
        </w:rPr>
        <w:t>, должны использоваться, в зависимости от ситуации, для того чтобы определить, соответствует ли по крайней мере одна из орбитальных плоскостей космических станций в развернутой негеостационарной спутниковой системе одной из заявленных орбит:</w:t>
      </w:r>
    </w:p>
    <w:p w14:paraId="5F44A369" w14:textId="77777777" w:rsidR="00963C74" w:rsidRPr="009255E6" w:rsidRDefault="00963C74" w:rsidP="009255E6">
      <w:pPr>
        <w:pStyle w:val="FootnoteText"/>
        <w:rPr>
          <w:lang w:val="ru-RU"/>
        </w:rPr>
      </w:pPr>
      <w:r w:rsidRPr="009255E6">
        <w:rPr>
          <w:lang w:val="ru-RU"/>
        </w:rPr>
        <w:t>–</w:t>
      </w:r>
      <w:r w:rsidRPr="009255E6">
        <w:rPr>
          <w:lang w:val="ru-RU"/>
        </w:rPr>
        <w:tab/>
        <w:t>элемент данных A.4.b.4.a, угол наклонения орбитальной плоскости космической станции;</w:t>
      </w:r>
    </w:p>
    <w:p w14:paraId="673DE51C" w14:textId="77777777" w:rsidR="00963C74" w:rsidRPr="009255E6" w:rsidRDefault="00963C74" w:rsidP="009255E6">
      <w:pPr>
        <w:pStyle w:val="FootnoteText"/>
        <w:rPr>
          <w:lang w:val="ru-RU"/>
        </w:rPr>
      </w:pPr>
      <w:r w:rsidRPr="009255E6">
        <w:rPr>
          <w:lang w:val="ru-RU"/>
        </w:rPr>
        <w:t>–</w:t>
      </w:r>
      <w:r w:rsidRPr="009255E6">
        <w:rPr>
          <w:lang w:val="ru-RU"/>
        </w:rPr>
        <w:tab/>
        <w:t>элемент данных A.4.b.4.d, высота апогея космической станции;</w:t>
      </w:r>
    </w:p>
    <w:p w14:paraId="4C8B4793" w14:textId="77777777" w:rsidR="00963C74" w:rsidRPr="009255E6" w:rsidRDefault="00963C74" w:rsidP="009255E6">
      <w:pPr>
        <w:pStyle w:val="FootnoteText"/>
        <w:rPr>
          <w:lang w:val="ru-RU"/>
        </w:rPr>
      </w:pPr>
      <w:r w:rsidRPr="009255E6">
        <w:rPr>
          <w:lang w:val="ru-RU"/>
        </w:rPr>
        <w:t>–</w:t>
      </w:r>
      <w:r w:rsidRPr="009255E6">
        <w:rPr>
          <w:lang w:val="ru-RU"/>
        </w:rPr>
        <w:tab/>
        <w:t>элемент данных A.4.b.4.e, высота перигея космической станции; и</w:t>
      </w:r>
    </w:p>
    <w:p w14:paraId="1645BB88" w14:textId="77777777" w:rsidR="00963C74" w:rsidRPr="009255E6" w:rsidRDefault="00963C74" w:rsidP="00912886">
      <w:pPr>
        <w:pStyle w:val="FootnoteText"/>
        <w:ind w:left="255" w:hanging="255"/>
        <w:rPr>
          <w:lang w:val="ru-RU"/>
        </w:rPr>
      </w:pPr>
      <w:r w:rsidRPr="009255E6">
        <w:rPr>
          <w:lang w:val="ru-RU"/>
        </w:rPr>
        <w:t>–</w:t>
      </w:r>
      <w:r w:rsidRPr="009255E6">
        <w:rPr>
          <w:lang w:val="ru-RU"/>
        </w:rPr>
        <w:tab/>
        <w:t>элемент данных A.4.b.5.c, аргумент перигея орбиты космической станции (только для орбит с различной высотой апогея и перигея).</w:t>
      </w:r>
      <w:r w:rsidRPr="009255E6">
        <w:rPr>
          <w:sz w:val="16"/>
          <w:szCs w:val="16"/>
          <w:lang w:val="ru-RU"/>
        </w:rPr>
        <w:t>     (ВКР</w:t>
      </w:r>
      <w:r w:rsidRPr="009255E6">
        <w:rPr>
          <w:sz w:val="16"/>
          <w:szCs w:val="16"/>
          <w:lang w:val="ru-RU"/>
        </w:rPr>
        <w:noBreakHyphen/>
        <w:t>19)</w:t>
      </w:r>
    </w:p>
    <w:p w14:paraId="0C37FDD1" w14:textId="6195B800" w:rsidR="00BE549F" w:rsidRPr="002E37AB" w:rsidRDefault="00963C74">
      <w:pPr>
        <w:pStyle w:val="Reasons"/>
      </w:pPr>
      <w:r w:rsidRPr="00FD797B">
        <w:rPr>
          <w:b/>
        </w:rPr>
        <w:t>Основания</w:t>
      </w:r>
      <w:r w:rsidRPr="002E37AB">
        <w:rPr>
          <w:bCs/>
        </w:rPr>
        <w:t>:</w:t>
      </w:r>
      <w:r w:rsidR="003C4A9A" w:rsidRPr="003C4A9A">
        <w:t xml:space="preserve"> </w:t>
      </w:r>
      <w:r w:rsidR="00051657" w:rsidRPr="00051657">
        <w:t>Австралия</w:t>
      </w:r>
      <w:r w:rsidR="00051657" w:rsidRPr="002E37AB">
        <w:t xml:space="preserve"> </w:t>
      </w:r>
      <w:r w:rsidR="00051657" w:rsidRPr="00051657">
        <w:t>выбрала</w:t>
      </w:r>
      <w:r w:rsidR="00051657" w:rsidRPr="002E37AB">
        <w:t xml:space="preserve"> </w:t>
      </w:r>
      <w:r w:rsidR="00051657" w:rsidRPr="00051657">
        <w:t>этот</w:t>
      </w:r>
      <w:r w:rsidR="00051657" w:rsidRPr="002E37AB">
        <w:t xml:space="preserve"> </w:t>
      </w:r>
      <w:r w:rsidR="00051657" w:rsidRPr="00051657">
        <w:t>вариант</w:t>
      </w:r>
      <w:r w:rsidR="00051657" w:rsidRPr="002E37AB">
        <w:t xml:space="preserve"> </w:t>
      </w:r>
      <w:r w:rsidR="00051657" w:rsidRPr="00051657">
        <w:t>для</w:t>
      </w:r>
      <w:r w:rsidR="00051657" w:rsidRPr="002E37AB">
        <w:t xml:space="preserve"> </w:t>
      </w:r>
      <w:r w:rsidR="00051657" w:rsidRPr="00051657">
        <w:t>п</w:t>
      </w:r>
      <w:r w:rsidR="00051657" w:rsidRPr="002E37AB">
        <w:t>.</w:t>
      </w:r>
      <w:r w:rsidR="009255E6">
        <w:t> </w:t>
      </w:r>
      <w:r w:rsidR="00051657" w:rsidRPr="002E37AB">
        <w:rPr>
          <w:b/>
          <w:bCs/>
        </w:rPr>
        <w:t>11.49.4</w:t>
      </w:r>
      <w:r w:rsidR="00051657" w:rsidRPr="002E37AB">
        <w:t xml:space="preserve">, </w:t>
      </w:r>
      <w:r w:rsidR="00051657" w:rsidRPr="00051657">
        <w:t>поскольку</w:t>
      </w:r>
      <w:r w:rsidR="00051657" w:rsidRPr="002E37AB">
        <w:t xml:space="preserve"> </w:t>
      </w:r>
      <w:r w:rsidR="00051657" w:rsidRPr="00051657">
        <w:t>считает</w:t>
      </w:r>
      <w:r w:rsidR="00051657" w:rsidRPr="002E37AB">
        <w:t xml:space="preserve">, </w:t>
      </w:r>
      <w:r w:rsidR="00051657" w:rsidRPr="00051657">
        <w:t>что</w:t>
      </w:r>
      <w:r w:rsidR="00051657" w:rsidRPr="002E37AB">
        <w:t xml:space="preserve"> </w:t>
      </w:r>
      <w:r w:rsidR="00051657" w:rsidRPr="00051657">
        <w:t>в</w:t>
      </w:r>
      <w:r w:rsidR="00051657" w:rsidRPr="002E37AB">
        <w:t xml:space="preserve"> </w:t>
      </w:r>
      <w:r w:rsidR="00051657" w:rsidRPr="00051657">
        <w:t>примечании</w:t>
      </w:r>
      <w:r w:rsidR="00051657" w:rsidRPr="002E37AB">
        <w:t xml:space="preserve"> </w:t>
      </w:r>
      <w:r w:rsidR="00051657" w:rsidRPr="00051657">
        <w:t>должны</w:t>
      </w:r>
      <w:r w:rsidR="00051657" w:rsidRPr="002E37AB">
        <w:t xml:space="preserve"> </w:t>
      </w:r>
      <w:r w:rsidR="00051657" w:rsidRPr="00051657">
        <w:t>указываться</w:t>
      </w:r>
      <w:r w:rsidR="00051657" w:rsidRPr="002E37AB">
        <w:t xml:space="preserve"> </w:t>
      </w:r>
      <w:r w:rsidR="00051657" w:rsidRPr="00051657">
        <w:t>только</w:t>
      </w:r>
      <w:r w:rsidR="00051657" w:rsidRPr="002E37AB">
        <w:t xml:space="preserve"> </w:t>
      </w:r>
      <w:r w:rsidR="00051657" w:rsidRPr="00051657">
        <w:t>те</w:t>
      </w:r>
      <w:r w:rsidR="00051657" w:rsidRPr="002E37AB">
        <w:t xml:space="preserve"> </w:t>
      </w:r>
      <w:r w:rsidR="00051657" w:rsidRPr="00051657">
        <w:t>характеристики</w:t>
      </w:r>
      <w:r w:rsidR="00051657" w:rsidRPr="002E37AB">
        <w:t xml:space="preserve">, </w:t>
      </w:r>
      <w:r w:rsidR="00051657" w:rsidRPr="00051657">
        <w:t>которые</w:t>
      </w:r>
      <w:r w:rsidR="00051657" w:rsidRPr="002E37AB">
        <w:t xml:space="preserve"> </w:t>
      </w:r>
      <w:r w:rsidR="00051657" w:rsidRPr="00051657">
        <w:t>имеют</w:t>
      </w:r>
      <w:r w:rsidR="00051657" w:rsidRPr="002E37AB">
        <w:t xml:space="preserve"> </w:t>
      </w:r>
      <w:r w:rsidR="00051657" w:rsidRPr="00051657">
        <w:t>непосредственное</w:t>
      </w:r>
      <w:r w:rsidR="00051657" w:rsidRPr="002E37AB">
        <w:t xml:space="preserve"> </w:t>
      </w:r>
      <w:r w:rsidR="00051657" w:rsidRPr="00051657">
        <w:t>отношение</w:t>
      </w:r>
      <w:r w:rsidR="00051657" w:rsidRPr="002E37AB">
        <w:t xml:space="preserve"> </w:t>
      </w:r>
      <w:r w:rsidR="00051657" w:rsidRPr="00051657">
        <w:t>к</w:t>
      </w:r>
      <w:r w:rsidR="009255E6">
        <w:t> </w:t>
      </w:r>
      <w:r w:rsidR="00051657" w:rsidRPr="00051657">
        <w:t>определению</w:t>
      </w:r>
      <w:r w:rsidR="00051657" w:rsidRPr="002E37AB">
        <w:t xml:space="preserve"> </w:t>
      </w:r>
      <w:r w:rsidR="00051657" w:rsidRPr="00051657">
        <w:t>заявленной</w:t>
      </w:r>
      <w:r w:rsidR="00051657" w:rsidRPr="002E37AB">
        <w:t xml:space="preserve"> </w:t>
      </w:r>
      <w:r w:rsidR="00051657" w:rsidRPr="00051657">
        <w:t>орбитальной</w:t>
      </w:r>
      <w:r w:rsidR="00051657" w:rsidRPr="002E37AB">
        <w:t xml:space="preserve"> </w:t>
      </w:r>
      <w:r w:rsidR="00051657" w:rsidRPr="00051657">
        <w:t>плоскости</w:t>
      </w:r>
      <w:r w:rsidR="00FD06CB" w:rsidRPr="002E37AB">
        <w:t>.</w:t>
      </w:r>
    </w:p>
    <w:p w14:paraId="5B10F13F" w14:textId="77777777" w:rsidR="00BE549F" w:rsidRDefault="00963C74">
      <w:pPr>
        <w:pStyle w:val="Proposal"/>
      </w:pPr>
      <w:r>
        <w:lastRenderedPageBreak/>
        <w:t>ADD</w:t>
      </w:r>
      <w:r>
        <w:tab/>
        <w:t>AUS/47A19A1/13</w:t>
      </w:r>
      <w:r>
        <w:rPr>
          <w:vanish/>
          <w:color w:val="7F7F7F" w:themeColor="text1" w:themeTint="80"/>
          <w:vertAlign w:val="superscript"/>
        </w:rPr>
        <w:t>#50060</w:t>
      </w:r>
    </w:p>
    <w:p w14:paraId="3403F22D" w14:textId="51D4781E" w:rsidR="00963C74" w:rsidRPr="00B24A7E" w:rsidRDefault="00963C74" w:rsidP="00963C74">
      <w:pPr>
        <w:pStyle w:val="Normalaftertitle0"/>
        <w:rPr>
          <w:bCs/>
          <w:sz w:val="16"/>
          <w:szCs w:val="12"/>
        </w:rPr>
      </w:pPr>
      <w:r w:rsidRPr="00B24A7E">
        <w:rPr>
          <w:rStyle w:val="Artdef"/>
          <w:spacing w:val="-2"/>
        </w:rPr>
        <w:t>11.51</w:t>
      </w:r>
      <w:r w:rsidRPr="00B24A7E">
        <w:tab/>
      </w:r>
      <w:r w:rsidRPr="00B24A7E">
        <w:tab/>
        <w:t xml:space="preserve">В отношении частотных присвоений некоторым </w:t>
      </w:r>
      <w:r w:rsidR="002E37AB">
        <w:t xml:space="preserve">негеостационарным </w:t>
      </w:r>
      <w:r w:rsidRPr="00B24A7E">
        <w:t xml:space="preserve">спутниковым системам в конкретных полосах частот и службах должен применяться проект новой Резолюции </w:t>
      </w:r>
      <w:r w:rsidRPr="00B24A7E">
        <w:rPr>
          <w:b/>
          <w:bCs/>
        </w:rPr>
        <w:t>[</w:t>
      </w:r>
      <w:r w:rsidR="00FD797B">
        <w:rPr>
          <w:b/>
          <w:bCs/>
          <w:lang w:val="en-GB"/>
        </w:rPr>
        <w:t>AUS</w:t>
      </w:r>
      <w:r w:rsidR="00FD797B" w:rsidRPr="00FD797B">
        <w:rPr>
          <w:b/>
          <w:bCs/>
        </w:rPr>
        <w:t>/</w:t>
      </w:r>
      <w:r w:rsidRPr="00B24A7E">
        <w:rPr>
          <w:b/>
          <w:bCs/>
        </w:rPr>
        <w:t>A7(A)</w:t>
      </w:r>
      <w:r w:rsidRPr="00B24A7E">
        <w:rPr>
          <w:b/>
          <w:bCs/>
        </w:rPr>
        <w:noBreakHyphen/>
        <w:t>NGSO</w:t>
      </w:r>
      <w:r w:rsidRPr="00B24A7E">
        <w:rPr>
          <w:b/>
          <w:bCs/>
        </w:rPr>
        <w:noBreakHyphen/>
        <w:t>MILESTONES] (ВКР</w:t>
      </w:r>
      <w:r w:rsidRPr="00B24A7E">
        <w:rPr>
          <w:b/>
          <w:bCs/>
        </w:rPr>
        <w:noBreakHyphen/>
        <w:t>19)</w:t>
      </w:r>
      <w:r w:rsidRPr="00B24A7E">
        <w:t>.</w:t>
      </w:r>
      <w:r w:rsidRPr="00B24A7E">
        <w:rPr>
          <w:sz w:val="16"/>
          <w:szCs w:val="16"/>
        </w:rPr>
        <w:t>     </w:t>
      </w:r>
      <w:r w:rsidRPr="00B24A7E">
        <w:rPr>
          <w:bCs/>
          <w:sz w:val="16"/>
          <w:szCs w:val="12"/>
        </w:rPr>
        <w:t>(ВКР</w:t>
      </w:r>
      <w:r w:rsidRPr="00B24A7E">
        <w:rPr>
          <w:bCs/>
          <w:sz w:val="16"/>
          <w:szCs w:val="12"/>
        </w:rPr>
        <w:noBreakHyphen/>
        <w:t>19)</w:t>
      </w:r>
    </w:p>
    <w:p w14:paraId="166E7E98" w14:textId="77777777" w:rsidR="00BE549F" w:rsidRDefault="00BE549F">
      <w:pPr>
        <w:pStyle w:val="Reasons"/>
      </w:pPr>
    </w:p>
    <w:p w14:paraId="27FB4352" w14:textId="77777777" w:rsidR="00963C74" w:rsidRPr="00624E15" w:rsidRDefault="00963C74" w:rsidP="009255E6">
      <w:pPr>
        <w:pStyle w:val="ArtNo"/>
      </w:pPr>
      <w:r w:rsidRPr="009255E6">
        <w:t>СТАТЬЯ</w:t>
      </w:r>
      <w:r w:rsidRPr="00624E15">
        <w:t xml:space="preserve"> </w:t>
      </w:r>
      <w:r w:rsidRPr="00624E15">
        <w:rPr>
          <w:rStyle w:val="href"/>
        </w:rPr>
        <w:t>13</w:t>
      </w:r>
    </w:p>
    <w:p w14:paraId="6D5259CF" w14:textId="77777777" w:rsidR="00963C74" w:rsidRPr="00624E15" w:rsidRDefault="00963C74" w:rsidP="00963C74">
      <w:pPr>
        <w:pStyle w:val="Arttitle"/>
      </w:pPr>
      <w:bookmarkStart w:id="134" w:name="_Toc331607711"/>
      <w:bookmarkStart w:id="135" w:name="_Toc456189622"/>
      <w:r w:rsidRPr="00624E15">
        <w:t>Инструкции для Бюро</w:t>
      </w:r>
      <w:bookmarkEnd w:id="134"/>
      <w:bookmarkEnd w:id="135"/>
    </w:p>
    <w:p w14:paraId="0B4C3CCF" w14:textId="77777777" w:rsidR="00963C74" w:rsidRPr="00624E15" w:rsidRDefault="00963C74" w:rsidP="00963C74">
      <w:pPr>
        <w:pStyle w:val="Section1"/>
        <w:rPr>
          <w:lang w:eastAsia="ru-RU"/>
        </w:rPr>
      </w:pPr>
      <w:bookmarkStart w:id="136" w:name="_Toc331607714"/>
      <w:r w:rsidRPr="00624E15">
        <w:rPr>
          <w:lang w:eastAsia="ru-RU"/>
        </w:rPr>
        <w:t>Раздел II  –  Ведение Бюро Справочного регистра и всемирных планов</w:t>
      </w:r>
      <w:bookmarkEnd w:id="136"/>
    </w:p>
    <w:p w14:paraId="06C5862D" w14:textId="77777777" w:rsidR="00BE549F" w:rsidRDefault="00963C74">
      <w:pPr>
        <w:pStyle w:val="Proposal"/>
      </w:pPr>
      <w:r>
        <w:t>MOD</w:t>
      </w:r>
      <w:r>
        <w:tab/>
        <w:t>AUS/47A19A1/14</w:t>
      </w:r>
      <w:r>
        <w:rPr>
          <w:vanish/>
          <w:color w:val="7F7F7F" w:themeColor="text1" w:themeTint="80"/>
          <w:vertAlign w:val="superscript"/>
        </w:rPr>
        <w:t>#50061</w:t>
      </w:r>
    </w:p>
    <w:p w14:paraId="62B92FEE" w14:textId="77777777" w:rsidR="00963C74" w:rsidRPr="00B24A7E" w:rsidRDefault="00963C74" w:rsidP="00963C74">
      <w:pPr>
        <w:pStyle w:val="enumlev1"/>
        <w:rPr>
          <w:sz w:val="16"/>
          <w:szCs w:val="16"/>
        </w:rPr>
      </w:pPr>
      <w:r w:rsidRPr="00B24A7E">
        <w:rPr>
          <w:rStyle w:val="Artdef"/>
        </w:rPr>
        <w:t>13.6</w:t>
      </w:r>
      <w:r w:rsidRPr="00B24A7E">
        <w:rPr>
          <w:b/>
        </w:rPr>
        <w:tab/>
      </w:r>
      <w:r w:rsidRPr="00B24A7E">
        <w:rPr>
          <w:i/>
          <w:iCs/>
        </w:rPr>
        <w:t>b)</w:t>
      </w:r>
      <w:r w:rsidRPr="00B24A7E">
        <w:tab/>
        <w:t>всякий раз, когда на основании имеющейся надежной информации становится известно, что зарегистрированное присвоение не было введено в действие или более не используется, или продолжает использоваться, но не в соответствии с необходимыми заявленными характеристиками</w:t>
      </w:r>
      <w:ins w:id="137" w:author="">
        <w:r w:rsidRPr="00B24A7E">
          <w:rPr>
            <w:rStyle w:val="FootnoteReference"/>
            <w:rPrChange w:id="138" w:author="" w:date="2018-08-03T17:27:00Z">
              <w:rPr>
                <w:highlight w:val="cyan"/>
                <w:vertAlign w:val="superscript"/>
                <w:lang w:val="en-US"/>
              </w:rPr>
            </w:rPrChange>
          </w:rPr>
          <w:t>ADD</w:t>
        </w:r>
      </w:ins>
      <w:ins w:id="139" w:author="" w:date="2018-07-25T11:51:00Z">
        <w:r w:rsidRPr="00B24A7E">
          <w:rPr>
            <w:rStyle w:val="FootnoteReference"/>
            <w:rPrChange w:id="140" w:author="" w:date="2018-08-03T17:27:00Z">
              <w:rPr>
                <w:highlight w:val="cyan"/>
                <w:vertAlign w:val="superscript"/>
              </w:rPr>
            </w:rPrChange>
          </w:rPr>
          <w:t xml:space="preserve"> </w:t>
        </w:r>
      </w:ins>
      <w:ins w:id="141" w:author="">
        <w:r w:rsidRPr="00B24A7E">
          <w:rPr>
            <w:rStyle w:val="FootnoteReference"/>
            <w:rPrChange w:id="142" w:author="" w:date="2018-08-03T17:27:00Z">
              <w:rPr>
                <w:highlight w:val="cyan"/>
                <w:vertAlign w:val="superscript"/>
              </w:rPr>
            </w:rPrChange>
          </w:rPr>
          <w:t>1</w:t>
        </w:r>
      </w:ins>
      <w:r w:rsidRPr="00B24A7E">
        <w:t xml:space="preserve">, как это определено в Приложении </w:t>
      </w:r>
      <w:r w:rsidRPr="00B24A7E">
        <w:rPr>
          <w:b/>
          <w:bCs/>
        </w:rPr>
        <w:t>4</w:t>
      </w:r>
      <w:r w:rsidRPr="00B24A7E">
        <w:t>, Бюро должно обратиться к заявляющей администрации и запросить разъяснение по поводу того, было ли присвоение введено в действие в соответствии с заявленными характеристиками или продолжает использоваться в соответствии с заявленными характеристиками. Такой запрос должен включать его обоснование</w:t>
      </w:r>
      <w:r w:rsidRPr="00B24A7E">
        <w:rPr>
          <w:szCs w:val="24"/>
        </w:rPr>
        <w:t xml:space="preserve">. </w:t>
      </w:r>
      <w:r w:rsidRPr="00B24A7E">
        <w:t xml:space="preserve">В случае ответа и при условии согласия заявляющей администрации Бюро должно либо аннулировать, либо соответствующим образом изменить, либо сохранить основные характеристики записи. Если заявляющая администрация не отвечает в течение трех месяцев, Бюро должно направить напоминание. В том случае если заявляющая администрация не представит ответ в течение одного месяца с даты первого напоминания, Бюро должно направить второе напоминание. В случае отсутствия ответа от заявляющей администрации в течение одного месяца после второго напоминания действие Бюро по аннулированию записи должно быть подтверждено решением Комитета. В случае отсутствия ответа от заявляющей администрации или ее несогласия такая запись продолжает приниматься во внимание Бюро при рассмотрении заявок до принятия Комитетом решения об аннулировании или изменении записи. В случае ответа Бюро должно </w:t>
      </w:r>
      <w:r w:rsidRPr="00B24A7E">
        <w:rPr>
          <w:color w:val="000000"/>
        </w:rPr>
        <w:t xml:space="preserve">в течение трех месяцев с даты получения ответа от </w:t>
      </w:r>
      <w:r w:rsidRPr="00B24A7E">
        <w:t>заявляющей администрации</w:t>
      </w:r>
      <w:r w:rsidRPr="00B24A7E">
        <w:rPr>
          <w:color w:val="000000"/>
        </w:rPr>
        <w:t xml:space="preserve"> </w:t>
      </w:r>
      <w:r w:rsidRPr="00B24A7E">
        <w:t xml:space="preserve">проинформировать эту </w:t>
      </w:r>
      <w:r w:rsidRPr="00B24A7E">
        <w:rPr>
          <w:color w:val="000000"/>
        </w:rPr>
        <w:t>администрацию</w:t>
      </w:r>
      <w:r w:rsidRPr="00B24A7E">
        <w:t xml:space="preserve"> о </w:t>
      </w:r>
      <w:r w:rsidRPr="00B24A7E">
        <w:rPr>
          <w:color w:val="000000"/>
        </w:rPr>
        <w:t>выводе, к которому оно пришло</w:t>
      </w:r>
      <w:r w:rsidRPr="00B24A7E">
        <w:rPr>
          <w:szCs w:val="24"/>
        </w:rPr>
        <w:t xml:space="preserve">. </w:t>
      </w:r>
      <w:r w:rsidRPr="00B24A7E">
        <w:rPr>
          <w:color w:val="000000"/>
        </w:rPr>
        <w:t>Если Бюро не в состоянии выдержать трехмесячный предельный срок, указанный выше,</w:t>
      </w:r>
      <w:r w:rsidRPr="00B24A7E">
        <w:rPr>
          <w:szCs w:val="24"/>
        </w:rPr>
        <w:t xml:space="preserve"> то оно должно </w:t>
      </w:r>
      <w:r w:rsidRPr="00B24A7E">
        <w:t>проинформировать</w:t>
      </w:r>
      <w:r w:rsidRPr="00B24A7E">
        <w:rPr>
          <w:szCs w:val="24"/>
        </w:rPr>
        <w:t xml:space="preserve"> об этом </w:t>
      </w:r>
      <w:r w:rsidRPr="00B24A7E">
        <w:t>заявляющую администрацию, представив соответствующие обоснования</w:t>
      </w:r>
      <w:r w:rsidRPr="00B24A7E">
        <w:rPr>
          <w:szCs w:val="24"/>
        </w:rPr>
        <w:t xml:space="preserve">. </w:t>
      </w:r>
      <w:r w:rsidRPr="00B24A7E">
        <w:t>В случае возникновения разногласий между заявляющей администрацией и Бюро Комитет должен внимательно исследовать этот вопрос, принимая во внимание представленные администрациями через Бюро дополнительные вспомогательные материалы, с соблюдением предельных сроков, установленных Комитетом.</w:t>
      </w:r>
      <w:r w:rsidRPr="00B24A7E">
        <w:rPr>
          <w:szCs w:val="24"/>
        </w:rPr>
        <w:t xml:space="preserve"> Применение этого положения не должно препятствовать применению других положений Регламента радиосвязи.</w:t>
      </w:r>
      <w:r w:rsidRPr="00B24A7E">
        <w:rPr>
          <w:sz w:val="16"/>
          <w:szCs w:val="16"/>
        </w:rPr>
        <w:t>     (ВКР</w:t>
      </w:r>
      <w:r w:rsidRPr="00B24A7E">
        <w:rPr>
          <w:sz w:val="16"/>
          <w:szCs w:val="16"/>
        </w:rPr>
        <w:noBreakHyphen/>
      </w:r>
      <w:del w:id="143" w:author="" w:date="2019-02-27T15:02:00Z">
        <w:r w:rsidRPr="00B24A7E" w:rsidDel="00E50C77">
          <w:rPr>
            <w:sz w:val="16"/>
            <w:szCs w:val="16"/>
          </w:rPr>
          <w:delText>1</w:delText>
        </w:r>
        <w:r w:rsidRPr="00B24A7E" w:rsidDel="009E37EE">
          <w:rPr>
            <w:sz w:val="16"/>
            <w:szCs w:val="16"/>
          </w:rPr>
          <w:delText>5</w:delText>
        </w:r>
      </w:del>
      <w:ins w:id="144" w:author="" w:date="2019-02-27T15:02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p w14:paraId="7570B784" w14:textId="77777777" w:rsidR="00BE549F" w:rsidRDefault="00BE549F">
      <w:pPr>
        <w:pStyle w:val="Reasons"/>
      </w:pPr>
    </w:p>
    <w:p w14:paraId="003D3F0A" w14:textId="77777777" w:rsidR="00BE549F" w:rsidRDefault="00963C74">
      <w:pPr>
        <w:pStyle w:val="Proposal"/>
      </w:pPr>
      <w:r>
        <w:t>ADD</w:t>
      </w:r>
      <w:r>
        <w:tab/>
        <w:t>AUS/47A19A1/15</w:t>
      </w:r>
      <w:r>
        <w:rPr>
          <w:vanish/>
          <w:color w:val="7F7F7F" w:themeColor="text1" w:themeTint="80"/>
          <w:vertAlign w:val="superscript"/>
        </w:rPr>
        <w:t>#50062</w:t>
      </w:r>
    </w:p>
    <w:p w14:paraId="48A80E51" w14:textId="77777777" w:rsidR="00963C74" w:rsidRPr="00B24A7E" w:rsidRDefault="00963C74" w:rsidP="00963C74">
      <w:pPr>
        <w:keepNext/>
        <w:keepLines/>
      </w:pPr>
      <w:r w:rsidRPr="00B24A7E">
        <w:t>_______________</w:t>
      </w:r>
    </w:p>
    <w:p w14:paraId="723A0F4B" w14:textId="02958D54" w:rsidR="00963C74" w:rsidRPr="00963C74" w:rsidRDefault="00963C74" w:rsidP="00963C74">
      <w:pPr>
        <w:pStyle w:val="FootnoteText"/>
        <w:rPr>
          <w:bCs/>
          <w:sz w:val="16"/>
          <w:szCs w:val="12"/>
        </w:rPr>
      </w:pPr>
      <w:r w:rsidRPr="00B24A7E">
        <w:rPr>
          <w:rStyle w:val="FootnoteReference"/>
          <w:lang w:val="ru-RU"/>
        </w:rPr>
        <w:t>1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13.6.1</w:t>
      </w:r>
      <w:r w:rsidRPr="00B24A7E">
        <w:rPr>
          <w:rStyle w:val="Artdef"/>
          <w:sz w:val="20"/>
          <w:lang w:val="ru-RU"/>
        </w:rPr>
        <w:tab/>
      </w:r>
      <w:r w:rsidRPr="00B24A7E">
        <w:rPr>
          <w:bCs/>
          <w:iCs/>
          <w:lang w:val="ru-RU"/>
        </w:rPr>
        <w:t>См. также</w:t>
      </w:r>
      <w:r w:rsidRPr="00B24A7E">
        <w:rPr>
          <w:lang w:val="ru-RU"/>
        </w:rPr>
        <w:t xml:space="preserve"> </w:t>
      </w:r>
      <w:r w:rsidR="00FD797B" w:rsidRPr="00FD797B">
        <w:rPr>
          <w:lang w:val="ru-RU"/>
        </w:rPr>
        <w:t>[</w:t>
      </w:r>
      <w:r w:rsidR="00FD797B" w:rsidRPr="00B24A7E">
        <w:rPr>
          <w:lang w:val="ru-RU"/>
        </w:rPr>
        <w:t>ADD</w:t>
      </w:r>
      <w:r w:rsidR="00FD797B" w:rsidRPr="00FD797B">
        <w:rPr>
          <w:lang w:val="ru-RU"/>
        </w:rPr>
        <w:t>]</w:t>
      </w:r>
      <w:r w:rsidR="00FD797B" w:rsidRPr="00B24A7E">
        <w:rPr>
          <w:lang w:val="ru-RU"/>
        </w:rPr>
        <w:t xml:space="preserve"> </w:t>
      </w:r>
      <w:r w:rsidRPr="00B24A7E">
        <w:rPr>
          <w:lang w:val="ru-RU"/>
        </w:rPr>
        <w:t>п. </w:t>
      </w:r>
      <w:r w:rsidRPr="00B24A7E">
        <w:rPr>
          <w:b/>
          <w:lang w:val="ru-RU"/>
        </w:rPr>
        <w:t>11.51</w:t>
      </w:r>
      <w:r w:rsidRPr="00B24A7E">
        <w:rPr>
          <w:lang w:val="ru-RU"/>
        </w:rPr>
        <w:t xml:space="preserve"> о частотных присвоениях негеостационарным спутниковым системам, занесенным в Справочный регистр.</w:t>
      </w:r>
      <w:r w:rsidRPr="00B24A7E">
        <w:rPr>
          <w:sz w:val="16"/>
          <w:szCs w:val="16"/>
          <w:lang w:val="ru-RU"/>
        </w:rPr>
        <w:t>     </w:t>
      </w:r>
      <w:r w:rsidRPr="00963C74">
        <w:rPr>
          <w:bCs/>
          <w:sz w:val="16"/>
          <w:szCs w:val="12"/>
        </w:rPr>
        <w:t>(</w:t>
      </w:r>
      <w:r w:rsidRPr="00B24A7E">
        <w:rPr>
          <w:bCs/>
          <w:sz w:val="16"/>
          <w:szCs w:val="12"/>
          <w:lang w:val="ru-RU"/>
        </w:rPr>
        <w:t>ВКР</w:t>
      </w:r>
      <w:r w:rsidRPr="00963C74">
        <w:rPr>
          <w:bCs/>
          <w:sz w:val="16"/>
          <w:szCs w:val="12"/>
        </w:rPr>
        <w:noBreakHyphen/>
        <w:t>19)</w:t>
      </w:r>
    </w:p>
    <w:p w14:paraId="38699E9E" w14:textId="77777777" w:rsidR="00BE549F" w:rsidRPr="00963C74" w:rsidRDefault="00BE549F">
      <w:pPr>
        <w:pStyle w:val="Reasons"/>
        <w:rPr>
          <w:lang w:val="en-GB"/>
        </w:rPr>
      </w:pPr>
    </w:p>
    <w:p w14:paraId="46F6DC4E" w14:textId="3E5B74AE" w:rsidR="00BE549F" w:rsidRPr="00963C74" w:rsidRDefault="00963C74">
      <w:pPr>
        <w:pStyle w:val="Proposal"/>
        <w:rPr>
          <w:lang w:val="en-GB"/>
        </w:rPr>
      </w:pPr>
      <w:r w:rsidRPr="00963C74">
        <w:rPr>
          <w:lang w:val="en-GB"/>
        </w:rPr>
        <w:lastRenderedPageBreak/>
        <w:t>ADD</w:t>
      </w:r>
      <w:r w:rsidRPr="00963C74">
        <w:rPr>
          <w:lang w:val="en-GB"/>
        </w:rPr>
        <w:tab/>
        <w:t>AUS/47A19A1/16</w:t>
      </w:r>
    </w:p>
    <w:p w14:paraId="076E6C10" w14:textId="55EEBF05" w:rsidR="00963C74" w:rsidRPr="00963C74" w:rsidRDefault="00963C74" w:rsidP="00963C74">
      <w:pPr>
        <w:pStyle w:val="ResNo"/>
        <w:rPr>
          <w:lang w:val="en-GB"/>
        </w:rPr>
      </w:pPr>
      <w:r w:rsidRPr="00B24A7E">
        <w:t>ПРОЕКТ</w:t>
      </w:r>
      <w:r w:rsidRPr="00963C74">
        <w:rPr>
          <w:lang w:val="en-GB"/>
        </w:rPr>
        <w:t xml:space="preserve"> </w:t>
      </w:r>
      <w:r w:rsidRPr="00B24A7E">
        <w:t>НОВОЙ</w:t>
      </w:r>
      <w:r w:rsidRPr="00963C74">
        <w:rPr>
          <w:lang w:val="en-GB"/>
        </w:rPr>
        <w:t xml:space="preserve"> </w:t>
      </w:r>
      <w:r w:rsidRPr="00B24A7E">
        <w:t>РЕЗОЛЮЦИИ</w:t>
      </w:r>
      <w:r w:rsidRPr="00963C74">
        <w:rPr>
          <w:lang w:val="en-GB"/>
        </w:rPr>
        <w:t xml:space="preserve"> [</w:t>
      </w:r>
      <w:r w:rsidR="00FD797B">
        <w:rPr>
          <w:lang w:val="en-GB"/>
        </w:rPr>
        <w:t>AUS/</w:t>
      </w:r>
      <w:r w:rsidRPr="00963C74">
        <w:rPr>
          <w:lang w:val="en-GB"/>
        </w:rPr>
        <w:t>A7(A)</w:t>
      </w:r>
      <w:r w:rsidRPr="00963C74">
        <w:rPr>
          <w:lang w:val="en-GB"/>
        </w:rPr>
        <w:noBreakHyphen/>
        <w:t>NGSO</w:t>
      </w:r>
      <w:r w:rsidRPr="00963C74">
        <w:rPr>
          <w:lang w:val="en-GB"/>
        </w:rPr>
        <w:noBreakHyphen/>
        <w:t>MILESTONES] (</w:t>
      </w:r>
      <w:r w:rsidRPr="00B24A7E">
        <w:t>ВКР</w:t>
      </w:r>
      <w:r w:rsidRPr="00963C74">
        <w:rPr>
          <w:lang w:val="en-GB"/>
        </w:rPr>
        <w:noBreakHyphen/>
        <w:t>19)</w:t>
      </w:r>
    </w:p>
    <w:p w14:paraId="32345F7B" w14:textId="5F470578" w:rsidR="00963C74" w:rsidRPr="00B24A7E" w:rsidRDefault="00963C74" w:rsidP="00963C74">
      <w:pPr>
        <w:pStyle w:val="Restitle"/>
      </w:pPr>
      <w:r w:rsidRPr="00B24A7E">
        <w:t xml:space="preserve">Поэтапный подход к внедрению частотных присвоений космическим станциям негеостационарных спутниковых систем в определенных </w:t>
      </w:r>
      <w:r w:rsidRPr="00B24A7E">
        <w:br/>
        <w:t>полосах частот и службах</w:t>
      </w:r>
    </w:p>
    <w:p w14:paraId="1E3FB7F8" w14:textId="77777777" w:rsidR="00963C74" w:rsidRPr="00B24A7E" w:rsidRDefault="00963C74" w:rsidP="00963C74">
      <w:pPr>
        <w:pStyle w:val="Normalaftertitle0"/>
      </w:pPr>
      <w:r w:rsidRPr="00B24A7E">
        <w:t>Всемирная конференция радиосвязи (Шарм-эль-Шейх, 2019 г.),</w:t>
      </w:r>
    </w:p>
    <w:p w14:paraId="0D81671C" w14:textId="77777777" w:rsidR="00963C74" w:rsidRPr="00B24A7E" w:rsidRDefault="00963C74" w:rsidP="00963C74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385D519F" w14:textId="42A9C8FA" w:rsidR="00963C74" w:rsidRPr="00B24A7E" w:rsidRDefault="00963C74" w:rsidP="00963C74">
      <w:r w:rsidRPr="00B24A7E">
        <w:rPr>
          <w:i/>
        </w:rPr>
        <w:t>a)</w:t>
      </w:r>
      <w:r w:rsidRPr="00B24A7E">
        <w:tab/>
        <w:t>что</w:t>
      </w:r>
      <w:r w:rsidRPr="00B24A7E">
        <w:rPr>
          <w:lang w:eastAsia="ar-SA"/>
        </w:rPr>
        <w:t xml:space="preserve"> начиная с 2011 года МСЭ получает заявки на регистрацию частотных присвоений негеостационарным </w:t>
      </w:r>
      <w:r w:rsidR="00B0337B">
        <w:rPr>
          <w:lang w:eastAsia="ar-SA"/>
        </w:rPr>
        <w:t xml:space="preserve">(НГСО) </w:t>
      </w:r>
      <w:r w:rsidRPr="00B24A7E">
        <w:rPr>
          <w:lang w:eastAsia="ar-SA"/>
        </w:rPr>
        <w:t>спутниковым системам, в состав которых входят от сотен до тысяч спутников НГСО, в частности в полосах частот, распределенных фиксированной спутниковой службе (ФСС) или подвижной спутниковой службе (ПСС)</w:t>
      </w:r>
      <w:r w:rsidRPr="00B24A7E">
        <w:t>;</w:t>
      </w:r>
    </w:p>
    <w:p w14:paraId="6F11204B" w14:textId="7F933331" w:rsidR="00963C74" w:rsidRPr="009255E6" w:rsidRDefault="00963C74" w:rsidP="00963C74">
      <w:pPr>
        <w:rPr>
          <w:iCs/>
          <w:szCs w:val="24"/>
        </w:rPr>
      </w:pPr>
      <w:r w:rsidRPr="00B24A7E">
        <w:rPr>
          <w:i/>
          <w:szCs w:val="24"/>
        </w:rPr>
        <w:t>b)</w:t>
      </w:r>
      <w:r w:rsidRPr="00B24A7E">
        <w:rPr>
          <w:szCs w:val="24"/>
        </w:rPr>
        <w:tab/>
      </w:r>
      <w:r w:rsidRPr="00B24A7E">
        <w:t xml:space="preserve">что проектные соображения, наличие ракет-носителей для запуска нескольких спутников и другие факторы означают, что заявляющим администрациям может потребоваться больше времени, чем предусмотрено </w:t>
      </w:r>
      <w:proofErr w:type="spellStart"/>
      <w:r w:rsidRPr="00B24A7E">
        <w:t>регламентарным</w:t>
      </w:r>
      <w:proofErr w:type="spellEnd"/>
      <w:r w:rsidRPr="00B24A7E">
        <w:t xml:space="preserve"> периодом, установленным в </w:t>
      </w:r>
      <w:r w:rsidR="00FD797B" w:rsidRPr="00FD797B">
        <w:t>[</w:t>
      </w:r>
      <w:r w:rsidR="00FD797B" w:rsidRPr="00FD797B">
        <w:rPr>
          <w:lang w:val="en-GB"/>
        </w:rPr>
        <w:t>MOD</w:t>
      </w:r>
      <w:r w:rsidR="00FD797B" w:rsidRPr="00FD797B">
        <w:t xml:space="preserve">] </w:t>
      </w:r>
      <w:r w:rsidRPr="00B24A7E">
        <w:t>п.</w:t>
      </w:r>
      <w:r w:rsidR="009255E6">
        <w:t> </w:t>
      </w:r>
      <w:r w:rsidRPr="00B24A7E">
        <w:rPr>
          <w:b/>
          <w:bCs/>
        </w:rPr>
        <w:t>11.44</w:t>
      </w:r>
      <w:r w:rsidRPr="00B24A7E">
        <w:t>, для завершения внедрения систем НГСО, упомянутых в пункте</w:t>
      </w:r>
      <w:r w:rsidR="009255E6">
        <w:t> </w:t>
      </w:r>
      <w:r w:rsidRPr="00B24A7E">
        <w:rPr>
          <w:i/>
          <w:iCs/>
        </w:rPr>
        <w:t xml:space="preserve">а) </w:t>
      </w:r>
      <w:r w:rsidRPr="00B24A7E">
        <w:t xml:space="preserve">раздела </w:t>
      </w:r>
      <w:r w:rsidRPr="00B24A7E">
        <w:rPr>
          <w:i/>
          <w:iCs/>
        </w:rPr>
        <w:t>учитывая</w:t>
      </w:r>
      <w:r w:rsidRPr="00B24A7E">
        <w:rPr>
          <w:szCs w:val="24"/>
        </w:rPr>
        <w:t>;</w:t>
      </w:r>
    </w:p>
    <w:p w14:paraId="7F10CDC9" w14:textId="3724A5F5" w:rsidR="00963C74" w:rsidRPr="00B24A7E" w:rsidRDefault="00963C74" w:rsidP="00963C74">
      <w:r w:rsidRPr="00B24A7E">
        <w:rPr>
          <w:i/>
        </w:rPr>
        <w:t>c)</w:t>
      </w:r>
      <w:r w:rsidRPr="00B24A7E">
        <w:rPr>
          <w:i/>
        </w:rPr>
        <w:tab/>
      </w:r>
      <w:r w:rsidRPr="00B24A7E">
        <w:t>что любые расхождения между числом развернутых орбитальных плоскостей</w:t>
      </w:r>
      <w:r w:rsidR="00E01148">
        <w:t>,</w:t>
      </w:r>
      <w:r w:rsidR="0033155E">
        <w:t xml:space="preserve"> числом </w:t>
      </w:r>
      <w:r w:rsidRPr="00B24A7E">
        <w:t>спутников в каждой орбитальной плоскости системы НГСО и их числом, зарегистрированным в</w:t>
      </w:r>
      <w:r w:rsidR="009255E6">
        <w:t> </w:t>
      </w:r>
      <w:r w:rsidRPr="00B24A7E">
        <w:t>Справочном регистре, до настоящего времени не оказывали существенного влияния на</w:t>
      </w:r>
      <w:r w:rsidR="009255E6">
        <w:t> </w:t>
      </w:r>
      <w:r w:rsidRPr="00B24A7E">
        <w:t xml:space="preserve">эффективность использования </w:t>
      </w:r>
      <w:proofErr w:type="spellStart"/>
      <w:r w:rsidRPr="00B24A7E">
        <w:t>орбитальн</w:t>
      </w:r>
      <w:r w:rsidR="00D20B6C">
        <w:t>о</w:t>
      </w:r>
      <w:proofErr w:type="spellEnd"/>
      <w:r w:rsidR="00D20B6C">
        <w:t xml:space="preserve">-частотного </w:t>
      </w:r>
      <w:r w:rsidRPr="00B24A7E">
        <w:t>ресурс</w:t>
      </w:r>
      <w:r w:rsidR="00D20B6C">
        <w:t>а</w:t>
      </w:r>
      <w:r w:rsidRPr="00B24A7E">
        <w:t xml:space="preserve"> в любой полосе частот, используемой системами НГСО;</w:t>
      </w:r>
    </w:p>
    <w:p w14:paraId="42B391A1" w14:textId="4120EF0B" w:rsidR="00963C74" w:rsidRPr="00B24A7E" w:rsidRDefault="00963C74" w:rsidP="00963C74">
      <w:pPr>
        <w:rPr>
          <w:lang w:eastAsia="ar-SA"/>
        </w:rPr>
      </w:pPr>
      <w:r w:rsidRPr="00B24A7E">
        <w:rPr>
          <w:i/>
          <w:iCs/>
        </w:rPr>
        <w:t>d)</w:t>
      </w:r>
      <w:r w:rsidRPr="00B24A7E">
        <w:tab/>
        <w:t xml:space="preserve">что </w:t>
      </w:r>
      <w:r w:rsidRPr="00B24A7E">
        <w:rPr>
          <w:lang w:eastAsia="ar-SA"/>
        </w:rPr>
        <w:t xml:space="preserve">ввод в </w:t>
      </w:r>
      <w:r w:rsidRPr="00B24A7E">
        <w:t>действие</w:t>
      </w:r>
      <w:r w:rsidRPr="00B24A7E">
        <w:rPr>
          <w:lang w:eastAsia="ar-SA"/>
        </w:rPr>
        <w:t xml:space="preserve"> и регистрация в Международном справочном регистре частот (МСРЧ) частотных присвоений космическим станциям систем НГСО к концу периода, указанного в</w:t>
      </w:r>
      <w:r w:rsidR="009255E6">
        <w:t> </w:t>
      </w:r>
      <w:r w:rsidR="00FD797B" w:rsidRPr="00FD797B">
        <w:rPr>
          <w:lang w:eastAsia="ar-SA"/>
        </w:rPr>
        <w:t>[</w:t>
      </w:r>
      <w:r w:rsidR="00FD797B" w:rsidRPr="00FD797B">
        <w:rPr>
          <w:lang w:val="en-GB" w:eastAsia="ar-SA"/>
        </w:rPr>
        <w:t>MOD</w:t>
      </w:r>
      <w:r w:rsidR="00FD797B" w:rsidRPr="00FD797B">
        <w:rPr>
          <w:lang w:eastAsia="ar-SA"/>
        </w:rPr>
        <w:t xml:space="preserve">] </w:t>
      </w:r>
      <w:r w:rsidRPr="00B24A7E">
        <w:rPr>
          <w:lang w:eastAsia="ar-SA"/>
        </w:rPr>
        <w:t>п. </w:t>
      </w:r>
      <w:r w:rsidRPr="00B24A7E">
        <w:rPr>
          <w:b/>
          <w:bCs/>
        </w:rPr>
        <w:t>11.44</w:t>
      </w:r>
      <w:r w:rsidRPr="00B24A7E">
        <w:t>,</w:t>
      </w:r>
      <w:r w:rsidRPr="00B24A7E">
        <w:rPr>
          <w:lang w:eastAsia="ar-SA"/>
        </w:rPr>
        <w:t xml:space="preserve"> не требует подтверждения заявляющей администрацией развертывания всех спутников, связанных с данными частотными присвоениями;</w:t>
      </w:r>
    </w:p>
    <w:p w14:paraId="7DE69FD5" w14:textId="056321CF" w:rsidR="00963C74" w:rsidRPr="00B24A7E" w:rsidRDefault="00963C74" w:rsidP="00963C74">
      <w:r w:rsidRPr="00B24A7E">
        <w:rPr>
          <w:i/>
        </w:rPr>
        <w:t>e)</w:t>
      </w:r>
      <w:r w:rsidRPr="00B24A7E">
        <w:tab/>
        <w:t>что, согласно результатам исследований МСЭ-R, принятие поэтапного подхода позволит создать регламентарный механизм, способный обеспечить адекватное отражение в МСРЧ фактического развертывания таких спутниковых систем НГСО в некоторых полосах частот и</w:t>
      </w:r>
      <w:r w:rsidR="009255E6">
        <w:t> </w:t>
      </w:r>
      <w:r w:rsidRPr="00B24A7E">
        <w:t xml:space="preserve">службах, а также будет способствовать более эффективному использованию </w:t>
      </w:r>
      <w:proofErr w:type="spellStart"/>
      <w:r w:rsidR="00F019E8" w:rsidRPr="00F019E8">
        <w:t>орбитально</w:t>
      </w:r>
      <w:proofErr w:type="spellEnd"/>
      <w:r w:rsidR="00F019E8" w:rsidRPr="00F019E8">
        <w:t xml:space="preserve">-частотного ресурса </w:t>
      </w:r>
      <w:r w:rsidRPr="00B24A7E">
        <w:t>в этих полосах частот и службах;</w:t>
      </w:r>
    </w:p>
    <w:p w14:paraId="138EA020" w14:textId="3F13DCEF" w:rsidR="00963C74" w:rsidRPr="00B24A7E" w:rsidRDefault="00963C74" w:rsidP="00963C74">
      <w:r w:rsidRPr="00B24A7E">
        <w:rPr>
          <w:i/>
        </w:rPr>
        <w:t>f)</w:t>
      </w:r>
      <w:r w:rsidRPr="00B24A7E">
        <w:rPr>
          <w:i/>
        </w:rPr>
        <w:tab/>
      </w:r>
      <w:r w:rsidRPr="00B24A7E">
        <w:t>что при определении сроков и объективных критериев для поэтапного подхода необходимо находить баланс между предотвращением "складирования" спектра, надлежащим функционированием механизмов координации и эксплуатационными требованиями, связанными с</w:t>
      </w:r>
      <w:r w:rsidR="009255E6">
        <w:t> </w:t>
      </w:r>
      <w:r w:rsidRPr="00B24A7E">
        <w:t>развертыванием негеостационарной спутниковой системы;</w:t>
      </w:r>
    </w:p>
    <w:p w14:paraId="61A194E9" w14:textId="75F871B0" w:rsidR="00963C74" w:rsidRPr="00B24A7E" w:rsidRDefault="00963C74" w:rsidP="00963C74">
      <w:r w:rsidRPr="00B24A7E">
        <w:rPr>
          <w:i/>
        </w:rPr>
        <w:t>g)</w:t>
      </w:r>
      <w:r w:rsidRPr="00B24A7E">
        <w:tab/>
        <w:t>что расширение этапов является нежелательным, поскольку создает неопределенность в</w:t>
      </w:r>
      <w:r w:rsidR="009255E6">
        <w:t> </w:t>
      </w:r>
      <w:r w:rsidRPr="00B24A7E">
        <w:t>отношении системы НГСО ФСС, с которой должны быть скоординированы другие системы,</w:t>
      </w:r>
    </w:p>
    <w:p w14:paraId="0EDA8BB5" w14:textId="77777777" w:rsidR="00963C74" w:rsidRPr="00B24A7E" w:rsidRDefault="00963C74" w:rsidP="00963C74">
      <w:pPr>
        <w:pStyle w:val="Call"/>
      </w:pPr>
      <w:r w:rsidRPr="00B24A7E">
        <w:t>признавая</w:t>
      </w:r>
      <w:r w:rsidRPr="00B24A7E">
        <w:rPr>
          <w:i w:val="0"/>
          <w:iCs/>
        </w:rPr>
        <w:t>,</w:t>
      </w:r>
    </w:p>
    <w:p w14:paraId="712E6928" w14:textId="3F90C6E6" w:rsidR="00963C74" w:rsidRPr="00B24A7E" w:rsidRDefault="00963C74" w:rsidP="00963C74">
      <w:r w:rsidRPr="00B24A7E">
        <w:rPr>
          <w:i/>
        </w:rPr>
        <w:t>a)</w:t>
      </w:r>
      <w:r w:rsidRPr="00B24A7E">
        <w:rPr>
          <w:i/>
        </w:rPr>
        <w:tab/>
      </w:r>
      <w:r w:rsidRPr="00B24A7E">
        <w:t xml:space="preserve">что </w:t>
      </w:r>
      <w:r w:rsidR="00FD797B" w:rsidRPr="00B24A7E">
        <w:t xml:space="preserve">[MOD] </w:t>
      </w:r>
      <w:r w:rsidRPr="00B24A7E">
        <w:t>п. </w:t>
      </w:r>
      <w:r w:rsidRPr="00B24A7E">
        <w:rPr>
          <w:b/>
        </w:rPr>
        <w:t>11.44C</w:t>
      </w:r>
      <w:r w:rsidRPr="00B24A7E">
        <w:t xml:space="preserve"> касается ввода в действие частотных присвоений спутниковым системам НГСО;</w:t>
      </w:r>
    </w:p>
    <w:p w14:paraId="1C850B89" w14:textId="77777777" w:rsidR="00963C74" w:rsidRPr="00B24A7E" w:rsidRDefault="00963C74" w:rsidP="00963C74">
      <w:r w:rsidRPr="00B24A7E">
        <w:rPr>
          <w:i/>
        </w:rPr>
        <w:t>b)</w:t>
      </w:r>
      <w:r w:rsidRPr="00B24A7E">
        <w:tab/>
        <w:t>что любой новый регламентарный механизм для управления частотными присвоениями системам НГСО в Справочном регистре не должен создавать излишней нагрузки;</w:t>
      </w:r>
    </w:p>
    <w:p w14:paraId="37183EBE" w14:textId="5A237C49" w:rsidR="00963C74" w:rsidRPr="00B24A7E" w:rsidRDefault="00963C74" w:rsidP="00963C74">
      <w:pPr>
        <w:rPr>
          <w:szCs w:val="24"/>
        </w:rPr>
      </w:pPr>
      <w:r w:rsidRPr="00B24A7E">
        <w:rPr>
          <w:i/>
          <w:iCs/>
          <w:szCs w:val="24"/>
        </w:rPr>
        <w:t>c)</w:t>
      </w:r>
      <w:r w:rsidRPr="00B24A7E">
        <w:rPr>
          <w:szCs w:val="24"/>
        </w:rPr>
        <w:tab/>
      </w:r>
      <w:r w:rsidRPr="00B24A7E">
        <w:t>что поскольку п.</w:t>
      </w:r>
      <w:r w:rsidR="009255E6">
        <w:t> </w:t>
      </w:r>
      <w:r w:rsidRPr="00B24A7E">
        <w:rPr>
          <w:b/>
          <w:bCs/>
        </w:rPr>
        <w:t>13.6</w:t>
      </w:r>
      <w:r w:rsidRPr="00B24A7E">
        <w:t xml:space="preserve"> применяется к системам НГСО с частотными присвоениями, для которых было получено подтверждение об их вводе в действие до </w:t>
      </w:r>
      <w:r w:rsidR="007F5F2D">
        <w:t>1</w:t>
      </w:r>
      <w:r w:rsidR="00A7209C">
        <w:t> января</w:t>
      </w:r>
      <w:r w:rsidR="007F5F2D">
        <w:t xml:space="preserve"> 2021</w:t>
      </w:r>
      <w:r w:rsidR="009255E6">
        <w:t> </w:t>
      </w:r>
      <w:r w:rsidR="007F5F2D">
        <w:t>года</w:t>
      </w:r>
      <w:r w:rsidRPr="00B24A7E">
        <w:t xml:space="preserve"> в полосах частот и службах, на которые распространяется действие настоящей Резолюции, необходимы переходные меры, для того чтобы затронутые заявляющие администрации имели возможность либо подтвердить развертывание спутников в соответствии с требуемыми заявленными характеристиками, </w:t>
      </w:r>
      <w:r w:rsidRPr="00B24A7E">
        <w:lastRenderedPageBreak/>
        <w:t>указанными в Приложении</w:t>
      </w:r>
      <w:r w:rsidR="009255E6">
        <w:t> </w:t>
      </w:r>
      <w:r w:rsidRPr="00B24A7E">
        <w:rPr>
          <w:b/>
          <w:bCs/>
        </w:rPr>
        <w:t>4</w:t>
      </w:r>
      <w:r w:rsidRPr="00B24A7E">
        <w:t>, либо завершить развертывание в соответствии с настоящей Резолюцией;</w:t>
      </w:r>
    </w:p>
    <w:p w14:paraId="382BCCCD" w14:textId="79DAF9CB" w:rsidR="00963C74" w:rsidRPr="00B24A7E" w:rsidRDefault="00963C74" w:rsidP="00963C74">
      <w:r w:rsidRPr="00B24A7E">
        <w:rPr>
          <w:i/>
        </w:rPr>
        <w:t>d)</w:t>
      </w:r>
      <w:r w:rsidRPr="00B24A7E">
        <w:tab/>
        <w:t>что для частотных присвоений систем</w:t>
      </w:r>
      <w:r w:rsidR="00AF5559">
        <w:t>ам</w:t>
      </w:r>
      <w:r w:rsidRPr="00B24A7E">
        <w:t xml:space="preserve"> НГСО, которая была введена в действие и для которой достигнут конец периода, указанного в п. </w:t>
      </w:r>
      <w:r w:rsidRPr="00B24A7E">
        <w:rPr>
          <w:b/>
          <w:bCs/>
        </w:rPr>
        <w:t>11.44</w:t>
      </w:r>
      <w:r w:rsidRPr="00B24A7E">
        <w:t xml:space="preserve">, до </w:t>
      </w:r>
      <w:r w:rsidR="00AF5559">
        <w:t>1</w:t>
      </w:r>
      <w:r w:rsidR="00A7209C">
        <w:t> января</w:t>
      </w:r>
      <w:r w:rsidR="00AF5559">
        <w:t xml:space="preserve"> 2021</w:t>
      </w:r>
      <w:r w:rsidR="009255E6">
        <w:t> </w:t>
      </w:r>
      <w:r w:rsidR="00AF5559">
        <w:t>года</w:t>
      </w:r>
      <w:r w:rsidRPr="00B24A7E">
        <w:t xml:space="preserve"> в полосах частот и</w:t>
      </w:r>
      <w:r w:rsidR="009255E6">
        <w:t> </w:t>
      </w:r>
      <w:r w:rsidRPr="00B24A7E">
        <w:t>службах, на которые распространяется действие настоящей Резолюции, затронутым заявляющим администрациям следует либо предоставить возможность подтвердить завершение развертывания спутников в соответствии с характеристиками Приложения</w:t>
      </w:r>
      <w:r w:rsidR="009255E6">
        <w:t> </w:t>
      </w:r>
      <w:r w:rsidRPr="00B24A7E">
        <w:rPr>
          <w:b/>
          <w:bCs/>
        </w:rPr>
        <w:t>4</w:t>
      </w:r>
      <w:r w:rsidRPr="00B24A7E">
        <w:t xml:space="preserve"> их зарегистрированных частотных присвоений, либо предоставить достаточно времени, для того чтобы завершить развертывание в</w:t>
      </w:r>
      <w:r w:rsidR="009255E6">
        <w:t> </w:t>
      </w:r>
      <w:r w:rsidRPr="00B24A7E">
        <w:t>соответствии с настоящей Резолюцией;</w:t>
      </w:r>
    </w:p>
    <w:p w14:paraId="035C9CC8" w14:textId="0D32D50B" w:rsidR="00963C74" w:rsidRPr="00B24A7E" w:rsidRDefault="00963C74" w:rsidP="00963C74">
      <w:r w:rsidRPr="00B24A7E">
        <w:rPr>
          <w:i/>
        </w:rPr>
        <w:t>e)</w:t>
      </w:r>
      <w:r w:rsidRPr="00B24A7E">
        <w:tab/>
        <w:t xml:space="preserve">что для Бюро не является необходимым или целесообразным, в интересах более эффективного использования </w:t>
      </w:r>
      <w:proofErr w:type="spellStart"/>
      <w:r w:rsidR="0080663C" w:rsidRPr="0080663C">
        <w:t>орбитально</w:t>
      </w:r>
      <w:proofErr w:type="spellEnd"/>
      <w:r w:rsidR="0080663C" w:rsidRPr="0080663C">
        <w:t xml:space="preserve">-частотного </w:t>
      </w:r>
      <w:r w:rsidR="0080663C" w:rsidRPr="00B24A7E">
        <w:t>или ин</w:t>
      </w:r>
      <w:r w:rsidR="0080663C">
        <w:t>ого</w:t>
      </w:r>
      <w:r w:rsidR="0080663C" w:rsidRPr="0080663C">
        <w:t xml:space="preserve"> ресурса</w:t>
      </w:r>
      <w:r w:rsidRPr="00B24A7E">
        <w:t>, регулярно использовать процедуры, изложенные в</w:t>
      </w:r>
      <w:r w:rsidR="009255E6">
        <w:t xml:space="preserve"> </w:t>
      </w:r>
      <w:r w:rsidRPr="00B24A7E">
        <w:t>п. </w:t>
      </w:r>
      <w:r w:rsidRPr="00B24A7E">
        <w:rPr>
          <w:b/>
        </w:rPr>
        <w:t>13.6</w:t>
      </w:r>
      <w:r w:rsidRPr="00B24A7E">
        <w:t xml:space="preserve">, для получения подтверждения развертывания конкретного числа спутников в заявленных орбитальных плоскостях для систем на негеостационарной спутниковой орбите в полосах частот и службах, не перечисленных в пункте 1 раздела </w:t>
      </w:r>
      <w:r w:rsidRPr="00B24A7E">
        <w:rPr>
          <w:i/>
        </w:rPr>
        <w:t>решает</w:t>
      </w:r>
      <w:r w:rsidRPr="00B24A7E">
        <w:t xml:space="preserve"> настоящей Резолюции;</w:t>
      </w:r>
    </w:p>
    <w:p w14:paraId="12F76300" w14:textId="77777777" w:rsidR="00963C74" w:rsidRPr="00B24A7E" w:rsidRDefault="00963C74" w:rsidP="00963C74">
      <w:r w:rsidRPr="00B24A7E">
        <w:rPr>
          <w:i/>
        </w:rPr>
        <w:t>f)</w:t>
      </w:r>
      <w:r w:rsidRPr="00B24A7E">
        <w:tab/>
        <w:t>что в п. </w:t>
      </w:r>
      <w:r w:rsidRPr="00B24A7E">
        <w:rPr>
          <w:b/>
          <w:bCs/>
        </w:rPr>
        <w:t>11.49</w:t>
      </w:r>
      <w:r w:rsidRPr="00B24A7E">
        <w:t xml:space="preserve"> рассматривается приостановка использования зарегистрированных частотных присвоений космической станции спутниковой сети или космическим станциям негеостационарной спутниковой системы,</w:t>
      </w:r>
    </w:p>
    <w:p w14:paraId="379DAF46" w14:textId="77777777" w:rsidR="00963C74" w:rsidRPr="00B24A7E" w:rsidRDefault="00963C74" w:rsidP="00963C74">
      <w:pPr>
        <w:pStyle w:val="Call"/>
      </w:pPr>
      <w:r w:rsidRPr="00B24A7E">
        <w:t>признавая далее</w:t>
      </w:r>
      <w:r w:rsidRPr="00B24A7E">
        <w:rPr>
          <w:i w:val="0"/>
          <w:iCs/>
        </w:rPr>
        <w:t>,</w:t>
      </w:r>
    </w:p>
    <w:p w14:paraId="3759D3B7" w14:textId="77777777" w:rsidR="00963C74" w:rsidRPr="00B24A7E" w:rsidRDefault="00963C74" w:rsidP="00963C74">
      <w:r w:rsidRPr="00B24A7E">
        <w:t xml:space="preserve">что </w:t>
      </w:r>
      <w:r w:rsidRPr="00B24A7E">
        <w:rPr>
          <w:rStyle w:val="Artref"/>
          <w:szCs w:val="24"/>
          <w:lang w:val="ru-RU"/>
        </w:rPr>
        <w:t xml:space="preserve">настоящая </w:t>
      </w:r>
      <w:r w:rsidRPr="00B24A7E">
        <w:t xml:space="preserve">Резолюция относится к тем аспектам систем НГСО, к которым применим пункт 1 раздела </w:t>
      </w:r>
      <w:r w:rsidRPr="00B24A7E">
        <w:rPr>
          <w:i/>
          <w:iCs/>
        </w:rPr>
        <w:t>решает</w:t>
      </w:r>
      <w:r w:rsidRPr="00B24A7E">
        <w:rPr>
          <w:rStyle w:val="Artref"/>
          <w:szCs w:val="24"/>
          <w:lang w:val="ru-RU"/>
        </w:rPr>
        <w:t xml:space="preserve"> </w:t>
      </w:r>
      <w:r w:rsidRPr="00B24A7E">
        <w:t>в части необходимых заявленных характеристик, определенных в Приложении </w:t>
      </w:r>
      <w:r w:rsidRPr="00B24A7E">
        <w:rPr>
          <w:b/>
          <w:bCs/>
        </w:rPr>
        <w:t>4</w:t>
      </w:r>
      <w:r w:rsidRPr="00B24A7E">
        <w:t>; соответствие необходимых заявленных характеристик систем НГСО, отличных от указанных в пункте </w:t>
      </w:r>
      <w:r w:rsidRPr="00B24A7E">
        <w:rPr>
          <w:i/>
        </w:rPr>
        <w:t xml:space="preserve">d) </w:t>
      </w:r>
      <w:r w:rsidRPr="00B24A7E">
        <w:t xml:space="preserve">раздела </w:t>
      </w:r>
      <w:r w:rsidRPr="00B24A7E">
        <w:rPr>
          <w:i/>
        </w:rPr>
        <w:t>признавая</w:t>
      </w:r>
      <w:r w:rsidRPr="00B24A7E">
        <w:t>, выше, выходит за рамки настоящей Резолюции,</w:t>
      </w:r>
    </w:p>
    <w:p w14:paraId="0C1BF1AB" w14:textId="77777777" w:rsidR="00963C74" w:rsidRPr="00B24A7E" w:rsidRDefault="00963C74" w:rsidP="00963C74">
      <w:pPr>
        <w:pStyle w:val="Call"/>
      </w:pPr>
      <w:r w:rsidRPr="00B24A7E">
        <w:t>отмечая</w:t>
      </w:r>
      <w:r w:rsidRPr="00B24A7E">
        <w:rPr>
          <w:i w:val="0"/>
          <w:iCs/>
        </w:rPr>
        <w:t>,</w:t>
      </w:r>
    </w:p>
    <w:p w14:paraId="2712ECF6" w14:textId="77777777" w:rsidR="00963C74" w:rsidRPr="00B24A7E" w:rsidRDefault="00963C74" w:rsidP="00963C74">
      <w:r w:rsidRPr="00B24A7E">
        <w:t>что для целей настоящей Резолюции:</w:t>
      </w:r>
    </w:p>
    <w:p w14:paraId="1C1969EB" w14:textId="77777777" w:rsidR="00963C74" w:rsidRPr="00B24A7E" w:rsidRDefault="00963C74" w:rsidP="00963C74">
      <w:pPr>
        <w:pStyle w:val="enumlev1"/>
      </w:pPr>
      <w:r w:rsidRPr="00B24A7E">
        <w:t>−</w:t>
      </w:r>
      <w:r w:rsidRPr="00B24A7E">
        <w:tab/>
        <w:t>термин "частотные присвоения" понимается как относящийся к частотным присвоениям космической станции негеостационарной спутниковой системы;</w:t>
      </w:r>
    </w:p>
    <w:p w14:paraId="160119F7" w14:textId="5598856C" w:rsidR="00963C74" w:rsidRPr="00B24A7E" w:rsidRDefault="00963C74" w:rsidP="00963C74">
      <w:pPr>
        <w:pStyle w:val="enumlev1"/>
        <w:rPr>
          <w:rStyle w:val="Appref"/>
          <w:i/>
        </w:rPr>
      </w:pPr>
      <w:r w:rsidRPr="00B24A7E">
        <w:t>–</w:t>
      </w:r>
      <w:r w:rsidRPr="00B24A7E">
        <w:tab/>
        <w:t>термин "заявленная орбитальная плоскость" означает орбитальную плоскость системы НГСО, представленную в Бюро в самой последней информации для предварительной публикации, координации или заявления для частотных присвоений системы, которая имеет общие характеристики элементов данных A.4.b.4.a – A.4.b.4.f и А.4.b.5.c (только для орбит, высоты апогея и перигея которых различны), определенных в Таблице</w:t>
      </w:r>
      <w:r w:rsidR="009255E6">
        <w:t> </w:t>
      </w:r>
      <w:r w:rsidRPr="00B24A7E">
        <w:t>A Дополнения</w:t>
      </w:r>
      <w:r w:rsidR="009255E6">
        <w:t> </w:t>
      </w:r>
      <w:r w:rsidRPr="00B24A7E">
        <w:t>2 к Приложению</w:t>
      </w:r>
      <w:r w:rsidR="009255E6">
        <w:t> </w:t>
      </w:r>
      <w:r w:rsidRPr="00B24A7E">
        <w:rPr>
          <w:b/>
          <w:bCs/>
        </w:rPr>
        <w:t>4</w:t>
      </w:r>
      <w:r w:rsidRPr="00B24A7E">
        <w:t>;</w:t>
      </w:r>
    </w:p>
    <w:p w14:paraId="434DD80C" w14:textId="0040DDC5" w:rsidR="00963C74" w:rsidRPr="00B24A7E" w:rsidRDefault="00963C74" w:rsidP="00963C74">
      <w:pPr>
        <w:pStyle w:val="enumlev1"/>
      </w:pPr>
      <w:r w:rsidRPr="00B24A7E">
        <w:t>–</w:t>
      </w:r>
      <w:r w:rsidRPr="00B24A7E">
        <w:tab/>
        <w:t>термин "общее число спутников" означает сумму различных значений элемента данных A.4.b.4.b Приложения</w:t>
      </w:r>
      <w:r w:rsidR="009255E6">
        <w:t> </w:t>
      </w:r>
      <w:r w:rsidRPr="00B24A7E">
        <w:rPr>
          <w:b/>
        </w:rPr>
        <w:t>4</w:t>
      </w:r>
      <w:r w:rsidRPr="00B24A7E">
        <w:t>, связанных с заявленными орбитальными плоскостями,</w:t>
      </w:r>
    </w:p>
    <w:p w14:paraId="1C660A7F" w14:textId="77777777" w:rsidR="00963C74" w:rsidRPr="00B24A7E" w:rsidRDefault="00963C74" w:rsidP="00963C74">
      <w:pPr>
        <w:pStyle w:val="Call"/>
      </w:pPr>
      <w:r w:rsidRPr="00B24A7E">
        <w:t>решает</w:t>
      </w:r>
      <w:r w:rsidRPr="00B24A7E">
        <w:rPr>
          <w:i w:val="0"/>
          <w:iCs/>
        </w:rPr>
        <w:t>,</w:t>
      </w:r>
    </w:p>
    <w:p w14:paraId="11AD5E37" w14:textId="77777777" w:rsidR="00963C74" w:rsidRPr="00B24A7E" w:rsidRDefault="00963C74">
      <w:pPr>
        <w:rPr>
          <w:color w:val="000000"/>
        </w:rPr>
      </w:pPr>
      <w:r w:rsidRPr="00B24A7E">
        <w:t>1</w:t>
      </w:r>
      <w:r w:rsidRPr="00B24A7E">
        <w:tab/>
        <w:t>что настоящая Резолюция применяется к частотным присвоениям негеостационарным спутниковым системам, введенным в действие согласно пп. </w:t>
      </w:r>
      <w:r w:rsidRPr="00B24A7E">
        <w:rPr>
          <w:b/>
        </w:rPr>
        <w:t>11.44</w:t>
      </w:r>
      <w:r w:rsidRPr="00B24A7E">
        <w:t xml:space="preserve"> и [MOD] </w:t>
      </w:r>
      <w:r w:rsidRPr="00B24A7E">
        <w:rPr>
          <w:b/>
        </w:rPr>
        <w:t>11.44C</w:t>
      </w:r>
      <w:r w:rsidRPr="00B24A7E">
        <w:t>, в полосах частот и службах, перечисленных в нижеследующей таблице.</w:t>
      </w:r>
    </w:p>
    <w:p w14:paraId="10664546" w14:textId="7C1AD9D5" w:rsidR="00963C74" w:rsidRDefault="00963C74" w:rsidP="00963C74">
      <w:pPr>
        <w:pStyle w:val="Tabletitle"/>
        <w:spacing w:before="360"/>
      </w:pPr>
      <w:r w:rsidRPr="00B24A7E">
        <w:t>Полосы частот и службы для применения поэтапного подхода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2713"/>
        <w:gridCol w:w="2713"/>
        <w:gridCol w:w="2714"/>
      </w:tblGrid>
      <w:tr w:rsidR="00D262F5" w:rsidRPr="00B24A7E" w14:paraId="158F9602" w14:textId="77777777" w:rsidTr="004056FD">
        <w:trPr>
          <w:cantSplit/>
          <w:tblHeader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40B1F" w14:textId="77777777" w:rsidR="00D262F5" w:rsidRPr="00B24A7E" w:rsidRDefault="00D262F5" w:rsidP="008C317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Полосы (ГГц)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239" w14:textId="77777777" w:rsidR="00D262F5" w:rsidRPr="00B24A7E" w:rsidRDefault="00D262F5" w:rsidP="008C317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Службы космической радиосвязи</w:t>
            </w:r>
          </w:p>
        </w:tc>
      </w:tr>
      <w:tr w:rsidR="00D262F5" w:rsidRPr="00B24A7E" w14:paraId="5D5EC147" w14:textId="77777777" w:rsidTr="004056FD">
        <w:trPr>
          <w:cantSplit/>
          <w:tblHeader/>
          <w:jc w:val="center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146" w14:textId="77777777" w:rsidR="00D262F5" w:rsidRPr="00B24A7E" w:rsidRDefault="00D262F5" w:rsidP="008C317D">
            <w:pPr>
              <w:pStyle w:val="Tablehead"/>
              <w:rPr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D43" w14:textId="77777777" w:rsidR="00D262F5" w:rsidRPr="00B24A7E" w:rsidRDefault="00D262F5" w:rsidP="008C317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D38" w14:textId="77777777" w:rsidR="00D262F5" w:rsidRPr="00B24A7E" w:rsidRDefault="00D262F5" w:rsidP="008C317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AEE" w14:textId="77777777" w:rsidR="00D262F5" w:rsidRPr="00B24A7E" w:rsidRDefault="00D262F5" w:rsidP="008C317D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4056FD" w:rsidRPr="00D262F5" w14:paraId="0B8C5109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DCCA" w14:textId="20898080" w:rsidR="004056FD" w:rsidRPr="00B24A7E" w:rsidRDefault="004056FD" w:rsidP="004056FD">
            <w:pPr>
              <w:pStyle w:val="Tabletext"/>
            </w:pPr>
            <w:r w:rsidRPr="00B24A7E">
              <w:t>137−137,025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138" w14:textId="427FB006" w:rsidR="004056FD" w:rsidRPr="00D262F5" w:rsidRDefault="004056FD" w:rsidP="004056FD">
            <w:pPr>
              <w:pStyle w:val="Tabletext"/>
              <w:rPr>
                <w:lang w:val="en-GB"/>
              </w:rPr>
            </w:pPr>
            <w:r w:rsidRPr="00B24A7E">
              <w:t>ПОДВИЖНАЯ СПУТНИКОВАЯ (космос-Земля)</w:t>
            </w:r>
          </w:p>
        </w:tc>
      </w:tr>
      <w:tr w:rsidR="004056FD" w:rsidRPr="00D262F5" w14:paraId="505BB4C1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D88E2" w14:textId="45A37724" w:rsidR="004056FD" w:rsidRPr="00B24A7E" w:rsidRDefault="004056FD" w:rsidP="004056FD">
            <w:pPr>
              <w:pStyle w:val="Tabletext"/>
            </w:pPr>
            <w:r w:rsidRPr="00B24A7E">
              <w:t>137,025−137,175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BF0" w14:textId="4D7CA3EB" w:rsidR="004056FD" w:rsidRPr="00D262F5" w:rsidRDefault="004056FD" w:rsidP="004056FD">
            <w:pPr>
              <w:pStyle w:val="Tabletext"/>
              <w:rPr>
                <w:lang w:val="en-GB"/>
              </w:rPr>
            </w:pPr>
            <w:r w:rsidRPr="00B24A7E">
              <w:t>Подвижная спутниковая (космос-Земля)</w:t>
            </w:r>
          </w:p>
        </w:tc>
      </w:tr>
      <w:tr w:rsidR="004056FD" w:rsidRPr="00D262F5" w14:paraId="0DF5359A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9B6ED" w14:textId="17ED7E27" w:rsidR="004056FD" w:rsidRPr="00B24A7E" w:rsidRDefault="004056FD" w:rsidP="004056FD">
            <w:pPr>
              <w:pStyle w:val="Tabletext"/>
            </w:pPr>
            <w:r w:rsidRPr="00B24A7E">
              <w:t>137,175−137,825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68B" w14:textId="538632AA" w:rsidR="004056FD" w:rsidRPr="00D262F5" w:rsidRDefault="004056FD" w:rsidP="004056FD">
            <w:pPr>
              <w:pStyle w:val="Tabletext"/>
              <w:rPr>
                <w:lang w:val="en-GB"/>
              </w:rPr>
            </w:pPr>
            <w:r w:rsidRPr="00B24A7E">
              <w:t>ПОДВИЖНАЯ СПУТНИКОВАЯ (космос-Земля)</w:t>
            </w:r>
          </w:p>
        </w:tc>
      </w:tr>
      <w:tr w:rsidR="004056FD" w:rsidRPr="00D262F5" w14:paraId="45DF4073" w14:textId="77777777" w:rsidTr="00640D08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3C7" w14:textId="1DEE2527" w:rsidR="004056FD" w:rsidRPr="00B24A7E" w:rsidRDefault="004056FD" w:rsidP="004056FD">
            <w:pPr>
              <w:pStyle w:val="Tabletext"/>
            </w:pPr>
            <w:r w:rsidRPr="00B24A7E">
              <w:t>137,825−138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0ED" w14:textId="202BBC75" w:rsidR="004056FD" w:rsidRPr="00D262F5" w:rsidRDefault="004056FD" w:rsidP="004056FD">
            <w:pPr>
              <w:pStyle w:val="Tabletext"/>
              <w:rPr>
                <w:lang w:val="en-GB"/>
              </w:rPr>
            </w:pPr>
            <w:r w:rsidRPr="00B24A7E">
              <w:t>Подвижная спутниковая (космос-Земля)</w:t>
            </w:r>
          </w:p>
        </w:tc>
      </w:tr>
      <w:tr w:rsidR="004056FD" w:rsidRPr="00D262F5" w14:paraId="4A4C938F" w14:textId="77777777" w:rsidTr="00640D08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584" w14:textId="448ADD67" w:rsidR="004056FD" w:rsidRPr="00B24A7E" w:rsidRDefault="004056FD" w:rsidP="004056FD">
            <w:pPr>
              <w:pStyle w:val="Tabletext"/>
            </w:pPr>
            <w:r w:rsidRPr="00B24A7E">
              <w:t>137−138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0D6" w14:textId="626EE81C" w:rsidR="004056FD" w:rsidRPr="00D262F5" w:rsidRDefault="004056FD" w:rsidP="004056FD">
            <w:pPr>
              <w:pStyle w:val="Tabletext"/>
              <w:rPr>
                <w:lang w:val="en-GB"/>
              </w:rPr>
            </w:pPr>
            <w:r w:rsidRPr="00B24A7E">
              <w:t>ПОДВИЖНАЯ СПУТНИКОВАЯ (космос-Земля)</w:t>
            </w:r>
          </w:p>
        </w:tc>
      </w:tr>
      <w:tr w:rsidR="004056FD" w:rsidRPr="00D262F5" w14:paraId="016B4E7A" w14:textId="77777777" w:rsidTr="00640D08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5AB6A" w14:textId="3CE6ABCB" w:rsidR="004056FD" w:rsidRPr="00B24A7E" w:rsidRDefault="004056FD" w:rsidP="004056FD">
            <w:pPr>
              <w:pStyle w:val="Tabletext"/>
            </w:pPr>
            <w:r w:rsidRPr="00B24A7E">
              <w:lastRenderedPageBreak/>
              <w:t>148−149,9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2E1" w14:textId="18076515" w:rsidR="004056FD" w:rsidRPr="00D262F5" w:rsidRDefault="004056FD" w:rsidP="004056FD">
            <w:pPr>
              <w:pStyle w:val="Tabletext"/>
              <w:rPr>
                <w:lang w:val="en-GB"/>
              </w:rPr>
            </w:pPr>
            <w:r w:rsidRPr="00B24A7E">
              <w:t>ПОДВИЖНАЯ СПУТНИКОВАЯ (Земля-космос)</w:t>
            </w:r>
          </w:p>
        </w:tc>
      </w:tr>
      <w:tr w:rsidR="004056FD" w:rsidRPr="00D262F5" w14:paraId="18E29C92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09ACF" w14:textId="78CF7AD2" w:rsidR="004056FD" w:rsidRPr="00B24A7E" w:rsidRDefault="004056FD" w:rsidP="004056FD">
            <w:pPr>
              <w:pStyle w:val="Tabletext"/>
            </w:pPr>
            <w:r w:rsidRPr="00B24A7E">
              <w:t>399,9−400,05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F82" w14:textId="22C80D3F" w:rsidR="004056FD" w:rsidRPr="00D262F5" w:rsidRDefault="004056FD" w:rsidP="004056FD">
            <w:pPr>
              <w:pStyle w:val="Tabletext"/>
              <w:rPr>
                <w:lang w:val="en-GB"/>
              </w:rPr>
            </w:pPr>
            <w:r w:rsidRPr="00B24A7E">
              <w:t>ПОДВИЖНАЯ СПУТНИКОВАЯ (Земля-космос)</w:t>
            </w:r>
          </w:p>
        </w:tc>
      </w:tr>
      <w:tr w:rsidR="004056FD" w:rsidRPr="00D262F5" w14:paraId="02B043F9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C5F84" w14:textId="70DB16ED" w:rsidR="004056FD" w:rsidRPr="00B24A7E" w:rsidRDefault="004056FD" w:rsidP="004056FD">
            <w:pPr>
              <w:pStyle w:val="Tabletext"/>
            </w:pPr>
            <w:r w:rsidRPr="00B24A7E">
              <w:t>400,15−401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C96" w14:textId="733F64FA" w:rsidR="004056FD" w:rsidRPr="00D262F5" w:rsidRDefault="004056FD" w:rsidP="004056FD">
            <w:pPr>
              <w:pStyle w:val="Tabletext"/>
              <w:rPr>
                <w:lang w:val="en-GB"/>
              </w:rPr>
            </w:pPr>
            <w:r w:rsidRPr="00B24A7E">
              <w:t>ПОДВИЖНАЯ СПУТНИКОВАЯ (космос-Земля)</w:t>
            </w:r>
          </w:p>
        </w:tc>
      </w:tr>
      <w:tr w:rsidR="00963C74" w:rsidRPr="00B24A7E" w14:paraId="4C83029A" w14:textId="77777777" w:rsidTr="004056FD">
        <w:trPr>
          <w:cantSplit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C394A" w14:textId="77777777" w:rsidR="00963C74" w:rsidRPr="00B24A7E" w:rsidRDefault="00963C74" w:rsidP="00963C7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Полосы (ГГц)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A1D3" w14:textId="77777777" w:rsidR="00963C74" w:rsidRPr="00B24A7E" w:rsidRDefault="00963C74" w:rsidP="00963C7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Службы космической радиосвязи</w:t>
            </w:r>
          </w:p>
        </w:tc>
      </w:tr>
      <w:tr w:rsidR="00963C74" w:rsidRPr="00B24A7E" w14:paraId="366D7F48" w14:textId="77777777" w:rsidTr="004056FD">
        <w:trPr>
          <w:cantSplit/>
          <w:jc w:val="center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DD0" w14:textId="77777777" w:rsidR="00963C74" w:rsidRPr="00B24A7E" w:rsidRDefault="00963C74" w:rsidP="00963C74">
            <w:pPr>
              <w:pStyle w:val="Tablehead"/>
              <w:rPr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B5AC" w14:textId="77777777" w:rsidR="00963C74" w:rsidRPr="00B24A7E" w:rsidRDefault="00963C74" w:rsidP="00963C7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A8C" w14:textId="77777777" w:rsidR="00963C74" w:rsidRPr="00B24A7E" w:rsidRDefault="00963C74" w:rsidP="00963C7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625" w14:textId="77777777" w:rsidR="00963C74" w:rsidRPr="00B24A7E" w:rsidRDefault="00963C74" w:rsidP="00963C7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963C74" w:rsidRPr="00B24A7E" w14:paraId="2E4A6D98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BC95" w14:textId="77777777" w:rsidR="00963C74" w:rsidRPr="00B24A7E" w:rsidRDefault="00963C74" w:rsidP="00963C74">
            <w:pPr>
              <w:pStyle w:val="Tabletext"/>
            </w:pPr>
            <w:r w:rsidRPr="00B24A7E">
              <w:t>10,70−11,70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6849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 xml:space="preserve">ФИКСИРОВАННАЯ СПУТНИКОВАЯ </w:t>
            </w:r>
            <w:r w:rsidRPr="00B24A7E">
              <w:br/>
              <w:t>(космос-Земля)</w:t>
            </w:r>
          </w:p>
          <w:p w14:paraId="4DD88F49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 СПУТНИКОВАЯ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CA66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963C74" w:rsidRPr="00B24A7E" w14:paraId="387E4D2A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F15" w14:textId="77777777" w:rsidR="00963C74" w:rsidRPr="00B24A7E" w:rsidRDefault="00963C74" w:rsidP="00963C74">
            <w:pPr>
              <w:pStyle w:val="Tabletext"/>
            </w:pPr>
            <w:r w:rsidRPr="00B24A7E">
              <w:t>11,70−12,50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1AD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963C74" w:rsidRPr="0034094A" w14:paraId="6428C41C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CA3" w14:textId="77777777" w:rsidR="00963C74" w:rsidRPr="00B24A7E" w:rsidRDefault="00963C74" w:rsidP="00963C74">
            <w:pPr>
              <w:pStyle w:val="Tabletext"/>
            </w:pPr>
            <w:r w:rsidRPr="00B24A7E">
              <w:t>12,50−12,70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4E3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447042FA" w14:textId="77777777" w:rsidR="00963C74" w:rsidRPr="00B24A7E" w:rsidDel="0020401A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AD9" w14:textId="77777777" w:rsidR="00963C74" w:rsidRPr="00B24A7E" w:rsidDel="0020401A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960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РАДИОВЕЩАТЕЛЬНАЯ СПУТНИКОВАЯ</w:t>
            </w:r>
          </w:p>
          <w:p w14:paraId="7EE9A340" w14:textId="77777777" w:rsidR="00963C74" w:rsidRPr="00B24A7E" w:rsidDel="0020401A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963C74" w:rsidRPr="0034094A" w14:paraId="73E0E91A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BBD" w14:textId="77777777" w:rsidR="00963C74" w:rsidRPr="00B24A7E" w:rsidRDefault="00963C74" w:rsidP="00963C74">
            <w:pPr>
              <w:pStyle w:val="Tabletext"/>
            </w:pPr>
            <w:r w:rsidRPr="00B24A7E">
              <w:t>12,7−12,75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4E9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6D0311C6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BEC2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Земля</w:t>
            </w:r>
            <w:r w:rsidRPr="00B24A7E">
              <w:rPr>
                <w:color w:val="000000"/>
              </w:rPr>
              <w:noBreakHyphen/>
              <w:t>космос</w:t>
            </w:r>
            <w:r w:rsidRPr="00B24A7E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FC5" w14:textId="77777777" w:rsidR="00963C74" w:rsidRPr="00B24A7E" w:rsidRDefault="00963C74" w:rsidP="00963C74">
            <w:pPr>
              <w:pStyle w:val="Tabletext"/>
              <w:ind w:left="170" w:hanging="170"/>
              <w:rPr>
                <w:color w:val="000000"/>
              </w:rPr>
            </w:pPr>
            <w:r w:rsidRPr="00B24A7E">
              <w:rPr>
                <w:color w:val="000000"/>
              </w:rPr>
              <w:t xml:space="preserve">РАДИОВЕЩАТЕЛЬНАЯ СПУТНИКОВАЯ </w:t>
            </w:r>
          </w:p>
          <w:p w14:paraId="6D83C9C8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963C74" w:rsidRPr="00B24A7E" w14:paraId="3736FC62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692" w14:textId="77777777" w:rsidR="00963C74" w:rsidRPr="00B24A7E" w:rsidRDefault="00963C74" w:rsidP="00963C74">
            <w:pPr>
              <w:pStyle w:val="Tabletext"/>
            </w:pPr>
            <w:r w:rsidRPr="00B24A7E">
              <w:t>12,75−13,25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6B6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963C74" w:rsidRPr="00B24A7E" w14:paraId="68540520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464" w14:textId="77777777" w:rsidR="00963C74" w:rsidRPr="00B24A7E" w:rsidRDefault="00963C74" w:rsidP="00963C74">
            <w:pPr>
              <w:pStyle w:val="Tabletext"/>
            </w:pPr>
            <w:r w:rsidRPr="00B24A7E">
              <w:t>13,75−14,50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38A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963C74" w:rsidRPr="00B24A7E" w14:paraId="44BA5F2F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BF7" w14:textId="77777777" w:rsidR="00963C74" w:rsidRPr="00B24A7E" w:rsidRDefault="00963C74" w:rsidP="00963C74">
            <w:pPr>
              <w:pStyle w:val="Tabletext"/>
            </w:pPr>
            <w:r w:rsidRPr="00B24A7E">
              <w:t>17,30−17,70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B40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53D5EE4A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721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Нет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C8E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</w:t>
            </w:r>
            <w:r w:rsidRPr="00B24A7E">
              <w:rPr>
                <w:color w:val="000000"/>
              </w:rPr>
              <w:br/>
              <w:t xml:space="preserve">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963C74" w:rsidRPr="0034094A" w14:paraId="242320FF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19F" w14:textId="77777777" w:rsidR="00963C74" w:rsidRPr="00B24A7E" w:rsidRDefault="00963C74" w:rsidP="00963C74">
            <w:pPr>
              <w:pStyle w:val="Tabletext"/>
            </w:pPr>
            <w:r w:rsidRPr="00B24A7E">
              <w:t>17,70−17,80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88B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34CB26C9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C223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FBE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</w:t>
            </w:r>
            <w:r w:rsidRPr="00B24A7E">
              <w:rPr>
                <w:color w:val="000000"/>
              </w:rPr>
              <w:br/>
              <w:t xml:space="preserve">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48C40C92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</w:t>
            </w:r>
            <w:r w:rsidRPr="00B24A7E">
              <w:rPr>
                <w:color w:val="000000"/>
              </w:rPr>
              <w:br/>
              <w:t xml:space="preserve">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963C74" w:rsidRPr="0034094A" w14:paraId="22A01635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5F3" w14:textId="77777777" w:rsidR="00963C74" w:rsidRPr="00B24A7E" w:rsidRDefault="00963C74" w:rsidP="00963C74">
            <w:pPr>
              <w:pStyle w:val="Tabletext"/>
            </w:pPr>
            <w:r w:rsidRPr="00B24A7E">
              <w:t>17,80−18,10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77C6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196DC15F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963C74" w:rsidRPr="00B24A7E" w14:paraId="33A4AD7C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7AC" w14:textId="77777777" w:rsidR="00963C74" w:rsidRPr="00B24A7E" w:rsidRDefault="00963C74" w:rsidP="00963C74">
            <w:pPr>
              <w:pStyle w:val="Tabletext"/>
            </w:pPr>
            <w:r w:rsidRPr="00B24A7E">
              <w:t>18,10−19,30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912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963C74" w:rsidRPr="0034094A" w14:paraId="6380895C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EA2" w14:textId="77777777" w:rsidR="00963C74" w:rsidRPr="004056FD" w:rsidRDefault="00963C74" w:rsidP="00963C74">
            <w:pPr>
              <w:pStyle w:val="Tabletext"/>
            </w:pPr>
            <w:r w:rsidRPr="004056FD">
              <w:t>19,30−19,60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2AF" w14:textId="77777777" w:rsidR="00963C74" w:rsidRPr="00B24A7E" w:rsidRDefault="00963C74" w:rsidP="00963C74">
            <w:pPr>
              <w:pStyle w:val="Tabletext"/>
              <w:ind w:left="170" w:hanging="170"/>
            </w:pPr>
            <w:r w:rsidRPr="004056FD">
              <w:rPr>
                <w:color w:val="000000"/>
              </w:rPr>
              <w:t xml:space="preserve">ФИКСИРОВАННАЯ СПУТНИКОВАЯ </w:t>
            </w:r>
            <w:r w:rsidRPr="004056FD">
              <w:t>(</w:t>
            </w:r>
            <w:r w:rsidRPr="004056FD">
              <w:rPr>
                <w:color w:val="000000"/>
              </w:rPr>
              <w:t>космос-Земля</w:t>
            </w:r>
            <w:r w:rsidRPr="004056FD">
              <w:t>) (Земля-космос)</w:t>
            </w:r>
          </w:p>
        </w:tc>
      </w:tr>
      <w:tr w:rsidR="00963C74" w:rsidRPr="0034094A" w14:paraId="6191D136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CF1" w14:textId="77777777" w:rsidR="00963C74" w:rsidRPr="00B24A7E" w:rsidRDefault="00963C74" w:rsidP="00963C74">
            <w:pPr>
              <w:pStyle w:val="Tabletext"/>
            </w:pPr>
            <w:r w:rsidRPr="00B24A7E">
              <w:t>19,60−19,70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43E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(космос-Земля) 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963C74" w:rsidRPr="00B24A7E" w14:paraId="56C595E0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86C" w14:textId="77777777" w:rsidR="00963C74" w:rsidRPr="00B24A7E" w:rsidRDefault="00963C74" w:rsidP="00963C74">
            <w:pPr>
              <w:pStyle w:val="Tabletext"/>
            </w:pPr>
            <w:r w:rsidRPr="00B24A7E">
              <w:t>19,70−20,10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EFA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B32" w14:textId="77777777" w:rsidR="00963C74" w:rsidRPr="00B24A7E" w:rsidRDefault="00963C74" w:rsidP="00963C74">
            <w:pPr>
              <w:pStyle w:val="Tabletext"/>
              <w:ind w:left="170" w:hanging="170"/>
              <w:rPr>
                <w:color w:val="000000"/>
              </w:rPr>
            </w:pPr>
            <w:r w:rsidRPr="00B24A7E">
              <w:rPr>
                <w:color w:val="000000"/>
              </w:rPr>
              <w:t xml:space="preserve">ФИКСИРОВАННАЯ </w:t>
            </w:r>
            <w:r w:rsidRPr="00B24A7E">
              <w:rPr>
                <w:color w:val="000000"/>
              </w:rPr>
              <w:br/>
              <w:t xml:space="preserve">СПУТНИКОВАЯ </w:t>
            </w:r>
            <w:r w:rsidRPr="00B24A7E">
              <w:rPr>
                <w:color w:val="000000"/>
              </w:rPr>
              <w:br/>
              <w:t>(космос-Земля)</w:t>
            </w:r>
          </w:p>
          <w:p w14:paraId="6370A6DA" w14:textId="77777777" w:rsidR="00963C74" w:rsidRPr="00B24A7E" w:rsidRDefault="00963C74" w:rsidP="00963C74">
            <w:pPr>
              <w:pStyle w:val="Tabletext"/>
              <w:ind w:left="170" w:hanging="170"/>
              <w:rPr>
                <w:color w:val="000000"/>
              </w:rPr>
            </w:pPr>
            <w:r w:rsidRPr="00B24A7E">
              <w:rPr>
                <w:color w:val="000000"/>
              </w:rPr>
              <w:t>ПОДВИЖНАЯ СПУТНИКОВАЯ</w:t>
            </w:r>
            <w:r w:rsidRPr="00B24A7E">
              <w:t xml:space="preserve"> </w:t>
            </w:r>
            <w:r w:rsidRPr="00B24A7E">
              <w:br/>
            </w:r>
            <w:r w:rsidRPr="00B24A7E">
              <w:rPr>
                <w:color w:val="000000"/>
              </w:rPr>
              <w:t>(космос-Земля)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34A" w14:textId="77777777" w:rsidR="00963C74" w:rsidRPr="00B24A7E" w:rsidRDefault="00963C74" w:rsidP="00963C74">
            <w:pPr>
              <w:pStyle w:val="Tabletext"/>
              <w:ind w:left="170" w:hanging="170"/>
              <w:rPr>
                <w:color w:val="000000"/>
              </w:rPr>
            </w:pPr>
            <w:r w:rsidRPr="00B24A7E">
              <w:rPr>
                <w:color w:val="000000"/>
              </w:rPr>
              <w:t xml:space="preserve">ФИКСИРОВАННАЯ </w:t>
            </w:r>
            <w:r w:rsidRPr="00B24A7E">
              <w:rPr>
                <w:color w:val="000000"/>
              </w:rPr>
              <w:br/>
              <w:t xml:space="preserve">СПУТНИКОВАЯ </w:t>
            </w:r>
            <w:r w:rsidRPr="00B24A7E">
              <w:rPr>
                <w:color w:val="000000"/>
              </w:rPr>
              <w:br/>
              <w:t>(космос-Земля)</w:t>
            </w:r>
          </w:p>
        </w:tc>
      </w:tr>
      <w:tr w:rsidR="00963C74" w:rsidRPr="0034094A" w14:paraId="0631B6FB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649" w14:textId="77777777" w:rsidR="00963C74" w:rsidRPr="00B24A7E" w:rsidRDefault="00963C74" w:rsidP="00963C74">
            <w:pPr>
              <w:pStyle w:val="Tabletext"/>
            </w:pPr>
            <w:r w:rsidRPr="00B24A7E">
              <w:t>20,10−20,20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EA6" w14:textId="77777777" w:rsidR="00963C74" w:rsidRPr="00B24A7E" w:rsidRDefault="00963C74" w:rsidP="00963C74">
            <w:pPr>
              <w:pStyle w:val="Tabletext"/>
              <w:ind w:left="170" w:hanging="170"/>
              <w:rPr>
                <w:color w:val="000000"/>
              </w:rPr>
            </w:pPr>
            <w:r w:rsidRPr="00B24A7E">
              <w:rPr>
                <w:color w:val="000000"/>
              </w:rPr>
              <w:t>ФИКСИРОВАННАЯ СПУТНИКОВАЯ (космос-Земля)</w:t>
            </w:r>
          </w:p>
          <w:p w14:paraId="48733128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ПОДВИЖНАЯ СПУТНИКОВАЯ (космос-Земля)</w:t>
            </w:r>
          </w:p>
        </w:tc>
      </w:tr>
      <w:tr w:rsidR="00963C74" w:rsidRPr="0034094A" w14:paraId="0A353CF9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80CB" w14:textId="77777777" w:rsidR="00963C74" w:rsidRPr="00B24A7E" w:rsidRDefault="00963C74" w:rsidP="00963C74">
            <w:pPr>
              <w:pStyle w:val="Tabletext"/>
            </w:pPr>
            <w:r w:rsidRPr="00B24A7E">
              <w:t>27,00−27,50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BC5" w14:textId="77777777" w:rsidR="00963C74" w:rsidRPr="00B24A7E" w:rsidRDefault="00963C74" w:rsidP="00963C74">
            <w:pPr>
              <w:pStyle w:val="Tabletext"/>
              <w:ind w:left="170" w:hanging="170"/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E1C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  <w:p w14:paraId="016B3DF9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МЕЖСПУТНИКОВАЯ</w:t>
            </w:r>
          </w:p>
        </w:tc>
      </w:tr>
      <w:tr w:rsidR="00963C74" w:rsidRPr="0034094A" w14:paraId="26AE5BAB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2D3" w14:textId="77777777" w:rsidR="00963C74" w:rsidRPr="00B24A7E" w:rsidRDefault="00963C74" w:rsidP="00963C74">
            <w:pPr>
              <w:pStyle w:val="Tabletext"/>
            </w:pPr>
            <w:r w:rsidRPr="00B24A7E">
              <w:lastRenderedPageBreak/>
              <w:t>27,50−29,50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0C0F" w14:textId="77777777" w:rsidR="00963C74" w:rsidRPr="00B24A7E" w:rsidRDefault="00963C74" w:rsidP="00963C74">
            <w:pPr>
              <w:pStyle w:val="Tabletext"/>
              <w:ind w:left="170" w:hanging="170"/>
            </w:pPr>
            <w:r w:rsidRPr="00B131AF">
              <w:rPr>
                <w:color w:val="000000"/>
              </w:rPr>
              <w:t>ФИКСИРОВАННАЯ СПУТНИКОВАЯ </w:t>
            </w:r>
            <w:r w:rsidRPr="00B131AF">
              <w:t>(</w:t>
            </w:r>
            <w:r w:rsidRPr="00B131AF">
              <w:rPr>
                <w:color w:val="000000"/>
              </w:rPr>
              <w:t>Земля-космос</w:t>
            </w:r>
            <w:r w:rsidRPr="00B131AF">
              <w:t>)</w:t>
            </w:r>
          </w:p>
        </w:tc>
      </w:tr>
      <w:tr w:rsidR="00963C74" w:rsidRPr="00B24A7E" w14:paraId="7E8423EC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CCA" w14:textId="77777777" w:rsidR="00963C74" w:rsidRPr="00B24A7E" w:rsidRDefault="00963C74" w:rsidP="00963C74">
            <w:pPr>
              <w:pStyle w:val="Tabletext"/>
            </w:pPr>
            <w:r w:rsidRPr="00B24A7E">
              <w:t>29,50−29,90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7AB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2D22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  <w:p w14:paraId="3DD74C2A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ПОДВИЖНАЯ СПУТНИКОВАЯ</w:t>
            </w:r>
            <w:r w:rsidRPr="00B24A7E">
              <w:t xml:space="preserve"> </w:t>
            </w:r>
            <w:r w:rsidRPr="00B24A7E">
              <w:br/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C6CC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963C74" w:rsidRPr="0034094A" w14:paraId="6DBA5BED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E32" w14:textId="77777777" w:rsidR="00963C74" w:rsidRPr="00B24A7E" w:rsidRDefault="00963C74" w:rsidP="00963C74">
            <w:pPr>
              <w:pStyle w:val="Tabletext"/>
            </w:pPr>
            <w:r w:rsidRPr="00B24A7E">
              <w:t>29,90−30,00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893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  <w:p w14:paraId="7266D305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ПОДВИЖНАЯ СПУТНИКОВАЯ</w:t>
            </w:r>
            <w:r w:rsidRPr="00B24A7E">
              <w:t xml:space="preserve"> 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963C74" w:rsidRPr="00B24A7E" w14:paraId="46971273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FB5" w14:textId="77777777" w:rsidR="00963C74" w:rsidRPr="00B24A7E" w:rsidRDefault="00963C74" w:rsidP="00963C74">
            <w:pPr>
              <w:pStyle w:val="Tabletext"/>
            </w:pPr>
            <w:r w:rsidRPr="00B24A7E">
              <w:t>37,50−38,00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8ED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963C74" w:rsidRPr="00B24A7E" w14:paraId="7F5C2B25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443" w14:textId="77777777" w:rsidR="00963C74" w:rsidRPr="00B24A7E" w:rsidRDefault="00963C74" w:rsidP="00963C74">
            <w:pPr>
              <w:pStyle w:val="Tabletext"/>
            </w:pPr>
            <w:r w:rsidRPr="00B24A7E">
              <w:t>38,00−39,50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A0D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 СПУТНИКОВАЯ (космос-Земля)</w:t>
            </w:r>
          </w:p>
        </w:tc>
      </w:tr>
      <w:tr w:rsidR="00963C74" w:rsidRPr="0034094A" w14:paraId="7AEF5C08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643" w14:textId="77777777" w:rsidR="00963C74" w:rsidRPr="00B24A7E" w:rsidRDefault="00963C74" w:rsidP="00963C74">
            <w:pPr>
              <w:pStyle w:val="Tabletext"/>
            </w:pPr>
            <w:r w:rsidRPr="00B24A7E">
              <w:t>39,50−40,50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9B7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65A4B637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ПОДВИЖНАЯ СПУТНИКОВАЯ</w:t>
            </w:r>
            <w:r w:rsidRPr="00B24A7E">
              <w:t xml:space="preserve"> 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963C74" w:rsidRPr="0034094A" w14:paraId="43F3CB55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901" w14:textId="77777777" w:rsidR="00963C74" w:rsidRPr="00B24A7E" w:rsidRDefault="00963C74" w:rsidP="00963C74">
            <w:pPr>
              <w:pStyle w:val="Tabletext"/>
            </w:pPr>
            <w:r w:rsidRPr="00B24A7E">
              <w:t>40,50−41.25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CFE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6503201C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РАДИОВЕЩАТЕЛЬНАЯ СПУТНИКОВАЯ</w:t>
            </w:r>
          </w:p>
        </w:tc>
      </w:tr>
      <w:tr w:rsidR="00963C74" w:rsidRPr="00B24A7E" w14:paraId="5565E47D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AB3" w14:textId="77777777" w:rsidR="00963C74" w:rsidRPr="00B24A7E" w:rsidRDefault="00963C74" w:rsidP="00963C74">
            <w:pPr>
              <w:pStyle w:val="Tabletext"/>
            </w:pPr>
            <w:r w:rsidRPr="00B24A7E">
              <w:t>47,20−50,20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888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(Земля-</w:t>
            </w:r>
            <w:r w:rsidRPr="00B24A7E">
              <w:rPr>
                <w:color w:val="000000"/>
              </w:rPr>
              <w:t>космос</w:t>
            </w:r>
            <w:r w:rsidRPr="00B24A7E">
              <w:t>)</w:t>
            </w:r>
          </w:p>
        </w:tc>
      </w:tr>
      <w:tr w:rsidR="00963C74" w:rsidRPr="00B24A7E" w14:paraId="071E554F" w14:textId="77777777" w:rsidTr="004056FD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A42" w14:textId="77777777" w:rsidR="00963C74" w:rsidRPr="00B24A7E" w:rsidRDefault="00963C74" w:rsidP="00963C74">
            <w:pPr>
              <w:pStyle w:val="Tabletext"/>
            </w:pPr>
            <w:r w:rsidRPr="00B24A7E">
              <w:t>50,40−51,40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092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</w:tbl>
    <w:p w14:paraId="31BB67E1" w14:textId="34C12AE4" w:rsidR="00963C74" w:rsidRPr="008C317D" w:rsidRDefault="004056FD" w:rsidP="004056FD">
      <w:pPr>
        <w:pStyle w:val="Note"/>
        <w:rPr>
          <w:lang w:val="ru-RU"/>
        </w:rPr>
      </w:pPr>
      <w:r w:rsidRPr="008C317D">
        <w:rPr>
          <w:lang w:val="ru-RU"/>
        </w:rPr>
        <w:t>Примечание.</w:t>
      </w:r>
      <w:r w:rsidR="00640D08">
        <w:rPr>
          <w:lang w:val="ru-RU"/>
        </w:rPr>
        <w:t> </w:t>
      </w:r>
      <w:r w:rsidRPr="008C317D">
        <w:rPr>
          <w:lang w:val="ru-RU"/>
        </w:rPr>
        <w:t xml:space="preserve">− </w:t>
      </w:r>
      <w:r w:rsidR="00963C74" w:rsidRPr="008C317D">
        <w:rPr>
          <w:lang w:val="ru-RU"/>
        </w:rPr>
        <w:t>Помимо приведенных в таблице, выше, полос частот, в отношении включения которых в пример проекта новой Резолюции ВКР имелся консенсус, были предложены другие полосы частот. Эти полосы частот, в отношении включения которых в пример проекта новой Резолюции ВКР консенсус не был достигнут на ПСК, приводятся в таблице, ниже.</w:t>
      </w:r>
    </w:p>
    <w:p w14:paraId="4CF76B56" w14:textId="21894984" w:rsidR="004056FD" w:rsidRPr="009255E6" w:rsidRDefault="0030604A" w:rsidP="009255E6">
      <w:pPr>
        <w:spacing w:after="120"/>
        <w:rPr>
          <w:i/>
          <w:iCs/>
        </w:rPr>
      </w:pPr>
      <w:r w:rsidRPr="009255E6">
        <w:rPr>
          <w:i/>
          <w:iCs/>
        </w:rPr>
        <w:t>На данном этапе Австралия не возражает против включения следующих полос частот</w:t>
      </w:r>
      <w:r w:rsidR="004056FD" w:rsidRPr="009255E6">
        <w:rPr>
          <w:i/>
          <w:iCs/>
        </w:rPr>
        <w:t>:</w:t>
      </w:r>
    </w:p>
    <w:p w14:paraId="56C4E13B" w14:textId="77777777" w:rsidR="00963C74" w:rsidRPr="0030604A" w:rsidRDefault="00963C74" w:rsidP="00963C74">
      <w:pPr>
        <w:spacing w:before="0"/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2700"/>
        <w:gridCol w:w="2713"/>
        <w:gridCol w:w="2714"/>
      </w:tblGrid>
      <w:tr w:rsidR="00963C74" w:rsidRPr="00B24A7E" w14:paraId="5401DBA6" w14:textId="77777777" w:rsidTr="00963C74">
        <w:trPr>
          <w:cantSplit/>
          <w:tblHeader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8F4" w14:textId="77777777" w:rsidR="00963C74" w:rsidRPr="00B24A7E" w:rsidRDefault="00963C74" w:rsidP="00963C7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Полосы (ГГц)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E4A" w14:textId="77777777" w:rsidR="00963C74" w:rsidRPr="00B24A7E" w:rsidRDefault="00963C74" w:rsidP="00963C7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19A" w14:textId="77777777" w:rsidR="00963C74" w:rsidRPr="00B24A7E" w:rsidRDefault="00963C74" w:rsidP="00963C7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D492" w14:textId="77777777" w:rsidR="00963C74" w:rsidRPr="00B24A7E" w:rsidRDefault="00963C74" w:rsidP="00963C7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963C74" w:rsidRPr="00B24A7E" w14:paraId="13C8BCE6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77D" w14:textId="77777777" w:rsidR="00963C74" w:rsidRPr="00B24A7E" w:rsidRDefault="00963C74" w:rsidP="00963C74">
            <w:pPr>
              <w:pStyle w:val="Tabletext"/>
            </w:pPr>
            <w:r w:rsidRPr="00B24A7E">
              <w:t>3,400−4,200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738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(космос-Земля)</w:t>
            </w:r>
          </w:p>
        </w:tc>
      </w:tr>
      <w:tr w:rsidR="00963C74" w:rsidRPr="00B24A7E" w14:paraId="663CB1B5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6F5" w14:textId="77777777" w:rsidR="00963C74" w:rsidRPr="00B24A7E" w:rsidRDefault="00963C74" w:rsidP="00963C74">
            <w:pPr>
              <w:pStyle w:val="Tabletext"/>
            </w:pPr>
            <w:r w:rsidRPr="00B24A7E">
              <w:t>5,091−5,150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FB4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Вариант 1:</w:t>
            </w:r>
          </w:p>
          <w:p w14:paraId="7F1F8043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(Земля-космос)</w:t>
            </w:r>
          </w:p>
          <w:p w14:paraId="76887E8D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Вариант 2:</w:t>
            </w:r>
          </w:p>
          <w:p w14:paraId="6D6BDCEF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(Земля-космос)</w:t>
            </w:r>
          </w:p>
          <w:p w14:paraId="5E07A473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ВОЗДУШНАЯ ПОДВИЖНАЯ СПУТНИКОВАЯ (R)</w:t>
            </w:r>
          </w:p>
        </w:tc>
      </w:tr>
      <w:tr w:rsidR="00963C74" w:rsidRPr="00B24A7E" w14:paraId="534BD196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61A" w14:textId="77777777" w:rsidR="00963C74" w:rsidRPr="00B24A7E" w:rsidRDefault="00963C74" w:rsidP="00963C74">
            <w:pPr>
              <w:pStyle w:val="Tabletext"/>
            </w:pPr>
            <w:r w:rsidRPr="00B24A7E">
              <w:t>5,150−5,250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C20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(Земля-космос)</w:t>
            </w:r>
          </w:p>
        </w:tc>
      </w:tr>
      <w:tr w:rsidR="00963C74" w:rsidRPr="00B24A7E" w14:paraId="3CDECD11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68B" w14:textId="77777777" w:rsidR="00963C74" w:rsidRPr="00B24A7E" w:rsidRDefault="00963C74" w:rsidP="00963C74">
            <w:pPr>
              <w:pStyle w:val="Tabletext"/>
            </w:pPr>
            <w:r w:rsidRPr="00B24A7E">
              <w:t>5,725−5,85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E2E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 xml:space="preserve">ФИКСИРОВАННАЯ СПУТНИКОВАЯ </w:t>
            </w:r>
            <w:r w:rsidRPr="00B24A7E">
              <w:br/>
              <w:t>(Земля-космос)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95B" w14:textId="77777777" w:rsidR="00963C74" w:rsidRPr="00B24A7E" w:rsidRDefault="00963C74" w:rsidP="00963C74">
            <w:pPr>
              <w:pStyle w:val="Tabletext"/>
              <w:ind w:left="170" w:hanging="170"/>
            </w:pPr>
          </w:p>
        </w:tc>
      </w:tr>
      <w:tr w:rsidR="00963C74" w:rsidRPr="00B24A7E" w14:paraId="50705FBD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9F6" w14:textId="77777777" w:rsidR="00963C74" w:rsidRPr="00B24A7E" w:rsidRDefault="00963C74" w:rsidP="00963C74">
            <w:pPr>
              <w:pStyle w:val="Tabletext"/>
            </w:pPr>
            <w:r w:rsidRPr="00B24A7E">
              <w:t>5,85−6,70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276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(Земля-космос)</w:t>
            </w:r>
          </w:p>
        </w:tc>
      </w:tr>
      <w:tr w:rsidR="00963C74" w:rsidRPr="0034094A" w14:paraId="290E3B3D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DB4" w14:textId="77777777" w:rsidR="00963C74" w:rsidRPr="00B24A7E" w:rsidRDefault="00963C74" w:rsidP="00963C74">
            <w:pPr>
              <w:pStyle w:val="Tabletext"/>
            </w:pPr>
            <w:r w:rsidRPr="00B24A7E">
              <w:t>6,70−6,725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647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(Земля-космос)</w:t>
            </w:r>
          </w:p>
          <w:p w14:paraId="1552EB01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(космос-Земля)</w:t>
            </w:r>
          </w:p>
        </w:tc>
      </w:tr>
      <w:tr w:rsidR="00963C74" w:rsidRPr="00B24A7E" w14:paraId="169B564A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DA4" w14:textId="77777777" w:rsidR="00963C74" w:rsidRPr="00B24A7E" w:rsidRDefault="00963C74" w:rsidP="00963C74">
            <w:pPr>
              <w:pStyle w:val="Tabletext"/>
            </w:pPr>
            <w:r w:rsidRPr="00B24A7E">
              <w:t>6,725−7,025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52E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(космос-Земля)</w:t>
            </w:r>
          </w:p>
        </w:tc>
      </w:tr>
      <w:tr w:rsidR="00963C74" w:rsidRPr="0034094A" w14:paraId="581ACD95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308" w14:textId="77777777" w:rsidR="00963C74" w:rsidRPr="00B24A7E" w:rsidRDefault="00963C74" w:rsidP="00963C74">
            <w:pPr>
              <w:pStyle w:val="Tabletext"/>
            </w:pPr>
            <w:r w:rsidRPr="00B24A7E">
              <w:t>7,025−7,075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D50E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(Земля-космос)</w:t>
            </w:r>
          </w:p>
          <w:p w14:paraId="7AB04A2E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(космос-Земля))</w:t>
            </w:r>
          </w:p>
        </w:tc>
      </w:tr>
      <w:tr w:rsidR="00963C74" w:rsidRPr="00B24A7E" w14:paraId="1D206CD9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E3E0" w14:textId="77777777" w:rsidR="00963C74" w:rsidRPr="00B24A7E" w:rsidRDefault="00963C74" w:rsidP="00963C74">
            <w:pPr>
              <w:pStyle w:val="Tabletext"/>
            </w:pPr>
            <w:r w:rsidRPr="00B24A7E">
              <w:t>14,5−14,8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A8BF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(Земля-космос)</w:t>
            </w:r>
          </w:p>
        </w:tc>
      </w:tr>
      <w:tr w:rsidR="00963C74" w:rsidRPr="00B24A7E" w14:paraId="067DDAA9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82EA" w14:textId="77777777" w:rsidR="00963C74" w:rsidRPr="00B24A7E" w:rsidRDefault="00963C74" w:rsidP="00963C74">
            <w:pPr>
              <w:pStyle w:val="Tabletext"/>
            </w:pPr>
            <w:r w:rsidRPr="00B24A7E">
              <w:t>15,43−15,63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5328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(Земля-космос)</w:t>
            </w:r>
          </w:p>
        </w:tc>
      </w:tr>
      <w:tr w:rsidR="00963C74" w:rsidRPr="00B24A7E" w14:paraId="2F600F59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E62" w14:textId="77777777" w:rsidR="00963C74" w:rsidRPr="00B24A7E" w:rsidRDefault="00963C74" w:rsidP="00963C74">
            <w:pPr>
              <w:pStyle w:val="Tabletext"/>
            </w:pPr>
            <w:r w:rsidRPr="00B24A7E">
              <w:t>21,4−22,0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CEE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РАДИОВЕЩАТЕЛЬНАЯ СПУТНИКОВАЯ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C84" w14:textId="77777777" w:rsidR="00963C74" w:rsidRPr="00B24A7E" w:rsidRDefault="00963C74" w:rsidP="00963C74">
            <w:pPr>
              <w:pStyle w:val="Tabletext"/>
              <w:ind w:left="170" w:hanging="170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DCA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РАДИОВЕЩАТЕЛЬНАЯ СПУТНИКОВАЯ</w:t>
            </w:r>
          </w:p>
        </w:tc>
      </w:tr>
      <w:tr w:rsidR="00963C74" w:rsidRPr="0034094A" w14:paraId="3CAF3881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8F51" w14:textId="77777777" w:rsidR="00963C74" w:rsidRPr="00B24A7E" w:rsidRDefault="00963C74" w:rsidP="00963C74">
            <w:pPr>
              <w:pStyle w:val="Tabletext"/>
            </w:pPr>
            <w:r w:rsidRPr="00B24A7E">
              <w:t>24,65−24,75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2EE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 xml:space="preserve">ФИКСИРОВАННАЯ СПУТНИКОВАЯ </w:t>
            </w:r>
            <w:r w:rsidRPr="00B24A7E">
              <w:br/>
              <w:t>(Земля-космос)</w:t>
            </w:r>
          </w:p>
          <w:p w14:paraId="6E7D8964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МЕЖСПУТНИКОВАЯ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5BA" w14:textId="77777777" w:rsidR="00963C74" w:rsidRPr="00B24A7E" w:rsidRDefault="00963C74" w:rsidP="00963C74">
            <w:pPr>
              <w:pStyle w:val="Tabletext"/>
              <w:ind w:left="170" w:hanging="170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8E9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 xml:space="preserve">ФИКСИРОВАННАЯ СПУТНИКОВАЯ </w:t>
            </w:r>
            <w:r w:rsidRPr="00B24A7E">
              <w:br/>
              <w:t>(Земля</w:t>
            </w:r>
            <w:r w:rsidRPr="00B24A7E">
              <w:noBreakHyphen/>
              <w:t>космос)</w:t>
            </w:r>
          </w:p>
          <w:p w14:paraId="1F9BF268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МЕЖСПУТНИКОВАЯ</w:t>
            </w:r>
          </w:p>
        </w:tc>
      </w:tr>
      <w:tr w:rsidR="00963C74" w:rsidRPr="00B24A7E" w14:paraId="23E8BA16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399" w14:textId="77777777" w:rsidR="00963C74" w:rsidRPr="00B24A7E" w:rsidRDefault="00963C74" w:rsidP="00963C74">
            <w:pPr>
              <w:pStyle w:val="Tabletext"/>
            </w:pPr>
            <w:r w:rsidRPr="00B24A7E">
              <w:t>24,75−25,25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7A0B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 СПУТНИКОВАЯ (Земля-космос)</w:t>
            </w:r>
          </w:p>
        </w:tc>
      </w:tr>
      <w:tr w:rsidR="00963C74" w:rsidRPr="00B24A7E" w14:paraId="0B10B08F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E2D" w14:textId="77777777" w:rsidR="00963C74" w:rsidRPr="00B24A7E" w:rsidRDefault="00963C74" w:rsidP="00963C74">
            <w:pPr>
              <w:pStyle w:val="Tabletext"/>
            </w:pPr>
            <w:r w:rsidRPr="00B24A7E">
              <w:t>42,5−43,5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756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ФИКСИРОВАННАЯ СПУТНИКОВАЯ (Земля-космос)</w:t>
            </w:r>
          </w:p>
        </w:tc>
      </w:tr>
      <w:tr w:rsidR="00963C74" w:rsidRPr="00B24A7E" w14:paraId="4654F859" w14:textId="77777777" w:rsidTr="00963C74">
        <w:trPr>
          <w:cantSplit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7E9" w14:textId="77777777" w:rsidR="00963C74" w:rsidRPr="00B24A7E" w:rsidRDefault="00963C74" w:rsidP="00963C74">
            <w:pPr>
              <w:pStyle w:val="Tabletext"/>
            </w:pPr>
            <w:r w:rsidRPr="00B24A7E">
              <w:lastRenderedPageBreak/>
              <w:t>43,5−47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4B1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 xml:space="preserve">Вариант 1: </w:t>
            </w:r>
          </w:p>
          <w:p w14:paraId="03862C58" w14:textId="77777777" w:rsidR="00963C74" w:rsidRPr="00B24A7E" w:rsidRDefault="00963C74" w:rsidP="00963C74">
            <w:pPr>
              <w:pStyle w:val="Tabletext"/>
              <w:ind w:left="170" w:hanging="170"/>
              <w:rPr>
                <w:rFonts w:eastAsia="Calibri"/>
              </w:rPr>
            </w:pPr>
            <w:r w:rsidRPr="00B24A7E">
              <w:t>ПОДВИЖНАЯ СПУТНИКОВАЯ</w:t>
            </w:r>
          </w:p>
          <w:p w14:paraId="4D5FF0FA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 xml:space="preserve">Вариант 2: </w:t>
            </w:r>
          </w:p>
          <w:p w14:paraId="74AC8BD2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ПОДВИЖНАЯ СПУТНИКОВАЯ</w:t>
            </w:r>
          </w:p>
          <w:p w14:paraId="1A7CF1CD" w14:textId="77777777" w:rsidR="00963C74" w:rsidRPr="00B24A7E" w:rsidRDefault="00963C74" w:rsidP="00963C74">
            <w:pPr>
              <w:pStyle w:val="Tabletext"/>
              <w:ind w:left="170" w:hanging="170"/>
            </w:pPr>
            <w:r w:rsidRPr="00B24A7E">
              <w:t>РАДИОНАВИГАЦИОННАЯ СПУТНИКОВАЯ</w:t>
            </w:r>
          </w:p>
        </w:tc>
      </w:tr>
    </w:tbl>
    <w:p w14:paraId="54711B8A" w14:textId="09901C8C" w:rsidR="00963C74" w:rsidRPr="00B24A7E" w:rsidRDefault="00963C74" w:rsidP="009255E6">
      <w:pPr>
        <w:spacing w:after="120"/>
      </w:pPr>
      <w:r w:rsidRPr="00B24A7E">
        <w:t>2</w:t>
      </w:r>
      <w:r w:rsidRPr="00B24A7E">
        <w:tab/>
        <w:t xml:space="preserve">что для частотных присвоений, к которым применим пункт 1 раздела </w:t>
      </w:r>
      <w:r w:rsidRPr="00B24A7E">
        <w:rPr>
          <w:i/>
        </w:rPr>
        <w:t xml:space="preserve">решает </w:t>
      </w:r>
      <w:r w:rsidRPr="00B24A7E">
        <w:rPr>
          <w:iCs/>
        </w:rPr>
        <w:t xml:space="preserve">и для которых окончание семилетнего </w:t>
      </w:r>
      <w:r w:rsidRPr="00B24A7E">
        <w:t>регламентарного</w:t>
      </w:r>
      <w:r w:rsidRPr="00B24A7E">
        <w:rPr>
          <w:iCs/>
        </w:rPr>
        <w:t xml:space="preserve"> периода является </w:t>
      </w:r>
      <w:r w:rsidR="00DD55BF">
        <w:rPr>
          <w:iCs/>
        </w:rPr>
        <w:t>1</w:t>
      </w:r>
      <w:r w:rsidR="00A7209C">
        <w:rPr>
          <w:iCs/>
        </w:rPr>
        <w:t> января</w:t>
      </w:r>
      <w:r w:rsidR="00DD55BF">
        <w:rPr>
          <w:iCs/>
        </w:rPr>
        <w:t xml:space="preserve"> 2021 года</w:t>
      </w:r>
      <w:r w:rsidRPr="00B24A7E">
        <w:rPr>
          <w:iCs/>
        </w:rPr>
        <w:t xml:space="preserve"> или более поздней датой</w:t>
      </w:r>
      <w:r w:rsidRPr="00B24A7E">
        <w:rPr>
          <w:i/>
        </w:rPr>
        <w:t>,</w:t>
      </w:r>
      <w:r w:rsidRPr="00B24A7E" w:rsidDel="006D7AF8">
        <w:t xml:space="preserve"> </w:t>
      </w:r>
      <w:r w:rsidRPr="00B24A7E">
        <w:t>заявляющая администрация должна предоставить Бюро требуемую информацию о</w:t>
      </w:r>
      <w:r w:rsidR="009255E6">
        <w:t> </w:t>
      </w:r>
      <w:r w:rsidRPr="00B24A7E">
        <w:t xml:space="preserve">развертывании в соответствии с Дополнением 1 к настоящей Резолюции не позднее чем через 30 дней после окончания регламентарного периода, установленного в </w:t>
      </w:r>
      <w:r w:rsidR="004056FD" w:rsidRPr="00B24A7E">
        <w:t xml:space="preserve">MOD </w:t>
      </w:r>
      <w:r w:rsidRPr="00B24A7E">
        <w:t>п. </w:t>
      </w:r>
      <w:r w:rsidRPr="00B24A7E">
        <w:rPr>
          <w:b/>
          <w:bCs/>
        </w:rPr>
        <w:t>11.44</w:t>
      </w:r>
      <w:r w:rsidRPr="00B24A7E">
        <w:rPr>
          <w:bCs/>
        </w:rPr>
        <w:t>, или</w:t>
      </w:r>
      <w:r w:rsidRPr="00B24A7E">
        <w:t xml:space="preserve"> через 30 дней после окончания периода ввода в действие, указанного в </w:t>
      </w:r>
      <w:r w:rsidR="004056FD" w:rsidRPr="00B24A7E">
        <w:t xml:space="preserve">MOD </w:t>
      </w:r>
      <w:r w:rsidRPr="00B24A7E">
        <w:t>п. </w:t>
      </w:r>
      <w:r w:rsidRPr="00B24A7E">
        <w:rPr>
          <w:b/>
          <w:bCs/>
        </w:rPr>
        <w:t>11.44C</w:t>
      </w:r>
      <w:r w:rsidRPr="00B24A7E">
        <w:rPr>
          <w:bCs/>
        </w:rPr>
        <w:t>,</w:t>
      </w:r>
      <w:r w:rsidRPr="00B24A7E">
        <w:t xml:space="preserve"> в зависимости от</w:t>
      </w:r>
      <w:r w:rsidR="009255E6">
        <w:t> </w:t>
      </w:r>
      <w:r w:rsidRPr="00B24A7E">
        <w:t>того, какая дата наступит позднее;</w:t>
      </w:r>
    </w:p>
    <w:p w14:paraId="66B69721" w14:textId="3EAEA16D" w:rsidR="00963C74" w:rsidRPr="00B24A7E" w:rsidRDefault="00963C74" w:rsidP="00963C74">
      <w:r w:rsidRPr="00B24A7E">
        <w:t>3</w:t>
      </w:r>
      <w:r w:rsidRPr="00B24A7E">
        <w:tab/>
        <w:t xml:space="preserve">что для частотных присвоений, к которым применяется </w:t>
      </w:r>
      <w:r w:rsidRPr="00B24A7E">
        <w:rPr>
          <w:szCs w:val="24"/>
        </w:rPr>
        <w:t xml:space="preserve">пункт 1 раздела </w:t>
      </w:r>
      <w:r w:rsidRPr="00B24A7E">
        <w:rPr>
          <w:i/>
          <w:szCs w:val="24"/>
        </w:rPr>
        <w:t xml:space="preserve">решает </w:t>
      </w:r>
      <w:r w:rsidRPr="00B24A7E">
        <w:rPr>
          <w:iCs/>
          <w:szCs w:val="24"/>
        </w:rPr>
        <w:t xml:space="preserve">и для которых окончание семилетнего </w:t>
      </w:r>
      <w:r w:rsidRPr="00B24A7E">
        <w:t>регламентарного</w:t>
      </w:r>
      <w:r w:rsidRPr="00B24A7E">
        <w:rPr>
          <w:iCs/>
          <w:szCs w:val="24"/>
        </w:rPr>
        <w:t xml:space="preserve"> периода</w:t>
      </w:r>
      <w:r w:rsidRPr="00B24A7E">
        <w:t xml:space="preserve">, установленного в </w:t>
      </w:r>
      <w:r w:rsidR="004056FD" w:rsidRPr="00B24A7E">
        <w:rPr>
          <w:bCs/>
          <w:color w:val="000000"/>
        </w:rPr>
        <w:t>MOD</w:t>
      </w:r>
      <w:r w:rsidR="004056FD" w:rsidRPr="00B24A7E">
        <w:rPr>
          <w:bCs/>
        </w:rPr>
        <w:t xml:space="preserve"> </w:t>
      </w:r>
      <w:r w:rsidRPr="00B24A7E">
        <w:t>п</w:t>
      </w:r>
      <w:r w:rsidRPr="00B24A7E">
        <w:rPr>
          <w:color w:val="000000"/>
        </w:rPr>
        <w:t>. </w:t>
      </w:r>
      <w:r w:rsidRPr="00B24A7E">
        <w:rPr>
          <w:b/>
          <w:color w:val="000000"/>
        </w:rPr>
        <w:t>11.44</w:t>
      </w:r>
      <w:r w:rsidRPr="00B24A7E">
        <w:rPr>
          <w:color w:val="000000"/>
        </w:rPr>
        <w:t xml:space="preserve">, наступило до </w:t>
      </w:r>
      <w:r w:rsidR="00751E00">
        <w:rPr>
          <w:iCs/>
          <w:szCs w:val="24"/>
        </w:rPr>
        <w:t>1</w:t>
      </w:r>
      <w:r w:rsidR="00A7209C">
        <w:t> января</w:t>
      </w:r>
      <w:r w:rsidR="00751E00">
        <w:rPr>
          <w:iCs/>
          <w:szCs w:val="24"/>
        </w:rPr>
        <w:t xml:space="preserve"> 2021</w:t>
      </w:r>
      <w:r w:rsidR="009255E6">
        <w:t> </w:t>
      </w:r>
      <w:r w:rsidR="00751E00">
        <w:rPr>
          <w:iCs/>
          <w:szCs w:val="24"/>
        </w:rPr>
        <w:t>года</w:t>
      </w:r>
      <w:r w:rsidRPr="00B24A7E">
        <w:rPr>
          <w:iCs/>
          <w:szCs w:val="24"/>
        </w:rPr>
        <w:t xml:space="preserve">, </w:t>
      </w:r>
      <w:r w:rsidRPr="00B24A7E">
        <w:t xml:space="preserve">заявляющая администрация должна предоставить Бюро требуемую информацию о развертывании в соответствии с Дополнением 1 к настоящей Резолюции не позднее </w:t>
      </w:r>
      <w:r w:rsidR="00751E00">
        <w:t>1</w:t>
      </w:r>
      <w:r w:rsidR="0023496C">
        <w:t> </w:t>
      </w:r>
      <w:r w:rsidR="00751E00">
        <w:t>февраля 2021</w:t>
      </w:r>
      <w:r w:rsidR="009255E6">
        <w:t> </w:t>
      </w:r>
      <w:r w:rsidR="00751E00">
        <w:t>года</w:t>
      </w:r>
      <w:r w:rsidRPr="00B24A7E">
        <w:t>;</w:t>
      </w:r>
    </w:p>
    <w:p w14:paraId="63BE2EF4" w14:textId="43C33A6F" w:rsidR="00963C74" w:rsidRPr="00B24A7E" w:rsidRDefault="00963C74" w:rsidP="00963C74">
      <w:pPr>
        <w:rPr>
          <w:lang w:eastAsia="ar-SA"/>
        </w:rPr>
      </w:pPr>
      <w:r w:rsidRPr="00B24A7E">
        <w:rPr>
          <w:lang w:eastAsia="ar-SA"/>
        </w:rPr>
        <w:t>4</w:t>
      </w:r>
      <w:r w:rsidRPr="00B24A7E">
        <w:rPr>
          <w:lang w:eastAsia="ar-SA"/>
        </w:rPr>
        <w:tab/>
        <w:t xml:space="preserve">что по получении </w:t>
      </w:r>
      <w:r w:rsidRPr="00B24A7E">
        <w:t>требуемой</w:t>
      </w:r>
      <w:r w:rsidRPr="00B24A7E">
        <w:rPr>
          <w:lang w:eastAsia="ar-SA"/>
        </w:rPr>
        <w:t xml:space="preserve"> информации о развертывании, представленной в</w:t>
      </w:r>
      <w:r w:rsidR="009255E6">
        <w:t> </w:t>
      </w:r>
      <w:r w:rsidRPr="00B24A7E">
        <w:rPr>
          <w:lang w:eastAsia="ar-SA"/>
        </w:rPr>
        <w:t>соответствии с пунктом 2 или пунктом</w:t>
      </w:r>
      <w:r w:rsidR="009255E6">
        <w:t> </w:t>
      </w:r>
      <w:r w:rsidRPr="00B24A7E">
        <w:rPr>
          <w:lang w:eastAsia="ar-SA"/>
        </w:rPr>
        <w:t xml:space="preserve">3 раздела </w:t>
      </w:r>
      <w:r w:rsidRPr="00B24A7E">
        <w:rPr>
          <w:i/>
          <w:iCs/>
          <w:lang w:eastAsia="ar-SA"/>
        </w:rPr>
        <w:t>решает</w:t>
      </w:r>
      <w:r w:rsidRPr="00B24A7E">
        <w:rPr>
          <w:lang w:eastAsia="ar-SA"/>
        </w:rPr>
        <w:t>, выше, Бюро должно:</w:t>
      </w:r>
    </w:p>
    <w:p w14:paraId="121C2EDE" w14:textId="77777777" w:rsidR="00963C74" w:rsidRPr="00B24A7E" w:rsidRDefault="00963C74" w:rsidP="00963C74">
      <w:pPr>
        <w:pStyle w:val="enumlev1"/>
        <w:rPr>
          <w:lang w:eastAsia="ar-SA"/>
        </w:rPr>
      </w:pPr>
      <w:r w:rsidRPr="00B24A7E">
        <w:rPr>
          <w:i/>
          <w:iCs/>
          <w:lang w:eastAsia="ar-SA"/>
        </w:rPr>
        <w:t>a)</w:t>
      </w:r>
      <w:r w:rsidRPr="00B24A7E">
        <w:rPr>
          <w:lang w:eastAsia="ar-SA"/>
        </w:rPr>
        <w:tab/>
      </w:r>
      <w:r w:rsidRPr="00B24A7E">
        <w:t>незамедлительно</w:t>
      </w:r>
      <w:r w:rsidRPr="00B24A7E">
        <w:rPr>
          <w:lang w:eastAsia="ar-SA"/>
        </w:rPr>
        <w:t xml:space="preserve"> разместить эту информацию на веб-сайте МСЭ "в том виде, в каком она получена";</w:t>
      </w:r>
    </w:p>
    <w:p w14:paraId="07DDD6F7" w14:textId="6E6EB3E8" w:rsidR="00963C74" w:rsidRPr="00B24A7E" w:rsidRDefault="00963C74" w:rsidP="000E29F1">
      <w:pPr>
        <w:pStyle w:val="enumlev1"/>
        <w:rPr>
          <w:lang w:eastAsia="ar-SA"/>
        </w:rPr>
      </w:pPr>
      <w:r w:rsidRPr="00B24A7E">
        <w:rPr>
          <w:i/>
          <w:iCs/>
        </w:rPr>
        <w:t>b)</w:t>
      </w:r>
      <w:r w:rsidRPr="00B24A7E">
        <w:tab/>
        <w:t>добавить примечание к записи в Справочном регистре, если таковая имеется, или к</w:t>
      </w:r>
      <w:r w:rsidR="009255E6">
        <w:t> </w:t>
      </w:r>
      <w:r w:rsidRPr="00B24A7E">
        <w:t>последней информации о заявлении, в зависимости от случая, в котором указано, что присвоения подпадают под действие настоящей Резолюции, если число спутников, сообщенное в Бюро в соответствии с пунктом</w:t>
      </w:r>
      <w:r w:rsidRPr="00B24A7E">
        <w:rPr>
          <w:szCs w:val="24"/>
          <w:lang w:eastAsia="ar-SA"/>
        </w:rPr>
        <w:t xml:space="preserve"> 2 или пунктом 3 раздела </w:t>
      </w:r>
      <w:r w:rsidRPr="00B24A7E">
        <w:rPr>
          <w:i/>
          <w:iCs/>
          <w:szCs w:val="24"/>
          <w:lang w:eastAsia="ar-SA"/>
        </w:rPr>
        <w:t>решает</w:t>
      </w:r>
      <w:r w:rsidRPr="00B24A7E">
        <w:rPr>
          <w:szCs w:val="24"/>
          <w:lang w:eastAsia="ar-SA"/>
        </w:rPr>
        <w:t xml:space="preserve">, выше, </w:t>
      </w:r>
      <w:r w:rsidRPr="00B24A7E">
        <w:rPr>
          <w:szCs w:val="24"/>
        </w:rPr>
        <w:t xml:space="preserve">составляет менее </w:t>
      </w:r>
      <w:r w:rsidRPr="00B24A7E">
        <w:t>100% от общего числа спутников</w:t>
      </w:r>
      <w:r w:rsidRPr="00B24A7E">
        <w:rPr>
          <w:szCs w:val="24"/>
        </w:rPr>
        <w:t xml:space="preserve">, указанного в последней </w:t>
      </w:r>
      <w:r w:rsidRPr="00B24A7E">
        <w:t>информации</w:t>
      </w:r>
      <w:r w:rsidRPr="00B24A7E">
        <w:rPr>
          <w:szCs w:val="24"/>
        </w:rPr>
        <w:t xml:space="preserve"> для заявления, опубликованной в ИФИК БР (Часть I</w:t>
      </w:r>
      <w:r w:rsidRPr="00B24A7E">
        <w:rPr>
          <w:szCs w:val="24"/>
        </w:rPr>
        <w:noBreakHyphen/>
        <w:t>S) для этих частотных присвоений</w:t>
      </w:r>
      <w:r w:rsidRPr="00B24A7E">
        <w:rPr>
          <w:lang w:eastAsia="ar-SA"/>
        </w:rPr>
        <w:t xml:space="preserve">, не применяются пункты 6−14 </w:t>
      </w:r>
      <w:r w:rsidRPr="00B24A7E">
        <w:rPr>
          <w:szCs w:val="24"/>
          <w:lang w:eastAsia="ar-SA"/>
        </w:rPr>
        <w:t xml:space="preserve">раздела </w:t>
      </w:r>
      <w:r w:rsidRPr="00B24A7E">
        <w:rPr>
          <w:i/>
          <w:iCs/>
          <w:szCs w:val="24"/>
          <w:lang w:eastAsia="ar-SA"/>
        </w:rPr>
        <w:t>решает</w:t>
      </w:r>
      <w:r w:rsidRPr="00B24A7E">
        <w:rPr>
          <w:lang w:eastAsia="ar-SA"/>
        </w:rPr>
        <w:t xml:space="preserve"> настоящей Резолюции;</w:t>
      </w:r>
      <w:r w:rsidR="00E53129">
        <w:rPr>
          <w:lang w:eastAsia="ar-SA"/>
        </w:rPr>
        <w:t xml:space="preserve"> и</w:t>
      </w:r>
    </w:p>
    <w:p w14:paraId="3C7FFB51" w14:textId="14D935B5" w:rsidR="000E29F1" w:rsidRDefault="000E29F1" w:rsidP="00E53129">
      <w:pPr>
        <w:pStyle w:val="enumlev1"/>
        <w:rPr>
          <w:lang w:eastAsia="ar-SA"/>
        </w:rPr>
      </w:pPr>
      <w:r w:rsidRPr="00B24A7E">
        <w:rPr>
          <w:i/>
          <w:iCs/>
          <w:lang w:eastAsia="zh-CN"/>
        </w:rPr>
        <w:t>c)</w:t>
      </w:r>
      <w:r w:rsidRPr="00B24A7E">
        <w:rPr>
          <w:lang w:eastAsia="zh-CN"/>
        </w:rPr>
        <w:tab/>
      </w:r>
      <w:r w:rsidRPr="00B24A7E">
        <w:t>опубликовать</w:t>
      </w:r>
      <w:r w:rsidRPr="00B24A7E">
        <w:rPr>
          <w:lang w:eastAsia="zh-CN"/>
        </w:rPr>
        <w:t xml:space="preserve"> результаты мер, принятых в соответствии с пунктом 4</w:t>
      </w:r>
      <w:r w:rsidRPr="00B24A7E">
        <w:rPr>
          <w:i/>
          <w:lang w:eastAsia="zh-CN"/>
        </w:rPr>
        <w:t>b)</w:t>
      </w:r>
      <w:r w:rsidRPr="00B24A7E">
        <w:rPr>
          <w:lang w:eastAsia="zh-CN"/>
        </w:rPr>
        <w:t xml:space="preserve"> раздела </w:t>
      </w:r>
      <w:r w:rsidRPr="00B24A7E">
        <w:rPr>
          <w:i/>
          <w:iCs/>
          <w:lang w:eastAsia="zh-CN"/>
        </w:rPr>
        <w:t>решает</w:t>
      </w:r>
      <w:r w:rsidRPr="00B24A7E">
        <w:rPr>
          <w:lang w:eastAsia="zh-CN"/>
        </w:rPr>
        <w:t>,</w:t>
      </w:r>
      <w:r w:rsidRPr="00B24A7E">
        <w:rPr>
          <w:i/>
          <w:iCs/>
          <w:lang w:eastAsia="zh-CN"/>
        </w:rPr>
        <w:t xml:space="preserve"> </w:t>
      </w:r>
      <w:r w:rsidRPr="00B24A7E">
        <w:rPr>
          <w:lang w:eastAsia="zh-CN"/>
        </w:rPr>
        <w:t>выше, в ИФИК БР и на веб-сайте МСЭ;</w:t>
      </w:r>
    </w:p>
    <w:p w14:paraId="7E6D41E9" w14:textId="054F7064" w:rsidR="00963C74" w:rsidRPr="00B24A7E" w:rsidRDefault="00963C74" w:rsidP="00963C74">
      <w:pPr>
        <w:rPr>
          <w:rFonts w:eastAsiaTheme="minorEastAsia"/>
          <w:lang w:eastAsia="ar-SA"/>
        </w:rPr>
      </w:pPr>
      <w:r w:rsidRPr="00B24A7E">
        <w:rPr>
          <w:lang w:eastAsia="ar-SA"/>
        </w:rPr>
        <w:t>5</w:t>
      </w:r>
      <w:r w:rsidRPr="00B24A7E">
        <w:rPr>
          <w:lang w:eastAsia="ar-SA"/>
        </w:rPr>
        <w:tab/>
        <w:t>что, если</w:t>
      </w:r>
      <w:r w:rsidRPr="00B24A7E">
        <w:t xml:space="preserve"> число спутников (при округлении до ближайшего меньшего целого числа) сообщенное в Бюро в соответствии с пунктом</w:t>
      </w:r>
      <w:r w:rsidRPr="00B24A7E">
        <w:rPr>
          <w:szCs w:val="24"/>
          <w:lang w:eastAsia="ar-SA"/>
        </w:rPr>
        <w:t> 2 или пунктом</w:t>
      </w:r>
      <w:r w:rsidR="00A7209C">
        <w:rPr>
          <w:szCs w:val="24"/>
          <w:lang w:eastAsia="ar-SA"/>
        </w:rPr>
        <w:t> </w:t>
      </w:r>
      <w:r w:rsidRPr="00B24A7E">
        <w:rPr>
          <w:szCs w:val="24"/>
          <w:lang w:eastAsia="ar-SA"/>
        </w:rPr>
        <w:t xml:space="preserve">3 раздела </w:t>
      </w:r>
      <w:r w:rsidRPr="00B24A7E">
        <w:rPr>
          <w:i/>
          <w:iCs/>
          <w:szCs w:val="24"/>
          <w:lang w:eastAsia="ar-SA"/>
        </w:rPr>
        <w:t>решает</w:t>
      </w:r>
      <w:r w:rsidRPr="00B24A7E">
        <w:rPr>
          <w:szCs w:val="24"/>
          <w:lang w:eastAsia="ar-SA"/>
        </w:rPr>
        <w:t xml:space="preserve">, выше, </w:t>
      </w:r>
      <w:r w:rsidR="00B50C0F">
        <w:rPr>
          <w:szCs w:val="24"/>
        </w:rPr>
        <w:t>равно</w:t>
      </w:r>
      <w:r w:rsidRPr="00B24A7E">
        <w:t xml:space="preserve"> обще</w:t>
      </w:r>
      <w:r w:rsidR="00B50C0F">
        <w:t>му</w:t>
      </w:r>
      <w:r w:rsidRPr="00B24A7E">
        <w:t xml:space="preserve"> числ</w:t>
      </w:r>
      <w:r w:rsidR="00B50C0F">
        <w:t>у</w:t>
      </w:r>
      <w:r w:rsidRPr="00B24A7E">
        <w:t xml:space="preserve"> спутников</w:t>
      </w:r>
      <w:r w:rsidRPr="00B24A7E">
        <w:rPr>
          <w:szCs w:val="24"/>
        </w:rPr>
        <w:t>, указанно</w:t>
      </w:r>
      <w:r w:rsidR="00A23C60">
        <w:rPr>
          <w:szCs w:val="24"/>
        </w:rPr>
        <w:t>му</w:t>
      </w:r>
      <w:r w:rsidRPr="00B24A7E">
        <w:rPr>
          <w:szCs w:val="24"/>
        </w:rPr>
        <w:t xml:space="preserve"> в последней информации для заявления, опубликованной в ИФИК БР (Часть</w:t>
      </w:r>
      <w:r w:rsidR="00A7209C">
        <w:rPr>
          <w:szCs w:val="24"/>
        </w:rPr>
        <w:t> </w:t>
      </w:r>
      <w:r w:rsidRPr="00B24A7E">
        <w:rPr>
          <w:szCs w:val="24"/>
        </w:rPr>
        <w:t>I</w:t>
      </w:r>
      <w:r w:rsidR="00A7209C">
        <w:rPr>
          <w:szCs w:val="24"/>
        </w:rPr>
        <w:noBreakHyphen/>
      </w:r>
      <w:r w:rsidRPr="00B24A7E">
        <w:rPr>
          <w:szCs w:val="24"/>
        </w:rPr>
        <w:t>S) для этих частотных присвоений</w:t>
      </w:r>
      <w:r w:rsidRPr="00B24A7E">
        <w:rPr>
          <w:lang w:eastAsia="ar-SA"/>
        </w:rPr>
        <w:t xml:space="preserve">, не требуется каких-либо дальнейших действий согласно последующим пунктам раздела </w:t>
      </w:r>
      <w:r w:rsidRPr="00B24A7E">
        <w:rPr>
          <w:i/>
          <w:iCs/>
          <w:lang w:eastAsia="ar-SA"/>
        </w:rPr>
        <w:t>решает</w:t>
      </w:r>
      <w:r w:rsidRPr="00B24A7E">
        <w:rPr>
          <w:lang w:eastAsia="ar-SA"/>
        </w:rPr>
        <w:t xml:space="preserve"> настоящей Резолюции;</w:t>
      </w:r>
    </w:p>
    <w:p w14:paraId="029252F8" w14:textId="11A23C4C" w:rsidR="00963C74" w:rsidRPr="00B24A7E" w:rsidRDefault="00963C74" w:rsidP="00963C74">
      <w:r w:rsidRPr="00B24A7E">
        <w:t>6</w:t>
      </w:r>
      <w:r w:rsidRPr="00B24A7E">
        <w:tab/>
        <w:t xml:space="preserve">что для частотных присвоений, к которым применяется </w:t>
      </w:r>
      <w:r w:rsidRPr="00B24A7E">
        <w:rPr>
          <w:szCs w:val="24"/>
        </w:rPr>
        <w:t xml:space="preserve">пункт 2 раздела </w:t>
      </w:r>
      <w:r w:rsidRPr="00B24A7E">
        <w:rPr>
          <w:i/>
          <w:szCs w:val="24"/>
        </w:rPr>
        <w:t>решает</w:t>
      </w:r>
      <w:r w:rsidRPr="00B24A7E">
        <w:t>, заявляющая администрация должна сообщить в Бюро требуемую информацию о развертывании в</w:t>
      </w:r>
      <w:r w:rsidR="00A7209C">
        <w:t> </w:t>
      </w:r>
      <w:r w:rsidRPr="00B24A7E">
        <w:t>соответствии с Дополнением 1 к настоящей Резолюции для поэтапного периода, упомянутого в</w:t>
      </w:r>
      <w:r w:rsidR="00A7209C">
        <w:t> </w:t>
      </w:r>
      <w:r w:rsidRPr="00B24A7E">
        <w:t>подпунктах</w:t>
      </w:r>
      <w:r w:rsidR="00A7209C">
        <w:t> </w:t>
      </w:r>
      <w:r w:rsidRPr="00B24A7E">
        <w:rPr>
          <w:i/>
          <w:iCs/>
        </w:rPr>
        <w:t>a)</w:t>
      </w:r>
      <w:r w:rsidR="00A7209C">
        <w:t>−</w:t>
      </w:r>
      <w:r w:rsidRPr="00B24A7E">
        <w:rPr>
          <w:i/>
          <w:iCs/>
        </w:rPr>
        <w:t>c)</w:t>
      </w:r>
      <w:r w:rsidRPr="00B24A7E">
        <w:t xml:space="preserve"> настоящего пункта 6 раздела </w:t>
      </w:r>
      <w:r w:rsidRPr="00B24A7E">
        <w:rPr>
          <w:i/>
          <w:iCs/>
        </w:rPr>
        <w:t>решает</w:t>
      </w:r>
      <w:r w:rsidRPr="00B24A7E">
        <w:t>:</w:t>
      </w:r>
    </w:p>
    <w:p w14:paraId="42859403" w14:textId="712A887F" w:rsidR="00963C74" w:rsidRPr="00B24A7E" w:rsidRDefault="00963C74" w:rsidP="00963C74">
      <w:pPr>
        <w:pStyle w:val="enumlev1"/>
      </w:pPr>
      <w:r w:rsidRPr="00B24A7E">
        <w:rPr>
          <w:i/>
        </w:rPr>
        <w:t>a)</w:t>
      </w:r>
      <w:r w:rsidRPr="00B24A7E">
        <w:tab/>
        <w:t xml:space="preserve">не позднее чем через 30 дней после окончания </w:t>
      </w:r>
      <w:r w:rsidR="0005624F">
        <w:t>3</w:t>
      </w:r>
      <w:r w:rsidR="00A7209C">
        <w:noBreakHyphen/>
      </w:r>
      <w:r w:rsidRPr="00B24A7E">
        <w:t>летнего периода с момента окончания семилетнего периода, указанного в</w:t>
      </w:r>
      <w:r w:rsidR="00E53129">
        <w:t xml:space="preserve"> </w:t>
      </w:r>
      <w:r w:rsidR="00E53129" w:rsidRPr="00E53129">
        <w:t>[</w:t>
      </w:r>
      <w:r w:rsidR="00E53129" w:rsidRPr="00E53129">
        <w:rPr>
          <w:lang w:val="en-GB"/>
        </w:rPr>
        <w:t>MOD</w:t>
      </w:r>
      <w:r w:rsidR="00E53129" w:rsidRPr="00E53129">
        <w:t>]</w:t>
      </w:r>
      <w:r w:rsidRPr="00B24A7E">
        <w:t> п. </w:t>
      </w:r>
      <w:r w:rsidRPr="00B24A7E">
        <w:rPr>
          <w:b/>
        </w:rPr>
        <w:t>11.44</w:t>
      </w:r>
      <w:r w:rsidRPr="00B24A7E">
        <w:t>;</w:t>
      </w:r>
    </w:p>
    <w:p w14:paraId="198C1F78" w14:textId="37A953CD" w:rsidR="00963C74" w:rsidRPr="00B24A7E" w:rsidRDefault="00963C74" w:rsidP="00963C74">
      <w:pPr>
        <w:pStyle w:val="enumlev1"/>
      </w:pPr>
      <w:r w:rsidRPr="00B24A7E">
        <w:rPr>
          <w:i/>
        </w:rPr>
        <w:t>b)</w:t>
      </w:r>
      <w:r w:rsidRPr="00B24A7E">
        <w:tab/>
        <w:t xml:space="preserve">не позднее чем через 30 дней после окончания </w:t>
      </w:r>
      <w:r w:rsidR="0005624F">
        <w:t>5</w:t>
      </w:r>
      <w:r w:rsidR="00A7209C">
        <w:noBreakHyphen/>
      </w:r>
      <w:r w:rsidRPr="00B24A7E">
        <w:t>летнего периода с момента окончания семилетнего периода, указанного в</w:t>
      </w:r>
      <w:r w:rsidR="00E53129">
        <w:t xml:space="preserve"> </w:t>
      </w:r>
      <w:r w:rsidR="00E53129" w:rsidRPr="00E53129">
        <w:t>[</w:t>
      </w:r>
      <w:r w:rsidR="00E53129" w:rsidRPr="00E53129">
        <w:rPr>
          <w:lang w:val="en-GB"/>
        </w:rPr>
        <w:t>MOD</w:t>
      </w:r>
      <w:r w:rsidR="00E53129" w:rsidRPr="00E53129">
        <w:t>]</w:t>
      </w:r>
      <w:r w:rsidRPr="00B24A7E">
        <w:t> п. </w:t>
      </w:r>
      <w:r w:rsidRPr="00B24A7E">
        <w:rPr>
          <w:b/>
        </w:rPr>
        <w:t>11.44</w:t>
      </w:r>
      <w:r w:rsidRPr="00B24A7E">
        <w:t>;</w:t>
      </w:r>
    </w:p>
    <w:p w14:paraId="2FA00A0C" w14:textId="2A59952D" w:rsidR="00963C74" w:rsidRPr="00B24A7E" w:rsidRDefault="00963C74" w:rsidP="00963C74">
      <w:pPr>
        <w:pStyle w:val="enumlev1"/>
      </w:pPr>
      <w:r w:rsidRPr="00B24A7E">
        <w:rPr>
          <w:i/>
        </w:rPr>
        <w:t>c)</w:t>
      </w:r>
      <w:r w:rsidRPr="00B24A7E">
        <w:tab/>
        <w:t xml:space="preserve">не позднее чем через 30 дней после окончания </w:t>
      </w:r>
      <w:r w:rsidR="0005624F">
        <w:t>7</w:t>
      </w:r>
      <w:r w:rsidR="00A7209C">
        <w:noBreakHyphen/>
      </w:r>
      <w:r w:rsidRPr="00B24A7E">
        <w:t>летнего периода с момента окончания семилетнего периода, указанного в</w:t>
      </w:r>
      <w:r w:rsidR="00E53129">
        <w:t xml:space="preserve"> </w:t>
      </w:r>
      <w:r w:rsidR="00E53129" w:rsidRPr="00E53129">
        <w:t>[</w:t>
      </w:r>
      <w:r w:rsidR="00E53129" w:rsidRPr="00E53129">
        <w:rPr>
          <w:lang w:val="en-GB"/>
        </w:rPr>
        <w:t>MOD</w:t>
      </w:r>
      <w:r w:rsidR="00E53129" w:rsidRPr="00E53129">
        <w:t>]</w:t>
      </w:r>
      <w:r w:rsidRPr="00B24A7E">
        <w:t> п. </w:t>
      </w:r>
      <w:r w:rsidRPr="00B24A7E">
        <w:rPr>
          <w:b/>
        </w:rPr>
        <w:t>11.44</w:t>
      </w:r>
      <w:r w:rsidRPr="00B24A7E">
        <w:t>;</w:t>
      </w:r>
    </w:p>
    <w:p w14:paraId="29AE44D4" w14:textId="17EFF658" w:rsidR="00963C74" w:rsidRPr="00B24A7E" w:rsidRDefault="00963C74" w:rsidP="00963C74">
      <w:pPr>
        <w:rPr>
          <w:szCs w:val="24"/>
        </w:rPr>
      </w:pPr>
      <w:r w:rsidRPr="00B24A7E">
        <w:rPr>
          <w:szCs w:val="24"/>
        </w:rPr>
        <w:t>7</w:t>
      </w:r>
      <w:r w:rsidRPr="00B24A7E">
        <w:rPr>
          <w:szCs w:val="24"/>
        </w:rPr>
        <w:tab/>
      </w:r>
      <w:r w:rsidRPr="00B24A7E">
        <w:t xml:space="preserve">что для частотных присвоений, к которым применяется </w:t>
      </w:r>
      <w:r w:rsidRPr="00B24A7E">
        <w:rPr>
          <w:szCs w:val="24"/>
        </w:rPr>
        <w:t xml:space="preserve">пункт 3 раздела </w:t>
      </w:r>
      <w:r w:rsidRPr="00B24A7E">
        <w:rPr>
          <w:i/>
          <w:szCs w:val="24"/>
        </w:rPr>
        <w:t>решает</w:t>
      </w:r>
      <w:r w:rsidRPr="00B24A7E">
        <w:t>, заявляющая администрация должна сообщить в Бюро требуемую информацию о развертывании в</w:t>
      </w:r>
      <w:r w:rsidR="00A7209C">
        <w:t> </w:t>
      </w:r>
      <w:r w:rsidRPr="00B24A7E">
        <w:t>соответствии с Дополнением 1 к настоящей Резолюции для поэтапного периода, упомянутого в</w:t>
      </w:r>
      <w:r w:rsidR="00A7209C">
        <w:t> </w:t>
      </w:r>
      <w:r w:rsidRPr="00B24A7E">
        <w:t>подпунктах</w:t>
      </w:r>
      <w:r w:rsidR="00A7209C">
        <w:t> </w:t>
      </w:r>
      <w:r w:rsidRPr="00B24A7E">
        <w:rPr>
          <w:i/>
          <w:iCs/>
        </w:rPr>
        <w:t>a)</w:t>
      </w:r>
      <w:r w:rsidRPr="00B24A7E">
        <w:t>−</w:t>
      </w:r>
      <w:r w:rsidRPr="00B24A7E">
        <w:rPr>
          <w:i/>
          <w:iCs/>
        </w:rPr>
        <w:t>c)</w:t>
      </w:r>
      <w:r w:rsidRPr="00B24A7E">
        <w:t xml:space="preserve"> настоящего пункта 7 раздела </w:t>
      </w:r>
      <w:r w:rsidRPr="00B24A7E">
        <w:rPr>
          <w:i/>
          <w:iCs/>
        </w:rPr>
        <w:t>решает</w:t>
      </w:r>
      <w:r w:rsidRPr="00B24A7E">
        <w:rPr>
          <w:szCs w:val="24"/>
        </w:rPr>
        <w:t>:</w:t>
      </w:r>
    </w:p>
    <w:p w14:paraId="1D934405" w14:textId="34D891F2" w:rsidR="00963C74" w:rsidRPr="00B24A7E" w:rsidRDefault="00963C74" w:rsidP="00963C74">
      <w:pPr>
        <w:pStyle w:val="enumlev1"/>
      </w:pPr>
      <w:r w:rsidRPr="00B24A7E">
        <w:rPr>
          <w:i/>
          <w:iCs/>
        </w:rPr>
        <w:lastRenderedPageBreak/>
        <w:t>a)</w:t>
      </w:r>
      <w:r w:rsidRPr="00B24A7E">
        <w:tab/>
        <w:t xml:space="preserve">не позднее </w:t>
      </w:r>
      <w:r w:rsidR="009C5B8B">
        <w:t>31</w:t>
      </w:r>
      <w:r w:rsidR="00A7209C">
        <w:t> января</w:t>
      </w:r>
      <w:r w:rsidR="009C5B8B">
        <w:t xml:space="preserve"> 2024</w:t>
      </w:r>
      <w:r w:rsidR="00A7209C">
        <w:t> </w:t>
      </w:r>
      <w:r w:rsidR="009C5B8B">
        <w:t>года</w:t>
      </w:r>
      <w:r w:rsidRPr="00B24A7E">
        <w:t xml:space="preserve"> (что соответствует 30-дневному периоду после окончания </w:t>
      </w:r>
      <w:r w:rsidR="009C5B8B">
        <w:t>3</w:t>
      </w:r>
      <w:r w:rsidRPr="00B24A7E">
        <w:noBreakHyphen/>
        <w:t xml:space="preserve">летнего периода после </w:t>
      </w:r>
      <w:r w:rsidR="009C5B8B">
        <w:rPr>
          <w:iCs/>
        </w:rPr>
        <w:t>1</w:t>
      </w:r>
      <w:r w:rsidR="00A7209C">
        <w:rPr>
          <w:iCs/>
        </w:rPr>
        <w:t> января</w:t>
      </w:r>
      <w:r w:rsidR="009C5B8B">
        <w:rPr>
          <w:iCs/>
        </w:rPr>
        <w:t xml:space="preserve"> 2021</w:t>
      </w:r>
      <w:r w:rsidR="00A7209C">
        <w:t> </w:t>
      </w:r>
      <w:r w:rsidR="009C5B8B">
        <w:rPr>
          <w:iCs/>
        </w:rPr>
        <w:t>года</w:t>
      </w:r>
      <w:r w:rsidRPr="00B24A7E">
        <w:t>);</w:t>
      </w:r>
    </w:p>
    <w:p w14:paraId="35A546D7" w14:textId="350C5BDD" w:rsidR="00963C74" w:rsidRPr="00B24A7E" w:rsidRDefault="00963C74" w:rsidP="00963C74">
      <w:pPr>
        <w:pStyle w:val="enumlev1"/>
      </w:pPr>
      <w:r w:rsidRPr="00B24A7E">
        <w:rPr>
          <w:i/>
          <w:iCs/>
        </w:rPr>
        <w:t>b)</w:t>
      </w:r>
      <w:r w:rsidRPr="00B24A7E">
        <w:tab/>
        <w:t xml:space="preserve">не позднее </w:t>
      </w:r>
      <w:r w:rsidR="009C5B8B" w:rsidRPr="009C5B8B">
        <w:t>31</w:t>
      </w:r>
      <w:r w:rsidR="00A7209C">
        <w:t> января</w:t>
      </w:r>
      <w:r w:rsidR="009C5B8B" w:rsidRPr="009C5B8B">
        <w:t xml:space="preserve"> 202</w:t>
      </w:r>
      <w:r w:rsidR="009C5B8B">
        <w:t>6</w:t>
      </w:r>
      <w:r w:rsidR="009C5B8B" w:rsidRPr="009C5B8B">
        <w:t xml:space="preserve"> года </w:t>
      </w:r>
      <w:r w:rsidRPr="00B24A7E">
        <w:t xml:space="preserve">(что соответствует 30-дневному периоду после окончания </w:t>
      </w:r>
      <w:r w:rsidR="009C5B8B">
        <w:t>5</w:t>
      </w:r>
      <w:r w:rsidRPr="00B24A7E">
        <w:noBreakHyphen/>
        <w:t xml:space="preserve">летнего периода после </w:t>
      </w:r>
      <w:r w:rsidR="009C5B8B" w:rsidRPr="009C5B8B">
        <w:rPr>
          <w:iCs/>
        </w:rPr>
        <w:t>1</w:t>
      </w:r>
      <w:r w:rsidR="00A7209C">
        <w:rPr>
          <w:iCs/>
        </w:rPr>
        <w:t> января</w:t>
      </w:r>
      <w:r w:rsidR="009C5B8B" w:rsidRPr="009C5B8B">
        <w:rPr>
          <w:iCs/>
        </w:rPr>
        <w:t xml:space="preserve"> 2021</w:t>
      </w:r>
      <w:r w:rsidR="00A7209C">
        <w:t> </w:t>
      </w:r>
      <w:r w:rsidR="009C5B8B" w:rsidRPr="009C5B8B">
        <w:rPr>
          <w:iCs/>
        </w:rPr>
        <w:t>года</w:t>
      </w:r>
      <w:r w:rsidRPr="00B24A7E">
        <w:t xml:space="preserve">); </w:t>
      </w:r>
    </w:p>
    <w:p w14:paraId="209B6379" w14:textId="229388C5" w:rsidR="00963C74" w:rsidRPr="00B24A7E" w:rsidRDefault="00963C74" w:rsidP="00963C74">
      <w:pPr>
        <w:pStyle w:val="enumlev1"/>
      </w:pPr>
      <w:r w:rsidRPr="00B24A7E">
        <w:rPr>
          <w:i/>
          <w:iCs/>
        </w:rPr>
        <w:t>c)</w:t>
      </w:r>
      <w:r w:rsidRPr="00B24A7E">
        <w:tab/>
        <w:t xml:space="preserve">не позднее </w:t>
      </w:r>
      <w:r w:rsidR="009C5B8B" w:rsidRPr="009C5B8B">
        <w:t>31</w:t>
      </w:r>
      <w:r w:rsidR="00A7209C">
        <w:t> января</w:t>
      </w:r>
      <w:r w:rsidR="009C5B8B" w:rsidRPr="009C5B8B">
        <w:t xml:space="preserve"> 202</w:t>
      </w:r>
      <w:r w:rsidR="009C5B8B">
        <w:t>8</w:t>
      </w:r>
      <w:r w:rsidR="009C5B8B" w:rsidRPr="009C5B8B">
        <w:t xml:space="preserve"> года </w:t>
      </w:r>
      <w:r w:rsidRPr="00B24A7E">
        <w:t xml:space="preserve">(что соответствует 30-дневному периоду после окончания </w:t>
      </w:r>
      <w:r w:rsidR="009C5B8B">
        <w:t>7</w:t>
      </w:r>
      <w:r w:rsidRPr="00B24A7E">
        <w:noBreakHyphen/>
        <w:t xml:space="preserve">летнего периода после </w:t>
      </w:r>
      <w:r w:rsidR="009C5B8B" w:rsidRPr="009C5B8B">
        <w:rPr>
          <w:iCs/>
        </w:rPr>
        <w:t>1</w:t>
      </w:r>
      <w:r w:rsidR="00A7209C">
        <w:rPr>
          <w:iCs/>
        </w:rPr>
        <w:t> января</w:t>
      </w:r>
      <w:r w:rsidR="009C5B8B" w:rsidRPr="009C5B8B">
        <w:rPr>
          <w:iCs/>
        </w:rPr>
        <w:t xml:space="preserve"> 2021</w:t>
      </w:r>
      <w:r w:rsidR="00A7209C">
        <w:t> </w:t>
      </w:r>
      <w:r w:rsidR="009C5B8B" w:rsidRPr="009C5B8B">
        <w:rPr>
          <w:iCs/>
        </w:rPr>
        <w:t>года</w:t>
      </w:r>
      <w:r w:rsidRPr="00B24A7E">
        <w:t>);</w:t>
      </w:r>
    </w:p>
    <w:p w14:paraId="11D472C5" w14:textId="0BCB9CFB" w:rsidR="00963C74" w:rsidRPr="00B24A7E" w:rsidRDefault="00963C74" w:rsidP="00963C74">
      <w:pPr>
        <w:rPr>
          <w:lang w:eastAsia="ar-SA"/>
        </w:rPr>
      </w:pPr>
      <w:r w:rsidRPr="00B24A7E">
        <w:t>8</w:t>
      </w:r>
      <w:r w:rsidRPr="00B24A7E">
        <w:tab/>
        <w:t>что по получении</w:t>
      </w:r>
      <w:r w:rsidRPr="00B24A7E">
        <w:rPr>
          <w:lang w:eastAsia="ar-SA"/>
        </w:rPr>
        <w:t xml:space="preserve"> требуемой информации о развертывании, представленной в</w:t>
      </w:r>
      <w:r w:rsidR="00A7209C">
        <w:t> </w:t>
      </w:r>
      <w:r w:rsidRPr="00B24A7E">
        <w:rPr>
          <w:lang w:eastAsia="ar-SA"/>
        </w:rPr>
        <w:t>соответствии с пунктом 6 или пунктом</w:t>
      </w:r>
      <w:r w:rsidR="00A7209C">
        <w:t> </w:t>
      </w:r>
      <w:r w:rsidRPr="00B24A7E">
        <w:rPr>
          <w:lang w:eastAsia="ar-SA"/>
        </w:rPr>
        <w:t xml:space="preserve">7 раздела </w:t>
      </w:r>
      <w:r w:rsidRPr="00B24A7E">
        <w:rPr>
          <w:i/>
          <w:iCs/>
          <w:lang w:eastAsia="ar-SA"/>
        </w:rPr>
        <w:t>решает</w:t>
      </w:r>
      <w:r w:rsidRPr="00B24A7E">
        <w:rPr>
          <w:lang w:eastAsia="ar-SA"/>
        </w:rPr>
        <w:t>,</w:t>
      </w:r>
      <w:r w:rsidRPr="00B24A7E">
        <w:rPr>
          <w:i/>
          <w:iCs/>
          <w:lang w:eastAsia="ar-SA"/>
        </w:rPr>
        <w:t xml:space="preserve"> </w:t>
      </w:r>
      <w:r w:rsidRPr="00B24A7E">
        <w:rPr>
          <w:lang w:eastAsia="ar-SA"/>
        </w:rPr>
        <w:t>Бюро должно:</w:t>
      </w:r>
    </w:p>
    <w:p w14:paraId="1E439F73" w14:textId="023F8C7F" w:rsidR="00963C74" w:rsidRPr="003C4A9A" w:rsidRDefault="00963C74" w:rsidP="00963C74">
      <w:pPr>
        <w:pStyle w:val="enumlev1"/>
        <w:rPr>
          <w:lang w:eastAsia="ar-SA"/>
        </w:rPr>
      </w:pPr>
      <w:r w:rsidRPr="00B24A7E">
        <w:rPr>
          <w:i/>
          <w:lang w:eastAsia="ar-SA"/>
        </w:rPr>
        <w:t>a)</w:t>
      </w:r>
      <w:r w:rsidRPr="00B24A7E">
        <w:rPr>
          <w:lang w:eastAsia="ar-SA"/>
        </w:rPr>
        <w:tab/>
        <w:t xml:space="preserve">незамедлительно разместить эту информацию на веб-сайте МСЭ "в том виде, в каком она </w:t>
      </w:r>
      <w:r w:rsidRPr="00B24A7E">
        <w:t>получена</w:t>
      </w:r>
      <w:r w:rsidRPr="00B24A7E">
        <w:rPr>
          <w:lang w:eastAsia="ar-SA"/>
        </w:rPr>
        <w:t>";</w:t>
      </w:r>
    </w:p>
    <w:p w14:paraId="2348B4E1" w14:textId="6CE0D65E" w:rsidR="00963C74" w:rsidRPr="00B24A7E" w:rsidRDefault="00963C74" w:rsidP="00963C74">
      <w:pPr>
        <w:pStyle w:val="enumlev1"/>
        <w:rPr>
          <w:lang w:eastAsia="ar-SA"/>
        </w:rPr>
      </w:pPr>
      <w:r w:rsidRPr="00B24A7E">
        <w:rPr>
          <w:i/>
          <w:lang w:eastAsia="ar-SA"/>
        </w:rPr>
        <w:t>b)</w:t>
      </w:r>
      <w:r w:rsidRPr="00B24A7E">
        <w:rPr>
          <w:lang w:eastAsia="ar-SA"/>
        </w:rPr>
        <w:tab/>
        <w:t xml:space="preserve">выполнить рассмотрение предоставленной информации на соответствие минимальному количеству </w:t>
      </w:r>
      <w:r w:rsidRPr="00B24A7E">
        <w:t>спутников</w:t>
      </w:r>
      <w:r w:rsidRPr="00B24A7E">
        <w:rPr>
          <w:lang w:eastAsia="ar-SA"/>
        </w:rPr>
        <w:t>, которые должны быть развернуты, как предписано для каждого периода в подпунктах</w:t>
      </w:r>
      <w:r w:rsidR="00A7209C">
        <w:rPr>
          <w:lang w:eastAsia="ar-SA"/>
        </w:rPr>
        <w:t> </w:t>
      </w:r>
      <w:r w:rsidRPr="00B24A7E">
        <w:rPr>
          <w:lang w:eastAsia="ar-SA"/>
        </w:rPr>
        <w:t>9</w:t>
      </w:r>
      <w:r w:rsidRPr="00B24A7E">
        <w:rPr>
          <w:i/>
          <w:lang w:eastAsia="ar-SA"/>
        </w:rPr>
        <w:t>a)</w:t>
      </w:r>
      <w:r w:rsidRPr="00B24A7E">
        <w:rPr>
          <w:lang w:eastAsia="ar-SA"/>
        </w:rPr>
        <w:t>, 9</w:t>
      </w:r>
      <w:r w:rsidRPr="00B24A7E">
        <w:rPr>
          <w:i/>
          <w:lang w:eastAsia="ar-SA"/>
        </w:rPr>
        <w:t>b)</w:t>
      </w:r>
      <w:r w:rsidRPr="00B24A7E">
        <w:rPr>
          <w:lang w:eastAsia="ar-SA"/>
        </w:rPr>
        <w:t xml:space="preserve"> или 9</w:t>
      </w:r>
      <w:r w:rsidRPr="00B24A7E">
        <w:rPr>
          <w:i/>
          <w:lang w:eastAsia="ar-SA"/>
        </w:rPr>
        <w:t>c)</w:t>
      </w:r>
      <w:r w:rsidRPr="00B24A7E">
        <w:rPr>
          <w:lang w:eastAsia="ar-SA"/>
        </w:rPr>
        <w:t xml:space="preserve"> раздела </w:t>
      </w:r>
      <w:r w:rsidRPr="00B24A7E">
        <w:rPr>
          <w:i/>
          <w:iCs/>
          <w:lang w:eastAsia="ar-SA"/>
        </w:rPr>
        <w:t>решает</w:t>
      </w:r>
      <w:r w:rsidRPr="00B24A7E">
        <w:rPr>
          <w:lang w:eastAsia="ar-SA"/>
        </w:rPr>
        <w:t>,</w:t>
      </w:r>
      <w:r w:rsidRPr="00B24A7E">
        <w:rPr>
          <w:i/>
          <w:iCs/>
          <w:lang w:eastAsia="ar-SA"/>
        </w:rPr>
        <w:t xml:space="preserve"> </w:t>
      </w:r>
      <w:r w:rsidRPr="00B24A7E">
        <w:rPr>
          <w:lang w:eastAsia="ar-SA"/>
        </w:rPr>
        <w:t>в зависимости от случая, и</w:t>
      </w:r>
    </w:p>
    <w:p w14:paraId="374FD4C2" w14:textId="01B9217E" w:rsidR="00963C74" w:rsidRPr="00B24A7E" w:rsidRDefault="00963C74" w:rsidP="00963C74">
      <w:pPr>
        <w:pStyle w:val="enumlev1"/>
      </w:pPr>
      <w:r w:rsidRPr="00B24A7E">
        <w:rPr>
          <w:i/>
          <w:iCs/>
        </w:rPr>
        <w:t>c)</w:t>
      </w:r>
      <w:r w:rsidRPr="00B24A7E">
        <w:tab/>
        <w:t>внести изменения в запись Справочного регистра, если таковая имеется, или в</w:t>
      </w:r>
      <w:r w:rsidR="00A7209C">
        <w:rPr>
          <w:lang w:eastAsia="ar-SA"/>
        </w:rPr>
        <w:t> </w:t>
      </w:r>
      <w:r w:rsidRPr="00B24A7E">
        <w:t>последнюю информацию для заявления, в зависимости от случая, относящуюся к</w:t>
      </w:r>
      <w:r w:rsidR="00A7209C">
        <w:rPr>
          <w:lang w:eastAsia="ar-SA"/>
        </w:rPr>
        <w:t> </w:t>
      </w:r>
      <w:r w:rsidRPr="00B24A7E">
        <w:t>частотных присвоениям этой системы, с тем чтобы удалить примечание, в котором указано, что данные присвоения подпадают под действие настоящей Резолюции, если число спутников, сообщенное в Бюро в соответствии с пунктом 6 или пунктом</w:t>
      </w:r>
      <w:r w:rsidR="00A7209C">
        <w:rPr>
          <w:lang w:eastAsia="ar-SA"/>
        </w:rPr>
        <w:t> </w:t>
      </w:r>
      <w:r w:rsidRPr="00B24A7E">
        <w:t xml:space="preserve">7 раздела </w:t>
      </w:r>
      <w:r w:rsidRPr="00B24A7E">
        <w:rPr>
          <w:i/>
          <w:iCs/>
        </w:rPr>
        <w:t>решает</w:t>
      </w:r>
      <w:r w:rsidRPr="00B24A7E">
        <w:t xml:space="preserve">, </w:t>
      </w:r>
      <w:r w:rsidR="009606EC">
        <w:t>равно</w:t>
      </w:r>
      <w:r w:rsidRPr="00B24A7E">
        <w:t xml:space="preserve"> обще</w:t>
      </w:r>
      <w:r w:rsidR="009606EC">
        <w:t>му</w:t>
      </w:r>
      <w:r w:rsidRPr="00B24A7E">
        <w:t xml:space="preserve"> числ</w:t>
      </w:r>
      <w:r w:rsidR="009606EC">
        <w:t>у</w:t>
      </w:r>
      <w:r w:rsidRPr="00B24A7E">
        <w:t xml:space="preserve"> спутников, указанно</w:t>
      </w:r>
      <w:r w:rsidR="009606EC">
        <w:t>му</w:t>
      </w:r>
      <w:r w:rsidRPr="00B24A7E">
        <w:t xml:space="preserve"> в записи Справочного регистра для негеостационарной спутниковой системы;</w:t>
      </w:r>
    </w:p>
    <w:p w14:paraId="0CA1F916" w14:textId="77777777" w:rsidR="00963C74" w:rsidRPr="00B24A7E" w:rsidRDefault="00963C74" w:rsidP="00963C74">
      <w:pPr>
        <w:pStyle w:val="enumlev1"/>
        <w:rPr>
          <w:lang w:eastAsia="ar-SA"/>
        </w:rPr>
      </w:pPr>
      <w:r w:rsidRPr="00B24A7E">
        <w:rPr>
          <w:i/>
          <w:lang w:eastAsia="ar-SA"/>
        </w:rPr>
        <w:t>d)</w:t>
      </w:r>
      <w:r w:rsidRPr="00B24A7E">
        <w:rPr>
          <w:lang w:eastAsia="ar-SA"/>
        </w:rPr>
        <w:tab/>
        <w:t xml:space="preserve">опубликовать эту информацию и </w:t>
      </w:r>
      <w:r w:rsidRPr="00B24A7E">
        <w:t>свои</w:t>
      </w:r>
      <w:r w:rsidRPr="00B24A7E">
        <w:rPr>
          <w:lang w:eastAsia="ar-SA"/>
        </w:rPr>
        <w:t xml:space="preserve"> заключения в ИФИК БР;</w:t>
      </w:r>
    </w:p>
    <w:p w14:paraId="17036EAF" w14:textId="77777777" w:rsidR="00963C74" w:rsidRPr="00B24A7E" w:rsidRDefault="00963C74" w:rsidP="00963C74">
      <w:pPr>
        <w:rPr>
          <w:iCs/>
        </w:rPr>
      </w:pPr>
      <w:r w:rsidRPr="00B24A7E">
        <w:rPr>
          <w:lang w:eastAsia="ar-SA"/>
        </w:rPr>
        <w:t>9</w:t>
      </w:r>
      <w:r w:rsidRPr="00B24A7E">
        <w:rPr>
          <w:i/>
          <w:lang w:eastAsia="ar-SA"/>
        </w:rPr>
        <w:tab/>
      </w:r>
      <w:r w:rsidRPr="00B24A7E">
        <w:rPr>
          <w:iCs/>
          <w:lang w:eastAsia="ar-SA"/>
        </w:rPr>
        <w:t>что заявляющая администрация должна также представить в Бюро не позднее чем через</w:t>
      </w:r>
      <w:r w:rsidRPr="00B24A7E">
        <w:t xml:space="preserve"> 90 дней после окончания поэтапного периода, упомянутого в подпунктах 6</w:t>
      </w:r>
      <w:r w:rsidRPr="00B24A7E">
        <w:rPr>
          <w:i/>
          <w:iCs/>
        </w:rPr>
        <w:t>a)</w:t>
      </w:r>
      <w:r w:rsidRPr="00B24A7E">
        <w:t>,</w:t>
      </w:r>
      <w:r w:rsidRPr="00B24A7E">
        <w:rPr>
          <w:i/>
          <w:iCs/>
        </w:rPr>
        <w:t xml:space="preserve"> </w:t>
      </w:r>
      <w:r w:rsidRPr="00B24A7E">
        <w:t>6</w:t>
      </w:r>
      <w:r w:rsidRPr="00B24A7E">
        <w:rPr>
          <w:i/>
          <w:iCs/>
        </w:rPr>
        <w:t>b)</w:t>
      </w:r>
      <w:r w:rsidRPr="00B24A7E">
        <w:t>,</w:t>
      </w:r>
      <w:r w:rsidRPr="00B24A7E">
        <w:rPr>
          <w:i/>
          <w:iCs/>
        </w:rPr>
        <w:t xml:space="preserve"> </w:t>
      </w:r>
      <w:r w:rsidRPr="00B24A7E">
        <w:t>6</w:t>
      </w:r>
      <w:r w:rsidRPr="00B24A7E">
        <w:rPr>
          <w:i/>
          <w:iCs/>
        </w:rPr>
        <w:t xml:space="preserve">c) </w:t>
      </w:r>
      <w:r w:rsidRPr="00B24A7E">
        <w:rPr>
          <w:iCs/>
        </w:rPr>
        <w:t>или подпунктах </w:t>
      </w:r>
      <w:r w:rsidRPr="00B24A7E">
        <w:t>7</w:t>
      </w:r>
      <w:r w:rsidRPr="00B24A7E">
        <w:rPr>
          <w:i/>
          <w:iCs/>
        </w:rPr>
        <w:t>a)</w:t>
      </w:r>
      <w:r w:rsidRPr="00B24A7E">
        <w:t>,</w:t>
      </w:r>
      <w:r w:rsidRPr="00B24A7E">
        <w:rPr>
          <w:i/>
          <w:iCs/>
        </w:rPr>
        <w:t xml:space="preserve"> </w:t>
      </w:r>
      <w:r w:rsidRPr="00B24A7E">
        <w:t>7</w:t>
      </w:r>
      <w:r w:rsidRPr="00B24A7E">
        <w:rPr>
          <w:i/>
          <w:iCs/>
        </w:rPr>
        <w:t>b)</w:t>
      </w:r>
      <w:r w:rsidRPr="00B24A7E">
        <w:t>,</w:t>
      </w:r>
      <w:r w:rsidRPr="00B24A7E">
        <w:rPr>
          <w:i/>
          <w:iCs/>
        </w:rPr>
        <w:t xml:space="preserve"> </w:t>
      </w:r>
      <w:r w:rsidRPr="00B24A7E">
        <w:t>7</w:t>
      </w:r>
      <w:r w:rsidRPr="00B24A7E">
        <w:rPr>
          <w:i/>
          <w:iCs/>
        </w:rPr>
        <w:t xml:space="preserve">c) </w:t>
      </w:r>
      <w:r w:rsidRPr="00B24A7E">
        <w:t xml:space="preserve">раздела </w:t>
      </w:r>
      <w:r w:rsidRPr="00B24A7E">
        <w:rPr>
          <w:i/>
          <w:iCs/>
        </w:rPr>
        <w:t>решает</w:t>
      </w:r>
      <w:r w:rsidRPr="00B24A7E">
        <w:t>,</w:t>
      </w:r>
      <w:r w:rsidRPr="00B24A7E">
        <w:rPr>
          <w:i/>
          <w:iCs/>
        </w:rPr>
        <w:t xml:space="preserve"> </w:t>
      </w:r>
      <w:r w:rsidRPr="00B24A7E">
        <w:t xml:space="preserve">в зависимости от случая, изменения к характеристикам заявленных или зарегистрированных частотных присвоений, если число космических станций, объявленных </w:t>
      </w:r>
      <w:r w:rsidRPr="00B24A7E">
        <w:rPr>
          <w:iCs/>
        </w:rPr>
        <w:t>развернутыми</w:t>
      </w:r>
    </w:p>
    <w:p w14:paraId="3C5112FC" w14:textId="1FE36E38" w:rsidR="00E53129" w:rsidRPr="003A22D8" w:rsidRDefault="00963C74" w:rsidP="00963C74">
      <w:pPr>
        <w:pStyle w:val="enumlev1"/>
        <w:rPr>
          <w:iCs/>
        </w:rPr>
      </w:pPr>
      <w:r w:rsidRPr="00E53129">
        <w:rPr>
          <w:i/>
          <w:lang w:val="en-GB"/>
        </w:rPr>
        <w:t>a</w:t>
      </w:r>
      <w:r w:rsidRPr="00DD0DC6">
        <w:rPr>
          <w:i/>
        </w:rPr>
        <w:t>)</w:t>
      </w:r>
      <w:r w:rsidRPr="00DD0DC6">
        <w:tab/>
      </w:r>
      <w:r w:rsidRPr="00B24A7E">
        <w:t>согласно</w:t>
      </w:r>
      <w:r w:rsidRPr="00DD0DC6">
        <w:t xml:space="preserve"> </w:t>
      </w:r>
      <w:r w:rsidRPr="00B24A7E">
        <w:t>подпункту</w:t>
      </w:r>
      <w:r w:rsidRPr="00E53129">
        <w:rPr>
          <w:lang w:val="en-GB"/>
        </w:rPr>
        <w:t> </w:t>
      </w:r>
      <w:r w:rsidRPr="00DD0DC6">
        <w:t>6</w:t>
      </w:r>
      <w:r w:rsidRPr="00E53129">
        <w:rPr>
          <w:i/>
          <w:iCs/>
          <w:lang w:val="en-GB"/>
        </w:rPr>
        <w:t>a</w:t>
      </w:r>
      <w:r w:rsidRPr="00DD0DC6">
        <w:rPr>
          <w:i/>
          <w:iCs/>
        </w:rPr>
        <w:t xml:space="preserve">) </w:t>
      </w:r>
      <w:r w:rsidRPr="00B24A7E">
        <w:rPr>
          <w:iCs/>
        </w:rPr>
        <w:t>или</w:t>
      </w:r>
      <w:r w:rsidRPr="00DD0DC6">
        <w:rPr>
          <w:iCs/>
        </w:rPr>
        <w:t xml:space="preserve"> </w:t>
      </w:r>
      <w:r w:rsidRPr="00B24A7E">
        <w:rPr>
          <w:iCs/>
        </w:rPr>
        <w:t>подпункту</w:t>
      </w:r>
      <w:r w:rsidR="00A7209C">
        <w:rPr>
          <w:i/>
          <w:iCs/>
        </w:rPr>
        <w:t> </w:t>
      </w:r>
      <w:r w:rsidRPr="00DD0DC6">
        <w:t>7</w:t>
      </w:r>
      <w:r w:rsidRPr="00E53129">
        <w:rPr>
          <w:i/>
          <w:iCs/>
          <w:lang w:val="en-GB"/>
        </w:rPr>
        <w:t>a</w:t>
      </w:r>
      <w:r w:rsidRPr="00DD0DC6">
        <w:rPr>
          <w:i/>
          <w:iCs/>
        </w:rPr>
        <w:t>)</w:t>
      </w:r>
      <w:r w:rsidRPr="00DD0DC6">
        <w:rPr>
          <w:iCs/>
        </w:rPr>
        <w:t xml:space="preserve"> </w:t>
      </w:r>
      <w:r w:rsidRPr="00B24A7E">
        <w:rPr>
          <w:iCs/>
        </w:rPr>
        <w:t>раздела</w:t>
      </w:r>
      <w:r w:rsidRPr="00DD0DC6">
        <w:rPr>
          <w:iCs/>
        </w:rPr>
        <w:t xml:space="preserve"> </w:t>
      </w:r>
      <w:r w:rsidRPr="00B24A7E">
        <w:rPr>
          <w:i/>
        </w:rPr>
        <w:t>решает</w:t>
      </w:r>
      <w:r w:rsidRPr="00DD0DC6">
        <w:rPr>
          <w:iCs/>
        </w:rPr>
        <w:t>,</w:t>
      </w:r>
      <w:r w:rsidRPr="00DD0DC6">
        <w:rPr>
          <w:i/>
        </w:rPr>
        <w:t xml:space="preserve"> </w:t>
      </w:r>
      <w:r w:rsidRPr="00B24A7E">
        <w:rPr>
          <w:iCs/>
        </w:rPr>
        <w:t>в</w:t>
      </w:r>
      <w:r w:rsidRPr="00DD0DC6">
        <w:rPr>
          <w:iCs/>
        </w:rPr>
        <w:t xml:space="preserve"> </w:t>
      </w:r>
      <w:r w:rsidRPr="00B24A7E">
        <w:rPr>
          <w:iCs/>
        </w:rPr>
        <w:t>зависимости</w:t>
      </w:r>
      <w:r w:rsidRPr="00DD0DC6">
        <w:rPr>
          <w:iCs/>
        </w:rPr>
        <w:t xml:space="preserve"> </w:t>
      </w:r>
      <w:r w:rsidRPr="00B24A7E">
        <w:rPr>
          <w:iCs/>
        </w:rPr>
        <w:t>от</w:t>
      </w:r>
      <w:r w:rsidRPr="00DD0DC6">
        <w:rPr>
          <w:iCs/>
        </w:rPr>
        <w:t xml:space="preserve"> </w:t>
      </w:r>
      <w:r w:rsidRPr="00B24A7E">
        <w:rPr>
          <w:iCs/>
        </w:rPr>
        <w:t>случая</w:t>
      </w:r>
      <w:r w:rsidRPr="00DD0DC6">
        <w:rPr>
          <w:iCs/>
        </w:rPr>
        <w:t xml:space="preserve">, </w:t>
      </w:r>
      <w:r w:rsidRPr="00B24A7E">
        <w:rPr>
          <w:iCs/>
        </w:rPr>
        <w:t>меньше</w:t>
      </w:r>
      <w:r w:rsidRPr="00DD0DC6">
        <w:rPr>
          <w:iCs/>
        </w:rPr>
        <w:t xml:space="preserve"> </w:t>
      </w:r>
      <w:r w:rsidR="00E53129" w:rsidRPr="00DD0DC6">
        <w:rPr>
          <w:iCs/>
        </w:rPr>
        <w:t xml:space="preserve">10% </w:t>
      </w:r>
      <w:r w:rsidR="00DD0DC6" w:rsidRPr="00DD0DC6">
        <w:rPr>
          <w:iCs/>
        </w:rPr>
        <w:t>от общего числа спутников (при округлении до ближайшего меньшего целого числа), указанного в последней информации для заявления, которая опубликована в ИФИК БР (Часть I</w:t>
      </w:r>
      <w:r w:rsidR="00DD0DC6" w:rsidRPr="00DD0DC6">
        <w:rPr>
          <w:iCs/>
        </w:rPr>
        <w:noBreakHyphen/>
        <w:t xml:space="preserve">S) для </w:t>
      </w:r>
      <w:r w:rsidR="00DD0DC6" w:rsidRPr="003A22D8">
        <w:rPr>
          <w:iCs/>
        </w:rPr>
        <w:t>этих частотных присвоений</w:t>
      </w:r>
      <w:r w:rsidR="00E53129" w:rsidRPr="003A22D8">
        <w:rPr>
          <w:iCs/>
        </w:rPr>
        <w:t>.</w:t>
      </w:r>
      <w:r w:rsidR="00A72687" w:rsidRPr="003A22D8">
        <w:rPr>
          <w:iCs/>
        </w:rPr>
        <w:t xml:space="preserve"> В этом случае измененное общее число спутников не должно быть более чем в 10</w:t>
      </w:r>
      <w:r w:rsidR="00A7209C">
        <w:rPr>
          <w:i/>
          <w:iCs/>
        </w:rPr>
        <w:t> </w:t>
      </w:r>
      <w:r w:rsidR="00A72687" w:rsidRPr="003A22D8">
        <w:rPr>
          <w:iCs/>
        </w:rPr>
        <w:t>раз больше числа космических станций, объявленных как развернутые согласно подпункту 6</w:t>
      </w:r>
      <w:r w:rsidR="00A72687" w:rsidRPr="003A22D8">
        <w:rPr>
          <w:i/>
          <w:iCs/>
        </w:rPr>
        <w:t>a)</w:t>
      </w:r>
      <w:r w:rsidR="00A72687" w:rsidRPr="003A22D8">
        <w:rPr>
          <w:iCs/>
        </w:rPr>
        <w:t xml:space="preserve"> или подпункту</w:t>
      </w:r>
      <w:r w:rsidR="00912886">
        <w:rPr>
          <w:i/>
          <w:iCs/>
          <w:lang w:val="en-US"/>
        </w:rPr>
        <w:t> </w:t>
      </w:r>
      <w:r w:rsidR="00A72687" w:rsidRPr="003A22D8">
        <w:rPr>
          <w:iCs/>
        </w:rPr>
        <w:t>7</w:t>
      </w:r>
      <w:r w:rsidR="00A72687" w:rsidRPr="003A22D8">
        <w:rPr>
          <w:i/>
          <w:iCs/>
        </w:rPr>
        <w:t xml:space="preserve">a) </w:t>
      </w:r>
      <w:r w:rsidR="00A72687" w:rsidRPr="003A22D8">
        <w:rPr>
          <w:iCs/>
        </w:rPr>
        <w:t xml:space="preserve">раздела </w:t>
      </w:r>
      <w:r w:rsidR="00A72687" w:rsidRPr="003A22D8">
        <w:rPr>
          <w:i/>
          <w:iCs/>
        </w:rPr>
        <w:t>решает</w:t>
      </w:r>
      <w:r w:rsidR="00E53129" w:rsidRPr="003A22D8">
        <w:rPr>
          <w:iCs/>
        </w:rPr>
        <w:t>;</w:t>
      </w:r>
    </w:p>
    <w:p w14:paraId="79B9DCE7" w14:textId="692BAC64" w:rsidR="00963C74" w:rsidRPr="00B24A7E" w:rsidRDefault="00E53129" w:rsidP="00963C74">
      <w:pPr>
        <w:pStyle w:val="enumlev1"/>
      </w:pPr>
      <w:r w:rsidRPr="003A22D8">
        <w:rPr>
          <w:i/>
        </w:rPr>
        <w:t>b)</w:t>
      </w:r>
      <w:r w:rsidRPr="003A22D8">
        <w:tab/>
      </w:r>
      <w:r w:rsidR="00D25782" w:rsidRPr="003A22D8">
        <w:t>согласно подпункту</w:t>
      </w:r>
      <w:r w:rsidR="00D25782" w:rsidRPr="003A22D8">
        <w:rPr>
          <w:lang w:val="en-GB"/>
        </w:rPr>
        <w:t> </w:t>
      </w:r>
      <w:r w:rsidR="00D25782" w:rsidRPr="003A22D8">
        <w:t>6</w:t>
      </w:r>
      <w:r w:rsidR="00D25782" w:rsidRPr="003A22D8">
        <w:rPr>
          <w:i/>
          <w:iCs/>
          <w:lang w:val="en-GB"/>
        </w:rPr>
        <w:t>b</w:t>
      </w:r>
      <w:r w:rsidR="00D25782" w:rsidRPr="003A22D8">
        <w:rPr>
          <w:i/>
          <w:iCs/>
        </w:rPr>
        <w:t xml:space="preserve">) </w:t>
      </w:r>
      <w:r w:rsidR="00D25782" w:rsidRPr="003A22D8">
        <w:rPr>
          <w:iCs/>
        </w:rPr>
        <w:t>или подпункту</w:t>
      </w:r>
      <w:r w:rsidR="00D25782" w:rsidRPr="003A22D8">
        <w:rPr>
          <w:i/>
          <w:iCs/>
        </w:rPr>
        <w:t xml:space="preserve"> </w:t>
      </w:r>
      <w:r w:rsidR="00D25782" w:rsidRPr="003A22D8">
        <w:t>7</w:t>
      </w:r>
      <w:r w:rsidR="00D25782" w:rsidRPr="003A22D8">
        <w:rPr>
          <w:i/>
          <w:iCs/>
          <w:lang w:val="en-GB"/>
        </w:rPr>
        <w:t>b</w:t>
      </w:r>
      <w:r w:rsidR="00D25782" w:rsidRPr="003A22D8">
        <w:rPr>
          <w:i/>
          <w:iCs/>
        </w:rPr>
        <w:t>)</w:t>
      </w:r>
      <w:r w:rsidR="00D25782" w:rsidRPr="003A22D8">
        <w:rPr>
          <w:iCs/>
        </w:rPr>
        <w:t xml:space="preserve"> раздела </w:t>
      </w:r>
      <w:r w:rsidR="00D25782" w:rsidRPr="003A22D8">
        <w:rPr>
          <w:i/>
        </w:rPr>
        <w:t>решает</w:t>
      </w:r>
      <w:r w:rsidR="00D25782" w:rsidRPr="003A22D8">
        <w:rPr>
          <w:iCs/>
        </w:rPr>
        <w:t>,</w:t>
      </w:r>
      <w:r w:rsidR="00D25782" w:rsidRPr="003A22D8">
        <w:rPr>
          <w:i/>
        </w:rPr>
        <w:t xml:space="preserve"> </w:t>
      </w:r>
      <w:r w:rsidR="00D25782" w:rsidRPr="003A22D8">
        <w:rPr>
          <w:iCs/>
        </w:rPr>
        <w:t xml:space="preserve">в зависимости от случая, меньше 30% </w:t>
      </w:r>
      <w:r w:rsidR="00963C74" w:rsidRPr="003A22D8">
        <w:t>от общего числа спутников (при округлении до ближайшего меньшего целого числа), указанного в последней информации для заявления, которая опубликована в ИФИК БР (Часть I</w:t>
      </w:r>
      <w:r w:rsidR="00A7209C">
        <w:noBreakHyphen/>
      </w:r>
      <w:r w:rsidR="00963C74" w:rsidRPr="003A22D8">
        <w:t>S) для этих частотных присвоений. В этом случае измененное общее число спутников не должно быть</w:t>
      </w:r>
      <w:r w:rsidR="0000292A" w:rsidRPr="003A22D8">
        <w:rPr>
          <w:iCs/>
        </w:rPr>
        <w:t xml:space="preserve"> более чем</w:t>
      </w:r>
      <w:r w:rsidR="00963C74" w:rsidRPr="003A22D8">
        <w:t xml:space="preserve"> в </w:t>
      </w:r>
      <w:r w:rsidR="0000292A" w:rsidRPr="003A22D8">
        <w:t>3,33</w:t>
      </w:r>
      <w:r w:rsidR="00A7209C">
        <w:t> </w:t>
      </w:r>
      <w:r w:rsidR="00963C74" w:rsidRPr="003A22D8">
        <w:t>раз</w:t>
      </w:r>
      <w:r w:rsidR="0000292A" w:rsidRPr="003A22D8">
        <w:t>а</w:t>
      </w:r>
      <w:r w:rsidR="00963C74" w:rsidRPr="003A22D8">
        <w:t xml:space="preserve"> больше числа космических станций, объявленных как развернутые согласно подпункту 6</w:t>
      </w:r>
      <w:r w:rsidR="0047623A" w:rsidRPr="003A22D8">
        <w:rPr>
          <w:i/>
          <w:iCs/>
          <w:lang w:val="en-US"/>
        </w:rPr>
        <w:t>b</w:t>
      </w:r>
      <w:r w:rsidR="00963C74" w:rsidRPr="003A22D8">
        <w:rPr>
          <w:i/>
          <w:iCs/>
        </w:rPr>
        <w:t>)</w:t>
      </w:r>
      <w:r w:rsidR="00963C74" w:rsidRPr="003A22D8">
        <w:rPr>
          <w:iCs/>
        </w:rPr>
        <w:t xml:space="preserve"> или подпункту</w:t>
      </w:r>
      <w:r w:rsidR="00912886">
        <w:rPr>
          <w:i/>
          <w:iCs/>
          <w:lang w:val="en-US"/>
        </w:rPr>
        <w:t> </w:t>
      </w:r>
      <w:r w:rsidR="00963C74" w:rsidRPr="003A22D8">
        <w:t>7</w:t>
      </w:r>
      <w:r w:rsidR="0047623A" w:rsidRPr="003A22D8">
        <w:rPr>
          <w:i/>
          <w:iCs/>
          <w:lang w:val="en-US"/>
        </w:rPr>
        <w:t>b</w:t>
      </w:r>
      <w:r w:rsidR="00963C74" w:rsidRPr="003A22D8">
        <w:rPr>
          <w:i/>
          <w:iCs/>
        </w:rPr>
        <w:t xml:space="preserve">) </w:t>
      </w:r>
      <w:r w:rsidR="00963C74" w:rsidRPr="003A22D8">
        <w:t xml:space="preserve">раздела </w:t>
      </w:r>
      <w:r w:rsidR="00963C74" w:rsidRPr="003A22D8">
        <w:rPr>
          <w:i/>
          <w:iCs/>
        </w:rPr>
        <w:t>решает</w:t>
      </w:r>
      <w:r w:rsidR="00963C74" w:rsidRPr="003A22D8">
        <w:t>;</w:t>
      </w:r>
    </w:p>
    <w:p w14:paraId="7A8D800B" w14:textId="6B06230B" w:rsidR="00963C74" w:rsidRPr="00B24A7E" w:rsidRDefault="00963C74" w:rsidP="00963C74">
      <w:pPr>
        <w:pStyle w:val="enumlev1"/>
      </w:pPr>
      <w:r w:rsidRPr="00B24A7E">
        <w:rPr>
          <w:i/>
        </w:rPr>
        <w:t>c)</w:t>
      </w:r>
      <w:r w:rsidRPr="00B24A7E">
        <w:tab/>
        <w:t>согласно подпункту 6</w:t>
      </w:r>
      <w:r w:rsidRPr="00B24A7E">
        <w:rPr>
          <w:i/>
          <w:iCs/>
        </w:rPr>
        <w:t>c)</w:t>
      </w:r>
      <w:r w:rsidRPr="00B24A7E">
        <w:rPr>
          <w:iCs/>
        </w:rPr>
        <w:t xml:space="preserve"> или</w:t>
      </w:r>
      <w:r w:rsidRPr="00B24A7E">
        <w:rPr>
          <w:i/>
          <w:iCs/>
        </w:rPr>
        <w:t xml:space="preserve"> </w:t>
      </w:r>
      <w:r w:rsidRPr="00B24A7E">
        <w:t>подпункту 7</w:t>
      </w:r>
      <w:r w:rsidRPr="00B24A7E">
        <w:rPr>
          <w:i/>
          <w:iCs/>
        </w:rPr>
        <w:t>c)</w:t>
      </w:r>
      <w:r w:rsidRPr="00B24A7E">
        <w:rPr>
          <w:iCs/>
        </w:rPr>
        <w:t xml:space="preserve"> раздела </w:t>
      </w:r>
      <w:r w:rsidRPr="00B24A7E">
        <w:rPr>
          <w:i/>
        </w:rPr>
        <w:t>решает</w:t>
      </w:r>
      <w:r w:rsidRPr="00B24A7E">
        <w:rPr>
          <w:iCs/>
        </w:rPr>
        <w:t>,</w:t>
      </w:r>
      <w:r w:rsidRPr="00B24A7E">
        <w:rPr>
          <w:i/>
        </w:rPr>
        <w:t xml:space="preserve"> </w:t>
      </w:r>
      <w:r w:rsidRPr="00B24A7E">
        <w:rPr>
          <w:iCs/>
        </w:rPr>
        <w:t>в зависимости от случая, меньше</w:t>
      </w:r>
      <w:r w:rsidRPr="00B24A7E">
        <w:t xml:space="preserve"> общего числа спутников, указанного в последней информации для заявления, которая опубликована в Части I</w:t>
      </w:r>
      <w:r w:rsidRPr="00B24A7E">
        <w:noBreakHyphen/>
        <w:t xml:space="preserve">S ИФИК БР для этих частотных присвоений. В этом случае измененное общее число спутников должно быть </w:t>
      </w:r>
      <w:r w:rsidR="000934D9">
        <w:t xml:space="preserve">равно </w:t>
      </w:r>
      <w:r w:rsidRPr="00B24A7E">
        <w:t>числ</w:t>
      </w:r>
      <w:r w:rsidR="000934D9">
        <w:t>у</w:t>
      </w:r>
      <w:r w:rsidRPr="00B24A7E">
        <w:t xml:space="preserve"> космических станций, объявленных как развернутые согласно подпункту 6</w:t>
      </w:r>
      <w:r w:rsidRPr="00B24A7E">
        <w:rPr>
          <w:i/>
          <w:iCs/>
        </w:rPr>
        <w:t>c)</w:t>
      </w:r>
      <w:r w:rsidRPr="00B24A7E">
        <w:rPr>
          <w:iCs/>
        </w:rPr>
        <w:t xml:space="preserve"> или</w:t>
      </w:r>
      <w:r w:rsidRPr="00B24A7E">
        <w:rPr>
          <w:i/>
          <w:iCs/>
        </w:rPr>
        <w:t xml:space="preserve"> </w:t>
      </w:r>
      <w:r w:rsidRPr="00B24A7E">
        <w:t>подпункту 7</w:t>
      </w:r>
      <w:r w:rsidRPr="00B24A7E">
        <w:rPr>
          <w:i/>
          <w:iCs/>
        </w:rPr>
        <w:t>c)</w:t>
      </w:r>
      <w:r w:rsidRPr="00B24A7E">
        <w:t xml:space="preserve"> раздела </w:t>
      </w:r>
      <w:r w:rsidRPr="00B24A7E">
        <w:rPr>
          <w:i/>
          <w:iCs/>
        </w:rPr>
        <w:t>решает</w:t>
      </w:r>
      <w:r w:rsidRPr="00B24A7E">
        <w:t>;</w:t>
      </w:r>
    </w:p>
    <w:p w14:paraId="4C0BEB34" w14:textId="73EE75CF" w:rsidR="00963C74" w:rsidRPr="00B24A7E" w:rsidRDefault="00E53129" w:rsidP="00963C74">
      <w:pPr>
        <w:rPr>
          <w:spacing w:val="-2"/>
        </w:rPr>
      </w:pPr>
      <w:r>
        <w:t>10</w:t>
      </w:r>
      <w:r w:rsidR="00963C74" w:rsidRPr="00B24A7E">
        <w:tab/>
        <w:t>что Бюро должно не позднее чем за 45</w:t>
      </w:r>
      <w:r w:rsidR="00912886">
        <w:rPr>
          <w:lang w:val="en-US"/>
        </w:rPr>
        <w:t> </w:t>
      </w:r>
      <w:r w:rsidR="00963C74" w:rsidRPr="00B24A7E">
        <w:t>дней до любого предельного срока представления соответствующей информации заявляющей администрацией согласно пункту 2, пункту 3, подпунктам</w:t>
      </w:r>
      <w:r w:rsidR="00912886">
        <w:rPr>
          <w:lang w:val="en-US"/>
        </w:rPr>
        <w:t> </w:t>
      </w:r>
      <w:r w:rsidR="00963C74" w:rsidRPr="00B24A7E">
        <w:rPr>
          <w:i/>
        </w:rPr>
        <w:t>a)</w:t>
      </w:r>
      <w:r w:rsidR="00963C74" w:rsidRPr="00B24A7E">
        <w:t xml:space="preserve">, </w:t>
      </w:r>
      <w:r w:rsidR="00963C74" w:rsidRPr="00B24A7E">
        <w:rPr>
          <w:i/>
        </w:rPr>
        <w:t>b)</w:t>
      </w:r>
      <w:r w:rsidR="00963C74" w:rsidRPr="00B24A7E">
        <w:t xml:space="preserve"> или </w:t>
      </w:r>
      <w:r w:rsidR="00963C74" w:rsidRPr="00B24A7E">
        <w:rPr>
          <w:i/>
        </w:rPr>
        <w:t>с)</w:t>
      </w:r>
      <w:r w:rsidR="00963C74" w:rsidRPr="00B24A7E">
        <w:t xml:space="preserve"> пункта 6 либо подпунктам</w:t>
      </w:r>
      <w:r w:rsidR="00912886">
        <w:rPr>
          <w:lang w:val="en-US"/>
        </w:rPr>
        <w:t> </w:t>
      </w:r>
      <w:r w:rsidR="00963C74" w:rsidRPr="00B24A7E">
        <w:rPr>
          <w:i/>
        </w:rPr>
        <w:t>a)</w:t>
      </w:r>
      <w:r w:rsidR="00963C74" w:rsidRPr="00B24A7E">
        <w:t xml:space="preserve">, </w:t>
      </w:r>
      <w:r w:rsidR="00963C74" w:rsidRPr="00B24A7E">
        <w:rPr>
          <w:i/>
        </w:rPr>
        <w:t>b)</w:t>
      </w:r>
      <w:r w:rsidR="00963C74" w:rsidRPr="00B24A7E">
        <w:t xml:space="preserve"> или </w:t>
      </w:r>
      <w:r w:rsidR="00963C74" w:rsidRPr="00B24A7E">
        <w:rPr>
          <w:i/>
        </w:rPr>
        <w:t>c)</w:t>
      </w:r>
      <w:r w:rsidR="00963C74" w:rsidRPr="00B24A7E">
        <w:t xml:space="preserve"> пункта 7 раздела </w:t>
      </w:r>
      <w:r w:rsidR="00963C74" w:rsidRPr="00B24A7E">
        <w:rPr>
          <w:i/>
        </w:rPr>
        <w:t>решает</w:t>
      </w:r>
      <w:r w:rsidR="00963C74" w:rsidRPr="00B24A7E">
        <w:t xml:space="preserve"> направить заявляющей администрации напоминание о предоставлении необходимой информации;</w:t>
      </w:r>
    </w:p>
    <w:p w14:paraId="4A540D2F" w14:textId="6F63CA15" w:rsidR="00963C74" w:rsidRPr="00B24A7E" w:rsidRDefault="00963C74" w:rsidP="00963C74">
      <w:pPr>
        <w:rPr>
          <w:rFonts w:eastAsia="SimSun"/>
          <w:lang w:eastAsia="ar-SA"/>
        </w:rPr>
      </w:pPr>
      <w:r w:rsidRPr="00B24A7E">
        <w:rPr>
          <w:rFonts w:eastAsia="SimSun"/>
          <w:lang w:eastAsia="ar-SA"/>
        </w:rPr>
        <w:lastRenderedPageBreak/>
        <w:t>1</w:t>
      </w:r>
      <w:r w:rsidR="00E53129">
        <w:rPr>
          <w:rFonts w:eastAsia="SimSun"/>
          <w:lang w:eastAsia="ar-SA"/>
        </w:rPr>
        <w:t>1</w:t>
      </w:r>
      <w:r w:rsidRPr="00B24A7E">
        <w:rPr>
          <w:rFonts w:eastAsia="SimSun"/>
          <w:lang w:eastAsia="ar-SA"/>
        </w:rPr>
        <w:tab/>
        <w:t xml:space="preserve">что по получении </w:t>
      </w:r>
      <w:r w:rsidRPr="00B24A7E">
        <w:rPr>
          <w:rFonts w:eastAsia="SimSun"/>
        </w:rPr>
        <w:t>изменений</w:t>
      </w:r>
      <w:r w:rsidRPr="00B24A7E">
        <w:rPr>
          <w:rFonts w:eastAsia="SimSun"/>
          <w:lang w:eastAsia="ar-SA"/>
        </w:rPr>
        <w:t xml:space="preserve"> к характеристикам заявленных или зарегистрированных частотных присвоений, упомянутых в пункте 9 раздела </w:t>
      </w:r>
      <w:r w:rsidRPr="00B24A7E">
        <w:rPr>
          <w:rFonts w:eastAsia="SimSun"/>
          <w:i/>
          <w:iCs/>
          <w:lang w:eastAsia="ar-SA"/>
        </w:rPr>
        <w:t>решает</w:t>
      </w:r>
      <w:r w:rsidRPr="00B24A7E">
        <w:rPr>
          <w:rFonts w:eastAsia="SimSun"/>
          <w:lang w:eastAsia="ar-SA"/>
        </w:rPr>
        <w:t>:</w:t>
      </w:r>
    </w:p>
    <w:p w14:paraId="158AA94E" w14:textId="77777777" w:rsidR="00963C74" w:rsidRPr="00B24A7E" w:rsidRDefault="00963C74" w:rsidP="00963C74">
      <w:pPr>
        <w:pStyle w:val="enumlev1"/>
        <w:rPr>
          <w:rFonts w:eastAsia="SimSun"/>
        </w:rPr>
      </w:pPr>
      <w:r w:rsidRPr="00B24A7E">
        <w:rPr>
          <w:rFonts w:eastAsia="SimSun"/>
          <w:i/>
          <w:iCs/>
        </w:rPr>
        <w:t>a)</w:t>
      </w:r>
      <w:r w:rsidRPr="00B24A7E">
        <w:rPr>
          <w:rFonts w:eastAsia="SimSun"/>
        </w:rPr>
        <w:tab/>
        <w:t xml:space="preserve">Бюро должно </w:t>
      </w:r>
      <w:r w:rsidRPr="00B24A7E">
        <w:t>незамедлительно</w:t>
      </w:r>
      <w:r w:rsidRPr="00B24A7E">
        <w:rPr>
          <w:lang w:eastAsia="ar-SA"/>
        </w:rPr>
        <w:t xml:space="preserve"> разместить эту информацию на веб-сайте МСЭ "в том виде, в каком она получена"</w:t>
      </w:r>
      <w:r w:rsidRPr="00B24A7E">
        <w:rPr>
          <w:rFonts w:eastAsia="SimSun"/>
        </w:rPr>
        <w:t>;</w:t>
      </w:r>
    </w:p>
    <w:p w14:paraId="038DD807" w14:textId="364CBF76" w:rsidR="00963C74" w:rsidRDefault="00963C74" w:rsidP="00963C74">
      <w:pPr>
        <w:pStyle w:val="enumlev1"/>
        <w:rPr>
          <w:rFonts w:eastAsia="SimSun"/>
        </w:rPr>
      </w:pPr>
      <w:r w:rsidRPr="00B24A7E">
        <w:rPr>
          <w:rFonts w:eastAsia="SimSun"/>
          <w:i/>
          <w:iCs/>
        </w:rPr>
        <w:t>b)</w:t>
      </w:r>
      <w:r w:rsidRPr="00B24A7E">
        <w:rPr>
          <w:rFonts w:eastAsia="SimSun"/>
        </w:rPr>
        <w:tab/>
        <w:t>Бюро должно осуществить рассмотрение на соответствие максимальному числу спутников согласно подпунктам </w:t>
      </w:r>
      <w:r w:rsidRPr="00B24A7E">
        <w:rPr>
          <w:rFonts w:eastAsia="SimSun"/>
          <w:lang w:eastAsia="ar-SA"/>
        </w:rPr>
        <w:t>9</w:t>
      </w:r>
      <w:r w:rsidRPr="00B24A7E">
        <w:rPr>
          <w:rFonts w:eastAsia="SimSun"/>
          <w:i/>
        </w:rPr>
        <w:t>a)</w:t>
      </w:r>
      <w:r w:rsidRPr="00B24A7E">
        <w:rPr>
          <w:rFonts w:eastAsia="SimSun"/>
        </w:rPr>
        <w:t xml:space="preserve">, </w:t>
      </w:r>
      <w:r w:rsidRPr="00B24A7E">
        <w:rPr>
          <w:rFonts w:eastAsia="SimSun"/>
          <w:lang w:eastAsia="ar-SA"/>
        </w:rPr>
        <w:t>9</w:t>
      </w:r>
      <w:r w:rsidRPr="00B24A7E">
        <w:rPr>
          <w:rFonts w:eastAsia="SimSun"/>
          <w:i/>
        </w:rPr>
        <w:t>b)</w:t>
      </w:r>
      <w:r w:rsidRPr="00B24A7E">
        <w:rPr>
          <w:rFonts w:eastAsia="SimSun"/>
        </w:rPr>
        <w:t xml:space="preserve"> или </w:t>
      </w:r>
      <w:r w:rsidRPr="00B24A7E">
        <w:rPr>
          <w:rFonts w:eastAsia="SimSun"/>
          <w:lang w:eastAsia="ar-SA"/>
        </w:rPr>
        <w:t>9</w:t>
      </w:r>
      <w:r w:rsidRPr="00B24A7E">
        <w:rPr>
          <w:rFonts w:eastAsia="SimSun"/>
          <w:i/>
        </w:rPr>
        <w:t xml:space="preserve">c) </w:t>
      </w:r>
      <w:r w:rsidRPr="00B24A7E">
        <w:rPr>
          <w:rFonts w:eastAsia="SimSun"/>
          <w:iCs/>
        </w:rPr>
        <w:t xml:space="preserve">раздела </w:t>
      </w:r>
      <w:r w:rsidRPr="00B24A7E">
        <w:rPr>
          <w:rFonts w:eastAsia="SimSun"/>
          <w:i/>
        </w:rPr>
        <w:t xml:space="preserve">решает </w:t>
      </w:r>
      <w:r w:rsidRPr="00B24A7E">
        <w:rPr>
          <w:rFonts w:eastAsia="SimSun"/>
          <w:iCs/>
        </w:rPr>
        <w:t xml:space="preserve">и </w:t>
      </w:r>
      <w:r w:rsidRPr="00B24A7E">
        <w:rPr>
          <w:rFonts w:eastAsia="SimSun"/>
        </w:rPr>
        <w:t>пп.</w:t>
      </w:r>
      <w:r w:rsidR="00912886">
        <w:rPr>
          <w:lang w:val="en-US"/>
        </w:rPr>
        <w:t> </w:t>
      </w:r>
      <w:r w:rsidRPr="00B24A7E">
        <w:rPr>
          <w:rFonts w:eastAsia="SimSun"/>
          <w:b/>
        </w:rPr>
        <w:t>11.43A</w:t>
      </w:r>
      <w:r w:rsidR="002F1CD3">
        <w:rPr>
          <w:rFonts w:eastAsia="SimSun"/>
        </w:rPr>
        <w:t xml:space="preserve"> и </w:t>
      </w:r>
      <w:r w:rsidRPr="00B24A7E">
        <w:rPr>
          <w:rFonts w:eastAsia="SimSun"/>
          <w:b/>
        </w:rPr>
        <w:t>11.43B</w:t>
      </w:r>
      <w:r w:rsidRPr="00B24A7E">
        <w:rPr>
          <w:rFonts w:eastAsia="SimSun"/>
        </w:rPr>
        <w:t>, в</w:t>
      </w:r>
      <w:r w:rsidR="00912886">
        <w:rPr>
          <w:lang w:val="en-US"/>
        </w:rPr>
        <w:t> </w:t>
      </w:r>
      <w:r w:rsidRPr="00B24A7E">
        <w:rPr>
          <w:rFonts w:eastAsia="SimSun"/>
        </w:rPr>
        <w:t>зависимости от случая;</w:t>
      </w:r>
    </w:p>
    <w:p w14:paraId="2832FB8C" w14:textId="47D5BC28" w:rsidR="00E53129" w:rsidRPr="00272319" w:rsidRDefault="00E53129" w:rsidP="00963C74">
      <w:pPr>
        <w:pStyle w:val="enumlev1"/>
        <w:rPr>
          <w:rFonts w:eastAsia="SimSun"/>
        </w:rPr>
      </w:pPr>
      <w:r>
        <w:rPr>
          <w:rFonts w:eastAsia="SimSun"/>
          <w:i/>
          <w:iCs/>
        </w:rPr>
        <w:t>с</w:t>
      </w:r>
      <w:r w:rsidRPr="00272319">
        <w:rPr>
          <w:rFonts w:eastAsia="SimSun"/>
          <w:i/>
          <w:iCs/>
        </w:rPr>
        <w:t>)</w:t>
      </w:r>
      <w:r w:rsidRPr="00272319">
        <w:rPr>
          <w:rFonts w:eastAsia="SimSun"/>
          <w:i/>
          <w:iCs/>
        </w:rPr>
        <w:tab/>
      </w:r>
      <w:r w:rsidR="00272319" w:rsidRPr="00272319">
        <w:rPr>
          <w:rFonts w:eastAsia="SimSun"/>
          <w:lang w:eastAsia="ar-SA"/>
        </w:rPr>
        <w:t>Бюро, в контексте п.</w:t>
      </w:r>
      <w:r w:rsidR="00912886">
        <w:rPr>
          <w:lang w:val="en-US"/>
        </w:rPr>
        <w:t> </w:t>
      </w:r>
      <w:r w:rsidR="00272319" w:rsidRPr="00272319">
        <w:rPr>
          <w:rFonts w:eastAsia="SimSun"/>
          <w:lang w:eastAsia="ar-SA"/>
        </w:rPr>
        <w:t>11.43B, не должно обрабатывать такие изменения в качестве новых изменений частотных присвоений и должно сохранить первоначальные даты записи частотных присвоений в Справочном регистре</w:t>
      </w:r>
      <w:r w:rsidR="00272319">
        <w:rPr>
          <w:rFonts w:eastAsia="SimSun"/>
          <w:lang w:eastAsia="ar-SA"/>
        </w:rPr>
        <w:t xml:space="preserve"> </w:t>
      </w:r>
      <w:r w:rsidR="005A2B4C">
        <w:rPr>
          <w:rFonts w:eastAsia="SimSun"/>
          <w:lang w:eastAsia="ar-SA"/>
        </w:rPr>
        <w:t>в случа</w:t>
      </w:r>
      <w:r w:rsidR="00221CC4">
        <w:rPr>
          <w:rFonts w:eastAsia="SimSun"/>
          <w:lang w:eastAsia="ar-SA"/>
        </w:rPr>
        <w:t>ях</w:t>
      </w:r>
      <w:r w:rsidR="003D18B4" w:rsidRPr="00272319">
        <w:rPr>
          <w:rFonts w:eastAsia="SimSun"/>
          <w:lang w:eastAsia="ar-SA"/>
        </w:rPr>
        <w:t>:</w:t>
      </w:r>
    </w:p>
    <w:p w14:paraId="73A52AFA" w14:textId="77777777" w:rsidR="00963C74" w:rsidRPr="00B24A7E" w:rsidRDefault="00963C74" w:rsidP="00963C74">
      <w:pPr>
        <w:pStyle w:val="enumlev2"/>
        <w:rPr>
          <w:rFonts w:eastAsia="SimSun"/>
        </w:rPr>
      </w:pPr>
      <w:r w:rsidRPr="00B24A7E">
        <w:rPr>
          <w:rFonts w:eastAsia="SimSun"/>
        </w:rPr>
        <w:t>i)</w:t>
      </w:r>
      <w:r w:rsidRPr="00B24A7E">
        <w:rPr>
          <w:rFonts w:eastAsia="SimSun"/>
        </w:rPr>
        <w:tab/>
        <w:t>если Бюро выносит благоприятное заключение согласно п</w:t>
      </w:r>
      <w:r w:rsidRPr="00B24A7E">
        <w:rPr>
          <w:rFonts w:eastAsia="SimSun"/>
          <w:lang w:eastAsia="ar-SA"/>
        </w:rPr>
        <w:t>.</w:t>
      </w:r>
      <w:r w:rsidRPr="00B24A7E">
        <w:rPr>
          <w:rFonts w:eastAsia="SimSun"/>
          <w:b/>
          <w:bCs/>
        </w:rPr>
        <w:t> </w:t>
      </w:r>
      <w:r w:rsidRPr="00B24A7E">
        <w:rPr>
          <w:rFonts w:eastAsia="SimSun"/>
          <w:b/>
        </w:rPr>
        <w:t>11.31</w:t>
      </w:r>
      <w:r w:rsidRPr="00B24A7E">
        <w:rPr>
          <w:rFonts w:eastAsia="SimSun"/>
        </w:rPr>
        <w:t>; и</w:t>
      </w:r>
    </w:p>
    <w:p w14:paraId="226EBFFE" w14:textId="24ACAD55" w:rsidR="00963C74" w:rsidRPr="00B24A7E" w:rsidRDefault="00963C74" w:rsidP="00963C74">
      <w:pPr>
        <w:pStyle w:val="enumlev2"/>
        <w:rPr>
          <w:rFonts w:eastAsia="SimSun"/>
          <w:lang w:eastAsia="ar-SA"/>
        </w:rPr>
      </w:pPr>
      <w:r w:rsidRPr="00B24A7E">
        <w:rPr>
          <w:rFonts w:eastAsia="SimSun"/>
        </w:rPr>
        <w:t>ii)</w:t>
      </w:r>
      <w:r w:rsidRPr="00B24A7E">
        <w:rPr>
          <w:rFonts w:eastAsia="SimSun"/>
        </w:rPr>
        <w:tab/>
        <w:t xml:space="preserve">если изменения будут ограничены сокращением числа орбитальных плоскостей </w:t>
      </w:r>
      <w:r w:rsidRPr="00B24A7E">
        <w:rPr>
          <w:spacing w:val="-2"/>
          <w:szCs w:val="24"/>
        </w:rPr>
        <w:t>(элемент данных A.</w:t>
      </w:r>
      <w:r w:rsidRPr="00B24A7E">
        <w:rPr>
          <w:szCs w:val="24"/>
        </w:rPr>
        <w:t>4.b.1 в Приложении </w:t>
      </w:r>
      <w:r w:rsidRPr="00B24A7E">
        <w:rPr>
          <w:b/>
          <w:bCs/>
        </w:rPr>
        <w:t>4</w:t>
      </w:r>
      <w:r w:rsidRPr="00B24A7E">
        <w:rPr>
          <w:szCs w:val="24"/>
        </w:rPr>
        <w:t>)</w:t>
      </w:r>
      <w:r w:rsidRPr="00B24A7E">
        <w:rPr>
          <w:rFonts w:eastAsia="SimSun"/>
          <w:lang w:eastAsia="ar-SA"/>
        </w:rPr>
        <w:t xml:space="preserve"> и изменениями к </w:t>
      </w:r>
      <w:proofErr w:type="spellStart"/>
      <w:r w:rsidRPr="00B24A7E">
        <w:rPr>
          <w:rFonts w:eastAsia="SimSun"/>
          <w:lang w:eastAsia="ar-SA"/>
        </w:rPr>
        <w:t>RAAN</w:t>
      </w:r>
      <w:proofErr w:type="spellEnd"/>
      <w:r w:rsidRPr="00B24A7E">
        <w:rPr>
          <w:rFonts w:eastAsia="SimSun"/>
          <w:lang w:eastAsia="ar-SA"/>
        </w:rPr>
        <w:t xml:space="preserve"> (</w:t>
      </w:r>
      <w:r w:rsidRPr="00B24A7E">
        <w:rPr>
          <w:spacing w:val="-2"/>
          <w:szCs w:val="24"/>
        </w:rPr>
        <w:t xml:space="preserve">элемент данных </w:t>
      </w:r>
      <w:r w:rsidRPr="00B24A7E">
        <w:rPr>
          <w:rFonts w:eastAsia="SimSun"/>
          <w:lang w:eastAsia="ar-SA"/>
        </w:rPr>
        <w:t>A.4.b.</w:t>
      </w:r>
      <w:r w:rsidR="00E53129">
        <w:rPr>
          <w:rFonts w:eastAsia="SimSun"/>
          <w:lang w:eastAsia="ar-SA"/>
        </w:rPr>
        <w:t>5</w:t>
      </w:r>
      <w:r w:rsidR="00E53129" w:rsidRPr="00E53129">
        <w:rPr>
          <w:rFonts w:eastAsia="SimSun"/>
          <w:lang w:eastAsia="ar-SA"/>
        </w:rPr>
        <w:t>.</w:t>
      </w:r>
      <w:r w:rsidR="00E53129">
        <w:rPr>
          <w:rFonts w:eastAsia="SimSun"/>
          <w:lang w:val="en-GB" w:eastAsia="ar-SA"/>
        </w:rPr>
        <w:t>a</w:t>
      </w:r>
      <w:r w:rsidRPr="00B24A7E">
        <w:rPr>
          <w:spacing w:val="-2"/>
          <w:szCs w:val="24"/>
        </w:rPr>
        <w:t xml:space="preserve"> </w:t>
      </w:r>
      <w:r w:rsidRPr="00B24A7E">
        <w:rPr>
          <w:szCs w:val="24"/>
        </w:rPr>
        <w:t>в Приложении </w:t>
      </w:r>
      <w:r w:rsidRPr="00B24A7E">
        <w:rPr>
          <w:b/>
          <w:bCs/>
        </w:rPr>
        <w:t>4</w:t>
      </w:r>
      <w:r w:rsidRPr="00B24A7E">
        <w:rPr>
          <w:rFonts w:eastAsia="SimSun"/>
          <w:lang w:eastAsia="ar-SA"/>
        </w:rPr>
        <w:t xml:space="preserve">), </w:t>
      </w:r>
      <w:r w:rsidRPr="00B24A7E">
        <w:rPr>
          <w:szCs w:val="24"/>
        </w:rPr>
        <w:t>долготой восходящего узла</w:t>
      </w:r>
      <w:r w:rsidRPr="00B24A7E">
        <w:rPr>
          <w:rFonts w:eastAsia="SimSun"/>
          <w:lang w:eastAsia="ar-SA"/>
        </w:rPr>
        <w:t xml:space="preserve"> (элемент данных </w:t>
      </w:r>
      <w:r w:rsidR="00F46DD8" w:rsidRPr="00F46DD8">
        <w:rPr>
          <w:rFonts w:eastAsia="SimSun"/>
          <w:lang w:val="en-GB" w:eastAsia="ar-SA"/>
        </w:rPr>
        <w:t>A</w:t>
      </w:r>
      <w:r w:rsidR="00F46DD8" w:rsidRPr="00F46DD8">
        <w:rPr>
          <w:rFonts w:eastAsia="SimSun"/>
          <w:lang w:eastAsia="ar-SA"/>
        </w:rPr>
        <w:t>.4.</w:t>
      </w:r>
      <w:r w:rsidR="00F46DD8" w:rsidRPr="00F46DD8">
        <w:rPr>
          <w:rFonts w:eastAsia="SimSun"/>
          <w:lang w:val="en-GB" w:eastAsia="ar-SA"/>
        </w:rPr>
        <w:t>b</w:t>
      </w:r>
      <w:r w:rsidR="00F46DD8" w:rsidRPr="00F46DD8">
        <w:rPr>
          <w:rFonts w:eastAsia="SimSun"/>
          <w:lang w:eastAsia="ar-SA"/>
        </w:rPr>
        <w:t>.6.</w:t>
      </w:r>
      <w:r w:rsidR="00F46DD8" w:rsidRPr="00F46DD8">
        <w:rPr>
          <w:rFonts w:eastAsia="SimSun"/>
          <w:lang w:val="en-GB" w:eastAsia="ar-SA"/>
        </w:rPr>
        <w:t>g</w:t>
      </w:r>
      <w:r w:rsidRPr="00B24A7E">
        <w:rPr>
          <w:rFonts w:eastAsia="SimSun"/>
          <w:lang w:eastAsia="ar-SA"/>
        </w:rPr>
        <w:t xml:space="preserve"> в Приложении </w:t>
      </w:r>
      <w:r w:rsidRPr="00B24A7E">
        <w:rPr>
          <w:rFonts w:eastAsia="SimSun"/>
          <w:b/>
          <w:bCs/>
          <w:lang w:eastAsia="ar-SA"/>
        </w:rPr>
        <w:t>4</w:t>
      </w:r>
      <w:r w:rsidRPr="00B24A7E">
        <w:rPr>
          <w:rFonts w:eastAsia="SimSun"/>
          <w:lang w:eastAsia="ar-SA"/>
        </w:rPr>
        <w:t xml:space="preserve">) и датой и времени эпохи (элемент данных </w:t>
      </w:r>
      <w:r w:rsidR="00E53129" w:rsidRPr="00E53129">
        <w:rPr>
          <w:rFonts w:eastAsia="SimSun"/>
          <w:lang w:val="en-GB" w:eastAsia="ar-SA"/>
        </w:rPr>
        <w:t>A</w:t>
      </w:r>
      <w:r w:rsidR="00E53129" w:rsidRPr="00E53129">
        <w:rPr>
          <w:rFonts w:eastAsia="SimSun"/>
          <w:lang w:eastAsia="ar-SA"/>
        </w:rPr>
        <w:t>.4.</w:t>
      </w:r>
      <w:r w:rsidR="00E53129" w:rsidRPr="00E53129">
        <w:rPr>
          <w:rFonts w:eastAsia="SimSun"/>
          <w:lang w:val="en-GB" w:eastAsia="ar-SA"/>
        </w:rPr>
        <w:t>b</w:t>
      </w:r>
      <w:r w:rsidR="00E53129" w:rsidRPr="00E53129">
        <w:rPr>
          <w:rFonts w:eastAsia="SimSun"/>
          <w:lang w:eastAsia="ar-SA"/>
        </w:rPr>
        <w:t>.6.</w:t>
      </w:r>
      <w:r w:rsidR="00F46DD8">
        <w:rPr>
          <w:rFonts w:eastAsia="SimSun"/>
          <w:lang w:val="en-GB" w:eastAsia="ar-SA"/>
        </w:rPr>
        <w:t>h</w:t>
      </w:r>
      <w:r w:rsidRPr="00B24A7E">
        <w:rPr>
          <w:rFonts w:eastAsia="SimSun"/>
          <w:lang w:eastAsia="ar-SA"/>
        </w:rPr>
        <w:t xml:space="preserve"> и</w:t>
      </w:r>
      <w:r w:rsidR="00A87DF9">
        <w:rPr>
          <w:rFonts w:eastAsia="SimSun"/>
          <w:lang w:val="en-US" w:eastAsia="ar-SA"/>
        </w:rPr>
        <w:t> </w:t>
      </w:r>
      <w:r w:rsidR="00E53129" w:rsidRPr="00E53129">
        <w:rPr>
          <w:rFonts w:eastAsia="SimSun"/>
          <w:lang w:val="en-GB" w:eastAsia="ar-SA"/>
        </w:rPr>
        <w:t>A</w:t>
      </w:r>
      <w:r w:rsidR="00E53129" w:rsidRPr="00E53129">
        <w:rPr>
          <w:rFonts w:eastAsia="SimSun"/>
          <w:lang w:eastAsia="ar-SA"/>
        </w:rPr>
        <w:t>.4.</w:t>
      </w:r>
      <w:r w:rsidR="00E53129" w:rsidRPr="00E53129">
        <w:rPr>
          <w:rFonts w:eastAsia="SimSun"/>
          <w:lang w:val="en-GB" w:eastAsia="ar-SA"/>
        </w:rPr>
        <w:t>b</w:t>
      </w:r>
      <w:r w:rsidR="00E53129" w:rsidRPr="00E53129">
        <w:rPr>
          <w:rFonts w:eastAsia="SimSun"/>
          <w:lang w:eastAsia="ar-SA"/>
        </w:rPr>
        <w:t>.6.</w:t>
      </w:r>
      <w:r w:rsidR="00E53129" w:rsidRPr="00E53129">
        <w:rPr>
          <w:rFonts w:eastAsia="SimSun"/>
          <w:lang w:val="en-GB" w:eastAsia="ar-SA"/>
        </w:rPr>
        <w:t>i</w:t>
      </w:r>
      <w:r w:rsidRPr="00B24A7E">
        <w:rPr>
          <w:rFonts w:eastAsia="SimSun"/>
          <w:lang w:eastAsia="ar-SA"/>
        </w:rPr>
        <w:t xml:space="preserve"> в Приложении </w:t>
      </w:r>
      <w:r w:rsidRPr="00B24A7E">
        <w:rPr>
          <w:rFonts w:eastAsia="SimSun"/>
          <w:b/>
          <w:bCs/>
          <w:lang w:eastAsia="ar-SA"/>
        </w:rPr>
        <w:t>4</w:t>
      </w:r>
      <w:r w:rsidRPr="00B24A7E">
        <w:rPr>
          <w:rFonts w:eastAsia="SimSun"/>
          <w:lang w:eastAsia="ar-SA"/>
        </w:rPr>
        <w:t>), связанного с остающимися орбитальными плоскостями, либо уменьшением количества космических станций в плоскости (элемент данных A.4.b.4.b Приложения </w:t>
      </w:r>
      <w:r w:rsidRPr="00B24A7E">
        <w:rPr>
          <w:rFonts w:eastAsia="SimSun"/>
          <w:b/>
          <w:bCs/>
          <w:lang w:eastAsia="ar-SA"/>
        </w:rPr>
        <w:t>4</w:t>
      </w:r>
      <w:r w:rsidRPr="00B24A7E">
        <w:rPr>
          <w:rFonts w:eastAsia="SimSun"/>
          <w:lang w:eastAsia="ar-SA"/>
        </w:rPr>
        <w:t>) и изменениями начального фазового угла космической станции (элемент данных A.4.b.</w:t>
      </w:r>
      <w:r w:rsidR="00E53129" w:rsidRPr="00E53129">
        <w:rPr>
          <w:rFonts w:eastAsia="SimSun"/>
          <w:lang w:eastAsia="ar-SA"/>
        </w:rPr>
        <w:t>5.</w:t>
      </w:r>
      <w:r w:rsidR="00E53129" w:rsidRPr="00E53129">
        <w:rPr>
          <w:rFonts w:eastAsia="SimSun"/>
          <w:lang w:val="en-GB" w:eastAsia="ar-SA"/>
        </w:rPr>
        <w:t>b</w:t>
      </w:r>
      <w:r w:rsidRPr="00B24A7E">
        <w:rPr>
          <w:rFonts w:eastAsia="SimSun"/>
          <w:lang w:eastAsia="ar-SA"/>
        </w:rPr>
        <w:t xml:space="preserve"> Приложения </w:t>
      </w:r>
      <w:r w:rsidRPr="00B24A7E">
        <w:rPr>
          <w:rFonts w:eastAsia="SimSun"/>
          <w:b/>
          <w:bCs/>
          <w:lang w:eastAsia="ar-SA"/>
        </w:rPr>
        <w:t>4</w:t>
      </w:r>
      <w:r w:rsidRPr="00B24A7E">
        <w:rPr>
          <w:rFonts w:eastAsia="SimSun"/>
          <w:lang w:eastAsia="ar-SA"/>
        </w:rPr>
        <w:t>) в</w:t>
      </w:r>
      <w:r w:rsidR="00A87DF9">
        <w:rPr>
          <w:rFonts w:eastAsia="SimSun"/>
          <w:lang w:val="en-US" w:eastAsia="ar-SA"/>
        </w:rPr>
        <w:t> </w:t>
      </w:r>
      <w:r w:rsidRPr="00B24A7E">
        <w:rPr>
          <w:rFonts w:eastAsia="SimSun"/>
          <w:lang w:eastAsia="ar-SA"/>
        </w:rPr>
        <w:t>плоскостях; и</w:t>
      </w:r>
    </w:p>
    <w:p w14:paraId="0DC840D4" w14:textId="5E2F197B" w:rsidR="00963C74" w:rsidRPr="00B24A7E" w:rsidRDefault="00963C74" w:rsidP="00963C74">
      <w:pPr>
        <w:pStyle w:val="enumlev2"/>
        <w:rPr>
          <w:rFonts w:eastAsia="SimSun"/>
          <w:b/>
        </w:rPr>
      </w:pPr>
      <w:r w:rsidRPr="00B24A7E">
        <w:rPr>
          <w:rFonts w:eastAsia="SimSun"/>
        </w:rPr>
        <w:t>iii)</w:t>
      </w:r>
      <w:r w:rsidRPr="00B24A7E">
        <w:rPr>
          <w:rFonts w:eastAsia="SimSun"/>
        </w:rPr>
        <w:tab/>
        <w:t xml:space="preserve">если заявляющая администрация предоставляет обязательство, в котором указывает, что измененные характеристики не будут создавать </w:t>
      </w:r>
      <w:r w:rsidRPr="00B24A7E">
        <w:rPr>
          <w:rFonts w:eastAsia="SimSun"/>
          <w:lang w:eastAsia="ar-SA"/>
        </w:rPr>
        <w:t>дополнительных помех или требовать большей защиты по сравнению с характеристиками, указанными в последней информации об изменении, которая опубликована в</w:t>
      </w:r>
      <w:r w:rsidR="00A7209C">
        <w:rPr>
          <w:rFonts w:eastAsia="SimSun"/>
          <w:lang w:eastAsia="ar-SA"/>
        </w:rPr>
        <w:t> </w:t>
      </w:r>
      <w:r w:rsidRPr="00B24A7E">
        <w:rPr>
          <w:rFonts w:eastAsia="SimSun"/>
          <w:lang w:eastAsia="ar-SA"/>
        </w:rPr>
        <w:t>Ч</w:t>
      </w:r>
      <w:r w:rsidR="000E430E" w:rsidRPr="00B24A7E">
        <w:rPr>
          <w:rFonts w:eastAsia="SimSun"/>
          <w:lang w:eastAsia="ar-SA"/>
        </w:rPr>
        <w:t>асти</w:t>
      </w:r>
      <w:r w:rsidRPr="00B24A7E">
        <w:rPr>
          <w:rFonts w:eastAsia="SimSun"/>
          <w:lang w:eastAsia="ar-SA"/>
        </w:rPr>
        <w:t> I</w:t>
      </w:r>
      <w:r w:rsidRPr="00B24A7E">
        <w:rPr>
          <w:rFonts w:eastAsia="SimSun"/>
          <w:lang w:eastAsia="ar-SA"/>
        </w:rPr>
        <w:noBreakHyphen/>
        <w:t>S ИФИК БР для этих частотных присвоений (см. элемент данных A.20 Приложения </w:t>
      </w:r>
      <w:r w:rsidRPr="00B24A7E">
        <w:rPr>
          <w:rFonts w:eastAsia="SimSun"/>
          <w:b/>
          <w:bCs/>
          <w:lang w:eastAsia="ar-SA"/>
        </w:rPr>
        <w:t>4</w:t>
      </w:r>
      <w:r w:rsidRPr="00B24A7E">
        <w:rPr>
          <w:rFonts w:eastAsia="SimSun"/>
          <w:lang w:eastAsia="ar-SA"/>
        </w:rPr>
        <w:t>);</w:t>
      </w:r>
    </w:p>
    <w:p w14:paraId="7D8EAB92" w14:textId="77777777" w:rsidR="00963C74" w:rsidRPr="00B24A7E" w:rsidRDefault="00963C74" w:rsidP="00963C74">
      <w:pPr>
        <w:pStyle w:val="enumlev1"/>
        <w:rPr>
          <w:rFonts w:eastAsia="SimSun"/>
        </w:rPr>
      </w:pPr>
      <w:r w:rsidRPr="00B24A7E">
        <w:rPr>
          <w:rFonts w:eastAsia="MS Mincho"/>
          <w:i/>
          <w:iCs/>
        </w:rPr>
        <w:t>d)</w:t>
      </w:r>
      <w:r w:rsidRPr="00B24A7E">
        <w:rPr>
          <w:rFonts w:eastAsia="MS Mincho"/>
        </w:rPr>
        <w:tab/>
        <w:t xml:space="preserve">Бюро должно обеспечить сохранение примечания, в котором указано, что данные присвоения подпадают под действие настоящей Резолюции, как определено в пункте 6 или 7 раздела </w:t>
      </w:r>
      <w:r w:rsidRPr="00B24A7E">
        <w:rPr>
          <w:rFonts w:eastAsia="MS Mincho"/>
          <w:i/>
          <w:iCs/>
        </w:rPr>
        <w:t>решает</w:t>
      </w:r>
      <w:r w:rsidRPr="00B24A7E">
        <w:rPr>
          <w:rFonts w:eastAsia="MS Mincho"/>
        </w:rPr>
        <w:t>, до завершения поэтапного процесса, предусмотренного настоящей Резолюцией;</w:t>
      </w:r>
    </w:p>
    <w:p w14:paraId="655903E9" w14:textId="7C01F3CD" w:rsidR="00963C74" w:rsidRPr="00B24A7E" w:rsidRDefault="00963C74" w:rsidP="00963C74">
      <w:pPr>
        <w:pStyle w:val="enumlev1"/>
      </w:pPr>
      <w:r w:rsidRPr="00B24A7E">
        <w:rPr>
          <w:rFonts w:eastAsia="SimSun"/>
          <w:i/>
          <w:iCs/>
        </w:rPr>
        <w:t>e)</w:t>
      </w:r>
      <w:r w:rsidRPr="00B24A7E">
        <w:rPr>
          <w:rFonts w:eastAsia="SimSun"/>
        </w:rPr>
        <w:tab/>
        <w:t>Бюро должно опубликовать предоставленную инфо</w:t>
      </w:r>
      <w:r>
        <w:rPr>
          <w:rFonts w:eastAsia="SimSun"/>
        </w:rPr>
        <w:t xml:space="preserve">рмацию и свои заключения </w:t>
      </w:r>
      <w:proofErr w:type="gramStart"/>
      <w:r>
        <w:rPr>
          <w:rFonts w:eastAsia="SimSun"/>
        </w:rPr>
        <w:t>в</w:t>
      </w:r>
      <w:r w:rsidR="00A7209C">
        <w:rPr>
          <w:rFonts w:eastAsia="SimSun"/>
        </w:rPr>
        <w:t> </w:t>
      </w:r>
      <w:r>
        <w:rPr>
          <w:rFonts w:eastAsia="SimSun"/>
        </w:rPr>
        <w:t>ИФИК</w:t>
      </w:r>
      <w:proofErr w:type="gramEnd"/>
      <w:r>
        <w:rPr>
          <w:rFonts w:eastAsia="SimSun"/>
        </w:rPr>
        <w:t> </w:t>
      </w:r>
      <w:r w:rsidRPr="00B24A7E">
        <w:rPr>
          <w:rFonts w:eastAsia="SimSun"/>
        </w:rPr>
        <w:t>БР;</w:t>
      </w:r>
    </w:p>
    <w:p w14:paraId="50A584D1" w14:textId="42E60142" w:rsidR="00963C74" w:rsidRPr="00B24A7E" w:rsidRDefault="00963C74" w:rsidP="00963C74">
      <w:r w:rsidRPr="00B24A7E">
        <w:t>1</w:t>
      </w:r>
      <w:r w:rsidR="00147739" w:rsidRPr="00147739">
        <w:t>2</w:t>
      </w:r>
      <w:r w:rsidRPr="00B24A7E">
        <w:tab/>
        <w:t xml:space="preserve">что, </w:t>
      </w:r>
      <w:r w:rsidRPr="00B24A7E">
        <w:rPr>
          <w:color w:val="000000"/>
        </w:rPr>
        <w:t>если заявляющая администрация не предоставит информацию, требуемую согласно пункту 2 или пункту 3 либо</w:t>
      </w:r>
      <w:r w:rsidRPr="00B24A7E">
        <w:t xml:space="preserve"> подпунктам</w:t>
      </w:r>
      <w:r w:rsidR="00A7209C">
        <w:rPr>
          <w:i/>
        </w:rPr>
        <w:t> </w:t>
      </w:r>
      <w:r w:rsidRPr="00B24A7E">
        <w:rPr>
          <w:iCs/>
        </w:rPr>
        <w:t>6</w:t>
      </w:r>
      <w:r w:rsidRPr="00B24A7E">
        <w:rPr>
          <w:i/>
        </w:rPr>
        <w:t>a)</w:t>
      </w:r>
      <w:r w:rsidRPr="00B24A7E">
        <w:rPr>
          <w:iCs/>
        </w:rPr>
        <w:t>,</w:t>
      </w:r>
      <w:r w:rsidRPr="00B24A7E">
        <w:rPr>
          <w:i/>
        </w:rPr>
        <w:t xml:space="preserve"> </w:t>
      </w:r>
      <w:r w:rsidRPr="00B24A7E">
        <w:rPr>
          <w:iCs/>
        </w:rPr>
        <w:t>6</w:t>
      </w:r>
      <w:r w:rsidRPr="00B24A7E">
        <w:rPr>
          <w:i/>
        </w:rPr>
        <w:t xml:space="preserve">b) </w:t>
      </w:r>
      <w:r w:rsidRPr="00B24A7E">
        <w:rPr>
          <w:iCs/>
        </w:rPr>
        <w:t>или</w:t>
      </w:r>
      <w:r w:rsidRPr="00B24A7E">
        <w:rPr>
          <w:i/>
        </w:rPr>
        <w:t xml:space="preserve"> </w:t>
      </w:r>
      <w:r w:rsidRPr="00B24A7E">
        <w:rPr>
          <w:iCs/>
        </w:rPr>
        <w:t>6</w:t>
      </w:r>
      <w:r w:rsidRPr="00B24A7E">
        <w:rPr>
          <w:i/>
        </w:rPr>
        <w:t>c)</w:t>
      </w:r>
      <w:r w:rsidRPr="00B24A7E">
        <w:rPr>
          <w:iCs/>
        </w:rPr>
        <w:t>,</w:t>
      </w:r>
      <w:r w:rsidRPr="00B24A7E">
        <w:rPr>
          <w:i/>
        </w:rPr>
        <w:t xml:space="preserve"> </w:t>
      </w:r>
      <w:r w:rsidRPr="00B24A7E">
        <w:rPr>
          <w:iCs/>
        </w:rPr>
        <w:t xml:space="preserve">либо </w:t>
      </w:r>
      <w:r w:rsidRPr="00B24A7E">
        <w:t>подпунктам</w:t>
      </w:r>
      <w:r w:rsidR="00A7209C">
        <w:rPr>
          <w:i/>
        </w:rPr>
        <w:t> </w:t>
      </w:r>
      <w:r w:rsidRPr="00B24A7E">
        <w:rPr>
          <w:iCs/>
        </w:rPr>
        <w:t>7</w:t>
      </w:r>
      <w:r w:rsidRPr="00B24A7E">
        <w:rPr>
          <w:i/>
        </w:rPr>
        <w:t>a)</w:t>
      </w:r>
      <w:r w:rsidRPr="00B24A7E">
        <w:rPr>
          <w:iCs/>
        </w:rPr>
        <w:t>,</w:t>
      </w:r>
      <w:r w:rsidRPr="00B24A7E">
        <w:rPr>
          <w:i/>
        </w:rPr>
        <w:t xml:space="preserve"> </w:t>
      </w:r>
      <w:r w:rsidRPr="00B24A7E">
        <w:rPr>
          <w:iCs/>
        </w:rPr>
        <w:t>7</w:t>
      </w:r>
      <w:r w:rsidRPr="00B24A7E">
        <w:rPr>
          <w:i/>
        </w:rPr>
        <w:t xml:space="preserve">b) </w:t>
      </w:r>
      <w:r w:rsidRPr="00B24A7E">
        <w:rPr>
          <w:iCs/>
        </w:rPr>
        <w:t>или</w:t>
      </w:r>
      <w:r w:rsidRPr="00B24A7E">
        <w:rPr>
          <w:i/>
        </w:rPr>
        <w:t xml:space="preserve"> </w:t>
      </w:r>
      <w:r w:rsidRPr="00B24A7E">
        <w:rPr>
          <w:iCs/>
        </w:rPr>
        <w:t>7</w:t>
      </w:r>
      <w:r w:rsidRPr="00B24A7E">
        <w:rPr>
          <w:i/>
        </w:rPr>
        <w:t xml:space="preserve">c) </w:t>
      </w:r>
      <w:r w:rsidRPr="00B24A7E">
        <w:rPr>
          <w:iCs/>
        </w:rPr>
        <w:t xml:space="preserve">раздела </w:t>
      </w:r>
      <w:r w:rsidRPr="00B24A7E">
        <w:rPr>
          <w:i/>
        </w:rPr>
        <w:t>решает</w:t>
      </w:r>
      <w:r w:rsidRPr="00B24A7E">
        <w:t xml:space="preserve">, в зависимости от обстоятельств, </w:t>
      </w:r>
      <w:r w:rsidRPr="00B24A7E">
        <w:rPr>
          <w:color w:val="000000"/>
        </w:rPr>
        <w:t>Бюро должно незамедлительно направить заявляющей администрации напоминание с запросом о предоставлении требуемой информации в течение 30 дней с даты напоминания, направленного Бюро</w:t>
      </w:r>
      <w:r w:rsidRPr="00B24A7E">
        <w:t>;</w:t>
      </w:r>
    </w:p>
    <w:p w14:paraId="78E535DE" w14:textId="7C7E5A38" w:rsidR="00963C74" w:rsidRPr="00B24A7E" w:rsidRDefault="00147739" w:rsidP="00963C74">
      <w:r w:rsidRPr="00147739">
        <w:rPr>
          <w:bCs/>
        </w:rPr>
        <w:t>13</w:t>
      </w:r>
      <w:r w:rsidR="00963C74" w:rsidRPr="00B24A7E">
        <w:rPr>
          <w:b/>
        </w:rPr>
        <w:tab/>
      </w:r>
      <w:r w:rsidR="00963C74" w:rsidRPr="00B24A7E">
        <w:t>что, если заявляющая администрация не предоставит информацию после напоминания, направленного согласно пункту 1</w:t>
      </w:r>
      <w:r w:rsidRPr="00147739">
        <w:t>2</w:t>
      </w:r>
      <w:r w:rsidR="00963C74" w:rsidRPr="00B24A7E">
        <w:t xml:space="preserve"> </w:t>
      </w:r>
      <w:r w:rsidR="00A87DF9">
        <w:t xml:space="preserve">раздела </w:t>
      </w:r>
      <w:r w:rsidR="00963C74" w:rsidRPr="00B24A7E">
        <w:rPr>
          <w:i/>
        </w:rPr>
        <w:t>решает</w:t>
      </w:r>
      <w:r w:rsidR="00963C74" w:rsidRPr="00B24A7E">
        <w:t>, Бюро должно направить этой администрации второе напоминание с запросом о предоставлении требуемой информации в течение 15 дней с даты второго напоминания;</w:t>
      </w:r>
    </w:p>
    <w:p w14:paraId="0C506DBA" w14:textId="0F2C7B11" w:rsidR="00963C74" w:rsidRPr="00B24A7E" w:rsidRDefault="00147739" w:rsidP="00963C74">
      <w:pPr>
        <w:rPr>
          <w:szCs w:val="24"/>
        </w:rPr>
      </w:pPr>
      <w:r w:rsidRPr="00147739">
        <w:rPr>
          <w:szCs w:val="24"/>
        </w:rPr>
        <w:t>14</w:t>
      </w:r>
      <w:r w:rsidR="00963C74" w:rsidRPr="00B24A7E">
        <w:rPr>
          <w:szCs w:val="24"/>
        </w:rPr>
        <w:tab/>
      </w:r>
      <w:r w:rsidR="00963C74" w:rsidRPr="00B24A7E">
        <w:t>что, если заявляющая администрация не предоставит требуемую информацию согласно пунктам 1</w:t>
      </w:r>
      <w:r w:rsidRPr="00147739">
        <w:t>2</w:t>
      </w:r>
      <w:r w:rsidR="00963C74" w:rsidRPr="00B24A7E">
        <w:t xml:space="preserve"> и </w:t>
      </w:r>
      <w:r w:rsidR="00963C74" w:rsidRPr="00B24A7E">
        <w:rPr>
          <w:szCs w:val="24"/>
        </w:rPr>
        <w:t>1</w:t>
      </w:r>
      <w:r w:rsidRPr="00147739">
        <w:rPr>
          <w:szCs w:val="24"/>
        </w:rPr>
        <w:t>3</w:t>
      </w:r>
      <w:r w:rsidR="00963C74" w:rsidRPr="00B24A7E">
        <w:rPr>
          <w:i/>
          <w:szCs w:val="24"/>
        </w:rPr>
        <w:t xml:space="preserve"> </w:t>
      </w:r>
      <w:r w:rsidR="00963C74" w:rsidRPr="00B24A7E">
        <w:rPr>
          <w:iCs/>
          <w:szCs w:val="24"/>
        </w:rPr>
        <w:t xml:space="preserve">раздела </w:t>
      </w:r>
      <w:r w:rsidR="00963C74" w:rsidRPr="00B24A7E">
        <w:rPr>
          <w:i/>
          <w:szCs w:val="24"/>
        </w:rPr>
        <w:t>решает</w:t>
      </w:r>
      <w:r w:rsidR="00963C74" w:rsidRPr="00B24A7E">
        <w:rPr>
          <w:szCs w:val="24"/>
        </w:rPr>
        <w:t xml:space="preserve">, </w:t>
      </w:r>
      <w:r w:rsidR="00963C74" w:rsidRPr="00B24A7E">
        <w:t>Бюро должно рассматривать</w:t>
      </w:r>
      <w:r w:rsidR="00963C74" w:rsidRPr="00B24A7E">
        <w:rPr>
          <w:szCs w:val="24"/>
        </w:rPr>
        <w:t xml:space="preserve"> этот случай как отсутствие ответа </w:t>
      </w:r>
      <w:r w:rsidR="00963C74" w:rsidRPr="00B24A7E">
        <w:t>согласно п.</w:t>
      </w:r>
      <w:r w:rsidR="00A87DF9">
        <w:t> </w:t>
      </w:r>
      <w:r w:rsidR="00963C74" w:rsidRPr="00B24A7E">
        <w:rPr>
          <w:b/>
          <w:bCs/>
        </w:rPr>
        <w:t>13.6</w:t>
      </w:r>
      <w:r w:rsidR="00963C74" w:rsidRPr="00B24A7E">
        <w:t xml:space="preserve"> и продолжать учитывать запись при проведении своих рассмотрений, пока Комитет не примет решения об аннулировании этой записи или ее изменении путем исключения заявленных орбитальных параметров всех спутников, не перечисленных в последней полной информации о</w:t>
      </w:r>
      <w:r w:rsidR="00A7209C">
        <w:rPr>
          <w:i/>
        </w:rPr>
        <w:t> </w:t>
      </w:r>
      <w:r w:rsidR="00963C74" w:rsidRPr="00B24A7E">
        <w:t>развертывании, представленной согласно пункту 6 или пункту</w:t>
      </w:r>
      <w:r w:rsidR="00A87DF9">
        <w:t> </w:t>
      </w:r>
      <w:r w:rsidR="00963C74" w:rsidRPr="00B24A7E">
        <w:t xml:space="preserve">7 раздела </w:t>
      </w:r>
      <w:r w:rsidR="00963C74" w:rsidRPr="00B24A7E">
        <w:rPr>
          <w:i/>
          <w:iCs/>
        </w:rPr>
        <w:t>решает</w:t>
      </w:r>
      <w:r w:rsidR="00963C74" w:rsidRPr="00B24A7E">
        <w:t>, в зависимости от</w:t>
      </w:r>
      <w:r w:rsidR="00A7209C">
        <w:rPr>
          <w:i/>
        </w:rPr>
        <w:t> </w:t>
      </w:r>
      <w:r w:rsidR="00963C74" w:rsidRPr="00B24A7E">
        <w:t>случая</w:t>
      </w:r>
      <w:r w:rsidR="00963C74" w:rsidRPr="00B24A7E">
        <w:rPr>
          <w:szCs w:val="24"/>
        </w:rPr>
        <w:t>;</w:t>
      </w:r>
    </w:p>
    <w:p w14:paraId="64647634" w14:textId="40393D27" w:rsidR="00963C74" w:rsidRPr="00B24A7E" w:rsidRDefault="00963C74" w:rsidP="00963C74">
      <w:pPr>
        <w:rPr>
          <w:szCs w:val="24"/>
        </w:rPr>
      </w:pPr>
      <w:r w:rsidRPr="00B24A7E">
        <w:rPr>
          <w:szCs w:val="24"/>
        </w:rPr>
        <w:t>1</w:t>
      </w:r>
      <w:r w:rsidR="00147739" w:rsidRPr="00147739">
        <w:rPr>
          <w:szCs w:val="24"/>
        </w:rPr>
        <w:t>5</w:t>
      </w:r>
      <w:r w:rsidRPr="00B24A7E">
        <w:rPr>
          <w:szCs w:val="24"/>
        </w:rPr>
        <w:tab/>
        <w:t>что для частотных присвоений, использование которых было приостановлено в</w:t>
      </w:r>
      <w:r w:rsidR="00A7209C">
        <w:rPr>
          <w:szCs w:val="24"/>
        </w:rPr>
        <w:t> </w:t>
      </w:r>
      <w:r w:rsidRPr="00B24A7E">
        <w:rPr>
          <w:szCs w:val="24"/>
        </w:rPr>
        <w:t>соответствии с</w:t>
      </w:r>
      <w:r w:rsidR="00147739" w:rsidRPr="00147739">
        <w:rPr>
          <w:szCs w:val="24"/>
        </w:rPr>
        <w:t xml:space="preserve"> [</w:t>
      </w:r>
      <w:r w:rsidR="00147739" w:rsidRPr="00147739">
        <w:rPr>
          <w:szCs w:val="24"/>
          <w:lang w:val="en-GB"/>
        </w:rPr>
        <w:t>MOD</w:t>
      </w:r>
      <w:r w:rsidR="00147739" w:rsidRPr="00147739">
        <w:rPr>
          <w:szCs w:val="24"/>
        </w:rPr>
        <w:t xml:space="preserve">] </w:t>
      </w:r>
      <w:r w:rsidRPr="00B24A7E">
        <w:rPr>
          <w:szCs w:val="24"/>
        </w:rPr>
        <w:t>п. </w:t>
      </w:r>
      <w:r w:rsidRPr="00B24A7E">
        <w:rPr>
          <w:b/>
          <w:szCs w:val="24"/>
        </w:rPr>
        <w:t>11.49</w:t>
      </w:r>
      <w:r w:rsidRPr="00B24A7E">
        <w:rPr>
          <w:szCs w:val="24"/>
        </w:rPr>
        <w:t xml:space="preserve">, </w:t>
      </w:r>
      <w:r w:rsidRPr="00B24A7E">
        <w:t>дата</w:t>
      </w:r>
      <w:r w:rsidRPr="00B24A7E">
        <w:rPr>
          <w:color w:val="000000"/>
        </w:rPr>
        <w:t xml:space="preserve"> повторного ввода в действие частотных присвоений </w:t>
      </w:r>
      <w:r w:rsidRPr="00B24A7E">
        <w:t xml:space="preserve">должна быть не позже даты, установленной в </w:t>
      </w:r>
      <w:r w:rsidR="00147739" w:rsidRPr="00147739">
        <w:t>[</w:t>
      </w:r>
      <w:r w:rsidR="00147739" w:rsidRPr="00147739">
        <w:rPr>
          <w:lang w:val="en-GB"/>
        </w:rPr>
        <w:t>MOD</w:t>
      </w:r>
      <w:r w:rsidR="00147739" w:rsidRPr="00147739">
        <w:t xml:space="preserve">] </w:t>
      </w:r>
      <w:r w:rsidRPr="00B24A7E">
        <w:t>п. </w:t>
      </w:r>
      <w:r w:rsidRPr="00B24A7E">
        <w:rPr>
          <w:b/>
          <w:bCs/>
        </w:rPr>
        <w:t>11.49</w:t>
      </w:r>
      <w:r w:rsidRPr="00B24A7E">
        <w:t xml:space="preserve">, или даты первого следующего этапа согласно </w:t>
      </w:r>
      <w:r w:rsidRPr="00B24A7E">
        <w:lastRenderedPageBreak/>
        <w:t>подпунктам</w:t>
      </w:r>
      <w:r w:rsidR="00A7209C">
        <w:rPr>
          <w:i/>
        </w:rPr>
        <w:t> </w:t>
      </w:r>
      <w:r w:rsidRPr="00B24A7E">
        <w:rPr>
          <w:iCs/>
        </w:rPr>
        <w:t>6</w:t>
      </w:r>
      <w:r w:rsidRPr="00B24A7E">
        <w:rPr>
          <w:i/>
        </w:rPr>
        <w:t>a)</w:t>
      </w:r>
      <w:r w:rsidRPr="00B24A7E">
        <w:rPr>
          <w:iCs/>
        </w:rPr>
        <w:t>, 6</w:t>
      </w:r>
      <w:r w:rsidRPr="00B24A7E">
        <w:rPr>
          <w:i/>
        </w:rPr>
        <w:t xml:space="preserve">b) </w:t>
      </w:r>
      <w:r w:rsidRPr="00B24A7E">
        <w:rPr>
          <w:iCs/>
        </w:rPr>
        <w:t>или</w:t>
      </w:r>
      <w:r w:rsidRPr="00B24A7E">
        <w:rPr>
          <w:i/>
        </w:rPr>
        <w:t xml:space="preserve"> </w:t>
      </w:r>
      <w:r w:rsidRPr="00B24A7E">
        <w:rPr>
          <w:iCs/>
        </w:rPr>
        <w:t>6</w:t>
      </w:r>
      <w:r w:rsidRPr="00B24A7E">
        <w:rPr>
          <w:i/>
        </w:rPr>
        <w:t>c)</w:t>
      </w:r>
      <w:r w:rsidRPr="00B24A7E">
        <w:rPr>
          <w:iCs/>
        </w:rPr>
        <w:t xml:space="preserve"> либо </w:t>
      </w:r>
      <w:r w:rsidRPr="00B24A7E">
        <w:t>подпунктам</w:t>
      </w:r>
      <w:r w:rsidR="00A7209C">
        <w:rPr>
          <w:i/>
        </w:rPr>
        <w:t> </w:t>
      </w:r>
      <w:r w:rsidRPr="00B24A7E">
        <w:rPr>
          <w:iCs/>
        </w:rPr>
        <w:t>7</w:t>
      </w:r>
      <w:r w:rsidRPr="00B24A7E">
        <w:rPr>
          <w:i/>
        </w:rPr>
        <w:t>a)</w:t>
      </w:r>
      <w:r w:rsidRPr="00B24A7E">
        <w:rPr>
          <w:iCs/>
        </w:rPr>
        <w:t>,</w:t>
      </w:r>
      <w:r w:rsidRPr="00B24A7E">
        <w:rPr>
          <w:i/>
        </w:rPr>
        <w:t xml:space="preserve"> </w:t>
      </w:r>
      <w:r w:rsidRPr="00B24A7E">
        <w:rPr>
          <w:iCs/>
        </w:rPr>
        <w:t>7</w:t>
      </w:r>
      <w:r w:rsidRPr="00B24A7E">
        <w:rPr>
          <w:i/>
        </w:rPr>
        <w:t xml:space="preserve">b) </w:t>
      </w:r>
      <w:r w:rsidRPr="00B24A7E">
        <w:rPr>
          <w:iCs/>
        </w:rPr>
        <w:t>или</w:t>
      </w:r>
      <w:r w:rsidRPr="00B24A7E">
        <w:rPr>
          <w:i/>
        </w:rPr>
        <w:t xml:space="preserve"> </w:t>
      </w:r>
      <w:r w:rsidRPr="00B24A7E">
        <w:rPr>
          <w:iCs/>
        </w:rPr>
        <w:t>7</w:t>
      </w:r>
      <w:r w:rsidRPr="00B24A7E">
        <w:rPr>
          <w:i/>
        </w:rPr>
        <w:t xml:space="preserve">c) </w:t>
      </w:r>
      <w:r w:rsidRPr="00B24A7E">
        <w:rPr>
          <w:iCs/>
        </w:rPr>
        <w:t>раздела</w:t>
      </w:r>
      <w:r w:rsidRPr="00B24A7E">
        <w:t xml:space="preserve"> </w:t>
      </w:r>
      <w:r w:rsidRPr="00B24A7E">
        <w:rPr>
          <w:i/>
          <w:iCs/>
        </w:rPr>
        <w:t>решает</w:t>
      </w:r>
      <w:r w:rsidRPr="00B24A7E">
        <w:t>, в зависимости от того, какая дата наступит раньше</w:t>
      </w:r>
      <w:r w:rsidRPr="00B24A7E">
        <w:rPr>
          <w:szCs w:val="24"/>
        </w:rPr>
        <w:t>;</w:t>
      </w:r>
    </w:p>
    <w:p w14:paraId="7D178A85" w14:textId="58E34F1D" w:rsidR="00963C74" w:rsidRPr="00B24A7E" w:rsidRDefault="00963C74" w:rsidP="00963C74">
      <w:r w:rsidRPr="00B24A7E">
        <w:t>1</w:t>
      </w:r>
      <w:r w:rsidR="00147739" w:rsidRPr="00147739">
        <w:t>6</w:t>
      </w:r>
      <w:r w:rsidRPr="00B24A7E">
        <w:tab/>
        <w:t xml:space="preserve">что приостановка использования частотных присвоений согласно </w:t>
      </w:r>
      <w:r w:rsidR="00147739" w:rsidRPr="00147739">
        <w:t>[</w:t>
      </w:r>
      <w:r w:rsidR="00147739" w:rsidRPr="00147739">
        <w:rPr>
          <w:lang w:val="en-GB"/>
        </w:rPr>
        <w:t>MOD</w:t>
      </w:r>
      <w:r w:rsidR="00147739" w:rsidRPr="00147739">
        <w:t xml:space="preserve">] </w:t>
      </w:r>
      <w:r w:rsidRPr="00B24A7E">
        <w:t>п. </w:t>
      </w:r>
      <w:r w:rsidRPr="00B24A7E">
        <w:rPr>
          <w:b/>
        </w:rPr>
        <w:t>11.49</w:t>
      </w:r>
      <w:r w:rsidRPr="00B24A7E">
        <w:t xml:space="preserve"> не</w:t>
      </w:r>
      <w:r w:rsidR="00A87DF9">
        <w:t> </w:t>
      </w:r>
      <w:r w:rsidRPr="00B24A7E">
        <w:t>ведет ни к продлению этапа, указанного в подпунктах</w:t>
      </w:r>
      <w:r w:rsidR="00A87DF9">
        <w:t> </w:t>
      </w:r>
      <w:r w:rsidRPr="00B24A7E">
        <w:rPr>
          <w:iCs/>
        </w:rPr>
        <w:t>6</w:t>
      </w:r>
      <w:r w:rsidRPr="00B24A7E">
        <w:rPr>
          <w:i/>
        </w:rPr>
        <w:t>a)</w:t>
      </w:r>
      <w:r w:rsidRPr="00B24A7E">
        <w:rPr>
          <w:iCs/>
        </w:rPr>
        <w:t>,</w:t>
      </w:r>
      <w:r w:rsidRPr="00B24A7E">
        <w:rPr>
          <w:i/>
        </w:rPr>
        <w:t xml:space="preserve"> </w:t>
      </w:r>
      <w:r w:rsidRPr="00B24A7E">
        <w:rPr>
          <w:iCs/>
        </w:rPr>
        <w:t>6</w:t>
      </w:r>
      <w:r w:rsidRPr="00B24A7E">
        <w:rPr>
          <w:i/>
        </w:rPr>
        <w:t xml:space="preserve">b) </w:t>
      </w:r>
      <w:r w:rsidRPr="00B24A7E">
        <w:rPr>
          <w:iCs/>
        </w:rPr>
        <w:t>или</w:t>
      </w:r>
      <w:r w:rsidRPr="00B24A7E">
        <w:rPr>
          <w:i/>
        </w:rPr>
        <w:t xml:space="preserve"> </w:t>
      </w:r>
      <w:r w:rsidRPr="00B24A7E">
        <w:rPr>
          <w:iCs/>
        </w:rPr>
        <w:t>6</w:t>
      </w:r>
      <w:r w:rsidRPr="00B24A7E">
        <w:rPr>
          <w:i/>
        </w:rPr>
        <w:t>c)</w:t>
      </w:r>
      <w:r w:rsidRPr="00B24A7E">
        <w:rPr>
          <w:iCs/>
        </w:rPr>
        <w:t xml:space="preserve"> либо </w:t>
      </w:r>
      <w:r w:rsidRPr="00B24A7E">
        <w:t>подпунктах</w:t>
      </w:r>
      <w:r w:rsidR="00A87DF9">
        <w:t> </w:t>
      </w:r>
      <w:r w:rsidRPr="00B24A7E">
        <w:rPr>
          <w:iCs/>
        </w:rPr>
        <w:t>7</w:t>
      </w:r>
      <w:r w:rsidRPr="00B24A7E">
        <w:rPr>
          <w:i/>
        </w:rPr>
        <w:t>a)</w:t>
      </w:r>
      <w:r w:rsidRPr="00B24A7E">
        <w:rPr>
          <w:iCs/>
        </w:rPr>
        <w:t>,</w:t>
      </w:r>
      <w:r w:rsidRPr="00B24A7E">
        <w:rPr>
          <w:i/>
        </w:rPr>
        <w:t xml:space="preserve"> </w:t>
      </w:r>
      <w:r w:rsidRPr="00B24A7E">
        <w:rPr>
          <w:iCs/>
        </w:rPr>
        <w:t>7</w:t>
      </w:r>
      <w:r w:rsidRPr="00B24A7E">
        <w:rPr>
          <w:i/>
        </w:rPr>
        <w:t xml:space="preserve">b) </w:t>
      </w:r>
      <w:r w:rsidRPr="00B24A7E">
        <w:rPr>
          <w:iCs/>
        </w:rPr>
        <w:t>или</w:t>
      </w:r>
      <w:r w:rsidRPr="00B24A7E">
        <w:rPr>
          <w:i/>
        </w:rPr>
        <w:t xml:space="preserve"> </w:t>
      </w:r>
      <w:r w:rsidRPr="00B24A7E">
        <w:rPr>
          <w:iCs/>
        </w:rPr>
        <w:t>7</w:t>
      </w:r>
      <w:r w:rsidRPr="00B24A7E">
        <w:rPr>
          <w:i/>
        </w:rPr>
        <w:t xml:space="preserve">c) </w:t>
      </w:r>
      <w:r w:rsidRPr="00B24A7E">
        <w:rPr>
          <w:iCs/>
        </w:rPr>
        <w:t>раздела</w:t>
      </w:r>
      <w:r w:rsidRPr="00B24A7E">
        <w:t xml:space="preserve"> </w:t>
      </w:r>
      <w:r w:rsidRPr="00B24A7E">
        <w:rPr>
          <w:i/>
          <w:iCs/>
        </w:rPr>
        <w:t>решает</w:t>
      </w:r>
      <w:r w:rsidRPr="00B24A7E">
        <w:t>, в зависимости от случая, ни к сокращению требований, связанных с любым из оставшихся этапов, как следует из подпунктов</w:t>
      </w:r>
      <w:r w:rsidR="00A87DF9">
        <w:t> </w:t>
      </w:r>
      <w:r w:rsidRPr="00B24A7E">
        <w:rPr>
          <w:iCs/>
        </w:rPr>
        <w:t>6</w:t>
      </w:r>
      <w:r w:rsidRPr="00B24A7E">
        <w:rPr>
          <w:i/>
        </w:rPr>
        <w:t>a)</w:t>
      </w:r>
      <w:r w:rsidRPr="00B24A7E">
        <w:rPr>
          <w:iCs/>
        </w:rPr>
        <w:t>,</w:t>
      </w:r>
      <w:r w:rsidRPr="00B24A7E">
        <w:rPr>
          <w:i/>
        </w:rPr>
        <w:t xml:space="preserve"> </w:t>
      </w:r>
      <w:r w:rsidRPr="00B24A7E">
        <w:rPr>
          <w:iCs/>
        </w:rPr>
        <w:t>6</w:t>
      </w:r>
      <w:r w:rsidRPr="00B24A7E">
        <w:rPr>
          <w:i/>
        </w:rPr>
        <w:t xml:space="preserve">b) </w:t>
      </w:r>
      <w:r w:rsidRPr="00B24A7E">
        <w:rPr>
          <w:iCs/>
        </w:rPr>
        <w:t>или</w:t>
      </w:r>
      <w:r w:rsidRPr="00B24A7E">
        <w:rPr>
          <w:i/>
        </w:rPr>
        <w:t xml:space="preserve"> </w:t>
      </w:r>
      <w:r w:rsidRPr="00B24A7E">
        <w:rPr>
          <w:iCs/>
        </w:rPr>
        <w:t>6</w:t>
      </w:r>
      <w:r w:rsidRPr="00B24A7E">
        <w:rPr>
          <w:i/>
        </w:rPr>
        <w:t>c)</w:t>
      </w:r>
      <w:r w:rsidRPr="00B24A7E">
        <w:rPr>
          <w:iCs/>
        </w:rPr>
        <w:t xml:space="preserve"> либо </w:t>
      </w:r>
      <w:r w:rsidRPr="00B24A7E">
        <w:t>подпунктов</w:t>
      </w:r>
      <w:r w:rsidR="00A87DF9">
        <w:t> </w:t>
      </w:r>
      <w:r w:rsidRPr="00B24A7E">
        <w:rPr>
          <w:iCs/>
        </w:rPr>
        <w:t>7</w:t>
      </w:r>
      <w:r w:rsidRPr="00B24A7E">
        <w:rPr>
          <w:i/>
        </w:rPr>
        <w:t>a)</w:t>
      </w:r>
      <w:r w:rsidRPr="00B24A7E">
        <w:rPr>
          <w:iCs/>
        </w:rPr>
        <w:t>, 7</w:t>
      </w:r>
      <w:r w:rsidRPr="00B24A7E">
        <w:rPr>
          <w:i/>
        </w:rPr>
        <w:t xml:space="preserve">b) </w:t>
      </w:r>
      <w:r w:rsidRPr="00B24A7E">
        <w:rPr>
          <w:iCs/>
        </w:rPr>
        <w:t>или</w:t>
      </w:r>
      <w:r w:rsidRPr="00B24A7E">
        <w:rPr>
          <w:i/>
        </w:rPr>
        <w:t xml:space="preserve"> </w:t>
      </w:r>
      <w:r w:rsidRPr="00B24A7E">
        <w:rPr>
          <w:iCs/>
        </w:rPr>
        <w:t>7</w:t>
      </w:r>
      <w:r w:rsidRPr="00B24A7E">
        <w:rPr>
          <w:i/>
        </w:rPr>
        <w:t xml:space="preserve">c) </w:t>
      </w:r>
      <w:r w:rsidRPr="00B24A7E">
        <w:rPr>
          <w:iCs/>
        </w:rPr>
        <w:t>раздела</w:t>
      </w:r>
      <w:r w:rsidRPr="00B24A7E">
        <w:t xml:space="preserve"> </w:t>
      </w:r>
      <w:r w:rsidRPr="00B24A7E">
        <w:rPr>
          <w:i/>
          <w:iCs/>
        </w:rPr>
        <w:t>решает</w:t>
      </w:r>
      <w:r w:rsidRPr="00B24A7E">
        <w:t>, в зависимости от случая;</w:t>
      </w:r>
    </w:p>
    <w:p w14:paraId="29DB8533" w14:textId="3B83F019" w:rsidR="00147739" w:rsidRPr="00914114" w:rsidRDefault="00963C74" w:rsidP="00963C74">
      <w:r w:rsidRPr="00914114">
        <w:t>17</w:t>
      </w:r>
      <w:r w:rsidRPr="00914114">
        <w:tab/>
      </w:r>
      <w:r w:rsidR="00914114" w:rsidRPr="00914114">
        <w:t xml:space="preserve">что в том случае, если общее </w:t>
      </w:r>
      <w:r w:rsidR="00C13B28">
        <w:t>число</w:t>
      </w:r>
      <w:r w:rsidR="00914114" w:rsidRPr="00914114">
        <w:t xml:space="preserve"> спутников системы НГСО </w:t>
      </w:r>
      <w:r w:rsidR="00662997" w:rsidRPr="00662997">
        <w:t xml:space="preserve">непрерывно в течение трех лет </w:t>
      </w:r>
      <w:r w:rsidR="00914114" w:rsidRPr="00914114">
        <w:t xml:space="preserve">остается </w:t>
      </w:r>
      <w:r w:rsidR="00A72D56">
        <w:t>меньше</w:t>
      </w:r>
      <w:r w:rsidR="00914114" w:rsidRPr="00914114">
        <w:t xml:space="preserve"> 100% (</w:t>
      </w:r>
      <w:r w:rsidR="00212025" w:rsidRPr="00212025">
        <w:t xml:space="preserve">при </w:t>
      </w:r>
      <w:r w:rsidR="00212025" w:rsidRPr="005441A5">
        <w:t>округлении до ближайшего меньшего целого числа</w:t>
      </w:r>
      <w:r w:rsidR="00914114" w:rsidRPr="005441A5">
        <w:t xml:space="preserve">) от общего числа спутников, </w:t>
      </w:r>
      <w:r w:rsidR="00E97B9D" w:rsidRPr="005441A5">
        <w:t>занесенных</w:t>
      </w:r>
      <w:r w:rsidR="00914114" w:rsidRPr="005441A5">
        <w:t xml:space="preserve"> в Справочн</w:t>
      </w:r>
      <w:r w:rsidR="00E97B9D" w:rsidRPr="005441A5">
        <w:t>ый</w:t>
      </w:r>
      <w:r w:rsidR="00914114" w:rsidRPr="005441A5">
        <w:t xml:space="preserve"> регистр после применения </w:t>
      </w:r>
      <w:r w:rsidR="005441A5" w:rsidRPr="005441A5">
        <w:t xml:space="preserve">процедур </w:t>
      </w:r>
      <w:r w:rsidR="00914114" w:rsidRPr="005441A5">
        <w:t>третьего этапа</w:t>
      </w:r>
      <w:r w:rsidR="00A22200" w:rsidRPr="005441A5">
        <w:t>,</w:t>
      </w:r>
      <w:r w:rsidR="00914114" w:rsidRPr="005441A5">
        <w:t xml:space="preserve"> </w:t>
      </w:r>
      <w:r w:rsidR="00A22200" w:rsidRPr="005441A5">
        <w:t xml:space="preserve">заявляющая </w:t>
      </w:r>
      <w:r w:rsidR="00914114" w:rsidRPr="005441A5">
        <w:t xml:space="preserve">администрация должна в течение 90 дней после окончания трехлетнего периода проинформировать Бюро об общем </w:t>
      </w:r>
      <w:r w:rsidR="005109EF" w:rsidRPr="005441A5">
        <w:t>числе</w:t>
      </w:r>
      <w:r w:rsidR="00914114" w:rsidRPr="005441A5">
        <w:t xml:space="preserve"> спутников</w:t>
      </w:r>
      <w:r w:rsidR="00914114" w:rsidRPr="00914114">
        <w:t xml:space="preserve"> </w:t>
      </w:r>
      <w:r w:rsidR="001D76D6">
        <w:t xml:space="preserve">в </w:t>
      </w:r>
      <w:r w:rsidR="00914114" w:rsidRPr="00914114">
        <w:t>систем</w:t>
      </w:r>
      <w:r w:rsidR="001D76D6">
        <w:t>е</w:t>
      </w:r>
      <w:r w:rsidR="00914114" w:rsidRPr="00914114">
        <w:t xml:space="preserve"> НГСО в конце трехлетнего периода и</w:t>
      </w:r>
      <w:r w:rsidR="00A7209C">
        <w:t> </w:t>
      </w:r>
      <w:r w:rsidR="00914114" w:rsidRPr="00914114">
        <w:t>Бюро должно соответствующ</w:t>
      </w:r>
      <w:r w:rsidR="003A531B">
        <w:t>им образом</w:t>
      </w:r>
      <w:r w:rsidR="00914114" w:rsidRPr="00914114">
        <w:t xml:space="preserve"> изме</w:t>
      </w:r>
      <w:r w:rsidR="00B401C8">
        <w:t>ни</w:t>
      </w:r>
      <w:r w:rsidR="003A531B">
        <w:t>ть</w:t>
      </w:r>
      <w:r w:rsidR="00914114" w:rsidRPr="00914114">
        <w:t xml:space="preserve"> запись </w:t>
      </w:r>
      <w:r w:rsidR="008D75DC">
        <w:t>согласно</w:t>
      </w:r>
      <w:r w:rsidR="00914114" w:rsidRPr="00914114">
        <w:t xml:space="preserve"> пункт</w:t>
      </w:r>
      <w:r w:rsidR="008D75DC">
        <w:t>у</w:t>
      </w:r>
      <w:r w:rsidR="00A87DF9">
        <w:t> </w:t>
      </w:r>
      <w:r w:rsidR="00914114" w:rsidRPr="00914114">
        <w:t xml:space="preserve">14 раздела </w:t>
      </w:r>
      <w:r w:rsidR="00914114" w:rsidRPr="00914114">
        <w:rPr>
          <w:i/>
          <w:iCs/>
        </w:rPr>
        <w:t>решает</w:t>
      </w:r>
      <w:r w:rsidR="00A7209C">
        <w:t>,</w:t>
      </w:r>
    </w:p>
    <w:p w14:paraId="2288EE14" w14:textId="77777777" w:rsidR="00963C74" w:rsidRPr="00B24A7E" w:rsidRDefault="00963C74" w:rsidP="00963C74">
      <w:pPr>
        <w:pStyle w:val="Call"/>
      </w:pPr>
      <w:r w:rsidRPr="00B24A7E">
        <w:t>поручает Бюро радиосвязи</w:t>
      </w:r>
    </w:p>
    <w:p w14:paraId="7A222C56" w14:textId="3D8F519F" w:rsidR="00963C74" w:rsidRPr="00B24A7E" w:rsidRDefault="00963C74" w:rsidP="00963C74">
      <w:r w:rsidRPr="00B24A7E">
        <w:t xml:space="preserve">принять необходимые меры для осуществления настоящей Резолюции и </w:t>
      </w:r>
      <w:r w:rsidR="00F80225" w:rsidRPr="00F80225">
        <w:t>сообщать последующим ВКР о любых сложностях, с которыми оно сталкивается при осуществлении настоящей Резолюции</w:t>
      </w:r>
      <w:r w:rsidRPr="00B24A7E">
        <w:t>.</w:t>
      </w:r>
    </w:p>
    <w:p w14:paraId="0950D00E" w14:textId="4E66FF34" w:rsidR="00963C74" w:rsidRPr="00B24A7E" w:rsidRDefault="00963C74" w:rsidP="00963C74">
      <w:pPr>
        <w:pStyle w:val="AnnexNo"/>
      </w:pPr>
      <w:bookmarkStart w:id="145" w:name="_Toc4690756"/>
      <w:r w:rsidRPr="00B24A7E">
        <w:t xml:space="preserve">дополнение 1 </w:t>
      </w:r>
      <w:r w:rsidRPr="00B24A7E">
        <w:br/>
        <w:t>К ПРОЕКТУ НОВОЙ РЕЗОЛЮЦИИ [</w:t>
      </w:r>
      <w:r w:rsidR="00147739">
        <w:rPr>
          <w:lang w:val="en-GB"/>
        </w:rPr>
        <w:t>AUS</w:t>
      </w:r>
      <w:r w:rsidR="00147739" w:rsidRPr="00147739">
        <w:t>/</w:t>
      </w:r>
      <w:r w:rsidRPr="00B24A7E">
        <w:t>A7(A)</w:t>
      </w:r>
      <w:r w:rsidRPr="00B24A7E">
        <w:noBreakHyphen/>
        <w:t>NGSO</w:t>
      </w:r>
      <w:r w:rsidRPr="00B24A7E">
        <w:noBreakHyphen/>
        <w:t>MILESTONES] (ВКР</w:t>
      </w:r>
      <w:r w:rsidRPr="00B24A7E">
        <w:noBreakHyphen/>
        <w:t>19)</w:t>
      </w:r>
      <w:bookmarkEnd w:id="145"/>
    </w:p>
    <w:p w14:paraId="7C4A6A7F" w14:textId="77777777" w:rsidR="00963C74" w:rsidRPr="00B24A7E" w:rsidRDefault="00963C74" w:rsidP="00963C74">
      <w:pPr>
        <w:pStyle w:val="Annextitle"/>
      </w:pPr>
      <w:bookmarkStart w:id="146" w:name="_Toc4690757"/>
      <w:r w:rsidRPr="00B24A7E">
        <w:t xml:space="preserve">Информация о развернутых космических станциях, </w:t>
      </w:r>
      <w:r w:rsidRPr="00B24A7E">
        <w:br/>
        <w:t>которая должна быть представлена</w:t>
      </w:r>
      <w:bookmarkEnd w:id="146"/>
    </w:p>
    <w:p w14:paraId="4DE479EE" w14:textId="77777777" w:rsidR="00963C74" w:rsidRPr="00B24A7E" w:rsidRDefault="00963C74" w:rsidP="00963C74">
      <w:pPr>
        <w:pStyle w:val="Heading1"/>
      </w:pPr>
      <w:bookmarkStart w:id="147" w:name="_Toc3811970"/>
      <w:r w:rsidRPr="00B24A7E">
        <w:t>A</w:t>
      </w:r>
      <w:r w:rsidRPr="00B24A7E">
        <w:tab/>
        <w:t>Информация о спутниковой системе</w:t>
      </w:r>
      <w:bookmarkEnd w:id="147"/>
    </w:p>
    <w:p w14:paraId="51267999" w14:textId="77777777" w:rsidR="00963C74" w:rsidRPr="00B24A7E" w:rsidRDefault="00963C74" w:rsidP="00963C74">
      <w:pPr>
        <w:pStyle w:val="enumlev1"/>
      </w:pPr>
      <w:r w:rsidRPr="00B24A7E">
        <w:t>1</w:t>
      </w:r>
      <w:r w:rsidRPr="00B24A7E">
        <w:tab/>
        <w:t>Название спутниковой системы;</w:t>
      </w:r>
    </w:p>
    <w:p w14:paraId="4C13D020" w14:textId="77777777" w:rsidR="00963C74" w:rsidRPr="00B24A7E" w:rsidRDefault="00963C74" w:rsidP="00963C74">
      <w:pPr>
        <w:pStyle w:val="enumlev1"/>
      </w:pPr>
      <w:r w:rsidRPr="00B24A7E">
        <w:t>2</w:t>
      </w:r>
      <w:r w:rsidRPr="00B24A7E">
        <w:tab/>
        <w:t>название заявляющей администрации;</w:t>
      </w:r>
    </w:p>
    <w:p w14:paraId="2F244AE5" w14:textId="77777777" w:rsidR="00963C74" w:rsidRPr="00B24A7E" w:rsidRDefault="00963C74" w:rsidP="00963C74">
      <w:pPr>
        <w:pStyle w:val="enumlev1"/>
      </w:pPr>
      <w:r w:rsidRPr="00B24A7E">
        <w:t>3</w:t>
      </w:r>
      <w:r w:rsidRPr="00B24A7E">
        <w:tab/>
        <w:t>общее количество развернутых космических станций.</w:t>
      </w:r>
    </w:p>
    <w:p w14:paraId="1E5A02EB" w14:textId="77777777" w:rsidR="00963C74" w:rsidRPr="00B24A7E" w:rsidRDefault="00963C74" w:rsidP="00963C74">
      <w:pPr>
        <w:pStyle w:val="Heading1"/>
      </w:pPr>
      <w:bookmarkStart w:id="148" w:name="_Toc3811971"/>
      <w:r w:rsidRPr="00B24A7E">
        <w:t>B</w:t>
      </w:r>
      <w:r w:rsidRPr="00B24A7E">
        <w:tab/>
        <w:t>Информация о запуске, которая должна предоставляться по каждой из развернутых космических станций</w:t>
      </w:r>
      <w:bookmarkEnd w:id="148"/>
    </w:p>
    <w:p w14:paraId="7E2EAF09" w14:textId="77777777" w:rsidR="00963C74" w:rsidRPr="00B24A7E" w:rsidRDefault="00963C74" w:rsidP="00963C74">
      <w:pPr>
        <w:pStyle w:val="enumlev1"/>
      </w:pPr>
      <w:r w:rsidRPr="00B24A7E">
        <w:t>1</w:t>
      </w:r>
      <w:r w:rsidRPr="00B24A7E">
        <w:tab/>
        <w:t>Название поставщика ракеты-носителя;</w:t>
      </w:r>
    </w:p>
    <w:p w14:paraId="5FFDD8EA" w14:textId="77777777" w:rsidR="00963C74" w:rsidRPr="00B24A7E" w:rsidRDefault="00963C74" w:rsidP="00963C74">
      <w:pPr>
        <w:pStyle w:val="enumlev1"/>
      </w:pPr>
      <w:r w:rsidRPr="00B24A7E">
        <w:t>2</w:t>
      </w:r>
      <w:r w:rsidRPr="00B24A7E">
        <w:tab/>
        <w:t>название и местоположение стартового комплекса;</w:t>
      </w:r>
    </w:p>
    <w:p w14:paraId="28777189" w14:textId="77777777" w:rsidR="00963C74" w:rsidRPr="00B24A7E" w:rsidRDefault="00963C74" w:rsidP="00963C74">
      <w:pPr>
        <w:pStyle w:val="enumlev1"/>
      </w:pPr>
      <w:r w:rsidRPr="00B24A7E">
        <w:t>3</w:t>
      </w:r>
      <w:r w:rsidRPr="00B24A7E">
        <w:tab/>
        <w:t>дата запуска.</w:t>
      </w:r>
    </w:p>
    <w:p w14:paraId="3A313073" w14:textId="4F9EB0F2" w:rsidR="00BE549F" w:rsidRDefault="00BE549F">
      <w:pPr>
        <w:pStyle w:val="Reasons"/>
      </w:pPr>
    </w:p>
    <w:p w14:paraId="15F700CB" w14:textId="3FE62D29" w:rsidR="00A7209C" w:rsidRPr="00A7209C" w:rsidRDefault="00A7209C" w:rsidP="00A7209C">
      <w:r w:rsidRPr="00A7209C">
        <w:br w:type="page"/>
      </w:r>
    </w:p>
    <w:p w14:paraId="0C1C6DF1" w14:textId="7DDB68E1" w:rsidR="00963C74" w:rsidRPr="00A7209C" w:rsidRDefault="00963C74" w:rsidP="00A7209C">
      <w:pPr>
        <w:pStyle w:val="AppendixNo"/>
      </w:pPr>
      <w:bookmarkStart w:id="149" w:name="_Toc459987145"/>
      <w:bookmarkStart w:id="150" w:name="_Toc459987809"/>
      <w:r w:rsidRPr="00A7209C">
        <w:lastRenderedPageBreak/>
        <w:t xml:space="preserve">ПРИЛОЖЕНИЕ  </w:t>
      </w:r>
      <w:r w:rsidRPr="00A7209C">
        <w:rPr>
          <w:rStyle w:val="href"/>
        </w:rPr>
        <w:t>4</w:t>
      </w:r>
      <w:r w:rsidRPr="00A7209C">
        <w:t xml:space="preserve">  (Пересм. ВКР-15)</w:t>
      </w:r>
      <w:bookmarkEnd w:id="149"/>
      <w:bookmarkEnd w:id="150"/>
    </w:p>
    <w:p w14:paraId="39B278F0" w14:textId="77777777" w:rsidR="00963C74" w:rsidRPr="009B12F3" w:rsidRDefault="00963C74" w:rsidP="00963C74">
      <w:pPr>
        <w:pStyle w:val="Appendixtitle"/>
      </w:pPr>
      <w:bookmarkStart w:id="151" w:name="_Toc459987146"/>
      <w:bookmarkStart w:id="152" w:name="_Toc459987810"/>
      <w:r w:rsidRPr="009B12F3">
        <w:t xml:space="preserve">Сводный перечень и таблицы характеристик для использования </w:t>
      </w:r>
      <w:r w:rsidRPr="009B12F3">
        <w:br/>
        <w:t>при применении процедур Главы III</w:t>
      </w:r>
      <w:bookmarkEnd w:id="151"/>
      <w:bookmarkEnd w:id="152"/>
    </w:p>
    <w:p w14:paraId="0ED6667B" w14:textId="77777777" w:rsidR="00963C74" w:rsidRPr="00A7209C" w:rsidRDefault="00963C74" w:rsidP="00A7209C">
      <w:pPr>
        <w:pStyle w:val="AnnexNo"/>
      </w:pPr>
      <w:bookmarkStart w:id="153" w:name="_Toc459987148"/>
      <w:bookmarkStart w:id="154" w:name="_Toc459987813"/>
      <w:r w:rsidRPr="00A7209C">
        <w:t>ДОпОЛНЕНИЕ  2</w:t>
      </w:r>
      <w:bookmarkEnd w:id="153"/>
      <w:bookmarkEnd w:id="154"/>
    </w:p>
    <w:p w14:paraId="5226479C" w14:textId="0E0F3266" w:rsidR="00963C74" w:rsidRPr="009B12F3" w:rsidRDefault="00963C74" w:rsidP="00963C74">
      <w:pPr>
        <w:pStyle w:val="Annextitle"/>
        <w:rPr>
          <w:sz w:val="16"/>
          <w:szCs w:val="16"/>
        </w:rPr>
      </w:pPr>
      <w:bookmarkStart w:id="155" w:name="_Toc459987814"/>
      <w:r w:rsidRPr="009B12F3">
        <w:t xml:space="preserve">Характеристики спутниковых сетей, земных станций </w:t>
      </w:r>
      <w:r w:rsidRPr="009B12F3">
        <w:br/>
        <w:t>или радиоастрономических станций</w:t>
      </w:r>
      <w:r w:rsidRPr="009B12F3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9B12F3">
        <w:rPr>
          <w:rStyle w:val="FootnoteReference"/>
          <w:b w:val="0"/>
          <w:bCs/>
          <w:color w:val="000000"/>
          <w:szCs w:val="16"/>
        </w:rPr>
        <w:t> </w:t>
      </w:r>
      <w:r w:rsidRPr="009B12F3">
        <w:rPr>
          <w:b w:val="0"/>
          <w:bCs/>
          <w:sz w:val="16"/>
          <w:szCs w:val="16"/>
        </w:rPr>
        <w:t>    </w:t>
      </w:r>
      <w:r w:rsidRPr="009B12F3">
        <w:rPr>
          <w:rFonts w:asciiTheme="majorBidi" w:hAnsiTheme="majorBidi" w:cstheme="majorBidi"/>
          <w:b w:val="0"/>
          <w:sz w:val="16"/>
          <w:szCs w:val="16"/>
        </w:rPr>
        <w:t>(ПЕРЕСМ. ВКР</w:t>
      </w:r>
      <w:r w:rsidRPr="009B12F3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55"/>
    </w:p>
    <w:p w14:paraId="21961E17" w14:textId="77777777" w:rsidR="00963C74" w:rsidRPr="009B12F3" w:rsidRDefault="00963C74" w:rsidP="00963C74">
      <w:pPr>
        <w:pStyle w:val="Headingb"/>
        <w:keepNext w:val="0"/>
        <w:keepLines w:val="0"/>
        <w:rPr>
          <w:lang w:val="ru-RU"/>
        </w:rPr>
      </w:pPr>
      <w:r w:rsidRPr="009B12F3">
        <w:rPr>
          <w:lang w:val="ru-RU"/>
        </w:rPr>
        <w:t>Сноски к Таблицам A, B, C и D</w:t>
      </w:r>
    </w:p>
    <w:p w14:paraId="7497ABC4" w14:textId="77777777" w:rsidR="00BE549F" w:rsidRPr="00A7209C" w:rsidRDefault="00BE549F" w:rsidP="00A7209C"/>
    <w:p w14:paraId="170D19D8" w14:textId="259F8AAC" w:rsidR="00147739" w:rsidRPr="00A7209C" w:rsidRDefault="00147739" w:rsidP="00A7209C">
      <w:pPr>
        <w:sectPr w:rsidR="00147739" w:rsidRPr="00A7209C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6CA543DD" w14:textId="77777777" w:rsidR="00BE549F" w:rsidRDefault="00963C74">
      <w:pPr>
        <w:pStyle w:val="Proposal"/>
      </w:pPr>
      <w:r>
        <w:lastRenderedPageBreak/>
        <w:t>MOD</w:t>
      </w:r>
      <w:r>
        <w:tab/>
        <w:t>AUS/47A19A1/17</w:t>
      </w:r>
      <w:r>
        <w:rPr>
          <w:vanish/>
          <w:color w:val="7F7F7F" w:themeColor="text1" w:themeTint="80"/>
          <w:vertAlign w:val="superscript"/>
        </w:rPr>
        <w:t>#50064</w:t>
      </w:r>
    </w:p>
    <w:p w14:paraId="1B2971AB" w14:textId="77777777" w:rsidR="00963C74" w:rsidRPr="00B24A7E" w:rsidRDefault="00963C74" w:rsidP="00963C74">
      <w:pPr>
        <w:pStyle w:val="TableNo"/>
      </w:pPr>
      <w:r w:rsidRPr="00B24A7E">
        <w:t>Таблица A</w:t>
      </w:r>
    </w:p>
    <w:p w14:paraId="1FFA74AE" w14:textId="77777777" w:rsidR="00963C74" w:rsidRPr="00B24A7E" w:rsidRDefault="00963C74" w:rsidP="00963C74">
      <w:pPr>
        <w:pStyle w:val="Tabletitle"/>
        <w:rPr>
          <w:rFonts w:asciiTheme="majorBidi" w:hAnsiTheme="majorBidi" w:cstheme="majorBidi"/>
          <w:b w:val="0"/>
          <w:bCs/>
          <w:sz w:val="16"/>
          <w:szCs w:val="16"/>
        </w:rPr>
      </w:pPr>
      <w:r w:rsidRPr="00B24A7E">
        <w:t xml:space="preserve">ОБЩИЕ ХАРАКТЕРИСТИКИ СПУТНИКОВОЙ СЕТИ, ЗЕМНОЙ СТАНЦИИ ИЛИ </w:t>
      </w:r>
      <w:r w:rsidRPr="00B24A7E">
        <w:br/>
        <w:t>РАДИОАСТРОНОМИЧЕСКОЙ СТАНЦИИ</w:t>
      </w:r>
      <w:r w:rsidRPr="00B24A7E">
        <w:rPr>
          <w:sz w:val="16"/>
          <w:szCs w:val="16"/>
        </w:rPr>
        <w:t>     </w:t>
      </w:r>
      <w:r w:rsidRPr="00B24A7E">
        <w:rPr>
          <w:rFonts w:asciiTheme="majorBidi" w:hAnsiTheme="majorBidi" w:cstheme="majorBidi"/>
          <w:b w:val="0"/>
          <w:bCs/>
          <w:sz w:val="16"/>
          <w:szCs w:val="16"/>
        </w:rPr>
        <w:t>(Пересм. ВКР-</w:t>
      </w:r>
      <w:del w:id="156" w:author="" w:date="2018-08-21T14:36:00Z">
        <w:r w:rsidRPr="00B24A7E" w:rsidDel="00394476">
          <w:rPr>
            <w:rFonts w:asciiTheme="majorBidi" w:hAnsiTheme="majorBidi" w:cstheme="majorBidi"/>
            <w:b w:val="0"/>
            <w:bCs/>
            <w:sz w:val="16"/>
            <w:szCs w:val="16"/>
          </w:rPr>
          <w:delText>1</w:delText>
        </w:r>
      </w:del>
      <w:del w:id="157" w:author="" w:date="2019-02-05T15:59:00Z">
        <w:r w:rsidRPr="00B24A7E" w:rsidDel="0015384E">
          <w:rPr>
            <w:rFonts w:asciiTheme="majorBidi" w:hAnsiTheme="majorBidi" w:cstheme="majorBidi"/>
            <w:b w:val="0"/>
            <w:bCs/>
            <w:sz w:val="16"/>
            <w:szCs w:val="16"/>
          </w:rPr>
          <w:delText>2</w:delText>
        </w:r>
      </w:del>
      <w:ins w:id="158" w:author="" w:date="2018-08-21T14:36:00Z">
        <w:r w:rsidRPr="00B24A7E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B24A7E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14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5670"/>
        <w:gridCol w:w="644"/>
        <w:gridCol w:w="896"/>
        <w:gridCol w:w="896"/>
        <w:gridCol w:w="938"/>
        <w:gridCol w:w="490"/>
        <w:gridCol w:w="630"/>
        <w:gridCol w:w="615"/>
        <w:gridCol w:w="602"/>
        <w:gridCol w:w="630"/>
        <w:gridCol w:w="980"/>
        <w:gridCol w:w="588"/>
      </w:tblGrid>
      <w:tr w:rsidR="00963C74" w:rsidRPr="00B24A7E" w14:paraId="2A79C185" w14:textId="77777777" w:rsidTr="00963C74">
        <w:trPr>
          <w:trHeight w:val="2800"/>
          <w:tblHeader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665AFC98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67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4B9934B3" w14:textId="77777777" w:rsidR="00963C74" w:rsidRPr="00B24A7E" w:rsidRDefault="00963C74" w:rsidP="00963C74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A7E">
              <w:rPr>
                <w:b/>
                <w:bCs/>
                <w:i/>
                <w:iCs/>
                <w:sz w:val="16"/>
                <w:szCs w:val="16"/>
              </w:rPr>
              <w:t>A  –  ОБЩИЕ ХАРАКТЕРИСТИКИ СПУТНИКОВОЙ СЕТИ, ЗЕМНОЙ СТАНЦИИ ИЛИ РАДИОАСТРОНОМИЧЕСКОЙ СТАНЦИИ</w:t>
            </w:r>
          </w:p>
        </w:tc>
        <w:tc>
          <w:tcPr>
            <w:tcW w:w="64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F879CEE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B24A7E">
              <w:rPr>
                <w:b/>
                <w:bCs/>
                <w:sz w:val="14"/>
                <w:szCs w:val="14"/>
              </w:rPr>
              <w:br/>
              <w:t>информации о геостационарной спутниковой сети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09C3180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координации согласно </w:t>
            </w:r>
            <w:r w:rsidRPr="00B24A7E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323C994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не подлежащей координации согласно </w:t>
            </w:r>
            <w:r w:rsidRPr="00B24A7E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EF8F095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Заявление или координация геостационарной спутниковой сети (включая функции космической эксплуатации согласно Статье 2А Приложений 30 и 30А)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F32585A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9742E76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Заявление или координация земной станции (включая заявление согласно Приложениям 30А и 30В)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92766CB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Заявка для спутниковой сети радиовещательной спутниковой службы </w:t>
            </w:r>
            <w:r w:rsidRPr="00B24A7E">
              <w:rPr>
                <w:b/>
                <w:bCs/>
                <w:sz w:val="14"/>
                <w:szCs w:val="14"/>
              </w:rPr>
              <w:br/>
              <w:t>согласно Приложению 30 (Статьи 4 и 5)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79F523C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B24A7E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622B57D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Заявка для спутниковой сети фиксированной спутниковой службы согласно Приложению 30В (Статьи 6 и 8)</w:t>
            </w:r>
          </w:p>
        </w:tc>
        <w:tc>
          <w:tcPr>
            <w:tcW w:w="9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C99799D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6DB69E2" w14:textId="77777777" w:rsidR="00963C74" w:rsidRPr="00B24A7E" w:rsidRDefault="00963C74" w:rsidP="00963C74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963C74" w:rsidRPr="00B24A7E" w14:paraId="5018FD15" w14:textId="77777777" w:rsidTr="00963C74">
        <w:trPr>
          <w:trHeight w:val="259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01CA8F" w14:textId="53C5CF5E" w:rsidR="00963C74" w:rsidRPr="00147739" w:rsidRDefault="00147739" w:rsidP="00963C74">
            <w:pPr>
              <w:spacing w:before="40" w:after="4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...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BC48F1E" w14:textId="2A38C1C0" w:rsidR="00963C74" w:rsidRPr="00147739" w:rsidRDefault="00147739" w:rsidP="00963C74">
            <w:pPr>
              <w:spacing w:before="40" w:after="4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...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32A19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2BD67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8D45D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7B340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47252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285FD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AF85A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66C6F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AD30F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FFE681" w14:textId="77777777" w:rsidR="00963C74" w:rsidRPr="00B24A7E" w:rsidRDefault="00963C74" w:rsidP="00963C74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3AA6AC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3C74" w:rsidRPr="00B24A7E" w14:paraId="7A633806" w14:textId="77777777" w:rsidTr="00963C74">
        <w:trPr>
          <w:trHeight w:val="259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B1FE58" w14:textId="77777777" w:rsidR="00963C74" w:rsidRPr="00B24A7E" w:rsidRDefault="00963C74" w:rsidP="00963C74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A.18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C776F80" w14:textId="77777777" w:rsidR="00963C74" w:rsidRPr="00B24A7E" w:rsidRDefault="00963C74" w:rsidP="00963C74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СООТВЕТСТВИЕ ЗАЯВЛЕНИЮ ЗЕМНОЙ СТАНЦИИ(Й) ВОЗДУШНЫХ СУДОВ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FD732B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38013A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93E849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4306AB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63B944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C75C2B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2797C3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F6123E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6BED8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745B01" w14:textId="77777777" w:rsidR="00963C74" w:rsidRPr="00B24A7E" w:rsidRDefault="00963C74" w:rsidP="00963C74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A.18</w:t>
            </w: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ED41CD8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3C74" w:rsidRPr="00B24A7E" w14:paraId="3156EBF8" w14:textId="77777777" w:rsidTr="00963C74">
        <w:trPr>
          <w:trHeight w:val="726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6928CD" w14:textId="77777777" w:rsidR="00963C74" w:rsidRPr="00B24A7E" w:rsidRDefault="00963C74" w:rsidP="00963C74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A.18.a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C4F2C99" w14:textId="77777777" w:rsidR="00963C74" w:rsidRPr="00B24A7E" w:rsidRDefault="00963C74" w:rsidP="00963C74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обязательство относительно того, что характеристики земной станции воздушного судна (AES) воздушной подвижной спутниковой службы будут находиться в пределах характеристик конкретной и/или типовой земной станции, опубликованных Бюро для космической станции, с которой связана станция AES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center"/>
            <w:hideMark/>
          </w:tcPr>
          <w:p w14:paraId="246EA12E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2A3302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F3B0A3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CC400B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C1D63D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44BFBE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7CD735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58D769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4C91BD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7FDB26" w14:textId="77777777" w:rsidR="00963C74" w:rsidRPr="00B24A7E" w:rsidRDefault="00963C74" w:rsidP="00963C74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A.18.a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33071254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3C74" w:rsidRPr="0034094A" w14:paraId="5E594BBB" w14:textId="77777777" w:rsidTr="00963C74">
        <w:trPr>
          <w:trHeight w:val="510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A75F8F" w14:textId="77777777" w:rsidR="00963C74" w:rsidRPr="00B24A7E" w:rsidRDefault="00963C74" w:rsidP="00963C7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609E251" w14:textId="77777777" w:rsidR="00963C74" w:rsidRPr="00B24A7E" w:rsidRDefault="00963C74" w:rsidP="00963C74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Требуется только в полосе 14–14,5 ГГц, когда земная станция воздушного судна воздушной подвижной спутниковой службы осуществляет связь с космической станцией фиксированной спутниковой службы</w:t>
            </w:r>
          </w:p>
        </w:tc>
        <w:tc>
          <w:tcPr>
            <w:tcW w:w="644" w:type="dxa"/>
            <w:vMerge/>
            <w:tcBorders>
              <w:top w:val="nil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43C1085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52A903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2ACB1B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BE9DC0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B6D1E0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9E536B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F30FEE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B6F20F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70DFB3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429CFC" w14:textId="77777777" w:rsidR="00963C74" w:rsidRPr="00B24A7E" w:rsidRDefault="00963C74" w:rsidP="00963C7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038D49EA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3C74" w:rsidRPr="00B24A7E" w14:paraId="2B3DFC9F" w14:textId="77777777" w:rsidTr="00963C74">
        <w:trPr>
          <w:trHeight w:val="259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BB27D7" w14:textId="77777777" w:rsidR="00963C74" w:rsidRPr="00B24A7E" w:rsidRDefault="00963C74" w:rsidP="00963C74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A.19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0F433F5" w14:textId="77777777" w:rsidR="00963C74" w:rsidRPr="00B24A7E" w:rsidRDefault="00963C74" w:rsidP="00963C74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СООТВЕТСТВИЕ § 6.26 СТАТЬИ 6 ПРИЛОЖЕНИЯ 30В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79F11B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236E00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3FEF7F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D3B619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FDCA8E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506B87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39C787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A84356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C040C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A416F9" w14:textId="77777777" w:rsidR="00963C74" w:rsidRPr="00B24A7E" w:rsidRDefault="00963C74" w:rsidP="00963C74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A.19</w:t>
            </w: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A124DC2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3C74" w:rsidRPr="00B24A7E" w14:paraId="4EB15E5E" w14:textId="77777777" w:rsidTr="00963C74">
        <w:trPr>
          <w:trHeight w:val="654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111E08" w14:textId="77777777" w:rsidR="00963C74" w:rsidRPr="00B24A7E" w:rsidRDefault="00963C74" w:rsidP="00963C74">
            <w:pPr>
              <w:keepNext/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A.19.a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FB9CA36" w14:textId="77777777" w:rsidR="00963C74" w:rsidRPr="00B24A7E" w:rsidRDefault="00963C74" w:rsidP="00963C74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обязательство относительно того, что используемое присвоение не будет причинять неприемлемые помехи тем присвоениям, в отношении которых согласие еще необходимо получить, и не будет требовать от них защиты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  <w:hideMark/>
          </w:tcPr>
          <w:p w14:paraId="358F4106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53BE60FD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499BB3A2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75473300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477C8F72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1097D96A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2C7C788C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3E295FD0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44D76F1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3AD8E739" w14:textId="77777777" w:rsidR="00963C74" w:rsidRPr="00B24A7E" w:rsidRDefault="00963C74" w:rsidP="00963C74">
            <w:pPr>
              <w:keepNext/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A.19.a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hideMark/>
          </w:tcPr>
          <w:p w14:paraId="2E2B5039" w14:textId="77777777" w:rsidR="00963C74" w:rsidRPr="00B24A7E" w:rsidRDefault="00963C74" w:rsidP="00963C74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3C74" w:rsidRPr="0034094A" w14:paraId="79778B63" w14:textId="77777777" w:rsidTr="00963C74">
        <w:trPr>
          <w:trHeight w:val="240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7E16D1" w14:textId="77777777" w:rsidR="00963C74" w:rsidRPr="00B24A7E" w:rsidRDefault="00963C74" w:rsidP="00963C7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13DFB29" w14:textId="77777777" w:rsidR="00963C74" w:rsidRPr="00B24A7E" w:rsidRDefault="00963C74" w:rsidP="00963C74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Тр</w:t>
            </w:r>
            <w:bookmarkStart w:id="159" w:name="_GoBack"/>
            <w:bookmarkEnd w:id="159"/>
            <w:r w:rsidRPr="00B24A7E">
              <w:rPr>
                <w:sz w:val="18"/>
                <w:szCs w:val="18"/>
              </w:rPr>
              <w:t xml:space="preserve">ебуется, если заявка представлена в соответствии с § 6.25 Статьи 6 Приложения </w:t>
            </w:r>
            <w:r w:rsidRPr="00B24A7E">
              <w:rPr>
                <w:b/>
                <w:bCs/>
                <w:sz w:val="18"/>
                <w:szCs w:val="18"/>
              </w:rPr>
              <w:t>30В</w:t>
            </w:r>
          </w:p>
        </w:tc>
        <w:tc>
          <w:tcPr>
            <w:tcW w:w="644" w:type="dxa"/>
            <w:vMerge/>
            <w:tcBorders>
              <w:top w:val="nil"/>
              <w:left w:val="double" w:sz="6" w:space="0" w:color="auto"/>
              <w:bottom w:val="single" w:sz="4" w:space="0" w:color="auto"/>
            </w:tcBorders>
            <w:hideMark/>
          </w:tcPr>
          <w:p w14:paraId="51D92651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9FC3C6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264E4F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96FC32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55FFA6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3D7C50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D6F064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D0F264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EF936F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F7F080" w14:textId="77777777" w:rsidR="00963C74" w:rsidRPr="00B24A7E" w:rsidRDefault="00963C74" w:rsidP="00963C7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01D23CEA" w14:textId="77777777" w:rsidR="00963C74" w:rsidRPr="00B24A7E" w:rsidRDefault="00963C74" w:rsidP="00963C7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3C74" w:rsidRPr="00B24A7E" w14:paraId="65FE598F" w14:textId="77777777" w:rsidTr="00963C74">
        <w:trPr>
          <w:trHeight w:val="240"/>
          <w:ins w:id="160" w:author="" w:date="2018-08-01T14:31:00Z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2B3F83" w14:textId="77777777" w:rsidR="00963C74" w:rsidRPr="00B24A7E" w:rsidRDefault="00963C74" w:rsidP="006175D9">
            <w:pPr>
              <w:keepNext/>
              <w:spacing w:before="40" w:after="40"/>
              <w:rPr>
                <w:ins w:id="161" w:author="" w:date="2019-02-05T15:53:00Z"/>
                <w:sz w:val="18"/>
                <w:szCs w:val="18"/>
              </w:rPr>
            </w:pPr>
            <w:ins w:id="162" w:author="" w:date="2019-02-05T15:53:00Z">
              <w:r w:rsidRPr="00B24A7E">
                <w:rPr>
                  <w:b/>
                  <w:bCs/>
                  <w:sz w:val="18"/>
                  <w:szCs w:val="18"/>
                </w:rPr>
                <w:lastRenderedPageBreak/>
                <w:t>A.20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83080BE" w14:textId="453D0198" w:rsidR="00963C74" w:rsidRPr="00B24A7E" w:rsidRDefault="00963C74">
            <w:pPr>
              <w:keepNext/>
              <w:spacing w:before="40" w:after="40"/>
              <w:rPr>
                <w:ins w:id="163" w:author="" w:date="2019-02-05T15:53:00Z"/>
                <w:b/>
                <w:bCs/>
                <w:sz w:val="18"/>
                <w:szCs w:val="18"/>
                <w:rPrChange w:id="164" w:author="" w:date="2019-02-05T15:54:00Z">
                  <w:rPr>
                    <w:ins w:id="165" w:author="" w:date="2019-02-05T15:53:00Z"/>
                    <w:sz w:val="18"/>
                    <w:szCs w:val="18"/>
                  </w:rPr>
                </w:rPrChange>
              </w:rPr>
              <w:pPrChange w:id="166" w:author="Unknown" w:date="2019-02-05T15:54:00Z">
                <w:pPr>
                  <w:spacing w:before="20" w:after="20"/>
                  <w:ind w:left="340"/>
                </w:pPr>
              </w:pPrChange>
            </w:pPr>
            <w:ins w:id="167" w:author="" w:date="2019-02-05T15:54:00Z">
              <w:r w:rsidRPr="00B24A7E">
                <w:rPr>
                  <w:b/>
                  <w:bCs/>
                  <w:sz w:val="18"/>
                  <w:szCs w:val="18"/>
                </w:rPr>
                <w:t xml:space="preserve">СООТВЕТСТВИЕ </w:t>
              </w:r>
            </w:ins>
            <w:ins w:id="168" w:author="" w:date="2019-02-06T10:14:00Z">
              <w:r w:rsidRPr="00B24A7E">
                <w:rPr>
                  <w:b/>
                  <w:bCs/>
                  <w:sz w:val="18"/>
                  <w:szCs w:val="18"/>
                </w:rPr>
                <w:t>ПУНКТУ</w:t>
              </w:r>
            </w:ins>
            <w:ins w:id="169" w:author="Russian" w:date="2019-10-18T18:55:00Z">
              <w:r w:rsidR="00147739" w:rsidRPr="00147739">
                <w:rPr>
                  <w:b/>
                  <w:bCs/>
                  <w:sz w:val="18"/>
                  <w:szCs w:val="18"/>
                  <w:rPrChange w:id="170" w:author="Russian" w:date="2019-10-18T18:55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 xml:space="preserve"> 11</w:t>
              </w:r>
              <w:r w:rsidR="00147739" w:rsidRPr="006175D9">
                <w:rPr>
                  <w:b/>
                  <w:bCs/>
                  <w:sz w:val="18"/>
                  <w:szCs w:val="18"/>
                </w:rPr>
                <w:t>c</w:t>
              </w:r>
              <w:r w:rsidR="00147739" w:rsidRPr="00147739">
                <w:rPr>
                  <w:b/>
                  <w:bCs/>
                  <w:sz w:val="18"/>
                  <w:szCs w:val="18"/>
                  <w:rPrChange w:id="171" w:author="Russian" w:date="2019-10-18T18:55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)</w:t>
              </w:r>
              <w:r w:rsidR="00147739" w:rsidRPr="006175D9">
                <w:rPr>
                  <w:b/>
                  <w:bCs/>
                  <w:sz w:val="18"/>
                  <w:szCs w:val="18"/>
                </w:rPr>
                <w:t>iii</w:t>
              </w:r>
              <w:r w:rsidR="00147739" w:rsidRPr="00147739">
                <w:rPr>
                  <w:b/>
                  <w:bCs/>
                  <w:sz w:val="18"/>
                  <w:szCs w:val="18"/>
                  <w:rPrChange w:id="172" w:author="Russian" w:date="2019-10-18T18:55:00Z">
                    <w:rPr>
                      <w:b/>
                      <w:bCs/>
                      <w:sz w:val="18"/>
                      <w:szCs w:val="18"/>
                      <w:lang w:val="en-GB"/>
                    </w:rPr>
                  </w:rPrChange>
                </w:rPr>
                <w:t>)</w:t>
              </w:r>
            </w:ins>
            <w:ins w:id="173" w:author="" w:date="2019-02-06T10:14:00Z">
              <w:r w:rsidRPr="006175D9">
                <w:rPr>
                  <w:b/>
                  <w:bCs/>
                  <w:sz w:val="18"/>
                  <w:szCs w:val="18"/>
                </w:rPr>
                <w:t xml:space="preserve"> РАЗДЕЛА решает</w:t>
              </w:r>
              <w:r w:rsidRPr="006175D9">
                <w:rPr>
                  <w:b/>
                  <w:bCs/>
                  <w:sz w:val="18"/>
                  <w:szCs w:val="18"/>
                  <w:rPrChange w:id="174" w:author="" w:date="2019-02-06T10:14:00Z">
                    <w:rPr>
                      <w:b/>
                      <w:bCs/>
                      <w:i/>
                      <w:sz w:val="16"/>
                      <w:szCs w:val="16"/>
                      <w:highlight w:val="cyan"/>
                      <w:lang w:eastAsia="zh-CN"/>
                    </w:rPr>
                  </w:rPrChange>
                </w:rPr>
                <w:t xml:space="preserve"> </w:t>
              </w:r>
              <w:r w:rsidRPr="006175D9">
                <w:rPr>
                  <w:b/>
                  <w:bCs/>
                  <w:sz w:val="18"/>
                  <w:szCs w:val="18"/>
                </w:rPr>
                <w:t>РЕЗОЛЮЦИИ</w:t>
              </w:r>
            </w:ins>
            <w:ins w:id="175" w:author="" w:date="2019-02-27T12:31:00Z">
              <w:r w:rsidRPr="006175D9">
                <w:rPr>
                  <w:b/>
                  <w:bCs/>
                  <w:sz w:val="18"/>
                  <w:szCs w:val="18"/>
                </w:rPr>
                <w:t> </w:t>
              </w:r>
            </w:ins>
            <w:ins w:id="176" w:author="" w:date="2019-02-06T10:14:00Z">
              <w:r w:rsidRPr="006175D9">
                <w:rPr>
                  <w:b/>
                  <w:bCs/>
                  <w:sz w:val="18"/>
                  <w:szCs w:val="18"/>
                </w:rPr>
                <w:t>[</w:t>
              </w:r>
            </w:ins>
            <w:ins w:id="177" w:author="Russian" w:date="2019-10-18T18:55:00Z">
              <w:r w:rsidR="00147739" w:rsidRPr="006175D9">
                <w:rPr>
                  <w:b/>
                  <w:bCs/>
                  <w:sz w:val="18"/>
                  <w:szCs w:val="18"/>
                </w:rPr>
                <w:t>AUS</w:t>
              </w:r>
              <w:r w:rsidR="00147739" w:rsidRPr="006175D9">
                <w:rPr>
                  <w:b/>
                  <w:bCs/>
                  <w:sz w:val="18"/>
                  <w:szCs w:val="18"/>
                  <w:rPrChange w:id="178" w:author="Russian" w:date="2019-10-18T18:55:00Z">
                    <w:rPr>
                      <w:b/>
                      <w:bCs/>
                      <w:sz w:val="16"/>
                      <w:szCs w:val="16"/>
                      <w:lang w:val="en-GB" w:eastAsia="zh-CN"/>
                    </w:rPr>
                  </w:rPrChange>
                </w:rPr>
                <w:t>/</w:t>
              </w:r>
            </w:ins>
            <w:ins w:id="179" w:author="" w:date="2019-02-06T10:14:00Z">
              <w:r w:rsidRPr="006175D9">
                <w:rPr>
                  <w:b/>
                  <w:bCs/>
                  <w:sz w:val="18"/>
                  <w:szCs w:val="18"/>
                </w:rPr>
                <w:t>A7(a)</w:t>
              </w:r>
            </w:ins>
            <w:ins w:id="180" w:author="" w:date="2019-02-27T12:31:00Z">
              <w:r w:rsidRPr="006175D9">
                <w:rPr>
                  <w:b/>
                  <w:bCs/>
                  <w:sz w:val="18"/>
                  <w:szCs w:val="18"/>
                </w:rPr>
                <w:noBreakHyphen/>
              </w:r>
            </w:ins>
            <w:ins w:id="181" w:author="" w:date="2019-02-06T10:14:00Z">
              <w:r w:rsidRPr="006175D9">
                <w:rPr>
                  <w:b/>
                  <w:bCs/>
                  <w:sz w:val="18"/>
                  <w:szCs w:val="18"/>
                </w:rPr>
                <w:t>NGSO-MILESTONES] (</w:t>
              </w:r>
            </w:ins>
            <w:ins w:id="182" w:author="" w:date="2019-02-06T10:15:00Z">
              <w:r w:rsidRPr="006175D9">
                <w:rPr>
                  <w:b/>
                  <w:bCs/>
                  <w:sz w:val="18"/>
                  <w:szCs w:val="18"/>
                </w:rPr>
                <w:t>ВКР</w:t>
              </w:r>
            </w:ins>
            <w:ins w:id="183" w:author="" w:date="2019-02-06T10:14:00Z">
              <w:r w:rsidRPr="006175D9">
                <w:rPr>
                  <w:b/>
                  <w:bCs/>
                  <w:sz w:val="18"/>
                  <w:szCs w:val="18"/>
                </w:rPr>
                <w:t>-19)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C7F87A" w14:textId="77777777" w:rsidR="00963C74" w:rsidRPr="00B24A7E" w:rsidRDefault="00963C74" w:rsidP="00963C74">
            <w:pPr>
              <w:spacing w:before="40" w:after="40"/>
              <w:jc w:val="center"/>
              <w:rPr>
                <w:ins w:id="184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943909" w14:textId="77777777" w:rsidR="00963C74" w:rsidRPr="00B24A7E" w:rsidRDefault="00963C74" w:rsidP="00963C74">
            <w:pPr>
              <w:spacing w:before="40" w:after="40"/>
              <w:jc w:val="center"/>
              <w:rPr>
                <w:ins w:id="185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5CEA81" w14:textId="77777777" w:rsidR="00963C74" w:rsidRPr="00B24A7E" w:rsidRDefault="00963C74" w:rsidP="00963C74">
            <w:pPr>
              <w:spacing w:before="40" w:after="40"/>
              <w:jc w:val="center"/>
              <w:rPr>
                <w:ins w:id="186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9D47B4" w14:textId="77777777" w:rsidR="00963C74" w:rsidRPr="00B24A7E" w:rsidRDefault="00963C74" w:rsidP="00963C74">
            <w:pPr>
              <w:spacing w:before="40" w:after="40"/>
              <w:jc w:val="center"/>
              <w:rPr>
                <w:ins w:id="187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D4B383" w14:textId="77777777" w:rsidR="00963C74" w:rsidRPr="00B24A7E" w:rsidRDefault="00963C74" w:rsidP="00963C74">
            <w:pPr>
              <w:spacing w:before="40" w:after="40"/>
              <w:jc w:val="center"/>
              <w:rPr>
                <w:ins w:id="188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F76A60" w14:textId="77777777" w:rsidR="00963C74" w:rsidRPr="00B24A7E" w:rsidRDefault="00963C74" w:rsidP="00963C74">
            <w:pPr>
              <w:spacing w:before="40" w:after="40"/>
              <w:jc w:val="center"/>
              <w:rPr>
                <w:ins w:id="189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B8D126" w14:textId="77777777" w:rsidR="00963C74" w:rsidRPr="00B24A7E" w:rsidRDefault="00963C74" w:rsidP="00963C74">
            <w:pPr>
              <w:spacing w:before="40" w:after="40"/>
              <w:jc w:val="center"/>
              <w:rPr>
                <w:ins w:id="190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3C7B57" w14:textId="77777777" w:rsidR="00963C74" w:rsidRPr="00B24A7E" w:rsidRDefault="00963C74" w:rsidP="00963C74">
            <w:pPr>
              <w:spacing w:before="40" w:after="40"/>
              <w:jc w:val="center"/>
              <w:rPr>
                <w:ins w:id="191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549EF4" w14:textId="77777777" w:rsidR="00963C74" w:rsidRPr="00B24A7E" w:rsidRDefault="00963C74" w:rsidP="00963C74">
            <w:pPr>
              <w:spacing w:before="40" w:after="40"/>
              <w:jc w:val="center"/>
              <w:rPr>
                <w:ins w:id="192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62FB7D" w14:textId="77777777" w:rsidR="00963C74" w:rsidRPr="00B24A7E" w:rsidRDefault="00963C74" w:rsidP="00EA5841">
            <w:pPr>
              <w:keepNext/>
              <w:spacing w:before="40" w:after="40"/>
              <w:rPr>
                <w:ins w:id="193" w:author="" w:date="2019-02-05T15:53:00Z"/>
                <w:sz w:val="18"/>
                <w:szCs w:val="18"/>
              </w:rPr>
            </w:pPr>
            <w:ins w:id="194" w:author="" w:date="2019-02-05T15:53:00Z">
              <w:r w:rsidRPr="00B24A7E">
                <w:rPr>
                  <w:b/>
                  <w:bCs/>
                  <w:sz w:val="18"/>
                  <w:szCs w:val="18"/>
                </w:rPr>
                <w:t>A.20</w:t>
              </w:r>
            </w:ins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56C632" w14:textId="77777777" w:rsidR="00963C74" w:rsidRPr="00B24A7E" w:rsidRDefault="00963C74" w:rsidP="00963C74">
            <w:pPr>
              <w:spacing w:before="40" w:after="40"/>
              <w:jc w:val="center"/>
              <w:rPr>
                <w:ins w:id="195" w:author="" w:date="2019-02-05T15:53:00Z"/>
                <w:b/>
                <w:bCs/>
                <w:sz w:val="18"/>
                <w:szCs w:val="18"/>
              </w:rPr>
            </w:pPr>
          </w:p>
        </w:tc>
      </w:tr>
      <w:tr w:rsidR="00963C74" w:rsidRPr="00B24A7E" w14:paraId="6E05DC15" w14:textId="77777777" w:rsidTr="00963C74">
        <w:trPr>
          <w:trHeight w:val="240"/>
          <w:ins w:id="196" w:author="" w:date="2018-08-01T14:32:00Z"/>
        </w:trPr>
        <w:tc>
          <w:tcPr>
            <w:tcW w:w="97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9BEA447" w14:textId="77777777" w:rsidR="00963C74" w:rsidRPr="00B24A7E" w:rsidRDefault="00963C74" w:rsidP="006175D9">
            <w:pPr>
              <w:keepNext/>
              <w:spacing w:before="20" w:after="20"/>
              <w:rPr>
                <w:ins w:id="197" w:author="" w:date="2019-02-05T15:53:00Z"/>
                <w:sz w:val="18"/>
                <w:szCs w:val="18"/>
              </w:rPr>
            </w:pPr>
            <w:ins w:id="198" w:author="" w:date="2019-02-05T15:53:00Z">
              <w:r w:rsidRPr="00B24A7E">
                <w:rPr>
                  <w:sz w:val="18"/>
                  <w:szCs w:val="18"/>
                </w:rPr>
                <w:t>A.20.a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</w:tcPr>
          <w:p w14:paraId="51B1361F" w14:textId="6D6A28F8" w:rsidR="00963C74" w:rsidRPr="00B24A7E" w:rsidRDefault="006175D9">
            <w:pPr>
              <w:keepNext/>
              <w:spacing w:before="20" w:after="20"/>
              <w:ind w:left="170"/>
              <w:rPr>
                <w:ins w:id="199" w:author="" w:date="2019-02-05T15:53:00Z"/>
                <w:sz w:val="18"/>
                <w:szCs w:val="18"/>
              </w:rPr>
              <w:pPrChange w:id="200" w:author="Unknown" w:date="2019-02-05T15:58:00Z">
                <w:pPr>
                  <w:spacing w:before="20" w:after="20"/>
                  <w:ind w:left="340"/>
                </w:pPr>
              </w:pPrChange>
            </w:pPr>
            <w:ins w:id="201" w:author="" w:date="2019-02-05T15:58:00Z">
              <w:r w:rsidRPr="00B24A7E">
                <w:rPr>
                  <w:sz w:val="18"/>
                  <w:szCs w:val="18"/>
                </w:rPr>
                <w:t>обязательство</w:t>
              </w:r>
            </w:ins>
            <w:ins w:id="202" w:author="" w:date="2019-02-06T10:13:00Z">
              <w:r w:rsidRPr="00B24A7E">
                <w:rPr>
                  <w:sz w:val="18"/>
                  <w:szCs w:val="18"/>
                </w:rPr>
                <w:t xml:space="preserve"> </w:t>
              </w:r>
              <w:r w:rsidR="00963C74" w:rsidRPr="00B24A7E">
                <w:rPr>
                  <w:sz w:val="18"/>
                  <w:szCs w:val="18"/>
                </w:rPr>
                <w:t>относительно того</w:t>
              </w:r>
            </w:ins>
            <w:ins w:id="203" w:author="" w:date="2019-02-05T15:58:00Z">
              <w:r w:rsidR="00963C74" w:rsidRPr="00B24A7E">
                <w:rPr>
                  <w:sz w:val="18"/>
                  <w:szCs w:val="18"/>
                </w:rPr>
                <w:t>, что измененные характеристики не создадут дополнительных помех и не потребуют большей защиты по сравнению с характеристиками, представленными в последней информации для заявления, которая опубликована в Части I</w:t>
              </w:r>
            </w:ins>
            <w:ins w:id="204" w:author="" w:date="2019-02-27T12:33:00Z">
              <w:r w:rsidR="00963C74" w:rsidRPr="00B24A7E">
                <w:rPr>
                  <w:sz w:val="18"/>
                  <w:szCs w:val="18"/>
                  <w:rPrChange w:id="205" w:author="" w:date="2019-02-27T12:33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-</w:t>
              </w:r>
            </w:ins>
            <w:ins w:id="206" w:author="" w:date="2019-02-05T15:58:00Z">
              <w:r w:rsidR="00963C74" w:rsidRPr="00B24A7E">
                <w:rPr>
                  <w:sz w:val="18"/>
                  <w:szCs w:val="18"/>
                </w:rPr>
                <w:t>S ИФИК БР для частотных присвоений негеостационарной спутниковой системе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</w:tcPr>
          <w:p w14:paraId="1676268B" w14:textId="77777777" w:rsidR="00963C74" w:rsidRPr="00B24A7E" w:rsidRDefault="00963C74" w:rsidP="00963C74">
            <w:pPr>
              <w:spacing w:before="40" w:after="40"/>
              <w:jc w:val="center"/>
              <w:rPr>
                <w:ins w:id="207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14:paraId="4DB16FD2" w14:textId="77777777" w:rsidR="00963C74" w:rsidRPr="00B24A7E" w:rsidRDefault="00963C74" w:rsidP="00963C74">
            <w:pPr>
              <w:spacing w:before="40" w:after="40"/>
              <w:jc w:val="center"/>
              <w:rPr>
                <w:ins w:id="208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14:paraId="2B1BB683" w14:textId="77777777" w:rsidR="00963C74" w:rsidRPr="00B24A7E" w:rsidRDefault="00963C74" w:rsidP="00963C74">
            <w:pPr>
              <w:spacing w:before="40" w:after="40"/>
              <w:jc w:val="center"/>
              <w:rPr>
                <w:ins w:id="209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</w:tcPr>
          <w:p w14:paraId="613596A8" w14:textId="77777777" w:rsidR="00963C74" w:rsidRPr="00B24A7E" w:rsidRDefault="00963C74" w:rsidP="00963C74">
            <w:pPr>
              <w:spacing w:before="40" w:after="40"/>
              <w:jc w:val="center"/>
              <w:rPr>
                <w:ins w:id="210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</w:tcPr>
          <w:p w14:paraId="5FE1876B" w14:textId="77777777" w:rsidR="00963C74" w:rsidRPr="00B24A7E" w:rsidRDefault="00963C74" w:rsidP="00963C74">
            <w:pPr>
              <w:spacing w:before="40" w:after="40"/>
              <w:jc w:val="center"/>
              <w:rPr>
                <w:ins w:id="211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6A14EC49" w14:textId="77777777" w:rsidR="00963C74" w:rsidRPr="00B24A7E" w:rsidRDefault="00963C74" w:rsidP="00963C74">
            <w:pPr>
              <w:spacing w:before="40" w:after="40"/>
              <w:jc w:val="center"/>
              <w:rPr>
                <w:ins w:id="212" w:author="" w:date="2019-02-05T15:53:00Z"/>
                <w:b/>
                <w:bCs/>
                <w:sz w:val="18"/>
                <w:szCs w:val="18"/>
              </w:rPr>
            </w:pPr>
            <w:ins w:id="213" w:author="" w:date="2019-02-05T15:53:00Z">
              <w:r w:rsidRPr="00B24A7E">
                <w:rPr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</w:tcPr>
          <w:p w14:paraId="3FB9933F" w14:textId="77777777" w:rsidR="00963C74" w:rsidRPr="00B24A7E" w:rsidRDefault="00963C74" w:rsidP="00963C74">
            <w:pPr>
              <w:spacing w:before="40" w:after="40"/>
              <w:jc w:val="center"/>
              <w:rPr>
                <w:ins w:id="214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</w:tcPr>
          <w:p w14:paraId="4D52B2D9" w14:textId="77777777" w:rsidR="00963C74" w:rsidRPr="00B24A7E" w:rsidRDefault="00963C74" w:rsidP="00963C74">
            <w:pPr>
              <w:spacing w:before="40" w:after="40"/>
              <w:jc w:val="center"/>
              <w:rPr>
                <w:ins w:id="215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8A41C4D" w14:textId="77777777" w:rsidR="00963C74" w:rsidRPr="00B24A7E" w:rsidRDefault="00963C74" w:rsidP="00963C74">
            <w:pPr>
              <w:spacing w:before="40" w:after="40"/>
              <w:jc w:val="center"/>
              <w:rPr>
                <w:ins w:id="216" w:author="" w:date="2019-02-05T15:53:00Z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ADE9E46" w14:textId="77777777" w:rsidR="00963C74" w:rsidRPr="00B24A7E" w:rsidRDefault="00963C74" w:rsidP="00EA5841">
            <w:pPr>
              <w:keepNext/>
              <w:spacing w:before="40" w:after="40"/>
              <w:rPr>
                <w:ins w:id="217" w:author="" w:date="2019-02-05T15:53:00Z"/>
                <w:sz w:val="18"/>
                <w:szCs w:val="18"/>
              </w:rPr>
            </w:pPr>
            <w:ins w:id="218" w:author="" w:date="2019-02-05T15:53:00Z">
              <w:r w:rsidRPr="00B24A7E">
                <w:rPr>
                  <w:sz w:val="18"/>
                  <w:szCs w:val="18"/>
                </w:rPr>
                <w:t>A.20.a</w:t>
              </w:r>
            </w:ins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596AB746" w14:textId="77777777" w:rsidR="00963C74" w:rsidRPr="00B24A7E" w:rsidRDefault="00963C74" w:rsidP="00963C74">
            <w:pPr>
              <w:spacing w:before="40" w:after="40"/>
              <w:jc w:val="center"/>
              <w:rPr>
                <w:ins w:id="219" w:author="" w:date="2019-02-05T15:53:00Z"/>
                <w:b/>
                <w:bCs/>
                <w:sz w:val="18"/>
                <w:szCs w:val="18"/>
              </w:rPr>
            </w:pPr>
          </w:p>
        </w:tc>
      </w:tr>
    </w:tbl>
    <w:p w14:paraId="6ACEEE6D" w14:textId="4B641DE0" w:rsidR="00147739" w:rsidRPr="00E537AF" w:rsidRDefault="00963C74" w:rsidP="008C317D">
      <w:pPr>
        <w:pStyle w:val="Reasons"/>
      </w:pPr>
      <w:r>
        <w:rPr>
          <w:b/>
        </w:rPr>
        <w:t>Основания</w:t>
      </w:r>
      <w:r w:rsidRPr="006175D9">
        <w:rPr>
          <w:bCs/>
        </w:rPr>
        <w:t>:</w:t>
      </w:r>
      <w:r w:rsidR="003C4A9A" w:rsidRPr="003C4A9A">
        <w:t xml:space="preserve"> </w:t>
      </w:r>
      <w:r w:rsidR="00914114" w:rsidRPr="00914114">
        <w:t xml:space="preserve">Соответствующее изменение </w:t>
      </w:r>
      <w:r w:rsidR="00F17953">
        <w:t xml:space="preserve">в </w:t>
      </w:r>
      <w:r w:rsidR="00914114" w:rsidRPr="00914114">
        <w:t>Приложени</w:t>
      </w:r>
      <w:r w:rsidR="00F17953">
        <w:t>и</w:t>
      </w:r>
      <w:r w:rsidR="00A87DF9">
        <w:t> </w:t>
      </w:r>
      <w:r w:rsidR="00914114" w:rsidRPr="00914114">
        <w:rPr>
          <w:b/>
          <w:bCs/>
        </w:rPr>
        <w:t>4</w:t>
      </w:r>
      <w:r w:rsidR="00914114" w:rsidRPr="00914114">
        <w:t xml:space="preserve"> РР для включения нового пункта, упомянутого в</w:t>
      </w:r>
      <w:r w:rsidR="00F17953">
        <w:t xml:space="preserve"> пункте</w:t>
      </w:r>
      <w:r w:rsidR="00A87DF9">
        <w:t> </w:t>
      </w:r>
      <w:r w:rsidR="00F17953" w:rsidRPr="00914114">
        <w:t>11</w:t>
      </w:r>
      <w:r w:rsidR="00F17953" w:rsidRPr="00F17953">
        <w:rPr>
          <w:i/>
          <w:iCs/>
          <w:lang w:val="en-GB"/>
        </w:rPr>
        <w:t>c</w:t>
      </w:r>
      <w:r w:rsidR="00F17953" w:rsidRPr="00F17953">
        <w:rPr>
          <w:i/>
          <w:iCs/>
        </w:rPr>
        <w:t>)</w:t>
      </w:r>
      <w:r w:rsidR="00F17953" w:rsidRPr="00F17953">
        <w:rPr>
          <w:i/>
          <w:iCs/>
          <w:lang w:val="en-GB"/>
        </w:rPr>
        <w:t>iii</w:t>
      </w:r>
      <w:r w:rsidR="00F17953" w:rsidRPr="00F17953">
        <w:rPr>
          <w:i/>
          <w:iCs/>
        </w:rPr>
        <w:t>)</w:t>
      </w:r>
      <w:r w:rsidR="00F17953" w:rsidRPr="00914114">
        <w:t xml:space="preserve"> </w:t>
      </w:r>
      <w:r w:rsidR="00914114" w:rsidRPr="00914114">
        <w:t>раздел</w:t>
      </w:r>
      <w:r w:rsidR="00F17953">
        <w:t>а</w:t>
      </w:r>
      <w:r w:rsidR="00914114" w:rsidRPr="00914114">
        <w:t xml:space="preserve"> </w:t>
      </w:r>
      <w:r w:rsidR="00914114" w:rsidRPr="00F17953">
        <w:rPr>
          <w:i/>
          <w:iCs/>
        </w:rPr>
        <w:t>решает</w:t>
      </w:r>
      <w:r w:rsidR="00914114" w:rsidRPr="00914114">
        <w:t xml:space="preserve"> проекта ново</w:t>
      </w:r>
      <w:r w:rsidR="00E537AF">
        <w:t>й Резолюции</w:t>
      </w:r>
      <w:r w:rsidR="00147739" w:rsidRPr="00E537AF">
        <w:t>.</w:t>
      </w:r>
    </w:p>
    <w:p w14:paraId="2D26C5CE" w14:textId="7EE8FF88" w:rsidR="00BE549F" w:rsidRPr="00147739" w:rsidRDefault="00147739" w:rsidP="00147739">
      <w:pPr>
        <w:spacing w:before="720"/>
        <w:jc w:val="center"/>
      </w:pPr>
      <w:r>
        <w:t>______________</w:t>
      </w:r>
    </w:p>
    <w:sectPr w:rsidR="00BE549F" w:rsidRPr="00147739">
      <w:headerReference w:type="default" r:id="rId16"/>
      <w:footerReference w:type="even" r:id="rId17"/>
      <w:footerReference w:type="default" r:id="rId18"/>
      <w:footerReference w:type="first" r:id="rId19"/>
      <w:pgSz w:w="16834" w:h="11907" w:orient="landscape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4D99" w14:textId="77777777" w:rsidR="00912886" w:rsidRDefault="00912886">
      <w:r>
        <w:separator/>
      </w:r>
    </w:p>
  </w:endnote>
  <w:endnote w:type="continuationSeparator" w:id="0">
    <w:p w14:paraId="39B3BFC2" w14:textId="77777777" w:rsidR="00912886" w:rsidRDefault="0091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C7BA" w14:textId="77777777" w:rsidR="00912886" w:rsidRDefault="0091288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7501A3" w14:textId="4B501682" w:rsidR="00912886" w:rsidRPr="003C4A9A" w:rsidRDefault="00912886">
    <w:pPr>
      <w:ind w:right="360"/>
      <w:rPr>
        <w:lang w:val="en-GB"/>
      </w:rPr>
    </w:pPr>
    <w:r>
      <w:fldChar w:fldCharType="begin"/>
    </w:r>
    <w:r w:rsidRPr="003C4A9A">
      <w:rPr>
        <w:lang w:val="en-GB"/>
      </w:rPr>
      <w:instrText xml:space="preserve"> FILENAME \p  \* MERGEFORMAT </w:instrText>
    </w:r>
    <w:r>
      <w:fldChar w:fldCharType="separate"/>
    </w:r>
    <w:r w:rsidRPr="003C4A9A">
      <w:rPr>
        <w:noProof/>
        <w:lang w:val="en-GB"/>
      </w:rPr>
      <w:t>M:\RUSSIAN\Loskutova\ITU-R\CONF-R\CMR19\000\047ADD19ADD01R.docx</w:t>
    </w:r>
    <w:r>
      <w:fldChar w:fldCharType="end"/>
    </w:r>
    <w:r w:rsidRPr="003C4A9A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4A9A">
      <w:rPr>
        <w:noProof/>
      </w:rPr>
      <w:t>27.10.19</w:t>
    </w:r>
    <w:r>
      <w:fldChar w:fldCharType="end"/>
    </w:r>
    <w:r w:rsidRPr="003C4A9A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A5C" w14:textId="45543140" w:rsidR="00912886" w:rsidRDefault="00912886" w:rsidP="00F33B22">
    <w:pPr>
      <w:pStyle w:val="Footer"/>
    </w:pPr>
    <w:r>
      <w:fldChar w:fldCharType="begin"/>
    </w:r>
    <w:r w:rsidRPr="003C4A9A">
      <w:instrText xml:space="preserve"> FILENAME \p  \* MERGEFORMAT </w:instrText>
    </w:r>
    <w:r>
      <w:fldChar w:fldCharType="separate"/>
    </w:r>
    <w:r w:rsidR="003C4A9A">
      <w:t>P:\RUS\ITU-R\CONF-R\CMR19\000\047ADD19ADD01R.docx</w:t>
    </w:r>
    <w:r>
      <w:fldChar w:fldCharType="end"/>
    </w:r>
    <w:r w:rsidRPr="00A3282F">
      <w:rPr>
        <w:lang w:val="en-US"/>
      </w:rPr>
      <w:t xml:space="preserve"> (461947)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06C4" w14:textId="3E1667FA" w:rsidR="00912886" w:rsidRPr="00A3282F" w:rsidRDefault="00912886" w:rsidP="00FB67E5">
    <w:pPr>
      <w:pStyle w:val="Footer"/>
      <w:rPr>
        <w:lang w:val="en-US"/>
      </w:rPr>
    </w:pPr>
    <w:r>
      <w:fldChar w:fldCharType="begin"/>
    </w:r>
    <w:r w:rsidRPr="003C4A9A">
      <w:instrText xml:space="preserve"> FILENAME \p  \* MERGEFORMAT </w:instrText>
    </w:r>
    <w:r>
      <w:fldChar w:fldCharType="separate"/>
    </w:r>
    <w:r w:rsidR="003C4A9A" w:rsidRPr="003C4A9A">
      <w:t>P:\RUS\ITU-R\CONF-R\CMR19\000\047ADD19ADD01R.docx</w:t>
    </w:r>
    <w:r>
      <w:fldChar w:fldCharType="end"/>
    </w:r>
    <w:r w:rsidRPr="00A3282F">
      <w:rPr>
        <w:lang w:val="en-US"/>
      </w:rPr>
      <w:t xml:space="preserve"> (461947)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9690" w14:textId="77777777" w:rsidR="00912886" w:rsidRDefault="0091288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E5EBF0C" w14:textId="2406CF15" w:rsidR="00912886" w:rsidRPr="003C4A9A" w:rsidRDefault="00912886">
    <w:pPr>
      <w:ind w:right="360"/>
      <w:rPr>
        <w:lang w:val="en-GB"/>
      </w:rPr>
    </w:pPr>
    <w:r>
      <w:fldChar w:fldCharType="begin"/>
    </w:r>
    <w:r w:rsidRPr="003C4A9A">
      <w:rPr>
        <w:lang w:val="en-GB"/>
      </w:rPr>
      <w:instrText xml:space="preserve"> FILENAME \p  \* MERGEFORMAT </w:instrText>
    </w:r>
    <w:r>
      <w:fldChar w:fldCharType="separate"/>
    </w:r>
    <w:r w:rsidRPr="003C4A9A">
      <w:rPr>
        <w:noProof/>
        <w:lang w:val="en-GB"/>
      </w:rPr>
      <w:t>M:\RUSSIAN\Loskutova\ITU-R\CONF-R\CMR19\000\047ADD19ADD01R.docx</w:t>
    </w:r>
    <w:r>
      <w:fldChar w:fldCharType="end"/>
    </w:r>
    <w:r w:rsidRPr="003C4A9A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4A9A">
      <w:rPr>
        <w:noProof/>
      </w:rPr>
      <w:t>27.10.19</w:t>
    </w:r>
    <w:r>
      <w:fldChar w:fldCharType="end"/>
    </w:r>
    <w:r w:rsidRPr="003C4A9A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C050" w14:textId="2CAD11F4" w:rsidR="00912886" w:rsidRDefault="00912886" w:rsidP="00F33B22">
    <w:pPr>
      <w:pStyle w:val="Footer"/>
    </w:pPr>
    <w:r>
      <w:fldChar w:fldCharType="begin"/>
    </w:r>
    <w:r w:rsidRPr="003C4A9A">
      <w:instrText xml:space="preserve"> FILENAME \p  \* MERGEFORMAT </w:instrText>
    </w:r>
    <w:r>
      <w:fldChar w:fldCharType="separate"/>
    </w:r>
    <w:r w:rsidR="003C4A9A">
      <w:t>P:\RUS\ITU-R\CONF-R\CMR19\000\047ADD19ADD01R.docx</w:t>
    </w:r>
    <w:r>
      <w:fldChar w:fldCharType="end"/>
    </w:r>
    <w:r>
      <w:t xml:space="preserve"> (461947)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5767" w14:textId="2949A9E8" w:rsidR="00912886" w:rsidRPr="003C4A9A" w:rsidRDefault="00912886" w:rsidP="00FB67E5">
    <w:pPr>
      <w:pStyle w:val="Footer"/>
    </w:pPr>
    <w:r>
      <w:fldChar w:fldCharType="begin"/>
    </w:r>
    <w:r w:rsidRPr="003C4A9A">
      <w:instrText xml:space="preserve"> FILENAME \p  \* MERGEFORMAT </w:instrText>
    </w:r>
    <w:r>
      <w:fldChar w:fldCharType="separate"/>
    </w:r>
    <w:r w:rsidRPr="003C4A9A">
      <w:t>M:\RUSSIAN\Loskutova\ITU-R\CONF-R\CMR19\000\047ADD19ADD01R.docx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1CCA" w14:textId="77777777" w:rsidR="00912886" w:rsidRDefault="00912886">
      <w:r>
        <w:rPr>
          <w:b/>
        </w:rPr>
        <w:t>_______________</w:t>
      </w:r>
    </w:p>
  </w:footnote>
  <w:footnote w:type="continuationSeparator" w:id="0">
    <w:p w14:paraId="3B47BB91" w14:textId="77777777" w:rsidR="00912886" w:rsidRDefault="00912886">
      <w:r>
        <w:continuationSeparator/>
      </w:r>
    </w:p>
  </w:footnote>
  <w:footnote w:id="1">
    <w:p w14:paraId="723CF1E5" w14:textId="77777777" w:rsidR="00912886" w:rsidRPr="00304723" w:rsidRDefault="00912886" w:rsidP="00963C74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1B2A" w14:textId="77777777" w:rsidR="00912886" w:rsidRPr="00434A7C" w:rsidRDefault="0091288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0E1FD8A" w14:textId="77777777" w:rsidR="00912886" w:rsidRDefault="00912886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/47(Add.19)(Add.1)-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00DC" w14:textId="77777777" w:rsidR="00912886" w:rsidRPr="00434A7C" w:rsidRDefault="0091288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D24D2BC" w14:textId="77777777" w:rsidR="00912886" w:rsidRDefault="00912886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/47(Add.19)(Add.1)-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">
    <w15:presenceInfo w15:providerId="None" w15:userId="Russia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292A"/>
    <w:rsid w:val="000260F1"/>
    <w:rsid w:val="0003535B"/>
    <w:rsid w:val="00051657"/>
    <w:rsid w:val="0005624F"/>
    <w:rsid w:val="0006170D"/>
    <w:rsid w:val="0009052A"/>
    <w:rsid w:val="000934D9"/>
    <w:rsid w:val="000947AF"/>
    <w:rsid w:val="000A0EF3"/>
    <w:rsid w:val="000C3F55"/>
    <w:rsid w:val="000C4670"/>
    <w:rsid w:val="000E29F1"/>
    <w:rsid w:val="000E430E"/>
    <w:rsid w:val="000E45F7"/>
    <w:rsid w:val="000F33D8"/>
    <w:rsid w:val="000F39B4"/>
    <w:rsid w:val="000F639A"/>
    <w:rsid w:val="00113D0B"/>
    <w:rsid w:val="001226EC"/>
    <w:rsid w:val="00123B68"/>
    <w:rsid w:val="00124C09"/>
    <w:rsid w:val="001269C9"/>
    <w:rsid w:val="00126F2E"/>
    <w:rsid w:val="00141B60"/>
    <w:rsid w:val="00147739"/>
    <w:rsid w:val="00147A19"/>
    <w:rsid w:val="001521AE"/>
    <w:rsid w:val="001753F7"/>
    <w:rsid w:val="0018438E"/>
    <w:rsid w:val="00184E74"/>
    <w:rsid w:val="001933F9"/>
    <w:rsid w:val="00196801"/>
    <w:rsid w:val="001A5585"/>
    <w:rsid w:val="001B3EFB"/>
    <w:rsid w:val="001D051D"/>
    <w:rsid w:val="001D76D6"/>
    <w:rsid w:val="001E0689"/>
    <w:rsid w:val="001E5FB4"/>
    <w:rsid w:val="00202CA0"/>
    <w:rsid w:val="0021131B"/>
    <w:rsid w:val="00212025"/>
    <w:rsid w:val="00221CC4"/>
    <w:rsid w:val="00230582"/>
    <w:rsid w:val="0023496C"/>
    <w:rsid w:val="002449AA"/>
    <w:rsid w:val="00245A1F"/>
    <w:rsid w:val="002571CC"/>
    <w:rsid w:val="00260F1C"/>
    <w:rsid w:val="00272319"/>
    <w:rsid w:val="00290C74"/>
    <w:rsid w:val="00292E46"/>
    <w:rsid w:val="002A2D3F"/>
    <w:rsid w:val="002C2307"/>
    <w:rsid w:val="002D40D4"/>
    <w:rsid w:val="002E37AB"/>
    <w:rsid w:val="002F1CD3"/>
    <w:rsid w:val="00300F84"/>
    <w:rsid w:val="0030604A"/>
    <w:rsid w:val="00322123"/>
    <w:rsid w:val="00324A1A"/>
    <w:rsid w:val="003258F2"/>
    <w:rsid w:val="0033155E"/>
    <w:rsid w:val="00344EB8"/>
    <w:rsid w:val="00346BEC"/>
    <w:rsid w:val="00371E4B"/>
    <w:rsid w:val="00380091"/>
    <w:rsid w:val="00396004"/>
    <w:rsid w:val="003A22D8"/>
    <w:rsid w:val="003A386D"/>
    <w:rsid w:val="003A531B"/>
    <w:rsid w:val="003A7CBB"/>
    <w:rsid w:val="003C2603"/>
    <w:rsid w:val="003C4A9A"/>
    <w:rsid w:val="003C583C"/>
    <w:rsid w:val="003D18B4"/>
    <w:rsid w:val="003D34E3"/>
    <w:rsid w:val="003F0078"/>
    <w:rsid w:val="00401A7A"/>
    <w:rsid w:val="004056FD"/>
    <w:rsid w:val="00407FFB"/>
    <w:rsid w:val="00434A7C"/>
    <w:rsid w:val="0045143A"/>
    <w:rsid w:val="0047623A"/>
    <w:rsid w:val="00487A9F"/>
    <w:rsid w:val="004A58F4"/>
    <w:rsid w:val="004B716F"/>
    <w:rsid w:val="004C1369"/>
    <w:rsid w:val="004C47ED"/>
    <w:rsid w:val="004E432A"/>
    <w:rsid w:val="004F3B0D"/>
    <w:rsid w:val="004F7B93"/>
    <w:rsid w:val="0050432F"/>
    <w:rsid w:val="005109EF"/>
    <w:rsid w:val="0051315E"/>
    <w:rsid w:val="005144A9"/>
    <w:rsid w:val="00514E1F"/>
    <w:rsid w:val="00521B1D"/>
    <w:rsid w:val="005305D5"/>
    <w:rsid w:val="00540D1E"/>
    <w:rsid w:val="005441A5"/>
    <w:rsid w:val="005651C9"/>
    <w:rsid w:val="00567276"/>
    <w:rsid w:val="005755E2"/>
    <w:rsid w:val="00597005"/>
    <w:rsid w:val="005A295E"/>
    <w:rsid w:val="005A2B4C"/>
    <w:rsid w:val="005A57E7"/>
    <w:rsid w:val="005D1879"/>
    <w:rsid w:val="005D2F13"/>
    <w:rsid w:val="005D79A3"/>
    <w:rsid w:val="005E61DD"/>
    <w:rsid w:val="006023DF"/>
    <w:rsid w:val="006115BE"/>
    <w:rsid w:val="00614771"/>
    <w:rsid w:val="006175D9"/>
    <w:rsid w:val="00620DD7"/>
    <w:rsid w:val="00630116"/>
    <w:rsid w:val="00640D08"/>
    <w:rsid w:val="00657DE0"/>
    <w:rsid w:val="00662997"/>
    <w:rsid w:val="00674340"/>
    <w:rsid w:val="00690AAD"/>
    <w:rsid w:val="00692C06"/>
    <w:rsid w:val="0069666E"/>
    <w:rsid w:val="006A6E9B"/>
    <w:rsid w:val="006D1FE2"/>
    <w:rsid w:val="006F6A45"/>
    <w:rsid w:val="0071189F"/>
    <w:rsid w:val="00722B83"/>
    <w:rsid w:val="00722DC2"/>
    <w:rsid w:val="00751E00"/>
    <w:rsid w:val="00761F3F"/>
    <w:rsid w:val="00763F4F"/>
    <w:rsid w:val="007669D0"/>
    <w:rsid w:val="00775720"/>
    <w:rsid w:val="00786FDE"/>
    <w:rsid w:val="007917AE"/>
    <w:rsid w:val="007A08B5"/>
    <w:rsid w:val="007C4E74"/>
    <w:rsid w:val="007E0179"/>
    <w:rsid w:val="007F2BB7"/>
    <w:rsid w:val="007F47F7"/>
    <w:rsid w:val="007F5F2D"/>
    <w:rsid w:val="0080663C"/>
    <w:rsid w:val="00811633"/>
    <w:rsid w:val="00812452"/>
    <w:rsid w:val="00815749"/>
    <w:rsid w:val="008558F7"/>
    <w:rsid w:val="008569EE"/>
    <w:rsid w:val="00872FC8"/>
    <w:rsid w:val="008746A5"/>
    <w:rsid w:val="008B43F2"/>
    <w:rsid w:val="008C317D"/>
    <w:rsid w:val="008C3257"/>
    <w:rsid w:val="008C401C"/>
    <w:rsid w:val="008D75DC"/>
    <w:rsid w:val="008E6919"/>
    <w:rsid w:val="008F324E"/>
    <w:rsid w:val="009119CC"/>
    <w:rsid w:val="009120DB"/>
    <w:rsid w:val="00912886"/>
    <w:rsid w:val="00914114"/>
    <w:rsid w:val="00917C0A"/>
    <w:rsid w:val="009255E6"/>
    <w:rsid w:val="00927342"/>
    <w:rsid w:val="00941A02"/>
    <w:rsid w:val="009443B4"/>
    <w:rsid w:val="009606EC"/>
    <w:rsid w:val="00963C74"/>
    <w:rsid w:val="00966C93"/>
    <w:rsid w:val="00975F79"/>
    <w:rsid w:val="009800C1"/>
    <w:rsid w:val="00987FA4"/>
    <w:rsid w:val="009B5CC2"/>
    <w:rsid w:val="009C5B8B"/>
    <w:rsid w:val="009D3D63"/>
    <w:rsid w:val="009E5FC8"/>
    <w:rsid w:val="00A117A3"/>
    <w:rsid w:val="00A138D0"/>
    <w:rsid w:val="00A141AF"/>
    <w:rsid w:val="00A16F32"/>
    <w:rsid w:val="00A2044F"/>
    <w:rsid w:val="00A22200"/>
    <w:rsid w:val="00A23C60"/>
    <w:rsid w:val="00A3282F"/>
    <w:rsid w:val="00A36A3F"/>
    <w:rsid w:val="00A4600A"/>
    <w:rsid w:val="00A57C04"/>
    <w:rsid w:val="00A61057"/>
    <w:rsid w:val="00A710E7"/>
    <w:rsid w:val="00A7209C"/>
    <w:rsid w:val="00A72687"/>
    <w:rsid w:val="00A72D56"/>
    <w:rsid w:val="00A81026"/>
    <w:rsid w:val="00A87DF9"/>
    <w:rsid w:val="00A97796"/>
    <w:rsid w:val="00A97EC0"/>
    <w:rsid w:val="00AA0BF9"/>
    <w:rsid w:val="00AC0C90"/>
    <w:rsid w:val="00AC5FC0"/>
    <w:rsid w:val="00AC66E6"/>
    <w:rsid w:val="00AD4563"/>
    <w:rsid w:val="00AD59CD"/>
    <w:rsid w:val="00AF37AD"/>
    <w:rsid w:val="00AF5559"/>
    <w:rsid w:val="00B000C2"/>
    <w:rsid w:val="00B0337B"/>
    <w:rsid w:val="00B131AF"/>
    <w:rsid w:val="00B24E60"/>
    <w:rsid w:val="00B311D2"/>
    <w:rsid w:val="00B401C8"/>
    <w:rsid w:val="00B41CBF"/>
    <w:rsid w:val="00B468A6"/>
    <w:rsid w:val="00B50C0F"/>
    <w:rsid w:val="00B75113"/>
    <w:rsid w:val="00B81D23"/>
    <w:rsid w:val="00B9396A"/>
    <w:rsid w:val="00B94789"/>
    <w:rsid w:val="00BA13A4"/>
    <w:rsid w:val="00BA1AA1"/>
    <w:rsid w:val="00BA35DC"/>
    <w:rsid w:val="00BB10E0"/>
    <w:rsid w:val="00BC5313"/>
    <w:rsid w:val="00BD0D2F"/>
    <w:rsid w:val="00BD1129"/>
    <w:rsid w:val="00BD7F3E"/>
    <w:rsid w:val="00BE549F"/>
    <w:rsid w:val="00BE66C5"/>
    <w:rsid w:val="00BF0ACE"/>
    <w:rsid w:val="00BF535C"/>
    <w:rsid w:val="00C0572C"/>
    <w:rsid w:val="00C13B28"/>
    <w:rsid w:val="00C17EDC"/>
    <w:rsid w:val="00C20466"/>
    <w:rsid w:val="00C266F4"/>
    <w:rsid w:val="00C324A8"/>
    <w:rsid w:val="00C56E7A"/>
    <w:rsid w:val="00C71E41"/>
    <w:rsid w:val="00C779CE"/>
    <w:rsid w:val="00C916AF"/>
    <w:rsid w:val="00CC47C6"/>
    <w:rsid w:val="00CC4DE6"/>
    <w:rsid w:val="00CC5C56"/>
    <w:rsid w:val="00CE0153"/>
    <w:rsid w:val="00CE5E47"/>
    <w:rsid w:val="00CF020F"/>
    <w:rsid w:val="00CF44FD"/>
    <w:rsid w:val="00CF60E4"/>
    <w:rsid w:val="00D20B6C"/>
    <w:rsid w:val="00D25782"/>
    <w:rsid w:val="00D262F5"/>
    <w:rsid w:val="00D502FC"/>
    <w:rsid w:val="00D53715"/>
    <w:rsid w:val="00D61148"/>
    <w:rsid w:val="00DC15B6"/>
    <w:rsid w:val="00DD0DC6"/>
    <w:rsid w:val="00DD55BF"/>
    <w:rsid w:val="00DE2EBA"/>
    <w:rsid w:val="00DE5499"/>
    <w:rsid w:val="00DF22F0"/>
    <w:rsid w:val="00E01148"/>
    <w:rsid w:val="00E2253F"/>
    <w:rsid w:val="00E35B96"/>
    <w:rsid w:val="00E43E99"/>
    <w:rsid w:val="00E5155F"/>
    <w:rsid w:val="00E53129"/>
    <w:rsid w:val="00E537AF"/>
    <w:rsid w:val="00E65919"/>
    <w:rsid w:val="00E976C1"/>
    <w:rsid w:val="00E97B9D"/>
    <w:rsid w:val="00EA0C0C"/>
    <w:rsid w:val="00EA5841"/>
    <w:rsid w:val="00EB66F7"/>
    <w:rsid w:val="00EE6243"/>
    <w:rsid w:val="00EF03E9"/>
    <w:rsid w:val="00EF6CBE"/>
    <w:rsid w:val="00EF72A7"/>
    <w:rsid w:val="00F019E8"/>
    <w:rsid w:val="00F1578A"/>
    <w:rsid w:val="00F162F0"/>
    <w:rsid w:val="00F17953"/>
    <w:rsid w:val="00F21A03"/>
    <w:rsid w:val="00F30B7F"/>
    <w:rsid w:val="00F32D3F"/>
    <w:rsid w:val="00F33B22"/>
    <w:rsid w:val="00F46DD8"/>
    <w:rsid w:val="00F57621"/>
    <w:rsid w:val="00F65316"/>
    <w:rsid w:val="00F65C19"/>
    <w:rsid w:val="00F761D2"/>
    <w:rsid w:val="00F80225"/>
    <w:rsid w:val="00F85527"/>
    <w:rsid w:val="00F91A15"/>
    <w:rsid w:val="00F97203"/>
    <w:rsid w:val="00FB67E5"/>
    <w:rsid w:val="00FC63FD"/>
    <w:rsid w:val="00FD06CB"/>
    <w:rsid w:val="00FD1354"/>
    <w:rsid w:val="00FD18DB"/>
    <w:rsid w:val="00FD51E3"/>
    <w:rsid w:val="00FD797B"/>
    <w:rsid w:val="00FE344F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6BE0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5D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EditorsNote">
    <w:name w:val="EditorsNote"/>
    <w:basedOn w:val="Normal"/>
    <w:rsid w:val="00A5302E"/>
    <w:pPr>
      <w:spacing w:before="240" w:after="240"/>
    </w:pPr>
    <w:rPr>
      <w:i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R16-WRC19-C-0047!A19-A1!MSW-R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91084-03B4-414A-B8AB-6B42236DCB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628578-9A6F-451F-9EB8-8D0399151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F6378-1E6B-466C-9FC1-7EB44C91FD68}">
  <ds:schemaRefs>
    <ds:schemaRef ds:uri="32a1a8c5-2265-4ebc-b7a0-2071e2c5c9b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EE1132-0BB2-4988-8213-B43EBA5F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5123</Words>
  <Characters>36253</Characters>
  <Application>Microsoft Office Word</Application>
  <DocSecurity>0</DocSecurity>
  <Lines>788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R16-WRC19-C-0047!A19-A1!MSW-R</vt:lpstr>
    </vt:vector>
  </TitlesOfParts>
  <Manager>General Secretariat - Pool</Manager>
  <Company>International Telecommunication Union (ITU)</Company>
  <LinksUpToDate>false</LinksUpToDate>
  <CharactersWithSpaces>41004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R16-WRC19-C-0047!A19-A1!MSW-R</dc:title>
  <dc:subject>World Radiocommunication Conference - 2019</dc:subject>
  <dc:creator>Documents Proposals Manager (DPM)</dc:creator>
  <cp:keywords>DPM_v2019.10.15.2_prod</cp:keywords>
  <dc:description/>
  <cp:lastModifiedBy>Fedosova, Elena</cp:lastModifiedBy>
  <cp:revision>8</cp:revision>
  <cp:lastPrinted>2003-06-17T08:22:00Z</cp:lastPrinted>
  <dcterms:created xsi:type="dcterms:W3CDTF">2019-10-27T11:04:00Z</dcterms:created>
  <dcterms:modified xsi:type="dcterms:W3CDTF">2019-10-27T14:59:00Z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