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48502FA7" w14:textId="77777777" w:rsidTr="00EC1CB4">
        <w:trPr>
          <w:cantSplit/>
        </w:trPr>
        <w:tc>
          <w:tcPr>
            <w:tcW w:w="6911" w:type="dxa"/>
          </w:tcPr>
          <w:p w14:paraId="6818F184" w14:textId="77777777" w:rsidR="00BB1D82" w:rsidRPr="00930FFD" w:rsidRDefault="00851625" w:rsidP="00430299">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1FF6560F" w14:textId="77777777" w:rsidR="00BB1D82" w:rsidRPr="002A6F8F" w:rsidRDefault="000A55AE" w:rsidP="00430299">
            <w:pPr>
              <w:spacing w:before="0"/>
              <w:jc w:val="right"/>
              <w:rPr>
                <w:lang w:val="en-US"/>
              </w:rPr>
            </w:pPr>
            <w:r>
              <w:rPr>
                <w:rFonts w:ascii="Verdana" w:hAnsi="Verdana"/>
                <w:b/>
                <w:bCs/>
                <w:noProof/>
                <w:lang w:val="en-US" w:eastAsia="zh-CN"/>
              </w:rPr>
              <w:drawing>
                <wp:inline distT="0" distB="0" distL="0" distR="0" wp14:anchorId="380296FE" wp14:editId="56674EA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D3D04C9" w14:textId="77777777" w:rsidTr="00EC1CB4">
        <w:trPr>
          <w:cantSplit/>
        </w:trPr>
        <w:tc>
          <w:tcPr>
            <w:tcW w:w="6911" w:type="dxa"/>
            <w:tcBorders>
              <w:bottom w:val="single" w:sz="12" w:space="0" w:color="auto"/>
            </w:tcBorders>
          </w:tcPr>
          <w:p w14:paraId="4740E7F8" w14:textId="77777777" w:rsidR="00BB1D82" w:rsidRPr="002A6F8F" w:rsidRDefault="00BB1D82" w:rsidP="00430299">
            <w:pPr>
              <w:spacing w:before="0" w:after="48"/>
              <w:rPr>
                <w:b/>
                <w:smallCaps/>
                <w:szCs w:val="24"/>
                <w:lang w:val="en-US"/>
              </w:rPr>
            </w:pPr>
            <w:bookmarkStart w:id="0" w:name="dhead"/>
          </w:p>
        </w:tc>
        <w:tc>
          <w:tcPr>
            <w:tcW w:w="3120" w:type="dxa"/>
            <w:tcBorders>
              <w:bottom w:val="single" w:sz="12" w:space="0" w:color="auto"/>
            </w:tcBorders>
          </w:tcPr>
          <w:p w14:paraId="200FE7D1" w14:textId="77777777" w:rsidR="00BB1D82" w:rsidRPr="002A6F8F" w:rsidRDefault="00BB1D82" w:rsidP="00430299">
            <w:pPr>
              <w:spacing w:before="0"/>
              <w:rPr>
                <w:rFonts w:ascii="Verdana" w:hAnsi="Verdana"/>
                <w:szCs w:val="24"/>
                <w:lang w:val="en-US"/>
              </w:rPr>
            </w:pPr>
          </w:p>
        </w:tc>
      </w:tr>
      <w:tr w:rsidR="00BB1D82" w:rsidRPr="002A6F8F" w14:paraId="7E289CC3" w14:textId="77777777" w:rsidTr="00BB1D82">
        <w:trPr>
          <w:cantSplit/>
        </w:trPr>
        <w:tc>
          <w:tcPr>
            <w:tcW w:w="6911" w:type="dxa"/>
            <w:tcBorders>
              <w:top w:val="single" w:sz="12" w:space="0" w:color="auto"/>
            </w:tcBorders>
          </w:tcPr>
          <w:p w14:paraId="48ED4DEA" w14:textId="77777777" w:rsidR="00BB1D82" w:rsidRPr="002A6F8F" w:rsidRDefault="00BB1D82" w:rsidP="00430299">
            <w:pPr>
              <w:spacing w:before="0" w:after="48"/>
              <w:rPr>
                <w:rFonts w:ascii="Verdana" w:hAnsi="Verdana"/>
                <w:b/>
                <w:smallCaps/>
                <w:sz w:val="20"/>
                <w:lang w:val="en-US"/>
              </w:rPr>
            </w:pPr>
          </w:p>
        </w:tc>
        <w:tc>
          <w:tcPr>
            <w:tcW w:w="3120" w:type="dxa"/>
            <w:tcBorders>
              <w:top w:val="single" w:sz="12" w:space="0" w:color="auto"/>
            </w:tcBorders>
          </w:tcPr>
          <w:p w14:paraId="52D2DB01" w14:textId="77777777" w:rsidR="00BB1D82" w:rsidRPr="002A6F8F" w:rsidRDefault="00BB1D82" w:rsidP="00430299">
            <w:pPr>
              <w:spacing w:before="0"/>
              <w:rPr>
                <w:rFonts w:ascii="Verdana" w:hAnsi="Verdana"/>
                <w:sz w:val="20"/>
                <w:lang w:val="en-US"/>
              </w:rPr>
            </w:pPr>
          </w:p>
        </w:tc>
      </w:tr>
      <w:tr w:rsidR="00BB1D82" w:rsidRPr="002A6F8F" w14:paraId="49AC3C43" w14:textId="77777777" w:rsidTr="00BB1D82">
        <w:trPr>
          <w:cantSplit/>
        </w:trPr>
        <w:tc>
          <w:tcPr>
            <w:tcW w:w="6911" w:type="dxa"/>
          </w:tcPr>
          <w:p w14:paraId="7712D827" w14:textId="77777777" w:rsidR="00BB1D82" w:rsidRPr="00930FFD" w:rsidRDefault="006D4724" w:rsidP="00430299">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28FB3EFD" w14:textId="77777777" w:rsidR="00BB1D82" w:rsidRPr="001824E5" w:rsidRDefault="006D4724" w:rsidP="00430299">
            <w:pPr>
              <w:spacing w:before="0"/>
              <w:rPr>
                <w:rFonts w:ascii="Verdana" w:hAnsi="Verdana"/>
                <w:sz w:val="20"/>
              </w:rPr>
            </w:pPr>
            <w:r w:rsidRPr="001824E5">
              <w:rPr>
                <w:rFonts w:ascii="Verdana" w:hAnsi="Verdana"/>
                <w:b/>
                <w:sz w:val="20"/>
              </w:rPr>
              <w:t>Addendum 1 au</w:t>
            </w:r>
            <w:r w:rsidRPr="001824E5">
              <w:rPr>
                <w:rFonts w:ascii="Verdana" w:hAnsi="Verdana"/>
                <w:b/>
                <w:sz w:val="20"/>
              </w:rPr>
              <w:br/>
              <w:t>Document 47(Add.19)</w:t>
            </w:r>
            <w:r w:rsidR="00BB1D82" w:rsidRPr="001824E5">
              <w:rPr>
                <w:rFonts w:ascii="Verdana" w:hAnsi="Verdana"/>
                <w:b/>
                <w:sz w:val="20"/>
              </w:rPr>
              <w:t>-</w:t>
            </w:r>
            <w:r w:rsidRPr="001824E5">
              <w:rPr>
                <w:rFonts w:ascii="Verdana" w:hAnsi="Verdana"/>
                <w:b/>
                <w:sz w:val="20"/>
              </w:rPr>
              <w:t>F</w:t>
            </w:r>
          </w:p>
        </w:tc>
      </w:tr>
      <w:bookmarkEnd w:id="0"/>
      <w:tr w:rsidR="00690C7B" w:rsidRPr="002A6F8F" w14:paraId="57C047ED" w14:textId="77777777" w:rsidTr="00BB1D82">
        <w:trPr>
          <w:cantSplit/>
        </w:trPr>
        <w:tc>
          <w:tcPr>
            <w:tcW w:w="6911" w:type="dxa"/>
          </w:tcPr>
          <w:p w14:paraId="6F90B3B3" w14:textId="77777777" w:rsidR="00690C7B" w:rsidRPr="001824E5" w:rsidRDefault="00690C7B" w:rsidP="00430299">
            <w:pPr>
              <w:spacing w:before="0"/>
              <w:rPr>
                <w:rFonts w:ascii="Verdana" w:hAnsi="Verdana"/>
                <w:b/>
                <w:sz w:val="20"/>
              </w:rPr>
            </w:pPr>
          </w:p>
        </w:tc>
        <w:tc>
          <w:tcPr>
            <w:tcW w:w="3120" w:type="dxa"/>
          </w:tcPr>
          <w:p w14:paraId="1D4AC04F" w14:textId="77777777" w:rsidR="00690C7B" w:rsidRPr="002A6F8F" w:rsidRDefault="00690C7B" w:rsidP="00430299">
            <w:pPr>
              <w:spacing w:before="0"/>
              <w:rPr>
                <w:rFonts w:ascii="Verdana" w:hAnsi="Verdana"/>
                <w:b/>
                <w:sz w:val="20"/>
                <w:lang w:val="en-US"/>
              </w:rPr>
            </w:pPr>
            <w:r w:rsidRPr="002A6F8F">
              <w:rPr>
                <w:rFonts w:ascii="Verdana" w:hAnsi="Verdana"/>
                <w:b/>
                <w:sz w:val="20"/>
                <w:lang w:val="en-US"/>
              </w:rPr>
              <w:t>7 octobre 2019</w:t>
            </w:r>
          </w:p>
        </w:tc>
      </w:tr>
      <w:tr w:rsidR="00690C7B" w:rsidRPr="002A6F8F" w14:paraId="23077066" w14:textId="77777777" w:rsidTr="00BB1D82">
        <w:trPr>
          <w:cantSplit/>
        </w:trPr>
        <w:tc>
          <w:tcPr>
            <w:tcW w:w="6911" w:type="dxa"/>
          </w:tcPr>
          <w:p w14:paraId="069435E7" w14:textId="77777777" w:rsidR="00690C7B" w:rsidRPr="002A6F8F" w:rsidRDefault="00690C7B" w:rsidP="00430299">
            <w:pPr>
              <w:spacing w:before="0" w:after="48"/>
              <w:rPr>
                <w:rFonts w:ascii="Verdana" w:hAnsi="Verdana"/>
                <w:b/>
                <w:smallCaps/>
                <w:sz w:val="20"/>
                <w:lang w:val="en-US"/>
              </w:rPr>
            </w:pPr>
          </w:p>
        </w:tc>
        <w:tc>
          <w:tcPr>
            <w:tcW w:w="3120" w:type="dxa"/>
          </w:tcPr>
          <w:p w14:paraId="7EE49A7C" w14:textId="77777777" w:rsidR="00690C7B" w:rsidRPr="002A6F8F" w:rsidRDefault="00690C7B" w:rsidP="00430299">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C799537" w14:textId="77777777" w:rsidTr="00EC1CB4">
        <w:trPr>
          <w:cantSplit/>
        </w:trPr>
        <w:tc>
          <w:tcPr>
            <w:tcW w:w="10031" w:type="dxa"/>
            <w:gridSpan w:val="2"/>
          </w:tcPr>
          <w:p w14:paraId="6F6FBB83" w14:textId="77777777" w:rsidR="00690C7B" w:rsidRPr="002A6F8F" w:rsidRDefault="00690C7B" w:rsidP="00430299">
            <w:pPr>
              <w:spacing w:before="0"/>
              <w:rPr>
                <w:rFonts w:ascii="Verdana" w:hAnsi="Verdana"/>
                <w:b/>
                <w:sz w:val="20"/>
                <w:lang w:val="en-US"/>
              </w:rPr>
            </w:pPr>
          </w:p>
        </w:tc>
      </w:tr>
      <w:tr w:rsidR="00690C7B" w:rsidRPr="002A6F8F" w14:paraId="69E2428C" w14:textId="77777777" w:rsidTr="00EC1CB4">
        <w:trPr>
          <w:cantSplit/>
        </w:trPr>
        <w:tc>
          <w:tcPr>
            <w:tcW w:w="10031" w:type="dxa"/>
            <w:gridSpan w:val="2"/>
          </w:tcPr>
          <w:p w14:paraId="4F5E25F0" w14:textId="77777777" w:rsidR="00690C7B" w:rsidRPr="002A6F8F" w:rsidRDefault="00690C7B" w:rsidP="00430299">
            <w:pPr>
              <w:pStyle w:val="Source"/>
              <w:rPr>
                <w:lang w:val="en-US"/>
              </w:rPr>
            </w:pPr>
            <w:bookmarkStart w:id="1" w:name="dsource" w:colFirst="0" w:colLast="0"/>
            <w:r w:rsidRPr="002A6F8F">
              <w:rPr>
                <w:lang w:val="en-US"/>
              </w:rPr>
              <w:t>Australie</w:t>
            </w:r>
          </w:p>
        </w:tc>
      </w:tr>
      <w:tr w:rsidR="00690C7B" w:rsidRPr="007921DD" w14:paraId="6D5F749A" w14:textId="77777777" w:rsidTr="00EC1CB4">
        <w:trPr>
          <w:cantSplit/>
        </w:trPr>
        <w:tc>
          <w:tcPr>
            <w:tcW w:w="10031" w:type="dxa"/>
            <w:gridSpan w:val="2"/>
          </w:tcPr>
          <w:p w14:paraId="281FF750" w14:textId="4EFC680F" w:rsidR="00690C7B" w:rsidRPr="007921DD" w:rsidRDefault="007921DD" w:rsidP="00430299">
            <w:pPr>
              <w:pStyle w:val="Title1"/>
            </w:pPr>
            <w:bookmarkStart w:id="2" w:name="dtitle1" w:colFirst="0" w:colLast="0"/>
            <w:bookmarkEnd w:id="1"/>
            <w:r w:rsidRPr="007921DD">
              <w:t>Propositions pour les travaux d</w:t>
            </w:r>
            <w:r>
              <w:t>e la conférence</w:t>
            </w:r>
          </w:p>
        </w:tc>
      </w:tr>
      <w:tr w:rsidR="00690C7B" w:rsidRPr="007921DD" w14:paraId="3562EB12" w14:textId="77777777" w:rsidTr="00EC1CB4">
        <w:trPr>
          <w:cantSplit/>
        </w:trPr>
        <w:tc>
          <w:tcPr>
            <w:tcW w:w="10031" w:type="dxa"/>
            <w:gridSpan w:val="2"/>
          </w:tcPr>
          <w:p w14:paraId="02092F29" w14:textId="77777777" w:rsidR="00690C7B" w:rsidRPr="007921DD" w:rsidRDefault="00690C7B" w:rsidP="00430299">
            <w:pPr>
              <w:pStyle w:val="Title2"/>
            </w:pPr>
            <w:bookmarkStart w:id="3" w:name="dtitle2" w:colFirst="0" w:colLast="0"/>
            <w:bookmarkEnd w:id="2"/>
          </w:p>
        </w:tc>
      </w:tr>
      <w:tr w:rsidR="00690C7B" w14:paraId="060BECE8" w14:textId="77777777" w:rsidTr="00EC1CB4">
        <w:trPr>
          <w:cantSplit/>
        </w:trPr>
        <w:tc>
          <w:tcPr>
            <w:tcW w:w="10031" w:type="dxa"/>
            <w:gridSpan w:val="2"/>
          </w:tcPr>
          <w:p w14:paraId="2EE0EDB4" w14:textId="77777777" w:rsidR="00690C7B" w:rsidRDefault="00690C7B" w:rsidP="00430299">
            <w:pPr>
              <w:pStyle w:val="Agendaitem"/>
            </w:pPr>
            <w:bookmarkStart w:id="4" w:name="dtitle3" w:colFirst="0" w:colLast="0"/>
            <w:bookmarkEnd w:id="3"/>
            <w:r w:rsidRPr="006D4724">
              <w:t>Point 7(A) de l'ordre du jour</w:t>
            </w:r>
          </w:p>
        </w:tc>
      </w:tr>
    </w:tbl>
    <w:bookmarkEnd w:id="4"/>
    <w:p w14:paraId="128C43F2" w14:textId="5B9DB840" w:rsidR="00EC1CB4" w:rsidRPr="00404314" w:rsidRDefault="00EC1CB4" w:rsidP="00430299">
      <w:r w:rsidRPr="009B46DD">
        <w:t>7</w:t>
      </w:r>
      <w:r w:rsidRPr="009B46DD">
        <w:tab/>
        <w:t xml:space="preserve">examiner d'éventuels changements à apporter, et d'autres options à mettre en oeuvre, en application de la Résolution 86 (Rév. Marrakech, 2002) de la Conférence de plénipotentiaires, intitulée </w:t>
      </w:r>
      <w:r w:rsidR="00287625">
        <w:t>«</w:t>
      </w:r>
      <w:r w:rsidRPr="009B46DD">
        <w:t>Procédures de publication anticipée, de coordination, de notification et d'inscription des assignations de fréquence relatives aux réseaux à satellite</w:t>
      </w:r>
      <w:r w:rsidR="00287625">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2A174F37" w14:textId="77777777" w:rsidR="00EC1CB4" w:rsidRPr="00404314" w:rsidRDefault="00EC1CB4" w:rsidP="00430299">
      <w:r w:rsidRPr="009B46DD">
        <w:t>7</w:t>
      </w:r>
      <w:r>
        <w:t>(A)</w:t>
      </w:r>
      <w:r w:rsidRPr="009B46DD">
        <w:tab/>
      </w:r>
      <w:r w:rsidRPr="00666716">
        <w:t>Question A – Mise en service des assignations de fréquence à tous les systèmes non OSG et examen d'une méthode par étape pour le déploiement des systèmes non OSG de certains services dans certaines bandes de fréquences</w:t>
      </w:r>
    </w:p>
    <w:p w14:paraId="4B0879C4" w14:textId="73E3BE96" w:rsidR="00F053D1" w:rsidRPr="00F053D1" w:rsidRDefault="00065839" w:rsidP="00065839">
      <w:pPr>
        <w:pStyle w:val="Heading1"/>
      </w:pPr>
      <w:r>
        <w:t>1</w:t>
      </w:r>
      <w:r>
        <w:tab/>
      </w:r>
      <w:r w:rsidR="00F053D1" w:rsidRPr="00F053D1">
        <w:t>Introduction</w:t>
      </w:r>
    </w:p>
    <w:p w14:paraId="3080C60A" w14:textId="56BA6FDD" w:rsidR="00F053D1" w:rsidRDefault="001824E5" w:rsidP="00430299">
      <w:r>
        <w:t xml:space="preserve">À court terme, il est prévu de déployer </w:t>
      </w:r>
      <w:r w:rsidRPr="001824E5">
        <w:t>de grande</w:t>
      </w:r>
      <w:r>
        <w:t>s</w:t>
      </w:r>
      <w:r w:rsidRPr="001824E5">
        <w:t xml:space="preserve"> co</w:t>
      </w:r>
      <w:r>
        <w:t xml:space="preserve">nstellations de satellites non géostationnaires, notamment de satellites pouvant offrir un accès au large bande et aux télécommunications. </w:t>
      </w:r>
      <w:r w:rsidR="00A85327">
        <w:t xml:space="preserve">Un certain retard a été pris dans le </w:t>
      </w:r>
      <w:r>
        <w:t xml:space="preserve">Règlement des radiocommunications </w:t>
      </w:r>
      <w:r w:rsidR="00A85327">
        <w:t xml:space="preserve">pour ce qui est d'élaborer des mesures </w:t>
      </w:r>
      <w:r w:rsidR="00036CB5">
        <w:t>visant à</w:t>
      </w:r>
      <w:r w:rsidR="00A85327">
        <w:t xml:space="preserve"> résoudre les problèmes réglementaires liés à la taille de ces constellations. La Question A du point 7 de l'ordre du jour vise à définir une réglementation internationale </w:t>
      </w:r>
      <w:r w:rsidR="005C0830">
        <w:t>dans ce domaine</w:t>
      </w:r>
      <w:r w:rsidR="00A85327">
        <w:t xml:space="preserve"> en mettant en place une méthode par étape pour les fiches de notification des systèmes </w:t>
      </w:r>
      <w:r w:rsidR="00E742AE">
        <w:t>non</w:t>
      </w:r>
      <w:r w:rsidR="006466AA">
        <w:t> </w:t>
      </w:r>
      <w:r w:rsidR="00A85327">
        <w:t>OSG nouveaux et existants</w:t>
      </w:r>
      <w:r w:rsidR="00036CB5">
        <w:t xml:space="preserve">. Au titre de cette méthode, </w:t>
      </w:r>
      <w:r w:rsidR="00A85327">
        <w:t xml:space="preserve">le déploiement des constellations </w:t>
      </w:r>
      <w:r w:rsidR="00036CB5">
        <w:t xml:space="preserve">est </w:t>
      </w:r>
      <w:r w:rsidR="00A85327">
        <w:t xml:space="preserve">assujetti à des étapes et des restrictions </w:t>
      </w:r>
      <w:r w:rsidR="00036CB5">
        <w:t>sont</w:t>
      </w:r>
      <w:r w:rsidR="00A85327">
        <w:t xml:space="preserve"> imposées </w:t>
      </w:r>
      <w:r w:rsidR="000004F1">
        <w:t xml:space="preserve">vis-à-vis de la taille des </w:t>
      </w:r>
      <w:r w:rsidR="00036CB5">
        <w:t>constellations lorsqu'une étape n'est pas respectée, l'objectif étant</w:t>
      </w:r>
      <w:r w:rsidR="000004F1">
        <w:t xml:space="preserve"> de permettre un accès équitable aux ressources limitées que sont le spectre et les orbites et d'éviter la mise en réserve de ces ressources</w:t>
      </w:r>
      <w:r w:rsidR="00F053D1" w:rsidRPr="00A85327">
        <w:t>.</w:t>
      </w:r>
    </w:p>
    <w:p w14:paraId="2EF25A27" w14:textId="5CA0A882" w:rsidR="00E742AE" w:rsidRPr="005C0830" w:rsidRDefault="00E742AE" w:rsidP="00430299">
      <w:r>
        <w:t xml:space="preserve">Le </w:t>
      </w:r>
      <w:r w:rsidR="00430299">
        <w:t>R</w:t>
      </w:r>
      <w:r>
        <w:t>apport de la RPC présente un exemple de texte réglementaire pour traiter ce point de l'ordre du jour, avec des options concernant la mise en service des assignations de fréquence aux systèmes non</w:t>
      </w:r>
      <w:r w:rsidR="006466AA">
        <w:t> </w:t>
      </w:r>
      <w:r>
        <w:t>OSG et des options concernant plusieurs éléments possibles de la méthode par étape pour le déploiement des systèmes non OSG.</w:t>
      </w:r>
    </w:p>
    <w:p w14:paraId="573A3A0F" w14:textId="30BF6885" w:rsidR="00F053D1" w:rsidRPr="000004F1" w:rsidRDefault="000004F1" w:rsidP="00430299">
      <w:r w:rsidRPr="000004F1">
        <w:t>Pour identifier les options ayant sa préférence, l'Australie a tenu compte des considérations suivantes</w:t>
      </w:r>
      <w:r w:rsidR="00F053D1" w:rsidRPr="000004F1">
        <w:t>:</w:t>
      </w:r>
    </w:p>
    <w:p w14:paraId="6FD235C7" w14:textId="6777A76A" w:rsidR="00F053D1" w:rsidRPr="008526EE" w:rsidRDefault="00F053D1" w:rsidP="00430299">
      <w:pPr>
        <w:pStyle w:val="enumlev1"/>
      </w:pPr>
      <w:r w:rsidRPr="000004F1">
        <w:rPr>
          <w:lang w:val="en-US"/>
        </w:rPr>
        <w:lastRenderedPageBreak/>
        <w:t>•</w:t>
      </w:r>
      <w:r w:rsidRPr="000004F1">
        <w:rPr>
          <w:lang w:val="en-US"/>
        </w:rPr>
        <w:tab/>
      </w:r>
      <w:r w:rsidR="000004F1" w:rsidRPr="008526EE">
        <w:rPr>
          <w:b/>
        </w:rPr>
        <w:t>Utilisation efficace et équitable des ressources spectrales et orbitales</w:t>
      </w:r>
      <w:r w:rsidRPr="008526EE">
        <w:rPr>
          <w:b/>
          <w:bCs/>
        </w:rPr>
        <w:t xml:space="preserve">. </w:t>
      </w:r>
      <w:r w:rsidR="000004F1" w:rsidRPr="008526EE">
        <w:rPr>
          <w:bCs/>
        </w:rPr>
        <w:t xml:space="preserve">Il convient d'utiliser uniquement </w:t>
      </w:r>
      <w:r w:rsidR="00E742AE" w:rsidRPr="008526EE">
        <w:rPr>
          <w:bCs/>
        </w:rPr>
        <w:t>la</w:t>
      </w:r>
      <w:r w:rsidR="000004F1" w:rsidRPr="008526EE">
        <w:rPr>
          <w:bCs/>
        </w:rPr>
        <w:t xml:space="preserve"> quantité minimale </w:t>
      </w:r>
      <w:r w:rsidR="00E742AE" w:rsidRPr="008526EE">
        <w:rPr>
          <w:bCs/>
        </w:rPr>
        <w:t xml:space="preserve">essentielle </w:t>
      </w:r>
      <w:r w:rsidR="000004F1" w:rsidRPr="008526EE">
        <w:rPr>
          <w:bCs/>
        </w:rPr>
        <w:t>de spectre et de ressources orbitales associées, en commençant à les utiliser dans un délai raisonnable, mais limité.</w:t>
      </w:r>
    </w:p>
    <w:p w14:paraId="6E65F572" w14:textId="7DF6285E" w:rsidR="00F053D1" w:rsidRPr="008526EE" w:rsidRDefault="00F053D1" w:rsidP="00430299">
      <w:pPr>
        <w:pStyle w:val="enumlev1"/>
      </w:pPr>
      <w:r w:rsidRPr="008526EE">
        <w:t>•</w:t>
      </w:r>
      <w:r w:rsidRPr="008526EE">
        <w:tab/>
      </w:r>
      <w:r w:rsidR="000004F1" w:rsidRPr="008526EE">
        <w:rPr>
          <w:b/>
        </w:rPr>
        <w:t>Les ressources spectrales et orbitales non utilisées devraient être mise</w:t>
      </w:r>
      <w:r w:rsidR="00036CB5" w:rsidRPr="008526EE">
        <w:rPr>
          <w:b/>
        </w:rPr>
        <w:t>s</w:t>
      </w:r>
      <w:r w:rsidR="000004F1" w:rsidRPr="008526EE">
        <w:rPr>
          <w:b/>
        </w:rPr>
        <w:t xml:space="preserve"> à disposition pour pouvoir être utilisées par d'autres, dès que possible</w:t>
      </w:r>
      <w:r w:rsidRPr="008526EE">
        <w:rPr>
          <w:b/>
          <w:bCs/>
        </w:rPr>
        <w:t>.</w:t>
      </w:r>
      <w:r w:rsidRPr="008526EE">
        <w:t xml:space="preserve"> </w:t>
      </w:r>
      <w:r w:rsidR="000004F1" w:rsidRPr="008526EE">
        <w:t xml:space="preserve">En particulier, </w:t>
      </w:r>
      <w:r w:rsidR="00E53732" w:rsidRPr="008526EE">
        <w:t>la réglementation devrait exiger le déploiement complet (100% des satellites) des constellations, afin d'éviter de faire obstacle à la mise en place d'autres systèmes spatiaux</w:t>
      </w:r>
      <w:r w:rsidRPr="008526EE">
        <w:t>.</w:t>
      </w:r>
    </w:p>
    <w:p w14:paraId="588614D1" w14:textId="745E84B7" w:rsidR="00F053D1" w:rsidRPr="008526EE" w:rsidRDefault="00F053D1" w:rsidP="00430299">
      <w:pPr>
        <w:pStyle w:val="enumlev1"/>
      </w:pPr>
      <w:r w:rsidRPr="008526EE">
        <w:t>•</w:t>
      </w:r>
      <w:r w:rsidRPr="008526EE">
        <w:tab/>
      </w:r>
      <w:r w:rsidR="00E53732" w:rsidRPr="008526EE">
        <w:rPr>
          <w:b/>
        </w:rPr>
        <w:t>A</w:t>
      </w:r>
      <w:r w:rsidRPr="008526EE">
        <w:rPr>
          <w:b/>
          <w:bCs/>
        </w:rPr>
        <w:t>pplication</w:t>
      </w:r>
      <w:r w:rsidR="00E53732" w:rsidRPr="008526EE">
        <w:rPr>
          <w:b/>
          <w:bCs/>
        </w:rPr>
        <w:t xml:space="preserve"> future</w:t>
      </w:r>
      <w:r w:rsidRPr="008526EE">
        <w:rPr>
          <w:b/>
          <w:bCs/>
        </w:rPr>
        <w:t>.</w:t>
      </w:r>
      <w:r w:rsidRPr="008526EE">
        <w:t xml:space="preserve"> </w:t>
      </w:r>
      <w:r w:rsidR="00E53732" w:rsidRPr="008526EE">
        <w:t xml:space="preserve">Un certain nombre de </w:t>
      </w:r>
      <w:r w:rsidR="00036CB5" w:rsidRPr="008526EE">
        <w:t xml:space="preserve">grandes </w:t>
      </w:r>
      <w:r w:rsidR="00E53732" w:rsidRPr="008526EE">
        <w:t xml:space="preserve">constellations de satellites non OSG sont en cours </w:t>
      </w:r>
      <w:r w:rsidR="00E742AE" w:rsidRPr="008526EE">
        <w:t>de développement</w:t>
      </w:r>
      <w:r w:rsidR="00E53732" w:rsidRPr="008526EE">
        <w:t xml:space="preserve"> ou sont déjà</w:t>
      </w:r>
      <w:r w:rsidR="00036CB5" w:rsidRPr="008526EE">
        <w:t xml:space="preserve"> en train d'être</w:t>
      </w:r>
      <w:r w:rsidR="00E53732" w:rsidRPr="008526EE">
        <w:t xml:space="preserve"> déployées. Les modifications apportées au Règlement des radiocommunications à la CMR-19 devraient être conçues de manière à </w:t>
      </w:r>
      <w:r w:rsidR="00EA205E" w:rsidRPr="008526EE">
        <w:t xml:space="preserve">s'adapter raisonnablement aux plans de déploiement de tous les systèmes </w:t>
      </w:r>
      <w:r w:rsidR="00DB57ED" w:rsidRPr="008526EE">
        <w:t xml:space="preserve">notifiés </w:t>
      </w:r>
      <w:r w:rsidR="00036CB5" w:rsidRPr="008526EE">
        <w:t xml:space="preserve">qui étaient </w:t>
      </w:r>
      <w:r w:rsidR="00DB57ED" w:rsidRPr="008526EE">
        <w:t>en cours de conception lorsque la question a été inscrite à l'ordre du jour de la CMR-19</w:t>
      </w:r>
      <w:r w:rsidRPr="008526EE">
        <w:t>.</w:t>
      </w:r>
    </w:p>
    <w:p w14:paraId="2AD98040" w14:textId="0CCEE427" w:rsidR="00F053D1" w:rsidRPr="008526EE" w:rsidRDefault="00F053D1" w:rsidP="00430299">
      <w:pPr>
        <w:pStyle w:val="enumlev1"/>
      </w:pPr>
      <w:r w:rsidRPr="008526EE">
        <w:t>•</w:t>
      </w:r>
      <w:r w:rsidRPr="008526EE">
        <w:tab/>
      </w:r>
      <w:r w:rsidR="00DB57ED" w:rsidRPr="008526EE">
        <w:rPr>
          <w:b/>
          <w:bCs/>
        </w:rPr>
        <w:t>Application neutre</w:t>
      </w:r>
      <w:r w:rsidRPr="008526EE">
        <w:rPr>
          <w:b/>
          <w:bCs/>
        </w:rPr>
        <w:t>.</w:t>
      </w:r>
      <w:r w:rsidRPr="008526EE">
        <w:t xml:space="preserve"> </w:t>
      </w:r>
      <w:r w:rsidR="00DB57ED" w:rsidRPr="008526EE">
        <w:t xml:space="preserve">La </w:t>
      </w:r>
      <w:r w:rsidR="00E742AE" w:rsidRPr="008526EE">
        <w:t>r</w:t>
      </w:r>
      <w:r w:rsidR="00DB57ED" w:rsidRPr="008526EE">
        <w:t>églementation devrait s'appliquer de la même manière à tous les systèmes à satellites non OSG, qu'il s'agisse des systèmes existants ou en projet.</w:t>
      </w:r>
      <w:r w:rsidRPr="008526EE">
        <w:t xml:space="preserve"> </w:t>
      </w:r>
      <w:r w:rsidR="00DB57ED" w:rsidRPr="008526EE">
        <w:t>Les mesures transitoires peuvent être appropriées pour certains systèmes existants</w:t>
      </w:r>
      <w:r w:rsidRPr="008526EE">
        <w:t>.</w:t>
      </w:r>
    </w:p>
    <w:p w14:paraId="7519E76C" w14:textId="3B1955B6" w:rsidR="00F053D1" w:rsidRPr="008526EE" w:rsidRDefault="00F053D1" w:rsidP="00430299">
      <w:pPr>
        <w:pStyle w:val="enumlev1"/>
      </w:pPr>
      <w:r w:rsidRPr="008526EE">
        <w:t>•</w:t>
      </w:r>
      <w:r w:rsidRPr="008526EE">
        <w:tab/>
      </w:r>
      <w:r w:rsidR="00DB57ED" w:rsidRPr="008526EE">
        <w:rPr>
          <w:b/>
          <w:bCs/>
        </w:rPr>
        <w:t>Mesures dissuasives modérées</w:t>
      </w:r>
      <w:r w:rsidRPr="008526EE">
        <w:rPr>
          <w:b/>
          <w:bCs/>
        </w:rPr>
        <w:t>.</w:t>
      </w:r>
      <w:r w:rsidRPr="008526EE">
        <w:t xml:space="preserve"> </w:t>
      </w:r>
      <w:r w:rsidR="00D92BFE" w:rsidRPr="008526EE">
        <w:t xml:space="preserve">Les mesures dissuasives devraient être modérées mais devraient prévenir efficacement toute </w:t>
      </w:r>
      <w:r w:rsidR="00065839" w:rsidRPr="008526EE">
        <w:t>«</w:t>
      </w:r>
      <w:r w:rsidR="00D92BFE" w:rsidRPr="008526EE">
        <w:t>tentative de planification vouée à l'échec</w:t>
      </w:r>
      <w:r w:rsidR="00065839" w:rsidRPr="008526EE">
        <w:t>»</w:t>
      </w:r>
      <w:r w:rsidRPr="008526EE">
        <w:t>.</w:t>
      </w:r>
    </w:p>
    <w:p w14:paraId="7DD001B5" w14:textId="1BFE1847" w:rsidR="00F053D1" w:rsidRPr="008526EE" w:rsidRDefault="00065839" w:rsidP="00065839">
      <w:pPr>
        <w:pStyle w:val="Heading1"/>
      </w:pPr>
      <w:r w:rsidRPr="008526EE">
        <w:t>2</w:t>
      </w:r>
      <w:r w:rsidRPr="008526EE">
        <w:tab/>
      </w:r>
      <w:r w:rsidR="00F053D1" w:rsidRPr="008526EE">
        <w:t>Propos</w:t>
      </w:r>
      <w:r w:rsidR="00DB57ED" w:rsidRPr="008526EE">
        <w:t>itions</w:t>
      </w:r>
    </w:p>
    <w:p w14:paraId="2FDE771D" w14:textId="00A58F25" w:rsidR="00F053D1" w:rsidRPr="008526EE" w:rsidRDefault="00D92BFE" w:rsidP="00430299">
      <w:r w:rsidRPr="008526EE">
        <w:t>L'Australie propose d'apporter les modifications réglementaires suivantes au titre de ce point de l'ordre du jour</w:t>
      </w:r>
      <w:r w:rsidR="00F053D1" w:rsidRPr="008526EE">
        <w:t>:</w:t>
      </w:r>
    </w:p>
    <w:p w14:paraId="048C5ED8" w14:textId="77777777" w:rsidR="00F053D1" w:rsidRPr="008526EE" w:rsidRDefault="00F053D1" w:rsidP="00430299"/>
    <w:p w14:paraId="44A37A30" w14:textId="77777777" w:rsidR="0015203F" w:rsidRPr="008526EE" w:rsidRDefault="0015203F" w:rsidP="00430299">
      <w:pPr>
        <w:tabs>
          <w:tab w:val="clear" w:pos="1134"/>
          <w:tab w:val="clear" w:pos="1871"/>
          <w:tab w:val="clear" w:pos="2268"/>
        </w:tabs>
        <w:overflowPunct/>
        <w:autoSpaceDE/>
        <w:autoSpaceDN/>
        <w:adjustRightInd/>
        <w:spacing w:before="0"/>
        <w:textAlignment w:val="auto"/>
      </w:pPr>
      <w:r w:rsidRPr="008526EE">
        <w:br w:type="page"/>
      </w:r>
    </w:p>
    <w:p w14:paraId="4E9355C8" w14:textId="77777777" w:rsidR="00EC1CB4" w:rsidRPr="006466AA" w:rsidRDefault="00EC1CB4" w:rsidP="008526EE">
      <w:pPr>
        <w:pStyle w:val="ArtNo"/>
        <w:spacing w:before="0"/>
        <w:pPrChange w:id="5" w:author="French1" w:date="2019-10-24T13:40:00Z">
          <w:pPr>
            <w:pStyle w:val="ArtNo"/>
          </w:pPr>
        </w:pPrChange>
      </w:pPr>
      <w:bookmarkStart w:id="6" w:name="_Toc455752927"/>
      <w:bookmarkStart w:id="7" w:name="_Toc455756166"/>
      <w:r w:rsidRPr="006466AA">
        <w:lastRenderedPageBreak/>
        <w:t xml:space="preserve">ARTICLE </w:t>
      </w:r>
      <w:r w:rsidRPr="006466AA">
        <w:rPr>
          <w:rStyle w:val="href"/>
        </w:rPr>
        <w:t>11</w:t>
      </w:r>
      <w:bookmarkEnd w:id="6"/>
      <w:bookmarkEnd w:id="7"/>
    </w:p>
    <w:p w14:paraId="054ECB67" w14:textId="77777777" w:rsidR="00EC1CB4" w:rsidRDefault="00EC1CB4" w:rsidP="008526EE">
      <w:pPr>
        <w:pStyle w:val="Arttitle"/>
        <w:spacing w:before="160"/>
        <w:rPr>
          <w:bCs/>
          <w:sz w:val="16"/>
          <w:szCs w:val="16"/>
        </w:rPr>
        <w:pPrChange w:id="8" w:author="French1" w:date="2019-10-24T13:40:00Z">
          <w:pPr>
            <w:pStyle w:val="Arttitle"/>
          </w:pPr>
        </w:pPrChange>
      </w:pPr>
      <w:bookmarkStart w:id="9" w:name="_Toc455752928"/>
      <w:bookmarkStart w:id="10" w:name="_Toc455756167"/>
      <w:r w:rsidRPr="006466AA">
        <w:t>Notification et inscription des assignations</w:t>
      </w:r>
      <w:r w:rsidRPr="006466AA">
        <w:br/>
      </w:r>
      <w:r w:rsidRPr="00E82312">
        <w:t xml:space="preserve">de </w:t>
      </w:r>
      <w:r w:rsidRPr="00463598">
        <w:t>fréquence</w:t>
      </w:r>
      <w:r w:rsidRPr="00A11840">
        <w:rPr>
          <w:rStyle w:val="FootnoteReference"/>
          <w:b w:val="0"/>
          <w:bCs/>
        </w:rPr>
        <w:t>1, 2,</w:t>
      </w:r>
      <w:r w:rsidRPr="00A11840">
        <w:rPr>
          <w:bCs/>
        </w:rPr>
        <w:t xml:space="preserve"> </w:t>
      </w:r>
      <w:r w:rsidRPr="00A11840">
        <w:rPr>
          <w:rStyle w:val="FootnoteReference"/>
          <w:b w:val="0"/>
          <w:bCs/>
        </w:rPr>
        <w:t>3, 4, 5, 6, 7, 8</w:t>
      </w:r>
      <w:r>
        <w:rPr>
          <w:rStyle w:val="FootnoteReference"/>
          <w:b w:val="0"/>
          <w:bCs/>
        </w:rPr>
        <w:t>    </w:t>
      </w:r>
      <w:r w:rsidRPr="006466AA">
        <w:rPr>
          <w:b w:val="0"/>
          <w:sz w:val="16"/>
          <w:szCs w:val="16"/>
        </w:rPr>
        <w:t>(CMR-15)</w:t>
      </w:r>
      <w:bookmarkEnd w:id="9"/>
      <w:bookmarkEnd w:id="10"/>
    </w:p>
    <w:p w14:paraId="3ADDD78E" w14:textId="77777777" w:rsidR="00EC1CB4" w:rsidRDefault="00EC1CB4" w:rsidP="008526EE">
      <w:pPr>
        <w:pStyle w:val="Section1"/>
        <w:spacing w:before="160"/>
        <w:pPrChange w:id="11" w:author="French1" w:date="2019-10-24T13:40:00Z">
          <w:pPr>
            <w:pStyle w:val="Section1"/>
          </w:pPr>
        </w:pPrChange>
      </w:pPr>
      <w:r>
        <w:t>Section II –</w:t>
      </w:r>
      <w:r w:rsidRPr="00375EEA">
        <w:t xml:space="preserve"> Examen des fiches de notification et inscription des</w:t>
      </w:r>
      <w:r w:rsidRPr="00375EEA">
        <w:br/>
        <w:t>assignations de fréquence dans le Fichier de référence</w:t>
      </w:r>
    </w:p>
    <w:p w14:paraId="6BA331B5" w14:textId="77777777" w:rsidR="00FC67D8" w:rsidRDefault="00EC1CB4" w:rsidP="00430299">
      <w:pPr>
        <w:pStyle w:val="Proposal"/>
      </w:pPr>
      <w:r>
        <w:t>MOD</w:t>
      </w:r>
      <w:r>
        <w:tab/>
        <w:t>AUS/47A19A1/1</w:t>
      </w:r>
      <w:r>
        <w:rPr>
          <w:vanish/>
          <w:color w:val="7F7F7F" w:themeColor="text1" w:themeTint="80"/>
          <w:vertAlign w:val="superscript"/>
        </w:rPr>
        <w:t>#50014</w:t>
      </w:r>
    </w:p>
    <w:p w14:paraId="6EB6E5C3" w14:textId="77777777" w:rsidR="00EC1CB4" w:rsidRPr="004B7D54" w:rsidRDefault="00EC1CB4" w:rsidP="00430299">
      <w:pPr>
        <w:rPr>
          <w:sz w:val="16"/>
          <w:szCs w:val="16"/>
          <w:lang w:val="fr-CH"/>
        </w:rPr>
      </w:pPr>
      <w:r w:rsidRPr="004B7D54">
        <w:rPr>
          <w:rStyle w:val="Artdef"/>
          <w:lang w:val="fr-CH"/>
        </w:rPr>
        <w:t>11.44</w:t>
      </w:r>
      <w:r w:rsidRPr="004B7D54">
        <w:rPr>
          <w:lang w:val="fr-CH"/>
        </w:rPr>
        <w:tab/>
      </w:r>
      <w:r w:rsidRPr="004B7D54">
        <w:rPr>
          <w:lang w:val="fr-CH"/>
        </w:rPr>
        <w:tab/>
        <w:t>La date notifiée</w:t>
      </w:r>
      <w:r w:rsidRPr="004B7D54">
        <w:rPr>
          <w:rStyle w:val="FootnoteReference"/>
          <w:lang w:val="fr-CH"/>
        </w:rPr>
        <w:t xml:space="preserve">24, </w:t>
      </w:r>
      <w:ins w:id="12" w:author="" w:date="2018-08-03T11:01:00Z">
        <w:r w:rsidRPr="004B7D54">
          <w:rPr>
            <w:rStyle w:val="FootnoteReference"/>
            <w:lang w:val="fr-CH"/>
          </w:rPr>
          <w:t xml:space="preserve">MOD </w:t>
        </w:r>
      </w:ins>
      <w:r w:rsidRPr="004B7D54">
        <w:rPr>
          <w:rStyle w:val="FootnoteReference"/>
          <w:lang w:val="fr-CH"/>
        </w:rPr>
        <w:t xml:space="preserve">25, </w:t>
      </w:r>
      <w:ins w:id="13" w:author="" w:date="2018-08-03T11:01:00Z">
        <w:r w:rsidRPr="004B7D54">
          <w:rPr>
            <w:rStyle w:val="FootnoteReference"/>
            <w:lang w:val="fr-CH"/>
          </w:rPr>
          <w:t xml:space="preserve">MOD </w:t>
        </w:r>
      </w:ins>
      <w:r w:rsidRPr="004B7D54">
        <w:rPr>
          <w:rStyle w:val="FootnoteReference"/>
          <w:lang w:val="fr-CH"/>
        </w:rPr>
        <w:t>26</w:t>
      </w:r>
      <w:r w:rsidRPr="004B7D54">
        <w:rPr>
          <w:lang w:val="fr-CH"/>
        </w:rPr>
        <w:t xml:space="preserve"> de mise en service d'une assignation de fréquence à une station spatiale d'un réseau à satellite </w:t>
      </w:r>
      <w:ins w:id="14" w:author="" w:date="2018-08-14T09:54:00Z">
        <w:r w:rsidRPr="004B7D54">
          <w:rPr>
            <w:lang w:val="fr-CH"/>
          </w:rPr>
          <w:t xml:space="preserve">ou d'un système à satellites </w:t>
        </w:r>
      </w:ins>
      <w:r w:rsidRPr="004B7D54">
        <w:rPr>
          <w:lang w:val="fr-CH"/>
        </w:rPr>
        <w:t xml:space="preserve">ne doit pas dépasser de plus de sept ans la date de réception par le Bureau des renseignements complets pertinents visés au numéro </w:t>
      </w:r>
      <w:r w:rsidRPr="004B7D54">
        <w:rPr>
          <w:b/>
          <w:bCs/>
          <w:lang w:val="fr-CH"/>
        </w:rPr>
        <w:t>9.1</w:t>
      </w:r>
      <w:r w:rsidRPr="004B7D54">
        <w:rPr>
          <w:lang w:val="fr-CH"/>
        </w:rPr>
        <w:t xml:space="preserve"> ou </w:t>
      </w:r>
      <w:r w:rsidRPr="004B7D54">
        <w:rPr>
          <w:b/>
          <w:bCs/>
          <w:lang w:val="fr-CH"/>
        </w:rPr>
        <w:t>9.2</w:t>
      </w:r>
      <w:r w:rsidRPr="004B7D54">
        <w:rPr>
          <w:lang w:val="fr-CH"/>
        </w:rPr>
        <w:t xml:space="preserve"> dans le cas de réseaux à satellite ou de systèmes à satellites non assujettis aux dispositions de la Section II de l'Article </w:t>
      </w:r>
      <w:r w:rsidRPr="004B7D54">
        <w:rPr>
          <w:b/>
          <w:bCs/>
          <w:lang w:val="fr-CH"/>
        </w:rPr>
        <w:t>9</w:t>
      </w:r>
      <w:r w:rsidRPr="004B7D54">
        <w:rPr>
          <w:lang w:val="fr-CH"/>
        </w:rPr>
        <w:t xml:space="preserve"> ou au numéro </w:t>
      </w:r>
      <w:r w:rsidRPr="004B7D54">
        <w:rPr>
          <w:b/>
          <w:bCs/>
          <w:lang w:val="fr-CH"/>
        </w:rPr>
        <w:t>9.1A</w:t>
      </w:r>
      <w:r w:rsidRPr="004B7D54">
        <w:rPr>
          <w:lang w:val="fr-CH"/>
        </w:rPr>
        <w:t xml:space="preserve"> dans le cas de réseaux à satellite ou de systèmes à satellites assujettis aux dispositions de la Section II de l'Article </w:t>
      </w:r>
      <w:r w:rsidRPr="004B7D54">
        <w:rPr>
          <w:b/>
          <w:bCs/>
          <w:lang w:val="fr-CH"/>
        </w:rPr>
        <w:t>9</w:t>
      </w:r>
      <w:r w:rsidRPr="004B7D54">
        <w:rPr>
          <w:lang w:val="fr-CH"/>
        </w:rPr>
        <w:t>. Toute assignation de fréquence qui n'est pas mise en service dans le délai requis est annulée par le Bureau, qui en informe l'administration au moins trois mois avant l'expiration de ce délai.</w:t>
      </w:r>
      <w:r w:rsidRPr="004B7D54">
        <w:rPr>
          <w:sz w:val="16"/>
          <w:szCs w:val="16"/>
          <w:lang w:val="fr-CH"/>
        </w:rPr>
        <w:t>     (CMR</w:t>
      </w:r>
      <w:r w:rsidRPr="004B7D54">
        <w:rPr>
          <w:sz w:val="16"/>
          <w:szCs w:val="16"/>
          <w:lang w:val="fr-CH"/>
        </w:rPr>
        <w:noBreakHyphen/>
      </w:r>
      <w:del w:id="15" w:author="" w:date="2018-08-03T11:01:00Z">
        <w:r w:rsidRPr="004B7D54" w:rsidDel="001A4A78">
          <w:rPr>
            <w:sz w:val="16"/>
            <w:szCs w:val="16"/>
            <w:lang w:val="fr-CH"/>
          </w:rPr>
          <w:delText>15</w:delText>
        </w:r>
      </w:del>
      <w:ins w:id="16" w:author="" w:date="2018-08-03T11:01:00Z">
        <w:r w:rsidRPr="004B7D54">
          <w:rPr>
            <w:sz w:val="16"/>
            <w:szCs w:val="16"/>
            <w:lang w:val="fr-CH"/>
          </w:rPr>
          <w:t>19</w:t>
        </w:r>
      </w:ins>
      <w:r w:rsidRPr="004B7D54">
        <w:rPr>
          <w:sz w:val="16"/>
          <w:szCs w:val="16"/>
          <w:lang w:val="fr-CH"/>
        </w:rPr>
        <w:t>)</w:t>
      </w:r>
    </w:p>
    <w:p w14:paraId="7999512A" w14:textId="77777777" w:rsidR="00FC67D8" w:rsidRDefault="00FC67D8" w:rsidP="00430299">
      <w:pPr>
        <w:pStyle w:val="Reasons"/>
      </w:pPr>
    </w:p>
    <w:p w14:paraId="09CBA4AF" w14:textId="77777777" w:rsidR="00FC67D8" w:rsidRDefault="00EC1CB4" w:rsidP="008526EE">
      <w:pPr>
        <w:pStyle w:val="Proposal"/>
        <w:spacing w:before="120"/>
        <w:pPrChange w:id="17" w:author="French1" w:date="2019-10-24T13:41:00Z">
          <w:pPr>
            <w:pStyle w:val="Proposal"/>
          </w:pPr>
        </w:pPrChange>
      </w:pPr>
      <w:r>
        <w:rPr>
          <w:u w:val="single"/>
        </w:rPr>
        <w:t>NOC</w:t>
      </w:r>
      <w:r>
        <w:tab/>
        <w:t>AUS/47A19A1/2</w:t>
      </w:r>
      <w:r>
        <w:rPr>
          <w:vanish/>
          <w:color w:val="7F7F7F" w:themeColor="text1" w:themeTint="80"/>
          <w:vertAlign w:val="superscript"/>
        </w:rPr>
        <w:t>#50029</w:t>
      </w:r>
    </w:p>
    <w:p w14:paraId="64797AC1" w14:textId="77777777" w:rsidR="00EC1CB4" w:rsidRPr="004B7D54" w:rsidRDefault="00EC1CB4" w:rsidP="00430299">
      <w:pPr>
        <w:keepNext/>
        <w:keepLines/>
        <w:spacing w:before="0"/>
        <w:rPr>
          <w:lang w:val="fr-CH"/>
        </w:rPr>
      </w:pPr>
      <w:r w:rsidRPr="004B7D54">
        <w:rPr>
          <w:lang w:val="fr-CH"/>
        </w:rPr>
        <w:t>_______________</w:t>
      </w:r>
    </w:p>
    <w:p w14:paraId="23672C43" w14:textId="77777777" w:rsidR="00EC1CB4" w:rsidRPr="004B7D54" w:rsidRDefault="00EC1CB4" w:rsidP="00430299">
      <w:pPr>
        <w:pStyle w:val="FootnoteText"/>
        <w:rPr>
          <w:b/>
          <w:sz w:val="20"/>
          <w:lang w:val="fr-CH"/>
        </w:rPr>
      </w:pPr>
      <w:r w:rsidRPr="004B7D54">
        <w:rPr>
          <w:rStyle w:val="FootnoteReference"/>
          <w:sz w:val="20"/>
          <w:lang w:val="fr-CH"/>
        </w:rPr>
        <w:t>24</w:t>
      </w:r>
      <w:r w:rsidRPr="004B7D54">
        <w:rPr>
          <w:sz w:val="20"/>
          <w:lang w:val="fr-CH"/>
        </w:rPr>
        <w:tab/>
      </w:r>
      <w:r w:rsidRPr="004B7D54">
        <w:rPr>
          <w:rStyle w:val="Artdef"/>
          <w:lang w:val="fr-CH"/>
        </w:rPr>
        <w:t>11.44.1</w:t>
      </w:r>
    </w:p>
    <w:p w14:paraId="4819BA44" w14:textId="77777777" w:rsidR="00FC67D8" w:rsidRDefault="00FC67D8" w:rsidP="00430299">
      <w:pPr>
        <w:pStyle w:val="Reasons"/>
      </w:pPr>
    </w:p>
    <w:p w14:paraId="1E0B97D3" w14:textId="77777777" w:rsidR="00FC67D8" w:rsidRDefault="00EC1CB4" w:rsidP="008526EE">
      <w:pPr>
        <w:pStyle w:val="Proposal"/>
        <w:spacing w:before="120"/>
        <w:pPrChange w:id="18" w:author="French1" w:date="2019-10-24T13:41:00Z">
          <w:pPr>
            <w:pStyle w:val="Proposal"/>
          </w:pPr>
        </w:pPrChange>
      </w:pPr>
      <w:r>
        <w:t>MOD</w:t>
      </w:r>
      <w:r>
        <w:tab/>
        <w:t>AUS/47A19A1/3</w:t>
      </w:r>
      <w:r>
        <w:rPr>
          <w:vanish/>
          <w:color w:val="7F7F7F" w:themeColor="text1" w:themeTint="80"/>
          <w:vertAlign w:val="superscript"/>
        </w:rPr>
        <w:t>#50016</w:t>
      </w:r>
    </w:p>
    <w:p w14:paraId="3DCC3A51" w14:textId="77777777" w:rsidR="00EC1CB4" w:rsidRPr="004B7D54" w:rsidRDefault="00EC1CB4" w:rsidP="00430299">
      <w:pPr>
        <w:rPr>
          <w:lang w:val="fr-CH"/>
        </w:rPr>
      </w:pPr>
      <w:r w:rsidRPr="004B7D54">
        <w:rPr>
          <w:lang w:val="fr-CH"/>
        </w:rPr>
        <w:t>_______________</w:t>
      </w:r>
    </w:p>
    <w:p w14:paraId="5EE605E6" w14:textId="5167C979" w:rsidR="00EC1CB4" w:rsidRPr="004B7D54" w:rsidRDefault="00EC1CB4" w:rsidP="00430299">
      <w:pPr>
        <w:tabs>
          <w:tab w:val="left" w:pos="284"/>
        </w:tabs>
        <w:rPr>
          <w:lang w:val="fr-CH"/>
        </w:rPr>
      </w:pPr>
      <w:r w:rsidRPr="004B7D54">
        <w:rPr>
          <w:rStyle w:val="FootnoteReference"/>
          <w:lang w:val="fr-CH"/>
        </w:rPr>
        <w:t>25</w:t>
      </w:r>
      <w:r w:rsidRPr="004B7D54">
        <w:rPr>
          <w:rStyle w:val="FootnoteReference"/>
          <w:lang w:val="fr-CH"/>
        </w:rPr>
        <w:tab/>
      </w:r>
      <w:r w:rsidRPr="004B7D54">
        <w:rPr>
          <w:rStyle w:val="Artdef"/>
          <w:bCs/>
          <w:lang w:val="fr-CH"/>
        </w:rPr>
        <w:t>11.44.2</w:t>
      </w:r>
      <w:r w:rsidRPr="004B7D54">
        <w:rPr>
          <w:b/>
          <w:bCs/>
          <w:lang w:val="fr-CH"/>
        </w:rPr>
        <w:tab/>
      </w:r>
      <w:r w:rsidRPr="004B7D54">
        <w:rPr>
          <w:lang w:val="fr-CH"/>
        </w:rPr>
        <w:tab/>
      </w:r>
      <w:r w:rsidRPr="004B7D54">
        <w:rPr>
          <w:rStyle w:val="FootnoteTextChar"/>
          <w:lang w:val="fr-CH"/>
        </w:rPr>
        <w:t xml:space="preserve">La date notifiée de mise en service d'une assignation de fréquence à une station spatiale </w:t>
      </w:r>
      <w:del w:id="19" w:author="" w:date="2018-08-14T09:54:00Z">
        <w:r w:rsidRPr="004B7D54" w:rsidDel="00DC1949">
          <w:rPr>
            <w:rStyle w:val="FootnoteTextChar"/>
            <w:lang w:val="fr-CH"/>
            <w:rPrChange w:id="20" w:author="" w:date="2019-02-08T07:48:00Z">
              <w:rPr>
                <w:rStyle w:val="FootnoteTextChar"/>
                <w:highlight w:val="cyan"/>
                <w:lang w:val="fr-CH"/>
              </w:rPr>
            </w:rPrChange>
          </w:rPr>
          <w:delText>sur l'orbite des satellites géostationnaires</w:delText>
        </w:r>
      </w:del>
      <w:ins w:id="21" w:author="" w:date="2018-08-14T09:55:00Z">
        <w:r w:rsidRPr="004B7D54">
          <w:rPr>
            <w:rStyle w:val="FootnoteTextChar"/>
            <w:lang w:val="fr-CH"/>
            <w:rPrChange w:id="22" w:author="" w:date="2019-02-08T07:48:00Z">
              <w:rPr>
                <w:rStyle w:val="FootnoteTextChar"/>
                <w:highlight w:val="cyan"/>
                <w:lang w:val="fr-CH"/>
              </w:rPr>
            </w:rPrChange>
          </w:rPr>
          <w:t>d'un réseau à satellite ou d'un système à satellites</w:t>
        </w:r>
      </w:ins>
      <w:r w:rsidRPr="004B7D54">
        <w:rPr>
          <w:rStyle w:val="FootnoteTextChar"/>
          <w:lang w:val="fr-CH"/>
        </w:rPr>
        <w:t xml:space="preserve"> est la date de début de la période </w:t>
      </w:r>
      <w:del w:id="23" w:author="" w:date="2018-08-14T09:55:00Z">
        <w:r w:rsidRPr="004B7D54" w:rsidDel="00DC1949">
          <w:rPr>
            <w:rStyle w:val="FootnoteTextChar"/>
            <w:lang w:val="fr-CH"/>
            <w:rPrChange w:id="24" w:author="" w:date="2019-02-08T07:48:00Z">
              <w:rPr>
                <w:rStyle w:val="FootnoteTextChar"/>
                <w:highlight w:val="cyan"/>
                <w:lang w:val="fr-CH"/>
              </w:rPr>
            </w:rPrChange>
          </w:rPr>
          <w:delText>de quatre</w:delText>
        </w:r>
        <w:r w:rsidRPr="004B7D54" w:rsidDel="00DC1949">
          <w:rPr>
            <w:rStyle w:val="FootnoteTextChar"/>
            <w:lang w:val="fr-CH"/>
            <w:rPrChange w:id="25" w:author="" w:date="2019-02-08T07:48:00Z">
              <w:rPr>
                <w:rStyle w:val="FootnoteTextChar"/>
                <w:highlight w:val="cyan"/>
                <w:lang w:val="fr-CH"/>
              </w:rPr>
            </w:rPrChange>
          </w:rPr>
          <w:noBreakHyphen/>
          <w:delText>vingt-dix jours</w:delText>
        </w:r>
      </w:del>
      <w:ins w:id="26" w:author="" w:date="2018-08-14T09:55:00Z">
        <w:r w:rsidRPr="004B7D54">
          <w:rPr>
            <w:rStyle w:val="FootnoteTextChar"/>
            <w:lang w:val="fr-CH"/>
            <w:rPrChange w:id="27" w:author="" w:date="2019-02-08T07:48:00Z">
              <w:rPr>
                <w:rStyle w:val="FootnoteTextChar"/>
                <w:highlight w:val="cyan"/>
                <w:lang w:val="fr-CH"/>
              </w:rPr>
            </w:rPrChange>
          </w:rPr>
          <w:t>continue</w:t>
        </w:r>
      </w:ins>
      <w:r w:rsidRPr="004B7D54">
        <w:rPr>
          <w:rStyle w:val="FootnoteTextChar"/>
          <w:lang w:val="fr-CH"/>
        </w:rPr>
        <w:t xml:space="preserve"> fixée dans le numéro </w:t>
      </w:r>
      <w:r w:rsidRPr="004B7D54">
        <w:rPr>
          <w:rStyle w:val="FootnoteTextChar"/>
          <w:b/>
          <w:bCs/>
          <w:lang w:val="fr-CH"/>
        </w:rPr>
        <w:t>11.44B</w:t>
      </w:r>
      <w:ins w:id="28" w:author="" w:date="2018-08-14T09:55:00Z">
        <w:r w:rsidRPr="004B7D54">
          <w:rPr>
            <w:rStyle w:val="FootnoteTextChar"/>
            <w:lang w:val="fr-CH"/>
          </w:rPr>
          <w:t xml:space="preserve"> </w:t>
        </w:r>
        <w:r w:rsidRPr="004B7D54">
          <w:rPr>
            <w:rStyle w:val="FootnoteTextChar"/>
            <w:lang w:val="fr-CH"/>
            <w:rPrChange w:id="29" w:author="" w:date="2019-02-08T07:48:00Z">
              <w:rPr>
                <w:rStyle w:val="FootnoteTextChar"/>
                <w:highlight w:val="cyan"/>
                <w:lang w:val="fr-CH"/>
              </w:rPr>
            </w:rPrChange>
          </w:rPr>
          <w:t>ou dans le numéro</w:t>
        </w:r>
      </w:ins>
      <w:ins w:id="30" w:author="French" w:date="2019-10-24T10:39:00Z">
        <w:r w:rsidR="00E742AE">
          <w:rPr>
            <w:rStyle w:val="FootnoteTextChar"/>
            <w:lang w:val="fr-CH"/>
          </w:rPr>
          <w:t xml:space="preserve"> </w:t>
        </w:r>
        <w:r w:rsidR="00E742AE" w:rsidRPr="004B7D54">
          <w:rPr>
            <w:rStyle w:val="FootnoteTextChar"/>
            <w:lang w:val="fr-CH"/>
          </w:rPr>
          <w:t>[</w:t>
        </w:r>
        <w:r w:rsidR="00E742AE" w:rsidRPr="004B7D54">
          <w:rPr>
            <w:rStyle w:val="FootnoteTextChar"/>
            <w:lang w:val="fr-CH"/>
            <w:rPrChange w:id="31" w:author="" w:date="2019-02-08T07:48:00Z">
              <w:rPr>
                <w:rStyle w:val="FootnoteTextChar"/>
                <w:highlight w:val="cyan"/>
                <w:lang w:val="fr-CH"/>
              </w:rPr>
            </w:rPrChange>
          </w:rPr>
          <w:t>MOD</w:t>
        </w:r>
        <w:r w:rsidR="00E742AE" w:rsidRPr="004B7D54">
          <w:rPr>
            <w:rStyle w:val="FootnoteTextChar"/>
            <w:lang w:val="fr-CH"/>
          </w:rPr>
          <w:t>]</w:t>
        </w:r>
      </w:ins>
      <w:ins w:id="32" w:author="" w:date="2018-08-14T09:55:00Z">
        <w:r w:rsidRPr="004B7D54">
          <w:rPr>
            <w:rStyle w:val="FootnoteTextChar"/>
            <w:lang w:val="fr-CH"/>
            <w:rPrChange w:id="33" w:author="" w:date="2019-02-08T07:48:00Z">
              <w:rPr>
                <w:rStyle w:val="FootnoteTextChar"/>
                <w:highlight w:val="cyan"/>
                <w:lang w:val="fr-CH"/>
              </w:rPr>
            </w:rPrChange>
          </w:rPr>
          <w:t> </w:t>
        </w:r>
        <w:r w:rsidRPr="004B7D54">
          <w:rPr>
            <w:rStyle w:val="FootnoteTextChar"/>
            <w:b/>
            <w:bCs/>
            <w:lang w:val="fr-CH"/>
            <w:rPrChange w:id="34" w:author="" w:date="2019-02-08T07:48:00Z">
              <w:rPr>
                <w:rStyle w:val="FootnoteTextChar"/>
                <w:b/>
                <w:bCs/>
                <w:highlight w:val="cyan"/>
                <w:lang w:val="fr-CH"/>
              </w:rPr>
            </w:rPrChange>
          </w:rPr>
          <w:t>11.44C</w:t>
        </w:r>
      </w:ins>
      <w:ins w:id="35" w:author="" w:date="2018-08-14T09:56:00Z">
        <w:r w:rsidRPr="004B7D54">
          <w:rPr>
            <w:rStyle w:val="FootnoteTextChar"/>
            <w:lang w:val="fr-CH"/>
            <w:rPrChange w:id="36" w:author="" w:date="2019-02-08T07:48:00Z">
              <w:rPr>
                <w:rStyle w:val="FootnoteTextChar"/>
                <w:highlight w:val="cyan"/>
                <w:lang w:val="fr-CH"/>
              </w:rPr>
            </w:rPrChange>
          </w:rPr>
          <w:t>, selon le cas</w:t>
        </w:r>
      </w:ins>
      <w:r w:rsidRPr="004B7D54">
        <w:rPr>
          <w:rStyle w:val="FootnoteTextChar"/>
          <w:lang w:val="fr-CH"/>
          <w:rPrChange w:id="37" w:author="" w:date="2019-02-08T07:48:00Z">
            <w:rPr>
              <w:rStyle w:val="FootnoteTextChar"/>
              <w:highlight w:val="cyan"/>
              <w:lang w:val="fr-CH"/>
            </w:rPr>
          </w:rPrChange>
        </w:rPr>
        <w:t>.</w:t>
      </w:r>
      <w:r w:rsidRPr="004B7D54">
        <w:rPr>
          <w:rStyle w:val="FootnoteTextChar"/>
          <w:sz w:val="16"/>
          <w:szCs w:val="16"/>
          <w:lang w:val="fr-CH"/>
        </w:rPr>
        <w:t>     (CMR</w:t>
      </w:r>
      <w:r w:rsidRPr="004B7D54">
        <w:rPr>
          <w:rStyle w:val="FootnoteTextChar"/>
          <w:sz w:val="16"/>
          <w:szCs w:val="16"/>
          <w:lang w:val="fr-CH"/>
        </w:rPr>
        <w:noBreakHyphen/>
      </w:r>
      <w:del w:id="38" w:author="" w:date="2018-08-03T11:07:00Z">
        <w:r w:rsidRPr="004B7D54" w:rsidDel="00FA1F07">
          <w:rPr>
            <w:rStyle w:val="FootnoteTextChar"/>
            <w:sz w:val="16"/>
            <w:szCs w:val="16"/>
            <w:lang w:val="fr-CH"/>
          </w:rPr>
          <w:delText>12</w:delText>
        </w:r>
      </w:del>
      <w:ins w:id="39" w:author="" w:date="2018-08-03T11:07:00Z">
        <w:r w:rsidRPr="004B7D54">
          <w:rPr>
            <w:rStyle w:val="FootnoteTextChar"/>
            <w:sz w:val="16"/>
            <w:szCs w:val="16"/>
            <w:lang w:val="fr-CH"/>
          </w:rPr>
          <w:t>19</w:t>
        </w:r>
      </w:ins>
      <w:r w:rsidRPr="004B7D54">
        <w:rPr>
          <w:rStyle w:val="FootnoteTextChar"/>
          <w:sz w:val="16"/>
          <w:szCs w:val="16"/>
          <w:lang w:val="fr-CH"/>
        </w:rPr>
        <w:t>)</w:t>
      </w:r>
    </w:p>
    <w:p w14:paraId="397D258B" w14:textId="77777777" w:rsidR="00FC67D8" w:rsidRDefault="00FC67D8" w:rsidP="00430299">
      <w:pPr>
        <w:pStyle w:val="Reasons"/>
      </w:pPr>
    </w:p>
    <w:p w14:paraId="111608EF" w14:textId="77777777" w:rsidR="00FC67D8" w:rsidRDefault="00EC1CB4" w:rsidP="008526EE">
      <w:pPr>
        <w:pStyle w:val="Proposal"/>
        <w:spacing w:before="120"/>
        <w:pPrChange w:id="40" w:author="French1" w:date="2019-10-24T13:41:00Z">
          <w:pPr>
            <w:pStyle w:val="Proposal"/>
          </w:pPr>
        </w:pPrChange>
      </w:pPr>
      <w:r>
        <w:t>MOD</w:t>
      </w:r>
      <w:r>
        <w:tab/>
        <w:t>AUS/47A19A1/4</w:t>
      </w:r>
      <w:r>
        <w:rPr>
          <w:vanish/>
          <w:color w:val="7F7F7F" w:themeColor="text1" w:themeTint="80"/>
          <w:vertAlign w:val="superscript"/>
        </w:rPr>
        <w:t>#50017</w:t>
      </w:r>
    </w:p>
    <w:p w14:paraId="15617E96" w14:textId="77777777" w:rsidR="00EC1CB4" w:rsidRPr="004B7D54" w:rsidRDefault="00EC1CB4" w:rsidP="00430299">
      <w:pPr>
        <w:rPr>
          <w:lang w:val="fr-CH"/>
        </w:rPr>
      </w:pPr>
      <w:r w:rsidRPr="004B7D54">
        <w:rPr>
          <w:lang w:val="fr-CH"/>
        </w:rPr>
        <w:t>_______________</w:t>
      </w:r>
    </w:p>
    <w:p w14:paraId="5841F816" w14:textId="77777777" w:rsidR="00EC1CB4" w:rsidRPr="004B7D54" w:rsidRDefault="00EC1CB4">
      <w:pPr>
        <w:tabs>
          <w:tab w:val="clear" w:pos="1134"/>
          <w:tab w:val="clear" w:pos="1871"/>
          <w:tab w:val="left" w:pos="284"/>
          <w:tab w:val="left" w:pos="993"/>
        </w:tabs>
        <w:rPr>
          <w:rStyle w:val="FootnoteReference"/>
          <w:b/>
          <w:lang w:val="fr-CH"/>
        </w:rPr>
        <w:pPrChange w:id="41" w:author="" w:date="2018-08-20T15:42:00Z">
          <w:pPr/>
        </w:pPrChange>
      </w:pPr>
      <w:r w:rsidRPr="004B7D54">
        <w:rPr>
          <w:rStyle w:val="FootnoteReference"/>
          <w:lang w:val="fr-CH"/>
        </w:rPr>
        <w:t>26</w:t>
      </w:r>
      <w:r w:rsidRPr="004B7D54">
        <w:rPr>
          <w:rStyle w:val="FootnoteReference"/>
          <w:lang w:val="fr-CH"/>
        </w:rPr>
        <w:tab/>
      </w:r>
      <w:r w:rsidRPr="004B7D54">
        <w:rPr>
          <w:rStyle w:val="Artdef"/>
          <w:lang w:val="fr-CH"/>
        </w:rPr>
        <w:t>11.44.3</w:t>
      </w:r>
      <w:del w:id="42" w:author="" w:date="2018-08-03T11:08:00Z">
        <w:r w:rsidRPr="004B7D54" w:rsidDel="00FA1F07">
          <w:rPr>
            <w:lang w:val="fr-CH"/>
          </w:rPr>
          <w:delText xml:space="preserve"> </w:delText>
        </w:r>
        <w:r w:rsidRPr="004B7D54" w:rsidDel="00FA1F07">
          <w:rPr>
            <w:rStyle w:val="FootnoteTextChar"/>
            <w:lang w:val="fr-CH"/>
          </w:rPr>
          <w:delText>et</w:delText>
        </w:r>
      </w:del>
      <w:ins w:id="43" w:author="" w:date="2018-08-03T11:08:00Z">
        <w:r w:rsidRPr="004B7D54">
          <w:rPr>
            <w:lang w:val="fr-CH"/>
          </w:rPr>
          <w:t>,</w:t>
        </w:r>
      </w:ins>
      <w:r w:rsidRPr="004B7D54">
        <w:rPr>
          <w:lang w:val="fr-CH"/>
        </w:rPr>
        <w:t xml:space="preserve"> </w:t>
      </w:r>
      <w:r w:rsidRPr="004B7D54">
        <w:rPr>
          <w:rStyle w:val="Artdef"/>
          <w:lang w:val="fr-CH"/>
        </w:rPr>
        <w:t>11.44B.1</w:t>
      </w:r>
      <w:ins w:id="44" w:author="" w:date="2018-08-03T11:08:00Z">
        <w:r w:rsidRPr="004B7D54">
          <w:rPr>
            <w:rStyle w:val="Artdef"/>
            <w:bCs/>
            <w:lang w:val="fr-CH"/>
          </w:rPr>
          <w:t xml:space="preserve"> et </w:t>
        </w:r>
        <w:r w:rsidRPr="004B7D54">
          <w:rPr>
            <w:rStyle w:val="Artdef"/>
            <w:lang w:val="fr-CH"/>
          </w:rPr>
          <w:t>11.44C.3</w:t>
        </w:r>
      </w:ins>
      <w:r w:rsidRPr="004B7D54">
        <w:rPr>
          <w:b/>
          <w:szCs w:val="22"/>
          <w:lang w:val="fr-CH"/>
        </w:rPr>
        <w:tab/>
      </w:r>
      <w:r w:rsidRPr="004B7D54">
        <w:rPr>
          <w:rStyle w:val="FootnoteTextChar"/>
          <w:lang w:val="fr-CH"/>
        </w:rPr>
        <w:t>Dès réception de ces renseignements et chaque fois qu'il apparaît, d'après les renseignements fiables disponibles, qu'une assignation</w:t>
      </w:r>
      <w:ins w:id="45" w:author="" w:date="2018-08-14T09:56:00Z">
        <w:r w:rsidRPr="004B7D54">
          <w:rPr>
            <w:rStyle w:val="FootnoteTextChar"/>
            <w:lang w:val="fr-CH"/>
          </w:rPr>
          <w:t xml:space="preserve"> de fréquence</w:t>
        </w:r>
      </w:ins>
      <w:r w:rsidRPr="004B7D54">
        <w:rPr>
          <w:rStyle w:val="FootnoteTextChar"/>
          <w:lang w:val="fr-CH"/>
        </w:rPr>
        <w:t xml:space="preserve"> notifiée n'a pas été mise en service conformément au numéro </w:t>
      </w:r>
      <w:r w:rsidRPr="004B7D54">
        <w:rPr>
          <w:rStyle w:val="FootnoteTextChar"/>
          <w:b/>
          <w:bCs/>
          <w:lang w:val="fr-CH"/>
        </w:rPr>
        <w:t>11.44</w:t>
      </w:r>
      <w:ins w:id="46" w:author="" w:date="2018-08-14T09:57:00Z">
        <w:r w:rsidRPr="004B7D54">
          <w:rPr>
            <w:rStyle w:val="FootnoteTextChar"/>
            <w:lang w:val="fr-CH"/>
          </w:rPr>
          <w:t>,</w:t>
        </w:r>
      </w:ins>
      <w:del w:id="47" w:author="" w:date="2018-08-20T15:42:00Z">
        <w:r w:rsidRPr="004B7D54" w:rsidDel="005D2B30">
          <w:rPr>
            <w:rStyle w:val="FootnoteTextChar"/>
            <w:lang w:val="fr-CH"/>
          </w:rPr>
          <w:delText xml:space="preserve"> e</w:delText>
        </w:r>
      </w:del>
      <w:del w:id="48" w:author="" w:date="2018-08-14T09:57:00Z">
        <w:r w:rsidRPr="004B7D54" w:rsidDel="00DC1949">
          <w:rPr>
            <w:rStyle w:val="FootnoteTextChar"/>
            <w:lang w:val="fr-CH"/>
          </w:rPr>
          <w:delText>t/ou au numéro</w:delText>
        </w:r>
      </w:del>
      <w:r w:rsidRPr="004B7D54">
        <w:rPr>
          <w:rStyle w:val="FootnoteTextChar"/>
          <w:lang w:val="fr-CH"/>
        </w:rPr>
        <w:t xml:space="preserve"> </w:t>
      </w:r>
      <w:r w:rsidRPr="004B7D54">
        <w:rPr>
          <w:rStyle w:val="FootnoteTextChar"/>
          <w:b/>
          <w:bCs/>
          <w:lang w:val="fr-CH"/>
        </w:rPr>
        <w:t>11.44B</w:t>
      </w:r>
      <w:ins w:id="49" w:author="" w:date="2018-08-14T09:57:00Z">
        <w:r w:rsidRPr="004B7D54">
          <w:rPr>
            <w:rStyle w:val="FootnoteTextChar"/>
            <w:lang w:val="fr-CH"/>
          </w:rPr>
          <w:t xml:space="preserve"> ou </w:t>
        </w:r>
      </w:ins>
      <w:ins w:id="50" w:author="" w:date="2019-02-26T23:10:00Z">
        <w:r w:rsidRPr="004B7D54">
          <w:rPr>
            <w:rStyle w:val="FootnoteTextChar"/>
            <w:lang w:val="fr-CH"/>
          </w:rPr>
          <w:t>[</w:t>
        </w:r>
      </w:ins>
      <w:ins w:id="51" w:author="" w:date="2018-08-14T09:57:00Z">
        <w:r w:rsidRPr="004B7D54">
          <w:rPr>
            <w:rStyle w:val="FootnoteTextChar"/>
            <w:lang w:val="fr-CH"/>
          </w:rPr>
          <w:t>MOD</w:t>
        </w:r>
      </w:ins>
      <w:ins w:id="52" w:author="" w:date="2019-02-26T23:10:00Z">
        <w:r w:rsidRPr="004B7D54">
          <w:rPr>
            <w:rStyle w:val="FootnoteTextChar"/>
            <w:lang w:val="fr-CH"/>
          </w:rPr>
          <w:t>]</w:t>
        </w:r>
      </w:ins>
      <w:ins w:id="53" w:author="" w:date="2018-08-14T09:57:00Z">
        <w:r w:rsidRPr="004B7D54">
          <w:rPr>
            <w:rStyle w:val="FootnoteTextChar"/>
            <w:lang w:val="fr-CH"/>
          </w:rPr>
          <w:t> </w:t>
        </w:r>
        <w:r w:rsidRPr="004B7D54">
          <w:rPr>
            <w:rStyle w:val="FootnoteTextChar"/>
            <w:b/>
            <w:bCs/>
            <w:lang w:val="fr-CH"/>
          </w:rPr>
          <w:t>11.44C</w:t>
        </w:r>
      </w:ins>
      <w:r w:rsidRPr="004B7D54">
        <w:rPr>
          <w:rStyle w:val="FootnoteTextChar"/>
          <w:lang w:val="fr-CH"/>
        </w:rPr>
        <w:t>, selon le cas, les procédures de consultation et les mesures applicables à prendre ultérieurement prescrites au numéro 13.6 s'appliquent, selon le cas.</w:t>
      </w:r>
      <w:r w:rsidRPr="004B7D54">
        <w:rPr>
          <w:rStyle w:val="FootnoteTextChar"/>
          <w:sz w:val="16"/>
          <w:szCs w:val="16"/>
          <w:lang w:val="fr-CH"/>
        </w:rPr>
        <w:t>     (CMR</w:t>
      </w:r>
      <w:r w:rsidRPr="004B7D54">
        <w:rPr>
          <w:rStyle w:val="FootnoteTextChar"/>
          <w:sz w:val="16"/>
          <w:szCs w:val="16"/>
          <w:lang w:val="fr-CH"/>
        </w:rPr>
        <w:noBreakHyphen/>
      </w:r>
      <w:del w:id="54" w:author="" w:date="2018-08-03T11:09:00Z">
        <w:r w:rsidRPr="004B7D54" w:rsidDel="00FA1F07">
          <w:rPr>
            <w:rStyle w:val="FootnoteTextChar"/>
            <w:sz w:val="16"/>
            <w:szCs w:val="16"/>
            <w:lang w:val="fr-CH"/>
          </w:rPr>
          <w:delText>15</w:delText>
        </w:r>
      </w:del>
      <w:ins w:id="55" w:author="" w:date="2018-08-03T11:09:00Z">
        <w:r w:rsidRPr="004B7D54">
          <w:rPr>
            <w:rStyle w:val="FootnoteTextChar"/>
            <w:sz w:val="16"/>
            <w:szCs w:val="16"/>
            <w:lang w:val="fr-CH"/>
          </w:rPr>
          <w:t>19</w:t>
        </w:r>
      </w:ins>
      <w:r w:rsidRPr="004B7D54">
        <w:rPr>
          <w:rStyle w:val="FootnoteTextChar"/>
          <w:sz w:val="16"/>
          <w:szCs w:val="16"/>
          <w:lang w:val="fr-CH"/>
        </w:rPr>
        <w:t>)</w:t>
      </w:r>
    </w:p>
    <w:p w14:paraId="75D75BA6" w14:textId="77777777" w:rsidR="00FC67D8" w:rsidRDefault="00FC67D8" w:rsidP="00430299">
      <w:pPr>
        <w:pStyle w:val="Reasons"/>
      </w:pPr>
    </w:p>
    <w:p w14:paraId="61E3F294" w14:textId="77777777" w:rsidR="00FC67D8" w:rsidRDefault="00EC1CB4" w:rsidP="008526EE">
      <w:pPr>
        <w:pStyle w:val="Proposal"/>
        <w:spacing w:before="120"/>
        <w:pPrChange w:id="56" w:author="French1" w:date="2019-10-24T13:41:00Z">
          <w:pPr>
            <w:pStyle w:val="Proposal"/>
          </w:pPr>
        </w:pPrChange>
      </w:pPr>
      <w:r>
        <w:t>MOD</w:t>
      </w:r>
      <w:r>
        <w:tab/>
        <w:t>AUS/47A19A1/5</w:t>
      </w:r>
      <w:r>
        <w:rPr>
          <w:vanish/>
          <w:color w:val="7F7F7F" w:themeColor="text1" w:themeTint="80"/>
          <w:vertAlign w:val="superscript"/>
        </w:rPr>
        <w:t>#50018</w:t>
      </w:r>
    </w:p>
    <w:p w14:paraId="00DDFA9A" w14:textId="3F211730" w:rsidR="00EC1CB4" w:rsidRPr="008526EE" w:rsidRDefault="00EC1CB4" w:rsidP="00430299">
      <w:pPr>
        <w:tabs>
          <w:tab w:val="left" w:pos="284"/>
        </w:tabs>
        <w:rPr>
          <w:sz w:val="16"/>
          <w:szCs w:val="16"/>
          <w:lang w:val="fr-CH"/>
        </w:rPr>
      </w:pPr>
      <w:r w:rsidRPr="004B7D54">
        <w:rPr>
          <w:rStyle w:val="Artdef"/>
          <w:lang w:val="fr-CH"/>
        </w:rPr>
        <w:t>11.44C</w:t>
      </w:r>
      <w:r w:rsidRPr="004B7D54">
        <w:rPr>
          <w:lang w:val="fr-CH"/>
        </w:rPr>
        <w:tab/>
      </w:r>
      <w:del w:id="57" w:author="" w:date="2018-08-03T11:10:00Z">
        <w:r w:rsidRPr="004B7D54" w:rsidDel="00FA1F07">
          <w:rPr>
            <w:sz w:val="16"/>
            <w:szCs w:val="16"/>
            <w:lang w:val="fr-CH"/>
          </w:rPr>
          <w:delText>(SUP - CMR</w:delText>
        </w:r>
        <w:r w:rsidRPr="004B7D54" w:rsidDel="00FA1F07">
          <w:rPr>
            <w:sz w:val="16"/>
            <w:szCs w:val="16"/>
            <w:lang w:val="fr-CH"/>
          </w:rPr>
          <w:noBreakHyphen/>
          <w:delText>03)</w:delText>
        </w:r>
      </w:del>
      <w:ins w:id="58" w:author="" w:date="2018-08-03T11:10:00Z">
        <w:r w:rsidRPr="004B7D54">
          <w:rPr>
            <w:lang w:val="fr-CH"/>
          </w:rPr>
          <w:t xml:space="preserve">Une assignation de fréquence à une station spatiale sur </w:t>
        </w:r>
      </w:ins>
      <w:ins w:id="59" w:author="French" w:date="2019-10-23T16:24:00Z">
        <w:r w:rsidR="00006533">
          <w:rPr>
            <w:lang w:val="fr-CH"/>
          </w:rPr>
          <w:t xml:space="preserve">une </w:t>
        </w:r>
      </w:ins>
      <w:ins w:id="60" w:author="" w:date="2018-08-03T11:10:00Z">
        <w:r w:rsidRPr="004B7D54">
          <w:rPr>
            <w:lang w:val="fr-CH"/>
          </w:rPr>
          <w:t xml:space="preserve">orbite de satellites </w:t>
        </w:r>
      </w:ins>
      <w:ins w:id="61" w:author="" w:date="2018-08-17T11:53:00Z">
        <w:r w:rsidRPr="004B7D54">
          <w:rPr>
            <w:lang w:val="fr-CH"/>
          </w:rPr>
          <w:t xml:space="preserve">non </w:t>
        </w:r>
      </w:ins>
      <w:ins w:id="62" w:author="" w:date="2018-08-03T11:10:00Z">
        <w:r w:rsidRPr="004B7D54">
          <w:rPr>
            <w:lang w:val="fr-CH"/>
          </w:rPr>
          <w:t xml:space="preserve">géostationnaires </w:t>
        </w:r>
      </w:ins>
      <w:ins w:id="63" w:author="" w:date="2019-02-05T10:18:00Z">
        <w:r w:rsidRPr="004B7D54">
          <w:rPr>
            <w:lang w:val="fr-CH"/>
          </w:rPr>
          <w:t xml:space="preserve">avec </w:t>
        </w:r>
      </w:ins>
      <w:ins w:id="64" w:author="French" w:date="2019-10-23T16:24:00Z">
        <w:r w:rsidR="00006533">
          <w:rPr>
            <w:lang w:val="fr-CH"/>
          </w:rPr>
          <w:t xml:space="preserve">la </w:t>
        </w:r>
      </w:ins>
      <w:ins w:id="65" w:author="French" w:date="2019-10-24T11:30:00Z">
        <w:r w:rsidR="009206B8">
          <w:rPr>
            <w:lang w:val="fr-CH"/>
          </w:rPr>
          <w:t>«</w:t>
        </w:r>
      </w:ins>
      <w:ins w:id="66" w:author="French" w:date="2019-10-23T16:24:00Z">
        <w:r w:rsidR="00006533">
          <w:rPr>
            <w:lang w:val="fr-CH"/>
          </w:rPr>
          <w:t>Terre</w:t>
        </w:r>
      </w:ins>
      <w:ins w:id="67" w:author="French" w:date="2019-10-24T11:30:00Z">
        <w:r w:rsidR="009206B8">
          <w:rPr>
            <w:lang w:val="fr-CH"/>
          </w:rPr>
          <w:t>»</w:t>
        </w:r>
      </w:ins>
      <w:ins w:id="68" w:author="French" w:date="2019-10-23T16:24:00Z">
        <w:r w:rsidR="00006533">
          <w:rPr>
            <w:lang w:val="fr-CH"/>
          </w:rPr>
          <w:t xml:space="preserve"> comme </w:t>
        </w:r>
      </w:ins>
      <w:ins w:id="69" w:author="" w:date="2019-02-05T10:20:00Z">
        <w:r w:rsidRPr="004B7D54">
          <w:rPr>
            <w:lang w:val="fr-CH"/>
          </w:rPr>
          <w:t xml:space="preserve">corps de référence </w:t>
        </w:r>
      </w:ins>
      <w:ins w:id="70" w:author="" w:date="2018-08-03T11:10:00Z">
        <w:r w:rsidRPr="004B7D54">
          <w:rPr>
            <w:lang w:val="fr-CH"/>
          </w:rPr>
          <w:t xml:space="preserve">est considérée comme ayant été mise en service lorsqu'une station spatiale sur </w:t>
        </w:r>
      </w:ins>
      <w:ins w:id="71" w:author="French" w:date="2019-10-24T10:40:00Z">
        <w:r w:rsidR="00E742AE">
          <w:rPr>
            <w:lang w:val="fr-CH"/>
          </w:rPr>
          <w:t>l'</w:t>
        </w:r>
      </w:ins>
      <w:ins w:id="72" w:author="" w:date="2018-08-03T11:10:00Z">
        <w:r w:rsidRPr="004B7D54">
          <w:rPr>
            <w:lang w:val="fr-CH"/>
          </w:rPr>
          <w:t xml:space="preserve">orbite de satellites </w:t>
        </w:r>
      </w:ins>
      <w:ins w:id="73" w:author="" w:date="2018-08-17T11:53:00Z">
        <w:r w:rsidRPr="004B7D54">
          <w:rPr>
            <w:lang w:val="fr-CH"/>
          </w:rPr>
          <w:t xml:space="preserve">non </w:t>
        </w:r>
      </w:ins>
      <w:ins w:id="74" w:author="" w:date="2018-08-03T11:10:00Z">
        <w:r w:rsidRPr="004B7D54">
          <w:rPr>
            <w:lang w:val="fr-CH"/>
          </w:rPr>
          <w:t xml:space="preserve">géostationnaires ayant la capacité d'émettre ou de recevoir sur cette fréquence assignée a été déployée </w:t>
        </w:r>
      </w:ins>
      <w:ins w:id="75" w:author="" w:date="2018-08-17T11:53:00Z">
        <w:r w:rsidRPr="004B7D54">
          <w:rPr>
            <w:lang w:val="fr-CH"/>
          </w:rPr>
          <w:t xml:space="preserve">dans l'un </w:t>
        </w:r>
      </w:ins>
      <w:ins w:id="76" w:author="" w:date="2018-08-14T09:58:00Z">
        <w:r w:rsidRPr="004B7D54">
          <w:rPr>
            <w:lang w:val="fr-CH"/>
          </w:rPr>
          <w:t xml:space="preserve">des </w:t>
        </w:r>
      </w:ins>
      <w:ins w:id="77" w:author="" w:date="2018-08-17T11:53:00Z">
        <w:r w:rsidRPr="004B7D54">
          <w:rPr>
            <w:lang w:val="fr-CH"/>
          </w:rPr>
          <w:t>plan orbitaux</w:t>
        </w:r>
      </w:ins>
      <w:ins w:id="78" w:author="" w:date="2018-08-03T11:10:00Z">
        <w:r w:rsidRPr="004B7D54">
          <w:rPr>
            <w:lang w:val="fr-CH"/>
          </w:rPr>
          <w:t xml:space="preserve"> notifié</w:t>
        </w:r>
      </w:ins>
      <w:ins w:id="79" w:author="" w:date="2018-08-14T09:58:00Z">
        <w:r w:rsidRPr="004B7D54">
          <w:rPr>
            <w:lang w:val="fr-CH"/>
          </w:rPr>
          <w:t>s</w:t>
        </w:r>
      </w:ins>
      <w:ins w:id="80" w:author="" w:date="2018-08-14T09:59:00Z">
        <w:r w:rsidRPr="004B7D54">
          <w:rPr>
            <w:rStyle w:val="FootnoteReference"/>
            <w:lang w:val="fr-CH"/>
            <w:rPrChange w:id="81" w:author="" w:date="2018-08-14T09:59:00Z">
              <w:rPr>
                <w:highlight w:val="cyan"/>
                <w:vertAlign w:val="superscript"/>
                <w:lang w:val="en-US"/>
              </w:rPr>
            </w:rPrChange>
          </w:rPr>
          <w:t xml:space="preserve">ADD </w:t>
        </w:r>
      </w:ins>
      <w:ins w:id="82" w:author="" w:date="2019-02-26T23:19:00Z">
        <w:r w:rsidRPr="004B7D54">
          <w:rPr>
            <w:rStyle w:val="FootnoteReference"/>
            <w:lang w:val="fr-CH"/>
          </w:rPr>
          <w:t>AA</w:t>
        </w:r>
      </w:ins>
      <w:ins w:id="83" w:author="" w:date="2018-08-14T09:59:00Z">
        <w:r w:rsidRPr="004B7D54">
          <w:rPr>
            <w:lang w:val="fr-CH"/>
            <w:rPrChange w:id="84" w:author="" w:date="2018-08-14T09:59:00Z">
              <w:rPr>
                <w:highlight w:val="cyan"/>
                <w:lang w:val="en-US"/>
              </w:rPr>
            </w:rPrChange>
          </w:rPr>
          <w:t xml:space="preserve"> </w:t>
        </w:r>
      </w:ins>
      <w:ins w:id="85" w:author="" w:date="2018-08-14T10:00:00Z">
        <w:r w:rsidRPr="004B7D54">
          <w:rPr>
            <w:lang w:val="fr-CH"/>
          </w:rPr>
          <w:t xml:space="preserve">du système à satellites non géostationnaires </w:t>
        </w:r>
      </w:ins>
      <w:ins w:id="86" w:author="" w:date="2018-08-03T11:10:00Z">
        <w:r w:rsidRPr="004B7D54">
          <w:rPr>
            <w:lang w:val="fr-CH"/>
          </w:rPr>
          <w:t xml:space="preserve">et maintenue </w:t>
        </w:r>
      </w:ins>
      <w:ins w:id="87" w:author="" w:date="2018-08-17T11:54:00Z">
        <w:r w:rsidRPr="004B7D54">
          <w:rPr>
            <w:lang w:val="fr-CH"/>
          </w:rPr>
          <w:t>dans</w:t>
        </w:r>
      </w:ins>
      <w:ins w:id="88" w:author="" w:date="2018-08-14T09:59:00Z">
        <w:r w:rsidRPr="004B7D54">
          <w:rPr>
            <w:lang w:val="fr-CH"/>
          </w:rPr>
          <w:t xml:space="preserve"> l'un de </w:t>
        </w:r>
        <w:r w:rsidRPr="008526EE">
          <w:rPr>
            <w:spacing w:val="-3"/>
            <w:lang w:val="fr-CH"/>
            <w:rPrChange w:id="89" w:author="French1" w:date="2019-10-24T13:40:00Z">
              <w:rPr>
                <w:lang w:val="fr-CH"/>
              </w:rPr>
            </w:rPrChange>
          </w:rPr>
          <w:t xml:space="preserve">ces </w:t>
        </w:r>
      </w:ins>
      <w:ins w:id="90" w:author="" w:date="2018-08-17T11:54:00Z">
        <w:r w:rsidRPr="008526EE">
          <w:rPr>
            <w:spacing w:val="-3"/>
            <w:lang w:val="fr-CH"/>
            <w:rPrChange w:id="91" w:author="French1" w:date="2019-10-24T13:40:00Z">
              <w:rPr>
                <w:lang w:val="fr-CH"/>
              </w:rPr>
            </w:rPrChange>
          </w:rPr>
          <w:t>plan</w:t>
        </w:r>
      </w:ins>
      <w:ins w:id="92" w:author="" w:date="2018-08-14T09:59:00Z">
        <w:r w:rsidRPr="008526EE">
          <w:rPr>
            <w:spacing w:val="-3"/>
            <w:lang w:val="fr-CH"/>
            <w:rPrChange w:id="93" w:author="French1" w:date="2019-10-24T13:40:00Z">
              <w:rPr>
                <w:lang w:val="fr-CH"/>
              </w:rPr>
            </w:rPrChange>
          </w:rPr>
          <w:t>s</w:t>
        </w:r>
      </w:ins>
      <w:ins w:id="94" w:author="" w:date="2018-08-03T11:10:00Z">
        <w:r w:rsidRPr="008526EE">
          <w:rPr>
            <w:spacing w:val="-3"/>
            <w:lang w:val="fr-CH"/>
            <w:rPrChange w:id="95" w:author="French1" w:date="2019-10-24T13:40:00Z">
              <w:rPr>
                <w:lang w:val="fr-CH"/>
              </w:rPr>
            </w:rPrChange>
          </w:rPr>
          <w:t xml:space="preserve"> pendant une période continue </w:t>
        </w:r>
      </w:ins>
      <w:ins w:id="96" w:author="French1" w:date="2019-10-24T13:39:00Z">
        <w:r w:rsidR="008526EE" w:rsidRPr="008526EE">
          <w:rPr>
            <w:spacing w:val="-3"/>
            <w:lang w:val="fr-CH"/>
            <w:rPrChange w:id="97" w:author="French1" w:date="2019-10-24T13:40:00Z">
              <w:rPr>
                <w:lang w:val="fr-CH"/>
              </w:rPr>
            </w:rPrChange>
          </w:rPr>
          <w:t xml:space="preserve">de </w:t>
        </w:r>
      </w:ins>
      <w:ins w:id="98" w:author="French" w:date="2019-10-23T15:02:00Z">
        <w:r w:rsidR="00D92BFE" w:rsidRPr="008526EE">
          <w:rPr>
            <w:spacing w:val="-3"/>
            <w:lang w:val="fr-CH"/>
            <w:rPrChange w:id="99" w:author="French1" w:date="2019-10-24T13:40:00Z">
              <w:rPr>
                <w:lang w:val="fr-CH"/>
              </w:rPr>
            </w:rPrChange>
          </w:rPr>
          <w:t xml:space="preserve">90 jours </w:t>
        </w:r>
      </w:ins>
      <w:ins w:id="100" w:author="" w:date="2018-08-14T10:01:00Z">
        <w:r w:rsidRPr="008526EE">
          <w:rPr>
            <w:rStyle w:val="FootnoteReference"/>
            <w:rFonts w:eastAsia="Batang"/>
            <w:spacing w:val="-3"/>
            <w:lang w:val="fr-CH"/>
            <w:rPrChange w:id="101" w:author="French1" w:date="2019-10-24T13:40:00Z">
              <w:rPr>
                <w:rFonts w:eastAsia="Batang"/>
                <w:szCs w:val="24"/>
                <w:highlight w:val="cyan"/>
                <w:vertAlign w:val="superscript"/>
                <w:lang w:val="en-US"/>
              </w:rPr>
            </w:rPrChange>
          </w:rPr>
          <w:t xml:space="preserve">ADD </w:t>
        </w:r>
      </w:ins>
      <w:ins w:id="102" w:author="" w:date="2019-02-26T23:20:00Z">
        <w:r w:rsidRPr="008526EE">
          <w:rPr>
            <w:rStyle w:val="FootnoteReference"/>
            <w:rFonts w:eastAsia="Batang"/>
            <w:spacing w:val="-3"/>
            <w:lang w:val="fr-CH"/>
            <w:rPrChange w:id="103" w:author="French1" w:date="2019-10-24T13:40:00Z">
              <w:rPr>
                <w:rStyle w:val="FootnoteReference"/>
                <w:rFonts w:eastAsia="Batang"/>
                <w:lang w:val="fr-CH"/>
              </w:rPr>
            </w:rPrChange>
          </w:rPr>
          <w:t>BB</w:t>
        </w:r>
      </w:ins>
      <w:ins w:id="104" w:author="" w:date="2018-08-14T10:01:00Z">
        <w:r w:rsidRPr="008526EE">
          <w:rPr>
            <w:spacing w:val="-3"/>
            <w:lang w:val="fr-CH"/>
            <w:rPrChange w:id="105" w:author="French1" w:date="2019-10-24T13:40:00Z">
              <w:rPr>
                <w:highlight w:val="cyan"/>
                <w:lang w:val="en-US"/>
              </w:rPr>
            </w:rPrChange>
          </w:rPr>
          <w:t>.</w:t>
        </w:r>
      </w:ins>
      <w:ins w:id="106" w:author="" w:date="2018-08-03T11:10:00Z">
        <w:r w:rsidRPr="008526EE">
          <w:rPr>
            <w:spacing w:val="-3"/>
            <w:lang w:val="fr-CH"/>
            <w:rPrChange w:id="107" w:author="French1" w:date="2019-10-24T13:40:00Z">
              <w:rPr>
                <w:lang w:val="fr-CH"/>
              </w:rPr>
            </w:rPrChange>
          </w:rPr>
          <w:t xml:space="preserve"> L'administration notificatrice en informe le </w:t>
        </w:r>
        <w:r w:rsidRPr="008526EE">
          <w:rPr>
            <w:spacing w:val="-3"/>
            <w:lang w:val="fr-CH"/>
            <w:rPrChange w:id="108" w:author="French1" w:date="2019-10-24T13:40:00Z">
              <w:rPr>
                <w:lang w:val="fr-CH"/>
              </w:rPr>
            </w:rPrChange>
          </w:rPr>
          <w:lastRenderedPageBreak/>
          <w:t>Bureau dans un délai de 30 jours à compter de la fin de la période de</w:t>
        </w:r>
      </w:ins>
      <w:ins w:id="109" w:author="" w:date="2018-08-14T10:02:00Z">
        <w:r w:rsidRPr="008526EE">
          <w:rPr>
            <w:spacing w:val="-3"/>
            <w:lang w:val="fr-CH"/>
            <w:rPrChange w:id="110" w:author="French1" w:date="2019-10-24T13:40:00Z">
              <w:rPr>
                <w:lang w:val="fr-CH"/>
              </w:rPr>
            </w:rPrChange>
          </w:rPr>
          <w:t xml:space="preserve"> </w:t>
        </w:r>
      </w:ins>
      <w:ins w:id="111" w:author="French" w:date="2019-10-23T15:03:00Z">
        <w:r w:rsidR="00D92BFE" w:rsidRPr="008526EE">
          <w:rPr>
            <w:spacing w:val="-3"/>
            <w:lang w:val="fr-CH"/>
            <w:rPrChange w:id="112" w:author="French1" w:date="2019-10-24T13:40:00Z">
              <w:rPr>
                <w:lang w:val="fr-CH"/>
              </w:rPr>
            </w:rPrChange>
          </w:rPr>
          <w:t>90</w:t>
        </w:r>
      </w:ins>
      <w:ins w:id="113" w:author="" w:date="2018-08-14T10:02:00Z">
        <w:r w:rsidRPr="008526EE">
          <w:rPr>
            <w:spacing w:val="-3"/>
            <w:lang w:val="fr-CH"/>
            <w:rPrChange w:id="114" w:author="French1" w:date="2019-10-24T13:40:00Z">
              <w:rPr>
                <w:lang w:val="fr-CH"/>
              </w:rPr>
            </w:rPrChange>
          </w:rPr>
          <w:t xml:space="preserve"> jours</w:t>
        </w:r>
        <w:r w:rsidRPr="008526EE">
          <w:rPr>
            <w:rStyle w:val="FootnoteReference"/>
            <w:spacing w:val="-3"/>
            <w:lang w:val="fr-CH"/>
            <w:rPrChange w:id="115" w:author="French1" w:date="2019-10-24T13:40:00Z">
              <w:rPr/>
            </w:rPrChange>
          </w:rPr>
          <w:t>MOD</w:t>
        </w:r>
        <w:r w:rsidRPr="008526EE">
          <w:rPr>
            <w:rStyle w:val="FootnoteReference"/>
            <w:spacing w:val="-3"/>
            <w:lang w:val="fr-CH"/>
            <w:rPrChange w:id="116" w:author="French1" w:date="2019-10-24T13:40:00Z">
              <w:rPr>
                <w:rStyle w:val="FootnoteReference"/>
                <w:lang w:val="fr-CH"/>
              </w:rPr>
            </w:rPrChange>
          </w:rPr>
          <w:t xml:space="preserve"> 26, ADD </w:t>
        </w:r>
      </w:ins>
      <w:ins w:id="117" w:author="" w:date="2019-02-26T23:20:00Z">
        <w:r w:rsidRPr="008526EE">
          <w:rPr>
            <w:rStyle w:val="FootnoteReference"/>
            <w:spacing w:val="-3"/>
            <w:lang w:val="fr-CH"/>
            <w:rPrChange w:id="118" w:author="French1" w:date="2019-10-24T13:40:00Z">
              <w:rPr>
                <w:rStyle w:val="FootnoteReference"/>
                <w:lang w:val="fr-CH"/>
              </w:rPr>
            </w:rPrChange>
          </w:rPr>
          <w:t>CC</w:t>
        </w:r>
      </w:ins>
      <w:ins w:id="119" w:author="" w:date="2018-08-03T11:10:00Z">
        <w:r w:rsidRPr="008526EE">
          <w:rPr>
            <w:spacing w:val="-3"/>
            <w:lang w:val="fr-CH"/>
            <w:rPrChange w:id="120" w:author="French1" w:date="2019-10-24T13:40:00Z">
              <w:rPr>
                <w:lang w:val="fr-CH"/>
              </w:rPr>
            </w:rPrChange>
          </w:rPr>
          <w:t>.</w:t>
        </w:r>
        <w:r w:rsidRPr="004B7D54">
          <w:rPr>
            <w:lang w:val="fr-CH"/>
          </w:rPr>
          <w:t xml:space="preserve"> Lorsqu'il reçoit les renseignements envoyés au titre de la présente disposition, le Bureau les met à </w:t>
        </w:r>
        <w:r w:rsidRPr="008526EE">
          <w:rPr>
            <w:spacing w:val="-3"/>
            <w:lang w:val="fr-CH"/>
          </w:rPr>
          <w:t>disposition sur le site web de l'UIT dès que possible et les publie</w:t>
        </w:r>
      </w:ins>
      <w:ins w:id="121" w:author="" w:date="2018-08-14T10:03:00Z">
        <w:r w:rsidRPr="008526EE">
          <w:rPr>
            <w:spacing w:val="-3"/>
            <w:lang w:val="fr-CH"/>
          </w:rPr>
          <w:t xml:space="preserve"> par la suite</w:t>
        </w:r>
      </w:ins>
      <w:ins w:id="122" w:author="" w:date="2018-08-03T11:10:00Z">
        <w:r w:rsidRPr="008526EE">
          <w:rPr>
            <w:spacing w:val="-3"/>
            <w:lang w:val="fr-CH"/>
          </w:rPr>
          <w:t xml:space="preserve"> dans la BR IFIC.</w:t>
        </w:r>
        <w:r w:rsidRPr="008526EE">
          <w:rPr>
            <w:spacing w:val="-3"/>
            <w:sz w:val="16"/>
            <w:szCs w:val="16"/>
            <w:lang w:val="fr-CH"/>
          </w:rPr>
          <w:t>     (CMR</w:t>
        </w:r>
        <w:r w:rsidRPr="008526EE">
          <w:rPr>
            <w:spacing w:val="-3"/>
            <w:sz w:val="16"/>
            <w:szCs w:val="16"/>
            <w:lang w:val="fr-CH"/>
          </w:rPr>
          <w:noBreakHyphen/>
          <w:t>19)</w:t>
        </w:r>
      </w:ins>
    </w:p>
    <w:p w14:paraId="5EE38976" w14:textId="6C84A26F" w:rsidR="00FC67D8" w:rsidRPr="008526EE" w:rsidRDefault="00EC1CB4" w:rsidP="00430299">
      <w:pPr>
        <w:pStyle w:val="Reasons"/>
        <w:rPr>
          <w:lang w:val="fr-CH"/>
        </w:rPr>
      </w:pPr>
      <w:r w:rsidRPr="00B7608C">
        <w:rPr>
          <w:b/>
        </w:rPr>
        <w:t>Motifs:</w:t>
      </w:r>
      <w:r w:rsidRPr="00B7608C">
        <w:tab/>
      </w:r>
      <w:r w:rsidR="00D92BFE" w:rsidRPr="00B7608C">
        <w:t>L'A</w:t>
      </w:r>
      <w:r w:rsidR="00B7608C" w:rsidRPr="00B7608C">
        <w:t>ustralie est favorable à</w:t>
      </w:r>
      <w:r w:rsidR="00B7608C">
        <w:t xml:space="preserve"> la mise en place d'une période continue de 90 jours pour la mise en service d'un système à satellites non géostationnaires.</w:t>
      </w:r>
    </w:p>
    <w:p w14:paraId="5A1D5174" w14:textId="77777777" w:rsidR="00FC67D8" w:rsidRDefault="00EC1CB4" w:rsidP="00430299">
      <w:pPr>
        <w:pStyle w:val="Proposal"/>
      </w:pPr>
      <w:r>
        <w:t>ADD</w:t>
      </w:r>
      <w:r>
        <w:tab/>
        <w:t>AUS/47A19A1/6</w:t>
      </w:r>
      <w:r>
        <w:rPr>
          <w:vanish/>
          <w:color w:val="7F7F7F" w:themeColor="text1" w:themeTint="80"/>
          <w:vertAlign w:val="superscript"/>
        </w:rPr>
        <w:t>#50019</w:t>
      </w:r>
    </w:p>
    <w:p w14:paraId="31CAAF6D" w14:textId="77777777" w:rsidR="00EC1CB4" w:rsidRPr="004B7D54" w:rsidRDefault="00EC1CB4" w:rsidP="00430299">
      <w:pPr>
        <w:keepNext/>
        <w:keepLines/>
        <w:tabs>
          <w:tab w:val="left" w:pos="9090"/>
        </w:tabs>
        <w:spacing w:before="0"/>
        <w:rPr>
          <w:lang w:val="fr-CH"/>
        </w:rPr>
      </w:pPr>
      <w:r w:rsidRPr="004B7D54">
        <w:rPr>
          <w:lang w:val="fr-CH"/>
        </w:rPr>
        <w:t>_______________</w:t>
      </w:r>
    </w:p>
    <w:p w14:paraId="47B8ABBC" w14:textId="77777777" w:rsidR="00EC1CB4" w:rsidRPr="004B7D54" w:rsidRDefault="00EC1CB4" w:rsidP="00430299">
      <w:pPr>
        <w:pStyle w:val="FootnoteText"/>
        <w:tabs>
          <w:tab w:val="clear" w:pos="255"/>
          <w:tab w:val="left" w:pos="567"/>
        </w:tabs>
        <w:rPr>
          <w:lang w:val="fr-CH"/>
        </w:rPr>
      </w:pPr>
      <w:r w:rsidRPr="004B7D54">
        <w:rPr>
          <w:rStyle w:val="FootnoteReference"/>
          <w:lang w:val="fr-CH"/>
        </w:rPr>
        <w:t>AA</w:t>
      </w:r>
      <w:r w:rsidRPr="004B7D54">
        <w:rPr>
          <w:sz w:val="20"/>
          <w:lang w:val="fr-CH"/>
        </w:rPr>
        <w:tab/>
      </w:r>
      <w:r w:rsidRPr="004B7D54">
        <w:rPr>
          <w:rStyle w:val="Artdef"/>
          <w:lang w:val="fr-CH"/>
        </w:rPr>
        <w:t>11.44C.1</w:t>
      </w:r>
      <w:r w:rsidRPr="004B7D54">
        <w:rPr>
          <w:rStyle w:val="Artdef"/>
          <w:lang w:val="fr-CH"/>
        </w:rPr>
        <w:tab/>
      </w:r>
      <w:r w:rsidRPr="004B7D54">
        <w:rPr>
          <w:lang w:val="fr-CH"/>
        </w:rPr>
        <w:t xml:space="preserve">Lors de l'examen des renseignements fournis par une administration </w:t>
      </w:r>
      <w:r w:rsidRPr="004B7D54">
        <w:rPr>
          <w:color w:val="000000"/>
          <w:lang w:val="fr-CH"/>
        </w:rPr>
        <w:t>en application du numéro [</w:t>
      </w:r>
      <w:r w:rsidRPr="004B7D54">
        <w:rPr>
          <w:lang w:val="fr-CH"/>
        </w:rPr>
        <w:t xml:space="preserve">MOD] </w:t>
      </w:r>
      <w:r w:rsidRPr="004B7D54">
        <w:rPr>
          <w:rStyle w:val="Artref"/>
          <w:b/>
          <w:bCs/>
          <w:lang w:val="fr-CH"/>
        </w:rPr>
        <w:t>11.44C</w:t>
      </w:r>
      <w:r w:rsidRPr="004B7D54">
        <w:rPr>
          <w:bCs/>
          <w:lang w:val="fr-CH"/>
        </w:rPr>
        <w:t>,</w:t>
      </w:r>
      <w:r w:rsidRPr="004B7D54">
        <w:rPr>
          <w:lang w:val="fr-CH"/>
        </w:rPr>
        <w:t xml:space="preserve"> les éléments de données ci-après figurant dans le Tableau A de l'Annexe II de l'Appendice </w:t>
      </w:r>
      <w:r w:rsidRPr="004B7D54">
        <w:rPr>
          <w:rStyle w:val="Appref"/>
          <w:b/>
          <w:bCs/>
          <w:lang w:val="fr-CH"/>
        </w:rPr>
        <w:t>4</w:t>
      </w:r>
      <w:r w:rsidRPr="004B7D54">
        <w:rPr>
          <w:lang w:val="fr-CH"/>
        </w:rPr>
        <w:t xml:space="preserve"> doivent être utilisés, selon qu'il conviendra, pour déterminer si au moins l'un des plans orbitaux des stations spatiales du système à satellites non géostationnaires déployées correspond à l'une des orbites notifiées:</w:t>
      </w:r>
    </w:p>
    <w:p w14:paraId="12A11B8C" w14:textId="77777777" w:rsidR="00EC1CB4" w:rsidRPr="004B7D54" w:rsidRDefault="00EC1CB4" w:rsidP="00065839">
      <w:pPr>
        <w:pStyle w:val="enumlev1"/>
        <w:tabs>
          <w:tab w:val="clear" w:pos="1134"/>
          <w:tab w:val="left" w:pos="0"/>
        </w:tabs>
        <w:rPr>
          <w:lang w:val="fr-CH"/>
        </w:rPr>
      </w:pPr>
      <w:r w:rsidRPr="004B7D54">
        <w:rPr>
          <w:bCs/>
          <w:lang w:val="fr-CH"/>
        </w:rPr>
        <w:t>–</w:t>
      </w:r>
      <w:r w:rsidRPr="004B7D54">
        <w:rPr>
          <w:bCs/>
          <w:lang w:val="fr-CH"/>
        </w:rPr>
        <w:tab/>
        <w:t>élément A.4.b.4.a, inclinaison du plan orbital de la station spatiale;</w:t>
      </w:r>
    </w:p>
    <w:p w14:paraId="49AA91F1" w14:textId="77777777" w:rsidR="00EC1CB4" w:rsidRPr="004B7D54" w:rsidRDefault="00EC1CB4" w:rsidP="00430299">
      <w:pPr>
        <w:pStyle w:val="enumlev1"/>
        <w:rPr>
          <w:lang w:val="fr-CH"/>
        </w:rPr>
      </w:pPr>
      <w:r w:rsidRPr="004B7D54">
        <w:rPr>
          <w:lang w:val="fr-CH"/>
        </w:rPr>
        <w:t>–</w:t>
      </w:r>
      <w:r w:rsidRPr="004B7D54">
        <w:rPr>
          <w:lang w:val="fr-CH"/>
        </w:rPr>
        <w:tab/>
        <w:t xml:space="preserve">élément A.4.b.4.d, </w:t>
      </w:r>
      <w:r w:rsidRPr="004B7D54">
        <w:rPr>
          <w:color w:val="000000"/>
          <w:lang w:val="fr-CH"/>
        </w:rPr>
        <w:t>altitude de l'apogée</w:t>
      </w:r>
      <w:r w:rsidRPr="004B7D54">
        <w:rPr>
          <w:lang w:val="fr-CH"/>
        </w:rPr>
        <w:t xml:space="preserve"> the altitude </w:t>
      </w:r>
      <w:r w:rsidRPr="004B7D54">
        <w:rPr>
          <w:bCs/>
          <w:lang w:val="fr-CH"/>
        </w:rPr>
        <w:t>de la station spatiale</w:t>
      </w:r>
      <w:r w:rsidRPr="004B7D54">
        <w:rPr>
          <w:lang w:val="fr-CH"/>
        </w:rPr>
        <w:t>;</w:t>
      </w:r>
    </w:p>
    <w:p w14:paraId="2FAD9A5A" w14:textId="77777777" w:rsidR="00EC1CB4" w:rsidRPr="004B7D54" w:rsidRDefault="00EC1CB4" w:rsidP="00430299">
      <w:pPr>
        <w:pStyle w:val="enumlev1"/>
        <w:rPr>
          <w:lang w:val="fr-CH"/>
        </w:rPr>
      </w:pPr>
      <w:r w:rsidRPr="004B7D54">
        <w:rPr>
          <w:lang w:val="fr-CH"/>
        </w:rPr>
        <w:t>–</w:t>
      </w:r>
      <w:r w:rsidRPr="004B7D54">
        <w:rPr>
          <w:lang w:val="fr-CH"/>
        </w:rPr>
        <w:tab/>
        <w:t xml:space="preserve">élément A.4.b.4.e, </w:t>
      </w:r>
      <w:r w:rsidRPr="004B7D54">
        <w:rPr>
          <w:color w:val="000000"/>
          <w:lang w:val="fr-CH"/>
        </w:rPr>
        <w:t>altitude du périgée</w:t>
      </w:r>
      <w:r w:rsidRPr="004B7D54">
        <w:rPr>
          <w:lang w:val="fr-CH"/>
        </w:rPr>
        <w:t xml:space="preserve"> </w:t>
      </w:r>
      <w:r w:rsidRPr="004B7D54">
        <w:rPr>
          <w:bCs/>
          <w:lang w:val="fr-CH"/>
        </w:rPr>
        <w:t>de la station spatiale</w:t>
      </w:r>
      <w:r w:rsidRPr="004B7D54">
        <w:rPr>
          <w:lang w:val="fr-CH"/>
        </w:rPr>
        <w:t>;</w:t>
      </w:r>
    </w:p>
    <w:p w14:paraId="32073355" w14:textId="77777777" w:rsidR="00EC1CB4" w:rsidRPr="008526EE" w:rsidRDefault="00EC1CB4" w:rsidP="00430299">
      <w:pPr>
        <w:pStyle w:val="enumlev1"/>
        <w:rPr>
          <w:lang w:val="fr-CH"/>
        </w:rPr>
      </w:pPr>
      <w:r w:rsidRPr="004B7D54">
        <w:rPr>
          <w:lang w:val="fr-CH"/>
        </w:rPr>
        <w:t>–</w:t>
      </w:r>
      <w:r w:rsidRPr="004B7D54">
        <w:rPr>
          <w:lang w:val="fr-CH"/>
        </w:rPr>
        <w:tab/>
        <w:t>élément A.4.b.5.c,</w:t>
      </w:r>
      <w:r w:rsidRPr="004B7D54">
        <w:rPr>
          <w:color w:val="000000"/>
          <w:lang w:val="fr-CH"/>
        </w:rPr>
        <w:t xml:space="preserve"> argument du périgée de l'orbite de la station spatiale (seulement </w:t>
      </w:r>
      <w:r w:rsidRPr="004B7D54">
        <w:rPr>
          <w:lang w:val="fr-CH"/>
        </w:rPr>
        <w:t>pour les orbites dont l'altitude de l'apogée et du périgée sont différentes).</w:t>
      </w:r>
      <w:r w:rsidRPr="004B7D54">
        <w:rPr>
          <w:sz w:val="16"/>
          <w:szCs w:val="16"/>
          <w:lang w:val="fr-CH"/>
        </w:rPr>
        <w:t>     </w:t>
      </w:r>
      <w:r w:rsidRPr="008526EE">
        <w:rPr>
          <w:sz w:val="16"/>
          <w:szCs w:val="16"/>
          <w:lang w:val="fr-CH"/>
        </w:rPr>
        <w:t>(CMR</w:t>
      </w:r>
      <w:r w:rsidRPr="008526EE">
        <w:rPr>
          <w:sz w:val="16"/>
          <w:szCs w:val="16"/>
          <w:lang w:val="fr-CH"/>
        </w:rPr>
        <w:noBreakHyphen/>
        <w:t>19)</w:t>
      </w:r>
    </w:p>
    <w:p w14:paraId="0AB99DE0" w14:textId="1D45F8FA" w:rsidR="00F5328B" w:rsidRPr="00E742AE" w:rsidRDefault="00EC1CB4" w:rsidP="00430299">
      <w:pPr>
        <w:pStyle w:val="Reasons"/>
      </w:pPr>
      <w:r w:rsidRPr="00B7608C">
        <w:rPr>
          <w:b/>
        </w:rPr>
        <w:t>Motifs:</w:t>
      </w:r>
      <w:r w:rsidRPr="00B7608C">
        <w:tab/>
      </w:r>
      <w:r w:rsidR="00B7608C" w:rsidRPr="00B7608C">
        <w:t xml:space="preserve">L'Australie a choisi cette option pour le numéro </w:t>
      </w:r>
      <w:r w:rsidR="00B7608C" w:rsidRPr="00B7608C">
        <w:rPr>
          <w:b/>
        </w:rPr>
        <w:t>11.</w:t>
      </w:r>
      <w:r w:rsidR="00B7608C">
        <w:rPr>
          <w:b/>
        </w:rPr>
        <w:t>44C.1</w:t>
      </w:r>
      <w:r w:rsidR="00B7608C">
        <w:t xml:space="preserve"> car elle considère que ce numéro devrait mentionner uniquement les caractéristiques qui sont directement pertinentes pour déterminer le plan orbital notifié</w:t>
      </w:r>
      <w:r w:rsidR="00F5328B" w:rsidRPr="00B7608C">
        <w:t>.</w:t>
      </w:r>
    </w:p>
    <w:p w14:paraId="61799661" w14:textId="77777777" w:rsidR="00FC67D8" w:rsidRPr="008526EE" w:rsidRDefault="00EC1CB4" w:rsidP="00430299">
      <w:pPr>
        <w:pStyle w:val="Proposal"/>
        <w:rPr>
          <w:lang w:val="fr-CH"/>
        </w:rPr>
      </w:pPr>
      <w:r w:rsidRPr="008526EE">
        <w:rPr>
          <w:lang w:val="fr-CH"/>
        </w:rPr>
        <w:t>ADD</w:t>
      </w:r>
      <w:r w:rsidRPr="008526EE">
        <w:rPr>
          <w:lang w:val="fr-CH"/>
        </w:rPr>
        <w:tab/>
        <w:t>AUS/47A19A1/7</w:t>
      </w:r>
      <w:r w:rsidRPr="008526EE">
        <w:rPr>
          <w:vanish/>
          <w:color w:val="7F7F7F" w:themeColor="text1" w:themeTint="80"/>
          <w:vertAlign w:val="superscript"/>
          <w:lang w:val="fr-CH"/>
        </w:rPr>
        <w:t>#50021</w:t>
      </w:r>
    </w:p>
    <w:p w14:paraId="108B04E5" w14:textId="77777777" w:rsidR="00EC1CB4" w:rsidRPr="004B7D54" w:rsidRDefault="00EC1CB4" w:rsidP="00430299">
      <w:pPr>
        <w:spacing w:before="0"/>
        <w:rPr>
          <w:lang w:val="fr-CH"/>
        </w:rPr>
      </w:pPr>
      <w:r w:rsidRPr="004B7D54">
        <w:rPr>
          <w:lang w:val="fr-CH"/>
        </w:rPr>
        <w:t>_______________</w:t>
      </w:r>
    </w:p>
    <w:p w14:paraId="4047901F" w14:textId="4B88F7FE" w:rsidR="00EC1CB4" w:rsidRPr="004B7D54" w:rsidRDefault="00EC1CB4" w:rsidP="00430299">
      <w:pPr>
        <w:tabs>
          <w:tab w:val="left" w:pos="567"/>
        </w:tabs>
        <w:rPr>
          <w:rStyle w:val="FootnoteTextChar"/>
          <w:sz w:val="16"/>
          <w:szCs w:val="16"/>
          <w:lang w:val="fr-CH"/>
        </w:rPr>
      </w:pPr>
      <w:r w:rsidRPr="004B7D54">
        <w:rPr>
          <w:rStyle w:val="FootnoteReference"/>
          <w:lang w:val="fr-CH"/>
        </w:rPr>
        <w:t>BB</w:t>
      </w:r>
      <w:r w:rsidRPr="004B7D54">
        <w:rPr>
          <w:lang w:val="fr-CH"/>
        </w:rPr>
        <w:tab/>
      </w:r>
      <w:r w:rsidRPr="004B7D54">
        <w:rPr>
          <w:rStyle w:val="Artdef"/>
          <w:lang w:val="fr-CH"/>
        </w:rPr>
        <w:t>11.44C.2</w:t>
      </w:r>
      <w:r w:rsidRPr="004B7D54">
        <w:rPr>
          <w:sz w:val="20"/>
          <w:lang w:val="fr-CH"/>
        </w:rPr>
        <w:tab/>
      </w:r>
      <w:r w:rsidRPr="004B7D54">
        <w:rPr>
          <w:rStyle w:val="FootnoteTextChar"/>
          <w:lang w:val="fr-CH"/>
        </w:rPr>
        <w:t xml:space="preserve">Une assignation de fréquence à une station spatiale sur </w:t>
      </w:r>
      <w:r w:rsidR="00006533">
        <w:rPr>
          <w:rStyle w:val="FootnoteTextChar"/>
          <w:lang w:val="fr-CH"/>
        </w:rPr>
        <w:t xml:space="preserve">une </w:t>
      </w:r>
      <w:r w:rsidRPr="004B7D54">
        <w:rPr>
          <w:rStyle w:val="FootnoteTextChar"/>
          <w:lang w:val="fr-CH"/>
        </w:rPr>
        <w:t>orbite de satellites non géostationnaires avec un corps de référence qui n'est pas la «Terre» est considérée comme ayant été mise en service lorsque l'administration notificatrice informe le Bureau qu'une station spatiale ayant la capacité d'émettre ou de recevoir sur cette fréquence assignée a été déployée et exploitée conformément aux renseignements de notification.</w:t>
      </w:r>
      <w:r w:rsidRPr="004B7D54">
        <w:rPr>
          <w:rStyle w:val="FootnoteTextChar"/>
          <w:sz w:val="16"/>
          <w:szCs w:val="16"/>
          <w:lang w:val="fr-CH"/>
        </w:rPr>
        <w:t>     (CMR</w:t>
      </w:r>
      <w:r w:rsidRPr="004B7D54">
        <w:rPr>
          <w:rStyle w:val="FootnoteTextChar"/>
          <w:sz w:val="16"/>
          <w:szCs w:val="16"/>
          <w:lang w:val="fr-CH"/>
        </w:rPr>
        <w:noBreakHyphen/>
        <w:t>19)</w:t>
      </w:r>
    </w:p>
    <w:p w14:paraId="1470C151" w14:textId="77777777" w:rsidR="00FC67D8" w:rsidRDefault="00FC67D8" w:rsidP="00430299">
      <w:pPr>
        <w:pStyle w:val="Reasons"/>
      </w:pPr>
    </w:p>
    <w:p w14:paraId="44B501EA" w14:textId="77777777" w:rsidR="00FC67D8" w:rsidRDefault="00EC1CB4" w:rsidP="00430299">
      <w:pPr>
        <w:pStyle w:val="Proposal"/>
      </w:pPr>
      <w:r>
        <w:t>ADD</w:t>
      </w:r>
      <w:r>
        <w:tab/>
        <w:t>AUS/47A19A1/8</w:t>
      </w:r>
      <w:r>
        <w:rPr>
          <w:vanish/>
          <w:color w:val="7F7F7F" w:themeColor="text1" w:themeTint="80"/>
          <w:vertAlign w:val="superscript"/>
        </w:rPr>
        <w:t>#50022</w:t>
      </w:r>
    </w:p>
    <w:p w14:paraId="6F173E67" w14:textId="77777777" w:rsidR="00EC1CB4" w:rsidRPr="004B7D54" w:rsidRDefault="00EC1CB4" w:rsidP="00430299">
      <w:pPr>
        <w:spacing w:before="0"/>
        <w:rPr>
          <w:lang w:val="fr-CH"/>
        </w:rPr>
      </w:pPr>
      <w:r w:rsidRPr="004B7D54">
        <w:rPr>
          <w:lang w:val="fr-CH"/>
        </w:rPr>
        <w:t>_______________</w:t>
      </w:r>
    </w:p>
    <w:p w14:paraId="69C1F1CC" w14:textId="69943A80" w:rsidR="00EC1CB4" w:rsidRPr="004B7D54" w:rsidRDefault="00EC1CB4" w:rsidP="00430299">
      <w:pPr>
        <w:tabs>
          <w:tab w:val="left" w:pos="567"/>
        </w:tabs>
        <w:rPr>
          <w:rStyle w:val="FootnoteTextChar"/>
          <w:sz w:val="16"/>
          <w:szCs w:val="16"/>
          <w:lang w:val="fr-CH"/>
        </w:rPr>
      </w:pPr>
      <w:r w:rsidRPr="004B7D54">
        <w:rPr>
          <w:rStyle w:val="FootnoteReference"/>
          <w:sz w:val="20"/>
          <w:lang w:val="fr-CH"/>
        </w:rPr>
        <w:t>CC</w:t>
      </w:r>
      <w:r w:rsidRPr="004B7D54">
        <w:rPr>
          <w:sz w:val="20"/>
          <w:lang w:val="fr-CH"/>
        </w:rPr>
        <w:tab/>
      </w:r>
      <w:r w:rsidRPr="004B7D54">
        <w:rPr>
          <w:rStyle w:val="Artdef"/>
          <w:lang w:val="fr-CH"/>
        </w:rPr>
        <w:t>11.44C.4</w:t>
      </w:r>
      <w:r w:rsidRPr="004B7D54">
        <w:rPr>
          <w:sz w:val="20"/>
          <w:lang w:val="fr-CH"/>
        </w:rPr>
        <w:tab/>
      </w:r>
      <w:r w:rsidRPr="004B7D54">
        <w:rPr>
          <w:rStyle w:val="FootnoteTextChar"/>
          <w:lang w:val="fr-CH"/>
        </w:rPr>
        <w:t xml:space="preserve">Une assignation de fréquence à une station spatiale sur </w:t>
      </w:r>
      <w:r w:rsidR="00B7608C">
        <w:rPr>
          <w:rStyle w:val="FootnoteTextChar"/>
          <w:lang w:val="fr-CH"/>
        </w:rPr>
        <w:t xml:space="preserve">une </w:t>
      </w:r>
      <w:r w:rsidRPr="004B7D54">
        <w:rPr>
          <w:rStyle w:val="FootnoteTextChar"/>
          <w:lang w:val="fr-CH"/>
        </w:rPr>
        <w:t>orbite de satellites non</w:t>
      </w:r>
      <w:r w:rsidR="008526EE">
        <w:rPr>
          <w:rStyle w:val="FootnoteTextChar"/>
          <w:lang w:val="fr-CH"/>
        </w:rPr>
        <w:t xml:space="preserve"> </w:t>
      </w:r>
      <w:r w:rsidRPr="004B7D54">
        <w:rPr>
          <w:rStyle w:val="FootnoteTextChar"/>
          <w:lang w:val="fr-CH"/>
        </w:rPr>
        <w:t xml:space="preserve">géostationnaires avec une date notifiée de mise en service antérieure de plus de </w:t>
      </w:r>
      <w:r w:rsidR="00B7608C">
        <w:rPr>
          <w:rStyle w:val="FootnoteTextChar"/>
          <w:lang w:val="fr-CH"/>
        </w:rPr>
        <w:t>120</w:t>
      </w:r>
      <w:r w:rsidRPr="004B7D54">
        <w:rPr>
          <w:rStyle w:val="FootnoteTextChar"/>
          <w:lang w:val="fr-CH"/>
        </w:rPr>
        <w:t xml:space="preserve"> jours à la date de réception des renseignements de notification est également considérée comme ayant été mise en service si l'administration notificatrice confirme, lorsqu'elle soumet les renseignements de notification concernant cette assignation, qu'une station spatiale dans un plan orbital notifié (voir également le numéro </w:t>
      </w:r>
      <w:r>
        <w:rPr>
          <w:rStyle w:val="FootnoteTextChar"/>
          <w:lang w:val="fr-CH"/>
        </w:rPr>
        <w:t>[</w:t>
      </w:r>
      <w:r w:rsidRPr="004B7D54">
        <w:rPr>
          <w:rStyle w:val="FootnoteTextChar"/>
          <w:lang w:val="fr-CH"/>
        </w:rPr>
        <w:t>ADD</w:t>
      </w:r>
      <w:r>
        <w:rPr>
          <w:rStyle w:val="FootnoteTextChar"/>
          <w:lang w:val="fr-CH"/>
        </w:rPr>
        <w:t>]</w:t>
      </w:r>
      <w:r w:rsidRPr="004B7D54">
        <w:rPr>
          <w:rStyle w:val="FootnoteTextChar"/>
          <w:lang w:val="fr-CH"/>
        </w:rPr>
        <w:t xml:space="preserve"> </w:t>
      </w:r>
      <w:r w:rsidRPr="004B7D54">
        <w:rPr>
          <w:rStyle w:val="Artref"/>
          <w:b/>
          <w:bCs/>
          <w:lang w:val="fr-CH"/>
        </w:rPr>
        <w:t>11.44C.1</w:t>
      </w:r>
      <w:r w:rsidRPr="004B7D54">
        <w:rPr>
          <w:rStyle w:val="Artref"/>
          <w:lang w:val="fr-CH"/>
        </w:rPr>
        <w:t xml:space="preserve">) </w:t>
      </w:r>
      <w:r w:rsidRPr="004B7D54">
        <w:rPr>
          <w:rStyle w:val="FootnoteTextChar"/>
          <w:lang w:val="fr-CH"/>
        </w:rPr>
        <w:t>ayant la capacité d'émettre ou de recevoir sur cette fréquence assignée a été déployée et maintenue, conformément au numéro</w:t>
      </w:r>
      <w:r w:rsidRPr="004B7D54">
        <w:rPr>
          <w:lang w:val="fr-CH"/>
        </w:rPr>
        <w:t xml:space="preserve"> </w:t>
      </w:r>
      <w:r>
        <w:rPr>
          <w:lang w:val="fr-CH"/>
        </w:rPr>
        <w:t>[</w:t>
      </w:r>
      <w:r w:rsidRPr="004B7D54">
        <w:rPr>
          <w:rStyle w:val="FootnoteTextChar"/>
          <w:lang w:val="fr-CH"/>
        </w:rPr>
        <w:t>MOD</w:t>
      </w:r>
      <w:r>
        <w:rPr>
          <w:rStyle w:val="FootnoteTextChar"/>
          <w:lang w:val="fr-CH"/>
        </w:rPr>
        <w:t>]</w:t>
      </w:r>
      <w:r w:rsidRPr="004B7D54">
        <w:rPr>
          <w:rStyle w:val="FootnoteTextChar"/>
          <w:lang w:val="fr-CH"/>
        </w:rPr>
        <w:t> </w:t>
      </w:r>
      <w:r w:rsidRPr="004B7D54">
        <w:rPr>
          <w:rStyle w:val="Artref"/>
          <w:b/>
          <w:bCs/>
          <w:lang w:val="fr-CH"/>
        </w:rPr>
        <w:t>11.44C</w:t>
      </w:r>
      <w:r w:rsidRPr="004B7D54">
        <w:rPr>
          <w:rStyle w:val="Artref"/>
          <w:lang w:val="fr-CH"/>
        </w:rPr>
        <w:t>,</w:t>
      </w:r>
      <w:r w:rsidRPr="004B7D54">
        <w:rPr>
          <w:color w:val="000000"/>
          <w:lang w:val="fr-CH"/>
        </w:rPr>
        <w:t xml:space="preserve"> pendant </w:t>
      </w:r>
      <w:r w:rsidRPr="008526EE">
        <w:rPr>
          <w:color w:val="000000"/>
          <w:spacing w:val="-4"/>
          <w:lang w:val="fr-CH"/>
        </w:rPr>
        <w:t>une période continue entre la date notifiée de mise en service et la date de réception des renseignements</w:t>
      </w:r>
      <w:r w:rsidRPr="004B7D54">
        <w:rPr>
          <w:color w:val="000000"/>
          <w:lang w:val="fr-CH"/>
        </w:rPr>
        <w:t xml:space="preserve"> de notification concernant cette assignation de fréquence.</w:t>
      </w:r>
      <w:r w:rsidRPr="004B7D54">
        <w:rPr>
          <w:rStyle w:val="FootnoteTextChar"/>
          <w:sz w:val="16"/>
          <w:szCs w:val="16"/>
          <w:lang w:val="fr-CH"/>
        </w:rPr>
        <w:t>     (CMR-19)</w:t>
      </w:r>
    </w:p>
    <w:p w14:paraId="50660D07" w14:textId="77777777" w:rsidR="00FC67D8" w:rsidRDefault="00FC67D8" w:rsidP="00430299">
      <w:pPr>
        <w:pStyle w:val="Reasons"/>
      </w:pPr>
    </w:p>
    <w:p w14:paraId="760EB149" w14:textId="77777777" w:rsidR="00FC67D8" w:rsidRDefault="00EC1CB4" w:rsidP="008526EE">
      <w:pPr>
        <w:pStyle w:val="Proposal"/>
        <w:keepLines/>
      </w:pPr>
      <w:r>
        <w:lastRenderedPageBreak/>
        <w:t>MOD</w:t>
      </w:r>
      <w:r>
        <w:tab/>
        <w:t>AUS/47A19A1/9</w:t>
      </w:r>
      <w:r>
        <w:rPr>
          <w:vanish/>
          <w:color w:val="7F7F7F" w:themeColor="text1" w:themeTint="80"/>
          <w:vertAlign w:val="superscript"/>
        </w:rPr>
        <w:t>#50023</w:t>
      </w:r>
    </w:p>
    <w:p w14:paraId="2CB4455E" w14:textId="77777777" w:rsidR="00EC1CB4" w:rsidRPr="004B7D54" w:rsidRDefault="00EC1CB4" w:rsidP="008526EE">
      <w:pPr>
        <w:keepNext/>
        <w:keepLines/>
        <w:rPr>
          <w:sz w:val="16"/>
          <w:szCs w:val="16"/>
          <w:lang w:val="fr-CH"/>
        </w:rPr>
      </w:pPr>
      <w:r w:rsidRPr="004B7D54">
        <w:rPr>
          <w:rStyle w:val="Artdef"/>
          <w:lang w:val="fr-CH"/>
        </w:rPr>
        <w:t>11.49</w:t>
      </w:r>
      <w:r w:rsidRPr="004B7D54">
        <w:rPr>
          <w:lang w:val="fr-CH"/>
        </w:rPr>
        <w:tab/>
      </w:r>
      <w:r w:rsidRPr="004B7D54">
        <w:rPr>
          <w:lang w:val="fr-CH"/>
        </w:rPr>
        <w:tab/>
        <w:t xml:space="preserve">Chaque fois que l'utilisation d'une assignation de fréquence à une station spatiale </w:t>
      </w:r>
      <w:del w:id="123" w:author="" w:date="2019-03-13T12:23:00Z">
        <w:r w:rsidRPr="004B7D54" w:rsidDel="007A1909">
          <w:rPr>
            <w:lang w:val="fr-CH"/>
          </w:rPr>
          <w:delText>inscrite</w:delText>
        </w:r>
      </w:del>
      <w:del w:id="124" w:author="" w:date="2019-03-13T12:18:00Z">
        <w:r w:rsidDel="007A1909">
          <w:rPr>
            <w:lang w:val="fr-CH"/>
          </w:rPr>
          <w:delText xml:space="preserve"> dans le Fichier de référence</w:delText>
        </w:r>
      </w:del>
      <w:ins w:id="125" w:author="" w:date="2019-02-06T07:47:00Z">
        <w:r w:rsidRPr="004B7D54">
          <w:rPr>
            <w:lang w:val="fr-CH"/>
          </w:rPr>
          <w:t>d'un réseau à satellite</w:t>
        </w:r>
      </w:ins>
      <w:ins w:id="126" w:author="" w:date="2019-02-06T07:48:00Z">
        <w:r w:rsidRPr="004B7D54">
          <w:rPr>
            <w:lang w:val="fr-CH"/>
          </w:rPr>
          <w:t xml:space="preserve"> ou à </w:t>
        </w:r>
      </w:ins>
      <w:ins w:id="127" w:author="" w:date="2019-02-27T00:59:00Z">
        <w:r w:rsidRPr="004B7D54">
          <w:rPr>
            <w:lang w:val="fr-CH"/>
          </w:rPr>
          <w:t>toutes les</w:t>
        </w:r>
      </w:ins>
      <w:ins w:id="128" w:author="" w:date="2019-02-06T07:48:00Z">
        <w:r w:rsidRPr="004B7D54">
          <w:rPr>
            <w:lang w:val="fr-CH"/>
          </w:rPr>
          <w:t xml:space="preserve"> stations spatiales d'un système à satellites non géostationnaires</w:t>
        </w:r>
      </w:ins>
      <w:r w:rsidRPr="004B7D54">
        <w:rPr>
          <w:lang w:val="fr-CH"/>
        </w:rPr>
        <w:t xml:space="preserve"> est suspendue pendant une période </w:t>
      </w:r>
      <w:del w:id="129" w:author="" w:date="2019-03-13T12:21:00Z">
        <w:r w:rsidDel="007A1909">
          <w:rPr>
            <w:lang w:val="fr-CH"/>
          </w:rPr>
          <w:delText>dépassant</w:delText>
        </w:r>
        <w:r w:rsidRPr="004B7D54" w:rsidDel="007A1909">
          <w:rPr>
            <w:lang w:val="fr-CH"/>
          </w:rPr>
          <w:delText xml:space="preserve"> </w:delText>
        </w:r>
      </w:del>
      <w:ins w:id="130" w:author="" w:date="2019-03-13T12:21:00Z">
        <w:r>
          <w:rPr>
            <w:lang w:val="fr-CH"/>
          </w:rPr>
          <w:t>de plus</w:t>
        </w:r>
      </w:ins>
      <w:ins w:id="131" w:author="" w:date="2019-03-13T12:24:00Z">
        <w:r>
          <w:rPr>
            <w:lang w:val="fr-CH"/>
          </w:rPr>
          <w:t xml:space="preserve"> de</w:t>
        </w:r>
      </w:ins>
      <w:ins w:id="132" w:author="" w:date="2019-03-13T12:21:00Z">
        <w:r w:rsidRPr="004B7D54">
          <w:rPr>
            <w:lang w:val="fr-CH"/>
          </w:rPr>
          <w:t xml:space="preserve"> </w:t>
        </w:r>
      </w:ins>
      <w:r w:rsidRPr="004B7D54">
        <w:rPr>
          <w:lang w:val="fr-CH"/>
        </w:rPr>
        <w:t>six mois, l'administration notificatrice informe le Bureau de la date à laquelle cette utilisation a été suspendue. Lorsque l'assignation inscrite est remise en service, l'administration notificatrice en informe le Bureau dès que possible, sous réserve</w:t>
      </w:r>
      <w:del w:id="133" w:author="" w:date="2019-02-06T07:48:00Z">
        <w:r w:rsidRPr="004B7D54" w:rsidDel="00D52896">
          <w:rPr>
            <w:lang w:val="fr-CH"/>
          </w:rPr>
          <w:delText>, le cas échéant,</w:delText>
        </w:r>
      </w:del>
      <w:r w:rsidRPr="004B7D54">
        <w:rPr>
          <w:lang w:val="fr-CH"/>
        </w:rPr>
        <w:t xml:space="preserve"> des dispositions du numéro </w:t>
      </w:r>
      <w:r w:rsidRPr="004B7D54">
        <w:rPr>
          <w:b/>
          <w:bCs/>
          <w:lang w:val="fr-CH"/>
        </w:rPr>
        <w:t>11.49.1</w:t>
      </w:r>
      <w:del w:id="134" w:author="" w:date="2019-02-06T07:48:00Z">
        <w:r w:rsidRPr="004B7D54" w:rsidDel="00D52896">
          <w:rPr>
            <w:lang w:val="fr-CH"/>
          </w:rPr>
          <w:delText>.</w:delText>
        </w:r>
      </w:del>
      <w:ins w:id="135" w:author="" w:date="2019-02-08T07:59:00Z">
        <w:r w:rsidRPr="004B7D54">
          <w:rPr>
            <w:lang w:val="fr-CH"/>
          </w:rPr>
          <w:t xml:space="preserve"> </w:t>
        </w:r>
      </w:ins>
      <w:ins w:id="136" w:author="" w:date="2019-02-06T07:48:00Z">
        <w:r w:rsidRPr="004B7D54">
          <w:rPr>
            <w:lang w:val="fr-CH"/>
          </w:rPr>
          <w:t xml:space="preserve">ou </w:t>
        </w:r>
      </w:ins>
      <w:ins w:id="137" w:author="" w:date="2019-02-05T11:04:00Z">
        <w:r w:rsidRPr="001F439F">
          <w:rPr>
            <w:rStyle w:val="Artref"/>
            <w:b/>
            <w:bCs/>
            <w:lang w:val="fr-CH"/>
            <w:rPrChange w:id="138" w:author="French" w:date="2019-10-24T10:41:00Z">
              <w:rPr>
                <w:b/>
                <w:bCs/>
                <w:spacing w:val="-2"/>
              </w:rPr>
            </w:rPrChange>
          </w:rPr>
          <w:t>11.49.2</w:t>
        </w:r>
      </w:ins>
      <w:ins w:id="139" w:author="" w:date="2019-02-06T07:48:00Z">
        <w:r w:rsidRPr="004B7D54">
          <w:rPr>
            <w:lang w:val="fr-CH"/>
          </w:rPr>
          <w:t>, se</w:t>
        </w:r>
      </w:ins>
      <w:ins w:id="140" w:author="" w:date="2019-02-06T07:49:00Z">
        <w:r w:rsidRPr="004B7D54">
          <w:rPr>
            <w:lang w:val="fr-CH"/>
          </w:rPr>
          <w:t>lon le cas.</w:t>
        </w:r>
      </w:ins>
      <w:r w:rsidRPr="004B7D54">
        <w:rPr>
          <w:lang w:val="fr-CH"/>
        </w:rPr>
        <w:t xml:space="preserve"> Lorsqu'il reçoit les renseignements envoyés au titre de la présente disposition, le Bureau les met à disposition dès que possible sur le site web de l'UIT et les publie dans la BR IFIC. La date à laquelle l'assignation inscrite est remise en service</w:t>
      </w:r>
      <w:r w:rsidRPr="004B7D54">
        <w:rPr>
          <w:rStyle w:val="FootnoteReference"/>
          <w:lang w:val="fr-CH"/>
        </w:rPr>
        <w:t>28</w:t>
      </w:r>
      <w:ins w:id="141" w:author="" w:date="2018-08-03T11:11:00Z">
        <w:r w:rsidRPr="004B7D54">
          <w:rPr>
            <w:rStyle w:val="FootnoteReference"/>
            <w:lang w:val="fr-CH"/>
            <w:rPrChange w:id="142" w:author="" w:date="2018-08-03T11:11:00Z">
              <w:rPr/>
            </w:rPrChange>
          </w:rPr>
          <w:t xml:space="preserve">, </w:t>
        </w:r>
      </w:ins>
      <w:ins w:id="143" w:author="" w:date="2019-02-26T23:25:00Z">
        <w:r w:rsidRPr="004B7D54">
          <w:rPr>
            <w:position w:val="6"/>
            <w:sz w:val="18"/>
            <w:lang w:val="fr-CH"/>
          </w:rPr>
          <w:t>ADD DD</w:t>
        </w:r>
        <w:r w:rsidRPr="004B7D54">
          <w:rPr>
            <w:rStyle w:val="FootnoteReference"/>
            <w:lang w:val="fr-CH"/>
          </w:rPr>
          <w:t>, ADD EE</w:t>
        </w:r>
        <w:r w:rsidRPr="004B7D54">
          <w:rPr>
            <w:vertAlign w:val="superscript"/>
            <w:lang w:val="fr-CH"/>
            <w:rPrChange w:id="144" w:author="" w:date="2019-02-26T23:26:00Z">
              <w:rPr>
                <w:highlight w:val="cyan"/>
              </w:rPr>
            </w:rPrChange>
          </w:rPr>
          <w:t xml:space="preserve">, </w:t>
        </w:r>
        <w:r w:rsidRPr="004B7D54">
          <w:rPr>
            <w:rStyle w:val="FootnoteReference"/>
            <w:lang w:val="fr-CH"/>
          </w:rPr>
          <w:t>ADD FF</w:t>
        </w:r>
      </w:ins>
      <w:r w:rsidRPr="004B7D54">
        <w:rPr>
          <w:lang w:val="fr-CH"/>
        </w:rPr>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t>
      </w:r>
      <w:r w:rsidRPr="004B7D54">
        <w:rPr>
          <w:sz w:val="16"/>
          <w:szCs w:val="16"/>
          <w:lang w:val="fr-CH"/>
        </w:rPr>
        <w:t>     (CMR</w:t>
      </w:r>
      <w:r w:rsidRPr="004B7D54">
        <w:rPr>
          <w:sz w:val="16"/>
          <w:szCs w:val="16"/>
          <w:lang w:val="fr-CH"/>
        </w:rPr>
        <w:noBreakHyphen/>
      </w:r>
      <w:del w:id="145" w:author="" w:date="2018-08-03T11:11:00Z">
        <w:r w:rsidRPr="004B7D54" w:rsidDel="005D35A7">
          <w:rPr>
            <w:sz w:val="16"/>
            <w:szCs w:val="16"/>
            <w:lang w:val="fr-CH"/>
          </w:rPr>
          <w:delText>15</w:delText>
        </w:r>
      </w:del>
      <w:ins w:id="146" w:author="" w:date="2018-08-03T11:11:00Z">
        <w:r w:rsidRPr="004B7D54">
          <w:rPr>
            <w:sz w:val="16"/>
            <w:szCs w:val="16"/>
            <w:lang w:val="fr-CH"/>
          </w:rPr>
          <w:t>19</w:t>
        </w:r>
      </w:ins>
      <w:r w:rsidRPr="004B7D54">
        <w:rPr>
          <w:sz w:val="16"/>
          <w:szCs w:val="16"/>
          <w:lang w:val="fr-CH"/>
        </w:rPr>
        <w:t>)</w:t>
      </w:r>
    </w:p>
    <w:p w14:paraId="1AD5E6C4" w14:textId="77777777" w:rsidR="00FC67D8" w:rsidRDefault="00FC67D8" w:rsidP="00430299">
      <w:pPr>
        <w:pStyle w:val="Reasons"/>
      </w:pPr>
    </w:p>
    <w:p w14:paraId="1B02A8D9" w14:textId="77777777" w:rsidR="00FC67D8" w:rsidRDefault="00EC1CB4" w:rsidP="001F439F">
      <w:pPr>
        <w:pStyle w:val="Proposal"/>
        <w:spacing w:before="120"/>
      </w:pPr>
      <w:r>
        <w:t>ADD</w:t>
      </w:r>
      <w:r>
        <w:tab/>
        <w:t>AUS/47A19A1/10</w:t>
      </w:r>
      <w:r>
        <w:rPr>
          <w:vanish/>
          <w:color w:val="7F7F7F" w:themeColor="text1" w:themeTint="80"/>
          <w:vertAlign w:val="superscript"/>
        </w:rPr>
        <w:t>#50024</w:t>
      </w:r>
    </w:p>
    <w:p w14:paraId="501456C9" w14:textId="77777777" w:rsidR="00EC1CB4" w:rsidRPr="004B7D54" w:rsidRDefault="00EC1CB4" w:rsidP="00430299">
      <w:pPr>
        <w:keepNext/>
        <w:keepLines/>
        <w:spacing w:before="0"/>
        <w:rPr>
          <w:lang w:val="fr-CH"/>
        </w:rPr>
      </w:pPr>
      <w:r w:rsidRPr="004B7D54">
        <w:rPr>
          <w:lang w:val="fr-CH"/>
        </w:rPr>
        <w:t>_______________</w:t>
      </w:r>
    </w:p>
    <w:p w14:paraId="37524193" w14:textId="11DF8C86" w:rsidR="00EC1CB4" w:rsidRPr="004B7D54" w:rsidRDefault="00EC1CB4" w:rsidP="00430299">
      <w:pPr>
        <w:keepNext/>
        <w:keepLines/>
        <w:tabs>
          <w:tab w:val="clear" w:pos="1134"/>
          <w:tab w:val="left" w:pos="426"/>
          <w:tab w:val="left" w:pos="567"/>
        </w:tabs>
        <w:rPr>
          <w:rStyle w:val="FootnoteTextChar"/>
          <w:lang w:val="fr-CH"/>
        </w:rPr>
      </w:pPr>
      <w:r w:rsidRPr="004B7D54">
        <w:rPr>
          <w:rStyle w:val="FootnoteReference"/>
          <w:lang w:val="fr-CH"/>
        </w:rPr>
        <w:t>DD</w:t>
      </w:r>
      <w:r w:rsidRPr="004B7D54">
        <w:rPr>
          <w:lang w:val="fr-CH"/>
        </w:rPr>
        <w:tab/>
      </w:r>
      <w:r w:rsidRPr="004B7D54">
        <w:rPr>
          <w:rStyle w:val="Artdef"/>
          <w:lang w:val="fr-CH"/>
        </w:rPr>
        <w:t>11.49.2</w:t>
      </w:r>
      <w:r w:rsidRPr="004B7D54">
        <w:rPr>
          <w:rStyle w:val="Artdef"/>
          <w:lang w:val="fr-CH"/>
        </w:rPr>
        <w:tab/>
      </w:r>
      <w:r w:rsidRPr="004B7D54">
        <w:rPr>
          <w:rStyle w:val="FootnoteTextChar"/>
          <w:lang w:val="fr-CH"/>
        </w:rPr>
        <w:t xml:space="preserve">La date de remise en service d'une assignation de fréquence à une station spatiale sur </w:t>
      </w:r>
      <w:r w:rsidR="00B7608C">
        <w:rPr>
          <w:rStyle w:val="FootnoteTextChar"/>
          <w:lang w:val="fr-CH"/>
        </w:rPr>
        <w:t xml:space="preserve">une </w:t>
      </w:r>
      <w:r w:rsidRPr="004B7D54">
        <w:rPr>
          <w:rStyle w:val="FootnoteTextChar"/>
          <w:lang w:val="fr-CH"/>
        </w:rPr>
        <w:t xml:space="preserve">orbite de satellites non géostationnaires avec la «Terre» </w:t>
      </w:r>
      <w:r w:rsidR="00B7608C">
        <w:rPr>
          <w:rStyle w:val="FootnoteTextChar"/>
          <w:lang w:val="fr-CH"/>
        </w:rPr>
        <w:t xml:space="preserve">comme </w:t>
      </w:r>
      <w:r w:rsidR="00B7608C" w:rsidRPr="004B7D54">
        <w:rPr>
          <w:rStyle w:val="FootnoteTextChar"/>
          <w:lang w:val="fr-CH"/>
        </w:rPr>
        <w:t>corps de référence</w:t>
      </w:r>
      <w:r w:rsidR="00B7608C">
        <w:rPr>
          <w:rStyle w:val="FootnoteTextChar"/>
          <w:lang w:val="fr-CH"/>
        </w:rPr>
        <w:t xml:space="preserve"> </w:t>
      </w:r>
      <w:r w:rsidRPr="004B7D54">
        <w:rPr>
          <w:rStyle w:val="FootnoteTextChar"/>
          <w:lang w:val="fr-CH"/>
        </w:rPr>
        <w:t xml:space="preserve">est la date de début de la période de </w:t>
      </w:r>
      <w:r w:rsidR="00B7608C">
        <w:rPr>
          <w:rStyle w:val="FootnoteTextChar"/>
          <w:lang w:val="fr-CH"/>
        </w:rPr>
        <w:t>90</w:t>
      </w:r>
      <w:r w:rsidRPr="004B7D54">
        <w:rPr>
          <w:rStyle w:val="FootnoteTextChar"/>
          <w:lang w:val="fr-CH"/>
        </w:rPr>
        <w:t xml:space="preserve"> jours définie ci-</w:t>
      </w:r>
      <w:r w:rsidR="00B7608C">
        <w:rPr>
          <w:rStyle w:val="FootnoteTextChar"/>
          <w:lang w:val="fr-CH"/>
        </w:rPr>
        <w:t>après</w:t>
      </w:r>
      <w:r w:rsidRPr="004B7D54">
        <w:rPr>
          <w:rStyle w:val="FootnoteTextChar"/>
          <w:lang w:val="fr-CH"/>
        </w:rPr>
        <w:t xml:space="preserve">. Une assignation de fréquence à une station spatiale sur </w:t>
      </w:r>
      <w:r w:rsidR="00B7608C">
        <w:rPr>
          <w:rStyle w:val="FootnoteTextChar"/>
          <w:lang w:val="fr-CH"/>
        </w:rPr>
        <w:t xml:space="preserve">une </w:t>
      </w:r>
      <w:r w:rsidRPr="004B7D54">
        <w:rPr>
          <w:rStyle w:val="FootnoteTextChar"/>
          <w:lang w:val="fr-CH"/>
        </w:rPr>
        <w:t xml:space="preserve">orbite de satellites non géostationnaires est considérée comme ayant été remise en service lorsqu'une station spatiale sur </w:t>
      </w:r>
      <w:r w:rsidR="00E742AE">
        <w:rPr>
          <w:rStyle w:val="FootnoteTextChar"/>
          <w:lang w:val="fr-CH"/>
        </w:rPr>
        <w:t>l'</w:t>
      </w:r>
      <w:r w:rsidRPr="004B7D54">
        <w:rPr>
          <w:rStyle w:val="FootnoteTextChar"/>
          <w:lang w:val="fr-CH"/>
        </w:rPr>
        <w:t>orbite de</w:t>
      </w:r>
      <w:r w:rsidR="00B7608C">
        <w:rPr>
          <w:rStyle w:val="FootnoteTextChar"/>
          <w:lang w:val="fr-CH"/>
        </w:rPr>
        <w:t xml:space="preserve"> </w:t>
      </w:r>
      <w:r w:rsidRPr="004B7D54">
        <w:rPr>
          <w:rStyle w:val="FootnoteTextChar"/>
          <w:lang w:val="fr-CH"/>
        </w:rPr>
        <w:t>satellites non géostationnaires ayant la capacité d'émettre ou de recevoir sur cette fréquence assignée a été déployée et maintenue dans l'un</w:t>
      </w:r>
      <w:r w:rsidR="0073575C">
        <w:rPr>
          <w:rStyle w:val="FootnoteTextChar"/>
          <w:lang w:val="fr-CH"/>
        </w:rPr>
        <w:t> </w:t>
      </w:r>
      <w:r w:rsidRPr="004B7D54">
        <w:rPr>
          <w:rStyle w:val="FootnoteTextChar"/>
          <w:lang w:val="fr-CH"/>
        </w:rPr>
        <w:t xml:space="preserve">des plans orbitaux notifiés pendant une période continue de </w:t>
      </w:r>
      <w:r w:rsidR="00B7608C">
        <w:rPr>
          <w:rStyle w:val="FootnoteTextChar"/>
          <w:lang w:val="fr-CH"/>
        </w:rPr>
        <w:t>90 jours</w:t>
      </w:r>
      <w:r w:rsidRPr="004B7D54">
        <w:rPr>
          <w:rStyle w:val="FootnoteTextChar"/>
          <w:lang w:val="fr-CH"/>
        </w:rPr>
        <w:t>. L'administration notificatrice en informe le Bureau dans un délai de 30 jours à</w:t>
      </w:r>
      <w:r w:rsidR="000D180C">
        <w:rPr>
          <w:rStyle w:val="FootnoteTextChar"/>
          <w:lang w:val="fr-CH"/>
        </w:rPr>
        <w:t xml:space="preserve"> </w:t>
      </w:r>
      <w:r w:rsidRPr="004B7D54">
        <w:rPr>
          <w:rStyle w:val="FootnoteTextChar"/>
          <w:lang w:val="fr-CH"/>
        </w:rPr>
        <w:t xml:space="preserve">compter de la fin de la période de </w:t>
      </w:r>
      <w:r w:rsidR="00B7608C">
        <w:rPr>
          <w:rStyle w:val="FootnoteTextChar"/>
          <w:lang w:val="fr-CH"/>
        </w:rPr>
        <w:t>90</w:t>
      </w:r>
      <w:r w:rsidR="000D180C">
        <w:rPr>
          <w:rStyle w:val="FootnoteTextChar"/>
          <w:lang w:val="fr-CH"/>
        </w:rPr>
        <w:t> </w:t>
      </w:r>
      <w:r w:rsidR="00B7608C">
        <w:rPr>
          <w:rStyle w:val="FootnoteTextChar"/>
          <w:lang w:val="fr-CH"/>
        </w:rPr>
        <w:t>jours</w:t>
      </w:r>
      <w:r w:rsidRPr="004B7D54">
        <w:rPr>
          <w:rStyle w:val="FootnoteTextChar"/>
          <w:sz w:val="16"/>
          <w:szCs w:val="16"/>
          <w:lang w:val="fr-CH"/>
        </w:rPr>
        <w:t>.      (CMR-19)</w:t>
      </w:r>
    </w:p>
    <w:p w14:paraId="69AA7519" w14:textId="77777777" w:rsidR="00FC67D8" w:rsidRDefault="00FC67D8" w:rsidP="00430299">
      <w:pPr>
        <w:pStyle w:val="Reasons"/>
      </w:pPr>
    </w:p>
    <w:p w14:paraId="4B5B31F9" w14:textId="77777777" w:rsidR="00FC67D8" w:rsidRDefault="00EC1CB4" w:rsidP="001F439F">
      <w:pPr>
        <w:pStyle w:val="Proposal"/>
        <w:spacing w:before="120"/>
      </w:pPr>
      <w:r>
        <w:t>ADD</w:t>
      </w:r>
      <w:r>
        <w:tab/>
        <w:t>AUS/47A19A1/11</w:t>
      </w:r>
      <w:r>
        <w:rPr>
          <w:vanish/>
          <w:color w:val="7F7F7F" w:themeColor="text1" w:themeTint="80"/>
          <w:vertAlign w:val="superscript"/>
        </w:rPr>
        <w:t>#50025</w:t>
      </w:r>
    </w:p>
    <w:p w14:paraId="0498FAE6" w14:textId="77777777" w:rsidR="00EC1CB4" w:rsidRPr="004B7D54" w:rsidRDefault="00EC1CB4" w:rsidP="00430299">
      <w:pPr>
        <w:keepNext/>
        <w:keepLines/>
        <w:spacing w:before="0"/>
        <w:rPr>
          <w:lang w:val="fr-CH"/>
        </w:rPr>
      </w:pPr>
      <w:r w:rsidRPr="004B7D54">
        <w:rPr>
          <w:lang w:val="fr-CH"/>
        </w:rPr>
        <w:t>_______________</w:t>
      </w:r>
    </w:p>
    <w:p w14:paraId="7BDDEA12" w14:textId="77777777" w:rsidR="00EC1CB4" w:rsidRPr="004B7D54" w:rsidRDefault="00EC1CB4" w:rsidP="00430299">
      <w:pPr>
        <w:tabs>
          <w:tab w:val="left" w:pos="426"/>
        </w:tabs>
        <w:rPr>
          <w:rStyle w:val="FootnoteTextChar"/>
          <w:sz w:val="16"/>
          <w:szCs w:val="16"/>
          <w:lang w:val="fr-CH"/>
        </w:rPr>
      </w:pPr>
      <w:r w:rsidRPr="004B7D54">
        <w:rPr>
          <w:rStyle w:val="FootnoteReference"/>
          <w:szCs w:val="24"/>
          <w:lang w:val="fr-CH"/>
        </w:rPr>
        <w:t>EE</w:t>
      </w:r>
      <w:r>
        <w:rPr>
          <w:szCs w:val="24"/>
          <w:lang w:val="fr-CH"/>
        </w:rPr>
        <w:tab/>
      </w:r>
      <w:r w:rsidRPr="004B7D54">
        <w:rPr>
          <w:rStyle w:val="Artdef"/>
          <w:szCs w:val="24"/>
          <w:lang w:val="fr-CH"/>
        </w:rPr>
        <w:t>11.49.3</w:t>
      </w:r>
      <w:r w:rsidRPr="004B7D54">
        <w:rPr>
          <w:rStyle w:val="Artdef"/>
          <w:szCs w:val="24"/>
          <w:lang w:val="fr-CH"/>
        </w:rPr>
        <w:tab/>
      </w:r>
      <w:r w:rsidRPr="004B7D54">
        <w:rPr>
          <w:rStyle w:val="FootnoteTextChar"/>
          <w:lang w:val="fr-CH"/>
        </w:rPr>
        <w:t>Une assignation de fréquence à une station spatiale d'un système à satellites non géostationnaires avec un corps de référence qui n'est pas la «Terre» est considérée comme ayant été remise en service lorsque l'administration notificatrice informe le Bureau qu'une station spatiale ayant la capacité d'émettre ou de recevoir sur cette fréquence assignée a été déployée et exploitée conformément aux renseignements de notification.</w:t>
      </w:r>
      <w:r w:rsidRPr="004B7D54">
        <w:rPr>
          <w:rStyle w:val="FootnoteTextChar"/>
          <w:sz w:val="16"/>
          <w:szCs w:val="16"/>
          <w:lang w:val="fr-CH"/>
        </w:rPr>
        <w:t>     (CMR</w:t>
      </w:r>
      <w:r w:rsidRPr="004B7D54">
        <w:rPr>
          <w:rStyle w:val="FootnoteTextChar"/>
          <w:sz w:val="16"/>
          <w:szCs w:val="16"/>
          <w:lang w:val="fr-CH"/>
        </w:rPr>
        <w:noBreakHyphen/>
        <w:t>19)</w:t>
      </w:r>
    </w:p>
    <w:p w14:paraId="0B69AE4D" w14:textId="77777777" w:rsidR="00FC67D8" w:rsidRDefault="00FC67D8" w:rsidP="00430299">
      <w:pPr>
        <w:pStyle w:val="Reasons"/>
      </w:pPr>
    </w:p>
    <w:p w14:paraId="705079E4" w14:textId="77777777" w:rsidR="00FC67D8" w:rsidRDefault="00EC1CB4" w:rsidP="001F439F">
      <w:pPr>
        <w:pStyle w:val="Proposal"/>
        <w:spacing w:before="120"/>
      </w:pPr>
      <w:r>
        <w:t>ADD</w:t>
      </w:r>
      <w:r>
        <w:tab/>
        <w:t>AUS/47A19A1/12</w:t>
      </w:r>
      <w:r>
        <w:rPr>
          <w:vanish/>
          <w:color w:val="7F7F7F" w:themeColor="text1" w:themeTint="80"/>
          <w:vertAlign w:val="superscript"/>
        </w:rPr>
        <w:t>#50026</w:t>
      </w:r>
    </w:p>
    <w:p w14:paraId="5A610953" w14:textId="77777777" w:rsidR="00EC1CB4" w:rsidRPr="001F439F" w:rsidRDefault="00EC1CB4" w:rsidP="00430299">
      <w:pPr>
        <w:keepNext/>
        <w:tabs>
          <w:tab w:val="left" w:pos="9090"/>
        </w:tabs>
        <w:spacing w:before="0"/>
        <w:rPr>
          <w:lang w:val="fr-CH"/>
        </w:rPr>
      </w:pPr>
      <w:r w:rsidRPr="001F439F">
        <w:rPr>
          <w:lang w:val="fr-CH"/>
        </w:rPr>
        <w:t>_______________</w:t>
      </w:r>
    </w:p>
    <w:p w14:paraId="57AFABC3" w14:textId="77777777" w:rsidR="00EC1CB4" w:rsidRPr="001F439F" w:rsidRDefault="00EC1CB4" w:rsidP="00430299">
      <w:pPr>
        <w:tabs>
          <w:tab w:val="left" w:pos="426"/>
        </w:tabs>
        <w:rPr>
          <w:lang w:val="fr-CH"/>
        </w:rPr>
      </w:pPr>
      <w:r w:rsidRPr="001F439F">
        <w:rPr>
          <w:position w:val="6"/>
          <w:sz w:val="18"/>
          <w:lang w:val="fr-CH"/>
        </w:rPr>
        <w:t>FF</w:t>
      </w:r>
      <w:r>
        <w:rPr>
          <w:sz w:val="20"/>
          <w:lang w:val="fr-CH"/>
        </w:rPr>
        <w:tab/>
      </w:r>
      <w:r w:rsidRPr="001F439F">
        <w:rPr>
          <w:rStyle w:val="Artdef"/>
          <w:lang w:val="fr-CH"/>
        </w:rPr>
        <w:t>11.</w:t>
      </w:r>
      <w:r w:rsidRPr="004B7D54">
        <w:rPr>
          <w:rStyle w:val="Artdef"/>
          <w:lang w:val="fr-CH"/>
        </w:rPr>
        <w:t>49.4</w:t>
      </w:r>
      <w:r w:rsidRPr="001F439F">
        <w:rPr>
          <w:b/>
          <w:lang w:val="fr-CH"/>
        </w:rPr>
        <w:tab/>
      </w:r>
      <w:r w:rsidRPr="004B7D54">
        <w:rPr>
          <w:lang w:val="fr-CH"/>
        </w:rPr>
        <w:t xml:space="preserve">Lors de l'examen des renseignements fournis par une administration en application du numéro [ADD] </w:t>
      </w:r>
      <w:r w:rsidRPr="004B7D54">
        <w:rPr>
          <w:b/>
          <w:lang w:val="fr-CH"/>
        </w:rPr>
        <w:t>11.49.2</w:t>
      </w:r>
      <w:r w:rsidRPr="004B7D54">
        <w:rPr>
          <w:lang w:val="fr-CH"/>
        </w:rPr>
        <w:t xml:space="preserve">, les éléments de données ci-après figurant dans le Tableau A de l'Annexe II de l'Appendice </w:t>
      </w:r>
      <w:r w:rsidRPr="004B7D54">
        <w:rPr>
          <w:b/>
          <w:lang w:val="fr-CH"/>
        </w:rPr>
        <w:t>4</w:t>
      </w:r>
      <w:r w:rsidRPr="004B7D54">
        <w:rPr>
          <w:lang w:val="fr-CH"/>
        </w:rPr>
        <w:t xml:space="preserve"> doivent être utilisés, selon qu'il conviendra, pour déterminer si au moins l'un des plans orbitaux des stations spatiales du système à satellites non géostationnaires déployé correspond à l'une des orbites notifiées:</w:t>
      </w:r>
    </w:p>
    <w:p w14:paraId="095D464A" w14:textId="77777777" w:rsidR="00EC1CB4" w:rsidRPr="004B7D54" w:rsidRDefault="00EC1CB4" w:rsidP="00430299">
      <w:pPr>
        <w:ind w:left="434" w:hanging="434"/>
        <w:rPr>
          <w:lang w:val="fr-CH"/>
        </w:rPr>
      </w:pPr>
      <w:r w:rsidRPr="004B7D54">
        <w:rPr>
          <w:lang w:val="fr-CH"/>
        </w:rPr>
        <w:lastRenderedPageBreak/>
        <w:t>–</w:t>
      </w:r>
      <w:r w:rsidRPr="004B7D54">
        <w:rPr>
          <w:lang w:val="fr-CH"/>
        </w:rPr>
        <w:tab/>
        <w:t>élément A.4.b.4.a, inclinaison du plan orbital de la station spatiale;</w:t>
      </w:r>
    </w:p>
    <w:p w14:paraId="5A5E2E51" w14:textId="77777777" w:rsidR="00EC1CB4" w:rsidRPr="004B7D54" w:rsidRDefault="00EC1CB4" w:rsidP="00430299">
      <w:pPr>
        <w:ind w:left="434" w:hanging="434"/>
        <w:rPr>
          <w:lang w:val="fr-CH"/>
        </w:rPr>
      </w:pPr>
      <w:r w:rsidRPr="004B7D54">
        <w:rPr>
          <w:lang w:val="fr-CH"/>
        </w:rPr>
        <w:t>–</w:t>
      </w:r>
      <w:r w:rsidRPr="004B7D54">
        <w:rPr>
          <w:lang w:val="fr-CH"/>
        </w:rPr>
        <w:tab/>
        <w:t>élément A.4.b.4.d, altitude de l'apogée de la station spatiale;</w:t>
      </w:r>
    </w:p>
    <w:p w14:paraId="6A23C46C" w14:textId="00BA1A9D" w:rsidR="00EC1CB4" w:rsidRPr="004B7D54" w:rsidRDefault="00EC1CB4" w:rsidP="00430299">
      <w:pPr>
        <w:ind w:left="434" w:hanging="434"/>
        <w:rPr>
          <w:lang w:val="fr-CH"/>
        </w:rPr>
      </w:pPr>
      <w:r w:rsidRPr="004B7D54">
        <w:rPr>
          <w:lang w:val="fr-CH"/>
        </w:rPr>
        <w:t>–</w:t>
      </w:r>
      <w:r w:rsidRPr="004B7D54">
        <w:rPr>
          <w:lang w:val="fr-CH"/>
        </w:rPr>
        <w:tab/>
        <w:t>élément A.4.b.4.e, altitude du périgée de la station spatiale;</w:t>
      </w:r>
    </w:p>
    <w:p w14:paraId="79334BC2" w14:textId="77777777" w:rsidR="00EC1CB4" w:rsidRPr="001F439F" w:rsidRDefault="00EC1CB4" w:rsidP="00430299">
      <w:pPr>
        <w:pStyle w:val="enumlev1"/>
        <w:ind w:left="434" w:hanging="434"/>
        <w:rPr>
          <w:lang w:val="fr-CH"/>
        </w:rPr>
      </w:pPr>
      <w:r w:rsidRPr="004B7D54">
        <w:rPr>
          <w:lang w:val="fr-CH"/>
        </w:rPr>
        <w:t>–</w:t>
      </w:r>
      <w:r w:rsidRPr="004B7D54">
        <w:rPr>
          <w:lang w:val="fr-CH"/>
        </w:rPr>
        <w:tab/>
        <w:t>élément A.4.b.5.c, argument du périgée de l'orbite de la station spatiale (seulement pour les orbites dont les altitudes de l'apogée et du périgée sont différentes).</w:t>
      </w:r>
      <w:r w:rsidRPr="004B7D54">
        <w:rPr>
          <w:sz w:val="16"/>
          <w:szCs w:val="16"/>
          <w:lang w:val="fr-CH"/>
        </w:rPr>
        <w:t>     </w:t>
      </w:r>
      <w:r w:rsidRPr="008526EE">
        <w:rPr>
          <w:sz w:val="16"/>
          <w:szCs w:val="16"/>
          <w:lang w:val="fr-CH"/>
        </w:rPr>
        <w:t>(CMR</w:t>
      </w:r>
      <w:r w:rsidRPr="001F439F">
        <w:rPr>
          <w:sz w:val="16"/>
          <w:szCs w:val="16"/>
          <w:lang w:val="fr-CH"/>
        </w:rPr>
        <w:noBreakHyphen/>
        <w:t>19)</w:t>
      </w:r>
    </w:p>
    <w:p w14:paraId="3FEE3A3A" w14:textId="0CDC767C" w:rsidR="00FC67D8" w:rsidRPr="00B7608C" w:rsidRDefault="00EC1CB4" w:rsidP="00430299">
      <w:pPr>
        <w:pStyle w:val="Reasons"/>
      </w:pPr>
      <w:r w:rsidRPr="00B7608C">
        <w:rPr>
          <w:b/>
        </w:rPr>
        <w:t>Motifs:</w:t>
      </w:r>
      <w:r w:rsidRPr="00B7608C">
        <w:tab/>
      </w:r>
      <w:r w:rsidR="00B7608C" w:rsidRPr="00B7608C">
        <w:t xml:space="preserve">L'Australie a choisi cette option pour le numéro </w:t>
      </w:r>
      <w:r w:rsidR="00B7608C" w:rsidRPr="00B7608C">
        <w:rPr>
          <w:b/>
        </w:rPr>
        <w:t>11.</w:t>
      </w:r>
      <w:r w:rsidR="00B7608C">
        <w:rPr>
          <w:b/>
        </w:rPr>
        <w:t>49.4</w:t>
      </w:r>
      <w:r w:rsidR="00B7608C">
        <w:t xml:space="preserve"> car elle considère que ce numéro devrait mentionner uniquement les caractéristiques qui sont directement pertinentes pour déterminer le plan orbital notifié</w:t>
      </w:r>
      <w:r w:rsidR="00575428" w:rsidRPr="00B7608C">
        <w:t>.</w:t>
      </w:r>
    </w:p>
    <w:p w14:paraId="313C9A83" w14:textId="77777777" w:rsidR="00FC67D8" w:rsidRDefault="00EC1CB4" w:rsidP="00430299">
      <w:pPr>
        <w:pStyle w:val="Proposal"/>
      </w:pPr>
      <w:r>
        <w:t>ADD</w:t>
      </w:r>
      <w:r>
        <w:tab/>
        <w:t>AUS/47A19A1/13</w:t>
      </w:r>
      <w:r>
        <w:rPr>
          <w:vanish/>
          <w:color w:val="7F7F7F" w:themeColor="text1" w:themeTint="80"/>
          <w:vertAlign w:val="superscript"/>
        </w:rPr>
        <w:t>#50060</w:t>
      </w:r>
    </w:p>
    <w:p w14:paraId="7D006C74" w14:textId="7FA8501B" w:rsidR="00EC1CB4" w:rsidRPr="004B7D54" w:rsidRDefault="00EC1CB4" w:rsidP="00430299">
      <w:pPr>
        <w:spacing w:after="120"/>
        <w:rPr>
          <w:sz w:val="16"/>
          <w:szCs w:val="16"/>
          <w:lang w:val="fr-CH"/>
        </w:rPr>
      </w:pPr>
      <w:r w:rsidRPr="004B7D54">
        <w:rPr>
          <w:rStyle w:val="Artdef"/>
          <w:spacing w:val="-2"/>
          <w:lang w:val="fr-CH"/>
        </w:rPr>
        <w:t>11.51</w:t>
      </w:r>
      <w:r w:rsidRPr="004B7D54">
        <w:rPr>
          <w:spacing w:val="-2"/>
          <w:lang w:val="fr-CH"/>
        </w:rPr>
        <w:tab/>
      </w:r>
      <w:r w:rsidRPr="004B7D54">
        <w:rPr>
          <w:spacing w:val="-2"/>
          <w:lang w:val="fr-CH"/>
        </w:rPr>
        <w:tab/>
      </w:r>
      <w:r w:rsidRPr="004B7D54">
        <w:rPr>
          <w:lang w:val="fr-CH"/>
        </w:rPr>
        <w:t>En ce qui concerne les assignations de fréquence à certains systèmes à satellites</w:t>
      </w:r>
      <w:r w:rsidR="000D180C">
        <w:rPr>
          <w:lang w:val="fr-CH"/>
        </w:rPr>
        <w:t xml:space="preserve"> </w:t>
      </w:r>
      <w:r w:rsidRPr="004B7D54">
        <w:rPr>
          <w:lang w:val="fr-CH"/>
        </w:rPr>
        <w:t xml:space="preserve">non </w:t>
      </w:r>
      <w:r w:rsidR="00B7608C">
        <w:rPr>
          <w:lang w:val="fr-CH"/>
        </w:rPr>
        <w:t>géostationnaires</w:t>
      </w:r>
      <w:r w:rsidRPr="004B7D54">
        <w:rPr>
          <w:lang w:val="fr-CH"/>
        </w:rPr>
        <w:t xml:space="preserve"> dans certaines bandes de fréquences et certains services, le projet de nouvelle Résolution </w:t>
      </w:r>
      <w:r w:rsidRPr="004B7D54">
        <w:rPr>
          <w:b/>
          <w:bCs/>
          <w:lang w:val="fr-CH"/>
        </w:rPr>
        <w:t>[</w:t>
      </w:r>
      <w:r w:rsidR="00B7608C">
        <w:rPr>
          <w:b/>
          <w:bCs/>
          <w:lang w:val="fr-CH"/>
        </w:rPr>
        <w:t>AUS/</w:t>
      </w:r>
      <w:r w:rsidRPr="004B7D54">
        <w:rPr>
          <w:b/>
          <w:bCs/>
          <w:lang w:val="fr-CH"/>
        </w:rPr>
        <w:t>A7(A)</w:t>
      </w:r>
      <w:r w:rsidRPr="004B7D54">
        <w:rPr>
          <w:b/>
          <w:bCs/>
          <w:lang w:val="fr-CH"/>
        </w:rPr>
        <w:noBreakHyphen/>
        <w:t>NGSO</w:t>
      </w:r>
      <w:r w:rsidRPr="004B7D54">
        <w:rPr>
          <w:b/>
          <w:bCs/>
          <w:lang w:val="fr-CH"/>
        </w:rPr>
        <w:noBreakHyphen/>
        <w:t>MILESTONES] (CMR-19)</w:t>
      </w:r>
      <w:r w:rsidRPr="004B7D54">
        <w:rPr>
          <w:lang w:val="fr-CH"/>
        </w:rPr>
        <w:t xml:space="preserve"> s'applique.</w:t>
      </w:r>
      <w:r w:rsidRPr="004B7D54">
        <w:rPr>
          <w:sz w:val="16"/>
          <w:szCs w:val="16"/>
          <w:lang w:val="fr-CH"/>
        </w:rPr>
        <w:t>     (CMR-19)</w:t>
      </w:r>
    </w:p>
    <w:p w14:paraId="144D8851" w14:textId="77777777" w:rsidR="00FC67D8" w:rsidRDefault="00FC67D8" w:rsidP="00430299">
      <w:pPr>
        <w:pStyle w:val="Reasons"/>
      </w:pPr>
    </w:p>
    <w:p w14:paraId="7D734DBC" w14:textId="77777777" w:rsidR="00EC1CB4" w:rsidRPr="0073575C" w:rsidRDefault="00EC1CB4" w:rsidP="001F439F">
      <w:pPr>
        <w:pStyle w:val="ArtNo"/>
        <w:spacing w:before="240"/>
      </w:pPr>
      <w:bookmarkStart w:id="147" w:name="_Toc455752931"/>
      <w:bookmarkStart w:id="148" w:name="_Toc455756170"/>
      <w:r w:rsidRPr="0073575C">
        <w:t xml:space="preserve">ARTICLE </w:t>
      </w:r>
      <w:r w:rsidRPr="0073575C">
        <w:rPr>
          <w:rStyle w:val="href"/>
        </w:rPr>
        <w:t>13</w:t>
      </w:r>
      <w:bookmarkEnd w:id="147"/>
      <w:bookmarkEnd w:id="148"/>
    </w:p>
    <w:p w14:paraId="4B7A1BFC" w14:textId="77777777" w:rsidR="00EC1CB4" w:rsidRDefault="00EC1CB4" w:rsidP="00430299">
      <w:pPr>
        <w:pStyle w:val="Arttitle"/>
      </w:pPr>
      <w:bookmarkStart w:id="149" w:name="_Toc455752932"/>
      <w:bookmarkStart w:id="150" w:name="_Toc455756171"/>
      <w:r>
        <w:t>Instructions au Bureau</w:t>
      </w:r>
      <w:bookmarkEnd w:id="149"/>
      <w:bookmarkEnd w:id="150"/>
    </w:p>
    <w:p w14:paraId="26906199" w14:textId="77777777" w:rsidR="00EC1CB4" w:rsidRPr="00375EEA" w:rsidRDefault="00EC1CB4" w:rsidP="00430299">
      <w:pPr>
        <w:pStyle w:val="Section1"/>
      </w:pPr>
      <w:r>
        <w:t>Section II –</w:t>
      </w:r>
      <w:r w:rsidRPr="00375EEA">
        <w:t xml:space="preserve"> Tenue à jour du Fichier de référence et des Plans mondiaux par le Bureau</w:t>
      </w:r>
    </w:p>
    <w:p w14:paraId="0BFCF643" w14:textId="77777777" w:rsidR="00FC67D8" w:rsidRDefault="00EC1CB4" w:rsidP="00430299">
      <w:pPr>
        <w:pStyle w:val="Proposal"/>
      </w:pPr>
      <w:r>
        <w:t>MOD</w:t>
      </w:r>
      <w:r>
        <w:tab/>
        <w:t>AUS/47A19A1/14</w:t>
      </w:r>
      <w:r>
        <w:rPr>
          <w:vanish/>
          <w:color w:val="7F7F7F" w:themeColor="text1" w:themeTint="80"/>
          <w:vertAlign w:val="superscript"/>
        </w:rPr>
        <w:t>#50061</w:t>
      </w:r>
    </w:p>
    <w:p w14:paraId="02802D5A" w14:textId="77777777" w:rsidR="00EC1CB4" w:rsidRPr="004B7D54" w:rsidRDefault="00EC1CB4" w:rsidP="00430299">
      <w:pPr>
        <w:ind w:left="1134" w:hanging="1134"/>
        <w:rPr>
          <w:sz w:val="16"/>
          <w:szCs w:val="16"/>
          <w:lang w:val="fr-CH"/>
        </w:rPr>
      </w:pPr>
      <w:r w:rsidRPr="004B7D54">
        <w:rPr>
          <w:rStyle w:val="Artdef"/>
          <w:lang w:val="fr-CH"/>
        </w:rPr>
        <w:t>13.6</w:t>
      </w:r>
      <w:r w:rsidRPr="004B7D54">
        <w:rPr>
          <w:lang w:val="fr-CH"/>
        </w:rPr>
        <w:tab/>
      </w:r>
      <w:r w:rsidRPr="004B7D54">
        <w:rPr>
          <w:i/>
          <w:iCs/>
          <w:lang w:val="fr-CH"/>
        </w:rPr>
        <w:t>b)</w:t>
      </w:r>
      <w:r w:rsidRPr="004B7D54">
        <w:rPr>
          <w:lang w:val="fr-CH"/>
        </w:rPr>
        <w:tab/>
        <w:t>s'il apparaît, d'après les renseignements fiables disponibles, qu'une assignation inscrite n'a pas été mise en service, ou n'est plus en service, ou continue d'être utilisée mais sans être conforme aux caractéristiques requises</w:t>
      </w:r>
      <w:ins w:id="151" w:author="" w:date="2018-08-03T13:37:00Z">
        <w:r w:rsidRPr="004B7D54">
          <w:rPr>
            <w:rStyle w:val="FootnoteReference"/>
            <w:lang w:val="fr-CH"/>
            <w:rPrChange w:id="152" w:author="" w:date="2018-08-03T13:37:00Z">
              <w:rPr/>
            </w:rPrChange>
          </w:rPr>
          <w:t>ADD 1</w:t>
        </w:r>
      </w:ins>
      <w:r w:rsidRPr="004B7D54">
        <w:rPr>
          <w:rStyle w:val="FootnoteReference"/>
          <w:lang w:val="fr-CH"/>
        </w:rPr>
        <w:t xml:space="preserve"> </w:t>
      </w:r>
      <w:r w:rsidRPr="004B7D54">
        <w:rPr>
          <w:lang w:val="fr-CH"/>
        </w:rPr>
        <w:t>notifiées, telles que précisées dans l'Appendice 4, consulter l'administration notificatrice et demander des précisions 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4B7D54">
        <w:rPr>
          <w:sz w:val="16"/>
          <w:szCs w:val="16"/>
          <w:lang w:val="fr-CH"/>
        </w:rPr>
        <w:t>     (CMR</w:t>
      </w:r>
      <w:r w:rsidRPr="004B7D54">
        <w:rPr>
          <w:sz w:val="16"/>
          <w:szCs w:val="16"/>
          <w:lang w:val="fr-CH"/>
        </w:rPr>
        <w:noBreakHyphen/>
      </w:r>
      <w:del w:id="153" w:author="" w:date="2018-08-03T14:35:00Z">
        <w:r w:rsidRPr="004B7D54" w:rsidDel="005448EE">
          <w:rPr>
            <w:sz w:val="16"/>
            <w:szCs w:val="16"/>
            <w:lang w:val="fr-CH"/>
          </w:rPr>
          <w:delText>15</w:delText>
        </w:r>
      </w:del>
      <w:ins w:id="154" w:author="" w:date="2018-08-03T14:35:00Z">
        <w:r w:rsidRPr="004B7D54">
          <w:rPr>
            <w:sz w:val="16"/>
            <w:szCs w:val="16"/>
            <w:lang w:val="fr-CH"/>
          </w:rPr>
          <w:t>19</w:t>
        </w:r>
      </w:ins>
      <w:r w:rsidRPr="004B7D54">
        <w:rPr>
          <w:sz w:val="16"/>
          <w:szCs w:val="16"/>
          <w:lang w:val="fr-CH"/>
        </w:rPr>
        <w:t>)</w:t>
      </w:r>
    </w:p>
    <w:p w14:paraId="0A589457" w14:textId="77777777" w:rsidR="00FC67D8" w:rsidRDefault="00FC67D8" w:rsidP="00430299">
      <w:pPr>
        <w:pStyle w:val="Reasons"/>
      </w:pPr>
    </w:p>
    <w:p w14:paraId="033F7B65" w14:textId="77777777" w:rsidR="00FC67D8" w:rsidRDefault="00EC1CB4" w:rsidP="00430299">
      <w:pPr>
        <w:pStyle w:val="Proposal"/>
      </w:pPr>
      <w:r>
        <w:t>ADD</w:t>
      </w:r>
      <w:r>
        <w:tab/>
        <w:t>AUS/47A19A1/15</w:t>
      </w:r>
      <w:r>
        <w:rPr>
          <w:vanish/>
          <w:color w:val="7F7F7F" w:themeColor="text1" w:themeTint="80"/>
          <w:vertAlign w:val="superscript"/>
        </w:rPr>
        <w:t>#50062</w:t>
      </w:r>
    </w:p>
    <w:p w14:paraId="356D7520" w14:textId="77777777" w:rsidR="00EC1CB4" w:rsidRPr="004B7D54" w:rsidRDefault="00EC1CB4" w:rsidP="00430299">
      <w:pPr>
        <w:keepNext/>
        <w:keepLines/>
        <w:spacing w:before="0"/>
        <w:rPr>
          <w:lang w:val="fr-CH"/>
        </w:rPr>
      </w:pPr>
      <w:r w:rsidRPr="004B7D54">
        <w:rPr>
          <w:lang w:val="fr-CH"/>
        </w:rPr>
        <w:t>_______________</w:t>
      </w:r>
    </w:p>
    <w:p w14:paraId="433313FD" w14:textId="02423861" w:rsidR="00EC1CB4" w:rsidRPr="004B7D54" w:rsidRDefault="00EC1CB4" w:rsidP="00430299">
      <w:pPr>
        <w:keepNext/>
        <w:keepLines/>
        <w:tabs>
          <w:tab w:val="left" w:pos="284"/>
        </w:tabs>
        <w:rPr>
          <w:rStyle w:val="FootnoteTextChar"/>
          <w:lang w:val="fr-CH"/>
        </w:rPr>
      </w:pPr>
      <w:r w:rsidRPr="004B7D54">
        <w:rPr>
          <w:rStyle w:val="FootnoteReference"/>
          <w:lang w:val="fr-CH"/>
        </w:rPr>
        <w:t>1</w:t>
      </w:r>
      <w:r w:rsidRPr="004B7D54">
        <w:rPr>
          <w:rStyle w:val="FootnoteReference"/>
          <w:lang w:val="fr-CH"/>
        </w:rPr>
        <w:tab/>
      </w:r>
      <w:r w:rsidRPr="004B7D54">
        <w:rPr>
          <w:rStyle w:val="Artdef"/>
          <w:lang w:val="fr-CH"/>
        </w:rPr>
        <w:t>13.6.1</w:t>
      </w:r>
      <w:r w:rsidRPr="004B7D54">
        <w:rPr>
          <w:rStyle w:val="Artdef"/>
          <w:sz w:val="20"/>
          <w:lang w:val="fr-CH"/>
        </w:rPr>
        <w:tab/>
      </w:r>
      <w:r w:rsidRPr="004B7D54">
        <w:rPr>
          <w:rStyle w:val="FootnoteTextChar"/>
          <w:lang w:val="fr-CH"/>
        </w:rPr>
        <w:t xml:space="preserve">Voir également le </w:t>
      </w:r>
      <w:r w:rsidRPr="0073575C">
        <w:rPr>
          <w:rStyle w:val="FootnoteTextChar"/>
          <w:lang w:val="fr-CH"/>
        </w:rPr>
        <w:t xml:space="preserve">numéro </w:t>
      </w:r>
      <w:r w:rsidR="00036CB5" w:rsidRPr="0073575C">
        <w:rPr>
          <w:rStyle w:val="FootnoteTextChar"/>
          <w:lang w:val="fr-CH"/>
        </w:rPr>
        <w:t>[</w:t>
      </w:r>
      <w:r w:rsidRPr="0073575C">
        <w:rPr>
          <w:rStyle w:val="FootnoteTextChar"/>
          <w:lang w:val="fr-CH"/>
        </w:rPr>
        <w:t>ADD</w:t>
      </w:r>
      <w:r w:rsidR="00036CB5" w:rsidRPr="0073575C">
        <w:rPr>
          <w:rStyle w:val="FootnoteTextChar"/>
          <w:lang w:val="fr-CH"/>
        </w:rPr>
        <w:t>]</w:t>
      </w:r>
      <w:r w:rsidRPr="004B7D54">
        <w:rPr>
          <w:rStyle w:val="FootnoteTextChar"/>
          <w:b/>
          <w:bCs/>
          <w:lang w:val="fr-CH"/>
        </w:rPr>
        <w:t xml:space="preserve"> 11.51</w:t>
      </w:r>
      <w:r w:rsidRPr="004B7D54">
        <w:rPr>
          <w:rStyle w:val="FootnoteTextChar"/>
          <w:lang w:val="fr-CH"/>
        </w:rPr>
        <w:t xml:space="preserve"> concernant les assignations de fréquence aux systèmes à satellites non géostationnaires inscrits dans le Fichier de référence.</w:t>
      </w:r>
      <w:r w:rsidRPr="004B7D54">
        <w:rPr>
          <w:rStyle w:val="FootnoteTextChar"/>
          <w:sz w:val="16"/>
          <w:szCs w:val="16"/>
          <w:lang w:val="fr-CH"/>
        </w:rPr>
        <w:t>     (CMR</w:t>
      </w:r>
      <w:r w:rsidRPr="004B7D54">
        <w:rPr>
          <w:rStyle w:val="FootnoteTextChar"/>
          <w:sz w:val="16"/>
          <w:szCs w:val="16"/>
          <w:lang w:val="fr-CH"/>
        </w:rPr>
        <w:noBreakHyphen/>
        <w:t>19)</w:t>
      </w:r>
    </w:p>
    <w:p w14:paraId="19929FD0" w14:textId="77777777" w:rsidR="00FC67D8" w:rsidRDefault="00FC67D8" w:rsidP="00430299">
      <w:pPr>
        <w:pStyle w:val="Reasons"/>
      </w:pPr>
    </w:p>
    <w:p w14:paraId="2909AC4E" w14:textId="6A657E20" w:rsidR="00FC67D8" w:rsidRDefault="00EC1CB4" w:rsidP="00430299">
      <w:pPr>
        <w:pStyle w:val="Proposal"/>
      </w:pPr>
      <w:r>
        <w:t>ADD</w:t>
      </w:r>
      <w:r>
        <w:tab/>
        <w:t>AUS/47A19A1/16</w:t>
      </w:r>
    </w:p>
    <w:p w14:paraId="7323F996" w14:textId="3EEF56BB" w:rsidR="00EC1CB4" w:rsidRPr="004B7D54" w:rsidRDefault="00EC1CB4" w:rsidP="00430299">
      <w:pPr>
        <w:pStyle w:val="ResNo"/>
        <w:rPr>
          <w:sz w:val="22"/>
          <w:lang w:val="fr-CH"/>
        </w:rPr>
      </w:pPr>
      <w:r w:rsidRPr="004B7D54">
        <w:rPr>
          <w:lang w:val="fr-CH"/>
        </w:rPr>
        <w:t>PROJET DE NOUVELLE RÉSOLUTION [</w:t>
      </w:r>
      <w:r w:rsidR="00D10199">
        <w:rPr>
          <w:lang w:val="fr-CH"/>
        </w:rPr>
        <w:t>AUS/</w:t>
      </w:r>
      <w:r w:rsidRPr="004B7D54">
        <w:rPr>
          <w:lang w:val="fr-CH"/>
        </w:rPr>
        <w:t>A7(A)-NGSO-Milestones] (CMR</w:t>
      </w:r>
      <w:r w:rsidRPr="004B7D54">
        <w:rPr>
          <w:lang w:val="fr-CH"/>
        </w:rPr>
        <w:noBreakHyphen/>
        <w:t>19)</w:t>
      </w:r>
    </w:p>
    <w:p w14:paraId="462AD3BF" w14:textId="77777777" w:rsidR="00EC1CB4" w:rsidRPr="004B7D54" w:rsidRDefault="00EC1CB4" w:rsidP="00430299">
      <w:pPr>
        <w:pStyle w:val="Restitle"/>
        <w:rPr>
          <w:rFonts w:ascii="Times New Roman" w:hAnsi="Times New Roman"/>
          <w:szCs w:val="28"/>
          <w:lang w:val="fr-CH"/>
        </w:rPr>
      </w:pPr>
      <w:r w:rsidRPr="004B7D54">
        <w:rPr>
          <w:rFonts w:ascii="Times New Roman" w:hAnsi="Times New Roman"/>
          <w:szCs w:val="28"/>
          <w:lang w:val="fr-CH"/>
        </w:rPr>
        <w:t xml:space="preserve">Méthode par étape relative à la mise en oeuvre des assignations de fréquence </w:t>
      </w:r>
      <w:r w:rsidRPr="004B7D54">
        <w:rPr>
          <w:rFonts w:ascii="Times New Roman" w:hAnsi="Times New Roman"/>
          <w:szCs w:val="28"/>
          <w:lang w:val="fr-CH"/>
        </w:rPr>
        <w:br/>
        <w:t xml:space="preserve">à des stations spatiales d'un système à satellites non géostationnaires </w:t>
      </w:r>
      <w:r w:rsidRPr="004B7D54">
        <w:rPr>
          <w:rFonts w:ascii="Times New Roman" w:hAnsi="Times New Roman"/>
          <w:szCs w:val="28"/>
          <w:lang w:val="fr-CH"/>
        </w:rPr>
        <w:br/>
        <w:t xml:space="preserve">dans certaines bandes </w:t>
      </w:r>
      <w:r w:rsidRPr="004B7D54">
        <w:rPr>
          <w:lang w:val="fr-CH" w:eastAsia="zh-CN"/>
        </w:rPr>
        <w:t xml:space="preserve">de fréquences </w:t>
      </w:r>
      <w:r w:rsidRPr="004B7D54">
        <w:rPr>
          <w:rFonts w:ascii="Times New Roman" w:hAnsi="Times New Roman"/>
          <w:szCs w:val="28"/>
          <w:lang w:val="fr-CH"/>
        </w:rPr>
        <w:t>et certains services</w:t>
      </w:r>
    </w:p>
    <w:p w14:paraId="740A21B9" w14:textId="77777777" w:rsidR="00EC1CB4" w:rsidRPr="004B7D54" w:rsidRDefault="00EC1CB4" w:rsidP="00430299">
      <w:pPr>
        <w:pStyle w:val="Normalaftertitle0"/>
        <w:rPr>
          <w:lang w:val="fr-CH"/>
        </w:rPr>
      </w:pPr>
      <w:r w:rsidRPr="004B7D54">
        <w:rPr>
          <w:lang w:val="fr-CH"/>
        </w:rPr>
        <w:t>La Conférence mondiale des radiocommunications (Charm el-Cheikh, 2019),</w:t>
      </w:r>
    </w:p>
    <w:p w14:paraId="43BCA028" w14:textId="77777777" w:rsidR="00EC1CB4" w:rsidRPr="004B7D54" w:rsidRDefault="00EC1CB4" w:rsidP="00430299">
      <w:pPr>
        <w:pStyle w:val="Call"/>
        <w:rPr>
          <w:lang w:val="fr-CH"/>
        </w:rPr>
      </w:pPr>
      <w:r w:rsidRPr="004B7D54">
        <w:rPr>
          <w:lang w:val="fr-CH"/>
        </w:rPr>
        <w:t>considérant</w:t>
      </w:r>
    </w:p>
    <w:p w14:paraId="3658F260" w14:textId="227BF95F" w:rsidR="00EC1CB4" w:rsidRPr="004B7D54" w:rsidRDefault="00EC1CB4" w:rsidP="00430299">
      <w:pPr>
        <w:rPr>
          <w:lang w:val="fr-CH"/>
        </w:rPr>
      </w:pPr>
      <w:r w:rsidRPr="004B7D54">
        <w:rPr>
          <w:i/>
          <w:lang w:val="fr-CH"/>
        </w:rPr>
        <w:t>a)</w:t>
      </w:r>
      <w:r w:rsidRPr="004B7D54">
        <w:rPr>
          <w:lang w:val="fr-CH"/>
        </w:rPr>
        <w:tab/>
      </w:r>
      <w:r w:rsidRPr="004B7D54">
        <w:rPr>
          <w:iCs/>
          <w:lang w:val="fr-CH"/>
        </w:rPr>
        <w:t>que l'UIT reçoit depuis 2011 des fiches de notification d'assignations de fréquence à des systèmes à satellites non géostationnaires</w:t>
      </w:r>
      <w:r w:rsidR="00B7608C">
        <w:rPr>
          <w:iCs/>
          <w:lang w:val="fr-CH"/>
        </w:rPr>
        <w:t xml:space="preserve"> (non OSG)</w:t>
      </w:r>
      <w:r w:rsidRPr="004B7D54">
        <w:rPr>
          <w:color w:val="000000"/>
          <w:lang w:val="fr-CH"/>
        </w:rPr>
        <w:t xml:space="preserve"> comprenant plusieurs centaines à plusieurs milliers de</w:t>
      </w:r>
      <w:r w:rsidRPr="004B7D54">
        <w:rPr>
          <w:iCs/>
          <w:lang w:val="fr-CH"/>
        </w:rPr>
        <w:t xml:space="preserve"> </w:t>
      </w:r>
      <w:r w:rsidRPr="004B7D54">
        <w:rPr>
          <w:color w:val="000000"/>
          <w:lang w:val="fr-CH"/>
        </w:rPr>
        <w:t xml:space="preserve">satellites non OSG, en particulier dans les bandes de fréquences attribuées au service fixe par satellite </w:t>
      </w:r>
      <w:r w:rsidRPr="004B7D54">
        <w:rPr>
          <w:lang w:val="fr-CH"/>
        </w:rPr>
        <w:t xml:space="preserve">(SFS) ou </w:t>
      </w:r>
      <w:r w:rsidRPr="004B7D54">
        <w:rPr>
          <w:color w:val="000000"/>
          <w:lang w:val="fr-CH"/>
        </w:rPr>
        <w:t>au</w:t>
      </w:r>
      <w:r w:rsidR="001F439F">
        <w:rPr>
          <w:color w:val="000000"/>
          <w:lang w:val="fr-CH"/>
        </w:rPr>
        <w:t xml:space="preserve"> </w:t>
      </w:r>
      <w:r w:rsidRPr="004B7D54">
        <w:rPr>
          <w:color w:val="000000"/>
          <w:lang w:val="fr-CH"/>
        </w:rPr>
        <w:t xml:space="preserve">service mobile par satellite </w:t>
      </w:r>
      <w:r w:rsidRPr="004B7D54">
        <w:rPr>
          <w:lang w:val="fr-CH"/>
        </w:rPr>
        <w:t>(SMS);</w:t>
      </w:r>
    </w:p>
    <w:p w14:paraId="0D573088" w14:textId="636693A4" w:rsidR="00EC1CB4" w:rsidRPr="004B7D54" w:rsidRDefault="00EC1CB4" w:rsidP="00430299">
      <w:pPr>
        <w:rPr>
          <w:i/>
          <w:lang w:val="fr-CH"/>
        </w:rPr>
      </w:pPr>
      <w:r w:rsidRPr="004B7D54">
        <w:rPr>
          <w:i/>
          <w:lang w:val="fr-CH"/>
        </w:rPr>
        <w:t>b)</w:t>
      </w:r>
      <w:r w:rsidRPr="004B7D54">
        <w:rPr>
          <w:lang w:val="fr-CH"/>
        </w:rPr>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w:t>
      </w:r>
      <w:r w:rsidR="00B7608C">
        <w:rPr>
          <w:lang w:val="fr-CH"/>
        </w:rPr>
        <w:t xml:space="preserve"> [MOD]</w:t>
      </w:r>
      <w:r w:rsidRPr="004B7D54">
        <w:rPr>
          <w:lang w:val="fr-CH"/>
        </w:rPr>
        <w:t> </w:t>
      </w:r>
      <w:r w:rsidRPr="004B7D54">
        <w:rPr>
          <w:rStyle w:val="Artref"/>
          <w:b/>
          <w:lang w:val="fr-CH"/>
        </w:rPr>
        <w:t>11.44</w:t>
      </w:r>
      <w:r w:rsidRPr="004B7D54">
        <w:rPr>
          <w:lang w:val="fr-CH"/>
        </w:rPr>
        <w:t xml:space="preserve"> pour achever la mise en oeuvre des systèmes non OSG mentionnés au point </w:t>
      </w:r>
      <w:r w:rsidRPr="004B7D54">
        <w:rPr>
          <w:i/>
          <w:iCs/>
          <w:lang w:val="fr-CH"/>
        </w:rPr>
        <w:t>a)</w:t>
      </w:r>
      <w:r w:rsidRPr="004B7D54">
        <w:rPr>
          <w:lang w:val="fr-CH"/>
        </w:rPr>
        <w:t xml:space="preserve"> du </w:t>
      </w:r>
      <w:r w:rsidRPr="004B7D54">
        <w:rPr>
          <w:i/>
          <w:iCs/>
          <w:lang w:val="fr-CH"/>
        </w:rPr>
        <w:t>considérant</w:t>
      </w:r>
      <w:r w:rsidRPr="004B7D54">
        <w:rPr>
          <w:lang w:val="fr-CH"/>
        </w:rPr>
        <w:t>;</w:t>
      </w:r>
    </w:p>
    <w:p w14:paraId="64ED9B35" w14:textId="05E338E6" w:rsidR="00EC1CB4" w:rsidRPr="004B7D54" w:rsidRDefault="00EC1CB4" w:rsidP="00430299">
      <w:pPr>
        <w:keepNext/>
        <w:keepLines/>
        <w:rPr>
          <w:lang w:val="fr-CH"/>
        </w:rPr>
      </w:pPr>
      <w:r w:rsidRPr="004B7D54">
        <w:rPr>
          <w:i/>
          <w:lang w:val="fr-CH"/>
        </w:rPr>
        <w:t>c)</w:t>
      </w:r>
      <w:r w:rsidRPr="004B7D54">
        <w:rPr>
          <w:i/>
          <w:lang w:val="fr-CH"/>
        </w:rPr>
        <w:tab/>
      </w:r>
      <w:r w:rsidRPr="004B7D54">
        <w:rPr>
          <w:iCs/>
          <w:lang w:val="fr-CH"/>
        </w:rPr>
        <w:t xml:space="preserve">qu'à ce jour, les différences éventuelles </w:t>
      </w:r>
      <w:proofErr w:type="gramStart"/>
      <w:r w:rsidRPr="004B7D54">
        <w:rPr>
          <w:iCs/>
          <w:lang w:val="fr-CH"/>
        </w:rPr>
        <w:t>entre</w:t>
      </w:r>
      <w:proofErr w:type="gramEnd"/>
      <w:r w:rsidR="00B7608C">
        <w:rPr>
          <w:iCs/>
          <w:lang w:val="fr-CH"/>
        </w:rPr>
        <w:t>, d'une part,</w:t>
      </w:r>
      <w:r w:rsidRPr="004B7D54">
        <w:rPr>
          <w:iCs/>
          <w:lang w:val="fr-CH"/>
        </w:rPr>
        <w:t xml:space="preserve"> le nombre déployé de plans orbitaux</w:t>
      </w:r>
      <w:r w:rsidR="00B7608C">
        <w:rPr>
          <w:iCs/>
          <w:lang w:val="fr-CH"/>
        </w:rPr>
        <w:t xml:space="preserve"> et le nombre de </w:t>
      </w:r>
      <w:r w:rsidRPr="004B7D54">
        <w:rPr>
          <w:iCs/>
          <w:lang w:val="fr-CH"/>
        </w:rPr>
        <w:t>satellites par plan orbital d'un système non OSG et</w:t>
      </w:r>
      <w:r w:rsidR="00B7608C">
        <w:rPr>
          <w:iCs/>
          <w:lang w:val="fr-CH"/>
        </w:rPr>
        <w:t>, d'autre part,</w:t>
      </w:r>
      <w:r w:rsidRPr="004B7D54">
        <w:rPr>
          <w:iCs/>
          <w:lang w:val="fr-CH"/>
        </w:rPr>
        <w:t xml:space="preserve"> le Fichier de référence </w:t>
      </w:r>
      <w:r w:rsidRPr="004B7D54">
        <w:rPr>
          <w:lang w:val="fr-CH"/>
        </w:rPr>
        <w:t xml:space="preserve">n'ont guère influé sur l'utilisation efficace des ressources </w:t>
      </w:r>
      <w:r w:rsidR="00B7608C">
        <w:rPr>
          <w:lang w:val="fr-CH"/>
        </w:rPr>
        <w:t>orbitales et spectrales</w:t>
      </w:r>
      <w:r w:rsidRPr="004B7D54">
        <w:rPr>
          <w:lang w:val="fr-CH"/>
        </w:rPr>
        <w:t xml:space="preserve"> dans les bandes de fréquences utilisées par les systèmes non OSG;</w:t>
      </w:r>
    </w:p>
    <w:p w14:paraId="0A683D3D" w14:textId="0C777A42" w:rsidR="00EC1CB4" w:rsidRPr="004B7D54" w:rsidRDefault="00EC1CB4" w:rsidP="00430299">
      <w:pPr>
        <w:keepNext/>
        <w:keepLines/>
        <w:rPr>
          <w:lang w:val="fr-CH"/>
        </w:rPr>
      </w:pPr>
      <w:r w:rsidRPr="004B7D54">
        <w:rPr>
          <w:i/>
          <w:iCs/>
          <w:lang w:val="fr-CH"/>
        </w:rPr>
        <w:t>d)</w:t>
      </w:r>
      <w:r w:rsidRPr="004B7D54">
        <w:rPr>
          <w:lang w:val="fr-CH"/>
        </w:rPr>
        <w:tab/>
        <w:t>que la mise en service et l'inscription dans le Fichier de référence international des fréquences d'assignations de fréquence à des stations spatiales de systèmes non OSG avant la fin du délai visé au numéro</w:t>
      </w:r>
      <w:r w:rsidR="00B7608C">
        <w:rPr>
          <w:lang w:val="fr-CH"/>
        </w:rPr>
        <w:t xml:space="preserve"> [MOD]</w:t>
      </w:r>
      <w:r w:rsidRPr="004B7D54">
        <w:rPr>
          <w:lang w:val="fr-CH"/>
        </w:rPr>
        <w:t xml:space="preserve"> </w:t>
      </w:r>
      <w:r w:rsidRPr="004B7D54">
        <w:rPr>
          <w:rStyle w:val="Artref"/>
          <w:b/>
          <w:lang w:val="fr-CH"/>
        </w:rPr>
        <w:t>11.44</w:t>
      </w:r>
      <w:r w:rsidRPr="004B7D54">
        <w:rPr>
          <w:lang w:val="fr-CH" w:eastAsia="ar-SA"/>
        </w:rPr>
        <w:t xml:space="preserve"> n'exigent pas que le déploiement de tous les satellites associés à ces assignations de fréquence soit confirmé</w:t>
      </w:r>
      <w:r w:rsidRPr="004B7D54">
        <w:rPr>
          <w:lang w:val="fr-CH"/>
        </w:rPr>
        <w:t>;</w:t>
      </w:r>
    </w:p>
    <w:p w14:paraId="5C01FFBC" w14:textId="667C7499" w:rsidR="00EC1CB4" w:rsidRPr="004B7D54" w:rsidRDefault="00EC1CB4" w:rsidP="00430299">
      <w:pPr>
        <w:rPr>
          <w:lang w:val="fr-CH"/>
        </w:rPr>
      </w:pPr>
      <w:r w:rsidRPr="004B7D54">
        <w:rPr>
          <w:i/>
          <w:lang w:val="fr-CH"/>
        </w:rPr>
        <w:t>e)</w:t>
      </w:r>
      <w:r w:rsidRPr="004B7D54">
        <w:rPr>
          <w:lang w:val="fr-CH"/>
        </w:rPr>
        <w:tab/>
        <w:t xml:space="preserve">qu'il ressort des études de l'UIT-R que l'adoption d'une méthode par étape permettra de fournir un mécanisme réglementaire pour contribuer à faire en sorte que le Fichier de référence corresponde fidèlement au déploiement réel de ces systèmes non OSG dans certaines bandes de fréquences et certains services, et d'améliorer l'efficacité d'utilisation des </w:t>
      </w:r>
      <w:r w:rsidR="00B7608C" w:rsidRPr="004B7D54">
        <w:rPr>
          <w:lang w:val="fr-CH"/>
        </w:rPr>
        <w:t xml:space="preserve">ressources </w:t>
      </w:r>
      <w:r w:rsidR="00B7608C">
        <w:rPr>
          <w:lang w:val="fr-CH"/>
        </w:rPr>
        <w:t>orbitales et spectrales</w:t>
      </w:r>
      <w:r w:rsidR="00B7608C" w:rsidRPr="004B7D54">
        <w:rPr>
          <w:lang w:val="fr-CH"/>
        </w:rPr>
        <w:t xml:space="preserve"> </w:t>
      </w:r>
      <w:r w:rsidRPr="004B7D54">
        <w:rPr>
          <w:lang w:val="fr-CH"/>
        </w:rPr>
        <w:t>dans ces bandes de fréquences et ces services;</w:t>
      </w:r>
    </w:p>
    <w:p w14:paraId="53BCC070" w14:textId="77777777" w:rsidR="00EC1CB4" w:rsidRPr="004B7D54" w:rsidRDefault="00EC1CB4" w:rsidP="00430299">
      <w:pPr>
        <w:rPr>
          <w:color w:val="000000"/>
          <w:lang w:val="fr-CH"/>
        </w:rPr>
      </w:pPr>
      <w:r w:rsidRPr="004B7D54">
        <w:rPr>
          <w:i/>
          <w:iCs/>
          <w:lang w:val="fr-CH"/>
        </w:rPr>
        <w:t>f)</w:t>
      </w:r>
      <w:r w:rsidRPr="004B7D54">
        <w:rPr>
          <w:lang w:val="fr-CH"/>
        </w:rPr>
        <w:tab/>
        <w:t xml:space="preserve">que </w:t>
      </w:r>
      <w:r w:rsidRPr="004B7D54">
        <w:rPr>
          <w:color w:val="000000"/>
          <w:lang w:val="fr-CH"/>
        </w:rPr>
        <w:t>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à satellites non géostationnaires;</w:t>
      </w:r>
    </w:p>
    <w:p w14:paraId="0B2F6D2B" w14:textId="77777777" w:rsidR="00EC1CB4" w:rsidRPr="004B7D54" w:rsidRDefault="00EC1CB4" w:rsidP="002A3F29">
      <w:pPr>
        <w:spacing w:before="80"/>
        <w:rPr>
          <w:lang w:val="fr-CH"/>
        </w:rPr>
      </w:pPr>
      <w:r w:rsidRPr="004B7D54">
        <w:rPr>
          <w:i/>
          <w:iCs/>
          <w:color w:val="000000"/>
          <w:lang w:val="fr-CH"/>
        </w:rPr>
        <w:lastRenderedPageBreak/>
        <w:t>g</w:t>
      </w:r>
      <w:r w:rsidRPr="004B7D54">
        <w:rPr>
          <w:color w:val="000000"/>
          <w:lang w:val="fr-CH"/>
        </w:rPr>
        <w:t>)</w:t>
      </w:r>
      <w:r w:rsidRPr="004B7D54">
        <w:rPr>
          <w:color w:val="000000"/>
          <w:lang w:val="fr-CH"/>
        </w:rPr>
        <w:tab/>
        <w:t>qu'il n'est pas souhaitable de prolonger des étapes, dans la mesure où il en résulte des incertitudes quant au système du SFS non OSG avec lequel d'autres systèmes doivent assurer une coordination,</w:t>
      </w:r>
    </w:p>
    <w:p w14:paraId="357BD45A" w14:textId="77777777" w:rsidR="00EC1CB4" w:rsidRPr="004B7D54" w:rsidRDefault="00EC1CB4" w:rsidP="002A3F29">
      <w:pPr>
        <w:pStyle w:val="Call"/>
        <w:spacing w:before="80"/>
        <w:rPr>
          <w:lang w:val="fr-CH"/>
        </w:rPr>
      </w:pPr>
      <w:r w:rsidRPr="004B7D54">
        <w:rPr>
          <w:lang w:val="fr-CH"/>
        </w:rPr>
        <w:t>reconnaissant</w:t>
      </w:r>
    </w:p>
    <w:p w14:paraId="6A8E5058" w14:textId="77777777" w:rsidR="00EC1CB4" w:rsidRPr="004B7D54" w:rsidRDefault="00EC1CB4" w:rsidP="002A3F29">
      <w:pPr>
        <w:spacing w:before="80"/>
        <w:rPr>
          <w:szCs w:val="24"/>
          <w:lang w:val="fr-CH"/>
        </w:rPr>
      </w:pPr>
      <w:r w:rsidRPr="004B7D54">
        <w:rPr>
          <w:i/>
          <w:szCs w:val="24"/>
          <w:lang w:val="fr-CH"/>
        </w:rPr>
        <w:t>a)</w:t>
      </w:r>
      <w:r w:rsidRPr="004B7D54">
        <w:rPr>
          <w:i/>
          <w:szCs w:val="24"/>
          <w:lang w:val="fr-CH"/>
        </w:rPr>
        <w:tab/>
      </w:r>
      <w:r w:rsidRPr="004B7D54">
        <w:rPr>
          <w:iCs/>
          <w:szCs w:val="24"/>
          <w:lang w:val="fr-CH"/>
        </w:rPr>
        <w:t>que le</w:t>
      </w:r>
      <w:r w:rsidRPr="004B7D54">
        <w:rPr>
          <w:i/>
          <w:szCs w:val="24"/>
          <w:lang w:val="fr-CH"/>
        </w:rPr>
        <w:t xml:space="preserve"> </w:t>
      </w:r>
      <w:r w:rsidRPr="004B7D54">
        <w:rPr>
          <w:szCs w:val="24"/>
          <w:lang w:val="fr-CH"/>
        </w:rPr>
        <w:t xml:space="preserve">numéro [MOD] </w:t>
      </w:r>
      <w:r w:rsidRPr="004B7D54">
        <w:rPr>
          <w:rStyle w:val="Artref"/>
          <w:b/>
          <w:szCs w:val="24"/>
          <w:lang w:val="fr-CH"/>
        </w:rPr>
        <w:t>11.44C</w:t>
      </w:r>
      <w:r w:rsidRPr="004B7D54">
        <w:rPr>
          <w:szCs w:val="24"/>
          <w:lang w:val="fr-CH"/>
        </w:rPr>
        <w:t xml:space="preserve"> traite de la mise en service des assignations de fréquence aux systèmes à satellites non OSG;</w:t>
      </w:r>
    </w:p>
    <w:p w14:paraId="70AD1D07" w14:textId="77777777" w:rsidR="00EC1CB4" w:rsidRPr="004B7D54" w:rsidRDefault="00EC1CB4" w:rsidP="002A3F29">
      <w:pPr>
        <w:spacing w:before="80"/>
        <w:rPr>
          <w:szCs w:val="24"/>
          <w:lang w:val="fr-CH"/>
        </w:rPr>
      </w:pPr>
      <w:r w:rsidRPr="004B7D54">
        <w:rPr>
          <w:i/>
          <w:iCs/>
          <w:szCs w:val="24"/>
          <w:lang w:val="fr-CH"/>
        </w:rPr>
        <w:t>b)</w:t>
      </w:r>
      <w:r w:rsidRPr="004B7D54">
        <w:rPr>
          <w:szCs w:val="24"/>
          <w:lang w:val="fr-CH"/>
        </w:rPr>
        <w:tab/>
        <w:t>qu'un nouveau mécanisme réglementaire relatif à la gestion des assignations de fréquence aux systèmes non OSG figurant dans le Fichier de référence ne devrait pas imposer de contraintes inutiles;</w:t>
      </w:r>
    </w:p>
    <w:p w14:paraId="3C3F8650" w14:textId="097CB826" w:rsidR="00EC1CB4" w:rsidRPr="004B7D54" w:rsidRDefault="00EC1CB4" w:rsidP="002A3F29">
      <w:pPr>
        <w:spacing w:before="80"/>
        <w:rPr>
          <w:color w:val="000000"/>
          <w:lang w:val="fr-CH"/>
        </w:rPr>
      </w:pPr>
      <w:r w:rsidRPr="004B7D54">
        <w:rPr>
          <w:i/>
          <w:iCs/>
          <w:lang w:val="fr-CH"/>
        </w:rPr>
        <w:t>c)</w:t>
      </w:r>
      <w:r w:rsidRPr="004B7D54">
        <w:rPr>
          <w:i/>
          <w:iCs/>
          <w:lang w:val="fr-CH"/>
        </w:rPr>
        <w:tab/>
      </w:r>
      <w:r w:rsidRPr="004B7D54">
        <w:rPr>
          <w:color w:val="000000"/>
          <w:lang w:val="fr-CH"/>
        </w:rPr>
        <w:t xml:space="preserve">qu'étant donné que le numéro </w:t>
      </w:r>
      <w:r w:rsidRPr="004B7D54">
        <w:rPr>
          <w:b/>
          <w:bCs/>
          <w:color w:val="000000"/>
          <w:lang w:val="fr-CH"/>
        </w:rPr>
        <w:t>13.6</w:t>
      </w:r>
      <w:r w:rsidRPr="004B7D54">
        <w:rPr>
          <w:color w:val="000000"/>
          <w:lang w:val="fr-CH"/>
        </w:rPr>
        <w:t xml:space="preserve"> est applicable aux systèmes non OSG ayant des assignations de fréquence dont la mise en service avant</w:t>
      </w:r>
      <w:r w:rsidR="008D228E">
        <w:rPr>
          <w:color w:val="000000"/>
          <w:lang w:val="fr-CH"/>
        </w:rPr>
        <w:t xml:space="preserve"> le</w:t>
      </w:r>
      <w:r w:rsidRPr="004B7D54">
        <w:rPr>
          <w:color w:val="000000"/>
          <w:lang w:val="fr-CH"/>
        </w:rPr>
        <w:t xml:space="preserve"> </w:t>
      </w:r>
      <w:r w:rsidR="008D228E">
        <w:rPr>
          <w:color w:val="000000"/>
          <w:lang w:val="fr-CH"/>
        </w:rPr>
        <w:t>1</w:t>
      </w:r>
      <w:r w:rsidR="008D228E" w:rsidRPr="002A3F29">
        <w:rPr>
          <w:color w:val="000000"/>
          <w:lang w:val="fr-CH"/>
        </w:rPr>
        <w:t xml:space="preserve">er </w:t>
      </w:r>
      <w:r w:rsidR="008D228E">
        <w:rPr>
          <w:color w:val="000000"/>
          <w:lang w:val="fr-CH"/>
        </w:rPr>
        <w:t>janvier 2021</w:t>
      </w:r>
      <w:r w:rsidRPr="004B7D54">
        <w:rPr>
          <w:color w:val="000000"/>
          <w:lang w:val="fr-CH"/>
        </w:rPr>
        <w:t xml:space="preserve"> 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Pr="004B7D54">
        <w:rPr>
          <w:b/>
          <w:bCs/>
          <w:color w:val="000000"/>
          <w:lang w:val="fr-CH"/>
        </w:rPr>
        <w:t>4</w:t>
      </w:r>
      <w:r w:rsidRPr="004B7D54">
        <w:rPr>
          <w:color w:val="000000"/>
          <w:lang w:val="fr-CH"/>
        </w:rPr>
        <w:t>, ou d'achever le déploiement conformément à la présente Résolution;</w:t>
      </w:r>
    </w:p>
    <w:p w14:paraId="6C106CC6" w14:textId="161B954F" w:rsidR="00EC1CB4" w:rsidRPr="004B7D54" w:rsidRDefault="00EC1CB4" w:rsidP="002A3F29">
      <w:pPr>
        <w:spacing w:before="80"/>
        <w:rPr>
          <w:i/>
          <w:iCs/>
          <w:lang w:val="fr-CH"/>
        </w:rPr>
      </w:pPr>
      <w:r w:rsidRPr="004B7D54">
        <w:rPr>
          <w:i/>
          <w:iCs/>
          <w:color w:val="000000"/>
          <w:lang w:val="fr-CH"/>
        </w:rPr>
        <w:t>d)</w:t>
      </w:r>
      <w:r w:rsidRPr="004B7D54">
        <w:rPr>
          <w:color w:val="000000"/>
          <w:lang w:val="fr-CH"/>
        </w:rPr>
        <w:tab/>
      </w:r>
      <w:r w:rsidRPr="004B7D54">
        <w:rPr>
          <w:szCs w:val="24"/>
          <w:lang w:val="fr-CH"/>
        </w:rPr>
        <w:t xml:space="preserve">qu'en ce qui concerne les assignations de fréquence aux systèmes non OSG qui ont été mises en service et pour lesquelles le délai visé au numéro </w:t>
      </w:r>
      <w:r w:rsidRPr="004B7D54">
        <w:rPr>
          <w:b/>
          <w:bCs/>
          <w:szCs w:val="24"/>
          <w:lang w:val="fr-CH"/>
        </w:rPr>
        <w:t>11.44</w:t>
      </w:r>
      <w:r w:rsidRPr="004B7D54">
        <w:rPr>
          <w:szCs w:val="24"/>
          <w:lang w:val="fr-CH"/>
        </w:rPr>
        <w:t xml:space="preserve"> est arrivé à expiration avant </w:t>
      </w:r>
      <w:r w:rsidR="008D228E">
        <w:rPr>
          <w:color w:val="000000"/>
          <w:lang w:val="fr-CH"/>
        </w:rPr>
        <w:t>le</w:t>
      </w:r>
      <w:r w:rsidR="008D228E" w:rsidRPr="004B7D54">
        <w:rPr>
          <w:color w:val="000000"/>
          <w:lang w:val="fr-CH"/>
        </w:rPr>
        <w:t xml:space="preserve"> </w:t>
      </w:r>
      <w:r w:rsidR="008D228E">
        <w:rPr>
          <w:color w:val="000000"/>
          <w:lang w:val="fr-CH"/>
        </w:rPr>
        <w:t>1</w:t>
      </w:r>
      <w:r w:rsidR="008D228E" w:rsidRPr="002A3F29">
        <w:rPr>
          <w:color w:val="000000"/>
          <w:lang w:val="fr-CH"/>
        </w:rPr>
        <w:t>er</w:t>
      </w:r>
      <w:r w:rsidR="0073575C" w:rsidRPr="002A3F29">
        <w:rPr>
          <w:color w:val="000000"/>
          <w:lang w:val="fr-CH"/>
        </w:rPr>
        <w:t> </w:t>
      </w:r>
      <w:r w:rsidR="008D228E">
        <w:rPr>
          <w:color w:val="000000"/>
          <w:lang w:val="fr-CH"/>
        </w:rPr>
        <w:t>janvier 2021</w:t>
      </w:r>
      <w:r w:rsidR="008D228E" w:rsidRPr="004B7D54">
        <w:rPr>
          <w:color w:val="000000"/>
          <w:lang w:val="fr-CH"/>
        </w:rPr>
        <w:t xml:space="preserve"> </w:t>
      </w:r>
      <w:r w:rsidRPr="004B7D54">
        <w:rPr>
          <w:szCs w:val="24"/>
          <w:lang w:val="fr-CH"/>
        </w:rPr>
        <w:t xml:space="preserve">dans les bandes </w:t>
      </w:r>
      <w:r w:rsidRPr="004B7D54">
        <w:rPr>
          <w:lang w:val="fr-CH" w:eastAsia="zh-CN"/>
        </w:rPr>
        <w:t xml:space="preserve">de fréquences </w:t>
      </w:r>
      <w:r w:rsidRPr="004B7D54">
        <w:rPr>
          <w:szCs w:val="24"/>
          <w:lang w:val="fr-CH"/>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Pr="004B7D54">
        <w:rPr>
          <w:rStyle w:val="Appref"/>
          <w:b/>
          <w:bCs/>
          <w:szCs w:val="24"/>
          <w:lang w:val="fr-CH"/>
        </w:rPr>
        <w:t>4</w:t>
      </w:r>
      <w:r w:rsidRPr="004B7D54">
        <w:rPr>
          <w:szCs w:val="24"/>
          <w:lang w:val="fr-CH"/>
        </w:rPr>
        <w:t xml:space="preserve"> est achevé, ou de leur laisser un laps de temps suffisant pour achever le déploiement conformément à la présente</w:t>
      </w:r>
      <w:r w:rsidR="0073575C">
        <w:rPr>
          <w:szCs w:val="24"/>
          <w:lang w:val="fr-CH"/>
        </w:rPr>
        <w:t xml:space="preserve"> </w:t>
      </w:r>
      <w:r w:rsidRPr="004B7D54">
        <w:rPr>
          <w:szCs w:val="24"/>
          <w:lang w:val="fr-CH"/>
        </w:rPr>
        <w:t>Résolution;</w:t>
      </w:r>
    </w:p>
    <w:p w14:paraId="4D29CD3B" w14:textId="14F53B64" w:rsidR="00EC1CB4" w:rsidRPr="004B7D54" w:rsidRDefault="00EC1CB4" w:rsidP="002A3F29">
      <w:pPr>
        <w:spacing w:before="80"/>
        <w:rPr>
          <w:szCs w:val="24"/>
          <w:lang w:val="fr-CH"/>
        </w:rPr>
      </w:pPr>
      <w:r w:rsidRPr="004B7D54">
        <w:rPr>
          <w:i/>
          <w:szCs w:val="24"/>
          <w:lang w:val="fr-CH"/>
        </w:rPr>
        <w:t>e)</w:t>
      </w:r>
      <w:r w:rsidRPr="004B7D54">
        <w:rPr>
          <w:szCs w:val="24"/>
          <w:lang w:val="fr-CH"/>
        </w:rPr>
        <w:tab/>
        <w:t xml:space="preserve">qu'il n'est ni nécessaire, ni opportun que le Bureau, dans le but d'améliorer l'efficacité d'utilisation des ressources </w:t>
      </w:r>
      <w:r w:rsidR="008D228E">
        <w:rPr>
          <w:szCs w:val="24"/>
          <w:lang w:val="fr-CH"/>
        </w:rPr>
        <w:t xml:space="preserve">orbitales et spectrales </w:t>
      </w:r>
      <w:r w:rsidRPr="004B7D54">
        <w:rPr>
          <w:szCs w:val="24"/>
          <w:lang w:val="fr-CH"/>
        </w:rPr>
        <w:t>ou à d'autres fins, ait</w:t>
      </w:r>
      <w:r w:rsidRPr="004B7D54">
        <w:rPr>
          <w:lang w:val="fr-CH"/>
        </w:rPr>
        <w:t xml:space="preserve"> </w:t>
      </w:r>
      <w:r w:rsidRPr="004B7D54">
        <w:rPr>
          <w:color w:val="000000"/>
          <w:lang w:val="fr-CH"/>
        </w:rPr>
        <w:t xml:space="preserve">régulièrement </w:t>
      </w:r>
      <w:r w:rsidRPr="004B7D54">
        <w:rPr>
          <w:szCs w:val="24"/>
          <w:lang w:val="fr-CH"/>
        </w:rPr>
        <w:t xml:space="preserve">recours aux procédures du numéro </w:t>
      </w:r>
      <w:r w:rsidRPr="004B7D54">
        <w:rPr>
          <w:rStyle w:val="Artref"/>
          <w:b/>
          <w:szCs w:val="24"/>
          <w:lang w:val="fr-CH"/>
        </w:rPr>
        <w:t>13.6</w:t>
      </w:r>
      <w:r w:rsidRPr="004B7D54">
        <w:rPr>
          <w:szCs w:val="24"/>
          <w:lang w:val="fr-CH"/>
        </w:rPr>
        <w:t xml:space="preserve"> pour demander confirmation du déploiement du nombre de satellites dans les plans orbitaux notifiés pour les systèmes</w:t>
      </w:r>
      <w:r w:rsidRPr="004B7D54">
        <w:rPr>
          <w:color w:val="000000"/>
          <w:lang w:val="fr-CH"/>
        </w:rPr>
        <w:t xml:space="preserve"> à satellites non géostationnaires</w:t>
      </w:r>
      <w:r w:rsidRPr="004B7D54">
        <w:rPr>
          <w:szCs w:val="24"/>
          <w:lang w:val="fr-CH"/>
        </w:rPr>
        <w:t xml:space="preserve"> dans les bandes et les services qui ne sont pas énumérés au point 1 du </w:t>
      </w:r>
      <w:r w:rsidRPr="004B7D54">
        <w:rPr>
          <w:i/>
          <w:iCs/>
          <w:szCs w:val="24"/>
          <w:lang w:val="fr-CH"/>
        </w:rPr>
        <w:t>décide</w:t>
      </w:r>
      <w:r w:rsidRPr="004B7D54">
        <w:rPr>
          <w:szCs w:val="24"/>
          <w:lang w:val="fr-CH"/>
        </w:rPr>
        <w:t xml:space="preserve"> de la présente Résolution;</w:t>
      </w:r>
    </w:p>
    <w:p w14:paraId="57B34073" w14:textId="77777777" w:rsidR="00EC1CB4" w:rsidRPr="004B7D54" w:rsidRDefault="00EC1CB4" w:rsidP="002A3F29">
      <w:pPr>
        <w:spacing w:before="80"/>
        <w:rPr>
          <w:szCs w:val="24"/>
          <w:lang w:val="fr-CH"/>
        </w:rPr>
      </w:pPr>
      <w:r w:rsidRPr="004B7D54">
        <w:rPr>
          <w:i/>
          <w:iCs/>
          <w:szCs w:val="24"/>
          <w:lang w:val="fr-CH"/>
        </w:rPr>
        <w:t>f)</w:t>
      </w:r>
      <w:r w:rsidRPr="004B7D54">
        <w:rPr>
          <w:i/>
          <w:iCs/>
          <w:szCs w:val="24"/>
          <w:lang w:val="fr-CH"/>
        </w:rPr>
        <w:tab/>
      </w:r>
      <w:r w:rsidRPr="004B7D54">
        <w:rPr>
          <w:szCs w:val="24"/>
          <w:lang w:val="fr-CH"/>
        </w:rPr>
        <w:t>que le numéro </w:t>
      </w:r>
      <w:r w:rsidRPr="004B7D54">
        <w:rPr>
          <w:rStyle w:val="Artref"/>
          <w:b/>
          <w:bCs/>
          <w:lang w:val="fr-CH"/>
        </w:rPr>
        <w:t>11.49</w:t>
      </w:r>
      <w:r w:rsidRPr="004B7D54">
        <w:rPr>
          <w:szCs w:val="24"/>
          <w:lang w:val="fr-CH"/>
        </w:rPr>
        <w:t xml:space="preserve"> traite de la suspension de l'utilisation d'assignations de fréquence inscrites à une station spatiale d'un réseau à satellite ou à des stations spatiales d'un système à satellites non géostationnaires,</w:t>
      </w:r>
    </w:p>
    <w:p w14:paraId="12BC6AD3" w14:textId="77777777" w:rsidR="00EC1CB4" w:rsidRPr="004B7D54" w:rsidRDefault="00EC1CB4" w:rsidP="002A3F29">
      <w:pPr>
        <w:pStyle w:val="Call"/>
        <w:spacing w:before="80"/>
        <w:rPr>
          <w:lang w:val="fr-CH" w:eastAsia="zh-CN"/>
        </w:rPr>
      </w:pPr>
      <w:r w:rsidRPr="004B7D54">
        <w:rPr>
          <w:lang w:val="fr-CH" w:eastAsia="zh-CN"/>
        </w:rPr>
        <w:t>reconnaissant en outre</w:t>
      </w:r>
    </w:p>
    <w:p w14:paraId="615ADB78" w14:textId="381F72AE" w:rsidR="00EC1CB4" w:rsidRPr="004B7D54" w:rsidRDefault="00EC1CB4" w:rsidP="002A3F29">
      <w:pPr>
        <w:spacing w:before="80"/>
        <w:rPr>
          <w:szCs w:val="24"/>
          <w:lang w:val="fr-CH" w:eastAsia="zh-CN"/>
        </w:rPr>
      </w:pPr>
      <w:r w:rsidRPr="004B7D54">
        <w:rPr>
          <w:szCs w:val="24"/>
          <w:lang w:val="fr-CH" w:eastAsia="zh-CN"/>
        </w:rPr>
        <w:t>que la présente Résolution se rapporte aux aspects des systèmes non OSG auxquels s'applique le</w:t>
      </w:r>
      <w:r w:rsidR="0073575C">
        <w:rPr>
          <w:szCs w:val="24"/>
          <w:lang w:val="fr-CH" w:eastAsia="zh-CN"/>
        </w:rPr>
        <w:t xml:space="preserve"> </w:t>
      </w:r>
      <w:r w:rsidRPr="004B7D54">
        <w:rPr>
          <w:szCs w:val="24"/>
          <w:lang w:val="fr-CH" w:eastAsia="zh-CN"/>
        </w:rPr>
        <w:t xml:space="preserve">point 1 du </w:t>
      </w:r>
      <w:r w:rsidRPr="004B7D54">
        <w:rPr>
          <w:i/>
          <w:iCs/>
          <w:szCs w:val="24"/>
          <w:lang w:val="fr-CH" w:eastAsia="zh-CN"/>
        </w:rPr>
        <w:t>décide</w:t>
      </w:r>
      <w:r w:rsidRPr="004B7D54">
        <w:rPr>
          <w:szCs w:val="24"/>
          <w:lang w:val="fr-CH" w:eastAsia="zh-CN"/>
        </w:rPr>
        <w:t xml:space="preserve"> s'agissant des </w:t>
      </w:r>
      <w:r w:rsidRPr="004B7D54">
        <w:rPr>
          <w:color w:val="000000"/>
          <w:lang w:val="fr-CH"/>
        </w:rPr>
        <w:t xml:space="preserve">caractéristiques requises notifiées, telles que précisées dans l'Appendice </w:t>
      </w:r>
      <w:r w:rsidRPr="004B7D54">
        <w:rPr>
          <w:b/>
          <w:bCs/>
          <w:color w:val="000000"/>
          <w:lang w:val="fr-CH"/>
        </w:rPr>
        <w:t>4</w:t>
      </w:r>
      <w:r w:rsidRPr="004B7D54">
        <w:rPr>
          <w:color w:val="000000"/>
          <w:lang w:val="fr-CH"/>
        </w:rPr>
        <w:t>.</w:t>
      </w:r>
      <w:r w:rsidRPr="004B7D54">
        <w:rPr>
          <w:szCs w:val="24"/>
          <w:lang w:val="fr-CH" w:eastAsia="zh-CN"/>
        </w:rPr>
        <w:t xml:space="preserve"> La conformité des </w:t>
      </w:r>
      <w:r w:rsidRPr="004B7D54">
        <w:rPr>
          <w:color w:val="000000"/>
          <w:lang w:val="fr-CH"/>
        </w:rPr>
        <w:t>caractéristiques requises notifiées</w:t>
      </w:r>
      <w:r w:rsidRPr="004B7D54">
        <w:rPr>
          <w:szCs w:val="24"/>
          <w:lang w:val="fr-CH" w:eastAsia="zh-CN"/>
        </w:rPr>
        <w:t xml:space="preserve"> des systèmes non OSG autres</w:t>
      </w:r>
      <w:r w:rsidR="0073575C">
        <w:rPr>
          <w:szCs w:val="24"/>
          <w:lang w:val="fr-CH" w:eastAsia="zh-CN"/>
        </w:rPr>
        <w:t xml:space="preserve"> </w:t>
      </w:r>
      <w:r w:rsidRPr="004B7D54">
        <w:rPr>
          <w:szCs w:val="24"/>
          <w:lang w:val="fr-CH" w:eastAsia="zh-CN"/>
        </w:rPr>
        <w:t xml:space="preserve">que celles visées au point </w:t>
      </w:r>
      <w:r w:rsidRPr="004B7D54">
        <w:rPr>
          <w:i/>
          <w:iCs/>
          <w:szCs w:val="24"/>
          <w:lang w:val="fr-CH" w:eastAsia="zh-CN"/>
        </w:rPr>
        <w:t>d)</w:t>
      </w:r>
      <w:r w:rsidRPr="004B7D54">
        <w:rPr>
          <w:szCs w:val="24"/>
          <w:lang w:val="fr-CH" w:eastAsia="zh-CN"/>
        </w:rPr>
        <w:t xml:space="preserve"> du </w:t>
      </w:r>
      <w:r w:rsidRPr="004B7D54">
        <w:rPr>
          <w:i/>
          <w:iCs/>
          <w:szCs w:val="24"/>
          <w:lang w:val="fr-CH" w:eastAsia="zh-CN"/>
        </w:rPr>
        <w:t>reconnaissant</w:t>
      </w:r>
      <w:r w:rsidRPr="004B7D54">
        <w:rPr>
          <w:szCs w:val="24"/>
          <w:lang w:val="fr-CH" w:eastAsia="zh-CN"/>
        </w:rPr>
        <w:t xml:space="preserve"> ci-dessus </w:t>
      </w:r>
      <w:r w:rsidRPr="004B7D54">
        <w:rPr>
          <w:color w:val="000000"/>
          <w:lang w:val="fr-CH"/>
        </w:rPr>
        <w:t>n'entre pas dans le cadre de la présente</w:t>
      </w:r>
      <w:r w:rsidR="0073575C">
        <w:rPr>
          <w:color w:val="000000"/>
          <w:lang w:val="fr-CH"/>
        </w:rPr>
        <w:t xml:space="preserve"> </w:t>
      </w:r>
      <w:r w:rsidRPr="004B7D54">
        <w:rPr>
          <w:color w:val="000000"/>
          <w:lang w:val="fr-CH"/>
        </w:rPr>
        <w:t>Résolution</w:t>
      </w:r>
      <w:r w:rsidRPr="004B7D54">
        <w:rPr>
          <w:iCs/>
          <w:szCs w:val="24"/>
          <w:lang w:val="fr-CH" w:eastAsia="zh-CN"/>
        </w:rPr>
        <w:t>,</w:t>
      </w:r>
    </w:p>
    <w:p w14:paraId="75A27AFC" w14:textId="77777777" w:rsidR="00EC1CB4" w:rsidRPr="004B7D54" w:rsidRDefault="00EC1CB4" w:rsidP="002A3F29">
      <w:pPr>
        <w:pStyle w:val="Call"/>
        <w:spacing w:before="80"/>
        <w:rPr>
          <w:lang w:val="fr-CH"/>
        </w:rPr>
      </w:pPr>
      <w:r w:rsidRPr="004B7D54">
        <w:rPr>
          <w:lang w:val="fr-CH"/>
        </w:rPr>
        <w:t>notant</w:t>
      </w:r>
    </w:p>
    <w:p w14:paraId="75550111" w14:textId="77777777" w:rsidR="00EC1CB4" w:rsidRPr="004B7D54" w:rsidRDefault="00EC1CB4" w:rsidP="002A3F29">
      <w:pPr>
        <w:keepNext/>
        <w:spacing w:before="80"/>
        <w:rPr>
          <w:color w:val="000000"/>
          <w:lang w:val="fr-CH"/>
        </w:rPr>
      </w:pPr>
      <w:r w:rsidRPr="004B7D54">
        <w:rPr>
          <w:color w:val="000000"/>
          <w:lang w:val="fr-CH"/>
        </w:rPr>
        <w:t>que, aux fins de la présente Résolution:</w:t>
      </w:r>
    </w:p>
    <w:p w14:paraId="5916DC31" w14:textId="77777777" w:rsidR="00EC1CB4" w:rsidRPr="004B7D54" w:rsidRDefault="00EC1CB4" w:rsidP="002A3F29">
      <w:pPr>
        <w:pStyle w:val="enumlev1"/>
        <w:rPr>
          <w:szCs w:val="24"/>
          <w:lang w:val="fr-CH"/>
        </w:rPr>
      </w:pPr>
      <w:r w:rsidRPr="004B7D54">
        <w:rPr>
          <w:szCs w:val="24"/>
          <w:lang w:val="fr-CH"/>
        </w:rPr>
        <w:t>−</w:t>
      </w:r>
      <w:r w:rsidRPr="004B7D54">
        <w:rPr>
          <w:szCs w:val="24"/>
          <w:lang w:val="fr-CH"/>
        </w:rPr>
        <w:tab/>
        <w:t>l'expression «assignation de fréquence» s'entend des assignations de fréquence à une station spatiale d'un système à satellites non géostationnaires;</w:t>
      </w:r>
    </w:p>
    <w:p w14:paraId="5D0A16BF" w14:textId="77777777" w:rsidR="00EC1CB4" w:rsidRPr="004B7D54" w:rsidRDefault="00EC1CB4" w:rsidP="002A3F29">
      <w:pPr>
        <w:pStyle w:val="enumlev1"/>
        <w:rPr>
          <w:szCs w:val="24"/>
          <w:lang w:val="fr-CH"/>
        </w:rPr>
      </w:pPr>
      <w:r w:rsidRPr="004B7D54">
        <w:rPr>
          <w:szCs w:val="24"/>
          <w:lang w:val="fr-CH"/>
        </w:rPr>
        <w:t>−</w:t>
      </w:r>
      <w:r w:rsidRPr="004B7D54">
        <w:rPr>
          <w:szCs w:val="24"/>
          <w:lang w:val="fr-CH"/>
        </w:rPr>
        <w:tab/>
      </w:r>
      <w:r w:rsidRPr="004B7D54">
        <w:rPr>
          <w:color w:val="000000"/>
          <w:lang w:val="fr-CH"/>
        </w:rPr>
        <w:t xml:space="preserve">l'expression «plan orbital notifié» s'entend d'un plan orbital du système non OSG, tel qu'il a été communiqué au Bureau dans les renseignements les plus récents concernant la publication anticipée, la coordination ou la notification pour les assignations de fréquence du système, qui présente les caractéristiques générales des éléments A.4.b.4.a à A.4.b.4.f et de l'élément A.4.b.5.c (uniquement pour les orbites dont l'altitude de l'apogée et l'altitude du périgée diffèrent) du Tableau A de l'Annexe 2 de l'Appendice </w:t>
      </w:r>
      <w:r w:rsidRPr="004B7D54">
        <w:rPr>
          <w:b/>
          <w:bCs/>
          <w:color w:val="000000"/>
          <w:lang w:val="fr-CH"/>
        </w:rPr>
        <w:t>4</w:t>
      </w:r>
      <w:r w:rsidRPr="004B7D54">
        <w:rPr>
          <w:color w:val="000000"/>
          <w:lang w:val="fr-CH"/>
        </w:rPr>
        <w:t>;</w:t>
      </w:r>
    </w:p>
    <w:p w14:paraId="67177A25" w14:textId="61B792FA" w:rsidR="00EC1CB4" w:rsidRPr="004B7D54" w:rsidRDefault="00EC1CB4" w:rsidP="00430299">
      <w:pPr>
        <w:pStyle w:val="enumlev1"/>
        <w:rPr>
          <w:szCs w:val="24"/>
          <w:lang w:val="fr-CH"/>
        </w:rPr>
      </w:pPr>
      <w:r w:rsidRPr="004B7D54">
        <w:rPr>
          <w:szCs w:val="24"/>
          <w:lang w:val="fr-CH"/>
        </w:rPr>
        <w:lastRenderedPageBreak/>
        <w:t>−</w:t>
      </w:r>
      <w:r w:rsidRPr="004B7D54">
        <w:rPr>
          <w:szCs w:val="24"/>
          <w:lang w:val="fr-CH"/>
        </w:rPr>
        <w:tab/>
        <w:t xml:space="preserve">l'expression «nombre total de satellites» </w:t>
      </w:r>
      <w:r w:rsidRPr="004B7D54">
        <w:rPr>
          <w:color w:val="000000"/>
          <w:lang w:val="fr-CH"/>
        </w:rPr>
        <w:t>s'entend</w:t>
      </w:r>
      <w:r w:rsidRPr="004B7D54">
        <w:rPr>
          <w:szCs w:val="24"/>
          <w:lang w:val="fr-CH"/>
        </w:rPr>
        <w:t xml:space="preserve"> de la somme des différentes valeurs de l'élément de données A.4.b.4.b de l'Appendice </w:t>
      </w:r>
      <w:r w:rsidRPr="004B7D54">
        <w:rPr>
          <w:rStyle w:val="Appref"/>
          <w:b/>
          <w:bCs/>
          <w:szCs w:val="24"/>
          <w:lang w:val="fr-CH"/>
        </w:rPr>
        <w:t>4</w:t>
      </w:r>
      <w:r w:rsidRPr="004B7D54">
        <w:rPr>
          <w:szCs w:val="24"/>
          <w:lang w:val="fr-CH"/>
        </w:rPr>
        <w:t xml:space="preserve"> associées aux plans orbitaux notifiés,</w:t>
      </w:r>
    </w:p>
    <w:p w14:paraId="0AB5D8B4" w14:textId="77777777" w:rsidR="00EC1CB4" w:rsidRPr="004B7D54" w:rsidRDefault="00EC1CB4" w:rsidP="00430299">
      <w:pPr>
        <w:pStyle w:val="Call"/>
        <w:rPr>
          <w:szCs w:val="24"/>
          <w:lang w:val="fr-CH"/>
        </w:rPr>
      </w:pPr>
      <w:r w:rsidRPr="004B7D54">
        <w:rPr>
          <w:szCs w:val="24"/>
          <w:lang w:val="fr-CH"/>
        </w:rPr>
        <w:t>décide</w:t>
      </w:r>
    </w:p>
    <w:p w14:paraId="7D471D25" w14:textId="75CC6E5D" w:rsidR="00EC1CB4" w:rsidRPr="004B7D54" w:rsidRDefault="00EC1CB4" w:rsidP="00430299">
      <w:pPr>
        <w:rPr>
          <w:color w:val="000000"/>
          <w:szCs w:val="24"/>
          <w:lang w:val="fr-CH"/>
        </w:rPr>
      </w:pPr>
      <w:r w:rsidRPr="004B7D54">
        <w:rPr>
          <w:szCs w:val="24"/>
          <w:lang w:val="fr-CH"/>
        </w:rPr>
        <w:t>1</w:t>
      </w:r>
      <w:r w:rsidRPr="004B7D54">
        <w:rPr>
          <w:szCs w:val="24"/>
          <w:lang w:val="fr-CH"/>
        </w:rPr>
        <w:tab/>
        <w:t>que la présente Résolution s'appliquera aux assignations de fréquence aux systèmes à</w:t>
      </w:r>
      <w:r w:rsidR="0073575C">
        <w:rPr>
          <w:szCs w:val="24"/>
          <w:lang w:val="fr-CH"/>
        </w:rPr>
        <w:t xml:space="preserve"> </w:t>
      </w:r>
      <w:r w:rsidRPr="004B7D54">
        <w:rPr>
          <w:szCs w:val="24"/>
          <w:lang w:val="fr-CH"/>
        </w:rPr>
        <w:t>satellites non géostationnaires mis en service conformément au</w:t>
      </w:r>
      <w:r w:rsidR="00E742AE">
        <w:rPr>
          <w:szCs w:val="24"/>
          <w:lang w:val="fr-CH"/>
        </w:rPr>
        <w:t>x</w:t>
      </w:r>
      <w:r w:rsidRPr="004B7D54">
        <w:rPr>
          <w:szCs w:val="24"/>
          <w:lang w:val="fr-CH"/>
        </w:rPr>
        <w:t xml:space="preserve"> numéro</w:t>
      </w:r>
      <w:r w:rsidR="00E742AE">
        <w:rPr>
          <w:szCs w:val="24"/>
          <w:lang w:val="fr-CH"/>
        </w:rPr>
        <w:t>s</w:t>
      </w:r>
      <w:r w:rsidR="008D228E">
        <w:rPr>
          <w:szCs w:val="24"/>
          <w:lang w:val="fr-CH"/>
        </w:rPr>
        <w:t xml:space="preserve"> [MOD]</w:t>
      </w:r>
      <w:r w:rsidRPr="004B7D54">
        <w:rPr>
          <w:szCs w:val="24"/>
          <w:lang w:val="fr-CH"/>
        </w:rPr>
        <w:t xml:space="preserve"> </w:t>
      </w:r>
      <w:r w:rsidRPr="004B7D54">
        <w:rPr>
          <w:rStyle w:val="Artref"/>
          <w:b/>
          <w:szCs w:val="24"/>
          <w:lang w:val="fr-CH"/>
        </w:rPr>
        <w:t>11.44</w:t>
      </w:r>
      <w:r w:rsidRPr="004B7D54">
        <w:rPr>
          <w:rStyle w:val="Artref"/>
          <w:bCs/>
          <w:szCs w:val="24"/>
          <w:lang w:val="fr-CH"/>
        </w:rPr>
        <w:t xml:space="preserve"> </w:t>
      </w:r>
      <w:r w:rsidRPr="004B7D54">
        <w:rPr>
          <w:szCs w:val="24"/>
          <w:lang w:val="fr-CH"/>
        </w:rPr>
        <w:t>et</w:t>
      </w:r>
      <w:r w:rsidR="0073575C">
        <w:rPr>
          <w:szCs w:val="24"/>
          <w:lang w:val="fr-CH"/>
        </w:rPr>
        <w:t xml:space="preserve"> </w:t>
      </w:r>
      <w:r w:rsidRPr="004B7D54">
        <w:rPr>
          <w:szCs w:val="24"/>
          <w:lang w:val="fr-CH"/>
        </w:rPr>
        <w:t>[MOD]</w:t>
      </w:r>
      <w:r w:rsidR="0073575C">
        <w:rPr>
          <w:szCs w:val="24"/>
          <w:lang w:val="fr-CH"/>
        </w:rPr>
        <w:t> </w:t>
      </w:r>
      <w:r w:rsidRPr="004B7D54">
        <w:rPr>
          <w:rStyle w:val="Artref"/>
          <w:b/>
          <w:szCs w:val="24"/>
          <w:lang w:val="fr-CH"/>
        </w:rPr>
        <w:t>11.44C</w:t>
      </w:r>
      <w:r w:rsidRPr="004B7D54">
        <w:rPr>
          <w:szCs w:val="24"/>
          <w:lang w:val="fr-CH"/>
        </w:rPr>
        <w:t xml:space="preserve">, dans les bandes </w:t>
      </w:r>
      <w:r w:rsidRPr="004B7D54">
        <w:rPr>
          <w:lang w:val="fr-CH" w:eastAsia="zh-CN"/>
        </w:rPr>
        <w:t xml:space="preserve">de fréquences </w:t>
      </w:r>
      <w:r w:rsidRPr="004B7D54">
        <w:rPr>
          <w:szCs w:val="24"/>
          <w:lang w:val="fr-CH"/>
        </w:rPr>
        <w:t>et pour les services énumérés dans le Tableau ci</w:t>
      </w:r>
      <w:r w:rsidRPr="004B7D54">
        <w:rPr>
          <w:szCs w:val="24"/>
          <w:lang w:val="fr-CH"/>
        </w:rPr>
        <w:noBreakHyphen/>
        <w:t>dessous</w:t>
      </w:r>
      <w:r w:rsidRPr="004B7D54">
        <w:rPr>
          <w:color w:val="000000"/>
          <w:szCs w:val="24"/>
          <w:lang w:val="fr-CH"/>
        </w:rPr>
        <w:t>:</w:t>
      </w:r>
    </w:p>
    <w:p w14:paraId="3235CA84" w14:textId="1EFAF111" w:rsidR="00EC1CB4" w:rsidRPr="004B7D54" w:rsidRDefault="00EC1CB4" w:rsidP="00430299">
      <w:pPr>
        <w:pStyle w:val="Tabletitle"/>
        <w:spacing w:before="240"/>
        <w:rPr>
          <w:lang w:val="fr-CH"/>
        </w:rPr>
      </w:pPr>
      <w:r w:rsidRPr="004B7D54">
        <w:rPr>
          <w:lang w:val="fr-CH"/>
        </w:rPr>
        <w:t>Bandes de fréquences et services pour l'application de la méthode par étape</w:t>
      </w:r>
    </w:p>
    <w:tbl>
      <w:tblPr>
        <w:tblW w:w="0" w:type="auto"/>
        <w:jc w:val="center"/>
        <w:tblLook w:val="04A0" w:firstRow="1" w:lastRow="0" w:firstColumn="1" w:lastColumn="0" w:noHBand="0" w:noVBand="1"/>
      </w:tblPr>
      <w:tblGrid>
        <w:gridCol w:w="1555"/>
        <w:gridCol w:w="2598"/>
        <w:gridCol w:w="2598"/>
        <w:gridCol w:w="2599"/>
        <w:tblGridChange w:id="155">
          <w:tblGrid>
            <w:gridCol w:w="5"/>
            <w:gridCol w:w="1550"/>
            <w:gridCol w:w="5"/>
            <w:gridCol w:w="2593"/>
            <w:gridCol w:w="5"/>
            <w:gridCol w:w="2593"/>
            <w:gridCol w:w="5"/>
            <w:gridCol w:w="2594"/>
            <w:gridCol w:w="5"/>
          </w:tblGrid>
        </w:tblGridChange>
      </w:tblGrid>
      <w:tr w:rsidR="00EC1CB4" w14:paraId="7BAD3F4D"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DAEEF3" w:themeFill="accent5" w:themeFillTint="33"/>
          </w:tcPr>
          <w:p w14:paraId="5706DD10" w14:textId="5DBF19DB" w:rsidR="00EC1CB4" w:rsidRDefault="00EC1CB4" w:rsidP="00430299">
            <w:pPr>
              <w:pStyle w:val="Tablehead"/>
            </w:pPr>
            <w:r w:rsidRPr="004B7D54">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5B8940" w14:textId="1B60C609" w:rsidR="00EC1CB4" w:rsidRDefault="00EC1CB4" w:rsidP="00430299">
            <w:pPr>
              <w:pStyle w:val="Tablehead"/>
            </w:pPr>
            <w:r w:rsidRPr="004B7D54">
              <w:rPr>
                <w:lang w:val="fr-CH"/>
              </w:rPr>
              <w:t>Services de radiocommunication spatiale</w:t>
            </w:r>
          </w:p>
        </w:tc>
      </w:tr>
      <w:tr w:rsidR="00DC42E1" w14:paraId="778061FD" w14:textId="77777777" w:rsidTr="00EC1CB4">
        <w:trPr>
          <w:cantSplit/>
          <w:jc w:val="center"/>
        </w:trPr>
        <w:tc>
          <w:tcPr>
            <w:tcW w:w="1555" w:type="dxa"/>
            <w:tcBorders>
              <w:left w:val="single" w:sz="4" w:space="0" w:color="auto"/>
              <w:right w:val="single" w:sz="4" w:space="0" w:color="auto"/>
            </w:tcBorders>
            <w:shd w:val="clear" w:color="auto" w:fill="DAEEF3" w:themeFill="accent5" w:themeFillTint="33"/>
          </w:tcPr>
          <w:p w14:paraId="4062721F" w14:textId="77777777" w:rsidR="00DC42E1" w:rsidRDefault="00DC42E1" w:rsidP="00430299">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C0E090" w14:textId="5EE081B2" w:rsidR="00DC42E1" w:rsidRDefault="00DC42E1" w:rsidP="00430299">
            <w:pPr>
              <w:pStyle w:val="Tablehead"/>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73AADC" w14:textId="5415AFB2" w:rsidR="00DC42E1" w:rsidRDefault="00DC42E1" w:rsidP="00430299">
            <w:pPr>
              <w:pStyle w:val="Tablehead"/>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6E9CC0" w14:textId="71707AD0" w:rsidR="00DC42E1" w:rsidRDefault="00DC42E1" w:rsidP="00430299">
            <w:pPr>
              <w:pStyle w:val="Tablehead"/>
            </w:pPr>
            <w:r w:rsidRPr="004B7D54">
              <w:rPr>
                <w:lang w:val="fr-CH"/>
              </w:rPr>
              <w:t>Région 3</w:t>
            </w:r>
          </w:p>
        </w:tc>
      </w:tr>
      <w:tr w:rsidR="00EC1CB4" w:rsidRPr="008D228E" w14:paraId="22563A0D"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133C2ADD" w14:textId="02A68379" w:rsidR="00EC1CB4" w:rsidRDefault="00EC1CB4" w:rsidP="00430299">
            <w:pPr>
              <w:pStyle w:val="Tabletext"/>
            </w:pPr>
            <w:r w:rsidRPr="0042498F">
              <w:t>137-137</w:t>
            </w:r>
            <w:r>
              <w:t>,</w:t>
            </w:r>
            <w:r w:rsidRPr="0042498F">
              <w:t>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6450ED2" w14:textId="6A638E2D" w:rsidR="00EC1CB4" w:rsidRPr="008D228E" w:rsidRDefault="008D228E" w:rsidP="00430299">
            <w:pPr>
              <w:pStyle w:val="Tabletext"/>
            </w:pPr>
            <w:r w:rsidRPr="008D228E">
              <w:t xml:space="preserve">MOBILE PAR SATELLITE </w:t>
            </w:r>
            <w:r w:rsidR="00EC1CB4" w:rsidRPr="008D228E">
              <w:t>(</w:t>
            </w:r>
            <w:r w:rsidRPr="008D228E">
              <w:t>espace vers Terre</w:t>
            </w:r>
            <w:r w:rsidR="00EC1CB4" w:rsidRPr="008D228E">
              <w:t>)</w:t>
            </w:r>
          </w:p>
        </w:tc>
      </w:tr>
      <w:tr w:rsidR="00EC1CB4" w:rsidRPr="008D228E" w14:paraId="76155F8A"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60FDBB32" w14:textId="761C1F26" w:rsidR="00EC1CB4" w:rsidRDefault="00EC1CB4" w:rsidP="00430299">
            <w:pPr>
              <w:pStyle w:val="Tabletext"/>
            </w:pPr>
            <w:r w:rsidRPr="0042498F">
              <w:t>137</w:t>
            </w:r>
            <w:r>
              <w:t>,</w:t>
            </w:r>
            <w:r w:rsidRPr="0042498F">
              <w:t>025-137</w:t>
            </w:r>
            <w:r>
              <w:t>,</w:t>
            </w:r>
            <w:r w:rsidRPr="0042498F">
              <w:t>175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1034908" w14:textId="58F59D3B" w:rsidR="00EC1CB4" w:rsidRPr="008D228E" w:rsidRDefault="00EC1CB4" w:rsidP="00430299">
            <w:pPr>
              <w:pStyle w:val="Tabletext"/>
            </w:pPr>
            <w:r w:rsidRPr="008D228E">
              <w:t>Mobile</w:t>
            </w:r>
            <w:r w:rsidR="008D228E" w:rsidRPr="008D228E">
              <w:t xml:space="preserve"> par </w:t>
            </w:r>
            <w:r w:rsidRPr="008D228E">
              <w:t>satellite (</w:t>
            </w:r>
            <w:r w:rsidR="008D228E" w:rsidRPr="008D228E">
              <w:t>espace vers Terre</w:t>
            </w:r>
            <w:r w:rsidRPr="008D228E">
              <w:t>)</w:t>
            </w:r>
          </w:p>
        </w:tc>
      </w:tr>
      <w:tr w:rsidR="00EC1CB4" w:rsidRPr="008D228E" w14:paraId="72E4108F"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2CFF34B6" w14:textId="77A2A392" w:rsidR="00EC1CB4" w:rsidRDefault="00EC1CB4" w:rsidP="00430299">
            <w:pPr>
              <w:pStyle w:val="Tabletext"/>
            </w:pPr>
            <w:r w:rsidRPr="0042498F">
              <w:t>137</w:t>
            </w:r>
            <w:r>
              <w:t>,</w:t>
            </w:r>
            <w:r w:rsidRPr="0042498F">
              <w:t>175-137</w:t>
            </w:r>
            <w:r>
              <w:t>,</w:t>
            </w:r>
            <w:r w:rsidRPr="0042498F">
              <w:t>825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595E7A2" w14:textId="7C72B06A" w:rsidR="00EC1CB4" w:rsidRPr="008D228E" w:rsidRDefault="008D228E" w:rsidP="00430299">
            <w:pPr>
              <w:pStyle w:val="Tabletext"/>
            </w:pPr>
            <w:r w:rsidRPr="008D228E">
              <w:t xml:space="preserve">MOBILE PAR SATELLITE </w:t>
            </w:r>
            <w:r>
              <w:t>(</w:t>
            </w:r>
            <w:r w:rsidRPr="008D228E">
              <w:t>espace vers Terre</w:t>
            </w:r>
            <w:r w:rsidR="00EC1CB4" w:rsidRPr="008D228E">
              <w:t>)</w:t>
            </w:r>
          </w:p>
        </w:tc>
      </w:tr>
      <w:tr w:rsidR="00EC1CB4" w:rsidRPr="008D228E" w14:paraId="0309FB1D"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325C2E91" w14:textId="3FE94E73" w:rsidR="00EC1CB4" w:rsidRDefault="00EC1CB4" w:rsidP="00430299">
            <w:pPr>
              <w:pStyle w:val="Tabletext"/>
            </w:pPr>
            <w:r w:rsidRPr="0042498F">
              <w:t>137</w:t>
            </w:r>
            <w:r>
              <w:t>,</w:t>
            </w:r>
            <w:r w:rsidRPr="0042498F">
              <w:t>825-138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15734AD1" w14:textId="70EEF945" w:rsidR="00EC1CB4" w:rsidRPr="008D228E" w:rsidRDefault="00EC1CB4" w:rsidP="00430299">
            <w:pPr>
              <w:pStyle w:val="Tabletext"/>
            </w:pPr>
            <w:r w:rsidRPr="008D228E">
              <w:t>Mobile</w:t>
            </w:r>
            <w:r w:rsidR="008D228E" w:rsidRPr="008D228E">
              <w:t xml:space="preserve"> par </w:t>
            </w:r>
            <w:r w:rsidRPr="008D228E">
              <w:t>satellite (</w:t>
            </w:r>
            <w:r w:rsidR="008D228E" w:rsidRPr="008D228E">
              <w:t>espace vers Terre</w:t>
            </w:r>
            <w:r w:rsidRPr="008D228E">
              <w:t>)</w:t>
            </w:r>
          </w:p>
        </w:tc>
      </w:tr>
      <w:tr w:rsidR="00EC1CB4" w:rsidRPr="008D228E" w14:paraId="1372B4F2"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30F32A14" w14:textId="09C68BA7" w:rsidR="00EC1CB4" w:rsidRDefault="00EC1CB4" w:rsidP="00430299">
            <w:pPr>
              <w:pStyle w:val="Tabletext"/>
            </w:pPr>
            <w:r>
              <w:t>148-149,9</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BA210FD" w14:textId="081133C0" w:rsidR="00EC1CB4" w:rsidRPr="008D228E" w:rsidRDefault="008D228E" w:rsidP="00430299">
            <w:pPr>
              <w:pStyle w:val="Tabletext"/>
            </w:pPr>
            <w:r w:rsidRPr="008D228E">
              <w:t xml:space="preserve">MOBILE PAR SATELLITE </w:t>
            </w:r>
            <w:r w:rsidR="00EC1CB4" w:rsidRPr="008D228E">
              <w:t>(</w:t>
            </w:r>
            <w:r w:rsidRPr="008D228E">
              <w:t>Terre vers espace</w:t>
            </w:r>
            <w:r w:rsidR="00EC1CB4" w:rsidRPr="008D228E">
              <w:t>)</w:t>
            </w:r>
          </w:p>
        </w:tc>
      </w:tr>
      <w:tr w:rsidR="00EC1CB4" w:rsidRPr="008D228E" w14:paraId="13B3BBF6" w14:textId="77777777" w:rsidTr="00EC1CB4">
        <w:trPr>
          <w:cantSplit/>
          <w:jc w:val="center"/>
        </w:trPr>
        <w:tc>
          <w:tcPr>
            <w:tcW w:w="1555" w:type="dxa"/>
            <w:tcBorders>
              <w:top w:val="single" w:sz="4" w:space="0" w:color="auto"/>
              <w:left w:val="single" w:sz="4" w:space="0" w:color="auto"/>
              <w:right w:val="single" w:sz="4" w:space="0" w:color="auto"/>
            </w:tcBorders>
            <w:shd w:val="clear" w:color="auto" w:fill="auto"/>
          </w:tcPr>
          <w:p w14:paraId="32946548" w14:textId="03FD7D4F" w:rsidR="00EC1CB4" w:rsidRDefault="00EC1CB4" w:rsidP="00430299">
            <w:pPr>
              <w:pStyle w:val="Tabletext"/>
            </w:pPr>
            <w:r w:rsidRPr="0042498F">
              <w:t>149</w:t>
            </w:r>
            <w:r>
              <w:t>,</w:t>
            </w:r>
            <w:r w:rsidRPr="0042498F">
              <w:t>9</w:t>
            </w:r>
            <w:r>
              <w:t>-150,05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1FE4BEF" w14:textId="4276EC54" w:rsidR="00EC1CB4" w:rsidRPr="008D228E" w:rsidRDefault="008D228E" w:rsidP="00430299">
            <w:pPr>
              <w:pStyle w:val="Tabletext"/>
            </w:pPr>
            <w:r w:rsidRPr="008D228E">
              <w:t xml:space="preserve">MOBILE PAR SATELLITE </w:t>
            </w:r>
            <w:r w:rsidR="00EC1CB4" w:rsidRPr="008D228E">
              <w:t>(</w:t>
            </w:r>
            <w:r w:rsidRPr="008D228E">
              <w:t>Terre vers espace</w:t>
            </w:r>
            <w:r w:rsidR="00EC1CB4" w:rsidRPr="008D228E">
              <w:t>)</w:t>
            </w:r>
          </w:p>
        </w:tc>
      </w:tr>
      <w:tr w:rsidR="00EC1CB4" w:rsidRPr="008D228E" w14:paraId="7DF6F8AD"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13E7F51" w14:textId="332B203C" w:rsidR="00EC1CB4" w:rsidRDefault="00EC1CB4" w:rsidP="00430299">
            <w:pPr>
              <w:pStyle w:val="Tabletext"/>
            </w:pPr>
            <w:r w:rsidRPr="0042498F">
              <w:t>399</w:t>
            </w:r>
            <w:r>
              <w:t>,</w:t>
            </w:r>
            <w:r w:rsidRPr="0042498F">
              <w:t>9-400</w:t>
            </w:r>
            <w:r>
              <w:t>,</w:t>
            </w:r>
            <w:r w:rsidRPr="0042498F">
              <w:t>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5A74B0E" w14:textId="48853CE3" w:rsidR="00EC1CB4" w:rsidRPr="008D228E" w:rsidRDefault="008D228E" w:rsidP="00430299">
            <w:pPr>
              <w:pStyle w:val="Tabletext"/>
            </w:pPr>
            <w:r w:rsidRPr="008D228E">
              <w:t xml:space="preserve">MOBILE PAR SATELLITE </w:t>
            </w:r>
            <w:r w:rsidR="00EC1CB4" w:rsidRPr="008D228E">
              <w:t>(</w:t>
            </w:r>
            <w:r w:rsidRPr="008D228E">
              <w:t>Terre vers espace</w:t>
            </w:r>
            <w:r w:rsidR="00EC1CB4" w:rsidRPr="008D228E">
              <w:t>)</w:t>
            </w:r>
          </w:p>
        </w:tc>
      </w:tr>
      <w:tr w:rsidR="00EC1CB4" w:rsidRPr="008D228E" w14:paraId="559FC20E"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AF0594" w14:textId="140FF32A" w:rsidR="00EC1CB4" w:rsidRDefault="00EC1CB4" w:rsidP="00430299">
            <w:pPr>
              <w:pStyle w:val="Tabletext"/>
            </w:pPr>
            <w:r w:rsidRPr="0042498F">
              <w:t>400</w:t>
            </w:r>
            <w:r>
              <w:t>,</w:t>
            </w:r>
            <w:r w:rsidRPr="0042498F">
              <w:t>15-401</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375B4A5" w14:textId="41EA08CD" w:rsidR="00EC1CB4" w:rsidRPr="008D228E" w:rsidRDefault="00EC1CB4" w:rsidP="00430299">
            <w:pPr>
              <w:pStyle w:val="Tabletext"/>
            </w:pPr>
            <w:r w:rsidRPr="008D228E">
              <w:t>MOBILE</w:t>
            </w:r>
            <w:r w:rsidR="008D228E" w:rsidRPr="008D228E">
              <w:t xml:space="preserve"> PAR </w:t>
            </w:r>
            <w:r w:rsidRPr="008D228E">
              <w:t>SATELLITE (</w:t>
            </w:r>
            <w:r w:rsidR="008D228E" w:rsidRPr="008D228E">
              <w:t>espace vers Terre</w:t>
            </w:r>
            <w:r w:rsidRPr="008D228E">
              <w:t>)</w:t>
            </w:r>
          </w:p>
        </w:tc>
      </w:tr>
      <w:tr w:rsidR="00EC1CB4" w:rsidRPr="004B7D54" w14:paraId="6657835E" w14:textId="77777777" w:rsidTr="00EC1CB4">
        <w:tblPrEx>
          <w:tblW w:w="0" w:type="auto"/>
          <w:jc w:val="center"/>
          <w:tblPrExChange w:id="156" w:author="" w:date="2019-02-24T07:20:00Z">
            <w:tblPrEx>
              <w:tblW w:w="0" w:type="auto"/>
              <w:jc w:val="center"/>
            </w:tblPrEx>
          </w:tblPrExChange>
        </w:tblPrEx>
        <w:trPr>
          <w:cantSplit/>
          <w:tblHeader/>
          <w:jc w:val="center"/>
          <w:trPrChange w:id="157" w:author="" w:date="2019-02-24T07:20:00Z">
            <w:trPr>
              <w:gridAfter w:val="0"/>
              <w:cantSplit/>
              <w:tblHeader/>
              <w:jc w:val="center"/>
            </w:trPr>
          </w:trPrChange>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Change w:id="158" w:author="" w:date="2019-02-24T07:20:00Z">
              <w:tcPr>
                <w:tcW w:w="1555" w:type="dxa"/>
                <w:gridSpan w:val="2"/>
                <w:vMerge w:val="restart"/>
                <w:tcBorders>
                  <w:top w:val="single" w:sz="4" w:space="0" w:color="auto"/>
                  <w:left w:val="single" w:sz="4" w:space="0" w:color="auto"/>
                  <w:right w:val="single" w:sz="4" w:space="0" w:color="auto"/>
                </w:tcBorders>
              </w:tcPr>
            </w:tcPrChange>
          </w:tcPr>
          <w:p w14:paraId="54A6FEEC" w14:textId="77777777" w:rsidR="00EC1CB4" w:rsidRPr="004B7D54" w:rsidRDefault="00EC1CB4" w:rsidP="00430299">
            <w:pPr>
              <w:pStyle w:val="Tablehead"/>
              <w:rPr>
                <w:lang w:val="fr-CH"/>
              </w:rPr>
            </w:pPr>
            <w:r w:rsidRPr="004B7D54">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Change w:id="159" w:author="" w:date="2019-02-24T07:20:00Z">
              <w:tcPr>
                <w:tcW w:w="7795" w:type="dxa"/>
                <w:gridSpan w:val="6"/>
                <w:tcBorders>
                  <w:top w:val="single" w:sz="4" w:space="0" w:color="auto"/>
                  <w:left w:val="single" w:sz="4" w:space="0" w:color="auto"/>
                  <w:bottom w:val="single" w:sz="4" w:space="0" w:color="auto"/>
                  <w:right w:val="single" w:sz="4" w:space="0" w:color="auto"/>
                </w:tcBorders>
              </w:tcPr>
            </w:tcPrChange>
          </w:tcPr>
          <w:p w14:paraId="258E7CD3" w14:textId="77777777" w:rsidR="00EC1CB4" w:rsidRPr="004B7D54" w:rsidRDefault="00EC1CB4" w:rsidP="00430299">
            <w:pPr>
              <w:pStyle w:val="Tablehead"/>
              <w:rPr>
                <w:lang w:val="fr-CH"/>
              </w:rPr>
            </w:pPr>
            <w:r w:rsidRPr="004B7D54">
              <w:rPr>
                <w:lang w:val="fr-CH"/>
              </w:rPr>
              <w:t>Services de radiocommunication spatiale</w:t>
            </w:r>
          </w:p>
        </w:tc>
      </w:tr>
      <w:tr w:rsidR="00EC1CB4" w:rsidRPr="004B7D54" w14:paraId="2F543A0F" w14:textId="77777777" w:rsidTr="00EC1CB4">
        <w:tblPrEx>
          <w:tblW w:w="0" w:type="auto"/>
          <w:jc w:val="center"/>
          <w:tblPrExChange w:id="160" w:author="" w:date="2019-02-24T07:20:00Z">
            <w:tblPrEx>
              <w:tblW w:w="0" w:type="auto"/>
              <w:jc w:val="center"/>
            </w:tblPrEx>
          </w:tblPrExChange>
        </w:tblPrEx>
        <w:trPr>
          <w:cantSplit/>
          <w:tblHeader/>
          <w:jc w:val="center"/>
          <w:trPrChange w:id="161" w:author="" w:date="2019-02-24T07:20:00Z">
            <w:trPr>
              <w:gridAfter w:val="0"/>
              <w:cantSplit/>
              <w:tblHeader/>
              <w:jc w:val="center"/>
            </w:trPr>
          </w:trPrChange>
        </w:trPr>
        <w:tc>
          <w:tcPr>
            <w:tcW w:w="1555" w:type="dxa"/>
            <w:vMerge/>
            <w:tcBorders>
              <w:left w:val="single" w:sz="4" w:space="0" w:color="auto"/>
              <w:bottom w:val="single" w:sz="4" w:space="0" w:color="auto"/>
              <w:right w:val="single" w:sz="4" w:space="0" w:color="auto"/>
            </w:tcBorders>
            <w:shd w:val="clear" w:color="auto" w:fill="DAEEF3" w:themeFill="accent5" w:themeFillTint="33"/>
            <w:tcPrChange w:id="162" w:author="" w:date="2019-02-24T07:20:00Z">
              <w:tcPr>
                <w:tcW w:w="1555" w:type="dxa"/>
                <w:gridSpan w:val="2"/>
                <w:vMerge/>
                <w:tcBorders>
                  <w:left w:val="single" w:sz="4" w:space="0" w:color="auto"/>
                  <w:bottom w:val="single" w:sz="4" w:space="0" w:color="auto"/>
                  <w:right w:val="single" w:sz="4" w:space="0" w:color="auto"/>
                </w:tcBorders>
              </w:tcPr>
            </w:tcPrChange>
          </w:tcPr>
          <w:p w14:paraId="46578963" w14:textId="77777777" w:rsidR="00EC1CB4" w:rsidRPr="004B7D54" w:rsidRDefault="00EC1CB4" w:rsidP="00430299">
            <w:pPr>
              <w:pStyle w:val="Tablehead"/>
              <w:rPr>
                <w:lang w:val="fr-CH"/>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63" w:author="" w:date="2019-02-24T07:20:00Z">
              <w:tcPr>
                <w:tcW w:w="259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73E6572" w14:textId="77777777" w:rsidR="00EC1CB4" w:rsidRPr="004B7D54" w:rsidRDefault="00EC1CB4" w:rsidP="00430299">
            <w:pPr>
              <w:pStyle w:val="Tablehead"/>
              <w:keepLines/>
              <w:tabs>
                <w:tab w:val="left" w:leader="dot" w:pos="7938"/>
                <w:tab w:val="center" w:pos="9526"/>
              </w:tabs>
              <w:ind w:left="567" w:hanging="567"/>
              <w:rPr>
                <w:lang w:val="fr-CH"/>
              </w:rPr>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64" w:author="" w:date="2019-02-24T07:20:00Z">
              <w:tcPr>
                <w:tcW w:w="259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FC68F06" w14:textId="77777777" w:rsidR="00EC1CB4" w:rsidRPr="004B7D54" w:rsidRDefault="00EC1CB4" w:rsidP="00430299">
            <w:pPr>
              <w:pStyle w:val="Tablehead"/>
              <w:keepLines/>
              <w:tabs>
                <w:tab w:val="left" w:leader="dot" w:pos="7938"/>
                <w:tab w:val="center" w:pos="9526"/>
              </w:tabs>
              <w:ind w:left="567" w:hanging="567"/>
              <w:rPr>
                <w:lang w:val="fr-CH"/>
              </w:rPr>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65" w:author="" w:date="2019-02-24T07:20:00Z">
              <w:tcPr>
                <w:tcW w:w="259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F698D08" w14:textId="77777777" w:rsidR="00EC1CB4" w:rsidRPr="004B7D54" w:rsidRDefault="00EC1CB4" w:rsidP="00430299">
            <w:pPr>
              <w:pStyle w:val="Tablehead"/>
              <w:rPr>
                <w:lang w:val="fr-CH"/>
              </w:rPr>
            </w:pPr>
            <w:r w:rsidRPr="004B7D54">
              <w:rPr>
                <w:lang w:val="fr-CH"/>
              </w:rPr>
              <w:t>Région 3</w:t>
            </w:r>
          </w:p>
        </w:tc>
      </w:tr>
      <w:tr w:rsidR="00EC1CB4" w:rsidRPr="004B7D54" w14:paraId="5A1A056C"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4D44163C" w14:textId="77777777" w:rsidR="00EC1CB4" w:rsidRPr="004B7D54" w:rsidRDefault="00EC1CB4" w:rsidP="00430299">
            <w:pPr>
              <w:pStyle w:val="Tabletext"/>
              <w:jc w:val="center"/>
              <w:rPr>
                <w:lang w:val="fr-CH"/>
              </w:rPr>
            </w:pPr>
            <w:r w:rsidRPr="004B7D54">
              <w:rPr>
                <w:lang w:val="fr-CH"/>
              </w:rPr>
              <w:t>10,70-11,70</w:t>
            </w:r>
          </w:p>
        </w:tc>
        <w:tc>
          <w:tcPr>
            <w:tcW w:w="2598" w:type="dxa"/>
            <w:tcBorders>
              <w:top w:val="single" w:sz="4" w:space="0" w:color="auto"/>
              <w:left w:val="single" w:sz="4" w:space="0" w:color="auto"/>
              <w:bottom w:val="single" w:sz="4" w:space="0" w:color="auto"/>
              <w:right w:val="single" w:sz="4" w:space="0" w:color="auto"/>
            </w:tcBorders>
          </w:tcPr>
          <w:p w14:paraId="4815CBE5" w14:textId="77777777" w:rsidR="00EC1CB4" w:rsidRPr="000005B2" w:rsidRDefault="00EC1CB4" w:rsidP="000005B2">
            <w:pPr>
              <w:pStyle w:val="Tabletext"/>
            </w:pPr>
            <w:r w:rsidRPr="000005B2">
              <w:t>FIXE PAR SATELLITE (espace vers Terre)</w:t>
            </w:r>
          </w:p>
          <w:p w14:paraId="073BF0B4" w14:textId="77777777" w:rsidR="00EC1CB4" w:rsidRPr="004B7D54" w:rsidRDefault="00EC1CB4" w:rsidP="00430299">
            <w:pPr>
              <w:pStyle w:val="Tabletext"/>
              <w:rPr>
                <w:lang w:val="fr-CH"/>
              </w:rPr>
            </w:pPr>
            <w:r w:rsidRPr="004B7D54">
              <w:rPr>
                <w:lang w:val="fr-CH"/>
              </w:rPr>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218DDB12" w14:textId="77777777" w:rsidR="00EC1CB4" w:rsidRPr="004B7D54" w:rsidRDefault="00EC1CB4" w:rsidP="00430299">
            <w:pPr>
              <w:pStyle w:val="Tabletext"/>
              <w:rPr>
                <w:lang w:val="fr-CH"/>
              </w:rPr>
            </w:pPr>
            <w:r w:rsidRPr="004B7D54">
              <w:rPr>
                <w:lang w:val="fr-CH"/>
              </w:rPr>
              <w:t>FIXE PAR SATELLITE (espace vers Terre)</w:t>
            </w:r>
          </w:p>
        </w:tc>
      </w:tr>
      <w:tr w:rsidR="00EC1CB4" w:rsidRPr="004B7D54" w14:paraId="54AEC115"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334EEFCE" w14:textId="77777777" w:rsidR="00EC1CB4" w:rsidRPr="004B7D54" w:rsidRDefault="00EC1CB4" w:rsidP="00430299">
            <w:pPr>
              <w:pStyle w:val="Tabletext"/>
              <w:jc w:val="center"/>
              <w:rPr>
                <w:lang w:val="fr-CH"/>
              </w:rPr>
            </w:pPr>
            <w:r w:rsidRPr="004B7D54">
              <w:rPr>
                <w:lang w:val="fr-CH"/>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76527711" w14:textId="77777777" w:rsidR="00EC1CB4" w:rsidRPr="004B7D54" w:rsidRDefault="00EC1CB4" w:rsidP="00430299">
            <w:pPr>
              <w:pStyle w:val="Tabletext"/>
              <w:rPr>
                <w:lang w:val="fr-CH"/>
              </w:rPr>
            </w:pPr>
            <w:r w:rsidRPr="004B7D54">
              <w:rPr>
                <w:lang w:val="fr-CH"/>
              </w:rPr>
              <w:t>FIXE PAR SATELLITE (espace vers Terre)</w:t>
            </w:r>
          </w:p>
        </w:tc>
      </w:tr>
      <w:tr w:rsidR="00EC1CB4" w:rsidRPr="004B7D54" w14:paraId="7F2EBC94"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4F3230D9" w14:textId="77777777" w:rsidR="00EC1CB4" w:rsidRPr="004B7D54" w:rsidRDefault="00EC1CB4" w:rsidP="00430299">
            <w:pPr>
              <w:pStyle w:val="Tabletext"/>
              <w:jc w:val="center"/>
              <w:rPr>
                <w:lang w:val="fr-CH"/>
              </w:rPr>
            </w:pPr>
            <w:r w:rsidRPr="004B7D54">
              <w:rPr>
                <w:lang w:val="fr-CH"/>
              </w:rPr>
              <w:t>12,50-12,70</w:t>
            </w:r>
          </w:p>
        </w:tc>
        <w:tc>
          <w:tcPr>
            <w:tcW w:w="2598" w:type="dxa"/>
            <w:tcBorders>
              <w:top w:val="single" w:sz="4" w:space="0" w:color="auto"/>
              <w:left w:val="single" w:sz="4" w:space="0" w:color="auto"/>
              <w:bottom w:val="single" w:sz="4" w:space="0" w:color="auto"/>
              <w:right w:val="single" w:sz="4" w:space="0" w:color="auto"/>
            </w:tcBorders>
          </w:tcPr>
          <w:p w14:paraId="5388D617" w14:textId="77777777" w:rsidR="00EC1CB4" w:rsidRPr="004B7D54" w:rsidRDefault="00EC1CB4" w:rsidP="00430299">
            <w:pPr>
              <w:pStyle w:val="Tabletext"/>
              <w:rPr>
                <w:lang w:val="fr-CH"/>
              </w:rPr>
            </w:pPr>
            <w:r w:rsidRPr="004B7D54">
              <w:rPr>
                <w:lang w:val="fr-CH"/>
              </w:rPr>
              <w:t>FIXE PAR SATELLITE (espace vers Terre)</w:t>
            </w:r>
          </w:p>
          <w:p w14:paraId="438A015A" w14:textId="77777777" w:rsidR="00EC1CB4" w:rsidRPr="004B7D54" w:rsidDel="0020401A" w:rsidRDefault="00EC1CB4" w:rsidP="00430299">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2062C119" w14:textId="77777777" w:rsidR="00EC1CB4" w:rsidRPr="004B7D54" w:rsidDel="0020401A" w:rsidRDefault="00EC1CB4" w:rsidP="00430299">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047D4656" w14:textId="77777777" w:rsidR="00EC1CB4" w:rsidRPr="004B7D54" w:rsidRDefault="00EC1CB4" w:rsidP="00430299">
            <w:pPr>
              <w:pStyle w:val="Tabletext"/>
              <w:rPr>
                <w:lang w:val="fr-CH"/>
              </w:rPr>
            </w:pPr>
            <w:r w:rsidRPr="004B7D54">
              <w:rPr>
                <w:lang w:val="fr-CH"/>
              </w:rPr>
              <w:t>RADIODIFFUSION PAR SATELLITE</w:t>
            </w:r>
          </w:p>
          <w:p w14:paraId="550014E7" w14:textId="77777777" w:rsidR="00EC1CB4" w:rsidRPr="004B7D54" w:rsidDel="0020401A" w:rsidRDefault="00EC1CB4" w:rsidP="00430299">
            <w:pPr>
              <w:pStyle w:val="Tabletext"/>
              <w:rPr>
                <w:lang w:val="fr-CH"/>
              </w:rPr>
            </w:pPr>
            <w:r w:rsidRPr="004B7D54">
              <w:rPr>
                <w:lang w:val="fr-CH"/>
              </w:rPr>
              <w:t>FIXE PAR SATELLITE (espace vers Terre)</w:t>
            </w:r>
          </w:p>
        </w:tc>
      </w:tr>
      <w:tr w:rsidR="00EC1CB4" w:rsidRPr="004B7D54" w14:paraId="57157C79"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3F0571BA" w14:textId="77777777" w:rsidR="00EC1CB4" w:rsidRPr="004B7D54" w:rsidRDefault="00EC1CB4" w:rsidP="00430299">
            <w:pPr>
              <w:pStyle w:val="Tabletext"/>
              <w:jc w:val="center"/>
              <w:rPr>
                <w:lang w:val="fr-CH"/>
              </w:rPr>
            </w:pPr>
            <w:r w:rsidRPr="004B7D54">
              <w:rPr>
                <w:lang w:val="fr-CH"/>
              </w:rPr>
              <w:t>12,7-12,75</w:t>
            </w:r>
          </w:p>
        </w:tc>
        <w:tc>
          <w:tcPr>
            <w:tcW w:w="2598" w:type="dxa"/>
            <w:tcBorders>
              <w:top w:val="single" w:sz="4" w:space="0" w:color="auto"/>
              <w:left w:val="single" w:sz="4" w:space="0" w:color="auto"/>
              <w:bottom w:val="single" w:sz="4" w:space="0" w:color="auto"/>
              <w:right w:val="single" w:sz="4" w:space="0" w:color="auto"/>
            </w:tcBorders>
          </w:tcPr>
          <w:p w14:paraId="4EE8BF11" w14:textId="77777777" w:rsidR="00EC1CB4" w:rsidRPr="004B7D54" w:rsidRDefault="00EC1CB4" w:rsidP="00430299">
            <w:pPr>
              <w:pStyle w:val="Tabletext"/>
              <w:rPr>
                <w:lang w:val="fr-CH"/>
              </w:rPr>
            </w:pPr>
            <w:r w:rsidRPr="004B7D54">
              <w:rPr>
                <w:lang w:val="fr-CH"/>
              </w:rPr>
              <w:t>FIXE PAR SATELLITE (espace vers Terre)</w:t>
            </w:r>
          </w:p>
          <w:p w14:paraId="51F6C87D" w14:textId="77777777" w:rsidR="00EC1CB4" w:rsidRPr="004B7D54" w:rsidRDefault="00EC1CB4" w:rsidP="00430299">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03765109" w14:textId="77777777" w:rsidR="00EC1CB4" w:rsidRPr="004B7D54" w:rsidRDefault="00EC1CB4" w:rsidP="00430299">
            <w:pPr>
              <w:pStyle w:val="Tabletext"/>
              <w:rPr>
                <w:lang w:val="fr-CH"/>
              </w:rPr>
            </w:pPr>
            <w:r w:rsidRPr="004B7D54">
              <w:rPr>
                <w:lang w:val="fr-CH"/>
              </w:rPr>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2462093C" w14:textId="77777777" w:rsidR="00EC1CB4" w:rsidRPr="004B7D54" w:rsidRDefault="00EC1CB4" w:rsidP="00430299">
            <w:pPr>
              <w:pStyle w:val="Tabletext"/>
              <w:rPr>
                <w:lang w:val="fr-CH"/>
              </w:rPr>
            </w:pPr>
            <w:r w:rsidRPr="004B7D54">
              <w:rPr>
                <w:lang w:val="fr-CH"/>
              </w:rPr>
              <w:t>RADIODIFFUSION PAR SATELLITE</w:t>
            </w:r>
          </w:p>
          <w:p w14:paraId="60091272" w14:textId="77777777" w:rsidR="00EC1CB4" w:rsidRPr="004B7D54" w:rsidRDefault="00EC1CB4" w:rsidP="00430299">
            <w:pPr>
              <w:pStyle w:val="Tabletext"/>
              <w:rPr>
                <w:lang w:val="fr-CH"/>
              </w:rPr>
            </w:pPr>
            <w:r w:rsidRPr="004B7D54">
              <w:rPr>
                <w:lang w:val="fr-CH"/>
              </w:rPr>
              <w:t>FIXE PAR SATELLITE (espace vers Terre)</w:t>
            </w:r>
          </w:p>
        </w:tc>
      </w:tr>
      <w:tr w:rsidR="00EC1CB4" w:rsidRPr="004B7D54" w14:paraId="5AB7DA96"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6E551EB9" w14:textId="77777777" w:rsidR="00EC1CB4" w:rsidRPr="004B7D54" w:rsidRDefault="00EC1CB4" w:rsidP="00430299">
            <w:pPr>
              <w:pStyle w:val="Tabletext"/>
              <w:jc w:val="center"/>
              <w:rPr>
                <w:lang w:val="fr-CH"/>
              </w:rPr>
            </w:pPr>
            <w:r w:rsidRPr="004B7D54">
              <w:rPr>
                <w:lang w:val="fr-CH"/>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52888735" w14:textId="77777777" w:rsidR="00EC1CB4" w:rsidRPr="004B7D54" w:rsidRDefault="00EC1CB4" w:rsidP="00430299">
            <w:pPr>
              <w:pStyle w:val="Tabletext"/>
              <w:rPr>
                <w:lang w:val="fr-CH"/>
              </w:rPr>
            </w:pPr>
            <w:r w:rsidRPr="004B7D54">
              <w:rPr>
                <w:lang w:val="fr-CH"/>
              </w:rPr>
              <w:t>FIXE PAR SATELLITE (Terre vers espace)</w:t>
            </w:r>
          </w:p>
        </w:tc>
      </w:tr>
      <w:tr w:rsidR="00EC1CB4" w:rsidRPr="004B7D54" w14:paraId="16B1F63D"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5A49A0A1" w14:textId="77777777" w:rsidR="00EC1CB4" w:rsidRPr="004B7D54" w:rsidRDefault="00EC1CB4" w:rsidP="00430299">
            <w:pPr>
              <w:pStyle w:val="Tabletext"/>
              <w:jc w:val="center"/>
              <w:rPr>
                <w:lang w:val="fr-CH"/>
              </w:rPr>
            </w:pPr>
            <w:r w:rsidRPr="004B7D54">
              <w:rPr>
                <w:lang w:val="fr-CH"/>
              </w:rPr>
              <w:t>13,75-14,50</w:t>
            </w:r>
          </w:p>
        </w:tc>
        <w:tc>
          <w:tcPr>
            <w:tcW w:w="7795" w:type="dxa"/>
            <w:gridSpan w:val="3"/>
            <w:tcBorders>
              <w:top w:val="single" w:sz="4" w:space="0" w:color="auto"/>
              <w:left w:val="single" w:sz="4" w:space="0" w:color="auto"/>
              <w:bottom w:val="single" w:sz="4" w:space="0" w:color="auto"/>
              <w:right w:val="single" w:sz="4" w:space="0" w:color="auto"/>
            </w:tcBorders>
          </w:tcPr>
          <w:p w14:paraId="55A42F28" w14:textId="77777777" w:rsidR="00EC1CB4" w:rsidRPr="004B7D54" w:rsidRDefault="00EC1CB4" w:rsidP="00430299">
            <w:pPr>
              <w:pStyle w:val="Tabletext"/>
              <w:rPr>
                <w:lang w:val="fr-CH"/>
              </w:rPr>
            </w:pPr>
            <w:r w:rsidRPr="004B7D54">
              <w:rPr>
                <w:lang w:val="fr-CH"/>
              </w:rPr>
              <w:t>FIXE PAR SATELLITE (Terre vers espace)</w:t>
            </w:r>
          </w:p>
        </w:tc>
      </w:tr>
      <w:tr w:rsidR="00EC1CB4" w:rsidRPr="004B7D54" w14:paraId="0BD82642"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44403A6E" w14:textId="77777777" w:rsidR="00EC1CB4" w:rsidRPr="004B7D54" w:rsidRDefault="00EC1CB4" w:rsidP="00430299">
            <w:pPr>
              <w:pStyle w:val="Tabletext"/>
              <w:jc w:val="center"/>
              <w:rPr>
                <w:lang w:val="fr-CH"/>
              </w:rPr>
            </w:pPr>
            <w:r w:rsidRPr="004B7D54">
              <w:rPr>
                <w:lang w:val="fr-CH"/>
              </w:rPr>
              <w:t>17,30-17,70</w:t>
            </w:r>
          </w:p>
        </w:tc>
        <w:tc>
          <w:tcPr>
            <w:tcW w:w="2598" w:type="dxa"/>
            <w:tcBorders>
              <w:top w:val="single" w:sz="4" w:space="0" w:color="auto"/>
              <w:left w:val="single" w:sz="4" w:space="0" w:color="auto"/>
              <w:bottom w:val="single" w:sz="4" w:space="0" w:color="auto"/>
              <w:right w:val="single" w:sz="4" w:space="0" w:color="auto"/>
            </w:tcBorders>
          </w:tcPr>
          <w:p w14:paraId="6F0E779B" w14:textId="77777777" w:rsidR="00EC1CB4" w:rsidRPr="004B7D54" w:rsidRDefault="00EC1CB4" w:rsidP="00430299">
            <w:pPr>
              <w:pStyle w:val="Tabletext"/>
              <w:rPr>
                <w:lang w:val="fr-CH"/>
              </w:rPr>
            </w:pPr>
            <w:r w:rsidRPr="004B7D54">
              <w:rPr>
                <w:lang w:val="fr-CH"/>
              </w:rPr>
              <w:t>FIXE PAR SATELLITE (espace vers Terre)</w:t>
            </w:r>
          </w:p>
          <w:p w14:paraId="190F79DC" w14:textId="77777777" w:rsidR="00EC1CB4" w:rsidRPr="004B7D54" w:rsidRDefault="00EC1CB4" w:rsidP="00430299">
            <w:pPr>
              <w:pStyle w:val="Tabletext"/>
              <w:rPr>
                <w:lang w:val="fr-CH"/>
              </w:rPr>
            </w:pPr>
            <w:r w:rsidRPr="004B7D54">
              <w:rPr>
                <w:lang w:val="fr-CH"/>
              </w:rPr>
              <w:t>FIXE PAR SATELLITE</w:t>
            </w:r>
          </w:p>
          <w:p w14:paraId="01C2ACD7" w14:textId="77777777" w:rsidR="00EC1CB4" w:rsidRPr="004B7D54" w:rsidRDefault="00EC1CB4" w:rsidP="00430299">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246D6543" w14:textId="77777777" w:rsidR="00EC1CB4" w:rsidRPr="004B7D54" w:rsidRDefault="00EC1CB4" w:rsidP="00430299">
            <w:pPr>
              <w:pStyle w:val="Tabletext"/>
              <w:rPr>
                <w:lang w:val="fr-CH"/>
              </w:rPr>
            </w:pPr>
            <w:r w:rsidRPr="004B7D54">
              <w:rPr>
                <w:lang w:val="fr-CH"/>
              </w:rPr>
              <w:t>Aucun</w:t>
            </w:r>
          </w:p>
        </w:tc>
        <w:tc>
          <w:tcPr>
            <w:tcW w:w="2599" w:type="dxa"/>
            <w:tcBorders>
              <w:top w:val="single" w:sz="4" w:space="0" w:color="auto"/>
              <w:left w:val="single" w:sz="4" w:space="0" w:color="auto"/>
              <w:bottom w:val="single" w:sz="4" w:space="0" w:color="auto"/>
              <w:right w:val="single" w:sz="4" w:space="0" w:color="auto"/>
            </w:tcBorders>
          </w:tcPr>
          <w:p w14:paraId="13D274D1" w14:textId="77777777" w:rsidR="00EC1CB4" w:rsidRPr="004B7D54" w:rsidRDefault="00EC1CB4" w:rsidP="00430299">
            <w:pPr>
              <w:pStyle w:val="Tabletext"/>
              <w:rPr>
                <w:lang w:val="fr-CH"/>
              </w:rPr>
            </w:pPr>
            <w:r w:rsidRPr="004B7D54">
              <w:rPr>
                <w:lang w:val="fr-CH"/>
              </w:rPr>
              <w:t>FIXE PAR SATELLITE (Terre vers espace)</w:t>
            </w:r>
          </w:p>
        </w:tc>
      </w:tr>
      <w:tr w:rsidR="00EC1CB4" w:rsidRPr="004B7D54" w14:paraId="2BF1E84F"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7E406B85" w14:textId="77777777" w:rsidR="00EC1CB4" w:rsidRPr="004B7D54" w:rsidRDefault="00EC1CB4" w:rsidP="00430299">
            <w:pPr>
              <w:pStyle w:val="Tabletext"/>
              <w:jc w:val="center"/>
              <w:rPr>
                <w:lang w:val="fr-CH"/>
              </w:rPr>
            </w:pPr>
            <w:r w:rsidRPr="004B7D54">
              <w:rPr>
                <w:lang w:val="fr-CH"/>
              </w:rPr>
              <w:t>17,70-17,80</w:t>
            </w:r>
          </w:p>
        </w:tc>
        <w:tc>
          <w:tcPr>
            <w:tcW w:w="2598" w:type="dxa"/>
            <w:tcBorders>
              <w:top w:val="single" w:sz="4" w:space="0" w:color="auto"/>
              <w:left w:val="single" w:sz="4" w:space="0" w:color="auto"/>
              <w:bottom w:val="single" w:sz="4" w:space="0" w:color="auto"/>
              <w:right w:val="single" w:sz="4" w:space="0" w:color="auto"/>
            </w:tcBorders>
          </w:tcPr>
          <w:p w14:paraId="0869BA57" w14:textId="77777777" w:rsidR="00EC1CB4" w:rsidRPr="004B7D54" w:rsidRDefault="00EC1CB4" w:rsidP="00430299">
            <w:pPr>
              <w:pStyle w:val="Tabletext"/>
              <w:rPr>
                <w:lang w:val="fr-CH"/>
              </w:rPr>
            </w:pPr>
            <w:r w:rsidRPr="004B7D54">
              <w:rPr>
                <w:lang w:val="fr-CH"/>
              </w:rPr>
              <w:t>FIXE PAR SATELLITE (espace vers Terre)</w:t>
            </w:r>
          </w:p>
          <w:p w14:paraId="5B1E5A2B" w14:textId="77777777" w:rsidR="00EC1CB4" w:rsidRPr="004B7D54" w:rsidRDefault="00EC1CB4" w:rsidP="00430299">
            <w:pPr>
              <w:pStyle w:val="Tabletext"/>
              <w:rPr>
                <w:lang w:val="fr-CH"/>
              </w:rPr>
            </w:pPr>
            <w:r w:rsidRPr="004B7D54">
              <w:rPr>
                <w:lang w:val="fr-CH"/>
              </w:rPr>
              <w:t>FIXE PAR SATELLITE</w:t>
            </w:r>
          </w:p>
          <w:p w14:paraId="36761729" w14:textId="77777777" w:rsidR="00EC1CB4" w:rsidRPr="004B7D54" w:rsidRDefault="00EC1CB4" w:rsidP="00430299">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6B635D2E" w14:textId="77777777" w:rsidR="00EC1CB4" w:rsidRPr="004B7D54" w:rsidRDefault="00EC1CB4" w:rsidP="00430299">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5DFA8D05" w14:textId="77777777" w:rsidR="00EC1CB4" w:rsidRPr="004B7D54" w:rsidRDefault="00EC1CB4" w:rsidP="00430299">
            <w:pPr>
              <w:pStyle w:val="Tabletext"/>
              <w:rPr>
                <w:lang w:val="fr-CH"/>
              </w:rPr>
            </w:pPr>
            <w:r w:rsidRPr="004B7D54">
              <w:rPr>
                <w:lang w:val="fr-CH"/>
              </w:rPr>
              <w:t>FIXE PAR SATELLITE (espace vers Terre)</w:t>
            </w:r>
          </w:p>
          <w:p w14:paraId="7000D473" w14:textId="77777777" w:rsidR="00EC1CB4" w:rsidRPr="004B7D54" w:rsidRDefault="00EC1CB4" w:rsidP="00430299">
            <w:pPr>
              <w:pStyle w:val="Tabletext"/>
              <w:rPr>
                <w:lang w:val="fr-CH"/>
              </w:rPr>
            </w:pPr>
            <w:r w:rsidRPr="004B7D54">
              <w:rPr>
                <w:lang w:val="fr-CH"/>
              </w:rPr>
              <w:t>FIXE PAR SATELLITE</w:t>
            </w:r>
          </w:p>
          <w:p w14:paraId="6AE34599" w14:textId="77777777" w:rsidR="00EC1CB4" w:rsidRPr="004B7D54" w:rsidRDefault="00EC1CB4" w:rsidP="00430299">
            <w:pPr>
              <w:pStyle w:val="Tabletext"/>
              <w:rPr>
                <w:lang w:val="fr-CH"/>
              </w:rPr>
            </w:pPr>
            <w:r w:rsidRPr="004B7D54">
              <w:rPr>
                <w:lang w:val="fr-CH"/>
              </w:rPr>
              <w:t>(Terre vers espace)</w:t>
            </w:r>
          </w:p>
        </w:tc>
      </w:tr>
      <w:tr w:rsidR="00EC1CB4" w:rsidRPr="004B7D54" w14:paraId="32DDDD0B"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7A69DD90" w14:textId="77777777" w:rsidR="00EC1CB4" w:rsidRPr="004B7D54" w:rsidRDefault="00EC1CB4" w:rsidP="00430299">
            <w:pPr>
              <w:pStyle w:val="Tabletext"/>
              <w:jc w:val="center"/>
              <w:rPr>
                <w:lang w:val="fr-CH"/>
              </w:rPr>
            </w:pPr>
            <w:r w:rsidRPr="004B7D54">
              <w:rPr>
                <w:lang w:val="fr-CH"/>
              </w:rPr>
              <w:lastRenderedPageBreak/>
              <w:t>17,80-18,10</w:t>
            </w:r>
          </w:p>
        </w:tc>
        <w:tc>
          <w:tcPr>
            <w:tcW w:w="7795" w:type="dxa"/>
            <w:gridSpan w:val="3"/>
            <w:tcBorders>
              <w:top w:val="single" w:sz="4" w:space="0" w:color="auto"/>
              <w:left w:val="single" w:sz="4" w:space="0" w:color="auto"/>
              <w:bottom w:val="single" w:sz="4" w:space="0" w:color="auto"/>
              <w:right w:val="single" w:sz="4" w:space="0" w:color="auto"/>
            </w:tcBorders>
          </w:tcPr>
          <w:p w14:paraId="4A65C65D" w14:textId="77777777" w:rsidR="00EC1CB4" w:rsidRPr="004B7D54" w:rsidRDefault="00EC1CB4" w:rsidP="00430299">
            <w:pPr>
              <w:pStyle w:val="Tabletext"/>
              <w:rPr>
                <w:lang w:val="fr-CH"/>
              </w:rPr>
            </w:pPr>
            <w:r w:rsidRPr="004B7D54">
              <w:rPr>
                <w:lang w:val="fr-CH"/>
              </w:rPr>
              <w:t>FIXE PAR SATELLITE (espace vers Terre)</w:t>
            </w:r>
          </w:p>
          <w:p w14:paraId="3D77AABD" w14:textId="77777777" w:rsidR="00EC1CB4" w:rsidRPr="004B7D54" w:rsidRDefault="00EC1CB4" w:rsidP="00430299">
            <w:pPr>
              <w:pStyle w:val="Tabletext"/>
              <w:rPr>
                <w:lang w:val="fr-CH"/>
              </w:rPr>
            </w:pPr>
            <w:r w:rsidRPr="004B7D54">
              <w:rPr>
                <w:lang w:val="fr-CH"/>
              </w:rPr>
              <w:t>FIXE PAR SATELLITE (Terre vers espace)</w:t>
            </w:r>
          </w:p>
        </w:tc>
      </w:tr>
      <w:tr w:rsidR="00EC1CB4" w:rsidRPr="004B7D54" w14:paraId="49E1E4DB"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0475B44F" w14:textId="77777777" w:rsidR="00EC1CB4" w:rsidRPr="004B7D54" w:rsidRDefault="00EC1CB4" w:rsidP="00430299">
            <w:pPr>
              <w:pStyle w:val="Tabletext"/>
              <w:jc w:val="center"/>
              <w:rPr>
                <w:lang w:val="fr-CH"/>
              </w:rPr>
            </w:pPr>
            <w:r w:rsidRPr="004B7D54">
              <w:rPr>
                <w:lang w:val="fr-CH"/>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3292EEDA" w14:textId="77777777" w:rsidR="00EC1CB4" w:rsidRPr="004B7D54" w:rsidRDefault="00EC1CB4" w:rsidP="00430299">
            <w:pPr>
              <w:pStyle w:val="Tabletext"/>
              <w:rPr>
                <w:lang w:val="fr-CH"/>
              </w:rPr>
            </w:pPr>
            <w:r w:rsidRPr="004B7D54">
              <w:rPr>
                <w:lang w:val="fr-CH"/>
              </w:rPr>
              <w:t>FIXE PAR SATELLITE (espace vers Terre)</w:t>
            </w:r>
          </w:p>
        </w:tc>
      </w:tr>
      <w:tr w:rsidR="00EC1CB4" w:rsidRPr="004B7D54" w14:paraId="57F55225"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7A158038" w14:textId="77777777" w:rsidR="00EC1CB4" w:rsidRPr="004B7D54" w:rsidRDefault="00EC1CB4" w:rsidP="00430299">
            <w:pPr>
              <w:pStyle w:val="Tabletext"/>
              <w:jc w:val="center"/>
              <w:rPr>
                <w:lang w:val="fr-CH"/>
              </w:rPr>
            </w:pPr>
            <w:r w:rsidRPr="004B7D54">
              <w:rPr>
                <w:lang w:val="fr-CH"/>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49D6FEAF" w14:textId="77777777" w:rsidR="00EC1CB4" w:rsidRPr="004B7D54" w:rsidRDefault="00EC1CB4" w:rsidP="00430299">
            <w:pPr>
              <w:pStyle w:val="Tabletext"/>
              <w:rPr>
                <w:lang w:val="fr-CH"/>
              </w:rPr>
            </w:pPr>
            <w:r w:rsidRPr="004B7D54">
              <w:rPr>
                <w:lang w:val="fr-CH"/>
              </w:rPr>
              <w:t>FIXE PAR SATELLITE (espace vers Terre) (Terre vers espace)</w:t>
            </w:r>
          </w:p>
        </w:tc>
      </w:tr>
      <w:tr w:rsidR="00EC1CB4" w:rsidRPr="004B7D54" w14:paraId="64A414B0"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795D35B9" w14:textId="77777777" w:rsidR="00EC1CB4" w:rsidRPr="004B7D54" w:rsidRDefault="00EC1CB4" w:rsidP="00430299">
            <w:pPr>
              <w:pStyle w:val="Tabletext"/>
              <w:jc w:val="center"/>
              <w:rPr>
                <w:lang w:val="fr-CH"/>
              </w:rPr>
            </w:pPr>
            <w:r w:rsidRPr="004B7D54">
              <w:rPr>
                <w:lang w:val="fr-CH"/>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3A763A37" w14:textId="77777777" w:rsidR="00EC1CB4" w:rsidRPr="004B7D54" w:rsidRDefault="00EC1CB4" w:rsidP="00430299">
            <w:pPr>
              <w:pStyle w:val="Tabletext"/>
              <w:rPr>
                <w:lang w:val="fr-CH"/>
              </w:rPr>
            </w:pPr>
            <w:r w:rsidRPr="004B7D54">
              <w:rPr>
                <w:lang w:val="fr-CH"/>
              </w:rPr>
              <w:t>FIXE PAR SATELLITE (espace vers Terre) (Terre vers espace)</w:t>
            </w:r>
          </w:p>
        </w:tc>
      </w:tr>
      <w:tr w:rsidR="00EC1CB4" w:rsidRPr="004B7D54" w14:paraId="5F141232"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05BA936F" w14:textId="77777777" w:rsidR="00EC1CB4" w:rsidRPr="004B7D54" w:rsidRDefault="00EC1CB4" w:rsidP="00430299">
            <w:pPr>
              <w:pStyle w:val="Tabletext"/>
              <w:jc w:val="center"/>
              <w:rPr>
                <w:lang w:val="fr-CH"/>
              </w:rPr>
            </w:pPr>
            <w:r w:rsidRPr="004B7D54">
              <w:rPr>
                <w:lang w:val="fr-CH"/>
              </w:rPr>
              <w:t>19,70-20,10</w:t>
            </w:r>
          </w:p>
        </w:tc>
        <w:tc>
          <w:tcPr>
            <w:tcW w:w="2598" w:type="dxa"/>
            <w:tcBorders>
              <w:top w:val="single" w:sz="4" w:space="0" w:color="auto"/>
              <w:left w:val="single" w:sz="4" w:space="0" w:color="auto"/>
              <w:bottom w:val="single" w:sz="4" w:space="0" w:color="auto"/>
              <w:right w:val="single" w:sz="4" w:space="0" w:color="auto"/>
            </w:tcBorders>
          </w:tcPr>
          <w:p w14:paraId="61B6C797"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3C13C386" w14:textId="77777777" w:rsidR="00EC1CB4" w:rsidRPr="004B7D54" w:rsidRDefault="00EC1CB4" w:rsidP="00430299">
            <w:pPr>
              <w:pStyle w:val="ECCTabletext"/>
              <w:keepLines/>
              <w:tabs>
                <w:tab w:val="left" w:pos="567"/>
                <w:tab w:val="left" w:leader="dot" w:pos="7938"/>
                <w:tab w:val="center" w:pos="9526"/>
              </w:tabs>
              <w:jc w:val="lef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5D40B316"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162330CE" w14:textId="77777777" w:rsidR="00EC1CB4" w:rsidRPr="004B7D54" w:rsidRDefault="00EC1CB4" w:rsidP="0073575C">
            <w:pPr>
              <w:pStyle w:val="ECCTabletext"/>
              <w:jc w:val="left"/>
              <w:rPr>
                <w:rFonts w:asciiTheme="majorBidi" w:hAnsiTheme="majorBidi" w:cstheme="majorBidi"/>
                <w:lang w:val="fr-CH"/>
              </w:rPr>
            </w:pPr>
            <w:r w:rsidRPr="004B7D54">
              <w:rPr>
                <w:rFonts w:asciiTheme="majorBidi" w:eastAsia="Times New Roman" w:hAnsiTheme="majorBidi" w:cstheme="majorBidi"/>
                <w:szCs w:val="20"/>
                <w:lang w:val="fr-CH"/>
              </w:rPr>
              <w:t>FIXE PAR SATELLITE (espace vers Terre)</w:t>
            </w:r>
          </w:p>
        </w:tc>
      </w:tr>
      <w:tr w:rsidR="00EC1CB4" w:rsidRPr="004B7D54" w14:paraId="3BCABC3D"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200AED52" w14:textId="77777777" w:rsidR="00EC1CB4" w:rsidRPr="004B7D54" w:rsidRDefault="00EC1CB4" w:rsidP="00430299">
            <w:pPr>
              <w:pStyle w:val="Tabletext"/>
              <w:keepLines/>
              <w:tabs>
                <w:tab w:val="left" w:leader="dot" w:pos="7938"/>
                <w:tab w:val="center" w:pos="9526"/>
              </w:tabs>
              <w:ind w:left="567" w:hanging="567"/>
              <w:jc w:val="center"/>
              <w:rPr>
                <w:lang w:val="fr-CH"/>
              </w:rPr>
            </w:pPr>
            <w:r w:rsidRPr="004B7D54">
              <w:rPr>
                <w:lang w:val="fr-CH"/>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5E3F1E81" w14:textId="77777777" w:rsidR="00EC1CB4" w:rsidRPr="004B7D54" w:rsidRDefault="00EC1CB4" w:rsidP="00430299">
            <w:pPr>
              <w:pStyle w:val="ECCTabletex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36823226" w14:textId="77777777" w:rsidR="00EC1CB4" w:rsidRPr="004B7D54" w:rsidRDefault="00EC1CB4" w:rsidP="00430299">
            <w:pPr>
              <w:pStyle w:val="ECCTabletext"/>
              <w:rPr>
                <w:rFonts w:asciiTheme="majorBidi" w:eastAsia="Times New Roman" w:hAnsiTheme="majorBidi" w:cstheme="majorBidi"/>
                <w:szCs w:val="20"/>
                <w:lang w:val="fr-CH"/>
              </w:rPr>
            </w:pPr>
            <w:r w:rsidRPr="004B7D54">
              <w:rPr>
                <w:rFonts w:asciiTheme="majorBidi" w:hAnsiTheme="majorBidi" w:cstheme="majorBidi"/>
                <w:lang w:val="fr-CH"/>
              </w:rPr>
              <w:t>MOBILE PAR SATELLITE (espace vers Terre)</w:t>
            </w:r>
          </w:p>
        </w:tc>
      </w:tr>
      <w:tr w:rsidR="00EC1CB4" w:rsidRPr="004B7D54" w14:paraId="41FEB46B"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6BA4413B" w14:textId="77777777" w:rsidR="00EC1CB4" w:rsidRPr="004B7D54" w:rsidRDefault="00EC1CB4" w:rsidP="00430299">
            <w:pPr>
              <w:pStyle w:val="Tabletext"/>
              <w:jc w:val="center"/>
              <w:rPr>
                <w:lang w:val="fr-CH"/>
              </w:rPr>
            </w:pPr>
            <w:r w:rsidRPr="004B7D54">
              <w:rPr>
                <w:lang w:val="fr-CH"/>
              </w:rPr>
              <w:t>27,00-27,50</w:t>
            </w:r>
          </w:p>
        </w:tc>
        <w:tc>
          <w:tcPr>
            <w:tcW w:w="2598" w:type="dxa"/>
            <w:tcBorders>
              <w:top w:val="single" w:sz="4" w:space="0" w:color="auto"/>
              <w:left w:val="single" w:sz="4" w:space="0" w:color="auto"/>
              <w:bottom w:val="single" w:sz="4" w:space="0" w:color="auto"/>
              <w:right w:val="single" w:sz="4" w:space="0" w:color="auto"/>
            </w:tcBorders>
          </w:tcPr>
          <w:p w14:paraId="176762CE" w14:textId="77777777" w:rsidR="00EC1CB4" w:rsidRPr="004B7D54" w:rsidRDefault="00EC1CB4" w:rsidP="00430299">
            <w:pPr>
              <w:pStyle w:val="Tabletext"/>
              <w:rPr>
                <w:rFonts w:asciiTheme="majorBidi" w:hAnsiTheme="majorBidi" w:cstheme="majorBidi"/>
                <w:lang w:val="fr-CH"/>
              </w:rPr>
            </w:pPr>
          </w:p>
        </w:tc>
        <w:tc>
          <w:tcPr>
            <w:tcW w:w="5197" w:type="dxa"/>
            <w:gridSpan w:val="2"/>
            <w:tcBorders>
              <w:top w:val="single" w:sz="4" w:space="0" w:color="auto"/>
              <w:left w:val="single" w:sz="4" w:space="0" w:color="auto"/>
              <w:bottom w:val="single" w:sz="4" w:space="0" w:color="auto"/>
              <w:right w:val="single" w:sz="4" w:space="0" w:color="auto"/>
            </w:tcBorders>
          </w:tcPr>
          <w:p w14:paraId="744641BD" w14:textId="77777777" w:rsidR="00EC1CB4" w:rsidRPr="004B7D54" w:rsidRDefault="00EC1CB4" w:rsidP="00430299">
            <w:pPr>
              <w:pStyle w:val="ECC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4654E5BF"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INTER-SATELLITES</w:t>
            </w:r>
          </w:p>
        </w:tc>
      </w:tr>
      <w:tr w:rsidR="00EC1CB4" w:rsidRPr="004B7D54" w14:paraId="1328DCEB"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635C3327" w14:textId="77777777" w:rsidR="00EC1CB4" w:rsidRPr="004B7D54" w:rsidRDefault="00EC1CB4" w:rsidP="00430299">
            <w:pPr>
              <w:pStyle w:val="Tabletext"/>
              <w:jc w:val="center"/>
              <w:rPr>
                <w:lang w:val="fr-CH"/>
              </w:rPr>
            </w:pPr>
            <w:r w:rsidRPr="004B7D54">
              <w:rPr>
                <w:lang w:val="fr-CH"/>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5EE1AFF9"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EC1CB4" w:rsidRPr="004B7D54" w14:paraId="4DD8D9A1"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21AFE7B5" w14:textId="77777777" w:rsidR="00EC1CB4" w:rsidRPr="004B7D54" w:rsidRDefault="00EC1CB4" w:rsidP="00430299">
            <w:pPr>
              <w:pStyle w:val="Tabletext"/>
              <w:jc w:val="center"/>
              <w:rPr>
                <w:lang w:val="fr-CH"/>
              </w:rPr>
            </w:pPr>
            <w:r w:rsidRPr="004B7D54">
              <w:rPr>
                <w:lang w:val="fr-CH"/>
              </w:rPr>
              <w:t>29,50-29,90</w:t>
            </w:r>
          </w:p>
        </w:tc>
        <w:tc>
          <w:tcPr>
            <w:tcW w:w="2598" w:type="dxa"/>
            <w:tcBorders>
              <w:top w:val="single" w:sz="4" w:space="0" w:color="auto"/>
              <w:left w:val="single" w:sz="4" w:space="0" w:color="auto"/>
              <w:bottom w:val="single" w:sz="4" w:space="0" w:color="auto"/>
              <w:right w:val="single" w:sz="4" w:space="0" w:color="auto"/>
            </w:tcBorders>
          </w:tcPr>
          <w:p w14:paraId="7458D767"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0F4C83A8"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0563739D"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53570E9F" w14:textId="77777777" w:rsidR="00EC1CB4" w:rsidRPr="004B7D54" w:rsidRDefault="00EC1CB4" w:rsidP="00430299">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EC1CB4" w:rsidRPr="004B7D54" w14:paraId="31F64BE9"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321D699" w14:textId="77777777" w:rsidR="00EC1CB4" w:rsidRPr="004B7D54" w:rsidRDefault="00EC1CB4" w:rsidP="00430299">
            <w:pPr>
              <w:pStyle w:val="Tabletext"/>
              <w:jc w:val="center"/>
              <w:rPr>
                <w:lang w:val="fr-CH"/>
              </w:rPr>
            </w:pPr>
            <w:r w:rsidRPr="004B7D54">
              <w:rPr>
                <w:lang w:val="fr-CH"/>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14326EA5" w14:textId="77777777" w:rsidR="00EC1CB4" w:rsidRPr="004B7D54" w:rsidRDefault="00EC1CB4" w:rsidP="00430299">
            <w:pPr>
              <w:pStyle w:val="Tabletext"/>
              <w:rPr>
                <w:lang w:val="fr-CH"/>
              </w:rPr>
            </w:pPr>
            <w:r w:rsidRPr="004B7D54">
              <w:rPr>
                <w:lang w:val="fr-CH"/>
              </w:rPr>
              <w:t>FIXE PAR SATELLITE (Terre vers espace)</w:t>
            </w:r>
          </w:p>
          <w:p w14:paraId="6DCB7938" w14:textId="77777777" w:rsidR="00EC1CB4" w:rsidRPr="004B7D54" w:rsidRDefault="00EC1CB4" w:rsidP="00430299">
            <w:pPr>
              <w:pStyle w:val="Tabletext"/>
              <w:rPr>
                <w:lang w:val="fr-CH"/>
              </w:rPr>
            </w:pPr>
            <w:r w:rsidRPr="004B7D54">
              <w:rPr>
                <w:lang w:val="fr-CH"/>
              </w:rPr>
              <w:t>MOBILE PAR SATELLITE (Terre vers espace)</w:t>
            </w:r>
          </w:p>
        </w:tc>
      </w:tr>
      <w:tr w:rsidR="00EC1CB4" w:rsidRPr="004B7D54" w14:paraId="3A5BC053"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50CAF925" w14:textId="77777777" w:rsidR="00EC1CB4" w:rsidRPr="004B7D54" w:rsidRDefault="00EC1CB4" w:rsidP="00430299">
            <w:pPr>
              <w:pStyle w:val="Tabletext"/>
              <w:jc w:val="center"/>
              <w:rPr>
                <w:lang w:val="fr-CH"/>
              </w:rPr>
            </w:pPr>
            <w:r w:rsidRPr="004B7D54">
              <w:rPr>
                <w:lang w:val="fr-CH"/>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15C4CF92" w14:textId="77777777" w:rsidR="00EC1CB4" w:rsidRPr="004B7D54" w:rsidRDefault="00EC1CB4" w:rsidP="00430299">
            <w:pPr>
              <w:pStyle w:val="Tabletext"/>
              <w:rPr>
                <w:lang w:val="fr-CH"/>
              </w:rPr>
            </w:pPr>
            <w:r w:rsidRPr="004B7D54">
              <w:rPr>
                <w:lang w:val="fr-CH"/>
              </w:rPr>
              <w:t>FIXE PAR SATELLITE (espace vers Terre)</w:t>
            </w:r>
          </w:p>
        </w:tc>
      </w:tr>
      <w:tr w:rsidR="00EC1CB4" w:rsidRPr="004B7D54" w14:paraId="13052DCA"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6CEDF10A" w14:textId="77777777" w:rsidR="00EC1CB4" w:rsidRPr="004B7D54" w:rsidRDefault="00EC1CB4" w:rsidP="00430299">
            <w:pPr>
              <w:pStyle w:val="Tabletext"/>
              <w:jc w:val="center"/>
              <w:rPr>
                <w:lang w:val="fr-CH"/>
              </w:rPr>
            </w:pPr>
            <w:r w:rsidRPr="004B7D54">
              <w:rPr>
                <w:lang w:val="fr-CH"/>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7F44F202" w14:textId="77777777" w:rsidR="00EC1CB4" w:rsidRPr="004B7D54" w:rsidRDefault="00EC1CB4" w:rsidP="00430299">
            <w:pPr>
              <w:pStyle w:val="ECCTabletext"/>
              <w:rPr>
                <w:lang w:val="fr-CH"/>
              </w:rPr>
            </w:pPr>
            <w:r w:rsidRPr="004B7D54">
              <w:rPr>
                <w:rFonts w:ascii="Times New Roman" w:eastAsia="Times New Roman" w:hAnsi="Times New Roman"/>
                <w:szCs w:val="20"/>
                <w:lang w:val="fr-CH"/>
              </w:rPr>
              <w:t>FIXE PAR SATELLITE (espace vers Terre)</w:t>
            </w:r>
          </w:p>
        </w:tc>
      </w:tr>
      <w:tr w:rsidR="00EC1CB4" w:rsidRPr="004B7D54" w14:paraId="40159630"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48BA69FC" w14:textId="77777777" w:rsidR="00EC1CB4" w:rsidRPr="004B7D54" w:rsidRDefault="00EC1CB4" w:rsidP="00430299">
            <w:pPr>
              <w:pStyle w:val="Tabletext"/>
              <w:jc w:val="center"/>
              <w:rPr>
                <w:lang w:val="fr-CH"/>
              </w:rPr>
            </w:pPr>
            <w:r w:rsidRPr="004B7D54">
              <w:rPr>
                <w:lang w:val="fr-CH"/>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3280CCF4" w14:textId="77777777" w:rsidR="00EC1CB4" w:rsidRPr="004B7D54" w:rsidRDefault="00EC1CB4" w:rsidP="00430299">
            <w:pPr>
              <w:pStyle w:val="Tabletext"/>
              <w:rPr>
                <w:lang w:val="fr-CH"/>
              </w:rPr>
            </w:pPr>
            <w:r w:rsidRPr="004B7D54">
              <w:rPr>
                <w:lang w:val="fr-CH"/>
              </w:rPr>
              <w:t>FIXE PAR SATELLITE (espace vers Terre)</w:t>
            </w:r>
          </w:p>
          <w:p w14:paraId="12436F68" w14:textId="77777777" w:rsidR="00EC1CB4" w:rsidRPr="004B7D54" w:rsidRDefault="00EC1CB4" w:rsidP="00430299">
            <w:pPr>
              <w:pStyle w:val="Tabletext"/>
              <w:rPr>
                <w:lang w:val="fr-CH"/>
              </w:rPr>
            </w:pPr>
            <w:r w:rsidRPr="004B7D54">
              <w:rPr>
                <w:lang w:val="fr-CH"/>
              </w:rPr>
              <w:t>MOBILE PAR SATELLITE (espace vers Terre)</w:t>
            </w:r>
          </w:p>
        </w:tc>
      </w:tr>
      <w:tr w:rsidR="00EC1CB4" w:rsidRPr="004B7D54" w14:paraId="643349B1"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72F8C20" w14:textId="77777777" w:rsidR="00EC1CB4" w:rsidRPr="004B7D54" w:rsidRDefault="00EC1CB4" w:rsidP="00430299">
            <w:pPr>
              <w:pStyle w:val="Tabletext"/>
              <w:jc w:val="center"/>
              <w:rPr>
                <w:lang w:val="fr-CH"/>
              </w:rPr>
            </w:pPr>
            <w:r w:rsidRPr="004B7D54">
              <w:rPr>
                <w:lang w:val="fr-CH"/>
              </w:rPr>
              <w:t>40,50-41,25</w:t>
            </w:r>
          </w:p>
        </w:tc>
        <w:tc>
          <w:tcPr>
            <w:tcW w:w="7795" w:type="dxa"/>
            <w:gridSpan w:val="3"/>
            <w:tcBorders>
              <w:top w:val="single" w:sz="4" w:space="0" w:color="auto"/>
              <w:left w:val="single" w:sz="4" w:space="0" w:color="auto"/>
              <w:bottom w:val="single" w:sz="4" w:space="0" w:color="auto"/>
              <w:right w:val="single" w:sz="4" w:space="0" w:color="auto"/>
            </w:tcBorders>
          </w:tcPr>
          <w:p w14:paraId="161F758E" w14:textId="77777777" w:rsidR="00EC1CB4" w:rsidRPr="004B7D54" w:rsidRDefault="00EC1CB4" w:rsidP="00430299">
            <w:pPr>
              <w:pStyle w:val="ECCTabletext"/>
              <w:rPr>
                <w:rFonts w:ascii="Times New Roman" w:hAnsi="Times New Roman"/>
                <w:lang w:val="fr-CH"/>
              </w:rPr>
            </w:pPr>
            <w:r w:rsidRPr="004B7D54">
              <w:rPr>
                <w:rFonts w:ascii="Times New Roman" w:hAnsi="Times New Roman"/>
                <w:lang w:val="fr-CH"/>
              </w:rPr>
              <w:t>FIXE PAR SATELLITE (espace vers Terre)</w:t>
            </w:r>
          </w:p>
          <w:p w14:paraId="4FED7877" w14:textId="77777777" w:rsidR="00EC1CB4" w:rsidRPr="004B7D54" w:rsidRDefault="00EC1CB4" w:rsidP="00430299">
            <w:pPr>
              <w:pStyle w:val="Tabletext"/>
              <w:tabs>
                <w:tab w:val="clear" w:pos="3686"/>
                <w:tab w:val="left" w:pos="7252"/>
              </w:tabs>
              <w:rPr>
                <w:lang w:val="fr-CH"/>
              </w:rPr>
            </w:pPr>
            <w:r w:rsidRPr="004B7D54">
              <w:rPr>
                <w:lang w:val="fr-CH"/>
              </w:rPr>
              <w:t>RADIODIFFUSION PAR SATELLITE</w:t>
            </w:r>
          </w:p>
        </w:tc>
      </w:tr>
      <w:tr w:rsidR="00EC1CB4" w:rsidRPr="004B7D54" w14:paraId="39F8A60D"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E9EEAB0" w14:textId="77777777" w:rsidR="00EC1CB4" w:rsidRPr="004B7D54" w:rsidRDefault="00EC1CB4" w:rsidP="00430299">
            <w:pPr>
              <w:pStyle w:val="Tabletext"/>
              <w:jc w:val="center"/>
              <w:rPr>
                <w:lang w:val="fr-CH"/>
              </w:rPr>
            </w:pPr>
            <w:r w:rsidRPr="004B7D54">
              <w:rPr>
                <w:lang w:val="fr-CH"/>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519E1E2E" w14:textId="77777777" w:rsidR="00EC1CB4" w:rsidRPr="004B7D54" w:rsidRDefault="00EC1CB4" w:rsidP="00430299">
            <w:pPr>
              <w:pStyle w:val="Tabletext"/>
              <w:rPr>
                <w:lang w:val="fr-CH"/>
              </w:rPr>
            </w:pPr>
            <w:r w:rsidRPr="004B7D54">
              <w:rPr>
                <w:lang w:val="fr-CH"/>
              </w:rPr>
              <w:t>FIXE PAR SATELLITE (Terre vers espace)</w:t>
            </w:r>
          </w:p>
        </w:tc>
      </w:tr>
      <w:tr w:rsidR="00EC1CB4" w:rsidRPr="004B7D54" w14:paraId="36C3DE69"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3070450" w14:textId="77777777" w:rsidR="00EC1CB4" w:rsidRPr="004B7D54" w:rsidRDefault="00EC1CB4" w:rsidP="00430299">
            <w:pPr>
              <w:pStyle w:val="Tabletext"/>
              <w:jc w:val="center"/>
              <w:rPr>
                <w:lang w:val="fr-CH"/>
              </w:rPr>
            </w:pPr>
            <w:r w:rsidRPr="004B7D54">
              <w:rPr>
                <w:lang w:val="fr-CH"/>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0F3D1E66" w14:textId="77777777" w:rsidR="00EC1CB4" w:rsidRPr="004B7D54" w:rsidRDefault="00EC1CB4" w:rsidP="00430299">
            <w:pPr>
              <w:pStyle w:val="Tabletext"/>
              <w:rPr>
                <w:lang w:val="fr-CH"/>
              </w:rPr>
            </w:pPr>
            <w:r w:rsidRPr="004B7D54">
              <w:rPr>
                <w:lang w:val="fr-CH"/>
              </w:rPr>
              <w:t>FIXE PAR SATELLITE (Terre vers espace)</w:t>
            </w:r>
          </w:p>
        </w:tc>
      </w:tr>
    </w:tbl>
    <w:p w14:paraId="13383432" w14:textId="3B20E27C" w:rsidR="00EC1CB4" w:rsidRPr="006466AA" w:rsidRDefault="00EC1CB4" w:rsidP="006466AA">
      <w:pPr>
        <w:rPr>
          <w:i/>
          <w:iCs/>
        </w:rPr>
      </w:pPr>
      <w:r w:rsidRPr="006466AA">
        <w:rPr>
          <w:i/>
          <w:iCs/>
        </w:rPr>
        <w:t>Note: Outre les bandes de fréquences figurant dans le tableau ci-dessus, qui ont fait l'objet d'un consensus en vue d'être inclus dans l'exemple de projet de nouvelle Résolution de la CMR, d'autres bandes de fréquences ont été proposées. Ces bandes de fréquences, pour lesquelles aucun consensus ne s'est dégagé à la RPC en vue de les inclure dans l'exemple de projet de nouvelle Résolution de la CMR, sont données dans le tableau ci-après.</w:t>
      </w:r>
    </w:p>
    <w:p w14:paraId="779D868F" w14:textId="66AB5D21" w:rsidR="00EC1CB4" w:rsidRPr="008D228E" w:rsidRDefault="008D228E" w:rsidP="000D180C">
      <w:pPr>
        <w:spacing w:after="120"/>
      </w:pPr>
      <w:r w:rsidRPr="006466AA">
        <w:rPr>
          <w:i/>
          <w:iCs/>
        </w:rPr>
        <w:t>À ce stade, l'Australie n'a pas d'objection vis-à-vis de l'inclusion des bandes ci-après</w:t>
      </w:r>
      <w:r w:rsidR="00EC1CB4" w:rsidRPr="006466AA">
        <w:rPr>
          <w:i/>
          <w:iCs/>
        </w:rPr>
        <w:t>:</w:t>
      </w:r>
    </w:p>
    <w:tbl>
      <w:tblPr>
        <w:tblW w:w="0" w:type="auto"/>
        <w:jc w:val="center"/>
        <w:tblLook w:val="04A0" w:firstRow="1" w:lastRow="0" w:firstColumn="1" w:lastColumn="0" w:noHBand="0" w:noVBand="1"/>
      </w:tblPr>
      <w:tblGrid>
        <w:gridCol w:w="1555"/>
        <w:gridCol w:w="2598"/>
        <w:gridCol w:w="2598"/>
        <w:gridCol w:w="2599"/>
      </w:tblGrid>
      <w:tr w:rsidR="00EC1CB4" w:rsidRPr="004B7D54" w14:paraId="25A24500"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DBE5F1"/>
          </w:tcPr>
          <w:p w14:paraId="306249ED" w14:textId="77777777" w:rsidR="00EC1CB4" w:rsidRPr="004B7D54" w:rsidRDefault="00EC1CB4" w:rsidP="00430299">
            <w:pPr>
              <w:pStyle w:val="Tablehead"/>
              <w:rPr>
                <w:lang w:val="fr-CH"/>
              </w:rPr>
            </w:pPr>
            <w:r w:rsidRPr="004B7D54">
              <w:rPr>
                <w:lang w:val="fr-CH"/>
              </w:rPr>
              <w:t>Bandes (GHz)</w:t>
            </w:r>
          </w:p>
        </w:tc>
        <w:tc>
          <w:tcPr>
            <w:tcW w:w="2598" w:type="dxa"/>
            <w:tcBorders>
              <w:top w:val="single" w:sz="4" w:space="0" w:color="auto"/>
              <w:left w:val="single" w:sz="4" w:space="0" w:color="auto"/>
              <w:bottom w:val="single" w:sz="4" w:space="0" w:color="auto"/>
              <w:right w:val="single" w:sz="4" w:space="0" w:color="auto"/>
            </w:tcBorders>
            <w:shd w:val="clear" w:color="auto" w:fill="DBE5F1"/>
          </w:tcPr>
          <w:p w14:paraId="45BADB12" w14:textId="77777777" w:rsidR="00EC1CB4" w:rsidRPr="004B7D54" w:rsidRDefault="00EC1CB4" w:rsidP="00430299">
            <w:pPr>
              <w:pStyle w:val="Tablehead"/>
              <w:rPr>
                <w:lang w:val="fr-CH"/>
              </w:rPr>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BE5F1"/>
          </w:tcPr>
          <w:p w14:paraId="2C731071" w14:textId="77777777" w:rsidR="00EC1CB4" w:rsidRPr="004B7D54" w:rsidRDefault="00EC1CB4" w:rsidP="00430299">
            <w:pPr>
              <w:pStyle w:val="Tablehead"/>
              <w:rPr>
                <w:lang w:val="fr-CH"/>
              </w:rPr>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BE5F1"/>
          </w:tcPr>
          <w:p w14:paraId="554A7CCA" w14:textId="77777777" w:rsidR="00EC1CB4" w:rsidRPr="004B7D54" w:rsidRDefault="00EC1CB4" w:rsidP="00430299">
            <w:pPr>
              <w:pStyle w:val="Tablehead"/>
              <w:rPr>
                <w:lang w:val="fr-CH"/>
              </w:rPr>
            </w:pPr>
            <w:r w:rsidRPr="004B7D54">
              <w:rPr>
                <w:lang w:val="fr-CH"/>
              </w:rPr>
              <w:t>Région 3</w:t>
            </w:r>
          </w:p>
        </w:tc>
      </w:tr>
      <w:tr w:rsidR="00EC1CB4" w:rsidRPr="004B7D54" w14:paraId="61B2B633"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046B17AC"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3,400-4,200</w:t>
            </w:r>
          </w:p>
        </w:tc>
        <w:tc>
          <w:tcPr>
            <w:tcW w:w="7795" w:type="dxa"/>
            <w:gridSpan w:val="3"/>
            <w:tcBorders>
              <w:top w:val="single" w:sz="4" w:space="0" w:color="auto"/>
              <w:left w:val="single" w:sz="4" w:space="0" w:color="auto"/>
              <w:bottom w:val="single" w:sz="4" w:space="0" w:color="auto"/>
              <w:right w:val="single" w:sz="4" w:space="0" w:color="auto"/>
            </w:tcBorders>
          </w:tcPr>
          <w:p w14:paraId="1B77E5AC"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66" w:author="" w:date="2019-02-27T02:31:00Z">
                  <w:rPr>
                    <w:sz w:val="20"/>
                    <w:highlight w:val="yellow"/>
                  </w:rPr>
                </w:rPrChange>
              </w:rPr>
            </w:pPr>
            <w:r w:rsidRPr="004B7D54">
              <w:rPr>
                <w:sz w:val="20"/>
                <w:lang w:val="fr-CH"/>
              </w:rPr>
              <w:t>FIXE PAR SATELLITE</w:t>
            </w:r>
            <w:r w:rsidRPr="004B7D54">
              <w:rPr>
                <w:sz w:val="20"/>
                <w:lang w:val="fr-CH"/>
                <w:rPrChange w:id="167" w:author="" w:date="2019-02-27T02:31:00Z">
                  <w:rPr>
                    <w:sz w:val="20"/>
                    <w:highlight w:val="yellow"/>
                  </w:rPr>
                </w:rPrChange>
              </w:rPr>
              <w:t xml:space="preserve"> (</w:t>
            </w:r>
            <w:r w:rsidRPr="004B7D54">
              <w:rPr>
                <w:sz w:val="20"/>
                <w:lang w:val="fr-CH"/>
              </w:rPr>
              <w:t>espace vers Terre</w:t>
            </w:r>
            <w:r w:rsidRPr="004B7D54">
              <w:rPr>
                <w:sz w:val="20"/>
                <w:lang w:val="fr-CH"/>
                <w:rPrChange w:id="168" w:author="" w:date="2019-02-27T02:31:00Z">
                  <w:rPr>
                    <w:sz w:val="20"/>
                    <w:highlight w:val="yellow"/>
                  </w:rPr>
                </w:rPrChange>
              </w:rPr>
              <w:t>)</w:t>
            </w:r>
          </w:p>
        </w:tc>
      </w:tr>
      <w:tr w:rsidR="00EC1CB4" w:rsidRPr="004B7D54" w14:paraId="63221074"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20049DA4"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5,091-5,</w:t>
            </w:r>
            <w:r w:rsidRPr="004B7D54">
              <w:rPr>
                <w:sz w:val="20"/>
                <w:lang w:val="fr-CH"/>
                <w:rPrChange w:id="169" w:author="" w:date="2019-02-27T02:31:00Z">
                  <w:rPr>
                    <w:sz w:val="20"/>
                    <w:highlight w:val="yellow"/>
                  </w:rPr>
                </w:rPrChange>
              </w:rPr>
              <w:t>1</w:t>
            </w:r>
            <w:r w:rsidRPr="004B7D54">
              <w:rPr>
                <w:sz w:val="20"/>
                <w:lang w:val="fr-CH"/>
              </w:rPr>
              <w:t>50</w:t>
            </w:r>
          </w:p>
        </w:tc>
        <w:tc>
          <w:tcPr>
            <w:tcW w:w="7795" w:type="dxa"/>
            <w:gridSpan w:val="3"/>
            <w:tcBorders>
              <w:top w:val="single" w:sz="4" w:space="0" w:color="auto"/>
              <w:left w:val="single" w:sz="4" w:space="0" w:color="auto"/>
              <w:bottom w:val="single" w:sz="4" w:space="0" w:color="auto"/>
              <w:right w:val="single" w:sz="4" w:space="0" w:color="auto"/>
            </w:tcBorders>
          </w:tcPr>
          <w:p w14:paraId="6C20719F" w14:textId="51FE3C8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70" w:author="" w:date="2019-02-27T02:31:00Z">
                  <w:rPr>
                    <w:sz w:val="20"/>
                    <w:highlight w:val="yellow"/>
                  </w:rPr>
                </w:rPrChange>
              </w:rPr>
            </w:pPr>
            <w:r w:rsidRPr="004B7D54">
              <w:rPr>
                <w:sz w:val="20"/>
                <w:lang w:val="fr-CH"/>
              </w:rPr>
              <w:t>Option 1:</w:t>
            </w:r>
          </w:p>
          <w:p w14:paraId="33B3C0D2"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4B7D54">
              <w:rPr>
                <w:sz w:val="20"/>
                <w:lang w:val="fr-CH"/>
              </w:rPr>
              <w:t>FIXE PAR SATELLITE</w:t>
            </w:r>
            <w:r w:rsidRPr="004B7D54">
              <w:rPr>
                <w:sz w:val="20"/>
                <w:lang w:val="fr-CH"/>
                <w:rPrChange w:id="171" w:author="" w:date="2019-02-27T02:31:00Z">
                  <w:rPr>
                    <w:sz w:val="20"/>
                    <w:highlight w:val="yellow"/>
                  </w:rPr>
                </w:rPrChange>
              </w:rPr>
              <w:t xml:space="preserve"> (</w:t>
            </w:r>
            <w:r w:rsidRPr="004B7D54">
              <w:rPr>
                <w:sz w:val="20"/>
                <w:lang w:val="fr-CH"/>
              </w:rPr>
              <w:t>Terre vers espace</w:t>
            </w:r>
            <w:r w:rsidRPr="004B7D54">
              <w:rPr>
                <w:sz w:val="20"/>
                <w:lang w:val="fr-CH"/>
                <w:rPrChange w:id="172" w:author="" w:date="2019-02-27T02:31:00Z">
                  <w:rPr>
                    <w:sz w:val="20"/>
                    <w:highlight w:val="yellow"/>
                  </w:rPr>
                </w:rPrChange>
              </w:rPr>
              <w:t>)</w:t>
            </w:r>
          </w:p>
          <w:p w14:paraId="11F90D09" w14:textId="2164D9B1"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73" w:author="" w:date="2019-02-27T02:31:00Z">
                  <w:rPr>
                    <w:sz w:val="20"/>
                    <w:highlight w:val="yellow"/>
                  </w:rPr>
                </w:rPrChange>
              </w:rPr>
            </w:pPr>
            <w:r w:rsidRPr="004B7D54">
              <w:rPr>
                <w:sz w:val="20"/>
                <w:lang w:val="fr-CH"/>
              </w:rPr>
              <w:t>Option 2:</w:t>
            </w:r>
          </w:p>
          <w:p w14:paraId="1A75D675"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74" w:author="" w:date="2019-02-27T02:31:00Z">
                  <w:rPr>
                    <w:sz w:val="20"/>
                    <w:highlight w:val="yellow"/>
                  </w:rPr>
                </w:rPrChange>
              </w:rPr>
            </w:pPr>
            <w:r w:rsidRPr="004B7D54">
              <w:rPr>
                <w:sz w:val="20"/>
                <w:lang w:val="fr-CH"/>
              </w:rPr>
              <w:t>FIXE PAR SATELLITE</w:t>
            </w:r>
            <w:r w:rsidRPr="004B7D54">
              <w:rPr>
                <w:sz w:val="20"/>
                <w:lang w:val="fr-CH"/>
                <w:rPrChange w:id="175" w:author="" w:date="2019-02-27T02:31:00Z">
                  <w:rPr>
                    <w:sz w:val="20"/>
                    <w:highlight w:val="yellow"/>
                  </w:rPr>
                </w:rPrChange>
              </w:rPr>
              <w:t xml:space="preserve"> (</w:t>
            </w:r>
            <w:r w:rsidRPr="004B7D54">
              <w:rPr>
                <w:sz w:val="20"/>
                <w:lang w:val="fr-CH"/>
              </w:rPr>
              <w:t>Terre vers espace</w:t>
            </w:r>
            <w:r w:rsidRPr="004B7D54">
              <w:rPr>
                <w:sz w:val="20"/>
                <w:lang w:val="fr-CH"/>
                <w:rPrChange w:id="176" w:author="" w:date="2019-02-27T02:31:00Z">
                  <w:rPr>
                    <w:sz w:val="20"/>
                    <w:highlight w:val="yellow"/>
                  </w:rPr>
                </w:rPrChange>
              </w:rPr>
              <w:t>)</w:t>
            </w:r>
          </w:p>
          <w:p w14:paraId="35B10538"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4B7D54">
              <w:rPr>
                <w:sz w:val="20"/>
                <w:lang w:val="fr-CH"/>
                <w:rPrChange w:id="177" w:author="" w:date="2019-02-27T02:31:00Z">
                  <w:rPr>
                    <w:sz w:val="20"/>
                    <w:highlight w:val="yellow"/>
                  </w:rPr>
                </w:rPrChange>
              </w:rPr>
              <w:t>MOBILE</w:t>
            </w:r>
            <w:r w:rsidRPr="004B7D54">
              <w:rPr>
                <w:sz w:val="20"/>
                <w:lang w:val="fr-CH"/>
              </w:rPr>
              <w:t xml:space="preserve"> AÉRONAUTIQUE </w:t>
            </w:r>
            <w:r w:rsidRPr="004B7D54">
              <w:rPr>
                <w:sz w:val="20"/>
                <w:lang w:val="fr-CH"/>
                <w:rPrChange w:id="178" w:author="" w:date="2019-02-27T02:31:00Z">
                  <w:rPr>
                    <w:sz w:val="20"/>
                    <w:highlight w:val="yellow"/>
                  </w:rPr>
                </w:rPrChange>
              </w:rPr>
              <w:t>(R)</w:t>
            </w:r>
            <w:r w:rsidRPr="004B7D54">
              <w:rPr>
                <w:sz w:val="20"/>
                <w:lang w:val="fr-CH"/>
              </w:rPr>
              <w:t xml:space="preserve"> PAR </w:t>
            </w:r>
            <w:r w:rsidRPr="004B7D54">
              <w:rPr>
                <w:sz w:val="20"/>
                <w:lang w:val="fr-CH"/>
                <w:rPrChange w:id="179" w:author="" w:date="2019-02-27T02:31:00Z">
                  <w:rPr>
                    <w:sz w:val="20"/>
                    <w:highlight w:val="yellow"/>
                  </w:rPr>
                </w:rPrChange>
              </w:rPr>
              <w:t>SATELLITE</w:t>
            </w:r>
          </w:p>
        </w:tc>
      </w:tr>
      <w:tr w:rsidR="00EC1CB4" w:rsidRPr="004B7D54" w14:paraId="518292F7"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DE2D8D"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180" w:author="" w:date="2019-02-27T02:31:00Z">
                  <w:rPr>
                    <w:sz w:val="20"/>
                    <w:highlight w:val="yellow"/>
                  </w:rPr>
                </w:rPrChange>
              </w:rPr>
            </w:pPr>
            <w:r w:rsidRPr="004B7D54">
              <w:rPr>
                <w:sz w:val="20"/>
                <w:lang w:val="fr-CH"/>
                <w:rPrChange w:id="181" w:author="" w:date="2019-02-27T02:31:00Z">
                  <w:rPr>
                    <w:sz w:val="20"/>
                    <w:highlight w:val="yellow"/>
                  </w:rPr>
                </w:rPrChange>
              </w:rPr>
              <w:t>5</w:t>
            </w:r>
            <w:r w:rsidRPr="004B7D54">
              <w:rPr>
                <w:sz w:val="20"/>
                <w:lang w:val="fr-CH"/>
              </w:rPr>
              <w:t>,</w:t>
            </w:r>
            <w:r w:rsidRPr="004B7D54">
              <w:rPr>
                <w:sz w:val="20"/>
                <w:lang w:val="fr-CH"/>
                <w:rPrChange w:id="182" w:author="" w:date="2019-02-27T02:31:00Z">
                  <w:rPr>
                    <w:sz w:val="20"/>
                    <w:highlight w:val="yellow"/>
                  </w:rPr>
                </w:rPrChange>
              </w:rPr>
              <w:t>150-5</w:t>
            </w:r>
            <w:r w:rsidRPr="004B7D54">
              <w:rPr>
                <w:sz w:val="20"/>
                <w:lang w:val="fr-CH"/>
              </w:rPr>
              <w:t>,</w:t>
            </w:r>
            <w:r w:rsidRPr="004B7D54">
              <w:rPr>
                <w:sz w:val="20"/>
                <w:lang w:val="fr-CH"/>
                <w:rPrChange w:id="183" w:author="" w:date="2019-02-27T02:31:00Z">
                  <w:rPr>
                    <w:sz w:val="20"/>
                    <w:highlight w:val="yellow"/>
                  </w:rPr>
                </w:rPrChange>
              </w:rPr>
              <w:t>250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628633EA"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84" w:author="" w:date="2019-02-27T02:31:00Z">
                  <w:rPr>
                    <w:sz w:val="20"/>
                    <w:highlight w:val="yellow"/>
                  </w:rPr>
                </w:rPrChange>
              </w:rPr>
            </w:pPr>
            <w:r w:rsidRPr="004B7D54">
              <w:rPr>
                <w:sz w:val="20"/>
                <w:lang w:val="fr-CH"/>
              </w:rPr>
              <w:t>FIXE PAR SATELLITE</w:t>
            </w:r>
            <w:r w:rsidRPr="004B7D54">
              <w:rPr>
                <w:sz w:val="20"/>
                <w:lang w:val="fr-CH"/>
                <w:rPrChange w:id="185" w:author="" w:date="2019-02-27T02:31:00Z">
                  <w:rPr>
                    <w:sz w:val="20"/>
                    <w:highlight w:val="yellow"/>
                  </w:rPr>
                </w:rPrChange>
              </w:rPr>
              <w:t xml:space="preserve"> (</w:t>
            </w:r>
            <w:r w:rsidRPr="004B7D54">
              <w:rPr>
                <w:sz w:val="20"/>
                <w:lang w:val="fr-CH"/>
              </w:rPr>
              <w:t>Terre vers espace</w:t>
            </w:r>
            <w:r w:rsidRPr="004B7D54">
              <w:rPr>
                <w:sz w:val="20"/>
                <w:lang w:val="fr-CH"/>
                <w:rPrChange w:id="186" w:author="" w:date="2019-02-27T02:31:00Z">
                  <w:rPr>
                    <w:sz w:val="20"/>
                    <w:highlight w:val="yellow"/>
                  </w:rPr>
                </w:rPrChange>
              </w:rPr>
              <w:t>)</w:t>
            </w:r>
          </w:p>
        </w:tc>
      </w:tr>
      <w:tr w:rsidR="00EC1CB4" w:rsidRPr="004B7D54" w14:paraId="18F568F5"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94CEA58"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5,725-</w:t>
            </w:r>
            <w:r w:rsidRPr="004B7D54">
              <w:rPr>
                <w:sz w:val="20"/>
                <w:lang w:val="fr-CH"/>
                <w:rPrChange w:id="187" w:author="" w:date="2019-02-27T02:31:00Z">
                  <w:rPr>
                    <w:sz w:val="20"/>
                    <w:highlight w:val="yellow"/>
                  </w:rPr>
                </w:rPrChange>
              </w:rPr>
              <w:t>5</w:t>
            </w:r>
            <w:r w:rsidRPr="004B7D54">
              <w:rPr>
                <w:sz w:val="20"/>
                <w:lang w:val="fr-CH"/>
              </w:rPr>
              <w:t>,</w:t>
            </w:r>
            <w:r w:rsidRPr="004B7D54">
              <w:rPr>
                <w:sz w:val="20"/>
                <w:lang w:val="fr-CH"/>
                <w:rPrChange w:id="188" w:author="" w:date="2019-02-27T02:31:00Z">
                  <w:rPr>
                    <w:sz w:val="20"/>
                    <w:highlight w:val="yellow"/>
                  </w:rPr>
                </w:rPrChange>
              </w:rPr>
              <w:t>85</w:t>
            </w:r>
          </w:p>
        </w:tc>
        <w:tc>
          <w:tcPr>
            <w:tcW w:w="2598" w:type="dxa"/>
            <w:tcBorders>
              <w:top w:val="single" w:sz="4" w:space="0" w:color="auto"/>
              <w:left w:val="single" w:sz="4" w:space="0" w:color="auto"/>
              <w:bottom w:val="single" w:sz="4" w:space="0" w:color="auto"/>
              <w:right w:val="single" w:sz="4" w:space="0" w:color="auto"/>
            </w:tcBorders>
          </w:tcPr>
          <w:p w14:paraId="36C6F8ED"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89" w:author="" w:date="2019-02-27T02:31:00Z">
                  <w:rPr>
                    <w:sz w:val="20"/>
                    <w:highlight w:val="yellow"/>
                  </w:rPr>
                </w:rPrChange>
              </w:rPr>
            </w:pPr>
            <w:r w:rsidRPr="004B7D54">
              <w:rPr>
                <w:sz w:val="20"/>
                <w:lang w:val="fr-CH"/>
              </w:rPr>
              <w:t>FIXE PAR SATELLITE</w:t>
            </w:r>
            <w:r w:rsidRPr="004B7D54">
              <w:rPr>
                <w:sz w:val="20"/>
                <w:lang w:val="fr-CH"/>
                <w:rPrChange w:id="190" w:author="" w:date="2019-02-27T02:31:00Z">
                  <w:rPr>
                    <w:sz w:val="20"/>
                    <w:highlight w:val="yellow"/>
                  </w:rPr>
                </w:rPrChange>
              </w:rPr>
              <w:t xml:space="preserve"> (</w:t>
            </w:r>
            <w:r w:rsidRPr="004B7D54">
              <w:rPr>
                <w:sz w:val="20"/>
                <w:lang w:val="fr-CH"/>
              </w:rPr>
              <w:t>Terre vers espace</w:t>
            </w:r>
            <w:r w:rsidRPr="004B7D54">
              <w:rPr>
                <w:sz w:val="20"/>
                <w:lang w:val="fr-CH"/>
                <w:rPrChange w:id="191" w:author="" w:date="2019-02-27T02:31:00Z">
                  <w:rPr>
                    <w:sz w:val="20"/>
                    <w:highlight w:val="yellow"/>
                  </w:rPr>
                </w:rPrChange>
              </w:rPr>
              <w:t>)</w:t>
            </w:r>
          </w:p>
        </w:tc>
        <w:tc>
          <w:tcPr>
            <w:tcW w:w="5197" w:type="dxa"/>
            <w:gridSpan w:val="2"/>
            <w:tcBorders>
              <w:top w:val="single" w:sz="4" w:space="0" w:color="auto"/>
              <w:left w:val="single" w:sz="4" w:space="0" w:color="auto"/>
              <w:bottom w:val="single" w:sz="4" w:space="0" w:color="auto"/>
              <w:right w:val="single" w:sz="4" w:space="0" w:color="auto"/>
            </w:tcBorders>
          </w:tcPr>
          <w:p w14:paraId="0A487677" w14:textId="77777777" w:rsidR="00EC1CB4" w:rsidRPr="004B7D54" w:rsidRDefault="00EC1CB4" w:rsidP="00430299">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val="fr-CH"/>
                <w:rPrChange w:id="192" w:author="" w:date="2019-02-27T02:31:00Z">
                  <w:rPr>
                    <w:sz w:val="20"/>
                    <w:highlight w:val="yellow"/>
                  </w:rPr>
                </w:rPrChange>
              </w:rPr>
            </w:pPr>
          </w:p>
        </w:tc>
      </w:tr>
      <w:tr w:rsidR="00EC1CB4" w:rsidRPr="004B7D54" w14:paraId="11560B39"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9C83B8C"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193" w:author="" w:date="2019-02-27T02:31:00Z">
                  <w:rPr>
                    <w:sz w:val="20"/>
                    <w:highlight w:val="yellow"/>
                  </w:rPr>
                </w:rPrChange>
              </w:rPr>
            </w:pPr>
            <w:r w:rsidRPr="004B7D54">
              <w:rPr>
                <w:sz w:val="20"/>
                <w:lang w:val="fr-CH"/>
                <w:rPrChange w:id="194" w:author="" w:date="2019-02-27T02:31:00Z">
                  <w:rPr>
                    <w:sz w:val="20"/>
                    <w:highlight w:val="yellow"/>
                  </w:rPr>
                </w:rPrChange>
              </w:rPr>
              <w:t>5</w:t>
            </w:r>
            <w:r w:rsidRPr="004B7D54">
              <w:rPr>
                <w:sz w:val="20"/>
                <w:lang w:val="fr-CH"/>
              </w:rPr>
              <w:t>,</w:t>
            </w:r>
            <w:r w:rsidRPr="004B7D54">
              <w:rPr>
                <w:sz w:val="20"/>
                <w:lang w:val="fr-CH"/>
                <w:rPrChange w:id="195" w:author="" w:date="2019-02-27T02:31:00Z">
                  <w:rPr>
                    <w:sz w:val="20"/>
                    <w:highlight w:val="yellow"/>
                  </w:rPr>
                </w:rPrChange>
              </w:rPr>
              <w:t>85-6</w:t>
            </w:r>
            <w:r w:rsidRPr="004B7D54">
              <w:rPr>
                <w:sz w:val="20"/>
                <w:lang w:val="fr-CH"/>
              </w:rPr>
              <w:t>,</w:t>
            </w:r>
            <w:r w:rsidRPr="004B7D54">
              <w:rPr>
                <w:sz w:val="20"/>
                <w:lang w:val="fr-CH"/>
                <w:rPrChange w:id="196" w:author="" w:date="2019-02-27T02:31:00Z">
                  <w:rPr>
                    <w:sz w:val="20"/>
                    <w:highlight w:val="yellow"/>
                  </w:rPr>
                </w:rPrChange>
              </w:rPr>
              <w:t>70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31A13AB5"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197" w:author="" w:date="2019-02-27T02:31:00Z">
                  <w:rPr>
                    <w:sz w:val="20"/>
                    <w:highlight w:val="yellow"/>
                  </w:rPr>
                </w:rPrChange>
              </w:rPr>
            </w:pPr>
            <w:r w:rsidRPr="004B7D54">
              <w:rPr>
                <w:sz w:val="20"/>
                <w:lang w:val="fr-CH"/>
              </w:rPr>
              <w:t>FIXE PAR SATELLITE</w:t>
            </w:r>
            <w:r w:rsidRPr="004B7D54">
              <w:rPr>
                <w:sz w:val="20"/>
                <w:lang w:val="fr-CH"/>
                <w:rPrChange w:id="198" w:author="" w:date="2019-02-27T02:31:00Z">
                  <w:rPr>
                    <w:sz w:val="20"/>
                    <w:highlight w:val="yellow"/>
                  </w:rPr>
                </w:rPrChange>
              </w:rPr>
              <w:t xml:space="preserve"> (</w:t>
            </w:r>
            <w:r w:rsidRPr="004B7D54">
              <w:rPr>
                <w:sz w:val="20"/>
                <w:lang w:val="fr-CH"/>
              </w:rPr>
              <w:t>Terre vers espace</w:t>
            </w:r>
            <w:r w:rsidRPr="004B7D54">
              <w:rPr>
                <w:sz w:val="20"/>
                <w:lang w:val="fr-CH"/>
                <w:rPrChange w:id="199" w:author="" w:date="2019-02-27T02:31:00Z">
                  <w:rPr>
                    <w:sz w:val="20"/>
                    <w:highlight w:val="yellow"/>
                  </w:rPr>
                </w:rPrChange>
              </w:rPr>
              <w:t>)</w:t>
            </w:r>
          </w:p>
        </w:tc>
      </w:tr>
      <w:tr w:rsidR="00EC1CB4" w:rsidRPr="004B7D54" w14:paraId="4419B906"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F9388A"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200" w:author="" w:date="2019-02-27T02:31:00Z">
                  <w:rPr>
                    <w:sz w:val="20"/>
                    <w:highlight w:val="yellow"/>
                  </w:rPr>
                </w:rPrChange>
              </w:rPr>
            </w:pPr>
            <w:r w:rsidRPr="004B7D54">
              <w:rPr>
                <w:sz w:val="20"/>
                <w:lang w:val="fr-CH"/>
                <w:rPrChange w:id="201" w:author="" w:date="2019-02-27T02:31:00Z">
                  <w:rPr>
                    <w:sz w:val="20"/>
                    <w:highlight w:val="yellow"/>
                  </w:rPr>
                </w:rPrChange>
              </w:rPr>
              <w:t>6</w:t>
            </w:r>
            <w:r w:rsidRPr="004B7D54">
              <w:rPr>
                <w:sz w:val="20"/>
                <w:lang w:val="fr-CH"/>
              </w:rPr>
              <w:t>,</w:t>
            </w:r>
            <w:r w:rsidRPr="004B7D54">
              <w:rPr>
                <w:sz w:val="20"/>
                <w:lang w:val="fr-CH"/>
                <w:rPrChange w:id="202" w:author="" w:date="2019-02-27T02:31:00Z">
                  <w:rPr>
                    <w:sz w:val="20"/>
                    <w:highlight w:val="yellow"/>
                  </w:rPr>
                </w:rPrChange>
              </w:rPr>
              <w:t>70-6</w:t>
            </w:r>
            <w:r w:rsidRPr="004B7D54">
              <w:rPr>
                <w:sz w:val="20"/>
                <w:lang w:val="fr-CH"/>
              </w:rPr>
              <w:t>,</w:t>
            </w:r>
            <w:r w:rsidRPr="004B7D54">
              <w:rPr>
                <w:sz w:val="20"/>
                <w:lang w:val="fr-CH"/>
                <w:rPrChange w:id="203" w:author="" w:date="2019-02-27T02:31:00Z">
                  <w:rPr>
                    <w:sz w:val="20"/>
                    <w:highlight w:val="yellow"/>
                  </w:rPr>
                </w:rPrChange>
              </w:rPr>
              <w:t>725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6FFACDC3"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04" w:author="" w:date="2019-02-27T02:31:00Z">
                  <w:rPr>
                    <w:sz w:val="20"/>
                    <w:highlight w:val="yellow"/>
                  </w:rPr>
                </w:rPrChange>
              </w:rPr>
            </w:pPr>
            <w:r w:rsidRPr="004B7D54">
              <w:rPr>
                <w:sz w:val="20"/>
                <w:lang w:val="fr-CH"/>
              </w:rPr>
              <w:t>FIXE PAR SATELLITE</w:t>
            </w:r>
            <w:r w:rsidRPr="004B7D54">
              <w:rPr>
                <w:sz w:val="20"/>
                <w:lang w:val="fr-CH"/>
                <w:rPrChange w:id="205" w:author="" w:date="2019-02-27T02:31:00Z">
                  <w:rPr>
                    <w:sz w:val="20"/>
                    <w:highlight w:val="yellow"/>
                  </w:rPr>
                </w:rPrChange>
              </w:rPr>
              <w:t xml:space="preserve"> (</w:t>
            </w:r>
            <w:r w:rsidRPr="004B7D54">
              <w:rPr>
                <w:sz w:val="20"/>
                <w:lang w:val="fr-CH"/>
              </w:rPr>
              <w:t>Terre vers espace</w:t>
            </w:r>
            <w:r w:rsidRPr="004B7D54">
              <w:rPr>
                <w:sz w:val="20"/>
                <w:lang w:val="fr-CH"/>
                <w:rPrChange w:id="206" w:author="" w:date="2019-02-27T02:31:00Z">
                  <w:rPr>
                    <w:sz w:val="20"/>
                    <w:highlight w:val="yellow"/>
                  </w:rPr>
                </w:rPrChange>
              </w:rPr>
              <w:t>)</w:t>
            </w:r>
          </w:p>
          <w:p w14:paraId="03B4A48F"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07" w:author="" w:date="2019-02-27T02:31:00Z">
                  <w:rPr>
                    <w:sz w:val="20"/>
                    <w:highlight w:val="yellow"/>
                  </w:rPr>
                </w:rPrChange>
              </w:rPr>
            </w:pPr>
            <w:r w:rsidRPr="004B7D54">
              <w:rPr>
                <w:sz w:val="20"/>
                <w:lang w:val="fr-CH"/>
              </w:rPr>
              <w:t>FIXE PAR SATELLITE</w:t>
            </w:r>
            <w:r w:rsidRPr="004B7D54">
              <w:rPr>
                <w:sz w:val="20"/>
                <w:lang w:val="fr-CH"/>
                <w:rPrChange w:id="208" w:author="" w:date="2019-02-27T02:31:00Z">
                  <w:rPr>
                    <w:sz w:val="20"/>
                    <w:highlight w:val="yellow"/>
                  </w:rPr>
                </w:rPrChange>
              </w:rPr>
              <w:t xml:space="preserve"> (</w:t>
            </w:r>
            <w:r w:rsidRPr="004B7D54">
              <w:rPr>
                <w:sz w:val="20"/>
                <w:lang w:val="fr-CH"/>
              </w:rPr>
              <w:t>espace vers Terre</w:t>
            </w:r>
            <w:r w:rsidRPr="004B7D54">
              <w:rPr>
                <w:sz w:val="20"/>
                <w:lang w:val="fr-CH"/>
                <w:rPrChange w:id="209" w:author="" w:date="2019-02-27T02:31:00Z">
                  <w:rPr>
                    <w:sz w:val="20"/>
                    <w:highlight w:val="yellow"/>
                  </w:rPr>
                </w:rPrChange>
              </w:rPr>
              <w:t>)</w:t>
            </w:r>
          </w:p>
        </w:tc>
      </w:tr>
      <w:tr w:rsidR="00EC1CB4" w:rsidRPr="004B7D54" w14:paraId="0390F877"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DBE210"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210" w:author="" w:date="2019-02-27T02:31:00Z">
                  <w:rPr>
                    <w:sz w:val="20"/>
                    <w:highlight w:val="yellow"/>
                  </w:rPr>
                </w:rPrChange>
              </w:rPr>
            </w:pPr>
            <w:r w:rsidRPr="004B7D54">
              <w:rPr>
                <w:sz w:val="20"/>
                <w:lang w:val="fr-CH"/>
                <w:rPrChange w:id="211" w:author="" w:date="2019-02-27T02:31:00Z">
                  <w:rPr>
                    <w:sz w:val="20"/>
                    <w:highlight w:val="yellow"/>
                  </w:rPr>
                </w:rPrChange>
              </w:rPr>
              <w:lastRenderedPageBreak/>
              <w:t>6</w:t>
            </w:r>
            <w:r w:rsidRPr="004B7D54">
              <w:rPr>
                <w:sz w:val="20"/>
                <w:lang w:val="fr-CH"/>
              </w:rPr>
              <w:t>,</w:t>
            </w:r>
            <w:r w:rsidRPr="004B7D54">
              <w:rPr>
                <w:sz w:val="20"/>
                <w:lang w:val="fr-CH"/>
                <w:rPrChange w:id="212" w:author="" w:date="2019-02-27T02:31:00Z">
                  <w:rPr>
                    <w:sz w:val="20"/>
                    <w:highlight w:val="yellow"/>
                  </w:rPr>
                </w:rPrChange>
              </w:rPr>
              <w:t>725-7</w:t>
            </w:r>
            <w:r w:rsidRPr="004B7D54">
              <w:rPr>
                <w:sz w:val="20"/>
                <w:lang w:val="fr-CH"/>
              </w:rPr>
              <w:t>,</w:t>
            </w:r>
            <w:r w:rsidRPr="004B7D54">
              <w:rPr>
                <w:sz w:val="20"/>
                <w:lang w:val="fr-CH"/>
                <w:rPrChange w:id="213" w:author="" w:date="2019-02-27T02:31:00Z">
                  <w:rPr>
                    <w:sz w:val="20"/>
                    <w:highlight w:val="yellow"/>
                  </w:rPr>
                </w:rPrChange>
              </w:rPr>
              <w:t>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37C5334"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14" w:author="" w:date="2019-02-27T02:31:00Z">
                  <w:rPr>
                    <w:sz w:val="20"/>
                    <w:highlight w:val="yellow"/>
                  </w:rPr>
                </w:rPrChange>
              </w:rPr>
            </w:pPr>
            <w:r w:rsidRPr="004B7D54">
              <w:rPr>
                <w:sz w:val="20"/>
                <w:lang w:val="fr-CH"/>
              </w:rPr>
              <w:t>FIXE PAR SATELLITE</w:t>
            </w:r>
            <w:r w:rsidRPr="004B7D54">
              <w:rPr>
                <w:sz w:val="20"/>
                <w:lang w:val="fr-CH"/>
                <w:rPrChange w:id="215" w:author="" w:date="2019-02-27T02:31:00Z">
                  <w:rPr>
                    <w:sz w:val="20"/>
                    <w:highlight w:val="yellow"/>
                  </w:rPr>
                </w:rPrChange>
              </w:rPr>
              <w:t xml:space="preserve"> (</w:t>
            </w:r>
            <w:r w:rsidRPr="004B7D54">
              <w:rPr>
                <w:sz w:val="20"/>
                <w:lang w:val="fr-CH"/>
              </w:rPr>
              <w:t>espace vers Terre</w:t>
            </w:r>
            <w:r w:rsidRPr="004B7D54">
              <w:rPr>
                <w:sz w:val="20"/>
                <w:lang w:val="fr-CH"/>
                <w:rPrChange w:id="216" w:author="" w:date="2019-02-27T02:31:00Z">
                  <w:rPr>
                    <w:sz w:val="20"/>
                    <w:highlight w:val="yellow"/>
                  </w:rPr>
                </w:rPrChange>
              </w:rPr>
              <w:t>)</w:t>
            </w:r>
          </w:p>
        </w:tc>
      </w:tr>
      <w:tr w:rsidR="00EC1CB4" w:rsidRPr="004B7D54" w14:paraId="1D7EDE66"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B98A965"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217" w:author="" w:date="2019-02-27T02:31:00Z">
                  <w:rPr>
                    <w:sz w:val="20"/>
                    <w:highlight w:val="yellow"/>
                  </w:rPr>
                </w:rPrChange>
              </w:rPr>
            </w:pPr>
            <w:r w:rsidRPr="004B7D54">
              <w:rPr>
                <w:sz w:val="20"/>
                <w:lang w:val="fr-CH"/>
                <w:rPrChange w:id="218" w:author="" w:date="2019-02-27T02:31:00Z">
                  <w:rPr>
                    <w:sz w:val="20"/>
                    <w:highlight w:val="yellow"/>
                  </w:rPr>
                </w:rPrChange>
              </w:rPr>
              <w:t>7</w:t>
            </w:r>
            <w:r w:rsidRPr="004B7D54">
              <w:rPr>
                <w:sz w:val="20"/>
                <w:lang w:val="fr-CH"/>
              </w:rPr>
              <w:t>,</w:t>
            </w:r>
            <w:r w:rsidRPr="004B7D54">
              <w:rPr>
                <w:sz w:val="20"/>
                <w:lang w:val="fr-CH"/>
                <w:rPrChange w:id="219" w:author="" w:date="2019-02-27T02:31:00Z">
                  <w:rPr>
                    <w:sz w:val="20"/>
                    <w:highlight w:val="yellow"/>
                  </w:rPr>
                </w:rPrChange>
              </w:rPr>
              <w:t>025-7</w:t>
            </w:r>
            <w:r w:rsidRPr="004B7D54">
              <w:rPr>
                <w:sz w:val="20"/>
                <w:lang w:val="fr-CH"/>
              </w:rPr>
              <w:t>,</w:t>
            </w:r>
            <w:r w:rsidRPr="004B7D54">
              <w:rPr>
                <w:sz w:val="20"/>
                <w:lang w:val="fr-CH"/>
                <w:rPrChange w:id="220" w:author="" w:date="2019-02-27T02:31:00Z">
                  <w:rPr>
                    <w:sz w:val="20"/>
                    <w:highlight w:val="yellow"/>
                  </w:rPr>
                </w:rPrChange>
              </w:rPr>
              <w:t>075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AA7826C"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21" w:author="" w:date="2019-02-27T02:31:00Z">
                  <w:rPr>
                    <w:sz w:val="20"/>
                    <w:highlight w:val="yellow"/>
                  </w:rPr>
                </w:rPrChange>
              </w:rPr>
            </w:pPr>
            <w:r w:rsidRPr="004B7D54">
              <w:rPr>
                <w:sz w:val="20"/>
                <w:lang w:val="fr-CH"/>
              </w:rPr>
              <w:t>FIXE PAR SATELLITE</w:t>
            </w:r>
            <w:r w:rsidRPr="004B7D54">
              <w:rPr>
                <w:sz w:val="20"/>
                <w:lang w:val="fr-CH"/>
                <w:rPrChange w:id="222" w:author="" w:date="2019-02-27T02:31:00Z">
                  <w:rPr>
                    <w:sz w:val="20"/>
                    <w:highlight w:val="yellow"/>
                  </w:rPr>
                </w:rPrChange>
              </w:rPr>
              <w:t xml:space="preserve"> (</w:t>
            </w:r>
            <w:r w:rsidRPr="004B7D54">
              <w:rPr>
                <w:sz w:val="20"/>
                <w:lang w:val="fr-CH"/>
              </w:rPr>
              <w:t>Terre vers espace</w:t>
            </w:r>
            <w:r w:rsidRPr="004B7D54">
              <w:rPr>
                <w:sz w:val="20"/>
                <w:lang w:val="fr-CH"/>
                <w:rPrChange w:id="223" w:author="" w:date="2019-02-27T02:31:00Z">
                  <w:rPr>
                    <w:sz w:val="20"/>
                    <w:highlight w:val="yellow"/>
                  </w:rPr>
                </w:rPrChange>
              </w:rPr>
              <w:t>)</w:t>
            </w:r>
          </w:p>
          <w:p w14:paraId="67435774"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24" w:author="" w:date="2019-02-27T02:31:00Z">
                  <w:rPr>
                    <w:sz w:val="20"/>
                    <w:highlight w:val="yellow"/>
                  </w:rPr>
                </w:rPrChange>
              </w:rPr>
            </w:pPr>
            <w:r w:rsidRPr="004B7D54">
              <w:rPr>
                <w:sz w:val="20"/>
                <w:lang w:val="fr-CH"/>
              </w:rPr>
              <w:t>FIXE PAR SATELLITE</w:t>
            </w:r>
            <w:r w:rsidRPr="004B7D54">
              <w:rPr>
                <w:sz w:val="20"/>
                <w:lang w:val="fr-CH"/>
                <w:rPrChange w:id="225" w:author="" w:date="2019-02-27T02:31:00Z">
                  <w:rPr>
                    <w:sz w:val="20"/>
                    <w:highlight w:val="yellow"/>
                  </w:rPr>
                </w:rPrChange>
              </w:rPr>
              <w:t xml:space="preserve"> (</w:t>
            </w:r>
            <w:r w:rsidRPr="004B7D54">
              <w:rPr>
                <w:sz w:val="20"/>
                <w:lang w:val="fr-CH"/>
              </w:rPr>
              <w:t>espace vers Terre</w:t>
            </w:r>
            <w:r w:rsidRPr="004B7D54">
              <w:rPr>
                <w:sz w:val="20"/>
                <w:lang w:val="fr-CH"/>
                <w:rPrChange w:id="226" w:author="" w:date="2019-02-27T02:31:00Z">
                  <w:rPr>
                    <w:sz w:val="20"/>
                    <w:highlight w:val="yellow"/>
                  </w:rPr>
                </w:rPrChange>
              </w:rPr>
              <w:t>)</w:t>
            </w:r>
          </w:p>
        </w:tc>
      </w:tr>
      <w:tr w:rsidR="00EC1CB4" w:rsidRPr="004B7D54" w14:paraId="55D712DF"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93A6E93"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227" w:author="" w:date="2019-02-27T02:31:00Z">
                  <w:rPr>
                    <w:sz w:val="20"/>
                    <w:highlight w:val="yellow"/>
                  </w:rPr>
                </w:rPrChange>
              </w:rPr>
            </w:pPr>
            <w:r w:rsidRPr="004B7D54">
              <w:rPr>
                <w:sz w:val="20"/>
                <w:lang w:val="fr-CH"/>
                <w:rPrChange w:id="228" w:author="" w:date="2019-02-27T02:31:00Z">
                  <w:rPr>
                    <w:sz w:val="20"/>
                    <w:highlight w:val="yellow"/>
                  </w:rPr>
                </w:rPrChange>
              </w:rPr>
              <w:t>14</w:t>
            </w:r>
            <w:r w:rsidRPr="004B7D54">
              <w:rPr>
                <w:sz w:val="20"/>
                <w:lang w:val="fr-CH"/>
              </w:rPr>
              <w:t>,</w:t>
            </w:r>
            <w:r w:rsidRPr="004B7D54">
              <w:rPr>
                <w:sz w:val="20"/>
                <w:lang w:val="fr-CH"/>
                <w:rPrChange w:id="229" w:author="" w:date="2019-02-27T02:31:00Z">
                  <w:rPr>
                    <w:sz w:val="20"/>
                    <w:highlight w:val="yellow"/>
                  </w:rPr>
                </w:rPrChange>
              </w:rPr>
              <w:t>5-14</w:t>
            </w:r>
            <w:r w:rsidRPr="004B7D54">
              <w:rPr>
                <w:sz w:val="20"/>
                <w:lang w:val="fr-CH"/>
              </w:rPr>
              <w:t>,</w:t>
            </w:r>
            <w:r w:rsidRPr="004B7D54">
              <w:rPr>
                <w:sz w:val="20"/>
                <w:lang w:val="fr-CH"/>
                <w:rPrChange w:id="230" w:author="" w:date="2019-02-27T02:31:00Z">
                  <w:rPr>
                    <w:sz w:val="20"/>
                    <w:highlight w:val="yellow"/>
                  </w:rPr>
                </w:rPrChange>
              </w:rPr>
              <w:t>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61B0C734" w14:textId="77777777" w:rsidR="00EC1CB4" w:rsidRPr="004B7D54" w:rsidRDefault="00EC1CB4" w:rsidP="00430299">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val="fr-CH"/>
                <w:rPrChange w:id="231" w:author="" w:date="2019-02-27T02:31:00Z">
                  <w:rPr>
                    <w:sz w:val="20"/>
                    <w:highlight w:val="yellow"/>
                  </w:rPr>
                </w:rPrChange>
              </w:rPr>
            </w:pPr>
            <w:r w:rsidRPr="004B7D54">
              <w:rPr>
                <w:sz w:val="20"/>
                <w:lang w:val="fr-CH"/>
              </w:rPr>
              <w:t>FIXE PAR SATELLITE</w:t>
            </w:r>
            <w:r w:rsidRPr="004B7D54">
              <w:rPr>
                <w:sz w:val="20"/>
                <w:lang w:val="fr-CH"/>
                <w:rPrChange w:id="232" w:author="" w:date="2019-02-27T02:31:00Z">
                  <w:rPr>
                    <w:sz w:val="20"/>
                    <w:highlight w:val="yellow"/>
                  </w:rPr>
                </w:rPrChange>
              </w:rPr>
              <w:t xml:space="preserve"> SERVICE (</w:t>
            </w:r>
            <w:r w:rsidRPr="004B7D54">
              <w:rPr>
                <w:sz w:val="20"/>
                <w:lang w:val="fr-CH"/>
              </w:rPr>
              <w:t>Terre vers espace</w:t>
            </w:r>
            <w:r w:rsidRPr="004B7D54">
              <w:rPr>
                <w:sz w:val="20"/>
                <w:lang w:val="fr-CH"/>
                <w:rPrChange w:id="233" w:author="" w:date="2019-02-27T02:31:00Z">
                  <w:rPr>
                    <w:sz w:val="20"/>
                    <w:highlight w:val="yellow"/>
                  </w:rPr>
                </w:rPrChange>
              </w:rPr>
              <w:t>)</w:t>
            </w:r>
          </w:p>
        </w:tc>
      </w:tr>
      <w:tr w:rsidR="00EC1CB4" w:rsidRPr="004B7D54" w14:paraId="5499F159"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FBCDF4"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Change w:id="234" w:author="" w:date="2019-02-27T02:31:00Z">
                  <w:rPr>
                    <w:sz w:val="20"/>
                    <w:highlight w:val="yellow"/>
                  </w:rPr>
                </w:rPrChange>
              </w:rPr>
            </w:pPr>
            <w:r w:rsidRPr="004B7D54">
              <w:rPr>
                <w:sz w:val="20"/>
                <w:lang w:val="fr-CH"/>
                <w:rPrChange w:id="235" w:author="" w:date="2019-02-27T02:31:00Z">
                  <w:rPr>
                    <w:color w:val="00B050"/>
                    <w:sz w:val="20"/>
                    <w:highlight w:val="cyan"/>
                  </w:rPr>
                </w:rPrChange>
              </w:rPr>
              <w:t>15</w:t>
            </w:r>
            <w:r w:rsidRPr="004B7D54">
              <w:rPr>
                <w:sz w:val="20"/>
                <w:lang w:val="fr-CH"/>
              </w:rPr>
              <w:t>,</w:t>
            </w:r>
            <w:r w:rsidRPr="004B7D54">
              <w:rPr>
                <w:sz w:val="20"/>
                <w:lang w:val="fr-CH"/>
                <w:rPrChange w:id="236" w:author="" w:date="2019-02-27T02:31:00Z">
                  <w:rPr>
                    <w:color w:val="00B050"/>
                    <w:sz w:val="20"/>
                    <w:highlight w:val="cyan"/>
                  </w:rPr>
                </w:rPrChange>
              </w:rPr>
              <w:t>43-15</w:t>
            </w:r>
            <w:r w:rsidRPr="004B7D54">
              <w:rPr>
                <w:sz w:val="20"/>
                <w:lang w:val="fr-CH"/>
              </w:rPr>
              <w:t>,</w:t>
            </w:r>
            <w:r w:rsidRPr="004B7D54">
              <w:rPr>
                <w:sz w:val="20"/>
                <w:lang w:val="fr-CH"/>
                <w:rPrChange w:id="237" w:author="" w:date="2019-02-27T02:31:00Z">
                  <w:rPr>
                    <w:color w:val="00B050"/>
                    <w:sz w:val="20"/>
                    <w:highlight w:val="cyan"/>
                  </w:rPr>
                </w:rPrChange>
              </w:rPr>
              <w:t>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518D46B" w14:textId="77777777" w:rsidR="00EC1CB4" w:rsidRPr="004B7D54" w:rsidRDefault="00EC1CB4" w:rsidP="00430299">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val="fr-CH"/>
                <w:rPrChange w:id="238" w:author="" w:date="2019-02-27T02:31:00Z">
                  <w:rPr>
                    <w:sz w:val="20"/>
                    <w:highlight w:val="yellow"/>
                  </w:rPr>
                </w:rPrChange>
              </w:rPr>
            </w:pPr>
            <w:r w:rsidRPr="004B7D54">
              <w:rPr>
                <w:sz w:val="20"/>
                <w:lang w:val="fr-CH"/>
              </w:rPr>
              <w:t>FIXE PAR SATELLITE</w:t>
            </w:r>
            <w:r w:rsidRPr="004B7D54">
              <w:rPr>
                <w:sz w:val="20"/>
                <w:lang w:val="fr-CH"/>
                <w:rPrChange w:id="239" w:author="" w:date="2019-02-27T02:31:00Z">
                  <w:rPr>
                    <w:highlight w:val="yellow"/>
                  </w:rPr>
                </w:rPrChange>
              </w:rPr>
              <w:t xml:space="preserve"> (</w:t>
            </w:r>
            <w:r w:rsidRPr="004B7D54">
              <w:rPr>
                <w:sz w:val="20"/>
                <w:lang w:val="fr-CH"/>
              </w:rPr>
              <w:t>Terre vers espace</w:t>
            </w:r>
            <w:r w:rsidRPr="004B7D54">
              <w:rPr>
                <w:sz w:val="20"/>
                <w:lang w:val="fr-CH"/>
                <w:rPrChange w:id="240" w:author="" w:date="2019-02-27T02:31:00Z">
                  <w:rPr>
                    <w:highlight w:val="yellow"/>
                  </w:rPr>
                </w:rPrChange>
              </w:rPr>
              <w:t>)</w:t>
            </w:r>
          </w:p>
        </w:tc>
      </w:tr>
      <w:tr w:rsidR="00EC1CB4" w:rsidRPr="004B7D54" w14:paraId="246DAEA1"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0B5B912E"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21,4-22,0</w:t>
            </w:r>
          </w:p>
        </w:tc>
        <w:tc>
          <w:tcPr>
            <w:tcW w:w="2598" w:type="dxa"/>
            <w:tcBorders>
              <w:top w:val="single" w:sz="4" w:space="0" w:color="auto"/>
              <w:left w:val="single" w:sz="4" w:space="0" w:color="auto"/>
              <w:bottom w:val="single" w:sz="4" w:space="0" w:color="auto"/>
              <w:right w:val="single" w:sz="4" w:space="0" w:color="auto"/>
            </w:tcBorders>
          </w:tcPr>
          <w:p w14:paraId="52DD3CB8"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4B7D54">
              <w:rPr>
                <w:sz w:val="20"/>
                <w:lang w:val="fr-CH"/>
              </w:rPr>
              <w:t>RADIODIFFUSION PAR SATELLITE</w:t>
            </w:r>
          </w:p>
        </w:tc>
        <w:tc>
          <w:tcPr>
            <w:tcW w:w="2598" w:type="dxa"/>
            <w:tcBorders>
              <w:top w:val="single" w:sz="4" w:space="0" w:color="auto"/>
              <w:left w:val="single" w:sz="4" w:space="0" w:color="auto"/>
              <w:bottom w:val="single" w:sz="4" w:space="0" w:color="auto"/>
              <w:right w:val="single" w:sz="4" w:space="0" w:color="auto"/>
            </w:tcBorders>
          </w:tcPr>
          <w:p w14:paraId="0C6F42BA"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p>
        </w:tc>
        <w:tc>
          <w:tcPr>
            <w:tcW w:w="2599" w:type="dxa"/>
            <w:tcBorders>
              <w:top w:val="single" w:sz="4" w:space="0" w:color="auto"/>
              <w:left w:val="single" w:sz="4" w:space="0" w:color="auto"/>
              <w:bottom w:val="single" w:sz="4" w:space="0" w:color="auto"/>
              <w:right w:val="single" w:sz="4" w:space="0" w:color="auto"/>
            </w:tcBorders>
          </w:tcPr>
          <w:p w14:paraId="235F91EB"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4B7D54">
              <w:rPr>
                <w:sz w:val="20"/>
                <w:lang w:val="fr-CH"/>
              </w:rPr>
              <w:t>RADIODIFFUSION PAR SATELLITE</w:t>
            </w:r>
          </w:p>
        </w:tc>
      </w:tr>
      <w:tr w:rsidR="00EC1CB4" w:rsidRPr="004B7D54" w14:paraId="78E6F1D4"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1ED10A31"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Change w:id="241" w:author="" w:date="2019-02-27T02:31:00Z">
                  <w:rPr>
                    <w:highlight w:val="yellow"/>
                  </w:rPr>
                </w:rPrChange>
              </w:rPr>
              <w:t>24</w:t>
            </w:r>
            <w:r w:rsidRPr="004B7D54">
              <w:rPr>
                <w:sz w:val="20"/>
                <w:lang w:val="fr-CH"/>
              </w:rPr>
              <w:t>,</w:t>
            </w:r>
            <w:r w:rsidRPr="004B7D54">
              <w:rPr>
                <w:sz w:val="20"/>
                <w:lang w:val="fr-CH"/>
                <w:rPrChange w:id="242" w:author="" w:date="2019-02-27T02:31:00Z">
                  <w:rPr>
                    <w:highlight w:val="yellow"/>
                  </w:rPr>
                </w:rPrChange>
              </w:rPr>
              <w:t>65-24</w:t>
            </w:r>
            <w:r w:rsidRPr="004B7D54">
              <w:rPr>
                <w:sz w:val="20"/>
                <w:lang w:val="fr-CH"/>
              </w:rPr>
              <w:t>,</w:t>
            </w:r>
            <w:r w:rsidRPr="004B7D54">
              <w:rPr>
                <w:sz w:val="20"/>
                <w:lang w:val="fr-CH"/>
                <w:rPrChange w:id="243" w:author="" w:date="2019-02-27T02:31:00Z">
                  <w:rPr>
                    <w:highlight w:val="yellow"/>
                  </w:rPr>
                </w:rPrChange>
              </w:rPr>
              <w:t>75</w:t>
            </w:r>
          </w:p>
        </w:tc>
        <w:tc>
          <w:tcPr>
            <w:tcW w:w="2598" w:type="dxa"/>
            <w:tcBorders>
              <w:top w:val="single" w:sz="4" w:space="0" w:color="auto"/>
              <w:left w:val="single" w:sz="4" w:space="0" w:color="auto"/>
              <w:bottom w:val="single" w:sz="4" w:space="0" w:color="auto"/>
              <w:right w:val="single" w:sz="4" w:space="0" w:color="auto"/>
            </w:tcBorders>
          </w:tcPr>
          <w:p w14:paraId="5480BA03" w14:textId="77777777" w:rsidR="00EC1CB4" w:rsidRPr="006466AA" w:rsidRDefault="00EC1CB4" w:rsidP="006466AA">
            <w:pPr>
              <w:keepLines/>
              <w:tabs>
                <w:tab w:val="left" w:pos="567"/>
                <w:tab w:val="left" w:leader="dot" w:pos="7938"/>
                <w:tab w:val="center" w:pos="9526"/>
              </w:tabs>
              <w:spacing w:after="60"/>
              <w:rPr>
                <w:rFonts w:eastAsia="Calibri"/>
                <w:sz w:val="20"/>
                <w:lang w:val="fr-CH"/>
                <w:rPrChange w:id="244" w:author="" w:date="2019-02-27T02:31:00Z">
                  <w:rPr>
                    <w:highlight w:val="yellow"/>
                  </w:rPr>
                </w:rPrChange>
              </w:rPr>
            </w:pPr>
            <w:r w:rsidRPr="006466AA">
              <w:rPr>
                <w:rFonts w:eastAsia="Calibri"/>
                <w:sz w:val="20"/>
                <w:lang w:val="fr-CH"/>
              </w:rPr>
              <w:t>FIXE PAR SATELLITE</w:t>
            </w:r>
            <w:r w:rsidRPr="006466AA">
              <w:rPr>
                <w:rFonts w:eastAsia="Calibri"/>
                <w:sz w:val="20"/>
                <w:lang w:val="fr-CH"/>
                <w:rPrChange w:id="245" w:author="" w:date="2019-02-27T02:31:00Z">
                  <w:rPr>
                    <w:highlight w:val="yellow"/>
                  </w:rPr>
                </w:rPrChange>
              </w:rPr>
              <w:t xml:space="preserve"> (</w:t>
            </w:r>
            <w:r w:rsidRPr="006466AA">
              <w:rPr>
                <w:rFonts w:eastAsia="Calibri"/>
                <w:sz w:val="20"/>
                <w:lang w:val="fr-CH"/>
              </w:rPr>
              <w:t>Terre vers espace</w:t>
            </w:r>
            <w:r w:rsidRPr="006466AA">
              <w:rPr>
                <w:rFonts w:eastAsia="Calibri"/>
                <w:sz w:val="20"/>
                <w:lang w:val="fr-CH"/>
                <w:rPrChange w:id="246" w:author="" w:date="2019-02-27T02:31:00Z">
                  <w:rPr>
                    <w:highlight w:val="yellow"/>
                  </w:rPr>
                </w:rPrChange>
              </w:rPr>
              <w:t>)</w:t>
            </w:r>
          </w:p>
          <w:p w14:paraId="696CF87A" w14:textId="77777777" w:rsidR="00EC1CB4" w:rsidRPr="006466AA" w:rsidRDefault="00EC1CB4" w:rsidP="006466A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47" w:author="" w:date="2019-02-27T02:31:00Z">
                  <w:rPr>
                    <w:sz w:val="20"/>
                    <w:highlight w:val="yellow"/>
                  </w:rPr>
                </w:rPrChange>
              </w:rPr>
            </w:pPr>
            <w:r w:rsidRPr="006466AA">
              <w:rPr>
                <w:sz w:val="20"/>
                <w:lang w:val="fr-CH"/>
                <w:rPrChange w:id="248" w:author="" w:date="2019-02-27T02:31:00Z">
                  <w:rPr>
                    <w:highlight w:val="yellow"/>
                  </w:rPr>
                </w:rPrChange>
              </w:rPr>
              <w:t>INTER-SATELLITE</w:t>
            </w:r>
            <w:r w:rsidRPr="006466AA">
              <w:rPr>
                <w:sz w:val="20"/>
                <w:lang w:val="fr-CH"/>
              </w:rPr>
              <w:t>S</w:t>
            </w:r>
          </w:p>
        </w:tc>
        <w:tc>
          <w:tcPr>
            <w:tcW w:w="2598" w:type="dxa"/>
            <w:tcBorders>
              <w:top w:val="single" w:sz="4" w:space="0" w:color="auto"/>
              <w:left w:val="single" w:sz="4" w:space="0" w:color="auto"/>
              <w:bottom w:val="single" w:sz="4" w:space="0" w:color="auto"/>
              <w:right w:val="single" w:sz="4" w:space="0" w:color="auto"/>
            </w:tcBorders>
          </w:tcPr>
          <w:p w14:paraId="14855609" w14:textId="77777777" w:rsidR="00EC1CB4" w:rsidRPr="006466AA" w:rsidRDefault="00EC1CB4" w:rsidP="006466A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p>
        </w:tc>
        <w:tc>
          <w:tcPr>
            <w:tcW w:w="2599" w:type="dxa"/>
            <w:tcBorders>
              <w:top w:val="single" w:sz="4" w:space="0" w:color="auto"/>
              <w:left w:val="single" w:sz="4" w:space="0" w:color="auto"/>
              <w:bottom w:val="single" w:sz="4" w:space="0" w:color="auto"/>
              <w:right w:val="single" w:sz="4" w:space="0" w:color="auto"/>
            </w:tcBorders>
          </w:tcPr>
          <w:p w14:paraId="5A425875" w14:textId="77777777" w:rsidR="00EC1CB4" w:rsidRPr="006466AA" w:rsidRDefault="00EC1CB4" w:rsidP="006466AA">
            <w:pPr>
              <w:spacing w:after="60"/>
              <w:rPr>
                <w:rFonts w:eastAsia="Calibri"/>
                <w:sz w:val="20"/>
                <w:lang w:val="fr-CH"/>
                <w:rPrChange w:id="249" w:author="" w:date="2019-02-27T02:31:00Z">
                  <w:rPr>
                    <w:highlight w:val="yellow"/>
                  </w:rPr>
                </w:rPrChange>
              </w:rPr>
            </w:pPr>
            <w:r w:rsidRPr="006466AA">
              <w:rPr>
                <w:rFonts w:eastAsia="Calibri"/>
                <w:sz w:val="20"/>
                <w:lang w:val="fr-CH"/>
              </w:rPr>
              <w:t>FIXE PAR SATELLITE</w:t>
            </w:r>
            <w:r w:rsidRPr="006466AA">
              <w:rPr>
                <w:rFonts w:eastAsia="Calibri"/>
                <w:sz w:val="20"/>
                <w:lang w:val="fr-CH"/>
                <w:rPrChange w:id="250" w:author="" w:date="2019-02-27T02:31:00Z">
                  <w:rPr>
                    <w:highlight w:val="yellow"/>
                  </w:rPr>
                </w:rPrChange>
              </w:rPr>
              <w:t xml:space="preserve"> (</w:t>
            </w:r>
            <w:r w:rsidRPr="006466AA">
              <w:rPr>
                <w:rFonts w:eastAsia="Calibri"/>
                <w:sz w:val="20"/>
                <w:lang w:val="fr-CH"/>
              </w:rPr>
              <w:t>Terre vers espace</w:t>
            </w:r>
            <w:r w:rsidRPr="006466AA">
              <w:rPr>
                <w:rFonts w:eastAsia="Calibri"/>
                <w:sz w:val="20"/>
                <w:lang w:val="fr-CH"/>
                <w:rPrChange w:id="251" w:author="" w:date="2019-02-27T02:31:00Z">
                  <w:rPr>
                    <w:highlight w:val="yellow"/>
                  </w:rPr>
                </w:rPrChange>
              </w:rPr>
              <w:t>)</w:t>
            </w:r>
          </w:p>
          <w:p w14:paraId="3E485B64" w14:textId="77777777" w:rsidR="00EC1CB4" w:rsidRPr="006466AA" w:rsidRDefault="00EC1CB4" w:rsidP="006466A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52" w:author="" w:date="2019-02-27T02:31:00Z">
                  <w:rPr>
                    <w:sz w:val="20"/>
                    <w:highlight w:val="yellow"/>
                  </w:rPr>
                </w:rPrChange>
              </w:rPr>
            </w:pPr>
            <w:r w:rsidRPr="006466AA">
              <w:rPr>
                <w:sz w:val="20"/>
                <w:lang w:val="fr-CH"/>
                <w:rPrChange w:id="253" w:author="" w:date="2019-02-27T02:31:00Z">
                  <w:rPr>
                    <w:highlight w:val="yellow"/>
                  </w:rPr>
                </w:rPrChange>
              </w:rPr>
              <w:t>INTER-SATELLITE</w:t>
            </w:r>
          </w:p>
        </w:tc>
      </w:tr>
      <w:tr w:rsidR="00EC1CB4" w:rsidRPr="004B7D54" w14:paraId="298E1F94"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4ED83E70"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Change w:id="254" w:author="" w:date="2019-02-27T02:31:00Z">
                  <w:rPr>
                    <w:highlight w:val="yellow"/>
                  </w:rPr>
                </w:rPrChange>
              </w:rPr>
              <w:t>24</w:t>
            </w:r>
            <w:r w:rsidRPr="004B7D54">
              <w:rPr>
                <w:sz w:val="20"/>
                <w:lang w:val="fr-CH"/>
              </w:rPr>
              <w:t>,</w:t>
            </w:r>
            <w:r w:rsidRPr="004B7D54">
              <w:rPr>
                <w:sz w:val="20"/>
                <w:lang w:val="fr-CH"/>
                <w:rPrChange w:id="255" w:author="" w:date="2019-02-27T02:31:00Z">
                  <w:rPr>
                    <w:highlight w:val="yellow"/>
                  </w:rPr>
                </w:rPrChange>
              </w:rPr>
              <w:t>75-25</w:t>
            </w:r>
            <w:r w:rsidRPr="004B7D54">
              <w:rPr>
                <w:sz w:val="20"/>
                <w:lang w:val="fr-CH"/>
              </w:rPr>
              <w:t>,</w:t>
            </w:r>
            <w:r w:rsidRPr="004B7D54">
              <w:rPr>
                <w:sz w:val="20"/>
                <w:lang w:val="fr-CH"/>
                <w:rPrChange w:id="256" w:author="" w:date="2019-02-27T02:31:00Z">
                  <w:rPr>
                    <w:highlight w:val="yellow"/>
                  </w:rPr>
                </w:rPrChange>
              </w:rPr>
              <w:t>25</w:t>
            </w:r>
          </w:p>
        </w:tc>
        <w:tc>
          <w:tcPr>
            <w:tcW w:w="7795" w:type="dxa"/>
            <w:gridSpan w:val="3"/>
            <w:tcBorders>
              <w:top w:val="single" w:sz="4" w:space="0" w:color="auto"/>
              <w:left w:val="single" w:sz="4" w:space="0" w:color="auto"/>
              <w:bottom w:val="single" w:sz="4" w:space="0" w:color="auto"/>
              <w:right w:val="single" w:sz="4" w:space="0" w:color="auto"/>
            </w:tcBorders>
          </w:tcPr>
          <w:p w14:paraId="58E0223B"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57" w:author="" w:date="2019-02-27T02:31:00Z">
                  <w:rPr>
                    <w:sz w:val="20"/>
                    <w:highlight w:val="yellow"/>
                  </w:rPr>
                </w:rPrChange>
              </w:rPr>
            </w:pPr>
            <w:r w:rsidRPr="004B7D54">
              <w:rPr>
                <w:sz w:val="20"/>
                <w:lang w:val="fr-CH"/>
              </w:rPr>
              <w:t>FIXE PAR SATELLITE</w:t>
            </w:r>
            <w:r w:rsidRPr="004B7D54">
              <w:rPr>
                <w:sz w:val="20"/>
                <w:lang w:val="fr-CH"/>
                <w:rPrChange w:id="258" w:author="" w:date="2019-02-27T02:31:00Z">
                  <w:rPr>
                    <w:highlight w:val="yellow"/>
                  </w:rPr>
                </w:rPrChange>
              </w:rPr>
              <w:t xml:space="preserve"> (</w:t>
            </w:r>
            <w:r w:rsidRPr="004B7D54">
              <w:rPr>
                <w:sz w:val="20"/>
                <w:lang w:val="fr-CH"/>
              </w:rPr>
              <w:t>Terre vers espace</w:t>
            </w:r>
            <w:r w:rsidRPr="004B7D54">
              <w:rPr>
                <w:sz w:val="20"/>
                <w:lang w:val="fr-CH"/>
                <w:rPrChange w:id="259" w:author="" w:date="2019-02-27T02:31:00Z">
                  <w:rPr>
                    <w:highlight w:val="yellow"/>
                  </w:rPr>
                </w:rPrChange>
              </w:rPr>
              <w:t>)</w:t>
            </w:r>
          </w:p>
        </w:tc>
      </w:tr>
      <w:tr w:rsidR="00EC1CB4" w:rsidRPr="004B7D54" w14:paraId="4B5ADAB1"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66A9C24F"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42,5-43,5</w:t>
            </w:r>
          </w:p>
        </w:tc>
        <w:tc>
          <w:tcPr>
            <w:tcW w:w="7795" w:type="dxa"/>
            <w:gridSpan w:val="3"/>
            <w:tcBorders>
              <w:top w:val="single" w:sz="4" w:space="0" w:color="auto"/>
              <w:left w:val="single" w:sz="4" w:space="0" w:color="auto"/>
              <w:bottom w:val="single" w:sz="4" w:space="0" w:color="auto"/>
              <w:right w:val="single" w:sz="4" w:space="0" w:color="auto"/>
            </w:tcBorders>
          </w:tcPr>
          <w:p w14:paraId="19902EA9"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4B7D54">
              <w:rPr>
                <w:sz w:val="20"/>
                <w:lang w:val="fr-CH"/>
              </w:rPr>
              <w:t>FIXE PAR SATELLITE</w:t>
            </w:r>
            <w:r w:rsidRPr="004B7D54">
              <w:rPr>
                <w:sz w:val="20"/>
                <w:lang w:val="fr-CH"/>
                <w:rPrChange w:id="260" w:author="" w:date="2019-02-27T02:31:00Z">
                  <w:rPr>
                    <w:sz w:val="20"/>
                    <w:highlight w:val="yellow"/>
                  </w:rPr>
                </w:rPrChange>
              </w:rPr>
              <w:t xml:space="preserve"> (</w:t>
            </w:r>
            <w:r w:rsidRPr="004B7D54">
              <w:rPr>
                <w:sz w:val="20"/>
                <w:lang w:val="fr-CH"/>
              </w:rPr>
              <w:t>Terre vers espace</w:t>
            </w:r>
            <w:r w:rsidRPr="004B7D54">
              <w:rPr>
                <w:sz w:val="20"/>
                <w:lang w:val="fr-CH"/>
                <w:rPrChange w:id="261" w:author="" w:date="2019-02-27T02:31:00Z">
                  <w:rPr>
                    <w:sz w:val="20"/>
                    <w:highlight w:val="yellow"/>
                  </w:rPr>
                </w:rPrChange>
              </w:rPr>
              <w:t>)</w:t>
            </w:r>
          </w:p>
        </w:tc>
      </w:tr>
      <w:tr w:rsidR="00EC1CB4" w:rsidRPr="004B7D54" w14:paraId="44B6FF3F" w14:textId="77777777" w:rsidTr="00EC1CB4">
        <w:trPr>
          <w:cantSplit/>
          <w:jc w:val="center"/>
        </w:trPr>
        <w:tc>
          <w:tcPr>
            <w:tcW w:w="1555" w:type="dxa"/>
            <w:tcBorders>
              <w:top w:val="single" w:sz="4" w:space="0" w:color="auto"/>
              <w:left w:val="single" w:sz="4" w:space="0" w:color="auto"/>
              <w:bottom w:val="single" w:sz="4" w:space="0" w:color="auto"/>
              <w:right w:val="single" w:sz="4" w:space="0" w:color="auto"/>
            </w:tcBorders>
          </w:tcPr>
          <w:p w14:paraId="77849535" w14:textId="77777777"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CH"/>
              </w:rPr>
            </w:pPr>
            <w:r w:rsidRPr="004B7D54">
              <w:rPr>
                <w:sz w:val="20"/>
                <w:lang w:val="fr-CH"/>
              </w:rPr>
              <w:t>43,5-47</w:t>
            </w:r>
          </w:p>
        </w:tc>
        <w:tc>
          <w:tcPr>
            <w:tcW w:w="7795" w:type="dxa"/>
            <w:gridSpan w:val="3"/>
            <w:tcBorders>
              <w:top w:val="single" w:sz="4" w:space="0" w:color="auto"/>
              <w:left w:val="single" w:sz="4" w:space="0" w:color="auto"/>
              <w:bottom w:val="single" w:sz="4" w:space="0" w:color="auto"/>
              <w:right w:val="single" w:sz="4" w:space="0" w:color="auto"/>
            </w:tcBorders>
          </w:tcPr>
          <w:p w14:paraId="345D1B73" w14:textId="35001C31" w:rsidR="00EC1CB4" w:rsidRPr="004B7D54" w:rsidRDefault="00EC1CB4" w:rsidP="00430299">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val="fr-CH"/>
                <w:rPrChange w:id="262" w:author="" w:date="2019-02-27T02:31:00Z">
                  <w:rPr>
                    <w:sz w:val="20"/>
                    <w:highlight w:val="yellow"/>
                  </w:rPr>
                </w:rPrChange>
              </w:rPr>
            </w:pPr>
            <w:r w:rsidRPr="004B7D54">
              <w:rPr>
                <w:sz w:val="20"/>
                <w:lang w:val="fr-CH"/>
              </w:rPr>
              <w:t>Option 1:</w:t>
            </w:r>
          </w:p>
          <w:p w14:paraId="72F2D4BB" w14:textId="77777777" w:rsidR="00EC1CB4" w:rsidRPr="004B7D54" w:rsidRDefault="00EC1CB4" w:rsidP="00430299">
            <w:pPr>
              <w:spacing w:after="60"/>
              <w:jc w:val="both"/>
              <w:rPr>
                <w:rFonts w:eastAsia="Calibri"/>
                <w:sz w:val="20"/>
                <w:lang w:val="fr-CH"/>
                <w:rPrChange w:id="263" w:author="" w:date="2019-02-27T02:31:00Z">
                  <w:rPr>
                    <w:rFonts w:eastAsia="Calibri"/>
                    <w:sz w:val="20"/>
                    <w:highlight w:val="yellow"/>
                  </w:rPr>
                </w:rPrChange>
              </w:rPr>
            </w:pPr>
            <w:r w:rsidRPr="004B7D54">
              <w:rPr>
                <w:sz w:val="20"/>
                <w:lang w:val="fr-CH"/>
                <w:rPrChange w:id="264" w:author="" w:date="2019-02-27T02:31:00Z">
                  <w:rPr>
                    <w:sz w:val="20"/>
                    <w:highlight w:val="yellow"/>
                  </w:rPr>
                </w:rPrChange>
              </w:rPr>
              <w:t>MOBILE</w:t>
            </w:r>
            <w:r w:rsidRPr="004B7D54">
              <w:rPr>
                <w:sz w:val="20"/>
                <w:lang w:val="fr-CH"/>
              </w:rPr>
              <w:t xml:space="preserve"> PAR </w:t>
            </w:r>
            <w:r w:rsidRPr="004B7D54">
              <w:rPr>
                <w:sz w:val="20"/>
                <w:lang w:val="fr-CH"/>
                <w:rPrChange w:id="265" w:author="" w:date="2019-02-27T02:31:00Z">
                  <w:rPr>
                    <w:sz w:val="20"/>
                    <w:highlight w:val="yellow"/>
                  </w:rPr>
                </w:rPrChange>
              </w:rPr>
              <w:t xml:space="preserve">SATELLITE </w:t>
            </w:r>
          </w:p>
          <w:p w14:paraId="68D7EE7C" w14:textId="604642D0" w:rsidR="00EC1CB4" w:rsidRPr="004B7D54" w:rsidRDefault="00EC1CB4" w:rsidP="004302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Change w:id="266" w:author="" w:date="2019-02-27T02:31:00Z">
                  <w:rPr>
                    <w:sz w:val="20"/>
                    <w:highlight w:val="yellow"/>
                  </w:rPr>
                </w:rPrChange>
              </w:rPr>
            </w:pPr>
            <w:r w:rsidRPr="004B7D54">
              <w:rPr>
                <w:sz w:val="20"/>
                <w:lang w:val="fr-CH"/>
              </w:rPr>
              <w:t>Option 2:</w:t>
            </w:r>
          </w:p>
          <w:p w14:paraId="3EE50242" w14:textId="77777777" w:rsidR="00EC1CB4" w:rsidRPr="004B7D54" w:rsidRDefault="00EC1CB4" w:rsidP="00430299">
            <w:pPr>
              <w:spacing w:after="60"/>
              <w:jc w:val="both"/>
              <w:rPr>
                <w:sz w:val="20"/>
                <w:lang w:val="fr-CH"/>
                <w:rPrChange w:id="267" w:author="" w:date="2019-02-27T02:31:00Z">
                  <w:rPr>
                    <w:sz w:val="20"/>
                    <w:highlight w:val="yellow"/>
                  </w:rPr>
                </w:rPrChange>
              </w:rPr>
            </w:pPr>
            <w:r w:rsidRPr="004B7D54">
              <w:rPr>
                <w:sz w:val="20"/>
                <w:lang w:val="fr-CH"/>
                <w:rPrChange w:id="268" w:author="" w:date="2019-02-27T02:31:00Z">
                  <w:rPr>
                    <w:sz w:val="20"/>
                    <w:highlight w:val="yellow"/>
                  </w:rPr>
                </w:rPrChange>
              </w:rPr>
              <w:t>MOBILE</w:t>
            </w:r>
            <w:r w:rsidRPr="004B7D54">
              <w:rPr>
                <w:sz w:val="20"/>
                <w:lang w:val="fr-CH"/>
              </w:rPr>
              <w:t xml:space="preserve"> PAR </w:t>
            </w:r>
            <w:r w:rsidRPr="004B7D54">
              <w:rPr>
                <w:sz w:val="20"/>
                <w:lang w:val="fr-CH"/>
                <w:rPrChange w:id="269" w:author="" w:date="2019-02-27T02:31:00Z">
                  <w:rPr>
                    <w:sz w:val="20"/>
                    <w:highlight w:val="yellow"/>
                  </w:rPr>
                </w:rPrChange>
              </w:rPr>
              <w:t xml:space="preserve">SATELLITE </w:t>
            </w:r>
          </w:p>
          <w:p w14:paraId="72947770" w14:textId="77777777" w:rsidR="00EC1CB4" w:rsidRPr="004B7D54" w:rsidRDefault="00EC1CB4" w:rsidP="00430299">
            <w:pPr>
              <w:spacing w:after="60"/>
              <w:jc w:val="both"/>
              <w:rPr>
                <w:rFonts w:eastAsia="Calibri"/>
                <w:sz w:val="20"/>
                <w:lang w:val="fr-CH"/>
              </w:rPr>
            </w:pPr>
            <w:r w:rsidRPr="004B7D54">
              <w:rPr>
                <w:sz w:val="20"/>
                <w:lang w:val="fr-CH"/>
                <w:rPrChange w:id="270" w:author="" w:date="2019-02-27T02:31:00Z">
                  <w:rPr>
                    <w:sz w:val="20"/>
                    <w:highlight w:val="yellow"/>
                  </w:rPr>
                </w:rPrChange>
              </w:rPr>
              <w:t>RADIONAVIGATION</w:t>
            </w:r>
            <w:r w:rsidRPr="004B7D54">
              <w:rPr>
                <w:sz w:val="20"/>
                <w:lang w:val="fr-CH"/>
              </w:rPr>
              <w:t xml:space="preserve"> PAR SATELLITE</w:t>
            </w:r>
            <w:r w:rsidRPr="004B7D54">
              <w:rPr>
                <w:rFonts w:eastAsia="Calibri"/>
                <w:sz w:val="20"/>
                <w:lang w:val="fr-CH"/>
              </w:rPr>
              <w:t xml:space="preserve"> </w:t>
            </w:r>
          </w:p>
        </w:tc>
      </w:tr>
    </w:tbl>
    <w:p w14:paraId="0D77298B" w14:textId="4101E101" w:rsidR="00EC1CB4" w:rsidRPr="004B7D54" w:rsidRDefault="00EC1CB4" w:rsidP="00430299">
      <w:pPr>
        <w:rPr>
          <w:lang w:val="fr-CH"/>
        </w:rPr>
      </w:pPr>
      <w:r w:rsidRPr="004B7D54">
        <w:rPr>
          <w:lang w:val="fr-CH"/>
        </w:rPr>
        <w:t>2</w:t>
      </w:r>
      <w:r w:rsidRPr="004B7D54">
        <w:rPr>
          <w:b/>
          <w:bCs/>
          <w:lang w:val="fr-CH"/>
        </w:rPr>
        <w:tab/>
      </w:r>
      <w:r w:rsidRPr="004B7D54">
        <w:rPr>
          <w:lang w:val="fr-CH"/>
        </w:rPr>
        <w:t xml:space="preserve">qu'en ce qui concerne les assignations de fréquence auxquelles s'applique le point 1 du </w:t>
      </w:r>
      <w:r w:rsidRPr="004B7D54">
        <w:rPr>
          <w:i/>
          <w:iCs/>
          <w:lang w:val="fr-CH"/>
        </w:rPr>
        <w:t>décide</w:t>
      </w:r>
      <w:r w:rsidRPr="004B7D54">
        <w:rPr>
          <w:lang w:val="fr-CH"/>
        </w:rPr>
        <w:t xml:space="preserve">, et pour lesquelles la fin du délai réglementaire de sept ans correspond </w:t>
      </w:r>
      <w:r w:rsidR="008D228E">
        <w:rPr>
          <w:lang w:val="fr-CH"/>
        </w:rPr>
        <w:t>au 1</w:t>
      </w:r>
      <w:r w:rsidR="008D228E" w:rsidRPr="002A3F29">
        <w:rPr>
          <w:lang w:val="fr-CH"/>
        </w:rPr>
        <w:t>er</w:t>
      </w:r>
      <w:r w:rsidR="008D228E">
        <w:rPr>
          <w:lang w:val="fr-CH"/>
        </w:rPr>
        <w:t xml:space="preserve"> janvier 2021 </w:t>
      </w:r>
      <w:r w:rsidRPr="004B7D54">
        <w:rPr>
          <w:lang w:val="fr-CH"/>
        </w:rPr>
        <w:t>ou</w:t>
      </w:r>
      <w:r w:rsidRPr="004B7D54">
        <w:rPr>
          <w:b/>
          <w:bCs/>
          <w:lang w:val="fr-CH"/>
        </w:rPr>
        <w:t xml:space="preserve"> </w:t>
      </w:r>
      <w:r w:rsidRPr="004B7D54">
        <w:rPr>
          <w:lang w:val="fr-CH"/>
        </w:rPr>
        <w:t xml:space="preserve">est postérieure à </w:t>
      </w:r>
      <w:r w:rsidR="008D228E">
        <w:rPr>
          <w:lang w:val="fr-CH"/>
        </w:rPr>
        <w:t>cette date</w:t>
      </w:r>
      <w:r w:rsidRPr="004B7D54">
        <w:rPr>
          <w:lang w:val="fr-CH"/>
        </w:rPr>
        <w:t xml:space="preserve">, l'administration notificatrice communique au Bureau les renseignements nécessaires relatifs au déploiement conformément à l'Annexe 1 de la présente Résolution, au plus tard 30 jours après la fin du délai réglementaire prescrit au numéro </w:t>
      </w:r>
      <w:r w:rsidR="00036CB5" w:rsidRPr="00430299">
        <w:rPr>
          <w:lang w:val="fr-CH"/>
        </w:rPr>
        <w:t>[</w:t>
      </w:r>
      <w:r w:rsidRPr="00430299">
        <w:rPr>
          <w:lang w:val="fr-CH"/>
        </w:rPr>
        <w:t>MOD</w:t>
      </w:r>
      <w:r w:rsidR="00036CB5" w:rsidRPr="00430299">
        <w:rPr>
          <w:lang w:val="fr-CH"/>
        </w:rPr>
        <w:t>]</w:t>
      </w:r>
      <w:r w:rsidRPr="004B7D54">
        <w:rPr>
          <w:b/>
          <w:bCs/>
          <w:lang w:val="fr-CH"/>
        </w:rPr>
        <w:t xml:space="preserve"> 11.44 </w:t>
      </w:r>
      <w:r w:rsidRPr="004B7D54">
        <w:rPr>
          <w:lang w:val="fr-CH"/>
        </w:rPr>
        <w:t xml:space="preserve">ou 30 jours après la fin de la période de mise en service visée au numéro </w:t>
      </w:r>
      <w:r w:rsidR="00036CB5" w:rsidRPr="00430299">
        <w:rPr>
          <w:lang w:val="fr-CH"/>
        </w:rPr>
        <w:t>[</w:t>
      </w:r>
      <w:r w:rsidRPr="00430299">
        <w:rPr>
          <w:lang w:val="fr-CH"/>
        </w:rPr>
        <w:t>MOD</w:t>
      </w:r>
      <w:r w:rsidR="00036CB5" w:rsidRPr="00430299">
        <w:rPr>
          <w:lang w:val="fr-CH"/>
        </w:rPr>
        <w:t>]</w:t>
      </w:r>
      <w:r w:rsidRPr="00430299">
        <w:rPr>
          <w:lang w:val="fr-CH"/>
        </w:rPr>
        <w:t xml:space="preserve"> </w:t>
      </w:r>
      <w:r w:rsidRPr="004B7D54">
        <w:rPr>
          <w:b/>
          <w:bCs/>
          <w:lang w:val="fr-CH"/>
        </w:rPr>
        <w:t>11.44C</w:t>
      </w:r>
      <w:r w:rsidRPr="004B7D54">
        <w:rPr>
          <w:lang w:val="fr-CH"/>
        </w:rPr>
        <w:t>, la date la plus tardive étant retenue;</w:t>
      </w:r>
    </w:p>
    <w:p w14:paraId="13275F2B" w14:textId="3B1A11C8" w:rsidR="00EC1CB4" w:rsidRPr="004B7D54" w:rsidRDefault="00EC1CB4" w:rsidP="00430299">
      <w:pPr>
        <w:rPr>
          <w:lang w:val="fr-CH"/>
        </w:rPr>
      </w:pPr>
      <w:r w:rsidRPr="004B7D54">
        <w:rPr>
          <w:lang w:val="fr-CH"/>
        </w:rPr>
        <w:t>3</w:t>
      </w:r>
      <w:r w:rsidRPr="004B7D54">
        <w:rPr>
          <w:lang w:val="fr-CH"/>
        </w:rPr>
        <w:tab/>
        <w:t xml:space="preserve">qu'en ce qui concerne les assignations de fréquence auxquelles s'applique le point 1 du </w:t>
      </w:r>
      <w:r w:rsidRPr="004B7D54">
        <w:rPr>
          <w:i/>
          <w:iCs/>
          <w:lang w:val="fr-CH"/>
        </w:rPr>
        <w:t>décide</w:t>
      </w:r>
      <w:r w:rsidRPr="004B7D54">
        <w:rPr>
          <w:lang w:val="fr-CH"/>
        </w:rPr>
        <w:t xml:space="preserve">, et pour lesquelles la fin du délai réglementaire de sept ans spécifiée au numéro </w:t>
      </w:r>
      <w:r w:rsidR="00036CB5" w:rsidRPr="00430299">
        <w:rPr>
          <w:lang w:val="fr-CH"/>
        </w:rPr>
        <w:t>[</w:t>
      </w:r>
      <w:r w:rsidRPr="00430299">
        <w:rPr>
          <w:lang w:val="fr-CH"/>
        </w:rPr>
        <w:t>MOD</w:t>
      </w:r>
      <w:r w:rsidR="00036CB5" w:rsidRPr="00430299">
        <w:rPr>
          <w:lang w:val="fr-CH"/>
        </w:rPr>
        <w:t>]</w:t>
      </w:r>
      <w:r w:rsidR="006466AA">
        <w:rPr>
          <w:lang w:val="fr-CH"/>
        </w:rPr>
        <w:t> </w:t>
      </w:r>
      <w:r w:rsidRPr="004B7D54">
        <w:rPr>
          <w:b/>
          <w:bCs/>
          <w:lang w:val="fr-CH"/>
        </w:rPr>
        <w:t xml:space="preserve">11.44 </w:t>
      </w:r>
      <w:r w:rsidRPr="004B7D54">
        <w:rPr>
          <w:lang w:val="fr-CH"/>
        </w:rPr>
        <w:t xml:space="preserve">est arrivé à expiration avant </w:t>
      </w:r>
      <w:r w:rsidR="008D228E">
        <w:rPr>
          <w:lang w:val="fr-CH"/>
        </w:rPr>
        <w:t>le 1</w:t>
      </w:r>
      <w:r w:rsidR="008D228E" w:rsidRPr="002A3F29">
        <w:rPr>
          <w:lang w:val="fr-CH"/>
        </w:rPr>
        <w:t>er</w:t>
      </w:r>
      <w:r w:rsidR="008D228E">
        <w:rPr>
          <w:lang w:val="fr-CH"/>
        </w:rPr>
        <w:t xml:space="preserve"> janvier 2021</w:t>
      </w:r>
      <w:r w:rsidRPr="004B7D54">
        <w:rPr>
          <w:lang w:val="fr-CH"/>
        </w:rPr>
        <w:t>, l'administration notificatrice communique au Bureau les renseignements nécessaires relatifs au déploiement conformément à l'Annexe 1 de la présente Résolution, au plus tard l</w:t>
      </w:r>
      <w:r w:rsidR="008D228E">
        <w:rPr>
          <w:lang w:val="fr-CH"/>
        </w:rPr>
        <w:t>e 1</w:t>
      </w:r>
      <w:r w:rsidR="008D228E" w:rsidRPr="002A3F29">
        <w:rPr>
          <w:lang w:val="fr-CH"/>
        </w:rPr>
        <w:t>er</w:t>
      </w:r>
      <w:r w:rsidR="008D228E">
        <w:rPr>
          <w:lang w:val="fr-CH"/>
        </w:rPr>
        <w:t xml:space="preserve"> février 2021;</w:t>
      </w:r>
    </w:p>
    <w:p w14:paraId="3A6FBA08" w14:textId="77777777" w:rsidR="00EC1CB4" w:rsidRPr="004B7D54" w:rsidRDefault="00EC1CB4" w:rsidP="00430299">
      <w:pPr>
        <w:rPr>
          <w:lang w:val="fr-CH"/>
        </w:rPr>
      </w:pPr>
      <w:r w:rsidRPr="004B7D54">
        <w:rPr>
          <w:lang w:val="fr-CH"/>
        </w:rPr>
        <w:t>4</w:t>
      </w:r>
      <w:r w:rsidRPr="004B7D54">
        <w:rPr>
          <w:lang w:val="fr-CH"/>
        </w:rPr>
        <w:tab/>
        <w:t xml:space="preserve">que, lorsqu'il reçoit les renseignements nécessaires relatifs au déploiement soumis conformément au point 2 ou 3 du </w:t>
      </w:r>
      <w:r w:rsidRPr="004B7D54">
        <w:rPr>
          <w:i/>
          <w:iCs/>
          <w:lang w:val="fr-CH"/>
        </w:rPr>
        <w:t>décide</w:t>
      </w:r>
      <w:r w:rsidRPr="004B7D54">
        <w:rPr>
          <w:lang w:val="fr-CH"/>
        </w:rPr>
        <w:t xml:space="preserve"> ci-dessus, le Bureau: </w:t>
      </w:r>
    </w:p>
    <w:p w14:paraId="6B409C45" w14:textId="77777777" w:rsidR="00EC1CB4" w:rsidRPr="004B7D54" w:rsidRDefault="00EC1CB4" w:rsidP="00430299">
      <w:pPr>
        <w:pStyle w:val="enumlev1"/>
        <w:rPr>
          <w:lang w:val="fr-CH"/>
        </w:rPr>
      </w:pPr>
      <w:r w:rsidRPr="004B7D54">
        <w:rPr>
          <w:i/>
          <w:iCs/>
          <w:lang w:val="fr-CH"/>
        </w:rPr>
        <w:t>a)</w:t>
      </w:r>
      <w:r w:rsidRPr="004B7D54">
        <w:rPr>
          <w:lang w:val="fr-CH"/>
        </w:rPr>
        <w:tab/>
        <w:t>met rapidement ces renseignements à disposition «tels qu'ils ont été reçus» sur le site web de l'UIT;</w:t>
      </w:r>
    </w:p>
    <w:p w14:paraId="28B7FB54" w14:textId="2FD4CE12" w:rsidR="00EC1CB4" w:rsidRDefault="00EC1CB4" w:rsidP="00430299">
      <w:pPr>
        <w:pStyle w:val="enumlev1"/>
        <w:rPr>
          <w:lang w:val="fr-CH"/>
        </w:rPr>
      </w:pPr>
      <w:r w:rsidRPr="004B7D54">
        <w:rPr>
          <w:i/>
          <w:iCs/>
          <w:lang w:val="fr-CH"/>
        </w:rPr>
        <w:t>b)</w:t>
      </w:r>
      <w:r w:rsidRPr="004B7D54">
        <w:rPr>
          <w:lang w:val="fr-CH"/>
        </w:rPr>
        <w:tab/>
        <w:t xml:space="preserve">ajoute une remarque en regard de l'inscription figurant dans le Fichier de référence, si elle existe, ou des renseignements de notification les plus récents, selon le cas, pour indiquer que les assignations sont assujetties à l'application de la présente Résolution si le nombre de satellites communiqués au Bureau au titre du point 2 ou 3 du </w:t>
      </w:r>
      <w:r w:rsidRPr="004B7D54">
        <w:rPr>
          <w:i/>
          <w:iCs/>
          <w:lang w:val="fr-CH"/>
        </w:rPr>
        <w:t>décide</w:t>
      </w:r>
      <w:r w:rsidRPr="004B7D54">
        <w:rPr>
          <w:lang w:val="fr-CH"/>
        </w:rPr>
        <w:t xml:space="preserve"> ci</w:t>
      </w:r>
      <w:r w:rsidRPr="004B7D54">
        <w:rPr>
          <w:lang w:val="fr-CH"/>
        </w:rPr>
        <w:noBreakHyphen/>
        <w:t xml:space="preserve">dessus est inférieur à </w:t>
      </w:r>
      <w:r w:rsidR="008D228E">
        <w:rPr>
          <w:lang w:val="fr-CH"/>
        </w:rPr>
        <w:t>100</w:t>
      </w:r>
      <w:r w:rsidRPr="004B7D54">
        <w:rPr>
          <w:lang w:val="fr-CH"/>
        </w:rPr>
        <w:t>% du nombre total de satellites indiqué dans les renseignements de notification les plus récents publiés dans la Partie I-S de la BR IFIC pour les assignations de fréquence; et</w:t>
      </w:r>
    </w:p>
    <w:p w14:paraId="6CFA37EE" w14:textId="7D508815" w:rsidR="008D228E" w:rsidRPr="004B7D54" w:rsidRDefault="008D228E" w:rsidP="00430299">
      <w:pPr>
        <w:pStyle w:val="enumlev1"/>
        <w:rPr>
          <w:lang w:val="fr-CH"/>
        </w:rPr>
      </w:pPr>
      <w:r>
        <w:rPr>
          <w:i/>
          <w:iCs/>
          <w:lang w:val="fr-CH"/>
        </w:rPr>
        <w:t>c)</w:t>
      </w:r>
      <w:r>
        <w:rPr>
          <w:i/>
          <w:iCs/>
          <w:lang w:val="fr-CH"/>
        </w:rPr>
        <w:tab/>
      </w:r>
      <w:r>
        <w:rPr>
          <w:color w:val="000000"/>
        </w:rPr>
        <w:t>publie les résultats des mesures prises conformément au point 4</w:t>
      </w:r>
      <w:r w:rsidRPr="002A61EF">
        <w:rPr>
          <w:i/>
          <w:iCs/>
          <w:color w:val="000000"/>
        </w:rPr>
        <w:t>b)</w:t>
      </w:r>
      <w:r>
        <w:rPr>
          <w:color w:val="000000"/>
        </w:rPr>
        <w:t xml:space="preserve"> du </w:t>
      </w:r>
      <w:r w:rsidRPr="008D228E">
        <w:rPr>
          <w:i/>
          <w:color w:val="000000"/>
        </w:rPr>
        <w:t>décide</w:t>
      </w:r>
      <w:r>
        <w:rPr>
          <w:color w:val="000000"/>
        </w:rPr>
        <w:t xml:space="preserve"> ci-dessus dans la BR IFIC et </w:t>
      </w:r>
      <w:r w:rsidR="00430299">
        <w:rPr>
          <w:color w:val="000000"/>
        </w:rPr>
        <w:t xml:space="preserve">sur </w:t>
      </w:r>
      <w:r>
        <w:rPr>
          <w:color w:val="000000"/>
        </w:rPr>
        <w:t>le site web de l'UIT;</w:t>
      </w:r>
    </w:p>
    <w:p w14:paraId="7C4CCB2B" w14:textId="21EDE98C" w:rsidR="00EC1CB4" w:rsidRPr="004B7D54" w:rsidRDefault="00EC1CB4" w:rsidP="00430299">
      <w:pPr>
        <w:rPr>
          <w:rFonts w:asciiTheme="minorHAnsi" w:hAnsiTheme="minorHAnsi" w:cstheme="minorHAnsi"/>
          <w:sz w:val="22"/>
          <w:szCs w:val="22"/>
          <w:lang w:val="fr-CH" w:eastAsia="ar-SA"/>
        </w:rPr>
      </w:pPr>
      <w:r w:rsidRPr="004B7D54">
        <w:rPr>
          <w:color w:val="000000"/>
          <w:szCs w:val="24"/>
          <w:lang w:val="fr-CH"/>
        </w:rPr>
        <w:t>5</w:t>
      </w:r>
      <w:r w:rsidRPr="004B7D54">
        <w:rPr>
          <w:color w:val="000000"/>
          <w:szCs w:val="24"/>
          <w:lang w:val="fr-CH"/>
        </w:rPr>
        <w:tab/>
        <w:t xml:space="preserve">que, si le nombre de satellites (arrondi au nombre entier inférieur) communiqués au Bureau au titre des points 2 et 3 du </w:t>
      </w:r>
      <w:r w:rsidRPr="004B7D54">
        <w:rPr>
          <w:i/>
          <w:iCs/>
          <w:color w:val="000000"/>
          <w:szCs w:val="24"/>
          <w:lang w:val="fr-CH"/>
        </w:rPr>
        <w:t>décide</w:t>
      </w:r>
      <w:r w:rsidRPr="004B7D54">
        <w:rPr>
          <w:color w:val="000000"/>
          <w:szCs w:val="24"/>
          <w:lang w:val="fr-CH"/>
        </w:rPr>
        <w:t xml:space="preserve"> ci-dessus est </w:t>
      </w:r>
      <w:r w:rsidR="008D228E">
        <w:rPr>
          <w:color w:val="000000"/>
          <w:szCs w:val="24"/>
          <w:lang w:val="fr-CH"/>
        </w:rPr>
        <w:t>égal au</w:t>
      </w:r>
      <w:r w:rsidRPr="004B7D54">
        <w:rPr>
          <w:color w:val="000000"/>
          <w:szCs w:val="24"/>
          <w:lang w:val="fr-CH"/>
        </w:rPr>
        <w:t xml:space="preserve"> nombre total de satellites indiqué dans les renseignements de notification les plus récents publiés dans la Partie I-S de la BR IFIC </w:t>
      </w:r>
      <w:r w:rsidRPr="004B7D54">
        <w:rPr>
          <w:color w:val="000000"/>
          <w:szCs w:val="24"/>
          <w:lang w:val="fr-CH"/>
        </w:rPr>
        <w:lastRenderedPageBreak/>
        <w:t xml:space="preserve">pour les assignations de fréquence, aucune autre mesure n'est nécessaire en vertu des points suivants du </w:t>
      </w:r>
      <w:r w:rsidRPr="004B7D54">
        <w:rPr>
          <w:i/>
          <w:iCs/>
          <w:color w:val="000000"/>
          <w:szCs w:val="24"/>
          <w:lang w:val="fr-CH"/>
        </w:rPr>
        <w:t>décide</w:t>
      </w:r>
      <w:r w:rsidRPr="004B7D54">
        <w:rPr>
          <w:color w:val="000000"/>
          <w:szCs w:val="24"/>
          <w:lang w:val="fr-CH"/>
        </w:rPr>
        <w:t xml:space="preserve"> de la présente Résolution;</w:t>
      </w:r>
    </w:p>
    <w:p w14:paraId="1021E360" w14:textId="77777777" w:rsidR="00EC1CB4" w:rsidRPr="004B7D54" w:rsidRDefault="00EC1CB4" w:rsidP="00430299">
      <w:pPr>
        <w:rPr>
          <w:color w:val="000000"/>
          <w:szCs w:val="24"/>
          <w:lang w:val="fr-CH"/>
        </w:rPr>
      </w:pPr>
      <w:r w:rsidRPr="004B7D54">
        <w:rPr>
          <w:color w:val="000000"/>
          <w:szCs w:val="24"/>
          <w:lang w:val="fr-CH"/>
        </w:rPr>
        <w:t>6</w:t>
      </w:r>
      <w:r w:rsidRPr="004B7D54">
        <w:rPr>
          <w:color w:val="000000"/>
          <w:szCs w:val="24"/>
          <w:lang w:val="fr-CH"/>
        </w:rPr>
        <w:tab/>
        <w:t xml:space="preserve">qu'en ce qui concerne les assignations de fréquences auxquelles s'applique le point 2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6 du </w:t>
      </w:r>
      <w:r w:rsidRPr="004B7D54">
        <w:rPr>
          <w:i/>
          <w:iCs/>
          <w:color w:val="000000"/>
          <w:szCs w:val="24"/>
          <w:lang w:val="fr-CH"/>
        </w:rPr>
        <w:t>décide</w:t>
      </w:r>
      <w:r w:rsidRPr="004B7D54">
        <w:rPr>
          <w:color w:val="000000"/>
          <w:szCs w:val="24"/>
          <w:lang w:val="fr-CH"/>
        </w:rPr>
        <w:t>:</w:t>
      </w:r>
    </w:p>
    <w:p w14:paraId="7F1C912B" w14:textId="244AF33A" w:rsidR="00EC1CB4" w:rsidRPr="004B7D54" w:rsidRDefault="00EC1CB4" w:rsidP="00430299">
      <w:pPr>
        <w:pStyle w:val="enumlev1"/>
        <w:rPr>
          <w:lang w:val="fr-CH"/>
        </w:rPr>
      </w:pPr>
      <w:r w:rsidRPr="004B7D54">
        <w:rPr>
          <w:i/>
          <w:iCs/>
          <w:lang w:val="fr-CH"/>
        </w:rPr>
        <w:t>a)</w:t>
      </w:r>
      <w:r w:rsidRPr="004B7D54">
        <w:rPr>
          <w:lang w:val="fr-CH"/>
        </w:rPr>
        <w:tab/>
        <w:t xml:space="preserve">au plus tard 30 jours après l'expiration du délai de </w:t>
      </w:r>
      <w:r w:rsidR="008D228E">
        <w:rPr>
          <w:lang w:val="fr-CH"/>
        </w:rPr>
        <w:t>3</w:t>
      </w:r>
      <w:r w:rsidRPr="004B7D54">
        <w:rPr>
          <w:lang w:val="fr-CH"/>
        </w:rPr>
        <w:t xml:space="preserve"> ans suivant la fin du délai de sept</w:t>
      </w:r>
      <w:r w:rsidR="006466AA">
        <w:rPr>
          <w:lang w:val="fr-CH"/>
        </w:rPr>
        <w:t> </w:t>
      </w:r>
      <w:r w:rsidRPr="004B7D54">
        <w:rPr>
          <w:lang w:val="fr-CH"/>
        </w:rPr>
        <w:t>ans visé au numéro</w:t>
      </w:r>
      <w:r w:rsidR="008D228E">
        <w:rPr>
          <w:lang w:val="fr-CH"/>
        </w:rPr>
        <w:t xml:space="preserve"> [MOD] </w:t>
      </w:r>
      <w:r w:rsidRPr="004B7D54">
        <w:rPr>
          <w:b/>
          <w:bCs/>
          <w:lang w:val="fr-CH"/>
        </w:rPr>
        <w:t>11.44</w:t>
      </w:r>
      <w:r w:rsidRPr="004B7D54">
        <w:rPr>
          <w:lang w:val="fr-CH"/>
        </w:rPr>
        <w:t>;</w:t>
      </w:r>
    </w:p>
    <w:p w14:paraId="05FA20C7" w14:textId="3467B266" w:rsidR="00EC1CB4" w:rsidRPr="004B7D54" w:rsidRDefault="00EC1CB4" w:rsidP="00430299">
      <w:pPr>
        <w:pStyle w:val="enumlev1"/>
        <w:rPr>
          <w:lang w:val="fr-CH"/>
        </w:rPr>
      </w:pPr>
      <w:r w:rsidRPr="004B7D54">
        <w:rPr>
          <w:i/>
          <w:iCs/>
          <w:lang w:val="fr-CH"/>
        </w:rPr>
        <w:t>b)</w:t>
      </w:r>
      <w:r w:rsidRPr="004B7D54">
        <w:rPr>
          <w:lang w:val="fr-CH"/>
        </w:rPr>
        <w:tab/>
        <w:t xml:space="preserve">au plus tard 30 jours après l'expiration du délai de </w:t>
      </w:r>
      <w:r w:rsidR="008D228E">
        <w:rPr>
          <w:lang w:val="fr-CH"/>
        </w:rPr>
        <w:t>5</w:t>
      </w:r>
      <w:r w:rsidRPr="004B7D54">
        <w:rPr>
          <w:lang w:val="fr-CH"/>
        </w:rPr>
        <w:t xml:space="preserve"> ans suivant la fin du délai de sept</w:t>
      </w:r>
      <w:r w:rsidR="006466AA">
        <w:rPr>
          <w:lang w:val="fr-CH"/>
        </w:rPr>
        <w:t> </w:t>
      </w:r>
      <w:r w:rsidRPr="004B7D54">
        <w:rPr>
          <w:lang w:val="fr-CH"/>
        </w:rPr>
        <w:t xml:space="preserve">ans visé au numéro </w:t>
      </w:r>
      <w:r w:rsidR="008D228E">
        <w:rPr>
          <w:lang w:val="fr-CH"/>
        </w:rPr>
        <w:t xml:space="preserve">[MOD] </w:t>
      </w:r>
      <w:r w:rsidRPr="004B7D54">
        <w:rPr>
          <w:b/>
          <w:bCs/>
          <w:lang w:val="fr-CH"/>
        </w:rPr>
        <w:t>11.44</w:t>
      </w:r>
      <w:r w:rsidRPr="004B7D54">
        <w:rPr>
          <w:lang w:val="fr-CH"/>
        </w:rPr>
        <w:t>;</w:t>
      </w:r>
    </w:p>
    <w:p w14:paraId="67C81309" w14:textId="2B06A67E" w:rsidR="00EC1CB4" w:rsidRPr="004B7D54" w:rsidRDefault="00EC1CB4" w:rsidP="00430299">
      <w:pPr>
        <w:pStyle w:val="enumlev1"/>
        <w:rPr>
          <w:lang w:val="fr-CH"/>
        </w:rPr>
      </w:pPr>
      <w:r w:rsidRPr="004B7D54">
        <w:rPr>
          <w:i/>
          <w:iCs/>
          <w:lang w:val="fr-CH"/>
        </w:rPr>
        <w:t>c)</w:t>
      </w:r>
      <w:r w:rsidRPr="004B7D54">
        <w:rPr>
          <w:lang w:val="fr-CH"/>
        </w:rPr>
        <w:tab/>
        <w:t xml:space="preserve">au plus tard 30 jours après l'expiration du délai de </w:t>
      </w:r>
      <w:r w:rsidR="008D228E">
        <w:rPr>
          <w:lang w:val="fr-CH"/>
        </w:rPr>
        <w:t>7</w:t>
      </w:r>
      <w:r w:rsidRPr="004B7D54">
        <w:rPr>
          <w:lang w:val="fr-CH"/>
        </w:rPr>
        <w:t xml:space="preserve"> ans suivant la fin du délai de sept</w:t>
      </w:r>
      <w:r w:rsidR="006466AA">
        <w:rPr>
          <w:lang w:val="fr-CH"/>
        </w:rPr>
        <w:t> </w:t>
      </w:r>
      <w:r w:rsidRPr="004B7D54">
        <w:rPr>
          <w:lang w:val="fr-CH"/>
        </w:rPr>
        <w:t xml:space="preserve">ans visé au numéro </w:t>
      </w:r>
      <w:r w:rsidR="008D228E">
        <w:rPr>
          <w:lang w:val="fr-CH"/>
        </w:rPr>
        <w:t xml:space="preserve">[MOD] </w:t>
      </w:r>
      <w:r w:rsidRPr="004B7D54">
        <w:rPr>
          <w:b/>
          <w:bCs/>
          <w:lang w:val="fr-CH"/>
        </w:rPr>
        <w:t>11.44</w:t>
      </w:r>
      <w:r w:rsidRPr="004B7D54">
        <w:rPr>
          <w:lang w:val="fr-CH"/>
        </w:rPr>
        <w:t>;</w:t>
      </w:r>
    </w:p>
    <w:p w14:paraId="018F2893" w14:textId="77777777" w:rsidR="00EC1CB4" w:rsidRPr="004B7D54" w:rsidRDefault="00EC1CB4" w:rsidP="00430299">
      <w:pPr>
        <w:rPr>
          <w:color w:val="000000"/>
          <w:szCs w:val="24"/>
          <w:lang w:val="fr-CH"/>
        </w:rPr>
      </w:pPr>
      <w:r w:rsidRPr="004B7D54">
        <w:rPr>
          <w:color w:val="000000"/>
          <w:szCs w:val="24"/>
          <w:lang w:val="fr-CH"/>
        </w:rPr>
        <w:t>7</w:t>
      </w:r>
      <w:r w:rsidRPr="004B7D54">
        <w:rPr>
          <w:color w:val="000000"/>
          <w:szCs w:val="24"/>
          <w:lang w:val="fr-CH"/>
        </w:rPr>
        <w:tab/>
        <w:t xml:space="preserve">qu'en ce qui concerne les assignations de fréquence auxquelles s'applique le point 3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7 du </w:t>
      </w:r>
      <w:r w:rsidRPr="004B7D54">
        <w:rPr>
          <w:i/>
          <w:iCs/>
          <w:color w:val="000000"/>
          <w:szCs w:val="24"/>
          <w:lang w:val="fr-CH"/>
        </w:rPr>
        <w:t>décide</w:t>
      </w:r>
      <w:r w:rsidRPr="004B7D54">
        <w:rPr>
          <w:color w:val="000000"/>
          <w:szCs w:val="24"/>
          <w:lang w:val="fr-CH"/>
        </w:rPr>
        <w:t>:</w:t>
      </w:r>
    </w:p>
    <w:p w14:paraId="6C143CE2" w14:textId="6AF6F2AE" w:rsidR="00EC1CB4" w:rsidRPr="004B7D54" w:rsidRDefault="00EC1CB4" w:rsidP="00430299">
      <w:pPr>
        <w:pStyle w:val="enumlev1"/>
        <w:rPr>
          <w:lang w:val="fr-CH"/>
        </w:rPr>
      </w:pPr>
      <w:r w:rsidRPr="004B7D54">
        <w:rPr>
          <w:i/>
          <w:iCs/>
          <w:lang w:val="fr-CH"/>
        </w:rPr>
        <w:t>a)</w:t>
      </w:r>
      <w:r w:rsidRPr="004B7D54">
        <w:rPr>
          <w:lang w:val="fr-CH"/>
        </w:rPr>
        <w:tab/>
        <w:t xml:space="preserve">au plus tard le </w:t>
      </w:r>
      <w:r w:rsidR="008D228E">
        <w:rPr>
          <w:lang w:val="fr-CH"/>
        </w:rPr>
        <w:t>31 janvier 2024</w:t>
      </w:r>
      <w:r w:rsidRPr="004B7D54">
        <w:rPr>
          <w:lang w:val="fr-CH"/>
        </w:rPr>
        <w:t xml:space="preserve"> (soit 30 jours après l'expiration du délai de </w:t>
      </w:r>
      <w:r w:rsidR="008D228E">
        <w:rPr>
          <w:lang w:val="fr-CH"/>
        </w:rPr>
        <w:t>3</w:t>
      </w:r>
      <w:r w:rsidRPr="004B7D54">
        <w:rPr>
          <w:lang w:val="fr-CH"/>
        </w:rPr>
        <w:t xml:space="preserve"> ans </w:t>
      </w:r>
      <w:r w:rsidR="00036CB5">
        <w:rPr>
          <w:lang w:val="fr-CH"/>
        </w:rPr>
        <w:t>à compter du</w:t>
      </w:r>
      <w:r w:rsidR="008D228E">
        <w:rPr>
          <w:lang w:val="fr-CH"/>
        </w:rPr>
        <w:t xml:space="preserve"> 1</w:t>
      </w:r>
      <w:r w:rsidR="008D228E" w:rsidRPr="002A3F29">
        <w:rPr>
          <w:lang w:val="fr-CH"/>
        </w:rPr>
        <w:t>er</w:t>
      </w:r>
      <w:r w:rsidR="008D228E">
        <w:rPr>
          <w:lang w:val="fr-CH"/>
        </w:rPr>
        <w:t xml:space="preserve"> janvier 2021);</w:t>
      </w:r>
    </w:p>
    <w:p w14:paraId="5F708DC1" w14:textId="2F4E7642" w:rsidR="00EC1CB4" w:rsidRPr="004B7D54" w:rsidRDefault="00EC1CB4" w:rsidP="00430299">
      <w:pPr>
        <w:pStyle w:val="enumlev1"/>
        <w:rPr>
          <w:lang w:val="fr-CH"/>
        </w:rPr>
      </w:pPr>
      <w:r w:rsidRPr="004B7D54">
        <w:rPr>
          <w:i/>
          <w:iCs/>
          <w:lang w:val="fr-CH"/>
        </w:rPr>
        <w:t>b)</w:t>
      </w:r>
      <w:r w:rsidRPr="004B7D54">
        <w:rPr>
          <w:lang w:val="fr-CH"/>
        </w:rPr>
        <w:tab/>
        <w:t xml:space="preserve">au plus tard le </w:t>
      </w:r>
      <w:r w:rsidR="008D228E">
        <w:rPr>
          <w:lang w:val="fr-CH"/>
        </w:rPr>
        <w:t>31 janvier 2026</w:t>
      </w:r>
      <w:r w:rsidR="008D228E" w:rsidRPr="004B7D54">
        <w:rPr>
          <w:lang w:val="fr-CH"/>
        </w:rPr>
        <w:t xml:space="preserve"> </w:t>
      </w:r>
      <w:r w:rsidRPr="004B7D54">
        <w:rPr>
          <w:lang w:val="fr-CH"/>
        </w:rPr>
        <w:t xml:space="preserve">(soit 30 jours après l'expiration du délai de </w:t>
      </w:r>
      <w:r w:rsidR="008D228E">
        <w:rPr>
          <w:lang w:val="fr-CH"/>
        </w:rPr>
        <w:t>5</w:t>
      </w:r>
      <w:r w:rsidRPr="004B7D54">
        <w:rPr>
          <w:lang w:val="fr-CH"/>
        </w:rPr>
        <w:t xml:space="preserve"> ans </w:t>
      </w:r>
      <w:r w:rsidR="00036CB5">
        <w:rPr>
          <w:lang w:val="fr-CH"/>
        </w:rPr>
        <w:t>à compter du</w:t>
      </w:r>
      <w:r w:rsidR="008D228E">
        <w:rPr>
          <w:lang w:val="fr-CH"/>
        </w:rPr>
        <w:t xml:space="preserve"> 1</w:t>
      </w:r>
      <w:r w:rsidR="008D228E" w:rsidRPr="002A3F29">
        <w:rPr>
          <w:lang w:val="fr-CH"/>
        </w:rPr>
        <w:t>er</w:t>
      </w:r>
      <w:r w:rsidR="008D228E">
        <w:rPr>
          <w:lang w:val="fr-CH"/>
        </w:rPr>
        <w:t xml:space="preserve"> janvier 2021);</w:t>
      </w:r>
    </w:p>
    <w:p w14:paraId="7BFB20D1" w14:textId="1D3ED965" w:rsidR="00EC1CB4" w:rsidRPr="004B7D54" w:rsidRDefault="00EC1CB4" w:rsidP="00430299">
      <w:pPr>
        <w:pStyle w:val="enumlev1"/>
        <w:rPr>
          <w:lang w:val="fr-CH"/>
        </w:rPr>
      </w:pPr>
      <w:r w:rsidRPr="004B7D54">
        <w:rPr>
          <w:i/>
          <w:iCs/>
          <w:lang w:val="fr-CH"/>
        </w:rPr>
        <w:t>c)</w:t>
      </w:r>
      <w:r w:rsidRPr="004B7D54">
        <w:rPr>
          <w:lang w:val="fr-CH"/>
        </w:rPr>
        <w:tab/>
        <w:t xml:space="preserve">au plus tard le </w:t>
      </w:r>
      <w:r w:rsidR="008D228E">
        <w:rPr>
          <w:lang w:val="fr-CH"/>
        </w:rPr>
        <w:t>1</w:t>
      </w:r>
      <w:r w:rsidR="008D228E" w:rsidRPr="002A3F29">
        <w:rPr>
          <w:lang w:val="fr-CH"/>
        </w:rPr>
        <w:t>er</w:t>
      </w:r>
      <w:r w:rsidR="008D228E">
        <w:rPr>
          <w:lang w:val="fr-CH"/>
        </w:rPr>
        <w:t xml:space="preserve"> janvier 202</w:t>
      </w:r>
      <w:r w:rsidR="00036CB5">
        <w:rPr>
          <w:lang w:val="fr-CH"/>
        </w:rPr>
        <w:t>8</w:t>
      </w:r>
      <w:r w:rsidRPr="004B7D54">
        <w:rPr>
          <w:lang w:val="fr-CH"/>
        </w:rPr>
        <w:t xml:space="preserve"> (soit 30 jours après l'expiration du délai de </w:t>
      </w:r>
      <w:r w:rsidR="008D228E">
        <w:rPr>
          <w:lang w:val="fr-CH"/>
        </w:rPr>
        <w:t xml:space="preserve">7 </w:t>
      </w:r>
      <w:r w:rsidRPr="004B7D54">
        <w:rPr>
          <w:lang w:val="fr-CH"/>
        </w:rPr>
        <w:t xml:space="preserve">ans </w:t>
      </w:r>
      <w:r w:rsidR="00036CB5">
        <w:rPr>
          <w:lang w:val="fr-CH"/>
        </w:rPr>
        <w:t>à compter du</w:t>
      </w:r>
      <w:r w:rsidR="008D228E">
        <w:rPr>
          <w:lang w:val="fr-CH"/>
        </w:rPr>
        <w:t xml:space="preserve"> 1</w:t>
      </w:r>
      <w:r w:rsidR="008D228E" w:rsidRPr="002A3F29">
        <w:rPr>
          <w:lang w:val="fr-CH"/>
        </w:rPr>
        <w:t>er</w:t>
      </w:r>
      <w:r w:rsidR="008D228E">
        <w:rPr>
          <w:lang w:val="fr-CH"/>
        </w:rPr>
        <w:t xml:space="preserve"> janvier 2021</w:t>
      </w:r>
      <w:r w:rsidRPr="004B7D54">
        <w:rPr>
          <w:lang w:val="fr-CH"/>
        </w:rPr>
        <w:t>);</w:t>
      </w:r>
    </w:p>
    <w:p w14:paraId="33FBEAF9" w14:textId="77777777" w:rsidR="00EC1CB4" w:rsidRPr="004B7D54" w:rsidRDefault="00EC1CB4" w:rsidP="00430299">
      <w:pPr>
        <w:tabs>
          <w:tab w:val="left" w:pos="2608"/>
          <w:tab w:val="left" w:pos="3345"/>
        </w:tabs>
        <w:suppressAutoHyphens/>
        <w:overflowPunct/>
        <w:autoSpaceDE/>
        <w:autoSpaceDN/>
        <w:adjustRightInd/>
        <w:spacing w:before="80"/>
        <w:textAlignment w:val="auto"/>
        <w:rPr>
          <w:rFonts w:asciiTheme="majorBidi" w:hAnsiTheme="majorBidi" w:cstheme="majorBidi"/>
          <w:szCs w:val="24"/>
          <w:lang w:val="fr-CH" w:eastAsia="ar-SA"/>
        </w:rPr>
      </w:pPr>
      <w:r w:rsidRPr="004B7D54">
        <w:rPr>
          <w:rFonts w:asciiTheme="majorBidi" w:hAnsiTheme="majorBidi" w:cstheme="majorBidi"/>
          <w:szCs w:val="24"/>
          <w:lang w:val="fr-CH" w:eastAsia="ar-SA"/>
        </w:rPr>
        <w:t>8</w:t>
      </w:r>
      <w:r w:rsidRPr="004B7D54">
        <w:rPr>
          <w:rFonts w:asciiTheme="majorBidi" w:hAnsiTheme="majorBidi" w:cstheme="majorBidi"/>
          <w:szCs w:val="24"/>
          <w:lang w:val="fr-CH" w:eastAsia="ar-SA"/>
        </w:rPr>
        <w:tab/>
        <w:t xml:space="preserve">que, lorsqu'il reçoit les renseignements nécessaires relatifs au déploiement soumis conformément au point 6 ou 7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le Bureau: </w:t>
      </w:r>
    </w:p>
    <w:p w14:paraId="62722FE4" w14:textId="77777777" w:rsidR="00EC1CB4" w:rsidRPr="004B7D54" w:rsidRDefault="00EC1CB4" w:rsidP="00430299">
      <w:pPr>
        <w:pStyle w:val="enumlev1"/>
        <w:rPr>
          <w:lang w:val="fr-CH" w:eastAsia="ar-SA"/>
        </w:rPr>
      </w:pPr>
      <w:r w:rsidRPr="004B7D54">
        <w:rPr>
          <w:i/>
          <w:iCs/>
          <w:lang w:val="fr-CH" w:eastAsia="ar-SA"/>
        </w:rPr>
        <w:t>a)</w:t>
      </w:r>
      <w:r w:rsidRPr="004B7D54">
        <w:rPr>
          <w:lang w:val="fr-CH" w:eastAsia="ar-SA"/>
        </w:rPr>
        <w:tab/>
        <w:t>met rapidement ces renseignements à disposition «tels qu'ils ont été reçus» sur le site web de l'UIT;</w:t>
      </w:r>
    </w:p>
    <w:p w14:paraId="51A42B13" w14:textId="77777777" w:rsidR="00EC1CB4" w:rsidRPr="004B7D54" w:rsidRDefault="00EC1CB4" w:rsidP="00430299">
      <w:pPr>
        <w:pStyle w:val="enumlev1"/>
        <w:rPr>
          <w:lang w:val="fr-CH" w:eastAsia="ar-SA"/>
        </w:rPr>
      </w:pPr>
      <w:r w:rsidRPr="004B7D54">
        <w:rPr>
          <w:i/>
          <w:iCs/>
          <w:lang w:val="fr-CH" w:eastAsia="ar-SA"/>
        </w:rPr>
        <w:t>b)</w:t>
      </w:r>
      <w:r w:rsidRPr="004B7D54">
        <w:rPr>
          <w:lang w:val="fr-CH" w:eastAsia="ar-SA"/>
        </w:rPr>
        <w:tab/>
        <w:t>procède à un examen des renseignements fournis du point de vue de leur conformité au nombre minimal de satellites à déployer, tels qu'il est prescrit pour chaque période au point 9</w:t>
      </w:r>
      <w:r w:rsidRPr="004B7D54">
        <w:rPr>
          <w:i/>
          <w:iCs/>
          <w:lang w:val="fr-CH" w:eastAsia="ar-SA"/>
        </w:rPr>
        <w:t>a)</w:t>
      </w:r>
      <w:r w:rsidRPr="004B7D54">
        <w:rPr>
          <w:lang w:val="fr-CH" w:eastAsia="ar-SA"/>
        </w:rPr>
        <w:t>, 9</w:t>
      </w:r>
      <w:r w:rsidRPr="004B7D54">
        <w:rPr>
          <w:i/>
          <w:iCs/>
          <w:lang w:val="fr-CH" w:eastAsia="ar-SA"/>
        </w:rPr>
        <w:t>b)</w:t>
      </w:r>
      <w:r w:rsidRPr="004B7D54">
        <w:rPr>
          <w:lang w:val="fr-CH" w:eastAsia="ar-SA"/>
        </w:rPr>
        <w:t xml:space="preserve"> ou 9</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w:t>
      </w:r>
    </w:p>
    <w:p w14:paraId="22154B4D" w14:textId="15817974" w:rsidR="00EC1CB4" w:rsidRPr="004B7D54" w:rsidRDefault="00EC1CB4" w:rsidP="00430299">
      <w:pPr>
        <w:pStyle w:val="enumlev1"/>
        <w:rPr>
          <w:lang w:val="fr-CH" w:eastAsia="ar-SA"/>
        </w:rPr>
      </w:pPr>
      <w:r w:rsidRPr="004B7D54">
        <w:rPr>
          <w:i/>
          <w:iCs/>
          <w:lang w:val="fr-CH" w:eastAsia="ar-SA"/>
        </w:rPr>
        <w:t>c)</w:t>
      </w:r>
      <w:r w:rsidRPr="004B7D54">
        <w:rPr>
          <w:i/>
          <w:iCs/>
          <w:lang w:val="fr-CH" w:eastAsia="ar-SA"/>
        </w:rPr>
        <w:tab/>
      </w:r>
      <w:r w:rsidRPr="004B7D54">
        <w:rPr>
          <w:lang w:val="fr-CH" w:eastAsia="ar-SA"/>
        </w:rPr>
        <w:t xml:space="preserve">modifie l'inscription figurant dans le Fichier de référence, si elle existe, ou les renseignements de notification les plus récents, selon le cas, pour les assignations de fréquence au système, afin de supprimer la remarque selon laquelle les assignations sont assujetties à l'application de la présente Résolution si le nombre de satellites communiqués au Bureau au titre du point 6 ou 7 du </w:t>
      </w:r>
      <w:r w:rsidRPr="004B7D54">
        <w:rPr>
          <w:i/>
          <w:iCs/>
          <w:lang w:val="fr-CH" w:eastAsia="ar-SA"/>
        </w:rPr>
        <w:t xml:space="preserve">décide </w:t>
      </w:r>
      <w:r w:rsidR="00B16F65">
        <w:rPr>
          <w:iCs/>
          <w:lang w:val="fr-CH" w:eastAsia="ar-SA"/>
        </w:rPr>
        <w:t>est égal a</w:t>
      </w:r>
      <w:r w:rsidRPr="004B7D54">
        <w:rPr>
          <w:lang w:val="fr-CH" w:eastAsia="ar-SA"/>
        </w:rPr>
        <w:t>u nombre total de satellites indiqué dans l'inscription figurant dans le Fichier de référence pour le système à satellites non géostationnaires;</w:t>
      </w:r>
    </w:p>
    <w:p w14:paraId="25F682D2" w14:textId="77777777" w:rsidR="00EC1CB4" w:rsidRPr="004B7D54" w:rsidRDefault="00EC1CB4" w:rsidP="00430299">
      <w:pPr>
        <w:pStyle w:val="enumlev1"/>
        <w:rPr>
          <w:lang w:val="fr-CH" w:eastAsia="ar-SA"/>
        </w:rPr>
      </w:pPr>
      <w:r w:rsidRPr="004B7D54">
        <w:rPr>
          <w:i/>
          <w:iCs/>
          <w:lang w:val="fr-CH" w:eastAsia="ar-SA"/>
        </w:rPr>
        <w:t>d)</w:t>
      </w:r>
      <w:r w:rsidRPr="004B7D54">
        <w:rPr>
          <w:i/>
          <w:iCs/>
          <w:lang w:val="fr-CH" w:eastAsia="ar-SA"/>
        </w:rPr>
        <w:tab/>
      </w:r>
      <w:r w:rsidRPr="004B7D54">
        <w:rPr>
          <w:lang w:val="fr-CH" w:eastAsia="ar-SA"/>
        </w:rPr>
        <w:t>publie ces renseignements et ses conclusions dans la BR IFIC;</w:t>
      </w:r>
    </w:p>
    <w:p w14:paraId="546B52DF" w14:textId="77777777" w:rsidR="00EC1CB4" w:rsidRPr="004B7D54" w:rsidRDefault="00EC1CB4" w:rsidP="00430299">
      <w:pPr>
        <w:rPr>
          <w:lang w:val="fr-CH" w:eastAsia="ar-SA"/>
        </w:rPr>
      </w:pPr>
      <w:r w:rsidRPr="004B7D54">
        <w:rPr>
          <w:lang w:val="fr-CH" w:eastAsia="ar-SA"/>
        </w:rPr>
        <w:t>9</w:t>
      </w:r>
      <w:r w:rsidRPr="004B7D54">
        <w:rPr>
          <w:lang w:val="fr-CH" w:eastAsia="ar-SA"/>
        </w:rPr>
        <w:tab/>
        <w:t>que l'administration notificatrice soumet au Bureau, au plus tard 90 jours à compter d</w:t>
      </w:r>
      <w:r>
        <w:rPr>
          <w:lang w:val="fr-CH" w:eastAsia="ar-SA"/>
        </w:rPr>
        <w:t>e </w:t>
      </w:r>
      <w:r w:rsidRPr="004B7D54">
        <w:rPr>
          <w:lang w:val="fr-CH" w:eastAsia="ar-SA"/>
        </w:rPr>
        <w:t>la fin de la période correspondant à l'étape indiquée au point 6</w:t>
      </w:r>
      <w:r w:rsidRPr="004B7D54">
        <w:rPr>
          <w:i/>
          <w:iCs/>
          <w:lang w:val="fr-CH" w:eastAsia="ar-SA"/>
        </w:rPr>
        <w:t>a)</w:t>
      </w:r>
      <w:r w:rsidRPr="004B7D54">
        <w:rPr>
          <w:lang w:val="fr-CH" w:eastAsia="ar-SA"/>
        </w:rPr>
        <w:t>, 6</w:t>
      </w:r>
      <w:r w:rsidRPr="004B7D54">
        <w:rPr>
          <w:i/>
          <w:iCs/>
          <w:lang w:val="fr-CH" w:eastAsia="ar-SA"/>
        </w:rPr>
        <w:t>b)</w:t>
      </w:r>
      <w:r w:rsidRPr="004B7D54">
        <w:rPr>
          <w:lang w:val="fr-CH" w:eastAsia="ar-SA"/>
        </w:rPr>
        <w:t xml:space="preserve"> ou 6</w:t>
      </w:r>
      <w:r w:rsidRPr="004B7D54">
        <w:rPr>
          <w:i/>
          <w:iCs/>
          <w:lang w:val="fr-CH" w:eastAsia="ar-SA"/>
        </w:rPr>
        <w:t>c)</w:t>
      </w:r>
      <w:r w:rsidRPr="004B7D54">
        <w:rPr>
          <w:lang w:val="fr-CH" w:eastAsia="ar-SA"/>
        </w:rPr>
        <w:t xml:space="preserve"> du </w:t>
      </w:r>
      <w:r w:rsidRPr="004B7D54">
        <w:rPr>
          <w:i/>
          <w:iCs/>
          <w:lang w:val="fr-CH" w:eastAsia="ar-SA"/>
        </w:rPr>
        <w:t xml:space="preserve">décide </w:t>
      </w:r>
      <w:r w:rsidRPr="004B7D54">
        <w:rPr>
          <w:lang w:val="fr-CH" w:eastAsia="ar-SA"/>
        </w:rPr>
        <w:t>ou au point 7</w:t>
      </w:r>
      <w:r w:rsidRPr="004B7D54">
        <w:rPr>
          <w:i/>
          <w:iCs/>
          <w:lang w:val="fr-CH" w:eastAsia="ar-SA"/>
        </w:rPr>
        <w:t>a)</w:t>
      </w:r>
      <w:r w:rsidRPr="004B7D54">
        <w:rPr>
          <w:lang w:val="fr-CH" w:eastAsia="ar-SA"/>
        </w:rPr>
        <w:t>, 7</w:t>
      </w:r>
      <w:r w:rsidRPr="004B7D54">
        <w:rPr>
          <w:i/>
          <w:iCs/>
          <w:lang w:val="fr-CH" w:eastAsia="ar-SA"/>
        </w:rPr>
        <w:t>b)</w:t>
      </w:r>
      <w:r w:rsidRPr="004B7D54">
        <w:rPr>
          <w:lang w:val="fr-CH" w:eastAsia="ar-SA"/>
        </w:rPr>
        <w:t xml:space="preserve"> ou 7</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 les modifications relatives aux caractéristiques des assignations de fréquence notifiées ou inscrites si le nombre de stations spatiales déclarées comme étant déployées est comme suit:</w:t>
      </w:r>
    </w:p>
    <w:p w14:paraId="3457233B" w14:textId="44BC715B" w:rsidR="00EC1CB4" w:rsidRPr="004B7D54" w:rsidRDefault="00EC1CB4" w:rsidP="00430299">
      <w:pPr>
        <w:pStyle w:val="enumlev1"/>
        <w:rPr>
          <w:rFonts w:asciiTheme="majorBidi" w:hAnsiTheme="majorBidi" w:cstheme="majorBidi"/>
          <w:szCs w:val="24"/>
          <w:lang w:val="fr-CH"/>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t>au titre du point 6</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à </w:t>
      </w:r>
      <w:r w:rsidR="00B16F65">
        <w:rPr>
          <w:rFonts w:asciiTheme="majorBidi" w:hAnsiTheme="majorBidi" w:cstheme="majorBidi"/>
          <w:szCs w:val="24"/>
          <w:lang w:val="fr-CH" w:eastAsia="ar-SA"/>
        </w:rPr>
        <w:t>10</w:t>
      </w:r>
      <w:r w:rsidRPr="004B7D54">
        <w:rPr>
          <w:rFonts w:asciiTheme="majorBidi" w:hAnsiTheme="majorBidi" w:cstheme="majorBidi"/>
          <w:szCs w:val="24"/>
          <w:lang w:val="fr-CH" w:eastAsia="ar-SA"/>
        </w:rPr>
        <w:t>%</w:t>
      </w:r>
      <w:r w:rsidRPr="004B7D54">
        <w:rPr>
          <w:rFonts w:asciiTheme="majorBidi" w:hAnsiTheme="majorBidi" w:cstheme="majorBidi"/>
          <w:szCs w:val="24"/>
          <w:lang w:val="fr-CH"/>
        </w:rPr>
        <w:t xml:space="preserve"> du nombre total de satellites (</w:t>
      </w:r>
      <w:r w:rsidRPr="004B7D54">
        <w:rPr>
          <w:rFonts w:asciiTheme="majorBidi" w:hAnsiTheme="majorBidi" w:cstheme="majorBidi"/>
          <w:color w:val="000000"/>
          <w:szCs w:val="24"/>
          <w:lang w:val="fr-CH"/>
        </w:rPr>
        <w:t>arrondi au nombre entier inférieur</w:t>
      </w:r>
      <w:r w:rsidRPr="004B7D54">
        <w:rPr>
          <w:rFonts w:asciiTheme="majorBidi" w:hAnsiTheme="majorBidi" w:cstheme="majorBidi"/>
          <w:szCs w:val="24"/>
          <w:lang w:val="fr-CH"/>
        </w:rPr>
        <w:t>) 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w:t>
      </w:r>
      <w:r w:rsidRPr="004B7D54">
        <w:rPr>
          <w:rFonts w:asciiTheme="majorBidi" w:hAnsiTheme="majorBidi" w:cstheme="majorBidi"/>
          <w:szCs w:val="24"/>
          <w:lang w:val="fr-CH"/>
        </w:rPr>
        <w:lastRenderedPageBreak/>
        <w:t xml:space="preserve">Dans ce cas, le nombre total modifié de satellites ne doit pas dépasser </w:t>
      </w:r>
      <w:r w:rsidR="00B16F65">
        <w:rPr>
          <w:rFonts w:asciiTheme="majorBidi" w:hAnsiTheme="majorBidi" w:cstheme="majorBidi"/>
          <w:szCs w:val="24"/>
          <w:lang w:val="fr-CH"/>
        </w:rPr>
        <w:t>10</w:t>
      </w:r>
      <w:r w:rsidRPr="004B7D54">
        <w:rPr>
          <w:rFonts w:asciiTheme="majorBidi" w:hAnsiTheme="majorBidi" w:cstheme="majorBidi"/>
          <w:szCs w:val="24"/>
          <w:lang w:val="fr-CH"/>
        </w:rPr>
        <w:t xml:space="preserve"> fois le nombre de stations spatiales déployées conformément au point 6</w:t>
      </w:r>
      <w:r w:rsidRPr="004B7D54">
        <w:rPr>
          <w:rFonts w:asciiTheme="majorBidi" w:hAnsiTheme="majorBidi" w:cstheme="majorBidi"/>
          <w:i/>
          <w:iCs/>
          <w:szCs w:val="24"/>
          <w:lang w:val="fr-CH"/>
        </w:rPr>
        <w:t>a</w:t>
      </w:r>
      <w:r w:rsidRPr="004B7D54">
        <w:rPr>
          <w:rFonts w:asciiTheme="majorBidi" w:hAnsiTheme="majorBidi" w:cstheme="majorBidi"/>
          <w:szCs w:val="24"/>
          <w:lang w:val="fr-CH"/>
        </w:rPr>
        <w:t>) ou 7</w:t>
      </w:r>
      <w:r w:rsidRPr="004B7D54">
        <w:rPr>
          <w:rFonts w:asciiTheme="majorBidi" w:hAnsiTheme="majorBidi" w:cstheme="majorBidi"/>
          <w:i/>
          <w:iCs/>
          <w:szCs w:val="24"/>
          <w:lang w:val="fr-CH"/>
        </w:rPr>
        <w:t>a)</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0DEF6FB2" w14:textId="1AA72A93" w:rsidR="00EC1CB4" w:rsidRPr="004B7D54" w:rsidRDefault="00EC1CB4" w:rsidP="00430299">
      <w:pPr>
        <w:pStyle w:val="enumlev1"/>
        <w:rPr>
          <w:rFonts w:asciiTheme="majorBidi" w:hAnsiTheme="majorBidi" w:cstheme="majorBidi"/>
          <w:szCs w:val="24"/>
          <w:lang w:val="fr-CH"/>
        </w:rPr>
      </w:pPr>
      <w:r w:rsidRPr="004B7D54">
        <w:rPr>
          <w:rFonts w:asciiTheme="majorBidi" w:hAnsiTheme="majorBidi" w:cstheme="majorBidi"/>
          <w:i/>
          <w:iCs/>
          <w:szCs w:val="24"/>
          <w:lang w:val="fr-CH"/>
        </w:rPr>
        <w:t>b)</w:t>
      </w:r>
      <w:r w:rsidRPr="004B7D54">
        <w:rPr>
          <w:rFonts w:asciiTheme="majorBidi" w:hAnsiTheme="majorBidi" w:cstheme="majorBidi"/>
          <w:szCs w:val="24"/>
          <w:lang w:val="fr-CH"/>
        </w:rPr>
        <w:tab/>
      </w:r>
      <w:r w:rsidRPr="004B7D54">
        <w:rPr>
          <w:rFonts w:asciiTheme="majorBidi" w:hAnsiTheme="majorBidi" w:cstheme="majorBidi"/>
          <w:szCs w:val="24"/>
          <w:lang w:val="fr-CH" w:eastAsia="ar-SA"/>
        </w:rPr>
        <w:t>au titre du point 6</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à </w:t>
      </w:r>
      <w:r w:rsidR="00B16F65">
        <w:rPr>
          <w:rFonts w:asciiTheme="majorBidi" w:hAnsiTheme="majorBidi" w:cstheme="majorBidi"/>
          <w:szCs w:val="24"/>
          <w:lang w:val="fr-CH" w:eastAsia="ar-SA"/>
        </w:rPr>
        <w:t>30</w:t>
      </w:r>
      <w:r w:rsidRPr="004B7D54">
        <w:rPr>
          <w:rFonts w:asciiTheme="majorBidi" w:hAnsiTheme="majorBidi" w:cstheme="majorBidi"/>
          <w:szCs w:val="24"/>
          <w:lang w:val="fr-CH" w:eastAsia="ar-SA"/>
        </w:rPr>
        <w:t>%</w:t>
      </w:r>
      <w:r w:rsidRPr="004B7D54">
        <w:rPr>
          <w:rFonts w:asciiTheme="majorBidi" w:hAnsiTheme="majorBidi" w:cstheme="majorBidi"/>
          <w:szCs w:val="24"/>
          <w:lang w:val="fr-CH"/>
        </w:rPr>
        <w:t xml:space="preserve"> du nombre total de satellites (</w:t>
      </w:r>
      <w:r w:rsidRPr="004B7D54">
        <w:rPr>
          <w:rFonts w:asciiTheme="majorBidi" w:hAnsiTheme="majorBidi" w:cstheme="majorBidi"/>
          <w:color w:val="000000"/>
          <w:szCs w:val="24"/>
          <w:lang w:val="fr-CH"/>
        </w:rPr>
        <w:t>arrondi au nombre entier inférieur</w:t>
      </w:r>
      <w:r w:rsidRPr="004B7D54">
        <w:rPr>
          <w:rFonts w:asciiTheme="majorBidi" w:hAnsiTheme="majorBidi" w:cstheme="majorBidi"/>
          <w:szCs w:val="24"/>
          <w:lang w:val="fr-CH"/>
        </w:rPr>
        <w:t>) 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Dans ce cas, le nombre total modifié de satellites ne doit pas dépasser </w:t>
      </w:r>
      <w:r w:rsidR="00B16F65">
        <w:rPr>
          <w:rFonts w:asciiTheme="majorBidi" w:hAnsiTheme="majorBidi" w:cstheme="majorBidi"/>
          <w:szCs w:val="24"/>
          <w:lang w:val="fr-CH"/>
        </w:rPr>
        <w:t xml:space="preserve">3,33 </w:t>
      </w:r>
      <w:r w:rsidRPr="004B7D54">
        <w:rPr>
          <w:rFonts w:asciiTheme="majorBidi" w:hAnsiTheme="majorBidi" w:cstheme="majorBidi"/>
          <w:szCs w:val="24"/>
          <w:lang w:val="fr-CH"/>
        </w:rPr>
        <w:t>fois le nombre de stations spatiales déployées conformément au point 6</w:t>
      </w:r>
      <w:r w:rsidRPr="004B7D54">
        <w:rPr>
          <w:rFonts w:asciiTheme="majorBidi" w:hAnsiTheme="majorBidi" w:cstheme="majorBidi"/>
          <w:i/>
          <w:iCs/>
          <w:szCs w:val="24"/>
          <w:lang w:val="fr-CH"/>
        </w:rPr>
        <w:t>b</w:t>
      </w:r>
      <w:r w:rsidRPr="004B7D54">
        <w:rPr>
          <w:rFonts w:asciiTheme="majorBidi" w:hAnsiTheme="majorBidi" w:cstheme="majorBidi"/>
          <w:szCs w:val="24"/>
          <w:lang w:val="fr-CH"/>
        </w:rPr>
        <w:t>) ou 7</w:t>
      </w:r>
      <w:r w:rsidRPr="004B7D54">
        <w:rPr>
          <w:rFonts w:asciiTheme="majorBidi" w:hAnsiTheme="majorBidi" w:cstheme="majorBidi"/>
          <w:i/>
          <w:iCs/>
          <w:szCs w:val="24"/>
          <w:lang w:val="fr-CH"/>
        </w:rPr>
        <w:t>b)</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359CAA4D" w14:textId="6E8DFBB9" w:rsidR="00EC1CB4" w:rsidRPr="004B7D54" w:rsidRDefault="00EC1CB4" w:rsidP="00430299">
      <w:pPr>
        <w:pStyle w:val="enumlev1"/>
        <w:rPr>
          <w:rFonts w:asciiTheme="majorBidi" w:hAnsiTheme="majorBidi" w:cstheme="majorBidi"/>
          <w:szCs w:val="24"/>
          <w:lang w:val="fr-CH"/>
        </w:rPr>
      </w:pPr>
      <w:r w:rsidRPr="004B7D54">
        <w:rPr>
          <w:rFonts w:asciiTheme="majorBidi" w:hAnsiTheme="majorBidi" w:cstheme="majorBidi"/>
          <w:i/>
          <w:iCs/>
          <w:szCs w:val="24"/>
          <w:lang w:val="fr-CH"/>
        </w:rPr>
        <w:t>c)</w:t>
      </w:r>
      <w:r w:rsidRPr="004B7D54">
        <w:rPr>
          <w:rFonts w:asciiTheme="majorBidi" w:hAnsiTheme="majorBidi" w:cstheme="majorBidi"/>
          <w:szCs w:val="24"/>
          <w:lang w:val="fr-CH"/>
        </w:rPr>
        <w:tab/>
      </w:r>
      <w:r w:rsidRPr="004B7D54">
        <w:rPr>
          <w:rFonts w:asciiTheme="majorBidi" w:hAnsiTheme="majorBidi" w:cstheme="majorBidi"/>
          <w:szCs w:val="24"/>
          <w:lang w:val="fr-CH" w:eastAsia="ar-SA"/>
        </w:rPr>
        <w:t>au titre du point 6</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w:t>
      </w:r>
      <w:r w:rsidR="00B16F65">
        <w:rPr>
          <w:rFonts w:asciiTheme="majorBidi" w:hAnsiTheme="majorBidi" w:cstheme="majorBidi"/>
          <w:szCs w:val="24"/>
          <w:lang w:val="fr-CH" w:eastAsia="ar-SA"/>
        </w:rPr>
        <w:t>au</w:t>
      </w:r>
      <w:r w:rsidRPr="004B7D54">
        <w:rPr>
          <w:rFonts w:asciiTheme="majorBidi" w:hAnsiTheme="majorBidi" w:cstheme="majorBidi"/>
          <w:szCs w:val="24"/>
          <w:lang w:val="fr-CH"/>
        </w:rPr>
        <w:t xml:space="preserve"> nombre total de satellites 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Dans ce cas, le nombre total modifié de satellites </w:t>
      </w:r>
      <w:r w:rsidR="00B16F65">
        <w:rPr>
          <w:rFonts w:asciiTheme="majorBidi" w:hAnsiTheme="majorBidi" w:cstheme="majorBidi"/>
          <w:szCs w:val="24"/>
          <w:lang w:val="fr-CH"/>
        </w:rPr>
        <w:t>doit être égal au</w:t>
      </w:r>
      <w:r w:rsidRPr="004B7D54">
        <w:rPr>
          <w:rFonts w:asciiTheme="majorBidi" w:hAnsiTheme="majorBidi" w:cstheme="majorBidi"/>
          <w:szCs w:val="24"/>
          <w:lang w:val="fr-CH"/>
        </w:rPr>
        <w:t xml:space="preserve"> nombre de stations spatiales déployées conformément au point 6</w:t>
      </w:r>
      <w:r w:rsidRPr="004B7D54">
        <w:rPr>
          <w:rFonts w:asciiTheme="majorBidi" w:hAnsiTheme="majorBidi" w:cstheme="majorBidi"/>
          <w:i/>
          <w:iCs/>
          <w:szCs w:val="24"/>
          <w:lang w:val="fr-CH"/>
        </w:rPr>
        <w:t>c</w:t>
      </w:r>
      <w:r w:rsidRPr="004B7D54">
        <w:rPr>
          <w:rFonts w:asciiTheme="majorBidi" w:hAnsiTheme="majorBidi" w:cstheme="majorBidi"/>
          <w:szCs w:val="24"/>
          <w:lang w:val="fr-CH"/>
        </w:rPr>
        <w:t>) ou 7</w:t>
      </w:r>
      <w:r w:rsidRPr="004B7D54">
        <w:rPr>
          <w:rFonts w:asciiTheme="majorBidi" w:hAnsiTheme="majorBidi" w:cstheme="majorBidi"/>
          <w:i/>
          <w:iCs/>
          <w:szCs w:val="24"/>
          <w:lang w:val="fr-CH"/>
        </w:rPr>
        <w:t>c)</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2585F90B" w14:textId="668ED3B0" w:rsidR="00EC1CB4" w:rsidRPr="004B7D54" w:rsidRDefault="005713ED" w:rsidP="00430299">
      <w:pPr>
        <w:rPr>
          <w:rFonts w:asciiTheme="majorBidi" w:hAnsiTheme="majorBidi" w:cstheme="majorBidi"/>
          <w:color w:val="000000"/>
          <w:szCs w:val="24"/>
          <w:lang w:val="fr-CH"/>
        </w:rPr>
      </w:pPr>
      <w:r>
        <w:rPr>
          <w:rFonts w:asciiTheme="majorBidi" w:hAnsiTheme="majorBidi" w:cstheme="majorBidi"/>
          <w:spacing w:val="-2"/>
          <w:szCs w:val="24"/>
          <w:lang w:val="fr-CH"/>
        </w:rPr>
        <w:t>10</w:t>
      </w:r>
      <w:r w:rsidR="00EC1CB4" w:rsidRPr="004B7D54">
        <w:rPr>
          <w:rFonts w:asciiTheme="majorBidi" w:hAnsiTheme="majorBidi" w:cstheme="majorBidi"/>
          <w:spacing w:val="-2"/>
          <w:szCs w:val="24"/>
          <w:lang w:val="fr-CH"/>
        </w:rPr>
        <w:tab/>
      </w:r>
      <w:r w:rsidR="00EC1CB4" w:rsidRPr="004B7D54">
        <w:rPr>
          <w:rFonts w:asciiTheme="majorBidi" w:hAnsiTheme="majorBidi" w:cstheme="majorBidi"/>
          <w:szCs w:val="24"/>
          <w:lang w:val="fr-CH"/>
        </w:rPr>
        <w:t xml:space="preserve">que le Bureau, au plus tard 45 jours avant le délai éventuel prévu pour la soumission par </w:t>
      </w:r>
      <w:r w:rsidR="00EC1CB4" w:rsidRPr="002A3F29">
        <w:rPr>
          <w:rFonts w:asciiTheme="majorBidi" w:hAnsiTheme="majorBidi" w:cstheme="majorBidi"/>
          <w:spacing w:val="-3"/>
          <w:szCs w:val="24"/>
          <w:lang w:val="fr-CH"/>
        </w:rPr>
        <w:t xml:space="preserve">une administration notificatrice conformément au point 2 du </w:t>
      </w:r>
      <w:r w:rsidR="00EC1CB4" w:rsidRPr="002A3F29">
        <w:rPr>
          <w:rFonts w:asciiTheme="majorBidi" w:hAnsiTheme="majorBidi" w:cstheme="majorBidi"/>
          <w:i/>
          <w:iCs/>
          <w:spacing w:val="-3"/>
          <w:szCs w:val="24"/>
          <w:lang w:val="fr-CH"/>
        </w:rPr>
        <w:t>décide</w:t>
      </w:r>
      <w:r w:rsidR="00EC1CB4" w:rsidRPr="002A3F29">
        <w:rPr>
          <w:rFonts w:asciiTheme="majorBidi" w:hAnsiTheme="majorBidi" w:cstheme="majorBidi"/>
          <w:spacing w:val="-3"/>
          <w:szCs w:val="24"/>
          <w:lang w:val="fr-CH"/>
        </w:rPr>
        <w:t xml:space="preserve">, au point 3 du </w:t>
      </w:r>
      <w:r w:rsidR="00EC1CB4" w:rsidRPr="002A3F29">
        <w:rPr>
          <w:rFonts w:asciiTheme="majorBidi" w:hAnsiTheme="majorBidi" w:cstheme="majorBidi"/>
          <w:i/>
          <w:iCs/>
          <w:spacing w:val="-3"/>
          <w:szCs w:val="24"/>
          <w:lang w:val="fr-CH"/>
        </w:rPr>
        <w:t>décide</w:t>
      </w:r>
      <w:r w:rsidR="00EC1CB4" w:rsidRPr="002A3F29">
        <w:rPr>
          <w:rFonts w:asciiTheme="majorBidi" w:hAnsiTheme="majorBidi" w:cstheme="majorBidi"/>
          <w:spacing w:val="-3"/>
          <w:szCs w:val="24"/>
          <w:lang w:val="fr-CH"/>
        </w:rPr>
        <w:t>, au point 6</w:t>
      </w:r>
      <w:r w:rsidR="00EC1CB4" w:rsidRPr="002A3F29">
        <w:rPr>
          <w:rFonts w:asciiTheme="majorBidi" w:hAnsiTheme="majorBidi" w:cstheme="majorBidi"/>
          <w:i/>
          <w:iCs/>
          <w:spacing w:val="-3"/>
          <w:szCs w:val="24"/>
          <w:lang w:val="fr-CH"/>
        </w:rPr>
        <w:t>a)</w:t>
      </w:r>
      <w:r w:rsidR="00EC1CB4" w:rsidRPr="002A3F29">
        <w:rPr>
          <w:rFonts w:asciiTheme="majorBidi" w:hAnsiTheme="majorBidi" w:cstheme="majorBidi"/>
          <w:spacing w:val="-3"/>
          <w:szCs w:val="24"/>
          <w:lang w:val="fr-CH"/>
        </w:rPr>
        <w:t>,</w:t>
      </w:r>
      <w:r w:rsidR="00EC1CB4" w:rsidRPr="004B7D54">
        <w:rPr>
          <w:rFonts w:asciiTheme="majorBidi" w:hAnsiTheme="majorBidi" w:cstheme="majorBidi"/>
          <w:szCs w:val="24"/>
          <w:lang w:val="fr-CH"/>
        </w:rPr>
        <w:t xml:space="preserve"> 6</w:t>
      </w:r>
      <w:r w:rsidR="00EC1CB4" w:rsidRPr="004B7D54">
        <w:rPr>
          <w:rFonts w:asciiTheme="majorBidi" w:hAnsiTheme="majorBidi" w:cstheme="majorBidi"/>
          <w:i/>
          <w:iCs/>
          <w:szCs w:val="24"/>
          <w:lang w:val="fr-CH"/>
        </w:rPr>
        <w:t>b)</w:t>
      </w:r>
      <w:r w:rsidR="00EC1CB4" w:rsidRPr="004B7D54">
        <w:rPr>
          <w:rFonts w:asciiTheme="majorBidi" w:hAnsiTheme="majorBidi" w:cstheme="majorBidi"/>
          <w:szCs w:val="24"/>
          <w:lang w:val="fr-CH"/>
        </w:rPr>
        <w:t xml:space="preserve"> ou 6</w:t>
      </w:r>
      <w:r w:rsidR="00EC1CB4" w:rsidRPr="004B7D54">
        <w:rPr>
          <w:rFonts w:asciiTheme="majorBidi" w:hAnsiTheme="majorBidi" w:cstheme="majorBidi"/>
          <w:i/>
          <w:iCs/>
          <w:szCs w:val="24"/>
          <w:lang w:val="fr-CH"/>
        </w:rPr>
        <w:t>c)</w:t>
      </w:r>
      <w:r w:rsidR="00EC1CB4" w:rsidRPr="004B7D54">
        <w:rPr>
          <w:rFonts w:asciiTheme="majorBidi" w:hAnsiTheme="majorBidi" w:cstheme="majorBidi"/>
          <w:szCs w:val="24"/>
          <w:lang w:val="fr-CH"/>
        </w:rPr>
        <w:t xml:space="preserve"> du </w:t>
      </w:r>
      <w:r w:rsidR="00EC1CB4" w:rsidRPr="004B7D54">
        <w:rPr>
          <w:rFonts w:asciiTheme="majorBidi" w:hAnsiTheme="majorBidi" w:cstheme="majorBidi"/>
          <w:i/>
          <w:iCs/>
          <w:szCs w:val="24"/>
          <w:lang w:val="fr-CH"/>
        </w:rPr>
        <w:t>décide</w:t>
      </w:r>
      <w:r w:rsidR="00EC1CB4" w:rsidRPr="004B7D54">
        <w:rPr>
          <w:rFonts w:asciiTheme="majorBidi" w:hAnsiTheme="majorBidi" w:cstheme="majorBidi"/>
          <w:szCs w:val="24"/>
          <w:lang w:val="fr-CH"/>
        </w:rPr>
        <w:t>, et au point 7</w:t>
      </w:r>
      <w:r w:rsidR="00EC1CB4" w:rsidRPr="004B7D54">
        <w:rPr>
          <w:rFonts w:asciiTheme="majorBidi" w:hAnsiTheme="majorBidi" w:cstheme="majorBidi"/>
          <w:i/>
          <w:iCs/>
          <w:szCs w:val="24"/>
          <w:lang w:val="fr-CH"/>
        </w:rPr>
        <w:t>a)</w:t>
      </w:r>
      <w:r w:rsidR="00EC1CB4" w:rsidRPr="004B7D54">
        <w:rPr>
          <w:rFonts w:asciiTheme="majorBidi" w:hAnsiTheme="majorBidi" w:cstheme="majorBidi"/>
          <w:szCs w:val="24"/>
          <w:lang w:val="fr-CH"/>
        </w:rPr>
        <w:t>, 7</w:t>
      </w:r>
      <w:r w:rsidR="00EC1CB4" w:rsidRPr="004B7D54">
        <w:rPr>
          <w:rFonts w:asciiTheme="majorBidi" w:hAnsiTheme="majorBidi" w:cstheme="majorBidi"/>
          <w:i/>
          <w:iCs/>
          <w:szCs w:val="24"/>
          <w:lang w:val="fr-CH"/>
        </w:rPr>
        <w:t>b)</w:t>
      </w:r>
      <w:r w:rsidR="00EC1CB4" w:rsidRPr="004B7D54">
        <w:rPr>
          <w:rFonts w:asciiTheme="majorBidi" w:hAnsiTheme="majorBidi" w:cstheme="majorBidi"/>
          <w:szCs w:val="24"/>
          <w:lang w:val="fr-CH"/>
        </w:rPr>
        <w:t xml:space="preserve"> ou 7</w:t>
      </w:r>
      <w:r w:rsidR="00EC1CB4" w:rsidRPr="004B7D54">
        <w:rPr>
          <w:rFonts w:asciiTheme="majorBidi" w:hAnsiTheme="majorBidi" w:cstheme="majorBidi"/>
          <w:i/>
          <w:iCs/>
          <w:szCs w:val="24"/>
          <w:lang w:val="fr-CH"/>
        </w:rPr>
        <w:t>c)</w:t>
      </w:r>
      <w:r w:rsidR="00EC1CB4" w:rsidRPr="004B7D54">
        <w:rPr>
          <w:rFonts w:asciiTheme="majorBidi" w:hAnsiTheme="majorBidi" w:cstheme="majorBidi"/>
          <w:szCs w:val="24"/>
          <w:lang w:val="fr-CH"/>
        </w:rPr>
        <w:t xml:space="preserve"> du </w:t>
      </w:r>
      <w:r w:rsidR="00EC1CB4" w:rsidRPr="004B7D54">
        <w:rPr>
          <w:rFonts w:asciiTheme="majorBidi" w:hAnsiTheme="majorBidi" w:cstheme="majorBidi"/>
          <w:i/>
          <w:iCs/>
          <w:szCs w:val="24"/>
          <w:lang w:val="fr-CH"/>
        </w:rPr>
        <w:t>décide</w:t>
      </w:r>
      <w:r w:rsidR="00EC1CB4" w:rsidRPr="004B7D54">
        <w:rPr>
          <w:rFonts w:asciiTheme="majorBidi" w:hAnsiTheme="majorBidi" w:cstheme="majorBidi"/>
          <w:szCs w:val="24"/>
          <w:lang w:val="fr-CH"/>
        </w:rPr>
        <w:t xml:space="preserve">, </w:t>
      </w:r>
      <w:r w:rsidR="00EC1CB4" w:rsidRPr="004B7D54">
        <w:rPr>
          <w:rFonts w:asciiTheme="majorBidi" w:hAnsiTheme="majorBidi" w:cstheme="majorBidi"/>
          <w:color w:val="000000"/>
          <w:szCs w:val="24"/>
          <w:lang w:val="fr-CH"/>
        </w:rPr>
        <w:t>enverra un rappel à l'administration notificatrice pour lui demander de fournir les renseignements</w:t>
      </w:r>
      <w:r w:rsidR="00EC1CB4" w:rsidRPr="004B7D54">
        <w:rPr>
          <w:rFonts w:asciiTheme="majorBidi" w:hAnsiTheme="majorBidi" w:cstheme="majorBidi"/>
          <w:spacing w:val="-2"/>
          <w:szCs w:val="24"/>
          <w:lang w:val="fr-CH" w:eastAsia="zh-CN"/>
        </w:rPr>
        <w:t xml:space="preserve"> r</w:t>
      </w:r>
      <w:r w:rsidR="00EC1CB4" w:rsidRPr="004B7D54">
        <w:rPr>
          <w:rFonts w:asciiTheme="majorBidi" w:hAnsiTheme="majorBidi" w:cstheme="majorBidi"/>
          <w:color w:val="000000"/>
          <w:szCs w:val="24"/>
          <w:lang w:val="fr-CH"/>
        </w:rPr>
        <w:t>equis.</w:t>
      </w:r>
    </w:p>
    <w:p w14:paraId="1A516660" w14:textId="1D8032D4" w:rsidR="00EC1CB4" w:rsidRPr="004B7D54" w:rsidRDefault="00EC1CB4" w:rsidP="006466AA">
      <w:pPr>
        <w:rPr>
          <w:lang w:val="fr-CH" w:eastAsia="ar-SA"/>
        </w:rPr>
      </w:pPr>
      <w:r w:rsidRPr="004B7D54">
        <w:rPr>
          <w:lang w:val="fr-CH"/>
        </w:rPr>
        <w:t>1</w:t>
      </w:r>
      <w:r w:rsidR="005713ED">
        <w:rPr>
          <w:lang w:val="fr-CH"/>
        </w:rPr>
        <w:t>1</w:t>
      </w:r>
      <w:r w:rsidRPr="004B7D54">
        <w:rPr>
          <w:lang w:val="fr-CH"/>
        </w:rPr>
        <w:tab/>
      </w:r>
      <w:r w:rsidRPr="004B7D54">
        <w:rPr>
          <w:lang w:val="fr-CH" w:eastAsia="ar-SA"/>
        </w:rPr>
        <w:t xml:space="preserve">que lorsqu'il reçoit les modifications apportées aux caractéristiques des assignations de fréquence notifiées ou inscrites soumises conformément au point 9 du </w:t>
      </w:r>
      <w:r w:rsidRPr="004B7D54">
        <w:rPr>
          <w:i/>
          <w:iCs/>
          <w:lang w:val="fr-CH" w:eastAsia="ar-SA"/>
        </w:rPr>
        <w:t>décide</w:t>
      </w:r>
      <w:r w:rsidRPr="004B7D54">
        <w:rPr>
          <w:lang w:val="fr-CH" w:eastAsia="ar-SA"/>
        </w:rPr>
        <w:t>, le Bureau:</w:t>
      </w:r>
    </w:p>
    <w:p w14:paraId="3FD13489" w14:textId="77777777" w:rsidR="00EC1CB4" w:rsidRPr="004B7D54" w:rsidRDefault="00EC1CB4" w:rsidP="00430299">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t>met rapidement ces renseignements à disposition «tels qu'ils ont été reçus» sur le site web de l'UIT;</w:t>
      </w:r>
    </w:p>
    <w:p w14:paraId="57D9466E" w14:textId="3B60A6D2" w:rsidR="00EC1CB4" w:rsidRDefault="00EC1CB4" w:rsidP="00430299">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ab/>
        <w:t>procède à un examen du point de vue de la conformité au nombre minimal de satellites, tel qu'il est prescrit au point 9</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9</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ou 9</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et aux numéros </w:t>
      </w:r>
      <w:r w:rsidRPr="004B7D54">
        <w:rPr>
          <w:rFonts w:asciiTheme="majorBidi" w:hAnsiTheme="majorBidi" w:cstheme="majorBidi"/>
          <w:b/>
          <w:bCs/>
          <w:szCs w:val="24"/>
          <w:lang w:val="fr-CH" w:eastAsia="ar-SA"/>
        </w:rPr>
        <w:t>11.43A</w:t>
      </w:r>
      <w:r w:rsidR="00B16F65">
        <w:rPr>
          <w:rFonts w:asciiTheme="majorBidi" w:hAnsiTheme="majorBidi" w:cstheme="majorBidi"/>
          <w:szCs w:val="24"/>
          <w:lang w:val="fr-CH" w:eastAsia="ar-SA"/>
        </w:rPr>
        <w:t xml:space="preserve"> et </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selon le cas;</w:t>
      </w:r>
    </w:p>
    <w:p w14:paraId="43F5AE05" w14:textId="5081A620" w:rsidR="0051017A" w:rsidRPr="004B7D54" w:rsidRDefault="0051017A" w:rsidP="00430299">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c)</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 xml:space="preserve">le Bureau, aux fins du numéro </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ne traitera pas ces modifications comme de nouvelles notifications d'assignations de fréquence et conservera les dates initiales d'inscription des assignations de fréquence dans le Fichier de référence</w:t>
      </w:r>
      <w:r w:rsidR="00B16F65">
        <w:rPr>
          <w:rFonts w:asciiTheme="majorBidi" w:hAnsiTheme="majorBidi" w:cstheme="majorBidi"/>
          <w:szCs w:val="24"/>
          <w:lang w:val="fr-CH" w:eastAsia="ar-SA"/>
        </w:rPr>
        <w:t xml:space="preserve"> si</w:t>
      </w:r>
      <w:r w:rsidRPr="004B7D54">
        <w:rPr>
          <w:rFonts w:asciiTheme="majorBidi" w:hAnsiTheme="majorBidi" w:cstheme="majorBidi"/>
          <w:szCs w:val="24"/>
          <w:lang w:val="fr-CH" w:eastAsia="ar-SA"/>
        </w:rPr>
        <w:t>;</w:t>
      </w:r>
    </w:p>
    <w:p w14:paraId="456FE1EC" w14:textId="6F4746FB" w:rsidR="00EC1CB4" w:rsidRPr="004B7D54" w:rsidRDefault="00EC1CB4" w:rsidP="00430299">
      <w:pPr>
        <w:pStyle w:val="enumlev2"/>
        <w:ind w:left="2608" w:hanging="1474"/>
        <w:rPr>
          <w:lang w:val="fr-CH" w:eastAsia="ar-SA"/>
        </w:rPr>
      </w:pPr>
      <w:r w:rsidRPr="004B7D54">
        <w:rPr>
          <w:lang w:val="fr-CH" w:eastAsia="ar-SA"/>
        </w:rPr>
        <w:t>i)</w:t>
      </w:r>
      <w:r w:rsidRPr="004B7D54">
        <w:rPr>
          <w:i/>
          <w:iCs/>
          <w:lang w:val="fr-CH" w:eastAsia="ar-SA"/>
        </w:rPr>
        <w:tab/>
      </w:r>
      <w:r w:rsidRPr="004B7D54">
        <w:rPr>
          <w:lang w:val="fr-CH" w:eastAsia="ar-SA"/>
        </w:rPr>
        <w:t>le Bureau parvient à une conclusion favorable au titre du numéro </w:t>
      </w:r>
      <w:r w:rsidRPr="004B7D54">
        <w:rPr>
          <w:b/>
          <w:bCs/>
          <w:lang w:val="fr-CH" w:eastAsia="ar-SA"/>
        </w:rPr>
        <w:t>11.31</w:t>
      </w:r>
      <w:r w:rsidRPr="004B7D54">
        <w:rPr>
          <w:lang w:val="fr-CH" w:eastAsia="ar-SA"/>
        </w:rPr>
        <w:t>; et</w:t>
      </w:r>
    </w:p>
    <w:p w14:paraId="703AED27" w14:textId="1B590C5F" w:rsidR="00EC1CB4" w:rsidRPr="004B7D54" w:rsidRDefault="00EC1CB4" w:rsidP="00430299">
      <w:pPr>
        <w:pStyle w:val="enumlev2"/>
        <w:rPr>
          <w:lang w:val="fr-CH" w:eastAsia="ar-SA"/>
        </w:rPr>
      </w:pPr>
      <w:r w:rsidRPr="004B7D54">
        <w:rPr>
          <w:lang w:val="fr-CH" w:eastAsia="ar-SA"/>
        </w:rPr>
        <w:t>ii)</w:t>
      </w:r>
      <w:r w:rsidRPr="004B7D54">
        <w:rPr>
          <w:i/>
          <w:iCs/>
          <w:lang w:val="fr-CH" w:eastAsia="ar-SA"/>
        </w:rPr>
        <w:tab/>
      </w:r>
      <w:r w:rsidRPr="004B7D54">
        <w:rPr>
          <w:lang w:val="fr-CH" w:eastAsia="ar-SA"/>
        </w:rPr>
        <w:t>les modifications sont limitées à la réduction du nombre de plans orbitaux (</w:t>
      </w:r>
      <w:r w:rsidRPr="004B7D54">
        <w:rPr>
          <w:color w:val="000000"/>
          <w:lang w:val="fr-CH"/>
        </w:rPr>
        <w:t xml:space="preserve">élément de données A.4.b.1 de l'Appendice </w:t>
      </w:r>
      <w:r w:rsidRPr="004B7D54">
        <w:rPr>
          <w:b/>
          <w:bCs/>
          <w:color w:val="000000"/>
          <w:lang w:val="fr-CH"/>
        </w:rPr>
        <w:t>4</w:t>
      </w:r>
      <w:r w:rsidRPr="004B7D54">
        <w:rPr>
          <w:color w:val="000000"/>
          <w:lang w:val="fr-CH"/>
        </w:rPr>
        <w:t>) et</w:t>
      </w:r>
      <w:r w:rsidRPr="004B7D54">
        <w:rPr>
          <w:lang w:val="fr-CH" w:eastAsia="ar-SA"/>
        </w:rPr>
        <w:t xml:space="preserve"> aux modifications de </w:t>
      </w:r>
      <w:r w:rsidRPr="004B7D54">
        <w:rPr>
          <w:color w:val="000000"/>
          <w:lang w:val="fr-CH"/>
        </w:rPr>
        <w:t>l'ascension droite du noeud ascendant</w:t>
      </w:r>
      <w:r w:rsidRPr="004B7D54">
        <w:rPr>
          <w:lang w:val="fr-CH" w:eastAsia="ar-SA"/>
          <w:rPrChange w:id="271"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272" w:author="" w:date="2018-12-20T11:12:00Z">
            <w:rPr>
              <w:szCs w:val="24"/>
              <w:lang w:val="en-CA" w:eastAsia="ar-SA"/>
            </w:rPr>
          </w:rPrChange>
        </w:rPr>
        <w:t>A.4.b.</w:t>
      </w:r>
      <w:r w:rsidR="00B16F65">
        <w:rPr>
          <w:lang w:val="fr-CH" w:eastAsia="ar-SA"/>
        </w:rPr>
        <w:t>5.a</w:t>
      </w:r>
      <w:r w:rsidRPr="004B7D54">
        <w:rPr>
          <w:color w:val="000000"/>
          <w:lang w:val="fr-CH"/>
        </w:rPr>
        <w:t xml:space="preserve"> de l'Appendice </w:t>
      </w:r>
      <w:r w:rsidRPr="004B7D54">
        <w:rPr>
          <w:b/>
          <w:bCs/>
          <w:color w:val="000000"/>
          <w:lang w:val="fr-CH"/>
        </w:rPr>
        <w:t>4</w:t>
      </w:r>
      <w:r w:rsidRPr="004B7D54">
        <w:rPr>
          <w:color w:val="000000"/>
          <w:lang w:val="fr-CH"/>
        </w:rPr>
        <w:t xml:space="preserve">), de la longitude du noeud ascendant (élément de données </w:t>
      </w:r>
      <w:r w:rsidR="00216339">
        <w:rPr>
          <w:color w:val="000000"/>
          <w:lang w:val="fr-CH"/>
        </w:rPr>
        <w:t>A.4.b.6.g</w:t>
      </w:r>
      <w:r w:rsidRPr="004B7D54">
        <w:rPr>
          <w:color w:val="000000"/>
          <w:lang w:val="fr-CH"/>
        </w:rPr>
        <w:t xml:space="preserve"> de l'Appendice </w:t>
      </w:r>
      <w:r w:rsidRPr="004B7D54">
        <w:rPr>
          <w:b/>
          <w:bCs/>
          <w:color w:val="000000"/>
          <w:lang w:val="fr-CH"/>
        </w:rPr>
        <w:t>4</w:t>
      </w:r>
      <w:r w:rsidRPr="004B7D54">
        <w:rPr>
          <w:color w:val="000000"/>
          <w:lang w:val="fr-CH"/>
        </w:rPr>
        <w:t xml:space="preserve">) et des dates et heure historique (éléments de données </w:t>
      </w:r>
      <w:r w:rsidR="00216339">
        <w:rPr>
          <w:color w:val="000000"/>
          <w:lang w:val="fr-CH"/>
        </w:rPr>
        <w:t>A.4.b.6.h</w:t>
      </w:r>
      <w:r w:rsidR="00216339" w:rsidRPr="004B7D54">
        <w:rPr>
          <w:color w:val="000000"/>
          <w:lang w:val="fr-CH"/>
        </w:rPr>
        <w:t xml:space="preserve"> </w:t>
      </w:r>
      <w:r w:rsidRPr="004B7D54">
        <w:rPr>
          <w:color w:val="000000"/>
          <w:lang w:val="fr-CH"/>
        </w:rPr>
        <w:t xml:space="preserve">et </w:t>
      </w:r>
      <w:r w:rsidR="00216339">
        <w:rPr>
          <w:color w:val="000000"/>
          <w:lang w:val="fr-CH"/>
        </w:rPr>
        <w:t xml:space="preserve">A.4.b.6.i </w:t>
      </w:r>
      <w:r w:rsidRPr="004B7D54">
        <w:rPr>
          <w:color w:val="000000"/>
          <w:lang w:val="fr-CH"/>
        </w:rPr>
        <w:t xml:space="preserve">de l'Appendice </w:t>
      </w:r>
      <w:r w:rsidRPr="004B7D54">
        <w:rPr>
          <w:b/>
          <w:bCs/>
          <w:color w:val="000000"/>
          <w:lang w:val="fr-CH"/>
        </w:rPr>
        <w:t>4</w:t>
      </w:r>
      <w:r w:rsidRPr="004B7D54">
        <w:rPr>
          <w:color w:val="000000"/>
          <w:lang w:val="fr-CH"/>
        </w:rPr>
        <w:t>) associées aux autres plans orbitaux restants ou à la réduction du nombre de</w:t>
      </w:r>
      <w:r w:rsidRPr="004B7D54">
        <w:rPr>
          <w:lang w:val="fr-CH" w:eastAsia="ar-SA"/>
          <w:rPrChange w:id="273" w:author="" w:date="2018-12-20T11:12:00Z">
            <w:rPr>
              <w:szCs w:val="24"/>
              <w:lang w:val="en-CA" w:eastAsia="ar-SA"/>
            </w:rPr>
          </w:rPrChange>
        </w:rPr>
        <w:t xml:space="preserve"> </w:t>
      </w:r>
      <w:r w:rsidRPr="004B7D54">
        <w:rPr>
          <w:lang w:val="fr-CH" w:eastAsia="ar-SA"/>
        </w:rPr>
        <w:t>stations spatiales par plan</w:t>
      </w:r>
      <w:r w:rsidRPr="004B7D54">
        <w:rPr>
          <w:lang w:val="fr-CH" w:eastAsia="ar-SA"/>
          <w:rPrChange w:id="274"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275" w:author="" w:date="2018-12-20T11:12:00Z">
            <w:rPr>
              <w:szCs w:val="24"/>
              <w:lang w:val="en-CA" w:eastAsia="ar-SA"/>
            </w:rPr>
          </w:rPrChange>
        </w:rPr>
        <w:t>A.4.b.</w:t>
      </w:r>
      <w:r w:rsidRPr="004B7D54">
        <w:rPr>
          <w:lang w:val="fr-CH" w:eastAsia="ar-SA"/>
        </w:rPr>
        <w:t>4</w:t>
      </w:r>
      <w:r w:rsidRPr="004B7D54">
        <w:rPr>
          <w:lang w:val="fr-CH" w:eastAsia="ar-SA"/>
          <w:rPrChange w:id="276" w:author="" w:date="2018-12-20T11:12:00Z">
            <w:rPr>
              <w:szCs w:val="24"/>
              <w:lang w:val="en-CA" w:eastAsia="ar-SA"/>
            </w:rPr>
          </w:rPrChange>
        </w:rPr>
        <w:t>.</w:t>
      </w:r>
      <w:r w:rsidRPr="004B7D54">
        <w:rPr>
          <w:lang w:val="fr-CH" w:eastAsia="ar-SA"/>
        </w:rPr>
        <w:t>b</w:t>
      </w:r>
      <w:r w:rsidRPr="004B7D54">
        <w:rPr>
          <w:color w:val="000000"/>
          <w:lang w:val="fr-CH"/>
        </w:rPr>
        <w:t xml:space="preserve"> de l'Appendice </w:t>
      </w:r>
      <w:r w:rsidRPr="004B7D54">
        <w:rPr>
          <w:b/>
          <w:bCs/>
          <w:color w:val="000000"/>
          <w:lang w:val="fr-CH"/>
        </w:rPr>
        <w:t>4</w:t>
      </w:r>
      <w:r w:rsidRPr="004B7D54">
        <w:rPr>
          <w:lang w:val="fr-CH" w:eastAsia="ar-SA"/>
          <w:rPrChange w:id="277" w:author="" w:date="2018-12-20T11:12:00Z">
            <w:rPr>
              <w:szCs w:val="24"/>
              <w:lang w:val="en-CA" w:eastAsia="ar-SA"/>
            </w:rPr>
          </w:rPrChange>
        </w:rPr>
        <w:t>)</w:t>
      </w:r>
      <w:r w:rsidRPr="004B7D54">
        <w:rPr>
          <w:lang w:val="fr-CH" w:eastAsia="ar-SA"/>
        </w:rPr>
        <w:t xml:space="preserve"> et aux </w:t>
      </w:r>
      <w:r w:rsidRPr="004B7D54">
        <w:rPr>
          <w:lang w:val="fr-CH" w:eastAsia="ar-SA"/>
          <w:rPrChange w:id="278" w:author="" w:date="2018-12-20T11:12:00Z">
            <w:rPr>
              <w:szCs w:val="24"/>
              <w:lang w:val="en-CA" w:eastAsia="ar-SA"/>
            </w:rPr>
          </w:rPrChange>
        </w:rPr>
        <w:t xml:space="preserve">modifications </w:t>
      </w:r>
      <w:r w:rsidRPr="004B7D54">
        <w:rPr>
          <w:color w:val="000000"/>
          <w:lang w:val="fr-CH"/>
        </w:rPr>
        <w:t>de l'angle de phase initial</w:t>
      </w:r>
      <w:r w:rsidRPr="004B7D54">
        <w:rPr>
          <w:lang w:val="fr-CH" w:eastAsia="ar-SA"/>
        </w:rPr>
        <w:t xml:space="preserve"> des stations spatiales </w:t>
      </w:r>
      <w:r w:rsidRPr="004B7D54">
        <w:rPr>
          <w:lang w:val="fr-CH" w:eastAsia="ar-SA"/>
          <w:rPrChange w:id="279" w:author="" w:date="2018-12-20T11:12:00Z">
            <w:rPr>
              <w:szCs w:val="24"/>
              <w:lang w:val="en-CA" w:eastAsia="ar-SA"/>
            </w:rPr>
          </w:rPrChange>
        </w:rPr>
        <w:t>(</w:t>
      </w:r>
      <w:r w:rsidRPr="004B7D54">
        <w:rPr>
          <w:color w:val="000000"/>
          <w:lang w:val="fr-CH"/>
        </w:rPr>
        <w:t xml:space="preserve">élément de données </w:t>
      </w:r>
      <w:r w:rsidRPr="004B7D54">
        <w:rPr>
          <w:lang w:val="fr-CH" w:eastAsia="ar-SA"/>
          <w:rPrChange w:id="280" w:author="" w:date="2018-12-20T11:12:00Z">
            <w:rPr>
              <w:szCs w:val="24"/>
              <w:lang w:val="en-CA" w:eastAsia="ar-SA"/>
            </w:rPr>
          </w:rPrChange>
        </w:rPr>
        <w:t>A.4.b.</w:t>
      </w:r>
      <w:r w:rsidR="00216339">
        <w:rPr>
          <w:lang w:val="fr-CH" w:eastAsia="ar-SA"/>
        </w:rPr>
        <w:t>5.b</w:t>
      </w:r>
      <w:r w:rsidRPr="004B7D54">
        <w:rPr>
          <w:color w:val="000000"/>
          <w:lang w:val="fr-CH"/>
        </w:rPr>
        <w:t xml:space="preserve"> de l'Appendice </w:t>
      </w:r>
      <w:r w:rsidRPr="004B7D54">
        <w:rPr>
          <w:b/>
          <w:bCs/>
          <w:color w:val="000000"/>
          <w:lang w:val="fr-CH"/>
        </w:rPr>
        <w:t>4</w:t>
      </w:r>
      <w:r w:rsidRPr="004B7D54">
        <w:rPr>
          <w:lang w:val="fr-CH" w:eastAsia="ar-SA"/>
          <w:rPrChange w:id="281" w:author="" w:date="2018-12-20T11:12:00Z">
            <w:rPr>
              <w:szCs w:val="24"/>
              <w:lang w:val="en-CA" w:eastAsia="ar-SA"/>
            </w:rPr>
          </w:rPrChange>
        </w:rPr>
        <w:t xml:space="preserve">) </w:t>
      </w:r>
      <w:r w:rsidRPr="004B7D54">
        <w:rPr>
          <w:lang w:val="fr-CH" w:eastAsia="ar-SA"/>
        </w:rPr>
        <w:t>à l'intérieur des plans; et</w:t>
      </w:r>
    </w:p>
    <w:p w14:paraId="1FA8E9E1" w14:textId="77777777" w:rsidR="00EC1CB4" w:rsidRPr="004B7D54" w:rsidRDefault="00EC1CB4" w:rsidP="00430299">
      <w:pPr>
        <w:pStyle w:val="enumlev2"/>
        <w:rPr>
          <w:color w:val="000000"/>
          <w:lang w:val="fr-CH"/>
        </w:rPr>
      </w:pPr>
      <w:r w:rsidRPr="004B7D54">
        <w:rPr>
          <w:lang w:val="fr-CH" w:eastAsia="ar-SA"/>
        </w:rPr>
        <w:t>iii)</w:t>
      </w:r>
      <w:r w:rsidRPr="004B7D54">
        <w:rPr>
          <w:i/>
          <w:iCs/>
          <w:lang w:val="fr-CH" w:eastAsia="ar-SA"/>
        </w:rPr>
        <w:tab/>
      </w:r>
      <w:r w:rsidRPr="004B7D54">
        <w:rPr>
          <w:spacing w:val="-2"/>
          <w:lang w:val="fr-CH"/>
        </w:rPr>
        <w:t xml:space="preserve">si l'administration notificatrice fournit </w:t>
      </w:r>
      <w:r w:rsidRPr="004B7D54">
        <w:rPr>
          <w:color w:val="000000"/>
          <w:lang w:val="fr-CH"/>
        </w:rPr>
        <w:t>un engagement indiquant que les caractéristiques modifiées ne causeront pas plus de brouillages ni n'exigeront une plus grande protection que les caractéristiques communiquées dans les renseignements de notification les plus récents publiés dans la</w:t>
      </w:r>
      <w:r w:rsidRPr="004B7D54">
        <w:rPr>
          <w:spacing w:val="-2"/>
          <w:lang w:val="fr-CH" w:eastAsia="zh-CN"/>
        </w:rPr>
        <w:t xml:space="preserve"> </w:t>
      </w:r>
      <w:r w:rsidRPr="004B7D54">
        <w:rPr>
          <w:spacing w:val="-2"/>
          <w:lang w:val="fr-CH"/>
        </w:rPr>
        <w:t xml:space="preserve">Partie I-S de la BR IFIC pour les assignations de fréquence (voir l'élément de données A.20 de l'Appendice </w:t>
      </w:r>
      <w:r w:rsidRPr="004B7D54">
        <w:rPr>
          <w:b/>
          <w:bCs/>
          <w:spacing w:val="-2"/>
          <w:lang w:val="fr-CH"/>
        </w:rPr>
        <w:t>4</w:t>
      </w:r>
      <w:r w:rsidRPr="004B7D54">
        <w:rPr>
          <w:spacing w:val="-2"/>
          <w:lang w:val="fr-CH"/>
        </w:rPr>
        <w:t>).</w:t>
      </w:r>
    </w:p>
    <w:p w14:paraId="490FB645" w14:textId="77777777" w:rsidR="00EC1CB4" w:rsidRPr="004B7D54" w:rsidRDefault="00EC1CB4" w:rsidP="00430299">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d)</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 xml:space="preserve">le Bureau veillera à ce que la remarque indiquant que les assignations sont assujetties à l'application de la présente Résolution tel qu'indiqué au point 6 ou 7 du </w:t>
      </w:r>
      <w:r w:rsidRPr="004B7D54">
        <w:rPr>
          <w:rFonts w:asciiTheme="majorBidi" w:hAnsiTheme="majorBidi" w:cstheme="majorBidi"/>
          <w:i/>
          <w:iCs/>
          <w:szCs w:val="24"/>
          <w:lang w:val="fr-CH" w:eastAsia="ar-SA"/>
        </w:rPr>
        <w:t xml:space="preserve">décide </w:t>
      </w:r>
      <w:r w:rsidRPr="004B7D54">
        <w:rPr>
          <w:rFonts w:asciiTheme="majorBidi" w:hAnsiTheme="majorBidi" w:cstheme="majorBidi"/>
          <w:szCs w:val="24"/>
          <w:lang w:val="fr-CH" w:eastAsia="ar-SA"/>
        </w:rPr>
        <w:t>soit conservée jusqu'à l'achèvement du processus par étape de la présente Résolution;</w:t>
      </w:r>
    </w:p>
    <w:p w14:paraId="7AD04011" w14:textId="6B1D292E" w:rsidR="00EC1CB4" w:rsidRPr="004B7D54" w:rsidRDefault="00EC1CB4" w:rsidP="00430299">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lastRenderedPageBreak/>
        <w:t>e)</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le Bureau publiera les renseignements fournis et ses conclusions dans la BR IFIC</w:t>
      </w:r>
      <w:r w:rsidR="0051017A">
        <w:rPr>
          <w:rFonts w:asciiTheme="majorBidi" w:hAnsiTheme="majorBidi" w:cstheme="majorBidi"/>
          <w:szCs w:val="24"/>
          <w:lang w:val="fr-CH" w:eastAsia="ar-SA"/>
        </w:rPr>
        <w:t>,</w:t>
      </w:r>
    </w:p>
    <w:p w14:paraId="14BFA250" w14:textId="426269F9" w:rsidR="00EC1CB4" w:rsidRPr="004B7D54" w:rsidRDefault="0051017A" w:rsidP="00430299">
      <w:pPr>
        <w:rPr>
          <w:lang w:val="fr-CH" w:eastAsia="zh-CN"/>
        </w:rPr>
      </w:pPr>
      <w:r>
        <w:rPr>
          <w:rFonts w:asciiTheme="majorBidi" w:hAnsiTheme="majorBidi" w:cstheme="majorBidi"/>
          <w:lang w:val="fr-CH" w:eastAsia="ar-SA"/>
        </w:rPr>
        <w:t>12</w:t>
      </w:r>
      <w:r w:rsidR="00EC1CB4" w:rsidRPr="004B7D54">
        <w:rPr>
          <w:rFonts w:asciiTheme="majorBidi" w:hAnsiTheme="majorBidi" w:cstheme="majorBidi"/>
          <w:lang w:val="fr-CH" w:eastAsia="ar-SA"/>
        </w:rPr>
        <w:tab/>
      </w:r>
      <w:r w:rsidR="00EC1CB4" w:rsidRPr="004B7D54">
        <w:rPr>
          <w:lang w:val="fr-CH" w:eastAsia="zh-CN"/>
        </w:rPr>
        <w:t>que, si une administration notificatrice ne communique p</w:t>
      </w:r>
      <w:r w:rsidR="00EC1CB4">
        <w:rPr>
          <w:lang w:val="fr-CH" w:eastAsia="zh-CN"/>
        </w:rPr>
        <w:t>as les renseignements requis au </w:t>
      </w:r>
      <w:r w:rsidR="00EC1CB4" w:rsidRPr="004B7D54">
        <w:rPr>
          <w:lang w:val="fr-CH" w:eastAsia="zh-CN"/>
        </w:rPr>
        <w:t xml:space="preserve">titre du </w:t>
      </w:r>
      <w:r w:rsidR="00EC1CB4" w:rsidRPr="004B7D54">
        <w:rPr>
          <w:lang w:val="fr-CH"/>
        </w:rPr>
        <w:t xml:space="preserve">point 2 du </w:t>
      </w:r>
      <w:r w:rsidR="00EC1CB4" w:rsidRPr="004B7D54">
        <w:rPr>
          <w:i/>
          <w:iCs/>
          <w:lang w:val="fr-CH"/>
        </w:rPr>
        <w:t>décide</w:t>
      </w:r>
      <w:r w:rsidR="00EC1CB4" w:rsidRPr="004B7D54">
        <w:rPr>
          <w:lang w:val="fr-CH"/>
        </w:rPr>
        <w:t xml:space="preserve"> ou du point 3</w:t>
      </w:r>
      <w:r w:rsidR="00EC1CB4" w:rsidRPr="004B7D54">
        <w:rPr>
          <w:i/>
          <w:iCs/>
          <w:lang w:val="fr-CH"/>
        </w:rPr>
        <w:t xml:space="preserve"> </w:t>
      </w:r>
      <w:r w:rsidR="00EC1CB4" w:rsidRPr="004B7D54">
        <w:rPr>
          <w:lang w:val="fr-CH"/>
        </w:rPr>
        <w:t xml:space="preserve">du </w:t>
      </w:r>
      <w:r w:rsidR="00EC1CB4" w:rsidRPr="004B7D54">
        <w:rPr>
          <w:i/>
          <w:iCs/>
          <w:lang w:val="fr-CH"/>
        </w:rPr>
        <w:t>décide</w:t>
      </w:r>
      <w:r w:rsidR="00EC1CB4" w:rsidRPr="004B7D54">
        <w:rPr>
          <w:lang w:val="fr-CH"/>
        </w:rPr>
        <w:t>, du point 6</w:t>
      </w:r>
      <w:r w:rsidR="00EC1CB4" w:rsidRPr="004B7D54">
        <w:rPr>
          <w:i/>
          <w:iCs/>
          <w:lang w:val="fr-CH"/>
        </w:rPr>
        <w:t>a)</w:t>
      </w:r>
      <w:r w:rsidR="00EC1CB4" w:rsidRPr="004B7D54">
        <w:rPr>
          <w:lang w:val="fr-CH"/>
        </w:rPr>
        <w:t>, 6</w:t>
      </w:r>
      <w:r w:rsidR="00EC1CB4" w:rsidRPr="004B7D54">
        <w:rPr>
          <w:i/>
          <w:iCs/>
          <w:lang w:val="fr-CH"/>
        </w:rPr>
        <w:t>b)</w:t>
      </w:r>
      <w:r w:rsidR="00EC1CB4" w:rsidRPr="004B7D54">
        <w:rPr>
          <w:lang w:val="fr-CH"/>
        </w:rPr>
        <w:t xml:space="preserve"> ou 6</w:t>
      </w:r>
      <w:r w:rsidR="00EC1CB4" w:rsidRPr="004B7D54">
        <w:rPr>
          <w:i/>
          <w:iCs/>
          <w:lang w:val="fr-CH"/>
        </w:rPr>
        <w:t>c)</w:t>
      </w:r>
      <w:r w:rsidR="00EC1CB4" w:rsidRPr="004B7D54">
        <w:rPr>
          <w:lang w:val="fr-CH"/>
        </w:rPr>
        <w:t xml:space="preserve"> du </w:t>
      </w:r>
      <w:r w:rsidR="00EC1CB4" w:rsidRPr="004B7D54">
        <w:rPr>
          <w:i/>
          <w:iCs/>
          <w:lang w:val="fr-CH"/>
        </w:rPr>
        <w:t>décide</w:t>
      </w:r>
      <w:r w:rsidR="00EC1CB4">
        <w:rPr>
          <w:lang w:val="fr-CH"/>
        </w:rPr>
        <w:t xml:space="preserve"> ou du point </w:t>
      </w:r>
      <w:r w:rsidR="00EC1CB4" w:rsidRPr="004B7D54">
        <w:rPr>
          <w:lang w:val="fr-CH"/>
        </w:rPr>
        <w:t>7</w:t>
      </w:r>
      <w:r w:rsidR="00EC1CB4" w:rsidRPr="004B7D54">
        <w:rPr>
          <w:i/>
          <w:iCs/>
          <w:lang w:val="fr-CH"/>
        </w:rPr>
        <w:t>a)</w:t>
      </w:r>
      <w:r w:rsidR="00EC1CB4" w:rsidRPr="004B7D54">
        <w:rPr>
          <w:lang w:val="fr-CH"/>
        </w:rPr>
        <w:t>, 7b) et 7</w:t>
      </w:r>
      <w:r w:rsidR="00EC1CB4" w:rsidRPr="004B7D54">
        <w:rPr>
          <w:i/>
          <w:iCs/>
          <w:lang w:val="fr-CH"/>
        </w:rPr>
        <w:t>c)</w:t>
      </w:r>
      <w:r w:rsidR="00EC1CB4" w:rsidRPr="004B7D54">
        <w:rPr>
          <w:lang w:val="fr-CH"/>
        </w:rPr>
        <w:t xml:space="preserve"> du </w:t>
      </w:r>
      <w:r w:rsidR="00EC1CB4" w:rsidRPr="004B7D54">
        <w:rPr>
          <w:i/>
          <w:iCs/>
          <w:lang w:val="fr-CH"/>
        </w:rPr>
        <w:t>décide</w:t>
      </w:r>
      <w:r w:rsidR="00EC1CB4" w:rsidRPr="004B7D54">
        <w:rPr>
          <w:lang w:val="fr-CH"/>
        </w:rPr>
        <w:t xml:space="preserve">, selon le cas, </w:t>
      </w:r>
      <w:r w:rsidR="00EC1CB4" w:rsidRPr="004B7D54">
        <w:rPr>
          <w:lang w:val="fr-CH" w:eastAsia="zh-CN"/>
        </w:rPr>
        <w:t>le Bureau enverra dans les meilleurs délais à l'administration notificatrice un rappel lui demandant de fournir les renseignements requis dans un délai de</w:t>
      </w:r>
      <w:r w:rsidR="00216339">
        <w:rPr>
          <w:lang w:val="fr-CH" w:eastAsia="zh-CN"/>
        </w:rPr>
        <w:t xml:space="preserve"> </w:t>
      </w:r>
      <w:r w:rsidR="00EC1CB4" w:rsidRPr="004B7D54">
        <w:rPr>
          <w:lang w:val="fr-CH" w:eastAsia="zh-CN"/>
        </w:rPr>
        <w:t>30 jours à compter de la date du rappel du Bureau;</w:t>
      </w:r>
    </w:p>
    <w:p w14:paraId="16C29E52" w14:textId="0CDE0235" w:rsidR="00EC1CB4" w:rsidRPr="004B7D54" w:rsidRDefault="0051017A" w:rsidP="00430299">
      <w:pPr>
        <w:rPr>
          <w:lang w:val="fr-CH" w:eastAsia="zh-CN"/>
        </w:rPr>
      </w:pPr>
      <w:r>
        <w:rPr>
          <w:lang w:val="fr-CH" w:eastAsia="zh-CN"/>
        </w:rPr>
        <w:t>13</w:t>
      </w:r>
      <w:r w:rsidR="00EC1CB4" w:rsidRPr="004B7D54">
        <w:rPr>
          <w:i/>
          <w:iCs/>
          <w:lang w:val="fr-CH" w:eastAsia="zh-CN"/>
        </w:rPr>
        <w:tab/>
      </w:r>
      <w:r w:rsidR="00EC1CB4" w:rsidRPr="004B7D54">
        <w:rPr>
          <w:lang w:val="fr-CH"/>
        </w:rPr>
        <w:t>que, si une administration notificatrice ne communique pas les renseignements après l'envoi du rappel au titre du point 1</w:t>
      </w:r>
      <w:r w:rsidR="00216339">
        <w:rPr>
          <w:lang w:val="fr-CH"/>
        </w:rPr>
        <w:t>2</w:t>
      </w:r>
      <w:r w:rsidR="00EC1CB4" w:rsidRPr="004B7D54">
        <w:rPr>
          <w:lang w:val="fr-CH"/>
        </w:rPr>
        <w:t xml:space="preserve"> du </w:t>
      </w:r>
      <w:r w:rsidR="00EC1CB4" w:rsidRPr="004B7D54">
        <w:rPr>
          <w:i/>
          <w:iCs/>
          <w:lang w:val="fr-CH"/>
        </w:rPr>
        <w:t>décide</w:t>
      </w:r>
      <w:r w:rsidR="00EC1CB4" w:rsidRPr="004B7D54">
        <w:rPr>
          <w:lang w:val="fr-CH"/>
        </w:rPr>
        <w:t>, le Bureau enverra à l'administration notificatrice un second rappel lui demandant de fournir les renseignements requis dans un délai de 15 jours à compter de la date du second rappel</w:t>
      </w:r>
      <w:r w:rsidR="00EC1CB4" w:rsidRPr="004B7D54">
        <w:rPr>
          <w:lang w:val="fr-CH" w:eastAsia="zh-CN"/>
        </w:rPr>
        <w:t>;</w:t>
      </w:r>
    </w:p>
    <w:p w14:paraId="43407FAA" w14:textId="08DBD965" w:rsidR="00EC1CB4" w:rsidRPr="004B7D54" w:rsidRDefault="0051017A" w:rsidP="00430299">
      <w:pPr>
        <w:rPr>
          <w:lang w:val="fr-CH"/>
        </w:rPr>
      </w:pPr>
      <w:r>
        <w:rPr>
          <w:szCs w:val="24"/>
          <w:lang w:val="fr-CH" w:eastAsia="zh-CN"/>
        </w:rPr>
        <w:t>14</w:t>
      </w:r>
      <w:r w:rsidR="00EC1CB4" w:rsidRPr="004B7D54">
        <w:rPr>
          <w:i/>
          <w:iCs/>
          <w:szCs w:val="24"/>
          <w:lang w:val="fr-CH" w:eastAsia="zh-CN"/>
        </w:rPr>
        <w:tab/>
      </w:r>
      <w:r w:rsidR="00EC1CB4" w:rsidRPr="004B7D54">
        <w:rPr>
          <w:lang w:val="fr-CH"/>
        </w:rPr>
        <w:t>que, si une administration notificatrice ne fournit pas les renseignements requis au titre des points 1</w:t>
      </w:r>
      <w:r w:rsidR="00216339">
        <w:rPr>
          <w:lang w:val="fr-CH"/>
        </w:rPr>
        <w:t>2</w:t>
      </w:r>
      <w:r w:rsidR="00EC1CB4" w:rsidRPr="004B7D54">
        <w:rPr>
          <w:lang w:val="fr-CH"/>
        </w:rPr>
        <w:t xml:space="preserve"> et </w:t>
      </w:r>
      <w:r w:rsidR="00216339">
        <w:rPr>
          <w:lang w:val="fr-CH"/>
        </w:rPr>
        <w:t>13</w:t>
      </w:r>
      <w:r w:rsidR="00EC1CB4" w:rsidRPr="004B7D54">
        <w:rPr>
          <w:lang w:val="fr-CH"/>
        </w:rPr>
        <w:t xml:space="preserve"> du </w:t>
      </w:r>
      <w:r w:rsidR="00EC1CB4" w:rsidRPr="004B7D54">
        <w:rPr>
          <w:i/>
          <w:iCs/>
          <w:lang w:val="fr-CH"/>
        </w:rPr>
        <w:t>décide</w:t>
      </w:r>
      <w:r w:rsidR="00EC1CB4" w:rsidRPr="004B7D54">
        <w:rPr>
          <w:lang w:val="fr-CH"/>
        </w:rPr>
        <w:t xml:space="preserve">, le Bureau procèdera comme il le ferait en cas de non-réponse au titre du numéro </w:t>
      </w:r>
      <w:r w:rsidR="00EC1CB4" w:rsidRPr="004B7D54">
        <w:rPr>
          <w:b/>
          <w:bCs/>
          <w:lang w:val="fr-CH"/>
        </w:rPr>
        <w:t>13.6</w:t>
      </w:r>
      <w:r w:rsidR="00EC1CB4" w:rsidRPr="004B7D54">
        <w:rPr>
          <w:lang w:val="fr-CH"/>
        </w:rPr>
        <w:t xml:space="preserve">, et continuera de tenir compte de l'inscription lorsqu'il procédera à ses examens, tant que le Comité n'aura pas pris la décision de l'annuler ou de la modifier en supprimant les paramètres orbitaux notifiés de tous les satellites qui ne sont pas énumérés dans les derniers renseignements complets relatifs au déploiement soumis au titre du point 6 ou du point 7 du </w:t>
      </w:r>
      <w:r w:rsidR="00EC1CB4" w:rsidRPr="004B7D54">
        <w:rPr>
          <w:i/>
          <w:iCs/>
          <w:lang w:val="fr-CH"/>
        </w:rPr>
        <w:t>décide</w:t>
      </w:r>
      <w:r w:rsidR="00EC1CB4" w:rsidRPr="004B7D54">
        <w:rPr>
          <w:lang w:val="fr-CH"/>
        </w:rPr>
        <w:t>, selon le cas;</w:t>
      </w:r>
    </w:p>
    <w:p w14:paraId="06BE3B8C" w14:textId="155004A9" w:rsidR="00EC1CB4" w:rsidRPr="004B7D54" w:rsidRDefault="00EC1CB4" w:rsidP="00430299">
      <w:pPr>
        <w:spacing w:beforeLines="50" w:afterLines="50" w:after="120"/>
        <w:rPr>
          <w:szCs w:val="24"/>
          <w:lang w:val="fr-CH"/>
        </w:rPr>
      </w:pPr>
      <w:r w:rsidRPr="004B7D54">
        <w:rPr>
          <w:szCs w:val="24"/>
          <w:lang w:val="fr-CH"/>
        </w:rPr>
        <w:t>1</w:t>
      </w:r>
      <w:r w:rsidR="0051017A">
        <w:rPr>
          <w:szCs w:val="24"/>
          <w:lang w:val="fr-CH"/>
        </w:rPr>
        <w:t>5</w:t>
      </w:r>
      <w:r w:rsidRPr="004B7D54">
        <w:rPr>
          <w:szCs w:val="24"/>
          <w:lang w:val="fr-CH"/>
        </w:rPr>
        <w:tab/>
        <w:t xml:space="preserve">que, pour les assignations de fréquence dont l'utilisation est suspendue conformément au numéro </w:t>
      </w:r>
      <w:r w:rsidR="00216339">
        <w:rPr>
          <w:szCs w:val="24"/>
          <w:lang w:val="fr-CH"/>
        </w:rPr>
        <w:t xml:space="preserve">[MOD] </w:t>
      </w:r>
      <w:r w:rsidRPr="004B7D54">
        <w:rPr>
          <w:b/>
          <w:bCs/>
          <w:szCs w:val="24"/>
          <w:lang w:val="fr-CH"/>
        </w:rPr>
        <w:t>11.49</w:t>
      </w:r>
      <w:r w:rsidRPr="004B7D54">
        <w:rPr>
          <w:szCs w:val="24"/>
          <w:lang w:val="fr-CH"/>
        </w:rPr>
        <w:t>, la date de remise en service des assignations de fréquence ne doit pas dépasser la date fixée conformément au numéro</w:t>
      </w:r>
      <w:r w:rsidR="00216339">
        <w:rPr>
          <w:szCs w:val="24"/>
          <w:lang w:val="fr-CH"/>
        </w:rPr>
        <w:t xml:space="preserve"> [MOD]</w:t>
      </w:r>
      <w:r w:rsidRPr="004B7D54">
        <w:rPr>
          <w:szCs w:val="24"/>
          <w:lang w:val="fr-CH"/>
        </w:rPr>
        <w:t xml:space="preserve"> </w:t>
      </w:r>
      <w:r w:rsidRPr="004B7D54">
        <w:rPr>
          <w:b/>
          <w:bCs/>
          <w:szCs w:val="24"/>
          <w:lang w:val="fr-CH"/>
        </w:rPr>
        <w:t>11.49</w:t>
      </w:r>
      <w:r w:rsidRPr="004B7D54">
        <w:rPr>
          <w:szCs w:val="24"/>
          <w:lang w:val="fr-CH"/>
        </w:rPr>
        <w:t xml:space="preserve"> ou la date de la première étape suivante conformément au point 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au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szCs w:val="24"/>
          <w:lang w:val="fr-CH"/>
        </w:rPr>
        <w:t>, selon le cas, la date la plus rapprochée étant retenue;</w:t>
      </w:r>
    </w:p>
    <w:p w14:paraId="4AFF237B" w14:textId="6B19271C" w:rsidR="00EC1CB4" w:rsidRPr="004B7D54" w:rsidRDefault="00EC1CB4" w:rsidP="00430299">
      <w:pPr>
        <w:rPr>
          <w:szCs w:val="24"/>
          <w:lang w:val="fr-CH"/>
        </w:rPr>
      </w:pPr>
      <w:r w:rsidRPr="004B7D54">
        <w:rPr>
          <w:szCs w:val="24"/>
          <w:lang w:val="fr-CH"/>
        </w:rPr>
        <w:t>1</w:t>
      </w:r>
      <w:r w:rsidR="0051017A">
        <w:rPr>
          <w:szCs w:val="24"/>
          <w:lang w:val="fr-CH"/>
        </w:rPr>
        <w:t>6</w:t>
      </w:r>
      <w:r w:rsidRPr="004B7D54">
        <w:rPr>
          <w:szCs w:val="24"/>
          <w:lang w:val="fr-CH"/>
        </w:rPr>
        <w:tab/>
        <w:t>que la suspension de l'utilisation d'assignations de fréquence conformément au numéro</w:t>
      </w:r>
      <w:r w:rsidR="00216339">
        <w:rPr>
          <w:szCs w:val="24"/>
          <w:lang w:val="fr-CH"/>
        </w:rPr>
        <w:t xml:space="preserve"> [MOD]</w:t>
      </w:r>
      <w:r w:rsidRPr="004B7D54">
        <w:rPr>
          <w:szCs w:val="24"/>
          <w:lang w:val="fr-CH"/>
        </w:rPr>
        <w:t> </w:t>
      </w:r>
      <w:r w:rsidRPr="004B7D54">
        <w:rPr>
          <w:b/>
          <w:bCs/>
          <w:szCs w:val="24"/>
          <w:lang w:val="fr-CH"/>
        </w:rPr>
        <w:t>11.49</w:t>
      </w:r>
      <w:r w:rsidRPr="004B7D54">
        <w:rPr>
          <w:szCs w:val="24"/>
          <w:lang w:val="fr-CH"/>
        </w:rPr>
        <w:t xml:space="preserve"> n'entraîne pas d'extension de la période correspondant à l'étape indiquée au point 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au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szCs w:val="24"/>
          <w:lang w:val="fr-CH"/>
        </w:rPr>
        <w:t>, selon le cas, ni ne réduit les exigences associées à l'une quelconque des autres étapes découlant du point 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du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szCs w:val="24"/>
          <w:lang w:val="fr-CH"/>
        </w:rPr>
        <w:t xml:space="preserve">, selon le cas, </w:t>
      </w:r>
    </w:p>
    <w:p w14:paraId="0EC84EFF" w14:textId="4B208E51" w:rsidR="00F213B0" w:rsidRPr="00216339" w:rsidRDefault="00EC1CB4" w:rsidP="00430299">
      <w:pPr>
        <w:spacing w:beforeLines="50"/>
        <w:rPr>
          <w:szCs w:val="24"/>
        </w:rPr>
      </w:pPr>
      <w:r w:rsidRPr="00216339">
        <w:rPr>
          <w:szCs w:val="24"/>
        </w:rPr>
        <w:t>17</w:t>
      </w:r>
      <w:r w:rsidRPr="00216339">
        <w:rPr>
          <w:szCs w:val="24"/>
        </w:rPr>
        <w:tab/>
      </w:r>
      <w:r w:rsidR="00216339" w:rsidRPr="00216339">
        <w:rPr>
          <w:szCs w:val="24"/>
        </w:rPr>
        <w:t>que, dans le cas o</w:t>
      </w:r>
      <w:r w:rsidR="00216339">
        <w:rPr>
          <w:szCs w:val="24"/>
        </w:rPr>
        <w:t xml:space="preserve">ù le nombre total de satellites du système non OSG demeure, pendant une période continue de trois ans, inférieur à 100 % (arrondi au nombre entier inférieur) du nombre total de satellites inscrits dans le Fichier de référence après l'application de la troisième étape, l'administration notificatrice informe le Bureau, dans les 90 jours à compter de la fin du délai de trois ans, du nombre total de satellite du système non OSG à la fin du délai de trois ans, et le Bureau modifie en conséquence l'inscription conformément au point 14 du </w:t>
      </w:r>
      <w:r w:rsidR="00216339">
        <w:rPr>
          <w:i/>
          <w:szCs w:val="24"/>
        </w:rPr>
        <w:t>décide</w:t>
      </w:r>
      <w:r w:rsidR="00F213B0" w:rsidRPr="00216339">
        <w:rPr>
          <w:szCs w:val="24"/>
        </w:rPr>
        <w:t>.</w:t>
      </w:r>
    </w:p>
    <w:p w14:paraId="57BF4761" w14:textId="77777777" w:rsidR="00EC1CB4" w:rsidRPr="004B7D54" w:rsidRDefault="00EC1CB4" w:rsidP="00430299">
      <w:pPr>
        <w:pStyle w:val="Call"/>
        <w:rPr>
          <w:szCs w:val="24"/>
          <w:lang w:val="fr-CH"/>
        </w:rPr>
      </w:pPr>
      <w:r w:rsidRPr="004B7D54">
        <w:rPr>
          <w:szCs w:val="24"/>
          <w:lang w:val="fr-CH"/>
        </w:rPr>
        <w:t>charge le Bureau des radiocommunications</w:t>
      </w:r>
    </w:p>
    <w:p w14:paraId="60223724" w14:textId="647E922E" w:rsidR="00EC1CB4" w:rsidRPr="004B7D54" w:rsidRDefault="00EC1CB4" w:rsidP="00430299">
      <w:pPr>
        <w:rPr>
          <w:szCs w:val="24"/>
          <w:lang w:val="fr-CH"/>
        </w:rPr>
      </w:pPr>
      <w:r w:rsidRPr="004B7D54">
        <w:rPr>
          <w:color w:val="000000"/>
          <w:lang w:val="fr-CH"/>
        </w:rPr>
        <w:t>de prendre les mesures nécessaires pour mettre en oeuvre</w:t>
      </w:r>
      <w:r w:rsidRPr="004B7D54">
        <w:rPr>
          <w:szCs w:val="24"/>
          <w:lang w:val="fr-CH"/>
        </w:rPr>
        <w:t xml:space="preserve"> la présente Résolution et de présenter un rappor</w:t>
      </w:r>
      <w:r w:rsidR="000A36E4">
        <w:rPr>
          <w:szCs w:val="24"/>
          <w:lang w:val="fr-CH"/>
        </w:rPr>
        <w:t xml:space="preserve">t sur les éventuelles difficultés qu'il aura rencontré dans </w:t>
      </w:r>
      <w:r w:rsidRPr="004B7D54">
        <w:rPr>
          <w:szCs w:val="24"/>
          <w:lang w:val="fr-CH"/>
        </w:rPr>
        <w:t>cette mise en oeuvre</w:t>
      </w:r>
      <w:r w:rsidR="000A36E4">
        <w:rPr>
          <w:szCs w:val="24"/>
          <w:lang w:val="fr-CH"/>
        </w:rPr>
        <w:t xml:space="preserve"> à la prochaine CMR</w:t>
      </w:r>
      <w:r w:rsidRPr="004B7D54">
        <w:rPr>
          <w:szCs w:val="24"/>
          <w:lang w:val="fr-CH"/>
        </w:rPr>
        <w:t>.</w:t>
      </w:r>
    </w:p>
    <w:p w14:paraId="41B38DAD" w14:textId="79B74505" w:rsidR="00EC1CB4" w:rsidRPr="004B7D54" w:rsidRDefault="00EC1CB4" w:rsidP="00430299">
      <w:pPr>
        <w:pStyle w:val="AnnexNo"/>
        <w:rPr>
          <w:lang w:val="fr-CH"/>
        </w:rPr>
      </w:pPr>
      <w:bookmarkStart w:id="282" w:name="_Toc3798385"/>
      <w:bookmarkStart w:id="283" w:name="_Toc3888122"/>
      <w:r w:rsidRPr="004B7D54">
        <w:rPr>
          <w:caps w:val="0"/>
          <w:lang w:val="fr-CH"/>
        </w:rPr>
        <w:t xml:space="preserve">ANNEXE 1 DU PROJET DE NOUVELLE RÉSOLUTION </w:t>
      </w:r>
      <w:r w:rsidRPr="004B7D54">
        <w:rPr>
          <w:caps w:val="0"/>
          <w:lang w:val="fr-CH"/>
        </w:rPr>
        <w:br/>
        <w:t>[</w:t>
      </w:r>
      <w:r w:rsidR="00F213B0">
        <w:rPr>
          <w:caps w:val="0"/>
          <w:lang w:val="fr-CH"/>
        </w:rPr>
        <w:t>AUS/</w:t>
      </w:r>
      <w:r w:rsidRPr="004B7D54">
        <w:rPr>
          <w:caps w:val="0"/>
          <w:lang w:val="fr-CH"/>
        </w:rPr>
        <w:t>A7(A)-NGSO-MILESTONES] (RÉV.CMR-19)</w:t>
      </w:r>
      <w:bookmarkEnd w:id="282"/>
      <w:bookmarkEnd w:id="283"/>
    </w:p>
    <w:p w14:paraId="204F1079" w14:textId="77777777" w:rsidR="00EC1CB4" w:rsidRPr="004B7D54" w:rsidRDefault="00EC1CB4" w:rsidP="00430299">
      <w:pPr>
        <w:pStyle w:val="Annextitle"/>
        <w:rPr>
          <w:lang w:val="fr-CH"/>
        </w:rPr>
      </w:pPr>
      <w:r w:rsidRPr="004B7D54">
        <w:rPr>
          <w:lang w:val="fr-CH"/>
        </w:rPr>
        <w:t>Renseignements à soumettre concernant les stations spatiales déployées</w:t>
      </w:r>
    </w:p>
    <w:p w14:paraId="1437B7A5" w14:textId="77777777" w:rsidR="00EC1CB4" w:rsidRPr="004B7D54" w:rsidRDefault="00EC1CB4" w:rsidP="00430299">
      <w:pPr>
        <w:pStyle w:val="Headingb"/>
        <w:rPr>
          <w:lang w:val="fr-CH"/>
        </w:rPr>
      </w:pPr>
      <w:r w:rsidRPr="004B7D54">
        <w:rPr>
          <w:lang w:val="fr-CH"/>
        </w:rPr>
        <w:t>A</w:t>
      </w:r>
      <w:r w:rsidRPr="004B7D54">
        <w:rPr>
          <w:lang w:val="fr-CH"/>
        </w:rPr>
        <w:tab/>
      </w:r>
      <w:r w:rsidRPr="004B7D54">
        <w:rPr>
          <w:szCs w:val="24"/>
          <w:lang w:val="fr-CH"/>
        </w:rPr>
        <w:t>Renseignements concernant le système à satellites</w:t>
      </w:r>
    </w:p>
    <w:p w14:paraId="388CE592" w14:textId="77777777" w:rsidR="00EC1CB4" w:rsidRPr="004B7D54" w:rsidRDefault="00EC1CB4" w:rsidP="00430299">
      <w:pPr>
        <w:pStyle w:val="enumlev1"/>
        <w:rPr>
          <w:lang w:val="fr-CH"/>
        </w:rPr>
      </w:pPr>
      <w:r w:rsidRPr="004B7D54">
        <w:rPr>
          <w:lang w:val="fr-CH"/>
        </w:rPr>
        <w:t>1</w:t>
      </w:r>
      <w:r w:rsidRPr="004B7D54">
        <w:rPr>
          <w:i/>
          <w:iCs/>
          <w:lang w:val="fr-CH"/>
        </w:rPr>
        <w:tab/>
      </w:r>
      <w:r w:rsidRPr="004B7D54">
        <w:rPr>
          <w:lang w:val="fr-CH"/>
        </w:rPr>
        <w:t>Nom du système à satellites</w:t>
      </w:r>
    </w:p>
    <w:p w14:paraId="104FE776" w14:textId="77777777" w:rsidR="00EC1CB4" w:rsidRPr="004B7D54" w:rsidRDefault="00EC1CB4" w:rsidP="00430299">
      <w:pPr>
        <w:pStyle w:val="enumlev1"/>
        <w:rPr>
          <w:lang w:val="fr-CH"/>
        </w:rPr>
      </w:pPr>
      <w:r w:rsidRPr="004B7D54">
        <w:rPr>
          <w:lang w:val="fr-CH"/>
        </w:rPr>
        <w:t>2</w:t>
      </w:r>
      <w:r w:rsidRPr="004B7D54">
        <w:rPr>
          <w:i/>
          <w:iCs/>
          <w:lang w:val="fr-CH"/>
        </w:rPr>
        <w:tab/>
      </w:r>
      <w:r w:rsidRPr="004B7D54">
        <w:rPr>
          <w:lang w:val="fr-CH"/>
        </w:rPr>
        <w:t>Nom de l'administration notificatrice</w:t>
      </w:r>
    </w:p>
    <w:p w14:paraId="646F500A" w14:textId="77777777" w:rsidR="00EC1CB4" w:rsidRPr="004B7D54" w:rsidRDefault="00EC1CB4" w:rsidP="00430299">
      <w:pPr>
        <w:pStyle w:val="enumlev1"/>
        <w:rPr>
          <w:lang w:val="fr-CH"/>
        </w:rPr>
      </w:pPr>
      <w:r w:rsidRPr="004B7D54">
        <w:rPr>
          <w:lang w:val="fr-CH"/>
        </w:rPr>
        <w:lastRenderedPageBreak/>
        <w:t>3</w:t>
      </w:r>
      <w:r w:rsidRPr="004B7D54">
        <w:rPr>
          <w:lang w:val="fr-CH"/>
        </w:rPr>
        <w:tab/>
        <w:t>Nombre total de stations spatiales déployées.</w:t>
      </w:r>
    </w:p>
    <w:p w14:paraId="1D5E75FD" w14:textId="77777777" w:rsidR="00EC1CB4" w:rsidRPr="004B7D54" w:rsidRDefault="00EC1CB4" w:rsidP="00430299">
      <w:pPr>
        <w:pStyle w:val="Headingb"/>
        <w:ind w:left="1134" w:hanging="1134"/>
        <w:rPr>
          <w:lang w:val="fr-CH"/>
        </w:rPr>
      </w:pPr>
      <w:r w:rsidRPr="004B7D54">
        <w:rPr>
          <w:lang w:val="fr-CH"/>
        </w:rPr>
        <w:t>B</w:t>
      </w:r>
      <w:r w:rsidRPr="004B7D54">
        <w:rPr>
          <w:lang w:val="fr-CH"/>
        </w:rPr>
        <w:tab/>
      </w:r>
      <w:r w:rsidRPr="004B7D54">
        <w:rPr>
          <w:szCs w:val="24"/>
          <w:lang w:val="fr-CH"/>
        </w:rPr>
        <w:t xml:space="preserve">Renseignements concernant le lancement à fournir pour chaque station spatiale déployée </w:t>
      </w:r>
    </w:p>
    <w:p w14:paraId="4BE12308" w14:textId="77777777" w:rsidR="00EC1CB4" w:rsidRPr="004B7D54" w:rsidRDefault="00EC1CB4" w:rsidP="00430299">
      <w:pPr>
        <w:pStyle w:val="enumlev1"/>
        <w:rPr>
          <w:lang w:val="fr-CH"/>
        </w:rPr>
      </w:pPr>
      <w:r w:rsidRPr="004B7D54">
        <w:rPr>
          <w:lang w:val="fr-CH"/>
        </w:rPr>
        <w:t>1</w:t>
      </w:r>
      <w:r w:rsidRPr="004B7D54">
        <w:rPr>
          <w:lang w:val="fr-CH"/>
        </w:rPr>
        <w:tab/>
        <w:t xml:space="preserve">Nom du fournisseur des services de lancement </w:t>
      </w:r>
    </w:p>
    <w:p w14:paraId="1709C59F" w14:textId="77777777" w:rsidR="00EC1CB4" w:rsidRPr="004B7D54" w:rsidRDefault="00EC1CB4" w:rsidP="00430299">
      <w:pPr>
        <w:pStyle w:val="enumlev1"/>
        <w:rPr>
          <w:lang w:val="fr-CH"/>
        </w:rPr>
      </w:pPr>
      <w:r w:rsidRPr="004B7D54">
        <w:rPr>
          <w:lang w:val="fr-CH"/>
        </w:rPr>
        <w:t>2</w:t>
      </w:r>
      <w:r w:rsidRPr="004B7D54">
        <w:rPr>
          <w:lang w:val="fr-CH"/>
        </w:rPr>
        <w:tab/>
        <w:t xml:space="preserve">Noms et emplacement de l'installation de lancement </w:t>
      </w:r>
    </w:p>
    <w:p w14:paraId="6CEF24D3" w14:textId="77777777" w:rsidR="00EC1CB4" w:rsidRPr="004B7D54" w:rsidRDefault="00EC1CB4" w:rsidP="00430299">
      <w:pPr>
        <w:pStyle w:val="enumlev1"/>
        <w:rPr>
          <w:lang w:val="fr-CH"/>
        </w:rPr>
      </w:pPr>
      <w:r w:rsidRPr="004B7D54">
        <w:rPr>
          <w:lang w:val="fr-CH"/>
        </w:rPr>
        <w:t>3</w:t>
      </w:r>
      <w:r w:rsidRPr="004B7D54">
        <w:rPr>
          <w:lang w:val="fr-CH"/>
        </w:rPr>
        <w:tab/>
        <w:t>Date de lancement.</w:t>
      </w:r>
    </w:p>
    <w:p w14:paraId="54FAAC33" w14:textId="77777777" w:rsidR="00F213B0" w:rsidRDefault="00F213B0" w:rsidP="006466AA">
      <w:pPr>
        <w:pStyle w:val="Reasons"/>
      </w:pPr>
      <w:bookmarkStart w:id="284" w:name="_Toc459986286"/>
      <w:bookmarkStart w:id="285" w:name="_Toc459987727"/>
    </w:p>
    <w:p w14:paraId="25AF6EFA" w14:textId="06DFDBAA" w:rsidR="00EC1CB4" w:rsidRPr="006466AA" w:rsidRDefault="00EC1CB4" w:rsidP="006466AA">
      <w:pPr>
        <w:pStyle w:val="AppendixNo"/>
      </w:pPr>
      <w:r w:rsidRPr="006466AA">
        <w:t xml:space="preserve">APPENDICE </w:t>
      </w:r>
      <w:r w:rsidRPr="006466AA">
        <w:rPr>
          <w:rStyle w:val="href"/>
        </w:rPr>
        <w:t>4</w:t>
      </w:r>
      <w:r w:rsidRPr="006466AA">
        <w:t xml:space="preserve"> (RÉV.CMR-15)</w:t>
      </w:r>
      <w:bookmarkEnd w:id="284"/>
      <w:bookmarkEnd w:id="285"/>
    </w:p>
    <w:p w14:paraId="56412757" w14:textId="77777777" w:rsidR="00EC1CB4" w:rsidRDefault="00EC1CB4" w:rsidP="00430299">
      <w:pPr>
        <w:pStyle w:val="Appendixtitle"/>
        <w:rPr>
          <w:noProof/>
        </w:rPr>
      </w:pPr>
      <w:bookmarkStart w:id="286" w:name="_Toc459986287"/>
      <w:bookmarkStart w:id="287" w:name="_Toc459987728"/>
      <w:r w:rsidRPr="00616B8F">
        <w:rPr>
          <w:noProof/>
        </w:rPr>
        <w:t>Liste et Tableaux récapitulatifs des caractéristiques à utiliser</w:t>
      </w:r>
      <w:r w:rsidRPr="00616B8F">
        <w:rPr>
          <w:noProof/>
        </w:rPr>
        <w:br/>
        <w:t>dans l'application des procédures du Chapitre III</w:t>
      </w:r>
      <w:bookmarkEnd w:id="286"/>
      <w:bookmarkEnd w:id="287"/>
    </w:p>
    <w:p w14:paraId="1C8F0921" w14:textId="77777777" w:rsidR="00EC1CB4" w:rsidRPr="007C2951" w:rsidRDefault="00EC1CB4" w:rsidP="00430299">
      <w:pPr>
        <w:pStyle w:val="AnnexNo"/>
      </w:pPr>
      <w:bookmarkStart w:id="288" w:name="_Toc459986289"/>
      <w:bookmarkStart w:id="289" w:name="_Toc459987731"/>
      <w:r w:rsidRPr="006572B8">
        <w:t>ANNEXE</w:t>
      </w:r>
      <w:r>
        <w:t xml:space="preserve"> </w:t>
      </w:r>
      <w:r w:rsidRPr="007C2951">
        <w:t>2</w:t>
      </w:r>
      <w:bookmarkEnd w:id="288"/>
      <w:bookmarkEnd w:id="289"/>
    </w:p>
    <w:p w14:paraId="365DE645" w14:textId="77777777" w:rsidR="00EC1CB4" w:rsidRPr="002A6E20" w:rsidRDefault="00EC1CB4" w:rsidP="00430299">
      <w:pPr>
        <w:pStyle w:val="Annextitle"/>
        <w:rPr>
          <w:b w:val="0"/>
          <w:bCs/>
          <w:sz w:val="16"/>
        </w:rPr>
      </w:pPr>
      <w:bookmarkStart w:id="290" w:name="_Toc459987732"/>
      <w:r w:rsidRPr="0000189D">
        <w:t>Caractéristiques des réseaux à satellite, des stations terriennes</w:t>
      </w:r>
      <w:r w:rsidRPr="0000189D">
        <w:br/>
        <w:t>ou des stations de radioastronomie</w:t>
      </w:r>
      <w:r w:rsidRPr="009D4B23">
        <w:rPr>
          <w:rStyle w:val="FootnoteReference"/>
          <w:rFonts w:asciiTheme="majorBidi" w:hAnsiTheme="majorBidi"/>
          <w:b w:val="0"/>
          <w:bCs/>
          <w:color w:val="000000"/>
        </w:rPr>
        <w:footnoteReference w:customMarkFollows="1" w:id="1"/>
        <w:t>2</w:t>
      </w:r>
      <w:r w:rsidRPr="0000189D">
        <w:rPr>
          <w:b w:val="0"/>
          <w:sz w:val="16"/>
        </w:rPr>
        <w:t> </w:t>
      </w:r>
      <w:r w:rsidRPr="0000189D">
        <w:rPr>
          <w:b w:val="0"/>
          <w:bCs/>
          <w:sz w:val="16"/>
        </w:rPr>
        <w:t>    </w:t>
      </w:r>
      <w:r w:rsidRPr="00733E45">
        <w:rPr>
          <w:rFonts w:asciiTheme="majorBidi" w:hAnsiTheme="majorBidi"/>
          <w:b w:val="0"/>
          <w:bCs/>
          <w:sz w:val="16"/>
        </w:rPr>
        <w:t>(Rév.CMR-12)</w:t>
      </w:r>
      <w:bookmarkEnd w:id="290"/>
    </w:p>
    <w:p w14:paraId="4B57B025" w14:textId="77777777" w:rsidR="00EC1CB4" w:rsidRPr="007C2951" w:rsidRDefault="00EC1CB4" w:rsidP="00430299">
      <w:pPr>
        <w:pStyle w:val="Headingb"/>
        <w:rPr>
          <w:lang w:val="fr-CH"/>
        </w:rPr>
      </w:pPr>
      <w:r w:rsidRPr="007C2951">
        <w:rPr>
          <w:lang w:val="fr-CH"/>
        </w:rPr>
        <w:t>Notes concernant les Tableaux A, B, C et D</w:t>
      </w:r>
    </w:p>
    <w:p w14:paraId="7E0D556D" w14:textId="77777777" w:rsidR="00FC67D8" w:rsidRDefault="00FC67D8" w:rsidP="00430299">
      <w:pPr>
        <w:sectPr w:rsidR="00FC67D8">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60933C91" w14:textId="77777777" w:rsidR="00FC67D8" w:rsidRDefault="00EC1CB4" w:rsidP="00430299">
      <w:pPr>
        <w:pStyle w:val="Proposal"/>
      </w:pPr>
      <w:r>
        <w:lastRenderedPageBreak/>
        <w:t>MOD</w:t>
      </w:r>
      <w:r>
        <w:tab/>
        <w:t>AUS/47A19A1/17</w:t>
      </w:r>
      <w:r>
        <w:rPr>
          <w:vanish/>
          <w:color w:val="7F7F7F" w:themeColor="text1" w:themeTint="80"/>
          <w:vertAlign w:val="superscript"/>
        </w:rPr>
        <w:t>#50064</w:t>
      </w:r>
    </w:p>
    <w:p w14:paraId="0B877E31" w14:textId="77777777" w:rsidR="00EC1CB4" w:rsidRPr="004B7D54" w:rsidRDefault="00EC1CB4" w:rsidP="00430299">
      <w:pPr>
        <w:pStyle w:val="TableNo"/>
        <w:keepNext w:val="0"/>
        <w:spacing w:before="0" w:after="0"/>
        <w:rPr>
          <w:rFonts w:ascii="Times New Roman Bold" w:hAnsi="Times New Roman Bold"/>
          <w:b/>
          <w:caps w:val="0"/>
          <w:lang w:val="fr-CH"/>
        </w:rPr>
      </w:pPr>
      <w:r w:rsidRPr="004B7D54">
        <w:rPr>
          <w:rFonts w:ascii="Times New Roman Bold" w:hAnsi="Times New Roman Bold"/>
          <w:b/>
          <w:caps w:val="0"/>
          <w:lang w:val="fr-CH"/>
        </w:rPr>
        <w:t xml:space="preserve">TABLEAU A </w:t>
      </w:r>
    </w:p>
    <w:p w14:paraId="6800C669" w14:textId="77777777" w:rsidR="00EC1CB4" w:rsidRPr="004B7D54" w:rsidRDefault="00EC1CB4" w:rsidP="00430299">
      <w:pPr>
        <w:pStyle w:val="Tabletitle"/>
        <w:keepNext w:val="0"/>
        <w:keepLines w:val="0"/>
        <w:spacing w:before="120"/>
        <w:rPr>
          <w:lang w:val="fr-CH"/>
        </w:rPr>
      </w:pPr>
      <w:r w:rsidRPr="004B7D54">
        <w:rPr>
          <w:rFonts w:asciiTheme="majorBidi" w:hAnsiTheme="majorBidi" w:cstheme="majorBidi"/>
          <w:bCs/>
          <w:lang w:val="fr-CH" w:eastAsia="zh-CN"/>
        </w:rPr>
        <w:t xml:space="preserve">CARACTÉRISTIQUES GÉNÉRALES DU RÉSEAU À SATELLITE, DE LA STATION TERRIENNE </w:t>
      </w:r>
      <w:r w:rsidRPr="004B7D54">
        <w:rPr>
          <w:rFonts w:asciiTheme="majorBidi" w:hAnsiTheme="majorBidi" w:cstheme="majorBidi"/>
          <w:bCs/>
          <w:lang w:val="fr-CH" w:eastAsia="zh-CN"/>
        </w:rPr>
        <w:br/>
        <w:t>OU DE LA STATION DE RADIOASTRONOMIE</w:t>
      </w:r>
      <w:r w:rsidRPr="004B7D54">
        <w:rPr>
          <w:lang w:val="fr-CH"/>
        </w:rPr>
        <w:t xml:space="preserve"> </w:t>
      </w:r>
      <w:r w:rsidRPr="004B7D54">
        <w:rPr>
          <w:color w:val="000000"/>
          <w:sz w:val="16"/>
          <w:lang w:val="fr-CH"/>
        </w:rPr>
        <w:t>    </w:t>
      </w:r>
      <w:r w:rsidRPr="004B7D54">
        <w:rPr>
          <w:rFonts w:ascii="Times New Roman"/>
          <w:b w:val="0"/>
          <w:bCs/>
          <w:color w:val="000000"/>
          <w:sz w:val="16"/>
          <w:lang w:val="fr-CH"/>
        </w:rPr>
        <w:t>(R</w:t>
      </w:r>
      <w:r w:rsidRPr="004B7D54">
        <w:rPr>
          <w:rFonts w:ascii="Times New Roman"/>
          <w:b w:val="0"/>
          <w:bCs/>
          <w:color w:val="000000"/>
          <w:sz w:val="16"/>
          <w:lang w:val="fr-CH"/>
        </w:rPr>
        <w:t>é</w:t>
      </w:r>
      <w:r w:rsidRPr="004B7D54">
        <w:rPr>
          <w:rFonts w:ascii="Times New Roman"/>
          <w:b w:val="0"/>
          <w:bCs/>
          <w:color w:val="000000"/>
          <w:sz w:val="16"/>
          <w:lang w:val="fr-CH"/>
        </w:rPr>
        <w:t>v.</w:t>
      </w:r>
      <w:r>
        <w:rPr>
          <w:rFonts w:ascii="Times New Roman"/>
          <w:b w:val="0"/>
          <w:bCs/>
          <w:color w:val="000000"/>
          <w:sz w:val="16"/>
          <w:lang w:val="fr-CH"/>
        </w:rPr>
        <w:t>CMR</w:t>
      </w:r>
      <w:r w:rsidRPr="004B7D54">
        <w:rPr>
          <w:rFonts w:ascii="Times New Roman"/>
          <w:b w:val="0"/>
          <w:bCs/>
          <w:color w:val="000000"/>
          <w:sz w:val="16"/>
          <w:lang w:val="fr-CH"/>
        </w:rPr>
        <w:noBreakHyphen/>
      </w:r>
      <w:del w:id="291" w:author="" w:date="2019-03-14T07:41:00Z">
        <w:r w:rsidDel="00CE3D4F">
          <w:rPr>
            <w:rFonts w:ascii="Times New Roman"/>
            <w:b w:val="0"/>
            <w:sz w:val="16"/>
            <w:szCs w:val="16"/>
            <w:lang w:val="fr-CH"/>
          </w:rPr>
          <w:delText>12</w:delText>
        </w:r>
      </w:del>
      <w:ins w:id="292" w:author="" w:date="2019-03-14T07:41:00Z">
        <w:r>
          <w:rPr>
            <w:rFonts w:ascii="Times New Roman"/>
            <w:b w:val="0"/>
            <w:sz w:val="16"/>
            <w:szCs w:val="16"/>
            <w:lang w:val="fr-CH"/>
          </w:rPr>
          <w:t>19</w:t>
        </w:r>
      </w:ins>
      <w:r w:rsidRPr="004B7D54">
        <w:rPr>
          <w:rFonts w:ascii="Times New Roman"/>
          <w:b w:val="0"/>
          <w:bCs/>
          <w:color w:val="000000"/>
          <w:sz w:val="16"/>
          <w:lang w:val="fr-CH"/>
        </w:rPr>
        <w:t>)</w:t>
      </w:r>
    </w:p>
    <w:tbl>
      <w:tblPr>
        <w:tblW w:w="13940" w:type="dxa"/>
        <w:tblInd w:w="-15" w:type="dxa"/>
        <w:tblLayout w:type="fixed"/>
        <w:tblLook w:val="04A0" w:firstRow="1" w:lastRow="0" w:firstColumn="1" w:lastColumn="0" w:noHBand="0" w:noVBand="1"/>
      </w:tblPr>
      <w:tblGrid>
        <w:gridCol w:w="657"/>
        <w:gridCol w:w="6076"/>
        <w:gridCol w:w="428"/>
        <w:gridCol w:w="850"/>
        <w:gridCol w:w="850"/>
        <w:gridCol w:w="811"/>
        <w:gridCol w:w="434"/>
        <w:gridCol w:w="660"/>
        <w:gridCol w:w="823"/>
        <w:gridCol w:w="657"/>
        <w:gridCol w:w="672"/>
        <w:gridCol w:w="644"/>
        <w:gridCol w:w="378"/>
      </w:tblGrid>
      <w:tr w:rsidR="00EC1CB4" w:rsidRPr="004B7D54" w14:paraId="14998C35" w14:textId="77777777" w:rsidTr="00EC1CB4">
        <w:trPr>
          <w:trHeight w:val="3119"/>
          <w:tblHeader/>
        </w:trPr>
        <w:tc>
          <w:tcPr>
            <w:tcW w:w="657"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0C89539"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29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294" w:author="" w:date="2019-02-04T16:14:00Z">
                  <w:rPr>
                    <w:rFonts w:asciiTheme="majorBidi" w:hAnsiTheme="majorBidi" w:cstheme="majorBidi"/>
                    <w:b/>
                    <w:bCs/>
                    <w:sz w:val="18"/>
                    <w:szCs w:val="18"/>
                    <w:lang w:val="fr-CH" w:eastAsia="zh-CN"/>
                  </w:rPr>
                </w:rPrChange>
              </w:rPr>
              <w:t>Points de l'Appendice</w:t>
            </w:r>
          </w:p>
        </w:tc>
        <w:tc>
          <w:tcPr>
            <w:tcW w:w="6076"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2A114E7A"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6"/>
                <w:szCs w:val="16"/>
                <w:lang w:val="fr-CH" w:eastAsia="zh-CN"/>
                <w:rPrChange w:id="295" w:author="" w:date="2019-02-04T16:14:00Z">
                  <w:rPr>
                    <w:rFonts w:asciiTheme="majorBidi" w:hAnsiTheme="majorBidi" w:cstheme="majorBidi"/>
                    <w:b/>
                    <w:bCs/>
                    <w:i/>
                    <w:iCs/>
                    <w:sz w:val="18"/>
                    <w:szCs w:val="18"/>
                    <w:lang w:val="fr-CH" w:eastAsia="zh-CN"/>
                  </w:rPr>
                </w:rPrChange>
              </w:rPr>
            </w:pPr>
            <w:r w:rsidRPr="004B7D54">
              <w:rPr>
                <w:rFonts w:asciiTheme="majorBidi" w:hAnsiTheme="majorBidi" w:cstheme="majorBidi"/>
                <w:b/>
                <w:bCs/>
                <w:i/>
                <w:iCs/>
                <w:sz w:val="16"/>
                <w:szCs w:val="16"/>
                <w:lang w:val="fr-CH" w:eastAsia="zh-CN"/>
                <w:rPrChange w:id="296" w:author="" w:date="2019-02-04T16:14:00Z">
                  <w:rPr>
                    <w:rFonts w:asciiTheme="majorBidi" w:hAnsiTheme="majorBidi" w:cstheme="majorBidi"/>
                    <w:b/>
                    <w:bCs/>
                    <w:i/>
                    <w:iCs/>
                    <w:sz w:val="18"/>
                    <w:szCs w:val="18"/>
                    <w:lang w:val="fr-CH" w:eastAsia="zh-CN"/>
                  </w:rPr>
                </w:rPrChange>
              </w:rPr>
              <w:t xml:space="preserve">A – CARACTÉRISTIQUES GÉNÉRALES DU RÉSEAU </w:t>
            </w:r>
            <w:r w:rsidRPr="004B7D54">
              <w:rPr>
                <w:rFonts w:asciiTheme="majorBidi" w:hAnsiTheme="majorBidi" w:cstheme="majorBidi"/>
                <w:b/>
                <w:bCs/>
                <w:i/>
                <w:iCs/>
                <w:sz w:val="16"/>
                <w:szCs w:val="16"/>
                <w:lang w:val="fr-CH" w:eastAsia="zh-CN"/>
              </w:rPr>
              <w:t xml:space="preserve">À SATELLITE, </w:t>
            </w:r>
            <w:r w:rsidRPr="004B7D54">
              <w:rPr>
                <w:rFonts w:asciiTheme="majorBidi" w:hAnsiTheme="majorBidi" w:cstheme="majorBidi"/>
                <w:b/>
                <w:bCs/>
                <w:i/>
                <w:iCs/>
                <w:sz w:val="16"/>
                <w:szCs w:val="16"/>
                <w:lang w:val="fr-CH" w:eastAsia="zh-CN"/>
                <w:rPrChange w:id="297" w:author="" w:date="2019-02-04T16:14:00Z">
                  <w:rPr>
                    <w:rFonts w:asciiTheme="majorBidi" w:hAnsiTheme="majorBidi" w:cstheme="majorBidi"/>
                    <w:b/>
                    <w:bCs/>
                    <w:i/>
                    <w:iCs/>
                    <w:sz w:val="18"/>
                    <w:szCs w:val="18"/>
                    <w:lang w:val="fr-CH" w:eastAsia="zh-CN"/>
                  </w:rPr>
                </w:rPrChange>
              </w:rPr>
              <w:t xml:space="preserve">DE LA STATION TERRIENNE OU DE LA STATION DE RADIOASTRONOMIE </w:t>
            </w:r>
          </w:p>
        </w:tc>
        <w:tc>
          <w:tcPr>
            <w:tcW w:w="428" w:type="dxa"/>
            <w:tcBorders>
              <w:top w:val="single" w:sz="12" w:space="0" w:color="auto"/>
              <w:left w:val="double" w:sz="6" w:space="0" w:color="auto"/>
              <w:bottom w:val="single" w:sz="12" w:space="0" w:color="auto"/>
              <w:right w:val="single" w:sz="4" w:space="0" w:color="auto"/>
            </w:tcBorders>
            <w:shd w:val="clear" w:color="auto" w:fill="auto"/>
            <w:tcMar>
              <w:left w:w="57" w:type="dxa"/>
              <w:right w:w="57" w:type="dxa"/>
            </w:tcMar>
            <w:textDirection w:val="btLr"/>
            <w:vAlign w:val="center"/>
            <w:hideMark/>
          </w:tcPr>
          <w:p w14:paraId="74FC5C96"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298"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299" w:author="" w:date="2019-02-04T16:14:00Z">
                  <w:rPr>
                    <w:b/>
                    <w:bCs/>
                    <w:sz w:val="16"/>
                    <w:szCs w:val="16"/>
                    <w:lang w:val="fr-CH" w:eastAsia="zh-CN"/>
                  </w:rPr>
                </w:rPrChange>
              </w:rPr>
              <w:t xml:space="preserve">Publication anticipée d'un réseau à </w:t>
            </w:r>
            <w:r w:rsidRPr="004B7D54">
              <w:rPr>
                <w:rFonts w:asciiTheme="majorBidi" w:hAnsiTheme="majorBidi" w:cstheme="majorBidi"/>
                <w:b/>
                <w:bCs/>
                <w:sz w:val="16"/>
                <w:szCs w:val="16"/>
                <w:lang w:val="fr-CH" w:eastAsia="zh-CN"/>
                <w:rPrChange w:id="300" w:author="" w:date="2019-02-04T16:14:00Z">
                  <w:rPr>
                    <w:b/>
                    <w:bCs/>
                    <w:sz w:val="16"/>
                    <w:szCs w:val="16"/>
                    <w:lang w:val="fr-CH" w:eastAsia="zh-CN"/>
                  </w:rPr>
                </w:rPrChange>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1078C9AA"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01"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02" w:author="" w:date="2019-02-04T16:14:00Z">
                  <w:rPr>
                    <w:b/>
                    <w:bCs/>
                    <w:sz w:val="16"/>
                    <w:szCs w:val="16"/>
                    <w:lang w:val="fr-CH" w:eastAsia="zh-CN"/>
                  </w:rPr>
                </w:rPrChange>
              </w:rPr>
              <w:t xml:space="preserve">Publication anticipée d'un réseau à satellite non géostationnaire soumis à la coordination au titre de la Section II </w:t>
            </w:r>
            <w:r w:rsidRPr="004B7D54">
              <w:rPr>
                <w:rFonts w:asciiTheme="majorBidi" w:hAnsiTheme="majorBidi" w:cstheme="majorBidi"/>
                <w:b/>
                <w:bCs/>
                <w:sz w:val="16"/>
                <w:szCs w:val="16"/>
                <w:lang w:val="fr-CH" w:eastAsia="zh-CN"/>
              </w:rPr>
              <w:br/>
            </w:r>
            <w:r w:rsidRPr="004B7D54">
              <w:rPr>
                <w:rFonts w:asciiTheme="majorBidi" w:hAnsiTheme="majorBidi" w:cstheme="majorBidi"/>
                <w:b/>
                <w:bCs/>
                <w:sz w:val="16"/>
                <w:szCs w:val="16"/>
                <w:lang w:val="fr-CH" w:eastAsia="zh-CN"/>
                <w:rPrChange w:id="303" w:author="" w:date="2019-02-04T16:14:00Z">
                  <w:rPr>
                    <w:b/>
                    <w:bCs/>
                    <w:sz w:val="16"/>
                    <w:szCs w:val="16"/>
                    <w:lang w:val="fr-CH" w:eastAsia="zh-CN"/>
                  </w:rPr>
                </w:rPrChange>
              </w:rPr>
              <w:t>de l'Article 9</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04DD2E7E"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04"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05" w:author="" w:date="2019-02-04T16:14:00Z">
                  <w:rPr>
                    <w:b/>
                    <w:bCs/>
                    <w:sz w:val="16"/>
                    <w:szCs w:val="16"/>
                    <w:lang w:val="fr-CH" w:eastAsia="zh-CN"/>
                  </w:rPr>
                </w:rPrChange>
              </w:rPr>
              <w:t>Publication anticipée d'un réseau à satellite non géostationnaire non soumis à la coordination au titre de la Section II de l'Article 9</w:t>
            </w:r>
          </w:p>
        </w:tc>
        <w:tc>
          <w:tcPr>
            <w:tcW w:w="811"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44D3FF0"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06"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07" w:author="" w:date="2019-02-04T16:14:00Z">
                  <w:rPr>
                    <w:b/>
                    <w:bCs/>
                    <w:sz w:val="16"/>
                    <w:szCs w:val="16"/>
                    <w:lang w:val="fr-CH" w:eastAsia="zh-CN"/>
                  </w:rPr>
                </w:rPrChange>
              </w:rPr>
              <w:t>Notification ou coordination d'un réseau à satellite géostationnaire (y compris les fonctions d'exploitation spatiale au titre de l'Article 2A des Appendices 30 ou 30A)</w:t>
            </w:r>
          </w:p>
        </w:tc>
        <w:tc>
          <w:tcPr>
            <w:tcW w:w="434"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129A9B74"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08"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09" w:author="" w:date="2019-02-04T16:14:00Z">
                  <w:rPr>
                    <w:b/>
                    <w:bCs/>
                    <w:sz w:val="16"/>
                    <w:szCs w:val="16"/>
                    <w:lang w:val="fr-CH" w:eastAsia="zh-CN"/>
                  </w:rPr>
                </w:rPrChange>
              </w:rPr>
              <w:t xml:space="preserve">Notification ou coordination d'un réseau </w:t>
            </w:r>
            <w:r w:rsidRPr="004B7D54">
              <w:rPr>
                <w:rFonts w:asciiTheme="majorBidi" w:hAnsiTheme="majorBidi" w:cstheme="majorBidi"/>
                <w:b/>
                <w:bCs/>
                <w:sz w:val="16"/>
                <w:szCs w:val="16"/>
                <w:lang w:val="fr-CH" w:eastAsia="zh-CN"/>
              </w:rPr>
              <w:br/>
            </w:r>
            <w:r w:rsidRPr="004B7D54">
              <w:rPr>
                <w:rFonts w:asciiTheme="majorBidi" w:hAnsiTheme="majorBidi" w:cstheme="majorBidi"/>
                <w:b/>
                <w:bCs/>
                <w:sz w:val="16"/>
                <w:szCs w:val="16"/>
                <w:lang w:val="fr-CH" w:eastAsia="zh-CN"/>
                <w:rPrChange w:id="310" w:author="" w:date="2019-02-04T16:14:00Z">
                  <w:rPr>
                    <w:b/>
                    <w:bCs/>
                    <w:sz w:val="16"/>
                    <w:szCs w:val="16"/>
                    <w:lang w:val="fr-CH" w:eastAsia="zh-CN"/>
                  </w:rPr>
                </w:rPrChange>
              </w:rPr>
              <w:t>à satellite non géostationnaire</w:t>
            </w:r>
          </w:p>
        </w:tc>
        <w:tc>
          <w:tcPr>
            <w:tcW w:w="66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504A6CA2"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11"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12" w:author="" w:date="2019-02-04T16:14:00Z">
                  <w:rPr>
                    <w:b/>
                    <w:bCs/>
                    <w:sz w:val="16"/>
                    <w:szCs w:val="16"/>
                    <w:lang w:val="fr-CH" w:eastAsia="zh-CN"/>
                  </w:rPr>
                </w:rPrChange>
              </w:rPr>
              <w:t>Notification ou coordination d'une station terrienne (y compris la notification au titre des Appendices 30A ou 30B)</w:t>
            </w:r>
          </w:p>
        </w:tc>
        <w:tc>
          <w:tcPr>
            <w:tcW w:w="82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5236653B"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13"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14" w:author="" w:date="2019-02-04T16:14:00Z">
                  <w:rPr>
                    <w:b/>
                    <w:bCs/>
                    <w:sz w:val="16"/>
                    <w:szCs w:val="16"/>
                    <w:lang w:val="fr-CH" w:eastAsia="zh-CN"/>
                  </w:rPr>
                </w:rPrChange>
              </w:rPr>
              <w:t xml:space="preserve">Fiche de notification pour un réseau à satellite du service de radiodiffusion par satellite au titre de l'Appendice 30 </w:t>
            </w:r>
            <w:r w:rsidRPr="004B7D54">
              <w:rPr>
                <w:rFonts w:asciiTheme="majorBidi" w:hAnsiTheme="majorBidi" w:cstheme="majorBidi"/>
                <w:b/>
                <w:bCs/>
                <w:sz w:val="16"/>
                <w:szCs w:val="16"/>
                <w:lang w:val="fr-CH" w:eastAsia="zh-CN"/>
                <w:rPrChange w:id="315" w:author="" w:date="2019-02-04T16:14:00Z">
                  <w:rPr>
                    <w:b/>
                    <w:bCs/>
                    <w:sz w:val="16"/>
                    <w:szCs w:val="16"/>
                    <w:lang w:val="fr-CH" w:eastAsia="zh-CN"/>
                  </w:rPr>
                </w:rPrChange>
              </w:rPr>
              <w:br/>
              <w:t>(Articles 4 et 5)</w:t>
            </w:r>
          </w:p>
        </w:tc>
        <w:tc>
          <w:tcPr>
            <w:tcW w:w="657"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0BD6753C"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16"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17" w:author="" w:date="2019-02-04T16:14:00Z">
                  <w:rPr>
                    <w:b/>
                    <w:bCs/>
                    <w:sz w:val="16"/>
                    <w:szCs w:val="16"/>
                    <w:lang w:val="fr-CH" w:eastAsia="zh-CN"/>
                  </w:rPr>
                </w:rPrChange>
              </w:rPr>
              <w:t>Fiche de notification pour un réseau à satellite (liaison de connexion) au titre de l'Appendice 30A (Articles 4 et 5)</w:t>
            </w:r>
          </w:p>
        </w:tc>
        <w:tc>
          <w:tcPr>
            <w:tcW w:w="672" w:type="dxa"/>
            <w:tcBorders>
              <w:top w:val="single" w:sz="12" w:space="0" w:color="auto"/>
              <w:left w:val="nil"/>
              <w:bottom w:val="single" w:sz="12" w:space="0" w:color="auto"/>
              <w:right w:val="double" w:sz="6" w:space="0" w:color="auto"/>
            </w:tcBorders>
            <w:shd w:val="clear" w:color="auto" w:fill="auto"/>
            <w:tcMar>
              <w:left w:w="57" w:type="dxa"/>
              <w:right w:w="57" w:type="dxa"/>
            </w:tcMar>
            <w:textDirection w:val="btLr"/>
            <w:vAlign w:val="center"/>
            <w:hideMark/>
          </w:tcPr>
          <w:p w14:paraId="3D5C2862" w14:textId="77777777" w:rsidR="00EC1CB4" w:rsidRPr="004B7D54" w:rsidRDefault="00EC1CB4" w:rsidP="00430299">
            <w:pPr>
              <w:spacing w:before="0"/>
              <w:ind w:left="57" w:right="57"/>
              <w:jc w:val="center"/>
              <w:rPr>
                <w:rFonts w:asciiTheme="majorBidi" w:hAnsiTheme="majorBidi" w:cstheme="majorBidi"/>
                <w:b/>
                <w:bCs/>
                <w:sz w:val="16"/>
                <w:szCs w:val="16"/>
                <w:lang w:val="fr-CH" w:eastAsia="zh-CN"/>
                <w:rPrChange w:id="318"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319" w:author="" w:date="2019-02-04T16:14:00Z">
                  <w:rPr>
                    <w:b/>
                    <w:bCs/>
                    <w:sz w:val="16"/>
                    <w:szCs w:val="16"/>
                    <w:lang w:val="fr-CH" w:eastAsia="zh-CN"/>
                  </w:rPr>
                </w:rPrChange>
              </w:rPr>
              <w:t>Fiche de notification pour un réseau à satellite du service fixe par satellite au titre de l'Appendice 30B (Articles 6 et 8)</w:t>
            </w:r>
          </w:p>
        </w:tc>
        <w:tc>
          <w:tcPr>
            <w:tcW w:w="644"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13860A2D" w14:textId="77777777" w:rsidR="00EC1CB4" w:rsidRPr="004B7D54" w:rsidRDefault="00EC1CB4" w:rsidP="00430299">
            <w:pPr>
              <w:spacing w:before="0"/>
              <w:jc w:val="center"/>
              <w:rPr>
                <w:rFonts w:asciiTheme="majorBidi" w:hAnsiTheme="majorBidi" w:cstheme="majorBidi"/>
                <w:b/>
                <w:bCs/>
                <w:sz w:val="16"/>
                <w:szCs w:val="16"/>
                <w:lang w:val="fr-CH" w:eastAsia="zh-CN"/>
                <w:rPrChange w:id="320" w:author="" w:date="2019-02-04T16:14:00Z">
                  <w:rPr>
                    <w:b/>
                    <w:bCs/>
                    <w:sz w:val="16"/>
                    <w:szCs w:val="16"/>
                    <w:lang w:val="en-GB" w:eastAsia="zh-CN"/>
                  </w:rPr>
                </w:rPrChange>
              </w:rPr>
            </w:pPr>
            <w:r w:rsidRPr="004B7D54">
              <w:rPr>
                <w:rFonts w:asciiTheme="majorBidi" w:hAnsiTheme="majorBidi" w:cstheme="majorBidi"/>
                <w:b/>
                <w:bCs/>
                <w:sz w:val="16"/>
                <w:szCs w:val="16"/>
                <w:lang w:val="fr-CH" w:eastAsia="zh-CN"/>
                <w:rPrChange w:id="321" w:author="" w:date="2019-02-04T16:14:00Z">
                  <w:rPr>
                    <w:b/>
                    <w:bCs/>
                    <w:sz w:val="16"/>
                    <w:szCs w:val="16"/>
                    <w:lang w:val="en-GB" w:eastAsia="zh-CN"/>
                  </w:rPr>
                </w:rPrChange>
              </w:rPr>
              <w:t>Points de l'Appendice</w:t>
            </w:r>
          </w:p>
        </w:tc>
        <w:tc>
          <w:tcPr>
            <w:tcW w:w="378" w:type="dxa"/>
            <w:tcBorders>
              <w:top w:val="single" w:sz="12" w:space="0" w:color="auto"/>
              <w:left w:val="double" w:sz="6" w:space="0" w:color="auto"/>
              <w:bottom w:val="single" w:sz="12" w:space="0" w:color="auto"/>
              <w:right w:val="single" w:sz="12" w:space="0" w:color="auto"/>
            </w:tcBorders>
            <w:shd w:val="clear" w:color="auto" w:fill="auto"/>
            <w:tcMar>
              <w:left w:w="57" w:type="dxa"/>
              <w:right w:w="57" w:type="dxa"/>
            </w:tcMar>
            <w:textDirection w:val="btLr"/>
            <w:vAlign w:val="center"/>
            <w:hideMark/>
          </w:tcPr>
          <w:p w14:paraId="18411A45" w14:textId="77777777" w:rsidR="00EC1CB4" w:rsidRPr="004B7D54" w:rsidRDefault="00EC1CB4" w:rsidP="00430299">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val="fr-CH" w:eastAsia="zh-CN"/>
              </w:rPr>
            </w:pPr>
            <w:r w:rsidRPr="004B7D54">
              <w:rPr>
                <w:rFonts w:asciiTheme="majorBidi" w:hAnsiTheme="majorBidi" w:cstheme="majorBidi"/>
                <w:b/>
                <w:bCs/>
                <w:sz w:val="16"/>
                <w:szCs w:val="16"/>
                <w:lang w:val="fr-CH" w:eastAsia="zh-CN"/>
              </w:rPr>
              <w:t>Radioastronomie</w:t>
            </w:r>
          </w:p>
        </w:tc>
      </w:tr>
      <w:tr w:rsidR="00EC1CB4" w:rsidRPr="004B7D54" w14:paraId="4F37629E" w14:textId="77777777" w:rsidTr="00EC1CB4">
        <w:trPr>
          <w:trHeight w:val="17"/>
        </w:trPr>
        <w:tc>
          <w:tcPr>
            <w:tcW w:w="657" w:type="dxa"/>
            <w:tcBorders>
              <w:top w:val="nil"/>
              <w:left w:val="single" w:sz="12" w:space="0" w:color="auto"/>
              <w:bottom w:val="single" w:sz="4" w:space="0" w:color="auto"/>
              <w:right w:val="double" w:sz="6" w:space="0" w:color="auto"/>
            </w:tcBorders>
            <w:vAlign w:val="center"/>
            <w:hideMark/>
          </w:tcPr>
          <w:p w14:paraId="61A47723"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322" w:author="" w:date="2019-02-04T16:14:00Z">
                  <w:rPr>
                    <w:rFonts w:asciiTheme="majorBidi" w:hAnsiTheme="majorBidi" w:cstheme="majorBidi"/>
                    <w:sz w:val="18"/>
                    <w:szCs w:val="18"/>
                    <w:lang w:val="en-GB" w:eastAsia="zh-CN"/>
                  </w:rPr>
                </w:rPrChange>
              </w:rPr>
            </w:pPr>
            <w:r w:rsidRPr="004B7D54">
              <w:rPr>
                <w:rFonts w:asciiTheme="majorBidi" w:hAnsiTheme="majorBidi" w:cstheme="majorBidi"/>
                <w:sz w:val="16"/>
                <w:szCs w:val="16"/>
                <w:lang w:val="fr-CH" w:eastAsia="zh-CN"/>
              </w:rPr>
              <w:t>* * *</w:t>
            </w:r>
          </w:p>
        </w:tc>
        <w:tc>
          <w:tcPr>
            <w:tcW w:w="6076" w:type="dxa"/>
            <w:tcBorders>
              <w:top w:val="nil"/>
              <w:left w:val="nil"/>
              <w:bottom w:val="single" w:sz="4" w:space="0" w:color="auto"/>
              <w:right w:val="double" w:sz="6" w:space="0" w:color="auto"/>
            </w:tcBorders>
            <w:shd w:val="clear" w:color="auto" w:fill="auto"/>
            <w:hideMark/>
          </w:tcPr>
          <w:p w14:paraId="7D7B6828" w14:textId="77777777" w:rsidR="00EC1CB4" w:rsidRPr="004B7D54" w:rsidRDefault="00EC1CB4" w:rsidP="00430299">
            <w:pPr>
              <w:tabs>
                <w:tab w:val="clear" w:pos="1134"/>
                <w:tab w:val="clear" w:pos="1871"/>
                <w:tab w:val="clear" w:pos="2268"/>
              </w:tabs>
              <w:overflowPunct/>
              <w:autoSpaceDE/>
              <w:autoSpaceDN/>
              <w:adjustRightInd/>
              <w:spacing w:before="40" w:after="40"/>
              <w:ind w:left="6"/>
              <w:textAlignment w:val="auto"/>
              <w:rPr>
                <w:rFonts w:asciiTheme="majorBidi" w:hAnsiTheme="majorBidi" w:cstheme="majorBidi"/>
                <w:sz w:val="16"/>
                <w:szCs w:val="16"/>
                <w:lang w:val="fr-CH" w:eastAsia="zh-CN"/>
                <w:rPrChange w:id="323" w:author="" w:date="2019-02-04T16:14:00Z">
                  <w:rPr>
                    <w:rFonts w:asciiTheme="majorBidi" w:hAnsiTheme="majorBidi" w:cstheme="majorBidi"/>
                    <w:sz w:val="18"/>
                    <w:szCs w:val="18"/>
                    <w:lang w:val="fr-CH" w:eastAsia="zh-CN"/>
                  </w:rPr>
                </w:rPrChange>
              </w:rPr>
            </w:pPr>
            <w:r w:rsidRPr="004B7D54">
              <w:rPr>
                <w:rFonts w:asciiTheme="majorBidi" w:hAnsiTheme="majorBidi" w:cstheme="majorBidi"/>
                <w:sz w:val="16"/>
                <w:szCs w:val="16"/>
                <w:lang w:val="fr-CH" w:eastAsia="zh-CN"/>
              </w:rPr>
              <w:t>* * *</w:t>
            </w:r>
          </w:p>
        </w:tc>
        <w:tc>
          <w:tcPr>
            <w:tcW w:w="428" w:type="dxa"/>
            <w:tcBorders>
              <w:top w:val="nil"/>
              <w:left w:val="double" w:sz="6" w:space="0" w:color="auto"/>
              <w:bottom w:val="single" w:sz="4" w:space="0" w:color="auto"/>
              <w:right w:val="single" w:sz="4" w:space="0" w:color="auto"/>
            </w:tcBorders>
            <w:vAlign w:val="center"/>
            <w:hideMark/>
          </w:tcPr>
          <w:p w14:paraId="0257BCB2"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4" w:author="" w:date="2019-02-04T16:14:00Z">
                  <w:rPr>
                    <w:rFonts w:asciiTheme="majorBidi" w:hAnsiTheme="majorBidi" w:cstheme="majorBidi"/>
                    <w:b/>
                    <w:bCs/>
                    <w:sz w:val="18"/>
                    <w:szCs w:val="18"/>
                    <w:lang w:val="fr-CH" w:eastAsia="zh-CN"/>
                  </w:rPr>
                </w:rPrChange>
              </w:rPr>
            </w:pPr>
          </w:p>
        </w:tc>
        <w:tc>
          <w:tcPr>
            <w:tcW w:w="850" w:type="dxa"/>
            <w:tcBorders>
              <w:top w:val="nil"/>
              <w:left w:val="single" w:sz="4" w:space="0" w:color="auto"/>
              <w:bottom w:val="single" w:sz="4" w:space="0" w:color="auto"/>
              <w:right w:val="single" w:sz="4" w:space="0" w:color="auto"/>
            </w:tcBorders>
            <w:vAlign w:val="center"/>
            <w:hideMark/>
          </w:tcPr>
          <w:p w14:paraId="7AEEBD5F"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5" w:author="" w:date="2019-02-04T16:14:00Z">
                  <w:rPr>
                    <w:rFonts w:asciiTheme="majorBidi" w:hAnsiTheme="majorBidi" w:cstheme="majorBidi"/>
                    <w:b/>
                    <w:bCs/>
                    <w:sz w:val="18"/>
                    <w:szCs w:val="18"/>
                    <w:lang w:val="fr-CH" w:eastAsia="zh-CN"/>
                  </w:rPr>
                </w:rPrChange>
              </w:rPr>
            </w:pPr>
          </w:p>
        </w:tc>
        <w:tc>
          <w:tcPr>
            <w:tcW w:w="850" w:type="dxa"/>
            <w:tcBorders>
              <w:top w:val="nil"/>
              <w:left w:val="single" w:sz="4" w:space="0" w:color="auto"/>
              <w:bottom w:val="single" w:sz="4" w:space="0" w:color="auto"/>
              <w:right w:val="single" w:sz="4" w:space="0" w:color="auto"/>
            </w:tcBorders>
            <w:vAlign w:val="center"/>
            <w:hideMark/>
          </w:tcPr>
          <w:p w14:paraId="33E3D502"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6" w:author="" w:date="2019-02-04T16:14:00Z">
                  <w:rPr>
                    <w:rFonts w:asciiTheme="majorBidi" w:hAnsiTheme="majorBidi" w:cstheme="majorBidi"/>
                    <w:b/>
                    <w:bCs/>
                    <w:sz w:val="18"/>
                    <w:szCs w:val="18"/>
                    <w:lang w:val="fr-CH" w:eastAsia="zh-CN"/>
                  </w:rPr>
                </w:rPrChange>
              </w:rPr>
            </w:pPr>
          </w:p>
        </w:tc>
        <w:tc>
          <w:tcPr>
            <w:tcW w:w="811" w:type="dxa"/>
            <w:tcBorders>
              <w:top w:val="nil"/>
              <w:left w:val="single" w:sz="4" w:space="0" w:color="auto"/>
              <w:bottom w:val="single" w:sz="4" w:space="0" w:color="auto"/>
              <w:right w:val="single" w:sz="4" w:space="0" w:color="auto"/>
            </w:tcBorders>
            <w:vAlign w:val="center"/>
            <w:hideMark/>
          </w:tcPr>
          <w:p w14:paraId="466F8312"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7" w:author="" w:date="2019-02-04T16:14:00Z">
                  <w:rPr>
                    <w:rFonts w:asciiTheme="majorBidi" w:hAnsiTheme="majorBidi" w:cstheme="majorBidi"/>
                    <w:b/>
                    <w:bCs/>
                    <w:sz w:val="18"/>
                    <w:szCs w:val="18"/>
                    <w:lang w:val="fr-CH" w:eastAsia="zh-CN"/>
                  </w:rPr>
                </w:rPrChange>
              </w:rPr>
            </w:pPr>
          </w:p>
        </w:tc>
        <w:tc>
          <w:tcPr>
            <w:tcW w:w="434" w:type="dxa"/>
            <w:tcBorders>
              <w:top w:val="nil"/>
              <w:left w:val="single" w:sz="4" w:space="0" w:color="auto"/>
              <w:bottom w:val="single" w:sz="4" w:space="0" w:color="auto"/>
              <w:right w:val="single" w:sz="4" w:space="0" w:color="auto"/>
            </w:tcBorders>
            <w:vAlign w:val="center"/>
            <w:hideMark/>
          </w:tcPr>
          <w:p w14:paraId="3F041F1C"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8" w:author="" w:date="2019-02-04T16:14:00Z">
                  <w:rPr>
                    <w:rFonts w:asciiTheme="majorBidi" w:hAnsiTheme="majorBidi" w:cstheme="majorBidi"/>
                    <w:b/>
                    <w:bCs/>
                    <w:sz w:val="18"/>
                    <w:szCs w:val="18"/>
                    <w:lang w:val="fr-CH" w:eastAsia="zh-CN"/>
                  </w:rPr>
                </w:rPrChange>
              </w:rPr>
            </w:pPr>
          </w:p>
        </w:tc>
        <w:tc>
          <w:tcPr>
            <w:tcW w:w="660" w:type="dxa"/>
            <w:tcBorders>
              <w:top w:val="nil"/>
              <w:left w:val="single" w:sz="4" w:space="0" w:color="auto"/>
              <w:bottom w:val="single" w:sz="4" w:space="0" w:color="auto"/>
              <w:right w:val="single" w:sz="4" w:space="0" w:color="auto"/>
            </w:tcBorders>
            <w:vAlign w:val="center"/>
            <w:hideMark/>
          </w:tcPr>
          <w:p w14:paraId="1C2A3949"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29" w:author="" w:date="2019-02-04T16:14:00Z">
                  <w:rPr>
                    <w:rFonts w:asciiTheme="majorBidi" w:hAnsiTheme="majorBidi" w:cstheme="majorBidi"/>
                    <w:b/>
                    <w:bCs/>
                    <w:sz w:val="18"/>
                    <w:szCs w:val="18"/>
                    <w:lang w:val="fr-CH" w:eastAsia="zh-CN"/>
                  </w:rPr>
                </w:rPrChange>
              </w:rPr>
            </w:pPr>
          </w:p>
        </w:tc>
        <w:tc>
          <w:tcPr>
            <w:tcW w:w="823" w:type="dxa"/>
            <w:tcBorders>
              <w:top w:val="nil"/>
              <w:left w:val="single" w:sz="4" w:space="0" w:color="auto"/>
              <w:bottom w:val="single" w:sz="4" w:space="0" w:color="auto"/>
              <w:right w:val="single" w:sz="4" w:space="0" w:color="auto"/>
            </w:tcBorders>
            <w:vAlign w:val="center"/>
            <w:hideMark/>
          </w:tcPr>
          <w:p w14:paraId="1AE45D45"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30" w:author="" w:date="2019-02-04T16:14:00Z">
                  <w:rPr>
                    <w:rFonts w:asciiTheme="majorBidi" w:hAnsiTheme="majorBidi" w:cstheme="majorBidi"/>
                    <w:b/>
                    <w:bCs/>
                    <w:sz w:val="18"/>
                    <w:szCs w:val="18"/>
                    <w:lang w:val="fr-CH" w:eastAsia="zh-CN"/>
                  </w:rPr>
                </w:rPrChange>
              </w:rPr>
            </w:pPr>
          </w:p>
        </w:tc>
        <w:tc>
          <w:tcPr>
            <w:tcW w:w="657" w:type="dxa"/>
            <w:tcBorders>
              <w:top w:val="nil"/>
              <w:left w:val="single" w:sz="4" w:space="0" w:color="auto"/>
              <w:bottom w:val="single" w:sz="4" w:space="0" w:color="auto"/>
              <w:right w:val="single" w:sz="4" w:space="0" w:color="auto"/>
            </w:tcBorders>
            <w:vAlign w:val="center"/>
            <w:hideMark/>
          </w:tcPr>
          <w:p w14:paraId="45DAD8F0"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31" w:author="" w:date="2019-02-04T16:14:00Z">
                  <w:rPr>
                    <w:rFonts w:asciiTheme="majorBidi" w:hAnsiTheme="majorBidi" w:cstheme="majorBidi"/>
                    <w:b/>
                    <w:bCs/>
                    <w:sz w:val="18"/>
                    <w:szCs w:val="18"/>
                    <w:lang w:val="fr-CH" w:eastAsia="zh-CN"/>
                  </w:rPr>
                </w:rPrChange>
              </w:rPr>
            </w:pPr>
          </w:p>
        </w:tc>
        <w:tc>
          <w:tcPr>
            <w:tcW w:w="672" w:type="dxa"/>
            <w:tcBorders>
              <w:top w:val="nil"/>
              <w:left w:val="single" w:sz="4" w:space="0" w:color="auto"/>
              <w:bottom w:val="single" w:sz="4" w:space="0" w:color="auto"/>
              <w:right w:val="single" w:sz="4" w:space="0" w:color="auto"/>
            </w:tcBorders>
            <w:vAlign w:val="center"/>
            <w:hideMark/>
          </w:tcPr>
          <w:p w14:paraId="77C143DA"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32" w:author="" w:date="2019-02-04T16:14:00Z">
                  <w:rPr>
                    <w:rFonts w:asciiTheme="majorBidi" w:hAnsiTheme="majorBidi" w:cstheme="majorBidi"/>
                    <w:b/>
                    <w:bCs/>
                    <w:sz w:val="18"/>
                    <w:szCs w:val="18"/>
                    <w:lang w:val="fr-CH" w:eastAsia="zh-CN"/>
                  </w:rPr>
                </w:rPrChange>
              </w:rPr>
            </w:pPr>
          </w:p>
        </w:tc>
        <w:tc>
          <w:tcPr>
            <w:tcW w:w="644" w:type="dxa"/>
            <w:tcBorders>
              <w:top w:val="nil"/>
              <w:left w:val="double" w:sz="6" w:space="0" w:color="auto"/>
              <w:bottom w:val="single" w:sz="4" w:space="0" w:color="auto"/>
              <w:right w:val="double" w:sz="6" w:space="0" w:color="auto"/>
            </w:tcBorders>
            <w:vAlign w:val="center"/>
            <w:hideMark/>
          </w:tcPr>
          <w:p w14:paraId="4C550C23"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333" w:author="" w:date="2019-02-04T16:14:00Z">
                  <w:rPr>
                    <w:rFonts w:asciiTheme="majorBidi" w:hAnsiTheme="majorBidi" w:cstheme="majorBidi"/>
                    <w:sz w:val="18"/>
                    <w:szCs w:val="18"/>
                    <w:lang w:val="fr-CH" w:eastAsia="zh-CN"/>
                  </w:rPr>
                </w:rPrChange>
              </w:rPr>
            </w:pPr>
            <w:r w:rsidRPr="004B7D54">
              <w:rPr>
                <w:rFonts w:asciiTheme="majorBidi" w:hAnsiTheme="majorBidi" w:cstheme="majorBidi"/>
                <w:sz w:val="16"/>
                <w:szCs w:val="16"/>
                <w:lang w:val="fr-CH" w:eastAsia="zh-CN"/>
              </w:rPr>
              <w:t>* * *</w:t>
            </w:r>
          </w:p>
        </w:tc>
        <w:tc>
          <w:tcPr>
            <w:tcW w:w="378" w:type="dxa"/>
            <w:tcBorders>
              <w:top w:val="nil"/>
              <w:left w:val="single" w:sz="4" w:space="0" w:color="auto"/>
              <w:bottom w:val="single" w:sz="4" w:space="0" w:color="auto"/>
              <w:right w:val="single" w:sz="12" w:space="0" w:color="auto"/>
            </w:tcBorders>
            <w:vAlign w:val="center"/>
            <w:hideMark/>
          </w:tcPr>
          <w:p w14:paraId="75BF83FC"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34" w:author="" w:date="2019-02-04T16:14:00Z">
                  <w:rPr>
                    <w:rFonts w:asciiTheme="majorBidi" w:hAnsiTheme="majorBidi" w:cstheme="majorBidi"/>
                    <w:b/>
                    <w:bCs/>
                    <w:sz w:val="18"/>
                    <w:szCs w:val="18"/>
                    <w:lang w:val="fr-CH" w:eastAsia="zh-CN"/>
                  </w:rPr>
                </w:rPrChange>
              </w:rPr>
            </w:pPr>
          </w:p>
        </w:tc>
      </w:tr>
      <w:tr w:rsidR="00EC1CB4" w:rsidRPr="004B7D54" w14:paraId="0E1D43CE" w14:textId="77777777" w:rsidTr="00EC1CB4">
        <w:trPr>
          <w:trHeight w:val="17"/>
        </w:trPr>
        <w:tc>
          <w:tcPr>
            <w:tcW w:w="657" w:type="dxa"/>
            <w:tcBorders>
              <w:top w:val="single" w:sz="4" w:space="0" w:color="auto"/>
              <w:left w:val="single" w:sz="12" w:space="0" w:color="auto"/>
              <w:bottom w:val="single" w:sz="4" w:space="0" w:color="auto"/>
              <w:right w:val="double" w:sz="6" w:space="0" w:color="auto"/>
            </w:tcBorders>
            <w:shd w:val="clear" w:color="auto" w:fill="auto"/>
            <w:hideMark/>
          </w:tcPr>
          <w:p w14:paraId="1ACF1BD8"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35"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36" w:author="" w:date="2019-02-04T16:14:00Z">
                  <w:rPr>
                    <w:rFonts w:asciiTheme="majorBidi" w:hAnsiTheme="majorBidi" w:cstheme="majorBidi"/>
                    <w:b/>
                    <w:bCs/>
                    <w:sz w:val="18"/>
                    <w:szCs w:val="18"/>
                    <w:lang w:val="en-GB" w:eastAsia="zh-CN"/>
                  </w:rPr>
                </w:rPrChange>
              </w:rPr>
              <w:t>A.18</w:t>
            </w:r>
          </w:p>
        </w:tc>
        <w:tc>
          <w:tcPr>
            <w:tcW w:w="6076" w:type="dxa"/>
            <w:tcBorders>
              <w:top w:val="single" w:sz="4" w:space="0" w:color="auto"/>
              <w:left w:val="nil"/>
              <w:bottom w:val="single" w:sz="4" w:space="0" w:color="auto"/>
              <w:right w:val="double" w:sz="6" w:space="0" w:color="auto"/>
            </w:tcBorders>
            <w:shd w:val="clear" w:color="auto" w:fill="auto"/>
            <w:hideMark/>
          </w:tcPr>
          <w:p w14:paraId="166BFC25"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3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38" w:author="" w:date="2019-02-04T16:14:00Z">
                  <w:rPr>
                    <w:rFonts w:asciiTheme="majorBidi" w:hAnsiTheme="majorBidi" w:cstheme="majorBidi"/>
                    <w:b/>
                    <w:bCs/>
                    <w:sz w:val="18"/>
                    <w:szCs w:val="18"/>
                    <w:lang w:val="fr-CH" w:eastAsia="zh-CN"/>
                  </w:rPr>
                </w:rPrChange>
              </w:rPr>
              <w:t>CONFORMITÉ À LA NOTIFICATION DES STATIONS TERRIENNES D'AÉRONEF</w:t>
            </w:r>
          </w:p>
        </w:tc>
        <w:tc>
          <w:tcPr>
            <w:tcW w:w="428" w:type="dxa"/>
            <w:tcBorders>
              <w:top w:val="single" w:sz="4" w:space="0" w:color="auto"/>
              <w:left w:val="double" w:sz="6" w:space="0" w:color="auto"/>
              <w:bottom w:val="single" w:sz="4" w:space="0" w:color="auto"/>
              <w:right w:val="nil"/>
            </w:tcBorders>
            <w:shd w:val="clear" w:color="000000" w:fill="C0C0C0"/>
            <w:vAlign w:val="center"/>
            <w:hideMark/>
          </w:tcPr>
          <w:p w14:paraId="47B4E6A4"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3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40" w:author="" w:date="2019-02-04T16:14:00Z">
                  <w:rPr>
                    <w:rFonts w:asciiTheme="majorBidi" w:hAnsiTheme="majorBidi" w:cstheme="majorBidi"/>
                    <w:b/>
                    <w:bCs/>
                    <w:sz w:val="18"/>
                    <w:szCs w:val="18"/>
                    <w:lang w:val="fr-CH" w:eastAsia="zh-CN"/>
                  </w:rPr>
                </w:rPrChange>
              </w:rPr>
              <w:t> </w:t>
            </w:r>
          </w:p>
        </w:tc>
        <w:tc>
          <w:tcPr>
            <w:tcW w:w="850" w:type="dxa"/>
            <w:tcBorders>
              <w:top w:val="single" w:sz="4" w:space="0" w:color="auto"/>
              <w:left w:val="nil"/>
              <w:bottom w:val="single" w:sz="4" w:space="0" w:color="auto"/>
              <w:right w:val="nil"/>
            </w:tcBorders>
            <w:shd w:val="clear" w:color="000000" w:fill="C0C0C0"/>
            <w:vAlign w:val="center"/>
            <w:hideMark/>
          </w:tcPr>
          <w:p w14:paraId="0200FB32"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4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42" w:author="" w:date="2019-02-04T16:14:00Z">
                  <w:rPr>
                    <w:rFonts w:asciiTheme="majorBidi" w:hAnsiTheme="majorBidi" w:cstheme="majorBidi"/>
                    <w:b/>
                    <w:bCs/>
                    <w:sz w:val="18"/>
                    <w:szCs w:val="18"/>
                    <w:lang w:val="fr-CH" w:eastAsia="zh-CN"/>
                  </w:rPr>
                </w:rPrChange>
              </w:rPr>
              <w:t> </w:t>
            </w:r>
          </w:p>
        </w:tc>
        <w:tc>
          <w:tcPr>
            <w:tcW w:w="850" w:type="dxa"/>
            <w:tcBorders>
              <w:top w:val="single" w:sz="4" w:space="0" w:color="auto"/>
              <w:left w:val="nil"/>
              <w:bottom w:val="single" w:sz="4" w:space="0" w:color="auto"/>
              <w:right w:val="nil"/>
            </w:tcBorders>
            <w:shd w:val="clear" w:color="000000" w:fill="C0C0C0"/>
            <w:vAlign w:val="center"/>
            <w:hideMark/>
          </w:tcPr>
          <w:p w14:paraId="7AB169ED"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4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44" w:author="" w:date="2019-02-04T16:14:00Z">
                  <w:rPr>
                    <w:rFonts w:asciiTheme="majorBidi" w:hAnsiTheme="majorBidi" w:cstheme="majorBidi"/>
                    <w:b/>
                    <w:bCs/>
                    <w:sz w:val="18"/>
                    <w:szCs w:val="18"/>
                    <w:lang w:val="fr-CH" w:eastAsia="zh-CN"/>
                  </w:rPr>
                </w:rPrChange>
              </w:rPr>
              <w:t> </w:t>
            </w:r>
          </w:p>
        </w:tc>
        <w:tc>
          <w:tcPr>
            <w:tcW w:w="811" w:type="dxa"/>
            <w:tcBorders>
              <w:top w:val="single" w:sz="4" w:space="0" w:color="auto"/>
              <w:left w:val="nil"/>
              <w:bottom w:val="single" w:sz="4" w:space="0" w:color="auto"/>
              <w:right w:val="nil"/>
            </w:tcBorders>
            <w:shd w:val="clear" w:color="000000" w:fill="C0C0C0"/>
            <w:vAlign w:val="center"/>
            <w:hideMark/>
          </w:tcPr>
          <w:p w14:paraId="0339B538"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4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46" w:author="" w:date="2019-02-04T16:14:00Z">
                  <w:rPr>
                    <w:rFonts w:asciiTheme="majorBidi" w:hAnsiTheme="majorBidi" w:cstheme="majorBidi"/>
                    <w:b/>
                    <w:bCs/>
                    <w:sz w:val="18"/>
                    <w:szCs w:val="18"/>
                    <w:lang w:val="fr-CH" w:eastAsia="zh-CN"/>
                  </w:rPr>
                </w:rPrChange>
              </w:rPr>
              <w:t> </w:t>
            </w:r>
          </w:p>
        </w:tc>
        <w:tc>
          <w:tcPr>
            <w:tcW w:w="434" w:type="dxa"/>
            <w:tcBorders>
              <w:top w:val="single" w:sz="4" w:space="0" w:color="auto"/>
              <w:left w:val="nil"/>
              <w:bottom w:val="single" w:sz="4" w:space="0" w:color="auto"/>
              <w:right w:val="nil"/>
            </w:tcBorders>
            <w:shd w:val="clear" w:color="000000" w:fill="C0C0C0"/>
            <w:vAlign w:val="center"/>
            <w:hideMark/>
          </w:tcPr>
          <w:p w14:paraId="57E9E329"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4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48" w:author="" w:date="2019-02-04T16:14:00Z">
                  <w:rPr>
                    <w:rFonts w:asciiTheme="majorBidi" w:hAnsiTheme="majorBidi" w:cstheme="majorBidi"/>
                    <w:b/>
                    <w:bCs/>
                    <w:sz w:val="18"/>
                    <w:szCs w:val="18"/>
                    <w:lang w:val="fr-CH" w:eastAsia="zh-CN"/>
                  </w:rPr>
                </w:rPrChange>
              </w:rPr>
              <w:t> </w:t>
            </w:r>
          </w:p>
        </w:tc>
        <w:tc>
          <w:tcPr>
            <w:tcW w:w="660" w:type="dxa"/>
            <w:tcBorders>
              <w:top w:val="single" w:sz="4" w:space="0" w:color="auto"/>
              <w:left w:val="nil"/>
              <w:bottom w:val="single" w:sz="4" w:space="0" w:color="auto"/>
              <w:right w:val="nil"/>
            </w:tcBorders>
            <w:shd w:val="clear" w:color="000000" w:fill="C0C0C0"/>
            <w:vAlign w:val="center"/>
            <w:hideMark/>
          </w:tcPr>
          <w:p w14:paraId="42BC701E"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4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50" w:author="" w:date="2019-02-04T16:14:00Z">
                  <w:rPr>
                    <w:rFonts w:asciiTheme="majorBidi" w:hAnsiTheme="majorBidi" w:cstheme="majorBidi"/>
                    <w:b/>
                    <w:bCs/>
                    <w:sz w:val="18"/>
                    <w:szCs w:val="18"/>
                    <w:lang w:val="fr-CH" w:eastAsia="zh-CN"/>
                  </w:rPr>
                </w:rPrChange>
              </w:rPr>
              <w:t> </w:t>
            </w:r>
          </w:p>
        </w:tc>
        <w:tc>
          <w:tcPr>
            <w:tcW w:w="823" w:type="dxa"/>
            <w:tcBorders>
              <w:top w:val="single" w:sz="4" w:space="0" w:color="auto"/>
              <w:left w:val="nil"/>
              <w:bottom w:val="single" w:sz="4" w:space="0" w:color="auto"/>
              <w:right w:val="nil"/>
            </w:tcBorders>
            <w:shd w:val="clear" w:color="000000" w:fill="C0C0C0"/>
            <w:vAlign w:val="center"/>
            <w:hideMark/>
          </w:tcPr>
          <w:p w14:paraId="5225FFAC"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5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52" w:author="" w:date="2019-02-04T16:14:00Z">
                  <w:rPr>
                    <w:rFonts w:asciiTheme="majorBidi" w:hAnsiTheme="majorBidi" w:cstheme="majorBidi"/>
                    <w:b/>
                    <w:bCs/>
                    <w:sz w:val="18"/>
                    <w:szCs w:val="18"/>
                    <w:lang w:val="fr-CH" w:eastAsia="zh-CN"/>
                  </w:rPr>
                </w:rPrChange>
              </w:rPr>
              <w:t> </w:t>
            </w:r>
          </w:p>
        </w:tc>
        <w:tc>
          <w:tcPr>
            <w:tcW w:w="657" w:type="dxa"/>
            <w:tcBorders>
              <w:top w:val="single" w:sz="4" w:space="0" w:color="auto"/>
              <w:left w:val="nil"/>
              <w:bottom w:val="single" w:sz="4" w:space="0" w:color="auto"/>
              <w:right w:val="nil"/>
            </w:tcBorders>
            <w:shd w:val="clear" w:color="000000" w:fill="C0C0C0"/>
            <w:vAlign w:val="center"/>
            <w:hideMark/>
          </w:tcPr>
          <w:p w14:paraId="16CE3BFC"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5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54" w:author="" w:date="2019-02-04T16:14:00Z">
                  <w:rPr>
                    <w:rFonts w:asciiTheme="majorBidi" w:hAnsiTheme="majorBidi" w:cstheme="majorBidi"/>
                    <w:b/>
                    <w:bCs/>
                    <w:sz w:val="18"/>
                    <w:szCs w:val="18"/>
                    <w:lang w:val="fr-CH" w:eastAsia="zh-CN"/>
                  </w:rPr>
                </w:rPrChange>
              </w:rPr>
              <w:t> </w:t>
            </w:r>
          </w:p>
        </w:tc>
        <w:tc>
          <w:tcPr>
            <w:tcW w:w="672" w:type="dxa"/>
            <w:tcBorders>
              <w:top w:val="single" w:sz="4" w:space="0" w:color="auto"/>
              <w:left w:val="nil"/>
              <w:bottom w:val="single" w:sz="4" w:space="0" w:color="auto"/>
              <w:right w:val="double" w:sz="6" w:space="0" w:color="auto"/>
            </w:tcBorders>
            <w:shd w:val="clear" w:color="000000" w:fill="C0C0C0"/>
            <w:vAlign w:val="center"/>
            <w:hideMark/>
          </w:tcPr>
          <w:p w14:paraId="00DFE581"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5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56" w:author="" w:date="2019-02-04T16:14:00Z">
                  <w:rPr>
                    <w:rFonts w:asciiTheme="majorBidi" w:hAnsiTheme="majorBidi" w:cstheme="majorBidi"/>
                    <w:b/>
                    <w:bCs/>
                    <w:sz w:val="18"/>
                    <w:szCs w:val="18"/>
                    <w:lang w:val="fr-CH" w:eastAsia="zh-CN"/>
                  </w:rPr>
                </w:rPrChange>
              </w:rPr>
              <w:t> </w:t>
            </w:r>
          </w:p>
        </w:tc>
        <w:tc>
          <w:tcPr>
            <w:tcW w:w="644" w:type="dxa"/>
            <w:tcBorders>
              <w:top w:val="single" w:sz="4" w:space="0" w:color="auto"/>
              <w:left w:val="nil"/>
              <w:bottom w:val="single" w:sz="4" w:space="0" w:color="auto"/>
              <w:right w:val="double" w:sz="6" w:space="0" w:color="auto"/>
            </w:tcBorders>
            <w:shd w:val="clear" w:color="auto" w:fill="auto"/>
            <w:hideMark/>
          </w:tcPr>
          <w:p w14:paraId="287426C2" w14:textId="77777777" w:rsidR="00EC1CB4" w:rsidRPr="004B7D54" w:rsidRDefault="00EC1CB4" w:rsidP="00430299">
            <w:pPr>
              <w:tabs>
                <w:tab w:val="clear" w:pos="1134"/>
                <w:tab w:val="clear" w:pos="1871"/>
                <w:tab w:val="clear" w:pos="2268"/>
              </w:tabs>
              <w:overflowPunct/>
              <w:autoSpaceDE/>
              <w:autoSpaceDN/>
              <w:adjustRightInd/>
              <w:spacing w:before="40" w:after="40"/>
              <w:ind w:left="-17"/>
              <w:textAlignment w:val="auto"/>
              <w:rPr>
                <w:rFonts w:asciiTheme="majorBidi" w:hAnsiTheme="majorBidi" w:cstheme="majorBidi"/>
                <w:b/>
                <w:bCs/>
                <w:sz w:val="16"/>
                <w:szCs w:val="16"/>
                <w:lang w:val="fr-CH" w:eastAsia="zh-CN"/>
                <w:rPrChange w:id="357"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58" w:author="" w:date="2019-02-04T16:14:00Z">
                  <w:rPr>
                    <w:rFonts w:asciiTheme="majorBidi" w:hAnsiTheme="majorBidi" w:cstheme="majorBidi"/>
                    <w:b/>
                    <w:bCs/>
                    <w:sz w:val="18"/>
                    <w:szCs w:val="18"/>
                    <w:lang w:val="en-GB" w:eastAsia="zh-CN"/>
                  </w:rPr>
                </w:rPrChange>
              </w:rPr>
              <w:t>A.18</w:t>
            </w:r>
          </w:p>
        </w:tc>
        <w:tc>
          <w:tcPr>
            <w:tcW w:w="378" w:type="dxa"/>
            <w:tcBorders>
              <w:top w:val="single" w:sz="4" w:space="0" w:color="auto"/>
              <w:left w:val="nil"/>
              <w:bottom w:val="single" w:sz="4" w:space="0" w:color="auto"/>
              <w:right w:val="single" w:sz="12" w:space="0" w:color="auto"/>
            </w:tcBorders>
            <w:shd w:val="clear" w:color="000000" w:fill="C0C0C0"/>
            <w:vAlign w:val="center"/>
            <w:hideMark/>
          </w:tcPr>
          <w:p w14:paraId="0AFFB05B"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59"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60" w:author="" w:date="2019-02-04T16:14:00Z">
                  <w:rPr>
                    <w:rFonts w:asciiTheme="majorBidi" w:hAnsiTheme="majorBidi" w:cstheme="majorBidi"/>
                    <w:b/>
                    <w:bCs/>
                    <w:sz w:val="18"/>
                    <w:szCs w:val="18"/>
                    <w:lang w:val="en-GB" w:eastAsia="zh-CN"/>
                  </w:rPr>
                </w:rPrChange>
              </w:rPr>
              <w:t> </w:t>
            </w:r>
          </w:p>
        </w:tc>
      </w:tr>
      <w:tr w:rsidR="00EC1CB4" w:rsidRPr="004B7D54" w14:paraId="5C11449B" w14:textId="77777777" w:rsidTr="002A61EF">
        <w:trPr>
          <w:trHeight w:val="1448"/>
        </w:trPr>
        <w:tc>
          <w:tcPr>
            <w:tcW w:w="657" w:type="dxa"/>
            <w:tcBorders>
              <w:top w:val="nil"/>
              <w:left w:val="single" w:sz="12" w:space="0" w:color="auto"/>
              <w:bottom w:val="single" w:sz="4" w:space="0" w:color="auto"/>
              <w:right w:val="double" w:sz="6" w:space="0" w:color="auto"/>
            </w:tcBorders>
            <w:shd w:val="clear" w:color="auto" w:fill="auto"/>
            <w:hideMark/>
          </w:tcPr>
          <w:p w14:paraId="13BEDC2A"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361" w:author="" w:date="2019-02-04T16:14:00Z">
                  <w:rPr>
                    <w:rFonts w:asciiTheme="majorBidi" w:hAnsiTheme="majorBidi" w:cstheme="majorBidi"/>
                    <w:sz w:val="18"/>
                    <w:szCs w:val="18"/>
                    <w:lang w:val="en-GB" w:eastAsia="zh-CN"/>
                  </w:rPr>
                </w:rPrChange>
              </w:rPr>
            </w:pPr>
            <w:r w:rsidRPr="004B7D54">
              <w:rPr>
                <w:rFonts w:asciiTheme="majorBidi" w:hAnsiTheme="majorBidi" w:cstheme="majorBidi"/>
                <w:sz w:val="16"/>
                <w:szCs w:val="16"/>
                <w:lang w:val="fr-CH" w:eastAsia="zh-CN"/>
                <w:rPrChange w:id="362" w:author="" w:date="2019-02-04T16:14:00Z">
                  <w:rPr>
                    <w:rFonts w:asciiTheme="majorBidi" w:hAnsiTheme="majorBidi" w:cstheme="majorBidi"/>
                    <w:sz w:val="18"/>
                    <w:szCs w:val="18"/>
                    <w:lang w:val="en-GB" w:eastAsia="zh-CN"/>
                  </w:rPr>
                </w:rPrChange>
              </w:rPr>
              <w:t>A.18.a</w:t>
            </w:r>
          </w:p>
        </w:tc>
        <w:tc>
          <w:tcPr>
            <w:tcW w:w="6076" w:type="dxa"/>
            <w:tcBorders>
              <w:top w:val="nil"/>
              <w:left w:val="nil"/>
              <w:bottom w:val="single" w:sz="4" w:space="0" w:color="auto"/>
              <w:right w:val="double" w:sz="6" w:space="0" w:color="auto"/>
            </w:tcBorders>
            <w:shd w:val="clear" w:color="auto" w:fill="auto"/>
            <w:hideMark/>
          </w:tcPr>
          <w:p w14:paraId="1C10FA6F" w14:textId="77777777" w:rsidR="00EC1CB4" w:rsidRPr="004B7D54" w:rsidRDefault="00EC1CB4" w:rsidP="00430299">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cstheme="majorBidi"/>
                <w:sz w:val="16"/>
                <w:szCs w:val="16"/>
                <w:lang w:val="fr-CH" w:eastAsia="zh-CN"/>
              </w:rPr>
            </w:pPr>
            <w:r w:rsidRPr="004B7D54">
              <w:rPr>
                <w:rFonts w:asciiTheme="majorBidi" w:hAnsiTheme="majorBidi" w:cstheme="majorBidi"/>
                <w:sz w:val="16"/>
                <w:szCs w:val="16"/>
                <w:lang w:val="fr-CH" w:eastAsia="zh-CN"/>
                <w:rPrChange w:id="363" w:author="" w:date="2019-02-04T16:14:00Z">
                  <w:rPr>
                    <w:rFonts w:asciiTheme="majorBidi" w:hAnsiTheme="majorBidi" w:cstheme="majorBidi"/>
                    <w:sz w:val="18"/>
                    <w:szCs w:val="18"/>
                    <w:lang w:val="fr-CH" w:eastAsia="zh-CN"/>
                  </w:rPr>
                </w:rPrChange>
              </w:rPr>
              <w:t>un engagement selon lequel les caractéristiques de la station terrienne d'aéronef (STA) du service mobile aéronautique par satellite sont conformes à</w:t>
            </w:r>
            <w:r w:rsidRPr="004B7D54">
              <w:rPr>
                <w:rFonts w:asciiTheme="majorBidi" w:hAnsiTheme="majorBidi" w:cstheme="majorBidi"/>
                <w:sz w:val="16"/>
                <w:szCs w:val="16"/>
                <w:lang w:val="fr-CH" w:eastAsia="zh-CN"/>
              </w:rPr>
              <w:t> </w:t>
            </w:r>
            <w:r w:rsidRPr="004B7D54">
              <w:rPr>
                <w:rFonts w:asciiTheme="majorBidi" w:hAnsiTheme="majorBidi" w:cstheme="majorBidi"/>
                <w:sz w:val="16"/>
                <w:szCs w:val="16"/>
                <w:lang w:val="fr-CH" w:eastAsia="zh-CN"/>
                <w:rPrChange w:id="364" w:author="" w:date="2019-02-04T16:14:00Z">
                  <w:rPr>
                    <w:rFonts w:asciiTheme="majorBidi" w:hAnsiTheme="majorBidi" w:cstheme="majorBidi"/>
                    <w:sz w:val="18"/>
                    <w:szCs w:val="18"/>
                    <w:lang w:val="fr-CH" w:eastAsia="zh-CN"/>
                  </w:rPr>
                </w:rPrChange>
              </w:rPr>
              <w:t>celles de la station terrienne spécifique et/ou type publiées par le Bureau pour la station spatiale à laquelle la STA est associée</w:t>
            </w:r>
          </w:p>
          <w:p w14:paraId="526434E0" w14:textId="77777777" w:rsidR="00EC1CB4" w:rsidRPr="004B7D54" w:rsidRDefault="00EC1CB4" w:rsidP="00430299">
            <w:pPr>
              <w:spacing w:before="40" w:after="40"/>
              <w:ind w:left="340"/>
              <w:rPr>
                <w:rFonts w:asciiTheme="majorBidi" w:hAnsiTheme="majorBidi" w:cstheme="majorBidi"/>
                <w:sz w:val="16"/>
                <w:szCs w:val="16"/>
                <w:lang w:val="fr-CH" w:eastAsia="zh-CN"/>
                <w:rPrChange w:id="365" w:author="" w:date="2019-02-04T16:14:00Z">
                  <w:rPr>
                    <w:rFonts w:asciiTheme="majorBidi" w:hAnsiTheme="majorBidi" w:cstheme="majorBidi"/>
                    <w:sz w:val="18"/>
                    <w:szCs w:val="18"/>
                    <w:lang w:val="fr-CH" w:eastAsia="zh-CN"/>
                  </w:rPr>
                </w:rPrChange>
              </w:rPr>
            </w:pPr>
            <w:r w:rsidRPr="004B7D54">
              <w:rPr>
                <w:rFonts w:asciiTheme="majorBidi" w:hAnsiTheme="majorBidi" w:cstheme="majorBidi"/>
                <w:sz w:val="16"/>
                <w:szCs w:val="16"/>
                <w:lang w:val="fr-CH" w:eastAsia="zh-CN"/>
                <w:rPrChange w:id="366" w:author="" w:date="2019-02-04T16:14:00Z">
                  <w:rPr>
                    <w:rFonts w:asciiTheme="majorBidi" w:hAnsiTheme="majorBidi" w:cstheme="majorBidi"/>
                    <w:sz w:val="18"/>
                    <w:szCs w:val="18"/>
                    <w:lang w:val="fr-CH" w:eastAsia="zh-CN"/>
                  </w:rPr>
                </w:rPrChange>
              </w:rPr>
              <w:t>A fournir uniquement pour la bande 14-14,5 GHz, lorsqu'une station terrienne d'aéronef du service mobile aéronautique par satellite communique avec une station spatiale du service fixe par satellite</w:t>
            </w:r>
          </w:p>
        </w:tc>
        <w:tc>
          <w:tcPr>
            <w:tcW w:w="428" w:type="dxa"/>
            <w:tcBorders>
              <w:top w:val="nil"/>
              <w:left w:val="double" w:sz="6" w:space="0" w:color="auto"/>
              <w:bottom w:val="single" w:sz="4" w:space="0" w:color="auto"/>
              <w:right w:val="single" w:sz="4" w:space="0" w:color="auto"/>
            </w:tcBorders>
            <w:shd w:val="clear" w:color="auto" w:fill="auto"/>
            <w:vAlign w:val="center"/>
            <w:hideMark/>
          </w:tcPr>
          <w:p w14:paraId="694D4E93"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6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68"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CC53CA"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6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70"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AB745ED"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7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72" w:author="" w:date="2019-02-04T16:14:00Z">
                  <w:rPr>
                    <w:rFonts w:asciiTheme="majorBidi" w:hAnsiTheme="majorBidi" w:cstheme="majorBidi"/>
                    <w:b/>
                    <w:bCs/>
                    <w:sz w:val="18"/>
                    <w:szCs w:val="18"/>
                    <w:lang w:val="fr-CH" w:eastAsia="zh-CN"/>
                  </w:rPr>
                </w:rPrChange>
              </w:rPr>
              <w:t> </w:t>
            </w:r>
          </w:p>
        </w:tc>
        <w:tc>
          <w:tcPr>
            <w:tcW w:w="811" w:type="dxa"/>
            <w:tcBorders>
              <w:top w:val="nil"/>
              <w:left w:val="single" w:sz="4" w:space="0" w:color="auto"/>
              <w:bottom w:val="single" w:sz="4" w:space="0" w:color="auto"/>
              <w:right w:val="single" w:sz="4" w:space="0" w:color="auto"/>
            </w:tcBorders>
            <w:shd w:val="clear" w:color="auto" w:fill="auto"/>
            <w:vAlign w:val="center"/>
            <w:hideMark/>
          </w:tcPr>
          <w:p w14:paraId="04024AE6"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73"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74" w:author="" w:date="2019-02-04T16:14:00Z">
                  <w:rPr>
                    <w:rFonts w:asciiTheme="majorBidi" w:hAnsiTheme="majorBidi" w:cstheme="majorBidi"/>
                    <w:b/>
                    <w:bCs/>
                    <w:sz w:val="18"/>
                    <w:szCs w:val="18"/>
                    <w:lang w:val="en-GB" w:eastAsia="zh-CN"/>
                  </w:rPr>
                </w:rPrChange>
              </w:rPr>
              <w:t>+</w:t>
            </w:r>
          </w:p>
        </w:tc>
        <w:tc>
          <w:tcPr>
            <w:tcW w:w="434" w:type="dxa"/>
            <w:tcBorders>
              <w:top w:val="nil"/>
              <w:left w:val="single" w:sz="4" w:space="0" w:color="auto"/>
              <w:bottom w:val="single" w:sz="4" w:space="0" w:color="auto"/>
              <w:right w:val="single" w:sz="4" w:space="0" w:color="auto"/>
            </w:tcBorders>
            <w:shd w:val="clear" w:color="auto" w:fill="auto"/>
            <w:vAlign w:val="center"/>
            <w:hideMark/>
          </w:tcPr>
          <w:p w14:paraId="67001D10"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75"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76" w:author="" w:date="2019-02-04T16:14:00Z">
                  <w:rPr>
                    <w:rFonts w:asciiTheme="majorBidi" w:hAnsiTheme="majorBidi" w:cstheme="majorBidi"/>
                    <w:b/>
                    <w:bCs/>
                    <w:sz w:val="18"/>
                    <w:szCs w:val="18"/>
                    <w:lang w:val="en-GB" w:eastAsia="zh-CN"/>
                  </w:rPr>
                </w:rPrChange>
              </w:rPr>
              <w:t>+</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0A67E1E8"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77"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78" w:author="" w:date="2019-02-04T16:14:00Z">
                  <w:rPr>
                    <w:rFonts w:asciiTheme="majorBidi" w:hAnsiTheme="majorBidi" w:cstheme="majorBidi"/>
                    <w:b/>
                    <w:bCs/>
                    <w:sz w:val="18"/>
                    <w:szCs w:val="18"/>
                    <w:lang w:val="en-GB" w:eastAsia="zh-CN"/>
                  </w:rPr>
                </w:rPrChange>
              </w:rPr>
              <w:t> </w:t>
            </w: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4E5234C2"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79"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80" w:author="" w:date="2019-02-04T16:14:00Z">
                  <w:rPr>
                    <w:rFonts w:asciiTheme="majorBidi" w:hAnsiTheme="majorBidi" w:cstheme="majorBidi"/>
                    <w:b/>
                    <w:bCs/>
                    <w:sz w:val="18"/>
                    <w:szCs w:val="18"/>
                    <w:lang w:val="en-GB" w:eastAsia="zh-CN"/>
                  </w:rPr>
                </w:rPrChange>
              </w:rPr>
              <w:t> </w:t>
            </w:r>
          </w:p>
        </w:tc>
        <w:tc>
          <w:tcPr>
            <w:tcW w:w="657" w:type="dxa"/>
            <w:tcBorders>
              <w:top w:val="nil"/>
              <w:left w:val="single" w:sz="4" w:space="0" w:color="auto"/>
              <w:bottom w:val="single" w:sz="4" w:space="0" w:color="auto"/>
              <w:right w:val="single" w:sz="4" w:space="0" w:color="auto"/>
            </w:tcBorders>
            <w:shd w:val="clear" w:color="auto" w:fill="auto"/>
            <w:vAlign w:val="center"/>
            <w:hideMark/>
          </w:tcPr>
          <w:p w14:paraId="42BEC826"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81"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82" w:author="" w:date="2019-02-04T16:14:00Z">
                  <w:rPr>
                    <w:rFonts w:asciiTheme="majorBidi" w:hAnsiTheme="majorBidi" w:cstheme="majorBidi"/>
                    <w:b/>
                    <w:bCs/>
                    <w:sz w:val="18"/>
                    <w:szCs w:val="18"/>
                    <w:lang w:val="en-GB" w:eastAsia="zh-CN"/>
                  </w:rPr>
                </w:rPrChange>
              </w:rPr>
              <w:t> </w:t>
            </w:r>
          </w:p>
        </w:tc>
        <w:tc>
          <w:tcPr>
            <w:tcW w:w="672" w:type="dxa"/>
            <w:tcBorders>
              <w:top w:val="nil"/>
              <w:left w:val="single" w:sz="4" w:space="0" w:color="auto"/>
              <w:bottom w:val="single" w:sz="4" w:space="0" w:color="auto"/>
              <w:right w:val="single" w:sz="4" w:space="0" w:color="auto"/>
            </w:tcBorders>
            <w:shd w:val="clear" w:color="auto" w:fill="auto"/>
            <w:vAlign w:val="center"/>
            <w:hideMark/>
          </w:tcPr>
          <w:p w14:paraId="2C113332"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83"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84" w:author="" w:date="2019-02-04T16:14:00Z">
                  <w:rPr>
                    <w:rFonts w:asciiTheme="majorBidi" w:hAnsiTheme="majorBidi" w:cstheme="majorBidi"/>
                    <w:b/>
                    <w:bCs/>
                    <w:sz w:val="18"/>
                    <w:szCs w:val="18"/>
                    <w:lang w:val="en-GB" w:eastAsia="zh-CN"/>
                  </w:rPr>
                </w:rPrChange>
              </w:rPr>
              <w:t> </w:t>
            </w:r>
          </w:p>
        </w:tc>
        <w:tc>
          <w:tcPr>
            <w:tcW w:w="644" w:type="dxa"/>
            <w:tcBorders>
              <w:top w:val="nil"/>
              <w:left w:val="double" w:sz="6" w:space="0" w:color="auto"/>
              <w:bottom w:val="single" w:sz="4" w:space="0" w:color="auto"/>
              <w:right w:val="double" w:sz="6" w:space="0" w:color="auto"/>
            </w:tcBorders>
            <w:shd w:val="clear" w:color="auto" w:fill="auto"/>
            <w:hideMark/>
          </w:tcPr>
          <w:p w14:paraId="2AE5D364" w14:textId="77777777" w:rsidR="00EC1CB4" w:rsidRPr="004B7D54" w:rsidRDefault="00EC1CB4" w:rsidP="0043029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385" w:author="" w:date="2019-02-04T16:14:00Z">
                  <w:rPr>
                    <w:rFonts w:asciiTheme="majorBidi" w:hAnsiTheme="majorBidi" w:cstheme="majorBidi"/>
                    <w:sz w:val="18"/>
                    <w:szCs w:val="18"/>
                    <w:lang w:val="en-GB" w:eastAsia="zh-CN"/>
                  </w:rPr>
                </w:rPrChange>
              </w:rPr>
            </w:pPr>
            <w:r w:rsidRPr="004B7D54">
              <w:rPr>
                <w:rFonts w:asciiTheme="majorBidi" w:hAnsiTheme="majorBidi" w:cstheme="majorBidi"/>
                <w:sz w:val="16"/>
                <w:szCs w:val="16"/>
                <w:lang w:val="fr-CH" w:eastAsia="zh-CN"/>
                <w:rPrChange w:id="386" w:author="" w:date="2019-02-04T16:14:00Z">
                  <w:rPr>
                    <w:rFonts w:asciiTheme="majorBidi" w:hAnsiTheme="majorBidi" w:cstheme="majorBidi"/>
                    <w:sz w:val="18"/>
                    <w:szCs w:val="18"/>
                    <w:lang w:val="en-GB" w:eastAsia="zh-CN"/>
                  </w:rPr>
                </w:rPrChange>
              </w:rPr>
              <w:t>A.18.a</w:t>
            </w:r>
          </w:p>
        </w:tc>
        <w:tc>
          <w:tcPr>
            <w:tcW w:w="378" w:type="dxa"/>
            <w:tcBorders>
              <w:top w:val="nil"/>
              <w:left w:val="double" w:sz="6" w:space="0" w:color="auto"/>
              <w:bottom w:val="single" w:sz="4" w:space="0" w:color="auto"/>
              <w:right w:val="single" w:sz="12" w:space="0" w:color="auto"/>
            </w:tcBorders>
            <w:shd w:val="clear" w:color="auto" w:fill="auto"/>
            <w:vAlign w:val="center"/>
            <w:hideMark/>
          </w:tcPr>
          <w:p w14:paraId="4DEB6F15" w14:textId="77777777" w:rsidR="00EC1CB4" w:rsidRPr="004B7D54" w:rsidRDefault="00EC1CB4" w:rsidP="0043029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87"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88" w:author="" w:date="2019-02-04T16:14:00Z">
                  <w:rPr>
                    <w:rFonts w:asciiTheme="majorBidi" w:hAnsiTheme="majorBidi" w:cstheme="majorBidi"/>
                    <w:b/>
                    <w:bCs/>
                    <w:sz w:val="18"/>
                    <w:szCs w:val="18"/>
                    <w:lang w:val="en-GB" w:eastAsia="zh-CN"/>
                  </w:rPr>
                </w:rPrChange>
              </w:rPr>
              <w:t> </w:t>
            </w:r>
          </w:p>
        </w:tc>
      </w:tr>
      <w:tr w:rsidR="00EC1CB4" w:rsidRPr="004B7D54" w14:paraId="69F2F18E" w14:textId="77777777" w:rsidTr="002A61EF">
        <w:trPr>
          <w:trHeight w:val="17"/>
        </w:trPr>
        <w:tc>
          <w:tcPr>
            <w:tcW w:w="657" w:type="dxa"/>
            <w:tcBorders>
              <w:top w:val="nil"/>
              <w:left w:val="single" w:sz="12" w:space="0" w:color="auto"/>
              <w:bottom w:val="single" w:sz="4" w:space="0" w:color="auto"/>
              <w:right w:val="double" w:sz="6" w:space="0" w:color="auto"/>
            </w:tcBorders>
            <w:shd w:val="clear" w:color="auto" w:fill="auto"/>
            <w:hideMark/>
          </w:tcPr>
          <w:p w14:paraId="1D81CF31" w14:textId="77777777" w:rsidR="00EC1CB4" w:rsidRPr="004B7D54" w:rsidRDefault="00EC1CB4" w:rsidP="002A61EF">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89"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390" w:author="" w:date="2019-02-04T16:14:00Z">
                  <w:rPr>
                    <w:rFonts w:asciiTheme="majorBidi" w:hAnsiTheme="majorBidi" w:cstheme="majorBidi"/>
                    <w:b/>
                    <w:bCs/>
                    <w:sz w:val="18"/>
                    <w:szCs w:val="18"/>
                    <w:lang w:val="en-GB" w:eastAsia="zh-CN"/>
                  </w:rPr>
                </w:rPrChange>
              </w:rPr>
              <w:t>A.19</w:t>
            </w:r>
          </w:p>
        </w:tc>
        <w:tc>
          <w:tcPr>
            <w:tcW w:w="6076" w:type="dxa"/>
            <w:tcBorders>
              <w:top w:val="single" w:sz="4" w:space="0" w:color="auto"/>
              <w:left w:val="nil"/>
              <w:bottom w:val="single" w:sz="4" w:space="0" w:color="auto"/>
              <w:right w:val="double" w:sz="6" w:space="0" w:color="auto"/>
            </w:tcBorders>
            <w:shd w:val="clear" w:color="auto" w:fill="auto"/>
            <w:hideMark/>
          </w:tcPr>
          <w:p w14:paraId="17F65F53" w14:textId="77777777" w:rsidR="00EC1CB4" w:rsidRPr="004B7D54" w:rsidRDefault="00EC1CB4" w:rsidP="002A61EF">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val="fr-CH" w:eastAsia="zh-CN"/>
                <w:rPrChange w:id="39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92" w:author="" w:date="2019-02-04T16:14:00Z">
                  <w:rPr>
                    <w:rFonts w:asciiTheme="majorBidi" w:hAnsiTheme="majorBidi" w:cstheme="majorBidi"/>
                    <w:b/>
                    <w:bCs/>
                    <w:sz w:val="18"/>
                    <w:szCs w:val="18"/>
                    <w:lang w:val="fr-CH" w:eastAsia="zh-CN"/>
                  </w:rPr>
                </w:rPrChange>
              </w:rPr>
              <w:t>CONFORMITÉ AU § 6.26 DE L'ARTICLE 6 DE L'APPENDICE 30B</w:t>
            </w:r>
          </w:p>
        </w:tc>
        <w:tc>
          <w:tcPr>
            <w:tcW w:w="428" w:type="dxa"/>
            <w:tcBorders>
              <w:top w:val="nil"/>
              <w:left w:val="double" w:sz="6" w:space="0" w:color="auto"/>
              <w:bottom w:val="single" w:sz="4" w:space="0" w:color="auto"/>
              <w:right w:val="single" w:sz="4" w:space="0" w:color="auto"/>
            </w:tcBorders>
            <w:shd w:val="clear" w:color="000000" w:fill="C0C0C0"/>
            <w:vAlign w:val="center"/>
            <w:hideMark/>
          </w:tcPr>
          <w:p w14:paraId="61B3A26E"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9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94"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436B4767"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9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96"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059F146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9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398" w:author="" w:date="2019-02-04T16:14:00Z">
                  <w:rPr>
                    <w:rFonts w:asciiTheme="majorBidi" w:hAnsiTheme="majorBidi" w:cstheme="majorBidi"/>
                    <w:b/>
                    <w:bCs/>
                    <w:sz w:val="18"/>
                    <w:szCs w:val="18"/>
                    <w:lang w:val="fr-CH" w:eastAsia="zh-CN"/>
                  </w:rPr>
                </w:rPrChange>
              </w:rPr>
              <w:t> </w:t>
            </w:r>
          </w:p>
        </w:tc>
        <w:tc>
          <w:tcPr>
            <w:tcW w:w="811" w:type="dxa"/>
            <w:tcBorders>
              <w:top w:val="nil"/>
              <w:left w:val="nil"/>
              <w:bottom w:val="single" w:sz="4" w:space="0" w:color="auto"/>
              <w:right w:val="single" w:sz="4" w:space="0" w:color="auto"/>
            </w:tcBorders>
            <w:shd w:val="clear" w:color="000000" w:fill="C0C0C0"/>
            <w:vAlign w:val="center"/>
            <w:hideMark/>
          </w:tcPr>
          <w:p w14:paraId="42DEB964"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39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00" w:author="" w:date="2019-02-04T16:14:00Z">
                  <w:rPr>
                    <w:rFonts w:asciiTheme="majorBidi" w:hAnsiTheme="majorBidi" w:cstheme="majorBidi"/>
                    <w:b/>
                    <w:bCs/>
                    <w:sz w:val="18"/>
                    <w:szCs w:val="18"/>
                    <w:lang w:val="fr-CH" w:eastAsia="zh-CN"/>
                  </w:rPr>
                </w:rPrChange>
              </w:rPr>
              <w:t> </w:t>
            </w:r>
          </w:p>
        </w:tc>
        <w:tc>
          <w:tcPr>
            <w:tcW w:w="434" w:type="dxa"/>
            <w:tcBorders>
              <w:top w:val="nil"/>
              <w:left w:val="nil"/>
              <w:bottom w:val="single" w:sz="4" w:space="0" w:color="auto"/>
              <w:right w:val="single" w:sz="4" w:space="0" w:color="auto"/>
            </w:tcBorders>
            <w:shd w:val="clear" w:color="000000" w:fill="C0C0C0"/>
            <w:vAlign w:val="center"/>
            <w:hideMark/>
          </w:tcPr>
          <w:p w14:paraId="757B027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0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02" w:author="" w:date="2019-02-04T16:14:00Z">
                  <w:rPr>
                    <w:rFonts w:asciiTheme="majorBidi" w:hAnsiTheme="majorBidi" w:cstheme="majorBidi"/>
                    <w:b/>
                    <w:bCs/>
                    <w:sz w:val="18"/>
                    <w:szCs w:val="18"/>
                    <w:lang w:val="fr-CH" w:eastAsia="zh-CN"/>
                  </w:rPr>
                </w:rPrChange>
              </w:rPr>
              <w:t> </w:t>
            </w:r>
          </w:p>
        </w:tc>
        <w:tc>
          <w:tcPr>
            <w:tcW w:w="660" w:type="dxa"/>
            <w:tcBorders>
              <w:top w:val="nil"/>
              <w:left w:val="nil"/>
              <w:bottom w:val="single" w:sz="4" w:space="0" w:color="auto"/>
              <w:right w:val="single" w:sz="4" w:space="0" w:color="auto"/>
            </w:tcBorders>
            <w:shd w:val="clear" w:color="000000" w:fill="C0C0C0"/>
            <w:vAlign w:val="center"/>
            <w:hideMark/>
          </w:tcPr>
          <w:p w14:paraId="0B1AD14C"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0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04" w:author="" w:date="2019-02-04T16:14:00Z">
                  <w:rPr>
                    <w:rFonts w:asciiTheme="majorBidi" w:hAnsiTheme="majorBidi" w:cstheme="majorBidi"/>
                    <w:b/>
                    <w:bCs/>
                    <w:sz w:val="18"/>
                    <w:szCs w:val="18"/>
                    <w:lang w:val="fr-CH" w:eastAsia="zh-CN"/>
                  </w:rPr>
                </w:rPrChange>
              </w:rPr>
              <w:t> </w:t>
            </w:r>
          </w:p>
        </w:tc>
        <w:tc>
          <w:tcPr>
            <w:tcW w:w="823" w:type="dxa"/>
            <w:tcBorders>
              <w:top w:val="nil"/>
              <w:left w:val="nil"/>
              <w:bottom w:val="single" w:sz="4" w:space="0" w:color="auto"/>
              <w:right w:val="single" w:sz="4" w:space="0" w:color="auto"/>
            </w:tcBorders>
            <w:shd w:val="clear" w:color="000000" w:fill="C0C0C0"/>
            <w:vAlign w:val="center"/>
            <w:hideMark/>
          </w:tcPr>
          <w:p w14:paraId="1EDC157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0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06" w:author="" w:date="2019-02-04T16:14:00Z">
                  <w:rPr>
                    <w:rFonts w:asciiTheme="majorBidi" w:hAnsiTheme="majorBidi" w:cstheme="majorBidi"/>
                    <w:b/>
                    <w:bCs/>
                    <w:sz w:val="18"/>
                    <w:szCs w:val="18"/>
                    <w:lang w:val="fr-CH" w:eastAsia="zh-CN"/>
                  </w:rPr>
                </w:rPrChange>
              </w:rPr>
              <w:t> </w:t>
            </w:r>
          </w:p>
        </w:tc>
        <w:tc>
          <w:tcPr>
            <w:tcW w:w="657" w:type="dxa"/>
            <w:tcBorders>
              <w:top w:val="nil"/>
              <w:left w:val="nil"/>
              <w:bottom w:val="single" w:sz="4" w:space="0" w:color="auto"/>
              <w:right w:val="single" w:sz="4" w:space="0" w:color="auto"/>
            </w:tcBorders>
            <w:shd w:val="clear" w:color="000000" w:fill="C0C0C0"/>
            <w:vAlign w:val="center"/>
            <w:hideMark/>
          </w:tcPr>
          <w:p w14:paraId="7C3073A8"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0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08" w:author="" w:date="2019-02-04T16:14:00Z">
                  <w:rPr>
                    <w:rFonts w:asciiTheme="majorBidi" w:hAnsiTheme="majorBidi" w:cstheme="majorBidi"/>
                    <w:b/>
                    <w:bCs/>
                    <w:sz w:val="18"/>
                    <w:szCs w:val="18"/>
                    <w:lang w:val="fr-CH" w:eastAsia="zh-CN"/>
                  </w:rPr>
                </w:rPrChange>
              </w:rPr>
              <w:t> </w:t>
            </w:r>
          </w:p>
        </w:tc>
        <w:tc>
          <w:tcPr>
            <w:tcW w:w="672" w:type="dxa"/>
            <w:tcBorders>
              <w:top w:val="nil"/>
              <w:left w:val="nil"/>
              <w:bottom w:val="single" w:sz="4" w:space="0" w:color="auto"/>
              <w:right w:val="double" w:sz="6" w:space="0" w:color="auto"/>
            </w:tcBorders>
            <w:shd w:val="clear" w:color="000000" w:fill="C0C0C0"/>
            <w:vAlign w:val="center"/>
            <w:hideMark/>
          </w:tcPr>
          <w:p w14:paraId="69D1F6C7"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0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10" w:author="" w:date="2019-02-04T16:14:00Z">
                  <w:rPr>
                    <w:rFonts w:asciiTheme="majorBidi" w:hAnsiTheme="majorBidi" w:cstheme="majorBidi"/>
                    <w:b/>
                    <w:bCs/>
                    <w:sz w:val="18"/>
                    <w:szCs w:val="18"/>
                    <w:lang w:val="fr-CH" w:eastAsia="zh-CN"/>
                  </w:rPr>
                </w:rPrChange>
              </w:rPr>
              <w:t> </w:t>
            </w:r>
          </w:p>
        </w:tc>
        <w:tc>
          <w:tcPr>
            <w:tcW w:w="644" w:type="dxa"/>
            <w:tcBorders>
              <w:top w:val="nil"/>
              <w:left w:val="nil"/>
              <w:bottom w:val="single" w:sz="4" w:space="0" w:color="auto"/>
              <w:right w:val="double" w:sz="6" w:space="0" w:color="auto"/>
            </w:tcBorders>
            <w:shd w:val="clear" w:color="auto" w:fill="auto"/>
            <w:hideMark/>
          </w:tcPr>
          <w:p w14:paraId="36F52F26" w14:textId="77777777" w:rsidR="00EC1CB4" w:rsidRPr="004B7D54" w:rsidRDefault="00EC1CB4" w:rsidP="002A61EF">
            <w:pPr>
              <w:tabs>
                <w:tab w:val="clear" w:pos="1134"/>
                <w:tab w:val="clear" w:pos="1871"/>
                <w:tab w:val="clear" w:pos="2268"/>
              </w:tabs>
              <w:overflowPunct/>
              <w:autoSpaceDE/>
              <w:autoSpaceDN/>
              <w:adjustRightInd/>
              <w:spacing w:before="40" w:after="40"/>
              <w:ind w:left="-17"/>
              <w:textAlignment w:val="auto"/>
              <w:rPr>
                <w:rFonts w:asciiTheme="majorBidi" w:hAnsiTheme="majorBidi" w:cstheme="majorBidi"/>
                <w:b/>
                <w:bCs/>
                <w:sz w:val="16"/>
                <w:szCs w:val="16"/>
                <w:lang w:val="fr-CH" w:eastAsia="zh-CN"/>
                <w:rPrChange w:id="411"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412" w:author="" w:date="2019-02-04T16:14:00Z">
                  <w:rPr>
                    <w:rFonts w:asciiTheme="majorBidi" w:hAnsiTheme="majorBidi" w:cstheme="majorBidi"/>
                    <w:b/>
                    <w:bCs/>
                    <w:sz w:val="18"/>
                    <w:szCs w:val="18"/>
                    <w:lang w:val="en-GB" w:eastAsia="zh-CN"/>
                  </w:rPr>
                </w:rPrChange>
              </w:rPr>
              <w:t>A.19</w:t>
            </w:r>
          </w:p>
        </w:tc>
        <w:tc>
          <w:tcPr>
            <w:tcW w:w="378" w:type="dxa"/>
            <w:tcBorders>
              <w:top w:val="nil"/>
              <w:left w:val="nil"/>
              <w:bottom w:val="single" w:sz="4" w:space="0" w:color="auto"/>
              <w:right w:val="single" w:sz="12" w:space="0" w:color="auto"/>
            </w:tcBorders>
            <w:shd w:val="clear" w:color="000000" w:fill="C0C0C0"/>
            <w:vAlign w:val="center"/>
            <w:hideMark/>
          </w:tcPr>
          <w:p w14:paraId="771E8C22"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13"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414" w:author="" w:date="2019-02-04T16:14:00Z">
                  <w:rPr>
                    <w:rFonts w:asciiTheme="majorBidi" w:hAnsiTheme="majorBidi" w:cstheme="majorBidi"/>
                    <w:b/>
                    <w:bCs/>
                    <w:sz w:val="18"/>
                    <w:szCs w:val="18"/>
                    <w:lang w:val="en-GB" w:eastAsia="zh-CN"/>
                  </w:rPr>
                </w:rPrChange>
              </w:rPr>
              <w:t> </w:t>
            </w:r>
          </w:p>
        </w:tc>
      </w:tr>
      <w:tr w:rsidR="00EC1CB4" w:rsidRPr="004B7D54" w14:paraId="660CF705" w14:textId="77777777" w:rsidTr="002A61EF">
        <w:trPr>
          <w:trHeight w:val="1080"/>
        </w:trPr>
        <w:tc>
          <w:tcPr>
            <w:tcW w:w="657" w:type="dxa"/>
            <w:tcBorders>
              <w:top w:val="nil"/>
              <w:left w:val="single" w:sz="12" w:space="0" w:color="auto"/>
              <w:bottom w:val="single" w:sz="4" w:space="0" w:color="auto"/>
              <w:right w:val="double" w:sz="6" w:space="0" w:color="auto"/>
            </w:tcBorders>
            <w:shd w:val="clear" w:color="auto" w:fill="auto"/>
            <w:hideMark/>
          </w:tcPr>
          <w:p w14:paraId="2829C282" w14:textId="77777777" w:rsidR="00EC1CB4" w:rsidRPr="004B7D54" w:rsidRDefault="00EC1CB4" w:rsidP="002A61E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415" w:author="" w:date="2019-02-04T16:14:00Z">
                  <w:rPr>
                    <w:rFonts w:asciiTheme="majorBidi" w:hAnsiTheme="majorBidi" w:cstheme="majorBidi"/>
                    <w:sz w:val="18"/>
                    <w:szCs w:val="18"/>
                    <w:lang w:val="en-GB" w:eastAsia="zh-CN"/>
                  </w:rPr>
                </w:rPrChange>
              </w:rPr>
            </w:pPr>
            <w:r w:rsidRPr="004B7D54">
              <w:rPr>
                <w:rFonts w:asciiTheme="majorBidi" w:hAnsiTheme="majorBidi" w:cstheme="majorBidi"/>
                <w:sz w:val="16"/>
                <w:szCs w:val="16"/>
                <w:lang w:val="fr-CH" w:eastAsia="zh-CN"/>
                <w:rPrChange w:id="416" w:author="" w:date="2019-02-04T16:14:00Z">
                  <w:rPr>
                    <w:rFonts w:asciiTheme="majorBidi" w:hAnsiTheme="majorBidi" w:cstheme="majorBidi"/>
                    <w:sz w:val="18"/>
                    <w:szCs w:val="18"/>
                    <w:lang w:val="en-GB" w:eastAsia="zh-CN"/>
                  </w:rPr>
                </w:rPrChange>
              </w:rPr>
              <w:t>A.19.a</w:t>
            </w:r>
          </w:p>
        </w:tc>
        <w:tc>
          <w:tcPr>
            <w:tcW w:w="6076" w:type="dxa"/>
            <w:tcBorders>
              <w:top w:val="nil"/>
              <w:left w:val="nil"/>
              <w:bottom w:val="single" w:sz="4" w:space="0" w:color="auto"/>
              <w:right w:val="double" w:sz="6" w:space="0" w:color="auto"/>
            </w:tcBorders>
            <w:shd w:val="clear" w:color="auto" w:fill="auto"/>
            <w:hideMark/>
          </w:tcPr>
          <w:p w14:paraId="6517BA9C" w14:textId="77777777" w:rsidR="00EC1CB4" w:rsidRPr="004B7D54" w:rsidRDefault="00EC1CB4" w:rsidP="002A61EF">
            <w:pPr>
              <w:tabs>
                <w:tab w:val="clear" w:pos="1134"/>
                <w:tab w:val="clear" w:pos="1871"/>
                <w:tab w:val="clear" w:pos="2268"/>
              </w:tabs>
              <w:overflowPunct/>
              <w:autoSpaceDE/>
              <w:autoSpaceDN/>
              <w:adjustRightInd/>
              <w:spacing w:before="40" w:after="40"/>
              <w:ind w:left="170"/>
              <w:textAlignment w:val="auto"/>
              <w:rPr>
                <w:rFonts w:asciiTheme="majorBidi" w:hAnsiTheme="majorBidi" w:cstheme="majorBidi"/>
                <w:sz w:val="16"/>
                <w:szCs w:val="16"/>
                <w:lang w:val="fr-CH" w:eastAsia="zh-CN"/>
              </w:rPr>
            </w:pPr>
            <w:r w:rsidRPr="004B7D54">
              <w:rPr>
                <w:rFonts w:asciiTheme="majorBidi" w:hAnsiTheme="majorBidi" w:cstheme="majorBidi"/>
                <w:sz w:val="16"/>
                <w:szCs w:val="16"/>
                <w:lang w:val="fr-CH" w:eastAsia="zh-CN"/>
                <w:rPrChange w:id="417" w:author="" w:date="2019-02-04T16:14:00Z">
                  <w:rPr>
                    <w:rFonts w:asciiTheme="majorBidi" w:hAnsiTheme="majorBidi" w:cstheme="majorBidi"/>
                    <w:sz w:val="18"/>
                    <w:szCs w:val="18"/>
                    <w:lang w:val="fr-CH" w:eastAsia="zh-CN"/>
                  </w:rPr>
                </w:rPrChange>
              </w:rPr>
              <w:t>un engagement selon lequel l'utilisation de l'assignation ne doit pas causer de brouillages inacceptables aux assignations pour lesquelles un accord doit encore être obtenu ni demander à être protégée vis-à-vis de ces assignations</w:t>
            </w:r>
          </w:p>
          <w:p w14:paraId="5A5ED427" w14:textId="77777777" w:rsidR="00EC1CB4" w:rsidRPr="004B7D54" w:rsidRDefault="00EC1CB4" w:rsidP="002A61EF">
            <w:pPr>
              <w:spacing w:before="40" w:after="40"/>
              <w:ind w:left="340"/>
              <w:rPr>
                <w:rFonts w:asciiTheme="majorBidi" w:hAnsiTheme="majorBidi" w:cstheme="majorBidi"/>
                <w:sz w:val="16"/>
                <w:szCs w:val="16"/>
                <w:lang w:val="fr-CH" w:eastAsia="zh-CN"/>
                <w:rPrChange w:id="418" w:author="" w:date="2019-02-04T16:14:00Z">
                  <w:rPr>
                    <w:rFonts w:asciiTheme="majorBidi" w:hAnsiTheme="majorBidi" w:cstheme="majorBidi"/>
                    <w:sz w:val="18"/>
                    <w:szCs w:val="18"/>
                    <w:lang w:val="fr-CH" w:eastAsia="zh-CN"/>
                  </w:rPr>
                </w:rPrChange>
              </w:rPr>
            </w:pPr>
            <w:r w:rsidRPr="004B7D54">
              <w:rPr>
                <w:rFonts w:asciiTheme="majorBidi" w:hAnsiTheme="majorBidi" w:cstheme="majorBidi"/>
                <w:sz w:val="16"/>
                <w:szCs w:val="16"/>
                <w:lang w:val="fr-CH" w:eastAsia="zh-CN"/>
                <w:rPrChange w:id="419" w:author="" w:date="2019-02-04T16:14:00Z">
                  <w:rPr>
                    <w:rFonts w:asciiTheme="majorBidi" w:hAnsiTheme="majorBidi" w:cstheme="majorBidi"/>
                    <w:sz w:val="18"/>
                    <w:szCs w:val="18"/>
                    <w:lang w:val="fr-CH" w:eastAsia="zh-CN"/>
                  </w:rPr>
                </w:rPrChange>
              </w:rPr>
              <w:t>A fournir si la fiche de notification est soumise au titre du § 6.25 de l'Article</w:t>
            </w:r>
            <w:r w:rsidRPr="004B7D54">
              <w:rPr>
                <w:rFonts w:asciiTheme="majorBidi" w:hAnsiTheme="majorBidi" w:cstheme="majorBidi"/>
                <w:b/>
                <w:bCs/>
                <w:sz w:val="16"/>
                <w:szCs w:val="16"/>
                <w:lang w:val="fr-CH" w:eastAsia="zh-CN"/>
                <w:rPrChange w:id="420" w:author="" w:date="2019-02-04T16:14:00Z">
                  <w:rPr>
                    <w:rFonts w:asciiTheme="majorBidi" w:hAnsiTheme="majorBidi" w:cstheme="majorBidi"/>
                    <w:b/>
                    <w:bCs/>
                    <w:sz w:val="18"/>
                    <w:szCs w:val="18"/>
                    <w:lang w:val="fr-CH" w:eastAsia="zh-CN"/>
                  </w:rPr>
                </w:rPrChange>
              </w:rPr>
              <w:t xml:space="preserve"> </w:t>
            </w:r>
            <w:r w:rsidRPr="004B7D54">
              <w:rPr>
                <w:rFonts w:asciiTheme="majorBidi" w:hAnsiTheme="majorBidi" w:cstheme="majorBidi"/>
                <w:sz w:val="16"/>
                <w:szCs w:val="16"/>
                <w:lang w:val="fr-CH" w:eastAsia="zh-CN"/>
                <w:rPrChange w:id="421" w:author="" w:date="2019-02-04T16:14:00Z">
                  <w:rPr>
                    <w:rFonts w:asciiTheme="majorBidi" w:hAnsiTheme="majorBidi" w:cstheme="majorBidi"/>
                    <w:sz w:val="18"/>
                    <w:szCs w:val="18"/>
                    <w:lang w:val="fr-CH" w:eastAsia="zh-CN"/>
                  </w:rPr>
                </w:rPrChange>
              </w:rPr>
              <w:t>6 de l'Appendice </w:t>
            </w:r>
            <w:r w:rsidRPr="004B7D54">
              <w:rPr>
                <w:rFonts w:asciiTheme="majorBidi" w:hAnsiTheme="majorBidi" w:cstheme="majorBidi"/>
                <w:b/>
                <w:bCs/>
                <w:sz w:val="16"/>
                <w:szCs w:val="16"/>
                <w:lang w:val="fr-CH" w:eastAsia="zh-CN"/>
                <w:rPrChange w:id="422" w:author="" w:date="2019-02-04T16:14:00Z">
                  <w:rPr>
                    <w:rFonts w:asciiTheme="majorBidi" w:hAnsiTheme="majorBidi" w:cstheme="majorBidi"/>
                    <w:b/>
                    <w:bCs/>
                    <w:sz w:val="18"/>
                    <w:szCs w:val="18"/>
                    <w:lang w:val="fr-CH" w:eastAsia="zh-CN"/>
                  </w:rPr>
                </w:rPrChange>
              </w:rPr>
              <w:t>30B</w:t>
            </w:r>
          </w:p>
        </w:tc>
        <w:tc>
          <w:tcPr>
            <w:tcW w:w="428" w:type="dxa"/>
            <w:tcBorders>
              <w:top w:val="nil"/>
              <w:left w:val="double" w:sz="6" w:space="0" w:color="auto"/>
              <w:bottom w:val="single" w:sz="4" w:space="0" w:color="auto"/>
              <w:right w:val="single" w:sz="4" w:space="0" w:color="auto"/>
            </w:tcBorders>
            <w:shd w:val="clear" w:color="auto" w:fill="auto"/>
            <w:vAlign w:val="center"/>
            <w:hideMark/>
          </w:tcPr>
          <w:p w14:paraId="02FDC213"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2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24"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C0B0793"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2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26"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2E86D8"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2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28" w:author="" w:date="2019-02-04T16:14:00Z">
                  <w:rPr>
                    <w:rFonts w:asciiTheme="majorBidi" w:hAnsiTheme="majorBidi" w:cstheme="majorBidi"/>
                    <w:b/>
                    <w:bCs/>
                    <w:sz w:val="18"/>
                    <w:szCs w:val="18"/>
                    <w:lang w:val="fr-CH" w:eastAsia="zh-CN"/>
                  </w:rPr>
                </w:rPrChange>
              </w:rPr>
              <w:t> </w:t>
            </w:r>
          </w:p>
        </w:tc>
        <w:tc>
          <w:tcPr>
            <w:tcW w:w="811" w:type="dxa"/>
            <w:tcBorders>
              <w:top w:val="nil"/>
              <w:left w:val="single" w:sz="4" w:space="0" w:color="auto"/>
              <w:bottom w:val="single" w:sz="4" w:space="0" w:color="auto"/>
              <w:right w:val="single" w:sz="4" w:space="0" w:color="auto"/>
            </w:tcBorders>
            <w:shd w:val="clear" w:color="auto" w:fill="auto"/>
            <w:vAlign w:val="center"/>
            <w:hideMark/>
          </w:tcPr>
          <w:p w14:paraId="49F7E14A"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29"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30" w:author="" w:date="2019-02-04T16:14:00Z">
                  <w:rPr>
                    <w:rFonts w:asciiTheme="majorBidi" w:hAnsiTheme="majorBidi" w:cstheme="majorBidi"/>
                    <w:b/>
                    <w:bCs/>
                    <w:sz w:val="18"/>
                    <w:szCs w:val="18"/>
                    <w:lang w:val="fr-CH" w:eastAsia="zh-CN"/>
                  </w:rPr>
                </w:rPrChange>
              </w:rPr>
              <w:t> </w:t>
            </w:r>
          </w:p>
        </w:tc>
        <w:tc>
          <w:tcPr>
            <w:tcW w:w="434" w:type="dxa"/>
            <w:tcBorders>
              <w:top w:val="nil"/>
              <w:left w:val="single" w:sz="4" w:space="0" w:color="auto"/>
              <w:bottom w:val="single" w:sz="4" w:space="0" w:color="auto"/>
              <w:right w:val="single" w:sz="4" w:space="0" w:color="auto"/>
            </w:tcBorders>
            <w:shd w:val="clear" w:color="auto" w:fill="auto"/>
            <w:vAlign w:val="center"/>
            <w:hideMark/>
          </w:tcPr>
          <w:p w14:paraId="458A9F0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3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32" w:author="" w:date="2019-02-04T16:14:00Z">
                  <w:rPr>
                    <w:rFonts w:asciiTheme="majorBidi" w:hAnsiTheme="majorBidi" w:cstheme="majorBidi"/>
                    <w:b/>
                    <w:bCs/>
                    <w:sz w:val="18"/>
                    <w:szCs w:val="18"/>
                    <w:lang w:val="fr-CH" w:eastAsia="zh-CN"/>
                  </w:rPr>
                </w:rPrChange>
              </w:rPr>
              <w:t> </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7203FD3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33"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34" w:author="" w:date="2019-02-04T16:14:00Z">
                  <w:rPr>
                    <w:rFonts w:asciiTheme="majorBidi" w:hAnsiTheme="majorBidi" w:cstheme="majorBidi"/>
                    <w:b/>
                    <w:bCs/>
                    <w:sz w:val="18"/>
                    <w:szCs w:val="18"/>
                    <w:lang w:val="fr-CH" w:eastAsia="zh-CN"/>
                  </w:rPr>
                </w:rPrChange>
              </w:rPr>
              <w:t> </w:t>
            </w: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1E16758F"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35"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36" w:author="" w:date="2019-02-04T16:14:00Z">
                  <w:rPr>
                    <w:rFonts w:asciiTheme="majorBidi" w:hAnsiTheme="majorBidi" w:cstheme="majorBidi"/>
                    <w:b/>
                    <w:bCs/>
                    <w:sz w:val="18"/>
                    <w:szCs w:val="18"/>
                    <w:lang w:val="fr-CH" w:eastAsia="zh-CN"/>
                  </w:rPr>
                </w:rPrChange>
              </w:rPr>
              <w:t> </w:t>
            </w:r>
          </w:p>
        </w:tc>
        <w:tc>
          <w:tcPr>
            <w:tcW w:w="657" w:type="dxa"/>
            <w:tcBorders>
              <w:top w:val="nil"/>
              <w:left w:val="single" w:sz="4" w:space="0" w:color="auto"/>
              <w:bottom w:val="single" w:sz="4" w:space="0" w:color="auto"/>
              <w:right w:val="single" w:sz="4" w:space="0" w:color="auto"/>
            </w:tcBorders>
            <w:shd w:val="clear" w:color="auto" w:fill="auto"/>
            <w:vAlign w:val="center"/>
            <w:hideMark/>
          </w:tcPr>
          <w:p w14:paraId="5EA8C08B"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37"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438" w:author="" w:date="2019-02-04T16:14:00Z">
                  <w:rPr>
                    <w:rFonts w:asciiTheme="majorBidi" w:hAnsiTheme="majorBidi" w:cstheme="majorBidi"/>
                    <w:b/>
                    <w:bCs/>
                    <w:sz w:val="18"/>
                    <w:szCs w:val="18"/>
                    <w:lang w:val="fr-CH" w:eastAsia="zh-CN"/>
                  </w:rPr>
                </w:rPrChange>
              </w:rPr>
              <w:t> </w:t>
            </w:r>
          </w:p>
        </w:tc>
        <w:tc>
          <w:tcPr>
            <w:tcW w:w="672" w:type="dxa"/>
            <w:tcBorders>
              <w:top w:val="nil"/>
              <w:left w:val="single" w:sz="4" w:space="0" w:color="auto"/>
              <w:bottom w:val="single" w:sz="4" w:space="0" w:color="auto"/>
              <w:right w:val="single" w:sz="4" w:space="0" w:color="auto"/>
            </w:tcBorders>
            <w:shd w:val="clear" w:color="auto" w:fill="auto"/>
            <w:vAlign w:val="center"/>
            <w:hideMark/>
          </w:tcPr>
          <w:p w14:paraId="0AEF8D49"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39"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440" w:author="" w:date="2019-02-04T16:14:00Z">
                  <w:rPr>
                    <w:rFonts w:asciiTheme="majorBidi" w:hAnsiTheme="majorBidi" w:cstheme="majorBidi"/>
                    <w:b/>
                    <w:bCs/>
                    <w:sz w:val="18"/>
                    <w:szCs w:val="18"/>
                    <w:lang w:val="en-GB" w:eastAsia="zh-CN"/>
                  </w:rPr>
                </w:rPrChange>
              </w:rPr>
              <w:t>+</w:t>
            </w:r>
          </w:p>
        </w:tc>
        <w:tc>
          <w:tcPr>
            <w:tcW w:w="644" w:type="dxa"/>
            <w:tcBorders>
              <w:top w:val="nil"/>
              <w:left w:val="double" w:sz="6" w:space="0" w:color="auto"/>
              <w:bottom w:val="single" w:sz="4" w:space="0" w:color="auto"/>
              <w:right w:val="double" w:sz="6" w:space="0" w:color="auto"/>
            </w:tcBorders>
            <w:shd w:val="clear" w:color="auto" w:fill="auto"/>
            <w:hideMark/>
          </w:tcPr>
          <w:p w14:paraId="230BD581" w14:textId="77777777" w:rsidR="00EC1CB4" w:rsidRPr="004B7D54" w:rsidRDefault="00EC1CB4" w:rsidP="002A61E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441" w:author="" w:date="2019-02-04T16:14:00Z">
                  <w:rPr>
                    <w:rFonts w:asciiTheme="majorBidi" w:hAnsiTheme="majorBidi" w:cstheme="majorBidi"/>
                    <w:sz w:val="18"/>
                    <w:szCs w:val="18"/>
                    <w:lang w:val="en-GB" w:eastAsia="zh-CN"/>
                  </w:rPr>
                </w:rPrChange>
              </w:rPr>
            </w:pPr>
            <w:r w:rsidRPr="004B7D54">
              <w:rPr>
                <w:rFonts w:asciiTheme="majorBidi" w:hAnsiTheme="majorBidi" w:cstheme="majorBidi"/>
                <w:sz w:val="16"/>
                <w:szCs w:val="16"/>
                <w:lang w:val="fr-CH" w:eastAsia="zh-CN"/>
                <w:rPrChange w:id="442" w:author="" w:date="2019-02-04T16:14:00Z">
                  <w:rPr>
                    <w:rFonts w:asciiTheme="majorBidi" w:hAnsiTheme="majorBidi" w:cstheme="majorBidi"/>
                    <w:sz w:val="18"/>
                    <w:szCs w:val="18"/>
                    <w:lang w:val="en-GB" w:eastAsia="zh-CN"/>
                  </w:rPr>
                </w:rPrChange>
              </w:rPr>
              <w:t>A.19.a</w:t>
            </w:r>
          </w:p>
        </w:tc>
        <w:tc>
          <w:tcPr>
            <w:tcW w:w="378" w:type="dxa"/>
            <w:tcBorders>
              <w:top w:val="nil"/>
              <w:left w:val="double" w:sz="6" w:space="0" w:color="auto"/>
              <w:bottom w:val="single" w:sz="4" w:space="0" w:color="auto"/>
              <w:right w:val="single" w:sz="12" w:space="0" w:color="auto"/>
            </w:tcBorders>
            <w:shd w:val="clear" w:color="auto" w:fill="auto"/>
            <w:vAlign w:val="center"/>
            <w:hideMark/>
          </w:tcPr>
          <w:p w14:paraId="180A813E" w14:textId="77777777" w:rsidR="00EC1CB4" w:rsidRPr="004B7D54" w:rsidRDefault="00EC1CB4" w:rsidP="002A61E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43" w:author="" w:date="2019-02-04T16:14:00Z">
                  <w:rPr>
                    <w:rFonts w:asciiTheme="majorBidi" w:hAnsiTheme="majorBidi" w:cstheme="majorBidi"/>
                    <w:b/>
                    <w:bCs/>
                    <w:sz w:val="18"/>
                    <w:szCs w:val="18"/>
                    <w:lang w:val="en-GB" w:eastAsia="zh-CN"/>
                  </w:rPr>
                </w:rPrChange>
              </w:rPr>
            </w:pPr>
            <w:r w:rsidRPr="004B7D54">
              <w:rPr>
                <w:rFonts w:asciiTheme="majorBidi" w:hAnsiTheme="majorBidi" w:cstheme="majorBidi"/>
                <w:b/>
                <w:bCs/>
                <w:sz w:val="16"/>
                <w:szCs w:val="16"/>
                <w:lang w:val="fr-CH" w:eastAsia="zh-CN"/>
                <w:rPrChange w:id="444" w:author="" w:date="2019-02-04T16:14:00Z">
                  <w:rPr>
                    <w:rFonts w:asciiTheme="majorBidi" w:hAnsiTheme="majorBidi" w:cstheme="majorBidi"/>
                    <w:b/>
                    <w:bCs/>
                    <w:sz w:val="18"/>
                    <w:szCs w:val="18"/>
                    <w:lang w:val="en-GB" w:eastAsia="zh-CN"/>
                  </w:rPr>
                </w:rPrChange>
              </w:rPr>
              <w:t> </w:t>
            </w:r>
          </w:p>
        </w:tc>
      </w:tr>
      <w:tr w:rsidR="00EC1CB4" w:rsidRPr="004B7D54" w14:paraId="594158F7" w14:textId="77777777" w:rsidTr="002A61EF">
        <w:trPr>
          <w:trHeight w:val="17"/>
        </w:trPr>
        <w:tc>
          <w:tcPr>
            <w:tcW w:w="657" w:type="dxa"/>
            <w:tcBorders>
              <w:top w:val="single" w:sz="4" w:space="0" w:color="auto"/>
              <w:left w:val="single" w:sz="12" w:space="0" w:color="auto"/>
              <w:bottom w:val="nil"/>
              <w:right w:val="double" w:sz="6" w:space="0" w:color="auto"/>
            </w:tcBorders>
          </w:tcPr>
          <w:p w14:paraId="1A6D704E"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445" w:author="" w:date="2019-02-04T16:14:00Z">
                  <w:rPr>
                    <w:rFonts w:asciiTheme="majorBidi" w:hAnsiTheme="majorBidi" w:cstheme="majorBidi"/>
                    <w:sz w:val="18"/>
                    <w:szCs w:val="18"/>
                    <w:lang w:val="en-GB" w:eastAsia="zh-CN"/>
                  </w:rPr>
                </w:rPrChange>
              </w:rPr>
            </w:pPr>
            <w:ins w:id="446" w:author="" w:date="2019-01-01T12:07:00Z">
              <w:r w:rsidRPr="004B7D54">
                <w:rPr>
                  <w:rFonts w:asciiTheme="majorBidi" w:hAnsiTheme="majorBidi" w:cstheme="majorBidi"/>
                  <w:b/>
                  <w:bCs/>
                  <w:sz w:val="16"/>
                  <w:szCs w:val="16"/>
                  <w:lang w:val="fr-CH" w:eastAsia="zh-CN"/>
                </w:rPr>
                <w:lastRenderedPageBreak/>
                <w:t>A.20</w:t>
              </w:r>
            </w:ins>
          </w:p>
        </w:tc>
        <w:tc>
          <w:tcPr>
            <w:tcW w:w="6076" w:type="dxa"/>
            <w:tcBorders>
              <w:top w:val="single" w:sz="4" w:space="0" w:color="auto"/>
              <w:left w:val="nil"/>
              <w:bottom w:val="nil"/>
              <w:right w:val="double" w:sz="6" w:space="0" w:color="auto"/>
            </w:tcBorders>
            <w:shd w:val="clear" w:color="auto" w:fill="auto"/>
          </w:tcPr>
          <w:p w14:paraId="737A32FB" w14:textId="31894217" w:rsidR="00EC1CB4" w:rsidRPr="004B7D54" w:rsidRDefault="00EC1CB4" w:rsidP="002A61EF">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447" w:author="" w:date="2019-02-05T15:27:00Z">
                  <w:rPr>
                    <w:rFonts w:asciiTheme="majorBidi" w:hAnsiTheme="majorBidi" w:cstheme="majorBidi"/>
                    <w:sz w:val="18"/>
                    <w:szCs w:val="18"/>
                    <w:lang w:val="en-US" w:eastAsia="zh-CN"/>
                  </w:rPr>
                </w:rPrChange>
              </w:rPr>
            </w:pPr>
            <w:ins w:id="448" w:author="" w:date="2019-02-05T15:27:00Z">
              <w:r w:rsidRPr="004B7D54">
                <w:rPr>
                  <w:rFonts w:asciiTheme="majorBidi" w:hAnsiTheme="majorBidi" w:cstheme="majorBidi"/>
                  <w:b/>
                  <w:bCs/>
                  <w:sz w:val="16"/>
                  <w:szCs w:val="16"/>
                  <w:lang w:val="fr-CH" w:eastAsia="zh-CN"/>
                  <w:rPrChange w:id="449" w:author="" w:date="2019-02-05T15:27:00Z">
                    <w:rPr>
                      <w:rFonts w:asciiTheme="majorBidi" w:hAnsiTheme="majorBidi" w:cstheme="majorBidi"/>
                      <w:b/>
                      <w:bCs/>
                      <w:sz w:val="18"/>
                      <w:szCs w:val="18"/>
                      <w:lang w:val="fr-CH" w:eastAsia="zh-CN"/>
                    </w:rPr>
                  </w:rPrChange>
                </w:rPr>
                <w:t xml:space="preserve">CONFORMITÉ </w:t>
              </w:r>
              <w:r w:rsidR="002A61EF" w:rsidRPr="004B7D54">
                <w:rPr>
                  <w:rFonts w:asciiTheme="majorBidi" w:hAnsiTheme="majorBidi" w:cstheme="majorBidi"/>
                  <w:b/>
                  <w:bCs/>
                  <w:sz w:val="16"/>
                  <w:szCs w:val="16"/>
                  <w:lang w:val="fr-CH" w:eastAsia="zh-CN"/>
                  <w:rPrChange w:id="450" w:author="" w:date="2019-02-05T15:27:00Z">
                    <w:rPr>
                      <w:rFonts w:asciiTheme="majorBidi" w:hAnsiTheme="majorBidi" w:cstheme="majorBidi"/>
                      <w:b/>
                      <w:bCs/>
                      <w:sz w:val="16"/>
                      <w:szCs w:val="16"/>
                      <w:lang w:val="fr-CH" w:eastAsia="zh-CN"/>
                    </w:rPr>
                  </w:rPrChange>
                </w:rPr>
                <w:t xml:space="preserve">AU POINT </w:t>
              </w:r>
            </w:ins>
            <w:ins w:id="451" w:author="French" w:date="2019-10-23T15:56:00Z">
              <w:r w:rsidR="002A61EF">
                <w:rPr>
                  <w:rFonts w:asciiTheme="majorBidi" w:hAnsiTheme="majorBidi" w:cstheme="majorBidi"/>
                  <w:b/>
                  <w:bCs/>
                  <w:sz w:val="16"/>
                  <w:szCs w:val="16"/>
                  <w:lang w:val="fr-CH" w:eastAsia="zh-CN"/>
                </w:rPr>
                <w:t>11</w:t>
              </w:r>
            </w:ins>
            <w:ins w:id="452" w:author="French1" w:date="2019-10-24T14:13:00Z">
              <w:r w:rsidR="002A61EF" w:rsidRPr="002A61EF">
                <w:rPr>
                  <w:rFonts w:asciiTheme="majorBidi" w:hAnsiTheme="majorBidi" w:cstheme="majorBidi"/>
                  <w:b/>
                  <w:bCs/>
                  <w:i/>
                  <w:iCs/>
                  <w:sz w:val="16"/>
                  <w:szCs w:val="16"/>
                  <w:lang w:val="fr-CH" w:eastAsia="zh-CN"/>
                  <w:rPrChange w:id="453" w:author="French1" w:date="2019-10-24T14:14:00Z">
                    <w:rPr>
                      <w:rFonts w:asciiTheme="majorBidi" w:hAnsiTheme="majorBidi" w:cstheme="majorBidi"/>
                      <w:b/>
                      <w:bCs/>
                      <w:sz w:val="16"/>
                      <w:szCs w:val="16"/>
                      <w:lang w:val="fr-CH" w:eastAsia="zh-CN"/>
                    </w:rPr>
                  </w:rPrChange>
                </w:rPr>
                <w:t>c)</w:t>
              </w:r>
              <w:r w:rsidR="002A61EF" w:rsidRPr="002B7FD9">
                <w:rPr>
                  <w:rFonts w:asciiTheme="majorBidi" w:hAnsiTheme="majorBidi" w:cstheme="majorBidi"/>
                  <w:b/>
                  <w:bCs/>
                  <w:sz w:val="16"/>
                  <w:szCs w:val="16"/>
                  <w:lang w:val="fr-CH" w:eastAsia="zh-CN"/>
                </w:rPr>
                <w:t>iii</w:t>
              </w:r>
            </w:ins>
            <w:ins w:id="454" w:author="French" w:date="2019-10-23T15:56:00Z">
              <w:r w:rsidR="002A61EF" w:rsidRPr="002B7FD9">
                <w:rPr>
                  <w:rFonts w:asciiTheme="majorBidi" w:hAnsiTheme="majorBidi" w:cstheme="majorBidi"/>
                  <w:b/>
                  <w:bCs/>
                  <w:sz w:val="16"/>
                  <w:szCs w:val="16"/>
                  <w:lang w:val="fr-CH" w:eastAsia="zh-CN"/>
                </w:rPr>
                <w:t>)</w:t>
              </w:r>
            </w:ins>
            <w:ins w:id="455" w:author="" w:date="2019-02-05T15:27:00Z">
              <w:r w:rsidR="002A61EF" w:rsidRPr="004B7D54">
                <w:rPr>
                  <w:rFonts w:asciiTheme="majorBidi" w:hAnsiTheme="majorBidi" w:cstheme="majorBidi"/>
                  <w:b/>
                  <w:bCs/>
                  <w:sz w:val="16"/>
                  <w:szCs w:val="16"/>
                  <w:lang w:val="fr-CH" w:eastAsia="zh-CN"/>
                  <w:rPrChange w:id="456" w:author="" w:date="2019-02-05T15:27:00Z">
                    <w:rPr>
                      <w:rFonts w:asciiTheme="majorBidi" w:hAnsiTheme="majorBidi" w:cstheme="majorBidi"/>
                      <w:b/>
                      <w:bCs/>
                      <w:sz w:val="16"/>
                      <w:szCs w:val="16"/>
                      <w:lang w:val="fr-CH" w:eastAsia="zh-CN"/>
                    </w:rPr>
                  </w:rPrChange>
                </w:rPr>
                <w:t xml:space="preserve"> DU </w:t>
              </w:r>
              <w:r w:rsidRPr="004B7D54">
                <w:rPr>
                  <w:rFonts w:asciiTheme="majorBidi" w:hAnsiTheme="majorBidi" w:cstheme="majorBidi"/>
                  <w:b/>
                  <w:bCs/>
                  <w:i/>
                  <w:iCs/>
                  <w:sz w:val="16"/>
                  <w:szCs w:val="16"/>
                  <w:lang w:val="fr-CH" w:eastAsia="zh-CN"/>
                  <w:rPrChange w:id="457" w:author="" w:date="2019-02-05T15:27:00Z">
                    <w:rPr>
                      <w:rFonts w:asciiTheme="majorBidi" w:hAnsiTheme="majorBidi" w:cstheme="majorBidi"/>
                      <w:b/>
                      <w:bCs/>
                      <w:sz w:val="18"/>
                      <w:szCs w:val="18"/>
                      <w:highlight w:val="cyan"/>
                      <w:lang w:val="en-US" w:eastAsia="zh-CN"/>
                    </w:rPr>
                  </w:rPrChange>
                </w:rPr>
                <w:t>dé</w:t>
              </w:r>
              <w:r w:rsidRPr="004B7D54">
                <w:rPr>
                  <w:rFonts w:asciiTheme="majorBidi" w:hAnsiTheme="majorBidi" w:cstheme="majorBidi"/>
                  <w:b/>
                  <w:bCs/>
                  <w:i/>
                  <w:iCs/>
                  <w:sz w:val="16"/>
                  <w:szCs w:val="16"/>
                  <w:lang w:val="fr-CH" w:eastAsia="zh-CN"/>
                  <w:rPrChange w:id="458" w:author="" w:date="2019-02-05T15:27:00Z">
                    <w:rPr>
                      <w:rFonts w:asciiTheme="majorBidi" w:hAnsiTheme="majorBidi" w:cstheme="majorBidi"/>
                      <w:b/>
                      <w:bCs/>
                      <w:i/>
                      <w:iCs/>
                      <w:sz w:val="18"/>
                      <w:szCs w:val="18"/>
                      <w:highlight w:val="cyan"/>
                      <w:lang w:val="en-US" w:eastAsia="zh-CN"/>
                    </w:rPr>
                  </w:rPrChange>
                </w:rPr>
                <w:t>cide</w:t>
              </w:r>
              <w:r w:rsidRPr="004B7D54">
                <w:rPr>
                  <w:rFonts w:asciiTheme="majorBidi" w:hAnsiTheme="majorBidi" w:cstheme="majorBidi"/>
                  <w:b/>
                  <w:bCs/>
                  <w:sz w:val="16"/>
                  <w:szCs w:val="16"/>
                  <w:lang w:val="fr-CH" w:eastAsia="zh-CN"/>
                  <w:rPrChange w:id="459" w:author="" w:date="2019-02-05T15:27:00Z">
                    <w:rPr>
                      <w:rFonts w:asciiTheme="majorBidi" w:hAnsiTheme="majorBidi" w:cstheme="majorBidi"/>
                      <w:b/>
                      <w:bCs/>
                      <w:sz w:val="18"/>
                      <w:szCs w:val="18"/>
                      <w:highlight w:val="cyan"/>
                      <w:lang w:val="en-US" w:eastAsia="zh-CN"/>
                    </w:rPr>
                  </w:rPrChange>
                </w:rPr>
                <w:t xml:space="preserve"> </w:t>
              </w:r>
              <w:r w:rsidR="002A61EF" w:rsidRPr="004B7D54">
                <w:rPr>
                  <w:rFonts w:asciiTheme="majorBidi" w:hAnsiTheme="majorBidi" w:cstheme="majorBidi"/>
                  <w:b/>
                  <w:bCs/>
                  <w:sz w:val="16"/>
                  <w:szCs w:val="16"/>
                  <w:lang w:val="fr-CH" w:eastAsia="zh-CN"/>
                  <w:rPrChange w:id="460" w:author="" w:date="2019-02-05T15:27:00Z">
                    <w:rPr>
                      <w:rFonts w:asciiTheme="majorBidi" w:hAnsiTheme="majorBidi" w:cstheme="majorBidi"/>
                      <w:b/>
                      <w:bCs/>
                      <w:sz w:val="16"/>
                      <w:szCs w:val="16"/>
                      <w:lang w:val="fr-CH" w:eastAsia="zh-CN"/>
                    </w:rPr>
                  </w:rPrChange>
                </w:rPr>
                <w:t xml:space="preserve">DE </w:t>
              </w:r>
              <w:bookmarkStart w:id="461" w:name="_GoBack"/>
              <w:bookmarkEnd w:id="461"/>
              <w:r w:rsidR="002A61EF" w:rsidRPr="004B7D54">
                <w:rPr>
                  <w:rFonts w:asciiTheme="majorBidi" w:hAnsiTheme="majorBidi" w:cstheme="majorBidi"/>
                  <w:b/>
                  <w:bCs/>
                  <w:sz w:val="16"/>
                  <w:szCs w:val="16"/>
                  <w:lang w:val="fr-CH" w:eastAsia="zh-CN"/>
                  <w:rPrChange w:id="462" w:author="" w:date="2019-02-05T15:27:00Z">
                    <w:rPr>
                      <w:rFonts w:asciiTheme="majorBidi" w:hAnsiTheme="majorBidi" w:cstheme="majorBidi"/>
                      <w:b/>
                      <w:bCs/>
                      <w:sz w:val="16"/>
                      <w:szCs w:val="16"/>
                      <w:lang w:val="fr-CH" w:eastAsia="zh-CN"/>
                    </w:rPr>
                  </w:rPrChange>
                </w:rPr>
                <w:t xml:space="preserve">LA </w:t>
              </w:r>
              <w:r w:rsidR="002A61EF" w:rsidRPr="004B7D54">
                <w:rPr>
                  <w:rFonts w:asciiTheme="majorBidi" w:hAnsiTheme="majorBidi" w:cstheme="majorBidi"/>
                  <w:b/>
                  <w:bCs/>
                  <w:sz w:val="16"/>
                  <w:szCs w:val="16"/>
                  <w:lang w:val="fr-CH" w:eastAsia="zh-CN"/>
                </w:rPr>
                <w:t>RÉSOLUTION</w:t>
              </w:r>
            </w:ins>
            <w:ins w:id="463" w:author="" w:date="2019-01-01T12:07:00Z">
              <w:r w:rsidR="002A61EF" w:rsidRPr="004B7D54">
                <w:rPr>
                  <w:rFonts w:asciiTheme="majorBidi" w:hAnsiTheme="majorBidi" w:cstheme="majorBidi"/>
                  <w:b/>
                  <w:bCs/>
                  <w:sz w:val="16"/>
                  <w:szCs w:val="16"/>
                  <w:lang w:val="fr-CH" w:eastAsia="zh-CN"/>
                  <w:rPrChange w:id="464" w:author="" w:date="2019-02-05T15:27:00Z">
                    <w:rPr>
                      <w:rFonts w:asciiTheme="majorBidi" w:hAnsiTheme="majorBidi" w:cstheme="majorBidi"/>
                      <w:b/>
                      <w:bCs/>
                      <w:sz w:val="16"/>
                      <w:szCs w:val="16"/>
                      <w:lang w:val="fr-CH" w:eastAsia="zh-CN"/>
                    </w:rPr>
                  </w:rPrChange>
                </w:rPr>
                <w:t xml:space="preserve"> </w:t>
              </w:r>
              <w:r w:rsidRPr="004B7D54">
                <w:rPr>
                  <w:rFonts w:asciiTheme="majorBidi" w:hAnsiTheme="majorBidi" w:cstheme="majorBidi"/>
                  <w:b/>
                  <w:bCs/>
                  <w:sz w:val="16"/>
                  <w:szCs w:val="16"/>
                  <w:lang w:val="fr-CH" w:eastAsia="zh-CN"/>
                  <w:rPrChange w:id="465" w:author="" w:date="2019-02-05T15:27:00Z">
                    <w:rPr>
                      <w:b/>
                      <w:bCs/>
                      <w:sz w:val="16"/>
                      <w:szCs w:val="16"/>
                      <w:highlight w:val="cyan"/>
                      <w:lang w:val="en-US" w:eastAsia="zh-CN"/>
                    </w:rPr>
                  </w:rPrChange>
                </w:rPr>
                <w:t>[</w:t>
              </w:r>
            </w:ins>
            <w:r w:rsidR="002A61EF">
              <w:rPr>
                <w:rFonts w:asciiTheme="majorBidi" w:hAnsiTheme="majorBidi" w:cstheme="majorBidi"/>
                <w:b/>
                <w:bCs/>
                <w:sz w:val="16"/>
                <w:szCs w:val="16"/>
                <w:lang w:val="fr-CH" w:eastAsia="zh-CN"/>
              </w:rPr>
              <w:br/>
            </w:r>
            <w:ins w:id="466" w:author="French1" w:date="2019-10-17T17:23:00Z">
              <w:r w:rsidR="00536AFA">
                <w:rPr>
                  <w:rFonts w:asciiTheme="majorBidi" w:hAnsiTheme="majorBidi" w:cstheme="majorBidi"/>
                  <w:b/>
                  <w:bCs/>
                  <w:sz w:val="16"/>
                  <w:szCs w:val="16"/>
                  <w:lang w:val="fr-CH" w:eastAsia="zh-CN"/>
                </w:rPr>
                <w:t>AUS/</w:t>
              </w:r>
            </w:ins>
            <w:ins w:id="467" w:author="" w:date="2019-01-01T12:09:00Z">
              <w:r w:rsidRPr="004B7D54">
                <w:rPr>
                  <w:rFonts w:asciiTheme="majorBidi" w:hAnsiTheme="majorBidi" w:cstheme="majorBidi"/>
                  <w:b/>
                  <w:bCs/>
                  <w:sz w:val="16"/>
                  <w:szCs w:val="16"/>
                  <w:lang w:val="fr-CH" w:eastAsia="zh-CN"/>
                  <w:rPrChange w:id="468" w:author="" w:date="2019-02-05T15:27:00Z">
                    <w:rPr>
                      <w:b/>
                      <w:bCs/>
                      <w:sz w:val="16"/>
                      <w:szCs w:val="16"/>
                      <w:highlight w:val="cyan"/>
                      <w:lang w:val="en-US" w:eastAsia="zh-CN"/>
                    </w:rPr>
                  </w:rPrChange>
                </w:rPr>
                <w:t>A7(a)-</w:t>
              </w:r>
            </w:ins>
            <w:ins w:id="469" w:author="" w:date="2019-01-01T12:07:00Z">
              <w:r w:rsidRPr="004B7D54">
                <w:rPr>
                  <w:rFonts w:asciiTheme="majorBidi" w:hAnsiTheme="majorBidi" w:cstheme="majorBidi"/>
                  <w:b/>
                  <w:bCs/>
                  <w:sz w:val="16"/>
                  <w:szCs w:val="16"/>
                  <w:lang w:val="fr-CH" w:eastAsia="zh-CN"/>
                  <w:rPrChange w:id="470" w:author="" w:date="2019-02-05T15:27:00Z">
                    <w:rPr>
                      <w:b/>
                      <w:bCs/>
                      <w:sz w:val="16"/>
                      <w:szCs w:val="16"/>
                      <w:highlight w:val="cyan"/>
                      <w:lang w:val="en-US" w:eastAsia="zh-CN"/>
                    </w:rPr>
                  </w:rPrChange>
                </w:rPr>
                <w:t>NGSO-MILESTONES] (</w:t>
              </w:r>
            </w:ins>
            <w:ins w:id="471" w:author="" w:date="2019-02-05T15:28:00Z">
              <w:r w:rsidRPr="004B7D54">
                <w:rPr>
                  <w:rFonts w:asciiTheme="majorBidi" w:hAnsiTheme="majorBidi" w:cstheme="majorBidi"/>
                  <w:b/>
                  <w:bCs/>
                  <w:sz w:val="16"/>
                  <w:szCs w:val="16"/>
                  <w:lang w:val="fr-CH" w:eastAsia="zh-CN"/>
                </w:rPr>
                <w:t>CMR</w:t>
              </w:r>
            </w:ins>
            <w:ins w:id="472" w:author="" w:date="2019-01-01T12:07:00Z">
              <w:r w:rsidRPr="004B7D54">
                <w:rPr>
                  <w:rFonts w:asciiTheme="majorBidi" w:hAnsiTheme="majorBidi" w:cstheme="majorBidi"/>
                  <w:b/>
                  <w:bCs/>
                  <w:sz w:val="16"/>
                  <w:szCs w:val="16"/>
                  <w:lang w:val="fr-CH" w:eastAsia="zh-CN"/>
                  <w:rPrChange w:id="473" w:author="" w:date="2019-02-05T15:27:00Z">
                    <w:rPr>
                      <w:b/>
                      <w:bCs/>
                      <w:sz w:val="16"/>
                      <w:szCs w:val="16"/>
                      <w:highlight w:val="cyan"/>
                      <w:lang w:val="en-US" w:eastAsia="zh-CN"/>
                    </w:rPr>
                  </w:rPrChange>
                </w:rPr>
                <w:t>-19)</w:t>
              </w:r>
            </w:ins>
          </w:p>
        </w:tc>
        <w:tc>
          <w:tcPr>
            <w:tcW w:w="428" w:type="dxa"/>
            <w:tcBorders>
              <w:top w:val="single" w:sz="4" w:space="0" w:color="auto"/>
              <w:left w:val="double" w:sz="6" w:space="0" w:color="auto"/>
              <w:bottom w:val="nil"/>
              <w:right w:val="single" w:sz="4" w:space="0" w:color="auto"/>
            </w:tcBorders>
            <w:vAlign w:val="center"/>
          </w:tcPr>
          <w:p w14:paraId="3202AE70"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4" w:author="" w:date="2019-02-05T15:27:00Z">
                  <w:rPr>
                    <w:b/>
                    <w:bCs/>
                    <w:sz w:val="18"/>
                    <w:szCs w:val="18"/>
                    <w:highlight w:val="cyan"/>
                  </w:rPr>
                </w:rPrChange>
              </w:rPr>
            </w:pPr>
          </w:p>
        </w:tc>
        <w:tc>
          <w:tcPr>
            <w:tcW w:w="850" w:type="dxa"/>
            <w:tcBorders>
              <w:top w:val="single" w:sz="4" w:space="0" w:color="auto"/>
              <w:left w:val="single" w:sz="4" w:space="0" w:color="auto"/>
              <w:bottom w:val="nil"/>
              <w:right w:val="single" w:sz="4" w:space="0" w:color="auto"/>
            </w:tcBorders>
            <w:vAlign w:val="center"/>
          </w:tcPr>
          <w:p w14:paraId="2BEABDDB"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5" w:author="" w:date="2019-02-05T15:27:00Z">
                  <w:rPr>
                    <w:b/>
                    <w:bCs/>
                    <w:sz w:val="18"/>
                    <w:szCs w:val="18"/>
                    <w:highlight w:val="cyan"/>
                  </w:rPr>
                </w:rPrChange>
              </w:rPr>
            </w:pPr>
          </w:p>
        </w:tc>
        <w:tc>
          <w:tcPr>
            <w:tcW w:w="850" w:type="dxa"/>
            <w:tcBorders>
              <w:top w:val="single" w:sz="4" w:space="0" w:color="auto"/>
              <w:left w:val="single" w:sz="4" w:space="0" w:color="auto"/>
              <w:bottom w:val="nil"/>
              <w:right w:val="single" w:sz="4" w:space="0" w:color="auto"/>
            </w:tcBorders>
            <w:vAlign w:val="center"/>
          </w:tcPr>
          <w:p w14:paraId="678232C1"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6" w:author="" w:date="2019-02-05T15:27:00Z">
                  <w:rPr>
                    <w:b/>
                    <w:bCs/>
                    <w:sz w:val="18"/>
                    <w:szCs w:val="18"/>
                    <w:highlight w:val="cyan"/>
                  </w:rPr>
                </w:rPrChange>
              </w:rPr>
            </w:pPr>
          </w:p>
        </w:tc>
        <w:tc>
          <w:tcPr>
            <w:tcW w:w="811" w:type="dxa"/>
            <w:tcBorders>
              <w:top w:val="single" w:sz="4" w:space="0" w:color="auto"/>
              <w:left w:val="single" w:sz="4" w:space="0" w:color="auto"/>
              <w:bottom w:val="nil"/>
              <w:right w:val="single" w:sz="4" w:space="0" w:color="auto"/>
            </w:tcBorders>
            <w:vAlign w:val="center"/>
          </w:tcPr>
          <w:p w14:paraId="08E1F8CC"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7" w:author="" w:date="2019-02-05T15:27:00Z">
                  <w:rPr>
                    <w:b/>
                    <w:bCs/>
                    <w:sz w:val="18"/>
                    <w:szCs w:val="18"/>
                    <w:highlight w:val="cyan"/>
                  </w:rPr>
                </w:rPrChange>
              </w:rPr>
            </w:pPr>
          </w:p>
        </w:tc>
        <w:tc>
          <w:tcPr>
            <w:tcW w:w="434" w:type="dxa"/>
            <w:tcBorders>
              <w:top w:val="single" w:sz="4" w:space="0" w:color="auto"/>
              <w:left w:val="single" w:sz="4" w:space="0" w:color="auto"/>
              <w:bottom w:val="nil"/>
              <w:right w:val="single" w:sz="4" w:space="0" w:color="auto"/>
            </w:tcBorders>
            <w:vAlign w:val="center"/>
          </w:tcPr>
          <w:p w14:paraId="6012660D"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8" w:author="" w:date="2019-02-05T15:27:00Z">
                  <w:rPr>
                    <w:b/>
                    <w:bCs/>
                    <w:sz w:val="18"/>
                    <w:szCs w:val="18"/>
                    <w:highlight w:val="cyan"/>
                  </w:rPr>
                </w:rPrChange>
              </w:rPr>
            </w:pPr>
          </w:p>
        </w:tc>
        <w:tc>
          <w:tcPr>
            <w:tcW w:w="660" w:type="dxa"/>
            <w:tcBorders>
              <w:top w:val="single" w:sz="4" w:space="0" w:color="auto"/>
              <w:left w:val="single" w:sz="4" w:space="0" w:color="auto"/>
              <w:bottom w:val="nil"/>
              <w:right w:val="single" w:sz="4" w:space="0" w:color="auto"/>
            </w:tcBorders>
            <w:vAlign w:val="center"/>
          </w:tcPr>
          <w:p w14:paraId="3CE1E68D"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79" w:author="" w:date="2019-02-05T15:27:00Z">
                  <w:rPr>
                    <w:b/>
                    <w:bCs/>
                    <w:sz w:val="18"/>
                    <w:szCs w:val="18"/>
                    <w:highlight w:val="cyan"/>
                  </w:rPr>
                </w:rPrChange>
              </w:rPr>
            </w:pPr>
          </w:p>
        </w:tc>
        <w:tc>
          <w:tcPr>
            <w:tcW w:w="823" w:type="dxa"/>
            <w:tcBorders>
              <w:top w:val="single" w:sz="4" w:space="0" w:color="auto"/>
              <w:left w:val="single" w:sz="4" w:space="0" w:color="auto"/>
              <w:bottom w:val="nil"/>
              <w:right w:val="single" w:sz="4" w:space="0" w:color="auto"/>
            </w:tcBorders>
            <w:vAlign w:val="center"/>
          </w:tcPr>
          <w:p w14:paraId="4156834B"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80" w:author="" w:date="2019-02-05T15:27:00Z">
                  <w:rPr>
                    <w:b/>
                    <w:bCs/>
                    <w:sz w:val="18"/>
                    <w:szCs w:val="18"/>
                    <w:highlight w:val="cyan"/>
                  </w:rPr>
                </w:rPrChange>
              </w:rPr>
            </w:pPr>
          </w:p>
        </w:tc>
        <w:tc>
          <w:tcPr>
            <w:tcW w:w="657" w:type="dxa"/>
            <w:tcBorders>
              <w:top w:val="single" w:sz="4" w:space="0" w:color="auto"/>
              <w:left w:val="single" w:sz="4" w:space="0" w:color="auto"/>
              <w:bottom w:val="nil"/>
              <w:right w:val="single" w:sz="4" w:space="0" w:color="auto"/>
            </w:tcBorders>
            <w:vAlign w:val="center"/>
          </w:tcPr>
          <w:p w14:paraId="2EF7A672"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81" w:author="" w:date="2019-02-05T15:27:00Z">
                  <w:rPr>
                    <w:b/>
                    <w:bCs/>
                    <w:sz w:val="18"/>
                    <w:szCs w:val="18"/>
                    <w:highlight w:val="cyan"/>
                  </w:rPr>
                </w:rPrChange>
              </w:rPr>
            </w:pPr>
          </w:p>
        </w:tc>
        <w:tc>
          <w:tcPr>
            <w:tcW w:w="672" w:type="dxa"/>
            <w:tcBorders>
              <w:top w:val="single" w:sz="4" w:space="0" w:color="auto"/>
              <w:left w:val="single" w:sz="4" w:space="0" w:color="auto"/>
              <w:bottom w:val="nil"/>
              <w:right w:val="single" w:sz="4" w:space="0" w:color="auto"/>
            </w:tcBorders>
            <w:vAlign w:val="center"/>
          </w:tcPr>
          <w:p w14:paraId="6DB920DA" w14:textId="77777777" w:rsidR="00EC1CB4" w:rsidRPr="004B7D54" w:rsidRDefault="00EC1CB4" w:rsidP="002A61EF">
            <w:pPr>
              <w:pStyle w:val="Tabletext"/>
              <w:keepNext/>
              <w:keepLines/>
              <w:jc w:val="center"/>
              <w:rPr>
                <w:rFonts w:asciiTheme="majorBidi" w:hAnsiTheme="majorBidi" w:cstheme="majorBidi"/>
                <w:b/>
                <w:bCs/>
                <w:sz w:val="16"/>
                <w:szCs w:val="16"/>
                <w:lang w:val="fr-CH"/>
                <w:rPrChange w:id="482" w:author="" w:date="2019-02-05T15:27:00Z">
                  <w:rPr>
                    <w:b/>
                    <w:bCs/>
                    <w:sz w:val="18"/>
                    <w:szCs w:val="18"/>
                    <w:highlight w:val="cyan"/>
                  </w:rPr>
                </w:rPrChange>
              </w:rPr>
            </w:pPr>
          </w:p>
        </w:tc>
        <w:tc>
          <w:tcPr>
            <w:tcW w:w="644" w:type="dxa"/>
            <w:tcBorders>
              <w:top w:val="single" w:sz="4" w:space="0" w:color="auto"/>
              <w:left w:val="double" w:sz="6" w:space="0" w:color="auto"/>
              <w:bottom w:val="nil"/>
              <w:right w:val="double" w:sz="6" w:space="0" w:color="auto"/>
            </w:tcBorders>
          </w:tcPr>
          <w:p w14:paraId="722E494C" w14:textId="77777777" w:rsidR="00EC1CB4" w:rsidRPr="004B7D54" w:rsidRDefault="00EC1CB4" w:rsidP="002A61EF">
            <w:pPr>
              <w:keepNext/>
              <w:keepLines/>
              <w:spacing w:before="40" w:after="40"/>
              <w:rPr>
                <w:rFonts w:asciiTheme="majorBidi" w:hAnsiTheme="majorBidi" w:cstheme="majorBidi"/>
                <w:b/>
                <w:bCs/>
                <w:sz w:val="16"/>
                <w:szCs w:val="16"/>
                <w:lang w:val="fr-CH" w:eastAsia="zh-CN"/>
              </w:rPr>
            </w:pPr>
            <w:ins w:id="483" w:author="" w:date="2019-01-01T12:07:00Z">
              <w:r w:rsidRPr="004B7D54">
                <w:rPr>
                  <w:rFonts w:asciiTheme="majorBidi" w:hAnsiTheme="majorBidi" w:cstheme="majorBidi"/>
                  <w:b/>
                  <w:bCs/>
                  <w:sz w:val="16"/>
                  <w:szCs w:val="16"/>
                  <w:lang w:val="fr-CH" w:eastAsia="zh-CN"/>
                </w:rPr>
                <w:t>A.20</w:t>
              </w:r>
            </w:ins>
          </w:p>
        </w:tc>
        <w:tc>
          <w:tcPr>
            <w:tcW w:w="378" w:type="dxa"/>
            <w:tcBorders>
              <w:top w:val="single" w:sz="4" w:space="0" w:color="auto"/>
              <w:left w:val="double" w:sz="6" w:space="0" w:color="auto"/>
              <w:bottom w:val="nil"/>
              <w:right w:val="single" w:sz="12" w:space="0" w:color="auto"/>
            </w:tcBorders>
            <w:vAlign w:val="center"/>
          </w:tcPr>
          <w:p w14:paraId="74BEDD6B" w14:textId="77777777" w:rsidR="00EC1CB4" w:rsidRPr="004B7D54" w:rsidRDefault="00EC1CB4" w:rsidP="002A61EF">
            <w:pPr>
              <w:keepNext/>
              <w:keepLines/>
              <w:spacing w:before="40" w:after="40"/>
              <w:jc w:val="center"/>
              <w:rPr>
                <w:rFonts w:asciiTheme="majorBidi" w:hAnsiTheme="majorBidi" w:cstheme="majorBidi"/>
                <w:b/>
                <w:bCs/>
                <w:sz w:val="16"/>
                <w:szCs w:val="16"/>
                <w:lang w:val="fr-CH"/>
              </w:rPr>
            </w:pPr>
            <w:r w:rsidRPr="004B7D54">
              <w:rPr>
                <w:rFonts w:asciiTheme="majorBidi" w:hAnsiTheme="majorBidi" w:cstheme="majorBidi"/>
                <w:b/>
                <w:bCs/>
                <w:sz w:val="16"/>
                <w:szCs w:val="16"/>
                <w:lang w:val="fr-CH"/>
              </w:rPr>
              <w:t>–</w:t>
            </w:r>
          </w:p>
        </w:tc>
      </w:tr>
      <w:tr w:rsidR="00EC1CB4" w:rsidRPr="004B7D54" w14:paraId="6DA947B7" w14:textId="77777777" w:rsidTr="00EC1CB4">
        <w:trPr>
          <w:trHeight w:val="17"/>
        </w:trPr>
        <w:tc>
          <w:tcPr>
            <w:tcW w:w="657" w:type="dxa"/>
            <w:tcBorders>
              <w:top w:val="nil"/>
              <w:left w:val="single" w:sz="12" w:space="0" w:color="auto"/>
              <w:bottom w:val="single" w:sz="12" w:space="0" w:color="auto"/>
              <w:right w:val="double" w:sz="6" w:space="0" w:color="auto"/>
            </w:tcBorders>
          </w:tcPr>
          <w:p w14:paraId="3AFEE8C0"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484" w:author="" w:date="2019-02-04T16:14:00Z">
                  <w:rPr>
                    <w:rFonts w:asciiTheme="majorBidi" w:hAnsiTheme="majorBidi" w:cstheme="majorBidi"/>
                    <w:sz w:val="18"/>
                    <w:szCs w:val="18"/>
                    <w:lang w:val="en-GB" w:eastAsia="zh-CN"/>
                  </w:rPr>
                </w:rPrChange>
              </w:rPr>
            </w:pPr>
            <w:ins w:id="485" w:author="" w:date="2019-01-01T12:08:00Z">
              <w:r w:rsidRPr="004B7D54">
                <w:rPr>
                  <w:rFonts w:asciiTheme="majorBidi" w:hAnsiTheme="majorBidi" w:cstheme="majorBidi"/>
                  <w:sz w:val="16"/>
                  <w:szCs w:val="16"/>
                  <w:lang w:val="fr-CH" w:eastAsia="zh-CN"/>
                </w:rPr>
                <w:t>A.20.a</w:t>
              </w:r>
            </w:ins>
          </w:p>
        </w:tc>
        <w:tc>
          <w:tcPr>
            <w:tcW w:w="6076" w:type="dxa"/>
            <w:tcBorders>
              <w:top w:val="nil"/>
              <w:left w:val="nil"/>
              <w:bottom w:val="single" w:sz="12" w:space="0" w:color="auto"/>
              <w:right w:val="double" w:sz="6" w:space="0" w:color="auto"/>
            </w:tcBorders>
            <w:shd w:val="clear" w:color="auto" w:fill="auto"/>
          </w:tcPr>
          <w:p w14:paraId="6033F29A"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ind w:left="138"/>
              <w:textAlignment w:val="auto"/>
              <w:rPr>
                <w:rFonts w:asciiTheme="majorBidi" w:hAnsiTheme="majorBidi" w:cstheme="majorBidi"/>
                <w:sz w:val="16"/>
                <w:szCs w:val="16"/>
                <w:lang w:val="fr-CH" w:eastAsia="zh-CN"/>
                <w:rPrChange w:id="486" w:author="" w:date="2019-02-04T16:14:00Z">
                  <w:rPr>
                    <w:rFonts w:asciiTheme="majorBidi" w:hAnsiTheme="majorBidi" w:cstheme="majorBidi"/>
                    <w:sz w:val="18"/>
                    <w:szCs w:val="18"/>
                    <w:lang w:val="en-US" w:eastAsia="zh-CN"/>
                  </w:rPr>
                </w:rPrChange>
              </w:rPr>
            </w:pPr>
            <w:ins w:id="487" w:author="" w:date="2019-02-05T16:46:00Z">
              <w:r w:rsidRPr="004B7D54">
                <w:rPr>
                  <w:rFonts w:asciiTheme="majorBidi" w:hAnsiTheme="majorBidi" w:cstheme="majorBidi"/>
                  <w:bCs/>
                  <w:sz w:val="16"/>
                  <w:szCs w:val="16"/>
                  <w:lang w:val="fr-CH" w:eastAsia="zh-CN"/>
                </w:rPr>
                <w:t xml:space="preserve">un </w:t>
              </w:r>
            </w:ins>
            <w:ins w:id="488" w:author="" w:date="2019-02-04T16:13:00Z">
              <w:r w:rsidRPr="004B7D54">
                <w:rPr>
                  <w:rFonts w:asciiTheme="majorBidi" w:hAnsiTheme="majorBidi" w:cstheme="majorBidi"/>
                  <w:bCs/>
                  <w:sz w:val="16"/>
                  <w:szCs w:val="16"/>
                  <w:lang w:val="fr-CH" w:eastAsia="zh-CN"/>
                  <w:rPrChange w:id="489" w:author="" w:date="2019-02-04T16:14:00Z">
                    <w:rPr>
                      <w:color w:val="000000"/>
                      <w:lang w:val="fr-CH"/>
                    </w:rPr>
                  </w:rPrChange>
                </w:rPr>
                <w:t>engagement indiquant que les caractéristiques modifiées ne causeront pas plus de brouillages ni n'exigeront une plus grande protection que les caractéristiques communiquées dans les renseignements de notification les plus récents publiés dans la</w:t>
              </w:r>
              <w:r w:rsidRPr="004B7D54">
                <w:rPr>
                  <w:rFonts w:asciiTheme="majorBidi" w:hAnsiTheme="majorBidi" w:cstheme="majorBidi"/>
                  <w:bCs/>
                  <w:sz w:val="16"/>
                  <w:szCs w:val="16"/>
                  <w:lang w:val="fr-CH" w:eastAsia="zh-CN"/>
                  <w:rPrChange w:id="490" w:author="" w:date="2019-02-04T16:14:00Z">
                    <w:rPr>
                      <w:spacing w:val="-2"/>
                      <w:szCs w:val="24"/>
                      <w:lang w:val="fr-CH" w:eastAsia="zh-CN"/>
                    </w:rPr>
                  </w:rPrChange>
                </w:rPr>
                <w:t xml:space="preserve"> </w:t>
              </w:r>
              <w:r w:rsidRPr="004B7D54">
                <w:rPr>
                  <w:rFonts w:asciiTheme="majorBidi" w:hAnsiTheme="majorBidi" w:cstheme="majorBidi"/>
                  <w:bCs/>
                  <w:sz w:val="16"/>
                  <w:szCs w:val="16"/>
                  <w:lang w:val="fr-CH" w:eastAsia="zh-CN"/>
                  <w:rPrChange w:id="491" w:author="" w:date="2019-02-04T16:14:00Z">
                    <w:rPr>
                      <w:spacing w:val="-2"/>
                      <w:szCs w:val="24"/>
                      <w:lang w:val="fr-CH"/>
                    </w:rPr>
                  </w:rPrChange>
                </w:rPr>
                <w:t>Partie I-S de la BR IFIC pour les assignations de fréquence au système à satellites non géostationnaires</w:t>
              </w:r>
            </w:ins>
          </w:p>
        </w:tc>
        <w:tc>
          <w:tcPr>
            <w:tcW w:w="428" w:type="dxa"/>
            <w:tcBorders>
              <w:top w:val="nil"/>
              <w:left w:val="double" w:sz="6" w:space="0" w:color="auto"/>
              <w:bottom w:val="single" w:sz="12" w:space="0" w:color="auto"/>
              <w:right w:val="single" w:sz="4" w:space="0" w:color="auto"/>
            </w:tcBorders>
            <w:vAlign w:val="center"/>
          </w:tcPr>
          <w:p w14:paraId="43EEEA84"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2"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850" w:type="dxa"/>
            <w:tcBorders>
              <w:top w:val="nil"/>
              <w:left w:val="single" w:sz="4" w:space="0" w:color="auto"/>
              <w:bottom w:val="single" w:sz="12" w:space="0" w:color="auto"/>
              <w:right w:val="single" w:sz="4" w:space="0" w:color="auto"/>
            </w:tcBorders>
            <w:vAlign w:val="center"/>
          </w:tcPr>
          <w:p w14:paraId="3FA7AB5C"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3"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850" w:type="dxa"/>
            <w:tcBorders>
              <w:top w:val="nil"/>
              <w:left w:val="single" w:sz="4" w:space="0" w:color="auto"/>
              <w:bottom w:val="single" w:sz="12" w:space="0" w:color="auto"/>
              <w:right w:val="single" w:sz="4" w:space="0" w:color="auto"/>
            </w:tcBorders>
            <w:vAlign w:val="center"/>
          </w:tcPr>
          <w:p w14:paraId="1E65C75C"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4"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811" w:type="dxa"/>
            <w:tcBorders>
              <w:top w:val="nil"/>
              <w:left w:val="single" w:sz="4" w:space="0" w:color="auto"/>
              <w:bottom w:val="single" w:sz="12" w:space="0" w:color="auto"/>
              <w:right w:val="single" w:sz="4" w:space="0" w:color="auto"/>
            </w:tcBorders>
            <w:vAlign w:val="center"/>
          </w:tcPr>
          <w:p w14:paraId="419DCD38"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5"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434" w:type="dxa"/>
            <w:tcBorders>
              <w:top w:val="nil"/>
              <w:left w:val="single" w:sz="4" w:space="0" w:color="auto"/>
              <w:bottom w:val="single" w:sz="12" w:space="0" w:color="auto"/>
              <w:right w:val="single" w:sz="4" w:space="0" w:color="auto"/>
            </w:tcBorders>
            <w:vAlign w:val="center"/>
          </w:tcPr>
          <w:p w14:paraId="5DD6AB0B"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6"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660" w:type="dxa"/>
            <w:tcBorders>
              <w:top w:val="nil"/>
              <w:left w:val="single" w:sz="4" w:space="0" w:color="auto"/>
              <w:bottom w:val="single" w:sz="12" w:space="0" w:color="auto"/>
              <w:right w:val="single" w:sz="4" w:space="0" w:color="auto"/>
            </w:tcBorders>
            <w:vAlign w:val="center"/>
          </w:tcPr>
          <w:p w14:paraId="0F6CACB3"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7" w:author="" w:date="2019-02-04T16:14:00Z">
                  <w:rPr>
                    <w:rFonts w:asciiTheme="majorBidi" w:hAnsiTheme="majorBidi" w:cstheme="majorBidi"/>
                    <w:b/>
                    <w:bCs/>
                    <w:sz w:val="18"/>
                    <w:szCs w:val="18"/>
                    <w:lang w:val="en-US" w:eastAsia="zh-CN"/>
                  </w:rPr>
                </w:rPrChange>
              </w:rPr>
            </w:pPr>
            <w:ins w:id="498" w:author="" w:date="2019-02-04T16:14:00Z">
              <w:r w:rsidRPr="004B7D54">
                <w:rPr>
                  <w:rFonts w:asciiTheme="majorBidi" w:hAnsiTheme="majorBidi" w:cstheme="majorBidi"/>
                  <w:b/>
                  <w:bCs/>
                  <w:sz w:val="16"/>
                  <w:szCs w:val="16"/>
                  <w:lang w:val="fr-CH"/>
                </w:rPr>
                <w:t>O</w:t>
              </w:r>
            </w:ins>
          </w:p>
        </w:tc>
        <w:tc>
          <w:tcPr>
            <w:tcW w:w="823" w:type="dxa"/>
            <w:tcBorders>
              <w:top w:val="nil"/>
              <w:left w:val="single" w:sz="4" w:space="0" w:color="auto"/>
              <w:bottom w:val="single" w:sz="12" w:space="0" w:color="auto"/>
              <w:right w:val="single" w:sz="4" w:space="0" w:color="auto"/>
            </w:tcBorders>
            <w:vAlign w:val="center"/>
          </w:tcPr>
          <w:p w14:paraId="572A117D"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499"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657" w:type="dxa"/>
            <w:tcBorders>
              <w:top w:val="nil"/>
              <w:left w:val="single" w:sz="4" w:space="0" w:color="auto"/>
              <w:bottom w:val="single" w:sz="12" w:space="0" w:color="auto"/>
              <w:right w:val="single" w:sz="4" w:space="0" w:color="auto"/>
            </w:tcBorders>
            <w:vAlign w:val="center"/>
          </w:tcPr>
          <w:p w14:paraId="03EDC6AD"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500"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672" w:type="dxa"/>
            <w:tcBorders>
              <w:top w:val="nil"/>
              <w:left w:val="single" w:sz="4" w:space="0" w:color="auto"/>
              <w:bottom w:val="single" w:sz="12" w:space="0" w:color="auto"/>
              <w:right w:val="single" w:sz="4" w:space="0" w:color="auto"/>
            </w:tcBorders>
            <w:vAlign w:val="center"/>
          </w:tcPr>
          <w:p w14:paraId="53EB7B4A"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501" w:author="" w:date="2019-02-04T16:14:00Z">
                  <w:rPr>
                    <w:rFonts w:asciiTheme="majorBidi" w:hAnsiTheme="majorBidi" w:cstheme="majorBidi"/>
                    <w:b/>
                    <w:bCs/>
                    <w:sz w:val="18"/>
                    <w:szCs w:val="18"/>
                    <w:lang w:val="en-US" w:eastAsia="zh-CN"/>
                  </w:rPr>
                </w:rPrChange>
              </w:rPr>
            </w:pPr>
            <w:r w:rsidRPr="004B7D54">
              <w:rPr>
                <w:rFonts w:asciiTheme="majorBidi" w:hAnsiTheme="majorBidi" w:cstheme="majorBidi"/>
                <w:b/>
                <w:bCs/>
                <w:sz w:val="16"/>
                <w:szCs w:val="16"/>
                <w:lang w:val="fr-CH"/>
              </w:rPr>
              <w:t>–</w:t>
            </w:r>
          </w:p>
        </w:tc>
        <w:tc>
          <w:tcPr>
            <w:tcW w:w="644" w:type="dxa"/>
            <w:tcBorders>
              <w:top w:val="nil"/>
              <w:left w:val="double" w:sz="6" w:space="0" w:color="auto"/>
              <w:bottom w:val="single" w:sz="12" w:space="0" w:color="auto"/>
              <w:right w:val="double" w:sz="6" w:space="0" w:color="auto"/>
            </w:tcBorders>
          </w:tcPr>
          <w:p w14:paraId="0BE5B8AD" w14:textId="25D6FEAC" w:rsidR="00EC1CB4" w:rsidRPr="00C57141" w:rsidRDefault="00EC1CB4" w:rsidP="002A61EF">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highlight w:val="yellow"/>
                <w:lang w:val="fr-CH" w:eastAsia="zh-CN"/>
                <w:rPrChange w:id="502" w:author="French1" w:date="2019-10-17T17:24:00Z">
                  <w:rPr>
                    <w:rFonts w:asciiTheme="majorBidi" w:hAnsiTheme="majorBidi" w:cstheme="majorBidi"/>
                    <w:sz w:val="18"/>
                    <w:szCs w:val="18"/>
                    <w:lang w:val="en-US" w:eastAsia="zh-CN"/>
                  </w:rPr>
                </w:rPrChange>
              </w:rPr>
            </w:pPr>
          </w:p>
        </w:tc>
        <w:tc>
          <w:tcPr>
            <w:tcW w:w="378" w:type="dxa"/>
            <w:tcBorders>
              <w:top w:val="nil"/>
              <w:left w:val="double" w:sz="6" w:space="0" w:color="auto"/>
              <w:bottom w:val="single" w:sz="12" w:space="0" w:color="auto"/>
              <w:right w:val="single" w:sz="12" w:space="0" w:color="auto"/>
            </w:tcBorders>
            <w:vAlign w:val="center"/>
          </w:tcPr>
          <w:p w14:paraId="06EA82D1" w14:textId="77777777" w:rsidR="00EC1CB4" w:rsidRPr="004B7D54" w:rsidRDefault="00EC1CB4" w:rsidP="002A61EF">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503" w:author="" w:date="2019-02-04T16:13:00Z">
                  <w:rPr>
                    <w:rFonts w:asciiTheme="majorBidi" w:hAnsiTheme="majorBidi" w:cstheme="majorBidi"/>
                    <w:b/>
                    <w:bCs/>
                    <w:sz w:val="18"/>
                    <w:szCs w:val="18"/>
                    <w:lang w:val="en-US" w:eastAsia="zh-CN"/>
                  </w:rPr>
                </w:rPrChange>
              </w:rPr>
            </w:pPr>
          </w:p>
        </w:tc>
      </w:tr>
    </w:tbl>
    <w:p w14:paraId="123135BD" w14:textId="77777777" w:rsidR="00FC67D8" w:rsidRDefault="00FC67D8" w:rsidP="002A61EF">
      <w:pPr>
        <w:keepNext/>
        <w:keepLines/>
      </w:pPr>
    </w:p>
    <w:p w14:paraId="04E749B0" w14:textId="28AE2460" w:rsidR="00FC67D8" w:rsidRPr="000A36E4" w:rsidRDefault="00EC1CB4" w:rsidP="00430299">
      <w:pPr>
        <w:pStyle w:val="Reasons"/>
      </w:pPr>
      <w:r w:rsidRPr="000A36E4">
        <w:rPr>
          <w:b/>
        </w:rPr>
        <w:t>Motifs:</w:t>
      </w:r>
      <w:r w:rsidRPr="000A36E4">
        <w:tab/>
      </w:r>
      <w:r w:rsidR="000A36E4" w:rsidRPr="000A36E4">
        <w:t xml:space="preserve">Modification en conséquence de l'Appendice </w:t>
      </w:r>
      <w:r w:rsidR="000A36E4" w:rsidRPr="006466AA">
        <w:rPr>
          <w:b/>
          <w:bCs/>
        </w:rPr>
        <w:t>4</w:t>
      </w:r>
      <w:r w:rsidR="000A36E4" w:rsidRPr="000A36E4">
        <w:t xml:space="preserve"> du RR pour ajoute</w:t>
      </w:r>
      <w:r w:rsidR="000A36E4">
        <w:t>r un nouvel élément introduit au point 11</w:t>
      </w:r>
      <w:r w:rsidR="000A36E4" w:rsidRPr="002A61EF">
        <w:rPr>
          <w:i/>
          <w:iCs/>
        </w:rPr>
        <w:t>c)</w:t>
      </w:r>
      <w:r w:rsidR="000A36E4">
        <w:t xml:space="preserve">iii) du </w:t>
      </w:r>
      <w:r w:rsidR="000A36E4" w:rsidRPr="000A36E4">
        <w:rPr>
          <w:i/>
        </w:rPr>
        <w:t>décide</w:t>
      </w:r>
      <w:r w:rsidR="000A36E4">
        <w:t xml:space="preserve"> du projet de nouvelle Résolution</w:t>
      </w:r>
      <w:r w:rsidR="00F213B0" w:rsidRPr="000A36E4">
        <w:t>.</w:t>
      </w:r>
    </w:p>
    <w:p w14:paraId="0AADD532" w14:textId="6A61B7D5" w:rsidR="00F213B0" w:rsidRDefault="00F213B0" w:rsidP="006466AA">
      <w:pPr>
        <w:jc w:val="center"/>
      </w:pPr>
      <w:r>
        <w:t>______________</w:t>
      </w:r>
    </w:p>
    <w:sectPr w:rsidR="00F213B0">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8E90" w14:textId="77777777" w:rsidR="008526EE" w:rsidRDefault="008526EE">
      <w:r>
        <w:separator/>
      </w:r>
    </w:p>
  </w:endnote>
  <w:endnote w:type="continuationSeparator" w:id="0">
    <w:p w14:paraId="5E9F8366" w14:textId="77777777" w:rsidR="008526EE" w:rsidRDefault="0085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D96A" w14:textId="79B5CD2C" w:rsidR="008526EE" w:rsidRDefault="008526EE">
    <w:pPr>
      <w:rPr>
        <w:lang w:val="en-US"/>
      </w:rPr>
    </w:pPr>
    <w:r>
      <w:fldChar w:fldCharType="begin"/>
    </w:r>
    <w:r>
      <w:rPr>
        <w:lang w:val="en-US"/>
      </w:rPr>
      <w:instrText xml:space="preserve"> FILENAME \p  \* MERGEFORMAT </w:instrText>
    </w:r>
    <w:r>
      <w:fldChar w:fldCharType="separate"/>
    </w:r>
    <w:r w:rsidR="007D70B8">
      <w:rPr>
        <w:noProof/>
        <w:lang w:val="en-US"/>
      </w:rPr>
      <w:t>P:\FRA\ITU-R\CONF-R\CMR19\000\047ADD19ADD01F.docx</w:t>
    </w:r>
    <w:r>
      <w:fldChar w:fldCharType="end"/>
    </w:r>
    <w:r>
      <w:rPr>
        <w:lang w:val="en-US"/>
      </w:rPr>
      <w:tab/>
    </w:r>
    <w:r>
      <w:fldChar w:fldCharType="begin"/>
    </w:r>
    <w:r>
      <w:instrText xml:space="preserve"> SAVEDATE \@ DD.MM.YY </w:instrText>
    </w:r>
    <w:r>
      <w:fldChar w:fldCharType="separate"/>
    </w:r>
    <w:r w:rsidR="007D70B8">
      <w:rPr>
        <w:noProof/>
      </w:rPr>
      <w:t>24.10.19</w:t>
    </w:r>
    <w:r>
      <w:fldChar w:fldCharType="end"/>
    </w:r>
    <w:r>
      <w:rPr>
        <w:lang w:val="en-US"/>
      </w:rPr>
      <w:tab/>
    </w:r>
    <w:r>
      <w:fldChar w:fldCharType="begin"/>
    </w:r>
    <w:r>
      <w:instrText xml:space="preserve"> PRINTDATE \@ DD.MM.YY </w:instrText>
    </w:r>
    <w:r>
      <w:fldChar w:fldCharType="separate"/>
    </w:r>
    <w:r w:rsidR="007D70B8">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AFA5" w14:textId="159F8730" w:rsidR="008526EE" w:rsidRDefault="008526EE" w:rsidP="00065839">
    <w:pPr>
      <w:pStyle w:val="Footer"/>
      <w:rPr>
        <w:lang w:val="en-US"/>
      </w:rPr>
    </w:pPr>
    <w:r>
      <w:fldChar w:fldCharType="begin"/>
    </w:r>
    <w:r w:rsidRPr="008526EE">
      <w:rPr>
        <w:lang w:val="en-GB"/>
      </w:rPr>
      <w:instrText xml:space="preserve"> FILENAME \p  \* MERGEFORMAT </w:instrText>
    </w:r>
    <w:r>
      <w:fldChar w:fldCharType="separate"/>
    </w:r>
    <w:r w:rsidR="007D70B8">
      <w:rPr>
        <w:lang w:val="en-GB"/>
      </w:rPr>
      <w:t>P:\FRA\ITU-R\CONF-R\CMR19\000\047ADD19ADD01F.docx</w:t>
    </w:r>
    <w:r>
      <w:fldChar w:fldCharType="end"/>
    </w:r>
    <w:r w:rsidRPr="008526EE">
      <w:rPr>
        <w:lang w:val="en-GB"/>
      </w:rPr>
      <w:t xml:space="preserve"> (461947)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1091" w14:textId="627DAF87" w:rsidR="008526EE" w:rsidRDefault="008526EE" w:rsidP="00065839">
    <w:pPr>
      <w:pStyle w:val="Footer"/>
      <w:rPr>
        <w:lang w:val="en-US"/>
      </w:rPr>
    </w:pPr>
    <w:r>
      <w:fldChar w:fldCharType="begin"/>
    </w:r>
    <w:r w:rsidRPr="008526EE">
      <w:rPr>
        <w:lang w:val="en-GB"/>
      </w:rPr>
      <w:instrText xml:space="preserve"> FILENAME \p  \* MERGEFORMAT </w:instrText>
    </w:r>
    <w:r>
      <w:fldChar w:fldCharType="separate"/>
    </w:r>
    <w:r w:rsidR="007D70B8">
      <w:rPr>
        <w:lang w:val="en-GB"/>
      </w:rPr>
      <w:t>P:\FRA\ITU-R\CONF-R\CMR19\000\047ADD19ADD01F.docx</w:t>
    </w:r>
    <w:r>
      <w:fldChar w:fldCharType="end"/>
    </w:r>
    <w:r w:rsidRPr="008526EE">
      <w:rPr>
        <w:lang w:val="en-GB"/>
      </w:rPr>
      <w:t xml:space="preserve"> (461947)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AB3F" w14:textId="7E96FA39" w:rsidR="008526EE" w:rsidRDefault="008526EE">
    <w:pPr>
      <w:rPr>
        <w:lang w:val="en-US"/>
      </w:rPr>
    </w:pPr>
    <w:r>
      <w:fldChar w:fldCharType="begin"/>
    </w:r>
    <w:r>
      <w:rPr>
        <w:lang w:val="en-US"/>
      </w:rPr>
      <w:instrText xml:space="preserve"> FILENAME \p  \* MERGEFORMAT </w:instrText>
    </w:r>
    <w:r>
      <w:fldChar w:fldCharType="separate"/>
    </w:r>
    <w:r w:rsidR="007D70B8">
      <w:rPr>
        <w:noProof/>
        <w:lang w:val="en-US"/>
      </w:rPr>
      <w:t>P:\FRA\ITU-R\CONF-R\CMR19\000\047ADD19ADD01F.docx</w:t>
    </w:r>
    <w:r>
      <w:fldChar w:fldCharType="end"/>
    </w:r>
    <w:r>
      <w:rPr>
        <w:lang w:val="en-US"/>
      </w:rPr>
      <w:tab/>
    </w:r>
    <w:r>
      <w:fldChar w:fldCharType="begin"/>
    </w:r>
    <w:r>
      <w:instrText xml:space="preserve"> SAVEDATE \@ DD.MM.YY </w:instrText>
    </w:r>
    <w:r>
      <w:fldChar w:fldCharType="separate"/>
    </w:r>
    <w:r w:rsidR="007D70B8">
      <w:rPr>
        <w:noProof/>
      </w:rPr>
      <w:t>24.10.19</w:t>
    </w:r>
    <w:r>
      <w:fldChar w:fldCharType="end"/>
    </w:r>
    <w:r>
      <w:rPr>
        <w:lang w:val="en-US"/>
      </w:rPr>
      <w:tab/>
    </w:r>
    <w:r>
      <w:fldChar w:fldCharType="begin"/>
    </w:r>
    <w:r>
      <w:instrText xml:space="preserve"> PRINTDATE \@ DD.MM.YY </w:instrText>
    </w:r>
    <w:r>
      <w:fldChar w:fldCharType="separate"/>
    </w:r>
    <w:r w:rsidR="007D70B8">
      <w:rPr>
        <w:noProof/>
      </w:rPr>
      <w:t>24.10.19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06FC" w14:textId="070DF7A3" w:rsidR="008526EE" w:rsidRDefault="008526EE" w:rsidP="000D180C">
    <w:pPr>
      <w:pStyle w:val="Footer"/>
      <w:rPr>
        <w:lang w:val="en-US"/>
      </w:rPr>
    </w:pPr>
    <w:r>
      <w:fldChar w:fldCharType="begin"/>
    </w:r>
    <w:r w:rsidRPr="008526EE">
      <w:rPr>
        <w:lang w:val="en-GB"/>
      </w:rPr>
      <w:instrText xml:space="preserve"> FILENAME \p  \* MERGEFORMAT </w:instrText>
    </w:r>
    <w:r>
      <w:fldChar w:fldCharType="separate"/>
    </w:r>
    <w:r w:rsidR="007D70B8">
      <w:rPr>
        <w:lang w:val="en-GB"/>
      </w:rPr>
      <w:t>P:\FRA\ITU-R\CONF-R\CMR19\000\047ADD19ADD01F.docx</w:t>
    </w:r>
    <w:r>
      <w:fldChar w:fldCharType="end"/>
    </w:r>
    <w:r w:rsidRPr="008526EE">
      <w:rPr>
        <w:lang w:val="en-GB"/>
      </w:rPr>
      <w:t xml:space="preserve"> (461947)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9429" w14:textId="1D7689D0" w:rsidR="008526EE" w:rsidRDefault="008526EE" w:rsidP="001A11F6">
    <w:pPr>
      <w:pStyle w:val="Footer"/>
      <w:rPr>
        <w:lang w:val="en-US"/>
      </w:rPr>
    </w:pPr>
    <w:r>
      <w:fldChar w:fldCharType="begin"/>
    </w:r>
    <w:r>
      <w:rPr>
        <w:lang w:val="en-US"/>
      </w:rPr>
      <w:instrText xml:space="preserve"> FILENAME \p  \* MERGEFORMAT </w:instrText>
    </w:r>
    <w:r>
      <w:fldChar w:fldCharType="separate"/>
    </w:r>
    <w:r w:rsidR="007D70B8">
      <w:rPr>
        <w:lang w:val="en-US"/>
      </w:rPr>
      <w:t>P:\FRA\ITU-R\CONF-R\CMR19\000\047ADD19ADD01F.docx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11D1" w14:textId="77777777" w:rsidR="008526EE" w:rsidRDefault="008526EE">
      <w:r>
        <w:rPr>
          <w:b/>
        </w:rPr>
        <w:t>_______________</w:t>
      </w:r>
    </w:p>
  </w:footnote>
  <w:footnote w:type="continuationSeparator" w:id="0">
    <w:p w14:paraId="4225EFEA" w14:textId="77777777" w:rsidR="008526EE" w:rsidRDefault="008526EE">
      <w:r>
        <w:continuationSeparator/>
      </w:r>
    </w:p>
  </w:footnote>
  <w:footnote w:id="1">
    <w:p w14:paraId="36B70DA3" w14:textId="77777777" w:rsidR="008526EE" w:rsidRDefault="008526EE" w:rsidP="00EC1CB4">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4FA4" w14:textId="77777777" w:rsidR="008526EE" w:rsidRDefault="008526EE" w:rsidP="004F1F8E">
    <w:pPr>
      <w:pStyle w:val="Header"/>
    </w:pPr>
    <w:r>
      <w:fldChar w:fldCharType="begin"/>
    </w:r>
    <w:r>
      <w:instrText xml:space="preserve"> PAGE </w:instrText>
    </w:r>
    <w:r>
      <w:fldChar w:fldCharType="separate"/>
    </w:r>
    <w:r>
      <w:rPr>
        <w:noProof/>
      </w:rPr>
      <w:t>2</w:t>
    </w:r>
    <w:r>
      <w:fldChar w:fldCharType="end"/>
    </w:r>
  </w:p>
  <w:p w14:paraId="4E8A36AC" w14:textId="77777777" w:rsidR="008526EE" w:rsidRDefault="008526EE" w:rsidP="00FD7AA3">
    <w:pPr>
      <w:pStyle w:val="Header"/>
    </w:pPr>
    <w:r>
      <w:t>CMR19/47(Add.19)(Add.1)-</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09BF" w14:textId="77777777" w:rsidR="008526EE" w:rsidRDefault="008526EE" w:rsidP="004F1F8E">
    <w:pPr>
      <w:pStyle w:val="Header"/>
    </w:pPr>
    <w:r>
      <w:fldChar w:fldCharType="begin"/>
    </w:r>
    <w:r>
      <w:instrText xml:space="preserve"> PAGE </w:instrText>
    </w:r>
    <w:r>
      <w:fldChar w:fldCharType="separate"/>
    </w:r>
    <w:r>
      <w:rPr>
        <w:noProof/>
      </w:rPr>
      <w:t>2</w:t>
    </w:r>
    <w:r>
      <w:fldChar w:fldCharType="end"/>
    </w:r>
  </w:p>
  <w:p w14:paraId="2CABC9FE" w14:textId="77777777" w:rsidR="008526EE" w:rsidRDefault="008526EE" w:rsidP="00FD7AA3">
    <w:pPr>
      <w:pStyle w:val="Header"/>
    </w:pPr>
    <w:r>
      <w:t>CMR19/47(Add.19)(Add.1)-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AD5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26E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B48E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56B3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5696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42C5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8C90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2E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C6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04F1"/>
    <w:rsid w:val="000005B2"/>
    <w:rsid w:val="00006533"/>
    <w:rsid w:val="00007EC7"/>
    <w:rsid w:val="00010B43"/>
    <w:rsid w:val="00016648"/>
    <w:rsid w:val="0003522F"/>
    <w:rsid w:val="00036CB5"/>
    <w:rsid w:val="00041AA5"/>
    <w:rsid w:val="00063A1F"/>
    <w:rsid w:val="00065839"/>
    <w:rsid w:val="00080E2C"/>
    <w:rsid w:val="00081366"/>
    <w:rsid w:val="000863B3"/>
    <w:rsid w:val="000A36E4"/>
    <w:rsid w:val="000A4755"/>
    <w:rsid w:val="000A55AE"/>
    <w:rsid w:val="000B2E0C"/>
    <w:rsid w:val="000B3D0C"/>
    <w:rsid w:val="000D180C"/>
    <w:rsid w:val="001167B9"/>
    <w:rsid w:val="001267A0"/>
    <w:rsid w:val="0015203F"/>
    <w:rsid w:val="00160C64"/>
    <w:rsid w:val="0018169B"/>
    <w:rsid w:val="001824E5"/>
    <w:rsid w:val="0019352B"/>
    <w:rsid w:val="001960D0"/>
    <w:rsid w:val="001A11F6"/>
    <w:rsid w:val="001F17E8"/>
    <w:rsid w:val="001F439F"/>
    <w:rsid w:val="00204306"/>
    <w:rsid w:val="00216339"/>
    <w:rsid w:val="00232FD2"/>
    <w:rsid w:val="0026554E"/>
    <w:rsid w:val="00277821"/>
    <w:rsid w:val="00287625"/>
    <w:rsid w:val="00295F36"/>
    <w:rsid w:val="002A3F29"/>
    <w:rsid w:val="002A4622"/>
    <w:rsid w:val="002A61EF"/>
    <w:rsid w:val="002A6F8F"/>
    <w:rsid w:val="002B17E5"/>
    <w:rsid w:val="002B7FD9"/>
    <w:rsid w:val="002C0EBF"/>
    <w:rsid w:val="002C28A4"/>
    <w:rsid w:val="002D7E0A"/>
    <w:rsid w:val="00315AFE"/>
    <w:rsid w:val="003606A6"/>
    <w:rsid w:val="0036650C"/>
    <w:rsid w:val="003743E6"/>
    <w:rsid w:val="003762B3"/>
    <w:rsid w:val="00393ACD"/>
    <w:rsid w:val="003A583E"/>
    <w:rsid w:val="003E112B"/>
    <w:rsid w:val="003E1D1C"/>
    <w:rsid w:val="003E36E1"/>
    <w:rsid w:val="003E7B05"/>
    <w:rsid w:val="003F3719"/>
    <w:rsid w:val="003F6F2D"/>
    <w:rsid w:val="00430299"/>
    <w:rsid w:val="00466211"/>
    <w:rsid w:val="00483196"/>
    <w:rsid w:val="004834A9"/>
    <w:rsid w:val="004D01FC"/>
    <w:rsid w:val="004E28C3"/>
    <w:rsid w:val="004F1F8E"/>
    <w:rsid w:val="0051017A"/>
    <w:rsid w:val="00512A32"/>
    <w:rsid w:val="005343DA"/>
    <w:rsid w:val="00536AFA"/>
    <w:rsid w:val="00560874"/>
    <w:rsid w:val="005713ED"/>
    <w:rsid w:val="00575428"/>
    <w:rsid w:val="00580A23"/>
    <w:rsid w:val="00586CF2"/>
    <w:rsid w:val="005A7C75"/>
    <w:rsid w:val="005C0830"/>
    <w:rsid w:val="005C3768"/>
    <w:rsid w:val="005C6C3F"/>
    <w:rsid w:val="00613635"/>
    <w:rsid w:val="0062093D"/>
    <w:rsid w:val="00637ECF"/>
    <w:rsid w:val="006466AA"/>
    <w:rsid w:val="00647B59"/>
    <w:rsid w:val="00690C7B"/>
    <w:rsid w:val="006A4B45"/>
    <w:rsid w:val="006D4724"/>
    <w:rsid w:val="006F5FA2"/>
    <w:rsid w:val="0070076C"/>
    <w:rsid w:val="00701BAE"/>
    <w:rsid w:val="00721F04"/>
    <w:rsid w:val="00730E95"/>
    <w:rsid w:val="0073575C"/>
    <w:rsid w:val="007426B9"/>
    <w:rsid w:val="00764342"/>
    <w:rsid w:val="00774362"/>
    <w:rsid w:val="00786598"/>
    <w:rsid w:val="00790C74"/>
    <w:rsid w:val="007921DD"/>
    <w:rsid w:val="007A04E8"/>
    <w:rsid w:val="007B2C34"/>
    <w:rsid w:val="007D70B8"/>
    <w:rsid w:val="0082642D"/>
    <w:rsid w:val="00830086"/>
    <w:rsid w:val="00851625"/>
    <w:rsid w:val="008526EE"/>
    <w:rsid w:val="00863C0A"/>
    <w:rsid w:val="00866A0E"/>
    <w:rsid w:val="008A3120"/>
    <w:rsid w:val="008A4B97"/>
    <w:rsid w:val="008C5B8E"/>
    <w:rsid w:val="008C5DD5"/>
    <w:rsid w:val="008D228E"/>
    <w:rsid w:val="008D41BE"/>
    <w:rsid w:val="008D58D3"/>
    <w:rsid w:val="008E3BC9"/>
    <w:rsid w:val="009206B8"/>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85327"/>
    <w:rsid w:val="00AE36A0"/>
    <w:rsid w:val="00B00294"/>
    <w:rsid w:val="00B14A19"/>
    <w:rsid w:val="00B16F65"/>
    <w:rsid w:val="00B317EF"/>
    <w:rsid w:val="00B3749C"/>
    <w:rsid w:val="00B41FB3"/>
    <w:rsid w:val="00B64FD0"/>
    <w:rsid w:val="00B7608C"/>
    <w:rsid w:val="00BA5BD0"/>
    <w:rsid w:val="00BB1D82"/>
    <w:rsid w:val="00BD51C5"/>
    <w:rsid w:val="00BF26E7"/>
    <w:rsid w:val="00C53FCA"/>
    <w:rsid w:val="00C57141"/>
    <w:rsid w:val="00C76BAF"/>
    <w:rsid w:val="00C814B9"/>
    <w:rsid w:val="00CD516F"/>
    <w:rsid w:val="00D10199"/>
    <w:rsid w:val="00D119A7"/>
    <w:rsid w:val="00D25FBA"/>
    <w:rsid w:val="00D32B28"/>
    <w:rsid w:val="00D42954"/>
    <w:rsid w:val="00D66EAC"/>
    <w:rsid w:val="00D730DF"/>
    <w:rsid w:val="00D772F0"/>
    <w:rsid w:val="00D77BDC"/>
    <w:rsid w:val="00D92BFE"/>
    <w:rsid w:val="00DA1CD9"/>
    <w:rsid w:val="00DB57ED"/>
    <w:rsid w:val="00DC402B"/>
    <w:rsid w:val="00DC42E1"/>
    <w:rsid w:val="00DE0932"/>
    <w:rsid w:val="00E03A27"/>
    <w:rsid w:val="00E049F1"/>
    <w:rsid w:val="00E37A25"/>
    <w:rsid w:val="00E53732"/>
    <w:rsid w:val="00E537FF"/>
    <w:rsid w:val="00E6539B"/>
    <w:rsid w:val="00E70A31"/>
    <w:rsid w:val="00E723A7"/>
    <w:rsid w:val="00E742AE"/>
    <w:rsid w:val="00E85D52"/>
    <w:rsid w:val="00EA205E"/>
    <w:rsid w:val="00EA3F38"/>
    <w:rsid w:val="00EA5AB6"/>
    <w:rsid w:val="00EC1CB4"/>
    <w:rsid w:val="00EC7615"/>
    <w:rsid w:val="00ED16AA"/>
    <w:rsid w:val="00ED6B8D"/>
    <w:rsid w:val="00EE3D7B"/>
    <w:rsid w:val="00EF662E"/>
    <w:rsid w:val="00F053D1"/>
    <w:rsid w:val="00F10064"/>
    <w:rsid w:val="00F148F1"/>
    <w:rsid w:val="00F213B0"/>
    <w:rsid w:val="00F5328B"/>
    <w:rsid w:val="00F711A7"/>
    <w:rsid w:val="00FA3BBF"/>
    <w:rsid w:val="00FC41F8"/>
    <w:rsid w:val="00FC67D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6A49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 w:type="paragraph" w:customStyle="1" w:styleId="NormalItalic">
    <w:name w:val="Normal + Italic"/>
    <w:aliases w:val="Black,Before:  12 pt"/>
    <w:basedOn w:val="Normal"/>
    <w:rsid w:val="0073575C"/>
    <w:pPr>
      <w:spacing w:before="240" w:after="120"/>
    </w:pPr>
    <w:rPr>
      <w:i/>
      <w:iCs/>
      <w:color w:val="000000"/>
      <w:lang w:val="fr-CH"/>
    </w:rPr>
  </w:style>
  <w:style w:type="paragraph" w:customStyle="1" w:styleId="Art-t">
    <w:name w:val="Art-t"/>
    <w:basedOn w:val="Arttitle"/>
    <w:rsid w:val="006466A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R16-WRC19-C-0047!A19-A1!MSW-F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507934-87E4-4AA4-9BFE-D2F2CB0BE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D8085-35B7-4302-A7CE-714F184B7914}">
  <ds:schemaRefs>
    <ds:schemaRef ds:uri="http://schemas.microsoft.com/office/infopath/2007/PartnerControls"/>
    <ds:schemaRef ds:uri="http://schemas.microsoft.com/office/2006/documentManagement/types"/>
    <ds:schemaRef ds:uri="http://purl.org/dc/terms/"/>
    <ds:schemaRef ds:uri="http://purl.org/dc/elements/1.1/"/>
    <ds:schemaRef ds:uri="996b2e75-67fd-4955-a3b0-5ab9934cb50b"/>
    <ds:schemaRef ds:uri="http://purl.org/dc/dcmitype/"/>
    <ds:schemaRef ds:uri="http://schemas.openxmlformats.org/package/2006/metadata/core-propertie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39516E-3D31-4E10-82D1-287371CF9E4D}">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6812</Words>
  <Characters>37426</Characters>
  <Application>Microsoft Office Word</Application>
  <DocSecurity>0</DocSecurity>
  <Lines>862</Lines>
  <Paragraphs>364</Paragraphs>
  <ScaleCrop>false</ScaleCrop>
  <HeadingPairs>
    <vt:vector size="2" baseType="variant">
      <vt:variant>
        <vt:lpstr>Title</vt:lpstr>
      </vt:variant>
      <vt:variant>
        <vt:i4>1</vt:i4>
      </vt:variant>
    </vt:vector>
  </HeadingPairs>
  <TitlesOfParts>
    <vt:vector size="1" baseType="lpstr">
      <vt:lpstr>R16-WRC19-C-0047!A19-A1!MSW-F</vt:lpstr>
    </vt:vector>
  </TitlesOfParts>
  <Manager>Secrétariat général - Pool</Manager>
  <Company>Union internationale des télécommunications (UIT)</Company>
  <LinksUpToDate>false</LinksUpToDate>
  <CharactersWithSpaces>44019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R16-WRC19-C-0047!A19-A1!MSW-F</dc:title>
  <dc:subject>Conférence mondiale des radiocommunications - 2019</dc:subject>
  <dc:creator>Documents Proposals Manager (DPM)</dc:creator>
  <cp:keywords>DPM_v2019.10.15.2_prod</cp:keywords>
  <dc:description/>
  <cp:lastModifiedBy>French1</cp:lastModifiedBy>
  <cp:revision>8</cp:revision>
  <cp:lastPrinted>2019-10-24T12:17:00Z</cp:lastPrinted>
  <dcterms:created xsi:type="dcterms:W3CDTF">2019-10-24T08:34:00Z</dcterms:created>
  <dcterms:modified xsi:type="dcterms:W3CDTF">2019-10-24T12:17:00Z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