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47(Add.19)</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C6A6D">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C6A6D">
        <w:trPr>
          <w:cantSplit/>
          <w:trHeight w:val="23"/>
        </w:trPr>
        <w:tc>
          <w:tcPr>
            <w:tcW w:w="10031" w:type="dxa"/>
            <w:gridSpan w:val="2"/>
            <w:shd w:val="clear" w:color="auto" w:fill="auto"/>
          </w:tcPr>
          <w:p w:rsidR="00E55816" w:rsidRDefault="00884D60" w:rsidP="00E55816">
            <w:pPr>
              <w:pStyle w:val="Source"/>
            </w:pPr>
            <w:r>
              <w:t>Australia</w:t>
            </w:r>
          </w:p>
        </w:tc>
      </w:tr>
      <w:tr w:rsidR="00E55816" w:rsidRPr="00C324A8" w:rsidTr="000C6A6D">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C6A6D">
        <w:trPr>
          <w:cantSplit/>
          <w:trHeight w:val="23"/>
        </w:trPr>
        <w:tc>
          <w:tcPr>
            <w:tcW w:w="10031" w:type="dxa"/>
            <w:gridSpan w:val="2"/>
            <w:shd w:val="clear" w:color="auto" w:fill="auto"/>
          </w:tcPr>
          <w:p w:rsidR="00E55816" w:rsidRDefault="00E55816" w:rsidP="00E55816">
            <w:pPr>
              <w:pStyle w:val="Title2"/>
            </w:pPr>
          </w:p>
        </w:tc>
      </w:tr>
      <w:tr w:rsidR="00A538A6" w:rsidRPr="00C324A8" w:rsidTr="000C6A6D">
        <w:trPr>
          <w:cantSplit/>
          <w:trHeight w:val="23"/>
        </w:trPr>
        <w:tc>
          <w:tcPr>
            <w:tcW w:w="10031" w:type="dxa"/>
            <w:gridSpan w:val="2"/>
            <w:shd w:val="clear" w:color="auto" w:fill="auto"/>
          </w:tcPr>
          <w:p w:rsidR="00A538A6" w:rsidRDefault="004B13CB" w:rsidP="004B13CB">
            <w:pPr>
              <w:pStyle w:val="Agendaitem"/>
            </w:pPr>
            <w:r>
              <w:t>Agenda item 7(A)</w:t>
            </w:r>
          </w:p>
        </w:tc>
      </w:tr>
    </w:tbl>
    <w:bookmarkEnd w:id="5"/>
    <w:bookmarkEnd w:id="6"/>
    <w:p w:rsidR="000C6A6D" w:rsidRPr="00EC5386" w:rsidRDefault="000C6A6D" w:rsidP="000C6A6D">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rsidR="000C6A6D" w:rsidRPr="00EC5386" w:rsidRDefault="000C6A6D" w:rsidP="000C6A6D">
      <w:pPr>
        <w:overflowPunct/>
        <w:autoSpaceDE/>
        <w:autoSpaceDN/>
        <w:adjustRightInd/>
        <w:textAlignment w:val="auto"/>
        <w:rPr>
          <w:lang w:val="en-US"/>
        </w:rPr>
      </w:pPr>
      <w:r>
        <w:rPr>
          <w:lang w:val="en-US"/>
        </w:rPr>
        <w:t>7(A)</w:t>
      </w:r>
      <w:r w:rsidRPr="00656311">
        <w:rPr>
          <w:lang w:val="en-US"/>
        </w:rPr>
        <w:tab/>
      </w:r>
      <w:r w:rsidRPr="00D01BF9">
        <w:t xml:space="preserve">Issue A - Bringing into use of frequency assignments to all non-GSO systems, and consideration of a milestone-based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p>
    <w:p w:rsidR="002E7129" w:rsidRPr="002E7129" w:rsidRDefault="002E7129" w:rsidP="002E7129">
      <w:pPr>
        <w:pStyle w:val="Heading1"/>
      </w:pPr>
      <w:r w:rsidRPr="002E7129">
        <w:t>1</w:t>
      </w:r>
      <w:r w:rsidRPr="002E7129">
        <w:tab/>
        <w:t>Introduction</w:t>
      </w:r>
    </w:p>
    <w:p w:rsidR="002E7129" w:rsidRDefault="002E7129" w:rsidP="002E7129">
      <w:r w:rsidRPr="00A77C31">
        <w:t xml:space="preserve">The deployment of </w:t>
      </w:r>
      <w:r>
        <w:t xml:space="preserve">large non-GSO </w:t>
      </w:r>
      <w:r w:rsidRPr="00A77C31">
        <w:t xml:space="preserve">satellite constellations </w:t>
      </w:r>
      <w:r>
        <w:t>including those which may provide</w:t>
      </w:r>
      <w:r w:rsidRPr="00A77C31">
        <w:t xml:space="preserve"> broadband and telecommunications access is planned for the near term. </w:t>
      </w:r>
      <w:r>
        <w:t>The R</w:t>
      </w:r>
      <w:r w:rsidRPr="00A77C31">
        <w:t xml:space="preserve">adio </w:t>
      </w:r>
      <w:r>
        <w:t>R</w:t>
      </w:r>
      <w:r w:rsidRPr="00A77C31">
        <w:t xml:space="preserve">egulations have lagged behind </w:t>
      </w:r>
      <w:r>
        <w:t>in</w:t>
      </w:r>
      <w:r w:rsidRPr="00A77C31">
        <w:t xml:space="preserve"> develop</w:t>
      </w:r>
      <w:r>
        <w:t>ing</w:t>
      </w:r>
      <w:r w:rsidRPr="00EF0ACF">
        <w:t xml:space="preserve"> </w:t>
      </w:r>
      <w:r>
        <w:t xml:space="preserve">measures to address regulatory issues stemming from the size of these </w:t>
      </w:r>
      <w:r w:rsidRPr="00A77C31">
        <w:t xml:space="preserve">constellations. </w:t>
      </w:r>
      <w:r>
        <w:t xml:space="preserve">Agenda item 7 </w:t>
      </w:r>
      <w:r w:rsidRPr="00A77C31">
        <w:t xml:space="preserve">Issue A </w:t>
      </w:r>
      <w:r>
        <w:t xml:space="preserve">aims </w:t>
      </w:r>
      <w:r w:rsidRPr="00A77C31">
        <w:t>to address international regulation</w:t>
      </w:r>
      <w:r>
        <w:t>s</w:t>
      </w:r>
      <w:r w:rsidRPr="00A77C31">
        <w:t xml:space="preserve"> </w:t>
      </w:r>
      <w:r>
        <w:t>on</w:t>
      </w:r>
      <w:r w:rsidRPr="00A77C31">
        <w:t xml:space="preserve"> th</w:t>
      </w:r>
      <w:r>
        <w:t>is</w:t>
      </w:r>
      <w:r w:rsidRPr="00A77C31">
        <w:t xml:space="preserve"> </w:t>
      </w:r>
      <w:r>
        <w:t>issue</w:t>
      </w:r>
      <w:r w:rsidRPr="00A77C31">
        <w:t xml:space="preserve"> by </w:t>
      </w:r>
      <w:r>
        <w:t>establishing</w:t>
      </w:r>
      <w:r w:rsidRPr="00A77C31">
        <w:t xml:space="preserve"> a milestone approach to new and existing </w:t>
      </w:r>
      <w:r>
        <w:t>non-</w:t>
      </w:r>
      <w:r w:rsidRPr="00A77C31">
        <w:t xml:space="preserve">GSO filings, requiring constellation rollouts to adhere to set milestones and imposing restrictions on constellation size after missed milestones, </w:t>
      </w:r>
      <w:r>
        <w:t xml:space="preserve">with a view to </w:t>
      </w:r>
      <w:r w:rsidRPr="00A77C31">
        <w:t xml:space="preserve">allowing equitable access to </w:t>
      </w:r>
      <w:r>
        <w:t xml:space="preserve">and avoiding warehousing of scarce </w:t>
      </w:r>
      <w:r w:rsidRPr="00A77C31">
        <w:t xml:space="preserve">spectrum and orbital resources.  </w:t>
      </w:r>
    </w:p>
    <w:p w:rsidR="002E7129" w:rsidRDefault="002E7129" w:rsidP="002E7129">
      <w:r w:rsidRPr="005B61FB">
        <w:t xml:space="preserve">The </w:t>
      </w:r>
      <w:r>
        <w:t xml:space="preserve">CPM </w:t>
      </w:r>
      <w:r w:rsidRPr="005B61FB">
        <w:t>Report</w:t>
      </w:r>
      <w:r>
        <w:t xml:space="preserve"> presents example regulatory text to satisfy this agenda i</w:t>
      </w:r>
      <w:r w:rsidRPr="005B61FB">
        <w:t>tem</w:t>
      </w:r>
      <w:r>
        <w:t>, with options for bringing into use frequency assignments to non-GSO systems and options for a number of potential elements of the milestone-based approach to deployment of non-GSO systems.</w:t>
      </w:r>
    </w:p>
    <w:p w:rsidR="002E7129" w:rsidRDefault="002E7129" w:rsidP="002E7129">
      <w:r>
        <w:t>In identifying preferred options, Australia has been guided by the following considerations:</w:t>
      </w:r>
    </w:p>
    <w:p w:rsidR="002E7129" w:rsidRPr="00A03FAD" w:rsidRDefault="009D7C54" w:rsidP="00900B47">
      <w:pPr>
        <w:pStyle w:val="enumlev1"/>
      </w:pPr>
      <w:r w:rsidRPr="00A03FAD">
        <w:t>•</w:t>
      </w:r>
      <w:r w:rsidRPr="00A03FAD">
        <w:tab/>
      </w:r>
      <w:r w:rsidR="002E7129" w:rsidRPr="00E7795E">
        <w:rPr>
          <w:b/>
          <w:bCs/>
        </w:rPr>
        <w:t xml:space="preserve">Efficient and equitable use of spectrum and orbital resources. </w:t>
      </w:r>
      <w:r w:rsidR="002E7129" w:rsidRPr="00A03FAD">
        <w:t xml:space="preserve">Only the minimum essential spectrum and associated orbital resources should be used, with use commencing within a reasonable but limited timeframe.  </w:t>
      </w:r>
    </w:p>
    <w:p w:rsidR="002E7129" w:rsidRPr="00A03FAD" w:rsidRDefault="009D7C54" w:rsidP="009D7C54">
      <w:pPr>
        <w:pStyle w:val="enumlev1"/>
      </w:pPr>
      <w:r w:rsidRPr="00A03FAD">
        <w:t>•</w:t>
      </w:r>
      <w:r w:rsidRPr="00A03FAD">
        <w:tab/>
      </w:r>
      <w:r w:rsidR="002E7129" w:rsidRPr="00E7795E">
        <w:rPr>
          <w:b/>
          <w:bCs/>
        </w:rPr>
        <w:t>Unused spectrum and orbital resources should be made available for use by others as soon as possible.</w:t>
      </w:r>
      <w:r w:rsidR="002E7129" w:rsidRPr="00A03FAD">
        <w:t xml:space="preserve"> In particular, regulations should require full deployment (100% of </w:t>
      </w:r>
      <w:r w:rsidR="002E7129" w:rsidRPr="00A03FAD">
        <w:lastRenderedPageBreak/>
        <w:t xml:space="preserve">satellites) of constellations to avoid creating an obstacle to the establishment of other space systems. </w:t>
      </w:r>
    </w:p>
    <w:p w:rsidR="002E7129" w:rsidRPr="00A03FAD" w:rsidRDefault="009D7C54" w:rsidP="009D7C54">
      <w:pPr>
        <w:pStyle w:val="enumlev1"/>
      </w:pPr>
      <w:r w:rsidRPr="00A03FAD">
        <w:t>•</w:t>
      </w:r>
      <w:r w:rsidRPr="00A03FAD">
        <w:tab/>
      </w:r>
      <w:r w:rsidR="002E7129" w:rsidRPr="00E7795E">
        <w:rPr>
          <w:b/>
          <w:bCs/>
        </w:rPr>
        <w:t>Prospective application.</w:t>
      </w:r>
      <w:r w:rsidR="002E7129" w:rsidRPr="00A03FAD">
        <w:t xml:space="preserve"> A number of large non-GSO satellite constellations are in development or already being rolled out. Changes to the Radio Regulations at WRC-19 should be designed so that they reasonably accommodate the deployment plans of all filed systems under design when the issue was introduced to the WRC-19 agenda. </w:t>
      </w:r>
    </w:p>
    <w:p w:rsidR="002E7129" w:rsidRPr="00A03FAD" w:rsidRDefault="009D7C54" w:rsidP="009D7C54">
      <w:pPr>
        <w:pStyle w:val="enumlev1"/>
      </w:pPr>
      <w:r w:rsidRPr="00A03FAD">
        <w:t>•</w:t>
      </w:r>
      <w:r w:rsidRPr="00A03FAD">
        <w:tab/>
      </w:r>
      <w:r w:rsidR="002E7129" w:rsidRPr="00E7795E">
        <w:rPr>
          <w:b/>
          <w:bCs/>
        </w:rPr>
        <w:t>Neutral application.</w:t>
      </w:r>
      <w:r w:rsidR="002E7129" w:rsidRPr="00A03FAD">
        <w:t xml:space="preserve"> Regulation should apply to all non-GSO satellite systems equally, both existing and future systems. Transitional measures may be appropriate for some existing systems.</w:t>
      </w:r>
    </w:p>
    <w:p w:rsidR="002E7129" w:rsidRPr="009D7C54" w:rsidRDefault="009D7C54" w:rsidP="009D7C54">
      <w:pPr>
        <w:pStyle w:val="enumlev1"/>
      </w:pPr>
      <w:r w:rsidRPr="00A03FAD">
        <w:t>•</w:t>
      </w:r>
      <w:r w:rsidRPr="00A03FAD">
        <w:tab/>
      </w:r>
      <w:r w:rsidR="002E7129" w:rsidRPr="00E7795E">
        <w:rPr>
          <w:b/>
          <w:bCs/>
        </w:rPr>
        <w:t>Moderate disincentives.</w:t>
      </w:r>
      <w:r w:rsidR="002E7129" w:rsidRPr="00A03FAD">
        <w:t xml:space="preserve"> Disincentives should be moderate but should effectively deter</w:t>
      </w:r>
      <w:r w:rsidR="002E7129" w:rsidRPr="009D7C54">
        <w:t xml:space="preserve"> ‘planning to fail’.</w:t>
      </w:r>
    </w:p>
    <w:p w:rsidR="002E7129" w:rsidRPr="00362676" w:rsidRDefault="002E7129" w:rsidP="002E7129">
      <w:pPr>
        <w:pStyle w:val="Heading1"/>
      </w:pPr>
      <w:r>
        <w:t>2</w:t>
      </w:r>
      <w:r>
        <w:tab/>
      </w:r>
      <w:r w:rsidRPr="00362676">
        <w:t>Proposals</w:t>
      </w:r>
    </w:p>
    <w:p w:rsidR="002E7129" w:rsidRDefault="002E7129" w:rsidP="002E7129">
      <w:r>
        <w:t xml:space="preserve">Australia proposes regulatory </w:t>
      </w:r>
      <w:r w:rsidRPr="00961278">
        <w:t>change</w:t>
      </w:r>
      <w:r>
        <w:t>s</w:t>
      </w:r>
      <w:r w:rsidRPr="00961278">
        <w:t xml:space="preserve"> for this agenda item</w:t>
      </w:r>
      <w:r>
        <w:t>,</w:t>
      </w:r>
      <w:r w:rsidRPr="00961278">
        <w:t xml:space="preserve"> as follows:</w:t>
      </w:r>
    </w:p>
    <w:p w:rsidR="002E7129" w:rsidRDefault="002E7129" w:rsidP="00EF71B6"/>
    <w:p w:rsidR="00187BD9" w:rsidRPr="002E7129" w:rsidRDefault="00187BD9" w:rsidP="00187BD9">
      <w:pPr>
        <w:tabs>
          <w:tab w:val="clear" w:pos="1134"/>
          <w:tab w:val="clear" w:pos="1871"/>
          <w:tab w:val="clear" w:pos="2268"/>
        </w:tabs>
        <w:overflowPunct/>
        <w:autoSpaceDE/>
        <w:autoSpaceDN/>
        <w:adjustRightInd/>
        <w:spacing w:before="0"/>
        <w:textAlignment w:val="auto"/>
      </w:pPr>
      <w:r w:rsidRPr="002E7129">
        <w:br w:type="page"/>
      </w:r>
    </w:p>
    <w:p w:rsidR="000C6A6D" w:rsidRPr="00667882" w:rsidRDefault="000C6A6D" w:rsidP="000C6A6D">
      <w:pPr>
        <w:pStyle w:val="ArtNo"/>
        <w:spacing w:before="0"/>
      </w:pPr>
      <w:bookmarkStart w:id="7" w:name="_Toc327956595"/>
      <w:bookmarkStart w:id="8" w:name="_Toc451865304"/>
      <w:r w:rsidRPr="00FB3369">
        <w:lastRenderedPageBreak/>
        <w:t>ARTICLE</w:t>
      </w:r>
      <w:r w:rsidRPr="00D41CE2">
        <w:t xml:space="preserve"> </w:t>
      </w:r>
      <w:r w:rsidRPr="00667882">
        <w:rPr>
          <w:rStyle w:val="href"/>
          <w:noProof/>
          <w:lang w:val="en-CA"/>
        </w:rPr>
        <w:t>11</w:t>
      </w:r>
      <w:bookmarkEnd w:id="7"/>
      <w:bookmarkEnd w:id="8"/>
    </w:p>
    <w:p w:rsidR="000C6A6D" w:rsidRPr="00D41CE2" w:rsidRDefault="000C6A6D" w:rsidP="000C6A6D">
      <w:pPr>
        <w:pStyle w:val="Arttitle"/>
        <w:spacing w:before="120"/>
        <w:rPr>
          <w:sz w:val="16"/>
          <w:szCs w:val="16"/>
        </w:rPr>
      </w:pPr>
      <w:bookmarkStart w:id="9" w:name="_Toc327956596"/>
      <w:bookmarkStart w:id="10"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9"/>
      <w:bookmarkEnd w:id="10"/>
    </w:p>
    <w:p w:rsidR="000C6A6D" w:rsidRDefault="000C6A6D" w:rsidP="000C6A6D">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DB5CED" w:rsidRDefault="000C6A6D">
      <w:pPr>
        <w:pStyle w:val="Proposal"/>
      </w:pPr>
      <w:r>
        <w:t>MOD</w:t>
      </w:r>
      <w:r>
        <w:tab/>
        <w:t>AUS/47A19A1/1</w:t>
      </w:r>
      <w:r>
        <w:rPr>
          <w:vanish/>
          <w:color w:val="7F7F7F" w:themeColor="text1" w:themeTint="80"/>
          <w:vertAlign w:val="superscript"/>
        </w:rPr>
        <w:t>#50014</w:t>
      </w:r>
    </w:p>
    <w:p w:rsidR="000C6A6D" w:rsidRPr="0042498F" w:rsidRDefault="000C6A6D" w:rsidP="000C6A6D">
      <w:pPr>
        <w:rPr>
          <w:sz w:val="16"/>
          <w:szCs w:val="16"/>
        </w:rPr>
      </w:pPr>
      <w:r w:rsidRPr="0042498F">
        <w:rPr>
          <w:rStyle w:val="Artdef"/>
        </w:rPr>
        <w:t>11.44</w:t>
      </w:r>
      <w:r w:rsidRPr="0042498F">
        <w:rPr>
          <w:rStyle w:val="Artdef"/>
        </w:rPr>
        <w:tab/>
      </w:r>
      <w:r w:rsidRPr="0042498F">
        <w:rPr>
          <w:rStyle w:val="Artdef"/>
        </w:rPr>
        <w:tab/>
      </w:r>
      <w:r w:rsidRPr="0042498F">
        <w:t>The notified date</w:t>
      </w:r>
      <w:r w:rsidRPr="0042498F">
        <w:rPr>
          <w:rStyle w:val="FootnoteReference"/>
        </w:rPr>
        <w:t xml:space="preserve">24, </w:t>
      </w:r>
      <w:ins w:id="11" w:author="Unknown">
        <w:r w:rsidRPr="0042498F">
          <w:rPr>
            <w:rStyle w:val="FootnoteReference"/>
          </w:rPr>
          <w:t>MOD</w:t>
        </w:r>
      </w:ins>
      <w:ins w:id="12" w:author="Unknown" w:date="2018-07-25T11:34:00Z">
        <w:r w:rsidRPr="0042498F">
          <w:rPr>
            <w:rStyle w:val="FootnoteReference"/>
          </w:rPr>
          <w:t xml:space="preserve"> </w:t>
        </w:r>
      </w:ins>
      <w:r w:rsidRPr="0042498F">
        <w:rPr>
          <w:rStyle w:val="FootnoteReference"/>
        </w:rPr>
        <w:t xml:space="preserve">25, </w:t>
      </w:r>
      <w:ins w:id="13" w:author="Unknown">
        <w:r w:rsidRPr="0042498F">
          <w:rPr>
            <w:rStyle w:val="FootnoteReference"/>
          </w:rPr>
          <w:t>MOD</w:t>
        </w:r>
      </w:ins>
      <w:ins w:id="14" w:author="Unknown" w:date="2018-07-25T11:34:00Z">
        <w:r w:rsidRPr="0042498F">
          <w:rPr>
            <w:rStyle w:val="FootnoteReference"/>
          </w:rPr>
          <w:t xml:space="preserve"> </w:t>
        </w:r>
      </w:ins>
      <w:r w:rsidRPr="0042498F">
        <w:rPr>
          <w:rStyle w:val="FootnoteReference"/>
        </w:rPr>
        <w:t>26</w:t>
      </w:r>
      <w:r w:rsidRPr="0042498F">
        <w:rPr>
          <w:vertAlign w:val="superscript"/>
        </w:rPr>
        <w:t xml:space="preserve"> </w:t>
      </w:r>
      <w:r w:rsidRPr="0042498F">
        <w:t xml:space="preserve">of bringing into use of any frequency assignment to a space station of a satellite network </w:t>
      </w:r>
      <w:ins w:id="15" w:author="Unknown">
        <w:r w:rsidRPr="0042498F">
          <w:t xml:space="preserve">or system </w:t>
        </w:r>
      </w:ins>
      <w:r w:rsidRPr="0042498F">
        <w:t>shall be not later than seven years following the date of receipt by the Bureau of the relevant complete information under No. </w:t>
      </w:r>
      <w:r w:rsidRPr="0042498F">
        <w:rPr>
          <w:rStyle w:val="Artref"/>
          <w:b/>
          <w:bCs/>
        </w:rPr>
        <w:t>9.1</w:t>
      </w:r>
      <w:r w:rsidRPr="0042498F">
        <w:t xml:space="preserve"> or </w:t>
      </w:r>
      <w:r w:rsidRPr="0042498F">
        <w:rPr>
          <w:rStyle w:val="Artref"/>
          <w:b/>
          <w:bCs/>
        </w:rPr>
        <w:t>9.2</w:t>
      </w:r>
      <w:r w:rsidRPr="0042498F">
        <w:t xml:space="preserve"> in the case of satellite networks or systems not subject to Section II of Article </w:t>
      </w:r>
      <w:r w:rsidRPr="0042498F">
        <w:rPr>
          <w:rStyle w:val="Artref"/>
          <w:b/>
          <w:bCs/>
        </w:rPr>
        <w:t>9</w:t>
      </w:r>
      <w:r w:rsidRPr="0042498F">
        <w:t xml:space="preserve"> or under No. </w:t>
      </w:r>
      <w:r w:rsidRPr="0042498F">
        <w:rPr>
          <w:rStyle w:val="Artref"/>
          <w:b/>
          <w:bCs/>
        </w:rPr>
        <w:t>9.1A</w:t>
      </w:r>
      <w:r w:rsidRPr="0042498F">
        <w:t xml:space="preserve"> in the case of satellite networks or systems subject to Section II of Article </w:t>
      </w:r>
      <w:r w:rsidRPr="0042498F">
        <w:rPr>
          <w:rStyle w:val="Artref"/>
          <w:b/>
          <w:bCs/>
        </w:rPr>
        <w:t>9</w:t>
      </w:r>
      <w:r w:rsidRPr="0042498F">
        <w:t>. Any frequency assignment not brought into use within the required period shall be cancelled by the Bureau after having informed the administration at least three months before the expiry of this period.</w:t>
      </w:r>
      <w:r w:rsidRPr="0042498F">
        <w:rPr>
          <w:sz w:val="16"/>
          <w:szCs w:val="16"/>
        </w:rPr>
        <w:t>     (WRC</w:t>
      </w:r>
      <w:r w:rsidRPr="0042498F">
        <w:rPr>
          <w:sz w:val="16"/>
          <w:szCs w:val="16"/>
        </w:rPr>
        <w:noBreakHyphen/>
      </w:r>
      <w:del w:id="16" w:author="Ruepp, Rowena [2]" w:date="2018-07-27T09:47:00Z">
        <w:r w:rsidRPr="0042498F" w:rsidDel="000C4D42">
          <w:rPr>
            <w:sz w:val="16"/>
            <w:szCs w:val="16"/>
          </w:rPr>
          <w:delText>1</w:delText>
        </w:r>
      </w:del>
      <w:del w:id="17" w:author="Unknown">
        <w:r w:rsidRPr="0042498F" w:rsidDel="00EA7EBC">
          <w:rPr>
            <w:sz w:val="16"/>
            <w:szCs w:val="16"/>
          </w:rPr>
          <w:delText>5</w:delText>
        </w:r>
      </w:del>
      <w:ins w:id="18" w:author="Ruepp, Rowena [2]" w:date="2018-07-27T09:47:00Z">
        <w:r w:rsidRPr="0042498F">
          <w:rPr>
            <w:sz w:val="16"/>
            <w:szCs w:val="16"/>
          </w:rPr>
          <w:t>1</w:t>
        </w:r>
      </w:ins>
      <w:ins w:id="19" w:author="Unknown">
        <w:r w:rsidRPr="0042498F">
          <w:rPr>
            <w:sz w:val="16"/>
            <w:szCs w:val="16"/>
          </w:rPr>
          <w:t>9</w:t>
        </w:r>
      </w:ins>
      <w:r w:rsidRPr="0042498F">
        <w:rPr>
          <w:sz w:val="16"/>
          <w:szCs w:val="16"/>
        </w:rPr>
        <w:t>)</w:t>
      </w:r>
    </w:p>
    <w:p w:rsidR="00DB5CED" w:rsidRDefault="00DB5CED">
      <w:pPr>
        <w:pStyle w:val="Reasons"/>
      </w:pPr>
    </w:p>
    <w:p w:rsidR="00DB5CED" w:rsidRDefault="000C6A6D">
      <w:pPr>
        <w:pStyle w:val="Proposal"/>
      </w:pPr>
      <w:r>
        <w:rPr>
          <w:u w:val="single"/>
        </w:rPr>
        <w:t>NOC</w:t>
      </w:r>
      <w:r>
        <w:tab/>
        <w:t>AUS/47A19A1/2</w:t>
      </w:r>
      <w:r>
        <w:rPr>
          <w:vanish/>
          <w:color w:val="7F7F7F" w:themeColor="text1" w:themeTint="80"/>
          <w:vertAlign w:val="superscript"/>
        </w:rPr>
        <w:t>#50029</w:t>
      </w:r>
    </w:p>
    <w:p w:rsidR="000C6A6D" w:rsidRPr="0042498F" w:rsidRDefault="000C6A6D" w:rsidP="000C6A6D">
      <w:pPr>
        <w:keepNext/>
        <w:keepLines/>
        <w:spacing w:before="0"/>
      </w:pPr>
      <w:r w:rsidRPr="0042498F">
        <w:t>_______________</w:t>
      </w:r>
    </w:p>
    <w:p w:rsidR="000C6A6D" w:rsidRPr="0042498F" w:rsidRDefault="000C6A6D" w:rsidP="000C6A6D">
      <w:pPr>
        <w:pStyle w:val="FootnoteText"/>
        <w:rPr>
          <w:rStyle w:val="Artdef"/>
        </w:rPr>
      </w:pPr>
      <w:r w:rsidRPr="0042498F">
        <w:rPr>
          <w:rStyle w:val="FootnoteReference"/>
          <w:sz w:val="20"/>
        </w:rPr>
        <w:t>24</w:t>
      </w:r>
      <w:r w:rsidRPr="0042498F">
        <w:rPr>
          <w:sz w:val="20"/>
        </w:rPr>
        <w:tab/>
      </w:r>
      <w:r w:rsidRPr="0042498F">
        <w:rPr>
          <w:rStyle w:val="Artdef"/>
        </w:rPr>
        <w:t>11.44.1</w:t>
      </w:r>
    </w:p>
    <w:p w:rsidR="00DB5CED" w:rsidRDefault="00DB5CED">
      <w:pPr>
        <w:pStyle w:val="Reasons"/>
      </w:pPr>
    </w:p>
    <w:p w:rsidR="00DB5CED" w:rsidRDefault="000C6A6D">
      <w:pPr>
        <w:pStyle w:val="Proposal"/>
      </w:pPr>
      <w:r>
        <w:t>MOD</w:t>
      </w:r>
      <w:r>
        <w:tab/>
        <w:t>AUS/47A19A1/3</w:t>
      </w:r>
      <w:r>
        <w:rPr>
          <w:vanish/>
          <w:color w:val="7F7F7F" w:themeColor="text1" w:themeTint="80"/>
          <w:vertAlign w:val="superscript"/>
        </w:rPr>
        <w:t>#50016</w:t>
      </w:r>
    </w:p>
    <w:p w:rsidR="000C6A6D" w:rsidRPr="0042498F" w:rsidRDefault="000C6A6D" w:rsidP="000C6A6D">
      <w:pPr>
        <w:keepNext/>
        <w:spacing w:before="0"/>
      </w:pPr>
      <w:r w:rsidRPr="0042498F">
        <w:t>_______________</w:t>
      </w:r>
    </w:p>
    <w:p w:rsidR="000C6A6D" w:rsidRPr="0042498F" w:rsidRDefault="000C6A6D">
      <w:pPr>
        <w:pStyle w:val="FootnoteText"/>
      </w:pPr>
      <w:r w:rsidRPr="0042498F">
        <w:rPr>
          <w:rStyle w:val="FootnoteReference"/>
        </w:rPr>
        <w:t>25</w:t>
      </w:r>
      <w:r w:rsidRPr="0042498F">
        <w:tab/>
      </w:r>
      <w:r w:rsidRPr="0042498F">
        <w:rPr>
          <w:rStyle w:val="Artdef"/>
        </w:rPr>
        <w:t>11.44.2</w:t>
      </w:r>
      <w:r w:rsidRPr="0042498F">
        <w:rPr>
          <w:b/>
        </w:rPr>
        <w:tab/>
      </w:r>
      <w:r w:rsidRPr="0042498F">
        <w:t xml:space="preserve">The notified date of bringing into use of a frequency assignment to a space station </w:t>
      </w:r>
      <w:del w:id="20" w:author="Unknown">
        <w:r w:rsidRPr="0042498F" w:rsidDel="00F86A55">
          <w:delText>in the geostationary-satellite orbit</w:delText>
        </w:r>
      </w:del>
      <w:ins w:id="21" w:author="Unknown" w:date="2018-07-13T10:15:00Z">
        <w:r w:rsidRPr="0042498F">
          <w:t>of a satellite network or system</w:t>
        </w:r>
      </w:ins>
      <w:r w:rsidRPr="0042498F">
        <w:t xml:space="preserve"> shall be the date of the commencement of the </w:t>
      </w:r>
      <w:del w:id="22" w:author="Unknown">
        <w:r w:rsidRPr="0042498F" w:rsidDel="00F86A55">
          <w:delText>ninety-day</w:delText>
        </w:r>
      </w:del>
      <w:ins w:id="23" w:author="Unknown" w:date="2018-07-13T10:15:00Z">
        <w:r w:rsidRPr="0042498F">
          <w:t>continuous</w:t>
        </w:r>
      </w:ins>
      <w:r w:rsidRPr="0042498F">
        <w:t xml:space="preserve"> period defined in No. </w:t>
      </w:r>
      <w:r w:rsidRPr="0042498F">
        <w:rPr>
          <w:rStyle w:val="Artref"/>
          <w:b/>
          <w:bCs/>
        </w:rPr>
        <w:t>11.44B</w:t>
      </w:r>
      <w:ins w:id="24" w:author="Unknown" w:date="2018-07-13T10:16:00Z">
        <w:r w:rsidRPr="0042498F">
          <w:t xml:space="preserve"> or </w:t>
        </w:r>
      </w:ins>
      <w:ins w:id="25" w:author="Unknown" w:date="2019-02-18T13:42:00Z">
        <w:r w:rsidRPr="0042498F">
          <w:t>[</w:t>
        </w:r>
      </w:ins>
      <w:ins w:id="26" w:author="Unknown" w:date="2018-07-13T10:16:00Z">
        <w:r w:rsidRPr="0042498F">
          <w:t>MOD</w:t>
        </w:r>
      </w:ins>
      <w:ins w:id="27" w:author="Unknown" w:date="2019-02-18T13:42:00Z">
        <w:r w:rsidRPr="0042498F">
          <w:t>]</w:t>
        </w:r>
      </w:ins>
      <w:ins w:id="28" w:author="Unknown" w:date="2018-07-13T10:16:00Z">
        <w:r w:rsidRPr="0042498F">
          <w:t xml:space="preserve"> No.</w:t>
        </w:r>
      </w:ins>
      <w:ins w:id="29" w:author="Unknown" w:date="2018-09-10T10:08:00Z">
        <w:r w:rsidRPr="0042498F">
          <w:t> </w:t>
        </w:r>
      </w:ins>
      <w:ins w:id="30" w:author="Unknown" w:date="2018-07-13T10:16:00Z">
        <w:r w:rsidRPr="0042498F">
          <w:rPr>
            <w:rStyle w:val="Artref"/>
            <w:b/>
            <w:bCs/>
          </w:rPr>
          <w:t>11.44C</w:t>
        </w:r>
        <w:r w:rsidRPr="0042498F">
          <w:t>, as applicable</w:t>
        </w:r>
      </w:ins>
      <w:r w:rsidRPr="0042498F">
        <w:t>.</w:t>
      </w:r>
      <w:r w:rsidRPr="0042498F">
        <w:rPr>
          <w:sz w:val="16"/>
        </w:rPr>
        <w:t>    (WRC</w:t>
      </w:r>
      <w:r w:rsidRPr="0042498F">
        <w:rPr>
          <w:sz w:val="16"/>
        </w:rPr>
        <w:noBreakHyphen/>
      </w:r>
      <w:del w:id="31" w:author="Ruepp, Rowena [2]" w:date="2018-07-27T09:47:00Z">
        <w:r w:rsidRPr="0042498F" w:rsidDel="000C4D42">
          <w:rPr>
            <w:sz w:val="16"/>
          </w:rPr>
          <w:delText>1</w:delText>
        </w:r>
      </w:del>
      <w:del w:id="32" w:author="Unknown">
        <w:r w:rsidRPr="0042498F" w:rsidDel="00F86A55">
          <w:rPr>
            <w:sz w:val="16"/>
          </w:rPr>
          <w:delText>2</w:delText>
        </w:r>
      </w:del>
      <w:ins w:id="33" w:author="Ruepp, Rowena [2]" w:date="2018-07-27T09:47:00Z">
        <w:r w:rsidRPr="0042498F">
          <w:rPr>
            <w:sz w:val="16"/>
          </w:rPr>
          <w:t>1</w:t>
        </w:r>
      </w:ins>
      <w:ins w:id="34" w:author="Unknown" w:date="2018-07-13T10:16:00Z">
        <w:r w:rsidRPr="0042498F">
          <w:rPr>
            <w:sz w:val="16"/>
          </w:rPr>
          <w:t>9</w:t>
        </w:r>
      </w:ins>
      <w:r w:rsidRPr="0042498F">
        <w:rPr>
          <w:sz w:val="16"/>
        </w:rPr>
        <w:t>)</w:t>
      </w:r>
    </w:p>
    <w:p w:rsidR="00DB5CED" w:rsidRDefault="00DB5CED">
      <w:pPr>
        <w:pStyle w:val="Reasons"/>
      </w:pPr>
    </w:p>
    <w:p w:rsidR="00DB5CED" w:rsidRDefault="000C6A6D">
      <w:pPr>
        <w:pStyle w:val="Proposal"/>
      </w:pPr>
      <w:r>
        <w:t>MOD</w:t>
      </w:r>
      <w:r>
        <w:tab/>
        <w:t>AUS/47A19A1/4</w:t>
      </w:r>
      <w:r>
        <w:rPr>
          <w:vanish/>
          <w:color w:val="7F7F7F" w:themeColor="text1" w:themeTint="80"/>
          <w:vertAlign w:val="superscript"/>
        </w:rPr>
        <w:t>#50017</w:t>
      </w:r>
    </w:p>
    <w:p w:rsidR="000C6A6D" w:rsidRPr="0042498F" w:rsidRDefault="000C6A6D" w:rsidP="000C6A6D">
      <w:pPr>
        <w:keepNext/>
        <w:spacing w:before="0"/>
      </w:pPr>
      <w:r w:rsidRPr="0042498F">
        <w:t>_______________</w:t>
      </w:r>
    </w:p>
    <w:p w:rsidR="000C6A6D" w:rsidRPr="0042498F" w:rsidRDefault="000C6A6D" w:rsidP="000C6A6D">
      <w:pPr>
        <w:pStyle w:val="FootnoteText"/>
      </w:pPr>
      <w:r w:rsidRPr="0042498F">
        <w:rPr>
          <w:rStyle w:val="FootnoteReference"/>
        </w:rPr>
        <w:t>26</w:t>
      </w:r>
      <w:r w:rsidRPr="0042498F">
        <w:tab/>
      </w:r>
      <w:r w:rsidRPr="0042498F">
        <w:rPr>
          <w:rStyle w:val="Artdef"/>
        </w:rPr>
        <w:t>11.44.3</w:t>
      </w:r>
      <w:ins w:id="35" w:author="Unknown" w:date="2018-07-13T10:40:00Z">
        <w:r w:rsidRPr="0042498F">
          <w:t>,</w:t>
        </w:r>
      </w:ins>
      <w:r w:rsidRPr="0042498F">
        <w:t xml:space="preserve"> </w:t>
      </w:r>
      <w:del w:id="36" w:author="Unknown">
        <w:r w:rsidRPr="0042498F" w:rsidDel="00E70DDC">
          <w:delText xml:space="preserve">and </w:delText>
        </w:r>
      </w:del>
      <w:r w:rsidRPr="0042498F">
        <w:rPr>
          <w:rStyle w:val="Artdef"/>
        </w:rPr>
        <w:t>11.44B.1</w:t>
      </w:r>
      <w:ins w:id="37" w:author="Unknown" w:date="2018-07-13T10:40:00Z">
        <w:r w:rsidRPr="0042498F">
          <w:t xml:space="preserve"> and </w:t>
        </w:r>
        <w:r w:rsidRPr="0042498F">
          <w:rPr>
            <w:rStyle w:val="Artdef"/>
          </w:rPr>
          <w:t>11.44C.3</w:t>
        </w:r>
      </w:ins>
      <w:r w:rsidRPr="0042498F">
        <w:rPr>
          <w:b/>
          <w:szCs w:val="22"/>
        </w:rPr>
        <w:tab/>
      </w:r>
      <w:r w:rsidRPr="0042498F">
        <w:t xml:space="preserve">Upon receipt of this information and whenever it appears from reliable information available that a notified </w:t>
      </w:r>
      <w:ins w:id="38" w:author="Unknown" w:date="2018-07-13T11:21:00Z">
        <w:r w:rsidRPr="0042498F">
          <w:t xml:space="preserve">frequency </w:t>
        </w:r>
      </w:ins>
      <w:r w:rsidRPr="0042498F">
        <w:t>assignment has not been brought into use in accordance with No. </w:t>
      </w:r>
      <w:r w:rsidRPr="0042498F">
        <w:rPr>
          <w:rStyle w:val="Artref"/>
          <w:b/>
          <w:bCs/>
        </w:rPr>
        <w:t>11.44</w:t>
      </w:r>
      <w:ins w:id="39" w:author="Unknown" w:date="2018-07-13T10:41:00Z">
        <w:r w:rsidRPr="0042498F">
          <w:t>,</w:t>
        </w:r>
      </w:ins>
      <w:r w:rsidRPr="0042498F">
        <w:t xml:space="preserve"> </w:t>
      </w:r>
      <w:del w:id="40" w:author="Unknown">
        <w:r w:rsidRPr="0042498F" w:rsidDel="00C75771">
          <w:delText>and/or </w:delText>
        </w:r>
      </w:del>
      <w:r w:rsidRPr="0042498F">
        <w:t>No. </w:t>
      </w:r>
      <w:r w:rsidRPr="0042498F">
        <w:rPr>
          <w:rStyle w:val="Artref"/>
          <w:b/>
          <w:bCs/>
        </w:rPr>
        <w:t>11.44B</w:t>
      </w:r>
      <w:del w:id="41" w:author="Unknown">
        <w:r w:rsidRPr="0042498F" w:rsidDel="00C75771">
          <w:delText>,</w:delText>
        </w:r>
      </w:del>
      <w:ins w:id="42" w:author="Unknown" w:date="2018-07-13T10:41:00Z">
        <w:r w:rsidRPr="0042498F">
          <w:t xml:space="preserve"> or </w:t>
        </w:r>
      </w:ins>
      <w:ins w:id="43" w:author="Unknown" w:date="2019-02-18T13:43:00Z">
        <w:r w:rsidRPr="0042498F">
          <w:t>[</w:t>
        </w:r>
      </w:ins>
      <w:ins w:id="44" w:author="Unknown" w:date="2018-07-13T10:16:00Z">
        <w:r w:rsidRPr="0042498F">
          <w:t>MOD</w:t>
        </w:r>
      </w:ins>
      <w:ins w:id="45" w:author="Unknown" w:date="2019-02-18T13:43:00Z">
        <w:r w:rsidRPr="0042498F">
          <w:t>]</w:t>
        </w:r>
      </w:ins>
      <w:ins w:id="46" w:author="Unknown" w:date="2018-07-13T10:16:00Z">
        <w:r w:rsidRPr="0042498F">
          <w:t xml:space="preserve"> </w:t>
        </w:r>
      </w:ins>
      <w:ins w:id="47" w:author="Unknown" w:date="2018-07-13T10:41:00Z">
        <w:r w:rsidRPr="0042498F">
          <w:t>No.</w:t>
        </w:r>
      </w:ins>
      <w:ins w:id="48" w:author="Unknown" w:date="2018-09-10T10:08:00Z">
        <w:r w:rsidRPr="0042498F">
          <w:t> </w:t>
        </w:r>
      </w:ins>
      <w:ins w:id="49" w:author="Unknown" w:date="2018-07-13T10:41:00Z">
        <w:r w:rsidRPr="0042498F">
          <w:rPr>
            <w:rStyle w:val="Artref"/>
            <w:b/>
            <w:bCs/>
          </w:rPr>
          <w:t>11.44C</w:t>
        </w:r>
        <w:r w:rsidRPr="0042498F">
          <w:t>,</w:t>
        </w:r>
      </w:ins>
      <w:r w:rsidRPr="0042498F">
        <w:t xml:space="preserve"> as the case may be, the consultation procedures and subsequent applicable course of action prescribed in No. </w:t>
      </w:r>
      <w:r w:rsidRPr="0042498F">
        <w:rPr>
          <w:rStyle w:val="Artref"/>
          <w:b/>
          <w:bCs/>
        </w:rPr>
        <w:t>13.6</w:t>
      </w:r>
      <w:r w:rsidRPr="0042498F">
        <w:t xml:space="preserve"> shall apply, as appropriate.</w:t>
      </w:r>
      <w:r w:rsidRPr="0042498F">
        <w:rPr>
          <w:sz w:val="16"/>
          <w:szCs w:val="14"/>
        </w:rPr>
        <w:t>     </w:t>
      </w:r>
      <w:r w:rsidRPr="0042498F">
        <w:rPr>
          <w:sz w:val="16"/>
          <w:szCs w:val="16"/>
        </w:rPr>
        <w:t>(WRC</w:t>
      </w:r>
      <w:r w:rsidRPr="0042498F">
        <w:rPr>
          <w:sz w:val="16"/>
          <w:szCs w:val="16"/>
        </w:rPr>
        <w:noBreakHyphen/>
      </w:r>
      <w:del w:id="50" w:author="Ruepp, Rowena [2]" w:date="2018-07-27T09:47:00Z">
        <w:r w:rsidRPr="0042498F" w:rsidDel="000C4D42">
          <w:rPr>
            <w:sz w:val="16"/>
            <w:szCs w:val="16"/>
          </w:rPr>
          <w:delText>1</w:delText>
        </w:r>
      </w:del>
      <w:del w:id="51" w:author="Unknown">
        <w:r w:rsidRPr="0042498F" w:rsidDel="00EA7EBC">
          <w:rPr>
            <w:sz w:val="16"/>
            <w:szCs w:val="16"/>
          </w:rPr>
          <w:delText>5</w:delText>
        </w:r>
      </w:del>
      <w:ins w:id="52" w:author="Ruepp, Rowena [2]" w:date="2018-07-27T09:47:00Z">
        <w:r w:rsidRPr="0042498F">
          <w:rPr>
            <w:sz w:val="16"/>
            <w:szCs w:val="16"/>
          </w:rPr>
          <w:t>1</w:t>
        </w:r>
      </w:ins>
      <w:ins w:id="53" w:author="Unknown">
        <w:r w:rsidRPr="0042498F">
          <w:rPr>
            <w:sz w:val="16"/>
            <w:szCs w:val="16"/>
          </w:rPr>
          <w:t>9</w:t>
        </w:r>
      </w:ins>
      <w:r w:rsidRPr="0042498F">
        <w:rPr>
          <w:sz w:val="16"/>
          <w:szCs w:val="16"/>
        </w:rPr>
        <w:t>)</w:t>
      </w:r>
    </w:p>
    <w:p w:rsidR="00DB5CED" w:rsidRDefault="00DB5CED">
      <w:pPr>
        <w:pStyle w:val="Reasons"/>
      </w:pPr>
    </w:p>
    <w:p w:rsidR="00DB5CED" w:rsidRDefault="000C6A6D">
      <w:pPr>
        <w:pStyle w:val="Proposal"/>
      </w:pPr>
      <w:r>
        <w:t>MOD</w:t>
      </w:r>
      <w:r>
        <w:tab/>
        <w:t>AUS/47A19A1/5</w:t>
      </w:r>
      <w:r>
        <w:rPr>
          <w:vanish/>
          <w:color w:val="7F7F7F" w:themeColor="text1" w:themeTint="80"/>
          <w:vertAlign w:val="superscript"/>
        </w:rPr>
        <w:t>#50018</w:t>
      </w:r>
    </w:p>
    <w:p w:rsidR="000C6A6D" w:rsidRPr="0042498F" w:rsidRDefault="000C6A6D" w:rsidP="000C6A6D">
      <w:pPr>
        <w:rPr>
          <w:ins w:id="54" w:author="Unknown"/>
          <w:sz w:val="16"/>
          <w:szCs w:val="16"/>
        </w:rPr>
      </w:pPr>
      <w:r w:rsidRPr="0042498F">
        <w:rPr>
          <w:rStyle w:val="Artdef"/>
        </w:rPr>
        <w:t>11.44C</w:t>
      </w:r>
      <w:r w:rsidRPr="0042498F">
        <w:tab/>
      </w:r>
      <w:del w:id="55" w:author="Unknown">
        <w:r w:rsidRPr="0042498F" w:rsidDel="003C7DA8">
          <w:rPr>
            <w:sz w:val="16"/>
            <w:szCs w:val="16"/>
            <w:lang w:eastAsia="zh-CN"/>
          </w:rPr>
          <w:delText>(SUP - WRC-03)</w:delText>
        </w:r>
      </w:del>
      <w:ins w:id="56" w:author="Unknown" w:date="2019-02-27T00:17:00Z">
        <w:r w:rsidRPr="0042498F">
          <w:rPr>
            <w:sz w:val="16"/>
            <w:szCs w:val="16"/>
            <w:lang w:eastAsia="zh-CN"/>
          </w:rPr>
          <w:tab/>
        </w:r>
      </w:ins>
      <w:ins w:id="57" w:author="Unknown" w:date="2018-07-13T10:38:00Z">
        <w:r w:rsidRPr="0042498F">
          <w:t xml:space="preserve">A frequency assignment to a space station in a non-geostationary-satellite orbit </w:t>
        </w:r>
      </w:ins>
      <w:ins w:id="58" w:author="Unknown" w:date="2018-12-21T12:19:00Z">
        <w:r w:rsidRPr="0042498F">
          <w:t xml:space="preserve">with the “Earth” as the reference body </w:t>
        </w:r>
      </w:ins>
      <w:ins w:id="59" w:author="Unknown" w:date="2018-07-13T10:38:00Z">
        <w:r w:rsidRPr="0042498F">
          <w:t xml:space="preserve">shall be considered as having been brought into use when a space station in the non-geostationary-satellite orbit with the capability of transmitting or receiving that frequency assignment has been deployed and maintained </w:t>
        </w:r>
        <w:r w:rsidRPr="0042498F">
          <w:rPr>
            <w:rPrChange w:id="60" w:author="Unknown" w:date="2019-05-21T07:53:00Z">
              <w:rPr>
                <w:sz w:val="20"/>
              </w:rPr>
            </w:rPrChange>
          </w:rPr>
          <w:t xml:space="preserve">on one of the </w:t>
        </w:r>
        <w:r w:rsidRPr="0042498F">
          <w:t>notified orbital planes</w:t>
        </w:r>
        <w:r w:rsidRPr="0042498F">
          <w:rPr>
            <w:rStyle w:val="FootnoteReference"/>
            <w:rPrChange w:id="61" w:author="Unknown" w:date="2019-05-21T07:53:00Z">
              <w:rPr>
                <w:highlight w:val="cyan"/>
                <w:vertAlign w:val="superscript"/>
                <w:lang w:val="en-US"/>
              </w:rPr>
            </w:rPrChange>
          </w:rPr>
          <w:t>ADD</w:t>
        </w:r>
      </w:ins>
      <w:ins w:id="62" w:author="Unknown" w:date="2018-09-10T10:08:00Z">
        <w:r w:rsidRPr="0042498F">
          <w:rPr>
            <w:rStyle w:val="FootnoteReference"/>
          </w:rPr>
          <w:t> </w:t>
        </w:r>
      </w:ins>
      <w:ins w:id="63" w:author="Unknown" w:date="2019-02-21T01:44:00Z">
        <w:r w:rsidRPr="0042498F">
          <w:rPr>
            <w:rStyle w:val="FootnoteReference"/>
          </w:rPr>
          <w:t>AA</w:t>
        </w:r>
      </w:ins>
      <w:ins w:id="64" w:author="Unknown" w:date="2018-07-13T10:38:00Z">
        <w:r w:rsidRPr="0042498F">
          <w:t xml:space="preserve"> of the non</w:t>
        </w:r>
        <w:r w:rsidRPr="0042498F">
          <w:noBreakHyphen/>
          <w:t>geostationary</w:t>
        </w:r>
      </w:ins>
      <w:ins w:id="65" w:author="Ruepp, Rowena [2]" w:date="2018-07-27T09:52:00Z">
        <w:r w:rsidRPr="0042498F">
          <w:t>-</w:t>
        </w:r>
      </w:ins>
      <w:ins w:id="66" w:author="Unknown" w:date="2018-07-13T10:38:00Z">
        <w:r w:rsidRPr="0042498F">
          <w:t xml:space="preserve">satellite system for a continuous period of </w:t>
        </w:r>
      </w:ins>
      <w:ins w:id="67" w:author="Fernandez Jimenez, Virginia" w:date="2019-10-07T14:28:00Z">
        <w:r>
          <w:t>90</w:t>
        </w:r>
      </w:ins>
      <w:ins w:id="68" w:author="Fernandez Jimenez, Virginia" w:date="2019-10-07T14:29:00Z">
        <w:r>
          <w:t> </w:t>
        </w:r>
      </w:ins>
      <w:ins w:id="69" w:author="Unknown" w:date="2018-07-13T10:38:00Z">
        <w:r w:rsidRPr="0042498F">
          <w:t>days</w:t>
        </w:r>
        <w:r w:rsidRPr="0042498F">
          <w:rPr>
            <w:rStyle w:val="FootnoteReference"/>
            <w:rFonts w:eastAsia="Batang"/>
          </w:rPr>
          <w:t>ADD</w:t>
        </w:r>
      </w:ins>
      <w:ins w:id="70" w:author="Unknown" w:date="2018-09-10T10:08:00Z">
        <w:r w:rsidRPr="0042498F">
          <w:rPr>
            <w:rStyle w:val="FootnoteReference"/>
          </w:rPr>
          <w:t> </w:t>
        </w:r>
      </w:ins>
      <w:ins w:id="71" w:author="Unknown" w:date="2019-02-21T01:45:00Z">
        <w:r w:rsidRPr="0042498F">
          <w:rPr>
            <w:rStyle w:val="FootnoteReference"/>
            <w:rFonts w:eastAsia="Batang"/>
          </w:rPr>
          <w:t>BB</w:t>
        </w:r>
      </w:ins>
      <w:ins w:id="72" w:author="Unknown" w:date="2018-07-13T10:38:00Z">
        <w:r w:rsidRPr="0042498F">
          <w:t>. The notifying administration shall so inform the Bureau within 30</w:t>
        </w:r>
      </w:ins>
      <w:ins w:id="73" w:author="Unknown" w:date="2018-09-10T10:08:00Z">
        <w:r w:rsidRPr="0042498F">
          <w:t> </w:t>
        </w:r>
      </w:ins>
      <w:ins w:id="74" w:author="Unknown" w:date="2018-07-13T10:38:00Z">
        <w:r w:rsidRPr="0042498F">
          <w:t xml:space="preserve">days from the </w:t>
        </w:r>
        <w:r w:rsidRPr="0042498F">
          <w:lastRenderedPageBreak/>
          <w:t xml:space="preserve">end of the </w:t>
        </w:r>
      </w:ins>
      <w:ins w:id="75" w:author="Fernandez Jimenez, Virginia" w:date="2019-10-07T14:29:00Z">
        <w:r>
          <w:t>90</w:t>
        </w:r>
      </w:ins>
      <w:ins w:id="76" w:author="Unknown" w:date="2018-07-13T10:38:00Z">
        <w:r w:rsidRPr="0042498F">
          <w:t>-day period</w:t>
        </w:r>
        <w:r w:rsidRPr="0042498F">
          <w:rPr>
            <w:rStyle w:val="FootnoteReference"/>
            <w:rPrChange w:id="77" w:author="Unknown" w:date="2019-05-21T07:53:00Z">
              <w:rPr/>
            </w:rPrChange>
          </w:rPr>
          <w:t>MOD</w:t>
        </w:r>
      </w:ins>
      <w:ins w:id="78" w:author="Unknown" w:date="2018-09-10T10:08:00Z">
        <w:r w:rsidRPr="0042498F">
          <w:rPr>
            <w:rStyle w:val="FootnoteReference"/>
          </w:rPr>
          <w:t> </w:t>
        </w:r>
      </w:ins>
      <w:ins w:id="79" w:author="Unknown" w:date="2018-07-13T10:38:00Z">
        <w:r w:rsidRPr="0042498F">
          <w:rPr>
            <w:rStyle w:val="FootnoteReference"/>
          </w:rPr>
          <w:t>26, ADD</w:t>
        </w:r>
      </w:ins>
      <w:ins w:id="80" w:author="Unknown" w:date="2018-09-10T10:08:00Z">
        <w:r w:rsidRPr="0042498F">
          <w:rPr>
            <w:rStyle w:val="FootnoteReference"/>
          </w:rPr>
          <w:t> </w:t>
        </w:r>
      </w:ins>
      <w:ins w:id="81" w:author="Unknown" w:date="2019-02-21T01:46:00Z">
        <w:r w:rsidRPr="0042498F">
          <w:rPr>
            <w:rStyle w:val="FootnoteReference"/>
          </w:rPr>
          <w:t>CC</w:t>
        </w:r>
      </w:ins>
      <w:ins w:id="82" w:author="Unknown" w:date="2018-07-13T10:38:00Z">
        <w:r w:rsidRPr="0042498F">
          <w:t>.</w:t>
        </w:r>
        <w:r w:rsidRPr="0042498F">
          <w:rPr>
            <w:rFonts w:eastAsia="Batang"/>
          </w:rPr>
          <w:t xml:space="preserve"> On receipt of the information sent under this provision, the Bureau shall make that information available on the ITU website as soon as possible and shall publish it in the BR</w:t>
        </w:r>
      </w:ins>
      <w:ins w:id="83" w:author="Unknown" w:date="2018-09-10T10:08:00Z">
        <w:r w:rsidRPr="0042498F">
          <w:t> </w:t>
        </w:r>
      </w:ins>
      <w:ins w:id="84" w:author="Unknown" w:date="2018-07-13T10:38:00Z">
        <w:r w:rsidRPr="0042498F">
          <w:rPr>
            <w:rFonts w:eastAsia="Batang"/>
          </w:rPr>
          <w:t>IFIC subsequently</w:t>
        </w:r>
        <w:r w:rsidRPr="0042498F">
          <w:rPr>
            <w:rFonts w:eastAsia="Batang"/>
            <w:szCs w:val="24"/>
          </w:rPr>
          <w:t>.</w:t>
        </w:r>
        <w:r w:rsidRPr="0042498F">
          <w:rPr>
            <w:sz w:val="16"/>
            <w:szCs w:val="16"/>
          </w:rPr>
          <w:t>    (WRC</w:t>
        </w:r>
      </w:ins>
      <w:ins w:id="85" w:author="Unknown" w:date="2018-09-10T10:12:00Z">
        <w:r w:rsidRPr="0042498F">
          <w:rPr>
            <w:sz w:val="16"/>
            <w:szCs w:val="16"/>
          </w:rPr>
          <w:noBreakHyphen/>
        </w:r>
      </w:ins>
      <w:ins w:id="86" w:author="Unknown" w:date="2018-07-13T10:38:00Z">
        <w:r w:rsidRPr="0042498F">
          <w:rPr>
            <w:sz w:val="16"/>
            <w:szCs w:val="16"/>
          </w:rPr>
          <w:t>19)</w:t>
        </w:r>
      </w:ins>
    </w:p>
    <w:p w:rsidR="00DB5CED" w:rsidRDefault="000C6A6D">
      <w:pPr>
        <w:pStyle w:val="Reasons"/>
      </w:pPr>
      <w:r>
        <w:rPr>
          <w:b/>
        </w:rPr>
        <w:t>Reasons:</w:t>
      </w:r>
      <w:r>
        <w:tab/>
        <w:t>Australia supports a continuous period of 90 days to bring into use a non-geostationary-satellite system.</w:t>
      </w:r>
    </w:p>
    <w:p w:rsidR="00DB5CED" w:rsidRDefault="000C6A6D">
      <w:pPr>
        <w:pStyle w:val="Proposal"/>
      </w:pPr>
      <w:r>
        <w:t>ADD</w:t>
      </w:r>
      <w:r>
        <w:tab/>
        <w:t>AUS/47A19A1/6</w:t>
      </w:r>
      <w:r>
        <w:rPr>
          <w:vanish/>
          <w:color w:val="7F7F7F" w:themeColor="text1" w:themeTint="80"/>
          <w:vertAlign w:val="superscript"/>
        </w:rPr>
        <w:t>#50019</w:t>
      </w:r>
    </w:p>
    <w:p w:rsidR="000C6A6D" w:rsidRPr="0042498F" w:rsidRDefault="000C6A6D" w:rsidP="000C6A6D">
      <w:pPr>
        <w:keepNext/>
        <w:tabs>
          <w:tab w:val="left" w:pos="9090"/>
        </w:tabs>
        <w:spacing w:before="0"/>
      </w:pPr>
      <w:r w:rsidRPr="0042498F">
        <w:t>_______________</w:t>
      </w:r>
    </w:p>
    <w:p w:rsidR="000C6A6D" w:rsidRPr="0042498F" w:rsidRDefault="000C6A6D" w:rsidP="000C6A6D">
      <w:pPr>
        <w:pStyle w:val="FootnoteText"/>
      </w:pPr>
      <w:r w:rsidRPr="0042498F">
        <w:rPr>
          <w:rStyle w:val="FootnoteReference"/>
        </w:rPr>
        <w:t>AA</w:t>
      </w:r>
      <w:r w:rsidRPr="0042498F">
        <w:rPr>
          <w:sz w:val="20"/>
        </w:rPr>
        <w:t xml:space="preserve"> </w:t>
      </w:r>
      <w:r w:rsidRPr="0042498F">
        <w:rPr>
          <w:rStyle w:val="Artdef"/>
        </w:rPr>
        <w:t>11.44C.1</w:t>
      </w:r>
      <w:r w:rsidRPr="0042498F">
        <w:rPr>
          <w:b/>
        </w:rPr>
        <w:tab/>
      </w:r>
      <w:r w:rsidRPr="0042498F">
        <w:t>In examining information provided by an administration in application of</w:t>
      </w:r>
      <w:r>
        <w:t xml:space="preserve"> </w:t>
      </w:r>
      <w:r w:rsidRPr="0042498F">
        <w:t>[MOD]</w:t>
      </w:r>
      <w:r w:rsidRPr="000C6A6D">
        <w:t xml:space="preserve"> </w:t>
      </w:r>
      <w:r w:rsidRPr="0042498F">
        <w:t>No. </w:t>
      </w:r>
      <w:r w:rsidRPr="0042498F">
        <w:rPr>
          <w:rStyle w:val="Artref"/>
          <w:b/>
          <w:bCs/>
        </w:rPr>
        <w:t>11.44C</w:t>
      </w:r>
      <w:r w:rsidRPr="0042498F">
        <w:rPr>
          <w:bCs/>
        </w:rPr>
        <w:t>,</w:t>
      </w:r>
      <w:r w:rsidRPr="0042498F">
        <w:t xml:space="preserve"> the following data items in Table A in Annex 2 of Appendix </w:t>
      </w:r>
      <w:r w:rsidRPr="0042498F">
        <w:rPr>
          <w:rStyle w:val="Appref"/>
          <w:b/>
          <w:bCs/>
        </w:rPr>
        <w:t>4</w:t>
      </w:r>
      <w:r w:rsidRPr="0042498F">
        <w:t xml:space="preserve"> shall be used, as appropriate, to determine if at least one of the orbital planes of the space stations in the non-geostationary-satellite system deployed corresponds to one of the notified orbits:</w:t>
      </w:r>
    </w:p>
    <w:p w:rsidR="000C6A6D" w:rsidRPr="0042498F" w:rsidRDefault="000C6A6D" w:rsidP="000C6A6D">
      <w:pPr>
        <w:pStyle w:val="FootnoteText"/>
        <w:ind w:left="255" w:hanging="255"/>
      </w:pPr>
      <w:r w:rsidRPr="0042498F">
        <w:t>–</w:t>
      </w:r>
      <w:r w:rsidRPr="0042498F">
        <w:tab/>
        <w:t>Item A.4.b.4.a, the inclination of the orbital plane of the space station;</w:t>
      </w:r>
    </w:p>
    <w:p w:rsidR="000C6A6D" w:rsidRPr="0042498F" w:rsidRDefault="000C6A6D" w:rsidP="000C6A6D">
      <w:pPr>
        <w:pStyle w:val="FootnoteText"/>
        <w:ind w:left="255" w:hanging="255"/>
      </w:pPr>
      <w:r w:rsidRPr="0042498F">
        <w:t>–</w:t>
      </w:r>
      <w:r w:rsidRPr="0042498F">
        <w:tab/>
        <w:t>Item A.4.b.4.d, the altitude of the apogee of the space station;</w:t>
      </w:r>
    </w:p>
    <w:p w:rsidR="000C6A6D" w:rsidRPr="0042498F" w:rsidRDefault="000C6A6D" w:rsidP="000C6A6D">
      <w:pPr>
        <w:pStyle w:val="FootnoteText"/>
        <w:ind w:left="255" w:hanging="255"/>
      </w:pPr>
      <w:r w:rsidRPr="0042498F">
        <w:t>–</w:t>
      </w:r>
      <w:r w:rsidRPr="0042498F">
        <w:tab/>
        <w:t>Item A.4.b.4.e, the altitude of the perigee of the space station; and</w:t>
      </w:r>
    </w:p>
    <w:p w:rsidR="000C6A6D" w:rsidRPr="0042498F" w:rsidRDefault="000C6A6D" w:rsidP="000C6A6D">
      <w:pPr>
        <w:pStyle w:val="FootnoteText"/>
        <w:ind w:left="255" w:hanging="255"/>
      </w:pPr>
      <w:r w:rsidRPr="0042498F">
        <w:t>–</w:t>
      </w:r>
      <w:r w:rsidRPr="0042498F">
        <w:tab/>
        <w:t>Item A.4.b.5.c, the argument of the perigee of the orbit of the space station (only for orbits whose altitudes of the apogee and perigee are different).</w:t>
      </w:r>
      <w:r w:rsidRPr="0042498F">
        <w:rPr>
          <w:sz w:val="16"/>
          <w:szCs w:val="16"/>
        </w:rPr>
        <w:t>     (WRC</w:t>
      </w:r>
      <w:r w:rsidRPr="0042498F">
        <w:rPr>
          <w:sz w:val="16"/>
          <w:szCs w:val="16"/>
        </w:rPr>
        <w:noBreakHyphen/>
        <w:t>19)</w:t>
      </w:r>
    </w:p>
    <w:p w:rsidR="00DB5CED" w:rsidRDefault="000C6A6D">
      <w:pPr>
        <w:pStyle w:val="Reasons"/>
      </w:pPr>
      <w:r>
        <w:rPr>
          <w:b/>
        </w:rPr>
        <w:t>Reasons:</w:t>
      </w:r>
      <w:r>
        <w:tab/>
        <w:t xml:space="preserve">Australia has chosen this option for No. </w:t>
      </w:r>
      <w:r w:rsidRPr="00362676">
        <w:rPr>
          <w:b/>
        </w:rPr>
        <w:t>11.</w:t>
      </w:r>
      <w:r>
        <w:rPr>
          <w:b/>
        </w:rPr>
        <w:t>44C</w:t>
      </w:r>
      <w:r w:rsidRPr="00362676">
        <w:rPr>
          <w:b/>
        </w:rPr>
        <w:t>.</w:t>
      </w:r>
      <w:r>
        <w:rPr>
          <w:b/>
        </w:rPr>
        <w:t>1</w:t>
      </w:r>
      <w:r>
        <w:t xml:space="preserve"> as it considers that the footnote should reference only those characteristics directly relevant to determine the notified orbital plane.</w:t>
      </w:r>
    </w:p>
    <w:p w:rsidR="00DB5CED" w:rsidRDefault="000C6A6D">
      <w:pPr>
        <w:pStyle w:val="Proposal"/>
      </w:pPr>
      <w:r>
        <w:t>ADD</w:t>
      </w:r>
      <w:r>
        <w:tab/>
        <w:t>AUS/47A19A1/7</w:t>
      </w:r>
      <w:r>
        <w:rPr>
          <w:vanish/>
          <w:color w:val="7F7F7F" w:themeColor="text1" w:themeTint="80"/>
          <w:vertAlign w:val="superscript"/>
        </w:rPr>
        <w:t>#50021</w:t>
      </w:r>
    </w:p>
    <w:p w:rsidR="000C6A6D" w:rsidRPr="0042498F" w:rsidRDefault="000C6A6D" w:rsidP="000C6A6D">
      <w:pPr>
        <w:keepNext/>
        <w:keepLines/>
        <w:spacing w:before="0"/>
      </w:pPr>
      <w:r w:rsidRPr="0042498F">
        <w:t>_______________</w:t>
      </w:r>
    </w:p>
    <w:p w:rsidR="000C6A6D" w:rsidRPr="0042498F" w:rsidRDefault="000C6A6D" w:rsidP="000C6A6D">
      <w:pPr>
        <w:pStyle w:val="FootnoteText"/>
        <w:rPr>
          <w:sz w:val="20"/>
        </w:rPr>
      </w:pPr>
      <w:r w:rsidRPr="0042498F">
        <w:rPr>
          <w:rStyle w:val="FootnoteReference"/>
        </w:rPr>
        <w:t>BB</w:t>
      </w:r>
      <w:r w:rsidRPr="0042498F">
        <w:t xml:space="preserve"> </w:t>
      </w:r>
      <w:r w:rsidRPr="0042498F">
        <w:rPr>
          <w:rStyle w:val="Artdef"/>
        </w:rPr>
        <w:t>11.44C.2</w:t>
      </w:r>
      <w:r w:rsidRPr="0042498F">
        <w:rPr>
          <w:sz w:val="20"/>
        </w:rPr>
        <w:tab/>
      </w:r>
      <w:r w:rsidRPr="0042498F">
        <w:t>A frequency assignment to a space station in a non-geostationary-satellite system with a reference body that is not “Earth” shall be considered as having been brought into use when the notifying administration informs the Bureau that a space station with the capability of transmitting or receiving that frequency assignment has been deployed and operated in accordance with the notification information.</w:t>
      </w:r>
      <w:r w:rsidRPr="0042498F">
        <w:rPr>
          <w:sz w:val="16"/>
          <w:szCs w:val="16"/>
        </w:rPr>
        <w:t>     (WRC</w:t>
      </w:r>
      <w:r w:rsidRPr="0042498F">
        <w:rPr>
          <w:sz w:val="16"/>
          <w:szCs w:val="16"/>
        </w:rPr>
        <w:noBreakHyphen/>
        <w:t>19)</w:t>
      </w:r>
    </w:p>
    <w:p w:rsidR="00DB5CED" w:rsidRDefault="00DB5CED">
      <w:pPr>
        <w:pStyle w:val="Reasons"/>
      </w:pPr>
    </w:p>
    <w:p w:rsidR="00DB5CED" w:rsidRDefault="000C6A6D">
      <w:pPr>
        <w:pStyle w:val="Proposal"/>
      </w:pPr>
      <w:r>
        <w:t>ADD</w:t>
      </w:r>
      <w:r>
        <w:tab/>
        <w:t>AUS/47A19A1/8</w:t>
      </w:r>
      <w:r>
        <w:rPr>
          <w:vanish/>
          <w:color w:val="7F7F7F" w:themeColor="text1" w:themeTint="80"/>
          <w:vertAlign w:val="superscript"/>
        </w:rPr>
        <w:t>#50022</w:t>
      </w:r>
    </w:p>
    <w:p w:rsidR="000C6A6D" w:rsidRPr="0042498F" w:rsidRDefault="000C6A6D" w:rsidP="000C6A6D">
      <w:pPr>
        <w:keepNext/>
        <w:spacing w:before="0"/>
      </w:pPr>
      <w:r w:rsidRPr="0042498F">
        <w:t>_______________</w:t>
      </w:r>
    </w:p>
    <w:p w:rsidR="000C6A6D" w:rsidRPr="0042498F" w:rsidRDefault="000C6A6D" w:rsidP="003046EA">
      <w:pPr>
        <w:pStyle w:val="FootnoteText"/>
      </w:pPr>
      <w:r w:rsidRPr="0042498F">
        <w:rPr>
          <w:rStyle w:val="FootnoteReference"/>
          <w:sz w:val="20"/>
        </w:rPr>
        <w:t>CC</w:t>
      </w:r>
      <w:r w:rsidRPr="0042498F">
        <w:rPr>
          <w:sz w:val="20"/>
        </w:rPr>
        <w:t xml:space="preserve"> </w:t>
      </w:r>
      <w:r w:rsidRPr="0042498F">
        <w:rPr>
          <w:rStyle w:val="Artdef"/>
        </w:rPr>
        <w:t>11.44C.4</w:t>
      </w:r>
      <w:r w:rsidRPr="0042498F">
        <w:rPr>
          <w:sz w:val="20"/>
        </w:rPr>
        <w:tab/>
      </w:r>
      <w:r w:rsidRPr="0042498F">
        <w:t xml:space="preserve">A frequency assignment to a space station in a non-geostationary-satellite orbit with a notified date of bringing into use more than </w:t>
      </w:r>
      <w:r>
        <w:t>120</w:t>
      </w:r>
      <w:r w:rsidRPr="0042498F">
        <w:t xml:space="preserve"> days prior to the date of receipt of the notification information shall also be considered as having been brought into use if the notifying administration confirms, when submitting the notification information for this assignment, that a space station in a notified orbital plane (see also [ADD]</w:t>
      </w:r>
      <w:r w:rsidRPr="000C6A6D">
        <w:t xml:space="preserve"> </w:t>
      </w:r>
      <w:r w:rsidRPr="0042498F">
        <w:t>No. </w:t>
      </w:r>
      <w:r w:rsidRPr="0042498F">
        <w:rPr>
          <w:rStyle w:val="Artref"/>
          <w:b/>
          <w:bCs/>
        </w:rPr>
        <w:t>11.44C.1</w:t>
      </w:r>
      <w:r w:rsidRPr="0042498F">
        <w:t>) with the capability of transmitting or receiving that frequency assignment has been deployed and maintained as provided for in</w:t>
      </w:r>
      <w:r w:rsidR="003046EA">
        <w:t xml:space="preserve"> </w:t>
      </w:r>
      <w:r w:rsidRPr="0042498F">
        <w:t>[MOD]</w:t>
      </w:r>
      <w:r w:rsidR="003046EA" w:rsidRPr="003046EA">
        <w:t xml:space="preserve"> </w:t>
      </w:r>
      <w:r w:rsidR="003046EA" w:rsidRPr="0042498F">
        <w:t>No.</w:t>
      </w:r>
      <w:r w:rsidRPr="0042498F">
        <w:t> </w:t>
      </w:r>
      <w:r w:rsidRPr="0042498F">
        <w:rPr>
          <w:rStyle w:val="Artref"/>
          <w:b/>
          <w:bCs/>
        </w:rPr>
        <w:t>11.44C</w:t>
      </w:r>
      <w:r w:rsidRPr="0042498F">
        <w:t xml:space="preserve"> for a continuous period of time from the notified date of bringing into use until the date of receipt of the notification information for this frequency assignment.</w:t>
      </w:r>
      <w:r w:rsidRPr="0042498F">
        <w:rPr>
          <w:sz w:val="16"/>
          <w:szCs w:val="16"/>
        </w:rPr>
        <w:t>     (WRC</w:t>
      </w:r>
      <w:r w:rsidRPr="0042498F">
        <w:rPr>
          <w:sz w:val="16"/>
          <w:szCs w:val="16"/>
        </w:rPr>
        <w:noBreakHyphen/>
        <w:t>19)</w:t>
      </w:r>
    </w:p>
    <w:p w:rsidR="00DB5CED" w:rsidRDefault="00DB5CED">
      <w:pPr>
        <w:pStyle w:val="Reasons"/>
      </w:pPr>
    </w:p>
    <w:p w:rsidR="00DB5CED" w:rsidRDefault="000C6A6D">
      <w:pPr>
        <w:pStyle w:val="Proposal"/>
      </w:pPr>
      <w:r>
        <w:t>MOD</w:t>
      </w:r>
      <w:r>
        <w:tab/>
        <w:t>AUS/47A19A1/9</w:t>
      </w:r>
      <w:r>
        <w:rPr>
          <w:vanish/>
          <w:color w:val="7F7F7F" w:themeColor="text1" w:themeTint="80"/>
          <w:vertAlign w:val="superscript"/>
        </w:rPr>
        <w:t>#50023</w:t>
      </w:r>
    </w:p>
    <w:p w:rsidR="000C6A6D" w:rsidRPr="0042498F" w:rsidRDefault="000C6A6D" w:rsidP="000C6A6D">
      <w:pPr>
        <w:rPr>
          <w:spacing w:val="-2"/>
        </w:rPr>
      </w:pPr>
      <w:r w:rsidRPr="0042498F">
        <w:rPr>
          <w:rStyle w:val="Artdef"/>
        </w:rPr>
        <w:t>11.49</w:t>
      </w:r>
      <w:r w:rsidRPr="0042498F">
        <w:rPr>
          <w:spacing w:val="-2"/>
        </w:rPr>
        <w:tab/>
      </w:r>
      <w:r w:rsidRPr="0042498F">
        <w:rPr>
          <w:spacing w:val="-2"/>
        </w:rPr>
        <w:tab/>
        <w:t xml:space="preserve">Wherever the use of a recorded frequency assignment to a space station </w:t>
      </w:r>
      <w:ins w:id="87" w:author="Unknown" w:date="2019-02-25T07:14:00Z">
        <w:r w:rsidRPr="0042498F">
          <w:rPr>
            <w:spacing w:val="-2"/>
          </w:rPr>
          <w:t xml:space="preserve">of a satellite network or to all space stations of a non-geostationary satellite system </w:t>
        </w:r>
      </w:ins>
      <w:r w:rsidRPr="0042498F">
        <w:rPr>
          <w:spacing w:val="-2"/>
        </w:rPr>
        <w:t xml:space="preserve">is suspended for a period exceeding six months, the notifying administration shall inform the Bureau of the date on which such use was suspended. When the recorded assignment is brought back into use, the notifying </w:t>
      </w:r>
      <w:r w:rsidRPr="0042498F">
        <w:rPr>
          <w:spacing w:val="-2"/>
        </w:rPr>
        <w:lastRenderedPageBreak/>
        <w:t>administration shall, subject to the provisions of No</w:t>
      </w:r>
      <w:ins w:id="88" w:author="Unknown" w:date="2019-02-25T07:14:00Z">
        <w:r w:rsidRPr="0042498F">
          <w:rPr>
            <w:spacing w:val="-2"/>
          </w:rPr>
          <w:t>s</w:t>
        </w:r>
      </w:ins>
      <w:r w:rsidRPr="0042498F">
        <w:rPr>
          <w:spacing w:val="-2"/>
        </w:rPr>
        <w:t>. </w:t>
      </w:r>
      <w:r w:rsidRPr="0042498F">
        <w:rPr>
          <w:rStyle w:val="Artref"/>
          <w:b/>
          <w:bCs/>
        </w:rPr>
        <w:t>11.49.1</w:t>
      </w:r>
      <w:r w:rsidRPr="0042498F">
        <w:rPr>
          <w:rStyle w:val="Artref"/>
        </w:rPr>
        <w:t xml:space="preserve"> </w:t>
      </w:r>
      <w:ins w:id="89" w:author="Unknown" w:date="2019-02-25T07:15:00Z">
        <w:r w:rsidRPr="0042498F">
          <w:rPr>
            <w:bCs/>
            <w:spacing w:val="-2"/>
          </w:rPr>
          <w:t>or </w:t>
        </w:r>
        <w:r w:rsidRPr="0042498F">
          <w:rPr>
            <w:rStyle w:val="Artref"/>
            <w:b/>
            <w:bCs/>
          </w:rPr>
          <w:t>11.49.2</w:t>
        </w:r>
        <w:r w:rsidRPr="0042498F">
          <w:rPr>
            <w:spacing w:val="-2"/>
          </w:rPr>
          <w:t xml:space="preserve"> as </w:t>
        </w:r>
      </w:ins>
      <w:del w:id="90" w:author="Unknown">
        <w:r w:rsidRPr="0042498F" w:rsidDel="009F7049">
          <w:rPr>
            <w:spacing w:val="-2"/>
          </w:rPr>
          <w:delText>when</w:delText>
        </w:r>
        <w:r w:rsidRPr="0042498F" w:rsidDel="000318DE">
          <w:rPr>
            <w:spacing w:val="-2"/>
          </w:rPr>
          <w:delText xml:space="preserve"> </w:delText>
        </w:r>
      </w:del>
      <w:r w:rsidRPr="0042498F">
        <w:rPr>
          <w:spacing w:val="-2"/>
        </w:rPr>
        <w:t xml:space="preserve">applicable, so inform the Bureau, as soon as possible. </w:t>
      </w:r>
      <w:r w:rsidRPr="0042498F">
        <w:rPr>
          <w:rFonts w:eastAsia="Batang"/>
          <w:spacing w:val="-2"/>
        </w:rPr>
        <w:t>On receipt of the information sent under this provision, the Bureau shall make that information available as soon as possible on the ITU website and shall publish it in the BR IFIC</w:t>
      </w:r>
      <w:r w:rsidRPr="0042498F">
        <w:rPr>
          <w:rFonts w:eastAsia="Batang"/>
          <w:spacing w:val="-2"/>
          <w:sz w:val="22"/>
          <w:szCs w:val="22"/>
        </w:rPr>
        <w:t xml:space="preserve">. </w:t>
      </w:r>
      <w:r w:rsidRPr="0042498F">
        <w:rPr>
          <w:spacing w:val="-2"/>
        </w:rPr>
        <w:t>The date on which the recorded assignment is brought back into use</w:t>
      </w:r>
      <w:r w:rsidRPr="0042498F">
        <w:rPr>
          <w:position w:val="6"/>
          <w:sz w:val="18"/>
        </w:rPr>
        <w:t>28</w:t>
      </w:r>
      <w:ins w:id="91" w:author="Unknown" w:date="2019-02-28T01:47:00Z">
        <w:r w:rsidRPr="0042498F">
          <w:rPr>
            <w:position w:val="6"/>
            <w:sz w:val="18"/>
          </w:rPr>
          <w:t>,</w:t>
        </w:r>
      </w:ins>
      <w:ins w:id="92" w:author="Unknown" w:date="2019-02-26T17:34:00Z">
        <w:r w:rsidRPr="0042498F">
          <w:rPr>
            <w:rStyle w:val="FootnoteReference"/>
          </w:rPr>
          <w:t> ADD</w:t>
        </w:r>
      </w:ins>
      <w:ins w:id="93" w:author="Unknown" w:date="2019-02-26T17:16:00Z">
        <w:r w:rsidRPr="0042498F">
          <w:rPr>
            <w:rStyle w:val="FootnoteReference"/>
          </w:rPr>
          <w:t> </w:t>
        </w:r>
      </w:ins>
      <w:ins w:id="94" w:author="Unknown" w:date="2019-02-26T17:34:00Z">
        <w:r w:rsidRPr="0042498F">
          <w:rPr>
            <w:rStyle w:val="FootnoteReference"/>
            <w:rPrChange w:id="95" w:author="Unknown" w:date="2019-02-21T01:48:00Z">
              <w:rPr>
                <w:position w:val="6"/>
                <w:sz w:val="18"/>
              </w:rPr>
            </w:rPrChange>
          </w:rPr>
          <w:t>DD</w:t>
        </w:r>
        <w:r w:rsidRPr="0042498F">
          <w:rPr>
            <w:rStyle w:val="FootnoteReference"/>
          </w:rPr>
          <w:t>, ADD</w:t>
        </w:r>
      </w:ins>
      <w:ins w:id="96" w:author="Unknown" w:date="2019-02-26T17:16:00Z">
        <w:r w:rsidRPr="0042498F">
          <w:rPr>
            <w:rStyle w:val="FootnoteReference"/>
          </w:rPr>
          <w:t> </w:t>
        </w:r>
      </w:ins>
      <w:ins w:id="97" w:author="Unknown" w:date="2019-02-26T17:34:00Z">
        <w:r w:rsidRPr="0042498F">
          <w:rPr>
            <w:rStyle w:val="FootnoteReference"/>
          </w:rPr>
          <w:t>EE</w:t>
        </w:r>
        <w:r w:rsidRPr="0042498F">
          <w:rPr>
            <w:rStyle w:val="FootnoteReference"/>
            <w:rPrChange w:id="98" w:author="Unknown" w:date="2019-02-25T07:17:00Z">
              <w:rPr>
                <w:highlight w:val="cyan"/>
              </w:rPr>
            </w:rPrChange>
          </w:rPr>
          <w:t>,</w:t>
        </w:r>
        <w:r w:rsidRPr="0042498F">
          <w:rPr>
            <w:rStyle w:val="FootnoteReference"/>
          </w:rPr>
          <w:t xml:space="preserve"> ADD</w:t>
        </w:r>
      </w:ins>
      <w:ins w:id="99" w:author="Unknown" w:date="2019-02-26T17:16:00Z">
        <w:r w:rsidRPr="0042498F">
          <w:rPr>
            <w:rStyle w:val="FootnoteReference"/>
          </w:rPr>
          <w:t> </w:t>
        </w:r>
      </w:ins>
      <w:ins w:id="100" w:author="Unknown" w:date="2019-02-26T17:34:00Z">
        <w:r w:rsidRPr="0042498F">
          <w:rPr>
            <w:rStyle w:val="FootnoteReference"/>
          </w:rPr>
          <w:t>FF</w:t>
        </w:r>
      </w:ins>
      <w:r w:rsidRPr="0042498F">
        <w:rPr>
          <w:spacing w:val="-2"/>
        </w:rPr>
        <w:t xml:space="preserve"> 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r w:rsidRPr="0042498F">
        <w:rPr>
          <w:spacing w:val="-2"/>
          <w:sz w:val="16"/>
        </w:rPr>
        <w:t>     (WRC</w:t>
      </w:r>
      <w:r w:rsidRPr="0042498F">
        <w:rPr>
          <w:spacing w:val="-2"/>
          <w:sz w:val="16"/>
        </w:rPr>
        <w:noBreakHyphen/>
      </w:r>
      <w:del w:id="101" w:author="Ruepp, Rowena [2]" w:date="2018-07-27T09:52:00Z">
        <w:r w:rsidRPr="0042498F" w:rsidDel="000C4D42">
          <w:rPr>
            <w:spacing w:val="-2"/>
            <w:sz w:val="16"/>
          </w:rPr>
          <w:delText>1</w:delText>
        </w:r>
      </w:del>
      <w:del w:id="102" w:author="Unknown">
        <w:r w:rsidRPr="0042498F" w:rsidDel="00FF4976">
          <w:rPr>
            <w:spacing w:val="-2"/>
            <w:sz w:val="16"/>
          </w:rPr>
          <w:delText>5</w:delText>
        </w:r>
      </w:del>
      <w:ins w:id="103" w:author="Ruepp, Rowena [2]" w:date="2018-07-27T09:52:00Z">
        <w:r w:rsidRPr="0042498F">
          <w:rPr>
            <w:spacing w:val="-2"/>
            <w:sz w:val="16"/>
          </w:rPr>
          <w:t>1</w:t>
        </w:r>
      </w:ins>
      <w:ins w:id="104" w:author="Unknown">
        <w:r w:rsidRPr="0042498F">
          <w:rPr>
            <w:spacing w:val="-2"/>
            <w:sz w:val="16"/>
          </w:rPr>
          <w:t>9</w:t>
        </w:r>
      </w:ins>
      <w:r w:rsidRPr="0042498F">
        <w:rPr>
          <w:spacing w:val="-2"/>
          <w:sz w:val="16"/>
        </w:rPr>
        <w:t>)</w:t>
      </w:r>
    </w:p>
    <w:p w:rsidR="00DB5CED" w:rsidRDefault="00DB5CED">
      <w:pPr>
        <w:pStyle w:val="Reasons"/>
      </w:pPr>
    </w:p>
    <w:p w:rsidR="00DB5CED" w:rsidRDefault="000C6A6D">
      <w:pPr>
        <w:pStyle w:val="Proposal"/>
      </w:pPr>
      <w:r>
        <w:t>ADD</w:t>
      </w:r>
      <w:r>
        <w:tab/>
        <w:t>AUS/47A19A1/10</w:t>
      </w:r>
      <w:r>
        <w:rPr>
          <w:vanish/>
          <w:color w:val="7F7F7F" w:themeColor="text1" w:themeTint="80"/>
          <w:vertAlign w:val="superscript"/>
        </w:rPr>
        <w:t>#50024</w:t>
      </w:r>
    </w:p>
    <w:p w:rsidR="000C6A6D" w:rsidRPr="0042498F" w:rsidRDefault="000C6A6D" w:rsidP="000C6A6D">
      <w:pPr>
        <w:keepNext/>
        <w:keepLines/>
        <w:spacing w:before="0"/>
      </w:pPr>
      <w:r w:rsidRPr="0042498F">
        <w:t>_______________</w:t>
      </w:r>
    </w:p>
    <w:p w:rsidR="000C6A6D" w:rsidRPr="0042498F" w:rsidRDefault="000C6A6D" w:rsidP="00E43401">
      <w:pPr>
        <w:pStyle w:val="FootnoteText"/>
        <w:rPr>
          <w:sz w:val="16"/>
          <w:szCs w:val="16"/>
        </w:rPr>
      </w:pPr>
      <w:r w:rsidRPr="0042498F">
        <w:rPr>
          <w:rStyle w:val="FootnoteReference"/>
        </w:rPr>
        <w:t>DD</w:t>
      </w:r>
      <w:r w:rsidRPr="0042498F">
        <w:t xml:space="preserve"> </w:t>
      </w:r>
      <w:r w:rsidRPr="0042498F">
        <w:rPr>
          <w:rStyle w:val="Artdef"/>
        </w:rPr>
        <w:t>11.49.2</w:t>
      </w:r>
      <w:r w:rsidRPr="0042498F">
        <w:rPr>
          <w:rStyle w:val="Artdef"/>
        </w:rPr>
        <w:tab/>
      </w:r>
      <w:r w:rsidRPr="0042498F">
        <w:t xml:space="preserve">The date of bringing back into use of a frequency assignment to a space station in the non-geostationary satellite orbit </w:t>
      </w:r>
      <w:r w:rsidRPr="0042498F">
        <w:rPr>
          <w:rStyle w:val="FootnoteTextChar"/>
          <w:szCs w:val="24"/>
        </w:rPr>
        <w:t xml:space="preserve">with the “Earth” as the reference body </w:t>
      </w:r>
      <w:r w:rsidRPr="0042498F">
        <w:t>shall be the date of the commencement of the 90</w:t>
      </w:r>
      <w:r w:rsidRPr="0042498F">
        <w:noBreakHyphen/>
        <w:t xml:space="preserve">day period defined </w:t>
      </w:r>
      <w:r w:rsidR="00E43401">
        <w:t>as follows</w:t>
      </w:r>
      <w:r w:rsidRPr="0042498F">
        <w:t xml:space="preserve">. A frequency assignment to a space station in the non-geostationary-satellite orbit shall be considered as having been brought back into use when a space station in the non-geostationary satellite orbit with the capability of transmitting or </w:t>
      </w:r>
      <w:r w:rsidRPr="0042498F">
        <w:rPr>
          <w:rFonts w:eastAsiaTheme="minorHAnsi"/>
        </w:rPr>
        <w:t>receiving</w:t>
      </w:r>
      <w:r w:rsidRPr="0042498F">
        <w:t xml:space="preserve"> that frequency assignment has been deployed and maintained on one of the notified orbital planes for a continuous period of </w:t>
      </w:r>
      <w:r w:rsidR="00E43401">
        <w:t>90 days</w:t>
      </w:r>
      <w:r w:rsidRPr="0042498F">
        <w:t>. The notifying administration shall so inform the Bureau within 30 days from the end of the 90</w:t>
      </w:r>
      <w:r w:rsidRPr="0042498F">
        <w:noBreakHyphen/>
        <w:t>day period.</w:t>
      </w:r>
      <w:r w:rsidRPr="0042498F">
        <w:rPr>
          <w:sz w:val="16"/>
          <w:szCs w:val="16"/>
        </w:rPr>
        <w:t>     (WRC</w:t>
      </w:r>
      <w:r w:rsidRPr="0042498F">
        <w:rPr>
          <w:sz w:val="16"/>
          <w:szCs w:val="16"/>
        </w:rPr>
        <w:noBreakHyphen/>
        <w:t>19)</w:t>
      </w:r>
    </w:p>
    <w:p w:rsidR="00DB5CED" w:rsidRDefault="00DB5CED">
      <w:pPr>
        <w:pStyle w:val="Reasons"/>
      </w:pPr>
    </w:p>
    <w:p w:rsidR="00DB5CED" w:rsidRDefault="000C6A6D">
      <w:pPr>
        <w:pStyle w:val="Proposal"/>
      </w:pPr>
      <w:r>
        <w:t>ADD</w:t>
      </w:r>
      <w:r>
        <w:tab/>
        <w:t>AUS/47A19A1/11</w:t>
      </w:r>
      <w:r>
        <w:rPr>
          <w:vanish/>
          <w:color w:val="7F7F7F" w:themeColor="text1" w:themeTint="80"/>
          <w:vertAlign w:val="superscript"/>
        </w:rPr>
        <w:t>#50025</w:t>
      </w:r>
    </w:p>
    <w:p w:rsidR="000C6A6D" w:rsidRPr="0042498F" w:rsidRDefault="000C6A6D" w:rsidP="000C6A6D">
      <w:pPr>
        <w:keepNext/>
        <w:keepLines/>
        <w:spacing w:before="0"/>
      </w:pPr>
      <w:r w:rsidRPr="0042498F">
        <w:t>_______________</w:t>
      </w:r>
    </w:p>
    <w:p w:rsidR="000C6A6D" w:rsidRPr="0042498F" w:rsidRDefault="000C6A6D" w:rsidP="000C6A6D">
      <w:pPr>
        <w:pStyle w:val="FootnoteText"/>
        <w:rPr>
          <w:sz w:val="16"/>
          <w:szCs w:val="16"/>
        </w:rPr>
      </w:pPr>
      <w:r w:rsidRPr="0042498F">
        <w:rPr>
          <w:rStyle w:val="FootnoteReference"/>
        </w:rPr>
        <w:t>EE</w:t>
      </w:r>
      <w:r w:rsidRPr="0042498F">
        <w:rPr>
          <w:szCs w:val="24"/>
          <w:vertAlign w:val="superscript"/>
        </w:rPr>
        <w:t xml:space="preserve"> </w:t>
      </w:r>
      <w:r w:rsidRPr="0042498F">
        <w:rPr>
          <w:rStyle w:val="Artdef"/>
          <w:szCs w:val="24"/>
        </w:rPr>
        <w:t>11.49.3</w:t>
      </w:r>
      <w:r w:rsidRPr="0042498F">
        <w:rPr>
          <w:rStyle w:val="Artdef"/>
          <w:szCs w:val="24"/>
        </w:rPr>
        <w:tab/>
      </w:r>
      <w:r w:rsidRPr="0042498F">
        <w:rPr>
          <w:rFonts w:eastAsia="Calibri"/>
        </w:rPr>
        <w:t>A frequency assignment to a space station in a non-geostationary satellite system with a reference body that is not “Earth” shall be considered as having been brought back into use when the notifying administration informs the Bureau that a space station with the capability of transmitting or receiving that frequency assignment has been deployed and operated in accordance with the notification information.</w:t>
      </w:r>
      <w:r w:rsidRPr="0042498F">
        <w:rPr>
          <w:sz w:val="16"/>
          <w:szCs w:val="16"/>
        </w:rPr>
        <w:t>     (WRC</w:t>
      </w:r>
      <w:r w:rsidRPr="0042498F">
        <w:rPr>
          <w:sz w:val="16"/>
          <w:szCs w:val="16"/>
        </w:rPr>
        <w:noBreakHyphen/>
        <w:t>19)</w:t>
      </w:r>
    </w:p>
    <w:p w:rsidR="00DB5CED" w:rsidRDefault="00DB5CED">
      <w:pPr>
        <w:pStyle w:val="Reasons"/>
      </w:pPr>
    </w:p>
    <w:p w:rsidR="00DB5CED" w:rsidRDefault="000C6A6D">
      <w:pPr>
        <w:pStyle w:val="Proposal"/>
      </w:pPr>
      <w:r>
        <w:t>ADD</w:t>
      </w:r>
      <w:r>
        <w:tab/>
        <w:t>AUS/47A19A1/12</w:t>
      </w:r>
      <w:r>
        <w:rPr>
          <w:vanish/>
          <w:color w:val="7F7F7F" w:themeColor="text1" w:themeTint="80"/>
          <w:vertAlign w:val="superscript"/>
        </w:rPr>
        <w:t>#50026</w:t>
      </w:r>
    </w:p>
    <w:p w:rsidR="000C6A6D" w:rsidRPr="0042498F" w:rsidRDefault="000C6A6D" w:rsidP="000C6A6D">
      <w:pPr>
        <w:keepNext/>
        <w:tabs>
          <w:tab w:val="left" w:pos="9090"/>
        </w:tabs>
        <w:spacing w:before="0"/>
      </w:pPr>
      <w:r w:rsidRPr="0042498F">
        <w:t>_______________</w:t>
      </w:r>
    </w:p>
    <w:p w:rsidR="000C6A6D" w:rsidRPr="0042498F" w:rsidRDefault="000C6A6D" w:rsidP="000C6A6D">
      <w:pPr>
        <w:pStyle w:val="FootnoteText"/>
      </w:pPr>
      <w:r w:rsidRPr="0042498F">
        <w:rPr>
          <w:rStyle w:val="FootnoteReference"/>
        </w:rPr>
        <w:t>FF</w:t>
      </w:r>
      <w:r w:rsidRPr="0042498F">
        <w:rPr>
          <w:sz w:val="20"/>
        </w:rPr>
        <w:t xml:space="preserve"> </w:t>
      </w:r>
      <w:r w:rsidRPr="0042498F">
        <w:rPr>
          <w:rStyle w:val="Artdef"/>
        </w:rPr>
        <w:t>11.49.4</w:t>
      </w:r>
      <w:r w:rsidRPr="0042498F">
        <w:rPr>
          <w:b/>
        </w:rPr>
        <w:tab/>
      </w:r>
      <w:r w:rsidRPr="0042498F">
        <w:t>In examining information provided by an administration in application of No. [ADD] </w:t>
      </w:r>
      <w:r w:rsidRPr="0042498F">
        <w:rPr>
          <w:rStyle w:val="Artref"/>
          <w:b/>
          <w:bCs/>
        </w:rPr>
        <w:t>11.49.2</w:t>
      </w:r>
      <w:r w:rsidRPr="0042498F">
        <w:rPr>
          <w:bCs/>
        </w:rPr>
        <w:t>,</w:t>
      </w:r>
      <w:r w:rsidRPr="0042498F">
        <w:t xml:space="preserve"> the following data items in Table A in Annex II of Appendix </w:t>
      </w:r>
      <w:r w:rsidRPr="0042498F">
        <w:rPr>
          <w:rStyle w:val="Appref"/>
          <w:b/>
          <w:bCs/>
        </w:rPr>
        <w:t>4</w:t>
      </w:r>
      <w:r w:rsidRPr="0042498F">
        <w:t xml:space="preserve"> shall be used, as appropriate, to determine if at least one of the orbital planes of the space stations in the non-geostationary-satellite system deployed corresponds to one of the notified orbits:</w:t>
      </w:r>
    </w:p>
    <w:p w:rsidR="000C6A6D" w:rsidRPr="0042498F" w:rsidRDefault="000C6A6D" w:rsidP="000C6A6D">
      <w:pPr>
        <w:pStyle w:val="FootnoteText"/>
        <w:ind w:left="255" w:hanging="255"/>
      </w:pPr>
      <w:r w:rsidRPr="0042498F">
        <w:t>–</w:t>
      </w:r>
      <w:r w:rsidRPr="0042498F">
        <w:tab/>
        <w:t>Item A.4.b.4.a, the inclination of the orbital plane of the space station;</w:t>
      </w:r>
    </w:p>
    <w:p w:rsidR="000C6A6D" w:rsidRPr="0042498F" w:rsidRDefault="000C6A6D" w:rsidP="000C6A6D">
      <w:pPr>
        <w:pStyle w:val="FootnoteText"/>
        <w:ind w:left="255" w:hanging="255"/>
      </w:pPr>
      <w:r w:rsidRPr="0042498F">
        <w:t>–</w:t>
      </w:r>
      <w:r w:rsidRPr="0042498F">
        <w:tab/>
        <w:t>Item A.4.b.4.d, the altitude of the apogee of the space station;</w:t>
      </w:r>
    </w:p>
    <w:p w:rsidR="000C6A6D" w:rsidRPr="0042498F" w:rsidRDefault="000C6A6D" w:rsidP="000C6A6D">
      <w:pPr>
        <w:pStyle w:val="FootnoteText"/>
        <w:ind w:left="255" w:hanging="255"/>
      </w:pPr>
      <w:r w:rsidRPr="0042498F">
        <w:t>–</w:t>
      </w:r>
      <w:r w:rsidRPr="0042498F">
        <w:tab/>
        <w:t>Item A.4.b.4.e, the altitude of the perigee of the space station; and</w:t>
      </w:r>
    </w:p>
    <w:p w:rsidR="000C6A6D" w:rsidRPr="0042498F" w:rsidRDefault="000C6A6D" w:rsidP="000C6A6D">
      <w:pPr>
        <w:pStyle w:val="FootnoteText"/>
        <w:ind w:left="255" w:hanging="255"/>
      </w:pPr>
      <w:r w:rsidRPr="0042498F">
        <w:lastRenderedPageBreak/>
        <w:t>–</w:t>
      </w:r>
      <w:r w:rsidRPr="0042498F">
        <w:tab/>
        <w:t>Item A.4.b.5.c, the argument of the perigee of the orbit of the space station (only for orbits whose altitudes of the apogee and perigee are different).</w:t>
      </w:r>
      <w:r w:rsidRPr="0042498F">
        <w:rPr>
          <w:sz w:val="16"/>
          <w:szCs w:val="16"/>
        </w:rPr>
        <w:t>     (WRC</w:t>
      </w:r>
      <w:r w:rsidRPr="0042498F">
        <w:rPr>
          <w:sz w:val="16"/>
          <w:szCs w:val="16"/>
        </w:rPr>
        <w:noBreakHyphen/>
        <w:t>19)</w:t>
      </w:r>
    </w:p>
    <w:p w:rsidR="00DB5CED" w:rsidRDefault="000C6A6D">
      <w:pPr>
        <w:pStyle w:val="Reasons"/>
      </w:pPr>
      <w:r>
        <w:rPr>
          <w:b/>
        </w:rPr>
        <w:t>Reasons:</w:t>
      </w:r>
      <w:r>
        <w:tab/>
      </w:r>
      <w:r w:rsidR="00604BE2">
        <w:t xml:space="preserve">Australia has chosen this option for No. </w:t>
      </w:r>
      <w:r w:rsidR="00604BE2" w:rsidRPr="00362676">
        <w:rPr>
          <w:b/>
        </w:rPr>
        <w:t>11.49.4</w:t>
      </w:r>
      <w:r w:rsidR="00604BE2">
        <w:t xml:space="preserve"> as it considers that the footnote should reference only those characteristics directly relevant to determine the notified orbital plane.</w:t>
      </w:r>
    </w:p>
    <w:p w:rsidR="00DB5CED" w:rsidRDefault="000C6A6D">
      <w:pPr>
        <w:pStyle w:val="Proposal"/>
      </w:pPr>
      <w:r>
        <w:t>ADD</w:t>
      </w:r>
      <w:r>
        <w:tab/>
        <w:t>AUS/47A19A1/13</w:t>
      </w:r>
      <w:r>
        <w:rPr>
          <w:vanish/>
          <w:color w:val="7F7F7F" w:themeColor="text1" w:themeTint="80"/>
          <w:vertAlign w:val="superscript"/>
        </w:rPr>
        <w:t>#50060</w:t>
      </w:r>
    </w:p>
    <w:p w:rsidR="000C6A6D" w:rsidRPr="0042498F" w:rsidRDefault="000C6A6D" w:rsidP="00604BE2">
      <w:pPr>
        <w:pStyle w:val="Normalaftertitle0"/>
        <w:rPr>
          <w:bCs/>
          <w:sz w:val="16"/>
          <w:szCs w:val="12"/>
        </w:rPr>
      </w:pPr>
      <w:r w:rsidRPr="0042498F">
        <w:rPr>
          <w:rStyle w:val="Artdef"/>
        </w:rPr>
        <w:t>11.51</w:t>
      </w:r>
      <w:r w:rsidRPr="0042498F">
        <w:tab/>
      </w:r>
      <w:r w:rsidRPr="0042498F">
        <w:tab/>
        <w:t>For frequency assignments to some non-</w:t>
      </w:r>
      <w:r w:rsidR="00604BE2">
        <w:t>geostationary-</w:t>
      </w:r>
      <w:r w:rsidRPr="0042498F">
        <w:t xml:space="preserve">satellite systems in specific </w:t>
      </w:r>
      <w:r w:rsidRPr="0042498F">
        <w:rPr>
          <w:lang w:eastAsia="zh-CN"/>
        </w:rPr>
        <w:t xml:space="preserve">frequency </w:t>
      </w:r>
      <w:r w:rsidRPr="0042498F">
        <w:t xml:space="preserve">bands and services, draft new Resolution </w:t>
      </w:r>
      <w:r w:rsidRPr="0042498F">
        <w:rPr>
          <w:b/>
          <w:bCs/>
        </w:rPr>
        <w:t>[</w:t>
      </w:r>
      <w:r w:rsidR="00900B47" w:rsidRPr="0079437F">
        <w:rPr>
          <w:b/>
          <w:bCs/>
        </w:rPr>
        <w:t>AUS/</w:t>
      </w:r>
      <w:r w:rsidRPr="0042498F">
        <w:rPr>
          <w:b/>
          <w:bCs/>
        </w:rPr>
        <w:t>A7(A)-NGSO-MILESTONES] (WRC</w:t>
      </w:r>
      <w:r w:rsidRPr="0042498F">
        <w:rPr>
          <w:b/>
          <w:bCs/>
        </w:rPr>
        <w:noBreakHyphen/>
        <w:t>19)</w:t>
      </w:r>
      <w:r w:rsidRPr="0042498F">
        <w:t xml:space="preserve"> shall apply.</w:t>
      </w:r>
      <w:r w:rsidRPr="0042498F">
        <w:rPr>
          <w:sz w:val="16"/>
          <w:szCs w:val="16"/>
        </w:rPr>
        <w:t>     </w:t>
      </w:r>
      <w:r w:rsidRPr="0042498F">
        <w:rPr>
          <w:bCs/>
          <w:sz w:val="16"/>
          <w:szCs w:val="12"/>
        </w:rPr>
        <w:t>(WRC</w:t>
      </w:r>
      <w:r w:rsidRPr="0042498F">
        <w:rPr>
          <w:bCs/>
          <w:sz w:val="16"/>
          <w:szCs w:val="12"/>
        </w:rPr>
        <w:noBreakHyphen/>
        <w:t>19)</w:t>
      </w:r>
    </w:p>
    <w:p w:rsidR="00DB5CED" w:rsidRDefault="00DB5CED">
      <w:pPr>
        <w:pStyle w:val="Reasons"/>
      </w:pPr>
    </w:p>
    <w:p w:rsidR="000C6A6D" w:rsidRDefault="000C6A6D" w:rsidP="000C6A6D">
      <w:pPr>
        <w:pStyle w:val="ArtNo"/>
        <w:spacing w:before="0"/>
        <w:rPr>
          <w:lang w:val="en-US"/>
        </w:rPr>
      </w:pPr>
      <w:bookmarkStart w:id="105" w:name="_Toc451865308"/>
      <w:r w:rsidRPr="00A50F67">
        <w:t>ARTICLE</w:t>
      </w:r>
      <w:r>
        <w:rPr>
          <w:lang w:val="en-US"/>
        </w:rPr>
        <w:t xml:space="preserve"> </w:t>
      </w:r>
      <w:r w:rsidRPr="00CF7570">
        <w:rPr>
          <w:rStyle w:val="href"/>
        </w:rPr>
        <w:t>13</w:t>
      </w:r>
      <w:bookmarkEnd w:id="105"/>
    </w:p>
    <w:p w:rsidR="000C6A6D" w:rsidRDefault="000C6A6D" w:rsidP="000C6A6D">
      <w:pPr>
        <w:pStyle w:val="Arttitle"/>
        <w:rPr>
          <w:lang w:val="en-US"/>
        </w:rPr>
      </w:pPr>
      <w:bookmarkStart w:id="106" w:name="_Toc327956600"/>
      <w:bookmarkStart w:id="107" w:name="_Toc451865309"/>
      <w:r>
        <w:t>Instructions to the Bureau</w:t>
      </w:r>
      <w:bookmarkEnd w:id="106"/>
      <w:bookmarkEnd w:id="107"/>
    </w:p>
    <w:p w:rsidR="000C6A6D" w:rsidRDefault="000C6A6D" w:rsidP="000C6A6D">
      <w:pPr>
        <w:pStyle w:val="Section1"/>
        <w:keepNext/>
        <w:rPr>
          <w:lang w:val="en-US"/>
        </w:rPr>
      </w:pPr>
      <w:r>
        <w:rPr>
          <w:lang w:val="en-US"/>
        </w:rPr>
        <w:t xml:space="preserve">Section II − </w:t>
      </w:r>
      <w:r w:rsidRPr="00A50F67">
        <w:t>Maintenance</w:t>
      </w:r>
      <w:r>
        <w:rPr>
          <w:lang w:val="en-US"/>
        </w:rPr>
        <w:t xml:space="preserve"> of the Master Register and of World Plans by the Bureau</w:t>
      </w:r>
    </w:p>
    <w:p w:rsidR="00DB5CED" w:rsidRDefault="000C6A6D">
      <w:pPr>
        <w:pStyle w:val="Proposal"/>
      </w:pPr>
      <w:r>
        <w:t>MOD</w:t>
      </w:r>
      <w:r>
        <w:tab/>
        <w:t>AUS/47A19A1/14</w:t>
      </w:r>
      <w:r>
        <w:rPr>
          <w:vanish/>
          <w:color w:val="7F7F7F" w:themeColor="text1" w:themeTint="80"/>
          <w:vertAlign w:val="superscript"/>
        </w:rPr>
        <w:t>#50061</w:t>
      </w:r>
    </w:p>
    <w:p w:rsidR="000C6A6D" w:rsidRPr="0042498F" w:rsidRDefault="000C6A6D" w:rsidP="000C6A6D">
      <w:pPr>
        <w:pStyle w:val="enumlev1"/>
        <w:rPr>
          <w:szCs w:val="24"/>
        </w:rPr>
      </w:pPr>
      <w:r w:rsidRPr="0042498F">
        <w:rPr>
          <w:rStyle w:val="Artdef"/>
        </w:rPr>
        <w:t>13.6</w:t>
      </w:r>
      <w:r w:rsidRPr="0042498F">
        <w:rPr>
          <w:b/>
        </w:rPr>
        <w:tab/>
      </w:r>
      <w:r w:rsidRPr="0042498F">
        <w:rPr>
          <w:i/>
        </w:rPr>
        <w:t>b)</w:t>
      </w:r>
      <w:r w:rsidRPr="0042498F">
        <w:tab/>
        <w:t>whenever it appears from reliable information available that a recorded assignment has not been brought into use, or is no longer in use, or continues to be in use but not in accordance with the notified required characteristics</w:t>
      </w:r>
      <w:ins w:id="108" w:author="Unknown" w:date="2019-02-18T05:12:00Z">
        <w:r w:rsidRPr="0042498F">
          <w:rPr>
            <w:rStyle w:val="FootnoteReference"/>
          </w:rPr>
          <w:t>ADD</w:t>
        </w:r>
      </w:ins>
      <w:ins w:id="109" w:author="Unknown" w:date="2019-02-26T19:53:00Z">
        <w:r w:rsidRPr="0042498F">
          <w:rPr>
            <w:rStyle w:val="FootnoteReference"/>
          </w:rPr>
          <w:t xml:space="preserve"> 1</w:t>
        </w:r>
      </w:ins>
      <w:r w:rsidRPr="0042498F">
        <w:t xml:space="preserve"> as specified in Appendix </w:t>
      </w:r>
      <w:r w:rsidRPr="0042498F">
        <w:rPr>
          <w:rStyle w:val="Appref"/>
          <w:b/>
          <w:bCs/>
        </w:rPr>
        <w:t>4</w:t>
      </w:r>
      <w:r w:rsidRPr="0042498F">
        <w:t xml:space="preserve">, the Bureau shall consult the notifying administration and request clarification as to whether the assignment was brought into use in accordance with the notified characteristics or continues to be in use in accordance with the notified characteristics. </w:t>
      </w:r>
      <w:r w:rsidRPr="0042498F">
        <w:rPr>
          <w:szCs w:val="24"/>
        </w:rPr>
        <w:t xml:space="preserve">Such a request shall include the reason for the query. </w:t>
      </w:r>
      <w:r w:rsidRPr="0042498F">
        <w:t xml:space="preserve">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reminder, the Bureau shall issue a second reminder. In the event the notifying administration does not respond within one month of the second reminder, action taken by the Bureau to cancel the entry shall be subject to a decision of the Board. In the event of non-response or disagreement by the notifying administration, the entry will continue to be taken into account by the Bureau when conducting its examinations until the decision to cancel or modify the entry is made by the Board. </w:t>
      </w:r>
      <w:r w:rsidRPr="0042498F">
        <w:rPr>
          <w:szCs w:val="24"/>
        </w:rPr>
        <w:t>In the event of a response, the Bureau shall inform the notifying administration of the conclusion reached by the Bureau within three months of the administration’s response. When the Bureau is not in a position to comply with the three-month deadline referred to above, the Bureau shall so inform the notifying administration together with the reasons therefor.</w:t>
      </w:r>
      <w:r w:rsidRPr="0042498F">
        <w:t xml:space="preserve"> In case of disagreement between the notifying administration and the Bureau, the matter shall be carefully investigated by the Board, including taking into account submissions of additional supporting materials from administrations through the Bureau within the deadlines as established by the Board. </w:t>
      </w:r>
      <w:r w:rsidRPr="0042498F">
        <w:rPr>
          <w:szCs w:val="24"/>
        </w:rPr>
        <w:t>The application of this provision shall not preclude the application of other provisions of the Radio Regulations.</w:t>
      </w:r>
      <w:r w:rsidRPr="0042498F">
        <w:rPr>
          <w:sz w:val="16"/>
        </w:rPr>
        <w:t>    (WRC</w:t>
      </w:r>
      <w:r w:rsidRPr="0042498F">
        <w:rPr>
          <w:sz w:val="16"/>
        </w:rPr>
        <w:noBreakHyphen/>
      </w:r>
      <w:del w:id="110" w:author="Unknown">
        <w:r w:rsidRPr="0042498F" w:rsidDel="009F4FBE">
          <w:rPr>
            <w:sz w:val="16"/>
          </w:rPr>
          <w:delText>15</w:delText>
        </w:r>
      </w:del>
      <w:ins w:id="111" w:author="Unknown" w:date="2019-03-07T15:11:00Z">
        <w:r w:rsidRPr="0042498F">
          <w:rPr>
            <w:sz w:val="16"/>
          </w:rPr>
          <w:t>19</w:t>
        </w:r>
      </w:ins>
      <w:r w:rsidRPr="0042498F">
        <w:rPr>
          <w:sz w:val="16"/>
        </w:rPr>
        <w:t>)</w:t>
      </w:r>
    </w:p>
    <w:p w:rsidR="00DB5CED" w:rsidRDefault="00DB5CED">
      <w:pPr>
        <w:pStyle w:val="Reasons"/>
      </w:pPr>
    </w:p>
    <w:p w:rsidR="00DB5CED" w:rsidRDefault="000C6A6D">
      <w:pPr>
        <w:pStyle w:val="Proposal"/>
      </w:pPr>
      <w:r>
        <w:lastRenderedPageBreak/>
        <w:t>ADD</w:t>
      </w:r>
      <w:r>
        <w:tab/>
        <w:t>AUS/47A19A1/15</w:t>
      </w:r>
      <w:r>
        <w:rPr>
          <w:vanish/>
          <w:color w:val="7F7F7F" w:themeColor="text1" w:themeTint="80"/>
          <w:vertAlign w:val="superscript"/>
        </w:rPr>
        <w:t>#50062</w:t>
      </w:r>
    </w:p>
    <w:p w:rsidR="000C6A6D" w:rsidRPr="0042498F" w:rsidRDefault="000C6A6D" w:rsidP="000C6A6D">
      <w:pPr>
        <w:keepNext/>
        <w:spacing w:before="0"/>
      </w:pPr>
      <w:r w:rsidRPr="0042498F">
        <w:t>_______________</w:t>
      </w:r>
    </w:p>
    <w:p w:rsidR="000C6A6D" w:rsidRPr="0042498F" w:rsidRDefault="000C6A6D" w:rsidP="00604BE2">
      <w:pPr>
        <w:rPr>
          <w:rStyle w:val="FootnoteTextChar"/>
        </w:rPr>
      </w:pPr>
      <w:r w:rsidRPr="0042498F">
        <w:rPr>
          <w:rStyle w:val="FootnoteReference"/>
        </w:rPr>
        <w:t xml:space="preserve">1 </w:t>
      </w:r>
      <w:r w:rsidRPr="0042498F">
        <w:rPr>
          <w:rStyle w:val="Artdef"/>
        </w:rPr>
        <w:t>13.6.1</w:t>
      </w:r>
      <w:r w:rsidRPr="0042498F">
        <w:rPr>
          <w:rStyle w:val="Artdef"/>
          <w:sz w:val="20"/>
        </w:rPr>
        <w:tab/>
      </w:r>
      <w:r w:rsidRPr="0042498F">
        <w:rPr>
          <w:rStyle w:val="FootnoteTextChar"/>
        </w:rPr>
        <w:t>See also</w:t>
      </w:r>
      <w:r w:rsidR="00604BE2">
        <w:rPr>
          <w:rStyle w:val="FootnoteTextChar"/>
        </w:rPr>
        <w:t xml:space="preserve"> [</w:t>
      </w:r>
      <w:r w:rsidRPr="0042498F">
        <w:rPr>
          <w:rStyle w:val="FootnoteTextChar"/>
        </w:rPr>
        <w:t>ADD</w:t>
      </w:r>
      <w:r w:rsidR="00604BE2">
        <w:rPr>
          <w:rStyle w:val="FootnoteTextChar"/>
        </w:rPr>
        <w:t>]</w:t>
      </w:r>
      <w:r w:rsidR="00604BE2" w:rsidRPr="00604BE2">
        <w:rPr>
          <w:rStyle w:val="FootnoteTextChar"/>
        </w:rPr>
        <w:t xml:space="preserve"> </w:t>
      </w:r>
      <w:r w:rsidR="00604BE2" w:rsidRPr="0042498F">
        <w:rPr>
          <w:rStyle w:val="FootnoteTextChar"/>
        </w:rPr>
        <w:t>No.</w:t>
      </w:r>
      <w:r w:rsidRPr="0042498F">
        <w:rPr>
          <w:rStyle w:val="FootnoteTextChar"/>
        </w:rPr>
        <w:t> </w:t>
      </w:r>
      <w:r w:rsidRPr="0042498F">
        <w:rPr>
          <w:rStyle w:val="Artref"/>
          <w:b/>
          <w:bCs/>
        </w:rPr>
        <w:t>11.51</w:t>
      </w:r>
      <w:r w:rsidRPr="0042498F">
        <w:rPr>
          <w:rStyle w:val="FootnoteTextChar"/>
        </w:rPr>
        <w:t>, frequency assignments to non-geostationary-satellite systems recorded in the Master Register.</w:t>
      </w:r>
      <w:r w:rsidRPr="0042498F">
        <w:rPr>
          <w:rStyle w:val="FootnoteTextChar"/>
          <w:sz w:val="16"/>
          <w:szCs w:val="16"/>
        </w:rPr>
        <w:t>     (WRC</w:t>
      </w:r>
      <w:r w:rsidRPr="0042498F">
        <w:rPr>
          <w:rStyle w:val="FootnoteTextChar"/>
          <w:sz w:val="16"/>
          <w:szCs w:val="16"/>
        </w:rPr>
        <w:noBreakHyphen/>
        <w:t>19)</w:t>
      </w:r>
    </w:p>
    <w:p w:rsidR="00DB5CED" w:rsidRDefault="00DB5CED">
      <w:pPr>
        <w:pStyle w:val="Reasons"/>
      </w:pPr>
    </w:p>
    <w:p w:rsidR="00B52D6A" w:rsidRDefault="00B52D6A" w:rsidP="00B52D6A">
      <w:pPr>
        <w:pStyle w:val="Proposal"/>
      </w:pPr>
      <w:r>
        <w:t>ADD</w:t>
      </w:r>
      <w:r>
        <w:tab/>
        <w:t>AUS/47A19A1/16</w:t>
      </w:r>
    </w:p>
    <w:p w:rsidR="00B52D6A" w:rsidRPr="0042498F" w:rsidRDefault="00B52D6A" w:rsidP="00B52D6A">
      <w:pPr>
        <w:pStyle w:val="ResNo"/>
        <w:rPr>
          <w:sz w:val="22"/>
        </w:rPr>
      </w:pPr>
      <w:r w:rsidRPr="0042498F">
        <w:t>DRAFT NEW RESOLUTION [</w:t>
      </w:r>
      <w:r w:rsidR="00900B47" w:rsidRPr="00A03FAD">
        <w:t>AUS/</w:t>
      </w:r>
      <w:r w:rsidRPr="0042498F">
        <w:t>A7(A)-NGSO-Milestones] (WRC-19)</w:t>
      </w:r>
    </w:p>
    <w:p w:rsidR="00B52D6A" w:rsidRPr="0042498F" w:rsidRDefault="00B52D6A" w:rsidP="00B52D6A">
      <w:pPr>
        <w:pStyle w:val="Restitle"/>
        <w:rPr>
          <w:rFonts w:ascii="Times New Roman" w:hAnsi="Times New Roman"/>
          <w:szCs w:val="28"/>
        </w:rPr>
      </w:pPr>
      <w:r w:rsidRPr="0042498F">
        <w:rPr>
          <w:rFonts w:ascii="Times New Roman" w:hAnsi="Times New Roman"/>
          <w:szCs w:val="28"/>
        </w:rPr>
        <w:t xml:space="preserve">A milestone-based approach for the implementation of frequency assignments </w:t>
      </w:r>
      <w:r w:rsidRPr="0042498F">
        <w:rPr>
          <w:rFonts w:ascii="Times New Roman" w:hAnsi="Times New Roman"/>
          <w:szCs w:val="28"/>
        </w:rPr>
        <w:br/>
        <w:t xml:space="preserve">to space stations in a non-geostationary-orbit satellite system </w:t>
      </w:r>
      <w:r w:rsidRPr="0042498F">
        <w:rPr>
          <w:rFonts w:ascii="Times New Roman" w:hAnsi="Times New Roman"/>
          <w:szCs w:val="28"/>
        </w:rPr>
        <w:br/>
        <w:t xml:space="preserve">in certain </w:t>
      </w:r>
      <w:r w:rsidRPr="0042498F">
        <w:rPr>
          <w:lang w:eastAsia="zh-CN"/>
        </w:rPr>
        <w:t xml:space="preserve">frequency </w:t>
      </w:r>
      <w:r w:rsidRPr="0042498F">
        <w:rPr>
          <w:rFonts w:ascii="Times New Roman" w:hAnsi="Times New Roman"/>
          <w:szCs w:val="28"/>
        </w:rPr>
        <w:t xml:space="preserve">bands and services </w:t>
      </w:r>
    </w:p>
    <w:p w:rsidR="00B52D6A" w:rsidRPr="0042498F" w:rsidRDefault="00B52D6A" w:rsidP="00B52D6A">
      <w:pPr>
        <w:pStyle w:val="Normalaftertitle"/>
      </w:pPr>
      <w:r w:rsidRPr="0042498F">
        <w:t>The World Radiocommunication Conference (Sharm el-Sheikh, 2019),</w:t>
      </w:r>
    </w:p>
    <w:p w:rsidR="00B52D6A" w:rsidRPr="0042498F" w:rsidRDefault="00B52D6A" w:rsidP="00B52D6A">
      <w:pPr>
        <w:pStyle w:val="Call"/>
      </w:pPr>
      <w:r w:rsidRPr="0042498F">
        <w:t>considering</w:t>
      </w:r>
    </w:p>
    <w:p w:rsidR="00B52D6A" w:rsidRPr="0042498F" w:rsidRDefault="00B52D6A" w:rsidP="00B52D6A">
      <w:pPr>
        <w:suppressAutoHyphens/>
        <w:overflowPunct/>
        <w:autoSpaceDE/>
        <w:autoSpaceDN/>
        <w:adjustRightInd/>
        <w:spacing w:line="100" w:lineRule="atLeast"/>
        <w:textAlignment w:val="auto"/>
      </w:pPr>
      <w:r w:rsidRPr="0042498F">
        <w:rPr>
          <w:i/>
        </w:rPr>
        <w:t>a)</w:t>
      </w:r>
      <w:r w:rsidRPr="0042498F">
        <w:tab/>
      </w:r>
      <w:r w:rsidRPr="0042498F">
        <w:rPr>
          <w:lang w:eastAsia="ar-SA"/>
        </w:rPr>
        <w:t xml:space="preserve">that filings for frequency assignments to non-geostationary </w:t>
      </w:r>
      <w:r>
        <w:rPr>
          <w:lang w:eastAsia="ar-SA"/>
        </w:rPr>
        <w:t>orbit (non-GSO) satellite</w:t>
      </w:r>
      <w:r w:rsidRPr="0042498F">
        <w:rPr>
          <w:lang w:eastAsia="ar-SA"/>
        </w:rPr>
        <w:t xml:space="preserve"> systems composed of hundreds to thousands of non-GSO satellites have been received by ITU since 2011 in particular in frequency bands allocated to the fixed-satellite service (FSS) or the mobile-satellite service (MSS)</w:t>
      </w:r>
      <w:r w:rsidRPr="0042498F">
        <w:t>;</w:t>
      </w:r>
    </w:p>
    <w:p w:rsidR="00B52D6A" w:rsidRPr="0042498F" w:rsidRDefault="00B52D6A" w:rsidP="00B52D6A">
      <w:pPr>
        <w:rPr>
          <w:i/>
        </w:rPr>
      </w:pPr>
      <w:r w:rsidRPr="0042498F">
        <w:rPr>
          <w:i/>
        </w:rPr>
        <w:t>b)</w:t>
      </w:r>
      <w:r w:rsidRPr="0042498F">
        <w:tab/>
        <w:t xml:space="preserve">that design considerations, availability of launch vehicles to support multiple satellite launches, and other factors mean that notifying administrations may require longer than the regulatory period stipulated in </w:t>
      </w:r>
      <w:r>
        <w:t xml:space="preserve">[MOD] </w:t>
      </w:r>
      <w:r w:rsidRPr="0042498F">
        <w:t>No. </w:t>
      </w:r>
      <w:r w:rsidRPr="0042498F">
        <w:rPr>
          <w:rStyle w:val="Artref"/>
          <w:b/>
          <w:bCs/>
        </w:rPr>
        <w:t>11.44</w:t>
      </w:r>
      <w:r w:rsidRPr="0042498F">
        <w:t xml:space="preserve"> to complete implementation of non-GSO systems referred to in </w:t>
      </w:r>
      <w:r w:rsidRPr="0042498F">
        <w:rPr>
          <w:i/>
        </w:rPr>
        <w:t>considering</w:t>
      </w:r>
      <w:r w:rsidRPr="0042498F">
        <w:t> </w:t>
      </w:r>
      <w:r w:rsidRPr="0042498F">
        <w:rPr>
          <w:i/>
          <w:iCs/>
        </w:rPr>
        <w:t>a)</w:t>
      </w:r>
      <w:r w:rsidRPr="0042498F">
        <w:t>;</w:t>
      </w:r>
    </w:p>
    <w:p w:rsidR="00B52D6A" w:rsidRPr="0042498F" w:rsidRDefault="00B52D6A" w:rsidP="00B52D6A">
      <w:r w:rsidRPr="0042498F">
        <w:rPr>
          <w:i/>
        </w:rPr>
        <w:t>c)</w:t>
      </w:r>
      <w:r w:rsidRPr="0042498F">
        <w:rPr>
          <w:i/>
        </w:rPr>
        <w:tab/>
      </w:r>
      <w:r w:rsidRPr="0042498F">
        <w:t>that any discrepancies between the de</w:t>
      </w:r>
      <w:r>
        <w:t xml:space="preserve">ployed number of orbital planes and the number of </w:t>
      </w:r>
      <w:r w:rsidRPr="0042498F">
        <w:t>satellites per orbital plane of a non-GSO system and the Master Register</w:t>
      </w:r>
      <w:r w:rsidRPr="0042498F" w:rsidDel="00E27A52">
        <w:t xml:space="preserve"> </w:t>
      </w:r>
      <w:r w:rsidRPr="0042498F">
        <w:t xml:space="preserve">have, to date, not significantly impinged upon the efficient use of </w:t>
      </w:r>
      <w:r>
        <w:t xml:space="preserve">orbital and </w:t>
      </w:r>
      <w:r w:rsidRPr="0042498F">
        <w:t>spectrum resource</w:t>
      </w:r>
      <w:r>
        <w:t>s</w:t>
      </w:r>
      <w:r w:rsidRPr="0042498F">
        <w:t xml:space="preserve"> in any frequency band used by non-GSO systems;</w:t>
      </w:r>
    </w:p>
    <w:p w:rsidR="00B52D6A" w:rsidRPr="0042498F" w:rsidRDefault="00B52D6A" w:rsidP="00B52D6A">
      <w:pPr>
        <w:suppressAutoHyphens/>
        <w:overflowPunct/>
        <w:autoSpaceDE/>
        <w:autoSpaceDN/>
        <w:adjustRightInd/>
        <w:spacing w:line="100" w:lineRule="atLeast"/>
        <w:textAlignment w:val="auto"/>
      </w:pPr>
      <w:r w:rsidRPr="0042498F">
        <w:rPr>
          <w:i/>
        </w:rPr>
        <w:t>d)</w:t>
      </w:r>
      <w:r w:rsidRPr="0042498F">
        <w:rPr>
          <w:i/>
        </w:rPr>
        <w:tab/>
      </w:r>
      <w:r w:rsidRPr="0042498F">
        <w:rPr>
          <w:lang w:eastAsia="ar-SA"/>
        </w:rPr>
        <w:t xml:space="preserve">that the bringing into use and the recording in the Master International Frequency Register (MIFR) of frequency assignments to space stations in non-GSO systems by the end of the period referred to in </w:t>
      </w:r>
      <w:r>
        <w:rPr>
          <w:lang w:eastAsia="ar-SA"/>
        </w:rPr>
        <w:t xml:space="preserve">[MOD] </w:t>
      </w:r>
      <w:r w:rsidRPr="0042498F">
        <w:rPr>
          <w:lang w:eastAsia="ar-SA"/>
        </w:rPr>
        <w:t>No.</w:t>
      </w:r>
      <w:r w:rsidRPr="0042498F">
        <w:t> </w:t>
      </w:r>
      <w:r w:rsidRPr="0042498F">
        <w:rPr>
          <w:rStyle w:val="Artref"/>
          <w:b/>
        </w:rPr>
        <w:t>11.44</w:t>
      </w:r>
      <w:r w:rsidRPr="0042498F">
        <w:rPr>
          <w:lang w:eastAsia="ar-SA"/>
        </w:rPr>
        <w:t xml:space="preserve"> do not require confirmation by the notifying administration of the deployment of all satellites associated with these frequency assignments</w:t>
      </w:r>
      <w:r w:rsidRPr="0042498F">
        <w:t>;</w:t>
      </w:r>
    </w:p>
    <w:p w:rsidR="00B52D6A" w:rsidRPr="0042498F" w:rsidRDefault="00B52D6A" w:rsidP="00B52D6A">
      <w:pPr>
        <w:rPr>
          <w:lang w:eastAsia="ar-SA"/>
        </w:rPr>
      </w:pPr>
      <w:r w:rsidRPr="0042498F">
        <w:rPr>
          <w:i/>
        </w:rPr>
        <w:t>e)</w:t>
      </w:r>
      <w:r w:rsidRPr="0042498F">
        <w:rPr>
          <w:i/>
        </w:rPr>
        <w:tab/>
      </w:r>
      <w:r w:rsidRPr="0042498F">
        <w:rPr>
          <w:lang w:eastAsia="ar-SA"/>
        </w:rPr>
        <w:t xml:space="preserve">that ITU-R studies have shown that the adoption of a milestone-based approach will provide a regulatory mechanism to help ensure that the </w:t>
      </w:r>
      <w:r w:rsidRPr="0042498F">
        <w:rPr>
          <w:spacing w:val="-3"/>
          <w:lang w:eastAsia="zh-CN"/>
        </w:rPr>
        <w:t xml:space="preserve">MIFR reasonably </w:t>
      </w:r>
      <w:r w:rsidRPr="0042498F">
        <w:rPr>
          <w:lang w:eastAsia="ar-SA"/>
        </w:rPr>
        <w:t>reflects the actual deployment of such non-GSO satellite systems in certain frequency bands and services,</w:t>
      </w:r>
      <w:r w:rsidRPr="0042498F">
        <w:t xml:space="preserve"> and improve the efficient use of </w:t>
      </w:r>
      <w:r>
        <w:t xml:space="preserve">orbital and </w:t>
      </w:r>
      <w:r w:rsidRPr="0042498F">
        <w:t>spectrum resource</w:t>
      </w:r>
      <w:r>
        <w:t>s</w:t>
      </w:r>
      <w:r w:rsidRPr="0042498F">
        <w:t xml:space="preserve"> in those frequency bands and services</w:t>
      </w:r>
      <w:r w:rsidRPr="0042498F">
        <w:rPr>
          <w:lang w:eastAsia="ar-SA"/>
        </w:rPr>
        <w:t>;</w:t>
      </w:r>
    </w:p>
    <w:p w:rsidR="00B52D6A" w:rsidRPr="0042498F" w:rsidRDefault="00B52D6A" w:rsidP="00B52D6A">
      <w:r w:rsidRPr="0042498F">
        <w:rPr>
          <w:i/>
        </w:rPr>
        <w:t>f)</w:t>
      </w:r>
      <w:r w:rsidRPr="0042498F">
        <w:rPr>
          <w:i/>
        </w:rPr>
        <w:tab/>
      </w:r>
      <w:r w:rsidRPr="0042498F">
        <w:rPr>
          <w:lang w:eastAsia="ar-SA"/>
        </w:rPr>
        <w:t>that in defining the timeline and objective criteria for the milestone-based approach, there is a need to seek a balance between the prevention of spectrum warehousing, the proper functioning of coordination mechanisms, and the operational requirements related to the deployment of a non-geostationary satellite system</w:t>
      </w:r>
      <w:r w:rsidRPr="0042498F">
        <w:t>;</w:t>
      </w:r>
    </w:p>
    <w:p w:rsidR="00B52D6A" w:rsidRPr="0042498F" w:rsidRDefault="00B52D6A" w:rsidP="00B52D6A">
      <w:r w:rsidRPr="0042498F">
        <w:rPr>
          <w:i/>
          <w:iCs/>
        </w:rPr>
        <w:t>g)</w:t>
      </w:r>
      <w:r w:rsidRPr="0042498F">
        <w:tab/>
        <w:t>that extensions to milestones are undesirable, as they create uncertainty with respect to the non-GSO FSS system with which other systems must coordinate,</w:t>
      </w:r>
    </w:p>
    <w:p w:rsidR="00B52D6A" w:rsidRPr="0042498F" w:rsidRDefault="00B52D6A" w:rsidP="00B52D6A">
      <w:pPr>
        <w:pStyle w:val="Call"/>
      </w:pPr>
      <w:r w:rsidRPr="0042498F">
        <w:t>recognizing</w:t>
      </w:r>
    </w:p>
    <w:p w:rsidR="00B52D6A" w:rsidRPr="0042498F" w:rsidRDefault="00B52D6A" w:rsidP="00B52D6A">
      <w:pPr>
        <w:rPr>
          <w:szCs w:val="24"/>
        </w:rPr>
      </w:pPr>
      <w:r w:rsidRPr="0042498F">
        <w:rPr>
          <w:i/>
          <w:szCs w:val="24"/>
        </w:rPr>
        <w:t>a)</w:t>
      </w:r>
      <w:r w:rsidRPr="0042498F">
        <w:rPr>
          <w:i/>
          <w:szCs w:val="24"/>
        </w:rPr>
        <w:tab/>
      </w:r>
      <w:r>
        <w:rPr>
          <w:szCs w:val="24"/>
        </w:rPr>
        <w:t xml:space="preserve">that </w:t>
      </w:r>
      <w:r w:rsidRPr="0042498F">
        <w:rPr>
          <w:szCs w:val="24"/>
        </w:rPr>
        <w:t>[MOD] No.</w:t>
      </w:r>
      <w:r w:rsidRPr="0042498F">
        <w:rPr>
          <w:rStyle w:val="Artref"/>
          <w:b/>
          <w:bCs/>
          <w:szCs w:val="24"/>
        </w:rPr>
        <w:t xml:space="preserve"> 11.44C</w:t>
      </w:r>
      <w:r w:rsidRPr="0042498F">
        <w:rPr>
          <w:szCs w:val="24"/>
        </w:rPr>
        <w:t xml:space="preserve"> addresses the bringing into use of frequency assignments to non-GSO satellite systems;</w:t>
      </w:r>
    </w:p>
    <w:p w:rsidR="00B52D6A" w:rsidRPr="0042498F" w:rsidRDefault="00B52D6A" w:rsidP="00B52D6A">
      <w:pPr>
        <w:rPr>
          <w:szCs w:val="24"/>
        </w:rPr>
      </w:pPr>
      <w:r w:rsidRPr="0042498F">
        <w:rPr>
          <w:i/>
          <w:iCs/>
          <w:szCs w:val="24"/>
        </w:rPr>
        <w:lastRenderedPageBreak/>
        <w:t>b)</w:t>
      </w:r>
      <w:r w:rsidRPr="0042498F">
        <w:rPr>
          <w:szCs w:val="24"/>
        </w:rPr>
        <w:tab/>
        <w:t>that any new regulatory mechanism for management of frequency assignments to non-GSO systems in the Master Register should not impose an unnecessary burden;</w:t>
      </w:r>
    </w:p>
    <w:p w:rsidR="00B52D6A" w:rsidRPr="0042498F" w:rsidRDefault="00B52D6A" w:rsidP="00B52D6A">
      <w:pPr>
        <w:rPr>
          <w:szCs w:val="24"/>
        </w:rPr>
      </w:pPr>
      <w:r w:rsidRPr="0042498F">
        <w:rPr>
          <w:i/>
          <w:iCs/>
          <w:szCs w:val="24"/>
        </w:rPr>
        <w:t>c)</w:t>
      </w:r>
      <w:r w:rsidRPr="0042498F">
        <w:rPr>
          <w:szCs w:val="24"/>
        </w:rPr>
        <w:tab/>
        <w:t>that since No. </w:t>
      </w:r>
      <w:r w:rsidRPr="0042498F">
        <w:rPr>
          <w:rStyle w:val="Artref"/>
          <w:b/>
          <w:bCs/>
          <w:szCs w:val="24"/>
        </w:rPr>
        <w:t>13.6</w:t>
      </w:r>
      <w:r w:rsidRPr="0042498F">
        <w:rPr>
          <w:szCs w:val="24"/>
        </w:rPr>
        <w:t xml:space="preserve"> is applicable to non-GSO systems with frequency assignments that were confirmed to have been brought into use prior to </w:t>
      </w:r>
      <w:r>
        <w:rPr>
          <w:szCs w:val="24"/>
        </w:rPr>
        <w:t>1 January 2021</w:t>
      </w:r>
      <w:r w:rsidRPr="0042498F">
        <w:rPr>
          <w:szCs w:val="24"/>
        </w:rPr>
        <w:t xml:space="preserve"> in the </w:t>
      </w:r>
      <w:r w:rsidRPr="0042498F">
        <w:rPr>
          <w:lang w:eastAsia="zh-CN"/>
        </w:rPr>
        <w:t xml:space="preserve">frequency </w:t>
      </w:r>
      <w:r w:rsidRPr="0042498F">
        <w:rPr>
          <w:szCs w:val="24"/>
        </w:rPr>
        <w:t>bands and services to which this Resolution applies, transitional measures are required to provide affected notifying administrations the opportunity to either confirm deployment of satellites in accordance with the notified required characteristics as specified in Appendix </w:t>
      </w:r>
      <w:r w:rsidRPr="0042498F">
        <w:rPr>
          <w:rStyle w:val="Appref"/>
          <w:b/>
          <w:bCs/>
          <w:szCs w:val="24"/>
        </w:rPr>
        <w:t>4</w:t>
      </w:r>
      <w:r w:rsidRPr="0042498F">
        <w:rPr>
          <w:szCs w:val="24"/>
        </w:rPr>
        <w:t xml:space="preserve">, or to complete deployment in accordance with this Resolution; </w:t>
      </w:r>
    </w:p>
    <w:p w:rsidR="00B52D6A" w:rsidRPr="0042498F" w:rsidRDefault="00B52D6A" w:rsidP="00B52D6A">
      <w:pPr>
        <w:rPr>
          <w:szCs w:val="24"/>
        </w:rPr>
      </w:pPr>
      <w:r w:rsidRPr="0042498F">
        <w:rPr>
          <w:i/>
          <w:szCs w:val="24"/>
        </w:rPr>
        <w:t>d)</w:t>
      </w:r>
      <w:r w:rsidRPr="0042498F">
        <w:rPr>
          <w:szCs w:val="24"/>
        </w:rPr>
        <w:tab/>
        <w:t>that for frequency assignments to non-GSO system</w:t>
      </w:r>
      <w:r>
        <w:rPr>
          <w:szCs w:val="24"/>
        </w:rPr>
        <w:t>s</w:t>
      </w:r>
      <w:r w:rsidRPr="0042498F">
        <w:rPr>
          <w:szCs w:val="24"/>
        </w:rPr>
        <w:t xml:space="preserve"> brought into use and having reach</w:t>
      </w:r>
      <w:r>
        <w:rPr>
          <w:szCs w:val="24"/>
        </w:rPr>
        <w:t>ed</w:t>
      </w:r>
      <w:r w:rsidRPr="0042498F">
        <w:rPr>
          <w:szCs w:val="24"/>
        </w:rPr>
        <w:t xml:space="preserve"> the end of the period referred to in No.</w:t>
      </w:r>
      <w:r w:rsidRPr="0042498F">
        <w:t> </w:t>
      </w:r>
      <w:r w:rsidRPr="0042498F">
        <w:rPr>
          <w:rStyle w:val="Artref"/>
          <w:b/>
          <w:bCs/>
        </w:rPr>
        <w:t>11.44</w:t>
      </w:r>
      <w:r w:rsidRPr="0042498F">
        <w:rPr>
          <w:szCs w:val="24"/>
        </w:rPr>
        <w:t xml:space="preserve"> prior to </w:t>
      </w:r>
      <w:r>
        <w:rPr>
          <w:szCs w:val="24"/>
        </w:rPr>
        <w:t xml:space="preserve">1 January 2021 </w:t>
      </w:r>
      <w:r w:rsidRPr="0042498F">
        <w:rPr>
          <w:szCs w:val="24"/>
        </w:rPr>
        <w:t xml:space="preserve">in the </w:t>
      </w:r>
      <w:r w:rsidRPr="0042498F">
        <w:rPr>
          <w:lang w:eastAsia="zh-CN"/>
        </w:rPr>
        <w:t xml:space="preserve">frequency </w:t>
      </w:r>
      <w:r w:rsidRPr="0042498F">
        <w:rPr>
          <w:szCs w:val="24"/>
        </w:rPr>
        <w:t>bands and services to which this Resolution applies, affected notifying administrations should be given the opportunity to either confirm the completion of the deployment of satellites in accordance with the Appendix </w:t>
      </w:r>
      <w:r w:rsidRPr="0042498F">
        <w:rPr>
          <w:rStyle w:val="Appref"/>
          <w:b/>
          <w:bCs/>
          <w:szCs w:val="24"/>
        </w:rPr>
        <w:t>4</w:t>
      </w:r>
      <w:r w:rsidRPr="0042498F">
        <w:rPr>
          <w:szCs w:val="24"/>
        </w:rPr>
        <w:t xml:space="preserve"> characteristics</w:t>
      </w:r>
      <w:r w:rsidRPr="0042498F">
        <w:rPr>
          <w:i/>
          <w:iCs/>
          <w:szCs w:val="24"/>
        </w:rPr>
        <w:t xml:space="preserve"> </w:t>
      </w:r>
      <w:r w:rsidRPr="0042498F">
        <w:rPr>
          <w:szCs w:val="24"/>
        </w:rPr>
        <w:t xml:space="preserve">of their recorded frequency assignments, or be given sufficient time to complete deployment in accordance with this Resolution; </w:t>
      </w:r>
    </w:p>
    <w:p w:rsidR="00B52D6A" w:rsidRPr="0042498F" w:rsidRDefault="00B52D6A" w:rsidP="00B52D6A">
      <w:pPr>
        <w:rPr>
          <w:szCs w:val="24"/>
        </w:rPr>
      </w:pPr>
      <w:r w:rsidRPr="0042498F">
        <w:rPr>
          <w:i/>
          <w:szCs w:val="24"/>
        </w:rPr>
        <w:t>e)</w:t>
      </w:r>
      <w:r w:rsidRPr="0042498F">
        <w:rPr>
          <w:szCs w:val="24"/>
        </w:rPr>
        <w:tab/>
        <w:t xml:space="preserve">that it is not necessary or appropriate for the Bureau, in the interest of improving the efficient use of </w:t>
      </w:r>
      <w:r>
        <w:rPr>
          <w:szCs w:val="24"/>
        </w:rPr>
        <w:t xml:space="preserve">orbital and </w:t>
      </w:r>
      <w:r w:rsidRPr="0042498F">
        <w:rPr>
          <w:szCs w:val="24"/>
        </w:rPr>
        <w:t>spectrum resource</w:t>
      </w:r>
      <w:r>
        <w:rPr>
          <w:szCs w:val="24"/>
        </w:rPr>
        <w:t>s</w:t>
      </w:r>
      <w:r w:rsidRPr="0042498F">
        <w:rPr>
          <w:szCs w:val="24"/>
        </w:rPr>
        <w:t xml:space="preserve"> or otherwise, to routinely use the procedures of No. </w:t>
      </w:r>
      <w:r w:rsidRPr="0042498F">
        <w:rPr>
          <w:rStyle w:val="Artref"/>
          <w:b/>
          <w:bCs/>
          <w:szCs w:val="24"/>
        </w:rPr>
        <w:t>13.6</w:t>
      </w:r>
      <w:r w:rsidRPr="0042498F">
        <w:rPr>
          <w:szCs w:val="24"/>
        </w:rPr>
        <w:t xml:space="preserve"> to seek confirmation of the deployment of the number of satellites in notified orbital planes for non-geostationary-satellite orbit systems in frequency bands and services not listed in </w:t>
      </w:r>
      <w:r w:rsidRPr="0042498F">
        <w:rPr>
          <w:i/>
          <w:szCs w:val="24"/>
        </w:rPr>
        <w:t>resolves </w:t>
      </w:r>
      <w:r w:rsidRPr="0042498F">
        <w:rPr>
          <w:iCs/>
          <w:szCs w:val="24"/>
        </w:rPr>
        <w:t>1</w:t>
      </w:r>
      <w:r w:rsidRPr="0042498F">
        <w:rPr>
          <w:i/>
          <w:szCs w:val="24"/>
        </w:rPr>
        <w:t xml:space="preserve"> </w:t>
      </w:r>
      <w:r w:rsidRPr="0042498F">
        <w:rPr>
          <w:szCs w:val="24"/>
        </w:rPr>
        <w:t>of this Resolution;</w:t>
      </w:r>
    </w:p>
    <w:p w:rsidR="00B52D6A" w:rsidRPr="0042498F" w:rsidRDefault="00B52D6A" w:rsidP="00B52D6A">
      <w:pPr>
        <w:rPr>
          <w:szCs w:val="24"/>
        </w:rPr>
      </w:pPr>
      <w:r w:rsidRPr="0042498F">
        <w:rPr>
          <w:i/>
          <w:szCs w:val="24"/>
        </w:rPr>
        <w:t>f)</w:t>
      </w:r>
      <w:r w:rsidRPr="0042498F">
        <w:rPr>
          <w:szCs w:val="24"/>
        </w:rPr>
        <w:tab/>
        <w:t>that No.</w:t>
      </w:r>
      <w:r w:rsidRPr="0042498F">
        <w:t> </w:t>
      </w:r>
      <w:r w:rsidRPr="0042498F">
        <w:rPr>
          <w:rStyle w:val="Artref"/>
          <w:b/>
          <w:bCs/>
        </w:rPr>
        <w:t>11.49</w:t>
      </w:r>
      <w:r w:rsidRPr="0042498F">
        <w:rPr>
          <w:szCs w:val="24"/>
        </w:rPr>
        <w:t xml:space="preserve"> addresses the suspension of recorded frequency assignments to a space station of a satellite network or to space stations of a non-geostationary satellite system,</w:t>
      </w:r>
    </w:p>
    <w:p w:rsidR="00B52D6A" w:rsidRPr="0042498F" w:rsidRDefault="00B52D6A" w:rsidP="00B52D6A">
      <w:pPr>
        <w:pStyle w:val="Call"/>
        <w:rPr>
          <w:lang w:eastAsia="zh-CN"/>
        </w:rPr>
      </w:pPr>
      <w:r w:rsidRPr="0042498F">
        <w:rPr>
          <w:lang w:eastAsia="zh-CN"/>
        </w:rPr>
        <w:t>recognizing further</w:t>
      </w:r>
    </w:p>
    <w:p w:rsidR="00B52D6A" w:rsidRPr="0042498F" w:rsidRDefault="00B52D6A" w:rsidP="00B52D6A">
      <w:pPr>
        <w:rPr>
          <w:iCs/>
          <w:szCs w:val="24"/>
          <w:lang w:eastAsia="zh-CN"/>
        </w:rPr>
      </w:pPr>
      <w:r w:rsidRPr="0042498F">
        <w:rPr>
          <w:szCs w:val="24"/>
          <w:lang w:eastAsia="zh-CN"/>
        </w:rPr>
        <w:t xml:space="preserve">that this Resolution relates to those aspects of non-GSO systems to which </w:t>
      </w:r>
      <w:r w:rsidRPr="0042498F">
        <w:rPr>
          <w:i/>
          <w:szCs w:val="24"/>
          <w:lang w:eastAsia="zh-CN"/>
        </w:rPr>
        <w:t>resolves </w:t>
      </w:r>
      <w:r w:rsidRPr="0042498F">
        <w:rPr>
          <w:szCs w:val="24"/>
          <w:lang w:eastAsia="zh-CN"/>
        </w:rPr>
        <w:t>1 applies with regard to the notified required characteristics as specified in Appendix </w:t>
      </w:r>
      <w:r w:rsidRPr="0042498F">
        <w:rPr>
          <w:rStyle w:val="Appref"/>
          <w:b/>
          <w:bCs/>
        </w:rPr>
        <w:t>4</w:t>
      </w:r>
      <w:r w:rsidRPr="0042498F">
        <w:rPr>
          <w:szCs w:val="24"/>
          <w:lang w:eastAsia="zh-CN"/>
        </w:rPr>
        <w:t xml:space="preserve">. The conformity of the notified required characteristics of the non-GSO systems other than those referred to in </w:t>
      </w:r>
      <w:r w:rsidRPr="0042498F">
        <w:rPr>
          <w:i/>
          <w:szCs w:val="24"/>
          <w:lang w:eastAsia="zh-CN"/>
        </w:rPr>
        <w:t>recognizing </w:t>
      </w:r>
      <w:r w:rsidRPr="0042498F">
        <w:rPr>
          <w:i/>
          <w:iCs/>
          <w:szCs w:val="24"/>
          <w:lang w:eastAsia="zh-CN"/>
        </w:rPr>
        <w:t>d)</w:t>
      </w:r>
      <w:r w:rsidRPr="0042498F">
        <w:rPr>
          <w:iCs/>
          <w:szCs w:val="24"/>
          <w:lang w:eastAsia="zh-CN"/>
        </w:rPr>
        <w:t xml:space="preserve"> above is outside the scope of this Resolution,</w:t>
      </w:r>
    </w:p>
    <w:p w:rsidR="00B52D6A" w:rsidRPr="0042498F" w:rsidRDefault="00B52D6A" w:rsidP="00B52D6A">
      <w:pPr>
        <w:pStyle w:val="Call"/>
      </w:pPr>
      <w:r w:rsidRPr="0042498F">
        <w:t>noting</w:t>
      </w:r>
    </w:p>
    <w:p w:rsidR="00B52D6A" w:rsidRPr="0042498F" w:rsidRDefault="00B52D6A" w:rsidP="009D7C54">
      <w:r w:rsidRPr="0042498F">
        <w:t>that for the purpose of this Resolution:</w:t>
      </w:r>
    </w:p>
    <w:p w:rsidR="00B52D6A" w:rsidRPr="0042498F" w:rsidRDefault="00B52D6A" w:rsidP="00B52D6A">
      <w:pPr>
        <w:pStyle w:val="enumlev1"/>
      </w:pPr>
      <w:r w:rsidRPr="0042498F">
        <w:t>–</w:t>
      </w:r>
      <w:r w:rsidRPr="0042498F">
        <w:tab/>
        <w:t>the term “frequency assignments” is understood to refer to frequency assignments to a space station of a non-geostationary satellite system;</w:t>
      </w:r>
      <w:r w:rsidRPr="0042498F">
        <w:rPr>
          <w:lang w:eastAsia="zh-CN"/>
        </w:rPr>
        <w:t xml:space="preserve"> </w:t>
      </w:r>
    </w:p>
    <w:p w:rsidR="00B52D6A" w:rsidRPr="0042498F" w:rsidRDefault="00B52D6A" w:rsidP="00B52D6A">
      <w:pPr>
        <w:pStyle w:val="enumlev1"/>
        <w:rPr>
          <w:szCs w:val="24"/>
        </w:rPr>
      </w:pPr>
      <w:r w:rsidRPr="0042498F">
        <w:t>–</w:t>
      </w:r>
      <w:r w:rsidRPr="0042498F">
        <w:tab/>
        <w:t xml:space="preserve">the term “notified orbital plane” means an orbital plane of the non-GSO system, as provided to the Bureau in the most recent advance publication, coordination or notification information for the system’s frequency assignments, that possesses the general characteristics of Items A.4.b.4.a </w:t>
      </w:r>
      <w:r>
        <w:t>to</w:t>
      </w:r>
      <w:r w:rsidRPr="0042498F">
        <w:t> A.4.b.4.f, and Item A.4.b.5.c (only for orbits whose altitudes of the apogee and perigee are different) in Table A of Annex 2 to Appendix </w:t>
      </w:r>
      <w:r w:rsidRPr="0042498F">
        <w:rPr>
          <w:rStyle w:val="Appref"/>
          <w:b/>
          <w:bCs/>
        </w:rPr>
        <w:t>4</w:t>
      </w:r>
      <w:r w:rsidRPr="0042498F">
        <w:rPr>
          <w:rStyle w:val="Appref"/>
        </w:rPr>
        <w:t>;</w:t>
      </w:r>
    </w:p>
    <w:p w:rsidR="00B52D6A" w:rsidRPr="0042498F" w:rsidRDefault="00B52D6A" w:rsidP="00B52D6A">
      <w:pPr>
        <w:pStyle w:val="enumlev1"/>
        <w:rPr>
          <w:szCs w:val="24"/>
        </w:rPr>
      </w:pPr>
      <w:r w:rsidRPr="0042498F">
        <w:rPr>
          <w:szCs w:val="24"/>
        </w:rPr>
        <w:t>−</w:t>
      </w:r>
      <w:r w:rsidRPr="0042498F">
        <w:rPr>
          <w:szCs w:val="24"/>
        </w:rPr>
        <w:tab/>
        <w:t>the term “total number of satellites” is understood to mean the sum of the various values of Appendix </w:t>
      </w:r>
      <w:r w:rsidRPr="0042498F">
        <w:rPr>
          <w:rStyle w:val="Appref"/>
          <w:b/>
          <w:bCs/>
          <w:szCs w:val="24"/>
        </w:rPr>
        <w:t>4</w:t>
      </w:r>
      <w:r w:rsidRPr="0042498F">
        <w:rPr>
          <w:szCs w:val="24"/>
        </w:rPr>
        <w:t xml:space="preserve"> data item A.4.b.4.b associated with the notified orbital planes, </w:t>
      </w:r>
    </w:p>
    <w:p w:rsidR="00B52D6A" w:rsidRPr="0042498F" w:rsidRDefault="00B52D6A" w:rsidP="00B52D6A">
      <w:pPr>
        <w:pStyle w:val="Call"/>
        <w:rPr>
          <w:szCs w:val="24"/>
        </w:rPr>
      </w:pPr>
      <w:r w:rsidRPr="0042498F">
        <w:rPr>
          <w:szCs w:val="24"/>
        </w:rPr>
        <w:t>resolves</w:t>
      </w:r>
    </w:p>
    <w:p w:rsidR="00B52D6A" w:rsidRPr="0042498F" w:rsidRDefault="00B52D6A" w:rsidP="00B52D6A">
      <w:pPr>
        <w:rPr>
          <w:color w:val="000000"/>
          <w:szCs w:val="24"/>
        </w:rPr>
      </w:pPr>
      <w:r w:rsidRPr="0042498F">
        <w:rPr>
          <w:szCs w:val="24"/>
        </w:rPr>
        <w:t>1</w:t>
      </w:r>
      <w:r w:rsidRPr="0042498F">
        <w:rPr>
          <w:szCs w:val="24"/>
        </w:rPr>
        <w:tab/>
        <w:t xml:space="preserve">that this Resolution applies to frequency assignments to non-geostationary satellite systems brought into use in accordance with </w:t>
      </w:r>
      <w:r>
        <w:rPr>
          <w:szCs w:val="24"/>
        </w:rPr>
        <w:t xml:space="preserve">[MOD] </w:t>
      </w:r>
      <w:r w:rsidRPr="0042498F">
        <w:rPr>
          <w:szCs w:val="24"/>
        </w:rPr>
        <w:t>Nos. </w:t>
      </w:r>
      <w:r w:rsidRPr="0042498F">
        <w:rPr>
          <w:rStyle w:val="Artref"/>
          <w:b/>
          <w:bCs/>
          <w:szCs w:val="24"/>
        </w:rPr>
        <w:t xml:space="preserve">11.44 </w:t>
      </w:r>
      <w:r w:rsidRPr="0042498F">
        <w:rPr>
          <w:szCs w:val="24"/>
        </w:rPr>
        <w:t>and [MOD] </w:t>
      </w:r>
      <w:r w:rsidRPr="0042498F">
        <w:rPr>
          <w:rStyle w:val="Artref"/>
          <w:b/>
          <w:bCs/>
          <w:szCs w:val="24"/>
        </w:rPr>
        <w:t>11.44C</w:t>
      </w:r>
      <w:r w:rsidRPr="0042498F">
        <w:rPr>
          <w:rStyle w:val="Artref"/>
          <w:bCs/>
          <w:szCs w:val="24"/>
        </w:rPr>
        <w:t>,</w:t>
      </w:r>
      <w:r w:rsidRPr="0042498F">
        <w:rPr>
          <w:rStyle w:val="Artref"/>
          <w:b/>
          <w:bCs/>
          <w:szCs w:val="24"/>
        </w:rPr>
        <w:t xml:space="preserve"> </w:t>
      </w:r>
      <w:r w:rsidRPr="0042498F">
        <w:rPr>
          <w:color w:val="000000"/>
          <w:szCs w:val="24"/>
        </w:rPr>
        <w:t xml:space="preserve">in the </w:t>
      </w:r>
      <w:r w:rsidRPr="0042498F">
        <w:rPr>
          <w:lang w:eastAsia="zh-CN"/>
        </w:rPr>
        <w:t xml:space="preserve">frequency </w:t>
      </w:r>
      <w:r w:rsidRPr="0042498F">
        <w:rPr>
          <w:color w:val="000000"/>
          <w:szCs w:val="24"/>
        </w:rPr>
        <w:t>bands and for the services listed in the Table below:</w:t>
      </w:r>
    </w:p>
    <w:p w:rsidR="00B52D6A" w:rsidRPr="0042498F" w:rsidRDefault="00B52D6A" w:rsidP="00B52D6A">
      <w:pPr>
        <w:pStyle w:val="Tabletitle"/>
        <w:spacing w:before="240"/>
      </w:pPr>
      <w:r w:rsidRPr="0042498F">
        <w:lastRenderedPageBreak/>
        <w:t>Frequency bands and services for application of the milestone-based approach</w:t>
      </w:r>
    </w:p>
    <w:tbl>
      <w:tblPr>
        <w:tblW w:w="0" w:type="auto"/>
        <w:jc w:val="center"/>
        <w:tblLook w:val="04A0" w:firstRow="1" w:lastRow="0" w:firstColumn="1" w:lastColumn="0" w:noHBand="0" w:noVBand="1"/>
      </w:tblPr>
      <w:tblGrid>
        <w:gridCol w:w="1555"/>
        <w:gridCol w:w="2598"/>
        <w:gridCol w:w="2598"/>
        <w:gridCol w:w="2599"/>
      </w:tblGrid>
      <w:tr w:rsidR="00B52D6A" w:rsidTr="009D7C54">
        <w:trPr>
          <w:cantSplit/>
          <w:jc w:val="center"/>
        </w:trPr>
        <w:tc>
          <w:tcPr>
            <w:tcW w:w="1555" w:type="dxa"/>
            <w:tcBorders>
              <w:top w:val="single" w:sz="4" w:space="0" w:color="auto"/>
              <w:left w:val="single" w:sz="4" w:space="0" w:color="auto"/>
              <w:right w:val="single" w:sz="4" w:space="0" w:color="auto"/>
            </w:tcBorders>
            <w:shd w:val="clear" w:color="auto" w:fill="DAEEF3" w:themeFill="accent5" w:themeFillTint="33"/>
          </w:tcPr>
          <w:p w:rsidR="00B52D6A" w:rsidRDefault="00B52D6A" w:rsidP="009D7C54">
            <w:pPr>
              <w:pStyle w:val="Tablehead"/>
            </w:pPr>
            <w:r w:rsidRPr="0042498F">
              <w:t>Bands (MHz)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Default="00B52D6A" w:rsidP="009D7C54">
            <w:pPr>
              <w:pStyle w:val="Tablehead"/>
            </w:pPr>
            <w:r>
              <w:t>Space radiocommunication services</w:t>
            </w:r>
          </w:p>
        </w:tc>
      </w:tr>
      <w:tr w:rsidR="00B52D6A" w:rsidTr="009D7C54">
        <w:trPr>
          <w:cantSplit/>
          <w:jc w:val="center"/>
        </w:trPr>
        <w:tc>
          <w:tcPr>
            <w:tcW w:w="1555" w:type="dxa"/>
            <w:tcBorders>
              <w:left w:val="single" w:sz="4" w:space="0" w:color="auto"/>
              <w:right w:val="single" w:sz="4" w:space="0" w:color="auto"/>
            </w:tcBorders>
            <w:shd w:val="clear" w:color="auto" w:fill="DAEEF3" w:themeFill="accent5" w:themeFillTint="33"/>
          </w:tcPr>
          <w:p w:rsidR="00B52D6A" w:rsidRDefault="00B52D6A" w:rsidP="009D7C54">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Default="00B52D6A" w:rsidP="009D7C54">
            <w:pPr>
              <w:pStyle w:val="Tablehead"/>
            </w:pPr>
            <w:r w:rsidRPr="0042498F">
              <w:t>Region</w:t>
            </w:r>
            <w:r>
              <w:t xml:space="preserve"> </w:t>
            </w:r>
            <w:r w:rsidRPr="0042498F">
              <w:t>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Default="00B52D6A" w:rsidP="009D7C54">
            <w:pPr>
              <w:pStyle w:val="Tablehead"/>
            </w:pPr>
            <w:r w:rsidRPr="0042498F">
              <w:t>Region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Default="00B52D6A" w:rsidP="009D7C54">
            <w:pPr>
              <w:pStyle w:val="Tablehead"/>
            </w:pPr>
            <w:r w:rsidRPr="0042498F">
              <w:t>Region 3</w:t>
            </w:r>
          </w:p>
        </w:tc>
      </w:tr>
      <w:tr w:rsidR="00B52D6A" w:rsidTr="009D7C54">
        <w:trPr>
          <w:cantSplit/>
          <w:jc w:val="center"/>
        </w:trPr>
        <w:tc>
          <w:tcPr>
            <w:tcW w:w="1555" w:type="dxa"/>
            <w:tcBorders>
              <w:top w:val="single" w:sz="4" w:space="0" w:color="auto"/>
              <w:left w:val="single" w:sz="4" w:space="0" w:color="auto"/>
              <w:right w:val="single" w:sz="4" w:space="0" w:color="auto"/>
            </w:tcBorders>
            <w:shd w:val="clear" w:color="auto" w:fill="auto"/>
          </w:tcPr>
          <w:p w:rsidR="00B52D6A" w:rsidRDefault="00B52D6A" w:rsidP="009D7C54">
            <w:pPr>
              <w:pStyle w:val="Tabletext"/>
            </w:pPr>
            <w:r w:rsidRPr="0042498F">
              <w:t>137-137.025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(space-to-Earth)</w:t>
            </w:r>
          </w:p>
        </w:tc>
      </w:tr>
      <w:tr w:rsidR="00B52D6A" w:rsidTr="009D7C54">
        <w:trPr>
          <w:cantSplit/>
          <w:jc w:val="center"/>
        </w:trPr>
        <w:tc>
          <w:tcPr>
            <w:tcW w:w="1555" w:type="dxa"/>
            <w:tcBorders>
              <w:top w:val="single" w:sz="4" w:space="0" w:color="auto"/>
              <w:left w:val="single" w:sz="4" w:space="0" w:color="auto"/>
              <w:right w:val="single" w:sz="4" w:space="0" w:color="auto"/>
            </w:tcBorders>
            <w:shd w:val="clear" w:color="auto" w:fill="auto"/>
          </w:tcPr>
          <w:p w:rsidR="00B52D6A" w:rsidRDefault="00B52D6A" w:rsidP="009D7C54">
            <w:pPr>
              <w:pStyle w:val="Tabletext"/>
            </w:pPr>
            <w:r w:rsidRPr="0042498F">
              <w:t>137.025-137.175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(space-to-Earth)</w:t>
            </w:r>
          </w:p>
        </w:tc>
      </w:tr>
      <w:tr w:rsidR="00B52D6A" w:rsidTr="009D7C54">
        <w:trPr>
          <w:cantSplit/>
          <w:jc w:val="center"/>
        </w:trPr>
        <w:tc>
          <w:tcPr>
            <w:tcW w:w="1555" w:type="dxa"/>
            <w:tcBorders>
              <w:top w:val="single" w:sz="4" w:space="0" w:color="auto"/>
              <w:left w:val="single" w:sz="4" w:space="0" w:color="auto"/>
              <w:right w:val="single" w:sz="4" w:space="0" w:color="auto"/>
            </w:tcBorders>
            <w:shd w:val="clear" w:color="auto" w:fill="auto"/>
          </w:tcPr>
          <w:p w:rsidR="00B52D6A" w:rsidRDefault="00B52D6A" w:rsidP="009D7C54">
            <w:pPr>
              <w:pStyle w:val="Tabletext"/>
            </w:pPr>
            <w:r w:rsidRPr="0042498F">
              <w:t>137.175-137.825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(space-to-Earth)</w:t>
            </w:r>
          </w:p>
        </w:tc>
      </w:tr>
      <w:tr w:rsidR="00B52D6A" w:rsidTr="009D7C54">
        <w:trPr>
          <w:cantSplit/>
          <w:jc w:val="center"/>
        </w:trPr>
        <w:tc>
          <w:tcPr>
            <w:tcW w:w="1555" w:type="dxa"/>
            <w:tcBorders>
              <w:top w:val="single" w:sz="4" w:space="0" w:color="auto"/>
              <w:left w:val="single" w:sz="4" w:space="0" w:color="auto"/>
              <w:right w:val="single" w:sz="4" w:space="0" w:color="auto"/>
            </w:tcBorders>
            <w:shd w:val="clear" w:color="auto" w:fill="auto"/>
          </w:tcPr>
          <w:p w:rsidR="00B52D6A" w:rsidRDefault="00B52D6A" w:rsidP="009D7C54">
            <w:pPr>
              <w:pStyle w:val="Tabletext"/>
            </w:pPr>
            <w:r w:rsidRPr="0042498F">
              <w:t>137.825-138</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(space-to-Earth)</w:t>
            </w:r>
          </w:p>
        </w:tc>
      </w:tr>
      <w:tr w:rsidR="00B52D6A" w:rsidTr="009D7C54">
        <w:trPr>
          <w:cantSplit/>
          <w:jc w:val="center"/>
        </w:trPr>
        <w:tc>
          <w:tcPr>
            <w:tcW w:w="1555" w:type="dxa"/>
            <w:tcBorders>
              <w:top w:val="single" w:sz="4" w:space="0" w:color="auto"/>
              <w:left w:val="single" w:sz="4" w:space="0" w:color="auto"/>
              <w:right w:val="single" w:sz="4" w:space="0" w:color="auto"/>
            </w:tcBorders>
            <w:shd w:val="clear" w:color="auto" w:fill="auto"/>
          </w:tcPr>
          <w:p w:rsidR="00B52D6A" w:rsidRDefault="00B52D6A" w:rsidP="009D7C54">
            <w:pPr>
              <w:pStyle w:val="Tabletext"/>
            </w:pPr>
            <w:r>
              <w:t>148-149.9</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w:t>
            </w:r>
            <w:r>
              <w:t>Earth</w:t>
            </w:r>
            <w:r w:rsidRPr="0042498F">
              <w:t>-to-</w:t>
            </w:r>
            <w:r>
              <w:t>space</w:t>
            </w:r>
            <w:r w:rsidRPr="0042498F">
              <w:t>)</w:t>
            </w:r>
          </w:p>
        </w:tc>
      </w:tr>
      <w:tr w:rsidR="00B52D6A" w:rsidTr="009D7C54">
        <w:trPr>
          <w:cantSplit/>
          <w:jc w:val="center"/>
        </w:trPr>
        <w:tc>
          <w:tcPr>
            <w:tcW w:w="1555" w:type="dxa"/>
            <w:tcBorders>
              <w:top w:val="single" w:sz="4" w:space="0" w:color="auto"/>
              <w:left w:val="single" w:sz="4" w:space="0" w:color="auto"/>
              <w:right w:val="single" w:sz="4" w:space="0" w:color="auto"/>
            </w:tcBorders>
            <w:shd w:val="clear" w:color="auto" w:fill="auto"/>
          </w:tcPr>
          <w:p w:rsidR="00B52D6A" w:rsidRDefault="00B52D6A" w:rsidP="009D7C54">
            <w:pPr>
              <w:pStyle w:val="Tabletext"/>
            </w:pPr>
            <w:r w:rsidRPr="0042498F">
              <w:t>149.9</w:t>
            </w:r>
            <w:r>
              <w:t>-150.05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(Earth-to-space)</w:t>
            </w:r>
          </w:p>
        </w:tc>
      </w:tr>
      <w:tr w:rsidR="00B52D6A"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399.9-400.05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(Earth-to-space)</w:t>
            </w:r>
          </w:p>
        </w:tc>
      </w:tr>
      <w:tr w:rsidR="00B52D6A"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400.15-401</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Default="00B52D6A" w:rsidP="009D7C54">
            <w:pPr>
              <w:pStyle w:val="Tabletext"/>
            </w:pPr>
            <w:r w:rsidRPr="0042498F">
              <w:t>MOBILE-SATELLITE (space-to-Earth)</w:t>
            </w:r>
          </w:p>
        </w:tc>
      </w:tr>
      <w:tr w:rsidR="00B52D6A" w:rsidRPr="0042498F" w:rsidTr="009D7C54">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
          <w:p w:rsidR="00B52D6A" w:rsidRPr="0042498F" w:rsidRDefault="00B52D6A" w:rsidP="009D7C54">
            <w:pPr>
              <w:pStyle w:val="Tablehead"/>
            </w:pPr>
            <w:r w:rsidRPr="0042498F">
              <w:t>Bands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Pr="0042498F" w:rsidRDefault="00B52D6A" w:rsidP="009D7C54">
            <w:pPr>
              <w:pStyle w:val="Tablehead"/>
            </w:pPr>
            <w:r w:rsidRPr="0042498F">
              <w:t>Space radiocommunication services</w:t>
            </w:r>
          </w:p>
        </w:tc>
      </w:tr>
      <w:tr w:rsidR="00B52D6A" w:rsidRPr="0042498F" w:rsidTr="009D7C54">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tcPr>
          <w:p w:rsidR="00B52D6A" w:rsidRPr="0042498F" w:rsidRDefault="00B52D6A" w:rsidP="009D7C54">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Pr="0042498F" w:rsidRDefault="00B52D6A" w:rsidP="009D7C54">
            <w:pPr>
              <w:pStyle w:val="Tablehead"/>
              <w:keepLines/>
              <w:tabs>
                <w:tab w:val="left" w:pos="567"/>
                <w:tab w:val="left" w:leader="dot" w:pos="7938"/>
                <w:tab w:val="center" w:pos="9526"/>
              </w:tabs>
              <w:ind w:left="567" w:hanging="567"/>
            </w:pPr>
            <w:r w:rsidRPr="0042498F">
              <w:t>Region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Pr="0042498F" w:rsidRDefault="00B52D6A" w:rsidP="009D7C54">
            <w:pPr>
              <w:pStyle w:val="Tablehead"/>
              <w:keepLines/>
              <w:tabs>
                <w:tab w:val="left" w:pos="567"/>
                <w:tab w:val="left" w:leader="dot" w:pos="7938"/>
                <w:tab w:val="center" w:pos="9526"/>
              </w:tabs>
              <w:ind w:left="567" w:hanging="567"/>
            </w:pPr>
            <w:r w:rsidRPr="0042498F">
              <w:t>Region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52D6A" w:rsidRPr="0042498F" w:rsidRDefault="00B52D6A" w:rsidP="009D7C54">
            <w:pPr>
              <w:pStyle w:val="Tablehead"/>
            </w:pPr>
            <w:r w:rsidRPr="0042498F">
              <w:t>Region 3</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10.70-11.70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FIXED-SATELLITE (Earth-to-space)</w:t>
            </w:r>
          </w:p>
        </w:tc>
        <w:tc>
          <w:tcPr>
            <w:tcW w:w="5197" w:type="dxa"/>
            <w:gridSpan w:val="2"/>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11.70-12.50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12.50-12.70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Del="0020401A" w:rsidRDefault="00B52D6A" w:rsidP="009D7C54">
            <w:pPr>
              <w:pStyle w:val="Tabletext"/>
            </w:pPr>
            <w:r w:rsidRPr="0042498F">
              <w:t>FIXED-SATELLITE (Earth-to-space)</w:t>
            </w:r>
          </w:p>
        </w:tc>
        <w:tc>
          <w:tcPr>
            <w:tcW w:w="2598" w:type="dxa"/>
            <w:tcBorders>
              <w:top w:val="single" w:sz="4" w:space="0" w:color="auto"/>
              <w:left w:val="single" w:sz="4" w:space="0" w:color="auto"/>
              <w:bottom w:val="single" w:sz="4" w:space="0" w:color="auto"/>
              <w:right w:val="single" w:sz="4" w:space="0" w:color="auto"/>
            </w:tcBorders>
          </w:tcPr>
          <w:p w:rsidR="00B52D6A" w:rsidRPr="0042498F" w:rsidDel="0020401A" w:rsidRDefault="00B52D6A" w:rsidP="009D7C54">
            <w:pPr>
              <w:pStyle w:val="Tabletext"/>
            </w:pPr>
            <w:r w:rsidRPr="0042498F">
              <w:t>FIXED-SATELLITE (space-to-Earth)</w:t>
            </w: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BROADCASTING-SATELLITE</w:t>
            </w:r>
          </w:p>
          <w:p w:rsidR="00B52D6A" w:rsidRPr="0042498F" w:rsidDel="0020401A"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12.7-12.75</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FIXED-SATELLITE (Earth-to-space)</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BROADCASTING-SATELLITE</w:t>
            </w:r>
          </w:p>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12.75-13.25</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13.75-14.50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17.30-17.70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FIXED-SATELLITE (Earth-to-space)</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None</w:t>
            </w: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17.70-17.80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FIXED-SATELLITE (Earth-to-space)</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keepLines/>
              <w:tabs>
                <w:tab w:val="clear" w:pos="567"/>
                <w:tab w:val="left" w:leader="dot" w:pos="7938"/>
                <w:tab w:val="center" w:pos="9526"/>
              </w:tabs>
              <w:jc w:val="both"/>
            </w:pPr>
            <w:r w:rsidRPr="0042498F">
              <w:t>FIXED-SATELLITE (space-to-Earth)</w:t>
            </w: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17.80-18.10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18.10-19.30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19.30-19.60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19.60-19.70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19.70-20.10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(space-to-Earth)</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(space-to-Earth)</w:t>
            </w:r>
          </w:p>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MOBILE-SATELLITE (space-to-Earth)</w:t>
            </w: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lastRenderedPageBreak/>
              <w:t>20.10-20.20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(space-to-Earth)</w:t>
            </w:r>
          </w:p>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MOBILE-SATELLITE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27.00-27.50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p>
        </w:tc>
        <w:tc>
          <w:tcPr>
            <w:tcW w:w="5197" w:type="dxa"/>
            <w:gridSpan w:val="2"/>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(Earth-to-space)</w:t>
            </w:r>
          </w:p>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INTER-SATELLITE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27.50-29.50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29.50-29.90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(Earth-to-space)</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(Earth-to-space)</w:t>
            </w:r>
          </w:p>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MOBILE-SATELLITE (Earth-to-space)</w:t>
            </w: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29.90-30.00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p w:rsidR="00B52D6A" w:rsidRPr="0042498F" w:rsidRDefault="00B52D6A" w:rsidP="009D7C54">
            <w:pPr>
              <w:pStyle w:val="Tabletext"/>
            </w:pPr>
            <w:r w:rsidRPr="0042498F">
              <w:t>MOBILE-SATELLITE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37.50-38.00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38.00-39.50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39.50-40.50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MOBILE-SATELLITE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40.50-41.25</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p w:rsidR="00B52D6A" w:rsidRPr="0042498F" w:rsidRDefault="00B52D6A" w:rsidP="009D7C54">
            <w:pPr>
              <w:pStyle w:val="Tabletext"/>
            </w:pPr>
            <w:r w:rsidRPr="0042498F">
              <w:t>BROADCASTING-SATELLITE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47.20-50.20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50.40-51.40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r>
    </w:tbl>
    <w:p w:rsidR="00B52D6A" w:rsidRDefault="00B52D6A" w:rsidP="00B52D6A">
      <w:pPr>
        <w:ind w:right="720"/>
        <w:rPr>
          <w:i/>
          <w:szCs w:val="24"/>
        </w:rPr>
      </w:pPr>
      <w:r w:rsidRPr="007D4B65">
        <w:rPr>
          <w:i/>
          <w:szCs w:val="24"/>
        </w:rPr>
        <w:t xml:space="preserve">Note: In addition to the frequency bands contained in the table above, for which consensus was agreed for inclusion in the example of a draft new WRC Resolution, other frequency bands were proposed. These frequency bands, for which no consensus to include in the example draft new WRC Resolution was reached at CPM, are shown in the table below. </w:t>
      </w:r>
    </w:p>
    <w:p w:rsidR="00B52D6A" w:rsidRPr="007D4B65" w:rsidRDefault="00B52D6A" w:rsidP="00B52D6A">
      <w:pPr>
        <w:spacing w:after="120"/>
        <w:ind w:right="720"/>
        <w:rPr>
          <w:i/>
          <w:szCs w:val="24"/>
        </w:rPr>
      </w:pPr>
      <w:r>
        <w:rPr>
          <w:i/>
          <w:szCs w:val="24"/>
        </w:rPr>
        <w:t xml:space="preserve">Australia has </w:t>
      </w:r>
      <w:r w:rsidRPr="007D4B65">
        <w:rPr>
          <w:i/>
          <w:szCs w:val="24"/>
        </w:rPr>
        <w:t xml:space="preserve">no objection </w:t>
      </w:r>
      <w:r>
        <w:rPr>
          <w:i/>
          <w:szCs w:val="24"/>
        </w:rPr>
        <w:t xml:space="preserve">at this stage </w:t>
      </w:r>
      <w:r w:rsidRPr="007D4B65">
        <w:rPr>
          <w:i/>
          <w:szCs w:val="24"/>
        </w:rPr>
        <w:t xml:space="preserve">to inclusion of the </w:t>
      </w:r>
      <w:r>
        <w:rPr>
          <w:i/>
          <w:szCs w:val="24"/>
        </w:rPr>
        <w:t xml:space="preserve">following </w:t>
      </w:r>
      <w:r w:rsidRPr="007D4B65">
        <w:rPr>
          <w:i/>
          <w:szCs w:val="24"/>
        </w:rPr>
        <w:t>bands:</w:t>
      </w:r>
    </w:p>
    <w:tbl>
      <w:tblPr>
        <w:tblW w:w="0" w:type="auto"/>
        <w:jc w:val="center"/>
        <w:tblLook w:val="04A0" w:firstRow="1" w:lastRow="0" w:firstColumn="1" w:lastColumn="0" w:noHBand="0" w:noVBand="1"/>
      </w:tblPr>
      <w:tblGrid>
        <w:gridCol w:w="1555"/>
        <w:gridCol w:w="2598"/>
        <w:gridCol w:w="2598"/>
        <w:gridCol w:w="2599"/>
      </w:tblGrid>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D6A" w:rsidRPr="0042498F" w:rsidRDefault="00B52D6A" w:rsidP="009D7C54">
            <w:pPr>
              <w:pStyle w:val="Tablehead"/>
            </w:pPr>
            <w:r w:rsidRPr="0042498F">
              <w:t>Bands (GHz)</w:t>
            </w:r>
          </w:p>
        </w:tc>
        <w:tc>
          <w:tcPr>
            <w:tcW w:w="25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D6A" w:rsidRPr="0042498F" w:rsidRDefault="00B52D6A" w:rsidP="009D7C54">
            <w:pPr>
              <w:pStyle w:val="Tablehead"/>
            </w:pPr>
            <w:r w:rsidRPr="0042498F">
              <w:t>Region 1</w:t>
            </w:r>
          </w:p>
        </w:tc>
        <w:tc>
          <w:tcPr>
            <w:tcW w:w="25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D6A" w:rsidRPr="0042498F" w:rsidRDefault="00B52D6A" w:rsidP="009D7C54">
            <w:pPr>
              <w:pStyle w:val="Tablehead"/>
            </w:pPr>
            <w:r w:rsidRPr="0042498F">
              <w:t>Region 2</w:t>
            </w:r>
          </w:p>
        </w:tc>
        <w:tc>
          <w:tcPr>
            <w:tcW w:w="25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D6A" w:rsidRPr="0042498F" w:rsidRDefault="00B52D6A" w:rsidP="009D7C54">
            <w:pPr>
              <w:pStyle w:val="Tablehead"/>
            </w:pPr>
            <w:r w:rsidRPr="0042498F">
              <w:t>Region 3</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3.400-4.200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5.091-5.150</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Option 1:</w:t>
            </w:r>
          </w:p>
          <w:p w:rsidR="00B52D6A" w:rsidRPr="0042498F" w:rsidRDefault="00B52D6A" w:rsidP="009D7C54">
            <w:pPr>
              <w:pStyle w:val="Tabletext"/>
            </w:pPr>
            <w:r w:rsidRPr="0042498F">
              <w:t>FIXED-SATELLITE (Earth-to-space)</w:t>
            </w:r>
          </w:p>
          <w:p w:rsidR="00B52D6A" w:rsidRPr="0042498F" w:rsidRDefault="00B52D6A" w:rsidP="009D7C54">
            <w:pPr>
              <w:pStyle w:val="Tabletext"/>
            </w:pPr>
            <w:r w:rsidRPr="0042498F">
              <w:t>Option 2:</w:t>
            </w:r>
          </w:p>
          <w:p w:rsidR="00B52D6A" w:rsidRPr="0042498F" w:rsidRDefault="00B52D6A" w:rsidP="009D7C54">
            <w:pPr>
              <w:pStyle w:val="Tabletext"/>
            </w:pPr>
            <w:r w:rsidRPr="0042498F">
              <w:t>FIXED-SATELLITE (Earth-to-space)</w:t>
            </w:r>
          </w:p>
          <w:p w:rsidR="00B52D6A" w:rsidRPr="0042498F" w:rsidRDefault="00B52D6A" w:rsidP="009D7C54">
            <w:pPr>
              <w:pStyle w:val="Tabletext"/>
            </w:pPr>
            <w:r w:rsidRPr="0042498F">
              <w:t>AERONAUTICAL MOBILE-SATELLITE (R)</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5.150-5.250</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5.725-5.85</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c>
          <w:tcPr>
            <w:tcW w:w="5197" w:type="dxa"/>
            <w:gridSpan w:val="2"/>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5.85-6.70</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6.70-6.725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FIXED-SATELLITE (Earth-to-space)</w:t>
            </w:r>
          </w:p>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6.725-7.025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7.025-7.075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FIXED-SATELLITE (Earth-to-space)</w:t>
            </w:r>
          </w:p>
          <w:p w:rsidR="00B52D6A" w:rsidRPr="0042498F" w:rsidRDefault="00B52D6A" w:rsidP="009D7C54">
            <w:pPr>
              <w:pStyle w:val="Tabletext"/>
            </w:pPr>
            <w:r w:rsidRPr="0042498F">
              <w:t>FIXED-SATELLITE (space-to-Earth)</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14.5-14.8</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FIXED-SATELLITE SERVICE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15.43-15.63</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21.4-22.0</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rPr>
                <w:rFonts w:asciiTheme="majorBidi" w:hAnsiTheme="majorBidi" w:cstheme="majorBidi"/>
              </w:rPr>
              <w:t>BROADCASTING-SATELLITE</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rPr>
                <w:rFonts w:asciiTheme="majorBidi" w:hAnsiTheme="majorBidi" w:cstheme="majorBidi"/>
              </w:rPr>
              <w:t>BROADCASTING-SATELLITE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24.65-24.75</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sz w:val="18"/>
              </w:rPr>
            </w:pPr>
            <w:r w:rsidRPr="0042498F">
              <w:rPr>
                <w:rFonts w:asciiTheme="majorBidi" w:hAnsiTheme="majorBidi" w:cstheme="majorBidi"/>
                <w:sz w:val="18"/>
              </w:rPr>
              <w:t>FIXED-SATELLITE (Earth-to-space)</w:t>
            </w:r>
          </w:p>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INTER-SATELLITE</w:t>
            </w:r>
          </w:p>
        </w:tc>
        <w:tc>
          <w:tcPr>
            <w:tcW w:w="2598"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p>
        </w:tc>
        <w:tc>
          <w:tcPr>
            <w:tcW w:w="2599"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sz w:val="18"/>
              </w:rPr>
            </w:pPr>
            <w:r w:rsidRPr="0042498F">
              <w:rPr>
                <w:rFonts w:asciiTheme="majorBidi" w:hAnsiTheme="majorBidi" w:cstheme="majorBidi"/>
                <w:sz w:val="18"/>
              </w:rPr>
              <w:t>FIXED-SATELLITE (Earth-to-space)</w:t>
            </w:r>
          </w:p>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INTER-SATELLITE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lastRenderedPageBreak/>
              <w:t>24.75-25.25</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rFonts w:asciiTheme="majorBidi" w:hAnsiTheme="majorBidi" w:cstheme="majorBidi"/>
              </w:rPr>
            </w:pPr>
            <w:r w:rsidRPr="0042498F">
              <w:rPr>
                <w:rFonts w:asciiTheme="majorBidi" w:hAnsiTheme="majorBidi" w:cstheme="majorBidi"/>
              </w:rPr>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42.5-43.5</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FIXED-SATELLITE (Earth-to-space)</w:t>
            </w:r>
          </w:p>
        </w:tc>
      </w:tr>
      <w:tr w:rsidR="00B52D6A" w:rsidRPr="0042498F" w:rsidTr="009D7C54">
        <w:trPr>
          <w:cantSplit/>
          <w:jc w:val="center"/>
        </w:trPr>
        <w:tc>
          <w:tcPr>
            <w:tcW w:w="1555" w:type="dxa"/>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pPr>
            <w:r w:rsidRPr="0042498F">
              <w:t>43.5-47</w:t>
            </w:r>
          </w:p>
        </w:tc>
        <w:tc>
          <w:tcPr>
            <w:tcW w:w="7795" w:type="dxa"/>
            <w:gridSpan w:val="3"/>
            <w:tcBorders>
              <w:top w:val="single" w:sz="4" w:space="0" w:color="auto"/>
              <w:left w:val="single" w:sz="4" w:space="0" w:color="auto"/>
              <w:bottom w:val="single" w:sz="4" w:space="0" w:color="auto"/>
              <w:right w:val="single" w:sz="4" w:space="0" w:color="auto"/>
            </w:tcBorders>
          </w:tcPr>
          <w:p w:rsidR="00B52D6A" w:rsidRPr="0042498F" w:rsidRDefault="00B52D6A" w:rsidP="009D7C54">
            <w:pPr>
              <w:pStyle w:val="Tabletext"/>
              <w:rPr>
                <w:lang w:val="fr-CH"/>
              </w:rPr>
            </w:pPr>
            <w:r w:rsidRPr="0042498F">
              <w:rPr>
                <w:lang w:val="fr-CH"/>
              </w:rPr>
              <w:t xml:space="preserve">Option 1: </w:t>
            </w:r>
          </w:p>
          <w:p w:rsidR="00B52D6A" w:rsidRPr="0042498F" w:rsidRDefault="00B52D6A" w:rsidP="009D7C54">
            <w:pPr>
              <w:pStyle w:val="Tabletext"/>
              <w:rPr>
                <w:rFonts w:eastAsia="Calibri"/>
                <w:lang w:val="fr-CH"/>
              </w:rPr>
            </w:pPr>
            <w:r w:rsidRPr="0042498F">
              <w:rPr>
                <w:lang w:val="fr-CH"/>
              </w:rPr>
              <w:t xml:space="preserve">MOBILE-SATELLITE </w:t>
            </w:r>
          </w:p>
          <w:p w:rsidR="00B52D6A" w:rsidRPr="0042498F" w:rsidRDefault="00B52D6A" w:rsidP="009D7C54">
            <w:pPr>
              <w:pStyle w:val="Tabletext"/>
              <w:rPr>
                <w:lang w:val="fr-CH"/>
              </w:rPr>
            </w:pPr>
            <w:r w:rsidRPr="0042498F">
              <w:rPr>
                <w:lang w:val="fr-CH"/>
              </w:rPr>
              <w:t xml:space="preserve">Option 2: </w:t>
            </w:r>
          </w:p>
          <w:p w:rsidR="00B52D6A" w:rsidRPr="0042498F" w:rsidRDefault="00B52D6A" w:rsidP="009D7C54">
            <w:pPr>
              <w:pStyle w:val="Tabletext"/>
              <w:rPr>
                <w:lang w:val="fr-CH"/>
              </w:rPr>
            </w:pPr>
            <w:r w:rsidRPr="0042498F">
              <w:rPr>
                <w:lang w:val="fr-CH"/>
              </w:rPr>
              <w:t xml:space="preserve">MOBILE-SATELLITE </w:t>
            </w:r>
          </w:p>
          <w:p w:rsidR="00B52D6A" w:rsidRPr="0042498F" w:rsidRDefault="00B52D6A" w:rsidP="009D7C54">
            <w:pPr>
              <w:pStyle w:val="Tabletext"/>
              <w:rPr>
                <w:rFonts w:eastAsia="Calibri"/>
              </w:rPr>
            </w:pPr>
            <w:r w:rsidRPr="0042498F">
              <w:t>RADIONAVIGATION-SATELLITE</w:t>
            </w:r>
            <w:r w:rsidRPr="0042498F">
              <w:rPr>
                <w:rFonts w:eastAsia="Calibri"/>
              </w:rPr>
              <w:t xml:space="preserve"> </w:t>
            </w:r>
          </w:p>
        </w:tc>
      </w:tr>
    </w:tbl>
    <w:p w:rsidR="00B52D6A" w:rsidRPr="0042498F" w:rsidRDefault="00B52D6A" w:rsidP="00B52D6A">
      <w:pPr>
        <w:rPr>
          <w:color w:val="000000"/>
        </w:rPr>
      </w:pPr>
      <w:r w:rsidRPr="0042498F">
        <w:rPr>
          <w:szCs w:val="24"/>
        </w:rPr>
        <w:t>2</w:t>
      </w:r>
      <w:r w:rsidRPr="0042498F">
        <w:rPr>
          <w:szCs w:val="24"/>
        </w:rPr>
        <w:tab/>
        <w:t xml:space="preserve">that for the frequency assignments to which </w:t>
      </w:r>
      <w:r w:rsidRPr="0042498F">
        <w:rPr>
          <w:i/>
          <w:szCs w:val="24"/>
        </w:rPr>
        <w:t>resolves</w:t>
      </w:r>
      <w:r w:rsidRPr="0042498F">
        <w:rPr>
          <w:szCs w:val="24"/>
        </w:rPr>
        <w:t xml:space="preserve"> 1 applies, and for which the end of the seven-year regulatory period is </w:t>
      </w:r>
      <w:r>
        <w:rPr>
          <w:szCs w:val="24"/>
        </w:rPr>
        <w:t>1 January 2021</w:t>
      </w:r>
      <w:r w:rsidRPr="0042498F">
        <w:rPr>
          <w:szCs w:val="24"/>
        </w:rPr>
        <w:t xml:space="preserve"> or later, the notifying administration shall communicate to the Bureau </w:t>
      </w:r>
      <w:r w:rsidRPr="0042498F">
        <w:rPr>
          <w:color w:val="000000"/>
          <w:szCs w:val="24"/>
        </w:rPr>
        <w:t xml:space="preserve">the required deployment information in accordance with Annex 1 to this Resolution no later than 30 days after the end of the regulatory period specified in </w:t>
      </w:r>
      <w:r>
        <w:rPr>
          <w:color w:val="000000"/>
          <w:szCs w:val="24"/>
        </w:rPr>
        <w:t>[</w:t>
      </w:r>
      <w:r w:rsidRPr="0042498F">
        <w:rPr>
          <w:bCs/>
          <w:color w:val="000000"/>
          <w:szCs w:val="24"/>
        </w:rPr>
        <w:t>MOD</w:t>
      </w:r>
      <w:r>
        <w:rPr>
          <w:bCs/>
          <w:color w:val="000000"/>
          <w:szCs w:val="24"/>
        </w:rPr>
        <w:t>]</w:t>
      </w:r>
      <w:r w:rsidRPr="0042498F">
        <w:rPr>
          <w:szCs w:val="24"/>
        </w:rPr>
        <w:t> </w:t>
      </w:r>
      <w:r w:rsidRPr="0042498F">
        <w:rPr>
          <w:color w:val="000000"/>
          <w:szCs w:val="24"/>
        </w:rPr>
        <w:t xml:space="preserve"> No.</w:t>
      </w:r>
      <w:r>
        <w:rPr>
          <w:rStyle w:val="Artref"/>
          <w:b/>
          <w:bCs/>
        </w:rPr>
        <w:t> </w:t>
      </w:r>
      <w:r w:rsidRPr="0042498F">
        <w:rPr>
          <w:rStyle w:val="Artref"/>
          <w:b/>
          <w:bCs/>
        </w:rPr>
        <w:t xml:space="preserve">11.44 </w:t>
      </w:r>
      <w:r w:rsidRPr="0042498F">
        <w:rPr>
          <w:color w:val="000000"/>
          <w:szCs w:val="22"/>
        </w:rPr>
        <w:t xml:space="preserve">or 30 days after the end of the </w:t>
      </w:r>
      <w:r w:rsidRPr="0042498F">
        <w:rPr>
          <w:color w:val="000000"/>
          <w:szCs w:val="24"/>
        </w:rPr>
        <w:t xml:space="preserve">bringing into use </w:t>
      </w:r>
      <w:r w:rsidRPr="0042498F">
        <w:rPr>
          <w:color w:val="000000"/>
          <w:szCs w:val="22"/>
        </w:rPr>
        <w:t>period</w:t>
      </w:r>
      <w:r w:rsidRPr="0042498F">
        <w:rPr>
          <w:color w:val="000000"/>
        </w:rPr>
        <w:t xml:space="preserve"> referred to</w:t>
      </w:r>
      <w:r w:rsidRPr="0042498F">
        <w:rPr>
          <w:color w:val="000000"/>
          <w:szCs w:val="22"/>
        </w:rPr>
        <w:t xml:space="preserve"> in </w:t>
      </w:r>
      <w:r>
        <w:rPr>
          <w:color w:val="000000"/>
          <w:szCs w:val="22"/>
        </w:rPr>
        <w:t xml:space="preserve">[MOD] </w:t>
      </w:r>
      <w:r w:rsidRPr="0042498F">
        <w:rPr>
          <w:color w:val="000000"/>
          <w:szCs w:val="22"/>
        </w:rPr>
        <w:t>No. </w:t>
      </w:r>
      <w:r w:rsidRPr="0042498F">
        <w:rPr>
          <w:rStyle w:val="Artref"/>
          <w:b/>
          <w:bCs/>
        </w:rPr>
        <w:t>11.44C</w:t>
      </w:r>
      <w:r w:rsidRPr="0042498F">
        <w:rPr>
          <w:color w:val="000000"/>
        </w:rPr>
        <w:t>,</w:t>
      </w:r>
      <w:r w:rsidRPr="0042498F">
        <w:rPr>
          <w:color w:val="000000"/>
          <w:szCs w:val="22"/>
        </w:rPr>
        <w:t xml:space="preserve"> whichever comes l</w:t>
      </w:r>
      <w:r w:rsidRPr="0042498F">
        <w:rPr>
          <w:color w:val="000000"/>
        </w:rPr>
        <w:t>ater;</w:t>
      </w:r>
    </w:p>
    <w:p w:rsidR="00B52D6A" w:rsidRPr="0042498F" w:rsidRDefault="00B52D6A" w:rsidP="00B52D6A">
      <w:pPr>
        <w:rPr>
          <w:color w:val="000000"/>
        </w:rPr>
      </w:pPr>
      <w:r w:rsidRPr="0042498F">
        <w:t>3</w:t>
      </w:r>
      <w:r w:rsidRPr="0042498F">
        <w:tab/>
        <w:t xml:space="preserve">that for frequency assignments to which </w:t>
      </w:r>
      <w:r w:rsidRPr="0042498F">
        <w:rPr>
          <w:i/>
        </w:rPr>
        <w:t>resolves</w:t>
      </w:r>
      <w:r w:rsidRPr="0042498F">
        <w:t xml:space="preserve"> 1 applies, and for which the end of the seven-year regulatory period </w:t>
      </w:r>
      <w:r w:rsidRPr="0042498F">
        <w:rPr>
          <w:color w:val="000000"/>
        </w:rPr>
        <w:t xml:space="preserve">specified in </w:t>
      </w:r>
      <w:r>
        <w:rPr>
          <w:color w:val="000000"/>
        </w:rPr>
        <w:t xml:space="preserve">[MOD] </w:t>
      </w:r>
      <w:r w:rsidRPr="0042498F">
        <w:rPr>
          <w:color w:val="000000"/>
        </w:rPr>
        <w:t>No. </w:t>
      </w:r>
      <w:r w:rsidRPr="0042498F">
        <w:rPr>
          <w:rStyle w:val="Artref"/>
          <w:b/>
          <w:bCs/>
        </w:rPr>
        <w:t xml:space="preserve">11.44 </w:t>
      </w:r>
      <w:r w:rsidRPr="0042498F">
        <w:t xml:space="preserve">has expired prior to </w:t>
      </w:r>
      <w:r>
        <w:t>1 January 2021</w:t>
      </w:r>
      <w:r w:rsidRPr="0042498F">
        <w:t xml:space="preserve">, the notifying administration shall communicate to the Bureau </w:t>
      </w:r>
      <w:r w:rsidRPr="0042498F">
        <w:rPr>
          <w:color w:val="000000"/>
        </w:rPr>
        <w:t xml:space="preserve">the required deployment information in accordance with Annex 1 to this Resolution </w:t>
      </w:r>
      <w:r w:rsidRPr="0042498F">
        <w:t xml:space="preserve">no later than </w:t>
      </w:r>
      <w:r>
        <w:t>1 February 2021</w:t>
      </w:r>
      <w:r w:rsidRPr="0042498F">
        <w:t xml:space="preserve">; </w:t>
      </w:r>
    </w:p>
    <w:p w:rsidR="00B52D6A" w:rsidRPr="0042498F" w:rsidRDefault="00B52D6A" w:rsidP="0027043A">
      <w:pPr>
        <w:rPr>
          <w:lang w:eastAsia="ar-SA"/>
        </w:rPr>
      </w:pPr>
      <w:r w:rsidRPr="0042498F">
        <w:rPr>
          <w:lang w:eastAsia="ar-SA"/>
        </w:rPr>
        <w:t>4</w:t>
      </w:r>
      <w:r w:rsidRPr="0042498F">
        <w:rPr>
          <w:lang w:eastAsia="ar-SA"/>
        </w:rPr>
        <w:tab/>
        <w:t xml:space="preserve">that upon receipt of the required deployment information submitted in accordance with </w:t>
      </w:r>
      <w:r w:rsidRPr="0042498F">
        <w:rPr>
          <w:i/>
          <w:lang w:eastAsia="ar-SA"/>
        </w:rPr>
        <w:t>resolves</w:t>
      </w:r>
      <w:r w:rsidRPr="0042498F">
        <w:rPr>
          <w:lang w:eastAsia="ar-SA"/>
        </w:rPr>
        <w:t> 2</w:t>
      </w:r>
      <w:r w:rsidRPr="0042498F">
        <w:rPr>
          <w:i/>
          <w:lang w:eastAsia="ar-SA"/>
        </w:rPr>
        <w:t xml:space="preserve"> </w:t>
      </w:r>
      <w:r w:rsidRPr="0042498F">
        <w:rPr>
          <w:lang w:eastAsia="ar-SA"/>
        </w:rPr>
        <w:t>or</w:t>
      </w:r>
      <w:r w:rsidRPr="0042498F">
        <w:rPr>
          <w:i/>
          <w:lang w:eastAsia="ar-SA"/>
        </w:rPr>
        <w:t> </w:t>
      </w:r>
      <w:r w:rsidRPr="0042498F">
        <w:rPr>
          <w:lang w:eastAsia="ar-SA"/>
        </w:rPr>
        <w:t>3 above, the Bureau shall:</w:t>
      </w:r>
    </w:p>
    <w:p w:rsidR="00B52D6A" w:rsidRPr="00655568" w:rsidRDefault="00B52D6A" w:rsidP="00B52D6A">
      <w:pPr>
        <w:pStyle w:val="enumlev1"/>
        <w:rPr>
          <w:szCs w:val="24"/>
          <w:lang w:eastAsia="zh-CN"/>
        </w:rPr>
      </w:pPr>
      <w:r w:rsidRPr="0027043A">
        <w:rPr>
          <w:i/>
          <w:iCs/>
          <w:szCs w:val="24"/>
          <w:lang w:eastAsia="zh-CN"/>
        </w:rPr>
        <w:t>a)</w:t>
      </w:r>
      <w:r w:rsidRPr="00655568">
        <w:rPr>
          <w:szCs w:val="24"/>
          <w:lang w:eastAsia="zh-CN"/>
        </w:rPr>
        <w:tab/>
        <w:t>promptly make this information available “as received” on the ITU website;</w:t>
      </w:r>
      <w:r>
        <w:rPr>
          <w:szCs w:val="24"/>
          <w:lang w:eastAsia="zh-CN"/>
        </w:rPr>
        <w:t xml:space="preserve"> </w:t>
      </w:r>
    </w:p>
    <w:p w:rsidR="00B52D6A" w:rsidRPr="00655568" w:rsidRDefault="00B52D6A" w:rsidP="00B52D6A">
      <w:pPr>
        <w:pStyle w:val="enumlev1"/>
        <w:rPr>
          <w:szCs w:val="24"/>
          <w:lang w:eastAsia="zh-CN"/>
        </w:rPr>
      </w:pPr>
      <w:r w:rsidRPr="0027043A">
        <w:rPr>
          <w:i/>
          <w:iCs/>
          <w:szCs w:val="24"/>
          <w:lang w:eastAsia="zh-CN"/>
        </w:rPr>
        <w:t>b)</w:t>
      </w:r>
      <w:r w:rsidRPr="00655568">
        <w:rPr>
          <w:szCs w:val="24"/>
          <w:lang w:eastAsia="zh-CN"/>
        </w:rPr>
        <w:tab/>
        <w:t xml:space="preserve">add a remark to the Master Register entry if available or to latest notification information, as appropriate, stating that the assignments are subject to the application of this Resolution if </w:t>
      </w:r>
      <w:r w:rsidRPr="00655568">
        <w:rPr>
          <w:szCs w:val="24"/>
        </w:rPr>
        <w:t xml:space="preserve">the number of satellites communicated to the Bureau under </w:t>
      </w:r>
      <w:r w:rsidRPr="0042498F">
        <w:rPr>
          <w:i/>
          <w:szCs w:val="24"/>
        </w:rPr>
        <w:t>resolves </w:t>
      </w:r>
      <w:r w:rsidRPr="00655568">
        <w:rPr>
          <w:szCs w:val="24"/>
        </w:rPr>
        <w:t xml:space="preserve">2 </w:t>
      </w:r>
      <w:r w:rsidRPr="00655568">
        <w:rPr>
          <w:szCs w:val="24"/>
          <w:lang w:eastAsia="ar-SA"/>
        </w:rPr>
        <w:t>or</w:t>
      </w:r>
      <w:r w:rsidRPr="0042498F">
        <w:rPr>
          <w:i/>
          <w:szCs w:val="24"/>
        </w:rPr>
        <w:t> </w:t>
      </w:r>
      <w:r w:rsidRPr="00655568">
        <w:rPr>
          <w:szCs w:val="24"/>
          <w:lang w:eastAsia="ar-SA"/>
        </w:rPr>
        <w:t>3</w:t>
      </w:r>
      <w:r w:rsidRPr="0042498F">
        <w:rPr>
          <w:i/>
          <w:szCs w:val="24"/>
        </w:rPr>
        <w:t xml:space="preserve"> </w:t>
      </w:r>
      <w:r w:rsidRPr="00655568">
        <w:rPr>
          <w:szCs w:val="24"/>
          <w:lang w:eastAsia="ar-SA"/>
        </w:rPr>
        <w:t>above</w:t>
      </w:r>
      <w:r w:rsidRPr="0042498F">
        <w:rPr>
          <w:i/>
          <w:szCs w:val="24"/>
        </w:rPr>
        <w:t xml:space="preserve"> </w:t>
      </w:r>
      <w:r w:rsidRPr="00655568">
        <w:rPr>
          <w:szCs w:val="24"/>
        </w:rPr>
        <w:t xml:space="preserve">is less than 100% of the total number of </w:t>
      </w:r>
      <w:r w:rsidRPr="00655568">
        <w:rPr>
          <w:szCs w:val="24"/>
          <w:lang w:eastAsia="zh-CN"/>
        </w:rPr>
        <w:t xml:space="preserve">satellites </w:t>
      </w:r>
      <w:r w:rsidRPr="00655568">
        <w:rPr>
          <w:szCs w:val="24"/>
        </w:rPr>
        <w:t>indicated in the latest notification information published in the BR IFIC (Part I</w:t>
      </w:r>
      <w:r w:rsidRPr="00655568">
        <w:rPr>
          <w:szCs w:val="24"/>
        </w:rPr>
        <w:noBreakHyphen/>
        <w:t>S) for the frequency assignments</w:t>
      </w:r>
      <w:r w:rsidRPr="00655568">
        <w:rPr>
          <w:szCs w:val="24"/>
          <w:lang w:eastAsia="zh-CN"/>
        </w:rPr>
        <w:t>; and</w:t>
      </w:r>
    </w:p>
    <w:p w:rsidR="00B52D6A" w:rsidRPr="00655568" w:rsidRDefault="00B52D6A" w:rsidP="00B52D6A">
      <w:pPr>
        <w:pStyle w:val="enumlev1"/>
        <w:rPr>
          <w:szCs w:val="24"/>
        </w:rPr>
      </w:pPr>
      <w:r w:rsidRPr="0027043A">
        <w:rPr>
          <w:i/>
          <w:iCs/>
          <w:szCs w:val="24"/>
          <w:lang w:eastAsia="zh-CN"/>
        </w:rPr>
        <w:t>c)</w:t>
      </w:r>
      <w:r w:rsidRPr="00655568">
        <w:rPr>
          <w:szCs w:val="24"/>
          <w:lang w:eastAsia="zh-CN"/>
        </w:rPr>
        <w:tab/>
        <w:t xml:space="preserve">publish the results of action taken pursuant to </w:t>
      </w:r>
      <w:r w:rsidRPr="0042498F">
        <w:rPr>
          <w:i/>
          <w:szCs w:val="24"/>
        </w:rPr>
        <w:t>resolves</w:t>
      </w:r>
      <w:r w:rsidRPr="00655568">
        <w:rPr>
          <w:szCs w:val="24"/>
          <w:lang w:eastAsia="zh-CN"/>
        </w:rPr>
        <w:t> 4</w:t>
      </w:r>
      <w:r w:rsidRPr="0042498F">
        <w:rPr>
          <w:i/>
          <w:szCs w:val="24"/>
        </w:rPr>
        <w:t>b)</w:t>
      </w:r>
      <w:r w:rsidRPr="00655568">
        <w:rPr>
          <w:szCs w:val="24"/>
          <w:lang w:eastAsia="zh-CN"/>
        </w:rPr>
        <w:t xml:space="preserve"> above in the BR IFIC and the ITU website; </w:t>
      </w:r>
    </w:p>
    <w:p w:rsidR="00B52D6A" w:rsidRPr="0042498F" w:rsidRDefault="00B52D6A" w:rsidP="00B52D6A">
      <w:pPr>
        <w:rPr>
          <w:rFonts w:eastAsiaTheme="minorEastAsia"/>
          <w:lang w:eastAsia="ar-SA"/>
        </w:rPr>
      </w:pPr>
      <w:r w:rsidRPr="0042498F">
        <w:rPr>
          <w:lang w:eastAsia="ar-SA"/>
        </w:rPr>
        <w:t>5</w:t>
      </w:r>
      <w:r w:rsidRPr="0042498F">
        <w:rPr>
          <w:lang w:eastAsia="ar-SA"/>
        </w:rPr>
        <w:tab/>
        <w:t xml:space="preserve">that, </w:t>
      </w:r>
      <w:r w:rsidRPr="0042498F">
        <w:t xml:space="preserve">if the number of satellites (rounded down to the lower integer) communicated to the Bureau under </w:t>
      </w:r>
      <w:r w:rsidRPr="0042498F">
        <w:rPr>
          <w:i/>
          <w:iCs/>
        </w:rPr>
        <w:t>resolves</w:t>
      </w:r>
      <w:r w:rsidRPr="0042498F">
        <w:t> 2</w:t>
      </w:r>
      <w:r w:rsidRPr="0042498F">
        <w:rPr>
          <w:lang w:eastAsia="ar-SA"/>
        </w:rPr>
        <w:t xml:space="preserve"> or 3</w:t>
      </w:r>
      <w:r w:rsidRPr="0042498F">
        <w:t xml:space="preserve"> above is </w:t>
      </w:r>
      <w:r>
        <w:t xml:space="preserve">equal to </w:t>
      </w:r>
      <w:r w:rsidRPr="0042498F">
        <w:t>the total number of satellites indicated in the latest notification information published in the BR IFIC (Part I</w:t>
      </w:r>
      <w:r w:rsidRPr="0042498F">
        <w:noBreakHyphen/>
        <w:t>S) for the frequency assignments</w:t>
      </w:r>
      <w:r w:rsidRPr="0042498F">
        <w:rPr>
          <w:lang w:eastAsia="ar-SA"/>
        </w:rPr>
        <w:t xml:space="preserve">, no further action is required under the subsequent </w:t>
      </w:r>
      <w:r w:rsidRPr="0042498F">
        <w:rPr>
          <w:i/>
          <w:iCs/>
          <w:lang w:eastAsia="ar-SA"/>
        </w:rPr>
        <w:t>resolves</w:t>
      </w:r>
      <w:r w:rsidRPr="0042498F">
        <w:rPr>
          <w:lang w:eastAsia="ar-SA"/>
        </w:rPr>
        <w:t xml:space="preserve"> of this Resolution; </w:t>
      </w:r>
    </w:p>
    <w:p w:rsidR="00B52D6A" w:rsidRPr="0042498F" w:rsidRDefault="00B52D6A" w:rsidP="0027043A">
      <w:r w:rsidRPr="0042498F">
        <w:t>6</w:t>
      </w:r>
      <w:r w:rsidRPr="0042498F">
        <w:tab/>
        <w:t xml:space="preserve">that, for the frequency assignments to which </w:t>
      </w:r>
      <w:r w:rsidRPr="0042498F">
        <w:rPr>
          <w:i/>
        </w:rPr>
        <w:t>resolves</w:t>
      </w:r>
      <w:r w:rsidRPr="0042498F">
        <w:t> 2 applies, the notifying administration shall communicate to the Bureau the required deployment information in accordance with Annex 1 to this Resolution for the milestone period mentioned in subsections </w:t>
      </w:r>
      <w:r w:rsidRPr="0042498F">
        <w:rPr>
          <w:i/>
          <w:iCs/>
        </w:rPr>
        <w:t>a)</w:t>
      </w:r>
      <w:r w:rsidRPr="0042498F">
        <w:t xml:space="preserve"> through </w:t>
      </w:r>
      <w:r w:rsidRPr="0042498F">
        <w:rPr>
          <w:i/>
          <w:iCs/>
        </w:rPr>
        <w:t>c)</w:t>
      </w:r>
      <w:r w:rsidRPr="0042498F">
        <w:t xml:space="preserve"> of this </w:t>
      </w:r>
      <w:r w:rsidRPr="0042498F">
        <w:rPr>
          <w:i/>
        </w:rPr>
        <w:t>resolves</w:t>
      </w:r>
      <w:r w:rsidRPr="0042498F">
        <w:t> 6:</w:t>
      </w:r>
    </w:p>
    <w:p w:rsidR="00B52D6A" w:rsidRPr="0042498F" w:rsidRDefault="00B52D6A" w:rsidP="00B52D6A">
      <w:pPr>
        <w:pStyle w:val="enumlev1"/>
        <w:rPr>
          <w:szCs w:val="24"/>
        </w:rPr>
      </w:pPr>
      <w:r w:rsidRPr="0027043A">
        <w:rPr>
          <w:i/>
          <w:szCs w:val="24"/>
        </w:rPr>
        <w:t>a)</w:t>
      </w:r>
      <w:r w:rsidRPr="0042498F">
        <w:rPr>
          <w:szCs w:val="24"/>
        </w:rPr>
        <w:tab/>
        <w:t xml:space="preserve">no later than 30 days after the expiry of the </w:t>
      </w:r>
      <w:r>
        <w:rPr>
          <w:szCs w:val="24"/>
        </w:rPr>
        <w:t>3</w:t>
      </w:r>
      <w:r w:rsidRPr="0042498F">
        <w:rPr>
          <w:szCs w:val="24"/>
        </w:rPr>
        <w:t>-year period after the end of the seven-year period referred to in</w:t>
      </w:r>
      <w:r>
        <w:rPr>
          <w:szCs w:val="24"/>
        </w:rPr>
        <w:t xml:space="preserve"> [MOD]</w:t>
      </w:r>
      <w:r w:rsidRPr="0042498F">
        <w:rPr>
          <w:szCs w:val="24"/>
        </w:rPr>
        <w:t xml:space="preserve"> No. </w:t>
      </w:r>
      <w:r w:rsidRPr="0042498F">
        <w:rPr>
          <w:rStyle w:val="Artref"/>
          <w:b/>
          <w:bCs/>
          <w:szCs w:val="24"/>
        </w:rPr>
        <w:t>11.44</w:t>
      </w:r>
      <w:r w:rsidRPr="0042498F">
        <w:rPr>
          <w:szCs w:val="24"/>
        </w:rPr>
        <w:t>;</w:t>
      </w:r>
    </w:p>
    <w:p w:rsidR="00B52D6A" w:rsidRPr="0042498F" w:rsidRDefault="00B52D6A" w:rsidP="00B52D6A">
      <w:pPr>
        <w:pStyle w:val="enumlev1"/>
        <w:rPr>
          <w:szCs w:val="24"/>
        </w:rPr>
      </w:pPr>
      <w:r w:rsidRPr="0027043A">
        <w:rPr>
          <w:i/>
          <w:szCs w:val="24"/>
        </w:rPr>
        <w:t>b)</w:t>
      </w:r>
      <w:r w:rsidRPr="0042498F">
        <w:rPr>
          <w:szCs w:val="24"/>
        </w:rPr>
        <w:tab/>
        <w:t xml:space="preserve">no later than 30 days after the expiry of the </w:t>
      </w:r>
      <w:r>
        <w:rPr>
          <w:szCs w:val="24"/>
        </w:rPr>
        <w:t>5</w:t>
      </w:r>
      <w:r w:rsidRPr="0042498F">
        <w:rPr>
          <w:szCs w:val="24"/>
        </w:rPr>
        <w:t xml:space="preserve">-year period after the end of the seven-year period referred to in </w:t>
      </w:r>
      <w:r>
        <w:rPr>
          <w:szCs w:val="24"/>
        </w:rPr>
        <w:t xml:space="preserve">[MOD] </w:t>
      </w:r>
      <w:r w:rsidRPr="0042498F">
        <w:rPr>
          <w:szCs w:val="24"/>
        </w:rPr>
        <w:t>No. </w:t>
      </w:r>
      <w:r w:rsidRPr="0042498F">
        <w:rPr>
          <w:rStyle w:val="Artref"/>
          <w:b/>
          <w:bCs/>
          <w:szCs w:val="24"/>
        </w:rPr>
        <w:t>11.44</w:t>
      </w:r>
      <w:r w:rsidRPr="0042498F">
        <w:rPr>
          <w:szCs w:val="24"/>
        </w:rPr>
        <w:t>;</w:t>
      </w:r>
    </w:p>
    <w:p w:rsidR="00B52D6A" w:rsidRPr="0042498F" w:rsidRDefault="00B52D6A" w:rsidP="00B52D6A">
      <w:pPr>
        <w:pStyle w:val="enumlev1"/>
        <w:rPr>
          <w:szCs w:val="24"/>
        </w:rPr>
      </w:pPr>
      <w:r w:rsidRPr="0027043A">
        <w:rPr>
          <w:i/>
          <w:szCs w:val="24"/>
        </w:rPr>
        <w:t>c)</w:t>
      </w:r>
      <w:r w:rsidRPr="0042498F">
        <w:rPr>
          <w:szCs w:val="24"/>
        </w:rPr>
        <w:tab/>
        <w:t xml:space="preserve">no later than 30 days after the expiry of the </w:t>
      </w:r>
      <w:r>
        <w:rPr>
          <w:szCs w:val="24"/>
        </w:rPr>
        <w:t>7</w:t>
      </w:r>
      <w:r w:rsidRPr="0042498F">
        <w:rPr>
          <w:szCs w:val="24"/>
        </w:rPr>
        <w:t xml:space="preserve">-year period after the end of the seven-year period referred to in </w:t>
      </w:r>
      <w:r>
        <w:rPr>
          <w:szCs w:val="24"/>
        </w:rPr>
        <w:t xml:space="preserve">[MOD] </w:t>
      </w:r>
      <w:r w:rsidRPr="0042498F">
        <w:rPr>
          <w:szCs w:val="24"/>
        </w:rPr>
        <w:t>No. </w:t>
      </w:r>
      <w:r w:rsidRPr="0042498F">
        <w:rPr>
          <w:rStyle w:val="Artref"/>
          <w:b/>
          <w:bCs/>
          <w:szCs w:val="24"/>
        </w:rPr>
        <w:t>11.44</w:t>
      </w:r>
      <w:r w:rsidRPr="0042498F">
        <w:rPr>
          <w:szCs w:val="24"/>
        </w:rPr>
        <w:t>;</w:t>
      </w:r>
    </w:p>
    <w:p w:rsidR="00B52D6A" w:rsidRPr="0042498F" w:rsidRDefault="00B52D6A" w:rsidP="0027043A">
      <w:pPr>
        <w:rPr>
          <w:rFonts w:asciiTheme="minorHAnsi" w:hAnsiTheme="minorHAnsi" w:cstheme="minorBidi"/>
          <w:kern w:val="2"/>
          <w:sz w:val="21"/>
          <w:lang w:eastAsia="zh-CN"/>
        </w:rPr>
      </w:pPr>
      <w:r w:rsidRPr="0042498F">
        <w:t>7</w:t>
      </w:r>
      <w:r w:rsidRPr="0042498F">
        <w:tab/>
        <w:t xml:space="preserve">that, for </w:t>
      </w:r>
      <w:r w:rsidRPr="0042498F">
        <w:rPr>
          <w:kern w:val="2"/>
          <w:lang w:eastAsia="zh-CN"/>
        </w:rPr>
        <w:t>the</w:t>
      </w:r>
      <w:r w:rsidRPr="0042498F">
        <w:t xml:space="preserve"> frequency assignments to which </w:t>
      </w:r>
      <w:r w:rsidRPr="0042498F">
        <w:rPr>
          <w:i/>
        </w:rPr>
        <w:t>resolves</w:t>
      </w:r>
      <w:r w:rsidRPr="0042498F">
        <w:t xml:space="preserve"> 3 applies, the notifying administration shall communicate to the Bureau </w:t>
      </w:r>
      <w:r w:rsidRPr="0042498F">
        <w:rPr>
          <w:color w:val="000000"/>
        </w:rPr>
        <w:t xml:space="preserve">the </w:t>
      </w:r>
      <w:r w:rsidRPr="0042498F">
        <w:t>required</w:t>
      </w:r>
      <w:r w:rsidRPr="0042498F">
        <w:rPr>
          <w:color w:val="000000"/>
        </w:rPr>
        <w:t xml:space="preserve"> deployment information in accordance with Annex 1 to this Resolution </w:t>
      </w:r>
      <w:r w:rsidRPr="0042498F">
        <w:t xml:space="preserve">for the </w:t>
      </w:r>
      <w:r w:rsidRPr="0042498F">
        <w:rPr>
          <w:color w:val="000000"/>
          <w:kern w:val="2"/>
          <w:lang w:eastAsia="zh-CN"/>
        </w:rPr>
        <w:t>milestone</w:t>
      </w:r>
      <w:r w:rsidRPr="0042498F">
        <w:t xml:space="preserve"> period mentioned in subsections </w:t>
      </w:r>
      <w:r w:rsidRPr="0042498F">
        <w:rPr>
          <w:i/>
        </w:rPr>
        <w:t>a)</w:t>
      </w:r>
      <w:r w:rsidRPr="0042498F">
        <w:t xml:space="preserve"> through </w:t>
      </w:r>
      <w:r w:rsidRPr="0042498F">
        <w:rPr>
          <w:i/>
        </w:rPr>
        <w:t>c)</w:t>
      </w:r>
      <w:r w:rsidRPr="0042498F">
        <w:t xml:space="preserve"> of this </w:t>
      </w:r>
      <w:r w:rsidRPr="0042498F">
        <w:rPr>
          <w:i/>
          <w:kern w:val="2"/>
          <w:lang w:eastAsia="zh-CN"/>
        </w:rPr>
        <w:t>resolves</w:t>
      </w:r>
      <w:r w:rsidRPr="0042498F">
        <w:t xml:space="preserve"> 7: </w:t>
      </w:r>
    </w:p>
    <w:p w:rsidR="00B52D6A" w:rsidRPr="0042498F" w:rsidRDefault="00B52D6A" w:rsidP="00B52D6A">
      <w:pPr>
        <w:pStyle w:val="enumlev1"/>
        <w:rPr>
          <w:szCs w:val="24"/>
        </w:rPr>
      </w:pPr>
      <w:r w:rsidRPr="0042498F">
        <w:rPr>
          <w:i/>
          <w:iCs/>
          <w:szCs w:val="24"/>
        </w:rPr>
        <w:lastRenderedPageBreak/>
        <w:t>a)</w:t>
      </w:r>
      <w:r w:rsidRPr="0042498F">
        <w:rPr>
          <w:szCs w:val="24"/>
        </w:rPr>
        <w:tab/>
        <w:t xml:space="preserve">no later than </w:t>
      </w:r>
      <w:r>
        <w:rPr>
          <w:szCs w:val="24"/>
        </w:rPr>
        <w:t xml:space="preserve">31 January </w:t>
      </w:r>
      <w:r w:rsidRPr="0042498F">
        <w:rPr>
          <w:szCs w:val="24"/>
        </w:rPr>
        <w:t>202</w:t>
      </w:r>
      <w:r>
        <w:rPr>
          <w:szCs w:val="24"/>
        </w:rPr>
        <w:t>4</w:t>
      </w:r>
      <w:r w:rsidRPr="0042498F">
        <w:rPr>
          <w:szCs w:val="24"/>
        </w:rPr>
        <w:t xml:space="preserve"> (</w:t>
      </w:r>
      <w:r w:rsidRPr="0042498F">
        <w:t>corresponding to </w:t>
      </w:r>
      <w:r w:rsidRPr="0042498F">
        <w:rPr>
          <w:szCs w:val="24"/>
        </w:rPr>
        <w:t xml:space="preserve">30 days after the expiry of the </w:t>
      </w:r>
      <w:r>
        <w:rPr>
          <w:szCs w:val="24"/>
        </w:rPr>
        <w:t>3</w:t>
      </w:r>
      <w:r w:rsidRPr="0042498F">
        <w:rPr>
          <w:szCs w:val="24"/>
        </w:rPr>
        <w:t xml:space="preserve">-year period after </w:t>
      </w:r>
      <w:r>
        <w:rPr>
          <w:szCs w:val="24"/>
        </w:rPr>
        <w:t>1 January 2021</w:t>
      </w:r>
      <w:r w:rsidRPr="0042498F">
        <w:rPr>
          <w:szCs w:val="24"/>
        </w:rPr>
        <w:t>);</w:t>
      </w:r>
    </w:p>
    <w:p w:rsidR="00B52D6A" w:rsidRPr="0042498F" w:rsidRDefault="00B52D6A" w:rsidP="00B52D6A">
      <w:pPr>
        <w:pStyle w:val="enumlev1"/>
        <w:rPr>
          <w:szCs w:val="24"/>
        </w:rPr>
      </w:pPr>
      <w:r w:rsidRPr="0042498F">
        <w:rPr>
          <w:i/>
          <w:iCs/>
          <w:szCs w:val="24"/>
        </w:rPr>
        <w:t>b)</w:t>
      </w:r>
      <w:r w:rsidRPr="0042498F">
        <w:rPr>
          <w:szCs w:val="24"/>
        </w:rPr>
        <w:tab/>
        <w:t xml:space="preserve">no later than </w:t>
      </w:r>
      <w:r>
        <w:rPr>
          <w:szCs w:val="24"/>
        </w:rPr>
        <w:t xml:space="preserve">31 January </w:t>
      </w:r>
      <w:r w:rsidRPr="0042498F">
        <w:rPr>
          <w:szCs w:val="24"/>
        </w:rPr>
        <w:t>202</w:t>
      </w:r>
      <w:r>
        <w:rPr>
          <w:szCs w:val="24"/>
        </w:rPr>
        <w:t>6</w:t>
      </w:r>
      <w:r w:rsidRPr="0042498F">
        <w:rPr>
          <w:szCs w:val="24"/>
        </w:rPr>
        <w:t xml:space="preserve"> (</w:t>
      </w:r>
      <w:r w:rsidRPr="0042498F">
        <w:t>corresponding to </w:t>
      </w:r>
      <w:r w:rsidRPr="0042498F">
        <w:rPr>
          <w:szCs w:val="24"/>
        </w:rPr>
        <w:t xml:space="preserve">30 days after the expiry of the </w:t>
      </w:r>
      <w:r>
        <w:rPr>
          <w:szCs w:val="24"/>
        </w:rPr>
        <w:t>5</w:t>
      </w:r>
      <w:r w:rsidRPr="0042498F">
        <w:rPr>
          <w:szCs w:val="24"/>
        </w:rPr>
        <w:t xml:space="preserve">-year period after </w:t>
      </w:r>
      <w:r>
        <w:rPr>
          <w:szCs w:val="24"/>
        </w:rPr>
        <w:t>1 January 2021</w:t>
      </w:r>
      <w:r w:rsidRPr="0042498F">
        <w:rPr>
          <w:szCs w:val="24"/>
        </w:rPr>
        <w:t xml:space="preserve">); </w:t>
      </w:r>
    </w:p>
    <w:p w:rsidR="00B52D6A" w:rsidRPr="0042498F" w:rsidRDefault="00B52D6A" w:rsidP="00B52D6A">
      <w:pPr>
        <w:pStyle w:val="enumlev1"/>
        <w:rPr>
          <w:szCs w:val="24"/>
        </w:rPr>
      </w:pPr>
      <w:r w:rsidRPr="0042498F">
        <w:rPr>
          <w:i/>
          <w:iCs/>
          <w:szCs w:val="24"/>
        </w:rPr>
        <w:t>c)</w:t>
      </w:r>
      <w:r w:rsidRPr="0042498F">
        <w:rPr>
          <w:szCs w:val="24"/>
        </w:rPr>
        <w:tab/>
        <w:t xml:space="preserve">no later than </w:t>
      </w:r>
      <w:r>
        <w:rPr>
          <w:szCs w:val="24"/>
        </w:rPr>
        <w:t xml:space="preserve">31 January </w:t>
      </w:r>
      <w:r w:rsidRPr="0042498F">
        <w:rPr>
          <w:szCs w:val="24"/>
        </w:rPr>
        <w:t>20</w:t>
      </w:r>
      <w:r>
        <w:rPr>
          <w:szCs w:val="24"/>
        </w:rPr>
        <w:t>28</w:t>
      </w:r>
      <w:r w:rsidRPr="0042498F">
        <w:rPr>
          <w:szCs w:val="24"/>
        </w:rPr>
        <w:t xml:space="preserve"> (</w:t>
      </w:r>
      <w:r w:rsidRPr="0042498F">
        <w:t>corresponding to</w:t>
      </w:r>
      <w:r w:rsidRPr="0042498F">
        <w:rPr>
          <w:szCs w:val="24"/>
        </w:rPr>
        <w:t xml:space="preserve"> 30 days after the expiry of the </w:t>
      </w:r>
      <w:r>
        <w:rPr>
          <w:szCs w:val="24"/>
        </w:rPr>
        <w:t>7</w:t>
      </w:r>
      <w:r w:rsidRPr="0042498F">
        <w:rPr>
          <w:szCs w:val="24"/>
        </w:rPr>
        <w:t xml:space="preserve">-year period after </w:t>
      </w:r>
      <w:r>
        <w:rPr>
          <w:szCs w:val="24"/>
        </w:rPr>
        <w:t>1 January 2021</w:t>
      </w:r>
      <w:r w:rsidRPr="0042498F">
        <w:rPr>
          <w:szCs w:val="24"/>
        </w:rPr>
        <w:t>);</w:t>
      </w:r>
    </w:p>
    <w:p w:rsidR="00B52D6A" w:rsidRPr="0042498F" w:rsidRDefault="00B52D6A" w:rsidP="0027043A">
      <w:pPr>
        <w:rPr>
          <w:lang w:eastAsia="ar-SA"/>
        </w:rPr>
      </w:pPr>
      <w:r w:rsidRPr="0042498F">
        <w:rPr>
          <w:lang w:eastAsia="ar-SA"/>
        </w:rPr>
        <w:t>8</w:t>
      </w:r>
      <w:r w:rsidRPr="0042498F">
        <w:rPr>
          <w:lang w:eastAsia="ar-SA"/>
        </w:rPr>
        <w:tab/>
        <w:t xml:space="preserve">that, upon receipt of the required deployment information submitted in accordance with </w:t>
      </w:r>
      <w:r w:rsidRPr="0042498F">
        <w:rPr>
          <w:i/>
          <w:lang w:eastAsia="ar-SA"/>
        </w:rPr>
        <w:t>resolves</w:t>
      </w:r>
      <w:r w:rsidRPr="0042498F">
        <w:t> </w:t>
      </w:r>
      <w:r w:rsidRPr="0042498F">
        <w:rPr>
          <w:iCs/>
          <w:lang w:eastAsia="ar-SA"/>
        </w:rPr>
        <w:t>6 or 7</w:t>
      </w:r>
      <w:r w:rsidRPr="0042498F">
        <w:rPr>
          <w:lang w:eastAsia="ar-SA"/>
        </w:rPr>
        <w:t xml:space="preserve">, the Bureau shall: </w:t>
      </w:r>
    </w:p>
    <w:p w:rsidR="00B52D6A" w:rsidRPr="0042498F" w:rsidRDefault="00B52D6A" w:rsidP="00B52D6A">
      <w:pPr>
        <w:pStyle w:val="enumlev1"/>
        <w:rPr>
          <w:lang w:eastAsia="ar-SA"/>
        </w:rPr>
      </w:pPr>
      <w:r w:rsidRPr="0042498F">
        <w:rPr>
          <w:i/>
          <w:lang w:eastAsia="ar-SA"/>
        </w:rPr>
        <w:t>a)</w:t>
      </w:r>
      <w:r w:rsidRPr="0042498F">
        <w:rPr>
          <w:lang w:eastAsia="ar-SA"/>
        </w:rPr>
        <w:tab/>
        <w:t>promptly make this information available “</w:t>
      </w:r>
      <w:r w:rsidRPr="0042498F">
        <w:rPr>
          <w:i/>
          <w:lang w:eastAsia="ar-SA"/>
        </w:rPr>
        <w:t>as received</w:t>
      </w:r>
      <w:r w:rsidRPr="0042498F">
        <w:rPr>
          <w:lang w:eastAsia="ar-SA"/>
        </w:rPr>
        <w:t xml:space="preserve">” on the ITU website; </w:t>
      </w:r>
    </w:p>
    <w:p w:rsidR="00B52D6A" w:rsidRPr="0042498F" w:rsidRDefault="00B52D6A" w:rsidP="00B52D6A">
      <w:pPr>
        <w:pStyle w:val="enumlev1"/>
        <w:rPr>
          <w:lang w:eastAsia="ar-SA"/>
        </w:rPr>
      </w:pPr>
      <w:r w:rsidRPr="0042498F">
        <w:rPr>
          <w:i/>
          <w:lang w:eastAsia="ar-SA"/>
        </w:rPr>
        <w:t>b)</w:t>
      </w:r>
      <w:r w:rsidRPr="0042498F">
        <w:rPr>
          <w:lang w:eastAsia="ar-SA"/>
        </w:rPr>
        <w:tab/>
        <w:t xml:space="preserve">conduct an examination of the information provided for compliance with the minimum number of satellites to be deployed as prescribed for each period in </w:t>
      </w:r>
      <w:r w:rsidRPr="0042498F">
        <w:rPr>
          <w:i/>
          <w:lang w:eastAsia="ar-SA"/>
        </w:rPr>
        <w:t>resolves</w:t>
      </w:r>
      <w:r w:rsidRPr="0042498F">
        <w:t> </w:t>
      </w:r>
      <w:r w:rsidRPr="0042498F">
        <w:rPr>
          <w:lang w:eastAsia="ar-SA"/>
        </w:rPr>
        <w:t>9</w:t>
      </w:r>
      <w:r w:rsidRPr="0042498F">
        <w:rPr>
          <w:i/>
          <w:lang w:eastAsia="ar-SA"/>
        </w:rPr>
        <w:t>a)</w:t>
      </w:r>
      <w:r w:rsidRPr="0042498F">
        <w:rPr>
          <w:lang w:eastAsia="ar-SA"/>
        </w:rPr>
        <w:t>, 9</w:t>
      </w:r>
      <w:r w:rsidRPr="0042498F">
        <w:rPr>
          <w:i/>
          <w:lang w:eastAsia="ar-SA"/>
        </w:rPr>
        <w:t>b)</w:t>
      </w:r>
      <w:r w:rsidRPr="0042498F">
        <w:rPr>
          <w:lang w:eastAsia="ar-SA"/>
        </w:rPr>
        <w:t xml:space="preserve"> or</w:t>
      </w:r>
      <w:r w:rsidRPr="0042498F">
        <w:t> </w:t>
      </w:r>
      <w:r w:rsidRPr="0042498F">
        <w:rPr>
          <w:lang w:eastAsia="ar-SA"/>
        </w:rPr>
        <w:t>9</w:t>
      </w:r>
      <w:r w:rsidRPr="0042498F">
        <w:rPr>
          <w:i/>
          <w:lang w:eastAsia="ar-SA"/>
        </w:rPr>
        <w:t>c)</w:t>
      </w:r>
      <w:r w:rsidRPr="0042498F">
        <w:rPr>
          <w:lang w:eastAsia="ar-SA"/>
        </w:rPr>
        <w:t xml:space="preserve"> as appropriate;</w:t>
      </w:r>
    </w:p>
    <w:p w:rsidR="00B52D6A" w:rsidRPr="0042498F" w:rsidRDefault="00B52D6A" w:rsidP="00B52D6A">
      <w:pPr>
        <w:pStyle w:val="enumlev1"/>
        <w:rPr>
          <w:lang w:eastAsia="ar-SA"/>
        </w:rPr>
      </w:pPr>
      <w:r w:rsidRPr="0042498F">
        <w:rPr>
          <w:i/>
          <w:lang w:eastAsia="ar-SA"/>
        </w:rPr>
        <w:t>c</w:t>
      </w:r>
      <w:r w:rsidRPr="0042498F">
        <w:rPr>
          <w:i/>
          <w:lang w:eastAsia="zh-CN"/>
        </w:rPr>
        <w:t>)</w:t>
      </w:r>
      <w:r w:rsidRPr="0042498F">
        <w:rPr>
          <w:lang w:eastAsia="zh-CN"/>
        </w:rPr>
        <w:tab/>
      </w:r>
      <w:r w:rsidRPr="0042498F">
        <w:rPr>
          <w:szCs w:val="24"/>
        </w:rPr>
        <w:t xml:space="preserve">modify the Master Register entry </w:t>
      </w:r>
      <w:r w:rsidRPr="0042498F">
        <w:rPr>
          <w:szCs w:val="24"/>
          <w:lang w:eastAsia="zh-CN"/>
        </w:rPr>
        <w:t xml:space="preserve">if available or latest notification information, as appropriate, </w:t>
      </w:r>
      <w:r w:rsidRPr="0042498F">
        <w:rPr>
          <w:szCs w:val="24"/>
        </w:rPr>
        <w:t xml:space="preserve">for the frequency assignments to the system to remove the remark stating that the assignments are subject to the application of this Resolution if the number communicated to the Bureau under </w:t>
      </w:r>
      <w:r w:rsidRPr="0042498F">
        <w:rPr>
          <w:i/>
          <w:szCs w:val="24"/>
        </w:rPr>
        <w:t>resolves</w:t>
      </w:r>
      <w:r w:rsidRPr="0042498F">
        <w:rPr>
          <w:szCs w:val="24"/>
        </w:rPr>
        <w:t xml:space="preserve"> 6, or </w:t>
      </w:r>
      <w:r w:rsidRPr="0042498F">
        <w:rPr>
          <w:i/>
          <w:szCs w:val="24"/>
        </w:rPr>
        <w:t>resolves</w:t>
      </w:r>
      <w:r w:rsidRPr="0042498F">
        <w:rPr>
          <w:szCs w:val="24"/>
        </w:rPr>
        <w:t xml:space="preserve"> 7, is </w:t>
      </w:r>
      <w:r>
        <w:rPr>
          <w:szCs w:val="24"/>
        </w:rPr>
        <w:t>equal to</w:t>
      </w:r>
      <w:r w:rsidRPr="0042498F">
        <w:rPr>
          <w:szCs w:val="24"/>
        </w:rPr>
        <w:t xml:space="preserve"> the total number of satellites indicated in the Master Register entry for the non-geostationary satellite system;</w:t>
      </w:r>
    </w:p>
    <w:p w:rsidR="00B52D6A" w:rsidRPr="0042498F" w:rsidRDefault="00B52D6A" w:rsidP="00B52D6A">
      <w:pPr>
        <w:pStyle w:val="enumlev1"/>
        <w:rPr>
          <w:szCs w:val="24"/>
        </w:rPr>
      </w:pPr>
      <w:r w:rsidRPr="0042498F">
        <w:rPr>
          <w:i/>
          <w:lang w:eastAsia="ar-SA"/>
        </w:rPr>
        <w:t>d)</w:t>
      </w:r>
      <w:r w:rsidRPr="0042498F">
        <w:rPr>
          <w:lang w:eastAsia="ar-SA"/>
        </w:rPr>
        <w:tab/>
        <w:t>publish this information and its findings in the BR IFIC;</w:t>
      </w:r>
    </w:p>
    <w:p w:rsidR="00B52D6A" w:rsidRPr="0042498F" w:rsidRDefault="00B52D6A" w:rsidP="0027043A">
      <w:pPr>
        <w:rPr>
          <w:lang w:eastAsia="zh-CN"/>
        </w:rPr>
      </w:pPr>
      <w:r w:rsidRPr="0042498F">
        <w:rPr>
          <w:lang w:eastAsia="ar-SA"/>
        </w:rPr>
        <w:t>9</w:t>
      </w:r>
      <w:r w:rsidRPr="0042498F">
        <w:rPr>
          <w:i/>
          <w:lang w:eastAsia="ar-SA"/>
        </w:rPr>
        <w:tab/>
      </w:r>
      <w:r w:rsidRPr="0042498F">
        <w:t xml:space="preserve">that, the notifying administration shall also submit to the Bureau, no later than 90 days after the expiry of the milestone period referred to in </w:t>
      </w:r>
      <w:r w:rsidRPr="0042498F">
        <w:rPr>
          <w:i/>
          <w:iCs/>
        </w:rPr>
        <w:t>resolves</w:t>
      </w:r>
      <w:r w:rsidRPr="0042498F">
        <w:t> 6</w:t>
      </w:r>
      <w:r w:rsidRPr="0042498F">
        <w:rPr>
          <w:i/>
          <w:iCs/>
        </w:rPr>
        <w:t xml:space="preserve">a), </w:t>
      </w:r>
      <w:r w:rsidRPr="0042498F">
        <w:t>6</w:t>
      </w:r>
      <w:r w:rsidRPr="0042498F">
        <w:rPr>
          <w:i/>
          <w:iCs/>
        </w:rPr>
        <w:t>b), </w:t>
      </w:r>
      <w:r w:rsidRPr="0042498F">
        <w:t>6</w:t>
      </w:r>
      <w:r w:rsidRPr="0042498F">
        <w:rPr>
          <w:i/>
          <w:iCs/>
        </w:rPr>
        <w:t xml:space="preserve">c) </w:t>
      </w:r>
      <w:r w:rsidRPr="0042498F">
        <w:rPr>
          <w:iCs/>
        </w:rPr>
        <w:t>or</w:t>
      </w:r>
      <w:r w:rsidRPr="0042498F">
        <w:rPr>
          <w:i/>
          <w:iCs/>
        </w:rPr>
        <w:t xml:space="preserve"> resolves</w:t>
      </w:r>
      <w:r w:rsidRPr="0042498F">
        <w:t> 7</w:t>
      </w:r>
      <w:r w:rsidRPr="0042498F">
        <w:rPr>
          <w:i/>
          <w:iCs/>
        </w:rPr>
        <w:t xml:space="preserve">a), </w:t>
      </w:r>
      <w:r w:rsidRPr="0042498F">
        <w:t>7</w:t>
      </w:r>
      <w:r w:rsidRPr="0042498F">
        <w:rPr>
          <w:i/>
          <w:iCs/>
        </w:rPr>
        <w:t>b), </w:t>
      </w:r>
      <w:r w:rsidRPr="0042498F">
        <w:t>7</w:t>
      </w:r>
      <w:r w:rsidRPr="0042498F">
        <w:rPr>
          <w:i/>
          <w:iCs/>
        </w:rPr>
        <w:t xml:space="preserve">c), </w:t>
      </w:r>
      <w:r w:rsidRPr="0042498F">
        <w:rPr>
          <w:iCs/>
        </w:rPr>
        <w:t xml:space="preserve">as appropriate, the </w:t>
      </w:r>
      <w:r w:rsidRPr="0042498F">
        <w:t xml:space="preserve">modifications to the characteristics of the </w:t>
      </w:r>
      <w:r w:rsidRPr="0042498F">
        <w:rPr>
          <w:lang w:eastAsia="zh-CN"/>
        </w:rPr>
        <w:t>notified or recorded</w:t>
      </w:r>
      <w:r w:rsidRPr="0042498F">
        <w:t xml:space="preserve"> frequency assignments if the number of space stations declared as deployed</w:t>
      </w:r>
      <w:r w:rsidRPr="0042498F">
        <w:rPr>
          <w:iCs/>
        </w:rPr>
        <w:t xml:space="preserve">, </w:t>
      </w:r>
    </w:p>
    <w:p w:rsidR="00B52D6A" w:rsidRPr="0042498F" w:rsidRDefault="00B52D6A" w:rsidP="00B52D6A">
      <w:pPr>
        <w:pStyle w:val="enumlev1"/>
        <w:rPr>
          <w:i/>
          <w:iCs/>
          <w:szCs w:val="24"/>
        </w:rPr>
      </w:pPr>
      <w:r w:rsidRPr="0042498F">
        <w:rPr>
          <w:i/>
          <w:szCs w:val="24"/>
        </w:rPr>
        <w:t>a)</w:t>
      </w:r>
      <w:r w:rsidRPr="0042498F">
        <w:rPr>
          <w:szCs w:val="24"/>
        </w:rPr>
        <w:tab/>
        <w:t xml:space="preserve">under </w:t>
      </w:r>
      <w:r w:rsidRPr="0042498F">
        <w:rPr>
          <w:i/>
          <w:iCs/>
          <w:szCs w:val="24"/>
        </w:rPr>
        <w:t>resolves</w:t>
      </w:r>
      <w:r w:rsidRPr="0042498F">
        <w:rPr>
          <w:szCs w:val="24"/>
        </w:rPr>
        <w:t> 6</w:t>
      </w:r>
      <w:r w:rsidRPr="0042498F">
        <w:rPr>
          <w:i/>
          <w:iCs/>
          <w:szCs w:val="24"/>
        </w:rPr>
        <w:t xml:space="preserve">a) </w:t>
      </w:r>
      <w:r w:rsidRPr="0042498F">
        <w:rPr>
          <w:iCs/>
          <w:szCs w:val="24"/>
        </w:rPr>
        <w:t>or</w:t>
      </w:r>
      <w:r w:rsidRPr="0042498F">
        <w:rPr>
          <w:i/>
          <w:iCs/>
          <w:szCs w:val="24"/>
        </w:rPr>
        <w:t> </w:t>
      </w:r>
      <w:r w:rsidRPr="0042498F">
        <w:rPr>
          <w:szCs w:val="24"/>
        </w:rPr>
        <w:t>7</w:t>
      </w:r>
      <w:r w:rsidRPr="0042498F">
        <w:rPr>
          <w:i/>
          <w:iCs/>
          <w:szCs w:val="24"/>
        </w:rPr>
        <w:t>a)</w:t>
      </w:r>
      <w:r w:rsidRPr="0042498F">
        <w:rPr>
          <w:iCs/>
          <w:szCs w:val="24"/>
        </w:rPr>
        <w:t>, as appropriate,</w:t>
      </w:r>
      <w:r w:rsidRPr="0042498F">
        <w:rPr>
          <w:i/>
          <w:iCs/>
          <w:szCs w:val="24"/>
        </w:rPr>
        <w:t xml:space="preserve"> </w:t>
      </w:r>
      <w:r w:rsidRPr="0042498F">
        <w:rPr>
          <w:szCs w:val="24"/>
        </w:rPr>
        <w:t>is less than</w:t>
      </w:r>
      <w:r w:rsidRPr="0042498F" w:rsidDel="006336ED">
        <w:rPr>
          <w:szCs w:val="24"/>
        </w:rPr>
        <w:t xml:space="preserve"> </w:t>
      </w:r>
      <w:r>
        <w:rPr>
          <w:szCs w:val="24"/>
        </w:rPr>
        <w:t>10</w:t>
      </w:r>
      <w:r w:rsidRPr="0042498F">
        <w:rPr>
          <w:szCs w:val="24"/>
        </w:rPr>
        <w:t xml:space="preserve">% of the total number of satellites (rounded down to the lower integer) indicated in the latest notification information published in the </w:t>
      </w:r>
      <w:r>
        <w:rPr>
          <w:szCs w:val="24"/>
        </w:rPr>
        <w:t xml:space="preserve">Part I-S of the </w:t>
      </w:r>
      <w:r w:rsidRPr="0042498F">
        <w:rPr>
          <w:szCs w:val="24"/>
        </w:rPr>
        <w:t xml:space="preserve">BR IFIC for the frequency assignments. In this case, the modified total number of satellites shall not be greater than </w:t>
      </w:r>
      <w:r>
        <w:rPr>
          <w:szCs w:val="24"/>
        </w:rPr>
        <w:t>10</w:t>
      </w:r>
      <w:r w:rsidRPr="0042498F">
        <w:rPr>
          <w:szCs w:val="24"/>
        </w:rPr>
        <w:t xml:space="preserve"> times the number of space stations declared as deployed under </w:t>
      </w:r>
      <w:r w:rsidRPr="0042498F">
        <w:rPr>
          <w:i/>
          <w:iCs/>
          <w:szCs w:val="24"/>
        </w:rPr>
        <w:t>resolves</w:t>
      </w:r>
      <w:r w:rsidRPr="0042498F">
        <w:rPr>
          <w:szCs w:val="24"/>
        </w:rPr>
        <w:t> 6</w:t>
      </w:r>
      <w:r w:rsidRPr="0042498F">
        <w:rPr>
          <w:i/>
          <w:iCs/>
          <w:szCs w:val="24"/>
        </w:rPr>
        <w:t>a)</w:t>
      </w:r>
      <w:r w:rsidRPr="0042498F">
        <w:rPr>
          <w:iCs/>
          <w:szCs w:val="24"/>
        </w:rPr>
        <w:t xml:space="preserve"> or</w:t>
      </w:r>
      <w:r w:rsidRPr="0042498F">
        <w:rPr>
          <w:i/>
          <w:iCs/>
          <w:szCs w:val="24"/>
        </w:rPr>
        <w:t> </w:t>
      </w:r>
      <w:r w:rsidRPr="0042498F">
        <w:rPr>
          <w:szCs w:val="24"/>
        </w:rPr>
        <w:t>7</w:t>
      </w:r>
      <w:r w:rsidRPr="0042498F">
        <w:rPr>
          <w:i/>
          <w:iCs/>
          <w:szCs w:val="24"/>
        </w:rPr>
        <w:t>a)</w:t>
      </w:r>
      <w:r w:rsidRPr="0042498F">
        <w:rPr>
          <w:szCs w:val="24"/>
        </w:rPr>
        <w:t>;</w:t>
      </w:r>
    </w:p>
    <w:p w:rsidR="00B52D6A" w:rsidRPr="0042498F" w:rsidRDefault="00B52D6A" w:rsidP="00B52D6A">
      <w:pPr>
        <w:pStyle w:val="enumlev1"/>
        <w:rPr>
          <w:szCs w:val="24"/>
        </w:rPr>
      </w:pPr>
      <w:r w:rsidRPr="0042498F">
        <w:rPr>
          <w:i/>
          <w:szCs w:val="24"/>
        </w:rPr>
        <w:t>b)</w:t>
      </w:r>
      <w:r w:rsidRPr="0042498F">
        <w:rPr>
          <w:szCs w:val="24"/>
        </w:rPr>
        <w:tab/>
        <w:t xml:space="preserve">under </w:t>
      </w:r>
      <w:r w:rsidRPr="0042498F">
        <w:rPr>
          <w:i/>
          <w:iCs/>
          <w:szCs w:val="24"/>
        </w:rPr>
        <w:t>resolves</w:t>
      </w:r>
      <w:r w:rsidRPr="0042498F">
        <w:rPr>
          <w:szCs w:val="24"/>
        </w:rPr>
        <w:t> 6</w:t>
      </w:r>
      <w:r w:rsidRPr="0042498F">
        <w:rPr>
          <w:i/>
          <w:iCs/>
          <w:szCs w:val="24"/>
        </w:rPr>
        <w:t xml:space="preserve">b) </w:t>
      </w:r>
      <w:r w:rsidRPr="0042498F">
        <w:rPr>
          <w:iCs/>
          <w:szCs w:val="24"/>
        </w:rPr>
        <w:t>or</w:t>
      </w:r>
      <w:r w:rsidRPr="0042498F">
        <w:rPr>
          <w:i/>
          <w:iCs/>
          <w:szCs w:val="24"/>
        </w:rPr>
        <w:t> </w:t>
      </w:r>
      <w:r w:rsidRPr="0042498F">
        <w:rPr>
          <w:szCs w:val="24"/>
        </w:rPr>
        <w:t>7</w:t>
      </w:r>
      <w:r w:rsidRPr="0042498F">
        <w:rPr>
          <w:i/>
          <w:iCs/>
          <w:szCs w:val="24"/>
        </w:rPr>
        <w:t>b)</w:t>
      </w:r>
      <w:r w:rsidRPr="0042498F">
        <w:rPr>
          <w:iCs/>
          <w:szCs w:val="24"/>
        </w:rPr>
        <w:t>, as appropriate,</w:t>
      </w:r>
      <w:r w:rsidRPr="0042498F">
        <w:rPr>
          <w:szCs w:val="24"/>
        </w:rPr>
        <w:t xml:space="preserve"> is less than</w:t>
      </w:r>
      <w:r w:rsidRPr="0042498F" w:rsidDel="00694C52">
        <w:rPr>
          <w:szCs w:val="24"/>
        </w:rPr>
        <w:t xml:space="preserve"> </w:t>
      </w:r>
      <w:r>
        <w:rPr>
          <w:szCs w:val="24"/>
        </w:rPr>
        <w:t>30</w:t>
      </w:r>
      <w:r w:rsidRPr="0042498F">
        <w:rPr>
          <w:szCs w:val="24"/>
        </w:rPr>
        <w:t>% of the total number of satellites (rounded down to the lower integer) indicated in the latest notification information published in Part I</w:t>
      </w:r>
      <w:r w:rsidRPr="0042498F">
        <w:rPr>
          <w:szCs w:val="24"/>
        </w:rPr>
        <w:noBreakHyphen/>
        <w:t xml:space="preserve">S of the BR IFIC for the frequency assignments. In this case, the modified total number of satellites shall not be greater than </w:t>
      </w:r>
      <w:r>
        <w:rPr>
          <w:szCs w:val="24"/>
        </w:rPr>
        <w:t>3.33</w:t>
      </w:r>
      <w:r w:rsidRPr="0042498F">
        <w:rPr>
          <w:szCs w:val="24"/>
        </w:rPr>
        <w:t xml:space="preserve"> times the number of space stations declared as deployed under </w:t>
      </w:r>
      <w:r w:rsidRPr="0042498F">
        <w:rPr>
          <w:i/>
          <w:iCs/>
          <w:szCs w:val="24"/>
        </w:rPr>
        <w:t>resolves</w:t>
      </w:r>
      <w:r w:rsidRPr="0042498F">
        <w:rPr>
          <w:szCs w:val="24"/>
        </w:rPr>
        <w:t> 6</w:t>
      </w:r>
      <w:r w:rsidRPr="0042498F">
        <w:rPr>
          <w:i/>
          <w:iCs/>
          <w:szCs w:val="24"/>
        </w:rPr>
        <w:t>b)</w:t>
      </w:r>
      <w:r w:rsidRPr="0042498F">
        <w:rPr>
          <w:iCs/>
          <w:szCs w:val="24"/>
        </w:rPr>
        <w:t xml:space="preserve"> or</w:t>
      </w:r>
      <w:r w:rsidRPr="0042498F">
        <w:rPr>
          <w:i/>
          <w:iCs/>
          <w:szCs w:val="24"/>
        </w:rPr>
        <w:t> </w:t>
      </w:r>
      <w:r w:rsidRPr="0042498F">
        <w:rPr>
          <w:szCs w:val="24"/>
        </w:rPr>
        <w:t>7</w:t>
      </w:r>
      <w:r w:rsidRPr="0042498F">
        <w:rPr>
          <w:i/>
          <w:iCs/>
          <w:szCs w:val="24"/>
        </w:rPr>
        <w:t>b)</w:t>
      </w:r>
      <w:r w:rsidRPr="0042498F">
        <w:rPr>
          <w:szCs w:val="24"/>
        </w:rPr>
        <w:t>;</w:t>
      </w:r>
    </w:p>
    <w:p w:rsidR="00B52D6A" w:rsidRPr="0042498F" w:rsidRDefault="00B52D6A" w:rsidP="00B52D6A">
      <w:pPr>
        <w:pStyle w:val="enumlev1"/>
        <w:rPr>
          <w:szCs w:val="24"/>
        </w:rPr>
      </w:pPr>
      <w:r w:rsidRPr="0042498F">
        <w:rPr>
          <w:i/>
          <w:szCs w:val="24"/>
        </w:rPr>
        <w:t>c)</w:t>
      </w:r>
      <w:r w:rsidRPr="0042498F">
        <w:rPr>
          <w:szCs w:val="24"/>
        </w:rPr>
        <w:tab/>
        <w:t xml:space="preserve">under </w:t>
      </w:r>
      <w:r w:rsidRPr="0042498F">
        <w:rPr>
          <w:i/>
          <w:iCs/>
          <w:szCs w:val="24"/>
        </w:rPr>
        <w:t>resolves</w:t>
      </w:r>
      <w:r w:rsidRPr="0042498F">
        <w:rPr>
          <w:szCs w:val="24"/>
        </w:rPr>
        <w:t> 6</w:t>
      </w:r>
      <w:r w:rsidRPr="0042498F">
        <w:rPr>
          <w:i/>
          <w:iCs/>
          <w:szCs w:val="24"/>
        </w:rPr>
        <w:t>c)</w:t>
      </w:r>
      <w:r w:rsidRPr="0042498F">
        <w:rPr>
          <w:iCs/>
          <w:szCs w:val="24"/>
        </w:rPr>
        <w:t xml:space="preserve"> or</w:t>
      </w:r>
      <w:r w:rsidRPr="0042498F">
        <w:rPr>
          <w:i/>
          <w:iCs/>
          <w:szCs w:val="24"/>
        </w:rPr>
        <w:t> </w:t>
      </w:r>
      <w:r w:rsidRPr="0042498F">
        <w:rPr>
          <w:szCs w:val="24"/>
        </w:rPr>
        <w:t>7</w:t>
      </w:r>
      <w:r w:rsidRPr="0042498F">
        <w:rPr>
          <w:i/>
          <w:iCs/>
          <w:szCs w:val="24"/>
        </w:rPr>
        <w:t>c)</w:t>
      </w:r>
      <w:r w:rsidRPr="0042498F">
        <w:rPr>
          <w:iCs/>
          <w:szCs w:val="24"/>
        </w:rPr>
        <w:t>, as appropriate,</w:t>
      </w:r>
      <w:r w:rsidRPr="0042498F">
        <w:rPr>
          <w:i/>
          <w:iCs/>
          <w:szCs w:val="24"/>
        </w:rPr>
        <w:t xml:space="preserve"> </w:t>
      </w:r>
      <w:r w:rsidRPr="0042498F">
        <w:rPr>
          <w:szCs w:val="24"/>
        </w:rPr>
        <w:t>is less than</w:t>
      </w:r>
      <w:r w:rsidRPr="0042498F" w:rsidDel="006336ED">
        <w:rPr>
          <w:szCs w:val="24"/>
        </w:rPr>
        <w:t xml:space="preserve"> </w:t>
      </w:r>
      <w:r w:rsidRPr="0042498F">
        <w:rPr>
          <w:szCs w:val="24"/>
        </w:rPr>
        <w:t>the total number of satellites indicated in the latest notification information published in Part I</w:t>
      </w:r>
      <w:r w:rsidRPr="0042498F">
        <w:rPr>
          <w:szCs w:val="24"/>
        </w:rPr>
        <w:noBreakHyphen/>
        <w:t xml:space="preserve">S of the BR IFIC for the frequency assignments. In this case, the modified total number of satellites shall be </w:t>
      </w:r>
      <w:r>
        <w:rPr>
          <w:szCs w:val="24"/>
        </w:rPr>
        <w:t xml:space="preserve">equal to </w:t>
      </w:r>
      <w:r w:rsidRPr="0042498F">
        <w:rPr>
          <w:szCs w:val="24"/>
        </w:rPr>
        <w:t xml:space="preserve">the number of space stations declared as deployed under </w:t>
      </w:r>
      <w:r w:rsidRPr="0042498F">
        <w:rPr>
          <w:i/>
          <w:iCs/>
          <w:szCs w:val="24"/>
        </w:rPr>
        <w:t>resolves</w:t>
      </w:r>
      <w:r w:rsidRPr="0042498F">
        <w:rPr>
          <w:szCs w:val="24"/>
        </w:rPr>
        <w:t> 6</w:t>
      </w:r>
      <w:r w:rsidRPr="0042498F">
        <w:rPr>
          <w:i/>
          <w:iCs/>
          <w:szCs w:val="24"/>
        </w:rPr>
        <w:t>c)</w:t>
      </w:r>
      <w:r w:rsidRPr="0042498F">
        <w:rPr>
          <w:iCs/>
          <w:szCs w:val="24"/>
        </w:rPr>
        <w:t xml:space="preserve"> or</w:t>
      </w:r>
      <w:r w:rsidRPr="0042498F">
        <w:rPr>
          <w:i/>
          <w:iCs/>
          <w:szCs w:val="24"/>
        </w:rPr>
        <w:t> </w:t>
      </w:r>
      <w:r w:rsidRPr="0042498F">
        <w:rPr>
          <w:szCs w:val="24"/>
        </w:rPr>
        <w:t>7</w:t>
      </w:r>
      <w:r w:rsidRPr="0042498F">
        <w:rPr>
          <w:i/>
          <w:iCs/>
          <w:szCs w:val="24"/>
        </w:rPr>
        <w:t>c)</w:t>
      </w:r>
      <w:r w:rsidRPr="0042498F">
        <w:rPr>
          <w:szCs w:val="24"/>
        </w:rPr>
        <w:t>;</w:t>
      </w:r>
    </w:p>
    <w:p w:rsidR="00B52D6A" w:rsidRPr="0042498F" w:rsidRDefault="00B52D6A" w:rsidP="00B52D6A">
      <w:pPr>
        <w:rPr>
          <w:spacing w:val="-2"/>
        </w:rPr>
      </w:pPr>
      <w:r>
        <w:t>10</w:t>
      </w:r>
      <w:r w:rsidRPr="0042498F">
        <w:tab/>
        <w:t xml:space="preserve">that </w:t>
      </w:r>
      <w:r w:rsidRPr="0042498F">
        <w:rPr>
          <w:spacing w:val="-2"/>
        </w:rPr>
        <w:t xml:space="preserve">the Bureau shall, </w:t>
      </w:r>
      <w:r w:rsidRPr="0042498F">
        <w:t xml:space="preserve">no later than 45 days before any deadline for submission by a notifying administration under </w:t>
      </w:r>
      <w:r w:rsidRPr="0042498F">
        <w:rPr>
          <w:i/>
        </w:rPr>
        <w:t>resolves </w:t>
      </w:r>
      <w:r w:rsidRPr="0042498F">
        <w:t>2,</w:t>
      </w:r>
      <w:r w:rsidRPr="0042498F">
        <w:rPr>
          <w:i/>
        </w:rPr>
        <w:t xml:space="preserve"> resolves </w:t>
      </w:r>
      <w:r w:rsidRPr="0042498F">
        <w:t>3, subsections </w:t>
      </w:r>
      <w:r w:rsidRPr="0042498F">
        <w:rPr>
          <w:i/>
        </w:rPr>
        <w:t>a)</w:t>
      </w:r>
      <w:r w:rsidRPr="0042498F">
        <w:rPr>
          <w:iCs/>
        </w:rPr>
        <w:t>,</w:t>
      </w:r>
      <w:r w:rsidRPr="0042498F">
        <w:rPr>
          <w:i/>
        </w:rPr>
        <w:t xml:space="preserve"> b) </w:t>
      </w:r>
      <w:r w:rsidRPr="0042498F">
        <w:rPr>
          <w:iCs/>
        </w:rPr>
        <w:t>or </w:t>
      </w:r>
      <w:r w:rsidRPr="0042498F">
        <w:rPr>
          <w:i/>
        </w:rPr>
        <w:t xml:space="preserve">c) </w:t>
      </w:r>
      <w:r w:rsidRPr="0042498F">
        <w:t>of</w:t>
      </w:r>
      <w:r w:rsidRPr="0042498F">
        <w:rPr>
          <w:i/>
        </w:rPr>
        <w:t xml:space="preserve"> resolves </w:t>
      </w:r>
      <w:r w:rsidRPr="0042498F">
        <w:t>6 and subsections </w:t>
      </w:r>
      <w:r w:rsidRPr="0042498F">
        <w:rPr>
          <w:i/>
        </w:rPr>
        <w:t>a)</w:t>
      </w:r>
      <w:r w:rsidRPr="0042498F">
        <w:rPr>
          <w:iCs/>
        </w:rPr>
        <w:t>,</w:t>
      </w:r>
      <w:r w:rsidRPr="0042498F">
        <w:rPr>
          <w:i/>
        </w:rPr>
        <w:t xml:space="preserve"> b)</w:t>
      </w:r>
      <w:r w:rsidRPr="0042498F">
        <w:rPr>
          <w:iCs/>
        </w:rPr>
        <w:t xml:space="preserve"> or </w:t>
      </w:r>
      <w:r w:rsidRPr="0042498F">
        <w:rPr>
          <w:i/>
        </w:rPr>
        <w:t>c)</w:t>
      </w:r>
      <w:r w:rsidRPr="0042498F">
        <w:t xml:space="preserve"> of </w:t>
      </w:r>
      <w:r w:rsidRPr="0042498F">
        <w:rPr>
          <w:i/>
        </w:rPr>
        <w:t>resolves</w:t>
      </w:r>
      <w:r w:rsidRPr="0042498F">
        <w:t xml:space="preserve"> 7, </w:t>
      </w:r>
      <w:r w:rsidRPr="0042498F">
        <w:rPr>
          <w:spacing w:val="-2"/>
        </w:rPr>
        <w:t>send a reminder to the notifying administration to provide the information required;</w:t>
      </w:r>
    </w:p>
    <w:p w:rsidR="00B52D6A" w:rsidRPr="0042498F" w:rsidRDefault="00B52D6A" w:rsidP="0027043A">
      <w:pPr>
        <w:rPr>
          <w:rFonts w:eastAsia="SimSun"/>
          <w:lang w:eastAsia="ar-SA"/>
        </w:rPr>
      </w:pPr>
      <w:r w:rsidRPr="0042498F">
        <w:rPr>
          <w:rFonts w:eastAsia="SimSun"/>
          <w:lang w:eastAsia="ar-SA"/>
        </w:rPr>
        <w:t>1</w:t>
      </w:r>
      <w:r>
        <w:rPr>
          <w:rFonts w:eastAsia="SimSun"/>
          <w:lang w:eastAsia="ar-SA"/>
        </w:rPr>
        <w:t>1</w:t>
      </w:r>
      <w:r w:rsidRPr="0042498F">
        <w:rPr>
          <w:rFonts w:eastAsia="SimSun"/>
          <w:lang w:eastAsia="ar-SA"/>
        </w:rPr>
        <w:tab/>
        <w:t xml:space="preserve">that, upon receipt of the modifications to the characteristics of the notified or recorded frequency assignments as referred to in </w:t>
      </w:r>
      <w:r w:rsidRPr="0042498F">
        <w:rPr>
          <w:rFonts w:eastAsia="SimSun"/>
          <w:i/>
          <w:lang w:eastAsia="ar-SA"/>
        </w:rPr>
        <w:t>resolves</w:t>
      </w:r>
      <w:r w:rsidRPr="0042498F">
        <w:rPr>
          <w:rFonts w:eastAsia="SimSun"/>
        </w:rPr>
        <w:t> </w:t>
      </w:r>
      <w:r w:rsidRPr="0042498F">
        <w:rPr>
          <w:rFonts w:eastAsia="SimSun"/>
          <w:lang w:eastAsia="ar-SA"/>
        </w:rPr>
        <w:t>9:</w:t>
      </w:r>
    </w:p>
    <w:p w:rsidR="00B52D6A" w:rsidRPr="0042498F" w:rsidRDefault="00B52D6A" w:rsidP="00B52D6A">
      <w:pPr>
        <w:pStyle w:val="enumlev1"/>
        <w:rPr>
          <w:rFonts w:eastAsia="SimSun"/>
        </w:rPr>
      </w:pPr>
      <w:r w:rsidRPr="0042498F">
        <w:rPr>
          <w:rFonts w:eastAsia="SimSun"/>
          <w:i/>
          <w:iCs/>
          <w:lang w:eastAsia="ar-SA"/>
        </w:rPr>
        <w:t>a)</w:t>
      </w:r>
      <w:r w:rsidRPr="0042498F">
        <w:rPr>
          <w:rFonts w:eastAsia="SimSun"/>
          <w:i/>
          <w:iCs/>
          <w:lang w:eastAsia="ar-SA"/>
        </w:rPr>
        <w:tab/>
      </w:r>
      <w:r w:rsidRPr="0042498F">
        <w:rPr>
          <w:rFonts w:eastAsia="SimSun"/>
          <w:lang w:eastAsia="ar-SA"/>
        </w:rPr>
        <w:t>the Bureau shall</w:t>
      </w:r>
      <w:r w:rsidRPr="0042498F">
        <w:rPr>
          <w:rFonts w:eastAsia="SimSun"/>
        </w:rPr>
        <w:t xml:space="preserve"> promptly make this information available “as received” on the ITU website;</w:t>
      </w:r>
    </w:p>
    <w:p w:rsidR="00B52D6A" w:rsidRPr="0042498F" w:rsidRDefault="00B52D6A" w:rsidP="00B52D6A">
      <w:pPr>
        <w:pStyle w:val="enumlev1"/>
        <w:rPr>
          <w:rFonts w:eastAsia="SimSun"/>
        </w:rPr>
      </w:pPr>
      <w:r w:rsidRPr="0042498F">
        <w:rPr>
          <w:rFonts w:eastAsia="SimSun"/>
          <w:i/>
          <w:iCs/>
          <w:lang w:eastAsia="ar-SA"/>
        </w:rPr>
        <w:lastRenderedPageBreak/>
        <w:t>b)</w:t>
      </w:r>
      <w:r w:rsidRPr="0042498F">
        <w:rPr>
          <w:rFonts w:eastAsia="SimSun"/>
          <w:i/>
          <w:iCs/>
          <w:lang w:eastAsia="ar-SA"/>
        </w:rPr>
        <w:tab/>
      </w:r>
      <w:r w:rsidRPr="0042498F">
        <w:rPr>
          <w:rFonts w:eastAsia="SimSun"/>
          <w:lang w:eastAsia="ar-SA"/>
        </w:rPr>
        <w:t>the Bureau shall</w:t>
      </w:r>
      <w:r w:rsidRPr="0042498F">
        <w:rPr>
          <w:rFonts w:eastAsia="SimSun"/>
        </w:rPr>
        <w:t xml:space="preserve"> conduct an examination for compliance with the maximum number of satellites as per </w:t>
      </w:r>
      <w:r w:rsidRPr="0042498F">
        <w:rPr>
          <w:rFonts w:eastAsia="SimSun"/>
          <w:i/>
          <w:iCs/>
        </w:rPr>
        <w:t>resolves</w:t>
      </w:r>
      <w:r w:rsidRPr="0042498F">
        <w:rPr>
          <w:rFonts w:eastAsia="SimSun"/>
        </w:rPr>
        <w:t> </w:t>
      </w:r>
      <w:r w:rsidRPr="0042498F">
        <w:rPr>
          <w:rFonts w:eastAsia="SimSun"/>
          <w:lang w:eastAsia="ar-SA"/>
        </w:rPr>
        <w:t>9</w:t>
      </w:r>
      <w:r w:rsidRPr="0042498F">
        <w:rPr>
          <w:rFonts w:eastAsia="SimSun"/>
          <w:i/>
        </w:rPr>
        <w:t>a)</w:t>
      </w:r>
      <w:r w:rsidRPr="0042498F">
        <w:rPr>
          <w:rFonts w:eastAsia="SimSun"/>
        </w:rPr>
        <w:t xml:space="preserve">, </w:t>
      </w:r>
      <w:r w:rsidRPr="0042498F">
        <w:rPr>
          <w:rFonts w:eastAsia="SimSun"/>
          <w:lang w:eastAsia="ar-SA"/>
        </w:rPr>
        <w:t>9</w:t>
      </w:r>
      <w:r w:rsidRPr="0042498F">
        <w:rPr>
          <w:rFonts w:eastAsia="SimSun"/>
          <w:i/>
        </w:rPr>
        <w:t>b)</w:t>
      </w:r>
      <w:r w:rsidRPr="0042498F">
        <w:rPr>
          <w:rFonts w:eastAsia="SimSun"/>
        </w:rPr>
        <w:t xml:space="preserve"> or </w:t>
      </w:r>
      <w:r w:rsidRPr="0042498F">
        <w:rPr>
          <w:rFonts w:eastAsia="SimSun"/>
          <w:lang w:eastAsia="ar-SA"/>
        </w:rPr>
        <w:t>9</w:t>
      </w:r>
      <w:r w:rsidRPr="0042498F">
        <w:rPr>
          <w:rFonts w:eastAsia="SimSun"/>
          <w:i/>
        </w:rPr>
        <w:t xml:space="preserve">c) </w:t>
      </w:r>
      <w:r w:rsidRPr="0042498F">
        <w:rPr>
          <w:rFonts w:eastAsia="SimSun"/>
        </w:rPr>
        <w:t>and Nos. </w:t>
      </w:r>
      <w:r w:rsidRPr="0042498F">
        <w:rPr>
          <w:rStyle w:val="Artref"/>
          <w:rFonts w:eastAsia="SimSun"/>
          <w:b/>
          <w:bCs/>
        </w:rPr>
        <w:t>11.43A</w:t>
      </w:r>
      <w:r>
        <w:rPr>
          <w:rFonts w:eastAsia="SimSun"/>
        </w:rPr>
        <w:t xml:space="preserve"> and </w:t>
      </w:r>
      <w:r w:rsidRPr="0042498F">
        <w:rPr>
          <w:rStyle w:val="Artref"/>
          <w:rFonts w:eastAsia="SimSun"/>
          <w:b/>
          <w:bCs/>
        </w:rPr>
        <w:t>11.43B</w:t>
      </w:r>
      <w:r w:rsidRPr="0042498F">
        <w:rPr>
          <w:rFonts w:eastAsia="SimSun"/>
        </w:rPr>
        <w:t>, as appropriate;</w:t>
      </w:r>
    </w:p>
    <w:p w:rsidR="00B52D6A" w:rsidRDefault="00B52D6A" w:rsidP="00B52D6A">
      <w:pPr>
        <w:pStyle w:val="enumlev1"/>
        <w:rPr>
          <w:rFonts w:eastAsia="SimSun"/>
          <w:lang w:eastAsia="ar-SA"/>
        </w:rPr>
      </w:pPr>
      <w:r w:rsidRPr="0042498F">
        <w:rPr>
          <w:rFonts w:eastAsia="SimSun"/>
          <w:i/>
          <w:iCs/>
          <w:lang w:eastAsia="ar-SA"/>
        </w:rPr>
        <w:t>c)</w:t>
      </w:r>
      <w:r w:rsidRPr="0042498F">
        <w:rPr>
          <w:rFonts w:eastAsia="SimSun"/>
          <w:lang w:eastAsia="ar-SA"/>
        </w:rPr>
        <w:tab/>
        <w:t>the Bureau, for the purpose of No. </w:t>
      </w:r>
      <w:r w:rsidRPr="0042498F">
        <w:rPr>
          <w:rStyle w:val="Artref"/>
          <w:rFonts w:eastAsia="SimSun"/>
          <w:b/>
          <w:bCs/>
        </w:rPr>
        <w:t>11.43B</w:t>
      </w:r>
      <w:r w:rsidRPr="0042498F">
        <w:rPr>
          <w:rFonts w:eastAsia="SimSun"/>
          <w:lang w:eastAsia="ar-SA"/>
        </w:rPr>
        <w:t>, shall not treat these modifications as new notifications of frequency assignments and shall retain the original dates of entry of the frequency assignments in the Master Register</w:t>
      </w:r>
      <w:r>
        <w:rPr>
          <w:rFonts w:eastAsia="SimSun"/>
          <w:lang w:eastAsia="ar-SA"/>
        </w:rPr>
        <w:t xml:space="preserve"> if</w:t>
      </w:r>
      <w:r w:rsidRPr="0042498F">
        <w:rPr>
          <w:rFonts w:eastAsia="SimSun"/>
          <w:lang w:eastAsia="ar-SA"/>
        </w:rPr>
        <w:t xml:space="preserve">; </w:t>
      </w:r>
    </w:p>
    <w:p w:rsidR="00B52D6A" w:rsidRPr="0042498F" w:rsidRDefault="00B52D6A" w:rsidP="00B52D6A">
      <w:pPr>
        <w:pStyle w:val="enumlev2"/>
        <w:rPr>
          <w:rFonts w:eastAsia="SimSun"/>
          <w:b/>
        </w:rPr>
      </w:pPr>
      <w:r w:rsidRPr="0042498F">
        <w:rPr>
          <w:rFonts w:eastAsia="SimSun"/>
        </w:rPr>
        <w:t>i)</w:t>
      </w:r>
      <w:r w:rsidRPr="0042498F">
        <w:rPr>
          <w:rFonts w:eastAsia="SimSun"/>
        </w:rPr>
        <w:tab/>
        <w:t>the Bureau reach</w:t>
      </w:r>
      <w:r>
        <w:rPr>
          <w:rFonts w:eastAsia="SimSun"/>
        </w:rPr>
        <w:t>es</w:t>
      </w:r>
      <w:r w:rsidRPr="0042498F">
        <w:rPr>
          <w:rFonts w:eastAsia="SimSun"/>
        </w:rPr>
        <w:t xml:space="preserve"> a favourable finding</w:t>
      </w:r>
      <w:r w:rsidRPr="0042498F">
        <w:rPr>
          <w:rFonts w:eastAsia="SimSun"/>
          <w:lang w:eastAsia="ar-SA"/>
        </w:rPr>
        <w:t xml:space="preserve"> under No.</w:t>
      </w:r>
      <w:r w:rsidRPr="0042498F">
        <w:rPr>
          <w:rFonts w:eastAsia="SimSun"/>
          <w:b/>
          <w:bCs/>
        </w:rPr>
        <w:t> </w:t>
      </w:r>
      <w:r w:rsidRPr="0042498F">
        <w:rPr>
          <w:rStyle w:val="Artref"/>
          <w:rFonts w:eastAsia="SimSun"/>
          <w:b/>
          <w:bCs/>
        </w:rPr>
        <w:t>11.31</w:t>
      </w:r>
      <w:r w:rsidRPr="0042498F">
        <w:rPr>
          <w:rFonts w:eastAsia="SimSun"/>
        </w:rPr>
        <w:t>; and</w:t>
      </w:r>
    </w:p>
    <w:p w:rsidR="00B52D6A" w:rsidRPr="0042498F" w:rsidRDefault="00B52D6A" w:rsidP="00B52D6A">
      <w:pPr>
        <w:pStyle w:val="enumlev2"/>
        <w:rPr>
          <w:rFonts w:eastAsia="SimSun"/>
          <w:i/>
          <w:lang w:eastAsia="ar-SA"/>
        </w:rPr>
      </w:pPr>
      <w:r w:rsidRPr="0042498F">
        <w:rPr>
          <w:rFonts w:eastAsia="SimSun"/>
          <w:lang w:eastAsia="ar-SA"/>
        </w:rPr>
        <w:t>ii)</w:t>
      </w:r>
      <w:r w:rsidRPr="0042498F">
        <w:rPr>
          <w:rFonts w:eastAsia="SimSun"/>
          <w:lang w:eastAsia="ar-SA"/>
        </w:rPr>
        <w:tab/>
        <w:t xml:space="preserve">the modifications </w:t>
      </w:r>
      <w:r>
        <w:rPr>
          <w:rFonts w:eastAsia="SimSun"/>
          <w:lang w:eastAsia="ar-SA"/>
        </w:rPr>
        <w:t xml:space="preserve">are </w:t>
      </w:r>
      <w:r w:rsidRPr="0042498F">
        <w:rPr>
          <w:rFonts w:eastAsia="SimSun"/>
          <w:lang w:eastAsia="ar-SA"/>
        </w:rPr>
        <w:t>limited to the reduction of the number of orbital planes (Appendix</w:t>
      </w:r>
      <w:r w:rsidRPr="0042498F">
        <w:rPr>
          <w:rFonts w:eastAsia="SimSun"/>
        </w:rPr>
        <w:t> </w:t>
      </w:r>
      <w:r w:rsidRPr="0042498F">
        <w:rPr>
          <w:rStyle w:val="Appref"/>
          <w:rFonts w:eastAsia="SimSun"/>
          <w:b/>
          <w:bCs/>
        </w:rPr>
        <w:t xml:space="preserve">4 </w:t>
      </w:r>
      <w:r w:rsidRPr="0042498F">
        <w:rPr>
          <w:rFonts w:eastAsia="SimSun"/>
          <w:lang w:eastAsia="ar-SA"/>
        </w:rPr>
        <w:t>data item A.4.b.1) and the modifications to the RAAN (Appendix</w:t>
      </w:r>
      <w:r w:rsidRPr="0042498F">
        <w:rPr>
          <w:rFonts w:eastAsia="SimSun"/>
        </w:rPr>
        <w:t> </w:t>
      </w:r>
      <w:r w:rsidRPr="0042498F">
        <w:rPr>
          <w:rStyle w:val="Appref"/>
          <w:rFonts w:eastAsia="SimSun"/>
          <w:b/>
          <w:bCs/>
        </w:rPr>
        <w:t>4</w:t>
      </w:r>
      <w:r w:rsidRPr="0042498F">
        <w:rPr>
          <w:rFonts w:eastAsia="SimSun"/>
          <w:lang w:eastAsia="ar-SA"/>
        </w:rPr>
        <w:t xml:space="preserve"> data item A.4.b.</w:t>
      </w:r>
      <w:r>
        <w:rPr>
          <w:rFonts w:eastAsia="SimSun"/>
          <w:lang w:eastAsia="ar-SA"/>
        </w:rPr>
        <w:t>5</w:t>
      </w:r>
      <w:r w:rsidRPr="0042498F">
        <w:rPr>
          <w:rFonts w:eastAsia="SimSun"/>
          <w:lang w:eastAsia="ar-SA"/>
        </w:rPr>
        <w:t>.</w:t>
      </w:r>
      <w:r>
        <w:rPr>
          <w:rFonts w:eastAsia="SimSun"/>
          <w:lang w:eastAsia="ar-SA"/>
        </w:rPr>
        <w:t>a</w:t>
      </w:r>
      <w:r w:rsidRPr="0042498F">
        <w:rPr>
          <w:rFonts w:eastAsia="SimSun"/>
          <w:lang w:eastAsia="ar-SA"/>
        </w:rPr>
        <w:t>) the longitude of the ascending node (Appendix </w:t>
      </w:r>
      <w:r w:rsidRPr="0042498F">
        <w:rPr>
          <w:rStyle w:val="Appref"/>
          <w:rFonts w:eastAsia="SimSun"/>
          <w:b/>
          <w:bCs/>
        </w:rPr>
        <w:t>4</w:t>
      </w:r>
      <w:r w:rsidRPr="0042498F">
        <w:rPr>
          <w:rFonts w:eastAsia="SimSun"/>
          <w:lang w:eastAsia="ar-SA"/>
        </w:rPr>
        <w:t xml:space="preserve"> data item </w:t>
      </w:r>
      <w:r>
        <w:rPr>
          <w:rFonts w:eastAsia="SimSun"/>
          <w:lang w:eastAsia="ar-SA"/>
        </w:rPr>
        <w:t>A.4.b.6.g</w:t>
      </w:r>
      <w:r w:rsidRPr="0042498F">
        <w:rPr>
          <w:rFonts w:eastAsia="SimSun"/>
          <w:lang w:eastAsia="ar-SA"/>
        </w:rPr>
        <w:t>) and the date and time of epoch (Appendix </w:t>
      </w:r>
      <w:r w:rsidRPr="0042498F">
        <w:rPr>
          <w:rStyle w:val="Appref"/>
          <w:rFonts w:eastAsia="SimSun"/>
          <w:b/>
          <w:bCs/>
        </w:rPr>
        <w:t>4</w:t>
      </w:r>
      <w:r w:rsidRPr="0042498F">
        <w:rPr>
          <w:rFonts w:eastAsia="SimSun"/>
          <w:lang w:eastAsia="ar-SA"/>
        </w:rPr>
        <w:t xml:space="preserve"> data items </w:t>
      </w:r>
      <w:r>
        <w:rPr>
          <w:rFonts w:eastAsia="SimSun"/>
          <w:lang w:eastAsia="ar-SA"/>
        </w:rPr>
        <w:t xml:space="preserve">A.4.b.6.h </w:t>
      </w:r>
      <w:r w:rsidRPr="0042498F">
        <w:rPr>
          <w:rFonts w:eastAsia="SimSun"/>
          <w:lang w:eastAsia="ar-SA"/>
        </w:rPr>
        <w:t>and </w:t>
      </w:r>
      <w:r>
        <w:rPr>
          <w:rFonts w:eastAsia="SimSun"/>
          <w:lang w:eastAsia="ar-SA"/>
        </w:rPr>
        <w:t>A.4.b.6.i</w:t>
      </w:r>
      <w:r w:rsidRPr="0042498F">
        <w:rPr>
          <w:rFonts w:eastAsia="SimSun"/>
          <w:lang w:eastAsia="ar-SA"/>
        </w:rPr>
        <w:t>) associated with the remaining orbital planes or the reduction of the number of space stations per plane (Appendix</w:t>
      </w:r>
      <w:r w:rsidRPr="0042498F">
        <w:rPr>
          <w:rFonts w:eastAsia="SimSun"/>
        </w:rPr>
        <w:t> </w:t>
      </w:r>
      <w:r w:rsidRPr="0042498F">
        <w:rPr>
          <w:rStyle w:val="Appref"/>
          <w:rFonts w:eastAsia="SimSun"/>
          <w:b/>
          <w:bCs/>
        </w:rPr>
        <w:t>4</w:t>
      </w:r>
      <w:r w:rsidRPr="0042498F">
        <w:rPr>
          <w:rFonts w:eastAsia="SimSun"/>
          <w:lang w:eastAsia="ar-SA"/>
        </w:rPr>
        <w:t xml:space="preserve"> data item A.4.b.4.b) and the modifications of the initial phase of the space stations (Appendix</w:t>
      </w:r>
      <w:r w:rsidRPr="0042498F">
        <w:rPr>
          <w:rFonts w:eastAsia="SimSun"/>
        </w:rPr>
        <w:t> </w:t>
      </w:r>
      <w:r w:rsidRPr="0042498F">
        <w:rPr>
          <w:rFonts w:eastAsia="SimSun"/>
          <w:b/>
          <w:bCs/>
          <w:lang w:eastAsia="ar-SA"/>
        </w:rPr>
        <w:t>4</w:t>
      </w:r>
      <w:r w:rsidRPr="0042498F">
        <w:rPr>
          <w:rFonts w:eastAsia="SimSun"/>
          <w:lang w:eastAsia="ar-SA"/>
        </w:rPr>
        <w:t xml:space="preserve"> data item A.4.b.</w:t>
      </w:r>
      <w:r>
        <w:rPr>
          <w:rFonts w:eastAsia="SimSun"/>
          <w:lang w:eastAsia="ar-SA"/>
        </w:rPr>
        <w:t>5.b</w:t>
      </w:r>
      <w:r w:rsidRPr="0042498F">
        <w:rPr>
          <w:rFonts w:eastAsia="SimSun"/>
          <w:lang w:eastAsia="ar-SA"/>
        </w:rPr>
        <w:t>) within planes; and</w:t>
      </w:r>
    </w:p>
    <w:p w:rsidR="00B52D6A" w:rsidRPr="00880157" w:rsidRDefault="00B52D6A" w:rsidP="00B52D6A">
      <w:pPr>
        <w:pStyle w:val="enumlev2"/>
        <w:rPr>
          <w:rFonts w:eastAsia="SimSun"/>
          <w:i/>
          <w:lang w:eastAsia="ar-SA"/>
        </w:rPr>
      </w:pPr>
      <w:r w:rsidRPr="0042498F">
        <w:rPr>
          <w:rFonts w:eastAsia="SimSun"/>
          <w:lang w:eastAsia="ar-SA"/>
        </w:rPr>
        <w:t>iii)</w:t>
      </w:r>
      <w:r w:rsidRPr="0042498F">
        <w:rPr>
          <w:rFonts w:eastAsia="SimSun"/>
          <w:lang w:eastAsia="ar-SA"/>
        </w:rPr>
        <w:tab/>
        <w:t>the notifying administration provide a commitment stating that the characteristics as modified will not cause more interference or require more protection than the characteristics provided in the latest modificati</w:t>
      </w:r>
      <w:r>
        <w:rPr>
          <w:rFonts w:eastAsia="SimSun"/>
          <w:lang w:eastAsia="ar-SA"/>
        </w:rPr>
        <w:t>on information published in Part</w:t>
      </w:r>
      <w:r w:rsidRPr="0042498F">
        <w:rPr>
          <w:rFonts w:eastAsia="SimSun"/>
          <w:lang w:eastAsia="ar-SA"/>
        </w:rPr>
        <w:t> I</w:t>
      </w:r>
      <w:r w:rsidRPr="0042498F">
        <w:rPr>
          <w:rFonts w:eastAsia="SimSun"/>
          <w:lang w:eastAsia="ar-SA"/>
        </w:rPr>
        <w:noBreakHyphen/>
        <w:t>S of the BR IFIC for the frequency assignments (see Appendix </w:t>
      </w:r>
      <w:r w:rsidRPr="0042498F">
        <w:rPr>
          <w:rStyle w:val="Appref"/>
          <w:rFonts w:eastAsia="SimSun"/>
          <w:b/>
          <w:bCs/>
        </w:rPr>
        <w:t>4</w:t>
      </w:r>
      <w:r w:rsidRPr="0042498F">
        <w:rPr>
          <w:rFonts w:eastAsia="SimSun"/>
          <w:lang w:eastAsia="ar-SA"/>
        </w:rPr>
        <w:t xml:space="preserve"> data item A.20)</w:t>
      </w:r>
      <w:r w:rsidR="00A4177E" w:rsidRPr="00A03FAD">
        <w:rPr>
          <w:rFonts w:eastAsia="SimSun"/>
          <w:lang w:eastAsia="ar-SA"/>
        </w:rPr>
        <w:t>;</w:t>
      </w:r>
    </w:p>
    <w:p w:rsidR="00B52D6A" w:rsidRPr="0042498F" w:rsidRDefault="00B52D6A" w:rsidP="00B52D6A">
      <w:pPr>
        <w:pStyle w:val="enumlev1"/>
        <w:rPr>
          <w:rFonts w:eastAsia="SimSun"/>
          <w:lang w:eastAsia="ar-SA"/>
        </w:rPr>
      </w:pPr>
      <w:r w:rsidRPr="0042498F">
        <w:rPr>
          <w:rFonts w:eastAsia="MS Mincho"/>
          <w:i/>
          <w:iCs/>
          <w:lang w:eastAsia="zh-CN"/>
        </w:rPr>
        <w:t>d)</w:t>
      </w:r>
      <w:r w:rsidRPr="0042498F">
        <w:rPr>
          <w:rFonts w:eastAsia="MS Mincho"/>
          <w:lang w:eastAsia="zh-CN"/>
        </w:rPr>
        <w:tab/>
        <w:t>the Bureau shall ensure the remark stating that the assignments are subject to the application of this Resolution</w:t>
      </w:r>
      <w:r w:rsidRPr="0042498F">
        <w:rPr>
          <w:rFonts w:eastAsia="MS Mincho"/>
          <w:b/>
          <w:lang w:eastAsia="zh-CN"/>
        </w:rPr>
        <w:t xml:space="preserve"> </w:t>
      </w:r>
      <w:r w:rsidRPr="0042498F">
        <w:rPr>
          <w:rFonts w:eastAsia="MS Mincho"/>
          <w:lang w:eastAsia="zh-CN"/>
        </w:rPr>
        <w:t xml:space="preserve">as defined in </w:t>
      </w:r>
      <w:r w:rsidRPr="0042498F">
        <w:rPr>
          <w:rFonts w:eastAsia="MS Mincho"/>
          <w:i/>
          <w:iCs/>
          <w:lang w:eastAsia="zh-CN"/>
        </w:rPr>
        <w:t>resolves</w:t>
      </w:r>
      <w:r w:rsidRPr="0042498F">
        <w:rPr>
          <w:rFonts w:eastAsia="MS Mincho"/>
          <w:lang w:eastAsia="zh-CN"/>
        </w:rPr>
        <w:t> 6 or 7 is retained until</w:t>
      </w:r>
      <w:r w:rsidRPr="0042498F">
        <w:rPr>
          <w:rFonts w:eastAsia="MS Mincho"/>
        </w:rPr>
        <w:t xml:space="preserve"> </w:t>
      </w:r>
      <w:r w:rsidRPr="0042498F">
        <w:rPr>
          <w:rFonts w:eastAsia="MS Mincho"/>
          <w:lang w:eastAsia="zh-CN"/>
        </w:rPr>
        <w:t>the milestone process of this Resolution is complete</w:t>
      </w:r>
      <w:r w:rsidR="00A4177E" w:rsidRPr="00A03FAD">
        <w:rPr>
          <w:rFonts w:eastAsia="MS Mincho"/>
          <w:lang w:eastAsia="zh-CN"/>
        </w:rPr>
        <w:t>;</w:t>
      </w:r>
    </w:p>
    <w:p w:rsidR="00B52D6A" w:rsidRPr="0042498F" w:rsidRDefault="00B52D6A" w:rsidP="00B52D6A">
      <w:pPr>
        <w:pStyle w:val="enumlev1"/>
        <w:rPr>
          <w:szCs w:val="24"/>
        </w:rPr>
      </w:pPr>
      <w:r w:rsidRPr="0042498F">
        <w:rPr>
          <w:rFonts w:eastAsia="SimSun"/>
          <w:i/>
          <w:iCs/>
          <w:lang w:eastAsia="ar-SA"/>
        </w:rPr>
        <w:t>e)</w:t>
      </w:r>
      <w:r w:rsidRPr="0042498F">
        <w:rPr>
          <w:rFonts w:eastAsia="SimSun"/>
          <w:lang w:eastAsia="ar-SA"/>
        </w:rPr>
        <w:tab/>
        <w:t>the Bureau shall</w:t>
      </w:r>
      <w:r w:rsidRPr="0042498F">
        <w:rPr>
          <w:rFonts w:eastAsia="SimSun"/>
        </w:rPr>
        <w:t xml:space="preserve"> publish the information provided and its findings in the BR IFIC;</w:t>
      </w:r>
    </w:p>
    <w:p w:rsidR="00B52D6A" w:rsidRPr="0042498F" w:rsidRDefault="00B52D6A" w:rsidP="00B52D6A">
      <w:pPr>
        <w:rPr>
          <w:szCs w:val="24"/>
        </w:rPr>
      </w:pPr>
      <w:r w:rsidRPr="0042498F">
        <w:rPr>
          <w:szCs w:val="24"/>
        </w:rPr>
        <w:t>1</w:t>
      </w:r>
      <w:r>
        <w:rPr>
          <w:szCs w:val="24"/>
        </w:rPr>
        <w:t>2</w:t>
      </w:r>
      <w:r w:rsidRPr="0042498F">
        <w:rPr>
          <w:szCs w:val="24"/>
        </w:rPr>
        <w:tab/>
        <w:t xml:space="preserve">that, if a notifying administration fails to communicate the information required under </w:t>
      </w:r>
      <w:r w:rsidRPr="0042498F">
        <w:rPr>
          <w:i/>
          <w:szCs w:val="24"/>
        </w:rPr>
        <w:t>resolves</w:t>
      </w:r>
      <w:r w:rsidRPr="0042498F">
        <w:rPr>
          <w:szCs w:val="24"/>
        </w:rPr>
        <w:t xml:space="preserve"> 2 or </w:t>
      </w:r>
      <w:r w:rsidRPr="0042498F">
        <w:rPr>
          <w:i/>
          <w:szCs w:val="24"/>
        </w:rPr>
        <w:t>resolves </w:t>
      </w:r>
      <w:r w:rsidRPr="0042498F">
        <w:rPr>
          <w:szCs w:val="24"/>
        </w:rPr>
        <w:t xml:space="preserve">3, </w:t>
      </w:r>
      <w:r w:rsidRPr="0042498F">
        <w:rPr>
          <w:i/>
          <w:szCs w:val="24"/>
        </w:rPr>
        <w:t>resolves</w:t>
      </w:r>
      <w:r w:rsidRPr="0042498F">
        <w:rPr>
          <w:iCs/>
          <w:szCs w:val="24"/>
        </w:rPr>
        <w:t> 6</w:t>
      </w:r>
      <w:r w:rsidRPr="0042498F">
        <w:rPr>
          <w:i/>
          <w:szCs w:val="24"/>
        </w:rPr>
        <w:t xml:space="preserve">a), </w:t>
      </w:r>
      <w:r w:rsidRPr="0042498F">
        <w:rPr>
          <w:iCs/>
          <w:szCs w:val="24"/>
        </w:rPr>
        <w:t>6</w:t>
      </w:r>
      <w:r w:rsidRPr="0042498F">
        <w:rPr>
          <w:i/>
          <w:szCs w:val="24"/>
        </w:rPr>
        <w:t xml:space="preserve">b) </w:t>
      </w:r>
      <w:r w:rsidRPr="0042498F">
        <w:rPr>
          <w:iCs/>
          <w:szCs w:val="24"/>
        </w:rPr>
        <w:t>or 6</w:t>
      </w:r>
      <w:r w:rsidRPr="0042498F">
        <w:rPr>
          <w:i/>
          <w:szCs w:val="24"/>
        </w:rPr>
        <w:t xml:space="preserve">c) </w:t>
      </w:r>
      <w:r w:rsidRPr="0042498F">
        <w:rPr>
          <w:iCs/>
          <w:szCs w:val="24"/>
        </w:rPr>
        <w:t xml:space="preserve">or </w:t>
      </w:r>
      <w:r w:rsidRPr="0042498F">
        <w:rPr>
          <w:i/>
          <w:szCs w:val="24"/>
        </w:rPr>
        <w:t>resolves</w:t>
      </w:r>
      <w:r w:rsidRPr="0042498F">
        <w:rPr>
          <w:iCs/>
          <w:szCs w:val="24"/>
        </w:rPr>
        <w:t> 7</w:t>
      </w:r>
      <w:r w:rsidRPr="0042498F">
        <w:rPr>
          <w:i/>
          <w:szCs w:val="24"/>
        </w:rPr>
        <w:t>a)</w:t>
      </w:r>
      <w:r w:rsidRPr="0042498F">
        <w:rPr>
          <w:iCs/>
          <w:szCs w:val="24"/>
        </w:rPr>
        <w:t>, 7</w:t>
      </w:r>
      <w:r w:rsidRPr="0042498F">
        <w:rPr>
          <w:i/>
          <w:szCs w:val="24"/>
        </w:rPr>
        <w:t xml:space="preserve">b) </w:t>
      </w:r>
      <w:r w:rsidRPr="0042498F">
        <w:rPr>
          <w:iCs/>
          <w:szCs w:val="24"/>
        </w:rPr>
        <w:t>or 7</w:t>
      </w:r>
      <w:r w:rsidRPr="0042498F">
        <w:rPr>
          <w:i/>
          <w:szCs w:val="24"/>
        </w:rPr>
        <w:t>c)</w:t>
      </w:r>
      <w:r w:rsidRPr="0042498F">
        <w:rPr>
          <w:szCs w:val="24"/>
        </w:rPr>
        <w:t>, as appropriate, the Bureau shall promptly send to the notifying administration a reminder asking the administration to provide the requ</w:t>
      </w:r>
      <w:r>
        <w:rPr>
          <w:szCs w:val="24"/>
        </w:rPr>
        <w:t xml:space="preserve">ired information within </w:t>
      </w:r>
      <w:r w:rsidRPr="0042498F">
        <w:rPr>
          <w:szCs w:val="24"/>
        </w:rPr>
        <w:t xml:space="preserve">30 days from the date of reminder from the Bureau; </w:t>
      </w:r>
    </w:p>
    <w:p w:rsidR="00B52D6A" w:rsidRPr="0042498F" w:rsidRDefault="00B52D6A" w:rsidP="00B52D6A">
      <w:pPr>
        <w:spacing w:beforeLines="50"/>
        <w:rPr>
          <w:szCs w:val="24"/>
        </w:rPr>
      </w:pPr>
      <w:r w:rsidRPr="0042498F">
        <w:rPr>
          <w:bCs/>
          <w:szCs w:val="24"/>
        </w:rPr>
        <w:t>1</w:t>
      </w:r>
      <w:r w:rsidRPr="00E31537">
        <w:rPr>
          <w:bCs/>
          <w:szCs w:val="24"/>
        </w:rPr>
        <w:t>3</w:t>
      </w:r>
      <w:r w:rsidRPr="0042498F">
        <w:rPr>
          <w:bCs/>
          <w:szCs w:val="24"/>
        </w:rPr>
        <w:tab/>
      </w:r>
      <w:r w:rsidRPr="0042498F">
        <w:rPr>
          <w:szCs w:val="24"/>
        </w:rPr>
        <w:t xml:space="preserve">that, if a notifying administration fails to provide information after the reminder sent under </w:t>
      </w:r>
      <w:r w:rsidRPr="0042498F">
        <w:rPr>
          <w:i/>
          <w:szCs w:val="24"/>
        </w:rPr>
        <w:t>resolves</w:t>
      </w:r>
      <w:r w:rsidRPr="0042498F">
        <w:rPr>
          <w:szCs w:val="24"/>
        </w:rPr>
        <w:t> 1</w:t>
      </w:r>
      <w:r>
        <w:rPr>
          <w:szCs w:val="24"/>
        </w:rPr>
        <w:t>2</w:t>
      </w:r>
      <w:r w:rsidRPr="0042498F">
        <w:rPr>
          <w:szCs w:val="24"/>
        </w:rPr>
        <w:t>, the Bureau shall send to the notifying administration a second reminder asking it to provide the requi</w:t>
      </w:r>
      <w:r>
        <w:rPr>
          <w:szCs w:val="24"/>
        </w:rPr>
        <w:t>red information within 15</w:t>
      </w:r>
      <w:r w:rsidRPr="0042498F">
        <w:rPr>
          <w:szCs w:val="24"/>
        </w:rPr>
        <w:t> days from the date of the second reminder;</w:t>
      </w:r>
    </w:p>
    <w:p w:rsidR="00B52D6A" w:rsidRPr="0042498F" w:rsidRDefault="00B52D6A" w:rsidP="00B52D6A">
      <w:pPr>
        <w:spacing w:beforeLines="50"/>
        <w:rPr>
          <w:szCs w:val="24"/>
        </w:rPr>
      </w:pPr>
      <w:r w:rsidRPr="0042498F">
        <w:rPr>
          <w:szCs w:val="24"/>
        </w:rPr>
        <w:t>1</w:t>
      </w:r>
      <w:r w:rsidRPr="00E31537">
        <w:rPr>
          <w:szCs w:val="24"/>
        </w:rPr>
        <w:t>4</w:t>
      </w:r>
      <w:r w:rsidRPr="0042498F">
        <w:rPr>
          <w:szCs w:val="24"/>
        </w:rPr>
        <w:tab/>
        <w:t xml:space="preserve">that, if a notifying administration fails to provide the required information under </w:t>
      </w:r>
      <w:r w:rsidRPr="0042498F">
        <w:rPr>
          <w:i/>
          <w:szCs w:val="24"/>
        </w:rPr>
        <w:t>resolves </w:t>
      </w:r>
      <w:r w:rsidRPr="0042498F">
        <w:rPr>
          <w:szCs w:val="24"/>
        </w:rPr>
        <w:t>1</w:t>
      </w:r>
      <w:r>
        <w:rPr>
          <w:szCs w:val="24"/>
        </w:rPr>
        <w:t>2</w:t>
      </w:r>
      <w:r w:rsidRPr="0042498F">
        <w:rPr>
          <w:szCs w:val="24"/>
        </w:rPr>
        <w:t xml:space="preserve"> and 1</w:t>
      </w:r>
      <w:r>
        <w:rPr>
          <w:szCs w:val="24"/>
        </w:rPr>
        <w:t>3</w:t>
      </w:r>
      <w:r w:rsidRPr="0042498F">
        <w:rPr>
          <w:szCs w:val="24"/>
        </w:rPr>
        <w:t>, the Bureau shall treat the case as it would treat a non-response case under No. </w:t>
      </w:r>
      <w:r w:rsidRPr="0042498F">
        <w:rPr>
          <w:rStyle w:val="Artref"/>
          <w:b/>
          <w:bCs/>
        </w:rPr>
        <w:t>13.6</w:t>
      </w:r>
      <w:r w:rsidRPr="0042498F">
        <w:rPr>
          <w:szCs w:val="24"/>
        </w:rPr>
        <w:t xml:space="preserve">, and continue to take the entry into account when conducting its examinations until the decision is made by the Board to cancel the entry or modify the entry by suppressing the notified orbital parameters of all satellites not listed in the last complete deployment information submitted under </w:t>
      </w:r>
      <w:r w:rsidRPr="0042498F">
        <w:rPr>
          <w:i/>
          <w:szCs w:val="24"/>
        </w:rPr>
        <w:t>resolves</w:t>
      </w:r>
      <w:r w:rsidRPr="0042498F">
        <w:rPr>
          <w:szCs w:val="24"/>
        </w:rPr>
        <w:t> 6 or 7, as appropriate;</w:t>
      </w:r>
    </w:p>
    <w:p w:rsidR="00B52D6A" w:rsidRPr="0042498F" w:rsidRDefault="00B52D6A" w:rsidP="00B52D6A">
      <w:r w:rsidRPr="0042498F">
        <w:t>1</w:t>
      </w:r>
      <w:r>
        <w:t>5</w:t>
      </w:r>
      <w:r w:rsidRPr="0042498F">
        <w:tab/>
        <w:t xml:space="preserve">that, for frequency assignments suspended under </w:t>
      </w:r>
      <w:r>
        <w:t xml:space="preserve">[MOD] </w:t>
      </w:r>
      <w:r w:rsidRPr="0042498F">
        <w:t>No. </w:t>
      </w:r>
      <w:r w:rsidRPr="0042498F">
        <w:rPr>
          <w:rStyle w:val="Artref"/>
          <w:b/>
          <w:bCs/>
        </w:rPr>
        <w:t>11.49</w:t>
      </w:r>
      <w:r w:rsidRPr="0042498F">
        <w:t xml:space="preserve">, the date of bringing back into use of frequency assignments shall be no later than the date set as per </w:t>
      </w:r>
      <w:r>
        <w:t xml:space="preserve">[MOD] </w:t>
      </w:r>
      <w:r w:rsidRPr="0042498F">
        <w:t>No. </w:t>
      </w:r>
      <w:r w:rsidRPr="0042498F">
        <w:rPr>
          <w:rStyle w:val="Artref"/>
          <w:b/>
          <w:bCs/>
        </w:rPr>
        <w:t>11.49</w:t>
      </w:r>
      <w:r w:rsidRPr="0042498F">
        <w:t xml:space="preserve"> or the date of the first next milestone as per </w:t>
      </w:r>
      <w:r w:rsidRPr="0042498F">
        <w:rPr>
          <w:i/>
          <w:iCs/>
        </w:rPr>
        <w:t>resolves</w:t>
      </w:r>
      <w:r w:rsidRPr="0042498F">
        <w:t> 6</w:t>
      </w:r>
      <w:r w:rsidRPr="0042498F">
        <w:rPr>
          <w:i/>
        </w:rPr>
        <w:t>a)</w:t>
      </w:r>
      <w:r w:rsidRPr="0042498F">
        <w:t>, 6</w:t>
      </w:r>
      <w:r w:rsidRPr="0042498F">
        <w:rPr>
          <w:i/>
        </w:rPr>
        <w:t>b)</w:t>
      </w:r>
      <w:r w:rsidRPr="0042498F">
        <w:t xml:space="preserve"> or 6</w:t>
      </w:r>
      <w:r w:rsidRPr="0042498F">
        <w:rPr>
          <w:i/>
        </w:rPr>
        <w:t xml:space="preserve">c) </w:t>
      </w:r>
      <w:r w:rsidRPr="0042498F">
        <w:t xml:space="preserve">or </w:t>
      </w:r>
      <w:r w:rsidRPr="0042498F">
        <w:rPr>
          <w:i/>
          <w:iCs/>
        </w:rPr>
        <w:t>resolves</w:t>
      </w:r>
      <w:r w:rsidRPr="0042498F">
        <w:t> 7</w:t>
      </w:r>
      <w:r w:rsidRPr="0042498F">
        <w:rPr>
          <w:i/>
        </w:rPr>
        <w:t>a)</w:t>
      </w:r>
      <w:r w:rsidRPr="0042498F">
        <w:t>, 7</w:t>
      </w:r>
      <w:r w:rsidRPr="0042498F">
        <w:rPr>
          <w:i/>
        </w:rPr>
        <w:t>b)</w:t>
      </w:r>
      <w:r w:rsidRPr="0042498F">
        <w:t xml:space="preserve"> or 7</w:t>
      </w:r>
      <w:r w:rsidRPr="0042498F">
        <w:rPr>
          <w:i/>
        </w:rPr>
        <w:t xml:space="preserve">c) </w:t>
      </w:r>
      <w:r w:rsidRPr="0042498F">
        <w:t>as appropriate, whichever date comes first;</w:t>
      </w:r>
    </w:p>
    <w:p w:rsidR="00B52D6A" w:rsidRPr="0042498F" w:rsidRDefault="00B52D6A" w:rsidP="00B52D6A">
      <w:r w:rsidRPr="0042498F">
        <w:t>1</w:t>
      </w:r>
      <w:r>
        <w:t>6</w:t>
      </w:r>
      <w:r w:rsidRPr="0042498F">
        <w:tab/>
        <w:t xml:space="preserve">that the suspension of frequency assignments in accordance with </w:t>
      </w:r>
      <w:r>
        <w:t xml:space="preserve">[MOD] </w:t>
      </w:r>
      <w:r w:rsidRPr="0042498F">
        <w:t>No. </w:t>
      </w:r>
      <w:r w:rsidRPr="0042498F">
        <w:rPr>
          <w:rStyle w:val="Artref"/>
          <w:b/>
          <w:bCs/>
        </w:rPr>
        <w:t>11.49</w:t>
      </w:r>
      <w:r w:rsidRPr="0042498F">
        <w:t xml:space="preserve"> does not extend the milestone period as specified in </w:t>
      </w:r>
      <w:r w:rsidRPr="0042498F">
        <w:rPr>
          <w:i/>
        </w:rPr>
        <w:t>resolves</w:t>
      </w:r>
      <w:r w:rsidRPr="0042498F">
        <w:t> 6</w:t>
      </w:r>
      <w:r w:rsidRPr="0042498F">
        <w:rPr>
          <w:i/>
        </w:rPr>
        <w:t>a)</w:t>
      </w:r>
      <w:r w:rsidRPr="0042498F">
        <w:t>, 6</w:t>
      </w:r>
      <w:r w:rsidRPr="0042498F">
        <w:rPr>
          <w:i/>
        </w:rPr>
        <w:t>b)</w:t>
      </w:r>
      <w:r w:rsidRPr="0042498F">
        <w:t xml:space="preserve"> or 6</w:t>
      </w:r>
      <w:r w:rsidRPr="0042498F">
        <w:rPr>
          <w:i/>
        </w:rPr>
        <w:t xml:space="preserve">c) </w:t>
      </w:r>
      <w:r w:rsidRPr="0042498F">
        <w:t xml:space="preserve">or </w:t>
      </w:r>
      <w:r w:rsidRPr="0042498F">
        <w:rPr>
          <w:i/>
          <w:iCs/>
        </w:rPr>
        <w:t>resolves</w:t>
      </w:r>
      <w:r w:rsidRPr="0042498F">
        <w:t> 7</w:t>
      </w:r>
      <w:r w:rsidRPr="0042498F">
        <w:rPr>
          <w:i/>
        </w:rPr>
        <w:t>a)</w:t>
      </w:r>
      <w:r w:rsidRPr="0042498F">
        <w:t>, 7</w:t>
      </w:r>
      <w:r w:rsidRPr="0042498F">
        <w:rPr>
          <w:i/>
        </w:rPr>
        <w:t>b)</w:t>
      </w:r>
      <w:r w:rsidRPr="0042498F">
        <w:t xml:space="preserve"> or 7</w:t>
      </w:r>
      <w:r w:rsidRPr="0042498F">
        <w:rPr>
          <w:i/>
        </w:rPr>
        <w:t>c)</w:t>
      </w:r>
      <w:r w:rsidRPr="0042498F">
        <w:t xml:space="preserve">, as applicable, nor reduce the requirements associated with any of the remaining milestones as derived from </w:t>
      </w:r>
      <w:r w:rsidRPr="0042498F">
        <w:rPr>
          <w:i/>
        </w:rPr>
        <w:t>resolves</w:t>
      </w:r>
      <w:r w:rsidRPr="0042498F">
        <w:t> 6</w:t>
      </w:r>
      <w:r w:rsidRPr="0042498F">
        <w:rPr>
          <w:i/>
        </w:rPr>
        <w:t>a)</w:t>
      </w:r>
      <w:r w:rsidRPr="0042498F">
        <w:t>, 6</w:t>
      </w:r>
      <w:r w:rsidRPr="0042498F">
        <w:rPr>
          <w:i/>
        </w:rPr>
        <w:t>b)</w:t>
      </w:r>
      <w:r w:rsidRPr="0042498F">
        <w:t xml:space="preserve"> or 6</w:t>
      </w:r>
      <w:r w:rsidRPr="0042498F">
        <w:rPr>
          <w:i/>
        </w:rPr>
        <w:t xml:space="preserve">c) </w:t>
      </w:r>
      <w:r w:rsidRPr="0042498F">
        <w:t xml:space="preserve">or </w:t>
      </w:r>
      <w:r w:rsidRPr="0042498F">
        <w:rPr>
          <w:i/>
          <w:iCs/>
        </w:rPr>
        <w:t>resolves</w:t>
      </w:r>
      <w:r w:rsidRPr="0042498F">
        <w:t> 7</w:t>
      </w:r>
      <w:r w:rsidRPr="0042498F">
        <w:rPr>
          <w:i/>
        </w:rPr>
        <w:t>a)</w:t>
      </w:r>
      <w:r w:rsidRPr="0042498F">
        <w:t>, 7</w:t>
      </w:r>
      <w:r w:rsidRPr="0042498F">
        <w:rPr>
          <w:i/>
        </w:rPr>
        <w:t>b)</w:t>
      </w:r>
      <w:r w:rsidRPr="0042498F">
        <w:t xml:space="preserve"> or 7</w:t>
      </w:r>
      <w:r w:rsidRPr="0042498F">
        <w:rPr>
          <w:i/>
        </w:rPr>
        <w:t>c)</w:t>
      </w:r>
      <w:r w:rsidRPr="0042498F">
        <w:t>, as appropriate;</w:t>
      </w:r>
    </w:p>
    <w:p w:rsidR="00B52D6A" w:rsidRDefault="00B52D6A" w:rsidP="00B52D6A">
      <w:r w:rsidRPr="00362676">
        <w:t>17</w:t>
      </w:r>
      <w:r w:rsidRPr="00362676">
        <w:tab/>
        <w:t>that, in the event that the total number of satellites of the non-GSO system remains, for a continuous period of three years, lower than 100% (rounded down to the lower integer)</w:t>
      </w:r>
      <w:r>
        <w:t xml:space="preserve"> </w:t>
      </w:r>
      <w:r w:rsidRPr="00362676">
        <w:t>of</w:t>
      </w:r>
      <w:r>
        <w:t xml:space="preserve"> the total number of satellites</w:t>
      </w:r>
      <w:r w:rsidRPr="00362676">
        <w:t xml:space="preserve"> recorded in the Master Register after application of the third milestone, the </w:t>
      </w:r>
      <w:r w:rsidRPr="00362676">
        <w:lastRenderedPageBreak/>
        <w:t xml:space="preserve">notifying administration shall, within 90 days from the end of the three-year period, inform the Bureau of the total number of satellites of the non-GSO system at the end of the three-year period and the Bureau shall suitably modify the entry in accordance with </w:t>
      </w:r>
      <w:r w:rsidRPr="00362676">
        <w:rPr>
          <w:i/>
        </w:rPr>
        <w:t>resolves</w:t>
      </w:r>
      <w:r w:rsidRPr="00362676">
        <w:t xml:space="preserve"> 14.</w:t>
      </w:r>
    </w:p>
    <w:p w:rsidR="00B52D6A" w:rsidRPr="0042498F" w:rsidRDefault="00B52D6A" w:rsidP="00B52D6A">
      <w:pPr>
        <w:pStyle w:val="Call"/>
        <w:rPr>
          <w:szCs w:val="24"/>
        </w:rPr>
      </w:pPr>
      <w:r w:rsidRPr="0042498F">
        <w:rPr>
          <w:szCs w:val="24"/>
        </w:rPr>
        <w:t>instructs the Radiocommunication Bureau</w:t>
      </w:r>
    </w:p>
    <w:p w:rsidR="00B52D6A" w:rsidRPr="0042498F" w:rsidRDefault="00B52D6A" w:rsidP="00B52D6A">
      <w:r w:rsidRPr="0042498F">
        <w:t xml:space="preserve">to take the necessary actions to implement this Resolution and </w:t>
      </w:r>
      <w:r>
        <w:t xml:space="preserve">to </w:t>
      </w:r>
      <w:r w:rsidRPr="0042498F">
        <w:t xml:space="preserve">report </w:t>
      </w:r>
      <w:r>
        <w:t xml:space="preserve">any difficulties it encounters in the implementation of this Resolution </w:t>
      </w:r>
      <w:r w:rsidRPr="0042498F">
        <w:t xml:space="preserve">to </w:t>
      </w:r>
      <w:r>
        <w:t xml:space="preserve">the upcoming </w:t>
      </w:r>
      <w:r w:rsidRPr="0042498F">
        <w:t>WRC.</w:t>
      </w:r>
    </w:p>
    <w:p w:rsidR="00B52D6A" w:rsidRPr="0042498F" w:rsidRDefault="00B52D6A" w:rsidP="00B52D6A">
      <w:pPr>
        <w:pStyle w:val="AnnexNo"/>
      </w:pPr>
      <w:r w:rsidRPr="0042498F">
        <w:t>Annex 1 to draft new</w:t>
      </w:r>
      <w:r w:rsidRPr="0042498F">
        <w:br/>
        <w:t>Resolution [</w:t>
      </w:r>
      <w:r w:rsidR="00900B47" w:rsidRPr="00A03FAD">
        <w:t>AUS/</w:t>
      </w:r>
      <w:r w:rsidRPr="0042498F">
        <w:rPr>
          <w:bCs/>
          <w:szCs w:val="24"/>
          <w:lang w:eastAsia="zh-CN"/>
        </w:rPr>
        <w:t>A7(A)-</w:t>
      </w:r>
      <w:r w:rsidRPr="0042498F">
        <w:t>NGSO-MILESTONES] (WRC-19)</w:t>
      </w:r>
    </w:p>
    <w:p w:rsidR="00B52D6A" w:rsidRPr="0042498F" w:rsidRDefault="00B52D6A" w:rsidP="00B52D6A">
      <w:pPr>
        <w:pStyle w:val="Annextitle"/>
      </w:pPr>
      <w:r w:rsidRPr="0042498F">
        <w:t>Information to be submitted about the deployed space stations</w:t>
      </w:r>
    </w:p>
    <w:p w:rsidR="00B52D6A" w:rsidRPr="0042498F" w:rsidRDefault="00B52D6A" w:rsidP="00B52D6A">
      <w:pPr>
        <w:pStyle w:val="Headingb"/>
        <w:keepNext/>
        <w:rPr>
          <w:lang w:val="en-GB"/>
        </w:rPr>
      </w:pPr>
      <w:r w:rsidRPr="0042498F">
        <w:rPr>
          <w:lang w:val="en-GB"/>
        </w:rPr>
        <w:t>A</w:t>
      </w:r>
      <w:r w:rsidRPr="0042498F">
        <w:rPr>
          <w:lang w:val="en-GB"/>
        </w:rPr>
        <w:tab/>
        <w:t>Satellite system information</w:t>
      </w:r>
    </w:p>
    <w:p w:rsidR="00B52D6A" w:rsidRPr="0042498F" w:rsidRDefault="00B52D6A" w:rsidP="00B52D6A">
      <w:pPr>
        <w:pStyle w:val="enumlev1"/>
      </w:pPr>
      <w:r w:rsidRPr="0042498F">
        <w:t>1</w:t>
      </w:r>
      <w:r w:rsidRPr="0042498F">
        <w:tab/>
        <w:t>Name of the satellite system</w:t>
      </w:r>
    </w:p>
    <w:p w:rsidR="00B52D6A" w:rsidRPr="0042498F" w:rsidRDefault="00B52D6A" w:rsidP="00B52D6A">
      <w:pPr>
        <w:pStyle w:val="enumlev1"/>
      </w:pPr>
      <w:r w:rsidRPr="0042498F">
        <w:t>2</w:t>
      </w:r>
      <w:r w:rsidRPr="0042498F">
        <w:tab/>
        <w:t>Name of the notifying administration</w:t>
      </w:r>
    </w:p>
    <w:p w:rsidR="00B52D6A" w:rsidRPr="0042498F" w:rsidRDefault="00B52D6A" w:rsidP="00B52D6A">
      <w:pPr>
        <w:pStyle w:val="enumlev1"/>
      </w:pPr>
      <w:r w:rsidRPr="0042498F">
        <w:t>3</w:t>
      </w:r>
      <w:r w:rsidRPr="0042498F">
        <w:tab/>
        <w:t>Total number of space stations deployed.</w:t>
      </w:r>
    </w:p>
    <w:p w:rsidR="00B52D6A" w:rsidRPr="0042498F" w:rsidRDefault="00B52D6A" w:rsidP="00B52D6A">
      <w:pPr>
        <w:pStyle w:val="Headingb"/>
        <w:keepNext/>
        <w:rPr>
          <w:lang w:val="en-GB"/>
        </w:rPr>
      </w:pPr>
      <w:r w:rsidRPr="0042498F">
        <w:rPr>
          <w:lang w:val="en-GB"/>
        </w:rPr>
        <w:t>B</w:t>
      </w:r>
      <w:r w:rsidRPr="0042498F">
        <w:rPr>
          <w:lang w:val="en-GB"/>
        </w:rPr>
        <w:tab/>
        <w:t>Launch information to be provided for each deployed space station</w:t>
      </w:r>
    </w:p>
    <w:p w:rsidR="00B52D6A" w:rsidRPr="0042498F" w:rsidRDefault="00B52D6A" w:rsidP="00B52D6A">
      <w:pPr>
        <w:pStyle w:val="enumlev1"/>
      </w:pPr>
      <w:r w:rsidRPr="0042498F">
        <w:t>1</w:t>
      </w:r>
      <w:r w:rsidRPr="0042498F">
        <w:tab/>
        <w:t>Name of the launch vehicle provider</w:t>
      </w:r>
    </w:p>
    <w:p w:rsidR="00B52D6A" w:rsidRPr="0042498F" w:rsidRDefault="00B52D6A" w:rsidP="00B52D6A">
      <w:pPr>
        <w:pStyle w:val="enumlev1"/>
      </w:pPr>
      <w:r w:rsidRPr="0042498F">
        <w:t>2</w:t>
      </w:r>
      <w:r w:rsidRPr="0042498F">
        <w:tab/>
        <w:t>Name and location of the launch facility</w:t>
      </w:r>
    </w:p>
    <w:p w:rsidR="00B52D6A" w:rsidRPr="0042498F" w:rsidRDefault="00B52D6A" w:rsidP="00B52D6A">
      <w:pPr>
        <w:pStyle w:val="enumlev1"/>
      </w:pPr>
      <w:r w:rsidRPr="0042498F">
        <w:t>3</w:t>
      </w:r>
      <w:r w:rsidRPr="0042498F">
        <w:tab/>
        <w:t>Launch date.</w:t>
      </w:r>
    </w:p>
    <w:p w:rsidR="00DB5CED" w:rsidRDefault="00DB5CED">
      <w:pPr>
        <w:pStyle w:val="Reasons"/>
      </w:pPr>
    </w:p>
    <w:p w:rsidR="000C6A6D" w:rsidRPr="00107360" w:rsidRDefault="000C6A6D" w:rsidP="000C6A6D">
      <w:pPr>
        <w:pStyle w:val="AppendixNo"/>
        <w:spacing w:before="0"/>
      </w:pPr>
      <w:bookmarkStart w:id="112" w:name="_Toc454787403"/>
      <w:r w:rsidRPr="00107360">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112"/>
    </w:p>
    <w:p w:rsidR="000C6A6D" w:rsidRPr="00821BE4" w:rsidRDefault="000C6A6D" w:rsidP="000C6A6D">
      <w:pPr>
        <w:pStyle w:val="Appendixtitle"/>
        <w:keepNext w:val="0"/>
        <w:keepLines w:val="0"/>
      </w:pPr>
      <w:bookmarkStart w:id="113" w:name="_Toc328648889"/>
      <w:bookmarkStart w:id="114" w:name="_Toc454787404"/>
      <w:r w:rsidRPr="00821BE4">
        <w:t>Consolidated list and tables of characteristics for use in the</w:t>
      </w:r>
      <w:r w:rsidRPr="00821BE4">
        <w:br/>
        <w:t>application of the procedures of Chapter III</w:t>
      </w:r>
      <w:bookmarkEnd w:id="113"/>
      <w:bookmarkEnd w:id="114"/>
    </w:p>
    <w:p w:rsidR="000C6A6D" w:rsidRPr="00F5119C" w:rsidRDefault="000C6A6D" w:rsidP="000C6A6D">
      <w:pPr>
        <w:pStyle w:val="AnnexNo"/>
      </w:pPr>
      <w:bookmarkStart w:id="115" w:name="_Toc328648892"/>
      <w:bookmarkStart w:id="116" w:name="_Toc454787407"/>
      <w:r w:rsidRPr="00F5119C">
        <w:t>ANNEX 2</w:t>
      </w:r>
      <w:bookmarkEnd w:id="115"/>
      <w:bookmarkEnd w:id="116"/>
    </w:p>
    <w:p w:rsidR="000C6A6D" w:rsidRPr="001B7EA4" w:rsidRDefault="000C6A6D" w:rsidP="000C6A6D">
      <w:pPr>
        <w:pStyle w:val="Annextitle"/>
      </w:pPr>
      <w:bookmarkStart w:id="117" w:name="_Toc328648893"/>
      <w:bookmarkStart w:id="118"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117"/>
      <w:bookmarkEnd w:id="118"/>
    </w:p>
    <w:p w:rsidR="000C6A6D" w:rsidRPr="004046E7" w:rsidRDefault="000C6A6D" w:rsidP="000C6A6D">
      <w:pPr>
        <w:pStyle w:val="Headingb"/>
        <w:rPr>
          <w:lang w:val="en-GB"/>
        </w:rPr>
      </w:pPr>
      <w:r w:rsidRPr="004046E7">
        <w:rPr>
          <w:lang w:val="en-GB"/>
        </w:rPr>
        <w:t>Footnotes to Tables A, B, C and D</w:t>
      </w:r>
    </w:p>
    <w:p w:rsidR="00DB5CED" w:rsidRDefault="00DB5CED">
      <w:pPr>
        <w:sectPr w:rsidR="00DB5CED">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rsidR="00DB5CED" w:rsidRDefault="000C6A6D">
      <w:pPr>
        <w:pStyle w:val="Proposal"/>
      </w:pPr>
      <w:r>
        <w:lastRenderedPageBreak/>
        <w:t>MOD</w:t>
      </w:r>
      <w:r>
        <w:tab/>
        <w:t>AUS/47A19A1/17</w:t>
      </w:r>
      <w:r>
        <w:rPr>
          <w:vanish/>
          <w:color w:val="7F7F7F" w:themeColor="text1" w:themeTint="80"/>
          <w:vertAlign w:val="superscript"/>
        </w:rPr>
        <w:t>#50064</w:t>
      </w:r>
    </w:p>
    <w:p w:rsidR="000C6A6D" w:rsidRPr="0042498F" w:rsidRDefault="000C6A6D" w:rsidP="000C6A6D">
      <w:pPr>
        <w:pStyle w:val="TableNo"/>
        <w:rPr>
          <w:rFonts w:ascii="Times New Roman Bold" w:hAnsi="Times New Roman Bold"/>
          <w:b/>
          <w:caps w:val="0"/>
        </w:rPr>
      </w:pPr>
      <w:r w:rsidRPr="0042498F">
        <w:rPr>
          <w:rFonts w:ascii="Times New Roman Bold" w:hAnsi="Times New Roman Bold"/>
          <w:b/>
          <w:caps w:val="0"/>
        </w:rPr>
        <w:t>TABLE A</w:t>
      </w:r>
    </w:p>
    <w:p w:rsidR="000C6A6D" w:rsidRPr="0042498F" w:rsidRDefault="000C6A6D" w:rsidP="000C6A6D">
      <w:pPr>
        <w:pStyle w:val="Tabletitle"/>
        <w:rPr>
          <w:rFonts w:ascii="Times New Roman"/>
          <w:b w:val="0"/>
          <w:bCs/>
          <w:color w:val="000000"/>
          <w:sz w:val="16"/>
        </w:rPr>
      </w:pPr>
      <w:r w:rsidRPr="0042498F">
        <w:t xml:space="preserve">GENERAL CHARACTERISTICS OF THE SATELLITE NETWORK, </w:t>
      </w:r>
      <w:r w:rsidRPr="0042498F">
        <w:br/>
        <w:t xml:space="preserve">EARTH STATION OR RADIO ASTRONOMY STATION </w:t>
      </w:r>
      <w:r w:rsidRPr="0042498F">
        <w:rPr>
          <w:color w:val="000000"/>
          <w:sz w:val="16"/>
        </w:rPr>
        <w:t>    </w:t>
      </w:r>
      <w:r w:rsidRPr="0042498F">
        <w:rPr>
          <w:rFonts w:ascii="Times New Roman"/>
          <w:b w:val="0"/>
          <w:bCs/>
          <w:color w:val="000000"/>
          <w:sz w:val="16"/>
        </w:rPr>
        <w:t>(Rev.WRC</w:t>
      </w:r>
      <w:r w:rsidRPr="0042498F">
        <w:rPr>
          <w:rFonts w:ascii="Times New Roman"/>
          <w:b w:val="0"/>
          <w:bCs/>
          <w:color w:val="000000"/>
          <w:sz w:val="16"/>
        </w:rPr>
        <w:noBreakHyphen/>
      </w:r>
      <w:del w:id="119" w:author="Unknown">
        <w:r w:rsidRPr="0042498F" w:rsidDel="00A94F77">
          <w:rPr>
            <w:rFonts w:ascii="Times New Roman"/>
            <w:b w:val="0"/>
            <w:sz w:val="16"/>
            <w:szCs w:val="16"/>
            <w:rPrChange w:id="120" w:author="Unknown" w:date="2019-02-26T21:00:00Z">
              <w:rPr>
                <w:rFonts w:ascii="Times New Roman"/>
                <w:b w:val="0"/>
                <w:sz w:val="16"/>
                <w:szCs w:val="16"/>
                <w:highlight w:val="magenta"/>
              </w:rPr>
            </w:rPrChange>
          </w:rPr>
          <w:delText>12</w:delText>
        </w:r>
      </w:del>
      <w:ins w:id="121" w:author="Unknown" w:date="2019-02-26T19:13:00Z">
        <w:r w:rsidRPr="0042498F">
          <w:rPr>
            <w:rFonts w:ascii="Times New Roman"/>
            <w:b w:val="0"/>
            <w:sz w:val="16"/>
            <w:szCs w:val="16"/>
            <w:rPrChange w:id="122" w:author="Unknown" w:date="2019-02-26T21:00:00Z">
              <w:rPr>
                <w:rFonts w:ascii="Times New Roman"/>
                <w:b w:val="0"/>
                <w:sz w:val="16"/>
                <w:szCs w:val="16"/>
                <w:highlight w:val="magenta"/>
              </w:rPr>
            </w:rPrChange>
          </w:rPr>
          <w:t>19</w:t>
        </w:r>
      </w:ins>
      <w:r w:rsidRPr="0042498F">
        <w:rPr>
          <w:rFonts w:ascii="Times New Roman"/>
          <w:b w:val="0"/>
          <w:bCs/>
          <w:color w:val="000000"/>
          <w:sz w:val="16"/>
        </w:rPr>
        <w:t>)</w:t>
      </w:r>
    </w:p>
    <w:tbl>
      <w:tblPr>
        <w:tblW w:w="18426" w:type="dxa"/>
        <w:jc w:val="center"/>
        <w:tblLayout w:type="fixed"/>
        <w:tblLook w:val="04A0" w:firstRow="1" w:lastRow="0" w:firstColumn="1" w:lastColumn="0" w:noHBand="0" w:noVBand="1"/>
      </w:tblPr>
      <w:tblGrid>
        <w:gridCol w:w="1149"/>
        <w:gridCol w:w="7835"/>
        <w:gridCol w:w="780"/>
        <w:gridCol w:w="885"/>
        <w:gridCol w:w="937"/>
        <w:gridCol w:w="1009"/>
        <w:gridCol w:w="667"/>
        <w:gridCol w:w="802"/>
        <w:gridCol w:w="873"/>
        <w:gridCol w:w="715"/>
        <w:gridCol w:w="855"/>
        <w:gridCol w:w="1324"/>
        <w:gridCol w:w="595"/>
      </w:tblGrid>
      <w:tr w:rsidR="000C6A6D" w:rsidRPr="0042498F" w:rsidTr="000C6A6D">
        <w:trPr>
          <w:trHeight w:val="3000"/>
          <w:tblHeader/>
          <w:jc w:val="cent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0C6A6D" w:rsidRPr="0042498F" w:rsidRDefault="000C6A6D" w:rsidP="000C6A6D">
            <w:pPr>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7835" w:type="dxa"/>
            <w:tcBorders>
              <w:top w:val="single" w:sz="12" w:space="0" w:color="auto"/>
              <w:left w:val="double" w:sz="6" w:space="0" w:color="auto"/>
              <w:bottom w:val="single" w:sz="12" w:space="0" w:color="auto"/>
              <w:right w:val="double" w:sz="4" w:space="0" w:color="auto"/>
            </w:tcBorders>
            <w:shd w:val="clear" w:color="auto" w:fill="auto"/>
            <w:vAlign w:val="center"/>
            <w:hideMark/>
          </w:tcPr>
          <w:p w:rsidR="000C6A6D" w:rsidRPr="0042498F" w:rsidRDefault="000C6A6D" w:rsidP="000C6A6D">
            <w:pPr>
              <w:jc w:val="center"/>
              <w:rPr>
                <w:rFonts w:asciiTheme="majorBidi" w:hAnsiTheme="majorBidi" w:cstheme="majorBidi"/>
                <w:b/>
                <w:bCs/>
                <w:i/>
                <w:iCs/>
                <w:sz w:val="16"/>
                <w:szCs w:val="16"/>
              </w:rPr>
            </w:pPr>
            <w:r w:rsidRPr="0042498F">
              <w:rPr>
                <w:rFonts w:asciiTheme="majorBidi" w:hAnsiTheme="majorBidi" w:cstheme="majorBidi"/>
                <w:b/>
                <w:bCs/>
                <w:i/>
                <w:iCs/>
                <w:sz w:val="16"/>
                <w:szCs w:val="16"/>
              </w:rPr>
              <w:t xml:space="preserve">A </w:t>
            </w:r>
            <w:r w:rsidRPr="0042498F">
              <w:rPr>
                <w:rFonts w:asciiTheme="majorBidi" w:hAnsiTheme="majorBidi" w:cstheme="majorBidi"/>
                <w:b/>
                <w:bCs/>
                <w:i/>
                <w:iCs/>
                <w:sz w:val="16"/>
                <w:szCs w:val="16"/>
                <w:vertAlign w:val="superscript"/>
              </w:rPr>
              <w:t>_</w:t>
            </w:r>
            <w:r w:rsidRPr="0042498F">
              <w:rPr>
                <w:rFonts w:asciiTheme="majorBidi" w:hAnsiTheme="majorBidi" w:cstheme="majorBidi"/>
                <w:b/>
                <w:bCs/>
                <w:i/>
                <w:iCs/>
                <w:sz w:val="16"/>
                <w:szCs w:val="16"/>
              </w:rPr>
              <w:t xml:space="preserve"> GENERAL CHARACTERISTICS OF THE SATELLITE NETWORK, </w:t>
            </w:r>
            <w:r w:rsidRPr="0042498F">
              <w:rPr>
                <w:rFonts w:asciiTheme="majorBidi" w:hAnsiTheme="majorBidi" w:cstheme="majorBidi"/>
                <w:b/>
                <w:bCs/>
                <w:i/>
                <w:iCs/>
                <w:sz w:val="16"/>
                <w:szCs w:val="16"/>
              </w:rPr>
              <w:br/>
              <w:t xml:space="preserve">EARTH STATION OR RADIO ASTRONOMY STATION </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40" w:after="40"/>
              <w:jc w:val="center"/>
              <w:rPr>
                <w:rFonts w:asciiTheme="majorBidi" w:hAnsiTheme="majorBidi" w:cstheme="majorBidi"/>
                <w:b/>
                <w:bCs/>
                <w:sz w:val="16"/>
                <w:szCs w:val="16"/>
              </w:rPr>
            </w:pPr>
            <w:r w:rsidRPr="0042498F">
              <w:rPr>
                <w:rFonts w:asciiTheme="majorBidi" w:hAnsiTheme="majorBidi" w:cstheme="majorBidi"/>
                <w:b/>
                <w:bCs/>
                <w:sz w:val="16"/>
                <w:szCs w:val="16"/>
              </w:rPr>
              <w:t>Advance publication of a geostationary-</w:t>
            </w:r>
            <w:r w:rsidRPr="0042498F">
              <w:rPr>
                <w:rFonts w:asciiTheme="majorBidi" w:hAnsiTheme="majorBidi" w:cstheme="majorBidi"/>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Advance publication of a non-geostationary-satellite network subject to coordination under Section II </w:t>
            </w:r>
            <w:r w:rsidRPr="0042498F">
              <w:rPr>
                <w:rFonts w:asciiTheme="majorBidi" w:hAnsiTheme="majorBidi" w:cstheme="majorBidi"/>
                <w:b/>
                <w:bCs/>
                <w:sz w:val="16"/>
                <w:szCs w:val="16"/>
              </w:rPr>
              <w:b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Advance publication of a non-geostationary-satellite network not subject to coordination under Section II </w:t>
            </w:r>
            <w:r w:rsidRPr="0042498F">
              <w:rPr>
                <w:rFonts w:asciiTheme="majorBidi" w:hAnsiTheme="majorBidi" w:cstheme="majorBidi"/>
                <w:b/>
                <w:bCs/>
                <w:sz w:val="16"/>
                <w:szCs w:val="16"/>
              </w:rPr>
              <w:b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Notification or coordination of an earth station (including notification under </w:t>
            </w:r>
            <w:r w:rsidRPr="0042498F">
              <w:rPr>
                <w:rFonts w:asciiTheme="majorBidi" w:hAnsiTheme="majorBidi" w:cstheme="majorBidi"/>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Notice for a satellite network in the broadcasting-satellite service under </w:t>
            </w:r>
            <w:r w:rsidRPr="0042498F">
              <w:rPr>
                <w:rFonts w:asciiTheme="majorBidi" w:hAnsiTheme="majorBidi" w:cstheme="majorBidi"/>
                <w:b/>
                <w:bCs/>
                <w:sz w:val="16"/>
                <w:szCs w:val="16"/>
              </w:rPr>
              <w:b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 xml:space="preserve">Notice for a satellite network </w:t>
            </w:r>
            <w:r w:rsidRPr="0042498F">
              <w:rPr>
                <w:rFonts w:asciiTheme="majorBidi" w:hAnsiTheme="majorBidi" w:cstheme="majorBidi"/>
                <w:b/>
                <w:bCs/>
                <w:sz w:val="16"/>
                <w:szCs w:val="16"/>
              </w:rPr>
              <w:br/>
              <w:t xml:space="preserve">(feeder-link) under Appendix 30A </w:t>
            </w:r>
            <w:r w:rsidRPr="0042498F">
              <w:rPr>
                <w:rFonts w:asciiTheme="majorBidi" w:hAnsiTheme="majorBidi" w:cstheme="majorBidi"/>
                <w:b/>
                <w:bCs/>
                <w:sz w:val="16"/>
                <w:szCs w:val="16"/>
              </w:rPr>
              <w:br/>
              <w:t>(Articles 4 and 5)</w:t>
            </w:r>
          </w:p>
        </w:tc>
        <w:tc>
          <w:tcPr>
            <w:tcW w:w="855" w:type="dxa"/>
            <w:tcBorders>
              <w:top w:val="single" w:sz="12" w:space="0" w:color="auto"/>
              <w:left w:val="nil"/>
              <w:bottom w:val="single" w:sz="12" w:space="0" w:color="auto"/>
              <w:right w:val="double" w:sz="6" w:space="0" w:color="auto"/>
            </w:tcBorders>
            <w:shd w:val="clear" w:color="auto" w:fill="auto"/>
            <w:textDirection w:val="btLr"/>
            <w:vAlign w:val="center"/>
            <w:hideMark/>
          </w:tcPr>
          <w:p w:rsidR="000C6A6D" w:rsidRPr="0042498F" w:rsidRDefault="000C6A6D" w:rsidP="000C6A6D">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Notice for a satellite network in the fixed-</w:t>
            </w:r>
            <w:r w:rsidRPr="0042498F">
              <w:rPr>
                <w:rFonts w:asciiTheme="majorBidi" w:hAnsiTheme="majorBidi" w:cstheme="majorBidi"/>
                <w:b/>
                <w:bCs/>
                <w:sz w:val="16"/>
                <w:szCs w:val="16"/>
              </w:rPr>
              <w:br/>
              <w:t xml:space="preserve">satellite service under Appendix 30B </w:t>
            </w:r>
            <w:r w:rsidRPr="0042498F">
              <w:rPr>
                <w:rFonts w:asciiTheme="majorBidi" w:hAnsiTheme="majorBidi" w:cstheme="majorBidi"/>
                <w:b/>
                <w:bCs/>
                <w:sz w:val="16"/>
                <w:szCs w:val="16"/>
              </w:rPr>
              <w:br/>
              <w:t>(Articles 6 and 8)</w:t>
            </w:r>
          </w:p>
        </w:tc>
        <w:tc>
          <w:tcPr>
            <w:tcW w:w="1324" w:type="dxa"/>
            <w:tcBorders>
              <w:top w:val="single" w:sz="12" w:space="0" w:color="auto"/>
              <w:left w:val="nil"/>
              <w:bottom w:val="single" w:sz="12" w:space="0" w:color="auto"/>
              <w:right w:val="nil"/>
            </w:tcBorders>
            <w:shd w:val="clear" w:color="000000" w:fill="auto"/>
            <w:textDirection w:val="btLr"/>
            <w:vAlign w:val="center"/>
            <w:hideMark/>
          </w:tcPr>
          <w:p w:rsidR="000C6A6D" w:rsidRPr="0042498F" w:rsidRDefault="000C6A6D" w:rsidP="000C6A6D">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0C6A6D" w:rsidRPr="0042498F" w:rsidRDefault="000C6A6D" w:rsidP="000C6A6D">
            <w:pPr>
              <w:spacing w:before="0"/>
              <w:jc w:val="center"/>
              <w:rPr>
                <w:rFonts w:asciiTheme="majorBidi" w:hAnsiTheme="majorBidi" w:cstheme="majorBidi"/>
                <w:b/>
                <w:bCs/>
                <w:sz w:val="16"/>
                <w:szCs w:val="16"/>
              </w:rPr>
            </w:pPr>
            <w:r w:rsidRPr="0042498F">
              <w:rPr>
                <w:rFonts w:asciiTheme="majorBidi" w:hAnsiTheme="majorBidi" w:cstheme="majorBidi"/>
                <w:b/>
                <w:bCs/>
                <w:sz w:val="16"/>
                <w:szCs w:val="16"/>
              </w:rPr>
              <w:t>Radio astronomy</w:t>
            </w:r>
          </w:p>
        </w:tc>
      </w:tr>
      <w:tr w:rsidR="000C6A6D" w:rsidRPr="0042498F" w:rsidTr="000C6A6D">
        <w:trPr>
          <w:cantSplit/>
          <w:jc w:val="center"/>
        </w:trPr>
        <w:tc>
          <w:tcPr>
            <w:tcW w:w="1149" w:type="dxa"/>
            <w:tcBorders>
              <w:top w:val="nil"/>
              <w:left w:val="single" w:sz="12" w:space="0" w:color="auto"/>
              <w:bottom w:val="single" w:sz="4" w:space="0" w:color="auto"/>
              <w:right w:val="double" w:sz="6" w:space="0" w:color="auto"/>
            </w:tcBorders>
            <w:shd w:val="clear" w:color="000000" w:fill="FFFFFF"/>
            <w:hideMark/>
          </w:tcPr>
          <w:p w:rsidR="000C6A6D" w:rsidRPr="0042498F" w:rsidRDefault="000C6A6D" w:rsidP="000C6A6D">
            <w:pPr>
              <w:keepNext/>
              <w:spacing w:before="40" w:after="40"/>
              <w:rPr>
                <w:sz w:val="16"/>
                <w:szCs w:val="16"/>
                <w:lang w:eastAsia="zh-CN"/>
              </w:rPr>
            </w:pPr>
            <w:r w:rsidRPr="0042498F">
              <w:rPr>
                <w:sz w:val="16"/>
                <w:szCs w:val="16"/>
                <w:lang w:eastAsia="zh-CN"/>
              </w:rPr>
              <w:t>* * *</w:t>
            </w:r>
          </w:p>
        </w:tc>
        <w:tc>
          <w:tcPr>
            <w:tcW w:w="7835" w:type="dxa"/>
            <w:tcBorders>
              <w:top w:val="single" w:sz="2" w:space="0" w:color="auto"/>
              <w:left w:val="nil"/>
              <w:bottom w:val="single" w:sz="4" w:space="0" w:color="auto"/>
              <w:right w:val="double" w:sz="4" w:space="0" w:color="auto"/>
            </w:tcBorders>
            <w:shd w:val="clear" w:color="auto" w:fill="auto"/>
          </w:tcPr>
          <w:p w:rsidR="000C6A6D" w:rsidRPr="0042498F" w:rsidRDefault="000C6A6D" w:rsidP="000C6A6D">
            <w:pPr>
              <w:keepNext/>
              <w:spacing w:before="40" w:after="40"/>
              <w:rPr>
                <w:sz w:val="16"/>
                <w:szCs w:val="16"/>
              </w:rPr>
            </w:pPr>
            <w:r w:rsidRPr="0042498F">
              <w:rPr>
                <w:b/>
                <w:bCs/>
                <w:sz w:val="16"/>
                <w:szCs w:val="16"/>
                <w:lang w:eastAsia="zh-CN"/>
              </w:rPr>
              <w:t>* * *</w:t>
            </w:r>
          </w:p>
        </w:tc>
        <w:tc>
          <w:tcPr>
            <w:tcW w:w="780" w:type="dxa"/>
            <w:tcBorders>
              <w:top w:val="nil"/>
              <w:left w:val="doub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885"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937"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1009"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667"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802"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873"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715"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C6A6D" w:rsidRPr="0042498F" w:rsidRDefault="000C6A6D" w:rsidP="000C6A6D">
            <w:pPr>
              <w:keepNext/>
              <w:spacing w:before="40" w:after="40"/>
              <w:jc w:val="center"/>
              <w:rPr>
                <w:b/>
                <w:bCs/>
                <w:sz w:val="16"/>
                <w:szCs w:val="16"/>
              </w:rPr>
            </w:pPr>
          </w:p>
        </w:tc>
        <w:tc>
          <w:tcPr>
            <w:tcW w:w="1324" w:type="dxa"/>
            <w:tcBorders>
              <w:top w:val="nil"/>
              <w:left w:val="double" w:sz="6" w:space="0" w:color="auto"/>
              <w:bottom w:val="single" w:sz="4" w:space="0" w:color="auto"/>
              <w:right w:val="double" w:sz="6" w:space="0" w:color="auto"/>
            </w:tcBorders>
            <w:shd w:val="clear" w:color="000000" w:fill="FFFFFF"/>
            <w:hideMark/>
          </w:tcPr>
          <w:p w:rsidR="000C6A6D" w:rsidRPr="0042498F" w:rsidRDefault="000C6A6D" w:rsidP="000C6A6D">
            <w:pPr>
              <w:keepNext/>
              <w:spacing w:before="40" w:after="40"/>
              <w:rPr>
                <w:sz w:val="16"/>
                <w:szCs w:val="16"/>
                <w:lang w:eastAsia="zh-CN"/>
              </w:rPr>
            </w:pPr>
            <w:r w:rsidRPr="0042498F">
              <w:rPr>
                <w:sz w:val="16"/>
                <w:szCs w:val="16"/>
                <w:lang w:eastAsia="zh-CN"/>
              </w:rPr>
              <w:t>* * *</w:t>
            </w:r>
          </w:p>
        </w:tc>
        <w:tc>
          <w:tcPr>
            <w:tcW w:w="595" w:type="dxa"/>
            <w:tcBorders>
              <w:top w:val="nil"/>
              <w:left w:val="single" w:sz="4" w:space="0" w:color="auto"/>
              <w:bottom w:val="single" w:sz="4" w:space="0" w:color="auto"/>
              <w:right w:val="single" w:sz="12" w:space="0" w:color="auto"/>
            </w:tcBorders>
            <w:shd w:val="clear" w:color="auto" w:fill="auto"/>
            <w:vAlign w:val="center"/>
            <w:hideMark/>
          </w:tcPr>
          <w:p w:rsidR="000C6A6D" w:rsidRPr="0042498F" w:rsidRDefault="000C6A6D" w:rsidP="000C6A6D">
            <w:pPr>
              <w:keepNext/>
              <w:spacing w:before="40" w:after="40"/>
              <w:jc w:val="center"/>
              <w:rPr>
                <w:b/>
                <w:bCs/>
                <w:sz w:val="18"/>
                <w:szCs w:val="18"/>
              </w:rPr>
            </w:pPr>
            <w:r w:rsidRPr="0042498F">
              <w:rPr>
                <w:b/>
                <w:bCs/>
                <w:sz w:val="18"/>
                <w:szCs w:val="18"/>
              </w:rPr>
              <w:t> </w:t>
            </w:r>
          </w:p>
        </w:tc>
      </w:tr>
      <w:tr w:rsidR="000C6A6D" w:rsidRPr="0042498F" w:rsidTr="000C6A6D">
        <w:trPr>
          <w:cantSplit/>
          <w:jc w:val="center"/>
        </w:trPr>
        <w:tc>
          <w:tcPr>
            <w:tcW w:w="1149" w:type="dxa"/>
            <w:tcBorders>
              <w:top w:val="nil"/>
              <w:left w:val="single" w:sz="12" w:space="0" w:color="auto"/>
              <w:bottom w:val="single" w:sz="4" w:space="0" w:color="auto"/>
              <w:right w:val="double" w:sz="6" w:space="0" w:color="auto"/>
            </w:tcBorders>
            <w:shd w:val="clear" w:color="auto" w:fill="auto"/>
            <w:hideMark/>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A.18</w:t>
            </w:r>
          </w:p>
        </w:tc>
        <w:tc>
          <w:tcPr>
            <w:tcW w:w="7835" w:type="dxa"/>
            <w:tcBorders>
              <w:top w:val="single" w:sz="4" w:space="0" w:color="auto"/>
              <w:left w:val="nil"/>
              <w:bottom w:val="single" w:sz="4" w:space="0" w:color="auto"/>
              <w:right w:val="double" w:sz="4" w:space="0" w:color="auto"/>
            </w:tcBorders>
            <w:shd w:val="clear" w:color="auto" w:fill="auto"/>
            <w:hideMark/>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COMPLIANCE WITH NOTIFICATION OF AIRCRAFT EARTH STATION(S)</w:t>
            </w:r>
          </w:p>
        </w:tc>
        <w:tc>
          <w:tcPr>
            <w:tcW w:w="7523" w:type="dxa"/>
            <w:gridSpan w:val="9"/>
            <w:tcBorders>
              <w:top w:val="nil"/>
              <w:left w:val="double" w:sz="4" w:space="0" w:color="auto"/>
              <w:bottom w:val="single" w:sz="4" w:space="0" w:color="auto"/>
              <w:right w:val="double" w:sz="6"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p>
        </w:tc>
        <w:tc>
          <w:tcPr>
            <w:tcW w:w="1324" w:type="dxa"/>
            <w:tcBorders>
              <w:top w:val="nil"/>
              <w:left w:val="nil"/>
              <w:bottom w:val="single" w:sz="4" w:space="0" w:color="auto"/>
              <w:right w:val="double" w:sz="6" w:space="0" w:color="auto"/>
            </w:tcBorders>
            <w:shd w:val="clear" w:color="auto" w:fill="auto"/>
            <w:hideMark/>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A.18</w:t>
            </w:r>
          </w:p>
        </w:tc>
        <w:tc>
          <w:tcPr>
            <w:tcW w:w="595" w:type="dxa"/>
            <w:tcBorders>
              <w:top w:val="nil"/>
              <w:left w:val="nil"/>
              <w:bottom w:val="single" w:sz="4" w:space="0" w:color="auto"/>
              <w:right w:val="single" w:sz="12"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0C6A6D" w:rsidRPr="0042498F" w:rsidTr="000C6A6D">
        <w:trPr>
          <w:cantSplit/>
          <w:jc w:val="center"/>
        </w:trPr>
        <w:tc>
          <w:tcPr>
            <w:tcW w:w="1149" w:type="dxa"/>
            <w:tcBorders>
              <w:top w:val="nil"/>
              <w:left w:val="single" w:sz="12" w:space="0" w:color="auto"/>
              <w:bottom w:val="single" w:sz="4" w:space="0" w:color="auto"/>
              <w:right w:val="double" w:sz="6" w:space="0" w:color="auto"/>
            </w:tcBorders>
            <w:shd w:val="clear" w:color="auto" w:fill="auto"/>
            <w:hideMark/>
          </w:tcPr>
          <w:p w:rsidR="000C6A6D" w:rsidRPr="0042498F" w:rsidRDefault="000C6A6D" w:rsidP="000C6A6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A.18.a</w:t>
            </w:r>
          </w:p>
        </w:tc>
        <w:tc>
          <w:tcPr>
            <w:tcW w:w="7835" w:type="dxa"/>
            <w:tcBorders>
              <w:top w:val="nil"/>
              <w:left w:val="nil"/>
              <w:bottom w:val="single" w:sz="2" w:space="0" w:color="auto"/>
              <w:right w:val="double" w:sz="4" w:space="0" w:color="auto"/>
            </w:tcBorders>
            <w:shd w:val="clear" w:color="auto" w:fill="auto"/>
            <w:hideMark/>
          </w:tcPr>
          <w:p w:rsidR="000C6A6D" w:rsidRPr="0042498F" w:rsidRDefault="000C6A6D" w:rsidP="000C6A6D">
            <w:pPr>
              <w:spacing w:before="40" w:after="40"/>
              <w:ind w:left="170"/>
              <w:rPr>
                <w:rFonts w:asciiTheme="majorBidi" w:hAnsiTheme="majorBidi" w:cstheme="majorBidi"/>
                <w:sz w:val="18"/>
                <w:szCs w:val="18"/>
              </w:rPr>
            </w:pPr>
            <w:r w:rsidRPr="0042498F">
              <w:rPr>
                <w:rFonts w:asciiTheme="majorBidi" w:hAnsiTheme="majorBidi" w:cstheme="majorBidi"/>
                <w:sz w:val="18"/>
                <w:szCs w:val="18"/>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rsidR="000C6A6D" w:rsidRPr="0042498F" w:rsidRDefault="000C6A6D" w:rsidP="000C6A6D">
            <w:pPr>
              <w:spacing w:before="40" w:after="40"/>
              <w:ind w:left="340"/>
              <w:rPr>
                <w:rFonts w:asciiTheme="majorBidi" w:hAnsiTheme="majorBidi" w:cstheme="majorBidi"/>
                <w:sz w:val="18"/>
                <w:szCs w:val="18"/>
              </w:rPr>
            </w:pPr>
            <w:r w:rsidRPr="0042498F">
              <w:rPr>
                <w:sz w:val="18"/>
                <w:szCs w:val="18"/>
              </w:rPr>
              <w:t>Required only for the band 14-14.5 GHz, when an aircraft earth station in the aeronautical mobile-satellite service communicates with a space station in the fixed-satellite service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7"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5"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324" w:type="dxa"/>
            <w:tcBorders>
              <w:top w:val="nil"/>
              <w:left w:val="double" w:sz="6" w:space="0" w:color="auto"/>
              <w:bottom w:val="single" w:sz="4" w:space="0" w:color="auto"/>
              <w:right w:val="double" w:sz="6" w:space="0" w:color="auto"/>
            </w:tcBorders>
            <w:shd w:val="clear" w:color="auto" w:fill="auto"/>
            <w:hideMark/>
          </w:tcPr>
          <w:p w:rsidR="000C6A6D" w:rsidRPr="0042498F" w:rsidRDefault="000C6A6D" w:rsidP="000C6A6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A.18.a</w:t>
            </w:r>
          </w:p>
        </w:tc>
        <w:tc>
          <w:tcPr>
            <w:tcW w:w="595" w:type="dxa"/>
            <w:tcBorders>
              <w:top w:val="nil"/>
              <w:left w:val="double" w:sz="6" w:space="0" w:color="auto"/>
              <w:bottom w:val="single" w:sz="4" w:space="0" w:color="auto"/>
              <w:right w:val="single" w:sz="12"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0C6A6D" w:rsidRPr="0042498F" w:rsidTr="000C6A6D">
        <w:trPr>
          <w:cantSplit/>
          <w:jc w:val="center"/>
        </w:trPr>
        <w:tc>
          <w:tcPr>
            <w:tcW w:w="1149" w:type="dxa"/>
            <w:tcBorders>
              <w:top w:val="nil"/>
              <w:left w:val="single" w:sz="12" w:space="0" w:color="auto"/>
              <w:bottom w:val="single" w:sz="4" w:space="0" w:color="auto"/>
              <w:right w:val="double" w:sz="6" w:space="0" w:color="auto"/>
            </w:tcBorders>
            <w:shd w:val="clear" w:color="auto" w:fill="auto"/>
            <w:hideMark/>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A.19</w:t>
            </w:r>
          </w:p>
        </w:tc>
        <w:tc>
          <w:tcPr>
            <w:tcW w:w="7835" w:type="dxa"/>
            <w:tcBorders>
              <w:top w:val="single" w:sz="2" w:space="0" w:color="auto"/>
              <w:left w:val="nil"/>
              <w:bottom w:val="single" w:sz="4" w:space="0" w:color="auto"/>
              <w:right w:val="double" w:sz="4" w:space="0" w:color="auto"/>
            </w:tcBorders>
            <w:shd w:val="clear" w:color="auto" w:fill="auto"/>
            <w:hideMark/>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COMPLIANCE WITH § 6.26 OF ARTICLE 6 OF APPENDIX 30B</w:t>
            </w:r>
          </w:p>
        </w:tc>
        <w:tc>
          <w:tcPr>
            <w:tcW w:w="780" w:type="dxa"/>
            <w:tcBorders>
              <w:top w:val="nil"/>
              <w:left w:val="double" w:sz="4" w:space="0" w:color="auto"/>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02" w:type="dxa"/>
            <w:tcBorders>
              <w:top w:val="nil"/>
              <w:left w:val="nil"/>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5" w:type="dxa"/>
            <w:tcBorders>
              <w:top w:val="nil"/>
              <w:left w:val="nil"/>
              <w:bottom w:val="single" w:sz="4" w:space="0" w:color="auto"/>
              <w:right w:val="double" w:sz="6"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324" w:type="dxa"/>
            <w:tcBorders>
              <w:top w:val="nil"/>
              <w:left w:val="nil"/>
              <w:bottom w:val="single" w:sz="4" w:space="0" w:color="auto"/>
              <w:right w:val="double" w:sz="6" w:space="0" w:color="auto"/>
            </w:tcBorders>
            <w:shd w:val="clear" w:color="auto" w:fill="auto"/>
            <w:hideMark/>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42498F">
              <w:rPr>
                <w:rFonts w:asciiTheme="majorBidi" w:hAnsiTheme="majorBidi" w:cstheme="majorBidi"/>
                <w:b/>
                <w:bCs/>
                <w:sz w:val="18"/>
                <w:szCs w:val="18"/>
              </w:rPr>
              <w:t>A.19</w:t>
            </w:r>
          </w:p>
        </w:tc>
        <w:tc>
          <w:tcPr>
            <w:tcW w:w="595" w:type="dxa"/>
            <w:tcBorders>
              <w:top w:val="nil"/>
              <w:left w:val="nil"/>
              <w:bottom w:val="single" w:sz="4" w:space="0" w:color="auto"/>
              <w:right w:val="single" w:sz="12" w:space="0" w:color="auto"/>
            </w:tcBorders>
            <w:shd w:val="clear" w:color="000000" w:fill="C0C0C0"/>
            <w:vAlign w:val="center"/>
            <w:hideMark/>
          </w:tcPr>
          <w:p w:rsidR="000C6A6D" w:rsidRPr="0042498F" w:rsidRDefault="000C6A6D" w:rsidP="000C6A6D">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0C6A6D" w:rsidRPr="0042498F" w:rsidTr="000C6A6D">
        <w:trPr>
          <w:cantSplit/>
          <w:jc w:val="center"/>
        </w:trPr>
        <w:tc>
          <w:tcPr>
            <w:tcW w:w="1149" w:type="dxa"/>
            <w:tcBorders>
              <w:top w:val="single" w:sz="4" w:space="0" w:color="auto"/>
              <w:left w:val="single" w:sz="12" w:space="0" w:color="auto"/>
              <w:bottom w:val="single" w:sz="4" w:space="0" w:color="auto"/>
              <w:right w:val="double" w:sz="6" w:space="0" w:color="auto"/>
            </w:tcBorders>
            <w:shd w:val="clear" w:color="auto" w:fill="auto"/>
            <w:hideMark/>
          </w:tcPr>
          <w:p w:rsidR="000C6A6D" w:rsidRPr="0042498F" w:rsidRDefault="000C6A6D" w:rsidP="000C6A6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A.19.a</w:t>
            </w:r>
          </w:p>
        </w:tc>
        <w:tc>
          <w:tcPr>
            <w:tcW w:w="7835" w:type="dxa"/>
            <w:tcBorders>
              <w:top w:val="single" w:sz="4" w:space="0" w:color="auto"/>
              <w:left w:val="nil"/>
              <w:bottom w:val="single" w:sz="4" w:space="0" w:color="auto"/>
              <w:right w:val="double" w:sz="4" w:space="0" w:color="auto"/>
            </w:tcBorders>
            <w:shd w:val="clear" w:color="auto" w:fill="auto"/>
            <w:hideMark/>
          </w:tcPr>
          <w:p w:rsidR="000C6A6D" w:rsidRPr="0042498F" w:rsidRDefault="000C6A6D" w:rsidP="000C6A6D">
            <w:pPr>
              <w:spacing w:before="40" w:after="40"/>
              <w:ind w:left="170"/>
              <w:rPr>
                <w:rFonts w:asciiTheme="majorBidi" w:hAnsiTheme="majorBidi" w:cstheme="majorBidi"/>
                <w:sz w:val="18"/>
                <w:szCs w:val="18"/>
              </w:rPr>
            </w:pPr>
            <w:r w:rsidRPr="0042498F">
              <w:rPr>
                <w:rFonts w:asciiTheme="majorBidi" w:hAnsiTheme="majorBidi" w:cstheme="majorBidi"/>
                <w:sz w:val="18"/>
                <w:szCs w:val="18"/>
              </w:rPr>
              <w:t xml:space="preserve">a commitment that the use of the assignment shall not cause unacceptable interference to, nor claim protection from, those assignments for which agreement still needs to be obtained </w:t>
            </w:r>
          </w:p>
          <w:p w:rsidR="000C6A6D" w:rsidRPr="0042498F" w:rsidRDefault="000C6A6D" w:rsidP="000C6A6D">
            <w:pPr>
              <w:spacing w:before="40" w:after="40"/>
              <w:ind w:left="340"/>
              <w:rPr>
                <w:rFonts w:asciiTheme="majorBidi" w:hAnsiTheme="majorBidi" w:cstheme="majorBidi"/>
                <w:sz w:val="18"/>
                <w:szCs w:val="18"/>
              </w:rPr>
            </w:pPr>
            <w:r w:rsidRPr="0042498F">
              <w:rPr>
                <w:sz w:val="18"/>
                <w:szCs w:val="18"/>
              </w:rPr>
              <w:t>Required if the notice is submitted under § 6.25 of Article 6 of Appendix </w:t>
            </w:r>
            <w:r w:rsidRPr="0042498F">
              <w:rPr>
                <w:b/>
                <w:bCs/>
                <w:sz w:val="18"/>
                <w:szCs w:val="18"/>
              </w:rPr>
              <w:t>30B</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1324" w:type="dxa"/>
            <w:tcBorders>
              <w:top w:val="single" w:sz="4" w:space="0" w:color="auto"/>
              <w:left w:val="double" w:sz="6" w:space="0" w:color="auto"/>
              <w:bottom w:val="single" w:sz="4" w:space="0" w:color="auto"/>
              <w:right w:val="double" w:sz="6" w:space="0" w:color="auto"/>
            </w:tcBorders>
            <w:shd w:val="clear" w:color="auto" w:fill="auto"/>
            <w:hideMark/>
          </w:tcPr>
          <w:p w:rsidR="000C6A6D" w:rsidRPr="0042498F" w:rsidRDefault="000C6A6D" w:rsidP="000C6A6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A.19.a</w:t>
            </w:r>
          </w:p>
        </w:tc>
        <w:tc>
          <w:tcPr>
            <w:tcW w:w="595" w:type="dxa"/>
            <w:tcBorders>
              <w:top w:val="single" w:sz="4" w:space="0" w:color="auto"/>
              <w:left w:val="double" w:sz="6" w:space="0" w:color="auto"/>
              <w:bottom w:val="single" w:sz="4" w:space="0" w:color="auto"/>
              <w:right w:val="single" w:sz="12"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0C6A6D" w:rsidRPr="0042498F" w:rsidTr="000C6A6D">
        <w:trPr>
          <w:cantSplit/>
          <w:jc w:val="center"/>
        </w:trPr>
        <w:tc>
          <w:tcPr>
            <w:tcW w:w="1149" w:type="dxa"/>
            <w:tcBorders>
              <w:top w:val="single" w:sz="4" w:space="0" w:color="auto"/>
              <w:left w:val="single" w:sz="12" w:space="0" w:color="auto"/>
              <w:bottom w:val="single" w:sz="4" w:space="0" w:color="auto"/>
              <w:right w:val="double" w:sz="6" w:space="0" w:color="auto"/>
            </w:tcBorders>
            <w:shd w:val="clear" w:color="auto" w:fill="auto"/>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123" w:author="Unknown" w:date="2019-01-01T12:07:00Z">
              <w:r w:rsidRPr="0042498F">
                <w:rPr>
                  <w:rFonts w:asciiTheme="majorBidi" w:hAnsiTheme="majorBidi" w:cstheme="majorBidi"/>
                  <w:b/>
                  <w:bCs/>
                  <w:sz w:val="18"/>
                  <w:szCs w:val="18"/>
                  <w:lang w:eastAsia="zh-CN"/>
                </w:rPr>
                <w:t>A.20</w:t>
              </w:r>
            </w:ins>
          </w:p>
        </w:tc>
        <w:tc>
          <w:tcPr>
            <w:tcW w:w="7835" w:type="dxa"/>
            <w:tcBorders>
              <w:top w:val="single" w:sz="4" w:space="0" w:color="auto"/>
              <w:left w:val="nil"/>
              <w:bottom w:val="single" w:sz="4" w:space="0" w:color="auto"/>
              <w:right w:val="double" w:sz="4" w:space="0" w:color="auto"/>
            </w:tcBorders>
            <w:shd w:val="clear" w:color="auto" w:fill="auto"/>
          </w:tcPr>
          <w:p w:rsidR="000C6A6D" w:rsidRPr="0042498F" w:rsidRDefault="000C6A6D" w:rsidP="00B52D6A">
            <w:pPr>
              <w:keepNext/>
              <w:spacing w:before="40" w:after="40"/>
              <w:ind w:left="4"/>
              <w:rPr>
                <w:rFonts w:asciiTheme="majorBidi" w:hAnsiTheme="majorBidi" w:cstheme="majorBidi"/>
                <w:b/>
                <w:bCs/>
                <w:sz w:val="18"/>
                <w:szCs w:val="18"/>
                <w:lang w:eastAsia="zh-CN"/>
              </w:rPr>
            </w:pPr>
            <w:ins w:id="124" w:author="Unknown" w:date="2019-01-01T12:07:00Z">
              <w:r w:rsidRPr="0042498F">
                <w:rPr>
                  <w:rFonts w:asciiTheme="majorBidi" w:hAnsiTheme="majorBidi" w:cstheme="majorBidi"/>
                  <w:b/>
                  <w:bCs/>
                  <w:sz w:val="18"/>
                  <w:szCs w:val="18"/>
                  <w:lang w:eastAsia="zh-CN"/>
                </w:rPr>
                <w:t xml:space="preserve">COMPLIANCE WITH </w:t>
              </w:r>
              <w:r w:rsidRPr="0042498F">
                <w:rPr>
                  <w:rFonts w:asciiTheme="majorBidi" w:hAnsiTheme="majorBidi" w:cstheme="majorBidi"/>
                  <w:b/>
                  <w:bCs/>
                  <w:i/>
                  <w:iCs/>
                  <w:sz w:val="18"/>
                  <w:szCs w:val="18"/>
                  <w:lang w:eastAsia="zh-CN"/>
                </w:rPr>
                <w:t>resolves</w:t>
              </w:r>
            </w:ins>
            <w:ins w:id="125" w:author="Unknown" w:date="2019-02-04T17:22:00Z">
              <w:r w:rsidRPr="0042498F">
                <w:rPr>
                  <w:rFonts w:asciiTheme="majorBidi" w:hAnsiTheme="majorBidi" w:cstheme="majorBidi"/>
                  <w:b/>
                  <w:bCs/>
                  <w:sz w:val="18"/>
                  <w:szCs w:val="18"/>
                  <w:lang w:eastAsia="zh-CN"/>
                </w:rPr>
                <w:t> </w:t>
              </w:r>
            </w:ins>
            <w:ins w:id="126" w:author="Fernandez Jimenez, Virginia" w:date="2019-10-07T15:35:00Z">
              <w:r w:rsidR="00B52D6A">
                <w:rPr>
                  <w:rFonts w:asciiTheme="majorBidi" w:hAnsiTheme="majorBidi" w:cstheme="majorBidi"/>
                  <w:b/>
                  <w:bCs/>
                  <w:sz w:val="18"/>
                  <w:szCs w:val="18"/>
                  <w:lang w:eastAsia="zh-CN"/>
                </w:rPr>
                <w:t>11c)iii)</w:t>
              </w:r>
            </w:ins>
            <w:ins w:id="127" w:author="Unknown" w:date="2019-01-01T12:07:00Z">
              <w:r w:rsidRPr="0042498F">
                <w:rPr>
                  <w:rFonts w:asciiTheme="majorBidi" w:hAnsiTheme="majorBidi" w:cstheme="majorBidi"/>
                  <w:b/>
                  <w:bCs/>
                  <w:sz w:val="18"/>
                  <w:szCs w:val="18"/>
                  <w:lang w:eastAsia="zh-CN"/>
                </w:rPr>
                <w:t xml:space="preserve"> OF RESOLUTION [</w:t>
              </w:r>
            </w:ins>
            <w:ins w:id="128" w:author="ITU" w:date="2019-10-13T15:10:00Z">
              <w:r w:rsidR="00900B47" w:rsidRPr="00A03FAD">
                <w:rPr>
                  <w:rFonts w:asciiTheme="majorBidi" w:hAnsiTheme="majorBidi" w:cstheme="majorBidi"/>
                  <w:b/>
                  <w:bCs/>
                  <w:sz w:val="18"/>
                  <w:szCs w:val="18"/>
                  <w:lang w:eastAsia="zh-CN"/>
                </w:rPr>
                <w:t>AUS/</w:t>
              </w:r>
            </w:ins>
            <w:ins w:id="129" w:author="Unknown" w:date="2019-01-01T12:09:00Z">
              <w:r w:rsidRPr="0042498F">
                <w:rPr>
                  <w:rFonts w:asciiTheme="majorBidi" w:hAnsiTheme="majorBidi" w:cstheme="majorBidi"/>
                  <w:b/>
                  <w:bCs/>
                  <w:sz w:val="18"/>
                  <w:szCs w:val="18"/>
                  <w:lang w:eastAsia="zh-CN"/>
                </w:rPr>
                <w:t>A7(a)-</w:t>
              </w:r>
            </w:ins>
            <w:ins w:id="130" w:author="Unknown" w:date="2019-01-01T12:07:00Z">
              <w:r w:rsidRPr="0042498F">
                <w:rPr>
                  <w:rFonts w:asciiTheme="majorBidi" w:hAnsiTheme="majorBidi" w:cstheme="majorBidi"/>
                  <w:b/>
                  <w:bCs/>
                  <w:sz w:val="18"/>
                  <w:szCs w:val="18"/>
                  <w:lang w:eastAsia="zh-CN"/>
                </w:rPr>
                <w:t>NGSO-MILESTONES] (WRC-19)</w:t>
              </w:r>
            </w:ins>
          </w:p>
        </w:tc>
        <w:tc>
          <w:tcPr>
            <w:tcW w:w="780"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324" w:type="dxa"/>
            <w:tcBorders>
              <w:top w:val="single" w:sz="4" w:space="0" w:color="auto"/>
              <w:left w:val="double" w:sz="6" w:space="0" w:color="auto"/>
              <w:bottom w:val="single" w:sz="4" w:space="0" w:color="auto"/>
              <w:right w:val="double" w:sz="6" w:space="0" w:color="auto"/>
            </w:tcBorders>
            <w:shd w:val="clear" w:color="auto" w:fill="auto"/>
          </w:tcPr>
          <w:p w:rsidR="000C6A6D" w:rsidRPr="0042498F" w:rsidRDefault="000C6A6D" w:rsidP="000C6A6D">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131" w:author="Unknown" w:date="2019-01-01T12:07:00Z">
              <w:r w:rsidRPr="0042498F">
                <w:rPr>
                  <w:rFonts w:asciiTheme="majorBidi" w:hAnsiTheme="majorBidi" w:cstheme="majorBidi"/>
                  <w:b/>
                  <w:bCs/>
                  <w:sz w:val="18"/>
                  <w:szCs w:val="18"/>
                  <w:lang w:eastAsia="zh-CN"/>
                </w:rPr>
                <w:t>A.20</w:t>
              </w:r>
            </w:ins>
          </w:p>
        </w:tc>
        <w:tc>
          <w:tcPr>
            <w:tcW w:w="595"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0C6A6D" w:rsidRPr="0042498F" w:rsidTr="000C6A6D">
        <w:trPr>
          <w:cantSplit/>
          <w:jc w:val="center"/>
        </w:trPr>
        <w:tc>
          <w:tcPr>
            <w:tcW w:w="1149" w:type="dxa"/>
            <w:tcBorders>
              <w:top w:val="single" w:sz="4" w:space="0" w:color="auto"/>
              <w:left w:val="single" w:sz="12" w:space="0" w:color="auto"/>
              <w:bottom w:val="single" w:sz="12" w:space="0" w:color="auto"/>
              <w:right w:val="double" w:sz="6" w:space="0" w:color="auto"/>
            </w:tcBorders>
            <w:shd w:val="clear" w:color="auto" w:fill="auto"/>
          </w:tcPr>
          <w:p w:rsidR="000C6A6D" w:rsidRPr="0042498F" w:rsidRDefault="000C6A6D" w:rsidP="000C6A6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132" w:author="Unknown" w:date="2019-01-01T12:08:00Z">
              <w:r w:rsidRPr="0042498F">
                <w:rPr>
                  <w:rFonts w:asciiTheme="majorBidi" w:hAnsiTheme="majorBidi" w:cstheme="majorBidi"/>
                  <w:sz w:val="18"/>
                  <w:szCs w:val="18"/>
                  <w:lang w:eastAsia="zh-CN"/>
                </w:rPr>
                <w:t>A.20.a</w:t>
              </w:r>
            </w:ins>
          </w:p>
        </w:tc>
        <w:tc>
          <w:tcPr>
            <w:tcW w:w="7835" w:type="dxa"/>
            <w:tcBorders>
              <w:top w:val="single" w:sz="4" w:space="0" w:color="auto"/>
              <w:left w:val="nil"/>
              <w:bottom w:val="single" w:sz="12" w:space="0" w:color="auto"/>
              <w:right w:val="double" w:sz="4" w:space="0" w:color="auto"/>
            </w:tcBorders>
            <w:shd w:val="clear" w:color="auto" w:fill="auto"/>
          </w:tcPr>
          <w:p w:rsidR="000C6A6D" w:rsidRPr="0042498F" w:rsidRDefault="000C6A6D" w:rsidP="000C6A6D">
            <w:pPr>
              <w:spacing w:before="40" w:after="40"/>
              <w:ind w:left="170"/>
              <w:rPr>
                <w:rFonts w:asciiTheme="majorBidi" w:hAnsiTheme="majorBidi" w:cstheme="majorBidi"/>
                <w:sz w:val="18"/>
                <w:szCs w:val="18"/>
              </w:rPr>
            </w:pPr>
            <w:ins w:id="133" w:author="Unknown" w:date="2019-01-01T12:08:00Z">
              <w:r w:rsidRPr="0042498F">
                <w:rPr>
                  <w:rFonts w:asciiTheme="majorBidi" w:hAnsiTheme="majorBidi" w:cstheme="majorBidi"/>
                  <w:sz w:val="18"/>
                  <w:szCs w:val="18"/>
                </w:rPr>
                <w:t>a commitment stating that the characteristics as modified will not cause more interference or require more protection than the characteristics provided in the latest notification information published in Part</w:t>
              </w:r>
            </w:ins>
            <w:ins w:id="134" w:author="Unknown" w:date="2019-02-04T17:22:00Z">
              <w:r w:rsidRPr="0042498F">
                <w:rPr>
                  <w:rFonts w:asciiTheme="majorBidi" w:hAnsiTheme="majorBidi" w:cstheme="majorBidi"/>
                  <w:sz w:val="18"/>
                  <w:szCs w:val="18"/>
                </w:rPr>
                <w:t> </w:t>
              </w:r>
            </w:ins>
            <w:ins w:id="135" w:author="Unknown" w:date="2019-01-01T12:08:00Z">
              <w:r w:rsidRPr="0042498F">
                <w:rPr>
                  <w:rFonts w:asciiTheme="majorBidi" w:hAnsiTheme="majorBidi" w:cstheme="majorBidi"/>
                  <w:sz w:val="18"/>
                  <w:szCs w:val="18"/>
                </w:rPr>
                <w:t>I</w:t>
              </w:r>
            </w:ins>
            <w:ins w:id="136" w:author="Unknown" w:date="2019-02-04T17:22:00Z">
              <w:r w:rsidRPr="0042498F">
                <w:rPr>
                  <w:rFonts w:asciiTheme="majorBidi" w:hAnsiTheme="majorBidi" w:cstheme="majorBidi"/>
                  <w:sz w:val="18"/>
                  <w:szCs w:val="18"/>
                </w:rPr>
                <w:noBreakHyphen/>
              </w:r>
            </w:ins>
            <w:ins w:id="137" w:author="Unknown" w:date="2019-01-01T12:08:00Z">
              <w:r w:rsidRPr="0042498F">
                <w:rPr>
                  <w:rFonts w:asciiTheme="majorBidi" w:hAnsiTheme="majorBidi" w:cstheme="majorBidi"/>
                  <w:sz w:val="18"/>
                  <w:szCs w:val="18"/>
                </w:rPr>
                <w:t>S of the BR</w:t>
              </w:r>
            </w:ins>
            <w:ins w:id="138" w:author="Unknown" w:date="2019-02-04T17:22:00Z">
              <w:r w:rsidRPr="0042498F">
                <w:rPr>
                  <w:rFonts w:asciiTheme="majorBidi" w:hAnsiTheme="majorBidi" w:cstheme="majorBidi"/>
                  <w:sz w:val="18"/>
                  <w:szCs w:val="18"/>
                </w:rPr>
                <w:t> </w:t>
              </w:r>
            </w:ins>
            <w:ins w:id="139" w:author="Unknown" w:date="2019-01-01T12:08:00Z">
              <w:r w:rsidRPr="0042498F">
                <w:rPr>
                  <w:rFonts w:asciiTheme="majorBidi" w:hAnsiTheme="majorBidi" w:cstheme="majorBidi"/>
                  <w:sz w:val="18"/>
                  <w:szCs w:val="18"/>
                </w:rPr>
                <w:t>IFIC for the frequency assignments to the non-geostationary satellite system</w:t>
              </w:r>
            </w:ins>
          </w:p>
        </w:tc>
        <w:tc>
          <w:tcPr>
            <w:tcW w:w="780" w:type="dxa"/>
            <w:tcBorders>
              <w:top w:val="single" w:sz="4" w:space="0" w:color="auto"/>
              <w:left w:val="doub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6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0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ins w:id="140" w:author="Unknown" w:date="2019-02-06T11:09:00Z">
              <w:r w:rsidRPr="0042498F">
                <w:rPr>
                  <w:rFonts w:asciiTheme="majorBidi" w:hAnsiTheme="majorBidi" w:cstheme="majorBidi"/>
                  <w:b/>
                  <w:bCs/>
                  <w:sz w:val="18"/>
                  <w:szCs w:val="18"/>
                </w:rPr>
                <w:t>0</w:t>
              </w:r>
            </w:ins>
          </w:p>
        </w:tc>
        <w:tc>
          <w:tcPr>
            <w:tcW w:w="87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324" w:type="dxa"/>
            <w:tcBorders>
              <w:top w:val="single" w:sz="4" w:space="0" w:color="auto"/>
              <w:left w:val="double" w:sz="6" w:space="0" w:color="auto"/>
              <w:bottom w:val="single" w:sz="12" w:space="0" w:color="auto"/>
              <w:right w:val="double" w:sz="6" w:space="0" w:color="auto"/>
            </w:tcBorders>
            <w:shd w:val="clear" w:color="auto" w:fill="auto"/>
            <w:hideMark/>
          </w:tcPr>
          <w:p w:rsidR="000C6A6D" w:rsidRPr="0042498F" w:rsidRDefault="000C6A6D" w:rsidP="000C6A6D">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595" w:type="dxa"/>
            <w:tcBorders>
              <w:top w:val="single" w:sz="4" w:space="0" w:color="auto"/>
              <w:left w:val="double" w:sz="6" w:space="0" w:color="auto"/>
              <w:bottom w:val="single" w:sz="12" w:space="0" w:color="auto"/>
              <w:right w:val="single" w:sz="12" w:space="0" w:color="auto"/>
            </w:tcBorders>
            <w:shd w:val="clear" w:color="auto" w:fill="auto"/>
            <w:vAlign w:val="center"/>
            <w:hideMark/>
          </w:tcPr>
          <w:p w:rsidR="000C6A6D" w:rsidRPr="0042498F" w:rsidRDefault="000C6A6D" w:rsidP="000C6A6D">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bl>
    <w:p w:rsidR="00DB5CED" w:rsidRDefault="00DB5CED"/>
    <w:p w:rsidR="00B52D6A" w:rsidRDefault="000C6A6D" w:rsidP="00B52D6A">
      <w:pPr>
        <w:pStyle w:val="Reasons"/>
      </w:pPr>
      <w:r>
        <w:rPr>
          <w:b/>
        </w:rPr>
        <w:t>Reasons:</w:t>
      </w:r>
      <w:r>
        <w:tab/>
      </w:r>
      <w:r w:rsidR="00B52D6A">
        <w:t xml:space="preserve">Consequential modification of </w:t>
      </w:r>
      <w:r w:rsidR="00805E55" w:rsidRPr="00A03FAD">
        <w:t xml:space="preserve">RR </w:t>
      </w:r>
      <w:r w:rsidR="00B52D6A" w:rsidRPr="00A03FAD">
        <w:t xml:space="preserve">Appendix </w:t>
      </w:r>
      <w:r w:rsidR="00B52D6A" w:rsidRPr="0079437F">
        <w:rPr>
          <w:b/>
          <w:bCs/>
        </w:rPr>
        <w:t>4</w:t>
      </w:r>
      <w:r w:rsidR="00B52D6A">
        <w:t xml:space="preserve"> to include a new item referred to in </w:t>
      </w:r>
      <w:r w:rsidR="00B52D6A" w:rsidRPr="00DA1CDD">
        <w:rPr>
          <w:i/>
        </w:rPr>
        <w:t>resolves</w:t>
      </w:r>
      <w:r w:rsidR="00B52D6A">
        <w:t xml:space="preserve"> 11c)iii) of the draft new Resolution.</w:t>
      </w:r>
    </w:p>
    <w:p w:rsidR="00B52D6A" w:rsidRDefault="00B52D6A" w:rsidP="00B52D6A">
      <w:pPr>
        <w:jc w:val="center"/>
      </w:pPr>
      <w:bookmarkStart w:id="141" w:name="_GoBack"/>
      <w:bookmarkEnd w:id="141"/>
      <w:r>
        <w:t>______________</w:t>
      </w:r>
    </w:p>
    <w:sectPr w:rsidR="00B52D6A">
      <w:headerReference w:type="default" r:id="rId17"/>
      <w:footerReference w:type="even" r:id="rId18"/>
      <w:footerReference w:type="default" r:id="rId19"/>
      <w:footerReference w:type="first" r:id="rId20"/>
      <w:pgSz w:w="23814" w:h="16840"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FB" w:rsidRDefault="00FA1BFB">
      <w:r>
        <w:separator/>
      </w:r>
    </w:p>
  </w:endnote>
  <w:endnote w:type="continuationSeparator" w:id="0">
    <w:p w:rsidR="00FA1BFB" w:rsidRDefault="00FA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Default="009D7C54">
    <w:pPr>
      <w:framePr w:wrap="around" w:vAnchor="text" w:hAnchor="margin" w:xAlign="right" w:y="1"/>
    </w:pPr>
    <w:r>
      <w:fldChar w:fldCharType="begin"/>
    </w:r>
    <w:r>
      <w:instrText xml:space="preserve">PAGE  </w:instrText>
    </w:r>
    <w:r>
      <w:fldChar w:fldCharType="end"/>
    </w:r>
  </w:p>
  <w:p w:rsidR="009D7C54" w:rsidRPr="0041348E" w:rsidRDefault="009D7C54">
    <w:pPr>
      <w:ind w:right="360"/>
      <w:rPr>
        <w:lang w:val="en-US"/>
      </w:rPr>
    </w:pPr>
    <w:r>
      <w:fldChar w:fldCharType="begin"/>
    </w:r>
    <w:r w:rsidRPr="0041348E">
      <w:rPr>
        <w:lang w:val="en-US"/>
      </w:rPr>
      <w:instrText xml:space="preserve"> FILENAME \p  \* MERGEFORMAT </w:instrText>
    </w:r>
    <w:r>
      <w:fldChar w:fldCharType="separate"/>
    </w:r>
    <w:r w:rsidR="002A7EC3">
      <w:rPr>
        <w:noProof/>
        <w:lang w:val="en-US"/>
      </w:rPr>
      <w:t>P:\ITU-R\CONF-R\CMR19\000\047ADD19ADD01E.docx</w:t>
    </w:r>
    <w:r>
      <w:fldChar w:fldCharType="end"/>
    </w:r>
    <w:r w:rsidRPr="0041348E">
      <w:rPr>
        <w:lang w:val="en-US"/>
      </w:rPr>
      <w:tab/>
    </w:r>
    <w:r>
      <w:fldChar w:fldCharType="begin"/>
    </w:r>
    <w:r>
      <w:instrText xml:space="preserve"> SAVEDATE \@ DD.MM.YY </w:instrText>
    </w:r>
    <w:r>
      <w:fldChar w:fldCharType="separate"/>
    </w:r>
    <w:r w:rsidR="002A7EC3">
      <w:rPr>
        <w:noProof/>
      </w:rPr>
      <w:t>16.10.19</w:t>
    </w:r>
    <w:r>
      <w:fldChar w:fldCharType="end"/>
    </w:r>
    <w:r w:rsidRPr="0041348E">
      <w:rPr>
        <w:lang w:val="en-US"/>
      </w:rPr>
      <w:tab/>
    </w:r>
    <w:r>
      <w:fldChar w:fldCharType="begin"/>
    </w:r>
    <w:r>
      <w:instrText xml:space="preserve"> PRINTDATE \@ DD.MM.YY </w:instrText>
    </w:r>
    <w:r>
      <w:fldChar w:fldCharType="separate"/>
    </w:r>
    <w:r w:rsidR="002A7EC3">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Default="009D7C54" w:rsidP="009B1EA1">
    <w:pPr>
      <w:pStyle w:val="Footer"/>
    </w:pPr>
    <w:r>
      <w:fldChar w:fldCharType="begin"/>
    </w:r>
    <w:r w:rsidRPr="0041348E">
      <w:rPr>
        <w:lang w:val="en-US"/>
      </w:rPr>
      <w:instrText xml:space="preserve"> FILENAME \p  \* MERGEFORMAT </w:instrText>
    </w:r>
    <w:r>
      <w:fldChar w:fldCharType="separate"/>
    </w:r>
    <w:r w:rsidR="002A7EC3">
      <w:rPr>
        <w:lang w:val="en-US"/>
      </w:rPr>
      <w:t>P:\ITU-R\CONF-R\CMR19\000\047ADD19ADD01E.docx</w:t>
    </w:r>
    <w:r>
      <w:fldChar w:fldCharType="end"/>
    </w:r>
    <w:r w:rsidR="0079437F">
      <w:t xml:space="preserve"> </w:t>
    </w:r>
    <w:r w:rsidR="0079437F">
      <w:t>(461947)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Pr="0041348E" w:rsidRDefault="009D7C54" w:rsidP="00302605">
    <w:pPr>
      <w:pStyle w:val="Footer"/>
      <w:rPr>
        <w:lang w:val="en-US"/>
      </w:rPr>
    </w:pPr>
    <w:r>
      <w:fldChar w:fldCharType="begin"/>
    </w:r>
    <w:r w:rsidRPr="0041348E">
      <w:rPr>
        <w:lang w:val="en-US"/>
      </w:rPr>
      <w:instrText xml:space="preserve"> FILENAME \p  \* MERGEFORMAT </w:instrText>
    </w:r>
    <w:r>
      <w:fldChar w:fldCharType="separate"/>
    </w:r>
    <w:r w:rsidR="002A7EC3">
      <w:rPr>
        <w:lang w:val="en-US"/>
      </w:rPr>
      <w:t>P:\ITU-R\CONF-R\CMR19\000\047ADD19ADD01E.docx</w:t>
    </w:r>
    <w:r>
      <w:fldChar w:fldCharType="end"/>
    </w:r>
    <w:r w:rsidR="0079437F">
      <w:t xml:space="preserve"> (461947)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Default="009D7C54">
    <w:pPr>
      <w:framePr w:wrap="around" w:vAnchor="text" w:hAnchor="margin" w:xAlign="right" w:y="1"/>
    </w:pPr>
    <w:r>
      <w:fldChar w:fldCharType="begin"/>
    </w:r>
    <w:r>
      <w:instrText xml:space="preserve">PAGE  </w:instrText>
    </w:r>
    <w:r>
      <w:fldChar w:fldCharType="end"/>
    </w:r>
  </w:p>
  <w:p w:rsidR="009D7C54" w:rsidRPr="0041348E" w:rsidRDefault="009D7C54">
    <w:pPr>
      <w:ind w:right="360"/>
      <w:rPr>
        <w:lang w:val="en-US"/>
      </w:rPr>
    </w:pPr>
    <w:r>
      <w:fldChar w:fldCharType="begin"/>
    </w:r>
    <w:r w:rsidRPr="0041348E">
      <w:rPr>
        <w:lang w:val="en-US"/>
      </w:rPr>
      <w:instrText xml:space="preserve"> FILENAME \p  \* MERGEFORMAT </w:instrText>
    </w:r>
    <w:r>
      <w:fldChar w:fldCharType="separate"/>
    </w:r>
    <w:r w:rsidR="002A7EC3">
      <w:rPr>
        <w:noProof/>
        <w:lang w:val="en-US"/>
      </w:rPr>
      <w:t>P:\ITU-R\CONF-R\CMR19\000\047ADD19ADD01E.docx</w:t>
    </w:r>
    <w:r>
      <w:fldChar w:fldCharType="end"/>
    </w:r>
    <w:r w:rsidRPr="0041348E">
      <w:rPr>
        <w:lang w:val="en-US"/>
      </w:rPr>
      <w:tab/>
    </w:r>
    <w:r>
      <w:fldChar w:fldCharType="begin"/>
    </w:r>
    <w:r>
      <w:instrText xml:space="preserve"> SAVEDATE \@ DD.MM.YY </w:instrText>
    </w:r>
    <w:r>
      <w:fldChar w:fldCharType="separate"/>
    </w:r>
    <w:r w:rsidR="002A7EC3">
      <w:rPr>
        <w:noProof/>
      </w:rPr>
      <w:t>16.10.19</w:t>
    </w:r>
    <w:r>
      <w:fldChar w:fldCharType="end"/>
    </w:r>
    <w:r w:rsidRPr="0041348E">
      <w:rPr>
        <w:lang w:val="en-US"/>
      </w:rPr>
      <w:tab/>
    </w:r>
    <w:r>
      <w:fldChar w:fldCharType="begin"/>
    </w:r>
    <w:r>
      <w:instrText xml:space="preserve"> PRINTDATE \@ DD.MM.YY </w:instrText>
    </w:r>
    <w:r>
      <w:fldChar w:fldCharType="separate"/>
    </w:r>
    <w:r w:rsidR="002A7EC3">
      <w:rPr>
        <w:noProof/>
      </w:rPr>
      <w:t>16.10.19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Default="009D7C54" w:rsidP="009B1EA1">
    <w:pPr>
      <w:pStyle w:val="Footer"/>
    </w:pPr>
    <w:r>
      <w:fldChar w:fldCharType="begin"/>
    </w:r>
    <w:r w:rsidRPr="0041348E">
      <w:rPr>
        <w:lang w:val="en-US"/>
      </w:rPr>
      <w:instrText xml:space="preserve"> FILENAME \p  \* MERGEFORMAT </w:instrText>
    </w:r>
    <w:r>
      <w:fldChar w:fldCharType="separate"/>
    </w:r>
    <w:r w:rsidR="002A7EC3">
      <w:rPr>
        <w:lang w:val="en-US"/>
      </w:rPr>
      <w:t>P:\ITU-R\CONF-R\CMR19\000\047ADD19ADD01E.docx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Pr="0041348E" w:rsidRDefault="009D7C54" w:rsidP="00302605">
    <w:pPr>
      <w:pStyle w:val="Footer"/>
      <w:rPr>
        <w:lang w:val="en-US"/>
      </w:rPr>
    </w:pPr>
    <w:r>
      <w:fldChar w:fldCharType="begin"/>
    </w:r>
    <w:r w:rsidRPr="0041348E">
      <w:rPr>
        <w:lang w:val="en-US"/>
      </w:rPr>
      <w:instrText xml:space="preserve"> FILENAME \p  \* MERGEFORMAT </w:instrText>
    </w:r>
    <w:r>
      <w:fldChar w:fldCharType="separate"/>
    </w:r>
    <w:r w:rsidR="002A7EC3">
      <w:rPr>
        <w:lang w:val="en-US"/>
      </w:rPr>
      <w:t>P:\ITU-R\CONF-R\CMR19\000\047ADD19ADD01E.docx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FB" w:rsidRDefault="00FA1BFB">
      <w:r>
        <w:rPr>
          <w:b/>
        </w:rPr>
        <w:t>_______________</w:t>
      </w:r>
    </w:p>
  </w:footnote>
  <w:footnote w:type="continuationSeparator" w:id="0">
    <w:p w:rsidR="00FA1BFB" w:rsidRDefault="00FA1BFB">
      <w:r>
        <w:continuationSeparator/>
      </w:r>
    </w:p>
  </w:footnote>
  <w:footnote w:id="1">
    <w:p w:rsidR="009D7C54" w:rsidRPr="00110B29" w:rsidRDefault="009D7C54" w:rsidP="000C6A6D">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Default="009D7C54" w:rsidP="00187BD9">
    <w:pPr>
      <w:pStyle w:val="Header"/>
    </w:pPr>
    <w:r>
      <w:fldChar w:fldCharType="begin"/>
    </w:r>
    <w:r>
      <w:instrText xml:space="preserve"> PAGE  \* MERGEFORMAT </w:instrText>
    </w:r>
    <w:r>
      <w:fldChar w:fldCharType="separate"/>
    </w:r>
    <w:r w:rsidR="002A7EC3">
      <w:rPr>
        <w:noProof/>
      </w:rPr>
      <w:t>14</w:t>
    </w:r>
    <w:r>
      <w:fldChar w:fldCharType="end"/>
    </w:r>
  </w:p>
  <w:p w:rsidR="009D7C54" w:rsidRPr="00A066F1" w:rsidRDefault="009D7C54" w:rsidP="00241FA2">
    <w:pPr>
      <w:pStyle w:val="Header"/>
    </w:pPr>
    <w:r>
      <w:t>CMR19/47(Add.19)(Add.1)-</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54" w:rsidRDefault="009D7C54" w:rsidP="00187BD9">
    <w:pPr>
      <w:pStyle w:val="Header"/>
    </w:pPr>
    <w:r>
      <w:fldChar w:fldCharType="begin"/>
    </w:r>
    <w:r>
      <w:instrText xml:space="preserve"> PAGE  \* MERGEFORMAT </w:instrText>
    </w:r>
    <w:r>
      <w:fldChar w:fldCharType="separate"/>
    </w:r>
    <w:r w:rsidR="002A7EC3">
      <w:rPr>
        <w:noProof/>
      </w:rPr>
      <w:t>15</w:t>
    </w:r>
    <w:r>
      <w:fldChar w:fldCharType="end"/>
    </w:r>
  </w:p>
  <w:p w:rsidR="009D7C54" w:rsidRPr="00A066F1" w:rsidRDefault="009D7C54" w:rsidP="00241FA2">
    <w:pPr>
      <w:pStyle w:val="Header"/>
    </w:pPr>
    <w:r>
      <w:t>CMR19/</w:t>
    </w:r>
    <w:bookmarkStart w:id="142" w:name="OLE_LINK1"/>
    <w:bookmarkStart w:id="143" w:name="OLE_LINK2"/>
    <w:bookmarkStart w:id="144" w:name="OLE_LINK3"/>
    <w:r>
      <w:t>47(Add.19)(Add.1)</w:t>
    </w:r>
    <w:bookmarkEnd w:id="142"/>
    <w:bookmarkEnd w:id="143"/>
    <w:bookmarkEnd w:id="144"/>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314460F"/>
    <w:multiLevelType w:val="hybridMultilevel"/>
    <w:tmpl w:val="8D8CBF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AA6225"/>
    <w:multiLevelType w:val="hybridMultilevel"/>
    <w:tmpl w:val="FD1CAF2A"/>
    <w:lvl w:ilvl="0" w:tplc="08090001">
      <w:start w:val="1"/>
      <w:numFmt w:val="bullet"/>
      <w:lvlText w:val=""/>
      <w:lvlJc w:val="left"/>
      <w:pPr>
        <w:ind w:left="1849" w:hanging="360"/>
      </w:pPr>
      <w:rPr>
        <w:rFonts w:ascii="Symbol" w:hAnsi="Symbol"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4" w15:restartNumberingAfterBreak="0">
    <w:nsid w:val="4A362B3F"/>
    <w:multiLevelType w:val="hybridMultilevel"/>
    <w:tmpl w:val="B9EE4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ez Jimenez, Virginia">
    <w15:presenceInfo w15:providerId="AD" w15:userId="S-1-5-21-8740799-900759487-1415713722-4253"/>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6A6D"/>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043A"/>
    <w:rsid w:val="00271316"/>
    <w:rsid w:val="002A7EC3"/>
    <w:rsid w:val="002B349C"/>
    <w:rsid w:val="002D58BE"/>
    <w:rsid w:val="002E7129"/>
    <w:rsid w:val="002F4747"/>
    <w:rsid w:val="00302605"/>
    <w:rsid w:val="003046EA"/>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54E6E"/>
    <w:rsid w:val="005964AB"/>
    <w:rsid w:val="005C099A"/>
    <w:rsid w:val="005C31A5"/>
    <w:rsid w:val="005D663B"/>
    <w:rsid w:val="005E10C9"/>
    <w:rsid w:val="005E290B"/>
    <w:rsid w:val="005E61DD"/>
    <w:rsid w:val="005F04D8"/>
    <w:rsid w:val="006023DF"/>
    <w:rsid w:val="00604BE2"/>
    <w:rsid w:val="00615426"/>
    <w:rsid w:val="00616219"/>
    <w:rsid w:val="00626999"/>
    <w:rsid w:val="00645B7D"/>
    <w:rsid w:val="00657DE0"/>
    <w:rsid w:val="00685313"/>
    <w:rsid w:val="00692833"/>
    <w:rsid w:val="006A24D0"/>
    <w:rsid w:val="006A6E9B"/>
    <w:rsid w:val="006B7C2A"/>
    <w:rsid w:val="006C23DA"/>
    <w:rsid w:val="006E3D45"/>
    <w:rsid w:val="0070607A"/>
    <w:rsid w:val="007149F9"/>
    <w:rsid w:val="00733A30"/>
    <w:rsid w:val="00745AEE"/>
    <w:rsid w:val="00750F10"/>
    <w:rsid w:val="007742CA"/>
    <w:rsid w:val="00790D70"/>
    <w:rsid w:val="0079437F"/>
    <w:rsid w:val="007A6F1F"/>
    <w:rsid w:val="007D5320"/>
    <w:rsid w:val="00800972"/>
    <w:rsid w:val="00804475"/>
    <w:rsid w:val="00805E55"/>
    <w:rsid w:val="00811633"/>
    <w:rsid w:val="00814037"/>
    <w:rsid w:val="00841216"/>
    <w:rsid w:val="00842AF0"/>
    <w:rsid w:val="0086171E"/>
    <w:rsid w:val="00872FC8"/>
    <w:rsid w:val="008845D0"/>
    <w:rsid w:val="00884D60"/>
    <w:rsid w:val="008B43F2"/>
    <w:rsid w:val="008B6CFF"/>
    <w:rsid w:val="008E4537"/>
    <w:rsid w:val="00900B47"/>
    <w:rsid w:val="009274B4"/>
    <w:rsid w:val="00934EA2"/>
    <w:rsid w:val="00944A5C"/>
    <w:rsid w:val="00952A66"/>
    <w:rsid w:val="009B1EA1"/>
    <w:rsid w:val="009B7C9A"/>
    <w:rsid w:val="009C56E5"/>
    <w:rsid w:val="009C7716"/>
    <w:rsid w:val="009D7C54"/>
    <w:rsid w:val="009E5FC8"/>
    <w:rsid w:val="009E687A"/>
    <w:rsid w:val="009F236F"/>
    <w:rsid w:val="00A03FAD"/>
    <w:rsid w:val="00A066F1"/>
    <w:rsid w:val="00A141AF"/>
    <w:rsid w:val="00A16D29"/>
    <w:rsid w:val="00A30305"/>
    <w:rsid w:val="00A31D2D"/>
    <w:rsid w:val="00A4177E"/>
    <w:rsid w:val="00A4600A"/>
    <w:rsid w:val="00A538A6"/>
    <w:rsid w:val="00A54C25"/>
    <w:rsid w:val="00A710E7"/>
    <w:rsid w:val="00A7372E"/>
    <w:rsid w:val="00A93B85"/>
    <w:rsid w:val="00AA0B18"/>
    <w:rsid w:val="00AA3C65"/>
    <w:rsid w:val="00AA666F"/>
    <w:rsid w:val="00AD7914"/>
    <w:rsid w:val="00AE514B"/>
    <w:rsid w:val="00B40888"/>
    <w:rsid w:val="00B52D6A"/>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03E0"/>
    <w:rsid w:val="00D74898"/>
    <w:rsid w:val="00D801ED"/>
    <w:rsid w:val="00D936BC"/>
    <w:rsid w:val="00D96530"/>
    <w:rsid w:val="00DA1CB1"/>
    <w:rsid w:val="00DB5CED"/>
    <w:rsid w:val="00DC4F28"/>
    <w:rsid w:val="00DD44AF"/>
    <w:rsid w:val="00DE2AC3"/>
    <w:rsid w:val="00DE5692"/>
    <w:rsid w:val="00DE6300"/>
    <w:rsid w:val="00DF4BC6"/>
    <w:rsid w:val="00E03C94"/>
    <w:rsid w:val="00E205BC"/>
    <w:rsid w:val="00E26226"/>
    <w:rsid w:val="00E43401"/>
    <w:rsid w:val="00E45D05"/>
    <w:rsid w:val="00E55816"/>
    <w:rsid w:val="00E55AEF"/>
    <w:rsid w:val="00E7795E"/>
    <w:rsid w:val="00E976C1"/>
    <w:rsid w:val="00EA12E5"/>
    <w:rsid w:val="00EB55C6"/>
    <w:rsid w:val="00EF1932"/>
    <w:rsid w:val="00EF71B6"/>
    <w:rsid w:val="00F02766"/>
    <w:rsid w:val="00F05BD4"/>
    <w:rsid w:val="00F06473"/>
    <w:rsid w:val="00F6155B"/>
    <w:rsid w:val="00F65C19"/>
    <w:rsid w:val="00FA1BFB"/>
    <w:rsid w:val="00FD08E2"/>
    <w:rsid w:val="00FD0A10"/>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07EA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head0">
    <w:name w:val="Table head"/>
    <w:basedOn w:val="Normal"/>
    <w:rsid w:val="001962A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rPr>
  </w:style>
  <w:style w:type="paragraph" w:customStyle="1" w:styleId="EditorsNote">
    <w:name w:val="EditorsNote"/>
    <w:basedOn w:val="Normal"/>
    <w:rsid w:val="001962A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2E7129"/>
    <w:pPr>
      <w:ind w:left="720"/>
      <w:contextualSpacing/>
    </w:p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link w:val="ListParagraph"/>
    <w:uiPriority w:val="34"/>
    <w:locked/>
    <w:rsid w:val="002E712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R16-WRC19-C-0047!A19-A1!MSW-E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6182-0D44-47E0-AE89-B0D67382A493}">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7B1AF-2BCC-4009-9D6E-05BC37E2038B}">
  <ds:schemaRefs>
    <ds:schemaRef ds:uri="32a1a8c5-2265-4ebc-b7a0-2071e2c5c9bb"/>
    <ds:schemaRef ds:uri="http://www.w3.org/XML/1998/namespace"/>
    <ds:schemaRef ds:uri="996b2e75-67fd-4955-a3b0-5ab9934cb50b"/>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53C8C76F-9A3C-4A76-8C9D-FBB8BACC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5735</Words>
  <Characters>32840</Characters>
  <Application>Microsoft Office Word</Application>
  <DocSecurity>0</DocSecurity>
  <Lines>796</Lines>
  <Paragraphs>361</Paragraphs>
  <ScaleCrop>false</ScaleCrop>
  <HeadingPairs>
    <vt:vector size="2" baseType="variant">
      <vt:variant>
        <vt:lpstr>Title</vt:lpstr>
      </vt:variant>
      <vt:variant>
        <vt:i4>1</vt:i4>
      </vt:variant>
    </vt:vector>
  </HeadingPairs>
  <TitlesOfParts>
    <vt:vector size="1" baseType="lpstr">
      <vt:lpstr>R16-WRC19-C-0047!A19-A1!MSW-E</vt:lpstr>
    </vt:vector>
  </TitlesOfParts>
  <Manager>General Secretariat - Pool</Manager>
  <Company>International Telecommunication Union (ITU)</Company>
  <LinksUpToDate>false</LinksUpToDate>
  <CharactersWithSpaces>38392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R16-WRC19-C-0047!A19-A1!MSW-E</dc:title>
  <dc:subject>World Radiocommunication Conference - 2019</dc:subject>
  <dc:creator>Documents Proposals Manager (DPM)</dc:creator>
  <cp:keywords>DPM_v2019.10.3.1_prod</cp:keywords>
  <dc:description>Uploaded on 2015.07.06</dc:description>
  <cp:lastModifiedBy>Ferrer, Jacqueline</cp:lastModifiedBy>
  <cp:revision>4</cp:revision>
  <cp:lastPrinted>2019-10-16T17:22:00Z</cp:lastPrinted>
  <dcterms:created xsi:type="dcterms:W3CDTF">2019-10-16T17:18:00Z</dcterms:created>
  <dcterms:modified xsi:type="dcterms:W3CDTF">2019-10-16T17:22:00Z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