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1"/>
        <w:gridCol w:w="2966"/>
      </w:tblGrid>
      <w:tr w:rsidR="00280E04" w14:paraId="2E73BF22" w14:textId="77777777" w:rsidTr="00F55E63">
        <w:trPr>
          <w:cantSplit/>
          <w:trHeight w:val="20"/>
        </w:trPr>
        <w:tc>
          <w:tcPr>
            <w:tcW w:w="6619" w:type="dxa"/>
          </w:tcPr>
          <w:p w14:paraId="4CAA9DC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8743DCD" w14:textId="77777777" w:rsidR="00280E04" w:rsidRDefault="00A375BD" w:rsidP="00D44350">
            <w:pPr>
              <w:rPr>
                <w:rtl/>
                <w:lang w:bidi="ar-EG"/>
              </w:rPr>
            </w:pPr>
            <w:r>
              <w:rPr>
                <w:noProof/>
                <w:lang w:eastAsia="zh-CN"/>
              </w:rPr>
              <w:drawing>
                <wp:inline distT="0" distB="0" distL="0" distR="0" wp14:anchorId="1E87E2B7" wp14:editId="5E1156E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3EA5E80" w14:textId="77777777" w:rsidTr="00F55E63">
        <w:trPr>
          <w:cantSplit/>
          <w:trHeight w:val="20"/>
        </w:trPr>
        <w:tc>
          <w:tcPr>
            <w:tcW w:w="6619" w:type="dxa"/>
            <w:tcBorders>
              <w:bottom w:val="single" w:sz="12" w:space="0" w:color="auto"/>
            </w:tcBorders>
          </w:tcPr>
          <w:p w14:paraId="29785724" w14:textId="77777777" w:rsidR="00280E04" w:rsidRPr="00960962" w:rsidRDefault="00280E04" w:rsidP="00D44350">
            <w:pPr>
              <w:rPr>
                <w:rtl/>
                <w:lang w:bidi="ar-EG"/>
              </w:rPr>
            </w:pPr>
          </w:p>
        </w:tc>
        <w:tc>
          <w:tcPr>
            <w:tcW w:w="3053" w:type="dxa"/>
            <w:tcBorders>
              <w:bottom w:val="single" w:sz="12" w:space="0" w:color="auto"/>
            </w:tcBorders>
          </w:tcPr>
          <w:p w14:paraId="08B3C71D" w14:textId="77777777" w:rsidR="00280E04" w:rsidRPr="00A9645C" w:rsidRDefault="00280E04" w:rsidP="00D44350">
            <w:pPr>
              <w:rPr>
                <w:lang w:bidi="ar-EG"/>
              </w:rPr>
            </w:pPr>
          </w:p>
        </w:tc>
      </w:tr>
      <w:tr w:rsidR="00280E04" w14:paraId="53095AAD" w14:textId="77777777" w:rsidTr="00F55E63">
        <w:trPr>
          <w:cantSplit/>
          <w:trHeight w:val="20"/>
        </w:trPr>
        <w:tc>
          <w:tcPr>
            <w:tcW w:w="6619" w:type="dxa"/>
            <w:tcBorders>
              <w:top w:val="single" w:sz="12" w:space="0" w:color="auto"/>
            </w:tcBorders>
          </w:tcPr>
          <w:p w14:paraId="013852D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8CE7271" w14:textId="77777777" w:rsidR="00280E04" w:rsidRPr="00BD6EF3" w:rsidRDefault="00280E04" w:rsidP="00A42709">
            <w:pPr>
              <w:pStyle w:val="Adress"/>
              <w:framePr w:hSpace="0" w:wrap="auto" w:xAlign="left" w:yAlign="inline"/>
              <w:spacing w:before="0"/>
            </w:pPr>
          </w:p>
        </w:tc>
      </w:tr>
      <w:tr w:rsidR="00A809E8" w:rsidRPr="00F545E4" w14:paraId="0668FEFF" w14:textId="77777777" w:rsidTr="00F55E63">
        <w:trPr>
          <w:cantSplit/>
        </w:trPr>
        <w:tc>
          <w:tcPr>
            <w:tcW w:w="6619" w:type="dxa"/>
          </w:tcPr>
          <w:p w14:paraId="28E88D4B" w14:textId="77777777" w:rsidR="00A809E8" w:rsidRPr="0008716E" w:rsidRDefault="00F55E63" w:rsidP="00A42709">
            <w:pPr>
              <w:pStyle w:val="Committee"/>
              <w:framePr w:hSpace="0" w:wrap="auto" w:hAnchor="text" w:yAlign="inline"/>
              <w:bidi/>
              <w:spacing w:before="0"/>
              <w:rPr>
                <w:rFonts w:ascii="Verdana Bold" w:hAnsi="Verdana Bold"/>
                <w:sz w:val="19"/>
                <w:szCs w:val="30"/>
                <w:rtl/>
              </w:rPr>
            </w:pPr>
            <w:r w:rsidRPr="0008716E">
              <w:rPr>
                <w:rFonts w:ascii="Verdana Bold" w:hAnsi="Verdana Bold"/>
                <w:sz w:val="19"/>
                <w:szCs w:val="30"/>
                <w:rtl/>
                <w:lang w:val="en-US" w:bidi="ar-EG"/>
              </w:rPr>
              <w:t>الجلسة العامة</w:t>
            </w:r>
          </w:p>
        </w:tc>
        <w:tc>
          <w:tcPr>
            <w:tcW w:w="3053" w:type="dxa"/>
            <w:vAlign w:val="center"/>
          </w:tcPr>
          <w:p w14:paraId="7C81460B" w14:textId="56AB0A78" w:rsidR="00A809E8" w:rsidRPr="0008716E" w:rsidRDefault="0008716E" w:rsidP="0008716E">
            <w:pPr>
              <w:pStyle w:val="Adress"/>
              <w:framePr w:hSpace="0" w:wrap="auto" w:xAlign="left" w:yAlign="inline"/>
              <w:spacing w:before="0"/>
            </w:pPr>
            <w:r w:rsidRPr="0008716E">
              <w:rPr>
                <w:rFonts w:hint="cs"/>
                <w:rtl/>
              </w:rPr>
              <w:t xml:space="preserve">الإضافة </w:t>
            </w:r>
            <w:r w:rsidRPr="0008716E">
              <w:t>1</w:t>
            </w:r>
            <w:r w:rsidRPr="0008716E">
              <w:rPr>
                <w:rtl/>
              </w:rPr>
              <w:br/>
            </w:r>
            <w:r w:rsidRPr="0008716E">
              <w:rPr>
                <w:rFonts w:hint="cs"/>
                <w:rtl/>
              </w:rPr>
              <w:t xml:space="preserve">للوثيقة </w:t>
            </w:r>
            <w:r w:rsidRPr="0008716E">
              <w:t>47(Add.</w:t>
            </w:r>
            <w:proofErr w:type="gramStart"/>
            <w:r w:rsidRPr="0008716E">
              <w:t>19)-</w:t>
            </w:r>
            <w:proofErr w:type="gramEnd"/>
            <w:r w:rsidRPr="0008716E">
              <w:t>A</w:t>
            </w:r>
          </w:p>
        </w:tc>
      </w:tr>
      <w:tr w:rsidR="00A809E8" w:rsidRPr="00F545E4" w14:paraId="72AECF36" w14:textId="77777777" w:rsidTr="00F55E63">
        <w:trPr>
          <w:cantSplit/>
        </w:trPr>
        <w:tc>
          <w:tcPr>
            <w:tcW w:w="6619" w:type="dxa"/>
          </w:tcPr>
          <w:p w14:paraId="050B3ECD" w14:textId="77777777" w:rsidR="00A809E8" w:rsidRPr="0008716E" w:rsidRDefault="00A809E8" w:rsidP="00A42709">
            <w:pPr>
              <w:pStyle w:val="Adress"/>
              <w:framePr w:hSpace="0" w:wrap="auto" w:xAlign="left" w:yAlign="inline"/>
              <w:spacing w:before="0"/>
              <w:rPr>
                <w:rtl/>
              </w:rPr>
            </w:pPr>
          </w:p>
        </w:tc>
        <w:tc>
          <w:tcPr>
            <w:tcW w:w="3053" w:type="dxa"/>
            <w:vAlign w:val="center"/>
          </w:tcPr>
          <w:p w14:paraId="1B7500DD" w14:textId="77777777" w:rsidR="00A809E8" w:rsidRPr="0008716E" w:rsidRDefault="00F55E63" w:rsidP="00A42709">
            <w:pPr>
              <w:pStyle w:val="Adress"/>
              <w:framePr w:hSpace="0" w:wrap="auto" w:xAlign="left" w:yAlign="inline"/>
              <w:spacing w:before="0"/>
              <w:rPr>
                <w:rtl/>
              </w:rPr>
            </w:pPr>
            <w:r w:rsidRPr="0008716E">
              <w:rPr>
                <w:rFonts w:eastAsia="SimSun"/>
              </w:rPr>
              <w:t>7</w:t>
            </w:r>
            <w:r w:rsidRPr="0008716E">
              <w:rPr>
                <w:rFonts w:eastAsia="SimSun"/>
                <w:rtl/>
              </w:rPr>
              <w:t xml:space="preserve"> أكتوبر </w:t>
            </w:r>
            <w:r w:rsidRPr="0008716E">
              <w:rPr>
                <w:rFonts w:eastAsia="SimSun"/>
              </w:rPr>
              <w:t>2019</w:t>
            </w:r>
          </w:p>
        </w:tc>
      </w:tr>
      <w:tr w:rsidR="00A809E8" w:rsidRPr="00F545E4" w14:paraId="3F0E0584" w14:textId="77777777" w:rsidTr="00F55E63">
        <w:trPr>
          <w:cantSplit/>
        </w:trPr>
        <w:tc>
          <w:tcPr>
            <w:tcW w:w="6619" w:type="dxa"/>
          </w:tcPr>
          <w:p w14:paraId="37503BE9" w14:textId="77777777" w:rsidR="00A809E8" w:rsidRPr="0008716E" w:rsidRDefault="00A809E8" w:rsidP="00A42709">
            <w:pPr>
              <w:pStyle w:val="Adress"/>
              <w:framePr w:hSpace="0" w:wrap="auto" w:xAlign="left" w:yAlign="inline"/>
              <w:spacing w:before="0"/>
              <w:rPr>
                <w:rFonts w:eastAsia="SimSun" w:hint="eastAsia"/>
              </w:rPr>
            </w:pPr>
          </w:p>
        </w:tc>
        <w:tc>
          <w:tcPr>
            <w:tcW w:w="3053" w:type="dxa"/>
            <w:vAlign w:val="center"/>
          </w:tcPr>
          <w:p w14:paraId="1C1725B3" w14:textId="77777777" w:rsidR="00A809E8" w:rsidRPr="0008716E" w:rsidRDefault="00F55E63" w:rsidP="00A42709">
            <w:pPr>
              <w:pStyle w:val="Adress"/>
              <w:framePr w:hSpace="0" w:wrap="auto" w:xAlign="left" w:yAlign="inline"/>
              <w:spacing w:before="0"/>
              <w:rPr>
                <w:rFonts w:eastAsia="SimSun" w:hint="eastAsia"/>
              </w:rPr>
            </w:pPr>
            <w:r w:rsidRPr="0008716E">
              <w:rPr>
                <w:rtl/>
              </w:rPr>
              <w:t>الأصل: بالإنكليزية</w:t>
            </w:r>
          </w:p>
        </w:tc>
      </w:tr>
      <w:tr w:rsidR="00764079" w14:paraId="633477B6" w14:textId="77777777" w:rsidTr="00F55E63">
        <w:trPr>
          <w:cantSplit/>
        </w:trPr>
        <w:tc>
          <w:tcPr>
            <w:tcW w:w="9672" w:type="dxa"/>
            <w:gridSpan w:val="2"/>
          </w:tcPr>
          <w:p w14:paraId="17F6695B" w14:textId="77777777" w:rsidR="00764079" w:rsidRDefault="00764079" w:rsidP="00A42709">
            <w:pPr>
              <w:pStyle w:val="Adress"/>
              <w:framePr w:hSpace="0" w:wrap="auto" w:xAlign="left" w:yAlign="inline"/>
              <w:spacing w:before="0"/>
              <w:rPr>
                <w:rFonts w:eastAsia="SimSun" w:hint="eastAsia"/>
              </w:rPr>
            </w:pPr>
          </w:p>
        </w:tc>
      </w:tr>
      <w:tr w:rsidR="00764079" w14:paraId="596D9804" w14:textId="77777777" w:rsidTr="00F55E63">
        <w:trPr>
          <w:cantSplit/>
        </w:trPr>
        <w:tc>
          <w:tcPr>
            <w:tcW w:w="9672" w:type="dxa"/>
            <w:gridSpan w:val="2"/>
          </w:tcPr>
          <w:p w14:paraId="6EE16F09" w14:textId="77777777" w:rsidR="00764079" w:rsidRPr="00E621A3" w:rsidRDefault="00F55E63" w:rsidP="00F55E63">
            <w:pPr>
              <w:pStyle w:val="Source"/>
              <w:rPr>
                <w:rtl/>
              </w:rPr>
            </w:pPr>
            <w:r w:rsidRPr="00F55E63">
              <w:rPr>
                <w:rtl/>
              </w:rPr>
              <w:t>أستراليا</w:t>
            </w:r>
          </w:p>
        </w:tc>
      </w:tr>
      <w:tr w:rsidR="00764079" w14:paraId="777C2077" w14:textId="77777777" w:rsidTr="00F55E63">
        <w:trPr>
          <w:cantSplit/>
        </w:trPr>
        <w:tc>
          <w:tcPr>
            <w:tcW w:w="9672" w:type="dxa"/>
            <w:gridSpan w:val="2"/>
          </w:tcPr>
          <w:p w14:paraId="5C6DB315" w14:textId="6FEC2261" w:rsidR="00764079" w:rsidRPr="00BD6EF3" w:rsidRDefault="0008716E" w:rsidP="00F55E63">
            <w:pPr>
              <w:pStyle w:val="Title1"/>
              <w:spacing w:before="240"/>
              <w:rPr>
                <w:rtl/>
              </w:rPr>
            </w:pPr>
            <w:r>
              <w:rPr>
                <w:rFonts w:hint="cs"/>
                <w:rtl/>
              </w:rPr>
              <w:t>مقترحات بشأن أعمال المؤتمر</w:t>
            </w:r>
          </w:p>
        </w:tc>
      </w:tr>
      <w:tr w:rsidR="00764079" w14:paraId="5BF5C13A" w14:textId="77777777" w:rsidTr="00F55E63">
        <w:trPr>
          <w:cantSplit/>
        </w:trPr>
        <w:tc>
          <w:tcPr>
            <w:tcW w:w="9672" w:type="dxa"/>
            <w:gridSpan w:val="2"/>
          </w:tcPr>
          <w:p w14:paraId="6FF66E63" w14:textId="77777777" w:rsidR="00764079" w:rsidRPr="00BD6EF3" w:rsidRDefault="00764079" w:rsidP="00F55E63">
            <w:pPr>
              <w:pStyle w:val="Title2"/>
              <w:rPr>
                <w:rtl/>
              </w:rPr>
            </w:pPr>
          </w:p>
        </w:tc>
      </w:tr>
      <w:tr w:rsidR="00764079" w14:paraId="487D1578" w14:textId="77777777" w:rsidTr="00F55E63">
        <w:trPr>
          <w:cantSplit/>
        </w:trPr>
        <w:tc>
          <w:tcPr>
            <w:tcW w:w="9672" w:type="dxa"/>
            <w:gridSpan w:val="2"/>
          </w:tcPr>
          <w:p w14:paraId="7E02B23F" w14:textId="69BD9060" w:rsidR="00764079" w:rsidRPr="0012545F" w:rsidRDefault="00DB4CC9" w:rsidP="00F55E63">
            <w:pPr>
              <w:pStyle w:val="Agendaitem"/>
              <w:rPr>
                <w:rtl/>
                <w:lang w:val="en-US"/>
              </w:rPr>
            </w:pPr>
            <w:r>
              <w:rPr>
                <w:rtl/>
                <w:lang w:val="en-US"/>
              </w:rPr>
              <w:t>‎‎‎‎‎‎بند جدول الأعمال</w:t>
            </w:r>
            <w:r w:rsidR="0008716E">
              <w:rPr>
                <w:rFonts w:hint="cs"/>
                <w:rtl/>
                <w:lang w:val="en-US"/>
              </w:rPr>
              <w:t xml:space="preserve"> </w:t>
            </w:r>
            <w:r w:rsidR="0008716E">
              <w:rPr>
                <w:lang w:val="en-US"/>
              </w:rPr>
              <w:t>7(A)</w:t>
            </w:r>
          </w:p>
        </w:tc>
      </w:tr>
    </w:tbl>
    <w:p w14:paraId="01AD7CBB" w14:textId="77777777" w:rsidR="0008716E" w:rsidRPr="007E63A1" w:rsidRDefault="0008716E" w:rsidP="0008716E">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7796C721" w14:textId="51950C6B" w:rsidR="0008716E" w:rsidRPr="00253878" w:rsidRDefault="0008716E" w:rsidP="0008716E">
      <w:pPr>
        <w:rPr>
          <w:szCs w:val="22"/>
          <w:rtl/>
        </w:rPr>
      </w:pPr>
      <w:r>
        <w:rPr>
          <w:lang w:bidi="ar-EG"/>
        </w:rPr>
        <w:t>7(A)</w:t>
      </w:r>
      <w:r>
        <w:rPr>
          <w:rtl/>
          <w:lang w:bidi="ar-EG"/>
        </w:rPr>
        <w:tab/>
      </w:r>
      <w:r w:rsidRPr="00253878">
        <w:rPr>
          <w:rtl/>
          <w:lang w:bidi="ar-EG"/>
        </w:rPr>
        <w:t xml:space="preserve">المسألة </w:t>
      </w:r>
      <w:r w:rsidRPr="00253878">
        <w:rPr>
          <w:lang w:bidi="ar-EG"/>
        </w:rPr>
        <w:t>A</w:t>
      </w:r>
      <w:r w:rsidRPr="00253878">
        <w:rPr>
          <w:rtl/>
          <w:lang w:bidi="ar-EG"/>
        </w:rPr>
        <w:t xml:space="preserve"> - وضع تخصيصات التردد في الخدمة من أجل جميع الأنظمة غير المستقرة بالنسبة إلى الأرض، والنظر في نهج قائم على مراحل من أجل نشر الأنظمة غير المستقرة بالنسبة إلى الأرض في نطاقات تردد وخدمات محددة</w:t>
      </w:r>
    </w:p>
    <w:p w14:paraId="6E623BD7" w14:textId="301C18A4" w:rsidR="002F3E46" w:rsidRDefault="0008716E" w:rsidP="0008716E">
      <w:pPr>
        <w:pStyle w:val="Heading1"/>
        <w:rPr>
          <w:rtl/>
        </w:rPr>
      </w:pPr>
      <w:r>
        <w:t>1</w:t>
      </w:r>
      <w:r>
        <w:rPr>
          <w:rtl/>
        </w:rPr>
        <w:tab/>
      </w:r>
      <w:r>
        <w:rPr>
          <w:rFonts w:hint="cs"/>
          <w:rtl/>
        </w:rPr>
        <w:t>مقدمة</w:t>
      </w:r>
    </w:p>
    <w:p w14:paraId="40EA2977" w14:textId="3AAF37E1" w:rsidR="0008716E" w:rsidRDefault="0069528B" w:rsidP="008614B8">
      <w:pPr>
        <w:rPr>
          <w:rtl/>
        </w:rPr>
      </w:pPr>
      <w:r>
        <w:rPr>
          <w:rFonts w:hint="cs"/>
          <w:rtl/>
        </w:rPr>
        <w:t xml:space="preserve">يُعتزم نشر </w:t>
      </w:r>
      <w:proofErr w:type="spellStart"/>
      <w:r>
        <w:rPr>
          <w:rFonts w:hint="cs"/>
          <w:rtl/>
        </w:rPr>
        <w:t>كوكبات</w:t>
      </w:r>
      <w:proofErr w:type="spellEnd"/>
      <w:r>
        <w:rPr>
          <w:rFonts w:hint="cs"/>
          <w:rtl/>
        </w:rPr>
        <w:t xml:space="preserve"> ساتلية كبيرة غير مستقرة بالنسبة إلى الأرض</w:t>
      </w:r>
      <w:r w:rsidR="00780BB6" w:rsidRPr="00780BB6">
        <w:rPr>
          <w:rFonts w:hint="cs"/>
          <w:rtl/>
        </w:rPr>
        <w:t xml:space="preserve"> </w:t>
      </w:r>
      <w:r w:rsidR="00780BB6">
        <w:rPr>
          <w:rFonts w:hint="cs"/>
          <w:rtl/>
        </w:rPr>
        <w:t>في المدى القريب</w:t>
      </w:r>
      <w:r>
        <w:rPr>
          <w:rFonts w:hint="cs"/>
          <w:rtl/>
        </w:rPr>
        <w:t>، بما في ذلك تلك التي تتيح النفاذ إلى النطاق العريض والاتصالات. وقد تخلفت لوائح الراديو في وضع التدابير اللازمة لتناول المسائل التنظيمية</w:t>
      </w:r>
      <w:r w:rsidR="003D1307">
        <w:rPr>
          <w:rFonts w:hint="cs"/>
          <w:rtl/>
        </w:rPr>
        <w:t xml:space="preserve"> الناتج</w:t>
      </w:r>
      <w:r w:rsidR="00780BB6">
        <w:rPr>
          <w:rFonts w:hint="cs"/>
          <w:rtl/>
        </w:rPr>
        <w:t>ة عن</w:t>
      </w:r>
      <w:r w:rsidR="003D1307">
        <w:rPr>
          <w:rFonts w:hint="cs"/>
          <w:rtl/>
        </w:rPr>
        <w:t xml:space="preserve"> حجم هذه الكوكبات. وتهدف المسألة </w:t>
      </w:r>
      <w:r w:rsidR="006343E3">
        <w:t>A</w:t>
      </w:r>
      <w:r w:rsidR="003D1307">
        <w:rPr>
          <w:rFonts w:hint="cs"/>
          <w:rtl/>
        </w:rPr>
        <w:t xml:space="preserve"> من البند </w:t>
      </w:r>
      <w:r w:rsidR="001B1916">
        <w:t>7</w:t>
      </w:r>
      <w:r w:rsidR="003D1307">
        <w:rPr>
          <w:rFonts w:hint="cs"/>
          <w:rtl/>
        </w:rPr>
        <w:t xml:space="preserve"> من جدول الأعمال إلى تناول اللوائح الدولية بشأن هذه المسألة بوضع نهج قائم على مراحل</w:t>
      </w:r>
      <w:r w:rsidR="000973C8">
        <w:rPr>
          <w:rFonts w:hint="cs"/>
          <w:rtl/>
        </w:rPr>
        <w:t xml:space="preserve"> </w:t>
      </w:r>
      <w:r w:rsidR="006343E3">
        <w:rPr>
          <w:rFonts w:hint="cs"/>
          <w:rtl/>
        </w:rPr>
        <w:t>لبطاقات</w:t>
      </w:r>
      <w:r w:rsidR="000973C8">
        <w:rPr>
          <w:rFonts w:hint="cs"/>
          <w:rtl/>
        </w:rPr>
        <w:t xml:space="preserve"> التبليغ الجديدة والقائمة غير المستقرة بالنسبة إلى الأرض، التي </w:t>
      </w:r>
      <w:r w:rsidR="006343E3">
        <w:rPr>
          <w:rFonts w:hint="cs"/>
          <w:rtl/>
        </w:rPr>
        <w:t>تلزم</w:t>
      </w:r>
      <w:r w:rsidR="00780BB6">
        <w:rPr>
          <w:rFonts w:hint="cs"/>
          <w:rtl/>
        </w:rPr>
        <w:t xml:space="preserve"> عمليات</w:t>
      </w:r>
      <w:r w:rsidR="000973C8">
        <w:rPr>
          <w:rFonts w:hint="cs"/>
          <w:rtl/>
        </w:rPr>
        <w:t xml:space="preserve"> نشر </w:t>
      </w:r>
      <w:proofErr w:type="spellStart"/>
      <w:r w:rsidR="006343E3">
        <w:rPr>
          <w:rFonts w:hint="cs"/>
          <w:rtl/>
        </w:rPr>
        <w:t>الكوكبات</w:t>
      </w:r>
      <w:proofErr w:type="spellEnd"/>
      <w:r w:rsidR="006343E3">
        <w:rPr>
          <w:rFonts w:hint="cs"/>
          <w:rtl/>
        </w:rPr>
        <w:t xml:space="preserve"> بتحديد</w:t>
      </w:r>
      <w:r w:rsidR="000973C8">
        <w:rPr>
          <w:rFonts w:hint="cs"/>
          <w:rtl/>
        </w:rPr>
        <w:t xml:space="preserve"> المراحل وفرض القيود على حجم الكوكبات بعد ال</w:t>
      </w:r>
      <w:r w:rsidR="00734E59">
        <w:rPr>
          <w:rFonts w:hint="cs"/>
          <w:rtl/>
        </w:rPr>
        <w:t>م</w:t>
      </w:r>
      <w:r w:rsidR="000973C8">
        <w:rPr>
          <w:rFonts w:hint="cs"/>
          <w:rtl/>
        </w:rPr>
        <w:t>راحل</w:t>
      </w:r>
      <w:r w:rsidR="006343E3">
        <w:rPr>
          <w:rFonts w:hint="cs"/>
          <w:rtl/>
        </w:rPr>
        <w:t xml:space="preserve"> غير المنفذة</w:t>
      </w:r>
      <w:r w:rsidR="000973C8">
        <w:rPr>
          <w:rFonts w:hint="cs"/>
          <w:rtl/>
        </w:rPr>
        <w:t>، بهدف إتاحة النفاذ ال</w:t>
      </w:r>
      <w:r w:rsidR="00734E59">
        <w:rPr>
          <w:rFonts w:hint="cs"/>
          <w:rtl/>
        </w:rPr>
        <w:t>منصف</w:t>
      </w:r>
      <w:r w:rsidR="000973C8">
        <w:rPr>
          <w:rFonts w:hint="cs"/>
          <w:rtl/>
        </w:rPr>
        <w:t xml:space="preserve"> وتفادي تخزين الموارد </w:t>
      </w:r>
      <w:r w:rsidR="006343E3">
        <w:rPr>
          <w:rFonts w:hint="cs"/>
          <w:rtl/>
        </w:rPr>
        <w:t>النادرة من</w:t>
      </w:r>
      <w:r w:rsidR="006343E3">
        <w:rPr>
          <w:rFonts w:hint="eastAsia"/>
          <w:rtl/>
        </w:rPr>
        <w:t> </w:t>
      </w:r>
      <w:r w:rsidR="006343E3">
        <w:rPr>
          <w:rFonts w:hint="cs"/>
          <w:rtl/>
        </w:rPr>
        <w:t>الطيف</w:t>
      </w:r>
      <w:r w:rsidR="000E2AA8">
        <w:rPr>
          <w:rFonts w:hint="cs"/>
          <w:rtl/>
        </w:rPr>
        <w:t> والمدار</w:t>
      </w:r>
      <w:r w:rsidR="000973C8">
        <w:rPr>
          <w:rFonts w:hint="cs"/>
          <w:rtl/>
        </w:rPr>
        <w:t>.</w:t>
      </w:r>
    </w:p>
    <w:p w14:paraId="157B418A" w14:textId="7A720EBA" w:rsidR="000973C8" w:rsidRDefault="000973C8" w:rsidP="008614B8">
      <w:pPr>
        <w:rPr>
          <w:rtl/>
        </w:rPr>
      </w:pPr>
      <w:r>
        <w:rPr>
          <w:rFonts w:hint="cs"/>
          <w:rtl/>
        </w:rPr>
        <w:t>ويقدم تقرير الاجتماع التحضيري للمؤتمر</w:t>
      </w:r>
      <w:r w:rsidR="00CA5292">
        <w:rPr>
          <w:rFonts w:hint="cs"/>
          <w:rtl/>
        </w:rPr>
        <w:t xml:space="preserve"> مثالاً للنص التنظيمي </w:t>
      </w:r>
      <w:r w:rsidR="00C0560D">
        <w:rPr>
          <w:rFonts w:hint="cs"/>
          <w:rtl/>
        </w:rPr>
        <w:t>للوفاء بهذا</w:t>
      </w:r>
      <w:r w:rsidR="00CA5292">
        <w:rPr>
          <w:rFonts w:hint="cs"/>
          <w:rtl/>
        </w:rPr>
        <w:t xml:space="preserve"> البند من جدول الأعمال، مع خيارات لوضع تخصيصات </w:t>
      </w:r>
      <w:r w:rsidR="00C0560D">
        <w:rPr>
          <w:rFonts w:hint="cs"/>
          <w:rtl/>
        </w:rPr>
        <w:t>تردد</w:t>
      </w:r>
      <w:r w:rsidR="00734E59">
        <w:rPr>
          <w:rFonts w:hint="cs"/>
          <w:rtl/>
        </w:rPr>
        <w:t xml:space="preserve"> ا</w:t>
      </w:r>
      <w:r w:rsidR="00CA5292">
        <w:rPr>
          <w:rFonts w:hint="cs"/>
          <w:rtl/>
        </w:rPr>
        <w:t>لأنظمة غير المستقرة بالنسبة إلى الأرض</w:t>
      </w:r>
      <w:r w:rsidR="00C0560D">
        <w:rPr>
          <w:rFonts w:hint="cs"/>
          <w:rtl/>
        </w:rPr>
        <w:t xml:space="preserve"> في الخدمة</w:t>
      </w:r>
      <w:r w:rsidR="00DF1D7B">
        <w:rPr>
          <w:rFonts w:hint="cs"/>
          <w:rtl/>
        </w:rPr>
        <w:t xml:space="preserve"> وخيارات لعدد من العناصر المحتملة للنهج القائم على مراحل </w:t>
      </w:r>
      <w:r w:rsidR="00734E59">
        <w:rPr>
          <w:rFonts w:hint="cs"/>
          <w:rtl/>
        </w:rPr>
        <w:t xml:space="preserve">من أجل </w:t>
      </w:r>
      <w:r w:rsidR="00DF1D7B">
        <w:rPr>
          <w:rFonts w:hint="cs"/>
          <w:rtl/>
        </w:rPr>
        <w:t>نشر الأنظمة غير المستقرة بالنسبة إلى الأرض.</w:t>
      </w:r>
    </w:p>
    <w:p w14:paraId="4EA2A915" w14:textId="79332843" w:rsidR="00DF1D7B" w:rsidRDefault="00DF1D7B" w:rsidP="00AF29A6">
      <w:pPr>
        <w:keepNext/>
        <w:keepLines/>
        <w:rPr>
          <w:rtl/>
        </w:rPr>
      </w:pPr>
      <w:r>
        <w:rPr>
          <w:rFonts w:hint="cs"/>
          <w:rtl/>
        </w:rPr>
        <w:lastRenderedPageBreak/>
        <w:t>وفي إطار تحديد خياراتها المفضلة، استرشدت أستراليا بالاعتبارات التالية:</w:t>
      </w:r>
    </w:p>
    <w:p w14:paraId="3A9C8B6D" w14:textId="57814C5D" w:rsidR="00DF1D7B" w:rsidRDefault="00DF1D7B" w:rsidP="00DF1D7B">
      <w:pPr>
        <w:pStyle w:val="ListParagraph"/>
        <w:numPr>
          <w:ilvl w:val="0"/>
          <w:numId w:val="14"/>
        </w:numPr>
      </w:pPr>
      <w:r w:rsidRPr="00911F35">
        <w:rPr>
          <w:rFonts w:hint="cs"/>
          <w:b/>
          <w:bCs/>
          <w:rtl/>
        </w:rPr>
        <w:t>الاستعمال الفع</w:t>
      </w:r>
      <w:r w:rsidR="006754D0">
        <w:rPr>
          <w:rFonts w:hint="cs"/>
          <w:b/>
          <w:bCs/>
          <w:rtl/>
        </w:rPr>
        <w:t>ّ</w:t>
      </w:r>
      <w:r w:rsidRPr="00911F35">
        <w:rPr>
          <w:rFonts w:hint="cs"/>
          <w:b/>
          <w:bCs/>
          <w:rtl/>
        </w:rPr>
        <w:t>ال والمنصف</w:t>
      </w:r>
      <w:r w:rsidR="00FC0492" w:rsidRPr="00911F35">
        <w:rPr>
          <w:rFonts w:hint="cs"/>
          <w:b/>
          <w:bCs/>
          <w:rtl/>
        </w:rPr>
        <w:t xml:space="preserve"> للموارد </w:t>
      </w:r>
      <w:r w:rsidR="006754D0">
        <w:rPr>
          <w:rFonts w:hint="cs"/>
          <w:b/>
          <w:bCs/>
          <w:rtl/>
        </w:rPr>
        <w:t>من الطيف والمدار</w:t>
      </w:r>
      <w:r w:rsidR="00FC0492" w:rsidRPr="00911F35">
        <w:rPr>
          <w:rFonts w:hint="cs"/>
          <w:b/>
          <w:bCs/>
          <w:rtl/>
        </w:rPr>
        <w:t>.</w:t>
      </w:r>
      <w:r w:rsidR="00FC0492">
        <w:rPr>
          <w:rFonts w:hint="cs"/>
          <w:rtl/>
        </w:rPr>
        <w:t xml:space="preserve"> لا ينبغي استعمال إلا الحد الأدنى من الموارد </w:t>
      </w:r>
      <w:r w:rsidR="009D42AA">
        <w:rPr>
          <w:rFonts w:hint="cs"/>
          <w:rtl/>
        </w:rPr>
        <w:t>الضرورية من الطيف وموارد المدار</w:t>
      </w:r>
      <w:r w:rsidR="00FC0492">
        <w:rPr>
          <w:rFonts w:hint="cs"/>
          <w:rtl/>
        </w:rPr>
        <w:t xml:space="preserve"> المرتبطة بها، </w:t>
      </w:r>
      <w:r w:rsidR="009D42AA">
        <w:rPr>
          <w:rFonts w:hint="cs"/>
          <w:rtl/>
        </w:rPr>
        <w:t>على أن يتم البدء في الاستعمال خلال</w:t>
      </w:r>
      <w:r w:rsidR="00FC0492">
        <w:rPr>
          <w:rFonts w:hint="cs"/>
          <w:rtl/>
        </w:rPr>
        <w:t xml:space="preserve"> فترة زمنية معقولة ولكن محدودة.</w:t>
      </w:r>
    </w:p>
    <w:p w14:paraId="7E32D2AF" w14:textId="386A2315" w:rsidR="00911F35" w:rsidRDefault="0048335C" w:rsidP="00DF1D7B">
      <w:pPr>
        <w:pStyle w:val="ListParagraph"/>
        <w:numPr>
          <w:ilvl w:val="0"/>
          <w:numId w:val="14"/>
        </w:numPr>
      </w:pPr>
      <w:r w:rsidRPr="00B304F2">
        <w:rPr>
          <w:rFonts w:hint="cs"/>
          <w:b/>
          <w:bCs/>
          <w:rtl/>
        </w:rPr>
        <w:t>ينبغي إتاحة الموارد غير المستعملة</w:t>
      </w:r>
      <w:r w:rsidR="00C2309A">
        <w:rPr>
          <w:rFonts w:hint="cs"/>
          <w:b/>
          <w:bCs/>
          <w:rtl/>
        </w:rPr>
        <w:t xml:space="preserve"> </w:t>
      </w:r>
      <w:r w:rsidR="00C2309A">
        <w:rPr>
          <w:rFonts w:hint="cs"/>
          <w:b/>
          <w:bCs/>
          <w:rtl/>
        </w:rPr>
        <w:t>من الطيف والمدار</w:t>
      </w:r>
      <w:r w:rsidRPr="00B304F2">
        <w:rPr>
          <w:rFonts w:hint="cs"/>
          <w:b/>
          <w:bCs/>
          <w:rtl/>
        </w:rPr>
        <w:t xml:space="preserve"> </w:t>
      </w:r>
      <w:r w:rsidR="00734E59">
        <w:rPr>
          <w:rFonts w:hint="cs"/>
          <w:b/>
          <w:bCs/>
          <w:rtl/>
        </w:rPr>
        <w:t>ليتسنى</w:t>
      </w:r>
      <w:r w:rsidR="009D6A7B" w:rsidRPr="00B304F2">
        <w:rPr>
          <w:rFonts w:hint="cs"/>
          <w:b/>
          <w:bCs/>
          <w:rtl/>
        </w:rPr>
        <w:t xml:space="preserve"> </w:t>
      </w:r>
      <w:r w:rsidR="00342C9F">
        <w:rPr>
          <w:rFonts w:hint="cs"/>
          <w:b/>
          <w:bCs/>
          <w:rtl/>
        </w:rPr>
        <w:t>ل</w:t>
      </w:r>
      <w:r w:rsidR="009D6A7B" w:rsidRPr="00B304F2">
        <w:rPr>
          <w:rFonts w:hint="cs"/>
          <w:b/>
          <w:bCs/>
          <w:rtl/>
        </w:rPr>
        <w:t>لآخر</w:t>
      </w:r>
      <w:r w:rsidR="00342C9F">
        <w:rPr>
          <w:rFonts w:hint="cs"/>
          <w:b/>
          <w:bCs/>
          <w:rtl/>
        </w:rPr>
        <w:t>ي</w:t>
      </w:r>
      <w:r w:rsidR="009D6A7B" w:rsidRPr="00B304F2">
        <w:rPr>
          <w:rFonts w:hint="cs"/>
          <w:b/>
          <w:bCs/>
          <w:rtl/>
        </w:rPr>
        <w:t>ن</w:t>
      </w:r>
      <w:r w:rsidR="00342C9F">
        <w:rPr>
          <w:rFonts w:hint="cs"/>
          <w:b/>
          <w:bCs/>
          <w:rtl/>
        </w:rPr>
        <w:t xml:space="preserve"> استعمالها</w:t>
      </w:r>
      <w:r w:rsidR="009D6A7B" w:rsidRPr="00B304F2">
        <w:rPr>
          <w:rFonts w:hint="cs"/>
          <w:b/>
          <w:bCs/>
          <w:rtl/>
        </w:rPr>
        <w:t xml:space="preserve"> في أقرب وقت ممكن.</w:t>
      </w:r>
      <w:r w:rsidR="009D6A7B">
        <w:rPr>
          <w:rFonts w:hint="cs"/>
          <w:rtl/>
        </w:rPr>
        <w:t xml:space="preserve"> وعلى وجه الخصوص، ينبغي أن تتطلب اللوائح نشر الكوكبات بالكامل (</w:t>
      </w:r>
      <w:r w:rsidR="00861D2E">
        <w:t>%100</w:t>
      </w:r>
      <w:r w:rsidR="009D6A7B">
        <w:rPr>
          <w:rFonts w:hint="cs"/>
          <w:rtl/>
        </w:rPr>
        <w:t xml:space="preserve">من السواتل) لتفادي </w:t>
      </w:r>
      <w:r w:rsidR="00342C9F">
        <w:rPr>
          <w:rFonts w:hint="cs"/>
          <w:rtl/>
        </w:rPr>
        <w:t>وضع</w:t>
      </w:r>
      <w:r w:rsidR="009D6A7B">
        <w:rPr>
          <w:rFonts w:hint="cs"/>
          <w:rtl/>
        </w:rPr>
        <w:t xml:space="preserve"> عقبات أمام إنشاء أنظمة فضائية أخرى.</w:t>
      </w:r>
    </w:p>
    <w:p w14:paraId="38A4FF51" w14:textId="0AADEFA4" w:rsidR="00B304F2" w:rsidRDefault="00B304F2" w:rsidP="00DF1D7B">
      <w:pPr>
        <w:pStyle w:val="ListParagraph"/>
        <w:numPr>
          <w:ilvl w:val="0"/>
          <w:numId w:val="14"/>
        </w:numPr>
      </w:pPr>
      <w:r w:rsidRPr="008D263E">
        <w:rPr>
          <w:rFonts w:hint="cs"/>
          <w:b/>
          <w:bCs/>
          <w:rtl/>
        </w:rPr>
        <w:t>التطبيق المستقبلي.</w:t>
      </w:r>
      <w:r>
        <w:rPr>
          <w:rFonts w:hint="cs"/>
          <w:rtl/>
        </w:rPr>
        <w:t xml:space="preserve"> هناك عدد من الكوكبات الساتلية الكبيرة غير المستقرة بالنسبة إلى الأرض قيد </w:t>
      </w:r>
      <w:r w:rsidR="00861D2E">
        <w:rPr>
          <w:rFonts w:hint="cs"/>
          <w:rtl/>
        </w:rPr>
        <w:t>التطوير</w:t>
      </w:r>
      <w:r>
        <w:rPr>
          <w:rFonts w:hint="cs"/>
          <w:rtl/>
        </w:rPr>
        <w:t xml:space="preserve"> أو يجري </w:t>
      </w:r>
      <w:r w:rsidR="00861D2E">
        <w:rPr>
          <w:rFonts w:hint="cs"/>
          <w:rtl/>
        </w:rPr>
        <w:t>نشرها</w:t>
      </w:r>
      <w:r>
        <w:rPr>
          <w:rFonts w:hint="cs"/>
          <w:rtl/>
        </w:rPr>
        <w:t xml:space="preserve"> بالفعل. وينبغي إعداد التغييرات في لوائح الراديو</w:t>
      </w:r>
      <w:r w:rsidR="00861D2E">
        <w:rPr>
          <w:rFonts w:hint="cs"/>
          <w:rtl/>
        </w:rPr>
        <w:t xml:space="preserve"> في المؤتمر </w:t>
      </w:r>
      <w:r w:rsidR="00861D2E">
        <w:t>WRC-19</w:t>
      </w:r>
      <w:r>
        <w:rPr>
          <w:rFonts w:hint="cs"/>
          <w:rtl/>
        </w:rPr>
        <w:t xml:space="preserve"> بحيث تستوعب على نحو معقول خطط نشر جميع الأنظمة</w:t>
      </w:r>
      <w:r w:rsidR="00483572">
        <w:rPr>
          <w:rFonts w:hint="cs"/>
          <w:rtl/>
        </w:rPr>
        <w:t xml:space="preserve"> قيد التصميم</w:t>
      </w:r>
      <w:r>
        <w:rPr>
          <w:rFonts w:hint="cs"/>
          <w:rtl/>
        </w:rPr>
        <w:t xml:space="preserve"> </w:t>
      </w:r>
      <w:r w:rsidR="00483572">
        <w:rPr>
          <w:rFonts w:hint="cs"/>
          <w:rtl/>
        </w:rPr>
        <w:t xml:space="preserve">المبلغ عنها عندما تُعرض المسألة على جدول أعمال المؤتمر </w:t>
      </w:r>
      <w:r w:rsidR="00483572" w:rsidRPr="00483572">
        <w:t>WRC-19</w:t>
      </w:r>
      <w:r w:rsidR="00483572">
        <w:rPr>
          <w:rFonts w:hint="cs"/>
          <w:rtl/>
        </w:rPr>
        <w:t>.</w:t>
      </w:r>
    </w:p>
    <w:p w14:paraId="2F3CBF40" w14:textId="01305519" w:rsidR="008D263E" w:rsidRDefault="008D263E" w:rsidP="00DF1D7B">
      <w:pPr>
        <w:pStyle w:val="ListParagraph"/>
        <w:numPr>
          <w:ilvl w:val="0"/>
          <w:numId w:val="14"/>
        </w:numPr>
      </w:pPr>
      <w:r w:rsidRPr="008D263E">
        <w:rPr>
          <w:rFonts w:hint="cs"/>
          <w:b/>
          <w:bCs/>
          <w:rtl/>
        </w:rPr>
        <w:t>التطبيق المحايد.</w:t>
      </w:r>
      <w:r>
        <w:rPr>
          <w:rFonts w:hint="cs"/>
          <w:rtl/>
        </w:rPr>
        <w:t xml:space="preserve"> ينبغي أن تنطبق اللوائح على جميع الأنظمة الساتلية غير المستقرة بالنسبة إلى الأرض</w:t>
      </w:r>
      <w:r w:rsidR="00EE617E">
        <w:rPr>
          <w:rFonts w:hint="cs"/>
          <w:rtl/>
        </w:rPr>
        <w:t xml:space="preserve"> على قدم المساواة، سواء القائمة أو المستقبلية.</w:t>
      </w:r>
      <w:r w:rsidR="00CF38C3">
        <w:rPr>
          <w:rFonts w:hint="cs"/>
          <w:rtl/>
        </w:rPr>
        <w:t xml:space="preserve"> ويمكن أن تكون التدابير الانتقالية ملائمة لبعض الأنظمة القائمة.</w:t>
      </w:r>
    </w:p>
    <w:p w14:paraId="134D3F84" w14:textId="4135744A" w:rsidR="00CF38C3" w:rsidRPr="00421CB6" w:rsidRDefault="00CF38C3" w:rsidP="00DF1D7B">
      <w:pPr>
        <w:pStyle w:val="ListParagraph"/>
        <w:numPr>
          <w:ilvl w:val="0"/>
          <w:numId w:val="14"/>
        </w:numPr>
        <w:rPr>
          <w:spacing w:val="-4"/>
          <w:rtl/>
        </w:rPr>
      </w:pPr>
      <w:r w:rsidRPr="00421CB6">
        <w:rPr>
          <w:rFonts w:hint="cs"/>
          <w:b/>
          <w:bCs/>
          <w:spacing w:val="-4"/>
          <w:rtl/>
        </w:rPr>
        <w:t xml:space="preserve">المثبطات </w:t>
      </w:r>
      <w:r w:rsidR="00CF6E8A" w:rsidRPr="00421CB6">
        <w:rPr>
          <w:rFonts w:hint="cs"/>
          <w:b/>
          <w:bCs/>
          <w:spacing w:val="-4"/>
          <w:rtl/>
        </w:rPr>
        <w:t>المعقولة</w:t>
      </w:r>
      <w:r w:rsidRPr="00421CB6">
        <w:rPr>
          <w:rFonts w:hint="cs"/>
          <w:b/>
          <w:bCs/>
          <w:spacing w:val="-4"/>
          <w:rtl/>
        </w:rPr>
        <w:t>.</w:t>
      </w:r>
      <w:r w:rsidRPr="00421CB6">
        <w:rPr>
          <w:rFonts w:hint="cs"/>
          <w:spacing w:val="-4"/>
          <w:rtl/>
        </w:rPr>
        <w:t xml:space="preserve"> ينبغي أن تكون المثبطات </w:t>
      </w:r>
      <w:r w:rsidR="00CF6E8A" w:rsidRPr="00421CB6">
        <w:rPr>
          <w:rFonts w:hint="cs"/>
          <w:spacing w:val="-4"/>
          <w:rtl/>
        </w:rPr>
        <w:t>معقولة</w:t>
      </w:r>
      <w:r w:rsidRPr="00421CB6">
        <w:rPr>
          <w:rFonts w:hint="cs"/>
          <w:spacing w:val="-4"/>
          <w:rtl/>
        </w:rPr>
        <w:t xml:space="preserve"> ولكن ينبغي أن تحول ب</w:t>
      </w:r>
      <w:r w:rsidR="00342C9F" w:rsidRPr="00421CB6">
        <w:rPr>
          <w:rFonts w:hint="cs"/>
          <w:spacing w:val="-4"/>
          <w:rtl/>
        </w:rPr>
        <w:t>شكل فع</w:t>
      </w:r>
      <w:r w:rsidR="00421CB6" w:rsidRPr="00421CB6">
        <w:rPr>
          <w:rFonts w:hint="cs"/>
          <w:spacing w:val="-4"/>
          <w:rtl/>
        </w:rPr>
        <w:t>ّ</w:t>
      </w:r>
      <w:r w:rsidR="00342C9F" w:rsidRPr="00421CB6">
        <w:rPr>
          <w:rFonts w:hint="cs"/>
          <w:spacing w:val="-4"/>
          <w:rtl/>
        </w:rPr>
        <w:t>ال</w:t>
      </w:r>
      <w:r w:rsidRPr="00421CB6">
        <w:rPr>
          <w:rFonts w:hint="cs"/>
          <w:spacing w:val="-4"/>
          <w:rtl/>
        </w:rPr>
        <w:t xml:space="preserve"> دون "</w:t>
      </w:r>
      <w:r w:rsidR="00342C9F" w:rsidRPr="00421CB6">
        <w:rPr>
          <w:rFonts w:hint="cs"/>
          <w:spacing w:val="-4"/>
          <w:rtl/>
        </w:rPr>
        <w:t>ال</w:t>
      </w:r>
      <w:r w:rsidRPr="00421CB6">
        <w:rPr>
          <w:rFonts w:hint="cs"/>
          <w:spacing w:val="-4"/>
          <w:rtl/>
        </w:rPr>
        <w:t xml:space="preserve">تخطيط </w:t>
      </w:r>
      <w:r w:rsidR="00342C9F" w:rsidRPr="00421CB6">
        <w:rPr>
          <w:rFonts w:hint="cs"/>
          <w:spacing w:val="-4"/>
          <w:rtl/>
        </w:rPr>
        <w:t>المفضي</w:t>
      </w:r>
      <w:r w:rsidR="00CF6E8A" w:rsidRPr="00421CB6">
        <w:rPr>
          <w:rFonts w:hint="eastAsia"/>
          <w:spacing w:val="-4"/>
          <w:rtl/>
        </w:rPr>
        <w:t> </w:t>
      </w:r>
      <w:r w:rsidR="00342C9F" w:rsidRPr="00421CB6">
        <w:rPr>
          <w:rFonts w:hint="cs"/>
          <w:spacing w:val="-4"/>
          <w:rtl/>
        </w:rPr>
        <w:t>لل</w:t>
      </w:r>
      <w:r w:rsidRPr="00421CB6">
        <w:rPr>
          <w:rFonts w:hint="cs"/>
          <w:spacing w:val="-4"/>
          <w:rtl/>
        </w:rPr>
        <w:t>فشل".</w:t>
      </w:r>
    </w:p>
    <w:p w14:paraId="38F00010" w14:textId="7878DA9E" w:rsidR="0008716E" w:rsidRDefault="0008716E" w:rsidP="0008716E">
      <w:pPr>
        <w:pStyle w:val="Heading1"/>
        <w:rPr>
          <w:rtl/>
        </w:rPr>
      </w:pPr>
      <w:r>
        <w:t>2</w:t>
      </w:r>
      <w:r>
        <w:rPr>
          <w:rtl/>
        </w:rPr>
        <w:tab/>
      </w:r>
      <w:r>
        <w:rPr>
          <w:rFonts w:hint="cs"/>
          <w:rtl/>
        </w:rPr>
        <w:t>المقترحات</w:t>
      </w:r>
    </w:p>
    <w:p w14:paraId="4F67CC6B" w14:textId="0622F46E" w:rsidR="0008716E" w:rsidRPr="00421CB6" w:rsidRDefault="00CF38C3" w:rsidP="0008716E">
      <w:pPr>
        <w:rPr>
          <w:sz w:val="30"/>
          <w:rtl/>
          <w:lang w:bidi="ar-EG"/>
        </w:rPr>
      </w:pPr>
      <w:r w:rsidRPr="00421CB6">
        <w:rPr>
          <w:rFonts w:ascii="Times New Roman Bold" w:hAnsi="Times New Roman Bold" w:hint="cs"/>
          <w:kern w:val="32"/>
          <w:sz w:val="30"/>
          <w:rtl/>
          <w:lang w:bidi="ar-EG"/>
        </w:rPr>
        <w:t>تقترح أستراليا</w:t>
      </w:r>
      <w:r w:rsidR="001D3DAD" w:rsidRPr="00421CB6">
        <w:rPr>
          <w:rFonts w:ascii="Times New Roman Bold" w:hAnsi="Times New Roman Bold" w:hint="cs"/>
          <w:kern w:val="32"/>
          <w:sz w:val="30"/>
          <w:rtl/>
          <w:lang w:bidi="ar-EG"/>
        </w:rPr>
        <w:t xml:space="preserve"> إجراء</w:t>
      </w:r>
      <w:r w:rsidRPr="00421CB6">
        <w:rPr>
          <w:rFonts w:ascii="Times New Roman Bold" w:hAnsi="Times New Roman Bold" w:hint="cs"/>
          <w:kern w:val="32"/>
          <w:sz w:val="30"/>
          <w:rtl/>
          <w:lang w:bidi="ar-EG"/>
        </w:rPr>
        <w:t xml:space="preserve"> تغييرات تنظيمية فيما يتعلق بهذا البند من جدول الأعمال</w:t>
      </w:r>
      <w:r w:rsidR="001D3DAD" w:rsidRPr="00421CB6">
        <w:rPr>
          <w:rFonts w:ascii="Times New Roman Bold" w:hAnsi="Times New Roman Bold" w:hint="cs"/>
          <w:kern w:val="32"/>
          <w:sz w:val="30"/>
          <w:rtl/>
          <w:lang w:bidi="ar-EG"/>
        </w:rPr>
        <w:t>، على النحو التالي:</w:t>
      </w:r>
    </w:p>
    <w:p w14:paraId="499EABCE" w14:textId="77777777" w:rsidR="0012545F" w:rsidRDefault="0012545F">
      <w:pPr>
        <w:tabs>
          <w:tab w:val="clear" w:pos="1134"/>
          <w:tab w:val="clear" w:pos="1871"/>
          <w:tab w:val="clear" w:pos="2268"/>
        </w:tabs>
        <w:bidi w:val="0"/>
        <w:spacing w:before="0" w:line="240" w:lineRule="auto"/>
        <w:jc w:val="left"/>
      </w:pPr>
      <w:r>
        <w:rPr>
          <w:rtl/>
        </w:rPr>
        <w:br w:type="page"/>
      </w:r>
    </w:p>
    <w:p w14:paraId="33D64507" w14:textId="77777777" w:rsidR="0008716E" w:rsidRDefault="0008716E" w:rsidP="0008716E">
      <w:pPr>
        <w:pStyle w:val="ArtNo"/>
        <w:spacing w:before="0"/>
        <w:rPr>
          <w:rtl/>
        </w:rPr>
      </w:pPr>
      <w:bookmarkStart w:id="0" w:name="_Toc454442711"/>
      <w:r>
        <w:rPr>
          <w:rtl/>
        </w:rPr>
        <w:lastRenderedPageBreak/>
        <w:t xml:space="preserve">المـادة </w:t>
      </w:r>
      <w:r>
        <w:rPr>
          <w:rStyle w:val="href"/>
        </w:rPr>
        <w:t>11</w:t>
      </w:r>
      <w:bookmarkEnd w:id="0"/>
    </w:p>
    <w:p w14:paraId="3E22DFA1" w14:textId="77777777" w:rsidR="0008716E" w:rsidRDefault="0008716E" w:rsidP="0008716E">
      <w:pPr>
        <w:pStyle w:val="Arttitle"/>
        <w:spacing w:after="120"/>
        <w:rPr>
          <w:b w:val="0"/>
          <w:bCs w:val="0"/>
          <w:sz w:val="18"/>
          <w:rtl/>
          <w:lang w:bidi="ar-SA"/>
        </w:rPr>
      </w:pPr>
      <w:bookmarkStart w:id="1" w:name="_Toc454442712"/>
      <w:r>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Pr>
          <w:rStyle w:val="FootnoteReference"/>
          <w:rFonts w:hint="cs"/>
          <w:bCs w:val="0"/>
          <w:rtl/>
        </w:rPr>
        <w:t>8</w:t>
      </w:r>
      <w:r w:rsidRPr="0065709E">
        <w:rPr>
          <w:rFonts w:ascii="Times New Roman" w:hAnsi="Times New Roman"/>
          <w:b w:val="0"/>
          <w:bCs w:val="0"/>
          <w:sz w:val="16"/>
          <w:szCs w:val="16"/>
          <w:lang w:bidi="ar-SA"/>
        </w:rPr>
        <w:t>(WRC-15)</w:t>
      </w:r>
      <w:bookmarkEnd w:id="1"/>
      <w:r>
        <w:rPr>
          <w:b w:val="0"/>
          <w:bCs w:val="0"/>
          <w:sz w:val="18"/>
          <w:lang w:bidi="ar-SA"/>
        </w:rPr>
        <w:t>    </w:t>
      </w:r>
    </w:p>
    <w:p w14:paraId="5AEA0545" w14:textId="77777777" w:rsidR="0008716E" w:rsidRDefault="0008716E" w:rsidP="0008716E">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تفحص بطاقات التبليغ وتسجيل تخصيصات التردد </w:t>
      </w:r>
      <w:r>
        <w:rPr>
          <w:rFonts w:hint="cs"/>
          <w:rtl/>
        </w:rPr>
        <w:br/>
        <w:t>في السجل الأساسي</w:t>
      </w:r>
    </w:p>
    <w:p w14:paraId="5ED9037A" w14:textId="77777777" w:rsidR="00777458" w:rsidRDefault="0008716E">
      <w:pPr>
        <w:pStyle w:val="Proposal"/>
      </w:pPr>
      <w:r>
        <w:t>MOD</w:t>
      </w:r>
      <w:r>
        <w:tab/>
        <w:t>AUS/47A19A1/1</w:t>
      </w:r>
      <w:r>
        <w:rPr>
          <w:vanish/>
          <w:color w:val="7F7F7F" w:themeColor="text1" w:themeTint="80"/>
          <w:vertAlign w:val="superscript"/>
        </w:rPr>
        <w:t>#50014</w:t>
      </w:r>
    </w:p>
    <w:p w14:paraId="4667503D" w14:textId="77777777" w:rsidR="0008716E" w:rsidRPr="00A94F77" w:rsidRDefault="0008716E" w:rsidP="0008716E">
      <w:pPr>
        <w:rPr>
          <w:spacing w:val="-4"/>
          <w:rtl/>
        </w:rPr>
      </w:pPr>
      <w:r w:rsidRPr="00B43B7B">
        <w:rPr>
          <w:rStyle w:val="Artdef"/>
          <w:spacing w:val="-4"/>
        </w:rPr>
        <w:t>44</w:t>
      </w:r>
      <w:r w:rsidRPr="00A94F77">
        <w:rPr>
          <w:rStyle w:val="Artdef"/>
          <w:spacing w:val="-4"/>
        </w:rPr>
        <w:t>.</w:t>
      </w:r>
      <w:r w:rsidRPr="00B43B7B">
        <w:rPr>
          <w:rStyle w:val="Artdef"/>
          <w:spacing w:val="-4"/>
        </w:rPr>
        <w:t>11</w:t>
      </w:r>
      <w:r w:rsidRPr="00A94F77">
        <w:rPr>
          <w:spacing w:val="-4"/>
          <w:rtl/>
        </w:rPr>
        <w:tab/>
      </w:r>
      <w:r w:rsidRPr="00A94F77">
        <w:rPr>
          <w:spacing w:val="-4"/>
          <w:rtl/>
        </w:rPr>
        <w:tab/>
        <w:t>عندما يتم التبليغ عن تاريخ</w:t>
      </w:r>
      <w:r w:rsidRPr="00B43B7B">
        <w:rPr>
          <w:spacing w:val="-4"/>
          <w:position w:val="6"/>
          <w:sz w:val="18"/>
          <w:szCs w:val="18"/>
        </w:rPr>
        <w:t>24</w:t>
      </w:r>
      <w:r w:rsidRPr="00A94F77">
        <w:rPr>
          <w:spacing w:val="-4"/>
          <w:position w:val="6"/>
          <w:sz w:val="24"/>
          <w:szCs w:val="24"/>
          <w:rtl/>
        </w:rPr>
        <w:t>،</w:t>
      </w:r>
      <w:r w:rsidRPr="00A94F77">
        <w:rPr>
          <w:rFonts w:hint="cs"/>
          <w:spacing w:val="-4"/>
          <w:position w:val="6"/>
          <w:sz w:val="24"/>
          <w:szCs w:val="24"/>
          <w:rtl/>
        </w:rPr>
        <w:t xml:space="preserve"> </w:t>
      </w:r>
      <w:r w:rsidRPr="00B43B7B">
        <w:rPr>
          <w:spacing w:val="-4"/>
          <w:position w:val="6"/>
          <w:sz w:val="18"/>
          <w:szCs w:val="18"/>
        </w:rPr>
        <w:t>25</w:t>
      </w:r>
      <w:ins w:id="2" w:author="Riz, Imad " w:date="2018-08-30T16:35:00Z">
        <w:r w:rsidRPr="00A94F77">
          <w:rPr>
            <w:spacing w:val="-4"/>
            <w:position w:val="6"/>
            <w:sz w:val="18"/>
            <w:szCs w:val="18"/>
          </w:rPr>
          <w:t> </w:t>
        </w:r>
      </w:ins>
      <w:ins w:id="3" w:author="Aly, Abdullah" w:date="2018-07-31T17:11:00Z">
        <w:r w:rsidRPr="00A94F77">
          <w:rPr>
            <w:spacing w:val="-4"/>
            <w:position w:val="6"/>
            <w:sz w:val="18"/>
            <w:szCs w:val="18"/>
          </w:rPr>
          <w:t>MOD</w:t>
        </w:r>
      </w:ins>
      <w:r w:rsidRPr="00A94F77">
        <w:rPr>
          <w:spacing w:val="-4"/>
          <w:position w:val="6"/>
          <w:sz w:val="20"/>
          <w:szCs w:val="24"/>
          <w:rtl/>
        </w:rPr>
        <w:t>،</w:t>
      </w:r>
      <w:r w:rsidRPr="00A94F77">
        <w:rPr>
          <w:rFonts w:hint="cs"/>
          <w:spacing w:val="-4"/>
          <w:position w:val="6"/>
          <w:sz w:val="20"/>
          <w:szCs w:val="24"/>
          <w:rtl/>
          <w:lang w:bidi="ar-EG"/>
        </w:rPr>
        <w:t xml:space="preserve"> </w:t>
      </w:r>
      <w:r w:rsidRPr="00B43B7B">
        <w:rPr>
          <w:spacing w:val="-4"/>
          <w:position w:val="6"/>
          <w:sz w:val="18"/>
          <w:szCs w:val="18"/>
        </w:rPr>
        <w:t>26</w:t>
      </w:r>
      <w:ins w:id="4" w:author="Riz, Imad " w:date="2018-08-30T16:35:00Z">
        <w:r w:rsidRPr="00A94F77">
          <w:rPr>
            <w:spacing w:val="-4"/>
            <w:position w:val="6"/>
            <w:sz w:val="18"/>
            <w:szCs w:val="18"/>
          </w:rPr>
          <w:t> </w:t>
        </w:r>
      </w:ins>
      <w:ins w:id="5" w:author="Aly, Abdullah" w:date="2018-07-31T17:11:00Z">
        <w:r w:rsidRPr="00A94F77">
          <w:rPr>
            <w:spacing w:val="-4"/>
            <w:position w:val="6"/>
            <w:sz w:val="18"/>
            <w:szCs w:val="18"/>
          </w:rPr>
          <w:t>MOD</w:t>
        </w:r>
      </w:ins>
      <w:r w:rsidRPr="00A94F77">
        <w:rPr>
          <w:rFonts w:hint="cs"/>
          <w:spacing w:val="-4"/>
          <w:rtl/>
        </w:rPr>
        <w:t xml:space="preserve"> </w:t>
      </w:r>
      <w:r w:rsidRPr="00A94F77">
        <w:rPr>
          <w:spacing w:val="-4"/>
          <w:rtl/>
        </w:rPr>
        <w:t>وضع تخصيص التردد لمحطة فضائية في الخدمة ضمن شبكة ساتلية</w:t>
      </w:r>
      <w:ins w:id="6" w:author="Ghiath" w:date="2018-08-12T07:41:00Z">
        <w:r w:rsidRPr="00A94F77">
          <w:rPr>
            <w:rFonts w:hint="cs"/>
            <w:spacing w:val="-4"/>
            <w:rtl/>
          </w:rPr>
          <w:t xml:space="preserve"> أو نظام ساتلي</w:t>
        </w:r>
      </w:ins>
      <w:r w:rsidRPr="00A94F77">
        <w:rPr>
          <w:rFonts w:hint="cs"/>
          <w:spacing w:val="-4"/>
          <w:rtl/>
        </w:rPr>
        <w:t xml:space="preserve"> </w:t>
      </w:r>
      <w:r w:rsidRPr="00A94F77">
        <w:rPr>
          <w:spacing w:val="-4"/>
          <w:rtl/>
        </w:rPr>
        <w:t xml:space="preserve">يجب ألا يتجاوز هذا التاريخ سبعة أعوام </w:t>
      </w:r>
      <w:r w:rsidRPr="00A94F77">
        <w:rPr>
          <w:rFonts w:hint="cs"/>
          <w:spacing w:val="-4"/>
          <w:rtl/>
        </w:rPr>
        <w:t>من</w:t>
      </w:r>
      <w:r w:rsidRPr="00A94F77">
        <w:rPr>
          <w:spacing w:val="-4"/>
          <w:rtl/>
        </w:rPr>
        <w:t xml:space="preserve"> تاريخ استلام المكتب للمعلومات الكاملة ذات الصلة بموجب الرقم </w:t>
      </w:r>
      <w:r w:rsidRPr="00AE5304">
        <w:rPr>
          <w:rStyle w:val="Artref"/>
          <w:b/>
          <w:bCs/>
        </w:rPr>
        <w:t>1.9</w:t>
      </w:r>
      <w:r w:rsidRPr="00A94F77">
        <w:rPr>
          <w:b/>
          <w:spacing w:val="-4"/>
          <w:rtl/>
        </w:rPr>
        <w:t xml:space="preserve"> </w:t>
      </w:r>
      <w:r w:rsidRPr="00A94F77">
        <w:rPr>
          <w:spacing w:val="-4"/>
          <w:rtl/>
        </w:rPr>
        <w:t>أو</w:t>
      </w:r>
      <w:r w:rsidRPr="00A94F77">
        <w:rPr>
          <w:b/>
          <w:spacing w:val="-4"/>
          <w:rtl/>
        </w:rPr>
        <w:t> </w:t>
      </w:r>
      <w:r w:rsidRPr="00AE5304">
        <w:rPr>
          <w:rStyle w:val="Artref"/>
          <w:b/>
          <w:bCs/>
        </w:rPr>
        <w:t>2.9</w:t>
      </w:r>
      <w:r w:rsidRPr="00A94F77">
        <w:rPr>
          <w:rFonts w:hint="cs"/>
          <w:spacing w:val="-4"/>
          <w:rtl/>
        </w:rPr>
        <w:t xml:space="preserve"> </w:t>
      </w:r>
      <w:r w:rsidRPr="00A94F77">
        <w:rPr>
          <w:spacing w:val="-4"/>
          <w:rtl/>
        </w:rPr>
        <w:t xml:space="preserve">في حالة الشبكات أو الأنظمة الساتلية غير الخاضعة للقسم </w:t>
      </w:r>
      <w:r w:rsidRPr="00A94F77">
        <w:rPr>
          <w:spacing w:val="-4"/>
          <w:lang w:bidi="ar-SY"/>
        </w:rPr>
        <w:t>II</w:t>
      </w:r>
      <w:r w:rsidRPr="00A94F77">
        <w:rPr>
          <w:spacing w:val="-4"/>
          <w:rtl/>
        </w:rPr>
        <w:t xml:space="preserve"> </w:t>
      </w:r>
      <w:r w:rsidRPr="00A94F77">
        <w:rPr>
          <w:rFonts w:hint="cs"/>
          <w:spacing w:val="-4"/>
          <w:rtl/>
        </w:rPr>
        <w:t xml:space="preserve">من المادة </w:t>
      </w:r>
      <w:r w:rsidRPr="00AE5304">
        <w:rPr>
          <w:rStyle w:val="Artref"/>
          <w:b/>
          <w:bCs/>
        </w:rPr>
        <w:t>9</w:t>
      </w:r>
      <w:r w:rsidRPr="00A94F77">
        <w:rPr>
          <w:spacing w:val="-4"/>
          <w:rtl/>
        </w:rPr>
        <w:t xml:space="preserve"> أو بموجب الرقم </w:t>
      </w:r>
      <w:r w:rsidRPr="00FD0C58">
        <w:rPr>
          <w:rStyle w:val="Artref"/>
          <w:b/>
          <w:bCs/>
        </w:rPr>
        <w:t>1A.9</w:t>
      </w:r>
      <w:r w:rsidRPr="00A94F77">
        <w:rPr>
          <w:spacing w:val="-4"/>
          <w:rtl/>
        </w:rPr>
        <w:t xml:space="preserve"> </w:t>
      </w:r>
      <w:r w:rsidRPr="00A94F77">
        <w:rPr>
          <w:rtl/>
        </w:rPr>
        <w:t>في</w:t>
      </w:r>
      <w:r w:rsidRPr="00A94F77">
        <w:rPr>
          <w:spacing w:val="-4"/>
          <w:rtl/>
        </w:rPr>
        <w:t> حالة الشبكات أو الأنظمة الساتلية الخاضعة للقسم </w:t>
      </w:r>
      <w:r w:rsidRPr="00A94F77">
        <w:rPr>
          <w:spacing w:val="-4"/>
          <w:lang w:bidi="ar-SY"/>
        </w:rPr>
        <w:t>II</w:t>
      </w:r>
      <w:r w:rsidRPr="00A94F77">
        <w:rPr>
          <w:spacing w:val="-4"/>
          <w:rtl/>
        </w:rPr>
        <w:t xml:space="preserve"> </w:t>
      </w:r>
      <w:r w:rsidRPr="00A94F77">
        <w:rPr>
          <w:rFonts w:hint="cs"/>
          <w:spacing w:val="-4"/>
          <w:rtl/>
        </w:rPr>
        <w:t xml:space="preserve">من المادة </w:t>
      </w:r>
      <w:r w:rsidRPr="00AE5304">
        <w:rPr>
          <w:rStyle w:val="Artref"/>
          <w:b/>
          <w:bCs/>
        </w:rPr>
        <w:t>9</w:t>
      </w:r>
      <w:r w:rsidRPr="00A94F77">
        <w:rPr>
          <w:spacing w:val="-4"/>
          <w:rtl/>
        </w:rPr>
        <w:t>. ويقوم المكتب بإلغا</w:t>
      </w:r>
      <w:r w:rsidRPr="00A94F77">
        <w:rPr>
          <w:rFonts w:hint="cs"/>
          <w:spacing w:val="-4"/>
          <w:rtl/>
        </w:rPr>
        <w:t>ء</w:t>
      </w:r>
      <w:r w:rsidRPr="00A94F77">
        <w:rPr>
          <w:spacing w:val="-4"/>
          <w:rtl/>
        </w:rPr>
        <w:t xml:space="preserve"> أي تخصيص تردد لا يوضع في الخدمة خلال المهلة المحددة، بعد أن يعلم الإدارة بذلك قبل انتهاء هذه المهلة بفترة لا تقل عن ثلاثة</w:t>
      </w:r>
      <w:r w:rsidRPr="00A94F77">
        <w:rPr>
          <w:b/>
          <w:spacing w:val="-4"/>
          <w:rtl/>
        </w:rPr>
        <w:t> </w:t>
      </w:r>
      <w:proofErr w:type="gramStart"/>
      <w:r w:rsidRPr="00A94F77">
        <w:rPr>
          <w:spacing w:val="-4"/>
          <w:rtl/>
        </w:rPr>
        <w:t>أشهر.</w:t>
      </w:r>
      <w:r w:rsidRPr="00A94F77">
        <w:rPr>
          <w:spacing w:val="-4"/>
          <w:sz w:val="16"/>
          <w:szCs w:val="16"/>
        </w:rPr>
        <w:t>(</w:t>
      </w:r>
      <w:proofErr w:type="gramEnd"/>
      <w:r w:rsidRPr="00A94F77">
        <w:rPr>
          <w:spacing w:val="-4"/>
          <w:sz w:val="16"/>
          <w:szCs w:val="16"/>
        </w:rPr>
        <w:t>WRC-</w:t>
      </w:r>
      <w:ins w:id="7" w:author="Aly, Abdullah" w:date="2018-07-31T17:12:00Z">
        <w:r w:rsidRPr="00B43B7B">
          <w:rPr>
            <w:spacing w:val="-4"/>
            <w:sz w:val="16"/>
            <w:szCs w:val="16"/>
          </w:rPr>
          <w:t>19</w:t>
        </w:r>
      </w:ins>
      <w:del w:id="8" w:author="Aly, Abdullah" w:date="2018-07-31T17:12:00Z">
        <w:r w:rsidRPr="00B43B7B" w:rsidDel="00A84D65">
          <w:rPr>
            <w:spacing w:val="-4"/>
            <w:sz w:val="16"/>
            <w:szCs w:val="16"/>
          </w:rPr>
          <w:delText>15</w:delText>
        </w:r>
      </w:del>
      <w:r w:rsidRPr="00A94F77">
        <w:rPr>
          <w:spacing w:val="-4"/>
          <w:sz w:val="16"/>
          <w:szCs w:val="16"/>
        </w:rPr>
        <w:t>)      </w:t>
      </w:r>
    </w:p>
    <w:p w14:paraId="047E03BD" w14:textId="77777777" w:rsidR="00777458" w:rsidRDefault="00777458">
      <w:pPr>
        <w:pStyle w:val="Reasons"/>
      </w:pPr>
    </w:p>
    <w:p w14:paraId="71621963" w14:textId="77777777" w:rsidR="00777458" w:rsidRDefault="0008716E">
      <w:pPr>
        <w:pStyle w:val="Proposal"/>
      </w:pPr>
      <w:r>
        <w:rPr>
          <w:u w:val="single"/>
        </w:rPr>
        <w:t>NOC</w:t>
      </w:r>
      <w:r>
        <w:tab/>
        <w:t>AUS/47A19A1/2</w:t>
      </w:r>
      <w:r>
        <w:rPr>
          <w:vanish/>
          <w:color w:val="7F7F7F" w:themeColor="text1" w:themeTint="80"/>
          <w:vertAlign w:val="superscript"/>
        </w:rPr>
        <w:t>#50029</w:t>
      </w:r>
    </w:p>
    <w:p w14:paraId="321BC845" w14:textId="77777777" w:rsidR="00524D9F" w:rsidRDefault="00524D9F">
      <w:r>
        <w:t>_______________</w:t>
      </w:r>
    </w:p>
    <w:p w14:paraId="2DBC95D3" w14:textId="77777777" w:rsidR="0008716E" w:rsidRPr="00A94F77" w:rsidRDefault="0008716E" w:rsidP="0008716E">
      <w:pPr>
        <w:pStyle w:val="FootnoteText"/>
        <w:rPr>
          <w:sz w:val="18"/>
          <w:szCs w:val="24"/>
          <w:rtl/>
          <w:lang w:bidi="ar-SY"/>
        </w:rPr>
      </w:pPr>
      <w:r w:rsidRPr="00B43B7B">
        <w:rPr>
          <w:rStyle w:val="FootnoteReference"/>
          <w:rFonts w:hint="cs"/>
        </w:rPr>
        <w:t>24</w:t>
      </w:r>
      <w:r w:rsidRPr="00A94F77">
        <w:rPr>
          <w:sz w:val="18"/>
          <w:szCs w:val="24"/>
        </w:rPr>
        <w:tab/>
      </w:r>
      <w:r w:rsidRPr="00B43B7B">
        <w:rPr>
          <w:rStyle w:val="Artdef"/>
          <w:szCs w:val="20"/>
        </w:rPr>
        <w:t>1</w:t>
      </w:r>
      <w:r w:rsidRPr="00A94F77">
        <w:rPr>
          <w:rStyle w:val="Artdef"/>
          <w:szCs w:val="20"/>
        </w:rPr>
        <w:t>.</w:t>
      </w:r>
      <w:r w:rsidRPr="00B43B7B">
        <w:rPr>
          <w:rStyle w:val="Artdef"/>
          <w:szCs w:val="20"/>
        </w:rPr>
        <w:t>44</w:t>
      </w:r>
      <w:r w:rsidRPr="00A94F77">
        <w:rPr>
          <w:rStyle w:val="Artdef"/>
          <w:szCs w:val="20"/>
        </w:rPr>
        <w:t>.</w:t>
      </w:r>
      <w:r w:rsidRPr="00B43B7B">
        <w:rPr>
          <w:rStyle w:val="Artdef"/>
          <w:szCs w:val="20"/>
        </w:rPr>
        <w:t>11</w:t>
      </w:r>
    </w:p>
    <w:p w14:paraId="36CC7B25" w14:textId="77777777" w:rsidR="00777458" w:rsidRDefault="00777458">
      <w:pPr>
        <w:pStyle w:val="Reasons"/>
      </w:pPr>
    </w:p>
    <w:p w14:paraId="5D9D1CD2" w14:textId="77777777" w:rsidR="00777458" w:rsidRDefault="0008716E">
      <w:pPr>
        <w:pStyle w:val="Proposal"/>
      </w:pPr>
      <w:r>
        <w:t>MOD</w:t>
      </w:r>
      <w:r>
        <w:tab/>
        <w:t>AUS/47A19A1/3</w:t>
      </w:r>
      <w:r>
        <w:rPr>
          <w:vanish/>
          <w:color w:val="7F7F7F" w:themeColor="text1" w:themeTint="80"/>
          <w:vertAlign w:val="superscript"/>
        </w:rPr>
        <w:t>#50016</w:t>
      </w:r>
    </w:p>
    <w:p w14:paraId="7484E159" w14:textId="77777777" w:rsidR="00524D9F" w:rsidRDefault="00524D9F">
      <w:r>
        <w:t>_______________</w:t>
      </w:r>
    </w:p>
    <w:p w14:paraId="7335C8F0" w14:textId="118983AE" w:rsidR="0008716E" w:rsidRPr="008F76DB" w:rsidRDefault="0008716E" w:rsidP="0008716E">
      <w:pPr>
        <w:pStyle w:val="FootnoteText"/>
        <w:rPr>
          <w:sz w:val="18"/>
          <w:szCs w:val="28"/>
        </w:rPr>
      </w:pPr>
      <w:r w:rsidRPr="008F76DB">
        <w:rPr>
          <w:rStyle w:val="FootnoteReference"/>
          <w:rFonts w:hint="cs"/>
        </w:rPr>
        <w:t>25</w:t>
      </w:r>
      <w:r w:rsidRPr="008F76DB">
        <w:rPr>
          <w:sz w:val="22"/>
          <w:szCs w:val="28"/>
        </w:rPr>
        <w:tab/>
      </w:r>
      <w:r w:rsidRPr="008F76DB">
        <w:rPr>
          <w:rStyle w:val="Artdef"/>
          <w:szCs w:val="20"/>
        </w:rPr>
        <w:t>2.44.11</w:t>
      </w:r>
      <w:r w:rsidRPr="008F76DB">
        <w:rPr>
          <w:b/>
          <w:sz w:val="22"/>
          <w:szCs w:val="28"/>
          <w:rtl/>
        </w:rPr>
        <w:tab/>
      </w:r>
      <w:r w:rsidRPr="008F76DB">
        <w:rPr>
          <w:rtl/>
        </w:rPr>
        <w:t xml:space="preserve">عند التبليغ عن تاريخ وضع تخصيص تردد لمحطة فضائية </w:t>
      </w:r>
      <w:del w:id="9" w:author="Ghiath" w:date="2018-08-12T08:10:00Z">
        <w:r w:rsidRPr="008F76DB" w:rsidDel="00E341FD">
          <w:rPr>
            <w:rtl/>
          </w:rPr>
          <w:delText xml:space="preserve">مستقرة بالنسبة إلى الأرض </w:delText>
        </w:r>
      </w:del>
      <w:ins w:id="10" w:author="Ghiath" w:date="2018-08-12T08:10:00Z">
        <w:r w:rsidRPr="008F76DB">
          <w:rPr>
            <w:rFonts w:hint="cs"/>
            <w:rtl/>
          </w:rPr>
          <w:t xml:space="preserve">في شبكة ساتلية أو نظام ساتلي </w:t>
        </w:r>
      </w:ins>
      <w:r w:rsidRPr="008F76DB">
        <w:rPr>
          <w:rtl/>
        </w:rPr>
        <w:t xml:space="preserve">في الخدمة، يمثل هذا التاريخ بدء الفترة </w:t>
      </w:r>
      <w:del w:id="11" w:author="Ghiath" w:date="2018-08-12T08:11:00Z">
        <w:r w:rsidRPr="008F76DB" w:rsidDel="00E341FD">
          <w:rPr>
            <w:rtl/>
          </w:rPr>
          <w:delText xml:space="preserve">المحددة بتسعين يوماً </w:delText>
        </w:r>
      </w:del>
      <w:ins w:id="12" w:author="Ghiath" w:date="2018-08-12T08:11:00Z">
        <w:r w:rsidRPr="008F76DB">
          <w:rPr>
            <w:rFonts w:hint="cs"/>
            <w:rtl/>
          </w:rPr>
          <w:t xml:space="preserve">المستمرة المحددة </w:t>
        </w:r>
      </w:ins>
      <w:r w:rsidRPr="008F76DB">
        <w:rPr>
          <w:rtl/>
        </w:rPr>
        <w:t xml:space="preserve">في الرقم </w:t>
      </w:r>
      <w:r w:rsidRPr="00AE5304">
        <w:rPr>
          <w:rStyle w:val="Artref"/>
          <w:b/>
          <w:bCs/>
        </w:rPr>
        <w:t>44B.11</w:t>
      </w:r>
      <w:ins w:id="13" w:author="Arabic" w:date="2019-10-27T19:24:00Z">
        <w:r w:rsidR="001C41A3">
          <w:rPr>
            <w:rFonts w:hint="cs"/>
            <w:rtl/>
          </w:rPr>
          <w:t xml:space="preserve"> </w:t>
        </w:r>
        <w:r w:rsidR="001C41A3" w:rsidRPr="008F76DB">
          <w:rPr>
            <w:rFonts w:hint="cs"/>
            <w:rtl/>
          </w:rPr>
          <w:t>أو</w:t>
        </w:r>
        <w:r w:rsidR="001C41A3">
          <w:rPr>
            <w:rFonts w:hint="cs"/>
            <w:rtl/>
          </w:rPr>
          <w:t xml:space="preserve"> </w:t>
        </w:r>
        <w:r w:rsidR="001C41A3" w:rsidRPr="008F76DB">
          <w:t>[MOD]</w:t>
        </w:r>
        <w:r w:rsidR="001C41A3" w:rsidRPr="001C41A3">
          <w:rPr>
            <w:rFonts w:hint="cs"/>
            <w:rtl/>
          </w:rPr>
          <w:t xml:space="preserve"> </w:t>
        </w:r>
        <w:r w:rsidR="001C41A3" w:rsidRPr="008F76DB">
          <w:rPr>
            <w:rFonts w:hint="cs"/>
            <w:rtl/>
          </w:rPr>
          <w:t xml:space="preserve">الرقم </w:t>
        </w:r>
        <w:r w:rsidR="001C41A3" w:rsidRPr="00FD0C58">
          <w:rPr>
            <w:rStyle w:val="Artref"/>
            <w:b/>
            <w:bCs/>
          </w:rPr>
          <w:t>44C.11</w:t>
        </w:r>
        <w:r w:rsidR="001C41A3" w:rsidRPr="008F76DB">
          <w:rPr>
            <w:rFonts w:hint="cs"/>
            <w:rtl/>
          </w:rPr>
          <w:t>، حسب الاقتضاء</w:t>
        </w:r>
      </w:ins>
      <w:r w:rsidRPr="008F76DB">
        <w:rPr>
          <w:rtl/>
        </w:rPr>
        <w:t>.</w:t>
      </w:r>
      <w:r w:rsidRPr="008F76DB">
        <w:rPr>
          <w:sz w:val="18"/>
          <w:szCs w:val="24"/>
        </w:rPr>
        <w:t>(</w:t>
      </w:r>
      <w:r w:rsidRPr="008F76DB">
        <w:rPr>
          <w:sz w:val="16"/>
        </w:rPr>
        <w:t>WRC-</w:t>
      </w:r>
      <w:ins w:id="14" w:author="Aly, Abdullah" w:date="2018-07-31T17:15:00Z">
        <w:r w:rsidRPr="008F76DB">
          <w:rPr>
            <w:sz w:val="16"/>
          </w:rPr>
          <w:t>19</w:t>
        </w:r>
      </w:ins>
      <w:del w:id="15" w:author="Aly, Abdullah" w:date="2018-07-31T17:15:00Z">
        <w:r w:rsidRPr="008F76DB" w:rsidDel="00A84D65">
          <w:rPr>
            <w:sz w:val="16"/>
          </w:rPr>
          <w:delText>12</w:delText>
        </w:r>
      </w:del>
      <w:r w:rsidRPr="008F76DB">
        <w:rPr>
          <w:sz w:val="16"/>
        </w:rPr>
        <w:t>)    </w:t>
      </w:r>
    </w:p>
    <w:p w14:paraId="716A9832" w14:textId="77777777" w:rsidR="00777458" w:rsidRDefault="00777458">
      <w:pPr>
        <w:pStyle w:val="Reasons"/>
      </w:pPr>
    </w:p>
    <w:p w14:paraId="215D9D7E" w14:textId="77777777" w:rsidR="00777458" w:rsidRDefault="0008716E">
      <w:pPr>
        <w:pStyle w:val="Proposal"/>
      </w:pPr>
      <w:r>
        <w:t>MOD</w:t>
      </w:r>
      <w:r>
        <w:tab/>
        <w:t>AUS/47A19A1/4</w:t>
      </w:r>
      <w:r>
        <w:rPr>
          <w:vanish/>
          <w:color w:val="7F7F7F" w:themeColor="text1" w:themeTint="80"/>
          <w:vertAlign w:val="superscript"/>
        </w:rPr>
        <w:t>#50017</w:t>
      </w:r>
    </w:p>
    <w:p w14:paraId="527DB9CA" w14:textId="77777777" w:rsidR="00524D9F" w:rsidRDefault="00524D9F">
      <w:r>
        <w:t>_______________</w:t>
      </w:r>
    </w:p>
    <w:p w14:paraId="1ADFAEDA" w14:textId="7293EA5C" w:rsidR="0008716E" w:rsidRPr="008F76DB" w:rsidRDefault="0008716E" w:rsidP="0008716E">
      <w:pPr>
        <w:pStyle w:val="FootnoteText"/>
        <w:rPr>
          <w:sz w:val="22"/>
          <w:szCs w:val="28"/>
        </w:rPr>
      </w:pPr>
      <w:r w:rsidRPr="008F76DB">
        <w:rPr>
          <w:rStyle w:val="FootnoteReference"/>
        </w:rPr>
        <w:t>26</w:t>
      </w:r>
      <w:r w:rsidRPr="008F76DB">
        <w:rPr>
          <w:rtl/>
        </w:rPr>
        <w:t xml:space="preserve"> </w:t>
      </w:r>
      <w:r w:rsidRPr="008F76DB">
        <w:rPr>
          <w:szCs w:val="28"/>
        </w:rPr>
        <w:tab/>
      </w:r>
      <w:r w:rsidRPr="008F76DB">
        <w:rPr>
          <w:rStyle w:val="Artdef"/>
        </w:rPr>
        <w:t>3.44.11</w:t>
      </w:r>
      <w:r w:rsidRPr="008F76DB">
        <w:rPr>
          <w:rtl/>
        </w:rPr>
        <w:t xml:space="preserve"> و</w:t>
      </w:r>
      <w:r w:rsidRPr="008F76DB">
        <w:rPr>
          <w:rStyle w:val="Artdef"/>
        </w:rPr>
        <w:t>1.44B.11</w:t>
      </w:r>
      <w:ins w:id="16" w:author="Aly, Abdullah" w:date="2018-07-31T17:15:00Z">
        <w:r w:rsidRPr="008F76DB">
          <w:rPr>
            <w:rtl/>
          </w:rPr>
          <w:t xml:space="preserve"> </w:t>
        </w:r>
        <w:r w:rsidRPr="008F76DB">
          <w:rPr>
            <w:rFonts w:hint="eastAsia"/>
            <w:rtl/>
          </w:rPr>
          <w:t>و</w:t>
        </w:r>
      </w:ins>
      <w:ins w:id="17" w:author="Aly, Abdullah" w:date="2018-07-31T17:16:00Z">
        <w:r w:rsidRPr="008F76DB">
          <w:rPr>
            <w:rStyle w:val="Artdef"/>
          </w:rPr>
          <w:t>3.44C.11</w:t>
        </w:r>
      </w:ins>
      <w:r w:rsidRPr="008F76DB">
        <w:rPr>
          <w:sz w:val="22"/>
          <w:szCs w:val="28"/>
          <w:rtl/>
        </w:rPr>
        <w:tab/>
      </w:r>
      <w:r w:rsidRPr="008F76DB">
        <w:rPr>
          <w:rtl/>
        </w:rPr>
        <w:t>عند استلام هذه المعلومات وعندما يبدو من المعلومات الموثوقة المتاحة أن تخصيص</w:t>
      </w:r>
      <w:del w:id="18" w:author="Ghiath" w:date="2018-08-12T08:31:00Z">
        <w:r w:rsidRPr="008F76DB" w:rsidDel="009E755E">
          <w:rPr>
            <w:rtl/>
          </w:rPr>
          <w:delText>اً</w:delText>
        </w:r>
      </w:del>
      <w:ins w:id="19" w:author="Ghiath" w:date="2018-08-12T08:31:00Z">
        <w:r w:rsidRPr="008F76DB">
          <w:rPr>
            <w:rFonts w:hint="cs"/>
            <w:rtl/>
          </w:rPr>
          <w:t xml:space="preserve"> تردد</w:t>
        </w:r>
      </w:ins>
      <w:r w:rsidRPr="008F76DB">
        <w:rPr>
          <w:rtl/>
        </w:rPr>
        <w:t xml:space="preserve"> مبلغاً عنه لم يوضع في الخدمة وفقاً للرقم </w:t>
      </w:r>
      <w:r w:rsidRPr="00AE5304">
        <w:rPr>
          <w:rStyle w:val="Artref"/>
          <w:b/>
          <w:bCs/>
        </w:rPr>
        <w:t>44.11</w:t>
      </w:r>
      <w:r w:rsidRPr="00AE5304">
        <w:rPr>
          <w:b/>
          <w:bCs/>
          <w:rtl/>
        </w:rPr>
        <w:t xml:space="preserve"> </w:t>
      </w:r>
      <w:del w:id="20" w:author="Ghiath" w:date="2018-08-12T08:32:00Z">
        <w:r w:rsidRPr="008F76DB" w:rsidDel="009E755E">
          <w:rPr>
            <w:rtl/>
          </w:rPr>
          <w:delText>و/</w:delText>
        </w:r>
      </w:del>
      <w:r w:rsidRPr="008F76DB">
        <w:rPr>
          <w:rtl/>
        </w:rPr>
        <w:t xml:space="preserve">أو الرقم </w:t>
      </w:r>
      <w:r w:rsidRPr="00AE5304">
        <w:rPr>
          <w:rStyle w:val="Artref"/>
          <w:b/>
          <w:bCs/>
        </w:rPr>
        <w:t>44B.11</w:t>
      </w:r>
      <w:r w:rsidRPr="008F76DB">
        <w:rPr>
          <w:rFonts w:hint="cs"/>
          <w:rtl/>
        </w:rPr>
        <w:t xml:space="preserve"> </w:t>
      </w:r>
      <w:ins w:id="21" w:author="Arabic" w:date="2019-10-27T19:24:00Z">
        <w:r w:rsidR="003D58D1" w:rsidRPr="008F76DB">
          <w:rPr>
            <w:rFonts w:hint="cs"/>
            <w:rtl/>
          </w:rPr>
          <w:t>أو</w:t>
        </w:r>
        <w:r w:rsidR="003D58D1">
          <w:rPr>
            <w:rFonts w:hint="cs"/>
            <w:rtl/>
          </w:rPr>
          <w:t xml:space="preserve"> </w:t>
        </w:r>
        <w:r w:rsidR="003D58D1" w:rsidRPr="008F76DB">
          <w:t>[MOD]</w:t>
        </w:r>
        <w:r w:rsidR="003D58D1" w:rsidRPr="001C41A3">
          <w:rPr>
            <w:rFonts w:hint="cs"/>
            <w:rtl/>
          </w:rPr>
          <w:t xml:space="preserve"> </w:t>
        </w:r>
        <w:r w:rsidR="003D58D1" w:rsidRPr="008F76DB">
          <w:rPr>
            <w:rFonts w:hint="cs"/>
            <w:rtl/>
          </w:rPr>
          <w:t xml:space="preserve">الرقم </w:t>
        </w:r>
        <w:r w:rsidR="003D58D1" w:rsidRPr="00FD0C58">
          <w:rPr>
            <w:rStyle w:val="Artref"/>
            <w:b/>
            <w:bCs/>
          </w:rPr>
          <w:t>44C.11</w:t>
        </w:r>
      </w:ins>
      <w:r w:rsidR="003D58D1">
        <w:rPr>
          <w:rFonts w:hint="cs"/>
          <w:rtl/>
        </w:rPr>
        <w:t xml:space="preserve"> </w:t>
      </w:r>
      <w:r w:rsidRPr="008F76DB">
        <w:rPr>
          <w:rFonts w:hint="eastAsia"/>
          <w:rtl/>
        </w:rPr>
        <w:t>من</w:t>
      </w:r>
      <w:r w:rsidRPr="008F76DB">
        <w:rPr>
          <w:rtl/>
        </w:rPr>
        <w:t xml:space="preserve"> </w:t>
      </w:r>
      <w:r w:rsidRPr="008F76DB">
        <w:rPr>
          <w:rFonts w:hint="eastAsia"/>
          <w:rtl/>
        </w:rPr>
        <w:t>لوائح</w:t>
      </w:r>
      <w:r w:rsidRPr="008F76DB">
        <w:rPr>
          <w:rtl/>
        </w:rPr>
        <w:t xml:space="preserve"> </w:t>
      </w:r>
      <w:r w:rsidRPr="008F76DB">
        <w:rPr>
          <w:rFonts w:hint="eastAsia"/>
          <w:rtl/>
        </w:rPr>
        <w:t>الراديو،</w:t>
      </w:r>
      <w:r w:rsidRPr="008F76DB">
        <w:rPr>
          <w:rtl/>
        </w:rPr>
        <w:t xml:space="preserve"> </w:t>
      </w:r>
      <w:r w:rsidRPr="008F76DB">
        <w:rPr>
          <w:rFonts w:hint="eastAsia"/>
          <w:rtl/>
        </w:rPr>
        <w:t>حسب</w:t>
      </w:r>
      <w:r w:rsidRPr="008F76DB">
        <w:rPr>
          <w:rtl/>
        </w:rPr>
        <w:t xml:space="preserve"> </w:t>
      </w:r>
      <w:r w:rsidRPr="008F76DB">
        <w:rPr>
          <w:rFonts w:hint="eastAsia"/>
          <w:rtl/>
        </w:rPr>
        <w:t>الحالة،</w:t>
      </w:r>
      <w:r w:rsidRPr="008F76DB">
        <w:rPr>
          <w:rtl/>
        </w:rPr>
        <w:t xml:space="preserve"> </w:t>
      </w:r>
      <w:r w:rsidRPr="008F76DB">
        <w:rPr>
          <w:rFonts w:hint="eastAsia"/>
          <w:rtl/>
        </w:rPr>
        <w:t>تنطبق</w:t>
      </w:r>
      <w:r w:rsidRPr="008F76DB">
        <w:rPr>
          <w:rtl/>
        </w:rPr>
        <w:t xml:space="preserve"> </w:t>
      </w:r>
      <w:r w:rsidRPr="008F76DB">
        <w:rPr>
          <w:rFonts w:hint="eastAsia"/>
          <w:rtl/>
        </w:rPr>
        <w:t>إجراءات</w:t>
      </w:r>
      <w:r w:rsidRPr="008F76DB">
        <w:rPr>
          <w:rtl/>
        </w:rPr>
        <w:t xml:space="preserve"> </w:t>
      </w:r>
      <w:r w:rsidRPr="008F76DB">
        <w:rPr>
          <w:rFonts w:hint="eastAsia"/>
          <w:rtl/>
        </w:rPr>
        <w:t>التشاور</w:t>
      </w:r>
      <w:r w:rsidRPr="008F76DB">
        <w:rPr>
          <w:rtl/>
        </w:rPr>
        <w:t xml:space="preserve"> </w:t>
      </w:r>
      <w:r w:rsidRPr="008F76DB">
        <w:rPr>
          <w:rFonts w:hint="eastAsia"/>
          <w:rtl/>
        </w:rPr>
        <w:t>وسير</w:t>
      </w:r>
      <w:r w:rsidRPr="008F76DB">
        <w:rPr>
          <w:rtl/>
        </w:rPr>
        <w:t xml:space="preserve"> </w:t>
      </w:r>
      <w:r w:rsidRPr="008F76DB">
        <w:rPr>
          <w:rFonts w:hint="eastAsia"/>
          <w:rtl/>
        </w:rPr>
        <w:t>العمل</w:t>
      </w:r>
      <w:r w:rsidRPr="008F76DB">
        <w:rPr>
          <w:rtl/>
        </w:rPr>
        <w:t xml:space="preserve"> </w:t>
      </w:r>
      <w:r w:rsidRPr="008F76DB">
        <w:rPr>
          <w:rFonts w:hint="eastAsia"/>
          <w:rtl/>
        </w:rPr>
        <w:t>المطبق</w:t>
      </w:r>
      <w:r w:rsidRPr="008F76DB">
        <w:rPr>
          <w:rtl/>
        </w:rPr>
        <w:t xml:space="preserve"> </w:t>
      </w:r>
      <w:r w:rsidRPr="008F76DB">
        <w:rPr>
          <w:rFonts w:hint="eastAsia"/>
          <w:rtl/>
        </w:rPr>
        <w:t>لاحقاً</w:t>
      </w:r>
      <w:r w:rsidRPr="008F76DB">
        <w:rPr>
          <w:rtl/>
        </w:rPr>
        <w:t xml:space="preserve"> </w:t>
      </w:r>
      <w:r w:rsidRPr="008F76DB">
        <w:rPr>
          <w:rFonts w:hint="eastAsia"/>
          <w:rtl/>
        </w:rPr>
        <w:t>على</w:t>
      </w:r>
      <w:r w:rsidRPr="008F76DB">
        <w:rPr>
          <w:rtl/>
        </w:rPr>
        <w:t xml:space="preserve"> </w:t>
      </w:r>
      <w:r w:rsidRPr="008F76DB">
        <w:rPr>
          <w:rFonts w:hint="eastAsia"/>
          <w:rtl/>
        </w:rPr>
        <w:t>النحو</w:t>
      </w:r>
      <w:r w:rsidRPr="008F76DB">
        <w:rPr>
          <w:rtl/>
        </w:rPr>
        <w:t xml:space="preserve"> </w:t>
      </w:r>
      <w:r w:rsidRPr="008F76DB">
        <w:rPr>
          <w:rFonts w:hint="eastAsia"/>
          <w:rtl/>
        </w:rPr>
        <w:t>المبين</w:t>
      </w:r>
      <w:r w:rsidRPr="008F76DB">
        <w:rPr>
          <w:rtl/>
        </w:rPr>
        <w:t xml:space="preserve"> </w:t>
      </w:r>
      <w:r w:rsidRPr="008F76DB">
        <w:rPr>
          <w:rFonts w:hint="eastAsia"/>
          <w:rtl/>
        </w:rPr>
        <w:t>في الرقم </w:t>
      </w:r>
      <w:r w:rsidRPr="00AE5304">
        <w:rPr>
          <w:rStyle w:val="Artref"/>
          <w:b/>
          <w:bCs/>
        </w:rPr>
        <w:t>6.13</w:t>
      </w:r>
      <w:r w:rsidRPr="008F76DB">
        <w:rPr>
          <w:rtl/>
        </w:rPr>
        <w:t>، حسب الاقتضاء.</w:t>
      </w:r>
      <w:r w:rsidRPr="008F76DB">
        <w:rPr>
          <w:sz w:val="16"/>
          <w:szCs w:val="16"/>
        </w:rPr>
        <w:t>(WRC-</w:t>
      </w:r>
      <w:ins w:id="22" w:author="Aly, Abdullah" w:date="2018-07-31T17:15:00Z">
        <w:r w:rsidRPr="008F76DB">
          <w:rPr>
            <w:sz w:val="16"/>
            <w:szCs w:val="16"/>
          </w:rPr>
          <w:t>19</w:t>
        </w:r>
      </w:ins>
      <w:del w:id="23" w:author="Aly, Abdullah" w:date="2018-07-31T17:15:00Z">
        <w:r w:rsidRPr="008F76DB" w:rsidDel="00A84D65">
          <w:rPr>
            <w:sz w:val="16"/>
            <w:szCs w:val="16"/>
          </w:rPr>
          <w:delText>15</w:delText>
        </w:r>
      </w:del>
      <w:r w:rsidRPr="008F76DB">
        <w:rPr>
          <w:sz w:val="16"/>
          <w:szCs w:val="16"/>
        </w:rPr>
        <w:t>)     </w:t>
      </w:r>
    </w:p>
    <w:p w14:paraId="1243A203" w14:textId="77777777" w:rsidR="00777458" w:rsidRDefault="00777458">
      <w:pPr>
        <w:pStyle w:val="Reasons"/>
      </w:pPr>
    </w:p>
    <w:p w14:paraId="47AB0523" w14:textId="77777777" w:rsidR="00777458" w:rsidRPr="00A46B58" w:rsidRDefault="0008716E">
      <w:pPr>
        <w:pStyle w:val="Proposal"/>
      </w:pPr>
      <w:r w:rsidRPr="00A46B58">
        <w:t>MOD</w:t>
      </w:r>
      <w:r w:rsidRPr="00A46B58">
        <w:tab/>
        <w:t>AUS/47A19A1/5</w:t>
      </w:r>
      <w:r w:rsidRPr="00A46B58">
        <w:rPr>
          <w:vanish/>
          <w:vertAlign w:val="superscript"/>
        </w:rPr>
        <w:t>#50018</w:t>
      </w:r>
    </w:p>
    <w:p w14:paraId="06F0E476" w14:textId="1445F7CE" w:rsidR="0008716E" w:rsidRPr="00A46B58" w:rsidRDefault="0008716E" w:rsidP="0008716E">
      <w:pPr>
        <w:rPr>
          <w:rtl/>
        </w:rPr>
      </w:pPr>
      <w:r w:rsidRPr="00A46B58">
        <w:rPr>
          <w:rStyle w:val="Artdef"/>
        </w:rPr>
        <w:t>44C.11</w:t>
      </w:r>
      <w:r w:rsidRPr="00A46B58">
        <w:rPr>
          <w:sz w:val="16"/>
          <w:szCs w:val="22"/>
          <w:rtl/>
        </w:rPr>
        <w:tab/>
      </w:r>
      <w:del w:id="24" w:author="Aly, Abdullah" w:date="2018-07-31T17:26:00Z">
        <w:r w:rsidRPr="00A46B58" w:rsidDel="002C0BEE">
          <w:rPr>
            <w:sz w:val="16"/>
            <w:szCs w:val="24"/>
          </w:rPr>
          <w:delText>(SUP - WRC-03)</w:delText>
        </w:r>
      </w:del>
      <w:ins w:id="25" w:author="Aly, Abdullah" w:date="2018-07-31T17:26:00Z">
        <w:r w:rsidRPr="00A46B58">
          <w:rPr>
            <w:spacing w:val="4"/>
            <w:rtl/>
          </w:rPr>
          <w:t xml:space="preserve">يُعتبر تخصيص تردد لمحطة فضائية </w:t>
        </w:r>
      </w:ins>
      <w:ins w:id="26" w:author="Arabic" w:date="2019-10-27T19:27:00Z">
        <w:r w:rsidR="00BF65DD">
          <w:rPr>
            <w:rFonts w:hint="cs"/>
            <w:spacing w:val="4"/>
            <w:rtl/>
          </w:rPr>
          <w:t xml:space="preserve">غير </w:t>
        </w:r>
      </w:ins>
      <w:ins w:id="27" w:author="Aly, Abdullah" w:date="2018-07-31T17:26:00Z">
        <w:r w:rsidRPr="00A46B58">
          <w:rPr>
            <w:spacing w:val="4"/>
            <w:rtl/>
          </w:rPr>
          <w:t>مستقرة بالنسبة إلى الأرض</w:t>
        </w:r>
      </w:ins>
      <w:ins w:id="28" w:author="Elbahnassawy, Ganat" w:date="2019-02-27T02:05:00Z">
        <w:r w:rsidRPr="00A46B58">
          <w:rPr>
            <w:rFonts w:hint="cs"/>
            <w:spacing w:val="4"/>
            <w:rtl/>
          </w:rPr>
          <w:t>،</w:t>
        </w:r>
        <w:r w:rsidRPr="00A46B58">
          <w:rPr>
            <w:rFonts w:hint="cs"/>
            <w:spacing w:val="-2"/>
            <w:rtl/>
          </w:rPr>
          <w:t xml:space="preserve"> </w:t>
        </w:r>
        <w:r w:rsidRPr="00A46B58">
          <w:rPr>
            <w:rFonts w:hint="cs"/>
            <w:spacing w:val="4"/>
            <w:rtl/>
          </w:rPr>
          <w:t xml:space="preserve">وتتخذ من </w:t>
        </w:r>
      </w:ins>
      <w:ins w:id="29" w:author="Arabic" w:date="2019-10-27T19:28:00Z">
        <w:r w:rsidR="00BF65DD">
          <w:rPr>
            <w:rFonts w:hint="cs"/>
            <w:spacing w:val="4"/>
            <w:rtl/>
          </w:rPr>
          <w:t>"</w:t>
        </w:r>
      </w:ins>
      <w:ins w:id="30" w:author="Elbahnassawy, Ganat" w:date="2019-02-27T02:05:00Z">
        <w:r w:rsidRPr="00A46B58">
          <w:rPr>
            <w:rFonts w:hint="cs"/>
            <w:spacing w:val="4"/>
            <w:rtl/>
          </w:rPr>
          <w:t>الأرض</w:t>
        </w:r>
      </w:ins>
      <w:ins w:id="31" w:author="Arabic" w:date="2019-10-27T19:28:00Z">
        <w:r w:rsidR="00BF65DD">
          <w:rPr>
            <w:rFonts w:hint="cs"/>
            <w:spacing w:val="4"/>
            <w:rtl/>
          </w:rPr>
          <w:t>"</w:t>
        </w:r>
      </w:ins>
      <w:ins w:id="32" w:author="Elbahnassawy, Ganat" w:date="2019-02-27T02:05:00Z">
        <w:r w:rsidRPr="00A46B58">
          <w:rPr>
            <w:rFonts w:hint="cs"/>
            <w:spacing w:val="4"/>
            <w:rtl/>
          </w:rPr>
          <w:t xml:space="preserve"> جسماً مرجعياً لها،</w:t>
        </w:r>
        <w:r w:rsidRPr="00A46B58">
          <w:rPr>
            <w:spacing w:val="4"/>
            <w:rtl/>
          </w:rPr>
          <w:t xml:space="preserve"> </w:t>
        </w:r>
      </w:ins>
      <w:ins w:id="33" w:author="Aly, Abdullah" w:date="2018-07-31T17:26:00Z">
        <w:r w:rsidRPr="00A46B58">
          <w:rPr>
            <w:spacing w:val="4"/>
            <w:rtl/>
          </w:rPr>
          <w:t xml:space="preserve">موضوعاً في الخدمة، إذا ما وضعت محطة فضائية </w:t>
        </w:r>
      </w:ins>
      <w:ins w:id="34" w:author="Arabic" w:date="2019-10-27T19:27:00Z">
        <w:r w:rsidR="00BF65DD">
          <w:rPr>
            <w:rFonts w:hint="cs"/>
            <w:spacing w:val="4"/>
            <w:rtl/>
          </w:rPr>
          <w:t xml:space="preserve">غير </w:t>
        </w:r>
      </w:ins>
      <w:ins w:id="35" w:author="Aly, Abdullah" w:date="2018-07-31T17:26:00Z">
        <w:r w:rsidRPr="00A46B58">
          <w:rPr>
            <w:spacing w:val="4"/>
            <w:rtl/>
          </w:rPr>
          <w:t>مستقرة بالنسبة إلى الأرض في </w:t>
        </w:r>
      </w:ins>
      <w:ins w:id="36" w:author="Arabic" w:date="2019-10-27T19:28:00Z">
        <w:r w:rsidR="00BF65DD">
          <w:rPr>
            <w:rFonts w:hint="cs"/>
            <w:spacing w:val="4"/>
            <w:rtl/>
          </w:rPr>
          <w:t>أحد المستويات المدارية المبلغ عنها</w:t>
        </w:r>
      </w:ins>
      <w:ins w:id="37" w:author="Elbahnassawy, Ganat" w:date="2019-02-27T02:06:00Z">
        <w:r w:rsidRPr="00A46B58">
          <w:rPr>
            <w:rStyle w:val="FootnoteReference"/>
            <w:lang w:val="en-GB"/>
          </w:rPr>
          <w:t>AA ADD</w:t>
        </w:r>
      </w:ins>
      <w:ins w:id="38" w:author="Aly, Abdullah" w:date="2018-07-31T17:26:00Z">
        <w:r w:rsidRPr="00A46B58">
          <w:rPr>
            <w:rStyle w:val="FootnoteReference"/>
            <w:rtl/>
          </w:rPr>
          <w:t xml:space="preserve"> </w:t>
        </w:r>
      </w:ins>
      <w:ins w:id="39" w:author="Arabic" w:date="2019-10-27T19:29:00Z">
        <w:r w:rsidR="00905448">
          <w:rPr>
            <w:rFonts w:hint="cs"/>
            <w:spacing w:val="4"/>
            <w:rtl/>
          </w:rPr>
          <w:t>للنظام الساتلي غير المستقر بالنسبة إلى الأرض و</w:t>
        </w:r>
      </w:ins>
      <w:ins w:id="40" w:author="Aly, Abdullah" w:date="2018-07-31T17:26:00Z">
        <w:r w:rsidRPr="00A46B58">
          <w:rPr>
            <w:spacing w:val="4"/>
            <w:rtl/>
          </w:rPr>
          <w:t>كانت قادرة على إرسال أو استقبال تخصيص</w:t>
        </w:r>
      </w:ins>
      <w:ins w:id="41" w:author="Ghiath" w:date="2018-08-20T09:51:00Z">
        <w:r w:rsidRPr="00A46B58">
          <w:rPr>
            <w:rFonts w:hint="cs"/>
            <w:spacing w:val="4"/>
            <w:rtl/>
          </w:rPr>
          <w:t xml:space="preserve"> التردد</w:t>
        </w:r>
      </w:ins>
      <w:ins w:id="42" w:author="Riz, Imad " w:date="2018-09-18T11:28:00Z">
        <w:r w:rsidRPr="00A46B58">
          <w:rPr>
            <w:rFonts w:hint="cs"/>
            <w:spacing w:val="4"/>
            <w:rtl/>
          </w:rPr>
          <w:t xml:space="preserve"> </w:t>
        </w:r>
      </w:ins>
      <w:ins w:id="43" w:author="Aly, Abdullah" w:date="2018-07-31T17:26:00Z">
        <w:r w:rsidRPr="00A46B58">
          <w:rPr>
            <w:spacing w:val="4"/>
            <w:rtl/>
          </w:rPr>
          <w:t xml:space="preserve">هذا، وظلت في ذلك </w:t>
        </w:r>
      </w:ins>
      <w:ins w:id="44" w:author="Arabic" w:date="2019-10-27T19:32:00Z">
        <w:r w:rsidR="00905448">
          <w:rPr>
            <w:rFonts w:hint="cs"/>
            <w:spacing w:val="4"/>
            <w:rtl/>
          </w:rPr>
          <w:t xml:space="preserve">المستوى </w:t>
        </w:r>
      </w:ins>
      <w:ins w:id="45" w:author="Aly, Abdullah" w:date="2018-07-31T17:26:00Z">
        <w:r w:rsidRPr="00A46B58">
          <w:rPr>
            <w:spacing w:val="4"/>
            <w:rtl/>
          </w:rPr>
          <w:t xml:space="preserve">لمدة </w:t>
        </w:r>
      </w:ins>
      <w:ins w:id="46" w:author="Riz, Imad" w:date="2019-10-19T17:54:00Z">
        <w:r w:rsidRPr="00A46B58">
          <w:rPr>
            <w:spacing w:val="4"/>
            <w:lang w:bidi="ar-SY"/>
          </w:rPr>
          <w:t>90</w:t>
        </w:r>
        <w:r w:rsidRPr="00A46B58">
          <w:rPr>
            <w:rFonts w:hint="cs"/>
            <w:spacing w:val="4"/>
            <w:rtl/>
            <w:lang w:bidi="ar-EG"/>
          </w:rPr>
          <w:t xml:space="preserve"> يوماً</w:t>
        </w:r>
      </w:ins>
      <w:ins w:id="47" w:author="Elbahnassawy, Ganat" w:date="2019-02-27T02:06:00Z">
        <w:r w:rsidRPr="00A46B58">
          <w:rPr>
            <w:rStyle w:val="FootnoteReference"/>
          </w:rPr>
          <w:t>BB</w:t>
        </w:r>
      </w:ins>
      <w:ins w:id="48" w:author="Riz, Imad " w:date="2018-08-30T16:38:00Z">
        <w:r w:rsidRPr="00A46B58">
          <w:rPr>
            <w:rStyle w:val="FootnoteReference"/>
          </w:rPr>
          <w:t> ADD</w:t>
        </w:r>
      </w:ins>
      <w:ins w:id="49" w:author="Aly, Abdullah" w:date="2018-07-31T17:26:00Z">
        <w:r w:rsidRPr="00A46B58">
          <w:rPr>
            <w:rStyle w:val="FootnoteReference"/>
            <w:rtl/>
          </w:rPr>
          <w:t xml:space="preserve"> </w:t>
        </w:r>
        <w:r w:rsidRPr="00A46B58">
          <w:rPr>
            <w:spacing w:val="4"/>
            <w:rtl/>
          </w:rPr>
          <w:t>وتُعلم الإدارة المبلِّغة المكتب بذلك في غضون ثلاثين يوماً اعتباراً من نهاية</w:t>
        </w:r>
      </w:ins>
      <w:ins w:id="50" w:author="Arabic" w:date="2019-10-27T19:30:00Z">
        <w:r w:rsidR="00905448">
          <w:rPr>
            <w:rFonts w:hint="cs"/>
            <w:spacing w:val="4"/>
            <w:rtl/>
          </w:rPr>
          <w:t xml:space="preserve"> فترة</w:t>
        </w:r>
      </w:ins>
      <w:ins w:id="51" w:author="Arabic" w:date="2019-10-27T20:12:00Z">
        <w:r w:rsidR="00C837D6">
          <w:rPr>
            <w:rFonts w:hint="cs"/>
            <w:spacing w:val="4"/>
            <w:rtl/>
          </w:rPr>
          <w:t xml:space="preserve"> متواصلة تبلغ</w:t>
        </w:r>
      </w:ins>
      <w:ins w:id="52" w:author="Arabic" w:date="2019-10-27T19:30:00Z">
        <w:r w:rsidR="00905448">
          <w:rPr>
            <w:rFonts w:hint="cs"/>
            <w:spacing w:val="4"/>
            <w:rtl/>
          </w:rPr>
          <w:t xml:space="preserve"> </w:t>
        </w:r>
      </w:ins>
      <w:proofErr w:type="spellStart"/>
      <w:ins w:id="53" w:author="Riz, Imad" w:date="2019-10-19T17:54:00Z">
        <w:r w:rsidRPr="00A46B58">
          <w:rPr>
            <w:spacing w:val="4"/>
          </w:rPr>
          <w:t>90</w:t>
        </w:r>
        <w:r w:rsidRPr="00A46B58">
          <w:rPr>
            <w:rFonts w:hint="cs"/>
            <w:spacing w:val="4"/>
            <w:rtl/>
            <w:lang w:bidi="ar-EG"/>
          </w:rPr>
          <w:t xml:space="preserve"> </w:t>
        </w:r>
      </w:ins>
      <w:ins w:id="54" w:author="Aly, Abdullah" w:date="2018-07-31T17:26:00Z">
        <w:r w:rsidRPr="00A46B58">
          <w:rPr>
            <w:spacing w:val="4"/>
            <w:rtl/>
          </w:rPr>
          <w:t>يوما</w:t>
        </w:r>
        <w:proofErr w:type="spellEnd"/>
        <w:r w:rsidRPr="00A46B58">
          <w:rPr>
            <w:spacing w:val="4"/>
            <w:rtl/>
          </w:rPr>
          <w:t>ً</w:t>
        </w:r>
        <w:r w:rsidRPr="00A46B58">
          <w:rPr>
            <w:rStyle w:val="FootnoteReference"/>
          </w:rPr>
          <w:t>26</w:t>
        </w:r>
      </w:ins>
      <w:ins w:id="55" w:author="Riz, Imad " w:date="2018-08-30T16:38:00Z">
        <w:r w:rsidRPr="00A46B58">
          <w:rPr>
            <w:rStyle w:val="FootnoteReference"/>
          </w:rPr>
          <w:t> MOD</w:t>
        </w:r>
      </w:ins>
      <w:ins w:id="56" w:author="Aly, Abdullah" w:date="2018-07-31T17:26:00Z">
        <w:r w:rsidRPr="00A46B58">
          <w:rPr>
            <w:spacing w:val="4"/>
            <w:position w:val="6"/>
            <w:sz w:val="16"/>
            <w:szCs w:val="20"/>
            <w:rtl/>
          </w:rPr>
          <w:t>،</w:t>
        </w:r>
      </w:ins>
      <w:ins w:id="57" w:author="Ghiath" w:date="2018-08-12T08:42:00Z">
        <w:r w:rsidRPr="00A46B58">
          <w:rPr>
            <w:rFonts w:hint="cs"/>
            <w:spacing w:val="4"/>
            <w:position w:val="6"/>
            <w:sz w:val="16"/>
            <w:szCs w:val="20"/>
            <w:rtl/>
          </w:rPr>
          <w:t xml:space="preserve"> </w:t>
        </w:r>
      </w:ins>
      <w:ins w:id="58" w:author="Elbahnassawy, Ganat" w:date="2019-02-27T02:07:00Z">
        <w:r w:rsidRPr="00A46B58">
          <w:rPr>
            <w:rStyle w:val="FootnoteReference"/>
            <w:lang w:val="en-GB"/>
          </w:rPr>
          <w:t>CC</w:t>
        </w:r>
      </w:ins>
      <w:ins w:id="59" w:author="Riz, Imad " w:date="2018-08-30T16:38:00Z">
        <w:r w:rsidRPr="00A46B58">
          <w:rPr>
            <w:rStyle w:val="FootnoteReference"/>
          </w:rPr>
          <w:t> ADD</w:t>
        </w:r>
      </w:ins>
      <w:ins w:id="60" w:author="El Wardany, Samy" w:date="2019-02-27T20:05:00Z">
        <w:r w:rsidRPr="00A46B58">
          <w:rPr>
            <w:rtl/>
          </w:rPr>
          <w:t>.</w:t>
        </w:r>
      </w:ins>
      <w:ins w:id="61" w:author="Aly, Abdullah" w:date="2018-07-31T17:26:00Z">
        <w:r w:rsidRPr="00A46B58">
          <w:rPr>
            <w:spacing w:val="4"/>
            <w:position w:val="6"/>
            <w:sz w:val="16"/>
            <w:szCs w:val="20"/>
            <w:rtl/>
          </w:rPr>
          <w:t xml:space="preserve"> </w:t>
        </w:r>
        <w:r w:rsidRPr="00A46B58">
          <w:rPr>
            <w:spacing w:val="4"/>
            <w:rtl/>
          </w:rPr>
          <w:t xml:space="preserve">وفور استلام المعلومات المرسلة بموجب هذا الحكم، يتيح المكتب </w:t>
        </w:r>
      </w:ins>
      <w:ins w:id="62" w:author="Ghiath" w:date="2018-08-20T09:52:00Z">
        <w:r w:rsidRPr="00A46B58">
          <w:rPr>
            <w:rFonts w:hint="cs"/>
            <w:spacing w:val="4"/>
            <w:rtl/>
          </w:rPr>
          <w:t xml:space="preserve">هذه </w:t>
        </w:r>
      </w:ins>
      <w:ins w:id="63" w:author="Aly, Abdullah" w:date="2018-07-31T17:26:00Z">
        <w:r w:rsidRPr="00A46B58">
          <w:rPr>
            <w:spacing w:val="4"/>
            <w:rtl/>
          </w:rPr>
          <w:t>المعلومات</w:t>
        </w:r>
      </w:ins>
      <w:ins w:id="64" w:author="Ghiath" w:date="2018-08-15T16:11:00Z">
        <w:r w:rsidRPr="00A46B58">
          <w:rPr>
            <w:rFonts w:hint="cs"/>
            <w:spacing w:val="4"/>
            <w:rtl/>
          </w:rPr>
          <w:t xml:space="preserve"> في أقرب وقت ممكن</w:t>
        </w:r>
      </w:ins>
      <w:ins w:id="65" w:author="Aly, Abdullah" w:date="2018-07-31T17:26:00Z">
        <w:r w:rsidRPr="00A46B58">
          <w:rPr>
            <w:spacing w:val="4"/>
            <w:rtl/>
          </w:rPr>
          <w:t xml:space="preserve"> على الموقع الإلكتروني للاتحاد وينشرها في النشرة الإعلامية الدولية للترددات الصادرة عن مكتب الاتصالات </w:t>
        </w:r>
        <w:proofErr w:type="gramStart"/>
        <w:r w:rsidRPr="00A46B58">
          <w:rPr>
            <w:spacing w:val="4"/>
            <w:rtl/>
          </w:rPr>
          <w:t>الراديوية.</w:t>
        </w:r>
        <w:r w:rsidRPr="00A46B58">
          <w:rPr>
            <w:spacing w:val="4"/>
            <w:sz w:val="16"/>
            <w:szCs w:val="24"/>
          </w:rPr>
          <w:t>(</w:t>
        </w:r>
        <w:proofErr w:type="gramEnd"/>
        <w:r w:rsidRPr="00A46B58">
          <w:rPr>
            <w:spacing w:val="4"/>
            <w:sz w:val="16"/>
            <w:szCs w:val="24"/>
          </w:rPr>
          <w:t>WRC-1</w:t>
        </w:r>
      </w:ins>
      <w:ins w:id="66" w:author="Ghiath" w:date="2018-08-12T08:43:00Z">
        <w:r w:rsidRPr="00A46B58">
          <w:rPr>
            <w:spacing w:val="4"/>
            <w:sz w:val="16"/>
            <w:szCs w:val="24"/>
          </w:rPr>
          <w:t>9</w:t>
        </w:r>
      </w:ins>
      <w:ins w:id="67" w:author="Aly, Abdullah" w:date="2018-07-31T17:26:00Z">
        <w:r w:rsidRPr="00A46B58">
          <w:rPr>
            <w:spacing w:val="4"/>
            <w:sz w:val="16"/>
            <w:szCs w:val="24"/>
          </w:rPr>
          <w:t>)    </w:t>
        </w:r>
      </w:ins>
    </w:p>
    <w:p w14:paraId="6279470D" w14:textId="02024C87" w:rsidR="00777458" w:rsidRPr="00A46B58" w:rsidRDefault="0008716E">
      <w:pPr>
        <w:pStyle w:val="Reasons"/>
        <w:rPr>
          <w:rtl/>
          <w:lang w:val="en-GB"/>
        </w:rPr>
      </w:pPr>
      <w:r w:rsidRPr="00A46B58">
        <w:rPr>
          <w:rtl/>
        </w:rPr>
        <w:t>الأسباب:</w:t>
      </w:r>
      <w:r w:rsidRPr="00A46B58">
        <w:tab/>
      </w:r>
      <w:r w:rsidR="00B31357" w:rsidRPr="00A46B58">
        <w:rPr>
          <w:rFonts w:hint="cs"/>
          <w:b w:val="0"/>
          <w:bCs w:val="0"/>
          <w:rtl/>
          <w:lang w:val="en-GB"/>
        </w:rPr>
        <w:t xml:space="preserve">تؤيد أستراليا </w:t>
      </w:r>
      <w:r w:rsidR="00C837D6">
        <w:rPr>
          <w:rFonts w:hint="cs"/>
          <w:b w:val="0"/>
          <w:bCs w:val="0"/>
          <w:rtl/>
          <w:lang w:val="en-GB"/>
        </w:rPr>
        <w:t>ال</w:t>
      </w:r>
      <w:r w:rsidR="00B31357" w:rsidRPr="00A46B58">
        <w:rPr>
          <w:rFonts w:hint="cs"/>
          <w:b w:val="0"/>
          <w:bCs w:val="0"/>
          <w:rtl/>
          <w:lang w:val="en-GB"/>
        </w:rPr>
        <w:t>فترة</w:t>
      </w:r>
      <w:r w:rsidR="00C837D6">
        <w:rPr>
          <w:rFonts w:hint="cs"/>
          <w:b w:val="0"/>
          <w:bCs w:val="0"/>
          <w:rtl/>
          <w:lang w:val="en-GB"/>
        </w:rPr>
        <w:t xml:space="preserve"> البالغة</w:t>
      </w:r>
      <w:r w:rsidR="00587AF4" w:rsidRPr="00A46B58">
        <w:rPr>
          <w:rFonts w:hint="cs"/>
          <w:b w:val="0"/>
          <w:bCs w:val="0"/>
          <w:rtl/>
          <w:lang w:val="en-GB"/>
        </w:rPr>
        <w:t xml:space="preserve"> </w:t>
      </w:r>
      <w:r w:rsidR="00905448">
        <w:rPr>
          <w:b w:val="0"/>
          <w:bCs w:val="0"/>
          <w:lang w:val="en-GB"/>
        </w:rPr>
        <w:t>90</w:t>
      </w:r>
      <w:r w:rsidR="00B31357" w:rsidRPr="00A46B58">
        <w:rPr>
          <w:rFonts w:hint="cs"/>
          <w:b w:val="0"/>
          <w:bCs w:val="0"/>
          <w:rtl/>
          <w:lang w:val="en-GB"/>
        </w:rPr>
        <w:t xml:space="preserve"> يوماً متواصلة لوضع</w:t>
      </w:r>
      <w:r w:rsidR="00905448">
        <w:rPr>
          <w:rFonts w:hint="cs"/>
          <w:b w:val="0"/>
          <w:bCs w:val="0"/>
          <w:rtl/>
          <w:lang w:val="en-GB"/>
        </w:rPr>
        <w:t xml:space="preserve"> أي</w:t>
      </w:r>
      <w:r w:rsidR="00B31357" w:rsidRPr="00A46B58">
        <w:rPr>
          <w:rFonts w:hint="cs"/>
          <w:b w:val="0"/>
          <w:bCs w:val="0"/>
          <w:rtl/>
          <w:lang w:val="en-GB"/>
        </w:rPr>
        <w:t xml:space="preserve"> نظام ساتلي غير مستقر بالنسبة إلى الأرض في الخدمة.</w:t>
      </w:r>
    </w:p>
    <w:p w14:paraId="61A7A2CD" w14:textId="77777777" w:rsidR="00777458" w:rsidRDefault="0008716E">
      <w:pPr>
        <w:pStyle w:val="Proposal"/>
      </w:pPr>
      <w:r>
        <w:lastRenderedPageBreak/>
        <w:t>ADD</w:t>
      </w:r>
      <w:r>
        <w:tab/>
        <w:t>AUS/47A19A1/6</w:t>
      </w:r>
      <w:r>
        <w:rPr>
          <w:vanish/>
          <w:color w:val="7F7F7F" w:themeColor="text1" w:themeTint="80"/>
          <w:vertAlign w:val="superscript"/>
        </w:rPr>
        <w:t>#50019</w:t>
      </w:r>
    </w:p>
    <w:p w14:paraId="010059B7" w14:textId="77777777" w:rsidR="00524D9F" w:rsidRDefault="00524D9F">
      <w:r>
        <w:t>_______________</w:t>
      </w:r>
    </w:p>
    <w:p w14:paraId="3F01E889" w14:textId="10D37CCC" w:rsidR="0008716E" w:rsidRPr="008F76DB" w:rsidRDefault="0008716E" w:rsidP="0008716E">
      <w:pPr>
        <w:pStyle w:val="FootnoteText"/>
        <w:rPr>
          <w:sz w:val="22"/>
          <w:szCs w:val="28"/>
          <w:rtl/>
          <w:lang w:bidi="ar-SY"/>
        </w:rPr>
      </w:pPr>
      <w:r w:rsidRPr="008F76DB">
        <w:rPr>
          <w:rStyle w:val="FootnoteReference"/>
        </w:rPr>
        <w:t>AA</w:t>
      </w:r>
      <w:r w:rsidRPr="008F76DB">
        <w:rPr>
          <w:rtl/>
        </w:rPr>
        <w:t xml:space="preserve"> </w:t>
      </w:r>
      <w:r w:rsidRPr="008F76DB">
        <w:rPr>
          <w:rStyle w:val="Artdef"/>
          <w:szCs w:val="20"/>
        </w:rPr>
        <w:t>1.44C.11</w:t>
      </w:r>
      <w:r w:rsidRPr="008F76DB">
        <w:rPr>
          <w:rtl/>
        </w:rPr>
        <w:tab/>
      </w:r>
      <w:r w:rsidRPr="008F76DB">
        <w:rPr>
          <w:spacing w:val="2"/>
          <w:rtl/>
        </w:rPr>
        <w:t>عند فحص المعلومات المقدمة من إدارة ما بتطبيق</w:t>
      </w:r>
      <w:r w:rsidR="00EE6983">
        <w:rPr>
          <w:rFonts w:hint="cs"/>
          <w:spacing w:val="2"/>
          <w:rtl/>
        </w:rPr>
        <w:t xml:space="preserve"> </w:t>
      </w:r>
      <w:r w:rsidR="00EE6983">
        <w:rPr>
          <w:spacing w:val="2"/>
        </w:rPr>
        <w:t>[MOD]</w:t>
      </w:r>
      <w:r w:rsidRPr="008F76DB">
        <w:rPr>
          <w:spacing w:val="2"/>
          <w:rtl/>
        </w:rPr>
        <w:t xml:space="preserve"> </w:t>
      </w:r>
      <w:r>
        <w:rPr>
          <w:rFonts w:hint="cs"/>
          <w:spacing w:val="2"/>
          <w:rtl/>
        </w:rPr>
        <w:t>الرقم</w:t>
      </w:r>
      <w:r w:rsidRPr="008F76DB">
        <w:rPr>
          <w:spacing w:val="2"/>
          <w:rtl/>
        </w:rPr>
        <w:t xml:space="preserve"> </w:t>
      </w:r>
      <w:r w:rsidRPr="00AE5304">
        <w:rPr>
          <w:rStyle w:val="Artref"/>
          <w:b/>
          <w:bCs/>
          <w:spacing w:val="2"/>
        </w:rPr>
        <w:t>44C.11</w:t>
      </w:r>
      <w:r w:rsidRPr="008F76DB">
        <w:rPr>
          <w:spacing w:val="2"/>
          <w:rtl/>
        </w:rPr>
        <w:t>، تُستخدم بنود البيانات التالية الواردة في الجدول</w:t>
      </w:r>
      <w:r w:rsidRPr="008F76DB">
        <w:rPr>
          <w:rFonts w:hint="cs"/>
          <w:spacing w:val="2"/>
          <w:rtl/>
        </w:rPr>
        <w:t> </w:t>
      </w:r>
      <w:r>
        <w:rPr>
          <w:spacing w:val="2"/>
        </w:rPr>
        <w:t>A</w:t>
      </w:r>
      <w:r w:rsidRPr="008F76DB">
        <w:rPr>
          <w:spacing w:val="2"/>
          <w:rtl/>
        </w:rPr>
        <w:t xml:space="preserve"> في</w:t>
      </w:r>
      <w:r>
        <w:rPr>
          <w:rFonts w:hint="cs"/>
          <w:spacing w:val="2"/>
          <w:rtl/>
        </w:rPr>
        <w:t> </w:t>
      </w:r>
      <w:r w:rsidRPr="008F76DB">
        <w:rPr>
          <w:spacing w:val="2"/>
          <w:rtl/>
        </w:rPr>
        <w:t>الملحق</w:t>
      </w:r>
      <w:r>
        <w:rPr>
          <w:rFonts w:hint="cs"/>
          <w:spacing w:val="2"/>
          <w:rtl/>
        </w:rPr>
        <w:t> </w:t>
      </w:r>
      <w:r>
        <w:rPr>
          <w:spacing w:val="2"/>
        </w:rPr>
        <w:t>2</w:t>
      </w:r>
      <w:r w:rsidRPr="008F76DB">
        <w:rPr>
          <w:spacing w:val="2"/>
          <w:rtl/>
        </w:rPr>
        <w:t xml:space="preserve"> بالتذييل </w:t>
      </w:r>
      <w:r w:rsidRPr="008F76DB">
        <w:rPr>
          <w:rStyle w:val="Appref"/>
          <w:spacing w:val="2"/>
        </w:rPr>
        <w:t>4</w:t>
      </w:r>
      <w:r w:rsidRPr="008F76DB">
        <w:rPr>
          <w:spacing w:val="2"/>
          <w:rtl/>
        </w:rPr>
        <w:t xml:space="preserve">، حسب الاقتضاء، لتحديد ما إذا كان </w:t>
      </w:r>
      <w:r w:rsidRPr="008F76DB">
        <w:rPr>
          <w:rFonts w:hint="cs"/>
          <w:spacing w:val="2"/>
          <w:rtl/>
        </w:rPr>
        <w:t>أحد</w:t>
      </w:r>
      <w:r w:rsidRPr="008F76DB">
        <w:rPr>
          <w:spacing w:val="2"/>
          <w:rtl/>
        </w:rPr>
        <w:t xml:space="preserve"> ال</w:t>
      </w:r>
      <w:r w:rsidRPr="008F76DB">
        <w:rPr>
          <w:rFonts w:hint="cs"/>
          <w:spacing w:val="2"/>
          <w:rtl/>
        </w:rPr>
        <w:t>م</w:t>
      </w:r>
      <w:r w:rsidRPr="008F76DB">
        <w:rPr>
          <w:spacing w:val="2"/>
          <w:rtl/>
        </w:rPr>
        <w:t>ستو</w:t>
      </w:r>
      <w:r w:rsidRPr="008F76DB">
        <w:rPr>
          <w:rFonts w:hint="eastAsia"/>
          <w:spacing w:val="2"/>
          <w:rtl/>
        </w:rPr>
        <w:t>يا</w:t>
      </w:r>
      <w:r w:rsidRPr="008F76DB">
        <w:rPr>
          <w:rFonts w:hint="cs"/>
          <w:spacing w:val="2"/>
          <w:rtl/>
        </w:rPr>
        <w:t>ت</w:t>
      </w:r>
      <w:r w:rsidRPr="008F76DB">
        <w:rPr>
          <w:spacing w:val="2"/>
          <w:rtl/>
        </w:rPr>
        <w:t xml:space="preserve"> المداري</w:t>
      </w:r>
      <w:r w:rsidRPr="008F76DB">
        <w:rPr>
          <w:rFonts w:hint="cs"/>
          <w:spacing w:val="2"/>
          <w:rtl/>
        </w:rPr>
        <w:t>ة</w:t>
      </w:r>
      <w:r w:rsidRPr="008F76DB">
        <w:rPr>
          <w:spacing w:val="2"/>
          <w:rtl/>
        </w:rPr>
        <w:t xml:space="preserve"> </w:t>
      </w:r>
      <w:r w:rsidRPr="008F76DB">
        <w:rPr>
          <w:rFonts w:hint="cs"/>
          <w:spacing w:val="2"/>
          <w:rtl/>
        </w:rPr>
        <w:t>على الأقل ل</w:t>
      </w:r>
      <w:r w:rsidRPr="008F76DB">
        <w:rPr>
          <w:spacing w:val="2"/>
          <w:rtl/>
        </w:rPr>
        <w:t>لمحطات الفضائية في</w:t>
      </w:r>
      <w:r w:rsidRPr="008F76DB">
        <w:rPr>
          <w:rFonts w:hint="cs"/>
          <w:spacing w:val="2"/>
          <w:rtl/>
        </w:rPr>
        <w:t> </w:t>
      </w:r>
      <w:r w:rsidRPr="008F76DB">
        <w:rPr>
          <w:spacing w:val="2"/>
          <w:rtl/>
        </w:rPr>
        <w:t>النظام الساتلي</w:t>
      </w:r>
      <w:r w:rsidRPr="008F76DB">
        <w:rPr>
          <w:rFonts w:hint="cs"/>
          <w:spacing w:val="2"/>
          <w:rtl/>
        </w:rPr>
        <w:t xml:space="preserve"> </w:t>
      </w:r>
      <w:r w:rsidRPr="008F76DB">
        <w:rPr>
          <w:rFonts w:hint="eastAsia"/>
          <w:spacing w:val="2"/>
          <w:rtl/>
        </w:rPr>
        <w:t>المنشور</w:t>
      </w:r>
      <w:r w:rsidRPr="008F76DB">
        <w:rPr>
          <w:spacing w:val="2"/>
          <w:rtl/>
        </w:rPr>
        <w:t xml:space="preserve"> </w:t>
      </w:r>
      <w:r w:rsidRPr="008F76DB">
        <w:rPr>
          <w:rFonts w:hint="eastAsia"/>
          <w:spacing w:val="2"/>
          <w:rtl/>
        </w:rPr>
        <w:t>غير</w:t>
      </w:r>
      <w:r w:rsidRPr="008F76DB">
        <w:rPr>
          <w:spacing w:val="2"/>
          <w:rtl/>
        </w:rPr>
        <w:t xml:space="preserve"> المستقر بالنسبة إلى الأرض </w:t>
      </w:r>
      <w:r w:rsidRPr="008F76DB">
        <w:rPr>
          <w:rFonts w:hint="cs"/>
          <w:spacing w:val="2"/>
          <w:rtl/>
        </w:rPr>
        <w:t>ي</w:t>
      </w:r>
      <w:r w:rsidRPr="008F76DB">
        <w:rPr>
          <w:rFonts w:hint="eastAsia"/>
          <w:spacing w:val="2"/>
          <w:rtl/>
        </w:rPr>
        <w:t>تطابق</w:t>
      </w:r>
      <w:r w:rsidRPr="008F76DB">
        <w:rPr>
          <w:spacing w:val="2"/>
          <w:rtl/>
        </w:rPr>
        <w:t xml:space="preserve"> مع أحد المدارات المبلغ عنها:</w:t>
      </w:r>
    </w:p>
    <w:p w14:paraId="4742AFE7" w14:textId="77777777" w:rsidR="0008716E" w:rsidRPr="008F76DB" w:rsidRDefault="0008716E" w:rsidP="0008716E">
      <w:pPr>
        <w:pStyle w:val="enumlev1"/>
        <w:tabs>
          <w:tab w:val="clear" w:pos="1134"/>
          <w:tab w:val="left" w:pos="283"/>
        </w:tabs>
        <w:ind w:left="283" w:hanging="283"/>
        <w:rPr>
          <w:sz w:val="20"/>
          <w:szCs w:val="26"/>
          <w:rtl/>
        </w:rPr>
      </w:pPr>
      <w:r w:rsidRPr="008F76DB">
        <w:rPr>
          <w:sz w:val="20"/>
          <w:szCs w:val="26"/>
          <w:rtl/>
        </w:rPr>
        <w:t>-</w:t>
      </w:r>
      <w:r w:rsidRPr="008F76DB">
        <w:rPr>
          <w:rStyle w:val="FootnoteReference"/>
          <w:sz w:val="20"/>
          <w:szCs w:val="26"/>
          <w:rtl/>
        </w:rPr>
        <w:tab/>
      </w:r>
      <w:r w:rsidRPr="008F76DB">
        <w:rPr>
          <w:sz w:val="20"/>
          <w:szCs w:val="26"/>
          <w:rtl/>
        </w:rPr>
        <w:t>البند</w:t>
      </w:r>
      <w:r w:rsidRPr="008F76DB">
        <w:rPr>
          <w:rFonts w:hint="cs"/>
          <w:sz w:val="20"/>
          <w:szCs w:val="26"/>
          <w:rtl/>
        </w:rPr>
        <w:t xml:space="preserve"> </w:t>
      </w:r>
      <w:r w:rsidRPr="008F76DB">
        <w:rPr>
          <w:sz w:val="20"/>
          <w:szCs w:val="26"/>
        </w:rPr>
        <w:t>.</w:t>
      </w:r>
      <w:proofErr w:type="gramStart"/>
      <w:r w:rsidRPr="008F76DB">
        <w:rPr>
          <w:sz w:val="20"/>
          <w:szCs w:val="26"/>
        </w:rPr>
        <w:t>4.A</w:t>
      </w:r>
      <w:r w:rsidRPr="008F76DB">
        <w:rPr>
          <w:rFonts w:hint="cs"/>
          <w:sz w:val="20"/>
          <w:szCs w:val="26"/>
          <w:rtl/>
          <w:lang w:bidi="ar-EG"/>
        </w:rPr>
        <w:t>ب</w:t>
      </w:r>
      <w:r w:rsidRPr="008F76DB">
        <w:rPr>
          <w:sz w:val="20"/>
          <w:szCs w:val="26"/>
          <w:lang w:bidi="ar-EG"/>
        </w:rPr>
        <w:t>.4.</w:t>
      </w:r>
      <w:r w:rsidRPr="008F76DB">
        <w:rPr>
          <w:rFonts w:hint="cs"/>
          <w:sz w:val="20"/>
          <w:szCs w:val="26"/>
          <w:rtl/>
          <w:lang w:bidi="ar-EG"/>
        </w:rPr>
        <w:t>أ</w:t>
      </w:r>
      <w:proofErr w:type="gramEnd"/>
      <w:r w:rsidRPr="008F76DB">
        <w:rPr>
          <w:sz w:val="20"/>
          <w:szCs w:val="26"/>
          <w:rtl/>
        </w:rPr>
        <w:t>، ميل المستو</w:t>
      </w:r>
      <w:r w:rsidRPr="008F76DB">
        <w:rPr>
          <w:rFonts w:hint="cs"/>
          <w:sz w:val="20"/>
          <w:szCs w:val="26"/>
          <w:rtl/>
        </w:rPr>
        <w:t>ي</w:t>
      </w:r>
      <w:r w:rsidRPr="008F76DB">
        <w:rPr>
          <w:sz w:val="20"/>
          <w:szCs w:val="26"/>
          <w:rtl/>
        </w:rPr>
        <w:t xml:space="preserve"> المداري للمحطة الفضائية؛</w:t>
      </w:r>
    </w:p>
    <w:p w14:paraId="64630C7A" w14:textId="77777777" w:rsidR="0008716E" w:rsidRPr="008F76DB" w:rsidRDefault="0008716E" w:rsidP="0008716E">
      <w:pPr>
        <w:pStyle w:val="enumlev1"/>
        <w:tabs>
          <w:tab w:val="clear" w:pos="1134"/>
          <w:tab w:val="left" w:pos="283"/>
        </w:tabs>
        <w:ind w:left="283" w:hanging="283"/>
        <w:rPr>
          <w:sz w:val="20"/>
          <w:szCs w:val="26"/>
          <w:rtl/>
        </w:rPr>
      </w:pPr>
      <w:r w:rsidRPr="008F76DB">
        <w:rPr>
          <w:sz w:val="20"/>
          <w:szCs w:val="26"/>
          <w:rtl/>
        </w:rPr>
        <w:t>-</w:t>
      </w:r>
      <w:r w:rsidRPr="008F76DB">
        <w:rPr>
          <w:sz w:val="20"/>
          <w:szCs w:val="26"/>
          <w:rtl/>
        </w:rPr>
        <w:tab/>
        <w:t>البند</w:t>
      </w:r>
      <w:r w:rsidRPr="008F76DB">
        <w:rPr>
          <w:rFonts w:hint="cs"/>
          <w:sz w:val="20"/>
          <w:szCs w:val="26"/>
          <w:rtl/>
        </w:rPr>
        <w:t xml:space="preserve"> </w:t>
      </w:r>
      <w:r w:rsidRPr="008F76DB">
        <w:rPr>
          <w:sz w:val="20"/>
          <w:szCs w:val="26"/>
        </w:rPr>
        <w:t>.</w:t>
      </w:r>
      <w:proofErr w:type="gramStart"/>
      <w:r w:rsidRPr="008F76DB">
        <w:rPr>
          <w:sz w:val="20"/>
          <w:szCs w:val="26"/>
        </w:rPr>
        <w:t>4.A</w:t>
      </w:r>
      <w:r w:rsidRPr="008F76DB">
        <w:rPr>
          <w:rFonts w:hint="cs"/>
          <w:sz w:val="20"/>
          <w:szCs w:val="26"/>
          <w:rtl/>
          <w:lang w:bidi="ar-EG"/>
        </w:rPr>
        <w:t>ب</w:t>
      </w:r>
      <w:r w:rsidRPr="008F76DB">
        <w:rPr>
          <w:sz w:val="20"/>
          <w:szCs w:val="26"/>
          <w:lang w:bidi="ar-EG"/>
        </w:rPr>
        <w:t>.4.</w:t>
      </w:r>
      <w:r w:rsidRPr="008F76DB">
        <w:rPr>
          <w:rFonts w:hint="cs"/>
          <w:sz w:val="20"/>
          <w:szCs w:val="26"/>
          <w:rtl/>
          <w:lang w:bidi="ar-EG"/>
        </w:rPr>
        <w:t>د</w:t>
      </w:r>
      <w:proofErr w:type="gramEnd"/>
      <w:r w:rsidRPr="008F76DB">
        <w:rPr>
          <w:sz w:val="20"/>
          <w:szCs w:val="26"/>
          <w:rtl/>
        </w:rPr>
        <w:t xml:space="preserve">، ارتفاع أوج </w:t>
      </w:r>
      <w:r w:rsidRPr="008F76DB">
        <w:rPr>
          <w:rFonts w:hint="cs"/>
          <w:sz w:val="20"/>
          <w:szCs w:val="26"/>
          <w:rtl/>
        </w:rPr>
        <w:t>ا</w:t>
      </w:r>
      <w:r w:rsidRPr="008F76DB">
        <w:rPr>
          <w:sz w:val="20"/>
          <w:szCs w:val="26"/>
          <w:rtl/>
        </w:rPr>
        <w:t>لمحطة الفضائية؛</w:t>
      </w:r>
    </w:p>
    <w:p w14:paraId="46E2A32C" w14:textId="77777777" w:rsidR="0008716E" w:rsidRPr="008F76DB" w:rsidRDefault="0008716E" w:rsidP="0008716E">
      <w:pPr>
        <w:pStyle w:val="enumlev1"/>
        <w:tabs>
          <w:tab w:val="clear" w:pos="1134"/>
          <w:tab w:val="left" w:pos="283"/>
        </w:tabs>
        <w:ind w:left="283" w:hanging="283"/>
        <w:rPr>
          <w:sz w:val="20"/>
          <w:szCs w:val="26"/>
          <w:rtl/>
        </w:rPr>
      </w:pPr>
      <w:r w:rsidRPr="008F76DB">
        <w:rPr>
          <w:sz w:val="20"/>
          <w:szCs w:val="26"/>
          <w:rtl/>
        </w:rPr>
        <w:t>-</w:t>
      </w:r>
      <w:r w:rsidRPr="008F76DB">
        <w:rPr>
          <w:sz w:val="20"/>
          <w:szCs w:val="26"/>
          <w:rtl/>
        </w:rPr>
        <w:tab/>
        <w:t xml:space="preserve">البند </w:t>
      </w:r>
      <w:r w:rsidRPr="008F76DB">
        <w:rPr>
          <w:sz w:val="20"/>
          <w:szCs w:val="26"/>
        </w:rPr>
        <w:t>.</w:t>
      </w:r>
      <w:proofErr w:type="gramStart"/>
      <w:r w:rsidRPr="008F76DB">
        <w:rPr>
          <w:sz w:val="20"/>
          <w:szCs w:val="26"/>
        </w:rPr>
        <w:t>4.A</w:t>
      </w:r>
      <w:r w:rsidRPr="008F76DB">
        <w:rPr>
          <w:rFonts w:hint="cs"/>
          <w:sz w:val="20"/>
          <w:szCs w:val="26"/>
          <w:rtl/>
          <w:lang w:bidi="ar-EG"/>
        </w:rPr>
        <w:t>ب</w:t>
      </w:r>
      <w:r w:rsidRPr="008F76DB">
        <w:rPr>
          <w:sz w:val="20"/>
          <w:szCs w:val="26"/>
          <w:lang w:bidi="ar-EG"/>
        </w:rPr>
        <w:t>.4.</w:t>
      </w:r>
      <w:r w:rsidRPr="008F76DB">
        <w:rPr>
          <w:rFonts w:ascii="Traditional Arabic" w:hAnsi="Traditional Arabic"/>
          <w:sz w:val="20"/>
          <w:szCs w:val="26"/>
          <w:rtl/>
          <w:lang w:bidi="ar-EG"/>
        </w:rPr>
        <w:t>ﻫ</w:t>
      </w:r>
      <w:proofErr w:type="gramEnd"/>
      <w:r w:rsidRPr="008F76DB">
        <w:rPr>
          <w:sz w:val="20"/>
          <w:szCs w:val="26"/>
          <w:rtl/>
        </w:rPr>
        <w:t>، ارتفاع حضيض المحطة الفضائية؛</w:t>
      </w:r>
    </w:p>
    <w:p w14:paraId="7F9ABCAD" w14:textId="77777777" w:rsidR="0008716E" w:rsidRPr="008F76DB" w:rsidRDefault="0008716E" w:rsidP="0008716E">
      <w:pPr>
        <w:pStyle w:val="enumlev1"/>
        <w:tabs>
          <w:tab w:val="clear" w:pos="1134"/>
          <w:tab w:val="left" w:pos="283"/>
        </w:tabs>
        <w:ind w:left="283" w:hanging="283"/>
        <w:rPr>
          <w:sz w:val="16"/>
          <w:szCs w:val="22"/>
        </w:rPr>
      </w:pPr>
      <w:r w:rsidRPr="008F76DB">
        <w:rPr>
          <w:sz w:val="20"/>
          <w:szCs w:val="26"/>
          <w:rtl/>
        </w:rPr>
        <w:t>-</w:t>
      </w:r>
      <w:r w:rsidRPr="008F76DB">
        <w:rPr>
          <w:sz w:val="20"/>
          <w:szCs w:val="26"/>
          <w:rtl/>
        </w:rPr>
        <w:tab/>
        <w:t xml:space="preserve">البند </w:t>
      </w:r>
      <w:r w:rsidRPr="008F76DB">
        <w:rPr>
          <w:sz w:val="20"/>
          <w:szCs w:val="26"/>
        </w:rPr>
        <w:t>.</w:t>
      </w:r>
      <w:proofErr w:type="gramStart"/>
      <w:r w:rsidRPr="008F76DB">
        <w:rPr>
          <w:sz w:val="20"/>
          <w:szCs w:val="26"/>
        </w:rPr>
        <w:t>4.A</w:t>
      </w:r>
      <w:r w:rsidRPr="008F76DB">
        <w:rPr>
          <w:rFonts w:hint="cs"/>
          <w:sz w:val="20"/>
          <w:szCs w:val="26"/>
          <w:rtl/>
          <w:lang w:bidi="ar-EG"/>
        </w:rPr>
        <w:t>ب</w:t>
      </w:r>
      <w:r w:rsidRPr="008F76DB">
        <w:rPr>
          <w:sz w:val="20"/>
          <w:szCs w:val="26"/>
          <w:lang w:bidi="ar-EG"/>
        </w:rPr>
        <w:t>.5.</w:t>
      </w:r>
      <w:r w:rsidRPr="008F76DB">
        <w:rPr>
          <w:rFonts w:hint="cs"/>
          <w:sz w:val="20"/>
          <w:szCs w:val="26"/>
          <w:rtl/>
          <w:lang w:bidi="ar-EG"/>
        </w:rPr>
        <w:t>ج</w:t>
      </w:r>
      <w:proofErr w:type="gramEnd"/>
      <w:r w:rsidRPr="008F76DB">
        <w:rPr>
          <w:sz w:val="20"/>
          <w:szCs w:val="26"/>
          <w:rtl/>
        </w:rPr>
        <w:t xml:space="preserve">، </w:t>
      </w:r>
      <w:r w:rsidRPr="00C06919">
        <w:rPr>
          <w:rFonts w:hint="cs"/>
          <w:sz w:val="20"/>
          <w:szCs w:val="26"/>
          <w:rtl/>
        </w:rPr>
        <w:t>زاوية</w:t>
      </w:r>
      <w:r w:rsidRPr="00C06919">
        <w:rPr>
          <w:sz w:val="20"/>
          <w:szCs w:val="26"/>
          <w:rtl/>
        </w:rPr>
        <w:t xml:space="preserve"> حضيض</w:t>
      </w:r>
      <w:r w:rsidRPr="00C06919">
        <w:rPr>
          <w:rFonts w:hint="cs"/>
          <w:sz w:val="20"/>
          <w:szCs w:val="26"/>
          <w:rtl/>
        </w:rPr>
        <w:t xml:space="preserve"> </w:t>
      </w:r>
      <w:r w:rsidRPr="00C06919">
        <w:rPr>
          <w:sz w:val="20"/>
          <w:szCs w:val="26"/>
          <w:rtl/>
        </w:rPr>
        <w:t>مدار المحطة الفضائية</w:t>
      </w:r>
      <w:r w:rsidRPr="008F76DB">
        <w:rPr>
          <w:sz w:val="20"/>
          <w:szCs w:val="26"/>
          <w:rtl/>
        </w:rPr>
        <w:t xml:space="preserve"> (للمدارات التي تختلف فيها ارتفاعات الأوج والحضيض فقط).</w:t>
      </w:r>
      <w:r w:rsidRPr="008F76DB">
        <w:rPr>
          <w:sz w:val="16"/>
          <w:szCs w:val="22"/>
        </w:rPr>
        <w:t>(WRC</w:t>
      </w:r>
      <w:r w:rsidRPr="008F76DB">
        <w:rPr>
          <w:sz w:val="16"/>
          <w:szCs w:val="22"/>
        </w:rPr>
        <w:noBreakHyphen/>
        <w:t>19)     </w:t>
      </w:r>
    </w:p>
    <w:p w14:paraId="6E45360D" w14:textId="6AE5DDAE" w:rsidR="00777458" w:rsidRDefault="0008716E">
      <w:pPr>
        <w:pStyle w:val="Reasons"/>
        <w:rPr>
          <w:rtl/>
        </w:rPr>
      </w:pPr>
      <w:r>
        <w:rPr>
          <w:rtl/>
        </w:rPr>
        <w:t>الأسباب:</w:t>
      </w:r>
      <w:r>
        <w:tab/>
      </w:r>
      <w:r w:rsidR="00F802BD" w:rsidRPr="0057312E">
        <w:rPr>
          <w:rFonts w:hint="cs"/>
          <w:b w:val="0"/>
          <w:bCs w:val="0"/>
          <w:rtl/>
        </w:rPr>
        <w:t>ا</w:t>
      </w:r>
      <w:r w:rsidR="00CB636C" w:rsidRPr="0057312E">
        <w:rPr>
          <w:rFonts w:hint="cs"/>
          <w:b w:val="0"/>
          <w:bCs w:val="0"/>
          <w:rtl/>
        </w:rPr>
        <w:t>تخذت</w:t>
      </w:r>
      <w:r w:rsidR="00F802BD" w:rsidRPr="0057312E">
        <w:rPr>
          <w:rFonts w:hint="cs"/>
          <w:b w:val="0"/>
          <w:bCs w:val="0"/>
          <w:rtl/>
        </w:rPr>
        <w:t xml:space="preserve"> أستراليا هذا الخيار </w:t>
      </w:r>
      <w:r w:rsidR="0057312E">
        <w:rPr>
          <w:rFonts w:hint="cs"/>
          <w:b w:val="0"/>
          <w:bCs w:val="0"/>
          <w:rtl/>
        </w:rPr>
        <w:t>فيما يتعلق بالرقم</w:t>
      </w:r>
      <w:r w:rsidR="00F802BD" w:rsidRPr="0057312E">
        <w:rPr>
          <w:rFonts w:hint="cs"/>
          <w:b w:val="0"/>
          <w:bCs w:val="0"/>
          <w:rtl/>
        </w:rPr>
        <w:t xml:space="preserve"> </w:t>
      </w:r>
      <w:r w:rsidR="00F802BD" w:rsidRPr="0057312E">
        <w:rPr>
          <w:rStyle w:val="Artdef"/>
          <w:b/>
          <w:bCs/>
          <w:szCs w:val="20"/>
        </w:rPr>
        <w:t>1.44C.11</w:t>
      </w:r>
      <w:r w:rsidR="00F802BD" w:rsidRPr="0057312E">
        <w:rPr>
          <w:rFonts w:hint="cs"/>
          <w:b w:val="0"/>
          <w:bCs w:val="0"/>
          <w:rtl/>
        </w:rPr>
        <w:t xml:space="preserve"> لأنها ترى أن الحاشية ينبغي ألا </w:t>
      </w:r>
      <w:r w:rsidR="00202FAF">
        <w:rPr>
          <w:rFonts w:hint="cs"/>
          <w:b w:val="0"/>
          <w:bCs w:val="0"/>
          <w:rtl/>
        </w:rPr>
        <w:t>تحيل</w:t>
      </w:r>
      <w:r w:rsidR="00F802BD" w:rsidRPr="0057312E">
        <w:rPr>
          <w:rFonts w:hint="cs"/>
          <w:b w:val="0"/>
          <w:bCs w:val="0"/>
          <w:rtl/>
        </w:rPr>
        <w:t xml:space="preserve"> إلا إلى الخصائص ذات الصلة المباشرة </w:t>
      </w:r>
      <w:r w:rsidR="00CB636C" w:rsidRPr="0057312E">
        <w:rPr>
          <w:rFonts w:hint="cs"/>
          <w:b w:val="0"/>
          <w:bCs w:val="0"/>
          <w:rtl/>
        </w:rPr>
        <w:t>ل</w:t>
      </w:r>
      <w:r w:rsidR="00F802BD" w:rsidRPr="0057312E">
        <w:rPr>
          <w:rFonts w:hint="cs"/>
          <w:b w:val="0"/>
          <w:bCs w:val="0"/>
          <w:rtl/>
        </w:rPr>
        <w:t>تحديد المستوى المداري المبلغ عنه.</w:t>
      </w:r>
    </w:p>
    <w:p w14:paraId="70377EA4" w14:textId="77777777" w:rsidR="00777458" w:rsidRDefault="0008716E">
      <w:pPr>
        <w:pStyle w:val="Proposal"/>
      </w:pPr>
      <w:r>
        <w:t>ADD</w:t>
      </w:r>
      <w:r>
        <w:tab/>
        <w:t>AUS/47A19A1/7</w:t>
      </w:r>
      <w:r>
        <w:rPr>
          <w:vanish/>
          <w:color w:val="7F7F7F" w:themeColor="text1" w:themeTint="80"/>
          <w:vertAlign w:val="superscript"/>
        </w:rPr>
        <w:t>#50021</w:t>
      </w:r>
    </w:p>
    <w:p w14:paraId="5E991557" w14:textId="77777777" w:rsidR="00524D9F" w:rsidRDefault="00524D9F">
      <w:r>
        <w:t>_______________</w:t>
      </w:r>
    </w:p>
    <w:p w14:paraId="1E2D4295" w14:textId="4E58EA02" w:rsidR="0008716E" w:rsidRPr="00202FAF" w:rsidRDefault="0008716E" w:rsidP="0008716E">
      <w:pPr>
        <w:pStyle w:val="FootnoteText"/>
        <w:tabs>
          <w:tab w:val="clear" w:pos="1134"/>
        </w:tabs>
        <w:rPr>
          <w:sz w:val="22"/>
          <w:szCs w:val="28"/>
          <w:rtl/>
          <w:lang w:val="en-GB" w:bidi="ar-SY"/>
        </w:rPr>
      </w:pPr>
      <w:r w:rsidRPr="00202FAF">
        <w:rPr>
          <w:rStyle w:val="FootnoteReference"/>
        </w:rPr>
        <w:t>BB</w:t>
      </w:r>
      <w:r w:rsidRPr="00202FAF">
        <w:rPr>
          <w:rtl/>
        </w:rPr>
        <w:t xml:space="preserve"> </w:t>
      </w:r>
      <w:r w:rsidRPr="00202FAF">
        <w:rPr>
          <w:rStyle w:val="Artdef"/>
          <w:szCs w:val="20"/>
        </w:rPr>
        <w:t>2.44C.11</w:t>
      </w:r>
      <w:r w:rsidRPr="00202FAF">
        <w:rPr>
          <w:rtl/>
        </w:rPr>
        <w:tab/>
      </w:r>
      <w:r w:rsidRPr="00202FAF">
        <w:rPr>
          <w:rFonts w:hint="cs"/>
          <w:rtl/>
        </w:rPr>
        <w:t>يُعتبر أن</w:t>
      </w:r>
      <w:r w:rsidRPr="00202FAF">
        <w:rPr>
          <w:rtl/>
        </w:rPr>
        <w:t xml:space="preserve"> تخصيص تردد لمحطة فضائية في نظام ساتلي </w:t>
      </w:r>
      <w:r w:rsidR="00202FAF" w:rsidRPr="00202FAF">
        <w:rPr>
          <w:rFonts w:hint="cs"/>
          <w:rtl/>
        </w:rPr>
        <w:t>غير مستقر بالنسبة إلى الأرض</w:t>
      </w:r>
      <w:r w:rsidRPr="00202FAF">
        <w:rPr>
          <w:rtl/>
        </w:rPr>
        <w:t xml:space="preserve"> له </w:t>
      </w:r>
      <w:r w:rsidRPr="00202FAF">
        <w:rPr>
          <w:rFonts w:hint="cs"/>
          <w:rtl/>
        </w:rPr>
        <w:t>جسم</w:t>
      </w:r>
      <w:r w:rsidRPr="00202FAF">
        <w:rPr>
          <w:rtl/>
        </w:rPr>
        <w:t xml:space="preserve"> مرجعي </w:t>
      </w:r>
      <w:r w:rsidRPr="00202FAF">
        <w:rPr>
          <w:rFonts w:hint="cs"/>
          <w:rtl/>
        </w:rPr>
        <w:t>غير</w:t>
      </w:r>
      <w:r w:rsidRPr="00202FAF">
        <w:rPr>
          <w:rtl/>
        </w:rPr>
        <w:t xml:space="preserve"> "</w:t>
      </w:r>
      <w:r w:rsidRPr="00202FAF">
        <w:rPr>
          <w:rFonts w:hint="cs"/>
          <w:rtl/>
        </w:rPr>
        <w:t>ال</w:t>
      </w:r>
      <w:r w:rsidRPr="00202FAF">
        <w:rPr>
          <w:rtl/>
        </w:rPr>
        <w:t xml:space="preserve">أرض" </w:t>
      </w:r>
      <w:r w:rsidRPr="00202FAF">
        <w:rPr>
          <w:rFonts w:hint="cs"/>
          <w:rtl/>
        </w:rPr>
        <w:t>قد</w:t>
      </w:r>
      <w:r w:rsidR="00202FAF" w:rsidRPr="00202FAF">
        <w:rPr>
          <w:rFonts w:hint="eastAsia"/>
          <w:rtl/>
        </w:rPr>
        <w:t> </w:t>
      </w:r>
      <w:r w:rsidRPr="00202FAF">
        <w:rPr>
          <w:rFonts w:hint="cs"/>
          <w:rtl/>
        </w:rPr>
        <w:t xml:space="preserve">وضع </w:t>
      </w:r>
      <w:r w:rsidRPr="00202FAF">
        <w:rPr>
          <w:rtl/>
        </w:rPr>
        <w:t xml:space="preserve">في الخدمة عندما </w:t>
      </w:r>
      <w:r w:rsidRPr="00202FAF">
        <w:rPr>
          <w:rFonts w:hint="cs"/>
          <w:rtl/>
        </w:rPr>
        <w:t>تُعلم</w:t>
      </w:r>
      <w:r w:rsidRPr="00202FAF">
        <w:rPr>
          <w:rtl/>
        </w:rPr>
        <w:t xml:space="preserve"> الإدارة المبلغة </w:t>
      </w:r>
      <w:r w:rsidRPr="00202FAF">
        <w:rPr>
          <w:rFonts w:hint="cs"/>
          <w:rtl/>
        </w:rPr>
        <w:t>ا</w:t>
      </w:r>
      <w:r w:rsidRPr="00202FAF">
        <w:rPr>
          <w:rtl/>
        </w:rPr>
        <w:t xml:space="preserve">لمكتب بأن محطة فضائية </w:t>
      </w:r>
      <w:r w:rsidRPr="00202FAF">
        <w:rPr>
          <w:rFonts w:hint="cs"/>
          <w:rtl/>
        </w:rPr>
        <w:t>قادرة</w:t>
      </w:r>
      <w:r w:rsidRPr="00202FAF">
        <w:rPr>
          <w:rtl/>
        </w:rPr>
        <w:t xml:space="preserve"> على إرسال أو </w:t>
      </w:r>
      <w:r w:rsidRPr="00202FAF">
        <w:rPr>
          <w:rFonts w:hint="cs"/>
          <w:rtl/>
        </w:rPr>
        <w:t>استقبال</w:t>
      </w:r>
      <w:r w:rsidRPr="00202FAF">
        <w:rPr>
          <w:rtl/>
        </w:rPr>
        <w:t xml:space="preserve"> تخصيص التردد هذا</w:t>
      </w:r>
      <w:r w:rsidRPr="00202FAF">
        <w:rPr>
          <w:rFonts w:hint="cs"/>
          <w:rtl/>
        </w:rPr>
        <w:t xml:space="preserve"> قد نشرت وتشغّل</w:t>
      </w:r>
      <w:r w:rsidRPr="00202FAF">
        <w:rPr>
          <w:rtl/>
        </w:rPr>
        <w:t xml:space="preserve"> وفقاً لمعلومات </w:t>
      </w:r>
      <w:proofErr w:type="gramStart"/>
      <w:r w:rsidRPr="00202FAF">
        <w:rPr>
          <w:rFonts w:hint="cs"/>
          <w:rtl/>
        </w:rPr>
        <w:t>التبليغ</w:t>
      </w:r>
      <w:r w:rsidRPr="00202FAF">
        <w:rPr>
          <w:rtl/>
        </w:rPr>
        <w:t>.</w:t>
      </w:r>
      <w:r w:rsidRPr="00202FAF">
        <w:rPr>
          <w:sz w:val="18"/>
          <w:szCs w:val="24"/>
        </w:rPr>
        <w:t>(</w:t>
      </w:r>
      <w:proofErr w:type="gramEnd"/>
      <w:r w:rsidRPr="00202FAF">
        <w:rPr>
          <w:sz w:val="16"/>
        </w:rPr>
        <w:t>WRC-19) </w:t>
      </w:r>
      <w:r w:rsidR="0037588F">
        <w:rPr>
          <w:sz w:val="16"/>
        </w:rPr>
        <w:t> </w:t>
      </w:r>
      <w:r w:rsidRPr="00202FAF">
        <w:rPr>
          <w:sz w:val="16"/>
        </w:rPr>
        <w:t>   </w:t>
      </w:r>
    </w:p>
    <w:p w14:paraId="49601084" w14:textId="77777777" w:rsidR="00777458" w:rsidRDefault="00777458">
      <w:pPr>
        <w:pStyle w:val="Reasons"/>
      </w:pPr>
    </w:p>
    <w:p w14:paraId="05666F40" w14:textId="77777777" w:rsidR="00777458" w:rsidRDefault="0008716E">
      <w:pPr>
        <w:pStyle w:val="Proposal"/>
      </w:pPr>
      <w:r>
        <w:t>ADD</w:t>
      </w:r>
      <w:r>
        <w:tab/>
        <w:t>AUS/47A19A1/8</w:t>
      </w:r>
      <w:r>
        <w:rPr>
          <w:vanish/>
          <w:color w:val="7F7F7F" w:themeColor="text1" w:themeTint="80"/>
          <w:vertAlign w:val="superscript"/>
        </w:rPr>
        <w:t>#50022</w:t>
      </w:r>
    </w:p>
    <w:p w14:paraId="43B3FCFB" w14:textId="77777777" w:rsidR="00524D9F" w:rsidRDefault="00524D9F">
      <w:r>
        <w:t>_______________</w:t>
      </w:r>
    </w:p>
    <w:p w14:paraId="6D61B3FA" w14:textId="5A3F31FB" w:rsidR="0008716E" w:rsidRPr="00A94F77" w:rsidRDefault="0008716E" w:rsidP="0008716E">
      <w:pPr>
        <w:pStyle w:val="FootnoteText"/>
        <w:tabs>
          <w:tab w:val="clear" w:pos="1134"/>
        </w:tabs>
        <w:rPr>
          <w:sz w:val="22"/>
          <w:szCs w:val="28"/>
          <w:rtl/>
        </w:rPr>
      </w:pPr>
      <w:r w:rsidRPr="008F76DB">
        <w:rPr>
          <w:rStyle w:val="FootnoteReference"/>
        </w:rPr>
        <w:t>CC</w:t>
      </w:r>
      <w:r w:rsidRPr="008F76DB">
        <w:rPr>
          <w:rtl/>
        </w:rPr>
        <w:t xml:space="preserve"> </w:t>
      </w:r>
      <w:r w:rsidRPr="008F76DB">
        <w:rPr>
          <w:rStyle w:val="Artdef"/>
          <w:szCs w:val="20"/>
        </w:rPr>
        <w:t>4.44C.11</w:t>
      </w:r>
      <w:r w:rsidRPr="008F76DB">
        <w:rPr>
          <w:sz w:val="22"/>
          <w:szCs w:val="28"/>
          <w:rtl/>
        </w:rPr>
        <w:tab/>
      </w:r>
      <w:r w:rsidRPr="008F76DB">
        <w:rPr>
          <w:rtl/>
        </w:rPr>
        <w:t>ي</w:t>
      </w:r>
      <w:r w:rsidRPr="008F76DB">
        <w:rPr>
          <w:rFonts w:hint="cs"/>
          <w:rtl/>
        </w:rPr>
        <w:t>ُ</w:t>
      </w:r>
      <w:r w:rsidRPr="008F76DB">
        <w:rPr>
          <w:rtl/>
        </w:rPr>
        <w:t xml:space="preserve">عتبر أيضاً </w:t>
      </w:r>
      <w:r w:rsidRPr="008F76DB">
        <w:rPr>
          <w:rFonts w:hint="cs"/>
          <w:rtl/>
        </w:rPr>
        <w:t xml:space="preserve">أن </w:t>
      </w:r>
      <w:r w:rsidRPr="008F76DB">
        <w:rPr>
          <w:rtl/>
        </w:rPr>
        <w:t>تخصيص تردد لمحطة فضائية في مدار</w:t>
      </w:r>
      <w:r w:rsidRPr="008F76DB">
        <w:rPr>
          <w:rFonts w:hint="cs"/>
          <w:rtl/>
        </w:rPr>
        <w:t xml:space="preserve"> غير</w:t>
      </w:r>
      <w:r w:rsidRPr="008F76DB">
        <w:rPr>
          <w:rtl/>
        </w:rPr>
        <w:t xml:space="preserve"> مستقر بالنسبة إلى الأرض</w:t>
      </w:r>
      <w:r w:rsidRPr="008F76DB">
        <w:rPr>
          <w:rFonts w:hint="cs"/>
          <w:rtl/>
        </w:rPr>
        <w:t xml:space="preserve"> له</w:t>
      </w:r>
      <w:r w:rsidRPr="008F76DB">
        <w:rPr>
          <w:rtl/>
        </w:rPr>
        <w:t xml:space="preserve"> تاريخ وضع في الخدمة مبلّغ عنه قبل تاريخ استلام معلومات التبليغ </w:t>
      </w:r>
      <w:r w:rsidR="00637EF9">
        <w:rPr>
          <w:rFonts w:hint="cs"/>
          <w:rtl/>
        </w:rPr>
        <w:t>بمدة</w:t>
      </w:r>
      <w:r w:rsidRPr="008F76DB">
        <w:rPr>
          <w:rtl/>
        </w:rPr>
        <w:t xml:space="preserve"> </w:t>
      </w:r>
      <w:r>
        <w:t>120</w:t>
      </w:r>
      <w:r>
        <w:rPr>
          <w:rFonts w:hint="cs"/>
          <w:rtl/>
        </w:rPr>
        <w:t xml:space="preserve"> </w:t>
      </w:r>
      <w:r w:rsidRPr="008F76DB">
        <w:rPr>
          <w:rtl/>
        </w:rPr>
        <w:t>يوماً</w:t>
      </w:r>
      <w:r w:rsidRPr="008F76DB">
        <w:rPr>
          <w:rFonts w:hint="cs"/>
          <w:rtl/>
        </w:rPr>
        <w:t xml:space="preserve">، </w:t>
      </w:r>
      <w:r w:rsidRPr="008F76DB">
        <w:rPr>
          <w:rtl/>
        </w:rPr>
        <w:t>موضوع في الخدمة إذا أكدت الإدارة المبلِّغة، عند تقديم معلومات التبليغ عن هذا التخصيص، أن محطة فضائية في</w:t>
      </w:r>
      <w:r w:rsidRPr="008F76DB">
        <w:rPr>
          <w:rFonts w:hint="cs"/>
          <w:rtl/>
        </w:rPr>
        <w:t xml:space="preserve"> مستوٍ مداري مبلغ عنه (انظر أيضاً</w:t>
      </w:r>
      <w:r w:rsidR="00EE6983">
        <w:rPr>
          <w:rFonts w:hint="cs"/>
          <w:rtl/>
        </w:rPr>
        <w:t xml:space="preserve"> </w:t>
      </w:r>
      <w:r w:rsidR="00EE6983">
        <w:t>[ADD]</w:t>
      </w:r>
      <w:r w:rsidRPr="008F76DB">
        <w:rPr>
          <w:rFonts w:hint="cs"/>
          <w:rtl/>
        </w:rPr>
        <w:t xml:space="preserve"> الرقم </w:t>
      </w:r>
      <w:r w:rsidRPr="0075739B">
        <w:rPr>
          <w:rStyle w:val="Artref"/>
          <w:b/>
          <w:bCs/>
        </w:rPr>
        <w:t>1.44C.11</w:t>
      </w:r>
      <w:r w:rsidRPr="008F76DB">
        <w:rPr>
          <w:rFonts w:hint="cs"/>
          <w:rtl/>
        </w:rPr>
        <w:t xml:space="preserve">) </w:t>
      </w:r>
      <w:r w:rsidRPr="008F76DB">
        <w:rPr>
          <w:rtl/>
        </w:rPr>
        <w:t xml:space="preserve">قادرة على </w:t>
      </w:r>
      <w:r w:rsidR="00637EF9">
        <w:rPr>
          <w:rFonts w:hint="cs"/>
          <w:rtl/>
        </w:rPr>
        <w:t>إرسال أو استقبال</w:t>
      </w:r>
      <w:r w:rsidRPr="008F76DB">
        <w:rPr>
          <w:rtl/>
        </w:rPr>
        <w:t xml:space="preserve"> تخصيص التردد هذا قد </w:t>
      </w:r>
      <w:r w:rsidRPr="008F76DB">
        <w:rPr>
          <w:rFonts w:hint="cs"/>
          <w:rtl/>
        </w:rPr>
        <w:t>نشرت وبقيت منشورة حسبما ينص عليه</w:t>
      </w:r>
      <w:r w:rsidR="00EE6983">
        <w:rPr>
          <w:rFonts w:hint="cs"/>
          <w:rtl/>
        </w:rPr>
        <w:t xml:space="preserve"> </w:t>
      </w:r>
      <w:r w:rsidR="00EE6983">
        <w:t>[MOD]</w:t>
      </w:r>
      <w:r w:rsidRPr="008F76DB">
        <w:rPr>
          <w:rFonts w:hint="cs"/>
          <w:rtl/>
        </w:rPr>
        <w:t xml:space="preserve"> الرقم </w:t>
      </w:r>
      <w:r w:rsidRPr="0075739B">
        <w:rPr>
          <w:rStyle w:val="Artref"/>
          <w:b/>
          <w:bCs/>
        </w:rPr>
        <w:t>44C.11</w:t>
      </w:r>
      <w:r w:rsidRPr="008F76DB">
        <w:rPr>
          <w:rFonts w:hint="cs"/>
          <w:rtl/>
        </w:rPr>
        <w:t xml:space="preserve"> لفترة مستمرة</w:t>
      </w:r>
      <w:r w:rsidRPr="008F76DB">
        <w:rPr>
          <w:rtl/>
        </w:rPr>
        <w:t xml:space="preserve"> اعتباراً من تاريخ الوضع في الخدمة المبلغ عنه </w:t>
      </w:r>
      <w:r w:rsidRPr="008F76DB">
        <w:rPr>
          <w:rFonts w:hint="cs"/>
          <w:rtl/>
        </w:rPr>
        <w:t>حتى</w:t>
      </w:r>
      <w:r w:rsidRPr="008F76DB">
        <w:rPr>
          <w:rtl/>
        </w:rPr>
        <w:t xml:space="preserve"> تاريخ استلام معلومات التبليغ عن تخصيص التردد هذا.</w:t>
      </w:r>
      <w:r w:rsidRPr="008F76DB">
        <w:rPr>
          <w:sz w:val="18"/>
          <w:szCs w:val="24"/>
        </w:rPr>
        <w:t>(</w:t>
      </w:r>
      <w:r w:rsidRPr="008F76DB">
        <w:rPr>
          <w:sz w:val="16"/>
        </w:rPr>
        <w:t>WRC-19)</w:t>
      </w:r>
      <w:r w:rsidRPr="00A94F77">
        <w:rPr>
          <w:sz w:val="16"/>
        </w:rPr>
        <w:t>      </w:t>
      </w:r>
    </w:p>
    <w:p w14:paraId="584265AB" w14:textId="77777777" w:rsidR="00777458" w:rsidRDefault="00777458">
      <w:pPr>
        <w:pStyle w:val="Reasons"/>
      </w:pPr>
    </w:p>
    <w:p w14:paraId="06434809" w14:textId="77777777" w:rsidR="00777458" w:rsidRDefault="0008716E">
      <w:pPr>
        <w:pStyle w:val="Proposal"/>
      </w:pPr>
      <w:r>
        <w:t>MOD</w:t>
      </w:r>
      <w:r>
        <w:tab/>
        <w:t>AUS/47A19A1/9</w:t>
      </w:r>
      <w:r>
        <w:rPr>
          <w:vanish/>
          <w:color w:val="7F7F7F" w:themeColor="text1" w:themeTint="80"/>
          <w:vertAlign w:val="superscript"/>
        </w:rPr>
        <w:t>#50023</w:t>
      </w:r>
    </w:p>
    <w:p w14:paraId="5E2F3EDC" w14:textId="11B6633C" w:rsidR="0008716E" w:rsidRPr="0075739B" w:rsidRDefault="0008716E" w:rsidP="0008716E">
      <w:pPr>
        <w:rPr>
          <w:spacing w:val="-2"/>
          <w:rtl/>
        </w:rPr>
      </w:pPr>
      <w:r w:rsidRPr="0075739B">
        <w:rPr>
          <w:rStyle w:val="Artdef"/>
          <w:spacing w:val="-2"/>
        </w:rPr>
        <w:t>49.11</w:t>
      </w:r>
      <w:r w:rsidRPr="0075739B">
        <w:rPr>
          <w:spacing w:val="-2"/>
          <w:rtl/>
        </w:rPr>
        <w:tab/>
      </w:r>
      <w:r w:rsidRPr="0075739B">
        <w:rPr>
          <w:spacing w:val="-2"/>
          <w:rtl/>
        </w:rPr>
        <w:tab/>
        <w:t xml:space="preserve">عندما يعلّق استخدام تخصيص تردد مسجل لمحطة فضائية </w:t>
      </w:r>
      <w:ins w:id="68" w:author="Elbahnassawy, Ganat" w:date="2019-02-27T02:12:00Z">
        <w:r w:rsidRPr="0075739B">
          <w:rPr>
            <w:rFonts w:hint="cs"/>
            <w:spacing w:val="-2"/>
            <w:rtl/>
          </w:rPr>
          <w:t xml:space="preserve">بشبكة ساتلية أو </w:t>
        </w:r>
      </w:ins>
      <w:ins w:id="69" w:author="Arabic" w:date="2019-10-27T19:38:00Z">
        <w:r w:rsidR="002060A1">
          <w:rPr>
            <w:rFonts w:hint="cs"/>
            <w:spacing w:val="-2"/>
            <w:rtl/>
          </w:rPr>
          <w:t xml:space="preserve">لجميع المحطات الفضائية بنظام ساتلي غير مستقر بالنسبة إلى الأرض </w:t>
        </w:r>
      </w:ins>
      <w:r w:rsidRPr="0075739B">
        <w:rPr>
          <w:spacing w:val="-2"/>
          <w:rtl/>
        </w:rPr>
        <w:t xml:space="preserve">لفترة تزيد </w:t>
      </w:r>
      <w:r w:rsidRPr="0075739B">
        <w:rPr>
          <w:rFonts w:hint="cs"/>
          <w:spacing w:val="-2"/>
          <w:rtl/>
        </w:rPr>
        <w:t>عن</w:t>
      </w:r>
      <w:r w:rsidRPr="0075739B">
        <w:rPr>
          <w:spacing w:val="-2"/>
          <w:rtl/>
        </w:rPr>
        <w:t xml:space="preserve"> ستة أشهر، تقوم الإدارة المبلّغة بإعلام المكتب بتاريخ تعليق استخدام تخصيص التردد. وعندما يُعاد وضع التخصيص المسجل في الخدمة، تعلم الإدارة المبلّغة المكتب بذلك </w:t>
      </w:r>
      <w:r w:rsidRPr="0075739B">
        <w:rPr>
          <w:rFonts w:hint="cs"/>
          <w:spacing w:val="-2"/>
          <w:rtl/>
        </w:rPr>
        <w:t>في أقرب وقت م</w:t>
      </w:r>
      <w:r w:rsidRPr="0075739B">
        <w:rPr>
          <w:spacing w:val="-2"/>
          <w:rtl/>
        </w:rPr>
        <w:t xml:space="preserve">مكن طبقاً لأحكام الرقم </w:t>
      </w:r>
      <w:r w:rsidRPr="0075739B">
        <w:rPr>
          <w:rStyle w:val="Artref"/>
          <w:b/>
          <w:bCs/>
          <w:spacing w:val="-2"/>
        </w:rPr>
        <w:t>1.49.11</w:t>
      </w:r>
      <w:del w:id="70" w:author="Arabic" w:date="2019-10-27T20:19:00Z">
        <w:r w:rsidRPr="0075739B" w:rsidDel="0037588F">
          <w:rPr>
            <w:spacing w:val="-2"/>
            <w:rtl/>
          </w:rPr>
          <w:delText xml:space="preserve"> في حالة</w:delText>
        </w:r>
        <w:r w:rsidR="0037588F" w:rsidDel="0037588F">
          <w:rPr>
            <w:rFonts w:hint="cs"/>
            <w:spacing w:val="-2"/>
            <w:rtl/>
          </w:rPr>
          <w:delText xml:space="preserve"> </w:delText>
        </w:r>
      </w:del>
      <w:del w:id="71" w:author="Arabic" w:date="2019-10-27T19:39:00Z">
        <w:r w:rsidR="0037588F" w:rsidRPr="0075739B" w:rsidDel="000029F2">
          <w:rPr>
            <w:spacing w:val="-2"/>
            <w:rtl/>
          </w:rPr>
          <w:delText>انطباقها</w:delText>
        </w:r>
      </w:del>
      <w:ins w:id="72" w:author="Elbahnassawy, Ganat" w:date="2019-03-26T16:39:00Z">
        <w:r w:rsidRPr="0075739B">
          <w:rPr>
            <w:rFonts w:hint="cs"/>
            <w:spacing w:val="-2"/>
            <w:rtl/>
          </w:rPr>
          <w:t xml:space="preserve"> </w:t>
        </w:r>
      </w:ins>
      <w:ins w:id="73" w:author="Elbahnassawy, Ganat" w:date="2019-02-06T15:12:00Z">
        <w:r w:rsidRPr="0075739B">
          <w:rPr>
            <w:rFonts w:hint="eastAsia"/>
            <w:spacing w:val="-2"/>
            <w:rtl/>
          </w:rPr>
          <w:t>أو</w:t>
        </w:r>
      </w:ins>
      <w:ins w:id="74" w:author="ALY, Mona" w:date="2019-02-07T17:49:00Z">
        <w:r w:rsidRPr="0075739B">
          <w:rPr>
            <w:rFonts w:hint="cs"/>
            <w:spacing w:val="-2"/>
            <w:rtl/>
          </w:rPr>
          <w:t xml:space="preserve"> الرقم</w:t>
        </w:r>
      </w:ins>
      <w:ins w:id="75" w:author="Elbahnassawy, Ganat" w:date="2019-02-06T15:12:00Z">
        <w:r w:rsidRPr="0075739B">
          <w:rPr>
            <w:spacing w:val="-2"/>
            <w:rtl/>
          </w:rPr>
          <w:t xml:space="preserve"> </w:t>
        </w:r>
        <w:r w:rsidRPr="0075739B">
          <w:rPr>
            <w:rStyle w:val="Artref"/>
            <w:b/>
            <w:bCs/>
            <w:spacing w:val="-2"/>
          </w:rPr>
          <w:t>2.49.11</w:t>
        </w:r>
      </w:ins>
      <w:ins w:id="76" w:author="ALY, Mona" w:date="2019-02-08T13:39:00Z">
        <w:r w:rsidRPr="0075739B">
          <w:rPr>
            <w:rFonts w:hint="cs"/>
            <w:spacing w:val="-2"/>
            <w:rtl/>
          </w:rPr>
          <w:t xml:space="preserve">، </w:t>
        </w:r>
      </w:ins>
      <w:ins w:id="77" w:author="ALY, Mona" w:date="2019-02-07T17:52:00Z">
        <w:r w:rsidRPr="0075739B">
          <w:rPr>
            <w:rFonts w:hint="eastAsia"/>
            <w:spacing w:val="-2"/>
            <w:rtl/>
          </w:rPr>
          <w:t>حسب</w:t>
        </w:r>
      </w:ins>
      <w:ins w:id="78" w:author="Arabic" w:date="2019-10-27T20:19:00Z">
        <w:r w:rsidR="0037588F">
          <w:rPr>
            <w:rFonts w:hint="cs"/>
            <w:spacing w:val="-2"/>
            <w:rtl/>
          </w:rPr>
          <w:t xml:space="preserve"> </w:t>
        </w:r>
      </w:ins>
      <w:ins w:id="79" w:author="Arabic" w:date="2019-10-27T19:39:00Z">
        <w:r w:rsidR="000029F2">
          <w:rPr>
            <w:rFonts w:hint="cs"/>
            <w:spacing w:val="-2"/>
            <w:rtl/>
          </w:rPr>
          <w:t>الاقتضاء</w:t>
        </w:r>
      </w:ins>
      <w:r w:rsidRPr="0075739B">
        <w:rPr>
          <w:spacing w:val="-2"/>
          <w:rtl/>
        </w:rPr>
        <w:t xml:space="preserve">. وعند تلقي المعلومات المرسلة بموجب هذا الحكم يقوم المكتب بإتاحتها </w:t>
      </w:r>
      <w:r w:rsidRPr="0075739B">
        <w:rPr>
          <w:rFonts w:hint="cs"/>
          <w:spacing w:val="-2"/>
          <w:rtl/>
        </w:rPr>
        <w:t>في أقرب</w:t>
      </w:r>
      <w:r w:rsidRPr="0075739B">
        <w:rPr>
          <w:spacing w:val="-2"/>
          <w:rtl/>
        </w:rPr>
        <w:t xml:space="preserve"> وقت ممكن في الموقع الإلكتروني للاتحاد الدولي للاتصالات وينشرها في </w:t>
      </w:r>
      <w:r w:rsidRPr="0075739B">
        <w:rPr>
          <w:color w:val="000000"/>
          <w:spacing w:val="-2"/>
          <w:rtl/>
        </w:rPr>
        <w:t xml:space="preserve">النشرة الإعلامية الدولية للترددات الصادرة عن مكتب الاتصالات الراديوية. </w:t>
      </w:r>
      <w:r w:rsidRPr="0075739B">
        <w:rPr>
          <w:spacing w:val="-2"/>
          <w:rtl/>
        </w:rPr>
        <w:t>ويجب ألا يتجاوز تاريخ إعادة وضع التخصيص في الخدم</w:t>
      </w:r>
      <w:r w:rsidRPr="0075739B">
        <w:rPr>
          <w:rFonts w:hint="cs"/>
          <w:spacing w:val="-2"/>
          <w:rtl/>
        </w:rPr>
        <w:t>ة</w:t>
      </w:r>
      <w:r w:rsidRPr="0075739B">
        <w:rPr>
          <w:rStyle w:val="FootnoteReference"/>
        </w:rPr>
        <w:t>28</w:t>
      </w:r>
      <w:ins w:id="80" w:author="Aly, Abdullah" w:date="2018-08-01T09:53:00Z">
        <w:r w:rsidRPr="0075739B">
          <w:rPr>
            <w:rStyle w:val="FootnoteReference"/>
            <w:rFonts w:hint="cs"/>
            <w:rtl/>
          </w:rPr>
          <w:t>،</w:t>
        </w:r>
      </w:ins>
      <w:ins w:id="81" w:author="Elbahnassawy, Ganat" w:date="2019-03-26T16:40:00Z">
        <w:r>
          <w:rPr>
            <w:rStyle w:val="FootnoteReference"/>
            <w:rFonts w:hint="cs"/>
            <w:rtl/>
          </w:rPr>
          <w:t xml:space="preserve"> </w:t>
        </w:r>
      </w:ins>
      <w:ins w:id="82" w:author="Elbahnassawy, Ganat" w:date="2019-02-27T02:13:00Z">
        <w:r w:rsidRPr="0075739B">
          <w:rPr>
            <w:rStyle w:val="FootnoteReference"/>
          </w:rPr>
          <w:t>DD ADD</w:t>
        </w:r>
        <w:r w:rsidRPr="0075739B">
          <w:rPr>
            <w:rStyle w:val="FootnoteReference"/>
            <w:rFonts w:hint="cs"/>
            <w:rtl/>
          </w:rPr>
          <w:t xml:space="preserve">، </w:t>
        </w:r>
        <w:r w:rsidRPr="0075739B">
          <w:rPr>
            <w:rStyle w:val="FootnoteReference"/>
          </w:rPr>
          <w:t>EE ADD</w:t>
        </w:r>
        <w:r w:rsidRPr="0075739B">
          <w:rPr>
            <w:rStyle w:val="FootnoteReference"/>
            <w:rFonts w:hint="cs"/>
            <w:rtl/>
          </w:rPr>
          <w:t xml:space="preserve">، </w:t>
        </w:r>
        <w:r w:rsidRPr="0075739B">
          <w:rPr>
            <w:rStyle w:val="FootnoteReference"/>
          </w:rPr>
          <w:t>FF ADD</w:t>
        </w:r>
      </w:ins>
      <w:r w:rsidRPr="0075739B">
        <w:rPr>
          <w:rtl/>
        </w:rPr>
        <w:t xml:space="preserve"> </w:t>
      </w:r>
      <w:r w:rsidRPr="0075739B">
        <w:rPr>
          <w:spacing w:val="-2"/>
          <w:rtl/>
        </w:rPr>
        <w:t>مدة ثلاثة أعوام بعد تاريخ تعليق استخدام تخصيص التردد، شريطة أن ت</w:t>
      </w:r>
      <w:r w:rsidRPr="0075739B">
        <w:rPr>
          <w:rFonts w:hint="cs"/>
          <w:spacing w:val="-2"/>
          <w:rtl/>
        </w:rPr>
        <w:t>ُ</w:t>
      </w:r>
      <w:r w:rsidRPr="0075739B">
        <w:rPr>
          <w:spacing w:val="-2"/>
          <w:rtl/>
        </w:rPr>
        <w:t xml:space="preserve">علم الإدارة المبلغة المكتب بالتعليق في غضون ستة أشهر من التاريخ الذي عُلق فيه الاستخدام. وإذا أعلمت الإدارةُ المبلغة المكتبَ بالتعليق بعد مضي أكثر من ستة أشهر على التاريخ الذي عُلق فيه استخدام تخصيص التردد، تقصَّر فترة الثلاث سنوات. وفي هذه الحالة، تقصَّر فترة الثلاث سنوات بمقدار الوقت الذي انقضى بين نهاية فترة الستة أشهر والتاريخ الذي يُعلَم فيه المكتب بالتعليق. وإذا قامت الإدارة المبلِّغة بإعلام المكتب بالتعليق بعد تاريخ تعليق استخدام تخصيص التردد </w:t>
      </w:r>
      <w:r w:rsidRPr="0075739B">
        <w:rPr>
          <w:rFonts w:hint="cs"/>
          <w:spacing w:val="-2"/>
          <w:rtl/>
        </w:rPr>
        <w:t>بمدة</w:t>
      </w:r>
      <w:r w:rsidRPr="0075739B">
        <w:rPr>
          <w:spacing w:val="-2"/>
          <w:rtl/>
        </w:rPr>
        <w:t xml:space="preserve"> تزيد عن </w:t>
      </w:r>
      <w:r w:rsidRPr="0075739B">
        <w:rPr>
          <w:spacing w:val="-2"/>
        </w:rPr>
        <w:t>21</w:t>
      </w:r>
      <w:r w:rsidRPr="0075739B">
        <w:rPr>
          <w:spacing w:val="-2"/>
          <w:rtl/>
        </w:rPr>
        <w:t> شهراً، يلغى تخصيص </w:t>
      </w:r>
      <w:proofErr w:type="gramStart"/>
      <w:r w:rsidRPr="0075739B">
        <w:rPr>
          <w:spacing w:val="-2"/>
          <w:rtl/>
        </w:rPr>
        <w:t>التردد.</w:t>
      </w:r>
      <w:r w:rsidRPr="0075739B">
        <w:rPr>
          <w:spacing w:val="-2"/>
          <w:sz w:val="16"/>
          <w:szCs w:val="24"/>
        </w:rPr>
        <w:t>(</w:t>
      </w:r>
      <w:proofErr w:type="gramEnd"/>
      <w:r w:rsidRPr="0075739B">
        <w:rPr>
          <w:spacing w:val="-2"/>
          <w:sz w:val="16"/>
          <w:szCs w:val="24"/>
        </w:rPr>
        <w:t>WRC-</w:t>
      </w:r>
      <w:ins w:id="83" w:author="Aly, Abdullah" w:date="2018-08-01T09:54:00Z">
        <w:r w:rsidRPr="0075739B">
          <w:rPr>
            <w:spacing w:val="-2"/>
            <w:sz w:val="16"/>
            <w:szCs w:val="24"/>
          </w:rPr>
          <w:t>19</w:t>
        </w:r>
      </w:ins>
      <w:del w:id="84" w:author="Aly, Abdullah" w:date="2018-08-01T09:54:00Z">
        <w:r w:rsidRPr="0075739B" w:rsidDel="009F7B3E">
          <w:rPr>
            <w:spacing w:val="-2"/>
            <w:sz w:val="16"/>
            <w:szCs w:val="24"/>
          </w:rPr>
          <w:delText>15</w:delText>
        </w:r>
      </w:del>
      <w:r w:rsidRPr="0075739B">
        <w:rPr>
          <w:spacing w:val="-2"/>
          <w:sz w:val="16"/>
          <w:szCs w:val="24"/>
        </w:rPr>
        <w:t>)</w:t>
      </w:r>
      <w:r w:rsidRPr="0075739B">
        <w:rPr>
          <w:spacing w:val="-2"/>
        </w:rPr>
        <w:t>      </w:t>
      </w:r>
    </w:p>
    <w:p w14:paraId="558B6399" w14:textId="77777777" w:rsidR="00777458" w:rsidRDefault="00777458">
      <w:pPr>
        <w:pStyle w:val="Reasons"/>
        <w:rPr>
          <w:rFonts w:hint="cs"/>
          <w:lang w:bidi="ar-EG"/>
        </w:rPr>
      </w:pPr>
    </w:p>
    <w:p w14:paraId="5F78D114" w14:textId="77777777" w:rsidR="00777458" w:rsidRDefault="0008716E">
      <w:pPr>
        <w:pStyle w:val="Proposal"/>
      </w:pPr>
      <w:r>
        <w:lastRenderedPageBreak/>
        <w:t>ADD</w:t>
      </w:r>
      <w:r>
        <w:tab/>
        <w:t>AUS/47A19A1/10</w:t>
      </w:r>
      <w:r>
        <w:rPr>
          <w:vanish/>
          <w:color w:val="7F7F7F" w:themeColor="text1" w:themeTint="80"/>
          <w:vertAlign w:val="superscript"/>
        </w:rPr>
        <w:t>#50024</w:t>
      </w:r>
    </w:p>
    <w:p w14:paraId="0697F84C" w14:textId="77777777" w:rsidR="00524D9F" w:rsidRDefault="00524D9F">
      <w:r>
        <w:t>_______________</w:t>
      </w:r>
    </w:p>
    <w:p w14:paraId="6148CA72" w14:textId="716EFEBB" w:rsidR="0008716E" w:rsidRPr="00AC1D9E" w:rsidRDefault="0008716E" w:rsidP="0008716E">
      <w:pPr>
        <w:pStyle w:val="FootnoteText"/>
        <w:tabs>
          <w:tab w:val="clear" w:pos="1134"/>
        </w:tabs>
        <w:rPr>
          <w:sz w:val="22"/>
          <w:szCs w:val="28"/>
          <w:rtl/>
        </w:rPr>
      </w:pPr>
      <w:r w:rsidRPr="0028642E">
        <w:rPr>
          <w:rStyle w:val="FootnoteReference"/>
        </w:rPr>
        <w:t>DD</w:t>
      </w:r>
      <w:r w:rsidRPr="0028642E">
        <w:rPr>
          <w:rtl/>
        </w:rPr>
        <w:t xml:space="preserve"> </w:t>
      </w:r>
      <w:r w:rsidRPr="0028642E">
        <w:rPr>
          <w:rStyle w:val="Artdef"/>
          <w:szCs w:val="20"/>
        </w:rPr>
        <w:t>2.49.11</w:t>
      </w:r>
      <w:r w:rsidRPr="0028642E">
        <w:rPr>
          <w:sz w:val="22"/>
          <w:szCs w:val="28"/>
          <w:rtl/>
        </w:rPr>
        <w:tab/>
      </w:r>
      <w:r w:rsidRPr="0028642E">
        <w:rPr>
          <w:rtl/>
        </w:rPr>
        <w:t xml:space="preserve">يكون تاريخ إعادة وضع تخصيص </w:t>
      </w:r>
      <w:r w:rsidRPr="0028642E">
        <w:rPr>
          <w:rFonts w:hint="cs"/>
          <w:rtl/>
        </w:rPr>
        <w:t>ال</w:t>
      </w:r>
      <w:r w:rsidRPr="0028642E">
        <w:rPr>
          <w:rtl/>
        </w:rPr>
        <w:t>تردد لمحطة فضائية</w:t>
      </w:r>
      <w:r w:rsidRPr="0028642E">
        <w:rPr>
          <w:rFonts w:hint="cs"/>
          <w:rtl/>
        </w:rPr>
        <w:t xml:space="preserve"> في مدار ساتلي غير</w:t>
      </w:r>
      <w:r w:rsidRPr="0028642E">
        <w:rPr>
          <w:rtl/>
        </w:rPr>
        <w:t xml:space="preserve"> مستقر بالنسبة إلى الأرض</w:t>
      </w:r>
      <w:r w:rsidRPr="0028642E">
        <w:rPr>
          <w:rFonts w:hint="eastAsia"/>
          <w:spacing w:val="-2"/>
          <w:rtl/>
        </w:rPr>
        <w:t>،</w:t>
      </w:r>
      <w:r w:rsidRPr="0028642E">
        <w:rPr>
          <w:rFonts w:hint="cs"/>
          <w:spacing w:val="-2"/>
          <w:sz w:val="22"/>
          <w:szCs w:val="30"/>
          <w:rtl/>
          <w:lang w:bidi="ar-SA"/>
        </w:rPr>
        <w:t xml:space="preserve"> </w:t>
      </w:r>
      <w:r w:rsidRPr="0028642E">
        <w:rPr>
          <w:rFonts w:hint="cs"/>
          <w:spacing w:val="-2"/>
          <w:rtl/>
          <w:lang w:bidi="ar-SA"/>
        </w:rPr>
        <w:t>وتتخذ من "الأرض" جسماً مرجعياً لها،</w:t>
      </w:r>
      <w:r w:rsidRPr="0028642E">
        <w:rPr>
          <w:rtl/>
        </w:rPr>
        <w:t xml:space="preserve"> في الخدمة هو تاريخ بدء </w:t>
      </w:r>
      <w:r w:rsidR="000029F2">
        <w:rPr>
          <w:rFonts w:hint="cs"/>
          <w:rtl/>
        </w:rPr>
        <w:t>فترة التسعين</w:t>
      </w:r>
      <w:r>
        <w:rPr>
          <w:rFonts w:hint="cs"/>
          <w:rtl/>
        </w:rPr>
        <w:t xml:space="preserve"> </w:t>
      </w:r>
      <w:r w:rsidRPr="0028642E">
        <w:rPr>
          <w:rtl/>
        </w:rPr>
        <w:t>يوماً</w:t>
      </w:r>
      <w:r w:rsidRPr="0028642E">
        <w:rPr>
          <w:rFonts w:hint="cs"/>
          <w:rtl/>
        </w:rPr>
        <w:t>،</w:t>
      </w:r>
      <w:r w:rsidRPr="0028642E">
        <w:rPr>
          <w:rtl/>
        </w:rPr>
        <w:t xml:space="preserve"> المحددة </w:t>
      </w:r>
      <w:r w:rsidRPr="00CB636C">
        <w:rPr>
          <w:rtl/>
        </w:rPr>
        <w:t>أدناه</w:t>
      </w:r>
      <w:r w:rsidRPr="0028642E">
        <w:rPr>
          <w:rtl/>
        </w:rPr>
        <w:t>. ويُعتبر تخصيص التردد لمحطة فضائية</w:t>
      </w:r>
      <w:r w:rsidRPr="0028642E">
        <w:rPr>
          <w:rFonts w:hint="cs"/>
          <w:rtl/>
        </w:rPr>
        <w:t xml:space="preserve"> غير</w:t>
      </w:r>
      <w:r w:rsidRPr="0028642E">
        <w:rPr>
          <w:rtl/>
        </w:rPr>
        <w:t xml:space="preserve"> مستقرة بالنسبة إلى الأرض معاداً إلى الخدمة</w:t>
      </w:r>
      <w:r w:rsidRPr="0028642E">
        <w:rPr>
          <w:rFonts w:hint="cs"/>
          <w:rtl/>
        </w:rPr>
        <w:t xml:space="preserve"> عند</w:t>
      </w:r>
      <w:r w:rsidRPr="0028642E">
        <w:rPr>
          <w:rtl/>
        </w:rPr>
        <w:t>ما </w:t>
      </w:r>
      <w:r w:rsidRPr="0028642E">
        <w:rPr>
          <w:rFonts w:hint="cs"/>
          <w:rtl/>
        </w:rPr>
        <w:t>تنشر</w:t>
      </w:r>
      <w:r w:rsidRPr="0028642E">
        <w:rPr>
          <w:rtl/>
        </w:rPr>
        <w:t xml:space="preserve"> محطة فضائية</w:t>
      </w:r>
      <w:r w:rsidRPr="0028642E">
        <w:rPr>
          <w:rFonts w:hint="cs"/>
          <w:rtl/>
        </w:rPr>
        <w:t xml:space="preserve"> غير</w:t>
      </w:r>
      <w:r w:rsidRPr="0028642E">
        <w:rPr>
          <w:rtl/>
        </w:rPr>
        <w:t xml:space="preserve"> مستقرة بالنسبة إلى الأرض في </w:t>
      </w:r>
      <w:r w:rsidR="000029F2">
        <w:rPr>
          <w:rFonts w:hint="cs"/>
          <w:rtl/>
        </w:rPr>
        <w:t>أحد المستويات المدارية المبلغ عنها</w:t>
      </w:r>
      <w:r w:rsidRPr="0028642E">
        <w:rPr>
          <w:rtl/>
        </w:rPr>
        <w:t xml:space="preserve"> </w:t>
      </w:r>
      <w:r w:rsidRPr="0028642E">
        <w:rPr>
          <w:rFonts w:hint="cs"/>
          <w:rtl/>
        </w:rPr>
        <w:t>وتكون</w:t>
      </w:r>
      <w:r w:rsidRPr="0028642E">
        <w:rPr>
          <w:rtl/>
        </w:rPr>
        <w:t xml:space="preserve"> قادرة على </w:t>
      </w:r>
      <w:r w:rsidR="002C14E0">
        <w:rPr>
          <w:rFonts w:hint="cs"/>
          <w:rtl/>
        </w:rPr>
        <w:t>إرسال أو استقبال</w:t>
      </w:r>
      <w:r w:rsidRPr="0028642E">
        <w:rPr>
          <w:rtl/>
        </w:rPr>
        <w:t xml:space="preserve"> تخصيص</w:t>
      </w:r>
      <w:r w:rsidRPr="0028642E">
        <w:rPr>
          <w:rFonts w:hint="cs"/>
          <w:rtl/>
        </w:rPr>
        <w:t xml:space="preserve"> التردد</w:t>
      </w:r>
      <w:r w:rsidRPr="0028642E">
        <w:rPr>
          <w:rtl/>
        </w:rPr>
        <w:t xml:space="preserve"> هذا، </w:t>
      </w:r>
      <w:r w:rsidRPr="0028642E">
        <w:rPr>
          <w:rFonts w:hint="cs"/>
          <w:rtl/>
        </w:rPr>
        <w:t xml:space="preserve">وتبقى في </w:t>
      </w:r>
      <w:r w:rsidR="00053673">
        <w:rPr>
          <w:rFonts w:hint="cs"/>
          <w:rtl/>
        </w:rPr>
        <w:t>هذا المستوى</w:t>
      </w:r>
      <w:r w:rsidRPr="0028642E">
        <w:rPr>
          <w:rFonts w:hint="cs"/>
          <w:rtl/>
        </w:rPr>
        <w:t xml:space="preserve"> لفترة مستمرة قدرها </w:t>
      </w:r>
      <w:r>
        <w:t>90</w:t>
      </w:r>
      <w:r>
        <w:rPr>
          <w:rFonts w:hint="cs"/>
          <w:rtl/>
        </w:rPr>
        <w:t xml:space="preserve"> </w:t>
      </w:r>
      <w:r w:rsidRPr="0028642E">
        <w:rPr>
          <w:rFonts w:hint="cs"/>
          <w:rtl/>
        </w:rPr>
        <w:t xml:space="preserve">يوماً. </w:t>
      </w:r>
      <w:r w:rsidRPr="0028642E">
        <w:rPr>
          <w:rtl/>
        </w:rPr>
        <w:t xml:space="preserve">وتُعلم الإدارة المبلِّغة المكتب بذلك في غضون </w:t>
      </w:r>
      <w:r w:rsidRPr="0028642E">
        <w:t>30</w:t>
      </w:r>
      <w:r w:rsidRPr="0028642E">
        <w:rPr>
          <w:rtl/>
        </w:rPr>
        <w:t xml:space="preserve"> يوماً من نهاية </w:t>
      </w:r>
      <w:r w:rsidR="00C32300">
        <w:rPr>
          <w:rFonts w:hint="cs"/>
          <w:rtl/>
        </w:rPr>
        <w:t>فترة التسعين</w:t>
      </w:r>
      <w:r w:rsidRPr="0028642E">
        <w:rPr>
          <w:rFonts w:hint="cs"/>
          <w:rtl/>
        </w:rPr>
        <w:t xml:space="preserve"> يوماً.</w:t>
      </w:r>
      <w:r w:rsidRPr="0028642E">
        <w:rPr>
          <w:rFonts w:hint="eastAsia"/>
          <w:sz w:val="22"/>
          <w:szCs w:val="22"/>
          <w:rtl/>
        </w:rPr>
        <w:t> </w:t>
      </w:r>
      <w:r w:rsidRPr="0028642E">
        <w:rPr>
          <w:rFonts w:hint="cs"/>
          <w:sz w:val="22"/>
          <w:szCs w:val="22"/>
          <w:rtl/>
        </w:rPr>
        <w:t>   </w:t>
      </w:r>
      <w:r w:rsidRPr="0028642E">
        <w:t>(</w:t>
      </w:r>
      <w:r w:rsidRPr="0028642E">
        <w:rPr>
          <w:sz w:val="16"/>
        </w:rPr>
        <w:t>WRC</w:t>
      </w:r>
      <w:r w:rsidRPr="0028642E">
        <w:rPr>
          <w:sz w:val="16"/>
        </w:rPr>
        <w:noBreakHyphen/>
        <w:t>19)</w:t>
      </w:r>
    </w:p>
    <w:p w14:paraId="408B5633" w14:textId="77777777" w:rsidR="00777458" w:rsidRDefault="00777458">
      <w:pPr>
        <w:pStyle w:val="Reasons"/>
      </w:pPr>
    </w:p>
    <w:p w14:paraId="3C76B3C0" w14:textId="77777777" w:rsidR="00777458" w:rsidRDefault="0008716E">
      <w:pPr>
        <w:pStyle w:val="Proposal"/>
      </w:pPr>
      <w:r>
        <w:t>ADD</w:t>
      </w:r>
      <w:r>
        <w:tab/>
        <w:t>AUS/47A19A1/11</w:t>
      </w:r>
      <w:r>
        <w:rPr>
          <w:vanish/>
          <w:color w:val="7F7F7F" w:themeColor="text1" w:themeTint="80"/>
          <w:vertAlign w:val="superscript"/>
        </w:rPr>
        <w:t>#50025</w:t>
      </w:r>
    </w:p>
    <w:p w14:paraId="6CACFBC9" w14:textId="77777777" w:rsidR="00524D9F" w:rsidRDefault="00524D9F">
      <w:r>
        <w:t>_______________</w:t>
      </w:r>
    </w:p>
    <w:p w14:paraId="4EA04740" w14:textId="6D5C8E5D" w:rsidR="0008716E" w:rsidRPr="008D15EA" w:rsidRDefault="0008716E" w:rsidP="0008716E">
      <w:pPr>
        <w:pStyle w:val="FootnoteText"/>
        <w:tabs>
          <w:tab w:val="clear" w:pos="1134"/>
        </w:tabs>
        <w:rPr>
          <w:sz w:val="22"/>
          <w:szCs w:val="28"/>
          <w:rtl/>
          <w:lang w:bidi="ar-SA"/>
        </w:rPr>
      </w:pPr>
      <w:r w:rsidRPr="008D15EA">
        <w:rPr>
          <w:rStyle w:val="FootnoteReference"/>
        </w:rPr>
        <w:t>EE</w:t>
      </w:r>
      <w:r w:rsidRPr="008D15EA">
        <w:rPr>
          <w:rtl/>
        </w:rPr>
        <w:t xml:space="preserve"> </w:t>
      </w:r>
      <w:r w:rsidRPr="008D15EA">
        <w:rPr>
          <w:rStyle w:val="Artdef"/>
        </w:rPr>
        <w:t>3.49.1</w:t>
      </w:r>
      <w:r w:rsidRPr="008D15EA">
        <w:rPr>
          <w:rStyle w:val="Artdef"/>
          <w:szCs w:val="20"/>
        </w:rPr>
        <w:t>1</w:t>
      </w:r>
      <w:r w:rsidRPr="008D15EA">
        <w:rPr>
          <w:sz w:val="22"/>
          <w:szCs w:val="28"/>
          <w:rtl/>
        </w:rPr>
        <w:tab/>
      </w:r>
      <w:r w:rsidRPr="008D15EA">
        <w:rPr>
          <w:rFonts w:hint="cs"/>
          <w:rtl/>
        </w:rPr>
        <w:t>يُعتبر أن</w:t>
      </w:r>
      <w:r w:rsidRPr="008D15EA">
        <w:rPr>
          <w:rtl/>
        </w:rPr>
        <w:t xml:space="preserve"> تخصيص تردد لمحطة فضائية في نظام ساتلي </w:t>
      </w:r>
      <w:r w:rsidR="00D45C5E">
        <w:rPr>
          <w:rFonts w:hint="cs"/>
          <w:rtl/>
        </w:rPr>
        <w:t>غير مستقر بالنسبة إلى الأرض لها</w:t>
      </w:r>
      <w:r w:rsidRPr="008D15EA">
        <w:rPr>
          <w:rtl/>
        </w:rPr>
        <w:t xml:space="preserve"> </w:t>
      </w:r>
      <w:r w:rsidRPr="008D15EA">
        <w:rPr>
          <w:rFonts w:hint="cs"/>
          <w:rtl/>
        </w:rPr>
        <w:t>جسم</w:t>
      </w:r>
      <w:r w:rsidRPr="008D15EA">
        <w:rPr>
          <w:rtl/>
        </w:rPr>
        <w:t xml:space="preserve"> مرجعي </w:t>
      </w:r>
      <w:r w:rsidRPr="008D15EA">
        <w:rPr>
          <w:rFonts w:hint="cs"/>
          <w:rtl/>
        </w:rPr>
        <w:t>غير</w:t>
      </w:r>
      <w:r w:rsidRPr="008D15EA">
        <w:rPr>
          <w:rtl/>
        </w:rPr>
        <w:t xml:space="preserve"> "</w:t>
      </w:r>
      <w:r w:rsidRPr="008D15EA">
        <w:rPr>
          <w:rFonts w:hint="cs"/>
          <w:rtl/>
        </w:rPr>
        <w:t>ال</w:t>
      </w:r>
      <w:r w:rsidRPr="008D15EA">
        <w:rPr>
          <w:rtl/>
        </w:rPr>
        <w:t xml:space="preserve">أرض" </w:t>
      </w:r>
      <w:r w:rsidRPr="008D15EA">
        <w:rPr>
          <w:rFonts w:hint="cs"/>
          <w:rtl/>
        </w:rPr>
        <w:t xml:space="preserve">قد </w:t>
      </w:r>
      <w:r w:rsidR="00D45C5E">
        <w:rPr>
          <w:rFonts w:hint="cs"/>
          <w:rtl/>
        </w:rPr>
        <w:t>أُعيد وضعه</w:t>
      </w:r>
      <w:r w:rsidRPr="008D15EA">
        <w:rPr>
          <w:rFonts w:hint="cs"/>
          <w:rtl/>
        </w:rPr>
        <w:t xml:space="preserve"> </w:t>
      </w:r>
      <w:r w:rsidRPr="008D15EA">
        <w:rPr>
          <w:rtl/>
        </w:rPr>
        <w:t>في الخدمة</w:t>
      </w:r>
      <w:r w:rsidRPr="008D15EA">
        <w:rPr>
          <w:rFonts w:hint="cs"/>
          <w:rtl/>
        </w:rPr>
        <w:t xml:space="preserve"> </w:t>
      </w:r>
      <w:r w:rsidRPr="008D15EA">
        <w:rPr>
          <w:rtl/>
        </w:rPr>
        <w:t xml:space="preserve">عندما </w:t>
      </w:r>
      <w:r w:rsidRPr="008D15EA">
        <w:rPr>
          <w:rFonts w:hint="cs"/>
          <w:rtl/>
        </w:rPr>
        <w:t>تُعلم</w:t>
      </w:r>
      <w:r w:rsidRPr="008D15EA">
        <w:rPr>
          <w:rtl/>
        </w:rPr>
        <w:t xml:space="preserve"> الإدارة المبلغة </w:t>
      </w:r>
      <w:r w:rsidRPr="008D15EA">
        <w:rPr>
          <w:rFonts w:hint="cs"/>
          <w:rtl/>
        </w:rPr>
        <w:t>ا</w:t>
      </w:r>
      <w:r w:rsidRPr="008D15EA">
        <w:rPr>
          <w:rtl/>
        </w:rPr>
        <w:t xml:space="preserve">لمكتب بأن محطة فضائية </w:t>
      </w:r>
      <w:r w:rsidRPr="008D15EA">
        <w:rPr>
          <w:rFonts w:hint="cs"/>
          <w:rtl/>
        </w:rPr>
        <w:t>قادرة</w:t>
      </w:r>
      <w:r w:rsidRPr="008D15EA">
        <w:rPr>
          <w:rtl/>
        </w:rPr>
        <w:t xml:space="preserve"> على إرسال أو </w:t>
      </w:r>
      <w:r w:rsidRPr="008D15EA">
        <w:rPr>
          <w:rFonts w:hint="cs"/>
          <w:rtl/>
        </w:rPr>
        <w:t>استقبال</w:t>
      </w:r>
      <w:r w:rsidRPr="008D15EA">
        <w:rPr>
          <w:rtl/>
        </w:rPr>
        <w:t xml:space="preserve"> تخصيص التردد هذا</w:t>
      </w:r>
      <w:r w:rsidRPr="008D15EA">
        <w:rPr>
          <w:rFonts w:hint="cs"/>
          <w:rtl/>
        </w:rPr>
        <w:t xml:space="preserve"> قد نشرت وتشغّل</w:t>
      </w:r>
      <w:r w:rsidRPr="008D15EA">
        <w:rPr>
          <w:rtl/>
        </w:rPr>
        <w:t xml:space="preserve"> وفقاً لمعلومات </w:t>
      </w:r>
      <w:r w:rsidRPr="008D15EA">
        <w:rPr>
          <w:rFonts w:hint="cs"/>
          <w:rtl/>
        </w:rPr>
        <w:t>التبليغ</w:t>
      </w:r>
      <w:r w:rsidRPr="008D15EA">
        <w:rPr>
          <w:rtl/>
        </w:rPr>
        <w:t>.</w:t>
      </w:r>
      <w:r w:rsidRPr="008D15EA">
        <w:rPr>
          <w:rFonts w:asciiTheme="majorBidi" w:hAnsiTheme="majorBidi" w:cstheme="majorBidi"/>
          <w:sz w:val="16"/>
          <w:szCs w:val="16"/>
          <w:rtl/>
        </w:rPr>
        <w:t>     </w:t>
      </w:r>
      <w:r w:rsidRPr="008D15EA">
        <w:rPr>
          <w:sz w:val="18"/>
          <w:szCs w:val="24"/>
        </w:rPr>
        <w:t>(</w:t>
      </w:r>
      <w:r w:rsidRPr="008D15EA">
        <w:rPr>
          <w:spacing w:val="4"/>
          <w:sz w:val="16"/>
        </w:rPr>
        <w:t>WRC-19)</w:t>
      </w:r>
    </w:p>
    <w:p w14:paraId="75DA521D" w14:textId="77777777" w:rsidR="00777458" w:rsidRDefault="00777458">
      <w:pPr>
        <w:pStyle w:val="Reasons"/>
      </w:pPr>
    </w:p>
    <w:p w14:paraId="538D2A01" w14:textId="77777777" w:rsidR="00777458" w:rsidRDefault="0008716E">
      <w:pPr>
        <w:pStyle w:val="Proposal"/>
      </w:pPr>
      <w:r>
        <w:t>ADD</w:t>
      </w:r>
      <w:r>
        <w:tab/>
        <w:t>AUS/47A19A1/12</w:t>
      </w:r>
      <w:r>
        <w:rPr>
          <w:vanish/>
          <w:color w:val="7F7F7F" w:themeColor="text1" w:themeTint="80"/>
          <w:vertAlign w:val="superscript"/>
        </w:rPr>
        <w:t>#50026</w:t>
      </w:r>
    </w:p>
    <w:p w14:paraId="2A0765AB" w14:textId="77777777" w:rsidR="00524D9F" w:rsidRDefault="00524D9F">
      <w:r>
        <w:t>_______________</w:t>
      </w:r>
    </w:p>
    <w:p w14:paraId="06FB7BAB" w14:textId="7711C743" w:rsidR="0008716E" w:rsidRPr="008D15EA" w:rsidRDefault="0008716E" w:rsidP="0008716E">
      <w:pPr>
        <w:pStyle w:val="FootnoteText"/>
        <w:rPr>
          <w:sz w:val="22"/>
          <w:szCs w:val="28"/>
          <w:rtl/>
          <w:lang w:bidi="ar-SY"/>
        </w:rPr>
      </w:pPr>
      <w:r w:rsidRPr="008D15EA">
        <w:rPr>
          <w:rStyle w:val="FootnoteReference"/>
        </w:rPr>
        <w:t>FF</w:t>
      </w:r>
      <w:r w:rsidRPr="008D15EA">
        <w:rPr>
          <w:rtl/>
        </w:rPr>
        <w:t xml:space="preserve"> </w:t>
      </w:r>
      <w:r w:rsidRPr="008D15EA">
        <w:rPr>
          <w:rStyle w:val="Artdef"/>
          <w:szCs w:val="20"/>
        </w:rPr>
        <w:t>4.49.11</w:t>
      </w:r>
      <w:r w:rsidRPr="008D15EA">
        <w:rPr>
          <w:rtl/>
        </w:rPr>
        <w:tab/>
      </w:r>
      <w:r w:rsidRPr="008D15EA">
        <w:rPr>
          <w:spacing w:val="2"/>
          <w:rtl/>
        </w:rPr>
        <w:t xml:space="preserve">عند فحص المعلومات المقدمة من إدارة ما بتطبيق </w:t>
      </w:r>
      <w:r w:rsidRPr="008D15EA">
        <w:rPr>
          <w:rFonts w:hint="eastAsia"/>
          <w:spacing w:val="2"/>
          <w:rtl/>
        </w:rPr>
        <w:t>الرقم</w:t>
      </w:r>
      <w:r w:rsidRPr="008D15EA">
        <w:rPr>
          <w:spacing w:val="2"/>
          <w:rtl/>
        </w:rPr>
        <w:t xml:space="preserve"> </w:t>
      </w:r>
      <w:r w:rsidRPr="0075739B">
        <w:rPr>
          <w:rStyle w:val="Artref"/>
          <w:b/>
          <w:bCs/>
          <w:spacing w:val="2"/>
        </w:rPr>
        <w:t>2.49.11</w:t>
      </w:r>
      <w:r w:rsidRPr="008D15EA">
        <w:rPr>
          <w:spacing w:val="2"/>
        </w:rPr>
        <w:t xml:space="preserve"> [ADD]</w:t>
      </w:r>
      <w:r w:rsidRPr="008D15EA">
        <w:rPr>
          <w:spacing w:val="2"/>
          <w:rtl/>
        </w:rPr>
        <w:t>، تُستخدم بنود البيانات التالية الواردة في الجدول</w:t>
      </w:r>
      <w:r w:rsidRPr="008D15EA">
        <w:rPr>
          <w:rFonts w:hint="eastAsia"/>
          <w:spacing w:val="2"/>
          <w:rtl/>
        </w:rPr>
        <w:t> </w:t>
      </w:r>
      <w:r w:rsidRPr="008D15EA">
        <w:rPr>
          <w:spacing w:val="2"/>
        </w:rPr>
        <w:t>A</w:t>
      </w:r>
      <w:r w:rsidRPr="008D15EA">
        <w:rPr>
          <w:spacing w:val="2"/>
          <w:rtl/>
        </w:rPr>
        <w:t xml:space="preserve"> في الملحق </w:t>
      </w:r>
      <w:r w:rsidRPr="008D15EA">
        <w:rPr>
          <w:spacing w:val="2"/>
        </w:rPr>
        <w:t>II</w:t>
      </w:r>
      <w:r w:rsidRPr="008D15EA">
        <w:rPr>
          <w:spacing w:val="2"/>
          <w:rtl/>
        </w:rPr>
        <w:t xml:space="preserve"> بالتذييل </w:t>
      </w:r>
      <w:r w:rsidRPr="008D15EA">
        <w:rPr>
          <w:rStyle w:val="Appref"/>
          <w:spacing w:val="2"/>
        </w:rPr>
        <w:t>4</w:t>
      </w:r>
      <w:r w:rsidRPr="008D15EA">
        <w:rPr>
          <w:spacing w:val="2"/>
          <w:rtl/>
        </w:rPr>
        <w:t xml:space="preserve">، حسب الاقتضاء، لتحديد ما إذا كان </w:t>
      </w:r>
      <w:r w:rsidRPr="008D15EA">
        <w:rPr>
          <w:rFonts w:hint="eastAsia"/>
          <w:spacing w:val="2"/>
          <w:rtl/>
        </w:rPr>
        <w:t>أحد</w:t>
      </w:r>
      <w:r w:rsidRPr="008D15EA">
        <w:rPr>
          <w:spacing w:val="2"/>
          <w:rtl/>
        </w:rPr>
        <w:t xml:space="preserve"> ال</w:t>
      </w:r>
      <w:r w:rsidRPr="008D15EA">
        <w:rPr>
          <w:rFonts w:hint="eastAsia"/>
          <w:spacing w:val="2"/>
          <w:rtl/>
        </w:rPr>
        <w:t>م</w:t>
      </w:r>
      <w:r w:rsidRPr="008D15EA">
        <w:rPr>
          <w:spacing w:val="2"/>
          <w:rtl/>
        </w:rPr>
        <w:t>ستو</w:t>
      </w:r>
      <w:r w:rsidRPr="008D15EA">
        <w:rPr>
          <w:rFonts w:hint="eastAsia"/>
          <w:spacing w:val="2"/>
          <w:rtl/>
        </w:rPr>
        <w:t>يات</w:t>
      </w:r>
      <w:r w:rsidRPr="008D15EA">
        <w:rPr>
          <w:spacing w:val="2"/>
          <w:rtl/>
        </w:rPr>
        <w:t xml:space="preserve"> المداري</w:t>
      </w:r>
      <w:r w:rsidRPr="008D15EA">
        <w:rPr>
          <w:rFonts w:hint="eastAsia"/>
          <w:spacing w:val="2"/>
          <w:rtl/>
        </w:rPr>
        <w:t>ة</w:t>
      </w:r>
      <w:r w:rsidRPr="008D15EA">
        <w:rPr>
          <w:spacing w:val="2"/>
          <w:rtl/>
        </w:rPr>
        <w:t xml:space="preserve"> </w:t>
      </w:r>
      <w:r w:rsidRPr="008D15EA">
        <w:rPr>
          <w:rFonts w:hint="eastAsia"/>
          <w:spacing w:val="2"/>
          <w:rtl/>
        </w:rPr>
        <w:t>على</w:t>
      </w:r>
      <w:r w:rsidRPr="008D15EA">
        <w:rPr>
          <w:spacing w:val="2"/>
          <w:rtl/>
        </w:rPr>
        <w:t xml:space="preserve"> </w:t>
      </w:r>
      <w:r w:rsidRPr="008D15EA">
        <w:rPr>
          <w:rFonts w:hint="eastAsia"/>
          <w:spacing w:val="2"/>
          <w:rtl/>
        </w:rPr>
        <w:t>الأقل</w:t>
      </w:r>
      <w:r w:rsidRPr="008D15EA">
        <w:rPr>
          <w:spacing w:val="2"/>
          <w:rtl/>
        </w:rPr>
        <w:t xml:space="preserve"> </w:t>
      </w:r>
      <w:r w:rsidRPr="008D15EA">
        <w:rPr>
          <w:rFonts w:hint="eastAsia"/>
          <w:spacing w:val="2"/>
          <w:rtl/>
        </w:rPr>
        <w:t>ل</w:t>
      </w:r>
      <w:r w:rsidRPr="008D15EA">
        <w:rPr>
          <w:spacing w:val="2"/>
          <w:rtl/>
        </w:rPr>
        <w:t>لمحطات الفضائية في</w:t>
      </w:r>
      <w:r w:rsidRPr="008D15EA">
        <w:rPr>
          <w:rFonts w:hint="eastAsia"/>
          <w:spacing w:val="2"/>
          <w:rtl/>
        </w:rPr>
        <w:t> </w:t>
      </w:r>
      <w:r w:rsidRPr="008D15EA">
        <w:rPr>
          <w:spacing w:val="2"/>
          <w:rtl/>
        </w:rPr>
        <w:t xml:space="preserve">النظام الساتلي غير المستقر بالنسبة إلى الأرض </w:t>
      </w:r>
      <w:r w:rsidR="00027CE5">
        <w:rPr>
          <w:rFonts w:hint="cs"/>
          <w:spacing w:val="2"/>
          <w:rtl/>
        </w:rPr>
        <w:t>المنشور يقابل</w:t>
      </w:r>
      <w:r w:rsidRPr="008D15EA">
        <w:rPr>
          <w:spacing w:val="2"/>
          <w:rtl/>
        </w:rPr>
        <w:t xml:space="preserve"> أحد المدارات المبلغ عنها:</w:t>
      </w:r>
    </w:p>
    <w:p w14:paraId="78C3F4F5" w14:textId="77777777" w:rsidR="0008716E" w:rsidRPr="008D15EA" w:rsidRDefault="0008716E" w:rsidP="0008716E">
      <w:pPr>
        <w:pStyle w:val="enumlev1"/>
        <w:tabs>
          <w:tab w:val="clear" w:pos="1134"/>
          <w:tab w:val="left" w:pos="283"/>
        </w:tabs>
        <w:ind w:left="283" w:hanging="283"/>
        <w:rPr>
          <w:sz w:val="20"/>
          <w:szCs w:val="26"/>
          <w:rtl/>
        </w:rPr>
      </w:pPr>
      <w:r>
        <w:rPr>
          <w:rFonts w:hint="cs"/>
          <w:sz w:val="20"/>
          <w:szCs w:val="26"/>
          <w:rtl/>
        </w:rPr>
        <w:t>-</w:t>
      </w:r>
      <w:r w:rsidRPr="008D15EA">
        <w:rPr>
          <w:rStyle w:val="FootnoteReference"/>
          <w:sz w:val="20"/>
          <w:szCs w:val="26"/>
          <w:rtl/>
        </w:rPr>
        <w:tab/>
      </w:r>
      <w:r w:rsidRPr="008D15EA">
        <w:rPr>
          <w:sz w:val="20"/>
          <w:szCs w:val="26"/>
          <w:rtl/>
        </w:rPr>
        <w:t xml:space="preserve">البند </w:t>
      </w:r>
      <w:r w:rsidRPr="008D15EA">
        <w:rPr>
          <w:sz w:val="20"/>
          <w:szCs w:val="26"/>
        </w:rPr>
        <w:t>.</w:t>
      </w:r>
      <w:proofErr w:type="gramStart"/>
      <w:r w:rsidRPr="008D15EA">
        <w:rPr>
          <w:sz w:val="20"/>
          <w:szCs w:val="26"/>
        </w:rPr>
        <w:t>4.A</w:t>
      </w:r>
      <w:r w:rsidRPr="008D15EA">
        <w:rPr>
          <w:rFonts w:hint="eastAsia"/>
          <w:sz w:val="20"/>
          <w:szCs w:val="26"/>
          <w:rtl/>
          <w:lang w:bidi="ar-EG"/>
        </w:rPr>
        <w:t>ب</w:t>
      </w:r>
      <w:r w:rsidRPr="008D15EA">
        <w:rPr>
          <w:sz w:val="20"/>
          <w:szCs w:val="26"/>
          <w:lang w:bidi="ar-EG"/>
        </w:rPr>
        <w:t>.4.</w:t>
      </w:r>
      <w:r w:rsidRPr="008D15EA">
        <w:rPr>
          <w:rFonts w:hint="eastAsia"/>
          <w:sz w:val="20"/>
          <w:szCs w:val="26"/>
          <w:rtl/>
          <w:lang w:bidi="ar-EG"/>
        </w:rPr>
        <w:t>أ</w:t>
      </w:r>
      <w:proofErr w:type="gramEnd"/>
      <w:r w:rsidRPr="008D15EA">
        <w:rPr>
          <w:sz w:val="20"/>
          <w:szCs w:val="26"/>
          <w:rtl/>
        </w:rPr>
        <w:t>، ميل المستو</w:t>
      </w:r>
      <w:r w:rsidRPr="008D15EA">
        <w:rPr>
          <w:rFonts w:hint="eastAsia"/>
          <w:sz w:val="20"/>
          <w:szCs w:val="26"/>
          <w:rtl/>
        </w:rPr>
        <w:t>ي</w:t>
      </w:r>
      <w:r w:rsidRPr="008D15EA">
        <w:rPr>
          <w:sz w:val="20"/>
          <w:szCs w:val="26"/>
          <w:rtl/>
        </w:rPr>
        <w:t xml:space="preserve"> المداري للمحطة الفضائية؛</w:t>
      </w:r>
    </w:p>
    <w:p w14:paraId="109950CB" w14:textId="77777777" w:rsidR="0008716E" w:rsidRPr="008D15EA" w:rsidRDefault="0008716E" w:rsidP="0008716E">
      <w:pPr>
        <w:pStyle w:val="enumlev1"/>
        <w:tabs>
          <w:tab w:val="clear" w:pos="1134"/>
          <w:tab w:val="left" w:pos="283"/>
        </w:tabs>
        <w:ind w:left="283" w:hanging="283"/>
        <w:rPr>
          <w:sz w:val="20"/>
          <w:szCs w:val="26"/>
          <w:rtl/>
        </w:rPr>
      </w:pPr>
      <w:r w:rsidRPr="008D15EA">
        <w:rPr>
          <w:sz w:val="20"/>
          <w:szCs w:val="26"/>
          <w:rtl/>
        </w:rPr>
        <w:t>-</w:t>
      </w:r>
      <w:r w:rsidRPr="008D15EA">
        <w:rPr>
          <w:sz w:val="20"/>
          <w:szCs w:val="26"/>
          <w:rtl/>
        </w:rPr>
        <w:tab/>
        <w:t xml:space="preserve">البند </w:t>
      </w:r>
      <w:r w:rsidRPr="008D15EA">
        <w:rPr>
          <w:sz w:val="20"/>
          <w:szCs w:val="26"/>
        </w:rPr>
        <w:t>.</w:t>
      </w:r>
      <w:proofErr w:type="gramStart"/>
      <w:r w:rsidRPr="008D15EA">
        <w:rPr>
          <w:sz w:val="20"/>
          <w:szCs w:val="26"/>
        </w:rPr>
        <w:t>4.A</w:t>
      </w:r>
      <w:r w:rsidRPr="008D15EA">
        <w:rPr>
          <w:rFonts w:hint="eastAsia"/>
          <w:sz w:val="20"/>
          <w:szCs w:val="26"/>
          <w:rtl/>
          <w:lang w:bidi="ar-EG"/>
        </w:rPr>
        <w:t>ب</w:t>
      </w:r>
      <w:r w:rsidRPr="008D15EA">
        <w:rPr>
          <w:sz w:val="20"/>
          <w:szCs w:val="26"/>
          <w:lang w:bidi="ar-EG"/>
        </w:rPr>
        <w:t>.4.</w:t>
      </w:r>
      <w:r w:rsidRPr="008D15EA">
        <w:rPr>
          <w:rFonts w:hint="eastAsia"/>
          <w:sz w:val="20"/>
          <w:szCs w:val="26"/>
          <w:rtl/>
          <w:lang w:bidi="ar-EG"/>
        </w:rPr>
        <w:t>د</w:t>
      </w:r>
      <w:proofErr w:type="gramEnd"/>
      <w:r w:rsidRPr="008D15EA">
        <w:rPr>
          <w:sz w:val="20"/>
          <w:szCs w:val="26"/>
          <w:rtl/>
        </w:rPr>
        <w:t xml:space="preserve">، ارتفاع أوج </w:t>
      </w:r>
      <w:r w:rsidRPr="008D15EA">
        <w:rPr>
          <w:rFonts w:hint="eastAsia"/>
          <w:sz w:val="20"/>
          <w:szCs w:val="26"/>
          <w:rtl/>
        </w:rPr>
        <w:t>ا</w:t>
      </w:r>
      <w:r w:rsidRPr="008D15EA">
        <w:rPr>
          <w:sz w:val="20"/>
          <w:szCs w:val="26"/>
          <w:rtl/>
        </w:rPr>
        <w:t>لمحطة الفضائية؛</w:t>
      </w:r>
    </w:p>
    <w:p w14:paraId="64BD43E6" w14:textId="77777777" w:rsidR="0008716E" w:rsidRPr="008D15EA" w:rsidRDefault="0008716E" w:rsidP="0008716E">
      <w:pPr>
        <w:pStyle w:val="enumlev1"/>
        <w:tabs>
          <w:tab w:val="clear" w:pos="1134"/>
          <w:tab w:val="left" w:pos="283"/>
        </w:tabs>
        <w:ind w:left="283" w:hanging="283"/>
        <w:rPr>
          <w:sz w:val="20"/>
          <w:szCs w:val="26"/>
          <w:rtl/>
        </w:rPr>
      </w:pPr>
      <w:r w:rsidRPr="008D15EA">
        <w:rPr>
          <w:sz w:val="20"/>
          <w:szCs w:val="26"/>
          <w:rtl/>
        </w:rPr>
        <w:t>-</w:t>
      </w:r>
      <w:r w:rsidRPr="008D15EA">
        <w:rPr>
          <w:sz w:val="20"/>
          <w:szCs w:val="26"/>
          <w:rtl/>
        </w:rPr>
        <w:tab/>
        <w:t xml:space="preserve">البند </w:t>
      </w:r>
      <w:r w:rsidRPr="008D15EA">
        <w:rPr>
          <w:sz w:val="20"/>
          <w:szCs w:val="26"/>
        </w:rPr>
        <w:t>.</w:t>
      </w:r>
      <w:proofErr w:type="gramStart"/>
      <w:r w:rsidRPr="008D15EA">
        <w:rPr>
          <w:sz w:val="20"/>
          <w:szCs w:val="26"/>
        </w:rPr>
        <w:t>4.A</w:t>
      </w:r>
      <w:r w:rsidRPr="008D15EA">
        <w:rPr>
          <w:rFonts w:hint="eastAsia"/>
          <w:sz w:val="20"/>
          <w:szCs w:val="26"/>
          <w:rtl/>
          <w:lang w:bidi="ar-EG"/>
        </w:rPr>
        <w:t>ب</w:t>
      </w:r>
      <w:r w:rsidRPr="008D15EA">
        <w:rPr>
          <w:sz w:val="20"/>
          <w:szCs w:val="26"/>
          <w:lang w:bidi="ar-EG"/>
        </w:rPr>
        <w:t>.4.</w:t>
      </w:r>
      <w:r w:rsidRPr="008D15EA">
        <w:rPr>
          <w:rFonts w:ascii="Traditional Arabic" w:hAnsi="Traditional Arabic" w:hint="cs"/>
          <w:sz w:val="20"/>
          <w:szCs w:val="26"/>
          <w:rtl/>
          <w:lang w:bidi="ar-EG"/>
        </w:rPr>
        <w:t>ﻫ</w:t>
      </w:r>
      <w:proofErr w:type="gramEnd"/>
      <w:r w:rsidRPr="008D15EA">
        <w:rPr>
          <w:sz w:val="20"/>
          <w:szCs w:val="26"/>
          <w:rtl/>
        </w:rPr>
        <w:t>، ارتفاع حضيض المحطة الفضائية؛</w:t>
      </w:r>
    </w:p>
    <w:p w14:paraId="4BE2CBAF" w14:textId="0F8098B1" w:rsidR="0008716E" w:rsidRPr="008D15EA" w:rsidRDefault="0008716E" w:rsidP="0008716E">
      <w:pPr>
        <w:pStyle w:val="enumlev1"/>
        <w:tabs>
          <w:tab w:val="clear" w:pos="1134"/>
          <w:tab w:val="left" w:pos="283"/>
        </w:tabs>
        <w:ind w:left="283" w:hanging="283"/>
        <w:rPr>
          <w:sz w:val="16"/>
          <w:szCs w:val="22"/>
        </w:rPr>
      </w:pPr>
      <w:r w:rsidRPr="008D15EA">
        <w:rPr>
          <w:sz w:val="20"/>
          <w:szCs w:val="26"/>
          <w:rtl/>
        </w:rPr>
        <w:t>-</w:t>
      </w:r>
      <w:r w:rsidRPr="008D15EA">
        <w:rPr>
          <w:sz w:val="20"/>
          <w:szCs w:val="26"/>
          <w:rtl/>
        </w:rPr>
        <w:tab/>
        <w:t xml:space="preserve">البند </w:t>
      </w:r>
      <w:r w:rsidRPr="008D15EA">
        <w:rPr>
          <w:sz w:val="20"/>
          <w:szCs w:val="26"/>
        </w:rPr>
        <w:t>.</w:t>
      </w:r>
      <w:proofErr w:type="gramStart"/>
      <w:r w:rsidRPr="008D15EA">
        <w:rPr>
          <w:sz w:val="20"/>
          <w:szCs w:val="26"/>
        </w:rPr>
        <w:t>4.A</w:t>
      </w:r>
      <w:r w:rsidRPr="008D15EA">
        <w:rPr>
          <w:rFonts w:hint="eastAsia"/>
          <w:sz w:val="20"/>
          <w:szCs w:val="26"/>
          <w:rtl/>
          <w:lang w:bidi="ar-EG"/>
        </w:rPr>
        <w:t>ب</w:t>
      </w:r>
      <w:r w:rsidRPr="008D15EA">
        <w:rPr>
          <w:sz w:val="20"/>
          <w:szCs w:val="26"/>
          <w:lang w:bidi="ar-EG"/>
        </w:rPr>
        <w:t>.5.</w:t>
      </w:r>
      <w:r w:rsidRPr="008D15EA">
        <w:rPr>
          <w:rFonts w:hint="eastAsia"/>
          <w:sz w:val="20"/>
          <w:szCs w:val="26"/>
          <w:rtl/>
          <w:lang w:bidi="ar-EG"/>
        </w:rPr>
        <w:t>ج</w:t>
      </w:r>
      <w:proofErr w:type="gramEnd"/>
      <w:r w:rsidRPr="008D15EA">
        <w:rPr>
          <w:sz w:val="20"/>
          <w:szCs w:val="26"/>
          <w:rtl/>
        </w:rPr>
        <w:t xml:space="preserve">، </w:t>
      </w:r>
      <w:r w:rsidRPr="00C06919">
        <w:rPr>
          <w:rFonts w:hint="eastAsia"/>
          <w:sz w:val="20"/>
          <w:szCs w:val="26"/>
          <w:rtl/>
        </w:rPr>
        <w:t>زاوية</w:t>
      </w:r>
      <w:r w:rsidRPr="00C06919">
        <w:rPr>
          <w:sz w:val="20"/>
          <w:szCs w:val="26"/>
          <w:rtl/>
        </w:rPr>
        <w:t xml:space="preserve"> حضيض مدار المحطة الفضائية</w:t>
      </w:r>
      <w:r w:rsidRPr="008D15EA">
        <w:rPr>
          <w:sz w:val="20"/>
          <w:szCs w:val="26"/>
          <w:rtl/>
        </w:rPr>
        <w:t xml:space="preserve"> (للمدارات التي تختلف فيها ارتفاعات الأوج والحضيض فقط).</w:t>
      </w:r>
      <w:r w:rsidRPr="008D15EA">
        <w:rPr>
          <w:sz w:val="16"/>
          <w:szCs w:val="16"/>
        </w:rPr>
        <w:t>(WRC</w:t>
      </w:r>
      <w:r w:rsidRPr="008D15EA">
        <w:rPr>
          <w:sz w:val="16"/>
          <w:szCs w:val="16"/>
        </w:rPr>
        <w:noBreakHyphen/>
        <w:t>19)     </w:t>
      </w:r>
    </w:p>
    <w:p w14:paraId="56ACDF73" w14:textId="713A625D" w:rsidR="00777458" w:rsidRDefault="0008716E">
      <w:pPr>
        <w:pStyle w:val="Reasons"/>
        <w:rPr>
          <w:rtl/>
        </w:rPr>
      </w:pPr>
      <w:r>
        <w:rPr>
          <w:rtl/>
        </w:rPr>
        <w:t>الأسباب:</w:t>
      </w:r>
      <w:r>
        <w:tab/>
      </w:r>
      <w:r w:rsidR="009D356D" w:rsidRPr="0057312E">
        <w:rPr>
          <w:rFonts w:hint="cs"/>
          <w:b w:val="0"/>
          <w:bCs w:val="0"/>
          <w:rtl/>
        </w:rPr>
        <w:t>ا</w:t>
      </w:r>
      <w:r w:rsidR="00CB636C" w:rsidRPr="0057312E">
        <w:rPr>
          <w:rFonts w:hint="cs"/>
          <w:b w:val="0"/>
          <w:bCs w:val="0"/>
          <w:rtl/>
        </w:rPr>
        <w:t>تخذت</w:t>
      </w:r>
      <w:r w:rsidR="009D356D" w:rsidRPr="0057312E">
        <w:rPr>
          <w:rFonts w:hint="cs"/>
          <w:b w:val="0"/>
          <w:bCs w:val="0"/>
          <w:rtl/>
        </w:rPr>
        <w:t xml:space="preserve"> أستراليا هذا الخيار </w:t>
      </w:r>
      <w:r w:rsidR="0057312E" w:rsidRPr="0057312E">
        <w:rPr>
          <w:rFonts w:hint="cs"/>
          <w:b w:val="0"/>
          <w:bCs w:val="0"/>
          <w:rtl/>
        </w:rPr>
        <w:t>فيما يتعلق بالرقم</w:t>
      </w:r>
      <w:r w:rsidR="009D356D" w:rsidRPr="0057312E">
        <w:rPr>
          <w:rFonts w:hint="cs"/>
          <w:b w:val="0"/>
          <w:bCs w:val="0"/>
          <w:rtl/>
        </w:rPr>
        <w:t xml:space="preserve"> </w:t>
      </w:r>
      <w:r w:rsidR="009D356D" w:rsidRPr="0057312E">
        <w:rPr>
          <w:rStyle w:val="Artdef"/>
          <w:b/>
          <w:bCs/>
          <w:szCs w:val="20"/>
        </w:rPr>
        <w:t>4.49.11</w:t>
      </w:r>
      <w:r w:rsidR="009D356D" w:rsidRPr="0057312E">
        <w:rPr>
          <w:rStyle w:val="Artdef"/>
          <w:rFonts w:hint="cs"/>
          <w:b/>
          <w:bCs/>
          <w:szCs w:val="20"/>
          <w:rtl/>
        </w:rPr>
        <w:t xml:space="preserve"> </w:t>
      </w:r>
      <w:r w:rsidR="009D356D" w:rsidRPr="0057312E">
        <w:rPr>
          <w:rFonts w:hint="cs"/>
          <w:b w:val="0"/>
          <w:bCs w:val="0"/>
          <w:rtl/>
        </w:rPr>
        <w:t xml:space="preserve">لأنها ترى أن الحاشية ينبغي ألا </w:t>
      </w:r>
      <w:r w:rsidR="00E57F39">
        <w:rPr>
          <w:rFonts w:hint="cs"/>
          <w:b w:val="0"/>
          <w:bCs w:val="0"/>
          <w:rtl/>
        </w:rPr>
        <w:t>تحيل</w:t>
      </w:r>
      <w:r w:rsidR="009D356D" w:rsidRPr="0057312E">
        <w:rPr>
          <w:rFonts w:hint="cs"/>
          <w:b w:val="0"/>
          <w:bCs w:val="0"/>
          <w:rtl/>
        </w:rPr>
        <w:t xml:space="preserve"> إلا إلى الخصائص ذات الصلة المباشرة لتحديد المستوى المداري المبلغ عنه.</w:t>
      </w:r>
    </w:p>
    <w:p w14:paraId="410527AD" w14:textId="77777777" w:rsidR="00777458" w:rsidRDefault="0008716E">
      <w:pPr>
        <w:pStyle w:val="Proposal"/>
      </w:pPr>
      <w:r>
        <w:t>ADD</w:t>
      </w:r>
      <w:r>
        <w:tab/>
        <w:t>AUS/47A19A1/13</w:t>
      </w:r>
      <w:r>
        <w:rPr>
          <w:vanish/>
          <w:color w:val="7F7F7F" w:themeColor="text1" w:themeTint="80"/>
          <w:vertAlign w:val="superscript"/>
        </w:rPr>
        <w:t>#50060</w:t>
      </w:r>
    </w:p>
    <w:p w14:paraId="7DCFFD13" w14:textId="76825A81" w:rsidR="0008716E" w:rsidRPr="00A94F77" w:rsidRDefault="0008716E" w:rsidP="0008716E">
      <w:pPr>
        <w:rPr>
          <w:rtl/>
        </w:rPr>
      </w:pPr>
      <w:r w:rsidRPr="00B43B7B">
        <w:rPr>
          <w:rStyle w:val="Artdef"/>
        </w:rPr>
        <w:t>51</w:t>
      </w:r>
      <w:r w:rsidRPr="00A94F77">
        <w:rPr>
          <w:rStyle w:val="Artdef"/>
        </w:rPr>
        <w:t>.</w:t>
      </w:r>
      <w:r w:rsidRPr="00B43B7B">
        <w:rPr>
          <w:rStyle w:val="Artdef"/>
        </w:rPr>
        <w:t>11</w:t>
      </w:r>
      <w:r w:rsidRPr="00A94F77">
        <w:rPr>
          <w:rtl/>
          <w:lang w:bidi="ar-EG"/>
        </w:rPr>
        <w:tab/>
      </w:r>
      <w:r w:rsidRPr="00A94F77">
        <w:rPr>
          <w:lang w:bidi="ar-EG"/>
        </w:rPr>
        <w:tab/>
      </w:r>
      <w:r w:rsidRPr="00A94F77">
        <w:rPr>
          <w:rtl/>
          <w:lang w:bidi="ar-EG"/>
        </w:rPr>
        <w:t>فيما يتعلق بتخصيصات التردد لبعض الأنظمة الساتلية غير المستقرة بالنسبة إلى الأرض في نطاقات</w:t>
      </w:r>
      <w:r w:rsidRPr="00A94F77">
        <w:rPr>
          <w:rFonts w:hint="cs"/>
          <w:rtl/>
          <w:lang w:bidi="ar-EG"/>
        </w:rPr>
        <w:t xml:space="preserve"> تردد</w:t>
      </w:r>
      <w:r w:rsidRPr="00A94F77">
        <w:rPr>
          <w:rtl/>
          <w:lang w:bidi="ar-EG"/>
        </w:rPr>
        <w:t xml:space="preserve"> وخدمات محددة، ي</w:t>
      </w:r>
      <w:r w:rsidRPr="00A94F77">
        <w:rPr>
          <w:rFonts w:hint="cs"/>
          <w:rtl/>
          <w:lang w:bidi="ar-SY"/>
        </w:rPr>
        <w:t>ن</w:t>
      </w:r>
      <w:r w:rsidRPr="00A94F77">
        <w:rPr>
          <w:rtl/>
          <w:lang w:bidi="ar-EG"/>
        </w:rPr>
        <w:t>طبق مشروع القرار الجديد</w:t>
      </w:r>
      <w:r w:rsidRPr="00A94F77">
        <w:rPr>
          <w:rFonts w:hint="cs"/>
          <w:rtl/>
          <w:lang w:bidi="ar-EG"/>
        </w:rPr>
        <w:t xml:space="preserve"> </w:t>
      </w:r>
      <w:r w:rsidRPr="00A94F77">
        <w:rPr>
          <w:b/>
          <w:bCs/>
          <w:spacing w:val="-2"/>
        </w:rPr>
        <w:t>[</w:t>
      </w:r>
      <w:r w:rsidR="00EE6983">
        <w:rPr>
          <w:b/>
          <w:bCs/>
          <w:spacing w:val="-2"/>
        </w:rPr>
        <w:t>AUS/</w:t>
      </w:r>
      <w:r w:rsidRPr="00A94F77">
        <w:rPr>
          <w:b/>
          <w:bCs/>
          <w:spacing w:val="-2"/>
        </w:rPr>
        <w:t>A</w:t>
      </w:r>
      <w:r w:rsidRPr="00B43B7B">
        <w:rPr>
          <w:b/>
          <w:bCs/>
          <w:spacing w:val="-2"/>
        </w:rPr>
        <w:t>7</w:t>
      </w:r>
      <w:r w:rsidRPr="00A94F77">
        <w:rPr>
          <w:b/>
          <w:bCs/>
          <w:spacing w:val="-2"/>
        </w:rPr>
        <w:t>(A)-NGSO-MILESTONES] (WRC-</w:t>
      </w:r>
      <w:r w:rsidRPr="00B43B7B">
        <w:rPr>
          <w:b/>
          <w:bCs/>
          <w:spacing w:val="-2"/>
        </w:rPr>
        <w:t>19</w:t>
      </w:r>
      <w:r w:rsidRPr="00A94F77">
        <w:rPr>
          <w:b/>
          <w:bCs/>
          <w:spacing w:val="-2"/>
        </w:rPr>
        <w:t>)</w:t>
      </w:r>
      <w:r>
        <w:rPr>
          <w:rFonts w:hint="cs"/>
          <w:b/>
          <w:bCs/>
          <w:spacing w:val="-2"/>
          <w:rtl/>
        </w:rPr>
        <w:t>.</w:t>
      </w:r>
      <w:r w:rsidRPr="00E04E83">
        <w:rPr>
          <w:sz w:val="16"/>
          <w:szCs w:val="22"/>
        </w:rPr>
        <w:t xml:space="preserve"> </w:t>
      </w:r>
      <w:r w:rsidRPr="00A94F77">
        <w:rPr>
          <w:sz w:val="16"/>
          <w:szCs w:val="22"/>
        </w:rPr>
        <w:t>(WRC</w:t>
      </w:r>
      <w:r w:rsidRPr="00A94F77">
        <w:rPr>
          <w:sz w:val="16"/>
          <w:szCs w:val="22"/>
        </w:rPr>
        <w:noBreakHyphen/>
      </w:r>
      <w:r w:rsidRPr="00B43B7B">
        <w:rPr>
          <w:sz w:val="16"/>
          <w:szCs w:val="22"/>
        </w:rPr>
        <w:t>19</w:t>
      </w:r>
      <w:r w:rsidRPr="00A94F77">
        <w:rPr>
          <w:sz w:val="16"/>
          <w:szCs w:val="22"/>
        </w:rPr>
        <w:t>)    </w:t>
      </w:r>
    </w:p>
    <w:p w14:paraId="2F2CAAF4" w14:textId="77777777" w:rsidR="00777458" w:rsidRDefault="00777458">
      <w:pPr>
        <w:pStyle w:val="Reasons"/>
      </w:pPr>
    </w:p>
    <w:p w14:paraId="5FA71F97" w14:textId="77777777" w:rsidR="0008716E" w:rsidRDefault="0008716E" w:rsidP="00EE6983">
      <w:pPr>
        <w:pStyle w:val="ArtNo"/>
        <w:keepLines/>
        <w:spacing w:before="240"/>
        <w:rPr>
          <w:rtl/>
        </w:rPr>
      </w:pPr>
      <w:bookmarkStart w:id="85" w:name="_Toc454442715"/>
      <w:bookmarkStart w:id="86" w:name="_Toc331055748"/>
      <w:r>
        <w:rPr>
          <w:rtl/>
        </w:rPr>
        <w:lastRenderedPageBreak/>
        <w:t xml:space="preserve">المـادة </w:t>
      </w:r>
      <w:r>
        <w:rPr>
          <w:rStyle w:val="href"/>
        </w:rPr>
        <w:t>13</w:t>
      </w:r>
      <w:bookmarkEnd w:id="85"/>
      <w:bookmarkEnd w:id="86"/>
    </w:p>
    <w:p w14:paraId="2973D29A" w14:textId="77777777" w:rsidR="0008716E" w:rsidRDefault="0008716E" w:rsidP="0008716E">
      <w:pPr>
        <w:pStyle w:val="Arttitle"/>
        <w:rPr>
          <w:b w:val="0"/>
          <w:rtl/>
        </w:rPr>
      </w:pPr>
      <w:bookmarkStart w:id="87" w:name="_Toc454442716"/>
      <w:bookmarkStart w:id="88" w:name="_Toc331055749"/>
      <w:r>
        <w:rPr>
          <w:b w:val="0"/>
          <w:rtl/>
        </w:rPr>
        <w:t>تعليمات للمكتب</w:t>
      </w:r>
      <w:bookmarkEnd w:id="87"/>
      <w:bookmarkEnd w:id="88"/>
    </w:p>
    <w:p w14:paraId="5B632341" w14:textId="77777777" w:rsidR="0008716E" w:rsidRDefault="0008716E" w:rsidP="0008716E">
      <w:pPr>
        <w:pStyle w:val="Section1"/>
        <w:rPr>
          <w:rtl/>
        </w:rPr>
      </w:pPr>
      <w:r>
        <w:rPr>
          <w:rtl/>
        </w:rPr>
        <w:t xml:space="preserve">القسم </w:t>
      </w:r>
      <w:proofErr w:type="gramStart"/>
      <w:r>
        <w:t>II</w:t>
      </w:r>
      <w:r>
        <w:rPr>
          <w:rtl/>
        </w:rPr>
        <w:t xml:space="preserve">  </w:t>
      </w:r>
      <w:r>
        <w:rPr>
          <w:rFonts w:hint="cs"/>
          <w:rtl/>
        </w:rPr>
        <w:t>-</w:t>
      </w:r>
      <w:proofErr w:type="gramEnd"/>
      <w:r>
        <w:rPr>
          <w:rFonts w:hint="cs"/>
          <w:rtl/>
        </w:rPr>
        <w:t xml:space="preserve">  احتفاظ المكتب بالسجل الأساسي والخطط العالمية</w:t>
      </w:r>
    </w:p>
    <w:p w14:paraId="054C4F21" w14:textId="77777777" w:rsidR="00777458" w:rsidRDefault="0008716E">
      <w:pPr>
        <w:pStyle w:val="Proposal"/>
      </w:pPr>
      <w:r>
        <w:t>MOD</w:t>
      </w:r>
      <w:r>
        <w:tab/>
        <w:t>AUS/47A19A1/14</w:t>
      </w:r>
      <w:r>
        <w:rPr>
          <w:vanish/>
          <w:color w:val="7F7F7F" w:themeColor="text1" w:themeTint="80"/>
          <w:vertAlign w:val="superscript"/>
        </w:rPr>
        <w:t>#50061</w:t>
      </w:r>
    </w:p>
    <w:p w14:paraId="5B8468A6" w14:textId="77777777" w:rsidR="0008716E" w:rsidRPr="00A94F77" w:rsidRDefault="0008716E" w:rsidP="006E649F">
      <w:pPr>
        <w:pStyle w:val="enumlev1"/>
        <w:keepNext/>
        <w:keepLines/>
        <w:tabs>
          <w:tab w:val="clear" w:pos="1134"/>
          <w:tab w:val="left" w:pos="2126"/>
        </w:tabs>
        <w:rPr>
          <w:rtl/>
        </w:rPr>
      </w:pPr>
      <w:r w:rsidRPr="00A94F77">
        <w:rPr>
          <w:rStyle w:val="Artdef"/>
        </w:rPr>
        <w:t>6.13</w:t>
      </w:r>
      <w:r w:rsidRPr="00A94F77">
        <w:rPr>
          <w:b/>
          <w:bCs/>
          <w:rtl/>
        </w:rPr>
        <w:tab/>
      </w:r>
      <w:r w:rsidRPr="00A94F77">
        <w:rPr>
          <w:i/>
          <w:iCs/>
          <w:rtl/>
        </w:rPr>
        <w:t>ب)</w:t>
      </w:r>
      <w:r>
        <w:rPr>
          <w:i/>
          <w:iCs/>
          <w:rtl/>
        </w:rPr>
        <w:tab/>
      </w:r>
      <w:r w:rsidRPr="00A94F77">
        <w:rPr>
          <w:rtl/>
        </w:rPr>
        <w:t>عندما تبين معلومات متوفرة موثوق بها أن تخصيصاً مسجلاً لم </w:t>
      </w:r>
      <w:r w:rsidRPr="00A94F77">
        <w:rPr>
          <w:rFonts w:hint="cs"/>
          <w:rtl/>
        </w:rPr>
        <w:t>يوضع في الخدمة</w:t>
      </w:r>
      <w:r w:rsidRPr="00A94F77">
        <w:rPr>
          <w:rtl/>
        </w:rPr>
        <w:t xml:space="preserve"> أو لم يعد </w:t>
      </w:r>
      <w:r w:rsidRPr="00A94F77">
        <w:rPr>
          <w:rFonts w:hint="cs"/>
          <w:rtl/>
        </w:rPr>
        <w:t>موضوعاً في</w:t>
      </w:r>
      <w:r w:rsidRPr="00A94F77">
        <w:rPr>
          <w:rFonts w:hint="eastAsia"/>
          <w:rtl/>
        </w:rPr>
        <w:t> </w:t>
      </w:r>
      <w:r w:rsidRPr="00A94F77">
        <w:rPr>
          <w:rFonts w:hint="cs"/>
          <w:rtl/>
        </w:rPr>
        <w:t>الخدمة</w:t>
      </w:r>
      <w:r w:rsidRPr="00A94F77">
        <w:rPr>
          <w:rtl/>
        </w:rPr>
        <w:t xml:space="preserve"> أو لا يزال </w:t>
      </w:r>
      <w:r w:rsidRPr="00A94F77">
        <w:rPr>
          <w:rFonts w:hint="cs"/>
          <w:rtl/>
        </w:rPr>
        <w:t>في الخدمة</w:t>
      </w:r>
      <w:r w:rsidRPr="00A94F77">
        <w:rPr>
          <w:rtl/>
        </w:rPr>
        <w:t xml:space="preserve"> ولكن ليس طبقاً للخصائص</w:t>
      </w:r>
      <w:ins w:id="89" w:author="Riz, Imad " w:date="2018-08-30T17:03:00Z">
        <w:r w:rsidRPr="00A94F77">
          <w:rPr>
            <w:vertAlign w:val="superscript"/>
          </w:rPr>
          <w:t>1 A</w:t>
        </w:r>
      </w:ins>
      <w:ins w:id="90" w:author="Aly, Abdullah" w:date="2018-08-01T10:20:00Z">
        <w:r w:rsidRPr="00B86A2A">
          <w:rPr>
            <w:vertAlign w:val="superscript"/>
          </w:rPr>
          <w:t>DD</w:t>
        </w:r>
      </w:ins>
      <w:r w:rsidRPr="00A94F77">
        <w:rPr>
          <w:rtl/>
        </w:rPr>
        <w:t xml:space="preserve"> اللازمة المبلغ عنها والمحددة في التذييل </w:t>
      </w:r>
      <w:r w:rsidRPr="00A94F77">
        <w:rPr>
          <w:rStyle w:val="Appref"/>
        </w:rPr>
        <w:t>4</w:t>
      </w:r>
      <w:r w:rsidRPr="00A94F77">
        <w:rPr>
          <w:rtl/>
        </w:rPr>
        <w:t>، يتشاور المكتب</w:t>
      </w:r>
      <w:r w:rsidRPr="00A94F77">
        <w:rPr>
          <w:rFonts w:hint="cs"/>
          <w:rtl/>
        </w:rPr>
        <w:t> </w:t>
      </w:r>
      <w:r w:rsidRPr="00A94F77">
        <w:rPr>
          <w:rtl/>
        </w:rPr>
        <w:t xml:space="preserve">مع الإدارة المبلغة ويستوضح عما إذا كان التخصيص قد </w:t>
      </w:r>
      <w:r w:rsidRPr="00A94F77">
        <w:rPr>
          <w:rFonts w:hint="cs"/>
          <w:rtl/>
        </w:rPr>
        <w:t>وضع</w:t>
      </w:r>
      <w:r w:rsidRPr="00A94F77">
        <w:rPr>
          <w:rtl/>
        </w:rPr>
        <w:t xml:space="preserve"> في الخدمة طبقاً للخصائص المبلغ عنها أو لا يزال </w:t>
      </w:r>
      <w:r w:rsidRPr="00A94F77">
        <w:rPr>
          <w:rFonts w:hint="cs"/>
          <w:rtl/>
        </w:rPr>
        <w:t>في</w:t>
      </w:r>
      <w:r w:rsidRPr="00A94F77">
        <w:rPr>
          <w:rFonts w:hint="eastAsia"/>
          <w:rtl/>
        </w:rPr>
        <w:t> </w:t>
      </w:r>
      <w:r w:rsidRPr="00A94F77">
        <w:rPr>
          <w:rFonts w:hint="cs"/>
          <w:rtl/>
        </w:rPr>
        <w:t>الخدمة</w:t>
      </w:r>
      <w:r w:rsidRPr="00A94F77">
        <w:rPr>
          <w:rtl/>
        </w:rPr>
        <w:t xml:space="preserve"> طبقاً للخصائص المبلغ عنها. ويجب أن يتضمن طلب التوضيح هذا سبب الاستفسار. وفي حالة الرد ورهناً بموافقة الإدارة المبلغة إما أن يلغي المكتب الخصائص الأساسية الواردة في التسجيل أو يعدلها بشكل ملائم أو يحتفظ بهذه الخصائص الأساسية كما هي. وفي حالة عدم رد الإدارة المبلغة في غضون ثلاثة أشهر، يرسل المكتب تذكيراً إليها. وفي حالة عدم رد الإدارة المبلغة في غضون شهر واحد من التذكير الأول يرسل المكتب تذكيراً ثانياً. وفي حالة عدم رد الإدارة المبلغة في غضون شهر واحد من التذكير الثاني، يخضع الإجراء الذي يتخذه المكتب لإلغاء التسجيل لقرار لجنة</w:t>
      </w:r>
      <w:r w:rsidRPr="00A94F77">
        <w:rPr>
          <w:rFonts w:hint="cs"/>
          <w:rtl/>
        </w:rPr>
        <w:t xml:space="preserve"> لوائح الراديو</w:t>
      </w:r>
      <w:r w:rsidRPr="00A94F77">
        <w:rPr>
          <w:rtl/>
        </w:rPr>
        <w:t xml:space="preserve">. وفي حالة عدم رد الإدارة المبلغة أو عدم موافقتها، يستمر المكتب في مراعاة التسجيل عند قيامه بالفحص إلى أن تتخذ اللجنة قراراً بإلغاء التسجيل أو تعديله. وفي حالة وجود رد، يخطر المكتب الإدارة المبلغة بالاستنتاج الذي يتوصل إليه في غضون ثلاثة أشهر من رد الإدارة. وإذا كان المكتب في وضع لا يسمح له بالامتثال لمهلة الثلاثة أشهر المشار إليها أعلاه، يخطر المكتب الإدارة المبلغة مبيناً أسباب ذلك. وفي حالة وقوع خلاف بين الإدارة المبلغة والمكتب، تبحث اللجنة هذه المسألة بعناية مع مراعاة المواد الداعمة الإضافية المقدمة من الإدارات عن طريق المكتب ضمن الحدود الزمنية التي تضعها اللجنة. ولا يحول تطبيق هذا الحكم دون تطبيق أحكام لوائح الراديو </w:t>
      </w:r>
      <w:proofErr w:type="gramStart"/>
      <w:r w:rsidRPr="00A94F77">
        <w:rPr>
          <w:rtl/>
        </w:rPr>
        <w:t>الأخرى.</w:t>
      </w:r>
      <w:r w:rsidRPr="00A94F77">
        <w:rPr>
          <w:sz w:val="16"/>
          <w:szCs w:val="16"/>
        </w:rPr>
        <w:t>(</w:t>
      </w:r>
      <w:proofErr w:type="gramEnd"/>
      <w:r w:rsidRPr="00A94F77">
        <w:rPr>
          <w:sz w:val="16"/>
          <w:szCs w:val="16"/>
        </w:rPr>
        <w:t>WRC-</w:t>
      </w:r>
      <w:ins w:id="91" w:author="Aly, Abdullah" w:date="2018-08-01T10:19:00Z">
        <w:r w:rsidRPr="00A94F77">
          <w:rPr>
            <w:sz w:val="16"/>
            <w:szCs w:val="16"/>
          </w:rPr>
          <w:t>19</w:t>
        </w:r>
      </w:ins>
      <w:del w:id="92" w:author="Aly, Abdullah" w:date="2018-08-01T10:19:00Z">
        <w:r w:rsidRPr="00A94F77" w:rsidDel="00903E40">
          <w:rPr>
            <w:sz w:val="16"/>
            <w:szCs w:val="16"/>
          </w:rPr>
          <w:delText>15</w:delText>
        </w:r>
      </w:del>
      <w:r w:rsidRPr="00A94F77">
        <w:rPr>
          <w:sz w:val="16"/>
          <w:szCs w:val="16"/>
        </w:rPr>
        <w:t>)</w:t>
      </w:r>
      <w:r w:rsidRPr="00A94F77">
        <w:rPr>
          <w:sz w:val="16"/>
          <w:szCs w:val="24"/>
        </w:rPr>
        <w:t>     </w:t>
      </w:r>
    </w:p>
    <w:p w14:paraId="01AF82F9" w14:textId="77777777" w:rsidR="00777458" w:rsidRDefault="00777458">
      <w:pPr>
        <w:pStyle w:val="Reasons"/>
      </w:pPr>
    </w:p>
    <w:p w14:paraId="454035B1" w14:textId="77777777" w:rsidR="00777458" w:rsidRDefault="0008716E">
      <w:pPr>
        <w:pStyle w:val="Proposal"/>
      </w:pPr>
      <w:r>
        <w:t>ADD</w:t>
      </w:r>
      <w:r>
        <w:tab/>
        <w:t>AUS/47A19A1/15</w:t>
      </w:r>
      <w:r>
        <w:rPr>
          <w:vanish/>
          <w:color w:val="7F7F7F" w:themeColor="text1" w:themeTint="80"/>
          <w:vertAlign w:val="superscript"/>
        </w:rPr>
        <w:t>#50062</w:t>
      </w:r>
    </w:p>
    <w:p w14:paraId="7CD4A44E" w14:textId="77777777" w:rsidR="00524D9F" w:rsidRDefault="00524D9F">
      <w:r>
        <w:t>_______________</w:t>
      </w:r>
    </w:p>
    <w:p w14:paraId="210E378F" w14:textId="0DA15283" w:rsidR="0008716E" w:rsidRPr="00A94F77" w:rsidRDefault="0008716E" w:rsidP="0008716E">
      <w:pPr>
        <w:pStyle w:val="FootnoteText"/>
      </w:pPr>
      <w:r w:rsidRPr="00A94F77">
        <w:rPr>
          <w:rStyle w:val="FootnoteReference"/>
        </w:rPr>
        <w:t>1</w:t>
      </w:r>
      <w:r w:rsidRPr="00A94F77">
        <w:rPr>
          <w:rtl/>
        </w:rPr>
        <w:t xml:space="preserve"> </w:t>
      </w:r>
      <w:r w:rsidRPr="00A94F77">
        <w:rPr>
          <w:rStyle w:val="Artdef"/>
          <w:szCs w:val="20"/>
        </w:rPr>
        <w:t>1.6.13</w:t>
      </w:r>
      <w:r w:rsidRPr="00A94F77">
        <w:rPr>
          <w:rtl/>
        </w:rPr>
        <w:tab/>
        <w:t>انظر أيضاً</w:t>
      </w:r>
      <w:r w:rsidR="00EE6983">
        <w:rPr>
          <w:rFonts w:hint="cs"/>
          <w:rtl/>
        </w:rPr>
        <w:t xml:space="preserve"> </w:t>
      </w:r>
      <w:r w:rsidR="00EE6983">
        <w:t>[ADD]</w:t>
      </w:r>
      <w:r w:rsidRPr="00A94F77">
        <w:rPr>
          <w:rtl/>
        </w:rPr>
        <w:t xml:space="preserve"> الرقم </w:t>
      </w:r>
      <w:r w:rsidRPr="005E0A5D">
        <w:rPr>
          <w:rStyle w:val="Artref"/>
          <w:b/>
          <w:bCs/>
        </w:rPr>
        <w:t>51.11</w:t>
      </w:r>
      <w:r w:rsidRPr="00A94F77">
        <w:rPr>
          <w:rtl/>
        </w:rPr>
        <w:t xml:space="preserve">، تخصيصات التردد للأنظمة الساتلية </w:t>
      </w:r>
      <w:r w:rsidR="009C07D9">
        <w:rPr>
          <w:rFonts w:hint="cs"/>
          <w:rtl/>
        </w:rPr>
        <w:t>غير المستقرة بالنسبة إلى الأرض</w:t>
      </w:r>
      <w:r w:rsidRPr="00A94F77">
        <w:rPr>
          <w:rtl/>
        </w:rPr>
        <w:t xml:space="preserve"> المسجلة في السجل </w:t>
      </w:r>
      <w:proofErr w:type="gramStart"/>
      <w:r w:rsidRPr="00A94F77">
        <w:rPr>
          <w:rtl/>
        </w:rPr>
        <w:t>الأساسي.</w:t>
      </w:r>
      <w:r w:rsidRPr="00A94F77">
        <w:rPr>
          <w:sz w:val="16"/>
          <w:szCs w:val="16"/>
        </w:rPr>
        <w:t>(</w:t>
      </w:r>
      <w:proofErr w:type="gramEnd"/>
      <w:r w:rsidRPr="00A94F77">
        <w:rPr>
          <w:sz w:val="16"/>
          <w:szCs w:val="16"/>
        </w:rPr>
        <w:t>WRC</w:t>
      </w:r>
      <w:r w:rsidR="00EE6983">
        <w:rPr>
          <w:sz w:val="16"/>
          <w:szCs w:val="16"/>
        </w:rPr>
        <w:noBreakHyphen/>
      </w:r>
      <w:r w:rsidRPr="00A94F77">
        <w:rPr>
          <w:sz w:val="16"/>
          <w:szCs w:val="16"/>
        </w:rPr>
        <w:t>19)     </w:t>
      </w:r>
    </w:p>
    <w:p w14:paraId="39762B43" w14:textId="77777777" w:rsidR="00777458" w:rsidRDefault="00777458">
      <w:pPr>
        <w:pStyle w:val="Reasons"/>
      </w:pPr>
    </w:p>
    <w:p w14:paraId="056679AB" w14:textId="77777777" w:rsidR="00777458" w:rsidRDefault="0008716E">
      <w:pPr>
        <w:pStyle w:val="Proposal"/>
      </w:pPr>
      <w:r>
        <w:lastRenderedPageBreak/>
        <w:t>ADD</w:t>
      </w:r>
      <w:r>
        <w:tab/>
        <w:t>AUS/47A19A1/16</w:t>
      </w:r>
      <w:r>
        <w:rPr>
          <w:vanish/>
          <w:color w:val="7F7F7F" w:themeColor="text1" w:themeTint="80"/>
          <w:vertAlign w:val="superscript"/>
        </w:rPr>
        <w:t>#50063</w:t>
      </w:r>
    </w:p>
    <w:p w14:paraId="47563DCF" w14:textId="6DC5085B" w:rsidR="0008716E" w:rsidRPr="00A94F77" w:rsidRDefault="0008716E" w:rsidP="001517F0">
      <w:pPr>
        <w:pStyle w:val="ResNo"/>
        <w:keepLines/>
        <w:rPr>
          <w:caps/>
          <w:rtl/>
          <w:lang w:bidi="ar-SY"/>
        </w:rPr>
      </w:pPr>
      <w:r w:rsidRPr="00A94F77">
        <w:rPr>
          <w:rFonts w:hint="cs"/>
          <w:caps/>
          <w:rtl/>
        </w:rPr>
        <w:t xml:space="preserve">مشروع القرار الجديد </w:t>
      </w:r>
      <w:r w:rsidRPr="00A94F77">
        <w:rPr>
          <w:caps/>
        </w:rPr>
        <w:t>[</w:t>
      </w:r>
      <w:r w:rsidR="00EE6983">
        <w:rPr>
          <w:caps/>
        </w:rPr>
        <w:t>AUS/</w:t>
      </w:r>
      <w:r w:rsidRPr="00A94F77">
        <w:rPr>
          <w:caps/>
        </w:rPr>
        <w:t>A7(A)-NGSO-Milestones] (WRC-19)</w:t>
      </w:r>
    </w:p>
    <w:p w14:paraId="528DF9E0" w14:textId="77777777" w:rsidR="0008716E" w:rsidRPr="00A94F77" w:rsidRDefault="0008716E" w:rsidP="001517F0">
      <w:pPr>
        <w:pStyle w:val="Restitle"/>
        <w:keepLines/>
      </w:pPr>
      <w:r w:rsidRPr="00A94F77">
        <w:rPr>
          <w:rtl/>
        </w:rPr>
        <w:t xml:space="preserve">نهج </w:t>
      </w:r>
      <w:r w:rsidRPr="00A94F77">
        <w:rPr>
          <w:rFonts w:hint="cs"/>
          <w:rtl/>
        </w:rPr>
        <w:t>قائم على مراحل</w:t>
      </w:r>
      <w:r w:rsidRPr="00A94F77">
        <w:rPr>
          <w:rtl/>
        </w:rPr>
        <w:t xml:space="preserve"> لتنفيذ تخصيصات التردد</w:t>
      </w:r>
      <w:r>
        <w:rPr>
          <w:rFonts w:hint="cs"/>
          <w:rtl/>
        </w:rPr>
        <w:t xml:space="preserve"> </w:t>
      </w:r>
      <w:r w:rsidRPr="00A94F77">
        <w:rPr>
          <w:rFonts w:hint="cs"/>
          <w:rtl/>
        </w:rPr>
        <w:t>للمحطات</w:t>
      </w:r>
      <w:r w:rsidRPr="00A94F77">
        <w:rPr>
          <w:rtl/>
        </w:rPr>
        <w:t xml:space="preserve"> </w:t>
      </w:r>
      <w:r w:rsidRPr="00A94F77">
        <w:rPr>
          <w:rFonts w:hint="cs"/>
          <w:rtl/>
        </w:rPr>
        <w:t>الفضائية</w:t>
      </w:r>
      <w:r>
        <w:rPr>
          <w:rtl/>
        </w:rPr>
        <w:br/>
      </w:r>
      <w:r w:rsidRPr="00A94F77">
        <w:rPr>
          <w:rFonts w:hint="cs"/>
          <w:rtl/>
        </w:rPr>
        <w:t>ﰲ</w:t>
      </w:r>
      <w:r w:rsidRPr="00A94F77">
        <w:rPr>
          <w:rtl/>
        </w:rPr>
        <w:t xml:space="preserve"> </w:t>
      </w:r>
      <w:r w:rsidRPr="00A94F77">
        <w:rPr>
          <w:rFonts w:hint="cs"/>
          <w:rtl/>
        </w:rPr>
        <w:t>نظام</w:t>
      </w:r>
      <w:r w:rsidRPr="00A94F77">
        <w:rPr>
          <w:rtl/>
        </w:rPr>
        <w:t xml:space="preserve"> </w:t>
      </w:r>
      <w:r w:rsidRPr="00A94F77">
        <w:rPr>
          <w:rFonts w:hint="cs"/>
          <w:rtl/>
        </w:rPr>
        <w:t>ساتلي</w:t>
      </w:r>
      <w:r w:rsidRPr="00A94F77">
        <w:rPr>
          <w:rtl/>
        </w:rPr>
        <w:t xml:space="preserve"> </w:t>
      </w:r>
      <w:r w:rsidRPr="00A94F77">
        <w:rPr>
          <w:rFonts w:hint="cs"/>
          <w:rtl/>
        </w:rPr>
        <w:t>غير</w:t>
      </w:r>
      <w:r w:rsidRPr="00A94F77">
        <w:rPr>
          <w:rtl/>
        </w:rPr>
        <w:t xml:space="preserve"> </w:t>
      </w:r>
      <w:r w:rsidRPr="00A94F77">
        <w:rPr>
          <w:rFonts w:hint="cs"/>
          <w:rtl/>
        </w:rPr>
        <w:t>مستقر</w:t>
      </w:r>
      <w:r w:rsidRPr="00A94F77">
        <w:rPr>
          <w:rtl/>
        </w:rPr>
        <w:t xml:space="preserve"> </w:t>
      </w:r>
      <w:r w:rsidRPr="00A94F77">
        <w:rPr>
          <w:rFonts w:hint="cs"/>
          <w:rtl/>
        </w:rPr>
        <w:t>بالنسبة إلى</w:t>
      </w:r>
      <w:r w:rsidRPr="00A94F77">
        <w:rPr>
          <w:rtl/>
        </w:rPr>
        <w:t xml:space="preserve"> </w:t>
      </w:r>
      <w:r w:rsidRPr="00A94F77">
        <w:rPr>
          <w:rFonts w:hint="cs"/>
          <w:rtl/>
        </w:rPr>
        <w:t>الأ</w:t>
      </w:r>
      <w:r w:rsidRPr="00A94F77">
        <w:rPr>
          <w:rFonts w:hint="eastAsia"/>
          <w:rtl/>
        </w:rPr>
        <w:t>رض</w:t>
      </w:r>
      <w:r w:rsidRPr="00A94F77">
        <w:br/>
      </w:r>
      <w:r w:rsidRPr="00A94F77">
        <w:rPr>
          <w:rFonts w:hint="eastAsia"/>
          <w:rtl/>
        </w:rPr>
        <w:t>في</w:t>
      </w:r>
      <w:r w:rsidRPr="00A94F77">
        <w:rPr>
          <w:rtl/>
        </w:rPr>
        <w:t xml:space="preserve"> نطاقات</w:t>
      </w:r>
      <w:r w:rsidRPr="00A94F77">
        <w:rPr>
          <w:rFonts w:hint="cs"/>
          <w:rtl/>
        </w:rPr>
        <w:t xml:space="preserve"> تردد</w:t>
      </w:r>
      <w:r w:rsidRPr="00A94F77">
        <w:rPr>
          <w:rtl/>
        </w:rPr>
        <w:t xml:space="preserve"> وخدمات</w:t>
      </w:r>
      <w:r w:rsidRPr="00A94F77">
        <w:rPr>
          <w:rFonts w:hint="cs"/>
          <w:rtl/>
        </w:rPr>
        <w:t xml:space="preserve"> معينة</w:t>
      </w:r>
    </w:p>
    <w:p w14:paraId="2BB7F1C0" w14:textId="77777777" w:rsidR="0008716E" w:rsidRPr="00A94F77" w:rsidRDefault="0008716E" w:rsidP="001517F0">
      <w:pPr>
        <w:pStyle w:val="Normalaftertitle"/>
        <w:keepNext/>
        <w:keepLines/>
        <w:rPr>
          <w:rtl/>
          <w:lang w:bidi="ar-EG"/>
        </w:rPr>
      </w:pPr>
      <w:r w:rsidRPr="00A94F77">
        <w:rPr>
          <w:rFonts w:hint="cs"/>
          <w:rtl/>
          <w:lang w:bidi="ar-EG"/>
        </w:rPr>
        <w:t xml:space="preserve">إن </w:t>
      </w:r>
      <w:r w:rsidRPr="00A94F77">
        <w:rPr>
          <w:rtl/>
          <w:lang w:bidi="ar-EG"/>
        </w:rPr>
        <w:t xml:space="preserve">المؤتمر العالمي للاتصالات الراديوية (شرم الشيخ، </w:t>
      </w:r>
      <w:r w:rsidRPr="00A94F77">
        <w:rPr>
          <w:lang w:bidi="ar-EG"/>
        </w:rPr>
        <w:t>2019</w:t>
      </w:r>
      <w:r w:rsidRPr="00A94F77">
        <w:rPr>
          <w:rtl/>
          <w:lang w:bidi="ar-EG"/>
        </w:rPr>
        <w:t>)،</w:t>
      </w:r>
    </w:p>
    <w:p w14:paraId="4AC21164" w14:textId="77777777" w:rsidR="0008716E" w:rsidRPr="00A94F77" w:rsidRDefault="0008716E" w:rsidP="0008716E">
      <w:pPr>
        <w:pStyle w:val="Call"/>
        <w:rPr>
          <w:rtl/>
          <w:lang w:bidi="ar-SY"/>
        </w:rPr>
      </w:pPr>
      <w:r w:rsidRPr="00A94F77">
        <w:rPr>
          <w:rFonts w:hint="cs"/>
          <w:rtl/>
          <w:lang w:bidi="ar-EG"/>
        </w:rPr>
        <w:t>إذ يأخذ في اعتباره</w:t>
      </w:r>
    </w:p>
    <w:p w14:paraId="1221FD7A" w14:textId="77777777" w:rsidR="0008716E" w:rsidRPr="002A71E1" w:rsidRDefault="0008716E" w:rsidP="0008716E">
      <w:pPr>
        <w:rPr>
          <w:lang w:bidi="ar-EG"/>
        </w:rPr>
      </w:pPr>
      <w:r w:rsidRPr="002A71E1">
        <w:rPr>
          <w:rFonts w:hint="cs"/>
          <w:i/>
          <w:iCs/>
          <w:rtl/>
          <w:lang w:bidi="ar-EG"/>
        </w:rPr>
        <w:t xml:space="preserve"> </w:t>
      </w:r>
      <w:proofErr w:type="gramStart"/>
      <w:r w:rsidRPr="002A71E1">
        <w:rPr>
          <w:i/>
          <w:iCs/>
          <w:rtl/>
          <w:lang w:bidi="ar-EG"/>
        </w:rPr>
        <w:t>أ</w:t>
      </w:r>
      <w:r w:rsidRPr="002A71E1">
        <w:rPr>
          <w:rFonts w:hint="cs"/>
          <w:i/>
          <w:iCs/>
          <w:rtl/>
          <w:lang w:bidi="ar-EG"/>
        </w:rPr>
        <w:t xml:space="preserve"> </w:t>
      </w:r>
      <w:r w:rsidRPr="002A71E1">
        <w:rPr>
          <w:i/>
          <w:iCs/>
          <w:rtl/>
          <w:lang w:bidi="ar-EG"/>
        </w:rPr>
        <w:t>)</w:t>
      </w:r>
      <w:proofErr w:type="gramEnd"/>
      <w:r w:rsidRPr="002A71E1">
        <w:rPr>
          <w:rtl/>
          <w:lang w:bidi="ar-EG"/>
        </w:rPr>
        <w:tab/>
        <w:t xml:space="preserve">أن </w:t>
      </w:r>
      <w:r w:rsidRPr="002A71E1">
        <w:rPr>
          <w:rFonts w:hint="cs"/>
          <w:rtl/>
          <w:lang w:bidi="ar-EG"/>
        </w:rPr>
        <w:t xml:space="preserve">الاتحاد الدولي للاتصالات قد تلقى منذ عام </w:t>
      </w:r>
      <w:r w:rsidRPr="002A71E1">
        <w:rPr>
          <w:lang w:val="es-ES" w:bidi="ar-EG"/>
        </w:rPr>
        <w:t>2011</w:t>
      </w:r>
      <w:r w:rsidRPr="002A71E1">
        <w:rPr>
          <w:rFonts w:hint="cs"/>
          <w:rtl/>
          <w:lang w:val="es-ES" w:bidi="ar-EG"/>
        </w:rPr>
        <w:t xml:space="preserve"> بطاقات تبليغ عن تخصيصات تردد لأنظمة ساتلية غير مستقرة بالنسبة إلى الأرض </w:t>
      </w:r>
      <w:r w:rsidRPr="002A71E1">
        <w:rPr>
          <w:lang w:val="es-ES" w:bidi="ar-EG"/>
        </w:rPr>
        <w:t>(non-GSO)</w:t>
      </w:r>
      <w:r w:rsidRPr="002A71E1">
        <w:rPr>
          <w:rFonts w:hint="cs"/>
          <w:rtl/>
          <w:lang w:val="es-ES" w:bidi="ar-EG"/>
        </w:rPr>
        <w:t xml:space="preserve"> تتألف من مئات إلى آلاف السواتل </w:t>
      </w:r>
      <w:r w:rsidRPr="002A71E1">
        <w:rPr>
          <w:lang w:bidi="ar-EG"/>
        </w:rPr>
        <w:t>non-GSO</w:t>
      </w:r>
      <w:r w:rsidRPr="002A71E1">
        <w:rPr>
          <w:rFonts w:hint="cs"/>
          <w:rtl/>
          <w:lang w:bidi="ar-EG"/>
        </w:rPr>
        <w:t xml:space="preserve">، لا سيما في نطاقات التردد الموزّعة </w:t>
      </w:r>
      <w:r w:rsidRPr="002A71E1">
        <w:rPr>
          <w:rtl/>
          <w:lang w:bidi="ar-EG"/>
        </w:rPr>
        <w:t>للخدمة الثابتة الساتلية</w:t>
      </w:r>
      <w:r w:rsidRPr="002A71E1">
        <w:rPr>
          <w:rFonts w:hint="cs"/>
          <w:rtl/>
          <w:lang w:bidi="ar-EG"/>
        </w:rPr>
        <w:t> </w:t>
      </w:r>
      <w:r w:rsidRPr="002A71E1">
        <w:rPr>
          <w:lang w:bidi="ar-EG"/>
        </w:rPr>
        <w:t>(FSS)</w:t>
      </w:r>
      <w:r w:rsidRPr="002A71E1">
        <w:rPr>
          <w:rtl/>
          <w:lang w:bidi="ar-EG"/>
        </w:rPr>
        <w:t xml:space="preserve"> أو الخدمة المتنقلة الساتلية </w:t>
      </w:r>
      <w:r w:rsidRPr="002A71E1">
        <w:rPr>
          <w:lang w:bidi="ar-EG"/>
        </w:rPr>
        <w:t>(MSS)</w:t>
      </w:r>
      <w:r w:rsidRPr="002A71E1">
        <w:rPr>
          <w:rtl/>
          <w:lang w:bidi="ar-EG"/>
        </w:rPr>
        <w:t>؛</w:t>
      </w:r>
    </w:p>
    <w:p w14:paraId="3D05E41F" w14:textId="1A277399" w:rsidR="0008716E" w:rsidRPr="002A71E1" w:rsidRDefault="0008716E" w:rsidP="0008716E">
      <w:pPr>
        <w:rPr>
          <w:rtl/>
          <w:lang w:bidi="ar-EG"/>
        </w:rPr>
      </w:pPr>
      <w:r w:rsidRPr="002A71E1">
        <w:rPr>
          <w:rFonts w:ascii="Traditional Arabic" w:hAnsi="Traditional Arabic" w:hint="cs"/>
          <w:i/>
          <w:iCs/>
          <w:rtl/>
          <w:lang w:bidi="ar-EG"/>
        </w:rPr>
        <w:t>ﺏ</w:t>
      </w:r>
      <w:r w:rsidRPr="002A71E1">
        <w:rPr>
          <w:i/>
          <w:iCs/>
          <w:rtl/>
          <w:lang w:bidi="ar-EG"/>
        </w:rPr>
        <w:t>)</w:t>
      </w:r>
      <w:r w:rsidRPr="002A71E1">
        <w:rPr>
          <w:rtl/>
          <w:lang w:bidi="ar-EG"/>
        </w:rPr>
        <w:tab/>
        <w:t>أن اعتبارات التصميم ومدى توفر مركبات الإطلاق لدعم إطلاق السواتل المتعددة وعوامل أخرى تعني أن الإدارات</w:t>
      </w:r>
      <w:r w:rsidRPr="002A71E1">
        <w:rPr>
          <w:rFonts w:hint="cs"/>
          <w:rtl/>
          <w:lang w:bidi="ar-EG"/>
        </w:rPr>
        <w:t xml:space="preserve"> المبلغة</w:t>
      </w:r>
      <w:r w:rsidRPr="002A71E1">
        <w:rPr>
          <w:rtl/>
          <w:lang w:bidi="ar-EG"/>
        </w:rPr>
        <w:t xml:space="preserve"> قد </w:t>
      </w:r>
      <w:r w:rsidRPr="002A71E1">
        <w:rPr>
          <w:rFonts w:hint="cs"/>
          <w:rtl/>
          <w:lang w:bidi="ar-EG"/>
        </w:rPr>
        <w:t>ت</w:t>
      </w:r>
      <w:r w:rsidRPr="002A71E1">
        <w:rPr>
          <w:rtl/>
          <w:lang w:bidi="ar-EG"/>
        </w:rPr>
        <w:t xml:space="preserve">تطلب فترة أطول من </w:t>
      </w:r>
      <w:r w:rsidRPr="002A71E1">
        <w:rPr>
          <w:rFonts w:hint="cs"/>
          <w:rtl/>
          <w:lang w:bidi="ar-EG"/>
        </w:rPr>
        <w:t>الفترة</w:t>
      </w:r>
      <w:r w:rsidRPr="002A71E1">
        <w:rPr>
          <w:rtl/>
          <w:lang w:bidi="ar-EG"/>
        </w:rPr>
        <w:t xml:space="preserve"> التنظيمية المنصوص عليها في</w:t>
      </w:r>
      <w:r w:rsidR="003E125F" w:rsidRPr="002A71E1">
        <w:rPr>
          <w:rFonts w:hint="cs"/>
          <w:rtl/>
          <w:lang w:bidi="ar-EG"/>
        </w:rPr>
        <w:t xml:space="preserve"> </w:t>
      </w:r>
      <w:r w:rsidR="003E125F" w:rsidRPr="002A71E1">
        <w:rPr>
          <w:lang w:bidi="ar-EG"/>
        </w:rPr>
        <w:t>[MOD]</w:t>
      </w:r>
      <w:r w:rsidRPr="002A71E1">
        <w:rPr>
          <w:rtl/>
          <w:lang w:bidi="ar-EG"/>
        </w:rPr>
        <w:t xml:space="preserve"> الرقم </w:t>
      </w:r>
      <w:r w:rsidRPr="002A71E1">
        <w:rPr>
          <w:rStyle w:val="Artref"/>
          <w:b/>
          <w:bCs/>
        </w:rPr>
        <w:t>44.11</w:t>
      </w:r>
      <w:r w:rsidRPr="002A71E1">
        <w:rPr>
          <w:rtl/>
          <w:lang w:bidi="ar-EG"/>
        </w:rPr>
        <w:t xml:space="preserve"> من أجل التنفيذ الكامل للأنظمة</w:t>
      </w:r>
      <w:r w:rsidRPr="002A71E1">
        <w:rPr>
          <w:rFonts w:hint="cs"/>
          <w:rtl/>
          <w:lang w:bidi="ar-EG"/>
        </w:rPr>
        <w:t> </w:t>
      </w:r>
      <w:r w:rsidRPr="002A71E1">
        <w:rPr>
          <w:lang w:bidi="ar-EG"/>
        </w:rPr>
        <w:t>non-GSO</w:t>
      </w:r>
      <w:r w:rsidRPr="002A71E1">
        <w:rPr>
          <w:rtl/>
          <w:lang w:bidi="ar-EG"/>
        </w:rPr>
        <w:t xml:space="preserve"> </w:t>
      </w:r>
      <w:r w:rsidRPr="002A71E1">
        <w:rPr>
          <w:rFonts w:hint="eastAsia"/>
          <w:rtl/>
          <w:lang w:val="fr-CH" w:bidi="ar-SY"/>
        </w:rPr>
        <w:t>المشار</w:t>
      </w:r>
      <w:r w:rsidRPr="002A71E1">
        <w:rPr>
          <w:rtl/>
          <w:lang w:val="fr-CH" w:bidi="ar-SY"/>
        </w:rPr>
        <w:t xml:space="preserve"> إليها في الفقرة </w:t>
      </w:r>
      <w:r w:rsidRPr="002A71E1">
        <w:rPr>
          <w:rFonts w:hint="eastAsia"/>
          <w:i/>
          <w:iCs/>
          <w:rtl/>
          <w:lang w:val="fr-CH" w:bidi="ar-SY"/>
        </w:rPr>
        <w:t>أ</w:t>
      </w:r>
      <w:r w:rsidRPr="002A71E1">
        <w:rPr>
          <w:i/>
          <w:iCs/>
          <w:rtl/>
          <w:lang w:val="fr-CH" w:bidi="ar-SY"/>
        </w:rPr>
        <w:t xml:space="preserve">) "إذ </w:t>
      </w:r>
      <w:r w:rsidRPr="002A71E1">
        <w:rPr>
          <w:rFonts w:hint="eastAsia"/>
          <w:i/>
          <w:iCs/>
          <w:rtl/>
          <w:lang w:val="fr-CH" w:bidi="ar-SY"/>
        </w:rPr>
        <w:t>يأخذ</w:t>
      </w:r>
      <w:r w:rsidRPr="002A71E1">
        <w:rPr>
          <w:i/>
          <w:iCs/>
          <w:rtl/>
          <w:lang w:val="fr-CH" w:bidi="ar-SY"/>
        </w:rPr>
        <w:t xml:space="preserve"> </w:t>
      </w:r>
      <w:r w:rsidRPr="002A71E1">
        <w:rPr>
          <w:rFonts w:hint="eastAsia"/>
          <w:i/>
          <w:iCs/>
          <w:rtl/>
          <w:lang w:val="fr-CH" w:bidi="ar-SY"/>
        </w:rPr>
        <w:t>في</w:t>
      </w:r>
      <w:r w:rsidRPr="002A71E1">
        <w:rPr>
          <w:i/>
          <w:iCs/>
          <w:rtl/>
          <w:lang w:val="fr-CH" w:bidi="ar-SY"/>
        </w:rPr>
        <w:t xml:space="preserve"> </w:t>
      </w:r>
      <w:r w:rsidRPr="002A71E1">
        <w:rPr>
          <w:rFonts w:hint="eastAsia"/>
          <w:i/>
          <w:iCs/>
          <w:rtl/>
          <w:lang w:val="fr-CH" w:bidi="ar-SY"/>
        </w:rPr>
        <w:t>اعتباره</w:t>
      </w:r>
      <w:r w:rsidRPr="002A71E1">
        <w:rPr>
          <w:i/>
          <w:iCs/>
          <w:rtl/>
          <w:lang w:val="fr-CH" w:bidi="ar-SY"/>
        </w:rPr>
        <w:t>"</w:t>
      </w:r>
      <w:r w:rsidRPr="002A71E1">
        <w:rPr>
          <w:rtl/>
          <w:lang w:bidi="ar-EG"/>
        </w:rPr>
        <w:t>؛</w:t>
      </w:r>
    </w:p>
    <w:p w14:paraId="260D58F2" w14:textId="74AD87F4" w:rsidR="0008716E" w:rsidRPr="002A71E1" w:rsidRDefault="0008716E" w:rsidP="0008716E">
      <w:pPr>
        <w:rPr>
          <w:rtl/>
          <w:lang w:bidi="ar-EG"/>
        </w:rPr>
      </w:pPr>
      <w:r w:rsidRPr="002A71E1">
        <w:rPr>
          <w:rFonts w:hint="eastAsia"/>
          <w:i/>
          <w:iCs/>
          <w:rtl/>
          <w:lang w:bidi="ar-EG"/>
        </w:rPr>
        <w:t>ج</w:t>
      </w:r>
      <w:r w:rsidRPr="002A71E1">
        <w:rPr>
          <w:i/>
          <w:iCs/>
          <w:rtl/>
          <w:lang w:bidi="ar-EG"/>
        </w:rPr>
        <w:t>)</w:t>
      </w:r>
      <w:r w:rsidRPr="002A71E1">
        <w:rPr>
          <w:rtl/>
          <w:lang w:bidi="ar-EG"/>
        </w:rPr>
        <w:tab/>
        <w:t xml:space="preserve">أن أي تباينات بين العدد المنشور </w:t>
      </w:r>
      <w:r w:rsidRPr="002A71E1">
        <w:rPr>
          <w:rFonts w:hint="cs"/>
          <w:rtl/>
          <w:lang w:bidi="ar-EG"/>
        </w:rPr>
        <w:t>من المستوِيات</w:t>
      </w:r>
      <w:r w:rsidR="007613F5" w:rsidRPr="002A71E1">
        <w:rPr>
          <w:rFonts w:hint="cs"/>
          <w:rtl/>
          <w:lang w:bidi="ar-EG"/>
        </w:rPr>
        <w:t xml:space="preserve"> المدارية</w:t>
      </w:r>
      <w:r w:rsidRPr="002A71E1">
        <w:rPr>
          <w:rtl/>
          <w:lang w:bidi="ar-EG"/>
        </w:rPr>
        <w:t>/</w:t>
      </w:r>
      <w:r w:rsidR="007613F5" w:rsidRPr="002A71E1">
        <w:rPr>
          <w:rFonts w:hint="cs"/>
          <w:rtl/>
          <w:lang w:bidi="ar-EG"/>
        </w:rPr>
        <w:t xml:space="preserve">عدد </w:t>
      </w:r>
      <w:r w:rsidRPr="002A71E1">
        <w:rPr>
          <w:rtl/>
          <w:lang w:bidi="ar-EG"/>
        </w:rPr>
        <w:t xml:space="preserve">السواتل </w:t>
      </w:r>
      <w:r w:rsidR="007613F5" w:rsidRPr="002A71E1">
        <w:rPr>
          <w:rFonts w:hint="cs"/>
          <w:rtl/>
          <w:lang w:bidi="ar-EG"/>
        </w:rPr>
        <w:t>في كل</w:t>
      </w:r>
      <w:r w:rsidRPr="002A71E1">
        <w:rPr>
          <w:rtl/>
          <w:lang w:bidi="ar-EG"/>
        </w:rPr>
        <w:t xml:space="preserve"> مستو</w:t>
      </w:r>
      <w:r w:rsidRPr="002A71E1">
        <w:rPr>
          <w:rFonts w:hint="cs"/>
          <w:rtl/>
          <w:lang w:bidi="ar-EG"/>
        </w:rPr>
        <w:t>ٍ</w:t>
      </w:r>
      <w:r w:rsidRPr="002A71E1">
        <w:rPr>
          <w:rtl/>
          <w:lang w:bidi="ar-EG"/>
        </w:rPr>
        <w:t xml:space="preserve"> مداري من النظام </w:t>
      </w:r>
      <w:r w:rsidR="007E57CC">
        <w:rPr>
          <w:lang w:bidi="ar-EG"/>
        </w:rPr>
        <w:t>non</w:t>
      </w:r>
      <w:r w:rsidR="007E57CC">
        <w:rPr>
          <w:lang w:bidi="ar-EG"/>
        </w:rPr>
        <w:noBreakHyphen/>
        <w:t>GSO</w:t>
      </w:r>
      <w:r w:rsidR="007E57CC">
        <w:rPr>
          <w:rFonts w:hint="cs"/>
          <w:rtl/>
          <w:lang w:bidi="ar-EG"/>
        </w:rPr>
        <w:t xml:space="preserve"> </w:t>
      </w:r>
      <w:r w:rsidRPr="002A71E1">
        <w:rPr>
          <w:rtl/>
          <w:lang w:bidi="ar-EG"/>
        </w:rPr>
        <w:t>و</w:t>
      </w:r>
      <w:r w:rsidRPr="002A71E1">
        <w:rPr>
          <w:rFonts w:hint="cs"/>
          <w:rtl/>
          <w:lang w:bidi="ar-EG"/>
        </w:rPr>
        <w:t>العدد المدرج في السجل الأساسي</w:t>
      </w:r>
      <w:r w:rsidRPr="002A71E1">
        <w:rPr>
          <w:rtl/>
          <w:lang w:bidi="ar-EG"/>
        </w:rPr>
        <w:t xml:space="preserve"> لم تؤثر</w:t>
      </w:r>
      <w:r w:rsidRPr="002A71E1">
        <w:rPr>
          <w:rFonts w:hint="cs"/>
          <w:rtl/>
          <w:lang w:bidi="ar-EG"/>
        </w:rPr>
        <w:t>،</w:t>
      </w:r>
      <w:r w:rsidRPr="002A71E1">
        <w:rPr>
          <w:rtl/>
          <w:lang w:bidi="ar-EG"/>
        </w:rPr>
        <w:t xml:space="preserve"> حتى الآن</w:t>
      </w:r>
      <w:r w:rsidRPr="002A71E1">
        <w:rPr>
          <w:rFonts w:hint="cs"/>
          <w:rtl/>
          <w:lang w:bidi="ar-EG"/>
        </w:rPr>
        <w:t>،</w:t>
      </w:r>
      <w:r w:rsidRPr="002A71E1">
        <w:rPr>
          <w:rtl/>
          <w:lang w:bidi="ar-EG"/>
        </w:rPr>
        <w:t xml:space="preserve"> بشكل كبير على</w:t>
      </w:r>
      <w:r w:rsidRPr="002A71E1">
        <w:rPr>
          <w:rFonts w:hint="cs"/>
          <w:rtl/>
          <w:lang w:bidi="ar-EG"/>
        </w:rPr>
        <w:t xml:space="preserve"> كفاءة</w:t>
      </w:r>
      <w:r w:rsidRPr="002A71E1">
        <w:rPr>
          <w:rtl/>
          <w:lang w:bidi="ar-EG"/>
        </w:rPr>
        <w:t xml:space="preserve"> استخدام </w:t>
      </w:r>
      <w:r w:rsidRPr="002A71E1">
        <w:rPr>
          <w:rFonts w:hint="cs"/>
          <w:rtl/>
          <w:lang w:bidi="ar-EG"/>
        </w:rPr>
        <w:t>ال</w:t>
      </w:r>
      <w:r w:rsidRPr="002A71E1">
        <w:rPr>
          <w:rtl/>
          <w:lang w:bidi="ar-EG"/>
        </w:rPr>
        <w:t>مو</w:t>
      </w:r>
      <w:r w:rsidRPr="002A71E1">
        <w:rPr>
          <w:rFonts w:hint="cs"/>
          <w:rtl/>
          <w:lang w:bidi="ar-EG"/>
        </w:rPr>
        <w:t>ا</w:t>
      </w:r>
      <w:r w:rsidRPr="002A71E1">
        <w:rPr>
          <w:rtl/>
          <w:lang w:bidi="ar-EG"/>
        </w:rPr>
        <w:t xml:space="preserve">رد </w:t>
      </w:r>
      <w:r w:rsidR="007B309A" w:rsidRPr="002A71E1">
        <w:rPr>
          <w:rFonts w:hint="cs"/>
          <w:rtl/>
          <w:lang w:bidi="ar-EG"/>
        </w:rPr>
        <w:t>من الطيف والمدار</w:t>
      </w:r>
      <w:r w:rsidRPr="002A71E1">
        <w:rPr>
          <w:rtl/>
          <w:lang w:bidi="ar-EG"/>
        </w:rPr>
        <w:t xml:space="preserve"> في</w:t>
      </w:r>
      <w:r w:rsidR="007B309A" w:rsidRPr="002A71E1">
        <w:rPr>
          <w:rFonts w:hint="cs"/>
          <w:rtl/>
          <w:lang w:bidi="ar-EG"/>
        </w:rPr>
        <w:t> </w:t>
      </w:r>
      <w:r w:rsidRPr="002A71E1">
        <w:rPr>
          <w:rtl/>
          <w:lang w:bidi="ar-EG"/>
        </w:rPr>
        <w:t xml:space="preserve">أي نطاق تردد </w:t>
      </w:r>
      <w:r w:rsidRPr="002A71E1">
        <w:rPr>
          <w:rFonts w:hint="cs"/>
          <w:rtl/>
          <w:lang w:bidi="ar-EG"/>
        </w:rPr>
        <w:t>ت</w:t>
      </w:r>
      <w:r w:rsidRPr="002A71E1">
        <w:rPr>
          <w:rtl/>
          <w:lang w:bidi="ar-EG"/>
        </w:rPr>
        <w:t xml:space="preserve">ستخدمه </w:t>
      </w:r>
      <w:r w:rsidRPr="002A71E1">
        <w:rPr>
          <w:rFonts w:hint="cs"/>
          <w:rtl/>
          <w:lang w:bidi="ar-EG"/>
        </w:rPr>
        <w:t>ال</w:t>
      </w:r>
      <w:r w:rsidRPr="002A71E1">
        <w:rPr>
          <w:rtl/>
          <w:lang w:bidi="ar-EG"/>
        </w:rPr>
        <w:t>أنظمة</w:t>
      </w:r>
      <w:r w:rsidRPr="002A71E1">
        <w:rPr>
          <w:rFonts w:hint="cs"/>
          <w:rtl/>
          <w:lang w:bidi="ar-EG"/>
        </w:rPr>
        <w:t> </w:t>
      </w:r>
      <w:r w:rsidRPr="002A71E1">
        <w:t>non-GSO</w:t>
      </w:r>
      <w:r w:rsidRPr="002A71E1">
        <w:rPr>
          <w:rtl/>
        </w:rPr>
        <w:t>؛</w:t>
      </w:r>
    </w:p>
    <w:p w14:paraId="691A1407" w14:textId="6E74A72D" w:rsidR="0008716E" w:rsidRPr="002A71E1" w:rsidRDefault="0008716E" w:rsidP="0008716E">
      <w:pPr>
        <w:rPr>
          <w:rtl/>
        </w:rPr>
      </w:pPr>
      <w:proofErr w:type="gramStart"/>
      <w:r w:rsidRPr="002A71E1">
        <w:rPr>
          <w:rFonts w:hint="eastAsia"/>
          <w:i/>
          <w:iCs/>
          <w:rtl/>
          <w:lang w:bidi="ar-EG"/>
        </w:rPr>
        <w:t>د</w:t>
      </w:r>
      <w:r w:rsidRPr="002A71E1">
        <w:rPr>
          <w:i/>
          <w:iCs/>
          <w:rtl/>
          <w:lang w:bidi="ar-EG"/>
        </w:rPr>
        <w:t xml:space="preserve"> )</w:t>
      </w:r>
      <w:proofErr w:type="gramEnd"/>
      <w:r w:rsidRPr="002A71E1">
        <w:rPr>
          <w:rtl/>
          <w:lang w:bidi="ar-EG"/>
        </w:rPr>
        <w:tab/>
      </w:r>
      <w:r w:rsidRPr="002A71E1">
        <w:rPr>
          <w:rFonts w:hint="cs"/>
          <w:rtl/>
        </w:rPr>
        <w:t xml:space="preserve">أن الوضع في الخدمة والتسجيل في السجل الأساسي الدولي للترددات </w:t>
      </w:r>
      <w:r w:rsidRPr="002A71E1">
        <w:rPr>
          <w:lang w:val="es-ES"/>
        </w:rPr>
        <w:t>(MIFR)</w:t>
      </w:r>
      <w:r w:rsidRPr="002A71E1">
        <w:rPr>
          <w:rFonts w:hint="cs"/>
          <w:rtl/>
          <w:lang w:bidi="ar-EG"/>
        </w:rPr>
        <w:t xml:space="preserve"> لتخصيصات التردد للمحطات </w:t>
      </w:r>
      <w:r w:rsidRPr="002A71E1">
        <w:rPr>
          <w:rFonts w:hint="eastAsia"/>
          <w:rtl/>
          <w:lang w:bidi="ar-EG"/>
        </w:rPr>
        <w:t>الفضائية</w:t>
      </w:r>
      <w:r w:rsidRPr="002A71E1">
        <w:rPr>
          <w:rtl/>
          <w:lang w:bidi="ar-EG"/>
        </w:rPr>
        <w:t xml:space="preserve"> في الأنظمة </w:t>
      </w:r>
      <w:r w:rsidRPr="002A71E1">
        <w:rPr>
          <w:lang w:val="es-ES" w:bidi="ar-EG"/>
        </w:rPr>
        <w:t>non-GSO</w:t>
      </w:r>
      <w:r w:rsidRPr="002A71E1">
        <w:rPr>
          <w:rtl/>
          <w:lang w:val="es-ES" w:bidi="ar-EG"/>
        </w:rPr>
        <w:t xml:space="preserve"> </w:t>
      </w:r>
      <w:r w:rsidRPr="002A71E1">
        <w:rPr>
          <w:rFonts w:hint="eastAsia"/>
          <w:rtl/>
          <w:lang w:val="es-ES" w:bidi="ar-EG"/>
        </w:rPr>
        <w:t>ب</w:t>
      </w:r>
      <w:r w:rsidRPr="002A71E1">
        <w:rPr>
          <w:rFonts w:hint="cs"/>
          <w:rtl/>
          <w:lang w:val="es-ES" w:bidi="ar-EG"/>
        </w:rPr>
        <w:t xml:space="preserve">عد </w:t>
      </w:r>
      <w:r w:rsidRPr="002A71E1">
        <w:rPr>
          <w:rFonts w:hint="eastAsia"/>
          <w:rtl/>
          <w:lang w:val="es-ES" w:bidi="ar-EG"/>
        </w:rPr>
        <w:t>ان</w:t>
      </w:r>
      <w:r w:rsidRPr="002A71E1">
        <w:rPr>
          <w:rFonts w:hint="cs"/>
          <w:rtl/>
          <w:lang w:val="es-ES" w:bidi="ar-EG"/>
        </w:rPr>
        <w:t>قضاء</w:t>
      </w:r>
      <w:r w:rsidRPr="002A71E1">
        <w:rPr>
          <w:rtl/>
          <w:lang w:val="es-ES" w:bidi="ar-EG"/>
        </w:rPr>
        <w:t xml:space="preserve"> الم</w:t>
      </w:r>
      <w:r w:rsidRPr="002A71E1">
        <w:rPr>
          <w:rFonts w:hint="eastAsia"/>
          <w:rtl/>
          <w:lang w:val="es-ES" w:bidi="ar-EG"/>
        </w:rPr>
        <w:t>هلة</w:t>
      </w:r>
      <w:r w:rsidRPr="002A71E1">
        <w:rPr>
          <w:rtl/>
          <w:lang w:val="es-ES" w:bidi="ar-EG"/>
        </w:rPr>
        <w:t xml:space="preserve"> المشار إليها في</w:t>
      </w:r>
      <w:r w:rsidR="003E125F" w:rsidRPr="002A71E1">
        <w:rPr>
          <w:rFonts w:hint="cs"/>
          <w:rtl/>
          <w:lang w:val="es-ES" w:bidi="ar-EG"/>
        </w:rPr>
        <w:t xml:space="preserve"> </w:t>
      </w:r>
      <w:r w:rsidR="003E125F" w:rsidRPr="002A71E1">
        <w:rPr>
          <w:lang w:bidi="ar-EG"/>
        </w:rPr>
        <w:t>[MOD]</w:t>
      </w:r>
      <w:r w:rsidRPr="002A71E1">
        <w:rPr>
          <w:rtl/>
          <w:lang w:val="es-ES" w:bidi="ar-EG"/>
        </w:rPr>
        <w:t xml:space="preserve"> الرقم </w:t>
      </w:r>
      <w:r w:rsidRPr="002A71E1">
        <w:rPr>
          <w:rStyle w:val="Artref"/>
          <w:b/>
          <w:bCs/>
        </w:rPr>
        <w:t>44.11</w:t>
      </w:r>
      <w:r w:rsidRPr="002A71E1">
        <w:rPr>
          <w:b/>
          <w:bCs/>
          <w:rtl/>
          <w:lang w:bidi="ar-EG"/>
        </w:rPr>
        <w:t xml:space="preserve"> </w:t>
      </w:r>
      <w:r w:rsidRPr="002A71E1">
        <w:rPr>
          <w:rFonts w:hint="cs"/>
          <w:rtl/>
          <w:lang w:bidi="ar-EG"/>
        </w:rPr>
        <w:t>لا يستلزمان تأكيد الإدارة المبلغة فيما</w:t>
      </w:r>
      <w:r w:rsidR="002C4157" w:rsidRPr="002A71E1">
        <w:rPr>
          <w:rFonts w:hint="eastAsia"/>
          <w:rtl/>
          <w:lang w:bidi="ar-EG"/>
        </w:rPr>
        <w:t> </w:t>
      </w:r>
      <w:r w:rsidRPr="002A71E1">
        <w:rPr>
          <w:rFonts w:hint="cs"/>
          <w:rtl/>
          <w:lang w:bidi="ar-EG"/>
        </w:rPr>
        <w:t>يتعلق بنشر جميع السواتل المرتبطة بتخصيصات التردد هذه</w:t>
      </w:r>
      <w:r w:rsidRPr="002A71E1">
        <w:rPr>
          <w:rtl/>
        </w:rPr>
        <w:t>؛</w:t>
      </w:r>
    </w:p>
    <w:p w14:paraId="287F41C3" w14:textId="02053664" w:rsidR="0008716E" w:rsidRPr="002A71E1" w:rsidRDefault="0008716E" w:rsidP="0008716E">
      <w:pPr>
        <w:rPr>
          <w:rtl/>
          <w:lang w:bidi="ar-EG"/>
        </w:rPr>
      </w:pPr>
      <w:proofErr w:type="gramStart"/>
      <w:r w:rsidRPr="002A71E1">
        <w:rPr>
          <w:rFonts w:hint="eastAsia"/>
          <w:i/>
          <w:iCs/>
          <w:rtl/>
          <w:lang w:bidi="ar-EG"/>
        </w:rPr>
        <w:t>ه</w:t>
      </w:r>
      <w:r w:rsidRPr="002A71E1">
        <w:rPr>
          <w:rFonts w:hint="cs"/>
          <w:i/>
          <w:iCs/>
          <w:rtl/>
          <w:lang w:bidi="ar-EG"/>
        </w:rPr>
        <w:t> </w:t>
      </w:r>
      <w:r w:rsidRPr="002A71E1">
        <w:rPr>
          <w:i/>
          <w:iCs/>
          <w:rtl/>
          <w:lang w:bidi="ar-EG"/>
        </w:rPr>
        <w:t>)</w:t>
      </w:r>
      <w:proofErr w:type="gramEnd"/>
      <w:r w:rsidRPr="002A71E1">
        <w:rPr>
          <w:rtl/>
          <w:lang w:bidi="ar-EG"/>
        </w:rPr>
        <w:tab/>
        <w:t xml:space="preserve">أن الدراسات التي أجراها قطاع </w:t>
      </w:r>
      <w:r w:rsidRPr="002A71E1">
        <w:rPr>
          <w:rFonts w:hint="eastAsia"/>
          <w:rtl/>
          <w:lang w:bidi="ar-EG"/>
        </w:rPr>
        <w:t>الاتصالات</w:t>
      </w:r>
      <w:r w:rsidRPr="002A71E1">
        <w:rPr>
          <w:rtl/>
          <w:lang w:bidi="ar-EG"/>
        </w:rPr>
        <w:t xml:space="preserve"> </w:t>
      </w:r>
      <w:r w:rsidRPr="002A71E1">
        <w:rPr>
          <w:rFonts w:hint="eastAsia"/>
          <w:rtl/>
          <w:lang w:bidi="ar-EG"/>
        </w:rPr>
        <w:t>الراديوية</w:t>
      </w:r>
      <w:r w:rsidRPr="002A71E1">
        <w:rPr>
          <w:rtl/>
          <w:lang w:bidi="ar-EG"/>
        </w:rPr>
        <w:t xml:space="preserve"> قد بينت</w:t>
      </w:r>
      <w:r w:rsidRPr="002A71E1">
        <w:rPr>
          <w:rFonts w:hint="eastAsia"/>
          <w:rtl/>
          <w:lang w:bidi="ar-EG"/>
        </w:rPr>
        <w:t>،</w:t>
      </w:r>
      <w:r w:rsidRPr="002A71E1">
        <w:rPr>
          <w:rtl/>
          <w:lang w:bidi="ar-EG"/>
        </w:rPr>
        <w:t xml:space="preserve"> أن من شأن اعتماد </w:t>
      </w:r>
      <w:r w:rsidRPr="002A71E1">
        <w:rPr>
          <w:rFonts w:hint="eastAsia"/>
          <w:rtl/>
          <w:lang w:bidi="ar-EG"/>
        </w:rPr>
        <w:t>نهج</w:t>
      </w:r>
      <w:r w:rsidRPr="002A71E1">
        <w:rPr>
          <w:rtl/>
          <w:lang w:bidi="ar-EG"/>
        </w:rPr>
        <w:t xml:space="preserve"> </w:t>
      </w:r>
      <w:r w:rsidRPr="002A71E1">
        <w:rPr>
          <w:rFonts w:hint="eastAsia"/>
          <w:rtl/>
          <w:lang w:bidi="ar-EG"/>
        </w:rPr>
        <w:t>قائم</w:t>
      </w:r>
      <w:r w:rsidRPr="002A71E1">
        <w:rPr>
          <w:rtl/>
          <w:lang w:bidi="ar-EG"/>
        </w:rPr>
        <w:t xml:space="preserve"> على </w:t>
      </w:r>
      <w:r w:rsidRPr="002A71E1">
        <w:rPr>
          <w:rFonts w:hint="eastAsia"/>
          <w:rtl/>
          <w:lang w:bidi="ar-EG"/>
        </w:rPr>
        <w:t>مراحل</w:t>
      </w:r>
      <w:r w:rsidRPr="002A71E1">
        <w:rPr>
          <w:rFonts w:hint="cs"/>
          <w:rtl/>
          <w:lang w:bidi="ar-EG"/>
        </w:rPr>
        <w:t xml:space="preserve"> </w:t>
      </w:r>
      <w:r w:rsidRPr="002A71E1">
        <w:rPr>
          <w:rFonts w:hint="eastAsia"/>
          <w:rtl/>
          <w:lang w:bidi="ar-EG"/>
        </w:rPr>
        <w:t>أن</w:t>
      </w:r>
      <w:r w:rsidRPr="002A71E1">
        <w:rPr>
          <w:rtl/>
          <w:lang w:bidi="ar-EG"/>
        </w:rPr>
        <w:t xml:space="preserve"> </w:t>
      </w:r>
      <w:r w:rsidRPr="002A71E1">
        <w:rPr>
          <w:rFonts w:hint="eastAsia"/>
          <w:rtl/>
          <w:lang w:bidi="ar-EG"/>
        </w:rPr>
        <w:t>يوفر</w:t>
      </w:r>
      <w:r w:rsidRPr="002A71E1">
        <w:rPr>
          <w:rtl/>
          <w:lang w:bidi="ar-EG"/>
        </w:rPr>
        <w:t xml:space="preserve"> آلية تنظيمية للمساعدة في أن يعكس السجل الأساسي الدولي للترددات </w:t>
      </w:r>
      <w:r w:rsidRPr="002A71E1">
        <w:rPr>
          <w:lang w:bidi="ar-EG"/>
        </w:rPr>
        <w:t>(MIFR)</w:t>
      </w:r>
      <w:r w:rsidRPr="002A71E1">
        <w:rPr>
          <w:rtl/>
          <w:lang w:val="fr-CH" w:bidi="ar-SY"/>
        </w:rPr>
        <w:t xml:space="preserve"> </w:t>
      </w:r>
      <w:r w:rsidRPr="002A71E1">
        <w:rPr>
          <w:rFonts w:hint="eastAsia"/>
          <w:rtl/>
          <w:lang w:val="fr-CH" w:bidi="ar-SY"/>
        </w:rPr>
        <w:t>بشكل</w:t>
      </w:r>
      <w:r w:rsidRPr="002A71E1">
        <w:rPr>
          <w:rtl/>
          <w:lang w:val="fr-CH" w:bidi="ar-SY"/>
        </w:rPr>
        <w:t xml:space="preserve"> معقول </w:t>
      </w:r>
      <w:r w:rsidRPr="002A71E1">
        <w:rPr>
          <w:rFonts w:hint="eastAsia"/>
          <w:rtl/>
          <w:lang w:val="fr-CH" w:bidi="ar-SY"/>
        </w:rPr>
        <w:t>النشر</w:t>
      </w:r>
      <w:r w:rsidRPr="002A71E1">
        <w:rPr>
          <w:rtl/>
          <w:lang w:val="fr-CH" w:bidi="ar-SY"/>
        </w:rPr>
        <w:t xml:space="preserve"> الفعلي </w:t>
      </w:r>
      <w:r w:rsidRPr="002A71E1">
        <w:rPr>
          <w:rFonts w:hint="cs"/>
          <w:rtl/>
          <w:lang w:val="fr-CH"/>
        </w:rPr>
        <w:t>ل</w:t>
      </w:r>
      <w:r w:rsidRPr="002A71E1">
        <w:rPr>
          <w:rFonts w:hint="eastAsia"/>
          <w:rtl/>
          <w:lang w:val="fr-CH" w:bidi="ar-SY"/>
        </w:rPr>
        <w:t>أنظمة</w:t>
      </w:r>
      <w:r w:rsidRPr="002A71E1">
        <w:rPr>
          <w:rtl/>
          <w:lang w:val="fr-CH" w:bidi="ar-SY"/>
        </w:rPr>
        <w:t xml:space="preserve"> </w:t>
      </w:r>
      <w:r w:rsidRPr="002A71E1">
        <w:rPr>
          <w:rFonts w:hint="eastAsia"/>
          <w:rtl/>
          <w:lang w:val="fr-CH" w:bidi="ar-SY"/>
        </w:rPr>
        <w:t>السواتل</w:t>
      </w:r>
      <w:r w:rsidRPr="002A71E1">
        <w:rPr>
          <w:rFonts w:hint="cs"/>
          <w:rtl/>
          <w:lang w:val="fr-CH" w:bidi="ar-SY"/>
        </w:rPr>
        <w:t> </w:t>
      </w:r>
      <w:r w:rsidRPr="002A71E1">
        <w:rPr>
          <w:lang w:bidi="ar-SY"/>
        </w:rPr>
        <w:t>non</w:t>
      </w:r>
      <w:r w:rsidRPr="002A71E1">
        <w:rPr>
          <w:lang w:bidi="ar-SY"/>
        </w:rPr>
        <w:noBreakHyphen/>
        <w:t>GSO</w:t>
      </w:r>
      <w:r w:rsidRPr="002A71E1">
        <w:rPr>
          <w:rtl/>
          <w:lang w:val="fr-CH" w:bidi="ar-SY"/>
        </w:rPr>
        <w:t xml:space="preserve"> هذه </w:t>
      </w:r>
      <w:r w:rsidRPr="002A71E1">
        <w:rPr>
          <w:rFonts w:hint="eastAsia"/>
          <w:rtl/>
          <w:lang w:val="fr-CH" w:bidi="ar-SY"/>
        </w:rPr>
        <w:t>في</w:t>
      </w:r>
      <w:r w:rsidRPr="002A71E1">
        <w:rPr>
          <w:rtl/>
          <w:lang w:val="fr-CH" w:bidi="ar-SY"/>
        </w:rPr>
        <w:t xml:space="preserve"> نطاقات تردد وخدمات </w:t>
      </w:r>
      <w:r w:rsidRPr="002A71E1">
        <w:rPr>
          <w:rFonts w:hint="eastAsia"/>
          <w:rtl/>
          <w:lang w:val="fr-CH" w:bidi="ar-SY"/>
        </w:rPr>
        <w:t>معينة،</w:t>
      </w:r>
      <w:r w:rsidRPr="002A71E1">
        <w:rPr>
          <w:rFonts w:hint="cs"/>
          <w:rtl/>
          <w:lang w:val="fr-CH" w:bidi="ar-SY"/>
        </w:rPr>
        <w:t xml:space="preserve"> و</w:t>
      </w:r>
      <w:r w:rsidRPr="002A71E1">
        <w:rPr>
          <w:rtl/>
          <w:lang w:bidi="ar-EG"/>
        </w:rPr>
        <w:t>يؤدي إلى تحسين كفاءة استخدام المو</w:t>
      </w:r>
      <w:r w:rsidRPr="002A71E1">
        <w:rPr>
          <w:rFonts w:hint="eastAsia"/>
          <w:rtl/>
          <w:lang w:bidi="ar-EG"/>
        </w:rPr>
        <w:t>ا</w:t>
      </w:r>
      <w:r w:rsidRPr="002A71E1">
        <w:rPr>
          <w:rtl/>
          <w:lang w:bidi="ar-EG"/>
        </w:rPr>
        <w:t xml:space="preserve">رد </w:t>
      </w:r>
      <w:r w:rsidR="00716242" w:rsidRPr="002A71E1">
        <w:rPr>
          <w:rFonts w:hint="cs"/>
          <w:rtl/>
          <w:lang w:bidi="ar-EG"/>
        </w:rPr>
        <w:t>من المدار والطيف</w:t>
      </w:r>
      <w:r w:rsidRPr="002A71E1">
        <w:rPr>
          <w:rtl/>
          <w:lang w:bidi="ar-EG"/>
        </w:rPr>
        <w:t xml:space="preserve"> في</w:t>
      </w:r>
      <w:r w:rsidRPr="002A71E1">
        <w:rPr>
          <w:rFonts w:hint="cs"/>
          <w:rtl/>
          <w:lang w:bidi="ar-EG"/>
        </w:rPr>
        <w:t> </w:t>
      </w:r>
      <w:r w:rsidRPr="002A71E1">
        <w:rPr>
          <w:rtl/>
          <w:lang w:bidi="ar-EG"/>
        </w:rPr>
        <w:t>نطاقات التردد والخدمات هذه؛</w:t>
      </w:r>
    </w:p>
    <w:p w14:paraId="350A9AED" w14:textId="77777777" w:rsidR="0008716E" w:rsidRPr="00B3715B" w:rsidRDefault="0008716E" w:rsidP="0008716E">
      <w:pPr>
        <w:rPr>
          <w:rtl/>
          <w:lang w:bidi="ar-EG"/>
        </w:rPr>
      </w:pPr>
      <w:proofErr w:type="gramStart"/>
      <w:r w:rsidRPr="002A71E1">
        <w:rPr>
          <w:rFonts w:hint="eastAsia"/>
          <w:i/>
          <w:iCs/>
          <w:rtl/>
          <w:lang w:bidi="ar-EG"/>
        </w:rPr>
        <w:t>و</w:t>
      </w:r>
      <w:r w:rsidRPr="002A71E1">
        <w:rPr>
          <w:i/>
          <w:iCs/>
          <w:rtl/>
          <w:lang w:bidi="ar-EG"/>
        </w:rPr>
        <w:t xml:space="preserve"> )</w:t>
      </w:r>
      <w:proofErr w:type="gramEnd"/>
      <w:r w:rsidRPr="002A71E1">
        <w:rPr>
          <w:rtl/>
          <w:lang w:bidi="ar-EG"/>
        </w:rPr>
        <w:tab/>
        <w:t>أن</w:t>
      </w:r>
      <w:r w:rsidRPr="002A71E1">
        <w:rPr>
          <w:rFonts w:hint="eastAsia"/>
          <w:rtl/>
          <w:lang w:bidi="ar-EG"/>
        </w:rPr>
        <w:t>ه</w:t>
      </w:r>
      <w:r w:rsidRPr="002A71E1">
        <w:rPr>
          <w:rtl/>
          <w:lang w:bidi="ar-EG"/>
        </w:rPr>
        <w:t xml:space="preserve"> </w:t>
      </w:r>
      <w:r w:rsidRPr="002A71E1">
        <w:rPr>
          <w:rFonts w:hint="eastAsia"/>
          <w:rtl/>
          <w:lang w:bidi="ar-EG"/>
        </w:rPr>
        <w:t>يلزم</w:t>
      </w:r>
      <w:r w:rsidRPr="002A71E1">
        <w:rPr>
          <w:rtl/>
          <w:lang w:bidi="ar-EG"/>
        </w:rPr>
        <w:t xml:space="preserve"> </w:t>
      </w:r>
      <w:r w:rsidRPr="002A71E1">
        <w:rPr>
          <w:rFonts w:hint="eastAsia"/>
          <w:rtl/>
          <w:lang w:bidi="ar-EG"/>
        </w:rPr>
        <w:t>عند</w:t>
      </w:r>
      <w:r w:rsidRPr="002A71E1">
        <w:rPr>
          <w:rtl/>
          <w:lang w:bidi="ar-EG"/>
        </w:rPr>
        <w:t xml:space="preserve"> </w:t>
      </w:r>
      <w:r w:rsidRPr="002A71E1">
        <w:rPr>
          <w:rFonts w:hint="eastAsia"/>
          <w:rtl/>
          <w:lang w:bidi="ar-EG"/>
        </w:rPr>
        <w:t>تحديد</w:t>
      </w:r>
      <w:r w:rsidRPr="002A71E1">
        <w:rPr>
          <w:rtl/>
          <w:lang w:bidi="ar-EG"/>
        </w:rPr>
        <w:t xml:space="preserve"> </w:t>
      </w:r>
      <w:r w:rsidRPr="002A71E1">
        <w:rPr>
          <w:rFonts w:hint="eastAsia"/>
          <w:rtl/>
          <w:lang w:bidi="ar-EG"/>
        </w:rPr>
        <w:t>معياري</w:t>
      </w:r>
      <w:r w:rsidRPr="002A71E1">
        <w:rPr>
          <w:rFonts w:hint="cs"/>
          <w:rtl/>
          <w:lang w:bidi="ar-EG"/>
        </w:rPr>
        <w:t>ْ</w:t>
      </w:r>
      <w:r w:rsidRPr="002A71E1">
        <w:rPr>
          <w:rtl/>
          <w:lang w:bidi="ar-EG"/>
        </w:rPr>
        <w:t xml:space="preserve"> </w:t>
      </w:r>
      <w:r w:rsidRPr="002A71E1">
        <w:rPr>
          <w:rFonts w:hint="eastAsia"/>
          <w:rtl/>
          <w:lang w:bidi="ar-EG"/>
        </w:rPr>
        <w:t>الإطار</w:t>
      </w:r>
      <w:r w:rsidRPr="002A71E1">
        <w:rPr>
          <w:rtl/>
          <w:lang w:bidi="ar-EG"/>
        </w:rPr>
        <w:t xml:space="preserve"> </w:t>
      </w:r>
      <w:r w:rsidRPr="002A71E1">
        <w:rPr>
          <w:rFonts w:hint="eastAsia"/>
          <w:rtl/>
          <w:lang w:bidi="ar-EG"/>
        </w:rPr>
        <w:t>الزمني</w:t>
      </w:r>
      <w:r w:rsidRPr="002A71E1">
        <w:rPr>
          <w:rtl/>
          <w:lang w:bidi="ar-EG"/>
        </w:rPr>
        <w:t xml:space="preserve"> </w:t>
      </w:r>
      <w:r w:rsidRPr="002A71E1">
        <w:rPr>
          <w:rFonts w:hint="eastAsia"/>
          <w:rtl/>
          <w:lang w:bidi="ar-EG"/>
        </w:rPr>
        <w:t>والهدف</w:t>
      </w:r>
      <w:r w:rsidRPr="002A71E1">
        <w:rPr>
          <w:rtl/>
          <w:lang w:bidi="ar-EG"/>
        </w:rPr>
        <w:t xml:space="preserve"> </w:t>
      </w:r>
      <w:r w:rsidRPr="002A71E1">
        <w:rPr>
          <w:rFonts w:hint="eastAsia"/>
          <w:rtl/>
          <w:lang w:bidi="ar-EG"/>
        </w:rPr>
        <w:t>للنهج</w:t>
      </w:r>
      <w:r w:rsidRPr="002A71E1">
        <w:rPr>
          <w:rtl/>
          <w:lang w:bidi="ar-EG"/>
        </w:rPr>
        <w:t xml:space="preserve"> القائم على مراحل </w:t>
      </w:r>
      <w:r w:rsidRPr="002A71E1">
        <w:rPr>
          <w:rFonts w:hint="eastAsia"/>
          <w:rtl/>
          <w:lang w:bidi="ar-EG"/>
        </w:rPr>
        <w:t>تحقيق</w:t>
      </w:r>
      <w:r w:rsidRPr="002A71E1">
        <w:rPr>
          <w:rtl/>
          <w:lang w:bidi="ar-EG"/>
        </w:rPr>
        <w:t xml:space="preserve"> توازن بين منع تخزين الطيف والتشغيل السليم لآليات التنسيق والمتطلبات التشغيلية المتعلقة بنشر نظام ساتلي</w:t>
      </w:r>
      <w:r w:rsidRPr="002A71E1">
        <w:rPr>
          <w:rFonts w:hint="eastAsia"/>
          <w:rtl/>
          <w:lang w:bidi="ar-EG"/>
        </w:rPr>
        <w:t> غير</w:t>
      </w:r>
      <w:r w:rsidRPr="002A71E1">
        <w:rPr>
          <w:rtl/>
          <w:lang w:bidi="ar-EG"/>
        </w:rPr>
        <w:t xml:space="preserve"> </w:t>
      </w:r>
      <w:r w:rsidRPr="002A71E1">
        <w:rPr>
          <w:rFonts w:hint="eastAsia"/>
          <w:rtl/>
          <w:lang w:bidi="ar-EG"/>
        </w:rPr>
        <w:t>مستقر</w:t>
      </w:r>
      <w:r w:rsidRPr="002A71E1">
        <w:rPr>
          <w:rtl/>
          <w:lang w:bidi="ar-EG"/>
        </w:rPr>
        <w:t xml:space="preserve"> </w:t>
      </w:r>
      <w:r w:rsidRPr="002A71E1">
        <w:rPr>
          <w:rFonts w:hint="eastAsia"/>
          <w:rtl/>
          <w:lang w:bidi="ar-EG"/>
        </w:rPr>
        <w:t>بالنسبة</w:t>
      </w:r>
      <w:r w:rsidRPr="002A71E1">
        <w:rPr>
          <w:rtl/>
          <w:lang w:bidi="ar-EG"/>
        </w:rPr>
        <w:t xml:space="preserve"> </w:t>
      </w:r>
      <w:r w:rsidRPr="002A71E1">
        <w:rPr>
          <w:rFonts w:hint="eastAsia"/>
          <w:rtl/>
          <w:lang w:bidi="ar-EG"/>
        </w:rPr>
        <w:t>إلى</w:t>
      </w:r>
      <w:r w:rsidRPr="002A71E1">
        <w:rPr>
          <w:rtl/>
          <w:lang w:bidi="ar-EG"/>
        </w:rPr>
        <w:t xml:space="preserve"> </w:t>
      </w:r>
      <w:r w:rsidRPr="002A71E1">
        <w:rPr>
          <w:rFonts w:hint="eastAsia"/>
          <w:rtl/>
          <w:lang w:bidi="ar-EG"/>
        </w:rPr>
        <w:t>الأرض</w:t>
      </w:r>
      <w:r w:rsidRPr="002A71E1">
        <w:rPr>
          <w:rtl/>
          <w:lang w:bidi="ar-EG"/>
        </w:rPr>
        <w:t>؛</w:t>
      </w:r>
    </w:p>
    <w:p w14:paraId="72E63BB4" w14:textId="4A8579DD" w:rsidR="0008716E" w:rsidRPr="00B3715B" w:rsidRDefault="0008716E" w:rsidP="0008716E">
      <w:pPr>
        <w:rPr>
          <w:rtl/>
          <w:lang w:bidi="ar-EG"/>
        </w:rPr>
      </w:pPr>
      <w:proofErr w:type="gramStart"/>
      <w:r w:rsidRPr="00B3715B">
        <w:rPr>
          <w:rFonts w:hint="eastAsia"/>
          <w:i/>
          <w:iCs/>
          <w:rtl/>
          <w:lang w:bidi="ar-EG"/>
        </w:rPr>
        <w:t>ز</w:t>
      </w:r>
      <w:r>
        <w:rPr>
          <w:rFonts w:hint="cs"/>
          <w:i/>
          <w:iCs/>
          <w:rtl/>
          <w:lang w:bidi="ar-EG"/>
        </w:rPr>
        <w:t> </w:t>
      </w:r>
      <w:r w:rsidRPr="00B3715B">
        <w:rPr>
          <w:i/>
          <w:iCs/>
          <w:rtl/>
          <w:lang w:bidi="ar-EG"/>
        </w:rPr>
        <w:t>)</w:t>
      </w:r>
      <w:proofErr w:type="gramEnd"/>
      <w:r w:rsidRPr="00B3715B">
        <w:rPr>
          <w:i/>
          <w:iCs/>
          <w:rtl/>
          <w:lang w:bidi="ar-EG"/>
        </w:rPr>
        <w:tab/>
      </w:r>
      <w:r w:rsidRPr="00B3715B">
        <w:rPr>
          <w:rtl/>
          <w:lang w:bidi="ar-EG"/>
        </w:rPr>
        <w:t>أن تمديد</w:t>
      </w:r>
      <w:r w:rsidRPr="00B3715B">
        <w:rPr>
          <w:rFonts w:hint="eastAsia"/>
          <w:rtl/>
          <w:lang w:bidi="ar-EG"/>
        </w:rPr>
        <w:t>ات</w:t>
      </w:r>
      <w:r w:rsidRPr="00B3715B">
        <w:rPr>
          <w:rtl/>
          <w:lang w:bidi="ar-EG"/>
        </w:rPr>
        <w:t xml:space="preserve"> </w:t>
      </w:r>
      <w:r w:rsidRPr="00B3715B">
        <w:rPr>
          <w:rFonts w:hint="eastAsia"/>
          <w:rtl/>
          <w:lang w:bidi="ar-EG"/>
        </w:rPr>
        <w:t>المراحل</w:t>
      </w:r>
      <w:r w:rsidRPr="00B3715B">
        <w:rPr>
          <w:rtl/>
          <w:lang w:bidi="ar-EG"/>
        </w:rPr>
        <w:t xml:space="preserve"> غير مرغوب فيه</w:t>
      </w:r>
      <w:r w:rsidRPr="00B3715B">
        <w:rPr>
          <w:rFonts w:hint="eastAsia"/>
          <w:rtl/>
          <w:lang w:bidi="ar-EG"/>
        </w:rPr>
        <w:t>ا</w:t>
      </w:r>
      <w:r w:rsidRPr="00B3715B">
        <w:rPr>
          <w:rtl/>
          <w:lang w:bidi="ar-EG"/>
        </w:rPr>
        <w:t xml:space="preserve">، لأنها </w:t>
      </w:r>
      <w:r w:rsidRPr="00B3715B">
        <w:rPr>
          <w:rFonts w:hint="eastAsia"/>
          <w:rtl/>
          <w:lang w:bidi="ar-EG"/>
        </w:rPr>
        <w:t>تفضي</w:t>
      </w:r>
      <w:r w:rsidRPr="00B3715B">
        <w:rPr>
          <w:rtl/>
          <w:lang w:bidi="ar-EG"/>
        </w:rPr>
        <w:t xml:space="preserve"> </w:t>
      </w:r>
      <w:r w:rsidRPr="00B3715B">
        <w:rPr>
          <w:rFonts w:hint="eastAsia"/>
          <w:rtl/>
          <w:lang w:bidi="ar-EG"/>
        </w:rPr>
        <w:t>إلى</w:t>
      </w:r>
      <w:r w:rsidRPr="00B3715B">
        <w:rPr>
          <w:rtl/>
          <w:lang w:bidi="ar-EG"/>
        </w:rPr>
        <w:t xml:space="preserve"> عدم </w:t>
      </w:r>
      <w:r w:rsidRPr="00B3715B">
        <w:rPr>
          <w:rFonts w:hint="eastAsia"/>
          <w:rtl/>
          <w:lang w:bidi="ar-EG"/>
        </w:rPr>
        <w:t>ال</w:t>
      </w:r>
      <w:r w:rsidRPr="00B3715B">
        <w:rPr>
          <w:rtl/>
          <w:lang w:bidi="ar-EG"/>
        </w:rPr>
        <w:t xml:space="preserve">يقين فيما يتعلق </w:t>
      </w:r>
      <w:r w:rsidR="00716242">
        <w:rPr>
          <w:rFonts w:hint="cs"/>
          <w:rtl/>
          <w:lang w:bidi="ar-EG"/>
        </w:rPr>
        <w:t>ب</w:t>
      </w:r>
      <w:r w:rsidRPr="00B3715B">
        <w:rPr>
          <w:rFonts w:hint="eastAsia"/>
          <w:rtl/>
          <w:lang w:bidi="ar-EG"/>
        </w:rPr>
        <w:t>الأنظمة </w:t>
      </w:r>
      <w:r w:rsidRPr="00B3715B">
        <w:rPr>
          <w:lang w:bidi="ar-EG"/>
        </w:rPr>
        <w:t>non-GSO</w:t>
      </w:r>
      <w:r w:rsidRPr="00B3715B">
        <w:rPr>
          <w:rtl/>
          <w:lang w:bidi="ar-EG"/>
        </w:rPr>
        <w:t xml:space="preserve"> في الخدمة الثابتة الساتلية </w:t>
      </w:r>
      <w:r w:rsidRPr="00B3715B">
        <w:rPr>
          <w:lang w:bidi="ar-EG"/>
        </w:rPr>
        <w:t>(</w:t>
      </w:r>
      <w:r w:rsidRPr="00B3715B">
        <w:rPr>
          <w:lang w:val="en-GB" w:bidi="ar-EG"/>
        </w:rPr>
        <w:t>FSS</w:t>
      </w:r>
      <w:r w:rsidRPr="00B3715B">
        <w:rPr>
          <w:lang w:bidi="ar-EG"/>
        </w:rPr>
        <w:t>)</w:t>
      </w:r>
      <w:r w:rsidRPr="00B3715B">
        <w:rPr>
          <w:rtl/>
          <w:lang w:bidi="ar-EG"/>
        </w:rPr>
        <w:t xml:space="preserve"> التي </w:t>
      </w:r>
      <w:r w:rsidRPr="00B3715B">
        <w:rPr>
          <w:rFonts w:hint="eastAsia"/>
          <w:rtl/>
          <w:lang w:bidi="ar-EG"/>
        </w:rPr>
        <w:t>يتعين</w:t>
      </w:r>
      <w:r w:rsidRPr="00B3715B">
        <w:rPr>
          <w:rtl/>
          <w:lang w:bidi="ar-EG"/>
        </w:rPr>
        <w:t xml:space="preserve"> على </w:t>
      </w:r>
      <w:r w:rsidRPr="00B3715B">
        <w:rPr>
          <w:rFonts w:hint="eastAsia"/>
          <w:rtl/>
          <w:lang w:bidi="ar-EG"/>
        </w:rPr>
        <w:t>ال</w:t>
      </w:r>
      <w:r w:rsidRPr="00B3715B">
        <w:rPr>
          <w:rtl/>
          <w:lang w:bidi="ar-EG"/>
        </w:rPr>
        <w:t>أنظمة الأخرى أن تنسق معها،</w:t>
      </w:r>
    </w:p>
    <w:p w14:paraId="058D5EC8" w14:textId="77777777" w:rsidR="0008716E" w:rsidRPr="00B3715B" w:rsidRDefault="0008716E" w:rsidP="0008716E">
      <w:pPr>
        <w:pStyle w:val="Call"/>
        <w:rPr>
          <w:rtl/>
          <w:lang w:val="en-GB" w:bidi="ar-SY"/>
        </w:rPr>
      </w:pPr>
      <w:r w:rsidRPr="00B3715B">
        <w:rPr>
          <w:rFonts w:hint="cs"/>
          <w:rtl/>
          <w:lang w:bidi="ar-EG"/>
        </w:rPr>
        <w:t>وإذ يدرك</w:t>
      </w:r>
    </w:p>
    <w:p w14:paraId="1B79D1D6" w14:textId="3EBDC481" w:rsidR="0008716E" w:rsidRPr="00B3715B" w:rsidRDefault="0008716E" w:rsidP="0008716E">
      <w:pPr>
        <w:rPr>
          <w:rtl/>
          <w:lang w:bidi="ar-EG"/>
        </w:rPr>
      </w:pPr>
      <w:r w:rsidRPr="00B3715B">
        <w:rPr>
          <w:rFonts w:hint="cs"/>
          <w:i/>
          <w:iCs/>
          <w:rtl/>
          <w:lang w:bidi="ar-EG"/>
        </w:rPr>
        <w:t xml:space="preserve"> </w:t>
      </w:r>
      <w:proofErr w:type="gramStart"/>
      <w:r w:rsidRPr="00B3715B">
        <w:rPr>
          <w:rFonts w:hint="eastAsia"/>
          <w:i/>
          <w:iCs/>
          <w:rtl/>
          <w:lang w:bidi="ar-EG"/>
        </w:rPr>
        <w:t>أ</w:t>
      </w:r>
      <w:r w:rsidRPr="00B3715B">
        <w:rPr>
          <w:rFonts w:hint="cs"/>
          <w:i/>
          <w:iCs/>
          <w:rtl/>
          <w:lang w:bidi="ar-EG"/>
        </w:rPr>
        <w:t xml:space="preserve"> </w:t>
      </w:r>
      <w:r w:rsidRPr="00B3715B">
        <w:rPr>
          <w:i/>
          <w:iCs/>
          <w:rtl/>
          <w:lang w:bidi="ar-EG"/>
        </w:rPr>
        <w:t>)</w:t>
      </w:r>
      <w:proofErr w:type="gramEnd"/>
      <w:r w:rsidRPr="00B3715B">
        <w:rPr>
          <w:rtl/>
          <w:lang w:bidi="ar-EG"/>
        </w:rPr>
        <w:tab/>
      </w:r>
      <w:r w:rsidRPr="00B3715B">
        <w:rPr>
          <w:rFonts w:hint="cs"/>
          <w:rtl/>
          <w:lang w:bidi="ar-EG"/>
        </w:rPr>
        <w:t>أن</w:t>
      </w:r>
      <w:r w:rsidR="003E125F">
        <w:rPr>
          <w:rFonts w:hint="cs"/>
          <w:rtl/>
          <w:lang w:bidi="ar-EG"/>
        </w:rPr>
        <w:t xml:space="preserve"> </w:t>
      </w:r>
      <w:r w:rsidR="003E125F">
        <w:rPr>
          <w:lang w:bidi="ar-EG"/>
        </w:rPr>
        <w:t>[MOD]</w:t>
      </w:r>
      <w:r w:rsidRPr="00B3715B">
        <w:rPr>
          <w:rFonts w:hint="cs"/>
          <w:rtl/>
          <w:lang w:bidi="ar-EG"/>
        </w:rPr>
        <w:t xml:space="preserve"> الرقم</w:t>
      </w:r>
      <w:r w:rsidRPr="00B3715B">
        <w:rPr>
          <w:rFonts w:hint="cs"/>
          <w:rtl/>
          <w:lang w:bidi="ar-SY"/>
        </w:rPr>
        <w:t xml:space="preserve"> </w:t>
      </w:r>
      <w:r w:rsidRPr="005E0A5D">
        <w:rPr>
          <w:rStyle w:val="Artref"/>
          <w:b/>
          <w:bCs/>
        </w:rPr>
        <w:t>44C.11</w:t>
      </w:r>
      <w:r w:rsidRPr="00B3715B">
        <w:rPr>
          <w:rFonts w:hint="cs"/>
          <w:rtl/>
          <w:lang w:bidi="ar-EG"/>
        </w:rPr>
        <w:t xml:space="preserve"> ي</w:t>
      </w:r>
      <w:r w:rsidRPr="00B3715B">
        <w:rPr>
          <w:rtl/>
          <w:lang w:bidi="ar-EG"/>
        </w:rPr>
        <w:t xml:space="preserve">عالج الوضع في الخدمة لتخصيصات التردد للأنظمة الساتلية </w:t>
      </w:r>
      <w:r w:rsidRPr="00B3715B">
        <w:rPr>
          <w:lang w:bidi="ar-EG"/>
        </w:rPr>
        <w:t>non-GSO</w:t>
      </w:r>
      <w:r w:rsidRPr="00B3715B">
        <w:rPr>
          <w:rtl/>
          <w:lang w:bidi="ar-EG"/>
        </w:rPr>
        <w:t>؛</w:t>
      </w:r>
    </w:p>
    <w:p w14:paraId="2B73B48B" w14:textId="77777777" w:rsidR="0008716E" w:rsidRPr="00B3715B" w:rsidRDefault="0008716E" w:rsidP="0008716E">
      <w:pPr>
        <w:rPr>
          <w:lang w:bidi="ar-EG"/>
        </w:rPr>
      </w:pPr>
      <w:r w:rsidRPr="00B3715B">
        <w:rPr>
          <w:rFonts w:hint="eastAsia"/>
          <w:i/>
          <w:iCs/>
          <w:rtl/>
          <w:lang w:bidi="ar-EG"/>
        </w:rPr>
        <w:t>ب</w:t>
      </w:r>
      <w:r w:rsidRPr="00B3715B">
        <w:rPr>
          <w:i/>
          <w:iCs/>
          <w:rtl/>
          <w:lang w:bidi="ar-EG"/>
        </w:rPr>
        <w:t>)</w:t>
      </w:r>
      <w:r w:rsidRPr="00B3715B">
        <w:rPr>
          <w:rtl/>
          <w:lang w:bidi="ar-EG"/>
        </w:rPr>
        <w:tab/>
        <w:t>أن أي آلي</w:t>
      </w:r>
      <w:r w:rsidRPr="00B3715B">
        <w:rPr>
          <w:rFonts w:hint="cs"/>
          <w:rtl/>
          <w:lang w:bidi="ar-EG"/>
        </w:rPr>
        <w:t>ة</w:t>
      </w:r>
      <w:r w:rsidRPr="00B3715B">
        <w:rPr>
          <w:rtl/>
          <w:lang w:bidi="ar-EG"/>
        </w:rPr>
        <w:t xml:space="preserve"> تنظيمية</w:t>
      </w:r>
      <w:r w:rsidRPr="00B3715B">
        <w:rPr>
          <w:rFonts w:hint="cs"/>
          <w:rtl/>
          <w:lang w:bidi="ar-EG"/>
        </w:rPr>
        <w:t xml:space="preserve"> </w:t>
      </w:r>
      <w:r w:rsidRPr="00B3715B">
        <w:rPr>
          <w:rtl/>
          <w:lang w:bidi="ar-EG"/>
        </w:rPr>
        <w:t xml:space="preserve">جديدة لإدارة تخصيصات التردد للأنظمة </w:t>
      </w:r>
      <w:r w:rsidRPr="00B3715B">
        <w:rPr>
          <w:lang w:bidi="ar-EG"/>
        </w:rPr>
        <w:t>non-GSO</w:t>
      </w:r>
      <w:r w:rsidRPr="00B3715B">
        <w:rPr>
          <w:rtl/>
          <w:lang w:bidi="ar-EG"/>
        </w:rPr>
        <w:t xml:space="preserve"> في السجل الأساسي ينبغي ألا</w:t>
      </w:r>
      <w:r w:rsidRPr="00B3715B">
        <w:rPr>
          <w:rFonts w:hint="eastAsia"/>
          <w:rtl/>
          <w:lang w:bidi="ar-EG"/>
        </w:rPr>
        <w:t> </w:t>
      </w:r>
      <w:r w:rsidRPr="00B3715B">
        <w:rPr>
          <w:rtl/>
          <w:lang w:bidi="ar-EG"/>
        </w:rPr>
        <w:t xml:space="preserve">تفرض عبئاً لا </w:t>
      </w:r>
      <w:r w:rsidRPr="00B3715B">
        <w:rPr>
          <w:rFonts w:hint="eastAsia"/>
          <w:rtl/>
          <w:lang w:bidi="ar-EG"/>
        </w:rPr>
        <w:t>لزوم</w:t>
      </w:r>
      <w:r w:rsidRPr="00B3715B">
        <w:rPr>
          <w:rtl/>
          <w:lang w:bidi="ar-EG"/>
        </w:rPr>
        <w:t xml:space="preserve"> له؛</w:t>
      </w:r>
    </w:p>
    <w:p w14:paraId="10E1FC02" w14:textId="1A686FAF" w:rsidR="0008716E" w:rsidRPr="00B3715B" w:rsidRDefault="0008716E" w:rsidP="0008716E">
      <w:pPr>
        <w:rPr>
          <w:rtl/>
          <w:lang w:bidi="ar-EG"/>
        </w:rPr>
      </w:pPr>
      <w:r w:rsidRPr="00B3715B">
        <w:rPr>
          <w:rFonts w:hint="eastAsia"/>
          <w:i/>
          <w:iCs/>
          <w:rtl/>
          <w:lang w:bidi="ar-EG"/>
        </w:rPr>
        <w:lastRenderedPageBreak/>
        <w:t>ج</w:t>
      </w:r>
      <w:r w:rsidRPr="00B3715B">
        <w:rPr>
          <w:i/>
          <w:iCs/>
          <w:rtl/>
          <w:lang w:bidi="ar-EG"/>
        </w:rPr>
        <w:t>)</w:t>
      </w:r>
      <w:r w:rsidRPr="00B3715B">
        <w:rPr>
          <w:rtl/>
          <w:lang w:bidi="ar-EG"/>
        </w:rPr>
        <w:tab/>
        <w:t xml:space="preserve">أن الرقم </w:t>
      </w:r>
      <w:r w:rsidRPr="005E0A5D">
        <w:rPr>
          <w:rStyle w:val="Artref"/>
          <w:b/>
          <w:bCs/>
        </w:rPr>
        <w:t>6.13</w:t>
      </w:r>
      <w:r w:rsidRPr="005E0A5D">
        <w:rPr>
          <w:b/>
          <w:bCs/>
          <w:rtl/>
          <w:lang w:bidi="ar-EG"/>
        </w:rPr>
        <w:t xml:space="preserve"> </w:t>
      </w:r>
      <w:r w:rsidRPr="00B3715B">
        <w:rPr>
          <w:rFonts w:hint="eastAsia"/>
          <w:rtl/>
          <w:lang w:bidi="ar-EG"/>
        </w:rPr>
        <w:t>ينطبق</w:t>
      </w:r>
      <w:r w:rsidRPr="00B3715B">
        <w:rPr>
          <w:rtl/>
          <w:lang w:bidi="ar-EG"/>
        </w:rPr>
        <w:t xml:space="preserve"> على الأنظمة </w:t>
      </w:r>
      <w:r w:rsidRPr="00B3715B">
        <w:rPr>
          <w:lang w:bidi="ar-EG"/>
        </w:rPr>
        <w:t>non-GSO</w:t>
      </w:r>
      <w:r w:rsidRPr="00B3715B">
        <w:rPr>
          <w:rtl/>
          <w:lang w:bidi="ar-EG"/>
        </w:rPr>
        <w:t xml:space="preserve"> </w:t>
      </w:r>
      <w:r w:rsidRPr="00B3715B">
        <w:rPr>
          <w:rFonts w:hint="eastAsia"/>
          <w:rtl/>
          <w:lang w:bidi="ar-EG"/>
        </w:rPr>
        <w:t>التي</w:t>
      </w:r>
      <w:r w:rsidRPr="00B3715B">
        <w:rPr>
          <w:rtl/>
          <w:lang w:bidi="ar-EG"/>
        </w:rPr>
        <w:t xml:space="preserve"> </w:t>
      </w:r>
      <w:r w:rsidRPr="00B3715B">
        <w:rPr>
          <w:rFonts w:hint="eastAsia"/>
          <w:rtl/>
          <w:lang w:bidi="ar-EG"/>
        </w:rPr>
        <w:t>لها</w:t>
      </w:r>
      <w:r w:rsidRPr="00B3715B">
        <w:rPr>
          <w:rtl/>
          <w:lang w:bidi="ar-EG"/>
        </w:rPr>
        <w:t xml:space="preserve"> تخصيصات تردد تأكد أنها </w:t>
      </w:r>
      <w:r w:rsidRPr="00B3715B">
        <w:rPr>
          <w:rFonts w:hint="eastAsia"/>
          <w:rtl/>
          <w:lang w:bidi="ar-EG"/>
        </w:rPr>
        <w:t>وضعت</w:t>
      </w:r>
      <w:r w:rsidRPr="00B3715B">
        <w:rPr>
          <w:rtl/>
          <w:lang w:bidi="ar-EG"/>
        </w:rPr>
        <w:t xml:space="preserve"> في الخدمة قبل </w:t>
      </w:r>
      <w:r w:rsidR="003E125F">
        <w:rPr>
          <w:lang w:bidi="ar-EG"/>
        </w:rPr>
        <w:t>1</w:t>
      </w:r>
      <w:r w:rsidR="007749BA">
        <w:rPr>
          <w:rFonts w:hint="eastAsia"/>
          <w:rtl/>
          <w:lang w:bidi="ar-EG"/>
        </w:rPr>
        <w:t> </w:t>
      </w:r>
      <w:r w:rsidR="003E125F">
        <w:rPr>
          <w:rFonts w:hint="cs"/>
          <w:rtl/>
          <w:lang w:bidi="ar-EG"/>
        </w:rPr>
        <w:t>يناير</w:t>
      </w:r>
      <w:r w:rsidR="007749BA">
        <w:rPr>
          <w:rFonts w:hint="eastAsia"/>
          <w:rtl/>
          <w:lang w:bidi="ar-EG"/>
        </w:rPr>
        <w:t> </w:t>
      </w:r>
      <w:r w:rsidR="003E125F">
        <w:rPr>
          <w:lang w:bidi="ar-EG"/>
        </w:rPr>
        <w:t>2021</w:t>
      </w:r>
      <w:r w:rsidRPr="00B3715B">
        <w:rPr>
          <w:rtl/>
          <w:lang w:bidi="ar-EG"/>
        </w:rPr>
        <w:t xml:space="preserve"> في نطاقات التردد والخدمات التي ينطبق عليها هذا القرار، ولذلك </w:t>
      </w:r>
      <w:r w:rsidRPr="00B3715B">
        <w:rPr>
          <w:rFonts w:hint="eastAsia"/>
          <w:rtl/>
          <w:lang w:bidi="ar-EG"/>
        </w:rPr>
        <w:t>يتعين</w:t>
      </w:r>
      <w:r w:rsidRPr="00B3715B">
        <w:rPr>
          <w:rtl/>
          <w:lang w:bidi="ar-EG"/>
        </w:rPr>
        <w:t xml:space="preserve"> اتخاذ تدابير انتقالية </w:t>
      </w:r>
      <w:r w:rsidRPr="00B3715B">
        <w:rPr>
          <w:rFonts w:hint="eastAsia"/>
          <w:rtl/>
          <w:lang w:bidi="ar-EG"/>
        </w:rPr>
        <w:t>لإتاحة</w:t>
      </w:r>
      <w:r w:rsidRPr="00B3715B">
        <w:rPr>
          <w:rtl/>
          <w:lang w:bidi="ar-EG"/>
        </w:rPr>
        <w:t xml:space="preserve"> </w:t>
      </w:r>
      <w:r w:rsidRPr="00B3715B">
        <w:rPr>
          <w:rFonts w:hint="eastAsia"/>
          <w:rtl/>
          <w:lang w:bidi="ar-EG"/>
        </w:rPr>
        <w:t>الفرصة</w:t>
      </w:r>
      <w:r w:rsidRPr="00B3715B">
        <w:rPr>
          <w:rtl/>
          <w:lang w:bidi="ar-EG"/>
        </w:rPr>
        <w:t xml:space="preserve"> </w:t>
      </w:r>
      <w:r w:rsidRPr="00B3715B">
        <w:rPr>
          <w:rFonts w:hint="eastAsia"/>
          <w:rtl/>
          <w:lang w:bidi="ar-EG"/>
        </w:rPr>
        <w:t>للإدارات</w:t>
      </w:r>
      <w:r w:rsidRPr="00B3715B">
        <w:rPr>
          <w:rtl/>
          <w:lang w:bidi="ar-EG"/>
        </w:rPr>
        <w:t xml:space="preserve"> </w:t>
      </w:r>
      <w:r w:rsidRPr="00B3715B">
        <w:rPr>
          <w:rFonts w:hint="eastAsia"/>
          <w:rtl/>
          <w:lang w:bidi="ar-EG"/>
        </w:rPr>
        <w:t>المبلغة</w:t>
      </w:r>
      <w:r w:rsidRPr="00B3715B">
        <w:rPr>
          <w:rtl/>
          <w:lang w:bidi="ar-EG"/>
        </w:rPr>
        <w:t xml:space="preserve"> المتأثر</w:t>
      </w:r>
      <w:r w:rsidRPr="00B3715B">
        <w:rPr>
          <w:rFonts w:hint="eastAsia"/>
          <w:rtl/>
          <w:lang w:bidi="ar-EG"/>
        </w:rPr>
        <w:t>ة</w:t>
      </w:r>
      <w:r w:rsidRPr="00B3715B">
        <w:rPr>
          <w:rtl/>
          <w:lang w:bidi="ar-EG"/>
        </w:rPr>
        <w:t xml:space="preserve"> إما لتأكيد نشر السواتل </w:t>
      </w:r>
      <w:r w:rsidRPr="00B3715B">
        <w:rPr>
          <w:rFonts w:hint="eastAsia"/>
          <w:rtl/>
          <w:lang w:bidi="ar-EG"/>
        </w:rPr>
        <w:t>طبقاً</w:t>
      </w:r>
      <w:r w:rsidRPr="00B3715B">
        <w:rPr>
          <w:rtl/>
          <w:lang w:bidi="ar-EG"/>
        </w:rPr>
        <w:t xml:space="preserve"> للخصائص المطلوبة المبلغ عنها حسبما هو محدد في التذييل</w:t>
      </w:r>
      <w:r w:rsidRPr="000B67EB">
        <w:rPr>
          <w:rtl/>
          <w:lang w:bidi="ar-EG"/>
        </w:rPr>
        <w:t xml:space="preserve"> </w:t>
      </w:r>
      <w:r w:rsidRPr="000B67EB">
        <w:rPr>
          <w:rStyle w:val="Appref"/>
          <w:b w:val="0"/>
          <w:bCs w:val="0"/>
        </w:rPr>
        <w:t>4</w:t>
      </w:r>
      <w:r w:rsidRPr="00B3715B">
        <w:rPr>
          <w:rtl/>
          <w:lang w:bidi="ar-EG"/>
        </w:rPr>
        <w:t>، أو ل</w:t>
      </w:r>
      <w:r w:rsidRPr="00B3715B">
        <w:rPr>
          <w:rFonts w:hint="eastAsia"/>
          <w:rtl/>
          <w:lang w:bidi="ar-EG"/>
        </w:rPr>
        <w:t>است</w:t>
      </w:r>
      <w:r w:rsidRPr="00B3715B">
        <w:rPr>
          <w:rtl/>
          <w:lang w:bidi="ar-EG"/>
        </w:rPr>
        <w:t>كمال النشر وفقاً لهذا القرار؛</w:t>
      </w:r>
    </w:p>
    <w:p w14:paraId="488DA574" w14:textId="61214C37" w:rsidR="0008716E" w:rsidRPr="00B3715B" w:rsidRDefault="0008716E" w:rsidP="0008716E">
      <w:pPr>
        <w:rPr>
          <w:rtl/>
          <w:lang w:bidi="ar-EG"/>
        </w:rPr>
      </w:pPr>
      <w:proofErr w:type="gramStart"/>
      <w:r w:rsidRPr="00B3715B">
        <w:rPr>
          <w:rFonts w:hint="eastAsia"/>
          <w:i/>
          <w:iCs/>
          <w:rtl/>
          <w:lang w:bidi="ar-EG"/>
        </w:rPr>
        <w:t>د</w:t>
      </w:r>
      <w:r w:rsidRPr="00B3715B">
        <w:rPr>
          <w:i/>
          <w:iCs/>
          <w:rtl/>
          <w:lang w:bidi="ar-EG"/>
        </w:rPr>
        <w:t xml:space="preserve"> )</w:t>
      </w:r>
      <w:proofErr w:type="gramEnd"/>
      <w:r w:rsidRPr="00B3715B">
        <w:rPr>
          <w:rtl/>
          <w:lang w:bidi="ar-EG"/>
        </w:rPr>
        <w:tab/>
        <w:t>أن</w:t>
      </w:r>
      <w:r w:rsidRPr="00B3715B">
        <w:rPr>
          <w:rFonts w:hint="eastAsia"/>
          <w:rtl/>
          <w:lang w:bidi="ar-EG"/>
        </w:rPr>
        <w:t>ه</w:t>
      </w:r>
      <w:r w:rsidRPr="00B3715B">
        <w:rPr>
          <w:rtl/>
          <w:lang w:bidi="ar-EG"/>
        </w:rPr>
        <w:t xml:space="preserve"> </w:t>
      </w:r>
      <w:r w:rsidRPr="00B3715B">
        <w:rPr>
          <w:rFonts w:hint="eastAsia"/>
          <w:rtl/>
          <w:lang w:bidi="ar-EG"/>
        </w:rPr>
        <w:t>فيما</w:t>
      </w:r>
      <w:r w:rsidRPr="00B3715B">
        <w:rPr>
          <w:rtl/>
          <w:lang w:bidi="ar-EG"/>
        </w:rPr>
        <w:t xml:space="preserve"> </w:t>
      </w:r>
      <w:r w:rsidRPr="00B3715B">
        <w:rPr>
          <w:rFonts w:hint="eastAsia"/>
          <w:rtl/>
          <w:lang w:bidi="ar-EG"/>
        </w:rPr>
        <w:t>يتعلق</w:t>
      </w:r>
      <w:r w:rsidRPr="00B3715B">
        <w:rPr>
          <w:rtl/>
          <w:lang w:bidi="ar-EG"/>
        </w:rPr>
        <w:t xml:space="preserve"> </w:t>
      </w:r>
      <w:r w:rsidRPr="00B3715B">
        <w:rPr>
          <w:rFonts w:hint="eastAsia"/>
          <w:rtl/>
          <w:lang w:bidi="ar-EG"/>
        </w:rPr>
        <w:t>ب</w:t>
      </w:r>
      <w:r w:rsidRPr="00B3715B">
        <w:rPr>
          <w:rtl/>
          <w:lang w:bidi="ar-EG"/>
        </w:rPr>
        <w:t xml:space="preserve">تخصيصات </w:t>
      </w:r>
      <w:r w:rsidRPr="00B3715B">
        <w:rPr>
          <w:rFonts w:hint="eastAsia"/>
          <w:rtl/>
          <w:lang w:bidi="ar-EG"/>
        </w:rPr>
        <w:t>ال</w:t>
      </w:r>
      <w:r w:rsidRPr="00B3715B">
        <w:rPr>
          <w:rtl/>
          <w:lang w:bidi="ar-EG"/>
        </w:rPr>
        <w:t xml:space="preserve">تردد للأنظمة </w:t>
      </w:r>
      <w:r w:rsidRPr="00B3715B">
        <w:rPr>
          <w:lang w:val="es-ES" w:bidi="ar-EG"/>
        </w:rPr>
        <w:t>non</w:t>
      </w:r>
      <w:r w:rsidRPr="00B3715B">
        <w:rPr>
          <w:lang w:val="es-ES" w:bidi="ar-EG"/>
        </w:rPr>
        <w:noBreakHyphen/>
        <w:t>GSO</w:t>
      </w:r>
      <w:r w:rsidRPr="00B3715B">
        <w:rPr>
          <w:rtl/>
          <w:lang w:bidi="ar-EG"/>
        </w:rPr>
        <w:t xml:space="preserve"> </w:t>
      </w:r>
      <w:r w:rsidRPr="00B3715B">
        <w:rPr>
          <w:rFonts w:hint="eastAsia"/>
          <w:rtl/>
          <w:lang w:bidi="ar-EG"/>
        </w:rPr>
        <w:t>التي</w:t>
      </w:r>
      <w:r w:rsidRPr="00B3715B">
        <w:rPr>
          <w:rtl/>
          <w:lang w:bidi="ar-EG"/>
        </w:rPr>
        <w:t xml:space="preserve"> </w:t>
      </w:r>
      <w:r w:rsidRPr="00B3715B">
        <w:rPr>
          <w:rFonts w:hint="eastAsia"/>
          <w:rtl/>
          <w:lang w:bidi="ar-EG"/>
        </w:rPr>
        <w:t>وُضعت</w:t>
      </w:r>
      <w:r w:rsidRPr="00B3715B">
        <w:rPr>
          <w:rtl/>
          <w:lang w:bidi="ar-EG"/>
        </w:rPr>
        <w:t xml:space="preserve"> في الخدمة </w:t>
      </w:r>
      <w:r w:rsidRPr="00B3715B">
        <w:rPr>
          <w:rFonts w:hint="eastAsia"/>
          <w:rtl/>
          <w:lang w:bidi="ar-EG"/>
        </w:rPr>
        <w:t>وبلغت</w:t>
      </w:r>
      <w:r w:rsidRPr="00B3715B">
        <w:rPr>
          <w:rtl/>
          <w:lang w:bidi="ar-EG"/>
        </w:rPr>
        <w:t xml:space="preserve"> نهاية المهلة المشار إليها في</w:t>
      </w:r>
      <w:r w:rsidRPr="00B3715B">
        <w:rPr>
          <w:rFonts w:hint="cs"/>
          <w:rtl/>
          <w:lang w:bidi="ar-EG"/>
        </w:rPr>
        <w:t> </w:t>
      </w:r>
      <w:r w:rsidRPr="00B3715B">
        <w:rPr>
          <w:rtl/>
          <w:lang w:bidi="ar-EG"/>
        </w:rPr>
        <w:t xml:space="preserve">الرقم </w:t>
      </w:r>
      <w:r w:rsidRPr="005E0A5D">
        <w:rPr>
          <w:rStyle w:val="Artref"/>
          <w:b/>
          <w:bCs/>
        </w:rPr>
        <w:t>44.11</w:t>
      </w:r>
      <w:r w:rsidRPr="00B3715B">
        <w:rPr>
          <w:rtl/>
          <w:lang w:bidi="ar-EG"/>
        </w:rPr>
        <w:t xml:space="preserve"> قبل </w:t>
      </w:r>
      <w:r w:rsidR="003E125F">
        <w:rPr>
          <w:lang w:bidi="ar-EG"/>
        </w:rPr>
        <w:t>1</w:t>
      </w:r>
      <w:r w:rsidR="003E125F">
        <w:rPr>
          <w:rFonts w:hint="cs"/>
          <w:rtl/>
          <w:lang w:bidi="ar-EG"/>
        </w:rPr>
        <w:t xml:space="preserve"> يناير </w:t>
      </w:r>
      <w:r w:rsidR="003E125F">
        <w:rPr>
          <w:lang w:bidi="ar-EG"/>
        </w:rPr>
        <w:t>2021</w:t>
      </w:r>
      <w:r w:rsidR="003E125F">
        <w:rPr>
          <w:rFonts w:hint="cs"/>
          <w:rtl/>
          <w:lang w:bidi="ar-EG"/>
        </w:rPr>
        <w:t xml:space="preserve"> </w:t>
      </w:r>
      <w:r w:rsidRPr="00B3715B">
        <w:rPr>
          <w:rtl/>
          <w:lang w:bidi="ar-EG"/>
        </w:rPr>
        <w:t xml:space="preserve">في نطاقات التردد والخدمات التي ينطبق عليها هذا القرار، </w:t>
      </w:r>
      <w:r w:rsidRPr="00B3715B">
        <w:rPr>
          <w:rFonts w:hint="eastAsia"/>
          <w:rtl/>
          <w:lang w:bidi="ar-EG"/>
        </w:rPr>
        <w:t>يتعين</w:t>
      </w:r>
      <w:r w:rsidRPr="00B3715B">
        <w:rPr>
          <w:rFonts w:hint="cs"/>
          <w:rtl/>
          <w:lang w:bidi="ar-EG"/>
        </w:rPr>
        <w:t xml:space="preserve"> </w:t>
      </w:r>
      <w:r w:rsidRPr="00B3715B">
        <w:rPr>
          <w:rFonts w:hint="eastAsia"/>
          <w:rtl/>
          <w:lang w:bidi="ar-EG"/>
        </w:rPr>
        <w:t>إتاحة</w:t>
      </w:r>
      <w:r w:rsidRPr="00B3715B">
        <w:rPr>
          <w:rtl/>
          <w:lang w:bidi="ar-EG"/>
        </w:rPr>
        <w:t xml:space="preserve"> </w:t>
      </w:r>
      <w:r w:rsidRPr="00B3715B">
        <w:rPr>
          <w:rFonts w:hint="eastAsia"/>
          <w:rtl/>
          <w:lang w:bidi="ar-EG"/>
        </w:rPr>
        <w:t>الفرصة</w:t>
      </w:r>
      <w:r w:rsidRPr="00B3715B">
        <w:rPr>
          <w:rtl/>
          <w:lang w:bidi="ar-EG"/>
        </w:rPr>
        <w:t xml:space="preserve"> </w:t>
      </w:r>
      <w:r w:rsidRPr="00B3715B">
        <w:rPr>
          <w:rFonts w:hint="eastAsia"/>
          <w:rtl/>
          <w:lang w:bidi="ar-EG"/>
        </w:rPr>
        <w:t>للإدارات</w:t>
      </w:r>
      <w:r w:rsidRPr="00B3715B">
        <w:rPr>
          <w:rtl/>
          <w:lang w:bidi="ar-EG"/>
        </w:rPr>
        <w:t xml:space="preserve"> </w:t>
      </w:r>
      <w:r w:rsidRPr="00B3715B">
        <w:rPr>
          <w:rFonts w:hint="eastAsia"/>
          <w:rtl/>
          <w:lang w:bidi="ar-EG"/>
        </w:rPr>
        <w:t>المبلغة</w:t>
      </w:r>
      <w:r w:rsidRPr="00B3715B">
        <w:rPr>
          <w:rtl/>
          <w:lang w:bidi="ar-EG"/>
        </w:rPr>
        <w:t xml:space="preserve"> المتأثر</w:t>
      </w:r>
      <w:r w:rsidRPr="00B3715B">
        <w:rPr>
          <w:rFonts w:hint="eastAsia"/>
          <w:rtl/>
          <w:lang w:bidi="ar-EG"/>
        </w:rPr>
        <w:t>ة</w:t>
      </w:r>
      <w:r w:rsidRPr="00B3715B">
        <w:rPr>
          <w:rtl/>
          <w:lang w:bidi="ar-EG"/>
        </w:rPr>
        <w:t xml:space="preserve"> إما لتأكيد </w:t>
      </w:r>
      <w:r w:rsidRPr="00B3715B">
        <w:rPr>
          <w:rFonts w:hint="eastAsia"/>
          <w:rtl/>
          <w:lang w:bidi="ar-EG"/>
        </w:rPr>
        <w:t>استكمال</w:t>
      </w:r>
      <w:r w:rsidRPr="00B3715B">
        <w:rPr>
          <w:rtl/>
          <w:lang w:bidi="ar-EG"/>
        </w:rPr>
        <w:t xml:space="preserve"> نشر السواتل وفقاً لخصائص التذييل </w:t>
      </w:r>
      <w:r w:rsidRPr="000B67EB">
        <w:rPr>
          <w:rStyle w:val="Appref"/>
          <w:b w:val="0"/>
          <w:bCs w:val="0"/>
        </w:rPr>
        <w:t>4</w:t>
      </w:r>
      <w:r w:rsidRPr="000B67EB">
        <w:rPr>
          <w:rStyle w:val="Appref"/>
          <w:b w:val="0"/>
          <w:bCs w:val="0"/>
          <w:rtl/>
        </w:rPr>
        <w:t xml:space="preserve"> </w:t>
      </w:r>
      <w:r w:rsidRPr="000B67EB">
        <w:rPr>
          <w:rStyle w:val="Appref"/>
          <w:rFonts w:hint="eastAsia"/>
          <w:b w:val="0"/>
          <w:bCs w:val="0"/>
          <w:rtl/>
        </w:rPr>
        <w:t>لتخصيصات</w:t>
      </w:r>
      <w:r w:rsidRPr="000B67EB">
        <w:rPr>
          <w:rStyle w:val="Appref"/>
          <w:b w:val="0"/>
          <w:bCs w:val="0"/>
          <w:rtl/>
        </w:rPr>
        <w:t xml:space="preserve"> </w:t>
      </w:r>
      <w:r w:rsidRPr="000B67EB">
        <w:rPr>
          <w:rStyle w:val="Appref"/>
          <w:rFonts w:hint="eastAsia"/>
          <w:b w:val="0"/>
          <w:bCs w:val="0"/>
          <w:rtl/>
        </w:rPr>
        <w:t>التردد</w:t>
      </w:r>
      <w:r w:rsidRPr="000B67EB">
        <w:rPr>
          <w:rStyle w:val="Appref"/>
          <w:b w:val="0"/>
          <w:bCs w:val="0"/>
          <w:rtl/>
        </w:rPr>
        <w:t xml:space="preserve"> </w:t>
      </w:r>
      <w:r w:rsidRPr="000B67EB">
        <w:rPr>
          <w:rStyle w:val="Appref"/>
          <w:rFonts w:hint="eastAsia"/>
          <w:b w:val="0"/>
          <w:bCs w:val="0"/>
          <w:rtl/>
        </w:rPr>
        <w:t>المسجلة</w:t>
      </w:r>
      <w:r w:rsidRPr="000B67EB">
        <w:rPr>
          <w:rStyle w:val="Appref"/>
          <w:b w:val="0"/>
          <w:bCs w:val="0"/>
          <w:rtl/>
        </w:rPr>
        <w:t xml:space="preserve"> </w:t>
      </w:r>
      <w:r w:rsidRPr="000B67EB">
        <w:rPr>
          <w:rStyle w:val="Appref"/>
          <w:rFonts w:hint="eastAsia"/>
          <w:b w:val="0"/>
          <w:bCs w:val="0"/>
          <w:rtl/>
        </w:rPr>
        <w:t>الخاصة</w:t>
      </w:r>
      <w:r w:rsidRPr="000B67EB">
        <w:rPr>
          <w:rStyle w:val="Appref"/>
          <w:b w:val="0"/>
          <w:bCs w:val="0"/>
          <w:rtl/>
        </w:rPr>
        <w:t xml:space="preserve"> </w:t>
      </w:r>
      <w:r w:rsidRPr="000B67EB">
        <w:rPr>
          <w:rStyle w:val="Appref"/>
          <w:rFonts w:hint="eastAsia"/>
          <w:b w:val="0"/>
          <w:bCs w:val="0"/>
          <w:rtl/>
        </w:rPr>
        <w:t>بها</w:t>
      </w:r>
      <w:r w:rsidRPr="00B3715B">
        <w:rPr>
          <w:rtl/>
          <w:lang w:bidi="ar-EG"/>
        </w:rPr>
        <w:t xml:space="preserve"> أو </w:t>
      </w:r>
      <w:r w:rsidRPr="00B3715B">
        <w:rPr>
          <w:rFonts w:hint="eastAsia"/>
          <w:rtl/>
          <w:lang w:bidi="ar-EG"/>
        </w:rPr>
        <w:t>منحها</w:t>
      </w:r>
      <w:r w:rsidRPr="00B3715B">
        <w:rPr>
          <w:rtl/>
          <w:lang w:bidi="ar-EG"/>
        </w:rPr>
        <w:t xml:space="preserve"> </w:t>
      </w:r>
      <w:r w:rsidRPr="00B3715B">
        <w:rPr>
          <w:rFonts w:hint="eastAsia"/>
          <w:rtl/>
          <w:lang w:bidi="ar-EG"/>
        </w:rPr>
        <w:t>وقتاً</w:t>
      </w:r>
      <w:r w:rsidRPr="00B3715B">
        <w:rPr>
          <w:rtl/>
          <w:lang w:bidi="ar-EG"/>
        </w:rPr>
        <w:t xml:space="preserve"> كاف</w:t>
      </w:r>
      <w:r w:rsidRPr="00B3715B">
        <w:rPr>
          <w:rFonts w:hint="eastAsia"/>
          <w:rtl/>
          <w:lang w:bidi="ar-EG"/>
        </w:rPr>
        <w:t>ياً</w:t>
      </w:r>
      <w:r w:rsidRPr="00B3715B">
        <w:rPr>
          <w:rtl/>
          <w:lang w:bidi="ar-EG"/>
        </w:rPr>
        <w:t xml:space="preserve"> ل</w:t>
      </w:r>
      <w:r w:rsidRPr="00B3715B">
        <w:rPr>
          <w:rFonts w:hint="eastAsia"/>
          <w:rtl/>
          <w:lang w:bidi="ar-EG"/>
        </w:rPr>
        <w:t>است</w:t>
      </w:r>
      <w:r w:rsidRPr="00B3715B">
        <w:rPr>
          <w:rtl/>
          <w:lang w:bidi="ar-EG"/>
        </w:rPr>
        <w:t>كمال النشر وفقاً لهذا القرار؛</w:t>
      </w:r>
    </w:p>
    <w:p w14:paraId="7D112CFA" w14:textId="3F34CAC2" w:rsidR="0008716E" w:rsidRPr="00B3715B" w:rsidRDefault="0008716E" w:rsidP="0008716E">
      <w:pPr>
        <w:rPr>
          <w:rtl/>
          <w:lang w:bidi="ar-EG"/>
        </w:rPr>
      </w:pPr>
      <w:proofErr w:type="gramStart"/>
      <w:r w:rsidRPr="00B3715B">
        <w:rPr>
          <w:rFonts w:hint="eastAsia"/>
          <w:i/>
          <w:iCs/>
          <w:rtl/>
          <w:lang w:bidi="ar-EG"/>
        </w:rPr>
        <w:t>ه</w:t>
      </w:r>
      <w:r w:rsidRPr="00B3715B">
        <w:rPr>
          <w:rFonts w:hint="cs"/>
          <w:i/>
          <w:iCs/>
          <w:rtl/>
          <w:lang w:bidi="ar-EG"/>
        </w:rPr>
        <w:t>‍</w:t>
      </w:r>
      <w:r w:rsidRPr="00B3715B">
        <w:rPr>
          <w:i/>
          <w:iCs/>
          <w:rtl/>
          <w:lang w:bidi="ar-EG"/>
        </w:rPr>
        <w:t xml:space="preserve"> )</w:t>
      </w:r>
      <w:proofErr w:type="gramEnd"/>
      <w:r w:rsidRPr="00B3715B">
        <w:rPr>
          <w:rtl/>
          <w:lang w:bidi="ar-EG"/>
        </w:rPr>
        <w:tab/>
        <w:t xml:space="preserve">أن من غير الضروري أو المناسب للمكتب، </w:t>
      </w:r>
      <w:r w:rsidRPr="00B3715B">
        <w:rPr>
          <w:rFonts w:hint="eastAsia"/>
          <w:rtl/>
          <w:lang w:bidi="ar-EG"/>
        </w:rPr>
        <w:t>توخياً</w:t>
      </w:r>
      <w:r w:rsidRPr="00B3715B">
        <w:rPr>
          <w:rtl/>
          <w:lang w:bidi="ar-EG"/>
        </w:rPr>
        <w:t xml:space="preserve"> </w:t>
      </w:r>
      <w:r w:rsidRPr="00B3715B">
        <w:rPr>
          <w:rFonts w:hint="eastAsia"/>
          <w:rtl/>
          <w:lang w:bidi="ar-EG"/>
        </w:rPr>
        <w:t>ل</w:t>
      </w:r>
      <w:r w:rsidRPr="00B3715B">
        <w:rPr>
          <w:rtl/>
          <w:lang w:bidi="ar-EG"/>
        </w:rPr>
        <w:t xml:space="preserve">تحسين كفاءة استخدام </w:t>
      </w:r>
      <w:r w:rsidRPr="00B3715B">
        <w:rPr>
          <w:rFonts w:hint="eastAsia"/>
          <w:rtl/>
          <w:lang w:bidi="ar-EG"/>
        </w:rPr>
        <w:t>ال</w:t>
      </w:r>
      <w:r w:rsidRPr="00B3715B">
        <w:rPr>
          <w:rtl/>
          <w:lang w:bidi="ar-EG"/>
        </w:rPr>
        <w:t>مو</w:t>
      </w:r>
      <w:r w:rsidRPr="00B3715B">
        <w:rPr>
          <w:rFonts w:hint="eastAsia"/>
          <w:rtl/>
          <w:lang w:bidi="ar-EG"/>
        </w:rPr>
        <w:t>ا</w:t>
      </w:r>
      <w:r w:rsidRPr="00B3715B">
        <w:rPr>
          <w:rtl/>
          <w:lang w:bidi="ar-EG"/>
        </w:rPr>
        <w:t xml:space="preserve">رد </w:t>
      </w:r>
      <w:r w:rsidR="007749BA">
        <w:rPr>
          <w:rFonts w:hint="cs"/>
          <w:rtl/>
          <w:lang w:bidi="ar-EG"/>
        </w:rPr>
        <w:t>من المدار والطيف</w:t>
      </w:r>
      <w:r w:rsidRPr="00B3715B">
        <w:rPr>
          <w:rtl/>
          <w:lang w:bidi="ar-EG"/>
        </w:rPr>
        <w:t xml:space="preserve"> أو </w:t>
      </w:r>
      <w:r w:rsidRPr="00B3715B">
        <w:rPr>
          <w:rFonts w:hint="eastAsia"/>
          <w:rtl/>
          <w:lang w:bidi="ar-EG"/>
        </w:rPr>
        <w:t>خلاف</w:t>
      </w:r>
      <w:r w:rsidRPr="00B3715B">
        <w:rPr>
          <w:rtl/>
          <w:lang w:bidi="ar-EG"/>
        </w:rPr>
        <w:t xml:space="preserve"> ذلك</w:t>
      </w:r>
      <w:r w:rsidRPr="00B3715B">
        <w:rPr>
          <w:rFonts w:hint="eastAsia"/>
          <w:rtl/>
          <w:lang w:bidi="ar-EG"/>
        </w:rPr>
        <w:t>،</w:t>
      </w:r>
      <w:r w:rsidRPr="00B3715B">
        <w:rPr>
          <w:rtl/>
          <w:lang w:bidi="ar-EG"/>
        </w:rPr>
        <w:t xml:space="preserve"> </w:t>
      </w:r>
      <w:r w:rsidRPr="00B3715B">
        <w:rPr>
          <w:rFonts w:hint="eastAsia"/>
          <w:rtl/>
          <w:lang w:bidi="ar-EG"/>
        </w:rPr>
        <w:t>أن</w:t>
      </w:r>
      <w:r w:rsidRPr="00B3715B">
        <w:rPr>
          <w:rtl/>
          <w:lang w:bidi="ar-EG"/>
        </w:rPr>
        <w:t xml:space="preserve"> </w:t>
      </w:r>
      <w:r w:rsidRPr="00B3715B">
        <w:rPr>
          <w:rFonts w:hint="eastAsia"/>
          <w:rtl/>
          <w:lang w:bidi="ar-EG"/>
        </w:rPr>
        <w:t>يلجأ</w:t>
      </w:r>
      <w:r w:rsidRPr="00B3715B">
        <w:rPr>
          <w:rtl/>
          <w:lang w:bidi="ar-EG"/>
        </w:rPr>
        <w:t xml:space="preserve"> </w:t>
      </w:r>
      <w:r w:rsidRPr="00B3715B">
        <w:rPr>
          <w:rFonts w:hint="eastAsia"/>
          <w:rtl/>
          <w:lang w:bidi="ar-EG"/>
        </w:rPr>
        <w:t>إلى</w:t>
      </w:r>
      <w:r w:rsidRPr="00B3715B">
        <w:rPr>
          <w:rtl/>
          <w:lang w:bidi="ar-EG"/>
        </w:rPr>
        <w:t xml:space="preserve"> </w:t>
      </w:r>
      <w:r w:rsidRPr="00B3715B">
        <w:rPr>
          <w:rFonts w:hint="eastAsia"/>
          <w:rtl/>
          <w:lang w:bidi="ar-EG"/>
        </w:rPr>
        <w:t>استخدام</w:t>
      </w:r>
      <w:r w:rsidRPr="00B3715B">
        <w:rPr>
          <w:rtl/>
          <w:lang w:bidi="ar-EG"/>
        </w:rPr>
        <w:t xml:space="preserve"> إجراءات الرقم </w:t>
      </w:r>
      <w:r w:rsidRPr="005E0A5D">
        <w:rPr>
          <w:rStyle w:val="Artref"/>
          <w:b/>
          <w:bCs/>
        </w:rPr>
        <w:t>6.13</w:t>
      </w:r>
      <w:r w:rsidRPr="005E0A5D">
        <w:rPr>
          <w:b/>
          <w:bCs/>
          <w:rtl/>
          <w:lang w:bidi="ar-EG"/>
        </w:rPr>
        <w:t xml:space="preserve"> </w:t>
      </w:r>
      <w:r w:rsidRPr="00B3715B">
        <w:rPr>
          <w:rtl/>
          <w:lang w:bidi="ar-EG"/>
        </w:rPr>
        <w:t xml:space="preserve">بشكل روتيني </w:t>
      </w:r>
      <w:r w:rsidRPr="00B3715B">
        <w:rPr>
          <w:rFonts w:hint="eastAsia"/>
          <w:rtl/>
          <w:lang w:bidi="ar-EG"/>
        </w:rPr>
        <w:t>لالتماس</w:t>
      </w:r>
      <w:r w:rsidRPr="00B3715B">
        <w:rPr>
          <w:rtl/>
          <w:lang w:bidi="ar-EG"/>
        </w:rPr>
        <w:t xml:space="preserve"> تأكيد نشر عدد السواتل في </w:t>
      </w:r>
      <w:r w:rsidRPr="00B3715B">
        <w:rPr>
          <w:rFonts w:hint="eastAsia"/>
          <w:rtl/>
          <w:lang w:bidi="ar-EG"/>
        </w:rPr>
        <w:t>المستويات</w:t>
      </w:r>
      <w:r w:rsidRPr="00B3715B">
        <w:rPr>
          <w:rtl/>
          <w:lang w:bidi="ar-EG"/>
        </w:rPr>
        <w:t xml:space="preserve"> المدارية </w:t>
      </w:r>
      <w:r w:rsidRPr="00B3715B">
        <w:rPr>
          <w:rFonts w:hint="eastAsia"/>
          <w:rtl/>
          <w:lang w:bidi="ar-EG"/>
        </w:rPr>
        <w:t>المبلغ</w:t>
      </w:r>
      <w:r w:rsidRPr="00B3715B">
        <w:rPr>
          <w:rtl/>
          <w:lang w:bidi="ar-EG"/>
        </w:rPr>
        <w:t xml:space="preserve"> </w:t>
      </w:r>
      <w:r w:rsidRPr="00B3715B">
        <w:rPr>
          <w:rFonts w:hint="eastAsia"/>
          <w:rtl/>
          <w:lang w:bidi="ar-EG"/>
        </w:rPr>
        <w:t>عنها</w:t>
      </w:r>
      <w:r w:rsidRPr="00B3715B">
        <w:rPr>
          <w:rtl/>
          <w:lang w:bidi="ar-EG"/>
        </w:rPr>
        <w:t xml:space="preserve"> لأنظمة المدارات الساتلية </w:t>
      </w:r>
      <w:r w:rsidRPr="00B3715B">
        <w:rPr>
          <w:lang w:bidi="ar-EG"/>
        </w:rPr>
        <w:t>non-GSO</w:t>
      </w:r>
      <w:r w:rsidRPr="00B3715B">
        <w:rPr>
          <w:rtl/>
          <w:lang w:bidi="ar-EG"/>
        </w:rPr>
        <w:t xml:space="preserve"> في نطاقات التردد والخدمات غير </w:t>
      </w:r>
      <w:r w:rsidRPr="00B3715B">
        <w:rPr>
          <w:rFonts w:hint="eastAsia"/>
          <w:rtl/>
          <w:lang w:bidi="ar-EG"/>
        </w:rPr>
        <w:t>المدرجة</w:t>
      </w:r>
      <w:r w:rsidRPr="00B3715B">
        <w:rPr>
          <w:rtl/>
          <w:lang w:bidi="ar-EG"/>
        </w:rPr>
        <w:t xml:space="preserve"> في الفقرة </w:t>
      </w:r>
      <w:r w:rsidRPr="00B3715B">
        <w:rPr>
          <w:lang w:bidi="ar-EG"/>
        </w:rPr>
        <w:t>1</w:t>
      </w:r>
      <w:r w:rsidRPr="00B3715B">
        <w:rPr>
          <w:rtl/>
          <w:lang w:bidi="ar-EG"/>
        </w:rPr>
        <w:t xml:space="preserve"> من </w:t>
      </w:r>
      <w:r w:rsidRPr="00B3715B">
        <w:rPr>
          <w:i/>
          <w:iCs/>
          <w:rtl/>
          <w:lang w:bidi="ar-EG"/>
        </w:rPr>
        <w:t>"يقرر"</w:t>
      </w:r>
      <w:r w:rsidRPr="00B3715B">
        <w:rPr>
          <w:rtl/>
          <w:lang w:bidi="ar-EG"/>
        </w:rPr>
        <w:t xml:space="preserve"> </w:t>
      </w:r>
      <w:r w:rsidRPr="00B3715B">
        <w:rPr>
          <w:rFonts w:hint="eastAsia"/>
          <w:rtl/>
          <w:lang w:bidi="ar-EG"/>
        </w:rPr>
        <w:t>في</w:t>
      </w:r>
      <w:r w:rsidRPr="00B3715B">
        <w:rPr>
          <w:rtl/>
          <w:lang w:bidi="ar-EG"/>
        </w:rPr>
        <w:t xml:space="preserve"> هذا القرار</w:t>
      </w:r>
      <w:r w:rsidRPr="00B3715B">
        <w:rPr>
          <w:rFonts w:hint="eastAsia"/>
          <w:rtl/>
          <w:lang w:bidi="ar-EG"/>
        </w:rPr>
        <w:t>؛</w:t>
      </w:r>
    </w:p>
    <w:p w14:paraId="16F76ADC" w14:textId="77777777" w:rsidR="0008716E" w:rsidRDefault="0008716E" w:rsidP="0008716E">
      <w:pPr>
        <w:rPr>
          <w:rtl/>
          <w:lang w:bidi="ar-EG"/>
        </w:rPr>
      </w:pPr>
      <w:proofErr w:type="gramStart"/>
      <w:r w:rsidRPr="00B3715B">
        <w:rPr>
          <w:rFonts w:hint="eastAsia"/>
          <w:i/>
          <w:iCs/>
          <w:rtl/>
          <w:lang w:bidi="ar-EG"/>
        </w:rPr>
        <w:t>و</w:t>
      </w:r>
      <w:r w:rsidRPr="00B3715B">
        <w:rPr>
          <w:i/>
          <w:iCs/>
          <w:rtl/>
          <w:lang w:bidi="ar-EG"/>
        </w:rPr>
        <w:t xml:space="preserve"> )</w:t>
      </w:r>
      <w:proofErr w:type="gramEnd"/>
      <w:r w:rsidRPr="00B3715B">
        <w:rPr>
          <w:i/>
          <w:iCs/>
          <w:rtl/>
          <w:lang w:bidi="ar-EG"/>
        </w:rPr>
        <w:tab/>
      </w:r>
      <w:r w:rsidRPr="00B3715B">
        <w:rPr>
          <w:rFonts w:hint="eastAsia"/>
          <w:rtl/>
          <w:lang w:bidi="ar-EG"/>
        </w:rPr>
        <w:t>أن</w:t>
      </w:r>
      <w:r w:rsidRPr="00B3715B">
        <w:rPr>
          <w:rtl/>
          <w:lang w:bidi="ar-EG"/>
        </w:rPr>
        <w:t xml:space="preserve"> الرقم </w:t>
      </w:r>
      <w:r w:rsidRPr="005E0A5D">
        <w:rPr>
          <w:rStyle w:val="Artref"/>
          <w:b/>
          <w:bCs/>
        </w:rPr>
        <w:t>49.11</w:t>
      </w:r>
      <w:r w:rsidRPr="00B3715B">
        <w:rPr>
          <w:rtl/>
          <w:lang w:bidi="ar-EG"/>
        </w:rPr>
        <w:t xml:space="preserve"> يعالج مسألة تعليق تخصيصات التردد المسجلة لمحطة فضائية بشبكة </w:t>
      </w:r>
      <w:r w:rsidRPr="00B3715B">
        <w:rPr>
          <w:rFonts w:hint="eastAsia"/>
          <w:rtl/>
          <w:lang w:bidi="ar-EG"/>
        </w:rPr>
        <w:t>ساتلية</w:t>
      </w:r>
      <w:r w:rsidRPr="00B3715B">
        <w:rPr>
          <w:rtl/>
          <w:lang w:bidi="ar-EG"/>
        </w:rPr>
        <w:t xml:space="preserve"> أو لمحطات فضائية بنظام </w:t>
      </w:r>
      <w:r w:rsidRPr="00B3715B">
        <w:rPr>
          <w:rFonts w:hint="eastAsia"/>
          <w:rtl/>
          <w:lang w:bidi="ar-EG"/>
        </w:rPr>
        <w:t>ساتلي</w:t>
      </w:r>
      <w:r w:rsidRPr="00B3715B">
        <w:rPr>
          <w:rtl/>
          <w:lang w:bidi="ar-EG"/>
        </w:rPr>
        <w:t xml:space="preserve"> </w:t>
      </w:r>
      <w:r w:rsidRPr="00B3715B">
        <w:rPr>
          <w:rFonts w:hint="cs"/>
          <w:rtl/>
          <w:lang w:val="es-ES" w:bidi="ar-EG"/>
        </w:rPr>
        <w:t>غير مستقر بالنسبة إلى الأرض</w:t>
      </w:r>
      <w:r w:rsidRPr="00B3715B">
        <w:rPr>
          <w:rtl/>
          <w:lang w:bidi="ar-EG"/>
        </w:rPr>
        <w:t>،</w:t>
      </w:r>
    </w:p>
    <w:p w14:paraId="2CCB2D19" w14:textId="77777777" w:rsidR="0008716E" w:rsidRPr="00A94F77" w:rsidRDefault="0008716E" w:rsidP="0008716E">
      <w:pPr>
        <w:pStyle w:val="Call"/>
        <w:rPr>
          <w:rtl/>
          <w:lang w:bidi="ar-EG"/>
        </w:rPr>
      </w:pPr>
      <w:r w:rsidRPr="00A94F77">
        <w:rPr>
          <w:rFonts w:hint="cs"/>
          <w:rtl/>
          <w:lang w:bidi="ar-EG"/>
        </w:rPr>
        <w:t>وإذ يدرك ك</w:t>
      </w:r>
      <w:r w:rsidRPr="00A94F77">
        <w:rPr>
          <w:rtl/>
          <w:lang w:bidi="ar-EG"/>
        </w:rPr>
        <w:t>ذلك</w:t>
      </w:r>
    </w:p>
    <w:p w14:paraId="098DF43F" w14:textId="77777777" w:rsidR="0008716E" w:rsidRPr="00A94F77" w:rsidRDefault="0008716E" w:rsidP="0008716E">
      <w:pPr>
        <w:rPr>
          <w:rtl/>
          <w:lang w:bidi="ar-EG"/>
        </w:rPr>
      </w:pPr>
      <w:r w:rsidRPr="00A94F77">
        <w:rPr>
          <w:rFonts w:hint="eastAsia"/>
          <w:rtl/>
          <w:lang w:bidi="ar-EG"/>
        </w:rPr>
        <w:t>أن</w:t>
      </w:r>
      <w:r w:rsidRPr="00A94F77">
        <w:rPr>
          <w:rtl/>
          <w:lang w:bidi="ar-EG"/>
        </w:rPr>
        <w:t xml:space="preserve"> هذا القرار يتعلق بجوانب الأنظمة </w:t>
      </w:r>
      <w:r w:rsidRPr="00A94F77">
        <w:rPr>
          <w:lang w:bidi="ar-EG"/>
        </w:rPr>
        <w:t>non-GSO</w:t>
      </w:r>
      <w:r w:rsidRPr="00A94F77">
        <w:rPr>
          <w:rtl/>
          <w:lang w:bidi="ar-EG"/>
        </w:rPr>
        <w:t xml:space="preserve"> التي </w:t>
      </w:r>
      <w:r w:rsidRPr="00A94F77">
        <w:rPr>
          <w:rFonts w:hint="cs"/>
          <w:rtl/>
          <w:lang w:bidi="ar-EG"/>
        </w:rPr>
        <w:t>ت</w:t>
      </w:r>
      <w:r w:rsidRPr="00A94F77">
        <w:rPr>
          <w:rtl/>
          <w:lang w:bidi="ar-EG"/>
        </w:rPr>
        <w:t>نطبق عليها</w:t>
      </w:r>
      <w:r w:rsidRPr="00A94F77">
        <w:rPr>
          <w:rFonts w:hint="cs"/>
          <w:rtl/>
          <w:lang w:bidi="ar-EG"/>
        </w:rPr>
        <w:t xml:space="preserve"> أحكام الفقرة </w:t>
      </w:r>
      <w:r w:rsidRPr="00A94F77">
        <w:rPr>
          <w:lang w:val="en-GB" w:bidi="ar-EG"/>
        </w:rPr>
        <w:t>1</w:t>
      </w:r>
      <w:r w:rsidRPr="00A94F77">
        <w:rPr>
          <w:rtl/>
          <w:lang w:bidi="ar-EG"/>
        </w:rPr>
        <w:t xml:space="preserve"> </w:t>
      </w:r>
      <w:r w:rsidRPr="00A94F77">
        <w:rPr>
          <w:rFonts w:hint="cs"/>
          <w:rtl/>
          <w:lang w:bidi="ar-SY"/>
        </w:rPr>
        <w:t xml:space="preserve">من </w:t>
      </w:r>
      <w:r w:rsidRPr="005E0A5D">
        <w:rPr>
          <w:rFonts w:hint="cs"/>
          <w:i/>
          <w:iCs/>
          <w:rtl/>
          <w:lang w:bidi="ar-SY"/>
        </w:rPr>
        <w:t>"</w:t>
      </w:r>
      <w:r w:rsidRPr="00A94F77">
        <w:rPr>
          <w:i/>
          <w:iCs/>
          <w:rtl/>
          <w:lang w:bidi="ar-EG"/>
        </w:rPr>
        <w:t>يقرر</w:t>
      </w:r>
      <w:r>
        <w:rPr>
          <w:rFonts w:hint="cs"/>
          <w:i/>
          <w:iCs/>
          <w:rtl/>
          <w:lang w:bidi="ar-EG"/>
        </w:rPr>
        <w:t>"</w:t>
      </w:r>
      <w:r w:rsidRPr="00A94F77">
        <w:rPr>
          <w:rtl/>
          <w:lang w:bidi="ar-EG"/>
        </w:rPr>
        <w:t xml:space="preserve"> فيما يتعلق بالخصائص المطلوبة المبلغ عنها على النحو المحدد في التذييل </w:t>
      </w:r>
      <w:r w:rsidRPr="00A94F77">
        <w:rPr>
          <w:rStyle w:val="Appref"/>
        </w:rPr>
        <w:t>4</w:t>
      </w:r>
      <w:r w:rsidRPr="00A94F77">
        <w:rPr>
          <w:rFonts w:hint="cs"/>
          <w:rtl/>
          <w:lang w:bidi="ar-EG"/>
        </w:rPr>
        <w:t>، وأن</w:t>
      </w:r>
      <w:r w:rsidRPr="00A94F77">
        <w:rPr>
          <w:rtl/>
          <w:lang w:bidi="ar-EG"/>
        </w:rPr>
        <w:t xml:space="preserve"> مطابقة الخصائص المطلوبة </w:t>
      </w:r>
      <w:r w:rsidRPr="00A94F77">
        <w:rPr>
          <w:rFonts w:hint="cs"/>
          <w:rtl/>
          <w:lang w:bidi="ar-EG"/>
        </w:rPr>
        <w:t>المبلغ عنها</w:t>
      </w:r>
      <w:r w:rsidRPr="00A94F77">
        <w:rPr>
          <w:rtl/>
          <w:lang w:bidi="ar-EG"/>
        </w:rPr>
        <w:t xml:space="preserve"> للأنظمة </w:t>
      </w:r>
      <w:r w:rsidRPr="00A94F77">
        <w:rPr>
          <w:lang w:bidi="ar-EG"/>
        </w:rPr>
        <w:t>non-GSO</w:t>
      </w:r>
      <w:r w:rsidRPr="00A94F77">
        <w:rPr>
          <w:rtl/>
          <w:lang w:bidi="ar-EG"/>
        </w:rPr>
        <w:t xml:space="preserve"> </w:t>
      </w:r>
      <w:r w:rsidRPr="00A94F77">
        <w:rPr>
          <w:rFonts w:hint="cs"/>
          <w:rtl/>
          <w:lang w:bidi="ar-EG"/>
        </w:rPr>
        <w:t>خلاف</w:t>
      </w:r>
      <w:r w:rsidRPr="00A94F77">
        <w:rPr>
          <w:rtl/>
          <w:lang w:bidi="ar-EG"/>
        </w:rPr>
        <w:t xml:space="preserve"> تلك المشار إليها ف</w:t>
      </w:r>
      <w:r w:rsidRPr="00A94F77">
        <w:rPr>
          <w:rFonts w:hint="eastAsia"/>
          <w:rtl/>
          <w:lang w:bidi="ar-EG"/>
        </w:rPr>
        <w:t>ي</w:t>
      </w:r>
      <w:r w:rsidRPr="00A94F77">
        <w:rPr>
          <w:rFonts w:hint="cs"/>
          <w:rtl/>
          <w:lang w:bidi="ar-EG"/>
        </w:rPr>
        <w:t> الفقرة</w:t>
      </w:r>
      <w:r w:rsidRPr="00A94F77">
        <w:rPr>
          <w:rtl/>
          <w:lang w:bidi="ar-EG"/>
        </w:rPr>
        <w:t xml:space="preserve"> </w:t>
      </w:r>
      <w:r w:rsidRPr="00A94F77">
        <w:rPr>
          <w:i/>
          <w:iCs/>
          <w:rtl/>
          <w:lang w:bidi="ar-EG"/>
        </w:rPr>
        <w:t>د)</w:t>
      </w:r>
      <w:r w:rsidRPr="00A94F77">
        <w:rPr>
          <w:rtl/>
          <w:lang w:bidi="ar-EG"/>
        </w:rPr>
        <w:t xml:space="preserve"> </w:t>
      </w:r>
      <w:r w:rsidRPr="00A94F77">
        <w:rPr>
          <w:rFonts w:hint="cs"/>
          <w:rtl/>
          <w:lang w:bidi="ar-EG"/>
        </w:rPr>
        <w:t xml:space="preserve">من </w:t>
      </w:r>
      <w:r w:rsidRPr="00A94F77">
        <w:rPr>
          <w:rFonts w:hint="cs"/>
          <w:i/>
          <w:iCs/>
          <w:rtl/>
          <w:lang w:bidi="ar-EG"/>
        </w:rPr>
        <w:t>"إذ يدرك"</w:t>
      </w:r>
      <w:r w:rsidRPr="00A94F77">
        <w:rPr>
          <w:rFonts w:hint="cs"/>
          <w:rtl/>
          <w:lang w:bidi="ar-EG"/>
        </w:rPr>
        <w:t xml:space="preserve"> </w:t>
      </w:r>
      <w:r w:rsidRPr="00A94F77">
        <w:rPr>
          <w:rtl/>
          <w:lang w:bidi="ar-EG"/>
        </w:rPr>
        <w:t>أعلاه تقع خارج نطاق هذا القرار،</w:t>
      </w:r>
    </w:p>
    <w:p w14:paraId="25DFD866" w14:textId="77777777" w:rsidR="0008716E" w:rsidRPr="00A94F77" w:rsidRDefault="0008716E" w:rsidP="0008716E">
      <w:pPr>
        <w:pStyle w:val="Call"/>
        <w:rPr>
          <w:rtl/>
          <w:lang w:bidi="ar-EG"/>
        </w:rPr>
      </w:pPr>
      <w:r w:rsidRPr="00A94F77">
        <w:rPr>
          <w:rFonts w:hint="cs"/>
          <w:rtl/>
          <w:lang w:bidi="ar-EG"/>
        </w:rPr>
        <w:t>وإذ ي</w:t>
      </w:r>
      <w:r w:rsidRPr="00A94F77">
        <w:rPr>
          <w:rFonts w:hint="eastAsia"/>
          <w:rtl/>
          <w:lang w:bidi="ar-EG"/>
        </w:rPr>
        <w:t>لاحظ</w:t>
      </w:r>
    </w:p>
    <w:p w14:paraId="177D8DC9" w14:textId="77777777" w:rsidR="0008716E" w:rsidRPr="00A94F77" w:rsidRDefault="0008716E" w:rsidP="0008716E">
      <w:pPr>
        <w:rPr>
          <w:rtl/>
          <w:lang w:bidi="ar-EG"/>
        </w:rPr>
      </w:pPr>
      <w:r w:rsidRPr="00A94F77">
        <w:rPr>
          <w:rFonts w:hint="cs"/>
          <w:rtl/>
          <w:lang w:bidi="ar-EG"/>
        </w:rPr>
        <w:t xml:space="preserve">أنه </w:t>
      </w:r>
      <w:r w:rsidRPr="00A94F77">
        <w:rPr>
          <w:rFonts w:hint="eastAsia"/>
          <w:rtl/>
          <w:lang w:bidi="ar-EG"/>
        </w:rPr>
        <w:t>ل</w:t>
      </w:r>
      <w:r w:rsidRPr="00A94F77">
        <w:rPr>
          <w:rFonts w:hint="cs"/>
          <w:rtl/>
          <w:lang w:bidi="ar-EG"/>
        </w:rPr>
        <w:t>أ</w:t>
      </w:r>
      <w:r w:rsidRPr="00A94F77">
        <w:rPr>
          <w:rFonts w:hint="eastAsia"/>
          <w:rtl/>
          <w:lang w:bidi="ar-EG"/>
        </w:rPr>
        <w:t>غر</w:t>
      </w:r>
      <w:r w:rsidRPr="00A94F77">
        <w:rPr>
          <w:rFonts w:hint="cs"/>
          <w:rtl/>
          <w:lang w:bidi="ar-EG"/>
        </w:rPr>
        <w:t>ا</w:t>
      </w:r>
      <w:r w:rsidRPr="00A94F77">
        <w:rPr>
          <w:rFonts w:hint="eastAsia"/>
          <w:rtl/>
          <w:lang w:bidi="ar-EG"/>
        </w:rPr>
        <w:t>ض</w:t>
      </w:r>
      <w:r w:rsidRPr="00A94F77">
        <w:rPr>
          <w:rtl/>
          <w:lang w:bidi="ar-EG"/>
        </w:rPr>
        <w:t xml:space="preserve"> هذا القرار:</w:t>
      </w:r>
    </w:p>
    <w:p w14:paraId="46B50B7F" w14:textId="4B56E3F8" w:rsidR="0008716E" w:rsidRPr="0089107F" w:rsidRDefault="0008716E" w:rsidP="0008716E">
      <w:pPr>
        <w:pStyle w:val="enumlev1"/>
        <w:rPr>
          <w:rtl/>
          <w:lang w:bidi="ar-EG"/>
        </w:rPr>
      </w:pPr>
      <w:r w:rsidRPr="0089107F">
        <w:rPr>
          <w:rtl/>
          <w:lang w:bidi="ar-EG"/>
        </w:rPr>
        <w:t>-</w:t>
      </w:r>
      <w:r w:rsidRPr="0089107F">
        <w:rPr>
          <w:rtl/>
          <w:lang w:bidi="ar-EG"/>
        </w:rPr>
        <w:tab/>
        <w:t xml:space="preserve">يقصد بمصطلح "تخصيصات التردد" </w:t>
      </w:r>
      <w:r w:rsidRPr="0089107F">
        <w:rPr>
          <w:rFonts w:hint="eastAsia"/>
          <w:rtl/>
          <w:lang w:bidi="ar-EG"/>
        </w:rPr>
        <w:t>ا</w:t>
      </w:r>
      <w:r w:rsidRPr="0089107F">
        <w:rPr>
          <w:rtl/>
          <w:lang w:bidi="ar-EG"/>
        </w:rPr>
        <w:t xml:space="preserve">لإشارة إلى تخصيصات تردد لمحطة فضائية </w:t>
      </w:r>
      <w:r w:rsidRPr="0089107F">
        <w:rPr>
          <w:rFonts w:hint="eastAsia"/>
          <w:rtl/>
          <w:lang w:bidi="ar-EG"/>
        </w:rPr>
        <w:t>لنظام</w:t>
      </w:r>
      <w:r w:rsidRPr="0089107F">
        <w:rPr>
          <w:rFonts w:hint="cs"/>
          <w:rtl/>
          <w:lang w:bidi="ar-EG"/>
        </w:rPr>
        <w:t xml:space="preserve"> </w:t>
      </w:r>
      <w:r w:rsidRPr="0089107F">
        <w:rPr>
          <w:rFonts w:hint="eastAsia"/>
          <w:rtl/>
          <w:lang w:bidi="ar-EG"/>
        </w:rPr>
        <w:t>ساتلي</w:t>
      </w:r>
      <w:r w:rsidRPr="0089107F">
        <w:rPr>
          <w:rtl/>
          <w:lang w:bidi="ar-EG"/>
        </w:rPr>
        <w:t xml:space="preserve"> </w:t>
      </w:r>
      <w:r w:rsidRPr="0089107F">
        <w:rPr>
          <w:rFonts w:hint="cs"/>
          <w:rtl/>
          <w:lang w:bidi="ar-EG"/>
        </w:rPr>
        <w:t>غير مستقر بالنسبة إلى</w:t>
      </w:r>
      <w:r w:rsidR="0089107F">
        <w:rPr>
          <w:rFonts w:hint="eastAsia"/>
          <w:rtl/>
          <w:lang w:bidi="ar-EG"/>
        </w:rPr>
        <w:t> </w:t>
      </w:r>
      <w:r w:rsidRPr="0089107F">
        <w:rPr>
          <w:rFonts w:hint="cs"/>
          <w:rtl/>
          <w:lang w:bidi="ar-EG"/>
        </w:rPr>
        <w:t>الأرض</w:t>
      </w:r>
      <w:r w:rsidRPr="0089107F">
        <w:rPr>
          <w:rtl/>
          <w:lang w:bidi="ar-EG"/>
        </w:rPr>
        <w:t>؛</w:t>
      </w:r>
    </w:p>
    <w:p w14:paraId="2A86D8CF" w14:textId="77777777" w:rsidR="0008716E" w:rsidRPr="00B3715B" w:rsidRDefault="0008716E" w:rsidP="0008716E">
      <w:pPr>
        <w:pStyle w:val="enumlev1"/>
        <w:rPr>
          <w:sz w:val="18"/>
          <w:szCs w:val="24"/>
          <w:rtl/>
        </w:rPr>
      </w:pPr>
      <w:r w:rsidRPr="00B3715B">
        <w:rPr>
          <w:rtl/>
          <w:lang w:bidi="ar-EG"/>
        </w:rPr>
        <w:t>-</w:t>
      </w:r>
      <w:r w:rsidRPr="00B3715B">
        <w:rPr>
          <w:rtl/>
          <w:lang w:bidi="ar-EG"/>
        </w:rPr>
        <w:tab/>
      </w:r>
      <w:r w:rsidRPr="00B3715B">
        <w:rPr>
          <w:rtl/>
        </w:rPr>
        <w:t>يعني المصطلح "المستوي المداري المبلغ عنه" المستو</w:t>
      </w:r>
      <w:r w:rsidRPr="00B3715B">
        <w:rPr>
          <w:rFonts w:hint="eastAsia"/>
          <w:rtl/>
        </w:rPr>
        <w:t>ي</w:t>
      </w:r>
      <w:r w:rsidRPr="00B3715B">
        <w:rPr>
          <w:rtl/>
        </w:rPr>
        <w:t xml:space="preserve"> المداري لنظام </w:t>
      </w:r>
      <w:r w:rsidRPr="00B3715B">
        <w:t>non-GSO</w:t>
      </w:r>
      <w:r w:rsidRPr="00B3715B">
        <w:rPr>
          <w:rtl/>
        </w:rPr>
        <w:t>، على النحو المقدم إلى المكتب في</w:t>
      </w:r>
      <w:r w:rsidRPr="00B3715B">
        <w:rPr>
          <w:rFonts w:hint="cs"/>
          <w:rtl/>
        </w:rPr>
        <w:t> </w:t>
      </w:r>
      <w:r w:rsidRPr="00B3715B">
        <w:rPr>
          <w:rtl/>
        </w:rPr>
        <w:t xml:space="preserve">أحدث معلومات </w:t>
      </w:r>
      <w:r w:rsidRPr="00B3715B">
        <w:rPr>
          <w:rFonts w:hint="eastAsia"/>
          <w:rtl/>
        </w:rPr>
        <w:t>ل</w:t>
      </w:r>
      <w:r w:rsidRPr="00B3715B">
        <w:rPr>
          <w:rtl/>
        </w:rPr>
        <w:t xml:space="preserve">لنشر المسبق أو التنسيق أو </w:t>
      </w:r>
      <w:r w:rsidRPr="00B3715B">
        <w:rPr>
          <w:rFonts w:hint="eastAsia"/>
          <w:rtl/>
        </w:rPr>
        <w:t>التبليغ</w:t>
      </w:r>
      <w:r w:rsidRPr="00B3715B">
        <w:rPr>
          <w:rtl/>
        </w:rPr>
        <w:t xml:space="preserve"> لتخصيصات تردد النظام، الذي </w:t>
      </w:r>
      <w:r w:rsidRPr="00B3715B">
        <w:rPr>
          <w:rFonts w:hint="eastAsia"/>
          <w:rtl/>
        </w:rPr>
        <w:t>يتسم</w:t>
      </w:r>
      <w:r w:rsidRPr="00B3715B">
        <w:rPr>
          <w:rtl/>
        </w:rPr>
        <w:t xml:space="preserve"> </w:t>
      </w:r>
      <w:r w:rsidRPr="00B3715B">
        <w:rPr>
          <w:rFonts w:hint="eastAsia"/>
          <w:rtl/>
        </w:rPr>
        <w:t>ب</w:t>
      </w:r>
      <w:r w:rsidRPr="00B3715B">
        <w:rPr>
          <w:rtl/>
        </w:rPr>
        <w:t xml:space="preserve">الخصائص العامة للبنود </w:t>
      </w:r>
      <w:r w:rsidRPr="00B3715B">
        <w:rPr>
          <w:rFonts w:hint="eastAsia"/>
          <w:rtl/>
        </w:rPr>
        <w:t>من</w:t>
      </w:r>
      <w:r w:rsidRPr="00B3715B">
        <w:rPr>
          <w:rFonts w:hint="cs"/>
          <w:rtl/>
        </w:rPr>
        <w:t> </w:t>
      </w:r>
      <w:r w:rsidRPr="00B3715B">
        <w:t>.</w:t>
      </w:r>
      <w:proofErr w:type="gramStart"/>
      <w:r w:rsidRPr="00B3715B">
        <w:t>4.A</w:t>
      </w:r>
      <w:r w:rsidRPr="00B3715B">
        <w:rPr>
          <w:rFonts w:hint="eastAsia"/>
          <w:rtl/>
        </w:rPr>
        <w:t>ب</w:t>
      </w:r>
      <w:r w:rsidRPr="00B3715B">
        <w:t>.4.</w:t>
      </w:r>
      <w:r w:rsidRPr="00B3715B">
        <w:rPr>
          <w:rFonts w:hint="eastAsia"/>
          <w:rtl/>
        </w:rPr>
        <w:t>أ</w:t>
      </w:r>
      <w:proofErr w:type="gramEnd"/>
      <w:r w:rsidRPr="00B3715B">
        <w:rPr>
          <w:rtl/>
        </w:rPr>
        <w:t xml:space="preserve"> </w:t>
      </w:r>
      <w:r w:rsidRPr="00B3715B">
        <w:rPr>
          <w:rFonts w:hint="eastAsia"/>
          <w:rtl/>
        </w:rPr>
        <w:t>إلى</w:t>
      </w:r>
      <w:r w:rsidRPr="00B3715B">
        <w:rPr>
          <w:rtl/>
        </w:rPr>
        <w:t xml:space="preserve"> </w:t>
      </w:r>
      <w:r w:rsidRPr="00B3715B">
        <w:t>.4.A</w:t>
      </w:r>
      <w:r w:rsidRPr="00B3715B">
        <w:rPr>
          <w:rFonts w:hint="eastAsia"/>
          <w:rtl/>
        </w:rPr>
        <w:t>ب</w:t>
      </w:r>
      <w:r>
        <w:t>.</w:t>
      </w:r>
      <w:r w:rsidRPr="00B3715B">
        <w:t>4.</w:t>
      </w:r>
      <w:r>
        <w:rPr>
          <w:rFonts w:hint="cs"/>
          <w:rtl/>
          <w:lang w:bidi="ar-EG"/>
        </w:rPr>
        <w:t>و</w:t>
      </w:r>
      <w:r w:rsidRPr="00B3715B">
        <w:rPr>
          <w:rtl/>
        </w:rPr>
        <w:t xml:space="preserve"> </w:t>
      </w:r>
      <w:r w:rsidRPr="00B3715B">
        <w:rPr>
          <w:rFonts w:hint="eastAsia"/>
          <w:rtl/>
        </w:rPr>
        <w:t>و</w:t>
      </w:r>
      <w:r w:rsidRPr="00B3715B">
        <w:t>.4.A</w:t>
      </w:r>
      <w:r w:rsidRPr="00B3715B">
        <w:rPr>
          <w:rFonts w:hint="eastAsia"/>
          <w:rtl/>
        </w:rPr>
        <w:t>ب</w:t>
      </w:r>
      <w:r w:rsidRPr="00B3715B">
        <w:t>.5.</w:t>
      </w:r>
      <w:r w:rsidRPr="00B3715B">
        <w:rPr>
          <w:rFonts w:hint="cs"/>
          <w:rtl/>
        </w:rPr>
        <w:t>ج</w:t>
      </w:r>
      <w:r w:rsidRPr="00B3715B">
        <w:rPr>
          <w:rtl/>
        </w:rPr>
        <w:t xml:space="preserve"> (</w:t>
      </w:r>
      <w:r w:rsidRPr="00B3715B">
        <w:rPr>
          <w:rFonts w:hint="eastAsia"/>
          <w:rtl/>
        </w:rPr>
        <w:t>فقط</w:t>
      </w:r>
      <w:r w:rsidRPr="00B3715B">
        <w:rPr>
          <w:rtl/>
        </w:rPr>
        <w:t xml:space="preserve"> </w:t>
      </w:r>
      <w:r w:rsidRPr="00B3715B">
        <w:rPr>
          <w:rFonts w:hint="eastAsia"/>
          <w:rtl/>
        </w:rPr>
        <w:t>بالنسبة</w:t>
      </w:r>
      <w:r w:rsidRPr="00B3715B">
        <w:rPr>
          <w:rtl/>
        </w:rPr>
        <w:t xml:space="preserve"> </w:t>
      </w:r>
      <w:r w:rsidRPr="00B3715B">
        <w:rPr>
          <w:rFonts w:hint="eastAsia"/>
          <w:rtl/>
        </w:rPr>
        <w:t>للمدارات</w:t>
      </w:r>
      <w:r w:rsidRPr="00B3715B">
        <w:rPr>
          <w:rtl/>
        </w:rPr>
        <w:t xml:space="preserve"> </w:t>
      </w:r>
      <w:r w:rsidRPr="00B3715B">
        <w:rPr>
          <w:rFonts w:hint="eastAsia"/>
          <w:rtl/>
        </w:rPr>
        <w:t>التي</w:t>
      </w:r>
      <w:r w:rsidRPr="00B3715B">
        <w:rPr>
          <w:rtl/>
        </w:rPr>
        <w:t xml:space="preserve"> </w:t>
      </w:r>
      <w:r w:rsidRPr="00B3715B">
        <w:rPr>
          <w:rFonts w:hint="eastAsia"/>
          <w:rtl/>
        </w:rPr>
        <w:t>تختلف</w:t>
      </w:r>
      <w:r w:rsidRPr="00B3715B">
        <w:rPr>
          <w:rtl/>
        </w:rPr>
        <w:t xml:space="preserve"> </w:t>
      </w:r>
      <w:r w:rsidRPr="00B3715B">
        <w:rPr>
          <w:rFonts w:hint="eastAsia"/>
          <w:rtl/>
        </w:rPr>
        <w:t>ارتفاعات</w:t>
      </w:r>
      <w:r w:rsidRPr="00B3715B">
        <w:rPr>
          <w:rtl/>
        </w:rPr>
        <w:t xml:space="preserve"> الأوج والحضيض الخاصة بها) في الجدول</w:t>
      </w:r>
      <w:r w:rsidRPr="00B3715B">
        <w:rPr>
          <w:rFonts w:hint="cs"/>
          <w:rtl/>
        </w:rPr>
        <w:t> </w:t>
      </w:r>
      <w:r w:rsidRPr="00B3715B">
        <w:t>A</w:t>
      </w:r>
      <w:r w:rsidRPr="00B3715B">
        <w:rPr>
          <w:rtl/>
        </w:rPr>
        <w:t xml:space="preserve"> في الملحق</w:t>
      </w:r>
      <w:r w:rsidRPr="00B3715B">
        <w:rPr>
          <w:rFonts w:hint="cs"/>
          <w:rtl/>
        </w:rPr>
        <w:t> </w:t>
      </w:r>
      <w:r w:rsidRPr="00B3715B">
        <w:t>2</w:t>
      </w:r>
      <w:r w:rsidRPr="00B3715B">
        <w:rPr>
          <w:rtl/>
        </w:rPr>
        <w:t xml:space="preserve"> بالتذييل </w:t>
      </w:r>
      <w:r w:rsidRPr="00B3715B">
        <w:rPr>
          <w:rStyle w:val="Appref"/>
        </w:rPr>
        <w:t>4</w:t>
      </w:r>
      <w:r>
        <w:rPr>
          <w:rFonts w:hint="cs"/>
          <w:rtl/>
        </w:rPr>
        <w:t>؛</w:t>
      </w:r>
    </w:p>
    <w:p w14:paraId="12385697" w14:textId="1D7C0248" w:rsidR="0008716E" w:rsidRPr="00B3715B" w:rsidRDefault="0008716E" w:rsidP="0008716E">
      <w:pPr>
        <w:pStyle w:val="enumlev1"/>
        <w:rPr>
          <w:spacing w:val="-2"/>
          <w:rtl/>
          <w:lang w:bidi="ar-EG"/>
        </w:rPr>
      </w:pPr>
      <w:r w:rsidRPr="00B3715B">
        <w:rPr>
          <w:spacing w:val="-2"/>
          <w:rtl/>
          <w:lang w:bidi="ar-EG"/>
        </w:rPr>
        <w:t>-</w:t>
      </w:r>
      <w:r w:rsidRPr="00B3715B">
        <w:rPr>
          <w:spacing w:val="-2"/>
          <w:rtl/>
          <w:lang w:bidi="ar-EG"/>
        </w:rPr>
        <w:tab/>
        <w:t xml:space="preserve">يُقصد بعبارة "العدد الإجمالي للسواتل" مجموع </w:t>
      </w:r>
      <w:r w:rsidRPr="00B3715B">
        <w:rPr>
          <w:rFonts w:hint="cs"/>
          <w:spacing w:val="-2"/>
          <w:rtl/>
          <w:lang w:bidi="ar-EG"/>
        </w:rPr>
        <w:t xml:space="preserve">مختلف </w:t>
      </w:r>
      <w:r w:rsidRPr="00B3715B">
        <w:rPr>
          <w:spacing w:val="-2"/>
          <w:rtl/>
          <w:lang w:bidi="ar-EG"/>
        </w:rPr>
        <w:t>القيم للبند</w:t>
      </w:r>
      <w:r w:rsidRPr="00B3715B">
        <w:rPr>
          <w:rFonts w:hint="cs"/>
          <w:spacing w:val="-2"/>
          <w:rtl/>
          <w:lang w:bidi="ar-EG"/>
        </w:rPr>
        <w:t xml:space="preserve"> </w:t>
      </w:r>
      <w:r w:rsidRPr="00B3715B">
        <w:rPr>
          <w:spacing w:val="-2"/>
          <w:lang w:bidi="ar-EG"/>
        </w:rPr>
        <w:t>.</w:t>
      </w:r>
      <w:proofErr w:type="gramStart"/>
      <w:r w:rsidRPr="00B3715B">
        <w:rPr>
          <w:spacing w:val="-2"/>
          <w:lang w:bidi="ar-EG"/>
        </w:rPr>
        <w:t>4.A</w:t>
      </w:r>
      <w:r w:rsidRPr="00B3715B">
        <w:rPr>
          <w:rFonts w:hint="cs"/>
          <w:spacing w:val="-2"/>
          <w:rtl/>
          <w:lang w:bidi="ar-EG"/>
        </w:rPr>
        <w:t>ب</w:t>
      </w:r>
      <w:r w:rsidRPr="00B3715B">
        <w:rPr>
          <w:spacing w:val="-2"/>
          <w:lang w:bidi="ar-EG"/>
        </w:rPr>
        <w:t>.4.</w:t>
      </w:r>
      <w:r w:rsidRPr="00B3715B">
        <w:rPr>
          <w:rFonts w:hint="cs"/>
          <w:spacing w:val="-2"/>
          <w:rtl/>
          <w:lang w:bidi="ar-EG"/>
        </w:rPr>
        <w:t>ب</w:t>
      </w:r>
      <w:proofErr w:type="gramEnd"/>
      <w:r w:rsidRPr="00B3715B">
        <w:rPr>
          <w:spacing w:val="-2"/>
          <w:rtl/>
          <w:lang w:bidi="ar-EG"/>
        </w:rPr>
        <w:t xml:space="preserve"> من البيانات الواردة في التذييل</w:t>
      </w:r>
      <w:r w:rsidR="00F60D8F">
        <w:rPr>
          <w:rFonts w:hint="cs"/>
          <w:spacing w:val="-2"/>
          <w:rtl/>
          <w:lang w:bidi="ar-EG"/>
        </w:rPr>
        <w:t> </w:t>
      </w:r>
      <w:r w:rsidRPr="00B3715B">
        <w:rPr>
          <w:rStyle w:val="Appref"/>
          <w:spacing w:val="-2"/>
        </w:rPr>
        <w:t>4</w:t>
      </w:r>
      <w:r w:rsidRPr="00B3715B">
        <w:rPr>
          <w:spacing w:val="-2"/>
          <w:rtl/>
          <w:lang w:bidi="ar-EG"/>
        </w:rPr>
        <w:t xml:space="preserve"> المرتبطة </w:t>
      </w:r>
      <w:r w:rsidRPr="00B3715B">
        <w:rPr>
          <w:rFonts w:hint="cs"/>
          <w:spacing w:val="-2"/>
          <w:rtl/>
          <w:lang w:bidi="ar-EG"/>
        </w:rPr>
        <w:t>بالمستويات</w:t>
      </w:r>
      <w:r w:rsidRPr="00B3715B">
        <w:rPr>
          <w:spacing w:val="-2"/>
          <w:rtl/>
          <w:lang w:bidi="ar-EG"/>
        </w:rPr>
        <w:t xml:space="preserve"> المدارية </w:t>
      </w:r>
      <w:r w:rsidRPr="00B3715B">
        <w:rPr>
          <w:rFonts w:hint="cs"/>
          <w:spacing w:val="-2"/>
          <w:rtl/>
          <w:lang w:bidi="ar-EG"/>
        </w:rPr>
        <w:t>المبلغ عنها</w:t>
      </w:r>
      <w:r w:rsidRPr="00B3715B">
        <w:rPr>
          <w:spacing w:val="-2"/>
          <w:rtl/>
          <w:lang w:bidi="ar-EG"/>
        </w:rPr>
        <w:t>،</w:t>
      </w:r>
    </w:p>
    <w:p w14:paraId="165EAD15" w14:textId="77777777" w:rsidR="0008716E" w:rsidRPr="00B3715B" w:rsidRDefault="0008716E" w:rsidP="0008716E">
      <w:pPr>
        <w:pStyle w:val="Call"/>
        <w:rPr>
          <w:rtl/>
          <w:lang w:bidi="ar-SY"/>
        </w:rPr>
      </w:pPr>
      <w:r w:rsidRPr="00B3715B">
        <w:rPr>
          <w:rFonts w:hint="eastAsia"/>
          <w:rtl/>
          <w:lang w:bidi="ar-EG"/>
        </w:rPr>
        <w:t>يقرر</w:t>
      </w:r>
    </w:p>
    <w:p w14:paraId="4922CA62" w14:textId="0503D8AA" w:rsidR="0008716E" w:rsidRPr="00B3715B" w:rsidRDefault="0008716E" w:rsidP="0008716E">
      <w:pPr>
        <w:rPr>
          <w:rtl/>
          <w:lang w:bidi="ar-EG"/>
        </w:rPr>
      </w:pPr>
      <w:r w:rsidRPr="00B3715B">
        <w:rPr>
          <w:lang w:bidi="ar-EG"/>
        </w:rPr>
        <w:t>1</w:t>
      </w:r>
      <w:r w:rsidRPr="00B3715B">
        <w:rPr>
          <w:rtl/>
          <w:lang w:bidi="ar-EG"/>
        </w:rPr>
        <w:tab/>
        <w:t xml:space="preserve">أن </w:t>
      </w:r>
      <w:r w:rsidRPr="00B3715B">
        <w:rPr>
          <w:rFonts w:hint="cs"/>
          <w:rtl/>
          <w:lang w:bidi="ar-EG"/>
        </w:rPr>
        <w:t>ينطبق</w:t>
      </w:r>
      <w:r w:rsidRPr="00B3715B">
        <w:rPr>
          <w:rtl/>
          <w:lang w:bidi="ar-EG"/>
        </w:rPr>
        <w:t xml:space="preserve"> هذا القرار على تخصيصات التردد للأنظمة الساتلية </w:t>
      </w:r>
      <w:r w:rsidRPr="00B3715B">
        <w:rPr>
          <w:rFonts w:hint="cs"/>
          <w:rtl/>
          <w:lang w:bidi="ar-EG"/>
        </w:rPr>
        <w:t xml:space="preserve">غير المستقرة بالنسبة إلى الأرض </w:t>
      </w:r>
      <w:r w:rsidRPr="00B3715B">
        <w:rPr>
          <w:rtl/>
          <w:lang w:bidi="ar-EG"/>
        </w:rPr>
        <w:t>الموضوعة في</w:t>
      </w:r>
      <w:r w:rsidR="007749BA">
        <w:rPr>
          <w:rFonts w:hint="cs"/>
          <w:rtl/>
          <w:lang w:bidi="ar-EG"/>
        </w:rPr>
        <w:t> </w:t>
      </w:r>
      <w:r w:rsidRPr="00B3715B">
        <w:rPr>
          <w:rtl/>
          <w:lang w:bidi="ar-EG"/>
        </w:rPr>
        <w:t>الخدمة وفقاً</w:t>
      </w:r>
      <w:r w:rsidR="007749BA">
        <w:rPr>
          <w:rFonts w:hint="cs"/>
          <w:rtl/>
          <w:lang w:bidi="ar-EG"/>
        </w:rPr>
        <w:t xml:space="preserve"> لتعديل</w:t>
      </w:r>
      <w:r w:rsidR="00FD0F44">
        <w:rPr>
          <w:rFonts w:hint="cs"/>
          <w:rtl/>
          <w:lang w:bidi="ar-EG"/>
        </w:rPr>
        <w:t xml:space="preserve"> </w:t>
      </w:r>
      <w:r w:rsidR="00FD0F44">
        <w:rPr>
          <w:lang w:bidi="ar-EG"/>
        </w:rPr>
        <w:t>[MOD]</w:t>
      </w:r>
      <w:r w:rsidRPr="00B3715B">
        <w:rPr>
          <w:rtl/>
          <w:lang w:bidi="ar-EG"/>
        </w:rPr>
        <w:t xml:space="preserve"> </w:t>
      </w:r>
      <w:r w:rsidR="007749BA">
        <w:rPr>
          <w:rFonts w:hint="cs"/>
          <w:rtl/>
          <w:lang w:bidi="ar-EG"/>
        </w:rPr>
        <w:t>الرقم</w:t>
      </w:r>
      <w:r w:rsidRPr="00B3715B">
        <w:rPr>
          <w:rFonts w:hint="cs"/>
          <w:rtl/>
          <w:lang w:bidi="ar-EG"/>
        </w:rPr>
        <w:t> </w:t>
      </w:r>
      <w:r w:rsidRPr="00B1038F">
        <w:rPr>
          <w:rStyle w:val="Artref"/>
          <w:b/>
          <w:bCs/>
        </w:rPr>
        <w:t>44.11</w:t>
      </w:r>
      <w:r w:rsidRPr="00B3715B">
        <w:rPr>
          <w:rtl/>
          <w:lang w:bidi="ar-EG"/>
        </w:rPr>
        <w:t xml:space="preserve"> و</w:t>
      </w:r>
      <w:r w:rsidR="00FD0F44">
        <w:rPr>
          <w:lang w:bidi="ar-SY"/>
        </w:rPr>
        <w:t>[MOD]</w:t>
      </w:r>
      <w:r w:rsidRPr="00B3715B">
        <w:rPr>
          <w:rFonts w:hint="cs"/>
          <w:rtl/>
          <w:lang w:bidi="ar-SY"/>
        </w:rPr>
        <w:t xml:space="preserve"> الرقم</w:t>
      </w:r>
      <w:r w:rsidRPr="00B3715B">
        <w:rPr>
          <w:rtl/>
          <w:lang w:bidi="ar-EG"/>
        </w:rPr>
        <w:t xml:space="preserve"> </w:t>
      </w:r>
      <w:r w:rsidRPr="00B1038F">
        <w:rPr>
          <w:rStyle w:val="Artref"/>
          <w:b/>
          <w:bCs/>
        </w:rPr>
        <w:t>44C.11</w:t>
      </w:r>
      <w:r w:rsidRPr="00B3715B">
        <w:rPr>
          <w:rtl/>
          <w:lang w:bidi="ar-EG"/>
        </w:rPr>
        <w:t>، في نطاقات</w:t>
      </w:r>
      <w:r w:rsidRPr="00B3715B">
        <w:rPr>
          <w:rFonts w:hint="cs"/>
          <w:rtl/>
          <w:lang w:bidi="ar-EG"/>
        </w:rPr>
        <w:t xml:space="preserve"> التردد</w:t>
      </w:r>
      <w:r w:rsidRPr="00B3715B">
        <w:rPr>
          <w:rtl/>
          <w:lang w:bidi="ar-EG"/>
        </w:rPr>
        <w:t xml:space="preserve"> و</w:t>
      </w:r>
      <w:r w:rsidRPr="00B3715B">
        <w:rPr>
          <w:rFonts w:hint="cs"/>
          <w:rtl/>
          <w:lang w:bidi="ar-EG"/>
        </w:rPr>
        <w:t>ل</w:t>
      </w:r>
      <w:r w:rsidRPr="00B3715B">
        <w:rPr>
          <w:rtl/>
          <w:lang w:bidi="ar-EG"/>
        </w:rPr>
        <w:t>لخدمات المدرجة في الجدول</w:t>
      </w:r>
      <w:r w:rsidRPr="00B3715B">
        <w:rPr>
          <w:rFonts w:hint="cs"/>
          <w:rtl/>
          <w:lang w:bidi="ar-EG"/>
        </w:rPr>
        <w:t xml:space="preserve"> الوارد</w:t>
      </w:r>
      <w:r w:rsidRPr="00B3715B">
        <w:rPr>
          <w:rtl/>
          <w:lang w:bidi="ar-EG"/>
        </w:rPr>
        <w:t xml:space="preserve"> أدناه:</w:t>
      </w:r>
    </w:p>
    <w:p w14:paraId="59D357A6" w14:textId="20489D03" w:rsidR="0008716E" w:rsidRDefault="0008716E" w:rsidP="0008716E">
      <w:pPr>
        <w:pStyle w:val="Tabletitle"/>
        <w:keepLines/>
        <w:spacing w:before="240"/>
        <w:rPr>
          <w:rtl/>
        </w:rPr>
      </w:pPr>
      <w:r w:rsidRPr="00B3715B">
        <w:rPr>
          <w:rFonts w:hint="eastAsia"/>
          <w:rtl/>
        </w:rPr>
        <w:lastRenderedPageBreak/>
        <w:t>نطاقات</w:t>
      </w:r>
      <w:r w:rsidRPr="00B3715B">
        <w:rPr>
          <w:rtl/>
        </w:rPr>
        <w:t xml:space="preserve"> </w:t>
      </w:r>
      <w:r w:rsidRPr="00B3715B">
        <w:rPr>
          <w:rFonts w:hint="eastAsia"/>
          <w:rtl/>
        </w:rPr>
        <w:t>التردد</w:t>
      </w:r>
      <w:r w:rsidRPr="00B3715B">
        <w:rPr>
          <w:rtl/>
        </w:rPr>
        <w:t xml:space="preserve"> </w:t>
      </w:r>
      <w:r w:rsidRPr="00B3715B">
        <w:rPr>
          <w:rFonts w:hint="eastAsia"/>
          <w:rtl/>
        </w:rPr>
        <w:t>والخدمات</w:t>
      </w:r>
      <w:r w:rsidRPr="00B3715B">
        <w:rPr>
          <w:rtl/>
        </w:rPr>
        <w:t xml:space="preserve"> </w:t>
      </w:r>
      <w:r w:rsidRPr="00B3715B">
        <w:rPr>
          <w:rFonts w:hint="eastAsia"/>
          <w:rtl/>
        </w:rPr>
        <w:t>لتطبيق</w:t>
      </w:r>
      <w:r w:rsidRPr="00B3715B">
        <w:rPr>
          <w:rtl/>
        </w:rPr>
        <w:t xml:space="preserve"> </w:t>
      </w:r>
      <w:r w:rsidRPr="00B3715B">
        <w:rPr>
          <w:rFonts w:hint="eastAsia"/>
          <w:rtl/>
        </w:rPr>
        <w:t>النهج</w:t>
      </w:r>
      <w:r w:rsidRPr="00B3715B">
        <w:rPr>
          <w:rtl/>
        </w:rPr>
        <w:t xml:space="preserve"> </w:t>
      </w:r>
      <w:r w:rsidRPr="00B3715B">
        <w:rPr>
          <w:rFonts w:hint="eastAsia"/>
          <w:rtl/>
        </w:rPr>
        <w:t>القائم</w:t>
      </w:r>
      <w:r w:rsidRPr="00B3715B">
        <w:rPr>
          <w:rtl/>
        </w:rPr>
        <w:t xml:space="preserve"> </w:t>
      </w:r>
      <w:r w:rsidRPr="00B3715B">
        <w:rPr>
          <w:rFonts w:hint="eastAsia"/>
          <w:rtl/>
        </w:rPr>
        <w:t>على</w:t>
      </w:r>
      <w:r w:rsidRPr="00B3715B">
        <w:rPr>
          <w:rtl/>
        </w:rPr>
        <w:t xml:space="preserve"> </w:t>
      </w:r>
      <w:r w:rsidRPr="00B3715B">
        <w:rPr>
          <w:rFonts w:hint="eastAsia"/>
          <w:rtl/>
        </w:rPr>
        <w:t>مراحل</w:t>
      </w:r>
    </w:p>
    <w:tbl>
      <w:tblPr>
        <w:bidiVisual/>
        <w:tblW w:w="0" w:type="auto"/>
        <w:jc w:val="center"/>
        <w:tblLook w:val="04A0" w:firstRow="1" w:lastRow="0" w:firstColumn="1" w:lastColumn="0" w:noHBand="0" w:noVBand="1"/>
      </w:tblPr>
      <w:tblGrid>
        <w:gridCol w:w="1835"/>
        <w:gridCol w:w="2503"/>
        <w:gridCol w:w="2503"/>
        <w:gridCol w:w="2504"/>
      </w:tblGrid>
      <w:tr w:rsidR="00F448CD" w:rsidRPr="00B3715B" w14:paraId="05D74A7B" w14:textId="77777777" w:rsidTr="00F448CD">
        <w:trPr>
          <w:cantSplit/>
          <w:tblHeader/>
          <w:jc w:val="center"/>
        </w:trPr>
        <w:tc>
          <w:tcPr>
            <w:tcW w:w="1835" w:type="dxa"/>
            <w:vMerge w:val="restart"/>
            <w:tcBorders>
              <w:top w:val="single" w:sz="4" w:space="0" w:color="auto"/>
              <w:left w:val="single" w:sz="4" w:space="0" w:color="auto"/>
              <w:right w:val="single" w:sz="4" w:space="0" w:color="auto"/>
            </w:tcBorders>
            <w:shd w:val="clear" w:color="auto" w:fill="DAEEF3"/>
          </w:tcPr>
          <w:p w14:paraId="1FB8BACE" w14:textId="059415DB" w:rsidR="00F448CD" w:rsidRPr="00B3715B" w:rsidRDefault="00F448CD" w:rsidP="00F802BD">
            <w:pPr>
              <w:pStyle w:val="Tablehead"/>
              <w:keepLines/>
              <w:spacing w:before="120" w:after="120" w:line="240" w:lineRule="exact"/>
              <w:rPr>
                <w:rFonts w:ascii="Times New Roman" w:hAnsi="Times New Roman"/>
                <w:rtl/>
              </w:rPr>
            </w:pPr>
            <w:r w:rsidRPr="00B3715B">
              <w:rPr>
                <w:rFonts w:ascii="Times New Roman" w:hAnsi="Times New Roman" w:hint="eastAsia"/>
                <w:rtl/>
              </w:rPr>
              <w:t>النطاقات</w:t>
            </w:r>
            <w:r w:rsidRPr="00B3715B">
              <w:rPr>
                <w:rFonts w:ascii="Times New Roman" w:hAnsi="Times New Roman"/>
                <w:rtl/>
              </w:rPr>
              <w:t xml:space="preserve"> </w:t>
            </w:r>
            <w:r w:rsidRPr="00B3715B">
              <w:rPr>
                <w:rFonts w:ascii="Times New Roman" w:hAnsi="Times New Roman"/>
              </w:rPr>
              <w:t>(</w:t>
            </w:r>
            <w:r>
              <w:rPr>
                <w:rFonts w:ascii="Times New Roman" w:hAnsi="Times New Roman"/>
              </w:rPr>
              <w:t>MHz</w:t>
            </w:r>
            <w:r w:rsidRPr="00B3715B">
              <w:rPr>
                <w:rFonts w:ascii="Times New Roman" w:hAnsi="Times New Roman"/>
              </w:rPr>
              <w:t>)</w:t>
            </w:r>
          </w:p>
        </w:tc>
        <w:tc>
          <w:tcPr>
            <w:tcW w:w="75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CE344E9" w14:textId="77777777" w:rsidR="00F448CD" w:rsidRPr="00B3715B" w:rsidRDefault="00F448CD" w:rsidP="00F802BD">
            <w:pPr>
              <w:pStyle w:val="Tablehead"/>
              <w:keepLines/>
              <w:spacing w:before="120" w:after="120" w:line="240" w:lineRule="exact"/>
              <w:rPr>
                <w:rFonts w:ascii="Times New Roman" w:hAnsi="Times New Roman"/>
              </w:rPr>
            </w:pPr>
            <w:r w:rsidRPr="00B3715B">
              <w:rPr>
                <w:rFonts w:ascii="Times New Roman" w:hAnsi="Times New Roman" w:hint="eastAsia"/>
                <w:rtl/>
              </w:rPr>
              <w:t>خدمات</w:t>
            </w:r>
            <w:r w:rsidRPr="00B3715B">
              <w:rPr>
                <w:rFonts w:ascii="Times New Roman" w:hAnsi="Times New Roman"/>
                <w:rtl/>
              </w:rPr>
              <w:t xml:space="preserve"> </w:t>
            </w:r>
            <w:r w:rsidRPr="00B3715B">
              <w:rPr>
                <w:rFonts w:ascii="Times New Roman" w:hAnsi="Times New Roman" w:hint="eastAsia"/>
                <w:rtl/>
              </w:rPr>
              <w:t>الاتصالات</w:t>
            </w:r>
            <w:r w:rsidRPr="00B3715B">
              <w:rPr>
                <w:rFonts w:ascii="Times New Roman" w:hAnsi="Times New Roman"/>
                <w:rtl/>
              </w:rPr>
              <w:t xml:space="preserve"> </w:t>
            </w:r>
            <w:r w:rsidRPr="00B3715B">
              <w:rPr>
                <w:rFonts w:ascii="Times New Roman" w:hAnsi="Times New Roman" w:hint="eastAsia"/>
                <w:rtl/>
              </w:rPr>
              <w:t>الراديوية</w:t>
            </w:r>
            <w:r w:rsidRPr="00B3715B">
              <w:rPr>
                <w:rFonts w:ascii="Times New Roman" w:hAnsi="Times New Roman"/>
                <w:rtl/>
              </w:rPr>
              <w:t xml:space="preserve"> </w:t>
            </w:r>
            <w:r w:rsidRPr="00B3715B">
              <w:rPr>
                <w:rFonts w:ascii="Times New Roman" w:hAnsi="Times New Roman" w:hint="eastAsia"/>
                <w:rtl/>
              </w:rPr>
              <w:t>الفضائية</w:t>
            </w:r>
          </w:p>
        </w:tc>
      </w:tr>
      <w:tr w:rsidR="00F448CD" w:rsidRPr="00B3715B" w14:paraId="3D551753" w14:textId="77777777" w:rsidTr="00F448CD">
        <w:trPr>
          <w:cantSplit/>
          <w:tblHeader/>
          <w:jc w:val="center"/>
        </w:trPr>
        <w:tc>
          <w:tcPr>
            <w:tcW w:w="1835" w:type="dxa"/>
            <w:vMerge/>
            <w:tcBorders>
              <w:left w:val="single" w:sz="4" w:space="0" w:color="auto"/>
              <w:bottom w:val="single" w:sz="4" w:space="0" w:color="auto"/>
              <w:right w:val="single" w:sz="4" w:space="0" w:color="auto"/>
            </w:tcBorders>
            <w:shd w:val="clear" w:color="auto" w:fill="DAEEF3"/>
          </w:tcPr>
          <w:p w14:paraId="2F510E20" w14:textId="77777777" w:rsidR="00F448CD" w:rsidRPr="00B3715B" w:rsidRDefault="00F448CD" w:rsidP="00F802BD">
            <w:pPr>
              <w:pStyle w:val="Tablehead"/>
              <w:keepLines/>
              <w:spacing w:before="120" w:after="120" w:line="240" w:lineRule="exact"/>
              <w:rPr>
                <w:rFonts w:ascii="Times New Roman" w:hAnsi="Times New Roman"/>
                <w:rtl/>
              </w:rPr>
            </w:pPr>
          </w:p>
        </w:tc>
        <w:tc>
          <w:tcPr>
            <w:tcW w:w="25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97B95D" w14:textId="77777777" w:rsidR="00F448CD" w:rsidRPr="00B3715B" w:rsidRDefault="00F448CD" w:rsidP="00F802BD">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1</w:t>
            </w:r>
          </w:p>
        </w:tc>
        <w:tc>
          <w:tcPr>
            <w:tcW w:w="25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AF1985" w14:textId="77777777" w:rsidR="00F448CD" w:rsidRPr="00B3715B" w:rsidRDefault="00F448CD" w:rsidP="00F802BD">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2</w:t>
            </w:r>
          </w:p>
        </w:tc>
        <w:tc>
          <w:tcPr>
            <w:tcW w:w="250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73035F" w14:textId="77777777" w:rsidR="00F448CD" w:rsidRPr="00B3715B" w:rsidRDefault="00F448CD" w:rsidP="00F802BD">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3</w:t>
            </w:r>
          </w:p>
        </w:tc>
      </w:tr>
      <w:tr w:rsidR="00F448CD" w:rsidRPr="00B3715B" w14:paraId="3A4032D5"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046C8D65" w14:textId="020A99DF" w:rsidR="00F448CD" w:rsidRPr="00B3715B" w:rsidRDefault="00F448CD" w:rsidP="00F802BD">
            <w:pPr>
              <w:pStyle w:val="Tabletext"/>
              <w:keepNext/>
              <w:keepLines/>
            </w:pPr>
            <w:r>
              <w:t>137,025-137</w:t>
            </w:r>
          </w:p>
        </w:tc>
        <w:tc>
          <w:tcPr>
            <w:tcW w:w="7510" w:type="dxa"/>
            <w:gridSpan w:val="3"/>
            <w:tcBorders>
              <w:top w:val="single" w:sz="4" w:space="0" w:color="auto"/>
              <w:left w:val="single" w:sz="4" w:space="0" w:color="auto"/>
              <w:bottom w:val="single" w:sz="4" w:space="0" w:color="auto"/>
              <w:right w:val="single" w:sz="4" w:space="0" w:color="auto"/>
            </w:tcBorders>
          </w:tcPr>
          <w:p w14:paraId="23A634B1" w14:textId="7DCC016E" w:rsidR="00F448CD" w:rsidRPr="00B3715B" w:rsidRDefault="00F448CD" w:rsidP="00F802BD">
            <w:pPr>
              <w:pStyle w:val="Tabletext"/>
              <w:keepNext/>
              <w:keepLines/>
              <w:jc w:val="left"/>
              <w:rPr>
                <w:rtl/>
                <w:lang w:bidi="ar-SY"/>
              </w:rPr>
            </w:pPr>
            <w:r w:rsidRPr="00561C74">
              <w:rPr>
                <w:rFonts w:hint="eastAsia"/>
                <w:b/>
                <w:bCs/>
                <w:rtl/>
                <w:lang w:bidi="ar-EG"/>
              </w:rPr>
              <w:t>متنقلة</w:t>
            </w:r>
            <w:r w:rsidRPr="00561C74">
              <w:rPr>
                <w:b/>
                <w:bCs/>
                <w:rtl/>
                <w:lang w:bidi="ar-EG"/>
              </w:rPr>
              <w:t xml:space="preserve"> </w:t>
            </w:r>
            <w:r w:rsidRPr="00561C74">
              <w:rPr>
                <w:rFonts w:hint="eastAsia"/>
                <w:b/>
                <w:bCs/>
                <w:rtl/>
                <w:lang w:bidi="ar-EG"/>
              </w:rPr>
              <w:t>ساتلية</w:t>
            </w:r>
            <w:r>
              <w:rPr>
                <w:rFonts w:hint="cs"/>
                <w:rtl/>
                <w:lang w:bidi="ar-EG"/>
              </w:rPr>
              <w:t xml:space="preserve"> (فضاء-أرض)</w:t>
            </w:r>
          </w:p>
        </w:tc>
      </w:tr>
      <w:tr w:rsidR="00F448CD" w:rsidRPr="00B3715B" w14:paraId="1E60C837"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6136A891" w14:textId="39F6AC2B" w:rsidR="00F448CD" w:rsidRDefault="00F448CD" w:rsidP="00F802BD">
            <w:pPr>
              <w:pStyle w:val="Tabletext"/>
              <w:keepNext/>
              <w:keepLines/>
              <w:rPr>
                <w:rtl/>
                <w:lang w:bidi="ar-EG"/>
              </w:rPr>
            </w:pPr>
            <w:r>
              <w:t>137,175-137,025</w:t>
            </w:r>
          </w:p>
        </w:tc>
        <w:tc>
          <w:tcPr>
            <w:tcW w:w="7510" w:type="dxa"/>
            <w:gridSpan w:val="3"/>
            <w:tcBorders>
              <w:top w:val="single" w:sz="4" w:space="0" w:color="auto"/>
              <w:left w:val="single" w:sz="4" w:space="0" w:color="auto"/>
              <w:bottom w:val="single" w:sz="4" w:space="0" w:color="auto"/>
              <w:right w:val="single" w:sz="4" w:space="0" w:color="auto"/>
            </w:tcBorders>
          </w:tcPr>
          <w:p w14:paraId="08ED9B05" w14:textId="7626CC07" w:rsidR="00F448CD" w:rsidRDefault="00F448CD" w:rsidP="00F802BD">
            <w:pPr>
              <w:pStyle w:val="Tabletext"/>
              <w:keepNext/>
              <w:keepLines/>
              <w:jc w:val="left"/>
              <w:rPr>
                <w:rtl/>
                <w:lang w:bidi="ar-EG"/>
              </w:rPr>
            </w:pPr>
            <w:r>
              <w:rPr>
                <w:rFonts w:hint="cs"/>
                <w:rtl/>
                <w:lang w:bidi="ar-EG"/>
              </w:rPr>
              <w:t>متنقلة ساتلية (فضاء-أرض)</w:t>
            </w:r>
          </w:p>
        </w:tc>
      </w:tr>
      <w:tr w:rsidR="00F448CD" w:rsidRPr="00B3715B" w14:paraId="480DC51D"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485BEE8E" w14:textId="0651345E" w:rsidR="00F448CD" w:rsidRDefault="00F448CD" w:rsidP="00F802BD">
            <w:pPr>
              <w:pStyle w:val="Tabletext"/>
              <w:keepNext/>
              <w:keepLines/>
              <w:rPr>
                <w:rtl/>
                <w:lang w:bidi="ar-EG"/>
              </w:rPr>
            </w:pPr>
            <w:r>
              <w:t>137,825-137,175</w:t>
            </w:r>
          </w:p>
        </w:tc>
        <w:tc>
          <w:tcPr>
            <w:tcW w:w="7510" w:type="dxa"/>
            <w:gridSpan w:val="3"/>
            <w:tcBorders>
              <w:top w:val="single" w:sz="4" w:space="0" w:color="auto"/>
              <w:left w:val="single" w:sz="4" w:space="0" w:color="auto"/>
              <w:bottom w:val="single" w:sz="4" w:space="0" w:color="auto"/>
              <w:right w:val="single" w:sz="4" w:space="0" w:color="auto"/>
            </w:tcBorders>
          </w:tcPr>
          <w:p w14:paraId="09DB95C8" w14:textId="449B4EB2" w:rsidR="00F448CD" w:rsidRDefault="00F448CD" w:rsidP="00F802BD">
            <w:pPr>
              <w:pStyle w:val="Tabletext"/>
              <w:keepNext/>
              <w:keepLines/>
              <w:jc w:val="left"/>
              <w:rPr>
                <w:rtl/>
                <w:lang w:bidi="ar-EG"/>
              </w:rPr>
            </w:pPr>
            <w:r w:rsidRPr="00FA739F">
              <w:rPr>
                <w:rFonts w:hint="cs"/>
                <w:b/>
                <w:bCs/>
                <w:rtl/>
                <w:lang w:bidi="ar-EG"/>
              </w:rPr>
              <w:t>متنقلة ساتلية</w:t>
            </w:r>
            <w:r>
              <w:rPr>
                <w:rFonts w:hint="cs"/>
                <w:rtl/>
                <w:lang w:bidi="ar-EG"/>
              </w:rPr>
              <w:t xml:space="preserve"> (فضاء-أرض)</w:t>
            </w:r>
          </w:p>
        </w:tc>
      </w:tr>
      <w:tr w:rsidR="00F448CD" w:rsidRPr="00B3715B" w14:paraId="264E8CC6"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157D359B" w14:textId="1455549E" w:rsidR="00F448CD" w:rsidRDefault="00F448CD" w:rsidP="00F802BD">
            <w:pPr>
              <w:pStyle w:val="Tabletext"/>
              <w:keepNext/>
              <w:keepLines/>
              <w:rPr>
                <w:rtl/>
                <w:lang w:bidi="ar-EG"/>
              </w:rPr>
            </w:pPr>
            <w:r>
              <w:t>138-137,825</w:t>
            </w:r>
          </w:p>
        </w:tc>
        <w:tc>
          <w:tcPr>
            <w:tcW w:w="7510" w:type="dxa"/>
            <w:gridSpan w:val="3"/>
            <w:tcBorders>
              <w:top w:val="single" w:sz="4" w:space="0" w:color="auto"/>
              <w:left w:val="single" w:sz="4" w:space="0" w:color="auto"/>
              <w:bottom w:val="single" w:sz="4" w:space="0" w:color="auto"/>
              <w:right w:val="single" w:sz="4" w:space="0" w:color="auto"/>
            </w:tcBorders>
          </w:tcPr>
          <w:p w14:paraId="7F7E2B42" w14:textId="5538C966" w:rsidR="00F448CD" w:rsidRPr="00FA739F" w:rsidRDefault="00F448CD" w:rsidP="00F802BD">
            <w:pPr>
              <w:pStyle w:val="Tabletext"/>
              <w:keepNext/>
              <w:keepLines/>
              <w:jc w:val="left"/>
              <w:rPr>
                <w:b/>
                <w:bCs/>
                <w:rtl/>
                <w:lang w:bidi="ar-EG"/>
              </w:rPr>
            </w:pPr>
            <w:r>
              <w:rPr>
                <w:rFonts w:hint="cs"/>
                <w:rtl/>
                <w:lang w:bidi="ar-EG"/>
              </w:rPr>
              <w:t>متنقلة ساتلية (فضاء-أرض)</w:t>
            </w:r>
          </w:p>
        </w:tc>
      </w:tr>
      <w:tr w:rsidR="00F448CD" w:rsidRPr="00B3715B" w14:paraId="46F3015A"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0D44ED51" w14:textId="77777777" w:rsidR="00F448CD" w:rsidRPr="00B3715B" w:rsidRDefault="00F448CD" w:rsidP="00F448CD">
            <w:pPr>
              <w:pStyle w:val="Tabletext"/>
              <w:keepNext/>
              <w:keepLines/>
            </w:pPr>
            <w:r w:rsidRPr="00B3715B">
              <w:t>149,9-148</w:t>
            </w:r>
          </w:p>
        </w:tc>
        <w:tc>
          <w:tcPr>
            <w:tcW w:w="7510" w:type="dxa"/>
            <w:gridSpan w:val="3"/>
            <w:tcBorders>
              <w:top w:val="single" w:sz="4" w:space="0" w:color="auto"/>
              <w:left w:val="single" w:sz="4" w:space="0" w:color="auto"/>
              <w:bottom w:val="single" w:sz="4" w:space="0" w:color="auto"/>
              <w:right w:val="single" w:sz="4" w:space="0" w:color="auto"/>
            </w:tcBorders>
          </w:tcPr>
          <w:p w14:paraId="28510329" w14:textId="77777777" w:rsidR="00F448CD" w:rsidRPr="00F448CD" w:rsidRDefault="00F448CD" w:rsidP="00F448CD">
            <w:pPr>
              <w:pStyle w:val="Tabletext"/>
              <w:keepNext/>
              <w:keepLines/>
              <w:jc w:val="left"/>
              <w:rPr>
                <w:rtl/>
                <w:lang w:bidi="ar-EG"/>
              </w:rPr>
            </w:pPr>
            <w:r w:rsidRPr="00561C74">
              <w:rPr>
                <w:rFonts w:hint="eastAsia"/>
                <w:b/>
                <w:bCs/>
                <w:rtl/>
                <w:lang w:bidi="ar-EG"/>
              </w:rPr>
              <w:t>متنقلة</w:t>
            </w:r>
            <w:r w:rsidRPr="00561C74">
              <w:rPr>
                <w:b/>
                <w:bCs/>
                <w:rtl/>
                <w:lang w:bidi="ar-EG"/>
              </w:rPr>
              <w:t xml:space="preserve"> </w:t>
            </w:r>
            <w:r w:rsidRPr="00561C74">
              <w:rPr>
                <w:rFonts w:hint="eastAsia"/>
                <w:b/>
                <w:bCs/>
                <w:rtl/>
                <w:lang w:bidi="ar-EG"/>
              </w:rPr>
              <w:t>ساتلية</w:t>
            </w:r>
            <w:r w:rsidRPr="00B3715B">
              <w:rPr>
                <w:rFonts w:hint="cs"/>
                <w:rtl/>
                <w:lang w:bidi="ar-EG"/>
              </w:rPr>
              <w:t xml:space="preserve"> (أرض-فضاء)</w:t>
            </w:r>
          </w:p>
        </w:tc>
      </w:tr>
      <w:tr w:rsidR="00F448CD" w:rsidRPr="00B3715B" w14:paraId="208A1648"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586D6D4D" w14:textId="5E2FE8AC" w:rsidR="00F448CD" w:rsidRPr="00B3715B" w:rsidRDefault="00F448CD" w:rsidP="00F448CD">
            <w:pPr>
              <w:pStyle w:val="Tabletext"/>
              <w:keepNext/>
              <w:keepLines/>
            </w:pPr>
            <w:r>
              <w:t>150,05-149,9</w:t>
            </w:r>
          </w:p>
        </w:tc>
        <w:tc>
          <w:tcPr>
            <w:tcW w:w="7510" w:type="dxa"/>
            <w:gridSpan w:val="3"/>
            <w:tcBorders>
              <w:top w:val="single" w:sz="4" w:space="0" w:color="auto"/>
              <w:left w:val="single" w:sz="4" w:space="0" w:color="auto"/>
              <w:bottom w:val="single" w:sz="4" w:space="0" w:color="auto"/>
              <w:right w:val="single" w:sz="4" w:space="0" w:color="auto"/>
            </w:tcBorders>
          </w:tcPr>
          <w:p w14:paraId="79071A55" w14:textId="6EFDEF97" w:rsidR="00F448CD" w:rsidRPr="00F448CD" w:rsidRDefault="00F448CD" w:rsidP="00F448CD">
            <w:pPr>
              <w:pStyle w:val="Tabletext"/>
              <w:keepNext/>
              <w:keepLines/>
              <w:jc w:val="left"/>
              <w:rPr>
                <w:b/>
                <w:bCs/>
                <w:rtl/>
                <w:lang w:bidi="ar-EG"/>
              </w:rPr>
            </w:pPr>
            <w:r w:rsidRPr="00FA739F">
              <w:rPr>
                <w:rFonts w:hint="cs"/>
                <w:b/>
                <w:bCs/>
                <w:rtl/>
                <w:lang w:bidi="ar-EG"/>
              </w:rPr>
              <w:t>متنقلة ساتلية</w:t>
            </w:r>
            <w:r w:rsidRPr="00B3715B">
              <w:rPr>
                <w:rFonts w:hint="cs"/>
                <w:rtl/>
                <w:lang w:bidi="ar-EG"/>
              </w:rPr>
              <w:t xml:space="preserve"> (أرض-فضاء)</w:t>
            </w:r>
          </w:p>
        </w:tc>
      </w:tr>
      <w:tr w:rsidR="00F448CD" w:rsidRPr="00B3715B" w14:paraId="027EA80D"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7EF9E0C2" w14:textId="0962FB7B" w:rsidR="00F448CD" w:rsidRDefault="00F448CD" w:rsidP="00F448CD">
            <w:pPr>
              <w:pStyle w:val="Tabletext"/>
              <w:keepNext/>
              <w:keepLines/>
            </w:pPr>
            <w:r>
              <w:t>400,05-399,9</w:t>
            </w:r>
          </w:p>
        </w:tc>
        <w:tc>
          <w:tcPr>
            <w:tcW w:w="7510" w:type="dxa"/>
            <w:gridSpan w:val="3"/>
            <w:tcBorders>
              <w:top w:val="single" w:sz="4" w:space="0" w:color="auto"/>
              <w:left w:val="single" w:sz="4" w:space="0" w:color="auto"/>
              <w:bottom w:val="single" w:sz="4" w:space="0" w:color="auto"/>
              <w:right w:val="single" w:sz="4" w:space="0" w:color="auto"/>
            </w:tcBorders>
          </w:tcPr>
          <w:p w14:paraId="53306424" w14:textId="35564493" w:rsidR="00F448CD" w:rsidRPr="00FA739F" w:rsidRDefault="00F448CD" w:rsidP="00F448CD">
            <w:pPr>
              <w:pStyle w:val="Tabletext"/>
              <w:keepNext/>
              <w:keepLines/>
              <w:jc w:val="left"/>
              <w:rPr>
                <w:b/>
                <w:bCs/>
                <w:rtl/>
                <w:lang w:bidi="ar-EG"/>
              </w:rPr>
            </w:pPr>
            <w:r w:rsidRPr="00FA739F">
              <w:rPr>
                <w:rFonts w:hint="cs"/>
                <w:b/>
                <w:bCs/>
                <w:rtl/>
                <w:lang w:bidi="ar-EG"/>
              </w:rPr>
              <w:t>متنقلة ساتلية</w:t>
            </w:r>
            <w:r w:rsidRPr="00B3715B">
              <w:rPr>
                <w:rFonts w:hint="cs"/>
                <w:rtl/>
                <w:lang w:bidi="ar-EG"/>
              </w:rPr>
              <w:t xml:space="preserve"> (أرض-فضاء)</w:t>
            </w:r>
          </w:p>
        </w:tc>
      </w:tr>
      <w:tr w:rsidR="00F448CD" w:rsidRPr="00B3715B" w14:paraId="31A14BC1"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76FB3755" w14:textId="22A808EE" w:rsidR="00F448CD" w:rsidRDefault="00F448CD" w:rsidP="00F448CD">
            <w:pPr>
              <w:pStyle w:val="Tabletext"/>
              <w:keepNext/>
              <w:keepLines/>
            </w:pPr>
            <w:r>
              <w:t>401-400,15</w:t>
            </w:r>
          </w:p>
        </w:tc>
        <w:tc>
          <w:tcPr>
            <w:tcW w:w="7510" w:type="dxa"/>
            <w:gridSpan w:val="3"/>
            <w:tcBorders>
              <w:top w:val="single" w:sz="4" w:space="0" w:color="auto"/>
              <w:left w:val="single" w:sz="4" w:space="0" w:color="auto"/>
              <w:bottom w:val="single" w:sz="4" w:space="0" w:color="auto"/>
              <w:right w:val="single" w:sz="4" w:space="0" w:color="auto"/>
            </w:tcBorders>
          </w:tcPr>
          <w:p w14:paraId="1E86BA2E" w14:textId="5A192241" w:rsidR="00F448CD" w:rsidRPr="00FA739F" w:rsidRDefault="00F448CD" w:rsidP="00F448CD">
            <w:pPr>
              <w:pStyle w:val="Tabletext"/>
              <w:keepNext/>
              <w:keepLines/>
              <w:jc w:val="left"/>
              <w:rPr>
                <w:b/>
                <w:bCs/>
                <w:rtl/>
                <w:lang w:bidi="ar-EG"/>
              </w:rPr>
            </w:pPr>
            <w:r w:rsidRPr="00FA739F">
              <w:rPr>
                <w:rFonts w:hint="cs"/>
                <w:b/>
                <w:bCs/>
                <w:rtl/>
                <w:lang w:bidi="ar-EG"/>
              </w:rPr>
              <w:t>متنقلة ساتلية</w:t>
            </w:r>
            <w:r w:rsidRPr="00B3715B">
              <w:rPr>
                <w:rFonts w:hint="cs"/>
                <w:rtl/>
                <w:lang w:bidi="ar-EG"/>
              </w:rPr>
              <w:t xml:space="preserve"> (</w:t>
            </w:r>
            <w:r>
              <w:rPr>
                <w:rFonts w:hint="cs"/>
                <w:rtl/>
                <w:lang w:bidi="ar-EG"/>
              </w:rPr>
              <w:t>فضاء-</w:t>
            </w:r>
            <w:r w:rsidRPr="00B3715B">
              <w:rPr>
                <w:rFonts w:hint="cs"/>
                <w:rtl/>
                <w:lang w:bidi="ar-EG"/>
              </w:rPr>
              <w:t>أرض)</w:t>
            </w:r>
          </w:p>
        </w:tc>
      </w:tr>
    </w:tbl>
    <w:p w14:paraId="0D08A543" w14:textId="77777777" w:rsidR="00F448CD" w:rsidRPr="00561C74" w:rsidRDefault="00F448CD" w:rsidP="00561C74">
      <w:pPr>
        <w:rPr>
          <w:sz w:val="2"/>
          <w:szCs w:val="2"/>
          <w:rtl/>
        </w:rPr>
      </w:pPr>
    </w:p>
    <w:tbl>
      <w:tblPr>
        <w:bidiVisual/>
        <w:tblW w:w="0" w:type="auto"/>
        <w:jc w:val="center"/>
        <w:tblLook w:val="04A0" w:firstRow="1" w:lastRow="0" w:firstColumn="1" w:lastColumn="0" w:noHBand="0" w:noVBand="1"/>
      </w:tblPr>
      <w:tblGrid>
        <w:gridCol w:w="1835"/>
        <w:gridCol w:w="2503"/>
        <w:gridCol w:w="57"/>
        <w:gridCol w:w="2446"/>
        <w:gridCol w:w="2504"/>
      </w:tblGrid>
      <w:tr w:rsidR="0008716E" w:rsidRPr="00B3715B" w14:paraId="180D59B1" w14:textId="77777777" w:rsidTr="0008716E">
        <w:trPr>
          <w:cantSplit/>
          <w:tblHeader/>
          <w:jc w:val="center"/>
        </w:trPr>
        <w:tc>
          <w:tcPr>
            <w:tcW w:w="1837" w:type="dxa"/>
            <w:vMerge w:val="restart"/>
            <w:tcBorders>
              <w:top w:val="single" w:sz="4" w:space="0" w:color="auto"/>
              <w:left w:val="single" w:sz="4" w:space="0" w:color="auto"/>
              <w:right w:val="single" w:sz="4" w:space="0" w:color="auto"/>
            </w:tcBorders>
            <w:shd w:val="clear" w:color="auto" w:fill="DAEEF3"/>
          </w:tcPr>
          <w:p w14:paraId="1BD64FD4" w14:textId="77777777" w:rsidR="0008716E" w:rsidRPr="00B3715B" w:rsidRDefault="0008716E" w:rsidP="0008716E">
            <w:pPr>
              <w:pStyle w:val="Tablehead"/>
              <w:keepLines/>
              <w:spacing w:before="120" w:after="120" w:line="240" w:lineRule="exact"/>
              <w:rPr>
                <w:rFonts w:ascii="Times New Roman" w:hAnsi="Times New Roman"/>
                <w:rtl/>
              </w:rPr>
            </w:pPr>
            <w:r w:rsidRPr="00B3715B">
              <w:rPr>
                <w:rFonts w:ascii="Times New Roman" w:hAnsi="Times New Roman" w:hint="eastAsia"/>
                <w:rtl/>
              </w:rPr>
              <w:t>النطاقات</w:t>
            </w:r>
            <w:r w:rsidRPr="00B3715B">
              <w:rPr>
                <w:rFonts w:ascii="Times New Roman" w:hAnsi="Times New Roman"/>
                <w:rtl/>
              </w:rPr>
              <w:t xml:space="preserve"> </w:t>
            </w:r>
            <w:r w:rsidRPr="00B3715B">
              <w:rPr>
                <w:rFonts w:ascii="Times New Roman" w:hAnsi="Times New Roman"/>
              </w:rPr>
              <w:t>(GHz)</w:t>
            </w:r>
          </w:p>
        </w:tc>
        <w:tc>
          <w:tcPr>
            <w:tcW w:w="752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C1274D" w14:textId="77777777" w:rsidR="0008716E" w:rsidRPr="00B3715B" w:rsidRDefault="0008716E" w:rsidP="0008716E">
            <w:pPr>
              <w:pStyle w:val="Tablehead"/>
              <w:keepLines/>
              <w:spacing w:before="120" w:after="120" w:line="240" w:lineRule="exact"/>
              <w:rPr>
                <w:rFonts w:ascii="Times New Roman" w:hAnsi="Times New Roman"/>
              </w:rPr>
            </w:pPr>
            <w:r w:rsidRPr="00B3715B">
              <w:rPr>
                <w:rFonts w:ascii="Times New Roman" w:hAnsi="Times New Roman" w:hint="eastAsia"/>
                <w:rtl/>
              </w:rPr>
              <w:t>خدمات</w:t>
            </w:r>
            <w:r w:rsidRPr="00B3715B">
              <w:rPr>
                <w:rFonts w:ascii="Times New Roman" w:hAnsi="Times New Roman"/>
                <w:rtl/>
              </w:rPr>
              <w:t xml:space="preserve"> </w:t>
            </w:r>
            <w:r w:rsidRPr="00B3715B">
              <w:rPr>
                <w:rFonts w:ascii="Times New Roman" w:hAnsi="Times New Roman" w:hint="eastAsia"/>
                <w:rtl/>
              </w:rPr>
              <w:t>الاتصالات</w:t>
            </w:r>
            <w:r w:rsidRPr="00B3715B">
              <w:rPr>
                <w:rFonts w:ascii="Times New Roman" w:hAnsi="Times New Roman"/>
                <w:rtl/>
              </w:rPr>
              <w:t xml:space="preserve"> </w:t>
            </w:r>
            <w:r w:rsidRPr="00B3715B">
              <w:rPr>
                <w:rFonts w:ascii="Times New Roman" w:hAnsi="Times New Roman" w:hint="eastAsia"/>
                <w:rtl/>
              </w:rPr>
              <w:t>الراديوية</w:t>
            </w:r>
            <w:r w:rsidRPr="00B3715B">
              <w:rPr>
                <w:rFonts w:ascii="Times New Roman" w:hAnsi="Times New Roman"/>
                <w:rtl/>
              </w:rPr>
              <w:t xml:space="preserve"> </w:t>
            </w:r>
            <w:r w:rsidRPr="00B3715B">
              <w:rPr>
                <w:rFonts w:ascii="Times New Roman" w:hAnsi="Times New Roman" w:hint="eastAsia"/>
                <w:rtl/>
              </w:rPr>
              <w:t>الفضائية</w:t>
            </w:r>
          </w:p>
        </w:tc>
      </w:tr>
      <w:tr w:rsidR="0008716E" w:rsidRPr="00B3715B" w14:paraId="74F57EC5" w14:textId="77777777" w:rsidTr="0008716E">
        <w:trPr>
          <w:cantSplit/>
          <w:tblHeader/>
          <w:jc w:val="center"/>
        </w:trPr>
        <w:tc>
          <w:tcPr>
            <w:tcW w:w="1837" w:type="dxa"/>
            <w:vMerge/>
            <w:tcBorders>
              <w:left w:val="single" w:sz="4" w:space="0" w:color="auto"/>
              <w:bottom w:val="single" w:sz="4" w:space="0" w:color="auto"/>
              <w:right w:val="single" w:sz="4" w:space="0" w:color="auto"/>
            </w:tcBorders>
            <w:shd w:val="clear" w:color="auto" w:fill="DAEEF3"/>
          </w:tcPr>
          <w:p w14:paraId="53368EED" w14:textId="77777777" w:rsidR="0008716E" w:rsidRPr="00B3715B" w:rsidRDefault="0008716E" w:rsidP="0008716E">
            <w:pPr>
              <w:pStyle w:val="Tablehead"/>
              <w:keepLines/>
              <w:spacing w:before="120" w:after="120" w:line="240" w:lineRule="exact"/>
              <w:rPr>
                <w:rFonts w:ascii="Times New Roman" w:hAnsi="Times New Roman"/>
                <w:rtl/>
              </w:rPr>
            </w:pPr>
          </w:p>
        </w:tc>
        <w:tc>
          <w:tcPr>
            <w:tcW w:w="25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15F9B4" w14:textId="77777777" w:rsidR="0008716E" w:rsidRPr="00B3715B" w:rsidRDefault="0008716E" w:rsidP="0008716E">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1</w:t>
            </w:r>
          </w:p>
        </w:tc>
        <w:tc>
          <w:tcPr>
            <w:tcW w:w="250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1965E7" w14:textId="77777777" w:rsidR="0008716E" w:rsidRPr="00B3715B" w:rsidRDefault="0008716E" w:rsidP="0008716E">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2</w:t>
            </w:r>
          </w:p>
        </w:tc>
        <w:tc>
          <w:tcPr>
            <w:tcW w:w="25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671DF8" w14:textId="77777777" w:rsidR="0008716E" w:rsidRPr="00B3715B" w:rsidRDefault="0008716E" w:rsidP="0008716E">
            <w:pPr>
              <w:pStyle w:val="Tablehead"/>
              <w:keepLines/>
              <w:spacing w:before="120" w:after="120" w:line="240" w:lineRule="exact"/>
              <w:rPr>
                <w:rFonts w:ascii="Times New Roman" w:hAnsi="Times New Roman"/>
                <w:rtl/>
              </w:rPr>
            </w:pPr>
            <w:r w:rsidRPr="00B3715B">
              <w:rPr>
                <w:rFonts w:ascii="Times New Roman" w:hAnsi="Times New Roman" w:hint="eastAsia"/>
                <w:rtl/>
              </w:rPr>
              <w:t>الإقليم</w:t>
            </w:r>
            <w:r w:rsidRPr="00B3715B">
              <w:rPr>
                <w:rFonts w:ascii="Times New Roman" w:hAnsi="Times New Roman"/>
                <w:rtl/>
              </w:rPr>
              <w:t xml:space="preserve"> </w:t>
            </w:r>
            <w:r w:rsidRPr="00B3715B">
              <w:rPr>
                <w:rFonts w:ascii="Times New Roman" w:hAnsi="Times New Roman"/>
              </w:rPr>
              <w:t>3</w:t>
            </w:r>
          </w:p>
        </w:tc>
      </w:tr>
      <w:tr w:rsidR="0008716E" w:rsidRPr="00B3715B" w14:paraId="016DDD28"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090D36F1" w14:textId="77777777" w:rsidR="0008716E" w:rsidRPr="00B3715B" w:rsidRDefault="0008716E" w:rsidP="0008716E">
            <w:pPr>
              <w:pStyle w:val="Tabletext"/>
              <w:keepNext/>
              <w:keepLines/>
            </w:pPr>
            <w:r w:rsidRPr="00B3715B">
              <w:t>11,70-10,70</w:t>
            </w:r>
          </w:p>
        </w:tc>
        <w:tc>
          <w:tcPr>
            <w:tcW w:w="2509" w:type="dxa"/>
            <w:tcBorders>
              <w:top w:val="single" w:sz="4" w:space="0" w:color="auto"/>
              <w:left w:val="single" w:sz="4" w:space="0" w:color="auto"/>
              <w:bottom w:val="single" w:sz="4" w:space="0" w:color="auto"/>
              <w:right w:val="single" w:sz="4" w:space="0" w:color="auto"/>
            </w:tcBorders>
          </w:tcPr>
          <w:p w14:paraId="5B017A44" w14:textId="77777777" w:rsidR="0008716E" w:rsidRPr="00B3715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62BC5DD0" w14:textId="77777777" w:rsidR="0008716E" w:rsidRPr="00B3715B" w:rsidRDefault="0008716E" w:rsidP="0008716E">
            <w:pPr>
              <w:pStyle w:val="Tabletext"/>
              <w:keepNext/>
              <w:keepLines/>
              <w:jc w:val="left"/>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5019" w:type="dxa"/>
            <w:gridSpan w:val="3"/>
            <w:tcBorders>
              <w:top w:val="single" w:sz="4" w:space="0" w:color="auto"/>
              <w:left w:val="single" w:sz="4" w:space="0" w:color="auto"/>
              <w:bottom w:val="single" w:sz="4" w:space="0" w:color="auto"/>
              <w:right w:val="single" w:sz="4" w:space="0" w:color="auto"/>
            </w:tcBorders>
          </w:tcPr>
          <w:p w14:paraId="6F67EFF8" w14:textId="77777777" w:rsidR="0008716E" w:rsidRPr="00B3715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7685066A"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6EC9F5E9" w14:textId="77777777" w:rsidR="0008716E" w:rsidRPr="00B3715B" w:rsidRDefault="0008716E" w:rsidP="0008716E">
            <w:pPr>
              <w:pStyle w:val="Tabletext"/>
              <w:keepNext/>
              <w:keepLines/>
            </w:pPr>
            <w:r w:rsidRPr="00B3715B">
              <w:t>12,50-11,70</w:t>
            </w:r>
          </w:p>
        </w:tc>
        <w:tc>
          <w:tcPr>
            <w:tcW w:w="7528" w:type="dxa"/>
            <w:gridSpan w:val="4"/>
            <w:tcBorders>
              <w:top w:val="single" w:sz="4" w:space="0" w:color="auto"/>
              <w:left w:val="single" w:sz="4" w:space="0" w:color="auto"/>
              <w:bottom w:val="single" w:sz="4" w:space="0" w:color="auto"/>
              <w:right w:val="single" w:sz="4" w:space="0" w:color="auto"/>
            </w:tcBorders>
          </w:tcPr>
          <w:p w14:paraId="54EBD631" w14:textId="77777777" w:rsidR="0008716E" w:rsidRPr="00B3715B" w:rsidRDefault="0008716E" w:rsidP="0008716E">
            <w:pPr>
              <w:pStyle w:val="Tabletext"/>
              <w:keepNext/>
              <w:keepLines/>
              <w:jc w:val="left"/>
              <w:rPr>
                <w:rtl/>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61DF3EDF"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685410EF" w14:textId="77777777" w:rsidR="0008716E" w:rsidRPr="00B3715B" w:rsidRDefault="0008716E" w:rsidP="0008716E">
            <w:pPr>
              <w:pStyle w:val="Tabletext"/>
              <w:keepNext/>
              <w:keepLines/>
              <w:rPr>
                <w:rtl/>
              </w:rPr>
            </w:pPr>
            <w:r w:rsidRPr="00B3715B">
              <w:t>12,70-12,50</w:t>
            </w:r>
          </w:p>
        </w:tc>
        <w:tc>
          <w:tcPr>
            <w:tcW w:w="2509" w:type="dxa"/>
            <w:tcBorders>
              <w:top w:val="single" w:sz="4" w:space="0" w:color="auto"/>
              <w:left w:val="single" w:sz="4" w:space="0" w:color="auto"/>
              <w:bottom w:val="single" w:sz="4" w:space="0" w:color="auto"/>
              <w:right w:val="single" w:sz="4" w:space="0" w:color="auto"/>
            </w:tcBorders>
          </w:tcPr>
          <w:p w14:paraId="7C1A878C" w14:textId="77777777" w:rsidR="0008716E" w:rsidRPr="00B3715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20CF0730" w14:textId="77777777" w:rsidR="0008716E" w:rsidRPr="00B3715B" w:rsidDel="00BE1D3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415383B2" w14:textId="77777777" w:rsidR="0008716E" w:rsidRPr="00B3715B" w:rsidDel="00BE1D3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c>
          <w:tcPr>
            <w:tcW w:w="2510" w:type="dxa"/>
            <w:tcBorders>
              <w:top w:val="single" w:sz="4" w:space="0" w:color="auto"/>
              <w:left w:val="single" w:sz="4" w:space="0" w:color="auto"/>
              <w:bottom w:val="single" w:sz="4" w:space="0" w:color="auto"/>
              <w:right w:val="single" w:sz="4" w:space="0" w:color="auto"/>
            </w:tcBorders>
          </w:tcPr>
          <w:p w14:paraId="3F97EC27" w14:textId="77777777" w:rsidR="0008716E" w:rsidRPr="00B3715B" w:rsidRDefault="0008716E" w:rsidP="0008716E">
            <w:pPr>
              <w:pStyle w:val="Tabletext"/>
              <w:keepNext/>
              <w:keepLines/>
              <w:jc w:val="left"/>
              <w:rPr>
                <w:b/>
                <w:bCs/>
                <w:rtl/>
              </w:rPr>
            </w:pPr>
            <w:r w:rsidRPr="00B3715B">
              <w:rPr>
                <w:rFonts w:hint="eastAsia"/>
                <w:b/>
                <w:bCs/>
                <w:rtl/>
              </w:rPr>
              <w:t>إذاعية</w:t>
            </w:r>
            <w:r w:rsidRPr="00B3715B">
              <w:rPr>
                <w:b/>
                <w:bCs/>
                <w:rtl/>
              </w:rPr>
              <w:t xml:space="preserve"> </w:t>
            </w:r>
            <w:r w:rsidRPr="00B3715B">
              <w:rPr>
                <w:rFonts w:hint="eastAsia"/>
                <w:b/>
                <w:bCs/>
                <w:rtl/>
              </w:rPr>
              <w:t>ساتلية</w:t>
            </w:r>
          </w:p>
          <w:p w14:paraId="424B67F0" w14:textId="77777777" w:rsidR="0008716E" w:rsidRPr="00B3715B" w:rsidDel="00BE1D3B" w:rsidRDefault="0008716E" w:rsidP="0008716E">
            <w:pPr>
              <w:pStyle w:val="Tabletext"/>
              <w:keepNext/>
              <w:keepLines/>
              <w:jc w:val="left"/>
              <w:rPr>
                <w:b/>
                <w:bCs/>
                <w:rtl/>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1EF9D6BE"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4C7BE54D" w14:textId="77777777" w:rsidR="0008716E" w:rsidRPr="00B3715B" w:rsidRDefault="0008716E" w:rsidP="0008716E">
            <w:pPr>
              <w:pStyle w:val="Tabletext"/>
              <w:keepNext/>
              <w:keepLines/>
            </w:pPr>
            <w:r w:rsidRPr="00B3715B">
              <w:t>12,75-12,7</w:t>
            </w:r>
          </w:p>
        </w:tc>
        <w:tc>
          <w:tcPr>
            <w:tcW w:w="2509" w:type="dxa"/>
            <w:tcBorders>
              <w:top w:val="single" w:sz="4" w:space="0" w:color="auto"/>
              <w:left w:val="single" w:sz="4" w:space="0" w:color="auto"/>
              <w:bottom w:val="single" w:sz="4" w:space="0" w:color="auto"/>
              <w:right w:val="single" w:sz="4" w:space="0" w:color="auto"/>
            </w:tcBorders>
          </w:tcPr>
          <w:p w14:paraId="48189137" w14:textId="77777777" w:rsidR="0008716E" w:rsidRPr="00B3715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7187C770" w14:textId="77777777" w:rsidR="0008716E" w:rsidRPr="00B3715B" w:rsidRDefault="0008716E" w:rsidP="0008716E">
            <w:pPr>
              <w:pStyle w:val="Tabletext"/>
              <w:keepNext/>
              <w:keepLines/>
              <w:jc w:val="left"/>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00FB1970" w14:textId="77777777" w:rsidR="0008716E" w:rsidRPr="00B3715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2510" w:type="dxa"/>
            <w:tcBorders>
              <w:top w:val="single" w:sz="4" w:space="0" w:color="auto"/>
              <w:left w:val="single" w:sz="4" w:space="0" w:color="auto"/>
              <w:bottom w:val="single" w:sz="4" w:space="0" w:color="auto"/>
              <w:right w:val="single" w:sz="4" w:space="0" w:color="auto"/>
            </w:tcBorders>
          </w:tcPr>
          <w:p w14:paraId="3052A590" w14:textId="77777777" w:rsidR="0008716E" w:rsidRPr="00B3715B" w:rsidRDefault="0008716E" w:rsidP="0008716E">
            <w:pPr>
              <w:pStyle w:val="Tabletext"/>
              <w:keepNext/>
              <w:keepLines/>
              <w:jc w:val="left"/>
              <w:rPr>
                <w:b/>
                <w:bCs/>
                <w:rtl/>
              </w:rPr>
            </w:pPr>
            <w:r w:rsidRPr="00B3715B">
              <w:rPr>
                <w:rFonts w:hint="eastAsia"/>
                <w:b/>
                <w:bCs/>
                <w:rtl/>
              </w:rPr>
              <w:t>إذاعية</w:t>
            </w:r>
            <w:r w:rsidRPr="00B3715B">
              <w:rPr>
                <w:b/>
                <w:bCs/>
                <w:rtl/>
              </w:rPr>
              <w:t xml:space="preserve"> </w:t>
            </w:r>
            <w:r w:rsidRPr="00B3715B">
              <w:rPr>
                <w:rFonts w:hint="eastAsia"/>
                <w:b/>
                <w:bCs/>
                <w:rtl/>
              </w:rPr>
              <w:t>ساتلية</w:t>
            </w:r>
          </w:p>
          <w:p w14:paraId="6DA646DF" w14:textId="77777777" w:rsidR="0008716E" w:rsidRPr="00B3715B" w:rsidRDefault="0008716E" w:rsidP="0008716E">
            <w:pPr>
              <w:pStyle w:val="Tabletext"/>
              <w:keepNext/>
              <w:keepLines/>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2ECCEEEA"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1B00911" w14:textId="77777777" w:rsidR="0008716E" w:rsidRPr="00B3715B" w:rsidRDefault="0008716E" w:rsidP="0008716E">
            <w:pPr>
              <w:pStyle w:val="Tabletext"/>
            </w:pPr>
            <w:r w:rsidRPr="00B3715B">
              <w:t>13,25-12,75</w:t>
            </w:r>
          </w:p>
        </w:tc>
        <w:tc>
          <w:tcPr>
            <w:tcW w:w="7528" w:type="dxa"/>
            <w:gridSpan w:val="4"/>
            <w:tcBorders>
              <w:top w:val="single" w:sz="4" w:space="0" w:color="auto"/>
              <w:left w:val="single" w:sz="4" w:space="0" w:color="auto"/>
              <w:bottom w:val="single" w:sz="4" w:space="0" w:color="auto"/>
              <w:right w:val="single" w:sz="4" w:space="0" w:color="auto"/>
            </w:tcBorders>
          </w:tcPr>
          <w:p w14:paraId="0958CD69" w14:textId="77777777" w:rsidR="0008716E" w:rsidRPr="00B3715B"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1A014FBE"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06F66293" w14:textId="77777777" w:rsidR="0008716E" w:rsidRPr="00B3715B" w:rsidRDefault="0008716E" w:rsidP="0008716E">
            <w:pPr>
              <w:pStyle w:val="Tabletext"/>
            </w:pPr>
            <w:r w:rsidRPr="00B3715B">
              <w:t>14,50-13,75</w:t>
            </w:r>
          </w:p>
        </w:tc>
        <w:tc>
          <w:tcPr>
            <w:tcW w:w="7528" w:type="dxa"/>
            <w:gridSpan w:val="4"/>
            <w:tcBorders>
              <w:top w:val="single" w:sz="4" w:space="0" w:color="auto"/>
              <w:left w:val="single" w:sz="4" w:space="0" w:color="auto"/>
              <w:bottom w:val="single" w:sz="4" w:space="0" w:color="auto"/>
              <w:right w:val="single" w:sz="4" w:space="0" w:color="auto"/>
            </w:tcBorders>
          </w:tcPr>
          <w:p w14:paraId="35305388" w14:textId="77777777" w:rsidR="0008716E" w:rsidRPr="00B3715B"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537E6A3F"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F5CDC81" w14:textId="77777777" w:rsidR="0008716E" w:rsidRPr="00B3715B" w:rsidRDefault="0008716E" w:rsidP="0008716E">
            <w:pPr>
              <w:pStyle w:val="Tabletext"/>
            </w:pPr>
            <w:r w:rsidRPr="00B3715B">
              <w:t>17,70-17,30</w:t>
            </w:r>
          </w:p>
        </w:tc>
        <w:tc>
          <w:tcPr>
            <w:tcW w:w="2509" w:type="dxa"/>
            <w:tcBorders>
              <w:top w:val="single" w:sz="4" w:space="0" w:color="auto"/>
              <w:left w:val="single" w:sz="4" w:space="0" w:color="auto"/>
              <w:bottom w:val="single" w:sz="4" w:space="0" w:color="auto"/>
              <w:right w:val="single" w:sz="4" w:space="0" w:color="auto"/>
            </w:tcBorders>
          </w:tcPr>
          <w:p w14:paraId="68840858" w14:textId="77777777" w:rsidR="0008716E" w:rsidRPr="00B3715B"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2C40FCC0" w14:textId="77777777" w:rsidR="0008716E" w:rsidRPr="00B3715B" w:rsidRDefault="0008716E" w:rsidP="0008716E">
            <w:pPr>
              <w:pStyle w:val="Tabletext"/>
              <w:jc w:val="left"/>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542D10FD" w14:textId="77777777" w:rsidR="0008716E" w:rsidRPr="00B3715B" w:rsidRDefault="0008716E" w:rsidP="0008716E">
            <w:pPr>
              <w:pStyle w:val="Tabletext"/>
              <w:jc w:val="left"/>
              <w:rPr>
                <w:rtl/>
                <w:lang w:bidi="ar-SY"/>
              </w:rPr>
            </w:pPr>
            <w:r w:rsidRPr="00B3715B">
              <w:rPr>
                <w:rFonts w:hint="eastAsia"/>
                <w:rtl/>
              </w:rPr>
              <w:t>لا</w:t>
            </w:r>
            <w:r w:rsidRPr="00B3715B">
              <w:rPr>
                <w:rtl/>
              </w:rPr>
              <w:t xml:space="preserve"> </w:t>
            </w:r>
            <w:r w:rsidRPr="00B3715B">
              <w:rPr>
                <w:rFonts w:hint="eastAsia"/>
                <w:rtl/>
              </w:rPr>
              <w:t>يوجد</w:t>
            </w:r>
          </w:p>
        </w:tc>
        <w:tc>
          <w:tcPr>
            <w:tcW w:w="2510" w:type="dxa"/>
            <w:tcBorders>
              <w:top w:val="single" w:sz="4" w:space="0" w:color="auto"/>
              <w:left w:val="single" w:sz="4" w:space="0" w:color="auto"/>
              <w:bottom w:val="single" w:sz="4" w:space="0" w:color="auto"/>
              <w:right w:val="single" w:sz="4" w:space="0" w:color="auto"/>
            </w:tcBorders>
          </w:tcPr>
          <w:p w14:paraId="5FF19F70" w14:textId="77777777" w:rsidR="0008716E" w:rsidRPr="00B3715B"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0FFEB8A4"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3BED591" w14:textId="77777777" w:rsidR="0008716E" w:rsidRPr="00B3715B" w:rsidRDefault="0008716E" w:rsidP="0008716E">
            <w:pPr>
              <w:pStyle w:val="Tabletext"/>
            </w:pPr>
            <w:r w:rsidRPr="00B3715B">
              <w:t>17,80-17,70</w:t>
            </w:r>
          </w:p>
        </w:tc>
        <w:tc>
          <w:tcPr>
            <w:tcW w:w="2509" w:type="dxa"/>
            <w:tcBorders>
              <w:top w:val="single" w:sz="4" w:space="0" w:color="auto"/>
              <w:left w:val="single" w:sz="4" w:space="0" w:color="auto"/>
              <w:bottom w:val="single" w:sz="4" w:space="0" w:color="auto"/>
              <w:right w:val="single" w:sz="4" w:space="0" w:color="auto"/>
            </w:tcBorders>
          </w:tcPr>
          <w:p w14:paraId="3B13FDFB" w14:textId="77777777" w:rsidR="0008716E" w:rsidRPr="00B3715B" w:rsidRDefault="0008716E" w:rsidP="0008716E">
            <w:pPr>
              <w:pStyle w:val="Tabletext"/>
              <w:jc w:val="left"/>
              <w:rPr>
                <w:rtl/>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09036C04" w14:textId="77777777" w:rsidR="0008716E" w:rsidRPr="00B3715B" w:rsidRDefault="0008716E" w:rsidP="0008716E">
            <w:pPr>
              <w:pStyle w:val="Tabletext"/>
              <w:jc w:val="lef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63538328" w14:textId="77777777" w:rsidR="0008716E" w:rsidRPr="00B1038F"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c>
          <w:tcPr>
            <w:tcW w:w="2510" w:type="dxa"/>
            <w:tcBorders>
              <w:top w:val="single" w:sz="4" w:space="0" w:color="auto"/>
              <w:left w:val="single" w:sz="4" w:space="0" w:color="auto"/>
              <w:bottom w:val="single" w:sz="4" w:space="0" w:color="auto"/>
              <w:right w:val="single" w:sz="4" w:space="0" w:color="auto"/>
            </w:tcBorders>
          </w:tcPr>
          <w:p w14:paraId="15DB8E18" w14:textId="77777777" w:rsidR="0008716E" w:rsidRPr="00B3715B"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22E6EC29" w14:textId="77777777" w:rsidR="0008716E" w:rsidRPr="00B3715B" w:rsidRDefault="0008716E" w:rsidP="0008716E">
            <w:pPr>
              <w:pStyle w:val="Tabletext"/>
              <w:jc w:val="left"/>
              <w:rPr>
                <w:rtl/>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4854D7DA"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9FE1397" w14:textId="77777777" w:rsidR="0008716E" w:rsidRPr="00B3715B" w:rsidRDefault="0008716E" w:rsidP="0008716E">
            <w:pPr>
              <w:pStyle w:val="Tabletext"/>
            </w:pPr>
            <w:r w:rsidRPr="00B3715B">
              <w:t>18,10-17,80</w:t>
            </w:r>
          </w:p>
        </w:tc>
        <w:tc>
          <w:tcPr>
            <w:tcW w:w="7528" w:type="dxa"/>
            <w:gridSpan w:val="4"/>
            <w:tcBorders>
              <w:top w:val="single" w:sz="4" w:space="0" w:color="auto"/>
              <w:left w:val="single" w:sz="4" w:space="0" w:color="auto"/>
              <w:bottom w:val="single" w:sz="4" w:space="0" w:color="auto"/>
              <w:right w:val="single" w:sz="4" w:space="0" w:color="auto"/>
            </w:tcBorders>
          </w:tcPr>
          <w:p w14:paraId="6342618B"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04A4FB99" w14:textId="77777777" w:rsidR="0008716E" w:rsidRPr="00B3715B" w:rsidRDefault="0008716E" w:rsidP="0008716E">
            <w:pPr>
              <w:pStyle w:val="Tabletext"/>
              <w:rPr>
                <w:b/>
                <w:bCs/>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09BE990F"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9E993AB" w14:textId="77777777" w:rsidR="0008716E" w:rsidRPr="00B3715B" w:rsidRDefault="0008716E" w:rsidP="0008716E">
            <w:pPr>
              <w:pStyle w:val="Tabletext"/>
            </w:pPr>
            <w:r w:rsidRPr="00B3715B">
              <w:t>19,30-18,10</w:t>
            </w:r>
          </w:p>
        </w:tc>
        <w:tc>
          <w:tcPr>
            <w:tcW w:w="7528" w:type="dxa"/>
            <w:gridSpan w:val="4"/>
            <w:tcBorders>
              <w:top w:val="single" w:sz="4" w:space="0" w:color="auto"/>
              <w:left w:val="single" w:sz="4" w:space="0" w:color="auto"/>
              <w:bottom w:val="single" w:sz="4" w:space="0" w:color="auto"/>
              <w:right w:val="single" w:sz="4" w:space="0" w:color="auto"/>
            </w:tcBorders>
          </w:tcPr>
          <w:p w14:paraId="10D30049" w14:textId="77777777" w:rsidR="0008716E" w:rsidRPr="00B3715B" w:rsidRDefault="0008716E" w:rsidP="0008716E">
            <w:pPr>
              <w:pStyle w:val="Tabletext"/>
              <w:rPr>
                <w:b/>
                <w:bCs/>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095F8AEC"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0029230" w14:textId="77777777" w:rsidR="0008716E" w:rsidRPr="00B3715B" w:rsidRDefault="0008716E" w:rsidP="0008716E">
            <w:pPr>
              <w:pStyle w:val="Tabletext"/>
            </w:pPr>
            <w:r w:rsidRPr="00B3715B">
              <w:t>19,60-19,30</w:t>
            </w:r>
          </w:p>
        </w:tc>
        <w:tc>
          <w:tcPr>
            <w:tcW w:w="7528" w:type="dxa"/>
            <w:gridSpan w:val="4"/>
            <w:tcBorders>
              <w:top w:val="single" w:sz="4" w:space="0" w:color="auto"/>
              <w:left w:val="single" w:sz="4" w:space="0" w:color="auto"/>
              <w:bottom w:val="single" w:sz="4" w:space="0" w:color="auto"/>
              <w:right w:val="single" w:sz="4" w:space="0" w:color="auto"/>
            </w:tcBorders>
          </w:tcPr>
          <w:p w14:paraId="3DA1F5CD" w14:textId="77777777" w:rsidR="0008716E" w:rsidRPr="00B1038F"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 (أرض</w:t>
            </w:r>
            <w:r w:rsidRPr="00B3715B">
              <w:rPr>
                <w:rFonts w:hint="cs"/>
                <w:rtl/>
                <w:lang w:bidi="ar-SY"/>
              </w:rPr>
              <w:t>-فضاء</w:t>
            </w:r>
            <w:r w:rsidRPr="00B3715B">
              <w:rPr>
                <w:rtl/>
                <w:lang w:bidi="ar-SY"/>
              </w:rPr>
              <w:t>)</w:t>
            </w:r>
          </w:p>
        </w:tc>
      </w:tr>
      <w:tr w:rsidR="0008716E" w:rsidRPr="00B3715B" w14:paraId="2D5559C3"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1614438" w14:textId="77777777" w:rsidR="0008716E" w:rsidRPr="00B3715B" w:rsidRDefault="0008716E" w:rsidP="0008716E">
            <w:pPr>
              <w:pStyle w:val="Tabletext"/>
              <w:rPr>
                <w:rtl/>
              </w:rPr>
            </w:pPr>
            <w:r w:rsidRPr="00B3715B">
              <w:t>19,70-19,60</w:t>
            </w:r>
          </w:p>
        </w:tc>
        <w:tc>
          <w:tcPr>
            <w:tcW w:w="7528" w:type="dxa"/>
            <w:gridSpan w:val="4"/>
            <w:tcBorders>
              <w:top w:val="single" w:sz="4" w:space="0" w:color="auto"/>
              <w:left w:val="single" w:sz="4" w:space="0" w:color="auto"/>
              <w:bottom w:val="single" w:sz="4" w:space="0" w:color="auto"/>
              <w:right w:val="single" w:sz="4" w:space="0" w:color="auto"/>
            </w:tcBorders>
          </w:tcPr>
          <w:p w14:paraId="7EA8D08B" w14:textId="77777777" w:rsidR="0008716E" w:rsidRPr="00B1038F" w:rsidRDefault="0008716E" w:rsidP="0008716E">
            <w:pPr>
              <w:pStyle w:val="Tabletext"/>
              <w:jc w:val="lef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w:t>
            </w:r>
            <w:r w:rsidRPr="00B3715B">
              <w:rPr>
                <w:rFonts w:hint="cs"/>
                <w:rtl/>
              </w:rPr>
              <w:t xml:space="preserve">(فضاء-أرض) </w:t>
            </w:r>
            <w:r w:rsidRPr="00B3715B">
              <w:rPr>
                <w:rtl/>
                <w:lang w:bidi="ar-SY"/>
              </w:rPr>
              <w:t>(أرض-فضاء)</w:t>
            </w:r>
          </w:p>
        </w:tc>
      </w:tr>
      <w:tr w:rsidR="0008716E" w:rsidRPr="00B3715B" w14:paraId="068AFA29"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E614BA8" w14:textId="77777777" w:rsidR="0008716E" w:rsidRPr="00B3715B" w:rsidRDefault="0008716E" w:rsidP="0008716E">
            <w:pPr>
              <w:pStyle w:val="Tabletext"/>
            </w:pPr>
            <w:r w:rsidRPr="00B3715B">
              <w:t>20,10-19,70</w:t>
            </w:r>
          </w:p>
        </w:tc>
        <w:tc>
          <w:tcPr>
            <w:tcW w:w="2509" w:type="dxa"/>
            <w:tcBorders>
              <w:top w:val="single" w:sz="4" w:space="0" w:color="auto"/>
              <w:left w:val="single" w:sz="4" w:space="0" w:color="auto"/>
              <w:bottom w:val="single" w:sz="4" w:space="0" w:color="auto"/>
              <w:right w:val="single" w:sz="4" w:space="0" w:color="auto"/>
            </w:tcBorders>
          </w:tcPr>
          <w:p w14:paraId="35A04040" w14:textId="77777777" w:rsidR="0008716E" w:rsidRPr="00B3715B" w:rsidDel="00A57E24"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c>
          <w:tcPr>
            <w:tcW w:w="2509" w:type="dxa"/>
            <w:gridSpan w:val="2"/>
            <w:tcBorders>
              <w:top w:val="single" w:sz="4" w:space="0" w:color="auto"/>
              <w:left w:val="single" w:sz="4" w:space="0" w:color="auto"/>
              <w:bottom w:val="single" w:sz="4" w:space="0" w:color="auto"/>
              <w:right w:val="single" w:sz="4" w:space="0" w:color="auto"/>
            </w:tcBorders>
          </w:tcPr>
          <w:p w14:paraId="5FCDB762"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72010629" w14:textId="77777777" w:rsidR="0008716E" w:rsidRPr="00B3715B" w:rsidRDefault="0008716E" w:rsidP="0008716E">
            <w:pPr>
              <w:pStyle w:val="Tabletext"/>
              <w:rPr>
                <w:rtl/>
              </w:rPr>
            </w:pPr>
            <w:r w:rsidRPr="00B3715B">
              <w:rPr>
                <w:rFonts w:hint="eastAsia"/>
                <w:b/>
                <w:bCs/>
                <w:rtl/>
              </w:rPr>
              <w:t>متنقلة</w:t>
            </w:r>
            <w:r w:rsidRPr="00B3715B">
              <w:rPr>
                <w:b/>
                <w:bCs/>
                <w:rtl/>
              </w:rPr>
              <w:t xml:space="preserve"> </w:t>
            </w:r>
            <w:r w:rsidRPr="00B3715B">
              <w:rPr>
                <w:rFonts w:hint="eastAsia"/>
                <w:b/>
                <w:bCs/>
                <w:rtl/>
              </w:rPr>
              <w:t>ساتلية</w:t>
            </w:r>
            <w:r w:rsidRPr="00B3715B">
              <w:rPr>
                <w:rtl/>
              </w:rPr>
              <w:t xml:space="preserve"> (فضاء-أرض)</w:t>
            </w:r>
          </w:p>
        </w:tc>
        <w:tc>
          <w:tcPr>
            <w:tcW w:w="2510" w:type="dxa"/>
            <w:tcBorders>
              <w:top w:val="single" w:sz="4" w:space="0" w:color="auto"/>
              <w:left w:val="single" w:sz="4" w:space="0" w:color="auto"/>
              <w:bottom w:val="single" w:sz="4" w:space="0" w:color="auto"/>
              <w:right w:val="single" w:sz="4" w:space="0" w:color="auto"/>
            </w:tcBorders>
          </w:tcPr>
          <w:p w14:paraId="2C5651C0"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11BB6235"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1CABAE58" w14:textId="77777777" w:rsidR="0008716E" w:rsidRPr="00B3715B" w:rsidRDefault="0008716E" w:rsidP="0008716E">
            <w:pPr>
              <w:pStyle w:val="Tabletext"/>
              <w:rPr>
                <w:rtl/>
              </w:rPr>
            </w:pPr>
            <w:r w:rsidRPr="00B3715B">
              <w:t>20,20-20,10</w:t>
            </w:r>
          </w:p>
        </w:tc>
        <w:tc>
          <w:tcPr>
            <w:tcW w:w="7528" w:type="dxa"/>
            <w:gridSpan w:val="4"/>
            <w:tcBorders>
              <w:top w:val="single" w:sz="4" w:space="0" w:color="auto"/>
              <w:left w:val="single" w:sz="4" w:space="0" w:color="auto"/>
              <w:bottom w:val="single" w:sz="4" w:space="0" w:color="auto"/>
              <w:right w:val="single" w:sz="4" w:space="0" w:color="auto"/>
            </w:tcBorders>
          </w:tcPr>
          <w:p w14:paraId="014C2955"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61DA60AB" w14:textId="77777777" w:rsidR="0008716E" w:rsidRPr="00B3715B" w:rsidRDefault="0008716E" w:rsidP="0008716E">
            <w:pPr>
              <w:pStyle w:val="Tabletext"/>
              <w:rPr>
                <w:rtl/>
                <w:lang w:bidi="ar-SY"/>
              </w:rPr>
            </w:pPr>
            <w:r w:rsidRPr="00B3715B">
              <w:rPr>
                <w:rFonts w:hint="eastAsia"/>
                <w:b/>
                <w:bCs/>
                <w:rtl/>
              </w:rPr>
              <w:t>متنقلة</w:t>
            </w:r>
            <w:r w:rsidRPr="00B3715B">
              <w:rPr>
                <w:b/>
                <w:bCs/>
                <w:rtl/>
              </w:rPr>
              <w:t xml:space="preserve"> </w:t>
            </w:r>
            <w:r w:rsidRPr="00B3715B">
              <w:rPr>
                <w:rFonts w:hint="eastAsia"/>
                <w:b/>
                <w:bCs/>
                <w:rtl/>
              </w:rPr>
              <w:t>ساتلية</w:t>
            </w:r>
            <w:r w:rsidRPr="00B3715B">
              <w:rPr>
                <w:rtl/>
              </w:rPr>
              <w:t xml:space="preserve"> (فضاء-أرض)</w:t>
            </w:r>
          </w:p>
        </w:tc>
      </w:tr>
      <w:tr w:rsidR="0008716E" w:rsidRPr="00B3715B" w14:paraId="0B245CEA"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5CB34147" w14:textId="77777777" w:rsidR="0008716E" w:rsidRPr="00B3715B" w:rsidRDefault="0008716E" w:rsidP="0008716E">
            <w:pPr>
              <w:pStyle w:val="Tabletext"/>
            </w:pPr>
            <w:r w:rsidRPr="00B3715B">
              <w:t>27,50-27,00</w:t>
            </w:r>
          </w:p>
        </w:tc>
        <w:tc>
          <w:tcPr>
            <w:tcW w:w="2566" w:type="dxa"/>
            <w:gridSpan w:val="2"/>
            <w:tcBorders>
              <w:top w:val="single" w:sz="4" w:space="0" w:color="auto"/>
              <w:left w:val="single" w:sz="4" w:space="0" w:color="auto"/>
              <w:bottom w:val="single" w:sz="4" w:space="0" w:color="auto"/>
              <w:right w:val="single" w:sz="4" w:space="0" w:color="auto"/>
            </w:tcBorders>
          </w:tcPr>
          <w:p w14:paraId="63DC1935" w14:textId="77777777" w:rsidR="0008716E" w:rsidRPr="00B3715B" w:rsidRDefault="0008716E" w:rsidP="0008716E">
            <w:pPr>
              <w:pStyle w:val="Tabletext"/>
            </w:pPr>
          </w:p>
        </w:tc>
        <w:tc>
          <w:tcPr>
            <w:tcW w:w="4962" w:type="dxa"/>
            <w:gridSpan w:val="2"/>
            <w:tcBorders>
              <w:top w:val="single" w:sz="4" w:space="0" w:color="auto"/>
              <w:left w:val="single" w:sz="4" w:space="0" w:color="auto"/>
              <w:bottom w:val="single" w:sz="4" w:space="0" w:color="auto"/>
              <w:right w:val="single" w:sz="4" w:space="0" w:color="auto"/>
            </w:tcBorders>
          </w:tcPr>
          <w:p w14:paraId="0DBFECFC"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p w14:paraId="16F33426" w14:textId="77777777" w:rsidR="0008716E" w:rsidRPr="00B3715B" w:rsidRDefault="0008716E" w:rsidP="0008716E">
            <w:pPr>
              <w:pStyle w:val="Tabletext"/>
              <w:rPr>
                <w:rtl/>
                <w:lang w:bidi="ar-SY"/>
              </w:rPr>
            </w:pPr>
            <w:r w:rsidRPr="00B3715B">
              <w:rPr>
                <w:rFonts w:hint="eastAsia"/>
                <w:b/>
                <w:bCs/>
                <w:rtl/>
                <w:lang w:bidi="ar-SY"/>
              </w:rPr>
              <w:t>بين</w:t>
            </w:r>
            <w:r w:rsidRPr="00B3715B">
              <w:rPr>
                <w:b/>
                <w:bCs/>
                <w:rtl/>
                <w:lang w:bidi="ar-SY"/>
              </w:rPr>
              <w:t xml:space="preserve"> </w:t>
            </w:r>
            <w:r w:rsidRPr="00B3715B">
              <w:rPr>
                <w:rFonts w:hint="eastAsia"/>
                <w:b/>
                <w:bCs/>
                <w:rtl/>
                <w:lang w:bidi="ar-SY"/>
              </w:rPr>
              <w:t>السواتل</w:t>
            </w:r>
          </w:p>
        </w:tc>
      </w:tr>
      <w:tr w:rsidR="0008716E" w:rsidRPr="00B3715B" w14:paraId="278D58BF"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0D0D3EF3" w14:textId="77777777" w:rsidR="0008716E" w:rsidRPr="00B3715B" w:rsidRDefault="0008716E" w:rsidP="0008716E">
            <w:pPr>
              <w:pStyle w:val="Tabletext"/>
            </w:pPr>
            <w:r w:rsidRPr="00B3715B">
              <w:t>29,50-27,50</w:t>
            </w:r>
          </w:p>
        </w:tc>
        <w:tc>
          <w:tcPr>
            <w:tcW w:w="7528" w:type="dxa"/>
            <w:gridSpan w:val="4"/>
            <w:tcBorders>
              <w:top w:val="single" w:sz="4" w:space="0" w:color="auto"/>
              <w:left w:val="single" w:sz="4" w:space="0" w:color="auto"/>
              <w:bottom w:val="single" w:sz="4" w:space="0" w:color="auto"/>
              <w:right w:val="single" w:sz="4" w:space="0" w:color="auto"/>
            </w:tcBorders>
          </w:tcPr>
          <w:p w14:paraId="035D2627"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2E833353"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492622A" w14:textId="77777777" w:rsidR="0008716E" w:rsidRPr="00B3715B" w:rsidRDefault="0008716E" w:rsidP="0008716E">
            <w:pPr>
              <w:pStyle w:val="Tabletext"/>
            </w:pPr>
            <w:r w:rsidRPr="00B3715B">
              <w:lastRenderedPageBreak/>
              <w:t>29,90-29,50</w:t>
            </w:r>
          </w:p>
        </w:tc>
        <w:tc>
          <w:tcPr>
            <w:tcW w:w="2509" w:type="dxa"/>
            <w:tcBorders>
              <w:top w:val="single" w:sz="4" w:space="0" w:color="auto"/>
              <w:left w:val="single" w:sz="4" w:space="0" w:color="auto"/>
              <w:bottom w:val="single" w:sz="4" w:space="0" w:color="auto"/>
              <w:right w:val="single" w:sz="4" w:space="0" w:color="auto"/>
            </w:tcBorders>
          </w:tcPr>
          <w:p w14:paraId="2ECCC9BD"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c>
          <w:tcPr>
            <w:tcW w:w="2509" w:type="dxa"/>
            <w:gridSpan w:val="2"/>
            <w:tcBorders>
              <w:top w:val="single" w:sz="4" w:space="0" w:color="auto"/>
              <w:left w:val="single" w:sz="4" w:space="0" w:color="auto"/>
              <w:bottom w:val="single" w:sz="4" w:space="0" w:color="auto"/>
              <w:right w:val="single" w:sz="4" w:space="0" w:color="auto"/>
            </w:tcBorders>
          </w:tcPr>
          <w:p w14:paraId="01642178"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p w14:paraId="7964A8D8" w14:textId="77777777" w:rsidR="0008716E" w:rsidRPr="00B3715B" w:rsidRDefault="0008716E" w:rsidP="0008716E">
            <w:pPr>
              <w:pStyle w:val="Tabletext"/>
              <w:rPr>
                <w:rtl/>
              </w:rPr>
            </w:pPr>
            <w:r w:rsidRPr="00B3715B">
              <w:rPr>
                <w:rFonts w:hint="eastAsia"/>
                <w:b/>
                <w:bCs/>
                <w:rtl/>
              </w:rPr>
              <w:t>متنقلة</w:t>
            </w:r>
            <w:r w:rsidRPr="00B3715B">
              <w:rPr>
                <w:b/>
                <w:bCs/>
                <w:rtl/>
              </w:rPr>
              <w:t xml:space="preserve"> </w:t>
            </w:r>
            <w:r w:rsidRPr="00B3715B">
              <w:rPr>
                <w:rFonts w:hint="eastAsia"/>
                <w:b/>
                <w:bCs/>
                <w:rtl/>
              </w:rPr>
              <w:t>ساتلية</w:t>
            </w:r>
            <w:r w:rsidRPr="00B3715B">
              <w:rPr>
                <w:rtl/>
              </w:rPr>
              <w:t xml:space="preserve"> (</w:t>
            </w:r>
            <w:r w:rsidRPr="00B3715B">
              <w:rPr>
                <w:rFonts w:hint="eastAsia"/>
                <w:rtl/>
                <w:lang w:bidi="ar-SY"/>
              </w:rPr>
              <w:t>أرض</w:t>
            </w:r>
            <w:r w:rsidRPr="00B3715B">
              <w:rPr>
                <w:rtl/>
                <w:lang w:bidi="ar-SY"/>
              </w:rPr>
              <w:t>-فضاء</w:t>
            </w:r>
            <w:r w:rsidRPr="00B3715B">
              <w:rPr>
                <w:rtl/>
              </w:rPr>
              <w:t>)</w:t>
            </w:r>
          </w:p>
        </w:tc>
        <w:tc>
          <w:tcPr>
            <w:tcW w:w="2510" w:type="dxa"/>
            <w:tcBorders>
              <w:top w:val="single" w:sz="4" w:space="0" w:color="auto"/>
              <w:left w:val="single" w:sz="4" w:space="0" w:color="auto"/>
              <w:bottom w:val="single" w:sz="4" w:space="0" w:color="auto"/>
              <w:right w:val="single" w:sz="4" w:space="0" w:color="auto"/>
            </w:tcBorders>
          </w:tcPr>
          <w:p w14:paraId="25AE65C6"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66B9756D"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A54BB2F" w14:textId="77777777" w:rsidR="0008716E" w:rsidRPr="00B3715B" w:rsidDel="00B21089" w:rsidRDefault="0008716E" w:rsidP="0008716E">
            <w:pPr>
              <w:pStyle w:val="Tabletext"/>
              <w:rPr>
                <w:rtl/>
              </w:rPr>
            </w:pPr>
            <w:r w:rsidRPr="00B3715B">
              <w:t>30,00-29,90</w:t>
            </w:r>
          </w:p>
        </w:tc>
        <w:tc>
          <w:tcPr>
            <w:tcW w:w="7528" w:type="dxa"/>
            <w:gridSpan w:val="4"/>
            <w:tcBorders>
              <w:top w:val="single" w:sz="4" w:space="0" w:color="auto"/>
              <w:left w:val="single" w:sz="4" w:space="0" w:color="auto"/>
              <w:bottom w:val="single" w:sz="4" w:space="0" w:color="auto"/>
              <w:right w:val="single" w:sz="4" w:space="0" w:color="auto"/>
            </w:tcBorders>
          </w:tcPr>
          <w:p w14:paraId="1F9DF795"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p w14:paraId="0A2FCC33" w14:textId="77777777" w:rsidR="0008716E" w:rsidRPr="00B3715B" w:rsidRDefault="0008716E" w:rsidP="0008716E">
            <w:pPr>
              <w:pStyle w:val="Tabletext"/>
              <w:rPr>
                <w:b/>
                <w:bCs/>
                <w:rtl/>
                <w:lang w:bidi="ar-SY"/>
              </w:rPr>
            </w:pPr>
            <w:r w:rsidRPr="00B3715B">
              <w:rPr>
                <w:rFonts w:hint="eastAsia"/>
                <w:b/>
                <w:bCs/>
                <w:rtl/>
              </w:rPr>
              <w:t>متنقلة</w:t>
            </w:r>
            <w:r w:rsidRPr="00B3715B">
              <w:rPr>
                <w:b/>
                <w:bCs/>
                <w:rtl/>
              </w:rPr>
              <w:t xml:space="preserve"> </w:t>
            </w:r>
            <w:r w:rsidRPr="00B3715B">
              <w:rPr>
                <w:rFonts w:hint="eastAsia"/>
                <w:b/>
                <w:bCs/>
                <w:rtl/>
              </w:rPr>
              <w:t>ساتلية</w:t>
            </w:r>
            <w:r w:rsidRPr="00B3715B">
              <w:rPr>
                <w:rtl/>
              </w:rPr>
              <w:t xml:space="preserve"> (</w:t>
            </w:r>
            <w:r w:rsidRPr="00B3715B">
              <w:rPr>
                <w:rFonts w:hint="eastAsia"/>
                <w:rtl/>
                <w:lang w:bidi="ar-SY"/>
              </w:rPr>
              <w:t>أرض</w:t>
            </w:r>
            <w:r w:rsidRPr="00B3715B">
              <w:rPr>
                <w:rtl/>
                <w:lang w:bidi="ar-SY"/>
              </w:rPr>
              <w:t>-فضاء</w:t>
            </w:r>
            <w:r w:rsidRPr="00B3715B">
              <w:rPr>
                <w:rtl/>
              </w:rPr>
              <w:t>)</w:t>
            </w:r>
          </w:p>
        </w:tc>
      </w:tr>
      <w:tr w:rsidR="0008716E" w:rsidRPr="00B3715B" w14:paraId="21EA3B79"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3DAB993" w14:textId="77777777" w:rsidR="0008716E" w:rsidRPr="00B3715B" w:rsidRDefault="0008716E" w:rsidP="0008716E">
            <w:pPr>
              <w:pStyle w:val="Tabletext"/>
            </w:pPr>
            <w:r w:rsidRPr="00B3715B">
              <w:t>38,00-37,50</w:t>
            </w:r>
          </w:p>
        </w:tc>
        <w:tc>
          <w:tcPr>
            <w:tcW w:w="7528" w:type="dxa"/>
            <w:gridSpan w:val="4"/>
            <w:tcBorders>
              <w:top w:val="single" w:sz="4" w:space="0" w:color="auto"/>
              <w:left w:val="single" w:sz="4" w:space="0" w:color="auto"/>
              <w:bottom w:val="single" w:sz="4" w:space="0" w:color="auto"/>
              <w:right w:val="single" w:sz="4" w:space="0" w:color="auto"/>
            </w:tcBorders>
          </w:tcPr>
          <w:p w14:paraId="290E3A95"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153F6F48"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1F86687" w14:textId="77777777" w:rsidR="0008716E" w:rsidRPr="00B3715B" w:rsidRDefault="0008716E" w:rsidP="0008716E">
            <w:pPr>
              <w:pStyle w:val="Tabletext"/>
              <w:rPr>
                <w:rtl/>
              </w:rPr>
            </w:pPr>
            <w:r w:rsidRPr="00B3715B">
              <w:t>39,50-38,00</w:t>
            </w:r>
          </w:p>
        </w:tc>
        <w:tc>
          <w:tcPr>
            <w:tcW w:w="7528" w:type="dxa"/>
            <w:gridSpan w:val="4"/>
            <w:tcBorders>
              <w:top w:val="single" w:sz="4" w:space="0" w:color="auto"/>
              <w:left w:val="single" w:sz="4" w:space="0" w:color="auto"/>
              <w:bottom w:val="single" w:sz="4" w:space="0" w:color="auto"/>
              <w:right w:val="single" w:sz="4" w:space="0" w:color="auto"/>
            </w:tcBorders>
          </w:tcPr>
          <w:p w14:paraId="21820D28"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08386D5E"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3D9CD607" w14:textId="77777777" w:rsidR="0008716E" w:rsidRPr="00B3715B" w:rsidRDefault="0008716E" w:rsidP="0008716E">
            <w:pPr>
              <w:pStyle w:val="Tabletext"/>
            </w:pPr>
            <w:r w:rsidRPr="00B3715B">
              <w:t>40,50-39,50</w:t>
            </w:r>
          </w:p>
        </w:tc>
        <w:tc>
          <w:tcPr>
            <w:tcW w:w="7528" w:type="dxa"/>
            <w:gridSpan w:val="4"/>
            <w:tcBorders>
              <w:top w:val="single" w:sz="4" w:space="0" w:color="auto"/>
              <w:left w:val="single" w:sz="4" w:space="0" w:color="auto"/>
              <w:bottom w:val="single" w:sz="4" w:space="0" w:color="auto"/>
              <w:right w:val="single" w:sz="4" w:space="0" w:color="auto"/>
            </w:tcBorders>
          </w:tcPr>
          <w:p w14:paraId="44CB9F36"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52A7BE32" w14:textId="77777777" w:rsidR="0008716E" w:rsidRPr="00B3715B" w:rsidRDefault="0008716E" w:rsidP="0008716E">
            <w:pPr>
              <w:pStyle w:val="Tabletext"/>
              <w:rPr>
                <w:rtl/>
                <w:lang w:bidi="ar-SY"/>
              </w:rPr>
            </w:pPr>
            <w:r w:rsidRPr="00B3715B">
              <w:rPr>
                <w:rFonts w:hint="eastAsia"/>
                <w:b/>
                <w:bCs/>
                <w:rtl/>
                <w:lang w:bidi="ar-SY"/>
              </w:rPr>
              <w:t>متنقلة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tc>
      </w:tr>
      <w:tr w:rsidR="0008716E" w:rsidRPr="00B3715B" w14:paraId="2B9DAAE7"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77C86385" w14:textId="77777777" w:rsidR="0008716E" w:rsidRPr="00B3715B" w:rsidRDefault="0008716E" w:rsidP="0008716E">
            <w:pPr>
              <w:pStyle w:val="Tabletext"/>
            </w:pPr>
            <w:r w:rsidRPr="00B3715B">
              <w:t>41,25-40,50</w:t>
            </w:r>
          </w:p>
        </w:tc>
        <w:tc>
          <w:tcPr>
            <w:tcW w:w="7528" w:type="dxa"/>
            <w:gridSpan w:val="4"/>
            <w:tcBorders>
              <w:top w:val="single" w:sz="4" w:space="0" w:color="auto"/>
              <w:left w:val="single" w:sz="4" w:space="0" w:color="auto"/>
              <w:bottom w:val="single" w:sz="4" w:space="0" w:color="auto"/>
              <w:right w:val="single" w:sz="4" w:space="0" w:color="auto"/>
            </w:tcBorders>
          </w:tcPr>
          <w:p w14:paraId="5D9EE43E" w14:textId="77777777" w:rsidR="0008716E" w:rsidRPr="00B3715B" w:rsidRDefault="0008716E" w:rsidP="0008716E">
            <w:pPr>
              <w:pStyle w:val="Tabletext"/>
              <w:rPr>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(فضاء-أرض)</w:t>
            </w:r>
          </w:p>
          <w:p w14:paraId="33A71356" w14:textId="77777777" w:rsidR="0008716E" w:rsidRPr="00B3715B" w:rsidRDefault="0008716E" w:rsidP="0008716E">
            <w:pPr>
              <w:pStyle w:val="Tabletext"/>
              <w:rPr>
                <w:rtl/>
                <w:lang w:bidi="ar-SY"/>
              </w:rPr>
            </w:pPr>
            <w:r w:rsidRPr="00B3715B">
              <w:rPr>
                <w:rFonts w:hint="eastAsia"/>
                <w:b/>
                <w:bCs/>
                <w:rtl/>
                <w:lang w:bidi="ar-SY"/>
              </w:rPr>
              <w:t>إذاعية</w:t>
            </w:r>
            <w:r w:rsidRPr="00B3715B">
              <w:rPr>
                <w:b/>
                <w:bCs/>
                <w:rtl/>
                <w:lang w:bidi="ar-SY"/>
              </w:rPr>
              <w:t xml:space="preserve"> </w:t>
            </w:r>
            <w:r w:rsidRPr="00B3715B">
              <w:rPr>
                <w:rFonts w:hint="eastAsia"/>
                <w:b/>
                <w:bCs/>
                <w:rtl/>
                <w:lang w:bidi="ar-SY"/>
              </w:rPr>
              <w:t>ساتلية</w:t>
            </w:r>
          </w:p>
        </w:tc>
      </w:tr>
      <w:tr w:rsidR="0008716E" w:rsidRPr="00B3715B" w14:paraId="3DE15A76"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5AB21F88" w14:textId="77777777" w:rsidR="0008716E" w:rsidRPr="00B3715B" w:rsidRDefault="0008716E" w:rsidP="0008716E">
            <w:pPr>
              <w:pStyle w:val="Tabletext"/>
            </w:pPr>
            <w:r w:rsidRPr="00B3715B">
              <w:t>50,20-47,20</w:t>
            </w:r>
          </w:p>
        </w:tc>
        <w:tc>
          <w:tcPr>
            <w:tcW w:w="7528" w:type="dxa"/>
            <w:gridSpan w:val="4"/>
            <w:tcBorders>
              <w:top w:val="single" w:sz="4" w:space="0" w:color="auto"/>
              <w:left w:val="single" w:sz="4" w:space="0" w:color="auto"/>
              <w:bottom w:val="single" w:sz="4" w:space="0" w:color="auto"/>
              <w:right w:val="single" w:sz="4" w:space="0" w:color="auto"/>
            </w:tcBorders>
          </w:tcPr>
          <w:p w14:paraId="7E708669"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2D18D63E" w14:textId="77777777" w:rsidTr="0008716E">
        <w:trPr>
          <w:cantSplit/>
          <w:jc w:val="center"/>
        </w:trPr>
        <w:tc>
          <w:tcPr>
            <w:tcW w:w="1837" w:type="dxa"/>
            <w:tcBorders>
              <w:top w:val="single" w:sz="4" w:space="0" w:color="auto"/>
              <w:left w:val="single" w:sz="4" w:space="0" w:color="auto"/>
              <w:bottom w:val="single" w:sz="4" w:space="0" w:color="auto"/>
              <w:right w:val="single" w:sz="4" w:space="0" w:color="auto"/>
            </w:tcBorders>
          </w:tcPr>
          <w:p w14:paraId="09584580" w14:textId="77777777" w:rsidR="0008716E" w:rsidRPr="00B3715B" w:rsidRDefault="0008716E" w:rsidP="0008716E">
            <w:pPr>
              <w:pStyle w:val="Tabletext"/>
            </w:pPr>
            <w:r w:rsidRPr="00B3715B">
              <w:t>51,40-50,40</w:t>
            </w:r>
          </w:p>
        </w:tc>
        <w:tc>
          <w:tcPr>
            <w:tcW w:w="7528" w:type="dxa"/>
            <w:gridSpan w:val="4"/>
            <w:tcBorders>
              <w:top w:val="single" w:sz="4" w:space="0" w:color="auto"/>
              <w:left w:val="single" w:sz="4" w:space="0" w:color="auto"/>
              <w:bottom w:val="single" w:sz="4" w:space="0" w:color="auto"/>
              <w:right w:val="single" w:sz="4" w:space="0" w:color="auto"/>
            </w:tcBorders>
          </w:tcPr>
          <w:p w14:paraId="1A6EF0CE" w14:textId="77777777" w:rsidR="0008716E" w:rsidRPr="00B3715B" w:rsidRDefault="0008716E" w:rsidP="0008716E">
            <w:pPr>
              <w:pStyle w:val="Tabletext"/>
              <w:rPr>
                <w:b/>
                <w:bCs/>
                <w:lang w:bidi="ar-SY"/>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(أرض-فضاء)</w:t>
            </w:r>
          </w:p>
        </w:tc>
      </w:tr>
    </w:tbl>
    <w:p w14:paraId="2CDFE656" w14:textId="262A376C" w:rsidR="0008716E" w:rsidRPr="00561C74" w:rsidRDefault="00F448CD" w:rsidP="0008716E">
      <w:pPr>
        <w:tabs>
          <w:tab w:val="clear" w:pos="1134"/>
        </w:tabs>
        <w:spacing w:before="240" w:after="240"/>
        <w:rPr>
          <w:i/>
          <w:iCs/>
        </w:rPr>
      </w:pPr>
      <w:r w:rsidRPr="00561C74">
        <w:rPr>
          <w:rFonts w:hint="eastAsia"/>
          <w:i/>
          <w:iCs/>
          <w:rtl/>
        </w:rPr>
        <w:t>ملاحظة</w:t>
      </w:r>
      <w:r w:rsidRPr="00561C74">
        <w:rPr>
          <w:i/>
          <w:iCs/>
          <w:rtl/>
        </w:rPr>
        <w:t xml:space="preserve">: </w:t>
      </w:r>
      <w:r w:rsidR="0008716E" w:rsidRPr="00561C74">
        <w:rPr>
          <w:rFonts w:hint="eastAsia"/>
          <w:i/>
          <w:iCs/>
          <w:rtl/>
        </w:rPr>
        <w:t>إضافة</w:t>
      </w:r>
      <w:r w:rsidR="0008716E" w:rsidRPr="00561C74">
        <w:rPr>
          <w:i/>
          <w:iCs/>
          <w:rtl/>
        </w:rPr>
        <w:t xml:space="preserve"> إلى نطاقات التردد الواردة في الجدول أعلاه، التي </w:t>
      </w:r>
      <w:r w:rsidR="0008716E" w:rsidRPr="00561C74">
        <w:rPr>
          <w:rFonts w:hint="eastAsia"/>
          <w:i/>
          <w:iCs/>
          <w:rtl/>
        </w:rPr>
        <w:t>تم</w:t>
      </w:r>
      <w:r w:rsidR="0008716E" w:rsidRPr="00561C74">
        <w:rPr>
          <w:i/>
          <w:iCs/>
          <w:rtl/>
        </w:rPr>
        <w:t xml:space="preserve"> التوصل إلى </w:t>
      </w:r>
      <w:r w:rsidR="0008716E" w:rsidRPr="00561C74">
        <w:rPr>
          <w:rFonts w:hint="eastAsia"/>
          <w:i/>
          <w:iCs/>
          <w:rtl/>
        </w:rPr>
        <w:t>توافق</w:t>
      </w:r>
      <w:r w:rsidR="0008716E" w:rsidRPr="00561C74">
        <w:rPr>
          <w:i/>
          <w:iCs/>
          <w:rtl/>
        </w:rPr>
        <w:t xml:space="preserve"> في الآراء بشأن إدراجها في مثال </w:t>
      </w:r>
      <w:r w:rsidR="0008716E" w:rsidRPr="00561C74">
        <w:rPr>
          <w:rFonts w:hint="eastAsia"/>
          <w:i/>
          <w:iCs/>
          <w:rtl/>
        </w:rPr>
        <w:t>مشروع</w:t>
      </w:r>
      <w:r w:rsidR="0008716E" w:rsidRPr="00561C74">
        <w:rPr>
          <w:i/>
          <w:iCs/>
          <w:rtl/>
        </w:rPr>
        <w:t xml:space="preserve"> </w:t>
      </w:r>
      <w:r w:rsidR="0008716E" w:rsidRPr="00561C74">
        <w:rPr>
          <w:rFonts w:hint="eastAsia"/>
          <w:i/>
          <w:iCs/>
          <w:rtl/>
        </w:rPr>
        <w:t>القرار</w:t>
      </w:r>
      <w:r w:rsidR="0008716E" w:rsidRPr="00561C74">
        <w:rPr>
          <w:i/>
          <w:iCs/>
          <w:rtl/>
        </w:rPr>
        <w:t xml:space="preserve"> </w:t>
      </w:r>
      <w:r w:rsidR="0008716E" w:rsidRPr="00561C74">
        <w:rPr>
          <w:rFonts w:hint="eastAsia"/>
          <w:i/>
          <w:iCs/>
          <w:rtl/>
        </w:rPr>
        <w:t>الجديد</w:t>
      </w:r>
      <w:r w:rsidR="0008716E" w:rsidRPr="00561C74">
        <w:rPr>
          <w:i/>
          <w:iCs/>
          <w:rtl/>
        </w:rPr>
        <w:t xml:space="preserve"> </w:t>
      </w:r>
      <w:r w:rsidR="0008716E" w:rsidRPr="00561C74">
        <w:rPr>
          <w:rFonts w:hint="eastAsia"/>
          <w:i/>
          <w:iCs/>
          <w:rtl/>
        </w:rPr>
        <w:t>للمؤتمر</w:t>
      </w:r>
      <w:r w:rsidR="0008716E" w:rsidRPr="00561C74">
        <w:rPr>
          <w:i/>
          <w:iCs/>
          <w:rtl/>
        </w:rPr>
        <w:t xml:space="preserve"> </w:t>
      </w:r>
      <w:r w:rsidR="0008716E" w:rsidRPr="00561C74">
        <w:rPr>
          <w:rFonts w:hint="eastAsia"/>
          <w:i/>
          <w:iCs/>
          <w:rtl/>
        </w:rPr>
        <w:t>العالمي</w:t>
      </w:r>
      <w:r w:rsidR="0008716E" w:rsidRPr="00561C74">
        <w:rPr>
          <w:i/>
          <w:iCs/>
          <w:rtl/>
        </w:rPr>
        <w:t xml:space="preserve"> </w:t>
      </w:r>
      <w:r w:rsidR="0008716E" w:rsidRPr="00561C74">
        <w:rPr>
          <w:rFonts w:hint="eastAsia"/>
          <w:i/>
          <w:iCs/>
          <w:rtl/>
        </w:rPr>
        <w:t>للاتصالات</w:t>
      </w:r>
      <w:r w:rsidR="0008716E" w:rsidRPr="00561C74">
        <w:rPr>
          <w:i/>
          <w:iCs/>
          <w:rtl/>
        </w:rPr>
        <w:t xml:space="preserve"> </w:t>
      </w:r>
      <w:r w:rsidR="0008716E" w:rsidRPr="00561C74">
        <w:rPr>
          <w:rFonts w:hint="eastAsia"/>
          <w:i/>
          <w:iCs/>
          <w:rtl/>
        </w:rPr>
        <w:t>الراديوية،</w:t>
      </w:r>
      <w:r w:rsidR="0008716E" w:rsidRPr="00561C74">
        <w:rPr>
          <w:i/>
          <w:iCs/>
          <w:rtl/>
        </w:rPr>
        <w:t xml:space="preserve"> </w:t>
      </w:r>
      <w:r w:rsidR="0008716E" w:rsidRPr="00561C74">
        <w:rPr>
          <w:rFonts w:hint="eastAsia"/>
          <w:i/>
          <w:iCs/>
          <w:rtl/>
        </w:rPr>
        <w:t>تم</w:t>
      </w:r>
      <w:r w:rsidR="0008716E" w:rsidRPr="00561C74">
        <w:rPr>
          <w:i/>
          <w:iCs/>
          <w:rtl/>
        </w:rPr>
        <w:t xml:space="preserve"> </w:t>
      </w:r>
      <w:r w:rsidR="0008716E" w:rsidRPr="00561C74">
        <w:rPr>
          <w:rFonts w:hint="eastAsia"/>
          <w:i/>
          <w:iCs/>
          <w:rtl/>
        </w:rPr>
        <w:t>اقتراح</w:t>
      </w:r>
      <w:r w:rsidR="0008716E" w:rsidRPr="00561C74">
        <w:rPr>
          <w:i/>
          <w:iCs/>
          <w:rtl/>
        </w:rPr>
        <w:t xml:space="preserve"> </w:t>
      </w:r>
      <w:r w:rsidR="0008716E" w:rsidRPr="00561C74">
        <w:rPr>
          <w:rFonts w:hint="eastAsia"/>
          <w:i/>
          <w:iCs/>
          <w:rtl/>
        </w:rPr>
        <w:t>نطاقات</w:t>
      </w:r>
      <w:r w:rsidR="0008716E" w:rsidRPr="00561C74">
        <w:rPr>
          <w:i/>
          <w:iCs/>
          <w:rtl/>
        </w:rPr>
        <w:t xml:space="preserve"> </w:t>
      </w:r>
      <w:r w:rsidR="0008716E" w:rsidRPr="00561C74">
        <w:rPr>
          <w:rFonts w:hint="eastAsia"/>
          <w:i/>
          <w:iCs/>
          <w:rtl/>
        </w:rPr>
        <w:t>تردد</w:t>
      </w:r>
      <w:r w:rsidR="0008716E" w:rsidRPr="00561C74">
        <w:rPr>
          <w:i/>
          <w:iCs/>
          <w:rtl/>
        </w:rPr>
        <w:t xml:space="preserve"> </w:t>
      </w:r>
      <w:r w:rsidR="0008716E" w:rsidRPr="00561C74">
        <w:rPr>
          <w:rFonts w:hint="eastAsia"/>
          <w:i/>
          <w:iCs/>
          <w:rtl/>
        </w:rPr>
        <w:t>أخرى</w:t>
      </w:r>
      <w:r w:rsidR="0008716E" w:rsidRPr="00561C74">
        <w:rPr>
          <w:i/>
          <w:iCs/>
          <w:rtl/>
        </w:rPr>
        <w:t xml:space="preserve">. </w:t>
      </w:r>
      <w:r w:rsidR="0008716E" w:rsidRPr="00561C74">
        <w:rPr>
          <w:rFonts w:hint="eastAsia"/>
          <w:i/>
          <w:iCs/>
          <w:rtl/>
        </w:rPr>
        <w:t>وترد</w:t>
      </w:r>
      <w:r w:rsidR="0008716E" w:rsidRPr="00561C74">
        <w:rPr>
          <w:i/>
          <w:iCs/>
          <w:rtl/>
        </w:rPr>
        <w:t xml:space="preserve"> في الجدول أدناه، </w:t>
      </w:r>
      <w:r w:rsidR="0008716E" w:rsidRPr="00561C74">
        <w:rPr>
          <w:rFonts w:hint="eastAsia"/>
          <w:i/>
          <w:iCs/>
          <w:rtl/>
        </w:rPr>
        <w:t>نطاقات</w:t>
      </w:r>
      <w:r w:rsidR="0008716E" w:rsidRPr="00561C74">
        <w:rPr>
          <w:i/>
          <w:iCs/>
          <w:rtl/>
        </w:rPr>
        <w:t xml:space="preserve"> التردد التي لم يُتوصل إلى توافق في </w:t>
      </w:r>
      <w:r w:rsidR="0008716E" w:rsidRPr="00561C74">
        <w:rPr>
          <w:rFonts w:hint="eastAsia"/>
          <w:i/>
          <w:iCs/>
          <w:rtl/>
        </w:rPr>
        <w:t>الآراء</w:t>
      </w:r>
      <w:r w:rsidR="0008716E" w:rsidRPr="00561C74">
        <w:rPr>
          <w:i/>
          <w:iCs/>
          <w:rtl/>
        </w:rPr>
        <w:t xml:space="preserve"> </w:t>
      </w:r>
      <w:r w:rsidR="0008716E" w:rsidRPr="00561C74">
        <w:rPr>
          <w:rFonts w:hint="eastAsia"/>
          <w:i/>
          <w:iCs/>
          <w:rtl/>
        </w:rPr>
        <w:t>بشأن</w:t>
      </w:r>
      <w:r w:rsidR="0008716E" w:rsidRPr="00561C74">
        <w:rPr>
          <w:i/>
          <w:iCs/>
          <w:rtl/>
        </w:rPr>
        <w:t xml:space="preserve"> </w:t>
      </w:r>
      <w:r w:rsidR="0008716E" w:rsidRPr="00561C74">
        <w:rPr>
          <w:rFonts w:hint="eastAsia"/>
          <w:i/>
          <w:iCs/>
          <w:rtl/>
        </w:rPr>
        <w:t>إدراجها</w:t>
      </w:r>
      <w:r w:rsidR="0008716E" w:rsidRPr="00561C74">
        <w:rPr>
          <w:i/>
          <w:iCs/>
          <w:rtl/>
        </w:rPr>
        <w:t xml:space="preserve"> </w:t>
      </w:r>
      <w:r w:rsidR="0008716E" w:rsidRPr="00561C74">
        <w:rPr>
          <w:rFonts w:hint="eastAsia"/>
          <w:i/>
          <w:iCs/>
          <w:rtl/>
        </w:rPr>
        <w:t>في</w:t>
      </w:r>
      <w:r w:rsidR="0008716E" w:rsidRPr="00561C74">
        <w:rPr>
          <w:i/>
          <w:iCs/>
          <w:rtl/>
        </w:rPr>
        <w:t xml:space="preserve"> </w:t>
      </w:r>
      <w:r w:rsidR="0008716E" w:rsidRPr="00561C74">
        <w:rPr>
          <w:rFonts w:hint="eastAsia"/>
          <w:i/>
          <w:iCs/>
          <w:rtl/>
        </w:rPr>
        <w:t>مثال</w:t>
      </w:r>
      <w:r w:rsidR="0008716E" w:rsidRPr="00561C74">
        <w:rPr>
          <w:i/>
          <w:iCs/>
          <w:rtl/>
        </w:rPr>
        <w:t xml:space="preserve"> </w:t>
      </w:r>
      <w:r w:rsidR="0008716E" w:rsidRPr="00561C74">
        <w:rPr>
          <w:rFonts w:hint="eastAsia"/>
          <w:i/>
          <w:iCs/>
          <w:rtl/>
        </w:rPr>
        <w:t>مشروع</w:t>
      </w:r>
      <w:r w:rsidR="0008716E" w:rsidRPr="00561C74">
        <w:rPr>
          <w:i/>
          <w:iCs/>
          <w:rtl/>
        </w:rPr>
        <w:t xml:space="preserve"> </w:t>
      </w:r>
      <w:r w:rsidR="0008716E" w:rsidRPr="00561C74">
        <w:rPr>
          <w:rFonts w:hint="eastAsia"/>
          <w:i/>
          <w:iCs/>
          <w:rtl/>
        </w:rPr>
        <w:t>القرار</w:t>
      </w:r>
      <w:r w:rsidR="0008716E" w:rsidRPr="00561C74">
        <w:rPr>
          <w:i/>
          <w:iCs/>
          <w:rtl/>
        </w:rPr>
        <w:t xml:space="preserve"> </w:t>
      </w:r>
      <w:r w:rsidR="0008716E" w:rsidRPr="00561C74">
        <w:rPr>
          <w:rFonts w:hint="eastAsia"/>
          <w:i/>
          <w:iCs/>
          <w:rtl/>
        </w:rPr>
        <w:t>الجديد</w:t>
      </w:r>
      <w:r w:rsidR="0008716E" w:rsidRPr="00561C74">
        <w:rPr>
          <w:i/>
          <w:iCs/>
          <w:rtl/>
        </w:rPr>
        <w:t xml:space="preserve"> </w:t>
      </w:r>
      <w:r w:rsidR="0008716E" w:rsidRPr="00561C74">
        <w:rPr>
          <w:rFonts w:hint="eastAsia"/>
          <w:i/>
          <w:iCs/>
          <w:rtl/>
        </w:rPr>
        <w:t>للمؤتمر</w:t>
      </w:r>
      <w:r w:rsidR="0008716E" w:rsidRPr="00561C74">
        <w:rPr>
          <w:i/>
          <w:iCs/>
          <w:rtl/>
        </w:rPr>
        <w:t xml:space="preserve"> </w:t>
      </w:r>
      <w:r w:rsidR="0008716E" w:rsidRPr="00561C74">
        <w:rPr>
          <w:rFonts w:hint="eastAsia"/>
          <w:i/>
          <w:iCs/>
          <w:rtl/>
        </w:rPr>
        <w:t>العالمي</w:t>
      </w:r>
      <w:r w:rsidR="0008716E" w:rsidRPr="00561C74">
        <w:rPr>
          <w:i/>
          <w:iCs/>
          <w:rtl/>
        </w:rPr>
        <w:t xml:space="preserve"> </w:t>
      </w:r>
      <w:r w:rsidR="0008716E" w:rsidRPr="00561C74">
        <w:rPr>
          <w:rFonts w:hint="eastAsia"/>
          <w:i/>
          <w:iCs/>
          <w:rtl/>
        </w:rPr>
        <w:t>للاتصالات</w:t>
      </w:r>
      <w:r w:rsidR="0008716E" w:rsidRPr="00561C74">
        <w:rPr>
          <w:i/>
          <w:iCs/>
          <w:rtl/>
        </w:rPr>
        <w:t xml:space="preserve"> </w:t>
      </w:r>
      <w:r w:rsidR="0008716E" w:rsidRPr="00561C74">
        <w:rPr>
          <w:rFonts w:hint="eastAsia"/>
          <w:i/>
          <w:iCs/>
          <w:rtl/>
        </w:rPr>
        <w:t>الراديوية،</w:t>
      </w:r>
      <w:r w:rsidR="0008716E" w:rsidRPr="00561C74">
        <w:rPr>
          <w:i/>
          <w:iCs/>
          <w:rtl/>
        </w:rPr>
        <w:t xml:space="preserve"> </w:t>
      </w:r>
      <w:r w:rsidR="0008716E" w:rsidRPr="00561C74">
        <w:rPr>
          <w:rFonts w:hint="eastAsia"/>
          <w:i/>
          <w:iCs/>
          <w:rtl/>
        </w:rPr>
        <w:t>خلال</w:t>
      </w:r>
      <w:r w:rsidR="0008716E" w:rsidRPr="00561C74">
        <w:rPr>
          <w:i/>
          <w:iCs/>
          <w:rtl/>
        </w:rPr>
        <w:t xml:space="preserve"> </w:t>
      </w:r>
      <w:r w:rsidR="0008716E" w:rsidRPr="00561C74">
        <w:rPr>
          <w:rFonts w:hint="eastAsia"/>
          <w:i/>
          <w:iCs/>
          <w:rtl/>
        </w:rPr>
        <w:t>الاجتماع</w:t>
      </w:r>
      <w:r w:rsidR="0008716E" w:rsidRPr="00561C74">
        <w:rPr>
          <w:i/>
          <w:iCs/>
          <w:rtl/>
        </w:rPr>
        <w:t xml:space="preserve"> </w:t>
      </w:r>
      <w:r w:rsidR="0008716E" w:rsidRPr="00561C74">
        <w:rPr>
          <w:rFonts w:hint="eastAsia"/>
          <w:i/>
          <w:iCs/>
          <w:rtl/>
        </w:rPr>
        <w:t>التحضيري</w:t>
      </w:r>
      <w:r w:rsidR="0008716E" w:rsidRPr="00561C74">
        <w:rPr>
          <w:i/>
          <w:iCs/>
          <w:rtl/>
        </w:rPr>
        <w:t xml:space="preserve"> </w:t>
      </w:r>
      <w:r w:rsidR="0008716E" w:rsidRPr="00561C74">
        <w:rPr>
          <w:rFonts w:hint="eastAsia"/>
          <w:i/>
          <w:iCs/>
          <w:rtl/>
        </w:rPr>
        <w:t>للمؤتمر</w:t>
      </w:r>
      <w:r w:rsidR="0008716E" w:rsidRPr="00561C74">
        <w:rPr>
          <w:i/>
          <w:iCs/>
          <w:rtl/>
        </w:rPr>
        <w:t>.</w:t>
      </w:r>
    </w:p>
    <w:p w14:paraId="47981F2F" w14:textId="7321DB5C" w:rsidR="00F448CD" w:rsidRPr="00604EFA" w:rsidRDefault="00EE4BFE" w:rsidP="00561C74">
      <w:pPr>
        <w:spacing w:after="120"/>
        <w:rPr>
          <w:i/>
          <w:iCs/>
        </w:rPr>
      </w:pPr>
      <w:r w:rsidRPr="00604EFA">
        <w:rPr>
          <w:rFonts w:hint="cs"/>
          <w:i/>
          <w:iCs/>
          <w:rtl/>
        </w:rPr>
        <w:t>ليس لدى أستراليا</w:t>
      </w:r>
      <w:r w:rsidR="00604EFA" w:rsidRPr="00604EFA">
        <w:rPr>
          <w:rFonts w:hint="cs"/>
          <w:i/>
          <w:iCs/>
          <w:rtl/>
        </w:rPr>
        <w:t xml:space="preserve"> أي</w:t>
      </w:r>
      <w:r w:rsidRPr="00604EFA">
        <w:rPr>
          <w:rFonts w:hint="cs"/>
          <w:i/>
          <w:iCs/>
          <w:rtl/>
        </w:rPr>
        <w:t xml:space="preserve"> اعتراض في هذه المرحلة على إدراج النطاقات التالية:</w:t>
      </w:r>
    </w:p>
    <w:p w14:paraId="31F12046" w14:textId="77777777" w:rsidR="00F448CD" w:rsidRDefault="00F448CD"/>
    <w:tbl>
      <w:tblPr>
        <w:bidiVisual/>
        <w:tblW w:w="0" w:type="auto"/>
        <w:jc w:val="center"/>
        <w:tblLook w:val="04A0" w:firstRow="1" w:lastRow="0" w:firstColumn="1" w:lastColumn="0" w:noHBand="0" w:noVBand="1"/>
      </w:tblPr>
      <w:tblGrid>
        <w:gridCol w:w="1835"/>
        <w:gridCol w:w="2503"/>
        <w:gridCol w:w="2503"/>
        <w:gridCol w:w="2504"/>
      </w:tblGrid>
      <w:tr w:rsidR="0008716E" w:rsidRPr="00B3715B" w14:paraId="7D8B76E9"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shd w:val="clear" w:color="auto" w:fill="DAEEF3"/>
          </w:tcPr>
          <w:p w14:paraId="5F72CF64" w14:textId="77777777" w:rsidR="0008716E" w:rsidRPr="00B3715B" w:rsidRDefault="0008716E" w:rsidP="0008716E">
            <w:pPr>
              <w:pStyle w:val="Tabletext"/>
              <w:rPr>
                <w:b/>
                <w:bCs/>
              </w:rPr>
            </w:pPr>
            <w:r w:rsidRPr="00B3715B">
              <w:rPr>
                <w:rFonts w:hint="cs"/>
                <w:b/>
                <w:bCs/>
                <w:rtl/>
              </w:rPr>
              <w:t xml:space="preserve">النطاقات </w:t>
            </w:r>
            <w:r w:rsidRPr="00B3715B">
              <w:rPr>
                <w:b/>
                <w:bCs/>
              </w:rPr>
              <w:t>(GHz)</w:t>
            </w:r>
          </w:p>
        </w:tc>
        <w:tc>
          <w:tcPr>
            <w:tcW w:w="2503" w:type="dxa"/>
            <w:tcBorders>
              <w:top w:val="single" w:sz="4" w:space="0" w:color="auto"/>
              <w:left w:val="single" w:sz="4" w:space="0" w:color="auto"/>
              <w:bottom w:val="single" w:sz="4" w:space="0" w:color="auto"/>
              <w:right w:val="single" w:sz="4" w:space="0" w:color="auto"/>
            </w:tcBorders>
            <w:shd w:val="clear" w:color="auto" w:fill="DAEEF3"/>
          </w:tcPr>
          <w:p w14:paraId="528B0B30" w14:textId="77777777" w:rsidR="0008716E" w:rsidRPr="00B3715B" w:rsidRDefault="0008716E" w:rsidP="0008716E">
            <w:pPr>
              <w:pStyle w:val="Tabletext"/>
              <w:rPr>
                <w:b/>
                <w:bCs/>
                <w:rtl/>
              </w:rPr>
            </w:pPr>
            <w:r w:rsidRPr="00B3715B">
              <w:rPr>
                <w:rFonts w:hint="eastAsia"/>
                <w:b/>
                <w:bCs/>
                <w:rtl/>
              </w:rPr>
              <w:t>الإقليم</w:t>
            </w:r>
            <w:r w:rsidRPr="00B3715B">
              <w:rPr>
                <w:b/>
                <w:bCs/>
                <w:rtl/>
              </w:rPr>
              <w:t xml:space="preserve"> </w:t>
            </w:r>
            <w:r w:rsidRPr="00B3715B">
              <w:rPr>
                <w:b/>
                <w:bCs/>
              </w:rPr>
              <w:t>1</w:t>
            </w:r>
          </w:p>
        </w:tc>
        <w:tc>
          <w:tcPr>
            <w:tcW w:w="2503" w:type="dxa"/>
            <w:tcBorders>
              <w:top w:val="single" w:sz="4" w:space="0" w:color="auto"/>
              <w:left w:val="single" w:sz="4" w:space="0" w:color="auto"/>
              <w:bottom w:val="single" w:sz="4" w:space="0" w:color="auto"/>
              <w:right w:val="single" w:sz="4" w:space="0" w:color="auto"/>
            </w:tcBorders>
            <w:shd w:val="clear" w:color="auto" w:fill="DAEEF3"/>
          </w:tcPr>
          <w:p w14:paraId="3B3924CD" w14:textId="77777777" w:rsidR="0008716E" w:rsidRPr="00B3715B" w:rsidRDefault="0008716E" w:rsidP="0008716E">
            <w:pPr>
              <w:pStyle w:val="Tabletext"/>
              <w:rPr>
                <w:b/>
                <w:bCs/>
                <w:rtl/>
              </w:rPr>
            </w:pPr>
            <w:r w:rsidRPr="00B3715B">
              <w:rPr>
                <w:rFonts w:hint="eastAsia"/>
                <w:b/>
                <w:bCs/>
                <w:rtl/>
              </w:rPr>
              <w:t>الإقليم</w:t>
            </w:r>
            <w:r w:rsidRPr="00B3715B">
              <w:rPr>
                <w:b/>
                <w:bCs/>
                <w:rtl/>
              </w:rPr>
              <w:t xml:space="preserve"> </w:t>
            </w:r>
            <w:r w:rsidRPr="00B3715B">
              <w:rPr>
                <w:b/>
                <w:bCs/>
              </w:rPr>
              <w:t>2</w:t>
            </w:r>
          </w:p>
        </w:tc>
        <w:tc>
          <w:tcPr>
            <w:tcW w:w="2504" w:type="dxa"/>
            <w:tcBorders>
              <w:top w:val="single" w:sz="4" w:space="0" w:color="auto"/>
              <w:left w:val="single" w:sz="4" w:space="0" w:color="auto"/>
              <w:bottom w:val="single" w:sz="4" w:space="0" w:color="auto"/>
              <w:right w:val="single" w:sz="4" w:space="0" w:color="auto"/>
            </w:tcBorders>
            <w:shd w:val="clear" w:color="auto" w:fill="DAEEF3"/>
          </w:tcPr>
          <w:p w14:paraId="1A45A9B0" w14:textId="77777777" w:rsidR="0008716E" w:rsidRPr="00B3715B" w:rsidRDefault="0008716E" w:rsidP="0008716E">
            <w:pPr>
              <w:pStyle w:val="Tabletext"/>
              <w:rPr>
                <w:b/>
                <w:bCs/>
                <w:rtl/>
              </w:rPr>
            </w:pPr>
            <w:r w:rsidRPr="00B3715B">
              <w:rPr>
                <w:rFonts w:hint="eastAsia"/>
                <w:b/>
                <w:bCs/>
                <w:rtl/>
              </w:rPr>
              <w:t>الإقليم</w:t>
            </w:r>
            <w:r w:rsidRPr="00B3715B">
              <w:rPr>
                <w:b/>
                <w:bCs/>
                <w:rtl/>
              </w:rPr>
              <w:t xml:space="preserve"> </w:t>
            </w:r>
            <w:r w:rsidRPr="00B3715B">
              <w:rPr>
                <w:b/>
                <w:bCs/>
              </w:rPr>
              <w:t>3</w:t>
            </w:r>
          </w:p>
        </w:tc>
      </w:tr>
      <w:tr w:rsidR="0008716E" w:rsidRPr="00B3715B" w14:paraId="29B870C6"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131CC774" w14:textId="77777777" w:rsidR="0008716E" w:rsidRPr="00B3715B" w:rsidRDefault="0008716E" w:rsidP="0008716E">
            <w:pPr>
              <w:pStyle w:val="Tabletext"/>
            </w:pPr>
            <w:r w:rsidRPr="00B3715B">
              <w:t>4,200-3,400</w:t>
            </w:r>
          </w:p>
        </w:tc>
        <w:tc>
          <w:tcPr>
            <w:tcW w:w="7510" w:type="dxa"/>
            <w:gridSpan w:val="3"/>
            <w:tcBorders>
              <w:top w:val="single" w:sz="4" w:space="0" w:color="auto"/>
              <w:left w:val="single" w:sz="4" w:space="0" w:color="auto"/>
              <w:bottom w:val="single" w:sz="4" w:space="0" w:color="auto"/>
              <w:right w:val="single" w:sz="4" w:space="0" w:color="auto"/>
            </w:tcBorders>
          </w:tcPr>
          <w:p w14:paraId="521C7B71" w14:textId="77777777" w:rsidR="0008716E" w:rsidRPr="00B3715B" w:rsidRDefault="0008716E" w:rsidP="0008716E">
            <w:pPr>
              <w:pStyle w:val="Tabletext"/>
              <w:rPr>
                <w:b/>
                <w:bCs/>
                <w:rtl/>
              </w:rPr>
            </w:pPr>
            <w:r w:rsidRPr="00B3715B">
              <w:rPr>
                <w:rFonts w:hint="cs"/>
                <w:b/>
                <w:bCs/>
                <w:rtl/>
                <w:lang w:bidi="ar-SY"/>
              </w:rPr>
              <w:t>ثابتة ساتلية</w:t>
            </w:r>
            <w:r w:rsidRPr="00B3715B">
              <w:rPr>
                <w:rFonts w:hint="cs"/>
                <w:rtl/>
                <w:lang w:bidi="ar-SY"/>
              </w:rPr>
              <w:t xml:space="preserve"> (فضاء-أرض)</w:t>
            </w:r>
          </w:p>
        </w:tc>
      </w:tr>
      <w:tr w:rsidR="0008716E" w:rsidRPr="00B3715B" w14:paraId="4E403390"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23CB23CA" w14:textId="77777777" w:rsidR="0008716E" w:rsidRPr="00B3715B" w:rsidRDefault="0008716E" w:rsidP="0008716E">
            <w:pPr>
              <w:pStyle w:val="Tabletext"/>
            </w:pPr>
            <w:r w:rsidRPr="00B3715B">
              <w:t>5,150-5,091</w:t>
            </w:r>
          </w:p>
        </w:tc>
        <w:tc>
          <w:tcPr>
            <w:tcW w:w="7510" w:type="dxa"/>
            <w:gridSpan w:val="3"/>
            <w:tcBorders>
              <w:top w:val="single" w:sz="4" w:space="0" w:color="auto"/>
              <w:left w:val="single" w:sz="4" w:space="0" w:color="auto"/>
              <w:bottom w:val="single" w:sz="4" w:space="0" w:color="auto"/>
              <w:right w:val="single" w:sz="4" w:space="0" w:color="auto"/>
            </w:tcBorders>
          </w:tcPr>
          <w:p w14:paraId="4328B747" w14:textId="77777777" w:rsidR="0008716E" w:rsidRPr="00B3715B" w:rsidRDefault="0008716E" w:rsidP="0008716E">
            <w:pPr>
              <w:pStyle w:val="Tabletext"/>
              <w:rPr>
                <w:rtl/>
              </w:rPr>
            </w:pPr>
            <w:r w:rsidRPr="00B3715B">
              <w:rPr>
                <w:rFonts w:hint="cs"/>
                <w:rtl/>
              </w:rPr>
              <w:t xml:space="preserve">الخيار </w:t>
            </w:r>
            <w:r w:rsidRPr="00B3715B">
              <w:rPr>
                <w:lang w:val="fr-CH"/>
              </w:rPr>
              <w:t>1</w:t>
            </w:r>
            <w:r w:rsidRPr="00B3715B">
              <w:rPr>
                <w:rFonts w:hint="cs"/>
                <w:rtl/>
              </w:rPr>
              <w:t>:</w:t>
            </w:r>
          </w:p>
          <w:p w14:paraId="0C0BEFCB" w14:textId="77777777" w:rsidR="0008716E" w:rsidRPr="00B3715B" w:rsidRDefault="0008716E" w:rsidP="0008716E">
            <w:pPr>
              <w:pStyle w:val="Tabletext"/>
              <w:rPr>
                <w:rtl/>
              </w:rPr>
            </w:pPr>
            <w:r w:rsidRPr="00B3715B">
              <w:rPr>
                <w:rFonts w:hint="cs"/>
                <w:b/>
                <w:bCs/>
                <w:rtl/>
              </w:rPr>
              <w:t xml:space="preserve">متنقلة ساتلية </w:t>
            </w:r>
            <w:r w:rsidRPr="00B3715B">
              <w:rPr>
                <w:rFonts w:hint="cs"/>
                <w:rtl/>
              </w:rPr>
              <w:t>(أرض-فضاء)</w:t>
            </w:r>
          </w:p>
          <w:p w14:paraId="40FAFFC9" w14:textId="77777777" w:rsidR="0008716E" w:rsidRPr="00B3715B" w:rsidRDefault="0008716E" w:rsidP="0008716E">
            <w:pPr>
              <w:pStyle w:val="Tabletext"/>
              <w:rPr>
                <w:rtl/>
              </w:rPr>
            </w:pPr>
            <w:r w:rsidRPr="00B3715B">
              <w:rPr>
                <w:rFonts w:hint="cs"/>
                <w:rtl/>
              </w:rPr>
              <w:t xml:space="preserve">الخيار </w:t>
            </w:r>
            <w:r w:rsidRPr="00B3715B">
              <w:rPr>
                <w:lang w:val="fr-CH"/>
              </w:rPr>
              <w:t>2</w:t>
            </w:r>
            <w:r w:rsidRPr="00B3715B">
              <w:rPr>
                <w:rFonts w:hint="cs"/>
                <w:rtl/>
              </w:rPr>
              <w:t>:</w:t>
            </w:r>
          </w:p>
          <w:p w14:paraId="78338EF8" w14:textId="77777777" w:rsidR="0008716E" w:rsidRPr="00B3715B" w:rsidRDefault="0008716E" w:rsidP="0008716E">
            <w:pPr>
              <w:pStyle w:val="Tabletext"/>
            </w:pPr>
            <w:r w:rsidRPr="00B3715B">
              <w:rPr>
                <w:rFonts w:hint="cs"/>
                <w:b/>
                <w:bCs/>
                <w:rtl/>
              </w:rPr>
              <w:t xml:space="preserve">متنقلة ساتلية </w:t>
            </w:r>
            <w:r w:rsidRPr="00B3715B">
              <w:rPr>
                <w:rFonts w:hint="cs"/>
                <w:rtl/>
              </w:rPr>
              <w:t>(أرض-فضاء)</w:t>
            </w:r>
          </w:p>
          <w:p w14:paraId="6D00AED6" w14:textId="77777777" w:rsidR="0008716E" w:rsidRPr="00B3715B" w:rsidRDefault="0008716E" w:rsidP="0008716E">
            <w:pPr>
              <w:pStyle w:val="Tabletext"/>
              <w:rPr>
                <w:b/>
                <w:bCs/>
              </w:rPr>
            </w:pPr>
            <w:r w:rsidRPr="00B3715B">
              <w:rPr>
                <w:rFonts w:hint="cs"/>
                <w:b/>
                <w:bCs/>
                <w:rtl/>
              </w:rPr>
              <w:t xml:space="preserve">متنقلة ساتلية للطيران </w:t>
            </w:r>
            <w:r w:rsidRPr="00B3715B">
              <w:rPr>
                <w:b/>
                <w:bCs/>
              </w:rPr>
              <w:t>(R)</w:t>
            </w:r>
          </w:p>
        </w:tc>
      </w:tr>
      <w:tr w:rsidR="0008716E" w:rsidRPr="00B3715B" w14:paraId="274AE611"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100703D7" w14:textId="77777777" w:rsidR="0008716E" w:rsidRPr="00B3715B" w:rsidRDefault="0008716E" w:rsidP="0008716E">
            <w:pPr>
              <w:pStyle w:val="Tabletext"/>
            </w:pPr>
            <w:r w:rsidRPr="00B3715B">
              <w:t>5,250-5,150</w:t>
            </w:r>
          </w:p>
        </w:tc>
        <w:tc>
          <w:tcPr>
            <w:tcW w:w="7510" w:type="dxa"/>
            <w:gridSpan w:val="3"/>
            <w:tcBorders>
              <w:top w:val="single" w:sz="4" w:space="0" w:color="auto"/>
              <w:left w:val="single" w:sz="4" w:space="0" w:color="auto"/>
              <w:bottom w:val="single" w:sz="4" w:space="0" w:color="auto"/>
              <w:right w:val="single" w:sz="4" w:space="0" w:color="auto"/>
            </w:tcBorders>
          </w:tcPr>
          <w:p w14:paraId="782B117D"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tl/>
                <w:lang w:bidi="ar-SY"/>
              </w:rPr>
              <w:t xml:space="preserve"> (أرض-فضاء)</w:t>
            </w:r>
          </w:p>
        </w:tc>
      </w:tr>
      <w:tr w:rsidR="0008716E" w:rsidRPr="00B3715B" w14:paraId="1423179C"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7F68E52D" w14:textId="77777777" w:rsidR="0008716E" w:rsidRPr="00B3715B" w:rsidRDefault="0008716E" w:rsidP="0008716E">
            <w:pPr>
              <w:pStyle w:val="Tabletext"/>
            </w:pPr>
            <w:r w:rsidRPr="00B3715B">
              <w:t>5,85-5,725</w:t>
            </w:r>
          </w:p>
        </w:tc>
        <w:tc>
          <w:tcPr>
            <w:tcW w:w="2503" w:type="dxa"/>
            <w:tcBorders>
              <w:top w:val="single" w:sz="4" w:space="0" w:color="auto"/>
              <w:left w:val="single" w:sz="4" w:space="0" w:color="auto"/>
              <w:bottom w:val="single" w:sz="4" w:space="0" w:color="auto"/>
              <w:right w:val="single" w:sz="4" w:space="0" w:color="auto"/>
            </w:tcBorders>
          </w:tcPr>
          <w:p w14:paraId="762CE8BA" w14:textId="77777777" w:rsidR="0008716E" w:rsidRPr="00B3715B" w:rsidRDefault="0008716E" w:rsidP="0008716E">
            <w:pPr>
              <w:pStyle w:val="Tabletext"/>
              <w:rPr>
                <w:rtl/>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(أرض-فضاء)</w:t>
            </w:r>
          </w:p>
        </w:tc>
        <w:tc>
          <w:tcPr>
            <w:tcW w:w="5007" w:type="dxa"/>
            <w:gridSpan w:val="2"/>
            <w:tcBorders>
              <w:top w:val="single" w:sz="4" w:space="0" w:color="auto"/>
              <w:left w:val="single" w:sz="4" w:space="0" w:color="auto"/>
              <w:bottom w:val="single" w:sz="4" w:space="0" w:color="auto"/>
              <w:right w:val="single" w:sz="4" w:space="0" w:color="auto"/>
            </w:tcBorders>
          </w:tcPr>
          <w:p w14:paraId="33E931AA" w14:textId="77777777" w:rsidR="0008716E" w:rsidRPr="00B3715B" w:rsidRDefault="0008716E" w:rsidP="0008716E">
            <w:pPr>
              <w:pStyle w:val="Tabletext"/>
              <w:rPr>
                <w:rtl/>
              </w:rPr>
            </w:pPr>
          </w:p>
        </w:tc>
      </w:tr>
      <w:tr w:rsidR="0008716E" w:rsidRPr="00B3715B" w14:paraId="2AA9CE42"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214D6EC6" w14:textId="77777777" w:rsidR="0008716E" w:rsidRPr="00B3715B" w:rsidDel="007E46D7" w:rsidRDefault="0008716E" w:rsidP="0008716E">
            <w:pPr>
              <w:pStyle w:val="Tabletext"/>
            </w:pPr>
            <w:r w:rsidRPr="00B3715B">
              <w:t>6,70-5,85</w:t>
            </w:r>
          </w:p>
        </w:tc>
        <w:tc>
          <w:tcPr>
            <w:tcW w:w="7510" w:type="dxa"/>
            <w:gridSpan w:val="3"/>
            <w:tcBorders>
              <w:top w:val="single" w:sz="4" w:space="0" w:color="auto"/>
              <w:left w:val="single" w:sz="4" w:space="0" w:color="auto"/>
              <w:bottom w:val="single" w:sz="4" w:space="0" w:color="auto"/>
              <w:right w:val="single" w:sz="4" w:space="0" w:color="auto"/>
            </w:tcBorders>
          </w:tcPr>
          <w:p w14:paraId="329F7720" w14:textId="77777777" w:rsidR="0008716E" w:rsidRPr="00B3715B" w:rsidDel="007E46D7" w:rsidRDefault="0008716E" w:rsidP="0008716E">
            <w:pPr>
              <w:pStyle w:val="Tabletext"/>
              <w:rPr>
                <w:rtl/>
                <w:lang w:bidi="ar-SY"/>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(أرض-فضاء)</w:t>
            </w:r>
          </w:p>
        </w:tc>
      </w:tr>
      <w:tr w:rsidR="0008716E" w:rsidRPr="00B3715B" w14:paraId="7608022E"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4F5A8654" w14:textId="77777777" w:rsidR="0008716E" w:rsidRPr="00B3715B" w:rsidDel="007E46D7" w:rsidRDefault="0008716E" w:rsidP="0008716E">
            <w:pPr>
              <w:pStyle w:val="Tabletext"/>
            </w:pPr>
            <w:r w:rsidRPr="00B3715B">
              <w:t>6,725-6,70</w:t>
            </w:r>
          </w:p>
        </w:tc>
        <w:tc>
          <w:tcPr>
            <w:tcW w:w="7510" w:type="dxa"/>
            <w:gridSpan w:val="3"/>
            <w:tcBorders>
              <w:top w:val="single" w:sz="4" w:space="0" w:color="auto"/>
              <w:left w:val="single" w:sz="4" w:space="0" w:color="auto"/>
              <w:bottom w:val="single" w:sz="4" w:space="0" w:color="auto"/>
              <w:right w:val="single" w:sz="4" w:space="0" w:color="auto"/>
            </w:tcBorders>
          </w:tcPr>
          <w:p w14:paraId="5EE021E0" w14:textId="77777777" w:rsidR="0008716E" w:rsidRPr="00B3715B" w:rsidRDefault="0008716E" w:rsidP="0008716E">
            <w:pPr>
              <w:pStyle w:val="Tabletext"/>
              <w:rPr>
                <w:rtl/>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(أرض-فضاء)</w:t>
            </w:r>
          </w:p>
          <w:p w14:paraId="578074A7" w14:textId="77777777" w:rsidR="0008716E" w:rsidRPr="00B3715B" w:rsidDel="007E46D7" w:rsidRDefault="0008716E" w:rsidP="0008716E">
            <w:pPr>
              <w:pStyle w:val="Tabletext"/>
              <w:rPr>
                <w:rtl/>
                <w:lang w:bidi="ar-SY"/>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(فضاء-أرض)</w:t>
            </w:r>
          </w:p>
        </w:tc>
      </w:tr>
      <w:tr w:rsidR="0008716E" w:rsidRPr="00B3715B" w14:paraId="50C60BB9"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2C48A4E9" w14:textId="77777777" w:rsidR="0008716E" w:rsidRPr="00B3715B" w:rsidDel="007E46D7" w:rsidRDefault="0008716E" w:rsidP="0008716E">
            <w:pPr>
              <w:pStyle w:val="Tabletext"/>
            </w:pPr>
            <w:r w:rsidRPr="00B3715B">
              <w:t>7,025-6,725</w:t>
            </w:r>
          </w:p>
        </w:tc>
        <w:tc>
          <w:tcPr>
            <w:tcW w:w="7510" w:type="dxa"/>
            <w:gridSpan w:val="3"/>
            <w:tcBorders>
              <w:top w:val="single" w:sz="4" w:space="0" w:color="auto"/>
              <w:left w:val="single" w:sz="4" w:space="0" w:color="auto"/>
              <w:bottom w:val="single" w:sz="4" w:space="0" w:color="auto"/>
              <w:right w:val="single" w:sz="4" w:space="0" w:color="auto"/>
            </w:tcBorders>
          </w:tcPr>
          <w:p w14:paraId="79EB3E68" w14:textId="77777777" w:rsidR="0008716E" w:rsidRPr="00B3715B" w:rsidDel="007E46D7" w:rsidRDefault="0008716E" w:rsidP="0008716E">
            <w:pPr>
              <w:pStyle w:val="Tabletext"/>
              <w:rPr>
                <w:rtl/>
                <w:lang w:bidi="ar-SY"/>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(فضاء-أرض)</w:t>
            </w:r>
          </w:p>
        </w:tc>
      </w:tr>
      <w:tr w:rsidR="0008716E" w:rsidRPr="00B3715B" w14:paraId="4D159CC4"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58BCA06E" w14:textId="77777777" w:rsidR="0008716E" w:rsidRPr="00B3715B" w:rsidDel="007E46D7" w:rsidRDefault="0008716E" w:rsidP="0008716E">
            <w:pPr>
              <w:pStyle w:val="Tabletext"/>
              <w:rPr>
                <w:rtl/>
              </w:rPr>
            </w:pPr>
            <w:r w:rsidRPr="00B3715B">
              <w:t>7,075-7,025</w:t>
            </w:r>
          </w:p>
        </w:tc>
        <w:tc>
          <w:tcPr>
            <w:tcW w:w="7510" w:type="dxa"/>
            <w:gridSpan w:val="3"/>
            <w:tcBorders>
              <w:top w:val="single" w:sz="4" w:space="0" w:color="auto"/>
              <w:left w:val="single" w:sz="4" w:space="0" w:color="auto"/>
              <w:bottom w:val="single" w:sz="4" w:space="0" w:color="auto"/>
              <w:right w:val="single" w:sz="4" w:space="0" w:color="auto"/>
            </w:tcBorders>
          </w:tcPr>
          <w:p w14:paraId="57638F33" w14:textId="77777777" w:rsidR="0008716E" w:rsidRPr="00B3715B" w:rsidRDefault="0008716E" w:rsidP="0008716E">
            <w:pPr>
              <w:pStyle w:val="Tabletext"/>
              <w:rPr>
                <w:rtl/>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(أرض-فضاء)</w:t>
            </w:r>
          </w:p>
          <w:p w14:paraId="21797F4E" w14:textId="77777777" w:rsidR="0008716E" w:rsidRPr="00B3715B" w:rsidDel="007E46D7" w:rsidRDefault="0008716E" w:rsidP="0008716E">
            <w:pPr>
              <w:pStyle w:val="Tabletext"/>
              <w:rPr>
                <w:rtl/>
                <w:lang w:bidi="ar-SY"/>
              </w:rPr>
            </w:pPr>
            <w:r w:rsidRPr="00B3715B">
              <w:rPr>
                <w:rFonts w:hint="eastAsia"/>
                <w:b/>
                <w:bCs/>
                <w:rtl/>
              </w:rPr>
              <w:t>ثابتة</w:t>
            </w:r>
            <w:r w:rsidRPr="00B3715B">
              <w:rPr>
                <w:b/>
                <w:bCs/>
                <w:rtl/>
              </w:rPr>
              <w:t xml:space="preserve"> </w:t>
            </w:r>
            <w:r w:rsidRPr="00B3715B">
              <w:rPr>
                <w:rFonts w:hint="eastAsia"/>
                <w:b/>
                <w:bCs/>
                <w:rtl/>
              </w:rPr>
              <w:t>ساتلية</w:t>
            </w:r>
            <w:r w:rsidRPr="00B3715B">
              <w:rPr>
                <w:rtl/>
              </w:rPr>
              <w:t xml:space="preserve"> (فضاء-أرض)</w:t>
            </w:r>
          </w:p>
        </w:tc>
      </w:tr>
      <w:tr w:rsidR="0008716E" w:rsidRPr="00B3715B" w14:paraId="19F746D2"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5A948C70" w14:textId="77777777" w:rsidR="0008716E" w:rsidRPr="00B3715B" w:rsidRDefault="0008716E" w:rsidP="0008716E">
            <w:pPr>
              <w:pStyle w:val="Tabletext"/>
            </w:pPr>
            <w:r w:rsidRPr="00B3715B">
              <w:t>14,8-14,5</w:t>
            </w:r>
          </w:p>
        </w:tc>
        <w:tc>
          <w:tcPr>
            <w:tcW w:w="7510" w:type="dxa"/>
            <w:gridSpan w:val="3"/>
            <w:tcBorders>
              <w:top w:val="single" w:sz="4" w:space="0" w:color="auto"/>
              <w:left w:val="single" w:sz="4" w:space="0" w:color="auto"/>
              <w:bottom w:val="single" w:sz="4" w:space="0" w:color="auto"/>
              <w:right w:val="single" w:sz="4" w:space="0" w:color="auto"/>
            </w:tcBorders>
          </w:tcPr>
          <w:p w14:paraId="0FDC856C" w14:textId="77777777" w:rsidR="0008716E" w:rsidRPr="00B3715B" w:rsidRDefault="0008716E" w:rsidP="0008716E">
            <w:pPr>
              <w:pStyle w:val="Tabletext"/>
              <w:rPr>
                <w:rtl/>
              </w:rPr>
            </w:pPr>
            <w:r w:rsidRPr="00B3715B">
              <w:rPr>
                <w:rFonts w:hint="cs"/>
                <w:b/>
                <w:bCs/>
                <w:rtl/>
              </w:rPr>
              <w:t xml:space="preserve">الخدمة الثابتة الساتلية </w:t>
            </w:r>
            <w:r w:rsidRPr="00B3715B">
              <w:rPr>
                <w:rFonts w:hint="cs"/>
                <w:rtl/>
              </w:rPr>
              <w:t>(أرض-فضاء)</w:t>
            </w:r>
          </w:p>
        </w:tc>
      </w:tr>
      <w:tr w:rsidR="0008716E" w:rsidRPr="00B3715B" w14:paraId="686D51DC"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3E649DD0" w14:textId="77777777" w:rsidR="0008716E" w:rsidRPr="00B3715B" w:rsidRDefault="0008716E" w:rsidP="0008716E">
            <w:pPr>
              <w:pStyle w:val="Tabletext"/>
            </w:pPr>
            <w:r w:rsidRPr="00B3715B">
              <w:t>15,63-15,43</w:t>
            </w:r>
          </w:p>
        </w:tc>
        <w:tc>
          <w:tcPr>
            <w:tcW w:w="7510" w:type="dxa"/>
            <w:gridSpan w:val="3"/>
            <w:tcBorders>
              <w:top w:val="single" w:sz="4" w:space="0" w:color="auto"/>
              <w:left w:val="single" w:sz="4" w:space="0" w:color="auto"/>
              <w:bottom w:val="single" w:sz="4" w:space="0" w:color="auto"/>
              <w:right w:val="single" w:sz="4" w:space="0" w:color="auto"/>
            </w:tcBorders>
          </w:tcPr>
          <w:p w14:paraId="3506FEE4" w14:textId="77777777" w:rsidR="0008716E" w:rsidRPr="00B3715B" w:rsidRDefault="0008716E" w:rsidP="0008716E">
            <w:pPr>
              <w:pStyle w:val="Tabletext"/>
              <w:rPr>
                <w:rtl/>
                <w:lang w:bidi="ar-SY"/>
              </w:rPr>
            </w:pPr>
            <w:r w:rsidRPr="00B3715B">
              <w:rPr>
                <w:rFonts w:hint="cs"/>
                <w:b/>
                <w:bCs/>
                <w:rtl/>
                <w:lang w:bidi="ar-SY"/>
              </w:rPr>
              <w:t xml:space="preserve">ثابتة ساتلية </w:t>
            </w:r>
            <w:r w:rsidRPr="00B3715B">
              <w:rPr>
                <w:rFonts w:hint="cs"/>
                <w:rtl/>
                <w:lang w:bidi="ar-SY"/>
              </w:rPr>
              <w:t>(أرض-فضاء)</w:t>
            </w:r>
          </w:p>
        </w:tc>
      </w:tr>
      <w:tr w:rsidR="0008716E" w:rsidRPr="00B3715B" w14:paraId="7FA17273"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1F102E90" w14:textId="77777777" w:rsidR="0008716E" w:rsidRPr="00B3715B" w:rsidRDefault="0008716E" w:rsidP="0008716E">
            <w:pPr>
              <w:pStyle w:val="Tabletext"/>
            </w:pPr>
            <w:r w:rsidRPr="00B3715B">
              <w:t>22,0-21,4</w:t>
            </w:r>
          </w:p>
        </w:tc>
        <w:tc>
          <w:tcPr>
            <w:tcW w:w="2503" w:type="dxa"/>
            <w:tcBorders>
              <w:top w:val="single" w:sz="4" w:space="0" w:color="auto"/>
              <w:left w:val="single" w:sz="4" w:space="0" w:color="auto"/>
              <w:bottom w:val="single" w:sz="4" w:space="0" w:color="auto"/>
              <w:right w:val="single" w:sz="4" w:space="0" w:color="auto"/>
            </w:tcBorders>
          </w:tcPr>
          <w:p w14:paraId="4AD6FFD0" w14:textId="77777777" w:rsidR="0008716E" w:rsidRPr="00B3715B" w:rsidRDefault="0008716E" w:rsidP="0008716E">
            <w:pPr>
              <w:pStyle w:val="Tabletext"/>
              <w:rPr>
                <w:b/>
                <w:bCs/>
                <w:rtl/>
              </w:rPr>
            </w:pPr>
            <w:r w:rsidRPr="00B3715B">
              <w:rPr>
                <w:rFonts w:hint="cs"/>
                <w:b/>
                <w:bCs/>
                <w:rtl/>
              </w:rPr>
              <w:t>إذاعية ساتلية</w:t>
            </w:r>
          </w:p>
        </w:tc>
        <w:tc>
          <w:tcPr>
            <w:tcW w:w="2503" w:type="dxa"/>
            <w:tcBorders>
              <w:top w:val="single" w:sz="4" w:space="0" w:color="auto"/>
              <w:left w:val="single" w:sz="4" w:space="0" w:color="auto"/>
              <w:bottom w:val="single" w:sz="4" w:space="0" w:color="auto"/>
              <w:right w:val="single" w:sz="4" w:space="0" w:color="auto"/>
            </w:tcBorders>
          </w:tcPr>
          <w:p w14:paraId="3520B391" w14:textId="77777777" w:rsidR="0008716E" w:rsidRPr="00B3715B" w:rsidRDefault="0008716E" w:rsidP="0008716E">
            <w:pPr>
              <w:pStyle w:val="Tabletext"/>
              <w:rPr>
                <w:rtl/>
                <w:lang w:bidi="ar-SY"/>
              </w:rPr>
            </w:pPr>
          </w:p>
        </w:tc>
        <w:tc>
          <w:tcPr>
            <w:tcW w:w="2504" w:type="dxa"/>
            <w:tcBorders>
              <w:top w:val="single" w:sz="4" w:space="0" w:color="auto"/>
              <w:left w:val="single" w:sz="4" w:space="0" w:color="auto"/>
              <w:bottom w:val="single" w:sz="4" w:space="0" w:color="auto"/>
              <w:right w:val="single" w:sz="4" w:space="0" w:color="auto"/>
            </w:tcBorders>
          </w:tcPr>
          <w:p w14:paraId="429595D2" w14:textId="77777777" w:rsidR="0008716E" w:rsidRPr="00B3715B" w:rsidRDefault="0008716E" w:rsidP="0008716E">
            <w:pPr>
              <w:pStyle w:val="Tabletext"/>
              <w:rPr>
                <w:b/>
                <w:bCs/>
                <w:rtl/>
              </w:rPr>
            </w:pPr>
            <w:r w:rsidRPr="00B3715B">
              <w:rPr>
                <w:rFonts w:hint="cs"/>
                <w:b/>
                <w:bCs/>
                <w:rtl/>
              </w:rPr>
              <w:t>إذاعية ساتلية</w:t>
            </w:r>
          </w:p>
        </w:tc>
      </w:tr>
      <w:tr w:rsidR="0008716E" w:rsidRPr="00B3715B" w14:paraId="29AFD415"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6FB0ABD2" w14:textId="77777777" w:rsidR="0008716E" w:rsidRPr="00B3715B" w:rsidRDefault="0008716E" w:rsidP="0008716E">
            <w:pPr>
              <w:pStyle w:val="Tabletext"/>
            </w:pPr>
            <w:r w:rsidRPr="00B3715B">
              <w:lastRenderedPageBreak/>
              <w:t>24,75-24,65</w:t>
            </w:r>
          </w:p>
        </w:tc>
        <w:tc>
          <w:tcPr>
            <w:tcW w:w="2503" w:type="dxa"/>
            <w:tcBorders>
              <w:top w:val="single" w:sz="4" w:space="0" w:color="auto"/>
              <w:left w:val="single" w:sz="4" w:space="0" w:color="auto"/>
              <w:bottom w:val="single" w:sz="4" w:space="0" w:color="auto"/>
              <w:right w:val="single" w:sz="4" w:space="0" w:color="auto"/>
            </w:tcBorders>
          </w:tcPr>
          <w:p w14:paraId="67BC95D7" w14:textId="77777777" w:rsidR="0008716E" w:rsidRPr="00B3715B" w:rsidRDefault="0008716E" w:rsidP="0008716E">
            <w:pPr>
              <w:pStyle w:val="Tabletext"/>
              <w:rPr>
                <w:rtl/>
                <w:lang w:bidi="ar-SY"/>
              </w:rPr>
            </w:pPr>
            <w:r w:rsidRPr="00B3715B">
              <w:rPr>
                <w:rFonts w:hint="cs"/>
                <w:b/>
                <w:bCs/>
                <w:rtl/>
                <w:lang w:bidi="ar-SY"/>
              </w:rPr>
              <w:t xml:space="preserve">ثابتة ساتلية </w:t>
            </w:r>
            <w:r w:rsidRPr="00B3715B">
              <w:rPr>
                <w:rFonts w:hint="cs"/>
                <w:rtl/>
                <w:lang w:bidi="ar-SY"/>
              </w:rPr>
              <w:t>(أرض-فضاء)</w:t>
            </w:r>
          </w:p>
          <w:p w14:paraId="48CD515D" w14:textId="77777777" w:rsidR="0008716E" w:rsidRPr="00B3715B" w:rsidRDefault="0008716E" w:rsidP="0008716E">
            <w:pPr>
              <w:pStyle w:val="Tabletext"/>
              <w:rPr>
                <w:b/>
                <w:bCs/>
                <w:rtl/>
                <w:lang w:bidi="ar-SY"/>
              </w:rPr>
            </w:pPr>
            <w:r w:rsidRPr="00B3715B">
              <w:rPr>
                <w:rFonts w:hint="cs"/>
                <w:b/>
                <w:bCs/>
                <w:rtl/>
                <w:lang w:bidi="ar-SY"/>
              </w:rPr>
              <w:t>بين السواتل</w:t>
            </w:r>
          </w:p>
        </w:tc>
        <w:tc>
          <w:tcPr>
            <w:tcW w:w="2503" w:type="dxa"/>
            <w:tcBorders>
              <w:top w:val="single" w:sz="4" w:space="0" w:color="auto"/>
              <w:left w:val="single" w:sz="4" w:space="0" w:color="auto"/>
              <w:bottom w:val="single" w:sz="4" w:space="0" w:color="auto"/>
              <w:right w:val="single" w:sz="4" w:space="0" w:color="auto"/>
            </w:tcBorders>
          </w:tcPr>
          <w:p w14:paraId="07B74B15" w14:textId="77777777" w:rsidR="0008716E" w:rsidRPr="00B3715B" w:rsidRDefault="0008716E" w:rsidP="0008716E">
            <w:pPr>
              <w:pStyle w:val="Tabletext"/>
              <w:rPr>
                <w:rtl/>
                <w:lang w:bidi="ar-SY"/>
              </w:rPr>
            </w:pPr>
          </w:p>
        </w:tc>
        <w:tc>
          <w:tcPr>
            <w:tcW w:w="2504" w:type="dxa"/>
            <w:tcBorders>
              <w:top w:val="single" w:sz="4" w:space="0" w:color="auto"/>
              <w:left w:val="single" w:sz="4" w:space="0" w:color="auto"/>
              <w:bottom w:val="single" w:sz="4" w:space="0" w:color="auto"/>
              <w:right w:val="single" w:sz="4" w:space="0" w:color="auto"/>
            </w:tcBorders>
          </w:tcPr>
          <w:p w14:paraId="1DC8267E" w14:textId="77777777" w:rsidR="0008716E" w:rsidRPr="00B3715B" w:rsidRDefault="0008716E" w:rsidP="0008716E">
            <w:pPr>
              <w:pStyle w:val="Tabletext"/>
              <w:rPr>
                <w:b/>
                <w:bCs/>
                <w:rtl/>
                <w:lang w:bidi="ar-SY"/>
              </w:rPr>
            </w:pPr>
            <w:r w:rsidRPr="00B3715B">
              <w:rPr>
                <w:rFonts w:hint="cs"/>
                <w:b/>
                <w:bCs/>
                <w:rtl/>
                <w:lang w:bidi="ar-SY"/>
              </w:rPr>
              <w:t xml:space="preserve">ثابتة ساتلية </w:t>
            </w:r>
            <w:r w:rsidRPr="00B3715B">
              <w:rPr>
                <w:rFonts w:hint="cs"/>
                <w:rtl/>
                <w:lang w:bidi="ar-SY"/>
              </w:rPr>
              <w:t>(أرض-فضاء)</w:t>
            </w:r>
          </w:p>
          <w:p w14:paraId="22797CA7" w14:textId="77777777" w:rsidR="0008716E" w:rsidRPr="00B3715B" w:rsidRDefault="0008716E" w:rsidP="0008716E">
            <w:pPr>
              <w:pStyle w:val="Tabletext"/>
              <w:rPr>
                <w:b/>
                <w:bCs/>
                <w:rtl/>
                <w:lang w:bidi="ar-SY"/>
              </w:rPr>
            </w:pPr>
            <w:r w:rsidRPr="00B3715B">
              <w:rPr>
                <w:rFonts w:hint="cs"/>
                <w:b/>
                <w:bCs/>
                <w:rtl/>
                <w:lang w:bidi="ar-SY"/>
              </w:rPr>
              <w:t>بين السواتل</w:t>
            </w:r>
          </w:p>
        </w:tc>
      </w:tr>
      <w:tr w:rsidR="0008716E" w:rsidRPr="00B3715B" w14:paraId="6B5A4809"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5967F30F" w14:textId="77777777" w:rsidR="0008716E" w:rsidRPr="00B3715B" w:rsidRDefault="0008716E" w:rsidP="0008716E">
            <w:pPr>
              <w:pStyle w:val="Tabletext"/>
            </w:pPr>
            <w:r w:rsidRPr="00B3715B">
              <w:t>25,25-24,75</w:t>
            </w:r>
          </w:p>
        </w:tc>
        <w:tc>
          <w:tcPr>
            <w:tcW w:w="7510" w:type="dxa"/>
            <w:gridSpan w:val="3"/>
            <w:tcBorders>
              <w:top w:val="single" w:sz="4" w:space="0" w:color="auto"/>
              <w:left w:val="single" w:sz="4" w:space="0" w:color="auto"/>
              <w:bottom w:val="single" w:sz="4" w:space="0" w:color="auto"/>
              <w:right w:val="single" w:sz="4" w:space="0" w:color="auto"/>
            </w:tcBorders>
          </w:tcPr>
          <w:p w14:paraId="03E46098" w14:textId="77777777" w:rsidR="0008716E" w:rsidRPr="00B3715B" w:rsidRDefault="0008716E" w:rsidP="0008716E">
            <w:pPr>
              <w:pStyle w:val="Tabletext"/>
              <w:rPr>
                <w:rtl/>
                <w:lang w:bidi="ar-SY"/>
              </w:rPr>
            </w:pPr>
            <w:r w:rsidRPr="00B3715B">
              <w:rPr>
                <w:rFonts w:hint="cs"/>
                <w:b/>
                <w:bCs/>
                <w:rtl/>
                <w:lang w:bidi="ar-SY"/>
              </w:rPr>
              <w:t>ثابتة ساتلية</w:t>
            </w:r>
            <w:r w:rsidRPr="00B3715B">
              <w:rPr>
                <w:rFonts w:hint="cs"/>
                <w:rtl/>
                <w:lang w:bidi="ar-SY"/>
              </w:rPr>
              <w:t xml:space="preserve"> (أرض-فضاء)</w:t>
            </w:r>
          </w:p>
        </w:tc>
      </w:tr>
      <w:tr w:rsidR="0008716E" w:rsidRPr="00B3715B" w14:paraId="4DEC761D"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71665C36" w14:textId="77777777" w:rsidR="0008716E" w:rsidRPr="00B3715B" w:rsidRDefault="0008716E" w:rsidP="0008716E">
            <w:pPr>
              <w:pStyle w:val="Tabletext"/>
            </w:pPr>
            <w:r w:rsidRPr="00B3715B">
              <w:t>43,5-42,5</w:t>
            </w:r>
          </w:p>
        </w:tc>
        <w:tc>
          <w:tcPr>
            <w:tcW w:w="7510" w:type="dxa"/>
            <w:gridSpan w:val="3"/>
            <w:tcBorders>
              <w:top w:val="single" w:sz="4" w:space="0" w:color="auto"/>
              <w:left w:val="single" w:sz="4" w:space="0" w:color="auto"/>
              <w:bottom w:val="single" w:sz="4" w:space="0" w:color="auto"/>
              <w:right w:val="single" w:sz="4" w:space="0" w:color="auto"/>
            </w:tcBorders>
          </w:tcPr>
          <w:p w14:paraId="7EEC6505" w14:textId="77777777" w:rsidR="0008716E" w:rsidRPr="00B3715B" w:rsidRDefault="0008716E" w:rsidP="0008716E">
            <w:pPr>
              <w:pStyle w:val="Tabletext"/>
              <w:rPr>
                <w:rtl/>
                <w:lang w:bidi="ar-SY"/>
              </w:rPr>
            </w:pPr>
            <w:r w:rsidRPr="00B3715B">
              <w:rPr>
                <w:rFonts w:hint="eastAsia"/>
                <w:b/>
                <w:bCs/>
                <w:rtl/>
                <w:lang w:bidi="ar-SY"/>
              </w:rPr>
              <w:t>ثابتة</w:t>
            </w:r>
            <w:r w:rsidRPr="00B3715B">
              <w:rPr>
                <w:b/>
                <w:bCs/>
                <w:rtl/>
                <w:lang w:bidi="ar-SY"/>
              </w:rPr>
              <w:t xml:space="preserve"> </w:t>
            </w:r>
            <w:r w:rsidRPr="00B3715B">
              <w:rPr>
                <w:rFonts w:hint="eastAsia"/>
                <w:b/>
                <w:bCs/>
                <w:rtl/>
                <w:lang w:bidi="ar-SY"/>
              </w:rPr>
              <w:t>ساتلية</w:t>
            </w:r>
            <w:r w:rsidRPr="00B3715B">
              <w:rPr>
                <w:rFonts w:hint="cs"/>
                <w:rtl/>
                <w:lang w:bidi="ar-SY"/>
              </w:rPr>
              <w:t xml:space="preserve"> (أرض-فضاء)</w:t>
            </w:r>
          </w:p>
        </w:tc>
      </w:tr>
      <w:tr w:rsidR="0008716E" w:rsidRPr="00B3715B" w14:paraId="6FF4ACE4" w14:textId="77777777" w:rsidTr="00F448CD">
        <w:trPr>
          <w:cantSplit/>
          <w:jc w:val="center"/>
        </w:trPr>
        <w:tc>
          <w:tcPr>
            <w:tcW w:w="1835" w:type="dxa"/>
            <w:tcBorders>
              <w:top w:val="single" w:sz="4" w:space="0" w:color="auto"/>
              <w:left w:val="single" w:sz="4" w:space="0" w:color="auto"/>
              <w:bottom w:val="single" w:sz="4" w:space="0" w:color="auto"/>
              <w:right w:val="single" w:sz="4" w:space="0" w:color="auto"/>
            </w:tcBorders>
          </w:tcPr>
          <w:p w14:paraId="037C15C6" w14:textId="77777777" w:rsidR="0008716E" w:rsidRPr="00B3715B" w:rsidRDefault="0008716E" w:rsidP="0008716E">
            <w:pPr>
              <w:pStyle w:val="Tabletext"/>
            </w:pPr>
            <w:r w:rsidRPr="00B3715B">
              <w:t>47-43,5</w:t>
            </w:r>
          </w:p>
        </w:tc>
        <w:tc>
          <w:tcPr>
            <w:tcW w:w="7510" w:type="dxa"/>
            <w:gridSpan w:val="3"/>
            <w:tcBorders>
              <w:top w:val="single" w:sz="4" w:space="0" w:color="auto"/>
              <w:left w:val="single" w:sz="4" w:space="0" w:color="auto"/>
              <w:bottom w:val="single" w:sz="4" w:space="0" w:color="auto"/>
              <w:right w:val="single" w:sz="4" w:space="0" w:color="auto"/>
            </w:tcBorders>
          </w:tcPr>
          <w:p w14:paraId="4A5BFB3C" w14:textId="77777777" w:rsidR="0008716E" w:rsidRPr="00B3715B" w:rsidRDefault="0008716E" w:rsidP="0008716E">
            <w:pPr>
              <w:pStyle w:val="Tabletext"/>
              <w:rPr>
                <w:rtl/>
              </w:rPr>
            </w:pPr>
            <w:r w:rsidRPr="00B3715B">
              <w:rPr>
                <w:rFonts w:hint="cs"/>
                <w:rtl/>
                <w:lang w:bidi="ar-SY"/>
              </w:rPr>
              <w:t xml:space="preserve">الخيار </w:t>
            </w:r>
            <w:r w:rsidRPr="00B3715B">
              <w:rPr>
                <w:lang w:bidi="ar-SY"/>
              </w:rPr>
              <w:t>1</w:t>
            </w:r>
            <w:r w:rsidRPr="00B3715B">
              <w:rPr>
                <w:rFonts w:hint="cs"/>
                <w:rtl/>
                <w:lang w:bidi="ar-SY"/>
              </w:rPr>
              <w:t xml:space="preserve">: </w:t>
            </w:r>
          </w:p>
          <w:p w14:paraId="45C21060" w14:textId="77777777" w:rsidR="0008716E" w:rsidRPr="00B3715B" w:rsidRDefault="0008716E" w:rsidP="0008716E">
            <w:pPr>
              <w:pStyle w:val="Tabletext"/>
              <w:rPr>
                <w:b/>
                <w:bCs/>
              </w:rPr>
            </w:pPr>
            <w:r w:rsidRPr="00B3715B">
              <w:rPr>
                <w:rFonts w:hint="eastAsia"/>
                <w:b/>
                <w:bCs/>
                <w:rtl/>
              </w:rPr>
              <w:t>متنقلة</w:t>
            </w:r>
            <w:r w:rsidRPr="00B3715B">
              <w:rPr>
                <w:b/>
                <w:bCs/>
                <w:rtl/>
              </w:rPr>
              <w:t xml:space="preserve"> </w:t>
            </w:r>
            <w:r w:rsidRPr="00B3715B">
              <w:rPr>
                <w:rFonts w:hint="eastAsia"/>
                <w:b/>
                <w:bCs/>
                <w:rtl/>
              </w:rPr>
              <w:t>ساتلية</w:t>
            </w:r>
          </w:p>
          <w:p w14:paraId="40FB1C13" w14:textId="77777777" w:rsidR="0008716E" w:rsidRPr="00B3715B" w:rsidRDefault="0008716E" w:rsidP="0008716E">
            <w:pPr>
              <w:pStyle w:val="Tabletext"/>
              <w:rPr>
                <w:rtl/>
                <w:lang w:bidi="ar-SY"/>
              </w:rPr>
            </w:pPr>
            <w:r w:rsidRPr="00B3715B">
              <w:rPr>
                <w:rFonts w:hint="cs"/>
                <w:rtl/>
              </w:rPr>
              <w:t xml:space="preserve">الخيار </w:t>
            </w:r>
            <w:r w:rsidRPr="00B3715B">
              <w:t>2</w:t>
            </w:r>
            <w:r w:rsidRPr="00B3715B">
              <w:rPr>
                <w:rFonts w:hint="cs"/>
                <w:rtl/>
                <w:lang w:bidi="ar-SY"/>
              </w:rPr>
              <w:t>:</w:t>
            </w:r>
          </w:p>
          <w:p w14:paraId="7C70DFA3" w14:textId="77777777" w:rsidR="0008716E" w:rsidRPr="00B3715B" w:rsidRDefault="0008716E" w:rsidP="0008716E">
            <w:pPr>
              <w:pStyle w:val="Tabletext"/>
              <w:rPr>
                <w:b/>
                <w:bCs/>
                <w:rtl/>
                <w:lang w:bidi="ar-SY"/>
              </w:rPr>
            </w:pPr>
            <w:r w:rsidRPr="00B3715B">
              <w:rPr>
                <w:rFonts w:hint="eastAsia"/>
                <w:b/>
                <w:bCs/>
                <w:rtl/>
                <w:lang w:bidi="ar-SY"/>
              </w:rPr>
              <w:t>متنقلة</w:t>
            </w:r>
            <w:r w:rsidRPr="00B3715B">
              <w:rPr>
                <w:b/>
                <w:bCs/>
                <w:rtl/>
                <w:lang w:bidi="ar-SY"/>
              </w:rPr>
              <w:t xml:space="preserve"> </w:t>
            </w:r>
            <w:r w:rsidRPr="00B3715B">
              <w:rPr>
                <w:rFonts w:hint="eastAsia"/>
                <w:b/>
                <w:bCs/>
                <w:rtl/>
                <w:lang w:bidi="ar-SY"/>
              </w:rPr>
              <w:t>ساتلية</w:t>
            </w:r>
          </w:p>
          <w:p w14:paraId="11406F26" w14:textId="77777777" w:rsidR="0008716E" w:rsidRPr="00B3715B" w:rsidRDefault="0008716E" w:rsidP="0008716E">
            <w:pPr>
              <w:pStyle w:val="Tabletext"/>
              <w:rPr>
                <w:b/>
                <w:bCs/>
                <w:rtl/>
                <w:lang w:bidi="ar-SY"/>
              </w:rPr>
            </w:pPr>
            <w:r w:rsidRPr="00B3715B">
              <w:rPr>
                <w:b/>
                <w:bCs/>
                <w:rtl/>
              </w:rPr>
              <w:t>ملاحة راديوية ساتلية</w:t>
            </w:r>
          </w:p>
        </w:tc>
      </w:tr>
    </w:tbl>
    <w:p w14:paraId="54EF862C" w14:textId="2A553131" w:rsidR="0008716E" w:rsidRPr="00B3715B" w:rsidRDefault="0008716E" w:rsidP="0008716E">
      <w:pPr>
        <w:spacing w:before="240"/>
        <w:rPr>
          <w:rtl/>
          <w:lang w:bidi="ar-SY"/>
        </w:rPr>
      </w:pPr>
      <w:r w:rsidRPr="00B3715B">
        <w:rPr>
          <w:lang w:bidi="ar-EG"/>
        </w:rPr>
        <w:t>2</w:t>
      </w:r>
      <w:r w:rsidRPr="00B3715B">
        <w:rPr>
          <w:rtl/>
          <w:lang w:bidi="ar-EG"/>
        </w:rPr>
        <w:tab/>
      </w:r>
      <w:r w:rsidRPr="00B3715B">
        <w:rPr>
          <w:rFonts w:hint="eastAsia"/>
          <w:rtl/>
          <w:lang w:bidi="ar-EG"/>
        </w:rPr>
        <w:t>أنه</w:t>
      </w:r>
      <w:r w:rsidRPr="00B3715B">
        <w:rPr>
          <w:rtl/>
          <w:lang w:bidi="ar-EG"/>
        </w:rPr>
        <w:t xml:space="preserve"> </w:t>
      </w:r>
      <w:r w:rsidRPr="00B3715B">
        <w:rPr>
          <w:rFonts w:hint="cs"/>
          <w:rtl/>
          <w:lang w:bidi="ar-EG"/>
        </w:rPr>
        <w:t>فيما يتعلق</w:t>
      </w:r>
      <w:r w:rsidRPr="00B3715B">
        <w:rPr>
          <w:rtl/>
          <w:lang w:bidi="ar-EG"/>
        </w:rPr>
        <w:t xml:space="preserve"> ب</w:t>
      </w:r>
      <w:r w:rsidRPr="00B3715B">
        <w:rPr>
          <w:rFonts w:hint="cs"/>
          <w:rtl/>
          <w:lang w:bidi="ar-EG"/>
        </w:rPr>
        <w:t xml:space="preserve">تخصيصات </w:t>
      </w:r>
      <w:r w:rsidRPr="00B3715B">
        <w:rPr>
          <w:rtl/>
          <w:lang w:bidi="ar-EG"/>
        </w:rPr>
        <w:t xml:space="preserve">التردد التي تنطبق عليها الفقرة </w:t>
      </w:r>
      <w:r w:rsidRPr="00B3715B">
        <w:rPr>
          <w:lang w:bidi="ar-EG"/>
        </w:rPr>
        <w:t>1</w:t>
      </w:r>
      <w:r w:rsidRPr="00B3715B">
        <w:rPr>
          <w:rtl/>
          <w:lang w:bidi="ar-EG"/>
        </w:rPr>
        <w:t xml:space="preserve"> من </w:t>
      </w:r>
      <w:r w:rsidRPr="00B3715B">
        <w:rPr>
          <w:i/>
          <w:iCs/>
          <w:rtl/>
          <w:lang w:bidi="ar-EG"/>
        </w:rPr>
        <w:t>"يقرر"</w:t>
      </w:r>
      <w:r w:rsidRPr="00B3715B">
        <w:rPr>
          <w:rtl/>
          <w:lang w:bidi="ar-EG"/>
        </w:rPr>
        <w:t>،</w:t>
      </w:r>
      <w:r w:rsidRPr="00B3715B">
        <w:rPr>
          <w:rFonts w:hint="cs"/>
          <w:rtl/>
          <w:lang w:bidi="ar-EG"/>
        </w:rPr>
        <w:t xml:space="preserve"> والتي تكون نهاية المهلة التنظيمية الممتدة على سبعة أعوام هي</w:t>
      </w:r>
      <w:r w:rsidR="00DE2357">
        <w:rPr>
          <w:i/>
          <w:iCs/>
          <w:lang w:bidi="ar-EG"/>
        </w:rPr>
        <w:t>1</w:t>
      </w:r>
      <w:r w:rsidR="00DE2357">
        <w:rPr>
          <w:rFonts w:hint="cs"/>
          <w:i/>
          <w:iCs/>
          <w:rtl/>
          <w:lang w:bidi="ar-EG"/>
        </w:rPr>
        <w:t xml:space="preserve"> يناير </w:t>
      </w:r>
      <w:r w:rsidR="00DE2357">
        <w:rPr>
          <w:i/>
          <w:iCs/>
          <w:lang w:bidi="ar-EG"/>
        </w:rPr>
        <w:t>2021</w:t>
      </w:r>
      <w:r w:rsidRPr="00B3715B">
        <w:rPr>
          <w:rFonts w:hint="cs"/>
          <w:rtl/>
          <w:lang w:bidi="ar-EG"/>
        </w:rPr>
        <w:t xml:space="preserve"> أو </w:t>
      </w:r>
      <w:r w:rsidR="00084101">
        <w:rPr>
          <w:rFonts w:hint="cs"/>
          <w:rtl/>
          <w:lang w:bidi="ar-EG"/>
        </w:rPr>
        <w:t>بعده</w:t>
      </w:r>
      <w:r w:rsidRPr="00B3715B">
        <w:rPr>
          <w:rFonts w:hint="cs"/>
          <w:rtl/>
          <w:lang w:bidi="ar-EG"/>
        </w:rPr>
        <w:t xml:space="preserve">، </w:t>
      </w:r>
      <w:r w:rsidRPr="00B3715B">
        <w:rPr>
          <w:rFonts w:hint="eastAsia"/>
          <w:rtl/>
          <w:lang w:bidi="ar-EG"/>
        </w:rPr>
        <w:t>يتعين</w:t>
      </w:r>
      <w:r w:rsidRPr="00B3715B">
        <w:rPr>
          <w:rtl/>
          <w:lang w:bidi="ar-EG"/>
        </w:rPr>
        <w:t xml:space="preserve"> على الإدارة المبلِّغة </w:t>
      </w:r>
      <w:r w:rsidRPr="00B3715B">
        <w:rPr>
          <w:rFonts w:hint="eastAsia"/>
          <w:rtl/>
          <w:lang w:bidi="ar-EG"/>
        </w:rPr>
        <w:t>أن</w:t>
      </w:r>
      <w:r w:rsidRPr="00B3715B">
        <w:rPr>
          <w:rtl/>
          <w:lang w:bidi="ar-EG"/>
        </w:rPr>
        <w:t xml:space="preserve"> </w:t>
      </w:r>
      <w:r w:rsidRPr="00B3715B">
        <w:rPr>
          <w:rFonts w:hint="eastAsia"/>
          <w:rtl/>
          <w:lang w:bidi="ar-EG"/>
        </w:rPr>
        <w:t>ترسل</w:t>
      </w:r>
      <w:r w:rsidRPr="00B3715B">
        <w:rPr>
          <w:rtl/>
          <w:lang w:bidi="ar-EG"/>
        </w:rPr>
        <w:t xml:space="preserve"> </w:t>
      </w:r>
      <w:r w:rsidRPr="00B3715B">
        <w:rPr>
          <w:rFonts w:hint="eastAsia"/>
          <w:rtl/>
          <w:lang w:bidi="ar-EG"/>
        </w:rPr>
        <w:t>إلى</w:t>
      </w:r>
      <w:r w:rsidRPr="00B3715B">
        <w:rPr>
          <w:rtl/>
          <w:lang w:bidi="ar-EG"/>
        </w:rPr>
        <w:t xml:space="preserve"> المكتب معلومات النشر </w:t>
      </w:r>
      <w:r w:rsidRPr="00B3715B">
        <w:rPr>
          <w:rFonts w:hint="cs"/>
          <w:rtl/>
          <w:lang w:bidi="ar-EG"/>
        </w:rPr>
        <w:t>المطلوبة</w:t>
      </w:r>
      <w:r w:rsidRPr="00B3715B">
        <w:rPr>
          <w:rtl/>
          <w:lang w:bidi="ar-EG"/>
        </w:rPr>
        <w:t xml:space="preserve"> وفقاً للملحق </w:t>
      </w:r>
      <w:r w:rsidRPr="00B3715B">
        <w:rPr>
          <w:lang w:bidi="ar-EG"/>
        </w:rPr>
        <w:t>1</w:t>
      </w:r>
      <w:r w:rsidRPr="00B3715B">
        <w:rPr>
          <w:rtl/>
          <w:lang w:bidi="ar-EG"/>
        </w:rPr>
        <w:t xml:space="preserve"> بهذا القرار </w:t>
      </w:r>
      <w:r w:rsidRPr="00B3715B">
        <w:rPr>
          <w:rFonts w:hint="eastAsia"/>
          <w:rtl/>
          <w:lang w:bidi="ar-EG"/>
        </w:rPr>
        <w:t>في</w:t>
      </w:r>
      <w:r w:rsidRPr="00B3715B">
        <w:rPr>
          <w:rtl/>
          <w:lang w:bidi="ar-EG"/>
        </w:rPr>
        <w:t xml:space="preserve"> موعد أقصاه </w:t>
      </w:r>
      <w:r w:rsidRPr="00B3715B">
        <w:rPr>
          <w:lang w:bidi="ar-EG"/>
        </w:rPr>
        <w:t>30</w:t>
      </w:r>
      <w:r w:rsidRPr="00B3715B">
        <w:rPr>
          <w:rFonts w:hint="cs"/>
          <w:rtl/>
          <w:lang w:bidi="ar-EG"/>
        </w:rPr>
        <w:t xml:space="preserve"> </w:t>
      </w:r>
      <w:r w:rsidRPr="00B3715B">
        <w:rPr>
          <w:rtl/>
          <w:lang w:bidi="ar-EG"/>
        </w:rPr>
        <w:t xml:space="preserve">يوماً </w:t>
      </w:r>
      <w:r w:rsidRPr="00B3715B">
        <w:rPr>
          <w:rFonts w:hint="cs"/>
          <w:rtl/>
          <w:lang w:bidi="ar-EG"/>
        </w:rPr>
        <w:t xml:space="preserve">من تاريخ انقضاء </w:t>
      </w:r>
      <w:r w:rsidRPr="00B3715B">
        <w:rPr>
          <w:rFonts w:hint="eastAsia"/>
          <w:rtl/>
          <w:lang w:bidi="ar-EG"/>
        </w:rPr>
        <w:t>المهلة</w:t>
      </w:r>
      <w:r w:rsidRPr="00B3715B">
        <w:rPr>
          <w:rtl/>
          <w:lang w:bidi="ar-EG"/>
        </w:rPr>
        <w:t xml:space="preserve"> </w:t>
      </w:r>
      <w:r w:rsidRPr="00B3715B">
        <w:rPr>
          <w:rFonts w:hint="eastAsia"/>
          <w:rtl/>
          <w:lang w:bidi="ar-EG"/>
        </w:rPr>
        <w:t>التنظيمية</w:t>
      </w:r>
      <w:r w:rsidRPr="00B3715B">
        <w:rPr>
          <w:rtl/>
          <w:lang w:bidi="ar-EG"/>
        </w:rPr>
        <w:t xml:space="preserve"> </w:t>
      </w:r>
      <w:r w:rsidRPr="00B3715B">
        <w:rPr>
          <w:rFonts w:hint="eastAsia"/>
          <w:rtl/>
          <w:lang w:bidi="ar-EG"/>
        </w:rPr>
        <w:t>المحددة</w:t>
      </w:r>
      <w:r w:rsidRPr="00B3715B">
        <w:rPr>
          <w:rtl/>
          <w:lang w:bidi="ar-EG"/>
        </w:rPr>
        <w:t xml:space="preserve"> </w:t>
      </w:r>
      <w:r w:rsidRPr="00B3715B">
        <w:rPr>
          <w:rFonts w:hint="eastAsia"/>
          <w:rtl/>
          <w:lang w:bidi="ar-EG"/>
        </w:rPr>
        <w:t>في</w:t>
      </w:r>
      <w:r w:rsidR="00DE2357">
        <w:rPr>
          <w:rFonts w:hint="cs"/>
          <w:rtl/>
          <w:lang w:bidi="ar-EG"/>
        </w:rPr>
        <w:t xml:space="preserve"> </w:t>
      </w:r>
      <w:r w:rsidR="00DE2357">
        <w:rPr>
          <w:lang w:bidi="ar-EG"/>
        </w:rPr>
        <w:t>[MOD]</w:t>
      </w:r>
      <w:r w:rsidRPr="00B3715B">
        <w:rPr>
          <w:rtl/>
          <w:lang w:bidi="ar-EG"/>
        </w:rPr>
        <w:t xml:space="preserve"> </w:t>
      </w:r>
      <w:r w:rsidRPr="00B3715B">
        <w:rPr>
          <w:rFonts w:hint="eastAsia"/>
          <w:rtl/>
          <w:lang w:bidi="ar-EG"/>
        </w:rPr>
        <w:t>الرقم</w:t>
      </w:r>
      <w:r w:rsidRPr="00B3715B">
        <w:rPr>
          <w:rtl/>
          <w:lang w:bidi="ar-EG"/>
        </w:rPr>
        <w:t xml:space="preserve"> </w:t>
      </w:r>
      <w:r w:rsidRPr="00B1038F">
        <w:rPr>
          <w:rStyle w:val="Artref"/>
          <w:b/>
          <w:bCs/>
        </w:rPr>
        <w:t>44.11</w:t>
      </w:r>
      <w:r w:rsidRPr="00B3715B">
        <w:rPr>
          <w:rtl/>
          <w:lang w:bidi="ar-EG"/>
        </w:rPr>
        <w:t xml:space="preserve"> أو </w:t>
      </w:r>
      <w:r w:rsidRPr="00B3715B">
        <w:rPr>
          <w:rFonts w:hint="cs"/>
          <w:rtl/>
          <w:lang w:bidi="ar-EG"/>
        </w:rPr>
        <w:t xml:space="preserve">بعد </w:t>
      </w:r>
      <w:r w:rsidRPr="00B3715B">
        <w:rPr>
          <w:lang w:bidi="ar-EG"/>
        </w:rPr>
        <w:t>30</w:t>
      </w:r>
      <w:r>
        <w:rPr>
          <w:rFonts w:hint="eastAsia"/>
          <w:rtl/>
          <w:lang w:bidi="ar-EG"/>
        </w:rPr>
        <w:t> </w:t>
      </w:r>
      <w:r w:rsidRPr="00B3715B">
        <w:rPr>
          <w:rtl/>
          <w:lang w:bidi="ar-EG"/>
        </w:rPr>
        <w:t xml:space="preserve">يوماً </w:t>
      </w:r>
      <w:r w:rsidRPr="00B3715B">
        <w:rPr>
          <w:rFonts w:hint="cs"/>
          <w:rtl/>
          <w:lang w:bidi="ar-EG"/>
        </w:rPr>
        <w:t xml:space="preserve">من نهاية </w:t>
      </w:r>
      <w:r w:rsidR="00084101">
        <w:rPr>
          <w:rFonts w:hint="cs"/>
          <w:rtl/>
          <w:lang w:bidi="ar-EG"/>
        </w:rPr>
        <w:t xml:space="preserve">فترة </w:t>
      </w:r>
      <w:r w:rsidRPr="00B3715B">
        <w:rPr>
          <w:rFonts w:hint="eastAsia"/>
          <w:rtl/>
          <w:lang w:bidi="ar-EG"/>
        </w:rPr>
        <w:t>الوضع</w:t>
      </w:r>
      <w:r w:rsidRPr="00B3715B">
        <w:rPr>
          <w:rtl/>
          <w:lang w:bidi="ar-EG"/>
        </w:rPr>
        <w:t xml:space="preserve"> </w:t>
      </w:r>
      <w:r w:rsidRPr="00B3715B">
        <w:rPr>
          <w:rFonts w:hint="eastAsia"/>
          <w:rtl/>
          <w:lang w:bidi="ar-EG"/>
        </w:rPr>
        <w:t>في</w:t>
      </w:r>
      <w:r w:rsidRPr="00B3715B">
        <w:rPr>
          <w:rtl/>
          <w:lang w:bidi="ar-EG"/>
        </w:rPr>
        <w:t xml:space="preserve"> </w:t>
      </w:r>
      <w:r w:rsidRPr="00B3715B">
        <w:rPr>
          <w:rFonts w:hint="eastAsia"/>
          <w:rtl/>
          <w:lang w:bidi="ar-EG"/>
        </w:rPr>
        <w:t>الخدمة</w:t>
      </w:r>
      <w:r w:rsidRPr="00B3715B">
        <w:rPr>
          <w:rtl/>
          <w:lang w:bidi="ar-EG"/>
        </w:rPr>
        <w:t xml:space="preserve"> </w:t>
      </w:r>
      <w:r w:rsidRPr="00B3715B">
        <w:rPr>
          <w:rFonts w:hint="eastAsia"/>
          <w:rtl/>
          <w:lang w:bidi="ar-EG"/>
        </w:rPr>
        <w:t>المشار</w:t>
      </w:r>
      <w:r w:rsidRPr="00B3715B">
        <w:rPr>
          <w:rtl/>
          <w:lang w:bidi="ar-EG"/>
        </w:rPr>
        <w:t xml:space="preserve"> </w:t>
      </w:r>
      <w:r w:rsidRPr="00B3715B">
        <w:rPr>
          <w:rFonts w:hint="eastAsia"/>
          <w:rtl/>
          <w:lang w:bidi="ar-EG"/>
        </w:rPr>
        <w:t>إلي</w:t>
      </w:r>
      <w:r w:rsidRPr="00B3715B">
        <w:rPr>
          <w:rFonts w:hint="cs"/>
          <w:rtl/>
          <w:lang w:bidi="ar-EG"/>
        </w:rPr>
        <w:t>ها</w:t>
      </w:r>
      <w:r w:rsidRPr="00B3715B">
        <w:rPr>
          <w:rtl/>
          <w:lang w:bidi="ar-EG"/>
        </w:rPr>
        <w:t xml:space="preserve"> في</w:t>
      </w:r>
      <w:r w:rsidR="00DE2357">
        <w:rPr>
          <w:rFonts w:hint="cs"/>
          <w:rtl/>
          <w:lang w:bidi="ar-EG"/>
        </w:rPr>
        <w:t xml:space="preserve"> </w:t>
      </w:r>
      <w:r w:rsidR="00DE2357">
        <w:rPr>
          <w:lang w:bidi="ar-EG"/>
        </w:rPr>
        <w:t>[MOD]</w:t>
      </w:r>
      <w:r w:rsidRPr="00B3715B">
        <w:rPr>
          <w:rtl/>
          <w:lang w:bidi="ar-EG"/>
        </w:rPr>
        <w:t xml:space="preserve"> الرقم </w:t>
      </w:r>
      <w:r w:rsidRPr="00B1038F">
        <w:rPr>
          <w:rStyle w:val="Artref"/>
          <w:b/>
          <w:bCs/>
        </w:rPr>
        <w:t>44C.11</w:t>
      </w:r>
      <w:r w:rsidRPr="00B3715B">
        <w:rPr>
          <w:rFonts w:hint="eastAsia"/>
          <w:rtl/>
          <w:lang w:bidi="ar-EG"/>
        </w:rPr>
        <w:t>،</w:t>
      </w:r>
      <w:r w:rsidRPr="00B3715B">
        <w:rPr>
          <w:rtl/>
          <w:lang w:bidi="ar-EG"/>
        </w:rPr>
        <w:t xml:space="preserve"> </w:t>
      </w:r>
      <w:r w:rsidR="00084101">
        <w:rPr>
          <w:rFonts w:hint="cs"/>
          <w:rtl/>
          <w:lang w:bidi="ar-EG"/>
        </w:rPr>
        <w:t>أيهما أبعد</w:t>
      </w:r>
      <w:r w:rsidRPr="00B3715B">
        <w:rPr>
          <w:rtl/>
          <w:lang w:bidi="ar-EG"/>
        </w:rPr>
        <w:t>؛</w:t>
      </w:r>
    </w:p>
    <w:p w14:paraId="5750AD2C" w14:textId="730B1071" w:rsidR="0008716E" w:rsidRPr="00B3715B" w:rsidRDefault="0008716E" w:rsidP="0008716E">
      <w:pPr>
        <w:rPr>
          <w:rtl/>
          <w:lang w:bidi="ar-EG"/>
        </w:rPr>
      </w:pPr>
      <w:r w:rsidRPr="00B3715B">
        <w:t>3</w:t>
      </w:r>
      <w:r w:rsidRPr="00B3715B">
        <w:tab/>
      </w:r>
      <w:r w:rsidRPr="00B3715B">
        <w:rPr>
          <w:rFonts w:hint="cs"/>
          <w:rtl/>
        </w:rPr>
        <w:t xml:space="preserve">أنه فيما يتعلق بتخصيصات التردد التي تنطبق عليها </w:t>
      </w:r>
      <w:r w:rsidRPr="00B3715B">
        <w:rPr>
          <w:rtl/>
          <w:lang w:bidi="ar-EG"/>
        </w:rPr>
        <w:t xml:space="preserve">الفقرة </w:t>
      </w:r>
      <w:r w:rsidRPr="00B3715B">
        <w:rPr>
          <w:lang w:bidi="ar-EG"/>
        </w:rPr>
        <w:t>1</w:t>
      </w:r>
      <w:r w:rsidRPr="00B3715B">
        <w:rPr>
          <w:rtl/>
          <w:lang w:bidi="ar-EG"/>
        </w:rPr>
        <w:t xml:space="preserve"> من </w:t>
      </w:r>
      <w:r w:rsidRPr="00B3715B">
        <w:rPr>
          <w:i/>
          <w:iCs/>
          <w:rtl/>
          <w:lang w:bidi="ar-EG"/>
        </w:rPr>
        <w:t>"يقرر"</w:t>
      </w:r>
      <w:r w:rsidRPr="00B3715B">
        <w:rPr>
          <w:rFonts w:hint="cs"/>
          <w:rtl/>
          <w:lang w:bidi="ar-EG"/>
        </w:rPr>
        <w:t xml:space="preserve">، والتي انتهت مهلتها التنظيمية الممتدة </w:t>
      </w:r>
      <w:r w:rsidR="000B6A85">
        <w:rPr>
          <w:rFonts w:hint="cs"/>
          <w:rtl/>
          <w:lang w:bidi="ar-EG"/>
        </w:rPr>
        <w:t>لسبعة</w:t>
      </w:r>
      <w:r w:rsidRPr="00B3715B">
        <w:rPr>
          <w:rFonts w:hint="cs"/>
          <w:rtl/>
          <w:lang w:bidi="ar-EG"/>
        </w:rPr>
        <w:t xml:space="preserve"> أعوام والمحددة في</w:t>
      </w:r>
      <w:r w:rsidR="00DE2357">
        <w:rPr>
          <w:rFonts w:hint="cs"/>
          <w:rtl/>
          <w:lang w:bidi="ar-EG"/>
        </w:rPr>
        <w:t xml:space="preserve"> </w:t>
      </w:r>
      <w:r w:rsidR="00DE2357">
        <w:rPr>
          <w:lang w:bidi="ar-EG"/>
        </w:rPr>
        <w:t>[MOD]</w:t>
      </w:r>
      <w:r w:rsidRPr="00B3715B">
        <w:rPr>
          <w:rFonts w:hint="cs"/>
          <w:rtl/>
          <w:lang w:bidi="ar-EG"/>
        </w:rPr>
        <w:t xml:space="preserve"> الرقم </w:t>
      </w:r>
      <w:r w:rsidRPr="00B1038F">
        <w:rPr>
          <w:rStyle w:val="Artref"/>
          <w:b/>
          <w:bCs/>
        </w:rPr>
        <w:t>44.11</w:t>
      </w:r>
      <w:r w:rsidRPr="00B3715B">
        <w:rPr>
          <w:rFonts w:hint="cs"/>
          <w:b/>
          <w:bCs/>
          <w:rtl/>
          <w:lang w:bidi="ar-EG"/>
        </w:rPr>
        <w:t xml:space="preserve"> </w:t>
      </w:r>
      <w:r w:rsidRPr="00B3715B">
        <w:rPr>
          <w:rFonts w:hint="cs"/>
          <w:rtl/>
          <w:lang w:bidi="ar-EG"/>
        </w:rPr>
        <w:t xml:space="preserve">قبل </w:t>
      </w:r>
      <w:r w:rsidR="00DE2357">
        <w:rPr>
          <w:lang w:bidi="ar-EG"/>
        </w:rPr>
        <w:t>1</w:t>
      </w:r>
      <w:r w:rsidR="00DE2357">
        <w:rPr>
          <w:rFonts w:hint="cs"/>
          <w:rtl/>
          <w:lang w:bidi="ar-EG"/>
        </w:rPr>
        <w:t xml:space="preserve"> يناير </w:t>
      </w:r>
      <w:r w:rsidR="00DE2357">
        <w:rPr>
          <w:lang w:bidi="ar-EG"/>
        </w:rPr>
        <w:t>2021</w:t>
      </w:r>
      <w:r w:rsidRPr="00B3715B">
        <w:rPr>
          <w:rFonts w:hint="cs"/>
          <w:rtl/>
          <w:lang w:bidi="ar-EG"/>
        </w:rPr>
        <w:t xml:space="preserve">، يتعين على الإدارة المبلّغة أن ترسل إلى المكتب معلومات النشر المطلوبة وفقاً للملحق </w:t>
      </w:r>
      <w:r w:rsidRPr="00B3715B">
        <w:rPr>
          <w:lang w:val="fr-CH" w:bidi="ar-EG"/>
        </w:rPr>
        <w:t>1</w:t>
      </w:r>
      <w:r w:rsidRPr="00B3715B">
        <w:rPr>
          <w:rFonts w:hint="cs"/>
          <w:rtl/>
          <w:lang w:bidi="ar-EG"/>
        </w:rPr>
        <w:t xml:space="preserve"> بهذا القرار في موعد أقصاه </w:t>
      </w:r>
      <w:r w:rsidR="00DE2357">
        <w:rPr>
          <w:lang w:bidi="ar-EG"/>
        </w:rPr>
        <w:t>1</w:t>
      </w:r>
      <w:r w:rsidR="00DE2357">
        <w:rPr>
          <w:rFonts w:hint="cs"/>
          <w:rtl/>
          <w:lang w:bidi="ar-EG"/>
        </w:rPr>
        <w:t xml:space="preserve"> فبراير </w:t>
      </w:r>
      <w:r w:rsidR="00DE2357">
        <w:rPr>
          <w:lang w:bidi="ar-EG"/>
        </w:rPr>
        <w:t>2021</w:t>
      </w:r>
      <w:r w:rsidRPr="00B3715B">
        <w:rPr>
          <w:rFonts w:hint="cs"/>
          <w:rtl/>
          <w:lang w:bidi="ar-EG"/>
        </w:rPr>
        <w:t>؛</w:t>
      </w:r>
    </w:p>
    <w:p w14:paraId="395F5CD0" w14:textId="403A0736" w:rsidR="0008716E" w:rsidRPr="00C43FDE" w:rsidRDefault="0008716E" w:rsidP="0008716E">
      <w:pPr>
        <w:rPr>
          <w:rtl/>
        </w:rPr>
      </w:pPr>
      <w:r w:rsidRPr="00C43FDE">
        <w:rPr>
          <w:lang w:bidi="ar-EG"/>
        </w:rPr>
        <w:t>4</w:t>
      </w:r>
      <w:r w:rsidRPr="00C43FDE">
        <w:rPr>
          <w:lang w:bidi="ar-EG"/>
        </w:rPr>
        <w:tab/>
      </w:r>
      <w:r w:rsidR="00C43FDE" w:rsidRPr="00C43FDE">
        <w:rPr>
          <w:rFonts w:hint="cs"/>
          <w:rtl/>
        </w:rPr>
        <w:t>أن يقوم</w:t>
      </w:r>
      <w:r w:rsidRPr="00C43FDE">
        <w:rPr>
          <w:rtl/>
        </w:rPr>
        <w:t xml:space="preserve"> </w:t>
      </w:r>
      <w:r w:rsidRPr="00C43FDE">
        <w:rPr>
          <w:rFonts w:hint="eastAsia"/>
          <w:rtl/>
        </w:rPr>
        <w:t>المكتب</w:t>
      </w:r>
      <w:r w:rsidRPr="00C43FDE">
        <w:rPr>
          <w:rtl/>
        </w:rPr>
        <w:t xml:space="preserve"> </w:t>
      </w:r>
      <w:r w:rsidRPr="00C43FDE">
        <w:rPr>
          <w:rFonts w:hint="eastAsia"/>
          <w:rtl/>
        </w:rPr>
        <w:t>بما</w:t>
      </w:r>
      <w:r w:rsidRPr="00C43FDE">
        <w:rPr>
          <w:rtl/>
        </w:rPr>
        <w:t xml:space="preserve"> </w:t>
      </w:r>
      <w:r w:rsidRPr="00C43FDE">
        <w:rPr>
          <w:rFonts w:hint="eastAsia"/>
          <w:rtl/>
        </w:rPr>
        <w:t>يلي</w:t>
      </w:r>
      <w:r w:rsidRPr="00C43FDE">
        <w:rPr>
          <w:rtl/>
        </w:rPr>
        <w:t xml:space="preserve"> </w:t>
      </w:r>
      <w:r w:rsidRPr="00C43FDE">
        <w:rPr>
          <w:rFonts w:hint="eastAsia"/>
          <w:rtl/>
        </w:rPr>
        <w:t>بعد</w:t>
      </w:r>
      <w:r w:rsidRPr="00C43FDE">
        <w:rPr>
          <w:rtl/>
        </w:rPr>
        <w:t xml:space="preserve"> </w:t>
      </w:r>
      <w:r w:rsidRPr="00C43FDE">
        <w:rPr>
          <w:rFonts w:hint="eastAsia"/>
          <w:rtl/>
        </w:rPr>
        <w:t>تلقيه</w:t>
      </w:r>
      <w:r w:rsidRPr="00C43FDE">
        <w:rPr>
          <w:rtl/>
        </w:rPr>
        <w:t xml:space="preserve"> </w:t>
      </w:r>
      <w:r w:rsidRPr="00C43FDE">
        <w:rPr>
          <w:rFonts w:hint="eastAsia"/>
          <w:rtl/>
        </w:rPr>
        <w:t>معلومات</w:t>
      </w:r>
      <w:r w:rsidRPr="00C43FDE">
        <w:rPr>
          <w:rtl/>
        </w:rPr>
        <w:t xml:space="preserve"> </w:t>
      </w:r>
      <w:r w:rsidRPr="00C43FDE">
        <w:rPr>
          <w:rFonts w:hint="eastAsia"/>
          <w:rtl/>
        </w:rPr>
        <w:t>النشر</w:t>
      </w:r>
      <w:r w:rsidRPr="00C43FDE">
        <w:rPr>
          <w:rtl/>
        </w:rPr>
        <w:t xml:space="preserve"> </w:t>
      </w:r>
      <w:r w:rsidRPr="00C43FDE">
        <w:rPr>
          <w:rFonts w:hint="cs"/>
          <w:rtl/>
          <w:lang w:bidi="ar-EG"/>
        </w:rPr>
        <w:t xml:space="preserve">المطلوبة </w:t>
      </w:r>
      <w:r w:rsidR="00474DE3">
        <w:rPr>
          <w:rFonts w:hint="cs"/>
          <w:rtl/>
          <w:lang w:bidi="ar-EG"/>
        </w:rPr>
        <w:t>المقدمة</w:t>
      </w:r>
      <w:r w:rsidRPr="00C43FDE">
        <w:rPr>
          <w:rFonts w:hint="cs"/>
          <w:rtl/>
          <w:lang w:bidi="ar-EG"/>
        </w:rPr>
        <w:t xml:space="preserve"> </w:t>
      </w:r>
      <w:r w:rsidRPr="00C43FDE">
        <w:rPr>
          <w:rFonts w:hint="eastAsia"/>
          <w:rtl/>
        </w:rPr>
        <w:t>وفقاً</w:t>
      </w:r>
      <w:r w:rsidRPr="00C43FDE">
        <w:rPr>
          <w:rtl/>
        </w:rPr>
        <w:t xml:space="preserve"> </w:t>
      </w:r>
      <w:r w:rsidRPr="00C43FDE">
        <w:rPr>
          <w:rFonts w:hint="cs"/>
          <w:rtl/>
        </w:rPr>
        <w:t>ل</w:t>
      </w:r>
      <w:r w:rsidRPr="00C43FDE">
        <w:rPr>
          <w:rFonts w:hint="eastAsia"/>
          <w:rtl/>
        </w:rPr>
        <w:t>لفقر</w:t>
      </w:r>
      <w:r w:rsidRPr="00C43FDE">
        <w:rPr>
          <w:rFonts w:hint="cs"/>
          <w:rtl/>
        </w:rPr>
        <w:t>ة</w:t>
      </w:r>
      <w:r w:rsidRPr="00C43FDE">
        <w:rPr>
          <w:rtl/>
        </w:rPr>
        <w:t xml:space="preserve"> </w:t>
      </w:r>
      <w:r w:rsidRPr="00C43FDE">
        <w:rPr>
          <w:lang w:val="es-ES"/>
        </w:rPr>
        <w:t>2</w:t>
      </w:r>
      <w:r w:rsidRPr="00C43FDE">
        <w:rPr>
          <w:rFonts w:hint="cs"/>
          <w:rtl/>
          <w:lang w:val="es-ES"/>
        </w:rPr>
        <w:t xml:space="preserve"> أو الفقرة</w:t>
      </w:r>
      <w:r w:rsidR="00552D96" w:rsidRPr="00C43FDE">
        <w:rPr>
          <w:rFonts w:hint="eastAsia"/>
          <w:rtl/>
          <w:lang w:val="es-ES"/>
        </w:rPr>
        <w:t> </w:t>
      </w:r>
      <w:r w:rsidRPr="00C43FDE">
        <w:rPr>
          <w:lang w:val="fr-CH"/>
        </w:rPr>
        <w:t>3</w:t>
      </w:r>
      <w:r w:rsidRPr="00C43FDE">
        <w:rPr>
          <w:rFonts w:hint="cs"/>
          <w:rtl/>
          <w:lang w:val="fr-CH"/>
        </w:rPr>
        <w:t xml:space="preserve"> </w:t>
      </w:r>
      <w:r w:rsidRPr="00C43FDE">
        <w:rPr>
          <w:rtl/>
        </w:rPr>
        <w:t xml:space="preserve">من </w:t>
      </w:r>
      <w:r w:rsidRPr="00C43FDE">
        <w:rPr>
          <w:rFonts w:hint="cs"/>
          <w:b/>
          <w:bCs/>
          <w:i/>
          <w:iCs/>
          <w:rtl/>
        </w:rPr>
        <w:t>"</w:t>
      </w:r>
      <w:r w:rsidRPr="00C43FDE">
        <w:rPr>
          <w:rFonts w:hint="cs"/>
          <w:i/>
          <w:iCs/>
          <w:rtl/>
        </w:rPr>
        <w:t>يقرر</w:t>
      </w:r>
      <w:r w:rsidRPr="00C43FDE">
        <w:rPr>
          <w:rFonts w:hint="cs"/>
          <w:b/>
          <w:bCs/>
          <w:i/>
          <w:iCs/>
          <w:rtl/>
        </w:rPr>
        <w:t>"</w:t>
      </w:r>
      <w:r w:rsidR="00552D96" w:rsidRPr="00C43FDE">
        <w:rPr>
          <w:rFonts w:hint="eastAsia"/>
          <w:rtl/>
          <w:lang w:val="fr-CH"/>
        </w:rPr>
        <w:t> </w:t>
      </w:r>
      <w:r w:rsidRPr="00C43FDE">
        <w:rPr>
          <w:rFonts w:hint="cs"/>
          <w:rtl/>
          <w:lang w:val="fr-CH"/>
        </w:rPr>
        <w:t>أعلاه</w:t>
      </w:r>
      <w:r w:rsidRPr="00C43FDE">
        <w:rPr>
          <w:rFonts w:hint="cs"/>
          <w:b/>
          <w:bCs/>
          <w:i/>
          <w:iCs/>
          <w:rtl/>
        </w:rPr>
        <w:t>:</w:t>
      </w:r>
    </w:p>
    <w:p w14:paraId="1A7878BF" w14:textId="77777777" w:rsidR="0008716E" w:rsidRPr="003A07CF" w:rsidRDefault="0008716E" w:rsidP="0008716E">
      <w:pPr>
        <w:pStyle w:val="enumlev1"/>
        <w:rPr>
          <w:spacing w:val="4"/>
          <w:rtl/>
        </w:rPr>
      </w:pPr>
      <w:r w:rsidRPr="003A07CF">
        <w:rPr>
          <w:rFonts w:hint="cs"/>
          <w:i/>
          <w:iCs/>
          <w:spacing w:val="4"/>
          <w:rtl/>
        </w:rPr>
        <w:t> </w:t>
      </w:r>
      <w:proofErr w:type="gramStart"/>
      <w:r w:rsidRPr="003A07CF">
        <w:rPr>
          <w:rFonts w:hint="cs"/>
          <w:i/>
          <w:iCs/>
          <w:spacing w:val="4"/>
          <w:rtl/>
        </w:rPr>
        <w:t>أ )</w:t>
      </w:r>
      <w:proofErr w:type="gramEnd"/>
      <w:r w:rsidRPr="003A07CF">
        <w:rPr>
          <w:spacing w:val="4"/>
          <w:rtl/>
        </w:rPr>
        <w:tab/>
      </w:r>
      <w:r w:rsidRPr="003A07CF">
        <w:rPr>
          <w:rFonts w:hint="eastAsia"/>
          <w:spacing w:val="4"/>
          <w:rtl/>
        </w:rPr>
        <w:t>أن</w:t>
      </w:r>
      <w:r w:rsidRPr="003A07CF">
        <w:rPr>
          <w:spacing w:val="4"/>
          <w:rtl/>
        </w:rPr>
        <w:t xml:space="preserve"> </w:t>
      </w:r>
      <w:r w:rsidRPr="003A07CF">
        <w:rPr>
          <w:rFonts w:hint="eastAsia"/>
          <w:spacing w:val="4"/>
          <w:rtl/>
        </w:rPr>
        <w:t>يتيح</w:t>
      </w:r>
      <w:r w:rsidRPr="003A07CF">
        <w:rPr>
          <w:spacing w:val="4"/>
          <w:rtl/>
        </w:rPr>
        <w:t xml:space="preserve"> </w:t>
      </w:r>
      <w:r w:rsidRPr="003A07CF">
        <w:rPr>
          <w:rFonts w:hint="eastAsia"/>
          <w:spacing w:val="4"/>
          <w:rtl/>
        </w:rPr>
        <w:t>على</w:t>
      </w:r>
      <w:r w:rsidRPr="003A07CF">
        <w:rPr>
          <w:spacing w:val="4"/>
          <w:rtl/>
        </w:rPr>
        <w:t xml:space="preserve"> </w:t>
      </w:r>
      <w:r w:rsidRPr="003A07CF">
        <w:rPr>
          <w:rFonts w:hint="eastAsia"/>
          <w:spacing w:val="4"/>
          <w:rtl/>
        </w:rPr>
        <w:t>وجه</w:t>
      </w:r>
      <w:r w:rsidRPr="003A07CF">
        <w:rPr>
          <w:spacing w:val="4"/>
          <w:rtl/>
        </w:rPr>
        <w:t xml:space="preserve"> </w:t>
      </w:r>
      <w:r w:rsidRPr="003A07CF">
        <w:rPr>
          <w:rFonts w:hint="eastAsia"/>
          <w:spacing w:val="4"/>
          <w:rtl/>
        </w:rPr>
        <w:t>السرعة</w:t>
      </w:r>
      <w:r w:rsidRPr="003A07CF">
        <w:rPr>
          <w:spacing w:val="4"/>
          <w:rtl/>
        </w:rPr>
        <w:t xml:space="preserve"> </w:t>
      </w:r>
      <w:r w:rsidRPr="003A07CF">
        <w:rPr>
          <w:rFonts w:hint="eastAsia"/>
          <w:spacing w:val="4"/>
          <w:rtl/>
        </w:rPr>
        <w:t>الاطلاع</w:t>
      </w:r>
      <w:r w:rsidRPr="003A07CF">
        <w:rPr>
          <w:spacing w:val="4"/>
          <w:rtl/>
        </w:rPr>
        <w:t xml:space="preserve"> على هذه المعلومات "كما </w:t>
      </w:r>
      <w:r w:rsidRPr="003A07CF">
        <w:rPr>
          <w:rFonts w:hint="eastAsia"/>
          <w:spacing w:val="4"/>
          <w:rtl/>
        </w:rPr>
        <w:t>وردت</w:t>
      </w:r>
      <w:r w:rsidRPr="003A07CF">
        <w:rPr>
          <w:spacing w:val="4"/>
          <w:rtl/>
        </w:rPr>
        <w:t>"</w:t>
      </w:r>
      <w:r w:rsidRPr="003A07CF">
        <w:rPr>
          <w:rFonts w:hint="cs"/>
          <w:spacing w:val="4"/>
          <w:rtl/>
        </w:rPr>
        <w:t xml:space="preserve"> وذلك </w:t>
      </w:r>
      <w:r w:rsidRPr="003A07CF">
        <w:rPr>
          <w:rFonts w:hint="eastAsia"/>
          <w:spacing w:val="4"/>
          <w:rtl/>
        </w:rPr>
        <w:t>على</w:t>
      </w:r>
      <w:r w:rsidRPr="003A07CF">
        <w:rPr>
          <w:spacing w:val="4"/>
          <w:rtl/>
        </w:rPr>
        <w:t xml:space="preserve"> </w:t>
      </w:r>
      <w:r w:rsidRPr="003A07CF">
        <w:rPr>
          <w:rFonts w:hint="eastAsia"/>
          <w:spacing w:val="4"/>
          <w:rtl/>
        </w:rPr>
        <w:t>الموقع</w:t>
      </w:r>
      <w:r w:rsidRPr="003A07CF">
        <w:rPr>
          <w:spacing w:val="4"/>
          <w:rtl/>
        </w:rPr>
        <w:t xml:space="preserve"> </w:t>
      </w:r>
      <w:r w:rsidRPr="003A07CF">
        <w:rPr>
          <w:rFonts w:hint="eastAsia"/>
          <w:spacing w:val="4"/>
          <w:rtl/>
        </w:rPr>
        <w:t>الإلكتروني</w:t>
      </w:r>
      <w:r w:rsidRPr="003A07CF">
        <w:rPr>
          <w:spacing w:val="4"/>
          <w:rtl/>
        </w:rPr>
        <w:t xml:space="preserve"> </w:t>
      </w:r>
      <w:r w:rsidRPr="003A07CF">
        <w:rPr>
          <w:rFonts w:hint="eastAsia"/>
          <w:spacing w:val="4"/>
          <w:rtl/>
        </w:rPr>
        <w:t>للاتحاد</w:t>
      </w:r>
      <w:r w:rsidRPr="003A07CF">
        <w:rPr>
          <w:spacing w:val="4"/>
          <w:rtl/>
        </w:rPr>
        <w:t xml:space="preserve"> الدولي للاتصالات</w:t>
      </w:r>
      <w:r w:rsidRPr="003A07CF">
        <w:rPr>
          <w:rFonts w:hint="eastAsia"/>
          <w:spacing w:val="4"/>
          <w:rtl/>
        </w:rPr>
        <w:t>؛</w:t>
      </w:r>
    </w:p>
    <w:p w14:paraId="443BC6F3" w14:textId="619894CB" w:rsidR="0008716E" w:rsidRPr="00B3715B" w:rsidRDefault="0008716E" w:rsidP="00561C74">
      <w:pPr>
        <w:pStyle w:val="enumlev1"/>
        <w:rPr>
          <w:rtl/>
          <w:lang w:bidi="ar-EG"/>
        </w:rPr>
      </w:pPr>
      <w:r w:rsidRPr="00B3715B">
        <w:rPr>
          <w:rFonts w:hint="eastAsia"/>
          <w:i/>
          <w:iCs/>
          <w:rtl/>
        </w:rPr>
        <w:t>ب</w:t>
      </w:r>
      <w:r w:rsidRPr="00B3715B">
        <w:rPr>
          <w:i/>
          <w:iCs/>
          <w:rtl/>
        </w:rPr>
        <w:t>)</w:t>
      </w:r>
      <w:r w:rsidRPr="00B3715B">
        <w:rPr>
          <w:rtl/>
        </w:rPr>
        <w:tab/>
      </w:r>
      <w:r w:rsidRPr="00B3715B">
        <w:rPr>
          <w:rFonts w:hint="cs"/>
          <w:rtl/>
        </w:rPr>
        <w:t xml:space="preserve">إضافة ملاحظة في السجل الأساسي للتخصيصات في حال توفر ذلك أو في أحدث نسخة من معلومات التبليغ، حسب الاقتضاء، </w:t>
      </w:r>
      <w:r w:rsidR="00116203">
        <w:rPr>
          <w:rFonts w:hint="cs"/>
          <w:rtl/>
        </w:rPr>
        <w:t>تفيد بأن</w:t>
      </w:r>
      <w:r w:rsidRPr="00B3715B">
        <w:rPr>
          <w:rFonts w:hint="cs"/>
          <w:rtl/>
        </w:rPr>
        <w:t xml:space="preserve"> التخصيصات </w:t>
      </w:r>
      <w:r w:rsidR="003D66E9">
        <w:rPr>
          <w:rFonts w:hint="cs"/>
          <w:rtl/>
        </w:rPr>
        <w:t>تخضع</w:t>
      </w:r>
      <w:r w:rsidRPr="00B3715B">
        <w:rPr>
          <w:rFonts w:hint="cs"/>
          <w:rtl/>
        </w:rPr>
        <w:t xml:space="preserve"> لتطبيق هذا القرار إذا كان عدد السواتل التي تم تبليغ المكتب بشأنها بموجب الفقرة </w:t>
      </w:r>
      <w:r w:rsidRPr="00B3715B">
        <w:t>2</w:t>
      </w:r>
      <w:r w:rsidRPr="00B3715B">
        <w:rPr>
          <w:rFonts w:hint="cs"/>
          <w:rtl/>
        </w:rPr>
        <w:t xml:space="preserve"> أو الفقرة </w:t>
      </w:r>
      <w:r w:rsidRPr="00B3715B">
        <w:rPr>
          <w:lang w:val="fr-CH"/>
        </w:rPr>
        <w:t>3</w:t>
      </w:r>
      <w:r w:rsidRPr="00B3715B">
        <w:rPr>
          <w:rFonts w:hint="cs"/>
          <w:rtl/>
          <w:lang w:val="fr-CH"/>
        </w:rPr>
        <w:t xml:space="preserve"> </w:t>
      </w:r>
      <w:r w:rsidRPr="00B3715B">
        <w:rPr>
          <w:rFonts w:hint="cs"/>
          <w:rtl/>
        </w:rPr>
        <w:t xml:space="preserve">من </w:t>
      </w:r>
      <w:r w:rsidRPr="00A3783A">
        <w:rPr>
          <w:rFonts w:hint="cs"/>
          <w:i/>
          <w:iCs/>
          <w:rtl/>
        </w:rPr>
        <w:t xml:space="preserve">"يقرر" </w:t>
      </w:r>
      <w:r w:rsidRPr="00B3715B">
        <w:rPr>
          <w:rFonts w:hint="cs"/>
          <w:rtl/>
        </w:rPr>
        <w:t xml:space="preserve">أعلاه أقل من </w:t>
      </w:r>
      <w:r w:rsidRPr="00B3715B">
        <w:rPr>
          <w:lang w:val="fr-CH" w:bidi="ar-EG"/>
        </w:rPr>
        <w:t>%100</w:t>
      </w:r>
      <w:r w:rsidRPr="00B3715B">
        <w:rPr>
          <w:rFonts w:hint="cs"/>
          <w:rtl/>
          <w:lang w:bidi="ar-EG"/>
        </w:rPr>
        <w:t>من مجموع عدد السواتل المشار إليه في</w:t>
      </w:r>
      <w:r>
        <w:rPr>
          <w:rFonts w:hint="eastAsia"/>
          <w:rtl/>
          <w:lang w:bidi="ar-EG"/>
        </w:rPr>
        <w:t> </w:t>
      </w:r>
      <w:r w:rsidRPr="00B3715B">
        <w:rPr>
          <w:rFonts w:hint="cs"/>
          <w:rtl/>
          <w:lang w:bidi="ar-EG"/>
        </w:rPr>
        <w:t xml:space="preserve">آخر صيغة لمعلومات التبليغ المنشورة في </w:t>
      </w:r>
      <w:proofErr w:type="spellStart"/>
      <w:r w:rsidRPr="00B3715B">
        <w:rPr>
          <w:rFonts w:hint="cs"/>
          <w:rtl/>
          <w:lang w:bidi="ar-EG"/>
        </w:rPr>
        <w:t>ال</w:t>
      </w:r>
      <w:proofErr w:type="spellEnd"/>
      <w:r w:rsidRPr="00B3715B">
        <w:rPr>
          <w:rFonts w:hint="cs"/>
          <w:rtl/>
        </w:rPr>
        <w:t xml:space="preserve">نشرة الإعلامية الدولية للترددات الصادة عن مكتب الاتصالات الراديوية </w:t>
      </w:r>
      <w:r w:rsidRPr="00B3715B">
        <w:rPr>
          <w:rFonts w:hint="cs"/>
          <w:rtl/>
          <w:lang w:bidi="ar-EG"/>
        </w:rPr>
        <w:t>لتخصيصات التردد</w:t>
      </w:r>
      <w:r w:rsidRPr="00B3715B">
        <w:rPr>
          <w:rFonts w:hint="cs"/>
          <w:rtl/>
        </w:rPr>
        <w:t xml:space="preserve"> (الجزء </w:t>
      </w:r>
      <w:r w:rsidRPr="00B3715B">
        <w:rPr>
          <w:lang w:val="fr-CH"/>
        </w:rPr>
        <w:t>I-S</w:t>
      </w:r>
      <w:r w:rsidRPr="00B3715B">
        <w:rPr>
          <w:rFonts w:hint="cs"/>
          <w:rtl/>
          <w:lang w:bidi="ar-EG"/>
        </w:rPr>
        <w:t>).</w:t>
      </w:r>
    </w:p>
    <w:p w14:paraId="397FEA35" w14:textId="687DA7AB" w:rsidR="0082354E" w:rsidRPr="006F2C8E" w:rsidRDefault="0082354E" w:rsidP="0082354E">
      <w:pPr>
        <w:rPr>
          <w:rtl/>
          <w:lang w:bidi="ar-SY"/>
        </w:rPr>
      </w:pPr>
      <w:r w:rsidRPr="00561C74">
        <w:rPr>
          <w:rFonts w:hint="eastAsia"/>
          <w:i/>
          <w:iCs/>
          <w:rtl/>
          <w:lang w:bidi="ar-SY"/>
        </w:rPr>
        <w:t>ج</w:t>
      </w:r>
      <w:r w:rsidRPr="00561C74">
        <w:rPr>
          <w:i/>
          <w:iCs/>
          <w:rtl/>
          <w:lang w:bidi="ar-SY"/>
        </w:rPr>
        <w:t>)</w:t>
      </w:r>
      <w:r>
        <w:rPr>
          <w:rtl/>
          <w:lang w:bidi="ar-SY"/>
        </w:rPr>
        <w:tab/>
      </w:r>
      <w:r w:rsidR="00EE4BFE" w:rsidRPr="006F2C8E">
        <w:rPr>
          <w:rFonts w:hint="cs"/>
          <w:rtl/>
          <w:lang w:bidi="ar-SY"/>
        </w:rPr>
        <w:t xml:space="preserve">نشر نتائج الإجراء المتخذ عملاً بالفقرة </w:t>
      </w:r>
      <w:r w:rsidR="00946BA1">
        <w:rPr>
          <w:lang w:bidi="ar-SY"/>
        </w:rPr>
        <w:t>4</w:t>
      </w:r>
      <w:r w:rsidR="00EE4BFE" w:rsidRPr="006F2C8E">
        <w:rPr>
          <w:rFonts w:hint="cs"/>
          <w:rtl/>
          <w:lang w:bidi="ar-SY"/>
        </w:rPr>
        <w:t xml:space="preserve">ب) من </w:t>
      </w:r>
      <w:r w:rsidR="00F32D78" w:rsidRPr="006F2C8E">
        <w:rPr>
          <w:rFonts w:hint="cs"/>
          <w:i/>
          <w:iCs/>
          <w:rtl/>
          <w:lang w:bidi="ar-SY"/>
        </w:rPr>
        <w:t>"</w:t>
      </w:r>
      <w:r w:rsidR="00EE4BFE" w:rsidRPr="006F2C8E">
        <w:rPr>
          <w:rFonts w:hint="cs"/>
          <w:i/>
          <w:iCs/>
          <w:rtl/>
          <w:lang w:bidi="ar-SY"/>
        </w:rPr>
        <w:t>يقرر</w:t>
      </w:r>
      <w:r w:rsidR="00F32D78" w:rsidRPr="006F2C8E">
        <w:rPr>
          <w:rFonts w:hint="cs"/>
          <w:i/>
          <w:iCs/>
          <w:rtl/>
          <w:lang w:bidi="ar-SY"/>
        </w:rPr>
        <w:t>"</w:t>
      </w:r>
      <w:r w:rsidR="00EE4BFE" w:rsidRPr="006F2C8E">
        <w:rPr>
          <w:rFonts w:hint="cs"/>
          <w:rtl/>
          <w:lang w:bidi="ar-SY"/>
        </w:rPr>
        <w:t xml:space="preserve"> أعلاه</w:t>
      </w:r>
      <w:r w:rsidR="00466A41" w:rsidRPr="006F2C8E">
        <w:rPr>
          <w:rFonts w:hint="cs"/>
          <w:rtl/>
          <w:lang w:bidi="ar-SY"/>
        </w:rPr>
        <w:t xml:space="preserve"> </w:t>
      </w:r>
      <w:r w:rsidR="00466A41" w:rsidRPr="006F2C8E">
        <w:rPr>
          <w:rtl/>
          <w:lang w:bidi="ar-SY"/>
        </w:rPr>
        <w:t>في النشرة الإعلامية الدولية للترددات الصادرة عن مكتب الاتصالات الراديوية</w:t>
      </w:r>
      <w:r w:rsidR="00466A41" w:rsidRPr="006F2C8E">
        <w:rPr>
          <w:rFonts w:hint="cs"/>
          <w:rtl/>
          <w:lang w:bidi="ar-SY"/>
        </w:rPr>
        <w:t xml:space="preserve"> و</w:t>
      </w:r>
      <w:r w:rsidR="00831572" w:rsidRPr="006F2C8E">
        <w:rPr>
          <w:rFonts w:hint="cs"/>
          <w:rtl/>
          <w:lang w:bidi="ar-SY"/>
        </w:rPr>
        <w:t>في</w:t>
      </w:r>
      <w:r w:rsidR="00466A41" w:rsidRPr="006F2C8E">
        <w:rPr>
          <w:rFonts w:hint="cs"/>
          <w:rtl/>
          <w:lang w:bidi="ar-SY"/>
        </w:rPr>
        <w:t xml:space="preserve"> </w:t>
      </w:r>
      <w:r w:rsidR="00511A72">
        <w:rPr>
          <w:rFonts w:hint="cs"/>
          <w:rtl/>
          <w:lang w:bidi="ar-SY"/>
        </w:rPr>
        <w:t>الموقع الإلكتروني للاتحاد</w:t>
      </w:r>
      <w:r w:rsidR="00466A41" w:rsidRPr="006F2C8E">
        <w:rPr>
          <w:rFonts w:hint="cs"/>
          <w:rtl/>
          <w:lang w:bidi="ar-SY"/>
        </w:rPr>
        <w:t>؛</w:t>
      </w:r>
    </w:p>
    <w:p w14:paraId="444C3232" w14:textId="0CD3EEE1" w:rsidR="0008716E" w:rsidRPr="006F2C8E" w:rsidRDefault="0008716E" w:rsidP="0008716E">
      <w:pPr>
        <w:pStyle w:val="MethodHeadingb"/>
        <w:rPr>
          <w:rtl/>
        </w:rPr>
      </w:pPr>
      <w:r w:rsidRPr="006F2C8E">
        <w:rPr>
          <w:rFonts w:hint="cs"/>
          <w:rtl/>
          <w:lang w:bidi="ar-SY"/>
        </w:rPr>
        <w:t xml:space="preserve">العملية العادية والخياران الانتقاليان </w:t>
      </w:r>
      <w:r w:rsidRPr="006F2C8E">
        <w:rPr>
          <w:lang w:bidi="ar-SY"/>
        </w:rPr>
        <w:t>2+1</w:t>
      </w:r>
      <w:r w:rsidRPr="006F2C8E">
        <w:rPr>
          <w:rFonts w:hint="cs"/>
          <w:rtl/>
        </w:rPr>
        <w:t xml:space="preserve"> والبديل </w:t>
      </w:r>
      <w:r w:rsidRPr="006F2C8E">
        <w:rPr>
          <w:lang w:val="fr-CH"/>
        </w:rPr>
        <w:t>2</w:t>
      </w:r>
      <w:r w:rsidRPr="006F2C8E">
        <w:rPr>
          <w:rFonts w:hint="cs"/>
          <w:rtl/>
        </w:rPr>
        <w:t xml:space="preserve"> لإجراءات ما بعد الفترات المرحلية</w:t>
      </w:r>
    </w:p>
    <w:p w14:paraId="3A2E7172" w14:textId="1C1A6AD4" w:rsidR="0008716E" w:rsidRPr="006F2C8E" w:rsidRDefault="0008716E" w:rsidP="0008716E">
      <w:pPr>
        <w:rPr>
          <w:rtl/>
          <w:lang w:bidi="ar-EG"/>
        </w:rPr>
      </w:pPr>
      <w:r w:rsidRPr="006F2C8E">
        <w:t>5</w:t>
      </w:r>
      <w:r w:rsidRPr="006F2C8E">
        <w:tab/>
      </w:r>
      <w:r w:rsidRPr="006F2C8E">
        <w:rPr>
          <w:rFonts w:hint="cs"/>
          <w:rtl/>
        </w:rPr>
        <w:t xml:space="preserve">أنه، إذا كان عدد السواتل (مقرباً على العدد الصحيح الأدنى) التي تم تبليغ المكتب بشأنه بموجب </w:t>
      </w:r>
      <w:r w:rsidRPr="006F2C8E">
        <w:rPr>
          <w:rFonts w:hint="cs"/>
          <w:rtl/>
          <w:lang w:bidi="ar-EG"/>
        </w:rPr>
        <w:t>الفقرة</w:t>
      </w:r>
      <w:r w:rsidRPr="006F2C8E">
        <w:rPr>
          <w:rFonts w:hint="eastAsia"/>
          <w:rtl/>
          <w:lang w:bidi="ar-EG"/>
        </w:rPr>
        <w:t> </w:t>
      </w:r>
      <w:r w:rsidRPr="006F2C8E">
        <w:rPr>
          <w:lang w:val="fr-CH" w:bidi="ar-EG"/>
        </w:rPr>
        <w:t>2</w:t>
      </w:r>
      <w:r w:rsidRPr="006F2C8E">
        <w:rPr>
          <w:rFonts w:hint="cs"/>
          <w:rtl/>
          <w:lang w:bidi="ar-EG"/>
        </w:rPr>
        <w:t xml:space="preserve"> أو الفقرة</w:t>
      </w:r>
      <w:r w:rsidRPr="006F2C8E">
        <w:rPr>
          <w:rFonts w:hint="eastAsia"/>
          <w:rtl/>
          <w:lang w:bidi="ar-EG"/>
        </w:rPr>
        <w:t> </w:t>
      </w:r>
      <w:r w:rsidRPr="006F2C8E">
        <w:rPr>
          <w:lang w:val="fr-CH" w:bidi="ar-EG"/>
        </w:rPr>
        <w:t>3</w:t>
      </w:r>
      <w:r w:rsidRPr="006F2C8E">
        <w:rPr>
          <w:rFonts w:hint="cs"/>
          <w:rtl/>
          <w:lang w:bidi="ar-EG"/>
        </w:rPr>
        <w:t xml:space="preserve"> أعلاه من </w:t>
      </w:r>
      <w:r w:rsidRPr="006F2C8E">
        <w:rPr>
          <w:rFonts w:hint="cs"/>
          <w:i/>
          <w:iCs/>
          <w:rtl/>
          <w:lang w:bidi="ar-EG"/>
        </w:rPr>
        <w:t>"يقرر"</w:t>
      </w:r>
      <w:r w:rsidR="00400096">
        <w:rPr>
          <w:rFonts w:hint="cs"/>
          <w:rtl/>
          <w:lang w:bidi="ar-EG"/>
        </w:rPr>
        <w:t xml:space="preserve"> </w:t>
      </w:r>
      <w:r w:rsidR="00F32D78" w:rsidRPr="006F2C8E">
        <w:rPr>
          <w:rFonts w:hint="cs"/>
          <w:rtl/>
          <w:lang w:bidi="ar-EG"/>
        </w:rPr>
        <w:t>يساوي</w:t>
      </w:r>
      <w:r w:rsidRPr="006F2C8E">
        <w:rPr>
          <w:rFonts w:hint="cs"/>
          <w:rtl/>
          <w:lang w:bidi="ar-EG"/>
        </w:rPr>
        <w:t xml:space="preserve"> مجموع عدد السواتل المشار إليه في</w:t>
      </w:r>
      <w:r w:rsidRPr="006F2C8E">
        <w:rPr>
          <w:rFonts w:hint="eastAsia"/>
          <w:rtl/>
          <w:lang w:bidi="ar-EG"/>
        </w:rPr>
        <w:t> </w:t>
      </w:r>
      <w:r w:rsidRPr="006F2C8E">
        <w:rPr>
          <w:rFonts w:hint="cs"/>
          <w:rtl/>
          <w:lang w:bidi="ar-EG"/>
        </w:rPr>
        <w:t xml:space="preserve">آخر صيغة لمعلومات التبليغ المنشورة في </w:t>
      </w:r>
      <w:proofErr w:type="spellStart"/>
      <w:r w:rsidRPr="006F2C8E">
        <w:rPr>
          <w:rFonts w:hint="cs"/>
          <w:rtl/>
          <w:lang w:bidi="ar-EG"/>
        </w:rPr>
        <w:t>ال</w:t>
      </w:r>
      <w:proofErr w:type="spellEnd"/>
      <w:r w:rsidRPr="006F2C8E">
        <w:rPr>
          <w:rFonts w:hint="cs"/>
          <w:rtl/>
        </w:rPr>
        <w:t xml:space="preserve">نشرة الإعلامية الدولية للترددات الصادة عن مكتب الاتصالات الراديوية </w:t>
      </w:r>
      <w:r w:rsidRPr="006F2C8E">
        <w:rPr>
          <w:rFonts w:hint="cs"/>
          <w:rtl/>
          <w:lang w:bidi="ar-EG"/>
        </w:rPr>
        <w:t>لتخصيصات التردد</w:t>
      </w:r>
      <w:r w:rsidRPr="006F2C8E">
        <w:rPr>
          <w:rFonts w:hint="cs"/>
          <w:rtl/>
        </w:rPr>
        <w:t xml:space="preserve"> (الجزء</w:t>
      </w:r>
      <w:r w:rsidRPr="006F2C8E">
        <w:rPr>
          <w:rFonts w:hint="eastAsia"/>
          <w:rtl/>
        </w:rPr>
        <w:t> </w:t>
      </w:r>
      <w:r w:rsidRPr="006F2C8E">
        <w:rPr>
          <w:lang w:val="fr-CH"/>
        </w:rPr>
        <w:t>I-S</w:t>
      </w:r>
      <w:r w:rsidRPr="006F2C8E">
        <w:rPr>
          <w:rFonts w:hint="cs"/>
          <w:rtl/>
          <w:lang w:bidi="ar-EG"/>
        </w:rPr>
        <w:t xml:space="preserve">)، فلا داعي لاتخاذ المزيد من التدابير بموجب فقرات </w:t>
      </w:r>
      <w:r w:rsidRPr="006F2C8E">
        <w:rPr>
          <w:rFonts w:hint="cs"/>
          <w:i/>
          <w:iCs/>
          <w:rtl/>
          <w:lang w:bidi="ar-EG"/>
        </w:rPr>
        <w:t xml:space="preserve">"يقرر" </w:t>
      </w:r>
      <w:r w:rsidRPr="006F2C8E">
        <w:rPr>
          <w:rFonts w:hint="cs"/>
          <w:rtl/>
          <w:lang w:bidi="ar-EG"/>
        </w:rPr>
        <w:t>اللاحقة من هذا القرار.</w:t>
      </w:r>
    </w:p>
    <w:p w14:paraId="2B48F2D3" w14:textId="77777777" w:rsidR="0008716E" w:rsidRPr="00AE1CDD" w:rsidRDefault="0008716E" w:rsidP="0008716E">
      <w:pPr>
        <w:rPr>
          <w:spacing w:val="2"/>
          <w:rtl/>
          <w:lang w:bidi="ar-EG"/>
        </w:rPr>
      </w:pPr>
      <w:r w:rsidRPr="00AE1CDD">
        <w:rPr>
          <w:spacing w:val="2"/>
        </w:rPr>
        <w:t>6</w:t>
      </w:r>
      <w:r w:rsidRPr="00AE1CDD">
        <w:rPr>
          <w:spacing w:val="2"/>
        </w:rPr>
        <w:tab/>
      </w:r>
      <w:r w:rsidRPr="00AE1CDD">
        <w:rPr>
          <w:spacing w:val="2"/>
          <w:rtl/>
          <w:lang w:bidi="ar-EG"/>
        </w:rPr>
        <w:t>أن</w:t>
      </w:r>
      <w:r w:rsidRPr="00AE1CDD">
        <w:rPr>
          <w:rFonts w:hint="cs"/>
          <w:spacing w:val="2"/>
          <w:rtl/>
          <w:lang w:bidi="ar-EG"/>
        </w:rPr>
        <w:t xml:space="preserve">ه فيما يتعلق بتخصيصات التردد التي تنطبق عليها الفقرة </w:t>
      </w:r>
      <w:r w:rsidRPr="00AE1CDD">
        <w:rPr>
          <w:spacing w:val="2"/>
          <w:lang w:bidi="ar-EG"/>
        </w:rPr>
        <w:t>2</w:t>
      </w:r>
      <w:r w:rsidRPr="00AE1CDD">
        <w:rPr>
          <w:rFonts w:hint="cs"/>
          <w:spacing w:val="2"/>
          <w:rtl/>
          <w:lang w:bidi="ar-EG"/>
        </w:rPr>
        <w:t xml:space="preserve"> من </w:t>
      </w:r>
      <w:r w:rsidRPr="00AE1CDD">
        <w:rPr>
          <w:rFonts w:hint="cs"/>
          <w:i/>
          <w:iCs/>
          <w:spacing w:val="2"/>
          <w:rtl/>
          <w:lang w:bidi="ar-EG"/>
        </w:rPr>
        <w:t>"يقرر"</w:t>
      </w:r>
      <w:r w:rsidRPr="00AE1CDD">
        <w:rPr>
          <w:rFonts w:hint="cs"/>
          <w:spacing w:val="2"/>
          <w:rtl/>
          <w:lang w:bidi="ar-EG"/>
        </w:rPr>
        <w:t xml:space="preserve">، يتعين على الإدارة المبلغة </w:t>
      </w:r>
      <w:r w:rsidRPr="00AE1CDD">
        <w:rPr>
          <w:spacing w:val="2"/>
          <w:rtl/>
          <w:lang w:bidi="ar-EG"/>
        </w:rPr>
        <w:t xml:space="preserve">إبلاغ المكتب بمعلومات النشر </w:t>
      </w:r>
      <w:r w:rsidRPr="00AE1CDD">
        <w:rPr>
          <w:rFonts w:hint="cs"/>
          <w:spacing w:val="2"/>
          <w:rtl/>
          <w:lang w:bidi="ar-EG"/>
        </w:rPr>
        <w:t xml:space="preserve">اللازمة </w:t>
      </w:r>
      <w:r w:rsidRPr="00AE1CDD">
        <w:rPr>
          <w:spacing w:val="2"/>
          <w:rtl/>
          <w:lang w:bidi="ar-EG"/>
        </w:rPr>
        <w:t xml:space="preserve">وفقاً للملحق </w:t>
      </w:r>
      <w:r w:rsidRPr="00AE1CDD">
        <w:rPr>
          <w:spacing w:val="2"/>
          <w:lang w:bidi="ar-EG"/>
        </w:rPr>
        <w:t>1</w:t>
      </w:r>
      <w:r w:rsidRPr="00AE1CDD">
        <w:rPr>
          <w:spacing w:val="2"/>
          <w:rtl/>
          <w:lang w:bidi="ar-EG"/>
        </w:rPr>
        <w:t xml:space="preserve"> بهذا القرار</w:t>
      </w:r>
      <w:r w:rsidRPr="00AE1CDD">
        <w:rPr>
          <w:rFonts w:ascii="Traditional Arabic" w:hAnsi="Traditional Arabic" w:hint="cs"/>
          <w:spacing w:val="2"/>
          <w:rtl/>
          <w:lang w:bidi="ar-EG"/>
        </w:rPr>
        <w:t xml:space="preserve"> بشأن الفترة المرحلية </w:t>
      </w:r>
      <w:r w:rsidRPr="00AE1CDD">
        <w:rPr>
          <w:spacing w:val="2"/>
          <w:rtl/>
          <w:lang w:bidi="ar-EG"/>
        </w:rPr>
        <w:t xml:space="preserve">المذكورة في الأقسام الفرعية </w:t>
      </w:r>
      <w:r w:rsidRPr="00AE1CDD">
        <w:rPr>
          <w:i/>
          <w:iCs/>
          <w:spacing w:val="2"/>
          <w:rtl/>
          <w:lang w:bidi="ar-EG"/>
        </w:rPr>
        <w:t>أ)</w:t>
      </w:r>
      <w:r w:rsidRPr="00AE1CDD">
        <w:rPr>
          <w:spacing w:val="2"/>
          <w:rtl/>
          <w:lang w:bidi="ar-EG"/>
        </w:rPr>
        <w:t xml:space="preserve"> إلى </w:t>
      </w:r>
      <w:r w:rsidRPr="00AE1CDD">
        <w:rPr>
          <w:i/>
          <w:iCs/>
          <w:spacing w:val="2"/>
          <w:rtl/>
          <w:lang w:bidi="ar-EG"/>
        </w:rPr>
        <w:t>ج)</w:t>
      </w:r>
      <w:r w:rsidRPr="00AE1CDD">
        <w:rPr>
          <w:spacing w:val="2"/>
          <w:rtl/>
          <w:lang w:bidi="ar-EG"/>
        </w:rPr>
        <w:t xml:space="preserve"> من </w:t>
      </w:r>
      <w:r w:rsidRPr="00AE1CDD">
        <w:rPr>
          <w:rFonts w:hint="cs"/>
          <w:spacing w:val="2"/>
          <w:rtl/>
          <w:lang w:bidi="ar-EG"/>
        </w:rPr>
        <w:t>الفقرة</w:t>
      </w:r>
      <w:r w:rsidRPr="00AE1CDD">
        <w:rPr>
          <w:rFonts w:hint="eastAsia"/>
          <w:spacing w:val="2"/>
          <w:rtl/>
          <w:lang w:bidi="ar-EG"/>
        </w:rPr>
        <w:t> </w:t>
      </w:r>
      <w:r w:rsidRPr="00AE1CDD">
        <w:rPr>
          <w:spacing w:val="2"/>
          <w:lang w:bidi="ar-EG"/>
        </w:rPr>
        <w:t>6</w:t>
      </w:r>
      <w:r w:rsidRPr="00AE1CDD">
        <w:rPr>
          <w:rFonts w:hint="cs"/>
          <w:spacing w:val="2"/>
          <w:rtl/>
          <w:lang w:bidi="ar-EG"/>
        </w:rPr>
        <w:t xml:space="preserve"> من</w:t>
      </w:r>
      <w:r w:rsidRPr="00AE1CDD">
        <w:rPr>
          <w:rFonts w:hint="eastAsia"/>
          <w:spacing w:val="2"/>
          <w:rtl/>
          <w:lang w:bidi="ar-EG"/>
        </w:rPr>
        <w:t> </w:t>
      </w:r>
      <w:r w:rsidRPr="00AE1CDD">
        <w:rPr>
          <w:rFonts w:hint="cs"/>
          <w:i/>
          <w:iCs/>
          <w:spacing w:val="2"/>
          <w:rtl/>
          <w:lang w:bidi="ar-EG"/>
        </w:rPr>
        <w:t>"</w:t>
      </w:r>
      <w:r w:rsidRPr="00AE1CDD">
        <w:rPr>
          <w:i/>
          <w:iCs/>
          <w:spacing w:val="2"/>
          <w:rtl/>
          <w:lang w:bidi="ar-EG"/>
        </w:rPr>
        <w:t>يقرر</w:t>
      </w:r>
      <w:r w:rsidRPr="00AE1CDD">
        <w:rPr>
          <w:rFonts w:hint="cs"/>
          <w:i/>
          <w:iCs/>
          <w:spacing w:val="2"/>
          <w:rtl/>
          <w:lang w:bidi="ar-EG"/>
        </w:rPr>
        <w:t>"</w:t>
      </w:r>
      <w:r w:rsidRPr="00AE1CDD">
        <w:rPr>
          <w:rFonts w:hint="cs"/>
          <w:spacing w:val="2"/>
          <w:rtl/>
          <w:lang w:bidi="ar-EG"/>
        </w:rPr>
        <w:t xml:space="preserve"> هذه</w:t>
      </w:r>
      <w:r w:rsidRPr="00AE1CDD">
        <w:rPr>
          <w:spacing w:val="2"/>
          <w:rtl/>
          <w:lang w:bidi="ar-EG"/>
        </w:rPr>
        <w:t>:</w:t>
      </w:r>
    </w:p>
    <w:p w14:paraId="289850CF" w14:textId="254C7880" w:rsidR="0008716E" w:rsidRPr="00B3715B" w:rsidRDefault="0008716E" w:rsidP="0008716E">
      <w:pPr>
        <w:pStyle w:val="enumlev1"/>
        <w:rPr>
          <w:spacing w:val="-2"/>
          <w:rtl/>
          <w:lang w:bidi="ar-EG"/>
        </w:rPr>
      </w:pPr>
      <w:r w:rsidRPr="00B3715B">
        <w:rPr>
          <w:rFonts w:hint="cs"/>
          <w:i/>
          <w:iCs/>
          <w:spacing w:val="-2"/>
          <w:rtl/>
          <w:lang w:bidi="ar-EG"/>
        </w:rPr>
        <w:lastRenderedPageBreak/>
        <w:t xml:space="preserve"> </w:t>
      </w:r>
      <w:proofErr w:type="gramStart"/>
      <w:r w:rsidRPr="00B3715B">
        <w:rPr>
          <w:i/>
          <w:iCs/>
          <w:spacing w:val="-2"/>
          <w:rtl/>
          <w:lang w:bidi="ar-EG"/>
        </w:rPr>
        <w:t>أ</w:t>
      </w:r>
      <w:r w:rsidRPr="00B3715B">
        <w:rPr>
          <w:rFonts w:hint="cs"/>
          <w:i/>
          <w:iCs/>
          <w:spacing w:val="-2"/>
          <w:rtl/>
          <w:lang w:bidi="ar-EG"/>
        </w:rPr>
        <w:t xml:space="preserve"> </w:t>
      </w:r>
      <w:r w:rsidRPr="00B3715B">
        <w:rPr>
          <w:i/>
          <w:iCs/>
          <w:spacing w:val="-2"/>
          <w:rtl/>
          <w:lang w:bidi="ar-EG"/>
        </w:rPr>
        <w:t>)</w:t>
      </w:r>
      <w:proofErr w:type="gramEnd"/>
      <w:r w:rsidRPr="00B3715B">
        <w:rPr>
          <w:spacing w:val="-2"/>
          <w:rtl/>
          <w:lang w:bidi="ar-EG"/>
        </w:rPr>
        <w:tab/>
        <w:t xml:space="preserve">في موعد لا يتجاوز </w:t>
      </w:r>
      <w:r w:rsidRPr="00B3715B">
        <w:rPr>
          <w:spacing w:val="-2"/>
          <w:lang w:bidi="ar-EG"/>
        </w:rPr>
        <w:t>30</w:t>
      </w:r>
      <w:r w:rsidRPr="00B3715B">
        <w:rPr>
          <w:spacing w:val="-2"/>
          <w:rtl/>
          <w:lang w:bidi="ar-EG"/>
        </w:rPr>
        <w:t xml:space="preserve"> يوماً </w:t>
      </w:r>
      <w:r w:rsidRPr="00B3715B">
        <w:rPr>
          <w:rFonts w:hint="cs"/>
          <w:spacing w:val="-2"/>
          <w:rtl/>
          <w:lang w:bidi="ar-EG"/>
        </w:rPr>
        <w:t>من</w:t>
      </w:r>
      <w:r w:rsidRPr="00B3715B">
        <w:rPr>
          <w:spacing w:val="-2"/>
          <w:rtl/>
          <w:lang w:bidi="ar-EG"/>
        </w:rPr>
        <w:t xml:space="preserve"> انقضاء </w:t>
      </w:r>
      <w:r w:rsidR="001C37D4">
        <w:rPr>
          <w:rFonts w:hint="cs"/>
          <w:spacing w:val="-2"/>
          <w:rtl/>
          <w:lang w:bidi="ar-EG"/>
        </w:rPr>
        <w:t>ثلاث سنوات</w:t>
      </w:r>
      <w:r w:rsidR="0082354E">
        <w:rPr>
          <w:rFonts w:hint="cs"/>
          <w:spacing w:val="-2"/>
          <w:rtl/>
          <w:lang w:bidi="ar-EG"/>
        </w:rPr>
        <w:t xml:space="preserve"> </w:t>
      </w:r>
      <w:r w:rsidRPr="00B3715B">
        <w:rPr>
          <w:rFonts w:hint="cs"/>
          <w:spacing w:val="-2"/>
          <w:rtl/>
          <w:lang w:bidi="ar-EG"/>
        </w:rPr>
        <w:t>من</w:t>
      </w:r>
      <w:r w:rsidRPr="00B3715B">
        <w:rPr>
          <w:spacing w:val="-2"/>
          <w:rtl/>
          <w:lang w:bidi="ar-EG"/>
        </w:rPr>
        <w:t xml:space="preserve"> </w:t>
      </w:r>
      <w:r w:rsidRPr="00B3715B">
        <w:rPr>
          <w:rFonts w:hint="cs"/>
          <w:spacing w:val="-2"/>
          <w:rtl/>
          <w:lang w:bidi="ar-EG"/>
        </w:rPr>
        <w:t>نهاية</w:t>
      </w:r>
      <w:r w:rsidRPr="00B3715B">
        <w:rPr>
          <w:spacing w:val="-2"/>
          <w:rtl/>
          <w:lang w:bidi="ar-EG"/>
        </w:rPr>
        <w:t xml:space="preserve"> فترة </w:t>
      </w:r>
      <w:r w:rsidRPr="00B3715B">
        <w:rPr>
          <w:rFonts w:hint="cs"/>
          <w:spacing w:val="-2"/>
          <w:rtl/>
          <w:lang w:bidi="ar-EG"/>
        </w:rPr>
        <w:t>ال</w:t>
      </w:r>
      <w:r w:rsidRPr="00B3715B">
        <w:rPr>
          <w:spacing w:val="-2"/>
          <w:rtl/>
          <w:lang w:bidi="ar-EG"/>
        </w:rPr>
        <w:t xml:space="preserve">سنوات </w:t>
      </w:r>
      <w:r w:rsidRPr="00B3715B">
        <w:rPr>
          <w:rFonts w:hint="cs"/>
          <w:spacing w:val="-2"/>
          <w:rtl/>
          <w:lang w:bidi="ar-EG"/>
        </w:rPr>
        <w:t>ال</w:t>
      </w:r>
      <w:r w:rsidRPr="00B3715B">
        <w:rPr>
          <w:spacing w:val="-2"/>
          <w:rtl/>
          <w:lang w:bidi="ar-EG"/>
        </w:rPr>
        <w:t>سبع المشار إليها في</w:t>
      </w:r>
      <w:r w:rsidR="00946BA1">
        <w:rPr>
          <w:rFonts w:hint="eastAsia"/>
          <w:spacing w:val="-2"/>
          <w:rtl/>
          <w:lang w:bidi="ar-EG"/>
        </w:rPr>
        <w:t> </w:t>
      </w:r>
      <w:r w:rsidR="0082354E">
        <w:rPr>
          <w:spacing w:val="-2"/>
          <w:lang w:bidi="ar-EG"/>
        </w:rPr>
        <w:t>[MOD]</w:t>
      </w:r>
      <w:r w:rsidRPr="00B3715B">
        <w:rPr>
          <w:spacing w:val="-2"/>
          <w:rtl/>
          <w:lang w:bidi="ar-EG"/>
        </w:rPr>
        <w:t xml:space="preserve"> الرقم</w:t>
      </w:r>
      <w:r w:rsidRPr="00B3715B">
        <w:rPr>
          <w:rFonts w:hint="cs"/>
          <w:spacing w:val="-2"/>
          <w:rtl/>
          <w:lang w:bidi="ar-EG"/>
        </w:rPr>
        <w:t> </w:t>
      </w:r>
      <w:r w:rsidRPr="00AE1CDD">
        <w:rPr>
          <w:rStyle w:val="Artref"/>
          <w:b/>
          <w:bCs/>
        </w:rPr>
        <w:t>44.11</w:t>
      </w:r>
      <w:r w:rsidRPr="00B3715B">
        <w:rPr>
          <w:spacing w:val="-2"/>
          <w:rtl/>
          <w:lang w:bidi="ar-EG"/>
        </w:rPr>
        <w:t>؛</w:t>
      </w:r>
    </w:p>
    <w:p w14:paraId="7660EBF7" w14:textId="11FFBF1D" w:rsidR="0008716E" w:rsidRPr="00B3715B" w:rsidRDefault="0008716E" w:rsidP="0008716E">
      <w:pPr>
        <w:pStyle w:val="enumlev1"/>
        <w:rPr>
          <w:spacing w:val="-2"/>
          <w:rtl/>
          <w:lang w:bidi="ar-EG"/>
        </w:rPr>
      </w:pPr>
      <w:r w:rsidRPr="00B3715B">
        <w:rPr>
          <w:i/>
          <w:iCs/>
          <w:spacing w:val="-2"/>
          <w:rtl/>
          <w:lang w:bidi="ar-EG"/>
        </w:rPr>
        <w:t>ب)</w:t>
      </w:r>
      <w:r w:rsidRPr="00B3715B">
        <w:rPr>
          <w:spacing w:val="-2"/>
          <w:rtl/>
          <w:lang w:bidi="ar-EG"/>
        </w:rPr>
        <w:tab/>
        <w:t xml:space="preserve">في موعد لا يتجاوز </w:t>
      </w:r>
      <w:r w:rsidRPr="00B3715B">
        <w:rPr>
          <w:spacing w:val="-2"/>
          <w:lang w:bidi="ar-EG"/>
        </w:rPr>
        <w:t>30</w:t>
      </w:r>
      <w:r w:rsidRPr="00B3715B">
        <w:rPr>
          <w:spacing w:val="-2"/>
          <w:rtl/>
          <w:lang w:bidi="ar-EG"/>
        </w:rPr>
        <w:t xml:space="preserve"> يوماً </w:t>
      </w:r>
      <w:r w:rsidRPr="00B3715B">
        <w:rPr>
          <w:rFonts w:hint="cs"/>
          <w:spacing w:val="-2"/>
          <w:rtl/>
          <w:lang w:bidi="ar-EG"/>
        </w:rPr>
        <w:t>من</w:t>
      </w:r>
      <w:r w:rsidRPr="00B3715B">
        <w:rPr>
          <w:spacing w:val="-2"/>
          <w:rtl/>
          <w:lang w:bidi="ar-EG"/>
        </w:rPr>
        <w:t xml:space="preserve"> انقضاء </w:t>
      </w:r>
      <w:r w:rsidR="001C37D4">
        <w:rPr>
          <w:rFonts w:hint="cs"/>
          <w:spacing w:val="-2"/>
          <w:rtl/>
          <w:lang w:bidi="ar-EG"/>
        </w:rPr>
        <w:t>خمس سنوات</w:t>
      </w:r>
      <w:r w:rsidR="0082354E">
        <w:rPr>
          <w:rFonts w:hint="cs"/>
          <w:spacing w:val="-2"/>
          <w:rtl/>
          <w:lang w:bidi="ar-EG"/>
        </w:rPr>
        <w:t xml:space="preserve"> </w:t>
      </w:r>
      <w:r w:rsidRPr="00B3715B">
        <w:rPr>
          <w:rFonts w:hint="cs"/>
          <w:spacing w:val="-2"/>
          <w:rtl/>
          <w:lang w:bidi="ar-EG"/>
        </w:rPr>
        <w:t>من</w:t>
      </w:r>
      <w:r w:rsidRPr="00B3715B">
        <w:rPr>
          <w:spacing w:val="-2"/>
          <w:rtl/>
          <w:lang w:bidi="ar-EG"/>
        </w:rPr>
        <w:t xml:space="preserve"> </w:t>
      </w:r>
      <w:r w:rsidRPr="00B3715B">
        <w:rPr>
          <w:rFonts w:hint="cs"/>
          <w:spacing w:val="-2"/>
          <w:rtl/>
          <w:lang w:bidi="ar-EG"/>
        </w:rPr>
        <w:t>نهاية</w:t>
      </w:r>
      <w:r w:rsidRPr="00B3715B">
        <w:rPr>
          <w:spacing w:val="-2"/>
          <w:rtl/>
          <w:lang w:bidi="ar-EG"/>
        </w:rPr>
        <w:t xml:space="preserve"> فترة </w:t>
      </w:r>
      <w:r w:rsidRPr="00B3715B">
        <w:rPr>
          <w:rFonts w:hint="cs"/>
          <w:spacing w:val="-2"/>
          <w:rtl/>
          <w:lang w:bidi="ar-EG"/>
        </w:rPr>
        <w:t>ال</w:t>
      </w:r>
      <w:r w:rsidRPr="00B3715B">
        <w:rPr>
          <w:spacing w:val="-2"/>
          <w:rtl/>
          <w:lang w:bidi="ar-EG"/>
        </w:rPr>
        <w:t xml:space="preserve">سنوات </w:t>
      </w:r>
      <w:r w:rsidRPr="00B3715B">
        <w:rPr>
          <w:rFonts w:hint="cs"/>
          <w:spacing w:val="-2"/>
          <w:rtl/>
          <w:lang w:bidi="ar-EG"/>
        </w:rPr>
        <w:t>ال</w:t>
      </w:r>
      <w:r w:rsidRPr="00B3715B">
        <w:rPr>
          <w:spacing w:val="-2"/>
          <w:rtl/>
          <w:lang w:bidi="ar-EG"/>
        </w:rPr>
        <w:t>سبع المشار إليها في</w:t>
      </w:r>
      <w:r w:rsidR="00946BA1">
        <w:rPr>
          <w:rFonts w:hint="cs"/>
          <w:spacing w:val="-2"/>
          <w:rtl/>
          <w:lang w:bidi="ar-EG"/>
        </w:rPr>
        <w:t> </w:t>
      </w:r>
      <w:r w:rsidR="0082354E">
        <w:rPr>
          <w:spacing w:val="-2"/>
          <w:lang w:bidi="ar-EG"/>
        </w:rPr>
        <w:t>[MOD]</w:t>
      </w:r>
      <w:r w:rsidR="0082354E">
        <w:rPr>
          <w:rFonts w:hint="cs"/>
          <w:spacing w:val="-2"/>
          <w:rtl/>
          <w:lang w:bidi="ar-EG"/>
        </w:rPr>
        <w:t xml:space="preserve"> </w:t>
      </w:r>
      <w:r w:rsidRPr="00B3715B">
        <w:rPr>
          <w:spacing w:val="-2"/>
          <w:rtl/>
          <w:lang w:bidi="ar-EG"/>
        </w:rPr>
        <w:t>الرقم</w:t>
      </w:r>
      <w:r w:rsidRPr="00B3715B">
        <w:rPr>
          <w:rFonts w:hint="cs"/>
          <w:spacing w:val="-2"/>
          <w:rtl/>
          <w:lang w:bidi="ar-EG"/>
        </w:rPr>
        <w:t> </w:t>
      </w:r>
      <w:r w:rsidRPr="00AE1CDD">
        <w:rPr>
          <w:rStyle w:val="Artref"/>
          <w:b/>
          <w:bCs/>
        </w:rPr>
        <w:t>44.11</w:t>
      </w:r>
      <w:r w:rsidRPr="00B3715B">
        <w:rPr>
          <w:spacing w:val="-2"/>
          <w:rtl/>
          <w:lang w:bidi="ar-EG"/>
        </w:rPr>
        <w:t>؛</w:t>
      </w:r>
    </w:p>
    <w:p w14:paraId="7F49499A" w14:textId="05F2C2D9" w:rsidR="0008716E" w:rsidRPr="00B3715B" w:rsidRDefault="0008716E" w:rsidP="0008716E">
      <w:pPr>
        <w:pStyle w:val="enumlev1"/>
        <w:rPr>
          <w:spacing w:val="-2"/>
          <w:rtl/>
          <w:lang w:bidi="ar-EG"/>
        </w:rPr>
      </w:pPr>
      <w:r w:rsidRPr="00B3715B">
        <w:rPr>
          <w:i/>
          <w:iCs/>
          <w:spacing w:val="-2"/>
          <w:rtl/>
          <w:lang w:bidi="ar-EG"/>
        </w:rPr>
        <w:t>ج)</w:t>
      </w:r>
      <w:r w:rsidRPr="00B3715B">
        <w:rPr>
          <w:spacing w:val="-2"/>
          <w:rtl/>
          <w:lang w:bidi="ar-EG"/>
        </w:rPr>
        <w:tab/>
        <w:t xml:space="preserve">في موعد لا يتجاوز </w:t>
      </w:r>
      <w:r w:rsidRPr="00B3715B">
        <w:rPr>
          <w:spacing w:val="-2"/>
          <w:lang w:bidi="ar-EG"/>
        </w:rPr>
        <w:t>30</w:t>
      </w:r>
      <w:r w:rsidRPr="00B3715B">
        <w:rPr>
          <w:spacing w:val="-2"/>
          <w:rtl/>
          <w:lang w:bidi="ar-EG"/>
        </w:rPr>
        <w:t xml:space="preserve"> يوماً </w:t>
      </w:r>
      <w:r w:rsidRPr="00B3715B">
        <w:rPr>
          <w:rFonts w:hint="cs"/>
          <w:spacing w:val="-2"/>
          <w:rtl/>
          <w:lang w:bidi="ar-EG"/>
        </w:rPr>
        <w:t>من</w:t>
      </w:r>
      <w:r w:rsidRPr="00B3715B">
        <w:rPr>
          <w:spacing w:val="-2"/>
          <w:rtl/>
          <w:lang w:bidi="ar-EG"/>
        </w:rPr>
        <w:t xml:space="preserve"> انقضاء </w:t>
      </w:r>
      <w:r w:rsidR="001C37D4">
        <w:rPr>
          <w:rFonts w:hint="cs"/>
          <w:spacing w:val="-2"/>
          <w:rtl/>
          <w:lang w:bidi="ar-EG"/>
        </w:rPr>
        <w:t>سبع سنوات</w:t>
      </w:r>
      <w:r w:rsidR="0082354E">
        <w:rPr>
          <w:rFonts w:hint="cs"/>
          <w:spacing w:val="-2"/>
          <w:rtl/>
          <w:lang w:bidi="ar-EG"/>
        </w:rPr>
        <w:t xml:space="preserve"> </w:t>
      </w:r>
      <w:r w:rsidRPr="00B3715B">
        <w:rPr>
          <w:rFonts w:hint="cs"/>
          <w:spacing w:val="-2"/>
          <w:rtl/>
          <w:lang w:bidi="ar-EG"/>
        </w:rPr>
        <w:t>من</w:t>
      </w:r>
      <w:r w:rsidRPr="00B3715B">
        <w:rPr>
          <w:spacing w:val="-2"/>
          <w:rtl/>
          <w:lang w:bidi="ar-EG"/>
        </w:rPr>
        <w:t xml:space="preserve"> </w:t>
      </w:r>
      <w:r w:rsidRPr="00B3715B">
        <w:rPr>
          <w:rFonts w:hint="cs"/>
          <w:spacing w:val="-2"/>
          <w:rtl/>
          <w:lang w:bidi="ar-EG"/>
        </w:rPr>
        <w:t>نهاية</w:t>
      </w:r>
      <w:r w:rsidRPr="00B3715B">
        <w:rPr>
          <w:spacing w:val="-2"/>
          <w:rtl/>
          <w:lang w:bidi="ar-EG"/>
        </w:rPr>
        <w:t xml:space="preserve"> فترة </w:t>
      </w:r>
      <w:r w:rsidRPr="00B3715B">
        <w:rPr>
          <w:rFonts w:hint="cs"/>
          <w:spacing w:val="-2"/>
          <w:rtl/>
          <w:lang w:bidi="ar-EG"/>
        </w:rPr>
        <w:t>ال</w:t>
      </w:r>
      <w:r w:rsidRPr="00B3715B">
        <w:rPr>
          <w:spacing w:val="-2"/>
          <w:rtl/>
          <w:lang w:bidi="ar-EG"/>
        </w:rPr>
        <w:t xml:space="preserve">سنوات </w:t>
      </w:r>
      <w:r w:rsidRPr="00B3715B">
        <w:rPr>
          <w:rFonts w:hint="cs"/>
          <w:spacing w:val="-2"/>
          <w:rtl/>
          <w:lang w:bidi="ar-EG"/>
        </w:rPr>
        <w:t>ال</w:t>
      </w:r>
      <w:r w:rsidRPr="00B3715B">
        <w:rPr>
          <w:spacing w:val="-2"/>
          <w:rtl/>
          <w:lang w:bidi="ar-EG"/>
        </w:rPr>
        <w:t>سبع المشار إليها في</w:t>
      </w:r>
      <w:r w:rsidR="0082354E">
        <w:rPr>
          <w:rFonts w:hint="cs"/>
          <w:spacing w:val="-2"/>
          <w:rtl/>
          <w:lang w:bidi="ar-EG"/>
        </w:rPr>
        <w:t xml:space="preserve"> </w:t>
      </w:r>
      <w:r w:rsidR="0082354E">
        <w:rPr>
          <w:spacing w:val="-2"/>
          <w:lang w:bidi="ar-EG"/>
        </w:rPr>
        <w:t>[MOD]</w:t>
      </w:r>
      <w:r w:rsidRPr="00B3715B">
        <w:rPr>
          <w:spacing w:val="-2"/>
          <w:rtl/>
          <w:lang w:bidi="ar-EG"/>
        </w:rPr>
        <w:t xml:space="preserve"> الرقم</w:t>
      </w:r>
      <w:r w:rsidRPr="00B3715B">
        <w:rPr>
          <w:rFonts w:hint="cs"/>
          <w:spacing w:val="-2"/>
          <w:rtl/>
          <w:lang w:bidi="ar-EG"/>
        </w:rPr>
        <w:t> </w:t>
      </w:r>
      <w:r w:rsidRPr="00AE1CDD">
        <w:rPr>
          <w:rStyle w:val="Artref"/>
          <w:b/>
          <w:bCs/>
        </w:rPr>
        <w:t>44.11</w:t>
      </w:r>
      <w:r w:rsidRPr="00B3715B">
        <w:rPr>
          <w:spacing w:val="-2"/>
          <w:rtl/>
          <w:lang w:bidi="ar-EG"/>
        </w:rPr>
        <w:t>؛</w:t>
      </w:r>
    </w:p>
    <w:p w14:paraId="3999A849" w14:textId="49CCBE24" w:rsidR="0008716E" w:rsidRPr="003A07CF" w:rsidRDefault="0008716E" w:rsidP="0008716E">
      <w:pPr>
        <w:rPr>
          <w:spacing w:val="-2"/>
          <w:lang w:bidi="ar-EG"/>
        </w:rPr>
      </w:pPr>
      <w:r w:rsidRPr="003A07CF">
        <w:rPr>
          <w:spacing w:val="-2"/>
          <w:lang w:bidi="ar-EG"/>
        </w:rPr>
        <w:t>7</w:t>
      </w:r>
      <w:r w:rsidRPr="003A07CF">
        <w:rPr>
          <w:spacing w:val="-2"/>
          <w:lang w:bidi="ar-EG"/>
        </w:rPr>
        <w:tab/>
      </w:r>
      <w:r w:rsidRPr="003A07CF">
        <w:rPr>
          <w:spacing w:val="-2"/>
          <w:rtl/>
          <w:lang w:bidi="ar-EG"/>
        </w:rPr>
        <w:t>أ</w:t>
      </w:r>
      <w:r w:rsidRPr="003A07CF">
        <w:rPr>
          <w:rFonts w:hint="cs"/>
          <w:spacing w:val="-2"/>
          <w:rtl/>
          <w:lang w:bidi="ar-EG"/>
        </w:rPr>
        <w:t xml:space="preserve">نه فيما يتعلق بتخصيصات التردد التي ينطبق عليها الفقرة </w:t>
      </w:r>
      <w:r w:rsidRPr="003A07CF">
        <w:rPr>
          <w:spacing w:val="-2"/>
          <w:lang w:val="fr-CH" w:bidi="ar-EG"/>
        </w:rPr>
        <w:t>3</w:t>
      </w:r>
      <w:r w:rsidRPr="003A07CF">
        <w:rPr>
          <w:rFonts w:hint="cs"/>
          <w:spacing w:val="-2"/>
          <w:rtl/>
          <w:lang w:val="fr-CH" w:bidi="ar-EG"/>
        </w:rPr>
        <w:t xml:space="preserve"> من </w:t>
      </w:r>
      <w:r w:rsidRPr="00AE1CDD">
        <w:rPr>
          <w:rFonts w:hint="cs"/>
          <w:i/>
          <w:iCs/>
          <w:spacing w:val="-2"/>
          <w:rtl/>
          <w:lang w:val="fr-CH" w:bidi="ar-EG"/>
        </w:rPr>
        <w:t>"يقرر"</w:t>
      </w:r>
      <w:r w:rsidRPr="003A07CF">
        <w:rPr>
          <w:rFonts w:hint="cs"/>
          <w:spacing w:val="-2"/>
          <w:rtl/>
          <w:lang w:val="fr-CH" w:bidi="ar-EG"/>
        </w:rPr>
        <w:t>،</w:t>
      </w:r>
      <w:r w:rsidRPr="003A07CF">
        <w:rPr>
          <w:spacing w:val="-2"/>
          <w:rtl/>
          <w:lang w:bidi="ar-EG"/>
        </w:rPr>
        <w:t xml:space="preserve"> </w:t>
      </w:r>
      <w:r w:rsidRPr="003A07CF">
        <w:rPr>
          <w:rFonts w:hint="cs"/>
          <w:spacing w:val="-2"/>
          <w:rtl/>
          <w:lang w:bidi="ar-EG"/>
        </w:rPr>
        <w:t xml:space="preserve">يتعين على </w:t>
      </w:r>
      <w:r w:rsidRPr="003A07CF">
        <w:rPr>
          <w:spacing w:val="-2"/>
          <w:rtl/>
          <w:lang w:bidi="ar-EG"/>
        </w:rPr>
        <w:t>الإدار</w:t>
      </w:r>
      <w:r w:rsidRPr="003A07CF">
        <w:rPr>
          <w:rFonts w:hint="cs"/>
          <w:spacing w:val="-2"/>
          <w:rtl/>
          <w:lang w:bidi="ar-EG"/>
        </w:rPr>
        <w:t>ة</w:t>
      </w:r>
      <w:r w:rsidRPr="003A07CF">
        <w:rPr>
          <w:spacing w:val="-2"/>
          <w:rtl/>
          <w:lang w:bidi="ar-EG"/>
        </w:rPr>
        <w:t xml:space="preserve"> المبلغة </w:t>
      </w:r>
      <w:r w:rsidRPr="003A07CF">
        <w:rPr>
          <w:rFonts w:hint="cs"/>
          <w:spacing w:val="-2"/>
          <w:rtl/>
          <w:lang w:bidi="ar-EG"/>
        </w:rPr>
        <w:t>إبلاغ المكتب بمعلومات النشر المطلوبة</w:t>
      </w:r>
      <w:r w:rsidRPr="003A07CF">
        <w:rPr>
          <w:spacing w:val="-2"/>
          <w:rtl/>
          <w:lang w:bidi="ar-EG"/>
        </w:rPr>
        <w:t xml:space="preserve"> وفقاً للملحق </w:t>
      </w:r>
      <w:r w:rsidRPr="003A07CF">
        <w:rPr>
          <w:spacing w:val="-2"/>
          <w:lang w:bidi="ar-EG"/>
        </w:rPr>
        <w:t>1</w:t>
      </w:r>
      <w:r w:rsidRPr="003A07CF">
        <w:rPr>
          <w:spacing w:val="-2"/>
          <w:rtl/>
          <w:lang w:bidi="ar-EG"/>
        </w:rPr>
        <w:t xml:space="preserve"> بهذا القرار</w:t>
      </w:r>
      <w:r>
        <w:rPr>
          <w:rFonts w:ascii="Traditional Arabic" w:hAnsi="Traditional Arabic" w:hint="cs"/>
          <w:spacing w:val="-2"/>
          <w:rtl/>
          <w:lang w:bidi="ar-EG"/>
        </w:rPr>
        <w:t xml:space="preserve"> </w:t>
      </w:r>
      <w:r w:rsidRPr="003A07CF">
        <w:rPr>
          <w:rFonts w:hint="cs"/>
          <w:spacing w:val="-2"/>
          <w:rtl/>
          <w:lang w:bidi="ar-EG"/>
        </w:rPr>
        <w:t xml:space="preserve">بشأن الفترة المرحلية المذكورة </w:t>
      </w:r>
      <w:r w:rsidRPr="003A07CF">
        <w:rPr>
          <w:spacing w:val="-2"/>
          <w:rtl/>
          <w:lang w:bidi="ar-EG"/>
        </w:rPr>
        <w:t xml:space="preserve">في الأقسام الفرعية </w:t>
      </w:r>
      <w:r w:rsidRPr="003A07CF">
        <w:rPr>
          <w:i/>
          <w:iCs/>
          <w:spacing w:val="-2"/>
          <w:rtl/>
          <w:lang w:bidi="ar-EG"/>
        </w:rPr>
        <w:t>أ)</w:t>
      </w:r>
      <w:r w:rsidRPr="003A07CF">
        <w:rPr>
          <w:spacing w:val="-2"/>
          <w:rtl/>
          <w:lang w:bidi="ar-EG"/>
        </w:rPr>
        <w:t xml:space="preserve"> إلى </w:t>
      </w:r>
      <w:r w:rsidRPr="003A07CF">
        <w:rPr>
          <w:i/>
          <w:iCs/>
          <w:spacing w:val="-2"/>
          <w:rtl/>
          <w:lang w:bidi="ar-EG"/>
        </w:rPr>
        <w:t>ج)</w:t>
      </w:r>
      <w:r w:rsidRPr="003A07CF">
        <w:rPr>
          <w:spacing w:val="-2"/>
          <w:rtl/>
          <w:lang w:bidi="ar-EG"/>
        </w:rPr>
        <w:t xml:space="preserve"> من </w:t>
      </w:r>
      <w:r>
        <w:rPr>
          <w:rFonts w:hint="cs"/>
          <w:spacing w:val="-2"/>
          <w:rtl/>
          <w:lang w:bidi="ar-EG"/>
        </w:rPr>
        <w:t>ال</w:t>
      </w:r>
      <w:r w:rsidRPr="003A07CF">
        <w:rPr>
          <w:rFonts w:hint="cs"/>
          <w:spacing w:val="-2"/>
          <w:rtl/>
          <w:lang w:bidi="ar-EG"/>
        </w:rPr>
        <w:t>فقرة</w:t>
      </w:r>
      <w:r w:rsidR="001C37D4">
        <w:rPr>
          <w:rFonts w:hint="eastAsia"/>
          <w:spacing w:val="-2"/>
          <w:rtl/>
          <w:lang w:bidi="ar-EG"/>
        </w:rPr>
        <w:t> </w:t>
      </w:r>
      <w:r>
        <w:rPr>
          <w:spacing w:val="-2"/>
          <w:lang w:bidi="ar-EG"/>
        </w:rPr>
        <w:t>7</w:t>
      </w:r>
      <w:r>
        <w:rPr>
          <w:rFonts w:hint="cs"/>
          <w:spacing w:val="-2"/>
          <w:rtl/>
          <w:lang w:bidi="ar-EG"/>
        </w:rPr>
        <w:t xml:space="preserve"> من </w:t>
      </w:r>
      <w:r>
        <w:rPr>
          <w:rFonts w:hint="cs"/>
          <w:i/>
          <w:iCs/>
          <w:spacing w:val="-2"/>
          <w:rtl/>
          <w:lang w:bidi="ar-EG"/>
        </w:rPr>
        <w:t>"</w:t>
      </w:r>
      <w:r w:rsidRPr="003A07CF">
        <w:rPr>
          <w:i/>
          <w:iCs/>
          <w:spacing w:val="-2"/>
          <w:rtl/>
          <w:lang w:bidi="ar-EG"/>
        </w:rPr>
        <w:t>يقرر</w:t>
      </w:r>
      <w:r>
        <w:rPr>
          <w:rFonts w:hint="cs"/>
          <w:i/>
          <w:iCs/>
          <w:spacing w:val="-2"/>
          <w:rtl/>
          <w:lang w:bidi="ar-EG"/>
        </w:rPr>
        <w:t>"</w:t>
      </w:r>
      <w:r w:rsidR="001C37D4">
        <w:rPr>
          <w:rFonts w:hint="cs"/>
          <w:spacing w:val="-2"/>
          <w:rtl/>
          <w:lang w:bidi="ar-EG"/>
        </w:rPr>
        <w:t xml:space="preserve"> </w:t>
      </w:r>
      <w:r w:rsidRPr="003A07CF">
        <w:rPr>
          <w:rFonts w:hint="cs"/>
          <w:spacing w:val="-2"/>
          <w:rtl/>
          <w:lang w:bidi="ar-EG"/>
        </w:rPr>
        <w:t>هذه:</w:t>
      </w:r>
    </w:p>
    <w:p w14:paraId="56D9BE6D" w14:textId="127586B8" w:rsidR="0008716E" w:rsidRPr="00B3715B" w:rsidRDefault="0008716E" w:rsidP="0008716E">
      <w:pPr>
        <w:pStyle w:val="enumlev1"/>
        <w:rPr>
          <w:spacing w:val="-2"/>
          <w:rtl/>
          <w:lang w:bidi="ar-EG"/>
        </w:rPr>
      </w:pPr>
      <w:r w:rsidRPr="00B3715B">
        <w:rPr>
          <w:rFonts w:hint="cs"/>
          <w:i/>
          <w:iCs/>
          <w:spacing w:val="-2"/>
          <w:rtl/>
          <w:lang w:bidi="ar-EG"/>
        </w:rPr>
        <w:t xml:space="preserve"> </w:t>
      </w:r>
      <w:proofErr w:type="gramStart"/>
      <w:r w:rsidRPr="00B3715B">
        <w:rPr>
          <w:i/>
          <w:iCs/>
          <w:spacing w:val="-2"/>
          <w:rtl/>
          <w:lang w:bidi="ar-EG"/>
        </w:rPr>
        <w:t>أ</w:t>
      </w:r>
      <w:r w:rsidRPr="00B3715B">
        <w:rPr>
          <w:rFonts w:hint="cs"/>
          <w:i/>
          <w:iCs/>
          <w:spacing w:val="-2"/>
          <w:rtl/>
          <w:lang w:bidi="ar-EG"/>
        </w:rPr>
        <w:t xml:space="preserve"> </w:t>
      </w:r>
      <w:r w:rsidRPr="00B3715B">
        <w:rPr>
          <w:i/>
          <w:iCs/>
          <w:spacing w:val="-2"/>
          <w:rtl/>
          <w:lang w:bidi="ar-EG"/>
        </w:rPr>
        <w:t>)</w:t>
      </w:r>
      <w:proofErr w:type="gramEnd"/>
      <w:r w:rsidRPr="00B3715B">
        <w:rPr>
          <w:spacing w:val="-2"/>
          <w:rtl/>
          <w:lang w:bidi="ar-EG"/>
        </w:rPr>
        <w:tab/>
      </w:r>
      <w:r w:rsidRPr="00B3715B">
        <w:rPr>
          <w:rFonts w:hint="cs"/>
          <w:spacing w:val="-2"/>
          <w:rtl/>
          <w:lang w:bidi="ar-EG"/>
        </w:rPr>
        <w:t xml:space="preserve">في موعد أقصاه </w:t>
      </w:r>
      <w:r w:rsidR="00757A80">
        <w:rPr>
          <w:spacing w:val="-2"/>
          <w:lang w:bidi="ar-EG"/>
        </w:rPr>
        <w:t>31</w:t>
      </w:r>
      <w:r w:rsidR="00757A80">
        <w:rPr>
          <w:rFonts w:hint="cs"/>
          <w:spacing w:val="-2"/>
          <w:rtl/>
          <w:lang w:bidi="ar-EG"/>
        </w:rPr>
        <w:t xml:space="preserve"> يناير </w:t>
      </w:r>
      <w:r w:rsidR="00757A80">
        <w:rPr>
          <w:spacing w:val="-2"/>
          <w:lang w:bidi="ar-EG"/>
        </w:rPr>
        <w:t>2024</w:t>
      </w:r>
      <w:r w:rsidR="00757A80">
        <w:rPr>
          <w:rFonts w:hint="cs"/>
          <w:spacing w:val="-2"/>
          <w:rtl/>
          <w:lang w:bidi="ar-EG"/>
        </w:rPr>
        <w:t xml:space="preserve"> </w:t>
      </w:r>
      <w:r w:rsidRPr="00B3715B">
        <w:rPr>
          <w:rFonts w:hint="cs"/>
          <w:spacing w:val="-2"/>
          <w:rtl/>
          <w:lang w:bidi="ar-EG"/>
        </w:rPr>
        <w:t xml:space="preserve">(الذي يقابل </w:t>
      </w:r>
      <w:r w:rsidRPr="00B3715B">
        <w:rPr>
          <w:spacing w:val="-2"/>
          <w:lang w:val="fr-CH" w:bidi="ar-EG"/>
        </w:rPr>
        <w:t>30</w:t>
      </w:r>
      <w:r w:rsidRPr="00B3715B">
        <w:rPr>
          <w:rFonts w:hint="cs"/>
          <w:spacing w:val="-2"/>
          <w:rtl/>
          <w:lang w:bidi="ar-EG"/>
        </w:rPr>
        <w:t xml:space="preserve"> يوماً بعد </w:t>
      </w:r>
      <w:r w:rsidR="001C37D4">
        <w:rPr>
          <w:rFonts w:hint="cs"/>
          <w:spacing w:val="-2"/>
          <w:rtl/>
          <w:lang w:bidi="ar-EG"/>
        </w:rPr>
        <w:t>انقضاء ثلاث سنوات</w:t>
      </w:r>
      <w:r w:rsidR="00757A80">
        <w:rPr>
          <w:rFonts w:hint="cs"/>
          <w:spacing w:val="-2"/>
          <w:rtl/>
          <w:lang w:bidi="ar-EG"/>
        </w:rPr>
        <w:t xml:space="preserve"> </w:t>
      </w:r>
      <w:r w:rsidRPr="00B3715B">
        <w:rPr>
          <w:rFonts w:hint="cs"/>
          <w:spacing w:val="-2"/>
          <w:rtl/>
          <w:lang w:bidi="ar-EG"/>
        </w:rPr>
        <w:t>بعد</w:t>
      </w:r>
      <w:r w:rsidR="00757A80">
        <w:rPr>
          <w:rFonts w:hint="cs"/>
          <w:spacing w:val="-2"/>
          <w:rtl/>
          <w:lang w:bidi="ar-EG"/>
        </w:rPr>
        <w:t xml:space="preserve"> </w:t>
      </w:r>
      <w:r w:rsidR="00757A80">
        <w:rPr>
          <w:spacing w:val="-2"/>
          <w:lang w:bidi="ar-EG"/>
        </w:rPr>
        <w:t>1</w:t>
      </w:r>
      <w:r w:rsidR="00757A80">
        <w:rPr>
          <w:rFonts w:hint="cs"/>
          <w:spacing w:val="-2"/>
          <w:rtl/>
          <w:lang w:bidi="ar-EG"/>
        </w:rPr>
        <w:t xml:space="preserve"> يناير </w:t>
      </w:r>
      <w:r w:rsidR="00757A80">
        <w:rPr>
          <w:spacing w:val="-2"/>
          <w:lang w:bidi="ar-EG"/>
        </w:rPr>
        <w:t>2021</w:t>
      </w:r>
      <w:r w:rsidRPr="00B3715B">
        <w:rPr>
          <w:rFonts w:hint="cs"/>
          <w:spacing w:val="-2"/>
          <w:rtl/>
          <w:lang w:bidi="ar-EG"/>
        </w:rPr>
        <w:t>)؛</w:t>
      </w:r>
    </w:p>
    <w:p w14:paraId="7A6B477E" w14:textId="24983F79" w:rsidR="0008716E" w:rsidRPr="00B3715B" w:rsidRDefault="0008716E" w:rsidP="0008716E">
      <w:pPr>
        <w:pStyle w:val="enumlev1"/>
        <w:rPr>
          <w:spacing w:val="-2"/>
          <w:rtl/>
          <w:lang w:bidi="ar-EG"/>
        </w:rPr>
      </w:pPr>
      <w:r w:rsidRPr="00B3715B">
        <w:rPr>
          <w:i/>
          <w:iCs/>
          <w:spacing w:val="-2"/>
          <w:rtl/>
          <w:lang w:bidi="ar-EG"/>
        </w:rPr>
        <w:t>ب)</w:t>
      </w:r>
      <w:r w:rsidRPr="00B3715B">
        <w:rPr>
          <w:spacing w:val="-2"/>
          <w:rtl/>
          <w:lang w:bidi="ar-EG"/>
        </w:rPr>
        <w:tab/>
      </w:r>
      <w:r w:rsidRPr="00B3715B">
        <w:rPr>
          <w:rFonts w:hint="cs"/>
          <w:spacing w:val="-2"/>
          <w:rtl/>
          <w:lang w:bidi="ar-EG"/>
        </w:rPr>
        <w:t xml:space="preserve">في موعد أقصاه </w:t>
      </w:r>
      <w:r w:rsidR="00757A80">
        <w:rPr>
          <w:spacing w:val="-2"/>
          <w:lang w:bidi="ar-EG"/>
        </w:rPr>
        <w:t>31</w:t>
      </w:r>
      <w:r w:rsidR="00757A80">
        <w:rPr>
          <w:rFonts w:hint="cs"/>
          <w:spacing w:val="-2"/>
          <w:rtl/>
          <w:lang w:bidi="ar-EG"/>
        </w:rPr>
        <w:t xml:space="preserve"> يناير </w:t>
      </w:r>
      <w:r w:rsidR="00757A80">
        <w:rPr>
          <w:spacing w:val="-2"/>
          <w:lang w:bidi="ar-EG"/>
        </w:rPr>
        <w:t>2026</w:t>
      </w:r>
      <w:r w:rsidR="00757A80">
        <w:rPr>
          <w:rFonts w:hint="cs"/>
          <w:spacing w:val="-2"/>
          <w:rtl/>
          <w:lang w:bidi="ar-EG"/>
        </w:rPr>
        <w:t xml:space="preserve"> </w:t>
      </w:r>
      <w:r w:rsidRPr="00B3715B">
        <w:rPr>
          <w:rFonts w:hint="cs"/>
          <w:spacing w:val="-2"/>
          <w:rtl/>
          <w:lang w:bidi="ar-EG"/>
        </w:rPr>
        <w:t xml:space="preserve">(الذي يقابل </w:t>
      </w:r>
      <w:r w:rsidRPr="00B3715B">
        <w:rPr>
          <w:spacing w:val="-2"/>
          <w:lang w:val="fr-CH" w:bidi="ar-EG"/>
        </w:rPr>
        <w:t>30</w:t>
      </w:r>
      <w:r w:rsidRPr="00B3715B">
        <w:rPr>
          <w:rFonts w:hint="cs"/>
          <w:spacing w:val="-2"/>
          <w:rtl/>
          <w:lang w:bidi="ar-EG"/>
        </w:rPr>
        <w:t xml:space="preserve"> يوماً بعد </w:t>
      </w:r>
      <w:r w:rsidR="001C37D4">
        <w:rPr>
          <w:rFonts w:hint="cs"/>
          <w:spacing w:val="-2"/>
          <w:rtl/>
          <w:lang w:bidi="ar-EG"/>
        </w:rPr>
        <w:t>انقضاء خمس سنوات</w:t>
      </w:r>
      <w:r w:rsidR="00757A80">
        <w:rPr>
          <w:rFonts w:hint="cs"/>
          <w:spacing w:val="-2"/>
          <w:rtl/>
          <w:lang w:bidi="ar-EG"/>
        </w:rPr>
        <w:t xml:space="preserve"> </w:t>
      </w:r>
      <w:r w:rsidRPr="00B3715B">
        <w:rPr>
          <w:rFonts w:hint="cs"/>
          <w:spacing w:val="-2"/>
          <w:rtl/>
          <w:lang w:bidi="ar-EG"/>
        </w:rPr>
        <w:t>بعد</w:t>
      </w:r>
      <w:r w:rsidR="00757A80">
        <w:rPr>
          <w:rFonts w:hint="cs"/>
          <w:spacing w:val="-2"/>
          <w:rtl/>
          <w:lang w:bidi="ar-EG"/>
        </w:rPr>
        <w:t xml:space="preserve"> </w:t>
      </w:r>
      <w:r w:rsidR="00757A80">
        <w:rPr>
          <w:spacing w:val="-2"/>
          <w:lang w:bidi="ar-EG"/>
        </w:rPr>
        <w:t>1</w:t>
      </w:r>
      <w:r w:rsidR="00757A80">
        <w:rPr>
          <w:rFonts w:hint="cs"/>
          <w:spacing w:val="-2"/>
          <w:rtl/>
          <w:lang w:bidi="ar-EG"/>
        </w:rPr>
        <w:t xml:space="preserve"> يناير </w:t>
      </w:r>
      <w:r w:rsidR="00757A80">
        <w:rPr>
          <w:spacing w:val="-2"/>
          <w:lang w:bidi="ar-EG"/>
        </w:rPr>
        <w:t>2021</w:t>
      </w:r>
      <w:r w:rsidRPr="00B3715B">
        <w:rPr>
          <w:rFonts w:hint="cs"/>
          <w:spacing w:val="-2"/>
          <w:rtl/>
          <w:lang w:bidi="ar-EG"/>
        </w:rPr>
        <w:t>)؛</w:t>
      </w:r>
    </w:p>
    <w:p w14:paraId="00A29C32" w14:textId="22895E3B" w:rsidR="0008716E" w:rsidRPr="00B3715B" w:rsidRDefault="0008716E" w:rsidP="0008716E">
      <w:pPr>
        <w:pStyle w:val="enumlev1"/>
        <w:rPr>
          <w:spacing w:val="-2"/>
          <w:rtl/>
          <w:lang w:bidi="ar-EG"/>
        </w:rPr>
      </w:pPr>
      <w:r w:rsidRPr="00B3715B">
        <w:rPr>
          <w:i/>
          <w:iCs/>
          <w:spacing w:val="-2"/>
          <w:rtl/>
          <w:lang w:bidi="ar-EG"/>
        </w:rPr>
        <w:t>ج)</w:t>
      </w:r>
      <w:r w:rsidRPr="00B3715B">
        <w:rPr>
          <w:spacing w:val="-2"/>
          <w:rtl/>
          <w:lang w:bidi="ar-EG"/>
        </w:rPr>
        <w:tab/>
      </w:r>
      <w:r w:rsidRPr="00B3715B">
        <w:rPr>
          <w:rFonts w:hint="cs"/>
          <w:spacing w:val="-2"/>
          <w:rtl/>
          <w:lang w:bidi="ar-EG"/>
        </w:rPr>
        <w:t xml:space="preserve">في موعد أقصاه </w:t>
      </w:r>
      <w:r w:rsidR="00757A80">
        <w:rPr>
          <w:spacing w:val="-2"/>
          <w:lang w:bidi="ar-EG"/>
        </w:rPr>
        <w:t>31</w:t>
      </w:r>
      <w:r w:rsidR="00757A80">
        <w:rPr>
          <w:rFonts w:hint="cs"/>
          <w:spacing w:val="-2"/>
          <w:rtl/>
          <w:lang w:bidi="ar-EG"/>
        </w:rPr>
        <w:t xml:space="preserve"> يناير </w:t>
      </w:r>
      <w:r w:rsidR="00757A80">
        <w:rPr>
          <w:spacing w:val="-2"/>
          <w:lang w:bidi="ar-EG"/>
        </w:rPr>
        <w:t>2028</w:t>
      </w:r>
      <w:r w:rsidR="00757A80">
        <w:rPr>
          <w:rFonts w:hint="cs"/>
          <w:spacing w:val="-2"/>
          <w:rtl/>
          <w:lang w:bidi="ar-EG"/>
        </w:rPr>
        <w:t xml:space="preserve"> </w:t>
      </w:r>
      <w:r w:rsidRPr="00B3715B">
        <w:rPr>
          <w:rFonts w:hint="cs"/>
          <w:spacing w:val="-2"/>
          <w:rtl/>
          <w:lang w:bidi="ar-EG"/>
        </w:rPr>
        <w:t xml:space="preserve">(الذي يقابل </w:t>
      </w:r>
      <w:r w:rsidRPr="00B3715B">
        <w:rPr>
          <w:spacing w:val="-2"/>
          <w:lang w:val="fr-CH" w:bidi="ar-EG"/>
        </w:rPr>
        <w:t>30</w:t>
      </w:r>
      <w:r w:rsidRPr="00B3715B">
        <w:rPr>
          <w:rFonts w:hint="cs"/>
          <w:spacing w:val="-2"/>
          <w:rtl/>
          <w:lang w:bidi="ar-EG"/>
        </w:rPr>
        <w:t xml:space="preserve"> يوماً بعد </w:t>
      </w:r>
      <w:r w:rsidR="001C37D4">
        <w:rPr>
          <w:rFonts w:hint="cs"/>
          <w:spacing w:val="-2"/>
          <w:rtl/>
          <w:lang w:bidi="ar-EG"/>
        </w:rPr>
        <w:t>انقضاء سبع سنوات</w:t>
      </w:r>
      <w:r w:rsidR="00757A80">
        <w:rPr>
          <w:rFonts w:hint="cs"/>
          <w:spacing w:val="-2"/>
          <w:rtl/>
          <w:lang w:bidi="ar-EG"/>
        </w:rPr>
        <w:t xml:space="preserve"> </w:t>
      </w:r>
      <w:r w:rsidRPr="00B3715B">
        <w:rPr>
          <w:rFonts w:hint="cs"/>
          <w:spacing w:val="-2"/>
          <w:rtl/>
          <w:lang w:bidi="ar-EG"/>
        </w:rPr>
        <w:t>بعد</w:t>
      </w:r>
      <w:r w:rsidR="00757A80">
        <w:rPr>
          <w:rFonts w:hint="cs"/>
          <w:spacing w:val="-2"/>
          <w:rtl/>
          <w:lang w:bidi="ar-EG"/>
        </w:rPr>
        <w:t xml:space="preserve"> </w:t>
      </w:r>
      <w:r w:rsidR="00757A80">
        <w:rPr>
          <w:spacing w:val="-2"/>
          <w:lang w:bidi="ar-EG"/>
        </w:rPr>
        <w:t>1</w:t>
      </w:r>
      <w:r w:rsidR="00757A80">
        <w:rPr>
          <w:rFonts w:hint="cs"/>
          <w:spacing w:val="-2"/>
          <w:rtl/>
          <w:lang w:bidi="ar-EG"/>
        </w:rPr>
        <w:t xml:space="preserve"> يناير </w:t>
      </w:r>
      <w:r w:rsidR="00757A80">
        <w:rPr>
          <w:spacing w:val="-2"/>
          <w:lang w:bidi="ar-EG"/>
        </w:rPr>
        <w:t>2021</w:t>
      </w:r>
      <w:r w:rsidRPr="00B3715B">
        <w:rPr>
          <w:rFonts w:hint="cs"/>
          <w:spacing w:val="-2"/>
          <w:rtl/>
          <w:lang w:bidi="ar-EG"/>
        </w:rPr>
        <w:t>)</w:t>
      </w:r>
      <w:r w:rsidRPr="00B3715B">
        <w:rPr>
          <w:spacing w:val="-2"/>
          <w:rtl/>
          <w:lang w:bidi="ar-EG"/>
        </w:rPr>
        <w:t>؛</w:t>
      </w:r>
    </w:p>
    <w:p w14:paraId="4A9C0411" w14:textId="77777777" w:rsidR="0008716E" w:rsidRPr="00B3715B" w:rsidRDefault="0008716E" w:rsidP="0008716E">
      <w:pPr>
        <w:rPr>
          <w:rtl/>
          <w:lang w:bidi="ar-EG"/>
        </w:rPr>
      </w:pPr>
      <w:r w:rsidRPr="00B3715B">
        <w:rPr>
          <w:lang w:bidi="ar-EG"/>
        </w:rPr>
        <w:t>8</w:t>
      </w:r>
      <w:r w:rsidRPr="00B3715B">
        <w:rPr>
          <w:rtl/>
          <w:lang w:bidi="ar-EG"/>
        </w:rPr>
        <w:tab/>
      </w:r>
      <w:r w:rsidRPr="00B3715B">
        <w:rPr>
          <w:rFonts w:hint="cs"/>
          <w:rtl/>
          <w:lang w:bidi="ar-EG"/>
        </w:rPr>
        <w:t xml:space="preserve">قيام المكتب بما يلي بعد تلقيه معلومات النشر </w:t>
      </w:r>
      <w:r w:rsidRPr="00B3715B">
        <w:rPr>
          <w:rFonts w:hint="cs"/>
          <w:rtl/>
          <w:lang w:val="fr-CH" w:bidi="ar-EG"/>
        </w:rPr>
        <w:t xml:space="preserve">اللازمة التي </w:t>
      </w:r>
      <w:r w:rsidRPr="00B3715B">
        <w:rPr>
          <w:rFonts w:hint="cs"/>
          <w:rtl/>
          <w:lang w:bidi="ar-EG"/>
        </w:rPr>
        <w:t xml:space="preserve">قُدمت وفقاً لأحكام الفقرة </w:t>
      </w:r>
      <w:r w:rsidRPr="00B3715B">
        <w:rPr>
          <w:lang w:val="es-ES" w:bidi="ar-EG"/>
        </w:rPr>
        <w:t>6</w:t>
      </w:r>
      <w:r w:rsidRPr="00B3715B">
        <w:rPr>
          <w:rFonts w:hint="cs"/>
          <w:rtl/>
          <w:lang w:bidi="ar-EG"/>
        </w:rPr>
        <w:t xml:space="preserve"> أو الفقرة </w:t>
      </w:r>
      <w:r w:rsidRPr="00B3715B">
        <w:rPr>
          <w:lang w:val="fr-CH" w:bidi="ar-EG"/>
        </w:rPr>
        <w:t>7</w:t>
      </w:r>
      <w:r w:rsidRPr="00B3715B">
        <w:rPr>
          <w:rFonts w:hint="cs"/>
          <w:rtl/>
          <w:lang w:bidi="ar-EG"/>
        </w:rPr>
        <w:t xml:space="preserve"> من </w:t>
      </w:r>
      <w:r w:rsidRPr="00B3715B">
        <w:rPr>
          <w:i/>
          <w:iCs/>
          <w:rtl/>
          <w:lang w:bidi="ar-EG"/>
        </w:rPr>
        <w:t>"يقرر"</w:t>
      </w:r>
      <w:r w:rsidRPr="00B3715B">
        <w:rPr>
          <w:rFonts w:hint="cs"/>
          <w:rtl/>
          <w:lang w:bidi="ar-EG"/>
        </w:rPr>
        <w:t>:</w:t>
      </w:r>
    </w:p>
    <w:p w14:paraId="5E54EE3E" w14:textId="77777777" w:rsidR="0008716E" w:rsidRPr="00B3715B" w:rsidRDefault="0008716E" w:rsidP="0008716E">
      <w:pPr>
        <w:pStyle w:val="enumlev1"/>
        <w:rPr>
          <w:rtl/>
        </w:rPr>
      </w:pPr>
      <w:r w:rsidRPr="00B3715B">
        <w:rPr>
          <w:rFonts w:hint="eastAsia"/>
          <w:i/>
          <w:iCs/>
          <w:rtl/>
          <w:lang w:bidi="ar-EG"/>
        </w:rPr>
        <w:t> </w:t>
      </w:r>
      <w:proofErr w:type="gramStart"/>
      <w:r w:rsidRPr="00B3715B">
        <w:rPr>
          <w:rFonts w:hint="eastAsia"/>
          <w:i/>
          <w:iCs/>
          <w:rtl/>
          <w:lang w:bidi="ar-EG"/>
        </w:rPr>
        <w:t>أ </w:t>
      </w:r>
      <w:r w:rsidRPr="00B3715B">
        <w:rPr>
          <w:i/>
          <w:iCs/>
          <w:rtl/>
          <w:lang w:bidi="ar-EG"/>
        </w:rPr>
        <w:t>)</w:t>
      </w:r>
      <w:proofErr w:type="gramEnd"/>
      <w:r w:rsidRPr="00B3715B">
        <w:rPr>
          <w:rtl/>
          <w:lang w:bidi="ar-EG"/>
        </w:rPr>
        <w:tab/>
      </w:r>
      <w:r w:rsidRPr="00B3715B">
        <w:rPr>
          <w:rFonts w:hint="cs"/>
          <w:rtl/>
        </w:rPr>
        <w:t xml:space="preserve">أن يتيح على وجه السرعة الاطلاع على هذه المعلومات </w:t>
      </w:r>
      <w:r w:rsidRPr="00B3715B">
        <w:rPr>
          <w:rFonts w:hint="cs"/>
          <w:i/>
          <w:iCs/>
          <w:rtl/>
        </w:rPr>
        <w:t>"كما وردت"</w:t>
      </w:r>
      <w:r w:rsidRPr="00B3715B">
        <w:rPr>
          <w:rFonts w:hint="cs"/>
          <w:rtl/>
        </w:rPr>
        <w:t xml:space="preserve"> وذلك على الموقع الإلكتروني للاتحاد؛</w:t>
      </w:r>
    </w:p>
    <w:p w14:paraId="7B44BA34" w14:textId="77777777" w:rsidR="0008716E" w:rsidRPr="00B3715B" w:rsidRDefault="0008716E" w:rsidP="0008716E">
      <w:pPr>
        <w:pStyle w:val="enumlev1"/>
        <w:rPr>
          <w:rtl/>
          <w:lang w:bidi="ar-EG"/>
        </w:rPr>
      </w:pPr>
      <w:r w:rsidRPr="00B3715B">
        <w:rPr>
          <w:rFonts w:hint="eastAsia"/>
          <w:i/>
          <w:iCs/>
          <w:rtl/>
          <w:lang w:bidi="ar-EG"/>
        </w:rPr>
        <w:t>ب</w:t>
      </w:r>
      <w:r w:rsidRPr="00B3715B">
        <w:rPr>
          <w:i/>
          <w:iCs/>
          <w:rtl/>
          <w:lang w:bidi="ar-EG"/>
        </w:rPr>
        <w:t>)</w:t>
      </w:r>
      <w:r w:rsidRPr="00B3715B">
        <w:rPr>
          <w:rtl/>
          <w:lang w:bidi="ar-EG"/>
        </w:rPr>
        <w:tab/>
      </w:r>
      <w:r w:rsidRPr="00B3715B">
        <w:rPr>
          <w:rFonts w:hint="cs"/>
          <w:rtl/>
          <w:lang w:bidi="ar-EG"/>
        </w:rPr>
        <w:t>أن يُجري فحصاً للمعلومات المقدمة للتحقق من الامتثال لأدنى عدد من السواتل يتعين نشره على النحو المحدد في</w:t>
      </w:r>
      <w:r>
        <w:rPr>
          <w:rFonts w:hint="eastAsia"/>
          <w:rtl/>
          <w:lang w:bidi="ar-EG"/>
        </w:rPr>
        <w:t> </w:t>
      </w:r>
      <w:r w:rsidRPr="00B3715B">
        <w:rPr>
          <w:rFonts w:hint="cs"/>
          <w:rtl/>
          <w:lang w:bidi="ar-EG"/>
        </w:rPr>
        <w:t xml:space="preserve">كل مستوى في الفقرة </w:t>
      </w:r>
      <w:r w:rsidRPr="00B3715B">
        <w:rPr>
          <w:lang w:val="es-ES" w:bidi="ar-EG"/>
        </w:rPr>
        <w:t>9</w:t>
      </w:r>
      <w:r w:rsidRPr="00B3715B">
        <w:rPr>
          <w:rFonts w:hint="cs"/>
          <w:rtl/>
          <w:lang w:bidi="ar-EG"/>
        </w:rPr>
        <w:t xml:space="preserve"> </w:t>
      </w:r>
      <w:r w:rsidRPr="00B3715B">
        <w:rPr>
          <w:rFonts w:hint="eastAsia"/>
          <w:i/>
          <w:iCs/>
          <w:rtl/>
          <w:lang w:bidi="ar-EG"/>
        </w:rPr>
        <w:t>أ</w:t>
      </w:r>
      <w:r w:rsidRPr="00B3715B">
        <w:rPr>
          <w:i/>
          <w:iCs/>
          <w:rtl/>
          <w:lang w:bidi="ar-EG"/>
        </w:rPr>
        <w:t>)</w:t>
      </w:r>
      <w:r w:rsidRPr="00B3715B">
        <w:rPr>
          <w:rFonts w:hint="cs"/>
          <w:rtl/>
          <w:lang w:bidi="ar-EG"/>
        </w:rPr>
        <w:t xml:space="preserve"> أو</w:t>
      </w:r>
      <w:r>
        <w:rPr>
          <w:rFonts w:hint="cs"/>
          <w:rtl/>
          <w:lang w:bidi="ar-EG"/>
        </w:rPr>
        <w:t xml:space="preserve"> </w:t>
      </w:r>
      <w:r w:rsidRPr="00B3715B">
        <w:rPr>
          <w:lang w:val="es-ES" w:bidi="ar-EG"/>
        </w:rPr>
        <w:t>9</w:t>
      </w:r>
      <w:r>
        <w:rPr>
          <w:rFonts w:hint="cs"/>
          <w:rtl/>
          <w:lang w:val="es-ES" w:bidi="ar-EG"/>
        </w:rPr>
        <w:t xml:space="preserve"> </w:t>
      </w:r>
      <w:r w:rsidRPr="00B3715B">
        <w:rPr>
          <w:rFonts w:hint="eastAsia"/>
          <w:i/>
          <w:iCs/>
          <w:rtl/>
          <w:lang w:bidi="ar-EG"/>
        </w:rPr>
        <w:t>ب</w:t>
      </w:r>
      <w:r w:rsidRPr="00B3715B">
        <w:rPr>
          <w:i/>
          <w:iCs/>
          <w:rtl/>
          <w:lang w:bidi="ar-EG"/>
        </w:rPr>
        <w:t>)</w:t>
      </w:r>
      <w:r>
        <w:rPr>
          <w:rFonts w:hint="cs"/>
          <w:i/>
          <w:iCs/>
          <w:rtl/>
          <w:lang w:bidi="ar-EG"/>
        </w:rPr>
        <w:t xml:space="preserve"> </w:t>
      </w:r>
      <w:r w:rsidRPr="00B3715B">
        <w:rPr>
          <w:rFonts w:hint="cs"/>
          <w:rtl/>
          <w:lang w:bidi="ar-EG"/>
        </w:rPr>
        <w:t xml:space="preserve">أو </w:t>
      </w:r>
      <w:r w:rsidRPr="00B3715B">
        <w:rPr>
          <w:lang w:bidi="ar-EG"/>
        </w:rPr>
        <w:t>9</w:t>
      </w:r>
      <w:r>
        <w:rPr>
          <w:rFonts w:hint="cs"/>
          <w:rtl/>
          <w:lang w:bidi="ar-EG"/>
        </w:rPr>
        <w:t xml:space="preserve"> </w:t>
      </w:r>
      <w:r w:rsidRPr="00B3715B">
        <w:rPr>
          <w:i/>
          <w:iCs/>
          <w:rtl/>
          <w:lang w:bidi="ar-EG"/>
        </w:rPr>
        <w:t>ج</w:t>
      </w:r>
      <w:r>
        <w:rPr>
          <w:rFonts w:hint="cs"/>
          <w:i/>
          <w:iCs/>
          <w:rtl/>
          <w:lang w:bidi="ar-EG"/>
        </w:rPr>
        <w:t>)</w:t>
      </w:r>
      <w:r w:rsidRPr="00B3715B">
        <w:rPr>
          <w:rFonts w:hint="cs"/>
          <w:rtl/>
          <w:lang w:bidi="ar-EG"/>
        </w:rPr>
        <w:t xml:space="preserve"> من </w:t>
      </w:r>
      <w:r w:rsidRPr="00B3715B">
        <w:rPr>
          <w:i/>
          <w:iCs/>
          <w:rtl/>
          <w:lang w:bidi="ar-EG"/>
        </w:rPr>
        <w:t>"يقرر"،</w:t>
      </w:r>
      <w:r>
        <w:rPr>
          <w:rFonts w:hint="cs"/>
          <w:rtl/>
          <w:lang w:bidi="ar-EG"/>
        </w:rPr>
        <w:t xml:space="preserve"> حسب الاقتضاء؛</w:t>
      </w:r>
    </w:p>
    <w:p w14:paraId="16A85C7F" w14:textId="6F277853" w:rsidR="0008716E" w:rsidRPr="00B3715B" w:rsidRDefault="0008716E" w:rsidP="0008716E">
      <w:pPr>
        <w:pStyle w:val="enumlev1"/>
        <w:rPr>
          <w:rtl/>
          <w:lang w:bidi="ar-EG"/>
        </w:rPr>
      </w:pPr>
      <w:r w:rsidRPr="00B3715B">
        <w:rPr>
          <w:rFonts w:hint="eastAsia"/>
          <w:i/>
          <w:iCs/>
          <w:rtl/>
          <w:lang w:bidi="ar-EG"/>
        </w:rPr>
        <w:t>ج</w:t>
      </w:r>
      <w:r w:rsidRPr="00B3715B">
        <w:rPr>
          <w:i/>
          <w:iCs/>
          <w:rtl/>
          <w:lang w:bidi="ar-EG"/>
        </w:rPr>
        <w:t>)</w:t>
      </w:r>
      <w:r w:rsidRPr="00B3715B">
        <w:rPr>
          <w:rtl/>
          <w:lang w:bidi="ar-EG"/>
        </w:rPr>
        <w:tab/>
      </w:r>
      <w:r w:rsidRPr="00B3715B">
        <w:rPr>
          <w:rFonts w:hint="cs"/>
          <w:rtl/>
          <w:lang w:bidi="ar-SY"/>
        </w:rPr>
        <w:t xml:space="preserve">تعديل السجل الأساسي لتخصيصات التردد إذا توفر أو آخر صيغة لمعلومات التبليغ، حسب الاقتضاء، من أجل تخصيصات تردد النظام من أجل حذف الملاحظة التي تنص على أن التخصيصات الخاضعة لتطبيق هذا القرار إذا كان العدد الذي تم تبليغ المكتب بشأنه بموجب الفقرة </w:t>
      </w:r>
      <w:r w:rsidRPr="00B3715B">
        <w:rPr>
          <w:lang w:val="fr-CH" w:bidi="ar-SY"/>
        </w:rPr>
        <w:t>6</w:t>
      </w:r>
      <w:r w:rsidRPr="00B3715B">
        <w:rPr>
          <w:rFonts w:hint="cs"/>
          <w:rtl/>
          <w:lang w:bidi="ar-EG"/>
        </w:rPr>
        <w:t xml:space="preserve"> أو الفقرة </w:t>
      </w:r>
      <w:r w:rsidRPr="00B3715B">
        <w:rPr>
          <w:lang w:val="fr-CH" w:bidi="ar-EG"/>
        </w:rPr>
        <w:t>7</w:t>
      </w:r>
      <w:r w:rsidRPr="00B3715B">
        <w:rPr>
          <w:rFonts w:hint="cs"/>
          <w:rtl/>
          <w:lang w:bidi="ar-EG"/>
        </w:rPr>
        <w:t xml:space="preserve"> </w:t>
      </w:r>
      <w:r w:rsidR="00A964AC" w:rsidRPr="00D75FA6">
        <w:rPr>
          <w:rFonts w:hint="eastAsia"/>
          <w:rtl/>
          <w:lang w:val="fr-CH" w:bidi="ar-EG"/>
        </w:rPr>
        <w:t>مساوٍ</w:t>
      </w:r>
      <w:r w:rsidR="00A964AC" w:rsidRPr="00D75FA6">
        <w:rPr>
          <w:rtl/>
          <w:lang w:val="fr-CH" w:bidi="ar-EG"/>
        </w:rPr>
        <w:t xml:space="preserve"> </w:t>
      </w:r>
      <w:r w:rsidR="00A964AC" w:rsidRPr="00D75FA6">
        <w:rPr>
          <w:rFonts w:hint="eastAsia"/>
          <w:rtl/>
          <w:lang w:val="fr-CH" w:bidi="ar-EG"/>
        </w:rPr>
        <w:t>لمجموع</w:t>
      </w:r>
      <w:r w:rsidR="00A964AC">
        <w:rPr>
          <w:rFonts w:hint="cs"/>
          <w:rtl/>
          <w:lang w:val="fr-CH" w:bidi="ar-EG"/>
        </w:rPr>
        <w:t xml:space="preserve"> </w:t>
      </w:r>
      <w:r w:rsidRPr="00B3715B">
        <w:rPr>
          <w:rFonts w:hint="cs"/>
          <w:rtl/>
          <w:lang w:val="fr-CH" w:bidi="ar-EG"/>
        </w:rPr>
        <w:t>عدد السواتل المشار إليه في السجل الأساسي لتخصيصات التردد للنظام الساتلي غير المستقر بالنسبة إلى الأرض</w:t>
      </w:r>
      <w:r w:rsidRPr="00B3715B">
        <w:rPr>
          <w:rFonts w:hint="cs"/>
          <w:rtl/>
        </w:rPr>
        <w:t>؛</w:t>
      </w:r>
    </w:p>
    <w:p w14:paraId="53F13480" w14:textId="77777777" w:rsidR="0008716E" w:rsidRPr="00B3715B" w:rsidRDefault="0008716E" w:rsidP="0008716E">
      <w:pPr>
        <w:pStyle w:val="enumlev1"/>
        <w:rPr>
          <w:rtl/>
          <w:lang w:bidi="ar-EG"/>
        </w:rPr>
      </w:pPr>
      <w:proofErr w:type="gramStart"/>
      <w:r w:rsidRPr="00B3715B">
        <w:rPr>
          <w:rFonts w:hint="cs"/>
          <w:i/>
          <w:iCs/>
          <w:rtl/>
          <w:lang w:bidi="ar-EG"/>
        </w:rPr>
        <w:t>د</w:t>
      </w:r>
      <w:r w:rsidRPr="00B3715B">
        <w:rPr>
          <w:rFonts w:hint="eastAsia"/>
          <w:i/>
          <w:iCs/>
          <w:rtl/>
          <w:lang w:bidi="ar-EG"/>
        </w:rPr>
        <w:t> </w:t>
      </w:r>
      <w:r w:rsidRPr="00B3715B">
        <w:rPr>
          <w:i/>
          <w:iCs/>
          <w:rtl/>
          <w:lang w:bidi="ar-EG"/>
        </w:rPr>
        <w:t>)</w:t>
      </w:r>
      <w:proofErr w:type="gramEnd"/>
      <w:r w:rsidRPr="00B3715B">
        <w:rPr>
          <w:rtl/>
          <w:lang w:bidi="ar-EG"/>
        </w:rPr>
        <w:tab/>
      </w:r>
      <w:r w:rsidRPr="00B3715B">
        <w:rPr>
          <w:rFonts w:hint="cs"/>
          <w:rtl/>
          <w:lang w:bidi="ar-EG"/>
        </w:rPr>
        <w:t xml:space="preserve">أن ينشر </w:t>
      </w:r>
      <w:r w:rsidRPr="00B3715B">
        <w:rPr>
          <w:rFonts w:hint="cs"/>
          <w:rtl/>
        </w:rPr>
        <w:t xml:space="preserve">هذه المعلومات والنتائج التي توصل إليها في نشرته الإعلامية الدولية للترددات </w:t>
      </w:r>
      <w:r w:rsidRPr="00B3715B">
        <w:rPr>
          <w:lang w:val="es-ES"/>
        </w:rPr>
        <w:t>(BR IFIC)</w:t>
      </w:r>
      <w:r w:rsidRPr="00B3715B">
        <w:rPr>
          <w:rFonts w:hint="cs"/>
          <w:rtl/>
        </w:rPr>
        <w:t>؛</w:t>
      </w:r>
    </w:p>
    <w:p w14:paraId="7EDDB555" w14:textId="77777777" w:rsidR="0008716E" w:rsidRPr="00B3715B" w:rsidRDefault="0008716E" w:rsidP="0008716E">
      <w:pPr>
        <w:rPr>
          <w:lang w:bidi="ar-EG"/>
        </w:rPr>
      </w:pPr>
      <w:r w:rsidRPr="00B3715B">
        <w:rPr>
          <w:lang w:bidi="ar-EG"/>
        </w:rPr>
        <w:t>9</w:t>
      </w:r>
      <w:r w:rsidRPr="00B3715B">
        <w:rPr>
          <w:lang w:bidi="ar-EG"/>
        </w:rPr>
        <w:tab/>
      </w:r>
      <w:r w:rsidRPr="00B3715B">
        <w:rPr>
          <w:rFonts w:hint="eastAsia"/>
          <w:rtl/>
          <w:lang w:bidi="ar-EG"/>
        </w:rPr>
        <w:t>أن</w:t>
      </w:r>
      <w:r w:rsidRPr="00B3715B">
        <w:rPr>
          <w:rtl/>
          <w:lang w:bidi="ar-EG"/>
        </w:rPr>
        <w:t xml:space="preserve"> </w:t>
      </w:r>
      <w:r w:rsidRPr="00B3715B">
        <w:rPr>
          <w:rFonts w:hint="eastAsia"/>
          <w:rtl/>
          <w:lang w:bidi="ar-EG"/>
        </w:rPr>
        <w:t>تقدم</w:t>
      </w:r>
      <w:r w:rsidRPr="00B3715B">
        <w:rPr>
          <w:rtl/>
          <w:lang w:bidi="ar-EG"/>
        </w:rPr>
        <w:t xml:space="preserve"> </w:t>
      </w:r>
      <w:r w:rsidRPr="00B3715B">
        <w:rPr>
          <w:rFonts w:hint="cs"/>
          <w:rtl/>
          <w:lang w:bidi="ar-EG"/>
        </w:rPr>
        <w:t xml:space="preserve">كذلك </w:t>
      </w:r>
      <w:r w:rsidRPr="00B3715B">
        <w:rPr>
          <w:rFonts w:hint="eastAsia"/>
          <w:rtl/>
          <w:lang w:bidi="ar-EG"/>
        </w:rPr>
        <w:t>الإدارة</w:t>
      </w:r>
      <w:r w:rsidRPr="00B3715B">
        <w:rPr>
          <w:rtl/>
          <w:lang w:bidi="ar-EG"/>
        </w:rPr>
        <w:t xml:space="preserve"> </w:t>
      </w:r>
      <w:r w:rsidRPr="00B3715B">
        <w:rPr>
          <w:rFonts w:hint="eastAsia"/>
          <w:rtl/>
          <w:lang w:bidi="ar-EG"/>
        </w:rPr>
        <w:t>المبلغة</w:t>
      </w:r>
      <w:r w:rsidRPr="00B3715B">
        <w:rPr>
          <w:rtl/>
          <w:lang w:bidi="ar-EG"/>
        </w:rPr>
        <w:t xml:space="preserve"> </w:t>
      </w:r>
      <w:r w:rsidRPr="00B3715B">
        <w:rPr>
          <w:rFonts w:hint="eastAsia"/>
          <w:rtl/>
          <w:lang w:bidi="ar-EG"/>
        </w:rPr>
        <w:t>إلى</w:t>
      </w:r>
      <w:r w:rsidRPr="00B3715B">
        <w:rPr>
          <w:rtl/>
          <w:lang w:bidi="ar-EG"/>
        </w:rPr>
        <w:t xml:space="preserve"> </w:t>
      </w:r>
      <w:r w:rsidRPr="00B3715B">
        <w:rPr>
          <w:rFonts w:hint="eastAsia"/>
          <w:rtl/>
          <w:lang w:bidi="ar-EG"/>
        </w:rPr>
        <w:t>المكتب،</w:t>
      </w:r>
      <w:r w:rsidRPr="00B3715B">
        <w:rPr>
          <w:rtl/>
          <w:lang w:bidi="ar-EG"/>
        </w:rPr>
        <w:t xml:space="preserve"> </w:t>
      </w:r>
      <w:r w:rsidRPr="00B3715B">
        <w:rPr>
          <w:rFonts w:hint="eastAsia"/>
          <w:rtl/>
          <w:lang w:bidi="ar-EG"/>
        </w:rPr>
        <w:t>في</w:t>
      </w:r>
      <w:r w:rsidRPr="00B3715B">
        <w:rPr>
          <w:rtl/>
          <w:lang w:bidi="ar-EG"/>
        </w:rPr>
        <w:t xml:space="preserve"> </w:t>
      </w:r>
      <w:r w:rsidRPr="00B3715B">
        <w:rPr>
          <w:rFonts w:hint="eastAsia"/>
          <w:rtl/>
          <w:lang w:bidi="ar-EG"/>
        </w:rPr>
        <w:t>موعد</w:t>
      </w:r>
      <w:r w:rsidRPr="00B3715B">
        <w:rPr>
          <w:rtl/>
          <w:lang w:bidi="ar-EG"/>
        </w:rPr>
        <w:t xml:space="preserve"> </w:t>
      </w:r>
      <w:r w:rsidRPr="00B3715B">
        <w:rPr>
          <w:rFonts w:hint="eastAsia"/>
          <w:rtl/>
          <w:lang w:bidi="ar-EG"/>
        </w:rPr>
        <w:t>أقصاه</w:t>
      </w:r>
      <w:r w:rsidRPr="00B3715B">
        <w:rPr>
          <w:rtl/>
          <w:lang w:bidi="ar-EG"/>
        </w:rPr>
        <w:t xml:space="preserve"> </w:t>
      </w:r>
      <w:r w:rsidRPr="00B3715B">
        <w:rPr>
          <w:lang w:bidi="ar-EG"/>
        </w:rPr>
        <w:t>90</w:t>
      </w:r>
      <w:r w:rsidRPr="00B3715B">
        <w:rPr>
          <w:rFonts w:hint="cs"/>
          <w:rtl/>
          <w:lang w:bidi="ar-EG"/>
        </w:rPr>
        <w:t xml:space="preserve"> </w:t>
      </w:r>
      <w:r w:rsidRPr="00B3715B">
        <w:rPr>
          <w:rFonts w:hint="eastAsia"/>
          <w:rtl/>
          <w:lang w:bidi="ar-EG"/>
        </w:rPr>
        <w:t>يوماً</w:t>
      </w:r>
      <w:r w:rsidRPr="00B3715B">
        <w:rPr>
          <w:rtl/>
          <w:lang w:bidi="ar-EG"/>
        </w:rPr>
        <w:t xml:space="preserve"> </w:t>
      </w:r>
      <w:r w:rsidRPr="00B3715B">
        <w:rPr>
          <w:rFonts w:hint="eastAsia"/>
          <w:rtl/>
          <w:lang w:bidi="ar-EG"/>
        </w:rPr>
        <w:t>من</w:t>
      </w:r>
      <w:r w:rsidRPr="00B3715B">
        <w:rPr>
          <w:rtl/>
          <w:lang w:bidi="ar-EG"/>
        </w:rPr>
        <w:t xml:space="preserve"> </w:t>
      </w:r>
      <w:r w:rsidRPr="00B3715B">
        <w:rPr>
          <w:rFonts w:hint="eastAsia"/>
          <w:rtl/>
          <w:lang w:bidi="ar-EG"/>
        </w:rPr>
        <w:t>تاريخ</w:t>
      </w:r>
      <w:r w:rsidRPr="00B3715B">
        <w:rPr>
          <w:rtl/>
          <w:lang w:bidi="ar-EG"/>
        </w:rPr>
        <w:t xml:space="preserve"> </w:t>
      </w:r>
      <w:r w:rsidRPr="00B3715B">
        <w:rPr>
          <w:rFonts w:hint="eastAsia"/>
          <w:rtl/>
          <w:lang w:bidi="ar-EG"/>
        </w:rPr>
        <w:t>انقضاء</w:t>
      </w:r>
      <w:r w:rsidRPr="00B3715B">
        <w:rPr>
          <w:rtl/>
          <w:lang w:bidi="ar-EG"/>
        </w:rPr>
        <w:t xml:space="preserve"> </w:t>
      </w:r>
      <w:r w:rsidRPr="00B3715B">
        <w:rPr>
          <w:rFonts w:hint="cs"/>
          <w:rtl/>
          <w:lang w:bidi="ar-EG"/>
        </w:rPr>
        <w:t xml:space="preserve">الفترة المرحلية المشار إليها </w:t>
      </w:r>
      <w:r w:rsidRPr="00B3715B">
        <w:rPr>
          <w:rtl/>
          <w:lang w:bidi="ar-EG"/>
        </w:rPr>
        <w:t>في</w:t>
      </w:r>
      <w:r>
        <w:rPr>
          <w:rFonts w:hint="cs"/>
          <w:rtl/>
          <w:lang w:bidi="ar-EG"/>
        </w:rPr>
        <w:t> </w:t>
      </w:r>
      <w:r w:rsidRPr="00B3715B">
        <w:rPr>
          <w:rFonts w:hint="eastAsia"/>
          <w:rtl/>
          <w:lang w:bidi="ar-EG"/>
        </w:rPr>
        <w:t>الفقرات</w:t>
      </w:r>
      <w:r w:rsidRPr="00B3715B">
        <w:rPr>
          <w:rtl/>
          <w:lang w:bidi="ar-EG"/>
        </w:rPr>
        <w:t xml:space="preserve"> </w:t>
      </w:r>
      <w:r w:rsidRPr="00B3715B">
        <w:rPr>
          <w:lang w:val="es-ES" w:bidi="ar-EG"/>
        </w:rPr>
        <w:t>6</w:t>
      </w:r>
      <w:r w:rsidRPr="00B3715B">
        <w:rPr>
          <w:rFonts w:hint="cs"/>
          <w:i/>
          <w:iCs/>
          <w:sz w:val="6"/>
          <w:szCs w:val="14"/>
          <w:rtl/>
          <w:lang w:val="es-ES" w:bidi="ar-EG"/>
        </w:rPr>
        <w:t> </w:t>
      </w:r>
      <w:r w:rsidRPr="00B3715B">
        <w:rPr>
          <w:rFonts w:hint="eastAsia"/>
          <w:i/>
          <w:iCs/>
          <w:rtl/>
          <w:lang w:bidi="ar-EG"/>
        </w:rPr>
        <w:t>أ</w:t>
      </w:r>
      <w:r w:rsidRPr="00B3715B">
        <w:rPr>
          <w:i/>
          <w:iCs/>
          <w:rtl/>
          <w:lang w:bidi="ar-EG"/>
        </w:rPr>
        <w:t>)</w:t>
      </w:r>
      <w:r w:rsidRPr="00B3715B">
        <w:rPr>
          <w:lang w:bidi="ar-EG"/>
        </w:rPr>
        <w:t xml:space="preserve"> </w:t>
      </w:r>
      <w:r w:rsidRPr="00B3715B">
        <w:rPr>
          <w:rtl/>
          <w:lang w:bidi="ar-EG"/>
        </w:rPr>
        <w:t>أو</w:t>
      </w:r>
      <w:r w:rsidRPr="00B3715B">
        <w:rPr>
          <w:i/>
          <w:iCs/>
          <w:rtl/>
          <w:lang w:bidi="ar-EG"/>
        </w:rPr>
        <w:t xml:space="preserve"> </w:t>
      </w:r>
      <w:r w:rsidRPr="00B3715B">
        <w:rPr>
          <w:lang w:bidi="ar-EG"/>
        </w:rPr>
        <w:t>6</w:t>
      </w:r>
      <w:r w:rsidRPr="00B3715B">
        <w:rPr>
          <w:rFonts w:hint="cs"/>
          <w:i/>
          <w:iCs/>
          <w:sz w:val="6"/>
          <w:szCs w:val="14"/>
          <w:rtl/>
          <w:lang w:bidi="ar-EG"/>
        </w:rPr>
        <w:t> </w:t>
      </w:r>
      <w:r w:rsidRPr="00B3715B">
        <w:rPr>
          <w:rFonts w:hint="eastAsia"/>
          <w:i/>
          <w:iCs/>
          <w:rtl/>
          <w:lang w:bidi="ar-EG"/>
        </w:rPr>
        <w:t>ب</w:t>
      </w:r>
      <w:r w:rsidRPr="00B3715B">
        <w:rPr>
          <w:i/>
          <w:iCs/>
          <w:rtl/>
          <w:lang w:bidi="ar-EG"/>
        </w:rPr>
        <w:t>)</w:t>
      </w:r>
      <w:r w:rsidRPr="00B3715B">
        <w:rPr>
          <w:rtl/>
          <w:lang w:bidi="ar-EG"/>
        </w:rPr>
        <w:t xml:space="preserve"> أو </w:t>
      </w:r>
      <w:r w:rsidRPr="00B3715B">
        <w:rPr>
          <w:lang w:val="es-ES" w:bidi="ar-EG"/>
        </w:rPr>
        <w:t>6</w:t>
      </w:r>
      <w:r w:rsidRPr="00B3715B">
        <w:rPr>
          <w:rFonts w:hint="cs"/>
          <w:i/>
          <w:iCs/>
          <w:sz w:val="6"/>
          <w:szCs w:val="14"/>
          <w:rtl/>
          <w:lang w:val="es-ES" w:bidi="ar-EG"/>
        </w:rPr>
        <w:t> </w:t>
      </w:r>
      <w:r w:rsidRPr="00B3715B">
        <w:rPr>
          <w:rFonts w:hint="eastAsia"/>
          <w:i/>
          <w:iCs/>
          <w:rtl/>
          <w:lang w:bidi="ar-EG"/>
        </w:rPr>
        <w:t>ج</w:t>
      </w:r>
      <w:r w:rsidRPr="00B3715B">
        <w:rPr>
          <w:i/>
          <w:iCs/>
          <w:rtl/>
          <w:lang w:bidi="ar-EG"/>
        </w:rPr>
        <w:t>)</w:t>
      </w:r>
      <w:r w:rsidRPr="00B3715B">
        <w:rPr>
          <w:rtl/>
          <w:lang w:bidi="ar-EG"/>
        </w:rPr>
        <w:t xml:space="preserve"> </w:t>
      </w:r>
      <w:r w:rsidRPr="00B3715B">
        <w:rPr>
          <w:rFonts w:hint="cs"/>
          <w:rtl/>
          <w:lang w:bidi="ar-EG"/>
        </w:rPr>
        <w:t xml:space="preserve">أو في الفقرات </w:t>
      </w:r>
      <w:r w:rsidRPr="00B3715B">
        <w:rPr>
          <w:lang w:val="es-ES" w:bidi="ar-EG"/>
        </w:rPr>
        <w:t>7</w:t>
      </w:r>
      <w:r w:rsidRPr="00B3715B">
        <w:rPr>
          <w:rFonts w:hint="cs"/>
          <w:i/>
          <w:iCs/>
          <w:sz w:val="6"/>
          <w:szCs w:val="14"/>
          <w:rtl/>
          <w:lang w:val="es-ES" w:bidi="ar-EG"/>
        </w:rPr>
        <w:t> </w:t>
      </w:r>
      <w:r w:rsidRPr="00B3715B">
        <w:rPr>
          <w:rFonts w:hint="eastAsia"/>
          <w:i/>
          <w:iCs/>
          <w:rtl/>
          <w:lang w:bidi="ar-EG"/>
        </w:rPr>
        <w:t>أ</w:t>
      </w:r>
      <w:r w:rsidRPr="00B3715B">
        <w:rPr>
          <w:i/>
          <w:iCs/>
          <w:rtl/>
          <w:lang w:bidi="ar-EG"/>
        </w:rPr>
        <w:t>)</w:t>
      </w:r>
      <w:r w:rsidRPr="00B3715B">
        <w:rPr>
          <w:lang w:bidi="ar-EG"/>
        </w:rPr>
        <w:t xml:space="preserve"> </w:t>
      </w:r>
      <w:r w:rsidRPr="00B3715B">
        <w:rPr>
          <w:rtl/>
          <w:lang w:bidi="ar-EG"/>
        </w:rPr>
        <w:t>أو</w:t>
      </w:r>
      <w:r w:rsidRPr="00B3715B">
        <w:rPr>
          <w:i/>
          <w:iCs/>
          <w:rtl/>
          <w:lang w:bidi="ar-EG"/>
        </w:rPr>
        <w:t xml:space="preserve"> </w:t>
      </w:r>
      <w:r w:rsidRPr="00B3715B">
        <w:rPr>
          <w:lang w:bidi="ar-EG"/>
        </w:rPr>
        <w:t>7</w:t>
      </w:r>
      <w:r w:rsidRPr="00B3715B">
        <w:rPr>
          <w:rFonts w:hint="cs"/>
          <w:i/>
          <w:iCs/>
          <w:sz w:val="6"/>
          <w:szCs w:val="14"/>
          <w:rtl/>
          <w:lang w:bidi="ar-EG"/>
        </w:rPr>
        <w:t> </w:t>
      </w:r>
      <w:r w:rsidRPr="00B3715B">
        <w:rPr>
          <w:rFonts w:hint="eastAsia"/>
          <w:i/>
          <w:iCs/>
          <w:rtl/>
          <w:lang w:bidi="ar-EG"/>
        </w:rPr>
        <w:t>ب</w:t>
      </w:r>
      <w:r w:rsidRPr="00B3715B">
        <w:rPr>
          <w:i/>
          <w:iCs/>
          <w:rtl/>
          <w:lang w:bidi="ar-EG"/>
        </w:rPr>
        <w:t>)</w:t>
      </w:r>
      <w:r w:rsidRPr="00B3715B">
        <w:rPr>
          <w:rtl/>
          <w:lang w:bidi="ar-EG"/>
        </w:rPr>
        <w:t xml:space="preserve"> أو </w:t>
      </w:r>
      <w:r w:rsidRPr="00B3715B">
        <w:rPr>
          <w:lang w:val="es-ES" w:bidi="ar-EG"/>
        </w:rPr>
        <w:t>7</w:t>
      </w:r>
      <w:r w:rsidRPr="00B3715B">
        <w:rPr>
          <w:rFonts w:hint="eastAsia"/>
          <w:i/>
          <w:iCs/>
          <w:rtl/>
          <w:lang w:bidi="ar-EG"/>
        </w:rPr>
        <w:t>ج</w:t>
      </w:r>
      <w:r w:rsidRPr="00B3715B">
        <w:rPr>
          <w:i/>
          <w:iCs/>
          <w:rtl/>
          <w:lang w:bidi="ar-EG"/>
        </w:rPr>
        <w:t>)</w:t>
      </w:r>
      <w:r w:rsidRPr="00B3715B">
        <w:rPr>
          <w:rFonts w:hint="cs"/>
          <w:rtl/>
          <w:lang w:bidi="ar-EG"/>
        </w:rPr>
        <w:t xml:space="preserve"> </w:t>
      </w:r>
      <w:r w:rsidRPr="00B3715B">
        <w:rPr>
          <w:rtl/>
          <w:lang w:bidi="ar-EG"/>
        </w:rPr>
        <w:t xml:space="preserve">من </w:t>
      </w:r>
      <w:r w:rsidRPr="00B3715B">
        <w:rPr>
          <w:i/>
          <w:iCs/>
          <w:rtl/>
          <w:lang w:bidi="ar-EG"/>
        </w:rPr>
        <w:t>"يقرر"</w:t>
      </w:r>
      <w:r w:rsidRPr="00B3715B">
        <w:rPr>
          <w:rFonts w:hint="eastAsia"/>
          <w:rtl/>
          <w:lang w:bidi="ar-EG"/>
        </w:rPr>
        <w:t>،</w:t>
      </w:r>
      <w:r w:rsidRPr="00B3715B">
        <w:rPr>
          <w:rtl/>
          <w:lang w:bidi="ar-EG"/>
        </w:rPr>
        <w:t xml:space="preserve"> </w:t>
      </w:r>
      <w:r w:rsidRPr="00B3715B">
        <w:rPr>
          <w:rFonts w:hint="eastAsia"/>
          <w:rtl/>
          <w:lang w:bidi="ar-EG"/>
        </w:rPr>
        <w:t>حسب</w:t>
      </w:r>
      <w:r w:rsidRPr="00B3715B">
        <w:rPr>
          <w:rtl/>
          <w:lang w:bidi="ar-EG"/>
        </w:rPr>
        <w:t xml:space="preserve"> </w:t>
      </w:r>
      <w:r w:rsidRPr="00B3715B">
        <w:rPr>
          <w:rFonts w:hint="eastAsia"/>
          <w:rtl/>
          <w:lang w:bidi="ar-EG"/>
        </w:rPr>
        <w:t>الاقتضاء،</w:t>
      </w:r>
      <w:r w:rsidRPr="00B3715B">
        <w:rPr>
          <w:rFonts w:hint="cs"/>
          <w:rtl/>
          <w:lang w:bidi="ar-EG"/>
        </w:rPr>
        <w:t xml:space="preserve"> التعديلات المطلوب إدخالها على خصائص تخصيصات التردد المبلغ عنها أو المسجلة إذا كان عدد المحطات الفضائية المصرح به موافقاً للعدد المنشور،</w:t>
      </w:r>
    </w:p>
    <w:p w14:paraId="7CDED7C4" w14:textId="04C767AF" w:rsidR="00A964AC" w:rsidRDefault="0008716E" w:rsidP="00831572">
      <w:pPr>
        <w:pStyle w:val="enumlev1"/>
        <w:rPr>
          <w:spacing w:val="-2"/>
          <w:rtl/>
          <w:lang w:bidi="ar-EG"/>
        </w:rPr>
      </w:pPr>
      <w:r w:rsidRPr="00B3715B">
        <w:rPr>
          <w:rFonts w:hint="cs"/>
          <w:i/>
          <w:iCs/>
          <w:spacing w:val="-2"/>
          <w:rtl/>
          <w:lang w:bidi="ar-EG"/>
        </w:rPr>
        <w:t xml:space="preserve"> </w:t>
      </w:r>
      <w:proofErr w:type="gramStart"/>
      <w:r w:rsidRPr="00B3715B">
        <w:rPr>
          <w:i/>
          <w:iCs/>
          <w:spacing w:val="-2"/>
          <w:rtl/>
          <w:lang w:bidi="ar-EG"/>
        </w:rPr>
        <w:t>أ</w:t>
      </w:r>
      <w:r w:rsidRPr="00B3715B">
        <w:rPr>
          <w:rFonts w:hint="cs"/>
          <w:i/>
          <w:iCs/>
          <w:spacing w:val="-2"/>
          <w:rtl/>
          <w:lang w:bidi="ar-EG"/>
        </w:rPr>
        <w:t xml:space="preserve"> </w:t>
      </w:r>
      <w:r w:rsidRPr="00B3715B">
        <w:rPr>
          <w:i/>
          <w:iCs/>
          <w:spacing w:val="-2"/>
          <w:rtl/>
          <w:lang w:bidi="ar-EG"/>
        </w:rPr>
        <w:t>)</w:t>
      </w:r>
      <w:proofErr w:type="gramEnd"/>
      <w:r w:rsidRPr="00B3715B">
        <w:rPr>
          <w:spacing w:val="-2"/>
          <w:rtl/>
          <w:lang w:bidi="ar-EG"/>
        </w:rPr>
        <w:tab/>
      </w:r>
      <w:bookmarkStart w:id="93" w:name="_Hlk22641431"/>
      <w:r w:rsidRPr="00B3715B">
        <w:rPr>
          <w:spacing w:val="-2"/>
          <w:rtl/>
          <w:lang w:bidi="ar-EG"/>
        </w:rPr>
        <w:t xml:space="preserve">إذا كان عدد المحطات الفضائية </w:t>
      </w:r>
      <w:r w:rsidRPr="00B3715B">
        <w:rPr>
          <w:rFonts w:hint="cs"/>
          <w:spacing w:val="-2"/>
          <w:rtl/>
          <w:lang w:bidi="ar-EG"/>
        </w:rPr>
        <w:t>المنشورة</w:t>
      </w:r>
      <w:r w:rsidRPr="00B3715B">
        <w:rPr>
          <w:spacing w:val="-2"/>
          <w:rtl/>
          <w:lang w:bidi="ar-EG"/>
        </w:rPr>
        <w:t xml:space="preserve"> بموجب الفقرة </w:t>
      </w:r>
      <w:r w:rsidRPr="00B3715B">
        <w:rPr>
          <w:spacing w:val="-2"/>
          <w:lang w:bidi="ar-EG"/>
        </w:rPr>
        <w:t>6</w:t>
      </w:r>
      <w:r w:rsidRPr="00B3715B">
        <w:rPr>
          <w:rFonts w:hint="cs"/>
          <w:spacing w:val="-2"/>
          <w:rtl/>
          <w:lang w:bidi="ar-SY"/>
        </w:rPr>
        <w:t xml:space="preserve"> </w:t>
      </w:r>
      <w:r w:rsidRPr="00B3715B">
        <w:rPr>
          <w:rFonts w:hint="cs"/>
          <w:i/>
          <w:iCs/>
          <w:spacing w:val="-2"/>
          <w:rtl/>
          <w:lang w:bidi="ar-SY"/>
        </w:rPr>
        <w:t>أ)</w:t>
      </w:r>
      <w:r w:rsidR="00D75FA6" w:rsidRPr="00D75FA6">
        <w:rPr>
          <w:rFonts w:hint="cs"/>
          <w:spacing w:val="-2"/>
          <w:rtl/>
          <w:lang w:bidi="ar-SY"/>
        </w:rPr>
        <w:t xml:space="preserve"> أو</w:t>
      </w:r>
      <w:r w:rsidRPr="00B3715B">
        <w:rPr>
          <w:spacing w:val="-2"/>
          <w:rtl/>
          <w:lang w:bidi="ar-EG"/>
        </w:rPr>
        <w:t xml:space="preserve"> </w:t>
      </w:r>
      <w:r w:rsidRPr="00B3715B">
        <w:rPr>
          <w:spacing w:val="-2"/>
          <w:lang w:bidi="ar-EG"/>
        </w:rPr>
        <w:t>7</w:t>
      </w:r>
      <w:r w:rsidRPr="00B3715B">
        <w:rPr>
          <w:rFonts w:hint="cs"/>
          <w:spacing w:val="-2"/>
          <w:rtl/>
          <w:lang w:bidi="ar-SY"/>
        </w:rPr>
        <w:t xml:space="preserve"> </w:t>
      </w:r>
      <w:r w:rsidRPr="00B3715B">
        <w:rPr>
          <w:rFonts w:hint="cs"/>
          <w:i/>
          <w:iCs/>
          <w:spacing w:val="-2"/>
          <w:rtl/>
          <w:lang w:bidi="ar-SY"/>
        </w:rPr>
        <w:t>أ)</w:t>
      </w:r>
      <w:r w:rsidRPr="00B3715B">
        <w:rPr>
          <w:rFonts w:hint="cs"/>
          <w:i/>
          <w:iCs/>
          <w:spacing w:val="-2"/>
          <w:rtl/>
          <w:lang w:bidi="ar-EG"/>
        </w:rPr>
        <w:t xml:space="preserve"> </w:t>
      </w:r>
      <w:r w:rsidRPr="00B3715B">
        <w:rPr>
          <w:spacing w:val="-2"/>
          <w:rtl/>
          <w:lang w:bidi="ar-EG"/>
        </w:rPr>
        <w:t xml:space="preserve">من </w:t>
      </w:r>
      <w:r w:rsidRPr="00B3715B">
        <w:rPr>
          <w:rFonts w:hint="cs"/>
          <w:i/>
          <w:iCs/>
          <w:spacing w:val="-2"/>
          <w:rtl/>
          <w:lang w:bidi="ar-EG"/>
        </w:rPr>
        <w:t>"</w:t>
      </w:r>
      <w:r w:rsidRPr="00B3715B">
        <w:rPr>
          <w:i/>
          <w:iCs/>
          <w:spacing w:val="-2"/>
          <w:rtl/>
          <w:lang w:bidi="ar-EG"/>
        </w:rPr>
        <w:t>يقرر</w:t>
      </w:r>
      <w:r w:rsidRPr="00B3715B">
        <w:rPr>
          <w:rFonts w:hint="cs"/>
          <w:i/>
          <w:iCs/>
          <w:spacing w:val="-2"/>
          <w:rtl/>
          <w:lang w:bidi="ar-EG"/>
        </w:rPr>
        <w:t>"، حسب الاقتضاء،</w:t>
      </w:r>
      <w:r w:rsidRPr="00B3715B">
        <w:rPr>
          <w:spacing w:val="-2"/>
          <w:rtl/>
          <w:lang w:bidi="ar-EG"/>
        </w:rPr>
        <w:t xml:space="preserve"> أقل من </w:t>
      </w:r>
      <w:bookmarkEnd w:id="93"/>
      <w:r w:rsidR="00946BA1">
        <w:rPr>
          <w:spacing w:val="-2"/>
          <w:lang w:bidi="ar-EG"/>
        </w:rPr>
        <w:t>%10</w:t>
      </w:r>
      <w:r w:rsidR="00946BA1">
        <w:rPr>
          <w:rFonts w:hint="cs"/>
          <w:spacing w:val="-2"/>
          <w:rtl/>
          <w:lang w:bidi="ar-EG"/>
        </w:rPr>
        <w:t xml:space="preserve"> </w:t>
      </w:r>
      <w:r w:rsidR="00D75FA6">
        <w:rPr>
          <w:rFonts w:hint="cs"/>
          <w:spacing w:val="-2"/>
          <w:rtl/>
          <w:lang w:bidi="ar-EG"/>
        </w:rPr>
        <w:t xml:space="preserve">من </w:t>
      </w:r>
      <w:r w:rsidR="00831572">
        <w:rPr>
          <w:rFonts w:hint="cs"/>
          <w:spacing w:val="-2"/>
          <w:rtl/>
          <w:lang w:bidi="ar-EG"/>
        </w:rPr>
        <w:t>ال</w:t>
      </w:r>
      <w:r w:rsidR="00D75FA6">
        <w:rPr>
          <w:rFonts w:hint="cs"/>
          <w:spacing w:val="-2"/>
          <w:rtl/>
          <w:lang w:bidi="ar-EG"/>
        </w:rPr>
        <w:t>عدد</w:t>
      </w:r>
      <w:r w:rsidR="00831572">
        <w:rPr>
          <w:rFonts w:hint="cs"/>
          <w:spacing w:val="-2"/>
          <w:rtl/>
          <w:lang w:bidi="ar-EG"/>
        </w:rPr>
        <w:t xml:space="preserve"> الإجمالي</w:t>
      </w:r>
      <w:r w:rsidR="00D75FA6">
        <w:rPr>
          <w:rFonts w:hint="cs"/>
          <w:spacing w:val="-2"/>
          <w:rtl/>
          <w:lang w:bidi="ar-EG"/>
        </w:rPr>
        <w:t xml:space="preserve"> </w:t>
      </w:r>
      <w:r w:rsidR="00831572">
        <w:rPr>
          <w:rFonts w:hint="cs"/>
          <w:spacing w:val="-2"/>
          <w:rtl/>
          <w:lang w:bidi="ar-EG"/>
        </w:rPr>
        <w:t>ل</w:t>
      </w:r>
      <w:r w:rsidR="00D75FA6">
        <w:rPr>
          <w:rFonts w:hint="cs"/>
          <w:spacing w:val="-2"/>
          <w:rtl/>
          <w:lang w:bidi="ar-EG"/>
        </w:rPr>
        <w:t xml:space="preserve">لسواتل (مقرباً إلى العدد الصحيح الأدنى) </w:t>
      </w:r>
      <w:r w:rsidR="00D75FA6" w:rsidRPr="00D75FA6">
        <w:rPr>
          <w:spacing w:val="-2"/>
          <w:rtl/>
          <w:lang w:bidi="ar-EG"/>
        </w:rPr>
        <w:t xml:space="preserve">المشار إليه في آخر صيغة لمعلومات التبليغ المنشورة في النشرة الإعلامية الدولية للترددات الصادة عن مكتب الاتصالات الراديوية لتخصيصات التردد (الجزء </w:t>
      </w:r>
      <w:r w:rsidR="00D75FA6" w:rsidRPr="00D75FA6">
        <w:rPr>
          <w:spacing w:val="-2"/>
          <w:lang w:bidi="ar-EG"/>
        </w:rPr>
        <w:t>I-S</w:t>
      </w:r>
      <w:r w:rsidR="00D75FA6" w:rsidRPr="00D75FA6">
        <w:rPr>
          <w:spacing w:val="-2"/>
          <w:rtl/>
          <w:lang w:bidi="ar-EG"/>
        </w:rPr>
        <w:t>)</w:t>
      </w:r>
      <w:r w:rsidR="00D75FA6">
        <w:rPr>
          <w:rFonts w:hint="cs"/>
          <w:spacing w:val="-2"/>
          <w:rtl/>
          <w:lang w:bidi="ar-EG"/>
        </w:rPr>
        <w:t xml:space="preserve">. </w:t>
      </w:r>
      <w:r w:rsidR="001805E8">
        <w:rPr>
          <w:rFonts w:hint="cs"/>
          <w:spacing w:val="-2"/>
          <w:rtl/>
          <w:lang w:bidi="ar-EG"/>
        </w:rPr>
        <w:t>ف</w:t>
      </w:r>
      <w:r w:rsidR="00D75FA6">
        <w:rPr>
          <w:rFonts w:hint="cs"/>
          <w:spacing w:val="-2"/>
          <w:rtl/>
          <w:lang w:bidi="ar-EG"/>
        </w:rPr>
        <w:t>في هذه الحالة، يجب ألا</w:t>
      </w:r>
      <w:r w:rsidR="001805E8">
        <w:rPr>
          <w:rFonts w:hint="cs"/>
          <w:spacing w:val="-2"/>
          <w:rtl/>
          <w:lang w:bidi="ar-EG"/>
        </w:rPr>
        <w:t xml:space="preserve"> يكون العدد الإجمالي المعدل للسواتل أكبر من </w:t>
      </w:r>
      <w:r w:rsidR="00946BA1">
        <w:rPr>
          <w:spacing w:val="-2"/>
          <w:lang w:bidi="ar-EG"/>
        </w:rPr>
        <w:t>10</w:t>
      </w:r>
      <w:r w:rsidR="001805E8">
        <w:rPr>
          <w:rFonts w:hint="cs"/>
          <w:spacing w:val="-2"/>
          <w:rtl/>
          <w:lang w:bidi="ar-EG"/>
        </w:rPr>
        <w:t xml:space="preserve"> مرات عدد المحطات الفضائية </w:t>
      </w:r>
      <w:r w:rsidR="00CF6192">
        <w:rPr>
          <w:rFonts w:hint="cs"/>
          <w:spacing w:val="-2"/>
          <w:rtl/>
          <w:lang w:bidi="ar-EG"/>
        </w:rPr>
        <w:t>المعلن عن نشرها</w:t>
      </w:r>
      <w:r w:rsidR="001805E8">
        <w:rPr>
          <w:rFonts w:hint="cs"/>
          <w:spacing w:val="-2"/>
          <w:rtl/>
          <w:lang w:bidi="ar-EG"/>
        </w:rPr>
        <w:t xml:space="preserve"> بموجب </w:t>
      </w:r>
      <w:r w:rsidR="001805E8" w:rsidRPr="00B3715B">
        <w:rPr>
          <w:spacing w:val="-2"/>
          <w:rtl/>
          <w:lang w:bidi="ar-EG"/>
        </w:rPr>
        <w:t xml:space="preserve">الفقرة </w:t>
      </w:r>
      <w:r w:rsidR="001805E8" w:rsidRPr="00B3715B">
        <w:rPr>
          <w:spacing w:val="-2"/>
          <w:lang w:bidi="ar-EG"/>
        </w:rPr>
        <w:t>6</w:t>
      </w:r>
      <w:r w:rsidR="001805E8" w:rsidRPr="00B3715B">
        <w:rPr>
          <w:rFonts w:hint="cs"/>
          <w:spacing w:val="-2"/>
          <w:rtl/>
          <w:lang w:bidi="ar-SY"/>
        </w:rPr>
        <w:t xml:space="preserve"> </w:t>
      </w:r>
      <w:r w:rsidR="001805E8" w:rsidRPr="00B3715B">
        <w:rPr>
          <w:rFonts w:hint="cs"/>
          <w:i/>
          <w:iCs/>
          <w:spacing w:val="-2"/>
          <w:rtl/>
          <w:lang w:bidi="ar-SY"/>
        </w:rPr>
        <w:t>أ)</w:t>
      </w:r>
      <w:r w:rsidR="001805E8" w:rsidRPr="00D75FA6">
        <w:rPr>
          <w:rFonts w:hint="cs"/>
          <w:spacing w:val="-2"/>
          <w:rtl/>
          <w:lang w:bidi="ar-SY"/>
        </w:rPr>
        <w:t xml:space="preserve"> أو</w:t>
      </w:r>
      <w:r w:rsidR="001805E8" w:rsidRPr="00B3715B">
        <w:rPr>
          <w:spacing w:val="-2"/>
          <w:rtl/>
          <w:lang w:bidi="ar-EG"/>
        </w:rPr>
        <w:t xml:space="preserve"> </w:t>
      </w:r>
      <w:r w:rsidR="001805E8" w:rsidRPr="00B3715B">
        <w:rPr>
          <w:spacing w:val="-2"/>
          <w:lang w:bidi="ar-EG"/>
        </w:rPr>
        <w:t>7</w:t>
      </w:r>
      <w:r w:rsidR="001805E8" w:rsidRPr="00B3715B">
        <w:rPr>
          <w:rFonts w:hint="cs"/>
          <w:spacing w:val="-2"/>
          <w:rtl/>
          <w:lang w:bidi="ar-SY"/>
        </w:rPr>
        <w:t xml:space="preserve"> </w:t>
      </w:r>
      <w:r w:rsidR="001805E8" w:rsidRPr="00B3715B">
        <w:rPr>
          <w:rFonts w:hint="cs"/>
          <w:i/>
          <w:iCs/>
          <w:spacing w:val="-2"/>
          <w:rtl/>
          <w:lang w:bidi="ar-SY"/>
        </w:rPr>
        <w:t>أ)</w:t>
      </w:r>
      <w:r w:rsidR="001805E8" w:rsidRPr="00B3715B">
        <w:rPr>
          <w:rFonts w:hint="cs"/>
          <w:i/>
          <w:iCs/>
          <w:spacing w:val="-2"/>
          <w:rtl/>
          <w:lang w:bidi="ar-EG"/>
        </w:rPr>
        <w:t xml:space="preserve"> </w:t>
      </w:r>
      <w:r w:rsidR="001805E8" w:rsidRPr="00B3715B">
        <w:rPr>
          <w:spacing w:val="-2"/>
          <w:rtl/>
          <w:lang w:bidi="ar-EG"/>
        </w:rPr>
        <w:t xml:space="preserve">من </w:t>
      </w:r>
      <w:r w:rsidR="001805E8" w:rsidRPr="00B3715B">
        <w:rPr>
          <w:rFonts w:hint="cs"/>
          <w:i/>
          <w:iCs/>
          <w:spacing w:val="-2"/>
          <w:rtl/>
          <w:lang w:bidi="ar-EG"/>
        </w:rPr>
        <w:t>"</w:t>
      </w:r>
      <w:r w:rsidR="001805E8" w:rsidRPr="00B3715B">
        <w:rPr>
          <w:i/>
          <w:iCs/>
          <w:spacing w:val="-2"/>
          <w:rtl/>
          <w:lang w:bidi="ar-EG"/>
        </w:rPr>
        <w:t>يقرر</w:t>
      </w:r>
      <w:r w:rsidR="001805E8" w:rsidRPr="00B3715B">
        <w:rPr>
          <w:rFonts w:hint="cs"/>
          <w:i/>
          <w:iCs/>
          <w:spacing w:val="-2"/>
          <w:rtl/>
          <w:lang w:bidi="ar-EG"/>
        </w:rPr>
        <w:t>"</w:t>
      </w:r>
      <w:r w:rsidR="001805E8">
        <w:rPr>
          <w:rFonts w:hint="cs"/>
          <w:i/>
          <w:iCs/>
          <w:spacing w:val="-2"/>
          <w:rtl/>
          <w:lang w:bidi="ar-EG"/>
        </w:rPr>
        <w:t>؛</w:t>
      </w:r>
    </w:p>
    <w:p w14:paraId="1D568458" w14:textId="31B5BCAB" w:rsidR="0008716E" w:rsidRPr="00AA6103" w:rsidRDefault="00A964AC" w:rsidP="002D55B4">
      <w:pPr>
        <w:pStyle w:val="enumlev1"/>
        <w:rPr>
          <w:rtl/>
          <w:lang w:bidi="ar-EG"/>
        </w:rPr>
      </w:pPr>
      <w:r>
        <w:rPr>
          <w:rFonts w:hint="cs"/>
          <w:i/>
          <w:iCs/>
          <w:spacing w:val="-2"/>
          <w:rtl/>
          <w:lang w:bidi="ar-EG"/>
        </w:rPr>
        <w:t>ب)</w:t>
      </w:r>
      <w:r>
        <w:rPr>
          <w:i/>
          <w:iCs/>
          <w:spacing w:val="-2"/>
          <w:rtl/>
          <w:lang w:bidi="ar-EG"/>
        </w:rPr>
        <w:tab/>
      </w:r>
      <w:r w:rsidR="002D55B4" w:rsidRPr="00B3715B">
        <w:rPr>
          <w:spacing w:val="-2"/>
          <w:rtl/>
          <w:lang w:bidi="ar-EG"/>
        </w:rPr>
        <w:t xml:space="preserve">إذا كان عدد المحطات الفضائية </w:t>
      </w:r>
      <w:r w:rsidR="002D55B4" w:rsidRPr="00B3715B">
        <w:rPr>
          <w:rFonts w:hint="cs"/>
          <w:spacing w:val="-2"/>
          <w:rtl/>
          <w:lang w:bidi="ar-EG"/>
        </w:rPr>
        <w:t>المنشورة</w:t>
      </w:r>
      <w:r w:rsidR="002D55B4" w:rsidRPr="00B3715B">
        <w:rPr>
          <w:spacing w:val="-2"/>
          <w:rtl/>
          <w:lang w:bidi="ar-EG"/>
        </w:rPr>
        <w:t xml:space="preserve"> بموجب الفقرة </w:t>
      </w:r>
      <w:r w:rsidR="002D55B4" w:rsidRPr="00B3715B">
        <w:rPr>
          <w:spacing w:val="-2"/>
          <w:lang w:bidi="ar-EG"/>
        </w:rPr>
        <w:t>6</w:t>
      </w:r>
      <w:r w:rsidR="002D55B4" w:rsidRPr="00B3715B">
        <w:rPr>
          <w:rFonts w:hint="cs"/>
          <w:spacing w:val="-2"/>
          <w:rtl/>
          <w:lang w:bidi="ar-SY"/>
        </w:rPr>
        <w:t xml:space="preserve"> </w:t>
      </w:r>
      <w:r w:rsidR="002D55B4" w:rsidRPr="00B3715B">
        <w:rPr>
          <w:rFonts w:hint="cs"/>
          <w:i/>
          <w:iCs/>
          <w:spacing w:val="-2"/>
          <w:rtl/>
          <w:lang w:bidi="ar-SY"/>
        </w:rPr>
        <w:t>أ)</w:t>
      </w:r>
      <w:r w:rsidR="002D55B4" w:rsidRPr="00D75FA6">
        <w:rPr>
          <w:rFonts w:hint="cs"/>
          <w:spacing w:val="-2"/>
          <w:rtl/>
          <w:lang w:bidi="ar-SY"/>
        </w:rPr>
        <w:t xml:space="preserve"> أو</w:t>
      </w:r>
      <w:r w:rsidR="002D55B4" w:rsidRPr="00B3715B">
        <w:rPr>
          <w:spacing w:val="-2"/>
          <w:rtl/>
          <w:lang w:bidi="ar-EG"/>
        </w:rPr>
        <w:t xml:space="preserve"> </w:t>
      </w:r>
      <w:r w:rsidR="002D55B4" w:rsidRPr="00B3715B">
        <w:rPr>
          <w:spacing w:val="-2"/>
          <w:lang w:bidi="ar-EG"/>
        </w:rPr>
        <w:t>7</w:t>
      </w:r>
      <w:r w:rsidR="002D55B4" w:rsidRPr="00B3715B">
        <w:rPr>
          <w:rFonts w:hint="cs"/>
          <w:spacing w:val="-2"/>
          <w:rtl/>
          <w:lang w:bidi="ar-SY"/>
        </w:rPr>
        <w:t xml:space="preserve"> </w:t>
      </w:r>
      <w:r w:rsidR="002D55B4" w:rsidRPr="00B3715B">
        <w:rPr>
          <w:rFonts w:hint="cs"/>
          <w:i/>
          <w:iCs/>
          <w:spacing w:val="-2"/>
          <w:rtl/>
          <w:lang w:bidi="ar-SY"/>
        </w:rPr>
        <w:t>أ)</w:t>
      </w:r>
      <w:r w:rsidR="002D55B4" w:rsidRPr="00B3715B">
        <w:rPr>
          <w:rFonts w:hint="cs"/>
          <w:i/>
          <w:iCs/>
          <w:spacing w:val="-2"/>
          <w:rtl/>
          <w:lang w:bidi="ar-EG"/>
        </w:rPr>
        <w:t xml:space="preserve"> </w:t>
      </w:r>
      <w:r w:rsidR="002D55B4" w:rsidRPr="00B3715B">
        <w:rPr>
          <w:spacing w:val="-2"/>
          <w:rtl/>
          <w:lang w:bidi="ar-EG"/>
        </w:rPr>
        <w:t xml:space="preserve">من </w:t>
      </w:r>
      <w:r w:rsidR="002D55B4" w:rsidRPr="00B3715B">
        <w:rPr>
          <w:rFonts w:hint="cs"/>
          <w:i/>
          <w:iCs/>
          <w:spacing w:val="-2"/>
          <w:rtl/>
          <w:lang w:bidi="ar-EG"/>
        </w:rPr>
        <w:t>"</w:t>
      </w:r>
      <w:r w:rsidR="002D55B4" w:rsidRPr="00B3715B">
        <w:rPr>
          <w:i/>
          <w:iCs/>
          <w:spacing w:val="-2"/>
          <w:rtl/>
          <w:lang w:bidi="ar-EG"/>
        </w:rPr>
        <w:t>يقرر</w:t>
      </w:r>
      <w:r w:rsidR="002D55B4" w:rsidRPr="00B3715B">
        <w:rPr>
          <w:rFonts w:hint="cs"/>
          <w:i/>
          <w:iCs/>
          <w:spacing w:val="-2"/>
          <w:rtl/>
          <w:lang w:bidi="ar-EG"/>
        </w:rPr>
        <w:t>"، حسب الاقتضاء،</w:t>
      </w:r>
      <w:r w:rsidR="002D55B4" w:rsidRPr="00B3715B">
        <w:rPr>
          <w:spacing w:val="-2"/>
          <w:rtl/>
          <w:lang w:bidi="ar-EG"/>
        </w:rPr>
        <w:t xml:space="preserve"> أقل من </w:t>
      </w:r>
      <w:r w:rsidR="00946BA1">
        <w:rPr>
          <w:spacing w:val="-2"/>
          <w:lang w:bidi="ar-EG"/>
        </w:rPr>
        <w:t>%30</w:t>
      </w:r>
      <w:ins w:id="94" w:author="Riz, Imad" w:date="2019-10-19T18:27:00Z">
        <w:r>
          <w:rPr>
            <w:rFonts w:hint="cs"/>
            <w:i/>
            <w:iCs/>
            <w:spacing w:val="-2"/>
            <w:rtl/>
            <w:lang w:bidi="ar-EG"/>
          </w:rPr>
          <w:t xml:space="preserve"> </w:t>
        </w:r>
      </w:ins>
      <w:r w:rsidR="0008716E" w:rsidRPr="00B3715B">
        <w:rPr>
          <w:spacing w:val="-2"/>
          <w:rtl/>
          <w:lang w:bidi="ar-EG"/>
        </w:rPr>
        <w:t>من إجمالي عدد السواتل (</w:t>
      </w:r>
      <w:r w:rsidR="0008716E" w:rsidRPr="00B3715B">
        <w:rPr>
          <w:rFonts w:hint="cs"/>
          <w:spacing w:val="-2"/>
          <w:rtl/>
          <w:lang w:bidi="ar-EG"/>
        </w:rPr>
        <w:t>مقرباً </w:t>
      </w:r>
      <w:r w:rsidR="0008716E" w:rsidRPr="00B3715B">
        <w:rPr>
          <w:spacing w:val="-2"/>
          <w:rtl/>
          <w:lang w:bidi="ar-EG"/>
        </w:rPr>
        <w:t xml:space="preserve">إلى </w:t>
      </w:r>
      <w:r w:rsidR="0008716E" w:rsidRPr="00B3715B">
        <w:rPr>
          <w:rFonts w:hint="cs"/>
          <w:spacing w:val="-2"/>
          <w:rtl/>
          <w:lang w:bidi="ar-EG"/>
        </w:rPr>
        <w:t>ال</w:t>
      </w:r>
      <w:r w:rsidR="0008716E" w:rsidRPr="00B3715B">
        <w:rPr>
          <w:spacing w:val="-2"/>
          <w:rtl/>
          <w:lang w:bidi="ar-EG"/>
        </w:rPr>
        <w:t xml:space="preserve">عدد </w:t>
      </w:r>
      <w:r w:rsidR="0008716E" w:rsidRPr="00B3715B">
        <w:rPr>
          <w:rFonts w:hint="cs"/>
          <w:spacing w:val="-2"/>
          <w:rtl/>
          <w:lang w:bidi="ar-EG"/>
        </w:rPr>
        <w:t>ال</w:t>
      </w:r>
      <w:r w:rsidR="0008716E" w:rsidRPr="00B3715B">
        <w:rPr>
          <w:spacing w:val="-2"/>
          <w:rtl/>
          <w:lang w:bidi="ar-EG"/>
        </w:rPr>
        <w:t>صحيح</w:t>
      </w:r>
      <w:r w:rsidR="0008716E" w:rsidRPr="00B3715B">
        <w:rPr>
          <w:rFonts w:hint="cs"/>
          <w:spacing w:val="-2"/>
          <w:rtl/>
          <w:lang w:bidi="ar-EG"/>
        </w:rPr>
        <w:t xml:space="preserve"> الأدنى</w:t>
      </w:r>
      <w:r w:rsidR="0008716E" w:rsidRPr="00B3715B">
        <w:rPr>
          <w:spacing w:val="-2"/>
          <w:rtl/>
          <w:lang w:bidi="ar-EG"/>
        </w:rPr>
        <w:t>) المشار إليه في أحدث معلومات التبليغ المنشورة في</w:t>
      </w:r>
      <w:r w:rsidR="00051A9C">
        <w:rPr>
          <w:rFonts w:hint="cs"/>
          <w:spacing w:val="-2"/>
          <w:rtl/>
          <w:lang w:bidi="ar-EG"/>
        </w:rPr>
        <w:t> </w:t>
      </w:r>
      <w:r w:rsidR="0008716E" w:rsidRPr="00B3715B">
        <w:rPr>
          <w:spacing w:val="-2"/>
          <w:rtl/>
          <w:lang w:bidi="ar-EG"/>
        </w:rPr>
        <w:t>الجزء</w:t>
      </w:r>
      <w:r w:rsidR="0008716E">
        <w:rPr>
          <w:rFonts w:hint="cs"/>
          <w:spacing w:val="-2"/>
          <w:rtl/>
          <w:lang w:bidi="ar-EG"/>
        </w:rPr>
        <w:t> </w:t>
      </w:r>
      <w:r w:rsidR="0008716E" w:rsidRPr="00B3715B">
        <w:rPr>
          <w:spacing w:val="-2"/>
          <w:lang w:bidi="ar-EG"/>
        </w:rPr>
        <w:t>I</w:t>
      </w:r>
      <w:r w:rsidR="0008716E">
        <w:rPr>
          <w:spacing w:val="-2"/>
          <w:lang w:bidi="ar-EG"/>
        </w:rPr>
        <w:noBreakHyphen/>
      </w:r>
      <w:r w:rsidR="0008716E" w:rsidRPr="00B3715B">
        <w:rPr>
          <w:spacing w:val="-2"/>
          <w:lang w:bidi="ar-EG"/>
        </w:rPr>
        <w:t>S</w:t>
      </w:r>
      <w:r w:rsidR="0008716E" w:rsidRPr="00B3715B">
        <w:rPr>
          <w:spacing w:val="-2"/>
          <w:rtl/>
          <w:lang w:bidi="ar-EG"/>
        </w:rPr>
        <w:t xml:space="preserve"> من النشرة</w:t>
      </w:r>
      <w:r w:rsidR="0008716E" w:rsidRPr="00B3715B">
        <w:rPr>
          <w:rFonts w:hint="cs"/>
          <w:spacing w:val="-2"/>
          <w:rtl/>
          <w:lang w:bidi="ar-EG"/>
        </w:rPr>
        <w:t> </w:t>
      </w:r>
      <w:r w:rsidR="0008716E" w:rsidRPr="00B3715B">
        <w:rPr>
          <w:spacing w:val="-2"/>
          <w:lang w:bidi="ar-EG"/>
        </w:rPr>
        <w:t>BR IFIC</w:t>
      </w:r>
      <w:r w:rsidR="0008716E" w:rsidRPr="00B3715B">
        <w:rPr>
          <w:spacing w:val="-2"/>
          <w:rtl/>
          <w:lang w:bidi="ar-EG"/>
        </w:rPr>
        <w:t xml:space="preserve"> </w:t>
      </w:r>
      <w:r w:rsidR="0008716E" w:rsidRPr="00B3715B">
        <w:rPr>
          <w:rFonts w:hint="cs"/>
          <w:spacing w:val="-2"/>
          <w:rtl/>
          <w:lang w:bidi="ar-EG"/>
        </w:rPr>
        <w:t>ل</w:t>
      </w:r>
      <w:r w:rsidR="0008716E" w:rsidRPr="00B3715B">
        <w:rPr>
          <w:spacing w:val="-2"/>
          <w:rtl/>
          <w:lang w:bidi="ar-EG"/>
        </w:rPr>
        <w:t>تخصيصات التردد</w:t>
      </w:r>
      <w:r w:rsidR="0008716E" w:rsidRPr="00B3715B">
        <w:rPr>
          <w:rFonts w:hint="cs"/>
          <w:spacing w:val="-2"/>
          <w:rtl/>
          <w:lang w:bidi="ar-EG"/>
        </w:rPr>
        <w:t xml:space="preserve">. ففي هذه الحالة، يجب ألّا يكون </w:t>
      </w:r>
      <w:r w:rsidR="0008716E" w:rsidRPr="00B3715B">
        <w:rPr>
          <w:spacing w:val="-2"/>
          <w:rtl/>
          <w:lang w:bidi="ar-EG"/>
        </w:rPr>
        <w:t>العدد الإجمالي المعدل للسواتل أكبر</w:t>
      </w:r>
      <w:r w:rsidR="0008716E">
        <w:rPr>
          <w:rFonts w:hint="cs"/>
          <w:spacing w:val="-2"/>
          <w:rtl/>
          <w:lang w:bidi="ar-EG"/>
        </w:rPr>
        <w:t xml:space="preserve"> </w:t>
      </w:r>
      <w:r w:rsidR="0008716E" w:rsidRPr="00B3715B">
        <w:rPr>
          <w:spacing w:val="-2"/>
          <w:rtl/>
          <w:lang w:bidi="ar-EG"/>
        </w:rPr>
        <w:t>من</w:t>
      </w:r>
      <w:r w:rsidR="0008716E">
        <w:rPr>
          <w:rFonts w:hint="cs"/>
          <w:spacing w:val="-2"/>
          <w:rtl/>
          <w:lang w:bidi="ar-EG"/>
        </w:rPr>
        <w:t> </w:t>
      </w:r>
      <w:r>
        <w:rPr>
          <w:lang w:bidi="ar-EG"/>
        </w:rPr>
        <w:t>3,33</w:t>
      </w:r>
      <w:r>
        <w:rPr>
          <w:rFonts w:hint="cs"/>
          <w:rtl/>
          <w:lang w:bidi="ar-EG"/>
        </w:rPr>
        <w:t xml:space="preserve"> </w:t>
      </w:r>
      <w:r w:rsidR="0008716E" w:rsidRPr="00AA6103">
        <w:rPr>
          <w:rFonts w:hint="cs"/>
          <w:rtl/>
          <w:lang w:bidi="ar-EG"/>
        </w:rPr>
        <w:t>مرة</w:t>
      </w:r>
      <w:r w:rsidR="0008716E" w:rsidRPr="00AA6103">
        <w:rPr>
          <w:rtl/>
          <w:lang w:bidi="ar-EG"/>
        </w:rPr>
        <w:t xml:space="preserve"> عدد المحطات الفضائية </w:t>
      </w:r>
      <w:r w:rsidR="0008716E" w:rsidRPr="00AA6103">
        <w:rPr>
          <w:rFonts w:hint="cs"/>
          <w:rtl/>
          <w:lang w:bidi="ar-EG"/>
        </w:rPr>
        <w:t xml:space="preserve">المصرح بها موافقاً للعدد المنشور </w:t>
      </w:r>
      <w:r w:rsidR="0008716E" w:rsidRPr="00AA6103">
        <w:rPr>
          <w:rtl/>
          <w:lang w:bidi="ar-EG"/>
        </w:rPr>
        <w:t xml:space="preserve">بموجب الفقرة </w:t>
      </w:r>
      <w:r w:rsidR="0008716E" w:rsidRPr="00AA6103">
        <w:rPr>
          <w:lang w:bidi="ar-EG"/>
        </w:rPr>
        <w:t>6</w:t>
      </w:r>
      <w:r w:rsidR="0008716E" w:rsidRPr="00AA6103">
        <w:rPr>
          <w:rFonts w:hint="cs"/>
          <w:sz w:val="12"/>
          <w:szCs w:val="20"/>
          <w:rtl/>
          <w:lang w:bidi="ar-EG"/>
        </w:rPr>
        <w:t xml:space="preserve"> </w:t>
      </w:r>
      <w:r w:rsidR="0008716E" w:rsidRPr="00AA6103">
        <w:rPr>
          <w:rFonts w:hint="cs"/>
          <w:i/>
          <w:iCs/>
          <w:rtl/>
          <w:lang w:bidi="ar-SY"/>
        </w:rPr>
        <w:t>ب)</w:t>
      </w:r>
      <w:r w:rsidR="002D55B4" w:rsidRPr="002D55B4">
        <w:rPr>
          <w:rFonts w:hint="cs"/>
          <w:rtl/>
          <w:lang w:bidi="ar-SY"/>
        </w:rPr>
        <w:t xml:space="preserve"> أو</w:t>
      </w:r>
      <w:r w:rsidR="0008716E" w:rsidRPr="00AA6103">
        <w:rPr>
          <w:rFonts w:hint="cs"/>
          <w:i/>
          <w:iCs/>
          <w:rtl/>
          <w:lang w:bidi="ar-SY"/>
        </w:rPr>
        <w:t xml:space="preserve"> </w:t>
      </w:r>
      <w:r w:rsidR="0008716E" w:rsidRPr="00AA6103">
        <w:rPr>
          <w:lang w:bidi="ar-EG"/>
        </w:rPr>
        <w:t>7</w:t>
      </w:r>
      <w:r w:rsidR="0008716E" w:rsidRPr="00AA6103">
        <w:rPr>
          <w:rFonts w:hint="cs"/>
          <w:i/>
          <w:iCs/>
          <w:rtl/>
          <w:lang w:bidi="ar-SY"/>
        </w:rPr>
        <w:t>ب)</w:t>
      </w:r>
      <w:r w:rsidR="0008716E" w:rsidRPr="00AA6103">
        <w:rPr>
          <w:rtl/>
          <w:lang w:bidi="ar-EG"/>
        </w:rPr>
        <w:t xml:space="preserve"> من </w:t>
      </w:r>
      <w:r w:rsidR="0008716E" w:rsidRPr="00AA6103">
        <w:rPr>
          <w:rFonts w:hint="cs"/>
          <w:i/>
          <w:iCs/>
          <w:rtl/>
          <w:lang w:bidi="ar-EG"/>
        </w:rPr>
        <w:t>"</w:t>
      </w:r>
      <w:r w:rsidR="0008716E" w:rsidRPr="00AA6103">
        <w:rPr>
          <w:i/>
          <w:iCs/>
          <w:rtl/>
          <w:lang w:bidi="ar-EG"/>
        </w:rPr>
        <w:t>يقرر</w:t>
      </w:r>
      <w:r w:rsidR="0008716E" w:rsidRPr="00AA6103">
        <w:rPr>
          <w:rFonts w:hint="cs"/>
          <w:i/>
          <w:iCs/>
          <w:rtl/>
          <w:lang w:bidi="ar-EG"/>
        </w:rPr>
        <w:t>"</w:t>
      </w:r>
      <w:r w:rsidR="0008716E" w:rsidRPr="00AA6103">
        <w:rPr>
          <w:rFonts w:hint="cs"/>
          <w:rtl/>
          <w:lang w:bidi="ar-EG"/>
        </w:rPr>
        <w:t>؛</w:t>
      </w:r>
    </w:p>
    <w:p w14:paraId="1B1FE143" w14:textId="113B13AA" w:rsidR="0008716E" w:rsidRPr="00A858A3" w:rsidRDefault="0008716E" w:rsidP="0008716E">
      <w:pPr>
        <w:pStyle w:val="enumlev1"/>
        <w:rPr>
          <w:rtl/>
          <w:lang w:bidi="ar-EG"/>
        </w:rPr>
      </w:pPr>
      <w:r w:rsidRPr="00A858A3">
        <w:rPr>
          <w:i/>
          <w:iCs/>
          <w:rtl/>
          <w:lang w:bidi="ar-EG"/>
        </w:rPr>
        <w:lastRenderedPageBreak/>
        <w:t>ج)</w:t>
      </w:r>
      <w:r w:rsidRPr="00A858A3">
        <w:rPr>
          <w:rtl/>
          <w:lang w:bidi="ar-EG"/>
        </w:rPr>
        <w:tab/>
        <w:t xml:space="preserve">إذا كان عدد المحطات الفضائية </w:t>
      </w:r>
      <w:r w:rsidRPr="00A858A3">
        <w:rPr>
          <w:rFonts w:hint="cs"/>
          <w:rtl/>
          <w:lang w:bidi="ar-EG"/>
        </w:rPr>
        <w:t>المنشورة</w:t>
      </w:r>
      <w:r w:rsidRPr="00A858A3">
        <w:rPr>
          <w:rtl/>
          <w:lang w:bidi="ar-EG"/>
        </w:rPr>
        <w:t xml:space="preserve"> بموجب الفقرة </w:t>
      </w:r>
      <w:r w:rsidRPr="00A858A3">
        <w:rPr>
          <w:lang w:bidi="ar-EG"/>
        </w:rPr>
        <w:t>6</w:t>
      </w:r>
      <w:r w:rsidRPr="00A858A3">
        <w:rPr>
          <w:rFonts w:hint="cs"/>
          <w:rtl/>
          <w:lang w:bidi="ar-EG"/>
        </w:rPr>
        <w:t xml:space="preserve"> </w:t>
      </w:r>
      <w:r w:rsidRPr="00A858A3">
        <w:rPr>
          <w:rFonts w:hint="cs"/>
          <w:i/>
          <w:iCs/>
          <w:rtl/>
          <w:lang w:bidi="ar-SY"/>
        </w:rPr>
        <w:t xml:space="preserve">ج) </w:t>
      </w:r>
      <w:r w:rsidRPr="00A858A3">
        <w:rPr>
          <w:rFonts w:hint="cs"/>
          <w:rtl/>
          <w:lang w:bidi="ar-SY"/>
        </w:rPr>
        <w:t>أو</w:t>
      </w:r>
      <w:r w:rsidRPr="00A858A3">
        <w:rPr>
          <w:rtl/>
          <w:lang w:bidi="ar-EG"/>
        </w:rPr>
        <w:t xml:space="preserve"> </w:t>
      </w:r>
      <w:r w:rsidRPr="00A858A3">
        <w:rPr>
          <w:lang w:bidi="ar-EG"/>
        </w:rPr>
        <w:t>7</w:t>
      </w:r>
      <w:r w:rsidRPr="00A858A3">
        <w:rPr>
          <w:rFonts w:hint="cs"/>
          <w:rtl/>
          <w:lang w:bidi="ar-EG"/>
        </w:rPr>
        <w:t xml:space="preserve"> </w:t>
      </w:r>
      <w:r w:rsidRPr="00A858A3">
        <w:rPr>
          <w:rFonts w:hint="cs"/>
          <w:i/>
          <w:iCs/>
          <w:rtl/>
          <w:lang w:bidi="ar-SY"/>
        </w:rPr>
        <w:t>ج)</w:t>
      </w:r>
      <w:r w:rsidRPr="00A858A3">
        <w:rPr>
          <w:rFonts w:hint="cs"/>
          <w:i/>
          <w:iCs/>
          <w:rtl/>
          <w:lang w:bidi="ar-EG"/>
        </w:rPr>
        <w:t xml:space="preserve"> </w:t>
      </w:r>
      <w:r w:rsidRPr="00A858A3">
        <w:rPr>
          <w:rtl/>
          <w:lang w:bidi="ar-EG"/>
        </w:rPr>
        <w:t xml:space="preserve">من </w:t>
      </w:r>
      <w:r w:rsidRPr="00A858A3">
        <w:rPr>
          <w:rFonts w:hint="cs"/>
          <w:i/>
          <w:iCs/>
          <w:rtl/>
          <w:lang w:bidi="ar-EG"/>
        </w:rPr>
        <w:t>"</w:t>
      </w:r>
      <w:r w:rsidRPr="00A858A3">
        <w:rPr>
          <w:i/>
          <w:iCs/>
          <w:rtl/>
          <w:lang w:bidi="ar-EG"/>
        </w:rPr>
        <w:t>يقرر</w:t>
      </w:r>
      <w:r w:rsidRPr="00A858A3">
        <w:rPr>
          <w:rFonts w:hint="cs"/>
          <w:i/>
          <w:iCs/>
          <w:rtl/>
          <w:lang w:bidi="ar-EG"/>
        </w:rPr>
        <w:t>"، حسب الاقتضاء،</w:t>
      </w:r>
      <w:r w:rsidRPr="00A858A3">
        <w:rPr>
          <w:rtl/>
          <w:lang w:bidi="ar-EG"/>
        </w:rPr>
        <w:t xml:space="preserve"> أقل من إجمالي عدد السواتل المشار إليه في أحدث معلومات التبليغ المنشورة في الجزء</w:t>
      </w:r>
      <w:r w:rsidRPr="00A858A3">
        <w:rPr>
          <w:rFonts w:hint="cs"/>
          <w:rtl/>
          <w:lang w:bidi="ar-EG"/>
        </w:rPr>
        <w:t> </w:t>
      </w:r>
      <w:r w:rsidRPr="00A858A3">
        <w:rPr>
          <w:lang w:bidi="ar-EG"/>
        </w:rPr>
        <w:t>I</w:t>
      </w:r>
      <w:r w:rsidRPr="00A858A3">
        <w:rPr>
          <w:lang w:bidi="ar-EG"/>
        </w:rPr>
        <w:noBreakHyphen/>
        <w:t>S</w:t>
      </w:r>
      <w:r w:rsidRPr="00A858A3">
        <w:rPr>
          <w:rtl/>
          <w:lang w:bidi="ar-EG"/>
        </w:rPr>
        <w:t xml:space="preserve"> من النشرة</w:t>
      </w:r>
      <w:r w:rsidRPr="00A858A3">
        <w:rPr>
          <w:rFonts w:hint="cs"/>
          <w:rtl/>
          <w:lang w:bidi="ar-EG"/>
        </w:rPr>
        <w:t> </w:t>
      </w:r>
      <w:r w:rsidRPr="00A858A3">
        <w:rPr>
          <w:lang w:bidi="ar-EG"/>
        </w:rPr>
        <w:t>BR IFIC</w:t>
      </w:r>
      <w:r w:rsidRPr="00A858A3">
        <w:rPr>
          <w:rtl/>
          <w:lang w:bidi="ar-EG"/>
        </w:rPr>
        <w:t xml:space="preserve"> </w:t>
      </w:r>
      <w:r w:rsidRPr="00A858A3">
        <w:rPr>
          <w:rFonts w:hint="cs"/>
          <w:rtl/>
          <w:lang w:bidi="ar-EG"/>
        </w:rPr>
        <w:t>ل</w:t>
      </w:r>
      <w:r w:rsidRPr="00A858A3">
        <w:rPr>
          <w:rtl/>
          <w:lang w:bidi="ar-EG"/>
        </w:rPr>
        <w:t>تخصيصات التردد</w:t>
      </w:r>
      <w:r w:rsidRPr="00A858A3">
        <w:rPr>
          <w:rFonts w:hint="cs"/>
          <w:rtl/>
          <w:lang w:bidi="ar-EG"/>
        </w:rPr>
        <w:t xml:space="preserve">. ففي هذه الحالة، يجب </w:t>
      </w:r>
      <w:r w:rsidR="00A964AC" w:rsidRPr="00A858A3">
        <w:rPr>
          <w:rFonts w:hint="cs"/>
          <w:rtl/>
          <w:lang w:bidi="ar-EG"/>
        </w:rPr>
        <w:t xml:space="preserve">أن </w:t>
      </w:r>
      <w:r w:rsidRPr="00A858A3">
        <w:rPr>
          <w:rFonts w:hint="cs"/>
          <w:rtl/>
          <w:lang w:bidi="ar-EG"/>
        </w:rPr>
        <w:t xml:space="preserve">يكون </w:t>
      </w:r>
      <w:r w:rsidRPr="00A858A3">
        <w:rPr>
          <w:rtl/>
          <w:lang w:bidi="ar-EG"/>
        </w:rPr>
        <w:t xml:space="preserve">العدد الإجمالي المعدل للسواتل </w:t>
      </w:r>
      <w:r w:rsidR="00A964AC" w:rsidRPr="00A858A3">
        <w:rPr>
          <w:rFonts w:hint="eastAsia"/>
          <w:rtl/>
          <w:lang w:bidi="ar-EG"/>
        </w:rPr>
        <w:t>مساوٍ</w:t>
      </w:r>
      <w:r w:rsidR="00A964AC" w:rsidRPr="00A858A3">
        <w:rPr>
          <w:rtl/>
          <w:lang w:bidi="ar-EG"/>
        </w:rPr>
        <w:t xml:space="preserve"> </w:t>
      </w:r>
      <w:r w:rsidR="00A964AC" w:rsidRPr="00A858A3">
        <w:rPr>
          <w:rFonts w:hint="eastAsia"/>
          <w:rtl/>
          <w:lang w:bidi="ar-EG"/>
        </w:rPr>
        <w:t>لعدد</w:t>
      </w:r>
      <w:r w:rsidR="00A964AC" w:rsidRPr="00A858A3">
        <w:rPr>
          <w:rFonts w:hint="cs"/>
          <w:rtl/>
          <w:lang w:bidi="ar-EG"/>
        </w:rPr>
        <w:t xml:space="preserve"> </w:t>
      </w:r>
      <w:r w:rsidRPr="00A858A3">
        <w:rPr>
          <w:rtl/>
          <w:lang w:bidi="ar-EG"/>
        </w:rPr>
        <w:t xml:space="preserve">المحطات الفضائية </w:t>
      </w:r>
      <w:r w:rsidR="00A858A3">
        <w:rPr>
          <w:rFonts w:hint="cs"/>
          <w:rtl/>
          <w:lang w:bidi="ar-EG"/>
        </w:rPr>
        <w:t>المعلن عن نشرها طبقاً للفقرة</w:t>
      </w:r>
      <w:r w:rsidRPr="00A858A3">
        <w:rPr>
          <w:rtl/>
          <w:lang w:bidi="ar-EG"/>
        </w:rPr>
        <w:t xml:space="preserve"> </w:t>
      </w:r>
      <w:r w:rsidRPr="00A858A3">
        <w:rPr>
          <w:lang w:bidi="ar-EG"/>
        </w:rPr>
        <w:t>6</w:t>
      </w:r>
      <w:r w:rsidRPr="00A858A3">
        <w:rPr>
          <w:rFonts w:hint="cs"/>
          <w:rtl/>
          <w:lang w:bidi="ar-EG"/>
        </w:rPr>
        <w:t xml:space="preserve"> </w:t>
      </w:r>
      <w:r w:rsidRPr="00A858A3">
        <w:rPr>
          <w:rFonts w:hint="cs"/>
          <w:i/>
          <w:iCs/>
          <w:rtl/>
          <w:lang w:bidi="ar-SY"/>
        </w:rPr>
        <w:t xml:space="preserve">ج) </w:t>
      </w:r>
      <w:r w:rsidRPr="00A858A3">
        <w:rPr>
          <w:rFonts w:hint="cs"/>
          <w:rtl/>
          <w:lang w:bidi="ar-SY"/>
        </w:rPr>
        <w:t>أو</w:t>
      </w:r>
      <w:r w:rsidRPr="00A858A3">
        <w:rPr>
          <w:rFonts w:hint="cs"/>
          <w:i/>
          <w:iCs/>
          <w:rtl/>
          <w:lang w:bidi="ar-SY"/>
        </w:rPr>
        <w:t xml:space="preserve"> </w:t>
      </w:r>
      <w:r w:rsidRPr="00A858A3">
        <w:rPr>
          <w:lang w:bidi="ar-EG"/>
        </w:rPr>
        <w:t>7</w:t>
      </w:r>
      <w:r w:rsidRPr="00A858A3">
        <w:rPr>
          <w:rFonts w:hint="cs"/>
          <w:rtl/>
          <w:lang w:bidi="ar-EG"/>
        </w:rPr>
        <w:t xml:space="preserve"> </w:t>
      </w:r>
      <w:r w:rsidRPr="00A858A3">
        <w:rPr>
          <w:rFonts w:hint="cs"/>
          <w:i/>
          <w:iCs/>
          <w:rtl/>
          <w:lang w:bidi="ar-SY"/>
        </w:rPr>
        <w:t>ج)</w:t>
      </w:r>
      <w:r w:rsidRPr="00A858A3">
        <w:rPr>
          <w:rtl/>
          <w:lang w:bidi="ar-EG"/>
        </w:rPr>
        <w:t xml:space="preserve"> من </w:t>
      </w:r>
      <w:r w:rsidRPr="00A858A3">
        <w:rPr>
          <w:rFonts w:hint="cs"/>
          <w:i/>
          <w:iCs/>
          <w:rtl/>
          <w:lang w:bidi="ar-EG"/>
        </w:rPr>
        <w:t>"</w:t>
      </w:r>
      <w:r w:rsidRPr="00A858A3">
        <w:rPr>
          <w:i/>
          <w:iCs/>
          <w:rtl/>
          <w:lang w:bidi="ar-EG"/>
        </w:rPr>
        <w:t>يقرر</w:t>
      </w:r>
      <w:r w:rsidRPr="00A858A3">
        <w:rPr>
          <w:rFonts w:hint="cs"/>
          <w:i/>
          <w:iCs/>
          <w:rtl/>
          <w:lang w:bidi="ar-EG"/>
        </w:rPr>
        <w:t>"</w:t>
      </w:r>
      <w:r w:rsidRPr="00A858A3">
        <w:rPr>
          <w:rtl/>
          <w:lang w:bidi="ar-EG"/>
        </w:rPr>
        <w:t>؛</w:t>
      </w:r>
    </w:p>
    <w:p w14:paraId="09FA0F10" w14:textId="4CC37F38" w:rsidR="0008716E" w:rsidRPr="00B3715B" w:rsidRDefault="00A964AC" w:rsidP="0008716E">
      <w:pPr>
        <w:rPr>
          <w:lang w:bidi="ar-EG"/>
        </w:rPr>
      </w:pPr>
      <w:r w:rsidRPr="00561C74">
        <w:t>10</w:t>
      </w:r>
      <w:r w:rsidR="0008716E" w:rsidRPr="00B3715B">
        <w:rPr>
          <w:rtl/>
          <w:lang w:bidi="ar-EG"/>
        </w:rPr>
        <w:tab/>
        <w:t xml:space="preserve">أن يقوم المكتب، في موعد لا يتجاوز </w:t>
      </w:r>
      <w:r w:rsidR="0008716E" w:rsidRPr="00B3715B">
        <w:rPr>
          <w:lang w:bidi="ar-EG"/>
        </w:rPr>
        <w:t>45</w:t>
      </w:r>
      <w:r w:rsidR="0008716E" w:rsidRPr="00B3715B">
        <w:rPr>
          <w:rtl/>
          <w:lang w:bidi="ar-EG"/>
        </w:rPr>
        <w:t xml:space="preserve"> يوماً قبل أي موعد نهائي </w:t>
      </w:r>
      <w:r w:rsidR="0008716E" w:rsidRPr="00B3715B">
        <w:rPr>
          <w:rFonts w:hint="cs"/>
          <w:rtl/>
          <w:lang w:bidi="ar-SY"/>
        </w:rPr>
        <w:t>للتبليغ</w:t>
      </w:r>
      <w:r w:rsidR="0008716E" w:rsidRPr="00B3715B">
        <w:rPr>
          <w:rFonts w:hint="cs"/>
          <w:rtl/>
          <w:lang w:bidi="ar-EG"/>
        </w:rPr>
        <w:t xml:space="preserve"> من جانب</w:t>
      </w:r>
      <w:r w:rsidR="0008716E" w:rsidRPr="00B3715B">
        <w:rPr>
          <w:rtl/>
          <w:lang w:bidi="ar-EG"/>
        </w:rPr>
        <w:t xml:space="preserve"> إدارة مبلغة بموجب </w:t>
      </w:r>
      <w:r w:rsidR="0008716E" w:rsidRPr="00B3715B">
        <w:rPr>
          <w:rFonts w:hint="cs"/>
          <w:rtl/>
          <w:lang w:bidi="ar-EG"/>
        </w:rPr>
        <w:t>الفقرتين</w:t>
      </w:r>
      <w:r w:rsidR="004742A1">
        <w:rPr>
          <w:rFonts w:hint="eastAsia"/>
          <w:rtl/>
          <w:lang w:bidi="ar-EG"/>
        </w:rPr>
        <w:t> </w:t>
      </w:r>
      <w:r w:rsidR="0008716E" w:rsidRPr="00B3715B">
        <w:rPr>
          <w:lang w:bidi="ar-EG"/>
        </w:rPr>
        <w:t>2</w:t>
      </w:r>
      <w:r w:rsidR="0008716E" w:rsidRPr="00B3715B">
        <w:rPr>
          <w:rFonts w:hint="cs"/>
          <w:rtl/>
          <w:lang w:bidi="ar-EG"/>
        </w:rPr>
        <w:t xml:space="preserve"> و</w:t>
      </w:r>
      <w:r w:rsidR="0008716E" w:rsidRPr="00B3715B">
        <w:rPr>
          <w:lang w:bidi="ar-EG"/>
        </w:rPr>
        <w:t>3</w:t>
      </w:r>
      <w:r w:rsidR="0008716E" w:rsidRPr="00B3715B">
        <w:rPr>
          <w:rFonts w:hint="cs"/>
          <w:rtl/>
          <w:lang w:bidi="ar-EG"/>
        </w:rPr>
        <w:t xml:space="preserve"> من </w:t>
      </w:r>
      <w:r w:rsidR="0008716E" w:rsidRPr="00B3715B">
        <w:rPr>
          <w:rFonts w:hint="cs"/>
          <w:i/>
          <w:iCs/>
          <w:rtl/>
          <w:lang w:bidi="ar-EG"/>
        </w:rPr>
        <w:t xml:space="preserve">"يقرر" </w:t>
      </w:r>
      <w:r w:rsidR="004742A1">
        <w:rPr>
          <w:rFonts w:hint="cs"/>
          <w:rtl/>
          <w:lang w:bidi="ar-EG"/>
        </w:rPr>
        <w:t>والفقرات</w:t>
      </w:r>
      <w:r w:rsidR="0008716E" w:rsidRPr="00B3715B">
        <w:rPr>
          <w:rFonts w:hint="cs"/>
          <w:rtl/>
          <w:lang w:bidi="ar-EG"/>
        </w:rPr>
        <w:t xml:space="preserve"> الفرعية </w:t>
      </w:r>
      <w:r w:rsidR="0008716E" w:rsidRPr="00B3715B">
        <w:rPr>
          <w:i/>
          <w:iCs/>
          <w:rtl/>
          <w:lang w:bidi="ar-EG"/>
        </w:rPr>
        <w:t>أ)</w:t>
      </w:r>
      <w:r w:rsidR="0008716E" w:rsidRPr="00B3715B">
        <w:rPr>
          <w:rtl/>
          <w:lang w:bidi="ar-EG"/>
        </w:rPr>
        <w:t xml:space="preserve"> </w:t>
      </w:r>
      <w:r w:rsidR="0008716E" w:rsidRPr="00B3715B">
        <w:rPr>
          <w:rFonts w:hint="cs"/>
          <w:rtl/>
          <w:lang w:bidi="ar-EG"/>
        </w:rPr>
        <w:t>أ</w:t>
      </w:r>
      <w:r w:rsidR="0008716E" w:rsidRPr="00B3715B">
        <w:rPr>
          <w:rtl/>
          <w:lang w:bidi="ar-EG"/>
        </w:rPr>
        <w:t>و</w:t>
      </w:r>
      <w:r w:rsidR="0008716E" w:rsidRPr="00B3715B">
        <w:rPr>
          <w:rFonts w:hint="cs"/>
          <w:rtl/>
          <w:lang w:bidi="ar-EG"/>
        </w:rPr>
        <w:t xml:space="preserve"> </w:t>
      </w:r>
      <w:r w:rsidR="0008716E" w:rsidRPr="00B3715B">
        <w:rPr>
          <w:i/>
          <w:iCs/>
          <w:rtl/>
          <w:lang w:bidi="ar-EG"/>
        </w:rPr>
        <w:t>ب)</w:t>
      </w:r>
      <w:r w:rsidR="0008716E" w:rsidRPr="00B3715B">
        <w:rPr>
          <w:rtl/>
          <w:lang w:bidi="ar-EG"/>
        </w:rPr>
        <w:t xml:space="preserve"> أو </w:t>
      </w:r>
      <w:r w:rsidR="0008716E" w:rsidRPr="00B3715B">
        <w:rPr>
          <w:i/>
          <w:iCs/>
          <w:rtl/>
          <w:lang w:bidi="ar-EG"/>
        </w:rPr>
        <w:t>ج)</w:t>
      </w:r>
      <w:r w:rsidR="0008716E" w:rsidRPr="00B3715B">
        <w:rPr>
          <w:rtl/>
          <w:lang w:bidi="ar-EG"/>
        </w:rPr>
        <w:t xml:space="preserve"> 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 xml:space="preserve">" </w:t>
      </w:r>
      <w:r w:rsidR="0008716E" w:rsidRPr="00B3715B">
        <w:rPr>
          <w:i/>
          <w:iCs/>
          <w:lang w:val="fr-CH" w:bidi="ar-EG"/>
        </w:rPr>
        <w:t>6</w:t>
      </w:r>
      <w:r w:rsidR="0008716E" w:rsidRPr="00B3715B">
        <w:rPr>
          <w:rtl/>
          <w:lang w:bidi="ar-EG"/>
        </w:rPr>
        <w:t xml:space="preserve">، </w:t>
      </w:r>
      <w:r w:rsidR="000419C3">
        <w:rPr>
          <w:rFonts w:hint="cs"/>
          <w:rtl/>
          <w:lang w:bidi="ar-EG"/>
        </w:rPr>
        <w:t>والفقرات</w:t>
      </w:r>
      <w:r w:rsidR="0008716E" w:rsidRPr="00B3715B">
        <w:rPr>
          <w:rFonts w:hint="cs"/>
          <w:rtl/>
          <w:lang w:bidi="ar-EG"/>
        </w:rPr>
        <w:t xml:space="preserve"> الفرعية </w:t>
      </w:r>
      <w:r w:rsidR="0008716E" w:rsidRPr="00B3715B">
        <w:rPr>
          <w:i/>
          <w:iCs/>
          <w:rtl/>
          <w:lang w:bidi="ar-EG"/>
        </w:rPr>
        <w:t>أ)</w:t>
      </w:r>
      <w:r w:rsidR="0008716E" w:rsidRPr="00B3715B">
        <w:rPr>
          <w:rFonts w:hint="cs"/>
          <w:rtl/>
          <w:lang w:bidi="ar-EG"/>
        </w:rPr>
        <w:t xml:space="preserve"> أو </w:t>
      </w:r>
      <w:r w:rsidR="0008716E" w:rsidRPr="00B3715B">
        <w:rPr>
          <w:i/>
          <w:iCs/>
          <w:rtl/>
          <w:lang w:bidi="ar-EG"/>
        </w:rPr>
        <w:t>ب)</w:t>
      </w:r>
      <w:r w:rsidR="0008716E" w:rsidRPr="00B3715B">
        <w:rPr>
          <w:rtl/>
          <w:lang w:bidi="ar-EG"/>
        </w:rPr>
        <w:t xml:space="preserve"> أو </w:t>
      </w:r>
      <w:r w:rsidR="0008716E" w:rsidRPr="00B3715B">
        <w:rPr>
          <w:i/>
          <w:iCs/>
          <w:rtl/>
          <w:lang w:bidi="ar-EG"/>
        </w:rPr>
        <w:t>ج)</w:t>
      </w:r>
      <w:r w:rsidR="0008716E" w:rsidRPr="00B3715B">
        <w:rPr>
          <w:rtl/>
          <w:lang w:bidi="ar-EG"/>
        </w:rPr>
        <w:t xml:space="preserve"> من </w:t>
      </w:r>
      <w:r w:rsidR="0008716E">
        <w:rPr>
          <w:rFonts w:hint="cs"/>
          <w:rtl/>
          <w:lang w:bidi="ar-EG"/>
        </w:rPr>
        <w:t>الفقرة</w:t>
      </w:r>
      <w:r w:rsidR="0008716E">
        <w:rPr>
          <w:rFonts w:hint="eastAsia"/>
          <w:rtl/>
          <w:lang w:bidi="ar-EG"/>
        </w:rPr>
        <w:t> </w:t>
      </w:r>
      <w:r w:rsidR="0008716E">
        <w:rPr>
          <w:lang w:bidi="ar-EG"/>
        </w:rPr>
        <w:t>7</w:t>
      </w:r>
      <w:r w:rsidR="0008716E">
        <w:rPr>
          <w:rFonts w:hint="cs"/>
          <w:rtl/>
          <w:lang w:bidi="ar-EG"/>
        </w:rPr>
        <w:t xml:space="preserve"> 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w:t>
      </w:r>
      <w:r w:rsidR="0008716E" w:rsidRPr="00B3715B">
        <w:rPr>
          <w:rtl/>
          <w:lang w:bidi="ar-EG"/>
        </w:rPr>
        <w:t xml:space="preserve">، </w:t>
      </w:r>
      <w:r w:rsidR="0008716E" w:rsidRPr="00B3715B">
        <w:rPr>
          <w:rFonts w:hint="cs"/>
          <w:rtl/>
          <w:lang w:bidi="ar-EG"/>
        </w:rPr>
        <w:t>ب</w:t>
      </w:r>
      <w:r w:rsidR="0008716E" w:rsidRPr="00B3715B">
        <w:rPr>
          <w:rtl/>
          <w:lang w:bidi="ar-EG"/>
        </w:rPr>
        <w:t>إرسال تذكير إلى الإدارة المبلغة لتوفير المعلومات المطلوبة؛</w:t>
      </w:r>
    </w:p>
    <w:p w14:paraId="49DE5E4A" w14:textId="2BDFCA69" w:rsidR="0008716E" w:rsidRPr="00B3715B" w:rsidRDefault="00B22F65" w:rsidP="0008716E">
      <w:pPr>
        <w:rPr>
          <w:rtl/>
          <w:lang w:bidi="ar-EG"/>
        </w:rPr>
      </w:pPr>
      <w:r>
        <w:rPr>
          <w:lang w:bidi="ar-EG"/>
        </w:rPr>
        <w:t>11</w:t>
      </w:r>
      <w:r w:rsidR="0008716E" w:rsidRPr="00B3715B">
        <w:rPr>
          <w:lang w:bidi="ar-EG"/>
        </w:rPr>
        <w:tab/>
      </w:r>
      <w:r w:rsidR="0008716E" w:rsidRPr="00B3715B">
        <w:rPr>
          <w:rFonts w:hint="cs"/>
          <w:rtl/>
          <w:lang w:bidi="ar-EG"/>
        </w:rPr>
        <w:t>القيام بما يلي بعد تلقي التعديلات على خصائص تخصيصات التردد المبلغ عنها أو المسجلة كما أُشير إليها في</w:t>
      </w:r>
      <w:r w:rsidR="00946BA1">
        <w:rPr>
          <w:rFonts w:hint="eastAsia"/>
          <w:rtl/>
          <w:lang w:bidi="ar-EG"/>
        </w:rPr>
        <w:t> </w:t>
      </w:r>
      <w:r w:rsidR="0008716E" w:rsidRPr="00B3715B">
        <w:rPr>
          <w:rFonts w:hint="cs"/>
          <w:rtl/>
          <w:lang w:bidi="ar-EG"/>
        </w:rPr>
        <w:t>الفقرة</w:t>
      </w:r>
      <w:r w:rsidR="0008716E">
        <w:rPr>
          <w:rFonts w:hint="eastAsia"/>
          <w:rtl/>
          <w:lang w:bidi="ar-EG"/>
        </w:rPr>
        <w:t> </w:t>
      </w:r>
      <w:r w:rsidR="0008716E" w:rsidRPr="00B3715B">
        <w:rPr>
          <w:lang w:bidi="ar-EG"/>
        </w:rPr>
        <w:t>9</w:t>
      </w:r>
      <w:r w:rsidR="0008716E" w:rsidRPr="00B3715B">
        <w:rPr>
          <w:rFonts w:hint="cs"/>
          <w:rtl/>
          <w:lang w:bidi="ar-EG"/>
        </w:rPr>
        <w:t xml:space="preserve"> من </w:t>
      </w:r>
      <w:r w:rsidR="0008716E" w:rsidRPr="00B3715B">
        <w:rPr>
          <w:rFonts w:hint="cs"/>
          <w:i/>
          <w:iCs/>
          <w:rtl/>
          <w:lang w:bidi="ar-EG"/>
        </w:rPr>
        <w:t>"يقرر"</w:t>
      </w:r>
      <w:r w:rsidR="0008716E" w:rsidRPr="00B3715B">
        <w:rPr>
          <w:rFonts w:hint="cs"/>
          <w:rtl/>
          <w:lang w:bidi="ar-EG"/>
        </w:rPr>
        <w:t>:</w:t>
      </w:r>
    </w:p>
    <w:p w14:paraId="72D4069C" w14:textId="77777777" w:rsidR="0008716E" w:rsidRPr="00B3715B" w:rsidRDefault="0008716E" w:rsidP="0008716E">
      <w:pPr>
        <w:pStyle w:val="enumlev1"/>
        <w:rPr>
          <w:rtl/>
        </w:rPr>
      </w:pPr>
      <w:r w:rsidRPr="00B3715B">
        <w:rPr>
          <w:rFonts w:hint="eastAsia"/>
          <w:i/>
          <w:iCs/>
          <w:rtl/>
          <w:lang w:bidi="ar-EG"/>
        </w:rPr>
        <w:t> </w:t>
      </w:r>
      <w:proofErr w:type="gramStart"/>
      <w:r w:rsidRPr="00B3715B">
        <w:rPr>
          <w:rFonts w:hint="eastAsia"/>
          <w:i/>
          <w:iCs/>
          <w:rtl/>
          <w:lang w:bidi="ar-EG"/>
        </w:rPr>
        <w:t>أ </w:t>
      </w:r>
      <w:r w:rsidRPr="00B3715B">
        <w:rPr>
          <w:i/>
          <w:iCs/>
          <w:rtl/>
          <w:lang w:bidi="ar-EG"/>
        </w:rPr>
        <w:t>)</w:t>
      </w:r>
      <w:proofErr w:type="gramEnd"/>
      <w:r w:rsidRPr="00B3715B">
        <w:rPr>
          <w:rtl/>
          <w:lang w:bidi="ar-EG"/>
        </w:rPr>
        <w:tab/>
      </w:r>
      <w:r w:rsidRPr="00B3715B">
        <w:rPr>
          <w:rFonts w:hint="cs"/>
          <w:rtl/>
        </w:rPr>
        <w:t>أن يتيح المكتب على وجه السرعة الاطلاع على هذه المعلومات</w:t>
      </w:r>
      <w:r w:rsidRPr="00B3715B">
        <w:rPr>
          <w:rFonts w:hint="cs"/>
          <w:i/>
          <w:iCs/>
          <w:rtl/>
        </w:rPr>
        <w:t xml:space="preserve"> </w:t>
      </w:r>
      <w:r w:rsidRPr="00B3715B">
        <w:rPr>
          <w:rFonts w:hint="cs"/>
          <w:rtl/>
        </w:rPr>
        <w:t>"كما وردت" وذلك على الموقع الإلكتروني للاتحاد؛</w:t>
      </w:r>
    </w:p>
    <w:p w14:paraId="4B0E84AF" w14:textId="77777777" w:rsidR="0008716E" w:rsidRPr="00B3715B" w:rsidRDefault="0008716E" w:rsidP="0008716E">
      <w:pPr>
        <w:pStyle w:val="enumlev1"/>
        <w:rPr>
          <w:spacing w:val="-2"/>
          <w:rtl/>
          <w:lang w:bidi="ar-EG"/>
        </w:rPr>
      </w:pPr>
      <w:r w:rsidRPr="00B3715B">
        <w:rPr>
          <w:i/>
          <w:iCs/>
          <w:spacing w:val="-2"/>
          <w:rtl/>
          <w:lang w:bidi="ar-EG"/>
        </w:rPr>
        <w:t>ب)</w:t>
      </w:r>
      <w:r w:rsidRPr="00B3715B">
        <w:rPr>
          <w:spacing w:val="-2"/>
          <w:rtl/>
          <w:lang w:bidi="ar-EG"/>
        </w:rPr>
        <w:tab/>
      </w:r>
      <w:r w:rsidRPr="00B3715B">
        <w:rPr>
          <w:rFonts w:hint="cs"/>
          <w:spacing w:val="-2"/>
          <w:rtl/>
          <w:lang w:bidi="ar-EG"/>
        </w:rPr>
        <w:t xml:space="preserve">أن يجري المكتب فحصاً للالتزام بالعدد الأقصى للسواتل كما هو منصوص في الفقرات </w:t>
      </w:r>
      <w:r w:rsidRPr="00B3715B">
        <w:rPr>
          <w:spacing w:val="-2"/>
          <w:lang w:val="fr-CH" w:bidi="ar-EG"/>
        </w:rPr>
        <w:t>9</w:t>
      </w:r>
      <w:r>
        <w:rPr>
          <w:rFonts w:hint="cs"/>
          <w:spacing w:val="-2"/>
          <w:rtl/>
          <w:lang w:val="fr-CH" w:bidi="ar-EG"/>
        </w:rPr>
        <w:t xml:space="preserve"> </w:t>
      </w:r>
      <w:r w:rsidRPr="00B3715B">
        <w:rPr>
          <w:i/>
          <w:iCs/>
          <w:rtl/>
          <w:lang w:bidi="ar-EG"/>
        </w:rPr>
        <w:t>أ)</w:t>
      </w:r>
      <w:r w:rsidRPr="00B3715B">
        <w:rPr>
          <w:rFonts w:hint="cs"/>
          <w:rtl/>
          <w:lang w:bidi="ar-EG"/>
        </w:rPr>
        <w:t xml:space="preserve"> </w:t>
      </w:r>
      <w:r>
        <w:rPr>
          <w:rFonts w:hint="cs"/>
          <w:rtl/>
          <w:lang w:bidi="ar-EG"/>
        </w:rPr>
        <w:t>أ</w:t>
      </w:r>
      <w:r w:rsidRPr="00B3715B">
        <w:rPr>
          <w:rFonts w:hint="cs"/>
          <w:rtl/>
          <w:lang w:bidi="ar-EG"/>
        </w:rPr>
        <w:t>و</w:t>
      </w:r>
      <w:r>
        <w:rPr>
          <w:rFonts w:hint="cs"/>
          <w:rtl/>
          <w:lang w:bidi="ar-EG"/>
        </w:rPr>
        <w:t xml:space="preserve"> </w:t>
      </w:r>
      <w:r w:rsidRPr="00B3715B">
        <w:rPr>
          <w:lang w:bidi="ar-EG"/>
        </w:rPr>
        <w:t>9</w:t>
      </w:r>
      <w:r>
        <w:rPr>
          <w:rFonts w:hint="cs"/>
          <w:rtl/>
          <w:lang w:bidi="ar-EG"/>
        </w:rPr>
        <w:t xml:space="preserve"> </w:t>
      </w:r>
      <w:r w:rsidRPr="00B3715B">
        <w:rPr>
          <w:i/>
          <w:iCs/>
          <w:rtl/>
          <w:lang w:bidi="ar-EG"/>
        </w:rPr>
        <w:t>ب)</w:t>
      </w:r>
      <w:r w:rsidRPr="00B3715B">
        <w:rPr>
          <w:rtl/>
          <w:lang w:bidi="ar-EG"/>
        </w:rPr>
        <w:t xml:space="preserve"> أو </w:t>
      </w:r>
      <w:r w:rsidRPr="00B3715B">
        <w:rPr>
          <w:lang w:bidi="ar-EG"/>
        </w:rPr>
        <w:t>9</w:t>
      </w:r>
      <w:r>
        <w:rPr>
          <w:rFonts w:hint="cs"/>
          <w:rtl/>
          <w:lang w:bidi="ar-EG"/>
        </w:rPr>
        <w:t xml:space="preserve"> </w:t>
      </w:r>
      <w:r w:rsidRPr="00B3715B">
        <w:rPr>
          <w:i/>
          <w:iCs/>
          <w:rtl/>
          <w:lang w:bidi="ar-EG"/>
        </w:rPr>
        <w:t>ج)</w:t>
      </w:r>
      <w:r w:rsidRPr="00B3715B">
        <w:rPr>
          <w:rtl/>
          <w:lang w:bidi="ar-EG"/>
        </w:rPr>
        <w:t xml:space="preserve"> </w:t>
      </w:r>
      <w:r w:rsidRPr="00B3715B">
        <w:rPr>
          <w:rFonts w:hint="cs"/>
          <w:rtl/>
          <w:lang w:bidi="ar-EG"/>
        </w:rPr>
        <w:t xml:space="preserve">والرقمين </w:t>
      </w:r>
      <w:r w:rsidRPr="00B3715B">
        <w:rPr>
          <w:b/>
          <w:bCs/>
          <w:lang w:val="fr-CH" w:bidi="ar-EG"/>
        </w:rPr>
        <w:t>43B.11/34A.11</w:t>
      </w:r>
      <w:r w:rsidRPr="00B3715B">
        <w:rPr>
          <w:rFonts w:hint="cs"/>
          <w:rtl/>
          <w:lang w:val="fr-CH" w:bidi="ar-EG"/>
        </w:rPr>
        <w:t>، حسب الاقتضاء</w:t>
      </w:r>
      <w:r w:rsidRPr="00B3715B">
        <w:rPr>
          <w:rFonts w:hint="cs"/>
          <w:spacing w:val="-2"/>
          <w:rtl/>
          <w:lang w:bidi="ar-EG"/>
        </w:rPr>
        <w:t>؛</w:t>
      </w:r>
    </w:p>
    <w:p w14:paraId="02988A6B" w14:textId="77777777" w:rsidR="00B22F65" w:rsidRPr="00B3715B" w:rsidRDefault="00B22F65" w:rsidP="00B22F65">
      <w:pPr>
        <w:ind w:left="1134" w:hanging="1134"/>
        <w:rPr>
          <w:rtl/>
          <w:lang w:bidi="ar-EG"/>
        </w:rPr>
      </w:pPr>
      <w:r w:rsidRPr="00B3715B">
        <w:rPr>
          <w:rFonts w:hint="cs"/>
          <w:i/>
          <w:iCs/>
          <w:rtl/>
          <w:lang w:bidi="ar-EG"/>
        </w:rPr>
        <w:t>ج)</w:t>
      </w:r>
      <w:r>
        <w:rPr>
          <w:rFonts w:hint="cs"/>
          <w:rtl/>
          <w:lang w:bidi="ar-EG"/>
        </w:rPr>
        <w:tab/>
        <w:t>أل</w:t>
      </w:r>
      <w:r w:rsidRPr="00B3715B">
        <w:rPr>
          <w:rFonts w:hint="cs"/>
          <w:rtl/>
          <w:lang w:bidi="ar-EG"/>
        </w:rPr>
        <w:t xml:space="preserve">ا يعالج المكتب هذه التعديلات، لأغراض الرقم </w:t>
      </w:r>
      <w:r w:rsidRPr="00B3715B">
        <w:rPr>
          <w:b/>
          <w:bCs/>
          <w:lang w:val="fr-CH" w:bidi="ar-EG"/>
        </w:rPr>
        <w:t>43B.11</w:t>
      </w:r>
      <w:r w:rsidRPr="00B3715B">
        <w:rPr>
          <w:rFonts w:hint="cs"/>
          <w:b/>
          <w:bCs/>
          <w:rtl/>
          <w:lang w:bidi="ar-EG"/>
        </w:rPr>
        <w:t>،</w:t>
      </w:r>
      <w:r w:rsidRPr="00B3715B">
        <w:rPr>
          <w:rFonts w:hint="cs"/>
          <w:rtl/>
          <w:lang w:bidi="ar-EG"/>
        </w:rPr>
        <w:t xml:space="preserve"> كتبليغات جديدة لتخصيصات التردد ويحتفظ بالمواعيد الأصلية لدخول تخصيصات التردد في السجل الأساسي؛</w:t>
      </w:r>
    </w:p>
    <w:p w14:paraId="07050AB7" w14:textId="6FC42448" w:rsidR="0008716E" w:rsidRPr="00B3715B" w:rsidRDefault="0008716E" w:rsidP="0008716E">
      <w:pPr>
        <w:pStyle w:val="enumlev2"/>
        <w:rPr>
          <w:rtl/>
        </w:rPr>
      </w:pPr>
      <w:r w:rsidRPr="00B3715B">
        <w:rPr>
          <w:rFonts w:hint="cs"/>
          <w:rtl/>
        </w:rPr>
        <w:t>’</w:t>
      </w:r>
      <w:r w:rsidRPr="00B3715B">
        <w:t>1</w:t>
      </w:r>
      <w:r w:rsidRPr="00B3715B">
        <w:rPr>
          <w:rFonts w:hint="cs"/>
          <w:rtl/>
        </w:rPr>
        <w:t>‘</w:t>
      </w:r>
      <w:r w:rsidRPr="00B3715B">
        <w:tab/>
      </w:r>
      <w:r w:rsidRPr="00B3715B">
        <w:rPr>
          <w:rFonts w:hint="cs"/>
          <w:rtl/>
        </w:rPr>
        <w:t xml:space="preserve">إذا توصل المكتب إلى نتيجة </w:t>
      </w:r>
      <w:r w:rsidR="00C0690B">
        <w:rPr>
          <w:rFonts w:hint="cs"/>
          <w:rtl/>
        </w:rPr>
        <w:t>مؤاتية</w:t>
      </w:r>
      <w:r w:rsidRPr="00B3715B">
        <w:rPr>
          <w:rFonts w:hint="cs"/>
          <w:rtl/>
        </w:rPr>
        <w:t xml:space="preserve"> بموجب الرقم </w:t>
      </w:r>
      <w:r w:rsidRPr="00B957CB">
        <w:rPr>
          <w:b/>
          <w:bCs/>
        </w:rPr>
        <w:t>31.11</w:t>
      </w:r>
      <w:r>
        <w:rPr>
          <w:rFonts w:hint="cs"/>
          <w:rtl/>
        </w:rPr>
        <w:t>؛</w:t>
      </w:r>
    </w:p>
    <w:p w14:paraId="6778B97D" w14:textId="15F0D8F3" w:rsidR="0008716E" w:rsidRPr="00B3715B" w:rsidRDefault="0008716E" w:rsidP="0008716E">
      <w:pPr>
        <w:pStyle w:val="enumlev2"/>
        <w:rPr>
          <w:rtl/>
        </w:rPr>
      </w:pPr>
      <w:r w:rsidRPr="00B3715B">
        <w:rPr>
          <w:rFonts w:hint="eastAsia"/>
          <w:rtl/>
        </w:rPr>
        <w:t>’</w:t>
      </w:r>
      <w:r w:rsidRPr="00B3715B">
        <w:t>2</w:t>
      </w:r>
      <w:r w:rsidRPr="00B3715B">
        <w:rPr>
          <w:rFonts w:hint="eastAsia"/>
          <w:rtl/>
        </w:rPr>
        <w:t>‘</w:t>
      </w:r>
      <w:r w:rsidRPr="00B3715B">
        <w:rPr>
          <w:rtl/>
        </w:rPr>
        <w:tab/>
      </w:r>
      <w:r>
        <w:rPr>
          <w:rFonts w:hint="cs"/>
          <w:rtl/>
        </w:rPr>
        <w:t>و</w:t>
      </w:r>
      <w:r w:rsidRPr="00B3715B">
        <w:rPr>
          <w:rFonts w:hint="cs"/>
          <w:rtl/>
        </w:rPr>
        <w:t xml:space="preserve">إذا اقتصرت هذه التعديلات على خفض عدد المستويات المدارية (البند </w:t>
      </w:r>
      <w:r w:rsidRPr="00B3715B">
        <w:t>.</w:t>
      </w:r>
      <w:proofErr w:type="gramStart"/>
      <w:r w:rsidRPr="00B3715B">
        <w:t>4.A</w:t>
      </w:r>
      <w:proofErr w:type="gramEnd"/>
      <w:r w:rsidRPr="00B3715B">
        <w:rPr>
          <w:rFonts w:hint="cs"/>
          <w:rtl/>
        </w:rPr>
        <w:t>ب</w:t>
      </w:r>
      <w:r w:rsidRPr="00B3715B">
        <w:t>1.</w:t>
      </w:r>
      <w:r w:rsidRPr="00B3715B">
        <w:rPr>
          <w:rFonts w:hint="cs"/>
          <w:rtl/>
        </w:rPr>
        <w:t xml:space="preserve"> من بيانات التذييل</w:t>
      </w:r>
      <w:r>
        <w:rPr>
          <w:rFonts w:hint="eastAsia"/>
          <w:rtl/>
        </w:rPr>
        <w:t> </w:t>
      </w:r>
      <w:r w:rsidRPr="00B3715B">
        <w:rPr>
          <w:b/>
          <w:bCs/>
        </w:rPr>
        <w:t>4</w:t>
      </w:r>
      <w:r w:rsidRPr="00B3715B">
        <w:rPr>
          <w:rFonts w:hint="cs"/>
          <w:rtl/>
        </w:rPr>
        <w:t xml:space="preserve">) وتعديل الطالع المستقيم للعقدة الصاعدة </w:t>
      </w:r>
      <w:r w:rsidRPr="00B3715B">
        <w:t>(RAAN)</w:t>
      </w:r>
      <w:r w:rsidRPr="00B3715B">
        <w:rPr>
          <w:rFonts w:hint="cs"/>
          <w:rtl/>
        </w:rPr>
        <w:t xml:space="preserve"> (البند </w:t>
      </w:r>
      <w:r w:rsidRPr="00B3715B">
        <w:t>.</w:t>
      </w:r>
      <w:proofErr w:type="gramStart"/>
      <w:r w:rsidRPr="00B3715B">
        <w:t>4.A</w:t>
      </w:r>
      <w:r w:rsidRPr="00B3715B">
        <w:rPr>
          <w:rFonts w:hint="cs"/>
          <w:rtl/>
        </w:rPr>
        <w:t>ب</w:t>
      </w:r>
      <w:r w:rsidRPr="00B3715B">
        <w:t>.</w:t>
      </w:r>
      <w:r w:rsidR="00B22F65">
        <w:t>5</w:t>
      </w:r>
      <w:r w:rsidR="00B22F65">
        <w:rPr>
          <w:rFonts w:hint="cs"/>
          <w:rtl/>
          <w:lang w:bidi="ar-EG"/>
        </w:rPr>
        <w:t>.أ</w:t>
      </w:r>
      <w:proofErr w:type="gramEnd"/>
      <w:r w:rsidRPr="00B3715B">
        <w:rPr>
          <w:rtl/>
        </w:rPr>
        <w:t xml:space="preserve"> </w:t>
      </w:r>
      <w:r w:rsidRPr="00B3715B">
        <w:rPr>
          <w:rFonts w:hint="cs"/>
          <w:rtl/>
        </w:rPr>
        <w:t>من بيانات التذييل</w:t>
      </w:r>
      <w:r w:rsidR="00B3284A">
        <w:rPr>
          <w:rFonts w:hint="eastAsia"/>
          <w:rtl/>
        </w:rPr>
        <w:t> </w:t>
      </w:r>
      <w:r w:rsidRPr="00B3715B">
        <w:rPr>
          <w:b/>
          <w:bCs/>
        </w:rPr>
        <w:t>4</w:t>
      </w:r>
      <w:r w:rsidRPr="00B3715B">
        <w:rPr>
          <w:rFonts w:hint="cs"/>
          <w:rtl/>
        </w:rPr>
        <w:t xml:space="preserve">) وخط طول العقدة الصاعدة (البند </w:t>
      </w:r>
      <w:r w:rsidR="0098564B">
        <w:t>.4.A</w:t>
      </w:r>
      <w:r w:rsidR="0098564B">
        <w:rPr>
          <w:rFonts w:hint="cs"/>
          <w:rtl/>
          <w:lang w:bidi="ar-EG"/>
        </w:rPr>
        <w:t>ب</w:t>
      </w:r>
      <w:r w:rsidR="0098564B">
        <w:rPr>
          <w:lang w:bidi="ar-EG"/>
        </w:rPr>
        <w:t>.6.</w:t>
      </w:r>
      <w:r w:rsidR="0098564B">
        <w:rPr>
          <w:rFonts w:hint="cs"/>
          <w:rtl/>
          <w:lang w:bidi="ar-EG"/>
        </w:rPr>
        <w:t xml:space="preserve">ز </w:t>
      </w:r>
      <w:r w:rsidRPr="00B3715B">
        <w:rPr>
          <w:rFonts w:hint="cs"/>
          <w:rtl/>
        </w:rPr>
        <w:t xml:space="preserve">من بيانات التذييل </w:t>
      </w:r>
      <w:r w:rsidRPr="00B3715B">
        <w:rPr>
          <w:b/>
          <w:bCs/>
        </w:rPr>
        <w:t>4</w:t>
      </w:r>
      <w:r w:rsidRPr="00B3715B">
        <w:rPr>
          <w:rFonts w:hint="cs"/>
          <w:rtl/>
        </w:rPr>
        <w:t>) وتاريخ الحقبة ووقتها (البند</w:t>
      </w:r>
      <w:r w:rsidR="00B3284A">
        <w:rPr>
          <w:rFonts w:hint="eastAsia"/>
          <w:rtl/>
        </w:rPr>
        <w:t> </w:t>
      </w:r>
      <w:r w:rsidR="0098564B">
        <w:t>.4.A</w:t>
      </w:r>
      <w:r w:rsidR="0098564B">
        <w:rPr>
          <w:rFonts w:hint="cs"/>
          <w:rtl/>
          <w:lang w:bidi="ar-EG"/>
        </w:rPr>
        <w:t>ب</w:t>
      </w:r>
      <w:r w:rsidR="0098564B">
        <w:rPr>
          <w:lang w:bidi="ar-EG"/>
        </w:rPr>
        <w:t>.6.</w:t>
      </w:r>
      <w:r w:rsidR="0098564B">
        <w:rPr>
          <w:rFonts w:hint="cs"/>
          <w:rtl/>
          <w:lang w:bidi="ar-EG"/>
        </w:rPr>
        <w:t xml:space="preserve">ح </w:t>
      </w:r>
      <w:r w:rsidRPr="00B3715B">
        <w:rPr>
          <w:rFonts w:hint="cs"/>
          <w:rtl/>
        </w:rPr>
        <w:t>و</w:t>
      </w:r>
      <w:r w:rsidR="0098564B">
        <w:t>.4.A</w:t>
      </w:r>
      <w:r w:rsidR="0098564B">
        <w:rPr>
          <w:rFonts w:hint="cs"/>
          <w:rtl/>
          <w:lang w:bidi="ar-EG"/>
        </w:rPr>
        <w:t>ب</w:t>
      </w:r>
      <w:r w:rsidR="0098564B">
        <w:rPr>
          <w:lang w:bidi="ar-EG"/>
        </w:rPr>
        <w:t>.6.</w:t>
      </w:r>
      <w:r w:rsidR="0098564B">
        <w:rPr>
          <w:rFonts w:hint="cs"/>
          <w:rtl/>
          <w:lang w:bidi="ar-EG"/>
        </w:rPr>
        <w:t>ط</w:t>
      </w:r>
      <w:r w:rsidR="0098564B">
        <w:rPr>
          <w:rFonts w:hint="cs"/>
          <w:rtl/>
        </w:rPr>
        <w:t xml:space="preserve"> </w:t>
      </w:r>
      <w:r w:rsidRPr="00B3715B">
        <w:rPr>
          <w:rFonts w:hint="cs"/>
          <w:rtl/>
        </w:rPr>
        <w:t>من بيانات التذييل</w:t>
      </w:r>
      <w:r>
        <w:rPr>
          <w:rFonts w:hint="eastAsia"/>
          <w:rtl/>
        </w:rPr>
        <w:t> </w:t>
      </w:r>
      <w:r w:rsidRPr="00B3715B">
        <w:rPr>
          <w:b/>
          <w:bCs/>
        </w:rPr>
        <w:t>4</w:t>
      </w:r>
      <w:r w:rsidRPr="00B3715B">
        <w:rPr>
          <w:rFonts w:hint="cs"/>
          <w:rtl/>
        </w:rPr>
        <w:t>) المرتبط بما يبقى من المستويات المدارية أو خفض عدد المحطات الفضائية لكل مستوى (البند</w:t>
      </w:r>
      <w:r>
        <w:rPr>
          <w:rFonts w:hint="eastAsia"/>
          <w:rtl/>
        </w:rPr>
        <w:t> </w:t>
      </w:r>
      <w:r w:rsidRPr="00B3715B">
        <w:t>.4.A</w:t>
      </w:r>
      <w:r w:rsidRPr="00B3715B">
        <w:rPr>
          <w:rFonts w:hint="cs"/>
          <w:rtl/>
        </w:rPr>
        <w:t>ب</w:t>
      </w:r>
      <w:r w:rsidRPr="00B3715B">
        <w:t>.4.</w:t>
      </w:r>
      <w:r w:rsidRPr="00B3715B">
        <w:rPr>
          <w:rFonts w:hint="eastAsia"/>
          <w:rtl/>
        </w:rPr>
        <w:t>ب</w:t>
      </w:r>
      <w:r w:rsidRPr="00B3715B">
        <w:rPr>
          <w:rFonts w:hint="cs"/>
          <w:rtl/>
        </w:rPr>
        <w:t xml:space="preserve"> من بيانات التذييل </w:t>
      </w:r>
      <w:r w:rsidRPr="00B3715B">
        <w:rPr>
          <w:b/>
          <w:bCs/>
        </w:rPr>
        <w:t>4</w:t>
      </w:r>
      <w:r w:rsidRPr="00B3715B">
        <w:rPr>
          <w:rFonts w:hint="cs"/>
          <w:rtl/>
        </w:rPr>
        <w:t>) والتعديلات على المرحلة البدائية للمحطات الفضائية (البند</w:t>
      </w:r>
      <w:r>
        <w:rPr>
          <w:rFonts w:hint="eastAsia"/>
          <w:rtl/>
        </w:rPr>
        <w:t> </w:t>
      </w:r>
      <w:r w:rsidRPr="00B3715B">
        <w:t>.4.A</w:t>
      </w:r>
      <w:r w:rsidRPr="00B3715B">
        <w:rPr>
          <w:rFonts w:hint="cs"/>
          <w:rtl/>
        </w:rPr>
        <w:t>ب</w:t>
      </w:r>
      <w:r w:rsidRPr="00B3715B">
        <w:t>.</w:t>
      </w:r>
      <w:r w:rsidR="0098564B">
        <w:t>.5</w:t>
      </w:r>
      <w:r w:rsidR="0098564B">
        <w:rPr>
          <w:rFonts w:hint="cs"/>
          <w:rtl/>
          <w:lang w:bidi="ar-EG"/>
        </w:rPr>
        <w:t>ب</w:t>
      </w:r>
      <w:r w:rsidRPr="00B3715B">
        <w:rPr>
          <w:rFonts w:hint="cs"/>
          <w:rtl/>
        </w:rPr>
        <w:t xml:space="preserve"> من بيانات التذييل </w:t>
      </w:r>
      <w:r w:rsidRPr="00B3715B">
        <w:rPr>
          <w:b/>
          <w:bCs/>
        </w:rPr>
        <w:t>4</w:t>
      </w:r>
      <w:r w:rsidRPr="00B3715B">
        <w:rPr>
          <w:rFonts w:hint="cs"/>
          <w:rtl/>
        </w:rPr>
        <w:t>) في</w:t>
      </w:r>
      <w:r>
        <w:rPr>
          <w:rFonts w:hint="cs"/>
          <w:rtl/>
        </w:rPr>
        <w:t xml:space="preserve"> المستويات؛</w:t>
      </w:r>
    </w:p>
    <w:p w14:paraId="1D70D44B" w14:textId="77777777" w:rsidR="0008716E" w:rsidRPr="00B3715B" w:rsidRDefault="0008716E" w:rsidP="0008716E">
      <w:pPr>
        <w:pStyle w:val="enumlev2"/>
        <w:rPr>
          <w:rtl/>
        </w:rPr>
      </w:pPr>
      <w:r w:rsidRPr="00B3715B">
        <w:rPr>
          <w:rFonts w:hint="cs"/>
          <w:rtl/>
        </w:rPr>
        <w:t>’</w:t>
      </w:r>
      <w:r w:rsidRPr="00B3715B">
        <w:t>3</w:t>
      </w:r>
      <w:r w:rsidRPr="00B3715B">
        <w:rPr>
          <w:rFonts w:hint="cs"/>
          <w:rtl/>
        </w:rPr>
        <w:t>‘</w:t>
      </w:r>
      <w:r w:rsidRPr="00B3715B">
        <w:tab/>
      </w:r>
      <w:r>
        <w:rPr>
          <w:rFonts w:hint="cs"/>
          <w:rtl/>
        </w:rPr>
        <w:t>و</w:t>
      </w:r>
      <w:r w:rsidRPr="00B3715B">
        <w:rPr>
          <w:rFonts w:hint="cs"/>
          <w:rtl/>
        </w:rPr>
        <w:t>إذا قدمت الإدارة المبلغة التزاماً ينص على أن الخصائص كما هي معدلة لن تسبب في مزيد من التداخل أو تتطلب المزيد من الحماية مما تتطلبه</w:t>
      </w:r>
      <w:r w:rsidRPr="00B3715B">
        <w:rPr>
          <w:rtl/>
        </w:rPr>
        <w:t xml:space="preserve"> الخصائص الواردة في </w:t>
      </w:r>
      <w:r w:rsidRPr="00B3715B">
        <w:rPr>
          <w:rFonts w:hint="cs"/>
          <w:rtl/>
        </w:rPr>
        <w:t>أحدث</w:t>
      </w:r>
      <w:r w:rsidRPr="00B3715B">
        <w:rPr>
          <w:rtl/>
        </w:rPr>
        <w:t xml:space="preserve"> معلومات التبليغ المنشورة في الجزء</w:t>
      </w:r>
      <w:r>
        <w:rPr>
          <w:rFonts w:hint="cs"/>
          <w:rtl/>
        </w:rPr>
        <w:t> </w:t>
      </w:r>
      <w:r w:rsidRPr="00B3715B">
        <w:t>I-S</w:t>
      </w:r>
      <w:r w:rsidRPr="00B3715B">
        <w:rPr>
          <w:rtl/>
        </w:rPr>
        <w:t xml:space="preserve"> من النشرة</w:t>
      </w:r>
      <w:r w:rsidRPr="00B3715B">
        <w:rPr>
          <w:rFonts w:hint="cs"/>
          <w:rtl/>
        </w:rPr>
        <w:t> </w:t>
      </w:r>
      <w:r w:rsidRPr="00B3715B">
        <w:t>BR IFIC</w:t>
      </w:r>
      <w:r w:rsidRPr="00B3715B">
        <w:rPr>
          <w:rtl/>
        </w:rPr>
        <w:t xml:space="preserve"> لتخصيصات التردد </w:t>
      </w:r>
      <w:r w:rsidRPr="00B3715B">
        <w:rPr>
          <w:rFonts w:hint="cs"/>
          <w:rtl/>
        </w:rPr>
        <w:t xml:space="preserve">(انظر البند </w:t>
      </w:r>
      <w:r w:rsidRPr="00B3715B">
        <w:t>A</w:t>
      </w:r>
      <w:r w:rsidRPr="00B3715B">
        <w:rPr>
          <w:rFonts w:hint="cs"/>
          <w:rtl/>
        </w:rPr>
        <w:t>.</w:t>
      </w:r>
      <w:r w:rsidRPr="00B3715B">
        <w:t>20</w:t>
      </w:r>
      <w:r w:rsidRPr="00B3715B">
        <w:rPr>
          <w:rFonts w:hint="cs"/>
          <w:rtl/>
        </w:rPr>
        <w:t xml:space="preserve"> من بيانات التذييل </w:t>
      </w:r>
      <w:r w:rsidRPr="00B3715B">
        <w:rPr>
          <w:b/>
          <w:bCs/>
        </w:rPr>
        <w:t>4</w:t>
      </w:r>
      <w:r w:rsidRPr="00B3715B">
        <w:rPr>
          <w:rFonts w:hint="cs"/>
          <w:rtl/>
        </w:rPr>
        <w:t>)</w:t>
      </w:r>
      <w:r w:rsidRPr="00B3715B">
        <w:rPr>
          <w:rtl/>
        </w:rPr>
        <w:t>؛</w:t>
      </w:r>
    </w:p>
    <w:p w14:paraId="1750067A" w14:textId="77777777" w:rsidR="0008716E" w:rsidRPr="00B3715B" w:rsidRDefault="0008716E" w:rsidP="0008716E">
      <w:pPr>
        <w:ind w:left="1134" w:hanging="1134"/>
        <w:rPr>
          <w:lang w:val="fr-CH" w:bidi="ar-EG"/>
        </w:rPr>
      </w:pPr>
      <w:proofErr w:type="gramStart"/>
      <w:r w:rsidRPr="00B3715B">
        <w:rPr>
          <w:rFonts w:hint="cs"/>
          <w:i/>
          <w:iCs/>
          <w:rtl/>
          <w:lang w:bidi="ar-EG"/>
        </w:rPr>
        <w:t>د</w:t>
      </w:r>
      <w:r w:rsidRPr="00B3715B">
        <w:rPr>
          <w:rFonts w:hint="eastAsia"/>
          <w:i/>
          <w:iCs/>
          <w:rtl/>
          <w:lang w:bidi="ar-EG"/>
        </w:rPr>
        <w:t> </w:t>
      </w:r>
      <w:r w:rsidRPr="00B3715B">
        <w:rPr>
          <w:rFonts w:hint="cs"/>
          <w:i/>
          <w:iCs/>
          <w:rtl/>
          <w:lang w:bidi="ar-EG"/>
        </w:rPr>
        <w:t>)</w:t>
      </w:r>
      <w:proofErr w:type="gramEnd"/>
      <w:r w:rsidRPr="00B3715B">
        <w:rPr>
          <w:rFonts w:hint="cs"/>
          <w:rtl/>
          <w:lang w:bidi="ar-EG"/>
        </w:rPr>
        <w:tab/>
        <w:t>أن يضمن المكتب أن الملاحظة التي تنص على أن تخصيصات التردد تخضع لتطبيق هذا القرار كما هو مُحدد في</w:t>
      </w:r>
      <w:r>
        <w:rPr>
          <w:rFonts w:hint="eastAsia"/>
          <w:rtl/>
          <w:lang w:bidi="ar-EG"/>
        </w:rPr>
        <w:t> </w:t>
      </w:r>
      <w:r w:rsidRPr="00B3715B">
        <w:rPr>
          <w:rFonts w:hint="cs"/>
          <w:rtl/>
          <w:lang w:bidi="ar-EG"/>
        </w:rPr>
        <w:t xml:space="preserve">الفقرتين </w:t>
      </w:r>
      <w:r w:rsidRPr="00B3715B">
        <w:rPr>
          <w:lang w:bidi="ar-EG"/>
        </w:rPr>
        <w:t>6</w:t>
      </w:r>
      <w:r w:rsidRPr="00B3715B">
        <w:rPr>
          <w:rFonts w:hint="cs"/>
          <w:rtl/>
          <w:lang w:bidi="ar-EG"/>
        </w:rPr>
        <w:t xml:space="preserve"> و</w:t>
      </w:r>
      <w:r w:rsidRPr="00B3715B">
        <w:rPr>
          <w:lang w:bidi="ar-EG"/>
        </w:rPr>
        <w:t>7</w:t>
      </w:r>
      <w:r w:rsidRPr="00B3715B">
        <w:rPr>
          <w:rFonts w:hint="cs"/>
          <w:rtl/>
          <w:lang w:bidi="ar-EG"/>
        </w:rPr>
        <w:t xml:space="preserve"> من </w:t>
      </w:r>
      <w:r w:rsidRPr="00B3715B">
        <w:rPr>
          <w:rFonts w:hint="cs"/>
          <w:i/>
          <w:iCs/>
          <w:rtl/>
          <w:lang w:bidi="ar-EG"/>
        </w:rPr>
        <w:t>"يقرر"</w:t>
      </w:r>
      <w:r w:rsidRPr="00B3715B">
        <w:rPr>
          <w:rFonts w:hint="cs"/>
          <w:rtl/>
          <w:lang w:val="fr-CH" w:bidi="ar-EG"/>
        </w:rPr>
        <w:t xml:space="preserve"> يُحتفظ بها كاملة حتى العملية المرحلية من هذا القرار؛</w:t>
      </w:r>
    </w:p>
    <w:p w14:paraId="74152A05" w14:textId="77777777" w:rsidR="0008716E" w:rsidRPr="00B3715B" w:rsidRDefault="0008716E" w:rsidP="0008716E">
      <w:pPr>
        <w:ind w:left="1134" w:hanging="1134"/>
        <w:rPr>
          <w:rtl/>
          <w:lang w:bidi="ar-EG"/>
        </w:rPr>
      </w:pPr>
      <w:proofErr w:type="gramStart"/>
      <w:r w:rsidRPr="00B3715B">
        <w:rPr>
          <w:rFonts w:hint="cs"/>
          <w:i/>
          <w:iCs/>
          <w:rtl/>
          <w:lang w:bidi="ar-EG"/>
        </w:rPr>
        <w:t>ه</w:t>
      </w:r>
      <w:r w:rsidRPr="00B3715B">
        <w:rPr>
          <w:rFonts w:hint="eastAsia"/>
          <w:i/>
          <w:iCs/>
          <w:rtl/>
          <w:lang w:bidi="ar-EG"/>
        </w:rPr>
        <w:t> </w:t>
      </w:r>
      <w:r w:rsidRPr="00B3715B">
        <w:rPr>
          <w:rFonts w:hint="cs"/>
          <w:i/>
          <w:iCs/>
          <w:rtl/>
          <w:lang w:bidi="ar-EG"/>
        </w:rPr>
        <w:t>)</w:t>
      </w:r>
      <w:proofErr w:type="gramEnd"/>
      <w:r w:rsidRPr="00B3715B">
        <w:rPr>
          <w:rFonts w:hint="cs"/>
          <w:rtl/>
          <w:lang w:bidi="ar-EG"/>
        </w:rPr>
        <w:tab/>
        <w:t xml:space="preserve">أن ينشر المكتب المعلومات المقدمة ونتائجها في النشرة </w:t>
      </w:r>
      <w:r w:rsidRPr="00B3715B">
        <w:rPr>
          <w:rFonts w:eastAsia="SimSun"/>
        </w:rPr>
        <w:t>BR IFIC</w:t>
      </w:r>
      <w:r w:rsidRPr="00B3715B">
        <w:rPr>
          <w:rFonts w:hint="cs"/>
          <w:rtl/>
          <w:lang w:bidi="ar-EG"/>
        </w:rPr>
        <w:t>؛</w:t>
      </w:r>
    </w:p>
    <w:p w14:paraId="5F12F9AD" w14:textId="43AFD933" w:rsidR="0008716E" w:rsidRPr="00B3715B" w:rsidRDefault="0098564B" w:rsidP="0008716E">
      <w:pPr>
        <w:rPr>
          <w:lang w:bidi="ar-EG"/>
        </w:rPr>
      </w:pPr>
      <w:r>
        <w:rPr>
          <w:lang w:bidi="ar-EG"/>
        </w:rPr>
        <w:t>12</w:t>
      </w:r>
      <w:r w:rsidR="0008716E" w:rsidRPr="00B3715B">
        <w:rPr>
          <w:lang w:bidi="ar-EG"/>
        </w:rPr>
        <w:tab/>
      </w:r>
      <w:r w:rsidR="0008716E" w:rsidRPr="00B3715B">
        <w:rPr>
          <w:rFonts w:hint="cs"/>
          <w:rtl/>
          <w:lang w:bidi="ar-EG"/>
        </w:rPr>
        <w:t xml:space="preserve">أنه </w:t>
      </w:r>
      <w:r w:rsidR="0008716E" w:rsidRPr="00B3715B">
        <w:rPr>
          <w:spacing w:val="4"/>
          <w:rtl/>
          <w:lang w:bidi="ar-EG"/>
        </w:rPr>
        <w:t xml:space="preserve">إذا </w:t>
      </w:r>
      <w:r w:rsidR="0008716E" w:rsidRPr="00B3715B">
        <w:rPr>
          <w:rFonts w:hint="cs"/>
          <w:spacing w:val="4"/>
          <w:rtl/>
          <w:lang w:bidi="ar-EG"/>
        </w:rPr>
        <w:t>لم ترسل</w:t>
      </w:r>
      <w:r w:rsidR="0008716E" w:rsidRPr="00B3715B">
        <w:rPr>
          <w:spacing w:val="4"/>
          <w:rtl/>
          <w:lang w:bidi="ar-EG"/>
        </w:rPr>
        <w:t xml:space="preserve"> الإدارة المبلغة المعلومات المطلوبة بموجب من الفقرة </w:t>
      </w:r>
      <w:r w:rsidR="0008716E" w:rsidRPr="00B3715B">
        <w:rPr>
          <w:spacing w:val="4"/>
          <w:lang w:bidi="ar-EG"/>
        </w:rPr>
        <w:t>2</w:t>
      </w:r>
      <w:r w:rsidR="0008716E" w:rsidRPr="00B3715B">
        <w:rPr>
          <w:spacing w:val="4"/>
          <w:rtl/>
          <w:lang w:bidi="ar-EG"/>
        </w:rPr>
        <w:t xml:space="preserve"> من </w:t>
      </w:r>
      <w:r w:rsidR="0008716E" w:rsidRPr="00B3715B">
        <w:rPr>
          <w:rFonts w:hint="cs"/>
          <w:i/>
          <w:iCs/>
          <w:spacing w:val="4"/>
          <w:rtl/>
          <w:lang w:bidi="ar-EG"/>
        </w:rPr>
        <w:t>"</w:t>
      </w:r>
      <w:r w:rsidR="0008716E" w:rsidRPr="00B3715B">
        <w:rPr>
          <w:i/>
          <w:iCs/>
          <w:spacing w:val="4"/>
          <w:rtl/>
          <w:lang w:bidi="ar-EG"/>
        </w:rPr>
        <w:t>يقرر</w:t>
      </w:r>
      <w:r w:rsidR="0008716E" w:rsidRPr="00B3715B">
        <w:rPr>
          <w:rFonts w:hint="cs"/>
          <w:i/>
          <w:iCs/>
          <w:spacing w:val="4"/>
          <w:rtl/>
          <w:lang w:bidi="ar-EG"/>
        </w:rPr>
        <w:t>"</w:t>
      </w:r>
      <w:r w:rsidR="0008716E" w:rsidRPr="00B3715B">
        <w:rPr>
          <w:spacing w:val="4"/>
          <w:rtl/>
          <w:lang w:bidi="ar-EG"/>
        </w:rPr>
        <w:t xml:space="preserve"> </w:t>
      </w:r>
      <w:r w:rsidR="0008716E" w:rsidRPr="00B3715B">
        <w:rPr>
          <w:rFonts w:hint="cs"/>
          <w:spacing w:val="4"/>
          <w:rtl/>
          <w:lang w:bidi="ar-EG"/>
        </w:rPr>
        <w:t xml:space="preserve">أو </w:t>
      </w:r>
      <w:r w:rsidR="0008716E" w:rsidRPr="00B3715B">
        <w:rPr>
          <w:spacing w:val="4"/>
          <w:rtl/>
          <w:lang w:bidi="ar-EG"/>
        </w:rPr>
        <w:t xml:space="preserve">الفقرة </w:t>
      </w:r>
      <w:r w:rsidR="0008716E" w:rsidRPr="00B3715B">
        <w:rPr>
          <w:spacing w:val="4"/>
          <w:lang w:bidi="ar-EG"/>
        </w:rPr>
        <w:t>3</w:t>
      </w:r>
      <w:r w:rsidR="0008716E" w:rsidRPr="00B3715B">
        <w:rPr>
          <w:spacing w:val="4"/>
          <w:rtl/>
          <w:lang w:bidi="ar-EG"/>
        </w:rPr>
        <w:t xml:space="preserve"> من </w:t>
      </w:r>
      <w:r w:rsidR="0008716E" w:rsidRPr="00B3715B">
        <w:rPr>
          <w:rFonts w:hint="cs"/>
          <w:i/>
          <w:iCs/>
          <w:spacing w:val="4"/>
          <w:rtl/>
          <w:lang w:bidi="ar-EG"/>
        </w:rPr>
        <w:t>"</w:t>
      </w:r>
      <w:r w:rsidR="0008716E" w:rsidRPr="00B3715B">
        <w:rPr>
          <w:i/>
          <w:iCs/>
          <w:spacing w:val="4"/>
          <w:rtl/>
          <w:lang w:bidi="ar-EG"/>
        </w:rPr>
        <w:t>يقرر</w:t>
      </w:r>
      <w:r w:rsidR="0008716E">
        <w:rPr>
          <w:rFonts w:hint="cs"/>
          <w:i/>
          <w:iCs/>
          <w:spacing w:val="4"/>
          <w:rtl/>
          <w:lang w:bidi="ar-EG"/>
        </w:rPr>
        <w:t>"</w:t>
      </w:r>
      <w:r w:rsidR="0008716E" w:rsidRPr="00B3715B">
        <w:rPr>
          <w:rFonts w:hint="cs"/>
          <w:spacing w:val="4"/>
          <w:rtl/>
          <w:lang w:bidi="ar-EG"/>
        </w:rPr>
        <w:t xml:space="preserve"> أو البنود</w:t>
      </w:r>
      <w:r w:rsidR="0008716E">
        <w:rPr>
          <w:rFonts w:hint="cs"/>
          <w:spacing w:val="4"/>
          <w:rtl/>
          <w:lang w:bidi="ar-EG"/>
        </w:rPr>
        <w:t> </w:t>
      </w:r>
      <w:r w:rsidR="0008716E" w:rsidRPr="00B3715B">
        <w:rPr>
          <w:spacing w:val="4"/>
          <w:lang w:val="fr-CH" w:bidi="ar-EG"/>
        </w:rPr>
        <w:t>6</w:t>
      </w:r>
      <w:r w:rsidR="0008716E">
        <w:rPr>
          <w:rFonts w:hint="eastAsia"/>
          <w:spacing w:val="4"/>
          <w:rtl/>
          <w:lang w:val="fr-CH" w:bidi="ar-EG"/>
        </w:rPr>
        <w:t>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6</w:t>
      </w:r>
      <w:r w:rsidR="0008716E">
        <w:rPr>
          <w:rFonts w:hint="cs"/>
          <w:spacing w:val="4"/>
          <w:rtl/>
          <w:lang w:bidi="ar-EG"/>
        </w:rPr>
        <w:t xml:space="preserve"> </w:t>
      </w:r>
      <w:r w:rsidR="0008716E" w:rsidRPr="00B3715B">
        <w:rPr>
          <w:i/>
          <w:iCs/>
          <w:spacing w:val="4"/>
          <w:rtl/>
          <w:lang w:bidi="ar-EG"/>
        </w:rPr>
        <w:t>ب)</w:t>
      </w:r>
      <w:r w:rsidR="0008716E" w:rsidRPr="00B3715B">
        <w:rPr>
          <w:spacing w:val="4"/>
          <w:rtl/>
          <w:lang w:bidi="ar-EG"/>
        </w:rPr>
        <w:t xml:space="preserve"> أو</w:t>
      </w:r>
      <w:r w:rsidR="0008716E" w:rsidRPr="00B3715B">
        <w:rPr>
          <w:rFonts w:hint="cs"/>
          <w:spacing w:val="4"/>
          <w:rtl/>
          <w:lang w:bidi="ar-EG"/>
        </w:rPr>
        <w:t> </w:t>
      </w:r>
      <w:r w:rsidR="0008716E" w:rsidRPr="00B3715B">
        <w:rPr>
          <w:spacing w:val="4"/>
          <w:lang w:bidi="ar-EG"/>
        </w:rPr>
        <w:t>6</w:t>
      </w:r>
      <w:r w:rsidR="0008716E">
        <w:rPr>
          <w:rFonts w:hint="cs"/>
          <w:spacing w:val="4"/>
          <w:rtl/>
          <w:lang w:bidi="ar-EG"/>
        </w:rPr>
        <w:t xml:space="preserve"> </w:t>
      </w:r>
      <w:r w:rsidR="0008716E" w:rsidRPr="00B3715B">
        <w:rPr>
          <w:i/>
          <w:iCs/>
          <w:spacing w:val="4"/>
          <w:rtl/>
          <w:lang w:bidi="ar-EG"/>
        </w:rPr>
        <w:t>ج)</w:t>
      </w:r>
      <w:r w:rsidR="0008716E" w:rsidRPr="00B3715B">
        <w:rPr>
          <w:spacing w:val="4"/>
          <w:rtl/>
          <w:lang w:bidi="ar-EG"/>
        </w:rPr>
        <w:t xml:space="preserve"> </w:t>
      </w:r>
      <w:r w:rsidR="0008716E" w:rsidRPr="00B3715B">
        <w:rPr>
          <w:rFonts w:hint="cs"/>
          <w:i/>
          <w:iCs/>
          <w:spacing w:val="4"/>
          <w:rtl/>
          <w:lang w:bidi="ar-EG"/>
        </w:rPr>
        <w:t>"</w:t>
      </w:r>
      <w:r w:rsidR="0008716E" w:rsidRPr="00B3715B">
        <w:rPr>
          <w:spacing w:val="4"/>
          <w:rtl/>
          <w:lang w:bidi="ar-EG"/>
        </w:rPr>
        <w:t xml:space="preserve"> أو </w:t>
      </w:r>
      <w:r w:rsidR="0008716E" w:rsidRPr="00B3715B">
        <w:rPr>
          <w:rFonts w:hint="cs"/>
          <w:spacing w:val="4"/>
          <w:rtl/>
          <w:lang w:bidi="ar-EG"/>
        </w:rPr>
        <w:t>البنود</w:t>
      </w:r>
      <w:r w:rsidR="0008716E" w:rsidRPr="00B3715B">
        <w:rPr>
          <w:spacing w:val="4"/>
          <w:lang w:val="fr-CH" w:bidi="ar-EG"/>
        </w:rPr>
        <w:t xml:space="preserve">7 </w:t>
      </w:r>
      <w:r w:rsidR="0008716E" w:rsidRPr="00B3715B">
        <w:rPr>
          <w:spacing w:val="4"/>
          <w:rtl/>
          <w:lang w:bidi="ar-EG"/>
        </w:rPr>
        <w:t xml:space="preserve">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7</w:t>
      </w:r>
      <w:r w:rsidR="0008716E" w:rsidRPr="00B3715B">
        <w:rPr>
          <w:rFonts w:hint="cs"/>
          <w:spacing w:val="4"/>
          <w:sz w:val="10"/>
          <w:szCs w:val="18"/>
          <w:rtl/>
          <w:lang w:bidi="ar-EG"/>
        </w:rPr>
        <w:t xml:space="preserve"> </w:t>
      </w:r>
      <w:r w:rsidR="0008716E" w:rsidRPr="00B3715B">
        <w:rPr>
          <w:i/>
          <w:iCs/>
          <w:spacing w:val="4"/>
          <w:rtl/>
          <w:lang w:bidi="ar-EG"/>
        </w:rPr>
        <w:t>ب)</w:t>
      </w:r>
      <w:r w:rsidR="0008716E" w:rsidRPr="00B3715B">
        <w:rPr>
          <w:spacing w:val="4"/>
          <w:rtl/>
          <w:lang w:bidi="ar-EG"/>
        </w:rPr>
        <w:t xml:space="preserve"> أو </w:t>
      </w:r>
      <w:r w:rsidR="0008716E" w:rsidRPr="00B3715B">
        <w:rPr>
          <w:spacing w:val="4"/>
          <w:lang w:bidi="ar-EG"/>
        </w:rPr>
        <w:t>7</w:t>
      </w:r>
      <w:r w:rsidR="0008716E">
        <w:rPr>
          <w:rFonts w:hint="cs"/>
          <w:spacing w:val="4"/>
          <w:rtl/>
          <w:lang w:bidi="ar-EG"/>
        </w:rPr>
        <w:t xml:space="preserve"> </w:t>
      </w:r>
      <w:r w:rsidR="0008716E" w:rsidRPr="00B3715B">
        <w:rPr>
          <w:i/>
          <w:iCs/>
          <w:spacing w:val="4"/>
          <w:rtl/>
          <w:lang w:bidi="ar-EG"/>
        </w:rPr>
        <w:t>ج)</w:t>
      </w:r>
      <w:r w:rsidR="0008716E" w:rsidRPr="00B3715B">
        <w:rPr>
          <w:spacing w:val="4"/>
          <w:rtl/>
          <w:lang w:bidi="ar-EG"/>
        </w:rPr>
        <w:t xml:space="preserve"> من </w:t>
      </w:r>
      <w:r w:rsidR="0008716E" w:rsidRPr="00B3715B">
        <w:rPr>
          <w:rFonts w:hint="cs"/>
          <w:i/>
          <w:iCs/>
          <w:spacing w:val="4"/>
          <w:rtl/>
          <w:lang w:bidi="ar-EG"/>
        </w:rPr>
        <w:t>"</w:t>
      </w:r>
      <w:r w:rsidR="0008716E" w:rsidRPr="00B3715B">
        <w:rPr>
          <w:i/>
          <w:iCs/>
          <w:spacing w:val="4"/>
          <w:rtl/>
          <w:lang w:bidi="ar-EG"/>
        </w:rPr>
        <w:t>يقرر</w:t>
      </w:r>
      <w:r w:rsidR="0008716E" w:rsidRPr="00B3715B">
        <w:rPr>
          <w:rFonts w:hint="cs"/>
          <w:i/>
          <w:iCs/>
          <w:spacing w:val="4"/>
          <w:rtl/>
          <w:lang w:bidi="ar-EG"/>
        </w:rPr>
        <w:t>"، حسب الاقتضاء،</w:t>
      </w:r>
      <w:r w:rsidR="0008716E" w:rsidRPr="00B3715B">
        <w:rPr>
          <w:spacing w:val="4"/>
          <w:rtl/>
          <w:lang w:bidi="ar-EG"/>
        </w:rPr>
        <w:t xml:space="preserve"> </w:t>
      </w:r>
      <w:r w:rsidR="0008716E" w:rsidRPr="00B3715B">
        <w:rPr>
          <w:rFonts w:hint="cs"/>
          <w:spacing w:val="4"/>
          <w:rtl/>
          <w:lang w:bidi="ar-EG"/>
        </w:rPr>
        <w:t>يقوم المكتب</w:t>
      </w:r>
      <w:r w:rsidR="0008716E" w:rsidRPr="00B3715B">
        <w:rPr>
          <w:spacing w:val="4"/>
          <w:rtl/>
          <w:lang w:bidi="ar-EG"/>
        </w:rPr>
        <w:t xml:space="preserve"> فوراً </w:t>
      </w:r>
      <w:r w:rsidR="0008716E" w:rsidRPr="00B3715B">
        <w:rPr>
          <w:rFonts w:hint="cs"/>
          <w:spacing w:val="4"/>
          <w:rtl/>
          <w:lang w:bidi="ar-EG"/>
        </w:rPr>
        <w:t>بإرسال تذكير</w:t>
      </w:r>
      <w:r w:rsidR="0008716E" w:rsidRPr="00B3715B">
        <w:rPr>
          <w:spacing w:val="4"/>
          <w:rtl/>
          <w:lang w:bidi="ar-EG"/>
        </w:rPr>
        <w:t xml:space="preserve"> إلى الإدارة</w:t>
      </w:r>
      <w:r w:rsidR="0008716E" w:rsidRPr="00B3715B">
        <w:rPr>
          <w:rFonts w:hint="cs"/>
          <w:spacing w:val="4"/>
          <w:rtl/>
          <w:lang w:bidi="ar-EG"/>
        </w:rPr>
        <w:t xml:space="preserve"> المبلغة على وجه السرعة ي</w:t>
      </w:r>
      <w:r w:rsidR="0008716E" w:rsidRPr="00B3715B">
        <w:rPr>
          <w:spacing w:val="4"/>
          <w:rtl/>
          <w:lang w:bidi="ar-EG"/>
        </w:rPr>
        <w:t>طلب</w:t>
      </w:r>
      <w:r w:rsidR="0008716E" w:rsidRPr="00B3715B">
        <w:rPr>
          <w:rFonts w:hint="cs"/>
          <w:spacing w:val="4"/>
          <w:rtl/>
          <w:lang w:bidi="ar-EG"/>
        </w:rPr>
        <w:t xml:space="preserve"> فيه</w:t>
      </w:r>
      <w:r w:rsidR="0008716E" w:rsidRPr="00B3715B">
        <w:rPr>
          <w:spacing w:val="4"/>
          <w:rtl/>
          <w:lang w:bidi="ar-EG"/>
        </w:rPr>
        <w:t xml:space="preserve"> من الإدارة تقديم المعلومات المطلوبة في غضون </w:t>
      </w:r>
      <w:r w:rsidR="0008716E" w:rsidRPr="00B3715B">
        <w:rPr>
          <w:spacing w:val="4"/>
          <w:lang w:bidi="ar-EG"/>
        </w:rPr>
        <w:t>30</w:t>
      </w:r>
      <w:r w:rsidR="0008716E" w:rsidRPr="00B3715B">
        <w:rPr>
          <w:spacing w:val="4"/>
          <w:rtl/>
          <w:lang w:bidi="ar-EG"/>
        </w:rPr>
        <w:t xml:space="preserve"> يوماً من تاريخ التذكير</w:t>
      </w:r>
      <w:r w:rsidR="0008716E" w:rsidRPr="00B3715B">
        <w:rPr>
          <w:rFonts w:hint="cs"/>
          <w:spacing w:val="4"/>
          <w:rtl/>
          <w:lang w:bidi="ar-EG"/>
        </w:rPr>
        <w:t xml:space="preserve"> المرسل</w:t>
      </w:r>
      <w:r w:rsidR="0008716E" w:rsidRPr="00B3715B">
        <w:rPr>
          <w:spacing w:val="4"/>
          <w:rtl/>
          <w:lang w:bidi="ar-EG"/>
        </w:rPr>
        <w:t xml:space="preserve"> من المكتب؛</w:t>
      </w:r>
    </w:p>
    <w:p w14:paraId="76014533" w14:textId="186C669B" w:rsidR="0008716E" w:rsidRPr="00B3715B" w:rsidRDefault="0098564B" w:rsidP="0008716E">
      <w:pPr>
        <w:rPr>
          <w:rtl/>
          <w:lang w:bidi="ar-EG"/>
        </w:rPr>
      </w:pPr>
      <w:r w:rsidRPr="00561C74">
        <w:rPr>
          <w:lang w:bidi="ar-EG"/>
        </w:rPr>
        <w:t>13</w:t>
      </w:r>
      <w:r w:rsidR="0008716E" w:rsidRPr="00B3715B">
        <w:rPr>
          <w:rtl/>
          <w:lang w:bidi="ar-EG"/>
        </w:rPr>
        <w:tab/>
      </w:r>
      <w:r w:rsidR="0008716E" w:rsidRPr="00B3715B">
        <w:rPr>
          <w:rFonts w:hint="cs"/>
          <w:rtl/>
          <w:lang w:bidi="ar-EG"/>
        </w:rPr>
        <w:t xml:space="preserve">أنه </w:t>
      </w:r>
      <w:r w:rsidR="0008716E" w:rsidRPr="00B3715B">
        <w:rPr>
          <w:rtl/>
          <w:lang w:bidi="ar-EG"/>
        </w:rPr>
        <w:t xml:space="preserve">إذا </w:t>
      </w:r>
      <w:r w:rsidR="0008716E" w:rsidRPr="00B3715B">
        <w:rPr>
          <w:rFonts w:hint="cs"/>
          <w:rtl/>
          <w:lang w:bidi="ar-EG"/>
        </w:rPr>
        <w:t>لم تقدم</w:t>
      </w:r>
      <w:r w:rsidR="0008716E" w:rsidRPr="00B3715B">
        <w:rPr>
          <w:rtl/>
          <w:lang w:bidi="ar-EG"/>
        </w:rPr>
        <w:t xml:space="preserve"> الإدارة المبلغة المعلومات بعد التذكير المرسَل بموجب الفقرة </w:t>
      </w:r>
      <w:r>
        <w:rPr>
          <w:lang w:bidi="ar-EG"/>
        </w:rPr>
        <w:t>12</w:t>
      </w:r>
      <w:r w:rsidRPr="00B3715B">
        <w:rPr>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w:t>
      </w:r>
      <w:r w:rsidR="0008716E" w:rsidRPr="00B3715B">
        <w:rPr>
          <w:rtl/>
          <w:lang w:bidi="ar-EG"/>
        </w:rPr>
        <w:t xml:space="preserve">، </w:t>
      </w:r>
      <w:r w:rsidR="0008716E" w:rsidRPr="00B3715B">
        <w:rPr>
          <w:rFonts w:hint="cs"/>
          <w:rtl/>
          <w:lang w:bidi="ar-EG"/>
        </w:rPr>
        <w:t>يرسل المكتب</w:t>
      </w:r>
      <w:r w:rsidR="0008716E" w:rsidRPr="00B3715B">
        <w:rPr>
          <w:rtl/>
          <w:lang w:bidi="ar-EG"/>
        </w:rPr>
        <w:t xml:space="preserve"> إلى الإدارة المبلغة رسالة تذكير ثانية </w:t>
      </w:r>
      <w:r w:rsidR="0008716E" w:rsidRPr="00B3715B">
        <w:rPr>
          <w:rFonts w:hint="cs"/>
          <w:rtl/>
          <w:lang w:bidi="ar-EG"/>
        </w:rPr>
        <w:t>ي</w:t>
      </w:r>
      <w:r w:rsidR="0008716E" w:rsidRPr="00B3715B">
        <w:rPr>
          <w:rtl/>
          <w:lang w:bidi="ar-EG"/>
        </w:rPr>
        <w:t xml:space="preserve">طلب فيها تقديم المعلومات المطلوبة في غضون </w:t>
      </w:r>
      <w:r w:rsidR="0008716E" w:rsidRPr="00B3715B">
        <w:rPr>
          <w:lang w:bidi="ar-EG"/>
        </w:rPr>
        <w:t>15</w:t>
      </w:r>
      <w:r w:rsidR="0008716E" w:rsidRPr="00B3715B">
        <w:rPr>
          <w:rtl/>
          <w:lang w:bidi="ar-EG"/>
        </w:rPr>
        <w:t xml:space="preserve"> يوماً من تاريخ التذكير الثاني؛</w:t>
      </w:r>
    </w:p>
    <w:p w14:paraId="29C8B030" w14:textId="4DBA0D2C" w:rsidR="0008716E" w:rsidRPr="00B3715B" w:rsidRDefault="0098564B" w:rsidP="0008716E">
      <w:pPr>
        <w:rPr>
          <w:rtl/>
          <w:lang w:bidi="ar-EG"/>
        </w:rPr>
      </w:pPr>
      <w:r w:rsidRPr="00561C74">
        <w:rPr>
          <w:lang w:bidi="ar-EG"/>
        </w:rPr>
        <w:lastRenderedPageBreak/>
        <w:t>14</w:t>
      </w:r>
      <w:r w:rsidR="0008716E" w:rsidRPr="00B3715B">
        <w:rPr>
          <w:rtl/>
          <w:lang w:bidi="ar-EG"/>
        </w:rPr>
        <w:tab/>
      </w:r>
      <w:r w:rsidR="0008716E" w:rsidRPr="00B3715B">
        <w:rPr>
          <w:rFonts w:hint="cs"/>
          <w:rtl/>
          <w:lang w:bidi="ar-EG"/>
        </w:rPr>
        <w:t>أنه إذا لم تقدم</w:t>
      </w:r>
      <w:r w:rsidR="0008716E" w:rsidRPr="00B3715B">
        <w:rPr>
          <w:rtl/>
          <w:lang w:bidi="ar-EG"/>
        </w:rPr>
        <w:t xml:space="preserve"> الإدارة المبلغة المعلومات المطلوبة بموجب الفقر</w:t>
      </w:r>
      <w:r w:rsidR="0008716E" w:rsidRPr="00B3715B">
        <w:rPr>
          <w:rFonts w:hint="cs"/>
          <w:rtl/>
          <w:lang w:bidi="ar-EG"/>
        </w:rPr>
        <w:t xml:space="preserve">تين </w:t>
      </w:r>
      <w:r>
        <w:rPr>
          <w:lang w:val="fr-CH" w:bidi="ar-EG"/>
        </w:rPr>
        <w:t>12</w:t>
      </w:r>
      <w:r>
        <w:rPr>
          <w:rFonts w:hint="cs"/>
          <w:rtl/>
          <w:lang w:val="fr-CH" w:bidi="ar-EG"/>
        </w:rPr>
        <w:t xml:space="preserve"> و</w:t>
      </w:r>
      <w:r>
        <w:rPr>
          <w:lang w:bidi="ar-EG"/>
        </w:rPr>
        <w:t>13</w:t>
      </w:r>
      <w:r>
        <w:rPr>
          <w:rFonts w:hint="cs"/>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w:t>
      </w:r>
      <w:r w:rsidR="0008716E" w:rsidRPr="00B3715B">
        <w:rPr>
          <w:rtl/>
          <w:lang w:bidi="ar-EG"/>
        </w:rPr>
        <w:t xml:space="preserve">، يقوم المكتب </w:t>
      </w:r>
      <w:r w:rsidR="0008716E" w:rsidRPr="00B3715B">
        <w:rPr>
          <w:rFonts w:hint="cs"/>
          <w:rtl/>
          <w:lang w:bidi="ar-EG"/>
        </w:rPr>
        <w:t xml:space="preserve">بمعالجة الحالة كما يعالج حالة عدم الرد بموجب الرقم </w:t>
      </w:r>
      <w:r w:rsidR="0008716E" w:rsidRPr="00133610">
        <w:rPr>
          <w:rStyle w:val="Artref"/>
          <w:b/>
          <w:bCs/>
        </w:rPr>
        <w:t>13.6</w:t>
      </w:r>
      <w:r w:rsidR="0008716E" w:rsidRPr="00B3715B">
        <w:rPr>
          <w:rFonts w:hint="cs"/>
          <w:rtl/>
          <w:lang w:val="fr-CH" w:bidi="ar-EG"/>
        </w:rPr>
        <w:t xml:space="preserve">، ويستمر في أخذ التسجيل في الحسبان عند إجراء الفحوصات حتى اتخاذ </w:t>
      </w:r>
      <w:r w:rsidR="00B3284A">
        <w:rPr>
          <w:rFonts w:hint="cs"/>
          <w:rtl/>
          <w:lang w:val="fr-CH" w:bidi="ar-EG"/>
        </w:rPr>
        <w:t>لجنة لوائح الراديو</w:t>
      </w:r>
      <w:r w:rsidR="0008716E" w:rsidRPr="00B3715B">
        <w:rPr>
          <w:rFonts w:hint="cs"/>
          <w:rtl/>
          <w:lang w:val="fr-CH" w:bidi="ar-EG"/>
        </w:rPr>
        <w:t xml:space="preserve"> قراراً بإلغاء التسجيل أو التعديل التسجيل عن طريق حذف المعلمات المدارية المبلغ عنها لجميع السواتل غير المذكورة في آخر معلومات كاملة للنشر قُدمت بموجب الفقرة </w:t>
      </w:r>
      <w:r w:rsidR="0008716E" w:rsidRPr="00B3715B">
        <w:rPr>
          <w:lang w:val="fr-CH" w:bidi="ar-EG"/>
        </w:rPr>
        <w:t>6</w:t>
      </w:r>
      <w:r w:rsidR="0008716E" w:rsidRPr="00B3715B">
        <w:rPr>
          <w:rFonts w:hint="cs"/>
          <w:rtl/>
          <w:lang w:bidi="ar-EG"/>
        </w:rPr>
        <w:t xml:space="preserve"> أو الفقرة </w:t>
      </w:r>
      <w:r w:rsidR="0008716E" w:rsidRPr="00B3715B">
        <w:rPr>
          <w:lang w:val="fr-CH" w:bidi="ar-EG"/>
        </w:rPr>
        <w:t>7</w:t>
      </w:r>
      <w:r w:rsidR="0008716E" w:rsidRPr="00B3715B">
        <w:rPr>
          <w:rFonts w:hint="cs"/>
          <w:rtl/>
          <w:lang w:bidi="ar-EG"/>
        </w:rPr>
        <w:t xml:space="preserve"> من </w:t>
      </w:r>
      <w:r w:rsidR="0008716E" w:rsidRPr="00B3715B">
        <w:rPr>
          <w:rFonts w:hint="cs"/>
          <w:i/>
          <w:iCs/>
          <w:rtl/>
          <w:lang w:bidi="ar-EG"/>
        </w:rPr>
        <w:t>"يقرر"</w:t>
      </w:r>
      <w:r w:rsidR="0008716E" w:rsidRPr="00B3715B">
        <w:rPr>
          <w:rFonts w:hint="cs"/>
          <w:rtl/>
          <w:lang w:bidi="ar-EG"/>
        </w:rPr>
        <w:t>، حسب الاقتضاء؛</w:t>
      </w:r>
    </w:p>
    <w:p w14:paraId="5DF6FE05" w14:textId="19965E7D" w:rsidR="0008716E" w:rsidRPr="00B3715B" w:rsidRDefault="0098564B" w:rsidP="0008716E">
      <w:pPr>
        <w:rPr>
          <w:lang w:bidi="ar-EG"/>
        </w:rPr>
      </w:pPr>
      <w:r>
        <w:rPr>
          <w:lang w:bidi="ar-EG"/>
        </w:rPr>
        <w:t>15</w:t>
      </w:r>
      <w:r w:rsidR="0008716E" w:rsidRPr="00B3715B">
        <w:rPr>
          <w:lang w:bidi="ar-EG"/>
        </w:rPr>
        <w:tab/>
      </w:r>
      <w:r w:rsidR="0008716E" w:rsidRPr="00B3715B">
        <w:rPr>
          <w:rtl/>
          <w:lang w:bidi="ar-EG"/>
        </w:rPr>
        <w:t>أن</w:t>
      </w:r>
      <w:r w:rsidR="0008716E" w:rsidRPr="00B3715B">
        <w:rPr>
          <w:rFonts w:hint="cs"/>
          <w:rtl/>
          <w:lang w:bidi="ar-EG"/>
        </w:rPr>
        <w:t>ه فيما يتعلق بت</w:t>
      </w:r>
      <w:r w:rsidR="0008716E" w:rsidRPr="00B3715B">
        <w:rPr>
          <w:rtl/>
          <w:lang w:bidi="ar-EG"/>
        </w:rPr>
        <w:t xml:space="preserve">خصيصات التردد </w:t>
      </w:r>
      <w:r w:rsidR="0008716E" w:rsidRPr="00B3715B">
        <w:rPr>
          <w:rFonts w:hint="cs"/>
          <w:rtl/>
          <w:lang w:bidi="ar-EG"/>
        </w:rPr>
        <w:t>المعلقة بموجب</w:t>
      </w:r>
      <w:r>
        <w:rPr>
          <w:rFonts w:hint="cs"/>
          <w:rtl/>
          <w:lang w:bidi="ar-EG"/>
        </w:rPr>
        <w:t xml:space="preserve"> </w:t>
      </w:r>
      <w:r>
        <w:rPr>
          <w:lang w:bidi="ar-EG"/>
        </w:rPr>
        <w:t>[MOD]</w:t>
      </w:r>
      <w:r w:rsidR="0008716E" w:rsidRPr="00B3715B">
        <w:rPr>
          <w:rFonts w:hint="cs"/>
          <w:rtl/>
          <w:lang w:bidi="ar-EG"/>
        </w:rPr>
        <w:t xml:space="preserve"> الرقم </w:t>
      </w:r>
      <w:r w:rsidR="0008716E" w:rsidRPr="00B3715B">
        <w:rPr>
          <w:b/>
          <w:bCs/>
          <w:lang w:bidi="ar-EG"/>
        </w:rPr>
        <w:t>49.11</w:t>
      </w:r>
      <w:r w:rsidR="0008716E" w:rsidRPr="00B3715B">
        <w:rPr>
          <w:rFonts w:hint="cs"/>
          <w:rtl/>
          <w:lang w:bidi="ar-EG"/>
        </w:rPr>
        <w:t>،</w:t>
      </w:r>
      <w:r w:rsidR="0008716E" w:rsidRPr="00B3715B">
        <w:rPr>
          <w:rtl/>
          <w:lang w:bidi="ar-EG"/>
        </w:rPr>
        <w:t xml:space="preserve"> </w:t>
      </w:r>
      <w:r w:rsidR="0008716E" w:rsidRPr="00B3715B">
        <w:rPr>
          <w:rFonts w:hint="cs"/>
          <w:rtl/>
          <w:lang w:bidi="ar-EG"/>
        </w:rPr>
        <w:t>فإن تاريخ إعادة الوضع في الخدمة لتخصيصات التردد يجب ألّا يتجاوز التاريخ كما هو منصوص عليه في</w:t>
      </w:r>
      <w:r>
        <w:rPr>
          <w:rFonts w:hint="cs"/>
          <w:rtl/>
          <w:lang w:bidi="ar-EG"/>
        </w:rPr>
        <w:t xml:space="preserve"> </w:t>
      </w:r>
      <w:r>
        <w:rPr>
          <w:lang w:bidi="ar-EG"/>
        </w:rPr>
        <w:t>[MOD]</w:t>
      </w:r>
      <w:r w:rsidR="0008716E" w:rsidRPr="00B3715B">
        <w:rPr>
          <w:rFonts w:hint="cs"/>
          <w:rtl/>
          <w:lang w:bidi="ar-EG"/>
        </w:rPr>
        <w:t xml:space="preserve"> الرقم </w:t>
      </w:r>
      <w:r w:rsidR="0008716E" w:rsidRPr="00B3715B">
        <w:rPr>
          <w:b/>
          <w:bCs/>
          <w:lang w:bidi="ar-EG"/>
        </w:rPr>
        <w:t>49.11</w:t>
      </w:r>
      <w:r w:rsidR="0008716E" w:rsidRPr="00B3715B">
        <w:rPr>
          <w:rFonts w:hint="cs"/>
          <w:b/>
          <w:bCs/>
          <w:rtl/>
          <w:lang w:bidi="ar-EG"/>
        </w:rPr>
        <w:t xml:space="preserve"> </w:t>
      </w:r>
      <w:r w:rsidR="0008716E" w:rsidRPr="00B3715B">
        <w:rPr>
          <w:rFonts w:hint="cs"/>
          <w:rtl/>
          <w:lang w:bidi="ar-EG"/>
        </w:rPr>
        <w:t xml:space="preserve">أو تاريخ أو فترة مرحلية قادمة كما هو مذكور البنود في </w:t>
      </w:r>
      <w:r w:rsidR="0008716E" w:rsidRPr="00B3715B">
        <w:rPr>
          <w:spacing w:val="4"/>
          <w:lang w:val="fr-CH" w:bidi="ar-EG"/>
        </w:rPr>
        <w:t>6</w:t>
      </w:r>
      <w:r w:rsidR="0008716E" w:rsidRPr="00B3715B">
        <w:rPr>
          <w:rFonts w:hint="eastAsia"/>
          <w:i/>
          <w:iCs/>
          <w:spacing w:val="4"/>
          <w:sz w:val="10"/>
          <w:szCs w:val="18"/>
          <w:rtl/>
          <w:lang w:bidi="ar-EG"/>
        </w:rPr>
        <w:t>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6</w:t>
      </w:r>
      <w:r w:rsidR="0008716E" w:rsidRPr="00B3715B">
        <w:rPr>
          <w:rFonts w:hint="cs"/>
          <w:spacing w:val="4"/>
          <w:sz w:val="8"/>
          <w:szCs w:val="16"/>
          <w:rtl/>
          <w:lang w:bidi="ar-EG"/>
        </w:rPr>
        <w:t xml:space="preserve"> </w:t>
      </w:r>
      <w:r w:rsidR="0008716E" w:rsidRPr="00B3715B">
        <w:rPr>
          <w:i/>
          <w:iCs/>
          <w:spacing w:val="4"/>
          <w:rtl/>
          <w:lang w:bidi="ar-EG"/>
        </w:rPr>
        <w:t>ب)</w:t>
      </w:r>
      <w:r w:rsidR="0008716E" w:rsidRPr="00B3715B">
        <w:rPr>
          <w:spacing w:val="4"/>
          <w:rtl/>
          <w:lang w:bidi="ar-EG"/>
        </w:rPr>
        <w:t xml:space="preserve"> أو</w:t>
      </w:r>
      <w:r w:rsidR="0008716E" w:rsidRPr="00B3715B">
        <w:rPr>
          <w:rFonts w:hint="cs"/>
          <w:spacing w:val="4"/>
          <w:rtl/>
          <w:lang w:bidi="ar-EG"/>
        </w:rPr>
        <w:t> </w:t>
      </w:r>
      <w:r w:rsidR="0008716E" w:rsidRPr="00B3715B">
        <w:rPr>
          <w:spacing w:val="4"/>
          <w:lang w:bidi="ar-EG"/>
        </w:rPr>
        <w:t>6</w:t>
      </w:r>
      <w:r w:rsidR="0008716E" w:rsidRPr="00B3715B">
        <w:rPr>
          <w:rFonts w:hint="cs"/>
          <w:spacing w:val="4"/>
          <w:sz w:val="8"/>
          <w:szCs w:val="16"/>
          <w:rtl/>
          <w:lang w:bidi="ar-EG"/>
        </w:rPr>
        <w:t xml:space="preserve"> </w:t>
      </w:r>
      <w:r w:rsidR="0008716E" w:rsidRPr="00B3715B">
        <w:rPr>
          <w:i/>
          <w:iCs/>
          <w:spacing w:val="4"/>
          <w:rtl/>
          <w:lang w:bidi="ar-EG"/>
        </w:rPr>
        <w:t>ج)</w:t>
      </w:r>
      <w:r w:rsidR="0008716E" w:rsidRPr="00B3715B">
        <w:rPr>
          <w:spacing w:val="4"/>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 xml:space="preserve">" </w:t>
      </w:r>
      <w:r w:rsidR="0008716E" w:rsidRPr="00B3715B">
        <w:rPr>
          <w:rFonts w:hint="cs"/>
          <w:rtl/>
          <w:lang w:bidi="ar-EG"/>
        </w:rPr>
        <w:t xml:space="preserve">أو البنود </w:t>
      </w:r>
      <w:r w:rsidR="0008716E" w:rsidRPr="00B3715B">
        <w:rPr>
          <w:spacing w:val="4"/>
          <w:lang w:val="fr-CH" w:bidi="ar-EG"/>
        </w:rPr>
        <w:t xml:space="preserve">7 </w:t>
      </w:r>
      <w:r w:rsidR="0008716E" w:rsidRPr="00B3715B">
        <w:rPr>
          <w:spacing w:val="4"/>
          <w:sz w:val="12"/>
          <w:szCs w:val="20"/>
          <w:rtl/>
          <w:lang w:bidi="ar-EG"/>
        </w:rPr>
        <w:t xml:space="preserve">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7</w:t>
      </w:r>
      <w:r w:rsidR="0008716E" w:rsidRPr="00B3715B">
        <w:rPr>
          <w:rFonts w:hint="cs"/>
          <w:spacing w:val="4"/>
          <w:sz w:val="12"/>
          <w:szCs w:val="20"/>
          <w:rtl/>
          <w:lang w:bidi="ar-EG"/>
        </w:rPr>
        <w:t xml:space="preserve"> </w:t>
      </w:r>
      <w:r w:rsidR="0008716E" w:rsidRPr="00B3715B">
        <w:rPr>
          <w:i/>
          <w:iCs/>
          <w:spacing w:val="4"/>
          <w:rtl/>
          <w:lang w:bidi="ar-EG"/>
        </w:rPr>
        <w:t>ب)</w:t>
      </w:r>
      <w:r w:rsidR="0008716E" w:rsidRPr="00B3715B">
        <w:rPr>
          <w:spacing w:val="4"/>
          <w:rtl/>
          <w:lang w:bidi="ar-EG"/>
        </w:rPr>
        <w:t xml:space="preserve"> أو </w:t>
      </w:r>
      <w:r w:rsidR="0008716E" w:rsidRPr="00B3715B">
        <w:rPr>
          <w:spacing w:val="4"/>
          <w:lang w:bidi="ar-EG"/>
        </w:rPr>
        <w:t>7</w:t>
      </w:r>
      <w:r w:rsidR="0008716E" w:rsidRPr="00B3715B">
        <w:rPr>
          <w:rFonts w:hint="cs"/>
          <w:spacing w:val="4"/>
          <w:sz w:val="4"/>
          <w:szCs w:val="12"/>
          <w:rtl/>
          <w:lang w:bidi="ar-EG"/>
        </w:rPr>
        <w:t xml:space="preserve"> </w:t>
      </w:r>
      <w:r w:rsidR="0008716E" w:rsidRPr="00B3715B">
        <w:rPr>
          <w:i/>
          <w:iCs/>
          <w:spacing w:val="4"/>
          <w:rtl/>
          <w:lang w:bidi="ar-EG"/>
        </w:rPr>
        <w:t>ج)</w:t>
      </w:r>
      <w:r w:rsidR="0008716E" w:rsidRPr="00B3715B">
        <w:rPr>
          <w:spacing w:val="4"/>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w:t>
      </w:r>
      <w:r w:rsidR="0008716E" w:rsidRPr="00B3715B">
        <w:rPr>
          <w:rFonts w:hint="cs"/>
          <w:rtl/>
          <w:lang w:bidi="ar-EG"/>
        </w:rPr>
        <w:t xml:space="preserve"> حسب الاقتضاء، أي التاريخين يكون أبعد</w:t>
      </w:r>
      <w:r w:rsidR="0008716E" w:rsidRPr="00B3715B">
        <w:rPr>
          <w:rtl/>
          <w:lang w:bidi="ar-EG"/>
        </w:rPr>
        <w:t>؛</w:t>
      </w:r>
    </w:p>
    <w:p w14:paraId="677BF54F" w14:textId="618E5E04" w:rsidR="0008716E" w:rsidRPr="00B3715B" w:rsidRDefault="00946BA1" w:rsidP="0008716E">
      <w:pPr>
        <w:rPr>
          <w:rtl/>
        </w:rPr>
      </w:pPr>
      <w:r>
        <w:rPr>
          <w:lang w:bidi="ar-EG"/>
        </w:rPr>
        <w:t>16</w:t>
      </w:r>
      <w:r w:rsidR="0008716E" w:rsidRPr="00B3715B">
        <w:rPr>
          <w:lang w:bidi="ar-EG"/>
        </w:rPr>
        <w:tab/>
      </w:r>
      <w:r w:rsidR="0008716E" w:rsidRPr="00B3715B">
        <w:rPr>
          <w:rFonts w:hint="cs"/>
          <w:rtl/>
          <w:lang w:bidi="ar-SY"/>
        </w:rPr>
        <w:t>أن</w:t>
      </w:r>
      <w:r w:rsidR="0008716E" w:rsidRPr="00B3715B">
        <w:rPr>
          <w:rFonts w:hint="cs"/>
          <w:rtl/>
          <w:lang w:bidi="ar-EG"/>
        </w:rPr>
        <w:t xml:space="preserve"> </w:t>
      </w:r>
      <w:r w:rsidR="0008716E" w:rsidRPr="00B3715B">
        <w:rPr>
          <w:rtl/>
          <w:lang w:bidi="ar-EG"/>
        </w:rPr>
        <w:t>تعليق تخصيصات التردد بموجب</w:t>
      </w:r>
      <w:r w:rsidR="00936EB3">
        <w:rPr>
          <w:rFonts w:hint="cs"/>
          <w:rtl/>
          <w:lang w:bidi="ar-EG"/>
        </w:rPr>
        <w:t xml:space="preserve"> </w:t>
      </w:r>
      <w:r w:rsidR="00936EB3">
        <w:rPr>
          <w:lang w:bidi="ar-EG"/>
        </w:rPr>
        <w:t>[MOD]</w:t>
      </w:r>
      <w:r w:rsidR="0008716E" w:rsidRPr="00B3715B">
        <w:rPr>
          <w:rtl/>
          <w:lang w:bidi="ar-EG"/>
        </w:rPr>
        <w:t xml:space="preserve"> </w:t>
      </w:r>
      <w:r w:rsidR="0008716E" w:rsidRPr="00B3715B">
        <w:rPr>
          <w:rFonts w:hint="cs"/>
          <w:rtl/>
          <w:lang w:bidi="ar-EG"/>
        </w:rPr>
        <w:t xml:space="preserve">الرقم </w:t>
      </w:r>
      <w:r w:rsidR="0008716E" w:rsidRPr="00B3715B">
        <w:rPr>
          <w:b/>
          <w:bCs/>
          <w:lang w:bidi="ar-EG"/>
        </w:rPr>
        <w:t>49.11</w:t>
      </w:r>
      <w:r w:rsidR="0008716E" w:rsidRPr="00B3715B">
        <w:rPr>
          <w:rFonts w:hint="cs"/>
          <w:b/>
          <w:bCs/>
          <w:rtl/>
          <w:lang w:bidi="ar-EG"/>
        </w:rPr>
        <w:t xml:space="preserve"> </w:t>
      </w:r>
      <w:r w:rsidR="0008716E" w:rsidRPr="00B3715B">
        <w:rPr>
          <w:rtl/>
          <w:lang w:bidi="ar-EG"/>
        </w:rPr>
        <w:t xml:space="preserve">لا يمدد </w:t>
      </w:r>
      <w:r w:rsidR="0008716E" w:rsidRPr="00B3715B">
        <w:rPr>
          <w:rFonts w:hint="cs"/>
          <w:rtl/>
          <w:lang w:bidi="ar-EG"/>
        </w:rPr>
        <w:t>ال</w:t>
      </w:r>
      <w:r w:rsidR="0008716E" w:rsidRPr="00B3715B">
        <w:rPr>
          <w:rtl/>
          <w:lang w:bidi="ar-EG"/>
        </w:rPr>
        <w:t xml:space="preserve">فترة </w:t>
      </w:r>
      <w:r w:rsidR="0008716E" w:rsidRPr="00B3715B">
        <w:rPr>
          <w:rFonts w:hint="cs"/>
          <w:rtl/>
          <w:lang w:bidi="ar-EG"/>
        </w:rPr>
        <w:t>المرحلية</w:t>
      </w:r>
      <w:r w:rsidR="0008716E" w:rsidRPr="00B3715B">
        <w:rPr>
          <w:rtl/>
          <w:lang w:bidi="ar-EG"/>
        </w:rPr>
        <w:t xml:space="preserve"> كما هو محدد </w:t>
      </w:r>
      <w:r w:rsidR="0008716E" w:rsidRPr="00B3715B">
        <w:rPr>
          <w:rFonts w:hint="cs"/>
          <w:rtl/>
          <w:lang w:bidi="ar-EG"/>
        </w:rPr>
        <w:t xml:space="preserve">في البنود في </w:t>
      </w:r>
      <w:r w:rsidR="0008716E" w:rsidRPr="00B3715B">
        <w:rPr>
          <w:spacing w:val="4"/>
          <w:lang w:val="fr-CH" w:bidi="ar-EG"/>
        </w:rPr>
        <w:t>6</w:t>
      </w:r>
      <w:r w:rsidR="0008716E" w:rsidRPr="00B3715B">
        <w:rPr>
          <w:rFonts w:hint="cs"/>
          <w:spacing w:val="4"/>
          <w:sz w:val="8"/>
          <w:szCs w:val="16"/>
          <w:rtl/>
          <w:lang w:val="fr-CH" w:bidi="ar-EG"/>
        </w:rPr>
        <w:t xml:space="preserve">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6</w:t>
      </w:r>
      <w:r w:rsidR="0008716E" w:rsidRPr="00B3715B">
        <w:rPr>
          <w:rFonts w:hint="cs"/>
          <w:spacing w:val="4"/>
          <w:sz w:val="8"/>
          <w:szCs w:val="16"/>
          <w:rtl/>
          <w:lang w:bidi="ar-EG"/>
        </w:rPr>
        <w:t xml:space="preserve"> </w:t>
      </w:r>
      <w:r w:rsidR="0008716E" w:rsidRPr="00B3715B">
        <w:rPr>
          <w:i/>
          <w:iCs/>
          <w:spacing w:val="4"/>
          <w:rtl/>
          <w:lang w:bidi="ar-EG"/>
        </w:rPr>
        <w:t>ب)</w:t>
      </w:r>
      <w:r w:rsidR="0008716E" w:rsidRPr="00B3715B">
        <w:rPr>
          <w:spacing w:val="4"/>
          <w:rtl/>
          <w:lang w:bidi="ar-EG"/>
        </w:rPr>
        <w:t xml:space="preserve"> أو</w:t>
      </w:r>
      <w:r w:rsidR="0008716E" w:rsidRPr="00B3715B">
        <w:rPr>
          <w:rFonts w:hint="cs"/>
          <w:spacing w:val="4"/>
          <w:rtl/>
          <w:lang w:bidi="ar-EG"/>
        </w:rPr>
        <w:t> </w:t>
      </w:r>
      <w:r w:rsidR="0008716E" w:rsidRPr="00B3715B">
        <w:rPr>
          <w:spacing w:val="4"/>
          <w:lang w:bidi="ar-EG"/>
        </w:rPr>
        <w:t>6</w:t>
      </w:r>
      <w:r w:rsidR="0008716E" w:rsidRPr="00B3715B">
        <w:rPr>
          <w:rFonts w:hint="cs"/>
          <w:spacing w:val="4"/>
          <w:sz w:val="4"/>
          <w:szCs w:val="12"/>
          <w:rtl/>
          <w:lang w:bidi="ar-EG"/>
        </w:rPr>
        <w:t xml:space="preserve"> </w:t>
      </w:r>
      <w:r w:rsidR="0008716E" w:rsidRPr="00B3715B">
        <w:rPr>
          <w:i/>
          <w:iCs/>
          <w:spacing w:val="4"/>
          <w:rtl/>
          <w:lang w:bidi="ar-EG"/>
        </w:rPr>
        <w:t>ج)</w:t>
      </w:r>
      <w:r w:rsidR="0008716E" w:rsidRPr="00B3715B">
        <w:rPr>
          <w:spacing w:val="4"/>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 xml:space="preserve">" </w:t>
      </w:r>
      <w:r w:rsidR="0008716E" w:rsidRPr="00B3715B">
        <w:rPr>
          <w:rFonts w:hint="cs"/>
          <w:rtl/>
          <w:lang w:bidi="ar-EG"/>
        </w:rPr>
        <w:t xml:space="preserve">أو البنود </w:t>
      </w:r>
      <w:r w:rsidR="0008716E" w:rsidRPr="00B3715B">
        <w:rPr>
          <w:spacing w:val="4"/>
          <w:lang w:val="fr-CH" w:bidi="ar-EG"/>
        </w:rPr>
        <w:t>7</w:t>
      </w:r>
      <w:r w:rsidR="0008716E" w:rsidRPr="00B3715B">
        <w:rPr>
          <w:spacing w:val="4"/>
          <w:sz w:val="8"/>
          <w:szCs w:val="16"/>
          <w:rtl/>
          <w:lang w:bidi="ar-EG"/>
        </w:rPr>
        <w:t xml:space="preserve">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7</w:t>
      </w:r>
      <w:r w:rsidR="0008716E" w:rsidRPr="00B3715B">
        <w:rPr>
          <w:rFonts w:hint="cs"/>
          <w:spacing w:val="4"/>
          <w:sz w:val="12"/>
          <w:szCs w:val="20"/>
          <w:rtl/>
          <w:lang w:bidi="ar-EG"/>
        </w:rPr>
        <w:t xml:space="preserve"> </w:t>
      </w:r>
      <w:r w:rsidR="0008716E" w:rsidRPr="00B3715B">
        <w:rPr>
          <w:i/>
          <w:iCs/>
          <w:spacing w:val="4"/>
          <w:rtl/>
          <w:lang w:bidi="ar-EG"/>
        </w:rPr>
        <w:t>ب)</w:t>
      </w:r>
      <w:r w:rsidR="0008716E" w:rsidRPr="00B3715B">
        <w:rPr>
          <w:spacing w:val="4"/>
          <w:rtl/>
          <w:lang w:bidi="ar-EG"/>
        </w:rPr>
        <w:t xml:space="preserve"> أو </w:t>
      </w:r>
      <w:r w:rsidR="0008716E" w:rsidRPr="00B3715B">
        <w:rPr>
          <w:spacing w:val="4"/>
          <w:lang w:bidi="ar-EG"/>
        </w:rPr>
        <w:t>7</w:t>
      </w:r>
      <w:r w:rsidR="0008716E" w:rsidRPr="00B3715B">
        <w:rPr>
          <w:rFonts w:hint="cs"/>
          <w:spacing w:val="4"/>
          <w:sz w:val="4"/>
          <w:szCs w:val="12"/>
          <w:rtl/>
          <w:lang w:bidi="ar-EG"/>
        </w:rPr>
        <w:t xml:space="preserve"> </w:t>
      </w:r>
      <w:r w:rsidR="0008716E" w:rsidRPr="00B3715B">
        <w:rPr>
          <w:i/>
          <w:iCs/>
          <w:spacing w:val="4"/>
          <w:rtl/>
          <w:lang w:bidi="ar-EG"/>
        </w:rPr>
        <w:t>ج)</w:t>
      </w:r>
      <w:r w:rsidR="0008716E" w:rsidRPr="00B3715B">
        <w:rPr>
          <w:spacing w:val="4"/>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w:t>
      </w:r>
      <w:r w:rsidR="0008716E" w:rsidRPr="00B3715B">
        <w:rPr>
          <w:rFonts w:hint="cs"/>
          <w:rtl/>
        </w:rPr>
        <w:t xml:space="preserve">كما هو مطبق، </w:t>
      </w:r>
      <w:r w:rsidR="0008716E" w:rsidRPr="00B3715B">
        <w:rPr>
          <w:rtl/>
          <w:lang w:bidi="ar-EG"/>
        </w:rPr>
        <w:t xml:space="preserve">ولا </w:t>
      </w:r>
      <w:r w:rsidR="0008716E" w:rsidRPr="00B3715B">
        <w:rPr>
          <w:rFonts w:hint="cs"/>
          <w:rtl/>
          <w:lang w:bidi="ar-EG"/>
        </w:rPr>
        <w:t>يخفض</w:t>
      </w:r>
      <w:r w:rsidR="0008716E" w:rsidRPr="00B3715B">
        <w:rPr>
          <w:rtl/>
          <w:lang w:bidi="ar-EG"/>
        </w:rPr>
        <w:t xml:space="preserve"> من المتطلبات المرتبطة بأي من </w:t>
      </w:r>
      <w:r w:rsidR="0008716E" w:rsidRPr="00B3715B">
        <w:rPr>
          <w:rFonts w:hint="cs"/>
          <w:rtl/>
          <w:lang w:bidi="ar-EG"/>
        </w:rPr>
        <w:t>المراحل المتبقية</w:t>
      </w:r>
      <w:r w:rsidR="0008716E" w:rsidRPr="00B3715B">
        <w:rPr>
          <w:rtl/>
          <w:lang w:bidi="ar-EG"/>
        </w:rPr>
        <w:t xml:space="preserve"> على النحو </w:t>
      </w:r>
      <w:r w:rsidR="0008716E" w:rsidRPr="00B3715B">
        <w:rPr>
          <w:rFonts w:hint="cs"/>
          <w:rtl/>
          <w:lang w:bidi="ar-EG"/>
        </w:rPr>
        <w:t xml:space="preserve">المحتسب </w:t>
      </w:r>
      <w:r w:rsidR="0008716E" w:rsidRPr="00B3715B">
        <w:rPr>
          <w:rtl/>
          <w:lang w:bidi="ar-EG"/>
        </w:rPr>
        <w:t xml:space="preserve">من </w:t>
      </w:r>
      <w:r w:rsidR="0008716E" w:rsidRPr="00B3715B">
        <w:rPr>
          <w:rFonts w:hint="cs"/>
          <w:rtl/>
        </w:rPr>
        <w:t xml:space="preserve">من </w:t>
      </w:r>
      <w:r w:rsidR="0008716E" w:rsidRPr="00B3715B">
        <w:rPr>
          <w:rFonts w:hint="cs"/>
          <w:rtl/>
          <w:lang w:bidi="ar-EG"/>
        </w:rPr>
        <w:t xml:space="preserve">البنود في </w:t>
      </w:r>
      <w:r w:rsidR="0008716E" w:rsidRPr="00B3715B">
        <w:rPr>
          <w:spacing w:val="4"/>
          <w:lang w:val="fr-CH" w:bidi="ar-EG"/>
        </w:rPr>
        <w:t>6</w:t>
      </w:r>
      <w:r w:rsidR="0008716E" w:rsidRPr="00B3715B">
        <w:rPr>
          <w:rFonts w:hint="cs"/>
          <w:spacing w:val="4"/>
          <w:sz w:val="8"/>
          <w:szCs w:val="16"/>
          <w:rtl/>
          <w:lang w:val="fr-CH" w:bidi="ar-EG"/>
        </w:rPr>
        <w:t xml:space="preserve">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6</w:t>
      </w:r>
      <w:r w:rsidR="0008716E" w:rsidRPr="00B3715B">
        <w:rPr>
          <w:rFonts w:hint="cs"/>
          <w:spacing w:val="4"/>
          <w:sz w:val="8"/>
          <w:szCs w:val="16"/>
          <w:rtl/>
          <w:lang w:bidi="ar-EG"/>
        </w:rPr>
        <w:t xml:space="preserve"> </w:t>
      </w:r>
      <w:r w:rsidR="0008716E" w:rsidRPr="00B3715B">
        <w:rPr>
          <w:i/>
          <w:iCs/>
          <w:spacing w:val="4"/>
          <w:rtl/>
          <w:lang w:bidi="ar-EG"/>
        </w:rPr>
        <w:t>ب)</w:t>
      </w:r>
      <w:r w:rsidR="0008716E" w:rsidRPr="00B3715B">
        <w:rPr>
          <w:spacing w:val="4"/>
          <w:rtl/>
          <w:lang w:bidi="ar-EG"/>
        </w:rPr>
        <w:t xml:space="preserve"> أو</w:t>
      </w:r>
      <w:r w:rsidR="0008716E" w:rsidRPr="00B3715B">
        <w:rPr>
          <w:rFonts w:hint="cs"/>
          <w:spacing w:val="4"/>
          <w:rtl/>
          <w:lang w:bidi="ar-EG"/>
        </w:rPr>
        <w:t> </w:t>
      </w:r>
      <w:r w:rsidR="0008716E" w:rsidRPr="00B3715B">
        <w:rPr>
          <w:spacing w:val="4"/>
          <w:lang w:bidi="ar-EG"/>
        </w:rPr>
        <w:t>6</w:t>
      </w:r>
      <w:r w:rsidR="0008716E" w:rsidRPr="00B3715B">
        <w:rPr>
          <w:rFonts w:hint="cs"/>
          <w:spacing w:val="4"/>
          <w:sz w:val="10"/>
          <w:szCs w:val="18"/>
          <w:rtl/>
          <w:lang w:bidi="ar-EG"/>
        </w:rPr>
        <w:t xml:space="preserve"> </w:t>
      </w:r>
      <w:r w:rsidR="0008716E" w:rsidRPr="00B3715B">
        <w:rPr>
          <w:i/>
          <w:iCs/>
          <w:spacing w:val="4"/>
          <w:rtl/>
          <w:lang w:bidi="ar-EG"/>
        </w:rPr>
        <w:t>ج)</w:t>
      </w:r>
      <w:r w:rsidR="0008716E" w:rsidRPr="00B3715B">
        <w:rPr>
          <w:spacing w:val="4"/>
          <w:rtl/>
          <w:lang w:bidi="ar-EG"/>
        </w:rPr>
        <w:t xml:space="preserve"> </w:t>
      </w:r>
      <w:r w:rsidR="0008716E" w:rsidRPr="00B3715B">
        <w:rPr>
          <w:rtl/>
          <w:lang w:bidi="ar-EG"/>
        </w:rPr>
        <w:t xml:space="preserve">من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 xml:space="preserve">" </w:t>
      </w:r>
      <w:r w:rsidR="0008716E" w:rsidRPr="00B3715B">
        <w:rPr>
          <w:rFonts w:hint="cs"/>
          <w:rtl/>
          <w:lang w:bidi="ar-EG"/>
        </w:rPr>
        <w:t xml:space="preserve">أو البنود </w:t>
      </w:r>
      <w:r w:rsidR="0008716E" w:rsidRPr="00B3715B">
        <w:rPr>
          <w:spacing w:val="4"/>
          <w:lang w:val="fr-CH" w:bidi="ar-EG"/>
        </w:rPr>
        <w:t>7</w:t>
      </w:r>
      <w:r w:rsidR="0008716E" w:rsidRPr="00B3715B">
        <w:rPr>
          <w:spacing w:val="4"/>
          <w:rtl/>
          <w:lang w:bidi="ar-EG"/>
        </w:rPr>
        <w:t xml:space="preserve"> </w:t>
      </w:r>
      <w:r w:rsidR="0008716E" w:rsidRPr="00B3715B">
        <w:rPr>
          <w:i/>
          <w:iCs/>
          <w:spacing w:val="4"/>
          <w:rtl/>
          <w:lang w:bidi="ar-EG"/>
        </w:rPr>
        <w:t>أ)</w:t>
      </w:r>
      <w:r w:rsidR="0008716E" w:rsidRPr="00B3715B">
        <w:rPr>
          <w:spacing w:val="4"/>
          <w:rtl/>
          <w:lang w:bidi="ar-EG"/>
        </w:rPr>
        <w:t xml:space="preserve"> أو </w:t>
      </w:r>
      <w:r w:rsidR="0008716E" w:rsidRPr="00B3715B">
        <w:rPr>
          <w:spacing w:val="4"/>
          <w:lang w:bidi="ar-EG"/>
        </w:rPr>
        <w:t>7</w:t>
      </w:r>
      <w:r w:rsidR="0008716E">
        <w:rPr>
          <w:rFonts w:hint="cs"/>
          <w:spacing w:val="4"/>
          <w:rtl/>
          <w:lang w:bidi="ar-EG"/>
        </w:rPr>
        <w:t xml:space="preserve"> </w:t>
      </w:r>
      <w:r w:rsidR="0008716E" w:rsidRPr="00B3715B">
        <w:rPr>
          <w:i/>
          <w:iCs/>
          <w:spacing w:val="4"/>
          <w:rtl/>
          <w:lang w:bidi="ar-EG"/>
        </w:rPr>
        <w:t>ب)</w:t>
      </w:r>
      <w:r w:rsidR="0008716E" w:rsidRPr="00B3715B">
        <w:rPr>
          <w:spacing w:val="4"/>
          <w:rtl/>
          <w:lang w:bidi="ar-EG"/>
        </w:rPr>
        <w:t xml:space="preserve"> أو </w:t>
      </w:r>
      <w:r w:rsidR="0008716E" w:rsidRPr="00B3715B">
        <w:rPr>
          <w:spacing w:val="4"/>
          <w:lang w:bidi="ar-EG"/>
        </w:rPr>
        <w:t>7</w:t>
      </w:r>
      <w:r w:rsidR="0008716E">
        <w:rPr>
          <w:rFonts w:hint="eastAsia"/>
          <w:spacing w:val="4"/>
          <w:rtl/>
          <w:lang w:bidi="ar-EG"/>
        </w:rPr>
        <w:t> </w:t>
      </w:r>
      <w:r w:rsidR="0008716E" w:rsidRPr="00B3715B">
        <w:rPr>
          <w:i/>
          <w:iCs/>
          <w:spacing w:val="4"/>
          <w:rtl/>
          <w:lang w:bidi="ar-EG"/>
        </w:rPr>
        <w:t>ج)</w:t>
      </w:r>
      <w:r w:rsidR="0008716E" w:rsidRPr="00B3715B">
        <w:rPr>
          <w:spacing w:val="4"/>
          <w:rtl/>
          <w:lang w:bidi="ar-EG"/>
        </w:rPr>
        <w:t xml:space="preserve"> </w:t>
      </w:r>
      <w:r w:rsidR="0008716E" w:rsidRPr="00B3715B">
        <w:rPr>
          <w:rtl/>
          <w:lang w:bidi="ar-EG"/>
        </w:rPr>
        <w:t>من</w:t>
      </w:r>
      <w:r w:rsidR="0008716E" w:rsidRPr="00B3715B">
        <w:rPr>
          <w:rFonts w:hint="cs"/>
          <w:rtl/>
          <w:lang w:bidi="ar-EG"/>
        </w:rPr>
        <w:t> </w:t>
      </w:r>
      <w:r w:rsidR="0008716E" w:rsidRPr="00B3715B">
        <w:rPr>
          <w:rFonts w:hint="cs"/>
          <w:i/>
          <w:iCs/>
          <w:rtl/>
          <w:lang w:bidi="ar-EG"/>
        </w:rPr>
        <w:t>"</w:t>
      </w:r>
      <w:r w:rsidR="0008716E" w:rsidRPr="00B3715B">
        <w:rPr>
          <w:i/>
          <w:iCs/>
          <w:rtl/>
          <w:lang w:bidi="ar-EG"/>
        </w:rPr>
        <w:t>يقرر</w:t>
      </w:r>
      <w:r w:rsidR="0008716E" w:rsidRPr="00B3715B">
        <w:rPr>
          <w:rFonts w:hint="cs"/>
          <w:i/>
          <w:iCs/>
          <w:rtl/>
          <w:lang w:bidi="ar-EG"/>
        </w:rPr>
        <w:t>"</w:t>
      </w:r>
      <w:r w:rsidR="0008716E" w:rsidRPr="00B3715B">
        <w:rPr>
          <w:rFonts w:hint="cs"/>
          <w:rtl/>
          <w:lang w:bidi="ar-EG"/>
        </w:rPr>
        <w:t>، حسب الاقتضاء؛</w:t>
      </w:r>
    </w:p>
    <w:p w14:paraId="5BD44076" w14:textId="0A2BCB1F" w:rsidR="00946BA1" w:rsidRDefault="0008716E" w:rsidP="009A502B">
      <w:pPr>
        <w:rPr>
          <w:rtl/>
          <w:lang w:bidi="ar-EG"/>
        </w:rPr>
      </w:pPr>
      <w:r w:rsidRPr="00B3715B">
        <w:rPr>
          <w:lang w:bidi="ar-EG"/>
        </w:rPr>
        <w:t>17</w:t>
      </w:r>
      <w:r w:rsidRPr="00B3715B">
        <w:rPr>
          <w:lang w:bidi="ar-EG"/>
        </w:rPr>
        <w:tab/>
      </w:r>
      <w:r w:rsidR="0021734F">
        <w:rPr>
          <w:rFonts w:hint="cs"/>
          <w:rtl/>
        </w:rPr>
        <w:t xml:space="preserve">أنه في حالة بقاء </w:t>
      </w:r>
      <w:r w:rsidR="00605DA7">
        <w:rPr>
          <w:rFonts w:hint="cs"/>
          <w:rtl/>
        </w:rPr>
        <w:t>إجمالي</w:t>
      </w:r>
      <w:r w:rsidR="0021734F">
        <w:rPr>
          <w:rFonts w:hint="cs"/>
          <w:rtl/>
        </w:rPr>
        <w:t xml:space="preserve"> عدد السواتل للنظام غير المستقر بالنسبة إلى الأرض لفترة ثلاث سنوات متواصلة أقل من </w:t>
      </w:r>
      <w:r w:rsidR="00400096">
        <w:t>%100</w:t>
      </w:r>
      <w:r w:rsidR="0021734F">
        <w:rPr>
          <w:rFonts w:hint="cs"/>
          <w:rtl/>
        </w:rPr>
        <w:t xml:space="preserve"> </w:t>
      </w:r>
      <w:r w:rsidR="00901B22">
        <w:rPr>
          <w:rFonts w:hint="cs"/>
          <w:rtl/>
        </w:rPr>
        <w:t xml:space="preserve">(مقرباً إلى العدد الصحيح الأدنى) من </w:t>
      </w:r>
      <w:r w:rsidR="00605DA7">
        <w:rPr>
          <w:rFonts w:hint="cs"/>
          <w:rtl/>
        </w:rPr>
        <w:t>إجمالي</w:t>
      </w:r>
      <w:r w:rsidR="00901B22">
        <w:rPr>
          <w:rFonts w:hint="cs"/>
          <w:rtl/>
        </w:rPr>
        <w:t xml:space="preserve"> عدد السواتل المسجل في السجل الأساسي بعد تطبيق المرحلة الثالثة، تقوم الإدارة المبلغة</w:t>
      </w:r>
      <w:r w:rsidR="00605DA7">
        <w:rPr>
          <w:rFonts w:hint="cs"/>
          <w:rtl/>
        </w:rPr>
        <w:t xml:space="preserve">، في غضون </w:t>
      </w:r>
      <w:r w:rsidR="00400096">
        <w:t>90</w:t>
      </w:r>
      <w:r w:rsidR="00605DA7">
        <w:rPr>
          <w:rFonts w:hint="cs"/>
          <w:rtl/>
        </w:rPr>
        <w:t xml:space="preserve"> يوماً من </w:t>
      </w:r>
      <w:r w:rsidR="0093798C">
        <w:rPr>
          <w:rFonts w:hint="cs"/>
          <w:rtl/>
        </w:rPr>
        <w:t xml:space="preserve">انقضاء </w:t>
      </w:r>
      <w:r w:rsidR="00605DA7">
        <w:rPr>
          <w:rFonts w:hint="cs"/>
          <w:rtl/>
        </w:rPr>
        <w:t>فترة السنوات الثلاث،</w:t>
      </w:r>
      <w:r w:rsidR="00901B22">
        <w:rPr>
          <w:rFonts w:hint="cs"/>
          <w:rtl/>
        </w:rPr>
        <w:t xml:space="preserve"> بإبلاغ المكتب بالعدد الإجمالي </w:t>
      </w:r>
      <w:proofErr w:type="spellStart"/>
      <w:r w:rsidR="00901B22">
        <w:rPr>
          <w:rFonts w:hint="cs"/>
          <w:rtl/>
        </w:rPr>
        <w:t>لسواتل</w:t>
      </w:r>
      <w:proofErr w:type="spellEnd"/>
      <w:r w:rsidR="00901B22">
        <w:rPr>
          <w:rFonts w:hint="cs"/>
          <w:rtl/>
        </w:rPr>
        <w:t xml:space="preserve"> النظام غير المستقر بالنسبة إلى الأرض في نهاية فترة السنوات الثلاث</w:t>
      </w:r>
      <w:r w:rsidR="00605DA7">
        <w:rPr>
          <w:rFonts w:hint="cs"/>
          <w:rtl/>
        </w:rPr>
        <w:t xml:space="preserve"> وتُعدّل </w:t>
      </w:r>
      <w:r w:rsidR="0093798C">
        <w:rPr>
          <w:rFonts w:hint="cs"/>
          <w:rtl/>
        </w:rPr>
        <w:t>البيانات في السجل الأساسي</w:t>
      </w:r>
      <w:r w:rsidR="00605DA7">
        <w:rPr>
          <w:rFonts w:hint="cs"/>
          <w:rtl/>
        </w:rPr>
        <w:t xml:space="preserve"> على النحو المناسب وفقاً للفقرة</w:t>
      </w:r>
      <w:r w:rsidR="0093798C">
        <w:rPr>
          <w:rFonts w:hint="eastAsia"/>
          <w:rtl/>
        </w:rPr>
        <w:t> </w:t>
      </w:r>
      <w:r w:rsidR="00400096">
        <w:t>14</w:t>
      </w:r>
      <w:r w:rsidR="00605DA7">
        <w:rPr>
          <w:rFonts w:hint="cs"/>
          <w:rtl/>
        </w:rPr>
        <w:t xml:space="preserve"> من </w:t>
      </w:r>
      <w:r w:rsidR="00605DA7" w:rsidRPr="00605DA7">
        <w:rPr>
          <w:rFonts w:hint="cs"/>
          <w:i/>
          <w:iCs/>
          <w:rtl/>
        </w:rPr>
        <w:t>"يقرر".</w:t>
      </w:r>
    </w:p>
    <w:p w14:paraId="149632C7" w14:textId="48D9851B" w:rsidR="0008716E" w:rsidRPr="00B3715B" w:rsidRDefault="0008716E" w:rsidP="00946BA1">
      <w:pPr>
        <w:pStyle w:val="Call"/>
        <w:rPr>
          <w:rtl/>
          <w:lang w:bidi="ar-EG"/>
        </w:rPr>
      </w:pPr>
      <w:r w:rsidRPr="00B3715B">
        <w:rPr>
          <w:rtl/>
          <w:lang w:bidi="ar-EG"/>
        </w:rPr>
        <w:t>يكلف مكتب الاتصالات الراديوية</w:t>
      </w:r>
    </w:p>
    <w:p w14:paraId="6126A846" w14:textId="27D6DE84" w:rsidR="0008716E" w:rsidRPr="00F634D4" w:rsidRDefault="0008716E" w:rsidP="0008716E">
      <w:pPr>
        <w:rPr>
          <w:rtl/>
          <w:lang w:bidi="ar-EG"/>
        </w:rPr>
      </w:pPr>
      <w:r w:rsidRPr="00F634D4">
        <w:rPr>
          <w:rFonts w:hint="cs"/>
          <w:rtl/>
          <w:lang w:bidi="ar-EG"/>
        </w:rPr>
        <w:t xml:space="preserve">باتخاذ </w:t>
      </w:r>
      <w:r w:rsidRPr="00F634D4">
        <w:rPr>
          <w:rtl/>
          <w:lang w:bidi="ar-EG"/>
        </w:rPr>
        <w:t>الإجراءات اللازمة لتنفيذ هذا القرار</w:t>
      </w:r>
      <w:r w:rsidRPr="00F634D4">
        <w:rPr>
          <w:rFonts w:hint="cs"/>
          <w:rtl/>
          <w:lang w:bidi="ar-EG"/>
        </w:rPr>
        <w:t xml:space="preserve"> ورفع تقرير عن </w:t>
      </w:r>
      <w:r w:rsidR="00F634D4" w:rsidRPr="00F634D4">
        <w:rPr>
          <w:rFonts w:hint="cs"/>
          <w:rtl/>
          <w:lang w:bidi="ar-EG"/>
        </w:rPr>
        <w:t>أي صعوبات يواجهها في</w:t>
      </w:r>
      <w:r w:rsidRPr="00F634D4">
        <w:rPr>
          <w:rtl/>
          <w:lang w:bidi="ar-EG"/>
        </w:rPr>
        <w:t xml:space="preserve"> تنفيذ هذا القرار</w:t>
      </w:r>
      <w:r w:rsidRPr="00F634D4">
        <w:rPr>
          <w:rFonts w:hint="cs"/>
          <w:rtl/>
          <w:lang w:bidi="ar-EG"/>
        </w:rPr>
        <w:t xml:space="preserve"> إلى</w:t>
      </w:r>
      <w:r w:rsidRPr="00F634D4">
        <w:rPr>
          <w:rtl/>
          <w:lang w:bidi="ar-EG"/>
        </w:rPr>
        <w:t xml:space="preserve"> </w:t>
      </w:r>
      <w:r w:rsidR="00F634D4" w:rsidRPr="00F634D4">
        <w:rPr>
          <w:rFonts w:hint="cs"/>
          <w:rtl/>
          <w:lang w:bidi="ar-EG"/>
        </w:rPr>
        <w:t>المؤتمر العالمي المقبل</w:t>
      </w:r>
      <w:r w:rsidRPr="00F634D4">
        <w:rPr>
          <w:rtl/>
          <w:lang w:bidi="ar-EG"/>
        </w:rPr>
        <w:t xml:space="preserve"> للاتصالات</w:t>
      </w:r>
      <w:r w:rsidRPr="00F634D4">
        <w:rPr>
          <w:rFonts w:hint="cs"/>
          <w:rtl/>
          <w:lang w:bidi="ar-EG"/>
        </w:rPr>
        <w:t> </w:t>
      </w:r>
      <w:r w:rsidRPr="00F634D4">
        <w:rPr>
          <w:rtl/>
          <w:lang w:bidi="ar-EG"/>
        </w:rPr>
        <w:t>الراديوية.</w:t>
      </w:r>
    </w:p>
    <w:p w14:paraId="0029AAF2" w14:textId="176597C9" w:rsidR="0008716E" w:rsidRPr="00A94F77" w:rsidRDefault="0008716E" w:rsidP="0008716E">
      <w:pPr>
        <w:pStyle w:val="AnnexNo"/>
        <w:rPr>
          <w:rtl/>
        </w:rPr>
      </w:pPr>
      <w:r w:rsidRPr="00A94F77">
        <w:rPr>
          <w:rFonts w:hint="cs"/>
          <w:rtl/>
        </w:rPr>
        <w:t>ال</w:t>
      </w:r>
      <w:r w:rsidRPr="00A94F77">
        <w:rPr>
          <w:rtl/>
        </w:rPr>
        <w:t>ملحـق </w:t>
      </w:r>
      <w:r w:rsidRPr="00A94F77">
        <w:t>1</w:t>
      </w:r>
      <w:r w:rsidRPr="00A94F77">
        <w:rPr>
          <w:rtl/>
        </w:rPr>
        <w:t xml:space="preserve"> </w:t>
      </w:r>
      <w:r w:rsidRPr="00A94F77">
        <w:rPr>
          <w:rFonts w:hint="cs"/>
          <w:rtl/>
        </w:rPr>
        <w:t xml:space="preserve">بمشروع </w:t>
      </w:r>
      <w:r w:rsidRPr="00A94F77">
        <w:rPr>
          <w:rtl/>
        </w:rPr>
        <w:t>القـرار</w:t>
      </w:r>
      <w:r w:rsidRPr="00A94F77">
        <w:rPr>
          <w:rFonts w:hint="cs"/>
          <w:rtl/>
        </w:rPr>
        <w:t xml:space="preserve"> الجديد</w:t>
      </w:r>
      <w:r>
        <w:rPr>
          <w:rFonts w:hint="cs"/>
          <w:rtl/>
        </w:rPr>
        <w:t xml:space="preserve"> </w:t>
      </w:r>
      <w:r w:rsidRPr="00A94F77">
        <w:t>[</w:t>
      </w:r>
      <w:r w:rsidR="00936EB3">
        <w:rPr>
          <w:lang w:val="en-US"/>
        </w:rPr>
        <w:t>AUS/</w:t>
      </w:r>
      <w:r w:rsidRPr="00A94F77">
        <w:rPr>
          <w:bCs/>
          <w:szCs w:val="24"/>
          <w:lang w:eastAsia="zh-CN"/>
        </w:rPr>
        <w:t>A7(A)-</w:t>
      </w:r>
      <w:r w:rsidRPr="00A94F77">
        <w:t>NGSO-MILESTONES] (WRC-19)</w:t>
      </w:r>
    </w:p>
    <w:p w14:paraId="598FA3F6" w14:textId="77777777" w:rsidR="0008716E" w:rsidRPr="00A94F77" w:rsidRDefault="0008716E" w:rsidP="0008716E">
      <w:pPr>
        <w:pStyle w:val="Annextitle"/>
        <w:rPr>
          <w:rtl/>
        </w:rPr>
      </w:pPr>
      <w:r w:rsidRPr="00A94F77">
        <w:rPr>
          <w:rtl/>
        </w:rPr>
        <w:t xml:space="preserve">معلومات </w:t>
      </w:r>
      <w:r w:rsidRPr="00A94F77">
        <w:rPr>
          <w:rFonts w:hint="cs"/>
          <w:rtl/>
        </w:rPr>
        <w:t>يتعين تقديمها عن المحطات الفضائية المنشورة</w:t>
      </w:r>
    </w:p>
    <w:p w14:paraId="7691E7FC" w14:textId="77777777" w:rsidR="0008716E" w:rsidRPr="00A94F77" w:rsidRDefault="0008716E" w:rsidP="0008716E">
      <w:pPr>
        <w:pStyle w:val="Headingb"/>
        <w:rPr>
          <w:rtl/>
          <w:lang w:bidi="ar-SY"/>
        </w:rPr>
      </w:pPr>
      <w:r w:rsidRPr="00A94F77">
        <w:t>A</w:t>
      </w:r>
      <w:r w:rsidRPr="00A94F77">
        <w:tab/>
      </w:r>
      <w:r w:rsidRPr="00A94F77">
        <w:rPr>
          <w:rFonts w:hint="cs"/>
          <w:rtl/>
        </w:rPr>
        <w:t>معلومات النظام الساتلي</w:t>
      </w:r>
    </w:p>
    <w:p w14:paraId="567DB20C" w14:textId="77777777" w:rsidR="0008716E" w:rsidRPr="00A94F77" w:rsidRDefault="0008716E" w:rsidP="0008716E">
      <w:pPr>
        <w:pStyle w:val="enumlev1"/>
        <w:rPr>
          <w:rtl/>
          <w:lang w:bidi="ar-EG"/>
        </w:rPr>
      </w:pPr>
      <w:r w:rsidRPr="00A94F77">
        <w:rPr>
          <w:lang w:bidi="ar-EG"/>
        </w:rPr>
        <w:t>1</w:t>
      </w:r>
      <w:r w:rsidRPr="00A94F77">
        <w:rPr>
          <w:lang w:bidi="ar-EG"/>
        </w:rPr>
        <w:tab/>
      </w:r>
      <w:r w:rsidRPr="00A94F77">
        <w:rPr>
          <w:rFonts w:hint="cs"/>
          <w:rtl/>
          <w:lang w:bidi="ar-EG"/>
        </w:rPr>
        <w:t xml:space="preserve">اسم </w:t>
      </w:r>
      <w:r w:rsidRPr="00A94F77">
        <w:rPr>
          <w:rFonts w:hint="cs"/>
          <w:rtl/>
        </w:rPr>
        <w:t>النظام الساتلي</w:t>
      </w:r>
    </w:p>
    <w:p w14:paraId="2F2447CF" w14:textId="77777777" w:rsidR="0008716E" w:rsidRPr="00A94F77" w:rsidRDefault="0008716E" w:rsidP="0008716E">
      <w:pPr>
        <w:pStyle w:val="enumlev1"/>
        <w:rPr>
          <w:lang w:bidi="ar-EG"/>
        </w:rPr>
      </w:pPr>
      <w:r w:rsidRPr="00A94F77">
        <w:rPr>
          <w:lang w:bidi="ar-EG"/>
        </w:rPr>
        <w:t>2</w:t>
      </w:r>
      <w:r w:rsidRPr="00A94F77">
        <w:rPr>
          <w:lang w:bidi="ar-EG"/>
        </w:rPr>
        <w:tab/>
      </w:r>
      <w:r w:rsidRPr="00A94F77">
        <w:rPr>
          <w:rFonts w:hint="cs"/>
          <w:rtl/>
          <w:lang w:bidi="ar-EG"/>
        </w:rPr>
        <w:t>اسم الإدارة المبلغة</w:t>
      </w:r>
    </w:p>
    <w:p w14:paraId="1DE394B0" w14:textId="77777777" w:rsidR="0008716E" w:rsidRPr="0066785D" w:rsidRDefault="0008716E" w:rsidP="0008716E">
      <w:pPr>
        <w:pStyle w:val="enumlev1"/>
        <w:rPr>
          <w:rtl/>
          <w:lang w:bidi="ar-EG"/>
        </w:rPr>
      </w:pPr>
      <w:r w:rsidRPr="0066785D">
        <w:rPr>
          <w:lang w:bidi="ar-EG"/>
        </w:rPr>
        <w:t>3</w:t>
      </w:r>
      <w:r w:rsidRPr="0066785D">
        <w:rPr>
          <w:lang w:bidi="ar-EG"/>
        </w:rPr>
        <w:tab/>
      </w:r>
      <w:r w:rsidRPr="0066785D">
        <w:rPr>
          <w:rFonts w:hint="eastAsia"/>
          <w:rtl/>
          <w:lang w:bidi="ar-EG"/>
        </w:rPr>
        <w:t>مجموع</w:t>
      </w:r>
      <w:r w:rsidRPr="0066785D">
        <w:rPr>
          <w:rFonts w:hint="cs"/>
          <w:rtl/>
          <w:lang w:bidi="ar-EG"/>
        </w:rPr>
        <w:t xml:space="preserve"> </w:t>
      </w:r>
      <w:r w:rsidRPr="0066785D">
        <w:rPr>
          <w:rtl/>
          <w:lang w:bidi="ar-EG"/>
        </w:rPr>
        <w:t xml:space="preserve">عدد المحطات الفضائية </w:t>
      </w:r>
      <w:r w:rsidRPr="0066785D">
        <w:rPr>
          <w:rFonts w:hint="cs"/>
          <w:rtl/>
          <w:lang w:bidi="ar-EG"/>
        </w:rPr>
        <w:t>المنشورة</w:t>
      </w:r>
      <w:r w:rsidRPr="0066785D">
        <w:rPr>
          <w:rtl/>
          <w:lang w:bidi="ar-EG"/>
        </w:rPr>
        <w:t>.</w:t>
      </w:r>
    </w:p>
    <w:p w14:paraId="3ECBD82A" w14:textId="77777777" w:rsidR="0008716E" w:rsidRPr="0066785D" w:rsidRDefault="0008716E" w:rsidP="0008716E">
      <w:pPr>
        <w:pStyle w:val="Headingb"/>
        <w:rPr>
          <w:rtl/>
        </w:rPr>
      </w:pPr>
      <w:r w:rsidRPr="0066785D">
        <w:t>B</w:t>
      </w:r>
      <w:r w:rsidRPr="0066785D">
        <w:tab/>
      </w:r>
      <w:r w:rsidRPr="0066785D">
        <w:rPr>
          <w:rFonts w:hint="eastAsia"/>
          <w:rtl/>
        </w:rPr>
        <w:t>معلومات</w:t>
      </w:r>
      <w:r w:rsidRPr="0066785D">
        <w:rPr>
          <w:rtl/>
        </w:rPr>
        <w:t xml:space="preserve"> </w:t>
      </w:r>
      <w:r w:rsidRPr="0066785D">
        <w:rPr>
          <w:rFonts w:hint="eastAsia"/>
          <w:rtl/>
          <w:lang w:bidi="ar-SA"/>
        </w:rPr>
        <w:t>الإطلاق</w:t>
      </w:r>
      <w:r w:rsidRPr="0066785D">
        <w:rPr>
          <w:rtl/>
          <w:lang w:bidi="ar-SA"/>
        </w:rPr>
        <w:t xml:space="preserve"> </w:t>
      </w:r>
      <w:r w:rsidRPr="0066785D">
        <w:rPr>
          <w:rFonts w:hint="eastAsia"/>
          <w:rtl/>
        </w:rPr>
        <w:t>التي</w:t>
      </w:r>
      <w:r w:rsidRPr="0066785D">
        <w:rPr>
          <w:rtl/>
        </w:rPr>
        <w:t xml:space="preserve"> </w:t>
      </w:r>
      <w:r w:rsidRPr="0066785D">
        <w:rPr>
          <w:rFonts w:hint="eastAsia"/>
          <w:rtl/>
        </w:rPr>
        <w:t>يتعين</w:t>
      </w:r>
      <w:r w:rsidRPr="0066785D">
        <w:rPr>
          <w:rtl/>
        </w:rPr>
        <w:t xml:space="preserve"> </w:t>
      </w:r>
      <w:r w:rsidRPr="0066785D">
        <w:rPr>
          <w:rFonts w:hint="eastAsia"/>
          <w:rtl/>
        </w:rPr>
        <w:t>توفيرها</w:t>
      </w:r>
      <w:r w:rsidRPr="0066785D">
        <w:rPr>
          <w:rtl/>
        </w:rPr>
        <w:t xml:space="preserve"> </w:t>
      </w:r>
      <w:r w:rsidRPr="0066785D">
        <w:rPr>
          <w:rFonts w:hint="eastAsia"/>
          <w:rtl/>
        </w:rPr>
        <w:t>لكل</w:t>
      </w:r>
      <w:r w:rsidRPr="0066785D">
        <w:rPr>
          <w:rtl/>
        </w:rPr>
        <w:t xml:space="preserve"> </w:t>
      </w:r>
      <w:r w:rsidRPr="0066785D">
        <w:rPr>
          <w:rFonts w:hint="eastAsia"/>
          <w:rtl/>
        </w:rPr>
        <w:t>محطة</w:t>
      </w:r>
      <w:r w:rsidRPr="0066785D">
        <w:rPr>
          <w:rtl/>
        </w:rPr>
        <w:t xml:space="preserve"> </w:t>
      </w:r>
      <w:r w:rsidRPr="0066785D">
        <w:rPr>
          <w:rFonts w:hint="eastAsia"/>
          <w:rtl/>
        </w:rPr>
        <w:t>فضائية</w:t>
      </w:r>
      <w:r w:rsidRPr="0066785D">
        <w:rPr>
          <w:rtl/>
        </w:rPr>
        <w:t xml:space="preserve"> </w:t>
      </w:r>
      <w:r w:rsidRPr="0066785D">
        <w:rPr>
          <w:rFonts w:hint="eastAsia"/>
          <w:rtl/>
        </w:rPr>
        <w:t>منشورة</w:t>
      </w:r>
    </w:p>
    <w:p w14:paraId="2D308DE3" w14:textId="77777777" w:rsidR="0008716E" w:rsidRPr="00A94F77" w:rsidRDefault="0008716E" w:rsidP="0008716E">
      <w:pPr>
        <w:pStyle w:val="enumlev1"/>
        <w:rPr>
          <w:lang w:bidi="ar-EG"/>
        </w:rPr>
      </w:pPr>
      <w:r w:rsidRPr="0066785D">
        <w:rPr>
          <w:lang w:bidi="ar-EG"/>
        </w:rPr>
        <w:t>1</w:t>
      </w:r>
      <w:r w:rsidRPr="0066785D">
        <w:rPr>
          <w:lang w:bidi="ar-EG"/>
        </w:rPr>
        <w:tab/>
      </w:r>
      <w:r w:rsidRPr="0066785D">
        <w:rPr>
          <w:rFonts w:hint="cs"/>
          <w:rtl/>
          <w:lang w:bidi="ar-EG"/>
        </w:rPr>
        <w:t>اسم الجهة الموردة لمركبة الإطلاق</w:t>
      </w:r>
    </w:p>
    <w:p w14:paraId="3AC01402" w14:textId="77777777" w:rsidR="0008716E" w:rsidRPr="0066785D" w:rsidRDefault="0008716E" w:rsidP="0008716E">
      <w:pPr>
        <w:pStyle w:val="enumlev1"/>
        <w:rPr>
          <w:lang w:bidi="ar-EG"/>
        </w:rPr>
      </w:pPr>
      <w:r w:rsidRPr="0066785D">
        <w:rPr>
          <w:lang w:bidi="ar-EG"/>
        </w:rPr>
        <w:t>2</w:t>
      </w:r>
      <w:r w:rsidRPr="0066785D">
        <w:rPr>
          <w:lang w:bidi="ar-EG"/>
        </w:rPr>
        <w:tab/>
      </w:r>
      <w:r w:rsidRPr="0066785D">
        <w:rPr>
          <w:rFonts w:hint="cs"/>
          <w:rtl/>
          <w:lang w:bidi="ar-EG"/>
        </w:rPr>
        <w:t>اسم مرفق الإطلاق وموقعه</w:t>
      </w:r>
    </w:p>
    <w:p w14:paraId="75CC62B2" w14:textId="77777777" w:rsidR="0008716E" w:rsidRPr="0066785D" w:rsidRDefault="0008716E" w:rsidP="0008716E">
      <w:pPr>
        <w:pStyle w:val="enumlev1"/>
        <w:rPr>
          <w:rtl/>
          <w:lang w:bidi="ar-EG"/>
        </w:rPr>
      </w:pPr>
      <w:r w:rsidRPr="0066785D">
        <w:rPr>
          <w:lang w:bidi="ar-EG"/>
        </w:rPr>
        <w:t>3</w:t>
      </w:r>
      <w:r w:rsidRPr="0066785D">
        <w:rPr>
          <w:lang w:bidi="ar-EG"/>
        </w:rPr>
        <w:tab/>
      </w:r>
      <w:r w:rsidRPr="0066785D">
        <w:rPr>
          <w:rFonts w:hint="cs"/>
          <w:rtl/>
          <w:lang w:bidi="ar-EG"/>
        </w:rPr>
        <w:t>تاريخ الإطلاق.</w:t>
      </w:r>
    </w:p>
    <w:p w14:paraId="058513F1" w14:textId="77777777" w:rsidR="00777458" w:rsidRDefault="00777458">
      <w:pPr>
        <w:pStyle w:val="Reasons"/>
        <w:rPr>
          <w:rFonts w:hint="cs"/>
          <w:lang w:bidi="ar-EG"/>
        </w:rPr>
      </w:pPr>
    </w:p>
    <w:p w14:paraId="5D5AC3B7" w14:textId="77777777" w:rsidR="0008716E" w:rsidRPr="00341BF4" w:rsidRDefault="0008716E" w:rsidP="0008716E">
      <w:pPr>
        <w:pStyle w:val="AppendixNo"/>
        <w:rPr>
          <w:rtl/>
        </w:rPr>
      </w:pPr>
      <w:bookmarkStart w:id="95" w:name="_Toc334187400"/>
      <w:r w:rsidRPr="000256D8">
        <w:rPr>
          <w:rtl/>
        </w:rPr>
        <w:lastRenderedPageBreak/>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95"/>
    </w:p>
    <w:p w14:paraId="7E132209" w14:textId="77777777" w:rsidR="0008716E" w:rsidRPr="00954B12" w:rsidRDefault="0008716E" w:rsidP="0008716E">
      <w:pPr>
        <w:pStyle w:val="Appendixtitle"/>
        <w:rPr>
          <w:rtl/>
        </w:rPr>
      </w:pPr>
      <w:bookmarkStart w:id="96"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96"/>
    </w:p>
    <w:p w14:paraId="3F0DBC50" w14:textId="77777777" w:rsidR="0008716E" w:rsidRPr="00341BF4" w:rsidRDefault="0008716E" w:rsidP="0008716E">
      <w:pPr>
        <w:pStyle w:val="AnnexNo"/>
        <w:rPr>
          <w:rtl/>
        </w:rPr>
      </w:pPr>
      <w:r w:rsidRPr="00341BF4">
        <w:rPr>
          <w:rtl/>
        </w:rPr>
        <w:t xml:space="preserve">الملحـق </w:t>
      </w:r>
      <w:r w:rsidRPr="00341BF4">
        <w:t>2</w:t>
      </w:r>
    </w:p>
    <w:p w14:paraId="0CFE2B72" w14:textId="77777777" w:rsidR="0008716E" w:rsidRPr="00341BF4" w:rsidRDefault="0008716E" w:rsidP="0008716E">
      <w:pPr>
        <w:pStyle w:val="Annextitle"/>
        <w:rPr>
          <w:rtl/>
          <w:lang w:bidi="ar-EG"/>
        </w:rPr>
      </w:pPr>
      <w:bookmarkStart w:id="97" w:name="_Toc334187403"/>
      <w:r w:rsidRPr="00341BF4">
        <w:rPr>
          <w:rtl/>
          <w:lang w:bidi="ar-EG"/>
        </w:rPr>
        <w:t>خصائص الشبكات الساتلية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C54E8B">
        <w:rPr>
          <w:rFonts w:ascii="Times New Roman" w:hAnsi="Times New Roman"/>
          <w:b w:val="0"/>
          <w:bCs w:val="0"/>
          <w:sz w:val="16"/>
          <w:lang w:bidi="ar-EG"/>
        </w:rPr>
        <w:t>(Rev.WRC-12)</w:t>
      </w:r>
      <w:bookmarkEnd w:id="97"/>
      <w:r w:rsidRPr="00C54E8B">
        <w:rPr>
          <w:rFonts w:ascii="Times New Roman" w:hAnsi="Times New Roman"/>
          <w:b w:val="0"/>
          <w:bCs w:val="0"/>
          <w:sz w:val="16"/>
          <w:lang w:bidi="ar-EG"/>
        </w:rPr>
        <w:t>    </w:t>
      </w:r>
    </w:p>
    <w:p w14:paraId="0DD57ADA" w14:textId="77777777" w:rsidR="0008716E" w:rsidRPr="00341BF4" w:rsidRDefault="0008716E" w:rsidP="009A502B">
      <w:pPr>
        <w:pStyle w:val="Headingb"/>
        <w:keepNext w:val="0"/>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51D6A6C8" w14:textId="77777777" w:rsidR="00777458" w:rsidRDefault="00777458">
      <w:pPr>
        <w:sectPr w:rsidR="00777458">
          <w:headerReference w:type="even" r:id="rId13"/>
          <w:headerReference w:type="default" r:id="rId14"/>
          <w:footerReference w:type="default" r:id="rId15"/>
          <w:footerReference w:type="first" r:id="rId16"/>
          <w:type w:val="nextColumn"/>
          <w:pgSz w:w="11907" w:h="16840" w:code="9"/>
          <w:pgMar w:top="1134" w:right="1134" w:bottom="1134" w:left="1418" w:header="567" w:footer="567" w:gutter="0"/>
          <w:cols w:space="720"/>
          <w:titlePg/>
        </w:sectPr>
      </w:pPr>
    </w:p>
    <w:p w14:paraId="32C9193A" w14:textId="77777777" w:rsidR="00777458" w:rsidRDefault="0008716E">
      <w:pPr>
        <w:pStyle w:val="Proposal"/>
      </w:pPr>
      <w:r>
        <w:lastRenderedPageBreak/>
        <w:t>MOD</w:t>
      </w:r>
      <w:r>
        <w:tab/>
        <w:t>AUS/47A19A1/17</w:t>
      </w:r>
      <w:r>
        <w:rPr>
          <w:vanish/>
          <w:color w:val="7F7F7F" w:themeColor="text1" w:themeTint="80"/>
          <w:vertAlign w:val="superscript"/>
        </w:rPr>
        <w:t>#50064</w:t>
      </w:r>
    </w:p>
    <w:p w14:paraId="67D9A65A" w14:textId="77777777" w:rsidR="0008716E" w:rsidRPr="001074F6" w:rsidRDefault="0008716E" w:rsidP="0008716E">
      <w:pPr>
        <w:pStyle w:val="TableNo"/>
      </w:pPr>
      <w:r w:rsidRPr="001074F6">
        <w:rPr>
          <w:rFonts w:hint="cs"/>
          <w:rtl/>
        </w:rPr>
        <w:t xml:space="preserve">الجـدول </w:t>
      </w:r>
      <w:r w:rsidRPr="001074F6">
        <w:t>A</w:t>
      </w:r>
    </w:p>
    <w:p w14:paraId="23CFB432" w14:textId="77777777" w:rsidR="0008716E" w:rsidRPr="001074F6" w:rsidRDefault="0008716E" w:rsidP="0008716E">
      <w:pPr>
        <w:spacing w:after="120"/>
        <w:jc w:val="center"/>
      </w:pPr>
      <w:r w:rsidRPr="001074F6">
        <w:rPr>
          <w:rFonts w:ascii="Times New Roman Bold" w:hAnsi="Times New Roman Bold" w:hint="cs"/>
          <w:b/>
          <w:bCs/>
          <w:sz w:val="17"/>
          <w:szCs w:val="26"/>
          <w:rtl/>
          <w:lang w:bidi="ar-EG"/>
        </w:rPr>
        <w:t>الخصائص العامة للشبكة الساتلية أو المحطة الأرضية أو محطة الفلك الراديوي</w:t>
      </w:r>
      <w:r w:rsidRPr="001074F6">
        <w:rPr>
          <w:rFonts w:ascii="Times New Roman Bold" w:hAnsi="Times New Roman Bold" w:hint="cs"/>
          <w:szCs w:val="22"/>
          <w:rtl/>
          <w:lang w:bidi="ar-EG"/>
        </w:rPr>
        <w:t>  </w:t>
      </w:r>
      <w:proofErr w:type="gramStart"/>
      <w:r w:rsidRPr="001074F6">
        <w:rPr>
          <w:rFonts w:ascii="Times New Roman Bold" w:hAnsi="Times New Roman Bold" w:hint="cs"/>
          <w:szCs w:val="22"/>
          <w:rtl/>
          <w:lang w:bidi="ar-EG"/>
        </w:rPr>
        <w:t>   </w:t>
      </w:r>
      <w:r w:rsidRPr="001074F6">
        <w:rPr>
          <w:sz w:val="17"/>
          <w:szCs w:val="26"/>
          <w:lang w:bidi="ar-EG"/>
        </w:rPr>
        <w:t>(</w:t>
      </w:r>
      <w:proofErr w:type="gramEnd"/>
      <w:r w:rsidRPr="001074F6">
        <w:rPr>
          <w:sz w:val="17"/>
          <w:szCs w:val="26"/>
          <w:lang w:bidi="ar-EG"/>
        </w:rPr>
        <w:t>Rev.WRC-</w:t>
      </w:r>
      <w:del w:id="99" w:author="Awad, Samy" w:date="2019-02-13T14:45:00Z">
        <w:r w:rsidRPr="001074F6" w:rsidDel="00984C56">
          <w:rPr>
            <w:sz w:val="17"/>
            <w:szCs w:val="26"/>
            <w:lang w:bidi="ar-EG"/>
          </w:rPr>
          <w:delText>15</w:delText>
        </w:r>
      </w:del>
      <w:ins w:id="100" w:author="Awad, Samy" w:date="2019-02-13T14:45:00Z">
        <w:r w:rsidRPr="001074F6">
          <w:rPr>
            <w:sz w:val="17"/>
            <w:szCs w:val="26"/>
            <w:lang w:bidi="ar-EG"/>
          </w:rPr>
          <w:t>19</w:t>
        </w:r>
      </w:ins>
      <w:r w:rsidRPr="001074F6">
        <w:rPr>
          <w:sz w:val="17"/>
          <w:szCs w:val="26"/>
          <w:lang w:bidi="ar-EG"/>
        </w:rPr>
        <w:t>)</w:t>
      </w:r>
    </w:p>
    <w:tbl>
      <w:tblPr>
        <w:tblW w:w="5000" w:type="pct"/>
        <w:jc w:val="right"/>
        <w:tblLayout w:type="fixed"/>
        <w:tblLook w:val="0000" w:firstRow="0" w:lastRow="0" w:firstColumn="0" w:lastColumn="0" w:noHBand="0" w:noVBand="0"/>
      </w:tblPr>
      <w:tblGrid>
        <w:gridCol w:w="634"/>
        <w:gridCol w:w="1443"/>
        <w:gridCol w:w="1174"/>
        <w:gridCol w:w="905"/>
        <w:gridCol w:w="1160"/>
        <w:gridCol w:w="1160"/>
        <w:gridCol w:w="905"/>
        <w:gridCol w:w="1426"/>
        <w:gridCol w:w="1160"/>
        <w:gridCol w:w="1174"/>
        <w:gridCol w:w="880"/>
        <w:gridCol w:w="8949"/>
        <w:gridCol w:w="1680"/>
      </w:tblGrid>
      <w:tr w:rsidR="0008716E" w:rsidRPr="001074F6" w14:paraId="7341FF4B" w14:textId="77777777" w:rsidTr="0008716E">
        <w:trPr>
          <w:cantSplit/>
          <w:trHeight w:val="2999"/>
          <w:tblHeader/>
          <w:jc w:val="right"/>
        </w:trPr>
        <w:tc>
          <w:tcPr>
            <w:tcW w:w="430" w:type="dxa"/>
            <w:tcBorders>
              <w:top w:val="single" w:sz="12" w:space="0" w:color="auto"/>
              <w:left w:val="single" w:sz="12" w:space="0" w:color="auto"/>
              <w:bottom w:val="single" w:sz="12" w:space="0" w:color="auto"/>
              <w:right w:val="single" w:sz="12" w:space="0" w:color="auto"/>
            </w:tcBorders>
            <w:textDirection w:val="btLr"/>
            <w:vAlign w:val="center"/>
          </w:tcPr>
          <w:p w14:paraId="7240B269" w14:textId="77777777" w:rsidR="0008716E" w:rsidRPr="001074F6" w:rsidRDefault="0008716E" w:rsidP="0008716E">
            <w:pPr>
              <w:pStyle w:val="Tablehead"/>
              <w:keepLines/>
              <w:spacing w:before="0" w:after="0" w:line="200" w:lineRule="exact"/>
              <w:rPr>
                <w:rFonts w:ascii="Times New Roman" w:hAnsi="Times New Roman"/>
                <w:sz w:val="18"/>
                <w:szCs w:val="24"/>
                <w:rtl/>
              </w:rPr>
            </w:pPr>
            <w:r w:rsidRPr="001074F6">
              <w:rPr>
                <w:rFonts w:ascii="Times New Roman" w:hAnsi="Times New Roman"/>
                <w:sz w:val="18"/>
                <w:szCs w:val="24"/>
                <w:rtl/>
              </w:rPr>
              <w:t>الفلك الراديوي</w:t>
            </w:r>
          </w:p>
        </w:tc>
        <w:tc>
          <w:tcPr>
            <w:tcW w:w="979" w:type="dxa"/>
            <w:tcBorders>
              <w:top w:val="single" w:sz="12" w:space="0" w:color="auto"/>
              <w:left w:val="double" w:sz="6" w:space="0" w:color="auto"/>
              <w:bottom w:val="single" w:sz="12" w:space="0" w:color="auto"/>
              <w:right w:val="double" w:sz="6" w:space="0" w:color="auto"/>
            </w:tcBorders>
            <w:textDirection w:val="btLr"/>
            <w:vAlign w:val="center"/>
          </w:tcPr>
          <w:p w14:paraId="37095497"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بنود التذييل</w:t>
            </w:r>
          </w:p>
        </w:tc>
        <w:tc>
          <w:tcPr>
            <w:tcW w:w="797" w:type="dxa"/>
            <w:tcBorders>
              <w:top w:val="single" w:sz="12" w:space="0" w:color="auto"/>
              <w:left w:val="single" w:sz="4" w:space="0" w:color="auto"/>
              <w:bottom w:val="single" w:sz="12" w:space="0" w:color="auto"/>
              <w:right w:val="single" w:sz="4" w:space="0" w:color="000000"/>
            </w:tcBorders>
            <w:textDirection w:val="btLr"/>
            <w:vAlign w:val="center"/>
          </w:tcPr>
          <w:p w14:paraId="7BFEF4CD"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بطاقة تبليغ مقدمة بشأن شبكة ساتلية</w:t>
            </w:r>
          </w:p>
          <w:p w14:paraId="7F025567"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في الخدمة الثابتة الساتلية بموجب </w:t>
            </w:r>
            <w:r w:rsidRPr="001074F6">
              <w:rPr>
                <w:rFonts w:ascii="Times New Roman" w:hAnsi="Times New Roman" w:hint="cs"/>
                <w:sz w:val="18"/>
                <w:szCs w:val="24"/>
                <w:rtl/>
              </w:rPr>
              <w:br/>
            </w:r>
            <w:r w:rsidRPr="001074F6">
              <w:rPr>
                <w:rFonts w:ascii="Times New Roman" w:hAnsi="Times New Roman"/>
                <w:sz w:val="18"/>
                <w:szCs w:val="24"/>
                <w:rtl/>
              </w:rPr>
              <w:t xml:space="preserve">التذييل </w:t>
            </w:r>
            <w:r w:rsidRPr="001074F6">
              <w:rPr>
                <w:rFonts w:ascii="Times New Roman" w:hAnsi="Times New Roman"/>
                <w:sz w:val="18"/>
                <w:szCs w:val="24"/>
              </w:rPr>
              <w:t>30B</w:t>
            </w:r>
            <w:r w:rsidRPr="001074F6">
              <w:rPr>
                <w:rFonts w:ascii="Times New Roman" w:hAnsi="Times New Roman"/>
                <w:sz w:val="18"/>
                <w:szCs w:val="24"/>
                <w:rtl/>
              </w:rPr>
              <w:t xml:space="preserve"> (المادتان </w:t>
            </w:r>
            <w:r w:rsidRPr="001074F6">
              <w:rPr>
                <w:rFonts w:ascii="Times New Roman" w:hAnsi="Times New Roman"/>
                <w:sz w:val="18"/>
                <w:szCs w:val="24"/>
              </w:rPr>
              <w:t>6</w:t>
            </w:r>
            <w:r w:rsidRPr="001074F6">
              <w:rPr>
                <w:rFonts w:ascii="Times New Roman" w:hAnsi="Times New Roman"/>
                <w:sz w:val="18"/>
                <w:szCs w:val="24"/>
                <w:rtl/>
              </w:rPr>
              <w:t xml:space="preserve"> و</w:t>
            </w:r>
            <w:r w:rsidRPr="001074F6">
              <w:rPr>
                <w:rFonts w:ascii="Times New Roman" w:hAnsi="Times New Roman"/>
                <w:sz w:val="18"/>
                <w:szCs w:val="24"/>
              </w:rPr>
              <w:t>8</w:t>
            </w:r>
            <w:r w:rsidRPr="001074F6">
              <w:rPr>
                <w:rFonts w:ascii="Times New Roman" w:hAnsi="Times New Roman"/>
                <w:sz w:val="18"/>
                <w:szCs w:val="24"/>
                <w:rtl/>
              </w:rPr>
              <w:t>)</w:t>
            </w:r>
          </w:p>
        </w:tc>
        <w:tc>
          <w:tcPr>
            <w:tcW w:w="614" w:type="dxa"/>
            <w:tcBorders>
              <w:top w:val="single" w:sz="12" w:space="0" w:color="auto"/>
              <w:left w:val="single" w:sz="4" w:space="0" w:color="000000"/>
              <w:bottom w:val="single" w:sz="12" w:space="0" w:color="auto"/>
              <w:right w:val="single" w:sz="4" w:space="0" w:color="auto"/>
            </w:tcBorders>
            <w:textDirection w:val="btLr"/>
            <w:vAlign w:val="center"/>
          </w:tcPr>
          <w:p w14:paraId="17935737"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بطاقة تبليغ مقدمة بشأن شبكة ساتلية (وصلة</w:t>
            </w:r>
          </w:p>
          <w:p w14:paraId="0A85AA22"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تغذية) بموجب التذييل </w:t>
            </w:r>
            <w:r w:rsidRPr="001074F6">
              <w:rPr>
                <w:rFonts w:ascii="Times New Roman" w:hAnsi="Times New Roman"/>
                <w:sz w:val="18"/>
                <w:szCs w:val="24"/>
              </w:rPr>
              <w:t>30A</w:t>
            </w:r>
            <w:r w:rsidRPr="001074F6">
              <w:rPr>
                <w:rFonts w:ascii="Times New Roman" w:hAnsi="Times New Roman"/>
                <w:sz w:val="18"/>
                <w:szCs w:val="24"/>
                <w:rtl/>
              </w:rPr>
              <w:t xml:space="preserve"> (المادتان </w:t>
            </w:r>
            <w:r w:rsidRPr="001074F6">
              <w:rPr>
                <w:rFonts w:ascii="Times New Roman" w:hAnsi="Times New Roman"/>
                <w:sz w:val="18"/>
                <w:szCs w:val="24"/>
              </w:rPr>
              <w:t>4</w:t>
            </w:r>
            <w:r w:rsidRPr="001074F6">
              <w:rPr>
                <w:rFonts w:ascii="Times New Roman" w:hAnsi="Times New Roman"/>
                <w:sz w:val="18"/>
                <w:szCs w:val="24"/>
                <w:rtl/>
              </w:rPr>
              <w:t xml:space="preserve"> و</w:t>
            </w:r>
            <w:r w:rsidRPr="001074F6">
              <w:rPr>
                <w:rFonts w:ascii="Times New Roman" w:hAnsi="Times New Roman"/>
                <w:sz w:val="18"/>
                <w:szCs w:val="24"/>
              </w:rPr>
              <w:t>5</w:t>
            </w:r>
            <w:r w:rsidRPr="001074F6">
              <w:rPr>
                <w:rFonts w:ascii="Times New Roman" w:hAnsi="Times New Roman"/>
                <w:sz w:val="18"/>
                <w:szCs w:val="24"/>
                <w:rtl/>
              </w:rPr>
              <w:t>)</w:t>
            </w:r>
          </w:p>
        </w:tc>
        <w:tc>
          <w:tcPr>
            <w:tcW w:w="787" w:type="dxa"/>
            <w:tcBorders>
              <w:top w:val="single" w:sz="12" w:space="0" w:color="auto"/>
              <w:left w:val="single" w:sz="4" w:space="0" w:color="auto"/>
              <w:bottom w:val="single" w:sz="12" w:space="0" w:color="auto"/>
              <w:right w:val="single" w:sz="4" w:space="0" w:color="auto"/>
            </w:tcBorders>
            <w:textDirection w:val="btLr"/>
            <w:vAlign w:val="center"/>
          </w:tcPr>
          <w:p w14:paraId="44DC82F6"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بطاقة تبليغ مقدمة بشأن شبكة ساتلية</w:t>
            </w:r>
          </w:p>
          <w:p w14:paraId="5A990270"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في الخدمة الإذاعية الساتلية بموجب </w:t>
            </w:r>
            <w:r w:rsidRPr="001074F6">
              <w:rPr>
                <w:rFonts w:ascii="Times New Roman" w:hAnsi="Times New Roman" w:hint="cs"/>
                <w:sz w:val="18"/>
                <w:szCs w:val="24"/>
                <w:rtl/>
              </w:rPr>
              <w:br/>
            </w:r>
            <w:r w:rsidRPr="001074F6">
              <w:rPr>
                <w:rFonts w:ascii="Times New Roman" w:hAnsi="Times New Roman"/>
                <w:sz w:val="18"/>
                <w:szCs w:val="24"/>
                <w:rtl/>
              </w:rPr>
              <w:t xml:space="preserve">التذييل </w:t>
            </w:r>
            <w:r w:rsidRPr="001074F6">
              <w:rPr>
                <w:rFonts w:ascii="Times New Roman" w:hAnsi="Times New Roman"/>
                <w:sz w:val="18"/>
                <w:szCs w:val="24"/>
              </w:rPr>
              <w:t>30</w:t>
            </w:r>
            <w:r w:rsidRPr="001074F6">
              <w:rPr>
                <w:rFonts w:ascii="Times New Roman" w:hAnsi="Times New Roman"/>
                <w:sz w:val="18"/>
                <w:szCs w:val="24"/>
                <w:rtl/>
              </w:rPr>
              <w:t xml:space="preserve"> (المادتان </w:t>
            </w:r>
            <w:r w:rsidRPr="001074F6">
              <w:rPr>
                <w:rFonts w:ascii="Times New Roman" w:hAnsi="Times New Roman"/>
                <w:sz w:val="18"/>
                <w:szCs w:val="24"/>
              </w:rPr>
              <w:t>4</w:t>
            </w:r>
            <w:r w:rsidRPr="001074F6">
              <w:rPr>
                <w:rFonts w:ascii="Times New Roman" w:hAnsi="Times New Roman"/>
                <w:sz w:val="18"/>
                <w:szCs w:val="24"/>
                <w:rtl/>
              </w:rPr>
              <w:t xml:space="preserve"> و</w:t>
            </w:r>
            <w:r w:rsidRPr="001074F6">
              <w:rPr>
                <w:rFonts w:ascii="Times New Roman" w:hAnsi="Times New Roman"/>
                <w:sz w:val="18"/>
                <w:szCs w:val="24"/>
              </w:rPr>
              <w:t>5</w:t>
            </w:r>
            <w:r w:rsidRPr="001074F6">
              <w:rPr>
                <w:rFonts w:ascii="Times New Roman" w:hAnsi="Times New Roman"/>
                <w:sz w:val="18"/>
                <w:szCs w:val="24"/>
                <w:rtl/>
              </w:rPr>
              <w:t>)</w:t>
            </w:r>
          </w:p>
        </w:tc>
        <w:tc>
          <w:tcPr>
            <w:tcW w:w="787" w:type="dxa"/>
            <w:tcBorders>
              <w:top w:val="single" w:sz="12" w:space="0" w:color="auto"/>
              <w:left w:val="single" w:sz="4" w:space="0" w:color="auto"/>
              <w:bottom w:val="single" w:sz="12" w:space="0" w:color="auto"/>
              <w:right w:val="single" w:sz="4" w:space="0" w:color="auto"/>
            </w:tcBorders>
            <w:textDirection w:val="btLr"/>
            <w:vAlign w:val="center"/>
          </w:tcPr>
          <w:p w14:paraId="3AFF722E"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تبليغ أو تنسيق بشأن محطة أرضية</w:t>
            </w:r>
          </w:p>
          <w:p w14:paraId="74CC3356"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(بما في ذلك التبليغ بموجب </w:t>
            </w:r>
            <w:r w:rsidRPr="001074F6">
              <w:rPr>
                <w:rFonts w:ascii="Times New Roman" w:hAnsi="Times New Roman" w:hint="cs"/>
                <w:sz w:val="18"/>
                <w:szCs w:val="24"/>
                <w:rtl/>
              </w:rPr>
              <w:br/>
            </w:r>
            <w:r w:rsidRPr="001074F6">
              <w:rPr>
                <w:rFonts w:ascii="Times New Roman" w:hAnsi="Times New Roman"/>
                <w:sz w:val="18"/>
                <w:szCs w:val="24"/>
                <w:rtl/>
              </w:rPr>
              <w:t xml:space="preserve">التذييلين </w:t>
            </w:r>
            <w:r w:rsidRPr="001074F6">
              <w:rPr>
                <w:rFonts w:ascii="Times New Roman" w:hAnsi="Times New Roman"/>
                <w:sz w:val="18"/>
                <w:szCs w:val="24"/>
              </w:rPr>
              <w:t>30A</w:t>
            </w:r>
            <w:r w:rsidRPr="001074F6">
              <w:rPr>
                <w:rFonts w:ascii="Times New Roman" w:hAnsi="Times New Roman"/>
                <w:sz w:val="18"/>
                <w:szCs w:val="24"/>
                <w:rtl/>
              </w:rPr>
              <w:t xml:space="preserve"> أو </w:t>
            </w:r>
            <w:r w:rsidRPr="001074F6">
              <w:rPr>
                <w:rFonts w:ascii="Times New Roman" w:hAnsi="Times New Roman"/>
                <w:sz w:val="18"/>
                <w:szCs w:val="24"/>
              </w:rPr>
              <w:t>30B</w:t>
            </w:r>
            <w:r w:rsidRPr="001074F6">
              <w:rPr>
                <w:rFonts w:ascii="Times New Roman" w:hAnsi="Times New Roman"/>
                <w:sz w:val="18"/>
                <w:szCs w:val="24"/>
                <w:rtl/>
              </w:rPr>
              <w:t>)</w:t>
            </w:r>
          </w:p>
        </w:tc>
        <w:tc>
          <w:tcPr>
            <w:tcW w:w="614" w:type="dxa"/>
            <w:tcBorders>
              <w:top w:val="single" w:sz="12" w:space="0" w:color="auto"/>
              <w:left w:val="single" w:sz="4" w:space="0" w:color="auto"/>
              <w:bottom w:val="single" w:sz="12" w:space="0" w:color="auto"/>
              <w:right w:val="single" w:sz="4" w:space="0" w:color="auto"/>
            </w:tcBorders>
            <w:textDirection w:val="btLr"/>
            <w:vAlign w:val="center"/>
          </w:tcPr>
          <w:p w14:paraId="58DA6845"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تبليغ أو تنسيق بشأن شبكة ساتلية</w:t>
            </w:r>
          </w:p>
          <w:p w14:paraId="4DDF0CFC"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غير مستقرة بالنسبة إلى الأرض</w:t>
            </w:r>
          </w:p>
        </w:tc>
        <w:tc>
          <w:tcPr>
            <w:tcW w:w="968" w:type="dxa"/>
            <w:tcBorders>
              <w:top w:val="single" w:sz="12" w:space="0" w:color="auto"/>
              <w:left w:val="single" w:sz="4" w:space="0" w:color="auto"/>
              <w:bottom w:val="single" w:sz="12" w:space="0" w:color="auto"/>
              <w:right w:val="single" w:sz="4" w:space="0" w:color="auto"/>
            </w:tcBorders>
            <w:textDirection w:val="btLr"/>
            <w:vAlign w:val="center"/>
          </w:tcPr>
          <w:p w14:paraId="01020B4C"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تبليغ أو تنسيق بشأن شبكة ساتلية مستقرة</w:t>
            </w:r>
          </w:p>
          <w:p w14:paraId="46781DBA"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بالنسبة إلى الأرض (بما في ذلك وظائف العمليات الفضائية بموجب المادة </w:t>
            </w:r>
            <w:r w:rsidRPr="001074F6">
              <w:rPr>
                <w:rFonts w:ascii="Times New Roman" w:hAnsi="Times New Roman"/>
                <w:sz w:val="18"/>
                <w:szCs w:val="24"/>
              </w:rPr>
              <w:t>2A</w:t>
            </w:r>
            <w:r w:rsidRPr="001074F6">
              <w:rPr>
                <w:rFonts w:ascii="Times New Roman" w:hAnsi="Times New Roman"/>
                <w:sz w:val="18"/>
                <w:szCs w:val="24"/>
                <w:rtl/>
              </w:rPr>
              <w:t xml:space="preserve"> </w:t>
            </w:r>
            <w:r w:rsidRPr="001074F6">
              <w:rPr>
                <w:rFonts w:ascii="Times New Roman" w:hAnsi="Times New Roman" w:hint="cs"/>
                <w:sz w:val="18"/>
                <w:szCs w:val="24"/>
                <w:rtl/>
              </w:rPr>
              <w:br/>
            </w:r>
            <w:r w:rsidRPr="001074F6">
              <w:rPr>
                <w:rFonts w:ascii="Times New Roman" w:hAnsi="Times New Roman"/>
                <w:sz w:val="18"/>
                <w:szCs w:val="24"/>
                <w:rtl/>
              </w:rPr>
              <w:t xml:space="preserve">من التذييلين </w:t>
            </w:r>
            <w:r w:rsidRPr="001074F6">
              <w:rPr>
                <w:rFonts w:ascii="Times New Roman" w:hAnsi="Times New Roman"/>
                <w:sz w:val="18"/>
                <w:szCs w:val="24"/>
              </w:rPr>
              <w:t>30</w:t>
            </w:r>
            <w:r w:rsidRPr="001074F6">
              <w:rPr>
                <w:rFonts w:ascii="Times New Roman" w:hAnsi="Times New Roman"/>
                <w:sz w:val="18"/>
                <w:szCs w:val="24"/>
                <w:rtl/>
              </w:rPr>
              <w:t xml:space="preserve"> أو </w:t>
            </w:r>
            <w:r w:rsidRPr="001074F6">
              <w:rPr>
                <w:rFonts w:ascii="Times New Roman" w:hAnsi="Times New Roman"/>
                <w:sz w:val="18"/>
                <w:szCs w:val="24"/>
              </w:rPr>
              <w:t>30A</w:t>
            </w:r>
            <w:r w:rsidRPr="001074F6">
              <w:rPr>
                <w:rFonts w:ascii="Times New Roman" w:hAnsi="Times New Roman"/>
                <w:sz w:val="18"/>
                <w:szCs w:val="24"/>
                <w:rtl/>
              </w:rPr>
              <w:t>)</w:t>
            </w:r>
          </w:p>
        </w:tc>
        <w:tc>
          <w:tcPr>
            <w:tcW w:w="787" w:type="dxa"/>
            <w:tcBorders>
              <w:top w:val="single" w:sz="12" w:space="0" w:color="auto"/>
              <w:left w:val="single" w:sz="4" w:space="0" w:color="auto"/>
              <w:bottom w:val="single" w:sz="12" w:space="0" w:color="auto"/>
              <w:right w:val="single" w:sz="4" w:space="0" w:color="auto"/>
            </w:tcBorders>
            <w:textDirection w:val="btLr"/>
            <w:vAlign w:val="center"/>
          </w:tcPr>
          <w:p w14:paraId="09194E7A"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نشر مسبق بشأن شبكة ساتلية غير مستقرة</w:t>
            </w:r>
          </w:p>
          <w:p w14:paraId="2AE45E76"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بالنسبة إلى الأرض غير خاضعة للتنسيق بموجب القسم </w:t>
            </w:r>
            <w:r w:rsidRPr="001074F6">
              <w:rPr>
                <w:rFonts w:ascii="Times New Roman" w:hAnsi="Times New Roman"/>
                <w:sz w:val="18"/>
                <w:szCs w:val="24"/>
              </w:rPr>
              <w:t>II</w:t>
            </w:r>
            <w:r w:rsidRPr="001074F6">
              <w:rPr>
                <w:rFonts w:ascii="Times New Roman" w:hAnsi="Times New Roman"/>
                <w:sz w:val="18"/>
                <w:szCs w:val="24"/>
                <w:rtl/>
              </w:rPr>
              <w:t xml:space="preserve"> من المادة </w:t>
            </w:r>
            <w:r w:rsidRPr="001074F6">
              <w:rPr>
                <w:rFonts w:ascii="Times New Roman" w:hAnsi="Times New Roman"/>
                <w:sz w:val="18"/>
                <w:szCs w:val="24"/>
              </w:rPr>
              <w:t>9</w:t>
            </w:r>
          </w:p>
        </w:tc>
        <w:tc>
          <w:tcPr>
            <w:tcW w:w="797" w:type="dxa"/>
            <w:tcBorders>
              <w:top w:val="single" w:sz="12" w:space="0" w:color="auto"/>
              <w:left w:val="single" w:sz="4" w:space="0" w:color="auto"/>
              <w:bottom w:val="single" w:sz="12" w:space="0" w:color="auto"/>
              <w:right w:val="single" w:sz="4" w:space="0" w:color="auto"/>
            </w:tcBorders>
            <w:textDirection w:val="btLr"/>
            <w:vAlign w:val="center"/>
          </w:tcPr>
          <w:p w14:paraId="16089AEE"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نشر مسبق بشأن شبكة ساتلية غير مستقرة</w:t>
            </w:r>
          </w:p>
          <w:p w14:paraId="632C4991"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 xml:space="preserve">بالنسبة إلى الأرض خاضعة للتنسيق </w:t>
            </w:r>
            <w:r w:rsidRPr="001074F6">
              <w:rPr>
                <w:rFonts w:ascii="Times New Roman" w:hAnsi="Times New Roman"/>
                <w:sz w:val="18"/>
                <w:szCs w:val="24"/>
              </w:rPr>
              <w:br/>
            </w:r>
            <w:r w:rsidRPr="001074F6">
              <w:rPr>
                <w:rFonts w:ascii="Times New Roman" w:hAnsi="Times New Roman"/>
                <w:sz w:val="18"/>
                <w:szCs w:val="24"/>
                <w:rtl/>
              </w:rPr>
              <w:t xml:space="preserve">بموجب القسم </w:t>
            </w:r>
            <w:r w:rsidRPr="001074F6">
              <w:rPr>
                <w:rFonts w:ascii="Times New Roman" w:hAnsi="Times New Roman"/>
                <w:sz w:val="18"/>
                <w:szCs w:val="24"/>
              </w:rPr>
              <w:t>II</w:t>
            </w:r>
            <w:r w:rsidRPr="001074F6">
              <w:rPr>
                <w:rFonts w:ascii="Times New Roman" w:hAnsi="Times New Roman"/>
                <w:sz w:val="18"/>
                <w:szCs w:val="24"/>
                <w:rtl/>
              </w:rPr>
              <w:t xml:space="preserve"> من المادة </w:t>
            </w:r>
            <w:r w:rsidRPr="001074F6">
              <w:rPr>
                <w:rFonts w:ascii="Times New Roman" w:hAnsi="Times New Roman"/>
                <w:sz w:val="18"/>
                <w:szCs w:val="24"/>
              </w:rPr>
              <w:t>9</w:t>
            </w:r>
          </w:p>
        </w:tc>
        <w:tc>
          <w:tcPr>
            <w:tcW w:w="597" w:type="dxa"/>
            <w:tcBorders>
              <w:top w:val="single" w:sz="12" w:space="0" w:color="auto"/>
              <w:left w:val="single" w:sz="4" w:space="0" w:color="auto"/>
              <w:bottom w:val="single" w:sz="12" w:space="0" w:color="auto"/>
              <w:right w:val="double" w:sz="4" w:space="0" w:color="auto"/>
            </w:tcBorders>
            <w:textDirection w:val="btLr"/>
            <w:vAlign w:val="center"/>
          </w:tcPr>
          <w:p w14:paraId="350F26DA"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نشر مسبق بشأن شبكة ساتلية</w:t>
            </w:r>
          </w:p>
          <w:p w14:paraId="2152579B" w14:textId="77777777" w:rsidR="0008716E" w:rsidRPr="001074F6" w:rsidRDefault="0008716E" w:rsidP="0008716E">
            <w:pPr>
              <w:pStyle w:val="Tablehead"/>
              <w:keepLines/>
              <w:spacing w:before="0" w:after="0" w:line="200" w:lineRule="exact"/>
              <w:rPr>
                <w:rFonts w:ascii="Times New Roman" w:hAnsi="Times New Roman"/>
                <w:sz w:val="18"/>
                <w:szCs w:val="24"/>
              </w:rPr>
            </w:pPr>
            <w:r w:rsidRPr="001074F6">
              <w:rPr>
                <w:rFonts w:ascii="Times New Roman" w:hAnsi="Times New Roman"/>
                <w:sz w:val="18"/>
                <w:szCs w:val="24"/>
                <w:rtl/>
              </w:rPr>
              <w:t>مستقرة بالنسبة إلى الأرض</w:t>
            </w:r>
          </w:p>
        </w:tc>
        <w:tc>
          <w:tcPr>
            <w:tcW w:w="6073" w:type="dxa"/>
            <w:tcBorders>
              <w:top w:val="single" w:sz="12" w:space="0" w:color="auto"/>
              <w:left w:val="double" w:sz="4" w:space="0" w:color="auto"/>
              <w:bottom w:val="single" w:sz="4" w:space="0" w:color="auto"/>
              <w:right w:val="double" w:sz="6" w:space="0" w:color="auto"/>
            </w:tcBorders>
            <w:shd w:val="clear" w:color="auto" w:fill="auto"/>
            <w:vAlign w:val="center"/>
          </w:tcPr>
          <w:p w14:paraId="6EF7AA0D" w14:textId="77777777" w:rsidR="0008716E" w:rsidRPr="001074F6" w:rsidRDefault="0008716E" w:rsidP="0008716E">
            <w:pPr>
              <w:pStyle w:val="Tablehead"/>
              <w:keepLines/>
              <w:spacing w:line="200" w:lineRule="exact"/>
              <w:rPr>
                <w:rFonts w:ascii="Times New Roman" w:hAnsi="Times New Roman"/>
                <w:i/>
                <w:iCs/>
                <w:sz w:val="18"/>
                <w:szCs w:val="24"/>
                <w:rtl/>
              </w:rPr>
            </w:pPr>
            <w:r w:rsidRPr="001074F6">
              <w:rPr>
                <w:rFonts w:ascii="Times New Roman" w:hAnsi="Times New Roman"/>
                <w:i/>
                <w:iCs/>
                <w:sz w:val="18"/>
                <w:szCs w:val="24"/>
              </w:rPr>
              <w:t>A</w:t>
            </w:r>
            <w:r w:rsidRPr="001074F6">
              <w:rPr>
                <w:rFonts w:ascii="Times New Roman" w:hAnsi="Times New Roman"/>
                <w:i/>
                <w:iCs/>
                <w:sz w:val="18"/>
                <w:szCs w:val="24"/>
                <w:rtl/>
              </w:rPr>
              <w:t xml:space="preserve"> - الخصائص العامة للشبكة الساتلية أو المحطة الأرضية أو محطة الفلك</w:t>
            </w:r>
            <w:r w:rsidRPr="001074F6">
              <w:rPr>
                <w:rFonts w:ascii="Times New Roman" w:hAnsi="Times New Roman" w:hint="cs"/>
                <w:i/>
                <w:iCs/>
                <w:sz w:val="18"/>
                <w:szCs w:val="24"/>
                <w:rtl/>
              </w:rPr>
              <w:t> </w:t>
            </w:r>
            <w:r w:rsidRPr="001074F6">
              <w:rPr>
                <w:rFonts w:ascii="Times New Roman" w:hAnsi="Times New Roman"/>
                <w:i/>
                <w:iCs/>
                <w:sz w:val="18"/>
                <w:szCs w:val="24"/>
                <w:rtl/>
              </w:rPr>
              <w:t>الراديوي</w:t>
            </w:r>
          </w:p>
        </w:tc>
        <w:tc>
          <w:tcPr>
            <w:tcW w:w="1140" w:type="dxa"/>
            <w:tcBorders>
              <w:top w:val="single" w:sz="12" w:space="0" w:color="auto"/>
              <w:left w:val="single" w:sz="12" w:space="0" w:color="auto"/>
              <w:bottom w:val="single" w:sz="12" w:space="0" w:color="auto"/>
              <w:right w:val="single" w:sz="12" w:space="0" w:color="auto"/>
            </w:tcBorders>
            <w:textDirection w:val="btLr"/>
            <w:vAlign w:val="center"/>
          </w:tcPr>
          <w:p w14:paraId="2E439F46" w14:textId="77777777" w:rsidR="0008716E" w:rsidRPr="001074F6" w:rsidRDefault="0008716E" w:rsidP="0008716E">
            <w:pPr>
              <w:pStyle w:val="Tablehead"/>
              <w:keepLines/>
              <w:spacing w:line="200" w:lineRule="exact"/>
              <w:rPr>
                <w:rFonts w:ascii="Times New Roman" w:hAnsi="Times New Roman"/>
                <w:sz w:val="18"/>
                <w:szCs w:val="24"/>
              </w:rPr>
            </w:pPr>
            <w:r w:rsidRPr="001074F6">
              <w:rPr>
                <w:rFonts w:ascii="Times New Roman" w:hAnsi="Times New Roman"/>
                <w:sz w:val="18"/>
                <w:szCs w:val="24"/>
                <w:rtl/>
              </w:rPr>
              <w:t>بنود التذييل</w:t>
            </w:r>
          </w:p>
        </w:tc>
      </w:tr>
      <w:tr w:rsidR="0008716E" w:rsidRPr="001074F6" w14:paraId="6F2023C0" w14:textId="77777777" w:rsidTr="0008716E">
        <w:trPr>
          <w:cantSplit/>
          <w:jc w:val="right"/>
        </w:trPr>
        <w:tc>
          <w:tcPr>
            <w:tcW w:w="430" w:type="dxa"/>
            <w:tcBorders>
              <w:top w:val="single" w:sz="4" w:space="0" w:color="auto"/>
              <w:left w:val="single" w:sz="12" w:space="0" w:color="auto"/>
              <w:bottom w:val="single" w:sz="4" w:space="0" w:color="auto"/>
              <w:right w:val="single" w:sz="12" w:space="0" w:color="auto"/>
            </w:tcBorders>
            <w:shd w:val="clear" w:color="auto" w:fill="C0C0C0"/>
          </w:tcPr>
          <w:p w14:paraId="45EBC94C" w14:textId="77777777" w:rsidR="0008716E" w:rsidRPr="001074F6" w:rsidRDefault="0008716E" w:rsidP="0008716E">
            <w:pPr>
              <w:pStyle w:val="Tabletext-2"/>
              <w:keepLines/>
              <w:spacing w:before="60" w:after="60" w:line="260" w:lineRule="exact"/>
              <w:rPr>
                <w:b/>
                <w:bCs/>
              </w:rPr>
            </w:pPr>
          </w:p>
        </w:tc>
        <w:tc>
          <w:tcPr>
            <w:tcW w:w="979" w:type="dxa"/>
            <w:tcBorders>
              <w:top w:val="nil"/>
              <w:left w:val="double" w:sz="6" w:space="0" w:color="auto"/>
              <w:bottom w:val="single" w:sz="4" w:space="0" w:color="000000"/>
              <w:right w:val="double" w:sz="6" w:space="0" w:color="auto"/>
            </w:tcBorders>
            <w:shd w:val="clear" w:color="auto" w:fill="auto"/>
          </w:tcPr>
          <w:p w14:paraId="01963591" w14:textId="77777777" w:rsidR="0008716E" w:rsidRPr="001074F6" w:rsidRDefault="0008716E" w:rsidP="0008716E">
            <w:pPr>
              <w:spacing w:before="60" w:after="60" w:line="260" w:lineRule="exact"/>
              <w:rPr>
                <w:sz w:val="16"/>
                <w:szCs w:val="16"/>
                <w:lang w:eastAsia="zh-CN"/>
              </w:rPr>
            </w:pPr>
            <w:r w:rsidRPr="001074F6">
              <w:rPr>
                <w:sz w:val="16"/>
                <w:szCs w:val="16"/>
                <w:lang w:eastAsia="zh-CN"/>
              </w:rPr>
              <w:t>* * *</w:t>
            </w:r>
          </w:p>
        </w:tc>
        <w:tc>
          <w:tcPr>
            <w:tcW w:w="797" w:type="dxa"/>
            <w:tcBorders>
              <w:top w:val="nil"/>
              <w:left w:val="nil"/>
              <w:bottom w:val="single" w:sz="4" w:space="0" w:color="000000"/>
            </w:tcBorders>
            <w:shd w:val="clear" w:color="auto" w:fill="C0C0C0"/>
          </w:tcPr>
          <w:p w14:paraId="7A919DB1" w14:textId="77777777" w:rsidR="0008716E" w:rsidRPr="001074F6" w:rsidRDefault="0008716E" w:rsidP="0008716E">
            <w:pPr>
              <w:pStyle w:val="Tabletext-2"/>
              <w:keepLines/>
              <w:spacing w:before="60" w:after="60" w:line="260" w:lineRule="exact"/>
              <w:jc w:val="center"/>
              <w:rPr>
                <w:b/>
                <w:bCs/>
              </w:rPr>
            </w:pPr>
          </w:p>
        </w:tc>
        <w:tc>
          <w:tcPr>
            <w:tcW w:w="614" w:type="dxa"/>
            <w:tcBorders>
              <w:top w:val="nil"/>
              <w:bottom w:val="single" w:sz="4" w:space="0" w:color="auto"/>
            </w:tcBorders>
            <w:shd w:val="clear" w:color="auto" w:fill="C0C0C0"/>
          </w:tcPr>
          <w:p w14:paraId="3F5B7AF9" w14:textId="77777777" w:rsidR="0008716E" w:rsidRPr="001074F6" w:rsidRDefault="0008716E" w:rsidP="0008716E">
            <w:pPr>
              <w:pStyle w:val="Tabletext-2"/>
              <w:keepLines/>
              <w:spacing w:before="60" w:after="60" w:line="260" w:lineRule="exact"/>
              <w:jc w:val="center"/>
              <w:rPr>
                <w:b/>
                <w:bCs/>
              </w:rPr>
            </w:pPr>
          </w:p>
        </w:tc>
        <w:tc>
          <w:tcPr>
            <w:tcW w:w="787" w:type="dxa"/>
            <w:tcBorders>
              <w:top w:val="nil"/>
              <w:bottom w:val="single" w:sz="4" w:space="0" w:color="auto"/>
            </w:tcBorders>
            <w:shd w:val="clear" w:color="auto" w:fill="C0C0C0"/>
          </w:tcPr>
          <w:p w14:paraId="33898896" w14:textId="77777777" w:rsidR="0008716E" w:rsidRPr="001074F6" w:rsidRDefault="0008716E" w:rsidP="0008716E">
            <w:pPr>
              <w:pStyle w:val="Tabletext-2"/>
              <w:keepLines/>
              <w:spacing w:before="60" w:after="60" w:line="260" w:lineRule="exact"/>
              <w:jc w:val="center"/>
              <w:rPr>
                <w:b/>
                <w:bCs/>
              </w:rPr>
            </w:pPr>
          </w:p>
        </w:tc>
        <w:tc>
          <w:tcPr>
            <w:tcW w:w="787" w:type="dxa"/>
            <w:tcBorders>
              <w:top w:val="nil"/>
              <w:bottom w:val="single" w:sz="4" w:space="0" w:color="auto"/>
            </w:tcBorders>
            <w:shd w:val="clear" w:color="auto" w:fill="C0C0C0"/>
          </w:tcPr>
          <w:p w14:paraId="3E49AC12" w14:textId="77777777" w:rsidR="0008716E" w:rsidRPr="001074F6" w:rsidRDefault="0008716E" w:rsidP="0008716E">
            <w:pPr>
              <w:pStyle w:val="Tabletext-2"/>
              <w:keepLines/>
              <w:spacing w:before="60" w:after="60" w:line="260" w:lineRule="exact"/>
              <w:jc w:val="center"/>
              <w:rPr>
                <w:b/>
                <w:bCs/>
              </w:rPr>
            </w:pPr>
          </w:p>
        </w:tc>
        <w:tc>
          <w:tcPr>
            <w:tcW w:w="614" w:type="dxa"/>
            <w:tcBorders>
              <w:top w:val="nil"/>
              <w:bottom w:val="single" w:sz="4" w:space="0" w:color="auto"/>
            </w:tcBorders>
            <w:shd w:val="clear" w:color="auto" w:fill="C0C0C0"/>
          </w:tcPr>
          <w:p w14:paraId="2B5B169E" w14:textId="77777777" w:rsidR="0008716E" w:rsidRPr="001074F6" w:rsidRDefault="0008716E" w:rsidP="0008716E">
            <w:pPr>
              <w:pStyle w:val="Tabletext-2"/>
              <w:keepLines/>
              <w:spacing w:before="60" w:after="60" w:line="260" w:lineRule="exact"/>
              <w:jc w:val="center"/>
              <w:rPr>
                <w:b/>
                <w:bCs/>
              </w:rPr>
            </w:pPr>
          </w:p>
        </w:tc>
        <w:tc>
          <w:tcPr>
            <w:tcW w:w="968" w:type="dxa"/>
            <w:tcBorders>
              <w:top w:val="nil"/>
              <w:bottom w:val="single" w:sz="4" w:space="0" w:color="auto"/>
            </w:tcBorders>
            <w:shd w:val="clear" w:color="auto" w:fill="C0C0C0"/>
          </w:tcPr>
          <w:p w14:paraId="607F6A56" w14:textId="77777777" w:rsidR="0008716E" w:rsidRPr="001074F6" w:rsidRDefault="0008716E" w:rsidP="0008716E">
            <w:pPr>
              <w:pStyle w:val="Tabletext-2"/>
              <w:keepLines/>
              <w:spacing w:before="60" w:after="60" w:line="260" w:lineRule="exact"/>
              <w:jc w:val="center"/>
              <w:rPr>
                <w:b/>
                <w:bCs/>
              </w:rPr>
            </w:pPr>
          </w:p>
        </w:tc>
        <w:tc>
          <w:tcPr>
            <w:tcW w:w="787" w:type="dxa"/>
            <w:tcBorders>
              <w:top w:val="nil"/>
              <w:bottom w:val="single" w:sz="4" w:space="0" w:color="auto"/>
            </w:tcBorders>
            <w:shd w:val="clear" w:color="auto" w:fill="C0C0C0"/>
          </w:tcPr>
          <w:p w14:paraId="131F5543" w14:textId="77777777" w:rsidR="0008716E" w:rsidRPr="001074F6" w:rsidRDefault="0008716E" w:rsidP="0008716E">
            <w:pPr>
              <w:pStyle w:val="Tabletext-2"/>
              <w:keepLines/>
              <w:spacing w:before="60" w:after="60" w:line="260" w:lineRule="exact"/>
              <w:jc w:val="center"/>
              <w:rPr>
                <w:b/>
                <w:bCs/>
              </w:rPr>
            </w:pPr>
          </w:p>
        </w:tc>
        <w:tc>
          <w:tcPr>
            <w:tcW w:w="797" w:type="dxa"/>
            <w:tcBorders>
              <w:top w:val="nil"/>
              <w:bottom w:val="single" w:sz="4" w:space="0" w:color="000000"/>
              <w:right w:val="single" w:sz="4" w:space="0" w:color="auto"/>
            </w:tcBorders>
            <w:shd w:val="clear" w:color="auto" w:fill="C0C0C0"/>
          </w:tcPr>
          <w:p w14:paraId="3416B405" w14:textId="77777777" w:rsidR="0008716E" w:rsidRPr="001074F6" w:rsidRDefault="0008716E" w:rsidP="0008716E">
            <w:pPr>
              <w:pStyle w:val="Tabletext-2"/>
              <w:keepLines/>
              <w:spacing w:before="60" w:after="60" w:line="260" w:lineRule="exact"/>
              <w:jc w:val="center"/>
              <w:rPr>
                <w:b/>
                <w:bCs/>
              </w:rPr>
            </w:pPr>
          </w:p>
        </w:tc>
        <w:tc>
          <w:tcPr>
            <w:tcW w:w="597" w:type="dxa"/>
            <w:tcBorders>
              <w:top w:val="single" w:sz="12" w:space="0" w:color="auto"/>
              <w:left w:val="single" w:sz="4" w:space="0" w:color="auto"/>
              <w:bottom w:val="single" w:sz="4" w:space="0" w:color="auto"/>
              <w:right w:val="single" w:sz="4" w:space="0" w:color="auto"/>
            </w:tcBorders>
            <w:shd w:val="clear" w:color="auto" w:fill="C0C0C0"/>
          </w:tcPr>
          <w:p w14:paraId="660504FF" w14:textId="77777777" w:rsidR="0008716E" w:rsidRPr="001074F6" w:rsidRDefault="0008716E" w:rsidP="0008716E">
            <w:pPr>
              <w:pStyle w:val="Tabletext-2"/>
              <w:keepLines/>
              <w:spacing w:before="60" w:after="60" w:line="260" w:lineRule="exact"/>
              <w:jc w:val="center"/>
              <w:rPr>
                <w:b/>
                <w:bCs/>
                <w:lang w:bidi="ar-EG"/>
              </w:rPr>
            </w:pP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699D9B07" w14:textId="77777777" w:rsidR="0008716E" w:rsidRPr="001074F6" w:rsidRDefault="0008716E" w:rsidP="0008716E">
            <w:pPr>
              <w:spacing w:before="60" w:after="60" w:line="260" w:lineRule="exact"/>
              <w:rPr>
                <w:sz w:val="16"/>
                <w:szCs w:val="16"/>
                <w:lang w:eastAsia="zh-CN"/>
              </w:rPr>
            </w:pPr>
            <w:r w:rsidRPr="001074F6">
              <w:rPr>
                <w:sz w:val="16"/>
                <w:szCs w:val="16"/>
                <w:lang w:eastAsia="zh-CN"/>
              </w:rPr>
              <w:t>* * *</w:t>
            </w:r>
          </w:p>
        </w:tc>
        <w:tc>
          <w:tcPr>
            <w:tcW w:w="1140" w:type="dxa"/>
            <w:tcBorders>
              <w:top w:val="single" w:sz="4" w:space="0" w:color="000000"/>
              <w:left w:val="single" w:sz="4" w:space="0" w:color="auto"/>
              <w:bottom w:val="single" w:sz="4" w:space="0" w:color="000000"/>
              <w:right w:val="single" w:sz="12" w:space="0" w:color="auto"/>
            </w:tcBorders>
            <w:shd w:val="clear" w:color="auto" w:fill="auto"/>
          </w:tcPr>
          <w:p w14:paraId="5E514710" w14:textId="77777777" w:rsidR="0008716E" w:rsidRPr="001074F6" w:rsidRDefault="0008716E" w:rsidP="0008716E">
            <w:pPr>
              <w:spacing w:before="60" w:after="60" w:line="260" w:lineRule="exact"/>
              <w:rPr>
                <w:sz w:val="16"/>
                <w:szCs w:val="16"/>
                <w:lang w:eastAsia="zh-CN"/>
              </w:rPr>
            </w:pPr>
            <w:r w:rsidRPr="001074F6">
              <w:rPr>
                <w:sz w:val="16"/>
                <w:szCs w:val="16"/>
                <w:lang w:eastAsia="zh-CN"/>
              </w:rPr>
              <w:t>* * *</w:t>
            </w:r>
          </w:p>
        </w:tc>
      </w:tr>
      <w:tr w:rsidR="0008716E" w:rsidRPr="001074F6" w14:paraId="28767036" w14:textId="77777777" w:rsidTr="0008716E">
        <w:trPr>
          <w:cantSplit/>
          <w:jc w:val="right"/>
        </w:trPr>
        <w:tc>
          <w:tcPr>
            <w:tcW w:w="430" w:type="dxa"/>
            <w:tcBorders>
              <w:top w:val="single" w:sz="4" w:space="0" w:color="auto"/>
              <w:left w:val="single" w:sz="12" w:space="0" w:color="auto"/>
              <w:bottom w:val="single" w:sz="4" w:space="0" w:color="auto"/>
              <w:right w:val="single" w:sz="12" w:space="0" w:color="auto"/>
            </w:tcBorders>
            <w:shd w:val="clear" w:color="auto" w:fill="C0C0C0"/>
          </w:tcPr>
          <w:p w14:paraId="3F086F04" w14:textId="77777777" w:rsidR="0008716E" w:rsidRPr="001074F6" w:rsidRDefault="0008716E" w:rsidP="0008716E">
            <w:pPr>
              <w:pStyle w:val="Tabletext-2"/>
              <w:keepLines/>
              <w:spacing w:before="60" w:after="60" w:line="260" w:lineRule="exact"/>
              <w:rPr>
                <w:b/>
                <w:bCs/>
              </w:rPr>
            </w:pPr>
            <w:r w:rsidRPr="001074F6">
              <w:rPr>
                <w:b/>
                <w:bCs/>
              </w:rPr>
              <w:t> </w:t>
            </w:r>
          </w:p>
        </w:tc>
        <w:tc>
          <w:tcPr>
            <w:tcW w:w="979" w:type="dxa"/>
            <w:tcBorders>
              <w:top w:val="nil"/>
              <w:left w:val="double" w:sz="6" w:space="0" w:color="auto"/>
              <w:bottom w:val="single" w:sz="4" w:space="0" w:color="000000"/>
              <w:right w:val="double" w:sz="6" w:space="0" w:color="auto"/>
            </w:tcBorders>
            <w:shd w:val="clear" w:color="auto" w:fill="auto"/>
          </w:tcPr>
          <w:p w14:paraId="4197C671" w14:textId="77777777" w:rsidR="0008716E" w:rsidRPr="001074F6" w:rsidRDefault="0008716E" w:rsidP="0008716E">
            <w:pPr>
              <w:pStyle w:val="Tabletext-2"/>
              <w:keepLines/>
              <w:spacing w:before="60" w:after="60" w:line="260" w:lineRule="exact"/>
              <w:rPr>
                <w:b/>
                <w:bCs/>
                <w:caps/>
                <w:lang w:bidi="ar-EG"/>
              </w:rPr>
            </w:pPr>
            <w:r w:rsidRPr="001074F6">
              <w:rPr>
                <w:b/>
                <w:bCs/>
                <w:caps/>
                <w:lang w:bidi="ar-EG"/>
              </w:rPr>
              <w:t>18.A</w:t>
            </w:r>
          </w:p>
        </w:tc>
        <w:tc>
          <w:tcPr>
            <w:tcW w:w="797" w:type="dxa"/>
            <w:tcBorders>
              <w:top w:val="nil"/>
              <w:left w:val="nil"/>
              <w:bottom w:val="single" w:sz="4" w:space="0" w:color="000000"/>
            </w:tcBorders>
            <w:shd w:val="clear" w:color="auto" w:fill="C0C0C0"/>
          </w:tcPr>
          <w:p w14:paraId="76A4BCA8" w14:textId="77777777" w:rsidR="0008716E" w:rsidRPr="001074F6" w:rsidRDefault="0008716E" w:rsidP="0008716E">
            <w:pPr>
              <w:pStyle w:val="Tabletext-2"/>
              <w:keepLines/>
              <w:spacing w:before="60" w:after="60" w:line="260" w:lineRule="exact"/>
              <w:jc w:val="center"/>
              <w:rPr>
                <w:b/>
                <w:bCs/>
              </w:rPr>
            </w:pPr>
          </w:p>
        </w:tc>
        <w:tc>
          <w:tcPr>
            <w:tcW w:w="614" w:type="dxa"/>
            <w:tcBorders>
              <w:top w:val="nil"/>
              <w:bottom w:val="single" w:sz="4" w:space="0" w:color="auto"/>
            </w:tcBorders>
            <w:shd w:val="clear" w:color="auto" w:fill="C0C0C0"/>
          </w:tcPr>
          <w:p w14:paraId="28E6708B" w14:textId="77777777" w:rsidR="0008716E" w:rsidRPr="001074F6" w:rsidRDefault="0008716E" w:rsidP="0008716E">
            <w:pPr>
              <w:pStyle w:val="Tabletext-2"/>
              <w:keepLines/>
              <w:spacing w:before="60" w:after="60" w:line="260" w:lineRule="exact"/>
              <w:jc w:val="center"/>
              <w:rPr>
                <w:b/>
                <w:bCs/>
              </w:rPr>
            </w:pPr>
          </w:p>
        </w:tc>
        <w:tc>
          <w:tcPr>
            <w:tcW w:w="787" w:type="dxa"/>
            <w:tcBorders>
              <w:top w:val="nil"/>
              <w:bottom w:val="single" w:sz="4" w:space="0" w:color="auto"/>
            </w:tcBorders>
            <w:shd w:val="clear" w:color="auto" w:fill="C0C0C0"/>
          </w:tcPr>
          <w:p w14:paraId="2B78538C" w14:textId="77777777" w:rsidR="0008716E" w:rsidRPr="001074F6" w:rsidRDefault="0008716E" w:rsidP="0008716E">
            <w:pPr>
              <w:pStyle w:val="Tabletext-2"/>
              <w:keepLines/>
              <w:spacing w:before="60" w:after="60" w:line="260" w:lineRule="exact"/>
              <w:jc w:val="center"/>
              <w:rPr>
                <w:b/>
                <w:bCs/>
              </w:rPr>
            </w:pPr>
          </w:p>
        </w:tc>
        <w:tc>
          <w:tcPr>
            <w:tcW w:w="787" w:type="dxa"/>
            <w:tcBorders>
              <w:top w:val="nil"/>
              <w:bottom w:val="single" w:sz="4" w:space="0" w:color="auto"/>
            </w:tcBorders>
            <w:shd w:val="clear" w:color="auto" w:fill="C0C0C0"/>
          </w:tcPr>
          <w:p w14:paraId="4229ED8A" w14:textId="77777777" w:rsidR="0008716E" w:rsidRPr="001074F6" w:rsidRDefault="0008716E" w:rsidP="0008716E">
            <w:pPr>
              <w:pStyle w:val="Tabletext-2"/>
              <w:keepLines/>
              <w:spacing w:before="60" w:after="60" w:line="260" w:lineRule="exact"/>
              <w:jc w:val="center"/>
              <w:rPr>
                <w:b/>
                <w:bCs/>
              </w:rPr>
            </w:pPr>
          </w:p>
        </w:tc>
        <w:tc>
          <w:tcPr>
            <w:tcW w:w="614" w:type="dxa"/>
            <w:tcBorders>
              <w:top w:val="nil"/>
              <w:bottom w:val="single" w:sz="4" w:space="0" w:color="auto"/>
            </w:tcBorders>
            <w:shd w:val="clear" w:color="auto" w:fill="C0C0C0"/>
          </w:tcPr>
          <w:p w14:paraId="5D8A8C24" w14:textId="77777777" w:rsidR="0008716E" w:rsidRPr="001074F6" w:rsidRDefault="0008716E" w:rsidP="0008716E">
            <w:pPr>
              <w:pStyle w:val="Tabletext-2"/>
              <w:keepLines/>
              <w:spacing w:before="60" w:after="60" w:line="260" w:lineRule="exact"/>
              <w:jc w:val="center"/>
              <w:rPr>
                <w:b/>
                <w:bCs/>
              </w:rPr>
            </w:pPr>
          </w:p>
        </w:tc>
        <w:tc>
          <w:tcPr>
            <w:tcW w:w="968" w:type="dxa"/>
            <w:tcBorders>
              <w:top w:val="nil"/>
              <w:bottom w:val="single" w:sz="4" w:space="0" w:color="auto"/>
            </w:tcBorders>
            <w:shd w:val="clear" w:color="auto" w:fill="C0C0C0"/>
          </w:tcPr>
          <w:p w14:paraId="272F2615" w14:textId="77777777" w:rsidR="0008716E" w:rsidRPr="001074F6" w:rsidRDefault="0008716E" w:rsidP="0008716E">
            <w:pPr>
              <w:pStyle w:val="Tabletext-2"/>
              <w:keepLines/>
              <w:spacing w:before="60" w:after="60" w:line="260" w:lineRule="exact"/>
              <w:jc w:val="center"/>
              <w:rPr>
                <w:b/>
                <w:bCs/>
              </w:rPr>
            </w:pPr>
          </w:p>
        </w:tc>
        <w:tc>
          <w:tcPr>
            <w:tcW w:w="787" w:type="dxa"/>
            <w:tcBorders>
              <w:top w:val="nil"/>
              <w:bottom w:val="single" w:sz="4" w:space="0" w:color="auto"/>
            </w:tcBorders>
            <w:shd w:val="clear" w:color="auto" w:fill="C0C0C0"/>
          </w:tcPr>
          <w:p w14:paraId="56D4C7C6" w14:textId="77777777" w:rsidR="0008716E" w:rsidRPr="001074F6" w:rsidRDefault="0008716E" w:rsidP="0008716E">
            <w:pPr>
              <w:pStyle w:val="Tabletext-2"/>
              <w:keepLines/>
              <w:spacing w:before="60" w:after="60" w:line="260" w:lineRule="exact"/>
              <w:jc w:val="center"/>
              <w:rPr>
                <w:b/>
                <w:bCs/>
              </w:rPr>
            </w:pPr>
          </w:p>
        </w:tc>
        <w:tc>
          <w:tcPr>
            <w:tcW w:w="797" w:type="dxa"/>
            <w:tcBorders>
              <w:top w:val="nil"/>
              <w:bottom w:val="single" w:sz="4" w:space="0" w:color="000000"/>
              <w:right w:val="single" w:sz="4" w:space="0" w:color="auto"/>
            </w:tcBorders>
            <w:shd w:val="clear" w:color="auto" w:fill="C0C0C0"/>
          </w:tcPr>
          <w:p w14:paraId="3C00D018" w14:textId="77777777" w:rsidR="0008716E" w:rsidRPr="001074F6" w:rsidRDefault="0008716E" w:rsidP="0008716E">
            <w:pPr>
              <w:pStyle w:val="Tabletext-2"/>
              <w:keepLines/>
              <w:spacing w:before="60" w:after="60" w:line="260" w:lineRule="exact"/>
              <w:jc w:val="center"/>
              <w:rPr>
                <w:b/>
                <w:bCs/>
              </w:rPr>
            </w:pPr>
          </w:p>
        </w:tc>
        <w:tc>
          <w:tcPr>
            <w:tcW w:w="597" w:type="dxa"/>
            <w:tcBorders>
              <w:top w:val="single" w:sz="4" w:space="0" w:color="auto"/>
              <w:left w:val="single" w:sz="4" w:space="0" w:color="auto"/>
              <w:bottom w:val="single" w:sz="4" w:space="0" w:color="auto"/>
              <w:right w:val="single" w:sz="4" w:space="0" w:color="auto"/>
            </w:tcBorders>
            <w:shd w:val="clear" w:color="auto" w:fill="C0C0C0"/>
          </w:tcPr>
          <w:p w14:paraId="063C0868" w14:textId="77777777" w:rsidR="0008716E" w:rsidRPr="001074F6" w:rsidRDefault="0008716E" w:rsidP="0008716E">
            <w:pPr>
              <w:pStyle w:val="Tabletext-2"/>
              <w:keepLines/>
              <w:spacing w:before="60" w:after="60" w:line="260" w:lineRule="exact"/>
              <w:jc w:val="center"/>
              <w:rPr>
                <w:b/>
                <w:bCs/>
              </w:rPr>
            </w:pP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481B2F89" w14:textId="77777777" w:rsidR="0008716E" w:rsidRPr="001074F6" w:rsidRDefault="0008716E" w:rsidP="0008716E">
            <w:pPr>
              <w:pStyle w:val="Tabletext-2"/>
              <w:keepLines/>
              <w:spacing w:before="60" w:after="60" w:line="260" w:lineRule="exact"/>
              <w:rPr>
                <w:b/>
                <w:bCs/>
              </w:rPr>
            </w:pPr>
            <w:r w:rsidRPr="001074F6">
              <w:rPr>
                <w:rFonts w:hint="cs"/>
                <w:b/>
                <w:bCs/>
                <w:rtl/>
              </w:rPr>
              <w:t>الامتثال للتبليغ عن المحطة أو المحطات الأرضية المحمولة في الطائرات</w:t>
            </w:r>
          </w:p>
        </w:tc>
        <w:tc>
          <w:tcPr>
            <w:tcW w:w="1140" w:type="dxa"/>
            <w:tcBorders>
              <w:top w:val="single" w:sz="4" w:space="0" w:color="000000"/>
              <w:left w:val="single" w:sz="4" w:space="0" w:color="auto"/>
              <w:bottom w:val="single" w:sz="4" w:space="0" w:color="000000"/>
              <w:right w:val="single" w:sz="12" w:space="0" w:color="auto"/>
            </w:tcBorders>
            <w:shd w:val="clear" w:color="auto" w:fill="auto"/>
          </w:tcPr>
          <w:p w14:paraId="55FB659F" w14:textId="77777777" w:rsidR="0008716E" w:rsidRPr="001074F6" w:rsidRDefault="0008716E" w:rsidP="0008716E">
            <w:pPr>
              <w:pStyle w:val="Tabletext-2"/>
              <w:keepLines/>
              <w:spacing w:before="60" w:after="60" w:line="260" w:lineRule="exact"/>
              <w:rPr>
                <w:b/>
                <w:bCs/>
                <w:caps/>
                <w:lang w:bidi="ar-EG"/>
              </w:rPr>
            </w:pPr>
            <w:r w:rsidRPr="001074F6">
              <w:rPr>
                <w:b/>
                <w:bCs/>
                <w:caps/>
                <w:lang w:bidi="ar-EG"/>
              </w:rPr>
              <w:t>18.A</w:t>
            </w:r>
          </w:p>
        </w:tc>
      </w:tr>
      <w:tr w:rsidR="0008716E" w:rsidRPr="001074F6" w14:paraId="21FBB63D" w14:textId="77777777" w:rsidTr="0008716E">
        <w:trPr>
          <w:cantSplit/>
          <w:trHeight w:val="610"/>
          <w:jc w:val="right"/>
        </w:trPr>
        <w:tc>
          <w:tcPr>
            <w:tcW w:w="430" w:type="dxa"/>
            <w:vMerge w:val="restart"/>
            <w:tcBorders>
              <w:top w:val="single" w:sz="4" w:space="0" w:color="auto"/>
              <w:left w:val="single" w:sz="12" w:space="0" w:color="auto"/>
              <w:bottom w:val="single" w:sz="4" w:space="0" w:color="auto"/>
              <w:right w:val="single" w:sz="12" w:space="0" w:color="auto"/>
            </w:tcBorders>
            <w:shd w:val="clear" w:color="auto" w:fill="auto"/>
          </w:tcPr>
          <w:p w14:paraId="62BB8D39" w14:textId="77777777" w:rsidR="0008716E" w:rsidRPr="001074F6" w:rsidRDefault="0008716E" w:rsidP="0008716E">
            <w:pPr>
              <w:pStyle w:val="Tabletext-2"/>
              <w:keepLines/>
              <w:spacing w:before="60" w:after="60" w:line="260" w:lineRule="exact"/>
            </w:pPr>
            <w:r w:rsidRPr="001074F6">
              <w:t> </w:t>
            </w:r>
          </w:p>
        </w:tc>
        <w:tc>
          <w:tcPr>
            <w:tcW w:w="979" w:type="dxa"/>
            <w:vMerge w:val="restart"/>
            <w:tcBorders>
              <w:top w:val="nil"/>
              <w:left w:val="double" w:sz="6" w:space="0" w:color="auto"/>
              <w:bottom w:val="single" w:sz="4" w:space="0" w:color="000000"/>
              <w:right w:val="double" w:sz="6" w:space="0" w:color="auto"/>
            </w:tcBorders>
            <w:shd w:val="clear" w:color="auto" w:fill="auto"/>
          </w:tcPr>
          <w:p w14:paraId="5025BA18" w14:textId="77777777" w:rsidR="0008716E" w:rsidRPr="001074F6" w:rsidRDefault="0008716E" w:rsidP="0008716E">
            <w:pPr>
              <w:pStyle w:val="Tabletext-2"/>
              <w:keepLines/>
              <w:spacing w:before="60" w:after="60" w:line="260" w:lineRule="exact"/>
              <w:rPr>
                <w:caps/>
                <w:rtl/>
                <w:lang w:bidi="ar-EG"/>
              </w:rPr>
            </w:pPr>
            <w:r w:rsidRPr="001074F6">
              <w:rPr>
                <w:caps/>
                <w:lang w:bidi="ar-EG"/>
              </w:rPr>
              <w:t>18.A</w:t>
            </w:r>
            <w:r w:rsidRPr="001074F6">
              <w:rPr>
                <w:caps/>
                <w:rtl/>
                <w:lang w:bidi="ar-EG"/>
              </w:rPr>
              <w:t>.أ</w:t>
            </w:r>
          </w:p>
        </w:tc>
        <w:tc>
          <w:tcPr>
            <w:tcW w:w="797" w:type="dxa"/>
            <w:vMerge w:val="restart"/>
            <w:tcBorders>
              <w:top w:val="nil"/>
              <w:left w:val="single" w:sz="4" w:space="0" w:color="auto"/>
              <w:bottom w:val="single" w:sz="4" w:space="0" w:color="000000"/>
              <w:right w:val="single" w:sz="4" w:space="0" w:color="000000"/>
            </w:tcBorders>
            <w:shd w:val="clear" w:color="auto" w:fill="auto"/>
          </w:tcPr>
          <w:p w14:paraId="52610442" w14:textId="77777777" w:rsidR="0008716E" w:rsidRPr="001074F6" w:rsidRDefault="0008716E" w:rsidP="0008716E">
            <w:pPr>
              <w:pStyle w:val="Tabletext-2"/>
              <w:keepLines/>
              <w:spacing w:before="60" w:after="60" w:line="260" w:lineRule="exact"/>
              <w:jc w:val="center"/>
              <w:rPr>
                <w:b/>
                <w:bCs/>
              </w:rPr>
            </w:pPr>
          </w:p>
        </w:tc>
        <w:tc>
          <w:tcPr>
            <w:tcW w:w="614" w:type="dxa"/>
            <w:vMerge w:val="restart"/>
            <w:tcBorders>
              <w:top w:val="nil"/>
              <w:left w:val="single" w:sz="4" w:space="0" w:color="000000"/>
              <w:bottom w:val="single" w:sz="4" w:space="0" w:color="auto"/>
              <w:right w:val="single" w:sz="4" w:space="0" w:color="auto"/>
            </w:tcBorders>
            <w:shd w:val="clear" w:color="auto" w:fill="auto"/>
          </w:tcPr>
          <w:p w14:paraId="6EED3423" w14:textId="77777777" w:rsidR="0008716E" w:rsidRPr="001074F6" w:rsidRDefault="0008716E" w:rsidP="0008716E">
            <w:pPr>
              <w:pStyle w:val="Tabletext-2"/>
              <w:keepLines/>
              <w:spacing w:before="60" w:after="60" w:line="260" w:lineRule="exact"/>
              <w:jc w:val="center"/>
              <w:rPr>
                <w:b/>
                <w:bCs/>
              </w:rPr>
            </w:pPr>
          </w:p>
        </w:tc>
        <w:tc>
          <w:tcPr>
            <w:tcW w:w="787" w:type="dxa"/>
            <w:vMerge w:val="restart"/>
            <w:tcBorders>
              <w:top w:val="nil"/>
              <w:left w:val="single" w:sz="4" w:space="0" w:color="auto"/>
              <w:bottom w:val="single" w:sz="4" w:space="0" w:color="auto"/>
              <w:right w:val="single" w:sz="4" w:space="0" w:color="auto"/>
            </w:tcBorders>
            <w:shd w:val="clear" w:color="auto" w:fill="auto"/>
          </w:tcPr>
          <w:p w14:paraId="1CF60C97" w14:textId="77777777" w:rsidR="0008716E" w:rsidRPr="001074F6" w:rsidRDefault="0008716E" w:rsidP="0008716E">
            <w:pPr>
              <w:pStyle w:val="Tabletext-2"/>
              <w:keepLines/>
              <w:spacing w:before="60" w:after="60" w:line="260" w:lineRule="exact"/>
              <w:jc w:val="center"/>
              <w:rPr>
                <w:b/>
                <w:bCs/>
              </w:rPr>
            </w:pPr>
          </w:p>
        </w:tc>
        <w:tc>
          <w:tcPr>
            <w:tcW w:w="787" w:type="dxa"/>
            <w:vMerge w:val="restart"/>
            <w:tcBorders>
              <w:top w:val="nil"/>
              <w:left w:val="single" w:sz="4" w:space="0" w:color="auto"/>
              <w:bottom w:val="single" w:sz="4" w:space="0" w:color="auto"/>
              <w:right w:val="single" w:sz="4" w:space="0" w:color="auto"/>
            </w:tcBorders>
            <w:shd w:val="clear" w:color="auto" w:fill="auto"/>
          </w:tcPr>
          <w:p w14:paraId="264DC9A9" w14:textId="77777777" w:rsidR="0008716E" w:rsidRPr="001074F6" w:rsidRDefault="0008716E" w:rsidP="0008716E">
            <w:pPr>
              <w:pStyle w:val="Tabletext-2"/>
              <w:keepLines/>
              <w:spacing w:before="60" w:after="60" w:line="260" w:lineRule="exact"/>
              <w:jc w:val="center"/>
              <w:rPr>
                <w:b/>
                <w:bCs/>
              </w:rPr>
            </w:pPr>
          </w:p>
        </w:tc>
        <w:tc>
          <w:tcPr>
            <w:tcW w:w="614" w:type="dxa"/>
            <w:vMerge w:val="restart"/>
            <w:tcBorders>
              <w:top w:val="nil"/>
              <w:left w:val="single" w:sz="4" w:space="0" w:color="auto"/>
              <w:bottom w:val="single" w:sz="4" w:space="0" w:color="auto"/>
              <w:right w:val="single" w:sz="4" w:space="0" w:color="auto"/>
            </w:tcBorders>
            <w:shd w:val="clear" w:color="auto" w:fill="auto"/>
          </w:tcPr>
          <w:p w14:paraId="113E12D7" w14:textId="77777777" w:rsidR="0008716E" w:rsidRPr="001074F6" w:rsidRDefault="0008716E" w:rsidP="0008716E">
            <w:pPr>
              <w:pStyle w:val="Tabletext-2"/>
              <w:keepLines/>
              <w:spacing w:before="60" w:after="60" w:line="260" w:lineRule="exact"/>
              <w:jc w:val="center"/>
              <w:rPr>
                <w:b/>
                <w:bCs/>
              </w:rPr>
            </w:pPr>
            <w:r w:rsidRPr="001074F6">
              <w:rPr>
                <w:b/>
                <w:bCs/>
              </w:rPr>
              <w:t>+</w:t>
            </w:r>
          </w:p>
        </w:tc>
        <w:tc>
          <w:tcPr>
            <w:tcW w:w="968" w:type="dxa"/>
            <w:vMerge w:val="restart"/>
            <w:tcBorders>
              <w:top w:val="nil"/>
              <w:left w:val="single" w:sz="4" w:space="0" w:color="auto"/>
              <w:bottom w:val="single" w:sz="4" w:space="0" w:color="auto"/>
              <w:right w:val="single" w:sz="4" w:space="0" w:color="auto"/>
            </w:tcBorders>
            <w:shd w:val="clear" w:color="auto" w:fill="auto"/>
          </w:tcPr>
          <w:p w14:paraId="15658FA9" w14:textId="77777777" w:rsidR="0008716E" w:rsidRPr="001074F6" w:rsidRDefault="0008716E" w:rsidP="0008716E">
            <w:pPr>
              <w:pStyle w:val="Tabletext-2"/>
              <w:keepLines/>
              <w:spacing w:before="60" w:after="60" w:line="260" w:lineRule="exact"/>
              <w:jc w:val="center"/>
              <w:rPr>
                <w:b/>
                <w:bCs/>
              </w:rPr>
            </w:pPr>
            <w:r w:rsidRPr="001074F6">
              <w:rPr>
                <w:b/>
                <w:bCs/>
              </w:rPr>
              <w:t>+</w:t>
            </w:r>
          </w:p>
        </w:tc>
        <w:tc>
          <w:tcPr>
            <w:tcW w:w="787" w:type="dxa"/>
            <w:vMerge w:val="restart"/>
            <w:tcBorders>
              <w:top w:val="nil"/>
              <w:left w:val="single" w:sz="4" w:space="0" w:color="auto"/>
              <w:bottom w:val="single" w:sz="4" w:space="0" w:color="auto"/>
              <w:right w:val="single" w:sz="4" w:space="0" w:color="auto"/>
            </w:tcBorders>
            <w:shd w:val="clear" w:color="auto" w:fill="auto"/>
          </w:tcPr>
          <w:p w14:paraId="7444F9CB" w14:textId="77777777" w:rsidR="0008716E" w:rsidRPr="001074F6" w:rsidRDefault="0008716E" w:rsidP="0008716E">
            <w:pPr>
              <w:pStyle w:val="Tabletext-2"/>
              <w:keepLines/>
              <w:spacing w:before="60" w:after="60" w:line="260" w:lineRule="exact"/>
              <w:jc w:val="center"/>
              <w:rPr>
                <w:b/>
                <w:bCs/>
              </w:rPr>
            </w:pPr>
          </w:p>
        </w:tc>
        <w:tc>
          <w:tcPr>
            <w:tcW w:w="797" w:type="dxa"/>
            <w:vMerge w:val="restart"/>
            <w:tcBorders>
              <w:top w:val="nil"/>
              <w:left w:val="single" w:sz="4" w:space="0" w:color="auto"/>
              <w:bottom w:val="single" w:sz="4" w:space="0" w:color="000000"/>
              <w:right w:val="single" w:sz="4" w:space="0" w:color="auto"/>
            </w:tcBorders>
            <w:shd w:val="clear" w:color="auto" w:fill="auto"/>
          </w:tcPr>
          <w:p w14:paraId="152FD1D1" w14:textId="77777777" w:rsidR="0008716E" w:rsidRPr="001074F6" w:rsidRDefault="0008716E" w:rsidP="0008716E">
            <w:pPr>
              <w:pStyle w:val="Tabletext-2"/>
              <w:keepLines/>
              <w:spacing w:before="60" w:after="60" w:line="260" w:lineRule="exact"/>
              <w:jc w:val="center"/>
              <w:rPr>
                <w:b/>
                <w:bCs/>
              </w:rPr>
            </w:pPr>
          </w:p>
        </w:tc>
        <w:tc>
          <w:tcPr>
            <w:tcW w:w="597" w:type="dxa"/>
            <w:tcBorders>
              <w:top w:val="single" w:sz="4" w:space="0" w:color="auto"/>
              <w:left w:val="single" w:sz="4" w:space="0" w:color="auto"/>
              <w:right w:val="single" w:sz="4" w:space="0" w:color="auto"/>
            </w:tcBorders>
          </w:tcPr>
          <w:p w14:paraId="6690F625" w14:textId="77777777" w:rsidR="0008716E" w:rsidRPr="001074F6" w:rsidRDefault="0008716E" w:rsidP="0008716E">
            <w:pPr>
              <w:pStyle w:val="Tabletext-2"/>
              <w:keepLines/>
              <w:spacing w:before="60" w:after="60" w:line="260" w:lineRule="exact"/>
              <w:jc w:val="center"/>
              <w:rPr>
                <w:b/>
                <w:bCs/>
              </w:rPr>
            </w:pPr>
          </w:p>
        </w:tc>
        <w:tc>
          <w:tcPr>
            <w:tcW w:w="6073" w:type="dxa"/>
            <w:vMerge w:val="restart"/>
            <w:tcBorders>
              <w:top w:val="single" w:sz="4" w:space="0" w:color="auto"/>
              <w:left w:val="single" w:sz="4" w:space="0" w:color="auto"/>
              <w:bottom w:val="single" w:sz="4" w:space="0" w:color="auto"/>
              <w:right w:val="single" w:sz="4" w:space="0" w:color="auto"/>
            </w:tcBorders>
          </w:tcPr>
          <w:p w14:paraId="623FE49F" w14:textId="77777777" w:rsidR="0008716E" w:rsidRPr="001074F6" w:rsidRDefault="0008716E" w:rsidP="0008716E">
            <w:pPr>
              <w:pStyle w:val="Tabletext-2"/>
              <w:keepLines/>
              <w:spacing w:before="60" w:after="60" w:line="260" w:lineRule="exact"/>
              <w:ind w:left="170" w:firstLine="0"/>
              <w:rPr>
                <w:rtl/>
                <w:lang w:bidi="ar-EG"/>
              </w:rPr>
            </w:pPr>
            <w:r w:rsidRPr="001074F6">
              <w:rPr>
                <w:rFonts w:hint="cs"/>
                <w:rtl/>
              </w:rPr>
              <w:t>التزام بأن تكون خصائص المحطة الأرضية المحمولة في الطائرة التابعة للخدمة المتنقلة الساتلية للطيران مطابقة لخصائص المحطة الأرضية المعينة و/أو النمطية التي ينشرها مكتب الاتصالات الراديوية بشأن المحطة الفضائية التي تكون المحطة الأرضية المحمولة في الطائرة مصاحبة لها</w:t>
            </w:r>
          </w:p>
          <w:p w14:paraId="48329947" w14:textId="77777777" w:rsidR="0008716E" w:rsidRPr="001074F6" w:rsidRDefault="0008716E" w:rsidP="0008716E">
            <w:pPr>
              <w:pStyle w:val="Tabletext-2"/>
              <w:keepLines/>
              <w:spacing w:before="60" w:after="60" w:line="260" w:lineRule="exact"/>
              <w:ind w:left="340" w:firstLine="0"/>
            </w:pPr>
            <w:r w:rsidRPr="001074F6">
              <w:rPr>
                <w:rFonts w:hint="cs"/>
                <w:rtl/>
              </w:rPr>
              <w:t xml:space="preserve">مطلوب فقط في النطاق </w:t>
            </w:r>
            <w:r w:rsidRPr="001074F6">
              <w:t>GHz 14,5-14</w:t>
            </w:r>
            <w:r w:rsidRPr="001074F6">
              <w:rPr>
                <w:rFonts w:hint="cs"/>
                <w:rtl/>
              </w:rPr>
              <w:t>، عندما تقيم محطة أرضية محمولة في طائرة تابعة للخدمة المتنقلة الساتلية للطيران اتصالاً مع محطة فضائية في الخدمة الثابتة الساتلية</w:t>
            </w:r>
          </w:p>
        </w:tc>
        <w:tc>
          <w:tcPr>
            <w:tcW w:w="1140" w:type="dxa"/>
            <w:vMerge w:val="restart"/>
            <w:tcBorders>
              <w:top w:val="single" w:sz="4" w:space="0" w:color="000000"/>
              <w:left w:val="single" w:sz="4" w:space="0" w:color="auto"/>
              <w:bottom w:val="single" w:sz="4" w:space="0" w:color="000000"/>
              <w:right w:val="single" w:sz="12" w:space="0" w:color="auto"/>
            </w:tcBorders>
            <w:shd w:val="clear" w:color="auto" w:fill="auto"/>
          </w:tcPr>
          <w:p w14:paraId="582F19C0" w14:textId="77777777" w:rsidR="0008716E" w:rsidRPr="001074F6" w:rsidRDefault="0008716E" w:rsidP="0008716E">
            <w:pPr>
              <w:pStyle w:val="Tabletext-2"/>
              <w:keepLines/>
              <w:spacing w:before="60" w:after="60" w:line="260" w:lineRule="exact"/>
              <w:rPr>
                <w:caps/>
                <w:rtl/>
                <w:lang w:bidi="ar-EG"/>
              </w:rPr>
            </w:pPr>
            <w:r w:rsidRPr="001074F6">
              <w:rPr>
                <w:caps/>
                <w:lang w:bidi="ar-EG"/>
              </w:rPr>
              <w:t>18.A</w:t>
            </w:r>
            <w:r w:rsidRPr="001074F6">
              <w:rPr>
                <w:caps/>
                <w:rtl/>
                <w:lang w:bidi="ar-EG"/>
              </w:rPr>
              <w:t>.أ</w:t>
            </w:r>
          </w:p>
        </w:tc>
      </w:tr>
      <w:tr w:rsidR="0008716E" w:rsidRPr="001074F6" w14:paraId="6CDA9C40" w14:textId="77777777" w:rsidTr="0008716E">
        <w:trPr>
          <w:cantSplit/>
          <w:jc w:val="right"/>
        </w:trPr>
        <w:tc>
          <w:tcPr>
            <w:tcW w:w="430" w:type="dxa"/>
            <w:vMerge/>
            <w:tcBorders>
              <w:top w:val="single" w:sz="4" w:space="0" w:color="auto"/>
              <w:left w:val="single" w:sz="12" w:space="0" w:color="auto"/>
              <w:bottom w:val="single" w:sz="4" w:space="0" w:color="auto"/>
              <w:right w:val="single" w:sz="12" w:space="0" w:color="auto"/>
            </w:tcBorders>
          </w:tcPr>
          <w:p w14:paraId="508B13AE" w14:textId="77777777" w:rsidR="0008716E" w:rsidRPr="001074F6" w:rsidRDefault="0008716E" w:rsidP="0008716E">
            <w:pPr>
              <w:pStyle w:val="Tabletext-2"/>
              <w:keepLines/>
              <w:spacing w:before="60" w:after="60" w:line="260" w:lineRule="exact"/>
            </w:pPr>
          </w:p>
        </w:tc>
        <w:tc>
          <w:tcPr>
            <w:tcW w:w="979" w:type="dxa"/>
            <w:vMerge/>
            <w:tcBorders>
              <w:top w:val="nil"/>
              <w:left w:val="double" w:sz="6" w:space="0" w:color="auto"/>
              <w:bottom w:val="single" w:sz="4" w:space="0" w:color="000000"/>
              <w:right w:val="double" w:sz="6" w:space="0" w:color="auto"/>
            </w:tcBorders>
          </w:tcPr>
          <w:p w14:paraId="027EEC08" w14:textId="77777777" w:rsidR="0008716E" w:rsidRPr="001074F6" w:rsidRDefault="0008716E" w:rsidP="0008716E">
            <w:pPr>
              <w:pStyle w:val="Tabletext-2"/>
              <w:keepLines/>
              <w:spacing w:before="60" w:after="60" w:line="260" w:lineRule="exact"/>
            </w:pPr>
          </w:p>
        </w:tc>
        <w:tc>
          <w:tcPr>
            <w:tcW w:w="797" w:type="dxa"/>
            <w:vMerge/>
            <w:tcBorders>
              <w:top w:val="nil"/>
              <w:left w:val="single" w:sz="4" w:space="0" w:color="auto"/>
              <w:bottom w:val="single" w:sz="4" w:space="0" w:color="auto"/>
              <w:right w:val="single" w:sz="4" w:space="0" w:color="000000"/>
            </w:tcBorders>
          </w:tcPr>
          <w:p w14:paraId="5A319F02" w14:textId="77777777" w:rsidR="0008716E" w:rsidRPr="001074F6" w:rsidRDefault="0008716E" w:rsidP="0008716E">
            <w:pPr>
              <w:pStyle w:val="Tabletext-2"/>
              <w:keepLines/>
              <w:spacing w:before="60" w:after="60" w:line="260" w:lineRule="exact"/>
              <w:jc w:val="center"/>
            </w:pPr>
          </w:p>
        </w:tc>
        <w:tc>
          <w:tcPr>
            <w:tcW w:w="614" w:type="dxa"/>
            <w:vMerge/>
            <w:tcBorders>
              <w:top w:val="nil"/>
              <w:left w:val="single" w:sz="4" w:space="0" w:color="000000"/>
              <w:bottom w:val="single" w:sz="4" w:space="0" w:color="auto"/>
              <w:right w:val="single" w:sz="4" w:space="0" w:color="auto"/>
            </w:tcBorders>
          </w:tcPr>
          <w:p w14:paraId="3CAE0119" w14:textId="77777777" w:rsidR="0008716E" w:rsidRPr="001074F6" w:rsidRDefault="0008716E" w:rsidP="0008716E">
            <w:pPr>
              <w:pStyle w:val="Tabletext-2"/>
              <w:keepLines/>
              <w:spacing w:before="60" w:after="60" w:line="260" w:lineRule="exact"/>
              <w:jc w:val="center"/>
            </w:pPr>
          </w:p>
        </w:tc>
        <w:tc>
          <w:tcPr>
            <w:tcW w:w="787" w:type="dxa"/>
            <w:vMerge/>
            <w:tcBorders>
              <w:top w:val="nil"/>
              <w:left w:val="single" w:sz="4" w:space="0" w:color="auto"/>
              <w:bottom w:val="single" w:sz="4" w:space="0" w:color="auto"/>
              <w:right w:val="single" w:sz="4" w:space="0" w:color="auto"/>
            </w:tcBorders>
          </w:tcPr>
          <w:p w14:paraId="7A6CDFBD" w14:textId="77777777" w:rsidR="0008716E" w:rsidRPr="001074F6" w:rsidRDefault="0008716E" w:rsidP="0008716E">
            <w:pPr>
              <w:pStyle w:val="Tabletext-2"/>
              <w:keepLines/>
              <w:spacing w:before="60" w:after="60" w:line="260" w:lineRule="exact"/>
              <w:jc w:val="center"/>
            </w:pPr>
          </w:p>
        </w:tc>
        <w:tc>
          <w:tcPr>
            <w:tcW w:w="787" w:type="dxa"/>
            <w:vMerge/>
            <w:tcBorders>
              <w:top w:val="nil"/>
              <w:left w:val="single" w:sz="4" w:space="0" w:color="auto"/>
              <w:bottom w:val="single" w:sz="4" w:space="0" w:color="auto"/>
              <w:right w:val="single" w:sz="4" w:space="0" w:color="auto"/>
            </w:tcBorders>
          </w:tcPr>
          <w:p w14:paraId="3DD056B0" w14:textId="77777777" w:rsidR="0008716E" w:rsidRPr="001074F6" w:rsidRDefault="0008716E" w:rsidP="0008716E">
            <w:pPr>
              <w:pStyle w:val="Tabletext-2"/>
              <w:keepLines/>
              <w:spacing w:before="60" w:after="60" w:line="260" w:lineRule="exact"/>
              <w:jc w:val="center"/>
            </w:pPr>
          </w:p>
        </w:tc>
        <w:tc>
          <w:tcPr>
            <w:tcW w:w="614" w:type="dxa"/>
            <w:vMerge/>
            <w:tcBorders>
              <w:top w:val="nil"/>
              <w:left w:val="single" w:sz="4" w:space="0" w:color="auto"/>
              <w:bottom w:val="single" w:sz="4" w:space="0" w:color="auto"/>
              <w:right w:val="single" w:sz="4" w:space="0" w:color="auto"/>
            </w:tcBorders>
          </w:tcPr>
          <w:p w14:paraId="7C9A6FAE" w14:textId="77777777" w:rsidR="0008716E" w:rsidRPr="001074F6" w:rsidRDefault="0008716E" w:rsidP="0008716E">
            <w:pPr>
              <w:pStyle w:val="Tabletext-2"/>
              <w:keepLines/>
              <w:spacing w:before="60" w:after="60" w:line="260" w:lineRule="exact"/>
              <w:jc w:val="center"/>
            </w:pPr>
          </w:p>
        </w:tc>
        <w:tc>
          <w:tcPr>
            <w:tcW w:w="968" w:type="dxa"/>
            <w:vMerge/>
            <w:tcBorders>
              <w:top w:val="nil"/>
              <w:left w:val="single" w:sz="4" w:space="0" w:color="auto"/>
              <w:bottom w:val="single" w:sz="4" w:space="0" w:color="auto"/>
              <w:right w:val="single" w:sz="4" w:space="0" w:color="auto"/>
            </w:tcBorders>
          </w:tcPr>
          <w:p w14:paraId="4BBB6CEE" w14:textId="77777777" w:rsidR="0008716E" w:rsidRPr="001074F6" w:rsidRDefault="0008716E" w:rsidP="0008716E">
            <w:pPr>
              <w:pStyle w:val="Tabletext-2"/>
              <w:keepLines/>
              <w:spacing w:before="60" w:after="60" w:line="260" w:lineRule="exact"/>
              <w:jc w:val="center"/>
            </w:pPr>
          </w:p>
        </w:tc>
        <w:tc>
          <w:tcPr>
            <w:tcW w:w="787" w:type="dxa"/>
            <w:vMerge/>
            <w:tcBorders>
              <w:top w:val="nil"/>
              <w:left w:val="single" w:sz="4" w:space="0" w:color="auto"/>
              <w:bottom w:val="single" w:sz="4" w:space="0" w:color="auto"/>
              <w:right w:val="single" w:sz="4" w:space="0" w:color="auto"/>
            </w:tcBorders>
          </w:tcPr>
          <w:p w14:paraId="704ED713" w14:textId="77777777" w:rsidR="0008716E" w:rsidRPr="001074F6" w:rsidRDefault="0008716E" w:rsidP="0008716E">
            <w:pPr>
              <w:pStyle w:val="Tabletext-2"/>
              <w:keepLines/>
              <w:spacing w:before="60" w:after="60" w:line="260" w:lineRule="exact"/>
              <w:jc w:val="center"/>
            </w:pPr>
          </w:p>
        </w:tc>
        <w:tc>
          <w:tcPr>
            <w:tcW w:w="797" w:type="dxa"/>
            <w:vMerge/>
            <w:tcBorders>
              <w:top w:val="nil"/>
              <w:left w:val="single" w:sz="4" w:space="0" w:color="auto"/>
              <w:bottom w:val="single" w:sz="4" w:space="0" w:color="auto"/>
              <w:right w:val="single" w:sz="4" w:space="0" w:color="auto"/>
            </w:tcBorders>
          </w:tcPr>
          <w:p w14:paraId="1B9DF455" w14:textId="77777777" w:rsidR="0008716E" w:rsidRPr="001074F6" w:rsidRDefault="0008716E" w:rsidP="0008716E">
            <w:pPr>
              <w:pStyle w:val="Tabletext-2"/>
              <w:keepLines/>
              <w:spacing w:before="60" w:after="60" w:line="260" w:lineRule="exact"/>
              <w:jc w:val="center"/>
            </w:pPr>
          </w:p>
        </w:tc>
        <w:tc>
          <w:tcPr>
            <w:tcW w:w="597" w:type="dxa"/>
            <w:tcBorders>
              <w:left w:val="single" w:sz="4" w:space="0" w:color="auto"/>
              <w:bottom w:val="single" w:sz="4" w:space="0" w:color="auto"/>
              <w:right w:val="single" w:sz="4" w:space="0" w:color="auto"/>
            </w:tcBorders>
          </w:tcPr>
          <w:p w14:paraId="15B3213F" w14:textId="77777777" w:rsidR="0008716E" w:rsidRPr="001074F6" w:rsidRDefault="0008716E" w:rsidP="0008716E">
            <w:pPr>
              <w:pStyle w:val="Tabletext-2"/>
              <w:keepLines/>
              <w:spacing w:before="60" w:after="60" w:line="260" w:lineRule="exact"/>
              <w:jc w:val="center"/>
            </w:pPr>
          </w:p>
        </w:tc>
        <w:tc>
          <w:tcPr>
            <w:tcW w:w="6073" w:type="dxa"/>
            <w:vMerge/>
            <w:tcBorders>
              <w:top w:val="single" w:sz="4" w:space="0" w:color="auto"/>
              <w:left w:val="single" w:sz="4" w:space="0" w:color="auto"/>
              <w:bottom w:val="single" w:sz="4" w:space="0" w:color="auto"/>
              <w:right w:val="single" w:sz="4" w:space="0" w:color="auto"/>
            </w:tcBorders>
          </w:tcPr>
          <w:p w14:paraId="140F227D" w14:textId="77777777" w:rsidR="0008716E" w:rsidRPr="001074F6" w:rsidRDefault="0008716E" w:rsidP="0008716E">
            <w:pPr>
              <w:pStyle w:val="Tabletext-2"/>
              <w:keepLines/>
              <w:spacing w:before="60" w:after="60" w:line="260" w:lineRule="exact"/>
            </w:pPr>
          </w:p>
        </w:tc>
        <w:tc>
          <w:tcPr>
            <w:tcW w:w="1140" w:type="dxa"/>
            <w:vMerge/>
            <w:tcBorders>
              <w:top w:val="single" w:sz="4" w:space="0" w:color="000000"/>
              <w:left w:val="single" w:sz="4" w:space="0" w:color="auto"/>
              <w:bottom w:val="single" w:sz="4" w:space="0" w:color="000000"/>
              <w:right w:val="single" w:sz="12" w:space="0" w:color="auto"/>
            </w:tcBorders>
          </w:tcPr>
          <w:p w14:paraId="23AADC85" w14:textId="77777777" w:rsidR="0008716E" w:rsidRPr="001074F6" w:rsidRDefault="0008716E" w:rsidP="0008716E">
            <w:pPr>
              <w:pStyle w:val="Tabletext-2"/>
              <w:keepLines/>
              <w:spacing w:before="60" w:after="60" w:line="260" w:lineRule="exact"/>
            </w:pPr>
          </w:p>
        </w:tc>
      </w:tr>
      <w:tr w:rsidR="0008716E" w:rsidRPr="001074F6" w14:paraId="4FA056F4" w14:textId="77777777" w:rsidTr="0008716E">
        <w:trPr>
          <w:cantSplit/>
          <w:jc w:val="right"/>
        </w:trPr>
        <w:tc>
          <w:tcPr>
            <w:tcW w:w="430" w:type="dxa"/>
            <w:tcBorders>
              <w:top w:val="single" w:sz="4" w:space="0" w:color="auto"/>
              <w:left w:val="single" w:sz="12" w:space="0" w:color="auto"/>
              <w:bottom w:val="single" w:sz="4" w:space="0" w:color="auto"/>
              <w:right w:val="single" w:sz="12" w:space="0" w:color="auto"/>
            </w:tcBorders>
            <w:shd w:val="clear" w:color="auto" w:fill="C0C0C0"/>
          </w:tcPr>
          <w:p w14:paraId="19A93D76" w14:textId="77777777" w:rsidR="0008716E" w:rsidRPr="001074F6" w:rsidRDefault="0008716E" w:rsidP="0008716E">
            <w:pPr>
              <w:pStyle w:val="Tabletext-2"/>
              <w:keepLines/>
              <w:spacing w:before="60" w:after="60" w:line="260" w:lineRule="exact"/>
              <w:rPr>
                <w:b/>
                <w:bCs/>
              </w:rPr>
            </w:pPr>
            <w:r w:rsidRPr="001074F6">
              <w:rPr>
                <w:b/>
                <w:bCs/>
              </w:rPr>
              <w:t> </w:t>
            </w:r>
          </w:p>
        </w:tc>
        <w:tc>
          <w:tcPr>
            <w:tcW w:w="979" w:type="dxa"/>
            <w:tcBorders>
              <w:top w:val="single" w:sz="4" w:space="0" w:color="auto"/>
              <w:left w:val="double" w:sz="6" w:space="0" w:color="auto"/>
              <w:bottom w:val="single" w:sz="4" w:space="0" w:color="auto"/>
              <w:right w:val="single" w:sz="4" w:space="0" w:color="auto"/>
            </w:tcBorders>
            <w:shd w:val="clear" w:color="auto" w:fill="auto"/>
          </w:tcPr>
          <w:p w14:paraId="0CA7953D" w14:textId="77777777" w:rsidR="0008716E" w:rsidRPr="001074F6" w:rsidRDefault="0008716E" w:rsidP="0008716E">
            <w:pPr>
              <w:pStyle w:val="Tabletext-2"/>
              <w:keepLines/>
              <w:spacing w:before="60" w:after="60" w:line="260" w:lineRule="exact"/>
              <w:rPr>
                <w:b/>
                <w:bCs/>
                <w:caps/>
                <w:lang w:bidi="ar-EG"/>
              </w:rPr>
            </w:pPr>
            <w:r w:rsidRPr="001074F6">
              <w:rPr>
                <w:b/>
                <w:bCs/>
                <w:caps/>
                <w:lang w:bidi="ar-EG"/>
              </w:rPr>
              <w:t>19.A</w:t>
            </w:r>
          </w:p>
        </w:tc>
        <w:tc>
          <w:tcPr>
            <w:tcW w:w="797" w:type="dxa"/>
            <w:tcBorders>
              <w:top w:val="single" w:sz="4" w:space="0" w:color="auto"/>
              <w:left w:val="single" w:sz="4" w:space="0" w:color="auto"/>
              <w:bottom w:val="single" w:sz="4" w:space="0" w:color="auto"/>
              <w:right w:val="single" w:sz="4" w:space="0" w:color="auto"/>
            </w:tcBorders>
            <w:shd w:val="clear" w:color="auto" w:fill="C0C0C0"/>
          </w:tcPr>
          <w:p w14:paraId="1414EF93" w14:textId="77777777" w:rsidR="0008716E" w:rsidRPr="001074F6" w:rsidRDefault="0008716E" w:rsidP="0008716E">
            <w:pPr>
              <w:pStyle w:val="Tabletext-2"/>
              <w:keepLines/>
              <w:spacing w:before="60" w:after="60" w:line="260" w:lineRule="exact"/>
              <w:jc w:val="center"/>
            </w:pPr>
          </w:p>
        </w:tc>
        <w:tc>
          <w:tcPr>
            <w:tcW w:w="614" w:type="dxa"/>
            <w:tcBorders>
              <w:top w:val="single" w:sz="4" w:space="0" w:color="auto"/>
              <w:left w:val="single" w:sz="4" w:space="0" w:color="auto"/>
              <w:bottom w:val="single" w:sz="4" w:space="0" w:color="auto"/>
              <w:right w:val="single" w:sz="4" w:space="0" w:color="auto"/>
            </w:tcBorders>
            <w:shd w:val="clear" w:color="auto" w:fill="C0C0C0"/>
          </w:tcPr>
          <w:p w14:paraId="0237868A" w14:textId="77777777" w:rsidR="0008716E" w:rsidRPr="001074F6" w:rsidRDefault="0008716E" w:rsidP="0008716E">
            <w:pPr>
              <w:pStyle w:val="Tabletext-2"/>
              <w:keepLines/>
              <w:spacing w:before="60" w:after="60" w:line="260" w:lineRule="exact"/>
              <w:jc w:val="center"/>
            </w:pPr>
          </w:p>
        </w:tc>
        <w:tc>
          <w:tcPr>
            <w:tcW w:w="787" w:type="dxa"/>
            <w:tcBorders>
              <w:top w:val="single" w:sz="4" w:space="0" w:color="auto"/>
              <w:left w:val="single" w:sz="4" w:space="0" w:color="auto"/>
              <w:bottom w:val="single" w:sz="4" w:space="0" w:color="auto"/>
              <w:right w:val="single" w:sz="4" w:space="0" w:color="auto"/>
            </w:tcBorders>
            <w:shd w:val="clear" w:color="auto" w:fill="C0C0C0"/>
          </w:tcPr>
          <w:p w14:paraId="27310F16" w14:textId="77777777" w:rsidR="0008716E" w:rsidRPr="001074F6" w:rsidRDefault="0008716E" w:rsidP="0008716E">
            <w:pPr>
              <w:pStyle w:val="Tabletext-2"/>
              <w:keepLines/>
              <w:spacing w:before="60" w:after="60" w:line="260" w:lineRule="exact"/>
              <w:jc w:val="center"/>
            </w:pPr>
          </w:p>
        </w:tc>
        <w:tc>
          <w:tcPr>
            <w:tcW w:w="787" w:type="dxa"/>
            <w:tcBorders>
              <w:top w:val="single" w:sz="4" w:space="0" w:color="auto"/>
              <w:left w:val="single" w:sz="4" w:space="0" w:color="auto"/>
              <w:bottom w:val="single" w:sz="4" w:space="0" w:color="auto"/>
              <w:right w:val="single" w:sz="4" w:space="0" w:color="auto"/>
            </w:tcBorders>
            <w:shd w:val="clear" w:color="auto" w:fill="C0C0C0"/>
          </w:tcPr>
          <w:p w14:paraId="201C8641" w14:textId="77777777" w:rsidR="0008716E" w:rsidRPr="001074F6" w:rsidRDefault="0008716E" w:rsidP="0008716E">
            <w:pPr>
              <w:pStyle w:val="Tabletext-2"/>
              <w:keepLines/>
              <w:spacing w:before="60" w:after="60" w:line="260" w:lineRule="exact"/>
              <w:jc w:val="center"/>
            </w:pPr>
          </w:p>
        </w:tc>
        <w:tc>
          <w:tcPr>
            <w:tcW w:w="614" w:type="dxa"/>
            <w:tcBorders>
              <w:top w:val="single" w:sz="4" w:space="0" w:color="auto"/>
              <w:left w:val="single" w:sz="4" w:space="0" w:color="auto"/>
              <w:bottom w:val="single" w:sz="4" w:space="0" w:color="auto"/>
              <w:right w:val="single" w:sz="4" w:space="0" w:color="auto"/>
            </w:tcBorders>
            <w:shd w:val="clear" w:color="auto" w:fill="C0C0C0"/>
          </w:tcPr>
          <w:p w14:paraId="01572C21" w14:textId="77777777" w:rsidR="0008716E" w:rsidRPr="001074F6" w:rsidRDefault="0008716E" w:rsidP="0008716E">
            <w:pPr>
              <w:pStyle w:val="Tabletext-2"/>
              <w:keepLines/>
              <w:spacing w:before="60" w:after="60" w:line="260" w:lineRule="exact"/>
              <w:jc w:val="center"/>
            </w:pPr>
          </w:p>
        </w:tc>
        <w:tc>
          <w:tcPr>
            <w:tcW w:w="968" w:type="dxa"/>
            <w:tcBorders>
              <w:top w:val="single" w:sz="4" w:space="0" w:color="auto"/>
              <w:left w:val="single" w:sz="4" w:space="0" w:color="auto"/>
              <w:bottom w:val="single" w:sz="4" w:space="0" w:color="auto"/>
              <w:right w:val="single" w:sz="4" w:space="0" w:color="auto"/>
            </w:tcBorders>
            <w:shd w:val="clear" w:color="auto" w:fill="C0C0C0"/>
          </w:tcPr>
          <w:p w14:paraId="0844B087" w14:textId="77777777" w:rsidR="0008716E" w:rsidRPr="001074F6" w:rsidRDefault="0008716E" w:rsidP="0008716E">
            <w:pPr>
              <w:pStyle w:val="Tabletext-2"/>
              <w:keepLines/>
              <w:spacing w:before="60" w:after="60" w:line="260" w:lineRule="exact"/>
              <w:jc w:val="center"/>
            </w:pPr>
          </w:p>
        </w:tc>
        <w:tc>
          <w:tcPr>
            <w:tcW w:w="787" w:type="dxa"/>
            <w:tcBorders>
              <w:top w:val="single" w:sz="4" w:space="0" w:color="auto"/>
              <w:left w:val="single" w:sz="4" w:space="0" w:color="auto"/>
              <w:bottom w:val="single" w:sz="4" w:space="0" w:color="auto"/>
              <w:right w:val="single" w:sz="4" w:space="0" w:color="auto"/>
            </w:tcBorders>
            <w:shd w:val="clear" w:color="auto" w:fill="C0C0C0"/>
          </w:tcPr>
          <w:p w14:paraId="4E34E9E9" w14:textId="77777777" w:rsidR="0008716E" w:rsidRPr="001074F6" w:rsidRDefault="0008716E" w:rsidP="0008716E">
            <w:pPr>
              <w:pStyle w:val="Tabletext-2"/>
              <w:keepLines/>
              <w:spacing w:before="60" w:after="60" w:line="260" w:lineRule="exact"/>
              <w:jc w:val="center"/>
            </w:pPr>
          </w:p>
        </w:tc>
        <w:tc>
          <w:tcPr>
            <w:tcW w:w="797" w:type="dxa"/>
            <w:tcBorders>
              <w:top w:val="single" w:sz="4" w:space="0" w:color="auto"/>
              <w:left w:val="single" w:sz="4" w:space="0" w:color="auto"/>
              <w:bottom w:val="single" w:sz="4" w:space="0" w:color="auto"/>
              <w:right w:val="single" w:sz="4" w:space="0" w:color="auto"/>
            </w:tcBorders>
            <w:shd w:val="clear" w:color="auto" w:fill="C0C0C0"/>
          </w:tcPr>
          <w:p w14:paraId="5EFE5DD5" w14:textId="77777777" w:rsidR="0008716E" w:rsidRPr="001074F6" w:rsidRDefault="0008716E" w:rsidP="0008716E">
            <w:pPr>
              <w:pStyle w:val="Tabletext-2"/>
              <w:keepLines/>
              <w:spacing w:before="60" w:after="60" w:line="260" w:lineRule="exact"/>
              <w:jc w:val="center"/>
            </w:pPr>
          </w:p>
        </w:tc>
        <w:tc>
          <w:tcPr>
            <w:tcW w:w="597" w:type="dxa"/>
            <w:tcBorders>
              <w:top w:val="single" w:sz="4" w:space="0" w:color="auto"/>
              <w:left w:val="single" w:sz="4" w:space="0" w:color="auto"/>
              <w:bottom w:val="single" w:sz="4" w:space="0" w:color="auto"/>
              <w:right w:val="single" w:sz="4" w:space="0" w:color="auto"/>
            </w:tcBorders>
            <w:shd w:val="clear" w:color="auto" w:fill="C0C0C0"/>
          </w:tcPr>
          <w:p w14:paraId="5F628FCA" w14:textId="77777777" w:rsidR="0008716E" w:rsidRPr="001074F6" w:rsidRDefault="0008716E" w:rsidP="0008716E">
            <w:pPr>
              <w:pStyle w:val="Tabletext-2"/>
              <w:keepLines/>
              <w:spacing w:before="60" w:after="60" w:line="260" w:lineRule="exact"/>
              <w:jc w:val="center"/>
            </w:pPr>
          </w:p>
        </w:tc>
        <w:tc>
          <w:tcPr>
            <w:tcW w:w="6073" w:type="dxa"/>
            <w:tcBorders>
              <w:top w:val="single" w:sz="4" w:space="0" w:color="auto"/>
              <w:left w:val="single" w:sz="4" w:space="0" w:color="auto"/>
              <w:bottom w:val="single" w:sz="4" w:space="0" w:color="auto"/>
              <w:right w:val="single" w:sz="4" w:space="0" w:color="auto"/>
            </w:tcBorders>
            <w:shd w:val="clear" w:color="auto" w:fill="auto"/>
          </w:tcPr>
          <w:p w14:paraId="6333294C" w14:textId="77777777" w:rsidR="0008716E" w:rsidRPr="001074F6" w:rsidRDefault="0008716E" w:rsidP="0008716E">
            <w:pPr>
              <w:pStyle w:val="Tabletext-2"/>
              <w:keepLines/>
              <w:spacing w:before="60" w:after="60" w:line="260" w:lineRule="exact"/>
              <w:ind w:left="113" w:hanging="113"/>
              <w:rPr>
                <w:rtl/>
              </w:rPr>
            </w:pPr>
            <w:r w:rsidRPr="001074F6">
              <w:rPr>
                <w:rFonts w:hint="cs"/>
                <w:b/>
                <w:bCs/>
                <w:rtl/>
              </w:rPr>
              <w:t xml:space="preserve">الامتثال لأحكام الفقرة </w:t>
            </w:r>
            <w:r w:rsidRPr="001074F6">
              <w:rPr>
                <w:b/>
                <w:bCs/>
              </w:rPr>
              <w:t>26.6</w:t>
            </w:r>
            <w:r w:rsidRPr="001074F6">
              <w:rPr>
                <w:rFonts w:hint="cs"/>
                <w:b/>
                <w:bCs/>
                <w:rtl/>
              </w:rPr>
              <w:t xml:space="preserve"> من المادة </w:t>
            </w:r>
            <w:r w:rsidRPr="001074F6">
              <w:rPr>
                <w:b/>
                <w:bCs/>
              </w:rPr>
              <w:t>6</w:t>
            </w:r>
            <w:r w:rsidRPr="001074F6">
              <w:rPr>
                <w:rFonts w:hint="cs"/>
                <w:b/>
                <w:bCs/>
                <w:rtl/>
              </w:rPr>
              <w:t xml:space="preserve"> في التذييل </w:t>
            </w:r>
            <w:r w:rsidRPr="001074F6">
              <w:rPr>
                <w:b/>
                <w:bCs/>
              </w:rPr>
              <w:t>30B</w:t>
            </w:r>
          </w:p>
        </w:tc>
        <w:tc>
          <w:tcPr>
            <w:tcW w:w="1140" w:type="dxa"/>
            <w:tcBorders>
              <w:top w:val="single" w:sz="4" w:space="0" w:color="000000"/>
              <w:left w:val="single" w:sz="4" w:space="0" w:color="auto"/>
              <w:bottom w:val="single" w:sz="4" w:space="0" w:color="000000"/>
              <w:right w:val="single" w:sz="12" w:space="0" w:color="auto"/>
            </w:tcBorders>
            <w:shd w:val="clear" w:color="auto" w:fill="auto"/>
          </w:tcPr>
          <w:p w14:paraId="3CC43E8C" w14:textId="77777777" w:rsidR="0008716E" w:rsidRPr="001074F6" w:rsidRDefault="0008716E" w:rsidP="0008716E">
            <w:pPr>
              <w:pStyle w:val="Tabletext-2"/>
              <w:keepLines/>
              <w:spacing w:before="60" w:after="60" w:line="260" w:lineRule="exact"/>
              <w:rPr>
                <w:caps/>
                <w:lang w:bidi="ar-EG"/>
              </w:rPr>
            </w:pPr>
            <w:r w:rsidRPr="001074F6">
              <w:rPr>
                <w:b/>
                <w:bCs/>
                <w:caps/>
                <w:lang w:bidi="ar-EG"/>
              </w:rPr>
              <w:t>19.A</w:t>
            </w:r>
          </w:p>
        </w:tc>
      </w:tr>
      <w:tr w:rsidR="0008716E" w:rsidRPr="001074F6" w14:paraId="5F8DA8A8" w14:textId="77777777" w:rsidTr="0008716E">
        <w:trPr>
          <w:cantSplit/>
          <w:trHeight w:val="785"/>
          <w:jc w:val="right"/>
        </w:trPr>
        <w:tc>
          <w:tcPr>
            <w:tcW w:w="430" w:type="dxa"/>
            <w:tcBorders>
              <w:top w:val="single" w:sz="4" w:space="0" w:color="auto"/>
              <w:left w:val="single" w:sz="12" w:space="0" w:color="auto"/>
              <w:bottom w:val="single" w:sz="4" w:space="0" w:color="auto"/>
              <w:right w:val="single" w:sz="12" w:space="0" w:color="auto"/>
            </w:tcBorders>
            <w:shd w:val="clear" w:color="auto" w:fill="auto"/>
          </w:tcPr>
          <w:p w14:paraId="55349D2A" w14:textId="77777777" w:rsidR="0008716E" w:rsidRPr="001074F6" w:rsidRDefault="0008716E" w:rsidP="0008716E">
            <w:pPr>
              <w:pStyle w:val="Tabletext-2"/>
              <w:keepLines/>
              <w:spacing w:before="60" w:after="60" w:line="260" w:lineRule="exact"/>
            </w:pPr>
            <w:r w:rsidRPr="001074F6">
              <w:t> </w:t>
            </w:r>
          </w:p>
        </w:tc>
        <w:tc>
          <w:tcPr>
            <w:tcW w:w="979" w:type="dxa"/>
            <w:tcBorders>
              <w:top w:val="single" w:sz="4" w:space="0" w:color="auto"/>
              <w:left w:val="double" w:sz="6" w:space="0" w:color="auto"/>
              <w:bottom w:val="single" w:sz="4" w:space="0" w:color="auto"/>
              <w:right w:val="double" w:sz="6" w:space="0" w:color="auto"/>
            </w:tcBorders>
            <w:shd w:val="clear" w:color="auto" w:fill="auto"/>
          </w:tcPr>
          <w:p w14:paraId="5E7E3BE2" w14:textId="77777777" w:rsidR="0008716E" w:rsidRPr="001074F6" w:rsidRDefault="0008716E" w:rsidP="0008716E">
            <w:pPr>
              <w:pStyle w:val="Tabletext-2"/>
              <w:keepLines/>
              <w:spacing w:before="60" w:after="60" w:line="260" w:lineRule="exact"/>
              <w:rPr>
                <w:caps/>
                <w:rtl/>
                <w:lang w:bidi="ar-EG"/>
              </w:rPr>
            </w:pPr>
            <w:r w:rsidRPr="001074F6">
              <w:rPr>
                <w:caps/>
                <w:lang w:bidi="ar-EG"/>
              </w:rPr>
              <w:t>.</w:t>
            </w:r>
            <w:proofErr w:type="gramStart"/>
            <w:r w:rsidRPr="001074F6">
              <w:rPr>
                <w:caps/>
                <w:lang w:bidi="ar-EG"/>
              </w:rPr>
              <w:t>19.A</w:t>
            </w:r>
            <w:proofErr w:type="gramEnd"/>
            <w:r w:rsidRPr="001074F6">
              <w:rPr>
                <w:rFonts w:hint="cs"/>
                <w:caps/>
                <w:rtl/>
                <w:lang w:bidi="ar-EG"/>
              </w:rPr>
              <w:t>أ</w:t>
            </w:r>
          </w:p>
        </w:tc>
        <w:tc>
          <w:tcPr>
            <w:tcW w:w="797" w:type="dxa"/>
            <w:tcBorders>
              <w:top w:val="single" w:sz="4" w:space="0" w:color="auto"/>
              <w:left w:val="single" w:sz="4" w:space="0" w:color="auto"/>
              <w:bottom w:val="single" w:sz="4" w:space="0" w:color="auto"/>
              <w:right w:val="single" w:sz="4" w:space="0" w:color="000000"/>
            </w:tcBorders>
            <w:shd w:val="clear" w:color="auto" w:fill="auto"/>
          </w:tcPr>
          <w:p w14:paraId="2BCC2EF6" w14:textId="77777777" w:rsidR="0008716E" w:rsidRPr="001074F6" w:rsidRDefault="0008716E" w:rsidP="0008716E">
            <w:pPr>
              <w:pStyle w:val="Tabletext-2"/>
              <w:keepLines/>
              <w:spacing w:before="60" w:after="60" w:line="260" w:lineRule="exact"/>
              <w:jc w:val="center"/>
              <w:rPr>
                <w:b/>
                <w:bCs/>
              </w:rPr>
            </w:pPr>
            <w:r w:rsidRPr="001074F6">
              <w:rPr>
                <w:b/>
                <w:bCs/>
              </w:rPr>
              <w:t>+</w:t>
            </w:r>
          </w:p>
        </w:tc>
        <w:tc>
          <w:tcPr>
            <w:tcW w:w="614" w:type="dxa"/>
            <w:tcBorders>
              <w:top w:val="single" w:sz="4" w:space="0" w:color="auto"/>
              <w:left w:val="single" w:sz="4" w:space="0" w:color="000000"/>
              <w:bottom w:val="single" w:sz="4" w:space="0" w:color="auto"/>
              <w:right w:val="single" w:sz="4" w:space="0" w:color="auto"/>
            </w:tcBorders>
            <w:shd w:val="clear" w:color="auto" w:fill="auto"/>
          </w:tcPr>
          <w:p w14:paraId="53324F62" w14:textId="77777777" w:rsidR="0008716E" w:rsidRPr="001074F6" w:rsidRDefault="0008716E" w:rsidP="0008716E">
            <w:pPr>
              <w:pStyle w:val="Tabletext-2"/>
              <w:keepLines/>
              <w:spacing w:before="60" w:after="60" w:line="260" w:lineRule="exact"/>
              <w:jc w:val="center"/>
              <w:rPr>
                <w:b/>
                <w:bCs/>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C1C4F66" w14:textId="77777777" w:rsidR="0008716E" w:rsidRPr="001074F6" w:rsidRDefault="0008716E" w:rsidP="0008716E">
            <w:pPr>
              <w:pStyle w:val="Tabletext-2"/>
              <w:keepLines/>
              <w:spacing w:before="60" w:after="60" w:line="260" w:lineRule="exact"/>
              <w:jc w:val="center"/>
              <w:rPr>
                <w:b/>
                <w:bCs/>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51ECC00" w14:textId="77777777" w:rsidR="0008716E" w:rsidRPr="001074F6" w:rsidRDefault="0008716E" w:rsidP="0008716E">
            <w:pPr>
              <w:pStyle w:val="Tabletext-2"/>
              <w:keepLines/>
              <w:spacing w:before="60" w:after="60" w:line="260" w:lineRule="exact"/>
              <w:jc w:val="center"/>
              <w:rPr>
                <w:b/>
                <w:bCs/>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398514EF" w14:textId="77777777" w:rsidR="0008716E" w:rsidRPr="001074F6" w:rsidRDefault="0008716E" w:rsidP="0008716E">
            <w:pPr>
              <w:pStyle w:val="Tabletext-2"/>
              <w:keepLines/>
              <w:spacing w:before="60" w:after="60" w:line="260" w:lineRule="exact"/>
              <w:jc w:val="center"/>
              <w:rPr>
                <w:b/>
                <w:bCs/>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14:paraId="4180F542" w14:textId="77777777" w:rsidR="0008716E" w:rsidRPr="001074F6" w:rsidRDefault="0008716E" w:rsidP="0008716E">
            <w:pPr>
              <w:pStyle w:val="Tabletext-2"/>
              <w:keepLines/>
              <w:spacing w:before="60" w:after="60" w:line="260" w:lineRule="exact"/>
              <w:jc w:val="center"/>
              <w:rPr>
                <w:b/>
                <w:bCs/>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B4DB60D" w14:textId="77777777" w:rsidR="0008716E" w:rsidRPr="001074F6" w:rsidRDefault="0008716E" w:rsidP="0008716E">
            <w:pPr>
              <w:pStyle w:val="Tabletext-2"/>
              <w:keepLines/>
              <w:spacing w:before="60" w:after="60" w:line="260" w:lineRule="exact"/>
              <w:jc w:val="center"/>
              <w:rPr>
                <w:b/>
                <w:bCs/>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F4DD8BB" w14:textId="77777777" w:rsidR="0008716E" w:rsidRPr="001074F6" w:rsidRDefault="0008716E" w:rsidP="0008716E">
            <w:pPr>
              <w:pStyle w:val="Tabletext-2"/>
              <w:keepLines/>
              <w:spacing w:before="60" w:after="60" w:line="260" w:lineRule="exact"/>
              <w:jc w:val="center"/>
              <w:rPr>
                <w:b/>
                <w:bCs/>
              </w:rPr>
            </w:pPr>
          </w:p>
        </w:tc>
        <w:tc>
          <w:tcPr>
            <w:tcW w:w="597" w:type="dxa"/>
            <w:tcBorders>
              <w:top w:val="single" w:sz="4" w:space="0" w:color="auto"/>
              <w:left w:val="single" w:sz="4" w:space="0" w:color="auto"/>
              <w:bottom w:val="single" w:sz="4" w:space="0" w:color="auto"/>
              <w:right w:val="single" w:sz="4" w:space="0" w:color="auto"/>
            </w:tcBorders>
          </w:tcPr>
          <w:p w14:paraId="288046C4" w14:textId="77777777" w:rsidR="0008716E" w:rsidRPr="001074F6" w:rsidRDefault="0008716E" w:rsidP="0008716E">
            <w:pPr>
              <w:pStyle w:val="Tabletext-2"/>
              <w:keepLines/>
              <w:spacing w:before="60" w:after="60" w:line="260" w:lineRule="exact"/>
              <w:jc w:val="center"/>
              <w:rPr>
                <w:b/>
                <w:bCs/>
              </w:rPr>
            </w:pPr>
          </w:p>
        </w:tc>
        <w:tc>
          <w:tcPr>
            <w:tcW w:w="6073" w:type="dxa"/>
            <w:tcBorders>
              <w:top w:val="single" w:sz="4" w:space="0" w:color="auto"/>
              <w:left w:val="single" w:sz="4" w:space="0" w:color="auto"/>
              <w:bottom w:val="single" w:sz="4" w:space="0" w:color="auto"/>
              <w:right w:val="single" w:sz="4" w:space="0" w:color="auto"/>
            </w:tcBorders>
          </w:tcPr>
          <w:p w14:paraId="5C2795F5" w14:textId="77777777" w:rsidR="0008716E" w:rsidRPr="001074F6" w:rsidRDefault="0008716E" w:rsidP="0008716E">
            <w:pPr>
              <w:pStyle w:val="Tabletext-2"/>
              <w:keepLines/>
              <w:spacing w:before="60" w:after="60" w:line="260" w:lineRule="exact"/>
              <w:ind w:left="170" w:firstLine="0"/>
            </w:pPr>
            <w:r w:rsidRPr="001074F6">
              <w:rPr>
                <w:rFonts w:hint="cs"/>
                <w:rtl/>
              </w:rPr>
              <w:t>التزام بألا يسبب استعمال التخصيص تداخلاً غير مقبول في التخصيصات التي لا تزال تستدعي الحصول على اتفاق بشأنها وألا يطالب بالحماية منها</w:t>
            </w:r>
          </w:p>
          <w:p w14:paraId="75B0C027" w14:textId="77777777" w:rsidR="0008716E" w:rsidRPr="001074F6" w:rsidRDefault="0008716E" w:rsidP="0008716E">
            <w:pPr>
              <w:pStyle w:val="Tabletext-2"/>
              <w:keepLines/>
              <w:spacing w:before="60" w:after="60" w:line="260" w:lineRule="exact"/>
              <w:ind w:left="567"/>
            </w:pPr>
            <w:r w:rsidRPr="001074F6">
              <w:rPr>
                <w:rFonts w:hint="cs"/>
                <w:spacing w:val="-4"/>
                <w:rtl/>
              </w:rPr>
              <w:t xml:space="preserve">مطلوب عند تقديم بطاقة التبليغ طبقاً للفقرة </w:t>
            </w:r>
            <w:r w:rsidRPr="001074F6">
              <w:rPr>
                <w:spacing w:val="-4"/>
              </w:rPr>
              <w:t>25.6</w:t>
            </w:r>
            <w:r w:rsidRPr="001074F6">
              <w:rPr>
                <w:rFonts w:hint="cs"/>
                <w:spacing w:val="-4"/>
                <w:rtl/>
              </w:rPr>
              <w:t xml:space="preserve"> من المادة </w:t>
            </w:r>
            <w:r w:rsidRPr="001074F6">
              <w:rPr>
                <w:spacing w:val="-4"/>
              </w:rPr>
              <w:t>6</w:t>
            </w:r>
            <w:r w:rsidRPr="001074F6">
              <w:rPr>
                <w:rFonts w:hint="cs"/>
                <w:spacing w:val="-4"/>
                <w:rtl/>
              </w:rPr>
              <w:t xml:space="preserve"> في التذييل</w:t>
            </w:r>
            <w:r w:rsidRPr="001074F6">
              <w:rPr>
                <w:rFonts w:hint="eastAsia"/>
                <w:spacing w:val="-4"/>
                <w:rtl/>
              </w:rPr>
              <w:t> </w:t>
            </w:r>
            <w:r w:rsidRPr="001074F6">
              <w:rPr>
                <w:b/>
                <w:bCs/>
                <w:spacing w:val="-4"/>
              </w:rPr>
              <w:t>30B</w:t>
            </w:r>
          </w:p>
        </w:tc>
        <w:tc>
          <w:tcPr>
            <w:tcW w:w="1140" w:type="dxa"/>
            <w:tcBorders>
              <w:top w:val="single" w:sz="4" w:space="0" w:color="000000"/>
              <w:left w:val="single" w:sz="4" w:space="0" w:color="auto"/>
              <w:bottom w:val="single" w:sz="4" w:space="0" w:color="000000"/>
              <w:right w:val="single" w:sz="12" w:space="0" w:color="auto"/>
            </w:tcBorders>
            <w:shd w:val="clear" w:color="auto" w:fill="auto"/>
          </w:tcPr>
          <w:p w14:paraId="18C88471" w14:textId="77777777" w:rsidR="0008716E" w:rsidRPr="001074F6" w:rsidRDefault="0008716E" w:rsidP="0008716E">
            <w:pPr>
              <w:pStyle w:val="Tabletext-2"/>
              <w:keepLines/>
              <w:spacing w:before="60" w:after="60" w:line="260" w:lineRule="exact"/>
              <w:rPr>
                <w:caps/>
                <w:rtl/>
                <w:lang w:bidi="ar-EG"/>
              </w:rPr>
            </w:pPr>
            <w:r w:rsidRPr="001074F6">
              <w:rPr>
                <w:caps/>
                <w:lang w:bidi="ar-EG"/>
              </w:rPr>
              <w:t>.</w:t>
            </w:r>
            <w:proofErr w:type="gramStart"/>
            <w:r w:rsidRPr="001074F6">
              <w:rPr>
                <w:caps/>
                <w:lang w:bidi="ar-EG"/>
              </w:rPr>
              <w:t>19.A</w:t>
            </w:r>
            <w:proofErr w:type="gramEnd"/>
            <w:r w:rsidRPr="001074F6">
              <w:rPr>
                <w:rFonts w:hint="cs"/>
                <w:caps/>
                <w:rtl/>
                <w:lang w:bidi="ar-EG"/>
              </w:rPr>
              <w:t>أ</w:t>
            </w:r>
          </w:p>
        </w:tc>
      </w:tr>
      <w:tr w:rsidR="0008716E" w:rsidRPr="001074F6" w14:paraId="3B0FFE9C" w14:textId="77777777" w:rsidTr="0008716E">
        <w:trPr>
          <w:cantSplit/>
          <w:trHeight w:val="454"/>
          <w:jc w:val="right"/>
          <w:ins w:id="101" w:author="Tahawi, Hiba" w:date="2019-02-07T11:23:00Z"/>
        </w:trPr>
        <w:tc>
          <w:tcPr>
            <w:tcW w:w="430" w:type="dxa"/>
            <w:tcBorders>
              <w:top w:val="single" w:sz="4" w:space="0" w:color="auto"/>
              <w:left w:val="single" w:sz="12" w:space="0" w:color="auto"/>
              <w:bottom w:val="single" w:sz="4" w:space="0" w:color="auto"/>
              <w:right w:val="single" w:sz="12" w:space="0" w:color="auto"/>
            </w:tcBorders>
            <w:shd w:val="clear" w:color="auto" w:fill="auto"/>
          </w:tcPr>
          <w:p w14:paraId="588C2B6B" w14:textId="77777777" w:rsidR="0008716E" w:rsidRPr="001074F6" w:rsidRDefault="0008716E" w:rsidP="0008716E">
            <w:pPr>
              <w:pStyle w:val="Tabletext-2"/>
              <w:keepLines/>
              <w:spacing w:before="60" w:after="60" w:line="260" w:lineRule="exact"/>
              <w:rPr>
                <w:ins w:id="102" w:author="Tahawi, Hiba" w:date="2019-02-07T11:23:00Z"/>
              </w:rPr>
            </w:pPr>
          </w:p>
        </w:tc>
        <w:tc>
          <w:tcPr>
            <w:tcW w:w="979" w:type="dxa"/>
            <w:tcBorders>
              <w:top w:val="single" w:sz="4" w:space="0" w:color="auto"/>
              <w:left w:val="double" w:sz="6" w:space="0" w:color="auto"/>
              <w:bottom w:val="single" w:sz="4" w:space="0" w:color="auto"/>
              <w:right w:val="double" w:sz="6" w:space="0" w:color="auto"/>
            </w:tcBorders>
            <w:shd w:val="clear" w:color="auto" w:fill="auto"/>
          </w:tcPr>
          <w:p w14:paraId="146A816A" w14:textId="77777777" w:rsidR="0008716E" w:rsidRPr="001074F6" w:rsidRDefault="0008716E" w:rsidP="0008716E">
            <w:pPr>
              <w:pStyle w:val="Tabletext-2"/>
              <w:keepLines/>
              <w:spacing w:before="60" w:after="60" w:line="260" w:lineRule="exact"/>
              <w:rPr>
                <w:ins w:id="103" w:author="Tahawi, Hiba" w:date="2019-02-07T11:23:00Z"/>
                <w:caps/>
                <w:lang w:bidi="ar-EG"/>
              </w:rPr>
            </w:pPr>
            <w:ins w:id="104" w:author="Tahawi, Hiba" w:date="2019-02-07T11:28:00Z">
              <w:r w:rsidRPr="001074F6">
                <w:rPr>
                  <w:b/>
                  <w:bCs/>
                  <w:caps/>
                  <w:lang w:bidi="ar-EG"/>
                </w:rPr>
                <w:t>20.a</w:t>
              </w:r>
            </w:ins>
          </w:p>
        </w:tc>
        <w:tc>
          <w:tcPr>
            <w:tcW w:w="797" w:type="dxa"/>
            <w:tcBorders>
              <w:top w:val="single" w:sz="4" w:space="0" w:color="auto"/>
              <w:left w:val="single" w:sz="4" w:space="0" w:color="auto"/>
              <w:bottom w:val="single" w:sz="4" w:space="0" w:color="auto"/>
              <w:right w:val="single" w:sz="4" w:space="0" w:color="000000"/>
            </w:tcBorders>
            <w:shd w:val="clear" w:color="auto" w:fill="auto"/>
          </w:tcPr>
          <w:p w14:paraId="54F3754E" w14:textId="77777777" w:rsidR="0008716E" w:rsidRPr="001074F6" w:rsidRDefault="0008716E" w:rsidP="0008716E">
            <w:pPr>
              <w:pStyle w:val="Tabletext-2"/>
              <w:keepLines/>
              <w:spacing w:before="60" w:after="60" w:line="260" w:lineRule="exact"/>
              <w:jc w:val="center"/>
              <w:rPr>
                <w:ins w:id="105" w:author="Tahawi, Hiba" w:date="2019-02-07T11:23:00Z"/>
                <w:b/>
                <w:bCs/>
              </w:rPr>
            </w:pPr>
          </w:p>
        </w:tc>
        <w:tc>
          <w:tcPr>
            <w:tcW w:w="614" w:type="dxa"/>
            <w:tcBorders>
              <w:top w:val="single" w:sz="4" w:space="0" w:color="auto"/>
              <w:left w:val="single" w:sz="4" w:space="0" w:color="000000"/>
              <w:bottom w:val="single" w:sz="4" w:space="0" w:color="auto"/>
              <w:right w:val="single" w:sz="4" w:space="0" w:color="auto"/>
            </w:tcBorders>
            <w:shd w:val="clear" w:color="auto" w:fill="auto"/>
          </w:tcPr>
          <w:p w14:paraId="1AE81B36" w14:textId="77777777" w:rsidR="0008716E" w:rsidRPr="001074F6" w:rsidRDefault="0008716E" w:rsidP="0008716E">
            <w:pPr>
              <w:pStyle w:val="Tabletext-2"/>
              <w:keepLines/>
              <w:spacing w:before="60" w:after="60" w:line="260" w:lineRule="exact"/>
              <w:jc w:val="center"/>
              <w:rPr>
                <w:ins w:id="106" w:author="Tahawi, Hiba" w:date="2019-02-07T11:23:00Z"/>
                <w:b/>
                <w:bCs/>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568B358" w14:textId="77777777" w:rsidR="0008716E" w:rsidRPr="001074F6" w:rsidRDefault="0008716E" w:rsidP="0008716E">
            <w:pPr>
              <w:pStyle w:val="Tabletext-2"/>
              <w:keepLines/>
              <w:spacing w:before="60" w:after="60" w:line="260" w:lineRule="exact"/>
              <w:jc w:val="center"/>
              <w:rPr>
                <w:ins w:id="107" w:author="Tahawi, Hiba" w:date="2019-02-07T11:23:00Z"/>
                <w:b/>
                <w:bCs/>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CB510CF" w14:textId="77777777" w:rsidR="0008716E" w:rsidRPr="001074F6" w:rsidRDefault="0008716E" w:rsidP="0008716E">
            <w:pPr>
              <w:pStyle w:val="Tabletext-2"/>
              <w:keepLines/>
              <w:spacing w:before="60" w:after="60" w:line="260" w:lineRule="exact"/>
              <w:jc w:val="center"/>
              <w:rPr>
                <w:ins w:id="108" w:author="Tahawi, Hiba" w:date="2019-02-07T11:23:00Z"/>
                <w:b/>
                <w:bCs/>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3952A6DF" w14:textId="77777777" w:rsidR="0008716E" w:rsidRPr="001074F6" w:rsidRDefault="0008716E" w:rsidP="0008716E">
            <w:pPr>
              <w:pStyle w:val="Tabletext-2"/>
              <w:keepLines/>
              <w:spacing w:before="60" w:after="60" w:line="260" w:lineRule="exact"/>
              <w:jc w:val="center"/>
              <w:rPr>
                <w:ins w:id="109" w:author="Tahawi, Hiba" w:date="2019-02-07T11:23:00Z"/>
                <w:b/>
                <w:bCs/>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14:paraId="32D89267" w14:textId="77777777" w:rsidR="0008716E" w:rsidRPr="001074F6" w:rsidRDefault="0008716E" w:rsidP="0008716E">
            <w:pPr>
              <w:pStyle w:val="Tabletext-2"/>
              <w:keepLines/>
              <w:spacing w:before="60" w:after="60" w:line="260" w:lineRule="exact"/>
              <w:jc w:val="center"/>
              <w:rPr>
                <w:ins w:id="110" w:author="Tahawi, Hiba" w:date="2019-02-07T11:23:00Z"/>
                <w:b/>
                <w:bCs/>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97547A5" w14:textId="77777777" w:rsidR="0008716E" w:rsidRPr="001074F6" w:rsidRDefault="0008716E" w:rsidP="0008716E">
            <w:pPr>
              <w:pStyle w:val="Tabletext-2"/>
              <w:keepLines/>
              <w:spacing w:before="60" w:after="60" w:line="260" w:lineRule="exact"/>
              <w:jc w:val="center"/>
              <w:rPr>
                <w:ins w:id="111" w:author="Tahawi, Hiba" w:date="2019-02-07T11:23:00Z"/>
                <w:b/>
                <w:bCs/>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34A50B1" w14:textId="77777777" w:rsidR="0008716E" w:rsidRPr="001074F6" w:rsidRDefault="0008716E" w:rsidP="0008716E">
            <w:pPr>
              <w:pStyle w:val="Tabletext-2"/>
              <w:keepLines/>
              <w:spacing w:before="60" w:after="60" w:line="260" w:lineRule="exact"/>
              <w:jc w:val="center"/>
              <w:rPr>
                <w:ins w:id="112" w:author="Tahawi, Hiba" w:date="2019-02-07T11:23:00Z"/>
                <w:b/>
                <w:bCs/>
              </w:rPr>
            </w:pPr>
          </w:p>
        </w:tc>
        <w:tc>
          <w:tcPr>
            <w:tcW w:w="597" w:type="dxa"/>
            <w:tcBorders>
              <w:top w:val="single" w:sz="4" w:space="0" w:color="auto"/>
              <w:left w:val="single" w:sz="4" w:space="0" w:color="auto"/>
              <w:bottom w:val="single" w:sz="4" w:space="0" w:color="auto"/>
              <w:right w:val="single" w:sz="4" w:space="0" w:color="auto"/>
            </w:tcBorders>
          </w:tcPr>
          <w:p w14:paraId="350688A4" w14:textId="77777777" w:rsidR="0008716E" w:rsidRPr="001074F6" w:rsidRDefault="0008716E" w:rsidP="0008716E">
            <w:pPr>
              <w:pStyle w:val="Tabletext-2"/>
              <w:keepLines/>
              <w:spacing w:before="60" w:after="60" w:line="260" w:lineRule="exact"/>
              <w:jc w:val="center"/>
              <w:rPr>
                <w:ins w:id="113" w:author="Tahawi, Hiba" w:date="2019-02-07T11:23:00Z"/>
                <w:b/>
                <w:bCs/>
              </w:rPr>
            </w:pPr>
          </w:p>
        </w:tc>
        <w:tc>
          <w:tcPr>
            <w:tcW w:w="6073" w:type="dxa"/>
            <w:tcBorders>
              <w:top w:val="single" w:sz="4" w:space="0" w:color="auto"/>
              <w:left w:val="single" w:sz="4" w:space="0" w:color="auto"/>
              <w:bottom w:val="single" w:sz="4" w:space="0" w:color="auto"/>
              <w:right w:val="single" w:sz="4" w:space="0" w:color="auto"/>
            </w:tcBorders>
          </w:tcPr>
          <w:p w14:paraId="56B4DC76" w14:textId="47319DF8" w:rsidR="0008716E" w:rsidRPr="00561C74" w:rsidRDefault="0008716E" w:rsidP="0008716E">
            <w:pPr>
              <w:pStyle w:val="Tabletext-2"/>
              <w:keepLines/>
              <w:spacing w:before="60" w:after="60" w:line="260" w:lineRule="exact"/>
              <w:ind w:left="170" w:firstLine="0"/>
              <w:rPr>
                <w:ins w:id="114" w:author="Tahawi, Hiba" w:date="2019-02-07T11:23:00Z"/>
                <w:b/>
                <w:bCs/>
                <w:rtl/>
                <w:lang w:bidi="ar-EG"/>
              </w:rPr>
            </w:pPr>
            <w:ins w:id="115" w:author="Waishek, Wady" w:date="2019-02-07T18:37:00Z">
              <w:r w:rsidRPr="00561C74">
                <w:rPr>
                  <w:rFonts w:hint="eastAsia"/>
                  <w:b/>
                  <w:bCs/>
                  <w:rtl/>
                  <w:lang w:bidi="ar-EG"/>
                </w:rPr>
                <w:t>الالتزام</w:t>
              </w:r>
              <w:r w:rsidRPr="00561C74">
                <w:rPr>
                  <w:b/>
                  <w:bCs/>
                  <w:rtl/>
                  <w:lang w:bidi="ar-EG"/>
                </w:rPr>
                <w:t xml:space="preserve"> </w:t>
              </w:r>
            </w:ins>
            <w:ins w:id="116" w:author="Waishek, Wady" w:date="2019-02-07T18:38:00Z">
              <w:r w:rsidRPr="00561C74">
                <w:rPr>
                  <w:rFonts w:hint="eastAsia"/>
                  <w:b/>
                  <w:bCs/>
                  <w:rtl/>
                  <w:lang w:bidi="ar-EG"/>
                </w:rPr>
                <w:t>ب</w:t>
              </w:r>
              <w:r w:rsidRPr="00561C74">
                <w:rPr>
                  <w:b/>
                  <w:bCs/>
                  <w:rtl/>
                  <w:lang w:bidi="ar-EG"/>
                </w:rPr>
                <w:t xml:space="preserve">الفقرة </w:t>
              </w:r>
            </w:ins>
            <w:ins w:id="117" w:author="Riz, Imad" w:date="2019-10-19T18:37:00Z">
              <w:r w:rsidR="00936EB3">
                <w:rPr>
                  <w:b/>
                  <w:bCs/>
                  <w:lang w:bidi="ar-EG"/>
                </w:rPr>
                <w:t>11</w:t>
              </w:r>
              <w:r w:rsidR="00936EB3">
                <w:rPr>
                  <w:rFonts w:hint="cs"/>
                  <w:b/>
                  <w:bCs/>
                  <w:rtl/>
                  <w:lang w:bidi="ar-EG"/>
                </w:rPr>
                <w:t>ج)</w:t>
              </w:r>
              <w:r w:rsidR="00936EB3">
                <w:rPr>
                  <w:b/>
                  <w:bCs/>
                  <w:lang w:bidi="ar-EG"/>
                </w:rPr>
                <w:t>'3'</w:t>
              </w:r>
              <w:r w:rsidR="00936EB3">
                <w:rPr>
                  <w:rFonts w:hint="cs"/>
                  <w:b/>
                  <w:bCs/>
                  <w:rtl/>
                  <w:lang w:bidi="ar-EG"/>
                </w:rPr>
                <w:t xml:space="preserve"> </w:t>
              </w:r>
            </w:ins>
            <w:ins w:id="118" w:author="Waishek, Wady" w:date="2019-02-07T18:38:00Z">
              <w:r w:rsidRPr="00561C74">
                <w:rPr>
                  <w:rFonts w:hint="eastAsia"/>
                  <w:b/>
                  <w:bCs/>
                  <w:rtl/>
                  <w:lang w:bidi="ar-EG"/>
                </w:rPr>
                <w:t>من</w:t>
              </w:r>
            </w:ins>
            <w:ins w:id="119" w:author="Waishek, Wady" w:date="2019-02-07T18:39:00Z">
              <w:r w:rsidRPr="00561C74">
                <w:rPr>
                  <w:b/>
                  <w:bCs/>
                  <w:rtl/>
                  <w:lang w:bidi="ar-EG"/>
                </w:rPr>
                <w:t xml:space="preserve"> </w:t>
              </w:r>
            </w:ins>
            <w:ins w:id="120" w:author="Elbahnassawy, Ganat" w:date="2019-03-26T17:59:00Z">
              <w:r w:rsidRPr="00561C74">
                <w:rPr>
                  <w:b/>
                  <w:bCs/>
                  <w:i/>
                  <w:iCs/>
                  <w:rtl/>
                  <w:lang w:bidi="ar-EG"/>
                </w:rPr>
                <w:t>"</w:t>
              </w:r>
            </w:ins>
            <w:ins w:id="121" w:author="Waishek, Wady" w:date="2019-02-07T18:39:00Z">
              <w:r w:rsidRPr="00561C74">
                <w:rPr>
                  <w:rFonts w:hint="eastAsia"/>
                  <w:b/>
                  <w:bCs/>
                  <w:i/>
                  <w:iCs/>
                  <w:rtl/>
                  <w:lang w:bidi="ar-EG"/>
                </w:rPr>
                <w:t>يقرر</w:t>
              </w:r>
            </w:ins>
            <w:ins w:id="122" w:author="Elbahnassawy, Ganat" w:date="2019-03-26T17:59:00Z">
              <w:r w:rsidRPr="00561C74">
                <w:rPr>
                  <w:b/>
                  <w:bCs/>
                  <w:i/>
                  <w:iCs/>
                  <w:rtl/>
                  <w:lang w:bidi="ar-EG"/>
                </w:rPr>
                <w:t>"</w:t>
              </w:r>
            </w:ins>
            <w:ins w:id="123" w:author="Waishek, Wady" w:date="2019-02-07T18:38:00Z">
              <w:r w:rsidRPr="00561C74">
                <w:rPr>
                  <w:b/>
                  <w:bCs/>
                  <w:rtl/>
                  <w:lang w:bidi="ar-EG"/>
                </w:rPr>
                <w:t xml:space="preserve"> </w:t>
              </w:r>
            </w:ins>
            <w:ins w:id="124" w:author="Waishek, Wady" w:date="2019-02-07T18:40:00Z">
              <w:r w:rsidRPr="00561C74">
                <w:rPr>
                  <w:rFonts w:hint="eastAsia"/>
                  <w:b/>
                  <w:bCs/>
                  <w:rtl/>
                  <w:lang w:bidi="ar-EG"/>
                </w:rPr>
                <w:t>الواردة</w:t>
              </w:r>
              <w:r w:rsidRPr="00561C74">
                <w:rPr>
                  <w:b/>
                  <w:bCs/>
                  <w:rtl/>
                  <w:lang w:bidi="ar-EG"/>
                </w:rPr>
                <w:t xml:space="preserve"> في </w:t>
              </w:r>
            </w:ins>
            <w:ins w:id="125" w:author="Waishek, Wady" w:date="2019-02-07T18:38:00Z">
              <w:r w:rsidRPr="00561C74">
                <w:rPr>
                  <w:rFonts w:hint="eastAsia"/>
                  <w:b/>
                  <w:bCs/>
                  <w:rtl/>
                  <w:lang w:bidi="ar-EG"/>
                </w:rPr>
                <w:t>القرار</w:t>
              </w:r>
              <w:r w:rsidRPr="00561C74">
                <w:rPr>
                  <w:b/>
                  <w:bCs/>
                  <w:rtl/>
                  <w:lang w:bidi="ar-EG"/>
                </w:rPr>
                <w:t xml:space="preserve"> </w:t>
              </w:r>
            </w:ins>
            <w:ins w:id="126" w:author="Waishek, Wady" w:date="2019-02-07T18:41:00Z">
              <w:r w:rsidRPr="00561C74">
                <w:rPr>
                  <w:b/>
                  <w:bCs/>
                  <w:lang w:val="en-GB" w:bidi="ar-EG"/>
                </w:rPr>
                <w:t>[</w:t>
              </w:r>
            </w:ins>
            <w:ins w:id="127" w:author="Riz, Imad" w:date="2019-10-19T18:37:00Z">
              <w:r w:rsidR="00936EB3">
                <w:rPr>
                  <w:b/>
                  <w:bCs/>
                  <w:lang w:bidi="ar-EG"/>
                </w:rPr>
                <w:t>AUS/</w:t>
              </w:r>
            </w:ins>
            <w:ins w:id="128" w:author="Waishek, Wady" w:date="2019-02-07T18:41:00Z">
              <w:r w:rsidRPr="00561C74">
                <w:rPr>
                  <w:b/>
                  <w:bCs/>
                  <w:lang w:val="en-GB" w:bidi="ar-EG"/>
                </w:rPr>
                <w:t>A7(a)-NGSO-MILESTONES] (WRC-19)</w:t>
              </w:r>
            </w:ins>
          </w:p>
        </w:tc>
        <w:tc>
          <w:tcPr>
            <w:tcW w:w="1140" w:type="dxa"/>
            <w:tcBorders>
              <w:top w:val="single" w:sz="4" w:space="0" w:color="000000"/>
              <w:left w:val="single" w:sz="4" w:space="0" w:color="auto"/>
              <w:bottom w:val="single" w:sz="4" w:space="0" w:color="000000"/>
              <w:right w:val="single" w:sz="12" w:space="0" w:color="auto"/>
            </w:tcBorders>
            <w:shd w:val="clear" w:color="auto" w:fill="auto"/>
          </w:tcPr>
          <w:p w14:paraId="737A6F62" w14:textId="77777777" w:rsidR="0008716E" w:rsidRPr="001074F6" w:rsidRDefault="0008716E" w:rsidP="0008716E">
            <w:pPr>
              <w:pStyle w:val="Tabletext-2"/>
              <w:keepLines/>
              <w:spacing w:before="60" w:after="60" w:line="260" w:lineRule="exact"/>
              <w:rPr>
                <w:ins w:id="129" w:author="Tahawi, Hiba" w:date="2019-02-07T11:23:00Z"/>
                <w:b/>
                <w:bCs/>
                <w:caps/>
                <w:lang w:bidi="ar-EG"/>
              </w:rPr>
            </w:pPr>
            <w:ins w:id="130" w:author="Tahawi, Hiba" w:date="2019-02-07T11:23:00Z">
              <w:r w:rsidRPr="001074F6">
                <w:rPr>
                  <w:b/>
                  <w:bCs/>
                  <w:caps/>
                  <w:lang w:bidi="ar-EG"/>
                </w:rPr>
                <w:t>20.a</w:t>
              </w:r>
            </w:ins>
          </w:p>
        </w:tc>
      </w:tr>
      <w:tr w:rsidR="0008716E" w:rsidRPr="00E31B04" w14:paraId="3292FD0E" w14:textId="77777777" w:rsidTr="0008716E">
        <w:trPr>
          <w:cantSplit/>
          <w:trHeight w:val="785"/>
          <w:jc w:val="right"/>
          <w:ins w:id="131" w:author="Tahawi, Hiba" w:date="2019-02-07T11:27:00Z"/>
        </w:trPr>
        <w:tc>
          <w:tcPr>
            <w:tcW w:w="430" w:type="dxa"/>
            <w:tcBorders>
              <w:top w:val="single" w:sz="4" w:space="0" w:color="auto"/>
              <w:left w:val="single" w:sz="12" w:space="0" w:color="auto"/>
              <w:bottom w:val="single" w:sz="12" w:space="0" w:color="auto"/>
              <w:right w:val="single" w:sz="12" w:space="0" w:color="auto"/>
            </w:tcBorders>
            <w:shd w:val="clear" w:color="auto" w:fill="auto"/>
          </w:tcPr>
          <w:p w14:paraId="6FA771D3" w14:textId="77777777" w:rsidR="0008716E" w:rsidRPr="001074F6" w:rsidRDefault="0008716E" w:rsidP="0008716E">
            <w:pPr>
              <w:pStyle w:val="Tabletext-2"/>
              <w:keepNext/>
              <w:keepLines/>
              <w:spacing w:before="60" w:after="60" w:line="260" w:lineRule="exact"/>
              <w:rPr>
                <w:ins w:id="132" w:author="Tahawi, Hiba" w:date="2019-02-07T11:27:00Z"/>
              </w:rPr>
            </w:pPr>
          </w:p>
        </w:tc>
        <w:tc>
          <w:tcPr>
            <w:tcW w:w="979" w:type="dxa"/>
            <w:tcBorders>
              <w:top w:val="single" w:sz="4" w:space="0" w:color="auto"/>
              <w:left w:val="double" w:sz="6" w:space="0" w:color="auto"/>
              <w:bottom w:val="single" w:sz="12" w:space="0" w:color="auto"/>
              <w:right w:val="double" w:sz="6" w:space="0" w:color="auto"/>
            </w:tcBorders>
            <w:shd w:val="clear" w:color="auto" w:fill="auto"/>
          </w:tcPr>
          <w:p w14:paraId="05C68C9D" w14:textId="4856D106" w:rsidR="0008716E" w:rsidRPr="001074F6" w:rsidRDefault="0008716E" w:rsidP="0008716E">
            <w:pPr>
              <w:pStyle w:val="Tabletext-2"/>
              <w:keepNext/>
              <w:keepLines/>
              <w:spacing w:before="60" w:after="60" w:line="260" w:lineRule="exact"/>
              <w:rPr>
                <w:ins w:id="133" w:author="Tahawi, Hiba" w:date="2019-02-07T11:27:00Z"/>
                <w:caps/>
                <w:lang w:bidi="ar-EG"/>
              </w:rPr>
            </w:pPr>
          </w:p>
        </w:tc>
        <w:tc>
          <w:tcPr>
            <w:tcW w:w="797" w:type="dxa"/>
            <w:tcBorders>
              <w:top w:val="single" w:sz="4" w:space="0" w:color="auto"/>
              <w:left w:val="single" w:sz="4" w:space="0" w:color="auto"/>
              <w:bottom w:val="single" w:sz="12" w:space="0" w:color="auto"/>
              <w:right w:val="single" w:sz="4" w:space="0" w:color="000000"/>
            </w:tcBorders>
            <w:shd w:val="clear" w:color="auto" w:fill="auto"/>
          </w:tcPr>
          <w:p w14:paraId="2D0D1850" w14:textId="77777777" w:rsidR="0008716E" w:rsidRPr="001074F6" w:rsidRDefault="0008716E" w:rsidP="0008716E">
            <w:pPr>
              <w:pStyle w:val="Tabletext-2"/>
              <w:keepNext/>
              <w:keepLines/>
              <w:spacing w:before="60" w:after="60" w:line="260" w:lineRule="exact"/>
              <w:jc w:val="center"/>
              <w:rPr>
                <w:ins w:id="134" w:author="Tahawi, Hiba" w:date="2019-02-07T11:27:00Z"/>
                <w:b/>
                <w:bCs/>
              </w:rPr>
            </w:pPr>
          </w:p>
        </w:tc>
        <w:tc>
          <w:tcPr>
            <w:tcW w:w="614" w:type="dxa"/>
            <w:tcBorders>
              <w:top w:val="single" w:sz="4" w:space="0" w:color="auto"/>
              <w:left w:val="single" w:sz="4" w:space="0" w:color="000000"/>
              <w:bottom w:val="single" w:sz="12" w:space="0" w:color="auto"/>
              <w:right w:val="single" w:sz="4" w:space="0" w:color="auto"/>
            </w:tcBorders>
            <w:shd w:val="clear" w:color="auto" w:fill="auto"/>
          </w:tcPr>
          <w:p w14:paraId="6A6A6E28" w14:textId="77777777" w:rsidR="0008716E" w:rsidRPr="001074F6" w:rsidRDefault="0008716E" w:rsidP="0008716E">
            <w:pPr>
              <w:pStyle w:val="Tabletext-2"/>
              <w:keepNext/>
              <w:keepLines/>
              <w:spacing w:before="60" w:after="60" w:line="260" w:lineRule="exact"/>
              <w:jc w:val="center"/>
              <w:rPr>
                <w:ins w:id="135" w:author="Tahawi, Hiba" w:date="2019-02-07T11:27:00Z"/>
                <w:b/>
                <w:bCs/>
              </w:rPr>
            </w:pPr>
          </w:p>
        </w:tc>
        <w:tc>
          <w:tcPr>
            <w:tcW w:w="787" w:type="dxa"/>
            <w:tcBorders>
              <w:top w:val="single" w:sz="4" w:space="0" w:color="auto"/>
              <w:left w:val="single" w:sz="4" w:space="0" w:color="auto"/>
              <w:bottom w:val="single" w:sz="12" w:space="0" w:color="auto"/>
              <w:right w:val="single" w:sz="4" w:space="0" w:color="auto"/>
            </w:tcBorders>
            <w:shd w:val="clear" w:color="auto" w:fill="auto"/>
          </w:tcPr>
          <w:p w14:paraId="1010DE1C" w14:textId="77777777" w:rsidR="0008716E" w:rsidRPr="001074F6" w:rsidRDefault="0008716E" w:rsidP="0008716E">
            <w:pPr>
              <w:pStyle w:val="Tabletext-2"/>
              <w:keepNext/>
              <w:keepLines/>
              <w:spacing w:before="60" w:after="60" w:line="260" w:lineRule="exact"/>
              <w:jc w:val="center"/>
              <w:rPr>
                <w:ins w:id="136" w:author="Tahawi, Hiba" w:date="2019-02-07T11:27:00Z"/>
                <w:b/>
                <w:bCs/>
              </w:rPr>
            </w:pPr>
          </w:p>
        </w:tc>
        <w:tc>
          <w:tcPr>
            <w:tcW w:w="787" w:type="dxa"/>
            <w:tcBorders>
              <w:top w:val="single" w:sz="4" w:space="0" w:color="auto"/>
              <w:left w:val="single" w:sz="4" w:space="0" w:color="auto"/>
              <w:bottom w:val="single" w:sz="12" w:space="0" w:color="auto"/>
              <w:right w:val="single" w:sz="4" w:space="0" w:color="auto"/>
            </w:tcBorders>
            <w:shd w:val="clear" w:color="auto" w:fill="auto"/>
          </w:tcPr>
          <w:p w14:paraId="72258906" w14:textId="77777777" w:rsidR="0008716E" w:rsidRPr="001074F6" w:rsidRDefault="0008716E" w:rsidP="0008716E">
            <w:pPr>
              <w:pStyle w:val="Tabletext-2"/>
              <w:keepNext/>
              <w:keepLines/>
              <w:spacing w:before="60" w:after="60" w:line="260" w:lineRule="exact"/>
              <w:jc w:val="center"/>
              <w:rPr>
                <w:ins w:id="137" w:author="Tahawi, Hiba" w:date="2019-02-07T11:27:00Z"/>
                <w:b/>
                <w:bCs/>
              </w:rPr>
            </w:pPr>
            <w:ins w:id="138" w:author="Unknown" w:date="2019-02-06T11:09:00Z">
              <w:r w:rsidRPr="00BA009D">
                <w:rPr>
                  <w:b/>
                  <w:bCs/>
                  <w:lang w:val="en-GB"/>
                </w:rPr>
                <w:t>0</w:t>
              </w:r>
            </w:ins>
          </w:p>
        </w:tc>
        <w:tc>
          <w:tcPr>
            <w:tcW w:w="614" w:type="dxa"/>
            <w:tcBorders>
              <w:top w:val="single" w:sz="4" w:space="0" w:color="auto"/>
              <w:left w:val="single" w:sz="4" w:space="0" w:color="auto"/>
              <w:bottom w:val="single" w:sz="12" w:space="0" w:color="auto"/>
              <w:right w:val="single" w:sz="4" w:space="0" w:color="auto"/>
            </w:tcBorders>
            <w:shd w:val="clear" w:color="auto" w:fill="auto"/>
          </w:tcPr>
          <w:p w14:paraId="25069581" w14:textId="77777777" w:rsidR="0008716E" w:rsidRPr="001074F6" w:rsidRDefault="0008716E" w:rsidP="0008716E">
            <w:pPr>
              <w:pStyle w:val="Tabletext-2"/>
              <w:keepNext/>
              <w:keepLines/>
              <w:spacing w:before="60" w:after="60" w:line="260" w:lineRule="exact"/>
              <w:jc w:val="center"/>
              <w:rPr>
                <w:ins w:id="139" w:author="Tahawi, Hiba" w:date="2019-02-07T11:27:00Z"/>
                <w:b/>
                <w:bCs/>
              </w:rPr>
            </w:pPr>
          </w:p>
        </w:tc>
        <w:tc>
          <w:tcPr>
            <w:tcW w:w="968" w:type="dxa"/>
            <w:tcBorders>
              <w:top w:val="single" w:sz="4" w:space="0" w:color="auto"/>
              <w:left w:val="single" w:sz="4" w:space="0" w:color="auto"/>
              <w:bottom w:val="single" w:sz="12" w:space="0" w:color="auto"/>
              <w:right w:val="single" w:sz="4" w:space="0" w:color="auto"/>
            </w:tcBorders>
            <w:shd w:val="clear" w:color="auto" w:fill="auto"/>
          </w:tcPr>
          <w:p w14:paraId="08A2461D" w14:textId="77777777" w:rsidR="0008716E" w:rsidRPr="001074F6" w:rsidRDefault="0008716E" w:rsidP="0008716E">
            <w:pPr>
              <w:pStyle w:val="Tabletext-2"/>
              <w:keepNext/>
              <w:keepLines/>
              <w:spacing w:before="60" w:after="60" w:line="260" w:lineRule="exact"/>
              <w:jc w:val="center"/>
              <w:rPr>
                <w:ins w:id="140" w:author="Tahawi, Hiba" w:date="2019-02-07T11:27:00Z"/>
                <w:b/>
                <w:bCs/>
              </w:rPr>
            </w:pPr>
          </w:p>
        </w:tc>
        <w:tc>
          <w:tcPr>
            <w:tcW w:w="787" w:type="dxa"/>
            <w:tcBorders>
              <w:top w:val="single" w:sz="4" w:space="0" w:color="auto"/>
              <w:left w:val="single" w:sz="4" w:space="0" w:color="auto"/>
              <w:bottom w:val="single" w:sz="12" w:space="0" w:color="auto"/>
              <w:right w:val="single" w:sz="4" w:space="0" w:color="auto"/>
            </w:tcBorders>
            <w:shd w:val="clear" w:color="auto" w:fill="auto"/>
          </w:tcPr>
          <w:p w14:paraId="54688E9E" w14:textId="77777777" w:rsidR="0008716E" w:rsidRPr="001074F6" w:rsidRDefault="0008716E" w:rsidP="0008716E">
            <w:pPr>
              <w:pStyle w:val="Tabletext-2"/>
              <w:keepNext/>
              <w:keepLines/>
              <w:spacing w:before="60" w:after="60" w:line="260" w:lineRule="exact"/>
              <w:jc w:val="center"/>
              <w:rPr>
                <w:ins w:id="141" w:author="Tahawi, Hiba" w:date="2019-02-07T11:27:00Z"/>
                <w:b/>
                <w:bCs/>
              </w:rPr>
            </w:pPr>
          </w:p>
        </w:tc>
        <w:tc>
          <w:tcPr>
            <w:tcW w:w="797" w:type="dxa"/>
            <w:tcBorders>
              <w:top w:val="single" w:sz="4" w:space="0" w:color="auto"/>
              <w:left w:val="single" w:sz="4" w:space="0" w:color="auto"/>
              <w:bottom w:val="single" w:sz="12" w:space="0" w:color="auto"/>
              <w:right w:val="single" w:sz="4" w:space="0" w:color="auto"/>
            </w:tcBorders>
            <w:shd w:val="clear" w:color="auto" w:fill="auto"/>
          </w:tcPr>
          <w:p w14:paraId="4A341332" w14:textId="77777777" w:rsidR="0008716E" w:rsidRPr="001074F6" w:rsidRDefault="0008716E" w:rsidP="0008716E">
            <w:pPr>
              <w:pStyle w:val="Tabletext-2"/>
              <w:keepNext/>
              <w:keepLines/>
              <w:spacing w:before="60" w:after="60" w:line="260" w:lineRule="exact"/>
              <w:jc w:val="center"/>
              <w:rPr>
                <w:ins w:id="142" w:author="Tahawi, Hiba" w:date="2019-02-07T11:27:00Z"/>
                <w:b/>
                <w:bCs/>
              </w:rPr>
            </w:pPr>
          </w:p>
        </w:tc>
        <w:tc>
          <w:tcPr>
            <w:tcW w:w="597" w:type="dxa"/>
            <w:tcBorders>
              <w:top w:val="single" w:sz="4" w:space="0" w:color="auto"/>
              <w:left w:val="single" w:sz="4" w:space="0" w:color="auto"/>
              <w:bottom w:val="single" w:sz="12" w:space="0" w:color="auto"/>
              <w:right w:val="single" w:sz="4" w:space="0" w:color="auto"/>
            </w:tcBorders>
          </w:tcPr>
          <w:p w14:paraId="4AD15029" w14:textId="77777777" w:rsidR="0008716E" w:rsidRPr="001074F6" w:rsidRDefault="0008716E" w:rsidP="0008716E">
            <w:pPr>
              <w:pStyle w:val="Tabletext-2"/>
              <w:keepNext/>
              <w:keepLines/>
              <w:spacing w:before="60" w:after="60" w:line="260" w:lineRule="exact"/>
              <w:jc w:val="center"/>
              <w:rPr>
                <w:ins w:id="143" w:author="Tahawi, Hiba" w:date="2019-02-07T11:27:00Z"/>
                <w:b/>
                <w:bCs/>
              </w:rPr>
            </w:pPr>
          </w:p>
        </w:tc>
        <w:tc>
          <w:tcPr>
            <w:tcW w:w="6073" w:type="dxa"/>
            <w:tcBorders>
              <w:top w:val="single" w:sz="4" w:space="0" w:color="auto"/>
              <w:left w:val="single" w:sz="4" w:space="0" w:color="auto"/>
              <w:bottom w:val="single" w:sz="4" w:space="0" w:color="auto"/>
              <w:right w:val="single" w:sz="4" w:space="0" w:color="auto"/>
            </w:tcBorders>
          </w:tcPr>
          <w:p w14:paraId="5AFD1D6B" w14:textId="77777777" w:rsidR="0008716E" w:rsidRPr="001074F6" w:rsidRDefault="0008716E" w:rsidP="0008716E">
            <w:pPr>
              <w:pStyle w:val="Tabletext-2"/>
              <w:keepNext/>
              <w:keepLines/>
              <w:spacing w:before="60" w:after="60" w:line="260" w:lineRule="exact"/>
              <w:ind w:left="170" w:firstLine="0"/>
              <w:rPr>
                <w:ins w:id="144" w:author="Tahawi, Hiba" w:date="2019-02-07T11:27:00Z"/>
                <w:rtl/>
              </w:rPr>
            </w:pPr>
            <w:ins w:id="145" w:author="Tahawi, Hiba" w:date="2019-02-07T11:27:00Z">
              <w:r w:rsidRPr="001074F6">
                <w:rPr>
                  <w:rtl/>
                  <w:lang w:bidi="ar-EG"/>
                </w:rPr>
                <w:t xml:space="preserve">التزاماً </w:t>
              </w:r>
              <w:r w:rsidRPr="001074F6">
                <w:rPr>
                  <w:rFonts w:hint="eastAsia"/>
                  <w:rtl/>
                  <w:lang w:bidi="ar-EG"/>
                </w:rPr>
                <w:t>يفيد</w:t>
              </w:r>
              <w:r w:rsidRPr="001074F6">
                <w:rPr>
                  <w:rtl/>
                  <w:lang w:bidi="ar-EG"/>
                </w:rPr>
                <w:t xml:space="preserve"> </w:t>
              </w:r>
              <w:r w:rsidRPr="001074F6">
                <w:rPr>
                  <w:rFonts w:hint="eastAsia"/>
                  <w:rtl/>
                  <w:lang w:bidi="ar-EG"/>
                </w:rPr>
                <w:t>ب</w:t>
              </w:r>
              <w:r w:rsidRPr="001074F6">
                <w:rPr>
                  <w:rtl/>
                  <w:lang w:bidi="ar-EG"/>
                </w:rPr>
                <w:t xml:space="preserve">أن الخصائص </w:t>
              </w:r>
              <w:r w:rsidRPr="001074F6">
                <w:rPr>
                  <w:rFonts w:hint="eastAsia"/>
                  <w:rtl/>
                  <w:lang w:bidi="ar-EG"/>
                </w:rPr>
                <w:t>في</w:t>
              </w:r>
              <w:r w:rsidRPr="001074F6">
                <w:rPr>
                  <w:rtl/>
                  <w:lang w:bidi="ar-EG"/>
                </w:rPr>
                <w:t xml:space="preserve"> صيغتها المعدلة لن تتسبب في مزيد من التداخل أو تتطلب المزيد</w:t>
              </w:r>
            </w:ins>
            <w:ins w:id="146" w:author="Eltawabti, Ibrahim" w:date="2019-02-12T17:37:00Z">
              <w:r w:rsidRPr="001074F6">
                <w:rPr>
                  <w:rFonts w:hint="cs"/>
                  <w:rtl/>
                  <w:lang w:bidi="ar-EG"/>
                </w:rPr>
                <w:t xml:space="preserve"> من</w:t>
              </w:r>
            </w:ins>
            <w:ins w:id="147" w:author="Tahawi, Hiba" w:date="2019-02-07T11:27:00Z">
              <w:r w:rsidRPr="001074F6">
                <w:rPr>
                  <w:rtl/>
                  <w:lang w:bidi="ar-EG"/>
                </w:rPr>
                <w:t xml:space="preserve"> الحماية </w:t>
              </w:r>
              <w:r w:rsidRPr="001074F6">
                <w:rPr>
                  <w:rFonts w:hint="eastAsia"/>
                  <w:rtl/>
                  <w:lang w:bidi="ar-EG"/>
                </w:rPr>
                <w:t>مما</w:t>
              </w:r>
              <w:r w:rsidRPr="001074F6">
                <w:rPr>
                  <w:rtl/>
                  <w:lang w:bidi="ar-EG"/>
                </w:rPr>
                <w:t xml:space="preserve"> </w:t>
              </w:r>
              <w:r w:rsidRPr="001074F6">
                <w:rPr>
                  <w:rFonts w:hint="eastAsia"/>
                  <w:rtl/>
                  <w:lang w:bidi="ar-EG"/>
                </w:rPr>
                <w:t>تتطلبه</w:t>
              </w:r>
              <w:r w:rsidRPr="001074F6">
                <w:rPr>
                  <w:rtl/>
                  <w:lang w:bidi="ar-EG"/>
                </w:rPr>
                <w:t xml:space="preserve"> الخصائص الواردة في </w:t>
              </w:r>
              <w:r w:rsidRPr="001074F6">
                <w:rPr>
                  <w:rFonts w:hint="eastAsia"/>
                  <w:rtl/>
                  <w:lang w:bidi="ar-EG"/>
                </w:rPr>
                <w:t>أحدث</w:t>
              </w:r>
              <w:r w:rsidRPr="001074F6">
                <w:rPr>
                  <w:rtl/>
                  <w:lang w:bidi="ar-EG"/>
                </w:rPr>
                <w:t xml:space="preserve"> معلومات التبليغ المنشورة في الجزء </w:t>
              </w:r>
              <w:r w:rsidRPr="001074F6">
                <w:rPr>
                  <w:lang w:bidi="ar-EG"/>
                </w:rPr>
                <w:t>I-S</w:t>
              </w:r>
              <w:r w:rsidRPr="001074F6">
                <w:rPr>
                  <w:rtl/>
                  <w:lang w:bidi="ar-EG"/>
                </w:rPr>
                <w:t xml:space="preserve"> من النشرة</w:t>
              </w:r>
              <w:r w:rsidRPr="001074F6">
                <w:rPr>
                  <w:rFonts w:hint="eastAsia"/>
                  <w:rtl/>
                  <w:lang w:bidi="ar-EG"/>
                </w:rPr>
                <w:t> </w:t>
              </w:r>
              <w:r w:rsidRPr="001074F6">
                <w:rPr>
                  <w:lang w:bidi="ar-EG"/>
                </w:rPr>
                <w:t>BR IFIC</w:t>
              </w:r>
              <w:r w:rsidRPr="001074F6">
                <w:rPr>
                  <w:rtl/>
                  <w:lang w:bidi="ar-EG"/>
                </w:rPr>
                <w:t xml:space="preserve"> لتخصيصات التردد لخصائص النظام الساتلي غير المستقر بالنسبة إلى الأرض</w:t>
              </w:r>
            </w:ins>
          </w:p>
        </w:tc>
        <w:tc>
          <w:tcPr>
            <w:tcW w:w="1140" w:type="dxa"/>
            <w:tcBorders>
              <w:top w:val="single" w:sz="4" w:space="0" w:color="000000"/>
              <w:left w:val="single" w:sz="4" w:space="0" w:color="auto"/>
              <w:bottom w:val="single" w:sz="12" w:space="0" w:color="auto"/>
              <w:right w:val="single" w:sz="12" w:space="0" w:color="auto"/>
            </w:tcBorders>
            <w:shd w:val="clear" w:color="auto" w:fill="auto"/>
          </w:tcPr>
          <w:p w14:paraId="3B5E7A9F" w14:textId="77777777" w:rsidR="0008716E" w:rsidRPr="005F63B4" w:rsidRDefault="0008716E" w:rsidP="0008716E">
            <w:pPr>
              <w:pStyle w:val="Tabletext-2"/>
              <w:keepNext/>
              <w:keepLines/>
              <w:spacing w:before="60" w:after="60" w:line="260" w:lineRule="exact"/>
              <w:rPr>
                <w:ins w:id="148" w:author="Tahawi, Hiba" w:date="2019-02-07T11:27:00Z"/>
                <w:b/>
                <w:bCs/>
                <w:caps/>
                <w:lang w:bidi="ar-EG"/>
              </w:rPr>
            </w:pPr>
            <w:ins w:id="149" w:author="Tahawi, Hiba" w:date="2019-02-07T11:28:00Z">
              <w:r w:rsidRPr="001074F6">
                <w:rPr>
                  <w:caps/>
                  <w:lang w:bidi="ar-EG"/>
                </w:rPr>
                <w:t>20.A</w:t>
              </w:r>
              <w:r w:rsidRPr="001074F6">
                <w:rPr>
                  <w:caps/>
                  <w:rtl/>
                  <w:lang w:bidi="ar-EG"/>
                </w:rPr>
                <w:t>.أ</w:t>
              </w:r>
            </w:ins>
          </w:p>
        </w:tc>
      </w:tr>
    </w:tbl>
    <w:p w14:paraId="227FDE82" w14:textId="41642974" w:rsidR="00777458" w:rsidRDefault="0008716E">
      <w:pPr>
        <w:pStyle w:val="Reasons"/>
        <w:rPr>
          <w:rtl/>
        </w:rPr>
      </w:pPr>
      <w:r>
        <w:rPr>
          <w:rtl/>
        </w:rPr>
        <w:t>الأسباب:</w:t>
      </w:r>
      <w:r>
        <w:tab/>
      </w:r>
      <w:r w:rsidR="003E565D" w:rsidRPr="003E565D">
        <w:rPr>
          <w:rFonts w:hint="cs"/>
          <w:b w:val="0"/>
          <w:bCs w:val="0"/>
          <w:rtl/>
        </w:rPr>
        <w:t>تعديل</w:t>
      </w:r>
      <w:r w:rsidR="003E565D">
        <w:rPr>
          <w:rFonts w:hint="cs"/>
          <w:b w:val="0"/>
          <w:bCs w:val="0"/>
          <w:rtl/>
        </w:rPr>
        <w:t xml:space="preserve"> مترتب على التذييل </w:t>
      </w:r>
      <w:r w:rsidR="00EA77A3">
        <w:rPr>
          <w:b w:val="0"/>
          <w:bCs w:val="0"/>
        </w:rPr>
        <w:t>4</w:t>
      </w:r>
      <w:r w:rsidR="003E565D">
        <w:rPr>
          <w:rFonts w:hint="cs"/>
          <w:b w:val="0"/>
          <w:bCs w:val="0"/>
          <w:rtl/>
        </w:rPr>
        <w:t xml:space="preserve"> للوائح الراديو لإدراج بند جديد مشار إليه في الفقرة </w:t>
      </w:r>
      <w:r w:rsidR="00EA77A3">
        <w:rPr>
          <w:b w:val="0"/>
          <w:bCs w:val="0"/>
        </w:rPr>
        <w:t>11</w:t>
      </w:r>
      <w:r w:rsidR="003E565D">
        <w:rPr>
          <w:rFonts w:hint="cs"/>
          <w:b w:val="0"/>
          <w:bCs w:val="0"/>
          <w:rtl/>
        </w:rPr>
        <w:t>ج)’</w:t>
      </w:r>
      <w:proofErr w:type="gramStart"/>
      <w:r w:rsidR="00EA77A3">
        <w:rPr>
          <w:b w:val="0"/>
          <w:bCs w:val="0"/>
        </w:rPr>
        <w:t>3</w:t>
      </w:r>
      <w:r w:rsidR="003E565D">
        <w:rPr>
          <w:rFonts w:hint="cs"/>
          <w:b w:val="0"/>
          <w:bCs w:val="0"/>
          <w:rtl/>
        </w:rPr>
        <w:t>‘ من</w:t>
      </w:r>
      <w:proofErr w:type="gramEnd"/>
      <w:r w:rsidR="003E565D">
        <w:rPr>
          <w:rFonts w:hint="cs"/>
          <w:b w:val="0"/>
          <w:bCs w:val="0"/>
          <w:rtl/>
        </w:rPr>
        <w:t xml:space="preserve"> مشروع القرار الجديد.</w:t>
      </w:r>
    </w:p>
    <w:p w14:paraId="66F4405A" w14:textId="4831DB38" w:rsidR="00936EB3" w:rsidRPr="00936EB3" w:rsidRDefault="00936EB3" w:rsidP="00936EB3">
      <w:pPr>
        <w:spacing w:before="600"/>
        <w:jc w:val="center"/>
        <w:rPr>
          <w:rFonts w:hint="cs"/>
          <w:rtl/>
          <w:lang w:bidi="ar-EG"/>
        </w:rPr>
      </w:pPr>
      <w:r>
        <w:rPr>
          <w:rFonts w:hint="cs"/>
          <w:rtl/>
        </w:rPr>
        <w:t>___________</w:t>
      </w:r>
    </w:p>
    <w:sectPr w:rsidR="00936EB3" w:rsidRPr="00936EB3">
      <w:headerReference w:type="even" r:id="rId17"/>
      <w:headerReference w:type="default" r:id="rId18"/>
      <w:footerReference w:type="default" r:id="rId19"/>
      <w:footerReference w:type="first" r:id="rId20"/>
      <w:pgSz w:w="23814" w:h="16839" w:orient="landscape" w:code="9"/>
      <w:pgMar w:top="1418" w:right="567" w:bottom="1134" w:left="56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EBBD" w14:textId="77777777" w:rsidR="00687852" w:rsidRDefault="00687852" w:rsidP="002919E1">
      <w:r>
        <w:separator/>
      </w:r>
    </w:p>
    <w:p w14:paraId="69EF6522" w14:textId="77777777" w:rsidR="00687852" w:rsidRDefault="00687852" w:rsidP="002919E1"/>
    <w:p w14:paraId="2007C164" w14:textId="77777777" w:rsidR="00687852" w:rsidRDefault="00687852" w:rsidP="002919E1"/>
    <w:p w14:paraId="6492CC5A" w14:textId="77777777" w:rsidR="00687852" w:rsidRDefault="00687852"/>
  </w:endnote>
  <w:endnote w:type="continuationSeparator" w:id="0">
    <w:p w14:paraId="6C56F545" w14:textId="77777777" w:rsidR="00687852" w:rsidRDefault="00687852" w:rsidP="002919E1">
      <w:r>
        <w:continuationSeparator/>
      </w:r>
    </w:p>
    <w:p w14:paraId="5F0C4A7B" w14:textId="77777777" w:rsidR="00687852" w:rsidRDefault="00687852" w:rsidP="002919E1"/>
    <w:p w14:paraId="7592389B" w14:textId="77777777" w:rsidR="00687852" w:rsidRDefault="00687852" w:rsidP="002919E1"/>
    <w:p w14:paraId="0592900B" w14:textId="77777777" w:rsidR="00687852" w:rsidRDefault="0068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B5D5" w14:textId="7951D1FF" w:rsidR="00780BB6" w:rsidRPr="008927F5" w:rsidRDefault="00780BB6" w:rsidP="00251208">
    <w:pPr>
      <w:pStyle w:val="Footer"/>
    </w:pPr>
    <w:r>
      <w:fldChar w:fldCharType="begin"/>
    </w:r>
    <w:r w:rsidRPr="00CB4300">
      <w:rPr>
        <w:lang w:val="es-ES"/>
      </w:rPr>
      <w:instrText xml:space="preserve"> FILENAME \p \* MERGEFORMAT </w:instrText>
    </w:r>
    <w:r>
      <w:fldChar w:fldCharType="separate"/>
    </w:r>
    <w:r w:rsidR="00051A9C">
      <w:rPr>
        <w:noProof/>
        <w:lang w:val="es-ES"/>
      </w:rPr>
      <w:t>P:\ARA\ITU-R\CONF-R\CMR19\000\047ADD19ADD01A.docx</w:t>
    </w:r>
    <w:r>
      <w:fldChar w:fldCharType="end"/>
    </w:r>
    <w:proofErr w:type="gramStart"/>
    <w:r>
      <w:t xml:space="preserve">   (</w:t>
    </w:r>
    <w:proofErr w:type="gramEnd"/>
    <w:r>
      <w:t>461947)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7E5E" w14:textId="57C649B3" w:rsidR="00780BB6" w:rsidRPr="008927F5" w:rsidRDefault="00780BB6" w:rsidP="00251208">
    <w:pPr>
      <w:pStyle w:val="Footer"/>
    </w:pPr>
    <w:r>
      <w:fldChar w:fldCharType="begin"/>
    </w:r>
    <w:r w:rsidRPr="00CB4300">
      <w:rPr>
        <w:lang w:val="es-ES"/>
      </w:rPr>
      <w:instrText xml:space="preserve"> FILENAME \p \* MERGEFORMAT </w:instrText>
    </w:r>
    <w:r>
      <w:fldChar w:fldCharType="separate"/>
    </w:r>
    <w:r w:rsidR="001B1916">
      <w:rPr>
        <w:noProof/>
        <w:lang w:val="es-ES"/>
      </w:rPr>
      <w:t>P:\ARA\ITU-R\CONF-R\CMR19\000\047ADD19ADD01A.docx</w:t>
    </w:r>
    <w:r>
      <w:fldChar w:fldCharType="end"/>
    </w:r>
    <w:proofErr w:type="gramStart"/>
    <w:r>
      <w:t xml:space="preserve">   (</w:t>
    </w:r>
    <w:proofErr w:type="gramEnd"/>
    <w:r>
      <w:t>461947)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FDE2" w14:textId="538B50C6" w:rsidR="00780BB6" w:rsidRPr="008927F5" w:rsidRDefault="00780BB6" w:rsidP="00251208">
    <w:pPr>
      <w:pStyle w:val="Footer"/>
    </w:pPr>
    <w:r>
      <w:fldChar w:fldCharType="begin"/>
    </w:r>
    <w:r w:rsidRPr="00CB4300">
      <w:rPr>
        <w:lang w:val="es-ES"/>
      </w:rPr>
      <w:instrText xml:space="preserve"> FILENAME \p \* MERGEFORMAT </w:instrText>
    </w:r>
    <w:r>
      <w:fldChar w:fldCharType="separate"/>
    </w:r>
    <w:r w:rsidR="00051A9C">
      <w:rPr>
        <w:noProof/>
        <w:lang w:val="es-ES"/>
      </w:rPr>
      <w:t>P:\ARA\ITU-R\CONF-R\CMR19\000\047ADD19ADD01A.docx</w:t>
    </w:r>
    <w:r>
      <w:fldChar w:fldCharType="end"/>
    </w:r>
    <w:proofErr w:type="gramStart"/>
    <w:r>
      <w:t xml:space="preserve">   (</w:t>
    </w:r>
    <w:proofErr w:type="gramEnd"/>
    <w:r>
      <w:t>461947)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182D" w14:textId="59AB0AD9" w:rsidR="00780BB6" w:rsidRPr="00CB4300" w:rsidRDefault="00780BB6"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C:\Users\hallak\Desktop\(43) 461947\(43) 047ADD19ADD01A(Choukri) .docx</w:t>
    </w:r>
    <w:r>
      <w:fldChar w:fldCharType="end"/>
    </w:r>
  </w:p>
  <w:p w14:paraId="30CC6E75" w14:textId="77777777" w:rsidR="00780BB6" w:rsidRPr="008927F5" w:rsidRDefault="00780BB6"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73DF" w14:textId="77777777" w:rsidR="00687852" w:rsidRDefault="00687852" w:rsidP="002919E1">
      <w:r>
        <w:t>___________________</w:t>
      </w:r>
    </w:p>
  </w:footnote>
  <w:footnote w:type="continuationSeparator" w:id="0">
    <w:p w14:paraId="77577AD4" w14:textId="77777777" w:rsidR="00687852" w:rsidRDefault="00687852" w:rsidP="002919E1">
      <w:r>
        <w:continuationSeparator/>
      </w:r>
    </w:p>
    <w:p w14:paraId="72101C29" w14:textId="77777777" w:rsidR="00687852" w:rsidRDefault="00687852" w:rsidP="002919E1"/>
    <w:p w14:paraId="6F15488D" w14:textId="77777777" w:rsidR="00687852" w:rsidRDefault="00687852" w:rsidP="002919E1"/>
    <w:p w14:paraId="1E8D4C93" w14:textId="77777777" w:rsidR="00687852" w:rsidRDefault="00687852"/>
  </w:footnote>
  <w:footnote w:id="1">
    <w:p w14:paraId="63154858" w14:textId="4295EA3F" w:rsidR="00780BB6" w:rsidRPr="00943C7A" w:rsidRDefault="00780BB6" w:rsidP="0008716E">
      <w:pPr>
        <w:pStyle w:val="FootnoteText"/>
        <w:spacing w:before="120"/>
      </w:pPr>
      <w:r>
        <w:rPr>
          <w:rStyle w:val="FootnoteReference"/>
          <w:rtl/>
        </w:rPr>
        <w:t>2</w:t>
      </w:r>
      <w:r>
        <w:rPr>
          <w:rtl/>
        </w:rPr>
        <w:t xml:space="preserve"> </w:t>
      </w:r>
      <w:r>
        <w:tab/>
      </w:r>
      <w:r w:rsidRPr="00725811">
        <w:rPr>
          <w:rFonts w:hint="cs"/>
          <w:rtl/>
        </w:rPr>
        <w:t>يعد مكتب الاتصالات الراديوية استمارا</w:t>
      </w:r>
      <w:bookmarkStart w:id="98" w:name="_GoBack"/>
      <w:bookmarkEnd w:id="98"/>
      <w:r w:rsidRPr="00725811">
        <w:rPr>
          <w:rFonts w:hint="cs"/>
          <w:rtl/>
        </w:rPr>
        <w:t xml:space="preserve">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sidR="009A502B" w:rsidRPr="009A502B">
        <w:rPr>
          <w:rFonts w:hint="eastAsia"/>
          <w:sz w:val="16"/>
          <w:szCs w:val="16"/>
          <w:rtl/>
        </w:rPr>
        <w:t> </w:t>
      </w:r>
      <w:r w:rsidR="009A502B" w:rsidRPr="009A502B">
        <w:rPr>
          <w:rFonts w:hint="cs"/>
          <w:sz w:val="16"/>
          <w:szCs w:val="16"/>
          <w:rtl/>
        </w:rPr>
        <w:t>    </w:t>
      </w:r>
      <w:r w:rsidRPr="00943C7A">
        <w:rPr>
          <w:sz w:val="16"/>
          <w:szCs w:val="16"/>
        </w:rPr>
        <w:t>(WRC-12)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C187" w14:textId="77777777" w:rsidR="00780BB6" w:rsidRDefault="00780BB6" w:rsidP="002919E1"/>
  <w:p w14:paraId="4D1239C0" w14:textId="77777777" w:rsidR="00780BB6" w:rsidRDefault="00780BB6" w:rsidP="002919E1"/>
  <w:p w14:paraId="4F3E4F32" w14:textId="77777777" w:rsidR="00780BB6" w:rsidRDefault="00780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AA4F" w14:textId="77777777" w:rsidR="00780BB6" w:rsidRPr="008927F5" w:rsidRDefault="00780BB6"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47(Add.</w:t>
    </w:r>
    <w:proofErr w:type="gramStart"/>
    <w:r>
      <w:rPr>
        <w:rStyle w:val="PageNumber"/>
      </w:rPr>
      <w:t>19)(</w:t>
    </w:r>
    <w:proofErr w:type="gramEnd"/>
    <w:r>
      <w:rPr>
        <w:rStyle w:val="PageNumber"/>
      </w:rPr>
      <w:t>Add.1)-</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7353" w14:textId="77777777" w:rsidR="00780BB6" w:rsidRDefault="00780BB6" w:rsidP="002919E1"/>
  <w:p w14:paraId="7AB52CA3" w14:textId="77777777" w:rsidR="00780BB6" w:rsidRDefault="00780BB6" w:rsidP="002919E1"/>
  <w:p w14:paraId="137E623A" w14:textId="77777777" w:rsidR="00780BB6" w:rsidRDefault="00780B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7B40" w14:textId="77777777" w:rsidR="00780BB6" w:rsidRPr="008927F5" w:rsidRDefault="00780BB6"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47(Add.</w:t>
    </w:r>
    <w:proofErr w:type="gramStart"/>
    <w:r>
      <w:rPr>
        <w:rStyle w:val="PageNumber"/>
      </w:rPr>
      <w:t>19)(</w:t>
    </w:r>
    <w:proofErr w:type="gramEnd"/>
    <w:r>
      <w:rPr>
        <w:rStyle w:val="PageNumber"/>
      </w:rPr>
      <w:t>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3377220C"/>
    <w:multiLevelType w:val="hybridMultilevel"/>
    <w:tmpl w:val="A89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z, Imad ">
    <w15:presenceInfo w15:providerId="AD" w15:userId="S-1-5-21-8740799-900759487-1415713722-21679"/>
  </w15:person>
  <w15:person w15:author="Ghiath">
    <w15:presenceInfo w15:providerId="None" w15:userId="Ghiath"/>
  </w15:person>
  <w15:person w15:author="Arabic">
    <w15:presenceInfo w15:providerId="None" w15:userId="Arabic"/>
  </w15:person>
  <w15:person w15:author="Elbahnassawy, Ganat">
    <w15:presenceInfo w15:providerId="AD" w15:userId="S-1-5-21-8740799-900759487-1415713722-48758"/>
  </w15:person>
  <w15:person w15:author="Riz, Imad">
    <w15:presenceInfo w15:providerId="AD" w15:userId="S::imad.riz@itu.int::fb09aab0-c15f-467c-9ee4-de6c70afccfd"/>
  </w15:person>
  <w15:person w15:author="El Wardany, Samy">
    <w15:presenceInfo w15:providerId="AD" w15:userId="S-1-5-21-8740799-900759487-1415713722-7217"/>
  </w15:person>
  <w15:person w15:author="ALY, Mona">
    <w15:presenceInfo w15:providerId="AD" w15:userId="S-1-5-21-8740799-900759487-1415713722-57015"/>
  </w15:person>
  <w15:person w15:author="Awad, Samy">
    <w15:presenceInfo w15:providerId="AD" w15:userId="S-1-5-21-8740799-900759487-1415713722-2698"/>
  </w15:person>
  <w15:person w15:author="Tahawi, Hiba">
    <w15:presenceInfo w15:providerId="AD" w15:userId="S-1-5-21-8740799-900759487-1415713722-66366"/>
  </w15:person>
  <w15:person w15:author="Eltawabti, Ibrahim">
    <w15:presenceInfo w15:providerId="AD" w15:userId="S-1-5-21-8740799-900759487-1415713722-49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29F2"/>
    <w:rsid w:val="00011021"/>
    <w:rsid w:val="000114EC"/>
    <w:rsid w:val="00011F8C"/>
    <w:rsid w:val="00022B74"/>
    <w:rsid w:val="0002327C"/>
    <w:rsid w:val="00027CE5"/>
    <w:rsid w:val="00034B65"/>
    <w:rsid w:val="00040C94"/>
    <w:rsid w:val="000419C3"/>
    <w:rsid w:val="000425FC"/>
    <w:rsid w:val="00044D43"/>
    <w:rsid w:val="00046844"/>
    <w:rsid w:val="00051907"/>
    <w:rsid w:val="00051A9C"/>
    <w:rsid w:val="00053673"/>
    <w:rsid w:val="00075A3F"/>
    <w:rsid w:val="00084101"/>
    <w:rsid w:val="0008716E"/>
    <w:rsid w:val="000973C8"/>
    <w:rsid w:val="000A1B16"/>
    <w:rsid w:val="000B3896"/>
    <w:rsid w:val="000B5404"/>
    <w:rsid w:val="000B67EB"/>
    <w:rsid w:val="000B6A85"/>
    <w:rsid w:val="000D06EB"/>
    <w:rsid w:val="000D1708"/>
    <w:rsid w:val="000E2AA8"/>
    <w:rsid w:val="000E2AFC"/>
    <w:rsid w:val="000E6D30"/>
    <w:rsid w:val="000F05F5"/>
    <w:rsid w:val="000F518F"/>
    <w:rsid w:val="0010081C"/>
    <w:rsid w:val="001013E3"/>
    <w:rsid w:val="00101D9F"/>
    <w:rsid w:val="0010363F"/>
    <w:rsid w:val="00116203"/>
    <w:rsid w:val="00120DDF"/>
    <w:rsid w:val="00122D64"/>
    <w:rsid w:val="00123AA6"/>
    <w:rsid w:val="00123B85"/>
    <w:rsid w:val="0012545F"/>
    <w:rsid w:val="00136B82"/>
    <w:rsid w:val="001464F2"/>
    <w:rsid w:val="001517F0"/>
    <w:rsid w:val="00167364"/>
    <w:rsid w:val="001805E8"/>
    <w:rsid w:val="001903B2"/>
    <w:rsid w:val="001B0F78"/>
    <w:rsid w:val="001B1916"/>
    <w:rsid w:val="001B5953"/>
    <w:rsid w:val="001C37D4"/>
    <w:rsid w:val="001C41A3"/>
    <w:rsid w:val="001C6EC3"/>
    <w:rsid w:val="001D3DAD"/>
    <w:rsid w:val="001D746E"/>
    <w:rsid w:val="001E190C"/>
    <w:rsid w:val="001E51EE"/>
    <w:rsid w:val="001E54F6"/>
    <w:rsid w:val="001E5A8C"/>
    <w:rsid w:val="001E648A"/>
    <w:rsid w:val="001F36CB"/>
    <w:rsid w:val="00201A0A"/>
    <w:rsid w:val="00202FAF"/>
    <w:rsid w:val="002060A1"/>
    <w:rsid w:val="002075D4"/>
    <w:rsid w:val="00211B2A"/>
    <w:rsid w:val="00216DF7"/>
    <w:rsid w:val="0021734F"/>
    <w:rsid w:val="00223C6C"/>
    <w:rsid w:val="002333A0"/>
    <w:rsid w:val="00251208"/>
    <w:rsid w:val="002543CF"/>
    <w:rsid w:val="0026062E"/>
    <w:rsid w:val="00260F50"/>
    <w:rsid w:val="00261EF7"/>
    <w:rsid w:val="0027069F"/>
    <w:rsid w:val="00280E04"/>
    <w:rsid w:val="00281F5F"/>
    <w:rsid w:val="002843E4"/>
    <w:rsid w:val="002919E1"/>
    <w:rsid w:val="00295917"/>
    <w:rsid w:val="00296071"/>
    <w:rsid w:val="002A4572"/>
    <w:rsid w:val="002A71E1"/>
    <w:rsid w:val="002A7E2E"/>
    <w:rsid w:val="002B12C5"/>
    <w:rsid w:val="002B16D8"/>
    <w:rsid w:val="002C14E0"/>
    <w:rsid w:val="002C4157"/>
    <w:rsid w:val="002D55B4"/>
    <w:rsid w:val="002D5F64"/>
    <w:rsid w:val="002D6BB4"/>
    <w:rsid w:val="002D6FBF"/>
    <w:rsid w:val="002E48BF"/>
    <w:rsid w:val="002E61C2"/>
    <w:rsid w:val="002F3E46"/>
    <w:rsid w:val="00311E3F"/>
    <w:rsid w:val="00314296"/>
    <w:rsid w:val="00314B1E"/>
    <w:rsid w:val="0033737F"/>
    <w:rsid w:val="00342C9F"/>
    <w:rsid w:val="00353652"/>
    <w:rsid w:val="003569E1"/>
    <w:rsid w:val="003746FF"/>
    <w:rsid w:val="0037588F"/>
    <w:rsid w:val="003815E2"/>
    <w:rsid w:val="00381FAD"/>
    <w:rsid w:val="00382A66"/>
    <w:rsid w:val="003923B1"/>
    <w:rsid w:val="003965FE"/>
    <w:rsid w:val="00396DE2"/>
    <w:rsid w:val="003B27AD"/>
    <w:rsid w:val="003B4F23"/>
    <w:rsid w:val="003C12F6"/>
    <w:rsid w:val="003C3A13"/>
    <w:rsid w:val="003D1307"/>
    <w:rsid w:val="003D58D1"/>
    <w:rsid w:val="003D66E9"/>
    <w:rsid w:val="003E02EF"/>
    <w:rsid w:val="003E125F"/>
    <w:rsid w:val="003E1D90"/>
    <w:rsid w:val="003E565D"/>
    <w:rsid w:val="00400096"/>
    <w:rsid w:val="00400CD4"/>
    <w:rsid w:val="004147B9"/>
    <w:rsid w:val="00421CB6"/>
    <w:rsid w:val="00422C04"/>
    <w:rsid w:val="00423A40"/>
    <w:rsid w:val="00426144"/>
    <w:rsid w:val="00437EE9"/>
    <w:rsid w:val="004636E2"/>
    <w:rsid w:val="00466A41"/>
    <w:rsid w:val="00470CBD"/>
    <w:rsid w:val="0047407D"/>
    <w:rsid w:val="004742A1"/>
    <w:rsid w:val="00474DE3"/>
    <w:rsid w:val="0048335C"/>
    <w:rsid w:val="00483572"/>
    <w:rsid w:val="004909DD"/>
    <w:rsid w:val="0049598C"/>
    <w:rsid w:val="004A05E6"/>
    <w:rsid w:val="004A391D"/>
    <w:rsid w:val="004A6230"/>
    <w:rsid w:val="004A6C66"/>
    <w:rsid w:val="004A7AA0"/>
    <w:rsid w:val="004C11BC"/>
    <w:rsid w:val="004C5C04"/>
    <w:rsid w:val="004D0448"/>
    <w:rsid w:val="004D4AE6"/>
    <w:rsid w:val="00505FCA"/>
    <w:rsid w:val="00510C2D"/>
    <w:rsid w:val="00511A72"/>
    <w:rsid w:val="005166A4"/>
    <w:rsid w:val="005169F4"/>
    <w:rsid w:val="005210D1"/>
    <w:rsid w:val="00523146"/>
    <w:rsid w:val="00523275"/>
    <w:rsid w:val="00524D9F"/>
    <w:rsid w:val="00531DC7"/>
    <w:rsid w:val="005350B0"/>
    <w:rsid w:val="005431B5"/>
    <w:rsid w:val="00546A99"/>
    <w:rsid w:val="00552D96"/>
    <w:rsid w:val="00553411"/>
    <w:rsid w:val="00554AE7"/>
    <w:rsid w:val="00560356"/>
    <w:rsid w:val="00561C74"/>
    <w:rsid w:val="00564746"/>
    <w:rsid w:val="0056512C"/>
    <w:rsid w:val="0057312E"/>
    <w:rsid w:val="00576D0A"/>
    <w:rsid w:val="00576FCC"/>
    <w:rsid w:val="00584333"/>
    <w:rsid w:val="00587AF4"/>
    <w:rsid w:val="005953EC"/>
    <w:rsid w:val="005B00A1"/>
    <w:rsid w:val="005C29C8"/>
    <w:rsid w:val="005C5D25"/>
    <w:rsid w:val="005D2606"/>
    <w:rsid w:val="005D6D48"/>
    <w:rsid w:val="005D72A4"/>
    <w:rsid w:val="005F05CC"/>
    <w:rsid w:val="005F65DE"/>
    <w:rsid w:val="00604EFA"/>
    <w:rsid w:val="00605DA7"/>
    <w:rsid w:val="00613492"/>
    <w:rsid w:val="0062333B"/>
    <w:rsid w:val="00630905"/>
    <w:rsid w:val="006315B5"/>
    <w:rsid w:val="006343E3"/>
    <w:rsid w:val="00637EF9"/>
    <w:rsid w:val="00645EAD"/>
    <w:rsid w:val="0065562F"/>
    <w:rsid w:val="006569F9"/>
    <w:rsid w:val="00666697"/>
    <w:rsid w:val="0067308B"/>
    <w:rsid w:val="006754D0"/>
    <w:rsid w:val="006779A4"/>
    <w:rsid w:val="00680A66"/>
    <w:rsid w:val="00681391"/>
    <w:rsid w:val="00687852"/>
    <w:rsid w:val="00694690"/>
    <w:rsid w:val="0069526C"/>
    <w:rsid w:val="0069528B"/>
    <w:rsid w:val="006A12AC"/>
    <w:rsid w:val="006A1C2C"/>
    <w:rsid w:val="006A2162"/>
    <w:rsid w:val="006B4B90"/>
    <w:rsid w:val="006B658C"/>
    <w:rsid w:val="006C00B7"/>
    <w:rsid w:val="006D2674"/>
    <w:rsid w:val="006E38D0"/>
    <w:rsid w:val="006E465B"/>
    <w:rsid w:val="006E649F"/>
    <w:rsid w:val="006F2C8E"/>
    <w:rsid w:val="006F70BF"/>
    <w:rsid w:val="00715285"/>
    <w:rsid w:val="00716242"/>
    <w:rsid w:val="00716B1D"/>
    <w:rsid w:val="007248EC"/>
    <w:rsid w:val="00726744"/>
    <w:rsid w:val="00731150"/>
    <w:rsid w:val="00734E41"/>
    <w:rsid w:val="00734E59"/>
    <w:rsid w:val="00736DCC"/>
    <w:rsid w:val="00741855"/>
    <w:rsid w:val="00742B73"/>
    <w:rsid w:val="00751251"/>
    <w:rsid w:val="00757A80"/>
    <w:rsid w:val="007610E7"/>
    <w:rsid w:val="007613F5"/>
    <w:rsid w:val="00764079"/>
    <w:rsid w:val="00770AA0"/>
    <w:rsid w:val="00771F7E"/>
    <w:rsid w:val="00773E9C"/>
    <w:rsid w:val="007749BA"/>
    <w:rsid w:val="007760BF"/>
    <w:rsid w:val="00776F6B"/>
    <w:rsid w:val="00777458"/>
    <w:rsid w:val="00777694"/>
    <w:rsid w:val="00780BB6"/>
    <w:rsid w:val="00786A7E"/>
    <w:rsid w:val="00794B15"/>
    <w:rsid w:val="007A0802"/>
    <w:rsid w:val="007B1FCA"/>
    <w:rsid w:val="007B309A"/>
    <w:rsid w:val="007C2C12"/>
    <w:rsid w:val="007C3CFA"/>
    <w:rsid w:val="007C7603"/>
    <w:rsid w:val="007E0E8B"/>
    <w:rsid w:val="007E57CC"/>
    <w:rsid w:val="007E6847"/>
    <w:rsid w:val="007E6B0A"/>
    <w:rsid w:val="007F08CA"/>
    <w:rsid w:val="007F7FC3"/>
    <w:rsid w:val="00810482"/>
    <w:rsid w:val="00817568"/>
    <w:rsid w:val="008204AC"/>
    <w:rsid w:val="0082354E"/>
    <w:rsid w:val="008261C2"/>
    <w:rsid w:val="00830D96"/>
    <w:rsid w:val="00831572"/>
    <w:rsid w:val="00831C7C"/>
    <w:rsid w:val="00844DE0"/>
    <w:rsid w:val="00853596"/>
    <w:rsid w:val="0085569D"/>
    <w:rsid w:val="00855B59"/>
    <w:rsid w:val="0085774F"/>
    <w:rsid w:val="008614B8"/>
    <w:rsid w:val="00861D2E"/>
    <w:rsid w:val="008657CB"/>
    <w:rsid w:val="00873A6F"/>
    <w:rsid w:val="0088384B"/>
    <w:rsid w:val="0089107F"/>
    <w:rsid w:val="008927F5"/>
    <w:rsid w:val="00893E53"/>
    <w:rsid w:val="008A1137"/>
    <w:rsid w:val="008A1788"/>
    <w:rsid w:val="008A3E57"/>
    <w:rsid w:val="008A4185"/>
    <w:rsid w:val="008A6552"/>
    <w:rsid w:val="008B4B4D"/>
    <w:rsid w:val="008B4E93"/>
    <w:rsid w:val="008B52B7"/>
    <w:rsid w:val="008C3818"/>
    <w:rsid w:val="008D263E"/>
    <w:rsid w:val="008D4C98"/>
    <w:rsid w:val="008D6ACC"/>
    <w:rsid w:val="008D7AF0"/>
    <w:rsid w:val="008E2CBE"/>
    <w:rsid w:val="008E32DD"/>
    <w:rsid w:val="008E53C5"/>
    <w:rsid w:val="008F4626"/>
    <w:rsid w:val="009004DF"/>
    <w:rsid w:val="00901B22"/>
    <w:rsid w:val="00904AA5"/>
    <w:rsid w:val="00905448"/>
    <w:rsid w:val="00911F35"/>
    <w:rsid w:val="00936EB3"/>
    <w:rsid w:val="0093798C"/>
    <w:rsid w:val="00946BA1"/>
    <w:rsid w:val="00951718"/>
    <w:rsid w:val="00960962"/>
    <w:rsid w:val="00964C19"/>
    <w:rsid w:val="00972CE0"/>
    <w:rsid w:val="0098564B"/>
    <w:rsid w:val="009A3D30"/>
    <w:rsid w:val="009A502B"/>
    <w:rsid w:val="009C07D9"/>
    <w:rsid w:val="009D356D"/>
    <w:rsid w:val="009D42AA"/>
    <w:rsid w:val="009D6348"/>
    <w:rsid w:val="009D6A7B"/>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6B58"/>
    <w:rsid w:val="00A66D2B"/>
    <w:rsid w:val="00A809E8"/>
    <w:rsid w:val="00A81416"/>
    <w:rsid w:val="00A858A3"/>
    <w:rsid w:val="00A870AD"/>
    <w:rsid w:val="00A90843"/>
    <w:rsid w:val="00A9645C"/>
    <w:rsid w:val="00A964AC"/>
    <w:rsid w:val="00AB2A33"/>
    <w:rsid w:val="00AC1275"/>
    <w:rsid w:val="00AC7395"/>
    <w:rsid w:val="00AD162B"/>
    <w:rsid w:val="00AD690F"/>
    <w:rsid w:val="00AD69DD"/>
    <w:rsid w:val="00AE6B26"/>
    <w:rsid w:val="00AF29A6"/>
    <w:rsid w:val="00AF3EFA"/>
    <w:rsid w:val="00AF41D1"/>
    <w:rsid w:val="00B01623"/>
    <w:rsid w:val="00B033DF"/>
    <w:rsid w:val="00B039AD"/>
    <w:rsid w:val="00B07CEE"/>
    <w:rsid w:val="00B12661"/>
    <w:rsid w:val="00B16045"/>
    <w:rsid w:val="00B1714C"/>
    <w:rsid w:val="00B22F65"/>
    <w:rsid w:val="00B304F2"/>
    <w:rsid w:val="00B31357"/>
    <w:rsid w:val="00B3284A"/>
    <w:rsid w:val="00B357E9"/>
    <w:rsid w:val="00B4164D"/>
    <w:rsid w:val="00B425C1"/>
    <w:rsid w:val="00B54790"/>
    <w:rsid w:val="00B606BA"/>
    <w:rsid w:val="00B66817"/>
    <w:rsid w:val="00B71E3B"/>
    <w:rsid w:val="00B721D5"/>
    <w:rsid w:val="00B81CB5"/>
    <w:rsid w:val="00B8351F"/>
    <w:rsid w:val="00B86C44"/>
    <w:rsid w:val="00B9727C"/>
    <w:rsid w:val="00BA7D44"/>
    <w:rsid w:val="00BD6291"/>
    <w:rsid w:val="00BD6EF3"/>
    <w:rsid w:val="00BE69C3"/>
    <w:rsid w:val="00BF65DD"/>
    <w:rsid w:val="00C0560D"/>
    <w:rsid w:val="00C0690B"/>
    <w:rsid w:val="00C1165E"/>
    <w:rsid w:val="00C22074"/>
    <w:rsid w:val="00C2309A"/>
    <w:rsid w:val="00C2377B"/>
    <w:rsid w:val="00C32300"/>
    <w:rsid w:val="00C3693C"/>
    <w:rsid w:val="00C43FDE"/>
    <w:rsid w:val="00C53F6F"/>
    <w:rsid w:val="00C5489D"/>
    <w:rsid w:val="00C71759"/>
    <w:rsid w:val="00C8199C"/>
    <w:rsid w:val="00C837D6"/>
    <w:rsid w:val="00C84112"/>
    <w:rsid w:val="00C841EB"/>
    <w:rsid w:val="00C8665F"/>
    <w:rsid w:val="00C917B5"/>
    <w:rsid w:val="00C94DFA"/>
    <w:rsid w:val="00CA298C"/>
    <w:rsid w:val="00CA5292"/>
    <w:rsid w:val="00CB2BF9"/>
    <w:rsid w:val="00CB4300"/>
    <w:rsid w:val="00CB454E"/>
    <w:rsid w:val="00CB636C"/>
    <w:rsid w:val="00CC030E"/>
    <w:rsid w:val="00CC68C4"/>
    <w:rsid w:val="00CC79A4"/>
    <w:rsid w:val="00CD0FDE"/>
    <w:rsid w:val="00CE0E68"/>
    <w:rsid w:val="00CE5BA4"/>
    <w:rsid w:val="00CF38C3"/>
    <w:rsid w:val="00CF6192"/>
    <w:rsid w:val="00CF6E8A"/>
    <w:rsid w:val="00D25120"/>
    <w:rsid w:val="00D419CB"/>
    <w:rsid w:val="00D44350"/>
    <w:rsid w:val="00D44E3F"/>
    <w:rsid w:val="00D4521A"/>
    <w:rsid w:val="00D45C5E"/>
    <w:rsid w:val="00D51BB8"/>
    <w:rsid w:val="00D525F5"/>
    <w:rsid w:val="00D535D0"/>
    <w:rsid w:val="00D577D8"/>
    <w:rsid w:val="00D62C78"/>
    <w:rsid w:val="00D75FA6"/>
    <w:rsid w:val="00D81703"/>
    <w:rsid w:val="00D82929"/>
    <w:rsid w:val="00D84214"/>
    <w:rsid w:val="00D943E5"/>
    <w:rsid w:val="00DA1AE0"/>
    <w:rsid w:val="00DB4CC9"/>
    <w:rsid w:val="00DC29DD"/>
    <w:rsid w:val="00DC7C0E"/>
    <w:rsid w:val="00DE2357"/>
    <w:rsid w:val="00DE7387"/>
    <w:rsid w:val="00DF1D7B"/>
    <w:rsid w:val="00DF2A6A"/>
    <w:rsid w:val="00DF3B72"/>
    <w:rsid w:val="00E10821"/>
    <w:rsid w:val="00E2476B"/>
    <w:rsid w:val="00E2489D"/>
    <w:rsid w:val="00E26520"/>
    <w:rsid w:val="00E343A3"/>
    <w:rsid w:val="00E45A53"/>
    <w:rsid w:val="00E51BFA"/>
    <w:rsid w:val="00E57F39"/>
    <w:rsid w:val="00E611F1"/>
    <w:rsid w:val="00E621A3"/>
    <w:rsid w:val="00E6791E"/>
    <w:rsid w:val="00E833BC"/>
    <w:rsid w:val="00E8580E"/>
    <w:rsid w:val="00E97E21"/>
    <w:rsid w:val="00EA1B76"/>
    <w:rsid w:val="00EA5D25"/>
    <w:rsid w:val="00EA77A3"/>
    <w:rsid w:val="00EA77D7"/>
    <w:rsid w:val="00EB58A8"/>
    <w:rsid w:val="00EC09B9"/>
    <w:rsid w:val="00ED048C"/>
    <w:rsid w:val="00EE4BFE"/>
    <w:rsid w:val="00EE60E9"/>
    <w:rsid w:val="00EE617E"/>
    <w:rsid w:val="00EE6983"/>
    <w:rsid w:val="00EF38AF"/>
    <w:rsid w:val="00EF5852"/>
    <w:rsid w:val="00F00143"/>
    <w:rsid w:val="00F055F8"/>
    <w:rsid w:val="00F10CB4"/>
    <w:rsid w:val="00F11B3D"/>
    <w:rsid w:val="00F146AC"/>
    <w:rsid w:val="00F14763"/>
    <w:rsid w:val="00F16212"/>
    <w:rsid w:val="00F16602"/>
    <w:rsid w:val="00F17E18"/>
    <w:rsid w:val="00F25B80"/>
    <w:rsid w:val="00F2685F"/>
    <w:rsid w:val="00F32D78"/>
    <w:rsid w:val="00F33A34"/>
    <w:rsid w:val="00F350C8"/>
    <w:rsid w:val="00F42650"/>
    <w:rsid w:val="00F448CD"/>
    <w:rsid w:val="00F545E4"/>
    <w:rsid w:val="00F55E63"/>
    <w:rsid w:val="00F60D8F"/>
    <w:rsid w:val="00F634D4"/>
    <w:rsid w:val="00F802BD"/>
    <w:rsid w:val="00F84613"/>
    <w:rsid w:val="00F8654D"/>
    <w:rsid w:val="00F900C9"/>
    <w:rsid w:val="00F92C96"/>
    <w:rsid w:val="00F97D1C"/>
    <w:rsid w:val="00F97DA3"/>
    <w:rsid w:val="00FA0D4E"/>
    <w:rsid w:val="00FB0753"/>
    <w:rsid w:val="00FB5CC8"/>
    <w:rsid w:val="00FC0492"/>
    <w:rsid w:val="00FC2CD0"/>
    <w:rsid w:val="00FD0594"/>
    <w:rsid w:val="00FD0F4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35E3D"/>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paragraph" w:customStyle="1" w:styleId="EditorsNote">
    <w:name w:val="EditorsNote"/>
    <w:basedOn w:val="Note"/>
    <w:qFormat/>
    <w:rsid w:val="00824978"/>
    <w:pPr>
      <w:tabs>
        <w:tab w:val="clear" w:pos="1871"/>
        <w:tab w:val="clear" w:pos="2268"/>
      </w:tabs>
      <w:spacing w:after="120"/>
    </w:pPr>
    <w:rPr>
      <w:i/>
      <w:iCs/>
    </w:rPr>
  </w:style>
  <w:style w:type="paragraph" w:customStyle="1" w:styleId="HeadingI0">
    <w:name w:val="Heading_I"/>
    <w:basedOn w:val="Normal"/>
    <w:next w:val="Normal"/>
    <w:qFormat/>
    <w:rsid w:val="00770D1A"/>
    <w:pPr>
      <w:keepNext/>
      <w:spacing w:before="180"/>
    </w:pPr>
    <w:rPr>
      <w:rFonts w:ascii="Times New Roman italic" w:hAnsi="Times New Roman italic"/>
      <w:i/>
      <w:iCs/>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R16-WRC19-C-0047!A19-A1!MSW-A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F6FE-C3DE-4231-B8CC-D56FA0B3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2A116-D352-43EC-B9B3-3DEB8CD0CDB9}">
  <ds:schemaRefs>
    <ds:schemaRef ds:uri="http://schemas.microsoft.com/sharepoint/events"/>
  </ds:schemaRefs>
</ds:datastoreItem>
</file>

<file path=customXml/itemProps3.xml><?xml version="1.0" encoding="utf-8"?>
<ds:datastoreItem xmlns:ds="http://schemas.openxmlformats.org/officeDocument/2006/customXml" ds:itemID="{152B08CE-8D73-4B1F-B5CA-A737647E2ECE}">
  <ds:schemaRefs>
    <ds:schemaRef ds:uri="http://purl.org/dc/dcmitype/"/>
    <ds:schemaRef ds:uri="http://purl.org/dc/elements/1.1/"/>
    <ds:schemaRef ds:uri="32a1a8c5-2265-4ebc-b7a0-2071e2c5c9bb"/>
    <ds:schemaRef ds:uri="http://schemas.microsoft.com/office/2006/documentManagement/types"/>
    <ds:schemaRef ds:uri="996b2e75-67fd-4955-a3b0-5ab9934cb50b"/>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B545248-6B98-46F8-9615-08F529087B8F}">
  <ds:schemaRefs>
    <ds:schemaRef ds:uri="http://schemas.microsoft.com/sharepoint/v3/contenttype/forms"/>
  </ds:schemaRefs>
</ds:datastoreItem>
</file>

<file path=customXml/itemProps5.xml><?xml version="1.0" encoding="utf-8"?>
<ds:datastoreItem xmlns:ds="http://schemas.openxmlformats.org/officeDocument/2006/customXml" ds:itemID="{ADBAB72B-CE3C-4401-B104-60DEE5C0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5346</Words>
  <Characters>27523</Characters>
  <Application>Microsoft Office Word</Application>
  <DocSecurity>0</DocSecurity>
  <Lines>529</Lines>
  <Paragraphs>349</Paragraphs>
  <ScaleCrop>false</ScaleCrop>
  <HeadingPairs>
    <vt:vector size="2" baseType="variant">
      <vt:variant>
        <vt:lpstr>Title</vt:lpstr>
      </vt:variant>
      <vt:variant>
        <vt:i4>1</vt:i4>
      </vt:variant>
    </vt:vector>
  </HeadingPairs>
  <TitlesOfParts>
    <vt:vector size="1" baseType="lpstr">
      <vt:lpstr>R16-WRC19-C-0047!A19-A1!MSW-A</vt:lpstr>
    </vt:vector>
  </TitlesOfParts>
  <Manager>General Secretariat - Pool</Manager>
  <Company>International Telecommunication Union (ITU)</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R16-WRC19-C-0047!A19-A1!MSW-A</dc:title>
  <dc:creator>Documents Proposals Manager (DPM)</dc:creator>
  <cp:keywords>DPM_v2019.10.15.2_prod</cp:keywords>
  <cp:lastModifiedBy>Arabic</cp:lastModifiedBy>
  <cp:revision>70</cp:revision>
  <cp:lastPrinted>2019-10-22T07:04:00Z</cp:lastPrinted>
  <dcterms:created xsi:type="dcterms:W3CDTF">2019-10-27T18:15:00Z</dcterms:created>
  <dcterms:modified xsi:type="dcterms:W3CDTF">2019-10-27T19:28:00Z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