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C7019E" w14:paraId="7E60D431" w14:textId="77777777" w:rsidTr="00E870C1">
        <w:trPr>
          <w:cantSplit/>
        </w:trPr>
        <w:tc>
          <w:tcPr>
            <w:tcW w:w="6911" w:type="dxa"/>
          </w:tcPr>
          <w:p w14:paraId="136E8668" w14:textId="77777777" w:rsidR="0090121B" w:rsidRPr="00C7019E" w:rsidRDefault="005D46FB" w:rsidP="00C7019E">
            <w:pPr>
              <w:spacing w:before="400" w:after="48"/>
              <w:rPr>
                <w:rFonts w:ascii="Verdana" w:hAnsi="Verdana"/>
                <w:position w:val="6"/>
              </w:rPr>
            </w:pPr>
            <w:r w:rsidRPr="00C7019E">
              <w:rPr>
                <w:rFonts w:ascii="Verdana" w:hAnsi="Verdana" w:cs="Times"/>
                <w:b/>
                <w:position w:val="6"/>
                <w:sz w:val="20"/>
              </w:rPr>
              <w:t>Conferencia Mundial de Radiocomunicaciones (CMR-1</w:t>
            </w:r>
            <w:r w:rsidR="00C44E9E" w:rsidRPr="00C7019E">
              <w:rPr>
                <w:rFonts w:ascii="Verdana" w:hAnsi="Verdana" w:cs="Times"/>
                <w:b/>
                <w:position w:val="6"/>
                <w:sz w:val="20"/>
              </w:rPr>
              <w:t>9</w:t>
            </w:r>
            <w:r w:rsidRPr="00C7019E">
              <w:rPr>
                <w:rFonts w:ascii="Verdana" w:hAnsi="Verdana" w:cs="Times"/>
                <w:b/>
                <w:position w:val="6"/>
                <w:sz w:val="20"/>
              </w:rPr>
              <w:t>)</w:t>
            </w:r>
            <w:r w:rsidRPr="00C7019E">
              <w:rPr>
                <w:rFonts w:ascii="Verdana" w:hAnsi="Verdana" w:cs="Times"/>
                <w:b/>
                <w:position w:val="6"/>
                <w:sz w:val="20"/>
              </w:rPr>
              <w:br/>
            </w:r>
            <w:r w:rsidR="006124AD" w:rsidRPr="00C7019E">
              <w:rPr>
                <w:rFonts w:ascii="Verdana" w:hAnsi="Verdana"/>
                <w:b/>
                <w:bCs/>
                <w:position w:val="6"/>
                <w:sz w:val="17"/>
                <w:szCs w:val="17"/>
              </w:rPr>
              <w:t>Sharm el-Sheikh (Egipto)</w:t>
            </w:r>
            <w:r w:rsidRPr="00C7019E">
              <w:rPr>
                <w:rFonts w:ascii="Verdana" w:hAnsi="Verdana"/>
                <w:b/>
                <w:bCs/>
                <w:position w:val="6"/>
                <w:sz w:val="17"/>
                <w:szCs w:val="17"/>
              </w:rPr>
              <w:t>, 2</w:t>
            </w:r>
            <w:r w:rsidR="00C44E9E" w:rsidRPr="00C7019E">
              <w:rPr>
                <w:rFonts w:ascii="Verdana" w:hAnsi="Verdana"/>
                <w:b/>
                <w:bCs/>
                <w:position w:val="6"/>
                <w:sz w:val="17"/>
                <w:szCs w:val="17"/>
              </w:rPr>
              <w:t xml:space="preserve">8 de octubre </w:t>
            </w:r>
            <w:r w:rsidR="00DE1C31" w:rsidRPr="00C7019E">
              <w:rPr>
                <w:rFonts w:ascii="Verdana" w:hAnsi="Verdana"/>
                <w:b/>
                <w:bCs/>
                <w:position w:val="6"/>
                <w:sz w:val="17"/>
                <w:szCs w:val="17"/>
              </w:rPr>
              <w:t>–</w:t>
            </w:r>
            <w:r w:rsidR="00C44E9E" w:rsidRPr="00C7019E">
              <w:rPr>
                <w:rFonts w:ascii="Verdana" w:hAnsi="Verdana"/>
                <w:b/>
                <w:bCs/>
                <w:position w:val="6"/>
                <w:sz w:val="17"/>
                <w:szCs w:val="17"/>
              </w:rPr>
              <w:t xml:space="preserve"> </w:t>
            </w:r>
            <w:r w:rsidRPr="00C7019E">
              <w:rPr>
                <w:rFonts w:ascii="Verdana" w:hAnsi="Verdana"/>
                <w:b/>
                <w:bCs/>
                <w:position w:val="6"/>
                <w:sz w:val="17"/>
                <w:szCs w:val="17"/>
              </w:rPr>
              <w:t>2</w:t>
            </w:r>
            <w:r w:rsidR="00C44E9E" w:rsidRPr="00C7019E">
              <w:rPr>
                <w:rFonts w:ascii="Verdana" w:hAnsi="Verdana"/>
                <w:b/>
                <w:bCs/>
                <w:position w:val="6"/>
                <w:sz w:val="17"/>
                <w:szCs w:val="17"/>
              </w:rPr>
              <w:t>2</w:t>
            </w:r>
            <w:r w:rsidRPr="00C7019E">
              <w:rPr>
                <w:rFonts w:ascii="Verdana" w:hAnsi="Verdana"/>
                <w:b/>
                <w:bCs/>
                <w:position w:val="6"/>
                <w:sz w:val="17"/>
                <w:szCs w:val="17"/>
              </w:rPr>
              <w:t xml:space="preserve"> de noviembre de 201</w:t>
            </w:r>
            <w:r w:rsidR="00C44E9E" w:rsidRPr="00C7019E">
              <w:rPr>
                <w:rFonts w:ascii="Verdana" w:hAnsi="Verdana"/>
                <w:b/>
                <w:bCs/>
                <w:position w:val="6"/>
                <w:sz w:val="17"/>
                <w:szCs w:val="17"/>
              </w:rPr>
              <w:t>9</w:t>
            </w:r>
          </w:p>
        </w:tc>
        <w:tc>
          <w:tcPr>
            <w:tcW w:w="3120" w:type="dxa"/>
          </w:tcPr>
          <w:p w14:paraId="122707BF" w14:textId="77777777" w:rsidR="0090121B" w:rsidRPr="00C7019E" w:rsidRDefault="00DA71A3" w:rsidP="00C7019E">
            <w:pPr>
              <w:spacing w:before="0"/>
              <w:jc w:val="right"/>
            </w:pPr>
            <w:r w:rsidRPr="00C7019E">
              <w:rPr>
                <w:rFonts w:ascii="Verdana" w:hAnsi="Verdana"/>
                <w:b/>
                <w:bCs/>
                <w:noProof/>
                <w:szCs w:val="24"/>
                <w:lang w:eastAsia="zh-CN"/>
              </w:rPr>
              <w:drawing>
                <wp:inline distT="0" distB="0" distL="0" distR="0" wp14:anchorId="05755DE5" wp14:editId="029FC042">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C7019E" w14:paraId="0B1BAEA2" w14:textId="77777777" w:rsidTr="00E870C1">
        <w:trPr>
          <w:cantSplit/>
        </w:trPr>
        <w:tc>
          <w:tcPr>
            <w:tcW w:w="6911" w:type="dxa"/>
            <w:tcBorders>
              <w:bottom w:val="single" w:sz="12" w:space="0" w:color="auto"/>
            </w:tcBorders>
          </w:tcPr>
          <w:p w14:paraId="63B969A3" w14:textId="77777777" w:rsidR="0090121B" w:rsidRPr="00C7019E" w:rsidRDefault="0090121B" w:rsidP="00C7019E">
            <w:pPr>
              <w:spacing w:before="0" w:after="48"/>
              <w:rPr>
                <w:b/>
                <w:smallCaps/>
                <w:szCs w:val="24"/>
              </w:rPr>
            </w:pPr>
            <w:bookmarkStart w:id="0" w:name="dhead"/>
          </w:p>
        </w:tc>
        <w:tc>
          <w:tcPr>
            <w:tcW w:w="3120" w:type="dxa"/>
            <w:tcBorders>
              <w:bottom w:val="single" w:sz="12" w:space="0" w:color="auto"/>
            </w:tcBorders>
          </w:tcPr>
          <w:p w14:paraId="5B168C92" w14:textId="77777777" w:rsidR="0090121B" w:rsidRPr="00C7019E" w:rsidRDefault="0090121B" w:rsidP="00C7019E">
            <w:pPr>
              <w:spacing w:before="0"/>
              <w:rPr>
                <w:rFonts w:ascii="Verdana" w:hAnsi="Verdana"/>
                <w:szCs w:val="24"/>
              </w:rPr>
            </w:pPr>
          </w:p>
        </w:tc>
      </w:tr>
      <w:tr w:rsidR="0090121B" w:rsidRPr="00C7019E" w14:paraId="18894646" w14:textId="77777777" w:rsidTr="0090121B">
        <w:trPr>
          <w:cantSplit/>
        </w:trPr>
        <w:tc>
          <w:tcPr>
            <w:tcW w:w="6911" w:type="dxa"/>
            <w:tcBorders>
              <w:top w:val="single" w:sz="12" w:space="0" w:color="auto"/>
            </w:tcBorders>
          </w:tcPr>
          <w:p w14:paraId="40073E6A" w14:textId="77777777" w:rsidR="0090121B" w:rsidRPr="00C7019E" w:rsidRDefault="0090121B" w:rsidP="00C7019E">
            <w:pPr>
              <w:spacing w:before="0" w:after="48"/>
              <w:rPr>
                <w:rFonts w:ascii="Verdana" w:hAnsi="Verdana"/>
                <w:b/>
                <w:smallCaps/>
                <w:sz w:val="20"/>
              </w:rPr>
            </w:pPr>
          </w:p>
        </w:tc>
        <w:tc>
          <w:tcPr>
            <w:tcW w:w="3120" w:type="dxa"/>
            <w:tcBorders>
              <w:top w:val="single" w:sz="12" w:space="0" w:color="auto"/>
            </w:tcBorders>
          </w:tcPr>
          <w:p w14:paraId="70F23FDF" w14:textId="77777777" w:rsidR="0090121B" w:rsidRPr="00C7019E" w:rsidRDefault="0090121B" w:rsidP="00C7019E">
            <w:pPr>
              <w:spacing w:before="0"/>
              <w:rPr>
                <w:rFonts w:ascii="Verdana" w:hAnsi="Verdana"/>
                <w:sz w:val="20"/>
              </w:rPr>
            </w:pPr>
          </w:p>
        </w:tc>
      </w:tr>
      <w:tr w:rsidR="0090121B" w:rsidRPr="00C7019E" w14:paraId="31F8EF13" w14:textId="77777777" w:rsidTr="0090121B">
        <w:trPr>
          <w:cantSplit/>
        </w:trPr>
        <w:tc>
          <w:tcPr>
            <w:tcW w:w="6911" w:type="dxa"/>
          </w:tcPr>
          <w:p w14:paraId="6559B36F" w14:textId="77777777" w:rsidR="0090121B" w:rsidRPr="00C7019E" w:rsidRDefault="001E7D42" w:rsidP="00C7019E">
            <w:pPr>
              <w:pStyle w:val="Committee"/>
              <w:framePr w:hSpace="0" w:wrap="auto" w:hAnchor="text" w:yAlign="inline"/>
              <w:spacing w:line="240" w:lineRule="auto"/>
              <w:rPr>
                <w:sz w:val="18"/>
                <w:szCs w:val="18"/>
                <w:lang w:val="es-ES_tradnl"/>
              </w:rPr>
            </w:pPr>
            <w:r w:rsidRPr="00C7019E">
              <w:rPr>
                <w:sz w:val="18"/>
                <w:szCs w:val="18"/>
                <w:lang w:val="es-ES_tradnl"/>
              </w:rPr>
              <w:t>SESIÓN PLENARIA</w:t>
            </w:r>
          </w:p>
        </w:tc>
        <w:tc>
          <w:tcPr>
            <w:tcW w:w="3120" w:type="dxa"/>
          </w:tcPr>
          <w:p w14:paraId="3D459885" w14:textId="77777777" w:rsidR="0090121B" w:rsidRPr="00C7019E" w:rsidRDefault="00AE658F" w:rsidP="00C7019E">
            <w:pPr>
              <w:spacing w:before="0"/>
              <w:rPr>
                <w:rFonts w:ascii="Verdana" w:hAnsi="Verdana"/>
                <w:sz w:val="18"/>
                <w:szCs w:val="18"/>
              </w:rPr>
            </w:pPr>
            <w:r w:rsidRPr="00C7019E">
              <w:rPr>
                <w:rFonts w:ascii="Verdana" w:hAnsi="Verdana"/>
                <w:b/>
                <w:sz w:val="18"/>
                <w:szCs w:val="18"/>
              </w:rPr>
              <w:t>Addéndum 13 al</w:t>
            </w:r>
            <w:r w:rsidRPr="00C7019E">
              <w:rPr>
                <w:rFonts w:ascii="Verdana" w:hAnsi="Verdana"/>
                <w:b/>
                <w:sz w:val="18"/>
                <w:szCs w:val="18"/>
              </w:rPr>
              <w:br/>
              <w:t>Documento 47</w:t>
            </w:r>
            <w:r w:rsidR="0090121B" w:rsidRPr="00C7019E">
              <w:rPr>
                <w:rFonts w:ascii="Verdana" w:hAnsi="Verdana"/>
                <w:b/>
                <w:sz w:val="18"/>
                <w:szCs w:val="18"/>
              </w:rPr>
              <w:t>-</w:t>
            </w:r>
            <w:r w:rsidRPr="00C7019E">
              <w:rPr>
                <w:rFonts w:ascii="Verdana" w:hAnsi="Verdana"/>
                <w:b/>
                <w:sz w:val="18"/>
                <w:szCs w:val="18"/>
              </w:rPr>
              <w:t>S</w:t>
            </w:r>
          </w:p>
        </w:tc>
      </w:tr>
      <w:bookmarkEnd w:id="0"/>
      <w:tr w:rsidR="000A5B9A" w:rsidRPr="00C7019E" w14:paraId="692A0E26" w14:textId="77777777" w:rsidTr="0090121B">
        <w:trPr>
          <w:cantSplit/>
        </w:trPr>
        <w:tc>
          <w:tcPr>
            <w:tcW w:w="6911" w:type="dxa"/>
          </w:tcPr>
          <w:p w14:paraId="35F86DB1" w14:textId="77777777" w:rsidR="000A5B9A" w:rsidRPr="00C7019E" w:rsidRDefault="000A5B9A" w:rsidP="00C7019E">
            <w:pPr>
              <w:spacing w:before="0" w:after="48"/>
              <w:rPr>
                <w:rFonts w:ascii="Verdana" w:hAnsi="Verdana"/>
                <w:b/>
                <w:smallCaps/>
                <w:sz w:val="18"/>
                <w:szCs w:val="18"/>
              </w:rPr>
            </w:pPr>
          </w:p>
        </w:tc>
        <w:tc>
          <w:tcPr>
            <w:tcW w:w="3120" w:type="dxa"/>
          </w:tcPr>
          <w:p w14:paraId="1694E536" w14:textId="726045CE" w:rsidR="000A5B9A" w:rsidRPr="00C7019E" w:rsidRDefault="00E870C1" w:rsidP="00C7019E">
            <w:pPr>
              <w:spacing w:before="0"/>
              <w:rPr>
                <w:rFonts w:ascii="Verdana" w:hAnsi="Verdana"/>
                <w:b/>
                <w:sz w:val="18"/>
                <w:szCs w:val="18"/>
              </w:rPr>
            </w:pPr>
            <w:r w:rsidRPr="00C7019E">
              <w:rPr>
                <w:rFonts w:ascii="Verdana" w:hAnsi="Verdana"/>
                <w:b/>
                <w:sz w:val="18"/>
                <w:szCs w:val="18"/>
              </w:rPr>
              <w:t>8</w:t>
            </w:r>
            <w:r w:rsidR="000A5B9A" w:rsidRPr="00C7019E">
              <w:rPr>
                <w:rFonts w:ascii="Verdana" w:hAnsi="Verdana"/>
                <w:b/>
                <w:sz w:val="18"/>
                <w:szCs w:val="18"/>
              </w:rPr>
              <w:t xml:space="preserve"> de octubre de 2019</w:t>
            </w:r>
          </w:p>
        </w:tc>
      </w:tr>
      <w:tr w:rsidR="000A5B9A" w:rsidRPr="00C7019E" w14:paraId="339168F0" w14:textId="77777777" w:rsidTr="0090121B">
        <w:trPr>
          <w:cantSplit/>
        </w:trPr>
        <w:tc>
          <w:tcPr>
            <w:tcW w:w="6911" w:type="dxa"/>
          </w:tcPr>
          <w:p w14:paraId="0D6DB73A" w14:textId="77777777" w:rsidR="000A5B9A" w:rsidRPr="00C7019E" w:rsidRDefault="000A5B9A" w:rsidP="00C7019E">
            <w:pPr>
              <w:spacing w:before="0" w:after="48"/>
              <w:rPr>
                <w:rFonts w:ascii="Verdana" w:hAnsi="Verdana"/>
                <w:b/>
                <w:smallCaps/>
                <w:sz w:val="18"/>
                <w:szCs w:val="18"/>
              </w:rPr>
            </w:pPr>
          </w:p>
        </w:tc>
        <w:tc>
          <w:tcPr>
            <w:tcW w:w="3120" w:type="dxa"/>
          </w:tcPr>
          <w:p w14:paraId="451AE35E" w14:textId="77777777" w:rsidR="000A5B9A" w:rsidRPr="00C7019E" w:rsidRDefault="000A5B9A" w:rsidP="00C7019E">
            <w:pPr>
              <w:spacing w:before="0"/>
              <w:rPr>
                <w:rFonts w:ascii="Verdana" w:hAnsi="Verdana"/>
                <w:b/>
                <w:sz w:val="18"/>
                <w:szCs w:val="18"/>
              </w:rPr>
            </w:pPr>
            <w:r w:rsidRPr="00C7019E">
              <w:rPr>
                <w:rFonts w:ascii="Verdana" w:hAnsi="Verdana"/>
                <w:b/>
                <w:sz w:val="18"/>
                <w:szCs w:val="18"/>
              </w:rPr>
              <w:t>Original: inglés</w:t>
            </w:r>
          </w:p>
        </w:tc>
      </w:tr>
      <w:tr w:rsidR="000A5B9A" w:rsidRPr="00C7019E" w14:paraId="26F0F3AD" w14:textId="77777777" w:rsidTr="00E870C1">
        <w:trPr>
          <w:cantSplit/>
        </w:trPr>
        <w:tc>
          <w:tcPr>
            <w:tcW w:w="10031" w:type="dxa"/>
            <w:gridSpan w:val="2"/>
          </w:tcPr>
          <w:p w14:paraId="6C738638" w14:textId="77777777" w:rsidR="000A5B9A" w:rsidRPr="00C7019E" w:rsidRDefault="000A5B9A" w:rsidP="00C7019E">
            <w:pPr>
              <w:spacing w:before="0"/>
              <w:rPr>
                <w:rFonts w:ascii="Verdana" w:hAnsi="Verdana"/>
                <w:b/>
                <w:sz w:val="18"/>
                <w:szCs w:val="22"/>
              </w:rPr>
            </w:pPr>
          </w:p>
        </w:tc>
      </w:tr>
      <w:tr w:rsidR="000A5B9A" w:rsidRPr="00C7019E" w14:paraId="7CF1EDB6" w14:textId="77777777" w:rsidTr="00E870C1">
        <w:trPr>
          <w:cantSplit/>
        </w:trPr>
        <w:tc>
          <w:tcPr>
            <w:tcW w:w="10031" w:type="dxa"/>
            <w:gridSpan w:val="2"/>
          </w:tcPr>
          <w:p w14:paraId="04C10BE4" w14:textId="77777777" w:rsidR="000A5B9A" w:rsidRPr="00C7019E" w:rsidRDefault="000A5B9A" w:rsidP="00C7019E">
            <w:pPr>
              <w:pStyle w:val="Source"/>
            </w:pPr>
            <w:bookmarkStart w:id="1" w:name="dsource" w:colFirst="0" w:colLast="0"/>
            <w:r w:rsidRPr="00C7019E">
              <w:t>Australia</w:t>
            </w:r>
          </w:p>
        </w:tc>
      </w:tr>
      <w:tr w:rsidR="000A5B9A" w:rsidRPr="00C7019E" w14:paraId="798C7B3E" w14:textId="77777777" w:rsidTr="00E870C1">
        <w:trPr>
          <w:cantSplit/>
        </w:trPr>
        <w:tc>
          <w:tcPr>
            <w:tcW w:w="10031" w:type="dxa"/>
            <w:gridSpan w:val="2"/>
          </w:tcPr>
          <w:p w14:paraId="68394EAF" w14:textId="75869FDD" w:rsidR="000A5B9A" w:rsidRPr="00C7019E" w:rsidRDefault="00722180" w:rsidP="00C7019E">
            <w:pPr>
              <w:pStyle w:val="Title1"/>
            </w:pPr>
            <w:bookmarkStart w:id="2" w:name="dtitle1" w:colFirst="0" w:colLast="0"/>
            <w:bookmarkEnd w:id="1"/>
            <w:r w:rsidRPr="00C7019E">
              <w:t>Propuestas para los trabajos de la Conferencia</w:t>
            </w:r>
          </w:p>
        </w:tc>
      </w:tr>
      <w:tr w:rsidR="000A5B9A" w:rsidRPr="00C7019E" w14:paraId="2C730514" w14:textId="77777777" w:rsidTr="00E870C1">
        <w:trPr>
          <w:cantSplit/>
        </w:trPr>
        <w:tc>
          <w:tcPr>
            <w:tcW w:w="10031" w:type="dxa"/>
            <w:gridSpan w:val="2"/>
          </w:tcPr>
          <w:p w14:paraId="1D60FA67" w14:textId="77777777" w:rsidR="000A5B9A" w:rsidRPr="00C7019E" w:rsidRDefault="000A5B9A" w:rsidP="00C7019E">
            <w:pPr>
              <w:pStyle w:val="Title2"/>
            </w:pPr>
            <w:bookmarkStart w:id="3" w:name="dtitle2" w:colFirst="0" w:colLast="0"/>
            <w:bookmarkEnd w:id="2"/>
          </w:p>
        </w:tc>
      </w:tr>
      <w:tr w:rsidR="000A5B9A" w:rsidRPr="00C7019E" w14:paraId="56283E0F" w14:textId="77777777" w:rsidTr="00E870C1">
        <w:trPr>
          <w:cantSplit/>
        </w:trPr>
        <w:tc>
          <w:tcPr>
            <w:tcW w:w="10031" w:type="dxa"/>
            <w:gridSpan w:val="2"/>
          </w:tcPr>
          <w:p w14:paraId="5396AAEE" w14:textId="77777777" w:rsidR="000A5B9A" w:rsidRPr="00C7019E" w:rsidRDefault="000A5B9A" w:rsidP="00C7019E">
            <w:pPr>
              <w:pStyle w:val="Agendaitem"/>
            </w:pPr>
            <w:bookmarkStart w:id="4" w:name="dtitle3" w:colFirst="0" w:colLast="0"/>
            <w:bookmarkEnd w:id="3"/>
            <w:r w:rsidRPr="00C7019E">
              <w:t>Punto 1.13 del orden del día</w:t>
            </w:r>
          </w:p>
        </w:tc>
      </w:tr>
    </w:tbl>
    <w:bookmarkEnd w:id="4"/>
    <w:p w14:paraId="60E197DE" w14:textId="77777777" w:rsidR="00E870C1" w:rsidRPr="00C7019E" w:rsidRDefault="00E870C1" w:rsidP="00C7019E">
      <w:r w:rsidRPr="00C7019E">
        <w:t>1.13</w:t>
      </w:r>
      <w:r w:rsidRPr="00C7019E">
        <w:tab/>
        <w:t xml:space="preserve">considerar la identificación de bandas de frecuencias para el futuro despliegue de las Telecomunicaciones Móviles Internacionales </w:t>
      </w:r>
      <w:r w:rsidRPr="00C7019E">
        <w:rPr>
          <w:lang w:eastAsia="ja-JP"/>
        </w:rPr>
        <w:t>(</w:t>
      </w:r>
      <w:r w:rsidRPr="00C7019E">
        <w:t>IMT</w:t>
      </w:r>
      <w:r w:rsidRPr="00C7019E">
        <w:rPr>
          <w:lang w:eastAsia="ko-KR"/>
        </w:rPr>
        <w:t>)</w:t>
      </w:r>
      <w:r w:rsidRPr="00C7019E">
        <w:t>, incluidas posibles atribuciones adicionales al servicio móvil a título primario, de conformidad con la Resolución </w:t>
      </w:r>
      <w:r w:rsidRPr="00C7019E">
        <w:rPr>
          <w:rFonts w:eastAsia="SimSun"/>
          <w:b/>
          <w:szCs w:val="24"/>
          <w:lang w:eastAsia="zh-CN"/>
        </w:rPr>
        <w:t>238 (CMR-15)</w:t>
      </w:r>
      <w:r w:rsidRPr="00C7019E">
        <w:rPr>
          <w:rFonts w:eastAsia="SimSun"/>
          <w:szCs w:val="24"/>
          <w:lang w:eastAsia="zh-CN"/>
        </w:rPr>
        <w:t>;</w:t>
      </w:r>
    </w:p>
    <w:p w14:paraId="77B9AB5C" w14:textId="2230768F" w:rsidR="00E870C1" w:rsidRPr="00C7019E" w:rsidRDefault="00E870C1" w:rsidP="00C7019E">
      <w:pPr>
        <w:pStyle w:val="Heading1"/>
      </w:pPr>
      <w:r w:rsidRPr="00C7019E">
        <w:t>1</w:t>
      </w:r>
      <w:r w:rsidRPr="00C7019E">
        <w:tab/>
        <w:t>Introduc</w:t>
      </w:r>
      <w:r w:rsidR="00B20CBC" w:rsidRPr="00C7019E">
        <w:t>ción</w:t>
      </w:r>
    </w:p>
    <w:p w14:paraId="28EFD9CA" w14:textId="6DDDF7C6" w:rsidR="00E870C1" w:rsidRPr="00C7019E" w:rsidRDefault="00B20CBC" w:rsidP="00C7019E">
      <w:r w:rsidRPr="00C7019E">
        <w:t>Al inicio de este ciclo de CMR se creó el Grupo de Tareas Especiales</w:t>
      </w:r>
      <w:r w:rsidR="00E870C1" w:rsidRPr="00C7019E">
        <w:t xml:space="preserve"> 5/1 (</w:t>
      </w:r>
      <w:r w:rsidRPr="00C7019E">
        <w:t>GTE</w:t>
      </w:r>
      <w:r w:rsidR="00E870C1" w:rsidRPr="00C7019E">
        <w:t xml:space="preserve"> 5/1) </w:t>
      </w:r>
      <w:r w:rsidRPr="00C7019E">
        <w:t>como grupo responsable de realizar los estudios de compatibilidad y compartición y de prepara</w:t>
      </w:r>
      <w:r w:rsidR="008F171E" w:rsidRPr="00C7019E">
        <w:t>r</w:t>
      </w:r>
      <w:r w:rsidRPr="00C7019E">
        <w:t xml:space="preserve"> el texto de la</w:t>
      </w:r>
      <w:r w:rsidR="008F171E" w:rsidRPr="00C7019E">
        <w:t> </w:t>
      </w:r>
      <w:r w:rsidRPr="00C7019E">
        <w:t>RPC para el punto 1.13 del orden del día de la CMR-19</w:t>
      </w:r>
      <w:r w:rsidR="00E870C1" w:rsidRPr="00C7019E">
        <w:t>.</w:t>
      </w:r>
    </w:p>
    <w:p w14:paraId="1482ED7B" w14:textId="730A8B0F" w:rsidR="00E870C1" w:rsidRPr="00C7019E" w:rsidRDefault="00B20CBC" w:rsidP="00C7019E">
      <w:r w:rsidRPr="00C7019E">
        <w:t>Los parámetros de sistema y los modelos de propagación utilizados en los estudios de compartición y compatibilidad se resumen en el Anexo</w:t>
      </w:r>
      <w:r w:rsidR="00E870C1" w:rsidRPr="00C7019E">
        <w:t xml:space="preserve"> 1 </w:t>
      </w:r>
      <w:r w:rsidRPr="00C7019E">
        <w:t>al Informe del Presidente del GTE</w:t>
      </w:r>
      <w:r w:rsidR="00E870C1" w:rsidRPr="00C7019E">
        <w:t xml:space="preserve"> 5/1 </w:t>
      </w:r>
      <w:r w:rsidRPr="00C7019E">
        <w:t>de la segunda reunión del GTE</w:t>
      </w:r>
      <w:r w:rsidR="00E870C1" w:rsidRPr="00C7019E">
        <w:t xml:space="preserve"> 5/1 (Document</w:t>
      </w:r>
      <w:r w:rsidRPr="00C7019E">
        <w:t>o</w:t>
      </w:r>
      <w:r w:rsidR="00E870C1" w:rsidRPr="00C7019E">
        <w:t xml:space="preserve"> </w:t>
      </w:r>
      <w:hyperlink r:id="rId13" w:history="1">
        <w:r w:rsidR="00E870C1" w:rsidRPr="00C7019E">
          <w:rPr>
            <w:rStyle w:val="Hyperlink"/>
          </w:rPr>
          <w:t>5-1/287 Anex</w:t>
        </w:r>
        <w:r w:rsidRPr="00C7019E">
          <w:rPr>
            <w:rStyle w:val="Hyperlink"/>
          </w:rPr>
          <w:t>o</w:t>
        </w:r>
        <w:r w:rsidR="00E870C1" w:rsidRPr="00C7019E">
          <w:rPr>
            <w:rStyle w:val="Hyperlink"/>
          </w:rPr>
          <w:t xml:space="preserve"> 1</w:t>
        </w:r>
      </w:hyperlink>
      <w:r w:rsidR="00E870C1" w:rsidRPr="00C7019E">
        <w:t xml:space="preserve">). </w:t>
      </w:r>
      <w:r w:rsidRPr="00C7019E">
        <w:t>Ese Anexo contiene, además, aclaraciones sobre cada parámetro como orientación para los estudios</w:t>
      </w:r>
      <w:r w:rsidR="00E870C1" w:rsidRPr="00C7019E">
        <w:t>.</w:t>
      </w:r>
    </w:p>
    <w:p w14:paraId="7DDD4C04" w14:textId="782611CA" w:rsidR="00E870C1" w:rsidRPr="00C7019E" w:rsidRDefault="00B20CBC" w:rsidP="00C7019E">
      <w:r w:rsidRPr="00C7019E">
        <w:t xml:space="preserve">Los estudios indican que, en algunas de las bandas consideradas y con los parámetros utilizados, probablemente pueda gestionarse la compartición con los servicios existentes. La </w:t>
      </w:r>
      <w:r w:rsidR="00A1398B" w:rsidRPr="00C7019E">
        <w:t>versión</w:t>
      </w:r>
      <w:r w:rsidRPr="00C7019E">
        <w:t xml:space="preserve"> final de todos los estudios realizados se adjunta al Informe del Presidente</w:t>
      </w:r>
      <w:r w:rsidR="00E870C1" w:rsidRPr="00C7019E">
        <w:t xml:space="preserve"> (Document</w:t>
      </w:r>
      <w:r w:rsidRPr="00C7019E">
        <w:t>o</w:t>
      </w:r>
      <w:r w:rsidR="00E870C1" w:rsidRPr="00C7019E">
        <w:t xml:space="preserve"> </w:t>
      </w:r>
      <w:hyperlink r:id="rId14" w:history="1">
        <w:r w:rsidR="00E870C1" w:rsidRPr="00C7019E">
          <w:rPr>
            <w:rStyle w:val="Hyperlink"/>
          </w:rPr>
          <w:t>5-1/478</w:t>
        </w:r>
      </w:hyperlink>
      <w:r w:rsidR="00E870C1" w:rsidRPr="00C7019E">
        <w:t xml:space="preserve">). Australia </w:t>
      </w:r>
      <w:r w:rsidRPr="00C7019E">
        <w:t>está a favor de la armonización internacional de las IMT, siempre que se puedan realizar economías de escala en los equipos y sea viable la interoperabilidad de los servicios. Para ello se habrán de realizar identificaciones para las IMT a nivel regional/mundial y un número suficiente de países deberá determinar la probabilidad de efectuar economías de escala</w:t>
      </w:r>
      <w:r w:rsidR="00E870C1" w:rsidRPr="00C7019E">
        <w:t>.</w:t>
      </w:r>
    </w:p>
    <w:p w14:paraId="2DBA2878" w14:textId="0CC412EE" w:rsidR="00E870C1" w:rsidRPr="00C7019E" w:rsidRDefault="00E870C1" w:rsidP="00C7019E">
      <w:r w:rsidRPr="00C7019E">
        <w:t xml:space="preserve">Australia </w:t>
      </w:r>
      <w:r w:rsidR="00B20CBC" w:rsidRPr="00C7019E">
        <w:t>está a favor de que se identifiquen (y se efectúen las correspondientes atribuciones) las siguientes bandas adoptando los Métodos, Condiciones y Opciones señalados en las propuestas</w:t>
      </w:r>
      <w:r w:rsidRPr="00C7019E">
        <w:t>:</w:t>
      </w:r>
    </w:p>
    <w:p w14:paraId="59AF568A" w14:textId="7D8DF863" w:rsidR="00E870C1" w:rsidRPr="00C7019E" w:rsidRDefault="00E870C1" w:rsidP="00C7019E">
      <w:pPr>
        <w:spacing w:after="120"/>
      </w:pPr>
      <w:r w:rsidRPr="00C7019E">
        <w:t>24</w:t>
      </w:r>
      <w:r w:rsidR="00B20CBC" w:rsidRPr="00C7019E">
        <w:t>,</w:t>
      </w:r>
      <w:r w:rsidRPr="00C7019E">
        <w:t>25-27</w:t>
      </w:r>
      <w:r w:rsidR="00B20CBC" w:rsidRPr="00C7019E">
        <w:t>,</w:t>
      </w:r>
      <w:r w:rsidRPr="00C7019E">
        <w:t>5 GHz, 40</w:t>
      </w:r>
      <w:r w:rsidR="00B20CBC" w:rsidRPr="00C7019E">
        <w:t>,</w:t>
      </w:r>
      <w:r w:rsidRPr="00C7019E">
        <w:t>5-42</w:t>
      </w:r>
      <w:r w:rsidR="00B20CBC" w:rsidRPr="00C7019E">
        <w:t>,</w:t>
      </w:r>
      <w:r w:rsidRPr="00C7019E">
        <w:t>5 GHz, 42</w:t>
      </w:r>
      <w:r w:rsidR="00B20CBC" w:rsidRPr="00C7019E">
        <w:t>,</w:t>
      </w:r>
      <w:r w:rsidRPr="00C7019E">
        <w:t>5-43</w:t>
      </w:r>
      <w:r w:rsidR="00B20CBC" w:rsidRPr="00C7019E">
        <w:t>,</w:t>
      </w:r>
      <w:r w:rsidRPr="00C7019E">
        <w:t>5 GHz, 47</w:t>
      </w:r>
      <w:r w:rsidR="00B20CBC" w:rsidRPr="00C7019E">
        <w:t>,</w:t>
      </w:r>
      <w:r w:rsidRPr="00C7019E">
        <w:t>2-50</w:t>
      </w:r>
      <w:r w:rsidR="00B20CBC" w:rsidRPr="00C7019E">
        <w:t>,</w:t>
      </w:r>
      <w:r w:rsidRPr="00C7019E">
        <w:t xml:space="preserve">2 GHz </w:t>
      </w:r>
      <w:r w:rsidR="00B20CBC" w:rsidRPr="00C7019E">
        <w:t>y</w:t>
      </w:r>
      <w:r w:rsidRPr="00C7019E">
        <w:t xml:space="preserve"> 66-71 GHz.</w:t>
      </w:r>
    </w:p>
    <w:p w14:paraId="3697C8E5" w14:textId="7FE34E44" w:rsidR="00E870C1" w:rsidRPr="00C7019E" w:rsidRDefault="00E870C1" w:rsidP="00C7019E">
      <w:r w:rsidRPr="00C7019E">
        <w:t>Ad</w:t>
      </w:r>
      <w:r w:rsidR="00B20CBC" w:rsidRPr="00C7019E">
        <w:t>emás, Australia está a favor de que no se modifique la banda</w:t>
      </w:r>
      <w:r w:rsidRPr="00C7019E">
        <w:t xml:space="preserve"> 31</w:t>
      </w:r>
      <w:r w:rsidR="00B20CBC" w:rsidRPr="00C7019E">
        <w:t>,</w:t>
      </w:r>
      <w:r w:rsidRPr="00C7019E">
        <w:t>8-33</w:t>
      </w:r>
      <w:r w:rsidR="00B20CBC" w:rsidRPr="00C7019E">
        <w:t>,</w:t>
      </w:r>
      <w:r w:rsidRPr="00C7019E">
        <w:t>4 GHz.</w:t>
      </w:r>
    </w:p>
    <w:p w14:paraId="7802CE15" w14:textId="050BA368" w:rsidR="00E870C1" w:rsidRPr="00C7019E" w:rsidRDefault="00B20CBC" w:rsidP="00C7019E">
      <w:pPr>
        <w:jc w:val="both"/>
      </w:pPr>
      <w:r w:rsidRPr="00C7019E">
        <w:t>En el siguiente cuadro se resume la postura de Australia con respecto a cada una de las bandas consideradas y se indican los Métodos y Condiciones del Informe de la RPC elegidos</w:t>
      </w:r>
      <w:r w:rsidR="00E870C1" w:rsidRPr="00C7019E">
        <w:t>.</w:t>
      </w:r>
    </w:p>
    <w:tbl>
      <w:tblPr>
        <w:tblStyle w:val="TableGrid"/>
        <w:tblpPr w:leftFromText="180" w:rightFromText="180" w:vertAnchor="text" w:horzAnchor="margin" w:tblpY="82"/>
        <w:tblW w:w="9209" w:type="dxa"/>
        <w:tblLook w:val="04A0" w:firstRow="1" w:lastRow="0" w:firstColumn="1" w:lastColumn="0" w:noHBand="0" w:noVBand="1"/>
      </w:tblPr>
      <w:tblGrid>
        <w:gridCol w:w="1408"/>
        <w:gridCol w:w="1271"/>
        <w:gridCol w:w="1272"/>
        <w:gridCol w:w="1077"/>
        <w:gridCol w:w="4181"/>
      </w:tblGrid>
      <w:tr w:rsidR="00E870C1" w:rsidRPr="00C7019E" w14:paraId="775E99D4" w14:textId="77777777" w:rsidTr="00C7019E">
        <w:trPr>
          <w:tblHeader/>
        </w:trPr>
        <w:tc>
          <w:tcPr>
            <w:tcW w:w="1408" w:type="dxa"/>
            <w:shd w:val="clear" w:color="auto" w:fill="BFBFBF" w:themeFill="background1" w:themeFillShade="BF"/>
            <w:vAlign w:val="center"/>
          </w:tcPr>
          <w:p w14:paraId="1EA8F41E" w14:textId="2A887E63" w:rsidR="00E870C1" w:rsidRPr="00C7019E" w:rsidRDefault="00E870C1" w:rsidP="009C6505">
            <w:pPr>
              <w:pStyle w:val="Tablehead"/>
            </w:pPr>
            <w:bookmarkStart w:id="5" w:name="_Hlk8289196"/>
            <w:bookmarkStart w:id="6" w:name="_Hlk8200916"/>
            <w:r w:rsidRPr="00C7019E">
              <w:lastRenderedPageBreak/>
              <w:t>Band</w:t>
            </w:r>
            <w:r w:rsidR="00B20CBC" w:rsidRPr="00C7019E">
              <w:t>a</w:t>
            </w:r>
          </w:p>
        </w:tc>
        <w:tc>
          <w:tcPr>
            <w:tcW w:w="1271" w:type="dxa"/>
            <w:shd w:val="clear" w:color="auto" w:fill="BFBFBF" w:themeFill="background1" w:themeFillShade="BF"/>
            <w:vAlign w:val="center"/>
          </w:tcPr>
          <w:p w14:paraId="52A9D95F" w14:textId="55320D9D" w:rsidR="00E870C1" w:rsidRPr="00C7019E" w:rsidRDefault="00B20CBC" w:rsidP="009C6505">
            <w:pPr>
              <w:pStyle w:val="Tablehead"/>
            </w:pPr>
            <w:r w:rsidRPr="00C7019E">
              <w:t>Método</w:t>
            </w:r>
          </w:p>
        </w:tc>
        <w:tc>
          <w:tcPr>
            <w:tcW w:w="1272" w:type="dxa"/>
            <w:shd w:val="clear" w:color="auto" w:fill="BFBFBF" w:themeFill="background1" w:themeFillShade="BF"/>
            <w:vAlign w:val="center"/>
          </w:tcPr>
          <w:p w14:paraId="5904ED5F" w14:textId="396B2558" w:rsidR="00E870C1" w:rsidRPr="00C7019E" w:rsidRDefault="00B20CBC" w:rsidP="009C6505">
            <w:pPr>
              <w:pStyle w:val="Tablehead"/>
            </w:pPr>
            <w:r w:rsidRPr="00C7019E">
              <w:t>Condición</w:t>
            </w:r>
          </w:p>
        </w:tc>
        <w:tc>
          <w:tcPr>
            <w:tcW w:w="1077" w:type="dxa"/>
            <w:shd w:val="clear" w:color="auto" w:fill="BFBFBF" w:themeFill="background1" w:themeFillShade="BF"/>
            <w:vAlign w:val="center"/>
          </w:tcPr>
          <w:p w14:paraId="2D1349E0" w14:textId="65A7E4D3" w:rsidR="00E870C1" w:rsidRPr="00C7019E" w:rsidRDefault="00B20CBC" w:rsidP="009C6505">
            <w:pPr>
              <w:pStyle w:val="Tablehead"/>
            </w:pPr>
            <w:r w:rsidRPr="00C7019E">
              <w:t>Opción</w:t>
            </w:r>
          </w:p>
        </w:tc>
        <w:tc>
          <w:tcPr>
            <w:tcW w:w="4181" w:type="dxa"/>
            <w:shd w:val="clear" w:color="auto" w:fill="BFBFBF" w:themeFill="background1" w:themeFillShade="BF"/>
            <w:vAlign w:val="center"/>
          </w:tcPr>
          <w:p w14:paraId="5805F396" w14:textId="2971C85F" w:rsidR="00E870C1" w:rsidRPr="00C7019E" w:rsidRDefault="00B20CBC" w:rsidP="009C6505">
            <w:pPr>
              <w:pStyle w:val="Tablehead"/>
            </w:pPr>
            <w:r w:rsidRPr="00C7019E">
              <w:t>Observaciones</w:t>
            </w:r>
          </w:p>
        </w:tc>
      </w:tr>
      <w:tr w:rsidR="00E870C1" w:rsidRPr="00C7019E" w14:paraId="463957FB" w14:textId="77777777" w:rsidTr="009C6505">
        <w:trPr>
          <w:trHeight w:val="196"/>
        </w:trPr>
        <w:tc>
          <w:tcPr>
            <w:tcW w:w="1408" w:type="dxa"/>
            <w:vMerge w:val="restart"/>
            <w:tcMar>
              <w:top w:w="28" w:type="dxa"/>
              <w:left w:w="57" w:type="dxa"/>
              <w:bottom w:w="28" w:type="dxa"/>
              <w:right w:w="57" w:type="dxa"/>
            </w:tcMar>
            <w:vAlign w:val="center"/>
          </w:tcPr>
          <w:p w14:paraId="03406024" w14:textId="25D9799C" w:rsidR="00E870C1" w:rsidRPr="00C7019E" w:rsidRDefault="00E870C1" w:rsidP="009C6505">
            <w:pPr>
              <w:pStyle w:val="Tabletext"/>
              <w:jc w:val="center"/>
            </w:pPr>
            <w:r w:rsidRPr="00C7019E">
              <w:t>24</w:t>
            </w:r>
            <w:r w:rsidR="00B20CBC" w:rsidRPr="00C7019E">
              <w:t>,</w:t>
            </w:r>
            <w:r w:rsidRPr="00C7019E">
              <w:t>25-27</w:t>
            </w:r>
            <w:r w:rsidR="00B20CBC" w:rsidRPr="00C7019E">
              <w:t>,</w:t>
            </w:r>
            <w:r w:rsidRPr="00C7019E">
              <w:t>5 GHz</w:t>
            </w:r>
          </w:p>
        </w:tc>
        <w:tc>
          <w:tcPr>
            <w:tcW w:w="1271" w:type="dxa"/>
            <w:vMerge w:val="restart"/>
            <w:tcMar>
              <w:top w:w="28" w:type="dxa"/>
              <w:left w:w="57" w:type="dxa"/>
              <w:bottom w:w="28" w:type="dxa"/>
              <w:right w:w="57" w:type="dxa"/>
            </w:tcMar>
            <w:vAlign w:val="center"/>
          </w:tcPr>
          <w:p w14:paraId="57B4FDF3" w14:textId="3974463F" w:rsidR="00E870C1" w:rsidRPr="00C7019E" w:rsidRDefault="00E870C1" w:rsidP="009C6505">
            <w:pPr>
              <w:pStyle w:val="Tabletext"/>
              <w:jc w:val="center"/>
            </w:pPr>
            <w:r w:rsidRPr="00C7019E">
              <w:t>M</w:t>
            </w:r>
            <w:r w:rsidR="00B20CBC" w:rsidRPr="00C7019E">
              <w:t>étodo</w:t>
            </w:r>
            <w:r w:rsidRPr="00C7019E">
              <w:t xml:space="preserve"> A2</w:t>
            </w:r>
          </w:p>
          <w:p w14:paraId="557F27F3" w14:textId="6C1A4D10" w:rsidR="00E870C1" w:rsidRPr="00C7019E" w:rsidRDefault="00E870C1" w:rsidP="009C6505">
            <w:pPr>
              <w:pStyle w:val="Tabletext"/>
              <w:jc w:val="center"/>
            </w:pPr>
            <w:r w:rsidRPr="00C7019E">
              <w:t>Alternativ</w:t>
            </w:r>
            <w:r w:rsidR="00B20CBC" w:rsidRPr="00C7019E">
              <w:t>a</w:t>
            </w:r>
            <w:r w:rsidRPr="00C7019E">
              <w:t xml:space="preserve"> 2</w:t>
            </w:r>
          </w:p>
        </w:tc>
        <w:tc>
          <w:tcPr>
            <w:tcW w:w="1272" w:type="dxa"/>
            <w:tcMar>
              <w:top w:w="28" w:type="dxa"/>
              <w:left w:w="57" w:type="dxa"/>
              <w:bottom w:w="28" w:type="dxa"/>
              <w:right w:w="57" w:type="dxa"/>
            </w:tcMar>
            <w:vAlign w:val="center"/>
          </w:tcPr>
          <w:p w14:paraId="0A2C6980" w14:textId="77777777" w:rsidR="00E870C1" w:rsidRPr="00C7019E" w:rsidRDefault="00E870C1" w:rsidP="009C6505">
            <w:pPr>
              <w:pStyle w:val="Tabletext"/>
              <w:jc w:val="center"/>
            </w:pPr>
            <w:r w:rsidRPr="00C7019E">
              <w:t>A2a</w:t>
            </w:r>
          </w:p>
        </w:tc>
        <w:tc>
          <w:tcPr>
            <w:tcW w:w="1077" w:type="dxa"/>
            <w:shd w:val="clear" w:color="auto" w:fill="FFFFFF" w:themeFill="background1"/>
            <w:vAlign w:val="center"/>
          </w:tcPr>
          <w:p w14:paraId="64D80D45" w14:textId="630F075D" w:rsidR="00E870C1" w:rsidRPr="00C7019E" w:rsidRDefault="00E870C1" w:rsidP="009C6505">
            <w:pPr>
              <w:pStyle w:val="Tabletext"/>
              <w:jc w:val="center"/>
            </w:pPr>
            <w:r w:rsidRPr="00C7019E">
              <w:t>Op</w:t>
            </w:r>
            <w:r w:rsidR="00B20CBC" w:rsidRPr="00C7019E">
              <w:t>ción</w:t>
            </w:r>
            <w:r w:rsidRPr="00C7019E">
              <w:t xml:space="preserve"> 1</w:t>
            </w:r>
          </w:p>
        </w:tc>
        <w:tc>
          <w:tcPr>
            <w:tcW w:w="4181" w:type="dxa"/>
            <w:shd w:val="clear" w:color="auto" w:fill="FFFFFF" w:themeFill="background1"/>
            <w:tcMar>
              <w:top w:w="28" w:type="dxa"/>
              <w:left w:w="57" w:type="dxa"/>
              <w:bottom w:w="28" w:type="dxa"/>
              <w:right w:w="57" w:type="dxa"/>
            </w:tcMar>
            <w:vAlign w:val="center"/>
          </w:tcPr>
          <w:p w14:paraId="4F81EBA1" w14:textId="51B57132" w:rsidR="00E870C1" w:rsidRPr="00C7019E" w:rsidRDefault="00E870C1" w:rsidP="009C6505">
            <w:pPr>
              <w:pStyle w:val="Tabletext"/>
            </w:pPr>
            <w:bookmarkStart w:id="7" w:name="_Hlk8288680"/>
            <w:r w:rsidRPr="00C7019E">
              <w:t xml:space="preserve">Australia </w:t>
            </w:r>
            <w:r w:rsidR="00B20CBC" w:rsidRPr="00C7019E">
              <w:t>está a favor de limitar las emisiones no deseadas de las</w:t>
            </w:r>
            <w:r w:rsidRPr="00C7019E">
              <w:t xml:space="preserve"> IMT </w:t>
            </w:r>
            <w:r w:rsidR="00B20CBC" w:rsidRPr="00C7019E">
              <w:t>para proteger el SETS (pasivo</w:t>
            </w:r>
            <w:r w:rsidRPr="00C7019E">
              <w:t xml:space="preserve">). </w:t>
            </w:r>
            <w:r w:rsidR="00B20CBC" w:rsidRPr="00C7019E">
              <w:t>Se considera que unos límites de</w:t>
            </w:r>
            <w:r w:rsidRPr="00C7019E">
              <w:t xml:space="preserve"> </w:t>
            </w:r>
            <w:r w:rsidR="003B34A2">
              <w:noBreakHyphen/>
            </w:r>
            <w:r w:rsidRPr="00C7019E">
              <w:t>37</w:t>
            </w:r>
            <w:r w:rsidR="003B34A2">
              <w:t> </w:t>
            </w:r>
            <w:r w:rsidRPr="00C7019E">
              <w:t xml:space="preserve">dBW/200 MHz </w:t>
            </w:r>
            <w:r w:rsidR="00B20CBC" w:rsidRPr="00C7019E">
              <w:t>y</w:t>
            </w:r>
            <w:r w:rsidRPr="00C7019E">
              <w:t xml:space="preserve"> -33 dBW/200 MHz </w:t>
            </w:r>
            <w:r w:rsidR="00B20CBC" w:rsidRPr="00C7019E">
              <w:t xml:space="preserve">para las EB y los EU, respectivamente, son suficientes para el despliegue previsto en </w:t>
            </w:r>
            <w:r w:rsidRPr="00C7019E">
              <w:t xml:space="preserve">Australia. Australia </w:t>
            </w:r>
            <w:r w:rsidR="00B20CBC" w:rsidRPr="00C7019E">
              <w:t xml:space="preserve">considera que pueden aplicarse niveles menos estrictos y </w:t>
            </w:r>
            <w:r w:rsidR="00CE6EB4" w:rsidRPr="00C7019E">
              <w:t>seguir protegiendo adecuadamente el SETS (pasivo</w:t>
            </w:r>
            <w:r w:rsidRPr="00C7019E">
              <w:t xml:space="preserve">) </w:t>
            </w:r>
            <w:r w:rsidR="00CE6EB4" w:rsidRPr="00C7019E">
              <w:t>si se imponen restricciones adicionales a las IMT en exteriores, como límites de densidad de despliegue de EB, o si los dispositivos se sitúan en interiores. Australia está a favor de aplicar límites de emisiones no deseadas a las IMT que funcionan en toda la banda de frecuencias</w:t>
            </w:r>
            <w:r w:rsidRPr="00C7019E">
              <w:t xml:space="preserve"> 24</w:t>
            </w:r>
            <w:r w:rsidR="00CE6EB4" w:rsidRPr="00C7019E">
              <w:t>,</w:t>
            </w:r>
            <w:r w:rsidRPr="00C7019E">
              <w:t>25-27</w:t>
            </w:r>
            <w:r w:rsidR="00CE6EB4" w:rsidRPr="00C7019E">
              <w:t>,</w:t>
            </w:r>
            <w:r w:rsidRPr="00C7019E">
              <w:t>5 GHz.</w:t>
            </w:r>
            <w:bookmarkEnd w:id="7"/>
          </w:p>
        </w:tc>
      </w:tr>
      <w:tr w:rsidR="00E870C1" w:rsidRPr="00C7019E" w14:paraId="512F7EAB" w14:textId="77777777" w:rsidTr="009C6505">
        <w:trPr>
          <w:trHeight w:val="76"/>
        </w:trPr>
        <w:tc>
          <w:tcPr>
            <w:tcW w:w="1408" w:type="dxa"/>
            <w:vMerge/>
            <w:tcMar>
              <w:top w:w="28" w:type="dxa"/>
              <w:left w:w="57" w:type="dxa"/>
              <w:bottom w:w="28" w:type="dxa"/>
              <w:right w:w="57" w:type="dxa"/>
            </w:tcMar>
            <w:vAlign w:val="center"/>
          </w:tcPr>
          <w:p w14:paraId="20F0FF84" w14:textId="77777777" w:rsidR="00E870C1" w:rsidRPr="00C7019E" w:rsidRDefault="00E870C1" w:rsidP="009C6505">
            <w:pPr>
              <w:pStyle w:val="Tabletext"/>
              <w:jc w:val="center"/>
            </w:pPr>
          </w:p>
        </w:tc>
        <w:tc>
          <w:tcPr>
            <w:tcW w:w="1271" w:type="dxa"/>
            <w:vMerge/>
            <w:tcMar>
              <w:top w:w="28" w:type="dxa"/>
              <w:left w:w="57" w:type="dxa"/>
              <w:bottom w:w="28" w:type="dxa"/>
              <w:right w:w="57" w:type="dxa"/>
            </w:tcMar>
            <w:vAlign w:val="center"/>
          </w:tcPr>
          <w:p w14:paraId="588741CB" w14:textId="77777777" w:rsidR="00E870C1" w:rsidRPr="00C7019E" w:rsidRDefault="00E870C1" w:rsidP="009C6505">
            <w:pPr>
              <w:pStyle w:val="Tabletext"/>
              <w:jc w:val="center"/>
            </w:pPr>
          </w:p>
        </w:tc>
        <w:tc>
          <w:tcPr>
            <w:tcW w:w="1272" w:type="dxa"/>
            <w:tcMar>
              <w:top w:w="28" w:type="dxa"/>
              <w:left w:w="57" w:type="dxa"/>
              <w:bottom w:w="28" w:type="dxa"/>
              <w:right w:w="57" w:type="dxa"/>
            </w:tcMar>
            <w:vAlign w:val="center"/>
          </w:tcPr>
          <w:p w14:paraId="57F3F697" w14:textId="77777777" w:rsidR="00E870C1" w:rsidRPr="00C7019E" w:rsidRDefault="00E870C1" w:rsidP="009C6505">
            <w:pPr>
              <w:pStyle w:val="Tabletext"/>
              <w:jc w:val="center"/>
            </w:pPr>
            <w:r w:rsidRPr="00C7019E">
              <w:t>A2b</w:t>
            </w:r>
          </w:p>
        </w:tc>
        <w:tc>
          <w:tcPr>
            <w:tcW w:w="1077" w:type="dxa"/>
            <w:shd w:val="clear" w:color="auto" w:fill="FFFFFF" w:themeFill="background1"/>
            <w:vAlign w:val="center"/>
          </w:tcPr>
          <w:p w14:paraId="4547E3A2" w14:textId="0C14F538" w:rsidR="00E870C1" w:rsidRPr="00C7019E" w:rsidRDefault="00E870C1" w:rsidP="009C6505">
            <w:pPr>
              <w:pStyle w:val="Tabletext"/>
              <w:jc w:val="center"/>
            </w:pPr>
            <w:r w:rsidRPr="00C7019E">
              <w:t>Op</w:t>
            </w:r>
            <w:r w:rsidR="00CE6EB4" w:rsidRPr="00C7019E">
              <w:t>ción</w:t>
            </w:r>
            <w:r w:rsidRPr="00C7019E">
              <w:t xml:space="preserve"> 2</w:t>
            </w:r>
          </w:p>
        </w:tc>
        <w:tc>
          <w:tcPr>
            <w:tcW w:w="4181" w:type="dxa"/>
            <w:shd w:val="clear" w:color="auto" w:fill="FFFFFF" w:themeFill="background1"/>
            <w:tcMar>
              <w:top w:w="28" w:type="dxa"/>
              <w:left w:w="57" w:type="dxa"/>
              <w:bottom w:w="28" w:type="dxa"/>
              <w:right w:w="57" w:type="dxa"/>
            </w:tcMar>
            <w:vAlign w:val="center"/>
          </w:tcPr>
          <w:p w14:paraId="71F4A374" w14:textId="339C5F85" w:rsidR="00E870C1" w:rsidRPr="00C7019E" w:rsidRDefault="00260540" w:rsidP="009C6505">
            <w:pPr>
              <w:pStyle w:val="Tabletext"/>
              <w:rPr>
                <w:highlight w:val="cyan"/>
              </w:rPr>
            </w:pPr>
            <w:r w:rsidRPr="00C7019E">
              <w:t xml:space="preserve">Indicar en </w:t>
            </w:r>
            <w:r w:rsidR="00D55213" w:rsidRPr="00C7019E">
              <w:t xml:space="preserve">un </w:t>
            </w:r>
            <w:r w:rsidR="00D55213" w:rsidRPr="00C7019E">
              <w:rPr>
                <w:i/>
                <w:iCs/>
              </w:rPr>
              <w:t>considerando</w:t>
            </w:r>
            <w:r w:rsidR="00D55213" w:rsidRPr="00C7019E">
              <w:t xml:space="preserve"> de </w:t>
            </w:r>
            <w:r w:rsidR="00CE6EB4" w:rsidRPr="00C7019E">
              <w:t>una nueva</w:t>
            </w:r>
            <w:r w:rsidR="00D55213" w:rsidRPr="00C7019E">
              <w:t xml:space="preserve"> Resolución de la CMR que </w:t>
            </w:r>
            <w:r w:rsidR="00CE6EB4" w:rsidRPr="00C7019E">
              <w:t xml:space="preserve">los </w:t>
            </w:r>
            <w:r w:rsidR="00D55213" w:rsidRPr="00C7019E">
              <w:t>límites para las emisiones no esenciales de la Categoría B de la Recomendación UIT-R SM.329 bastan para proteger el SETS (pasivo) contra el segundo armónico</w:t>
            </w:r>
          </w:p>
        </w:tc>
      </w:tr>
      <w:tr w:rsidR="00E870C1" w:rsidRPr="00C7019E" w14:paraId="1E9CD799" w14:textId="77777777" w:rsidTr="009C6505">
        <w:trPr>
          <w:trHeight w:val="76"/>
        </w:trPr>
        <w:tc>
          <w:tcPr>
            <w:tcW w:w="1408" w:type="dxa"/>
            <w:vMerge/>
            <w:tcMar>
              <w:top w:w="28" w:type="dxa"/>
              <w:left w:w="57" w:type="dxa"/>
              <w:bottom w:w="28" w:type="dxa"/>
              <w:right w:w="57" w:type="dxa"/>
            </w:tcMar>
            <w:vAlign w:val="center"/>
          </w:tcPr>
          <w:p w14:paraId="261B44C2" w14:textId="77777777" w:rsidR="00E870C1" w:rsidRPr="00C7019E" w:rsidRDefault="00E870C1" w:rsidP="009C6505">
            <w:pPr>
              <w:pStyle w:val="Tabletext"/>
              <w:jc w:val="center"/>
            </w:pPr>
          </w:p>
        </w:tc>
        <w:tc>
          <w:tcPr>
            <w:tcW w:w="1271" w:type="dxa"/>
            <w:vMerge/>
            <w:tcMar>
              <w:top w:w="28" w:type="dxa"/>
              <w:left w:w="57" w:type="dxa"/>
              <w:bottom w:w="28" w:type="dxa"/>
              <w:right w:w="57" w:type="dxa"/>
            </w:tcMar>
            <w:vAlign w:val="center"/>
          </w:tcPr>
          <w:p w14:paraId="7F2989C2" w14:textId="77777777" w:rsidR="00E870C1" w:rsidRPr="00C7019E" w:rsidRDefault="00E870C1" w:rsidP="009C6505">
            <w:pPr>
              <w:pStyle w:val="Tabletext"/>
              <w:jc w:val="center"/>
            </w:pPr>
          </w:p>
        </w:tc>
        <w:tc>
          <w:tcPr>
            <w:tcW w:w="1272" w:type="dxa"/>
            <w:tcMar>
              <w:top w:w="28" w:type="dxa"/>
              <w:left w:w="57" w:type="dxa"/>
              <w:bottom w:w="28" w:type="dxa"/>
              <w:right w:w="57" w:type="dxa"/>
            </w:tcMar>
            <w:vAlign w:val="center"/>
          </w:tcPr>
          <w:p w14:paraId="7796DC06" w14:textId="77777777" w:rsidR="00E870C1" w:rsidRPr="00C7019E" w:rsidRDefault="00E870C1" w:rsidP="009C6505">
            <w:pPr>
              <w:pStyle w:val="Tabletext"/>
              <w:jc w:val="center"/>
            </w:pPr>
            <w:r w:rsidRPr="00C7019E">
              <w:t>A2c</w:t>
            </w:r>
          </w:p>
        </w:tc>
        <w:tc>
          <w:tcPr>
            <w:tcW w:w="1077" w:type="dxa"/>
            <w:shd w:val="clear" w:color="auto" w:fill="FFFFFF" w:themeFill="background1"/>
            <w:vAlign w:val="center"/>
          </w:tcPr>
          <w:p w14:paraId="7183B874" w14:textId="7D7C0D38" w:rsidR="00E870C1" w:rsidRPr="00C7019E" w:rsidRDefault="00E870C1" w:rsidP="009C6505">
            <w:pPr>
              <w:pStyle w:val="Tabletext"/>
              <w:jc w:val="center"/>
            </w:pPr>
            <w:r w:rsidRPr="00C7019E">
              <w:t>Op</w:t>
            </w:r>
            <w:r w:rsidR="00CE6EB4" w:rsidRPr="00C7019E">
              <w:t>ción</w:t>
            </w:r>
            <w:r w:rsidRPr="00C7019E">
              <w:t xml:space="preserve"> 5</w:t>
            </w:r>
          </w:p>
        </w:tc>
        <w:tc>
          <w:tcPr>
            <w:tcW w:w="4181" w:type="dxa"/>
            <w:vMerge w:val="restart"/>
            <w:shd w:val="clear" w:color="auto" w:fill="FFFFFF" w:themeFill="background1"/>
            <w:tcMar>
              <w:top w:w="28" w:type="dxa"/>
              <w:left w:w="57" w:type="dxa"/>
              <w:bottom w:w="28" w:type="dxa"/>
              <w:right w:w="57" w:type="dxa"/>
            </w:tcMar>
            <w:vAlign w:val="center"/>
          </w:tcPr>
          <w:p w14:paraId="65483818" w14:textId="30E6BD81" w:rsidR="00E870C1" w:rsidRPr="00C7019E" w:rsidRDefault="00CE6EB4" w:rsidP="009C6505">
            <w:pPr>
              <w:pStyle w:val="Tabletext"/>
            </w:pPr>
            <w:r w:rsidRPr="00C7019E">
              <w:t>No es necesario imponer condiciones. La interferencia puede gestionarse con reglamentación nacional</w:t>
            </w:r>
          </w:p>
        </w:tc>
      </w:tr>
      <w:tr w:rsidR="00E870C1" w:rsidRPr="00C7019E" w14:paraId="1C4436F7" w14:textId="77777777" w:rsidTr="009C6505">
        <w:trPr>
          <w:trHeight w:val="76"/>
        </w:trPr>
        <w:tc>
          <w:tcPr>
            <w:tcW w:w="1408" w:type="dxa"/>
            <w:vMerge/>
            <w:tcMar>
              <w:top w:w="28" w:type="dxa"/>
              <w:left w:w="57" w:type="dxa"/>
              <w:bottom w:w="28" w:type="dxa"/>
              <w:right w:w="57" w:type="dxa"/>
            </w:tcMar>
            <w:vAlign w:val="center"/>
          </w:tcPr>
          <w:p w14:paraId="0207CB1F" w14:textId="77777777" w:rsidR="00E870C1" w:rsidRPr="00C7019E" w:rsidRDefault="00E870C1" w:rsidP="009C6505">
            <w:pPr>
              <w:pStyle w:val="Tabletext"/>
              <w:jc w:val="center"/>
            </w:pPr>
          </w:p>
        </w:tc>
        <w:tc>
          <w:tcPr>
            <w:tcW w:w="1271" w:type="dxa"/>
            <w:vMerge/>
            <w:tcMar>
              <w:top w:w="28" w:type="dxa"/>
              <w:left w:w="57" w:type="dxa"/>
              <w:bottom w:w="28" w:type="dxa"/>
              <w:right w:w="57" w:type="dxa"/>
            </w:tcMar>
            <w:vAlign w:val="center"/>
          </w:tcPr>
          <w:p w14:paraId="00082321" w14:textId="77777777" w:rsidR="00E870C1" w:rsidRPr="00C7019E" w:rsidRDefault="00E870C1" w:rsidP="009C6505">
            <w:pPr>
              <w:pStyle w:val="Tabletext"/>
              <w:jc w:val="center"/>
            </w:pPr>
          </w:p>
        </w:tc>
        <w:tc>
          <w:tcPr>
            <w:tcW w:w="1272" w:type="dxa"/>
            <w:tcMar>
              <w:top w:w="28" w:type="dxa"/>
              <w:left w:w="57" w:type="dxa"/>
              <w:bottom w:w="28" w:type="dxa"/>
              <w:right w:w="57" w:type="dxa"/>
            </w:tcMar>
            <w:vAlign w:val="center"/>
          </w:tcPr>
          <w:p w14:paraId="53386BAD" w14:textId="77777777" w:rsidR="00E870C1" w:rsidRPr="00C7019E" w:rsidRDefault="00E870C1" w:rsidP="009C6505">
            <w:pPr>
              <w:pStyle w:val="Tabletext"/>
              <w:jc w:val="center"/>
            </w:pPr>
            <w:r w:rsidRPr="00C7019E">
              <w:t>A2d</w:t>
            </w:r>
          </w:p>
        </w:tc>
        <w:tc>
          <w:tcPr>
            <w:tcW w:w="1077" w:type="dxa"/>
            <w:shd w:val="clear" w:color="auto" w:fill="FFFFFF" w:themeFill="background1"/>
            <w:vAlign w:val="center"/>
          </w:tcPr>
          <w:p w14:paraId="3687AFA6" w14:textId="41DE47F7" w:rsidR="00E870C1" w:rsidRPr="00C7019E" w:rsidRDefault="00E870C1" w:rsidP="009C6505">
            <w:pPr>
              <w:pStyle w:val="Tabletext"/>
              <w:jc w:val="center"/>
            </w:pPr>
            <w:r w:rsidRPr="00C7019E">
              <w:t>Op</w:t>
            </w:r>
            <w:r w:rsidR="00CE6EB4" w:rsidRPr="00C7019E">
              <w:t>ción</w:t>
            </w:r>
            <w:r w:rsidRPr="00C7019E">
              <w:t xml:space="preserve"> 4</w:t>
            </w:r>
          </w:p>
        </w:tc>
        <w:tc>
          <w:tcPr>
            <w:tcW w:w="4181" w:type="dxa"/>
            <w:vMerge/>
            <w:shd w:val="clear" w:color="auto" w:fill="FFFFFF" w:themeFill="background1"/>
            <w:tcMar>
              <w:top w:w="28" w:type="dxa"/>
              <w:left w:w="57" w:type="dxa"/>
              <w:bottom w:w="28" w:type="dxa"/>
              <w:right w:w="57" w:type="dxa"/>
            </w:tcMar>
            <w:vAlign w:val="center"/>
          </w:tcPr>
          <w:p w14:paraId="0E6A3A1E" w14:textId="77777777" w:rsidR="00E870C1" w:rsidRPr="00C7019E" w:rsidRDefault="00E870C1" w:rsidP="009C6505">
            <w:pPr>
              <w:pStyle w:val="Tabletext"/>
            </w:pPr>
          </w:p>
        </w:tc>
      </w:tr>
      <w:tr w:rsidR="00E870C1" w:rsidRPr="00C7019E" w14:paraId="6301FA60" w14:textId="77777777" w:rsidTr="009C6505">
        <w:trPr>
          <w:trHeight w:val="76"/>
        </w:trPr>
        <w:tc>
          <w:tcPr>
            <w:tcW w:w="1408" w:type="dxa"/>
            <w:vMerge/>
            <w:tcMar>
              <w:top w:w="28" w:type="dxa"/>
              <w:left w:w="57" w:type="dxa"/>
              <w:bottom w:w="28" w:type="dxa"/>
              <w:right w:w="57" w:type="dxa"/>
            </w:tcMar>
            <w:vAlign w:val="center"/>
          </w:tcPr>
          <w:p w14:paraId="7FFD5FB1" w14:textId="77777777" w:rsidR="00E870C1" w:rsidRPr="00C7019E" w:rsidRDefault="00E870C1" w:rsidP="009C6505">
            <w:pPr>
              <w:pStyle w:val="Tabletext"/>
              <w:jc w:val="center"/>
            </w:pPr>
          </w:p>
        </w:tc>
        <w:tc>
          <w:tcPr>
            <w:tcW w:w="1271" w:type="dxa"/>
            <w:vMerge/>
            <w:tcMar>
              <w:top w:w="28" w:type="dxa"/>
              <w:left w:w="57" w:type="dxa"/>
              <w:bottom w:w="28" w:type="dxa"/>
              <w:right w:w="57" w:type="dxa"/>
            </w:tcMar>
            <w:vAlign w:val="center"/>
          </w:tcPr>
          <w:p w14:paraId="364D11D2" w14:textId="77777777" w:rsidR="00E870C1" w:rsidRPr="00C7019E" w:rsidRDefault="00E870C1" w:rsidP="009C6505">
            <w:pPr>
              <w:pStyle w:val="Tabletext"/>
              <w:jc w:val="center"/>
            </w:pPr>
          </w:p>
        </w:tc>
        <w:tc>
          <w:tcPr>
            <w:tcW w:w="1272" w:type="dxa"/>
            <w:tcMar>
              <w:top w:w="28" w:type="dxa"/>
              <w:left w:w="57" w:type="dxa"/>
              <w:bottom w:w="28" w:type="dxa"/>
              <w:right w:w="57" w:type="dxa"/>
            </w:tcMar>
            <w:vAlign w:val="center"/>
          </w:tcPr>
          <w:p w14:paraId="45B17D54" w14:textId="77777777" w:rsidR="00E870C1" w:rsidRPr="00C7019E" w:rsidRDefault="00E870C1" w:rsidP="009C6505">
            <w:pPr>
              <w:pStyle w:val="Tabletext"/>
              <w:jc w:val="center"/>
            </w:pPr>
            <w:r w:rsidRPr="00C7019E">
              <w:t>A2e</w:t>
            </w:r>
          </w:p>
        </w:tc>
        <w:tc>
          <w:tcPr>
            <w:tcW w:w="1077" w:type="dxa"/>
            <w:shd w:val="clear" w:color="auto" w:fill="FFFFFF" w:themeFill="background1"/>
            <w:vAlign w:val="center"/>
          </w:tcPr>
          <w:p w14:paraId="4521E9C4" w14:textId="49A1744D" w:rsidR="00E870C1" w:rsidRPr="00C7019E" w:rsidRDefault="00E870C1" w:rsidP="009C6505">
            <w:pPr>
              <w:pStyle w:val="Tabletext"/>
              <w:jc w:val="center"/>
            </w:pPr>
            <w:r w:rsidRPr="00C7019E">
              <w:t>Op</w:t>
            </w:r>
            <w:r w:rsidR="00CE6EB4" w:rsidRPr="00C7019E">
              <w:t>ción</w:t>
            </w:r>
            <w:r w:rsidRPr="00C7019E">
              <w:t xml:space="preserve"> 9</w:t>
            </w:r>
          </w:p>
        </w:tc>
        <w:tc>
          <w:tcPr>
            <w:tcW w:w="4181" w:type="dxa"/>
            <w:vMerge/>
            <w:shd w:val="clear" w:color="auto" w:fill="FFFFFF" w:themeFill="background1"/>
            <w:tcMar>
              <w:top w:w="28" w:type="dxa"/>
              <w:left w:w="57" w:type="dxa"/>
              <w:bottom w:w="28" w:type="dxa"/>
              <w:right w:w="57" w:type="dxa"/>
            </w:tcMar>
            <w:vAlign w:val="center"/>
          </w:tcPr>
          <w:p w14:paraId="4111CD69" w14:textId="77777777" w:rsidR="00E870C1" w:rsidRPr="00C7019E" w:rsidRDefault="00E870C1" w:rsidP="009C6505">
            <w:pPr>
              <w:pStyle w:val="Tabletext"/>
            </w:pPr>
          </w:p>
        </w:tc>
      </w:tr>
      <w:tr w:rsidR="00E870C1" w:rsidRPr="00C7019E" w14:paraId="64D4D461" w14:textId="77777777" w:rsidTr="009C6505">
        <w:trPr>
          <w:trHeight w:val="76"/>
        </w:trPr>
        <w:tc>
          <w:tcPr>
            <w:tcW w:w="1408" w:type="dxa"/>
            <w:vMerge/>
            <w:tcMar>
              <w:top w:w="28" w:type="dxa"/>
              <w:left w:w="57" w:type="dxa"/>
              <w:bottom w:w="28" w:type="dxa"/>
              <w:right w:w="57" w:type="dxa"/>
            </w:tcMar>
            <w:vAlign w:val="center"/>
          </w:tcPr>
          <w:p w14:paraId="5DEF2EC8" w14:textId="77777777" w:rsidR="00E870C1" w:rsidRPr="00C7019E" w:rsidRDefault="00E870C1" w:rsidP="009C6505">
            <w:pPr>
              <w:pStyle w:val="Tabletext"/>
              <w:jc w:val="center"/>
            </w:pPr>
          </w:p>
        </w:tc>
        <w:tc>
          <w:tcPr>
            <w:tcW w:w="1271" w:type="dxa"/>
            <w:vMerge/>
            <w:tcMar>
              <w:top w:w="28" w:type="dxa"/>
              <w:left w:w="57" w:type="dxa"/>
              <w:bottom w:w="28" w:type="dxa"/>
              <w:right w:w="57" w:type="dxa"/>
            </w:tcMar>
            <w:vAlign w:val="center"/>
          </w:tcPr>
          <w:p w14:paraId="3BE29CCD" w14:textId="77777777" w:rsidR="00E870C1" w:rsidRPr="00C7019E" w:rsidRDefault="00E870C1" w:rsidP="009C6505">
            <w:pPr>
              <w:pStyle w:val="Tabletext"/>
              <w:jc w:val="center"/>
            </w:pPr>
          </w:p>
        </w:tc>
        <w:tc>
          <w:tcPr>
            <w:tcW w:w="1272" w:type="dxa"/>
            <w:tcMar>
              <w:top w:w="28" w:type="dxa"/>
              <w:left w:w="57" w:type="dxa"/>
              <w:bottom w:w="28" w:type="dxa"/>
              <w:right w:w="57" w:type="dxa"/>
            </w:tcMar>
            <w:vAlign w:val="center"/>
          </w:tcPr>
          <w:p w14:paraId="7FA63EC2" w14:textId="77777777" w:rsidR="00E870C1" w:rsidRPr="00C7019E" w:rsidRDefault="00E870C1" w:rsidP="009C6505">
            <w:pPr>
              <w:pStyle w:val="Tabletext"/>
              <w:jc w:val="center"/>
            </w:pPr>
            <w:r w:rsidRPr="00C7019E">
              <w:t>A2f</w:t>
            </w:r>
          </w:p>
        </w:tc>
        <w:tc>
          <w:tcPr>
            <w:tcW w:w="1077" w:type="dxa"/>
            <w:vAlign w:val="center"/>
          </w:tcPr>
          <w:p w14:paraId="27C293F6" w14:textId="491788D9" w:rsidR="00E870C1" w:rsidRPr="00C7019E" w:rsidRDefault="00E870C1" w:rsidP="009C6505">
            <w:pPr>
              <w:pStyle w:val="Tabletext"/>
              <w:jc w:val="center"/>
            </w:pPr>
            <w:r w:rsidRPr="00C7019E">
              <w:t>Op</w:t>
            </w:r>
            <w:r w:rsidR="00CE6EB4" w:rsidRPr="00C7019E">
              <w:t>ción</w:t>
            </w:r>
            <w:r w:rsidRPr="00C7019E">
              <w:t xml:space="preserve"> 3</w:t>
            </w:r>
          </w:p>
        </w:tc>
        <w:tc>
          <w:tcPr>
            <w:tcW w:w="4181" w:type="dxa"/>
            <w:vMerge/>
            <w:tcMar>
              <w:top w:w="28" w:type="dxa"/>
              <w:left w:w="57" w:type="dxa"/>
              <w:bottom w:w="28" w:type="dxa"/>
              <w:right w:w="57" w:type="dxa"/>
            </w:tcMar>
            <w:vAlign w:val="center"/>
          </w:tcPr>
          <w:p w14:paraId="6EB30507" w14:textId="77777777" w:rsidR="00E870C1" w:rsidRPr="00C7019E" w:rsidRDefault="00E870C1" w:rsidP="009C6505">
            <w:pPr>
              <w:pStyle w:val="Tabletext"/>
            </w:pPr>
          </w:p>
        </w:tc>
      </w:tr>
      <w:tr w:rsidR="00E870C1" w:rsidRPr="00C7019E" w14:paraId="46F3FC4B" w14:textId="77777777" w:rsidTr="009C6505">
        <w:trPr>
          <w:trHeight w:val="76"/>
        </w:trPr>
        <w:tc>
          <w:tcPr>
            <w:tcW w:w="1408" w:type="dxa"/>
            <w:vMerge/>
            <w:tcMar>
              <w:top w:w="28" w:type="dxa"/>
              <w:left w:w="57" w:type="dxa"/>
              <w:bottom w:w="28" w:type="dxa"/>
              <w:right w:w="57" w:type="dxa"/>
            </w:tcMar>
            <w:vAlign w:val="center"/>
          </w:tcPr>
          <w:p w14:paraId="53E46A60" w14:textId="77777777" w:rsidR="00E870C1" w:rsidRPr="00C7019E" w:rsidRDefault="00E870C1" w:rsidP="009C6505">
            <w:pPr>
              <w:pStyle w:val="Tabletext"/>
              <w:jc w:val="center"/>
            </w:pPr>
          </w:p>
        </w:tc>
        <w:tc>
          <w:tcPr>
            <w:tcW w:w="1271" w:type="dxa"/>
            <w:vMerge/>
            <w:tcMar>
              <w:top w:w="28" w:type="dxa"/>
              <w:left w:w="57" w:type="dxa"/>
              <w:bottom w:w="28" w:type="dxa"/>
              <w:right w:w="57" w:type="dxa"/>
            </w:tcMar>
            <w:vAlign w:val="center"/>
          </w:tcPr>
          <w:p w14:paraId="7CD1B63E" w14:textId="77777777" w:rsidR="00E870C1" w:rsidRPr="00C7019E" w:rsidRDefault="00E870C1" w:rsidP="009C6505">
            <w:pPr>
              <w:pStyle w:val="Tabletext"/>
              <w:jc w:val="center"/>
            </w:pPr>
          </w:p>
        </w:tc>
        <w:tc>
          <w:tcPr>
            <w:tcW w:w="1272" w:type="dxa"/>
            <w:tcMar>
              <w:top w:w="28" w:type="dxa"/>
              <w:left w:w="57" w:type="dxa"/>
              <w:bottom w:w="28" w:type="dxa"/>
              <w:right w:w="57" w:type="dxa"/>
            </w:tcMar>
            <w:vAlign w:val="center"/>
          </w:tcPr>
          <w:p w14:paraId="144972C5" w14:textId="77777777" w:rsidR="00E870C1" w:rsidRPr="00C7019E" w:rsidRDefault="00E870C1" w:rsidP="009C6505">
            <w:pPr>
              <w:pStyle w:val="Tabletext"/>
              <w:jc w:val="center"/>
            </w:pPr>
            <w:r w:rsidRPr="00C7019E">
              <w:t>A2g</w:t>
            </w:r>
          </w:p>
        </w:tc>
        <w:tc>
          <w:tcPr>
            <w:tcW w:w="1077" w:type="dxa"/>
            <w:vAlign w:val="center"/>
          </w:tcPr>
          <w:p w14:paraId="60C4A7FC" w14:textId="5F12FB0B" w:rsidR="00E870C1" w:rsidRPr="00C7019E" w:rsidRDefault="00E870C1" w:rsidP="009C6505">
            <w:pPr>
              <w:pStyle w:val="Tabletext"/>
              <w:jc w:val="center"/>
            </w:pPr>
            <w:r w:rsidRPr="00C7019E">
              <w:t>Op</w:t>
            </w:r>
            <w:r w:rsidR="00CE6EB4" w:rsidRPr="00C7019E">
              <w:t>ción</w:t>
            </w:r>
            <w:r w:rsidRPr="00C7019E">
              <w:t xml:space="preserve"> 5</w:t>
            </w:r>
          </w:p>
        </w:tc>
        <w:tc>
          <w:tcPr>
            <w:tcW w:w="4181" w:type="dxa"/>
            <w:vMerge/>
            <w:tcMar>
              <w:top w:w="28" w:type="dxa"/>
              <w:left w:w="57" w:type="dxa"/>
              <w:bottom w:w="28" w:type="dxa"/>
              <w:right w:w="57" w:type="dxa"/>
            </w:tcMar>
            <w:vAlign w:val="center"/>
          </w:tcPr>
          <w:p w14:paraId="736D6621" w14:textId="77777777" w:rsidR="00E870C1" w:rsidRPr="00C7019E" w:rsidRDefault="00E870C1" w:rsidP="009C6505">
            <w:pPr>
              <w:pStyle w:val="Tabletext"/>
            </w:pPr>
          </w:p>
        </w:tc>
      </w:tr>
      <w:tr w:rsidR="00E870C1" w:rsidRPr="00C7019E" w14:paraId="477317E8" w14:textId="77777777" w:rsidTr="009C6505">
        <w:trPr>
          <w:trHeight w:val="70"/>
        </w:trPr>
        <w:tc>
          <w:tcPr>
            <w:tcW w:w="1408" w:type="dxa"/>
            <w:shd w:val="clear" w:color="auto" w:fill="F2F2F2" w:themeFill="background1" w:themeFillShade="F2"/>
            <w:tcMar>
              <w:top w:w="28" w:type="dxa"/>
              <w:left w:w="57" w:type="dxa"/>
              <w:bottom w:w="28" w:type="dxa"/>
              <w:right w:w="57" w:type="dxa"/>
            </w:tcMar>
            <w:vAlign w:val="center"/>
          </w:tcPr>
          <w:p w14:paraId="1922B046" w14:textId="6C5A80FC" w:rsidR="00E870C1" w:rsidRPr="00C7019E" w:rsidRDefault="00E870C1" w:rsidP="009C6505">
            <w:pPr>
              <w:pStyle w:val="Tabletext"/>
              <w:jc w:val="center"/>
            </w:pPr>
            <w:r w:rsidRPr="00C7019E">
              <w:t>31</w:t>
            </w:r>
            <w:r w:rsidR="00CE6EB4" w:rsidRPr="00C7019E">
              <w:t>,</w:t>
            </w:r>
            <w:r w:rsidRPr="00C7019E">
              <w:t>8-33</w:t>
            </w:r>
            <w:r w:rsidR="00CE6EB4" w:rsidRPr="00C7019E">
              <w:t>,</w:t>
            </w:r>
            <w:r w:rsidRPr="00C7019E">
              <w:t>4 GHz</w:t>
            </w:r>
          </w:p>
        </w:tc>
        <w:tc>
          <w:tcPr>
            <w:tcW w:w="1271" w:type="dxa"/>
            <w:shd w:val="clear" w:color="auto" w:fill="F2F2F2" w:themeFill="background1" w:themeFillShade="F2"/>
            <w:tcMar>
              <w:top w:w="28" w:type="dxa"/>
              <w:left w:w="57" w:type="dxa"/>
              <w:bottom w:w="28" w:type="dxa"/>
              <w:right w:w="57" w:type="dxa"/>
            </w:tcMar>
            <w:vAlign w:val="center"/>
          </w:tcPr>
          <w:p w14:paraId="62D13DE7" w14:textId="39936E57" w:rsidR="00E870C1" w:rsidRPr="00C7019E" w:rsidRDefault="00E870C1" w:rsidP="009C6505">
            <w:pPr>
              <w:pStyle w:val="Tabletext"/>
              <w:jc w:val="center"/>
            </w:pPr>
            <w:r w:rsidRPr="00C7019E">
              <w:t>M</w:t>
            </w:r>
            <w:r w:rsidR="00CE6EB4" w:rsidRPr="00C7019E">
              <w:t>étodo</w:t>
            </w:r>
            <w:r w:rsidRPr="00C7019E">
              <w:t xml:space="preserve"> B1</w:t>
            </w:r>
          </w:p>
        </w:tc>
        <w:tc>
          <w:tcPr>
            <w:tcW w:w="1272" w:type="dxa"/>
            <w:shd w:val="clear" w:color="auto" w:fill="F2F2F2" w:themeFill="background1" w:themeFillShade="F2"/>
            <w:tcMar>
              <w:top w:w="28" w:type="dxa"/>
              <w:left w:w="57" w:type="dxa"/>
              <w:bottom w:w="28" w:type="dxa"/>
              <w:right w:w="57" w:type="dxa"/>
            </w:tcMar>
            <w:vAlign w:val="center"/>
          </w:tcPr>
          <w:p w14:paraId="1040A3E8" w14:textId="77777777" w:rsidR="00E870C1" w:rsidRPr="00C7019E" w:rsidRDefault="00E870C1" w:rsidP="009C6505">
            <w:pPr>
              <w:pStyle w:val="Tabletext"/>
              <w:jc w:val="center"/>
            </w:pPr>
            <w:r w:rsidRPr="00C7019E">
              <w:t>N/A</w:t>
            </w:r>
          </w:p>
        </w:tc>
        <w:tc>
          <w:tcPr>
            <w:tcW w:w="1077" w:type="dxa"/>
            <w:shd w:val="clear" w:color="auto" w:fill="F2F2F2" w:themeFill="background1" w:themeFillShade="F2"/>
            <w:vAlign w:val="center"/>
          </w:tcPr>
          <w:p w14:paraId="1ADCBEB8" w14:textId="77777777" w:rsidR="00E870C1" w:rsidRPr="00C7019E" w:rsidRDefault="00E870C1" w:rsidP="009C6505">
            <w:pPr>
              <w:pStyle w:val="Tabletext"/>
              <w:jc w:val="center"/>
            </w:pPr>
            <w:r w:rsidRPr="00C7019E">
              <w:t>N/A</w:t>
            </w:r>
          </w:p>
        </w:tc>
        <w:tc>
          <w:tcPr>
            <w:tcW w:w="4181" w:type="dxa"/>
            <w:shd w:val="clear" w:color="auto" w:fill="F2F2F2" w:themeFill="background1" w:themeFillShade="F2"/>
            <w:tcMar>
              <w:top w:w="28" w:type="dxa"/>
              <w:left w:w="57" w:type="dxa"/>
              <w:bottom w:w="28" w:type="dxa"/>
              <w:right w:w="57" w:type="dxa"/>
            </w:tcMar>
            <w:vAlign w:val="center"/>
          </w:tcPr>
          <w:p w14:paraId="218D5E9B" w14:textId="69220F02" w:rsidR="00E870C1" w:rsidRPr="00C7019E" w:rsidRDefault="00E870C1" w:rsidP="009C6505">
            <w:pPr>
              <w:pStyle w:val="Tabletext"/>
            </w:pPr>
            <w:r w:rsidRPr="00C7019E">
              <w:t xml:space="preserve">NOC </w:t>
            </w:r>
            <w:r w:rsidR="00CE6EB4" w:rsidRPr="00C7019E">
              <w:t>es el único método propuesto</w:t>
            </w:r>
          </w:p>
        </w:tc>
      </w:tr>
      <w:bookmarkEnd w:id="5"/>
      <w:tr w:rsidR="00E870C1" w:rsidRPr="00C7019E" w14:paraId="0B058F60" w14:textId="77777777" w:rsidTr="009C6505">
        <w:trPr>
          <w:trHeight w:val="70"/>
        </w:trPr>
        <w:tc>
          <w:tcPr>
            <w:tcW w:w="1408" w:type="dxa"/>
            <w:tcMar>
              <w:top w:w="28" w:type="dxa"/>
              <w:left w:w="57" w:type="dxa"/>
              <w:bottom w:w="28" w:type="dxa"/>
              <w:right w:w="57" w:type="dxa"/>
            </w:tcMar>
            <w:vAlign w:val="center"/>
          </w:tcPr>
          <w:p w14:paraId="2568F095" w14:textId="494928B4" w:rsidR="00E870C1" w:rsidRPr="00C7019E" w:rsidRDefault="00E870C1" w:rsidP="009C6505">
            <w:pPr>
              <w:pStyle w:val="Tabletext"/>
              <w:jc w:val="center"/>
            </w:pPr>
            <w:r w:rsidRPr="00C7019E">
              <w:t>37-40</w:t>
            </w:r>
            <w:r w:rsidR="00CE6EB4" w:rsidRPr="00C7019E">
              <w:t>,</w:t>
            </w:r>
            <w:r w:rsidRPr="00C7019E">
              <w:t>5 GHz</w:t>
            </w:r>
          </w:p>
        </w:tc>
        <w:tc>
          <w:tcPr>
            <w:tcW w:w="1271" w:type="dxa"/>
            <w:tcMar>
              <w:top w:w="28" w:type="dxa"/>
              <w:left w:w="57" w:type="dxa"/>
              <w:bottom w:w="28" w:type="dxa"/>
              <w:right w:w="57" w:type="dxa"/>
            </w:tcMar>
            <w:vAlign w:val="center"/>
          </w:tcPr>
          <w:p w14:paraId="45E23AAD" w14:textId="77777777" w:rsidR="00E870C1" w:rsidRPr="00C7019E" w:rsidRDefault="00E870C1" w:rsidP="009C6505">
            <w:pPr>
              <w:pStyle w:val="Tabletext"/>
              <w:jc w:val="center"/>
            </w:pPr>
            <w:r w:rsidRPr="00C7019E">
              <w:t>-</w:t>
            </w:r>
          </w:p>
        </w:tc>
        <w:tc>
          <w:tcPr>
            <w:tcW w:w="1272" w:type="dxa"/>
            <w:tcMar>
              <w:top w:w="28" w:type="dxa"/>
              <w:left w:w="57" w:type="dxa"/>
              <w:bottom w:w="28" w:type="dxa"/>
              <w:right w:w="57" w:type="dxa"/>
            </w:tcMar>
            <w:vAlign w:val="center"/>
          </w:tcPr>
          <w:p w14:paraId="12F1E1AE" w14:textId="77777777" w:rsidR="00E870C1" w:rsidRPr="00C7019E" w:rsidRDefault="00E870C1" w:rsidP="009C6505">
            <w:pPr>
              <w:pStyle w:val="Tabletext"/>
              <w:jc w:val="center"/>
            </w:pPr>
            <w:r w:rsidRPr="00C7019E">
              <w:t>N/A</w:t>
            </w:r>
          </w:p>
        </w:tc>
        <w:tc>
          <w:tcPr>
            <w:tcW w:w="1077" w:type="dxa"/>
            <w:vAlign w:val="center"/>
          </w:tcPr>
          <w:p w14:paraId="646B9A17" w14:textId="77777777" w:rsidR="00E870C1" w:rsidRPr="00C7019E" w:rsidRDefault="00E870C1" w:rsidP="009C6505">
            <w:pPr>
              <w:pStyle w:val="Tabletext"/>
              <w:jc w:val="center"/>
            </w:pPr>
            <w:r w:rsidRPr="00C7019E">
              <w:t>N/A</w:t>
            </w:r>
          </w:p>
        </w:tc>
        <w:tc>
          <w:tcPr>
            <w:tcW w:w="4181" w:type="dxa"/>
            <w:tcMar>
              <w:top w:w="28" w:type="dxa"/>
              <w:left w:w="57" w:type="dxa"/>
              <w:bottom w:w="28" w:type="dxa"/>
              <w:right w:w="57" w:type="dxa"/>
            </w:tcMar>
            <w:vAlign w:val="center"/>
          </w:tcPr>
          <w:p w14:paraId="0F0341F2" w14:textId="684AC2B7" w:rsidR="00E870C1" w:rsidRPr="00C7019E" w:rsidRDefault="00E870C1" w:rsidP="009C6505">
            <w:pPr>
              <w:pStyle w:val="Tabletext"/>
            </w:pPr>
            <w:r w:rsidRPr="00C7019E">
              <w:t xml:space="preserve">Australia </w:t>
            </w:r>
            <w:r w:rsidR="00CE6EB4" w:rsidRPr="00C7019E">
              <w:t>no se opondría a una identificación mundial o regional de la banda para las IMT. Australia se opone al Método</w:t>
            </w:r>
            <w:r w:rsidRPr="00C7019E">
              <w:t xml:space="preserve"> C3</w:t>
            </w:r>
            <w:r w:rsidR="00CE6EB4" w:rsidRPr="00C7019E">
              <w:t>, pues queda fuera del alcance del punto 1.13 del orden del día</w:t>
            </w:r>
            <w:r w:rsidRPr="00C7019E">
              <w:t>.</w:t>
            </w:r>
          </w:p>
        </w:tc>
      </w:tr>
      <w:tr w:rsidR="00E870C1" w:rsidRPr="00C7019E" w14:paraId="1857A280" w14:textId="77777777" w:rsidTr="009C6505">
        <w:tc>
          <w:tcPr>
            <w:tcW w:w="1408" w:type="dxa"/>
            <w:vMerge w:val="restart"/>
            <w:shd w:val="clear" w:color="auto" w:fill="F2F2F2" w:themeFill="background1" w:themeFillShade="F2"/>
            <w:tcMar>
              <w:top w:w="28" w:type="dxa"/>
              <w:left w:w="57" w:type="dxa"/>
              <w:bottom w:w="28" w:type="dxa"/>
              <w:right w:w="57" w:type="dxa"/>
            </w:tcMar>
            <w:vAlign w:val="center"/>
          </w:tcPr>
          <w:p w14:paraId="6F59FAAA" w14:textId="35752B42" w:rsidR="00E870C1" w:rsidRPr="00C7019E" w:rsidRDefault="00E870C1" w:rsidP="009C6505">
            <w:pPr>
              <w:pStyle w:val="Tabletext"/>
              <w:jc w:val="center"/>
            </w:pPr>
            <w:r w:rsidRPr="00C7019E">
              <w:t>40</w:t>
            </w:r>
            <w:r w:rsidR="00CE6EB4" w:rsidRPr="00C7019E">
              <w:t>,</w:t>
            </w:r>
            <w:r w:rsidRPr="00C7019E">
              <w:t>5-42</w:t>
            </w:r>
            <w:r w:rsidR="00CE6EB4" w:rsidRPr="00C7019E">
              <w:t>,</w:t>
            </w:r>
            <w:r w:rsidRPr="00C7019E">
              <w:t>5 GHz</w:t>
            </w:r>
          </w:p>
        </w:tc>
        <w:tc>
          <w:tcPr>
            <w:tcW w:w="1271" w:type="dxa"/>
            <w:vMerge w:val="restart"/>
            <w:shd w:val="clear" w:color="auto" w:fill="F2F2F2" w:themeFill="background1" w:themeFillShade="F2"/>
            <w:tcMar>
              <w:top w:w="28" w:type="dxa"/>
              <w:left w:w="57" w:type="dxa"/>
              <w:bottom w:w="28" w:type="dxa"/>
              <w:right w:w="57" w:type="dxa"/>
            </w:tcMar>
            <w:vAlign w:val="center"/>
          </w:tcPr>
          <w:p w14:paraId="69F22CB6" w14:textId="22F8456E" w:rsidR="00E870C1" w:rsidRPr="00C7019E" w:rsidRDefault="00E870C1" w:rsidP="009C6505">
            <w:pPr>
              <w:pStyle w:val="Tabletext"/>
              <w:jc w:val="center"/>
            </w:pPr>
            <w:r w:rsidRPr="00C7019E">
              <w:t>M</w:t>
            </w:r>
            <w:r w:rsidR="00CE6EB4" w:rsidRPr="00C7019E">
              <w:t>étodo</w:t>
            </w:r>
            <w:r w:rsidRPr="00C7019E">
              <w:t xml:space="preserve"> D2</w:t>
            </w:r>
          </w:p>
          <w:p w14:paraId="0AAA441F" w14:textId="073A1BB7" w:rsidR="00E870C1" w:rsidRPr="00C7019E" w:rsidRDefault="00E870C1" w:rsidP="009C6505">
            <w:pPr>
              <w:pStyle w:val="Tabletext"/>
              <w:jc w:val="center"/>
            </w:pPr>
            <w:r w:rsidRPr="00C7019E">
              <w:t>Alternativ</w:t>
            </w:r>
            <w:r w:rsidR="00CE6EB4" w:rsidRPr="00C7019E">
              <w:t>a</w:t>
            </w:r>
            <w:r w:rsidRPr="00C7019E">
              <w:t xml:space="preserve"> 2</w:t>
            </w:r>
          </w:p>
        </w:tc>
        <w:tc>
          <w:tcPr>
            <w:tcW w:w="1272" w:type="dxa"/>
            <w:shd w:val="clear" w:color="auto" w:fill="F2F2F2" w:themeFill="background1" w:themeFillShade="F2"/>
            <w:tcMar>
              <w:top w:w="28" w:type="dxa"/>
              <w:left w:w="57" w:type="dxa"/>
              <w:bottom w:w="28" w:type="dxa"/>
              <w:right w:w="57" w:type="dxa"/>
            </w:tcMar>
            <w:vAlign w:val="center"/>
          </w:tcPr>
          <w:p w14:paraId="4104125B" w14:textId="77777777" w:rsidR="00E870C1" w:rsidRPr="00C7019E" w:rsidRDefault="00E870C1" w:rsidP="009C6505">
            <w:pPr>
              <w:pStyle w:val="Tabletext"/>
              <w:jc w:val="center"/>
            </w:pPr>
            <w:r w:rsidRPr="00C7019E">
              <w:t>D2a</w:t>
            </w:r>
          </w:p>
        </w:tc>
        <w:tc>
          <w:tcPr>
            <w:tcW w:w="1077" w:type="dxa"/>
            <w:shd w:val="clear" w:color="auto" w:fill="F2F2F2" w:themeFill="background1" w:themeFillShade="F2"/>
            <w:vAlign w:val="center"/>
          </w:tcPr>
          <w:p w14:paraId="544116A2" w14:textId="79289808" w:rsidR="00E870C1" w:rsidRPr="00C7019E" w:rsidRDefault="00E870C1" w:rsidP="009C6505">
            <w:pPr>
              <w:pStyle w:val="Tabletext"/>
              <w:jc w:val="center"/>
            </w:pPr>
            <w:r w:rsidRPr="00C7019E">
              <w:t>Op</w:t>
            </w:r>
            <w:r w:rsidR="00CE6EB4" w:rsidRPr="00C7019E">
              <w:t>ción</w:t>
            </w:r>
            <w:r w:rsidRPr="00C7019E">
              <w:t xml:space="preserve"> 6</w:t>
            </w:r>
          </w:p>
        </w:tc>
        <w:tc>
          <w:tcPr>
            <w:tcW w:w="4181" w:type="dxa"/>
            <w:vMerge w:val="restart"/>
            <w:shd w:val="clear" w:color="auto" w:fill="F2F2F2" w:themeFill="background1" w:themeFillShade="F2"/>
            <w:tcMar>
              <w:top w:w="28" w:type="dxa"/>
              <w:left w:w="57" w:type="dxa"/>
              <w:bottom w:w="28" w:type="dxa"/>
              <w:right w:w="57" w:type="dxa"/>
            </w:tcMar>
            <w:vAlign w:val="center"/>
          </w:tcPr>
          <w:p w14:paraId="600E1C11" w14:textId="0C80FBE2" w:rsidR="00E870C1" w:rsidRPr="00C7019E" w:rsidRDefault="00CE6EB4" w:rsidP="009C6505">
            <w:pPr>
              <w:pStyle w:val="Tabletext"/>
              <w:rPr>
                <w:highlight w:val="lightGray"/>
              </w:rPr>
            </w:pPr>
            <w:r w:rsidRPr="00C7019E">
              <w:t>No es necesario imponer condiciones. La interferencia puede gestionarse con reglamentación nacional</w:t>
            </w:r>
          </w:p>
        </w:tc>
      </w:tr>
      <w:tr w:rsidR="00E870C1" w:rsidRPr="00C7019E" w14:paraId="0838FCD3" w14:textId="77777777" w:rsidTr="009C6505">
        <w:tc>
          <w:tcPr>
            <w:tcW w:w="1408" w:type="dxa"/>
            <w:vMerge/>
            <w:shd w:val="clear" w:color="auto" w:fill="F2F2F2" w:themeFill="background1" w:themeFillShade="F2"/>
            <w:tcMar>
              <w:top w:w="28" w:type="dxa"/>
              <w:left w:w="57" w:type="dxa"/>
              <w:bottom w:w="28" w:type="dxa"/>
              <w:right w:w="57" w:type="dxa"/>
            </w:tcMar>
            <w:vAlign w:val="center"/>
          </w:tcPr>
          <w:p w14:paraId="7501D8AC" w14:textId="77777777" w:rsidR="00E870C1" w:rsidRPr="00C7019E" w:rsidRDefault="00E870C1" w:rsidP="009C6505">
            <w:pPr>
              <w:pStyle w:val="Tabletext"/>
              <w:jc w:val="center"/>
            </w:pPr>
          </w:p>
        </w:tc>
        <w:tc>
          <w:tcPr>
            <w:tcW w:w="1271" w:type="dxa"/>
            <w:vMerge/>
            <w:shd w:val="clear" w:color="auto" w:fill="F2F2F2" w:themeFill="background1" w:themeFillShade="F2"/>
            <w:tcMar>
              <w:top w:w="28" w:type="dxa"/>
              <w:left w:w="57" w:type="dxa"/>
              <w:bottom w:w="28" w:type="dxa"/>
              <w:right w:w="57" w:type="dxa"/>
            </w:tcMar>
            <w:vAlign w:val="center"/>
          </w:tcPr>
          <w:p w14:paraId="62E225F5" w14:textId="77777777" w:rsidR="00E870C1" w:rsidRPr="00C7019E" w:rsidRDefault="00E870C1" w:rsidP="009C6505">
            <w:pPr>
              <w:pStyle w:val="Tabletext"/>
              <w:jc w:val="center"/>
            </w:pPr>
          </w:p>
        </w:tc>
        <w:tc>
          <w:tcPr>
            <w:tcW w:w="1272" w:type="dxa"/>
            <w:shd w:val="clear" w:color="auto" w:fill="F2F2F2" w:themeFill="background1" w:themeFillShade="F2"/>
            <w:tcMar>
              <w:top w:w="28" w:type="dxa"/>
              <w:left w:w="57" w:type="dxa"/>
              <w:bottom w:w="28" w:type="dxa"/>
              <w:right w:w="57" w:type="dxa"/>
            </w:tcMar>
            <w:vAlign w:val="center"/>
          </w:tcPr>
          <w:p w14:paraId="18D7225D" w14:textId="77777777" w:rsidR="00E870C1" w:rsidRPr="00C7019E" w:rsidRDefault="00E870C1" w:rsidP="009C6505">
            <w:pPr>
              <w:pStyle w:val="Tabletext"/>
              <w:jc w:val="center"/>
            </w:pPr>
            <w:r w:rsidRPr="00C7019E">
              <w:t>D2b</w:t>
            </w:r>
          </w:p>
        </w:tc>
        <w:tc>
          <w:tcPr>
            <w:tcW w:w="1077" w:type="dxa"/>
            <w:shd w:val="clear" w:color="auto" w:fill="F2F2F2" w:themeFill="background1" w:themeFillShade="F2"/>
            <w:vAlign w:val="center"/>
          </w:tcPr>
          <w:p w14:paraId="104E1504" w14:textId="747AFB17" w:rsidR="00E870C1" w:rsidRPr="00C7019E" w:rsidRDefault="00E870C1" w:rsidP="009C6505">
            <w:pPr>
              <w:pStyle w:val="Tabletext"/>
              <w:jc w:val="center"/>
            </w:pPr>
            <w:r w:rsidRPr="00C7019E">
              <w:t>Op</w:t>
            </w:r>
            <w:r w:rsidR="00CE6EB4" w:rsidRPr="00C7019E">
              <w:t>ción</w:t>
            </w:r>
            <w:r w:rsidRPr="00C7019E">
              <w:t xml:space="preserve"> 3</w:t>
            </w:r>
          </w:p>
        </w:tc>
        <w:tc>
          <w:tcPr>
            <w:tcW w:w="4181" w:type="dxa"/>
            <w:vMerge/>
            <w:shd w:val="clear" w:color="auto" w:fill="F2F2F2" w:themeFill="background1" w:themeFillShade="F2"/>
            <w:tcMar>
              <w:top w:w="28" w:type="dxa"/>
              <w:left w:w="57" w:type="dxa"/>
              <w:bottom w:w="28" w:type="dxa"/>
              <w:right w:w="57" w:type="dxa"/>
            </w:tcMar>
            <w:vAlign w:val="center"/>
          </w:tcPr>
          <w:p w14:paraId="1E88FC05" w14:textId="77777777" w:rsidR="00E870C1" w:rsidRPr="00C7019E" w:rsidRDefault="00E870C1" w:rsidP="009C6505">
            <w:pPr>
              <w:pStyle w:val="Tabletext"/>
            </w:pPr>
          </w:p>
        </w:tc>
      </w:tr>
      <w:tr w:rsidR="00E870C1" w:rsidRPr="00C7019E" w14:paraId="511B2179" w14:textId="77777777" w:rsidTr="009C6505">
        <w:tc>
          <w:tcPr>
            <w:tcW w:w="1408" w:type="dxa"/>
            <w:vMerge/>
            <w:shd w:val="clear" w:color="auto" w:fill="F2F2F2" w:themeFill="background1" w:themeFillShade="F2"/>
            <w:tcMar>
              <w:top w:w="28" w:type="dxa"/>
              <w:left w:w="57" w:type="dxa"/>
              <w:bottom w:w="28" w:type="dxa"/>
              <w:right w:w="57" w:type="dxa"/>
            </w:tcMar>
            <w:vAlign w:val="center"/>
          </w:tcPr>
          <w:p w14:paraId="0D47D630" w14:textId="77777777" w:rsidR="00E870C1" w:rsidRPr="00C7019E" w:rsidRDefault="00E870C1" w:rsidP="009C6505">
            <w:pPr>
              <w:pStyle w:val="Tabletext"/>
              <w:jc w:val="center"/>
            </w:pPr>
          </w:p>
        </w:tc>
        <w:tc>
          <w:tcPr>
            <w:tcW w:w="1271" w:type="dxa"/>
            <w:vMerge/>
            <w:shd w:val="clear" w:color="auto" w:fill="F2F2F2" w:themeFill="background1" w:themeFillShade="F2"/>
            <w:tcMar>
              <w:top w:w="28" w:type="dxa"/>
              <w:left w:w="57" w:type="dxa"/>
              <w:bottom w:w="28" w:type="dxa"/>
              <w:right w:w="57" w:type="dxa"/>
            </w:tcMar>
            <w:vAlign w:val="center"/>
          </w:tcPr>
          <w:p w14:paraId="17F0B75F" w14:textId="77777777" w:rsidR="00E870C1" w:rsidRPr="00C7019E" w:rsidRDefault="00E870C1" w:rsidP="009C6505">
            <w:pPr>
              <w:pStyle w:val="Tabletext"/>
              <w:jc w:val="center"/>
            </w:pPr>
          </w:p>
        </w:tc>
        <w:tc>
          <w:tcPr>
            <w:tcW w:w="1272" w:type="dxa"/>
            <w:shd w:val="clear" w:color="auto" w:fill="F2F2F2" w:themeFill="background1" w:themeFillShade="F2"/>
            <w:tcMar>
              <w:top w:w="28" w:type="dxa"/>
              <w:left w:w="57" w:type="dxa"/>
              <w:bottom w:w="28" w:type="dxa"/>
              <w:right w:w="57" w:type="dxa"/>
            </w:tcMar>
            <w:vAlign w:val="center"/>
          </w:tcPr>
          <w:p w14:paraId="08B77961" w14:textId="77777777" w:rsidR="00E870C1" w:rsidRPr="00C7019E" w:rsidRDefault="00E870C1" w:rsidP="009C6505">
            <w:pPr>
              <w:pStyle w:val="Tabletext"/>
              <w:jc w:val="center"/>
            </w:pPr>
            <w:r w:rsidRPr="00C7019E">
              <w:t>D2c</w:t>
            </w:r>
          </w:p>
        </w:tc>
        <w:tc>
          <w:tcPr>
            <w:tcW w:w="1077" w:type="dxa"/>
            <w:shd w:val="clear" w:color="auto" w:fill="F2F2F2" w:themeFill="background1" w:themeFillShade="F2"/>
            <w:vAlign w:val="center"/>
          </w:tcPr>
          <w:p w14:paraId="01B824C1" w14:textId="3498FB13" w:rsidR="00E870C1" w:rsidRPr="00C7019E" w:rsidRDefault="00E870C1" w:rsidP="009C6505">
            <w:pPr>
              <w:pStyle w:val="Tabletext"/>
              <w:jc w:val="center"/>
            </w:pPr>
            <w:r w:rsidRPr="00C7019E">
              <w:t>Op</w:t>
            </w:r>
            <w:r w:rsidR="00CE6EB4" w:rsidRPr="00C7019E">
              <w:t>ción</w:t>
            </w:r>
            <w:r w:rsidRPr="00C7019E">
              <w:t xml:space="preserve"> 3</w:t>
            </w:r>
          </w:p>
        </w:tc>
        <w:tc>
          <w:tcPr>
            <w:tcW w:w="4181" w:type="dxa"/>
            <w:vMerge/>
            <w:shd w:val="clear" w:color="auto" w:fill="F2F2F2" w:themeFill="background1" w:themeFillShade="F2"/>
            <w:tcMar>
              <w:top w:w="28" w:type="dxa"/>
              <w:left w:w="57" w:type="dxa"/>
              <w:bottom w:w="28" w:type="dxa"/>
              <w:right w:w="57" w:type="dxa"/>
            </w:tcMar>
            <w:vAlign w:val="center"/>
          </w:tcPr>
          <w:p w14:paraId="1066C187" w14:textId="77777777" w:rsidR="00E870C1" w:rsidRPr="00C7019E" w:rsidRDefault="00E870C1" w:rsidP="009C6505">
            <w:pPr>
              <w:pStyle w:val="Tabletext"/>
            </w:pPr>
          </w:p>
        </w:tc>
      </w:tr>
      <w:tr w:rsidR="00E870C1" w:rsidRPr="00C7019E" w14:paraId="2241E6C0" w14:textId="77777777" w:rsidTr="009C6505">
        <w:trPr>
          <w:trHeight w:val="123"/>
        </w:trPr>
        <w:tc>
          <w:tcPr>
            <w:tcW w:w="1408" w:type="dxa"/>
            <w:vMerge w:val="restart"/>
            <w:tcMar>
              <w:top w:w="28" w:type="dxa"/>
              <w:left w:w="57" w:type="dxa"/>
              <w:bottom w:w="28" w:type="dxa"/>
              <w:right w:w="57" w:type="dxa"/>
            </w:tcMar>
            <w:vAlign w:val="center"/>
          </w:tcPr>
          <w:p w14:paraId="18E0101A" w14:textId="1D5BCAD7" w:rsidR="00E870C1" w:rsidRPr="00C7019E" w:rsidRDefault="00E870C1" w:rsidP="009C6505">
            <w:pPr>
              <w:pStyle w:val="Tabletext"/>
              <w:jc w:val="center"/>
            </w:pPr>
            <w:r w:rsidRPr="00C7019E">
              <w:t>42</w:t>
            </w:r>
            <w:r w:rsidR="00CE6EB4" w:rsidRPr="00C7019E">
              <w:t>,</w:t>
            </w:r>
            <w:r w:rsidRPr="00C7019E">
              <w:t>5-43</w:t>
            </w:r>
            <w:r w:rsidR="00CE6EB4" w:rsidRPr="00C7019E">
              <w:t>,</w:t>
            </w:r>
            <w:r w:rsidRPr="00C7019E">
              <w:t>5 GHz</w:t>
            </w:r>
          </w:p>
          <w:p w14:paraId="66D6738F" w14:textId="77777777" w:rsidR="00E870C1" w:rsidRPr="00C7019E" w:rsidRDefault="00E870C1" w:rsidP="009C6505">
            <w:pPr>
              <w:pStyle w:val="Tabletext"/>
              <w:jc w:val="center"/>
            </w:pPr>
          </w:p>
        </w:tc>
        <w:tc>
          <w:tcPr>
            <w:tcW w:w="1271" w:type="dxa"/>
            <w:vMerge w:val="restart"/>
            <w:tcMar>
              <w:top w:w="28" w:type="dxa"/>
              <w:left w:w="57" w:type="dxa"/>
              <w:bottom w:w="28" w:type="dxa"/>
              <w:right w:w="57" w:type="dxa"/>
            </w:tcMar>
            <w:vAlign w:val="center"/>
          </w:tcPr>
          <w:p w14:paraId="4C1C250B" w14:textId="5B5033F2" w:rsidR="00E870C1" w:rsidRPr="00C7019E" w:rsidRDefault="00E870C1" w:rsidP="009C6505">
            <w:pPr>
              <w:pStyle w:val="Tabletext"/>
              <w:jc w:val="center"/>
            </w:pPr>
            <w:r w:rsidRPr="00C7019E">
              <w:t>M</w:t>
            </w:r>
            <w:r w:rsidR="00CE6EB4" w:rsidRPr="00C7019E">
              <w:t>étodo</w:t>
            </w:r>
            <w:r w:rsidRPr="00C7019E">
              <w:t xml:space="preserve"> E2</w:t>
            </w:r>
          </w:p>
          <w:p w14:paraId="6EC5E6A4" w14:textId="3C02455F" w:rsidR="00E870C1" w:rsidRPr="00C7019E" w:rsidRDefault="00E870C1" w:rsidP="009C6505">
            <w:pPr>
              <w:pStyle w:val="Tabletext"/>
              <w:jc w:val="center"/>
            </w:pPr>
            <w:r w:rsidRPr="00C7019E">
              <w:t>Alternativ</w:t>
            </w:r>
            <w:r w:rsidR="00CE6EB4" w:rsidRPr="00C7019E">
              <w:t>a</w:t>
            </w:r>
            <w:r w:rsidRPr="00C7019E">
              <w:t xml:space="preserve"> 2</w:t>
            </w:r>
          </w:p>
          <w:p w14:paraId="392E2501" w14:textId="77777777" w:rsidR="00E870C1" w:rsidRPr="00C7019E" w:rsidRDefault="00E870C1" w:rsidP="009C6505">
            <w:pPr>
              <w:pStyle w:val="Tabletext"/>
              <w:jc w:val="center"/>
            </w:pPr>
          </w:p>
        </w:tc>
        <w:tc>
          <w:tcPr>
            <w:tcW w:w="1272" w:type="dxa"/>
            <w:tcMar>
              <w:top w:w="28" w:type="dxa"/>
              <w:left w:w="57" w:type="dxa"/>
              <w:bottom w:w="28" w:type="dxa"/>
              <w:right w:w="57" w:type="dxa"/>
            </w:tcMar>
            <w:vAlign w:val="center"/>
          </w:tcPr>
          <w:p w14:paraId="3A4E61EB" w14:textId="77777777" w:rsidR="00E870C1" w:rsidRPr="00C7019E" w:rsidRDefault="00E870C1" w:rsidP="009C6505">
            <w:pPr>
              <w:pStyle w:val="Tabletext"/>
              <w:jc w:val="center"/>
            </w:pPr>
            <w:r w:rsidRPr="00C7019E">
              <w:t>E2a</w:t>
            </w:r>
          </w:p>
        </w:tc>
        <w:tc>
          <w:tcPr>
            <w:tcW w:w="1077" w:type="dxa"/>
            <w:vAlign w:val="center"/>
          </w:tcPr>
          <w:p w14:paraId="6C0F43F1" w14:textId="7E8A0CA0" w:rsidR="00E870C1" w:rsidRPr="00C7019E" w:rsidRDefault="00E870C1" w:rsidP="009C6505">
            <w:pPr>
              <w:pStyle w:val="Tabletext"/>
              <w:jc w:val="center"/>
            </w:pPr>
            <w:r w:rsidRPr="00C7019E">
              <w:t>Op</w:t>
            </w:r>
            <w:r w:rsidR="00CE6EB4" w:rsidRPr="00C7019E">
              <w:t>ción</w:t>
            </w:r>
            <w:r w:rsidRPr="00C7019E">
              <w:t xml:space="preserve"> 7</w:t>
            </w:r>
          </w:p>
        </w:tc>
        <w:tc>
          <w:tcPr>
            <w:tcW w:w="4181" w:type="dxa"/>
            <w:vMerge w:val="restart"/>
            <w:tcMar>
              <w:top w:w="28" w:type="dxa"/>
              <w:left w:w="57" w:type="dxa"/>
              <w:bottom w:w="28" w:type="dxa"/>
              <w:right w:w="57" w:type="dxa"/>
            </w:tcMar>
            <w:vAlign w:val="center"/>
          </w:tcPr>
          <w:p w14:paraId="5F322853" w14:textId="2D2BAE8A" w:rsidR="00E870C1" w:rsidRPr="00C7019E" w:rsidRDefault="00CE6EB4" w:rsidP="009C6505">
            <w:pPr>
              <w:pStyle w:val="Tabletext"/>
            </w:pPr>
            <w:r w:rsidRPr="00C7019E">
              <w:t xml:space="preserve">No es necesario imponer condiciones. La interferencia puede gestionarse con reglamentación nacional </w:t>
            </w:r>
          </w:p>
        </w:tc>
      </w:tr>
      <w:tr w:rsidR="00E870C1" w:rsidRPr="00C7019E" w14:paraId="2D48D4D6" w14:textId="77777777" w:rsidTr="009C6505">
        <w:trPr>
          <w:trHeight w:val="160"/>
        </w:trPr>
        <w:tc>
          <w:tcPr>
            <w:tcW w:w="1408" w:type="dxa"/>
            <w:vMerge/>
            <w:tcMar>
              <w:top w:w="28" w:type="dxa"/>
              <w:left w:w="57" w:type="dxa"/>
              <w:bottom w:w="28" w:type="dxa"/>
              <w:right w:w="57" w:type="dxa"/>
            </w:tcMar>
            <w:vAlign w:val="center"/>
          </w:tcPr>
          <w:p w14:paraId="553E0B1F" w14:textId="77777777" w:rsidR="00E870C1" w:rsidRPr="00C7019E" w:rsidRDefault="00E870C1" w:rsidP="009C6505">
            <w:pPr>
              <w:pStyle w:val="Tabletext"/>
              <w:jc w:val="center"/>
            </w:pPr>
          </w:p>
        </w:tc>
        <w:tc>
          <w:tcPr>
            <w:tcW w:w="1271" w:type="dxa"/>
            <w:vMerge/>
            <w:tcMar>
              <w:top w:w="28" w:type="dxa"/>
              <w:left w:w="57" w:type="dxa"/>
              <w:bottom w:w="28" w:type="dxa"/>
              <w:right w:w="57" w:type="dxa"/>
            </w:tcMar>
            <w:vAlign w:val="center"/>
          </w:tcPr>
          <w:p w14:paraId="483D8704" w14:textId="77777777" w:rsidR="00E870C1" w:rsidRPr="00C7019E" w:rsidRDefault="00E870C1" w:rsidP="009C6505">
            <w:pPr>
              <w:pStyle w:val="Tabletext"/>
              <w:jc w:val="center"/>
            </w:pPr>
          </w:p>
        </w:tc>
        <w:tc>
          <w:tcPr>
            <w:tcW w:w="1272" w:type="dxa"/>
            <w:tcMar>
              <w:top w:w="28" w:type="dxa"/>
              <w:left w:w="57" w:type="dxa"/>
              <w:bottom w:w="28" w:type="dxa"/>
              <w:right w:w="57" w:type="dxa"/>
            </w:tcMar>
            <w:vAlign w:val="center"/>
          </w:tcPr>
          <w:p w14:paraId="7B718DB9" w14:textId="77777777" w:rsidR="00E870C1" w:rsidRPr="00C7019E" w:rsidRDefault="00E870C1" w:rsidP="009C6505">
            <w:pPr>
              <w:pStyle w:val="Tabletext"/>
              <w:jc w:val="center"/>
            </w:pPr>
            <w:r w:rsidRPr="00C7019E">
              <w:t>E2b</w:t>
            </w:r>
          </w:p>
        </w:tc>
        <w:tc>
          <w:tcPr>
            <w:tcW w:w="1077" w:type="dxa"/>
            <w:vAlign w:val="center"/>
          </w:tcPr>
          <w:p w14:paraId="4E56FA47" w14:textId="18DE3D7E" w:rsidR="00E870C1" w:rsidRPr="00C7019E" w:rsidRDefault="00E870C1" w:rsidP="009C6505">
            <w:pPr>
              <w:pStyle w:val="Tabletext"/>
              <w:jc w:val="center"/>
            </w:pPr>
            <w:r w:rsidRPr="00C7019E">
              <w:t>Op</w:t>
            </w:r>
            <w:r w:rsidR="00CE6EB4" w:rsidRPr="00C7019E">
              <w:t>ción</w:t>
            </w:r>
            <w:r w:rsidRPr="00C7019E">
              <w:t xml:space="preserve"> 3</w:t>
            </w:r>
          </w:p>
        </w:tc>
        <w:tc>
          <w:tcPr>
            <w:tcW w:w="4181" w:type="dxa"/>
            <w:vMerge/>
            <w:tcMar>
              <w:top w:w="28" w:type="dxa"/>
              <w:left w:w="57" w:type="dxa"/>
              <w:bottom w:w="28" w:type="dxa"/>
              <w:right w:w="57" w:type="dxa"/>
            </w:tcMar>
            <w:vAlign w:val="center"/>
          </w:tcPr>
          <w:p w14:paraId="79CC4A3C" w14:textId="77777777" w:rsidR="00E870C1" w:rsidRPr="00C7019E" w:rsidRDefault="00E870C1" w:rsidP="009C6505">
            <w:pPr>
              <w:pStyle w:val="Tabletext"/>
            </w:pPr>
          </w:p>
        </w:tc>
      </w:tr>
      <w:tr w:rsidR="00E870C1" w:rsidRPr="00C7019E" w14:paraId="1BA9970C" w14:textId="77777777" w:rsidTr="009C6505">
        <w:trPr>
          <w:trHeight w:val="160"/>
        </w:trPr>
        <w:tc>
          <w:tcPr>
            <w:tcW w:w="1408" w:type="dxa"/>
            <w:vMerge/>
            <w:tcMar>
              <w:top w:w="28" w:type="dxa"/>
              <w:left w:w="57" w:type="dxa"/>
              <w:bottom w:w="28" w:type="dxa"/>
              <w:right w:w="57" w:type="dxa"/>
            </w:tcMar>
            <w:vAlign w:val="center"/>
          </w:tcPr>
          <w:p w14:paraId="5E19E517" w14:textId="77777777" w:rsidR="00E870C1" w:rsidRPr="00C7019E" w:rsidRDefault="00E870C1" w:rsidP="009C6505">
            <w:pPr>
              <w:pStyle w:val="Tabletext"/>
              <w:jc w:val="center"/>
            </w:pPr>
          </w:p>
        </w:tc>
        <w:tc>
          <w:tcPr>
            <w:tcW w:w="1271" w:type="dxa"/>
            <w:vMerge/>
            <w:tcMar>
              <w:top w:w="28" w:type="dxa"/>
              <w:left w:w="57" w:type="dxa"/>
              <w:bottom w:w="28" w:type="dxa"/>
              <w:right w:w="57" w:type="dxa"/>
            </w:tcMar>
            <w:vAlign w:val="center"/>
          </w:tcPr>
          <w:p w14:paraId="22768AE9" w14:textId="77777777" w:rsidR="00E870C1" w:rsidRPr="00C7019E" w:rsidRDefault="00E870C1" w:rsidP="009C6505">
            <w:pPr>
              <w:pStyle w:val="Tabletext"/>
              <w:jc w:val="center"/>
            </w:pPr>
          </w:p>
        </w:tc>
        <w:tc>
          <w:tcPr>
            <w:tcW w:w="1272" w:type="dxa"/>
            <w:tcMar>
              <w:top w:w="28" w:type="dxa"/>
              <w:left w:w="57" w:type="dxa"/>
              <w:bottom w:w="28" w:type="dxa"/>
              <w:right w:w="57" w:type="dxa"/>
            </w:tcMar>
            <w:vAlign w:val="center"/>
          </w:tcPr>
          <w:p w14:paraId="38BBC12C" w14:textId="77777777" w:rsidR="00E870C1" w:rsidRPr="00C7019E" w:rsidRDefault="00E870C1" w:rsidP="009C6505">
            <w:pPr>
              <w:pStyle w:val="Tabletext"/>
              <w:jc w:val="center"/>
            </w:pPr>
            <w:r w:rsidRPr="00C7019E">
              <w:t>E2c</w:t>
            </w:r>
          </w:p>
        </w:tc>
        <w:tc>
          <w:tcPr>
            <w:tcW w:w="1077" w:type="dxa"/>
            <w:vAlign w:val="center"/>
          </w:tcPr>
          <w:p w14:paraId="15EE7520" w14:textId="0233D82C" w:rsidR="00E870C1" w:rsidRPr="00C7019E" w:rsidRDefault="00E870C1" w:rsidP="009C6505">
            <w:pPr>
              <w:pStyle w:val="Tabletext"/>
              <w:jc w:val="center"/>
            </w:pPr>
            <w:r w:rsidRPr="00C7019E">
              <w:t>Op</w:t>
            </w:r>
            <w:r w:rsidR="00CE6EB4" w:rsidRPr="00C7019E">
              <w:t>ción</w:t>
            </w:r>
            <w:r w:rsidRPr="00C7019E">
              <w:t xml:space="preserve"> 5</w:t>
            </w:r>
          </w:p>
        </w:tc>
        <w:tc>
          <w:tcPr>
            <w:tcW w:w="4181" w:type="dxa"/>
            <w:vMerge/>
            <w:tcMar>
              <w:top w:w="28" w:type="dxa"/>
              <w:left w:w="57" w:type="dxa"/>
              <w:bottom w:w="28" w:type="dxa"/>
              <w:right w:w="57" w:type="dxa"/>
            </w:tcMar>
            <w:vAlign w:val="center"/>
          </w:tcPr>
          <w:p w14:paraId="781012AE" w14:textId="77777777" w:rsidR="00E870C1" w:rsidRPr="00C7019E" w:rsidRDefault="00E870C1" w:rsidP="009C6505">
            <w:pPr>
              <w:pStyle w:val="Tabletext"/>
            </w:pPr>
          </w:p>
        </w:tc>
      </w:tr>
      <w:tr w:rsidR="00E870C1" w:rsidRPr="00C7019E" w14:paraId="22444049" w14:textId="77777777" w:rsidTr="009C6505">
        <w:trPr>
          <w:trHeight w:val="160"/>
        </w:trPr>
        <w:tc>
          <w:tcPr>
            <w:tcW w:w="1408" w:type="dxa"/>
            <w:vMerge/>
            <w:tcMar>
              <w:top w:w="28" w:type="dxa"/>
              <w:left w:w="57" w:type="dxa"/>
              <w:bottom w:w="28" w:type="dxa"/>
              <w:right w:w="57" w:type="dxa"/>
            </w:tcMar>
            <w:vAlign w:val="center"/>
          </w:tcPr>
          <w:p w14:paraId="54146852" w14:textId="77777777" w:rsidR="00E870C1" w:rsidRPr="00C7019E" w:rsidRDefault="00E870C1" w:rsidP="009C6505">
            <w:pPr>
              <w:pStyle w:val="Tabletext"/>
              <w:jc w:val="center"/>
            </w:pPr>
          </w:p>
        </w:tc>
        <w:tc>
          <w:tcPr>
            <w:tcW w:w="1271" w:type="dxa"/>
            <w:vMerge/>
            <w:tcMar>
              <w:top w:w="28" w:type="dxa"/>
              <w:left w:w="57" w:type="dxa"/>
              <w:bottom w:w="28" w:type="dxa"/>
              <w:right w:w="57" w:type="dxa"/>
            </w:tcMar>
            <w:vAlign w:val="center"/>
          </w:tcPr>
          <w:p w14:paraId="2DF2FE23" w14:textId="77777777" w:rsidR="00E870C1" w:rsidRPr="00C7019E" w:rsidRDefault="00E870C1" w:rsidP="009C6505">
            <w:pPr>
              <w:pStyle w:val="Tabletext"/>
              <w:jc w:val="center"/>
            </w:pPr>
          </w:p>
        </w:tc>
        <w:tc>
          <w:tcPr>
            <w:tcW w:w="1272" w:type="dxa"/>
            <w:tcMar>
              <w:top w:w="28" w:type="dxa"/>
              <w:left w:w="57" w:type="dxa"/>
              <w:bottom w:w="28" w:type="dxa"/>
              <w:right w:w="57" w:type="dxa"/>
            </w:tcMar>
            <w:vAlign w:val="center"/>
          </w:tcPr>
          <w:p w14:paraId="5E0C5137" w14:textId="77777777" w:rsidR="00E870C1" w:rsidRPr="00C7019E" w:rsidRDefault="00E870C1" w:rsidP="009C6505">
            <w:pPr>
              <w:pStyle w:val="Tabletext"/>
              <w:jc w:val="center"/>
            </w:pPr>
            <w:r w:rsidRPr="00C7019E">
              <w:t>E2d</w:t>
            </w:r>
          </w:p>
        </w:tc>
        <w:tc>
          <w:tcPr>
            <w:tcW w:w="1077" w:type="dxa"/>
            <w:vAlign w:val="center"/>
          </w:tcPr>
          <w:p w14:paraId="19949648" w14:textId="553449DD" w:rsidR="00E870C1" w:rsidRPr="00C7019E" w:rsidRDefault="00E870C1" w:rsidP="009C6505">
            <w:pPr>
              <w:pStyle w:val="Tabletext"/>
              <w:jc w:val="center"/>
            </w:pPr>
            <w:r w:rsidRPr="00C7019E">
              <w:t>Op</w:t>
            </w:r>
            <w:r w:rsidR="00CE6EB4" w:rsidRPr="00C7019E">
              <w:t>ción</w:t>
            </w:r>
            <w:r w:rsidRPr="00C7019E">
              <w:t xml:space="preserve"> 3</w:t>
            </w:r>
          </w:p>
        </w:tc>
        <w:tc>
          <w:tcPr>
            <w:tcW w:w="4181" w:type="dxa"/>
            <w:vMerge/>
            <w:tcMar>
              <w:top w:w="28" w:type="dxa"/>
              <w:left w:w="57" w:type="dxa"/>
              <w:bottom w:w="28" w:type="dxa"/>
              <w:right w:w="57" w:type="dxa"/>
            </w:tcMar>
            <w:vAlign w:val="center"/>
          </w:tcPr>
          <w:p w14:paraId="7455FFD3" w14:textId="77777777" w:rsidR="00E870C1" w:rsidRPr="00C7019E" w:rsidRDefault="00E870C1" w:rsidP="009C6505">
            <w:pPr>
              <w:pStyle w:val="Tabletext"/>
            </w:pPr>
          </w:p>
        </w:tc>
      </w:tr>
      <w:tr w:rsidR="00E870C1" w:rsidRPr="00C7019E" w14:paraId="1B2872F7" w14:textId="77777777" w:rsidTr="009C6505">
        <w:trPr>
          <w:trHeight w:val="190"/>
        </w:trPr>
        <w:tc>
          <w:tcPr>
            <w:tcW w:w="1408" w:type="dxa"/>
            <w:shd w:val="clear" w:color="auto" w:fill="F2F2F2" w:themeFill="background1" w:themeFillShade="F2"/>
            <w:tcMar>
              <w:top w:w="28" w:type="dxa"/>
              <w:left w:w="57" w:type="dxa"/>
              <w:bottom w:w="28" w:type="dxa"/>
              <w:right w:w="57" w:type="dxa"/>
            </w:tcMar>
            <w:vAlign w:val="center"/>
          </w:tcPr>
          <w:p w14:paraId="2F62E319" w14:textId="45FF955B" w:rsidR="00E870C1" w:rsidRPr="00C7019E" w:rsidRDefault="00E870C1" w:rsidP="009C6505">
            <w:pPr>
              <w:pStyle w:val="Tabletext"/>
              <w:jc w:val="center"/>
              <w:rPr>
                <w:highlight w:val="yellow"/>
              </w:rPr>
            </w:pPr>
            <w:r w:rsidRPr="00C7019E">
              <w:t>45</w:t>
            </w:r>
            <w:r w:rsidR="00CE6EB4" w:rsidRPr="00C7019E">
              <w:t>,</w:t>
            </w:r>
            <w:r w:rsidRPr="00C7019E">
              <w:t>5-47 GHz</w:t>
            </w:r>
          </w:p>
        </w:tc>
        <w:tc>
          <w:tcPr>
            <w:tcW w:w="1271" w:type="dxa"/>
            <w:shd w:val="clear" w:color="auto" w:fill="F2F2F2" w:themeFill="background1" w:themeFillShade="F2"/>
            <w:tcMar>
              <w:top w:w="28" w:type="dxa"/>
              <w:left w:w="57" w:type="dxa"/>
              <w:bottom w:w="28" w:type="dxa"/>
              <w:right w:w="57" w:type="dxa"/>
            </w:tcMar>
            <w:vAlign w:val="center"/>
          </w:tcPr>
          <w:p w14:paraId="7FAF00DB" w14:textId="77777777" w:rsidR="00E870C1" w:rsidRPr="00C7019E" w:rsidRDefault="00E870C1" w:rsidP="009C6505">
            <w:pPr>
              <w:pStyle w:val="Tabletext"/>
              <w:jc w:val="center"/>
            </w:pPr>
            <w:r w:rsidRPr="00C7019E">
              <w:t>-</w:t>
            </w:r>
          </w:p>
        </w:tc>
        <w:tc>
          <w:tcPr>
            <w:tcW w:w="1272" w:type="dxa"/>
            <w:shd w:val="clear" w:color="auto" w:fill="F2F2F2" w:themeFill="background1" w:themeFillShade="F2"/>
            <w:tcMar>
              <w:top w:w="28" w:type="dxa"/>
              <w:left w:w="57" w:type="dxa"/>
              <w:bottom w:w="28" w:type="dxa"/>
              <w:right w:w="57" w:type="dxa"/>
            </w:tcMar>
            <w:vAlign w:val="center"/>
          </w:tcPr>
          <w:p w14:paraId="77C0DC66" w14:textId="77777777" w:rsidR="00E870C1" w:rsidRPr="00C7019E" w:rsidRDefault="00E870C1" w:rsidP="009C6505">
            <w:pPr>
              <w:pStyle w:val="Tabletext"/>
              <w:jc w:val="center"/>
            </w:pPr>
            <w:r w:rsidRPr="00C7019E">
              <w:t>N/A</w:t>
            </w:r>
          </w:p>
        </w:tc>
        <w:tc>
          <w:tcPr>
            <w:tcW w:w="1077" w:type="dxa"/>
            <w:shd w:val="clear" w:color="auto" w:fill="F2F2F2" w:themeFill="background1" w:themeFillShade="F2"/>
            <w:vAlign w:val="center"/>
          </w:tcPr>
          <w:p w14:paraId="3CD42539" w14:textId="77777777" w:rsidR="00E870C1" w:rsidRPr="00C7019E" w:rsidRDefault="00E870C1" w:rsidP="009C6505">
            <w:pPr>
              <w:pStyle w:val="Tabletext"/>
              <w:jc w:val="center"/>
            </w:pPr>
            <w:r w:rsidRPr="00C7019E">
              <w:t>N/A</w:t>
            </w:r>
          </w:p>
        </w:tc>
        <w:tc>
          <w:tcPr>
            <w:tcW w:w="4181" w:type="dxa"/>
            <w:shd w:val="clear" w:color="auto" w:fill="F2F2F2" w:themeFill="background1" w:themeFillShade="F2"/>
            <w:tcMar>
              <w:top w:w="28" w:type="dxa"/>
              <w:left w:w="57" w:type="dxa"/>
              <w:bottom w:w="28" w:type="dxa"/>
              <w:right w:w="57" w:type="dxa"/>
            </w:tcMar>
            <w:vAlign w:val="center"/>
          </w:tcPr>
          <w:p w14:paraId="31A4D266" w14:textId="1511328F" w:rsidR="00E870C1" w:rsidRPr="00C7019E" w:rsidRDefault="00E870C1" w:rsidP="009C6505">
            <w:pPr>
              <w:pStyle w:val="Tabletext"/>
            </w:pPr>
            <w:r w:rsidRPr="00C7019E">
              <w:t xml:space="preserve">Australia </w:t>
            </w:r>
            <w:r w:rsidR="00CE6EB4" w:rsidRPr="00C7019E">
              <w:t>no se opondría a una identificación mundial o regional de la banda para las IMT.</w:t>
            </w:r>
          </w:p>
        </w:tc>
      </w:tr>
      <w:tr w:rsidR="00E870C1" w:rsidRPr="00C7019E" w14:paraId="3267E745" w14:textId="77777777" w:rsidTr="009C6505">
        <w:trPr>
          <w:trHeight w:val="190"/>
        </w:trPr>
        <w:tc>
          <w:tcPr>
            <w:tcW w:w="1408" w:type="dxa"/>
            <w:tcMar>
              <w:top w:w="28" w:type="dxa"/>
              <w:left w:w="57" w:type="dxa"/>
              <w:bottom w:w="28" w:type="dxa"/>
              <w:right w:w="57" w:type="dxa"/>
            </w:tcMar>
            <w:vAlign w:val="center"/>
          </w:tcPr>
          <w:p w14:paraId="79CF3462" w14:textId="109A145F" w:rsidR="00E870C1" w:rsidRPr="00C7019E" w:rsidRDefault="00E870C1" w:rsidP="009C6505">
            <w:pPr>
              <w:pStyle w:val="Tabletext"/>
              <w:jc w:val="center"/>
            </w:pPr>
            <w:r w:rsidRPr="00C7019E">
              <w:t>47-47</w:t>
            </w:r>
            <w:r w:rsidR="00CE6EB4" w:rsidRPr="00C7019E">
              <w:t>,</w:t>
            </w:r>
            <w:r w:rsidRPr="00C7019E">
              <w:t>2 GHz</w:t>
            </w:r>
          </w:p>
        </w:tc>
        <w:tc>
          <w:tcPr>
            <w:tcW w:w="1271" w:type="dxa"/>
            <w:tcMar>
              <w:top w:w="28" w:type="dxa"/>
              <w:left w:w="57" w:type="dxa"/>
              <w:bottom w:w="28" w:type="dxa"/>
              <w:right w:w="57" w:type="dxa"/>
            </w:tcMar>
            <w:vAlign w:val="center"/>
          </w:tcPr>
          <w:p w14:paraId="1D199ED2" w14:textId="77777777" w:rsidR="00E870C1" w:rsidRPr="00C7019E" w:rsidRDefault="00E870C1" w:rsidP="009C6505">
            <w:pPr>
              <w:pStyle w:val="Tabletext"/>
              <w:jc w:val="center"/>
            </w:pPr>
            <w:r w:rsidRPr="00C7019E">
              <w:t>-</w:t>
            </w:r>
          </w:p>
        </w:tc>
        <w:tc>
          <w:tcPr>
            <w:tcW w:w="1272" w:type="dxa"/>
            <w:tcMar>
              <w:top w:w="28" w:type="dxa"/>
              <w:left w:w="57" w:type="dxa"/>
              <w:bottom w:w="28" w:type="dxa"/>
              <w:right w:w="57" w:type="dxa"/>
            </w:tcMar>
            <w:vAlign w:val="center"/>
          </w:tcPr>
          <w:p w14:paraId="7AEEA4A5" w14:textId="77777777" w:rsidR="00E870C1" w:rsidRPr="00C7019E" w:rsidRDefault="00E870C1" w:rsidP="009C6505">
            <w:pPr>
              <w:pStyle w:val="Tabletext"/>
              <w:jc w:val="center"/>
            </w:pPr>
            <w:r w:rsidRPr="00C7019E">
              <w:t>N/A</w:t>
            </w:r>
          </w:p>
        </w:tc>
        <w:tc>
          <w:tcPr>
            <w:tcW w:w="1077" w:type="dxa"/>
            <w:vAlign w:val="center"/>
          </w:tcPr>
          <w:p w14:paraId="302F3D49" w14:textId="77777777" w:rsidR="00E870C1" w:rsidRPr="00C7019E" w:rsidRDefault="00E870C1" w:rsidP="009C6505">
            <w:pPr>
              <w:pStyle w:val="Tabletext"/>
              <w:jc w:val="center"/>
            </w:pPr>
            <w:r w:rsidRPr="00C7019E">
              <w:t>N/A</w:t>
            </w:r>
          </w:p>
        </w:tc>
        <w:tc>
          <w:tcPr>
            <w:tcW w:w="4181" w:type="dxa"/>
            <w:tcMar>
              <w:top w:w="28" w:type="dxa"/>
              <w:left w:w="57" w:type="dxa"/>
              <w:bottom w:w="28" w:type="dxa"/>
              <w:right w:w="57" w:type="dxa"/>
            </w:tcMar>
            <w:vAlign w:val="center"/>
          </w:tcPr>
          <w:p w14:paraId="1F4EF05D" w14:textId="62850D3F" w:rsidR="00E870C1" w:rsidRPr="00C7019E" w:rsidRDefault="00E870C1" w:rsidP="009C6505">
            <w:pPr>
              <w:pStyle w:val="Tabletext"/>
              <w:rPr>
                <w:highlight w:val="yellow"/>
              </w:rPr>
            </w:pPr>
            <w:r w:rsidRPr="00C7019E">
              <w:t xml:space="preserve">Australia </w:t>
            </w:r>
            <w:r w:rsidR="00CE6EB4" w:rsidRPr="00C7019E">
              <w:t>no se opondría a una identificación mundial o regional de la banda</w:t>
            </w:r>
            <w:r w:rsidRPr="00C7019E">
              <w:t xml:space="preserve"> 47-47</w:t>
            </w:r>
            <w:r w:rsidR="00CE6EB4" w:rsidRPr="00C7019E">
              <w:t>,</w:t>
            </w:r>
            <w:r w:rsidRPr="00C7019E">
              <w:t>2 GHz</w:t>
            </w:r>
            <w:r w:rsidR="00CE6EB4" w:rsidRPr="00C7019E">
              <w:t xml:space="preserve"> para las IMT si se realizan, antes de la CMR-19, estudios que demuestran la viabilidad de la compartición con los servicios primarios existentes y que, en consecuencia, se definen las medidas reglamentarias correspondientes</w:t>
            </w:r>
            <w:r w:rsidRPr="00C7019E">
              <w:t xml:space="preserve">. </w:t>
            </w:r>
          </w:p>
        </w:tc>
      </w:tr>
      <w:tr w:rsidR="00E870C1" w:rsidRPr="00C7019E" w14:paraId="284A03FB" w14:textId="77777777" w:rsidTr="009C6505">
        <w:trPr>
          <w:trHeight w:val="190"/>
        </w:trPr>
        <w:tc>
          <w:tcPr>
            <w:tcW w:w="1408" w:type="dxa"/>
            <w:vMerge w:val="restart"/>
            <w:shd w:val="clear" w:color="auto" w:fill="F2F2F2" w:themeFill="background1" w:themeFillShade="F2"/>
            <w:tcMar>
              <w:top w:w="28" w:type="dxa"/>
              <w:left w:w="57" w:type="dxa"/>
              <w:bottom w:w="28" w:type="dxa"/>
              <w:right w:w="57" w:type="dxa"/>
            </w:tcMar>
            <w:vAlign w:val="center"/>
          </w:tcPr>
          <w:p w14:paraId="5720007B" w14:textId="2C8FBD18" w:rsidR="00E870C1" w:rsidRPr="00C7019E" w:rsidRDefault="00E870C1" w:rsidP="009C6505">
            <w:pPr>
              <w:pStyle w:val="Tabletext"/>
              <w:jc w:val="center"/>
              <w:rPr>
                <w:highlight w:val="yellow"/>
              </w:rPr>
            </w:pPr>
            <w:r w:rsidRPr="00C7019E">
              <w:lastRenderedPageBreak/>
              <w:t>47</w:t>
            </w:r>
            <w:r w:rsidR="00CE6EB4" w:rsidRPr="00C7019E">
              <w:t>,</w:t>
            </w:r>
            <w:r w:rsidRPr="00C7019E">
              <w:t>2-50</w:t>
            </w:r>
            <w:r w:rsidR="00CE6EB4" w:rsidRPr="00C7019E">
              <w:t>,</w:t>
            </w:r>
            <w:r w:rsidRPr="00C7019E">
              <w:t>2 GHz</w:t>
            </w:r>
          </w:p>
        </w:tc>
        <w:tc>
          <w:tcPr>
            <w:tcW w:w="1271" w:type="dxa"/>
            <w:vMerge w:val="restart"/>
            <w:shd w:val="clear" w:color="auto" w:fill="F2F2F2" w:themeFill="background1" w:themeFillShade="F2"/>
            <w:tcMar>
              <w:top w:w="28" w:type="dxa"/>
              <w:left w:w="57" w:type="dxa"/>
              <w:bottom w:w="28" w:type="dxa"/>
              <w:right w:w="57" w:type="dxa"/>
            </w:tcMar>
            <w:vAlign w:val="center"/>
          </w:tcPr>
          <w:p w14:paraId="01BF544A" w14:textId="16369BC4" w:rsidR="00E870C1" w:rsidRPr="00C7019E" w:rsidRDefault="00E870C1" w:rsidP="009C6505">
            <w:pPr>
              <w:pStyle w:val="Tabletext"/>
              <w:jc w:val="center"/>
            </w:pPr>
            <w:r w:rsidRPr="00C7019E">
              <w:t>M</w:t>
            </w:r>
            <w:r w:rsidR="00CE6EB4" w:rsidRPr="00C7019E">
              <w:t>étodo</w:t>
            </w:r>
            <w:r w:rsidRPr="00C7019E">
              <w:t xml:space="preserve"> H2</w:t>
            </w:r>
          </w:p>
          <w:p w14:paraId="24115A0D" w14:textId="21CB5AF5" w:rsidR="00E870C1" w:rsidRPr="00C7019E" w:rsidRDefault="00E870C1" w:rsidP="009C6505">
            <w:pPr>
              <w:pStyle w:val="Tabletext"/>
              <w:jc w:val="center"/>
            </w:pPr>
            <w:r w:rsidRPr="00C7019E">
              <w:t>Alternativ</w:t>
            </w:r>
            <w:r w:rsidR="00CE6EB4" w:rsidRPr="00C7019E">
              <w:t>a</w:t>
            </w:r>
            <w:r w:rsidRPr="00C7019E">
              <w:t xml:space="preserve"> 2</w:t>
            </w:r>
          </w:p>
          <w:p w14:paraId="48B85CEC" w14:textId="0D43BA51" w:rsidR="00E870C1" w:rsidRPr="00C7019E" w:rsidRDefault="00CE6EB4" w:rsidP="009C6505">
            <w:pPr>
              <w:pStyle w:val="Tabletext"/>
              <w:jc w:val="center"/>
            </w:pPr>
            <w:r w:rsidRPr="00C7019E">
              <w:t>en toda la banda o en parte de la misma</w:t>
            </w:r>
          </w:p>
        </w:tc>
        <w:tc>
          <w:tcPr>
            <w:tcW w:w="1272" w:type="dxa"/>
            <w:shd w:val="clear" w:color="auto" w:fill="F2F2F2" w:themeFill="background1" w:themeFillShade="F2"/>
            <w:tcMar>
              <w:top w:w="28" w:type="dxa"/>
              <w:left w:w="57" w:type="dxa"/>
              <w:bottom w:w="28" w:type="dxa"/>
              <w:right w:w="57" w:type="dxa"/>
            </w:tcMar>
            <w:vAlign w:val="center"/>
          </w:tcPr>
          <w:p w14:paraId="63D19D0E" w14:textId="77777777" w:rsidR="00E870C1" w:rsidRPr="00C7019E" w:rsidRDefault="00E870C1" w:rsidP="009C6505">
            <w:pPr>
              <w:pStyle w:val="Tabletext"/>
              <w:jc w:val="center"/>
            </w:pPr>
            <w:r w:rsidRPr="00C7019E">
              <w:t>H2a</w:t>
            </w:r>
          </w:p>
        </w:tc>
        <w:tc>
          <w:tcPr>
            <w:tcW w:w="1077" w:type="dxa"/>
            <w:shd w:val="clear" w:color="auto" w:fill="F2F2F2" w:themeFill="background1" w:themeFillShade="F2"/>
            <w:vAlign w:val="center"/>
          </w:tcPr>
          <w:p w14:paraId="7B82FB52" w14:textId="05C6B9DB" w:rsidR="00E870C1" w:rsidRPr="00C7019E" w:rsidRDefault="00E870C1" w:rsidP="009C6505">
            <w:pPr>
              <w:pStyle w:val="Tabletext"/>
              <w:jc w:val="center"/>
            </w:pPr>
            <w:r w:rsidRPr="00C7019E">
              <w:t>Op</w:t>
            </w:r>
            <w:r w:rsidR="00CE6EB4" w:rsidRPr="00C7019E">
              <w:t>ción</w:t>
            </w:r>
            <w:r w:rsidRPr="00C7019E">
              <w:t xml:space="preserve"> 2</w:t>
            </w:r>
          </w:p>
        </w:tc>
        <w:tc>
          <w:tcPr>
            <w:tcW w:w="4181" w:type="dxa"/>
            <w:shd w:val="clear" w:color="auto" w:fill="F2F2F2" w:themeFill="background1" w:themeFillShade="F2"/>
            <w:tcMar>
              <w:top w:w="28" w:type="dxa"/>
              <w:left w:w="57" w:type="dxa"/>
              <w:bottom w:w="28" w:type="dxa"/>
              <w:right w:w="57" w:type="dxa"/>
            </w:tcMar>
            <w:vAlign w:val="center"/>
          </w:tcPr>
          <w:p w14:paraId="6AF085CD" w14:textId="4B22B0C2" w:rsidR="00E870C1" w:rsidRPr="00C7019E" w:rsidRDefault="00E870C1" w:rsidP="009C6505">
            <w:pPr>
              <w:pStyle w:val="Tabletext"/>
              <w:rPr>
                <w:highlight w:val="yellow"/>
              </w:rPr>
            </w:pPr>
            <w:r w:rsidRPr="00C7019E">
              <w:t xml:space="preserve">Australia </w:t>
            </w:r>
            <w:r w:rsidR="00CE6EB4" w:rsidRPr="00C7019E">
              <w:t>sigue estudiando los límites de emisiones no deseadas que deberían imponerse a las IMT. Si sólo se identifica parte de la banda</w:t>
            </w:r>
            <w:r w:rsidRPr="00C7019E">
              <w:t xml:space="preserve"> (</w:t>
            </w:r>
            <w:r w:rsidR="00CE6EB4" w:rsidRPr="00C7019E">
              <w:t>por ejemplo,</w:t>
            </w:r>
            <w:r w:rsidRPr="00C7019E">
              <w:t xml:space="preserve"> 47</w:t>
            </w:r>
            <w:r w:rsidR="00CE6EB4" w:rsidRPr="00C7019E">
              <w:t>,</w:t>
            </w:r>
            <w:r w:rsidRPr="00C7019E">
              <w:t>2-48</w:t>
            </w:r>
            <w:r w:rsidR="00CE6EB4" w:rsidRPr="00C7019E">
              <w:t>,</w:t>
            </w:r>
            <w:r w:rsidRPr="00C7019E">
              <w:t xml:space="preserve">2 GHz), Australia </w:t>
            </w:r>
            <w:r w:rsidR="00CE6EB4" w:rsidRPr="00C7019E">
              <w:t>sigue estudiando si sería necesario incluir límites</w:t>
            </w:r>
            <w:r w:rsidR="00FB77C7" w:rsidRPr="00C7019E">
              <w:t xml:space="preserve"> para las emisiones de las IMT en la Resolución</w:t>
            </w:r>
            <w:r w:rsidRPr="00C7019E">
              <w:t xml:space="preserve"> </w:t>
            </w:r>
            <w:r w:rsidRPr="00C7019E">
              <w:rPr>
                <w:b/>
              </w:rPr>
              <w:t>750</w:t>
            </w:r>
            <w:r w:rsidRPr="00C7019E">
              <w:t xml:space="preserve"> </w:t>
            </w:r>
          </w:p>
        </w:tc>
      </w:tr>
      <w:tr w:rsidR="00E870C1" w:rsidRPr="00C7019E" w14:paraId="524F3995" w14:textId="77777777" w:rsidTr="009C6505">
        <w:trPr>
          <w:trHeight w:val="190"/>
        </w:trPr>
        <w:tc>
          <w:tcPr>
            <w:tcW w:w="1408" w:type="dxa"/>
            <w:vMerge/>
            <w:shd w:val="clear" w:color="auto" w:fill="F2F2F2" w:themeFill="background1" w:themeFillShade="F2"/>
            <w:tcMar>
              <w:top w:w="28" w:type="dxa"/>
              <w:left w:w="57" w:type="dxa"/>
              <w:bottom w:w="28" w:type="dxa"/>
              <w:right w:w="57" w:type="dxa"/>
            </w:tcMar>
            <w:vAlign w:val="center"/>
          </w:tcPr>
          <w:p w14:paraId="3A878D6D" w14:textId="77777777" w:rsidR="00E870C1" w:rsidRPr="00C7019E" w:rsidRDefault="00E870C1" w:rsidP="009C6505">
            <w:pPr>
              <w:pStyle w:val="Tabletext"/>
              <w:jc w:val="center"/>
            </w:pPr>
          </w:p>
        </w:tc>
        <w:tc>
          <w:tcPr>
            <w:tcW w:w="1271" w:type="dxa"/>
            <w:vMerge/>
            <w:shd w:val="clear" w:color="auto" w:fill="FFC000"/>
            <w:tcMar>
              <w:top w:w="28" w:type="dxa"/>
              <w:left w:w="57" w:type="dxa"/>
              <w:bottom w:w="28" w:type="dxa"/>
              <w:right w:w="57" w:type="dxa"/>
            </w:tcMar>
            <w:vAlign w:val="center"/>
          </w:tcPr>
          <w:p w14:paraId="7D494EE2" w14:textId="77777777" w:rsidR="00E870C1" w:rsidRPr="00C7019E" w:rsidRDefault="00E870C1" w:rsidP="009C6505">
            <w:pPr>
              <w:pStyle w:val="Tabletext"/>
              <w:jc w:val="center"/>
            </w:pPr>
          </w:p>
        </w:tc>
        <w:tc>
          <w:tcPr>
            <w:tcW w:w="1272" w:type="dxa"/>
            <w:shd w:val="clear" w:color="auto" w:fill="F2F2F2" w:themeFill="background1" w:themeFillShade="F2"/>
            <w:tcMar>
              <w:top w:w="28" w:type="dxa"/>
              <w:left w:w="57" w:type="dxa"/>
              <w:bottom w:w="28" w:type="dxa"/>
              <w:right w:w="57" w:type="dxa"/>
            </w:tcMar>
            <w:vAlign w:val="center"/>
          </w:tcPr>
          <w:p w14:paraId="00642E77" w14:textId="77777777" w:rsidR="00E870C1" w:rsidRPr="00C7019E" w:rsidRDefault="00E870C1" w:rsidP="009C6505">
            <w:pPr>
              <w:pStyle w:val="Tabletext"/>
              <w:jc w:val="center"/>
            </w:pPr>
            <w:r w:rsidRPr="00C7019E">
              <w:t>H2b</w:t>
            </w:r>
          </w:p>
        </w:tc>
        <w:tc>
          <w:tcPr>
            <w:tcW w:w="1077" w:type="dxa"/>
            <w:shd w:val="clear" w:color="auto" w:fill="F2F2F2" w:themeFill="background1" w:themeFillShade="F2"/>
            <w:vAlign w:val="center"/>
          </w:tcPr>
          <w:p w14:paraId="1E57302C" w14:textId="235AAB8F" w:rsidR="00E870C1" w:rsidRPr="00C7019E" w:rsidRDefault="00E870C1" w:rsidP="009C6505">
            <w:pPr>
              <w:pStyle w:val="Tabletext"/>
              <w:jc w:val="center"/>
            </w:pPr>
            <w:r w:rsidRPr="00C7019E">
              <w:t>Op</w:t>
            </w:r>
            <w:r w:rsidR="00FB77C7" w:rsidRPr="00C7019E">
              <w:t>ción</w:t>
            </w:r>
            <w:r w:rsidRPr="00C7019E">
              <w:t xml:space="preserve"> 7</w:t>
            </w:r>
          </w:p>
        </w:tc>
        <w:tc>
          <w:tcPr>
            <w:tcW w:w="4181" w:type="dxa"/>
            <w:vMerge w:val="restart"/>
            <w:shd w:val="clear" w:color="auto" w:fill="F2F2F2" w:themeFill="background1" w:themeFillShade="F2"/>
            <w:tcMar>
              <w:top w:w="28" w:type="dxa"/>
              <w:left w:w="57" w:type="dxa"/>
              <w:bottom w:w="28" w:type="dxa"/>
              <w:right w:w="57" w:type="dxa"/>
            </w:tcMar>
            <w:vAlign w:val="center"/>
          </w:tcPr>
          <w:p w14:paraId="11DFD085" w14:textId="545BC7C5" w:rsidR="00E870C1" w:rsidRPr="00C7019E" w:rsidRDefault="00FB77C7" w:rsidP="009C6505">
            <w:pPr>
              <w:pStyle w:val="Tabletext"/>
              <w:rPr>
                <w:highlight w:val="lightGray"/>
              </w:rPr>
            </w:pPr>
            <w:r w:rsidRPr="00C7019E">
              <w:t>No es necesario imponer condiciones. La interferencia puede gestionarse con reglamentación nacional</w:t>
            </w:r>
          </w:p>
        </w:tc>
      </w:tr>
      <w:tr w:rsidR="00E870C1" w:rsidRPr="00C7019E" w14:paraId="30E8E522" w14:textId="77777777" w:rsidTr="009C6505">
        <w:trPr>
          <w:trHeight w:val="190"/>
        </w:trPr>
        <w:tc>
          <w:tcPr>
            <w:tcW w:w="1408" w:type="dxa"/>
            <w:vMerge/>
            <w:shd w:val="clear" w:color="auto" w:fill="F2F2F2" w:themeFill="background1" w:themeFillShade="F2"/>
            <w:tcMar>
              <w:top w:w="28" w:type="dxa"/>
              <w:left w:w="57" w:type="dxa"/>
              <w:bottom w:w="28" w:type="dxa"/>
              <w:right w:w="57" w:type="dxa"/>
            </w:tcMar>
            <w:vAlign w:val="center"/>
          </w:tcPr>
          <w:p w14:paraId="4460FCF8" w14:textId="77777777" w:rsidR="00E870C1" w:rsidRPr="00C7019E" w:rsidRDefault="00E870C1" w:rsidP="009C6505">
            <w:pPr>
              <w:pStyle w:val="Tabletext"/>
              <w:jc w:val="center"/>
            </w:pPr>
          </w:p>
        </w:tc>
        <w:tc>
          <w:tcPr>
            <w:tcW w:w="1271" w:type="dxa"/>
            <w:vMerge/>
            <w:shd w:val="clear" w:color="auto" w:fill="FFC000"/>
            <w:tcMar>
              <w:top w:w="28" w:type="dxa"/>
              <w:left w:w="57" w:type="dxa"/>
              <w:bottom w:w="28" w:type="dxa"/>
              <w:right w:w="57" w:type="dxa"/>
            </w:tcMar>
            <w:vAlign w:val="center"/>
          </w:tcPr>
          <w:p w14:paraId="57D588E3" w14:textId="77777777" w:rsidR="00E870C1" w:rsidRPr="00C7019E" w:rsidRDefault="00E870C1" w:rsidP="009C6505">
            <w:pPr>
              <w:pStyle w:val="Tabletext"/>
              <w:jc w:val="center"/>
            </w:pPr>
          </w:p>
        </w:tc>
        <w:tc>
          <w:tcPr>
            <w:tcW w:w="1272" w:type="dxa"/>
            <w:shd w:val="clear" w:color="auto" w:fill="F2F2F2" w:themeFill="background1" w:themeFillShade="F2"/>
            <w:tcMar>
              <w:top w:w="28" w:type="dxa"/>
              <w:left w:w="57" w:type="dxa"/>
              <w:bottom w:w="28" w:type="dxa"/>
              <w:right w:w="57" w:type="dxa"/>
            </w:tcMar>
            <w:vAlign w:val="center"/>
          </w:tcPr>
          <w:p w14:paraId="35F161A7" w14:textId="77777777" w:rsidR="00E870C1" w:rsidRPr="00C7019E" w:rsidRDefault="00E870C1" w:rsidP="009C6505">
            <w:pPr>
              <w:pStyle w:val="Tabletext"/>
              <w:jc w:val="center"/>
            </w:pPr>
            <w:r w:rsidRPr="00C7019E">
              <w:t>H2c</w:t>
            </w:r>
          </w:p>
        </w:tc>
        <w:tc>
          <w:tcPr>
            <w:tcW w:w="1077" w:type="dxa"/>
            <w:shd w:val="clear" w:color="auto" w:fill="F2F2F2" w:themeFill="background1" w:themeFillShade="F2"/>
            <w:vAlign w:val="center"/>
          </w:tcPr>
          <w:p w14:paraId="083C20CF" w14:textId="5722AF79" w:rsidR="00E870C1" w:rsidRPr="00C7019E" w:rsidRDefault="00E870C1" w:rsidP="009C6505">
            <w:pPr>
              <w:pStyle w:val="Tabletext"/>
              <w:jc w:val="center"/>
            </w:pPr>
            <w:r w:rsidRPr="00C7019E">
              <w:t>Op</w:t>
            </w:r>
            <w:r w:rsidR="00FB77C7" w:rsidRPr="00C7019E">
              <w:t>ción</w:t>
            </w:r>
            <w:r w:rsidRPr="00C7019E">
              <w:t xml:space="preserve"> 5</w:t>
            </w:r>
          </w:p>
        </w:tc>
        <w:tc>
          <w:tcPr>
            <w:tcW w:w="4181" w:type="dxa"/>
            <w:vMerge/>
            <w:shd w:val="clear" w:color="auto" w:fill="F2F2F2" w:themeFill="background1" w:themeFillShade="F2"/>
            <w:tcMar>
              <w:top w:w="28" w:type="dxa"/>
              <w:left w:w="57" w:type="dxa"/>
              <w:bottom w:w="28" w:type="dxa"/>
              <w:right w:w="57" w:type="dxa"/>
            </w:tcMar>
            <w:vAlign w:val="center"/>
          </w:tcPr>
          <w:p w14:paraId="05C35036" w14:textId="77777777" w:rsidR="00E870C1" w:rsidRPr="00C7019E" w:rsidRDefault="00E870C1" w:rsidP="009C6505">
            <w:pPr>
              <w:pStyle w:val="Tabletext"/>
            </w:pPr>
          </w:p>
        </w:tc>
      </w:tr>
      <w:tr w:rsidR="00E870C1" w:rsidRPr="00C7019E" w14:paraId="0834D27E" w14:textId="77777777" w:rsidTr="009C6505">
        <w:trPr>
          <w:trHeight w:val="190"/>
        </w:trPr>
        <w:tc>
          <w:tcPr>
            <w:tcW w:w="1408" w:type="dxa"/>
            <w:vMerge/>
            <w:shd w:val="clear" w:color="auto" w:fill="F2F2F2" w:themeFill="background1" w:themeFillShade="F2"/>
            <w:tcMar>
              <w:top w:w="28" w:type="dxa"/>
              <w:left w:w="57" w:type="dxa"/>
              <w:bottom w:w="28" w:type="dxa"/>
              <w:right w:w="57" w:type="dxa"/>
            </w:tcMar>
            <w:vAlign w:val="center"/>
          </w:tcPr>
          <w:p w14:paraId="71AB280F" w14:textId="77777777" w:rsidR="00E870C1" w:rsidRPr="00C7019E" w:rsidRDefault="00E870C1" w:rsidP="009C6505">
            <w:pPr>
              <w:pStyle w:val="Tabletext"/>
              <w:jc w:val="center"/>
            </w:pPr>
          </w:p>
        </w:tc>
        <w:tc>
          <w:tcPr>
            <w:tcW w:w="1271" w:type="dxa"/>
            <w:vMerge/>
            <w:shd w:val="clear" w:color="auto" w:fill="FFC000"/>
            <w:tcMar>
              <w:top w:w="28" w:type="dxa"/>
              <w:left w:w="57" w:type="dxa"/>
              <w:bottom w:w="28" w:type="dxa"/>
              <w:right w:w="57" w:type="dxa"/>
            </w:tcMar>
            <w:vAlign w:val="center"/>
          </w:tcPr>
          <w:p w14:paraId="4E2CB811" w14:textId="77777777" w:rsidR="00E870C1" w:rsidRPr="00C7019E" w:rsidRDefault="00E870C1" w:rsidP="009C6505">
            <w:pPr>
              <w:pStyle w:val="Tabletext"/>
              <w:jc w:val="center"/>
            </w:pPr>
          </w:p>
        </w:tc>
        <w:tc>
          <w:tcPr>
            <w:tcW w:w="1272" w:type="dxa"/>
            <w:shd w:val="clear" w:color="auto" w:fill="F2F2F2" w:themeFill="background1" w:themeFillShade="F2"/>
            <w:tcMar>
              <w:top w:w="28" w:type="dxa"/>
              <w:left w:w="57" w:type="dxa"/>
              <w:bottom w:w="28" w:type="dxa"/>
              <w:right w:w="57" w:type="dxa"/>
            </w:tcMar>
            <w:vAlign w:val="center"/>
          </w:tcPr>
          <w:p w14:paraId="249E3E51" w14:textId="77777777" w:rsidR="00E870C1" w:rsidRPr="00C7019E" w:rsidRDefault="00E870C1" w:rsidP="009C6505">
            <w:pPr>
              <w:pStyle w:val="Tabletext"/>
              <w:jc w:val="center"/>
            </w:pPr>
            <w:r w:rsidRPr="00C7019E">
              <w:t>H2d</w:t>
            </w:r>
          </w:p>
        </w:tc>
        <w:tc>
          <w:tcPr>
            <w:tcW w:w="1077" w:type="dxa"/>
            <w:shd w:val="clear" w:color="auto" w:fill="F2F2F2" w:themeFill="background1" w:themeFillShade="F2"/>
            <w:vAlign w:val="center"/>
          </w:tcPr>
          <w:p w14:paraId="65C9709B" w14:textId="4339B512" w:rsidR="00E870C1" w:rsidRPr="00C7019E" w:rsidRDefault="00E870C1" w:rsidP="009C6505">
            <w:pPr>
              <w:pStyle w:val="Tabletext"/>
              <w:jc w:val="center"/>
            </w:pPr>
            <w:r w:rsidRPr="00C7019E">
              <w:t>Op</w:t>
            </w:r>
            <w:r w:rsidR="00FB77C7" w:rsidRPr="00C7019E">
              <w:t>ción</w:t>
            </w:r>
            <w:r w:rsidRPr="00C7019E">
              <w:t xml:space="preserve"> 5</w:t>
            </w:r>
          </w:p>
        </w:tc>
        <w:tc>
          <w:tcPr>
            <w:tcW w:w="4181" w:type="dxa"/>
            <w:vMerge/>
            <w:shd w:val="clear" w:color="auto" w:fill="F2F2F2" w:themeFill="background1" w:themeFillShade="F2"/>
            <w:tcMar>
              <w:top w:w="28" w:type="dxa"/>
              <w:left w:w="57" w:type="dxa"/>
              <w:bottom w:w="28" w:type="dxa"/>
              <w:right w:w="57" w:type="dxa"/>
            </w:tcMar>
            <w:vAlign w:val="center"/>
          </w:tcPr>
          <w:p w14:paraId="7BF1D993" w14:textId="77777777" w:rsidR="00E870C1" w:rsidRPr="00C7019E" w:rsidRDefault="00E870C1" w:rsidP="009C6505">
            <w:pPr>
              <w:pStyle w:val="Tabletext"/>
              <w:rPr>
                <w:highlight w:val="yellow"/>
              </w:rPr>
            </w:pPr>
          </w:p>
        </w:tc>
      </w:tr>
      <w:tr w:rsidR="00E870C1" w:rsidRPr="00C7019E" w14:paraId="2B68CEF1" w14:textId="77777777" w:rsidTr="009C6505">
        <w:trPr>
          <w:trHeight w:val="190"/>
        </w:trPr>
        <w:tc>
          <w:tcPr>
            <w:tcW w:w="1408" w:type="dxa"/>
            <w:shd w:val="clear" w:color="auto" w:fill="auto"/>
            <w:tcMar>
              <w:top w:w="28" w:type="dxa"/>
              <w:left w:w="57" w:type="dxa"/>
              <w:bottom w:w="28" w:type="dxa"/>
              <w:right w:w="57" w:type="dxa"/>
            </w:tcMar>
            <w:vAlign w:val="center"/>
          </w:tcPr>
          <w:p w14:paraId="6D7BE970" w14:textId="6733C4E4" w:rsidR="00E870C1" w:rsidRPr="00C7019E" w:rsidRDefault="00E870C1" w:rsidP="009C6505">
            <w:pPr>
              <w:pStyle w:val="Tabletext"/>
              <w:jc w:val="center"/>
            </w:pPr>
            <w:r w:rsidRPr="00C7019E">
              <w:t>50</w:t>
            </w:r>
            <w:r w:rsidR="00FB77C7" w:rsidRPr="00C7019E">
              <w:t>,</w:t>
            </w:r>
            <w:r w:rsidRPr="00C7019E">
              <w:t>4-52</w:t>
            </w:r>
            <w:r w:rsidR="00FB77C7" w:rsidRPr="00C7019E">
              <w:t>,</w:t>
            </w:r>
            <w:r w:rsidRPr="00C7019E">
              <w:t>6 GHz</w:t>
            </w:r>
          </w:p>
        </w:tc>
        <w:tc>
          <w:tcPr>
            <w:tcW w:w="1271" w:type="dxa"/>
            <w:shd w:val="clear" w:color="auto" w:fill="auto"/>
            <w:tcMar>
              <w:top w:w="28" w:type="dxa"/>
              <w:left w:w="57" w:type="dxa"/>
              <w:bottom w:w="28" w:type="dxa"/>
              <w:right w:w="57" w:type="dxa"/>
            </w:tcMar>
            <w:vAlign w:val="center"/>
          </w:tcPr>
          <w:p w14:paraId="45B75A55" w14:textId="77777777" w:rsidR="00E870C1" w:rsidRPr="00C7019E" w:rsidRDefault="00E870C1" w:rsidP="009C6505">
            <w:pPr>
              <w:pStyle w:val="Tabletext"/>
              <w:jc w:val="center"/>
            </w:pPr>
            <w:r w:rsidRPr="00C7019E">
              <w:t>-</w:t>
            </w:r>
          </w:p>
        </w:tc>
        <w:tc>
          <w:tcPr>
            <w:tcW w:w="1272" w:type="dxa"/>
            <w:shd w:val="clear" w:color="auto" w:fill="auto"/>
            <w:tcMar>
              <w:top w:w="28" w:type="dxa"/>
              <w:left w:w="57" w:type="dxa"/>
              <w:bottom w:w="28" w:type="dxa"/>
              <w:right w:w="57" w:type="dxa"/>
            </w:tcMar>
            <w:vAlign w:val="center"/>
          </w:tcPr>
          <w:p w14:paraId="26115768" w14:textId="77777777" w:rsidR="00E870C1" w:rsidRPr="00C7019E" w:rsidRDefault="00E870C1" w:rsidP="009C6505">
            <w:pPr>
              <w:pStyle w:val="Tabletext"/>
              <w:jc w:val="center"/>
            </w:pPr>
            <w:r w:rsidRPr="00C7019E">
              <w:t>N/A</w:t>
            </w:r>
          </w:p>
        </w:tc>
        <w:tc>
          <w:tcPr>
            <w:tcW w:w="1077" w:type="dxa"/>
            <w:shd w:val="clear" w:color="auto" w:fill="auto"/>
            <w:vAlign w:val="center"/>
          </w:tcPr>
          <w:p w14:paraId="0252F32C" w14:textId="77777777" w:rsidR="00E870C1" w:rsidRPr="00C7019E" w:rsidRDefault="00E870C1" w:rsidP="009C6505">
            <w:pPr>
              <w:pStyle w:val="Tabletext"/>
              <w:jc w:val="center"/>
            </w:pPr>
            <w:r w:rsidRPr="00C7019E">
              <w:t>N/A</w:t>
            </w:r>
          </w:p>
        </w:tc>
        <w:tc>
          <w:tcPr>
            <w:tcW w:w="4181" w:type="dxa"/>
            <w:shd w:val="clear" w:color="auto" w:fill="auto"/>
            <w:tcMar>
              <w:top w:w="28" w:type="dxa"/>
              <w:left w:w="57" w:type="dxa"/>
              <w:bottom w:w="28" w:type="dxa"/>
              <w:right w:w="57" w:type="dxa"/>
            </w:tcMar>
          </w:tcPr>
          <w:p w14:paraId="43478FEA" w14:textId="72DEC775" w:rsidR="00E870C1" w:rsidRPr="00C7019E" w:rsidRDefault="00E870C1" w:rsidP="009C6505">
            <w:pPr>
              <w:pStyle w:val="Tabletext"/>
              <w:rPr>
                <w:bCs/>
              </w:rPr>
            </w:pPr>
            <w:r w:rsidRPr="00C7019E">
              <w:t xml:space="preserve">Australia </w:t>
            </w:r>
            <w:r w:rsidR="00FB77C7" w:rsidRPr="00C7019E">
              <w:t>no se opondría a una identificación mundial o regional de la banda para las IMT, siempre y cuando el SETS (pasivo) en la banda adyacente quede adecuadamente protegido, habida cuenta del número</w:t>
            </w:r>
            <w:r w:rsidRPr="00C7019E">
              <w:t xml:space="preserve"> </w:t>
            </w:r>
            <w:r w:rsidRPr="00C7019E">
              <w:rPr>
                <w:b/>
              </w:rPr>
              <w:t>340.1</w:t>
            </w:r>
            <w:r w:rsidR="00FB77C7" w:rsidRPr="00C7019E">
              <w:rPr>
                <w:b/>
              </w:rPr>
              <w:t xml:space="preserve"> </w:t>
            </w:r>
            <w:r w:rsidR="00FB77C7" w:rsidRPr="00C7019E">
              <w:rPr>
                <w:bCs/>
              </w:rPr>
              <w:t>del RR</w:t>
            </w:r>
          </w:p>
        </w:tc>
      </w:tr>
      <w:tr w:rsidR="00E870C1" w:rsidRPr="00C7019E" w14:paraId="3AD4324C" w14:textId="77777777" w:rsidTr="009C6505">
        <w:trPr>
          <w:trHeight w:val="190"/>
        </w:trPr>
        <w:tc>
          <w:tcPr>
            <w:tcW w:w="1408" w:type="dxa"/>
            <w:vMerge w:val="restart"/>
            <w:shd w:val="clear" w:color="auto" w:fill="F2F2F2" w:themeFill="background1" w:themeFillShade="F2"/>
            <w:tcMar>
              <w:top w:w="28" w:type="dxa"/>
              <w:left w:w="57" w:type="dxa"/>
              <w:bottom w:w="28" w:type="dxa"/>
              <w:right w:w="57" w:type="dxa"/>
            </w:tcMar>
            <w:vAlign w:val="center"/>
          </w:tcPr>
          <w:p w14:paraId="6ED7B03D" w14:textId="77777777" w:rsidR="00E870C1" w:rsidRPr="00C7019E" w:rsidRDefault="00E870C1" w:rsidP="009C6505">
            <w:pPr>
              <w:pStyle w:val="Tabletext"/>
              <w:jc w:val="center"/>
            </w:pPr>
            <w:r w:rsidRPr="00C7019E">
              <w:t>66-71 GHz</w:t>
            </w:r>
          </w:p>
        </w:tc>
        <w:tc>
          <w:tcPr>
            <w:tcW w:w="1271" w:type="dxa"/>
            <w:vMerge w:val="restart"/>
            <w:shd w:val="clear" w:color="auto" w:fill="F2F2F2" w:themeFill="background1" w:themeFillShade="F2"/>
            <w:tcMar>
              <w:top w:w="28" w:type="dxa"/>
              <w:left w:w="57" w:type="dxa"/>
              <w:bottom w:w="28" w:type="dxa"/>
              <w:right w:w="57" w:type="dxa"/>
            </w:tcMar>
            <w:vAlign w:val="center"/>
          </w:tcPr>
          <w:p w14:paraId="6391194E" w14:textId="31B3FCB2" w:rsidR="00E870C1" w:rsidRPr="00C7019E" w:rsidRDefault="00E870C1" w:rsidP="009C6505">
            <w:pPr>
              <w:pStyle w:val="Tabletext"/>
              <w:jc w:val="center"/>
            </w:pPr>
            <w:r w:rsidRPr="00C7019E">
              <w:t>M</w:t>
            </w:r>
            <w:r w:rsidR="00FB77C7" w:rsidRPr="00C7019E">
              <w:t>étodo</w:t>
            </w:r>
            <w:r w:rsidRPr="00C7019E">
              <w:t xml:space="preserve"> J4</w:t>
            </w:r>
          </w:p>
          <w:p w14:paraId="5084BCFF" w14:textId="40B15C90" w:rsidR="00E870C1" w:rsidRPr="00C7019E" w:rsidRDefault="00E870C1" w:rsidP="009C6505">
            <w:pPr>
              <w:pStyle w:val="Tabletext"/>
              <w:jc w:val="center"/>
            </w:pPr>
            <w:r w:rsidRPr="00C7019E">
              <w:t>Alternativ</w:t>
            </w:r>
            <w:r w:rsidR="00FB77C7" w:rsidRPr="00C7019E">
              <w:t>a</w:t>
            </w:r>
            <w:r w:rsidRPr="00C7019E">
              <w:t xml:space="preserve"> 2</w:t>
            </w:r>
          </w:p>
        </w:tc>
        <w:tc>
          <w:tcPr>
            <w:tcW w:w="1272" w:type="dxa"/>
            <w:shd w:val="clear" w:color="auto" w:fill="F2F2F2" w:themeFill="background1" w:themeFillShade="F2"/>
            <w:tcMar>
              <w:top w:w="28" w:type="dxa"/>
              <w:left w:w="57" w:type="dxa"/>
              <w:bottom w:w="28" w:type="dxa"/>
              <w:right w:w="57" w:type="dxa"/>
            </w:tcMar>
            <w:vAlign w:val="center"/>
          </w:tcPr>
          <w:p w14:paraId="0F535F8D" w14:textId="77777777" w:rsidR="00E870C1" w:rsidRPr="00C7019E" w:rsidRDefault="00E870C1" w:rsidP="009C6505">
            <w:pPr>
              <w:pStyle w:val="Tabletext"/>
              <w:jc w:val="center"/>
            </w:pPr>
            <w:r w:rsidRPr="00C7019E">
              <w:t>J4a</w:t>
            </w:r>
          </w:p>
        </w:tc>
        <w:tc>
          <w:tcPr>
            <w:tcW w:w="1077" w:type="dxa"/>
            <w:shd w:val="clear" w:color="auto" w:fill="F2F2F2" w:themeFill="background1" w:themeFillShade="F2"/>
            <w:vAlign w:val="center"/>
          </w:tcPr>
          <w:p w14:paraId="0C8560B1" w14:textId="7018D7AB" w:rsidR="00E870C1" w:rsidRPr="00C7019E" w:rsidRDefault="00E870C1" w:rsidP="009C6505">
            <w:pPr>
              <w:pStyle w:val="Tabletext"/>
              <w:jc w:val="center"/>
            </w:pPr>
            <w:r w:rsidRPr="00C7019E">
              <w:t>Op</w:t>
            </w:r>
            <w:r w:rsidR="00FB77C7" w:rsidRPr="00C7019E">
              <w:t>ción</w:t>
            </w:r>
            <w:r w:rsidRPr="00C7019E">
              <w:t xml:space="preserve"> 4</w:t>
            </w:r>
          </w:p>
        </w:tc>
        <w:tc>
          <w:tcPr>
            <w:tcW w:w="4181" w:type="dxa"/>
            <w:shd w:val="clear" w:color="auto" w:fill="F2F2F2" w:themeFill="background1" w:themeFillShade="F2"/>
            <w:tcMar>
              <w:top w:w="28" w:type="dxa"/>
              <w:left w:w="57" w:type="dxa"/>
              <w:bottom w:w="28" w:type="dxa"/>
              <w:right w:w="57" w:type="dxa"/>
            </w:tcMar>
            <w:vAlign w:val="center"/>
          </w:tcPr>
          <w:p w14:paraId="73DB302D" w14:textId="750688F3" w:rsidR="00E870C1" w:rsidRPr="00C7019E" w:rsidRDefault="00FB77C7" w:rsidP="009C6505">
            <w:pPr>
              <w:pStyle w:val="Tabletext"/>
              <w:rPr>
                <w:highlight w:val="lightGray"/>
              </w:rPr>
            </w:pPr>
            <w:r w:rsidRPr="00C7019E">
              <w:t>No es necesario imponer condiciones. La interferencia puede gestionarse con reglamentación nacional</w:t>
            </w:r>
          </w:p>
        </w:tc>
      </w:tr>
      <w:tr w:rsidR="00E870C1" w:rsidRPr="00C7019E" w14:paraId="2E12EEA5" w14:textId="77777777" w:rsidTr="009C6505">
        <w:trPr>
          <w:trHeight w:val="190"/>
        </w:trPr>
        <w:tc>
          <w:tcPr>
            <w:tcW w:w="1408" w:type="dxa"/>
            <w:vMerge/>
            <w:shd w:val="clear" w:color="auto" w:fill="F2F2F2" w:themeFill="background1" w:themeFillShade="F2"/>
            <w:tcMar>
              <w:top w:w="28" w:type="dxa"/>
              <w:left w:w="57" w:type="dxa"/>
              <w:bottom w:w="28" w:type="dxa"/>
              <w:right w:w="57" w:type="dxa"/>
            </w:tcMar>
            <w:vAlign w:val="center"/>
          </w:tcPr>
          <w:p w14:paraId="799A6280" w14:textId="77777777" w:rsidR="00E870C1" w:rsidRPr="00C7019E" w:rsidRDefault="00E870C1" w:rsidP="009C6505">
            <w:pPr>
              <w:pStyle w:val="Tabletext"/>
              <w:jc w:val="center"/>
            </w:pPr>
          </w:p>
        </w:tc>
        <w:tc>
          <w:tcPr>
            <w:tcW w:w="1271" w:type="dxa"/>
            <w:vMerge/>
            <w:shd w:val="clear" w:color="auto" w:fill="F2F2F2" w:themeFill="background1" w:themeFillShade="F2"/>
            <w:tcMar>
              <w:top w:w="28" w:type="dxa"/>
              <w:left w:w="57" w:type="dxa"/>
              <w:bottom w:w="28" w:type="dxa"/>
              <w:right w:w="57" w:type="dxa"/>
            </w:tcMar>
            <w:vAlign w:val="center"/>
          </w:tcPr>
          <w:p w14:paraId="32C1C0FC" w14:textId="77777777" w:rsidR="00E870C1" w:rsidRPr="00C7019E" w:rsidRDefault="00E870C1" w:rsidP="009C6505">
            <w:pPr>
              <w:pStyle w:val="Tabletext"/>
              <w:jc w:val="center"/>
            </w:pPr>
          </w:p>
        </w:tc>
        <w:tc>
          <w:tcPr>
            <w:tcW w:w="1272" w:type="dxa"/>
            <w:shd w:val="clear" w:color="auto" w:fill="F2F2F2" w:themeFill="background1" w:themeFillShade="F2"/>
            <w:tcMar>
              <w:top w:w="28" w:type="dxa"/>
              <w:left w:w="57" w:type="dxa"/>
              <w:bottom w:w="28" w:type="dxa"/>
              <w:right w:w="57" w:type="dxa"/>
            </w:tcMar>
            <w:vAlign w:val="center"/>
          </w:tcPr>
          <w:p w14:paraId="4E156062" w14:textId="77777777" w:rsidR="00E870C1" w:rsidRPr="00C7019E" w:rsidRDefault="00E870C1" w:rsidP="009C6505">
            <w:pPr>
              <w:pStyle w:val="Tabletext"/>
              <w:jc w:val="center"/>
            </w:pPr>
            <w:r w:rsidRPr="00C7019E">
              <w:t>J4b</w:t>
            </w:r>
          </w:p>
        </w:tc>
        <w:tc>
          <w:tcPr>
            <w:tcW w:w="1077" w:type="dxa"/>
            <w:shd w:val="clear" w:color="auto" w:fill="F2F2F2" w:themeFill="background1" w:themeFillShade="F2"/>
            <w:vAlign w:val="center"/>
          </w:tcPr>
          <w:p w14:paraId="251F6B77" w14:textId="77777777" w:rsidR="00E870C1" w:rsidRPr="00C7019E" w:rsidRDefault="00E870C1" w:rsidP="009C6505">
            <w:pPr>
              <w:pStyle w:val="Tabletext"/>
              <w:jc w:val="center"/>
            </w:pPr>
            <w:r w:rsidRPr="00C7019E">
              <w:t>N/A</w:t>
            </w:r>
          </w:p>
        </w:tc>
        <w:tc>
          <w:tcPr>
            <w:tcW w:w="4181" w:type="dxa"/>
            <w:shd w:val="clear" w:color="auto" w:fill="F2F2F2" w:themeFill="background1" w:themeFillShade="F2"/>
            <w:tcMar>
              <w:top w:w="28" w:type="dxa"/>
              <w:left w:w="57" w:type="dxa"/>
              <w:bottom w:w="28" w:type="dxa"/>
              <w:right w:w="57" w:type="dxa"/>
            </w:tcMar>
            <w:vAlign w:val="center"/>
          </w:tcPr>
          <w:p w14:paraId="416A823B" w14:textId="7B6EDD11" w:rsidR="00E870C1" w:rsidRPr="00C7019E" w:rsidRDefault="00E870C1" w:rsidP="009C6505">
            <w:pPr>
              <w:pStyle w:val="Tabletext"/>
            </w:pPr>
            <w:r w:rsidRPr="00C7019E">
              <w:t xml:space="preserve">Australia </w:t>
            </w:r>
            <w:r w:rsidR="00FB77C7" w:rsidRPr="00C7019E">
              <w:t>considera que no se necesitan medidas reglamentarias para proteger el SMS en esta banda</w:t>
            </w:r>
            <w:r w:rsidRPr="00C7019E">
              <w:t xml:space="preserve"> </w:t>
            </w:r>
          </w:p>
        </w:tc>
      </w:tr>
      <w:tr w:rsidR="00E870C1" w:rsidRPr="00C7019E" w14:paraId="30D8A909" w14:textId="77777777" w:rsidTr="009C6505">
        <w:trPr>
          <w:trHeight w:val="190"/>
        </w:trPr>
        <w:tc>
          <w:tcPr>
            <w:tcW w:w="1408" w:type="dxa"/>
            <w:shd w:val="clear" w:color="auto" w:fill="auto"/>
            <w:tcMar>
              <w:top w:w="28" w:type="dxa"/>
              <w:left w:w="57" w:type="dxa"/>
              <w:bottom w:w="28" w:type="dxa"/>
              <w:right w:w="57" w:type="dxa"/>
            </w:tcMar>
            <w:vAlign w:val="center"/>
          </w:tcPr>
          <w:p w14:paraId="275A0849" w14:textId="77777777" w:rsidR="00E870C1" w:rsidRPr="00C7019E" w:rsidRDefault="00E870C1" w:rsidP="009C6505">
            <w:pPr>
              <w:pStyle w:val="Tabletext"/>
              <w:jc w:val="center"/>
            </w:pPr>
            <w:r w:rsidRPr="00C7019E">
              <w:t>71-76 GHz</w:t>
            </w:r>
          </w:p>
        </w:tc>
        <w:tc>
          <w:tcPr>
            <w:tcW w:w="1271" w:type="dxa"/>
            <w:shd w:val="clear" w:color="auto" w:fill="auto"/>
            <w:tcMar>
              <w:top w:w="28" w:type="dxa"/>
              <w:left w:w="57" w:type="dxa"/>
              <w:bottom w:w="28" w:type="dxa"/>
              <w:right w:w="57" w:type="dxa"/>
            </w:tcMar>
            <w:vAlign w:val="center"/>
          </w:tcPr>
          <w:p w14:paraId="43FC91EA" w14:textId="77777777" w:rsidR="00E870C1" w:rsidRPr="00C7019E" w:rsidRDefault="00E870C1" w:rsidP="009C6505">
            <w:pPr>
              <w:pStyle w:val="Tabletext"/>
              <w:jc w:val="center"/>
            </w:pPr>
            <w:r w:rsidRPr="00C7019E">
              <w:t>-</w:t>
            </w:r>
          </w:p>
        </w:tc>
        <w:tc>
          <w:tcPr>
            <w:tcW w:w="1272" w:type="dxa"/>
            <w:shd w:val="clear" w:color="auto" w:fill="auto"/>
            <w:tcMar>
              <w:top w:w="28" w:type="dxa"/>
              <w:left w:w="57" w:type="dxa"/>
              <w:bottom w:w="28" w:type="dxa"/>
              <w:right w:w="57" w:type="dxa"/>
            </w:tcMar>
            <w:vAlign w:val="center"/>
          </w:tcPr>
          <w:p w14:paraId="4B769D17" w14:textId="77777777" w:rsidR="00E870C1" w:rsidRPr="00C7019E" w:rsidRDefault="00E870C1" w:rsidP="009C6505">
            <w:pPr>
              <w:pStyle w:val="Tabletext"/>
              <w:jc w:val="center"/>
            </w:pPr>
            <w:r w:rsidRPr="00C7019E">
              <w:t>N/A</w:t>
            </w:r>
          </w:p>
        </w:tc>
        <w:tc>
          <w:tcPr>
            <w:tcW w:w="1077" w:type="dxa"/>
            <w:shd w:val="clear" w:color="auto" w:fill="auto"/>
            <w:vAlign w:val="center"/>
          </w:tcPr>
          <w:p w14:paraId="20756874" w14:textId="77777777" w:rsidR="00E870C1" w:rsidRPr="00C7019E" w:rsidRDefault="00E870C1" w:rsidP="009C6505">
            <w:pPr>
              <w:pStyle w:val="Tabletext"/>
              <w:jc w:val="center"/>
            </w:pPr>
            <w:r w:rsidRPr="00C7019E">
              <w:t>N/A</w:t>
            </w:r>
          </w:p>
        </w:tc>
        <w:tc>
          <w:tcPr>
            <w:tcW w:w="4181" w:type="dxa"/>
            <w:shd w:val="clear" w:color="auto" w:fill="auto"/>
            <w:tcMar>
              <w:top w:w="28" w:type="dxa"/>
              <w:left w:w="57" w:type="dxa"/>
              <w:bottom w:w="28" w:type="dxa"/>
              <w:right w:w="57" w:type="dxa"/>
            </w:tcMar>
            <w:vAlign w:val="center"/>
          </w:tcPr>
          <w:p w14:paraId="5334EF99" w14:textId="15C18679" w:rsidR="00E870C1" w:rsidRPr="00C7019E" w:rsidRDefault="00E870C1" w:rsidP="009C6505">
            <w:pPr>
              <w:pStyle w:val="Tabletext"/>
            </w:pPr>
            <w:r w:rsidRPr="00C7019E">
              <w:t xml:space="preserve">Australia </w:t>
            </w:r>
            <w:r w:rsidR="00FB77C7" w:rsidRPr="00C7019E">
              <w:t>no se opondría a una identificación mundial o regional de la banda para las IMT, siempre y cuando se apliquen límites adecuados a las emisiones no deseadas de las IMT para garantizar la coexistencia con los servicios de radares en automóviles en banda adyacente</w:t>
            </w:r>
          </w:p>
        </w:tc>
      </w:tr>
      <w:tr w:rsidR="00E870C1" w:rsidRPr="00C7019E" w14:paraId="37CD3759" w14:textId="77777777" w:rsidTr="009C6505">
        <w:trPr>
          <w:trHeight w:val="190"/>
        </w:trPr>
        <w:tc>
          <w:tcPr>
            <w:tcW w:w="1408" w:type="dxa"/>
            <w:shd w:val="clear" w:color="auto" w:fill="F2F2F2" w:themeFill="background1" w:themeFillShade="F2"/>
            <w:tcMar>
              <w:top w:w="28" w:type="dxa"/>
              <w:left w:w="57" w:type="dxa"/>
              <w:bottom w:w="28" w:type="dxa"/>
              <w:right w:w="57" w:type="dxa"/>
            </w:tcMar>
            <w:vAlign w:val="center"/>
          </w:tcPr>
          <w:p w14:paraId="02D979B1" w14:textId="77777777" w:rsidR="00E870C1" w:rsidRPr="00C7019E" w:rsidRDefault="00E870C1" w:rsidP="009C6505">
            <w:pPr>
              <w:pStyle w:val="Tabletext"/>
              <w:jc w:val="center"/>
            </w:pPr>
            <w:r w:rsidRPr="00C7019E">
              <w:t>81-86 GHz</w:t>
            </w:r>
          </w:p>
        </w:tc>
        <w:tc>
          <w:tcPr>
            <w:tcW w:w="1271" w:type="dxa"/>
            <w:shd w:val="clear" w:color="auto" w:fill="F2F2F2" w:themeFill="background1" w:themeFillShade="F2"/>
            <w:tcMar>
              <w:top w:w="28" w:type="dxa"/>
              <w:left w:w="57" w:type="dxa"/>
              <w:bottom w:w="28" w:type="dxa"/>
              <w:right w:w="57" w:type="dxa"/>
            </w:tcMar>
            <w:vAlign w:val="center"/>
          </w:tcPr>
          <w:p w14:paraId="6C1E3059" w14:textId="77777777" w:rsidR="00E870C1" w:rsidRPr="00C7019E" w:rsidRDefault="00E870C1" w:rsidP="009C6505">
            <w:pPr>
              <w:pStyle w:val="Tabletext"/>
              <w:jc w:val="center"/>
            </w:pPr>
            <w:r w:rsidRPr="00C7019E">
              <w:t>-</w:t>
            </w:r>
          </w:p>
        </w:tc>
        <w:tc>
          <w:tcPr>
            <w:tcW w:w="1272" w:type="dxa"/>
            <w:shd w:val="clear" w:color="auto" w:fill="F2F2F2" w:themeFill="background1" w:themeFillShade="F2"/>
            <w:tcMar>
              <w:top w:w="28" w:type="dxa"/>
              <w:left w:w="57" w:type="dxa"/>
              <w:bottom w:w="28" w:type="dxa"/>
              <w:right w:w="57" w:type="dxa"/>
            </w:tcMar>
            <w:vAlign w:val="center"/>
          </w:tcPr>
          <w:p w14:paraId="5D31B740" w14:textId="77777777" w:rsidR="00E870C1" w:rsidRPr="00C7019E" w:rsidRDefault="00E870C1" w:rsidP="009C6505">
            <w:pPr>
              <w:pStyle w:val="Tabletext"/>
              <w:jc w:val="center"/>
            </w:pPr>
            <w:r w:rsidRPr="00C7019E">
              <w:t>N/A</w:t>
            </w:r>
          </w:p>
        </w:tc>
        <w:tc>
          <w:tcPr>
            <w:tcW w:w="1077" w:type="dxa"/>
            <w:shd w:val="clear" w:color="auto" w:fill="F2F2F2" w:themeFill="background1" w:themeFillShade="F2"/>
            <w:vAlign w:val="center"/>
          </w:tcPr>
          <w:p w14:paraId="574FF8D3" w14:textId="77777777" w:rsidR="00E870C1" w:rsidRPr="00C7019E" w:rsidRDefault="00E870C1" w:rsidP="009C6505">
            <w:pPr>
              <w:pStyle w:val="Tabletext"/>
              <w:jc w:val="center"/>
            </w:pPr>
            <w:r w:rsidRPr="00C7019E">
              <w:t>N/A</w:t>
            </w:r>
          </w:p>
        </w:tc>
        <w:tc>
          <w:tcPr>
            <w:tcW w:w="4181" w:type="dxa"/>
            <w:shd w:val="clear" w:color="auto" w:fill="F2F2F2" w:themeFill="background1" w:themeFillShade="F2"/>
            <w:tcMar>
              <w:top w:w="28" w:type="dxa"/>
              <w:left w:w="57" w:type="dxa"/>
              <w:bottom w:w="28" w:type="dxa"/>
              <w:right w:w="57" w:type="dxa"/>
            </w:tcMar>
            <w:vAlign w:val="center"/>
          </w:tcPr>
          <w:p w14:paraId="3209AA0B" w14:textId="0F037574" w:rsidR="00E870C1" w:rsidRPr="00C7019E" w:rsidRDefault="00FB77C7" w:rsidP="009C6505">
            <w:pPr>
              <w:pStyle w:val="Tabletext"/>
            </w:pPr>
            <w:r w:rsidRPr="00C7019E">
              <w:t>Australia no se opondría a una identificación mundial o regional de la banda para las IMT, siempre y cuando se apliquen límites adecuados a las emisiones no deseadas de las IMT para garantizar la coexistencia con los servicios de radares en automóviles en banda adyacente</w:t>
            </w:r>
          </w:p>
        </w:tc>
      </w:tr>
      <w:bookmarkEnd w:id="6"/>
    </w:tbl>
    <w:p w14:paraId="56D11285" w14:textId="77777777" w:rsidR="00E870C1" w:rsidRPr="00C7019E" w:rsidRDefault="00E870C1" w:rsidP="009C6505">
      <w:pPr>
        <w:rPr>
          <w:highlight w:val="yellow"/>
        </w:rPr>
      </w:pPr>
    </w:p>
    <w:p w14:paraId="2DC05335" w14:textId="4B08E0FC" w:rsidR="00E870C1" w:rsidRPr="00C7019E" w:rsidRDefault="00E870C1" w:rsidP="00C7019E">
      <w:r w:rsidRPr="00C7019E">
        <w:t>Ad</w:t>
      </w:r>
      <w:r w:rsidR="00002C22" w:rsidRPr="00C7019E">
        <w:t>emás, para evitar toda consecuencia imprevista de carácter reglamentario para los demás servicios y aplicaciones, Australia considera que toda descripción de la potencia radiada total (PRT) debe limitarse exclusivamente a la aplicación reglamentaria del punto 1.13 del orden del día. Por consiguiente, toda modificación resultante del punto 1.13 del orden del día debe limitar la utilización del término PRT a las IMT</w:t>
      </w:r>
      <w:r w:rsidRPr="00C7019E">
        <w:t>.</w:t>
      </w:r>
    </w:p>
    <w:p w14:paraId="4644D864" w14:textId="58A6EBCA" w:rsidR="00E870C1" w:rsidRPr="00C7019E" w:rsidRDefault="00E870C1" w:rsidP="00C7019E">
      <w:r w:rsidRPr="00C7019E">
        <w:t xml:space="preserve">Australia </w:t>
      </w:r>
      <w:r w:rsidR="00002C22" w:rsidRPr="00C7019E">
        <w:t>está a favor de la supresión de la Resolución</w:t>
      </w:r>
      <w:r w:rsidRPr="00C7019E">
        <w:t xml:space="preserve"> </w:t>
      </w:r>
      <w:r w:rsidRPr="00C7019E">
        <w:rPr>
          <w:b/>
        </w:rPr>
        <w:t>238 (</w:t>
      </w:r>
      <w:r w:rsidR="00002C22" w:rsidRPr="00C7019E">
        <w:rPr>
          <w:b/>
        </w:rPr>
        <w:t>CMR</w:t>
      </w:r>
      <w:r w:rsidRPr="00C7019E">
        <w:rPr>
          <w:b/>
        </w:rPr>
        <w:t>-15)</w:t>
      </w:r>
      <w:r w:rsidRPr="00C7019E">
        <w:t>.</w:t>
      </w:r>
    </w:p>
    <w:p w14:paraId="5A2E60C0" w14:textId="1E76A56D" w:rsidR="00E870C1" w:rsidRPr="00C7019E" w:rsidRDefault="00E870C1" w:rsidP="00C7019E">
      <w:pPr>
        <w:pStyle w:val="Heading1"/>
      </w:pPr>
      <w:r w:rsidRPr="00C7019E">
        <w:t>2</w:t>
      </w:r>
      <w:r w:rsidRPr="00C7019E">
        <w:tab/>
        <w:t>Prop</w:t>
      </w:r>
      <w:r w:rsidR="00002C22" w:rsidRPr="00C7019E">
        <w:t>uestas</w:t>
      </w:r>
    </w:p>
    <w:p w14:paraId="498C185C" w14:textId="62C5DD6E" w:rsidR="00363A65" w:rsidRPr="00C7019E" w:rsidRDefault="00E870C1" w:rsidP="00C7019E">
      <w:r w:rsidRPr="00C7019E">
        <w:t>Australia pr</w:t>
      </w:r>
      <w:r w:rsidR="00002C22" w:rsidRPr="00C7019E">
        <w:t>esenta las siguientes propuestas para las bandas de frecuencias</w:t>
      </w:r>
      <w:r w:rsidRPr="00C7019E">
        <w:t xml:space="preserve"> 24</w:t>
      </w:r>
      <w:r w:rsidR="00002C22" w:rsidRPr="00C7019E">
        <w:t>,</w:t>
      </w:r>
      <w:r w:rsidRPr="00C7019E">
        <w:t>25-27</w:t>
      </w:r>
      <w:r w:rsidR="00002C22" w:rsidRPr="00C7019E">
        <w:t>,</w:t>
      </w:r>
      <w:r w:rsidRPr="00C7019E">
        <w:t>5 GHz, 31</w:t>
      </w:r>
      <w:r w:rsidR="00002C22" w:rsidRPr="00C7019E">
        <w:t>,</w:t>
      </w:r>
      <w:r w:rsidRPr="00C7019E">
        <w:t>8</w:t>
      </w:r>
      <w:r w:rsidR="009C6505">
        <w:noBreakHyphen/>
      </w:r>
      <w:r w:rsidRPr="00C7019E">
        <w:t>33</w:t>
      </w:r>
      <w:r w:rsidR="00002C22" w:rsidRPr="00C7019E">
        <w:t>,</w:t>
      </w:r>
      <w:r w:rsidRPr="00C7019E">
        <w:t>4 GHz, 40</w:t>
      </w:r>
      <w:r w:rsidR="00002C22" w:rsidRPr="00C7019E">
        <w:t>,</w:t>
      </w:r>
      <w:r w:rsidRPr="00C7019E">
        <w:t>5</w:t>
      </w:r>
      <w:r w:rsidRPr="00C7019E">
        <w:noBreakHyphen/>
        <w:t>42</w:t>
      </w:r>
      <w:r w:rsidR="00002C22" w:rsidRPr="00C7019E">
        <w:t>,</w:t>
      </w:r>
      <w:r w:rsidRPr="00C7019E">
        <w:t>5 GHz, 42</w:t>
      </w:r>
      <w:r w:rsidR="00002C22" w:rsidRPr="00C7019E">
        <w:t>,</w:t>
      </w:r>
      <w:r w:rsidRPr="00C7019E">
        <w:t>5</w:t>
      </w:r>
      <w:r w:rsidRPr="00C7019E">
        <w:noBreakHyphen/>
        <w:t>43</w:t>
      </w:r>
      <w:r w:rsidR="00002C22" w:rsidRPr="00C7019E">
        <w:t>,</w:t>
      </w:r>
      <w:r w:rsidRPr="00C7019E">
        <w:t>5 GHz, 47</w:t>
      </w:r>
      <w:r w:rsidR="00002C22" w:rsidRPr="00C7019E">
        <w:t>,</w:t>
      </w:r>
      <w:r w:rsidRPr="00C7019E">
        <w:t>2-50</w:t>
      </w:r>
      <w:r w:rsidR="00002C22" w:rsidRPr="00C7019E">
        <w:t>,</w:t>
      </w:r>
      <w:r w:rsidRPr="00C7019E">
        <w:t xml:space="preserve">2 GHz </w:t>
      </w:r>
      <w:r w:rsidR="00002C22" w:rsidRPr="00C7019E">
        <w:t>y</w:t>
      </w:r>
      <w:r w:rsidRPr="00C7019E">
        <w:t xml:space="preserve"> 66-71 GHz:</w:t>
      </w:r>
    </w:p>
    <w:p w14:paraId="6A054C72" w14:textId="77777777" w:rsidR="008F171E" w:rsidRPr="009C6505" w:rsidRDefault="008F171E" w:rsidP="009C6505">
      <w:pPr>
        <w:pStyle w:val="headingb0"/>
        <w:rPr>
          <w:u w:val="single"/>
        </w:rPr>
      </w:pPr>
      <w:r w:rsidRPr="009C6505">
        <w:rPr>
          <w:u w:val="single"/>
        </w:rPr>
        <w:lastRenderedPageBreak/>
        <w:t>24,25-27,5 GHz</w:t>
      </w:r>
    </w:p>
    <w:p w14:paraId="7A8223F8" w14:textId="77777777" w:rsidR="00E870C1" w:rsidRPr="00C7019E" w:rsidRDefault="00E870C1" w:rsidP="00C7019E">
      <w:pPr>
        <w:pStyle w:val="ArtNo"/>
      </w:pPr>
      <w:r w:rsidRPr="00C7019E">
        <w:t xml:space="preserve">ARTÍCULO </w:t>
      </w:r>
      <w:r w:rsidRPr="00C7019E">
        <w:rPr>
          <w:rStyle w:val="href"/>
        </w:rPr>
        <w:t>5</w:t>
      </w:r>
    </w:p>
    <w:p w14:paraId="6DAAD694" w14:textId="77777777" w:rsidR="00E870C1" w:rsidRPr="00C7019E" w:rsidRDefault="00E870C1" w:rsidP="00C7019E">
      <w:pPr>
        <w:pStyle w:val="Arttitle"/>
      </w:pPr>
      <w:r w:rsidRPr="00C7019E">
        <w:t>Atribuciones de frecuencia</w:t>
      </w:r>
    </w:p>
    <w:p w14:paraId="4DF6E4C6" w14:textId="77777777" w:rsidR="00E870C1" w:rsidRPr="00C7019E" w:rsidRDefault="00E870C1" w:rsidP="00C7019E">
      <w:pPr>
        <w:pStyle w:val="Section1"/>
      </w:pPr>
      <w:r w:rsidRPr="00C7019E">
        <w:t>Sección IV – Cuadro de atribución de bandas de frecuencias</w:t>
      </w:r>
      <w:r w:rsidRPr="00C7019E">
        <w:br/>
      </w:r>
      <w:r w:rsidRPr="00C7019E">
        <w:rPr>
          <w:b w:val="0"/>
          <w:bCs/>
        </w:rPr>
        <w:t>(Véase el número</w:t>
      </w:r>
      <w:r w:rsidRPr="00C7019E">
        <w:t xml:space="preserve"> </w:t>
      </w:r>
      <w:r w:rsidRPr="00C7019E">
        <w:rPr>
          <w:rStyle w:val="Artref"/>
        </w:rPr>
        <w:t>2.1</w:t>
      </w:r>
      <w:r w:rsidRPr="00C7019E">
        <w:rPr>
          <w:b w:val="0"/>
          <w:bCs/>
        </w:rPr>
        <w:t>)</w:t>
      </w:r>
      <w:r w:rsidRPr="00C7019E">
        <w:br/>
      </w:r>
    </w:p>
    <w:p w14:paraId="13B36742" w14:textId="77777777" w:rsidR="00044392" w:rsidRPr="00C7019E" w:rsidRDefault="00E870C1" w:rsidP="00C7019E">
      <w:pPr>
        <w:pStyle w:val="Proposal"/>
      </w:pPr>
      <w:r w:rsidRPr="00C7019E">
        <w:t>MOD</w:t>
      </w:r>
      <w:r w:rsidRPr="00C7019E">
        <w:tab/>
        <w:t>AUS/47A13/1</w:t>
      </w:r>
      <w:r w:rsidRPr="00C7019E">
        <w:rPr>
          <w:vanish/>
          <w:color w:val="7F7F7F" w:themeColor="text1" w:themeTint="80"/>
          <w:vertAlign w:val="superscript"/>
        </w:rPr>
        <w:t>#49833</w:t>
      </w:r>
    </w:p>
    <w:p w14:paraId="648D14F5" w14:textId="77777777" w:rsidR="00E870C1" w:rsidRPr="00C7019E" w:rsidRDefault="00E870C1" w:rsidP="00C7019E">
      <w:pPr>
        <w:pStyle w:val="Tabletitle"/>
      </w:pPr>
      <w:r w:rsidRPr="00C7019E">
        <w:t>22-24,75 GHz</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01"/>
        <w:gridCol w:w="3101"/>
        <w:gridCol w:w="3101"/>
      </w:tblGrid>
      <w:tr w:rsidR="00E870C1" w:rsidRPr="00C7019E" w14:paraId="61D748F2" w14:textId="77777777" w:rsidTr="00E870C1">
        <w:trPr>
          <w:cantSplit/>
        </w:trPr>
        <w:tc>
          <w:tcPr>
            <w:tcW w:w="9303" w:type="dxa"/>
            <w:gridSpan w:val="3"/>
          </w:tcPr>
          <w:p w14:paraId="1369EDDF" w14:textId="77777777" w:rsidR="00E870C1" w:rsidRPr="00C7019E" w:rsidRDefault="00E870C1" w:rsidP="00C7019E">
            <w:pPr>
              <w:pStyle w:val="Tablehead"/>
            </w:pPr>
            <w:r w:rsidRPr="00C7019E">
              <w:t>Atribución a los servicios</w:t>
            </w:r>
          </w:p>
        </w:tc>
      </w:tr>
      <w:tr w:rsidR="00E870C1" w:rsidRPr="00C7019E" w14:paraId="06DFEBBA" w14:textId="77777777" w:rsidTr="00E870C1">
        <w:trPr>
          <w:cantSplit/>
        </w:trPr>
        <w:tc>
          <w:tcPr>
            <w:tcW w:w="3101" w:type="dxa"/>
          </w:tcPr>
          <w:p w14:paraId="1B1649F4" w14:textId="77777777" w:rsidR="00E870C1" w:rsidRPr="00C7019E" w:rsidRDefault="00E870C1" w:rsidP="00C7019E">
            <w:pPr>
              <w:pStyle w:val="Tablehead"/>
            </w:pPr>
            <w:r w:rsidRPr="00C7019E">
              <w:t>Región 1</w:t>
            </w:r>
          </w:p>
        </w:tc>
        <w:tc>
          <w:tcPr>
            <w:tcW w:w="3101" w:type="dxa"/>
          </w:tcPr>
          <w:p w14:paraId="411FC78B" w14:textId="77777777" w:rsidR="00E870C1" w:rsidRPr="00C7019E" w:rsidRDefault="00E870C1" w:rsidP="00C7019E">
            <w:pPr>
              <w:pStyle w:val="Tablehead"/>
            </w:pPr>
            <w:r w:rsidRPr="00C7019E">
              <w:t>Región 2</w:t>
            </w:r>
          </w:p>
        </w:tc>
        <w:tc>
          <w:tcPr>
            <w:tcW w:w="3101" w:type="dxa"/>
          </w:tcPr>
          <w:p w14:paraId="7B36F848" w14:textId="77777777" w:rsidR="00E870C1" w:rsidRPr="00C7019E" w:rsidRDefault="00E870C1" w:rsidP="00C7019E">
            <w:pPr>
              <w:pStyle w:val="Tablehead"/>
            </w:pPr>
            <w:r w:rsidRPr="00C7019E">
              <w:t>Región 3</w:t>
            </w:r>
          </w:p>
        </w:tc>
      </w:tr>
      <w:tr w:rsidR="00E870C1" w:rsidRPr="00C7019E" w14:paraId="4816BEC7" w14:textId="77777777" w:rsidTr="00E870C1">
        <w:trPr>
          <w:cantSplit/>
        </w:trPr>
        <w:tc>
          <w:tcPr>
            <w:tcW w:w="3101" w:type="dxa"/>
          </w:tcPr>
          <w:p w14:paraId="576304ED" w14:textId="77777777" w:rsidR="00E870C1" w:rsidRPr="00C7019E" w:rsidRDefault="00E870C1" w:rsidP="00C7019E">
            <w:pPr>
              <w:pStyle w:val="TableTextS5"/>
              <w:spacing w:before="30" w:after="20"/>
              <w:rPr>
                <w:rStyle w:val="Tablefreq"/>
              </w:rPr>
            </w:pPr>
            <w:r w:rsidRPr="00C7019E">
              <w:rPr>
                <w:rStyle w:val="Tablefreq"/>
              </w:rPr>
              <w:t>24,25-24,45</w:t>
            </w:r>
          </w:p>
          <w:p w14:paraId="0CC0E772" w14:textId="77777777" w:rsidR="00E870C1" w:rsidRPr="00C7019E" w:rsidRDefault="00E870C1" w:rsidP="00C7019E">
            <w:pPr>
              <w:pStyle w:val="TableTextS5"/>
            </w:pPr>
            <w:r w:rsidRPr="00C7019E">
              <w:t>FIJO</w:t>
            </w:r>
          </w:p>
          <w:p w14:paraId="5F7BB0BE" w14:textId="7CB807F3" w:rsidR="00E870C1" w:rsidRPr="00C7019E" w:rsidRDefault="00E870C1" w:rsidP="00C7019E">
            <w:pPr>
              <w:pStyle w:val="TableTextS5"/>
              <w:rPr>
                <w:color w:val="000000"/>
              </w:rPr>
            </w:pPr>
            <w:ins w:id="8" w:author="WG1" w:date="2018-01-24T19:50:00Z">
              <w:r w:rsidRPr="00C7019E">
                <w:t>M</w:t>
              </w:r>
            </w:ins>
            <w:ins w:id="9" w:author="Satorre Sagredo, Lillian" w:date="2018-09-21T09:22:00Z">
              <w:r w:rsidRPr="00C7019E">
                <w:t>ÓVIL excepto móvil aeronáutico</w:t>
              </w:r>
            </w:ins>
            <w:ins w:id="10" w:author="WG1" w:date="2018-08-27T13:18:00Z">
              <w:r w:rsidRPr="00C7019E">
                <w:t xml:space="preserve"> </w:t>
              </w:r>
            </w:ins>
            <w:ins w:id="11" w:author="WG1" w:date="2018-01-24T19:50:00Z">
              <w:r w:rsidRPr="00C7019E">
                <w:t xml:space="preserve"> </w:t>
              </w:r>
              <w:r w:rsidRPr="00DA690A">
                <w:rPr>
                  <w:rStyle w:val="Artref"/>
                  <w:color w:val="000000"/>
                </w:rPr>
                <w:t>ADD 5.A113</w:t>
              </w:r>
            </w:ins>
            <w:ins w:id="12" w:author="Fernandez Jimenez, Virginia" w:date="2018-05-18T12:53:00Z">
              <w:r w:rsidRPr="00DA690A">
                <w:rPr>
                  <w:rStyle w:val="Artref"/>
                  <w:color w:val="000000"/>
                </w:rPr>
                <w:t xml:space="preserve"> </w:t>
              </w:r>
            </w:ins>
            <w:ins w:id="13" w:author="Michael Kraemer" w:date="2018-05-09T10:18:00Z">
              <w:r w:rsidRPr="00DA690A">
                <w:rPr>
                  <w:rStyle w:val="Artref"/>
                  <w:color w:val="000000"/>
                </w:rPr>
                <w:t xml:space="preserve"> MOD</w:t>
              </w:r>
            </w:ins>
            <w:ins w:id="14" w:author="Michael Kraemer" w:date="2018-05-11T10:26:00Z">
              <w:r w:rsidRPr="00DA690A">
                <w:rPr>
                  <w:rStyle w:val="Artref"/>
                  <w:color w:val="000000"/>
                </w:rPr>
                <w:t xml:space="preserve"> </w:t>
              </w:r>
            </w:ins>
            <w:ins w:id="15" w:author="Michael Kraemer" w:date="2018-05-09T10:18:00Z">
              <w:r w:rsidRPr="00DA690A">
                <w:rPr>
                  <w:rStyle w:val="Artref"/>
                  <w:color w:val="000000"/>
                </w:rPr>
                <w:t>5.338A</w:t>
              </w:r>
            </w:ins>
          </w:p>
        </w:tc>
        <w:tc>
          <w:tcPr>
            <w:tcW w:w="3101" w:type="dxa"/>
          </w:tcPr>
          <w:p w14:paraId="273848EF" w14:textId="77777777" w:rsidR="00E870C1" w:rsidRPr="00C7019E" w:rsidRDefault="00E870C1" w:rsidP="00C7019E">
            <w:pPr>
              <w:pStyle w:val="TableTextS5"/>
              <w:spacing w:before="30" w:after="20"/>
              <w:rPr>
                <w:rStyle w:val="Tablefreq"/>
              </w:rPr>
            </w:pPr>
            <w:r w:rsidRPr="00C7019E">
              <w:rPr>
                <w:rStyle w:val="Tablefreq"/>
              </w:rPr>
              <w:t>24,25-24,45</w:t>
            </w:r>
          </w:p>
          <w:p w14:paraId="3552BF7C" w14:textId="718E574D" w:rsidR="00E870C1" w:rsidRPr="00C7019E" w:rsidRDefault="00E870C1" w:rsidP="00C7019E">
            <w:pPr>
              <w:pStyle w:val="TableTextS5"/>
            </w:pPr>
            <w:ins w:id="16" w:author="Editor" w:date="2018-08-31T09:18:00Z">
              <w:r w:rsidRPr="00C7019E">
                <w:t>M</w:t>
              </w:r>
            </w:ins>
            <w:ins w:id="17" w:author="Satorre Sagredo, Lillian" w:date="2018-09-21T09:22:00Z">
              <w:r w:rsidRPr="00C7019E">
                <w:t>ÓVIL excepto móvil aeronáutico</w:t>
              </w:r>
            </w:ins>
            <w:ins w:id="18" w:author="WG1" w:date="2018-01-24T19:50:00Z">
              <w:r w:rsidRPr="00C7019E">
                <w:t xml:space="preserve">  </w:t>
              </w:r>
              <w:r w:rsidRPr="00DA690A">
                <w:rPr>
                  <w:rStyle w:val="Artref"/>
                  <w:color w:val="000000"/>
                </w:rPr>
                <w:t>ADD 5.A113</w:t>
              </w:r>
            </w:ins>
            <w:ins w:id="19" w:author="Michael Kraemer" w:date="2018-05-09T10:19:00Z">
              <w:r w:rsidRPr="00DA690A">
                <w:rPr>
                  <w:rStyle w:val="Artref"/>
                  <w:color w:val="000000"/>
                </w:rPr>
                <w:t xml:space="preserve"> </w:t>
              </w:r>
            </w:ins>
            <w:ins w:id="20" w:author="Fernandez Jimenez, Virginia" w:date="2018-05-18T12:53:00Z">
              <w:r w:rsidRPr="00DA690A">
                <w:rPr>
                  <w:rStyle w:val="Artref"/>
                  <w:color w:val="000000"/>
                </w:rPr>
                <w:t xml:space="preserve"> </w:t>
              </w:r>
            </w:ins>
            <w:ins w:id="21" w:author="Michael Kraemer" w:date="2018-05-09T10:19:00Z">
              <w:r w:rsidRPr="00DA690A">
                <w:rPr>
                  <w:rStyle w:val="Artref"/>
                  <w:color w:val="000000"/>
                </w:rPr>
                <w:t>MOD 5.338A</w:t>
              </w:r>
            </w:ins>
          </w:p>
          <w:p w14:paraId="4288B68A" w14:textId="77777777" w:rsidR="00E870C1" w:rsidRPr="00C7019E" w:rsidRDefault="00E870C1" w:rsidP="00C7019E">
            <w:pPr>
              <w:pStyle w:val="TableTextS5"/>
              <w:rPr>
                <w:color w:val="000000"/>
              </w:rPr>
            </w:pPr>
            <w:r w:rsidRPr="00C7019E">
              <w:t>RADIONAVEGACIÓN</w:t>
            </w:r>
          </w:p>
        </w:tc>
        <w:tc>
          <w:tcPr>
            <w:tcW w:w="3101" w:type="dxa"/>
          </w:tcPr>
          <w:p w14:paraId="11CF9258" w14:textId="77777777" w:rsidR="00E870C1" w:rsidRPr="00C7019E" w:rsidRDefault="00E870C1" w:rsidP="00C7019E">
            <w:pPr>
              <w:pStyle w:val="TableTextS5"/>
              <w:spacing w:before="30" w:after="20"/>
              <w:rPr>
                <w:color w:val="000000"/>
              </w:rPr>
            </w:pPr>
            <w:r w:rsidRPr="00C7019E">
              <w:rPr>
                <w:rStyle w:val="Tablefreq"/>
              </w:rPr>
              <w:t>24,25-24,45</w:t>
            </w:r>
          </w:p>
          <w:p w14:paraId="632DF503" w14:textId="77777777" w:rsidR="00E870C1" w:rsidRPr="00C7019E" w:rsidRDefault="00E870C1" w:rsidP="00C7019E">
            <w:pPr>
              <w:pStyle w:val="TableTextS5"/>
            </w:pPr>
            <w:del w:id="22" w:author="Spanish" w:date="2018-09-07T16:21:00Z">
              <w:r w:rsidRPr="00C7019E" w:rsidDel="006C1DE6">
                <w:delText>RADIONAVEGACIÓN</w:delText>
              </w:r>
            </w:del>
          </w:p>
          <w:p w14:paraId="751D5305" w14:textId="77777777" w:rsidR="00E870C1" w:rsidRPr="00C7019E" w:rsidRDefault="00E870C1" w:rsidP="00C7019E">
            <w:pPr>
              <w:pStyle w:val="TableTextS5"/>
            </w:pPr>
            <w:r w:rsidRPr="00C7019E">
              <w:t>FIJO</w:t>
            </w:r>
          </w:p>
          <w:p w14:paraId="0106EC58" w14:textId="1CB66ADA" w:rsidR="00E870C1" w:rsidRPr="00C7019E" w:rsidRDefault="00E870C1" w:rsidP="00C7019E">
            <w:pPr>
              <w:pStyle w:val="TableTextS5"/>
              <w:rPr>
                <w:ins w:id="23" w:author="WG1" w:date="2018-01-24T19:50:00Z"/>
              </w:rPr>
            </w:pPr>
            <w:r w:rsidRPr="00C7019E">
              <w:t>MÓVIL</w:t>
            </w:r>
            <w:ins w:id="24" w:author="Spanish" w:date="2018-09-07T16:21:00Z">
              <w:r w:rsidRPr="00C7019E">
                <w:t xml:space="preserve">  </w:t>
              </w:r>
            </w:ins>
            <w:ins w:id="25" w:author="WG1" w:date="2018-01-24T19:50:00Z">
              <w:r w:rsidRPr="00DA690A">
                <w:rPr>
                  <w:rStyle w:val="Artref"/>
                  <w:color w:val="000000"/>
                </w:rPr>
                <w:t>ADD 5.A113</w:t>
              </w:r>
            </w:ins>
            <w:ins w:id="26" w:author="Fernandez Jimenez, Virginia" w:date="2018-05-18T12:53:00Z">
              <w:r w:rsidRPr="00DA690A">
                <w:rPr>
                  <w:rStyle w:val="Artref"/>
                  <w:color w:val="000000"/>
                </w:rPr>
                <w:t xml:space="preserve"> </w:t>
              </w:r>
            </w:ins>
            <w:ins w:id="27" w:author="Michael Kraemer" w:date="2018-05-09T10:19:00Z">
              <w:r w:rsidRPr="00DA690A">
                <w:rPr>
                  <w:rStyle w:val="Artref"/>
                  <w:color w:val="000000"/>
                </w:rPr>
                <w:t xml:space="preserve"> MOD</w:t>
              </w:r>
            </w:ins>
            <w:ins w:id="28" w:author="Spanish" w:date="2019-10-18T14:29:00Z">
              <w:r w:rsidR="003B34A2">
                <w:rPr>
                  <w:rStyle w:val="Artref"/>
                  <w:color w:val="000000"/>
                </w:rPr>
                <w:t> </w:t>
              </w:r>
            </w:ins>
            <w:ins w:id="29" w:author="Michael Kraemer" w:date="2018-05-09T10:19:00Z">
              <w:r w:rsidRPr="00DA690A">
                <w:rPr>
                  <w:rStyle w:val="Artref"/>
                  <w:color w:val="000000"/>
                </w:rPr>
                <w:t>5.338A</w:t>
              </w:r>
            </w:ins>
          </w:p>
          <w:p w14:paraId="01A59376" w14:textId="77777777" w:rsidR="00E870C1" w:rsidRPr="00C7019E" w:rsidRDefault="00E870C1" w:rsidP="00C7019E">
            <w:pPr>
              <w:pStyle w:val="TableTextS5"/>
              <w:rPr>
                <w:color w:val="000000"/>
              </w:rPr>
            </w:pPr>
            <w:ins w:id="30" w:author="Spanish" w:date="2018-09-07T16:23:00Z">
              <w:r w:rsidRPr="00C7019E">
                <w:t>RADIONAVEGACIÓN</w:t>
              </w:r>
            </w:ins>
          </w:p>
        </w:tc>
      </w:tr>
      <w:tr w:rsidR="00E870C1" w:rsidRPr="00C7019E" w14:paraId="5D5B9B0D" w14:textId="77777777" w:rsidTr="00E870C1">
        <w:trPr>
          <w:cantSplit/>
        </w:trPr>
        <w:tc>
          <w:tcPr>
            <w:tcW w:w="3101" w:type="dxa"/>
            <w:tcBorders>
              <w:bottom w:val="nil"/>
            </w:tcBorders>
          </w:tcPr>
          <w:p w14:paraId="2BA1C460" w14:textId="77777777" w:rsidR="00E870C1" w:rsidRPr="00C7019E" w:rsidRDefault="00E870C1" w:rsidP="00C7019E">
            <w:pPr>
              <w:pStyle w:val="TableTextS5"/>
              <w:spacing w:before="30" w:after="20"/>
              <w:rPr>
                <w:color w:val="000000"/>
              </w:rPr>
            </w:pPr>
            <w:r w:rsidRPr="00C7019E">
              <w:rPr>
                <w:rStyle w:val="Tablefreq"/>
              </w:rPr>
              <w:t>24,45-24,65</w:t>
            </w:r>
          </w:p>
          <w:p w14:paraId="77F76D90" w14:textId="77777777" w:rsidR="00E870C1" w:rsidRPr="00C7019E" w:rsidRDefault="00E870C1" w:rsidP="00C7019E">
            <w:pPr>
              <w:pStyle w:val="TableTextS5"/>
            </w:pPr>
            <w:r w:rsidRPr="00C7019E">
              <w:t>FIJO</w:t>
            </w:r>
          </w:p>
          <w:p w14:paraId="6A333395" w14:textId="77777777" w:rsidR="00E870C1" w:rsidRPr="00C7019E" w:rsidRDefault="00E870C1" w:rsidP="00C7019E">
            <w:pPr>
              <w:pStyle w:val="TableTextS5"/>
              <w:rPr>
                <w:ins w:id="31" w:author="Spanish" w:date="2018-09-07T16:23:00Z"/>
              </w:rPr>
            </w:pPr>
            <w:r w:rsidRPr="00C7019E">
              <w:t>ENTRE SATÉLITES</w:t>
            </w:r>
          </w:p>
          <w:p w14:paraId="494EC826" w14:textId="542C84CB" w:rsidR="00E870C1" w:rsidRPr="00C7019E" w:rsidRDefault="00E870C1" w:rsidP="00C7019E">
            <w:pPr>
              <w:pStyle w:val="TableTextS5"/>
              <w:rPr>
                <w:color w:val="000000"/>
              </w:rPr>
            </w:pPr>
            <w:ins w:id="32" w:author="Spanish" w:date="2018-09-07T16:23:00Z">
              <w:r w:rsidRPr="00C7019E">
                <w:t>M</w:t>
              </w:r>
            </w:ins>
            <w:ins w:id="33" w:author="Satorre Sagredo, Lillian" w:date="2018-09-21T09:23:00Z">
              <w:r w:rsidRPr="00C7019E">
                <w:t>ÓVIL excepto móvil aeronáutico</w:t>
              </w:r>
            </w:ins>
            <w:ins w:id="34" w:author="Spanish" w:date="2018-09-07T16:23:00Z">
              <w:r w:rsidRPr="00C7019E">
                <w:t xml:space="preserve">  </w:t>
              </w:r>
              <w:r w:rsidRPr="00DA690A">
                <w:rPr>
                  <w:rStyle w:val="Artref"/>
                  <w:color w:val="000000"/>
                </w:rPr>
                <w:t>ADD 5.A113  MOD 5.338A</w:t>
              </w:r>
            </w:ins>
          </w:p>
        </w:tc>
        <w:tc>
          <w:tcPr>
            <w:tcW w:w="3101" w:type="dxa"/>
            <w:tcBorders>
              <w:bottom w:val="nil"/>
            </w:tcBorders>
          </w:tcPr>
          <w:p w14:paraId="6E613EA8" w14:textId="77777777" w:rsidR="00E870C1" w:rsidRPr="00C7019E" w:rsidRDefault="00E870C1" w:rsidP="00C7019E">
            <w:pPr>
              <w:pStyle w:val="TableTextS5"/>
              <w:spacing w:before="30" w:after="20"/>
              <w:rPr>
                <w:color w:val="000000"/>
              </w:rPr>
            </w:pPr>
            <w:r w:rsidRPr="00C7019E">
              <w:rPr>
                <w:rStyle w:val="Tablefreq"/>
              </w:rPr>
              <w:t>24,45-24,65</w:t>
            </w:r>
          </w:p>
          <w:p w14:paraId="23AD9F9B" w14:textId="77777777" w:rsidR="00E870C1" w:rsidRPr="00C7019E" w:rsidRDefault="00E870C1" w:rsidP="00C7019E">
            <w:pPr>
              <w:pStyle w:val="TableTextS5"/>
            </w:pPr>
            <w:r w:rsidRPr="00C7019E">
              <w:t>ENTRE SATÉLITES</w:t>
            </w:r>
          </w:p>
          <w:p w14:paraId="56D0B86D" w14:textId="3B15F388" w:rsidR="00E870C1" w:rsidRPr="00C7019E" w:rsidRDefault="00E870C1" w:rsidP="00C7019E">
            <w:pPr>
              <w:pStyle w:val="TableTextS5"/>
              <w:rPr>
                <w:ins w:id="35" w:author="WG1" w:date="2018-01-24T19:50:00Z"/>
              </w:rPr>
            </w:pPr>
            <w:ins w:id="36" w:author="WG1" w:date="2018-01-24T19:50:00Z">
              <w:r w:rsidRPr="00C7019E">
                <w:t>M</w:t>
              </w:r>
            </w:ins>
            <w:ins w:id="37" w:author="Satorre Sagredo, Lillian" w:date="2018-09-21T09:23:00Z">
              <w:r w:rsidRPr="00C7019E">
                <w:t>ÓVIL excepto móvil aeronáutico</w:t>
              </w:r>
            </w:ins>
            <w:ins w:id="38" w:author="WG1" w:date="2018-01-24T19:50:00Z">
              <w:r w:rsidRPr="00C7019E">
                <w:t xml:space="preserve">  </w:t>
              </w:r>
              <w:r w:rsidRPr="00DA690A">
                <w:rPr>
                  <w:rStyle w:val="Artref"/>
                  <w:color w:val="000000"/>
                </w:rPr>
                <w:t>ADD 5.A113</w:t>
              </w:r>
            </w:ins>
            <w:ins w:id="39" w:author="Fernandez Jimenez, Virginia" w:date="2018-05-18T12:53:00Z">
              <w:r w:rsidRPr="00DA690A">
                <w:rPr>
                  <w:rStyle w:val="Artref"/>
                  <w:color w:val="000000"/>
                </w:rPr>
                <w:t xml:space="preserve"> </w:t>
              </w:r>
            </w:ins>
            <w:ins w:id="40" w:author="Michael Kraemer" w:date="2018-05-11T10:26:00Z">
              <w:r w:rsidRPr="00DA690A">
                <w:rPr>
                  <w:rStyle w:val="Artref"/>
                  <w:color w:val="000000"/>
                </w:rPr>
                <w:t xml:space="preserve"> </w:t>
              </w:r>
            </w:ins>
            <w:ins w:id="41" w:author="Michael Kraemer" w:date="2018-05-09T10:18:00Z">
              <w:r w:rsidRPr="00DA690A">
                <w:rPr>
                  <w:rStyle w:val="Artref"/>
                  <w:color w:val="000000"/>
                </w:rPr>
                <w:t>MOD 5.338A</w:t>
              </w:r>
            </w:ins>
          </w:p>
          <w:p w14:paraId="20401381" w14:textId="77777777" w:rsidR="00E870C1" w:rsidRPr="00C7019E" w:rsidRDefault="00E870C1" w:rsidP="00C7019E">
            <w:pPr>
              <w:pStyle w:val="TableTextS5"/>
              <w:rPr>
                <w:color w:val="000000"/>
              </w:rPr>
            </w:pPr>
            <w:r w:rsidRPr="00C7019E">
              <w:t>RADIONAVEGACIÓN</w:t>
            </w:r>
          </w:p>
        </w:tc>
        <w:tc>
          <w:tcPr>
            <w:tcW w:w="3101" w:type="dxa"/>
            <w:tcBorders>
              <w:bottom w:val="nil"/>
            </w:tcBorders>
          </w:tcPr>
          <w:p w14:paraId="5538F089" w14:textId="77777777" w:rsidR="00E870C1" w:rsidRPr="00C7019E" w:rsidRDefault="00E870C1" w:rsidP="00C7019E">
            <w:pPr>
              <w:pStyle w:val="TableTextS5"/>
              <w:spacing w:before="30" w:after="20"/>
              <w:rPr>
                <w:color w:val="000000"/>
              </w:rPr>
            </w:pPr>
            <w:r w:rsidRPr="00C7019E">
              <w:rPr>
                <w:rStyle w:val="Tablefreq"/>
              </w:rPr>
              <w:t>24,45-24,65</w:t>
            </w:r>
          </w:p>
          <w:p w14:paraId="0470AC36" w14:textId="77777777" w:rsidR="00E870C1" w:rsidRPr="00C7019E" w:rsidRDefault="00E870C1" w:rsidP="00C7019E">
            <w:pPr>
              <w:pStyle w:val="TableTextS5"/>
            </w:pPr>
            <w:r w:rsidRPr="00C7019E">
              <w:t>FIJO</w:t>
            </w:r>
          </w:p>
          <w:p w14:paraId="718B516E" w14:textId="77777777" w:rsidR="00E870C1" w:rsidRPr="00C7019E" w:rsidRDefault="00E870C1" w:rsidP="00C7019E">
            <w:pPr>
              <w:pStyle w:val="TableTextS5"/>
            </w:pPr>
            <w:r w:rsidRPr="00C7019E">
              <w:t>ENTRE SATÉLITES</w:t>
            </w:r>
          </w:p>
          <w:p w14:paraId="08BFE38C" w14:textId="081BC99A" w:rsidR="00E870C1" w:rsidRPr="00C7019E" w:rsidRDefault="00E870C1" w:rsidP="00C7019E">
            <w:pPr>
              <w:pStyle w:val="TableTextS5"/>
            </w:pPr>
            <w:r w:rsidRPr="00C7019E">
              <w:t>MÓVIL</w:t>
            </w:r>
            <w:ins w:id="42" w:author="Saez Grau, Ricardo" w:date="2018-10-01T13:57:00Z">
              <w:r w:rsidRPr="00C7019E">
                <w:t xml:space="preserve">  </w:t>
              </w:r>
            </w:ins>
            <w:ins w:id="43" w:author="WG1" w:date="2018-01-24T19:50:00Z">
              <w:r w:rsidRPr="00DA690A">
                <w:rPr>
                  <w:rStyle w:val="Artref"/>
                  <w:color w:val="000000"/>
                </w:rPr>
                <w:t>ADD 5.A113</w:t>
              </w:r>
            </w:ins>
            <w:ins w:id="44" w:author="Fernandez Jimenez, Virginia" w:date="2018-05-18T12:53:00Z">
              <w:r w:rsidRPr="00DA690A">
                <w:rPr>
                  <w:rStyle w:val="Artref"/>
                  <w:color w:val="000000"/>
                </w:rPr>
                <w:t xml:space="preserve"> </w:t>
              </w:r>
            </w:ins>
            <w:ins w:id="45" w:author="Michael Kraemer" w:date="2018-05-11T10:26:00Z">
              <w:r w:rsidRPr="00DA690A">
                <w:rPr>
                  <w:rStyle w:val="Artref"/>
                  <w:color w:val="000000"/>
                </w:rPr>
                <w:t xml:space="preserve"> </w:t>
              </w:r>
            </w:ins>
            <w:ins w:id="46" w:author="Michael Kraemer" w:date="2018-05-09T10:18:00Z">
              <w:r w:rsidRPr="00DA690A">
                <w:rPr>
                  <w:rStyle w:val="Artref"/>
                  <w:color w:val="000000"/>
                </w:rPr>
                <w:t>MOD</w:t>
              </w:r>
            </w:ins>
            <w:ins w:id="47" w:author="Spanish" w:date="2019-10-18T14:29:00Z">
              <w:r w:rsidR="003B34A2">
                <w:rPr>
                  <w:rStyle w:val="Artref"/>
                  <w:color w:val="000000"/>
                </w:rPr>
                <w:t> </w:t>
              </w:r>
            </w:ins>
            <w:ins w:id="48" w:author="Michael Kraemer" w:date="2018-05-09T10:18:00Z">
              <w:r w:rsidRPr="00DA690A">
                <w:rPr>
                  <w:rStyle w:val="Artref"/>
                  <w:color w:val="000000"/>
                </w:rPr>
                <w:t>5.338A</w:t>
              </w:r>
            </w:ins>
          </w:p>
          <w:p w14:paraId="44892BA1" w14:textId="77777777" w:rsidR="00E870C1" w:rsidRPr="00C7019E" w:rsidRDefault="00E870C1" w:rsidP="00C7019E">
            <w:pPr>
              <w:pStyle w:val="TableTextS5"/>
              <w:rPr>
                <w:color w:val="000000"/>
              </w:rPr>
            </w:pPr>
            <w:r w:rsidRPr="00C7019E">
              <w:t>RADIONAVEGACIÓN</w:t>
            </w:r>
          </w:p>
        </w:tc>
      </w:tr>
      <w:tr w:rsidR="00E870C1" w:rsidRPr="00C7019E" w14:paraId="7FC0A1C2" w14:textId="77777777" w:rsidTr="00E870C1">
        <w:trPr>
          <w:cantSplit/>
        </w:trPr>
        <w:tc>
          <w:tcPr>
            <w:tcW w:w="3101" w:type="dxa"/>
            <w:tcBorders>
              <w:top w:val="nil"/>
            </w:tcBorders>
          </w:tcPr>
          <w:p w14:paraId="1E581A37" w14:textId="77777777" w:rsidR="00E870C1" w:rsidRPr="00C7019E" w:rsidRDefault="00E870C1" w:rsidP="00C7019E">
            <w:pPr>
              <w:pStyle w:val="TableTextS5"/>
              <w:spacing w:before="30" w:after="20"/>
              <w:rPr>
                <w:color w:val="000000"/>
              </w:rPr>
            </w:pPr>
          </w:p>
        </w:tc>
        <w:tc>
          <w:tcPr>
            <w:tcW w:w="3101" w:type="dxa"/>
            <w:tcBorders>
              <w:top w:val="nil"/>
            </w:tcBorders>
          </w:tcPr>
          <w:p w14:paraId="34F27750" w14:textId="77777777" w:rsidR="00E870C1" w:rsidRPr="00C7019E" w:rsidRDefault="00E870C1" w:rsidP="00C7019E">
            <w:pPr>
              <w:pStyle w:val="TableTextS5"/>
              <w:spacing w:before="30" w:after="20"/>
              <w:rPr>
                <w:color w:val="000000"/>
              </w:rPr>
            </w:pPr>
            <w:r w:rsidRPr="00C7019E">
              <w:rPr>
                <w:rStyle w:val="Artref"/>
                <w:color w:val="000000"/>
              </w:rPr>
              <w:t>5.533</w:t>
            </w:r>
          </w:p>
        </w:tc>
        <w:tc>
          <w:tcPr>
            <w:tcW w:w="3101" w:type="dxa"/>
            <w:tcBorders>
              <w:top w:val="nil"/>
            </w:tcBorders>
          </w:tcPr>
          <w:p w14:paraId="54D80EE7" w14:textId="77777777" w:rsidR="00E870C1" w:rsidRPr="00C7019E" w:rsidRDefault="00E870C1" w:rsidP="00C7019E">
            <w:pPr>
              <w:pStyle w:val="TableTextS5"/>
              <w:spacing w:before="30" w:after="20"/>
              <w:rPr>
                <w:color w:val="000000"/>
              </w:rPr>
            </w:pPr>
            <w:r w:rsidRPr="00C7019E">
              <w:rPr>
                <w:rStyle w:val="Artref"/>
                <w:color w:val="000000"/>
              </w:rPr>
              <w:t>5.533</w:t>
            </w:r>
          </w:p>
        </w:tc>
      </w:tr>
      <w:tr w:rsidR="00E870C1" w:rsidRPr="00B71384" w14:paraId="0940CDFD" w14:textId="77777777" w:rsidTr="00E870C1">
        <w:trPr>
          <w:cantSplit/>
        </w:trPr>
        <w:tc>
          <w:tcPr>
            <w:tcW w:w="3101" w:type="dxa"/>
            <w:tcBorders>
              <w:bottom w:val="nil"/>
            </w:tcBorders>
          </w:tcPr>
          <w:p w14:paraId="1C0A9A9F" w14:textId="77777777" w:rsidR="00E870C1" w:rsidRPr="00DA690A" w:rsidRDefault="00E870C1" w:rsidP="00DA690A">
            <w:pPr>
              <w:pStyle w:val="TableTextS5"/>
              <w:spacing w:before="30" w:after="20"/>
              <w:rPr>
                <w:rStyle w:val="Artref"/>
                <w:b/>
              </w:rPr>
            </w:pPr>
            <w:r w:rsidRPr="00DA690A">
              <w:rPr>
                <w:rStyle w:val="Artref"/>
                <w:b/>
              </w:rPr>
              <w:t>24,65-24,75</w:t>
            </w:r>
          </w:p>
          <w:p w14:paraId="5DDA8513" w14:textId="77777777" w:rsidR="00E870C1" w:rsidRPr="00DA690A" w:rsidRDefault="00E870C1" w:rsidP="00DA690A">
            <w:pPr>
              <w:pStyle w:val="TableTextS5"/>
              <w:rPr>
                <w:rStyle w:val="Artref"/>
                <w:color w:val="000000"/>
              </w:rPr>
            </w:pPr>
            <w:r w:rsidRPr="00DA690A">
              <w:rPr>
                <w:rStyle w:val="Artref"/>
                <w:color w:val="000000"/>
              </w:rPr>
              <w:t>FIJO</w:t>
            </w:r>
          </w:p>
          <w:p w14:paraId="23301667" w14:textId="77777777" w:rsidR="00E870C1" w:rsidRPr="00DA690A" w:rsidRDefault="00E870C1" w:rsidP="00DA690A">
            <w:pPr>
              <w:pStyle w:val="TableTextS5"/>
              <w:rPr>
                <w:rStyle w:val="Artref"/>
                <w:color w:val="000000"/>
              </w:rPr>
            </w:pPr>
            <w:r w:rsidRPr="00DA690A">
              <w:rPr>
                <w:rStyle w:val="Artref"/>
                <w:color w:val="000000"/>
              </w:rPr>
              <w:t xml:space="preserve">FIJO POR SATÉLITE </w:t>
            </w:r>
            <w:r w:rsidRPr="00DA690A">
              <w:rPr>
                <w:rStyle w:val="Artref"/>
                <w:color w:val="000000"/>
              </w:rPr>
              <w:br/>
              <w:t>(Tierra-espacio)  5.532B</w:t>
            </w:r>
          </w:p>
          <w:p w14:paraId="06D8217F" w14:textId="77777777" w:rsidR="00E870C1" w:rsidRPr="00DA690A" w:rsidRDefault="00E870C1" w:rsidP="00DA690A">
            <w:pPr>
              <w:pStyle w:val="TableTextS5"/>
              <w:rPr>
                <w:rStyle w:val="Artref"/>
                <w:color w:val="000000"/>
              </w:rPr>
            </w:pPr>
            <w:r w:rsidRPr="00DA690A">
              <w:rPr>
                <w:rStyle w:val="Artref"/>
                <w:color w:val="000000"/>
              </w:rPr>
              <w:t>ENTRE SATÉLITES</w:t>
            </w:r>
          </w:p>
          <w:p w14:paraId="2C89C1D5" w14:textId="71CE97AD" w:rsidR="00E870C1" w:rsidRPr="00DA690A" w:rsidRDefault="00E870C1" w:rsidP="00DA690A">
            <w:pPr>
              <w:pStyle w:val="TableTextS5"/>
              <w:rPr>
                <w:rStyle w:val="Artref"/>
              </w:rPr>
            </w:pPr>
            <w:ins w:id="49" w:author="WG1" w:date="2018-01-24T19:50:00Z">
              <w:r w:rsidRPr="00DA690A">
                <w:rPr>
                  <w:rStyle w:val="Artref"/>
                  <w:color w:val="000000"/>
                </w:rPr>
                <w:t>M</w:t>
              </w:r>
            </w:ins>
            <w:ins w:id="50" w:author="Satorre Sagredo, Lillian" w:date="2018-09-21T09:23:00Z">
              <w:r w:rsidRPr="00DA690A">
                <w:rPr>
                  <w:rStyle w:val="Artref"/>
                  <w:color w:val="000000"/>
                </w:rPr>
                <w:t>ÓVIL excepto móvil aeronáutico</w:t>
              </w:r>
            </w:ins>
            <w:ins w:id="51" w:author="WG1" w:date="2018-01-24T19:50:00Z">
              <w:r w:rsidRPr="00DA690A">
                <w:rPr>
                  <w:rStyle w:val="Artref"/>
                  <w:color w:val="000000"/>
                </w:rPr>
                <w:t xml:space="preserve">  ADD 5.A113</w:t>
              </w:r>
            </w:ins>
            <w:ins w:id="52" w:author="Fernandez Jimenez, Virginia" w:date="2018-05-18T12:53:00Z">
              <w:r w:rsidRPr="00DA690A">
                <w:rPr>
                  <w:rStyle w:val="Artref"/>
                  <w:color w:val="000000"/>
                </w:rPr>
                <w:t xml:space="preserve">  </w:t>
              </w:r>
            </w:ins>
            <w:ins w:id="53" w:author="Michael Kraemer" w:date="2018-05-09T10:18:00Z">
              <w:r w:rsidRPr="00DA690A">
                <w:rPr>
                  <w:rStyle w:val="Artref"/>
                  <w:color w:val="000000"/>
                </w:rPr>
                <w:t>MOD 5.338A</w:t>
              </w:r>
            </w:ins>
          </w:p>
        </w:tc>
        <w:tc>
          <w:tcPr>
            <w:tcW w:w="3101" w:type="dxa"/>
            <w:tcBorders>
              <w:bottom w:val="nil"/>
            </w:tcBorders>
          </w:tcPr>
          <w:p w14:paraId="3BDDC0CD" w14:textId="77777777" w:rsidR="00E870C1" w:rsidRPr="00C7019E" w:rsidRDefault="00E870C1" w:rsidP="00C7019E">
            <w:pPr>
              <w:pStyle w:val="TableTextS5"/>
              <w:keepNext/>
              <w:keepLines/>
              <w:spacing w:before="30" w:after="20"/>
              <w:rPr>
                <w:rStyle w:val="Tablefreq"/>
                <w:color w:val="000000"/>
              </w:rPr>
            </w:pPr>
            <w:r w:rsidRPr="00C7019E">
              <w:rPr>
                <w:rStyle w:val="Tablefreq"/>
                <w:color w:val="000000"/>
              </w:rPr>
              <w:t>24,65-24,75</w:t>
            </w:r>
          </w:p>
          <w:p w14:paraId="453A49B2" w14:textId="77777777" w:rsidR="00E870C1" w:rsidRPr="00C7019E" w:rsidRDefault="00E870C1" w:rsidP="00C7019E">
            <w:pPr>
              <w:pStyle w:val="TableTextS5"/>
              <w:keepNext/>
              <w:keepLines/>
            </w:pPr>
            <w:r w:rsidRPr="00C7019E">
              <w:t>ENTRE SATÉLITES</w:t>
            </w:r>
          </w:p>
          <w:p w14:paraId="682A079B" w14:textId="7EDCA5B9" w:rsidR="00E870C1" w:rsidRPr="00C7019E" w:rsidRDefault="00E870C1" w:rsidP="00C7019E">
            <w:pPr>
              <w:pStyle w:val="TableTextS5"/>
              <w:keepNext/>
              <w:keepLines/>
            </w:pPr>
            <w:ins w:id="54" w:author="WG1" w:date="2018-01-24T19:50:00Z">
              <w:r w:rsidRPr="00C7019E">
                <w:t>M</w:t>
              </w:r>
            </w:ins>
            <w:ins w:id="55" w:author="Satorre Sagredo, Lillian" w:date="2018-09-21T09:23:00Z">
              <w:r w:rsidRPr="00C7019E">
                <w:t>ÓVIL excepto móvil aeronáutico</w:t>
              </w:r>
            </w:ins>
            <w:ins w:id="56" w:author="WG1" w:date="2018-01-24T19:50:00Z">
              <w:r w:rsidRPr="00C7019E">
                <w:t xml:space="preserve">  </w:t>
              </w:r>
              <w:r w:rsidRPr="00DA690A">
                <w:rPr>
                  <w:rStyle w:val="Artref"/>
                  <w:color w:val="000000"/>
                </w:rPr>
                <w:t>ADD 5.A113</w:t>
              </w:r>
            </w:ins>
            <w:ins w:id="57" w:author="Fernandez Jimenez, Virginia" w:date="2018-05-18T12:53:00Z">
              <w:r w:rsidRPr="00DA690A">
                <w:rPr>
                  <w:rStyle w:val="Artref"/>
                  <w:color w:val="000000"/>
                </w:rPr>
                <w:t xml:space="preserve">  </w:t>
              </w:r>
            </w:ins>
            <w:ins w:id="58" w:author="Michael Kraemer" w:date="2018-05-09T10:18:00Z">
              <w:r w:rsidRPr="00DA690A">
                <w:rPr>
                  <w:rStyle w:val="Artref"/>
                  <w:color w:val="000000"/>
                </w:rPr>
                <w:t>MOD 5.338A</w:t>
              </w:r>
            </w:ins>
          </w:p>
          <w:p w14:paraId="2F72AC43" w14:textId="77777777" w:rsidR="00E870C1" w:rsidRPr="00C7019E" w:rsidRDefault="00E870C1" w:rsidP="00C7019E">
            <w:pPr>
              <w:pStyle w:val="TableTextS5"/>
              <w:keepNext/>
              <w:keepLines/>
              <w:rPr>
                <w:color w:val="000000"/>
              </w:rPr>
            </w:pPr>
            <w:r w:rsidRPr="00C7019E">
              <w:t>RADIOLOCALIZACIÓN POR</w:t>
            </w:r>
            <w:r w:rsidRPr="00C7019E">
              <w:br/>
              <w:t>SATÉLITE (Tierra-espacio)</w:t>
            </w:r>
          </w:p>
        </w:tc>
        <w:tc>
          <w:tcPr>
            <w:tcW w:w="3101" w:type="dxa"/>
            <w:tcBorders>
              <w:bottom w:val="nil"/>
            </w:tcBorders>
          </w:tcPr>
          <w:p w14:paraId="5D474FD8" w14:textId="77777777" w:rsidR="00E870C1" w:rsidRPr="00C7019E" w:rsidRDefault="00E870C1" w:rsidP="00C7019E">
            <w:pPr>
              <w:pStyle w:val="TableTextS5"/>
              <w:keepNext/>
              <w:keepLines/>
              <w:spacing w:before="30" w:after="20"/>
              <w:rPr>
                <w:rStyle w:val="Tablefreq"/>
                <w:color w:val="000000"/>
              </w:rPr>
            </w:pPr>
            <w:r w:rsidRPr="00C7019E">
              <w:rPr>
                <w:rStyle w:val="Tablefreq"/>
                <w:color w:val="000000"/>
              </w:rPr>
              <w:t>24,65-24,75</w:t>
            </w:r>
          </w:p>
          <w:p w14:paraId="13CEF294" w14:textId="77777777" w:rsidR="00E870C1" w:rsidRPr="00C7019E" w:rsidRDefault="00E870C1" w:rsidP="00C7019E">
            <w:pPr>
              <w:pStyle w:val="TableTextS5"/>
              <w:keepNext/>
              <w:keepLines/>
            </w:pPr>
            <w:r w:rsidRPr="00C7019E">
              <w:t>FIJO</w:t>
            </w:r>
          </w:p>
          <w:p w14:paraId="053CDAD5" w14:textId="77777777" w:rsidR="00E870C1" w:rsidRPr="00C7019E" w:rsidRDefault="00E870C1" w:rsidP="00C7019E">
            <w:pPr>
              <w:pStyle w:val="TableTextS5"/>
              <w:keepNext/>
              <w:keepLines/>
            </w:pPr>
            <w:r w:rsidRPr="00C7019E">
              <w:t xml:space="preserve">FIJO POR SATÉLITE </w:t>
            </w:r>
            <w:r w:rsidRPr="00C7019E">
              <w:br/>
              <w:t xml:space="preserve">(Tierra-espacio)  </w:t>
            </w:r>
            <w:r w:rsidRPr="00C7019E">
              <w:rPr>
                <w:rStyle w:val="Artref"/>
              </w:rPr>
              <w:t>5.532B</w:t>
            </w:r>
          </w:p>
          <w:p w14:paraId="0AA3C04D" w14:textId="77777777" w:rsidR="00E870C1" w:rsidRPr="00C7019E" w:rsidRDefault="00E870C1" w:rsidP="00C7019E">
            <w:pPr>
              <w:pStyle w:val="TableTextS5"/>
              <w:keepNext/>
              <w:keepLines/>
            </w:pPr>
            <w:r w:rsidRPr="00C7019E">
              <w:t>ENTRE SATÉLITES</w:t>
            </w:r>
          </w:p>
          <w:p w14:paraId="4714EFD0" w14:textId="20ADC7F5" w:rsidR="00E870C1" w:rsidRPr="00B71384" w:rsidRDefault="00E870C1" w:rsidP="00C7019E">
            <w:pPr>
              <w:pStyle w:val="TableTextS5"/>
              <w:keepNext/>
              <w:keepLines/>
              <w:rPr>
                <w:color w:val="000000"/>
                <w:lang w:val="en-US"/>
              </w:rPr>
            </w:pPr>
            <w:r w:rsidRPr="00B71384">
              <w:rPr>
                <w:lang w:val="en-US"/>
              </w:rPr>
              <w:t>MÓVIL</w:t>
            </w:r>
            <w:ins w:id="59" w:author="Saez Grau, Ricardo" w:date="2018-10-01T13:59:00Z">
              <w:r w:rsidRPr="00B71384">
                <w:rPr>
                  <w:lang w:val="en-US"/>
                </w:rPr>
                <w:t xml:space="preserve">  </w:t>
              </w:r>
            </w:ins>
            <w:ins w:id="60" w:author="WG1" w:date="2018-01-24T19:50:00Z">
              <w:r w:rsidRPr="00B71384">
                <w:rPr>
                  <w:rStyle w:val="Artref"/>
                  <w:color w:val="000000"/>
                  <w:lang w:val="en-US"/>
                </w:rPr>
                <w:t>ADD 5.A113</w:t>
              </w:r>
            </w:ins>
            <w:ins w:id="61" w:author="Fernandez Jimenez, Virginia" w:date="2018-05-18T12:53:00Z">
              <w:r w:rsidRPr="00B71384">
                <w:rPr>
                  <w:rStyle w:val="Artref"/>
                  <w:color w:val="000000"/>
                  <w:lang w:val="en-US"/>
                </w:rPr>
                <w:t xml:space="preserve">  </w:t>
              </w:r>
            </w:ins>
            <w:ins w:id="62" w:author="Michael Kraemer" w:date="2018-05-09T10:18:00Z">
              <w:r w:rsidRPr="00B71384">
                <w:rPr>
                  <w:rStyle w:val="Artref"/>
                  <w:color w:val="000000"/>
                  <w:lang w:val="en-US"/>
                </w:rPr>
                <w:t>MOD</w:t>
              </w:r>
            </w:ins>
            <w:ins w:id="63" w:author="Spanish" w:date="2019-10-18T14:29:00Z">
              <w:r w:rsidR="003B34A2" w:rsidRPr="00B71384">
                <w:rPr>
                  <w:rStyle w:val="Artref"/>
                  <w:color w:val="000000"/>
                  <w:lang w:val="en-US"/>
                </w:rPr>
                <w:t> </w:t>
              </w:r>
            </w:ins>
            <w:ins w:id="64" w:author="Michael Kraemer" w:date="2018-05-09T10:18:00Z">
              <w:r w:rsidRPr="00B71384">
                <w:rPr>
                  <w:rStyle w:val="Artref"/>
                  <w:color w:val="000000"/>
                  <w:lang w:val="en-US"/>
                </w:rPr>
                <w:t>5.338A</w:t>
              </w:r>
            </w:ins>
          </w:p>
        </w:tc>
      </w:tr>
      <w:tr w:rsidR="00E870C1" w:rsidRPr="00C7019E" w14:paraId="14617B80" w14:textId="77777777" w:rsidTr="00E870C1">
        <w:trPr>
          <w:cantSplit/>
        </w:trPr>
        <w:tc>
          <w:tcPr>
            <w:tcW w:w="3101" w:type="dxa"/>
            <w:tcBorders>
              <w:top w:val="nil"/>
            </w:tcBorders>
          </w:tcPr>
          <w:p w14:paraId="162B2B12" w14:textId="77777777" w:rsidR="00E870C1" w:rsidRPr="00B71384" w:rsidRDefault="00E870C1" w:rsidP="00C7019E">
            <w:pPr>
              <w:pStyle w:val="TableTextS5"/>
              <w:spacing w:before="20" w:after="20"/>
              <w:rPr>
                <w:color w:val="000000"/>
                <w:lang w:val="en-US"/>
              </w:rPr>
            </w:pPr>
          </w:p>
        </w:tc>
        <w:tc>
          <w:tcPr>
            <w:tcW w:w="3101" w:type="dxa"/>
            <w:tcBorders>
              <w:top w:val="nil"/>
            </w:tcBorders>
          </w:tcPr>
          <w:p w14:paraId="112001F2" w14:textId="77777777" w:rsidR="00E870C1" w:rsidRPr="00B71384" w:rsidRDefault="00E870C1" w:rsidP="00C7019E">
            <w:pPr>
              <w:pStyle w:val="TableTextS5"/>
              <w:spacing w:before="20" w:after="20"/>
              <w:rPr>
                <w:color w:val="000000"/>
                <w:lang w:val="en-US"/>
              </w:rPr>
            </w:pPr>
          </w:p>
        </w:tc>
        <w:tc>
          <w:tcPr>
            <w:tcW w:w="3101" w:type="dxa"/>
            <w:tcBorders>
              <w:top w:val="nil"/>
            </w:tcBorders>
          </w:tcPr>
          <w:p w14:paraId="13F7616E" w14:textId="77777777" w:rsidR="00E870C1" w:rsidRPr="00C7019E" w:rsidRDefault="00E870C1" w:rsidP="00C7019E">
            <w:pPr>
              <w:pStyle w:val="TableTextS5"/>
              <w:spacing w:before="20" w:after="20"/>
              <w:rPr>
                <w:color w:val="000000"/>
              </w:rPr>
            </w:pPr>
            <w:r w:rsidRPr="00C7019E">
              <w:rPr>
                <w:rStyle w:val="Artref"/>
                <w:color w:val="000000"/>
              </w:rPr>
              <w:t>5.533</w:t>
            </w:r>
          </w:p>
        </w:tc>
      </w:tr>
    </w:tbl>
    <w:p w14:paraId="7ACB9C5D" w14:textId="77777777" w:rsidR="00044392" w:rsidRPr="00C7019E" w:rsidRDefault="00044392" w:rsidP="00C7019E"/>
    <w:p w14:paraId="703A84D5" w14:textId="1A90A767" w:rsidR="00044392" w:rsidRPr="00C7019E" w:rsidRDefault="00E870C1" w:rsidP="00C7019E">
      <w:pPr>
        <w:pStyle w:val="Reasons"/>
      </w:pPr>
      <w:r w:rsidRPr="00C7019E">
        <w:rPr>
          <w:b/>
        </w:rPr>
        <w:t>Motivos:</w:t>
      </w:r>
      <w:r w:rsidRPr="00C7019E">
        <w:tab/>
      </w:r>
      <w:r w:rsidR="002B6E19" w:rsidRPr="00C7019E">
        <w:t xml:space="preserve">Australia </w:t>
      </w:r>
      <w:r w:rsidR="00002C22" w:rsidRPr="00C7019E">
        <w:t>está a favor de que se identifique la banda de frecuencias</w:t>
      </w:r>
      <w:r w:rsidR="002B6E19" w:rsidRPr="00C7019E">
        <w:t xml:space="preserve"> 24</w:t>
      </w:r>
      <w:r w:rsidR="00002C22" w:rsidRPr="00C7019E">
        <w:t>,</w:t>
      </w:r>
      <w:r w:rsidR="002B6E19" w:rsidRPr="00C7019E">
        <w:t>25-27</w:t>
      </w:r>
      <w:r w:rsidR="00002C22" w:rsidRPr="00C7019E">
        <w:t>,</w:t>
      </w:r>
      <w:r w:rsidR="002B6E19" w:rsidRPr="00C7019E">
        <w:t xml:space="preserve">5 GHz </w:t>
      </w:r>
      <w:r w:rsidR="00002C22" w:rsidRPr="00C7019E">
        <w:t>para la componente terrenal de las IMT en todo el mundo</w:t>
      </w:r>
      <w:r w:rsidR="002B6E19" w:rsidRPr="00C7019E">
        <w:t>.</w:t>
      </w:r>
    </w:p>
    <w:p w14:paraId="1006D2B2" w14:textId="77777777" w:rsidR="00044392" w:rsidRPr="00C7019E" w:rsidRDefault="00E870C1" w:rsidP="00C7019E">
      <w:pPr>
        <w:pStyle w:val="Proposal"/>
      </w:pPr>
      <w:r w:rsidRPr="00C7019E">
        <w:t>MOD</w:t>
      </w:r>
      <w:r w:rsidRPr="00C7019E">
        <w:tab/>
        <w:t>AUS/47A13/2</w:t>
      </w:r>
      <w:r w:rsidRPr="00C7019E">
        <w:rPr>
          <w:vanish/>
          <w:color w:val="7F7F7F" w:themeColor="text1" w:themeTint="80"/>
          <w:vertAlign w:val="superscript"/>
        </w:rPr>
        <w:t>#49834</w:t>
      </w:r>
    </w:p>
    <w:p w14:paraId="70CDBF1E" w14:textId="77777777" w:rsidR="00E870C1" w:rsidRPr="00C7019E" w:rsidRDefault="00E870C1" w:rsidP="00C7019E">
      <w:pPr>
        <w:pStyle w:val="Tabletitle"/>
      </w:pPr>
      <w:r w:rsidRPr="00C7019E">
        <w:t>24,75-29,9 GHz</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01"/>
        <w:gridCol w:w="3101"/>
        <w:gridCol w:w="3102"/>
      </w:tblGrid>
      <w:tr w:rsidR="00E870C1" w:rsidRPr="00C7019E" w14:paraId="7FCB88AC" w14:textId="77777777" w:rsidTr="00E870C1">
        <w:trPr>
          <w:cantSplit/>
        </w:trPr>
        <w:tc>
          <w:tcPr>
            <w:tcW w:w="9304" w:type="dxa"/>
            <w:gridSpan w:val="3"/>
          </w:tcPr>
          <w:p w14:paraId="2029D48A" w14:textId="77777777" w:rsidR="00E870C1" w:rsidRPr="00C7019E" w:rsidRDefault="00E870C1" w:rsidP="00C7019E">
            <w:pPr>
              <w:pStyle w:val="Tablehead"/>
            </w:pPr>
            <w:r w:rsidRPr="00C7019E">
              <w:t>Atribución a los servicios</w:t>
            </w:r>
          </w:p>
        </w:tc>
      </w:tr>
      <w:tr w:rsidR="00E870C1" w:rsidRPr="00C7019E" w14:paraId="675A9387" w14:textId="77777777" w:rsidTr="00E870C1">
        <w:trPr>
          <w:cantSplit/>
        </w:trPr>
        <w:tc>
          <w:tcPr>
            <w:tcW w:w="3101" w:type="dxa"/>
          </w:tcPr>
          <w:p w14:paraId="3E4726D2" w14:textId="77777777" w:rsidR="00E870C1" w:rsidRPr="00C7019E" w:rsidRDefault="00E870C1" w:rsidP="00C7019E">
            <w:pPr>
              <w:pStyle w:val="Tablehead"/>
            </w:pPr>
            <w:r w:rsidRPr="00C7019E">
              <w:t>Región 1</w:t>
            </w:r>
          </w:p>
        </w:tc>
        <w:tc>
          <w:tcPr>
            <w:tcW w:w="3101" w:type="dxa"/>
          </w:tcPr>
          <w:p w14:paraId="4AA91557" w14:textId="77777777" w:rsidR="00E870C1" w:rsidRPr="00C7019E" w:rsidRDefault="00E870C1" w:rsidP="00C7019E">
            <w:pPr>
              <w:pStyle w:val="Tablehead"/>
            </w:pPr>
            <w:r w:rsidRPr="00C7019E">
              <w:t>Región 2</w:t>
            </w:r>
          </w:p>
        </w:tc>
        <w:tc>
          <w:tcPr>
            <w:tcW w:w="3102" w:type="dxa"/>
          </w:tcPr>
          <w:p w14:paraId="53A47648" w14:textId="77777777" w:rsidR="00E870C1" w:rsidRPr="00C7019E" w:rsidRDefault="00E870C1" w:rsidP="00C7019E">
            <w:pPr>
              <w:pStyle w:val="Tablehead"/>
            </w:pPr>
            <w:r w:rsidRPr="00C7019E">
              <w:t>Región 3</w:t>
            </w:r>
          </w:p>
        </w:tc>
      </w:tr>
      <w:tr w:rsidR="00E870C1" w:rsidRPr="00C7019E" w14:paraId="629BF570" w14:textId="77777777" w:rsidTr="00E870C1">
        <w:trPr>
          <w:cantSplit/>
        </w:trPr>
        <w:tc>
          <w:tcPr>
            <w:tcW w:w="3101" w:type="dxa"/>
          </w:tcPr>
          <w:p w14:paraId="18DA870D" w14:textId="77777777" w:rsidR="00E870C1" w:rsidRPr="00C7019E" w:rsidRDefault="00E870C1" w:rsidP="00C7019E">
            <w:pPr>
              <w:pStyle w:val="TableTextS5"/>
              <w:spacing w:before="30" w:after="20"/>
              <w:rPr>
                <w:rStyle w:val="Tablefreq"/>
              </w:rPr>
            </w:pPr>
            <w:r w:rsidRPr="00C7019E">
              <w:rPr>
                <w:rStyle w:val="Tablefreq"/>
              </w:rPr>
              <w:t>24,75-25,25</w:t>
            </w:r>
          </w:p>
          <w:p w14:paraId="127BAB82" w14:textId="77777777" w:rsidR="00E870C1" w:rsidRPr="00C7019E" w:rsidRDefault="00E870C1" w:rsidP="00C7019E">
            <w:pPr>
              <w:pStyle w:val="TableTextS5"/>
            </w:pPr>
            <w:r w:rsidRPr="00C7019E">
              <w:t>FIJO</w:t>
            </w:r>
          </w:p>
          <w:p w14:paraId="2D6F4D08" w14:textId="77777777" w:rsidR="00E870C1" w:rsidRPr="00C7019E" w:rsidRDefault="00E870C1" w:rsidP="00C7019E">
            <w:pPr>
              <w:pStyle w:val="TableTextS5"/>
              <w:ind w:left="152" w:hanging="152"/>
            </w:pPr>
            <w:r w:rsidRPr="00C7019E">
              <w:t xml:space="preserve">FIJO POR SATÉLITE </w:t>
            </w:r>
            <w:r w:rsidRPr="00C7019E">
              <w:br/>
              <w:t xml:space="preserve">(Tierra-espacio)  </w:t>
            </w:r>
            <w:r w:rsidRPr="00C7019E">
              <w:rPr>
                <w:rStyle w:val="Artref"/>
              </w:rPr>
              <w:t>5.532B</w:t>
            </w:r>
          </w:p>
          <w:p w14:paraId="21EAE53B" w14:textId="5B1E0140" w:rsidR="00E870C1" w:rsidRPr="00C7019E" w:rsidRDefault="00E870C1" w:rsidP="00C7019E">
            <w:pPr>
              <w:pStyle w:val="TableTextS5"/>
              <w:ind w:left="152" w:hanging="152"/>
              <w:rPr>
                <w:color w:val="000000"/>
              </w:rPr>
            </w:pPr>
            <w:ins w:id="65" w:author="WG1" w:date="2018-01-24T19:50:00Z">
              <w:r w:rsidRPr="00C7019E">
                <w:lastRenderedPageBreak/>
                <w:t>M</w:t>
              </w:r>
            </w:ins>
            <w:ins w:id="66" w:author="Satorre Sagredo, Lillian" w:date="2018-09-21T09:23:00Z">
              <w:r w:rsidRPr="00C7019E">
                <w:t>ÓVIL excepto móvil aeron</w:t>
              </w:r>
            </w:ins>
            <w:ins w:id="67" w:author="Satorre Sagredo, Lillian" w:date="2018-09-21T09:24:00Z">
              <w:r w:rsidRPr="00C7019E">
                <w:t>áutico</w:t>
              </w:r>
            </w:ins>
            <w:ins w:id="68" w:author="WG1" w:date="2018-01-24T19:50:00Z">
              <w:r w:rsidRPr="00C7019E">
                <w:t xml:space="preserve">  </w:t>
              </w:r>
              <w:r w:rsidRPr="00DA690A">
                <w:rPr>
                  <w:rStyle w:val="Artref"/>
                  <w:color w:val="000000"/>
                </w:rPr>
                <w:t>ADD 5.A113</w:t>
              </w:r>
            </w:ins>
            <w:ins w:id="69" w:author="Fernandez Jimenez, Virginia" w:date="2018-05-18T12:57:00Z">
              <w:r w:rsidRPr="00DA690A">
                <w:rPr>
                  <w:rStyle w:val="Artref"/>
                  <w:color w:val="000000"/>
                </w:rPr>
                <w:t xml:space="preserve">  </w:t>
              </w:r>
            </w:ins>
            <w:ins w:id="70" w:author="Michael Kraemer" w:date="2018-05-09T10:18:00Z">
              <w:r w:rsidRPr="00DA690A">
                <w:rPr>
                  <w:rStyle w:val="Artref"/>
                  <w:color w:val="000000"/>
                </w:rPr>
                <w:t>MOD 5.338A</w:t>
              </w:r>
            </w:ins>
          </w:p>
        </w:tc>
        <w:tc>
          <w:tcPr>
            <w:tcW w:w="3101" w:type="dxa"/>
          </w:tcPr>
          <w:p w14:paraId="4B68BA30" w14:textId="77777777" w:rsidR="00E870C1" w:rsidRPr="00C7019E" w:rsidRDefault="00E870C1" w:rsidP="00C7019E">
            <w:pPr>
              <w:pStyle w:val="TableTextS5"/>
              <w:spacing w:before="30" w:after="20"/>
              <w:rPr>
                <w:color w:val="000000"/>
              </w:rPr>
            </w:pPr>
            <w:r w:rsidRPr="00C7019E">
              <w:rPr>
                <w:rStyle w:val="Tablefreq"/>
              </w:rPr>
              <w:lastRenderedPageBreak/>
              <w:t>24,75-25,25</w:t>
            </w:r>
          </w:p>
          <w:p w14:paraId="0BBB8E4B" w14:textId="77777777" w:rsidR="00E870C1" w:rsidRPr="00C7019E" w:rsidRDefault="00E870C1" w:rsidP="00C7019E">
            <w:pPr>
              <w:pStyle w:val="TableTextS5"/>
            </w:pPr>
            <w:r w:rsidRPr="00C7019E">
              <w:t>FIJO POR SATÉLITE</w:t>
            </w:r>
            <w:r w:rsidRPr="00C7019E">
              <w:br/>
              <w:t xml:space="preserve">(Tierra-espacio)  </w:t>
            </w:r>
            <w:r w:rsidRPr="00C7019E">
              <w:rPr>
                <w:rStyle w:val="Artref"/>
              </w:rPr>
              <w:t>5.535</w:t>
            </w:r>
          </w:p>
          <w:p w14:paraId="354E9855" w14:textId="2922D608" w:rsidR="00E870C1" w:rsidRPr="00C7019E" w:rsidRDefault="00E870C1" w:rsidP="00C7019E">
            <w:pPr>
              <w:pStyle w:val="TableTextS5"/>
              <w:rPr>
                <w:color w:val="000000"/>
              </w:rPr>
            </w:pPr>
            <w:ins w:id="71" w:author="WG1" w:date="2018-01-24T19:50:00Z">
              <w:r w:rsidRPr="00C7019E">
                <w:lastRenderedPageBreak/>
                <w:t>M</w:t>
              </w:r>
            </w:ins>
            <w:ins w:id="72" w:author="Satorre Sagredo, Lillian" w:date="2018-09-21T09:24:00Z">
              <w:r w:rsidRPr="00C7019E">
                <w:t>ÓVIL excepto móvil aeronáutico</w:t>
              </w:r>
            </w:ins>
            <w:ins w:id="73" w:author="WG1" w:date="2018-01-24T19:50:00Z">
              <w:r w:rsidRPr="00C7019E">
                <w:t xml:space="preserve">  </w:t>
              </w:r>
              <w:r w:rsidRPr="00DA690A">
                <w:rPr>
                  <w:rStyle w:val="Artref"/>
                  <w:color w:val="000000"/>
                </w:rPr>
                <w:t>ADD 5.A113</w:t>
              </w:r>
            </w:ins>
            <w:ins w:id="74" w:author="Fernandez Jimenez, Virginia" w:date="2018-05-18T12:57:00Z">
              <w:r w:rsidRPr="00DA690A">
                <w:rPr>
                  <w:rStyle w:val="Artref"/>
                  <w:color w:val="000000"/>
                </w:rPr>
                <w:t xml:space="preserve"> </w:t>
              </w:r>
            </w:ins>
            <w:ins w:id="75" w:author="Michael Kraemer" w:date="2018-05-10T12:51:00Z">
              <w:r w:rsidRPr="00DA690A">
                <w:rPr>
                  <w:rStyle w:val="Artref"/>
                  <w:color w:val="000000"/>
                </w:rPr>
                <w:t xml:space="preserve"> </w:t>
              </w:r>
            </w:ins>
            <w:ins w:id="76" w:author="Michael Kraemer" w:date="2018-05-09T10:18:00Z">
              <w:r w:rsidRPr="00DA690A">
                <w:rPr>
                  <w:rStyle w:val="Artref"/>
                  <w:color w:val="000000"/>
                </w:rPr>
                <w:t>MOD 5.338A</w:t>
              </w:r>
            </w:ins>
          </w:p>
        </w:tc>
        <w:tc>
          <w:tcPr>
            <w:tcW w:w="3102" w:type="dxa"/>
          </w:tcPr>
          <w:p w14:paraId="2336BA7D" w14:textId="77777777" w:rsidR="00E870C1" w:rsidRPr="00C7019E" w:rsidRDefault="00E870C1" w:rsidP="00C7019E">
            <w:pPr>
              <w:pStyle w:val="TableTextS5"/>
              <w:spacing w:before="30" w:after="20"/>
              <w:rPr>
                <w:color w:val="000000"/>
              </w:rPr>
            </w:pPr>
            <w:r w:rsidRPr="00C7019E">
              <w:rPr>
                <w:rStyle w:val="Tablefreq"/>
              </w:rPr>
              <w:lastRenderedPageBreak/>
              <w:t>24,75-25,25</w:t>
            </w:r>
          </w:p>
          <w:p w14:paraId="059D1D70" w14:textId="77777777" w:rsidR="00E870C1" w:rsidRPr="00C7019E" w:rsidRDefault="00E870C1" w:rsidP="00C7019E">
            <w:pPr>
              <w:pStyle w:val="TableTextS5"/>
            </w:pPr>
            <w:r w:rsidRPr="00C7019E">
              <w:t>FIJO</w:t>
            </w:r>
          </w:p>
          <w:p w14:paraId="777F04DC" w14:textId="77777777" w:rsidR="00E870C1" w:rsidRPr="00C7019E" w:rsidRDefault="00E870C1" w:rsidP="00C7019E">
            <w:pPr>
              <w:pStyle w:val="TableTextS5"/>
            </w:pPr>
            <w:r w:rsidRPr="00C7019E">
              <w:t>FIJO POR SATÉLITE</w:t>
            </w:r>
            <w:r w:rsidRPr="00C7019E">
              <w:br/>
              <w:t xml:space="preserve">(Tierra-espacio)  </w:t>
            </w:r>
            <w:r w:rsidRPr="00C7019E">
              <w:rPr>
                <w:rStyle w:val="Artref"/>
              </w:rPr>
              <w:t>5.535</w:t>
            </w:r>
          </w:p>
          <w:p w14:paraId="5EEA6E72" w14:textId="3879CC52" w:rsidR="00E870C1" w:rsidRPr="00C7019E" w:rsidRDefault="00E870C1" w:rsidP="00C7019E">
            <w:pPr>
              <w:pStyle w:val="TableTextS5"/>
              <w:rPr>
                <w:color w:val="000000"/>
              </w:rPr>
            </w:pPr>
            <w:r w:rsidRPr="00C7019E">
              <w:lastRenderedPageBreak/>
              <w:t>MÓVIL</w:t>
            </w:r>
            <w:ins w:id="77" w:author="Saez Grau, Ricardo" w:date="2018-10-01T14:04:00Z">
              <w:r w:rsidRPr="00C7019E">
                <w:t xml:space="preserve">  </w:t>
              </w:r>
            </w:ins>
            <w:ins w:id="78" w:author="WG1" w:date="2018-01-24T19:50:00Z">
              <w:r w:rsidRPr="00DA690A">
                <w:rPr>
                  <w:rStyle w:val="Artref"/>
                  <w:color w:val="000000"/>
                </w:rPr>
                <w:t>ADD 5.A113</w:t>
              </w:r>
            </w:ins>
            <w:ins w:id="79" w:author="Fernandez Jimenez, Virginia" w:date="2018-05-18T12:57:00Z">
              <w:r w:rsidRPr="00DA690A">
                <w:rPr>
                  <w:rStyle w:val="Artref"/>
                  <w:color w:val="000000"/>
                </w:rPr>
                <w:t xml:space="preserve"> </w:t>
              </w:r>
            </w:ins>
            <w:ins w:id="80" w:author="Michael Kraemer" w:date="2018-05-10T12:51:00Z">
              <w:r w:rsidRPr="00DA690A">
                <w:rPr>
                  <w:rStyle w:val="Artref"/>
                  <w:color w:val="000000"/>
                </w:rPr>
                <w:t xml:space="preserve"> </w:t>
              </w:r>
            </w:ins>
            <w:ins w:id="81" w:author="Michael Kraemer" w:date="2018-05-09T10:18:00Z">
              <w:r w:rsidRPr="00DA690A">
                <w:rPr>
                  <w:rStyle w:val="Artref"/>
                  <w:color w:val="000000"/>
                </w:rPr>
                <w:t>MOD</w:t>
              </w:r>
            </w:ins>
            <w:ins w:id="82" w:author="Spanish" w:date="2019-03-12T11:03:00Z">
              <w:r w:rsidRPr="00DA690A">
                <w:rPr>
                  <w:rStyle w:val="Artref"/>
                  <w:color w:val="000000"/>
                </w:rPr>
                <w:t> </w:t>
              </w:r>
            </w:ins>
            <w:ins w:id="83" w:author="Michael Kraemer" w:date="2018-05-09T10:18:00Z">
              <w:r w:rsidRPr="00DA690A">
                <w:rPr>
                  <w:rStyle w:val="Artref"/>
                  <w:color w:val="000000"/>
                </w:rPr>
                <w:t>5.338A</w:t>
              </w:r>
            </w:ins>
          </w:p>
        </w:tc>
      </w:tr>
      <w:tr w:rsidR="00E870C1" w:rsidRPr="00C7019E" w14:paraId="0D8161FA" w14:textId="77777777" w:rsidTr="00E870C1">
        <w:trPr>
          <w:cantSplit/>
        </w:trPr>
        <w:tc>
          <w:tcPr>
            <w:tcW w:w="9304" w:type="dxa"/>
            <w:gridSpan w:val="3"/>
          </w:tcPr>
          <w:p w14:paraId="1423A45B" w14:textId="77777777" w:rsidR="00E870C1" w:rsidRPr="00C7019E" w:rsidRDefault="00E870C1" w:rsidP="00C7019E">
            <w:pPr>
              <w:pStyle w:val="TableTextS5"/>
            </w:pPr>
            <w:r w:rsidRPr="00C7019E">
              <w:rPr>
                <w:rStyle w:val="Tablefreq"/>
              </w:rPr>
              <w:lastRenderedPageBreak/>
              <w:t>25,25-25,5</w:t>
            </w:r>
            <w:r w:rsidRPr="00C7019E">
              <w:rPr>
                <w:color w:val="000000"/>
              </w:rPr>
              <w:tab/>
            </w:r>
            <w:r w:rsidRPr="00C7019E">
              <w:t>FIJO</w:t>
            </w:r>
          </w:p>
          <w:p w14:paraId="3664E24B" w14:textId="77777777" w:rsidR="00E870C1" w:rsidRPr="00C7019E" w:rsidRDefault="00E870C1" w:rsidP="00C7019E">
            <w:pPr>
              <w:pStyle w:val="TableTextS5"/>
            </w:pPr>
            <w:r w:rsidRPr="00C7019E">
              <w:tab/>
            </w:r>
            <w:r w:rsidRPr="00C7019E">
              <w:tab/>
            </w:r>
            <w:r w:rsidRPr="00C7019E">
              <w:tab/>
            </w:r>
            <w:r w:rsidRPr="00C7019E">
              <w:tab/>
              <w:t xml:space="preserve">ENTRE SATÉLITES  </w:t>
            </w:r>
            <w:r w:rsidRPr="00C7019E">
              <w:rPr>
                <w:rStyle w:val="Artref"/>
              </w:rPr>
              <w:t>5.536</w:t>
            </w:r>
          </w:p>
          <w:p w14:paraId="574A29AB" w14:textId="33A03058" w:rsidR="00E870C1" w:rsidRPr="00DA690A" w:rsidRDefault="00E870C1" w:rsidP="00C7019E">
            <w:pPr>
              <w:pStyle w:val="TableTextS5"/>
              <w:rPr>
                <w:rStyle w:val="Artref"/>
                <w:color w:val="000000"/>
              </w:rPr>
            </w:pPr>
            <w:r w:rsidRPr="00C7019E">
              <w:tab/>
            </w:r>
            <w:r w:rsidRPr="00C7019E">
              <w:tab/>
            </w:r>
            <w:r w:rsidRPr="00C7019E">
              <w:tab/>
            </w:r>
            <w:r w:rsidRPr="00C7019E">
              <w:tab/>
              <w:t>MÓVIL</w:t>
            </w:r>
            <w:ins w:id="84" w:author="WG1" w:date="2018-01-24T19:50:00Z">
              <w:r w:rsidRPr="00C7019E">
                <w:t xml:space="preserve">  </w:t>
              </w:r>
              <w:r w:rsidRPr="00DA690A">
                <w:rPr>
                  <w:rStyle w:val="Artref"/>
                  <w:color w:val="000000"/>
                </w:rPr>
                <w:t>ADD 5.A113</w:t>
              </w:r>
            </w:ins>
            <w:ins w:id="85" w:author="Michael Kraemer" w:date="2018-05-10T12:51:00Z">
              <w:r w:rsidRPr="00DA690A">
                <w:rPr>
                  <w:rStyle w:val="Artref"/>
                  <w:color w:val="000000"/>
                </w:rPr>
                <w:t xml:space="preserve"> </w:t>
              </w:r>
            </w:ins>
            <w:ins w:id="86" w:author="Fernandez Jimenez, Virginia" w:date="2018-05-18T14:38:00Z">
              <w:r w:rsidRPr="00DA690A">
                <w:rPr>
                  <w:rStyle w:val="Artref"/>
                  <w:color w:val="000000"/>
                </w:rPr>
                <w:t xml:space="preserve"> </w:t>
              </w:r>
            </w:ins>
            <w:ins w:id="87" w:author="Michael Kraemer" w:date="2018-05-10T12:51:00Z">
              <w:r w:rsidRPr="00DA690A">
                <w:rPr>
                  <w:rStyle w:val="Artref"/>
                  <w:color w:val="000000"/>
                </w:rPr>
                <w:t>MOD 5.338A</w:t>
              </w:r>
            </w:ins>
          </w:p>
          <w:p w14:paraId="532D5777" w14:textId="77777777" w:rsidR="00E870C1" w:rsidRPr="00C7019E" w:rsidRDefault="00E870C1" w:rsidP="00C7019E">
            <w:pPr>
              <w:pStyle w:val="TableTextS5"/>
              <w:rPr>
                <w:color w:val="000000"/>
              </w:rPr>
            </w:pPr>
            <w:r w:rsidRPr="00C7019E">
              <w:tab/>
            </w:r>
            <w:r w:rsidRPr="00C7019E">
              <w:tab/>
            </w:r>
            <w:r w:rsidRPr="00C7019E">
              <w:tab/>
            </w:r>
            <w:r w:rsidRPr="00C7019E">
              <w:tab/>
              <w:t>Frecuencias patrón y señales horarias por satélite (Tierra-espacio)</w:t>
            </w:r>
          </w:p>
        </w:tc>
      </w:tr>
      <w:tr w:rsidR="00E870C1" w:rsidRPr="00C7019E" w14:paraId="53819A7E" w14:textId="77777777" w:rsidTr="00E870C1">
        <w:trPr>
          <w:cantSplit/>
        </w:trPr>
        <w:tc>
          <w:tcPr>
            <w:tcW w:w="9304" w:type="dxa"/>
            <w:gridSpan w:val="3"/>
          </w:tcPr>
          <w:p w14:paraId="37985CF5" w14:textId="5F07B15A" w:rsidR="00E870C1" w:rsidRPr="00C7019E" w:rsidRDefault="00E870C1" w:rsidP="00C7019E">
            <w:pPr>
              <w:pStyle w:val="TableTextS5"/>
              <w:tabs>
                <w:tab w:val="clear" w:pos="567"/>
                <w:tab w:val="clear" w:pos="737"/>
                <w:tab w:val="left" w:pos="3149"/>
                <w:tab w:val="left" w:pos="3716"/>
              </w:tabs>
            </w:pPr>
            <w:r w:rsidRPr="00C7019E">
              <w:rPr>
                <w:rStyle w:val="Tablefreq"/>
              </w:rPr>
              <w:t>25,5-27</w:t>
            </w:r>
            <w:r w:rsidRPr="00C7019E">
              <w:rPr>
                <w:color w:val="000000"/>
              </w:rPr>
              <w:tab/>
            </w:r>
            <w:r w:rsidRPr="00C7019E">
              <w:t>EXPLORACIÓN DE LA TIERRA POR SATÉLITE (espacio-Tierra)</w:t>
            </w:r>
            <w:ins w:id="88" w:author="Saez Grau, Ricardo" w:date="2018-10-01T14:06:00Z">
              <w:r w:rsidRPr="00C7019E">
                <w:t xml:space="preserve">  </w:t>
              </w:r>
            </w:ins>
            <w:r w:rsidRPr="00C7019E">
              <w:tab/>
            </w:r>
            <w:r w:rsidRPr="00C7019E">
              <w:rPr>
                <w:rStyle w:val="Artref"/>
              </w:rPr>
              <w:t>5.536B</w:t>
            </w:r>
          </w:p>
          <w:p w14:paraId="6B32F220" w14:textId="77777777" w:rsidR="00E870C1" w:rsidRPr="00C7019E" w:rsidRDefault="00E870C1" w:rsidP="00C7019E">
            <w:pPr>
              <w:pStyle w:val="TableTextS5"/>
            </w:pPr>
            <w:r w:rsidRPr="00C7019E">
              <w:tab/>
            </w:r>
            <w:r w:rsidRPr="00C7019E">
              <w:tab/>
            </w:r>
            <w:r w:rsidRPr="00C7019E">
              <w:tab/>
            </w:r>
            <w:r w:rsidRPr="00C7019E">
              <w:tab/>
              <w:t>FIJO</w:t>
            </w:r>
          </w:p>
          <w:p w14:paraId="1C7FAEA3" w14:textId="77777777" w:rsidR="00E870C1" w:rsidRPr="00C7019E" w:rsidRDefault="00E870C1" w:rsidP="00C7019E">
            <w:pPr>
              <w:pStyle w:val="TableTextS5"/>
            </w:pPr>
            <w:r w:rsidRPr="00C7019E">
              <w:tab/>
            </w:r>
            <w:r w:rsidRPr="00C7019E">
              <w:tab/>
            </w:r>
            <w:r w:rsidRPr="00C7019E">
              <w:tab/>
            </w:r>
            <w:r w:rsidRPr="00C7019E">
              <w:tab/>
              <w:t xml:space="preserve">ENTRE SATÉLITES  </w:t>
            </w:r>
            <w:r w:rsidRPr="00C7019E">
              <w:rPr>
                <w:rStyle w:val="Artref"/>
              </w:rPr>
              <w:t>5.536</w:t>
            </w:r>
          </w:p>
          <w:p w14:paraId="695B642D" w14:textId="452BA495" w:rsidR="00E870C1" w:rsidRPr="00C7019E" w:rsidRDefault="00E870C1" w:rsidP="00C7019E">
            <w:pPr>
              <w:pStyle w:val="TableTextS5"/>
            </w:pPr>
            <w:r w:rsidRPr="00C7019E">
              <w:tab/>
            </w:r>
            <w:r w:rsidRPr="00C7019E">
              <w:tab/>
            </w:r>
            <w:r w:rsidRPr="00C7019E">
              <w:tab/>
            </w:r>
            <w:r w:rsidRPr="00C7019E">
              <w:tab/>
              <w:t>MÓVIL</w:t>
            </w:r>
            <w:ins w:id="89" w:author="WG1" w:date="2018-01-24T19:50:00Z">
              <w:r w:rsidRPr="00C7019E">
                <w:t xml:space="preserve">  </w:t>
              </w:r>
              <w:r w:rsidRPr="00DA690A">
                <w:rPr>
                  <w:rStyle w:val="Artref"/>
                  <w:color w:val="000000"/>
                </w:rPr>
                <w:t>ADD 5.A113</w:t>
              </w:r>
            </w:ins>
            <w:ins w:id="90" w:author="Fernandez Jimenez, Virginia" w:date="2018-05-18T14:40:00Z">
              <w:r w:rsidRPr="00DA690A">
                <w:rPr>
                  <w:rStyle w:val="Artref"/>
                  <w:color w:val="000000"/>
                </w:rPr>
                <w:t xml:space="preserve"> </w:t>
              </w:r>
            </w:ins>
            <w:ins w:id="91" w:author="Michael Kraemer" w:date="2018-05-10T12:51:00Z">
              <w:r w:rsidRPr="00DA690A">
                <w:rPr>
                  <w:rStyle w:val="Artref"/>
                  <w:color w:val="000000"/>
                </w:rPr>
                <w:t xml:space="preserve"> MOD 5.338A</w:t>
              </w:r>
            </w:ins>
          </w:p>
          <w:p w14:paraId="721EFEB1" w14:textId="14E4E2EA" w:rsidR="00E870C1" w:rsidRPr="00C7019E" w:rsidRDefault="00E870C1" w:rsidP="00C7019E">
            <w:pPr>
              <w:pStyle w:val="TableTextS5"/>
            </w:pPr>
            <w:r w:rsidRPr="00C7019E">
              <w:rPr>
                <w:rPrChange w:id="92" w:author="Spanish1" w:date="2019-10-16T14:27:00Z">
                  <w:rPr/>
                </w:rPrChange>
              </w:rPr>
              <w:tab/>
            </w:r>
            <w:r w:rsidRPr="00C7019E">
              <w:rPr>
                <w:rPrChange w:id="93" w:author="Spanish1" w:date="2019-10-16T14:27:00Z">
                  <w:rPr/>
                </w:rPrChange>
              </w:rPr>
              <w:tab/>
            </w:r>
            <w:r w:rsidRPr="00C7019E">
              <w:rPr>
                <w:rPrChange w:id="94" w:author="Spanish1" w:date="2019-10-16T14:27:00Z">
                  <w:rPr/>
                </w:rPrChange>
              </w:rPr>
              <w:tab/>
            </w:r>
            <w:r w:rsidRPr="00C7019E">
              <w:rPr>
                <w:rPrChange w:id="95" w:author="Spanish1" w:date="2019-10-16T14:27:00Z">
                  <w:rPr/>
                </w:rPrChange>
              </w:rPr>
              <w:tab/>
            </w:r>
            <w:r w:rsidRPr="00C7019E">
              <w:t xml:space="preserve">INVESTIGACIÓN ESPACIAL (espacio-Tierra)  </w:t>
            </w:r>
            <w:r w:rsidRPr="00C7019E">
              <w:rPr>
                <w:rStyle w:val="Artref"/>
              </w:rPr>
              <w:t>5.536C</w:t>
            </w:r>
          </w:p>
          <w:p w14:paraId="2A1DBF2B" w14:textId="77777777" w:rsidR="00E870C1" w:rsidRPr="00C7019E" w:rsidRDefault="00E870C1" w:rsidP="00C7019E">
            <w:pPr>
              <w:pStyle w:val="TableTextS5"/>
            </w:pPr>
            <w:r w:rsidRPr="00C7019E">
              <w:tab/>
            </w:r>
            <w:r w:rsidRPr="00C7019E">
              <w:tab/>
            </w:r>
            <w:r w:rsidRPr="00C7019E">
              <w:tab/>
            </w:r>
            <w:r w:rsidRPr="00C7019E">
              <w:tab/>
              <w:t>Frecuencias patrón y señales horarias por satélite (Tierra-espacio)</w:t>
            </w:r>
          </w:p>
          <w:p w14:paraId="523B99A1" w14:textId="122CB7B7" w:rsidR="00E870C1" w:rsidRPr="00C7019E" w:rsidRDefault="00E870C1" w:rsidP="00C7019E">
            <w:pPr>
              <w:pStyle w:val="TableTextS5"/>
              <w:rPr>
                <w:color w:val="000000"/>
              </w:rPr>
            </w:pPr>
            <w:r w:rsidRPr="00C7019E">
              <w:tab/>
            </w:r>
            <w:r w:rsidRPr="00C7019E">
              <w:tab/>
            </w:r>
            <w:r w:rsidRPr="00C7019E">
              <w:tab/>
            </w:r>
            <w:r w:rsidRPr="00C7019E">
              <w:tab/>
            </w:r>
            <w:r w:rsidRPr="00C7019E">
              <w:rPr>
                <w:rStyle w:val="Artref"/>
              </w:rPr>
              <w:t>5.536A</w:t>
            </w:r>
          </w:p>
        </w:tc>
      </w:tr>
      <w:tr w:rsidR="00E870C1" w:rsidRPr="00C7019E" w14:paraId="0E969E48" w14:textId="77777777" w:rsidTr="00E870C1">
        <w:trPr>
          <w:cantSplit/>
        </w:trPr>
        <w:tc>
          <w:tcPr>
            <w:tcW w:w="3101" w:type="dxa"/>
          </w:tcPr>
          <w:p w14:paraId="2E10A7EB" w14:textId="77777777" w:rsidR="00E870C1" w:rsidRPr="00C7019E" w:rsidRDefault="00E870C1" w:rsidP="00C7019E">
            <w:pPr>
              <w:pStyle w:val="TableTextS5"/>
              <w:rPr>
                <w:color w:val="000000"/>
              </w:rPr>
            </w:pPr>
            <w:r w:rsidRPr="00C7019E">
              <w:rPr>
                <w:rStyle w:val="Tablefreq"/>
              </w:rPr>
              <w:t>27-27,5</w:t>
            </w:r>
          </w:p>
          <w:p w14:paraId="5006BB89" w14:textId="77777777" w:rsidR="00E870C1" w:rsidRPr="00C7019E" w:rsidRDefault="00E870C1" w:rsidP="00C7019E">
            <w:pPr>
              <w:pStyle w:val="TableTextS5"/>
              <w:tabs>
                <w:tab w:val="clear" w:pos="567"/>
                <w:tab w:val="clear" w:pos="737"/>
                <w:tab w:val="left" w:pos="3149"/>
                <w:tab w:val="left" w:pos="3716"/>
              </w:tabs>
            </w:pPr>
            <w:r w:rsidRPr="00C7019E">
              <w:t>FIJO</w:t>
            </w:r>
          </w:p>
          <w:p w14:paraId="2D555674" w14:textId="77777777" w:rsidR="00E870C1" w:rsidRPr="00C7019E" w:rsidRDefault="00E870C1" w:rsidP="00C7019E">
            <w:pPr>
              <w:pStyle w:val="TableTextS5"/>
              <w:tabs>
                <w:tab w:val="clear" w:pos="567"/>
                <w:tab w:val="clear" w:pos="737"/>
                <w:tab w:val="left" w:pos="3149"/>
                <w:tab w:val="left" w:pos="3716"/>
              </w:tabs>
            </w:pPr>
            <w:r w:rsidRPr="00C7019E">
              <w:t xml:space="preserve">ENTRE SATÉLITES  </w:t>
            </w:r>
            <w:r w:rsidRPr="00C7019E">
              <w:rPr>
                <w:rStyle w:val="Artref"/>
              </w:rPr>
              <w:t>5.536</w:t>
            </w:r>
          </w:p>
          <w:p w14:paraId="3DE27842" w14:textId="072DC6C2" w:rsidR="00E870C1" w:rsidRPr="00C7019E" w:rsidRDefault="00E870C1" w:rsidP="00C7019E">
            <w:pPr>
              <w:pStyle w:val="TableTextS5"/>
              <w:tabs>
                <w:tab w:val="clear" w:pos="567"/>
                <w:tab w:val="clear" w:pos="737"/>
                <w:tab w:val="left" w:pos="3149"/>
                <w:tab w:val="left" w:pos="3716"/>
              </w:tabs>
              <w:rPr>
                <w:color w:val="000000"/>
              </w:rPr>
            </w:pPr>
            <w:r w:rsidRPr="00C7019E">
              <w:t>MÓVIL</w:t>
            </w:r>
            <w:ins w:id="96" w:author="WG1" w:date="2018-01-24T19:50:00Z">
              <w:r w:rsidRPr="00C7019E">
                <w:t xml:space="preserve">  </w:t>
              </w:r>
              <w:r w:rsidRPr="00DA690A">
                <w:rPr>
                  <w:rStyle w:val="Artref"/>
                  <w:color w:val="000000"/>
                </w:rPr>
                <w:t>ADD 5.A113</w:t>
              </w:r>
            </w:ins>
            <w:ins w:id="97" w:author="Michael Kraemer" w:date="2018-05-10T12:51:00Z">
              <w:r w:rsidRPr="00DA690A">
                <w:rPr>
                  <w:rStyle w:val="Artref"/>
                  <w:color w:val="000000"/>
                </w:rPr>
                <w:t xml:space="preserve"> </w:t>
              </w:r>
            </w:ins>
            <w:ins w:id="98" w:author="Fernandez Jimenez, Virginia" w:date="2018-05-18T14:40:00Z">
              <w:r w:rsidRPr="00DA690A">
                <w:rPr>
                  <w:rStyle w:val="Artref"/>
                  <w:color w:val="000000"/>
                </w:rPr>
                <w:t xml:space="preserve"> </w:t>
              </w:r>
            </w:ins>
            <w:ins w:id="99" w:author="Michael Kraemer" w:date="2018-05-10T12:51:00Z">
              <w:r w:rsidRPr="00DA690A">
                <w:rPr>
                  <w:rStyle w:val="Artref"/>
                  <w:color w:val="000000"/>
                </w:rPr>
                <w:t>MOD</w:t>
              </w:r>
            </w:ins>
            <w:ins w:id="100" w:author="Spanish" w:date="2019-10-18T13:46:00Z">
              <w:r w:rsidR="008F171E" w:rsidRPr="00DA690A">
                <w:rPr>
                  <w:rStyle w:val="Artref"/>
                  <w:color w:val="000000"/>
                </w:rPr>
                <w:t> </w:t>
              </w:r>
            </w:ins>
            <w:ins w:id="101" w:author="Michael Kraemer" w:date="2018-05-10T12:51:00Z">
              <w:r w:rsidRPr="00DA690A">
                <w:rPr>
                  <w:rStyle w:val="Artref"/>
                  <w:color w:val="000000"/>
                </w:rPr>
                <w:t>5.338A</w:t>
              </w:r>
            </w:ins>
          </w:p>
        </w:tc>
        <w:tc>
          <w:tcPr>
            <w:tcW w:w="6203" w:type="dxa"/>
            <w:gridSpan w:val="2"/>
          </w:tcPr>
          <w:p w14:paraId="342C46D5" w14:textId="77777777" w:rsidR="00E870C1" w:rsidRPr="00C7019E" w:rsidRDefault="00E870C1" w:rsidP="00C7019E">
            <w:pPr>
              <w:pStyle w:val="TableTextS5"/>
              <w:rPr>
                <w:color w:val="000000"/>
              </w:rPr>
            </w:pPr>
            <w:r w:rsidRPr="00C7019E">
              <w:rPr>
                <w:rStyle w:val="Tablefreq"/>
              </w:rPr>
              <w:t>27-27,5</w:t>
            </w:r>
          </w:p>
          <w:p w14:paraId="21A61E77" w14:textId="77777777" w:rsidR="00E870C1" w:rsidRPr="00C7019E" w:rsidRDefault="00E870C1" w:rsidP="00C7019E">
            <w:pPr>
              <w:pStyle w:val="TableTextS5"/>
              <w:tabs>
                <w:tab w:val="clear" w:pos="567"/>
                <w:tab w:val="clear" w:pos="737"/>
                <w:tab w:val="clear" w:pos="2977"/>
                <w:tab w:val="left" w:pos="615"/>
                <w:tab w:val="left" w:pos="3716"/>
              </w:tabs>
            </w:pPr>
            <w:r w:rsidRPr="00C7019E">
              <w:tab/>
            </w:r>
            <w:r w:rsidRPr="00C7019E">
              <w:tab/>
              <w:t>FIJO</w:t>
            </w:r>
          </w:p>
          <w:p w14:paraId="7CEB80D6" w14:textId="77777777" w:rsidR="00E870C1" w:rsidRPr="00C7019E" w:rsidRDefault="00E870C1" w:rsidP="00C7019E">
            <w:pPr>
              <w:pStyle w:val="TableTextS5"/>
              <w:tabs>
                <w:tab w:val="clear" w:pos="567"/>
                <w:tab w:val="clear" w:pos="737"/>
                <w:tab w:val="left" w:pos="615"/>
                <w:tab w:val="left" w:pos="3716"/>
              </w:tabs>
            </w:pPr>
            <w:r w:rsidRPr="00C7019E">
              <w:tab/>
            </w:r>
            <w:r w:rsidRPr="00C7019E">
              <w:tab/>
              <w:t>FIJO POR SATÉLITE (Tierra-espacio)</w:t>
            </w:r>
          </w:p>
          <w:p w14:paraId="71BA8820" w14:textId="77777777" w:rsidR="00E870C1" w:rsidRPr="00C7019E" w:rsidRDefault="00E870C1" w:rsidP="00C7019E">
            <w:pPr>
              <w:pStyle w:val="TableTextS5"/>
              <w:tabs>
                <w:tab w:val="clear" w:pos="567"/>
                <w:tab w:val="clear" w:pos="737"/>
                <w:tab w:val="left" w:pos="615"/>
                <w:tab w:val="left" w:pos="3716"/>
              </w:tabs>
            </w:pPr>
            <w:r w:rsidRPr="00C7019E">
              <w:tab/>
            </w:r>
            <w:r w:rsidRPr="00C7019E">
              <w:tab/>
              <w:t xml:space="preserve">ENTRE SATÉLITES  </w:t>
            </w:r>
            <w:r w:rsidRPr="00C7019E">
              <w:rPr>
                <w:rStyle w:val="Artref"/>
              </w:rPr>
              <w:t>5.536</w:t>
            </w:r>
            <w:r w:rsidRPr="00C7019E">
              <w:t xml:space="preserve">  </w:t>
            </w:r>
            <w:r w:rsidRPr="00C7019E">
              <w:rPr>
                <w:rStyle w:val="Artref"/>
              </w:rPr>
              <w:t>5.537</w:t>
            </w:r>
          </w:p>
          <w:p w14:paraId="1C053388" w14:textId="3F44D2CA" w:rsidR="00E870C1" w:rsidRPr="00C7019E" w:rsidRDefault="00E870C1" w:rsidP="00C7019E">
            <w:pPr>
              <w:pStyle w:val="TableTextS5"/>
              <w:tabs>
                <w:tab w:val="clear" w:pos="567"/>
                <w:tab w:val="clear" w:pos="737"/>
                <w:tab w:val="left" w:pos="615"/>
                <w:tab w:val="left" w:pos="3716"/>
              </w:tabs>
              <w:rPr>
                <w:color w:val="000000"/>
              </w:rPr>
            </w:pPr>
            <w:r w:rsidRPr="00C7019E">
              <w:tab/>
            </w:r>
            <w:r w:rsidRPr="00C7019E">
              <w:tab/>
              <w:t>MÓVIL</w:t>
            </w:r>
            <w:ins w:id="102" w:author="Saez Grau, Ricardo" w:date="2018-10-01T14:09:00Z">
              <w:r w:rsidRPr="00C7019E">
                <w:t xml:space="preserve">  </w:t>
              </w:r>
            </w:ins>
            <w:ins w:id="103" w:author="WG1" w:date="2018-01-24T19:50:00Z">
              <w:r w:rsidRPr="00DA690A">
                <w:rPr>
                  <w:rStyle w:val="Artref"/>
                  <w:color w:val="000000"/>
                </w:rPr>
                <w:t>ADD 5.A113</w:t>
              </w:r>
            </w:ins>
            <w:ins w:id="104" w:author="Fernandez Jimenez, Virginia" w:date="2018-05-18T14:40:00Z">
              <w:r w:rsidRPr="00DA690A">
                <w:rPr>
                  <w:rStyle w:val="Artref"/>
                  <w:color w:val="000000"/>
                </w:rPr>
                <w:t xml:space="preserve"> </w:t>
              </w:r>
            </w:ins>
            <w:ins w:id="105" w:author="Michael Kraemer" w:date="2018-05-10T12:51:00Z">
              <w:r w:rsidRPr="00DA690A">
                <w:rPr>
                  <w:rStyle w:val="Artref"/>
                  <w:color w:val="000000"/>
                </w:rPr>
                <w:t xml:space="preserve"> MOD 5.338A</w:t>
              </w:r>
            </w:ins>
          </w:p>
        </w:tc>
      </w:tr>
    </w:tbl>
    <w:p w14:paraId="4342FAA3" w14:textId="77777777" w:rsidR="00044392" w:rsidRPr="00C7019E" w:rsidRDefault="00044392" w:rsidP="00C7019E"/>
    <w:p w14:paraId="7B9607D1" w14:textId="32158DA5" w:rsidR="00044392" w:rsidRPr="00C7019E" w:rsidRDefault="00E870C1" w:rsidP="00C7019E">
      <w:pPr>
        <w:pStyle w:val="Reasons"/>
      </w:pPr>
      <w:r w:rsidRPr="00C7019E">
        <w:rPr>
          <w:b/>
        </w:rPr>
        <w:t>Motivos:</w:t>
      </w:r>
      <w:r w:rsidRPr="00C7019E">
        <w:rPr>
          <w:rPrChange w:id="106" w:author="Spanish1" w:date="2019-10-16T11:08:00Z">
            <w:rPr/>
          </w:rPrChange>
        </w:rPr>
        <w:tab/>
      </w:r>
      <w:r w:rsidR="00002C22" w:rsidRPr="00C7019E">
        <w:t>Australia está a favor de que se identifique la banda de frecuencias 24,25-27,5 GHz para la componente terrenal de las IMT en todo el mundo</w:t>
      </w:r>
      <w:r w:rsidR="002B6E19" w:rsidRPr="00C7019E">
        <w:t>.</w:t>
      </w:r>
    </w:p>
    <w:p w14:paraId="45B6DD81" w14:textId="77777777" w:rsidR="00044392" w:rsidRPr="00C7019E" w:rsidRDefault="00E870C1" w:rsidP="00C7019E">
      <w:pPr>
        <w:pStyle w:val="Proposal"/>
      </w:pPr>
      <w:r w:rsidRPr="00C7019E">
        <w:t>ADD</w:t>
      </w:r>
      <w:r w:rsidRPr="00C7019E">
        <w:tab/>
        <w:t>AUS/47A13/3</w:t>
      </w:r>
    </w:p>
    <w:p w14:paraId="6CA693AA" w14:textId="21CD72E3" w:rsidR="002B6E19" w:rsidRPr="00C7019E" w:rsidRDefault="002B6E19" w:rsidP="00C7019E">
      <w:pPr>
        <w:pStyle w:val="Note"/>
      </w:pPr>
      <w:r w:rsidRPr="00C7019E">
        <w:rPr>
          <w:rStyle w:val="Artdef"/>
        </w:rPr>
        <w:t>5.A113</w:t>
      </w:r>
      <w:r w:rsidRPr="00C7019E">
        <w:tab/>
      </w:r>
      <w:r w:rsidR="002B71B0" w:rsidRPr="00C7019E">
        <w:t xml:space="preserve">La banda de frecuencias 24,25-27,5 GHz está identificada para su utilización por las administraciones que deseen introducir la componente terrenal de las telecomunicaciones móviles internacionales (IMT). Dicha identificación no impide el uso de esta banda de frecuencias por ninguna aplicación de los servicios a los cuales está atribuida y no implica prioridad alguna en el Reglamento de Radiocomunicaciones. </w:t>
      </w:r>
      <w:r w:rsidR="00002C22" w:rsidRPr="00C7019E">
        <w:t>Son</w:t>
      </w:r>
      <w:r w:rsidR="002B71B0" w:rsidRPr="00C7019E">
        <w:t xml:space="preserve"> de aplicación la Resolución </w:t>
      </w:r>
      <w:r w:rsidR="002B71B0" w:rsidRPr="00C7019E">
        <w:rPr>
          <w:b/>
          <w:bCs/>
        </w:rPr>
        <w:t xml:space="preserve">[AUS/A113-IMT </w:t>
      </w:r>
      <w:r w:rsidR="002B71B0" w:rsidRPr="00C7019E">
        <w:rPr>
          <w:b/>
          <w:bCs/>
          <w:lang w:eastAsia="ja-JP"/>
        </w:rPr>
        <w:t>26 GHZ</w:t>
      </w:r>
      <w:r w:rsidR="002B71B0" w:rsidRPr="00C7019E">
        <w:rPr>
          <w:b/>
          <w:bCs/>
        </w:rPr>
        <w:t>] (</w:t>
      </w:r>
      <w:r w:rsidR="00002C22" w:rsidRPr="00C7019E">
        <w:rPr>
          <w:b/>
          <w:bCs/>
        </w:rPr>
        <w:t>CMR</w:t>
      </w:r>
      <w:r w:rsidR="002B71B0" w:rsidRPr="00C7019E">
        <w:rPr>
          <w:b/>
          <w:bCs/>
        </w:rPr>
        <w:noBreakHyphen/>
        <w:t>19)</w:t>
      </w:r>
      <w:r w:rsidR="002B71B0" w:rsidRPr="00C7019E">
        <w:t xml:space="preserve"> </w:t>
      </w:r>
      <w:r w:rsidR="00002C22" w:rsidRPr="00C7019E">
        <w:t>y la Resolución</w:t>
      </w:r>
      <w:r w:rsidR="002B71B0" w:rsidRPr="00C7019E">
        <w:t xml:space="preserve"> </w:t>
      </w:r>
      <w:r w:rsidR="002B71B0" w:rsidRPr="00C7019E">
        <w:rPr>
          <w:b/>
          <w:bCs/>
        </w:rPr>
        <w:t>750 (Rev.</w:t>
      </w:r>
      <w:r w:rsidR="00002C22" w:rsidRPr="00C7019E">
        <w:rPr>
          <w:b/>
          <w:bCs/>
        </w:rPr>
        <w:t>CMR</w:t>
      </w:r>
      <w:r w:rsidR="002B71B0" w:rsidRPr="00C7019E">
        <w:rPr>
          <w:b/>
          <w:bCs/>
        </w:rPr>
        <w:noBreakHyphen/>
        <w:t>19)</w:t>
      </w:r>
      <w:r w:rsidR="002B71B0" w:rsidRPr="00C7019E">
        <w:rPr>
          <w:bCs/>
        </w:rPr>
        <w:t>.</w:t>
      </w:r>
      <w:r w:rsidR="002B71B0" w:rsidRPr="00C7019E">
        <w:rPr>
          <w:sz w:val="16"/>
        </w:rPr>
        <w:t>     (CMR</w:t>
      </w:r>
      <w:r w:rsidR="002B71B0" w:rsidRPr="00C7019E">
        <w:rPr>
          <w:sz w:val="16"/>
        </w:rPr>
        <w:noBreakHyphen/>
        <w:t>19)</w:t>
      </w:r>
    </w:p>
    <w:p w14:paraId="4D7BCE61" w14:textId="0B8F5F84" w:rsidR="002B6E19" w:rsidRPr="00C7019E" w:rsidRDefault="00DF2E33" w:rsidP="00C7019E">
      <w:pPr>
        <w:pStyle w:val="Reasons"/>
        <w:rPr>
          <w:highlight w:val="cyan"/>
        </w:rPr>
      </w:pPr>
      <w:r w:rsidRPr="00C7019E">
        <w:rPr>
          <w:b/>
        </w:rPr>
        <w:t>Motivos:</w:t>
      </w:r>
      <w:r w:rsidRPr="00C7019E">
        <w:tab/>
      </w:r>
      <w:r w:rsidR="002B6E19" w:rsidRPr="00C7019E">
        <w:t xml:space="preserve">Australia </w:t>
      </w:r>
      <w:r w:rsidRPr="00C7019E">
        <w:t>respalda la identificación de la banda de frecuencias 24,25-27,5 GHz para las</w:t>
      </w:r>
      <w:r w:rsidR="00B71384">
        <w:t> </w:t>
      </w:r>
      <w:r w:rsidRPr="00C7019E">
        <w:t xml:space="preserve">IMT a nivel mundial mediante el Método A2 junto con una nueva Resolución de la CMR. </w:t>
      </w:r>
      <w:r w:rsidR="002B6E19" w:rsidRPr="00C7019E">
        <w:t>Australia</w:t>
      </w:r>
      <w:r w:rsidR="002B6E19" w:rsidRPr="00C7019E">
        <w:rPr>
          <w:lang w:eastAsia="ja-JP"/>
        </w:rPr>
        <w:t xml:space="preserve"> </w:t>
      </w:r>
      <w:r w:rsidRPr="00C7019E">
        <w:rPr>
          <w:lang w:eastAsia="ja-JP"/>
        </w:rPr>
        <w:t>apoya la Alternativa 2 del Método A2.</w:t>
      </w:r>
    </w:p>
    <w:p w14:paraId="6E31E642" w14:textId="77777777" w:rsidR="00044392" w:rsidRPr="00C7019E" w:rsidRDefault="00E870C1" w:rsidP="00C7019E">
      <w:pPr>
        <w:pStyle w:val="Proposal"/>
      </w:pPr>
      <w:r w:rsidRPr="00C7019E">
        <w:t>MOD</w:t>
      </w:r>
      <w:r w:rsidRPr="00C7019E">
        <w:tab/>
        <w:t>AUS/47A13/4</w:t>
      </w:r>
      <w:r w:rsidRPr="00C7019E">
        <w:rPr>
          <w:vanish/>
          <w:color w:val="7F7F7F" w:themeColor="text1" w:themeTint="80"/>
          <w:vertAlign w:val="superscript"/>
        </w:rPr>
        <w:t>#49841</w:t>
      </w:r>
    </w:p>
    <w:p w14:paraId="0B5B527D" w14:textId="6F5BAD3F" w:rsidR="00E870C1" w:rsidRPr="00C7019E" w:rsidRDefault="00E870C1" w:rsidP="00C7019E">
      <w:pPr>
        <w:pStyle w:val="Note"/>
        <w:rPr>
          <w:b/>
        </w:rPr>
      </w:pPr>
      <w:r w:rsidRPr="00C7019E">
        <w:rPr>
          <w:rStyle w:val="Artdef"/>
        </w:rPr>
        <w:t>5.338A</w:t>
      </w:r>
      <w:r w:rsidRPr="00C7019E">
        <w:rPr>
          <w:b/>
        </w:rPr>
        <w:tab/>
      </w:r>
      <w:r w:rsidRPr="00C7019E">
        <w:t>En las bandas de frecuencias 1</w:t>
      </w:r>
      <w:r w:rsidRPr="00C7019E">
        <w:rPr>
          <w:rFonts w:ascii="Tms Rmn" w:hAnsi="Tms Rmn"/>
        </w:rPr>
        <w:t> </w:t>
      </w:r>
      <w:r w:rsidRPr="00C7019E">
        <w:t>350</w:t>
      </w:r>
      <w:r w:rsidRPr="00C7019E">
        <w:noBreakHyphen/>
        <w:t>1</w:t>
      </w:r>
      <w:r w:rsidRPr="00C7019E">
        <w:rPr>
          <w:rFonts w:ascii="Tms Rmn" w:hAnsi="Tms Rmn"/>
        </w:rPr>
        <w:t> </w:t>
      </w:r>
      <w:r w:rsidRPr="00C7019E">
        <w:t>400 MHz, 1</w:t>
      </w:r>
      <w:r w:rsidRPr="00C7019E">
        <w:rPr>
          <w:rFonts w:ascii="Tms Rmn" w:hAnsi="Tms Rmn"/>
        </w:rPr>
        <w:t> </w:t>
      </w:r>
      <w:r w:rsidRPr="00C7019E">
        <w:t>427</w:t>
      </w:r>
      <w:r w:rsidRPr="00C7019E">
        <w:noBreakHyphen/>
        <w:t>1</w:t>
      </w:r>
      <w:r w:rsidRPr="00C7019E">
        <w:rPr>
          <w:rFonts w:ascii="Tms Rmn" w:hAnsi="Tms Rmn"/>
        </w:rPr>
        <w:t> </w:t>
      </w:r>
      <w:r w:rsidRPr="00C7019E">
        <w:t>452 MHz, 22,55</w:t>
      </w:r>
      <w:r w:rsidRPr="00C7019E">
        <w:noBreakHyphen/>
        <w:t xml:space="preserve">23,55 GHz, </w:t>
      </w:r>
      <w:ins w:id="107" w:author="Michael Kraemer" w:date="2018-05-10T11:39:00Z">
        <w:r w:rsidRPr="00C7019E">
          <w:t>24</w:t>
        </w:r>
      </w:ins>
      <w:ins w:id="108" w:author="Spanish" w:date="2018-09-10T09:58:00Z">
        <w:r w:rsidRPr="00C7019E">
          <w:t>,</w:t>
        </w:r>
      </w:ins>
      <w:ins w:id="109" w:author="Michael Kraemer" w:date="2018-05-10T11:39:00Z">
        <w:r w:rsidRPr="00C7019E">
          <w:t>25</w:t>
        </w:r>
      </w:ins>
      <w:ins w:id="110" w:author="Spanish1" w:date="2019-10-16T14:04:00Z">
        <w:r w:rsidR="00787CC9" w:rsidRPr="00C7019E">
          <w:t>-27.5 </w:t>
        </w:r>
      </w:ins>
      <w:ins w:id="111" w:author="Michael Kraemer" w:date="2018-05-09T20:39:00Z">
        <w:r w:rsidRPr="00C7019E">
          <w:t xml:space="preserve">GHz, </w:t>
        </w:r>
      </w:ins>
      <w:r w:rsidRPr="00C7019E">
        <w:t>30</w:t>
      </w:r>
      <w:r w:rsidRPr="00C7019E">
        <w:noBreakHyphen/>
        <w:t>31,3 GHz, 49,7</w:t>
      </w:r>
      <w:r w:rsidRPr="00C7019E">
        <w:noBreakHyphen/>
        <w:t>50,2 GHz, 50,4</w:t>
      </w:r>
      <w:r w:rsidRPr="00C7019E">
        <w:noBreakHyphen/>
        <w:t>50,9 GHz, 51,4</w:t>
      </w:r>
      <w:r w:rsidRPr="00C7019E">
        <w:noBreakHyphen/>
        <w:t>52,6 GHz, 81</w:t>
      </w:r>
      <w:r w:rsidRPr="00C7019E">
        <w:noBreakHyphen/>
        <w:t>86 GHz y 92</w:t>
      </w:r>
      <w:r w:rsidRPr="00C7019E">
        <w:noBreakHyphen/>
        <w:t>94 GHz, se aplica la Resolución </w:t>
      </w:r>
      <w:r w:rsidRPr="00C7019E">
        <w:rPr>
          <w:b/>
          <w:bCs/>
        </w:rPr>
        <w:t>750</w:t>
      </w:r>
      <w:r w:rsidRPr="00C7019E">
        <w:t xml:space="preserve"> </w:t>
      </w:r>
      <w:r w:rsidRPr="00C7019E">
        <w:rPr>
          <w:b/>
          <w:bCs/>
        </w:rPr>
        <w:t>(Rev.CMR</w:t>
      </w:r>
      <w:r w:rsidRPr="00C7019E">
        <w:rPr>
          <w:b/>
          <w:bCs/>
        </w:rPr>
        <w:noBreakHyphen/>
      </w:r>
      <w:del w:id="112" w:author="Spanish" w:date="2018-09-10T09:57:00Z">
        <w:r w:rsidRPr="00C7019E" w:rsidDel="00C4510E">
          <w:rPr>
            <w:b/>
            <w:bCs/>
          </w:rPr>
          <w:delText>15</w:delText>
        </w:r>
      </w:del>
      <w:ins w:id="113" w:author="Spanish" w:date="2018-09-10T09:57:00Z">
        <w:r w:rsidRPr="00C7019E">
          <w:rPr>
            <w:b/>
            <w:bCs/>
          </w:rPr>
          <w:t>19</w:t>
        </w:r>
      </w:ins>
      <w:r w:rsidRPr="00C7019E">
        <w:rPr>
          <w:b/>
          <w:bCs/>
        </w:rPr>
        <w:t>)</w:t>
      </w:r>
      <w:r w:rsidRPr="00C7019E">
        <w:t>.</w:t>
      </w:r>
      <w:r w:rsidRPr="00C7019E">
        <w:rPr>
          <w:sz w:val="16"/>
          <w:szCs w:val="16"/>
        </w:rPr>
        <w:t>     (CMR</w:t>
      </w:r>
      <w:r w:rsidRPr="00C7019E">
        <w:rPr>
          <w:sz w:val="16"/>
          <w:szCs w:val="16"/>
        </w:rPr>
        <w:noBreakHyphen/>
      </w:r>
      <w:del w:id="114" w:author="Spanish" w:date="2018-09-10T09:57:00Z">
        <w:r w:rsidRPr="00C7019E" w:rsidDel="00C4510E">
          <w:rPr>
            <w:sz w:val="16"/>
            <w:szCs w:val="16"/>
          </w:rPr>
          <w:delText>15</w:delText>
        </w:r>
      </w:del>
      <w:ins w:id="115" w:author="Spanish" w:date="2018-09-10T09:57:00Z">
        <w:r w:rsidRPr="00C7019E">
          <w:rPr>
            <w:sz w:val="16"/>
            <w:szCs w:val="16"/>
          </w:rPr>
          <w:t>19</w:t>
        </w:r>
      </w:ins>
      <w:r w:rsidRPr="00C7019E">
        <w:rPr>
          <w:sz w:val="16"/>
          <w:szCs w:val="16"/>
        </w:rPr>
        <w:t>)</w:t>
      </w:r>
    </w:p>
    <w:p w14:paraId="49783716" w14:textId="15272857" w:rsidR="00044392" w:rsidRPr="00C7019E" w:rsidRDefault="00E870C1" w:rsidP="00C7019E">
      <w:pPr>
        <w:pStyle w:val="Reasons"/>
      </w:pPr>
      <w:r w:rsidRPr="00C7019E">
        <w:rPr>
          <w:b/>
        </w:rPr>
        <w:t>Motivos:</w:t>
      </w:r>
      <w:r w:rsidRPr="00C7019E">
        <w:tab/>
      </w:r>
      <w:r w:rsidR="00DF2E33" w:rsidRPr="00C7019E">
        <w:t>Para las medidas de protección del SETS (pasivo) en la banda de frecuencias 23,6</w:t>
      </w:r>
      <w:r w:rsidR="00DF2E33" w:rsidRPr="00C7019E">
        <w:noBreakHyphen/>
        <w:t xml:space="preserve">24 GHz, Australia apoya la Opción 1 de la Condición A2a que figura en el </w:t>
      </w:r>
      <w:r w:rsidR="00DF2E33" w:rsidRPr="00C7019E">
        <w:rPr>
          <w:lang w:eastAsia="ja-JP"/>
        </w:rPr>
        <w:t>Informe de la RPC</w:t>
      </w:r>
      <w:r w:rsidR="00DF2E33" w:rsidRPr="00C7019E">
        <w:t>.</w:t>
      </w:r>
    </w:p>
    <w:p w14:paraId="23E6313E" w14:textId="77777777" w:rsidR="00044392" w:rsidRPr="00C7019E" w:rsidRDefault="00E870C1" w:rsidP="00C7019E">
      <w:pPr>
        <w:pStyle w:val="Proposal"/>
      </w:pPr>
      <w:r w:rsidRPr="00C7019E">
        <w:lastRenderedPageBreak/>
        <w:t>MOD</w:t>
      </w:r>
      <w:r w:rsidRPr="00C7019E">
        <w:tab/>
        <w:t>AUS/47A13/5</w:t>
      </w:r>
      <w:r w:rsidRPr="00C7019E">
        <w:rPr>
          <w:vanish/>
          <w:color w:val="7F7F7F" w:themeColor="text1" w:themeTint="80"/>
          <w:vertAlign w:val="superscript"/>
        </w:rPr>
        <w:t>#49932</w:t>
      </w:r>
    </w:p>
    <w:p w14:paraId="50FBE0BA" w14:textId="77777777" w:rsidR="00E870C1" w:rsidRPr="00C7019E" w:rsidRDefault="00E870C1" w:rsidP="00C7019E">
      <w:pPr>
        <w:pStyle w:val="ResNo"/>
      </w:pPr>
      <w:r w:rsidRPr="00C7019E">
        <w:t xml:space="preserve">RESOLUCIÓN </w:t>
      </w:r>
      <w:r w:rsidRPr="00C7019E">
        <w:rPr>
          <w:rStyle w:val="href"/>
        </w:rPr>
        <w:t>750</w:t>
      </w:r>
      <w:r w:rsidRPr="00C7019E">
        <w:t xml:space="preserve"> (Rev.CMR-</w:t>
      </w:r>
      <w:del w:id="116" w:author="Spanish" w:date="2018-09-14T11:31:00Z">
        <w:r w:rsidRPr="00C7019E" w:rsidDel="00762807">
          <w:delText>15</w:delText>
        </w:r>
      </w:del>
      <w:ins w:id="117" w:author="Spanish" w:date="2018-09-14T11:31:00Z">
        <w:r w:rsidRPr="00C7019E">
          <w:t>19</w:t>
        </w:r>
      </w:ins>
      <w:r w:rsidRPr="00C7019E">
        <w:t>)</w:t>
      </w:r>
    </w:p>
    <w:p w14:paraId="69E92B2A" w14:textId="77777777" w:rsidR="00E870C1" w:rsidRPr="00C7019E" w:rsidRDefault="00E870C1" w:rsidP="00C7019E">
      <w:pPr>
        <w:pStyle w:val="Restitle"/>
      </w:pPr>
      <w:r w:rsidRPr="00C7019E">
        <w:t>Compatibilidad entre el servicio de exploración de la Tierra</w:t>
      </w:r>
      <w:r w:rsidRPr="00C7019E">
        <w:br/>
        <w:t>por satélite (pasivo) y los servicios activos pertinentes</w:t>
      </w:r>
    </w:p>
    <w:p w14:paraId="3129E42B" w14:textId="77777777" w:rsidR="00E870C1" w:rsidRPr="00C7019E" w:rsidRDefault="00E870C1" w:rsidP="008E77B6">
      <w:pPr>
        <w:pStyle w:val="Normalaftertitle"/>
      </w:pPr>
      <w:r w:rsidRPr="00C7019E">
        <w:t>La Conferencia Mundial de Radiocomunicaciones (</w:t>
      </w:r>
      <w:del w:id="118" w:author="Spanish" w:date="2018-09-14T11:32:00Z">
        <w:r w:rsidRPr="00C7019E" w:rsidDel="00762807">
          <w:delText>Ginebra, 2015</w:delText>
        </w:r>
      </w:del>
      <w:ins w:id="119" w:author="Spanish" w:date="2018-09-14T11:32:00Z">
        <w:r w:rsidRPr="00C7019E">
          <w:rPr>
            <w:lang w:eastAsia="nl-NL"/>
          </w:rPr>
          <w:t>Sharm el-Sheikh, 2019</w:t>
        </w:r>
      </w:ins>
      <w:r w:rsidRPr="00C7019E">
        <w:t>),</w:t>
      </w:r>
    </w:p>
    <w:p w14:paraId="2F230D67" w14:textId="77777777" w:rsidR="00E870C1" w:rsidRPr="00C7019E" w:rsidRDefault="00E870C1" w:rsidP="00C7019E">
      <w:r w:rsidRPr="00C7019E">
        <w:t>…</w:t>
      </w:r>
    </w:p>
    <w:p w14:paraId="6EC602B4" w14:textId="77777777" w:rsidR="00E870C1" w:rsidRPr="00C7019E" w:rsidRDefault="00E870C1" w:rsidP="00C7019E">
      <w:pPr>
        <w:pStyle w:val="Call"/>
      </w:pPr>
      <w:r w:rsidRPr="00C7019E">
        <w:t>resuelve</w:t>
      </w:r>
    </w:p>
    <w:p w14:paraId="3D62AEDF" w14:textId="77777777" w:rsidR="00E870C1" w:rsidRPr="00C7019E" w:rsidRDefault="00E870C1" w:rsidP="00C7019E">
      <w:r w:rsidRPr="00C7019E">
        <w:t>1</w:t>
      </w:r>
      <w:r w:rsidRPr="00C7019E">
        <w:tab/>
        <w:t>que las emisiones no deseadas de estaciones puestas en servicio en las bandas de frecuencias y los servicios del Cuadro 1</w:t>
      </w:r>
      <w:r w:rsidRPr="00C7019E">
        <w:noBreakHyphen/>
        <w:t>1 que figura a continuación no deberán rebasar los correspondientes límites indicados en dicho Cuadro, ateniéndose a las condiciones especificadas;</w:t>
      </w:r>
    </w:p>
    <w:p w14:paraId="0DDB880B" w14:textId="77777777" w:rsidR="00E870C1" w:rsidRPr="00C7019E" w:rsidRDefault="00E870C1" w:rsidP="00C7019E">
      <w:r w:rsidRPr="00C7019E">
        <w:t>…</w:t>
      </w:r>
    </w:p>
    <w:p w14:paraId="39FEB81B" w14:textId="77777777" w:rsidR="00E870C1" w:rsidRPr="00C7019E" w:rsidRDefault="00E870C1" w:rsidP="00C7019E">
      <w:pPr>
        <w:pStyle w:val="TableNo"/>
      </w:pPr>
      <w:r w:rsidRPr="00C7019E">
        <w:t>CUADRO 1-1</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701"/>
        <w:gridCol w:w="1418"/>
        <w:gridCol w:w="4881"/>
      </w:tblGrid>
      <w:tr w:rsidR="00E870C1" w:rsidRPr="00C7019E" w14:paraId="039942B9" w14:textId="77777777" w:rsidTr="00E870C1">
        <w:trPr>
          <w:cantSplit/>
          <w:jc w:val="center"/>
        </w:trPr>
        <w:tc>
          <w:tcPr>
            <w:tcW w:w="1696" w:type="dxa"/>
            <w:vAlign w:val="center"/>
          </w:tcPr>
          <w:p w14:paraId="7BE9C0CB" w14:textId="77777777" w:rsidR="00E870C1" w:rsidRPr="00C7019E" w:rsidRDefault="00E870C1" w:rsidP="00C7019E">
            <w:pPr>
              <w:pStyle w:val="Tablehead"/>
              <w:rPr>
                <w:rFonts w:ascii="Times New Roman Bold" w:hAnsi="Times New Roman Bold" w:cs="Times New Roman Bold"/>
              </w:rPr>
            </w:pPr>
            <w:r w:rsidRPr="00C7019E">
              <w:t>Banda atribuida al SETS (pasivo)</w:t>
            </w:r>
          </w:p>
        </w:tc>
        <w:tc>
          <w:tcPr>
            <w:tcW w:w="1701" w:type="dxa"/>
            <w:vAlign w:val="center"/>
          </w:tcPr>
          <w:p w14:paraId="5196158B" w14:textId="77777777" w:rsidR="00E870C1" w:rsidRPr="00C7019E" w:rsidRDefault="00E870C1" w:rsidP="00C7019E">
            <w:pPr>
              <w:pStyle w:val="Tablehead"/>
              <w:rPr>
                <w:rFonts w:ascii="Times New Roman Bold" w:hAnsi="Times New Roman Bold" w:cs="Times New Roman Bold"/>
              </w:rPr>
            </w:pPr>
            <w:r w:rsidRPr="00C7019E">
              <w:rPr>
                <w:rFonts w:ascii="Times New Roman Bold" w:hAnsi="Times New Roman Bold" w:cs="Times New Roman Bold"/>
              </w:rPr>
              <w:t>Banda atribuida</w:t>
            </w:r>
            <w:r w:rsidRPr="00C7019E">
              <w:rPr>
                <w:rFonts w:ascii="Times New Roman Bold" w:hAnsi="Times New Roman Bold" w:cs="Times New Roman Bold"/>
              </w:rPr>
              <w:br/>
              <w:t>a los servicios activos</w:t>
            </w:r>
          </w:p>
        </w:tc>
        <w:tc>
          <w:tcPr>
            <w:tcW w:w="1418" w:type="dxa"/>
            <w:vAlign w:val="center"/>
          </w:tcPr>
          <w:p w14:paraId="05C5619F" w14:textId="77777777" w:rsidR="00E870C1" w:rsidRPr="00C7019E" w:rsidRDefault="00E870C1" w:rsidP="00C7019E">
            <w:pPr>
              <w:pStyle w:val="Tablehead"/>
              <w:rPr>
                <w:rFonts w:ascii="Times New Roman Bold" w:hAnsi="Times New Roman Bold" w:cs="Times New Roman Bold"/>
              </w:rPr>
            </w:pPr>
            <w:r w:rsidRPr="00C7019E">
              <w:rPr>
                <w:rFonts w:ascii="Times New Roman Bold" w:hAnsi="Times New Roman Bold" w:cs="Times New Roman Bold"/>
              </w:rPr>
              <w:t>Servicio activo</w:t>
            </w:r>
          </w:p>
        </w:tc>
        <w:tc>
          <w:tcPr>
            <w:tcW w:w="4881" w:type="dxa"/>
            <w:vAlign w:val="center"/>
          </w:tcPr>
          <w:p w14:paraId="003EC85D" w14:textId="77777777" w:rsidR="00E870C1" w:rsidRPr="00C7019E" w:rsidRDefault="00E870C1" w:rsidP="00C7019E">
            <w:pPr>
              <w:pStyle w:val="Tablehead"/>
              <w:rPr>
                <w:rFonts w:ascii="Times New Roman Bold" w:hAnsi="Times New Roman Bold" w:cs="Times New Roman Bold"/>
              </w:rPr>
            </w:pPr>
            <w:r w:rsidRPr="00C7019E">
              <w:t>Límites de la potencia de las emisiones no deseadas de las estaciones de servicios activos en un ancho de banda determinado en la banda</w:t>
            </w:r>
            <w:r w:rsidRPr="00C7019E">
              <w:br/>
              <w:t>atribuida al SETS (pasivo)</w:t>
            </w:r>
            <w:r w:rsidRPr="00C7019E">
              <w:rPr>
                <w:vertAlign w:val="superscript"/>
              </w:rPr>
              <w:t>1</w:t>
            </w:r>
          </w:p>
        </w:tc>
      </w:tr>
      <w:tr w:rsidR="00E870C1" w:rsidRPr="00C7019E" w14:paraId="6C457BEF" w14:textId="77777777" w:rsidTr="00E870C1">
        <w:trPr>
          <w:cantSplit/>
          <w:jc w:val="center"/>
        </w:trPr>
        <w:tc>
          <w:tcPr>
            <w:tcW w:w="1696" w:type="dxa"/>
            <w:vAlign w:val="center"/>
          </w:tcPr>
          <w:p w14:paraId="29A169C2" w14:textId="77777777" w:rsidR="00E870C1" w:rsidRPr="00C7019E" w:rsidRDefault="00E870C1" w:rsidP="00C7019E">
            <w:pPr>
              <w:pStyle w:val="Tabletext"/>
              <w:jc w:val="center"/>
              <w:rPr>
                <w:lang w:eastAsia="ja-JP"/>
              </w:rPr>
            </w:pPr>
            <w:r w:rsidRPr="00C7019E">
              <w:rPr>
                <w:lang w:eastAsia="ja-JP"/>
              </w:rPr>
              <w:t>…</w:t>
            </w:r>
          </w:p>
        </w:tc>
        <w:tc>
          <w:tcPr>
            <w:tcW w:w="1701" w:type="dxa"/>
            <w:vAlign w:val="center"/>
          </w:tcPr>
          <w:p w14:paraId="30630251" w14:textId="77777777" w:rsidR="00E870C1" w:rsidRPr="00C7019E" w:rsidRDefault="00E870C1" w:rsidP="00C7019E">
            <w:pPr>
              <w:pStyle w:val="Tabletext"/>
              <w:jc w:val="center"/>
              <w:rPr>
                <w:lang w:eastAsia="ja-JP"/>
              </w:rPr>
            </w:pPr>
            <w:r w:rsidRPr="00C7019E">
              <w:rPr>
                <w:lang w:eastAsia="ja-JP"/>
              </w:rPr>
              <w:t>…</w:t>
            </w:r>
          </w:p>
        </w:tc>
        <w:tc>
          <w:tcPr>
            <w:tcW w:w="1418" w:type="dxa"/>
            <w:vAlign w:val="center"/>
          </w:tcPr>
          <w:p w14:paraId="615CB1FB" w14:textId="77777777" w:rsidR="00E870C1" w:rsidRPr="00C7019E" w:rsidRDefault="00E870C1" w:rsidP="00C7019E">
            <w:pPr>
              <w:pStyle w:val="Tabletext"/>
              <w:jc w:val="center"/>
              <w:rPr>
                <w:lang w:eastAsia="ja-JP"/>
              </w:rPr>
            </w:pPr>
            <w:r w:rsidRPr="00C7019E">
              <w:rPr>
                <w:lang w:eastAsia="ja-JP"/>
              </w:rPr>
              <w:t>…</w:t>
            </w:r>
          </w:p>
        </w:tc>
        <w:tc>
          <w:tcPr>
            <w:tcW w:w="4881" w:type="dxa"/>
          </w:tcPr>
          <w:p w14:paraId="3C24D67E" w14:textId="77777777" w:rsidR="00E870C1" w:rsidRPr="00C7019E" w:rsidRDefault="00E870C1" w:rsidP="00C7019E">
            <w:pPr>
              <w:pStyle w:val="Tabletext"/>
              <w:rPr>
                <w:lang w:eastAsia="ja-JP"/>
              </w:rPr>
            </w:pPr>
            <w:r w:rsidRPr="00C7019E">
              <w:rPr>
                <w:lang w:eastAsia="ja-JP"/>
              </w:rPr>
              <w:t>…</w:t>
            </w:r>
          </w:p>
        </w:tc>
      </w:tr>
      <w:tr w:rsidR="00E870C1" w:rsidRPr="00C7019E" w14:paraId="2BC6C5F9" w14:textId="77777777" w:rsidTr="00E870C1">
        <w:trPr>
          <w:cantSplit/>
          <w:trHeight w:val="847"/>
          <w:jc w:val="center"/>
        </w:trPr>
        <w:tc>
          <w:tcPr>
            <w:tcW w:w="1696" w:type="dxa"/>
            <w:vAlign w:val="center"/>
          </w:tcPr>
          <w:p w14:paraId="3932D9D3" w14:textId="36BB55D9" w:rsidR="00EF44F9" w:rsidRPr="00C7019E" w:rsidRDefault="00EF44F9" w:rsidP="00C7019E">
            <w:pPr>
              <w:pStyle w:val="Tabletext"/>
              <w:jc w:val="center"/>
              <w:rPr>
                <w:lang w:eastAsia="ja-JP"/>
              </w:rPr>
            </w:pPr>
            <w:r w:rsidRPr="00C7019E">
              <w:t>23</w:t>
            </w:r>
            <w:r w:rsidR="008F171E" w:rsidRPr="00C7019E">
              <w:t>,</w:t>
            </w:r>
            <w:r w:rsidRPr="00C7019E">
              <w:t>6-24 GHz</w:t>
            </w:r>
          </w:p>
        </w:tc>
        <w:tc>
          <w:tcPr>
            <w:tcW w:w="1701" w:type="dxa"/>
            <w:vAlign w:val="center"/>
          </w:tcPr>
          <w:p w14:paraId="0FF29EE8" w14:textId="27ABDACA" w:rsidR="00EF44F9" w:rsidRPr="00C7019E" w:rsidRDefault="00EF44F9" w:rsidP="00C7019E">
            <w:pPr>
              <w:pStyle w:val="Tabletext"/>
              <w:jc w:val="center"/>
              <w:rPr>
                <w:lang w:eastAsia="ko-KR"/>
              </w:rPr>
            </w:pPr>
            <w:ins w:id="120" w:author="Spanish1" w:date="2019-10-16T14:15:00Z">
              <w:r w:rsidRPr="00C7019E">
                <w:rPr>
                  <w:lang w:eastAsia="ko-KR"/>
                </w:rPr>
                <w:t>24</w:t>
              </w:r>
            </w:ins>
            <w:ins w:id="121" w:author="Spanish" w:date="2019-10-18T13:47:00Z">
              <w:r w:rsidR="008F171E" w:rsidRPr="00C7019E">
                <w:rPr>
                  <w:lang w:eastAsia="ko-KR"/>
                </w:rPr>
                <w:t>,</w:t>
              </w:r>
            </w:ins>
            <w:ins w:id="122" w:author="Spanish1" w:date="2019-10-16T14:15:00Z">
              <w:r w:rsidRPr="00C7019E">
                <w:rPr>
                  <w:lang w:eastAsia="ko-KR"/>
                </w:rPr>
                <w:t>25-27</w:t>
              </w:r>
            </w:ins>
            <w:ins w:id="123" w:author="Spanish" w:date="2019-10-18T13:47:00Z">
              <w:r w:rsidR="008F171E" w:rsidRPr="00C7019E">
                <w:rPr>
                  <w:lang w:eastAsia="ko-KR"/>
                </w:rPr>
                <w:t>,</w:t>
              </w:r>
            </w:ins>
            <w:ins w:id="124" w:author="Spanish1" w:date="2019-10-16T14:15:00Z">
              <w:r w:rsidRPr="00C7019E">
                <w:rPr>
                  <w:lang w:eastAsia="ko-KR"/>
                </w:rPr>
                <w:t>5 GHz</w:t>
              </w:r>
            </w:ins>
          </w:p>
        </w:tc>
        <w:tc>
          <w:tcPr>
            <w:tcW w:w="1418" w:type="dxa"/>
            <w:vAlign w:val="center"/>
          </w:tcPr>
          <w:p w14:paraId="69C6D450" w14:textId="5BEF44C0" w:rsidR="00EF44F9" w:rsidRPr="00C7019E" w:rsidRDefault="00EF44F9" w:rsidP="00C7019E">
            <w:pPr>
              <w:pStyle w:val="Tabletext"/>
              <w:jc w:val="center"/>
              <w:rPr>
                <w:lang w:eastAsia="ja-JP"/>
              </w:rPr>
            </w:pPr>
            <w:moveToRangeStart w:id="125" w:author="Song, Xiaojing" w:date="2019-10-15T15:14:00Z" w:name="move22044912"/>
            <w:ins w:id="126" w:author="Song, Xiaojing" w:date="2019-10-15T15:14:00Z">
              <w:r w:rsidRPr="00C7019E">
                <w:rPr>
                  <w:lang w:eastAsia="ja-JP"/>
                </w:rPr>
                <w:t>M</w:t>
              </w:r>
            </w:ins>
            <w:ins w:id="127" w:author="Satorre Sagredo, Lillian" w:date="2019-10-18T09:46:00Z">
              <w:r w:rsidR="00002C22" w:rsidRPr="00C7019E">
                <w:rPr>
                  <w:lang w:eastAsia="ja-JP"/>
                </w:rPr>
                <w:t>óvil</w:t>
              </w:r>
            </w:ins>
            <w:moveToRangeEnd w:id="125"/>
          </w:p>
        </w:tc>
        <w:tc>
          <w:tcPr>
            <w:tcW w:w="4881" w:type="dxa"/>
          </w:tcPr>
          <w:p w14:paraId="697DC264" w14:textId="04691F91" w:rsidR="008F171E" w:rsidRPr="00C7019E" w:rsidRDefault="008F171E" w:rsidP="00C7019E">
            <w:pPr>
              <w:pStyle w:val="Tabletext"/>
              <w:rPr>
                <w:ins w:id="128" w:author="Song, Xiaojing" w:date="2019-10-15T15:14:00Z"/>
                <w:lang w:eastAsia="ko-KR"/>
              </w:rPr>
            </w:pPr>
            <w:ins w:id="129" w:author="Spanish" w:date="2019-10-18T13:48:00Z">
              <w:r w:rsidRPr="00C7019E">
                <w:rPr>
                  <w:lang w:eastAsia="ko-KR"/>
                </w:rPr>
                <w:t>–</w:t>
              </w:r>
            </w:ins>
            <w:ins w:id="130" w:author="Song, Xiaojing" w:date="2019-10-15T15:14:00Z">
              <w:r w:rsidRPr="00C7019E">
                <w:rPr>
                  <w:lang w:eastAsia="ko-KR"/>
                </w:rPr>
                <w:t xml:space="preserve">37 dBW </w:t>
              </w:r>
            </w:ins>
            <w:ins w:id="131" w:author="Satorre Sagredo, Lillian" w:date="2019-10-18T09:46:00Z">
              <w:r w:rsidRPr="00C7019E">
                <w:rPr>
                  <w:lang w:eastAsia="ko-KR"/>
                </w:rPr>
                <w:t>en</w:t>
              </w:r>
            </w:ins>
            <w:ins w:id="132" w:author="Song, Xiaojing" w:date="2019-10-15T15:14:00Z">
              <w:r w:rsidRPr="00C7019E">
                <w:rPr>
                  <w:lang w:eastAsia="ko-KR"/>
                </w:rPr>
                <w:t xml:space="preserve"> 200 MHz </w:t>
              </w:r>
            </w:ins>
            <w:ins w:id="133" w:author="Satorre Sagredo, Lillian" w:date="2019-10-18T09:46:00Z">
              <w:r w:rsidRPr="00C7019E">
                <w:rPr>
                  <w:lang w:eastAsia="ko-KR"/>
                </w:rPr>
                <w:t>de la banda del SETS (pasivo) para las estaciones base IMT</w:t>
              </w:r>
            </w:ins>
            <w:ins w:id="134" w:author="Song, Xiaojing" w:date="2019-10-15T15:14:00Z">
              <w:r w:rsidRPr="00C7019E">
                <w:rPr>
                  <w:color w:val="000000"/>
                  <w:vertAlign w:val="superscript"/>
                </w:rPr>
                <w:t>5</w:t>
              </w:r>
            </w:ins>
          </w:p>
          <w:p w14:paraId="0BCBFD72" w14:textId="4671B58C" w:rsidR="00E870C1" w:rsidRPr="00C7019E" w:rsidRDefault="008F171E" w:rsidP="00C7019E">
            <w:pPr>
              <w:pStyle w:val="Tabletext"/>
              <w:rPr>
                <w:lang w:eastAsia="ko-KR"/>
              </w:rPr>
            </w:pPr>
            <w:ins w:id="135" w:author="Spanish" w:date="2019-10-18T13:48:00Z">
              <w:r w:rsidRPr="00C7019E">
                <w:rPr>
                  <w:lang w:eastAsia="ko-KR"/>
                </w:rPr>
                <w:t>–</w:t>
              </w:r>
            </w:ins>
            <w:ins w:id="136" w:author="Song, Xiaojing" w:date="2019-10-15T15:14:00Z">
              <w:r w:rsidRPr="00C7019E">
                <w:rPr>
                  <w:lang w:eastAsia="ko-KR"/>
                </w:rPr>
                <w:t xml:space="preserve">33 dBW </w:t>
              </w:r>
            </w:ins>
            <w:ins w:id="137" w:author="Satorre Sagredo, Lillian" w:date="2019-10-18T09:46:00Z">
              <w:r w:rsidRPr="00C7019E">
                <w:rPr>
                  <w:lang w:eastAsia="ko-KR"/>
                </w:rPr>
                <w:t>en</w:t>
              </w:r>
            </w:ins>
            <w:ins w:id="138" w:author="Song, Xiaojing" w:date="2019-10-15T15:14:00Z">
              <w:r w:rsidRPr="00C7019E">
                <w:rPr>
                  <w:lang w:eastAsia="ko-KR"/>
                </w:rPr>
                <w:t xml:space="preserve"> 200 MHz </w:t>
              </w:r>
            </w:ins>
            <w:ins w:id="139" w:author="Satorre Sagredo, Lillian" w:date="2019-10-18T09:47:00Z">
              <w:r w:rsidRPr="00C7019E">
                <w:rPr>
                  <w:lang w:eastAsia="ko-KR"/>
                </w:rPr>
                <w:t>de la banda del SETS (pasivo) para las estaciones móviles IMT</w:t>
              </w:r>
            </w:ins>
            <w:ins w:id="140" w:author="Song, Xiaojing" w:date="2019-10-15T15:14:00Z">
              <w:r w:rsidRPr="00C7019E">
                <w:rPr>
                  <w:color w:val="000000"/>
                  <w:vertAlign w:val="superscript"/>
                </w:rPr>
                <w:t>5</w:t>
              </w:r>
            </w:ins>
          </w:p>
        </w:tc>
      </w:tr>
      <w:tr w:rsidR="00E870C1" w:rsidRPr="00C7019E" w14:paraId="73042189" w14:textId="77777777" w:rsidTr="00E870C1">
        <w:trPr>
          <w:jc w:val="center"/>
        </w:trPr>
        <w:tc>
          <w:tcPr>
            <w:tcW w:w="1696" w:type="dxa"/>
            <w:vAlign w:val="center"/>
          </w:tcPr>
          <w:p w14:paraId="2036757A" w14:textId="77777777" w:rsidR="00E870C1" w:rsidRPr="00C7019E" w:rsidRDefault="00E870C1" w:rsidP="00C7019E">
            <w:pPr>
              <w:pStyle w:val="Tabletext"/>
              <w:jc w:val="center"/>
              <w:rPr>
                <w:lang w:eastAsia="ja-JP"/>
              </w:rPr>
            </w:pPr>
            <w:r w:rsidRPr="00C7019E">
              <w:rPr>
                <w:lang w:eastAsia="ja-JP"/>
              </w:rPr>
              <w:t>…</w:t>
            </w:r>
          </w:p>
        </w:tc>
        <w:tc>
          <w:tcPr>
            <w:tcW w:w="1701" w:type="dxa"/>
            <w:vAlign w:val="center"/>
          </w:tcPr>
          <w:p w14:paraId="644596A5" w14:textId="77777777" w:rsidR="00E870C1" w:rsidRPr="00C7019E" w:rsidRDefault="00E870C1" w:rsidP="00C7019E">
            <w:pPr>
              <w:pStyle w:val="Tabletext"/>
              <w:jc w:val="center"/>
              <w:rPr>
                <w:lang w:eastAsia="ja-JP"/>
              </w:rPr>
            </w:pPr>
            <w:r w:rsidRPr="00C7019E">
              <w:rPr>
                <w:lang w:eastAsia="ja-JP"/>
              </w:rPr>
              <w:t>…</w:t>
            </w:r>
          </w:p>
        </w:tc>
        <w:tc>
          <w:tcPr>
            <w:tcW w:w="1418" w:type="dxa"/>
            <w:vAlign w:val="center"/>
          </w:tcPr>
          <w:p w14:paraId="5CB1232A" w14:textId="77777777" w:rsidR="00E870C1" w:rsidRPr="00C7019E" w:rsidRDefault="00E870C1" w:rsidP="00C7019E">
            <w:pPr>
              <w:pStyle w:val="Tabletext"/>
              <w:jc w:val="center"/>
              <w:rPr>
                <w:lang w:eastAsia="ja-JP"/>
              </w:rPr>
            </w:pPr>
            <w:r w:rsidRPr="00C7019E">
              <w:rPr>
                <w:lang w:eastAsia="ja-JP"/>
              </w:rPr>
              <w:t>…</w:t>
            </w:r>
          </w:p>
        </w:tc>
        <w:tc>
          <w:tcPr>
            <w:tcW w:w="4881" w:type="dxa"/>
          </w:tcPr>
          <w:p w14:paraId="129ED954" w14:textId="77777777" w:rsidR="00E870C1" w:rsidRPr="00C7019E" w:rsidRDefault="00E870C1" w:rsidP="00C7019E">
            <w:pPr>
              <w:pStyle w:val="Tabletext"/>
              <w:rPr>
                <w:lang w:eastAsia="ja-JP"/>
              </w:rPr>
            </w:pPr>
            <w:r w:rsidRPr="00C7019E">
              <w:rPr>
                <w:lang w:eastAsia="ja-JP"/>
              </w:rPr>
              <w:t>…</w:t>
            </w:r>
          </w:p>
        </w:tc>
      </w:tr>
      <w:tr w:rsidR="00E870C1" w:rsidRPr="00C7019E" w14:paraId="052CD414" w14:textId="77777777" w:rsidTr="00E870C1">
        <w:trPr>
          <w:cantSplit/>
          <w:jc w:val="center"/>
        </w:trPr>
        <w:tc>
          <w:tcPr>
            <w:tcW w:w="9696" w:type="dxa"/>
            <w:gridSpan w:val="4"/>
            <w:tcBorders>
              <w:top w:val="single" w:sz="4" w:space="0" w:color="auto"/>
              <w:left w:val="nil"/>
              <w:bottom w:val="nil"/>
              <w:right w:val="nil"/>
            </w:tcBorders>
            <w:vAlign w:val="center"/>
          </w:tcPr>
          <w:p w14:paraId="30512F7A" w14:textId="7FA28090" w:rsidR="00E870C1" w:rsidRPr="008E77B6" w:rsidRDefault="00E870C1" w:rsidP="008E77B6">
            <w:pPr>
              <w:pStyle w:val="Tablelegend"/>
            </w:pPr>
            <w:r w:rsidRPr="008E77B6">
              <w:t>1</w:t>
            </w:r>
            <w:r w:rsidRPr="008E77B6">
              <w:tab/>
              <w:t xml:space="preserve">El nivel de potencia de emisiones no deseadas </w:t>
            </w:r>
            <w:ins w:id="141" w:author="" w:date="2018-09-26T13:48:00Z">
              <w:r w:rsidRPr="008E77B6">
                <w:t>ha de considerarse</w:t>
              </w:r>
            </w:ins>
            <w:ins w:id="142" w:author="Satorre Sagredo, Lillian" w:date="2019-10-18T09:47:00Z">
              <w:r w:rsidR="00D9087C" w:rsidRPr="008E77B6">
                <w:t xml:space="preserve"> aquí como</w:t>
              </w:r>
            </w:ins>
            <w:del w:id="143" w:author="Satorre Sagredo, Lillian" w:date="2019-10-18T09:47:00Z">
              <w:r w:rsidRPr="008E77B6" w:rsidDel="00D9087C">
                <w:delText>corresponde aquí al</w:delText>
              </w:r>
            </w:del>
            <w:r w:rsidRPr="008E77B6">
              <w:t xml:space="preserve"> nivel medido en el puerto de la antena</w:t>
            </w:r>
            <w:ins w:id="144" w:author="Song, Xiaojing" w:date="2018-09-03T13:59:00Z">
              <w:r w:rsidRPr="008E77B6">
                <w:t xml:space="preserve">, </w:t>
              </w:r>
            </w:ins>
            <w:ins w:id="145" w:author="" w:date="2018-09-26T13:48:00Z">
              <w:r w:rsidRPr="008E77B6">
                <w:t>a menos que se especifique en términos de potencia radiada</w:t>
              </w:r>
            </w:ins>
            <w:ins w:id="146" w:author="" w:date="2018-09-26T13:50:00Z">
              <w:r w:rsidRPr="008E77B6">
                <w:t xml:space="preserve"> total</w:t>
              </w:r>
            </w:ins>
            <w:r w:rsidRPr="008E77B6">
              <w:t>.</w:t>
            </w:r>
          </w:p>
          <w:p w14:paraId="44D0C268" w14:textId="77777777" w:rsidR="00E870C1" w:rsidRPr="008E77B6" w:rsidRDefault="00E870C1" w:rsidP="008E77B6">
            <w:pPr>
              <w:pStyle w:val="Tablelegend"/>
            </w:pPr>
            <w:r w:rsidRPr="008E77B6">
              <w:t>…</w:t>
            </w:r>
          </w:p>
          <w:p w14:paraId="3597372F" w14:textId="77E5DE7A" w:rsidR="00C90584" w:rsidRPr="008E77B6" w:rsidRDefault="00C90584" w:rsidP="008E77B6">
            <w:pPr>
              <w:pStyle w:val="Tablelegend"/>
            </w:pPr>
            <w:ins w:id="147" w:author="Spanish1" w:date="2019-10-16T11:43:00Z">
              <w:r w:rsidRPr="008E77B6">
                <w:t>5</w:t>
              </w:r>
              <w:r w:rsidRPr="008E77B6">
                <w:rPr>
                  <w:rPrChange w:id="148" w:author="Spanish1" w:date="2019-10-16T11:43:00Z">
                    <w:rPr/>
                  </w:rPrChange>
                </w:rPr>
                <w:tab/>
              </w:r>
              <w:r w:rsidRPr="008E77B6">
                <w:rPr>
                  <w:rFonts w:eastAsia="MS Mincho"/>
                  <w:rPrChange w:id="149" w:author="Spanish1" w:date="2019-10-16T11:43:00Z">
                    <w:rPr>
                      <w:rFonts w:eastAsia="MS Mincho"/>
                    </w:rPr>
                  </w:rPrChange>
                </w:rPr>
                <w:t>El</w:t>
              </w:r>
              <w:r w:rsidRPr="008E77B6">
                <w:rPr>
                  <w:rPrChange w:id="150" w:author="Spanish1" w:date="2019-10-16T11:43:00Z">
                    <w:rPr/>
                  </w:rPrChange>
                </w:rPr>
                <w:t xml:space="preserve"> </w:t>
              </w:r>
              <w:r w:rsidRPr="008E77B6">
                <w:rPr>
                  <w:rFonts w:eastAsia="MS Mincho"/>
                  <w:rPrChange w:id="151" w:author="Spanish1" w:date="2019-10-16T11:43:00Z">
                    <w:rPr>
                      <w:rFonts w:eastAsia="MS Mincho"/>
                    </w:rPr>
                  </w:rPrChange>
                </w:rPr>
                <w:t>nivel de potencia de emisión no deseada se mide por la potencia radiada total (PRT). La PRT se entiende aquí como la integral de la potencia transmitida en diferentes direcciones por toda la esfera de radiación</w:t>
              </w:r>
              <w:r w:rsidRPr="008E77B6">
                <w:rPr>
                  <w:rPrChange w:id="152" w:author="Spanish1" w:date="2019-10-16T11:43:00Z">
                    <w:rPr/>
                  </w:rPrChange>
                </w:rPr>
                <w:t>.</w:t>
              </w:r>
            </w:ins>
          </w:p>
        </w:tc>
      </w:tr>
    </w:tbl>
    <w:p w14:paraId="23D0BA1D" w14:textId="77777777" w:rsidR="00044392" w:rsidRPr="00C7019E" w:rsidRDefault="00044392" w:rsidP="00C7019E"/>
    <w:p w14:paraId="1980C2E1" w14:textId="14AFE158" w:rsidR="00044392" w:rsidRPr="00C7019E" w:rsidRDefault="00E870C1" w:rsidP="00C7019E">
      <w:pPr>
        <w:pStyle w:val="Reasons"/>
      </w:pPr>
      <w:r w:rsidRPr="00C7019E">
        <w:rPr>
          <w:b/>
        </w:rPr>
        <w:t>Motivos:</w:t>
      </w:r>
      <w:r w:rsidRPr="00C7019E">
        <w:tab/>
      </w:r>
      <w:r w:rsidR="00D9087C" w:rsidRPr="00C7019E">
        <w:t>para las medidas de protección del SETS (pasivo) en la banda de frecuencias</w:t>
      </w:r>
      <w:r w:rsidR="00C90584" w:rsidRPr="00C7019E">
        <w:t xml:space="preserve"> 23</w:t>
      </w:r>
      <w:r w:rsidR="00D9087C" w:rsidRPr="00C7019E">
        <w:t>,</w:t>
      </w:r>
      <w:r w:rsidR="00C90584" w:rsidRPr="00C7019E">
        <w:t>6</w:t>
      </w:r>
      <w:r w:rsidR="00B71384">
        <w:noBreakHyphen/>
      </w:r>
      <w:r w:rsidR="00C90584" w:rsidRPr="00C7019E">
        <w:t>24 GHz</w:t>
      </w:r>
      <w:r w:rsidR="00D9087C" w:rsidRPr="00C7019E">
        <w:t>, Australia apoya la Opción 1 de la Condición</w:t>
      </w:r>
      <w:r w:rsidR="00C90584" w:rsidRPr="00C7019E">
        <w:t xml:space="preserve"> A2a.</w:t>
      </w:r>
    </w:p>
    <w:p w14:paraId="7BC0EB21" w14:textId="77777777" w:rsidR="00044392" w:rsidRPr="00C7019E" w:rsidRDefault="00E870C1" w:rsidP="00C7019E">
      <w:pPr>
        <w:pStyle w:val="Proposal"/>
      </w:pPr>
      <w:r w:rsidRPr="00C7019E">
        <w:t>ADD</w:t>
      </w:r>
      <w:r w:rsidRPr="00C7019E">
        <w:tab/>
        <w:t>AUS/47A13/6</w:t>
      </w:r>
      <w:r w:rsidRPr="00C7019E">
        <w:rPr>
          <w:vanish/>
          <w:color w:val="7F7F7F" w:themeColor="text1" w:themeTint="80"/>
          <w:vertAlign w:val="superscript"/>
        </w:rPr>
        <w:t>#49920</w:t>
      </w:r>
    </w:p>
    <w:p w14:paraId="33095670" w14:textId="41B8F8B8" w:rsidR="00E870C1" w:rsidRPr="00C7019E" w:rsidRDefault="00E870C1" w:rsidP="00C7019E">
      <w:pPr>
        <w:pStyle w:val="ResNo"/>
      </w:pPr>
      <w:r w:rsidRPr="00C7019E">
        <w:t>PROYECTO DE NUEVA RESOLUCIÓN [</w:t>
      </w:r>
      <w:r w:rsidR="00787CC9" w:rsidRPr="00C7019E">
        <w:t>AUS/</w:t>
      </w:r>
      <w:r w:rsidRPr="00C7019E">
        <w:t>A113-IMT 26 GHZ] (CMR-19)</w:t>
      </w:r>
      <w:bookmarkStart w:id="153" w:name="_Toc320536498"/>
      <w:bookmarkStart w:id="154" w:name="_Toc328141326"/>
    </w:p>
    <w:bookmarkEnd w:id="153"/>
    <w:bookmarkEnd w:id="154"/>
    <w:p w14:paraId="0845CD80" w14:textId="3A64AED5" w:rsidR="00E870C1" w:rsidRPr="00C7019E" w:rsidRDefault="00E870C1" w:rsidP="00C7019E">
      <w:pPr>
        <w:pStyle w:val="Restitle"/>
      </w:pPr>
      <w:r w:rsidRPr="00C7019E">
        <w:t>Telecomunicaciones</w:t>
      </w:r>
      <w:r w:rsidRPr="00C7019E">
        <w:rPr>
          <w:b w:val="0"/>
        </w:rPr>
        <w:t xml:space="preserve"> móviles internacionales</w:t>
      </w:r>
      <w:r w:rsidRPr="00C7019E">
        <w:rPr>
          <w:b w:val="0"/>
        </w:rPr>
        <w:br/>
        <w:t>en la banda de frecuencias 24,25</w:t>
      </w:r>
      <w:r w:rsidRPr="00C7019E">
        <w:rPr>
          <w:b w:val="0"/>
        </w:rPr>
        <w:noBreakHyphen/>
        <w:t>27,5 GHz</w:t>
      </w:r>
    </w:p>
    <w:p w14:paraId="78E94D8F" w14:textId="77777777" w:rsidR="00E870C1" w:rsidRPr="00C7019E" w:rsidRDefault="00E870C1" w:rsidP="008E77B6">
      <w:pPr>
        <w:pStyle w:val="Normalaftertitle"/>
        <w:rPr>
          <w:lang w:eastAsia="nl-NL"/>
        </w:rPr>
      </w:pPr>
      <w:r w:rsidRPr="00C7019E">
        <w:rPr>
          <w:lang w:eastAsia="nl-NL"/>
        </w:rPr>
        <w:t>La Conferencia Mundial de Radiocomunicaciones (Sharm el-Sheikh, 201</w:t>
      </w:r>
      <w:r w:rsidRPr="00C7019E">
        <w:rPr>
          <w:lang w:eastAsia="ja-JP"/>
        </w:rPr>
        <w:t>9</w:t>
      </w:r>
      <w:r w:rsidRPr="00C7019E">
        <w:rPr>
          <w:lang w:eastAsia="nl-NL"/>
        </w:rPr>
        <w:t>),</w:t>
      </w:r>
    </w:p>
    <w:p w14:paraId="295171A5" w14:textId="77777777" w:rsidR="00E870C1" w:rsidRPr="00C7019E" w:rsidRDefault="00E870C1" w:rsidP="00C7019E">
      <w:pPr>
        <w:pStyle w:val="Call"/>
      </w:pPr>
      <w:r w:rsidRPr="00C7019E">
        <w:lastRenderedPageBreak/>
        <w:t>considerando</w:t>
      </w:r>
    </w:p>
    <w:p w14:paraId="348182CF" w14:textId="77777777" w:rsidR="00E870C1" w:rsidRPr="00C7019E" w:rsidRDefault="00E870C1" w:rsidP="00C7019E">
      <w:r w:rsidRPr="00C7019E">
        <w:rPr>
          <w:i/>
          <w:iCs/>
        </w:rPr>
        <w:t>a)</w:t>
      </w:r>
      <w:r w:rsidRPr="00C7019E">
        <w:tab/>
        <w:t>que las Telecomunicaciones Móviles Internacionales (IMT), incluidas las IMT-2000, las IMT-Avanzadas y las IMT</w:t>
      </w:r>
      <w:r w:rsidRPr="00C7019E">
        <w:noBreakHyphen/>
        <w:t>2020, constituyen la visión de la UIT sobre el acceso móvil a nivel mundial;</w:t>
      </w:r>
    </w:p>
    <w:p w14:paraId="67841E0E" w14:textId="77777777" w:rsidR="00E870C1" w:rsidRPr="00C7019E" w:rsidRDefault="00E870C1" w:rsidP="00C7019E">
      <w:pPr>
        <w:rPr>
          <w:i/>
        </w:rPr>
      </w:pPr>
      <w:r w:rsidRPr="00C7019E">
        <w:rPr>
          <w:i/>
          <w:iCs/>
        </w:rPr>
        <w:t>b)</w:t>
      </w:r>
      <w:r w:rsidRPr="00C7019E">
        <w:tab/>
        <w:t>que las Telecomunicaciones Móviles Internacionales (IMT), incluidas las IMT-2000, IMT-Avanzadas e IMT-2020, tienen por objeto proporcionar servicios de telecomunicaciones a escala mundial, con independencia de la ubicación y el tipo de red o de terminal;</w:t>
      </w:r>
    </w:p>
    <w:p w14:paraId="5281FDA4" w14:textId="77777777" w:rsidR="00E870C1" w:rsidRPr="00C7019E" w:rsidRDefault="00E870C1" w:rsidP="00C7019E">
      <w:r w:rsidRPr="00C7019E">
        <w:rPr>
          <w:i/>
          <w:iCs/>
        </w:rPr>
        <w:t>c)</w:t>
      </w:r>
      <w:r w:rsidRPr="00C7019E">
        <w:tab/>
        <w:t>que el UIT-R está estudiando la evolución de las IMT;</w:t>
      </w:r>
    </w:p>
    <w:p w14:paraId="5FEC4E66" w14:textId="77777777" w:rsidR="00E870C1" w:rsidRPr="00C7019E" w:rsidRDefault="00E870C1" w:rsidP="00C7019E">
      <w:r w:rsidRPr="00C7019E">
        <w:rPr>
          <w:i/>
          <w:iCs/>
        </w:rPr>
        <w:t>d)</w:t>
      </w:r>
      <w:r w:rsidRPr="00C7019E">
        <w:tab/>
        <w:t>que es conveniente definir a nivel mundial bandas armonizadas para las IMT a fin de lograr la itinerancia mundial y aprovechar las economías de escala;</w:t>
      </w:r>
    </w:p>
    <w:p w14:paraId="07888662" w14:textId="77777777" w:rsidR="00E870C1" w:rsidRPr="00C7019E" w:rsidRDefault="00E870C1" w:rsidP="00C7019E">
      <w:r w:rsidRPr="00C7019E">
        <w:rPr>
          <w:i/>
          <w:iCs/>
          <w:lang w:eastAsia="ko-KR"/>
        </w:rPr>
        <w:t>e</w:t>
      </w:r>
      <w:r w:rsidRPr="00C7019E">
        <w:rPr>
          <w:i/>
          <w:iCs/>
        </w:rPr>
        <w:t>)</w:t>
      </w:r>
      <w:r w:rsidRPr="00C7019E">
        <w:tab/>
      </w:r>
      <w:r w:rsidRPr="00C7019E">
        <w:rPr>
          <w:lang w:eastAsia="ko-KR"/>
        </w:rPr>
        <w:t>que los sistemas IMT están evolucionado para proporcionar diversas posibilidades de utilización y aplicaciones como las comunicaciones móviles de banda ancha mejoradas, las comunicaciones masivas tipo máquina y las comunicaciones ultrafiables y de ultrabaja latencia;</w:t>
      </w:r>
    </w:p>
    <w:p w14:paraId="1B982396" w14:textId="77777777" w:rsidR="00E870C1" w:rsidRPr="00C7019E" w:rsidRDefault="00E870C1" w:rsidP="00C7019E">
      <w:r w:rsidRPr="00C7019E">
        <w:rPr>
          <w:i/>
          <w:iCs/>
        </w:rPr>
        <w:t>f)</w:t>
      </w:r>
      <w:r w:rsidRPr="00C7019E">
        <w:tab/>
        <w:t>que las aplicaciones IMT de ultrabaja latencia y gran velocidad binaria requerirán bloques contiguos de espectro mayores que los disponibles en las bandas de frecuencias actualmente identificadas para ser utilizadas por las administraciones que desean implantar las IMT;</w:t>
      </w:r>
    </w:p>
    <w:p w14:paraId="3699FDFF" w14:textId="24CD7109" w:rsidR="00E870C1" w:rsidRPr="00C7019E" w:rsidRDefault="00E870C1" w:rsidP="00C7019E">
      <w:pPr>
        <w:keepLines/>
      </w:pPr>
      <w:r w:rsidRPr="00C7019E">
        <w:rPr>
          <w:i/>
          <w:iCs/>
        </w:rPr>
        <w:t>g)</w:t>
      </w:r>
      <w:r w:rsidRPr="00C7019E">
        <w:tab/>
        <w:t>que las propiedades de las bandas de frecuencias superiores, como una menor longitud de onda, también facilitarían la utilización de sistemas de antenas avanzados, incluido MIMO (entradas múltiples salidas múltiples) y técnicas de conformación del haz para soportar la banda ancha mejorada</w:t>
      </w:r>
      <w:r w:rsidR="00AF38EA">
        <w:t>,</w:t>
      </w:r>
    </w:p>
    <w:p w14:paraId="42191650" w14:textId="77777777" w:rsidR="00E870C1" w:rsidRPr="00C7019E" w:rsidRDefault="00E870C1" w:rsidP="00C7019E">
      <w:pPr>
        <w:pStyle w:val="Call"/>
        <w:rPr>
          <w:i w:val="0"/>
          <w:iCs/>
        </w:rPr>
      </w:pPr>
      <w:r w:rsidRPr="00C7019E">
        <w:t>observando</w:t>
      </w:r>
    </w:p>
    <w:p w14:paraId="5779D3C7" w14:textId="77777777" w:rsidR="00E870C1" w:rsidRPr="00C7019E" w:rsidRDefault="00E870C1" w:rsidP="00C7019E">
      <w:r w:rsidRPr="00C7019E">
        <w:t>la Recomendación UIT-R M.2083, «Concepción de las IMT – Marco y objetivos generales del futuro desarrollo de las IMT para 2020 y en adelante»,</w:t>
      </w:r>
    </w:p>
    <w:p w14:paraId="77BE5587" w14:textId="77777777" w:rsidR="00E870C1" w:rsidRPr="00C7019E" w:rsidRDefault="00E870C1" w:rsidP="00C7019E">
      <w:pPr>
        <w:pStyle w:val="Call"/>
      </w:pPr>
      <w:r w:rsidRPr="00C7019E">
        <w:t>reconociendo</w:t>
      </w:r>
    </w:p>
    <w:p w14:paraId="5BE40CE2" w14:textId="77777777" w:rsidR="00E870C1" w:rsidRPr="00C7019E" w:rsidRDefault="00E870C1" w:rsidP="00C7019E">
      <w:r w:rsidRPr="00C7019E">
        <w:rPr>
          <w:i/>
          <w:iCs/>
        </w:rPr>
        <w:t>a)</w:t>
      </w:r>
      <w:r w:rsidRPr="00C7019E">
        <w:tab/>
        <w:t>que la identificación de una banda de frecuencias para las IMT no establece prioridad alguna en el Reglamento de Radiocomunicaciones ni impide la utilización de esta banda de frecuencias por cualquier otra aplicación de los servicios a los que está atribuida;</w:t>
      </w:r>
    </w:p>
    <w:p w14:paraId="646D317E" w14:textId="009A74E6" w:rsidR="00E870C1" w:rsidRPr="00C7019E" w:rsidRDefault="00E870C1" w:rsidP="00C7019E">
      <w:r w:rsidRPr="00C7019E">
        <w:rPr>
          <w:i/>
          <w:iCs/>
        </w:rPr>
        <w:t>b)</w:t>
      </w:r>
      <w:r w:rsidRPr="00C7019E">
        <w:rPr>
          <w:i/>
          <w:iCs/>
        </w:rPr>
        <w:tab/>
      </w:r>
      <w:r w:rsidRPr="00C7019E">
        <w:t xml:space="preserve">que en la Resolución </w:t>
      </w:r>
      <w:r w:rsidRPr="00C7019E">
        <w:rPr>
          <w:b/>
          <w:bCs/>
        </w:rPr>
        <w:t>750 (Rev.CMR-19)</w:t>
      </w:r>
      <w:r w:rsidRPr="00C7019E">
        <w:t xml:space="preserve"> se fijan los límites de las emisiones no deseadas en la banda 23,6-24 GHz procedentes de las estaciones base IMT y las estaciones móviles IMT en la banda de frecuencias 24,25-27,5 GHz;</w:t>
      </w:r>
    </w:p>
    <w:p w14:paraId="5DF6A08C" w14:textId="51659E16" w:rsidR="00E870C1" w:rsidRPr="00C7019E" w:rsidRDefault="00E92F53" w:rsidP="00C7019E">
      <w:r w:rsidRPr="00C7019E">
        <w:rPr>
          <w:i/>
          <w:iCs/>
        </w:rPr>
        <w:t>c</w:t>
      </w:r>
      <w:r w:rsidR="00E870C1" w:rsidRPr="00C7019E">
        <w:rPr>
          <w:i/>
          <w:iCs/>
        </w:rPr>
        <w:t>)</w:t>
      </w:r>
      <w:r w:rsidR="00E870C1" w:rsidRPr="00C7019E">
        <w:tab/>
        <w:t>que los límites de las emisiones no esenciales de la Recomendación UIT-R SM.329, Categoría B (–60 dB(W/MHz)), bastan para proteger el SETS (pasivo) en las bandas 50,2-50,4 GHz y 52,6-54,25 GHz contra el segundo armónico de las emisiones de las estaciones base IMT en la banda 24,25-27,5 GHz,</w:t>
      </w:r>
    </w:p>
    <w:p w14:paraId="5979F6A5" w14:textId="77777777" w:rsidR="00E870C1" w:rsidRPr="00C7019E" w:rsidRDefault="00E870C1" w:rsidP="00C7019E">
      <w:pPr>
        <w:pStyle w:val="Call"/>
      </w:pPr>
      <w:r w:rsidRPr="00C7019E">
        <w:t>resuelve</w:t>
      </w:r>
    </w:p>
    <w:p w14:paraId="04D77948" w14:textId="5C0301DF" w:rsidR="00E92F53" w:rsidRPr="00C7019E" w:rsidRDefault="00E92F53" w:rsidP="00C7019E">
      <w:r w:rsidRPr="00C7019E">
        <w:rPr>
          <w:lang w:eastAsia="ja-JP"/>
        </w:rPr>
        <w:t>que las administraciones que deseen implantar las IMT consideren la posibilidad de utilizar la banda de frecuencias</w:t>
      </w:r>
      <w:r w:rsidRPr="00C7019E">
        <w:t xml:space="preserve"> 24,25-27,5 GHz identificada para las IMT en el número</w:t>
      </w:r>
      <w:r w:rsidRPr="00C7019E">
        <w:rPr>
          <w:b/>
        </w:rPr>
        <w:t> 5.A113</w:t>
      </w:r>
      <w:r w:rsidRPr="00C7019E">
        <w:t>, así como los beneficios de utilizar de manera armonizada el espectro para la componente terrenal de las IMT, habida cuenta de las Recomendaciones UIT-R más recientes pertinentes,</w:t>
      </w:r>
    </w:p>
    <w:p w14:paraId="2772670E" w14:textId="3E6BEC51" w:rsidR="00E870C1" w:rsidRPr="00C7019E" w:rsidRDefault="00E870C1" w:rsidP="00C7019E">
      <w:pPr>
        <w:pStyle w:val="Call"/>
        <w:rPr>
          <w:lang w:eastAsia="nl-NL"/>
        </w:rPr>
      </w:pPr>
      <w:r w:rsidRPr="00C7019E">
        <w:rPr>
          <w:lang w:eastAsia="nl-NL"/>
        </w:rPr>
        <w:lastRenderedPageBreak/>
        <w:t xml:space="preserve">invita </w:t>
      </w:r>
      <w:r w:rsidR="00D9087C" w:rsidRPr="00C7019E">
        <w:rPr>
          <w:lang w:eastAsia="nl-NL"/>
        </w:rPr>
        <w:t>al UIT-R</w:t>
      </w:r>
    </w:p>
    <w:p w14:paraId="2D96CC20" w14:textId="441AF864" w:rsidR="00DF4BAF" w:rsidRPr="00C7019E" w:rsidRDefault="00DF4BAF" w:rsidP="00C7019E">
      <w:pPr>
        <w:rPr>
          <w:lang w:eastAsia="ja-JP"/>
        </w:rPr>
      </w:pPr>
      <w:r w:rsidRPr="00C7019E">
        <w:rPr>
          <w:lang w:eastAsia="ja-JP"/>
        </w:rPr>
        <w:t>a elabor</w:t>
      </w:r>
      <w:r w:rsidR="00D9087C" w:rsidRPr="00C7019E">
        <w:rPr>
          <w:lang w:eastAsia="ja-JP"/>
        </w:rPr>
        <w:t>ar</w:t>
      </w:r>
      <w:r w:rsidRPr="00C7019E">
        <w:rPr>
          <w:lang w:eastAsia="ja-JP"/>
        </w:rPr>
        <w:t xml:space="preserve"> disposiciones de frecuencias armonizadas para facilitar la implantación de las IMT en la banda de frecuencias 24,25-27,5 GHz, teniendo en cuenta los resultados de los estudios de compartición y compatibilidad.</w:t>
      </w:r>
    </w:p>
    <w:p w14:paraId="62FD563C" w14:textId="78777D1A" w:rsidR="00E870C1" w:rsidRPr="00C7019E" w:rsidRDefault="00D9087C" w:rsidP="00C7019E">
      <w:pPr>
        <w:pStyle w:val="Reasons"/>
        <w:rPr>
          <w:lang w:eastAsia="ja-JP"/>
        </w:rPr>
      </w:pPr>
      <w:r w:rsidRPr="00C7019E">
        <w:rPr>
          <w:b/>
          <w:bCs/>
          <w:iCs/>
        </w:rPr>
        <w:t>Motivos</w:t>
      </w:r>
      <w:r w:rsidR="00F31F69" w:rsidRPr="00C7019E">
        <w:rPr>
          <w:b/>
          <w:bCs/>
        </w:rPr>
        <w:t>:</w:t>
      </w:r>
      <w:r w:rsidR="00F31F69" w:rsidRPr="00C7019E">
        <w:tab/>
        <w:t xml:space="preserve">Australia </w:t>
      </w:r>
      <w:r w:rsidRPr="00C7019E">
        <w:t xml:space="preserve">está a favor de identificar la banda de frecuencias </w:t>
      </w:r>
      <w:r w:rsidR="00E870C1" w:rsidRPr="00C7019E">
        <w:rPr>
          <w:lang w:eastAsia="ja-JP"/>
        </w:rPr>
        <w:t>24,25-27,5 GHz</w:t>
      </w:r>
      <w:r w:rsidRPr="00C7019E">
        <w:rPr>
          <w:lang w:eastAsia="ja-JP"/>
        </w:rPr>
        <w:t xml:space="preserve"> para las</w:t>
      </w:r>
      <w:r w:rsidR="0091715D">
        <w:rPr>
          <w:lang w:eastAsia="ja-JP"/>
        </w:rPr>
        <w:t> </w:t>
      </w:r>
      <w:r w:rsidRPr="00C7019E">
        <w:rPr>
          <w:lang w:eastAsia="ja-JP"/>
        </w:rPr>
        <w:t>IMT con sujeción a las condicion</w:t>
      </w:r>
      <w:r w:rsidR="004C11A8" w:rsidRPr="00C7019E">
        <w:rPr>
          <w:lang w:eastAsia="ja-JP"/>
        </w:rPr>
        <w:t>e</w:t>
      </w:r>
      <w:r w:rsidRPr="00C7019E">
        <w:rPr>
          <w:lang w:eastAsia="ja-JP"/>
        </w:rPr>
        <w:t>s indicadas en la nueva Resolución de la CMR anterior.</w:t>
      </w:r>
    </w:p>
    <w:p w14:paraId="6CDD5D5C" w14:textId="357D3CF9" w:rsidR="00182A06" w:rsidRPr="009C6505" w:rsidRDefault="00182A06" w:rsidP="00C7019E">
      <w:pPr>
        <w:pStyle w:val="headingb0"/>
        <w:rPr>
          <w:u w:val="single"/>
        </w:rPr>
      </w:pPr>
      <w:r w:rsidRPr="009C6505">
        <w:rPr>
          <w:u w:val="single"/>
        </w:rPr>
        <w:t>31</w:t>
      </w:r>
      <w:r w:rsidR="00D9087C" w:rsidRPr="009C6505">
        <w:rPr>
          <w:u w:val="single"/>
        </w:rPr>
        <w:t>,</w:t>
      </w:r>
      <w:r w:rsidRPr="009C6505">
        <w:rPr>
          <w:u w:val="single"/>
        </w:rPr>
        <w:t>8-33</w:t>
      </w:r>
      <w:r w:rsidR="00D9087C" w:rsidRPr="009C6505">
        <w:rPr>
          <w:u w:val="single"/>
        </w:rPr>
        <w:t>,</w:t>
      </w:r>
      <w:r w:rsidRPr="009C6505">
        <w:rPr>
          <w:u w:val="single"/>
        </w:rPr>
        <w:t>4 GHz</w:t>
      </w:r>
    </w:p>
    <w:p w14:paraId="1F55D27F" w14:textId="77777777" w:rsidR="00E870C1" w:rsidRPr="00C7019E" w:rsidRDefault="00E870C1" w:rsidP="00C7019E">
      <w:pPr>
        <w:pStyle w:val="ArtNo"/>
      </w:pPr>
      <w:r w:rsidRPr="00C7019E">
        <w:t xml:space="preserve">ARTÍCULO </w:t>
      </w:r>
      <w:r w:rsidRPr="00C7019E">
        <w:rPr>
          <w:rStyle w:val="href"/>
        </w:rPr>
        <w:t>5</w:t>
      </w:r>
    </w:p>
    <w:p w14:paraId="3A79107A" w14:textId="77777777" w:rsidR="00E870C1" w:rsidRPr="00C7019E" w:rsidRDefault="00E870C1" w:rsidP="00C7019E">
      <w:pPr>
        <w:pStyle w:val="Arttitle"/>
      </w:pPr>
      <w:r w:rsidRPr="00C7019E">
        <w:t>Atribuciones de frecuencia</w:t>
      </w:r>
    </w:p>
    <w:p w14:paraId="5179F6F4" w14:textId="77777777" w:rsidR="00E870C1" w:rsidRPr="00C7019E" w:rsidRDefault="00E870C1" w:rsidP="00C7019E">
      <w:pPr>
        <w:pStyle w:val="Section1"/>
      </w:pPr>
      <w:r w:rsidRPr="00C7019E">
        <w:t>Sección IV – Cuadro de atribución de bandas de frecuencias</w:t>
      </w:r>
      <w:r w:rsidRPr="00C7019E">
        <w:br/>
      </w:r>
      <w:r w:rsidRPr="00C7019E">
        <w:rPr>
          <w:b w:val="0"/>
          <w:bCs/>
        </w:rPr>
        <w:t>(Véase el número</w:t>
      </w:r>
      <w:r w:rsidRPr="00C7019E">
        <w:t xml:space="preserve"> </w:t>
      </w:r>
      <w:r w:rsidRPr="00C7019E">
        <w:rPr>
          <w:rStyle w:val="Artref"/>
        </w:rPr>
        <w:t>2.1</w:t>
      </w:r>
      <w:r w:rsidRPr="00C7019E">
        <w:rPr>
          <w:b w:val="0"/>
          <w:bCs/>
        </w:rPr>
        <w:t>)</w:t>
      </w:r>
      <w:r w:rsidRPr="00C7019E">
        <w:br/>
      </w:r>
    </w:p>
    <w:p w14:paraId="4F03D84A" w14:textId="77777777" w:rsidR="00044392" w:rsidRPr="00C7019E" w:rsidRDefault="00E870C1" w:rsidP="00C7019E">
      <w:pPr>
        <w:pStyle w:val="Proposal"/>
      </w:pPr>
      <w:r w:rsidRPr="00C7019E">
        <w:rPr>
          <w:u w:val="single"/>
        </w:rPr>
        <w:t>NOC</w:t>
      </w:r>
      <w:r w:rsidRPr="00C7019E">
        <w:tab/>
        <w:t>AUS/47A13/7</w:t>
      </w:r>
      <w:r w:rsidRPr="00C7019E">
        <w:rPr>
          <w:vanish/>
          <w:color w:val="7F7F7F" w:themeColor="text1" w:themeTint="80"/>
          <w:vertAlign w:val="superscript"/>
        </w:rPr>
        <w:t>#49935</w:t>
      </w:r>
    </w:p>
    <w:p w14:paraId="618D6D11" w14:textId="0C291075" w:rsidR="00E870C1" w:rsidRPr="00C7019E" w:rsidRDefault="00E870C1" w:rsidP="00C7019E">
      <w:pPr>
        <w:pStyle w:val="Tabletitle"/>
      </w:pPr>
      <w:r w:rsidRPr="00C7019E">
        <w:t>29,</w:t>
      </w:r>
      <w:ins w:id="155" w:author="Spanish" w:date="2019-10-18T14:13:00Z">
        <w:r w:rsidR="00B00729">
          <w:t>9</w:t>
        </w:r>
      </w:ins>
      <w:r w:rsidRPr="00C7019E">
        <w:t>-34,2 GHz</w:t>
      </w:r>
    </w:p>
    <w:p w14:paraId="4F4CAAE6" w14:textId="7D4D88E7" w:rsidR="00182A06" w:rsidRPr="00C7019E" w:rsidRDefault="00E870C1" w:rsidP="00C7019E">
      <w:pPr>
        <w:pStyle w:val="Reasons"/>
      </w:pPr>
      <w:r w:rsidRPr="00C7019E">
        <w:rPr>
          <w:b/>
        </w:rPr>
        <w:t>Motivos:</w:t>
      </w:r>
      <w:r w:rsidRPr="00C7019E">
        <w:tab/>
      </w:r>
      <w:r w:rsidR="00D9087C" w:rsidRPr="00C7019E">
        <w:t>Australia está a favor de no modificar la banda</w:t>
      </w:r>
      <w:r w:rsidR="00182A06" w:rsidRPr="00C7019E">
        <w:t xml:space="preserve"> 31</w:t>
      </w:r>
      <w:r w:rsidR="00D9087C" w:rsidRPr="00C7019E">
        <w:t>,</w:t>
      </w:r>
      <w:r w:rsidR="00182A06" w:rsidRPr="00C7019E">
        <w:t>8-33</w:t>
      </w:r>
      <w:r w:rsidR="00D9087C" w:rsidRPr="00C7019E">
        <w:t>,</w:t>
      </w:r>
      <w:r w:rsidR="00182A06" w:rsidRPr="00C7019E">
        <w:t>4 GHz.</w:t>
      </w:r>
    </w:p>
    <w:p w14:paraId="4B451AF6" w14:textId="0D1949F8" w:rsidR="00182A06" w:rsidRPr="009C6505" w:rsidRDefault="00182A06" w:rsidP="00C7019E">
      <w:pPr>
        <w:pStyle w:val="headingb0"/>
        <w:rPr>
          <w:u w:val="single"/>
        </w:rPr>
      </w:pPr>
      <w:r w:rsidRPr="009C6505">
        <w:rPr>
          <w:u w:val="single"/>
        </w:rPr>
        <w:t>40</w:t>
      </w:r>
      <w:r w:rsidR="00D9087C" w:rsidRPr="009C6505">
        <w:rPr>
          <w:u w:val="single"/>
        </w:rPr>
        <w:t>,</w:t>
      </w:r>
      <w:r w:rsidRPr="009C6505">
        <w:rPr>
          <w:u w:val="single"/>
        </w:rPr>
        <w:t>5-42</w:t>
      </w:r>
      <w:r w:rsidR="00D9087C" w:rsidRPr="009C6505">
        <w:rPr>
          <w:u w:val="single"/>
        </w:rPr>
        <w:t>,</w:t>
      </w:r>
      <w:r w:rsidRPr="009C6505">
        <w:rPr>
          <w:u w:val="single"/>
        </w:rPr>
        <w:t>5 GHz, 42</w:t>
      </w:r>
      <w:r w:rsidR="00D9087C" w:rsidRPr="009C6505">
        <w:rPr>
          <w:u w:val="single"/>
        </w:rPr>
        <w:t>,</w:t>
      </w:r>
      <w:r w:rsidRPr="009C6505">
        <w:rPr>
          <w:u w:val="single"/>
        </w:rPr>
        <w:t>5-43</w:t>
      </w:r>
      <w:r w:rsidR="00D9087C" w:rsidRPr="009C6505">
        <w:rPr>
          <w:u w:val="single"/>
        </w:rPr>
        <w:t>,</w:t>
      </w:r>
      <w:r w:rsidRPr="009C6505">
        <w:rPr>
          <w:u w:val="single"/>
        </w:rPr>
        <w:t>5 GHz</w:t>
      </w:r>
    </w:p>
    <w:p w14:paraId="0F2758CA" w14:textId="77777777" w:rsidR="00044392" w:rsidRPr="00C7019E" w:rsidRDefault="00E870C1" w:rsidP="00C7019E">
      <w:pPr>
        <w:pStyle w:val="Proposal"/>
      </w:pPr>
      <w:r w:rsidRPr="00C7019E">
        <w:t>MOD</w:t>
      </w:r>
      <w:r w:rsidRPr="00C7019E">
        <w:tab/>
        <w:t>AUS/47A13/8</w:t>
      </w:r>
      <w:r w:rsidRPr="00C7019E">
        <w:rPr>
          <w:vanish/>
          <w:color w:val="7F7F7F" w:themeColor="text1" w:themeTint="80"/>
          <w:vertAlign w:val="superscript"/>
        </w:rPr>
        <w:t>#49860</w:t>
      </w:r>
    </w:p>
    <w:p w14:paraId="7385FAF9" w14:textId="77777777" w:rsidR="00E870C1" w:rsidRPr="00C7019E" w:rsidRDefault="00E870C1" w:rsidP="00C7019E">
      <w:pPr>
        <w:pStyle w:val="Tabletitle"/>
      </w:pPr>
      <w:r w:rsidRPr="00C7019E">
        <w:t>40-47,5 GHz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2"/>
      </w:tblGrid>
      <w:tr w:rsidR="00E870C1" w:rsidRPr="00C7019E" w14:paraId="1416ECED" w14:textId="77777777" w:rsidTr="00E870C1">
        <w:trPr>
          <w:cantSplit/>
        </w:trPr>
        <w:tc>
          <w:tcPr>
            <w:tcW w:w="9304" w:type="dxa"/>
            <w:gridSpan w:val="3"/>
            <w:tcBorders>
              <w:top w:val="single" w:sz="4" w:space="0" w:color="auto"/>
              <w:left w:val="single" w:sz="6" w:space="0" w:color="auto"/>
              <w:bottom w:val="single" w:sz="6" w:space="0" w:color="auto"/>
              <w:right w:val="single" w:sz="6" w:space="0" w:color="auto"/>
            </w:tcBorders>
          </w:tcPr>
          <w:p w14:paraId="75FA0822" w14:textId="77777777" w:rsidR="00E870C1" w:rsidRPr="00C7019E" w:rsidRDefault="00E870C1" w:rsidP="00C7019E">
            <w:pPr>
              <w:pStyle w:val="Tablehead"/>
            </w:pPr>
            <w:r w:rsidRPr="00C7019E">
              <w:t>Atribución a los servicios</w:t>
            </w:r>
          </w:p>
        </w:tc>
      </w:tr>
      <w:tr w:rsidR="00E870C1" w:rsidRPr="00C7019E" w14:paraId="2BC4CA3B" w14:textId="77777777" w:rsidTr="00E870C1">
        <w:trPr>
          <w:cantSplit/>
        </w:trPr>
        <w:tc>
          <w:tcPr>
            <w:tcW w:w="3101" w:type="dxa"/>
            <w:tcBorders>
              <w:top w:val="single" w:sz="6" w:space="0" w:color="auto"/>
              <w:left w:val="single" w:sz="6" w:space="0" w:color="auto"/>
              <w:bottom w:val="single" w:sz="4" w:space="0" w:color="auto"/>
              <w:right w:val="single" w:sz="6" w:space="0" w:color="auto"/>
            </w:tcBorders>
          </w:tcPr>
          <w:p w14:paraId="4E8BFB37" w14:textId="77777777" w:rsidR="00E870C1" w:rsidRPr="00C7019E" w:rsidRDefault="00E870C1" w:rsidP="00C7019E">
            <w:pPr>
              <w:pStyle w:val="Tablehead"/>
            </w:pPr>
            <w:r w:rsidRPr="00C7019E">
              <w:t>Región 1</w:t>
            </w:r>
          </w:p>
        </w:tc>
        <w:tc>
          <w:tcPr>
            <w:tcW w:w="3101" w:type="dxa"/>
            <w:tcBorders>
              <w:top w:val="single" w:sz="6" w:space="0" w:color="auto"/>
              <w:left w:val="single" w:sz="6" w:space="0" w:color="auto"/>
              <w:bottom w:val="single" w:sz="4" w:space="0" w:color="auto"/>
              <w:right w:val="single" w:sz="6" w:space="0" w:color="auto"/>
            </w:tcBorders>
          </w:tcPr>
          <w:p w14:paraId="6B3152E1" w14:textId="77777777" w:rsidR="00E870C1" w:rsidRPr="00C7019E" w:rsidRDefault="00E870C1" w:rsidP="00C7019E">
            <w:pPr>
              <w:pStyle w:val="Tablehead"/>
            </w:pPr>
            <w:r w:rsidRPr="00C7019E">
              <w:t>Región 2</w:t>
            </w:r>
          </w:p>
        </w:tc>
        <w:tc>
          <w:tcPr>
            <w:tcW w:w="3102" w:type="dxa"/>
            <w:tcBorders>
              <w:top w:val="single" w:sz="6" w:space="0" w:color="auto"/>
              <w:left w:val="single" w:sz="6" w:space="0" w:color="auto"/>
              <w:bottom w:val="single" w:sz="4" w:space="0" w:color="auto"/>
              <w:right w:val="single" w:sz="6" w:space="0" w:color="auto"/>
            </w:tcBorders>
          </w:tcPr>
          <w:p w14:paraId="5E458323" w14:textId="77777777" w:rsidR="00E870C1" w:rsidRPr="00C7019E" w:rsidRDefault="00E870C1" w:rsidP="00C7019E">
            <w:pPr>
              <w:pStyle w:val="Tablehead"/>
            </w:pPr>
            <w:r w:rsidRPr="00C7019E">
              <w:t>Región 3</w:t>
            </w:r>
          </w:p>
        </w:tc>
      </w:tr>
      <w:tr w:rsidR="00E870C1" w:rsidRPr="00C7019E" w14:paraId="4949B8D9" w14:textId="77777777" w:rsidTr="00E870C1">
        <w:trPr>
          <w:cantSplit/>
        </w:trPr>
        <w:tc>
          <w:tcPr>
            <w:tcW w:w="3101" w:type="dxa"/>
            <w:tcBorders>
              <w:top w:val="single" w:sz="4" w:space="0" w:color="auto"/>
              <w:left w:val="single" w:sz="6" w:space="0" w:color="auto"/>
              <w:right w:val="single" w:sz="6" w:space="0" w:color="auto"/>
            </w:tcBorders>
          </w:tcPr>
          <w:p w14:paraId="378EFE38" w14:textId="77777777" w:rsidR="00E870C1" w:rsidRPr="00C7019E" w:rsidRDefault="00E870C1" w:rsidP="00C7019E">
            <w:pPr>
              <w:pStyle w:val="Tabletext"/>
              <w:rPr>
                <w:rStyle w:val="Tablefreq"/>
              </w:rPr>
            </w:pPr>
            <w:r w:rsidRPr="00C7019E">
              <w:rPr>
                <w:rStyle w:val="Tablefreq"/>
              </w:rPr>
              <w:t>40,5-41</w:t>
            </w:r>
          </w:p>
          <w:p w14:paraId="03BB7A72" w14:textId="77777777" w:rsidR="00E870C1" w:rsidRPr="00C7019E" w:rsidRDefault="00E870C1" w:rsidP="00C7019E">
            <w:pPr>
              <w:pStyle w:val="TableTextS5"/>
            </w:pPr>
            <w:r w:rsidRPr="00C7019E">
              <w:t>FIJO</w:t>
            </w:r>
          </w:p>
          <w:p w14:paraId="4A55218F" w14:textId="77777777" w:rsidR="00E870C1" w:rsidRPr="00C7019E" w:rsidRDefault="00E870C1" w:rsidP="00C7019E">
            <w:pPr>
              <w:pStyle w:val="TableTextS5"/>
            </w:pPr>
            <w:r w:rsidRPr="00C7019E">
              <w:t xml:space="preserve">FIJO POR SATÉLITE </w:t>
            </w:r>
            <w:r w:rsidRPr="00C7019E">
              <w:br/>
              <w:t>(espacio-Tierra)</w:t>
            </w:r>
          </w:p>
          <w:p w14:paraId="3EF542FE" w14:textId="77777777" w:rsidR="00E870C1" w:rsidRPr="00DA690A" w:rsidRDefault="00E870C1" w:rsidP="00C7019E">
            <w:pPr>
              <w:pStyle w:val="TableTextS5"/>
              <w:rPr>
                <w:rStyle w:val="Artref"/>
                <w:color w:val="000000"/>
              </w:rPr>
            </w:pPr>
            <w:ins w:id="156" w:author="Editor" w:date="2018-08-31T09:45:00Z">
              <w:r w:rsidRPr="00C7019E">
                <w:t>M</w:t>
              </w:r>
            </w:ins>
            <w:ins w:id="157" w:author="Satorre Sagredo, Lillian" w:date="2018-09-21T10:51:00Z">
              <w:r w:rsidRPr="00C7019E">
                <w:t>ÓVIL</w:t>
              </w:r>
            </w:ins>
            <w:ins w:id="158" w:author="Michael Kraemer" w:date="2018-05-10T11:07:00Z">
              <w:r w:rsidRPr="00C7019E">
                <w:t xml:space="preserve">  </w:t>
              </w:r>
              <w:r w:rsidRPr="00DA690A">
                <w:rPr>
                  <w:rStyle w:val="Artref"/>
                  <w:color w:val="000000"/>
                </w:rPr>
                <w:t>ADD</w:t>
              </w:r>
            </w:ins>
            <w:ins w:id="159" w:author="Michael Kraemer" w:date="2018-05-10T11:09:00Z">
              <w:r w:rsidRPr="00DA690A">
                <w:rPr>
                  <w:rStyle w:val="Artref"/>
                  <w:color w:val="000000"/>
                </w:rPr>
                <w:t xml:space="preserve"> 5.</w:t>
              </w:r>
            </w:ins>
            <w:ins w:id="160" w:author="WG1" w:date="2018-08-28T19:17:00Z">
              <w:r w:rsidRPr="00DA690A">
                <w:rPr>
                  <w:rStyle w:val="Artref"/>
                  <w:color w:val="000000"/>
                </w:rPr>
                <w:t>D</w:t>
              </w:r>
            </w:ins>
            <w:ins w:id="161" w:author="Michael Kraemer" w:date="2018-05-10T12:59:00Z">
              <w:r w:rsidRPr="00DA690A">
                <w:rPr>
                  <w:rStyle w:val="Artref"/>
                  <w:color w:val="000000"/>
                </w:rPr>
                <w:t>11</w:t>
              </w:r>
            </w:ins>
            <w:ins w:id="162" w:author="Michael Kraemer" w:date="2018-05-10T11:09:00Z">
              <w:r w:rsidRPr="00DA690A">
                <w:rPr>
                  <w:rStyle w:val="Artref"/>
                  <w:color w:val="000000"/>
                </w:rPr>
                <w:t>3</w:t>
              </w:r>
            </w:ins>
          </w:p>
          <w:p w14:paraId="6217CE28" w14:textId="77777777" w:rsidR="00E870C1" w:rsidRPr="00C7019E" w:rsidRDefault="00E870C1" w:rsidP="00C7019E">
            <w:pPr>
              <w:pStyle w:val="TableTextS5"/>
            </w:pPr>
            <w:r w:rsidRPr="00C7019E">
              <w:t>RADIODIFUSIÓN</w:t>
            </w:r>
          </w:p>
          <w:p w14:paraId="464CC419" w14:textId="77777777" w:rsidR="00E870C1" w:rsidRPr="00C7019E" w:rsidRDefault="00E870C1" w:rsidP="00C7019E">
            <w:pPr>
              <w:pStyle w:val="TableTextS5"/>
            </w:pPr>
            <w:r w:rsidRPr="00C7019E">
              <w:t>RADIODIFUSIÓN POR SATÉLITE</w:t>
            </w:r>
          </w:p>
          <w:p w14:paraId="0A0BDEAF" w14:textId="77777777" w:rsidR="00E870C1" w:rsidRPr="00C7019E" w:rsidDel="00E97008" w:rsidRDefault="00E870C1" w:rsidP="00C7019E">
            <w:pPr>
              <w:pStyle w:val="TableTextS5"/>
              <w:rPr>
                <w:del w:id="163" w:author="Saez Grau, Ricardo" w:date="2018-10-05T16:03:00Z"/>
              </w:rPr>
            </w:pPr>
            <w:del w:id="164" w:author="Spanish" w:date="2018-09-10T14:24:00Z">
              <w:r w:rsidRPr="00C7019E" w:rsidDel="009E4329">
                <w:delText>Móvil</w:delText>
              </w:r>
            </w:del>
          </w:p>
          <w:p w14:paraId="046A8CC3" w14:textId="77777777" w:rsidR="00E870C1" w:rsidRPr="00C7019E" w:rsidRDefault="00E870C1" w:rsidP="00C7019E">
            <w:pPr>
              <w:pStyle w:val="TableTextS5"/>
            </w:pPr>
          </w:p>
          <w:p w14:paraId="06A6B643" w14:textId="77777777" w:rsidR="00E870C1" w:rsidRPr="00C7019E" w:rsidRDefault="00E870C1" w:rsidP="00C7019E">
            <w:pPr>
              <w:pStyle w:val="TableTextS5"/>
              <w:tabs>
                <w:tab w:val="clear" w:pos="170"/>
                <w:tab w:val="clear" w:pos="567"/>
                <w:tab w:val="clear" w:pos="737"/>
              </w:tabs>
              <w:rPr>
                <w:rStyle w:val="Artref"/>
              </w:rPr>
            </w:pPr>
            <w:r w:rsidRPr="00C7019E">
              <w:rPr>
                <w:rStyle w:val="Artref"/>
              </w:rPr>
              <w:t>5.547</w:t>
            </w:r>
          </w:p>
        </w:tc>
        <w:tc>
          <w:tcPr>
            <w:tcW w:w="3101" w:type="dxa"/>
            <w:tcBorders>
              <w:top w:val="single" w:sz="4" w:space="0" w:color="auto"/>
              <w:left w:val="single" w:sz="6" w:space="0" w:color="auto"/>
              <w:right w:val="single" w:sz="6" w:space="0" w:color="auto"/>
            </w:tcBorders>
          </w:tcPr>
          <w:p w14:paraId="44AADC44" w14:textId="77777777" w:rsidR="00E870C1" w:rsidRPr="00C7019E" w:rsidRDefault="00E870C1" w:rsidP="00C7019E">
            <w:pPr>
              <w:pStyle w:val="Tabletext"/>
              <w:rPr>
                <w:rStyle w:val="Tablefreq"/>
                <w:color w:val="000000"/>
              </w:rPr>
            </w:pPr>
            <w:r w:rsidRPr="00C7019E">
              <w:rPr>
                <w:rStyle w:val="Tablefreq"/>
              </w:rPr>
              <w:t>40,5-41</w:t>
            </w:r>
          </w:p>
          <w:p w14:paraId="69D0F1D2" w14:textId="77777777" w:rsidR="00E870C1" w:rsidRPr="00C7019E" w:rsidRDefault="00E870C1" w:rsidP="00C7019E">
            <w:pPr>
              <w:pStyle w:val="TableTextS5"/>
            </w:pPr>
            <w:r w:rsidRPr="00C7019E">
              <w:t>FIJO</w:t>
            </w:r>
          </w:p>
          <w:p w14:paraId="0FD9EC52" w14:textId="77777777" w:rsidR="00E870C1" w:rsidRPr="00C7019E" w:rsidRDefault="00E870C1" w:rsidP="00C7019E">
            <w:pPr>
              <w:pStyle w:val="TableTextS5"/>
            </w:pPr>
            <w:r w:rsidRPr="00C7019E">
              <w:t xml:space="preserve">FIJO POR SATÉLITE </w:t>
            </w:r>
            <w:r w:rsidRPr="00C7019E">
              <w:br/>
              <w:t xml:space="preserve">(espacio-Tierra)  </w:t>
            </w:r>
            <w:r w:rsidRPr="00C7019E">
              <w:rPr>
                <w:rStyle w:val="Artref"/>
              </w:rPr>
              <w:t>5.516B</w:t>
            </w:r>
          </w:p>
          <w:p w14:paraId="364BAFE6" w14:textId="77777777" w:rsidR="00E870C1" w:rsidRPr="00C7019E" w:rsidRDefault="00E870C1" w:rsidP="00C7019E">
            <w:pPr>
              <w:pStyle w:val="TableTextS5"/>
            </w:pPr>
            <w:ins w:id="165" w:author="Editor" w:date="2018-08-31T09:45:00Z">
              <w:r w:rsidRPr="00C7019E">
                <w:t>M</w:t>
              </w:r>
            </w:ins>
            <w:ins w:id="166" w:author="Satorre Sagredo, Lillian" w:date="2018-09-21T10:51:00Z">
              <w:r w:rsidRPr="00C7019E">
                <w:t>ÓVIL</w:t>
              </w:r>
            </w:ins>
            <w:ins w:id="167" w:author="Michael Kraemer" w:date="2018-05-10T11:09:00Z">
              <w:r w:rsidRPr="00C7019E">
                <w:t xml:space="preserve">  </w:t>
              </w:r>
              <w:r w:rsidRPr="00DA690A">
                <w:rPr>
                  <w:rStyle w:val="Artref"/>
                  <w:color w:val="000000"/>
                </w:rPr>
                <w:t xml:space="preserve">ADD </w:t>
              </w:r>
            </w:ins>
            <w:ins w:id="168" w:author="Michael Kraemer" w:date="2018-05-10T12:59:00Z">
              <w:r w:rsidRPr="00DA690A">
                <w:rPr>
                  <w:rStyle w:val="Artref"/>
                  <w:color w:val="000000"/>
                </w:rPr>
                <w:t>5.</w:t>
              </w:r>
            </w:ins>
            <w:ins w:id="169" w:author="WG1" w:date="2018-08-28T19:17:00Z">
              <w:r w:rsidRPr="00DA690A">
                <w:rPr>
                  <w:rStyle w:val="Artref"/>
                  <w:color w:val="000000"/>
                </w:rPr>
                <w:t>D</w:t>
              </w:r>
            </w:ins>
            <w:ins w:id="170" w:author="Michael Kraemer" w:date="2018-05-10T12:59:00Z">
              <w:r w:rsidRPr="00DA690A">
                <w:rPr>
                  <w:rStyle w:val="Artref"/>
                  <w:color w:val="000000"/>
                </w:rPr>
                <w:t>113</w:t>
              </w:r>
            </w:ins>
          </w:p>
          <w:p w14:paraId="10A7E78B" w14:textId="77777777" w:rsidR="00E870C1" w:rsidRPr="00C7019E" w:rsidRDefault="00E870C1" w:rsidP="00C7019E">
            <w:pPr>
              <w:pStyle w:val="TableTextS5"/>
            </w:pPr>
            <w:r w:rsidRPr="00C7019E">
              <w:t>RADIODIFUSIÓN</w:t>
            </w:r>
          </w:p>
          <w:p w14:paraId="146A82EF" w14:textId="77777777" w:rsidR="00E870C1" w:rsidRPr="00C7019E" w:rsidRDefault="00E870C1" w:rsidP="00C7019E">
            <w:pPr>
              <w:pStyle w:val="TableTextS5"/>
            </w:pPr>
            <w:r w:rsidRPr="00C7019E">
              <w:t>RADIODIFUSIÓN POR SATÉLITE</w:t>
            </w:r>
          </w:p>
          <w:p w14:paraId="552DD095" w14:textId="77777777" w:rsidR="00E870C1" w:rsidRPr="00C7019E" w:rsidDel="00E97008" w:rsidRDefault="00E870C1" w:rsidP="00C7019E">
            <w:pPr>
              <w:pStyle w:val="TableTextS5"/>
              <w:rPr>
                <w:del w:id="171" w:author="Saez Grau, Ricardo" w:date="2018-10-05T16:03:00Z"/>
              </w:rPr>
            </w:pPr>
            <w:del w:id="172" w:author="Spanish" w:date="2018-09-10T14:24:00Z">
              <w:r w:rsidRPr="00C7019E" w:rsidDel="009E4329">
                <w:delText>Móvil</w:delText>
              </w:r>
            </w:del>
          </w:p>
          <w:p w14:paraId="59A7C216" w14:textId="77777777" w:rsidR="00E870C1" w:rsidRPr="00C7019E" w:rsidRDefault="00E870C1" w:rsidP="00C7019E">
            <w:pPr>
              <w:pStyle w:val="TableTextS5"/>
            </w:pPr>
            <w:r w:rsidRPr="00C7019E">
              <w:t>Móvil por satélite (espacio-Tierra)</w:t>
            </w:r>
          </w:p>
          <w:p w14:paraId="13CDBDA8" w14:textId="77777777" w:rsidR="00E870C1" w:rsidRPr="00C7019E" w:rsidRDefault="00E870C1" w:rsidP="00C7019E">
            <w:pPr>
              <w:pStyle w:val="TableTextS5"/>
              <w:rPr>
                <w:color w:val="000000"/>
              </w:rPr>
            </w:pPr>
            <w:r w:rsidRPr="00C7019E">
              <w:rPr>
                <w:rStyle w:val="Artref"/>
              </w:rPr>
              <w:t>5.547</w:t>
            </w:r>
          </w:p>
        </w:tc>
        <w:tc>
          <w:tcPr>
            <w:tcW w:w="3102" w:type="dxa"/>
            <w:tcBorders>
              <w:top w:val="single" w:sz="4" w:space="0" w:color="auto"/>
              <w:left w:val="single" w:sz="6" w:space="0" w:color="auto"/>
              <w:right w:val="single" w:sz="6" w:space="0" w:color="auto"/>
            </w:tcBorders>
          </w:tcPr>
          <w:p w14:paraId="56F18C94" w14:textId="77777777" w:rsidR="00E870C1" w:rsidRPr="00C7019E" w:rsidRDefault="00E870C1" w:rsidP="00C7019E">
            <w:pPr>
              <w:pStyle w:val="TableTextS5"/>
            </w:pPr>
            <w:r w:rsidRPr="00C7019E">
              <w:rPr>
                <w:b/>
              </w:rPr>
              <w:t>40,5-41</w:t>
            </w:r>
          </w:p>
          <w:p w14:paraId="0BAAEC99" w14:textId="77777777" w:rsidR="00E870C1" w:rsidRPr="00C7019E" w:rsidRDefault="00E870C1" w:rsidP="00C7019E">
            <w:pPr>
              <w:pStyle w:val="TableTextS5"/>
            </w:pPr>
            <w:r w:rsidRPr="00C7019E">
              <w:t>FIJO</w:t>
            </w:r>
          </w:p>
          <w:p w14:paraId="37437376" w14:textId="77777777" w:rsidR="00E870C1" w:rsidRPr="00C7019E" w:rsidRDefault="00E870C1" w:rsidP="00C7019E">
            <w:pPr>
              <w:pStyle w:val="TableTextS5"/>
            </w:pPr>
            <w:r w:rsidRPr="00C7019E">
              <w:t xml:space="preserve">FIJO POR SATÉLITE </w:t>
            </w:r>
            <w:r w:rsidRPr="00C7019E">
              <w:br/>
              <w:t>(espacio-Tierra)</w:t>
            </w:r>
          </w:p>
          <w:p w14:paraId="31B15374" w14:textId="77777777" w:rsidR="00E870C1" w:rsidRPr="00C7019E" w:rsidRDefault="00E870C1" w:rsidP="00C7019E">
            <w:pPr>
              <w:pStyle w:val="TableTextS5"/>
            </w:pPr>
            <w:ins w:id="173" w:author="Editor" w:date="2018-08-31T09:45:00Z">
              <w:r w:rsidRPr="00C7019E">
                <w:t>M</w:t>
              </w:r>
            </w:ins>
            <w:ins w:id="174" w:author="Satorre Sagredo, Lillian" w:date="2018-09-21T10:52:00Z">
              <w:r w:rsidRPr="00C7019E">
                <w:t>ÓVIL</w:t>
              </w:r>
            </w:ins>
            <w:ins w:id="175" w:author="Michael Kraemer" w:date="2018-05-10T11:09:00Z">
              <w:r w:rsidRPr="00C7019E">
                <w:t xml:space="preserve">  </w:t>
              </w:r>
              <w:r w:rsidRPr="00DA690A">
                <w:rPr>
                  <w:rStyle w:val="Artref"/>
                  <w:color w:val="000000"/>
                </w:rPr>
                <w:t xml:space="preserve">ADD </w:t>
              </w:r>
            </w:ins>
            <w:ins w:id="176" w:author="Michael Kraemer" w:date="2018-05-10T12:59:00Z">
              <w:r w:rsidRPr="00DA690A">
                <w:rPr>
                  <w:rStyle w:val="Artref"/>
                  <w:color w:val="000000"/>
                </w:rPr>
                <w:t>5.</w:t>
              </w:r>
            </w:ins>
            <w:ins w:id="177" w:author="WG1" w:date="2018-08-28T19:17:00Z">
              <w:r w:rsidRPr="00DA690A">
                <w:rPr>
                  <w:rStyle w:val="Artref"/>
                  <w:color w:val="000000"/>
                </w:rPr>
                <w:t>D</w:t>
              </w:r>
            </w:ins>
            <w:ins w:id="178" w:author="Michael Kraemer" w:date="2018-05-10T12:59:00Z">
              <w:r w:rsidRPr="00DA690A">
                <w:rPr>
                  <w:rStyle w:val="Artref"/>
                  <w:color w:val="000000"/>
                </w:rPr>
                <w:t>113</w:t>
              </w:r>
            </w:ins>
          </w:p>
          <w:p w14:paraId="7ADB5DF5" w14:textId="77777777" w:rsidR="00E870C1" w:rsidRPr="00C7019E" w:rsidRDefault="00E870C1" w:rsidP="00C7019E">
            <w:pPr>
              <w:pStyle w:val="TableTextS5"/>
            </w:pPr>
            <w:r w:rsidRPr="00C7019E">
              <w:t>RADIODIFUSIÓN</w:t>
            </w:r>
          </w:p>
          <w:p w14:paraId="4CB07185" w14:textId="77777777" w:rsidR="00E870C1" w:rsidRPr="00C7019E" w:rsidRDefault="00E870C1" w:rsidP="00C7019E">
            <w:pPr>
              <w:pStyle w:val="TableTextS5"/>
            </w:pPr>
            <w:r w:rsidRPr="00C7019E">
              <w:t>RADIODIFUSIÓN POR SATÉLITE</w:t>
            </w:r>
          </w:p>
          <w:p w14:paraId="27FFDC5A" w14:textId="77777777" w:rsidR="00E870C1" w:rsidRPr="00C7019E" w:rsidDel="00E97008" w:rsidRDefault="00E870C1" w:rsidP="00C7019E">
            <w:pPr>
              <w:pStyle w:val="TableTextS5"/>
              <w:rPr>
                <w:del w:id="179" w:author="Saez Grau, Ricardo" w:date="2018-10-05T16:03:00Z"/>
              </w:rPr>
            </w:pPr>
            <w:del w:id="180" w:author="Spanish" w:date="2018-09-10T14:24:00Z">
              <w:r w:rsidRPr="00C7019E" w:rsidDel="009E4329">
                <w:delText>Móvil</w:delText>
              </w:r>
            </w:del>
          </w:p>
          <w:p w14:paraId="1DB524CA" w14:textId="77777777" w:rsidR="00E870C1" w:rsidRPr="00C7019E" w:rsidRDefault="00E870C1" w:rsidP="00C7019E">
            <w:pPr>
              <w:pStyle w:val="TableTextS5"/>
            </w:pPr>
          </w:p>
          <w:p w14:paraId="495126C9" w14:textId="77777777" w:rsidR="00E870C1" w:rsidRPr="00C7019E" w:rsidRDefault="00E870C1" w:rsidP="00C7019E">
            <w:pPr>
              <w:pStyle w:val="TableTextS5"/>
            </w:pPr>
            <w:r w:rsidRPr="00C7019E">
              <w:t>5.547</w:t>
            </w:r>
          </w:p>
        </w:tc>
      </w:tr>
      <w:tr w:rsidR="00E870C1" w:rsidRPr="00C7019E" w14:paraId="467B701C" w14:textId="77777777" w:rsidTr="00E870C1">
        <w:trPr>
          <w:cantSplit/>
        </w:trPr>
        <w:tc>
          <w:tcPr>
            <w:tcW w:w="9304" w:type="dxa"/>
            <w:gridSpan w:val="3"/>
            <w:tcBorders>
              <w:top w:val="single" w:sz="6" w:space="0" w:color="auto"/>
              <w:left w:val="single" w:sz="6" w:space="0" w:color="auto"/>
              <w:bottom w:val="single" w:sz="6" w:space="0" w:color="auto"/>
              <w:right w:val="single" w:sz="6" w:space="0" w:color="auto"/>
            </w:tcBorders>
          </w:tcPr>
          <w:p w14:paraId="2C452FC7" w14:textId="77777777" w:rsidR="00E870C1" w:rsidRPr="00C7019E" w:rsidRDefault="00E870C1" w:rsidP="00C7019E">
            <w:pPr>
              <w:pStyle w:val="TableTextS5"/>
              <w:tabs>
                <w:tab w:val="clear" w:pos="737"/>
                <w:tab w:val="clear" w:pos="2977"/>
                <w:tab w:val="clear" w:pos="3266"/>
                <w:tab w:val="left" w:pos="3004"/>
              </w:tabs>
            </w:pPr>
            <w:r w:rsidRPr="00C7019E">
              <w:rPr>
                <w:rStyle w:val="Tablefreq"/>
              </w:rPr>
              <w:t>41-42,5</w:t>
            </w:r>
            <w:r w:rsidRPr="00C7019E">
              <w:rPr>
                <w:b/>
                <w:bCs/>
                <w:color w:val="000000"/>
              </w:rPr>
              <w:tab/>
            </w:r>
            <w:r w:rsidRPr="00C7019E">
              <w:t>FIJO</w:t>
            </w:r>
          </w:p>
          <w:p w14:paraId="7546C20D" w14:textId="77777777" w:rsidR="00E870C1" w:rsidRPr="00C7019E" w:rsidRDefault="00E870C1" w:rsidP="00C7019E">
            <w:pPr>
              <w:pStyle w:val="TableTextS5"/>
              <w:tabs>
                <w:tab w:val="clear" w:pos="737"/>
                <w:tab w:val="clear" w:pos="2977"/>
                <w:tab w:val="clear" w:pos="3266"/>
                <w:tab w:val="left" w:pos="3004"/>
              </w:tabs>
            </w:pPr>
            <w:r w:rsidRPr="00C7019E">
              <w:tab/>
            </w:r>
            <w:r w:rsidRPr="00C7019E">
              <w:tab/>
            </w:r>
            <w:r w:rsidRPr="00C7019E">
              <w:tab/>
              <w:t xml:space="preserve">FIJO POR SATÉLITE (espacio-Tierra)  </w:t>
            </w:r>
            <w:r w:rsidRPr="00C7019E">
              <w:rPr>
                <w:rStyle w:val="Artref"/>
              </w:rPr>
              <w:t>5.516B</w:t>
            </w:r>
          </w:p>
          <w:p w14:paraId="368F67FB" w14:textId="7C6AF0A4" w:rsidR="00E870C1" w:rsidRPr="00C7019E" w:rsidRDefault="00AF38EA" w:rsidP="00C7019E">
            <w:pPr>
              <w:pStyle w:val="TableTextS5"/>
              <w:tabs>
                <w:tab w:val="clear" w:pos="737"/>
                <w:tab w:val="clear" w:pos="2977"/>
                <w:tab w:val="clear" w:pos="3266"/>
                <w:tab w:val="left" w:pos="3004"/>
              </w:tabs>
            </w:pPr>
            <w:ins w:id="181" w:author="Spanish" w:date="2019-10-18T14:39:00Z">
              <w:r w:rsidRPr="00C7019E">
                <w:tab/>
              </w:r>
              <w:r w:rsidRPr="00C7019E">
                <w:tab/>
              </w:r>
              <w:r w:rsidRPr="00C7019E">
                <w:tab/>
              </w:r>
            </w:ins>
            <w:ins w:id="182" w:author="Michael Kraemer" w:date="2018-05-10T11:10:00Z">
              <w:r w:rsidR="00E870C1" w:rsidRPr="00C7019E">
                <w:t>M</w:t>
              </w:r>
            </w:ins>
            <w:ins w:id="183" w:author="Satorre Sagredo, Lillian" w:date="2018-09-21T10:52:00Z">
              <w:r w:rsidR="00E870C1" w:rsidRPr="00C7019E">
                <w:t>ÓVIL</w:t>
              </w:r>
            </w:ins>
            <w:ins w:id="184" w:author="Michael Kraemer" w:date="2018-05-10T11:10:00Z">
              <w:r w:rsidR="00E870C1" w:rsidRPr="00C7019E">
                <w:t xml:space="preserve">  </w:t>
              </w:r>
              <w:r w:rsidR="00E870C1" w:rsidRPr="00DA690A">
                <w:rPr>
                  <w:rStyle w:val="Artref"/>
                  <w:color w:val="000000"/>
                </w:rPr>
                <w:t xml:space="preserve">ADD </w:t>
              </w:r>
            </w:ins>
            <w:ins w:id="185" w:author="Michael Kraemer" w:date="2018-05-10T13:00:00Z">
              <w:r w:rsidR="00E870C1" w:rsidRPr="00DA690A">
                <w:rPr>
                  <w:rStyle w:val="Artref"/>
                  <w:color w:val="000000"/>
                </w:rPr>
                <w:t>5.</w:t>
              </w:r>
            </w:ins>
            <w:ins w:id="186" w:author="WG1" w:date="2018-08-28T19:17:00Z">
              <w:r w:rsidR="00E870C1" w:rsidRPr="00DA690A">
                <w:rPr>
                  <w:rStyle w:val="Artref"/>
                  <w:color w:val="000000"/>
                </w:rPr>
                <w:t>D</w:t>
              </w:r>
            </w:ins>
            <w:ins w:id="187" w:author="Michael Kraemer" w:date="2018-05-10T13:00:00Z">
              <w:r w:rsidR="00E870C1" w:rsidRPr="00DA690A">
                <w:rPr>
                  <w:rStyle w:val="Artref"/>
                  <w:color w:val="000000"/>
                </w:rPr>
                <w:t>113</w:t>
              </w:r>
            </w:ins>
          </w:p>
          <w:p w14:paraId="3694DA61" w14:textId="77777777" w:rsidR="00E870C1" w:rsidRPr="00C7019E" w:rsidRDefault="00E870C1" w:rsidP="00C7019E">
            <w:pPr>
              <w:pStyle w:val="TableTextS5"/>
              <w:tabs>
                <w:tab w:val="clear" w:pos="737"/>
                <w:tab w:val="clear" w:pos="2977"/>
                <w:tab w:val="clear" w:pos="3266"/>
                <w:tab w:val="left" w:pos="3004"/>
              </w:tabs>
            </w:pPr>
            <w:r w:rsidRPr="00C7019E">
              <w:tab/>
            </w:r>
            <w:r w:rsidRPr="00C7019E">
              <w:tab/>
            </w:r>
            <w:r w:rsidRPr="00C7019E">
              <w:tab/>
              <w:t>RADIODIFUSIÓN</w:t>
            </w:r>
          </w:p>
          <w:p w14:paraId="078A9F0C" w14:textId="77777777" w:rsidR="00E870C1" w:rsidRPr="00C7019E" w:rsidRDefault="00E870C1" w:rsidP="00C7019E">
            <w:pPr>
              <w:pStyle w:val="TableTextS5"/>
              <w:tabs>
                <w:tab w:val="clear" w:pos="737"/>
                <w:tab w:val="clear" w:pos="2977"/>
                <w:tab w:val="clear" w:pos="3266"/>
                <w:tab w:val="left" w:pos="3004"/>
              </w:tabs>
            </w:pPr>
            <w:r w:rsidRPr="00C7019E">
              <w:tab/>
            </w:r>
            <w:r w:rsidRPr="00C7019E">
              <w:tab/>
            </w:r>
            <w:r w:rsidRPr="00C7019E">
              <w:tab/>
              <w:t>RADIODIFUSIÓN POR SATÉLITE</w:t>
            </w:r>
          </w:p>
          <w:p w14:paraId="6C0440BC" w14:textId="77777777" w:rsidR="00E870C1" w:rsidRPr="00C7019E" w:rsidDel="00E97008" w:rsidRDefault="00E870C1" w:rsidP="00C7019E">
            <w:pPr>
              <w:pStyle w:val="TableTextS5"/>
              <w:tabs>
                <w:tab w:val="clear" w:pos="737"/>
                <w:tab w:val="clear" w:pos="2977"/>
                <w:tab w:val="clear" w:pos="3266"/>
                <w:tab w:val="left" w:pos="3004"/>
              </w:tabs>
              <w:rPr>
                <w:del w:id="188" w:author="Saez Grau, Ricardo" w:date="2018-10-05T16:03:00Z"/>
              </w:rPr>
            </w:pPr>
            <w:r w:rsidRPr="00C7019E">
              <w:tab/>
            </w:r>
            <w:r w:rsidRPr="00C7019E">
              <w:tab/>
            </w:r>
            <w:r w:rsidRPr="00C7019E">
              <w:tab/>
            </w:r>
            <w:del w:id="189" w:author="Spanish" w:date="2018-09-10T14:25:00Z">
              <w:r w:rsidRPr="00C7019E" w:rsidDel="009E4329">
                <w:delText>Móvil</w:delText>
              </w:r>
            </w:del>
          </w:p>
          <w:p w14:paraId="7A346108" w14:textId="77777777" w:rsidR="00E870C1" w:rsidRPr="00C7019E" w:rsidRDefault="00E870C1" w:rsidP="00C7019E">
            <w:pPr>
              <w:pStyle w:val="TableTextS5"/>
              <w:tabs>
                <w:tab w:val="clear" w:pos="737"/>
                <w:tab w:val="clear" w:pos="2977"/>
                <w:tab w:val="clear" w:pos="3266"/>
                <w:tab w:val="left" w:pos="3004"/>
              </w:tabs>
              <w:rPr>
                <w:rStyle w:val="Artref"/>
                <w:color w:val="000000"/>
              </w:rPr>
            </w:pPr>
            <w:r w:rsidRPr="00C7019E">
              <w:tab/>
            </w:r>
            <w:r w:rsidRPr="00C7019E">
              <w:tab/>
            </w:r>
            <w:r w:rsidRPr="00C7019E">
              <w:tab/>
            </w:r>
            <w:r w:rsidRPr="00C7019E">
              <w:rPr>
                <w:rStyle w:val="Artref"/>
              </w:rPr>
              <w:t>5.547  5.551F  5.551H  5.551I</w:t>
            </w:r>
          </w:p>
        </w:tc>
      </w:tr>
      <w:tr w:rsidR="00416B6C" w:rsidRPr="00C7019E" w14:paraId="431D8C0A" w14:textId="77777777" w:rsidTr="00E870C1">
        <w:trPr>
          <w:cantSplit/>
        </w:trPr>
        <w:tc>
          <w:tcPr>
            <w:tcW w:w="9304" w:type="dxa"/>
            <w:gridSpan w:val="3"/>
            <w:tcBorders>
              <w:top w:val="single" w:sz="6" w:space="0" w:color="auto"/>
              <w:left w:val="single" w:sz="6" w:space="0" w:color="auto"/>
              <w:bottom w:val="single" w:sz="6" w:space="0" w:color="auto"/>
              <w:right w:val="single" w:sz="6" w:space="0" w:color="auto"/>
            </w:tcBorders>
          </w:tcPr>
          <w:p w14:paraId="443B7036" w14:textId="0DA6C9A4" w:rsidR="00416B6C" w:rsidRPr="00C7019E" w:rsidRDefault="00416B6C" w:rsidP="00416B6C">
            <w:pPr>
              <w:pStyle w:val="TableTextS5"/>
              <w:tabs>
                <w:tab w:val="clear" w:pos="737"/>
                <w:tab w:val="clear" w:pos="2977"/>
                <w:tab w:val="clear" w:pos="3266"/>
                <w:tab w:val="left" w:pos="3004"/>
              </w:tabs>
            </w:pPr>
            <w:r w:rsidRPr="00416B6C">
              <w:rPr>
                <w:rStyle w:val="Tablefreq"/>
                <w:lang w:val="es-ES"/>
              </w:rPr>
              <w:t>42</w:t>
            </w:r>
            <w:r w:rsidRPr="00416B6C">
              <w:rPr>
                <w:rStyle w:val="Tablefreq"/>
                <w:lang w:val="es-ES"/>
              </w:rPr>
              <w:t>,</w:t>
            </w:r>
            <w:r w:rsidRPr="00416B6C">
              <w:rPr>
                <w:rStyle w:val="Tablefreq"/>
                <w:lang w:val="es-ES"/>
              </w:rPr>
              <w:t>5-43</w:t>
            </w:r>
            <w:r w:rsidRPr="00416B6C">
              <w:rPr>
                <w:rStyle w:val="Tablefreq"/>
                <w:lang w:val="es-ES"/>
              </w:rPr>
              <w:t>,</w:t>
            </w:r>
            <w:r w:rsidRPr="00416B6C">
              <w:rPr>
                <w:rStyle w:val="Tablefreq"/>
                <w:lang w:val="es-ES"/>
              </w:rPr>
              <w:t>5</w:t>
            </w:r>
            <w:r w:rsidRPr="00416B6C">
              <w:rPr>
                <w:b/>
                <w:lang w:val="es-ES"/>
              </w:rPr>
              <w:tab/>
            </w:r>
            <w:r w:rsidRPr="00C7019E">
              <w:t>FIJO</w:t>
            </w:r>
          </w:p>
          <w:p w14:paraId="0E9744DB" w14:textId="2B8A2C44" w:rsidR="00416B6C" w:rsidRPr="00416B6C" w:rsidRDefault="00416B6C" w:rsidP="00416B6C">
            <w:pPr>
              <w:pStyle w:val="TableTextS5"/>
              <w:rPr>
                <w:bCs/>
                <w:lang w:val="es-ES"/>
              </w:rPr>
            </w:pPr>
            <w:r w:rsidRPr="00C7019E">
              <w:tab/>
            </w:r>
            <w:r w:rsidRPr="00C7019E">
              <w:tab/>
            </w:r>
            <w:r w:rsidRPr="00C7019E">
              <w:tab/>
            </w:r>
            <w:r>
              <w:tab/>
            </w:r>
            <w:r w:rsidRPr="00416B6C">
              <w:rPr>
                <w:lang w:val="es-ES"/>
              </w:rPr>
              <w:t>FIJO POR SATÉLITE</w:t>
            </w:r>
            <w:r w:rsidRPr="00416B6C">
              <w:rPr>
                <w:bCs/>
                <w:lang w:val="es-ES"/>
              </w:rPr>
              <w:t xml:space="preserve"> </w:t>
            </w:r>
            <w:r w:rsidRPr="00416B6C">
              <w:rPr>
                <w:bCs/>
                <w:lang w:val="es-ES"/>
              </w:rPr>
              <w:t>(</w:t>
            </w:r>
            <w:r w:rsidRPr="00C7019E">
              <w:t>Tierra-espacio</w:t>
            </w:r>
            <w:r w:rsidRPr="00416B6C">
              <w:rPr>
                <w:bCs/>
                <w:lang w:val="es-ES"/>
              </w:rPr>
              <w:t xml:space="preserve">)  </w:t>
            </w:r>
            <w:r w:rsidRPr="00416B6C">
              <w:rPr>
                <w:rStyle w:val="Artref"/>
                <w:bCs/>
                <w:lang w:val="es-ES"/>
              </w:rPr>
              <w:t>5.552</w:t>
            </w:r>
          </w:p>
          <w:p w14:paraId="5C393FED" w14:textId="645E5D8B" w:rsidR="00416B6C" w:rsidRPr="00883F3F" w:rsidRDefault="00416B6C" w:rsidP="00416B6C">
            <w:pPr>
              <w:pStyle w:val="TableTextS5"/>
              <w:rPr>
                <w:bCs/>
                <w:lang w:val="fr-FR"/>
              </w:rPr>
            </w:pPr>
            <w:r w:rsidRPr="00416B6C">
              <w:rPr>
                <w:bCs/>
                <w:lang w:val="es-ES"/>
              </w:rPr>
              <w:tab/>
            </w:r>
            <w:r w:rsidRPr="00416B6C">
              <w:rPr>
                <w:bCs/>
                <w:lang w:val="es-ES"/>
              </w:rPr>
              <w:tab/>
            </w:r>
            <w:r w:rsidRPr="00416B6C">
              <w:rPr>
                <w:bCs/>
                <w:lang w:val="es-ES"/>
              </w:rPr>
              <w:tab/>
            </w:r>
            <w:r w:rsidRPr="00416B6C">
              <w:rPr>
                <w:bCs/>
                <w:lang w:val="es-ES"/>
              </w:rPr>
              <w:tab/>
            </w:r>
            <w:r>
              <w:rPr>
                <w:bCs/>
                <w:lang w:val="fr-FR"/>
              </w:rPr>
              <w:t>MÓVIL</w:t>
            </w:r>
            <w:r w:rsidRPr="00C7019E">
              <w:t xml:space="preserve"> </w:t>
            </w:r>
            <w:r w:rsidRPr="00C7019E">
              <w:t>excepto móvil aeronáutico</w:t>
            </w:r>
            <w:ins w:id="190" w:author="ITU" w:date="2019-10-13T15:28:00Z">
              <w:r>
                <w:rPr>
                  <w:bCs/>
                  <w:lang w:val="fr-FR"/>
                </w:rPr>
                <w:t xml:space="preserve">  </w:t>
              </w:r>
            </w:ins>
            <w:ins w:id="191" w:author="Unknown" w:date="2018-05-10T11:10:00Z">
              <w:r w:rsidRPr="00883F3F">
                <w:rPr>
                  <w:rStyle w:val="Artref"/>
                  <w:lang w:val="fr-FR"/>
                </w:rPr>
                <w:t xml:space="preserve">ADD </w:t>
              </w:r>
            </w:ins>
            <w:ins w:id="192" w:author="Unknown" w:date="2018-05-10T13:00:00Z">
              <w:r w:rsidRPr="00883F3F">
                <w:rPr>
                  <w:rStyle w:val="Artref"/>
                  <w:lang w:val="fr-FR"/>
                </w:rPr>
                <w:t>5.</w:t>
              </w:r>
            </w:ins>
            <w:ins w:id="193" w:author="Unknown" w:date="2018-08-28T19:17:00Z">
              <w:r w:rsidRPr="00883F3F">
                <w:rPr>
                  <w:rStyle w:val="Artref"/>
                  <w:lang w:val="fr-FR"/>
                </w:rPr>
                <w:t>D</w:t>
              </w:r>
            </w:ins>
            <w:ins w:id="194" w:author="Unknown" w:date="2018-05-10T13:00:00Z">
              <w:r w:rsidRPr="00883F3F">
                <w:rPr>
                  <w:rStyle w:val="Artref"/>
                  <w:lang w:val="fr-FR"/>
                </w:rPr>
                <w:t>113</w:t>
              </w:r>
            </w:ins>
          </w:p>
          <w:p w14:paraId="1B56540C" w14:textId="6DBC1AD5" w:rsidR="00416B6C" w:rsidRPr="00883F3F" w:rsidRDefault="00416B6C" w:rsidP="00416B6C">
            <w:pPr>
              <w:pStyle w:val="TableTextS5"/>
              <w:rPr>
                <w:bCs/>
                <w:lang w:val="fr-FR"/>
              </w:rPr>
            </w:pPr>
            <w:r w:rsidRPr="00883F3F">
              <w:rPr>
                <w:bCs/>
                <w:lang w:val="fr-FR"/>
              </w:rPr>
              <w:tab/>
            </w:r>
            <w:r w:rsidRPr="00883F3F">
              <w:rPr>
                <w:bCs/>
                <w:lang w:val="fr-FR"/>
              </w:rPr>
              <w:tab/>
            </w:r>
            <w:r w:rsidRPr="00883F3F">
              <w:rPr>
                <w:bCs/>
                <w:lang w:val="fr-FR"/>
              </w:rPr>
              <w:tab/>
            </w:r>
            <w:r w:rsidRPr="00883F3F">
              <w:rPr>
                <w:bCs/>
                <w:lang w:val="fr-FR"/>
              </w:rPr>
              <w:tab/>
              <w:t>RADIOASTRONOM</w:t>
            </w:r>
            <w:r>
              <w:rPr>
                <w:bCs/>
                <w:lang w:val="fr-FR"/>
              </w:rPr>
              <w:t>ÍA</w:t>
            </w:r>
          </w:p>
          <w:p w14:paraId="192F3554" w14:textId="6B76258B" w:rsidR="00416B6C" w:rsidRPr="00C7019E" w:rsidRDefault="00416B6C" w:rsidP="00416B6C">
            <w:pPr>
              <w:pStyle w:val="TableTextS5"/>
              <w:tabs>
                <w:tab w:val="clear" w:pos="737"/>
                <w:tab w:val="clear" w:pos="2977"/>
                <w:tab w:val="clear" w:pos="3266"/>
                <w:tab w:val="left" w:pos="3004"/>
              </w:tabs>
              <w:rPr>
                <w:rStyle w:val="Tablefreq"/>
              </w:rPr>
            </w:pPr>
            <w:r w:rsidRPr="00883F3F">
              <w:rPr>
                <w:bCs/>
                <w:lang w:val="fr-FR"/>
              </w:rPr>
              <w:tab/>
            </w:r>
            <w:r w:rsidRPr="00883F3F">
              <w:rPr>
                <w:bCs/>
                <w:lang w:val="fr-FR"/>
              </w:rPr>
              <w:tab/>
            </w:r>
            <w:r w:rsidRPr="00883F3F">
              <w:rPr>
                <w:bCs/>
                <w:lang w:val="fr-FR"/>
              </w:rPr>
              <w:tab/>
            </w:r>
            <w:r w:rsidRPr="00B33FC7">
              <w:rPr>
                <w:rStyle w:val="Artref"/>
              </w:rPr>
              <w:t>5.149  5.547</w:t>
            </w:r>
          </w:p>
        </w:tc>
      </w:tr>
    </w:tbl>
    <w:p w14:paraId="74ACD823" w14:textId="77777777" w:rsidR="00182A06" w:rsidRPr="00C7019E" w:rsidRDefault="00182A06" w:rsidP="00C7019E"/>
    <w:p w14:paraId="2FE8FE17" w14:textId="246F9F26" w:rsidR="00182A06" w:rsidRPr="00C7019E" w:rsidRDefault="00A1398B" w:rsidP="00C7019E">
      <w:pPr>
        <w:pStyle w:val="Reasons"/>
      </w:pPr>
      <w:r w:rsidRPr="00C7019E">
        <w:rPr>
          <w:b/>
        </w:rPr>
        <w:lastRenderedPageBreak/>
        <w:t>Motivos</w:t>
      </w:r>
      <w:r w:rsidR="00182A06" w:rsidRPr="00C7019E">
        <w:rPr>
          <w:b/>
        </w:rPr>
        <w:t>:</w:t>
      </w:r>
      <w:r w:rsidR="00182A06" w:rsidRPr="00C7019E">
        <w:tab/>
      </w:r>
      <w:r w:rsidR="00D9087C" w:rsidRPr="00C7019E">
        <w:t>Australia está a favor</w:t>
      </w:r>
      <w:r w:rsidR="00182A06" w:rsidRPr="00C7019E">
        <w:t xml:space="preserve"> </w:t>
      </w:r>
      <w:r w:rsidR="00182A06" w:rsidRPr="00C7019E">
        <w:rPr>
          <w:i/>
          <w:iCs/>
        </w:rPr>
        <w:t>i)</w:t>
      </w:r>
      <w:r w:rsidR="00182A06" w:rsidRPr="00C7019E">
        <w:t xml:space="preserve"> </w:t>
      </w:r>
      <w:r w:rsidR="00D9087C" w:rsidRPr="00C7019E">
        <w:t>de elevar a la categoría primaria la actual atribución secundaria al servicio móvil en la banda de frecuencias</w:t>
      </w:r>
      <w:r w:rsidR="00182A06" w:rsidRPr="00C7019E">
        <w:rPr>
          <w:lang w:eastAsia="ko-KR"/>
        </w:rPr>
        <w:t xml:space="preserve"> 40</w:t>
      </w:r>
      <w:r w:rsidR="00D9087C" w:rsidRPr="00C7019E">
        <w:rPr>
          <w:lang w:eastAsia="ko-KR"/>
        </w:rPr>
        <w:t>,</w:t>
      </w:r>
      <w:r w:rsidR="00182A06" w:rsidRPr="00C7019E">
        <w:rPr>
          <w:lang w:eastAsia="ko-KR"/>
        </w:rPr>
        <w:t>5-42</w:t>
      </w:r>
      <w:r w:rsidR="00D9087C" w:rsidRPr="00C7019E">
        <w:rPr>
          <w:lang w:eastAsia="ko-KR"/>
        </w:rPr>
        <w:t>,</w:t>
      </w:r>
      <w:r w:rsidR="00182A06" w:rsidRPr="00C7019E">
        <w:rPr>
          <w:lang w:eastAsia="ko-KR"/>
        </w:rPr>
        <w:t xml:space="preserve">5 GHz </w:t>
      </w:r>
      <w:r w:rsidR="00D9087C" w:rsidRPr="00C7019E">
        <w:rPr>
          <w:lang w:eastAsia="ko-KR"/>
        </w:rPr>
        <w:t>en el Cuadro de atribución de bandas de frecuencias</w:t>
      </w:r>
      <w:r w:rsidRPr="00C7019E">
        <w:rPr>
          <w:lang w:eastAsia="ko-KR"/>
        </w:rPr>
        <w:t>,</w:t>
      </w:r>
      <w:r w:rsidR="00D9087C" w:rsidRPr="00C7019E">
        <w:rPr>
          <w:lang w:eastAsia="ko-KR"/>
        </w:rPr>
        <w:t xml:space="preserve"> y</w:t>
      </w:r>
      <w:r w:rsidR="00182A06" w:rsidRPr="00C7019E">
        <w:t xml:space="preserve"> </w:t>
      </w:r>
      <w:r w:rsidR="00182A06" w:rsidRPr="00C7019E">
        <w:rPr>
          <w:i/>
          <w:iCs/>
        </w:rPr>
        <w:t>ii)</w:t>
      </w:r>
      <w:r w:rsidR="00182A06" w:rsidRPr="00C7019E">
        <w:t xml:space="preserve"> </w:t>
      </w:r>
      <w:r w:rsidR="00D9087C" w:rsidRPr="00C7019E">
        <w:t>de identificar la banda de frecuencias</w:t>
      </w:r>
      <w:r w:rsidR="00182A06" w:rsidRPr="00C7019E">
        <w:t xml:space="preserve"> 40</w:t>
      </w:r>
      <w:r w:rsidR="00D9087C" w:rsidRPr="00C7019E">
        <w:t>,</w:t>
      </w:r>
      <w:r w:rsidR="00182A06" w:rsidRPr="00C7019E">
        <w:t>5-43</w:t>
      </w:r>
      <w:r w:rsidR="00D9087C" w:rsidRPr="00C7019E">
        <w:t>,</w:t>
      </w:r>
      <w:r w:rsidR="00182A06" w:rsidRPr="00C7019E">
        <w:t xml:space="preserve">5 GHz </w:t>
      </w:r>
      <w:r w:rsidR="00D9087C" w:rsidRPr="00C7019E">
        <w:t>para la componente terrenal de las IMT en todo el mundo</w:t>
      </w:r>
      <w:r w:rsidR="00182A06" w:rsidRPr="00C7019E">
        <w:t>.</w:t>
      </w:r>
    </w:p>
    <w:p w14:paraId="4B86B60A" w14:textId="77777777" w:rsidR="00044392" w:rsidRPr="00C7019E" w:rsidRDefault="00E870C1" w:rsidP="00C7019E">
      <w:pPr>
        <w:pStyle w:val="Proposal"/>
      </w:pPr>
      <w:r w:rsidRPr="00C7019E">
        <w:t>ADD</w:t>
      </w:r>
      <w:r w:rsidRPr="00C7019E">
        <w:tab/>
        <w:t>AUS/47A13/9</w:t>
      </w:r>
    </w:p>
    <w:p w14:paraId="575D7800" w14:textId="7CAC600C" w:rsidR="000F11E0" w:rsidRPr="00C7019E" w:rsidRDefault="000F11E0" w:rsidP="00A8755E">
      <w:pPr>
        <w:pStyle w:val="Note"/>
      </w:pPr>
      <w:r w:rsidRPr="00C7019E">
        <w:rPr>
          <w:rStyle w:val="Artdef"/>
        </w:rPr>
        <w:t>5.D113</w:t>
      </w:r>
      <w:r w:rsidRPr="00C7019E">
        <w:tab/>
        <w:t>La banda de frecuencias 40,5-4</w:t>
      </w:r>
      <w:r w:rsidR="00D9087C" w:rsidRPr="00C7019E">
        <w:t>3</w:t>
      </w:r>
      <w:r w:rsidRPr="00C7019E">
        <w:t>,5 GHz está identificada para su utilización por las administraciones que deseen introducir la componente terrenal de las Telecomunicaciones Móviles Internacionales (IMT). Dicha identificación no impide la utilización de esta banda de frecuencias por las aplicaciones de los servicios a los que está atribuida y no implica prioridad alguna en el Reglamento de Radiocomunicaciones.</w:t>
      </w:r>
      <w:r w:rsidR="00D9087C" w:rsidRPr="00C7019E">
        <w:t xml:space="preserve"> </w:t>
      </w:r>
      <w:r w:rsidRPr="00C7019E">
        <w:t xml:space="preserve">Es de aplicación la Resolución </w:t>
      </w:r>
      <w:r w:rsidRPr="00C7019E">
        <w:rPr>
          <w:b/>
          <w:bCs/>
        </w:rPr>
        <w:t xml:space="preserve">[AUS/B113-IMT </w:t>
      </w:r>
      <w:r w:rsidRPr="00C7019E">
        <w:rPr>
          <w:b/>
          <w:bCs/>
          <w:lang w:eastAsia="ja-JP"/>
        </w:rPr>
        <w:t>40/50 GHZ</w:t>
      </w:r>
      <w:r w:rsidRPr="00C7019E">
        <w:rPr>
          <w:b/>
          <w:bCs/>
        </w:rPr>
        <w:t>] (CMR-19)</w:t>
      </w:r>
      <w:r w:rsidRPr="00C7019E">
        <w:t>.</w:t>
      </w:r>
      <w:r w:rsidRPr="00C7019E">
        <w:rPr>
          <w:sz w:val="16"/>
        </w:rPr>
        <w:t>     (CMR</w:t>
      </w:r>
      <w:r w:rsidRPr="00C7019E">
        <w:rPr>
          <w:sz w:val="16"/>
        </w:rPr>
        <w:noBreakHyphen/>
        <w:t>19)</w:t>
      </w:r>
    </w:p>
    <w:p w14:paraId="498C1CAB" w14:textId="450EBE30" w:rsidR="000F11E0" w:rsidRPr="00C7019E" w:rsidRDefault="00E870C1" w:rsidP="00C7019E">
      <w:pPr>
        <w:pStyle w:val="Reasons"/>
      </w:pPr>
      <w:r w:rsidRPr="00C7019E">
        <w:rPr>
          <w:b/>
        </w:rPr>
        <w:t>Motivos:</w:t>
      </w:r>
      <w:r w:rsidRPr="00C7019E">
        <w:tab/>
      </w:r>
      <w:r w:rsidR="000F11E0" w:rsidRPr="00C7019E">
        <w:t xml:space="preserve">Australia </w:t>
      </w:r>
      <w:r w:rsidR="00D9087C" w:rsidRPr="00C7019E">
        <w:t>está a favor de la identificación de las bandas de frecuencias</w:t>
      </w:r>
      <w:r w:rsidR="000F11E0" w:rsidRPr="00C7019E">
        <w:t xml:space="preserve"> 40</w:t>
      </w:r>
      <w:r w:rsidR="00D9087C" w:rsidRPr="00C7019E">
        <w:t>,</w:t>
      </w:r>
      <w:r w:rsidR="000F11E0" w:rsidRPr="00C7019E">
        <w:t>5-42</w:t>
      </w:r>
      <w:r w:rsidR="00D9087C" w:rsidRPr="00C7019E">
        <w:t>,</w:t>
      </w:r>
      <w:r w:rsidR="000F11E0" w:rsidRPr="00C7019E">
        <w:t xml:space="preserve">5 GHz </w:t>
      </w:r>
      <w:r w:rsidR="00D9087C" w:rsidRPr="00C7019E">
        <w:t>y</w:t>
      </w:r>
      <w:r w:rsidR="00C7019E" w:rsidRPr="00C7019E">
        <w:t> </w:t>
      </w:r>
      <w:r w:rsidR="000F11E0" w:rsidRPr="00C7019E">
        <w:t>42</w:t>
      </w:r>
      <w:r w:rsidR="00D9087C" w:rsidRPr="00C7019E">
        <w:t>,</w:t>
      </w:r>
      <w:r w:rsidR="000F11E0" w:rsidRPr="00C7019E">
        <w:t>5-43</w:t>
      </w:r>
      <w:r w:rsidR="00D9087C" w:rsidRPr="00C7019E">
        <w:t>,</w:t>
      </w:r>
      <w:r w:rsidR="000F11E0" w:rsidRPr="00C7019E">
        <w:t xml:space="preserve">5 GHz </w:t>
      </w:r>
      <w:r w:rsidR="00D9087C" w:rsidRPr="00C7019E">
        <w:t>para la componente terrenal de las IMT en todo el mundo junto con una nueva Resolución de la CMR. Australia apoya la Alternativa 2 de los Métodos</w:t>
      </w:r>
      <w:r w:rsidR="000F11E0" w:rsidRPr="00C7019E">
        <w:rPr>
          <w:lang w:eastAsia="ja-JP"/>
        </w:rPr>
        <w:t xml:space="preserve"> D2 </w:t>
      </w:r>
      <w:r w:rsidR="00D9087C" w:rsidRPr="00C7019E">
        <w:rPr>
          <w:lang w:eastAsia="ja-JP"/>
        </w:rPr>
        <w:t>y</w:t>
      </w:r>
      <w:r w:rsidR="000F11E0" w:rsidRPr="00C7019E">
        <w:rPr>
          <w:lang w:eastAsia="ja-JP"/>
        </w:rPr>
        <w:t xml:space="preserve"> E2.</w:t>
      </w:r>
    </w:p>
    <w:p w14:paraId="1F3498C6" w14:textId="7ECDD21A" w:rsidR="000F11E0" w:rsidRPr="009C6505" w:rsidRDefault="000F11E0" w:rsidP="00C7019E">
      <w:pPr>
        <w:pStyle w:val="headingb0"/>
        <w:rPr>
          <w:u w:val="single"/>
        </w:rPr>
      </w:pPr>
      <w:r w:rsidRPr="009C6505">
        <w:rPr>
          <w:u w:val="single"/>
        </w:rPr>
        <w:t>47</w:t>
      </w:r>
      <w:r w:rsidR="00D9087C" w:rsidRPr="009C6505">
        <w:rPr>
          <w:u w:val="single"/>
        </w:rPr>
        <w:t>,</w:t>
      </w:r>
      <w:r w:rsidRPr="009C6505">
        <w:rPr>
          <w:u w:val="single"/>
        </w:rPr>
        <w:t>2-50</w:t>
      </w:r>
      <w:r w:rsidR="00D9087C" w:rsidRPr="009C6505">
        <w:rPr>
          <w:u w:val="single"/>
        </w:rPr>
        <w:t>,</w:t>
      </w:r>
      <w:r w:rsidRPr="009C6505">
        <w:rPr>
          <w:u w:val="single"/>
        </w:rPr>
        <w:t>2 GHz</w:t>
      </w:r>
    </w:p>
    <w:p w14:paraId="1E3067C8" w14:textId="77777777" w:rsidR="00044392" w:rsidRPr="00C7019E" w:rsidRDefault="00E870C1" w:rsidP="00C7019E">
      <w:pPr>
        <w:pStyle w:val="Proposal"/>
      </w:pPr>
      <w:r w:rsidRPr="00C7019E">
        <w:t>MOD</w:t>
      </w:r>
      <w:r w:rsidRPr="00C7019E">
        <w:tab/>
        <w:t>AUS/47A13/10</w:t>
      </w:r>
      <w:r w:rsidRPr="00C7019E">
        <w:rPr>
          <w:vanish/>
          <w:color w:val="7F7F7F" w:themeColor="text1" w:themeTint="80"/>
          <w:vertAlign w:val="superscript"/>
        </w:rPr>
        <w:t>#49885</w:t>
      </w:r>
    </w:p>
    <w:p w14:paraId="420A140F" w14:textId="77777777" w:rsidR="00E870C1" w:rsidRPr="00C7019E" w:rsidRDefault="00E870C1" w:rsidP="00C7019E">
      <w:pPr>
        <w:pStyle w:val="Tabletitle"/>
      </w:pPr>
      <w:r w:rsidRPr="00C7019E">
        <w:t>40-47,5 GHz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2"/>
      </w:tblGrid>
      <w:tr w:rsidR="00E870C1" w:rsidRPr="00C7019E" w14:paraId="65EBDB0D" w14:textId="77777777" w:rsidTr="00E870C1">
        <w:trPr>
          <w:cantSplit/>
        </w:trPr>
        <w:tc>
          <w:tcPr>
            <w:tcW w:w="9304" w:type="dxa"/>
            <w:gridSpan w:val="3"/>
            <w:tcBorders>
              <w:top w:val="single" w:sz="4" w:space="0" w:color="auto"/>
              <w:left w:val="single" w:sz="6" w:space="0" w:color="auto"/>
              <w:bottom w:val="single" w:sz="6" w:space="0" w:color="auto"/>
              <w:right w:val="single" w:sz="6" w:space="0" w:color="auto"/>
            </w:tcBorders>
          </w:tcPr>
          <w:p w14:paraId="17B06A54" w14:textId="77777777" w:rsidR="00E870C1" w:rsidRPr="00C7019E" w:rsidRDefault="00E870C1" w:rsidP="00C7019E">
            <w:pPr>
              <w:pStyle w:val="Tablehead"/>
            </w:pPr>
            <w:r w:rsidRPr="00C7019E">
              <w:t>Atribución a los servicios</w:t>
            </w:r>
          </w:p>
        </w:tc>
      </w:tr>
      <w:tr w:rsidR="00E870C1" w:rsidRPr="00C7019E" w14:paraId="37F2243C" w14:textId="77777777" w:rsidTr="00E870C1">
        <w:trPr>
          <w:cantSplit/>
        </w:trPr>
        <w:tc>
          <w:tcPr>
            <w:tcW w:w="3101" w:type="dxa"/>
            <w:tcBorders>
              <w:top w:val="single" w:sz="6" w:space="0" w:color="auto"/>
              <w:left w:val="single" w:sz="6" w:space="0" w:color="auto"/>
              <w:bottom w:val="single" w:sz="6" w:space="0" w:color="auto"/>
              <w:right w:val="single" w:sz="6" w:space="0" w:color="auto"/>
            </w:tcBorders>
          </w:tcPr>
          <w:p w14:paraId="243F66F4" w14:textId="77777777" w:rsidR="00E870C1" w:rsidRPr="00C7019E" w:rsidRDefault="00E870C1" w:rsidP="00C7019E">
            <w:pPr>
              <w:pStyle w:val="Tablehead"/>
            </w:pPr>
            <w:r w:rsidRPr="00C7019E">
              <w:t>Región 1</w:t>
            </w:r>
          </w:p>
        </w:tc>
        <w:tc>
          <w:tcPr>
            <w:tcW w:w="3101" w:type="dxa"/>
            <w:tcBorders>
              <w:top w:val="single" w:sz="6" w:space="0" w:color="auto"/>
              <w:left w:val="single" w:sz="6" w:space="0" w:color="auto"/>
              <w:bottom w:val="single" w:sz="6" w:space="0" w:color="auto"/>
              <w:right w:val="single" w:sz="6" w:space="0" w:color="auto"/>
            </w:tcBorders>
          </w:tcPr>
          <w:p w14:paraId="2F5D6154" w14:textId="77777777" w:rsidR="00E870C1" w:rsidRPr="00C7019E" w:rsidRDefault="00E870C1" w:rsidP="00C7019E">
            <w:pPr>
              <w:pStyle w:val="Tablehead"/>
            </w:pPr>
            <w:r w:rsidRPr="00C7019E">
              <w:t>Región 2</w:t>
            </w:r>
          </w:p>
        </w:tc>
        <w:tc>
          <w:tcPr>
            <w:tcW w:w="3102" w:type="dxa"/>
            <w:tcBorders>
              <w:top w:val="single" w:sz="6" w:space="0" w:color="auto"/>
              <w:left w:val="single" w:sz="6" w:space="0" w:color="auto"/>
              <w:bottom w:val="single" w:sz="6" w:space="0" w:color="auto"/>
              <w:right w:val="single" w:sz="6" w:space="0" w:color="auto"/>
            </w:tcBorders>
          </w:tcPr>
          <w:p w14:paraId="2C6BA052" w14:textId="77777777" w:rsidR="00E870C1" w:rsidRPr="00C7019E" w:rsidRDefault="00E870C1" w:rsidP="00C7019E">
            <w:pPr>
              <w:pStyle w:val="Tablehead"/>
            </w:pPr>
            <w:r w:rsidRPr="00C7019E">
              <w:t>Región 3</w:t>
            </w:r>
          </w:p>
        </w:tc>
      </w:tr>
      <w:tr w:rsidR="00E870C1" w:rsidRPr="00C7019E" w14:paraId="6B5D4B41" w14:textId="77777777" w:rsidTr="00E870C1">
        <w:trPr>
          <w:cantSplit/>
        </w:trPr>
        <w:tc>
          <w:tcPr>
            <w:tcW w:w="9304" w:type="dxa"/>
            <w:gridSpan w:val="3"/>
            <w:tcBorders>
              <w:top w:val="single" w:sz="6" w:space="0" w:color="auto"/>
              <w:left w:val="single" w:sz="6" w:space="0" w:color="auto"/>
              <w:bottom w:val="single" w:sz="6" w:space="0" w:color="auto"/>
              <w:right w:val="single" w:sz="6" w:space="0" w:color="auto"/>
            </w:tcBorders>
          </w:tcPr>
          <w:p w14:paraId="5F64DF59" w14:textId="77777777" w:rsidR="00E870C1" w:rsidRPr="00C7019E" w:rsidRDefault="00E870C1" w:rsidP="00C7019E">
            <w:pPr>
              <w:pStyle w:val="TableTextS5"/>
            </w:pPr>
            <w:r w:rsidRPr="00C7019E">
              <w:rPr>
                <w:rStyle w:val="Tablefreq"/>
              </w:rPr>
              <w:t>47,2-47,5</w:t>
            </w:r>
            <w:r w:rsidRPr="00C7019E">
              <w:rPr>
                <w:color w:val="000000"/>
              </w:rPr>
              <w:tab/>
            </w:r>
            <w:r w:rsidRPr="00C7019E">
              <w:t>FIJO</w:t>
            </w:r>
          </w:p>
          <w:p w14:paraId="3BD93319" w14:textId="77777777" w:rsidR="00E870C1" w:rsidRPr="00C7019E" w:rsidRDefault="00E870C1" w:rsidP="00C7019E">
            <w:pPr>
              <w:pStyle w:val="TableTextS5"/>
              <w:rPr>
                <w:b/>
                <w:color w:val="000000"/>
              </w:rPr>
            </w:pPr>
            <w:r w:rsidRPr="00C7019E">
              <w:tab/>
            </w:r>
            <w:r w:rsidRPr="00C7019E">
              <w:tab/>
            </w:r>
            <w:r w:rsidRPr="00C7019E">
              <w:tab/>
            </w:r>
            <w:r w:rsidRPr="00C7019E">
              <w:tab/>
              <w:t>FIJO POR SATÉLITE (Tierra</w:t>
            </w:r>
            <w:r w:rsidRPr="00C7019E">
              <w:noBreakHyphen/>
              <w:t>espacio)</w:t>
            </w:r>
            <w:r w:rsidRPr="00C7019E">
              <w:rPr>
                <w:color w:val="000000"/>
              </w:rPr>
              <w:t xml:space="preserve">  </w:t>
            </w:r>
            <w:r w:rsidRPr="00C7019E">
              <w:rPr>
                <w:rStyle w:val="Artref10pt"/>
              </w:rPr>
              <w:t>5.552</w:t>
            </w:r>
          </w:p>
          <w:p w14:paraId="168A10CA" w14:textId="77777777" w:rsidR="00E870C1" w:rsidRPr="00C7019E" w:rsidRDefault="00E870C1" w:rsidP="00C7019E">
            <w:pPr>
              <w:pStyle w:val="TableTextS5"/>
              <w:tabs>
                <w:tab w:val="clear" w:pos="170"/>
                <w:tab w:val="clear" w:pos="567"/>
                <w:tab w:val="clear" w:pos="737"/>
                <w:tab w:val="clear" w:pos="3266"/>
              </w:tabs>
              <w:rPr>
                <w:color w:val="000000"/>
              </w:rPr>
            </w:pPr>
            <w:r w:rsidRPr="00C7019E">
              <w:rPr>
                <w:color w:val="000000"/>
              </w:rPr>
              <w:tab/>
            </w:r>
            <w:r w:rsidRPr="00C7019E">
              <w:rPr>
                <w:color w:val="000000"/>
              </w:rPr>
              <w:tab/>
            </w:r>
            <w:r w:rsidRPr="00C7019E">
              <w:t>MÓVIL</w:t>
            </w:r>
            <w:ins w:id="195" w:author="WG1" w:date="2018-08-28T20:41:00Z">
              <w:r w:rsidRPr="00C7019E">
                <w:t xml:space="preserve">  </w:t>
              </w:r>
              <w:r w:rsidRPr="00DA690A">
                <w:rPr>
                  <w:rStyle w:val="Artref"/>
                  <w:color w:val="000000"/>
                </w:rPr>
                <w:t>ADD</w:t>
              </w:r>
              <w:r w:rsidRPr="00DA690A">
                <w:rPr>
                  <w:rStyle w:val="Artref"/>
                </w:rPr>
                <w:t xml:space="preserve"> </w:t>
              </w:r>
              <w:r w:rsidRPr="00DA690A">
                <w:rPr>
                  <w:rStyle w:val="Artref"/>
                  <w:color w:val="000000"/>
                </w:rPr>
                <w:t>5.H113</w:t>
              </w:r>
            </w:ins>
          </w:p>
          <w:p w14:paraId="49B2CC88" w14:textId="77777777" w:rsidR="00E870C1" w:rsidRPr="00C7019E" w:rsidRDefault="00E870C1" w:rsidP="00C7019E">
            <w:pPr>
              <w:pStyle w:val="TableTextS5"/>
              <w:tabs>
                <w:tab w:val="clear" w:pos="170"/>
                <w:tab w:val="clear" w:pos="567"/>
                <w:tab w:val="clear" w:pos="737"/>
                <w:tab w:val="clear" w:pos="3266"/>
              </w:tabs>
              <w:rPr>
                <w:rStyle w:val="Artref10pt"/>
              </w:rPr>
            </w:pPr>
            <w:r w:rsidRPr="00C7019E">
              <w:rPr>
                <w:color w:val="000000"/>
              </w:rPr>
              <w:tab/>
            </w:r>
            <w:r w:rsidRPr="00C7019E">
              <w:rPr>
                <w:color w:val="000000"/>
              </w:rPr>
              <w:tab/>
            </w:r>
            <w:r w:rsidRPr="00C7019E">
              <w:rPr>
                <w:rStyle w:val="Artref"/>
              </w:rPr>
              <w:t>5.552A</w:t>
            </w:r>
          </w:p>
        </w:tc>
      </w:tr>
    </w:tbl>
    <w:p w14:paraId="751CF23F" w14:textId="77777777" w:rsidR="00044392" w:rsidRPr="00C7019E" w:rsidRDefault="00044392" w:rsidP="00C7019E"/>
    <w:p w14:paraId="728661FB" w14:textId="2CA37D35" w:rsidR="00044392" w:rsidRPr="00C7019E" w:rsidRDefault="00E870C1" w:rsidP="00C7019E">
      <w:pPr>
        <w:pStyle w:val="Reasons"/>
      </w:pPr>
      <w:r w:rsidRPr="00C7019E">
        <w:rPr>
          <w:b/>
        </w:rPr>
        <w:t>Motivos:</w:t>
      </w:r>
      <w:r w:rsidRPr="00C7019E">
        <w:tab/>
      </w:r>
      <w:r w:rsidR="000F11E0" w:rsidRPr="00C7019E">
        <w:t xml:space="preserve">Australia </w:t>
      </w:r>
      <w:r w:rsidR="00D9087C" w:rsidRPr="00C7019E">
        <w:t>está a favor de que se identifique la banda</w:t>
      </w:r>
      <w:r w:rsidR="000F11E0" w:rsidRPr="00C7019E">
        <w:t xml:space="preserve"> 47</w:t>
      </w:r>
      <w:r w:rsidR="00D9087C" w:rsidRPr="00C7019E">
        <w:t>,</w:t>
      </w:r>
      <w:r w:rsidR="000F11E0" w:rsidRPr="00C7019E">
        <w:t>2-50</w:t>
      </w:r>
      <w:r w:rsidR="00D9087C" w:rsidRPr="00C7019E">
        <w:t>,</w:t>
      </w:r>
      <w:r w:rsidR="000F11E0" w:rsidRPr="00C7019E">
        <w:t>2 GHz, o part</w:t>
      </w:r>
      <w:r w:rsidR="00D9087C" w:rsidRPr="00C7019E">
        <w:t>e</w:t>
      </w:r>
      <w:r w:rsidR="000F11E0" w:rsidRPr="00C7019E">
        <w:t xml:space="preserve">s </w:t>
      </w:r>
      <w:r w:rsidR="00D9087C" w:rsidRPr="00C7019E">
        <w:t>de la misma, para la componente terrenal de las IMT en todo el mundo junto con una nueva Resolución de la CMR</w:t>
      </w:r>
      <w:r w:rsidR="000F11E0" w:rsidRPr="00C7019E">
        <w:t>.</w:t>
      </w:r>
    </w:p>
    <w:p w14:paraId="2869C735" w14:textId="77777777" w:rsidR="00044392" w:rsidRPr="00C7019E" w:rsidRDefault="00E870C1" w:rsidP="00C7019E">
      <w:pPr>
        <w:pStyle w:val="Proposal"/>
      </w:pPr>
      <w:r w:rsidRPr="00C7019E">
        <w:t>ADD</w:t>
      </w:r>
      <w:r w:rsidRPr="00C7019E">
        <w:tab/>
        <w:t>AUS/47A13/11</w:t>
      </w:r>
    </w:p>
    <w:p w14:paraId="6E5BBCD1" w14:textId="1A34B9C8" w:rsidR="000F11E0" w:rsidRPr="00C7019E" w:rsidRDefault="000F11E0" w:rsidP="00A8755E">
      <w:pPr>
        <w:pStyle w:val="Note"/>
      </w:pPr>
      <w:r w:rsidRPr="00C7019E">
        <w:rPr>
          <w:rStyle w:val="Artdef"/>
        </w:rPr>
        <w:t>5.H113</w:t>
      </w:r>
      <w:r w:rsidRPr="00C7019E">
        <w:tab/>
        <w:t xml:space="preserve">La banda de frecuencias 47,2-50,2 GHz está identificada para su utilización por las administraciones que deseen introducir la componente terrenal de las Telecomunicaciones Móviles Internacionales (IMT). Dicha identificación no impide la utilización de esta banda de frecuencias por las aplicaciones de los servicios a los que está atribuida y no implica prioridad alguna en el Reglamento de Radiocomunicaciones. </w:t>
      </w:r>
      <w:r w:rsidR="00C169E4" w:rsidRPr="00C7019E">
        <w:t>Son de aplicación la Resolución</w:t>
      </w:r>
      <w:r w:rsidRPr="00C7019E">
        <w:t xml:space="preserve"> </w:t>
      </w:r>
      <w:r w:rsidRPr="00C7019E">
        <w:rPr>
          <w:b/>
          <w:bCs/>
        </w:rPr>
        <w:t xml:space="preserve">[AUS/B113-IMT </w:t>
      </w:r>
      <w:r w:rsidRPr="00C7019E">
        <w:rPr>
          <w:b/>
          <w:bCs/>
          <w:lang w:eastAsia="ja-JP"/>
        </w:rPr>
        <w:t>40/50 GHZ</w:t>
      </w:r>
      <w:r w:rsidRPr="00C7019E">
        <w:rPr>
          <w:b/>
          <w:bCs/>
        </w:rPr>
        <w:t>] (</w:t>
      </w:r>
      <w:r w:rsidR="00C169E4" w:rsidRPr="00C7019E">
        <w:rPr>
          <w:b/>
          <w:bCs/>
        </w:rPr>
        <w:t>CMR</w:t>
      </w:r>
      <w:r w:rsidRPr="00C7019E">
        <w:rPr>
          <w:b/>
          <w:bCs/>
        </w:rPr>
        <w:noBreakHyphen/>
        <w:t>19)</w:t>
      </w:r>
      <w:r w:rsidRPr="00C7019E">
        <w:t xml:space="preserve"> </w:t>
      </w:r>
      <w:r w:rsidR="00C169E4" w:rsidRPr="00C7019E">
        <w:t>y</w:t>
      </w:r>
      <w:r w:rsidRPr="00C7019E">
        <w:t xml:space="preserve"> </w:t>
      </w:r>
      <w:r w:rsidR="00C169E4" w:rsidRPr="00C7019E">
        <w:t xml:space="preserve">la Resolución </w:t>
      </w:r>
      <w:r w:rsidRPr="00C7019E">
        <w:rPr>
          <w:b/>
          <w:bCs/>
        </w:rPr>
        <w:t>750 (Rev.</w:t>
      </w:r>
      <w:r w:rsidR="00C169E4" w:rsidRPr="00C7019E">
        <w:rPr>
          <w:b/>
          <w:bCs/>
        </w:rPr>
        <w:t>CMR</w:t>
      </w:r>
      <w:r w:rsidRPr="00C7019E">
        <w:rPr>
          <w:b/>
          <w:bCs/>
        </w:rPr>
        <w:noBreakHyphen/>
        <w:t>19)</w:t>
      </w:r>
      <w:r w:rsidRPr="00C7019E">
        <w:t>.</w:t>
      </w:r>
      <w:r w:rsidRPr="00C7019E">
        <w:rPr>
          <w:sz w:val="16"/>
        </w:rPr>
        <w:t>     (</w:t>
      </w:r>
      <w:r w:rsidR="00C169E4" w:rsidRPr="00C7019E">
        <w:rPr>
          <w:sz w:val="16"/>
        </w:rPr>
        <w:t>CMR</w:t>
      </w:r>
      <w:r w:rsidRPr="00C7019E">
        <w:rPr>
          <w:sz w:val="16"/>
        </w:rPr>
        <w:noBreakHyphen/>
        <w:t>19</w:t>
      </w:r>
      <w:r w:rsidRPr="00C7019E">
        <w:rPr>
          <w:sz w:val="16"/>
          <w:szCs w:val="16"/>
        </w:rPr>
        <w:t>)</w:t>
      </w:r>
    </w:p>
    <w:p w14:paraId="4FA21777" w14:textId="3B4EF4D0" w:rsidR="00044392" w:rsidRPr="00C7019E" w:rsidRDefault="00E870C1" w:rsidP="00C7019E">
      <w:pPr>
        <w:pStyle w:val="Reasons"/>
      </w:pPr>
      <w:r w:rsidRPr="00C7019E">
        <w:rPr>
          <w:b/>
        </w:rPr>
        <w:t>Motivos:</w:t>
      </w:r>
      <w:r w:rsidRPr="00C7019E">
        <w:tab/>
      </w:r>
      <w:r w:rsidR="000F11E0" w:rsidRPr="00C7019E">
        <w:t xml:space="preserve">Australia </w:t>
      </w:r>
      <w:r w:rsidR="00C169E4" w:rsidRPr="00C7019E">
        <w:t>está a favor de que se identifique la banda de frecuencias</w:t>
      </w:r>
      <w:r w:rsidR="000F11E0" w:rsidRPr="00C7019E">
        <w:t xml:space="preserve"> 47</w:t>
      </w:r>
      <w:r w:rsidR="00C169E4" w:rsidRPr="00C7019E">
        <w:t>,</w:t>
      </w:r>
      <w:r w:rsidR="000F11E0" w:rsidRPr="00C7019E">
        <w:t>2-50</w:t>
      </w:r>
      <w:r w:rsidR="00C169E4" w:rsidRPr="00C7019E">
        <w:t>,</w:t>
      </w:r>
      <w:r w:rsidR="000F11E0" w:rsidRPr="00C7019E">
        <w:t>2 GHz, o part</w:t>
      </w:r>
      <w:r w:rsidR="00C169E4" w:rsidRPr="00C7019E">
        <w:t>e</w:t>
      </w:r>
      <w:r w:rsidR="000F11E0" w:rsidRPr="00C7019E">
        <w:t xml:space="preserve">s </w:t>
      </w:r>
      <w:r w:rsidR="00C169E4" w:rsidRPr="00C7019E">
        <w:t>de la misma, para la componente terrenal de las IMT en todo el mundo junto con una nueva Resolución de la CMR. Australia apoya la Alternativa 2 del Método</w:t>
      </w:r>
      <w:r w:rsidR="000F11E0" w:rsidRPr="00C7019E">
        <w:rPr>
          <w:lang w:eastAsia="ja-JP"/>
        </w:rPr>
        <w:t xml:space="preserve"> H2.</w:t>
      </w:r>
    </w:p>
    <w:p w14:paraId="186B0DAB" w14:textId="77777777" w:rsidR="00044392" w:rsidRPr="00C7019E" w:rsidRDefault="00E870C1" w:rsidP="00C7019E">
      <w:pPr>
        <w:pStyle w:val="Proposal"/>
      </w:pPr>
      <w:r w:rsidRPr="00C7019E">
        <w:t>MOD</w:t>
      </w:r>
      <w:r w:rsidRPr="00C7019E">
        <w:tab/>
        <w:t>AUS/47A13/12</w:t>
      </w:r>
      <w:r w:rsidRPr="00C7019E">
        <w:rPr>
          <w:vanish/>
          <w:color w:val="7F7F7F" w:themeColor="text1" w:themeTint="80"/>
          <w:vertAlign w:val="superscript"/>
        </w:rPr>
        <w:t>#49886</w:t>
      </w:r>
    </w:p>
    <w:p w14:paraId="5DF82000" w14:textId="77777777" w:rsidR="00E870C1" w:rsidRPr="00C7019E" w:rsidRDefault="00E870C1" w:rsidP="00C7019E">
      <w:pPr>
        <w:pStyle w:val="Tabletitle"/>
      </w:pPr>
      <w:r w:rsidRPr="00C7019E">
        <w:t>47,5-51,4 GHz</w:t>
      </w:r>
    </w:p>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4"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01"/>
        <w:gridCol w:w="3101"/>
        <w:gridCol w:w="3102"/>
      </w:tblGrid>
      <w:tr w:rsidR="00E870C1" w:rsidRPr="00C7019E" w14:paraId="334787B0" w14:textId="77777777" w:rsidTr="00E870C1">
        <w:trPr>
          <w:cantSplit/>
        </w:trPr>
        <w:tc>
          <w:tcPr>
            <w:tcW w:w="9304" w:type="dxa"/>
            <w:gridSpan w:val="3"/>
            <w:tcBorders>
              <w:top w:val="single" w:sz="4" w:space="0" w:color="auto"/>
              <w:left w:val="single" w:sz="6" w:space="0" w:color="auto"/>
              <w:bottom w:val="single" w:sz="4" w:space="0" w:color="auto"/>
              <w:right w:val="single" w:sz="6" w:space="0" w:color="auto"/>
            </w:tcBorders>
          </w:tcPr>
          <w:p w14:paraId="12F099C3" w14:textId="77777777" w:rsidR="00E870C1" w:rsidRPr="00C7019E" w:rsidRDefault="00E870C1" w:rsidP="00C7019E">
            <w:pPr>
              <w:pStyle w:val="Tablehead"/>
            </w:pPr>
            <w:r w:rsidRPr="00C7019E">
              <w:t>Atribución a los servicios</w:t>
            </w:r>
          </w:p>
        </w:tc>
      </w:tr>
      <w:tr w:rsidR="00E870C1" w:rsidRPr="00C7019E" w14:paraId="60C3FB31" w14:textId="77777777" w:rsidTr="00E870C1">
        <w:trPr>
          <w:cantSplit/>
        </w:trPr>
        <w:tc>
          <w:tcPr>
            <w:tcW w:w="3101" w:type="dxa"/>
            <w:tcBorders>
              <w:top w:val="single" w:sz="4" w:space="0" w:color="auto"/>
              <w:left w:val="single" w:sz="6" w:space="0" w:color="auto"/>
              <w:bottom w:val="single" w:sz="4" w:space="0" w:color="auto"/>
              <w:right w:val="single" w:sz="6" w:space="0" w:color="auto"/>
            </w:tcBorders>
          </w:tcPr>
          <w:p w14:paraId="5A2D271B" w14:textId="77777777" w:rsidR="00E870C1" w:rsidRPr="00C7019E" w:rsidRDefault="00E870C1" w:rsidP="00C7019E">
            <w:pPr>
              <w:pStyle w:val="Tablehead"/>
            </w:pPr>
            <w:r w:rsidRPr="00C7019E">
              <w:t>Región 1</w:t>
            </w:r>
          </w:p>
        </w:tc>
        <w:tc>
          <w:tcPr>
            <w:tcW w:w="3101" w:type="dxa"/>
            <w:tcBorders>
              <w:top w:val="single" w:sz="4" w:space="0" w:color="auto"/>
              <w:left w:val="single" w:sz="6" w:space="0" w:color="auto"/>
              <w:bottom w:val="single" w:sz="4" w:space="0" w:color="auto"/>
              <w:right w:val="single" w:sz="6" w:space="0" w:color="auto"/>
            </w:tcBorders>
          </w:tcPr>
          <w:p w14:paraId="11420B2E" w14:textId="77777777" w:rsidR="00E870C1" w:rsidRPr="00C7019E" w:rsidRDefault="00E870C1" w:rsidP="00C7019E">
            <w:pPr>
              <w:pStyle w:val="Tablehead"/>
            </w:pPr>
            <w:r w:rsidRPr="00C7019E">
              <w:t>Región 2</w:t>
            </w:r>
          </w:p>
        </w:tc>
        <w:tc>
          <w:tcPr>
            <w:tcW w:w="3102" w:type="dxa"/>
            <w:tcBorders>
              <w:top w:val="single" w:sz="4" w:space="0" w:color="auto"/>
              <w:left w:val="single" w:sz="6" w:space="0" w:color="auto"/>
              <w:bottom w:val="single" w:sz="4" w:space="0" w:color="auto"/>
              <w:right w:val="single" w:sz="6" w:space="0" w:color="auto"/>
            </w:tcBorders>
          </w:tcPr>
          <w:p w14:paraId="2DB3AB6B" w14:textId="77777777" w:rsidR="00E870C1" w:rsidRPr="00C7019E" w:rsidRDefault="00E870C1" w:rsidP="00C7019E">
            <w:pPr>
              <w:pStyle w:val="Tablehead"/>
            </w:pPr>
            <w:r w:rsidRPr="00C7019E">
              <w:t>Región 3</w:t>
            </w:r>
          </w:p>
        </w:tc>
      </w:tr>
      <w:tr w:rsidR="00E870C1" w:rsidRPr="00C7019E" w14:paraId="00799D0F" w14:textId="77777777" w:rsidTr="00E870C1">
        <w:trPr>
          <w:cantSplit/>
        </w:trPr>
        <w:tc>
          <w:tcPr>
            <w:tcW w:w="3101" w:type="dxa"/>
            <w:tcBorders>
              <w:top w:val="single" w:sz="4" w:space="0" w:color="auto"/>
              <w:left w:val="single" w:sz="6" w:space="0" w:color="auto"/>
              <w:bottom w:val="single" w:sz="4" w:space="0" w:color="auto"/>
              <w:right w:val="single" w:sz="6" w:space="0" w:color="auto"/>
            </w:tcBorders>
          </w:tcPr>
          <w:p w14:paraId="5988600A" w14:textId="77777777" w:rsidR="00E870C1" w:rsidRPr="00C7019E" w:rsidRDefault="00E870C1" w:rsidP="00C7019E">
            <w:pPr>
              <w:pStyle w:val="TableTextS5"/>
              <w:ind w:right="-113"/>
              <w:rPr>
                <w:rStyle w:val="Tablefreq"/>
              </w:rPr>
            </w:pPr>
            <w:r w:rsidRPr="00C7019E">
              <w:rPr>
                <w:rStyle w:val="Tablefreq"/>
              </w:rPr>
              <w:lastRenderedPageBreak/>
              <w:t>47,5-47,9</w:t>
            </w:r>
          </w:p>
          <w:p w14:paraId="5FD94648" w14:textId="77777777" w:rsidR="00E870C1" w:rsidRPr="00C7019E" w:rsidRDefault="00E870C1" w:rsidP="00C7019E">
            <w:pPr>
              <w:pStyle w:val="TableTextS5"/>
            </w:pPr>
            <w:r w:rsidRPr="00C7019E">
              <w:t>FIJO</w:t>
            </w:r>
          </w:p>
          <w:p w14:paraId="2D6A3284" w14:textId="77777777" w:rsidR="00E870C1" w:rsidRPr="00C7019E" w:rsidRDefault="00E870C1" w:rsidP="00C7019E">
            <w:pPr>
              <w:pStyle w:val="TableTextS5"/>
              <w:rPr>
                <w:color w:val="000000"/>
              </w:rPr>
            </w:pPr>
            <w:r w:rsidRPr="00C7019E">
              <w:t>FIJO POR SATÉLITE</w:t>
            </w:r>
            <w:r w:rsidRPr="00C7019E">
              <w:br/>
              <w:t>(Tierra</w:t>
            </w:r>
            <w:r w:rsidRPr="00C7019E">
              <w:noBreakHyphen/>
              <w:t>espacio)</w:t>
            </w:r>
            <w:r w:rsidRPr="00C7019E">
              <w:rPr>
                <w:color w:val="000000"/>
              </w:rPr>
              <w:t xml:space="preserve">  </w:t>
            </w:r>
            <w:r w:rsidRPr="00C7019E">
              <w:rPr>
                <w:rStyle w:val="Artref"/>
              </w:rPr>
              <w:t>5.552</w:t>
            </w:r>
            <w:r w:rsidRPr="00C7019E">
              <w:rPr>
                <w:color w:val="000000"/>
              </w:rPr>
              <w:br/>
            </w:r>
            <w:r w:rsidRPr="00C7019E">
              <w:t>(espacio-Tierra)</w:t>
            </w:r>
            <w:r w:rsidRPr="00C7019E">
              <w:rPr>
                <w:color w:val="000000"/>
              </w:rPr>
              <w:t xml:space="preserve">  </w:t>
            </w:r>
            <w:r w:rsidRPr="00C7019E">
              <w:rPr>
                <w:rStyle w:val="Artref"/>
              </w:rPr>
              <w:t>5.516B  5.554A</w:t>
            </w:r>
          </w:p>
          <w:p w14:paraId="5E20BD2E" w14:textId="77777777" w:rsidR="00E870C1" w:rsidRPr="00C7019E" w:rsidRDefault="00E870C1" w:rsidP="00C7019E">
            <w:pPr>
              <w:pStyle w:val="TableTextS5"/>
              <w:rPr>
                <w:color w:val="000000"/>
              </w:rPr>
            </w:pPr>
            <w:r w:rsidRPr="00C7019E">
              <w:t>MÓVIL</w:t>
            </w:r>
            <w:ins w:id="196" w:author="WG1" w:date="2018-08-28T20:42:00Z">
              <w:r w:rsidRPr="00C7019E">
                <w:t xml:space="preserve">  </w:t>
              </w:r>
              <w:r w:rsidRPr="00DA690A">
                <w:rPr>
                  <w:rStyle w:val="Artref"/>
                  <w:color w:val="000000"/>
                </w:rPr>
                <w:t>ADD</w:t>
              </w:r>
              <w:r w:rsidRPr="00DA690A">
                <w:rPr>
                  <w:rStyle w:val="Artref"/>
                </w:rPr>
                <w:t xml:space="preserve"> </w:t>
              </w:r>
              <w:r w:rsidRPr="00DA690A">
                <w:rPr>
                  <w:rStyle w:val="Artref"/>
                  <w:color w:val="000000"/>
                </w:rPr>
                <w:t>5.H113</w:t>
              </w:r>
            </w:ins>
          </w:p>
        </w:tc>
        <w:tc>
          <w:tcPr>
            <w:tcW w:w="6203" w:type="dxa"/>
            <w:gridSpan w:val="2"/>
            <w:tcBorders>
              <w:top w:val="single" w:sz="4" w:space="0" w:color="auto"/>
              <w:left w:val="single" w:sz="6" w:space="0" w:color="auto"/>
              <w:bottom w:val="single" w:sz="4" w:space="0" w:color="auto"/>
              <w:right w:val="single" w:sz="6" w:space="0" w:color="auto"/>
            </w:tcBorders>
          </w:tcPr>
          <w:p w14:paraId="290675A3" w14:textId="77777777" w:rsidR="00E870C1" w:rsidRPr="00C7019E" w:rsidRDefault="00E870C1" w:rsidP="00C7019E">
            <w:pPr>
              <w:pStyle w:val="TableTextS5"/>
              <w:rPr>
                <w:rStyle w:val="Tablefreq"/>
              </w:rPr>
            </w:pPr>
            <w:r w:rsidRPr="00C7019E">
              <w:rPr>
                <w:rStyle w:val="Tablefreq"/>
              </w:rPr>
              <w:t>47,5-47,9</w:t>
            </w:r>
          </w:p>
          <w:p w14:paraId="77DBC594" w14:textId="77777777" w:rsidR="00E870C1" w:rsidRPr="00C7019E" w:rsidRDefault="00E870C1" w:rsidP="00C7019E">
            <w:pPr>
              <w:pStyle w:val="TableTextS5"/>
            </w:pPr>
            <w:r w:rsidRPr="00C7019E">
              <w:tab/>
            </w:r>
            <w:r w:rsidRPr="00C7019E">
              <w:tab/>
              <w:t>FIJO</w:t>
            </w:r>
          </w:p>
          <w:p w14:paraId="4537B707" w14:textId="77777777" w:rsidR="00E870C1" w:rsidRPr="00C7019E" w:rsidRDefault="00E870C1" w:rsidP="00C7019E">
            <w:pPr>
              <w:pStyle w:val="TableTextS5"/>
              <w:rPr>
                <w:color w:val="000000"/>
              </w:rPr>
            </w:pPr>
            <w:r w:rsidRPr="00C7019E">
              <w:tab/>
            </w:r>
            <w:r w:rsidRPr="00C7019E">
              <w:tab/>
              <w:t>FIJO POR SATÉLITE (Tierra</w:t>
            </w:r>
            <w:r w:rsidRPr="00C7019E">
              <w:noBreakHyphen/>
              <w:t xml:space="preserve">espacio)  </w:t>
            </w:r>
            <w:r w:rsidRPr="00C7019E">
              <w:rPr>
                <w:rStyle w:val="Artref"/>
              </w:rPr>
              <w:t>5.552</w:t>
            </w:r>
          </w:p>
          <w:p w14:paraId="05754F8E" w14:textId="77777777" w:rsidR="00E870C1" w:rsidRPr="00C7019E" w:rsidRDefault="00E870C1" w:rsidP="00C7019E">
            <w:pPr>
              <w:pStyle w:val="TableTextS5"/>
            </w:pPr>
            <w:r w:rsidRPr="00C7019E">
              <w:tab/>
            </w:r>
            <w:r w:rsidRPr="00C7019E">
              <w:tab/>
              <w:t>MÓVIL</w:t>
            </w:r>
            <w:ins w:id="197" w:author="WG1" w:date="2018-08-28T20:42:00Z">
              <w:r w:rsidRPr="00C7019E">
                <w:t xml:space="preserve">  </w:t>
              </w:r>
              <w:r w:rsidRPr="00DA690A">
                <w:rPr>
                  <w:rStyle w:val="Artref"/>
                  <w:color w:val="000000"/>
                </w:rPr>
                <w:t>ADD</w:t>
              </w:r>
              <w:r w:rsidRPr="00DA690A">
                <w:rPr>
                  <w:rStyle w:val="Artref"/>
                </w:rPr>
                <w:t xml:space="preserve"> </w:t>
              </w:r>
              <w:r w:rsidRPr="00DA690A">
                <w:rPr>
                  <w:rStyle w:val="Artref"/>
                  <w:color w:val="000000"/>
                </w:rPr>
                <w:t>5.H113</w:t>
              </w:r>
            </w:ins>
          </w:p>
        </w:tc>
      </w:tr>
      <w:tr w:rsidR="00E870C1" w:rsidRPr="00C7019E" w14:paraId="3E238F11" w14:textId="77777777" w:rsidTr="00E870C1">
        <w:trPr>
          <w:cantSplit/>
        </w:trPr>
        <w:tc>
          <w:tcPr>
            <w:tcW w:w="9304" w:type="dxa"/>
            <w:gridSpan w:val="3"/>
            <w:tcBorders>
              <w:top w:val="single" w:sz="4" w:space="0" w:color="auto"/>
              <w:left w:val="single" w:sz="6" w:space="0" w:color="auto"/>
              <w:bottom w:val="single" w:sz="4" w:space="0" w:color="auto"/>
              <w:right w:val="single" w:sz="6" w:space="0" w:color="auto"/>
            </w:tcBorders>
          </w:tcPr>
          <w:p w14:paraId="548AEAD7" w14:textId="77777777" w:rsidR="00E870C1" w:rsidRPr="00C7019E" w:rsidRDefault="00E870C1" w:rsidP="00C7019E">
            <w:pPr>
              <w:pStyle w:val="TableTextS5"/>
            </w:pPr>
            <w:r w:rsidRPr="00C7019E">
              <w:rPr>
                <w:rStyle w:val="Tablefreq"/>
              </w:rPr>
              <w:t>47,9-48,2</w:t>
            </w:r>
            <w:r w:rsidRPr="00C7019E">
              <w:rPr>
                <w:b/>
              </w:rPr>
              <w:tab/>
            </w:r>
            <w:r w:rsidRPr="00C7019E">
              <w:t>FIJO</w:t>
            </w:r>
          </w:p>
          <w:p w14:paraId="70602241" w14:textId="77777777" w:rsidR="00E870C1" w:rsidRPr="00C7019E" w:rsidRDefault="00E870C1" w:rsidP="00C7019E">
            <w:pPr>
              <w:pStyle w:val="TableTextS5"/>
              <w:rPr>
                <w:color w:val="000000"/>
              </w:rPr>
            </w:pPr>
            <w:r w:rsidRPr="00C7019E">
              <w:tab/>
            </w:r>
            <w:r w:rsidRPr="00C7019E">
              <w:tab/>
            </w:r>
            <w:r w:rsidRPr="00C7019E">
              <w:tab/>
            </w:r>
            <w:r w:rsidRPr="00C7019E">
              <w:tab/>
              <w:t>FIJO POR SATÉLITE (Tierra</w:t>
            </w:r>
            <w:r w:rsidRPr="00C7019E">
              <w:noBreakHyphen/>
              <w:t>espacio)</w:t>
            </w:r>
            <w:r w:rsidRPr="00C7019E">
              <w:rPr>
                <w:color w:val="000000"/>
              </w:rPr>
              <w:t xml:space="preserve">  </w:t>
            </w:r>
            <w:r w:rsidRPr="00C7019E">
              <w:rPr>
                <w:rStyle w:val="Artref"/>
              </w:rPr>
              <w:t>5.552</w:t>
            </w:r>
          </w:p>
          <w:p w14:paraId="330F0F5A" w14:textId="77777777" w:rsidR="00E870C1" w:rsidRPr="00C7019E" w:rsidRDefault="00E870C1" w:rsidP="00C7019E">
            <w:pPr>
              <w:pStyle w:val="TableTextS5"/>
            </w:pPr>
            <w:r w:rsidRPr="00C7019E">
              <w:rPr>
                <w:color w:val="000000"/>
              </w:rPr>
              <w:tab/>
            </w:r>
            <w:r w:rsidRPr="00C7019E">
              <w:rPr>
                <w:color w:val="000000"/>
              </w:rPr>
              <w:tab/>
            </w:r>
            <w:r w:rsidRPr="00C7019E">
              <w:rPr>
                <w:color w:val="000000"/>
              </w:rPr>
              <w:tab/>
            </w:r>
            <w:r w:rsidRPr="00C7019E">
              <w:rPr>
                <w:color w:val="000000"/>
              </w:rPr>
              <w:tab/>
            </w:r>
            <w:r w:rsidRPr="00C7019E">
              <w:t>MÓVIL</w:t>
            </w:r>
            <w:ins w:id="198" w:author="WG1" w:date="2018-08-28T20:42:00Z">
              <w:r w:rsidRPr="00C7019E">
                <w:t xml:space="preserve">  </w:t>
              </w:r>
              <w:r w:rsidRPr="00DA690A">
                <w:rPr>
                  <w:rStyle w:val="Artref"/>
                  <w:color w:val="000000"/>
                </w:rPr>
                <w:t>ADD 5.H113</w:t>
              </w:r>
            </w:ins>
          </w:p>
          <w:p w14:paraId="63CCAD5C" w14:textId="77777777" w:rsidR="00E870C1" w:rsidRPr="00C7019E" w:rsidRDefault="00E870C1" w:rsidP="00C7019E">
            <w:pPr>
              <w:pStyle w:val="TableTextS5"/>
              <w:rPr>
                <w:rStyle w:val="Artref10pt"/>
              </w:rPr>
            </w:pPr>
            <w:r w:rsidRPr="00C7019E">
              <w:tab/>
            </w:r>
            <w:r w:rsidRPr="00C7019E">
              <w:tab/>
            </w:r>
            <w:r w:rsidRPr="00C7019E">
              <w:tab/>
            </w:r>
            <w:r w:rsidRPr="00C7019E">
              <w:tab/>
            </w:r>
            <w:r w:rsidRPr="00C7019E">
              <w:rPr>
                <w:rStyle w:val="Artref"/>
              </w:rPr>
              <w:t>5.552A</w:t>
            </w:r>
          </w:p>
        </w:tc>
      </w:tr>
      <w:tr w:rsidR="00E870C1" w:rsidRPr="00C7019E" w14:paraId="7C42879F" w14:textId="77777777" w:rsidTr="00E870C1">
        <w:trPr>
          <w:cantSplit/>
        </w:trPr>
        <w:tc>
          <w:tcPr>
            <w:tcW w:w="3101" w:type="dxa"/>
            <w:tcBorders>
              <w:top w:val="single" w:sz="4" w:space="0" w:color="auto"/>
              <w:left w:val="single" w:sz="6" w:space="0" w:color="auto"/>
              <w:bottom w:val="single" w:sz="4" w:space="0" w:color="auto"/>
              <w:right w:val="single" w:sz="6" w:space="0" w:color="auto"/>
            </w:tcBorders>
          </w:tcPr>
          <w:p w14:paraId="7534678C" w14:textId="77777777" w:rsidR="00E870C1" w:rsidRPr="00C7019E" w:rsidRDefault="00E870C1" w:rsidP="00C7019E">
            <w:pPr>
              <w:pStyle w:val="TableTextS5"/>
              <w:keepNext/>
              <w:keepLines/>
              <w:rPr>
                <w:rStyle w:val="Tablefreq"/>
              </w:rPr>
            </w:pPr>
            <w:r w:rsidRPr="00C7019E">
              <w:rPr>
                <w:rStyle w:val="Tablefreq"/>
              </w:rPr>
              <w:t>48,2-48,54</w:t>
            </w:r>
          </w:p>
          <w:p w14:paraId="76756708" w14:textId="77777777" w:rsidR="00E870C1" w:rsidRPr="00C7019E" w:rsidRDefault="00E870C1" w:rsidP="00C7019E">
            <w:pPr>
              <w:pStyle w:val="TableTextS5"/>
              <w:keepNext/>
              <w:keepLines/>
            </w:pPr>
            <w:r w:rsidRPr="00C7019E">
              <w:t>FIJO</w:t>
            </w:r>
          </w:p>
          <w:p w14:paraId="10FEA3CE" w14:textId="77777777" w:rsidR="00E870C1" w:rsidRPr="00C7019E" w:rsidRDefault="00E870C1" w:rsidP="00C7019E">
            <w:pPr>
              <w:pStyle w:val="TableTextS5"/>
              <w:keepNext/>
              <w:keepLines/>
            </w:pPr>
            <w:r w:rsidRPr="00C7019E">
              <w:t>FIJO POR SATÉLITE</w:t>
            </w:r>
            <w:r w:rsidRPr="00C7019E">
              <w:br/>
              <w:t>(Tierra</w:t>
            </w:r>
            <w:r w:rsidRPr="00C7019E">
              <w:noBreakHyphen/>
              <w:t xml:space="preserve">espacio)  </w:t>
            </w:r>
            <w:r w:rsidRPr="00C7019E">
              <w:rPr>
                <w:rStyle w:val="Artref"/>
              </w:rPr>
              <w:t>5.552</w:t>
            </w:r>
            <w:r w:rsidRPr="00C7019E">
              <w:br/>
              <w:t xml:space="preserve">(espacio-Tierra)  </w:t>
            </w:r>
            <w:r w:rsidRPr="00C7019E">
              <w:rPr>
                <w:rStyle w:val="Artref"/>
              </w:rPr>
              <w:t>5.516B</w:t>
            </w:r>
            <w:r w:rsidRPr="00C7019E">
              <w:br/>
            </w:r>
            <w:r w:rsidRPr="00C7019E">
              <w:rPr>
                <w:rStyle w:val="Artref"/>
              </w:rPr>
              <w:t>5.554A  5.555B</w:t>
            </w:r>
          </w:p>
          <w:p w14:paraId="13DEE018" w14:textId="77777777" w:rsidR="00E870C1" w:rsidRPr="00C7019E" w:rsidRDefault="00E870C1" w:rsidP="00C7019E">
            <w:pPr>
              <w:pStyle w:val="TableTextS5"/>
              <w:keepNext/>
              <w:keepLines/>
              <w:rPr>
                <w:color w:val="000000"/>
              </w:rPr>
            </w:pPr>
            <w:r w:rsidRPr="00C7019E">
              <w:t>MÓVIL</w:t>
            </w:r>
            <w:ins w:id="199" w:author="WG1" w:date="2018-08-28T20:42:00Z">
              <w:r w:rsidRPr="00C7019E">
                <w:t xml:space="preserve">  </w:t>
              </w:r>
              <w:r w:rsidRPr="00DA690A">
                <w:rPr>
                  <w:rStyle w:val="Artref"/>
                  <w:color w:val="000000"/>
                </w:rPr>
                <w:t>ADD</w:t>
              </w:r>
              <w:r w:rsidRPr="00DA690A">
                <w:rPr>
                  <w:rStyle w:val="Artref"/>
                </w:rPr>
                <w:t xml:space="preserve"> </w:t>
              </w:r>
              <w:r w:rsidRPr="00DA690A">
                <w:rPr>
                  <w:rStyle w:val="Artref"/>
                  <w:color w:val="000000"/>
                </w:rPr>
                <w:t>5.H113</w:t>
              </w:r>
            </w:ins>
          </w:p>
        </w:tc>
        <w:tc>
          <w:tcPr>
            <w:tcW w:w="6203" w:type="dxa"/>
            <w:gridSpan w:val="2"/>
            <w:tcBorders>
              <w:top w:val="single" w:sz="4" w:space="0" w:color="auto"/>
              <w:left w:val="single" w:sz="6" w:space="0" w:color="auto"/>
              <w:bottom w:val="nil"/>
              <w:right w:val="single" w:sz="6" w:space="0" w:color="auto"/>
            </w:tcBorders>
          </w:tcPr>
          <w:p w14:paraId="6847AC6B" w14:textId="77777777" w:rsidR="00E870C1" w:rsidRPr="00C7019E" w:rsidRDefault="00E870C1" w:rsidP="00C7019E">
            <w:pPr>
              <w:pStyle w:val="TableTextS5"/>
              <w:keepNext/>
              <w:keepLines/>
              <w:rPr>
                <w:rStyle w:val="Tablefreq"/>
              </w:rPr>
            </w:pPr>
            <w:r w:rsidRPr="00C7019E">
              <w:rPr>
                <w:rStyle w:val="Tablefreq"/>
              </w:rPr>
              <w:t>48,2-50,2</w:t>
            </w:r>
          </w:p>
          <w:p w14:paraId="20AE6B73" w14:textId="77777777" w:rsidR="00E870C1" w:rsidRPr="00C7019E" w:rsidRDefault="00E870C1" w:rsidP="00C7019E">
            <w:pPr>
              <w:pStyle w:val="TableTextS5"/>
              <w:keepNext/>
              <w:keepLines/>
            </w:pPr>
            <w:r w:rsidRPr="00C7019E">
              <w:tab/>
            </w:r>
            <w:r w:rsidRPr="00C7019E">
              <w:tab/>
              <w:t>FIJO</w:t>
            </w:r>
          </w:p>
          <w:p w14:paraId="5E5CE7CD" w14:textId="61A318C5" w:rsidR="00E870C1" w:rsidRPr="00C7019E" w:rsidRDefault="00E870C1" w:rsidP="00C7019E">
            <w:pPr>
              <w:pStyle w:val="TableTextS5"/>
              <w:keepNext/>
              <w:keepLines/>
              <w:rPr>
                <w:color w:val="000000"/>
              </w:rPr>
            </w:pPr>
            <w:r w:rsidRPr="00C7019E">
              <w:tab/>
            </w:r>
            <w:r w:rsidRPr="00C7019E">
              <w:tab/>
              <w:t>FIJO POR SATÉLITE (Tierra</w:t>
            </w:r>
            <w:r w:rsidRPr="00C7019E">
              <w:noBreakHyphen/>
              <w:t>espacio)</w:t>
            </w:r>
            <w:r w:rsidRPr="00C7019E">
              <w:rPr>
                <w:color w:val="000000"/>
              </w:rPr>
              <w:t xml:space="preserve">  </w:t>
            </w:r>
            <w:r w:rsidRPr="00C7019E">
              <w:rPr>
                <w:rStyle w:val="Artref"/>
              </w:rPr>
              <w:t xml:space="preserve">5.516B  </w:t>
            </w:r>
            <w:del w:id="200" w:author="Spanish" w:date="2018-09-11T11:45:00Z">
              <w:r w:rsidRPr="00C7019E" w:rsidDel="00017576">
                <w:rPr>
                  <w:rStyle w:val="Artref"/>
                </w:rPr>
                <w:delText>5.338A</w:delText>
              </w:r>
            </w:del>
            <w:ins w:id="201" w:author="WG1" w:date="2018-08-28T20:48:00Z">
              <w:del w:id="202" w:author="Spanish" w:date="2019-10-18T13:54:00Z">
                <w:r w:rsidRPr="00C7019E" w:rsidDel="00C7019E">
                  <w:delText>*</w:delText>
                </w:r>
              </w:del>
            </w:ins>
            <w:del w:id="203" w:author="Spanish" w:date="2018-09-11T11:45:00Z">
              <w:r w:rsidRPr="00C7019E" w:rsidDel="00017576">
                <w:rPr>
                  <w:rStyle w:val="Artref10pt"/>
                </w:rPr>
                <w:delText xml:space="preserve">  </w:delText>
              </w:r>
            </w:del>
            <w:r w:rsidRPr="00C7019E">
              <w:rPr>
                <w:rStyle w:val="Artref10pt"/>
              </w:rPr>
              <w:t>5</w:t>
            </w:r>
            <w:r w:rsidRPr="00C7019E">
              <w:rPr>
                <w:rStyle w:val="Artref"/>
              </w:rPr>
              <w:t>.552</w:t>
            </w:r>
          </w:p>
          <w:p w14:paraId="2D359930" w14:textId="77777777" w:rsidR="00E870C1" w:rsidRPr="00C7019E" w:rsidRDefault="00E870C1" w:rsidP="00C7019E">
            <w:pPr>
              <w:pStyle w:val="TableTextS5"/>
              <w:keepNext/>
              <w:keepLines/>
              <w:tabs>
                <w:tab w:val="clear" w:pos="170"/>
              </w:tabs>
              <w:rPr>
                <w:color w:val="000000"/>
              </w:rPr>
            </w:pPr>
            <w:r w:rsidRPr="00C7019E">
              <w:tab/>
            </w:r>
            <w:r w:rsidRPr="00C7019E">
              <w:tab/>
              <w:t>MÓVIL</w:t>
            </w:r>
            <w:ins w:id="204" w:author="WG1" w:date="2018-08-28T20:42:00Z">
              <w:r w:rsidRPr="00C7019E">
                <w:t xml:space="preserve">  </w:t>
              </w:r>
              <w:r w:rsidRPr="00DA690A">
                <w:rPr>
                  <w:rStyle w:val="Artref"/>
                  <w:color w:val="000000"/>
                </w:rPr>
                <w:t>ADD</w:t>
              </w:r>
              <w:r w:rsidRPr="00DA690A">
                <w:rPr>
                  <w:rStyle w:val="Artref"/>
                </w:rPr>
                <w:t xml:space="preserve"> </w:t>
              </w:r>
              <w:r w:rsidRPr="00DA690A">
                <w:rPr>
                  <w:rStyle w:val="Artref"/>
                  <w:color w:val="000000"/>
                </w:rPr>
                <w:t>5.H113</w:t>
              </w:r>
            </w:ins>
          </w:p>
        </w:tc>
      </w:tr>
      <w:tr w:rsidR="00E870C1" w:rsidRPr="00C7019E" w14:paraId="7210BBBB" w14:textId="77777777" w:rsidTr="00E870C1">
        <w:trPr>
          <w:cantSplit/>
        </w:trPr>
        <w:tc>
          <w:tcPr>
            <w:tcW w:w="3101" w:type="dxa"/>
            <w:tcBorders>
              <w:top w:val="single" w:sz="4" w:space="0" w:color="auto"/>
              <w:left w:val="single" w:sz="6" w:space="0" w:color="auto"/>
              <w:bottom w:val="single" w:sz="4" w:space="0" w:color="auto"/>
              <w:right w:val="single" w:sz="6" w:space="0" w:color="auto"/>
            </w:tcBorders>
          </w:tcPr>
          <w:p w14:paraId="1F59E004" w14:textId="77777777" w:rsidR="00E870C1" w:rsidRPr="00C7019E" w:rsidRDefault="00E870C1" w:rsidP="00C7019E">
            <w:pPr>
              <w:pStyle w:val="TableTextS5"/>
              <w:rPr>
                <w:rStyle w:val="Tablefreq"/>
              </w:rPr>
            </w:pPr>
            <w:r w:rsidRPr="00C7019E">
              <w:rPr>
                <w:rStyle w:val="Tablefreq"/>
              </w:rPr>
              <w:t>48,54-49,44</w:t>
            </w:r>
          </w:p>
          <w:p w14:paraId="55F3B9AA" w14:textId="77777777" w:rsidR="00E870C1" w:rsidRPr="00C7019E" w:rsidRDefault="00E870C1" w:rsidP="00C7019E">
            <w:pPr>
              <w:pStyle w:val="TableTextS5"/>
              <w:keepNext/>
              <w:keepLines/>
            </w:pPr>
            <w:r w:rsidRPr="00C7019E">
              <w:t>FIJO</w:t>
            </w:r>
          </w:p>
          <w:p w14:paraId="0226A227" w14:textId="77777777" w:rsidR="00E870C1" w:rsidRPr="00C7019E" w:rsidRDefault="00E870C1" w:rsidP="00C7019E">
            <w:pPr>
              <w:pStyle w:val="TableTextS5"/>
              <w:keepNext/>
              <w:keepLines/>
              <w:rPr>
                <w:color w:val="000000"/>
              </w:rPr>
            </w:pPr>
            <w:r w:rsidRPr="00C7019E">
              <w:t>FIJO POR SATÉLITE</w:t>
            </w:r>
            <w:r w:rsidRPr="00C7019E">
              <w:br/>
              <w:t>(Tierra</w:t>
            </w:r>
            <w:r w:rsidRPr="00C7019E">
              <w:noBreakHyphen/>
              <w:t>espacio)</w:t>
            </w:r>
            <w:r w:rsidRPr="00C7019E">
              <w:rPr>
                <w:color w:val="000000"/>
              </w:rPr>
              <w:t xml:space="preserve">  </w:t>
            </w:r>
            <w:r w:rsidRPr="00C7019E">
              <w:rPr>
                <w:rStyle w:val="Artref"/>
              </w:rPr>
              <w:t>5.552</w:t>
            </w:r>
          </w:p>
          <w:p w14:paraId="1F275B28" w14:textId="77777777" w:rsidR="00E870C1" w:rsidRPr="00C7019E" w:rsidRDefault="00E870C1" w:rsidP="00C7019E">
            <w:pPr>
              <w:pStyle w:val="TableTextS5"/>
              <w:rPr>
                <w:color w:val="000000"/>
              </w:rPr>
            </w:pPr>
            <w:r w:rsidRPr="00C7019E">
              <w:t>MÓVIL</w:t>
            </w:r>
            <w:ins w:id="205" w:author="WG1" w:date="2018-08-28T20:42:00Z">
              <w:r w:rsidRPr="00C7019E">
                <w:t xml:space="preserve">  </w:t>
              </w:r>
              <w:r w:rsidRPr="00DA690A">
                <w:rPr>
                  <w:rStyle w:val="Artref"/>
                  <w:color w:val="000000"/>
                </w:rPr>
                <w:t>ADD</w:t>
              </w:r>
              <w:r w:rsidRPr="00DA690A">
                <w:rPr>
                  <w:rStyle w:val="Artref"/>
                </w:rPr>
                <w:t xml:space="preserve"> </w:t>
              </w:r>
              <w:r w:rsidRPr="00DA690A">
                <w:rPr>
                  <w:rStyle w:val="Artref"/>
                  <w:color w:val="000000"/>
                </w:rPr>
                <w:t>5.H113</w:t>
              </w:r>
            </w:ins>
          </w:p>
          <w:p w14:paraId="43E0CEB9" w14:textId="77777777" w:rsidR="00E870C1" w:rsidRPr="00C7019E" w:rsidRDefault="00E870C1" w:rsidP="00C7019E">
            <w:pPr>
              <w:pStyle w:val="TableTextS5"/>
              <w:rPr>
                <w:rStyle w:val="Artref"/>
                <w:color w:val="000000"/>
              </w:rPr>
            </w:pPr>
            <w:r w:rsidRPr="00C7019E">
              <w:rPr>
                <w:rStyle w:val="Artref"/>
              </w:rPr>
              <w:t>5.149  5.340  5.555</w:t>
            </w:r>
          </w:p>
        </w:tc>
        <w:tc>
          <w:tcPr>
            <w:tcW w:w="6203" w:type="dxa"/>
            <w:gridSpan w:val="2"/>
            <w:tcBorders>
              <w:top w:val="nil"/>
              <w:left w:val="single" w:sz="6" w:space="0" w:color="auto"/>
              <w:bottom w:val="nil"/>
              <w:right w:val="single" w:sz="6" w:space="0" w:color="auto"/>
            </w:tcBorders>
          </w:tcPr>
          <w:p w14:paraId="22675ABD" w14:textId="77777777" w:rsidR="00E870C1" w:rsidRPr="00C7019E" w:rsidRDefault="00E870C1" w:rsidP="00C7019E">
            <w:pPr>
              <w:pStyle w:val="TableTextS5"/>
              <w:rPr>
                <w:rStyle w:val="Tablefreq"/>
                <w:color w:val="000000"/>
              </w:rPr>
            </w:pPr>
          </w:p>
        </w:tc>
      </w:tr>
      <w:tr w:rsidR="00E870C1" w:rsidRPr="00C7019E" w14:paraId="7BA9A494" w14:textId="77777777" w:rsidTr="00E870C1">
        <w:trPr>
          <w:cantSplit/>
        </w:trPr>
        <w:tc>
          <w:tcPr>
            <w:tcW w:w="3101" w:type="dxa"/>
            <w:tcBorders>
              <w:top w:val="single" w:sz="4" w:space="0" w:color="auto"/>
              <w:left w:val="single" w:sz="6" w:space="0" w:color="auto"/>
              <w:bottom w:val="single" w:sz="4" w:space="0" w:color="auto"/>
              <w:right w:val="single" w:sz="6" w:space="0" w:color="auto"/>
            </w:tcBorders>
          </w:tcPr>
          <w:p w14:paraId="06FEE22F" w14:textId="77777777" w:rsidR="00E870C1" w:rsidRPr="00C7019E" w:rsidRDefault="00E870C1" w:rsidP="00C7019E">
            <w:pPr>
              <w:pStyle w:val="TableTextS5"/>
              <w:rPr>
                <w:rStyle w:val="Tablefreq"/>
              </w:rPr>
            </w:pPr>
            <w:r w:rsidRPr="00C7019E">
              <w:rPr>
                <w:rStyle w:val="Tablefreq"/>
              </w:rPr>
              <w:t>49,44-50,2</w:t>
            </w:r>
          </w:p>
          <w:p w14:paraId="7B37D241" w14:textId="77777777" w:rsidR="00E870C1" w:rsidRPr="00C7019E" w:rsidRDefault="00E870C1" w:rsidP="00C7019E">
            <w:pPr>
              <w:pStyle w:val="TableTextS5"/>
              <w:keepNext/>
              <w:keepLines/>
            </w:pPr>
            <w:r w:rsidRPr="00C7019E">
              <w:t>FIJO</w:t>
            </w:r>
          </w:p>
          <w:p w14:paraId="2789F5C2" w14:textId="63055468" w:rsidR="00E870C1" w:rsidRPr="00C7019E" w:rsidRDefault="00E870C1" w:rsidP="00C7019E">
            <w:pPr>
              <w:pStyle w:val="TableTextS5"/>
              <w:keepNext/>
              <w:keepLines/>
              <w:rPr>
                <w:color w:val="000000"/>
              </w:rPr>
            </w:pPr>
            <w:r w:rsidRPr="00C7019E">
              <w:t>FIJO POR SATÉLITE</w:t>
            </w:r>
            <w:r w:rsidRPr="00C7019E">
              <w:br/>
              <w:t>(Tierra</w:t>
            </w:r>
            <w:r w:rsidRPr="00C7019E">
              <w:noBreakHyphen/>
              <w:t>espacio)</w:t>
            </w:r>
            <w:r w:rsidRPr="00C7019E">
              <w:rPr>
                <w:color w:val="000000"/>
              </w:rPr>
              <w:t xml:space="preserve">  </w:t>
            </w:r>
            <w:del w:id="206" w:author="Spanish" w:date="2018-09-11T11:46:00Z">
              <w:r w:rsidRPr="00C7019E" w:rsidDel="00017576">
                <w:rPr>
                  <w:color w:val="000000"/>
                </w:rPr>
                <w:delText>5.338A</w:delText>
              </w:r>
            </w:del>
            <w:ins w:id="207" w:author="WG1" w:date="2018-08-28T20:48:00Z">
              <w:del w:id="208" w:author="Spanish1" w:date="2019-10-16T12:46:00Z">
                <w:r w:rsidRPr="00C7019E" w:rsidDel="000F11E0">
                  <w:delText>*</w:delText>
                </w:r>
              </w:del>
            </w:ins>
            <w:del w:id="209" w:author="Spanish" w:date="2018-09-11T11:46:00Z">
              <w:r w:rsidRPr="00C7019E" w:rsidDel="00017576">
                <w:rPr>
                  <w:rStyle w:val="Artref"/>
                  <w:color w:val="000000"/>
                </w:rPr>
                <w:delText xml:space="preserve">  </w:delText>
              </w:r>
            </w:del>
            <w:r w:rsidRPr="00C7019E">
              <w:rPr>
                <w:rStyle w:val="Artref"/>
              </w:rPr>
              <w:t>5.552</w:t>
            </w:r>
            <w:r w:rsidRPr="00C7019E">
              <w:rPr>
                <w:rStyle w:val="Artref"/>
                <w:color w:val="000000"/>
              </w:rPr>
              <w:br/>
            </w:r>
            <w:r w:rsidRPr="00C7019E">
              <w:t>(espacio-Tierra)</w:t>
            </w:r>
            <w:r w:rsidRPr="00C7019E">
              <w:rPr>
                <w:color w:val="000000"/>
              </w:rPr>
              <w:t xml:space="preserve">  </w:t>
            </w:r>
            <w:r w:rsidRPr="00C7019E">
              <w:rPr>
                <w:rStyle w:val="Artref"/>
              </w:rPr>
              <w:t>5.516B</w:t>
            </w:r>
            <w:r w:rsidRPr="00C7019E">
              <w:rPr>
                <w:rStyle w:val="Artref"/>
              </w:rPr>
              <w:br/>
              <w:t>5.554A  5.555B</w:t>
            </w:r>
          </w:p>
          <w:p w14:paraId="72A5EDEA" w14:textId="648F679D" w:rsidR="00E870C1" w:rsidRPr="00C7019E" w:rsidRDefault="00E870C1" w:rsidP="00C7019E">
            <w:pPr>
              <w:pStyle w:val="TableTextS5"/>
              <w:rPr>
                <w:rStyle w:val="Tablefreq"/>
                <w:color w:val="000000"/>
              </w:rPr>
            </w:pPr>
            <w:r w:rsidRPr="00C7019E">
              <w:t>MÓVIL</w:t>
            </w:r>
            <w:ins w:id="210" w:author="WG1" w:date="2018-08-28T20:42:00Z">
              <w:r w:rsidRPr="00C7019E">
                <w:t xml:space="preserve">  </w:t>
              </w:r>
              <w:r w:rsidRPr="00DA690A">
                <w:rPr>
                  <w:rStyle w:val="Artref"/>
                  <w:color w:val="000000"/>
                </w:rPr>
                <w:t>ADD</w:t>
              </w:r>
              <w:r w:rsidRPr="00DA690A">
                <w:rPr>
                  <w:rStyle w:val="Artref"/>
                </w:rPr>
                <w:t xml:space="preserve"> </w:t>
              </w:r>
              <w:r w:rsidRPr="00DA690A">
                <w:rPr>
                  <w:rStyle w:val="Artref"/>
                  <w:color w:val="000000"/>
                </w:rPr>
                <w:t>5.H113</w:t>
              </w:r>
            </w:ins>
            <w:ins w:id="211" w:author="Song, Xiaojing" w:date="2018-09-04T12:05:00Z">
              <w:r w:rsidRPr="00DA690A">
                <w:rPr>
                  <w:rStyle w:val="Artref"/>
                </w:rPr>
                <w:t xml:space="preserve">  </w:t>
              </w:r>
            </w:ins>
            <w:ins w:id="212" w:author="Editor" w:date="2018-08-31T17:23:00Z">
              <w:r w:rsidRPr="00DA690A">
                <w:rPr>
                  <w:rStyle w:val="Artref"/>
                  <w:color w:val="000000"/>
                </w:rPr>
                <w:t>M</w:t>
              </w:r>
            </w:ins>
            <w:ins w:id="213" w:author="WG1" w:date="2018-08-28T20:46:00Z">
              <w:r w:rsidRPr="00DA690A">
                <w:rPr>
                  <w:rStyle w:val="Artref"/>
                  <w:color w:val="000000"/>
                </w:rPr>
                <w:t>OD</w:t>
              </w:r>
            </w:ins>
            <w:ins w:id="214" w:author="Song, Xiaojing" w:date="2018-09-04T12:05:00Z">
              <w:r w:rsidRPr="00DA690A">
                <w:rPr>
                  <w:rStyle w:val="Artref"/>
                  <w:color w:val="000000"/>
                </w:rPr>
                <w:t> </w:t>
              </w:r>
            </w:ins>
            <w:ins w:id="215" w:author="WG1" w:date="2018-08-28T20:46:00Z">
              <w:r w:rsidRPr="00DA690A">
                <w:rPr>
                  <w:rStyle w:val="Artref"/>
                  <w:color w:val="000000"/>
                </w:rPr>
                <w:t>5.338A</w:t>
              </w:r>
            </w:ins>
          </w:p>
        </w:tc>
        <w:tc>
          <w:tcPr>
            <w:tcW w:w="6203" w:type="dxa"/>
            <w:gridSpan w:val="2"/>
            <w:tcBorders>
              <w:top w:val="nil"/>
              <w:left w:val="single" w:sz="6" w:space="0" w:color="auto"/>
              <w:bottom w:val="single" w:sz="4" w:space="0" w:color="auto"/>
              <w:right w:val="single" w:sz="6" w:space="0" w:color="auto"/>
            </w:tcBorders>
          </w:tcPr>
          <w:p w14:paraId="62A50D10" w14:textId="77777777" w:rsidR="00E870C1" w:rsidRPr="00C7019E" w:rsidRDefault="00E870C1" w:rsidP="00C7019E">
            <w:pPr>
              <w:pStyle w:val="TableTextS5"/>
              <w:rPr>
                <w:b/>
              </w:rPr>
            </w:pPr>
          </w:p>
          <w:p w14:paraId="70F2FDBE" w14:textId="77777777" w:rsidR="00E870C1" w:rsidRPr="00C7019E" w:rsidRDefault="00E870C1" w:rsidP="00C7019E">
            <w:pPr>
              <w:pStyle w:val="TableTextS5"/>
              <w:rPr>
                <w:b/>
              </w:rPr>
            </w:pPr>
          </w:p>
          <w:p w14:paraId="34FD678C" w14:textId="77777777" w:rsidR="00E870C1" w:rsidRPr="00C7019E" w:rsidRDefault="00E870C1" w:rsidP="00C7019E">
            <w:pPr>
              <w:pStyle w:val="TableTextS5"/>
              <w:tabs>
                <w:tab w:val="clear" w:pos="170"/>
              </w:tabs>
              <w:ind w:left="567" w:hanging="567"/>
              <w:rPr>
                <w:rStyle w:val="Artref"/>
                <w:color w:val="000000"/>
              </w:rPr>
            </w:pPr>
          </w:p>
          <w:p w14:paraId="787A33B5" w14:textId="77777777" w:rsidR="00E870C1" w:rsidRPr="00C7019E" w:rsidRDefault="00E870C1" w:rsidP="00C7019E">
            <w:pPr>
              <w:pStyle w:val="TableTextS5"/>
              <w:rPr>
                <w:b/>
              </w:rPr>
            </w:pPr>
          </w:p>
          <w:p w14:paraId="031E9C65" w14:textId="77777777" w:rsidR="00E870C1" w:rsidRPr="00C7019E" w:rsidRDefault="00E870C1" w:rsidP="00C7019E">
            <w:pPr>
              <w:pStyle w:val="TableTextS5"/>
              <w:rPr>
                <w:b/>
              </w:rPr>
            </w:pPr>
          </w:p>
          <w:p w14:paraId="4862890F" w14:textId="77777777" w:rsidR="00E870C1" w:rsidRPr="00C7019E" w:rsidRDefault="00E870C1" w:rsidP="00C7019E">
            <w:pPr>
              <w:pStyle w:val="TableTextS5"/>
            </w:pPr>
          </w:p>
          <w:p w14:paraId="0730F167" w14:textId="48FA1588" w:rsidR="00E870C1" w:rsidRPr="00C7019E" w:rsidRDefault="00E870C1" w:rsidP="00C7019E">
            <w:pPr>
              <w:pStyle w:val="TableTextS5"/>
              <w:tabs>
                <w:tab w:val="clear" w:pos="170"/>
              </w:tabs>
              <w:rPr>
                <w:rStyle w:val="Tablefreq"/>
                <w:color w:val="000000"/>
              </w:rPr>
            </w:pPr>
            <w:r w:rsidRPr="00C7019E">
              <w:tab/>
            </w:r>
            <w:r w:rsidRPr="00C7019E">
              <w:tab/>
            </w:r>
            <w:r w:rsidRPr="00C7019E">
              <w:rPr>
                <w:rStyle w:val="Artref"/>
              </w:rPr>
              <w:t>5.149</w:t>
            </w:r>
            <w:r w:rsidRPr="00C7019E">
              <w:rPr>
                <w:color w:val="000000"/>
              </w:rPr>
              <w:t xml:space="preserve">  </w:t>
            </w:r>
            <w:ins w:id="216" w:author="WG1" w:date="2018-08-28T20:45:00Z">
              <w:r w:rsidRPr="00DA690A">
                <w:rPr>
                  <w:rStyle w:val="Artref"/>
                  <w:color w:val="000000"/>
                </w:rPr>
                <w:t>MOD 5.338A</w:t>
              </w:r>
              <w:r w:rsidRPr="00C7019E">
                <w:rPr>
                  <w:color w:val="000000"/>
                </w:rPr>
                <w:t xml:space="preserve">  </w:t>
              </w:r>
            </w:ins>
            <w:r w:rsidRPr="00C7019E">
              <w:rPr>
                <w:rStyle w:val="Artref"/>
              </w:rPr>
              <w:t>5.340  5.555</w:t>
            </w:r>
          </w:p>
        </w:tc>
      </w:tr>
    </w:tbl>
    <w:p w14:paraId="361BA964" w14:textId="77777777" w:rsidR="00044392" w:rsidRPr="00C7019E" w:rsidRDefault="00044392" w:rsidP="00C7019E"/>
    <w:p w14:paraId="5E3E4342" w14:textId="4E87FCDF" w:rsidR="00044392" w:rsidRPr="00C7019E" w:rsidRDefault="00E870C1" w:rsidP="00C7019E">
      <w:pPr>
        <w:pStyle w:val="Reasons"/>
      </w:pPr>
      <w:r w:rsidRPr="00C7019E">
        <w:rPr>
          <w:b/>
        </w:rPr>
        <w:t>Motivos:</w:t>
      </w:r>
      <w:r w:rsidRPr="00C7019E">
        <w:tab/>
      </w:r>
      <w:r w:rsidR="00D872FD" w:rsidRPr="00C7019E">
        <w:t xml:space="preserve">Australia </w:t>
      </w:r>
      <w:r w:rsidR="00504904" w:rsidRPr="00C7019E">
        <w:t>está a favor de que se identifique la banda de frecuencias</w:t>
      </w:r>
      <w:r w:rsidR="00D872FD" w:rsidRPr="00C7019E">
        <w:t xml:space="preserve"> 47</w:t>
      </w:r>
      <w:r w:rsidR="00504904" w:rsidRPr="00C7019E">
        <w:t>,</w:t>
      </w:r>
      <w:r w:rsidR="00D872FD" w:rsidRPr="00C7019E">
        <w:t>2-50</w:t>
      </w:r>
      <w:r w:rsidR="00504904" w:rsidRPr="00C7019E">
        <w:t>,</w:t>
      </w:r>
      <w:r w:rsidR="00D872FD" w:rsidRPr="00C7019E">
        <w:t>2 GHz, o part</w:t>
      </w:r>
      <w:r w:rsidR="00504904" w:rsidRPr="00C7019E">
        <w:t>e</w:t>
      </w:r>
      <w:r w:rsidR="00D872FD" w:rsidRPr="00C7019E">
        <w:t xml:space="preserve">s </w:t>
      </w:r>
      <w:r w:rsidR="00504904" w:rsidRPr="00C7019E">
        <w:t>de la misma, para la componente terrenal de las IMT en todo el mundo junto con una nueva Resolución de la CMR</w:t>
      </w:r>
      <w:r w:rsidR="00D872FD" w:rsidRPr="00C7019E">
        <w:t>.</w:t>
      </w:r>
    </w:p>
    <w:p w14:paraId="15A72454" w14:textId="77777777" w:rsidR="00044392" w:rsidRPr="00C7019E" w:rsidRDefault="00E870C1" w:rsidP="00C7019E">
      <w:pPr>
        <w:pStyle w:val="Proposal"/>
      </w:pPr>
      <w:r w:rsidRPr="00C7019E">
        <w:t>MOD</w:t>
      </w:r>
      <w:r w:rsidRPr="00C7019E">
        <w:tab/>
        <w:t>AUS/47A13/13</w:t>
      </w:r>
      <w:r w:rsidRPr="00C7019E">
        <w:rPr>
          <w:vanish/>
          <w:color w:val="7F7F7F" w:themeColor="text1" w:themeTint="80"/>
          <w:vertAlign w:val="superscript"/>
        </w:rPr>
        <w:t>#49891</w:t>
      </w:r>
    </w:p>
    <w:p w14:paraId="48296CD4" w14:textId="0FD4222A" w:rsidR="00E870C1" w:rsidRPr="00C7019E" w:rsidRDefault="00E870C1" w:rsidP="00C7019E">
      <w:pPr>
        <w:pStyle w:val="Note"/>
        <w:rPr>
          <w:b/>
        </w:rPr>
      </w:pPr>
      <w:r w:rsidRPr="00C7019E">
        <w:rPr>
          <w:rStyle w:val="Artdef"/>
        </w:rPr>
        <w:t>5.338A</w:t>
      </w:r>
      <w:r w:rsidRPr="00C7019E">
        <w:rPr>
          <w:b/>
        </w:rPr>
        <w:tab/>
      </w:r>
      <w:r w:rsidRPr="00C7019E">
        <w:t>En las bandas de frecuencias 1</w:t>
      </w:r>
      <w:r w:rsidRPr="00C7019E">
        <w:rPr>
          <w:rFonts w:ascii="Tms Rmn" w:hAnsi="Tms Rmn"/>
        </w:rPr>
        <w:t> </w:t>
      </w:r>
      <w:r w:rsidRPr="00C7019E">
        <w:t>350</w:t>
      </w:r>
      <w:r w:rsidRPr="00C7019E">
        <w:noBreakHyphen/>
        <w:t>1</w:t>
      </w:r>
      <w:r w:rsidRPr="00C7019E">
        <w:rPr>
          <w:rFonts w:ascii="Tms Rmn" w:hAnsi="Tms Rmn"/>
        </w:rPr>
        <w:t> </w:t>
      </w:r>
      <w:r w:rsidRPr="00C7019E">
        <w:t>400 MHz, 1</w:t>
      </w:r>
      <w:r w:rsidRPr="00C7019E">
        <w:rPr>
          <w:rFonts w:ascii="Tms Rmn" w:hAnsi="Tms Rmn"/>
        </w:rPr>
        <w:t> </w:t>
      </w:r>
      <w:r w:rsidRPr="00C7019E">
        <w:t>427</w:t>
      </w:r>
      <w:r w:rsidRPr="00C7019E">
        <w:noBreakHyphen/>
        <w:t>1</w:t>
      </w:r>
      <w:r w:rsidRPr="00C7019E">
        <w:rPr>
          <w:rFonts w:ascii="Tms Rmn" w:hAnsi="Tms Rmn"/>
        </w:rPr>
        <w:t> </w:t>
      </w:r>
      <w:r w:rsidRPr="00C7019E">
        <w:t>452 MHz, 22,55</w:t>
      </w:r>
      <w:r w:rsidRPr="00C7019E">
        <w:noBreakHyphen/>
        <w:t>23,55 GHz, 30</w:t>
      </w:r>
      <w:r w:rsidRPr="00C7019E">
        <w:noBreakHyphen/>
        <w:t>31,3 GHz, 49,7</w:t>
      </w:r>
      <w:r w:rsidRPr="00C7019E">
        <w:noBreakHyphen/>
        <w:t xml:space="preserve">50,2 GHz, </w:t>
      </w:r>
      <w:ins w:id="217" w:author="Spanish83" w:date="2019-02-27T23:56:00Z">
        <w:r w:rsidRPr="00C7019E">
          <w:t>[</w:t>
        </w:r>
      </w:ins>
      <w:ins w:id="218" w:author="WG1" w:date="2018-08-28T20:33:00Z">
        <w:r w:rsidRPr="00C7019E">
          <w:t>47</w:t>
        </w:r>
      </w:ins>
      <w:ins w:id="219" w:author="Satorre Sagredo, Lillian" w:date="2018-09-21T14:50:00Z">
        <w:r w:rsidRPr="00C7019E">
          <w:t>,</w:t>
        </w:r>
      </w:ins>
      <w:ins w:id="220" w:author="WG1" w:date="2018-08-28T20:33:00Z">
        <w:r w:rsidRPr="00C7019E">
          <w:t>2</w:t>
        </w:r>
      </w:ins>
      <w:ins w:id="221" w:author="Spanish" w:date="2019-10-18T14:47:00Z">
        <w:r w:rsidR="00B33FC7">
          <w:t>-</w:t>
        </w:r>
      </w:ins>
      <w:ins w:id="222" w:author="Spanish1" w:date="2019-10-16T12:47:00Z">
        <w:r w:rsidR="00D872FD" w:rsidRPr="00C7019E">
          <w:t>50</w:t>
        </w:r>
      </w:ins>
      <w:ins w:id="223" w:author="Spanish83" w:date="2019-02-27T23:56:00Z">
        <w:r w:rsidRPr="00C7019E">
          <w:t>,2</w:t>
        </w:r>
      </w:ins>
      <w:ins w:id="224" w:author="Spanish1" w:date="2019-10-16T12:48:00Z">
        <w:r w:rsidR="003C01C2" w:rsidRPr="00C7019E">
          <w:t>]</w:t>
        </w:r>
      </w:ins>
      <w:ins w:id="225" w:author="WG1" w:date="2018-08-28T20:33:00Z">
        <w:r w:rsidRPr="00C7019E">
          <w:t xml:space="preserve">, </w:t>
        </w:r>
      </w:ins>
      <w:r w:rsidRPr="00C7019E">
        <w:t>50,4</w:t>
      </w:r>
      <w:r w:rsidRPr="00C7019E">
        <w:noBreakHyphen/>
        <w:t>50,9 GHz, 51,4</w:t>
      </w:r>
      <w:r w:rsidRPr="00C7019E">
        <w:noBreakHyphen/>
        <w:t>52,6 GHz, 81</w:t>
      </w:r>
      <w:r w:rsidRPr="00C7019E">
        <w:noBreakHyphen/>
        <w:t>86 GHz y 92</w:t>
      </w:r>
      <w:r w:rsidRPr="00C7019E">
        <w:noBreakHyphen/>
        <w:t>94 GHz, se aplica la Resolución </w:t>
      </w:r>
      <w:r w:rsidRPr="00C7019E">
        <w:rPr>
          <w:b/>
          <w:bCs/>
        </w:rPr>
        <w:t>750</w:t>
      </w:r>
      <w:r w:rsidRPr="00C7019E">
        <w:t xml:space="preserve"> </w:t>
      </w:r>
      <w:r w:rsidRPr="00C7019E">
        <w:rPr>
          <w:b/>
          <w:bCs/>
        </w:rPr>
        <w:t>(Rev.CMR</w:t>
      </w:r>
      <w:r w:rsidRPr="00C7019E">
        <w:rPr>
          <w:b/>
          <w:bCs/>
        </w:rPr>
        <w:noBreakHyphen/>
      </w:r>
      <w:del w:id="226" w:author="Spanish" w:date="2018-09-11T15:11:00Z">
        <w:r w:rsidRPr="00C7019E" w:rsidDel="00554F26">
          <w:rPr>
            <w:b/>
            <w:bCs/>
          </w:rPr>
          <w:delText>15</w:delText>
        </w:r>
      </w:del>
      <w:ins w:id="227" w:author="Spanish" w:date="2018-09-11T15:11:00Z">
        <w:r w:rsidRPr="00C7019E">
          <w:rPr>
            <w:b/>
            <w:bCs/>
          </w:rPr>
          <w:t>19</w:t>
        </w:r>
      </w:ins>
      <w:r w:rsidRPr="00C7019E">
        <w:rPr>
          <w:b/>
          <w:bCs/>
        </w:rPr>
        <w:t>)</w:t>
      </w:r>
      <w:r w:rsidRPr="00C7019E">
        <w:t>.</w:t>
      </w:r>
      <w:r w:rsidRPr="00C7019E">
        <w:rPr>
          <w:sz w:val="16"/>
          <w:szCs w:val="16"/>
        </w:rPr>
        <w:t>     (CMR</w:t>
      </w:r>
      <w:r w:rsidRPr="00C7019E">
        <w:rPr>
          <w:sz w:val="16"/>
          <w:szCs w:val="16"/>
        </w:rPr>
        <w:noBreakHyphen/>
      </w:r>
      <w:del w:id="228" w:author="Spanish" w:date="2018-09-11T15:11:00Z">
        <w:r w:rsidRPr="00C7019E" w:rsidDel="00554F26">
          <w:rPr>
            <w:sz w:val="16"/>
            <w:szCs w:val="16"/>
          </w:rPr>
          <w:delText>15</w:delText>
        </w:r>
      </w:del>
      <w:ins w:id="229" w:author="Spanish" w:date="2018-09-11T15:11:00Z">
        <w:r w:rsidRPr="00C7019E">
          <w:rPr>
            <w:sz w:val="16"/>
            <w:szCs w:val="16"/>
          </w:rPr>
          <w:t>19</w:t>
        </w:r>
      </w:ins>
      <w:r w:rsidRPr="00C7019E">
        <w:rPr>
          <w:sz w:val="16"/>
          <w:szCs w:val="16"/>
        </w:rPr>
        <w:t>)</w:t>
      </w:r>
    </w:p>
    <w:p w14:paraId="3A5341E2" w14:textId="1553938D" w:rsidR="003C01C2" w:rsidRPr="00C7019E" w:rsidRDefault="00E870C1" w:rsidP="00C7019E">
      <w:pPr>
        <w:pStyle w:val="Reasons"/>
      </w:pPr>
      <w:r w:rsidRPr="00C7019E">
        <w:rPr>
          <w:b/>
        </w:rPr>
        <w:t>Motivos:</w:t>
      </w:r>
      <w:r w:rsidRPr="00C7019E">
        <w:tab/>
      </w:r>
      <w:r w:rsidR="00504904" w:rsidRPr="00C7019E">
        <w:t>Para las medidas de protección del SETS (pasivo) en la banda de frecuencias</w:t>
      </w:r>
      <w:r w:rsidR="003C01C2" w:rsidRPr="00C7019E">
        <w:t xml:space="preserve"> 50</w:t>
      </w:r>
      <w:r w:rsidR="00504904" w:rsidRPr="00C7019E">
        <w:t>,</w:t>
      </w:r>
      <w:r w:rsidR="003C01C2" w:rsidRPr="00C7019E">
        <w:t>2-50</w:t>
      </w:r>
      <w:r w:rsidR="00504904" w:rsidRPr="00C7019E">
        <w:t>,</w:t>
      </w:r>
      <w:r w:rsidR="003C01C2" w:rsidRPr="00C7019E">
        <w:t xml:space="preserve">4 GHz, Australia </w:t>
      </w:r>
      <w:r w:rsidR="00504904" w:rsidRPr="00C7019E">
        <w:t>apoya la Opción 2 de la Condición</w:t>
      </w:r>
      <w:r w:rsidR="003C01C2" w:rsidRPr="00C7019E">
        <w:t xml:space="preserve"> H2a. Australia </w:t>
      </w:r>
      <w:r w:rsidR="00504904" w:rsidRPr="00C7019E">
        <w:t>sigue estudiando qué límites deberían aplicarse a las emisiones no deseadas de las IMT. Si sólo se identifica parte de la banda (por ejemplo,</w:t>
      </w:r>
      <w:r w:rsidR="003C01C2" w:rsidRPr="00C7019E">
        <w:t xml:space="preserve"> 47</w:t>
      </w:r>
      <w:r w:rsidR="00504904" w:rsidRPr="00C7019E">
        <w:t>,</w:t>
      </w:r>
      <w:r w:rsidR="003C01C2" w:rsidRPr="00C7019E">
        <w:t>2-48</w:t>
      </w:r>
      <w:r w:rsidR="00504904" w:rsidRPr="00C7019E">
        <w:t>,</w:t>
      </w:r>
      <w:r w:rsidR="003C01C2" w:rsidRPr="00C7019E">
        <w:t xml:space="preserve">2 GHz), Australia </w:t>
      </w:r>
      <w:r w:rsidR="00504904" w:rsidRPr="00C7019E">
        <w:t>sigue estudiando si es necesario limitar las emisiones de las</w:t>
      </w:r>
      <w:r w:rsidR="004C11A8" w:rsidRPr="00C7019E">
        <w:t> </w:t>
      </w:r>
      <w:r w:rsidR="00504904" w:rsidRPr="00C7019E">
        <w:t>IMT</w:t>
      </w:r>
      <w:r w:rsidR="003C01C2" w:rsidRPr="00C7019E">
        <w:t>.</w:t>
      </w:r>
    </w:p>
    <w:p w14:paraId="27135E63" w14:textId="0E2FB6C4" w:rsidR="003C01C2" w:rsidRPr="009C6505" w:rsidRDefault="003C01C2" w:rsidP="00C7019E">
      <w:pPr>
        <w:pStyle w:val="headingb0"/>
        <w:rPr>
          <w:u w:val="single"/>
        </w:rPr>
      </w:pPr>
      <w:r w:rsidRPr="009C6505">
        <w:rPr>
          <w:u w:val="single"/>
        </w:rPr>
        <w:lastRenderedPageBreak/>
        <w:t>40</w:t>
      </w:r>
      <w:r w:rsidR="00504904" w:rsidRPr="009C6505">
        <w:rPr>
          <w:u w:val="single"/>
        </w:rPr>
        <w:t>,</w:t>
      </w:r>
      <w:r w:rsidRPr="009C6505">
        <w:rPr>
          <w:u w:val="single"/>
        </w:rPr>
        <w:t>5-42</w:t>
      </w:r>
      <w:r w:rsidR="00504904" w:rsidRPr="009C6505">
        <w:rPr>
          <w:u w:val="single"/>
        </w:rPr>
        <w:t>,</w:t>
      </w:r>
      <w:r w:rsidRPr="009C6505">
        <w:rPr>
          <w:u w:val="single"/>
        </w:rPr>
        <w:t>5 GHz, 42</w:t>
      </w:r>
      <w:r w:rsidR="00504904" w:rsidRPr="009C6505">
        <w:rPr>
          <w:u w:val="single"/>
        </w:rPr>
        <w:t>,</w:t>
      </w:r>
      <w:r w:rsidRPr="009C6505">
        <w:rPr>
          <w:u w:val="single"/>
        </w:rPr>
        <w:t>5-43</w:t>
      </w:r>
      <w:r w:rsidR="00504904" w:rsidRPr="009C6505">
        <w:rPr>
          <w:u w:val="single"/>
        </w:rPr>
        <w:t>,</w:t>
      </w:r>
      <w:r w:rsidRPr="009C6505">
        <w:rPr>
          <w:u w:val="single"/>
        </w:rPr>
        <w:t>5 GHz, 47</w:t>
      </w:r>
      <w:r w:rsidR="00504904" w:rsidRPr="009C6505">
        <w:rPr>
          <w:u w:val="single"/>
        </w:rPr>
        <w:t>,</w:t>
      </w:r>
      <w:r w:rsidRPr="009C6505">
        <w:rPr>
          <w:u w:val="single"/>
        </w:rPr>
        <w:t>2-50</w:t>
      </w:r>
      <w:r w:rsidR="00504904" w:rsidRPr="009C6505">
        <w:rPr>
          <w:u w:val="single"/>
        </w:rPr>
        <w:t>,</w:t>
      </w:r>
      <w:r w:rsidRPr="009C6505">
        <w:rPr>
          <w:u w:val="single"/>
        </w:rPr>
        <w:t>2 GHz</w:t>
      </w:r>
    </w:p>
    <w:p w14:paraId="69ABC5A7" w14:textId="77777777" w:rsidR="00044392" w:rsidRPr="00C7019E" w:rsidRDefault="00E870C1" w:rsidP="00C7019E">
      <w:pPr>
        <w:pStyle w:val="Proposal"/>
      </w:pPr>
      <w:r w:rsidRPr="00C7019E">
        <w:t>ADD</w:t>
      </w:r>
      <w:r w:rsidRPr="00C7019E">
        <w:tab/>
        <w:t>AUS/47A13/14</w:t>
      </w:r>
      <w:r w:rsidRPr="00C7019E">
        <w:rPr>
          <w:vanish/>
          <w:color w:val="7F7F7F" w:themeColor="text1" w:themeTint="80"/>
          <w:vertAlign w:val="superscript"/>
        </w:rPr>
        <w:t>#49927</w:t>
      </w:r>
    </w:p>
    <w:p w14:paraId="7DCA89C8" w14:textId="7B744F28" w:rsidR="00E870C1" w:rsidRPr="00C7019E" w:rsidRDefault="00E870C1" w:rsidP="00C7019E">
      <w:pPr>
        <w:pStyle w:val="ResNo"/>
      </w:pPr>
      <w:r w:rsidRPr="00C7019E">
        <w:t>PROYECTO DE NUEVA RESOLUCIÓN [</w:t>
      </w:r>
      <w:r w:rsidR="00B33FC7">
        <w:t>AUS/</w:t>
      </w:r>
      <w:r w:rsidRPr="00C7019E">
        <w:t>B113-IMT 40/50 GHZ] (CMR-19)</w:t>
      </w:r>
    </w:p>
    <w:p w14:paraId="5E14AFFF" w14:textId="51E775B3" w:rsidR="00E870C1" w:rsidRPr="00A8755E" w:rsidRDefault="00E870C1" w:rsidP="00A8755E">
      <w:pPr>
        <w:pStyle w:val="Restitle"/>
      </w:pPr>
      <w:r w:rsidRPr="00A8755E">
        <w:t xml:space="preserve">Telecomunicaciones móviles internacionales en las bandas de frecuencias </w:t>
      </w:r>
      <w:r w:rsidR="003C01C2" w:rsidRPr="00A8755E">
        <w:t>40</w:t>
      </w:r>
      <w:r w:rsidR="00504904" w:rsidRPr="00A8755E">
        <w:t>,</w:t>
      </w:r>
      <w:r w:rsidR="003C01C2" w:rsidRPr="00A8755E">
        <w:t>5</w:t>
      </w:r>
      <w:r w:rsidRPr="00A8755E">
        <w:noBreakHyphen/>
        <w:t>43,5 GHz</w:t>
      </w:r>
      <w:r w:rsidR="003C01C2" w:rsidRPr="00A8755E">
        <w:t xml:space="preserve"> </w:t>
      </w:r>
      <w:r w:rsidR="00504904" w:rsidRPr="00A8755E">
        <w:t>y</w:t>
      </w:r>
      <w:r w:rsidR="003C01C2" w:rsidRPr="00A8755E">
        <w:t xml:space="preserve"> 47</w:t>
      </w:r>
      <w:r w:rsidR="00504904" w:rsidRPr="00A8755E">
        <w:t>,</w:t>
      </w:r>
      <w:r w:rsidR="003C01C2" w:rsidRPr="00A8755E">
        <w:t>2</w:t>
      </w:r>
      <w:r w:rsidRPr="00A8755E">
        <w:t>-50,2 GHz</w:t>
      </w:r>
    </w:p>
    <w:p w14:paraId="5AB0AAAB" w14:textId="77777777" w:rsidR="00E870C1" w:rsidRPr="00C7019E" w:rsidRDefault="00E870C1" w:rsidP="00A8755E">
      <w:pPr>
        <w:pStyle w:val="Normalaftertitle"/>
        <w:rPr>
          <w:lang w:eastAsia="nl-NL"/>
        </w:rPr>
      </w:pPr>
      <w:r w:rsidRPr="00C7019E">
        <w:rPr>
          <w:lang w:eastAsia="nl-NL"/>
        </w:rPr>
        <w:t>La Conferencia Mundial de Radiocomunicaciones (Sharm el-Sheikh, 2019),</w:t>
      </w:r>
    </w:p>
    <w:p w14:paraId="46904494" w14:textId="77777777" w:rsidR="00E870C1" w:rsidRPr="00C7019E" w:rsidRDefault="00E870C1" w:rsidP="00C7019E">
      <w:pPr>
        <w:pStyle w:val="Call"/>
        <w:rPr>
          <w:lang w:eastAsia="ja-JP"/>
        </w:rPr>
      </w:pPr>
      <w:r w:rsidRPr="00C7019E">
        <w:t>considerando</w:t>
      </w:r>
    </w:p>
    <w:p w14:paraId="27A3AF2B" w14:textId="77777777" w:rsidR="00E870C1" w:rsidRPr="00C7019E" w:rsidRDefault="00E870C1" w:rsidP="00C7019E">
      <w:pPr>
        <w:rPr>
          <w:lang w:eastAsia="ja-JP"/>
        </w:rPr>
      </w:pPr>
      <w:r w:rsidRPr="00C7019E">
        <w:rPr>
          <w:i/>
          <w:iCs/>
        </w:rPr>
        <w:t>a)</w:t>
      </w:r>
      <w:r w:rsidRPr="00C7019E">
        <w:rPr>
          <w:i/>
          <w:iCs/>
        </w:rPr>
        <w:tab/>
      </w:r>
      <w:r w:rsidRPr="00C7019E">
        <w:t>que las telecomunicaciones móviles internacionales (IMT), incluidas las IMT-2000, IMT-Avanzadas e IMT-2020, tienen por objeto proporcionar servicios de telecomunicaciones a escala mundial, con independencia de la ubicación y el tipo de red o de terminal;</w:t>
      </w:r>
    </w:p>
    <w:p w14:paraId="4D83D073" w14:textId="77777777" w:rsidR="00E870C1" w:rsidRPr="00C7019E" w:rsidRDefault="00E870C1" w:rsidP="00C7019E">
      <w:pPr>
        <w:rPr>
          <w:rFonts w:eastAsia="???"/>
        </w:rPr>
      </w:pPr>
      <w:r w:rsidRPr="00C7019E">
        <w:rPr>
          <w:i/>
          <w:iCs/>
        </w:rPr>
        <w:t>b</w:t>
      </w:r>
      <w:r w:rsidRPr="00C7019E">
        <w:rPr>
          <w:rFonts w:eastAsia="???"/>
          <w:i/>
          <w:iCs/>
        </w:rPr>
        <w:t>)</w:t>
      </w:r>
      <w:r w:rsidRPr="00C7019E">
        <w:rPr>
          <w:rFonts w:eastAsia="???"/>
          <w:i/>
          <w:iCs/>
        </w:rPr>
        <w:tab/>
      </w:r>
      <w:r w:rsidRPr="00C7019E">
        <w:t>que el UIT-R está estudiando la evolución de las IMT</w:t>
      </w:r>
      <w:r w:rsidRPr="00C7019E">
        <w:rPr>
          <w:rFonts w:eastAsia="???"/>
        </w:rPr>
        <w:t>;</w:t>
      </w:r>
    </w:p>
    <w:p w14:paraId="54E09EB9" w14:textId="77777777" w:rsidR="00E870C1" w:rsidRPr="00C7019E" w:rsidRDefault="00E870C1" w:rsidP="00C7019E">
      <w:r w:rsidRPr="00C7019E">
        <w:rPr>
          <w:i/>
          <w:iCs/>
          <w:lang w:eastAsia="ja-JP"/>
        </w:rPr>
        <w:t>c</w:t>
      </w:r>
      <w:r w:rsidRPr="00C7019E">
        <w:rPr>
          <w:i/>
        </w:rPr>
        <w:t>)</w:t>
      </w:r>
      <w:r w:rsidRPr="00C7019E">
        <w:rPr>
          <w:i/>
        </w:rPr>
        <w:tab/>
      </w:r>
      <w:r w:rsidRPr="00C7019E">
        <w:rPr>
          <w:lang w:eastAsia="ja-JP"/>
        </w:rPr>
        <w:t>que la adecuada y oportuna disponibilidad de espectro y de disposiciones reglamentarias pertinentes resulta indispensable para cumplir los objetivos descritos en la Recomendación UIT</w:t>
      </w:r>
      <w:r w:rsidRPr="00C7019E">
        <w:rPr>
          <w:lang w:eastAsia="ja-JP"/>
        </w:rPr>
        <w:noBreakHyphen/>
        <w:t>R M.2083;</w:t>
      </w:r>
    </w:p>
    <w:p w14:paraId="4835FBF8" w14:textId="77777777" w:rsidR="00E870C1" w:rsidRPr="00C7019E" w:rsidRDefault="00E870C1" w:rsidP="00C7019E">
      <w:r w:rsidRPr="00C7019E">
        <w:rPr>
          <w:i/>
          <w:iCs/>
        </w:rPr>
        <w:t>d)</w:t>
      </w:r>
      <w:r w:rsidRPr="00C7019E">
        <w:rPr>
          <w:i/>
          <w:iCs/>
        </w:rPr>
        <w:tab/>
      </w:r>
      <w:r w:rsidRPr="00C7019E">
        <w:rPr>
          <w:lang w:eastAsia="ja-JP"/>
        </w:rPr>
        <w:t>que es necesario aprovechar siempre los adelantos tecnológicos a fin de impulsar el uso eficiente del espectro y facilitar el acceso al espectro;</w:t>
      </w:r>
    </w:p>
    <w:p w14:paraId="5A102DFC" w14:textId="380DBD6C" w:rsidR="00E870C1" w:rsidRPr="00C7019E" w:rsidRDefault="00E870C1" w:rsidP="00C7019E">
      <w:pPr>
        <w:rPr>
          <w:lang w:eastAsia="ko-KR"/>
        </w:rPr>
      </w:pPr>
      <w:r w:rsidRPr="00C7019E">
        <w:rPr>
          <w:i/>
          <w:iCs/>
          <w:lang w:eastAsia="ja-JP"/>
        </w:rPr>
        <w:t>e</w:t>
      </w:r>
      <w:r w:rsidRPr="00C7019E">
        <w:rPr>
          <w:i/>
          <w:iCs/>
        </w:rPr>
        <w:t>)</w:t>
      </w:r>
      <w:r w:rsidRPr="00C7019E">
        <w:tab/>
        <w:t>que los sistemas IMT están evoluciona</w:t>
      </w:r>
      <w:r w:rsidR="00B33FC7">
        <w:t>n</w:t>
      </w:r>
      <w:r w:rsidRPr="00C7019E">
        <w:t>do para proporcionar diversas posibilidades de utilización y aplicaciones como las comunicaciones móviles de banda ancha mejoradas, las comunicaciones masivas tipo máquina y las comunicaciones ultrafiables y de ultrabaja latencia</w:t>
      </w:r>
      <w:r w:rsidRPr="00C7019E">
        <w:rPr>
          <w:lang w:eastAsia="ko-KR"/>
        </w:rPr>
        <w:t>;</w:t>
      </w:r>
    </w:p>
    <w:p w14:paraId="39C11508" w14:textId="77777777" w:rsidR="00E870C1" w:rsidRPr="00C7019E" w:rsidRDefault="00E870C1" w:rsidP="00C7019E">
      <w:r w:rsidRPr="00C7019E">
        <w:rPr>
          <w:i/>
          <w:iCs/>
        </w:rPr>
        <w:t>f)</w:t>
      </w:r>
      <w:r w:rsidRPr="00C7019E">
        <w:rPr>
          <w:i/>
          <w:iCs/>
        </w:rPr>
        <w:tab/>
      </w:r>
      <w:r w:rsidRPr="00C7019E">
        <w:t>que las aplicaciones IMT de ultrabaja latencia y gran velocidad binaria requerirán bloques contiguos de espectro mayores que los disponibles en las bandas de frecuencias actualmente identificadas para ser utilizadas por las administraciones que desean implantar las IMT;</w:t>
      </w:r>
    </w:p>
    <w:p w14:paraId="3F50B0BE" w14:textId="77777777" w:rsidR="00E870C1" w:rsidRPr="00C7019E" w:rsidRDefault="00E870C1" w:rsidP="00C7019E">
      <w:pPr>
        <w:rPr>
          <w:lang w:eastAsia="ja-JP"/>
        </w:rPr>
      </w:pPr>
      <w:r w:rsidRPr="00C7019E">
        <w:rPr>
          <w:i/>
          <w:iCs/>
        </w:rPr>
        <w:t>g)</w:t>
      </w:r>
      <w:r w:rsidRPr="00C7019E">
        <w:rPr>
          <w:i/>
          <w:iCs/>
        </w:rPr>
        <w:tab/>
      </w:r>
      <w:r w:rsidRPr="00C7019E">
        <w:t>que las propiedades de las bandas de frecuencias superiores, como una menor longitud de onda, también facilitarían la utilización de sistemas de antenas avanzados, incluido MIMO (entradas múltiples salidas múltiples) y técnicas de conformación del haz para soportar la banda ancha mejorada;</w:t>
      </w:r>
    </w:p>
    <w:p w14:paraId="159944E3" w14:textId="6FFE1F74" w:rsidR="00E870C1" w:rsidRPr="00C7019E" w:rsidRDefault="00E870C1" w:rsidP="00C7019E">
      <w:pPr>
        <w:rPr>
          <w:lang w:eastAsia="ja-JP"/>
        </w:rPr>
      </w:pPr>
      <w:r w:rsidRPr="00C7019E">
        <w:rPr>
          <w:i/>
          <w:iCs/>
          <w:lang w:eastAsia="ja-JP"/>
        </w:rPr>
        <w:t>h</w:t>
      </w:r>
      <w:r w:rsidRPr="00C7019E">
        <w:rPr>
          <w:i/>
          <w:iCs/>
        </w:rPr>
        <w:t>)</w:t>
      </w:r>
      <w:r w:rsidRPr="00C7019E">
        <w:tab/>
        <w:t>que es conveniente definir a nivel mundial bandas armonizadas para las IMT a fin de lograr la itinerancia mundial y aprovechar las economías de escala</w:t>
      </w:r>
      <w:r w:rsidR="00A8755E">
        <w:t>,</w:t>
      </w:r>
    </w:p>
    <w:p w14:paraId="327C1D59" w14:textId="030997DC" w:rsidR="00E870C1" w:rsidRPr="00C7019E" w:rsidRDefault="00E870C1" w:rsidP="00C7019E">
      <w:pPr>
        <w:pStyle w:val="Call"/>
      </w:pPr>
      <w:r w:rsidRPr="00C7019E">
        <w:t>observando</w:t>
      </w:r>
    </w:p>
    <w:p w14:paraId="5E7E9B59" w14:textId="77777777" w:rsidR="00E870C1" w:rsidRPr="00C7019E" w:rsidRDefault="00E870C1" w:rsidP="00C7019E">
      <w:pPr>
        <w:rPr>
          <w:rFonts w:eastAsia="???"/>
          <w:iCs/>
        </w:rPr>
      </w:pPr>
      <w:r w:rsidRPr="00C7019E">
        <w:rPr>
          <w:rFonts w:eastAsia="???"/>
        </w:rPr>
        <w:t>la Recomendación UIT-R M.2083</w:t>
      </w:r>
      <w:r w:rsidRPr="00C7019E">
        <w:t>,</w:t>
      </w:r>
      <w:r w:rsidRPr="00C7019E">
        <w:rPr>
          <w:rFonts w:eastAsia="???"/>
          <w:iCs/>
        </w:rPr>
        <w:t xml:space="preserve"> «</w:t>
      </w:r>
      <w:r w:rsidRPr="00C7019E">
        <w:t>Concepción de las IMT – Marco y objetivos generales del futuro desarrollo de las IMT para 2020 y en adelante»,</w:t>
      </w:r>
    </w:p>
    <w:p w14:paraId="3A1A9221" w14:textId="77777777" w:rsidR="00E870C1" w:rsidRPr="00C7019E" w:rsidRDefault="00E870C1" w:rsidP="00C7019E">
      <w:pPr>
        <w:pStyle w:val="Call"/>
      </w:pPr>
      <w:r w:rsidRPr="00C7019E">
        <w:rPr>
          <w:rFonts w:eastAsia="???"/>
        </w:rPr>
        <w:t>reconociendo</w:t>
      </w:r>
    </w:p>
    <w:p w14:paraId="2864CBF0" w14:textId="77777777" w:rsidR="00E870C1" w:rsidRPr="00C7019E" w:rsidRDefault="00E870C1" w:rsidP="00C7019E">
      <w:r w:rsidRPr="00C7019E">
        <w:rPr>
          <w:i/>
          <w:iCs/>
        </w:rPr>
        <w:t>a)</w:t>
      </w:r>
      <w:r w:rsidRPr="00C7019E">
        <w:tab/>
        <w:t>que la identificación de una banda de frecuencias para las IMT no establece prioridad alguna en el Reglamento de Radiocomunicaciones ni impide la utilización de esta banda de frecuencias por cualquier otra aplicación de los servicios a los que está atribuida;</w:t>
      </w:r>
    </w:p>
    <w:p w14:paraId="3DF088C2" w14:textId="77777777" w:rsidR="00E870C1" w:rsidRPr="00C7019E" w:rsidRDefault="00E870C1" w:rsidP="00C7019E">
      <w:pPr>
        <w:rPr>
          <w:i/>
          <w:lang w:eastAsia="ja-JP"/>
        </w:rPr>
      </w:pPr>
      <w:r w:rsidRPr="00C7019E">
        <w:rPr>
          <w:i/>
          <w:iCs/>
        </w:rPr>
        <w:t>b)</w:t>
      </w:r>
      <w:r w:rsidRPr="00C7019E">
        <w:rPr>
          <w:i/>
          <w:iCs/>
        </w:rPr>
        <w:tab/>
      </w:r>
      <w:r w:rsidRPr="00C7019E">
        <w:t xml:space="preserve">la identificación para aplicaciones de alta densidad del servicio fijo por satélite en sentido espacio-Tierra de las bandas 39,5-40 GHz en la Región 1, 40-40,5 GHz en todas las Regiones y 40,5-42 GHz en la Región 2 y en sentido Tierra-espacio de las bandas 47,5-47,9 GHz en </w:t>
      </w:r>
      <w:r w:rsidRPr="00C7019E">
        <w:lastRenderedPageBreak/>
        <w:t xml:space="preserve">la Región 1, 48,2-48,54 GHz en la Región 1, 49,44-50,2 GHz en la Región 1 y 48,2-50,2 GHz en la Región 2 (véase el número </w:t>
      </w:r>
      <w:r w:rsidRPr="00C7019E">
        <w:rPr>
          <w:b/>
          <w:bCs/>
        </w:rPr>
        <w:t>5.516B</w:t>
      </w:r>
      <w:r w:rsidRPr="00C7019E">
        <w:t>)</w:t>
      </w:r>
      <w:r w:rsidRPr="00C7019E">
        <w:rPr>
          <w:lang w:eastAsia="ja-JP"/>
        </w:rPr>
        <w:t>;</w:t>
      </w:r>
    </w:p>
    <w:p w14:paraId="4FBB5AC2" w14:textId="77777777" w:rsidR="00E870C1" w:rsidRPr="00C7019E" w:rsidRDefault="00E870C1" w:rsidP="00C7019E">
      <w:r w:rsidRPr="00C7019E">
        <w:rPr>
          <w:i/>
          <w:iCs/>
        </w:rPr>
        <w:t>c)</w:t>
      </w:r>
      <w:r w:rsidRPr="00C7019E">
        <w:tab/>
      </w:r>
      <w:r w:rsidRPr="00C7019E">
        <w:rPr>
          <w:lang w:eastAsia="ja-JP"/>
        </w:rPr>
        <w:t xml:space="preserve">que la Resolución </w:t>
      </w:r>
      <w:r w:rsidRPr="00C7019E">
        <w:rPr>
          <w:b/>
          <w:bCs/>
        </w:rPr>
        <w:t>752 (CMR-07)</w:t>
      </w:r>
      <w:r w:rsidRPr="00C7019E">
        <w:rPr>
          <w:b/>
          <w:lang w:eastAsia="ja-JP"/>
        </w:rPr>
        <w:t xml:space="preserve"> </w:t>
      </w:r>
      <w:r w:rsidRPr="00C7019E">
        <w:rPr>
          <w:lang w:eastAsia="ja-JP"/>
        </w:rPr>
        <w:t>establece</w:t>
      </w:r>
      <w:r w:rsidRPr="00C7019E">
        <w:t xml:space="preserve"> una potencia máxima de </w:t>
      </w:r>
      <w:r w:rsidRPr="00C7019E">
        <w:rPr>
          <w:color w:val="000000"/>
          <w:szCs w:val="24"/>
        </w:rPr>
        <w:t>–</w:t>
      </w:r>
      <w:r w:rsidRPr="00C7019E">
        <w:t>10 dBW para estaciones del servicio móvil en la banda 36</w:t>
      </w:r>
      <w:r w:rsidRPr="00C7019E">
        <w:noBreakHyphen/>
        <w:t>37 GHz para facilitar la compartición entre los servicios activos y pasivo en esta banda</w:t>
      </w:r>
      <w:r w:rsidRPr="00C7019E">
        <w:rPr>
          <w:color w:val="000000"/>
          <w:szCs w:val="24"/>
        </w:rPr>
        <w:t>;</w:t>
      </w:r>
    </w:p>
    <w:p w14:paraId="46402012" w14:textId="45990CB0" w:rsidR="00E870C1" w:rsidRPr="00C7019E" w:rsidRDefault="009049B1" w:rsidP="00C7019E">
      <w:r w:rsidRPr="00C7019E">
        <w:rPr>
          <w:i/>
          <w:iCs/>
        </w:rPr>
        <w:t>d</w:t>
      </w:r>
      <w:r w:rsidR="00E870C1" w:rsidRPr="00C7019E">
        <w:rPr>
          <w:i/>
          <w:iCs/>
        </w:rPr>
        <w:t>)</w:t>
      </w:r>
      <w:r w:rsidR="00E870C1" w:rsidRPr="00C7019E">
        <w:tab/>
        <w:t>que, para proteger el servicio de radioastronomía en la banda 42,5-43,5 MHz, se aplica el número </w:t>
      </w:r>
      <w:r w:rsidR="00E870C1" w:rsidRPr="00C7019E">
        <w:rPr>
          <w:b/>
          <w:bCs/>
        </w:rPr>
        <w:t>5.149</w:t>
      </w:r>
      <w:r w:rsidR="00E870C1" w:rsidRPr="00C7019E">
        <w:t>,</w:t>
      </w:r>
    </w:p>
    <w:p w14:paraId="251B1A9F" w14:textId="77777777" w:rsidR="00E870C1" w:rsidRPr="00C7019E" w:rsidRDefault="00E870C1" w:rsidP="00C7019E">
      <w:pPr>
        <w:pStyle w:val="Call"/>
      </w:pPr>
      <w:r w:rsidRPr="00C7019E">
        <w:t>resuelve</w:t>
      </w:r>
    </w:p>
    <w:p w14:paraId="3011BC3C" w14:textId="74F4CF39" w:rsidR="000A7B99" w:rsidRPr="00C7019E" w:rsidRDefault="000A7B99" w:rsidP="00C7019E">
      <w:r w:rsidRPr="00C7019E">
        <w:rPr>
          <w:lang w:eastAsia="ja-JP"/>
        </w:rPr>
        <w:t>que las administraciones que deseen implantar las IMT consideren la posibilidad de utilizar la</w:t>
      </w:r>
      <w:r w:rsidR="00504904" w:rsidRPr="00C7019E">
        <w:rPr>
          <w:lang w:eastAsia="ja-JP"/>
        </w:rPr>
        <w:t>s</w:t>
      </w:r>
      <w:r w:rsidRPr="00C7019E">
        <w:rPr>
          <w:lang w:eastAsia="ja-JP"/>
        </w:rPr>
        <w:t xml:space="preserve"> banda</w:t>
      </w:r>
      <w:r w:rsidR="00504904" w:rsidRPr="00C7019E">
        <w:rPr>
          <w:lang w:eastAsia="ja-JP"/>
        </w:rPr>
        <w:t>s</w:t>
      </w:r>
      <w:r w:rsidRPr="00C7019E">
        <w:rPr>
          <w:lang w:eastAsia="ja-JP"/>
        </w:rPr>
        <w:t xml:space="preserve"> de frecuencias</w:t>
      </w:r>
      <w:r w:rsidRPr="00C7019E">
        <w:t xml:space="preserve"> </w:t>
      </w:r>
      <w:r w:rsidRPr="00C7019E">
        <w:rPr>
          <w:lang w:eastAsia="ja-JP"/>
        </w:rPr>
        <w:t>40</w:t>
      </w:r>
      <w:r w:rsidR="00504904" w:rsidRPr="00C7019E">
        <w:rPr>
          <w:lang w:eastAsia="ja-JP"/>
        </w:rPr>
        <w:t>,</w:t>
      </w:r>
      <w:r w:rsidRPr="00C7019E">
        <w:rPr>
          <w:lang w:eastAsia="ja-JP"/>
        </w:rPr>
        <w:t>5-43</w:t>
      </w:r>
      <w:r w:rsidR="00504904" w:rsidRPr="00C7019E">
        <w:rPr>
          <w:lang w:eastAsia="ja-JP"/>
        </w:rPr>
        <w:t>,</w:t>
      </w:r>
      <w:r w:rsidRPr="00C7019E">
        <w:rPr>
          <w:lang w:eastAsia="ja-JP"/>
        </w:rPr>
        <w:t xml:space="preserve">5 GHz </w:t>
      </w:r>
      <w:r w:rsidR="00504904" w:rsidRPr="00C7019E">
        <w:rPr>
          <w:lang w:eastAsia="ja-JP"/>
        </w:rPr>
        <w:t>y</w:t>
      </w:r>
      <w:r w:rsidRPr="00C7019E">
        <w:rPr>
          <w:lang w:eastAsia="ja-JP"/>
        </w:rPr>
        <w:t xml:space="preserve"> 47</w:t>
      </w:r>
      <w:r w:rsidR="00504904" w:rsidRPr="00C7019E">
        <w:rPr>
          <w:lang w:eastAsia="ja-JP"/>
        </w:rPr>
        <w:t>,</w:t>
      </w:r>
      <w:r w:rsidRPr="00C7019E">
        <w:rPr>
          <w:lang w:eastAsia="ja-JP"/>
        </w:rPr>
        <w:t>2-50</w:t>
      </w:r>
      <w:r w:rsidR="00504904" w:rsidRPr="00C7019E">
        <w:rPr>
          <w:lang w:eastAsia="ja-JP"/>
        </w:rPr>
        <w:t>,</w:t>
      </w:r>
      <w:r w:rsidRPr="00C7019E">
        <w:rPr>
          <w:lang w:eastAsia="ja-JP"/>
        </w:rPr>
        <w:t xml:space="preserve">2 </w:t>
      </w:r>
      <w:r w:rsidRPr="00C7019E">
        <w:t>GHz identificada</w:t>
      </w:r>
      <w:r w:rsidR="00504904" w:rsidRPr="00C7019E">
        <w:t>s</w:t>
      </w:r>
      <w:r w:rsidRPr="00C7019E">
        <w:t xml:space="preserve"> para las IMT en </w:t>
      </w:r>
      <w:r w:rsidR="00504904" w:rsidRPr="00C7019E">
        <w:t>los</w:t>
      </w:r>
      <w:r w:rsidRPr="00C7019E">
        <w:t xml:space="preserve"> número</w:t>
      </w:r>
      <w:r w:rsidR="00504904" w:rsidRPr="00C7019E">
        <w:t>s</w:t>
      </w:r>
      <w:r w:rsidRPr="00C7019E">
        <w:rPr>
          <w:b/>
        </w:rPr>
        <w:t> </w:t>
      </w:r>
      <w:r w:rsidRPr="00C7019E">
        <w:rPr>
          <w:b/>
          <w:lang w:eastAsia="ja-JP"/>
        </w:rPr>
        <w:t>5.D113</w:t>
      </w:r>
      <w:bookmarkStart w:id="230" w:name="_Hlk22123272"/>
      <w:r w:rsidRPr="00C7019E">
        <w:rPr>
          <w:b/>
          <w:lang w:eastAsia="ja-JP"/>
        </w:rPr>
        <w:t xml:space="preserve"> </w:t>
      </w:r>
      <w:bookmarkEnd w:id="230"/>
      <w:r w:rsidR="00504904" w:rsidRPr="00C7019E">
        <w:rPr>
          <w:b/>
          <w:lang w:eastAsia="ja-JP"/>
        </w:rPr>
        <w:t>y</w:t>
      </w:r>
      <w:r w:rsidRPr="00C7019E">
        <w:rPr>
          <w:b/>
          <w:lang w:eastAsia="ja-JP"/>
        </w:rPr>
        <w:t xml:space="preserve"> 5.H113</w:t>
      </w:r>
      <w:r w:rsidRPr="00C7019E">
        <w:t>, así como los beneficios de utilizar de manera armonizada el espectro para la componente terrenal de las IMT, habida cuenta de las Recomendaciones UIT-R más recientes pertinentes,</w:t>
      </w:r>
    </w:p>
    <w:p w14:paraId="750A6C95" w14:textId="77777777" w:rsidR="00E870C1" w:rsidRPr="00C7019E" w:rsidRDefault="00E870C1" w:rsidP="00C7019E">
      <w:pPr>
        <w:pStyle w:val="Call"/>
      </w:pPr>
      <w:r w:rsidRPr="00C7019E">
        <w:t>invita al UIT</w:t>
      </w:r>
      <w:r w:rsidRPr="00C7019E">
        <w:noBreakHyphen/>
        <w:t>R</w:t>
      </w:r>
    </w:p>
    <w:p w14:paraId="2BF4979A" w14:textId="431EADE7" w:rsidR="00E870C1" w:rsidRPr="00C7019E" w:rsidRDefault="00E870C1" w:rsidP="00C7019E">
      <w:r w:rsidRPr="00C7019E">
        <w:rPr>
          <w:lang w:eastAsia="ja-JP"/>
        </w:rPr>
        <w:t>1</w:t>
      </w:r>
      <w:r w:rsidRPr="00C7019E">
        <w:rPr>
          <w:lang w:eastAsia="ja-JP"/>
        </w:rPr>
        <w:tab/>
      </w:r>
      <w:r w:rsidRPr="00C7019E">
        <w:t>a que elabore disposiciones de frecuencias armonizadas para facilitar la implantación de las IMT en las bandas de frecuencias</w:t>
      </w:r>
      <w:r w:rsidRPr="00C7019E">
        <w:rPr>
          <w:lang w:eastAsia="ja-JP"/>
        </w:rPr>
        <w:t xml:space="preserve"> </w:t>
      </w:r>
      <w:r w:rsidR="000A7B99" w:rsidRPr="00C7019E">
        <w:rPr>
          <w:lang w:eastAsia="ja-JP"/>
        </w:rPr>
        <w:t>40</w:t>
      </w:r>
      <w:r w:rsidR="00504904" w:rsidRPr="00C7019E">
        <w:rPr>
          <w:lang w:eastAsia="ja-JP"/>
        </w:rPr>
        <w:t>,</w:t>
      </w:r>
      <w:r w:rsidR="000A7B99" w:rsidRPr="00C7019E">
        <w:rPr>
          <w:lang w:eastAsia="ja-JP"/>
        </w:rPr>
        <w:t>5</w:t>
      </w:r>
      <w:r w:rsidRPr="00C7019E">
        <w:rPr>
          <w:lang w:eastAsia="ja-JP"/>
        </w:rPr>
        <w:t>-43,5 GHz</w:t>
      </w:r>
      <w:r w:rsidR="000A7B99" w:rsidRPr="00C7019E">
        <w:rPr>
          <w:lang w:eastAsia="ja-JP"/>
        </w:rPr>
        <w:t xml:space="preserve"> </w:t>
      </w:r>
      <w:r w:rsidR="00504904" w:rsidRPr="00C7019E">
        <w:rPr>
          <w:lang w:eastAsia="ja-JP"/>
        </w:rPr>
        <w:t>y</w:t>
      </w:r>
      <w:r w:rsidR="000A7B99" w:rsidRPr="00C7019E">
        <w:rPr>
          <w:lang w:eastAsia="ja-JP"/>
        </w:rPr>
        <w:t xml:space="preserve"> 47</w:t>
      </w:r>
      <w:r w:rsidR="00504904" w:rsidRPr="00C7019E">
        <w:rPr>
          <w:lang w:eastAsia="ja-JP"/>
        </w:rPr>
        <w:t>,</w:t>
      </w:r>
      <w:r w:rsidR="000A7B99" w:rsidRPr="00C7019E">
        <w:rPr>
          <w:lang w:eastAsia="ja-JP"/>
        </w:rPr>
        <w:t>2</w:t>
      </w:r>
      <w:r w:rsidR="00504904" w:rsidRPr="00C7019E">
        <w:rPr>
          <w:lang w:eastAsia="ja-JP"/>
        </w:rPr>
        <w:t>-</w:t>
      </w:r>
      <w:r w:rsidRPr="00C7019E">
        <w:rPr>
          <w:lang w:eastAsia="ja-JP"/>
        </w:rPr>
        <w:t>50,2 GHz</w:t>
      </w:r>
      <w:r w:rsidRPr="00C7019E">
        <w:t>, teniendo en cuenta los resultados de los estudios de compartición y compatibilidad</w:t>
      </w:r>
      <w:r w:rsidRPr="00C7019E">
        <w:rPr>
          <w:lang w:eastAsia="ja-JP"/>
        </w:rPr>
        <w:t>;</w:t>
      </w:r>
    </w:p>
    <w:p w14:paraId="6168B201" w14:textId="77777777" w:rsidR="00E870C1" w:rsidRPr="00C7019E" w:rsidRDefault="00E870C1" w:rsidP="00C7019E">
      <w:r w:rsidRPr="00C7019E">
        <w:t>2</w:t>
      </w:r>
      <w:r w:rsidRPr="00C7019E">
        <w:tab/>
        <w:t>a que continúe dando orientaciones para garantizar que las IMT puedan atender a las necesidades de telecomunicaciones de los países en desarrollo y de las zonas rurales en el contexto de los estudios mencionados más arriba;</w:t>
      </w:r>
    </w:p>
    <w:p w14:paraId="0881C003" w14:textId="62A1C285" w:rsidR="00E870C1" w:rsidRPr="00C7019E" w:rsidRDefault="00E870C1" w:rsidP="00C7019E">
      <w:r w:rsidRPr="00C7019E">
        <w:rPr>
          <w:lang w:eastAsia="ja-JP"/>
        </w:rPr>
        <w:t>3</w:t>
      </w:r>
      <w:r w:rsidRPr="00C7019E">
        <w:rPr>
          <w:lang w:eastAsia="ja-JP"/>
        </w:rPr>
        <w:tab/>
        <w:t>a definir</w:t>
      </w:r>
      <w:r w:rsidRPr="00C7019E">
        <w:t xml:space="preserve"> las características genéricas de las emisiones no deseadas de estaciones móviles y base que utilizan las interfaces radioeléctricas terrenales de las IMT</w:t>
      </w:r>
      <w:r w:rsidRPr="00C7019E">
        <w:noBreakHyphen/>
        <w:t>2020</w:t>
      </w:r>
      <w:r w:rsidR="00A8755E">
        <w:t>,</w:t>
      </w:r>
    </w:p>
    <w:p w14:paraId="34BEA9D8" w14:textId="0B0260B8" w:rsidR="00E870C1" w:rsidRPr="00C7019E" w:rsidRDefault="00504904" w:rsidP="00A8755E">
      <w:pPr>
        <w:pStyle w:val="Reasons"/>
      </w:pPr>
      <w:r w:rsidRPr="00C7019E">
        <w:rPr>
          <w:b/>
          <w:bCs/>
          <w:lang w:eastAsia="ja-JP"/>
        </w:rPr>
        <w:t>Motivos:</w:t>
      </w:r>
      <w:r w:rsidRPr="00C7019E">
        <w:rPr>
          <w:b/>
          <w:bCs/>
          <w:lang w:eastAsia="ja-JP"/>
        </w:rPr>
        <w:tab/>
      </w:r>
      <w:r w:rsidRPr="00C7019E">
        <w:rPr>
          <w:lang w:eastAsia="ja-JP"/>
        </w:rPr>
        <w:t>Australia está a favor de que se identifiquen las bandas de frecuencias</w:t>
      </w:r>
      <w:r w:rsidR="00E870C1" w:rsidRPr="00C7019E">
        <w:rPr>
          <w:lang w:eastAsia="ja-JP"/>
        </w:rPr>
        <w:t xml:space="preserve"> 40,5</w:t>
      </w:r>
      <w:bookmarkStart w:id="231" w:name="_Hlk22123930"/>
      <w:r w:rsidR="00621AFF">
        <w:rPr>
          <w:lang w:eastAsia="ja-JP"/>
        </w:rPr>
        <w:t>-</w:t>
      </w:r>
      <w:r w:rsidR="00E2724D" w:rsidRPr="00C7019E">
        <w:rPr>
          <w:lang w:eastAsia="ja-JP"/>
        </w:rPr>
        <w:t>43</w:t>
      </w:r>
      <w:r w:rsidRPr="00C7019E">
        <w:rPr>
          <w:lang w:eastAsia="ja-JP"/>
        </w:rPr>
        <w:t>,</w:t>
      </w:r>
      <w:r w:rsidR="00E2724D" w:rsidRPr="00C7019E">
        <w:rPr>
          <w:lang w:eastAsia="ja-JP"/>
        </w:rPr>
        <w:t>5 </w:t>
      </w:r>
      <w:bookmarkEnd w:id="231"/>
      <w:r w:rsidR="00E870C1" w:rsidRPr="00C7019E">
        <w:rPr>
          <w:lang w:eastAsia="ja-JP"/>
        </w:rPr>
        <w:t>GHz y 47,5</w:t>
      </w:r>
      <w:r w:rsidR="00E2724D" w:rsidRPr="00C7019E">
        <w:rPr>
          <w:lang w:eastAsia="ja-JP"/>
        </w:rPr>
        <w:noBreakHyphen/>
      </w:r>
      <w:r w:rsidR="00E870C1" w:rsidRPr="00C7019E">
        <w:rPr>
          <w:lang w:eastAsia="ja-JP"/>
        </w:rPr>
        <w:t xml:space="preserve">50,2 </w:t>
      </w:r>
      <w:bookmarkStart w:id="232" w:name="_Hlk22124019"/>
      <w:r w:rsidR="00E870C1" w:rsidRPr="00C7019E">
        <w:rPr>
          <w:lang w:eastAsia="ja-JP"/>
        </w:rPr>
        <w:t>GHz</w:t>
      </w:r>
      <w:bookmarkEnd w:id="232"/>
      <w:r w:rsidRPr="00C7019E">
        <w:rPr>
          <w:lang w:eastAsia="ja-JP"/>
        </w:rPr>
        <w:t>, o partes de las mismas, para las IMT con sujeción a las condiciones indicadas en la nueva Resolución de la CMR anterior. Australia apoya la Alternativa 2 de los Métodos D2, E2 y</w:t>
      </w:r>
      <w:r w:rsidR="004C11A8" w:rsidRPr="00C7019E">
        <w:rPr>
          <w:lang w:eastAsia="ja-JP"/>
        </w:rPr>
        <w:t> </w:t>
      </w:r>
      <w:r w:rsidRPr="00C7019E">
        <w:rPr>
          <w:lang w:eastAsia="ja-JP"/>
        </w:rPr>
        <w:t>H2</w:t>
      </w:r>
      <w:r w:rsidR="00E870C1" w:rsidRPr="00C7019E">
        <w:t>.</w:t>
      </w:r>
    </w:p>
    <w:p w14:paraId="3FDAE8B5" w14:textId="0E69A195" w:rsidR="00336680" w:rsidRPr="009C6505" w:rsidRDefault="00336680" w:rsidP="00C7019E">
      <w:pPr>
        <w:pStyle w:val="headingb0"/>
        <w:rPr>
          <w:u w:val="single"/>
        </w:rPr>
      </w:pPr>
      <w:r w:rsidRPr="009C6505">
        <w:rPr>
          <w:u w:val="single"/>
        </w:rPr>
        <w:t>66-71 GHz</w:t>
      </w:r>
    </w:p>
    <w:p w14:paraId="7225CA33" w14:textId="77777777" w:rsidR="00E870C1" w:rsidRPr="00C7019E" w:rsidRDefault="00E870C1" w:rsidP="00C7019E">
      <w:pPr>
        <w:pStyle w:val="ArtNo"/>
      </w:pPr>
      <w:r w:rsidRPr="00C7019E">
        <w:t xml:space="preserve">ARTÍCULO </w:t>
      </w:r>
      <w:r w:rsidRPr="00C7019E">
        <w:rPr>
          <w:rStyle w:val="href"/>
        </w:rPr>
        <w:t>5</w:t>
      </w:r>
    </w:p>
    <w:p w14:paraId="2ECAF7E5" w14:textId="77777777" w:rsidR="00E870C1" w:rsidRPr="00C7019E" w:rsidRDefault="00E870C1" w:rsidP="00C7019E">
      <w:pPr>
        <w:pStyle w:val="Arttitle"/>
      </w:pPr>
      <w:r w:rsidRPr="00C7019E">
        <w:t>Atribuciones de frecuencia</w:t>
      </w:r>
    </w:p>
    <w:p w14:paraId="3B94DF4A" w14:textId="77777777" w:rsidR="00E870C1" w:rsidRPr="00C7019E" w:rsidRDefault="00E870C1" w:rsidP="00C7019E">
      <w:pPr>
        <w:pStyle w:val="Section1"/>
      </w:pPr>
      <w:r w:rsidRPr="00C7019E">
        <w:t>Sección IV – Cuadro de atribución de bandas de frecuencias</w:t>
      </w:r>
      <w:r w:rsidRPr="00C7019E">
        <w:br/>
      </w:r>
      <w:r w:rsidRPr="00C7019E">
        <w:rPr>
          <w:b w:val="0"/>
          <w:bCs/>
        </w:rPr>
        <w:t>(Véase el número</w:t>
      </w:r>
      <w:r w:rsidRPr="00C7019E">
        <w:t xml:space="preserve"> </w:t>
      </w:r>
      <w:r w:rsidRPr="00C7019E">
        <w:rPr>
          <w:rStyle w:val="Artref"/>
        </w:rPr>
        <w:t>2.1</w:t>
      </w:r>
      <w:r w:rsidRPr="00C7019E">
        <w:rPr>
          <w:b w:val="0"/>
          <w:bCs/>
        </w:rPr>
        <w:t>)</w:t>
      </w:r>
      <w:r w:rsidRPr="00C7019E">
        <w:br/>
      </w:r>
    </w:p>
    <w:p w14:paraId="5946DE37" w14:textId="77777777" w:rsidR="00044392" w:rsidRPr="00C7019E" w:rsidRDefault="00E870C1" w:rsidP="00C7019E">
      <w:pPr>
        <w:pStyle w:val="Proposal"/>
      </w:pPr>
      <w:r w:rsidRPr="00C7019E">
        <w:t>MOD</w:t>
      </w:r>
      <w:r w:rsidRPr="00C7019E">
        <w:tab/>
        <w:t>AUS/47A13/15</w:t>
      </w:r>
      <w:r w:rsidRPr="00C7019E">
        <w:rPr>
          <w:vanish/>
          <w:color w:val="7F7F7F" w:themeColor="text1" w:themeTint="80"/>
          <w:vertAlign w:val="superscript"/>
        </w:rPr>
        <w:t>#49901</w:t>
      </w:r>
    </w:p>
    <w:p w14:paraId="0EC7D700" w14:textId="77777777" w:rsidR="00E870C1" w:rsidRPr="00C7019E" w:rsidRDefault="00E870C1" w:rsidP="00C7019E">
      <w:pPr>
        <w:pStyle w:val="Tabletitle"/>
      </w:pPr>
      <w:r w:rsidRPr="00C7019E">
        <w:t>66-81 GHz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1"/>
      </w:tblGrid>
      <w:tr w:rsidR="00E870C1" w:rsidRPr="00C7019E" w14:paraId="5DE59C05" w14:textId="77777777" w:rsidTr="00E870C1">
        <w:trPr>
          <w:cantSplit/>
        </w:trPr>
        <w:tc>
          <w:tcPr>
            <w:tcW w:w="9299" w:type="dxa"/>
            <w:gridSpan w:val="3"/>
            <w:tcBorders>
              <w:top w:val="single" w:sz="4" w:space="0" w:color="auto"/>
              <w:left w:val="single" w:sz="6" w:space="0" w:color="auto"/>
              <w:bottom w:val="single" w:sz="6" w:space="0" w:color="auto"/>
              <w:right w:val="single" w:sz="6" w:space="0" w:color="auto"/>
            </w:tcBorders>
          </w:tcPr>
          <w:p w14:paraId="238FC782" w14:textId="77777777" w:rsidR="00E870C1" w:rsidRPr="00C7019E" w:rsidRDefault="00E870C1" w:rsidP="00C7019E">
            <w:pPr>
              <w:pStyle w:val="Tablehead"/>
            </w:pPr>
            <w:r w:rsidRPr="00C7019E">
              <w:t>Atribución a los servicios</w:t>
            </w:r>
          </w:p>
        </w:tc>
      </w:tr>
      <w:tr w:rsidR="00E870C1" w:rsidRPr="00C7019E" w14:paraId="68E565A6" w14:textId="77777777" w:rsidTr="00E870C1">
        <w:trPr>
          <w:cantSplit/>
        </w:trPr>
        <w:tc>
          <w:tcPr>
            <w:tcW w:w="3101" w:type="dxa"/>
            <w:tcBorders>
              <w:top w:val="single" w:sz="6" w:space="0" w:color="auto"/>
              <w:left w:val="single" w:sz="6" w:space="0" w:color="auto"/>
              <w:bottom w:val="single" w:sz="6" w:space="0" w:color="auto"/>
              <w:right w:val="single" w:sz="6" w:space="0" w:color="auto"/>
            </w:tcBorders>
          </w:tcPr>
          <w:p w14:paraId="4C9F44D5" w14:textId="77777777" w:rsidR="00E870C1" w:rsidRPr="00C7019E" w:rsidRDefault="00E870C1" w:rsidP="00C7019E">
            <w:pPr>
              <w:pStyle w:val="Tablehead"/>
            </w:pPr>
            <w:r w:rsidRPr="00C7019E">
              <w:t>Región 1</w:t>
            </w:r>
          </w:p>
        </w:tc>
        <w:tc>
          <w:tcPr>
            <w:tcW w:w="3101" w:type="dxa"/>
            <w:tcBorders>
              <w:top w:val="single" w:sz="6" w:space="0" w:color="auto"/>
              <w:left w:val="single" w:sz="6" w:space="0" w:color="auto"/>
              <w:bottom w:val="single" w:sz="6" w:space="0" w:color="auto"/>
              <w:right w:val="single" w:sz="6" w:space="0" w:color="auto"/>
            </w:tcBorders>
          </w:tcPr>
          <w:p w14:paraId="15207121" w14:textId="77777777" w:rsidR="00E870C1" w:rsidRPr="00C7019E" w:rsidRDefault="00E870C1" w:rsidP="00C7019E">
            <w:pPr>
              <w:pStyle w:val="Tablehead"/>
            </w:pPr>
            <w:r w:rsidRPr="00C7019E">
              <w:t>Región 2</w:t>
            </w:r>
          </w:p>
        </w:tc>
        <w:tc>
          <w:tcPr>
            <w:tcW w:w="3101" w:type="dxa"/>
            <w:tcBorders>
              <w:top w:val="single" w:sz="6" w:space="0" w:color="auto"/>
              <w:left w:val="single" w:sz="6" w:space="0" w:color="auto"/>
              <w:bottom w:val="single" w:sz="6" w:space="0" w:color="auto"/>
              <w:right w:val="single" w:sz="6" w:space="0" w:color="auto"/>
            </w:tcBorders>
          </w:tcPr>
          <w:p w14:paraId="18A0B8FC" w14:textId="77777777" w:rsidR="00E870C1" w:rsidRPr="00C7019E" w:rsidRDefault="00E870C1" w:rsidP="00C7019E">
            <w:pPr>
              <w:pStyle w:val="Tablehead"/>
            </w:pPr>
            <w:r w:rsidRPr="00C7019E">
              <w:t>Región 3</w:t>
            </w:r>
          </w:p>
        </w:tc>
      </w:tr>
      <w:tr w:rsidR="00E870C1" w:rsidRPr="00C7019E" w14:paraId="3DA081AD" w14:textId="77777777" w:rsidTr="00E870C1">
        <w:trPr>
          <w:cantSplit/>
        </w:trPr>
        <w:tc>
          <w:tcPr>
            <w:tcW w:w="9299" w:type="dxa"/>
            <w:gridSpan w:val="3"/>
            <w:tcBorders>
              <w:top w:val="single" w:sz="6" w:space="0" w:color="auto"/>
              <w:left w:val="single" w:sz="6" w:space="0" w:color="auto"/>
              <w:bottom w:val="single" w:sz="6" w:space="0" w:color="auto"/>
              <w:right w:val="single" w:sz="6" w:space="0" w:color="auto"/>
            </w:tcBorders>
          </w:tcPr>
          <w:p w14:paraId="437983CC" w14:textId="77777777" w:rsidR="00E870C1" w:rsidRPr="00C7019E" w:rsidRDefault="00E870C1" w:rsidP="00C7019E">
            <w:pPr>
              <w:pStyle w:val="TableTextS5"/>
            </w:pPr>
            <w:r w:rsidRPr="00C7019E">
              <w:rPr>
                <w:rStyle w:val="Tablefreq"/>
              </w:rPr>
              <w:t>66-71</w:t>
            </w:r>
            <w:r w:rsidRPr="00C7019E">
              <w:rPr>
                <w:color w:val="000000"/>
              </w:rPr>
              <w:tab/>
            </w:r>
            <w:r w:rsidRPr="00C7019E">
              <w:rPr>
                <w:color w:val="000000"/>
              </w:rPr>
              <w:tab/>
            </w:r>
            <w:r w:rsidRPr="00C7019E">
              <w:rPr>
                <w:color w:val="000000"/>
              </w:rPr>
              <w:tab/>
            </w:r>
            <w:r w:rsidRPr="00C7019E">
              <w:t>ENTRE SATÉLITES</w:t>
            </w:r>
          </w:p>
          <w:p w14:paraId="27C1F191" w14:textId="75453899" w:rsidR="00E870C1" w:rsidRPr="00C7019E" w:rsidRDefault="00E870C1" w:rsidP="00C7019E">
            <w:pPr>
              <w:pStyle w:val="TableTextS5"/>
              <w:rPr>
                <w:color w:val="000000"/>
              </w:rPr>
            </w:pPr>
            <w:r w:rsidRPr="00C7019E">
              <w:tab/>
            </w:r>
            <w:r w:rsidRPr="00C7019E">
              <w:tab/>
            </w:r>
            <w:r w:rsidRPr="00C7019E">
              <w:tab/>
            </w:r>
            <w:r w:rsidRPr="00C7019E">
              <w:tab/>
              <w:t xml:space="preserve">MÓVIL  </w:t>
            </w:r>
            <w:bookmarkStart w:id="233" w:name="_GoBack"/>
            <w:bookmarkEnd w:id="233"/>
            <w:r w:rsidRPr="00C7019E">
              <w:rPr>
                <w:rStyle w:val="Artref"/>
              </w:rPr>
              <w:t>5.553  5.558</w:t>
            </w:r>
            <w:ins w:id="234" w:author="Michael Kraemer" w:date="2018-05-10T11:21:00Z">
              <w:r w:rsidRPr="00C7019E">
                <w:rPr>
                  <w:bCs/>
                  <w:color w:val="000000"/>
                  <w:u w:val="double"/>
                </w:rPr>
                <w:t xml:space="preserve">  </w:t>
              </w:r>
              <w:r w:rsidRPr="00DA690A">
                <w:rPr>
                  <w:rStyle w:val="Artref"/>
                </w:rPr>
                <w:t xml:space="preserve">ADD </w:t>
              </w:r>
              <w:r w:rsidRPr="00DA690A">
                <w:rPr>
                  <w:rStyle w:val="Artref"/>
                  <w:color w:val="000000"/>
                </w:rPr>
                <w:t>5.</w:t>
              </w:r>
            </w:ins>
            <w:ins w:id="235" w:author="WG1" w:date="2018-08-28T21:33:00Z">
              <w:r w:rsidRPr="00DA690A">
                <w:rPr>
                  <w:rStyle w:val="Artref"/>
                  <w:color w:val="000000"/>
                </w:rPr>
                <w:t>J</w:t>
              </w:r>
            </w:ins>
            <w:ins w:id="236" w:author="Michael Kraemer" w:date="2018-05-10T11:21:00Z">
              <w:r w:rsidRPr="00DA690A">
                <w:rPr>
                  <w:rStyle w:val="Artref"/>
                  <w:color w:val="000000"/>
                </w:rPr>
                <w:t>113</w:t>
              </w:r>
            </w:ins>
          </w:p>
          <w:p w14:paraId="565D13F4" w14:textId="77777777" w:rsidR="00E870C1" w:rsidRPr="00C7019E" w:rsidRDefault="00E870C1" w:rsidP="00C7019E">
            <w:pPr>
              <w:pStyle w:val="TableTextS5"/>
            </w:pPr>
            <w:r w:rsidRPr="00C7019E">
              <w:tab/>
            </w:r>
            <w:r w:rsidRPr="00C7019E">
              <w:tab/>
            </w:r>
            <w:r w:rsidRPr="00C7019E">
              <w:tab/>
            </w:r>
            <w:r w:rsidRPr="00C7019E">
              <w:tab/>
              <w:t>MÓVIL POR SATÉLITE</w:t>
            </w:r>
          </w:p>
          <w:p w14:paraId="4BD34E08" w14:textId="77777777" w:rsidR="00E870C1" w:rsidRPr="00C7019E" w:rsidRDefault="00E870C1" w:rsidP="00C7019E">
            <w:pPr>
              <w:pStyle w:val="TableTextS5"/>
            </w:pPr>
            <w:r w:rsidRPr="00C7019E">
              <w:lastRenderedPageBreak/>
              <w:tab/>
            </w:r>
            <w:r w:rsidRPr="00C7019E">
              <w:tab/>
            </w:r>
            <w:r w:rsidRPr="00C7019E">
              <w:tab/>
            </w:r>
            <w:r w:rsidRPr="00C7019E">
              <w:tab/>
              <w:t>RADIONAVEGACIÓN</w:t>
            </w:r>
          </w:p>
          <w:p w14:paraId="0465734F" w14:textId="77777777" w:rsidR="00E870C1" w:rsidRPr="00C7019E" w:rsidRDefault="00E870C1" w:rsidP="00C7019E">
            <w:pPr>
              <w:pStyle w:val="TableTextS5"/>
            </w:pPr>
            <w:r w:rsidRPr="00C7019E">
              <w:tab/>
            </w:r>
            <w:r w:rsidRPr="00C7019E">
              <w:tab/>
            </w:r>
            <w:r w:rsidRPr="00C7019E">
              <w:tab/>
            </w:r>
            <w:r w:rsidRPr="00C7019E">
              <w:tab/>
              <w:t>RADIONAVEGACIÓN POR SATÉLITE</w:t>
            </w:r>
          </w:p>
          <w:p w14:paraId="43054E7A" w14:textId="77777777" w:rsidR="00E870C1" w:rsidRPr="00C7019E" w:rsidRDefault="00E870C1" w:rsidP="00C7019E">
            <w:pPr>
              <w:pStyle w:val="TableTextS5"/>
              <w:rPr>
                <w:color w:val="000000"/>
              </w:rPr>
            </w:pPr>
            <w:r w:rsidRPr="00C7019E">
              <w:rPr>
                <w:color w:val="000000"/>
              </w:rPr>
              <w:tab/>
            </w:r>
            <w:r w:rsidRPr="00C7019E">
              <w:rPr>
                <w:color w:val="000000"/>
              </w:rPr>
              <w:tab/>
            </w:r>
            <w:r w:rsidRPr="00C7019E">
              <w:rPr>
                <w:color w:val="000000"/>
              </w:rPr>
              <w:tab/>
            </w:r>
            <w:r w:rsidRPr="00C7019E">
              <w:rPr>
                <w:color w:val="000000"/>
              </w:rPr>
              <w:tab/>
            </w:r>
            <w:r w:rsidRPr="00C7019E">
              <w:rPr>
                <w:rStyle w:val="Artref"/>
              </w:rPr>
              <w:t>5.554</w:t>
            </w:r>
          </w:p>
        </w:tc>
      </w:tr>
    </w:tbl>
    <w:p w14:paraId="519B9E24" w14:textId="77777777" w:rsidR="00044392" w:rsidRPr="00C7019E" w:rsidRDefault="00044392" w:rsidP="00C7019E"/>
    <w:p w14:paraId="5A0EB22E" w14:textId="614ABAE4" w:rsidR="00044392" w:rsidRPr="00C7019E" w:rsidRDefault="00E870C1" w:rsidP="00C7019E">
      <w:pPr>
        <w:pStyle w:val="Reasons"/>
      </w:pPr>
      <w:r w:rsidRPr="00C7019E">
        <w:rPr>
          <w:b/>
        </w:rPr>
        <w:t>Motivos:</w:t>
      </w:r>
      <w:r w:rsidRPr="00C7019E">
        <w:tab/>
      </w:r>
      <w:r w:rsidR="00504904" w:rsidRPr="00C7019E">
        <w:t>Australia está a favor de que se identifique la banda</w:t>
      </w:r>
      <w:ins w:id="237" w:author="Spanish1" w:date="2019-10-16T13:24:00Z">
        <w:r w:rsidR="00336680" w:rsidRPr="00C7019E">
          <w:t xml:space="preserve"> </w:t>
        </w:r>
      </w:ins>
      <w:r w:rsidR="00504904" w:rsidRPr="00C7019E">
        <w:t xml:space="preserve">de </w:t>
      </w:r>
      <w:r w:rsidR="00504904" w:rsidRPr="00C7019E">
        <w:t xml:space="preserve">frecuencias </w:t>
      </w:r>
      <w:r w:rsidR="00336680" w:rsidRPr="00C7019E">
        <w:rPr>
          <w:lang w:eastAsia="ja-JP"/>
        </w:rPr>
        <w:t>66-71 GHz</w:t>
      </w:r>
      <w:r w:rsidR="00504904" w:rsidRPr="00C7019E">
        <w:rPr>
          <w:lang w:eastAsia="ja-JP"/>
        </w:rPr>
        <w:t xml:space="preserve"> para la componente terrenal de las IMT en todo el mundo. Australia apoya el Método</w:t>
      </w:r>
      <w:r w:rsidR="00336680" w:rsidRPr="00C7019E">
        <w:rPr>
          <w:lang w:eastAsia="ja-JP"/>
        </w:rPr>
        <w:t xml:space="preserve"> J4.</w:t>
      </w:r>
    </w:p>
    <w:p w14:paraId="00D66628" w14:textId="77777777" w:rsidR="00044392" w:rsidRPr="00C7019E" w:rsidRDefault="00E870C1" w:rsidP="00C7019E">
      <w:pPr>
        <w:pStyle w:val="Proposal"/>
      </w:pPr>
      <w:r w:rsidRPr="00C7019E">
        <w:t>ADD</w:t>
      </w:r>
      <w:r w:rsidRPr="00C7019E">
        <w:tab/>
        <w:t>AUS/47A13/16</w:t>
      </w:r>
    </w:p>
    <w:p w14:paraId="7E99EE64" w14:textId="57C3BF24" w:rsidR="00602643" w:rsidRPr="00C7019E" w:rsidRDefault="00602643" w:rsidP="00C7019E">
      <w:r w:rsidRPr="00C7019E">
        <w:rPr>
          <w:rStyle w:val="Artdef"/>
        </w:rPr>
        <w:t>5.J113</w:t>
      </w:r>
      <w:r w:rsidRPr="00C7019E">
        <w:tab/>
        <w:t>La banda de frecuencias 66-71 GHz está identificada para su utilización por las administraciones que deseen introducir la componente terrenal de las Telecomunicaciones Móviles Internacionales (IMT). Dicha identificación no impide la utilización de esta banda de frecuencias por las aplicaciones de los servicios a los que está atribuida y no implica prioridad alguna en el Reglamento de Radiocomunicaciones.</w:t>
      </w:r>
      <w:r w:rsidRPr="00C7019E">
        <w:rPr>
          <w:sz w:val="16"/>
        </w:rPr>
        <w:t>     (CMR</w:t>
      </w:r>
      <w:r w:rsidRPr="00C7019E">
        <w:rPr>
          <w:sz w:val="16"/>
        </w:rPr>
        <w:noBreakHyphen/>
        <w:t>19)</w:t>
      </w:r>
    </w:p>
    <w:p w14:paraId="59B4FE9C" w14:textId="7ADAB810" w:rsidR="00602643" w:rsidRPr="00C7019E" w:rsidRDefault="00E870C1" w:rsidP="00C7019E">
      <w:pPr>
        <w:pStyle w:val="Reasons"/>
      </w:pPr>
      <w:r w:rsidRPr="00C7019E">
        <w:rPr>
          <w:b/>
        </w:rPr>
        <w:t>Motivos:</w:t>
      </w:r>
      <w:r w:rsidRPr="00C7019E">
        <w:rPr>
          <w:rPrChange w:id="238" w:author="Spanish1" w:date="2019-10-16T13:24:00Z">
            <w:rPr/>
          </w:rPrChange>
        </w:rPr>
        <w:tab/>
      </w:r>
      <w:r w:rsidR="00602643" w:rsidRPr="00C7019E">
        <w:t xml:space="preserve">Australia </w:t>
      </w:r>
      <w:r w:rsidR="00504904" w:rsidRPr="00C7019E">
        <w:t>está a favor de que se identifique la banda de frecuencias</w:t>
      </w:r>
      <w:r w:rsidR="00602643" w:rsidRPr="00C7019E">
        <w:t xml:space="preserve"> </w:t>
      </w:r>
      <w:r w:rsidR="00602643" w:rsidRPr="00C7019E">
        <w:rPr>
          <w:lang w:eastAsia="ja-JP"/>
        </w:rPr>
        <w:t>66-71 GHz</w:t>
      </w:r>
      <w:r w:rsidR="00602643" w:rsidRPr="00C7019E">
        <w:t xml:space="preserve"> </w:t>
      </w:r>
      <w:r w:rsidR="00504904" w:rsidRPr="00C7019E">
        <w:t>para la componente terrenal de las IMT en todo el mundo. Australia apoya la Alternativa 2 del Método</w:t>
      </w:r>
      <w:r w:rsidR="00602643" w:rsidRPr="00C7019E">
        <w:rPr>
          <w:lang w:eastAsia="ja-JP"/>
        </w:rPr>
        <w:t xml:space="preserve"> J4.</w:t>
      </w:r>
    </w:p>
    <w:p w14:paraId="0F989352" w14:textId="330D398F" w:rsidR="00602643" w:rsidRPr="009C6505" w:rsidRDefault="00504904" w:rsidP="00C7019E">
      <w:pPr>
        <w:pStyle w:val="headingb0"/>
        <w:rPr>
          <w:u w:val="single"/>
        </w:rPr>
      </w:pPr>
      <w:r w:rsidRPr="009C6505">
        <w:rPr>
          <w:u w:val="single"/>
        </w:rPr>
        <w:t>Todas las bandas</w:t>
      </w:r>
    </w:p>
    <w:p w14:paraId="3AB87355" w14:textId="77777777" w:rsidR="00044392" w:rsidRPr="00C7019E" w:rsidRDefault="00E870C1" w:rsidP="00C7019E">
      <w:pPr>
        <w:pStyle w:val="Proposal"/>
      </w:pPr>
      <w:r w:rsidRPr="00C7019E">
        <w:t>SUP</w:t>
      </w:r>
      <w:r w:rsidRPr="00C7019E">
        <w:tab/>
        <w:t>AUS/47A13/17</w:t>
      </w:r>
      <w:r w:rsidRPr="00C7019E">
        <w:rPr>
          <w:vanish/>
          <w:color w:val="7F7F7F" w:themeColor="text1" w:themeTint="80"/>
          <w:vertAlign w:val="superscript"/>
        </w:rPr>
        <w:t>#49949</w:t>
      </w:r>
    </w:p>
    <w:p w14:paraId="512D4537" w14:textId="77777777" w:rsidR="00E870C1" w:rsidRPr="00C7019E" w:rsidRDefault="00E870C1" w:rsidP="00C7019E">
      <w:pPr>
        <w:pStyle w:val="ResNo"/>
      </w:pPr>
      <w:r w:rsidRPr="00C7019E">
        <w:t>RESOLUCIÓN 238 (CMR</w:t>
      </w:r>
      <w:r w:rsidRPr="00C7019E">
        <w:noBreakHyphen/>
        <w:t>15)</w:t>
      </w:r>
    </w:p>
    <w:p w14:paraId="50C537CE" w14:textId="77777777" w:rsidR="00E870C1" w:rsidRPr="00C7019E" w:rsidRDefault="00E870C1" w:rsidP="00C7019E">
      <w:pPr>
        <w:pStyle w:val="Restitle"/>
      </w:pPr>
      <w:r w:rsidRPr="00C7019E">
        <w:t>Estudios sobre asuntos relacionados con las frecuencias para la identificación</w:t>
      </w:r>
      <w:r w:rsidRPr="00C7019E">
        <w:br/>
        <w:t>de las telecomunicaciones móviles internacionales, incluidas posibles atribuciones adicionales al servicio móvil a título primario en partes</w:t>
      </w:r>
      <w:r w:rsidRPr="00C7019E">
        <w:br/>
        <w:t xml:space="preserve">de la gama de frecuencias comprendida entre </w:t>
      </w:r>
      <w:r w:rsidRPr="00C7019E">
        <w:rPr>
          <w:lang w:eastAsia="ja-JP"/>
        </w:rPr>
        <w:t xml:space="preserve">24,25 </w:t>
      </w:r>
      <w:r w:rsidRPr="00C7019E">
        <w:t>y</w:t>
      </w:r>
      <w:r w:rsidRPr="00C7019E">
        <w:br/>
        <w:t xml:space="preserve">86 GHz con miras al futuro desarrollo de las IMT </w:t>
      </w:r>
      <w:r w:rsidRPr="00C7019E">
        <w:br/>
        <w:t>para 2020 y años posteriores</w:t>
      </w:r>
    </w:p>
    <w:p w14:paraId="5BA51BEC" w14:textId="7B5BC373" w:rsidR="00602643" w:rsidRPr="00C7019E" w:rsidRDefault="00E870C1" w:rsidP="00C7019E">
      <w:pPr>
        <w:pStyle w:val="Reasons"/>
      </w:pPr>
      <w:r w:rsidRPr="00C7019E">
        <w:rPr>
          <w:b/>
        </w:rPr>
        <w:t>Motivos:</w:t>
      </w:r>
      <w:r w:rsidRPr="00C7019E">
        <w:tab/>
      </w:r>
      <w:r w:rsidR="00602643" w:rsidRPr="00C7019E">
        <w:t>No</w:t>
      </w:r>
      <w:r w:rsidR="00504904" w:rsidRPr="00C7019E">
        <w:t xml:space="preserve"> será necesaria después de la CMR</w:t>
      </w:r>
      <w:r w:rsidR="00602643" w:rsidRPr="00C7019E">
        <w:t>-19.</w:t>
      </w:r>
    </w:p>
    <w:p w14:paraId="00A6B988" w14:textId="77777777" w:rsidR="00602643" w:rsidRPr="00C7019E" w:rsidRDefault="00602643" w:rsidP="00C7019E"/>
    <w:p w14:paraId="17285353" w14:textId="77777777" w:rsidR="00602643" w:rsidRPr="00C7019E" w:rsidRDefault="00602643" w:rsidP="00C7019E">
      <w:pPr>
        <w:jc w:val="center"/>
      </w:pPr>
      <w:r w:rsidRPr="00C7019E">
        <w:t>______________</w:t>
      </w:r>
    </w:p>
    <w:sectPr w:rsidR="00602643" w:rsidRPr="00C7019E">
      <w:headerReference w:type="default" r:id="rId15"/>
      <w:footerReference w:type="even" r:id="rId16"/>
      <w:footerReference w:type="default" r:id="rId17"/>
      <w:footerReference w:type="first" r:id="rId18"/>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F93CC" w14:textId="77777777" w:rsidR="00A1398B" w:rsidRDefault="00A1398B">
      <w:r>
        <w:separator/>
      </w:r>
    </w:p>
  </w:endnote>
  <w:endnote w:type="continuationSeparator" w:id="0">
    <w:p w14:paraId="024931ED" w14:textId="77777777" w:rsidR="00A1398B" w:rsidRDefault="00A13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AD9E5" w14:textId="77777777" w:rsidR="00A1398B" w:rsidRDefault="00A139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55FCBB" w14:textId="1DC59B75" w:rsidR="00A1398B" w:rsidRPr="004629B0" w:rsidRDefault="00A1398B">
    <w:pPr>
      <w:ind w:right="360"/>
    </w:pPr>
    <w:r>
      <w:fldChar w:fldCharType="begin"/>
    </w:r>
    <w:r w:rsidRPr="004629B0">
      <w:instrText xml:space="preserve"> FILENAME \p  \* MERGEFORMAT </w:instrText>
    </w:r>
    <w:r>
      <w:fldChar w:fldCharType="separate"/>
    </w:r>
    <w:r w:rsidR="004629B0" w:rsidRPr="004629B0">
      <w:rPr>
        <w:noProof/>
      </w:rPr>
      <w:t>P:\ESP\ITU-R\CONF-R\CMR19\000\047ADD13S.docx</w:t>
    </w:r>
    <w:r>
      <w:fldChar w:fldCharType="end"/>
    </w:r>
    <w:r w:rsidRPr="004629B0">
      <w:tab/>
    </w:r>
    <w:r>
      <w:fldChar w:fldCharType="begin"/>
    </w:r>
    <w:r>
      <w:instrText xml:space="preserve"> SAVEDATE \@ DD.MM.YY </w:instrText>
    </w:r>
    <w:r>
      <w:fldChar w:fldCharType="separate"/>
    </w:r>
    <w:r w:rsidR="004629B0">
      <w:rPr>
        <w:noProof/>
      </w:rPr>
      <w:t>18.10.19</w:t>
    </w:r>
    <w:r>
      <w:fldChar w:fldCharType="end"/>
    </w:r>
    <w:r w:rsidRPr="004629B0">
      <w:tab/>
    </w:r>
    <w:r>
      <w:fldChar w:fldCharType="begin"/>
    </w:r>
    <w:r>
      <w:instrText xml:space="preserve"> PRINTDATE \@ DD.MM.YY </w:instrText>
    </w:r>
    <w:r>
      <w:fldChar w:fldCharType="separate"/>
    </w:r>
    <w:r w:rsidR="004629B0">
      <w:rPr>
        <w:noProof/>
      </w:rPr>
      <w:t>18.10.19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257FD" w14:textId="5CBBD760" w:rsidR="00A1398B" w:rsidRPr="00E870C1" w:rsidRDefault="00A1398B" w:rsidP="00E870C1">
    <w:pPr>
      <w:pStyle w:val="Footer"/>
      <w:rPr>
        <w:lang w:val="en-US"/>
      </w:rPr>
    </w:pPr>
    <w:r>
      <w:fldChar w:fldCharType="begin"/>
    </w:r>
    <w:r w:rsidRPr="00E870C1">
      <w:rPr>
        <w:lang w:val="en-US"/>
      </w:rPr>
      <w:instrText xml:space="preserve"> FILENAME \p  \* MERGEFORMAT </w:instrText>
    </w:r>
    <w:r>
      <w:fldChar w:fldCharType="separate"/>
    </w:r>
    <w:r w:rsidR="004629B0">
      <w:rPr>
        <w:lang w:val="en-US"/>
      </w:rPr>
      <w:t>P:\ESP\ITU-R\CONF-R\CMR19\000\047ADD13S.docx</w:t>
    </w:r>
    <w:r>
      <w:fldChar w:fldCharType="end"/>
    </w:r>
    <w:r w:rsidRPr="00E870C1">
      <w:rPr>
        <w:lang w:val="en-US"/>
      </w:rPr>
      <w:t xml:space="preserve"> (</w:t>
    </w:r>
    <w:r>
      <w:rPr>
        <w:lang w:val="en-US"/>
      </w:rPr>
      <w:t>461944</w:t>
    </w:r>
    <w:r w:rsidRPr="00E870C1">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55CC6" w14:textId="69EBC272" w:rsidR="00A1398B" w:rsidRPr="00A1398B" w:rsidRDefault="00A1398B" w:rsidP="00A1398B">
    <w:pPr>
      <w:pStyle w:val="Footer"/>
      <w:rPr>
        <w:lang w:val="en-US"/>
      </w:rPr>
    </w:pPr>
    <w:r>
      <w:fldChar w:fldCharType="begin"/>
    </w:r>
    <w:r w:rsidRPr="00E870C1">
      <w:rPr>
        <w:lang w:val="en-US"/>
      </w:rPr>
      <w:instrText xml:space="preserve"> FILENAME \p  \* MERGEFORMAT </w:instrText>
    </w:r>
    <w:r>
      <w:fldChar w:fldCharType="separate"/>
    </w:r>
    <w:r w:rsidR="004629B0">
      <w:rPr>
        <w:lang w:val="en-US"/>
      </w:rPr>
      <w:t>P:\ESP\ITU-R\CONF-R\CMR19\000\047ADD13S.docx</w:t>
    </w:r>
    <w:r>
      <w:fldChar w:fldCharType="end"/>
    </w:r>
    <w:r w:rsidRPr="00E870C1">
      <w:rPr>
        <w:lang w:val="en-US"/>
      </w:rPr>
      <w:t xml:space="preserve"> (</w:t>
    </w:r>
    <w:r>
      <w:rPr>
        <w:lang w:val="en-US"/>
      </w:rPr>
      <w:t>461944</w:t>
    </w:r>
    <w:r w:rsidRPr="00E870C1">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09E64" w14:textId="77777777" w:rsidR="00A1398B" w:rsidRDefault="00A1398B">
      <w:r>
        <w:rPr>
          <w:b/>
        </w:rPr>
        <w:t>_______________</w:t>
      </w:r>
    </w:p>
  </w:footnote>
  <w:footnote w:type="continuationSeparator" w:id="0">
    <w:p w14:paraId="6107802D" w14:textId="77777777" w:rsidR="00A1398B" w:rsidRDefault="00A13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6AD69" w14:textId="77777777" w:rsidR="00A1398B" w:rsidRDefault="00A1398B">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95759A2" w14:textId="77777777" w:rsidR="00A1398B" w:rsidRDefault="00A1398B" w:rsidP="00C44E9E">
    <w:pPr>
      <w:pStyle w:val="Header"/>
      <w:rPr>
        <w:lang w:val="en-US"/>
      </w:rPr>
    </w:pPr>
    <w:r>
      <w:rPr>
        <w:lang w:val="en-US"/>
      </w:rPr>
      <w:t>CMR19/</w:t>
    </w:r>
    <w:r>
      <w:t>47(Add.13)-</w:t>
    </w:r>
    <w:r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7EA8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5EB7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D4C6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3002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3EBF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9AC9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FCD0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54F6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FEA1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2E20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D937613"/>
    <w:multiLevelType w:val="hybridMultilevel"/>
    <w:tmpl w:val="2B48B512"/>
    <w:lvl w:ilvl="0" w:tplc="69AC7252">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4DC42830"/>
    <w:multiLevelType w:val="hybridMultilevel"/>
    <w:tmpl w:val="66647F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torre Sagredo, Lillian">
    <w15:presenceInfo w15:providerId="AD" w15:userId="S::lilian.satorre@itu.int::eb48b136-1b9c-4251-954f-6ec226031b1f"/>
  </w15:person>
  <w15:person w15:author="Fernandez Jimenez, Virginia">
    <w15:presenceInfo w15:providerId="AD" w15:userId="S-1-5-21-8740799-900759487-1415713722-4253"/>
  </w15:person>
  <w15:person w15:author="Michael Kraemer">
    <w15:presenceInfo w15:providerId="None" w15:userId="Michael Kraemer"/>
  </w15:person>
  <w15:person w15:author="Spanish">
    <w15:presenceInfo w15:providerId="None" w15:userId="Spanish"/>
  </w15:person>
  <w15:person w15:author="Saez Grau, Ricardo">
    <w15:presenceInfo w15:providerId="AD" w15:userId="S-1-5-21-8740799-900759487-1415713722-35409"/>
  </w15:person>
  <w15:person w15:author="Spanish1">
    <w15:presenceInfo w15:providerId="None" w15:userId="Spanish1"/>
  </w15:person>
  <w15:person w15:author="Song, Xiaojing">
    <w15:presenceInfo w15:providerId="AD" w15:userId="S-1-5-21-8740799-900759487-1415713722-6798"/>
  </w15:person>
  <w15:person w15:author="ITU">
    <w15:presenceInfo w15:providerId="None" w15:userId="ITU"/>
  </w15:person>
  <w15:person w15:author="Spanish83">
    <w15:presenceInfo w15:providerId="None" w15:userId="Spanish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02C22"/>
    <w:rsid w:val="0002785D"/>
    <w:rsid w:val="00044392"/>
    <w:rsid w:val="00087AE8"/>
    <w:rsid w:val="000A5B9A"/>
    <w:rsid w:val="000A7B99"/>
    <w:rsid w:val="000E2170"/>
    <w:rsid w:val="000E5BF9"/>
    <w:rsid w:val="000F0E6D"/>
    <w:rsid w:val="000F11E0"/>
    <w:rsid w:val="000F2E66"/>
    <w:rsid w:val="00121170"/>
    <w:rsid w:val="00123CC5"/>
    <w:rsid w:val="0015142D"/>
    <w:rsid w:val="001616DC"/>
    <w:rsid w:val="00163962"/>
    <w:rsid w:val="00182A06"/>
    <w:rsid w:val="00191A97"/>
    <w:rsid w:val="0019729C"/>
    <w:rsid w:val="001A083F"/>
    <w:rsid w:val="001C41FA"/>
    <w:rsid w:val="001E2B52"/>
    <w:rsid w:val="001E3F27"/>
    <w:rsid w:val="001E7D42"/>
    <w:rsid w:val="00203BC6"/>
    <w:rsid w:val="0023659C"/>
    <w:rsid w:val="00236D2A"/>
    <w:rsid w:val="0024569E"/>
    <w:rsid w:val="00255F12"/>
    <w:rsid w:val="00260540"/>
    <w:rsid w:val="00260B0F"/>
    <w:rsid w:val="00262C09"/>
    <w:rsid w:val="00280088"/>
    <w:rsid w:val="0029785F"/>
    <w:rsid w:val="002A791F"/>
    <w:rsid w:val="002B6E19"/>
    <w:rsid w:val="002B71B0"/>
    <w:rsid w:val="002C1A52"/>
    <w:rsid w:val="002C1B26"/>
    <w:rsid w:val="002C5D6C"/>
    <w:rsid w:val="002E701F"/>
    <w:rsid w:val="003248A9"/>
    <w:rsid w:val="00324FFA"/>
    <w:rsid w:val="0032680B"/>
    <w:rsid w:val="00336680"/>
    <w:rsid w:val="00343937"/>
    <w:rsid w:val="003504A0"/>
    <w:rsid w:val="00363A65"/>
    <w:rsid w:val="003B1E8C"/>
    <w:rsid w:val="003B34A2"/>
    <w:rsid w:val="003C01C2"/>
    <w:rsid w:val="003C0613"/>
    <w:rsid w:val="003C2508"/>
    <w:rsid w:val="003D0AA3"/>
    <w:rsid w:val="003D7D94"/>
    <w:rsid w:val="003E2086"/>
    <w:rsid w:val="003F55F2"/>
    <w:rsid w:val="003F7F66"/>
    <w:rsid w:val="00416B6C"/>
    <w:rsid w:val="00440B3A"/>
    <w:rsid w:val="0044375A"/>
    <w:rsid w:val="0045384C"/>
    <w:rsid w:val="00454553"/>
    <w:rsid w:val="004629B0"/>
    <w:rsid w:val="00472A86"/>
    <w:rsid w:val="004B124A"/>
    <w:rsid w:val="004B3095"/>
    <w:rsid w:val="004C11A8"/>
    <w:rsid w:val="004D2C7C"/>
    <w:rsid w:val="004F68DD"/>
    <w:rsid w:val="00504904"/>
    <w:rsid w:val="005133B5"/>
    <w:rsid w:val="00524392"/>
    <w:rsid w:val="00532097"/>
    <w:rsid w:val="0058350F"/>
    <w:rsid w:val="00583C7E"/>
    <w:rsid w:val="0059098E"/>
    <w:rsid w:val="005B2B10"/>
    <w:rsid w:val="005D46FB"/>
    <w:rsid w:val="005F2605"/>
    <w:rsid w:val="005F3B0E"/>
    <w:rsid w:val="005F3DB8"/>
    <w:rsid w:val="005F559C"/>
    <w:rsid w:val="00602643"/>
    <w:rsid w:val="00602857"/>
    <w:rsid w:val="006124AD"/>
    <w:rsid w:val="00621AFF"/>
    <w:rsid w:val="00623E50"/>
    <w:rsid w:val="00624009"/>
    <w:rsid w:val="00662BA0"/>
    <w:rsid w:val="0067344B"/>
    <w:rsid w:val="00684A94"/>
    <w:rsid w:val="00692AAE"/>
    <w:rsid w:val="006C0E38"/>
    <w:rsid w:val="006D6E67"/>
    <w:rsid w:val="006E1A13"/>
    <w:rsid w:val="00700A20"/>
    <w:rsid w:val="00701C20"/>
    <w:rsid w:val="00702F3D"/>
    <w:rsid w:val="0070518E"/>
    <w:rsid w:val="00714501"/>
    <w:rsid w:val="00722180"/>
    <w:rsid w:val="007354E9"/>
    <w:rsid w:val="007424E8"/>
    <w:rsid w:val="0074579D"/>
    <w:rsid w:val="00765578"/>
    <w:rsid w:val="00766333"/>
    <w:rsid w:val="0077084A"/>
    <w:rsid w:val="00787CC9"/>
    <w:rsid w:val="007952C7"/>
    <w:rsid w:val="007C0B95"/>
    <w:rsid w:val="007C2317"/>
    <w:rsid w:val="007D330A"/>
    <w:rsid w:val="00866AE6"/>
    <w:rsid w:val="008750A8"/>
    <w:rsid w:val="008D3316"/>
    <w:rsid w:val="008E5AF2"/>
    <w:rsid w:val="008E77B6"/>
    <w:rsid w:val="008F171E"/>
    <w:rsid w:val="0090121B"/>
    <w:rsid w:val="009049B1"/>
    <w:rsid w:val="009144C9"/>
    <w:rsid w:val="0091715D"/>
    <w:rsid w:val="0094091F"/>
    <w:rsid w:val="009577DB"/>
    <w:rsid w:val="00962171"/>
    <w:rsid w:val="00973754"/>
    <w:rsid w:val="009C0BED"/>
    <w:rsid w:val="009C6505"/>
    <w:rsid w:val="009E11EC"/>
    <w:rsid w:val="00A021CC"/>
    <w:rsid w:val="00A118DB"/>
    <w:rsid w:val="00A1398B"/>
    <w:rsid w:val="00A4450C"/>
    <w:rsid w:val="00A8755E"/>
    <w:rsid w:val="00AA5E6C"/>
    <w:rsid w:val="00AE5677"/>
    <w:rsid w:val="00AE658F"/>
    <w:rsid w:val="00AF2F78"/>
    <w:rsid w:val="00AF38EA"/>
    <w:rsid w:val="00B00729"/>
    <w:rsid w:val="00B20CBC"/>
    <w:rsid w:val="00B239FA"/>
    <w:rsid w:val="00B33FC7"/>
    <w:rsid w:val="00B372AB"/>
    <w:rsid w:val="00B47331"/>
    <w:rsid w:val="00B52D55"/>
    <w:rsid w:val="00B71384"/>
    <w:rsid w:val="00B8288C"/>
    <w:rsid w:val="00B86034"/>
    <w:rsid w:val="00BE2E80"/>
    <w:rsid w:val="00BE5EDD"/>
    <w:rsid w:val="00BE6A1F"/>
    <w:rsid w:val="00C126C4"/>
    <w:rsid w:val="00C169E4"/>
    <w:rsid w:val="00C44E9E"/>
    <w:rsid w:val="00C63EB5"/>
    <w:rsid w:val="00C7019E"/>
    <w:rsid w:val="00C87DA7"/>
    <w:rsid w:val="00C90584"/>
    <w:rsid w:val="00CC01E0"/>
    <w:rsid w:val="00CC47E0"/>
    <w:rsid w:val="00CD5FEE"/>
    <w:rsid w:val="00CE60D2"/>
    <w:rsid w:val="00CE6EB4"/>
    <w:rsid w:val="00CE7431"/>
    <w:rsid w:val="00D00CA8"/>
    <w:rsid w:val="00D0288A"/>
    <w:rsid w:val="00D13E71"/>
    <w:rsid w:val="00D55213"/>
    <w:rsid w:val="00D72A5D"/>
    <w:rsid w:val="00D872FD"/>
    <w:rsid w:val="00D9087C"/>
    <w:rsid w:val="00DA690A"/>
    <w:rsid w:val="00DA71A3"/>
    <w:rsid w:val="00DC629B"/>
    <w:rsid w:val="00DE1C31"/>
    <w:rsid w:val="00DF2E33"/>
    <w:rsid w:val="00DF4BAF"/>
    <w:rsid w:val="00E05BFF"/>
    <w:rsid w:val="00E262F1"/>
    <w:rsid w:val="00E2724D"/>
    <w:rsid w:val="00E3176A"/>
    <w:rsid w:val="00E36CE4"/>
    <w:rsid w:val="00E54754"/>
    <w:rsid w:val="00E56BD3"/>
    <w:rsid w:val="00E71D14"/>
    <w:rsid w:val="00E870C1"/>
    <w:rsid w:val="00E92F53"/>
    <w:rsid w:val="00EA77F0"/>
    <w:rsid w:val="00EF44F9"/>
    <w:rsid w:val="00F31F69"/>
    <w:rsid w:val="00F32316"/>
    <w:rsid w:val="00F66597"/>
    <w:rsid w:val="00F675D0"/>
    <w:rsid w:val="00F8150C"/>
    <w:rsid w:val="00FB77C7"/>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A1B8B7F"/>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qForma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link w:val="CommentTextChar"/>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link w:val="TabletextChar"/>
    <w:uiPriority w:val="99"/>
    <w:qFormat/>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paragraph" w:customStyle="1" w:styleId="Normalaftertitle0">
    <w:name w:val="Normal_after_title"/>
    <w:basedOn w:val="Normal"/>
    <w:next w:val="Normal"/>
    <w:uiPriority w:val="99"/>
    <w:qFormat/>
    <w:rsid w:val="00142003"/>
    <w:pPr>
      <w:spacing w:before="360"/>
    </w:pPr>
  </w:style>
  <w:style w:type="paragraph" w:customStyle="1" w:styleId="Tablefin">
    <w:name w:val="Table_fin"/>
    <w:basedOn w:val="Normal"/>
    <w:rsid w:val="00713E3A"/>
    <w:pPr>
      <w:spacing w:before="0"/>
      <w:textAlignment w:val="auto"/>
    </w:pPr>
    <w:rPr>
      <w:rFonts w:eastAsia="SimSun"/>
      <w:i/>
      <w:sz w:val="20"/>
      <w:lang w:val="en-US" w:eastAsia="ja-JP"/>
    </w:rPr>
  </w:style>
  <w:style w:type="paragraph" w:customStyle="1" w:styleId="Blanc">
    <w:name w:val="Blanc"/>
    <w:basedOn w:val="Normal"/>
    <w:next w:val="Tabletext"/>
    <w:rsid w:val="00713E3A"/>
    <w:pPr>
      <w:keepNext/>
      <w:keepLines/>
      <w:tabs>
        <w:tab w:val="clear" w:pos="1134"/>
        <w:tab w:val="clear" w:pos="1871"/>
        <w:tab w:val="clear" w:pos="2268"/>
      </w:tabs>
      <w:spacing w:before="0"/>
      <w:jc w:val="both"/>
    </w:pPr>
    <w:rPr>
      <w:rFonts w:eastAsia="MS Mincho"/>
      <w:sz w:val="16"/>
      <w:lang w:val="en-GB"/>
    </w:rPr>
  </w:style>
  <w:style w:type="paragraph" w:customStyle="1" w:styleId="EquationlegendBefore0cm">
    <w:name w:val="Equation_legend + Before:  0 cm"/>
    <w:aliases w:val="Hanging:  2.35 cm"/>
    <w:basedOn w:val="Equationlegend"/>
    <w:rsid w:val="00713E3A"/>
    <w:pPr>
      <w:ind w:left="1332" w:hanging="1332"/>
    </w:pPr>
    <w:rPr>
      <w:lang w:val="es-ES"/>
    </w:rPr>
  </w:style>
  <w:style w:type="character" w:customStyle="1" w:styleId="Artref10pt">
    <w:name w:val="Art_ref + 10 pt"/>
    <w:basedOn w:val="Artref"/>
    <w:rsid w:val="00713E3A"/>
    <w:rPr>
      <w:color w:val="000000"/>
      <w:sz w:val="20"/>
    </w:rPr>
  </w:style>
  <w:style w:type="character" w:styleId="Hyperlink">
    <w:name w:val="Hyperlink"/>
    <w:aliases w:val="超级链接,CEO_Hyperlink,ECC Hyperlink"/>
    <w:basedOn w:val="DefaultParagraphFont"/>
    <w:uiPriority w:val="99"/>
    <w:unhideWhenUsed/>
    <w:qFormat/>
    <w:rsid w:val="00E870C1"/>
    <w:rPr>
      <w:color w:val="0000FF" w:themeColor="hyperlink"/>
      <w:u w:val="single"/>
    </w:rPr>
  </w:style>
  <w:style w:type="paragraph" w:styleId="ListParagraph">
    <w:name w:val="List Paragraph"/>
    <w:aliases w:val="List Paragraph1,Recommendation,List Paragraph11,L,CV text,Dot pt,F5 List Paragraph,No Spacing1,List Paragraph Char Char Char,Indicator Text,Numbered Para 1,Bullet 1,List Paragraph12,Bullet Points,MAIN CONTENT"/>
    <w:basedOn w:val="Normal"/>
    <w:link w:val="ListParagraphChar"/>
    <w:uiPriority w:val="34"/>
    <w:qFormat/>
    <w:rsid w:val="00E870C1"/>
    <w:pPr>
      <w:ind w:left="720"/>
      <w:contextualSpacing/>
    </w:pPr>
    <w:rPr>
      <w:lang w:val="en-GB"/>
    </w:rPr>
  </w:style>
  <w:style w:type="table" w:styleId="TableGrid">
    <w:name w:val="Table Grid"/>
    <w:basedOn w:val="TableNormal"/>
    <w:uiPriority w:val="59"/>
    <w:rsid w:val="00E870C1"/>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Recommendation Char,List Paragraph11 Char,L Char,CV text Char,Dot pt Char,F5 List Paragraph Char,No Spacing1 Char,List Paragraph Char Char Char Char,Indicator Text Char,Numbered Para 1 Char,Bullet 1 Char"/>
    <w:link w:val="ListParagraph"/>
    <w:uiPriority w:val="34"/>
    <w:locked/>
    <w:rsid w:val="00E870C1"/>
    <w:rPr>
      <w:rFonts w:ascii="Times New Roman" w:hAnsi="Times New Roman"/>
      <w:sz w:val="24"/>
      <w:lang w:val="en-GB" w:eastAsia="en-US"/>
    </w:rPr>
  </w:style>
  <w:style w:type="character" w:styleId="FollowedHyperlink">
    <w:name w:val="FollowedHyperlink"/>
    <w:basedOn w:val="DefaultParagraphFont"/>
    <w:semiHidden/>
    <w:unhideWhenUsed/>
    <w:rsid w:val="002B6E19"/>
    <w:rPr>
      <w:color w:val="800080" w:themeColor="followedHyperlink"/>
      <w:u w:val="single"/>
    </w:rPr>
  </w:style>
  <w:style w:type="character" w:customStyle="1" w:styleId="TabletextChar">
    <w:name w:val="Table_text Char"/>
    <w:basedOn w:val="DefaultParagraphFont"/>
    <w:link w:val="Tabletext"/>
    <w:uiPriority w:val="99"/>
    <w:qFormat/>
    <w:rsid w:val="00C90584"/>
    <w:rPr>
      <w:rFonts w:ascii="Times New Roman" w:hAnsi="Times New Roman"/>
      <w:lang w:val="es-ES_tradnl" w:eastAsia="en-US"/>
    </w:rPr>
  </w:style>
  <w:style w:type="paragraph" w:customStyle="1" w:styleId="headingb0">
    <w:name w:val="heading_b"/>
    <w:basedOn w:val="Heading3"/>
    <w:next w:val="Normal"/>
    <w:rsid w:val="000F11E0"/>
    <w:pPr>
      <w:tabs>
        <w:tab w:val="left" w:pos="567"/>
        <w:tab w:val="left" w:pos="1701"/>
        <w:tab w:val="left" w:pos="2835"/>
      </w:tabs>
      <w:spacing w:before="160"/>
      <w:ind w:left="0" w:firstLine="0"/>
      <w:jc w:val="both"/>
      <w:outlineLvl w:val="9"/>
    </w:pPr>
    <w:rPr>
      <w:rFonts w:eastAsiaTheme="minorEastAsia"/>
      <w:bCs/>
      <w:lang w:val="fr-FR"/>
    </w:rPr>
  </w:style>
  <w:style w:type="paragraph" w:styleId="BalloonText">
    <w:name w:val="Balloon Text"/>
    <w:basedOn w:val="Normal"/>
    <w:link w:val="BalloonTextChar"/>
    <w:semiHidden/>
    <w:unhideWhenUsed/>
    <w:rsid w:val="0029785F"/>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9785F"/>
    <w:rPr>
      <w:rFonts w:ascii="Segoe UI" w:hAnsi="Segoe UI" w:cs="Segoe UI"/>
      <w:sz w:val="18"/>
      <w:szCs w:val="18"/>
      <w:lang w:val="es-ES_tradnl" w:eastAsia="en-US"/>
    </w:rPr>
  </w:style>
  <w:style w:type="character" w:customStyle="1" w:styleId="CommentTextChar">
    <w:name w:val="Comment Text Char"/>
    <w:basedOn w:val="DefaultParagraphFont"/>
    <w:link w:val="CommentText"/>
    <w:semiHidden/>
    <w:rsid w:val="00714501"/>
    <w:rPr>
      <w:rFonts w:ascii="Times New Roman" w:hAnsi="Times New Roman"/>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tu.int/dms_ties/itu-r/md/15/tg5.1/c/R15-TG5.1-C-0287!N01!MSW-E.docx"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md/R15-TG5.1-C-0478/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R16-WRC19-C-0047!A13!MSW-S</DPM_x0020_File_x0020_name>
    <DPM_x0020_Author xmlns="32a1a8c5-2265-4ebc-b7a0-2071e2c5c9bb" xsi:nil="false">DPM</DPM_x0020_Author>
    <DPM_x0020_Version xmlns="32a1a8c5-2265-4ebc-b7a0-2071e2c5c9bb" xsi:nil="false">DPM_2019.10.01.01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3.xml><?xml version="1.0" encoding="utf-8"?>
<ds:datastoreItem xmlns:ds="http://schemas.openxmlformats.org/officeDocument/2006/customXml" ds:itemID="{83D22BD7-0AE5-4AA0-973E-AD64BB92399A}">
  <ds:schemaRef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terms/"/>
    <ds:schemaRef ds:uri="32a1a8c5-2265-4ebc-b7a0-2071e2c5c9bb"/>
    <ds:schemaRef ds:uri="http://purl.org/dc/elements/1.1/"/>
    <ds:schemaRef ds:uri="http://schemas.microsoft.com/office/infopath/2007/PartnerControls"/>
    <ds:schemaRef ds:uri="996b2e75-67fd-4955-a3b0-5ab9934cb50b"/>
    <ds:schemaRef ds:uri="http://purl.org/dc/dcmitype/"/>
  </ds:schemaRefs>
</ds:datastoreItem>
</file>

<file path=customXml/itemProps4.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5.xml><?xml version="1.0" encoding="utf-8"?>
<ds:datastoreItem xmlns:ds="http://schemas.openxmlformats.org/officeDocument/2006/customXml" ds:itemID="{7E04653F-C8E7-4657-ACB4-D4493EDAA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13</Pages>
  <Words>4077</Words>
  <Characters>23064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R16-WRC19-C-0047!A13!MSW-S</vt:lpstr>
    </vt:vector>
  </TitlesOfParts>
  <Manager>Secretaría General - Pool</Manager>
  <Company>Unión Internacional de Telecomunicaciones (UIT)</Company>
  <LinksUpToDate>false</LinksUpToDate>
  <CharactersWithSpaces>27087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R16-WRC19-C-0047!A13!MSW-S</dc:title>
  <dc:subject>Conferencia Mundial de Radiocomunicaciones - 2019</dc:subject>
  <dc:creator>Documents Proposals Manager (DPM)</dc:creator>
  <cp:keywords>DPM_v2019.10.15.2_prod</cp:keywords>
  <dc:description/>
  <cp:lastModifiedBy>Spanish</cp:lastModifiedBy>
  <cp:revision>18</cp:revision>
  <cp:lastPrinted>2019-10-18T12:16:00Z</cp:lastPrinted>
  <dcterms:created xsi:type="dcterms:W3CDTF">2019-10-18T10:06:00Z</dcterms:created>
  <dcterms:modified xsi:type="dcterms:W3CDTF">2019-10-18T12:57:00Z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