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2E1D09C2" w14:textId="77777777" w:rsidTr="00E152AA">
        <w:trPr>
          <w:cantSplit/>
        </w:trPr>
        <w:tc>
          <w:tcPr>
            <w:tcW w:w="6521" w:type="dxa"/>
          </w:tcPr>
          <w:p w14:paraId="166512A6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3E892353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38B626AC" wp14:editId="3EF6737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0BF5849" w14:textId="77777777" w:rsidTr="00E152AA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2B0C32D1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E063F84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9E8531F" w14:textId="77777777" w:rsidTr="00E152AA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67AABE3C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C50FC3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5BD1453" w14:textId="77777777" w:rsidTr="00E152AA">
        <w:trPr>
          <w:cantSplit/>
        </w:trPr>
        <w:tc>
          <w:tcPr>
            <w:tcW w:w="6521" w:type="dxa"/>
          </w:tcPr>
          <w:p w14:paraId="10C9AC40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23E1BA84" w14:textId="77777777" w:rsidR="005651C9" w:rsidRPr="00E152A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152A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E152A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</w:t>
            </w:r>
            <w:r w:rsidR="005651C9" w:rsidRPr="00E152A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E734168" w14:textId="77777777" w:rsidTr="00E152AA">
        <w:trPr>
          <w:cantSplit/>
        </w:trPr>
        <w:tc>
          <w:tcPr>
            <w:tcW w:w="6521" w:type="dxa"/>
          </w:tcPr>
          <w:p w14:paraId="61C17ABC" w14:textId="77777777" w:rsidR="000F33D8" w:rsidRPr="00E152A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68E5C2E" w14:textId="1C7BEDEC" w:rsidR="000F33D8" w:rsidRPr="005651C9" w:rsidRDefault="00E152AA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8</w:t>
            </w:r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</w:t>
            </w:r>
            <w:proofErr w:type="spellEnd"/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2019</w:t>
            </w:r>
            <w:r w:rsidR="000F33D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33D8"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53CDC632" w14:textId="77777777" w:rsidTr="00E152AA">
        <w:trPr>
          <w:cantSplit/>
        </w:trPr>
        <w:tc>
          <w:tcPr>
            <w:tcW w:w="6521" w:type="dxa"/>
          </w:tcPr>
          <w:p w14:paraId="16A0ED74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36C2373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14:paraId="6BE59C00" w14:textId="77777777" w:rsidTr="00C26A77">
        <w:trPr>
          <w:cantSplit/>
        </w:trPr>
        <w:tc>
          <w:tcPr>
            <w:tcW w:w="10031" w:type="dxa"/>
            <w:gridSpan w:val="2"/>
          </w:tcPr>
          <w:p w14:paraId="18395E5C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7CB133AA" w14:textId="77777777">
        <w:trPr>
          <w:cantSplit/>
        </w:trPr>
        <w:tc>
          <w:tcPr>
            <w:tcW w:w="10031" w:type="dxa"/>
            <w:gridSpan w:val="2"/>
          </w:tcPr>
          <w:p w14:paraId="629EAF1F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proofErr w:type="spellStart"/>
            <w:r w:rsidRPr="005A295E">
              <w:rPr>
                <w:szCs w:val="26"/>
                <w:lang w:val="en-US"/>
              </w:rPr>
              <w:t>Австралия</w:t>
            </w:r>
            <w:proofErr w:type="spellEnd"/>
          </w:p>
        </w:tc>
      </w:tr>
      <w:tr w:rsidR="000F33D8" w:rsidRPr="00E152AA" w14:paraId="75D84474" w14:textId="77777777">
        <w:trPr>
          <w:cantSplit/>
        </w:trPr>
        <w:tc>
          <w:tcPr>
            <w:tcW w:w="10031" w:type="dxa"/>
            <w:gridSpan w:val="2"/>
          </w:tcPr>
          <w:p w14:paraId="3518072E" w14:textId="36099A01" w:rsidR="000F33D8" w:rsidRPr="00E152AA" w:rsidRDefault="00E152AA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152AA" w14:paraId="6172452A" w14:textId="77777777">
        <w:trPr>
          <w:cantSplit/>
        </w:trPr>
        <w:tc>
          <w:tcPr>
            <w:tcW w:w="10031" w:type="dxa"/>
            <w:gridSpan w:val="2"/>
          </w:tcPr>
          <w:p w14:paraId="04C700B1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2573B481" w14:textId="77777777">
        <w:trPr>
          <w:cantSplit/>
        </w:trPr>
        <w:tc>
          <w:tcPr>
            <w:tcW w:w="10031" w:type="dxa"/>
            <w:gridSpan w:val="2"/>
          </w:tcPr>
          <w:p w14:paraId="77D4454E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proofErr w:type="spellStart"/>
            <w:r w:rsidRPr="005A295E">
              <w:t>Пункт</w:t>
            </w:r>
            <w:proofErr w:type="spellEnd"/>
            <w:r w:rsidRPr="005A295E">
              <w:t xml:space="preserve"> 1.13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6"/>
    <w:p w14:paraId="62E07361" w14:textId="77777777" w:rsidR="00C26A77" w:rsidRPr="002C3DC4" w:rsidRDefault="00C26A77" w:rsidP="00C26A77">
      <w:pPr>
        <w:rPr>
          <w:szCs w:val="22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12E6A38B" w14:textId="7FB95F99" w:rsidR="00267653" w:rsidRPr="00267653" w:rsidRDefault="00267653" w:rsidP="00267653">
      <w:pPr>
        <w:pStyle w:val="Heading1"/>
        <w:rPr>
          <w:lang w:val="en-US"/>
        </w:rPr>
      </w:pPr>
      <w:r w:rsidRPr="00267653">
        <w:rPr>
          <w:lang w:val="en-US"/>
        </w:rPr>
        <w:t>1</w:t>
      </w:r>
      <w:r w:rsidRPr="00267653">
        <w:rPr>
          <w:lang w:val="en-US"/>
        </w:rPr>
        <w:tab/>
      </w:r>
      <w:r>
        <w:t>Введение</w:t>
      </w:r>
    </w:p>
    <w:p w14:paraId="351CBC93" w14:textId="2BA2F65E" w:rsidR="00267653" w:rsidRPr="00E33B48" w:rsidRDefault="00E33B48" w:rsidP="00267653">
      <w:r>
        <w:t>В</w:t>
      </w:r>
      <w:r w:rsidRPr="00E33B48">
        <w:t xml:space="preserve"> </w:t>
      </w:r>
      <w:r>
        <w:t>начале</w:t>
      </w:r>
      <w:r w:rsidRPr="00E33B48">
        <w:t xml:space="preserve"> </w:t>
      </w:r>
      <w:r>
        <w:t>исследовательского</w:t>
      </w:r>
      <w:r w:rsidRPr="00E33B48">
        <w:t xml:space="preserve"> </w:t>
      </w:r>
      <w:r>
        <w:t>цикла</w:t>
      </w:r>
      <w:r w:rsidRPr="00E33B48">
        <w:t xml:space="preserve"> </w:t>
      </w:r>
      <w:r>
        <w:t>настоящей</w:t>
      </w:r>
      <w:r w:rsidRPr="00E33B48">
        <w:t xml:space="preserve"> </w:t>
      </w:r>
      <w:r w:rsidR="00267653">
        <w:t>ВКР</w:t>
      </w:r>
      <w:r w:rsidRPr="00E33B48">
        <w:t xml:space="preserve"> </w:t>
      </w:r>
      <w:r>
        <w:t>была</w:t>
      </w:r>
      <w:r w:rsidRPr="00E33B48">
        <w:t xml:space="preserve"> </w:t>
      </w:r>
      <w:r>
        <w:t>создана</w:t>
      </w:r>
      <w:r w:rsidRPr="00E33B48">
        <w:t xml:space="preserve"> </w:t>
      </w:r>
      <w:r>
        <w:t>Целевая</w:t>
      </w:r>
      <w:r w:rsidRPr="00E33B48">
        <w:t xml:space="preserve"> </w:t>
      </w:r>
      <w:r>
        <w:t>группа</w:t>
      </w:r>
      <w:r w:rsidRPr="00E33B48">
        <w:rPr>
          <w:lang w:val="en-US"/>
        </w:rPr>
        <w:t> </w:t>
      </w:r>
      <w:r w:rsidR="00267653" w:rsidRPr="00E33B48">
        <w:t>5/1 (</w:t>
      </w:r>
      <w:r>
        <w:t>ЦГ</w:t>
      </w:r>
      <w:r w:rsidRPr="00E33B48">
        <w:rPr>
          <w:lang w:val="en-US"/>
        </w:rPr>
        <w:t> </w:t>
      </w:r>
      <w:r w:rsidR="00267653" w:rsidRPr="00E33B48">
        <w:t xml:space="preserve">5/1) </w:t>
      </w:r>
      <w:r>
        <w:t>в качестве группы,</w:t>
      </w:r>
      <w:r w:rsidRPr="00E33B48">
        <w:t xml:space="preserve"> ответственн</w:t>
      </w:r>
      <w:r>
        <w:t xml:space="preserve">ой </w:t>
      </w:r>
      <w:r w:rsidRPr="00E33B48">
        <w:t>за проведение исследований совместного использования частот и совместимости</w:t>
      </w:r>
      <w:r>
        <w:t>, а также</w:t>
      </w:r>
      <w:r w:rsidRPr="00E33B48">
        <w:t xml:space="preserve"> </w:t>
      </w:r>
      <w:r>
        <w:t xml:space="preserve">за </w:t>
      </w:r>
      <w:r w:rsidRPr="00E33B48">
        <w:t>разработку проекта текста ПСК по пункту 1.13 повестки дня ВКР-19</w:t>
      </w:r>
      <w:r w:rsidR="00267653" w:rsidRPr="00E33B48">
        <w:t>.</w:t>
      </w:r>
    </w:p>
    <w:p w14:paraId="2A7B2C45" w14:textId="437C91EE" w:rsidR="00267653" w:rsidRPr="00E33B48" w:rsidRDefault="00E33B48" w:rsidP="00267653">
      <w:r>
        <w:t>С</w:t>
      </w:r>
      <w:r w:rsidRPr="00E33B48">
        <w:t>истемны</w:t>
      </w:r>
      <w:r>
        <w:t>е</w:t>
      </w:r>
      <w:r w:rsidRPr="00E33B48">
        <w:t xml:space="preserve"> параметр</w:t>
      </w:r>
      <w:r>
        <w:t>ы</w:t>
      </w:r>
      <w:r w:rsidRPr="00E33B48">
        <w:t xml:space="preserve"> и модел</w:t>
      </w:r>
      <w:r>
        <w:t>и</w:t>
      </w:r>
      <w:r w:rsidRPr="00E33B48">
        <w:t xml:space="preserve"> распространения, </w:t>
      </w:r>
      <w:r w:rsidR="00DD5754">
        <w:t>применявшиеся</w:t>
      </w:r>
      <w:r w:rsidRPr="00E33B48">
        <w:t xml:space="preserve"> в исследованиях совместного использования частот и совместимости, </w:t>
      </w:r>
      <w:r>
        <w:t>кратко отражены в Приложении 1 к Отчету председателя ЦГ </w:t>
      </w:r>
      <w:r w:rsidR="00267653" w:rsidRPr="00E33B48">
        <w:t xml:space="preserve">5/1 </w:t>
      </w:r>
      <w:r>
        <w:t>о втором собрании ЦГ </w:t>
      </w:r>
      <w:r w:rsidR="00267653" w:rsidRPr="00E33B48">
        <w:t>5/1 (</w:t>
      </w:r>
      <w:r>
        <w:t>Документ </w:t>
      </w:r>
      <w:hyperlink r:id="rId12" w:history="1">
        <w:r w:rsidR="00267653" w:rsidRPr="00E33B48">
          <w:rPr>
            <w:rStyle w:val="Hyperlink"/>
          </w:rPr>
          <w:t>5-1/287</w:t>
        </w:r>
        <w:r w:rsidR="0066112A">
          <w:rPr>
            <w:rStyle w:val="Hyperlink"/>
          </w:rPr>
          <w:t>, Приложение </w:t>
        </w:r>
        <w:r w:rsidR="00267653" w:rsidRPr="00E33B48">
          <w:rPr>
            <w:rStyle w:val="Hyperlink"/>
          </w:rPr>
          <w:t>1</w:t>
        </w:r>
      </w:hyperlink>
      <w:r w:rsidR="00267653" w:rsidRPr="00E33B48">
        <w:t xml:space="preserve">). </w:t>
      </w:r>
      <w:r>
        <w:t>В</w:t>
      </w:r>
      <w:r w:rsidRPr="00E33B48">
        <w:rPr>
          <w:lang w:val="en-US"/>
        </w:rPr>
        <w:t> </w:t>
      </w:r>
      <w:r>
        <w:t>этом</w:t>
      </w:r>
      <w:r w:rsidRPr="00E33B48">
        <w:t xml:space="preserve"> </w:t>
      </w:r>
      <w:r>
        <w:t>Приложении</w:t>
      </w:r>
      <w:r w:rsidRPr="00E33B48">
        <w:t xml:space="preserve"> </w:t>
      </w:r>
      <w:r>
        <w:t>содержатся</w:t>
      </w:r>
      <w:r w:rsidRPr="00E33B48">
        <w:t xml:space="preserve"> </w:t>
      </w:r>
      <w:r>
        <w:t>также</w:t>
      </w:r>
      <w:r w:rsidRPr="00E33B48">
        <w:t xml:space="preserve"> </w:t>
      </w:r>
      <w:r>
        <w:t>дополнительные</w:t>
      </w:r>
      <w:r w:rsidRPr="00E33B48">
        <w:t xml:space="preserve"> </w:t>
      </w:r>
      <w:r>
        <w:t>пояснения</w:t>
      </w:r>
      <w:r w:rsidRPr="00E33B48">
        <w:t xml:space="preserve"> </w:t>
      </w:r>
      <w:r>
        <w:t>конкретных</w:t>
      </w:r>
      <w:r w:rsidRPr="00E33B48">
        <w:t xml:space="preserve"> </w:t>
      </w:r>
      <w:r>
        <w:t>параметров</w:t>
      </w:r>
      <w:r w:rsidRPr="00E33B48">
        <w:t xml:space="preserve"> </w:t>
      </w:r>
      <w:r>
        <w:t>в</w:t>
      </w:r>
      <w:r w:rsidRPr="00E33B48">
        <w:t xml:space="preserve"> </w:t>
      </w:r>
      <w:r>
        <w:t>качестве</w:t>
      </w:r>
      <w:r w:rsidRPr="00E33B48">
        <w:t xml:space="preserve"> </w:t>
      </w:r>
      <w:r>
        <w:t>руководства по проведению исследований</w:t>
      </w:r>
      <w:r w:rsidR="00267653" w:rsidRPr="00E33B48">
        <w:t>.</w:t>
      </w:r>
    </w:p>
    <w:p w14:paraId="525E16E0" w14:textId="409C54DC" w:rsidR="00267653" w:rsidRPr="00170C4A" w:rsidRDefault="00E33B48" w:rsidP="00267653">
      <w:r>
        <w:t>Исследования</w:t>
      </w:r>
      <w:r w:rsidRPr="00E33B48">
        <w:t xml:space="preserve"> </w:t>
      </w:r>
      <w:r>
        <w:t>показывают</w:t>
      </w:r>
      <w:r w:rsidRPr="00E33B48">
        <w:t xml:space="preserve">, </w:t>
      </w:r>
      <w:r>
        <w:t>что</w:t>
      </w:r>
      <w:r w:rsidRPr="00E33B48">
        <w:t xml:space="preserve"> </w:t>
      </w:r>
      <w:r>
        <w:t>в</w:t>
      </w:r>
      <w:r w:rsidRPr="00E33B48">
        <w:t xml:space="preserve"> </w:t>
      </w:r>
      <w:r>
        <w:t>ряде</w:t>
      </w:r>
      <w:r w:rsidRPr="00E33B48">
        <w:t xml:space="preserve"> </w:t>
      </w:r>
      <w:r>
        <w:t>рассматриваемых</w:t>
      </w:r>
      <w:r w:rsidRPr="00E33B48">
        <w:t xml:space="preserve"> </w:t>
      </w:r>
      <w:r>
        <w:t>полос</w:t>
      </w:r>
      <w:r w:rsidRPr="00E33B48">
        <w:t xml:space="preserve"> </w:t>
      </w:r>
      <w:r>
        <w:t>совместное</w:t>
      </w:r>
      <w:r w:rsidRPr="00E33B48">
        <w:t xml:space="preserve"> </w:t>
      </w:r>
      <w:r>
        <w:t>использование</w:t>
      </w:r>
      <w:r w:rsidRPr="00E33B48">
        <w:t xml:space="preserve"> </w:t>
      </w:r>
      <w:r>
        <w:t>частот</w:t>
      </w:r>
      <w:r w:rsidRPr="00E33B48">
        <w:t xml:space="preserve"> </w:t>
      </w:r>
      <w:r w:rsidR="00170C4A">
        <w:t xml:space="preserve">с существующими службами </w:t>
      </w:r>
      <w:r>
        <w:t>будет</w:t>
      </w:r>
      <w:r w:rsidRPr="00E33B48">
        <w:t xml:space="preserve">, </w:t>
      </w:r>
      <w:r>
        <w:t>вероятно</w:t>
      </w:r>
      <w:r w:rsidRPr="00E33B48">
        <w:t xml:space="preserve">, </w:t>
      </w:r>
      <w:r>
        <w:t>достижимым</w:t>
      </w:r>
      <w:r w:rsidR="00170C4A">
        <w:t>, если исходить и</w:t>
      </w:r>
      <w:r w:rsidR="00DD5754">
        <w:t>з</w:t>
      </w:r>
      <w:r w:rsidR="00170C4A">
        <w:t xml:space="preserve"> использованных параметров</w:t>
      </w:r>
      <w:r w:rsidR="00267653" w:rsidRPr="00E33B48">
        <w:t xml:space="preserve">. </w:t>
      </w:r>
      <w:r w:rsidR="00170C4A">
        <w:t>Окончательные</w:t>
      </w:r>
      <w:r w:rsidR="00170C4A" w:rsidRPr="00170C4A">
        <w:t xml:space="preserve"> </w:t>
      </w:r>
      <w:r w:rsidR="00170C4A">
        <w:t>результаты</w:t>
      </w:r>
      <w:r w:rsidR="00170C4A" w:rsidRPr="00170C4A">
        <w:t xml:space="preserve"> </w:t>
      </w:r>
      <w:r w:rsidR="00170C4A">
        <w:t>всех</w:t>
      </w:r>
      <w:r w:rsidR="00170C4A" w:rsidRPr="00170C4A">
        <w:t xml:space="preserve"> </w:t>
      </w:r>
      <w:r w:rsidR="00170C4A">
        <w:t>проведенных</w:t>
      </w:r>
      <w:r w:rsidR="00170C4A" w:rsidRPr="00170C4A">
        <w:t xml:space="preserve"> </w:t>
      </w:r>
      <w:r w:rsidR="00170C4A">
        <w:t>исследований</w:t>
      </w:r>
      <w:r w:rsidR="00170C4A" w:rsidRPr="00170C4A">
        <w:t xml:space="preserve"> </w:t>
      </w:r>
      <w:r w:rsidR="00170C4A">
        <w:t>приложены</w:t>
      </w:r>
      <w:r w:rsidR="00170C4A" w:rsidRPr="00170C4A">
        <w:t xml:space="preserve"> </w:t>
      </w:r>
      <w:r w:rsidR="00170C4A">
        <w:t>в</w:t>
      </w:r>
      <w:r w:rsidR="00170C4A" w:rsidRPr="00170C4A">
        <w:t xml:space="preserve"> </w:t>
      </w:r>
      <w:r w:rsidR="00170C4A">
        <w:t>Отчету</w:t>
      </w:r>
      <w:r w:rsidR="00170C4A" w:rsidRPr="00170C4A">
        <w:t xml:space="preserve"> </w:t>
      </w:r>
      <w:r w:rsidR="00170C4A">
        <w:t>председателя</w:t>
      </w:r>
      <w:r w:rsidR="00267653" w:rsidRPr="00170C4A">
        <w:t xml:space="preserve"> (</w:t>
      </w:r>
      <w:r w:rsidR="00170C4A">
        <w:t>Документ </w:t>
      </w:r>
      <w:hyperlink r:id="rId13" w:history="1">
        <w:r w:rsidR="00267653" w:rsidRPr="00170C4A">
          <w:rPr>
            <w:rStyle w:val="Hyperlink"/>
          </w:rPr>
          <w:t>5-1/478</w:t>
        </w:r>
      </w:hyperlink>
      <w:r w:rsidR="00267653" w:rsidRPr="00170C4A">
        <w:t xml:space="preserve">). </w:t>
      </w:r>
      <w:r w:rsidR="00170C4A">
        <w:t>Австралия</w:t>
      </w:r>
      <w:r w:rsidR="00170C4A" w:rsidRPr="00170C4A">
        <w:t xml:space="preserve"> </w:t>
      </w:r>
      <w:r w:rsidR="00170C4A">
        <w:t>поддерживает</w:t>
      </w:r>
      <w:r w:rsidR="00170C4A" w:rsidRPr="00170C4A">
        <w:t xml:space="preserve"> </w:t>
      </w:r>
      <w:r w:rsidR="00170C4A">
        <w:t>международное</w:t>
      </w:r>
      <w:r w:rsidR="00170C4A" w:rsidRPr="00170C4A">
        <w:t xml:space="preserve"> </w:t>
      </w:r>
      <w:r w:rsidR="00170C4A">
        <w:t>согласование</w:t>
      </w:r>
      <w:r w:rsidR="00170C4A" w:rsidRPr="00170C4A">
        <w:t xml:space="preserve"> </w:t>
      </w:r>
      <w:r w:rsidR="00267653" w:rsidRPr="0029662F">
        <w:rPr>
          <w:lang w:val="en-AU"/>
        </w:rPr>
        <w:t>IMT</w:t>
      </w:r>
      <w:r w:rsidR="00170C4A" w:rsidRPr="00170C4A">
        <w:t xml:space="preserve">, </w:t>
      </w:r>
      <w:r w:rsidR="00170C4A">
        <w:t>когда</w:t>
      </w:r>
      <w:r w:rsidR="00170C4A" w:rsidRPr="00170C4A">
        <w:t xml:space="preserve"> </w:t>
      </w:r>
      <w:r w:rsidR="00170C4A">
        <w:t>это целесообразно для обеспечения экономии за счет объема оборудования и функциональной совместимости служб</w:t>
      </w:r>
      <w:r w:rsidR="00267653" w:rsidRPr="00170C4A">
        <w:t xml:space="preserve">. </w:t>
      </w:r>
      <w:r w:rsidR="00170C4A">
        <w:t>Это</w:t>
      </w:r>
      <w:r w:rsidR="00170C4A" w:rsidRPr="00170C4A">
        <w:t xml:space="preserve"> </w:t>
      </w:r>
      <w:r w:rsidR="00170C4A">
        <w:t>включает</w:t>
      </w:r>
      <w:r w:rsidR="00170C4A" w:rsidRPr="00170C4A">
        <w:t xml:space="preserve"> </w:t>
      </w:r>
      <w:r w:rsidR="00170C4A">
        <w:t>согласование</w:t>
      </w:r>
      <w:r w:rsidR="00170C4A" w:rsidRPr="00170C4A">
        <w:t xml:space="preserve"> </w:t>
      </w:r>
      <w:r w:rsidR="00267653" w:rsidRPr="0029662F">
        <w:rPr>
          <w:lang w:val="en-AU"/>
        </w:rPr>
        <w:t>IMT</w:t>
      </w:r>
      <w:r w:rsidR="00267653" w:rsidRPr="00170C4A">
        <w:t xml:space="preserve"> </w:t>
      </w:r>
      <w:r w:rsidR="00170C4A">
        <w:t>на</w:t>
      </w:r>
      <w:r w:rsidR="00170C4A" w:rsidRPr="00170C4A">
        <w:t xml:space="preserve"> </w:t>
      </w:r>
      <w:r w:rsidR="00170C4A">
        <w:t>региональном</w:t>
      </w:r>
      <w:r w:rsidR="00170C4A" w:rsidRPr="00170C4A">
        <w:t>/</w:t>
      </w:r>
      <w:r w:rsidR="00170C4A">
        <w:t>глобальном</w:t>
      </w:r>
      <w:r w:rsidR="00170C4A" w:rsidRPr="00170C4A">
        <w:t xml:space="preserve"> </w:t>
      </w:r>
      <w:r w:rsidR="00170C4A">
        <w:t>уровне</w:t>
      </w:r>
      <w:r w:rsidR="00170C4A" w:rsidRPr="00170C4A">
        <w:t xml:space="preserve">, </w:t>
      </w:r>
      <w:r w:rsidR="00170C4A">
        <w:t>а</w:t>
      </w:r>
      <w:r w:rsidR="00170C4A" w:rsidRPr="00170C4A">
        <w:t xml:space="preserve"> </w:t>
      </w:r>
      <w:r w:rsidR="00170C4A">
        <w:t>также</w:t>
      </w:r>
      <w:r w:rsidR="00170C4A" w:rsidRPr="00170C4A">
        <w:t xml:space="preserve"> </w:t>
      </w:r>
      <w:r w:rsidR="00170C4A">
        <w:t>определение</w:t>
      </w:r>
      <w:r w:rsidR="00170C4A" w:rsidRPr="00170C4A">
        <w:t xml:space="preserve"> </w:t>
      </w:r>
      <w:r w:rsidR="00170C4A">
        <w:t>достаточным</w:t>
      </w:r>
      <w:r w:rsidR="00170C4A" w:rsidRPr="00170C4A">
        <w:t xml:space="preserve"> </w:t>
      </w:r>
      <w:r w:rsidR="00170C4A">
        <w:t>количеством стран, чтобы экономия за счет объема стала возможной</w:t>
      </w:r>
      <w:r w:rsidR="00267653" w:rsidRPr="00170C4A">
        <w:t>.</w:t>
      </w:r>
    </w:p>
    <w:p w14:paraId="7EA077F9" w14:textId="4DD169A3" w:rsidR="00267653" w:rsidRPr="00170C4A" w:rsidRDefault="00170C4A" w:rsidP="00267653">
      <w:r>
        <w:t>Австралия</w:t>
      </w:r>
      <w:r w:rsidRPr="00170C4A">
        <w:t xml:space="preserve"> </w:t>
      </w:r>
      <w:r>
        <w:t>поддерживает</w:t>
      </w:r>
      <w:r w:rsidRPr="00170C4A">
        <w:t xml:space="preserve"> </w:t>
      </w:r>
      <w:r>
        <w:t>определение</w:t>
      </w:r>
      <w:r w:rsidRPr="00170C4A">
        <w:t xml:space="preserve"> (</w:t>
      </w:r>
      <w:r>
        <w:t>и</w:t>
      </w:r>
      <w:r w:rsidRPr="00170C4A">
        <w:t xml:space="preserve"> </w:t>
      </w:r>
      <w:r>
        <w:t>связанные с ним</w:t>
      </w:r>
      <w:r w:rsidRPr="00170C4A">
        <w:t xml:space="preserve"> </w:t>
      </w:r>
      <w:r>
        <w:t>распределения</w:t>
      </w:r>
      <w:r w:rsidRPr="00170C4A">
        <w:t xml:space="preserve">) </w:t>
      </w:r>
      <w:r>
        <w:t>в</w:t>
      </w:r>
      <w:r w:rsidRPr="00170C4A">
        <w:t xml:space="preserve"> </w:t>
      </w:r>
      <w:r>
        <w:t>следующих</w:t>
      </w:r>
      <w:r w:rsidRPr="00170C4A">
        <w:t xml:space="preserve"> </w:t>
      </w:r>
      <w:r>
        <w:t>полосах</w:t>
      </w:r>
      <w:r w:rsidRPr="00170C4A">
        <w:t xml:space="preserve"> </w:t>
      </w:r>
      <w:r>
        <w:t>с</w:t>
      </w:r>
      <w:r w:rsidRPr="00170C4A">
        <w:t xml:space="preserve"> </w:t>
      </w:r>
      <w:r>
        <w:t>учетом</w:t>
      </w:r>
      <w:r w:rsidRPr="00170C4A">
        <w:t xml:space="preserve"> </w:t>
      </w:r>
      <w:r>
        <w:t>соответствующих</w:t>
      </w:r>
      <w:r w:rsidRPr="00170C4A">
        <w:t xml:space="preserve"> </w:t>
      </w:r>
      <w:r>
        <w:t>методов, условий и вариантов, приведенных в разделах предложений</w:t>
      </w:r>
      <w:r w:rsidR="00267653" w:rsidRPr="00170C4A">
        <w:t>:</w:t>
      </w:r>
    </w:p>
    <w:p w14:paraId="6D277B2C" w14:textId="31B4CA4F" w:rsidR="00267653" w:rsidRPr="00170C4A" w:rsidRDefault="00267653" w:rsidP="00267653">
      <w:pPr>
        <w:spacing w:after="120"/>
      </w:pPr>
      <w:r w:rsidRPr="00170C4A">
        <w:t>24,25−27,5</w:t>
      </w:r>
      <w:r w:rsidRPr="00267653">
        <w:rPr>
          <w:lang w:val="en-AU"/>
        </w:rPr>
        <w:t> </w:t>
      </w:r>
      <w:r>
        <w:t>ГГц</w:t>
      </w:r>
      <w:r w:rsidRPr="00170C4A">
        <w:t>, 40,5−42,5</w:t>
      </w:r>
      <w:r w:rsidRPr="00267653">
        <w:rPr>
          <w:lang w:val="en-AU"/>
        </w:rPr>
        <w:t> </w:t>
      </w:r>
      <w:r>
        <w:t>ГГц</w:t>
      </w:r>
      <w:r w:rsidRPr="00170C4A">
        <w:t>, 42,5−43,5</w:t>
      </w:r>
      <w:r w:rsidRPr="00267653">
        <w:rPr>
          <w:lang w:val="en-AU"/>
        </w:rPr>
        <w:t> </w:t>
      </w:r>
      <w:r>
        <w:t>ГГц</w:t>
      </w:r>
      <w:r w:rsidRPr="00170C4A">
        <w:t>, 47,2−50,2</w:t>
      </w:r>
      <w:r w:rsidRPr="00267653">
        <w:rPr>
          <w:lang w:val="en-AU"/>
        </w:rPr>
        <w:t> </w:t>
      </w:r>
      <w:r>
        <w:t>ГГц</w:t>
      </w:r>
      <w:r w:rsidRPr="00170C4A">
        <w:t xml:space="preserve"> </w:t>
      </w:r>
      <w:r w:rsidR="00170C4A">
        <w:t>и</w:t>
      </w:r>
      <w:r w:rsidRPr="00170C4A">
        <w:t xml:space="preserve"> 66−71</w:t>
      </w:r>
      <w:r w:rsidRPr="00267653">
        <w:rPr>
          <w:lang w:val="en-AU"/>
        </w:rPr>
        <w:t> </w:t>
      </w:r>
      <w:r>
        <w:t>ГГц</w:t>
      </w:r>
      <w:r w:rsidRPr="00170C4A">
        <w:t>.</w:t>
      </w:r>
    </w:p>
    <w:p w14:paraId="1EAD4098" w14:textId="741B1B59" w:rsidR="00267653" w:rsidRPr="00170C4A" w:rsidRDefault="00170C4A" w:rsidP="00267653">
      <w:r>
        <w:t>Наряду</w:t>
      </w:r>
      <w:r w:rsidRPr="00170C4A">
        <w:t xml:space="preserve"> </w:t>
      </w:r>
      <w:r>
        <w:t>с</w:t>
      </w:r>
      <w:r w:rsidRPr="00170C4A">
        <w:t xml:space="preserve"> </w:t>
      </w:r>
      <w:r>
        <w:t>этим</w:t>
      </w:r>
      <w:r w:rsidRPr="00170C4A">
        <w:t xml:space="preserve"> </w:t>
      </w:r>
      <w:r>
        <w:t>Австралия</w:t>
      </w:r>
      <w:r w:rsidRPr="00170C4A">
        <w:t xml:space="preserve"> </w:t>
      </w:r>
      <w:r>
        <w:t>поддерживает</w:t>
      </w:r>
      <w:r w:rsidRPr="00170C4A">
        <w:t xml:space="preserve"> </w:t>
      </w:r>
      <w:r>
        <w:t>отсутствие</w:t>
      </w:r>
      <w:r w:rsidRPr="00170C4A">
        <w:t xml:space="preserve"> </w:t>
      </w:r>
      <w:r>
        <w:t>изменений для полосы частот</w:t>
      </w:r>
      <w:r w:rsidR="00267653" w:rsidRPr="00170C4A">
        <w:t xml:space="preserve"> 31,8−33,4</w:t>
      </w:r>
      <w:r w:rsidR="00267653" w:rsidRPr="00267653">
        <w:rPr>
          <w:lang w:val="en-AU"/>
        </w:rPr>
        <w:t> </w:t>
      </w:r>
      <w:r w:rsidR="00267653">
        <w:t>ГГц</w:t>
      </w:r>
      <w:r w:rsidR="00267653" w:rsidRPr="00170C4A">
        <w:t>.</w:t>
      </w:r>
    </w:p>
    <w:p w14:paraId="57B74B1F" w14:textId="2EBA1A7E" w:rsidR="0003535B" w:rsidRPr="00384BB3" w:rsidRDefault="00170C4A" w:rsidP="00DD5754">
      <w:pPr>
        <w:spacing w:after="240"/>
      </w:pPr>
      <w:r>
        <w:t>Позиция</w:t>
      </w:r>
      <w:r w:rsidRPr="00384BB3">
        <w:t xml:space="preserve"> </w:t>
      </w:r>
      <w:r>
        <w:t>Австралии</w:t>
      </w:r>
      <w:r w:rsidRPr="00384BB3">
        <w:t xml:space="preserve"> </w:t>
      </w:r>
      <w:r>
        <w:t>по</w:t>
      </w:r>
      <w:r w:rsidRPr="00384BB3">
        <w:t xml:space="preserve"> </w:t>
      </w:r>
      <w:r>
        <w:t>каждой</w:t>
      </w:r>
      <w:r w:rsidRPr="00384BB3">
        <w:t xml:space="preserve"> </w:t>
      </w:r>
      <w:r>
        <w:t>из</w:t>
      </w:r>
      <w:r w:rsidRPr="00384BB3">
        <w:t xml:space="preserve"> </w:t>
      </w:r>
      <w:r>
        <w:t>рассматриваемых</w:t>
      </w:r>
      <w:r w:rsidRPr="00384BB3">
        <w:t xml:space="preserve"> </w:t>
      </w:r>
      <w:r>
        <w:t>полос</w:t>
      </w:r>
      <w:r w:rsidRPr="00384BB3">
        <w:t xml:space="preserve"> </w:t>
      </w:r>
      <w:r>
        <w:t>отражена</w:t>
      </w:r>
      <w:r w:rsidRPr="00384BB3">
        <w:t xml:space="preserve"> </w:t>
      </w:r>
      <w:r>
        <w:t>в</w:t>
      </w:r>
      <w:r w:rsidRPr="00384BB3">
        <w:t xml:space="preserve"> </w:t>
      </w:r>
      <w:r>
        <w:t>нижеследующей</w:t>
      </w:r>
      <w:r w:rsidRPr="00384BB3">
        <w:t xml:space="preserve"> </w:t>
      </w:r>
      <w:r>
        <w:t>таблице</w:t>
      </w:r>
      <w:r w:rsidR="00384BB3" w:rsidRPr="00384BB3">
        <w:t xml:space="preserve"> </w:t>
      </w:r>
      <w:r w:rsidR="00384BB3">
        <w:t>со</w:t>
      </w:r>
      <w:r w:rsidR="00384BB3" w:rsidRPr="00384BB3">
        <w:t xml:space="preserve"> </w:t>
      </w:r>
      <w:r w:rsidR="00384BB3">
        <w:t>ссылкой</w:t>
      </w:r>
      <w:r w:rsidR="00384BB3" w:rsidRPr="00384BB3">
        <w:t xml:space="preserve"> </w:t>
      </w:r>
      <w:r w:rsidR="00384BB3">
        <w:t>на</w:t>
      </w:r>
      <w:r w:rsidR="00384BB3" w:rsidRPr="00384BB3">
        <w:t xml:space="preserve"> </w:t>
      </w:r>
      <w:r w:rsidR="00384BB3">
        <w:t>методы</w:t>
      </w:r>
      <w:r w:rsidR="00384BB3" w:rsidRPr="00384BB3">
        <w:t xml:space="preserve"> </w:t>
      </w:r>
      <w:r w:rsidR="00384BB3">
        <w:t>и</w:t>
      </w:r>
      <w:r w:rsidR="00384BB3" w:rsidRPr="00384BB3">
        <w:t xml:space="preserve"> </w:t>
      </w:r>
      <w:r w:rsidR="00384BB3">
        <w:t>условия, определенные в Отчете ПСК</w:t>
      </w:r>
      <w:r w:rsidR="00267653" w:rsidRPr="00384BB3">
        <w:t>.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1451"/>
        <w:gridCol w:w="1458"/>
        <w:gridCol w:w="1311"/>
        <w:gridCol w:w="1110"/>
        <w:gridCol w:w="4309"/>
      </w:tblGrid>
      <w:tr w:rsidR="0003170C" w:rsidRPr="00B80E43" w14:paraId="4CF1EAC8" w14:textId="77777777" w:rsidTr="008C1494">
        <w:trPr>
          <w:tblHeader/>
          <w:jc w:val="center"/>
        </w:trPr>
        <w:tc>
          <w:tcPr>
            <w:tcW w:w="1408" w:type="dxa"/>
            <w:shd w:val="clear" w:color="auto" w:fill="BFBFBF" w:themeFill="background1" w:themeFillShade="BF"/>
          </w:tcPr>
          <w:p w14:paraId="34E0643B" w14:textId="3592B298" w:rsidR="00267653" w:rsidRPr="005377D7" w:rsidRDefault="005377D7" w:rsidP="008C1494">
            <w:pPr>
              <w:pStyle w:val="Tablehead"/>
              <w:rPr>
                <w:lang w:val="ru-RU"/>
              </w:rPr>
            </w:pPr>
            <w:bookmarkStart w:id="7" w:name="_Hlk8289196"/>
            <w:bookmarkStart w:id="8" w:name="_Hlk8200916"/>
            <w:r>
              <w:rPr>
                <w:lang w:val="ru-RU"/>
              </w:rPr>
              <w:lastRenderedPageBreak/>
              <w:t>Полоса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14:paraId="1F71F1CB" w14:textId="4787F89F" w:rsidR="00267653" w:rsidRPr="005377D7" w:rsidRDefault="005377D7" w:rsidP="008C149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Метод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7155C1B9" w14:textId="11C88BD1" w:rsidR="00267653" w:rsidRPr="005377D7" w:rsidRDefault="005377D7" w:rsidP="008C149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Условие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1F5D344" w14:textId="70D8D90F" w:rsidR="00267653" w:rsidRPr="005377D7" w:rsidRDefault="005377D7" w:rsidP="008C149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Вариант</w:t>
            </w:r>
          </w:p>
        </w:tc>
        <w:tc>
          <w:tcPr>
            <w:tcW w:w="4181" w:type="dxa"/>
            <w:shd w:val="clear" w:color="auto" w:fill="BFBFBF" w:themeFill="background1" w:themeFillShade="BF"/>
          </w:tcPr>
          <w:p w14:paraId="4EB69153" w14:textId="13A9D03A" w:rsidR="00267653" w:rsidRPr="005377D7" w:rsidRDefault="005377D7" w:rsidP="008C1494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Замечания</w:t>
            </w:r>
          </w:p>
        </w:tc>
      </w:tr>
      <w:tr w:rsidR="0003170C" w:rsidRPr="005377D7" w14:paraId="5CE1774D" w14:textId="77777777" w:rsidTr="008C1494">
        <w:trPr>
          <w:trHeight w:val="196"/>
          <w:jc w:val="center"/>
        </w:trPr>
        <w:tc>
          <w:tcPr>
            <w:tcW w:w="14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C8CC06" w14:textId="6EF859C4" w:rsidR="00267653" w:rsidRPr="00B80E43" w:rsidRDefault="00267653" w:rsidP="008C1494">
            <w:pPr>
              <w:pStyle w:val="Tabletext"/>
              <w:rPr>
                <w:szCs w:val="18"/>
              </w:rPr>
            </w:pPr>
            <w:r w:rsidRPr="00B80E43">
              <w:rPr>
                <w:szCs w:val="18"/>
              </w:rPr>
              <w:t>24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25</w:t>
            </w:r>
            <w:r>
              <w:rPr>
                <w:szCs w:val="18"/>
              </w:rPr>
              <w:t>−</w:t>
            </w:r>
            <w:r w:rsidRPr="00B80E43">
              <w:rPr>
                <w:szCs w:val="18"/>
              </w:rPr>
              <w:t>27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5</w:t>
            </w:r>
            <w:r w:rsidRPr="00267653">
              <w:rPr>
                <w:lang w:val="en-AU"/>
              </w:rPr>
              <w:t> </w:t>
            </w:r>
            <w:r>
              <w:t>ГГц</w:t>
            </w:r>
          </w:p>
        </w:tc>
        <w:tc>
          <w:tcPr>
            <w:tcW w:w="127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80C6C" w14:textId="652203CF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Метод </w:t>
            </w:r>
            <w:r w:rsidR="00267653" w:rsidRPr="00B80E43">
              <w:rPr>
                <w:szCs w:val="18"/>
              </w:rPr>
              <w:t>A2</w:t>
            </w:r>
          </w:p>
          <w:p w14:paraId="00116A06" w14:textId="085EBD9F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Альтернативный вариант </w:t>
            </w:r>
            <w:r w:rsidR="00267653" w:rsidRPr="00B80E43">
              <w:rPr>
                <w:szCs w:val="18"/>
              </w:rPr>
              <w:t>2</w:t>
            </w: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D131D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A2a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71731C72" w14:textId="5619A83B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1</w:t>
            </w:r>
          </w:p>
        </w:tc>
        <w:tc>
          <w:tcPr>
            <w:tcW w:w="41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1731E1" w14:textId="6538C49C" w:rsidR="00267653" w:rsidRPr="005377D7" w:rsidRDefault="00DD5754" w:rsidP="008C1494">
            <w:pPr>
              <w:pStyle w:val="Tabletext"/>
              <w:rPr>
                <w:szCs w:val="18"/>
              </w:rPr>
            </w:pPr>
            <w:bookmarkStart w:id="9" w:name="_Hlk8288680"/>
            <w:r w:rsidRPr="00DD5754">
              <w:rPr>
                <w:szCs w:val="18"/>
              </w:rPr>
              <w:t>Австралия поддерживает</w:t>
            </w:r>
            <w:r w:rsidR="00267653" w:rsidRPr="00DD5754">
              <w:rPr>
                <w:szCs w:val="18"/>
              </w:rPr>
              <w:t xml:space="preserve"> </w:t>
            </w:r>
            <w:r>
              <w:rPr>
                <w:szCs w:val="18"/>
              </w:rPr>
              <w:t>пределы</w:t>
            </w:r>
            <w:r w:rsidRPr="00DD5754">
              <w:rPr>
                <w:szCs w:val="18"/>
              </w:rPr>
              <w:t xml:space="preserve"> </w:t>
            </w:r>
            <w:r>
              <w:rPr>
                <w:szCs w:val="18"/>
              </w:rPr>
              <w:t>нежелательных излучений</w:t>
            </w:r>
            <w:r w:rsidR="00267653" w:rsidRPr="00DD5754">
              <w:rPr>
                <w:szCs w:val="18"/>
              </w:rPr>
              <w:t xml:space="preserve"> </w:t>
            </w:r>
            <w:r w:rsidR="00267653" w:rsidRPr="00267653">
              <w:rPr>
                <w:szCs w:val="18"/>
                <w:lang w:val="en-US"/>
              </w:rPr>
              <w:t>IMT</w:t>
            </w:r>
            <w:r w:rsidR="00267653" w:rsidRPr="00DD5754">
              <w:rPr>
                <w:szCs w:val="18"/>
              </w:rPr>
              <w:t xml:space="preserve"> </w:t>
            </w:r>
            <w:r>
              <w:rPr>
                <w:szCs w:val="18"/>
              </w:rPr>
              <w:t>д</w:t>
            </w:r>
            <w:r w:rsidRPr="00DD5754">
              <w:rPr>
                <w:szCs w:val="18"/>
              </w:rPr>
              <w:t>ля защиты ССИЗ (пассивной)</w:t>
            </w:r>
            <w:r w:rsidR="00267653" w:rsidRPr="00DD5754">
              <w:rPr>
                <w:szCs w:val="18"/>
              </w:rPr>
              <w:t xml:space="preserve">. </w:t>
            </w:r>
            <w:r w:rsidR="005377D7">
              <w:rPr>
                <w:szCs w:val="18"/>
              </w:rPr>
              <w:t>Пределы</w:t>
            </w:r>
            <w:r w:rsidR="005377D7" w:rsidRPr="005377D7">
              <w:rPr>
                <w:szCs w:val="18"/>
              </w:rPr>
              <w:t xml:space="preserve">, </w:t>
            </w:r>
            <w:r w:rsidR="005377D7">
              <w:rPr>
                <w:szCs w:val="18"/>
              </w:rPr>
              <w:t>составляющие</w:t>
            </w:r>
            <w:r w:rsidR="00267653" w:rsidRPr="005377D7">
              <w:rPr>
                <w:szCs w:val="18"/>
              </w:rPr>
              <w:t xml:space="preserve"> </w:t>
            </w:r>
            <w:r w:rsidR="00DE530E">
              <w:rPr>
                <w:szCs w:val="18"/>
                <w:lang w:val="en-US"/>
              </w:rPr>
              <w:t>–</w:t>
            </w:r>
            <w:r w:rsidR="00267653" w:rsidRPr="005377D7">
              <w:rPr>
                <w:szCs w:val="18"/>
              </w:rPr>
              <w:t>37</w:t>
            </w:r>
            <w:r w:rsidR="005377D7" w:rsidRPr="005377D7">
              <w:rPr>
                <w:szCs w:val="18"/>
                <w:lang w:val="en-US"/>
              </w:rPr>
              <w:t> </w:t>
            </w:r>
            <w:proofErr w:type="spellStart"/>
            <w:r w:rsidR="005377D7">
              <w:rPr>
                <w:szCs w:val="18"/>
              </w:rPr>
              <w:t>дБВ</w:t>
            </w:r>
            <w:r w:rsidR="00DE530E">
              <w:rPr>
                <w:szCs w:val="18"/>
              </w:rPr>
              <w:t>т</w:t>
            </w:r>
            <w:proofErr w:type="spellEnd"/>
            <w:r w:rsidR="00267653" w:rsidRPr="005377D7">
              <w:rPr>
                <w:szCs w:val="18"/>
              </w:rPr>
              <w:t>/200</w:t>
            </w:r>
            <w:r w:rsidR="005377D7" w:rsidRPr="005377D7">
              <w:rPr>
                <w:szCs w:val="18"/>
                <w:lang w:val="en-US"/>
              </w:rPr>
              <w:t> </w:t>
            </w:r>
            <w:r w:rsidR="005377D7">
              <w:rPr>
                <w:szCs w:val="18"/>
              </w:rPr>
              <w:t>МГц</w:t>
            </w:r>
            <w:r w:rsidR="00267653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и</w:t>
            </w:r>
            <w:r w:rsidR="00267653" w:rsidRPr="005377D7">
              <w:rPr>
                <w:szCs w:val="18"/>
              </w:rPr>
              <w:t xml:space="preserve"> </w:t>
            </w:r>
            <w:r w:rsidR="00DE530E">
              <w:rPr>
                <w:szCs w:val="18"/>
                <w:lang w:val="en-US"/>
              </w:rPr>
              <w:t>−</w:t>
            </w:r>
            <w:r w:rsidR="00267653" w:rsidRPr="005377D7">
              <w:rPr>
                <w:szCs w:val="18"/>
              </w:rPr>
              <w:t>33</w:t>
            </w:r>
            <w:r w:rsidR="005377D7" w:rsidRPr="005377D7">
              <w:rPr>
                <w:szCs w:val="18"/>
                <w:lang w:val="en-US"/>
              </w:rPr>
              <w:t> </w:t>
            </w:r>
            <w:proofErr w:type="spellStart"/>
            <w:r w:rsidR="005377D7">
              <w:rPr>
                <w:szCs w:val="18"/>
              </w:rPr>
              <w:t>дБВ</w:t>
            </w:r>
            <w:r w:rsidR="00DE530E">
              <w:rPr>
                <w:szCs w:val="18"/>
              </w:rPr>
              <w:t>т</w:t>
            </w:r>
            <w:proofErr w:type="spellEnd"/>
            <w:r w:rsidR="005377D7" w:rsidRPr="005377D7">
              <w:rPr>
                <w:szCs w:val="18"/>
              </w:rPr>
              <w:t>/200</w:t>
            </w:r>
            <w:r w:rsidR="005377D7" w:rsidRPr="005377D7">
              <w:rPr>
                <w:szCs w:val="18"/>
                <w:lang w:val="en-US"/>
              </w:rPr>
              <w:t> </w:t>
            </w:r>
            <w:r w:rsidR="005377D7">
              <w:rPr>
                <w:szCs w:val="18"/>
              </w:rPr>
              <w:t>МГц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для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базовых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станций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и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пользовательского оборудования, соответственно, считаются достаточными для ожидаемого развертывания в пределах Австралии</w:t>
            </w:r>
            <w:r w:rsidR="00267653" w:rsidRPr="005377D7">
              <w:rPr>
                <w:szCs w:val="18"/>
              </w:rPr>
              <w:t xml:space="preserve">. </w:t>
            </w:r>
            <w:r w:rsidR="005377D7">
              <w:rPr>
                <w:szCs w:val="18"/>
              </w:rPr>
              <w:t>Австралия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полагает</w:t>
            </w:r>
            <w:r w:rsidR="005377D7" w:rsidRPr="005377D7">
              <w:rPr>
                <w:szCs w:val="18"/>
              </w:rPr>
              <w:t xml:space="preserve">, </w:t>
            </w:r>
            <w:r w:rsidR="005377D7">
              <w:rPr>
                <w:szCs w:val="18"/>
              </w:rPr>
              <w:t>что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возможно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применение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менее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строгих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пределов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и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обеспечение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достаточной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защиты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ССИЗ (пассивной)</w:t>
            </w:r>
            <w:r w:rsidR="00267653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 xml:space="preserve">в случае введения дополнительных ограничений на </w:t>
            </w:r>
            <w:r w:rsidR="00267653" w:rsidRPr="00267653">
              <w:rPr>
                <w:szCs w:val="18"/>
                <w:lang w:val="en-US"/>
              </w:rPr>
              <w:t>IMT</w:t>
            </w:r>
            <w:r w:rsidR="005377D7">
              <w:rPr>
                <w:szCs w:val="18"/>
              </w:rPr>
              <w:t xml:space="preserve"> вне помещений, таких как пределы плотности развертывания базовых станций, либо если устройства расположены в помещении</w:t>
            </w:r>
            <w:r w:rsidR="00267653" w:rsidRPr="005377D7">
              <w:rPr>
                <w:szCs w:val="18"/>
              </w:rPr>
              <w:t xml:space="preserve">. </w:t>
            </w:r>
            <w:r w:rsidRPr="005377D7">
              <w:rPr>
                <w:szCs w:val="18"/>
              </w:rPr>
              <w:t>Австралия поддерживает</w:t>
            </w:r>
            <w:r w:rsidR="00267653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применение пределов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нежелательных</w:t>
            </w:r>
            <w:r w:rsidR="005377D7" w:rsidRPr="005377D7">
              <w:rPr>
                <w:szCs w:val="18"/>
              </w:rPr>
              <w:t xml:space="preserve"> </w:t>
            </w:r>
            <w:r w:rsidR="005377D7">
              <w:rPr>
                <w:szCs w:val="18"/>
              </w:rPr>
              <w:t>излучений к системам</w:t>
            </w:r>
            <w:r w:rsidR="00267653" w:rsidRPr="005377D7">
              <w:rPr>
                <w:szCs w:val="18"/>
              </w:rPr>
              <w:t xml:space="preserve"> </w:t>
            </w:r>
            <w:r w:rsidR="00267653" w:rsidRPr="00267653">
              <w:rPr>
                <w:szCs w:val="18"/>
                <w:lang w:val="en-US"/>
              </w:rPr>
              <w:t>IMT</w:t>
            </w:r>
            <w:r w:rsidR="005377D7">
              <w:rPr>
                <w:szCs w:val="18"/>
              </w:rPr>
              <w:t>, работающим во всей полосе</w:t>
            </w:r>
            <w:r w:rsidR="00267653" w:rsidRPr="005377D7">
              <w:rPr>
                <w:szCs w:val="18"/>
              </w:rPr>
              <w:t xml:space="preserve"> 24,25−27,5</w:t>
            </w:r>
            <w:r w:rsidR="00267653" w:rsidRPr="00267653">
              <w:rPr>
                <w:lang w:val="en-AU"/>
              </w:rPr>
              <w:t> </w:t>
            </w:r>
            <w:r w:rsidR="00267653">
              <w:t>ГГц</w:t>
            </w:r>
            <w:r w:rsidR="00267653" w:rsidRPr="005377D7">
              <w:rPr>
                <w:szCs w:val="18"/>
              </w:rPr>
              <w:t>.</w:t>
            </w:r>
            <w:bookmarkEnd w:id="9"/>
          </w:p>
        </w:tc>
      </w:tr>
      <w:tr w:rsidR="0003170C" w:rsidRPr="006C1BF6" w14:paraId="165137AC" w14:textId="77777777" w:rsidTr="008C1494">
        <w:trPr>
          <w:trHeight w:val="740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ABAC2" w14:textId="77777777" w:rsidR="00267653" w:rsidRPr="005377D7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CB92FF" w14:textId="77777777" w:rsidR="00267653" w:rsidRPr="005377D7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D31767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A2b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935B14C" w14:textId="0EE9D2E8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2</w:t>
            </w:r>
          </w:p>
        </w:tc>
        <w:tc>
          <w:tcPr>
            <w:tcW w:w="41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DF7326" w14:textId="4C1462A1" w:rsidR="00267653" w:rsidRPr="006C1BF6" w:rsidRDefault="000F0E93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Раздел</w:t>
            </w:r>
            <w:r w:rsidRPr="006C1BF6">
              <w:rPr>
                <w:szCs w:val="18"/>
              </w:rPr>
              <w:t xml:space="preserve"> </w:t>
            </w:r>
            <w:r>
              <w:rPr>
                <w:i/>
                <w:iCs/>
                <w:szCs w:val="18"/>
              </w:rPr>
              <w:t>учитывая</w:t>
            </w:r>
            <w:r w:rsidRPr="006C1BF6">
              <w:rPr>
                <w:i/>
                <w:iCs/>
                <w:szCs w:val="18"/>
              </w:rPr>
              <w:t xml:space="preserve"> </w:t>
            </w:r>
            <w:r>
              <w:rPr>
                <w:szCs w:val="18"/>
              </w:rPr>
              <w:t>в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новой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Резолюции</w:t>
            </w:r>
            <w:r w:rsidR="00267653" w:rsidRPr="006C1BF6">
              <w:rPr>
                <w:szCs w:val="18"/>
              </w:rPr>
              <w:t xml:space="preserve"> </w:t>
            </w:r>
            <w:r w:rsidR="00267653">
              <w:rPr>
                <w:szCs w:val="18"/>
              </w:rPr>
              <w:t>ВКР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в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котором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указано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что</w:t>
            </w:r>
            <w:r w:rsidRPr="006C1BF6">
              <w:rPr>
                <w:szCs w:val="18"/>
              </w:rPr>
              <w:t xml:space="preserve"> предельные уровни побочных излучений, </w:t>
            </w:r>
            <w:r w:rsidR="002523CB">
              <w:rPr>
                <w:szCs w:val="18"/>
              </w:rPr>
              <w:t>установленные</w:t>
            </w:r>
            <w:r w:rsidRPr="006C1BF6">
              <w:rPr>
                <w:szCs w:val="18"/>
              </w:rPr>
              <w:t xml:space="preserve"> в Рекомендации МСЭ-</w:t>
            </w:r>
            <w:r w:rsidRPr="000F0E93">
              <w:rPr>
                <w:szCs w:val="18"/>
                <w:lang w:val="en-US"/>
              </w:rPr>
              <w:t>R</w:t>
            </w:r>
            <w:r w:rsidRPr="006C1BF6">
              <w:rPr>
                <w:szCs w:val="18"/>
              </w:rPr>
              <w:t xml:space="preserve"> </w:t>
            </w:r>
            <w:r w:rsidRPr="000F0E93">
              <w:rPr>
                <w:szCs w:val="18"/>
                <w:lang w:val="en-US"/>
              </w:rPr>
              <w:t>SM</w:t>
            </w:r>
            <w:r w:rsidRPr="006C1BF6">
              <w:rPr>
                <w:szCs w:val="18"/>
              </w:rPr>
              <w:t xml:space="preserve">.329 для категории </w:t>
            </w:r>
            <w:r w:rsidRPr="000F0E93">
              <w:rPr>
                <w:szCs w:val="18"/>
                <w:lang w:val="en-US"/>
              </w:rPr>
              <w:t>B</w:t>
            </w:r>
            <w:r w:rsidRPr="006C1BF6">
              <w:rPr>
                <w:szCs w:val="18"/>
              </w:rPr>
              <w:t>, являются достаточными для защиты ССИЗ (пассивной) от излучений второй гармоники</w:t>
            </w:r>
            <w:r w:rsidR="006C1BF6">
              <w:rPr>
                <w:szCs w:val="18"/>
              </w:rPr>
              <w:t>.</w:t>
            </w:r>
          </w:p>
        </w:tc>
      </w:tr>
      <w:tr w:rsidR="0003170C" w:rsidRPr="006C1BF6" w14:paraId="4374F2C1" w14:textId="77777777" w:rsidTr="008C1494">
        <w:trPr>
          <w:trHeight w:val="76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D1842C" w14:textId="77777777" w:rsidR="00267653" w:rsidRPr="006C1BF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C858C9" w14:textId="77777777" w:rsidR="00267653" w:rsidRPr="006C1BF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2F7D5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A2c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DEA4D91" w14:textId="08FA34F0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5</w:t>
            </w:r>
          </w:p>
        </w:tc>
        <w:tc>
          <w:tcPr>
            <w:tcW w:w="4181" w:type="dxa"/>
            <w:vMerge w:val="restar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E8D72" w14:textId="450E5AAD" w:rsidR="00267653" w:rsidRPr="006C1BF6" w:rsidRDefault="006C1BF6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Не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требуется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каких</w:t>
            </w:r>
            <w:r w:rsidRPr="006C1BF6">
              <w:rPr>
                <w:szCs w:val="18"/>
              </w:rPr>
              <w:t>-</w:t>
            </w:r>
            <w:r>
              <w:rPr>
                <w:szCs w:val="18"/>
              </w:rPr>
              <w:t>либо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условий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вопрос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помех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может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быть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решен на основе национального регулирования.</w:t>
            </w:r>
          </w:p>
        </w:tc>
      </w:tr>
      <w:tr w:rsidR="0003170C" w:rsidRPr="00B80E43" w14:paraId="56FE8FC5" w14:textId="77777777" w:rsidTr="008C1494">
        <w:trPr>
          <w:trHeight w:val="76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1B39F" w14:textId="77777777" w:rsidR="00267653" w:rsidRPr="006C1BF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A4DA71" w14:textId="77777777" w:rsidR="00267653" w:rsidRPr="006C1BF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5CE84F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A2d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248EE94" w14:textId="4856A55E" w:rsidR="00267653" w:rsidRPr="00B80E43" w:rsidRDefault="00DD5754" w:rsidP="008C1494">
            <w:pPr>
              <w:pStyle w:val="Tabletext"/>
              <w:jc w:val="center"/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4</w:t>
            </w:r>
          </w:p>
        </w:tc>
        <w:tc>
          <w:tcPr>
            <w:tcW w:w="4181" w:type="dxa"/>
            <w:vMerge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54901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B80E43" w14:paraId="3B48AC95" w14:textId="77777777" w:rsidTr="008C1494">
        <w:trPr>
          <w:trHeight w:val="76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DE5254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095195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8B9EB7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A2e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954A74D" w14:textId="5073E7EC" w:rsidR="00267653" w:rsidRPr="00B80E43" w:rsidRDefault="00DD5754" w:rsidP="008C1494">
            <w:pPr>
              <w:pStyle w:val="Tabletext"/>
              <w:jc w:val="center"/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9</w:t>
            </w:r>
          </w:p>
        </w:tc>
        <w:tc>
          <w:tcPr>
            <w:tcW w:w="4181" w:type="dxa"/>
            <w:vMerge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A30020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B80E43" w14:paraId="73E7EF47" w14:textId="77777777" w:rsidTr="008C1494">
        <w:trPr>
          <w:trHeight w:val="76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11AB9D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F19DEC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44322F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A2f</w:t>
            </w:r>
          </w:p>
        </w:tc>
        <w:tc>
          <w:tcPr>
            <w:tcW w:w="1077" w:type="dxa"/>
            <w:vAlign w:val="center"/>
          </w:tcPr>
          <w:p w14:paraId="494631E8" w14:textId="3C199385" w:rsidR="00267653" w:rsidRPr="00B80E43" w:rsidRDefault="00DD5754" w:rsidP="008C1494">
            <w:pPr>
              <w:pStyle w:val="Tabletext"/>
              <w:jc w:val="center"/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3</w:t>
            </w:r>
          </w:p>
        </w:tc>
        <w:tc>
          <w:tcPr>
            <w:tcW w:w="41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55C70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B80E43" w14:paraId="36B372C3" w14:textId="77777777" w:rsidTr="008C1494">
        <w:trPr>
          <w:trHeight w:val="76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D378A5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C8238B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08378E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A2g</w:t>
            </w:r>
          </w:p>
        </w:tc>
        <w:tc>
          <w:tcPr>
            <w:tcW w:w="1077" w:type="dxa"/>
            <w:vAlign w:val="center"/>
          </w:tcPr>
          <w:p w14:paraId="7D4814EE" w14:textId="10FF31F3" w:rsidR="00267653" w:rsidRPr="00B80E43" w:rsidRDefault="00DD5754" w:rsidP="008C1494">
            <w:pPr>
              <w:pStyle w:val="Tabletext"/>
              <w:jc w:val="center"/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5</w:t>
            </w:r>
          </w:p>
        </w:tc>
        <w:tc>
          <w:tcPr>
            <w:tcW w:w="41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57F734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6C1BF6" w14:paraId="1FDFD89D" w14:textId="77777777" w:rsidTr="008C1494">
        <w:trPr>
          <w:trHeight w:val="70"/>
          <w:jc w:val="center"/>
        </w:trPr>
        <w:tc>
          <w:tcPr>
            <w:tcW w:w="1408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4679C2" w14:textId="5D5F5B11" w:rsidR="00267653" w:rsidRPr="00B80E43" w:rsidRDefault="00267653" w:rsidP="008C1494">
            <w:pPr>
              <w:pStyle w:val="Tabletext"/>
              <w:rPr>
                <w:szCs w:val="18"/>
              </w:rPr>
            </w:pPr>
            <w:r w:rsidRPr="00B80E43">
              <w:rPr>
                <w:szCs w:val="18"/>
              </w:rPr>
              <w:t>31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8</w:t>
            </w:r>
            <w:r>
              <w:rPr>
                <w:szCs w:val="18"/>
              </w:rPr>
              <w:t>−</w:t>
            </w:r>
            <w:r w:rsidRPr="00B80E43">
              <w:rPr>
                <w:szCs w:val="18"/>
              </w:rPr>
              <w:t>33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4</w:t>
            </w:r>
            <w:r w:rsidRPr="00267653">
              <w:rPr>
                <w:lang w:val="en-AU"/>
              </w:rPr>
              <w:t> </w:t>
            </w:r>
            <w:r>
              <w:t>ГГц</w:t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B9D5ED" w14:textId="3E348D1B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Метод </w:t>
            </w:r>
            <w:r w:rsidR="00267653" w:rsidRPr="00B80E43">
              <w:rPr>
                <w:szCs w:val="18"/>
              </w:rPr>
              <w:t>B1</w:t>
            </w: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50C5C0" w14:textId="09864CEB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64BF6317" w14:textId="6D633E8D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494B70" w14:textId="4285A874" w:rsidR="00267653" w:rsidRPr="006C1BF6" w:rsidRDefault="00267653" w:rsidP="008C1494">
            <w:pPr>
              <w:pStyle w:val="Tabletext"/>
              <w:rPr>
                <w:szCs w:val="18"/>
              </w:rPr>
            </w:pPr>
            <w:r w:rsidRPr="00267653">
              <w:rPr>
                <w:szCs w:val="18"/>
                <w:lang w:val="en-US"/>
              </w:rPr>
              <w:t>NOC</w:t>
            </w:r>
            <w:r w:rsidRPr="006C1BF6">
              <w:rPr>
                <w:szCs w:val="18"/>
              </w:rPr>
              <w:t xml:space="preserve"> </w:t>
            </w:r>
            <w:r w:rsidR="006C1BF6">
              <w:rPr>
                <w:szCs w:val="18"/>
              </w:rPr>
              <w:t>– это единственный предложенный метод.</w:t>
            </w:r>
          </w:p>
        </w:tc>
      </w:tr>
      <w:bookmarkEnd w:id="7"/>
      <w:tr w:rsidR="0003170C" w:rsidRPr="006C1BF6" w14:paraId="386B6C0D" w14:textId="77777777" w:rsidTr="008C1494">
        <w:trPr>
          <w:trHeight w:val="70"/>
          <w:jc w:val="center"/>
        </w:trPr>
        <w:tc>
          <w:tcPr>
            <w:tcW w:w="1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5B91A" w14:textId="7D14EAC4" w:rsidR="00267653" w:rsidRPr="00B80E43" w:rsidRDefault="00267653" w:rsidP="008C1494">
            <w:pPr>
              <w:pStyle w:val="Tabletext"/>
              <w:rPr>
                <w:szCs w:val="18"/>
              </w:rPr>
            </w:pPr>
            <w:r w:rsidRPr="00B80E43">
              <w:rPr>
                <w:szCs w:val="18"/>
              </w:rPr>
              <w:t>37</w:t>
            </w:r>
            <w:r>
              <w:rPr>
                <w:szCs w:val="18"/>
              </w:rPr>
              <w:t>−</w:t>
            </w:r>
            <w:r w:rsidRPr="00B80E43">
              <w:rPr>
                <w:szCs w:val="18"/>
              </w:rPr>
              <w:t>40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5</w:t>
            </w:r>
            <w:r w:rsidRPr="00267653">
              <w:rPr>
                <w:lang w:val="en-AU"/>
              </w:rPr>
              <w:t> </w:t>
            </w:r>
            <w:r>
              <w:t>ГГц</w:t>
            </w:r>
          </w:p>
        </w:tc>
        <w:tc>
          <w:tcPr>
            <w:tcW w:w="12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B11E1" w14:textId="0E54E33C" w:rsidR="00267653" w:rsidRPr="00DE530E" w:rsidRDefault="00DE530E" w:rsidP="008C1494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–</w:t>
            </w: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89D31C" w14:textId="715FDDA0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1077" w:type="dxa"/>
            <w:vAlign w:val="center"/>
          </w:tcPr>
          <w:p w14:paraId="4174A201" w14:textId="1F0102A5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77C91F" w14:textId="5A66D30A" w:rsidR="00267653" w:rsidRPr="006C1BF6" w:rsidRDefault="006C1BF6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Австралия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не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будет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возражать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против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глобального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и</w:t>
            </w:r>
            <w:r w:rsidR="002523CB">
              <w:rPr>
                <w:szCs w:val="18"/>
              </w:rPr>
              <w:t>ли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регионального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определения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этой полосы для</w:t>
            </w:r>
            <w:r w:rsidR="00267653" w:rsidRPr="006C1BF6">
              <w:rPr>
                <w:szCs w:val="18"/>
              </w:rPr>
              <w:t xml:space="preserve"> </w:t>
            </w:r>
            <w:r w:rsidR="00267653" w:rsidRPr="00267653">
              <w:rPr>
                <w:szCs w:val="18"/>
                <w:lang w:val="en-US"/>
              </w:rPr>
              <w:t>IMT</w:t>
            </w:r>
            <w:r w:rsidR="00267653" w:rsidRPr="006C1BF6">
              <w:rPr>
                <w:szCs w:val="18"/>
              </w:rPr>
              <w:t xml:space="preserve">. </w:t>
            </w:r>
            <w:r>
              <w:rPr>
                <w:szCs w:val="18"/>
              </w:rPr>
              <w:t>Австралия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возражает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против</w:t>
            </w:r>
            <w:r w:rsidR="00267653"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м</w:t>
            </w:r>
            <w:r w:rsidR="00DD5754" w:rsidRPr="006C1BF6">
              <w:rPr>
                <w:szCs w:val="18"/>
              </w:rPr>
              <w:t>етод</w:t>
            </w:r>
            <w:r>
              <w:rPr>
                <w:szCs w:val="18"/>
              </w:rPr>
              <w:t>а</w:t>
            </w:r>
            <w:r w:rsidR="00DD5754">
              <w:rPr>
                <w:szCs w:val="18"/>
                <w:lang w:val="en-US"/>
              </w:rPr>
              <w:t> </w:t>
            </w:r>
            <w:r w:rsidR="00267653" w:rsidRPr="00267653">
              <w:rPr>
                <w:szCs w:val="18"/>
                <w:lang w:val="en-US"/>
              </w:rPr>
              <w:t>C</w:t>
            </w:r>
            <w:r w:rsidR="00267653" w:rsidRPr="006C1BF6">
              <w:rPr>
                <w:szCs w:val="18"/>
              </w:rPr>
              <w:t>3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так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как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он выходит за рамки пункта </w:t>
            </w:r>
            <w:r w:rsidR="00267653" w:rsidRPr="006C1BF6">
              <w:rPr>
                <w:szCs w:val="18"/>
              </w:rPr>
              <w:t>1.13</w:t>
            </w:r>
            <w:r>
              <w:rPr>
                <w:szCs w:val="18"/>
              </w:rPr>
              <w:t xml:space="preserve"> повестки дня</w:t>
            </w:r>
            <w:r w:rsidR="00267653" w:rsidRPr="006C1BF6">
              <w:rPr>
                <w:szCs w:val="18"/>
              </w:rPr>
              <w:t>.</w:t>
            </w:r>
          </w:p>
        </w:tc>
      </w:tr>
      <w:tr w:rsidR="0003170C" w:rsidRPr="00806486" w14:paraId="40DE3539" w14:textId="77777777" w:rsidTr="008C1494">
        <w:trPr>
          <w:jc w:val="center"/>
        </w:trPr>
        <w:tc>
          <w:tcPr>
            <w:tcW w:w="1408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CF4A2" w14:textId="0E82A750" w:rsidR="00267653" w:rsidRPr="00B80E43" w:rsidRDefault="00267653" w:rsidP="008C1494">
            <w:pPr>
              <w:pStyle w:val="Tabletext"/>
              <w:rPr>
                <w:szCs w:val="18"/>
              </w:rPr>
            </w:pPr>
            <w:r w:rsidRPr="00B80E43">
              <w:rPr>
                <w:szCs w:val="18"/>
              </w:rPr>
              <w:t>40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5</w:t>
            </w:r>
            <w:r>
              <w:rPr>
                <w:szCs w:val="18"/>
              </w:rPr>
              <w:t>−</w:t>
            </w:r>
            <w:r w:rsidRPr="00B80E43">
              <w:rPr>
                <w:szCs w:val="18"/>
              </w:rPr>
              <w:t>42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5</w:t>
            </w:r>
            <w:r w:rsidRPr="00267653">
              <w:rPr>
                <w:lang w:val="en-AU"/>
              </w:rPr>
              <w:t> </w:t>
            </w:r>
            <w:r>
              <w:t>ГГц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1B062" w14:textId="796BB32B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Метод </w:t>
            </w:r>
            <w:r w:rsidR="00267653" w:rsidRPr="00B80E43">
              <w:rPr>
                <w:szCs w:val="18"/>
              </w:rPr>
              <w:t>D2</w:t>
            </w:r>
          </w:p>
          <w:p w14:paraId="66388F05" w14:textId="2037D846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Альтернативный вариант </w:t>
            </w:r>
            <w:r w:rsidR="00267653" w:rsidRPr="00B80E43">
              <w:rPr>
                <w:szCs w:val="18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D3907B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D2a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95A741C" w14:textId="3B876274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6</w:t>
            </w:r>
          </w:p>
        </w:tc>
        <w:tc>
          <w:tcPr>
            <w:tcW w:w="4181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51D35" w14:textId="51E043ED" w:rsidR="00267653" w:rsidRPr="00806486" w:rsidRDefault="00806486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Не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требуется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каких</w:t>
            </w:r>
            <w:r w:rsidRPr="006C1BF6">
              <w:rPr>
                <w:szCs w:val="18"/>
              </w:rPr>
              <w:t>-</w:t>
            </w:r>
            <w:r>
              <w:rPr>
                <w:szCs w:val="18"/>
              </w:rPr>
              <w:t>либо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условий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вопрос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помех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может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быть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решен на основе национального регулирования.</w:t>
            </w:r>
          </w:p>
        </w:tc>
      </w:tr>
      <w:tr w:rsidR="0003170C" w:rsidRPr="00B80E43" w14:paraId="60F25ED2" w14:textId="77777777" w:rsidTr="008C1494">
        <w:trPr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ACA3AD" w14:textId="77777777" w:rsidR="00267653" w:rsidRPr="0080648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0FE0C4" w14:textId="77777777" w:rsidR="00267653" w:rsidRPr="0080648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2E8C87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D2b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DD20244" w14:textId="40D50D03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3</w:t>
            </w:r>
          </w:p>
        </w:tc>
        <w:tc>
          <w:tcPr>
            <w:tcW w:w="4181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ADC1D8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B80E43" w14:paraId="6EF06663" w14:textId="77777777" w:rsidTr="008C1494">
        <w:trPr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2C9919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A22C2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143BAE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D2c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0423576" w14:textId="4B0565F7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3</w:t>
            </w:r>
          </w:p>
        </w:tc>
        <w:tc>
          <w:tcPr>
            <w:tcW w:w="4181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09D300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806486" w14:paraId="4C99E52B" w14:textId="77777777" w:rsidTr="008C1494">
        <w:trPr>
          <w:trHeight w:val="123"/>
          <w:jc w:val="center"/>
        </w:trPr>
        <w:tc>
          <w:tcPr>
            <w:tcW w:w="14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196D5A" w14:textId="397838D9" w:rsidR="00267653" w:rsidRPr="00B80E43" w:rsidRDefault="00267653" w:rsidP="008C1494">
            <w:pPr>
              <w:pStyle w:val="Tabletext"/>
              <w:rPr>
                <w:szCs w:val="18"/>
              </w:rPr>
            </w:pPr>
            <w:r w:rsidRPr="00B80E43">
              <w:rPr>
                <w:szCs w:val="18"/>
              </w:rPr>
              <w:t>42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5</w:t>
            </w:r>
            <w:r>
              <w:rPr>
                <w:szCs w:val="18"/>
              </w:rPr>
              <w:t>−</w:t>
            </w:r>
            <w:r w:rsidRPr="00B80E43">
              <w:rPr>
                <w:szCs w:val="18"/>
              </w:rPr>
              <w:t>43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5</w:t>
            </w:r>
            <w:r w:rsidRPr="00267653">
              <w:rPr>
                <w:lang w:val="en-AU"/>
              </w:rPr>
              <w:t> </w:t>
            </w:r>
            <w:r>
              <w:t>ГГц</w:t>
            </w:r>
          </w:p>
        </w:tc>
        <w:tc>
          <w:tcPr>
            <w:tcW w:w="127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850019" w14:textId="39B068B6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Метод </w:t>
            </w:r>
            <w:r w:rsidR="00267653" w:rsidRPr="00B80E43">
              <w:rPr>
                <w:szCs w:val="18"/>
              </w:rPr>
              <w:t>E2</w:t>
            </w:r>
          </w:p>
          <w:p w14:paraId="080D2E48" w14:textId="50605EFE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Альтернативный вариант </w:t>
            </w:r>
            <w:r w:rsidR="00267653" w:rsidRPr="00B80E43">
              <w:rPr>
                <w:szCs w:val="18"/>
              </w:rPr>
              <w:t>2</w:t>
            </w: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B52E3C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E2a</w:t>
            </w:r>
          </w:p>
        </w:tc>
        <w:tc>
          <w:tcPr>
            <w:tcW w:w="1077" w:type="dxa"/>
            <w:vAlign w:val="center"/>
          </w:tcPr>
          <w:p w14:paraId="4DBBA8D6" w14:textId="1EA22252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7</w:t>
            </w:r>
          </w:p>
        </w:tc>
        <w:tc>
          <w:tcPr>
            <w:tcW w:w="418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2FEE9" w14:textId="6C71414D" w:rsidR="00267653" w:rsidRPr="00806486" w:rsidRDefault="00806486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Не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требуется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каких</w:t>
            </w:r>
            <w:r w:rsidRPr="006C1BF6">
              <w:rPr>
                <w:szCs w:val="18"/>
              </w:rPr>
              <w:t>-</w:t>
            </w:r>
            <w:r>
              <w:rPr>
                <w:szCs w:val="18"/>
              </w:rPr>
              <w:t>либо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условий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вопрос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помех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может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быть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решен на основе национального регулирования.</w:t>
            </w:r>
          </w:p>
        </w:tc>
      </w:tr>
      <w:tr w:rsidR="0003170C" w:rsidRPr="00B80E43" w14:paraId="7FFDD55D" w14:textId="77777777" w:rsidTr="008C1494">
        <w:trPr>
          <w:trHeight w:val="160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9891F" w14:textId="77777777" w:rsidR="00267653" w:rsidRPr="0080648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0E56AE" w14:textId="77777777" w:rsidR="00267653" w:rsidRPr="00806486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204B0C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E2b</w:t>
            </w:r>
          </w:p>
        </w:tc>
        <w:tc>
          <w:tcPr>
            <w:tcW w:w="1077" w:type="dxa"/>
            <w:vAlign w:val="center"/>
          </w:tcPr>
          <w:p w14:paraId="6CEBCC52" w14:textId="489B0C4E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3</w:t>
            </w:r>
          </w:p>
        </w:tc>
        <w:tc>
          <w:tcPr>
            <w:tcW w:w="41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0A5223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B80E43" w14:paraId="3E751BAB" w14:textId="77777777" w:rsidTr="008C1494">
        <w:trPr>
          <w:trHeight w:val="160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EF4A05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777C2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BA346D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E2c</w:t>
            </w:r>
          </w:p>
        </w:tc>
        <w:tc>
          <w:tcPr>
            <w:tcW w:w="1077" w:type="dxa"/>
            <w:vAlign w:val="center"/>
          </w:tcPr>
          <w:p w14:paraId="7B7A2976" w14:textId="03F86AB3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5</w:t>
            </w:r>
          </w:p>
        </w:tc>
        <w:tc>
          <w:tcPr>
            <w:tcW w:w="41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59B57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B80E43" w14:paraId="62D7666C" w14:textId="77777777" w:rsidTr="008C1494">
        <w:trPr>
          <w:trHeight w:val="160"/>
          <w:jc w:val="center"/>
        </w:trPr>
        <w:tc>
          <w:tcPr>
            <w:tcW w:w="14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33867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7939F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370A30" w14:textId="77777777" w:rsidR="00267653" w:rsidRPr="00180E97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180E97">
              <w:rPr>
                <w:szCs w:val="18"/>
              </w:rPr>
              <w:t>E2d</w:t>
            </w:r>
          </w:p>
        </w:tc>
        <w:tc>
          <w:tcPr>
            <w:tcW w:w="1077" w:type="dxa"/>
            <w:vAlign w:val="center"/>
          </w:tcPr>
          <w:p w14:paraId="1D8E9B99" w14:textId="6DE42E9B" w:rsidR="00267653" w:rsidRPr="00180E97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180E97">
              <w:rPr>
                <w:szCs w:val="18"/>
              </w:rPr>
              <w:t>3</w:t>
            </w:r>
          </w:p>
        </w:tc>
        <w:tc>
          <w:tcPr>
            <w:tcW w:w="41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3ECFD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806486" w14:paraId="4338F0AA" w14:textId="77777777" w:rsidTr="008C1494">
        <w:trPr>
          <w:trHeight w:val="190"/>
          <w:jc w:val="center"/>
        </w:trPr>
        <w:tc>
          <w:tcPr>
            <w:tcW w:w="1408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812622" w14:textId="7B808EA9" w:rsidR="00267653" w:rsidRPr="00B80E43" w:rsidRDefault="00267653" w:rsidP="008C1494">
            <w:pPr>
              <w:pStyle w:val="Tabletext"/>
              <w:rPr>
                <w:szCs w:val="18"/>
                <w:highlight w:val="yellow"/>
              </w:rPr>
            </w:pPr>
            <w:r w:rsidRPr="00B80E43">
              <w:rPr>
                <w:szCs w:val="18"/>
              </w:rPr>
              <w:t>45</w:t>
            </w:r>
            <w:r>
              <w:rPr>
                <w:szCs w:val="18"/>
              </w:rPr>
              <w:t>,</w:t>
            </w:r>
            <w:r w:rsidRPr="00B80E43">
              <w:rPr>
                <w:szCs w:val="18"/>
              </w:rPr>
              <w:t>5</w:t>
            </w:r>
            <w:r>
              <w:rPr>
                <w:szCs w:val="18"/>
              </w:rPr>
              <w:t>−</w:t>
            </w:r>
            <w:r w:rsidRPr="00B80E43">
              <w:rPr>
                <w:szCs w:val="18"/>
              </w:rPr>
              <w:t>47</w:t>
            </w:r>
            <w:r w:rsidRPr="00267653">
              <w:rPr>
                <w:lang w:val="en-AU"/>
              </w:rPr>
              <w:t> </w:t>
            </w:r>
            <w:r>
              <w:t>ГГц</w:t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A0E296" w14:textId="573315C1" w:rsidR="00267653" w:rsidRPr="00DE530E" w:rsidRDefault="00DE530E" w:rsidP="008C1494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–</w:t>
            </w: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214E44" w14:textId="1E0D78AB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CC43BE7" w14:textId="3EA64F0D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3AF0E8" w14:textId="65F9267E" w:rsidR="00267653" w:rsidRPr="00806486" w:rsidRDefault="00806486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Австралия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не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будет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возражать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против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глобального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и</w:t>
            </w:r>
            <w:r w:rsidR="002523CB">
              <w:rPr>
                <w:szCs w:val="18"/>
              </w:rPr>
              <w:t>ли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регионального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определения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этой полосы для</w:t>
            </w:r>
            <w:r w:rsidRPr="006C1BF6">
              <w:rPr>
                <w:szCs w:val="18"/>
              </w:rPr>
              <w:t xml:space="preserve"> </w:t>
            </w:r>
            <w:r w:rsidRPr="00267653">
              <w:rPr>
                <w:szCs w:val="18"/>
                <w:lang w:val="en-US"/>
              </w:rPr>
              <w:t>IMT</w:t>
            </w:r>
            <w:r>
              <w:rPr>
                <w:szCs w:val="18"/>
              </w:rPr>
              <w:t>.</w:t>
            </w:r>
          </w:p>
        </w:tc>
      </w:tr>
      <w:tr w:rsidR="0003170C" w:rsidRPr="00806486" w14:paraId="58EA00E2" w14:textId="77777777" w:rsidTr="008C1494">
        <w:trPr>
          <w:trHeight w:val="190"/>
          <w:jc w:val="center"/>
        </w:trPr>
        <w:tc>
          <w:tcPr>
            <w:tcW w:w="14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757150" w14:textId="2615A110" w:rsidR="00267653" w:rsidRPr="00B80E43" w:rsidRDefault="00267653" w:rsidP="008C1494">
            <w:pPr>
              <w:pStyle w:val="Tabletext"/>
              <w:rPr>
                <w:szCs w:val="18"/>
              </w:rPr>
            </w:pPr>
            <w:r w:rsidRPr="00B80E43">
              <w:rPr>
                <w:szCs w:val="18"/>
              </w:rPr>
              <w:t>47</w:t>
            </w:r>
            <w:r w:rsidR="00E529A4">
              <w:rPr>
                <w:szCs w:val="18"/>
              </w:rPr>
              <w:t>−</w:t>
            </w:r>
            <w:r w:rsidRPr="00B80E43">
              <w:rPr>
                <w:szCs w:val="18"/>
              </w:rPr>
              <w:t>47</w:t>
            </w:r>
            <w:r w:rsidR="00E529A4">
              <w:rPr>
                <w:szCs w:val="18"/>
              </w:rPr>
              <w:t>,</w:t>
            </w:r>
            <w:r w:rsidRPr="00B80E43">
              <w:rPr>
                <w:szCs w:val="18"/>
              </w:rPr>
              <w:t>2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</w:p>
        </w:tc>
        <w:tc>
          <w:tcPr>
            <w:tcW w:w="12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88F5D0" w14:textId="0C6758EA" w:rsidR="00267653" w:rsidRPr="00DE530E" w:rsidRDefault="00DE530E" w:rsidP="008C1494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–</w:t>
            </w:r>
          </w:p>
        </w:tc>
        <w:tc>
          <w:tcPr>
            <w:tcW w:w="12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AE7D5" w14:textId="0A6CB79A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1077" w:type="dxa"/>
            <w:vAlign w:val="center"/>
          </w:tcPr>
          <w:p w14:paraId="07ACA3DC" w14:textId="42D7D280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6DB5C" w14:textId="09F71CBC" w:rsidR="00267653" w:rsidRPr="00806486" w:rsidRDefault="00806486" w:rsidP="008C1494">
            <w:pPr>
              <w:pStyle w:val="Tabletext"/>
              <w:rPr>
                <w:szCs w:val="18"/>
                <w:highlight w:val="yellow"/>
              </w:rPr>
            </w:pPr>
            <w:r>
              <w:rPr>
                <w:szCs w:val="18"/>
              </w:rPr>
              <w:t>Австралия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не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будет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возражать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против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глобального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и</w:t>
            </w:r>
            <w:r w:rsidR="002523CB">
              <w:rPr>
                <w:szCs w:val="18"/>
              </w:rPr>
              <w:t>ли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регионального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определения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полосы</w:t>
            </w:r>
            <w:r w:rsidRPr="00806486">
              <w:rPr>
                <w:szCs w:val="18"/>
              </w:rPr>
              <w:t xml:space="preserve"> </w:t>
            </w:r>
            <w:r w:rsidR="00267653" w:rsidRPr="00806486">
              <w:rPr>
                <w:szCs w:val="18"/>
              </w:rPr>
              <w:t>47</w:t>
            </w:r>
            <w:r w:rsidR="00E529A4" w:rsidRPr="00806486">
              <w:rPr>
                <w:szCs w:val="18"/>
              </w:rPr>
              <w:t>−</w:t>
            </w:r>
            <w:r w:rsidR="00267653" w:rsidRPr="00806486">
              <w:rPr>
                <w:szCs w:val="18"/>
              </w:rPr>
              <w:t>47</w:t>
            </w:r>
            <w:r w:rsidR="00E529A4" w:rsidRPr="00806486">
              <w:rPr>
                <w:szCs w:val="18"/>
              </w:rPr>
              <w:t>,</w:t>
            </w:r>
            <w:r w:rsidR="00267653" w:rsidRPr="00806486">
              <w:rPr>
                <w:szCs w:val="18"/>
              </w:rPr>
              <w:t>2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  <w:r w:rsidR="00E529A4"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для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IMT</w:t>
            </w:r>
            <w:r w:rsidRPr="00806486">
              <w:rPr>
                <w:szCs w:val="18"/>
              </w:rPr>
              <w:t xml:space="preserve">, </w:t>
            </w:r>
            <w:r>
              <w:rPr>
                <w:szCs w:val="18"/>
              </w:rPr>
              <w:t>если</w:t>
            </w:r>
            <w:r w:rsidRPr="00806486">
              <w:rPr>
                <w:szCs w:val="18"/>
              </w:rPr>
              <w:t xml:space="preserve"> </w:t>
            </w:r>
            <w:r>
              <w:rPr>
                <w:szCs w:val="18"/>
              </w:rPr>
              <w:t>до</w:t>
            </w:r>
            <w:r w:rsidRPr="00806486">
              <w:rPr>
                <w:szCs w:val="18"/>
              </w:rPr>
              <w:t xml:space="preserve"> </w:t>
            </w:r>
            <w:r w:rsidR="00E529A4">
              <w:rPr>
                <w:szCs w:val="18"/>
              </w:rPr>
              <w:t>ВКР</w:t>
            </w:r>
            <w:r w:rsidR="00267653" w:rsidRPr="00806486">
              <w:rPr>
                <w:szCs w:val="18"/>
              </w:rPr>
              <w:t>-19</w:t>
            </w:r>
            <w:r>
              <w:rPr>
                <w:szCs w:val="18"/>
              </w:rPr>
              <w:t xml:space="preserve"> будут проведены </w:t>
            </w:r>
            <w:r w:rsidR="0003170C">
              <w:rPr>
                <w:szCs w:val="18"/>
              </w:rPr>
              <w:t>надлежащие исследования, которые покажут, что совместное использование частот с существующими первичными службами возможно, и в результате будут разработаны</w:t>
            </w:r>
            <w:r w:rsidR="00267653" w:rsidRPr="00806486">
              <w:rPr>
                <w:szCs w:val="18"/>
              </w:rPr>
              <w:t xml:space="preserve"> </w:t>
            </w:r>
            <w:r w:rsidR="0003170C">
              <w:rPr>
                <w:szCs w:val="18"/>
              </w:rPr>
              <w:t>соответствующие регламентарные меры</w:t>
            </w:r>
            <w:r w:rsidR="00267653" w:rsidRPr="00806486">
              <w:rPr>
                <w:szCs w:val="18"/>
              </w:rPr>
              <w:t xml:space="preserve">. </w:t>
            </w:r>
          </w:p>
        </w:tc>
      </w:tr>
      <w:tr w:rsidR="0003170C" w:rsidRPr="00C27EAE" w14:paraId="59881308" w14:textId="77777777" w:rsidTr="008C1494">
        <w:trPr>
          <w:trHeight w:val="190"/>
          <w:jc w:val="center"/>
        </w:trPr>
        <w:tc>
          <w:tcPr>
            <w:tcW w:w="1408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30BB3D" w14:textId="5ADEA084" w:rsidR="00267653" w:rsidRPr="00B80E43" w:rsidRDefault="00267653" w:rsidP="0039761F">
            <w:pPr>
              <w:pStyle w:val="Tabletext"/>
              <w:keepNext/>
              <w:jc w:val="center"/>
              <w:rPr>
                <w:szCs w:val="18"/>
                <w:highlight w:val="yellow"/>
              </w:rPr>
            </w:pPr>
            <w:r w:rsidRPr="00B80E43">
              <w:rPr>
                <w:szCs w:val="18"/>
              </w:rPr>
              <w:lastRenderedPageBreak/>
              <w:t>47</w:t>
            </w:r>
            <w:r w:rsidR="00E529A4">
              <w:rPr>
                <w:szCs w:val="18"/>
              </w:rPr>
              <w:t>,</w:t>
            </w:r>
            <w:r w:rsidRPr="00B80E43">
              <w:rPr>
                <w:szCs w:val="18"/>
              </w:rPr>
              <w:t>2</w:t>
            </w:r>
            <w:r w:rsidR="00E529A4">
              <w:rPr>
                <w:szCs w:val="18"/>
              </w:rPr>
              <w:t>−</w:t>
            </w:r>
            <w:r w:rsidRPr="00B80E43">
              <w:rPr>
                <w:szCs w:val="18"/>
              </w:rPr>
              <w:t>50</w:t>
            </w:r>
            <w:r w:rsidR="00E529A4">
              <w:rPr>
                <w:szCs w:val="18"/>
              </w:rPr>
              <w:t>,</w:t>
            </w:r>
            <w:r w:rsidRPr="00B80E43">
              <w:rPr>
                <w:szCs w:val="18"/>
              </w:rPr>
              <w:t>2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8BE487" w14:textId="0F717F1E" w:rsidR="00267653" w:rsidRPr="0003170C" w:rsidRDefault="00DD5754" w:rsidP="0039761F">
            <w:pPr>
              <w:pStyle w:val="Tabletext"/>
              <w:keepNext/>
              <w:rPr>
                <w:szCs w:val="18"/>
              </w:rPr>
            </w:pPr>
            <w:r w:rsidRPr="0003170C">
              <w:rPr>
                <w:szCs w:val="18"/>
              </w:rPr>
              <w:t>Метод</w:t>
            </w:r>
            <w:r>
              <w:rPr>
                <w:szCs w:val="18"/>
                <w:lang w:val="en-US"/>
              </w:rPr>
              <w:t> </w:t>
            </w:r>
            <w:r w:rsidR="00267653" w:rsidRPr="00267653">
              <w:rPr>
                <w:szCs w:val="18"/>
                <w:lang w:val="en-US"/>
              </w:rPr>
              <w:t>H</w:t>
            </w:r>
            <w:r w:rsidR="00267653" w:rsidRPr="0003170C">
              <w:rPr>
                <w:szCs w:val="18"/>
              </w:rPr>
              <w:t>2</w:t>
            </w:r>
          </w:p>
          <w:p w14:paraId="1DCB194A" w14:textId="5B2D05C5" w:rsidR="00267653" w:rsidRPr="0003170C" w:rsidRDefault="00DD5754" w:rsidP="0039761F">
            <w:pPr>
              <w:pStyle w:val="Tabletext"/>
              <w:keepNext/>
              <w:rPr>
                <w:szCs w:val="18"/>
              </w:rPr>
            </w:pPr>
            <w:r w:rsidRPr="0003170C">
              <w:rPr>
                <w:szCs w:val="18"/>
              </w:rPr>
              <w:t>Альтернативный вариант</w:t>
            </w:r>
            <w:r>
              <w:rPr>
                <w:szCs w:val="18"/>
                <w:lang w:val="en-US"/>
              </w:rPr>
              <w:t> </w:t>
            </w:r>
            <w:r w:rsidR="00267653" w:rsidRPr="0003170C">
              <w:rPr>
                <w:szCs w:val="18"/>
              </w:rPr>
              <w:t>2</w:t>
            </w:r>
          </w:p>
          <w:p w14:paraId="1395E44F" w14:textId="6F858A27" w:rsidR="00267653" w:rsidRPr="0003170C" w:rsidRDefault="0003170C" w:rsidP="0039761F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Во всей или части полосы</w:t>
            </w: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64558E" w14:textId="77777777" w:rsidR="00267653" w:rsidRPr="00B80E43" w:rsidRDefault="00267653" w:rsidP="0039761F">
            <w:pPr>
              <w:pStyle w:val="Tabletext"/>
              <w:keepNext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H2a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3C3324E4" w14:textId="65E73BA6" w:rsidR="00267653" w:rsidRPr="00B80E43" w:rsidRDefault="00DD5754" w:rsidP="0039761F">
            <w:pPr>
              <w:pStyle w:val="Tabletext"/>
              <w:keepNext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2</w:t>
            </w:r>
          </w:p>
        </w:tc>
        <w:tc>
          <w:tcPr>
            <w:tcW w:w="418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1B25DC" w14:textId="7E2ECB00" w:rsidR="00267653" w:rsidRPr="00C27EAE" w:rsidRDefault="0003170C" w:rsidP="0039761F">
            <w:pPr>
              <w:pStyle w:val="Tabletext"/>
              <w:keepNext/>
              <w:rPr>
                <w:szCs w:val="18"/>
                <w:highlight w:val="yellow"/>
              </w:rPr>
            </w:pPr>
            <w:r>
              <w:rPr>
                <w:szCs w:val="18"/>
              </w:rPr>
              <w:t xml:space="preserve">Австралия по-прежнему </w:t>
            </w:r>
            <w:r w:rsidR="00C27EAE">
              <w:rPr>
                <w:szCs w:val="18"/>
              </w:rPr>
              <w:t>рассматривает</w:t>
            </w:r>
            <w:r>
              <w:rPr>
                <w:szCs w:val="18"/>
              </w:rPr>
              <w:t xml:space="preserve"> вопрос о том</w:t>
            </w:r>
            <w:r w:rsidR="00C27EAE">
              <w:rPr>
                <w:szCs w:val="18"/>
              </w:rPr>
              <w:t>,</w:t>
            </w:r>
            <w:r>
              <w:rPr>
                <w:szCs w:val="18"/>
              </w:rPr>
              <w:t xml:space="preserve"> какие следует применять</w:t>
            </w:r>
            <w:r w:rsidR="00267653" w:rsidRPr="0003170C">
              <w:rPr>
                <w:szCs w:val="18"/>
              </w:rPr>
              <w:t xml:space="preserve"> </w:t>
            </w:r>
            <w:r w:rsidR="00DD5754" w:rsidRPr="0003170C">
              <w:rPr>
                <w:szCs w:val="18"/>
              </w:rPr>
              <w:t xml:space="preserve">пределы нежелательных излучений </w:t>
            </w:r>
            <w:r w:rsidR="00DD5754">
              <w:rPr>
                <w:szCs w:val="18"/>
                <w:lang w:val="en-US"/>
              </w:rPr>
              <w:t>IMT</w:t>
            </w:r>
            <w:r w:rsidR="00267653" w:rsidRPr="0003170C">
              <w:rPr>
                <w:szCs w:val="18"/>
              </w:rPr>
              <w:t xml:space="preserve">. </w:t>
            </w:r>
            <w:r>
              <w:rPr>
                <w:szCs w:val="18"/>
              </w:rPr>
              <w:t>Если</w:t>
            </w:r>
            <w:r w:rsidRPr="0003170C">
              <w:rPr>
                <w:szCs w:val="18"/>
              </w:rPr>
              <w:t xml:space="preserve"> </w:t>
            </w:r>
            <w:r>
              <w:rPr>
                <w:szCs w:val="18"/>
              </w:rPr>
              <w:t>будет</w:t>
            </w:r>
            <w:r w:rsidRPr="0003170C">
              <w:rPr>
                <w:szCs w:val="18"/>
              </w:rPr>
              <w:t xml:space="preserve"> </w:t>
            </w:r>
            <w:r>
              <w:rPr>
                <w:szCs w:val="18"/>
              </w:rPr>
              <w:t>определена</w:t>
            </w:r>
            <w:r w:rsidRPr="0003170C">
              <w:rPr>
                <w:szCs w:val="18"/>
              </w:rPr>
              <w:t xml:space="preserve"> </w:t>
            </w:r>
            <w:r>
              <w:rPr>
                <w:szCs w:val="18"/>
              </w:rPr>
              <w:t>только</w:t>
            </w:r>
            <w:r w:rsidRPr="0003170C">
              <w:rPr>
                <w:szCs w:val="18"/>
              </w:rPr>
              <w:t xml:space="preserve"> </w:t>
            </w:r>
            <w:r>
              <w:rPr>
                <w:szCs w:val="18"/>
              </w:rPr>
              <w:t>часть</w:t>
            </w:r>
            <w:r w:rsidRPr="0003170C">
              <w:rPr>
                <w:szCs w:val="18"/>
              </w:rPr>
              <w:t xml:space="preserve"> </w:t>
            </w:r>
            <w:r>
              <w:rPr>
                <w:szCs w:val="18"/>
              </w:rPr>
              <w:t>этой</w:t>
            </w:r>
            <w:r w:rsidRPr="0003170C">
              <w:rPr>
                <w:szCs w:val="18"/>
              </w:rPr>
              <w:t xml:space="preserve"> </w:t>
            </w:r>
            <w:r>
              <w:rPr>
                <w:szCs w:val="18"/>
              </w:rPr>
              <w:t>полосы</w:t>
            </w:r>
            <w:r w:rsidR="00267653" w:rsidRPr="0003170C">
              <w:rPr>
                <w:szCs w:val="18"/>
              </w:rPr>
              <w:t xml:space="preserve"> (</w:t>
            </w:r>
            <w:r>
              <w:rPr>
                <w:szCs w:val="18"/>
              </w:rPr>
              <w:t>например</w:t>
            </w:r>
            <w:r w:rsidRPr="0003170C">
              <w:rPr>
                <w:szCs w:val="18"/>
              </w:rPr>
              <w:t>,</w:t>
            </w:r>
            <w:r w:rsidR="00267653" w:rsidRPr="0003170C">
              <w:rPr>
                <w:szCs w:val="18"/>
              </w:rPr>
              <w:t xml:space="preserve"> 47</w:t>
            </w:r>
            <w:r w:rsidR="00E529A4" w:rsidRPr="0003170C">
              <w:rPr>
                <w:szCs w:val="18"/>
              </w:rPr>
              <w:t>,</w:t>
            </w:r>
            <w:r w:rsidR="00267653" w:rsidRPr="0003170C">
              <w:rPr>
                <w:szCs w:val="18"/>
              </w:rPr>
              <w:t>2</w:t>
            </w:r>
            <w:r w:rsidR="00E529A4" w:rsidRPr="0003170C">
              <w:rPr>
                <w:szCs w:val="18"/>
              </w:rPr>
              <w:t>−</w:t>
            </w:r>
            <w:r w:rsidR="00267653" w:rsidRPr="0003170C">
              <w:rPr>
                <w:szCs w:val="18"/>
              </w:rPr>
              <w:t>48</w:t>
            </w:r>
            <w:r w:rsidR="00E529A4" w:rsidRPr="0003170C">
              <w:rPr>
                <w:szCs w:val="18"/>
              </w:rPr>
              <w:t>,</w:t>
            </w:r>
            <w:r w:rsidR="00267653" w:rsidRPr="0003170C">
              <w:rPr>
                <w:szCs w:val="18"/>
              </w:rPr>
              <w:t>2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  <w:r w:rsidR="00267653" w:rsidRPr="0003170C">
              <w:rPr>
                <w:szCs w:val="18"/>
              </w:rPr>
              <w:t xml:space="preserve">), </w:t>
            </w:r>
            <w:r>
              <w:rPr>
                <w:szCs w:val="18"/>
              </w:rPr>
              <w:t xml:space="preserve">Австралия </w:t>
            </w:r>
            <w:r w:rsidR="00C27EAE">
              <w:rPr>
                <w:szCs w:val="18"/>
              </w:rPr>
              <w:t>рассмотрит вопрос о том, требуются ли какие-то пределы излучений</w:t>
            </w:r>
            <w:r w:rsidR="00267653" w:rsidRPr="00C27EAE">
              <w:rPr>
                <w:szCs w:val="18"/>
              </w:rPr>
              <w:t xml:space="preserve"> </w:t>
            </w:r>
            <w:r w:rsidR="00267653" w:rsidRPr="00267653">
              <w:rPr>
                <w:szCs w:val="18"/>
                <w:lang w:val="en-US"/>
              </w:rPr>
              <w:t>IMT</w:t>
            </w:r>
            <w:r w:rsidR="00267653" w:rsidRPr="00C27EAE">
              <w:rPr>
                <w:szCs w:val="18"/>
              </w:rPr>
              <w:t xml:space="preserve"> </w:t>
            </w:r>
            <w:r w:rsidR="00C27EAE">
              <w:rPr>
                <w:szCs w:val="18"/>
              </w:rPr>
              <w:t>в Рез.</w:t>
            </w:r>
            <w:r w:rsidR="00267653" w:rsidRPr="00C27EAE">
              <w:rPr>
                <w:szCs w:val="18"/>
              </w:rPr>
              <w:t xml:space="preserve"> </w:t>
            </w:r>
            <w:r w:rsidR="00267653" w:rsidRPr="005D6274">
              <w:rPr>
                <w:b/>
                <w:szCs w:val="18"/>
              </w:rPr>
              <w:t>750</w:t>
            </w:r>
            <w:r w:rsidR="00C27EAE">
              <w:rPr>
                <w:szCs w:val="18"/>
              </w:rPr>
              <w:t>.</w:t>
            </w:r>
          </w:p>
        </w:tc>
      </w:tr>
      <w:tr w:rsidR="0003170C" w:rsidRPr="00C27EAE" w14:paraId="5F5624A9" w14:textId="77777777" w:rsidTr="008C1494">
        <w:trPr>
          <w:trHeight w:val="190"/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4EF6E4" w14:textId="77777777" w:rsidR="00267653" w:rsidRPr="00C27EAE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1" w:type="dxa"/>
            <w:vMerge/>
            <w:shd w:val="clear" w:color="auto" w:fill="FFC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272A0" w14:textId="77777777" w:rsidR="00267653" w:rsidRPr="00C27EAE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D4503E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H2b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0F175EED" w14:textId="5198C9EE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7</w:t>
            </w:r>
          </w:p>
        </w:tc>
        <w:tc>
          <w:tcPr>
            <w:tcW w:w="4181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15C14" w14:textId="58123EB7" w:rsidR="00267653" w:rsidRPr="00C27EAE" w:rsidRDefault="00C27EAE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Не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требуется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каких</w:t>
            </w:r>
            <w:r w:rsidRPr="006C1BF6">
              <w:rPr>
                <w:szCs w:val="18"/>
              </w:rPr>
              <w:t>-</w:t>
            </w:r>
            <w:r>
              <w:rPr>
                <w:szCs w:val="18"/>
              </w:rPr>
              <w:t>либо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условий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вопрос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помех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может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быть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решен на основе национального регулирования.</w:t>
            </w:r>
          </w:p>
        </w:tc>
      </w:tr>
      <w:tr w:rsidR="0003170C" w:rsidRPr="00B80E43" w14:paraId="3E9A1EE5" w14:textId="77777777" w:rsidTr="008C1494">
        <w:trPr>
          <w:trHeight w:val="190"/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C9467B" w14:textId="77777777" w:rsidR="00267653" w:rsidRPr="00C27EAE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1" w:type="dxa"/>
            <w:vMerge/>
            <w:shd w:val="clear" w:color="auto" w:fill="FFC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A1A36A" w14:textId="77777777" w:rsidR="00267653" w:rsidRPr="00C27EAE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70554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H2c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E64500B" w14:textId="031B671D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5</w:t>
            </w:r>
          </w:p>
        </w:tc>
        <w:tc>
          <w:tcPr>
            <w:tcW w:w="4181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5F7862" w14:textId="77777777" w:rsidR="00267653" w:rsidRPr="00B80E43" w:rsidRDefault="00267653" w:rsidP="008C1494">
            <w:pPr>
              <w:pStyle w:val="Tabletext"/>
              <w:rPr>
                <w:szCs w:val="18"/>
              </w:rPr>
            </w:pPr>
          </w:p>
        </w:tc>
      </w:tr>
      <w:tr w:rsidR="0003170C" w:rsidRPr="00B80E43" w14:paraId="16FF9708" w14:textId="77777777" w:rsidTr="008C1494">
        <w:trPr>
          <w:trHeight w:val="190"/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A0021F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1" w:type="dxa"/>
            <w:vMerge/>
            <w:shd w:val="clear" w:color="auto" w:fill="FFC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7E2B50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5083E9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H2d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CE17868" w14:textId="7EA667F7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5</w:t>
            </w:r>
          </w:p>
        </w:tc>
        <w:tc>
          <w:tcPr>
            <w:tcW w:w="4181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D503CC" w14:textId="77777777" w:rsidR="00267653" w:rsidRPr="00B80E43" w:rsidRDefault="00267653" w:rsidP="008C1494">
            <w:pPr>
              <w:pStyle w:val="Tabletext"/>
              <w:rPr>
                <w:szCs w:val="18"/>
                <w:highlight w:val="yellow"/>
              </w:rPr>
            </w:pPr>
          </w:p>
        </w:tc>
      </w:tr>
      <w:tr w:rsidR="0003170C" w:rsidRPr="00C27EAE" w14:paraId="0B246B60" w14:textId="77777777" w:rsidTr="008C1494">
        <w:trPr>
          <w:trHeight w:val="190"/>
          <w:jc w:val="center"/>
        </w:trPr>
        <w:tc>
          <w:tcPr>
            <w:tcW w:w="14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51D34A" w14:textId="19F9FC26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50</w:t>
            </w:r>
            <w:r w:rsidR="00E529A4">
              <w:rPr>
                <w:szCs w:val="18"/>
              </w:rPr>
              <w:t>,</w:t>
            </w:r>
            <w:r w:rsidRPr="00B80E43">
              <w:rPr>
                <w:szCs w:val="18"/>
              </w:rPr>
              <w:t>4</w:t>
            </w:r>
            <w:r w:rsidR="00E529A4">
              <w:rPr>
                <w:szCs w:val="18"/>
              </w:rPr>
              <w:t>−</w:t>
            </w:r>
            <w:r w:rsidRPr="00B80E43">
              <w:rPr>
                <w:szCs w:val="18"/>
              </w:rPr>
              <w:t>52</w:t>
            </w:r>
            <w:r w:rsidR="00E529A4">
              <w:rPr>
                <w:szCs w:val="18"/>
              </w:rPr>
              <w:t>,</w:t>
            </w:r>
            <w:r w:rsidRPr="00B80E43">
              <w:rPr>
                <w:szCs w:val="18"/>
              </w:rPr>
              <w:t>6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</w:p>
        </w:tc>
        <w:tc>
          <w:tcPr>
            <w:tcW w:w="127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239F5D" w14:textId="5489DC90" w:rsidR="00267653" w:rsidRPr="00DE530E" w:rsidRDefault="00DE530E" w:rsidP="008C1494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–</w:t>
            </w:r>
          </w:p>
        </w:tc>
        <w:tc>
          <w:tcPr>
            <w:tcW w:w="12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598B0" w14:textId="367344E4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4DF72FA" w14:textId="099E9FC8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AAEE5" w14:textId="694B4C7E" w:rsidR="00267653" w:rsidRPr="00C27EAE" w:rsidRDefault="00C27EAE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Австралия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не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будет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возражать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против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глобального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и</w:t>
            </w:r>
            <w:r w:rsidR="002523CB">
              <w:rPr>
                <w:szCs w:val="18"/>
              </w:rPr>
              <w:t>ли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регионального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определения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этой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полосы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для</w:t>
            </w:r>
            <w:r w:rsidR="00267653" w:rsidRPr="00C27EAE">
              <w:rPr>
                <w:szCs w:val="18"/>
              </w:rPr>
              <w:t xml:space="preserve"> </w:t>
            </w:r>
            <w:r w:rsidR="00267653" w:rsidRPr="00267653">
              <w:rPr>
                <w:szCs w:val="18"/>
                <w:lang w:val="en-US"/>
              </w:rPr>
              <w:t>IMT</w:t>
            </w:r>
            <w:r>
              <w:rPr>
                <w:szCs w:val="18"/>
              </w:rPr>
              <w:t xml:space="preserve"> при условии надлежащей защиты </w:t>
            </w:r>
            <w:r w:rsidRPr="00C27EAE">
              <w:rPr>
                <w:szCs w:val="18"/>
              </w:rPr>
              <w:t>ССИЗ (пассивн</w:t>
            </w:r>
            <w:r>
              <w:rPr>
                <w:szCs w:val="18"/>
              </w:rPr>
              <w:t>ой</w:t>
            </w:r>
            <w:r w:rsidRPr="00C27EAE">
              <w:rPr>
                <w:szCs w:val="18"/>
              </w:rPr>
              <w:t>)</w:t>
            </w:r>
            <w:r w:rsidR="00267653"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в соседней полосе, учитывая п</w:t>
            </w:r>
            <w:r w:rsidR="00267653" w:rsidRPr="00C27EAE">
              <w:rPr>
                <w:szCs w:val="18"/>
              </w:rPr>
              <w:t>.</w:t>
            </w:r>
            <w:r>
              <w:rPr>
                <w:szCs w:val="18"/>
              </w:rPr>
              <w:t> </w:t>
            </w:r>
            <w:r w:rsidR="00267653" w:rsidRPr="005D6274">
              <w:rPr>
                <w:b/>
                <w:szCs w:val="18"/>
              </w:rPr>
              <w:t>340.1</w:t>
            </w:r>
            <w:r>
              <w:rPr>
                <w:szCs w:val="18"/>
              </w:rPr>
              <w:t xml:space="preserve"> РР.</w:t>
            </w:r>
          </w:p>
        </w:tc>
      </w:tr>
      <w:tr w:rsidR="0003170C" w:rsidRPr="00C27EAE" w14:paraId="46E972DB" w14:textId="77777777" w:rsidTr="008C1494">
        <w:trPr>
          <w:trHeight w:val="190"/>
          <w:jc w:val="center"/>
        </w:trPr>
        <w:tc>
          <w:tcPr>
            <w:tcW w:w="1408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37EFBC" w14:textId="75216C78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66</w:t>
            </w:r>
            <w:r w:rsidR="00E529A4">
              <w:rPr>
                <w:szCs w:val="18"/>
              </w:rPr>
              <w:t>−</w:t>
            </w:r>
            <w:r w:rsidRPr="00B80E43">
              <w:rPr>
                <w:szCs w:val="18"/>
              </w:rPr>
              <w:t>71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F4B910" w14:textId="291EFBA0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Метод </w:t>
            </w:r>
            <w:r w:rsidR="00267653" w:rsidRPr="00B80E43">
              <w:rPr>
                <w:szCs w:val="18"/>
              </w:rPr>
              <w:t>J4</w:t>
            </w:r>
          </w:p>
          <w:p w14:paraId="1A6C9CBE" w14:textId="55D22758" w:rsidR="00267653" w:rsidRPr="00B80E43" w:rsidRDefault="00DD575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Альтернативный вариант </w:t>
            </w:r>
            <w:r w:rsidR="00267653" w:rsidRPr="00B80E43">
              <w:rPr>
                <w:szCs w:val="18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C5D74D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J4a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67E17A3D" w14:textId="0B7A0445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Вариант </w:t>
            </w:r>
            <w:r w:rsidR="00267653" w:rsidRPr="00B80E43">
              <w:rPr>
                <w:szCs w:val="18"/>
              </w:rPr>
              <w:t>4</w:t>
            </w:r>
          </w:p>
        </w:tc>
        <w:tc>
          <w:tcPr>
            <w:tcW w:w="418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1B6B1F" w14:textId="543CCBB1" w:rsidR="00267653" w:rsidRPr="00C27EAE" w:rsidRDefault="00C27EAE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Не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требуется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каких</w:t>
            </w:r>
            <w:r w:rsidRPr="006C1BF6">
              <w:rPr>
                <w:szCs w:val="18"/>
              </w:rPr>
              <w:t>-</w:t>
            </w:r>
            <w:r>
              <w:rPr>
                <w:szCs w:val="18"/>
              </w:rPr>
              <w:t>либо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условий</w:t>
            </w:r>
            <w:r w:rsidRPr="006C1BF6">
              <w:rPr>
                <w:szCs w:val="18"/>
              </w:rPr>
              <w:t xml:space="preserve">, </w:t>
            </w:r>
            <w:r>
              <w:rPr>
                <w:szCs w:val="18"/>
              </w:rPr>
              <w:t>вопрос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помех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может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быть</w:t>
            </w:r>
            <w:r w:rsidRPr="006C1BF6">
              <w:rPr>
                <w:szCs w:val="18"/>
              </w:rPr>
              <w:t xml:space="preserve"> </w:t>
            </w:r>
            <w:r>
              <w:rPr>
                <w:szCs w:val="18"/>
              </w:rPr>
              <w:t>решен на основе национального регулирования.</w:t>
            </w:r>
          </w:p>
        </w:tc>
      </w:tr>
      <w:tr w:rsidR="0003170C" w:rsidRPr="00CE32B4" w14:paraId="7E084391" w14:textId="77777777" w:rsidTr="008C1494">
        <w:trPr>
          <w:trHeight w:val="190"/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E8194C" w14:textId="77777777" w:rsidR="00267653" w:rsidRPr="00C27EAE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1F3500" w14:textId="77777777" w:rsidR="00267653" w:rsidRPr="00C27EAE" w:rsidRDefault="00267653" w:rsidP="008C1494">
            <w:pPr>
              <w:pStyle w:val="Tabletext"/>
              <w:jc w:val="center"/>
              <w:rPr>
                <w:szCs w:val="18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412A46" w14:textId="77777777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J4b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5FFA123" w14:textId="1A782C79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D59029" w14:textId="256B7841" w:rsidR="00267653" w:rsidRPr="00CE32B4" w:rsidRDefault="00CE32B4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Австралия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полагает</w:t>
            </w:r>
            <w:r w:rsidRPr="00CE32B4">
              <w:rPr>
                <w:szCs w:val="18"/>
              </w:rPr>
              <w:t xml:space="preserve">, </w:t>
            </w:r>
            <w:r>
              <w:rPr>
                <w:szCs w:val="18"/>
              </w:rPr>
              <w:t>что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не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требуются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регламентарные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меры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для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защиты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АСС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в</w:t>
            </w:r>
            <w:r w:rsidRPr="00CE32B4">
              <w:rPr>
                <w:szCs w:val="18"/>
              </w:rPr>
              <w:t xml:space="preserve"> </w:t>
            </w:r>
            <w:r>
              <w:rPr>
                <w:szCs w:val="18"/>
              </w:rPr>
              <w:t>этой полосе.</w:t>
            </w:r>
            <w:r w:rsidR="00267653" w:rsidRPr="00CE32B4">
              <w:rPr>
                <w:szCs w:val="18"/>
              </w:rPr>
              <w:t xml:space="preserve"> </w:t>
            </w:r>
          </w:p>
        </w:tc>
      </w:tr>
      <w:tr w:rsidR="0003170C" w:rsidRPr="00CA2726" w14:paraId="55D478F5" w14:textId="77777777" w:rsidTr="008C1494">
        <w:trPr>
          <w:trHeight w:val="190"/>
          <w:jc w:val="center"/>
        </w:trPr>
        <w:tc>
          <w:tcPr>
            <w:tcW w:w="140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15073E" w14:textId="0822743E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71</w:t>
            </w:r>
            <w:r w:rsidR="00E529A4">
              <w:rPr>
                <w:szCs w:val="18"/>
              </w:rPr>
              <w:t>−</w:t>
            </w:r>
            <w:r w:rsidRPr="00B80E43">
              <w:rPr>
                <w:szCs w:val="18"/>
              </w:rPr>
              <w:t>76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</w:p>
        </w:tc>
        <w:tc>
          <w:tcPr>
            <w:tcW w:w="127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388DA" w14:textId="18CC148F" w:rsidR="00267653" w:rsidRPr="00DE530E" w:rsidRDefault="00DE530E" w:rsidP="008C1494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–</w:t>
            </w:r>
          </w:p>
        </w:tc>
        <w:tc>
          <w:tcPr>
            <w:tcW w:w="127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65D6EF" w14:textId="5F241137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4F34A18" w14:textId="1B314382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6E4832" w14:textId="08C26FF8" w:rsidR="00267653" w:rsidRPr="00CA2726" w:rsidRDefault="00CA2726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Австралия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не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будет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возражать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против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глобального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или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регионального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определения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этой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полосы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для</w:t>
            </w:r>
            <w:r w:rsidRPr="00C27EAE">
              <w:rPr>
                <w:szCs w:val="18"/>
              </w:rPr>
              <w:t xml:space="preserve"> </w:t>
            </w:r>
            <w:r w:rsidRPr="00267653">
              <w:rPr>
                <w:szCs w:val="18"/>
                <w:lang w:val="en-US"/>
              </w:rPr>
              <w:t>IMT</w:t>
            </w:r>
            <w:r>
              <w:rPr>
                <w:szCs w:val="18"/>
              </w:rPr>
              <w:t xml:space="preserve"> при условии применения </w:t>
            </w:r>
            <w:r w:rsidR="00DD5754" w:rsidRPr="00CA2726">
              <w:rPr>
                <w:szCs w:val="18"/>
              </w:rPr>
              <w:t>предел</w:t>
            </w:r>
            <w:r>
              <w:rPr>
                <w:szCs w:val="18"/>
              </w:rPr>
              <w:t>ов</w:t>
            </w:r>
            <w:r w:rsidR="00DD5754" w:rsidRPr="00CA2726">
              <w:rPr>
                <w:szCs w:val="18"/>
              </w:rPr>
              <w:t xml:space="preserve"> нежелательных излучений </w:t>
            </w:r>
            <w:r w:rsidR="00DD5754">
              <w:rPr>
                <w:szCs w:val="18"/>
                <w:lang w:val="en-US"/>
              </w:rPr>
              <w:t>IMT</w:t>
            </w:r>
            <w:r>
              <w:rPr>
                <w:szCs w:val="18"/>
              </w:rPr>
              <w:t>, достаточных</w:t>
            </w:r>
            <w:r w:rsidRPr="00CA2726">
              <w:rPr>
                <w:szCs w:val="18"/>
              </w:rPr>
              <w:t xml:space="preserve"> </w:t>
            </w:r>
            <w:r>
              <w:rPr>
                <w:szCs w:val="18"/>
              </w:rPr>
              <w:t>для обеспечения сосуществования с автомобильными радарами в соседней полосе.</w:t>
            </w:r>
          </w:p>
        </w:tc>
      </w:tr>
      <w:tr w:rsidR="0003170C" w:rsidRPr="002523CB" w14:paraId="507AC9D3" w14:textId="77777777" w:rsidTr="008C1494">
        <w:trPr>
          <w:trHeight w:val="190"/>
          <w:jc w:val="center"/>
        </w:trPr>
        <w:tc>
          <w:tcPr>
            <w:tcW w:w="1408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314431" w14:textId="1A8A3F2A" w:rsidR="00267653" w:rsidRPr="00B80E43" w:rsidRDefault="00267653" w:rsidP="008C1494">
            <w:pPr>
              <w:pStyle w:val="Tabletext"/>
              <w:jc w:val="center"/>
              <w:rPr>
                <w:szCs w:val="18"/>
              </w:rPr>
            </w:pPr>
            <w:r w:rsidRPr="00B80E43">
              <w:rPr>
                <w:szCs w:val="18"/>
              </w:rPr>
              <w:t>81</w:t>
            </w:r>
            <w:r w:rsidR="00E529A4">
              <w:rPr>
                <w:szCs w:val="18"/>
              </w:rPr>
              <w:t>−</w:t>
            </w:r>
            <w:r w:rsidRPr="00B80E43">
              <w:rPr>
                <w:szCs w:val="18"/>
              </w:rPr>
              <w:t>86</w:t>
            </w:r>
            <w:r w:rsidR="00E529A4" w:rsidRPr="00267653">
              <w:rPr>
                <w:lang w:val="en-AU"/>
              </w:rPr>
              <w:t> </w:t>
            </w:r>
            <w:r w:rsidR="00E529A4">
              <w:t>ГГц</w:t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11E8F0" w14:textId="4AC2B621" w:rsidR="00267653" w:rsidRPr="00DE530E" w:rsidRDefault="00DE530E" w:rsidP="008C1494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–</w:t>
            </w:r>
          </w:p>
        </w:tc>
        <w:tc>
          <w:tcPr>
            <w:tcW w:w="1272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22108F" w14:textId="744F3F59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BE221D4" w14:textId="32010535" w:rsidR="00267653" w:rsidRPr="00B80E43" w:rsidRDefault="00DD5754" w:rsidP="008C1494">
            <w:pPr>
              <w:pStyle w:val="Tabletext"/>
              <w:jc w:val="center"/>
              <w:rPr>
                <w:szCs w:val="18"/>
              </w:rPr>
            </w:pPr>
            <w:r>
              <w:rPr>
                <w:szCs w:val="18"/>
              </w:rPr>
              <w:t>Н/П</w:t>
            </w:r>
          </w:p>
        </w:tc>
        <w:tc>
          <w:tcPr>
            <w:tcW w:w="4181" w:type="dxa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38A0BA" w14:textId="264E29AE" w:rsidR="00267653" w:rsidRPr="002523CB" w:rsidRDefault="002523CB" w:rsidP="008C1494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Австралия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не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будет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возражать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против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глобального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или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регионального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определения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этой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полосы</w:t>
            </w:r>
            <w:r w:rsidRPr="00C27EAE">
              <w:rPr>
                <w:szCs w:val="18"/>
              </w:rPr>
              <w:t xml:space="preserve"> </w:t>
            </w:r>
            <w:r>
              <w:rPr>
                <w:szCs w:val="18"/>
              </w:rPr>
              <w:t>для</w:t>
            </w:r>
            <w:r w:rsidRPr="00C27EAE">
              <w:rPr>
                <w:szCs w:val="18"/>
              </w:rPr>
              <w:t xml:space="preserve"> </w:t>
            </w:r>
            <w:r w:rsidRPr="00267653">
              <w:rPr>
                <w:szCs w:val="18"/>
                <w:lang w:val="en-US"/>
              </w:rPr>
              <w:t>IMT</w:t>
            </w:r>
            <w:r>
              <w:rPr>
                <w:szCs w:val="18"/>
              </w:rPr>
              <w:t xml:space="preserve"> при условии применения </w:t>
            </w:r>
            <w:r w:rsidRPr="00CA2726">
              <w:rPr>
                <w:szCs w:val="18"/>
              </w:rPr>
              <w:t>предел</w:t>
            </w:r>
            <w:r>
              <w:rPr>
                <w:szCs w:val="18"/>
              </w:rPr>
              <w:t>ов</w:t>
            </w:r>
            <w:r w:rsidRPr="00CA2726">
              <w:rPr>
                <w:szCs w:val="18"/>
              </w:rPr>
              <w:t xml:space="preserve"> нежелательных излучений </w:t>
            </w:r>
            <w:r>
              <w:rPr>
                <w:szCs w:val="18"/>
                <w:lang w:val="en-US"/>
              </w:rPr>
              <w:t>IMT</w:t>
            </w:r>
            <w:r>
              <w:rPr>
                <w:szCs w:val="18"/>
              </w:rPr>
              <w:t>, достаточных</w:t>
            </w:r>
            <w:r w:rsidRPr="00CA2726">
              <w:rPr>
                <w:szCs w:val="18"/>
              </w:rPr>
              <w:t xml:space="preserve"> </w:t>
            </w:r>
            <w:r>
              <w:rPr>
                <w:szCs w:val="18"/>
              </w:rPr>
              <w:t>для обеспечения сосуществования с автомобильными радарами и</w:t>
            </w:r>
            <w:r w:rsidRPr="002523CB">
              <w:rPr>
                <w:szCs w:val="18"/>
              </w:rPr>
              <w:t xml:space="preserve"> ССИЗ (пассивной)</w:t>
            </w:r>
            <w:r>
              <w:rPr>
                <w:szCs w:val="18"/>
              </w:rPr>
              <w:t xml:space="preserve"> в соседней полосе.</w:t>
            </w:r>
            <w:r w:rsidR="00267653" w:rsidRPr="002523CB">
              <w:rPr>
                <w:szCs w:val="18"/>
              </w:rPr>
              <w:t xml:space="preserve"> </w:t>
            </w:r>
          </w:p>
        </w:tc>
      </w:tr>
    </w:tbl>
    <w:bookmarkEnd w:id="8"/>
    <w:p w14:paraId="61ECBC0E" w14:textId="7353F74C" w:rsidR="00267653" w:rsidRPr="002523CB" w:rsidRDefault="002523CB" w:rsidP="00DE530E">
      <w:r>
        <w:t>Наряду</w:t>
      </w:r>
      <w:r w:rsidRPr="002523CB">
        <w:t xml:space="preserve"> </w:t>
      </w:r>
      <w:r>
        <w:t>с</w:t>
      </w:r>
      <w:r w:rsidRPr="002523CB">
        <w:t xml:space="preserve"> </w:t>
      </w:r>
      <w:r>
        <w:t>этим</w:t>
      </w:r>
      <w:r w:rsidRPr="002523CB">
        <w:t xml:space="preserve">, </w:t>
      </w:r>
      <w:r>
        <w:t>Австралия</w:t>
      </w:r>
      <w:r w:rsidRPr="002523CB">
        <w:t xml:space="preserve"> </w:t>
      </w:r>
      <w:r>
        <w:t>полагает</w:t>
      </w:r>
      <w:r w:rsidRPr="002523CB">
        <w:t xml:space="preserve">, </w:t>
      </w:r>
      <w:r>
        <w:t>что</w:t>
      </w:r>
      <w:r w:rsidRPr="002523CB">
        <w:t xml:space="preserve"> </w:t>
      </w:r>
      <w:r>
        <w:t>в</w:t>
      </w:r>
      <w:r w:rsidRPr="002523CB">
        <w:t xml:space="preserve"> </w:t>
      </w:r>
      <w:r>
        <w:t>целях</w:t>
      </w:r>
      <w:r w:rsidRPr="002523CB">
        <w:t xml:space="preserve"> </w:t>
      </w:r>
      <w:r>
        <w:t>недопущения</w:t>
      </w:r>
      <w:r w:rsidRPr="002523CB">
        <w:t xml:space="preserve"> </w:t>
      </w:r>
      <w:r>
        <w:t>любых</w:t>
      </w:r>
      <w:r w:rsidRPr="002523CB">
        <w:t xml:space="preserve"> </w:t>
      </w:r>
      <w:r>
        <w:t>непредвиденных</w:t>
      </w:r>
      <w:r w:rsidRPr="002523CB">
        <w:t xml:space="preserve"> </w:t>
      </w:r>
      <w:r>
        <w:t>последствий</w:t>
      </w:r>
      <w:r w:rsidRPr="002523CB">
        <w:t xml:space="preserve"> </w:t>
      </w:r>
      <w:r>
        <w:t>для</w:t>
      </w:r>
      <w:r w:rsidRPr="002523CB">
        <w:t xml:space="preserve"> </w:t>
      </w:r>
      <w:proofErr w:type="spellStart"/>
      <w:r>
        <w:t>регламентарных</w:t>
      </w:r>
      <w:proofErr w:type="spellEnd"/>
      <w:r w:rsidRPr="002523CB">
        <w:t xml:space="preserve"> </w:t>
      </w:r>
      <w:r>
        <w:t>положений</w:t>
      </w:r>
      <w:r w:rsidRPr="002523CB">
        <w:t xml:space="preserve">, </w:t>
      </w:r>
      <w:r>
        <w:t>относящихся</w:t>
      </w:r>
      <w:r w:rsidRPr="002523CB">
        <w:t xml:space="preserve"> </w:t>
      </w:r>
      <w:r>
        <w:t>к</w:t>
      </w:r>
      <w:r w:rsidRPr="002523CB">
        <w:t xml:space="preserve"> </w:t>
      </w:r>
      <w:r>
        <w:t>другим</w:t>
      </w:r>
      <w:r w:rsidRPr="002523CB">
        <w:t xml:space="preserve"> </w:t>
      </w:r>
      <w:r>
        <w:t>службам</w:t>
      </w:r>
      <w:r w:rsidRPr="002523CB">
        <w:t xml:space="preserve"> </w:t>
      </w:r>
      <w:r>
        <w:t>и</w:t>
      </w:r>
      <w:r w:rsidRPr="002523CB">
        <w:t xml:space="preserve"> </w:t>
      </w:r>
      <w:r>
        <w:t>применениям</w:t>
      </w:r>
      <w:r w:rsidRPr="002523CB">
        <w:t xml:space="preserve">, </w:t>
      </w:r>
      <w:r>
        <w:t>любое</w:t>
      </w:r>
      <w:r w:rsidRPr="002523CB">
        <w:t xml:space="preserve"> </w:t>
      </w:r>
      <w:r>
        <w:t>описание общей излучаемой мощности</w:t>
      </w:r>
      <w:r w:rsidR="00267653" w:rsidRPr="002523CB">
        <w:t xml:space="preserve"> (</w:t>
      </w:r>
      <w:r w:rsidR="00267653" w:rsidRPr="00267653">
        <w:rPr>
          <w:lang w:val="en-US"/>
        </w:rPr>
        <w:t>TRP</w:t>
      </w:r>
      <w:r w:rsidR="00267653" w:rsidRPr="002523CB">
        <w:t xml:space="preserve">) </w:t>
      </w:r>
      <w:r>
        <w:t xml:space="preserve">следует ограничить </w:t>
      </w:r>
      <w:proofErr w:type="spellStart"/>
      <w:r>
        <w:t>регламентарной</w:t>
      </w:r>
      <w:proofErr w:type="spellEnd"/>
      <w:r>
        <w:t xml:space="preserve"> реализацией пункта </w:t>
      </w:r>
      <w:r w:rsidR="00267653" w:rsidRPr="002523CB">
        <w:t>1.13</w:t>
      </w:r>
      <w:r>
        <w:t xml:space="preserve"> повестки дня</w:t>
      </w:r>
      <w:r w:rsidR="00267653" w:rsidRPr="002523CB">
        <w:t xml:space="preserve">. </w:t>
      </w:r>
      <w:r>
        <w:t>Вследствие</w:t>
      </w:r>
      <w:r w:rsidRPr="002523CB">
        <w:t xml:space="preserve"> </w:t>
      </w:r>
      <w:r>
        <w:t>этого</w:t>
      </w:r>
      <w:r w:rsidRPr="002523CB">
        <w:t xml:space="preserve">, </w:t>
      </w:r>
      <w:r>
        <w:t>любые</w:t>
      </w:r>
      <w:r w:rsidRPr="002523CB">
        <w:t xml:space="preserve"> </w:t>
      </w:r>
      <w:r>
        <w:t>изменения</w:t>
      </w:r>
      <w:r w:rsidRPr="002523CB">
        <w:t xml:space="preserve">, </w:t>
      </w:r>
      <w:r>
        <w:t>внесенные</w:t>
      </w:r>
      <w:r w:rsidRPr="002523CB">
        <w:t xml:space="preserve"> </w:t>
      </w:r>
      <w:r>
        <w:t>в</w:t>
      </w:r>
      <w:r w:rsidRPr="002523CB">
        <w:t xml:space="preserve"> </w:t>
      </w:r>
      <w:r>
        <w:t>связи</w:t>
      </w:r>
      <w:r w:rsidRPr="002523CB">
        <w:t xml:space="preserve"> </w:t>
      </w:r>
      <w:r>
        <w:t>с</w:t>
      </w:r>
      <w:r w:rsidRPr="002523CB">
        <w:t xml:space="preserve"> </w:t>
      </w:r>
      <w:r>
        <w:t>пунктом </w:t>
      </w:r>
      <w:r w:rsidR="00267653" w:rsidRPr="002523CB">
        <w:t>1.13</w:t>
      </w:r>
      <w:r>
        <w:t xml:space="preserve"> повестки дня, </w:t>
      </w:r>
      <w:r w:rsidR="004A6605">
        <w:t>должны</w:t>
      </w:r>
      <w:r>
        <w:t xml:space="preserve"> ограничи</w:t>
      </w:r>
      <w:r w:rsidR="004A6605">
        <w:t>ва</w:t>
      </w:r>
      <w:r>
        <w:t xml:space="preserve">ть </w:t>
      </w:r>
      <w:r w:rsidR="004A6605">
        <w:t>применение</w:t>
      </w:r>
      <w:r>
        <w:t xml:space="preserve"> термина</w:t>
      </w:r>
      <w:r w:rsidR="00267653" w:rsidRPr="002523CB">
        <w:t xml:space="preserve"> </w:t>
      </w:r>
      <w:r w:rsidR="00267653" w:rsidRPr="00267653">
        <w:rPr>
          <w:lang w:val="en-US"/>
        </w:rPr>
        <w:t>TRP</w:t>
      </w:r>
      <w:r w:rsidR="00267653" w:rsidRPr="002523CB">
        <w:t xml:space="preserve"> </w:t>
      </w:r>
      <w:r w:rsidR="004A6605">
        <w:t>рамками</w:t>
      </w:r>
      <w:r w:rsidR="00267653" w:rsidRPr="002523CB">
        <w:t xml:space="preserve"> </w:t>
      </w:r>
      <w:r w:rsidR="00267653" w:rsidRPr="00267653">
        <w:rPr>
          <w:lang w:val="en-US"/>
        </w:rPr>
        <w:t>IMT</w:t>
      </w:r>
      <w:r w:rsidR="00267653" w:rsidRPr="002523CB">
        <w:t>.</w:t>
      </w:r>
    </w:p>
    <w:p w14:paraId="51F7587A" w14:textId="4C398533" w:rsidR="00267653" w:rsidRPr="00DD5754" w:rsidRDefault="00DD5754" w:rsidP="00267653">
      <w:r w:rsidRPr="00DD5754">
        <w:t>Австралия поддерживает</w:t>
      </w:r>
      <w:r w:rsidR="00267653" w:rsidRPr="00DD5754">
        <w:t xml:space="preserve"> </w:t>
      </w:r>
      <w:r w:rsidR="004A6605">
        <w:t>исключение</w:t>
      </w:r>
      <w:r w:rsidR="00267653" w:rsidRPr="00DD5754">
        <w:t xml:space="preserve"> </w:t>
      </w:r>
      <w:r w:rsidR="00C435A4">
        <w:t>Резолюци</w:t>
      </w:r>
      <w:r w:rsidR="004A6605">
        <w:t>и</w:t>
      </w:r>
      <w:r w:rsidR="00267653" w:rsidRPr="00DD5754">
        <w:t xml:space="preserve"> </w:t>
      </w:r>
      <w:r w:rsidR="00267653" w:rsidRPr="00DD5754">
        <w:rPr>
          <w:b/>
        </w:rPr>
        <w:t>238 (</w:t>
      </w:r>
      <w:r w:rsidR="00DB249B">
        <w:rPr>
          <w:b/>
        </w:rPr>
        <w:t>ВКР</w:t>
      </w:r>
      <w:r w:rsidR="00267653" w:rsidRPr="00DD5754">
        <w:rPr>
          <w:b/>
        </w:rPr>
        <w:t>-15)</w:t>
      </w:r>
      <w:r w:rsidR="00267653" w:rsidRPr="00DD5754">
        <w:t>.</w:t>
      </w:r>
    </w:p>
    <w:p w14:paraId="190A0FAC" w14:textId="6BD98BBD" w:rsidR="00267653" w:rsidRPr="00E33B48" w:rsidRDefault="00267653" w:rsidP="00267653">
      <w:pPr>
        <w:pStyle w:val="Heading1"/>
        <w:rPr>
          <w:lang w:val="en-US"/>
        </w:rPr>
      </w:pPr>
      <w:r w:rsidRPr="00267653">
        <w:rPr>
          <w:lang w:val="en-US"/>
        </w:rPr>
        <w:t>2</w:t>
      </w:r>
      <w:r w:rsidRPr="00267653">
        <w:rPr>
          <w:lang w:val="en-US"/>
        </w:rPr>
        <w:tab/>
      </w:r>
      <w:r>
        <w:t>Предложение</w:t>
      </w:r>
    </w:p>
    <w:p w14:paraId="3207FAAC" w14:textId="450954C2" w:rsidR="00267653" w:rsidRPr="00675549" w:rsidRDefault="00675549" w:rsidP="00267653">
      <w:r>
        <w:t>Австралия</w:t>
      </w:r>
      <w:r w:rsidRPr="00675549">
        <w:t xml:space="preserve"> </w:t>
      </w:r>
      <w:r>
        <w:t>предлагает</w:t>
      </w:r>
      <w:r w:rsidRPr="00675549">
        <w:t xml:space="preserve"> </w:t>
      </w:r>
      <w:r>
        <w:t>следующие</w:t>
      </w:r>
      <w:r w:rsidRPr="00675549">
        <w:t xml:space="preserve"> </w:t>
      </w:r>
      <w:r>
        <w:t>решения</w:t>
      </w:r>
      <w:r w:rsidRPr="00675549">
        <w:t xml:space="preserve"> </w:t>
      </w:r>
      <w:r>
        <w:t>для</w:t>
      </w:r>
      <w:r w:rsidRPr="00675549">
        <w:t xml:space="preserve"> </w:t>
      </w:r>
      <w:r>
        <w:t>полос</w:t>
      </w:r>
      <w:r w:rsidRPr="00675549">
        <w:t xml:space="preserve"> </w:t>
      </w:r>
      <w:r>
        <w:t>частот</w:t>
      </w:r>
      <w:r w:rsidR="00267653" w:rsidRPr="00675549">
        <w:t xml:space="preserve"> 24</w:t>
      </w:r>
      <w:r w:rsidR="0076398E" w:rsidRPr="00675549">
        <w:t>,</w:t>
      </w:r>
      <w:r w:rsidR="00267653" w:rsidRPr="00675549">
        <w:t>25</w:t>
      </w:r>
      <w:r w:rsidR="0076398E" w:rsidRPr="00675549">
        <w:t>−</w:t>
      </w:r>
      <w:r w:rsidR="00267653" w:rsidRPr="00675549">
        <w:t>27</w:t>
      </w:r>
      <w:r w:rsidR="0076398E" w:rsidRPr="00675549">
        <w:t>,</w:t>
      </w:r>
      <w:r w:rsidR="00267653" w:rsidRPr="00675549">
        <w:t>5</w:t>
      </w:r>
      <w:r w:rsidR="0076398E" w:rsidRPr="00267653">
        <w:rPr>
          <w:lang w:val="en-AU"/>
        </w:rPr>
        <w:t> </w:t>
      </w:r>
      <w:r w:rsidR="0076398E">
        <w:t>ГГц</w:t>
      </w:r>
      <w:r w:rsidR="00267653" w:rsidRPr="00675549">
        <w:t>, 31</w:t>
      </w:r>
      <w:r w:rsidR="0076398E" w:rsidRPr="00675549">
        <w:t>,</w:t>
      </w:r>
      <w:r w:rsidR="00267653" w:rsidRPr="00675549">
        <w:t>8</w:t>
      </w:r>
      <w:r w:rsidR="0076398E" w:rsidRPr="00675549">
        <w:t>−</w:t>
      </w:r>
      <w:r w:rsidR="00267653" w:rsidRPr="00675549">
        <w:t>33</w:t>
      </w:r>
      <w:r w:rsidR="0076398E" w:rsidRPr="00675549">
        <w:t>,</w:t>
      </w:r>
      <w:r w:rsidR="00267653" w:rsidRPr="00675549">
        <w:t>4</w:t>
      </w:r>
      <w:r w:rsidR="0076398E" w:rsidRPr="00267653">
        <w:rPr>
          <w:lang w:val="en-AU"/>
        </w:rPr>
        <w:t> </w:t>
      </w:r>
      <w:r w:rsidR="0076398E">
        <w:t>ГГц</w:t>
      </w:r>
      <w:r w:rsidR="00267653" w:rsidRPr="00675549">
        <w:t>, 40</w:t>
      </w:r>
      <w:r w:rsidR="0076398E" w:rsidRPr="00675549">
        <w:t>,</w:t>
      </w:r>
      <w:r w:rsidR="00267653" w:rsidRPr="00675549">
        <w:t>5</w:t>
      </w:r>
      <w:r w:rsidR="0076398E" w:rsidRPr="00675549">
        <w:t>−</w:t>
      </w:r>
      <w:r w:rsidR="00267653" w:rsidRPr="00675549">
        <w:t>42</w:t>
      </w:r>
      <w:r w:rsidR="0076398E" w:rsidRPr="00675549">
        <w:t>,</w:t>
      </w:r>
      <w:r w:rsidR="00267653" w:rsidRPr="00675549">
        <w:t>5</w:t>
      </w:r>
      <w:r w:rsidR="0076398E" w:rsidRPr="00267653">
        <w:rPr>
          <w:lang w:val="en-AU"/>
        </w:rPr>
        <w:t> </w:t>
      </w:r>
      <w:r w:rsidR="0076398E">
        <w:t>ГГц</w:t>
      </w:r>
      <w:r w:rsidR="00267653" w:rsidRPr="00675549">
        <w:t>, 42</w:t>
      </w:r>
      <w:r w:rsidR="0076398E" w:rsidRPr="00675549">
        <w:t>,</w:t>
      </w:r>
      <w:r w:rsidR="00267653" w:rsidRPr="00675549">
        <w:t>5</w:t>
      </w:r>
      <w:r w:rsidR="0076398E" w:rsidRPr="00675549">
        <w:t>−</w:t>
      </w:r>
      <w:r w:rsidR="00267653" w:rsidRPr="00675549">
        <w:t>43</w:t>
      </w:r>
      <w:r w:rsidR="0076398E" w:rsidRPr="00675549">
        <w:t>,</w:t>
      </w:r>
      <w:r w:rsidR="00267653" w:rsidRPr="00675549">
        <w:t>5</w:t>
      </w:r>
      <w:r w:rsidR="0076398E" w:rsidRPr="00267653">
        <w:rPr>
          <w:lang w:val="en-AU"/>
        </w:rPr>
        <w:t> </w:t>
      </w:r>
      <w:r w:rsidR="0076398E">
        <w:t>ГГц</w:t>
      </w:r>
      <w:r w:rsidR="00267653" w:rsidRPr="00675549">
        <w:t>, 47</w:t>
      </w:r>
      <w:r w:rsidR="0076398E" w:rsidRPr="00675549">
        <w:t>,</w:t>
      </w:r>
      <w:r w:rsidR="00267653" w:rsidRPr="00675549">
        <w:t>2</w:t>
      </w:r>
      <w:r w:rsidR="0076398E" w:rsidRPr="00675549">
        <w:t>−</w:t>
      </w:r>
      <w:r w:rsidR="00267653" w:rsidRPr="00675549">
        <w:t>50</w:t>
      </w:r>
      <w:r w:rsidR="0076398E" w:rsidRPr="00675549">
        <w:t>,</w:t>
      </w:r>
      <w:r w:rsidR="00267653" w:rsidRPr="00675549">
        <w:t>2</w:t>
      </w:r>
      <w:r w:rsidR="0076398E" w:rsidRPr="00267653">
        <w:rPr>
          <w:lang w:val="en-AU"/>
        </w:rPr>
        <w:t> </w:t>
      </w:r>
      <w:r w:rsidR="0076398E">
        <w:t>ГГц</w:t>
      </w:r>
      <w:r w:rsidR="00267653" w:rsidRPr="00675549">
        <w:t xml:space="preserve"> </w:t>
      </w:r>
      <w:r w:rsidR="00267653" w:rsidRPr="00267653">
        <w:rPr>
          <w:lang w:val="en-US"/>
        </w:rPr>
        <w:t>and</w:t>
      </w:r>
      <w:r w:rsidR="00267653" w:rsidRPr="00675549">
        <w:t xml:space="preserve"> 66</w:t>
      </w:r>
      <w:r w:rsidR="0076398E" w:rsidRPr="00675549">
        <w:t>−</w:t>
      </w:r>
      <w:r w:rsidR="00267653" w:rsidRPr="00675549">
        <w:t>71</w:t>
      </w:r>
      <w:r w:rsidR="0076398E" w:rsidRPr="00267653">
        <w:rPr>
          <w:lang w:val="en-AU"/>
        </w:rPr>
        <w:t> </w:t>
      </w:r>
      <w:r w:rsidR="0076398E">
        <w:t>ГГц</w:t>
      </w:r>
      <w:r>
        <w:t>.</w:t>
      </w:r>
    </w:p>
    <w:p w14:paraId="2612A8BF" w14:textId="1181BCD5" w:rsidR="00267653" w:rsidRPr="00E33B48" w:rsidRDefault="00267653" w:rsidP="00267653">
      <w:r w:rsidRPr="00357EE7">
        <w:rPr>
          <w:b/>
          <w:u w:val="single"/>
        </w:rPr>
        <w:t>24</w:t>
      </w:r>
      <w:r w:rsidR="0076398E">
        <w:rPr>
          <w:b/>
          <w:u w:val="single"/>
        </w:rPr>
        <w:t>,</w:t>
      </w:r>
      <w:r w:rsidRPr="00357EE7">
        <w:rPr>
          <w:b/>
          <w:u w:val="single"/>
        </w:rPr>
        <w:t>25</w:t>
      </w:r>
      <w:r w:rsidR="0076398E">
        <w:rPr>
          <w:b/>
          <w:u w:val="single"/>
        </w:rPr>
        <w:t>−</w:t>
      </w:r>
      <w:r w:rsidRPr="00357EE7">
        <w:rPr>
          <w:b/>
          <w:u w:val="single"/>
        </w:rPr>
        <w:t>27</w:t>
      </w:r>
      <w:r w:rsidR="0076398E">
        <w:rPr>
          <w:b/>
          <w:u w:val="single"/>
        </w:rPr>
        <w:t>,</w:t>
      </w:r>
      <w:r w:rsidRPr="00357EE7">
        <w:rPr>
          <w:b/>
          <w:u w:val="single"/>
        </w:rPr>
        <w:t>5</w:t>
      </w:r>
      <w:r w:rsidR="0076398E">
        <w:rPr>
          <w:b/>
          <w:u w:val="single"/>
        </w:rPr>
        <w:t> ГГц</w:t>
      </w:r>
    </w:p>
    <w:p w14:paraId="2EEDC45C" w14:textId="77777777" w:rsidR="00C26A77" w:rsidRPr="00A260B6" w:rsidRDefault="00C26A77" w:rsidP="00A260B6">
      <w:pPr>
        <w:pStyle w:val="ArtNo"/>
      </w:pPr>
      <w:r w:rsidRPr="00A260B6">
        <w:t xml:space="preserve">СТАТЬЯ </w:t>
      </w:r>
      <w:r w:rsidRPr="00A260B6">
        <w:rPr>
          <w:rStyle w:val="href"/>
        </w:rPr>
        <w:t>5</w:t>
      </w:r>
    </w:p>
    <w:p w14:paraId="7292D768" w14:textId="77777777" w:rsidR="00C26A77" w:rsidRPr="00624E15" w:rsidRDefault="00C26A77" w:rsidP="00C26A77">
      <w:pPr>
        <w:pStyle w:val="Arttitle"/>
      </w:pPr>
      <w:r w:rsidRPr="00624E15">
        <w:t>Распределение частот</w:t>
      </w:r>
    </w:p>
    <w:p w14:paraId="065EB6C2" w14:textId="77777777" w:rsidR="00C26A77" w:rsidRPr="00624E15" w:rsidRDefault="00C26A77" w:rsidP="00C26A77">
      <w:pPr>
        <w:pStyle w:val="Section1"/>
      </w:pPr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</w:p>
    <w:p w14:paraId="7A95DB42" w14:textId="77777777" w:rsidR="006E6EB3" w:rsidRDefault="00C26A77">
      <w:pPr>
        <w:pStyle w:val="Proposal"/>
      </w:pPr>
      <w:r>
        <w:lastRenderedPageBreak/>
        <w:t>MOD</w:t>
      </w:r>
      <w:r>
        <w:tab/>
        <w:t>AUS/47A13/1</w:t>
      </w:r>
      <w:r>
        <w:rPr>
          <w:vanish/>
          <w:color w:val="7F7F7F" w:themeColor="text1" w:themeTint="80"/>
          <w:vertAlign w:val="superscript"/>
        </w:rPr>
        <w:t>#49833</w:t>
      </w:r>
    </w:p>
    <w:p w14:paraId="62096850" w14:textId="77777777" w:rsidR="00C26A77" w:rsidRPr="00B24A7E" w:rsidRDefault="00C26A77" w:rsidP="00C26A77">
      <w:pPr>
        <w:pStyle w:val="Tabletitle"/>
        <w:keepLines w:val="0"/>
      </w:pPr>
      <w:r w:rsidRPr="00B24A7E">
        <w:t>22–24,75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C26A77" w:rsidRPr="00B24A7E" w14:paraId="28BEB797" w14:textId="77777777" w:rsidTr="00C26A77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04A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C26A77" w:rsidRPr="00B24A7E" w14:paraId="45465728" w14:textId="77777777" w:rsidTr="00C26A77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1E1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D28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7E6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C26A77" w:rsidRPr="00B24A7E" w14:paraId="7E2EE9C3" w14:textId="77777777" w:rsidTr="00C26A77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368A60A4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24,25–24,45 </w:t>
            </w:r>
          </w:p>
          <w:p w14:paraId="75AA3583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1DD3DCCD" w14:textId="31A1BDA5" w:rsidR="00C26A77" w:rsidRPr="00B24A7E" w:rsidRDefault="00C26A77" w:rsidP="002E338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0" w:author="" w:date="2018-10-17T11:16:00Z">
              <w:r w:rsidRPr="00B24A7E">
                <w:rPr>
                  <w:szCs w:val="18"/>
                  <w:lang w:val="ru-RU"/>
                </w:rPr>
                <w:t>ПОДВИЖНАЯ, за исключением воздушной подвижной</w:t>
              </w:r>
              <w:r w:rsidRPr="00B24A7E">
                <w:rPr>
                  <w:lang w:val="ru-RU"/>
                </w:rPr>
                <w:t xml:space="preserve"> </w:t>
              </w:r>
            </w:ins>
            <w:ins w:id="11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12" w:author="" w:date="2018-09-24T16:02:00Z">
              <w:r w:rsidRPr="00B24A7E">
                <w:rPr>
                  <w:lang w:val="ru-RU"/>
                </w:rPr>
                <w:t>ADD</w:t>
              </w:r>
            </w:ins>
            <w:ins w:id="13" w:author="" w:date="2019-02-16T13:28:00Z">
              <w:r w:rsidRPr="00B24A7E">
                <w:rPr>
                  <w:lang w:val="ru-RU"/>
                </w:rPr>
                <w:t> </w:t>
              </w:r>
            </w:ins>
            <w:ins w:id="14" w:author="" w:date="2018-09-24T16:02:00Z">
              <w:r w:rsidRPr="00B24A7E">
                <w:rPr>
                  <w:rStyle w:val="Artref"/>
                  <w:lang w:val="ru-RU"/>
                  <w:rPrChange w:id="15" w:author="" w:date="2018-09-24T16:04:00Z">
                    <w:rPr/>
                  </w:rPrChange>
                </w:rPr>
                <w:t>5.A113</w:t>
              </w:r>
            </w:ins>
            <w:ins w:id="16" w:author="" w:date="2018-10-22T12:03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7" w:author="" w:date="2018-10-22T14:41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8" w:author="" w:date="2018-09-24T16:02:00Z">
              <w:r w:rsidRPr="00B24A7E">
                <w:rPr>
                  <w:lang w:val="ru-RU"/>
                  <w:rPrChange w:id="19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B24A7E">
                <w:rPr>
                  <w:lang w:val="ru-RU"/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0" w:author="" w:date="2018-09-24T16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3CA61D6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24,25–24,45 </w:t>
            </w:r>
          </w:p>
          <w:p w14:paraId="661845E0" w14:textId="3B2CBE18" w:rsidR="00C26A77" w:rsidRPr="00B24A7E" w:rsidRDefault="00C26A77" w:rsidP="00C26A77">
            <w:pPr>
              <w:pStyle w:val="TableTextS5"/>
              <w:spacing w:before="20" w:after="20"/>
              <w:rPr>
                <w:b/>
                <w:lang w:val="ru-RU"/>
              </w:rPr>
            </w:pPr>
            <w:ins w:id="21" w:author="" w:date="2018-10-17T11:16:00Z">
              <w:r w:rsidRPr="00B24A7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B24A7E">
                <w:rPr>
                  <w:szCs w:val="18"/>
                  <w:lang w:val="ru-RU"/>
                </w:rPr>
                <w:t xml:space="preserve">подвижной </w:t>
              </w:r>
            </w:ins>
            <w:ins w:id="22" w:author="" w:date="2018-10-22T14:41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23" w:author="" w:date="2018-09-24T16:02:00Z">
              <w:r w:rsidRPr="00B24A7E">
                <w:rPr>
                  <w:szCs w:val="18"/>
                  <w:lang w:val="ru-RU"/>
                  <w:rPrChange w:id="24" w:author="" w:date="2018-09-24T16:05:00Z">
                    <w:rPr/>
                  </w:rPrChange>
                </w:rPr>
                <w:t>ADD</w:t>
              </w:r>
            </w:ins>
            <w:proofErr w:type="gramEnd"/>
            <w:ins w:id="25" w:author="" w:date="2019-02-16T13:28:00Z">
              <w:r w:rsidRPr="00B24A7E">
                <w:rPr>
                  <w:szCs w:val="18"/>
                  <w:lang w:val="ru-RU"/>
                </w:rPr>
                <w:t> </w:t>
              </w:r>
            </w:ins>
            <w:ins w:id="26" w:author="" w:date="2018-09-24T16:02:00Z">
              <w:r w:rsidRPr="00B24A7E">
                <w:rPr>
                  <w:rStyle w:val="Artref"/>
                  <w:lang w:val="ru-RU"/>
                  <w:rPrChange w:id="27" w:author="" w:date="2018-09-24T16:04:00Z">
                    <w:rPr/>
                  </w:rPrChange>
                </w:rPr>
                <w:t>5.A113</w:t>
              </w:r>
            </w:ins>
            <w:ins w:id="28" w:author="" w:date="2018-10-22T14:41:00Z">
              <w:r w:rsidRPr="00B24A7E">
                <w:rPr>
                  <w:bCs/>
                  <w:szCs w:val="18"/>
                  <w:lang w:val="ru-RU"/>
                </w:rPr>
                <w:t xml:space="preserve"> </w:t>
              </w:r>
            </w:ins>
            <w:ins w:id="29" w:author="" w:date="2018-10-22T12:03:00Z">
              <w:r w:rsidRPr="00B24A7E">
                <w:rPr>
                  <w:bCs/>
                  <w:szCs w:val="18"/>
                  <w:lang w:val="ru-RU"/>
                </w:rPr>
                <w:t xml:space="preserve"> </w:t>
              </w:r>
            </w:ins>
            <w:ins w:id="30" w:author="" w:date="2018-09-24T16:02:00Z">
              <w:r w:rsidRPr="00B24A7E">
                <w:rPr>
                  <w:szCs w:val="18"/>
                  <w:lang w:val="ru-RU"/>
                  <w:rPrChange w:id="31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B24A7E">
                <w:rPr>
                  <w:szCs w:val="18"/>
                  <w:lang w:val="ru-RU"/>
                  <w:rPrChange w:id="32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33" w:author="" w:date="2018-09-24T16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4C3D9B3C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РАДИОНАВИГАЦИОННАЯ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279261C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24,25–24,45 </w:t>
            </w:r>
          </w:p>
          <w:p w14:paraId="2CB7EDCB" w14:textId="77777777" w:rsidR="00C26A77" w:rsidRPr="00B24A7E" w:rsidDel="000E6315" w:rsidRDefault="00C26A77" w:rsidP="00C26A77">
            <w:pPr>
              <w:pStyle w:val="TableTextS5"/>
              <w:spacing w:before="20" w:after="20"/>
              <w:rPr>
                <w:del w:id="34" w:author="" w:date="2018-09-24T16:02:00Z"/>
                <w:szCs w:val="18"/>
                <w:lang w:val="ru-RU"/>
              </w:rPr>
            </w:pPr>
            <w:del w:id="35" w:author="" w:date="2018-09-24T16:02:00Z">
              <w:r w:rsidRPr="00B24A7E" w:rsidDel="000E6315">
                <w:rPr>
                  <w:szCs w:val="18"/>
                  <w:lang w:val="ru-RU"/>
                </w:rPr>
                <w:delText xml:space="preserve">РАДИОНАВИГАЦИОННАЯ </w:delText>
              </w:r>
            </w:del>
          </w:p>
          <w:p w14:paraId="272A54B2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1E00033D" w14:textId="6DE21357" w:rsidR="00C26A77" w:rsidRPr="00B24A7E" w:rsidRDefault="00C26A77" w:rsidP="00C26A77">
            <w:pPr>
              <w:pStyle w:val="TableTextS5"/>
              <w:spacing w:before="20" w:after="20"/>
              <w:rPr>
                <w:ins w:id="36" w:author="" w:date="2018-09-24T16:02:00Z"/>
                <w:sz w:val="20"/>
                <w:lang w:val="ru-RU"/>
              </w:rPr>
            </w:pPr>
            <w:proofErr w:type="gramStart"/>
            <w:r w:rsidRPr="00B24A7E">
              <w:rPr>
                <w:szCs w:val="18"/>
                <w:lang w:val="ru-RU"/>
              </w:rPr>
              <w:t>ПОДВИЖНАЯ</w:t>
            </w:r>
            <w:ins w:id="37" w:author="" w:date="2018-10-17T11:16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38" w:author="" w:date="2018-10-22T14:41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39" w:author="" w:date="2018-09-24T16:02:00Z">
              <w:r w:rsidRPr="00B24A7E">
                <w:rPr>
                  <w:rStyle w:val="TableTextS5Char"/>
                  <w:lang w:val="ru-RU"/>
                  <w:rPrChange w:id="40" w:author="" w:date="2018-09-24T16:05:00Z">
                    <w:rPr>
                      <w:sz w:val="20"/>
                    </w:rPr>
                  </w:rPrChange>
                </w:rPr>
                <w:t>ADD</w:t>
              </w:r>
              <w:proofErr w:type="gramEnd"/>
              <w:r w:rsidRPr="00B24A7E">
                <w:rPr>
                  <w:sz w:val="20"/>
                  <w:lang w:val="ru-RU"/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41" w:author="" w:date="2018-09-24T16:03:00Z">
                    <w:rPr>
                      <w:sz w:val="20"/>
                    </w:rPr>
                  </w:rPrChange>
                </w:rPr>
                <w:t>5.A113</w:t>
              </w:r>
            </w:ins>
            <w:ins w:id="42" w:author="" w:date="2018-10-22T14:41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43" w:author="" w:date="2018-10-22T12:03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44" w:author="" w:date="2018-09-24T16:02:00Z">
              <w:r w:rsidRPr="00B24A7E">
                <w:rPr>
                  <w:rStyle w:val="TableTextS5Char"/>
                  <w:lang w:val="ru-RU"/>
                  <w:rPrChange w:id="45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46" w:author="" w:date="2019-02-16T13:28:00Z">
              <w:r w:rsidRPr="00B24A7E">
                <w:rPr>
                  <w:rStyle w:val="TableTextS5Char"/>
                  <w:lang w:val="ru-RU"/>
                </w:rPr>
                <w:t> </w:t>
              </w:r>
            </w:ins>
            <w:ins w:id="47" w:author="" w:date="2018-09-24T16:02:00Z">
              <w:r w:rsidRPr="00B24A7E">
                <w:rPr>
                  <w:rStyle w:val="Artref"/>
                  <w:lang w:val="ru-RU"/>
                  <w:rPrChange w:id="48" w:author="" w:date="2018-09-24T16:0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0188F515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  <w:rPrChange w:id="49" w:author="" w:date="2018-10-17T11:18:00Z">
                  <w:rPr>
                    <w:szCs w:val="18"/>
                  </w:rPr>
                </w:rPrChange>
              </w:rPr>
            </w:pPr>
            <w:ins w:id="50" w:author="" w:date="2018-10-17T11:18:00Z">
              <w:r w:rsidRPr="00B24A7E">
                <w:rPr>
                  <w:szCs w:val="18"/>
                  <w:lang w:val="ru-RU"/>
                </w:rPr>
                <w:t>РАДИОНАВИГАЦИОННАЯ</w:t>
              </w:r>
            </w:ins>
          </w:p>
        </w:tc>
      </w:tr>
      <w:tr w:rsidR="00C26A77" w:rsidRPr="00B24A7E" w14:paraId="725B8F6F" w14:textId="77777777" w:rsidTr="00C26A77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68CAD473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24,45–24,65 </w:t>
            </w:r>
          </w:p>
          <w:p w14:paraId="484539D6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22C89C76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МЕЖСПУТНИКОВАЯ</w:t>
            </w:r>
          </w:p>
          <w:p w14:paraId="05272CEB" w14:textId="28F7DC6E" w:rsidR="00C26A77" w:rsidRPr="00B24A7E" w:rsidRDefault="00C26A77" w:rsidP="002E338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51" w:author="" w:date="2018-10-17T11:16:00Z">
              <w:r w:rsidRPr="00B24A7E">
                <w:rPr>
                  <w:szCs w:val="18"/>
                  <w:lang w:val="ru-RU"/>
                </w:rPr>
                <w:t>ПОДВИЖНАЯ, за исключением воздушной подвижной</w:t>
              </w:r>
              <w:r w:rsidRPr="00B24A7E">
                <w:rPr>
                  <w:lang w:val="ru-RU"/>
                </w:rPr>
                <w:t xml:space="preserve"> </w:t>
              </w:r>
            </w:ins>
            <w:ins w:id="52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53" w:author="" w:date="2018-09-24T16:05:00Z">
              <w:r w:rsidRPr="00B24A7E">
                <w:rPr>
                  <w:lang w:val="ru-RU"/>
                  <w:rPrChange w:id="54" w:author="" w:date="2018-08-31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ins w:id="55" w:author="" w:date="2019-02-16T13:28:00Z">
              <w:r w:rsidRPr="00B24A7E">
                <w:rPr>
                  <w:lang w:val="ru-RU"/>
                </w:rPr>
                <w:t> </w:t>
              </w:r>
            </w:ins>
            <w:ins w:id="56" w:author="" w:date="2018-09-24T16:05:00Z">
              <w:r w:rsidRPr="00B24A7E">
                <w:rPr>
                  <w:rStyle w:val="Artref"/>
                  <w:lang w:val="ru-RU"/>
                  <w:rPrChange w:id="57" w:author="" w:date="2018-09-24T16:05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58" w:author="" w:date="2018-10-22T14:41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59" w:author="" w:date="2018-09-24T16:05:00Z">
              <w:r w:rsidRPr="00B24A7E">
                <w:rPr>
                  <w:lang w:val="ru-RU"/>
                  <w:rPrChange w:id="60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61" w:author="" w:date="2018-09-24T16:06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4AF2E2E0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24,45–24,65 </w:t>
            </w:r>
          </w:p>
          <w:p w14:paraId="62F68B5B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МЕЖСПУТНИКОВАЯ </w:t>
            </w:r>
          </w:p>
          <w:p w14:paraId="274D160D" w14:textId="0534EDD8" w:rsidR="00C26A77" w:rsidRPr="00B24A7E" w:rsidRDefault="00C26A77" w:rsidP="00C26A77">
            <w:pPr>
              <w:pStyle w:val="TableTextS5"/>
              <w:spacing w:before="20" w:after="20"/>
              <w:rPr>
                <w:color w:val="000000"/>
                <w:u w:val="double"/>
                <w:lang w:val="ru-RU"/>
                <w:rPrChange w:id="62" w:author="" w:date="2018-09-24T16:06:00Z">
                  <w:rPr>
                    <w:szCs w:val="18"/>
                  </w:rPr>
                </w:rPrChange>
              </w:rPr>
            </w:pPr>
            <w:ins w:id="63" w:author="" w:date="2018-10-17T11:15:00Z">
              <w:r w:rsidRPr="00B24A7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B24A7E">
                <w:rPr>
                  <w:szCs w:val="18"/>
                  <w:lang w:val="ru-RU"/>
                </w:rPr>
                <w:t>подвижной</w:t>
              </w:r>
              <w:r w:rsidRPr="00B24A7E">
                <w:rPr>
                  <w:lang w:val="ru-RU"/>
                </w:rPr>
                <w:t xml:space="preserve"> </w:t>
              </w:r>
            </w:ins>
            <w:ins w:id="64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65" w:author="" w:date="2018-09-24T16:06:00Z">
              <w:r w:rsidRPr="00B24A7E">
                <w:rPr>
                  <w:lang w:val="ru-RU"/>
                  <w:rPrChange w:id="66" w:author="" w:date="2018-08-31T14:51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proofErr w:type="gramEnd"/>
            <w:ins w:id="67" w:author="" w:date="2019-02-16T13:28:00Z">
              <w:r w:rsidRPr="00B24A7E">
                <w:rPr>
                  <w:lang w:val="ru-RU"/>
                </w:rPr>
                <w:t> </w:t>
              </w:r>
            </w:ins>
            <w:ins w:id="68" w:author="" w:date="2018-09-24T16:06:00Z">
              <w:r w:rsidRPr="00B24A7E">
                <w:rPr>
                  <w:rStyle w:val="Artref"/>
                  <w:lang w:val="ru-RU"/>
                  <w:rPrChange w:id="69" w:author="" w:date="2018-09-24T16:06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ins w:id="70" w:author="" w:date="2018-10-22T12:03:00Z">
              <w:r w:rsidRPr="00B24A7E">
                <w:rPr>
                  <w:lang w:val="ru-RU"/>
                </w:rPr>
                <w:t xml:space="preserve"> </w:t>
              </w:r>
            </w:ins>
            <w:ins w:id="71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72" w:author="" w:date="2018-09-24T16:06:00Z">
              <w:r w:rsidRPr="00B24A7E">
                <w:rPr>
                  <w:lang w:val="ru-RU"/>
                  <w:rPrChange w:id="73" w:author="" w:date="2018-08-31T14:51:00Z">
                    <w:rPr>
                      <w:color w:val="000000"/>
                      <w:sz w:val="2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74" w:author="" w:date="2018-09-24T16:06:00Z">
                    <w:rPr>
                      <w:color w:val="000000"/>
                      <w:sz w:val="20"/>
                      <w:u w:val="double"/>
                    </w:rPr>
                  </w:rPrChange>
                </w:rPr>
                <w:t>5.338A</w:t>
              </w:r>
            </w:ins>
          </w:p>
          <w:p w14:paraId="5353AB17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РАДИОНАВИГАЦИОННАЯ 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4BD77E4D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24,45–24,65 </w:t>
            </w:r>
          </w:p>
          <w:p w14:paraId="25152DDC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388D1B40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МЕЖСПУТНИКОВАЯ </w:t>
            </w:r>
          </w:p>
          <w:p w14:paraId="185B4749" w14:textId="49A376F2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B24A7E">
              <w:rPr>
                <w:szCs w:val="18"/>
                <w:lang w:val="ru-RU"/>
              </w:rPr>
              <w:t>ПОДВИЖНАЯ</w:t>
            </w:r>
            <w:ins w:id="75" w:author="" w:date="2018-10-17T11:16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76" w:author="" w:date="2018-10-22T14:41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77" w:author="" w:date="2018-09-24T16:07:00Z">
              <w:r w:rsidRPr="00B24A7E">
                <w:rPr>
                  <w:lang w:val="ru-RU"/>
                  <w:rPrChange w:id="78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B24A7E">
                <w:rPr>
                  <w:lang w:val="ru-RU"/>
                  <w:rPrChange w:id="79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80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81" w:author="" w:date="2018-10-22T14:41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82" w:author="" w:date="2018-10-22T12:03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83" w:author="" w:date="2018-09-24T16:07:00Z">
              <w:r w:rsidRPr="00B24A7E">
                <w:rPr>
                  <w:lang w:val="ru-RU"/>
                  <w:rPrChange w:id="84" w:author="" w:date="2018-10-22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85" w:author="" w:date="2019-02-16T13:28:00Z">
              <w:r w:rsidRPr="00B24A7E">
                <w:rPr>
                  <w:lang w:val="ru-RU"/>
                </w:rPr>
                <w:t> </w:t>
              </w:r>
            </w:ins>
            <w:ins w:id="86" w:author="" w:date="2018-09-24T16:07:00Z">
              <w:r w:rsidRPr="00B24A7E">
                <w:rPr>
                  <w:rStyle w:val="Artref"/>
                  <w:lang w:val="ru-RU"/>
                  <w:rPrChange w:id="87" w:author="" w:date="2018-10-22T12:0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00CA779E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РАДИОНАВИГАЦИОННАЯ </w:t>
            </w:r>
          </w:p>
        </w:tc>
      </w:tr>
      <w:tr w:rsidR="00C26A77" w:rsidRPr="00B24A7E" w14:paraId="4EE5BC7B" w14:textId="77777777" w:rsidTr="00C26A77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3D9A8784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6C4DB16F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5.533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7B9CF165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5.533</w:t>
            </w:r>
          </w:p>
        </w:tc>
      </w:tr>
      <w:tr w:rsidR="00C26A77" w:rsidRPr="0034094A" w14:paraId="02D4E1ED" w14:textId="77777777" w:rsidTr="00C26A77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5E7CA036" w14:textId="77777777" w:rsidR="00C26A77" w:rsidRPr="00B24A7E" w:rsidRDefault="00C26A77" w:rsidP="00C26A77">
            <w:pPr>
              <w:pStyle w:val="TableTextS5"/>
              <w:keepNext/>
              <w:keepLines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24,65–24,75</w:t>
            </w:r>
          </w:p>
          <w:p w14:paraId="6E1B162D" w14:textId="77777777" w:rsidR="00C26A77" w:rsidRPr="00B24A7E" w:rsidRDefault="00C26A77" w:rsidP="00C26A77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202E9F08" w14:textId="77777777" w:rsidR="00C26A77" w:rsidRPr="00B24A7E" w:rsidRDefault="00C26A77" w:rsidP="00C26A77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(Земля-космос)  </w:t>
            </w:r>
            <w:r w:rsidRPr="00B24A7E">
              <w:rPr>
                <w:rStyle w:val="Artref"/>
                <w:lang w:val="ru-RU"/>
              </w:rPr>
              <w:t>5.532B</w:t>
            </w:r>
          </w:p>
          <w:p w14:paraId="3797B1ED" w14:textId="77777777" w:rsidR="00C26A77" w:rsidRPr="00B24A7E" w:rsidRDefault="00C26A77" w:rsidP="00C26A77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МЕЖСПУТНИКОВАЯ</w:t>
            </w:r>
          </w:p>
          <w:p w14:paraId="51919788" w14:textId="2E12D8C7" w:rsidR="00C26A77" w:rsidRPr="00B24A7E" w:rsidRDefault="00C26A77" w:rsidP="002E338B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ins w:id="88" w:author="" w:date="2018-10-17T11:16:00Z">
              <w:r w:rsidRPr="00B24A7E">
                <w:rPr>
                  <w:szCs w:val="18"/>
                  <w:lang w:val="ru-RU"/>
                </w:rPr>
                <w:t>ПОДВИЖНАЯ, за исключением воздушной подвижной</w:t>
              </w:r>
            </w:ins>
            <w:ins w:id="89" w:author="" w:date="2018-10-22T12:04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90" w:author="" w:date="2018-10-22T14:41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91" w:author="" w:date="2018-09-24T16:07:00Z">
              <w:r w:rsidRPr="00B24A7E">
                <w:rPr>
                  <w:lang w:val="ru-RU"/>
                  <w:rPrChange w:id="92" w:author="" w:date="2018-08-31T14:51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ins w:id="93" w:author="" w:date="2019-02-16T13:28:00Z">
              <w:r w:rsidRPr="00B24A7E">
                <w:rPr>
                  <w:lang w:val="ru-RU"/>
                </w:rPr>
                <w:t> </w:t>
              </w:r>
            </w:ins>
            <w:ins w:id="94" w:author="" w:date="2018-09-24T16:07:00Z">
              <w:r w:rsidRPr="00B24A7E">
                <w:rPr>
                  <w:rStyle w:val="Artref"/>
                  <w:lang w:val="ru-RU"/>
                  <w:rPrChange w:id="95" w:author="" w:date="2018-09-24T16:08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ins w:id="96" w:author="" w:date="2018-10-22T12:04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97" w:author="" w:date="2018-10-22T14:41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98" w:author="" w:date="2018-09-24T16:07:00Z">
              <w:r w:rsidRPr="00B24A7E">
                <w:rPr>
                  <w:lang w:val="ru-RU"/>
                  <w:rPrChange w:id="99" w:author="" w:date="2018-08-31T14:51:00Z">
                    <w:rPr>
                      <w:color w:val="00000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100" w:author="" w:date="2018-09-24T16:08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596F0C5A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24,65–24,75</w:t>
            </w:r>
          </w:p>
          <w:p w14:paraId="1439D1A2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МЕЖСПУТНИКОВАЯ</w:t>
            </w:r>
          </w:p>
          <w:p w14:paraId="092BEDC6" w14:textId="25A83DAB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ins w:id="101" w:author="" w:date="2018-10-17T11:16:00Z">
              <w:r w:rsidRPr="00B24A7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B24A7E">
                <w:rPr>
                  <w:szCs w:val="18"/>
                  <w:lang w:val="ru-RU"/>
                </w:rPr>
                <w:t>подвижной</w:t>
              </w:r>
              <w:r w:rsidRPr="00B24A7E">
                <w:rPr>
                  <w:lang w:val="ru-RU"/>
                </w:rPr>
                <w:t xml:space="preserve"> </w:t>
              </w:r>
            </w:ins>
            <w:ins w:id="102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103" w:author="" w:date="2018-09-24T16:08:00Z">
              <w:r w:rsidRPr="00B24A7E">
                <w:rPr>
                  <w:lang w:val="ru-RU"/>
                  <w:rPrChange w:id="104" w:author="" w:date="2018-08-31T14:51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gramEnd"/>
            <w:ins w:id="105" w:author="" w:date="2019-02-16T13:28:00Z">
              <w:r w:rsidRPr="00B24A7E">
                <w:rPr>
                  <w:lang w:val="ru-RU"/>
                </w:rPr>
                <w:t> </w:t>
              </w:r>
            </w:ins>
            <w:ins w:id="106" w:author="" w:date="2018-09-24T16:08:00Z">
              <w:r w:rsidRPr="00B24A7E">
                <w:rPr>
                  <w:rStyle w:val="Artref"/>
                  <w:lang w:val="ru-RU"/>
                  <w:rPrChange w:id="107" w:author="" w:date="2018-09-24T16:08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08" w:author="" w:date="2018-10-22T12:04:00Z">
              <w:r w:rsidRPr="00B24A7E">
                <w:rPr>
                  <w:lang w:val="ru-RU"/>
                </w:rPr>
                <w:t xml:space="preserve"> </w:t>
              </w:r>
            </w:ins>
            <w:ins w:id="109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110" w:author="" w:date="2018-09-24T16:08:00Z">
              <w:r w:rsidRPr="00B24A7E">
                <w:rPr>
                  <w:lang w:val="ru-RU"/>
                  <w:rPrChange w:id="111" w:author="" w:date="2018-08-31T14:51:00Z">
                    <w:rPr>
                      <w:color w:val="00000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112" w:author="" w:date="2018-09-24T16:08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754D8810" w14:textId="77777777" w:rsidR="00C26A77" w:rsidRPr="00B24A7E" w:rsidRDefault="00C26A77" w:rsidP="00C26A77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 xml:space="preserve">РАДИОЛОКАЦИОННАЯ </w:t>
            </w:r>
            <w:r w:rsidRPr="00B24A7E">
              <w:rPr>
                <w:lang w:val="ru-RU"/>
              </w:rPr>
              <w:br/>
              <w:t>СПУТНИКОВАЯ (Земля-космос)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3A69C46D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24,65–24,75</w:t>
            </w:r>
          </w:p>
          <w:p w14:paraId="06A151C2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75CA2FE1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(Земля-космос)  </w:t>
            </w:r>
            <w:r w:rsidRPr="00B24A7E">
              <w:rPr>
                <w:rStyle w:val="Artref"/>
                <w:lang w:val="ru-RU"/>
              </w:rPr>
              <w:t>5.532B</w:t>
            </w:r>
          </w:p>
          <w:p w14:paraId="689BB19D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МЕЖСПУТНИКОВАЯ</w:t>
            </w:r>
          </w:p>
          <w:p w14:paraId="37F9BD03" w14:textId="08F634C2" w:rsidR="00C26A77" w:rsidRPr="00B24A7E" w:rsidRDefault="00C26A77" w:rsidP="002E338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  <w:ins w:id="113" w:author="" w:date="2018-10-22T12:0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114" w:author="" w:date="2018-09-24T16:09:00Z">
              <w:r w:rsidRPr="00B24A7E">
                <w:rPr>
                  <w:lang w:val="ru-RU"/>
                  <w:rPrChange w:id="115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ADD </w:t>
              </w:r>
              <w:r w:rsidRPr="00B24A7E">
                <w:rPr>
                  <w:rStyle w:val="Artref"/>
                  <w:lang w:val="ru-RU"/>
                  <w:rPrChange w:id="116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ins w:id="117" w:author="" w:date="2018-10-22T14:41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18" w:author="" w:date="2018-10-22T12:04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19" w:author="" w:date="2018-09-24T16:09:00Z">
              <w:r w:rsidRPr="00B24A7E">
                <w:rPr>
                  <w:lang w:val="ru-RU"/>
                  <w:rPrChange w:id="120" w:author="" w:date="2018-10-22T12:04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121" w:author="" w:date="2019-02-16T13:29:00Z">
              <w:r w:rsidRPr="00B24A7E">
                <w:rPr>
                  <w:lang w:val="ru-RU"/>
                </w:rPr>
                <w:t> </w:t>
              </w:r>
            </w:ins>
            <w:ins w:id="122" w:author="" w:date="2018-09-24T16:09:00Z">
              <w:r w:rsidRPr="00B24A7E">
                <w:rPr>
                  <w:rStyle w:val="Artref"/>
                  <w:lang w:val="ru-RU"/>
                  <w:rPrChange w:id="123" w:author="" w:date="2018-10-22T12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</w:tr>
      <w:tr w:rsidR="00C26A77" w:rsidRPr="00B24A7E" w14:paraId="3D95B0C7" w14:textId="77777777" w:rsidTr="00C26A77">
        <w:trPr>
          <w:jc w:val="center"/>
        </w:trPr>
        <w:tc>
          <w:tcPr>
            <w:tcW w:w="1667" w:type="pct"/>
            <w:tcBorders>
              <w:top w:val="nil"/>
            </w:tcBorders>
          </w:tcPr>
          <w:p w14:paraId="3BEBFFAA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14:paraId="67BBE9EF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14:paraId="2F0A6A1D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Artref"/>
                <w:lang w:val="ru-RU"/>
              </w:rPr>
              <w:t>5.533</w:t>
            </w:r>
          </w:p>
        </w:tc>
      </w:tr>
    </w:tbl>
    <w:p w14:paraId="7CF6317E" w14:textId="5B771868" w:rsidR="006E6EB3" w:rsidRPr="00675549" w:rsidRDefault="00C26A77">
      <w:pPr>
        <w:pStyle w:val="Reasons"/>
      </w:pPr>
      <w:r>
        <w:rPr>
          <w:b/>
        </w:rPr>
        <w:t>Основания</w:t>
      </w:r>
      <w:r w:rsidRPr="00675549">
        <w:rPr>
          <w:bCs/>
        </w:rPr>
        <w:t>:</w:t>
      </w:r>
      <w:r w:rsidRPr="00675549">
        <w:tab/>
      </w:r>
      <w:r w:rsidR="00DD5754" w:rsidRPr="00675549">
        <w:t>Австралия поддерживает</w:t>
      </w:r>
      <w:r w:rsidR="00A260B6" w:rsidRPr="00675549">
        <w:t xml:space="preserve"> </w:t>
      </w:r>
      <w:r w:rsidR="00675549" w:rsidRPr="00675549">
        <w:t xml:space="preserve">определение полосы частот </w:t>
      </w:r>
      <w:r w:rsidR="00A260B6" w:rsidRPr="00675549">
        <w:t>24,25−27,5</w:t>
      </w:r>
      <w:r w:rsidR="00A260B6" w:rsidRPr="00A260B6">
        <w:rPr>
          <w:lang w:val="en-GB"/>
        </w:rPr>
        <w:t> </w:t>
      </w:r>
      <w:r w:rsidR="00A260B6">
        <w:t>ГГц</w:t>
      </w:r>
      <w:r w:rsidR="00675549" w:rsidRPr="00675549">
        <w:t xml:space="preserve"> на всемирной основе для наземного сегмента </w:t>
      </w:r>
      <w:r w:rsidR="00675549">
        <w:rPr>
          <w:lang w:val="en-GB"/>
        </w:rPr>
        <w:t>IMT</w:t>
      </w:r>
      <w:r w:rsidR="00A260B6" w:rsidRPr="00675549">
        <w:t>.</w:t>
      </w:r>
    </w:p>
    <w:p w14:paraId="0BD5B7BF" w14:textId="77777777" w:rsidR="006E6EB3" w:rsidRDefault="00C26A77">
      <w:pPr>
        <w:pStyle w:val="Proposal"/>
      </w:pPr>
      <w:r>
        <w:t>MOD</w:t>
      </w:r>
      <w:r>
        <w:tab/>
        <w:t>AUS/47A13/2</w:t>
      </w:r>
      <w:r>
        <w:rPr>
          <w:vanish/>
          <w:color w:val="7F7F7F" w:themeColor="text1" w:themeTint="80"/>
          <w:vertAlign w:val="superscript"/>
        </w:rPr>
        <w:t>#49834</w:t>
      </w:r>
    </w:p>
    <w:p w14:paraId="20F6CF5D" w14:textId="77777777" w:rsidR="00C26A77" w:rsidRPr="00B24A7E" w:rsidRDefault="00C26A77" w:rsidP="00C26A77">
      <w:pPr>
        <w:pStyle w:val="Tabletitle"/>
        <w:keepNext w:val="0"/>
        <w:keepLines w:val="0"/>
      </w:pPr>
      <w:r w:rsidRPr="00B24A7E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C26A77" w:rsidRPr="00B24A7E" w14:paraId="73FB9E34" w14:textId="77777777" w:rsidTr="00D7525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65F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C26A77" w:rsidRPr="00B24A7E" w14:paraId="18A0B5EB" w14:textId="77777777" w:rsidTr="00D75250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CFA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E81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0BB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C26A77" w:rsidRPr="00E33B48" w14:paraId="73935096" w14:textId="77777777" w:rsidTr="00D75250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14:paraId="686FC5FF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24,75–25,25</w:t>
            </w:r>
          </w:p>
          <w:p w14:paraId="230BA85F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1470B19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5.532B</w:t>
            </w:r>
          </w:p>
          <w:p w14:paraId="6D81759A" w14:textId="39EDD2BD" w:rsidR="00C26A77" w:rsidRPr="00B24A7E" w:rsidRDefault="00C26A77" w:rsidP="00054941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24" w:author="" w:date="2018-10-17T11:16:00Z">
              <w:r w:rsidRPr="00B24A7E">
                <w:rPr>
                  <w:szCs w:val="18"/>
                  <w:lang w:val="ru-RU"/>
                </w:rPr>
                <w:t>ПОДВИЖНАЯ, за исключением воздушной подвижной</w:t>
              </w:r>
              <w:r w:rsidRPr="00B24A7E">
                <w:rPr>
                  <w:lang w:val="ru-RU"/>
                </w:rPr>
                <w:t xml:space="preserve"> </w:t>
              </w:r>
            </w:ins>
            <w:ins w:id="125" w:author="" w:date="2018-10-22T14:42:00Z">
              <w:r w:rsidRPr="00B24A7E">
                <w:rPr>
                  <w:lang w:val="ru-RU"/>
                </w:rPr>
                <w:t xml:space="preserve"> </w:t>
              </w:r>
            </w:ins>
            <w:ins w:id="126" w:author="" w:date="2018-09-24T16:18:00Z">
              <w:r w:rsidRPr="00B24A7E">
                <w:rPr>
                  <w:bCs/>
                  <w:color w:val="000000"/>
                  <w:lang w:val="ru-RU"/>
                  <w:rPrChange w:id="127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ins w:id="128" w:author="" w:date="2019-02-16T13:32:00Z">
              <w:r w:rsidRPr="00B24A7E">
                <w:rPr>
                  <w:bCs/>
                  <w:color w:val="000000"/>
                  <w:lang w:val="ru-RU"/>
                </w:rPr>
                <w:t> </w:t>
              </w:r>
            </w:ins>
            <w:ins w:id="129" w:author="" w:date="2018-09-24T16:18:00Z">
              <w:r w:rsidRPr="00B24A7E">
                <w:rPr>
                  <w:rStyle w:val="Artref"/>
                  <w:lang w:val="ru-RU"/>
                  <w:rPrChange w:id="130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31" w:author="" w:date="2018-10-22T14:42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32" w:author="" w:date="2018-10-22T12:07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33" w:author="" w:date="2018-09-24T16:18:00Z">
              <w:r w:rsidRPr="00B24A7E">
                <w:rPr>
                  <w:lang w:val="ru-RU"/>
                  <w:rPrChange w:id="134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135" w:author="" w:date="2018-09-24T16:19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1A8985A4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24,75–25,25</w:t>
            </w:r>
          </w:p>
          <w:p w14:paraId="28D89F40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rStyle w:val="Artref"/>
                <w:lang w:val="ru-RU"/>
              </w:rPr>
              <w:t>СПУТНИКОВАЯ</w:t>
            </w:r>
            <w:r w:rsidRPr="00B24A7E">
              <w:rPr>
                <w:lang w:val="ru-RU"/>
              </w:rPr>
              <w:t xml:space="preserve">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5.535</w:t>
            </w:r>
          </w:p>
          <w:p w14:paraId="19621658" w14:textId="572931DD" w:rsidR="00C26A77" w:rsidRPr="00B24A7E" w:rsidRDefault="00C26A77" w:rsidP="00054941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36" w:author="" w:date="2018-10-17T11:16:00Z">
              <w:r w:rsidRPr="00B24A7E">
                <w:rPr>
                  <w:szCs w:val="18"/>
                  <w:lang w:val="ru-RU"/>
                </w:rPr>
                <w:t>ПОДВИЖНАЯ, за исключением воздушной подвижной</w:t>
              </w:r>
              <w:r w:rsidRPr="00B24A7E">
                <w:rPr>
                  <w:lang w:val="ru-RU"/>
                </w:rPr>
                <w:t xml:space="preserve"> </w:t>
              </w:r>
            </w:ins>
            <w:ins w:id="137" w:author="" w:date="2018-10-22T14:42:00Z">
              <w:r w:rsidRPr="00B24A7E">
                <w:rPr>
                  <w:lang w:val="ru-RU"/>
                </w:rPr>
                <w:t xml:space="preserve"> </w:t>
              </w:r>
            </w:ins>
            <w:ins w:id="138" w:author="" w:date="2018-09-24T16:19:00Z">
              <w:r w:rsidRPr="00B24A7E">
                <w:rPr>
                  <w:bCs/>
                  <w:color w:val="000000"/>
                  <w:lang w:val="ru-RU"/>
                  <w:rPrChange w:id="139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ins w:id="140" w:author="" w:date="2019-02-16T13:32:00Z">
              <w:r w:rsidRPr="00B24A7E">
                <w:rPr>
                  <w:bCs/>
                  <w:color w:val="000000"/>
                  <w:lang w:val="ru-RU"/>
                </w:rPr>
                <w:t> </w:t>
              </w:r>
            </w:ins>
            <w:ins w:id="141" w:author="" w:date="2018-09-24T16:19:00Z">
              <w:r w:rsidRPr="00B24A7E">
                <w:rPr>
                  <w:rStyle w:val="Artref"/>
                  <w:lang w:val="ru-RU"/>
                  <w:rPrChange w:id="142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43" w:author="" w:date="2018-10-22T14:42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44" w:author="" w:date="2018-10-22T12:07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145" w:author="" w:date="2018-09-24T16:19:00Z">
              <w:r w:rsidRPr="00B24A7E">
                <w:rPr>
                  <w:lang w:val="ru-RU"/>
                  <w:rPrChange w:id="146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147" w:author="" w:date="2018-09-24T16:19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62FFFB5E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24,75–25,25</w:t>
            </w:r>
          </w:p>
          <w:p w14:paraId="115B3758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7366D78C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5.535</w:t>
            </w:r>
          </w:p>
          <w:p w14:paraId="4B6818FC" w14:textId="145638A3" w:rsidR="00C26A77" w:rsidRPr="00AE7212" w:rsidRDefault="00C26A77" w:rsidP="00054941">
            <w:pPr>
              <w:pStyle w:val="TableTextS5"/>
              <w:spacing w:before="20" w:after="20"/>
              <w:rPr>
                <w:szCs w:val="18"/>
              </w:rPr>
            </w:pPr>
            <w:r w:rsidRPr="00B24A7E">
              <w:rPr>
                <w:lang w:val="ru-RU"/>
              </w:rPr>
              <w:t>ПОДВИЖНАЯ</w:t>
            </w:r>
            <w:ins w:id="148" w:author="" w:date="2018-10-22T12:09:00Z">
              <w:r w:rsidRPr="00AE7212">
                <w:rPr>
                  <w:rStyle w:val="Artref"/>
                </w:rPr>
                <w:t xml:space="preserve">  </w:t>
              </w:r>
            </w:ins>
            <w:ins w:id="149" w:author="" w:date="2018-09-24T16:19:00Z">
              <w:r w:rsidRPr="00AE7212">
                <w:rPr>
                  <w:bCs/>
                  <w:color w:val="000000"/>
                  <w:rPrChange w:id="150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r w:rsidRPr="00AE7212">
                <w:rPr>
                  <w:color w:val="000000"/>
                  <w:rPrChange w:id="151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AE7212">
                <w:rPr>
                  <w:rStyle w:val="Artref"/>
                  <w:rPrChange w:id="152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53" w:author="" w:date="2018-10-22T14:42:00Z">
              <w:r w:rsidRPr="00AE7212">
                <w:rPr>
                  <w:rStyle w:val="Artref"/>
                </w:rPr>
                <w:t xml:space="preserve"> </w:t>
              </w:r>
            </w:ins>
            <w:ins w:id="154" w:author="" w:date="2018-10-22T12:07:00Z">
              <w:r w:rsidRPr="00AE7212">
                <w:rPr>
                  <w:rStyle w:val="Artref"/>
                </w:rPr>
                <w:t xml:space="preserve"> </w:t>
              </w:r>
            </w:ins>
            <w:ins w:id="155" w:author="" w:date="2018-09-24T16:19:00Z">
              <w:r w:rsidRPr="00AE7212">
                <w:rPr>
                  <w:rPrChange w:id="156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157" w:author="" w:date="2019-02-16T13:32:00Z">
              <w:r w:rsidRPr="00AE7212">
                <w:t> </w:t>
              </w:r>
            </w:ins>
            <w:ins w:id="158" w:author="" w:date="2018-09-24T16:19:00Z">
              <w:r w:rsidRPr="00AE7212">
                <w:rPr>
                  <w:rStyle w:val="Artref"/>
                  <w:rPrChange w:id="159" w:author="" w:date="2018-09-24T16:20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</w:tr>
      <w:tr w:rsidR="00C26A77" w:rsidRPr="0034094A" w14:paraId="24AA2DDD" w14:textId="77777777" w:rsidTr="00D75250">
        <w:trPr>
          <w:jc w:val="center"/>
        </w:trPr>
        <w:tc>
          <w:tcPr>
            <w:tcW w:w="1667" w:type="pct"/>
            <w:tcBorders>
              <w:bottom w:val="single" w:sz="6" w:space="0" w:color="auto"/>
              <w:right w:val="nil"/>
            </w:tcBorders>
          </w:tcPr>
          <w:p w14:paraId="758790E9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25,25–25,5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6" w:space="0" w:color="auto"/>
            </w:tcBorders>
          </w:tcPr>
          <w:p w14:paraId="6CCF35C0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644DF15F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B24A7E">
              <w:rPr>
                <w:lang w:val="ru-RU"/>
              </w:rPr>
              <w:t xml:space="preserve">МЕЖСПУТНИКОВАЯ  </w:t>
            </w:r>
            <w:r w:rsidRPr="00B24A7E">
              <w:rPr>
                <w:rStyle w:val="Artref"/>
                <w:lang w:val="ru-RU"/>
              </w:rPr>
              <w:t>5.536</w:t>
            </w:r>
            <w:proofErr w:type="gramEnd"/>
            <w:r w:rsidRPr="00B24A7E">
              <w:rPr>
                <w:rStyle w:val="Artref"/>
                <w:lang w:val="ru-RU"/>
              </w:rPr>
              <w:t xml:space="preserve"> </w:t>
            </w:r>
          </w:p>
          <w:p w14:paraId="1D31B5A3" w14:textId="086F216A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B24A7E">
              <w:rPr>
                <w:szCs w:val="18"/>
                <w:lang w:val="ru-RU"/>
              </w:rPr>
              <w:t>ПОДВИЖНАЯ</w:t>
            </w:r>
            <w:ins w:id="160" w:author="" w:date="2018-10-22T12:0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161" w:author="" w:date="2018-09-24T16:20:00Z">
              <w:r w:rsidRPr="00B24A7E">
                <w:rPr>
                  <w:szCs w:val="18"/>
                  <w:lang w:val="ru-RU"/>
                  <w:rPrChange w:id="162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B24A7E">
                <w:rPr>
                  <w:rStyle w:val="Artref"/>
                  <w:lang w:val="ru-RU"/>
                  <w:rPrChange w:id="163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164" w:author="" w:date="2018-09-24T16:20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65" w:author="" w:date="2018-10-22T12:08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166" w:author="" w:date="2018-09-24T16:20:00Z">
              <w:r w:rsidRPr="00B24A7E">
                <w:rPr>
                  <w:szCs w:val="18"/>
                  <w:lang w:val="ru-RU"/>
                  <w:rPrChange w:id="167" w:author="" w:date="2018-09-24T16:20:00Z">
                    <w:rPr>
                      <w:color w:val="00000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168" w:author="" w:date="2018-09-24T16:20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1711E5D1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</w:tr>
      <w:tr w:rsidR="00C26A77" w:rsidRPr="00B24A7E" w14:paraId="4053FEC6" w14:textId="77777777" w:rsidTr="00D75250">
        <w:trPr>
          <w:jc w:val="center"/>
        </w:trPr>
        <w:tc>
          <w:tcPr>
            <w:tcW w:w="1667" w:type="pct"/>
            <w:tcBorders>
              <w:bottom w:val="single" w:sz="4" w:space="0" w:color="auto"/>
              <w:right w:val="nil"/>
            </w:tcBorders>
          </w:tcPr>
          <w:p w14:paraId="2FAE2DD6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25,5–27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4" w:space="0" w:color="auto"/>
            </w:tcBorders>
          </w:tcPr>
          <w:p w14:paraId="48212736" w14:textId="2D16E6DB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bCs/>
                <w:lang w:val="ru-RU"/>
              </w:rPr>
            </w:pPr>
            <w:r w:rsidRPr="00B24A7E">
              <w:rPr>
                <w:lang w:val="ru-RU"/>
              </w:rPr>
              <w:t>СПУТНИКОВАЯ СЛУЖБА ИССЛЕДОВАНИЯ ЗЕМЛИ (космос-</w:t>
            </w:r>
            <w:proofErr w:type="gramStart"/>
            <w:r w:rsidRPr="00B24A7E">
              <w:rPr>
                <w:lang w:val="ru-RU"/>
              </w:rPr>
              <w:t>Земля)</w:t>
            </w:r>
            <w:ins w:id="169" w:author="" w:date="2019-02-16T13:32:00Z">
              <w:r w:rsidRPr="00B24A7E">
                <w:rPr>
                  <w:lang w:val="ru-RU"/>
                </w:rPr>
                <w:t xml:space="preserve"> </w:t>
              </w:r>
            </w:ins>
            <w:ins w:id="170" w:author="" w:date="2018-10-22T14:42:00Z">
              <w:r w:rsidRPr="00B24A7E">
                <w:rPr>
                  <w:lang w:val="ru-RU"/>
                </w:rPr>
                <w:t xml:space="preserve"> </w:t>
              </w:r>
            </w:ins>
            <w:r w:rsidRPr="00B24A7E">
              <w:rPr>
                <w:rStyle w:val="Artref"/>
                <w:lang w:val="ru-RU"/>
              </w:rPr>
              <w:t>5</w:t>
            </w:r>
            <w:proofErr w:type="gramEnd"/>
            <w:r w:rsidRPr="00B24A7E">
              <w:rPr>
                <w:rStyle w:val="Artref"/>
                <w:lang w:val="ru-RU"/>
              </w:rPr>
              <w:t>.536B</w:t>
            </w:r>
          </w:p>
          <w:p w14:paraId="3AEA0C7F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3FEE41B9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B24A7E">
              <w:rPr>
                <w:lang w:val="ru-RU"/>
              </w:rPr>
              <w:t xml:space="preserve">МЕЖСПУТНИКОВАЯ  </w:t>
            </w:r>
            <w:r w:rsidRPr="00B24A7E">
              <w:rPr>
                <w:rStyle w:val="Artref"/>
                <w:lang w:val="ru-RU"/>
              </w:rPr>
              <w:t>5.536</w:t>
            </w:r>
            <w:proofErr w:type="gramEnd"/>
          </w:p>
          <w:p w14:paraId="325C2B07" w14:textId="1894D54F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B24A7E">
              <w:rPr>
                <w:szCs w:val="18"/>
                <w:lang w:val="ru-RU"/>
              </w:rPr>
              <w:t>ПОДВИЖНАЯ</w:t>
            </w:r>
            <w:ins w:id="171" w:author="" w:date="2018-10-22T12:0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172" w:author="" w:date="2018-09-24T16:21:00Z">
              <w:r w:rsidRPr="00B24A7E">
                <w:rPr>
                  <w:lang w:val="ru-RU"/>
                  <w:rPrChange w:id="173" w:author="" w:date="2018-09-24T16:21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B24A7E">
                <w:rPr>
                  <w:color w:val="000000"/>
                  <w:sz w:val="20"/>
                  <w:lang w:val="ru-RU"/>
                  <w:rPrChange w:id="174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175" w:author="" w:date="2018-09-24T16:21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76" w:author="" w:date="2018-10-22T12:08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177" w:author="" w:date="2018-09-24T16:21:00Z">
              <w:r w:rsidRPr="00B24A7E">
                <w:rPr>
                  <w:lang w:val="ru-RU"/>
                  <w:rPrChange w:id="178" w:author="" w:date="2018-09-24T16:22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B24A7E">
                <w:rPr>
                  <w:sz w:val="20"/>
                  <w:lang w:val="ru-RU"/>
                  <w:rPrChange w:id="179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180" w:author="" w:date="2018-09-24T16:21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14EB76B3" w14:textId="5B4AE6AA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СЛУЖБА КОСМИЧЕСКИХ ИССЛЕДОВАНИЙ (космос-</w:t>
            </w:r>
            <w:proofErr w:type="gramStart"/>
            <w:r w:rsidRPr="00B24A7E">
              <w:rPr>
                <w:lang w:val="ru-RU"/>
              </w:rPr>
              <w:t xml:space="preserve">Земля)  </w:t>
            </w:r>
            <w:r w:rsidRPr="00B24A7E">
              <w:rPr>
                <w:rStyle w:val="Artref"/>
                <w:lang w:val="ru-RU"/>
              </w:rPr>
              <w:t>5</w:t>
            </w:r>
            <w:proofErr w:type="gramEnd"/>
            <w:r w:rsidRPr="00B24A7E">
              <w:rPr>
                <w:rStyle w:val="Artref"/>
                <w:lang w:val="ru-RU"/>
              </w:rPr>
              <w:t>.536C</w:t>
            </w:r>
          </w:p>
          <w:p w14:paraId="28356BA0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  <w:p w14:paraId="246E8E40" w14:textId="7D0E7D88" w:rsidR="00C26A77" w:rsidRPr="00B24A7E" w:rsidRDefault="00C26A77" w:rsidP="00D1222C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lang w:val="ru-RU"/>
              </w:rPr>
              <w:t>5.536A</w:t>
            </w:r>
          </w:p>
        </w:tc>
      </w:tr>
      <w:tr w:rsidR="00C26A77" w:rsidRPr="0034094A" w14:paraId="3F58CA6F" w14:textId="77777777" w:rsidTr="00D75250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7161BD61" w14:textId="77777777" w:rsidR="00C26A77" w:rsidRPr="00B24A7E" w:rsidRDefault="00C26A77" w:rsidP="00D1222C">
            <w:pPr>
              <w:keepNext/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lastRenderedPageBreak/>
              <w:t xml:space="preserve">27–27,5 </w:t>
            </w:r>
          </w:p>
          <w:p w14:paraId="4DAB2F11" w14:textId="77777777" w:rsidR="00C26A77" w:rsidRPr="00B24A7E" w:rsidRDefault="00C26A77" w:rsidP="00D1222C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3B3990B1" w14:textId="77777777" w:rsidR="00C26A77" w:rsidRPr="00B24A7E" w:rsidRDefault="00C26A77" w:rsidP="00D1222C">
            <w:pPr>
              <w:pStyle w:val="TableTextS5"/>
              <w:keepNext/>
              <w:spacing w:before="20" w:after="20"/>
              <w:rPr>
                <w:rStyle w:val="Artref"/>
                <w:lang w:val="ru-RU"/>
                <w:rPrChange w:id="181" w:author="" w:date="2018-09-24T16:22:00Z">
                  <w:rPr>
                    <w:rStyle w:val="Artref"/>
                  </w:rPr>
                </w:rPrChange>
              </w:rPr>
            </w:pPr>
            <w:proofErr w:type="gramStart"/>
            <w:r w:rsidRPr="00B24A7E">
              <w:rPr>
                <w:szCs w:val="18"/>
                <w:lang w:val="ru-RU"/>
                <w:rPrChange w:id="182" w:author="" w:date="2018-09-24T16:22:00Z">
                  <w:rPr>
                    <w:bCs/>
                    <w:szCs w:val="18"/>
                    <w:lang w:val="en-US" w:eastAsia="x-none"/>
                  </w:rPr>
                </w:rPrChange>
              </w:rPr>
              <w:t>МЕЖСПУТНИКОВАЯ</w:t>
            </w:r>
            <w:r w:rsidRPr="00B24A7E">
              <w:rPr>
                <w:szCs w:val="18"/>
                <w:lang w:val="ru-RU"/>
              </w:rPr>
              <w:t xml:space="preserve">  </w:t>
            </w:r>
            <w:r w:rsidRPr="00B24A7E">
              <w:rPr>
                <w:rStyle w:val="Artref"/>
                <w:lang w:val="ru-RU"/>
                <w:rPrChange w:id="183" w:author="" w:date="2018-09-24T16:22:00Z">
                  <w:rPr>
                    <w:rStyle w:val="Artref"/>
                  </w:rPr>
                </w:rPrChange>
              </w:rPr>
              <w:t>5.536</w:t>
            </w:r>
            <w:proofErr w:type="gramEnd"/>
            <w:r w:rsidRPr="00B24A7E">
              <w:rPr>
                <w:rStyle w:val="Artref"/>
                <w:lang w:val="ru-RU"/>
                <w:rPrChange w:id="184" w:author="" w:date="2018-09-24T16:22:00Z">
                  <w:rPr>
                    <w:rStyle w:val="Artref"/>
                  </w:rPr>
                </w:rPrChange>
              </w:rPr>
              <w:t xml:space="preserve"> </w:t>
            </w:r>
          </w:p>
          <w:p w14:paraId="2A70B742" w14:textId="036A3CAB" w:rsidR="00C26A77" w:rsidRPr="00B24A7E" w:rsidRDefault="00C26A77" w:rsidP="00012ECC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  <w:ins w:id="185" w:author="" w:date="2018-10-22T12:08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186" w:author="" w:date="2018-10-22T14:42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187" w:author="" w:date="2018-09-24T16:22:00Z">
              <w:r w:rsidRPr="00B24A7E">
                <w:rPr>
                  <w:bCs/>
                  <w:color w:val="000000"/>
                  <w:lang w:val="ru-RU"/>
                  <w:rPrChange w:id="188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r w:rsidRPr="00B24A7E">
                <w:rPr>
                  <w:bCs/>
                  <w:color w:val="000000"/>
                  <w:lang w:val="ru-RU"/>
                  <w:rPrChange w:id="189" w:author="" w:date="2018-09-24T16:22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190" w:author="" w:date="2018-09-24T16:22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91" w:author="" w:date="2018-10-22T12:09:00Z">
              <w:r w:rsidRPr="00B24A7E">
                <w:rPr>
                  <w:lang w:val="ru-RU"/>
                </w:rPr>
                <w:t xml:space="preserve"> </w:t>
              </w:r>
            </w:ins>
            <w:ins w:id="192" w:author="" w:date="2018-10-22T14:42:00Z">
              <w:r w:rsidRPr="00B24A7E">
                <w:rPr>
                  <w:lang w:val="ru-RU"/>
                </w:rPr>
                <w:t xml:space="preserve"> </w:t>
              </w:r>
            </w:ins>
            <w:ins w:id="193" w:author="" w:date="2018-09-24T16:22:00Z">
              <w:r w:rsidRPr="00B24A7E">
                <w:rPr>
                  <w:lang w:val="ru-RU"/>
                  <w:rPrChange w:id="194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195" w:author="" w:date="2019-02-16T13:32:00Z">
              <w:r w:rsidRPr="00B24A7E">
                <w:rPr>
                  <w:lang w:val="ru-RU"/>
                </w:rPr>
                <w:t> </w:t>
              </w:r>
            </w:ins>
            <w:ins w:id="196" w:author="" w:date="2018-09-24T16:22:00Z">
              <w:r w:rsidRPr="00B24A7E">
                <w:rPr>
                  <w:rStyle w:val="Artref"/>
                  <w:lang w:val="ru-RU"/>
                  <w:rPrChange w:id="197" w:author="" w:date="2018-09-24T16:2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333A77" w14:textId="77777777" w:rsidR="00C26A77" w:rsidRPr="00B24A7E" w:rsidRDefault="00C26A77" w:rsidP="00D1222C">
            <w:pPr>
              <w:keepNext/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27–27,5 </w:t>
            </w:r>
          </w:p>
          <w:p w14:paraId="6556B8C0" w14:textId="77777777" w:rsidR="00C26A77" w:rsidRPr="00B24A7E" w:rsidRDefault="00C26A77" w:rsidP="00D1222C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ab/>
            </w:r>
            <w:r w:rsidRPr="00B24A7E">
              <w:rPr>
                <w:szCs w:val="18"/>
                <w:lang w:val="ru-RU"/>
              </w:rPr>
              <w:tab/>
              <w:t xml:space="preserve">ФИКСИРОВАННАЯ </w:t>
            </w:r>
          </w:p>
          <w:p w14:paraId="4AFA8F91" w14:textId="77777777" w:rsidR="00C26A77" w:rsidRPr="00B24A7E" w:rsidRDefault="00C26A77" w:rsidP="00D1222C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ab/>
            </w:r>
            <w:r w:rsidRPr="00B24A7E">
              <w:rPr>
                <w:szCs w:val="18"/>
                <w:lang w:val="ru-RU"/>
              </w:rPr>
              <w:tab/>
              <w:t xml:space="preserve">ФИКСИРОВАННАЯ СПУТНИКОВАЯ (Земля-космос) </w:t>
            </w:r>
          </w:p>
          <w:p w14:paraId="09628426" w14:textId="77777777" w:rsidR="00C26A77" w:rsidRPr="00B24A7E" w:rsidRDefault="00C26A77" w:rsidP="00D1222C">
            <w:pPr>
              <w:pStyle w:val="TableTextS5"/>
              <w:keepNext/>
              <w:spacing w:before="20" w:after="20"/>
              <w:rPr>
                <w:rStyle w:val="Artref"/>
                <w:lang w:val="ru-RU"/>
                <w:rPrChange w:id="198" w:author="" w:date="2018-09-24T16:23:00Z">
                  <w:rPr>
                    <w:rStyle w:val="Artref"/>
                  </w:rPr>
                </w:rPrChange>
              </w:rPr>
            </w:pPr>
            <w:r w:rsidRPr="00B24A7E">
              <w:rPr>
                <w:szCs w:val="18"/>
                <w:lang w:val="ru-RU"/>
              </w:rPr>
              <w:tab/>
            </w:r>
            <w:r w:rsidRPr="00B24A7E">
              <w:rPr>
                <w:szCs w:val="18"/>
                <w:lang w:val="ru-RU"/>
              </w:rPr>
              <w:tab/>
            </w:r>
            <w:proofErr w:type="gramStart"/>
            <w:r w:rsidRPr="00B24A7E">
              <w:rPr>
                <w:szCs w:val="18"/>
                <w:lang w:val="ru-RU"/>
              </w:rPr>
              <w:t xml:space="preserve">МЕЖСПУТНИКОВАЯ  </w:t>
            </w:r>
            <w:r w:rsidRPr="00B24A7E">
              <w:rPr>
                <w:rStyle w:val="Artref"/>
                <w:lang w:val="ru-RU"/>
                <w:rPrChange w:id="199" w:author="" w:date="2018-09-24T16:23:00Z">
                  <w:rPr>
                    <w:rStyle w:val="Artref"/>
                  </w:rPr>
                </w:rPrChange>
              </w:rPr>
              <w:t>5.536</w:t>
            </w:r>
            <w:proofErr w:type="gramEnd"/>
            <w:r w:rsidRPr="00B24A7E">
              <w:rPr>
                <w:rStyle w:val="Artref"/>
                <w:lang w:val="ru-RU"/>
              </w:rPr>
              <w:t xml:space="preserve">  </w:t>
            </w:r>
            <w:r w:rsidRPr="00B24A7E">
              <w:rPr>
                <w:rStyle w:val="Artref"/>
                <w:lang w:val="ru-RU"/>
                <w:rPrChange w:id="200" w:author="" w:date="2018-09-24T16:23:00Z">
                  <w:rPr>
                    <w:rStyle w:val="Artref"/>
                  </w:rPr>
                </w:rPrChange>
              </w:rPr>
              <w:t xml:space="preserve">5.537 </w:t>
            </w:r>
          </w:p>
          <w:p w14:paraId="23744A72" w14:textId="2D567A1C" w:rsidR="00C26A77" w:rsidRPr="00B24A7E" w:rsidRDefault="00C26A77" w:rsidP="00012ECC">
            <w:pPr>
              <w:pStyle w:val="TableTextS5"/>
              <w:keepNext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  <w:rPrChange w:id="201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r w:rsidRPr="00B24A7E">
              <w:rPr>
                <w:szCs w:val="18"/>
                <w:lang w:val="ru-RU"/>
                <w:rPrChange w:id="202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r w:rsidRPr="00B24A7E">
              <w:rPr>
                <w:szCs w:val="18"/>
                <w:lang w:val="ru-RU"/>
              </w:rPr>
              <w:t>ПОДВИЖНАЯ</w:t>
            </w:r>
            <w:ins w:id="203" w:author="" w:date="2018-10-22T12:0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204" w:author="" w:date="2018-09-24T16:23:00Z">
              <w:r w:rsidRPr="00B24A7E">
                <w:rPr>
                  <w:bCs/>
                  <w:color w:val="000000"/>
                  <w:lang w:val="ru-RU"/>
                  <w:rPrChange w:id="205" w:author="" w:date="2018-08-31T12:0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  <w:r w:rsidRPr="00B24A7E">
                <w:rPr>
                  <w:bCs/>
                  <w:color w:val="000000"/>
                  <w:lang w:val="ru-RU"/>
                  <w:rPrChange w:id="206" w:author="" w:date="2018-09-24T16:2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07" w:author="" w:date="2018-09-24T16:23:00Z">
                    <w:rPr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ins w:id="208" w:author="" w:date="2018-10-22T12:0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209" w:author="" w:date="2018-09-24T16:23:00Z">
              <w:r w:rsidRPr="00B24A7E">
                <w:rPr>
                  <w:lang w:val="ru-RU"/>
                  <w:rPrChange w:id="210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B24A7E">
                <w:rPr>
                  <w:lang w:val="ru-RU"/>
                  <w:rPrChange w:id="211" w:author="" w:date="2018-09-24T16:2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12" w:author="" w:date="2018-09-24T16:2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</w:tc>
      </w:tr>
    </w:tbl>
    <w:p w14:paraId="568531DC" w14:textId="2DE042EC" w:rsidR="006E6EB3" w:rsidRPr="00675549" w:rsidRDefault="00C26A77">
      <w:pPr>
        <w:pStyle w:val="Reasons"/>
      </w:pPr>
      <w:r>
        <w:rPr>
          <w:b/>
        </w:rPr>
        <w:t>Основания</w:t>
      </w:r>
      <w:r w:rsidRPr="00675549">
        <w:rPr>
          <w:bCs/>
        </w:rPr>
        <w:t>:</w:t>
      </w:r>
      <w:r w:rsidRPr="00675549">
        <w:tab/>
      </w:r>
      <w:r w:rsidR="00DD5754" w:rsidRPr="00675549">
        <w:t>Австралия поддерживает</w:t>
      </w:r>
      <w:r w:rsidR="00A260B6" w:rsidRPr="00675549">
        <w:t xml:space="preserve"> </w:t>
      </w:r>
      <w:r w:rsidR="00675549" w:rsidRPr="00675549">
        <w:t xml:space="preserve">определение полосы частот </w:t>
      </w:r>
      <w:r w:rsidR="00A260B6" w:rsidRPr="00675549">
        <w:t>24,25−27,5</w:t>
      </w:r>
      <w:r w:rsidR="00A260B6" w:rsidRPr="00A260B6">
        <w:rPr>
          <w:lang w:val="en-GB"/>
        </w:rPr>
        <w:t> </w:t>
      </w:r>
      <w:r w:rsidR="00A260B6">
        <w:t>ГГц</w:t>
      </w:r>
      <w:r w:rsidR="00675549">
        <w:t xml:space="preserve"> на</w:t>
      </w:r>
      <w:r w:rsidR="00675549" w:rsidRPr="00675549">
        <w:t xml:space="preserve"> всемирной основе для наземного сегмента </w:t>
      </w:r>
      <w:r w:rsidR="00675549">
        <w:rPr>
          <w:lang w:val="en-GB"/>
        </w:rPr>
        <w:t>IMT</w:t>
      </w:r>
      <w:r w:rsidR="00A260B6" w:rsidRPr="00675549">
        <w:t>.</w:t>
      </w:r>
    </w:p>
    <w:p w14:paraId="4ED6976B" w14:textId="77777777" w:rsidR="006E6EB3" w:rsidRPr="00E152AA" w:rsidRDefault="00C26A77">
      <w:pPr>
        <w:pStyle w:val="Proposal"/>
        <w:rPr>
          <w:lang w:val="en-US"/>
        </w:rPr>
      </w:pPr>
      <w:r w:rsidRPr="00E152AA">
        <w:rPr>
          <w:lang w:val="en-US"/>
        </w:rPr>
        <w:t>ADD</w:t>
      </w:r>
      <w:r w:rsidRPr="00E152AA">
        <w:rPr>
          <w:lang w:val="en-US"/>
        </w:rPr>
        <w:tab/>
        <w:t>AUS/47A13/3</w:t>
      </w:r>
    </w:p>
    <w:p w14:paraId="197BBD30" w14:textId="6909A46F" w:rsidR="006E6EB3" w:rsidRPr="00E152AA" w:rsidRDefault="00C26A77" w:rsidP="00114E1E">
      <w:pPr>
        <w:pStyle w:val="Note"/>
        <w:rPr>
          <w:lang w:val="en-US"/>
        </w:rPr>
      </w:pPr>
      <w:r w:rsidRPr="00675549">
        <w:rPr>
          <w:rStyle w:val="Artdef"/>
          <w:rFonts w:ascii="Times New Roman"/>
        </w:rPr>
        <w:t>5.</w:t>
      </w:r>
      <w:r w:rsidRPr="00E152AA">
        <w:rPr>
          <w:rStyle w:val="Artdef"/>
          <w:rFonts w:ascii="Times New Roman"/>
          <w:lang w:val="en-US"/>
        </w:rPr>
        <w:t>A</w:t>
      </w:r>
      <w:r w:rsidRPr="00675549">
        <w:rPr>
          <w:rStyle w:val="Artdef"/>
          <w:rFonts w:ascii="Times New Roman"/>
        </w:rPr>
        <w:t>113</w:t>
      </w:r>
      <w:r w:rsidRPr="00675549">
        <w:tab/>
      </w:r>
      <w:r w:rsidR="00675549" w:rsidRPr="00675549">
        <w:t>Полоса частот 24,25−27,5 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</w:t>
      </w:r>
      <w:r w:rsidR="00675549">
        <w:t xml:space="preserve"> Применяются Резолюции</w:t>
      </w:r>
      <w:r w:rsidR="00A260B6" w:rsidRPr="00484A08">
        <w:t xml:space="preserve"> </w:t>
      </w:r>
      <w:r w:rsidR="00A260B6" w:rsidRPr="00484A08">
        <w:rPr>
          <w:b/>
          <w:bCs/>
        </w:rPr>
        <w:t>[</w:t>
      </w:r>
      <w:r w:rsidR="00A260B6" w:rsidRPr="00A260B6">
        <w:rPr>
          <w:b/>
          <w:bCs/>
        </w:rPr>
        <w:t>AUS</w:t>
      </w:r>
      <w:r w:rsidR="00A260B6" w:rsidRPr="00484A08">
        <w:rPr>
          <w:b/>
          <w:bCs/>
        </w:rPr>
        <w:t>/</w:t>
      </w:r>
      <w:r w:rsidR="00A260B6" w:rsidRPr="00A260B6">
        <w:rPr>
          <w:b/>
          <w:bCs/>
        </w:rPr>
        <w:t>A</w:t>
      </w:r>
      <w:r w:rsidR="00A260B6" w:rsidRPr="00484A08">
        <w:rPr>
          <w:b/>
          <w:bCs/>
        </w:rPr>
        <w:t>113-</w:t>
      </w:r>
      <w:r w:rsidR="00A260B6" w:rsidRPr="00A260B6">
        <w:rPr>
          <w:b/>
          <w:bCs/>
        </w:rPr>
        <w:t>IMT</w:t>
      </w:r>
      <w:r w:rsidR="00A260B6" w:rsidRPr="00484A08">
        <w:rPr>
          <w:b/>
          <w:bCs/>
        </w:rPr>
        <w:t xml:space="preserve"> 26</w:t>
      </w:r>
      <w:r w:rsidR="00A260B6" w:rsidRPr="00A260B6">
        <w:rPr>
          <w:b/>
          <w:bCs/>
        </w:rPr>
        <w:t> GHZ</w:t>
      </w:r>
      <w:r w:rsidR="00A260B6" w:rsidRPr="00484A08">
        <w:rPr>
          <w:b/>
          <w:bCs/>
        </w:rPr>
        <w:t>] (</w:t>
      </w:r>
      <w:r w:rsidR="00AC45D7">
        <w:rPr>
          <w:b/>
          <w:bCs/>
        </w:rPr>
        <w:t>ВКР</w:t>
      </w:r>
      <w:r w:rsidR="00A260B6" w:rsidRPr="00484A08">
        <w:rPr>
          <w:b/>
          <w:bCs/>
        </w:rPr>
        <w:noBreakHyphen/>
        <w:t>19)</w:t>
      </w:r>
      <w:r w:rsidR="00A260B6" w:rsidRPr="00484A08">
        <w:t xml:space="preserve"> </w:t>
      </w:r>
      <w:r w:rsidR="00675549">
        <w:t>и</w:t>
      </w:r>
      <w:r w:rsidR="00A260B6" w:rsidRPr="00484A08">
        <w:t xml:space="preserve"> </w:t>
      </w:r>
      <w:r w:rsidR="00A260B6" w:rsidRPr="00484A08">
        <w:rPr>
          <w:b/>
          <w:bCs/>
        </w:rPr>
        <w:t>750 (</w:t>
      </w:r>
      <w:proofErr w:type="spellStart"/>
      <w:r w:rsidR="00AC45D7">
        <w:rPr>
          <w:b/>
          <w:bCs/>
        </w:rPr>
        <w:t>Пересм</w:t>
      </w:r>
      <w:proofErr w:type="spellEnd"/>
      <w:r w:rsidR="00A260B6" w:rsidRPr="00484A08">
        <w:rPr>
          <w:b/>
          <w:bCs/>
        </w:rPr>
        <w:t>.</w:t>
      </w:r>
      <w:r w:rsidR="00AC45D7" w:rsidRPr="00484A08">
        <w:rPr>
          <w:b/>
          <w:bCs/>
        </w:rPr>
        <w:t xml:space="preserve"> </w:t>
      </w:r>
      <w:r w:rsidR="00AC45D7">
        <w:rPr>
          <w:b/>
          <w:bCs/>
        </w:rPr>
        <w:t>ВКР</w:t>
      </w:r>
      <w:r w:rsidR="00A260B6" w:rsidRPr="00484A08">
        <w:rPr>
          <w:b/>
          <w:bCs/>
        </w:rPr>
        <w:noBreakHyphen/>
        <w:t>19)</w:t>
      </w:r>
      <w:r w:rsidR="00A260B6" w:rsidRPr="00484A08">
        <w:t>.</w:t>
      </w:r>
      <w:r w:rsidR="00A260B6" w:rsidRPr="00AC45D7">
        <w:rPr>
          <w:sz w:val="16"/>
          <w:szCs w:val="16"/>
        </w:rPr>
        <w:t>     (</w:t>
      </w:r>
      <w:r w:rsidR="00EA7997">
        <w:rPr>
          <w:sz w:val="16"/>
          <w:szCs w:val="16"/>
        </w:rPr>
        <w:t>ВКР</w:t>
      </w:r>
      <w:r w:rsidR="00A260B6" w:rsidRPr="00AC45D7">
        <w:rPr>
          <w:sz w:val="16"/>
          <w:szCs w:val="16"/>
        </w:rPr>
        <w:noBreakHyphen/>
        <w:t>19)</w:t>
      </w:r>
    </w:p>
    <w:p w14:paraId="3B15A1B2" w14:textId="42CC0C9B" w:rsidR="006E6EB3" w:rsidRPr="000A57AD" w:rsidRDefault="00C26A77">
      <w:pPr>
        <w:pStyle w:val="Reasons"/>
      </w:pPr>
      <w:r>
        <w:rPr>
          <w:b/>
        </w:rPr>
        <w:t>Основания</w:t>
      </w:r>
      <w:r w:rsidRPr="00484A08">
        <w:rPr>
          <w:bCs/>
        </w:rPr>
        <w:t>:</w:t>
      </w:r>
      <w:r w:rsidRPr="00484A08">
        <w:tab/>
      </w:r>
      <w:r w:rsidR="00DD5754" w:rsidRPr="00484A08">
        <w:t>Австралия поддерживает</w:t>
      </w:r>
      <w:r w:rsidRPr="00484A08">
        <w:t xml:space="preserve"> </w:t>
      </w:r>
      <w:r w:rsidR="00484A08">
        <w:t>определение</w:t>
      </w:r>
      <w:r w:rsidR="00484A08" w:rsidRPr="00484A08">
        <w:t xml:space="preserve"> </w:t>
      </w:r>
      <w:r w:rsidR="00484A08">
        <w:t>полосы</w:t>
      </w:r>
      <w:r w:rsidR="00484A08" w:rsidRPr="00484A08">
        <w:t xml:space="preserve"> </w:t>
      </w:r>
      <w:r w:rsidR="00484A08">
        <w:t>частот</w:t>
      </w:r>
      <w:r w:rsidRPr="00484A08">
        <w:t xml:space="preserve"> 24</w:t>
      </w:r>
      <w:r w:rsidR="00AC45D7" w:rsidRPr="00484A08">
        <w:t>,</w:t>
      </w:r>
      <w:r w:rsidRPr="00484A08">
        <w:t>25</w:t>
      </w:r>
      <w:r w:rsidR="00AC45D7" w:rsidRPr="00484A08">
        <w:t>−</w:t>
      </w:r>
      <w:r w:rsidRPr="00484A08">
        <w:t>27</w:t>
      </w:r>
      <w:r w:rsidR="00AC45D7" w:rsidRPr="00484A08">
        <w:t>,</w:t>
      </w:r>
      <w:r w:rsidRPr="00484A08">
        <w:t>5</w:t>
      </w:r>
      <w:r w:rsidRPr="00C26A77">
        <w:rPr>
          <w:lang w:val="en-GB"/>
        </w:rPr>
        <w:t> </w:t>
      </w:r>
      <w:r w:rsidR="00484A08" w:rsidRPr="00484A08">
        <w:t>ГГц</w:t>
      </w:r>
      <w:r w:rsidRPr="00484A08">
        <w:t xml:space="preserve"> </w:t>
      </w:r>
      <w:r w:rsidR="00484A08">
        <w:t>для</w:t>
      </w:r>
      <w:r w:rsidRPr="00484A08">
        <w:t xml:space="preserve"> </w:t>
      </w:r>
      <w:r w:rsidRPr="00C26A77">
        <w:rPr>
          <w:lang w:val="en-GB"/>
        </w:rPr>
        <w:t>IMT</w:t>
      </w:r>
      <w:r w:rsidRPr="00484A08">
        <w:t xml:space="preserve"> </w:t>
      </w:r>
      <w:r w:rsidR="00484A08">
        <w:t>на</w:t>
      </w:r>
      <w:r w:rsidR="00484A08" w:rsidRPr="00484A08">
        <w:t xml:space="preserve"> </w:t>
      </w:r>
      <w:r w:rsidR="00484A08">
        <w:t>всемирной</w:t>
      </w:r>
      <w:r w:rsidR="00484A08" w:rsidRPr="00484A08">
        <w:t xml:space="preserve"> </w:t>
      </w:r>
      <w:r w:rsidR="00484A08">
        <w:t>основе</w:t>
      </w:r>
      <w:r w:rsidR="00484A08" w:rsidRPr="00484A08">
        <w:t xml:space="preserve"> </w:t>
      </w:r>
      <w:r w:rsidR="00484A08">
        <w:t xml:space="preserve">путем </w:t>
      </w:r>
      <w:r w:rsidR="000A57AD">
        <w:t>реализации</w:t>
      </w:r>
      <w:r w:rsidRPr="00484A08">
        <w:t xml:space="preserve"> </w:t>
      </w:r>
      <w:r w:rsidR="00484A08">
        <w:t>м</w:t>
      </w:r>
      <w:r w:rsidR="00DD5754" w:rsidRPr="00484A08">
        <w:t>етод</w:t>
      </w:r>
      <w:r w:rsidR="00484A08">
        <w:t>а</w:t>
      </w:r>
      <w:r w:rsidR="00DD5754">
        <w:rPr>
          <w:lang w:val="en-GB"/>
        </w:rPr>
        <w:t> </w:t>
      </w:r>
      <w:r w:rsidRPr="00C26A77">
        <w:rPr>
          <w:lang w:val="en-GB"/>
        </w:rPr>
        <w:t>A</w:t>
      </w:r>
      <w:r w:rsidRPr="00484A08">
        <w:t xml:space="preserve">2 </w:t>
      </w:r>
      <w:r w:rsidR="00484A08">
        <w:t>и принятия новой Резолюции</w:t>
      </w:r>
      <w:r w:rsidRPr="00484A08">
        <w:t xml:space="preserve"> </w:t>
      </w:r>
      <w:r w:rsidR="0088581D">
        <w:t>ВКР</w:t>
      </w:r>
      <w:r w:rsidRPr="00484A08">
        <w:t xml:space="preserve">. </w:t>
      </w:r>
      <w:r w:rsidR="00DD5754" w:rsidRPr="000A57AD">
        <w:t>Австралия поддерживает</w:t>
      </w:r>
      <w:r w:rsidRPr="000A57AD">
        <w:t xml:space="preserve"> </w:t>
      </w:r>
      <w:r w:rsidR="00484A08">
        <w:t>а</w:t>
      </w:r>
      <w:r w:rsidR="00DD5754" w:rsidRPr="000A57AD">
        <w:t>льтернативный вариант</w:t>
      </w:r>
      <w:r w:rsidR="00DD5754">
        <w:rPr>
          <w:lang w:val="en-GB"/>
        </w:rPr>
        <w:t> </w:t>
      </w:r>
      <w:r w:rsidRPr="000A57AD">
        <w:t xml:space="preserve">2 </w:t>
      </w:r>
      <w:r w:rsidR="00484A08">
        <w:t>м</w:t>
      </w:r>
      <w:r w:rsidR="00DD5754" w:rsidRPr="000A57AD">
        <w:t>етод</w:t>
      </w:r>
      <w:r w:rsidR="00484A08">
        <w:t>а</w:t>
      </w:r>
      <w:r w:rsidR="00DD5754">
        <w:rPr>
          <w:lang w:val="en-GB"/>
        </w:rPr>
        <w:t> </w:t>
      </w:r>
      <w:r w:rsidRPr="00C26A77">
        <w:rPr>
          <w:lang w:val="en-GB"/>
        </w:rPr>
        <w:t>A</w:t>
      </w:r>
      <w:r w:rsidRPr="000A57AD">
        <w:t>2.</w:t>
      </w:r>
    </w:p>
    <w:p w14:paraId="47E8F98A" w14:textId="77777777" w:rsidR="006E6EB3" w:rsidRPr="00E33B48" w:rsidRDefault="00C26A77">
      <w:pPr>
        <w:pStyle w:val="Proposal"/>
        <w:rPr>
          <w:lang w:val="en-GB"/>
        </w:rPr>
      </w:pPr>
      <w:r w:rsidRPr="00E33B48">
        <w:rPr>
          <w:lang w:val="en-GB"/>
        </w:rPr>
        <w:t>MOD</w:t>
      </w:r>
      <w:r w:rsidRPr="00E33B48">
        <w:rPr>
          <w:lang w:val="en-GB"/>
        </w:rPr>
        <w:tab/>
        <w:t>AUS/47A13/4</w:t>
      </w:r>
      <w:r w:rsidRPr="00E33B48">
        <w:rPr>
          <w:vanish/>
          <w:color w:val="7F7F7F" w:themeColor="text1" w:themeTint="80"/>
          <w:vertAlign w:val="superscript"/>
          <w:lang w:val="en-GB"/>
        </w:rPr>
        <w:t>#49841</w:t>
      </w:r>
    </w:p>
    <w:p w14:paraId="4FB9EEBC" w14:textId="75E382E5" w:rsidR="00C26A77" w:rsidRPr="00E33B48" w:rsidRDefault="00C26A77" w:rsidP="00C26A77">
      <w:pPr>
        <w:pStyle w:val="Note"/>
        <w:rPr>
          <w:lang w:val="en-US"/>
        </w:rPr>
      </w:pPr>
      <w:r w:rsidRPr="000D2CED">
        <w:rPr>
          <w:rStyle w:val="Artdef"/>
          <w:lang w:val="ru-RU"/>
        </w:rPr>
        <w:t>5.338</w:t>
      </w:r>
      <w:r w:rsidRPr="00E33B48">
        <w:rPr>
          <w:rStyle w:val="Artdef"/>
        </w:rPr>
        <w:t>A</w:t>
      </w:r>
      <w:r w:rsidRPr="000D2CED">
        <w:rPr>
          <w:lang w:val="ru-RU"/>
        </w:rPr>
        <w:tab/>
      </w:r>
      <w:r w:rsidRPr="00B24A7E">
        <w:rPr>
          <w:lang w:val="ru-RU"/>
        </w:rPr>
        <w:t>В</w:t>
      </w:r>
      <w:r w:rsidRPr="000D2CED">
        <w:rPr>
          <w:lang w:val="ru-RU"/>
        </w:rPr>
        <w:t xml:space="preserve"> </w:t>
      </w:r>
      <w:r w:rsidRPr="00B24A7E">
        <w:rPr>
          <w:lang w:val="ru-RU"/>
        </w:rPr>
        <w:t>полосах</w:t>
      </w:r>
      <w:r w:rsidRPr="000D2CED">
        <w:rPr>
          <w:lang w:val="ru-RU"/>
        </w:rPr>
        <w:t xml:space="preserve"> </w:t>
      </w:r>
      <w:r w:rsidRPr="00B24A7E">
        <w:rPr>
          <w:lang w:val="ru-RU"/>
        </w:rPr>
        <w:t>частот</w:t>
      </w:r>
      <w:r w:rsidRPr="000D2CED">
        <w:rPr>
          <w:lang w:val="ru-RU"/>
        </w:rPr>
        <w:t xml:space="preserve"> 1350–1400 </w:t>
      </w:r>
      <w:r w:rsidRPr="00B24A7E">
        <w:rPr>
          <w:lang w:val="ru-RU"/>
        </w:rPr>
        <w:t>МГц</w:t>
      </w:r>
      <w:r w:rsidRPr="000D2CED">
        <w:rPr>
          <w:lang w:val="ru-RU"/>
        </w:rPr>
        <w:t xml:space="preserve">, 1427–1452 </w:t>
      </w:r>
      <w:r w:rsidRPr="00B24A7E">
        <w:rPr>
          <w:lang w:val="ru-RU"/>
        </w:rPr>
        <w:t>МГц</w:t>
      </w:r>
      <w:r w:rsidRPr="000D2CED">
        <w:rPr>
          <w:lang w:val="ru-RU"/>
        </w:rPr>
        <w:t>, 22,55</w:t>
      </w:r>
      <w:r w:rsidRPr="00B24A7E">
        <w:rPr>
          <w:lang w:val="ru-RU"/>
        </w:rPr>
        <w:sym w:font="Symbol" w:char="F02D"/>
      </w:r>
      <w:r w:rsidRPr="000D2CED">
        <w:rPr>
          <w:lang w:val="ru-RU"/>
        </w:rPr>
        <w:t>23,55</w:t>
      </w:r>
      <w:r w:rsidRPr="00E33B48">
        <w:t> </w:t>
      </w:r>
      <w:r w:rsidRPr="00B24A7E">
        <w:rPr>
          <w:lang w:val="ru-RU"/>
        </w:rPr>
        <w:t>ГГц</w:t>
      </w:r>
      <w:r w:rsidRPr="000D2CED">
        <w:rPr>
          <w:lang w:val="ru-RU"/>
        </w:rPr>
        <w:t>,</w:t>
      </w:r>
      <w:ins w:id="213" w:author="" w:date="2018-10-22T13:58:00Z">
        <w:r w:rsidRPr="000D2CED">
          <w:rPr>
            <w:lang w:val="ru-RU"/>
          </w:rPr>
          <w:t xml:space="preserve"> </w:t>
        </w:r>
      </w:ins>
      <w:ins w:id="214" w:author="" w:date="2018-05-10T11:39:00Z">
        <w:r w:rsidRPr="000D2CED">
          <w:rPr>
            <w:lang w:val="ru-RU"/>
          </w:rPr>
          <w:t>24</w:t>
        </w:r>
      </w:ins>
      <w:ins w:id="215" w:author="" w:date="2018-09-24T16:36:00Z">
        <w:r w:rsidRPr="000D2CED">
          <w:rPr>
            <w:lang w:val="ru-RU"/>
          </w:rPr>
          <w:t>,</w:t>
        </w:r>
      </w:ins>
      <w:ins w:id="216" w:author="" w:date="2018-05-10T11:39:00Z">
        <w:r w:rsidRPr="000D2CED">
          <w:rPr>
            <w:lang w:val="ru-RU"/>
          </w:rPr>
          <w:t>25</w:t>
        </w:r>
      </w:ins>
      <w:ins w:id="217" w:author="" w:date="2018-11-06T12:48:00Z">
        <w:r w:rsidRPr="000D2CED">
          <w:rPr>
            <w:lang w:val="ru-RU"/>
          </w:rPr>
          <w:t>–</w:t>
        </w:r>
      </w:ins>
      <w:ins w:id="218" w:author="" w:date="2018-05-09T20:39:00Z">
        <w:r w:rsidRPr="000D2CED">
          <w:rPr>
            <w:lang w:val="ru-RU"/>
          </w:rPr>
          <w:t>27</w:t>
        </w:r>
      </w:ins>
      <w:ins w:id="219" w:author="" w:date="2018-09-24T16:36:00Z">
        <w:r w:rsidRPr="000D2CED">
          <w:rPr>
            <w:lang w:val="ru-RU"/>
          </w:rPr>
          <w:t>,</w:t>
        </w:r>
      </w:ins>
      <w:ins w:id="220" w:author="" w:date="2018-05-09T20:39:00Z">
        <w:r w:rsidRPr="000D2CED">
          <w:rPr>
            <w:lang w:val="ru-RU"/>
          </w:rPr>
          <w:t xml:space="preserve">5 </w:t>
        </w:r>
      </w:ins>
      <w:ins w:id="221" w:author="" w:date="2018-09-24T16:36:00Z">
        <w:r w:rsidRPr="00B24A7E">
          <w:rPr>
            <w:lang w:val="ru-RU"/>
          </w:rPr>
          <w:t>ГГц</w:t>
        </w:r>
      </w:ins>
      <w:ins w:id="222" w:author="" w:date="2018-05-09T20:39:00Z">
        <w:r w:rsidRPr="000D2CED">
          <w:rPr>
            <w:lang w:val="ru-RU"/>
          </w:rPr>
          <w:t>,</w:t>
        </w:r>
      </w:ins>
      <w:r w:rsidRPr="000D2CED">
        <w:rPr>
          <w:lang w:val="ru-RU"/>
        </w:rPr>
        <w:t xml:space="preserve"> 30</w:t>
      </w:r>
      <w:r w:rsidRPr="00B24A7E">
        <w:rPr>
          <w:lang w:val="ru-RU"/>
        </w:rPr>
        <w:sym w:font="Symbol" w:char="F02D"/>
      </w:r>
      <w:r w:rsidRPr="000D2CED">
        <w:rPr>
          <w:lang w:val="ru-RU"/>
        </w:rPr>
        <w:t xml:space="preserve">31,3 </w:t>
      </w:r>
      <w:r w:rsidRPr="00B24A7E">
        <w:rPr>
          <w:lang w:val="ru-RU"/>
        </w:rPr>
        <w:t>ГГц</w:t>
      </w:r>
      <w:r w:rsidRPr="000D2CED">
        <w:rPr>
          <w:lang w:val="ru-RU"/>
        </w:rPr>
        <w:t xml:space="preserve">, 49,7−50,2 </w:t>
      </w:r>
      <w:r w:rsidRPr="00B24A7E">
        <w:rPr>
          <w:lang w:val="ru-RU"/>
        </w:rPr>
        <w:t>ГГц</w:t>
      </w:r>
      <w:r w:rsidRPr="000D2CED">
        <w:rPr>
          <w:lang w:val="ru-RU"/>
        </w:rPr>
        <w:t>, 50,4–50,9</w:t>
      </w:r>
      <w:r w:rsidRPr="00E33B48">
        <w:t> </w:t>
      </w:r>
      <w:r w:rsidRPr="00B24A7E">
        <w:rPr>
          <w:lang w:val="ru-RU"/>
        </w:rPr>
        <w:t>ГГц</w:t>
      </w:r>
      <w:r w:rsidRPr="000D2CED">
        <w:rPr>
          <w:lang w:val="ru-RU"/>
        </w:rPr>
        <w:t xml:space="preserve">, 51,4–52,6 </w:t>
      </w:r>
      <w:r w:rsidRPr="00B24A7E">
        <w:rPr>
          <w:lang w:val="ru-RU"/>
        </w:rPr>
        <w:t>ГГц</w:t>
      </w:r>
      <w:r w:rsidRPr="000D2CED">
        <w:rPr>
          <w:lang w:val="ru-RU"/>
        </w:rPr>
        <w:t xml:space="preserve">, 81−86 </w:t>
      </w:r>
      <w:r w:rsidRPr="00B24A7E">
        <w:rPr>
          <w:lang w:val="ru-RU"/>
        </w:rPr>
        <w:t>ГГц</w:t>
      </w:r>
      <w:r w:rsidRPr="000D2CED">
        <w:rPr>
          <w:lang w:val="ru-RU"/>
        </w:rPr>
        <w:t xml:space="preserve"> </w:t>
      </w:r>
      <w:r w:rsidRPr="00B24A7E">
        <w:rPr>
          <w:lang w:val="ru-RU"/>
        </w:rPr>
        <w:t>и</w:t>
      </w:r>
      <w:r w:rsidRPr="000D2CED">
        <w:rPr>
          <w:lang w:val="ru-RU"/>
        </w:rPr>
        <w:t xml:space="preserve"> 92−94 </w:t>
      </w:r>
      <w:r w:rsidRPr="00B24A7E">
        <w:rPr>
          <w:lang w:val="ru-RU"/>
        </w:rPr>
        <w:t>ГГц</w:t>
      </w:r>
      <w:r w:rsidRPr="000D2CED">
        <w:rPr>
          <w:lang w:val="ru-RU"/>
        </w:rPr>
        <w:t xml:space="preserve"> </w:t>
      </w:r>
      <w:r w:rsidRPr="00B24A7E">
        <w:rPr>
          <w:lang w:val="ru-RU"/>
        </w:rPr>
        <w:t>применяется</w:t>
      </w:r>
      <w:r w:rsidRPr="000D2CED">
        <w:rPr>
          <w:lang w:val="ru-RU"/>
        </w:rPr>
        <w:t xml:space="preserve"> </w:t>
      </w:r>
      <w:r w:rsidRPr="00B24A7E">
        <w:rPr>
          <w:lang w:val="ru-RU"/>
        </w:rPr>
        <w:t>Резолюция</w:t>
      </w:r>
      <w:r w:rsidRPr="00E33B48">
        <w:t> </w:t>
      </w:r>
      <w:r w:rsidRPr="000D2CED">
        <w:rPr>
          <w:b/>
          <w:bCs/>
          <w:lang w:val="ru-RU"/>
        </w:rPr>
        <w:t>750 (</w:t>
      </w:r>
      <w:proofErr w:type="spellStart"/>
      <w:r w:rsidRPr="00B24A7E">
        <w:rPr>
          <w:b/>
          <w:bCs/>
          <w:lang w:val="ru-RU"/>
        </w:rPr>
        <w:t>Пересм</w:t>
      </w:r>
      <w:proofErr w:type="spellEnd"/>
      <w:r w:rsidRPr="000D2CED">
        <w:rPr>
          <w:b/>
          <w:bCs/>
          <w:lang w:val="ru-RU"/>
        </w:rPr>
        <w:t>.</w:t>
      </w:r>
      <w:r w:rsidRPr="00E33B48">
        <w:rPr>
          <w:b/>
          <w:bCs/>
        </w:rPr>
        <w:t> </w:t>
      </w:r>
      <w:r w:rsidRPr="00B24A7E">
        <w:rPr>
          <w:b/>
          <w:bCs/>
          <w:lang w:val="ru-RU"/>
        </w:rPr>
        <w:t>ВКР</w:t>
      </w:r>
      <w:r w:rsidRPr="00E33B48">
        <w:rPr>
          <w:b/>
          <w:bCs/>
          <w:lang w:val="en-US"/>
        </w:rPr>
        <w:noBreakHyphen/>
      </w:r>
      <w:del w:id="223" w:author="" w:date="2018-09-24T16:36:00Z">
        <w:r w:rsidRPr="00E33B48" w:rsidDel="00551978">
          <w:rPr>
            <w:b/>
            <w:bCs/>
            <w:lang w:val="en-US"/>
          </w:rPr>
          <w:delText>15</w:delText>
        </w:r>
      </w:del>
      <w:ins w:id="224" w:author="" w:date="2018-09-24T16:36:00Z">
        <w:r w:rsidRPr="00E33B48">
          <w:rPr>
            <w:b/>
            <w:bCs/>
            <w:lang w:val="en-US"/>
          </w:rPr>
          <w:t>19</w:t>
        </w:r>
      </w:ins>
      <w:r w:rsidRPr="00E33B48">
        <w:rPr>
          <w:b/>
          <w:bCs/>
          <w:lang w:val="en-US"/>
        </w:rPr>
        <w:t>)</w:t>
      </w:r>
      <w:r w:rsidRPr="00E33B48">
        <w:rPr>
          <w:lang w:val="en-US"/>
        </w:rPr>
        <w:t>.</w:t>
      </w:r>
      <w:r w:rsidRPr="00E33B48">
        <w:rPr>
          <w:sz w:val="16"/>
          <w:szCs w:val="16"/>
          <w:lang w:val="en-US"/>
        </w:rPr>
        <w:t>     (</w:t>
      </w:r>
      <w:r w:rsidRPr="00B24A7E">
        <w:rPr>
          <w:sz w:val="16"/>
          <w:szCs w:val="16"/>
          <w:lang w:val="ru-RU"/>
        </w:rPr>
        <w:t>ВКР</w:t>
      </w:r>
      <w:r w:rsidRPr="00E33B48">
        <w:rPr>
          <w:sz w:val="16"/>
          <w:szCs w:val="16"/>
          <w:lang w:val="en-US"/>
        </w:rPr>
        <w:noBreakHyphen/>
      </w:r>
      <w:del w:id="225" w:author="" w:date="2018-09-24T16:36:00Z">
        <w:r w:rsidRPr="00E33B48" w:rsidDel="00551978">
          <w:rPr>
            <w:sz w:val="16"/>
            <w:szCs w:val="16"/>
            <w:lang w:val="en-US"/>
          </w:rPr>
          <w:delText>15</w:delText>
        </w:r>
      </w:del>
      <w:ins w:id="226" w:author="" w:date="2018-09-24T16:36:00Z">
        <w:r w:rsidRPr="00E33B48">
          <w:rPr>
            <w:sz w:val="16"/>
            <w:szCs w:val="16"/>
            <w:lang w:val="en-US"/>
          </w:rPr>
          <w:t>19</w:t>
        </w:r>
      </w:ins>
      <w:r w:rsidRPr="00E33B48">
        <w:rPr>
          <w:sz w:val="16"/>
          <w:szCs w:val="16"/>
          <w:lang w:val="en-US"/>
        </w:rPr>
        <w:t>)</w:t>
      </w:r>
    </w:p>
    <w:p w14:paraId="2B0886B4" w14:textId="09BFE0BB" w:rsidR="006E6EB3" w:rsidRPr="00F85303" w:rsidRDefault="00C26A77">
      <w:pPr>
        <w:pStyle w:val="Reasons"/>
      </w:pPr>
      <w:r>
        <w:rPr>
          <w:b/>
        </w:rPr>
        <w:t>Основания</w:t>
      </w:r>
      <w:r w:rsidRPr="00F85303">
        <w:rPr>
          <w:bCs/>
        </w:rPr>
        <w:t>:</w:t>
      </w:r>
      <w:r w:rsidRPr="00F85303">
        <w:tab/>
      </w:r>
      <w:r w:rsidR="00F85303">
        <w:t>В</w:t>
      </w:r>
      <w:r w:rsidR="00F85303" w:rsidRPr="00F85303">
        <w:t xml:space="preserve"> </w:t>
      </w:r>
      <w:r w:rsidR="00F85303">
        <w:t>части</w:t>
      </w:r>
      <w:r w:rsidR="00F85303" w:rsidRPr="00F85303">
        <w:t xml:space="preserve"> </w:t>
      </w:r>
      <w:r w:rsidR="00F85303">
        <w:t>мер</w:t>
      </w:r>
      <w:r w:rsidR="00F85303" w:rsidRPr="00F85303">
        <w:t xml:space="preserve"> </w:t>
      </w:r>
      <w:r w:rsidR="00F85303">
        <w:t>защиты</w:t>
      </w:r>
      <w:r w:rsidR="0088581D" w:rsidRPr="00F85303">
        <w:t xml:space="preserve"> </w:t>
      </w:r>
      <w:r w:rsidR="00F85303" w:rsidRPr="00F85303">
        <w:t>ССИЗ (пассивной)</w:t>
      </w:r>
      <w:r w:rsidR="0088581D" w:rsidRPr="00F85303">
        <w:t xml:space="preserve"> </w:t>
      </w:r>
      <w:r w:rsidR="00F85303" w:rsidRPr="00F85303">
        <w:t>в полосе частот</w:t>
      </w:r>
      <w:r w:rsidR="0088581D" w:rsidRPr="00F85303">
        <w:t xml:space="preserve"> 23</w:t>
      </w:r>
      <w:r w:rsidR="001C4EFD" w:rsidRPr="00F85303">
        <w:t>,</w:t>
      </w:r>
      <w:r w:rsidR="0088581D" w:rsidRPr="00F85303">
        <w:t>6</w:t>
      </w:r>
      <w:r w:rsidR="001C4EFD" w:rsidRPr="00F85303">
        <w:t>−</w:t>
      </w:r>
      <w:r w:rsidR="0088581D" w:rsidRPr="00F85303">
        <w:t>24</w:t>
      </w:r>
      <w:r w:rsidR="0088581D" w:rsidRPr="0088581D">
        <w:rPr>
          <w:lang w:val="en-GB"/>
        </w:rPr>
        <w:t> </w:t>
      </w:r>
      <w:r w:rsidR="001C4EFD">
        <w:t>ГГц</w:t>
      </w:r>
      <w:r w:rsidR="0088581D" w:rsidRPr="00F85303">
        <w:t xml:space="preserve"> </w:t>
      </w:r>
      <w:r w:rsidR="00DD5754" w:rsidRPr="00F85303">
        <w:t>Австралия поддерживает</w:t>
      </w:r>
      <w:r w:rsidR="0088581D" w:rsidRPr="00F85303">
        <w:t xml:space="preserve"> </w:t>
      </w:r>
      <w:r w:rsidR="00F85303">
        <w:t>в</w:t>
      </w:r>
      <w:r w:rsidR="00DD5754" w:rsidRPr="00F85303">
        <w:t>ариант</w:t>
      </w:r>
      <w:r w:rsidR="00DD5754">
        <w:rPr>
          <w:lang w:val="en-GB"/>
        </w:rPr>
        <w:t> </w:t>
      </w:r>
      <w:r w:rsidR="0088581D" w:rsidRPr="00F85303">
        <w:t xml:space="preserve">1 </w:t>
      </w:r>
      <w:r w:rsidR="00F85303">
        <w:t>условия </w:t>
      </w:r>
      <w:r w:rsidR="0088581D" w:rsidRPr="0088581D">
        <w:rPr>
          <w:lang w:val="en-GB"/>
        </w:rPr>
        <w:t>A</w:t>
      </w:r>
      <w:r w:rsidR="0088581D" w:rsidRPr="00F85303">
        <w:t>2</w:t>
      </w:r>
      <w:r w:rsidR="0088581D" w:rsidRPr="0088581D">
        <w:rPr>
          <w:lang w:val="en-GB"/>
        </w:rPr>
        <w:t>a</w:t>
      </w:r>
      <w:r w:rsidR="00F85303">
        <w:t>, определенный в Отчете ПСК</w:t>
      </w:r>
      <w:r w:rsidR="0088581D" w:rsidRPr="00F85303">
        <w:t>.</w:t>
      </w:r>
    </w:p>
    <w:p w14:paraId="01246A28" w14:textId="77777777" w:rsidR="006E6EB3" w:rsidRDefault="00C26A77">
      <w:pPr>
        <w:pStyle w:val="Proposal"/>
      </w:pPr>
      <w:r>
        <w:t>MOD</w:t>
      </w:r>
      <w:r>
        <w:tab/>
        <w:t>AUS/47A13/5</w:t>
      </w:r>
      <w:r>
        <w:rPr>
          <w:vanish/>
          <w:color w:val="7F7F7F" w:themeColor="text1" w:themeTint="80"/>
          <w:vertAlign w:val="superscript"/>
        </w:rPr>
        <w:t>#49932</w:t>
      </w:r>
    </w:p>
    <w:p w14:paraId="6D092DEF" w14:textId="77777777" w:rsidR="00C26A77" w:rsidRPr="00B24A7E" w:rsidRDefault="00C26A77" w:rsidP="00C26A77">
      <w:pPr>
        <w:pStyle w:val="ResNo"/>
      </w:pPr>
      <w:r w:rsidRPr="00B24A7E">
        <w:t>РЕЗОЛЮЦИЯ </w:t>
      </w:r>
      <w:r w:rsidRPr="00B24A7E">
        <w:rPr>
          <w:rStyle w:val="href"/>
        </w:rPr>
        <w:t>750 </w:t>
      </w:r>
      <w:r w:rsidRPr="00B24A7E">
        <w:t>(пересм. ВКР</w:t>
      </w:r>
      <w:r w:rsidRPr="00B24A7E">
        <w:noBreakHyphen/>
      </w:r>
      <w:del w:id="227" w:author="" w:date="2018-10-12T17:17:00Z">
        <w:r w:rsidRPr="00B24A7E" w:rsidDel="005D7CC6">
          <w:delText>15</w:delText>
        </w:r>
      </w:del>
      <w:ins w:id="228" w:author="" w:date="2018-10-12T17:17:00Z">
        <w:r w:rsidRPr="00B24A7E">
          <w:t>19</w:t>
        </w:r>
      </w:ins>
      <w:r w:rsidRPr="00B24A7E">
        <w:t>)</w:t>
      </w:r>
    </w:p>
    <w:p w14:paraId="14342CE1" w14:textId="77777777" w:rsidR="00C26A77" w:rsidRPr="00B24A7E" w:rsidRDefault="00C26A77" w:rsidP="00C26A77">
      <w:pPr>
        <w:pStyle w:val="Restitle"/>
      </w:pPr>
      <w:r w:rsidRPr="00B24A7E">
        <w:t xml:space="preserve">Совместимость между спутниковой службой исследования </w:t>
      </w:r>
      <w:r w:rsidRPr="00B24A7E">
        <w:br/>
        <w:t>Земли (пассивной) и соответствующими активными службами</w:t>
      </w:r>
    </w:p>
    <w:p w14:paraId="30AA66EA" w14:textId="77777777" w:rsidR="00C26A77" w:rsidRPr="00B24A7E" w:rsidRDefault="00C26A77">
      <w:pPr>
        <w:pStyle w:val="Normalaftertitle0"/>
      </w:pPr>
      <w:r w:rsidRPr="00B24A7E">
        <w:t>Всемирная конференция радиосвязи (</w:t>
      </w:r>
      <w:del w:id="229" w:author="" w:date="2018-10-12T17:17:00Z">
        <w:r w:rsidRPr="00B24A7E" w:rsidDel="005D7CC6">
          <w:delText>Женева</w:delText>
        </w:r>
      </w:del>
      <w:del w:id="230" w:author="" w:date="2019-02-28T02:29:00Z">
        <w:r w:rsidRPr="00B24A7E" w:rsidDel="002A68F6">
          <w:delText>, 2</w:delText>
        </w:r>
      </w:del>
      <w:del w:id="231" w:author="" w:date="2018-10-12T17:17:00Z">
        <w:r w:rsidRPr="00B24A7E" w:rsidDel="005D7CC6">
          <w:delText>015</w:delText>
        </w:r>
      </w:del>
      <w:ins w:id="232" w:author="" w:date="2019-02-28T02:29:00Z">
        <w:r w:rsidRPr="00B24A7E">
          <w:t xml:space="preserve">Шарм-эль-Шейх, </w:t>
        </w:r>
      </w:ins>
      <w:ins w:id="233" w:author="" w:date="2018-10-12T17:17:00Z">
        <w:r w:rsidRPr="00B24A7E">
          <w:t>2019</w:t>
        </w:r>
      </w:ins>
      <w:r w:rsidRPr="00B24A7E">
        <w:t xml:space="preserve"> г.),</w:t>
      </w:r>
    </w:p>
    <w:p w14:paraId="143AFB2C" w14:textId="77777777" w:rsidR="00C26A77" w:rsidRPr="00B24A7E" w:rsidRDefault="00C26A77" w:rsidP="00C26A77">
      <w:r w:rsidRPr="00B24A7E">
        <w:t>...</w:t>
      </w:r>
    </w:p>
    <w:p w14:paraId="35C28A7F" w14:textId="77777777" w:rsidR="00C26A77" w:rsidRPr="00B24A7E" w:rsidRDefault="00C26A77" w:rsidP="00C26A77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0347F6DE" w14:textId="77777777" w:rsidR="00C26A77" w:rsidRPr="00B24A7E" w:rsidRDefault="00C26A77" w:rsidP="00C26A77">
      <w:r w:rsidRPr="00B24A7E">
        <w:t>1</w:t>
      </w:r>
      <w:r w:rsidRPr="00B24A7E">
        <w:tab/>
        <w:t>что нежелательные излучения станций, введенных в действие в полосах частот и службах, перечисленных в Таблице 1-1, ниже, не должны превышать соответствующие предельные значения, указанные в этой таблице, при соблюдении определенных условий;</w:t>
      </w:r>
    </w:p>
    <w:p w14:paraId="7AD6561F" w14:textId="77777777" w:rsidR="00C26A77" w:rsidRPr="00B24A7E" w:rsidRDefault="00C26A77" w:rsidP="00C26A77">
      <w:r w:rsidRPr="00B24A7E">
        <w:t>...</w:t>
      </w:r>
    </w:p>
    <w:p w14:paraId="0BB2DB4D" w14:textId="77777777" w:rsidR="00C26A77" w:rsidRPr="00B24A7E" w:rsidRDefault="00C26A77" w:rsidP="00F33996">
      <w:pPr>
        <w:pStyle w:val="TableNo"/>
        <w:keepNext w:val="0"/>
      </w:pPr>
      <w:r w:rsidRPr="00B24A7E">
        <w:t>ТАБЛИЦА 1-1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92"/>
        <w:gridCol w:w="1573"/>
        <w:gridCol w:w="1419"/>
        <w:gridCol w:w="5239"/>
        <w:tblGridChange w:id="234">
          <w:tblGrid>
            <w:gridCol w:w="8"/>
            <w:gridCol w:w="1387"/>
            <w:gridCol w:w="5"/>
            <w:gridCol w:w="1379"/>
            <w:gridCol w:w="194"/>
            <w:gridCol w:w="1418"/>
            <w:gridCol w:w="1"/>
            <w:gridCol w:w="5019"/>
            <w:gridCol w:w="220"/>
          </w:tblGrid>
        </w:tblGridChange>
      </w:tblGrid>
      <w:tr w:rsidR="00C26A77" w:rsidRPr="00B1402C" w14:paraId="08DE8F06" w14:textId="77777777" w:rsidTr="00C26A77"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3E313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 xml:space="preserve">Полоса </w:t>
            </w:r>
            <w:r w:rsidRPr="00B24A7E">
              <w:rPr>
                <w:lang w:val="ru-RU"/>
              </w:rPr>
              <w:br/>
              <w:t>ССИЗ</w:t>
            </w:r>
            <w:r w:rsidRPr="00B24A7E">
              <w:rPr>
                <w:lang w:val="ru-RU"/>
              </w:rPr>
              <w:br/>
              <w:t>(пассивной)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B4265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Полоса активной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EE526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Активная служба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9AF16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 полосе ССИЗ (пассивной)</w:t>
            </w:r>
            <w:r w:rsidRPr="00114E1E">
              <w:rPr>
                <w:rStyle w:val="FootnoteReference"/>
                <w:b w:val="0"/>
                <w:lang w:val="ru-RU"/>
              </w:rPr>
              <w:t>1</w:t>
            </w:r>
          </w:p>
        </w:tc>
      </w:tr>
      <w:tr w:rsidR="00C26A77" w:rsidRPr="00B24A7E" w14:paraId="0A2F6826" w14:textId="77777777" w:rsidTr="00C26A77"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19D37" w14:textId="77777777" w:rsidR="00C26A77" w:rsidRPr="00B24A7E" w:rsidRDefault="00C26A77" w:rsidP="00F33996">
            <w:pPr>
              <w:pStyle w:val="Tabletext"/>
              <w:jc w:val="center"/>
            </w:pPr>
            <w:r w:rsidRPr="00B24A7E">
              <w:t>...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91E1F" w14:textId="089B777D" w:rsidR="00C26A77" w:rsidRPr="00B24A7E" w:rsidRDefault="00114E1E" w:rsidP="00F33996">
            <w:pPr>
              <w:pStyle w:val="Tabletext"/>
              <w:jc w:val="center"/>
            </w:pPr>
            <w:r w:rsidRPr="00B24A7E">
              <w:t>...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56E9E" w14:textId="08023FE9" w:rsidR="00C26A77" w:rsidRPr="00B24A7E" w:rsidRDefault="00114E1E" w:rsidP="00F33996">
            <w:pPr>
              <w:pStyle w:val="Tabletext"/>
              <w:jc w:val="center"/>
            </w:pPr>
            <w:r w:rsidRPr="00B24A7E">
              <w:t>...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177D9" w14:textId="262B922E" w:rsidR="00C26A77" w:rsidRPr="00B24A7E" w:rsidRDefault="00114E1E" w:rsidP="00F33996">
            <w:pPr>
              <w:pStyle w:val="Tabletext"/>
            </w:pPr>
            <w:r w:rsidRPr="00B24A7E">
              <w:t>...</w:t>
            </w:r>
          </w:p>
        </w:tc>
      </w:tr>
      <w:tr w:rsidR="00C26A77" w:rsidRPr="00F85303" w14:paraId="1460C1AD" w14:textId="77777777" w:rsidTr="00C26A77">
        <w:tblPrEx>
          <w:tblW w:w="5000" w:type="pct"/>
          <w:tblLayout w:type="fixed"/>
          <w:tblLook w:val="0000" w:firstRow="0" w:lastRow="0" w:firstColumn="0" w:lastColumn="0" w:noHBand="0" w:noVBand="0"/>
          <w:tblPrExChange w:id="235" w:author="" w:date="2018-11-02T22:36:00Z">
            <w:tblPrEx>
              <w:tblW w:w="4890" w:type="pct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236" w:author="" w:date="2018-11-02T22:36:00Z">
            <w:trPr>
              <w:gridAfter w:val="0"/>
              <w:cantSplit/>
              <w:trHeight w:val="555"/>
            </w:trPr>
          </w:trPrChange>
        </w:trPr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tcPrChange w:id="237" w:author="" w:date="2018-11-02T22:36:00Z">
              <w:tcPr>
                <w:tcW w:w="139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DE285EE" w14:textId="77777777" w:rsidR="00C26A77" w:rsidRPr="00B24A7E" w:rsidRDefault="00C26A77" w:rsidP="00F33996">
            <w:pPr>
              <w:pStyle w:val="Tabletext"/>
              <w:jc w:val="center"/>
            </w:pPr>
            <w:r w:rsidRPr="00B24A7E">
              <w:t>23,6–24,0 ГГц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tcPrChange w:id="238" w:author="" w:date="2018-11-02T22:36:00Z">
              <w:tcPr>
                <w:tcW w:w="1384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93E556F" w14:textId="347A580A" w:rsidR="00C26A77" w:rsidRPr="00B24A7E" w:rsidRDefault="00C26A77" w:rsidP="00F33996">
            <w:pPr>
              <w:pStyle w:val="Tabletext"/>
              <w:jc w:val="center"/>
            </w:pPr>
            <w:ins w:id="239" w:author="" w:date="2018-08-27T14:48:00Z">
              <w:r w:rsidRPr="00B24A7E">
                <w:t>24</w:t>
              </w:r>
            </w:ins>
            <w:ins w:id="240" w:author="" w:date="2018-10-15T10:05:00Z">
              <w:r w:rsidRPr="00B24A7E">
                <w:t>,</w:t>
              </w:r>
            </w:ins>
            <w:ins w:id="241" w:author="" w:date="2018-08-27T14:48:00Z">
              <w:r w:rsidRPr="00B24A7E">
                <w:t>25</w:t>
              </w:r>
            </w:ins>
            <w:ins w:id="242" w:author="" w:date="2018-10-15T10:05:00Z">
              <w:r w:rsidRPr="00B24A7E">
                <w:t>−</w:t>
              </w:r>
            </w:ins>
            <w:ins w:id="243" w:author="" w:date="2018-08-27T14:48:00Z">
              <w:r w:rsidRPr="00B24A7E">
                <w:t>27</w:t>
              </w:r>
            </w:ins>
            <w:ins w:id="244" w:author="" w:date="2018-10-15T10:06:00Z">
              <w:r w:rsidRPr="00B24A7E">
                <w:t>,</w:t>
              </w:r>
            </w:ins>
            <w:ins w:id="245" w:author="" w:date="2018-08-27T14:48:00Z">
              <w:r w:rsidRPr="00B24A7E">
                <w:t xml:space="preserve">5 </w:t>
              </w:r>
            </w:ins>
            <w:ins w:id="246" w:author="" w:date="2018-10-15T10:06:00Z">
              <w:r w:rsidRPr="00B24A7E">
                <w:t>ГГц</w:t>
              </w:r>
            </w:ins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tcPrChange w:id="247" w:author="" w:date="2018-11-02T22:36:00Z">
              <w:tcPr>
                <w:tcW w:w="1613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76055BF" w14:textId="77777777" w:rsidR="00C26A77" w:rsidRPr="00B24A7E" w:rsidRDefault="00C26A77" w:rsidP="00F33996">
            <w:pPr>
              <w:pStyle w:val="Tabletext"/>
              <w:ind w:right="-57"/>
              <w:jc w:val="center"/>
              <w:pPrChange w:id="248" w:author="" w:date="2018-10-15T10:09:00Z">
                <w:pPr>
                  <w:pStyle w:val="Tabletext"/>
                  <w:keepNext/>
                  <w:framePr w:hSpace="180" w:wrap="around" w:vAnchor="text" w:hAnchor="text" w:y="47"/>
                  <w:ind w:right="-57"/>
                </w:pPr>
              </w:pPrChange>
            </w:pPr>
            <w:ins w:id="249" w:author="" w:date="2018-11-02T22:08:00Z">
              <w:r w:rsidRPr="00B24A7E">
                <w:rPr>
                  <w:sz w:val="20"/>
                  <w:lang w:eastAsia="ko-KR"/>
                </w:rPr>
                <w:t>Подвижная</w:t>
              </w:r>
            </w:ins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tcPrChange w:id="250" w:author="" w:date="2018-11-02T22:36:00Z">
              <w:tcPr>
                <w:tcW w:w="5019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222EDAC9" w14:textId="5C5BA85C" w:rsidR="00F85303" w:rsidRPr="00F85303" w:rsidRDefault="00F85303" w:rsidP="00F33996">
            <w:pPr>
              <w:pStyle w:val="Tabletext"/>
              <w:rPr>
                <w:ins w:id="251" w:author="Beliaeva, Oxana" w:date="2019-10-26T15:04:00Z"/>
                <w:lang w:eastAsia="ko-KR"/>
              </w:rPr>
            </w:pPr>
            <w:ins w:id="252" w:author="Beliaeva, Oxana" w:date="2019-10-26T15:04:00Z">
              <w:r w:rsidRPr="00F85303">
                <w:rPr>
                  <w:lang w:eastAsia="ko-KR"/>
                </w:rPr>
                <w:t>−37</w:t>
              </w:r>
            </w:ins>
            <w:ins w:id="253" w:author="Beliaeva, Oxana" w:date="2019-10-26T15:05:00Z">
              <w:r>
                <w:rPr>
                  <w:lang w:val="en-US" w:eastAsia="ko-KR"/>
                </w:rPr>
                <w:t> </w:t>
              </w:r>
              <w:proofErr w:type="spellStart"/>
              <w:r w:rsidRPr="00F85303">
                <w:rPr>
                  <w:lang w:eastAsia="ko-KR"/>
                  <w:rPrChange w:id="254" w:author="Beliaeva, Oxana" w:date="2019-10-26T15:05:00Z">
                    <w:rPr>
                      <w:lang w:val="en-US" w:eastAsia="ko-KR"/>
                    </w:rPr>
                  </w:rPrChange>
                </w:rPr>
                <w:t>дБВт</w:t>
              </w:r>
              <w:proofErr w:type="spellEnd"/>
              <w:r w:rsidRPr="00F85303">
                <w:rPr>
                  <w:lang w:eastAsia="ko-KR"/>
                  <w:rPrChange w:id="255" w:author="Beliaeva, Oxana" w:date="2019-10-26T15:05:00Z">
                    <w:rPr>
                      <w:lang w:val="en-US" w:eastAsia="ko-KR"/>
                    </w:rPr>
                  </w:rPrChange>
                </w:rPr>
                <w:t xml:space="preserve"> в участке 200</w:t>
              </w:r>
              <w:r>
                <w:rPr>
                  <w:lang w:val="en-US" w:eastAsia="ko-KR"/>
                </w:rPr>
                <w:t> </w:t>
              </w:r>
              <w:r w:rsidRPr="00F85303">
                <w:rPr>
                  <w:lang w:eastAsia="ko-KR"/>
                  <w:rPrChange w:id="256" w:author="Beliaeva, Oxana" w:date="2019-10-26T15:05:00Z">
                    <w:rPr>
                      <w:lang w:val="en-US" w:eastAsia="ko-KR"/>
                    </w:rPr>
                  </w:rPrChange>
                </w:rPr>
                <w:t xml:space="preserve">МГц полосы ССИЗ (пассивной) для базовых станций </w:t>
              </w:r>
              <w:r>
                <w:rPr>
                  <w:lang w:val="en-US" w:eastAsia="ko-KR"/>
                </w:rPr>
                <w:t>IMT</w:t>
              </w:r>
            </w:ins>
            <w:ins w:id="257" w:author="Beliaeva, Oxana" w:date="2019-10-26T15:04:00Z">
              <w:r w:rsidRPr="00F85303">
                <w:rPr>
                  <w:color w:val="000000"/>
                  <w:vertAlign w:val="superscript"/>
                </w:rPr>
                <w:t>5</w:t>
              </w:r>
            </w:ins>
          </w:p>
          <w:p w14:paraId="35C652BC" w14:textId="4D4A548F" w:rsidR="00C26A77" w:rsidRPr="00F85303" w:rsidRDefault="00F85303" w:rsidP="00F33996">
            <w:pPr>
              <w:pStyle w:val="Tabletext"/>
              <w:pPrChange w:id="258" w:author="" w:date="2019-02-28T02:36:00Z">
                <w:pPr>
                  <w:pStyle w:val="Tabletext"/>
                  <w:keepNext/>
                  <w:framePr w:hSpace="180" w:wrap="around" w:vAnchor="text" w:hAnchor="text" w:y="47"/>
                </w:pPr>
              </w:pPrChange>
            </w:pPr>
            <w:ins w:id="259" w:author="Beliaeva, Oxana" w:date="2019-10-26T15:04:00Z">
              <w:r w:rsidRPr="00F85303">
                <w:rPr>
                  <w:lang w:eastAsia="ko-KR"/>
                </w:rPr>
                <w:lastRenderedPageBreak/>
                <w:t>−33</w:t>
              </w:r>
            </w:ins>
            <w:ins w:id="260" w:author="Beliaeva, Oxana" w:date="2019-10-26T15:05:00Z">
              <w:r>
                <w:rPr>
                  <w:lang w:val="en-US" w:eastAsia="ko-KR"/>
                </w:rPr>
                <w:t> </w:t>
              </w:r>
              <w:proofErr w:type="spellStart"/>
              <w:r w:rsidRPr="00E87010">
                <w:rPr>
                  <w:lang w:eastAsia="ko-KR"/>
                </w:rPr>
                <w:t>дБВт</w:t>
              </w:r>
              <w:proofErr w:type="spellEnd"/>
              <w:r w:rsidRPr="00E87010">
                <w:rPr>
                  <w:lang w:eastAsia="ko-KR"/>
                </w:rPr>
                <w:t xml:space="preserve"> в участке 200</w:t>
              </w:r>
              <w:r>
                <w:rPr>
                  <w:lang w:val="en-US" w:eastAsia="ko-KR"/>
                </w:rPr>
                <w:t> </w:t>
              </w:r>
              <w:r w:rsidRPr="00E87010">
                <w:rPr>
                  <w:lang w:eastAsia="ko-KR"/>
                </w:rPr>
                <w:t xml:space="preserve">МГц полосы ССИЗ (пассивной) для </w:t>
              </w:r>
              <w:r>
                <w:rPr>
                  <w:lang w:eastAsia="ko-KR"/>
                </w:rPr>
                <w:t>подвижных</w:t>
              </w:r>
              <w:r w:rsidRPr="00E87010">
                <w:rPr>
                  <w:lang w:eastAsia="ko-KR"/>
                </w:rPr>
                <w:t xml:space="preserve"> станций </w:t>
              </w:r>
              <w:r>
                <w:rPr>
                  <w:lang w:val="en-US" w:eastAsia="ko-KR"/>
                </w:rPr>
                <w:t>IMT</w:t>
              </w:r>
            </w:ins>
            <w:ins w:id="261" w:author="Beliaeva, Oxana" w:date="2019-10-26T15:04:00Z">
              <w:r w:rsidRPr="00F85303">
                <w:rPr>
                  <w:color w:val="000000"/>
                  <w:vertAlign w:val="superscript"/>
                </w:rPr>
                <w:t>5</w:t>
              </w:r>
            </w:ins>
          </w:p>
        </w:tc>
      </w:tr>
      <w:tr w:rsidR="00C26A77" w:rsidRPr="00B24A7E" w14:paraId="5B14C53F" w14:textId="77777777" w:rsidTr="00C26A77"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CBEAC" w14:textId="77777777" w:rsidR="00C26A77" w:rsidRPr="00B24A7E" w:rsidRDefault="00C26A77" w:rsidP="00F33996">
            <w:pPr>
              <w:pStyle w:val="Tabletext"/>
              <w:jc w:val="center"/>
            </w:pPr>
            <w:r w:rsidRPr="00B24A7E">
              <w:lastRenderedPageBreak/>
              <w:t>...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BB8E7" w14:textId="77777777" w:rsidR="00C26A77" w:rsidRPr="00B24A7E" w:rsidRDefault="00C26A77" w:rsidP="00F33996">
            <w:pPr>
              <w:pStyle w:val="Tabletext"/>
              <w:ind w:left="-57" w:right="-57"/>
              <w:jc w:val="center"/>
            </w:pPr>
            <w:r w:rsidRPr="00B24A7E">
              <w:t>...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16FC0" w14:textId="77777777" w:rsidR="00C26A77" w:rsidRPr="00B24A7E" w:rsidRDefault="00C26A77" w:rsidP="00F33996">
            <w:pPr>
              <w:pStyle w:val="Tabletext"/>
              <w:ind w:right="-57"/>
              <w:jc w:val="center"/>
            </w:pPr>
            <w:r w:rsidRPr="00B24A7E">
              <w:t>...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0014" w14:textId="77777777" w:rsidR="00C26A77" w:rsidRPr="00B24A7E" w:rsidRDefault="00C26A77" w:rsidP="00F33996">
            <w:pPr>
              <w:pStyle w:val="Tabletext"/>
            </w:pPr>
            <w:r w:rsidRPr="00B24A7E">
              <w:t>...</w:t>
            </w:r>
          </w:p>
        </w:tc>
      </w:tr>
      <w:tr w:rsidR="00C26A77" w:rsidRPr="00A442E1" w14:paraId="7360321D" w14:textId="77777777" w:rsidTr="00C26A77">
        <w:tc>
          <w:tcPr>
            <w:tcW w:w="9623" w:type="dxa"/>
            <w:gridSpan w:val="4"/>
            <w:tcBorders>
              <w:top w:val="single" w:sz="4" w:space="0" w:color="auto"/>
            </w:tcBorders>
            <w:vAlign w:val="center"/>
          </w:tcPr>
          <w:p w14:paraId="7678F59B" w14:textId="6CFE1823" w:rsidR="00C26A77" w:rsidRPr="00B24A7E" w:rsidRDefault="00C26A77" w:rsidP="00F33996">
            <w:pPr>
              <w:pStyle w:val="Tablelegend"/>
            </w:pPr>
            <w:r w:rsidRPr="00B24A7E">
              <w:rPr>
                <w:rStyle w:val="FootnoteReference"/>
              </w:rPr>
              <w:t>1</w:t>
            </w:r>
            <w:r w:rsidRPr="00B24A7E">
              <w:tab/>
            </w:r>
            <w:r w:rsidR="00A442E1" w:rsidRPr="00A442E1">
              <w:t>Под уровнем мощности нежелательного излучения здесь должен пониматься уровень, измеряемый на входе антенны</w:t>
            </w:r>
            <w:ins w:id="262" w:author="" w:date="2018-10-15T13:04:00Z">
              <w:r w:rsidRPr="00B24A7E">
                <w:t>,</w:t>
              </w:r>
            </w:ins>
            <w:ins w:id="263" w:author="" w:date="2018-11-02T22:34:00Z">
              <w:r w:rsidRPr="00B24A7E">
                <w:t xml:space="preserve"> </w:t>
              </w:r>
              <w:r w:rsidRPr="00B24A7E">
                <w:rPr>
                  <w:color w:val="000000"/>
                </w:rPr>
                <w:t>если не указана общая излучаемая мощность</w:t>
              </w:r>
            </w:ins>
            <w:r w:rsidRPr="00B24A7E">
              <w:t>.</w:t>
            </w:r>
          </w:p>
          <w:p w14:paraId="35260465" w14:textId="77777777" w:rsidR="00C26A77" w:rsidRPr="00E33B48" w:rsidRDefault="00C26A77" w:rsidP="00F33996">
            <w:pPr>
              <w:pStyle w:val="Tablelegend"/>
              <w:rPr>
                <w:ins w:id="264" w:author="Russian" w:date="2019-10-16T18:02:00Z"/>
                <w:lang w:val="en-US" w:eastAsia="ja-JP"/>
              </w:rPr>
            </w:pPr>
            <w:r w:rsidRPr="00E33B48">
              <w:rPr>
                <w:lang w:val="en-US" w:eastAsia="ja-JP"/>
              </w:rPr>
              <w:t>...</w:t>
            </w:r>
          </w:p>
          <w:p w14:paraId="1973325F" w14:textId="1929D4BD" w:rsidR="001C0E1F" w:rsidRPr="00A442E1" w:rsidRDefault="001C0E1F" w:rsidP="00F33996">
            <w:pPr>
              <w:pStyle w:val="Tablelegend"/>
            </w:pPr>
            <w:ins w:id="265" w:author="Russian" w:date="2019-10-16T18:02:00Z">
              <w:r w:rsidRPr="00A442E1">
                <w:rPr>
                  <w:rStyle w:val="FootnoteReference"/>
                  <w:rPrChange w:id="266" w:author="Russian" w:date="2019-10-16T18:03:00Z">
                    <w:rPr>
                      <w:vertAlign w:val="superscript"/>
                      <w:lang w:val="en-GB"/>
                    </w:rPr>
                  </w:rPrChange>
                </w:rPr>
                <w:t>5</w:t>
              </w:r>
              <w:r w:rsidRPr="00A442E1">
                <w:tab/>
              </w:r>
            </w:ins>
            <w:ins w:id="267" w:author="Beliaeva, Oxana" w:date="2019-10-26T15:08:00Z">
              <w:r w:rsidR="00A442E1" w:rsidRPr="00A442E1">
                <w:t>Уровень мощности нежелательного излучения измеряется как общая излучаемая мощность (</w:t>
              </w:r>
              <w:r w:rsidR="00A442E1" w:rsidRPr="00A442E1">
                <w:rPr>
                  <w:lang w:val="en-GB"/>
                </w:rPr>
                <w:t>TRP</w:t>
              </w:r>
              <w:r w:rsidR="00A442E1" w:rsidRPr="00A442E1">
                <w:t>).</w:t>
              </w:r>
            </w:ins>
            <w:ins w:id="268" w:author="Beliaeva, Oxana" w:date="2019-10-26T15:09:00Z">
              <w:r w:rsidR="00E72ADD">
                <w:t xml:space="preserve"> </w:t>
              </w:r>
            </w:ins>
            <w:ins w:id="269" w:author="Beliaeva, Oxana" w:date="2019-10-26T15:08:00Z">
              <w:r w:rsidR="00A442E1" w:rsidRPr="00A442E1">
                <w:t xml:space="preserve">Под </w:t>
              </w:r>
              <w:r w:rsidR="00A442E1" w:rsidRPr="00A442E1">
                <w:rPr>
                  <w:lang w:val="en-GB"/>
                </w:rPr>
                <w:t>TRP</w:t>
              </w:r>
              <w:r w:rsidR="00A442E1" w:rsidRPr="00A442E1">
                <w:t xml:space="preserve"> здесь понимается суммарная мощность, передаваемая в различных направлениях по всей сфере излучения.</w:t>
              </w:r>
            </w:ins>
          </w:p>
        </w:tc>
      </w:tr>
    </w:tbl>
    <w:p w14:paraId="68CCEE4F" w14:textId="2FF05D3E" w:rsidR="006E6EB3" w:rsidRPr="00E72ADD" w:rsidRDefault="00C26A77">
      <w:pPr>
        <w:pStyle w:val="Reasons"/>
      </w:pPr>
      <w:r>
        <w:rPr>
          <w:b/>
        </w:rPr>
        <w:t>Основания</w:t>
      </w:r>
      <w:r w:rsidRPr="00E72ADD">
        <w:rPr>
          <w:bCs/>
          <w:rPrChange w:id="270" w:author="Russian" w:date="2019-10-16T18:05:00Z">
            <w:rPr>
              <w:b/>
            </w:rPr>
          </w:rPrChange>
        </w:rPr>
        <w:t>:</w:t>
      </w:r>
      <w:r w:rsidRPr="00E72ADD">
        <w:tab/>
      </w:r>
      <w:proofErr w:type="gramStart"/>
      <w:r w:rsidR="00E72ADD">
        <w:t>В</w:t>
      </w:r>
      <w:proofErr w:type="gramEnd"/>
      <w:r w:rsidR="00E72ADD" w:rsidRPr="00F85303">
        <w:t xml:space="preserve"> </w:t>
      </w:r>
      <w:r w:rsidR="00E72ADD">
        <w:t>части</w:t>
      </w:r>
      <w:r w:rsidR="00E72ADD" w:rsidRPr="00F85303">
        <w:t xml:space="preserve"> </w:t>
      </w:r>
      <w:r w:rsidR="00E72ADD">
        <w:t>мер</w:t>
      </w:r>
      <w:r w:rsidR="00E72ADD" w:rsidRPr="00F85303">
        <w:t xml:space="preserve"> </w:t>
      </w:r>
      <w:r w:rsidR="00E72ADD">
        <w:t>защиты</w:t>
      </w:r>
      <w:r w:rsidR="00E72ADD" w:rsidRPr="00F85303">
        <w:t xml:space="preserve"> ССИЗ (пассивной) в полосе частот 23,6−24</w:t>
      </w:r>
      <w:r w:rsidR="00E72ADD" w:rsidRPr="0088581D">
        <w:rPr>
          <w:lang w:val="en-GB"/>
        </w:rPr>
        <w:t> </w:t>
      </w:r>
      <w:r w:rsidR="00E72ADD">
        <w:t>ГГц</w:t>
      </w:r>
      <w:r w:rsidR="00E72ADD" w:rsidRPr="00F85303">
        <w:t xml:space="preserve"> Австралия поддерживает </w:t>
      </w:r>
      <w:r w:rsidR="00E72ADD">
        <w:t>в</w:t>
      </w:r>
      <w:r w:rsidR="00E72ADD" w:rsidRPr="00F85303">
        <w:t>ариант</w:t>
      </w:r>
      <w:r w:rsidR="00E72ADD">
        <w:rPr>
          <w:lang w:val="en-GB"/>
        </w:rPr>
        <w:t> </w:t>
      </w:r>
      <w:r w:rsidR="00E72ADD" w:rsidRPr="00F85303">
        <w:t xml:space="preserve">1 </w:t>
      </w:r>
      <w:r w:rsidR="00E72ADD">
        <w:t>условия </w:t>
      </w:r>
      <w:r w:rsidR="00E72ADD" w:rsidRPr="0088581D">
        <w:rPr>
          <w:lang w:val="en-GB"/>
        </w:rPr>
        <w:t>A</w:t>
      </w:r>
      <w:r w:rsidR="00E72ADD" w:rsidRPr="00F85303">
        <w:t>2</w:t>
      </w:r>
      <w:r w:rsidR="00E72ADD" w:rsidRPr="0088581D">
        <w:rPr>
          <w:lang w:val="en-GB"/>
        </w:rPr>
        <w:t>a</w:t>
      </w:r>
      <w:r w:rsidR="00E72ADD">
        <w:t>.</w:t>
      </w:r>
    </w:p>
    <w:p w14:paraId="18DF46D6" w14:textId="77777777" w:rsidR="006E6EB3" w:rsidRPr="004F294B" w:rsidRDefault="00C26A77">
      <w:pPr>
        <w:pStyle w:val="Proposal"/>
        <w:rPr>
          <w:lang w:val="en-US"/>
          <w:rPrChange w:id="271" w:author="Russian" w:date="2019-10-16T18:05:00Z">
            <w:rPr/>
          </w:rPrChange>
        </w:rPr>
      </w:pPr>
      <w:r w:rsidRPr="004F294B">
        <w:rPr>
          <w:lang w:val="en-US"/>
          <w:rPrChange w:id="272" w:author="Russian" w:date="2019-10-16T18:05:00Z">
            <w:rPr/>
          </w:rPrChange>
        </w:rPr>
        <w:t>ADD</w:t>
      </w:r>
      <w:r w:rsidRPr="004F294B">
        <w:rPr>
          <w:lang w:val="en-US"/>
          <w:rPrChange w:id="273" w:author="Russian" w:date="2019-10-16T18:05:00Z">
            <w:rPr/>
          </w:rPrChange>
        </w:rPr>
        <w:tab/>
        <w:t>AUS/47A13/6</w:t>
      </w:r>
      <w:r w:rsidRPr="004F294B">
        <w:rPr>
          <w:vanish/>
          <w:color w:val="7F7F7F" w:themeColor="text1" w:themeTint="80"/>
          <w:vertAlign w:val="superscript"/>
          <w:lang w:val="en-US"/>
          <w:rPrChange w:id="274" w:author="Russian" w:date="2019-10-16T18:05:00Z">
            <w:rPr>
              <w:vanish/>
              <w:color w:val="7F7F7F" w:themeColor="text1" w:themeTint="80"/>
              <w:vertAlign w:val="superscript"/>
            </w:rPr>
          </w:rPrChange>
        </w:rPr>
        <w:t>#49920</w:t>
      </w:r>
    </w:p>
    <w:p w14:paraId="48AD3611" w14:textId="6EC94159" w:rsidR="00C26A77" w:rsidRPr="00B852ED" w:rsidRDefault="00C26A77" w:rsidP="00C26A77">
      <w:pPr>
        <w:pStyle w:val="ResNo"/>
        <w:rPr>
          <w:lang w:val="en-US"/>
        </w:rPr>
      </w:pPr>
      <w:r w:rsidRPr="00B24A7E">
        <w:t>ПРОЕКТ</w:t>
      </w:r>
      <w:r w:rsidRPr="00B852ED">
        <w:rPr>
          <w:lang w:val="en-US"/>
        </w:rPr>
        <w:t xml:space="preserve"> </w:t>
      </w:r>
      <w:r w:rsidRPr="00B24A7E">
        <w:t>НОВОЙ</w:t>
      </w:r>
      <w:r w:rsidRPr="00B852ED">
        <w:rPr>
          <w:lang w:val="en-US"/>
        </w:rPr>
        <w:t xml:space="preserve"> </w:t>
      </w:r>
      <w:r w:rsidRPr="00B24A7E">
        <w:t>РЕЗОЛЮЦИИ</w:t>
      </w:r>
      <w:r w:rsidRPr="00B852ED">
        <w:rPr>
          <w:lang w:val="en-US"/>
        </w:rPr>
        <w:t xml:space="preserve"> [</w:t>
      </w:r>
      <w:r w:rsidR="004F294B" w:rsidRPr="004F294B">
        <w:rPr>
          <w:lang w:val="en-GB"/>
        </w:rPr>
        <w:t>AUS/</w:t>
      </w:r>
      <w:r w:rsidRPr="00B852ED">
        <w:rPr>
          <w:lang w:val="en-US"/>
        </w:rPr>
        <w:t>A113-IMT 26 GHZ] (</w:t>
      </w:r>
      <w:r w:rsidRPr="00B24A7E">
        <w:t>ВКР</w:t>
      </w:r>
      <w:r w:rsidRPr="00B852ED">
        <w:rPr>
          <w:lang w:val="en-US"/>
        </w:rPr>
        <w:noBreakHyphen/>
        <w:t>19)</w:t>
      </w:r>
    </w:p>
    <w:p w14:paraId="37FFF81A" w14:textId="77777777" w:rsidR="00C26A77" w:rsidRPr="00B24A7E" w:rsidRDefault="00C26A77" w:rsidP="00C26A77">
      <w:pPr>
        <w:pStyle w:val="Restitle"/>
        <w:rPr>
          <w:lang w:eastAsia="ja-JP"/>
        </w:rPr>
      </w:pPr>
      <w:r w:rsidRPr="00B24A7E">
        <w:rPr>
          <w:lang w:eastAsia="ja-JP"/>
        </w:rPr>
        <w:t xml:space="preserve">Международная подвижная электросвязь </w:t>
      </w:r>
      <w:r w:rsidRPr="00B24A7E">
        <w:rPr>
          <w:lang w:eastAsia="ja-JP"/>
        </w:rPr>
        <w:br/>
        <w:t>в полосе частот 24,25−27,5 ГГц</w:t>
      </w:r>
    </w:p>
    <w:p w14:paraId="71DDD3AF" w14:textId="77777777" w:rsidR="00C26A77" w:rsidRPr="00B24A7E" w:rsidRDefault="00C26A77" w:rsidP="00C26A77">
      <w:pPr>
        <w:pStyle w:val="Normalaftertitle0"/>
        <w:keepNext/>
      </w:pPr>
      <w:r w:rsidRPr="00B24A7E">
        <w:t>Всемирная конференция радиосвязи (Шарм-эль-Шейх, 2019 г.),</w:t>
      </w:r>
    </w:p>
    <w:p w14:paraId="660EE366" w14:textId="77777777" w:rsidR="00C26A77" w:rsidRPr="00B24A7E" w:rsidRDefault="00C26A77" w:rsidP="00C26A77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64369F96" w14:textId="77777777" w:rsidR="00C26A77" w:rsidRPr="00B24A7E" w:rsidRDefault="00C26A77" w:rsidP="00C26A77">
      <w:r w:rsidRPr="00B24A7E">
        <w:rPr>
          <w:i/>
          <w:iCs/>
        </w:rPr>
        <w:t>a)</w:t>
      </w:r>
      <w:r w:rsidRPr="00B24A7E">
        <w:tab/>
        <w:t>что Международная подвижная электросвязь (IMT), включая IMT</w:t>
      </w:r>
      <w:r w:rsidRPr="00B24A7E">
        <w:noBreakHyphen/>
        <w:t>2000, IMT</w:t>
      </w:r>
      <w:r w:rsidRPr="00B24A7E">
        <w:noBreakHyphen/>
      </w:r>
      <w:proofErr w:type="spellStart"/>
      <w:r w:rsidRPr="00B24A7E">
        <w:t>Advanced</w:t>
      </w:r>
      <w:proofErr w:type="spellEnd"/>
      <w:r w:rsidRPr="00B24A7E">
        <w:t xml:space="preserve"> и IMT</w:t>
      </w:r>
      <w:r w:rsidRPr="00B24A7E">
        <w:noBreakHyphen/>
        <w:t xml:space="preserve">2020, отражает принятую в МСЭ концепцию глобального подвижного доступа; </w:t>
      </w:r>
    </w:p>
    <w:p w14:paraId="1E952E09" w14:textId="77777777" w:rsidR="00C26A77" w:rsidRPr="00B24A7E" w:rsidRDefault="00C26A77" w:rsidP="00C26A77">
      <w:r w:rsidRPr="00B24A7E">
        <w:rPr>
          <w:i/>
          <w:iCs/>
        </w:rPr>
        <w:t>b)</w:t>
      </w:r>
      <w:r w:rsidRPr="00B24A7E">
        <w:tab/>
        <w:t>что Международная подвижная электросвязь (IMT), включая IMT-2000, IMT-</w:t>
      </w:r>
      <w:proofErr w:type="spellStart"/>
      <w:r w:rsidRPr="00B24A7E">
        <w:t>Advanced</w:t>
      </w:r>
      <w:proofErr w:type="spellEnd"/>
      <w:r w:rsidRPr="00B24A7E">
        <w:t xml:space="preserve"> и IMT</w:t>
      </w:r>
      <w:r w:rsidRPr="00B24A7E">
        <w:noBreakHyphen/>
        <w:t>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5C13E25D" w14:textId="77777777" w:rsidR="00C26A77" w:rsidRPr="00B24A7E" w:rsidRDefault="00C26A77" w:rsidP="00C26A77">
      <w:r w:rsidRPr="00B24A7E">
        <w:rPr>
          <w:rFonts w:eastAsia="???"/>
          <w:i/>
          <w:iCs/>
        </w:rPr>
        <w:t>c)</w:t>
      </w:r>
      <w:r w:rsidRPr="00B24A7E">
        <w:rPr>
          <w:rFonts w:eastAsia="???"/>
        </w:rPr>
        <w:tab/>
      </w:r>
      <w:r w:rsidRPr="00B24A7E">
        <w:t>что в МСЭ</w:t>
      </w:r>
      <w:r w:rsidRPr="00B24A7E">
        <w:noBreakHyphen/>
        <w:t>R в настоящее время проводятся исследования развития IMT</w:t>
      </w:r>
      <w:r w:rsidRPr="00B24A7E">
        <w:rPr>
          <w:rFonts w:eastAsia="???"/>
        </w:rPr>
        <w:t xml:space="preserve">; </w:t>
      </w:r>
    </w:p>
    <w:p w14:paraId="01DFF47D" w14:textId="77777777" w:rsidR="00C26A77" w:rsidRPr="00B24A7E" w:rsidRDefault="00C26A77" w:rsidP="00C26A77">
      <w:r w:rsidRPr="00B24A7E">
        <w:rPr>
          <w:i/>
          <w:iCs/>
        </w:rPr>
        <w:t>d)</w:t>
      </w:r>
      <w:r w:rsidRPr="00B24A7E">
        <w:tab/>
        <w:t xml:space="preserve">что желательно согласование на всемирном уровне полос частот для IMT в целях обеспечения глобального роуминга и преимуществ экономии от масштаба; </w:t>
      </w:r>
    </w:p>
    <w:p w14:paraId="07B305B4" w14:textId="77777777" w:rsidR="00C26A77" w:rsidRPr="00B24A7E" w:rsidRDefault="00C26A77" w:rsidP="00C26A77">
      <w:pPr>
        <w:rPr>
          <w:lang w:eastAsia="nl-NL"/>
        </w:rPr>
      </w:pPr>
      <w:r w:rsidRPr="00B24A7E">
        <w:rPr>
          <w:i/>
          <w:iCs/>
          <w:lang w:eastAsia="ko-KR"/>
        </w:rPr>
        <w:t>e</w:t>
      </w:r>
      <w:r w:rsidRPr="00B24A7E">
        <w:rPr>
          <w:i/>
          <w:iCs/>
        </w:rPr>
        <w:t>)</w:t>
      </w:r>
      <w:r w:rsidRPr="00B24A7E">
        <w:tab/>
        <w:t xml:space="preserve">что в настоящее время развитие систем </w:t>
      </w:r>
      <w:r w:rsidRPr="00B24A7E">
        <w:rPr>
          <w:lang w:eastAsia="ko-KR"/>
        </w:rPr>
        <w:t xml:space="preserve">IMT предусматривает обеспечение разнообразных сценариев использования и применений, таких как </w:t>
      </w:r>
      <w:r w:rsidRPr="00B24A7E">
        <w:rPr>
          <w:color w:val="000000"/>
        </w:rPr>
        <w:t>усовершенствованная подвижная широкополосная связь, интенсивный межмашинный обмен и сверхнадежная передача данных с малой задержкой</w:t>
      </w:r>
      <w:r w:rsidRPr="00B24A7E">
        <w:rPr>
          <w:lang w:eastAsia="ko-KR"/>
        </w:rPr>
        <w:t xml:space="preserve">; </w:t>
      </w:r>
    </w:p>
    <w:p w14:paraId="79EE76E6" w14:textId="77777777" w:rsidR="00C26A77" w:rsidRPr="00B24A7E" w:rsidRDefault="00C26A77" w:rsidP="00C26A77">
      <w:r w:rsidRPr="00B24A7E">
        <w:rPr>
          <w:i/>
        </w:rPr>
        <w:t>f)</w:t>
      </w:r>
      <w:r w:rsidRPr="00B24A7E">
        <w:tab/>
        <w:t xml:space="preserve">что для применений IMT со сверхмалой задержкой и очень высокой скоростью передачи потребуются </w:t>
      </w:r>
      <w:proofErr w:type="spellStart"/>
      <w:r w:rsidRPr="00B24A7E">
        <w:t>бóльшие</w:t>
      </w:r>
      <w:proofErr w:type="spellEnd"/>
      <w:r w:rsidRPr="00B24A7E">
        <w:t xml:space="preserve"> непрерывные блоки спектра, чем имеющиеся в полосах частот, которые в настоящее время определены для использования администрациями, желающими внедрить IMT;</w:t>
      </w:r>
    </w:p>
    <w:p w14:paraId="4C544257" w14:textId="159BA124" w:rsidR="00C26A77" w:rsidRPr="00D75250" w:rsidRDefault="00C26A77" w:rsidP="00C26A77">
      <w:pPr>
        <w:rPr>
          <w:lang w:val="en-GB" w:eastAsia="nl-NL"/>
        </w:rPr>
      </w:pPr>
      <w:r w:rsidRPr="00B24A7E">
        <w:rPr>
          <w:i/>
        </w:rPr>
        <w:t>g)</w:t>
      </w:r>
      <w:r w:rsidRPr="00B24A7E">
        <w:tab/>
        <w:t xml:space="preserve">что свойства полос верхних частот, такие как более короткая длина волны, позволят эффективнее использовать </w:t>
      </w:r>
      <w:r w:rsidRPr="00B24A7E">
        <w:rPr>
          <w:color w:val="000000"/>
        </w:rPr>
        <w:t>усовершенствованные антенные системы</w:t>
      </w:r>
      <w:r w:rsidRPr="00B24A7E">
        <w:t>, включая MIMO и методы формирования лучей, при обеспечении усовершенствованной широкополосной связи</w:t>
      </w:r>
      <w:r w:rsidR="00D75250">
        <w:rPr>
          <w:lang w:val="en-GB"/>
        </w:rPr>
        <w:t>,</w:t>
      </w:r>
    </w:p>
    <w:p w14:paraId="417E37B0" w14:textId="77777777" w:rsidR="00C26A77" w:rsidRPr="00B24A7E" w:rsidRDefault="00C26A77" w:rsidP="00C26A77">
      <w:pPr>
        <w:pStyle w:val="Call"/>
      </w:pPr>
      <w:r w:rsidRPr="00B24A7E">
        <w:t>отмечая</w:t>
      </w:r>
    </w:p>
    <w:p w14:paraId="222B3561" w14:textId="6DEB4E8F" w:rsidR="00C26A77" w:rsidRPr="00B24A7E" w:rsidRDefault="00E72ADD" w:rsidP="00C26A77">
      <w:pPr>
        <w:rPr>
          <w:rFonts w:eastAsia="???"/>
        </w:rPr>
      </w:pPr>
      <w:r w:rsidRPr="00FA150E">
        <w:rPr>
          <w:rFonts w:eastAsia="???"/>
        </w:rPr>
        <w:t>Рекомендацию МСЭ</w:t>
      </w:r>
      <w:r w:rsidRPr="00FA150E">
        <w:rPr>
          <w:rFonts w:eastAsia="???"/>
        </w:rPr>
        <w:noBreakHyphen/>
        <w:t>R M.2083 "Концепция IMT − Основы и общие задачи будущего развития IMT на период до 2020 года и далее"</w:t>
      </w:r>
      <w:r w:rsidR="00C26A77" w:rsidRPr="00B24A7E">
        <w:rPr>
          <w:rFonts w:eastAsia="???"/>
        </w:rPr>
        <w:t>,</w:t>
      </w:r>
    </w:p>
    <w:p w14:paraId="6EAB86ED" w14:textId="77777777" w:rsidR="00C26A77" w:rsidRPr="00B24A7E" w:rsidRDefault="00C26A77" w:rsidP="00C26A77">
      <w:pPr>
        <w:pStyle w:val="Call"/>
        <w:rPr>
          <w:i w:val="0"/>
          <w:iCs/>
        </w:rPr>
      </w:pPr>
      <w:r w:rsidRPr="00B24A7E">
        <w:t>признавая</w:t>
      </w:r>
      <w:r w:rsidRPr="00B24A7E">
        <w:rPr>
          <w:i w:val="0"/>
          <w:iCs/>
        </w:rPr>
        <w:t>,</w:t>
      </w:r>
    </w:p>
    <w:p w14:paraId="4564373F" w14:textId="77777777" w:rsidR="00C26A77" w:rsidRPr="00B24A7E" w:rsidDel="00986CEA" w:rsidRDefault="00C26A77" w:rsidP="00C26A77">
      <w:pPr>
        <w:rPr>
          <w:rFonts w:eastAsia="???"/>
          <w:iCs/>
        </w:rPr>
      </w:pPr>
      <w:r w:rsidRPr="00B24A7E">
        <w:rPr>
          <w:rFonts w:eastAsia="???"/>
          <w:i/>
          <w:iCs/>
        </w:rPr>
        <w:t>a</w:t>
      </w:r>
      <w:r w:rsidRPr="00B24A7E" w:rsidDel="00986CEA">
        <w:rPr>
          <w:rFonts w:eastAsia="???"/>
          <w:i/>
          <w:iCs/>
        </w:rPr>
        <w:t>)</w:t>
      </w:r>
      <w:r w:rsidRPr="00B24A7E" w:rsidDel="00986CEA">
        <w:rPr>
          <w:rFonts w:eastAsia="???"/>
        </w:rPr>
        <w:tab/>
      </w:r>
      <w:r w:rsidRPr="00B24A7E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B24A7E">
        <w:t>;</w:t>
      </w:r>
    </w:p>
    <w:p w14:paraId="414010FC" w14:textId="4E153465" w:rsidR="00C26A77" w:rsidRPr="00B24A7E" w:rsidRDefault="00C26A77" w:rsidP="00C26A77">
      <w:pPr>
        <w:rPr>
          <w:lang w:eastAsia="nl-NL"/>
        </w:rPr>
      </w:pPr>
      <w:r w:rsidRPr="00B24A7E">
        <w:rPr>
          <w:i/>
        </w:rPr>
        <w:lastRenderedPageBreak/>
        <w:t>b)</w:t>
      </w:r>
      <w:r w:rsidRPr="00B24A7E">
        <w:tab/>
        <w:t>что в Резолюции </w:t>
      </w:r>
      <w:r w:rsidRPr="00B24A7E">
        <w:rPr>
          <w:b/>
        </w:rPr>
        <w:t>750 (</w:t>
      </w:r>
      <w:proofErr w:type="spellStart"/>
      <w:r w:rsidRPr="00B24A7E">
        <w:rPr>
          <w:b/>
        </w:rPr>
        <w:t>Пересм</w:t>
      </w:r>
      <w:proofErr w:type="spellEnd"/>
      <w:r w:rsidRPr="00B24A7E">
        <w:rPr>
          <w:b/>
        </w:rPr>
        <w:t>. ВКР</w:t>
      </w:r>
      <w:r w:rsidRPr="00B24A7E">
        <w:rPr>
          <w:b/>
        </w:rPr>
        <w:noBreakHyphen/>
        <w:t>19)</w:t>
      </w:r>
      <w:r w:rsidRPr="00B24A7E">
        <w:rPr>
          <w:bCs/>
        </w:rPr>
        <w:t xml:space="preserve"> установлены</w:t>
      </w:r>
      <w:r w:rsidRPr="00B24A7E">
        <w:t xml:space="preserve"> предельные </w:t>
      </w:r>
      <w:r w:rsidR="00E72ADD" w:rsidRPr="00FA150E">
        <w:t xml:space="preserve">значения </w:t>
      </w:r>
      <w:r w:rsidRPr="00B24A7E">
        <w:t>нежелательных излучений в полосе частот 23,6−24 ГГц от базовых станций IMT и подвижных станций IMT в полосе частот 24,25–27,5 ГГц;</w:t>
      </w:r>
    </w:p>
    <w:p w14:paraId="5D3B4EF0" w14:textId="5D594E6C" w:rsidR="00C26A77" w:rsidRPr="00B24A7E" w:rsidRDefault="00B852ED" w:rsidP="00C26A77">
      <w:r>
        <w:rPr>
          <w:i/>
          <w:iCs/>
        </w:rPr>
        <w:t>с</w:t>
      </w:r>
      <w:r w:rsidR="00C26A77" w:rsidRPr="00B24A7E">
        <w:rPr>
          <w:i/>
          <w:iCs/>
        </w:rPr>
        <w:t>)</w:t>
      </w:r>
      <w:r w:rsidR="00C26A77" w:rsidRPr="00B24A7E">
        <w:tab/>
        <w:t>что предельные уровни побочных излучений, указанные в Рекомендации МСЭ</w:t>
      </w:r>
      <w:r w:rsidR="00C26A77" w:rsidRPr="00B24A7E">
        <w:noBreakHyphen/>
        <w:t>R SM.329 для категории B (</w:t>
      </w:r>
      <w:r w:rsidR="00E82561">
        <w:rPr>
          <w:lang w:val="en-GB"/>
        </w:rPr>
        <w:t>–</w:t>
      </w:r>
      <w:r w:rsidR="00C26A77" w:rsidRPr="00B24A7E">
        <w:t>60 дБ(Вт/МГц)), являются достаточными для защиты ССИЗ (пассивной) от излучений второй гармоники базовых станций IMT</w:t>
      </w:r>
      <w:r w:rsidR="00C26A77" w:rsidRPr="00B24A7E">
        <w:rPr>
          <w:lang w:eastAsia="fr-FR"/>
        </w:rPr>
        <w:t xml:space="preserve"> </w:t>
      </w:r>
      <w:r w:rsidR="00C26A77" w:rsidRPr="00B24A7E">
        <w:t xml:space="preserve">в полосе частот 24,25−27,5 ГГц, </w:t>
      </w:r>
    </w:p>
    <w:p w14:paraId="475045AC" w14:textId="542283B8" w:rsidR="00C26A77" w:rsidRPr="002D6AFE" w:rsidRDefault="00C26A77" w:rsidP="00C26A77">
      <w:pPr>
        <w:pStyle w:val="Call"/>
        <w:rPr>
          <w:lang w:val="en-US"/>
        </w:rPr>
      </w:pPr>
      <w:r w:rsidRPr="00B24A7E">
        <w:t>решает</w:t>
      </w:r>
      <w:r w:rsidR="002D6AFE" w:rsidRPr="002D6AFE">
        <w:rPr>
          <w:i w:val="0"/>
          <w:lang w:val="en-US"/>
        </w:rPr>
        <w:t>,</w:t>
      </w:r>
    </w:p>
    <w:p w14:paraId="472F5F78" w14:textId="4DCF9AE2" w:rsidR="00794572" w:rsidRPr="00815A6B" w:rsidRDefault="00E72ADD" w:rsidP="00794572">
      <w:pPr>
        <w:rPr>
          <w:lang w:val="en-GB"/>
        </w:rPr>
      </w:pPr>
      <w:r w:rsidRPr="00FA150E">
        <w:t>что</w:t>
      </w:r>
      <w:r w:rsidRPr="00E72ADD">
        <w:t xml:space="preserve"> </w:t>
      </w:r>
      <w:r w:rsidRPr="00FA150E">
        <w:t>администрации</w:t>
      </w:r>
      <w:r w:rsidRPr="00E72ADD">
        <w:t xml:space="preserve">, </w:t>
      </w:r>
      <w:r w:rsidRPr="00FA150E">
        <w:t>желающие</w:t>
      </w:r>
      <w:r w:rsidRPr="00E72ADD">
        <w:t xml:space="preserve"> </w:t>
      </w:r>
      <w:r w:rsidRPr="00FA150E">
        <w:t>внедрить</w:t>
      </w:r>
      <w:r w:rsidRPr="00E72ADD">
        <w:t xml:space="preserve"> </w:t>
      </w:r>
      <w:r w:rsidRPr="00E72ADD">
        <w:rPr>
          <w:lang w:val="en-US"/>
        </w:rPr>
        <w:t>IMT</w:t>
      </w:r>
      <w:r w:rsidRPr="00E72ADD">
        <w:t xml:space="preserve">, </w:t>
      </w:r>
      <w:r w:rsidRPr="00FA150E">
        <w:t>рассматривают</w:t>
      </w:r>
      <w:r w:rsidRPr="00E72ADD">
        <w:t xml:space="preserve"> </w:t>
      </w:r>
      <w:r w:rsidRPr="00FA150E">
        <w:t>использование</w:t>
      </w:r>
      <w:r w:rsidRPr="00E72ADD">
        <w:t xml:space="preserve"> </w:t>
      </w:r>
      <w:r w:rsidRPr="00FA150E">
        <w:t>полосы</w:t>
      </w:r>
      <w:r w:rsidRPr="00E72ADD">
        <w:t xml:space="preserve"> </w:t>
      </w:r>
      <w:r w:rsidRPr="00FA150E">
        <w:t>частот</w:t>
      </w:r>
      <w:r w:rsidRPr="00E72ADD">
        <w:t xml:space="preserve"> 24,25−27,5</w:t>
      </w:r>
      <w:r w:rsidRPr="00E72ADD">
        <w:rPr>
          <w:lang w:val="en-US"/>
        </w:rPr>
        <w:t> </w:t>
      </w:r>
      <w:r w:rsidRPr="00FA150E">
        <w:t>ГГц</w:t>
      </w:r>
      <w:r w:rsidRPr="00E72ADD">
        <w:t xml:space="preserve">, </w:t>
      </w:r>
      <w:r w:rsidRPr="00FA150E">
        <w:t>которая</w:t>
      </w:r>
      <w:r w:rsidRPr="00E72ADD">
        <w:t xml:space="preserve"> </w:t>
      </w:r>
      <w:r w:rsidRPr="00FA150E">
        <w:t>определена</w:t>
      </w:r>
      <w:r w:rsidRPr="00E72ADD">
        <w:t xml:space="preserve"> </w:t>
      </w:r>
      <w:r w:rsidRPr="00FA150E">
        <w:t>для</w:t>
      </w:r>
      <w:r w:rsidRPr="00E72ADD">
        <w:t xml:space="preserve"> </w:t>
      </w:r>
      <w:r w:rsidRPr="00E72ADD">
        <w:rPr>
          <w:lang w:val="en-US"/>
        </w:rPr>
        <w:t>IMT</w:t>
      </w:r>
      <w:r w:rsidRPr="00E72ADD">
        <w:t xml:space="preserve"> </w:t>
      </w:r>
      <w:r w:rsidRPr="00FA150E">
        <w:t>в</w:t>
      </w:r>
      <w:r w:rsidRPr="00E72ADD">
        <w:t xml:space="preserve"> </w:t>
      </w:r>
      <w:r w:rsidRPr="00FA150E">
        <w:t>п</w:t>
      </w:r>
      <w:r w:rsidRPr="00E72ADD">
        <w:rPr>
          <w:bCs/>
        </w:rPr>
        <w:t>.</w:t>
      </w:r>
      <w:r w:rsidRPr="00E72ADD">
        <w:rPr>
          <w:b/>
          <w:lang w:val="en-US"/>
        </w:rPr>
        <w:t> </w:t>
      </w:r>
      <w:proofErr w:type="gramStart"/>
      <w:r w:rsidRPr="00E72ADD">
        <w:rPr>
          <w:b/>
        </w:rPr>
        <w:t>5.</w:t>
      </w:r>
      <w:r w:rsidRPr="00E72ADD">
        <w:rPr>
          <w:b/>
          <w:lang w:val="en-US"/>
        </w:rPr>
        <w:t>A</w:t>
      </w:r>
      <w:proofErr w:type="gramEnd"/>
      <w:r w:rsidRPr="00E72ADD">
        <w:rPr>
          <w:b/>
        </w:rPr>
        <w:t>113</w:t>
      </w:r>
      <w:r w:rsidRPr="00E72ADD">
        <w:t xml:space="preserve">, </w:t>
      </w:r>
      <w:r w:rsidRPr="00FA150E">
        <w:t>и</w:t>
      </w:r>
      <w:r w:rsidRPr="00E72ADD">
        <w:t xml:space="preserve"> </w:t>
      </w:r>
      <w:r w:rsidRPr="00FA150E">
        <w:t>преимущества</w:t>
      </w:r>
      <w:r w:rsidRPr="00E72ADD">
        <w:t xml:space="preserve"> </w:t>
      </w:r>
      <w:r w:rsidRPr="00FA150E">
        <w:t>согласованного</w:t>
      </w:r>
      <w:r w:rsidRPr="00E72ADD">
        <w:t xml:space="preserve"> </w:t>
      </w:r>
      <w:r w:rsidRPr="00FA150E">
        <w:t>использования</w:t>
      </w:r>
      <w:r w:rsidRPr="00E72ADD">
        <w:t xml:space="preserve"> </w:t>
      </w:r>
      <w:r w:rsidRPr="00FA150E">
        <w:t>спектра</w:t>
      </w:r>
      <w:r w:rsidRPr="00E72ADD">
        <w:t xml:space="preserve"> </w:t>
      </w:r>
      <w:r w:rsidRPr="00FA150E">
        <w:t>для</w:t>
      </w:r>
      <w:r w:rsidRPr="00E72ADD">
        <w:t xml:space="preserve"> </w:t>
      </w:r>
      <w:r w:rsidRPr="00FA150E">
        <w:t>наземного</w:t>
      </w:r>
      <w:r w:rsidRPr="00E72ADD">
        <w:t xml:space="preserve"> </w:t>
      </w:r>
      <w:r w:rsidRPr="00FA150E">
        <w:t>сегмента</w:t>
      </w:r>
      <w:r w:rsidRPr="00E72ADD">
        <w:t xml:space="preserve"> </w:t>
      </w:r>
      <w:r w:rsidRPr="00E72ADD">
        <w:rPr>
          <w:lang w:val="en-US"/>
        </w:rPr>
        <w:t>IMT</w:t>
      </w:r>
      <w:r w:rsidRPr="00E72ADD">
        <w:t xml:space="preserve"> </w:t>
      </w:r>
      <w:r w:rsidRPr="00FA150E">
        <w:t>с</w:t>
      </w:r>
      <w:r w:rsidRPr="00E72ADD">
        <w:t xml:space="preserve"> </w:t>
      </w:r>
      <w:r w:rsidRPr="00FA150E">
        <w:t>учетом</w:t>
      </w:r>
      <w:r w:rsidRPr="00E72ADD">
        <w:t xml:space="preserve"> </w:t>
      </w:r>
      <w:r w:rsidRPr="00FA150E">
        <w:t>соответствующих</w:t>
      </w:r>
      <w:r w:rsidRPr="00E72ADD">
        <w:t xml:space="preserve"> </w:t>
      </w:r>
      <w:r w:rsidRPr="00FA150E">
        <w:t>последних</w:t>
      </w:r>
      <w:r w:rsidRPr="00E72ADD">
        <w:t xml:space="preserve"> </w:t>
      </w:r>
      <w:r w:rsidRPr="00FA150E">
        <w:t>версий</w:t>
      </w:r>
      <w:r w:rsidRPr="00E72ADD">
        <w:t xml:space="preserve"> </w:t>
      </w:r>
      <w:r w:rsidRPr="00FA150E">
        <w:t>Рекомендаций</w:t>
      </w:r>
      <w:r w:rsidRPr="00E72ADD">
        <w:t xml:space="preserve"> </w:t>
      </w:r>
      <w:r w:rsidRPr="00FA150E">
        <w:t>МСЭ</w:t>
      </w:r>
      <w:r w:rsidRPr="00E72ADD">
        <w:noBreakHyphen/>
      </w:r>
      <w:r w:rsidRPr="00E72ADD">
        <w:rPr>
          <w:lang w:val="en-US"/>
        </w:rPr>
        <w:t>R</w:t>
      </w:r>
      <w:r w:rsidR="00815A6B">
        <w:rPr>
          <w:lang w:val="en-GB"/>
        </w:rPr>
        <w:t>,</w:t>
      </w:r>
    </w:p>
    <w:p w14:paraId="2A90D3EB" w14:textId="6B504EA3" w:rsidR="00C26A77" w:rsidRPr="0018023C" w:rsidRDefault="00C26A77" w:rsidP="00C26A77">
      <w:pPr>
        <w:pStyle w:val="Call"/>
      </w:pPr>
      <w:r w:rsidRPr="00B24A7E">
        <w:t xml:space="preserve">предлагает </w:t>
      </w:r>
      <w:r w:rsidR="00794572">
        <w:t>МСЭ-</w:t>
      </w:r>
      <w:r w:rsidR="00794572">
        <w:rPr>
          <w:lang w:val="en-US"/>
        </w:rPr>
        <w:t>R</w:t>
      </w:r>
    </w:p>
    <w:p w14:paraId="4E576C65" w14:textId="3BBAC066" w:rsidR="00C26A77" w:rsidRPr="006F2A6D" w:rsidRDefault="00C26A77" w:rsidP="00C26A77">
      <w:pPr>
        <w:rPr>
          <w:lang w:val="en-GB" w:eastAsia="ja-JP"/>
        </w:rPr>
      </w:pPr>
      <w:r w:rsidRPr="00B24A7E">
        <w:t xml:space="preserve">разработать согласованные планы размещения частот, для того чтобы содействовать развертыванию IMT в полосе частот 24,25−27,5 ГГц, учитывая результаты исследований </w:t>
      </w:r>
      <w:r w:rsidR="000D2CED" w:rsidRPr="00B24A7E">
        <w:t xml:space="preserve">совместного использования частот </w:t>
      </w:r>
      <w:r w:rsidRPr="00B24A7E">
        <w:t>и</w:t>
      </w:r>
      <w:r w:rsidR="000D2CED" w:rsidRPr="000D2CED">
        <w:t xml:space="preserve"> </w:t>
      </w:r>
      <w:r w:rsidR="000D2CED" w:rsidRPr="00B24A7E">
        <w:t>совместимости</w:t>
      </w:r>
      <w:r w:rsidR="006F2A6D">
        <w:rPr>
          <w:lang w:val="en-GB" w:eastAsia="ja-JP"/>
        </w:rPr>
        <w:t>.</w:t>
      </w:r>
    </w:p>
    <w:p w14:paraId="61E35231" w14:textId="5A2AA17D" w:rsidR="0018023C" w:rsidRPr="00E72ADD" w:rsidRDefault="00C26A77" w:rsidP="0018023C">
      <w:pPr>
        <w:pStyle w:val="Reasons"/>
      </w:pPr>
      <w:r>
        <w:rPr>
          <w:b/>
        </w:rPr>
        <w:t>Основания</w:t>
      </w:r>
      <w:r w:rsidRPr="00E72ADD">
        <w:rPr>
          <w:bCs/>
        </w:rPr>
        <w:t>:</w:t>
      </w:r>
      <w:r w:rsidRPr="00E72ADD">
        <w:tab/>
      </w:r>
      <w:r w:rsidR="00DD5754" w:rsidRPr="00E72ADD">
        <w:t>Австралия поддерживает</w:t>
      </w:r>
      <w:r w:rsidR="0018023C" w:rsidRPr="00E72ADD">
        <w:t xml:space="preserve"> </w:t>
      </w:r>
      <w:r w:rsidR="00E72ADD">
        <w:t>определение</w:t>
      </w:r>
      <w:r w:rsidR="00E72ADD" w:rsidRPr="00E72ADD">
        <w:t xml:space="preserve"> </w:t>
      </w:r>
      <w:r w:rsidR="00E72ADD">
        <w:t>полосы</w:t>
      </w:r>
      <w:r w:rsidR="00E72ADD" w:rsidRPr="00E72ADD">
        <w:t xml:space="preserve"> </w:t>
      </w:r>
      <w:r w:rsidR="00E72ADD">
        <w:t>частот</w:t>
      </w:r>
      <w:r w:rsidR="0018023C" w:rsidRPr="00E72ADD">
        <w:rPr>
          <w:lang w:eastAsia="ja-JP"/>
        </w:rPr>
        <w:t xml:space="preserve"> 24,25−27,5</w:t>
      </w:r>
      <w:r w:rsidR="0018023C" w:rsidRPr="0018023C">
        <w:rPr>
          <w:lang w:val="en-US" w:eastAsia="ja-JP"/>
        </w:rPr>
        <w:t> </w:t>
      </w:r>
      <w:r w:rsidR="0018023C">
        <w:rPr>
          <w:lang w:eastAsia="ja-JP"/>
        </w:rPr>
        <w:t>ГГц</w:t>
      </w:r>
      <w:r w:rsidR="0018023C" w:rsidRPr="00E72ADD">
        <w:rPr>
          <w:lang w:eastAsia="ja-JP"/>
        </w:rPr>
        <w:t xml:space="preserve"> </w:t>
      </w:r>
      <w:r w:rsidR="00E72ADD">
        <w:rPr>
          <w:lang w:eastAsia="ja-JP"/>
        </w:rPr>
        <w:t>для</w:t>
      </w:r>
      <w:r w:rsidR="0018023C" w:rsidRPr="00E72ADD">
        <w:rPr>
          <w:lang w:eastAsia="ja-JP"/>
        </w:rPr>
        <w:t xml:space="preserve"> </w:t>
      </w:r>
      <w:r w:rsidR="0018023C" w:rsidRPr="0018023C">
        <w:rPr>
          <w:lang w:val="en-US" w:eastAsia="ja-JP"/>
        </w:rPr>
        <w:t>IMT</w:t>
      </w:r>
      <w:r w:rsidR="0018023C" w:rsidRPr="00E72ADD">
        <w:rPr>
          <w:lang w:eastAsia="ja-JP"/>
        </w:rPr>
        <w:t xml:space="preserve"> </w:t>
      </w:r>
      <w:r w:rsidR="00E72ADD">
        <w:rPr>
          <w:lang w:eastAsia="ja-JP"/>
        </w:rPr>
        <w:t>с учетом условий, указанных в приведенной выше новой Резолюции ВКР</w:t>
      </w:r>
      <w:r w:rsidR="0089498F">
        <w:rPr>
          <w:lang w:eastAsia="ja-JP"/>
        </w:rPr>
        <w:t>.</w:t>
      </w:r>
    </w:p>
    <w:p w14:paraId="7A477AB1" w14:textId="328CD7D0" w:rsidR="006E6EB3" w:rsidRPr="0018023C" w:rsidRDefault="0018023C" w:rsidP="0018023C">
      <w:pPr>
        <w:pStyle w:val="Headingb"/>
        <w:rPr>
          <w:u w:val="single"/>
          <w:lang w:val="ru-RU"/>
        </w:rPr>
      </w:pPr>
      <w:r w:rsidRPr="00E33B48">
        <w:rPr>
          <w:u w:val="single"/>
          <w:lang w:val="ru-RU"/>
        </w:rPr>
        <w:t xml:space="preserve">31,8-33,4 </w:t>
      </w:r>
      <w:r>
        <w:rPr>
          <w:u w:val="single"/>
          <w:lang w:val="ru-RU"/>
        </w:rPr>
        <w:t>ГГц</w:t>
      </w:r>
    </w:p>
    <w:p w14:paraId="233AD429" w14:textId="77777777" w:rsidR="00C26A77" w:rsidRPr="00624E15" w:rsidRDefault="00C26A77" w:rsidP="006935AC">
      <w:pPr>
        <w:pStyle w:val="ArtNo"/>
      </w:pPr>
      <w:r w:rsidRPr="006935AC">
        <w:t>СТАТЬЯ</w:t>
      </w:r>
      <w:r w:rsidRPr="00624E15">
        <w:t xml:space="preserve"> </w:t>
      </w:r>
      <w:r w:rsidRPr="00624E15">
        <w:rPr>
          <w:rStyle w:val="href"/>
        </w:rPr>
        <w:t>5</w:t>
      </w:r>
    </w:p>
    <w:p w14:paraId="22E9E61D" w14:textId="77777777" w:rsidR="00C26A77" w:rsidRPr="00624E15" w:rsidRDefault="00C26A77" w:rsidP="00C26A77">
      <w:pPr>
        <w:pStyle w:val="Arttitle"/>
      </w:pPr>
      <w:r w:rsidRPr="00624E15">
        <w:t>Распределение частот</w:t>
      </w:r>
    </w:p>
    <w:p w14:paraId="022DA960" w14:textId="77777777" w:rsidR="00C26A77" w:rsidRPr="00624E15" w:rsidRDefault="00C26A77" w:rsidP="00C26A77">
      <w:pPr>
        <w:pStyle w:val="Section1"/>
      </w:pPr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</w:p>
    <w:p w14:paraId="2CC77C40" w14:textId="77777777" w:rsidR="006E6EB3" w:rsidRPr="00E33B48" w:rsidRDefault="00C26A77">
      <w:pPr>
        <w:pStyle w:val="Proposal"/>
        <w:rPr>
          <w:lang w:val="en-US"/>
        </w:rPr>
      </w:pPr>
      <w:r w:rsidRPr="00E33B48">
        <w:rPr>
          <w:u w:val="single"/>
          <w:lang w:val="en-US"/>
        </w:rPr>
        <w:t>NOC</w:t>
      </w:r>
      <w:r w:rsidRPr="00E33B48">
        <w:rPr>
          <w:lang w:val="en-US"/>
        </w:rPr>
        <w:tab/>
        <w:t>AUS/47A13/7</w:t>
      </w:r>
      <w:r w:rsidRPr="00E33B48">
        <w:rPr>
          <w:vanish/>
          <w:color w:val="7F7F7F" w:themeColor="text1" w:themeTint="80"/>
          <w:vertAlign w:val="superscript"/>
          <w:lang w:val="en-US"/>
        </w:rPr>
        <w:t>#49935</w:t>
      </w:r>
    </w:p>
    <w:p w14:paraId="7BF67BD0" w14:textId="77777777" w:rsidR="00C26A77" w:rsidRPr="00E33B48" w:rsidRDefault="00C26A77" w:rsidP="00C26A77">
      <w:pPr>
        <w:pStyle w:val="Tabletitle"/>
        <w:rPr>
          <w:lang w:val="en-US"/>
        </w:rPr>
      </w:pPr>
      <w:r w:rsidRPr="00E33B48">
        <w:rPr>
          <w:lang w:val="en-US"/>
        </w:rPr>
        <w:t>29,9−34,2 </w:t>
      </w:r>
      <w:r w:rsidRPr="00B24A7E">
        <w:t>ГГц</w:t>
      </w:r>
    </w:p>
    <w:p w14:paraId="39F8E63B" w14:textId="7206E7D7" w:rsidR="006E6EB3" w:rsidRPr="00DD5754" w:rsidRDefault="00C26A77">
      <w:pPr>
        <w:pStyle w:val="Reasons"/>
      </w:pPr>
      <w:r>
        <w:rPr>
          <w:b/>
        </w:rPr>
        <w:t>Основания</w:t>
      </w:r>
      <w:r w:rsidRPr="00DD5754">
        <w:rPr>
          <w:bCs/>
        </w:rPr>
        <w:t>:</w:t>
      </w:r>
      <w:r w:rsidRPr="00DD5754">
        <w:tab/>
      </w:r>
      <w:r w:rsidR="00DD5754" w:rsidRPr="00DD5754">
        <w:t>Австралия поддерживает</w:t>
      </w:r>
      <w:r w:rsidR="006935AC" w:rsidRPr="00DD5754">
        <w:t xml:space="preserve"> </w:t>
      </w:r>
      <w:r w:rsidR="00E72ADD">
        <w:t>отсутствие изменений для полосы</w:t>
      </w:r>
      <w:r w:rsidR="006935AC" w:rsidRPr="00DD5754">
        <w:t xml:space="preserve"> 31,8−33,4 </w:t>
      </w:r>
      <w:r w:rsidR="006935AC">
        <w:t>ГГц</w:t>
      </w:r>
      <w:r w:rsidR="006935AC" w:rsidRPr="00DD5754">
        <w:t>.</w:t>
      </w:r>
    </w:p>
    <w:p w14:paraId="04E6BDD5" w14:textId="49833B8C" w:rsidR="006935AC" w:rsidRPr="00E33B48" w:rsidRDefault="006935AC" w:rsidP="00F33996">
      <w:pPr>
        <w:pStyle w:val="Headingb"/>
        <w:keepNext w:val="0"/>
        <w:keepLines w:val="0"/>
        <w:rPr>
          <w:bCs/>
          <w:u w:val="single"/>
          <w:lang w:val="en-US"/>
        </w:rPr>
      </w:pPr>
      <w:r w:rsidRPr="006935AC">
        <w:rPr>
          <w:bCs/>
          <w:u w:val="single"/>
        </w:rPr>
        <w:t>40</w:t>
      </w:r>
      <w:r w:rsidRPr="00E33B48">
        <w:rPr>
          <w:bCs/>
          <w:u w:val="single"/>
          <w:lang w:val="en-US"/>
        </w:rPr>
        <w:t>,</w:t>
      </w:r>
      <w:r w:rsidRPr="006935AC">
        <w:rPr>
          <w:bCs/>
          <w:u w:val="single"/>
        </w:rPr>
        <w:t>5</w:t>
      </w:r>
      <w:r w:rsidRPr="00E33B48">
        <w:rPr>
          <w:bCs/>
          <w:u w:val="single"/>
          <w:lang w:val="en-US"/>
        </w:rPr>
        <w:t>−</w:t>
      </w:r>
      <w:r w:rsidRPr="006935AC">
        <w:rPr>
          <w:bCs/>
          <w:u w:val="single"/>
        </w:rPr>
        <w:t>42</w:t>
      </w:r>
      <w:r w:rsidRPr="00E33B48">
        <w:rPr>
          <w:bCs/>
          <w:u w:val="single"/>
          <w:lang w:val="en-US"/>
        </w:rPr>
        <w:t>,</w:t>
      </w:r>
      <w:r w:rsidRPr="006935AC">
        <w:rPr>
          <w:bCs/>
          <w:u w:val="single"/>
        </w:rPr>
        <w:t xml:space="preserve">5 </w:t>
      </w:r>
      <w:r>
        <w:rPr>
          <w:bCs/>
          <w:u w:val="single"/>
          <w:lang w:val="ru-RU"/>
        </w:rPr>
        <w:t>ГГц</w:t>
      </w:r>
      <w:r w:rsidRPr="006935AC">
        <w:rPr>
          <w:bCs/>
          <w:u w:val="single"/>
        </w:rPr>
        <w:t>, 42</w:t>
      </w:r>
      <w:r w:rsidRPr="00E33B48">
        <w:rPr>
          <w:bCs/>
          <w:u w:val="single"/>
          <w:lang w:val="en-US"/>
        </w:rPr>
        <w:t>,</w:t>
      </w:r>
      <w:r w:rsidRPr="006935AC">
        <w:rPr>
          <w:bCs/>
          <w:u w:val="single"/>
        </w:rPr>
        <w:t>5</w:t>
      </w:r>
      <w:r w:rsidRPr="00E33B48">
        <w:rPr>
          <w:bCs/>
          <w:u w:val="single"/>
          <w:lang w:val="en-US"/>
        </w:rPr>
        <w:t>−</w:t>
      </w:r>
      <w:r w:rsidRPr="006935AC">
        <w:rPr>
          <w:bCs/>
          <w:u w:val="single"/>
        </w:rPr>
        <w:t>43</w:t>
      </w:r>
      <w:r w:rsidRPr="00E33B48">
        <w:rPr>
          <w:bCs/>
          <w:u w:val="single"/>
          <w:lang w:val="en-US"/>
        </w:rPr>
        <w:t>,</w:t>
      </w:r>
      <w:r w:rsidRPr="006935AC">
        <w:rPr>
          <w:bCs/>
          <w:u w:val="single"/>
        </w:rPr>
        <w:t xml:space="preserve">5 </w:t>
      </w:r>
      <w:r>
        <w:rPr>
          <w:bCs/>
          <w:u w:val="single"/>
          <w:lang w:val="ru-RU"/>
        </w:rPr>
        <w:t>ГГц</w:t>
      </w:r>
    </w:p>
    <w:p w14:paraId="1CA52F17" w14:textId="77777777" w:rsidR="006E6EB3" w:rsidRPr="00E33B48" w:rsidRDefault="00C26A77" w:rsidP="00F33996">
      <w:pPr>
        <w:pStyle w:val="Proposal"/>
        <w:keepNext w:val="0"/>
        <w:rPr>
          <w:lang w:val="en-US"/>
        </w:rPr>
      </w:pPr>
      <w:r w:rsidRPr="00E33B48">
        <w:rPr>
          <w:lang w:val="en-US"/>
        </w:rPr>
        <w:t>MOD</w:t>
      </w:r>
      <w:r w:rsidRPr="00E33B48">
        <w:rPr>
          <w:lang w:val="en-US"/>
        </w:rPr>
        <w:tab/>
        <w:t>AUS/47A13/8</w:t>
      </w:r>
      <w:r w:rsidRPr="00E33B48">
        <w:rPr>
          <w:vanish/>
          <w:color w:val="7F7F7F" w:themeColor="text1" w:themeTint="80"/>
          <w:vertAlign w:val="superscript"/>
          <w:lang w:val="en-US"/>
        </w:rPr>
        <w:t>#49860</w:t>
      </w:r>
    </w:p>
    <w:p w14:paraId="080C4E0A" w14:textId="77777777" w:rsidR="00C26A77" w:rsidRPr="00B24A7E" w:rsidRDefault="00C26A77" w:rsidP="00F33996">
      <w:pPr>
        <w:pStyle w:val="Tabletitle"/>
        <w:keepNext w:val="0"/>
        <w:keepLines w:val="0"/>
      </w:pPr>
      <w:r w:rsidRPr="00B24A7E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C26A77" w:rsidRPr="00B24A7E" w14:paraId="25247C2C" w14:textId="77777777" w:rsidTr="00C26A7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073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C26A77" w:rsidRPr="00B24A7E" w14:paraId="35CB10D5" w14:textId="77777777" w:rsidTr="00C26A7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926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D04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4B9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C26A77" w:rsidRPr="00B1402C" w14:paraId="42E1F95B" w14:textId="77777777" w:rsidTr="00C26A77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4A519AFD" w14:textId="77777777" w:rsidR="00C26A77" w:rsidRPr="00B24A7E" w:rsidRDefault="00C26A77" w:rsidP="00F33996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40,5–41</w:t>
            </w:r>
          </w:p>
          <w:p w14:paraId="37B3AD0F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0302E76D" w14:textId="77777777" w:rsidR="00C26A77" w:rsidRPr="00B24A7E" w:rsidRDefault="00C26A77" w:rsidP="00F33996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</w:t>
            </w:r>
            <w:r w:rsidRPr="00B24A7E">
              <w:rPr>
                <w:lang w:val="ru-RU"/>
              </w:rPr>
              <w:br/>
              <w:t>(космос-Земля)</w:t>
            </w:r>
            <w:r w:rsidRPr="00B24A7E">
              <w:rPr>
                <w:szCs w:val="18"/>
                <w:lang w:val="ru-RU"/>
              </w:rPr>
              <w:t xml:space="preserve"> </w:t>
            </w:r>
          </w:p>
          <w:p w14:paraId="2175054F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proofErr w:type="gramStart"/>
            <w:ins w:id="275" w:author="" w:date="2018-10-17T11:17:00Z">
              <w:r w:rsidRPr="00B24A7E">
                <w:rPr>
                  <w:lang w:val="ru-RU"/>
                </w:rPr>
                <w:t xml:space="preserve">ПОДВИЖНАЯ </w:t>
              </w:r>
            </w:ins>
            <w:ins w:id="276" w:author="" w:date="2018-10-22T14:27:00Z">
              <w:r w:rsidRPr="00B24A7E">
                <w:rPr>
                  <w:lang w:val="ru-RU"/>
                </w:rPr>
                <w:t xml:space="preserve"> </w:t>
              </w:r>
            </w:ins>
            <w:ins w:id="277" w:author="" w:date="2018-09-24T17:20:00Z">
              <w:r w:rsidRPr="00B24A7E">
                <w:rPr>
                  <w:lang w:val="ru-RU"/>
                  <w:rPrChange w:id="278" w:author="" w:date="2018-09-24T17:21:00Z">
                    <w:rPr>
                      <w:sz w:val="20"/>
                    </w:rPr>
                  </w:rPrChange>
                </w:rPr>
                <w:t>ADD</w:t>
              </w:r>
              <w:proofErr w:type="gramEnd"/>
              <w:r w:rsidRPr="00B24A7E">
                <w:rPr>
                  <w:rStyle w:val="Artref"/>
                  <w:lang w:val="ru-RU"/>
                  <w:rPrChange w:id="279" w:author="" w:date="2018-09-24T17:21:00Z">
                    <w:rPr>
                      <w:sz w:val="20"/>
                    </w:rPr>
                  </w:rPrChange>
                </w:rPr>
                <w:t xml:space="preserve"> 5.D113</w:t>
              </w:r>
            </w:ins>
          </w:p>
          <w:p w14:paraId="215970D5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  <w:p w14:paraId="7F4A70A5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  <w:r w:rsidRPr="00B24A7E">
              <w:rPr>
                <w:lang w:val="ru-RU"/>
              </w:rPr>
              <w:br/>
              <w:t>СПУТНИКОВАЯ</w:t>
            </w:r>
          </w:p>
          <w:p w14:paraId="65D05EE7" w14:textId="77777777" w:rsidR="00C26A77" w:rsidRPr="00B24A7E" w:rsidDel="00732CC5" w:rsidRDefault="00C26A77" w:rsidP="00F33996">
            <w:pPr>
              <w:pStyle w:val="TableTextS5"/>
              <w:rPr>
                <w:del w:id="280" w:author="" w:date="2018-09-24T17:22:00Z"/>
                <w:lang w:val="ru-RU"/>
              </w:rPr>
            </w:pPr>
            <w:del w:id="281" w:author="" w:date="2018-09-24T17:22:00Z">
              <w:r w:rsidRPr="00B24A7E" w:rsidDel="00732CC5">
                <w:rPr>
                  <w:lang w:val="ru-RU"/>
                </w:rPr>
                <w:delText>Подвижная</w:delText>
              </w:r>
            </w:del>
          </w:p>
          <w:p w14:paraId="05D5B297" w14:textId="77777777" w:rsidR="00C26A77" w:rsidRPr="00B24A7E" w:rsidRDefault="00C26A77" w:rsidP="00F33996">
            <w:pPr>
              <w:pStyle w:val="TableTextS5"/>
              <w:rPr>
                <w:rStyle w:val="Artref"/>
                <w:szCs w:val="18"/>
                <w:lang w:val="ru-RU"/>
              </w:rPr>
              <w:pPrChange w:id="282" w:author="" w:date="2018-09-24T17:22:00Z">
                <w:pPr>
                  <w:pStyle w:val="TableTextS5"/>
                  <w:ind w:left="142"/>
                </w:pPr>
              </w:pPrChange>
            </w:pPr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72310931" w14:textId="77777777" w:rsidR="00C26A77" w:rsidRPr="00B24A7E" w:rsidRDefault="00C26A77" w:rsidP="00F33996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40,5–41</w:t>
            </w:r>
          </w:p>
          <w:p w14:paraId="5E3AA1CC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0A5DF8D6" w14:textId="77777777" w:rsidR="00C26A77" w:rsidRPr="00B24A7E" w:rsidRDefault="00C26A77" w:rsidP="00F33996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</w:t>
            </w:r>
            <w:r w:rsidRPr="00B24A7E">
              <w:rPr>
                <w:lang w:val="ru-RU"/>
              </w:rPr>
              <w:br/>
              <w:t>(космос-Земля)  5.516B</w:t>
            </w:r>
          </w:p>
          <w:p w14:paraId="521FE888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proofErr w:type="gramStart"/>
            <w:ins w:id="283" w:author="" w:date="2018-10-17T11:17:00Z">
              <w:r w:rsidRPr="00B24A7E">
                <w:rPr>
                  <w:lang w:val="ru-RU"/>
                </w:rPr>
                <w:t xml:space="preserve">ПОДВИЖНАЯ </w:t>
              </w:r>
            </w:ins>
            <w:ins w:id="284" w:author="" w:date="2018-10-22T14:27:00Z">
              <w:r w:rsidRPr="00B24A7E">
                <w:rPr>
                  <w:lang w:val="ru-RU"/>
                </w:rPr>
                <w:t xml:space="preserve"> </w:t>
              </w:r>
            </w:ins>
            <w:ins w:id="285" w:author="" w:date="2018-09-24T17:21:00Z">
              <w:r w:rsidRPr="00B24A7E">
                <w:rPr>
                  <w:lang w:val="ru-RU"/>
                  <w:rPrChange w:id="286" w:author="" w:date="2018-09-24T17:21:00Z">
                    <w:rPr>
                      <w:sz w:val="20"/>
                    </w:rPr>
                  </w:rPrChange>
                </w:rPr>
                <w:t>ADD</w:t>
              </w:r>
              <w:proofErr w:type="gramEnd"/>
              <w:r w:rsidRPr="00B24A7E">
                <w:rPr>
                  <w:lang w:val="ru-RU"/>
                  <w:rPrChange w:id="287" w:author="" w:date="2018-09-24T17:21:00Z">
                    <w:rPr>
                      <w:sz w:val="20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88" w:author="" w:date="2018-09-24T17:21:00Z">
                    <w:rPr>
                      <w:sz w:val="20"/>
                    </w:rPr>
                  </w:rPrChange>
                </w:rPr>
                <w:t>5.D113</w:t>
              </w:r>
            </w:ins>
          </w:p>
          <w:p w14:paraId="2D288B7D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  <w:p w14:paraId="077C0B56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  <w:r w:rsidRPr="00B24A7E">
              <w:rPr>
                <w:lang w:val="ru-RU"/>
              </w:rPr>
              <w:br/>
              <w:t>СПУТНИКОВАЯ</w:t>
            </w:r>
          </w:p>
          <w:p w14:paraId="3CCB9C50" w14:textId="77777777" w:rsidR="00C26A77" w:rsidRPr="00B24A7E" w:rsidDel="00732CC5" w:rsidRDefault="00C26A77" w:rsidP="00F33996">
            <w:pPr>
              <w:pStyle w:val="TableTextS5"/>
              <w:rPr>
                <w:del w:id="289" w:author="" w:date="2018-09-24T17:22:00Z"/>
                <w:lang w:val="ru-RU"/>
              </w:rPr>
            </w:pPr>
            <w:del w:id="290" w:author="" w:date="2018-09-24T17:22:00Z">
              <w:r w:rsidRPr="00B24A7E" w:rsidDel="00732CC5">
                <w:rPr>
                  <w:lang w:val="ru-RU"/>
                </w:rPr>
                <w:delText>Подвижная</w:delText>
              </w:r>
            </w:del>
          </w:p>
          <w:p w14:paraId="6A387A22" w14:textId="77777777" w:rsidR="00C26A77" w:rsidRPr="00B24A7E" w:rsidRDefault="00C26A77" w:rsidP="00F33996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Подвижная спутниковая</w:t>
            </w:r>
            <w:r w:rsidRPr="00B24A7E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13B258B9" w14:textId="77777777" w:rsidR="00C26A77" w:rsidRPr="00B24A7E" w:rsidRDefault="00C26A77" w:rsidP="00F33996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40,5–41</w:t>
            </w:r>
          </w:p>
          <w:p w14:paraId="3C027A0A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6109A63" w14:textId="77777777" w:rsidR="00C26A77" w:rsidRPr="00B24A7E" w:rsidRDefault="00C26A77" w:rsidP="00F33996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</w:t>
            </w:r>
            <w:r w:rsidRPr="00B24A7E">
              <w:rPr>
                <w:lang w:val="ru-RU"/>
              </w:rPr>
              <w:br/>
              <w:t>(космос-Земля)</w:t>
            </w:r>
            <w:r w:rsidRPr="00B24A7E">
              <w:rPr>
                <w:szCs w:val="18"/>
                <w:lang w:val="ru-RU"/>
              </w:rPr>
              <w:t xml:space="preserve"> </w:t>
            </w:r>
          </w:p>
          <w:p w14:paraId="05FFB01E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proofErr w:type="gramStart"/>
            <w:ins w:id="291" w:author="" w:date="2018-10-17T11:17:00Z">
              <w:r w:rsidRPr="00B24A7E">
                <w:rPr>
                  <w:lang w:val="ru-RU"/>
                </w:rPr>
                <w:t>ПОДВИЖНАЯ</w:t>
              </w:r>
            </w:ins>
            <w:ins w:id="292" w:author="" w:date="2018-10-22T14:27:00Z">
              <w:r w:rsidRPr="00B24A7E">
                <w:rPr>
                  <w:lang w:val="ru-RU"/>
                </w:rPr>
                <w:t xml:space="preserve"> </w:t>
              </w:r>
            </w:ins>
            <w:ins w:id="293" w:author="" w:date="2018-10-17T11:17:00Z">
              <w:r w:rsidRPr="00B24A7E">
                <w:rPr>
                  <w:lang w:val="ru-RU"/>
                </w:rPr>
                <w:t xml:space="preserve"> </w:t>
              </w:r>
            </w:ins>
            <w:ins w:id="294" w:author="" w:date="2018-09-24T17:21:00Z">
              <w:r w:rsidRPr="00B24A7E">
                <w:rPr>
                  <w:lang w:val="ru-RU"/>
                  <w:rPrChange w:id="295" w:author="" w:date="2018-09-24T17:22:00Z">
                    <w:rPr>
                      <w:sz w:val="20"/>
                    </w:rPr>
                  </w:rPrChange>
                </w:rPr>
                <w:t>ADD</w:t>
              </w:r>
              <w:proofErr w:type="gramEnd"/>
              <w:r w:rsidRPr="00B24A7E">
                <w:rPr>
                  <w:rStyle w:val="Artref"/>
                  <w:lang w:val="ru-RU"/>
                  <w:rPrChange w:id="296" w:author="" w:date="2018-09-24T17:22:00Z">
                    <w:rPr>
                      <w:sz w:val="20"/>
                    </w:rPr>
                  </w:rPrChange>
                </w:rPr>
                <w:t xml:space="preserve"> 5.D113</w:t>
              </w:r>
            </w:ins>
          </w:p>
          <w:p w14:paraId="3D1434CF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  <w:p w14:paraId="4B3AAEBB" w14:textId="77777777" w:rsidR="00C26A77" w:rsidRPr="00B24A7E" w:rsidRDefault="00C26A77" w:rsidP="00F33996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  <w:r w:rsidRPr="00B24A7E">
              <w:rPr>
                <w:lang w:val="ru-RU"/>
              </w:rPr>
              <w:br/>
              <w:t>СПУТНИКОВАЯ</w:t>
            </w:r>
          </w:p>
          <w:p w14:paraId="254E2B5B" w14:textId="77777777" w:rsidR="00C26A77" w:rsidRPr="00B24A7E" w:rsidRDefault="00C26A77" w:rsidP="00F33996">
            <w:pPr>
              <w:pStyle w:val="TableTextS5"/>
              <w:rPr>
                <w:szCs w:val="18"/>
                <w:lang w:val="ru-RU"/>
              </w:rPr>
            </w:pPr>
            <w:del w:id="297" w:author="" w:date="2018-09-24T17:22:00Z">
              <w:r w:rsidRPr="00B24A7E" w:rsidDel="00732CC5">
                <w:rPr>
                  <w:lang w:val="ru-RU"/>
                </w:rPr>
                <w:delText>Подвижная</w:delText>
              </w:r>
            </w:del>
          </w:p>
        </w:tc>
      </w:tr>
      <w:tr w:rsidR="00C26A77" w:rsidRPr="00B24A7E" w14:paraId="4442CA5E" w14:textId="77777777" w:rsidTr="00C26A77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7227F3D8" w14:textId="77777777" w:rsidR="00C26A77" w:rsidRPr="00B24A7E" w:rsidRDefault="00C26A77" w:rsidP="00C26A7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01C292DE" w14:textId="77777777" w:rsidR="00C26A77" w:rsidRPr="00B24A7E" w:rsidRDefault="00C26A77" w:rsidP="00C26A7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2089099F" w14:textId="77777777" w:rsidR="00C26A77" w:rsidRPr="00B24A7E" w:rsidRDefault="00C26A77" w:rsidP="00C26A77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5.547</w:t>
            </w:r>
          </w:p>
        </w:tc>
      </w:tr>
      <w:tr w:rsidR="00C26A77" w:rsidRPr="00B24A7E" w14:paraId="72F0B9E0" w14:textId="77777777" w:rsidTr="00C26A7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15A4C11" w14:textId="77777777" w:rsidR="00C26A77" w:rsidRPr="00B24A7E" w:rsidRDefault="00C26A77" w:rsidP="00C26A77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lastRenderedPageBreak/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02512CD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794F0827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ФИКСИРОВАННАЯ СПУТНИКОВАЯ (космос-</w:t>
            </w:r>
            <w:proofErr w:type="gramStart"/>
            <w:r w:rsidRPr="00B24A7E">
              <w:rPr>
                <w:lang w:val="ru-RU"/>
              </w:rPr>
              <w:t xml:space="preserve">Земля)  </w:t>
            </w:r>
            <w:r w:rsidRPr="00B24A7E">
              <w:rPr>
                <w:rStyle w:val="Artref"/>
                <w:lang w:val="ru-RU"/>
              </w:rPr>
              <w:t>5</w:t>
            </w:r>
            <w:proofErr w:type="gramEnd"/>
            <w:r w:rsidRPr="00B24A7E">
              <w:rPr>
                <w:rStyle w:val="Artref"/>
                <w:lang w:val="ru-RU"/>
              </w:rPr>
              <w:t>.516B</w:t>
            </w:r>
          </w:p>
          <w:p w14:paraId="67F8BD85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  <w:rPrChange w:id="298" w:author="" w:date="2018-09-24T17:23:00Z">
                  <w:rPr>
                    <w:rStyle w:val="Artref"/>
                  </w:rPr>
                </w:rPrChange>
              </w:rPr>
            </w:pPr>
            <w:proofErr w:type="gramStart"/>
            <w:ins w:id="299" w:author="" w:date="2018-10-17T11:17:00Z">
              <w:r w:rsidRPr="00B24A7E">
                <w:rPr>
                  <w:lang w:val="ru-RU"/>
                </w:rPr>
                <w:t>ПОДВИЖНАЯ</w:t>
              </w:r>
            </w:ins>
            <w:ins w:id="300" w:author="" w:date="2018-10-22T14:26:00Z">
              <w:r w:rsidRPr="00B24A7E">
                <w:rPr>
                  <w:lang w:val="ru-RU"/>
                </w:rPr>
                <w:t xml:space="preserve">  </w:t>
              </w:r>
            </w:ins>
            <w:ins w:id="301" w:author="" w:date="2018-09-24T17:23:00Z">
              <w:r w:rsidRPr="00B24A7E">
                <w:rPr>
                  <w:lang w:val="ru-RU"/>
                  <w:rPrChange w:id="302" w:author="" w:date="2018-09-24T17:23:00Z">
                    <w:rPr>
                      <w:sz w:val="20"/>
                    </w:rPr>
                  </w:rPrChange>
                </w:rPr>
                <w:t>ADD</w:t>
              </w:r>
              <w:proofErr w:type="gramEnd"/>
              <w:r w:rsidRPr="00B24A7E">
                <w:rPr>
                  <w:rStyle w:val="Artref"/>
                  <w:lang w:val="ru-RU"/>
                  <w:rPrChange w:id="303" w:author="" w:date="2018-09-24T17:23:00Z">
                    <w:rPr>
                      <w:sz w:val="20"/>
                    </w:rPr>
                  </w:rPrChange>
                </w:rPr>
                <w:t xml:space="preserve"> 5.D113</w:t>
              </w:r>
            </w:ins>
          </w:p>
          <w:p w14:paraId="4C8B932C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РАДИОВЕЩАТЕЛЬНАЯ</w:t>
            </w:r>
          </w:p>
          <w:p w14:paraId="2199E27E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РАДИОВЕЩАТЕЛЬНАЯ СПУТНИКОВАЯ</w:t>
            </w:r>
          </w:p>
          <w:p w14:paraId="2792B7A5" w14:textId="77777777" w:rsidR="00C26A77" w:rsidRPr="00B24A7E" w:rsidDel="00732CC5" w:rsidRDefault="00C26A77" w:rsidP="00C26A77">
            <w:pPr>
              <w:pStyle w:val="TableTextS5"/>
              <w:spacing w:before="20" w:after="20"/>
              <w:ind w:hanging="255"/>
              <w:rPr>
                <w:del w:id="304" w:author="" w:date="2018-09-24T17:22:00Z"/>
                <w:szCs w:val="18"/>
                <w:lang w:val="ru-RU"/>
              </w:rPr>
            </w:pPr>
            <w:del w:id="305" w:author="" w:date="2018-09-24T17:22:00Z">
              <w:r w:rsidRPr="00B24A7E" w:rsidDel="00732CC5">
                <w:rPr>
                  <w:szCs w:val="18"/>
                  <w:lang w:val="ru-RU"/>
                </w:rPr>
                <w:delText>Подвижная</w:delText>
              </w:r>
            </w:del>
          </w:p>
          <w:p w14:paraId="429BED70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szCs w:val="18"/>
                <w:lang w:val="ru-RU"/>
              </w:rPr>
              <w:t>5.547  5.551F  5.551H  5.551I</w:t>
            </w:r>
          </w:p>
        </w:tc>
      </w:tr>
      <w:tr w:rsidR="00362AA3" w:rsidRPr="00B24A7E" w14:paraId="04F59058" w14:textId="77777777" w:rsidTr="00C26A7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3B69D22" w14:textId="092B4C40" w:rsidR="00362AA3" w:rsidRPr="00B24A7E" w:rsidRDefault="00362AA3" w:rsidP="00362AA3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42,5–43,5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D18FC01" w14:textId="77777777" w:rsidR="00362AA3" w:rsidRPr="00624E15" w:rsidRDefault="00362AA3" w:rsidP="00362AA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ФИКСИРОВАННАЯ </w:t>
            </w:r>
          </w:p>
          <w:p w14:paraId="22889A84" w14:textId="77777777" w:rsidR="00362AA3" w:rsidRPr="00624E15" w:rsidRDefault="00362AA3" w:rsidP="00362AA3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624E15">
              <w:rPr>
                <w:lang w:val="ru-RU"/>
              </w:rPr>
              <w:t xml:space="preserve">)  </w:t>
            </w:r>
            <w:r w:rsidRPr="00624E15">
              <w:rPr>
                <w:rStyle w:val="Artref"/>
                <w:lang w:val="ru-RU"/>
              </w:rPr>
              <w:t>5.552</w:t>
            </w:r>
            <w:proofErr w:type="gramEnd"/>
            <w:r w:rsidRPr="00624E15">
              <w:rPr>
                <w:rStyle w:val="Artref"/>
                <w:lang w:val="ru-RU"/>
              </w:rPr>
              <w:t xml:space="preserve"> </w:t>
            </w:r>
          </w:p>
          <w:p w14:paraId="6D9C7FDC" w14:textId="372D49FF" w:rsidR="00362AA3" w:rsidRPr="00624E15" w:rsidRDefault="00362AA3" w:rsidP="00362AA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624E15">
              <w:rPr>
                <w:szCs w:val="18"/>
                <w:lang w:val="ru-RU"/>
              </w:rPr>
              <w:t xml:space="preserve">подвижной </w:t>
            </w:r>
            <w:ins w:id="306" w:author="Russian" w:date="2019-10-16T18:21:00Z">
              <w:r>
                <w:rPr>
                  <w:szCs w:val="18"/>
                  <w:lang w:val="ru-RU"/>
                </w:rPr>
                <w:t xml:space="preserve"> </w:t>
              </w:r>
              <w:r w:rsidRPr="00883F3F">
                <w:rPr>
                  <w:rStyle w:val="Artref"/>
                  <w:lang w:val="fr-FR"/>
                </w:rPr>
                <w:t>ADD</w:t>
              </w:r>
              <w:proofErr w:type="gramEnd"/>
              <w:r w:rsidRPr="00E33B48">
                <w:rPr>
                  <w:rStyle w:val="Artref"/>
                  <w:lang w:val="ru-RU"/>
                </w:rPr>
                <w:t xml:space="preserve"> 5.</w:t>
              </w:r>
              <w:r w:rsidRPr="00883F3F">
                <w:rPr>
                  <w:rStyle w:val="Artref"/>
                  <w:lang w:val="fr-FR"/>
                </w:rPr>
                <w:t>D</w:t>
              </w:r>
              <w:r w:rsidRPr="00E33B48">
                <w:rPr>
                  <w:rStyle w:val="Artref"/>
                  <w:lang w:val="ru-RU"/>
                </w:rPr>
                <w:t>113</w:t>
              </w:r>
            </w:ins>
          </w:p>
          <w:p w14:paraId="27E206D2" w14:textId="77777777" w:rsidR="00362AA3" w:rsidRPr="00624E15" w:rsidRDefault="00362AA3" w:rsidP="00362AA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РАДИОАСТРОНОМИЧЕСКАЯ </w:t>
            </w:r>
          </w:p>
          <w:p w14:paraId="5FB6DAD2" w14:textId="252C6F59" w:rsidR="00362AA3" w:rsidRPr="00B24A7E" w:rsidRDefault="00362AA3" w:rsidP="00362AA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>5.149  5.547</w:t>
            </w:r>
          </w:p>
        </w:tc>
      </w:tr>
    </w:tbl>
    <w:p w14:paraId="61F65B46" w14:textId="428ED53B" w:rsidR="006E6EB3" w:rsidRPr="00675549" w:rsidRDefault="00C26A77">
      <w:pPr>
        <w:pStyle w:val="Reasons"/>
      </w:pPr>
      <w:r>
        <w:rPr>
          <w:b/>
        </w:rPr>
        <w:t>Основания</w:t>
      </w:r>
      <w:r w:rsidRPr="00675549">
        <w:rPr>
          <w:bCs/>
          <w:rPrChange w:id="307" w:author="Russian" w:date="2019-10-16T18:22:00Z">
            <w:rPr>
              <w:b/>
            </w:rPr>
          </w:rPrChange>
        </w:rPr>
        <w:t>:</w:t>
      </w:r>
      <w:r w:rsidRPr="00675549">
        <w:tab/>
      </w:r>
      <w:r w:rsidR="00DD5754" w:rsidRPr="00675549">
        <w:t>Австралия поддерживает</w:t>
      </w:r>
      <w:r w:rsidR="00CD3547" w:rsidRPr="00675549">
        <w:t xml:space="preserve"> </w:t>
      </w:r>
      <w:proofErr w:type="spellStart"/>
      <w:r w:rsidR="00CD3547" w:rsidRPr="00CD3547">
        <w:rPr>
          <w:lang w:val="en-GB"/>
        </w:rPr>
        <w:t>i</w:t>
      </w:r>
      <w:proofErr w:type="spellEnd"/>
      <w:r w:rsidR="00CD3547" w:rsidRPr="00675549">
        <w:t>)</w:t>
      </w:r>
      <w:r w:rsidR="00E72ADD">
        <w:t> повышение существующего вторичного статуса распределения подвижной службе</w:t>
      </w:r>
      <w:r w:rsidR="00CD3547" w:rsidRPr="00675549">
        <w:t xml:space="preserve"> </w:t>
      </w:r>
      <w:r w:rsidR="00F85303" w:rsidRPr="00F85303">
        <w:t>в полосе частот</w:t>
      </w:r>
      <w:r w:rsidR="00CD3547" w:rsidRPr="00675549">
        <w:t xml:space="preserve"> 40</w:t>
      </w:r>
      <w:r w:rsidR="00936C8E" w:rsidRPr="00675549">
        <w:t>,</w:t>
      </w:r>
      <w:r w:rsidR="00CD3547" w:rsidRPr="00675549">
        <w:t>5</w:t>
      </w:r>
      <w:r w:rsidR="00936C8E" w:rsidRPr="00675549">
        <w:t>−</w:t>
      </w:r>
      <w:r w:rsidR="00CD3547" w:rsidRPr="00675549">
        <w:t>42</w:t>
      </w:r>
      <w:r w:rsidR="00936C8E" w:rsidRPr="00675549">
        <w:t>,</w:t>
      </w:r>
      <w:r w:rsidR="00CD3547" w:rsidRPr="00675549">
        <w:t>5</w:t>
      </w:r>
      <w:r w:rsidR="00CD3547" w:rsidRPr="00CD3547">
        <w:rPr>
          <w:lang w:val="en-GB"/>
        </w:rPr>
        <w:t> </w:t>
      </w:r>
      <w:r w:rsidR="00936C8E">
        <w:t>ГГц</w:t>
      </w:r>
      <w:r w:rsidR="00CD3547" w:rsidRPr="00675549">
        <w:t xml:space="preserve"> </w:t>
      </w:r>
      <w:r w:rsidR="00E72ADD">
        <w:t xml:space="preserve">до первичного в Таблице распределения частот и </w:t>
      </w:r>
      <w:r w:rsidR="00CD3547" w:rsidRPr="00CD3547">
        <w:rPr>
          <w:lang w:val="en-GB"/>
        </w:rPr>
        <w:t>ii</w:t>
      </w:r>
      <w:r w:rsidR="00CD3547" w:rsidRPr="00675549">
        <w:t>)</w:t>
      </w:r>
      <w:r w:rsidR="00E72ADD">
        <w:t> </w:t>
      </w:r>
      <w:r w:rsidR="00675549" w:rsidRPr="00675549">
        <w:t xml:space="preserve">определение полосы частот </w:t>
      </w:r>
      <w:r w:rsidR="00CD3547" w:rsidRPr="00675549">
        <w:t>40</w:t>
      </w:r>
      <w:r w:rsidR="00936C8E" w:rsidRPr="00675549">
        <w:t>,</w:t>
      </w:r>
      <w:r w:rsidR="00CD3547" w:rsidRPr="00675549">
        <w:t>5</w:t>
      </w:r>
      <w:r w:rsidR="00936C8E" w:rsidRPr="00675549">
        <w:t>−</w:t>
      </w:r>
      <w:r w:rsidR="00CD3547" w:rsidRPr="00675549">
        <w:t>43</w:t>
      </w:r>
      <w:r w:rsidR="00936C8E" w:rsidRPr="00675549">
        <w:t>,</w:t>
      </w:r>
      <w:r w:rsidR="00CD3547" w:rsidRPr="00675549">
        <w:t>5</w:t>
      </w:r>
      <w:r w:rsidR="00CD3547" w:rsidRPr="00CD3547">
        <w:rPr>
          <w:lang w:val="en-GB"/>
        </w:rPr>
        <w:t> </w:t>
      </w:r>
      <w:r w:rsidR="00936C8E">
        <w:t>ГГц</w:t>
      </w:r>
      <w:r w:rsidR="00675549">
        <w:t xml:space="preserve"> на</w:t>
      </w:r>
      <w:r w:rsidR="00675549" w:rsidRPr="00675549">
        <w:t xml:space="preserve"> всемирной основе для наземного сегмента </w:t>
      </w:r>
      <w:r w:rsidR="00675549">
        <w:rPr>
          <w:lang w:val="en-GB"/>
        </w:rPr>
        <w:t>IMT</w:t>
      </w:r>
      <w:r w:rsidR="00CD3547" w:rsidRPr="00675549">
        <w:t>.</w:t>
      </w:r>
    </w:p>
    <w:p w14:paraId="431878C7" w14:textId="77777777" w:rsidR="006E6EB3" w:rsidRPr="00466B88" w:rsidRDefault="00C26A77">
      <w:pPr>
        <w:pStyle w:val="Proposal"/>
      </w:pPr>
      <w:r w:rsidRPr="00CD3547">
        <w:rPr>
          <w:lang w:val="en-US"/>
        </w:rPr>
        <w:t>ADD</w:t>
      </w:r>
      <w:r w:rsidRPr="00466B88">
        <w:tab/>
      </w:r>
      <w:r w:rsidRPr="00CD3547">
        <w:rPr>
          <w:lang w:val="en-US"/>
        </w:rPr>
        <w:t>AUS</w:t>
      </w:r>
      <w:r w:rsidRPr="00466B88">
        <w:t>/47</w:t>
      </w:r>
      <w:r w:rsidRPr="00CD3547">
        <w:rPr>
          <w:lang w:val="en-US"/>
        </w:rPr>
        <w:t>A</w:t>
      </w:r>
      <w:r w:rsidRPr="00466B88">
        <w:t>13/9</w:t>
      </w:r>
    </w:p>
    <w:p w14:paraId="1CDE36CC" w14:textId="32364D0F" w:rsidR="006E6EB3" w:rsidRPr="00A73378" w:rsidRDefault="00C26A77" w:rsidP="00663906">
      <w:pPr>
        <w:pStyle w:val="Note"/>
      </w:pPr>
      <w:r>
        <w:rPr>
          <w:rStyle w:val="Artdef"/>
          <w:rFonts w:ascii="Times New Roman"/>
        </w:rPr>
        <w:t>5.D113</w:t>
      </w:r>
      <w:r>
        <w:tab/>
      </w:r>
      <w:r w:rsidR="00466B88" w:rsidRPr="00466B88">
        <w:t>Полоса частот 40,5−42,5 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Применяется</w:t>
      </w:r>
      <w:r w:rsidR="00466B88" w:rsidRPr="00A73378">
        <w:t xml:space="preserve"> </w:t>
      </w:r>
      <w:r w:rsidR="00466B88" w:rsidRPr="00466B88">
        <w:t>Резолюция</w:t>
      </w:r>
      <w:r w:rsidR="00466B88" w:rsidRPr="00611609">
        <w:rPr>
          <w:lang w:val="en-US"/>
        </w:rPr>
        <w:t> </w:t>
      </w:r>
      <w:r w:rsidR="00466B88" w:rsidRPr="00A73378">
        <w:rPr>
          <w:b/>
        </w:rPr>
        <w:t>[</w:t>
      </w:r>
      <w:r w:rsidR="00466B88" w:rsidRPr="00611609">
        <w:rPr>
          <w:b/>
          <w:lang w:val="en-US"/>
        </w:rPr>
        <w:t>B</w:t>
      </w:r>
      <w:r w:rsidR="00466B88" w:rsidRPr="00A73378">
        <w:rPr>
          <w:b/>
        </w:rPr>
        <w:t>113-</w:t>
      </w:r>
      <w:r w:rsidR="00466B88" w:rsidRPr="00611609">
        <w:rPr>
          <w:b/>
          <w:lang w:val="en-US"/>
        </w:rPr>
        <w:t>IMT</w:t>
      </w:r>
      <w:r w:rsidR="00466B88" w:rsidRPr="00A73378">
        <w:rPr>
          <w:b/>
        </w:rPr>
        <w:t xml:space="preserve"> 40/50</w:t>
      </w:r>
      <w:r w:rsidR="00466B88" w:rsidRPr="00611609">
        <w:rPr>
          <w:b/>
          <w:lang w:val="en-US"/>
        </w:rPr>
        <w:t> GHZ</w:t>
      </w:r>
      <w:r w:rsidR="00466B88" w:rsidRPr="00A73378">
        <w:rPr>
          <w:b/>
        </w:rPr>
        <w:t>] (</w:t>
      </w:r>
      <w:r w:rsidR="00466B88" w:rsidRPr="00466B88">
        <w:rPr>
          <w:b/>
        </w:rPr>
        <w:t>ВКР</w:t>
      </w:r>
      <w:r w:rsidR="00466B88" w:rsidRPr="00A73378">
        <w:rPr>
          <w:b/>
        </w:rPr>
        <w:noBreakHyphen/>
        <w:t>19)</w:t>
      </w:r>
      <w:r w:rsidR="00466B88" w:rsidRPr="00A73378">
        <w:t>.</w:t>
      </w:r>
      <w:r w:rsidR="00466B88" w:rsidRPr="00611609">
        <w:rPr>
          <w:sz w:val="16"/>
          <w:szCs w:val="16"/>
          <w:lang w:val="en-US"/>
        </w:rPr>
        <w:t>     </w:t>
      </w:r>
      <w:r w:rsidR="00466B88" w:rsidRPr="00A73378">
        <w:rPr>
          <w:sz w:val="16"/>
          <w:szCs w:val="16"/>
        </w:rPr>
        <w:t>(</w:t>
      </w:r>
      <w:r w:rsidR="00466B88" w:rsidRPr="00466B88">
        <w:rPr>
          <w:sz w:val="16"/>
          <w:szCs w:val="16"/>
        </w:rPr>
        <w:t>ВКР</w:t>
      </w:r>
      <w:r w:rsidR="00466B88" w:rsidRPr="00A73378">
        <w:rPr>
          <w:sz w:val="16"/>
          <w:szCs w:val="16"/>
        </w:rPr>
        <w:noBreakHyphen/>
        <w:t>19)</w:t>
      </w:r>
    </w:p>
    <w:p w14:paraId="13E8F50C" w14:textId="5D4C1309" w:rsidR="006E6EB3" w:rsidRPr="00A73378" w:rsidRDefault="00C26A77">
      <w:pPr>
        <w:pStyle w:val="Reasons"/>
      </w:pPr>
      <w:r>
        <w:rPr>
          <w:b/>
        </w:rPr>
        <w:t>Основания</w:t>
      </w:r>
      <w:r w:rsidRPr="00A73378">
        <w:rPr>
          <w:bCs/>
        </w:rPr>
        <w:t>:</w:t>
      </w:r>
      <w:r w:rsidRPr="00A73378">
        <w:tab/>
      </w:r>
      <w:r w:rsidR="00DD5754" w:rsidRPr="00A73378">
        <w:t>Австралия поддерживает</w:t>
      </w:r>
      <w:r w:rsidR="00611609" w:rsidRPr="00A73378">
        <w:t xml:space="preserve"> </w:t>
      </w:r>
      <w:r w:rsidR="00A73378">
        <w:t>определение полос частот</w:t>
      </w:r>
      <w:r w:rsidR="00611609" w:rsidRPr="00A73378">
        <w:t xml:space="preserve"> 40</w:t>
      </w:r>
      <w:r w:rsidR="00D6194A" w:rsidRPr="00A73378">
        <w:t>,</w:t>
      </w:r>
      <w:r w:rsidR="00611609" w:rsidRPr="00A73378">
        <w:t>5</w:t>
      </w:r>
      <w:r w:rsidR="00D6194A" w:rsidRPr="00A73378">
        <w:t>−</w:t>
      </w:r>
      <w:r w:rsidR="00611609" w:rsidRPr="00A73378">
        <w:t>42</w:t>
      </w:r>
      <w:r w:rsidR="00D6194A" w:rsidRPr="00A73378">
        <w:t>,</w:t>
      </w:r>
      <w:r w:rsidR="00611609" w:rsidRPr="00A73378">
        <w:t>5</w:t>
      </w:r>
      <w:r w:rsidR="00611609" w:rsidRPr="00611609">
        <w:rPr>
          <w:lang w:val="en-GB"/>
        </w:rPr>
        <w:t> </w:t>
      </w:r>
      <w:r w:rsidR="00D6194A">
        <w:t>ГГц</w:t>
      </w:r>
      <w:r w:rsidR="00611609" w:rsidRPr="00A73378">
        <w:t xml:space="preserve"> </w:t>
      </w:r>
      <w:r w:rsidR="00A73378">
        <w:t>и</w:t>
      </w:r>
      <w:r w:rsidR="00611609" w:rsidRPr="00A73378">
        <w:t xml:space="preserve"> 42</w:t>
      </w:r>
      <w:r w:rsidR="00D6194A" w:rsidRPr="00A73378">
        <w:t>,</w:t>
      </w:r>
      <w:r w:rsidR="00611609" w:rsidRPr="00A73378">
        <w:t>5</w:t>
      </w:r>
      <w:r w:rsidR="00D6194A" w:rsidRPr="00A73378">
        <w:t>−</w:t>
      </w:r>
      <w:r w:rsidR="00611609" w:rsidRPr="00A73378">
        <w:t>43</w:t>
      </w:r>
      <w:r w:rsidR="00D6194A" w:rsidRPr="00A73378">
        <w:t>,</w:t>
      </w:r>
      <w:r w:rsidR="00611609" w:rsidRPr="00A73378">
        <w:t>5</w:t>
      </w:r>
      <w:r w:rsidR="00D6194A" w:rsidRPr="00D6194A">
        <w:rPr>
          <w:lang w:val="en-US"/>
        </w:rPr>
        <w:t> </w:t>
      </w:r>
      <w:r w:rsidR="00D6194A">
        <w:t>ГГц</w:t>
      </w:r>
      <w:r w:rsidR="00675549" w:rsidRPr="00A73378">
        <w:t xml:space="preserve"> на всемирной основе для наземного сегмента </w:t>
      </w:r>
      <w:r w:rsidR="00675549">
        <w:rPr>
          <w:lang w:val="en-GB"/>
        </w:rPr>
        <w:t>IMT</w:t>
      </w:r>
      <w:r w:rsidR="00611609" w:rsidRPr="00A73378">
        <w:t xml:space="preserve"> </w:t>
      </w:r>
      <w:r w:rsidR="000A57AD">
        <w:t>вместе с принятием</w:t>
      </w:r>
      <w:r w:rsidR="00A73378">
        <w:t xml:space="preserve"> новой Резолюции</w:t>
      </w:r>
      <w:r w:rsidR="00611609" w:rsidRPr="00A73378">
        <w:t xml:space="preserve"> </w:t>
      </w:r>
      <w:r w:rsidR="00D6194A">
        <w:t>ВКР</w:t>
      </w:r>
      <w:r w:rsidR="00611609" w:rsidRPr="00A73378">
        <w:t xml:space="preserve">. </w:t>
      </w:r>
      <w:r w:rsidR="00DD5754" w:rsidRPr="00A73378">
        <w:t>Австралия поддерживает</w:t>
      </w:r>
      <w:r w:rsidR="00611609" w:rsidRPr="00A73378">
        <w:t xml:space="preserve"> </w:t>
      </w:r>
      <w:r w:rsidR="00A73378">
        <w:t>а</w:t>
      </w:r>
      <w:r w:rsidR="00DD5754" w:rsidRPr="00A73378">
        <w:t>льтернативный вариант</w:t>
      </w:r>
      <w:r w:rsidR="00DD5754">
        <w:rPr>
          <w:lang w:val="en-GB"/>
        </w:rPr>
        <w:t> </w:t>
      </w:r>
      <w:r w:rsidR="00611609" w:rsidRPr="00A73378">
        <w:t xml:space="preserve">2 </w:t>
      </w:r>
      <w:r w:rsidR="00A73378">
        <w:t>в методах</w:t>
      </w:r>
      <w:r w:rsidR="00611609" w:rsidRPr="00A73378">
        <w:t xml:space="preserve"> </w:t>
      </w:r>
      <w:r w:rsidR="00611609" w:rsidRPr="00611609">
        <w:rPr>
          <w:lang w:val="en-GB"/>
        </w:rPr>
        <w:t>D</w:t>
      </w:r>
      <w:r w:rsidR="00611609" w:rsidRPr="00A73378">
        <w:t xml:space="preserve">2 </w:t>
      </w:r>
      <w:r w:rsidR="00A73378">
        <w:t>и</w:t>
      </w:r>
      <w:r w:rsidR="00611609" w:rsidRPr="00A73378">
        <w:t xml:space="preserve"> </w:t>
      </w:r>
      <w:r w:rsidR="00611609" w:rsidRPr="00611609">
        <w:rPr>
          <w:lang w:val="en-GB"/>
        </w:rPr>
        <w:t>E</w:t>
      </w:r>
      <w:r w:rsidR="00611609" w:rsidRPr="00A73378">
        <w:t>2.</w:t>
      </w:r>
    </w:p>
    <w:p w14:paraId="565A8FB7" w14:textId="5D4F65B0" w:rsidR="00D030BC" w:rsidRPr="00E33B48" w:rsidRDefault="00D030BC" w:rsidP="00F33996">
      <w:pPr>
        <w:pStyle w:val="Headingb"/>
        <w:keepNext w:val="0"/>
        <w:keepLines w:val="0"/>
        <w:rPr>
          <w:bCs/>
          <w:u w:val="single"/>
          <w:lang w:val="en-US"/>
        </w:rPr>
      </w:pPr>
      <w:r w:rsidRPr="00D030BC">
        <w:rPr>
          <w:bCs/>
          <w:u w:val="single"/>
        </w:rPr>
        <w:t>47</w:t>
      </w:r>
      <w:r w:rsidRPr="00E33B48">
        <w:rPr>
          <w:bCs/>
          <w:u w:val="single"/>
          <w:lang w:val="en-US"/>
        </w:rPr>
        <w:t>,</w:t>
      </w:r>
      <w:r w:rsidRPr="00D030BC">
        <w:rPr>
          <w:bCs/>
          <w:u w:val="single"/>
        </w:rPr>
        <w:t>2</w:t>
      </w:r>
      <w:r w:rsidRPr="00E33B48">
        <w:rPr>
          <w:bCs/>
          <w:u w:val="single"/>
          <w:lang w:val="en-US"/>
        </w:rPr>
        <w:t>−</w:t>
      </w:r>
      <w:r w:rsidRPr="00D030BC">
        <w:rPr>
          <w:bCs/>
          <w:u w:val="single"/>
        </w:rPr>
        <w:t>50</w:t>
      </w:r>
      <w:r w:rsidRPr="00E33B48">
        <w:rPr>
          <w:bCs/>
          <w:u w:val="single"/>
          <w:lang w:val="en-US"/>
        </w:rPr>
        <w:t>,</w:t>
      </w:r>
      <w:r w:rsidRPr="00D030BC">
        <w:rPr>
          <w:bCs/>
          <w:u w:val="single"/>
        </w:rPr>
        <w:t>2</w:t>
      </w:r>
      <w:r w:rsidRPr="00E33B48">
        <w:rPr>
          <w:bCs/>
          <w:u w:val="single"/>
          <w:lang w:val="en-US"/>
        </w:rPr>
        <w:t xml:space="preserve"> </w:t>
      </w:r>
      <w:r>
        <w:rPr>
          <w:bCs/>
          <w:u w:val="single"/>
          <w:lang w:val="ru-RU"/>
        </w:rPr>
        <w:t>ГГц</w:t>
      </w:r>
    </w:p>
    <w:p w14:paraId="6B0D8507" w14:textId="77777777" w:rsidR="006E6EB3" w:rsidRPr="00E33B48" w:rsidRDefault="00C26A77" w:rsidP="00F33996">
      <w:pPr>
        <w:pStyle w:val="Proposal"/>
        <w:keepNext w:val="0"/>
        <w:rPr>
          <w:lang w:val="en-US"/>
        </w:rPr>
      </w:pPr>
      <w:r w:rsidRPr="00E33B48">
        <w:rPr>
          <w:lang w:val="en-US"/>
        </w:rPr>
        <w:t>MOD</w:t>
      </w:r>
      <w:r w:rsidRPr="00E33B48">
        <w:rPr>
          <w:lang w:val="en-US"/>
        </w:rPr>
        <w:tab/>
        <w:t>AUS/47A13/10</w:t>
      </w:r>
      <w:r w:rsidRPr="00E33B48">
        <w:rPr>
          <w:vanish/>
          <w:color w:val="7F7F7F" w:themeColor="text1" w:themeTint="80"/>
          <w:vertAlign w:val="superscript"/>
          <w:lang w:val="en-US"/>
        </w:rPr>
        <w:t>#49885</w:t>
      </w:r>
    </w:p>
    <w:p w14:paraId="00B55C2D" w14:textId="77777777" w:rsidR="00C26A77" w:rsidRPr="00B24A7E" w:rsidRDefault="00C26A77" w:rsidP="00F33996">
      <w:pPr>
        <w:pStyle w:val="Tabletitle"/>
        <w:keepNext w:val="0"/>
        <w:keepLines w:val="0"/>
      </w:pPr>
      <w:r w:rsidRPr="00B24A7E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C26A77" w:rsidRPr="00B24A7E" w14:paraId="6B313AE0" w14:textId="77777777" w:rsidTr="00C26A7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CED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C26A77" w:rsidRPr="00B24A7E" w14:paraId="4F30E545" w14:textId="77777777" w:rsidTr="00C26A7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351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2A7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D8B" w14:textId="77777777" w:rsidR="00C26A77" w:rsidRPr="00B24A7E" w:rsidRDefault="00C26A77" w:rsidP="00F33996">
            <w:pPr>
              <w:pStyle w:val="Tablehead"/>
              <w:keepNext w:val="0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C26A77" w:rsidRPr="00B24A7E" w14:paraId="33B5CF48" w14:textId="77777777" w:rsidTr="00C26A7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1D877F0" w14:textId="77777777" w:rsidR="00C26A77" w:rsidRPr="00B24A7E" w:rsidRDefault="00C26A77" w:rsidP="00F33996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87DECEF" w14:textId="77777777" w:rsidR="00C26A77" w:rsidRPr="00B24A7E" w:rsidRDefault="00C26A77" w:rsidP="00F33996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61F74FE2" w14:textId="77777777" w:rsidR="00C26A77" w:rsidRPr="00B24A7E" w:rsidRDefault="00C26A77" w:rsidP="00F33996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B24A7E">
              <w:rPr>
                <w:lang w:val="ru-RU"/>
              </w:rPr>
              <w:t xml:space="preserve">)  </w:t>
            </w:r>
            <w:r w:rsidRPr="00B24A7E">
              <w:rPr>
                <w:rStyle w:val="Artref"/>
                <w:lang w:val="ru-RU"/>
              </w:rPr>
              <w:t>5.552</w:t>
            </w:r>
            <w:proofErr w:type="gramEnd"/>
            <w:r w:rsidRPr="00B24A7E">
              <w:rPr>
                <w:rStyle w:val="Artref"/>
                <w:lang w:val="ru-RU"/>
              </w:rPr>
              <w:t xml:space="preserve"> </w:t>
            </w:r>
          </w:p>
          <w:p w14:paraId="67C080BE" w14:textId="77777777" w:rsidR="00C26A77" w:rsidRPr="00B24A7E" w:rsidRDefault="00C26A77" w:rsidP="00F33996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B24A7E">
              <w:rPr>
                <w:szCs w:val="18"/>
                <w:lang w:val="ru-RU"/>
              </w:rPr>
              <w:t>ПОДВИЖНАЯ</w:t>
            </w:r>
            <w:ins w:id="308" w:author="" w:date="2018-10-12T10:24:00Z">
              <w:r w:rsidRPr="00B24A7E">
                <w:rPr>
                  <w:rStyle w:val="Artref"/>
                  <w:lang w:val="ru-RU"/>
                  <w:rPrChange w:id="309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ADD</w:t>
              </w:r>
              <w:proofErr w:type="gramEnd"/>
              <w:r w:rsidRPr="00B24A7E">
                <w:rPr>
                  <w:rStyle w:val="Artref"/>
                  <w:lang w:val="ru-RU"/>
                  <w:rPrChange w:id="310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5.H113</w:t>
              </w:r>
            </w:ins>
          </w:p>
          <w:p w14:paraId="5F17EB96" w14:textId="77777777" w:rsidR="00C26A77" w:rsidRPr="00B24A7E" w:rsidRDefault="00C26A77" w:rsidP="00F33996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36E764D5" w14:textId="23484D71" w:rsidR="006E6EB3" w:rsidRPr="00675549" w:rsidRDefault="00C26A77">
      <w:pPr>
        <w:pStyle w:val="Reasons"/>
      </w:pPr>
      <w:r>
        <w:rPr>
          <w:b/>
        </w:rPr>
        <w:t>Основания</w:t>
      </w:r>
      <w:r w:rsidRPr="00675549">
        <w:rPr>
          <w:bCs/>
        </w:rPr>
        <w:t>:</w:t>
      </w:r>
      <w:r w:rsidRPr="00675549">
        <w:tab/>
      </w:r>
      <w:r w:rsidR="00DD5754" w:rsidRPr="00675549">
        <w:t>Австралия поддерживает</w:t>
      </w:r>
      <w:r w:rsidR="00D6194A" w:rsidRPr="00675549">
        <w:t xml:space="preserve"> </w:t>
      </w:r>
      <w:r w:rsidR="00675549" w:rsidRPr="00675549">
        <w:t xml:space="preserve">определение полосы частот </w:t>
      </w:r>
      <w:r w:rsidR="00D6194A" w:rsidRPr="00675549">
        <w:t>47,2−50,2</w:t>
      </w:r>
      <w:r w:rsidR="00D6194A" w:rsidRPr="00D6194A">
        <w:rPr>
          <w:lang w:val="en-GB"/>
        </w:rPr>
        <w:t> </w:t>
      </w:r>
      <w:r w:rsidR="00D6194A">
        <w:t>ГГц</w:t>
      </w:r>
      <w:r w:rsidR="006D2AA0">
        <w:t xml:space="preserve"> или участков этой полосы</w:t>
      </w:r>
      <w:r w:rsidR="00675549">
        <w:t xml:space="preserve"> на</w:t>
      </w:r>
      <w:r w:rsidR="00675549" w:rsidRPr="00675549">
        <w:t xml:space="preserve"> всемирной основе для наземного сегмента </w:t>
      </w:r>
      <w:r w:rsidR="00675549">
        <w:rPr>
          <w:lang w:val="en-GB"/>
        </w:rPr>
        <w:t>IMT</w:t>
      </w:r>
      <w:r w:rsidR="00D6194A" w:rsidRPr="00675549">
        <w:t xml:space="preserve"> </w:t>
      </w:r>
      <w:r w:rsidR="000A57AD">
        <w:t>вместе с принятием</w:t>
      </w:r>
      <w:r w:rsidR="006D2AA0">
        <w:t xml:space="preserve"> новой Резолюции ВКР</w:t>
      </w:r>
      <w:r w:rsidR="00D6194A" w:rsidRPr="00675549">
        <w:t>.</w:t>
      </w:r>
    </w:p>
    <w:p w14:paraId="6613FFE4" w14:textId="77777777" w:rsidR="006E6EB3" w:rsidRDefault="00C26A77">
      <w:pPr>
        <w:pStyle w:val="Proposal"/>
      </w:pPr>
      <w:r>
        <w:t>ADD</w:t>
      </w:r>
      <w:r>
        <w:tab/>
        <w:t>AUS/47A13/11</w:t>
      </w:r>
    </w:p>
    <w:p w14:paraId="284CB6BB" w14:textId="18A81F06" w:rsidR="006E6EB3" w:rsidRPr="00497EAF" w:rsidRDefault="00C26A77" w:rsidP="00F33996">
      <w:pPr>
        <w:pStyle w:val="Note"/>
      </w:pPr>
      <w:r>
        <w:rPr>
          <w:rStyle w:val="Artdef"/>
          <w:rFonts w:ascii="Times New Roman"/>
        </w:rPr>
        <w:t>5.H113</w:t>
      </w:r>
      <w:r>
        <w:tab/>
      </w:r>
      <w:r w:rsidR="00D030BC" w:rsidRPr="00D030BC">
        <w:t>Полоса частот 47,2−50,2 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Применяются Резолюции </w:t>
      </w:r>
      <w:r w:rsidR="00D030BC" w:rsidRPr="00D030BC">
        <w:rPr>
          <w:b/>
          <w:bCs/>
        </w:rPr>
        <w:t>[B113-IMT 40/50 GHZ] (ВКР</w:t>
      </w:r>
      <w:r w:rsidR="00D030BC" w:rsidRPr="00D030BC">
        <w:rPr>
          <w:b/>
          <w:bCs/>
        </w:rPr>
        <w:noBreakHyphen/>
        <w:t>19)</w:t>
      </w:r>
      <w:r w:rsidR="00D030BC" w:rsidRPr="00D030BC">
        <w:t xml:space="preserve"> и </w:t>
      </w:r>
      <w:r w:rsidR="00D030BC" w:rsidRPr="00D030BC">
        <w:rPr>
          <w:b/>
          <w:bCs/>
        </w:rPr>
        <w:t>750 (</w:t>
      </w:r>
      <w:proofErr w:type="spellStart"/>
      <w:r w:rsidR="00D030BC" w:rsidRPr="00D030BC">
        <w:rPr>
          <w:b/>
          <w:bCs/>
        </w:rPr>
        <w:t>Пересм</w:t>
      </w:r>
      <w:proofErr w:type="spellEnd"/>
      <w:r w:rsidR="00D030BC" w:rsidRPr="00D030BC">
        <w:rPr>
          <w:b/>
          <w:bCs/>
        </w:rPr>
        <w:t>. ВКР</w:t>
      </w:r>
      <w:r w:rsidR="00D030BC" w:rsidRPr="00D030BC">
        <w:rPr>
          <w:b/>
          <w:bCs/>
        </w:rPr>
        <w:noBreakHyphen/>
        <w:t>19)</w:t>
      </w:r>
      <w:r w:rsidR="00D030BC" w:rsidRPr="00D030BC">
        <w:t>.</w:t>
      </w:r>
      <w:r w:rsidR="00D030BC" w:rsidRPr="0021140A">
        <w:rPr>
          <w:sz w:val="16"/>
          <w:szCs w:val="16"/>
          <w:lang w:val="en-US"/>
        </w:rPr>
        <w:t>     </w:t>
      </w:r>
      <w:r w:rsidR="00D030BC" w:rsidRPr="00497EAF">
        <w:rPr>
          <w:sz w:val="16"/>
          <w:szCs w:val="16"/>
        </w:rPr>
        <w:t>(</w:t>
      </w:r>
      <w:r w:rsidR="00D030BC" w:rsidRPr="00D030BC">
        <w:rPr>
          <w:sz w:val="16"/>
          <w:szCs w:val="16"/>
        </w:rPr>
        <w:t>ВКР</w:t>
      </w:r>
      <w:r w:rsidR="00D030BC" w:rsidRPr="00497EAF">
        <w:rPr>
          <w:sz w:val="16"/>
          <w:szCs w:val="16"/>
        </w:rPr>
        <w:noBreakHyphen/>
        <w:t>19)</w:t>
      </w:r>
    </w:p>
    <w:p w14:paraId="220AE2CD" w14:textId="6296FB53" w:rsidR="006E6EB3" w:rsidRPr="000A57AD" w:rsidRDefault="00C26A77">
      <w:pPr>
        <w:pStyle w:val="Reasons"/>
      </w:pPr>
      <w:r>
        <w:rPr>
          <w:b/>
        </w:rPr>
        <w:t>Основания</w:t>
      </w:r>
      <w:r w:rsidRPr="00675549">
        <w:rPr>
          <w:bCs/>
        </w:rPr>
        <w:t>:</w:t>
      </w:r>
      <w:r w:rsidRPr="00675549">
        <w:tab/>
      </w:r>
      <w:r w:rsidR="00DD5754" w:rsidRPr="00675549">
        <w:t>Австралия поддерживает</w:t>
      </w:r>
      <w:r w:rsidR="0021140A" w:rsidRPr="00675549">
        <w:t xml:space="preserve"> </w:t>
      </w:r>
      <w:r w:rsidR="00675549" w:rsidRPr="00675549">
        <w:t xml:space="preserve">определение полосы частот </w:t>
      </w:r>
      <w:r w:rsidR="0021140A" w:rsidRPr="00675549">
        <w:t>47,2−50,2</w:t>
      </w:r>
      <w:r w:rsidR="0021140A" w:rsidRPr="0021140A">
        <w:rPr>
          <w:lang w:val="en-GB"/>
        </w:rPr>
        <w:t> </w:t>
      </w:r>
      <w:r w:rsidR="0021140A">
        <w:t>ГГц</w:t>
      </w:r>
      <w:r w:rsidR="00497EAF" w:rsidRPr="00497EAF">
        <w:t xml:space="preserve"> </w:t>
      </w:r>
      <w:r w:rsidR="00497EAF">
        <w:t>или участков этой полосы на</w:t>
      </w:r>
      <w:r w:rsidR="00497EAF" w:rsidRPr="00675549">
        <w:t xml:space="preserve"> всемирной основе для наземного сегмента </w:t>
      </w:r>
      <w:r w:rsidR="00497EAF">
        <w:rPr>
          <w:lang w:val="en-GB"/>
        </w:rPr>
        <w:t>IMT</w:t>
      </w:r>
      <w:r w:rsidR="00497EAF" w:rsidRPr="00675549">
        <w:t xml:space="preserve"> </w:t>
      </w:r>
      <w:r w:rsidR="000A57AD">
        <w:t>вместе с принятием</w:t>
      </w:r>
      <w:r w:rsidR="00497EAF">
        <w:t xml:space="preserve"> новой Резолюции ВКР</w:t>
      </w:r>
      <w:r w:rsidR="0021140A" w:rsidRPr="00675549">
        <w:t xml:space="preserve">. </w:t>
      </w:r>
      <w:r w:rsidR="00DD5754" w:rsidRPr="000A57AD">
        <w:t>Австралия поддерживает</w:t>
      </w:r>
      <w:r w:rsidR="0021140A" w:rsidRPr="000A57AD">
        <w:t xml:space="preserve"> </w:t>
      </w:r>
      <w:r w:rsidR="00497EAF">
        <w:t>а</w:t>
      </w:r>
      <w:r w:rsidR="00DD5754" w:rsidRPr="000A57AD">
        <w:t>льтернативный вариант</w:t>
      </w:r>
      <w:r w:rsidR="00DD5754">
        <w:rPr>
          <w:lang w:val="en-GB"/>
        </w:rPr>
        <w:t> </w:t>
      </w:r>
      <w:r w:rsidR="0021140A" w:rsidRPr="000A57AD">
        <w:t xml:space="preserve">2 </w:t>
      </w:r>
      <w:r w:rsidR="00497EAF">
        <w:t>м</w:t>
      </w:r>
      <w:r w:rsidR="00DD5754" w:rsidRPr="000A57AD">
        <w:t>етод</w:t>
      </w:r>
      <w:r w:rsidR="00497EAF">
        <w:t>а</w:t>
      </w:r>
      <w:r w:rsidR="00DD5754">
        <w:rPr>
          <w:lang w:val="en-GB"/>
        </w:rPr>
        <w:t> </w:t>
      </w:r>
      <w:r w:rsidR="0021140A" w:rsidRPr="0021140A">
        <w:rPr>
          <w:lang w:val="en-GB"/>
        </w:rPr>
        <w:t>H</w:t>
      </w:r>
      <w:r w:rsidR="0021140A" w:rsidRPr="000A57AD">
        <w:t>2.</w:t>
      </w:r>
    </w:p>
    <w:p w14:paraId="16AB9529" w14:textId="77777777" w:rsidR="006E6EB3" w:rsidRDefault="00C26A77">
      <w:pPr>
        <w:pStyle w:val="Proposal"/>
      </w:pPr>
      <w:r>
        <w:lastRenderedPageBreak/>
        <w:t>MOD</w:t>
      </w:r>
      <w:r>
        <w:tab/>
        <w:t>AUS/47A13/12</w:t>
      </w:r>
      <w:r>
        <w:rPr>
          <w:vanish/>
          <w:color w:val="7F7F7F" w:themeColor="text1" w:themeTint="80"/>
          <w:vertAlign w:val="superscript"/>
        </w:rPr>
        <w:t>#49886</w:t>
      </w:r>
    </w:p>
    <w:p w14:paraId="4F8612B2" w14:textId="77777777" w:rsidR="00C26A77" w:rsidRPr="00B24A7E" w:rsidRDefault="00C26A77" w:rsidP="00C26A77">
      <w:pPr>
        <w:pStyle w:val="Tabletitle"/>
      </w:pPr>
      <w:r w:rsidRPr="00B24A7E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C26A77" w:rsidRPr="00B24A7E" w14:paraId="30F94A82" w14:textId="77777777" w:rsidTr="00C26A7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778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C26A77" w:rsidRPr="00B24A7E" w14:paraId="0E4646BC" w14:textId="77777777" w:rsidTr="00C26A77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6FD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8F9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C55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C26A77" w:rsidRPr="00B24A7E" w14:paraId="0E1A2C75" w14:textId="77777777" w:rsidTr="00C2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4335" w14:textId="77777777" w:rsidR="00C26A77" w:rsidRPr="00B24A7E" w:rsidRDefault="00C26A77" w:rsidP="00C26A77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47,5–47,9</w:t>
            </w:r>
          </w:p>
          <w:p w14:paraId="596328D6" w14:textId="77777777" w:rsidR="00C26A77" w:rsidRPr="00B24A7E" w:rsidRDefault="00C26A77" w:rsidP="00C26A77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C2278C0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>(Земля-космос</w:t>
            </w:r>
            <w:r w:rsidRPr="00B24A7E">
              <w:rPr>
                <w:rStyle w:val="Artref"/>
                <w:lang w:val="ru-RU"/>
              </w:rPr>
              <w:t>)  5.552</w:t>
            </w:r>
            <w:r w:rsidRPr="00B24A7E">
              <w:rPr>
                <w:rFonts w:eastAsia="SimSun"/>
                <w:lang w:val="ru-RU"/>
              </w:rPr>
              <w:t xml:space="preserve"> </w:t>
            </w:r>
            <w:r w:rsidRPr="00B24A7E">
              <w:rPr>
                <w:rFonts w:eastAsia="SimSun"/>
                <w:lang w:val="ru-RU"/>
              </w:rPr>
              <w:br/>
            </w:r>
            <w:r w:rsidRPr="00B24A7E">
              <w:rPr>
                <w:lang w:val="ru-RU"/>
              </w:rPr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5.516B  5.554A</w:t>
            </w:r>
          </w:p>
          <w:p w14:paraId="617F43E0" w14:textId="77777777" w:rsidR="00C26A77" w:rsidRPr="00B24A7E" w:rsidRDefault="00C26A77" w:rsidP="00C26A77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  <w:ins w:id="311" w:author="" w:date="2018-10-12T10:24:00Z">
              <w:r w:rsidRPr="00B24A7E">
                <w:rPr>
                  <w:rStyle w:val="Artref"/>
                  <w:lang w:val="ru-RU"/>
                  <w:rPrChange w:id="312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13" w:author="" w:date="2018-10-12T10:26:00Z">
              <w:r w:rsidRPr="00B24A7E">
                <w:rPr>
                  <w:rStyle w:val="Artref"/>
                  <w:lang w:val="ru-RU"/>
                  <w:rPrChange w:id="314" w:author="" w:date="2018-10-12T10:26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851" w14:textId="77777777" w:rsidR="00C26A77" w:rsidRPr="00B24A7E" w:rsidRDefault="00C26A77" w:rsidP="00C26A77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47,5–47,9</w:t>
            </w:r>
          </w:p>
          <w:p w14:paraId="60868380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236FAACE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 СПУТНИКОВАЯ (Земля-космос</w:t>
            </w:r>
            <w:proofErr w:type="gramStart"/>
            <w:r w:rsidRPr="00B24A7E">
              <w:rPr>
                <w:lang w:val="ru-RU"/>
              </w:rPr>
              <w:t xml:space="preserve">)  </w:t>
            </w:r>
            <w:r w:rsidRPr="00B24A7E">
              <w:rPr>
                <w:rStyle w:val="Artref"/>
                <w:lang w:val="ru-RU"/>
              </w:rPr>
              <w:t>5.552</w:t>
            </w:r>
            <w:proofErr w:type="gramEnd"/>
            <w:r w:rsidRPr="00B24A7E">
              <w:rPr>
                <w:rStyle w:val="Artref"/>
                <w:lang w:val="ru-RU"/>
              </w:rPr>
              <w:t xml:space="preserve"> </w:t>
            </w:r>
          </w:p>
          <w:p w14:paraId="0DF86A7E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  <w:ins w:id="315" w:author="" w:date="2018-10-12T10:24:00Z">
              <w:r w:rsidRPr="00B24A7E">
                <w:rPr>
                  <w:rStyle w:val="Artref"/>
                  <w:lang w:val="ru-RU"/>
                  <w:rPrChange w:id="316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17" w:author="" w:date="2018-10-12T10:26:00Z">
              <w:r w:rsidRPr="00B24A7E">
                <w:rPr>
                  <w:rStyle w:val="Artref"/>
                  <w:lang w:val="ru-RU"/>
                  <w:rPrChange w:id="318" w:author="" w:date="2018-10-12T10:26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</w:p>
        </w:tc>
      </w:tr>
      <w:tr w:rsidR="00C26A77" w:rsidRPr="00B24A7E" w14:paraId="6373B948" w14:textId="77777777" w:rsidTr="00C2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283F53" w14:textId="77777777" w:rsidR="00C26A77" w:rsidRPr="00B24A7E" w:rsidRDefault="00C26A77" w:rsidP="00C26A77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47,9–48,2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1D2F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DF6593C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B24A7E">
              <w:rPr>
                <w:lang w:val="ru-RU"/>
              </w:rPr>
              <w:t xml:space="preserve">)  </w:t>
            </w:r>
            <w:r w:rsidRPr="00B24A7E">
              <w:rPr>
                <w:rStyle w:val="Artref"/>
                <w:lang w:val="ru-RU"/>
              </w:rPr>
              <w:t>5.552</w:t>
            </w:r>
            <w:proofErr w:type="gramEnd"/>
            <w:r w:rsidRPr="00B24A7E">
              <w:rPr>
                <w:rStyle w:val="Artref"/>
                <w:lang w:val="ru-RU"/>
              </w:rPr>
              <w:t xml:space="preserve"> </w:t>
            </w:r>
          </w:p>
          <w:p w14:paraId="7ECA1F5F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proofErr w:type="gramStart"/>
            <w:r w:rsidRPr="00B24A7E">
              <w:rPr>
                <w:lang w:val="ru-RU"/>
              </w:rPr>
              <w:t>ПОДВИЖНАЯ</w:t>
            </w:r>
            <w:ins w:id="319" w:author="" w:date="2018-10-12T10:24:00Z">
              <w:r w:rsidRPr="00B24A7E">
                <w:rPr>
                  <w:rStyle w:val="Artref"/>
                  <w:lang w:val="ru-RU"/>
                  <w:rPrChange w:id="320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21" w:author="" w:date="2018-10-12T10:27:00Z">
              <w:r w:rsidRPr="00B24A7E">
                <w:rPr>
                  <w:rStyle w:val="Artref"/>
                  <w:lang w:val="ru-RU"/>
                  <w:rPrChange w:id="322" w:author="" w:date="2018-10-12T10:27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</w:t>
              </w:r>
              <w:proofErr w:type="gramEnd"/>
              <w:r w:rsidRPr="00B24A7E">
                <w:rPr>
                  <w:rStyle w:val="Artref"/>
                  <w:lang w:val="ru-RU"/>
                  <w:rPrChange w:id="323" w:author="" w:date="2018-10-12T10:27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5.H113</w:t>
              </w:r>
            </w:ins>
            <w:bookmarkStart w:id="324" w:name="_GoBack"/>
            <w:bookmarkEnd w:id="324"/>
          </w:p>
          <w:p w14:paraId="2B2271C7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5.552A</w:t>
            </w:r>
          </w:p>
        </w:tc>
      </w:tr>
      <w:tr w:rsidR="00C26A77" w:rsidRPr="00B24A7E" w14:paraId="6AA89D4A" w14:textId="77777777" w:rsidTr="00C2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DEC3" w14:textId="77777777" w:rsidR="00C26A77" w:rsidRPr="00B24A7E" w:rsidRDefault="00C26A77" w:rsidP="00C26A77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48,2–48,54</w:t>
            </w:r>
          </w:p>
          <w:p w14:paraId="0249D65B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65B109AB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5.552</w:t>
            </w:r>
            <w:r w:rsidRPr="00B24A7E">
              <w:rPr>
                <w:lang w:val="ru-RU"/>
              </w:rPr>
              <w:t> 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5.516B </w:t>
            </w:r>
            <w:r w:rsidRPr="00B24A7E">
              <w:rPr>
                <w:rStyle w:val="Artref"/>
                <w:lang w:val="ru-RU"/>
              </w:rPr>
              <w:br/>
              <w:t>5.554A  5.555В</w:t>
            </w:r>
          </w:p>
          <w:p w14:paraId="53CCD032" w14:textId="77777777" w:rsidR="00C26A77" w:rsidRPr="00B24A7E" w:rsidRDefault="00C26A77" w:rsidP="00C26A77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  <w:ins w:id="325" w:author="" w:date="2018-10-12T10:24:00Z">
              <w:r w:rsidRPr="00B24A7E">
                <w:rPr>
                  <w:rStyle w:val="Artref"/>
                  <w:lang w:val="ru-RU"/>
                  <w:rPrChange w:id="326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27" w:author="" w:date="2018-10-12T10:27:00Z">
              <w:r w:rsidRPr="00B24A7E">
                <w:rPr>
                  <w:rStyle w:val="Artref"/>
                  <w:lang w:val="ru-RU"/>
                  <w:rPrChange w:id="328" w:author="" w:date="2018-10-12T10:27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</w:p>
        </w:tc>
        <w:tc>
          <w:tcPr>
            <w:tcW w:w="33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BEE4B" w14:textId="77777777" w:rsidR="00C26A77" w:rsidRPr="00B24A7E" w:rsidRDefault="00C26A77" w:rsidP="00C26A77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48,2–50,2</w:t>
            </w:r>
          </w:p>
          <w:p w14:paraId="28D1B52C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102031A1" w14:textId="0D9ADBFB" w:rsidR="00C26A77" w:rsidRPr="00B24A7E" w:rsidRDefault="00C26A77" w:rsidP="00C26A77">
            <w:pPr>
              <w:pStyle w:val="TableTextS5"/>
              <w:spacing w:before="20" w:after="20"/>
              <w:ind w:left="737" w:hanging="737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>5.516B</w:t>
            </w:r>
            <w:del w:id="329" w:author="Berdyeva, Elena" w:date="2019-10-27T16:21:00Z">
              <w:r w:rsidR="0086045A" w:rsidDel="0086045A">
                <w:rPr>
                  <w:rStyle w:val="Artref"/>
                  <w:lang w:val="ru-RU"/>
                </w:rPr>
                <w:delText xml:space="preserve"> </w:delText>
              </w:r>
              <w:r w:rsidRPr="00B24A7E" w:rsidDel="0086045A">
                <w:rPr>
                  <w:rStyle w:val="Artref"/>
                  <w:lang w:val="ru-RU"/>
                </w:rPr>
                <w:delText xml:space="preserve"> </w:delText>
              </w:r>
            </w:del>
            <w:del w:id="330" w:author="" w:date="2018-10-12T10:28:00Z">
              <w:r w:rsidRPr="00B24A7E" w:rsidDel="00E87446">
                <w:rPr>
                  <w:rStyle w:val="Artref"/>
                  <w:lang w:val="ru-RU"/>
                </w:rPr>
                <w:delText>5.338А</w:delText>
              </w:r>
            </w:del>
            <w:r w:rsidRPr="00B24A7E">
              <w:rPr>
                <w:rStyle w:val="Artref"/>
                <w:lang w:val="ru-RU"/>
              </w:rPr>
              <w:t xml:space="preserve">  5.552 </w:t>
            </w:r>
          </w:p>
          <w:p w14:paraId="3E1C9C65" w14:textId="77777777" w:rsidR="00C26A77" w:rsidRPr="00B24A7E" w:rsidRDefault="00C26A77" w:rsidP="00C26A77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rStyle w:val="Artref"/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ab/>
            </w:r>
            <w:r w:rsidRPr="00B24A7E">
              <w:rPr>
                <w:lang w:val="ru-RU"/>
              </w:rPr>
              <w:t>ПОДВИЖНАЯ</w:t>
            </w:r>
            <w:ins w:id="331" w:author="" w:date="2018-10-12T10:24:00Z">
              <w:r w:rsidRPr="00B24A7E">
                <w:rPr>
                  <w:rStyle w:val="Artref"/>
                  <w:lang w:val="ru-RU"/>
                  <w:rPrChange w:id="332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33" w:author="" w:date="2018-10-12T10:27:00Z">
              <w:r w:rsidRPr="00B24A7E">
                <w:rPr>
                  <w:rStyle w:val="Artref"/>
                  <w:lang w:val="ru-RU"/>
                  <w:rPrChange w:id="334" w:author="" w:date="2018-10-12T10:27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</w:p>
        </w:tc>
      </w:tr>
      <w:tr w:rsidR="00C26A77" w:rsidRPr="00B24A7E" w14:paraId="3698A619" w14:textId="77777777" w:rsidTr="00C2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0E7A" w14:textId="77777777" w:rsidR="00C26A77" w:rsidRPr="00B24A7E" w:rsidRDefault="00C26A77" w:rsidP="00C26A77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48,54–49,44</w:t>
            </w:r>
          </w:p>
          <w:p w14:paraId="60E33C0E" w14:textId="77777777" w:rsidR="00C26A77" w:rsidRPr="00B24A7E" w:rsidRDefault="00C26A77" w:rsidP="00C26A77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0883C7D8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 xml:space="preserve">5.552 </w:t>
            </w:r>
          </w:p>
          <w:p w14:paraId="42966C61" w14:textId="77777777" w:rsidR="00C26A77" w:rsidRPr="00B24A7E" w:rsidRDefault="00C26A77" w:rsidP="00C26A77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proofErr w:type="gramStart"/>
            <w:r w:rsidRPr="00B24A7E">
              <w:rPr>
                <w:lang w:val="ru-RU"/>
              </w:rPr>
              <w:t>ПОДВИЖНАЯ</w:t>
            </w:r>
            <w:ins w:id="335" w:author="" w:date="2018-10-12T10:24:00Z">
              <w:r w:rsidRPr="00B24A7E">
                <w:rPr>
                  <w:rStyle w:val="Artref"/>
                  <w:lang w:val="ru-RU"/>
                  <w:rPrChange w:id="336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37" w:author="" w:date="2018-10-12T10:31:00Z">
              <w:r w:rsidRPr="00B24A7E">
                <w:rPr>
                  <w:rStyle w:val="Artref"/>
                  <w:lang w:val="ru-RU"/>
                  <w:rPrChange w:id="338" w:author="" w:date="2018-10-12T10:32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</w:t>
              </w:r>
              <w:proofErr w:type="gramEnd"/>
              <w:r w:rsidRPr="00B24A7E">
                <w:rPr>
                  <w:rStyle w:val="Artref"/>
                  <w:lang w:val="ru-RU"/>
                  <w:rPrChange w:id="339" w:author="" w:date="2018-10-12T10:32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5.H113</w:t>
              </w:r>
            </w:ins>
          </w:p>
          <w:p w14:paraId="1FC8A6F2" w14:textId="77777777" w:rsidR="00C26A77" w:rsidRPr="00B24A7E" w:rsidRDefault="00C26A77" w:rsidP="00C26A77">
            <w:pPr>
              <w:pStyle w:val="TableTextS5"/>
              <w:spacing w:before="20" w:after="20"/>
              <w:ind w:left="139" w:hangingChars="77" w:hanging="139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5.149  5.340  5.555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B9665B" w14:textId="77777777" w:rsidR="00C26A77" w:rsidRPr="00B24A7E" w:rsidRDefault="00C26A77" w:rsidP="00C26A77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</w:tr>
      <w:tr w:rsidR="00C30469" w:rsidRPr="00E33B48" w14:paraId="7A4A7696" w14:textId="77777777" w:rsidTr="00644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0"/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8DC6F" w14:textId="77777777" w:rsidR="00C30469" w:rsidRPr="00B24A7E" w:rsidRDefault="00C30469" w:rsidP="00C26A77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49,44–50,2</w:t>
            </w:r>
          </w:p>
          <w:p w14:paraId="4F9D4F83" w14:textId="77777777" w:rsidR="00C30469" w:rsidRPr="00B24A7E" w:rsidRDefault="00C30469" w:rsidP="00C26A77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61002F7A" w14:textId="1552F26E" w:rsidR="00C30469" w:rsidRPr="00B24A7E" w:rsidRDefault="00C30469" w:rsidP="00C26A77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ФИКСИРОВАННАЯ СПУТНИКОВАЯ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del w:id="340" w:author="" w:date="2018-10-12T10:34:00Z">
              <w:r w:rsidRPr="00B24A7E" w:rsidDel="003B04F7">
                <w:rPr>
                  <w:rStyle w:val="Artref"/>
                  <w:lang w:val="ru-RU"/>
                </w:rPr>
                <w:delText>5.338А</w:delText>
              </w:r>
            </w:del>
            <w:del w:id="341" w:author="Unknown">
              <w:r w:rsidRPr="0042498F">
                <w:rPr>
                  <w:rStyle w:val="Artref"/>
                </w:rPr>
                <w:delText xml:space="preserve">  </w:delText>
              </w:r>
            </w:del>
            <w:r w:rsidRPr="00B24A7E">
              <w:rPr>
                <w:rStyle w:val="Artref"/>
                <w:lang w:val="ru-RU"/>
              </w:rPr>
              <w:t>5.552 </w:t>
            </w:r>
            <w:r w:rsidRPr="00B24A7E">
              <w:rPr>
                <w:lang w:val="ru-RU"/>
              </w:rPr>
              <w:br/>
              <w:t xml:space="preserve">(космос-Земля)  </w:t>
            </w:r>
            <w:r w:rsidRPr="00B24A7E">
              <w:rPr>
                <w:rStyle w:val="Artref"/>
                <w:lang w:val="ru-RU"/>
              </w:rPr>
              <w:t>5.516B </w:t>
            </w:r>
            <w:r w:rsidRPr="00B24A7E">
              <w:rPr>
                <w:rStyle w:val="Artref"/>
                <w:lang w:val="ru-RU"/>
              </w:rPr>
              <w:br/>
              <w:t>5.554A  5.555В</w:t>
            </w:r>
          </w:p>
          <w:p w14:paraId="5F2A41D2" w14:textId="6670B9A3" w:rsidR="00C30469" w:rsidRPr="00BC2978" w:rsidRDefault="00C30469" w:rsidP="00890773">
            <w:pPr>
              <w:pStyle w:val="TableTextS5"/>
              <w:spacing w:before="20" w:after="20"/>
              <w:ind w:left="139" w:hangingChars="77" w:hanging="139"/>
              <w:rPr>
                <w:rStyle w:val="Tablefreq"/>
              </w:rPr>
            </w:pPr>
            <w:r w:rsidRPr="00B24A7E">
              <w:rPr>
                <w:lang w:val="ru-RU"/>
              </w:rPr>
              <w:t>ПОДВИЖНАЯ</w:t>
            </w:r>
            <w:ins w:id="342" w:author="" w:date="2018-10-12T10:24:00Z">
              <w:r w:rsidRPr="00BC2978">
                <w:rPr>
                  <w:rStyle w:val="Artref"/>
                  <w:rPrChange w:id="343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44" w:author="" w:date="2018-10-12T10:32:00Z">
              <w:r w:rsidRPr="00BC2978">
                <w:rPr>
                  <w:rStyle w:val="Artref"/>
                  <w:rPrChange w:id="345" w:author="" w:date="2018-10-12T10:32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  <w:ins w:id="346" w:author="" w:date="2018-10-12T10:24:00Z">
              <w:r w:rsidRPr="00BC2978">
                <w:rPr>
                  <w:rStyle w:val="Artref"/>
                  <w:rPrChange w:id="347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348" w:author="" w:date="2018-10-12T10:32:00Z">
              <w:r w:rsidRPr="00BC2978">
                <w:rPr>
                  <w:rStyle w:val="Artref"/>
                  <w:rPrChange w:id="349" w:author="" w:date="2018-10-12T10:32:00Z">
                    <w:rPr>
                      <w:color w:val="000000"/>
                      <w:sz w:val="20"/>
                    </w:rPr>
                  </w:rPrChange>
                </w:rPr>
                <w:t>MOD</w:t>
              </w:r>
            </w:ins>
            <w:ins w:id="350" w:author="Berdyeva, Elena" w:date="2019-10-27T16:13:00Z">
              <w:r>
                <w:rPr>
                  <w:rStyle w:val="Artref"/>
                </w:rPr>
                <w:t> </w:t>
              </w:r>
            </w:ins>
            <w:ins w:id="351" w:author="" w:date="2018-10-12T10:32:00Z">
              <w:r w:rsidRPr="00BC2978">
                <w:rPr>
                  <w:rStyle w:val="Artref"/>
                  <w:rPrChange w:id="352" w:author="" w:date="2018-10-12T10:32:00Z">
                    <w:rPr>
                      <w:color w:val="000000"/>
                      <w:sz w:val="20"/>
                    </w:rPr>
                  </w:rPrChange>
                </w:rPr>
                <w:t>5.338A</w:t>
              </w:r>
            </w:ins>
          </w:p>
        </w:tc>
        <w:tc>
          <w:tcPr>
            <w:tcW w:w="3335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2C01B5" w14:textId="0079FCD2" w:rsidR="00C30469" w:rsidRPr="00BC2978" w:rsidRDefault="00C30469" w:rsidP="00C30469">
            <w:pPr>
              <w:pStyle w:val="TableTextS5"/>
              <w:spacing w:before="20" w:after="20"/>
              <w:rPr>
                <w:rStyle w:val="Artref"/>
              </w:rPr>
            </w:pPr>
            <w:r w:rsidRPr="00BC2978">
              <w:rPr>
                <w:rStyle w:val="Artref"/>
              </w:rPr>
              <w:tab/>
            </w:r>
            <w:r w:rsidRPr="00BC2978">
              <w:rPr>
                <w:rStyle w:val="Artref"/>
              </w:rPr>
              <w:tab/>
            </w:r>
            <w:r w:rsidRPr="00B24A7E">
              <w:rPr>
                <w:rStyle w:val="Artref"/>
                <w:lang w:val="ru-RU"/>
              </w:rPr>
              <w:t xml:space="preserve">5.149  </w:t>
            </w:r>
            <w:ins w:id="353" w:author="" w:date="2018-10-12T10:32:00Z">
              <w:r w:rsidRPr="00B24A7E">
                <w:rPr>
                  <w:rStyle w:val="Artref"/>
                  <w:lang w:val="ru-RU"/>
                  <w:rPrChange w:id="354" w:author="" w:date="2018-10-12T10:32:00Z">
                    <w:rPr>
                      <w:color w:val="000000"/>
                      <w:sz w:val="20"/>
                    </w:rPr>
                  </w:rPrChange>
                </w:rPr>
                <w:t>MOD 5.338A</w:t>
              </w:r>
            </w:ins>
            <w:ins w:id="355" w:author="" w:date="2019-03-05T16:19:00Z">
              <w:r w:rsidRPr="00B24A7E">
                <w:rPr>
                  <w:rStyle w:val="Artref"/>
                  <w:lang w:val="ru-RU"/>
                </w:rPr>
                <w:t xml:space="preserve"> </w:t>
              </w:r>
            </w:ins>
            <w:ins w:id="356" w:author="" w:date="2018-10-12T10:32:00Z">
              <w:r w:rsidRPr="00B24A7E">
                <w:rPr>
                  <w:rStyle w:val="Artref"/>
                  <w:lang w:val="ru-RU"/>
                  <w:rPrChange w:id="357" w:author="" w:date="2018-10-12T10:32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r w:rsidRPr="00B24A7E">
              <w:rPr>
                <w:rStyle w:val="Artref"/>
                <w:lang w:val="ru-RU"/>
              </w:rPr>
              <w:t>5.340  5.555</w:t>
            </w:r>
          </w:p>
        </w:tc>
      </w:tr>
    </w:tbl>
    <w:p w14:paraId="723557B6" w14:textId="5CE6ADD8" w:rsidR="006E6EB3" w:rsidRPr="00675549" w:rsidRDefault="00C26A77">
      <w:pPr>
        <w:pStyle w:val="Reasons"/>
      </w:pPr>
      <w:r>
        <w:rPr>
          <w:b/>
        </w:rPr>
        <w:t>Основания</w:t>
      </w:r>
      <w:r w:rsidRPr="00675549">
        <w:rPr>
          <w:bCs/>
        </w:rPr>
        <w:t>:</w:t>
      </w:r>
      <w:r w:rsidRPr="00675549">
        <w:tab/>
      </w:r>
      <w:r w:rsidR="00DD5754" w:rsidRPr="00675549">
        <w:t>Австралия поддерживает</w:t>
      </w:r>
      <w:r w:rsidR="0021140A" w:rsidRPr="00675549">
        <w:t xml:space="preserve"> </w:t>
      </w:r>
      <w:r w:rsidR="00675549" w:rsidRPr="00675549">
        <w:t xml:space="preserve">определение полосы частот </w:t>
      </w:r>
      <w:r w:rsidR="0021140A" w:rsidRPr="00675549">
        <w:t>47,2−50,2</w:t>
      </w:r>
      <w:r w:rsidR="0021140A" w:rsidRPr="0021140A">
        <w:rPr>
          <w:lang w:val="en-GB"/>
        </w:rPr>
        <w:t> </w:t>
      </w:r>
      <w:r w:rsidR="0021140A">
        <w:t>ГГц</w:t>
      </w:r>
      <w:r w:rsidR="0021140A" w:rsidRPr="00675549">
        <w:t xml:space="preserve"> </w:t>
      </w:r>
      <w:r w:rsidR="006D2AA0">
        <w:t>или участков этой полосы на</w:t>
      </w:r>
      <w:r w:rsidR="006D2AA0" w:rsidRPr="00675549">
        <w:t xml:space="preserve"> всемирной основе для наземного сегмента </w:t>
      </w:r>
      <w:r w:rsidR="006D2AA0">
        <w:rPr>
          <w:lang w:val="en-GB"/>
        </w:rPr>
        <w:t>IMT</w:t>
      </w:r>
      <w:r w:rsidR="006D2AA0" w:rsidRPr="00675549">
        <w:t xml:space="preserve"> </w:t>
      </w:r>
      <w:r w:rsidR="000A57AD">
        <w:t>вместе с принятием</w:t>
      </w:r>
      <w:r w:rsidR="006D2AA0">
        <w:t xml:space="preserve"> новой Резолюции ВКР</w:t>
      </w:r>
      <w:r w:rsidR="0021140A" w:rsidRPr="00675549">
        <w:t>.</w:t>
      </w:r>
    </w:p>
    <w:p w14:paraId="0372DC3A" w14:textId="77777777" w:rsidR="006E6EB3" w:rsidRPr="00E33B48" w:rsidRDefault="00C26A77">
      <w:pPr>
        <w:pStyle w:val="Proposal"/>
        <w:rPr>
          <w:lang w:val="en-US"/>
        </w:rPr>
      </w:pPr>
      <w:r w:rsidRPr="00E33B48">
        <w:rPr>
          <w:lang w:val="en-US"/>
        </w:rPr>
        <w:t>MOD</w:t>
      </w:r>
      <w:r w:rsidRPr="00E33B48">
        <w:rPr>
          <w:lang w:val="en-US"/>
        </w:rPr>
        <w:tab/>
        <w:t>AUS/47A13/13</w:t>
      </w:r>
      <w:r w:rsidRPr="00E33B48">
        <w:rPr>
          <w:vanish/>
          <w:color w:val="7F7F7F" w:themeColor="text1" w:themeTint="80"/>
          <w:vertAlign w:val="superscript"/>
          <w:lang w:val="en-US"/>
        </w:rPr>
        <w:t>#49891</w:t>
      </w:r>
    </w:p>
    <w:p w14:paraId="68776154" w14:textId="56DB2DB8" w:rsidR="00C26A77" w:rsidRPr="00E33B48" w:rsidRDefault="00C26A77" w:rsidP="00C26A77">
      <w:pPr>
        <w:pStyle w:val="Note"/>
        <w:rPr>
          <w:sz w:val="16"/>
          <w:lang w:val="en-US"/>
        </w:rPr>
      </w:pPr>
      <w:r w:rsidRPr="000A57AD">
        <w:rPr>
          <w:rStyle w:val="Artdef"/>
          <w:lang w:val="ru-RU"/>
        </w:rPr>
        <w:t>5.338</w:t>
      </w:r>
      <w:r w:rsidRPr="00E33B48">
        <w:rPr>
          <w:rStyle w:val="Artdef"/>
          <w:lang w:val="en-US"/>
        </w:rPr>
        <w:t>A</w:t>
      </w:r>
      <w:r w:rsidRPr="000A57AD">
        <w:rPr>
          <w:lang w:val="ru-RU"/>
        </w:rPr>
        <w:tab/>
      </w:r>
      <w:r w:rsidRPr="00B24A7E">
        <w:rPr>
          <w:lang w:val="ru-RU"/>
        </w:rPr>
        <w:t>В</w:t>
      </w:r>
      <w:r w:rsidRPr="000A57AD">
        <w:rPr>
          <w:lang w:val="ru-RU"/>
        </w:rPr>
        <w:t xml:space="preserve"> </w:t>
      </w:r>
      <w:r w:rsidRPr="00B24A7E">
        <w:rPr>
          <w:lang w:val="ru-RU"/>
        </w:rPr>
        <w:t>полосах</w:t>
      </w:r>
      <w:r w:rsidRPr="000A57AD">
        <w:rPr>
          <w:lang w:val="ru-RU"/>
        </w:rPr>
        <w:t xml:space="preserve"> </w:t>
      </w:r>
      <w:r w:rsidRPr="00B24A7E">
        <w:rPr>
          <w:lang w:val="ru-RU"/>
        </w:rPr>
        <w:t>частот</w:t>
      </w:r>
      <w:r w:rsidRPr="000A57AD">
        <w:rPr>
          <w:lang w:val="ru-RU"/>
        </w:rPr>
        <w:t xml:space="preserve"> 1350–1400 </w:t>
      </w:r>
      <w:r w:rsidRPr="00B24A7E">
        <w:rPr>
          <w:lang w:val="ru-RU"/>
        </w:rPr>
        <w:t>МГц</w:t>
      </w:r>
      <w:r w:rsidRPr="000A57AD">
        <w:rPr>
          <w:lang w:val="ru-RU"/>
        </w:rPr>
        <w:t xml:space="preserve">, 1427–1452 </w:t>
      </w:r>
      <w:r w:rsidRPr="00B24A7E">
        <w:rPr>
          <w:lang w:val="ru-RU"/>
        </w:rPr>
        <w:t>МГц</w:t>
      </w:r>
      <w:r w:rsidRPr="000A57AD">
        <w:rPr>
          <w:lang w:val="ru-RU"/>
        </w:rPr>
        <w:t>, 22,55</w:t>
      </w:r>
      <w:r w:rsidRPr="00B24A7E">
        <w:rPr>
          <w:lang w:val="ru-RU"/>
        </w:rPr>
        <w:sym w:font="Symbol" w:char="F02D"/>
      </w:r>
      <w:r w:rsidRPr="000A57AD">
        <w:rPr>
          <w:lang w:val="ru-RU"/>
        </w:rPr>
        <w:t>23,55</w:t>
      </w:r>
      <w:r w:rsidRPr="00E33B48">
        <w:rPr>
          <w:lang w:val="en-US"/>
        </w:rPr>
        <w:t> </w:t>
      </w:r>
      <w:r w:rsidRPr="00B24A7E">
        <w:rPr>
          <w:lang w:val="ru-RU"/>
        </w:rPr>
        <w:t>ГГц</w:t>
      </w:r>
      <w:r w:rsidRPr="000A57AD">
        <w:rPr>
          <w:lang w:val="ru-RU"/>
        </w:rPr>
        <w:t>, 30</w:t>
      </w:r>
      <w:r w:rsidRPr="00B24A7E">
        <w:rPr>
          <w:lang w:val="ru-RU"/>
        </w:rPr>
        <w:sym w:font="Symbol" w:char="F02D"/>
      </w:r>
      <w:r w:rsidRPr="000A57AD">
        <w:rPr>
          <w:lang w:val="ru-RU"/>
        </w:rPr>
        <w:t xml:space="preserve">31,3 </w:t>
      </w:r>
      <w:r w:rsidRPr="00B24A7E">
        <w:rPr>
          <w:lang w:val="ru-RU"/>
        </w:rPr>
        <w:t>ГГц</w:t>
      </w:r>
      <w:r w:rsidRPr="000A57AD">
        <w:rPr>
          <w:lang w:val="ru-RU"/>
        </w:rPr>
        <w:t xml:space="preserve">, 49,7−50,2 </w:t>
      </w:r>
      <w:r w:rsidRPr="00B24A7E">
        <w:rPr>
          <w:lang w:val="ru-RU"/>
        </w:rPr>
        <w:t>ГГц</w:t>
      </w:r>
      <w:r w:rsidRPr="000A57AD">
        <w:rPr>
          <w:lang w:val="ru-RU"/>
        </w:rPr>
        <w:t xml:space="preserve">, </w:t>
      </w:r>
      <w:ins w:id="358" w:author="Beliaeva, Oxana" w:date="2019-10-26T15:27:00Z">
        <w:r w:rsidR="000A57AD" w:rsidRPr="000A57AD">
          <w:rPr>
            <w:lang w:val="ru-RU"/>
            <w:rPrChange w:id="359" w:author="Beliaeva, Oxana" w:date="2019-10-26T15:27:00Z">
              <w:rPr>
                <w:lang w:val="en-US"/>
              </w:rPr>
            </w:rPrChange>
          </w:rPr>
          <w:t>[</w:t>
        </w:r>
      </w:ins>
      <w:ins w:id="360" w:author="" w:date="2018-10-12T10:41:00Z">
        <w:r w:rsidRPr="000A57AD">
          <w:rPr>
            <w:lang w:val="ru-RU"/>
          </w:rPr>
          <w:t>47,2−50,2</w:t>
        </w:r>
        <w:r w:rsidRPr="00E33B48">
          <w:rPr>
            <w:lang w:val="en-US"/>
          </w:rPr>
          <w:t> </w:t>
        </w:r>
        <w:r w:rsidRPr="00B24A7E">
          <w:rPr>
            <w:lang w:val="ru-RU"/>
          </w:rPr>
          <w:t>ГГц</w:t>
        </w:r>
        <w:r w:rsidRPr="000A57AD">
          <w:rPr>
            <w:lang w:val="ru-RU"/>
          </w:rPr>
          <w:t>,</w:t>
        </w:r>
      </w:ins>
      <w:ins w:id="361" w:author="Beliaeva, Oxana" w:date="2019-10-26T15:27:00Z">
        <w:r w:rsidR="000A57AD" w:rsidRPr="000A57AD">
          <w:rPr>
            <w:lang w:val="ru-RU"/>
            <w:rPrChange w:id="362" w:author="Beliaeva, Oxana" w:date="2019-10-26T15:27:00Z">
              <w:rPr>
                <w:lang w:val="en-US"/>
              </w:rPr>
            </w:rPrChange>
          </w:rPr>
          <w:t>]</w:t>
        </w:r>
      </w:ins>
      <w:ins w:id="363" w:author="" w:date="2018-10-12T10:41:00Z">
        <w:r w:rsidRPr="000A57AD">
          <w:rPr>
            <w:lang w:val="ru-RU"/>
          </w:rPr>
          <w:t xml:space="preserve"> </w:t>
        </w:r>
      </w:ins>
      <w:r w:rsidRPr="000A57AD">
        <w:rPr>
          <w:lang w:val="ru-RU"/>
        </w:rPr>
        <w:t>50,4–50,9</w:t>
      </w:r>
      <w:r w:rsidRPr="00E33B48">
        <w:rPr>
          <w:lang w:val="en-US"/>
        </w:rPr>
        <w:t> </w:t>
      </w:r>
      <w:r w:rsidRPr="00B24A7E">
        <w:rPr>
          <w:lang w:val="ru-RU"/>
        </w:rPr>
        <w:t>ГГц</w:t>
      </w:r>
      <w:r w:rsidRPr="000A57AD">
        <w:rPr>
          <w:lang w:val="ru-RU"/>
        </w:rPr>
        <w:t xml:space="preserve">, 51,4–52,6 </w:t>
      </w:r>
      <w:r w:rsidRPr="00B24A7E">
        <w:rPr>
          <w:lang w:val="ru-RU"/>
        </w:rPr>
        <w:t>ГГц</w:t>
      </w:r>
      <w:r w:rsidRPr="000A57AD">
        <w:rPr>
          <w:lang w:val="ru-RU"/>
        </w:rPr>
        <w:t xml:space="preserve">, 81−86 </w:t>
      </w:r>
      <w:r w:rsidRPr="00B24A7E">
        <w:rPr>
          <w:lang w:val="ru-RU"/>
        </w:rPr>
        <w:t>ГГц</w:t>
      </w:r>
      <w:r w:rsidRPr="000A57AD">
        <w:rPr>
          <w:lang w:val="ru-RU"/>
        </w:rPr>
        <w:t xml:space="preserve"> </w:t>
      </w:r>
      <w:r w:rsidRPr="00B24A7E">
        <w:rPr>
          <w:lang w:val="ru-RU"/>
        </w:rPr>
        <w:t>и</w:t>
      </w:r>
      <w:r w:rsidRPr="000A57AD">
        <w:rPr>
          <w:lang w:val="ru-RU"/>
        </w:rPr>
        <w:t xml:space="preserve"> 92−94 </w:t>
      </w:r>
      <w:r w:rsidRPr="00B24A7E">
        <w:rPr>
          <w:lang w:val="ru-RU"/>
        </w:rPr>
        <w:t>ГГц</w:t>
      </w:r>
      <w:r w:rsidRPr="000A57AD">
        <w:rPr>
          <w:lang w:val="ru-RU"/>
        </w:rPr>
        <w:t xml:space="preserve"> </w:t>
      </w:r>
      <w:r w:rsidRPr="00B24A7E">
        <w:rPr>
          <w:lang w:val="ru-RU"/>
        </w:rPr>
        <w:t>применяется</w:t>
      </w:r>
      <w:r w:rsidRPr="000A57AD">
        <w:rPr>
          <w:lang w:val="ru-RU"/>
        </w:rPr>
        <w:t xml:space="preserve"> </w:t>
      </w:r>
      <w:r w:rsidRPr="00B24A7E">
        <w:rPr>
          <w:lang w:val="ru-RU"/>
        </w:rPr>
        <w:t>Резолюция</w:t>
      </w:r>
      <w:r w:rsidRPr="00E33B48">
        <w:rPr>
          <w:b/>
          <w:bCs/>
          <w:lang w:val="en-US"/>
        </w:rPr>
        <w:t> </w:t>
      </w:r>
      <w:r w:rsidRPr="000A57AD">
        <w:rPr>
          <w:b/>
          <w:bCs/>
          <w:lang w:val="ru-RU"/>
        </w:rPr>
        <w:t>750 (</w:t>
      </w:r>
      <w:proofErr w:type="spellStart"/>
      <w:r w:rsidRPr="00B24A7E">
        <w:rPr>
          <w:b/>
          <w:bCs/>
          <w:lang w:val="ru-RU"/>
        </w:rPr>
        <w:t>Пересм</w:t>
      </w:r>
      <w:proofErr w:type="spellEnd"/>
      <w:r w:rsidRPr="000A57AD">
        <w:rPr>
          <w:b/>
          <w:bCs/>
          <w:lang w:val="ru-RU"/>
        </w:rPr>
        <w:t>.</w:t>
      </w:r>
      <w:r w:rsidRPr="00E33B48">
        <w:rPr>
          <w:b/>
          <w:bCs/>
          <w:lang w:val="en-US"/>
        </w:rPr>
        <w:t> </w:t>
      </w:r>
      <w:r w:rsidRPr="00B24A7E">
        <w:rPr>
          <w:b/>
          <w:bCs/>
          <w:lang w:val="ru-RU"/>
        </w:rPr>
        <w:t>ВКР</w:t>
      </w:r>
      <w:r w:rsidRPr="00E33B48">
        <w:rPr>
          <w:b/>
          <w:bCs/>
          <w:lang w:val="en-US"/>
        </w:rPr>
        <w:noBreakHyphen/>
      </w:r>
      <w:del w:id="364" w:author="" w:date="2018-10-12T10:42:00Z">
        <w:r w:rsidRPr="00E33B48" w:rsidDel="008065C5">
          <w:rPr>
            <w:b/>
            <w:bCs/>
            <w:lang w:val="en-US"/>
          </w:rPr>
          <w:delText>15</w:delText>
        </w:r>
      </w:del>
      <w:ins w:id="365" w:author="" w:date="2018-10-12T10:42:00Z">
        <w:r w:rsidRPr="00E33B48">
          <w:rPr>
            <w:b/>
            <w:bCs/>
            <w:lang w:val="en-US"/>
          </w:rPr>
          <w:t>19</w:t>
        </w:r>
      </w:ins>
      <w:r w:rsidRPr="00E33B48">
        <w:rPr>
          <w:b/>
          <w:bCs/>
          <w:lang w:val="en-US"/>
        </w:rPr>
        <w:t>)</w:t>
      </w:r>
      <w:r w:rsidRPr="00E33B48">
        <w:rPr>
          <w:lang w:val="en-US"/>
        </w:rPr>
        <w:t>.</w:t>
      </w:r>
      <w:r w:rsidRPr="00E33B48">
        <w:rPr>
          <w:sz w:val="16"/>
          <w:szCs w:val="16"/>
          <w:lang w:val="en-US"/>
        </w:rPr>
        <w:t>     (</w:t>
      </w:r>
      <w:r w:rsidRPr="00B24A7E">
        <w:rPr>
          <w:sz w:val="16"/>
          <w:szCs w:val="16"/>
          <w:lang w:val="ru-RU"/>
        </w:rPr>
        <w:t>ВКР</w:t>
      </w:r>
      <w:r w:rsidRPr="00E33B48">
        <w:rPr>
          <w:sz w:val="16"/>
          <w:szCs w:val="16"/>
          <w:lang w:val="en-US"/>
        </w:rPr>
        <w:noBreakHyphen/>
      </w:r>
      <w:del w:id="366" w:author="" w:date="2018-10-12T10:42:00Z">
        <w:r w:rsidRPr="00E33B48" w:rsidDel="008065C5">
          <w:rPr>
            <w:sz w:val="16"/>
            <w:szCs w:val="16"/>
            <w:lang w:val="en-US"/>
          </w:rPr>
          <w:delText>15</w:delText>
        </w:r>
      </w:del>
      <w:ins w:id="367" w:author="" w:date="2018-10-12T10:42:00Z">
        <w:r w:rsidRPr="00E33B48">
          <w:rPr>
            <w:sz w:val="16"/>
            <w:szCs w:val="16"/>
            <w:lang w:val="en-US"/>
          </w:rPr>
          <w:t>19</w:t>
        </w:r>
      </w:ins>
      <w:r w:rsidRPr="00E33B48">
        <w:rPr>
          <w:sz w:val="16"/>
          <w:szCs w:val="16"/>
          <w:lang w:val="en-US"/>
        </w:rPr>
        <w:t>)</w:t>
      </w:r>
    </w:p>
    <w:p w14:paraId="46DDBF90" w14:textId="188C333F" w:rsidR="006E6EB3" w:rsidRPr="008A2E80" w:rsidRDefault="00C26A77">
      <w:pPr>
        <w:pStyle w:val="Reasons"/>
      </w:pPr>
      <w:r>
        <w:rPr>
          <w:b/>
        </w:rPr>
        <w:t>Основания</w:t>
      </w:r>
      <w:r w:rsidRPr="00D30E38">
        <w:t>:</w:t>
      </w:r>
      <w:r w:rsidRPr="005244CF">
        <w:tab/>
      </w:r>
      <w:proofErr w:type="gramStart"/>
      <w:r w:rsidR="005244CF">
        <w:t>В</w:t>
      </w:r>
      <w:proofErr w:type="gramEnd"/>
      <w:r w:rsidR="005244CF">
        <w:t xml:space="preserve"> части мер защиты</w:t>
      </w:r>
      <w:r w:rsidR="0021140A" w:rsidRPr="005244CF">
        <w:t xml:space="preserve"> </w:t>
      </w:r>
      <w:r w:rsidR="00F85303" w:rsidRPr="005244CF">
        <w:t>ССИЗ (пассивной)</w:t>
      </w:r>
      <w:r w:rsidR="0021140A" w:rsidRPr="005244CF">
        <w:t xml:space="preserve"> </w:t>
      </w:r>
      <w:r w:rsidR="00F85303" w:rsidRPr="005244CF">
        <w:t>в полосе частот</w:t>
      </w:r>
      <w:r w:rsidR="0021140A" w:rsidRPr="005244CF">
        <w:t xml:space="preserve"> 50,2−50,4</w:t>
      </w:r>
      <w:r w:rsidR="0021140A" w:rsidRPr="0021140A">
        <w:rPr>
          <w:lang w:val="en-GB"/>
        </w:rPr>
        <w:t> </w:t>
      </w:r>
      <w:r w:rsidR="0021140A">
        <w:t>ГГц</w:t>
      </w:r>
      <w:r w:rsidR="0021140A" w:rsidRPr="005244CF">
        <w:t xml:space="preserve"> </w:t>
      </w:r>
      <w:r w:rsidR="00DD5754" w:rsidRPr="005244CF">
        <w:t>Австралия поддерживает</w:t>
      </w:r>
      <w:r w:rsidR="0021140A" w:rsidRPr="005244CF">
        <w:t xml:space="preserve"> </w:t>
      </w:r>
      <w:r w:rsidR="005244CF">
        <w:t>в</w:t>
      </w:r>
      <w:r w:rsidR="00DD5754" w:rsidRPr="005244CF">
        <w:t>ариант</w:t>
      </w:r>
      <w:r w:rsidR="00DD5754">
        <w:rPr>
          <w:lang w:val="en-GB"/>
        </w:rPr>
        <w:t> </w:t>
      </w:r>
      <w:r w:rsidR="0021140A" w:rsidRPr="005244CF">
        <w:t xml:space="preserve">2 </w:t>
      </w:r>
      <w:r w:rsidR="005244CF">
        <w:t>условия</w:t>
      </w:r>
      <w:r w:rsidR="0021140A" w:rsidRPr="005244CF">
        <w:t xml:space="preserve"> </w:t>
      </w:r>
      <w:r w:rsidR="0021140A" w:rsidRPr="0021140A">
        <w:rPr>
          <w:lang w:val="en-GB"/>
        </w:rPr>
        <w:t>H</w:t>
      </w:r>
      <w:r w:rsidR="0021140A" w:rsidRPr="005244CF">
        <w:t>2</w:t>
      </w:r>
      <w:r w:rsidR="0021140A" w:rsidRPr="0021140A">
        <w:rPr>
          <w:lang w:val="en-GB"/>
        </w:rPr>
        <w:t>a</w:t>
      </w:r>
      <w:r w:rsidR="0021140A" w:rsidRPr="005244CF">
        <w:t xml:space="preserve">. </w:t>
      </w:r>
      <w:r w:rsidR="008A2E80">
        <w:rPr>
          <w:szCs w:val="18"/>
        </w:rPr>
        <w:t>Австралия по-прежнему рассматривает вопрос о том, какие следует применять</w:t>
      </w:r>
      <w:r w:rsidR="008A2E80" w:rsidRPr="0003170C">
        <w:rPr>
          <w:szCs w:val="18"/>
        </w:rPr>
        <w:t xml:space="preserve"> пределы нежелательных излучений </w:t>
      </w:r>
      <w:r w:rsidR="008A2E80">
        <w:rPr>
          <w:szCs w:val="18"/>
          <w:lang w:val="en-US"/>
        </w:rPr>
        <w:t>IMT</w:t>
      </w:r>
      <w:r w:rsidR="008A2E80" w:rsidRPr="0003170C">
        <w:rPr>
          <w:szCs w:val="18"/>
        </w:rPr>
        <w:t xml:space="preserve">. </w:t>
      </w:r>
      <w:r w:rsidR="008A2E80">
        <w:rPr>
          <w:szCs w:val="18"/>
        </w:rPr>
        <w:t>Если</w:t>
      </w:r>
      <w:r w:rsidR="008A2E80" w:rsidRPr="0003170C">
        <w:rPr>
          <w:szCs w:val="18"/>
        </w:rPr>
        <w:t xml:space="preserve"> </w:t>
      </w:r>
      <w:r w:rsidR="008A2E80">
        <w:rPr>
          <w:szCs w:val="18"/>
        </w:rPr>
        <w:t>будет</w:t>
      </w:r>
      <w:r w:rsidR="008A2E80" w:rsidRPr="0003170C">
        <w:rPr>
          <w:szCs w:val="18"/>
        </w:rPr>
        <w:t xml:space="preserve"> </w:t>
      </w:r>
      <w:r w:rsidR="008A2E80">
        <w:rPr>
          <w:szCs w:val="18"/>
        </w:rPr>
        <w:t>определена</w:t>
      </w:r>
      <w:r w:rsidR="008A2E80" w:rsidRPr="0003170C">
        <w:rPr>
          <w:szCs w:val="18"/>
        </w:rPr>
        <w:t xml:space="preserve"> </w:t>
      </w:r>
      <w:r w:rsidR="008A2E80">
        <w:rPr>
          <w:szCs w:val="18"/>
        </w:rPr>
        <w:t>только</w:t>
      </w:r>
      <w:r w:rsidR="008A2E80" w:rsidRPr="0003170C">
        <w:rPr>
          <w:szCs w:val="18"/>
        </w:rPr>
        <w:t xml:space="preserve"> </w:t>
      </w:r>
      <w:r w:rsidR="008A2E80">
        <w:rPr>
          <w:szCs w:val="18"/>
        </w:rPr>
        <w:t>часть</w:t>
      </w:r>
      <w:r w:rsidR="008A2E80" w:rsidRPr="0003170C">
        <w:rPr>
          <w:szCs w:val="18"/>
        </w:rPr>
        <w:t xml:space="preserve"> </w:t>
      </w:r>
      <w:r w:rsidR="008A2E80">
        <w:rPr>
          <w:szCs w:val="18"/>
        </w:rPr>
        <w:t>этой</w:t>
      </w:r>
      <w:r w:rsidR="008A2E80" w:rsidRPr="0003170C">
        <w:rPr>
          <w:szCs w:val="18"/>
        </w:rPr>
        <w:t xml:space="preserve"> </w:t>
      </w:r>
      <w:r w:rsidR="008A2E80">
        <w:rPr>
          <w:szCs w:val="18"/>
        </w:rPr>
        <w:t>полосы</w:t>
      </w:r>
      <w:r w:rsidR="008A2E80" w:rsidRPr="0003170C">
        <w:rPr>
          <w:szCs w:val="18"/>
        </w:rPr>
        <w:t xml:space="preserve"> (</w:t>
      </w:r>
      <w:r w:rsidR="008A2E80">
        <w:rPr>
          <w:szCs w:val="18"/>
        </w:rPr>
        <w:t>например</w:t>
      </w:r>
      <w:r w:rsidR="008A2E80" w:rsidRPr="0003170C">
        <w:rPr>
          <w:szCs w:val="18"/>
        </w:rPr>
        <w:t>, 47,2−48,2</w:t>
      </w:r>
      <w:r w:rsidR="008A2E80" w:rsidRPr="00267653">
        <w:rPr>
          <w:lang w:val="en-AU"/>
        </w:rPr>
        <w:t> </w:t>
      </w:r>
      <w:r w:rsidR="008A2E80">
        <w:t>ГГц</w:t>
      </w:r>
      <w:r w:rsidR="008A2E80" w:rsidRPr="0003170C">
        <w:rPr>
          <w:szCs w:val="18"/>
        </w:rPr>
        <w:t xml:space="preserve">), </w:t>
      </w:r>
      <w:r w:rsidR="008A2E80">
        <w:rPr>
          <w:szCs w:val="18"/>
        </w:rPr>
        <w:t>Австралия рассмотрит вопрос о том, требуются ли какие-то пределы излучений</w:t>
      </w:r>
      <w:r w:rsidR="008A2E80" w:rsidRPr="00C27EAE">
        <w:rPr>
          <w:szCs w:val="18"/>
        </w:rPr>
        <w:t xml:space="preserve"> </w:t>
      </w:r>
      <w:r w:rsidR="008A2E80" w:rsidRPr="00267653">
        <w:rPr>
          <w:szCs w:val="18"/>
          <w:lang w:val="en-US"/>
        </w:rPr>
        <w:t>IMT</w:t>
      </w:r>
      <w:r w:rsidR="008A2E80" w:rsidRPr="00C27EAE">
        <w:rPr>
          <w:szCs w:val="18"/>
        </w:rPr>
        <w:t xml:space="preserve"> </w:t>
      </w:r>
      <w:r w:rsidR="008A2E80">
        <w:rPr>
          <w:szCs w:val="18"/>
        </w:rPr>
        <w:t>в Рез</w:t>
      </w:r>
      <w:r w:rsidR="002D1AF7">
        <w:rPr>
          <w:szCs w:val="18"/>
        </w:rPr>
        <w:t>олюции</w:t>
      </w:r>
      <w:r w:rsidR="008A2E80" w:rsidRPr="00C27EAE">
        <w:rPr>
          <w:szCs w:val="18"/>
        </w:rPr>
        <w:t xml:space="preserve"> </w:t>
      </w:r>
      <w:r w:rsidR="008A2E80" w:rsidRPr="002D1AF7">
        <w:rPr>
          <w:b/>
          <w:szCs w:val="18"/>
        </w:rPr>
        <w:t>750</w:t>
      </w:r>
      <w:r w:rsidR="008A2E80">
        <w:rPr>
          <w:szCs w:val="18"/>
        </w:rPr>
        <w:t>.</w:t>
      </w:r>
    </w:p>
    <w:p w14:paraId="76DA6572" w14:textId="6E92A443" w:rsidR="0021140A" w:rsidRPr="00E33B48" w:rsidRDefault="0021140A" w:rsidP="0021140A">
      <w:pPr>
        <w:pStyle w:val="Headingb"/>
        <w:rPr>
          <w:bCs/>
          <w:u w:val="single"/>
        </w:rPr>
      </w:pPr>
      <w:r w:rsidRPr="0021140A">
        <w:rPr>
          <w:bCs/>
          <w:u w:val="single"/>
        </w:rPr>
        <w:lastRenderedPageBreak/>
        <w:t>40</w:t>
      </w:r>
      <w:r w:rsidRPr="00E33B48">
        <w:rPr>
          <w:bCs/>
          <w:u w:val="single"/>
        </w:rPr>
        <w:t>,</w:t>
      </w:r>
      <w:r w:rsidRPr="0021140A">
        <w:rPr>
          <w:bCs/>
          <w:u w:val="single"/>
        </w:rPr>
        <w:t>5</w:t>
      </w:r>
      <w:r w:rsidRPr="00E33B48">
        <w:rPr>
          <w:bCs/>
          <w:u w:val="single"/>
        </w:rPr>
        <w:t>−</w:t>
      </w:r>
      <w:r w:rsidRPr="0021140A">
        <w:rPr>
          <w:bCs/>
          <w:u w:val="single"/>
        </w:rPr>
        <w:t>42</w:t>
      </w:r>
      <w:r w:rsidRPr="00E33B48">
        <w:rPr>
          <w:bCs/>
          <w:u w:val="single"/>
        </w:rPr>
        <w:t>,</w:t>
      </w:r>
      <w:r w:rsidRPr="0021140A">
        <w:rPr>
          <w:bCs/>
          <w:u w:val="single"/>
        </w:rPr>
        <w:t xml:space="preserve">5 </w:t>
      </w:r>
      <w:r>
        <w:rPr>
          <w:bCs/>
          <w:u w:val="single"/>
          <w:lang w:val="ru-RU"/>
        </w:rPr>
        <w:t>ГГц</w:t>
      </w:r>
      <w:r w:rsidRPr="0021140A">
        <w:rPr>
          <w:bCs/>
          <w:u w:val="single"/>
        </w:rPr>
        <w:t>, 42</w:t>
      </w:r>
      <w:r w:rsidRPr="00E33B48">
        <w:rPr>
          <w:bCs/>
          <w:u w:val="single"/>
        </w:rPr>
        <w:t>,</w:t>
      </w:r>
      <w:r w:rsidRPr="0021140A">
        <w:rPr>
          <w:bCs/>
          <w:u w:val="single"/>
        </w:rPr>
        <w:t>5</w:t>
      </w:r>
      <w:r w:rsidRPr="00E33B48">
        <w:rPr>
          <w:bCs/>
          <w:u w:val="single"/>
        </w:rPr>
        <w:t>−</w:t>
      </w:r>
      <w:r w:rsidRPr="0021140A">
        <w:rPr>
          <w:bCs/>
          <w:u w:val="single"/>
        </w:rPr>
        <w:t>43</w:t>
      </w:r>
      <w:r w:rsidRPr="00E33B48">
        <w:rPr>
          <w:bCs/>
          <w:u w:val="single"/>
        </w:rPr>
        <w:t>,</w:t>
      </w:r>
      <w:r w:rsidRPr="0021140A">
        <w:rPr>
          <w:bCs/>
          <w:u w:val="single"/>
        </w:rPr>
        <w:t xml:space="preserve">5 </w:t>
      </w:r>
      <w:r>
        <w:rPr>
          <w:bCs/>
          <w:u w:val="single"/>
          <w:lang w:val="ru-RU"/>
        </w:rPr>
        <w:t>ГГц</w:t>
      </w:r>
      <w:r w:rsidRPr="0021140A">
        <w:rPr>
          <w:bCs/>
          <w:u w:val="single"/>
        </w:rPr>
        <w:t>, 47</w:t>
      </w:r>
      <w:r w:rsidRPr="00E33B48">
        <w:rPr>
          <w:bCs/>
          <w:u w:val="single"/>
        </w:rPr>
        <w:t>,</w:t>
      </w:r>
      <w:r w:rsidRPr="0021140A">
        <w:rPr>
          <w:bCs/>
          <w:u w:val="single"/>
        </w:rPr>
        <w:t>2</w:t>
      </w:r>
      <w:r w:rsidRPr="00E33B48">
        <w:rPr>
          <w:bCs/>
          <w:u w:val="single"/>
        </w:rPr>
        <w:t>−</w:t>
      </w:r>
      <w:r w:rsidRPr="0021140A">
        <w:rPr>
          <w:bCs/>
          <w:u w:val="single"/>
        </w:rPr>
        <w:t>50</w:t>
      </w:r>
      <w:r w:rsidRPr="00E33B48">
        <w:rPr>
          <w:bCs/>
          <w:u w:val="single"/>
        </w:rPr>
        <w:t>,</w:t>
      </w:r>
      <w:r w:rsidRPr="0021140A">
        <w:rPr>
          <w:bCs/>
          <w:u w:val="single"/>
        </w:rPr>
        <w:t xml:space="preserve">2 </w:t>
      </w:r>
      <w:r>
        <w:rPr>
          <w:bCs/>
          <w:u w:val="single"/>
          <w:lang w:val="ru-RU"/>
        </w:rPr>
        <w:t>ГГц</w:t>
      </w:r>
    </w:p>
    <w:p w14:paraId="440ACE4E" w14:textId="77777777" w:rsidR="006E6EB3" w:rsidRPr="00E33B48" w:rsidRDefault="00C26A77">
      <w:pPr>
        <w:pStyle w:val="Proposal"/>
        <w:rPr>
          <w:lang w:val="en-GB"/>
        </w:rPr>
      </w:pPr>
      <w:r w:rsidRPr="00E33B48">
        <w:rPr>
          <w:lang w:val="en-GB"/>
        </w:rPr>
        <w:t>ADD</w:t>
      </w:r>
      <w:r w:rsidRPr="00E33B48">
        <w:rPr>
          <w:lang w:val="en-GB"/>
        </w:rPr>
        <w:tab/>
        <w:t>AUS/47A13/14</w:t>
      </w:r>
      <w:r w:rsidRPr="00E33B48">
        <w:rPr>
          <w:vanish/>
          <w:color w:val="7F7F7F" w:themeColor="text1" w:themeTint="80"/>
          <w:vertAlign w:val="superscript"/>
          <w:lang w:val="en-GB"/>
        </w:rPr>
        <w:t>#49927</w:t>
      </w:r>
    </w:p>
    <w:p w14:paraId="6D995BC0" w14:textId="447987F7" w:rsidR="00C26A77" w:rsidRPr="00B24A7E" w:rsidRDefault="00C26A77" w:rsidP="00C26A77">
      <w:pPr>
        <w:pStyle w:val="ResNo"/>
      </w:pPr>
      <w:r w:rsidRPr="00B24A7E">
        <w:t>ПРОЕКТ НОВОЙ РЕЗОЛЮЦИИ [</w:t>
      </w:r>
      <w:r w:rsidR="003A008A" w:rsidRPr="003A008A">
        <w:rPr>
          <w:lang w:val="en-GB"/>
        </w:rPr>
        <w:t>AUS</w:t>
      </w:r>
      <w:r w:rsidR="003A008A" w:rsidRPr="003A008A">
        <w:t>/</w:t>
      </w:r>
      <w:r w:rsidRPr="00B24A7E">
        <w:t>B113-IMT 40/50 GHZ] (ВКР</w:t>
      </w:r>
      <w:r w:rsidRPr="00B24A7E">
        <w:noBreakHyphen/>
        <w:t>19)</w:t>
      </w:r>
    </w:p>
    <w:p w14:paraId="2F61D7A7" w14:textId="44305A59" w:rsidR="00C26A77" w:rsidRPr="00B24A7E" w:rsidRDefault="00C26A77" w:rsidP="00C26A77">
      <w:pPr>
        <w:pStyle w:val="Restitle"/>
        <w:rPr>
          <w:lang w:eastAsia="ja-JP"/>
        </w:rPr>
      </w:pPr>
      <w:r w:rsidRPr="00B24A7E">
        <w:rPr>
          <w:lang w:eastAsia="ja-JP"/>
        </w:rPr>
        <w:t xml:space="preserve">Международная подвижная электросвязь в полосах частот </w:t>
      </w:r>
      <w:r w:rsidRPr="00B24A7E">
        <w:rPr>
          <w:lang w:eastAsia="ja-JP"/>
        </w:rPr>
        <w:br/>
      </w:r>
      <w:r w:rsidR="003A008A">
        <w:rPr>
          <w:lang w:eastAsia="ja-JP"/>
        </w:rPr>
        <w:t>40,5</w:t>
      </w:r>
      <w:r w:rsidRPr="00B24A7E">
        <w:rPr>
          <w:lang w:eastAsia="ja-JP"/>
        </w:rPr>
        <w:t xml:space="preserve">–43,5 ГГц </w:t>
      </w:r>
      <w:r w:rsidR="003A008A">
        <w:rPr>
          <w:lang w:eastAsia="ja-JP"/>
        </w:rPr>
        <w:t>и 47,2</w:t>
      </w:r>
      <w:r w:rsidRPr="00B24A7E">
        <w:rPr>
          <w:lang w:eastAsia="ja-JP"/>
        </w:rPr>
        <w:t>–50,2 ГГц</w:t>
      </w:r>
    </w:p>
    <w:p w14:paraId="579AE1BB" w14:textId="77777777" w:rsidR="00C26A77" w:rsidRPr="00B24A7E" w:rsidRDefault="00C26A77" w:rsidP="00C26A77">
      <w:pPr>
        <w:pStyle w:val="Normalaftertitle0"/>
        <w:rPr>
          <w:lang w:eastAsia="nl-NL"/>
        </w:rPr>
      </w:pPr>
      <w:r w:rsidRPr="00B24A7E">
        <w:rPr>
          <w:lang w:eastAsia="nl-NL"/>
        </w:rPr>
        <w:t>Всемирная конференция радиосвязи (Шарм-эль-Шейх, 201</w:t>
      </w:r>
      <w:r w:rsidRPr="00B24A7E">
        <w:rPr>
          <w:lang w:eastAsia="ja-JP"/>
        </w:rPr>
        <w:t>9 г.</w:t>
      </w:r>
      <w:r w:rsidRPr="00B24A7E">
        <w:rPr>
          <w:lang w:eastAsia="nl-NL"/>
        </w:rPr>
        <w:t>),</w:t>
      </w:r>
    </w:p>
    <w:p w14:paraId="6BD2A862" w14:textId="77777777" w:rsidR="00C26A77" w:rsidRPr="00B24A7E" w:rsidRDefault="00C26A77" w:rsidP="00C26A77">
      <w:pPr>
        <w:pStyle w:val="Call"/>
        <w:rPr>
          <w:i w:val="0"/>
          <w:iCs/>
          <w:lang w:eastAsia="ja-JP"/>
        </w:rPr>
      </w:pPr>
      <w:r w:rsidRPr="00B24A7E">
        <w:t>учитывая</w:t>
      </w:r>
      <w:r w:rsidRPr="00B24A7E">
        <w:rPr>
          <w:i w:val="0"/>
          <w:iCs/>
        </w:rPr>
        <w:t>,</w:t>
      </w:r>
    </w:p>
    <w:p w14:paraId="0B92B58F" w14:textId="77777777" w:rsidR="00C26A77" w:rsidRPr="00B24A7E" w:rsidRDefault="00C26A77" w:rsidP="00C26A77">
      <w:pPr>
        <w:rPr>
          <w:lang w:eastAsia="ja-JP"/>
        </w:rPr>
      </w:pPr>
      <w:r w:rsidRPr="00B24A7E">
        <w:rPr>
          <w:i/>
        </w:rPr>
        <w:t>a)</w:t>
      </w:r>
      <w:r w:rsidRPr="00B24A7E">
        <w:tab/>
        <w:t>что Международная подвижная электросвязь (IMT), включая IMT-2000, IMT</w:t>
      </w:r>
      <w:r w:rsidRPr="00B24A7E">
        <w:noBreakHyphen/>
      </w:r>
      <w:proofErr w:type="spellStart"/>
      <w:r w:rsidRPr="00B24A7E">
        <w:t>Advanced</w:t>
      </w:r>
      <w:proofErr w:type="spellEnd"/>
      <w:r w:rsidRPr="00B24A7E">
        <w:t xml:space="preserve"> и IMT-2020,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164BEF77" w14:textId="77777777" w:rsidR="00C26A77" w:rsidRPr="00B24A7E" w:rsidRDefault="00C26A77" w:rsidP="00C26A77">
      <w:pPr>
        <w:rPr>
          <w:i/>
          <w:lang w:eastAsia="ja-JP"/>
        </w:rPr>
      </w:pPr>
      <w:r w:rsidRPr="00B24A7E">
        <w:rPr>
          <w:i/>
          <w:lang w:eastAsia="ja-JP"/>
        </w:rPr>
        <w:t>b)</w:t>
      </w:r>
      <w:r w:rsidRPr="00B24A7E">
        <w:rPr>
          <w:i/>
          <w:lang w:eastAsia="ja-JP"/>
        </w:rPr>
        <w:tab/>
      </w:r>
      <w:r w:rsidRPr="00B24A7E">
        <w:t>что в МСЭ</w:t>
      </w:r>
      <w:r w:rsidRPr="00B24A7E">
        <w:noBreakHyphen/>
        <w:t>R в настоящее время проводятся исследования развития IMT</w:t>
      </w:r>
      <w:r w:rsidRPr="00B24A7E">
        <w:rPr>
          <w:rFonts w:eastAsia="???"/>
        </w:rPr>
        <w:t>;</w:t>
      </w:r>
    </w:p>
    <w:p w14:paraId="7A2E6AC3" w14:textId="77777777" w:rsidR="00C26A77" w:rsidRPr="00B24A7E" w:rsidRDefault="00C26A77" w:rsidP="00C26A77">
      <w:pPr>
        <w:rPr>
          <w:i/>
          <w:lang w:eastAsia="ja-JP"/>
        </w:rPr>
      </w:pPr>
      <w:r w:rsidRPr="00B24A7E">
        <w:rPr>
          <w:i/>
          <w:lang w:eastAsia="ja-JP"/>
        </w:rPr>
        <w:t>c)</w:t>
      </w:r>
      <w:r w:rsidRPr="00B24A7E">
        <w:rPr>
          <w:i/>
          <w:lang w:eastAsia="ja-JP"/>
        </w:rPr>
        <w:tab/>
      </w:r>
      <w:r w:rsidRPr="00B24A7E">
        <w:t>что для выполнения задач, определенных в</w:t>
      </w:r>
      <w:r w:rsidRPr="00B24A7E">
        <w:rPr>
          <w:lang w:eastAsia="ko-KR"/>
        </w:rPr>
        <w:t xml:space="preserve"> Рекомендации МСЭ</w:t>
      </w:r>
      <w:r w:rsidRPr="00B24A7E">
        <w:rPr>
          <w:lang w:eastAsia="ko-KR"/>
        </w:rPr>
        <w:noBreakHyphen/>
        <w:t xml:space="preserve">R M.2083, </w:t>
      </w:r>
      <w:r w:rsidRPr="00B24A7E">
        <w:t>существенное значение имеет своевременное наличие достаточного объема спектра и поддерживающих регламентарных положений;</w:t>
      </w:r>
    </w:p>
    <w:p w14:paraId="61C2C66E" w14:textId="77777777" w:rsidR="00C26A77" w:rsidRPr="00B24A7E" w:rsidRDefault="00C26A77" w:rsidP="00C26A77">
      <w:pPr>
        <w:rPr>
          <w:i/>
          <w:iCs/>
          <w:lang w:eastAsia="ja-JP"/>
        </w:rPr>
      </w:pPr>
      <w:r w:rsidRPr="00B24A7E">
        <w:rPr>
          <w:i/>
          <w:iCs/>
          <w:lang w:eastAsia="ja-JP"/>
        </w:rPr>
        <w:t>d)</w:t>
      </w:r>
      <w:r w:rsidRPr="00B24A7E">
        <w:rPr>
          <w:i/>
          <w:iCs/>
          <w:lang w:eastAsia="ja-JP"/>
        </w:rPr>
        <w:tab/>
      </w:r>
      <w:r w:rsidRPr="00B24A7E">
        <w:t>что необходимо постоянно использовать преимущества технологических достижений в целях повышения эффективности использования спектра и упрощения доступа к спектру;</w:t>
      </w:r>
    </w:p>
    <w:p w14:paraId="08435317" w14:textId="77777777" w:rsidR="00C26A77" w:rsidRPr="00B24A7E" w:rsidRDefault="00C26A77" w:rsidP="00C26A77">
      <w:pPr>
        <w:rPr>
          <w:i/>
          <w:lang w:eastAsia="ja-JP"/>
        </w:rPr>
      </w:pPr>
      <w:r w:rsidRPr="00B24A7E">
        <w:rPr>
          <w:i/>
          <w:lang w:eastAsia="ja-JP"/>
        </w:rPr>
        <w:t>e)</w:t>
      </w:r>
      <w:r w:rsidRPr="00B24A7E">
        <w:rPr>
          <w:i/>
          <w:lang w:eastAsia="ja-JP"/>
        </w:rPr>
        <w:tab/>
      </w:r>
      <w:r w:rsidRPr="00B24A7E">
        <w:t xml:space="preserve">что в настоящее время развитие систем </w:t>
      </w:r>
      <w:r w:rsidRPr="00B24A7E">
        <w:rPr>
          <w:lang w:eastAsia="ko-KR"/>
        </w:rPr>
        <w:t xml:space="preserve">IMT предусматривает обеспечение разнообразных сценариев использования и применений, таких как </w:t>
      </w:r>
      <w:r w:rsidRPr="00B24A7E">
        <w:rPr>
          <w:color w:val="000000"/>
        </w:rPr>
        <w:t>усовершенствованная подвижная широкополосная связь, интенсивный межмашинный обмен и сверхнадежная передача данных с малой задержкой</w:t>
      </w:r>
      <w:r w:rsidRPr="00B24A7E">
        <w:rPr>
          <w:lang w:eastAsia="ko-KR"/>
        </w:rPr>
        <w:t>;</w:t>
      </w:r>
    </w:p>
    <w:p w14:paraId="19D746C4" w14:textId="77777777" w:rsidR="00C26A77" w:rsidRPr="00B24A7E" w:rsidRDefault="00C26A77" w:rsidP="00C26A77">
      <w:r w:rsidRPr="00B24A7E">
        <w:rPr>
          <w:i/>
          <w:iCs/>
          <w:lang w:eastAsia="ja-JP"/>
        </w:rPr>
        <w:t>f)</w:t>
      </w:r>
      <w:r w:rsidRPr="00B24A7E">
        <w:rPr>
          <w:i/>
          <w:iCs/>
          <w:lang w:eastAsia="ja-JP"/>
        </w:rPr>
        <w:tab/>
      </w:r>
      <w:r w:rsidRPr="00B24A7E">
        <w:t xml:space="preserve">что для применений IMT со сверхмалой задержкой и очень высокой скоростью передачи потребуются </w:t>
      </w:r>
      <w:proofErr w:type="spellStart"/>
      <w:r w:rsidRPr="00B24A7E">
        <w:t>бóльшие</w:t>
      </w:r>
      <w:proofErr w:type="spellEnd"/>
      <w:r w:rsidRPr="00B24A7E">
        <w:t xml:space="preserve"> непрерывные блоки спектра, чем имеющиеся в полосах частот, которые в настоящее время определены для использования администрациями, желающими внедрить IMT;</w:t>
      </w:r>
    </w:p>
    <w:p w14:paraId="72C28386" w14:textId="77777777" w:rsidR="00C26A77" w:rsidRPr="00B24A7E" w:rsidRDefault="00C26A77" w:rsidP="00C26A77">
      <w:pPr>
        <w:rPr>
          <w:i/>
          <w:lang w:eastAsia="ja-JP"/>
        </w:rPr>
      </w:pPr>
      <w:r w:rsidRPr="00B24A7E">
        <w:rPr>
          <w:i/>
          <w:lang w:eastAsia="ja-JP"/>
        </w:rPr>
        <w:t>g)</w:t>
      </w:r>
      <w:r w:rsidRPr="00B24A7E">
        <w:rPr>
          <w:i/>
          <w:lang w:eastAsia="ja-JP"/>
        </w:rPr>
        <w:tab/>
      </w:r>
      <w:r w:rsidRPr="00B24A7E">
        <w:t xml:space="preserve">что свойства верхних полос частот, такие как более короткая длина волны, позволят более эффективно использовать </w:t>
      </w:r>
      <w:r w:rsidRPr="00B24A7E">
        <w:rPr>
          <w:color w:val="000000"/>
        </w:rPr>
        <w:t>усовершенствованные антенные системы</w:t>
      </w:r>
      <w:r w:rsidRPr="00B24A7E">
        <w:t>, включая MIMO и методы формирования лучей, при обеспечении усовершенствованной широкополосной связи;</w:t>
      </w:r>
    </w:p>
    <w:p w14:paraId="2B3C9FF8" w14:textId="02EDF22B" w:rsidR="00C26A77" w:rsidRPr="00B24A7E" w:rsidRDefault="00C26A77" w:rsidP="00C26A77">
      <w:pPr>
        <w:rPr>
          <w:i/>
          <w:iCs/>
          <w:lang w:eastAsia="ja-JP"/>
        </w:rPr>
      </w:pPr>
      <w:r w:rsidRPr="00B24A7E">
        <w:rPr>
          <w:i/>
          <w:iCs/>
          <w:lang w:eastAsia="ja-JP"/>
        </w:rPr>
        <w:t>h)</w:t>
      </w:r>
      <w:r w:rsidRPr="00B24A7E">
        <w:rPr>
          <w:i/>
          <w:iCs/>
          <w:lang w:eastAsia="ja-JP"/>
        </w:rPr>
        <w:tab/>
      </w:r>
      <w:r w:rsidRPr="00B24A7E">
        <w:t>что желательно согласование на всемирном уровне полос частот для IMT в целях обеспечения глобального роуминга и преимуществ экономии от масштаба</w:t>
      </w:r>
      <w:r w:rsidR="003A008A">
        <w:t>,</w:t>
      </w:r>
    </w:p>
    <w:p w14:paraId="61CB009C" w14:textId="4B02ED17" w:rsidR="00C26A77" w:rsidRPr="00B24A7E" w:rsidRDefault="00C26A77" w:rsidP="00C26A77">
      <w:pPr>
        <w:pStyle w:val="Call"/>
        <w:rPr>
          <w:i w:val="0"/>
          <w:iCs/>
        </w:rPr>
      </w:pPr>
      <w:r w:rsidRPr="00B24A7E">
        <w:t>отмечая</w:t>
      </w:r>
    </w:p>
    <w:p w14:paraId="43E35376" w14:textId="72247190" w:rsidR="00C26A77" w:rsidRPr="00B24A7E" w:rsidRDefault="000D2CED" w:rsidP="00C26A77">
      <w:pPr>
        <w:rPr>
          <w:i/>
          <w:lang w:eastAsia="ja-JP"/>
        </w:rPr>
      </w:pPr>
      <w:r w:rsidRPr="00FA150E">
        <w:rPr>
          <w:rFonts w:eastAsia="???"/>
        </w:rPr>
        <w:t>Рекомендацию МСЭ</w:t>
      </w:r>
      <w:r w:rsidRPr="00FA150E">
        <w:rPr>
          <w:rFonts w:eastAsia="???"/>
        </w:rPr>
        <w:noBreakHyphen/>
        <w:t>R M.2083 "Концепция IMT − Основы и общие задачи будущего развития IMT на период до 2020 года и далее"</w:t>
      </w:r>
      <w:r w:rsidR="002709E7">
        <w:rPr>
          <w:rFonts w:eastAsia="???"/>
          <w:iCs/>
        </w:rPr>
        <w:t>,</w:t>
      </w:r>
    </w:p>
    <w:p w14:paraId="0305BA33" w14:textId="77777777" w:rsidR="00C26A77" w:rsidRPr="00B24A7E" w:rsidRDefault="00C26A77" w:rsidP="00C26A77">
      <w:pPr>
        <w:pStyle w:val="Call"/>
      </w:pPr>
      <w:r w:rsidRPr="00B24A7E">
        <w:t>признавая</w:t>
      </w:r>
      <w:r w:rsidRPr="00B24A7E">
        <w:rPr>
          <w:i w:val="0"/>
        </w:rPr>
        <w:t>,</w:t>
      </w:r>
    </w:p>
    <w:p w14:paraId="0DC4F253" w14:textId="77777777" w:rsidR="00C26A77" w:rsidRPr="00B24A7E" w:rsidRDefault="00C26A77" w:rsidP="00C26A77">
      <w:pPr>
        <w:rPr>
          <w:i/>
          <w:lang w:eastAsia="ja-JP"/>
        </w:rPr>
      </w:pPr>
      <w:r w:rsidRPr="00B24A7E">
        <w:rPr>
          <w:i/>
          <w:lang w:eastAsia="ja-JP"/>
        </w:rPr>
        <w:t>a)</w:t>
      </w:r>
      <w:r w:rsidRPr="00B24A7E">
        <w:rPr>
          <w:i/>
          <w:lang w:eastAsia="ja-JP"/>
        </w:rPr>
        <w:tab/>
      </w:r>
      <w:r w:rsidRPr="00B24A7E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B24A7E">
        <w:t>;</w:t>
      </w:r>
    </w:p>
    <w:p w14:paraId="57910BAE" w14:textId="77777777" w:rsidR="00C26A77" w:rsidRPr="00B24A7E" w:rsidRDefault="00C26A77" w:rsidP="00C26A77">
      <w:pPr>
        <w:rPr>
          <w:i/>
          <w:lang w:eastAsia="ja-JP"/>
        </w:rPr>
      </w:pPr>
      <w:r w:rsidRPr="00B24A7E">
        <w:rPr>
          <w:i/>
        </w:rPr>
        <w:t>b)</w:t>
      </w:r>
      <w:r w:rsidRPr="00B24A7E">
        <w:tab/>
        <w:t>определение для применений высокой плотности в фиксированной спутниковой службе в направлении космос-Земля полос частот 39,5−40 ГГц в Районе 1, 40−40,5 ГГц во всех Районах и 40,5−42 ГГц в Районе 2 и в направлении Земля-космос полос частот 47,5−47,9 ГГц в Районе 1, 48,2−48,54 ГГц в Районе 1, 49,44−50,2 ГГц в Районе 1 и 48,2−50,2 ГГц в Районе 2 (см. п. </w:t>
      </w:r>
      <w:r w:rsidRPr="00B24A7E">
        <w:rPr>
          <w:b/>
          <w:bCs/>
        </w:rPr>
        <w:t>5.516B</w:t>
      </w:r>
      <w:r w:rsidRPr="00B24A7E">
        <w:t>)</w:t>
      </w:r>
      <w:r w:rsidRPr="00B24A7E">
        <w:rPr>
          <w:lang w:eastAsia="ja-JP"/>
        </w:rPr>
        <w:t>;</w:t>
      </w:r>
    </w:p>
    <w:p w14:paraId="727A0586" w14:textId="77777777" w:rsidR="00C26A77" w:rsidRPr="00B24A7E" w:rsidRDefault="00C26A77" w:rsidP="00C26A77">
      <w:r w:rsidRPr="00B24A7E">
        <w:rPr>
          <w:i/>
        </w:rPr>
        <w:t>c)</w:t>
      </w:r>
      <w:r w:rsidRPr="00B24A7E">
        <w:rPr>
          <w:i/>
        </w:rPr>
        <w:tab/>
      </w:r>
      <w:r w:rsidRPr="00B24A7E">
        <w:t xml:space="preserve">что в Резолюции </w:t>
      </w:r>
      <w:r w:rsidRPr="00B24A7E">
        <w:rPr>
          <w:b/>
          <w:bCs/>
        </w:rPr>
        <w:t>752 (ВКР-07)</w:t>
      </w:r>
      <w:r w:rsidRPr="00B24A7E">
        <w:t xml:space="preserve"> в целях облегчения совместного использования частот активными и пассивными службами в полосе 36−37 ГГц для станций подвижной службы установлена максимальная мощность −10 </w:t>
      </w:r>
      <w:proofErr w:type="spellStart"/>
      <w:r w:rsidRPr="00B24A7E">
        <w:t>дБВт</w:t>
      </w:r>
      <w:proofErr w:type="spellEnd"/>
      <w:r w:rsidRPr="00B24A7E">
        <w:t>;</w:t>
      </w:r>
    </w:p>
    <w:p w14:paraId="0F0C1F0F" w14:textId="7910B836" w:rsidR="00C26A77" w:rsidRPr="00B24A7E" w:rsidRDefault="003A008A" w:rsidP="00C26A7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lang w:val="en-US"/>
        </w:rPr>
        <w:lastRenderedPageBreak/>
        <w:t>d</w:t>
      </w:r>
      <w:r w:rsidR="00C26A77" w:rsidRPr="00B24A7E">
        <w:rPr>
          <w:rFonts w:asciiTheme="majorBidi" w:hAnsiTheme="majorBidi" w:cstheme="majorBidi"/>
          <w:i/>
        </w:rPr>
        <w:t>)</w:t>
      </w:r>
      <w:r w:rsidR="00C26A77" w:rsidRPr="00B24A7E">
        <w:rPr>
          <w:rFonts w:asciiTheme="majorBidi" w:hAnsiTheme="majorBidi" w:cstheme="majorBidi"/>
        </w:rPr>
        <w:tab/>
      </w:r>
      <w:r w:rsidR="00C26A77" w:rsidRPr="00B24A7E">
        <w:t xml:space="preserve">что в целях защиты </w:t>
      </w:r>
      <w:r w:rsidR="00C26A77" w:rsidRPr="00B24A7E">
        <w:rPr>
          <w:color w:val="000000"/>
        </w:rPr>
        <w:t xml:space="preserve">радиоастрономической службы </w:t>
      </w:r>
      <w:r w:rsidR="00C26A77" w:rsidRPr="00B24A7E">
        <w:t>в полосе частот 42,5−43,5 ГГц, применяется п. </w:t>
      </w:r>
      <w:r w:rsidR="00C26A77" w:rsidRPr="00B24A7E">
        <w:rPr>
          <w:b/>
        </w:rPr>
        <w:t>5.149</w:t>
      </w:r>
      <w:r w:rsidR="00C26A77" w:rsidRPr="00B24A7E">
        <w:rPr>
          <w:rFonts w:asciiTheme="majorBidi" w:hAnsiTheme="majorBidi" w:cstheme="majorBidi"/>
        </w:rPr>
        <w:t>,</w:t>
      </w:r>
    </w:p>
    <w:p w14:paraId="5F104489" w14:textId="77777777" w:rsidR="00C26A77" w:rsidRPr="00E33B48" w:rsidRDefault="00C26A77" w:rsidP="00C26A77">
      <w:pPr>
        <w:keepNext/>
        <w:keepLines/>
        <w:spacing w:before="160"/>
        <w:ind w:left="1134"/>
        <w:rPr>
          <w:iCs/>
          <w:lang w:val="en-US"/>
        </w:rPr>
      </w:pPr>
      <w:r w:rsidRPr="00B24A7E">
        <w:rPr>
          <w:i/>
        </w:rPr>
        <w:t>решает</w:t>
      </w:r>
      <w:r w:rsidRPr="00E33B48">
        <w:rPr>
          <w:iCs/>
          <w:lang w:val="en-US"/>
        </w:rPr>
        <w:t>,</w:t>
      </w:r>
    </w:p>
    <w:p w14:paraId="1444E364" w14:textId="7EFC3257" w:rsidR="00C26A77" w:rsidRPr="00E33A95" w:rsidRDefault="00E33A95" w:rsidP="00C26A77">
      <w:r w:rsidRPr="00FA150E">
        <w:rPr>
          <w:lang w:eastAsia="zh-CN"/>
        </w:rPr>
        <w:t>что</w:t>
      </w:r>
      <w:r w:rsidRPr="00E33A95">
        <w:rPr>
          <w:lang w:eastAsia="zh-CN"/>
        </w:rPr>
        <w:t xml:space="preserve"> </w:t>
      </w:r>
      <w:r w:rsidRPr="00FA150E">
        <w:rPr>
          <w:lang w:eastAsia="zh-CN"/>
        </w:rPr>
        <w:t>администрации</w:t>
      </w:r>
      <w:r w:rsidRPr="00E33A95">
        <w:rPr>
          <w:lang w:eastAsia="zh-CN"/>
        </w:rPr>
        <w:t xml:space="preserve">, </w:t>
      </w:r>
      <w:r w:rsidRPr="00FA150E">
        <w:rPr>
          <w:lang w:eastAsia="zh-CN"/>
        </w:rPr>
        <w:t>желающие</w:t>
      </w:r>
      <w:r w:rsidRPr="00E33A95">
        <w:rPr>
          <w:lang w:eastAsia="zh-CN"/>
        </w:rPr>
        <w:t xml:space="preserve"> </w:t>
      </w:r>
      <w:r w:rsidRPr="00FA150E">
        <w:rPr>
          <w:lang w:eastAsia="zh-CN"/>
        </w:rPr>
        <w:t>внедрить</w:t>
      </w:r>
      <w:r w:rsidRPr="00E33A95">
        <w:rPr>
          <w:lang w:eastAsia="zh-CN"/>
        </w:rPr>
        <w:t xml:space="preserve"> </w:t>
      </w:r>
      <w:r w:rsidRPr="00E33A95">
        <w:rPr>
          <w:lang w:val="en-US" w:eastAsia="zh-CN"/>
        </w:rPr>
        <w:t>IMT</w:t>
      </w:r>
      <w:r w:rsidRPr="00E33A95">
        <w:rPr>
          <w:lang w:eastAsia="zh-CN"/>
        </w:rPr>
        <w:t xml:space="preserve">, </w:t>
      </w:r>
      <w:r w:rsidRPr="00FA150E">
        <w:rPr>
          <w:lang w:eastAsia="zh-CN"/>
        </w:rPr>
        <w:t>рассматривают</w:t>
      </w:r>
      <w:r w:rsidRPr="00E33A95">
        <w:rPr>
          <w:lang w:eastAsia="zh-CN"/>
        </w:rPr>
        <w:t xml:space="preserve"> </w:t>
      </w:r>
      <w:r w:rsidRPr="00FA150E">
        <w:rPr>
          <w:lang w:eastAsia="zh-CN"/>
        </w:rPr>
        <w:t>использование</w:t>
      </w:r>
      <w:r w:rsidRPr="00E33A95">
        <w:rPr>
          <w:lang w:eastAsia="zh-CN"/>
        </w:rPr>
        <w:t xml:space="preserve"> </w:t>
      </w:r>
      <w:r w:rsidRPr="00FA150E">
        <w:rPr>
          <w:lang w:eastAsia="zh-CN"/>
        </w:rPr>
        <w:t>полос</w:t>
      </w:r>
      <w:r w:rsidRPr="00E33A95">
        <w:rPr>
          <w:lang w:eastAsia="zh-CN"/>
        </w:rPr>
        <w:t xml:space="preserve"> </w:t>
      </w:r>
      <w:r w:rsidRPr="00FA150E">
        <w:rPr>
          <w:lang w:eastAsia="zh-CN"/>
        </w:rPr>
        <w:t>частот</w:t>
      </w:r>
      <w:r w:rsidRPr="00E33A95">
        <w:rPr>
          <w:lang w:eastAsia="zh-CN"/>
        </w:rPr>
        <w:t xml:space="preserve"> 40,5</w:t>
      </w:r>
      <w:r w:rsidRPr="00E33A95">
        <w:t>−43</w:t>
      </w:r>
      <w:r w:rsidRPr="00E33A95">
        <w:rPr>
          <w:lang w:eastAsia="zh-CN"/>
        </w:rPr>
        <w:t>,</w:t>
      </w:r>
      <w:r w:rsidRPr="00E33A95">
        <w:t>5</w:t>
      </w:r>
      <w:r w:rsidRPr="00E33A95">
        <w:rPr>
          <w:lang w:val="en-US"/>
        </w:rPr>
        <w:t> </w:t>
      </w:r>
      <w:r w:rsidRPr="00FA150E">
        <w:t>ГГц</w:t>
      </w:r>
      <w:r w:rsidRPr="00E33A95">
        <w:t xml:space="preserve"> </w:t>
      </w:r>
      <w:r>
        <w:t>и</w:t>
      </w:r>
      <w:r w:rsidR="00F614F2" w:rsidRPr="00E33A95">
        <w:t xml:space="preserve"> 47</w:t>
      </w:r>
      <w:r w:rsidR="00D6194A" w:rsidRPr="00E33A95">
        <w:t>,</w:t>
      </w:r>
      <w:r w:rsidR="00F614F2" w:rsidRPr="00E33A95">
        <w:t>2</w:t>
      </w:r>
      <w:r w:rsidR="00D6194A" w:rsidRPr="00E33A95">
        <w:t>−</w:t>
      </w:r>
      <w:r w:rsidR="00F614F2" w:rsidRPr="00E33A95">
        <w:t>50</w:t>
      </w:r>
      <w:r w:rsidR="00D6194A" w:rsidRPr="00E33A95">
        <w:t>,</w:t>
      </w:r>
      <w:r w:rsidR="00F614F2" w:rsidRPr="00E33A95">
        <w:t>2</w:t>
      </w:r>
      <w:r w:rsidR="00D6194A" w:rsidRPr="00D6194A">
        <w:rPr>
          <w:lang w:val="en-US"/>
        </w:rPr>
        <w:t> </w:t>
      </w:r>
      <w:r w:rsidR="00D6194A">
        <w:t>ГГц</w:t>
      </w:r>
      <w:r w:rsidRPr="00E33A95">
        <w:t xml:space="preserve">, </w:t>
      </w:r>
      <w:r w:rsidRPr="00FA150E">
        <w:t>котор</w:t>
      </w:r>
      <w:r>
        <w:t>ые</w:t>
      </w:r>
      <w:r w:rsidRPr="00E33A95">
        <w:t xml:space="preserve"> </w:t>
      </w:r>
      <w:r w:rsidRPr="00FA150E">
        <w:t>определен</w:t>
      </w:r>
      <w:r>
        <w:t>ы</w:t>
      </w:r>
      <w:r w:rsidRPr="00E33A95">
        <w:t xml:space="preserve"> </w:t>
      </w:r>
      <w:r w:rsidRPr="00FA150E">
        <w:t>для</w:t>
      </w:r>
      <w:r w:rsidRPr="00E33A95">
        <w:rPr>
          <w:lang w:eastAsia="zh-CN"/>
        </w:rPr>
        <w:t xml:space="preserve"> </w:t>
      </w:r>
      <w:r w:rsidRPr="00E33A95">
        <w:rPr>
          <w:lang w:val="en-US" w:eastAsia="zh-CN"/>
        </w:rPr>
        <w:t>IMT</w:t>
      </w:r>
      <w:r w:rsidRPr="00E33A95">
        <w:rPr>
          <w:lang w:eastAsia="zh-CN"/>
        </w:rPr>
        <w:t xml:space="preserve"> </w:t>
      </w:r>
      <w:r w:rsidRPr="00FA150E">
        <w:rPr>
          <w:lang w:eastAsia="zh-CN"/>
        </w:rPr>
        <w:t>в</w:t>
      </w:r>
      <w:r w:rsidRPr="00E33A95">
        <w:rPr>
          <w:lang w:eastAsia="zh-CN"/>
        </w:rPr>
        <w:t xml:space="preserve"> </w:t>
      </w:r>
      <w:r w:rsidRPr="00FA150E">
        <w:rPr>
          <w:lang w:eastAsia="zh-CN"/>
        </w:rPr>
        <w:t>п</w:t>
      </w:r>
      <w:r w:rsidR="00F614F2" w:rsidRPr="00F614F2">
        <w:rPr>
          <w:lang w:val="en-GB"/>
        </w:rPr>
        <w:t> </w:t>
      </w:r>
      <w:r w:rsidR="00F614F2" w:rsidRPr="00E33A95">
        <w:rPr>
          <w:b/>
        </w:rPr>
        <w:t>5.</w:t>
      </w:r>
      <w:r w:rsidR="00F614F2" w:rsidRPr="00F614F2">
        <w:rPr>
          <w:b/>
          <w:lang w:val="en-GB"/>
        </w:rPr>
        <w:t>D</w:t>
      </w:r>
      <w:r w:rsidR="00F614F2" w:rsidRPr="00E33A95">
        <w:rPr>
          <w:b/>
        </w:rPr>
        <w:t xml:space="preserve">113 </w:t>
      </w:r>
      <w:r>
        <w:rPr>
          <w:bCs/>
        </w:rPr>
        <w:t>и</w:t>
      </w:r>
      <w:r w:rsidR="00F614F2" w:rsidRPr="00E33A95">
        <w:rPr>
          <w:b/>
        </w:rPr>
        <w:t xml:space="preserve"> 5.</w:t>
      </w:r>
      <w:r w:rsidR="00F614F2" w:rsidRPr="00F614F2">
        <w:rPr>
          <w:b/>
          <w:lang w:val="en-GB"/>
        </w:rPr>
        <w:t>H</w:t>
      </w:r>
      <w:r w:rsidR="00F614F2" w:rsidRPr="00E33A95">
        <w:rPr>
          <w:b/>
        </w:rPr>
        <w:t>113</w:t>
      </w:r>
      <w:r w:rsidRPr="00E33A95">
        <w:t xml:space="preserve">, </w:t>
      </w:r>
      <w:r w:rsidRPr="00FA150E">
        <w:rPr>
          <w:lang w:eastAsia="zh-CN"/>
        </w:rPr>
        <w:t>и преимущества согласованного использования спектра для наземного сегмента IMT с учетом соответствующих последних версий Рекомендаций МСЭ R</w:t>
      </w:r>
      <w:r w:rsidR="00F614F2" w:rsidRPr="00E33A95">
        <w:t>,</w:t>
      </w:r>
    </w:p>
    <w:p w14:paraId="31D42C0D" w14:textId="77777777" w:rsidR="00C26A77" w:rsidRPr="00B24A7E" w:rsidRDefault="00C26A77" w:rsidP="00C26A77">
      <w:pPr>
        <w:pStyle w:val="Call"/>
      </w:pPr>
      <w:r w:rsidRPr="00B24A7E">
        <w:t>предлагает МСЭ</w:t>
      </w:r>
      <w:r w:rsidRPr="00B24A7E">
        <w:noBreakHyphen/>
        <w:t>R</w:t>
      </w:r>
    </w:p>
    <w:p w14:paraId="33AAB575" w14:textId="0C9C9267" w:rsidR="00C26A77" w:rsidRPr="00B24A7E" w:rsidRDefault="00C26A77" w:rsidP="00C26A77">
      <w:pPr>
        <w:rPr>
          <w:lang w:eastAsia="ja-JP"/>
        </w:rPr>
      </w:pPr>
      <w:r w:rsidRPr="00B24A7E">
        <w:rPr>
          <w:lang w:eastAsia="ja-JP"/>
        </w:rPr>
        <w:t>1</w:t>
      </w:r>
      <w:r w:rsidRPr="00B24A7E">
        <w:rPr>
          <w:lang w:eastAsia="ja-JP"/>
        </w:rPr>
        <w:tab/>
      </w:r>
      <w:r w:rsidRPr="00B24A7E">
        <w:t xml:space="preserve">разработать согласованные планы размещения частот, для того чтобы содействовать развертыванию IMT в полосах частот </w:t>
      </w:r>
      <w:r w:rsidR="00F614F2" w:rsidRPr="00F614F2">
        <w:rPr>
          <w:lang w:eastAsia="ja-JP"/>
        </w:rPr>
        <w:t>40,5</w:t>
      </w:r>
      <w:r w:rsidRPr="00B24A7E">
        <w:rPr>
          <w:lang w:eastAsia="ja-JP"/>
        </w:rPr>
        <w:t xml:space="preserve">–43,5 ГГц, </w:t>
      </w:r>
      <w:r w:rsidR="00F614F2">
        <w:rPr>
          <w:lang w:eastAsia="ja-JP"/>
        </w:rPr>
        <w:t>и 47,2</w:t>
      </w:r>
      <w:r w:rsidRPr="00B24A7E">
        <w:rPr>
          <w:lang w:eastAsia="ja-JP"/>
        </w:rPr>
        <w:t>–50,2 ГГц</w:t>
      </w:r>
      <w:r w:rsidRPr="00B24A7E">
        <w:t>, учитывая результаты исследований совместимости и совместного использования частот</w:t>
      </w:r>
      <w:r w:rsidRPr="00B24A7E">
        <w:rPr>
          <w:lang w:eastAsia="ja-JP"/>
        </w:rPr>
        <w:t>;</w:t>
      </w:r>
    </w:p>
    <w:p w14:paraId="37000EF7" w14:textId="77777777" w:rsidR="00C26A77" w:rsidRPr="00B24A7E" w:rsidRDefault="00C26A77" w:rsidP="00C26A77">
      <w:pPr>
        <w:rPr>
          <w:lang w:eastAsia="ja-JP"/>
        </w:rPr>
      </w:pPr>
      <w:r w:rsidRPr="00B24A7E">
        <w:t>2</w:t>
      </w:r>
      <w:r w:rsidRPr="00B24A7E">
        <w:tab/>
        <w:t>продолжить предоставлять руководящие указания для обеспечения того, чтобы IMT могла удовлетворять потребности в электросвязи развивающихся стран и сельских районов в контексте вышеупомянутых исследований;</w:t>
      </w:r>
    </w:p>
    <w:p w14:paraId="184ADBD2" w14:textId="2E9CADC6" w:rsidR="00C26A77" w:rsidRPr="00B24A7E" w:rsidRDefault="00C26A77" w:rsidP="00C26A77">
      <w:pPr>
        <w:rPr>
          <w:lang w:eastAsia="ja-JP"/>
        </w:rPr>
      </w:pPr>
      <w:r w:rsidRPr="00B24A7E">
        <w:t>3</w:t>
      </w:r>
      <w:r w:rsidRPr="00B24A7E">
        <w:tab/>
      </w:r>
      <w:r w:rsidRPr="00B24A7E">
        <w:rPr>
          <w:lang w:eastAsia="ja-JP"/>
        </w:rPr>
        <w:t xml:space="preserve">разработать общие характеристики нежелательных излучений подвижных и базовых станций, использующих наземные </w:t>
      </w:r>
      <w:proofErr w:type="spellStart"/>
      <w:r w:rsidRPr="00B24A7E">
        <w:rPr>
          <w:lang w:eastAsia="ja-JP"/>
        </w:rPr>
        <w:t>радиоинтерфейсы</w:t>
      </w:r>
      <w:proofErr w:type="spellEnd"/>
      <w:r w:rsidRPr="00B24A7E">
        <w:rPr>
          <w:lang w:eastAsia="ja-JP"/>
        </w:rPr>
        <w:t xml:space="preserve"> IMT-2020</w:t>
      </w:r>
      <w:r w:rsidR="00944268">
        <w:rPr>
          <w:lang w:eastAsia="ja-JP"/>
        </w:rPr>
        <w:t>.</w:t>
      </w:r>
    </w:p>
    <w:p w14:paraId="770784AB" w14:textId="70423A41" w:rsidR="006E6EB3" w:rsidRPr="00DD5754" w:rsidRDefault="00C26A77">
      <w:pPr>
        <w:pStyle w:val="Reasons"/>
      </w:pPr>
      <w:r>
        <w:rPr>
          <w:b/>
        </w:rPr>
        <w:t>Основания</w:t>
      </w:r>
      <w:r w:rsidRPr="00B52ADB">
        <w:rPr>
          <w:bCs/>
        </w:rPr>
        <w:t>:</w:t>
      </w:r>
      <w:r w:rsidRPr="00B52ADB">
        <w:tab/>
      </w:r>
      <w:r w:rsidR="00DD5754" w:rsidRPr="00B52ADB">
        <w:t>Австралия поддерживает</w:t>
      </w:r>
      <w:r w:rsidR="00F614F2" w:rsidRPr="00B52ADB">
        <w:t xml:space="preserve"> </w:t>
      </w:r>
      <w:r w:rsidR="00B52ADB">
        <w:t>определение</w:t>
      </w:r>
      <w:r w:rsidR="00B52ADB" w:rsidRPr="00B52ADB">
        <w:t xml:space="preserve"> </w:t>
      </w:r>
      <w:r w:rsidR="00B52ADB">
        <w:t>полос</w:t>
      </w:r>
      <w:r w:rsidR="00B52ADB" w:rsidRPr="00B52ADB">
        <w:t xml:space="preserve"> </w:t>
      </w:r>
      <w:r w:rsidR="00B52ADB">
        <w:t>частот</w:t>
      </w:r>
      <w:r w:rsidR="00F614F2" w:rsidRPr="00B52ADB">
        <w:t xml:space="preserve"> 40,5−43,5</w:t>
      </w:r>
      <w:r w:rsidR="00F614F2" w:rsidRPr="00F614F2">
        <w:rPr>
          <w:lang w:val="en-GB"/>
        </w:rPr>
        <w:t> </w:t>
      </w:r>
      <w:r w:rsidR="00F614F2">
        <w:t>ГГц</w:t>
      </w:r>
      <w:r w:rsidR="00F614F2" w:rsidRPr="00B52ADB">
        <w:t xml:space="preserve"> </w:t>
      </w:r>
      <w:r w:rsidR="00B52ADB">
        <w:t>и</w:t>
      </w:r>
      <w:r w:rsidR="00F614F2" w:rsidRPr="00B52ADB">
        <w:t xml:space="preserve"> 47,2−50,2</w:t>
      </w:r>
      <w:r w:rsidR="00F614F2" w:rsidRPr="00F614F2">
        <w:rPr>
          <w:lang w:val="en-US"/>
        </w:rPr>
        <w:t> </w:t>
      </w:r>
      <w:r w:rsidR="00F614F2">
        <w:t>ГГц</w:t>
      </w:r>
      <w:r w:rsidR="00B52ADB">
        <w:t xml:space="preserve"> или участков этих полос</w:t>
      </w:r>
      <w:r w:rsidR="00F614F2" w:rsidRPr="00B52ADB">
        <w:t xml:space="preserve"> </w:t>
      </w:r>
      <w:r w:rsidR="00B52ADB">
        <w:t>для</w:t>
      </w:r>
      <w:r w:rsidR="00F614F2" w:rsidRPr="00B52ADB">
        <w:t xml:space="preserve"> </w:t>
      </w:r>
      <w:r w:rsidR="00F614F2" w:rsidRPr="00F614F2">
        <w:rPr>
          <w:lang w:val="en-GB"/>
        </w:rPr>
        <w:t>IMT</w:t>
      </w:r>
      <w:r w:rsidR="00F614F2" w:rsidRPr="00B52ADB">
        <w:t xml:space="preserve"> </w:t>
      </w:r>
      <w:r w:rsidR="0089498F">
        <w:rPr>
          <w:lang w:eastAsia="ja-JP"/>
        </w:rPr>
        <w:t>с учетом условий, указанных в приведенной выше новой Резолюции ВКР</w:t>
      </w:r>
      <w:r w:rsidR="00F614F2" w:rsidRPr="00B52ADB">
        <w:t xml:space="preserve">. </w:t>
      </w:r>
      <w:r w:rsidR="00DD5754" w:rsidRPr="00DD5754">
        <w:t>Австралия поддерживает</w:t>
      </w:r>
      <w:r w:rsidR="00F614F2" w:rsidRPr="00DD5754">
        <w:t xml:space="preserve"> </w:t>
      </w:r>
      <w:r w:rsidR="0089498F">
        <w:t>а</w:t>
      </w:r>
      <w:r w:rsidR="00DD5754" w:rsidRPr="00DD5754">
        <w:t>льтернативный вариант</w:t>
      </w:r>
      <w:r w:rsidR="00DD5754">
        <w:rPr>
          <w:lang w:val="en-GB"/>
        </w:rPr>
        <w:t> </w:t>
      </w:r>
      <w:r w:rsidR="00F614F2" w:rsidRPr="00DD5754">
        <w:t xml:space="preserve">2 </w:t>
      </w:r>
      <w:r w:rsidR="0089498F">
        <w:t>методов</w:t>
      </w:r>
      <w:r w:rsidR="00F614F2" w:rsidRPr="00DD5754">
        <w:t xml:space="preserve"> </w:t>
      </w:r>
      <w:r w:rsidR="00F614F2" w:rsidRPr="00F614F2">
        <w:rPr>
          <w:lang w:val="en-GB"/>
        </w:rPr>
        <w:t>D</w:t>
      </w:r>
      <w:r w:rsidR="00F614F2" w:rsidRPr="00DD5754">
        <w:t xml:space="preserve">2, </w:t>
      </w:r>
      <w:r w:rsidR="00F614F2" w:rsidRPr="00F614F2">
        <w:rPr>
          <w:lang w:val="en-GB"/>
        </w:rPr>
        <w:t>E</w:t>
      </w:r>
      <w:r w:rsidR="00F614F2" w:rsidRPr="00DD5754">
        <w:t xml:space="preserve">2 </w:t>
      </w:r>
      <w:r w:rsidR="0089498F">
        <w:t>и</w:t>
      </w:r>
      <w:r w:rsidR="00F614F2" w:rsidRPr="00DD5754">
        <w:t xml:space="preserve"> </w:t>
      </w:r>
      <w:r w:rsidR="00F614F2" w:rsidRPr="00F614F2">
        <w:rPr>
          <w:lang w:val="en-GB"/>
        </w:rPr>
        <w:t>H</w:t>
      </w:r>
      <w:r w:rsidR="00F614F2" w:rsidRPr="00DD5754">
        <w:t>2.</w:t>
      </w:r>
    </w:p>
    <w:p w14:paraId="6F0A8D59" w14:textId="0BFE1FEA" w:rsidR="00F614F2" w:rsidRPr="0089498F" w:rsidRDefault="00F614F2" w:rsidP="00F614F2">
      <w:pPr>
        <w:pStyle w:val="Headingb"/>
        <w:rPr>
          <w:bCs/>
          <w:u w:val="single"/>
          <w:lang w:val="ru-RU"/>
        </w:rPr>
      </w:pPr>
      <w:r w:rsidRPr="0089498F">
        <w:rPr>
          <w:bCs/>
          <w:u w:val="single"/>
          <w:lang w:val="ru-RU"/>
        </w:rPr>
        <w:t>66</w:t>
      </w:r>
      <w:r w:rsidR="00FC1D57">
        <w:rPr>
          <w:bCs/>
          <w:u w:val="single"/>
          <w:lang w:val="ru-RU"/>
        </w:rPr>
        <w:t>–</w:t>
      </w:r>
      <w:r w:rsidRPr="0089498F">
        <w:rPr>
          <w:bCs/>
          <w:u w:val="single"/>
          <w:lang w:val="ru-RU"/>
        </w:rPr>
        <w:t>71</w:t>
      </w:r>
      <w:r w:rsidR="00484A08">
        <w:rPr>
          <w:bCs/>
          <w:u w:val="single"/>
        </w:rPr>
        <w:t> </w:t>
      </w:r>
      <w:r w:rsidR="00484A08" w:rsidRPr="0089498F">
        <w:rPr>
          <w:bCs/>
          <w:u w:val="single"/>
          <w:lang w:val="ru-RU"/>
        </w:rPr>
        <w:t>ГГц</w:t>
      </w:r>
    </w:p>
    <w:p w14:paraId="76798363" w14:textId="77777777" w:rsidR="00C26A77" w:rsidRPr="00E33B48" w:rsidRDefault="00C26A77" w:rsidP="00F614F2">
      <w:pPr>
        <w:pStyle w:val="ArtNo"/>
        <w:rPr>
          <w:lang w:val="en-US"/>
        </w:rPr>
      </w:pPr>
      <w:bookmarkStart w:id="368" w:name="_Toc331607681"/>
      <w:bookmarkStart w:id="369" w:name="_Toc456189604"/>
      <w:r w:rsidRPr="00F614F2">
        <w:t>СТАТЬЯ</w:t>
      </w:r>
      <w:r w:rsidRPr="00E33B48">
        <w:rPr>
          <w:lang w:val="en-US"/>
        </w:rPr>
        <w:t xml:space="preserve"> </w:t>
      </w:r>
      <w:r w:rsidRPr="00E33B48">
        <w:rPr>
          <w:rStyle w:val="href"/>
          <w:lang w:val="en-US"/>
        </w:rPr>
        <w:t>5</w:t>
      </w:r>
      <w:bookmarkEnd w:id="368"/>
      <w:bookmarkEnd w:id="369"/>
    </w:p>
    <w:p w14:paraId="2EB26321" w14:textId="77777777" w:rsidR="00C26A77" w:rsidRPr="00624E15" w:rsidRDefault="00C26A77" w:rsidP="00C26A77">
      <w:pPr>
        <w:pStyle w:val="Arttitle"/>
      </w:pPr>
      <w:bookmarkStart w:id="370" w:name="_Toc331607682"/>
      <w:bookmarkStart w:id="371" w:name="_Toc456189605"/>
      <w:r w:rsidRPr="00624E15">
        <w:t>Распределение частот</w:t>
      </w:r>
      <w:bookmarkEnd w:id="370"/>
      <w:bookmarkEnd w:id="371"/>
    </w:p>
    <w:p w14:paraId="0C91ADB3" w14:textId="77777777" w:rsidR="00C26A77" w:rsidRPr="00624E15" w:rsidRDefault="00C26A77" w:rsidP="00C26A77">
      <w:pPr>
        <w:pStyle w:val="Section1"/>
      </w:pPr>
      <w:bookmarkStart w:id="372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372"/>
    </w:p>
    <w:p w14:paraId="4BC17528" w14:textId="77777777" w:rsidR="006E6EB3" w:rsidRDefault="00C26A77">
      <w:pPr>
        <w:pStyle w:val="Proposal"/>
      </w:pPr>
      <w:r>
        <w:t>MOD</w:t>
      </w:r>
      <w:r>
        <w:tab/>
        <w:t>AUS/47A13/15</w:t>
      </w:r>
      <w:r>
        <w:rPr>
          <w:vanish/>
          <w:color w:val="7F7F7F" w:themeColor="text1" w:themeTint="80"/>
          <w:vertAlign w:val="superscript"/>
        </w:rPr>
        <w:t>#49901</w:t>
      </w:r>
    </w:p>
    <w:p w14:paraId="57B86429" w14:textId="77777777" w:rsidR="00C26A77" w:rsidRPr="00B24A7E" w:rsidRDefault="00C26A77" w:rsidP="00C26A77">
      <w:pPr>
        <w:pStyle w:val="Tabletitle"/>
        <w:keepLines w:val="0"/>
      </w:pPr>
      <w:r w:rsidRPr="00B24A7E">
        <w:t>66–81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7"/>
        <w:gridCol w:w="3223"/>
        <w:gridCol w:w="3072"/>
      </w:tblGrid>
      <w:tr w:rsidR="00C26A77" w:rsidRPr="00B24A7E" w14:paraId="600A6BB8" w14:textId="77777777" w:rsidTr="00C26A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08F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C26A77" w:rsidRPr="00B24A7E" w14:paraId="637808C3" w14:textId="77777777" w:rsidTr="00C26A77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FA8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364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87C" w14:textId="77777777" w:rsidR="00C26A77" w:rsidRPr="00B24A7E" w:rsidRDefault="00C26A77" w:rsidP="00C26A77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C26A77" w:rsidRPr="00B24A7E" w14:paraId="2AB69533" w14:textId="77777777" w:rsidTr="00C26A77">
        <w:trPr>
          <w:cantSplit/>
          <w:jc w:val="center"/>
        </w:trPr>
        <w:tc>
          <w:tcPr>
            <w:tcW w:w="1656" w:type="pct"/>
            <w:tcBorders>
              <w:top w:val="single" w:sz="4" w:space="0" w:color="auto"/>
              <w:right w:val="nil"/>
            </w:tcBorders>
          </w:tcPr>
          <w:p w14:paraId="0EF51821" w14:textId="77777777" w:rsidR="00C26A77" w:rsidRPr="00B24A7E" w:rsidRDefault="00C26A77" w:rsidP="00C26A77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66–71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nil"/>
            </w:tcBorders>
          </w:tcPr>
          <w:p w14:paraId="6BAB640E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МЕЖСПУТНИКОВАЯ</w:t>
            </w:r>
          </w:p>
          <w:p w14:paraId="292A6486" w14:textId="625730CD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B24A7E">
              <w:rPr>
                <w:lang w:val="ru-RU"/>
              </w:rPr>
              <w:t xml:space="preserve">ПОДВИЖНАЯ  </w:t>
            </w:r>
            <w:r w:rsidRPr="00B24A7E">
              <w:rPr>
                <w:rStyle w:val="Artref"/>
                <w:lang w:val="ru-RU"/>
              </w:rPr>
              <w:t>5.553</w:t>
            </w:r>
            <w:proofErr w:type="gramEnd"/>
            <w:r w:rsidRPr="00B24A7E">
              <w:rPr>
                <w:rStyle w:val="Artref"/>
                <w:lang w:val="ru-RU"/>
              </w:rPr>
              <w:t xml:space="preserve">  5.558</w:t>
            </w:r>
            <w:ins w:id="373" w:author="" w:date="2018-10-12T10:56:00Z">
              <w:r w:rsidRPr="00B24A7E">
                <w:rPr>
                  <w:rStyle w:val="Artref"/>
                  <w:lang w:val="ru-RU"/>
                  <w:rPrChange w:id="374" w:author="" w:date="2018-10-12T10:56:00Z">
                    <w:rPr>
                      <w:bCs/>
                      <w:color w:val="000000"/>
                      <w:sz w:val="20"/>
                      <w:u w:val="double"/>
                      <w:lang w:val="fr-CH"/>
                    </w:rPr>
                  </w:rPrChange>
                </w:rPr>
                <w:t xml:space="preserve">  ADD </w:t>
              </w:r>
              <w:r w:rsidRPr="00B24A7E">
                <w:rPr>
                  <w:rStyle w:val="Artref"/>
                  <w:lang w:val="ru-RU"/>
                  <w:rPrChange w:id="375" w:author="" w:date="2018-10-12T10:56:00Z">
                    <w:rPr>
                      <w:sz w:val="20"/>
                      <w:lang w:val="fr-CH"/>
                    </w:rPr>
                  </w:rPrChange>
                </w:rPr>
                <w:t>5.J113</w:t>
              </w:r>
            </w:ins>
          </w:p>
          <w:p w14:paraId="5A5F30D6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ПОДВИЖНАЯ СПУТНИКОВАЯ</w:t>
            </w:r>
          </w:p>
          <w:p w14:paraId="10E15883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РАДИОНАВИГАЦИОННАЯ</w:t>
            </w:r>
          </w:p>
          <w:p w14:paraId="300D5A1B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РАДИОНАВИГАЦИОННАЯ СПУТНИКОВАЯ</w:t>
            </w:r>
          </w:p>
          <w:p w14:paraId="0B468059" w14:textId="77777777" w:rsidR="00C26A77" w:rsidRPr="00B24A7E" w:rsidRDefault="00C26A77" w:rsidP="00C26A77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rStyle w:val="Artref"/>
                <w:lang w:val="ru-RU"/>
              </w:rPr>
              <w:t>5.554</w:t>
            </w:r>
          </w:p>
        </w:tc>
      </w:tr>
    </w:tbl>
    <w:p w14:paraId="792472C7" w14:textId="5C580F78" w:rsidR="006E6EB3" w:rsidRPr="00E33B48" w:rsidRDefault="00C26A77">
      <w:pPr>
        <w:pStyle w:val="Reasons"/>
      </w:pPr>
      <w:r>
        <w:rPr>
          <w:b/>
        </w:rPr>
        <w:t>Основания</w:t>
      </w:r>
      <w:r w:rsidRPr="00675549">
        <w:rPr>
          <w:bCs/>
        </w:rPr>
        <w:t>:</w:t>
      </w:r>
      <w:r w:rsidRPr="00675549">
        <w:tab/>
      </w:r>
      <w:r w:rsidR="00DD5754" w:rsidRPr="00675549">
        <w:t>Австралия поддерживает</w:t>
      </w:r>
      <w:r w:rsidR="00F614F2" w:rsidRPr="00675549">
        <w:t xml:space="preserve"> </w:t>
      </w:r>
      <w:r w:rsidR="006E4DA4">
        <w:t>определение полосы частот</w:t>
      </w:r>
      <w:r w:rsidR="00F614F2" w:rsidRPr="00675549">
        <w:t xml:space="preserve"> 66−71</w:t>
      </w:r>
      <w:r w:rsidR="00F614F2" w:rsidRPr="00F614F2">
        <w:rPr>
          <w:lang w:val="en-GB"/>
        </w:rPr>
        <w:t> </w:t>
      </w:r>
      <w:r w:rsidR="00F614F2">
        <w:t>ГГц</w:t>
      </w:r>
      <w:r w:rsidR="00F614F2" w:rsidRPr="00675549">
        <w:t xml:space="preserve"> </w:t>
      </w:r>
      <w:r w:rsidR="00675549">
        <w:t>на</w:t>
      </w:r>
      <w:r w:rsidR="00675549" w:rsidRPr="00675549">
        <w:t xml:space="preserve"> всемирной основе для наземного сегмента </w:t>
      </w:r>
      <w:r w:rsidR="00675549">
        <w:rPr>
          <w:lang w:val="en-GB"/>
        </w:rPr>
        <w:t>IMT</w:t>
      </w:r>
      <w:r w:rsidR="00F614F2" w:rsidRPr="00675549">
        <w:t xml:space="preserve">. </w:t>
      </w:r>
      <w:r w:rsidR="00DD5754" w:rsidRPr="00675549">
        <w:t>Австралия поддерживает</w:t>
      </w:r>
      <w:r w:rsidR="00F614F2" w:rsidRPr="00E33B48">
        <w:t xml:space="preserve"> </w:t>
      </w:r>
      <w:r w:rsidR="006E4DA4">
        <w:t>м</w:t>
      </w:r>
      <w:r w:rsidR="00DD5754" w:rsidRPr="00675549">
        <w:t>етод</w:t>
      </w:r>
      <w:r w:rsidR="00DD5754">
        <w:rPr>
          <w:lang w:val="en-GB"/>
        </w:rPr>
        <w:t> </w:t>
      </w:r>
      <w:r w:rsidR="00F614F2" w:rsidRPr="00F614F2">
        <w:rPr>
          <w:lang w:val="en-GB"/>
        </w:rPr>
        <w:t>J</w:t>
      </w:r>
      <w:r w:rsidR="00F614F2" w:rsidRPr="00E33B48">
        <w:t>4.</w:t>
      </w:r>
    </w:p>
    <w:p w14:paraId="06544378" w14:textId="77777777" w:rsidR="006E6EB3" w:rsidRPr="00E33B48" w:rsidRDefault="00C26A77">
      <w:pPr>
        <w:pStyle w:val="Proposal"/>
      </w:pPr>
      <w:r w:rsidRPr="00F614F2">
        <w:rPr>
          <w:lang w:val="en-US"/>
        </w:rPr>
        <w:t>ADD</w:t>
      </w:r>
      <w:r w:rsidRPr="00E33B48">
        <w:tab/>
      </w:r>
      <w:r w:rsidRPr="00F614F2">
        <w:rPr>
          <w:lang w:val="en-US"/>
        </w:rPr>
        <w:t>AUS</w:t>
      </w:r>
      <w:r w:rsidRPr="00E33B48">
        <w:t>/47</w:t>
      </w:r>
      <w:r w:rsidRPr="00F614F2">
        <w:rPr>
          <w:lang w:val="en-US"/>
        </w:rPr>
        <w:t>A</w:t>
      </w:r>
      <w:r w:rsidRPr="00E33B48">
        <w:t>13/16</w:t>
      </w:r>
    </w:p>
    <w:p w14:paraId="69ACF9C7" w14:textId="3956656E" w:rsidR="006E6EB3" w:rsidRPr="006E4DA4" w:rsidRDefault="00C26A77">
      <w:r w:rsidRPr="00F614F2">
        <w:rPr>
          <w:rStyle w:val="Artdef"/>
          <w:rFonts w:ascii="Times New Roman"/>
        </w:rPr>
        <w:t>5.</w:t>
      </w:r>
      <w:r w:rsidRPr="00F614F2">
        <w:rPr>
          <w:rStyle w:val="Artdef"/>
          <w:rFonts w:ascii="Times New Roman"/>
          <w:lang w:val="en-US"/>
        </w:rPr>
        <w:t>J</w:t>
      </w:r>
      <w:r w:rsidRPr="00F614F2">
        <w:rPr>
          <w:rStyle w:val="Artdef"/>
          <w:rFonts w:ascii="Times New Roman"/>
        </w:rPr>
        <w:t>113</w:t>
      </w:r>
      <w:r w:rsidRPr="00F614F2">
        <w:tab/>
      </w:r>
      <w:r w:rsidR="00F614F2" w:rsidRPr="00F614F2">
        <w:t>Полоса частот 66−71 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</w:t>
      </w:r>
      <w:r w:rsidR="00F614F2" w:rsidRPr="00E33B48">
        <w:rPr>
          <w:sz w:val="16"/>
          <w:szCs w:val="16"/>
          <w:lang w:val="en-US"/>
        </w:rPr>
        <w:t>     </w:t>
      </w:r>
      <w:r w:rsidR="00F614F2" w:rsidRPr="006E4DA4">
        <w:rPr>
          <w:sz w:val="16"/>
          <w:szCs w:val="16"/>
        </w:rPr>
        <w:t>(</w:t>
      </w:r>
      <w:r w:rsidR="00F614F2" w:rsidRPr="00F614F2">
        <w:rPr>
          <w:sz w:val="16"/>
          <w:szCs w:val="16"/>
        </w:rPr>
        <w:t>ВКР</w:t>
      </w:r>
      <w:r w:rsidR="00F614F2" w:rsidRPr="006E4DA4">
        <w:rPr>
          <w:sz w:val="16"/>
          <w:szCs w:val="16"/>
        </w:rPr>
        <w:noBreakHyphen/>
        <w:t>19)</w:t>
      </w:r>
    </w:p>
    <w:p w14:paraId="2BF7476C" w14:textId="4E9E9486" w:rsidR="006E6EB3" w:rsidRPr="00675549" w:rsidRDefault="00C26A77">
      <w:pPr>
        <w:pStyle w:val="Reasons"/>
      </w:pPr>
      <w:r>
        <w:rPr>
          <w:b/>
        </w:rPr>
        <w:lastRenderedPageBreak/>
        <w:t>Основания</w:t>
      </w:r>
      <w:r w:rsidRPr="00675549">
        <w:rPr>
          <w:bCs/>
        </w:rPr>
        <w:t>:</w:t>
      </w:r>
      <w:r w:rsidRPr="00675549">
        <w:tab/>
      </w:r>
      <w:r w:rsidR="00DD5754" w:rsidRPr="00675549">
        <w:t>Австралия поддерживает</w:t>
      </w:r>
      <w:r w:rsidR="00F614F2" w:rsidRPr="00675549">
        <w:t xml:space="preserve"> </w:t>
      </w:r>
      <w:r w:rsidR="006E4DA4">
        <w:t>определение полосы частот</w:t>
      </w:r>
      <w:r w:rsidR="00F614F2" w:rsidRPr="00675549">
        <w:t xml:space="preserve"> 66</w:t>
      </w:r>
      <w:r w:rsidR="000D2CED">
        <w:t>–</w:t>
      </w:r>
      <w:r w:rsidR="00F614F2" w:rsidRPr="00675549">
        <w:t>71</w:t>
      </w:r>
      <w:r w:rsidR="00F614F2" w:rsidRPr="00F614F2">
        <w:rPr>
          <w:lang w:val="en-GB"/>
        </w:rPr>
        <w:t> </w:t>
      </w:r>
      <w:r w:rsidR="00484A08" w:rsidRPr="00484A08">
        <w:t>ГГц</w:t>
      </w:r>
      <w:r w:rsidR="00F614F2" w:rsidRPr="00675549">
        <w:t xml:space="preserve"> </w:t>
      </w:r>
      <w:r w:rsidR="00675549">
        <w:t>на</w:t>
      </w:r>
      <w:r w:rsidR="00675549" w:rsidRPr="00675549">
        <w:t xml:space="preserve"> всемирной основе для наземного сегмента </w:t>
      </w:r>
      <w:r w:rsidR="00675549">
        <w:rPr>
          <w:lang w:val="en-GB"/>
        </w:rPr>
        <w:t>IMT</w:t>
      </w:r>
      <w:r w:rsidR="00F614F2" w:rsidRPr="00675549">
        <w:t xml:space="preserve">. </w:t>
      </w:r>
      <w:r w:rsidR="00DD5754" w:rsidRPr="00675549">
        <w:t>Австралия поддерживает</w:t>
      </w:r>
      <w:r w:rsidR="00F614F2" w:rsidRPr="00675549">
        <w:t xml:space="preserve"> </w:t>
      </w:r>
      <w:r w:rsidR="006E4DA4">
        <w:t>а</w:t>
      </w:r>
      <w:r w:rsidR="00DD5754" w:rsidRPr="00675549">
        <w:t>льтернативный вариант</w:t>
      </w:r>
      <w:r w:rsidR="00DD5754">
        <w:rPr>
          <w:lang w:val="en-GB"/>
        </w:rPr>
        <w:t> </w:t>
      </w:r>
      <w:r w:rsidR="00F614F2" w:rsidRPr="00675549">
        <w:t xml:space="preserve">2 </w:t>
      </w:r>
      <w:r w:rsidR="006E4DA4">
        <w:t>м</w:t>
      </w:r>
      <w:r w:rsidR="00DD5754" w:rsidRPr="00675549">
        <w:t>етод</w:t>
      </w:r>
      <w:r w:rsidR="006E4DA4">
        <w:t>а</w:t>
      </w:r>
      <w:r w:rsidR="00DD5754">
        <w:rPr>
          <w:lang w:val="en-GB"/>
        </w:rPr>
        <w:t> </w:t>
      </w:r>
      <w:r w:rsidR="00F614F2" w:rsidRPr="00F614F2">
        <w:rPr>
          <w:lang w:val="en-GB"/>
        </w:rPr>
        <w:t>J</w:t>
      </w:r>
      <w:r w:rsidR="00F614F2" w:rsidRPr="00675549">
        <w:t>4.</w:t>
      </w:r>
    </w:p>
    <w:p w14:paraId="0703026D" w14:textId="41C7D6AD" w:rsidR="00F614F2" w:rsidRPr="00227D0F" w:rsidRDefault="00227D0F" w:rsidP="00F614F2">
      <w:pPr>
        <w:pStyle w:val="Headingb"/>
        <w:rPr>
          <w:bCs/>
          <w:u w:val="single"/>
          <w:lang w:val="ru-RU"/>
        </w:rPr>
      </w:pPr>
      <w:r>
        <w:rPr>
          <w:bCs/>
          <w:u w:val="single"/>
          <w:lang w:val="ru-RU"/>
        </w:rPr>
        <w:t>Все полосы</w:t>
      </w:r>
    </w:p>
    <w:p w14:paraId="487BC4F0" w14:textId="77777777" w:rsidR="006E6EB3" w:rsidRPr="00F614F2" w:rsidRDefault="00C26A77">
      <w:pPr>
        <w:pStyle w:val="Proposal"/>
        <w:rPr>
          <w:lang w:val="en-US"/>
        </w:rPr>
      </w:pPr>
      <w:r w:rsidRPr="00F614F2">
        <w:rPr>
          <w:lang w:val="en-US"/>
        </w:rPr>
        <w:t>SUP</w:t>
      </w:r>
      <w:r w:rsidRPr="00F614F2">
        <w:rPr>
          <w:lang w:val="en-US"/>
        </w:rPr>
        <w:tab/>
        <w:t>AUS/47A13/17</w:t>
      </w:r>
      <w:r w:rsidRPr="00F614F2">
        <w:rPr>
          <w:vanish/>
          <w:color w:val="7F7F7F" w:themeColor="text1" w:themeTint="80"/>
          <w:vertAlign w:val="superscript"/>
          <w:lang w:val="en-US"/>
        </w:rPr>
        <w:t>#49949</w:t>
      </w:r>
    </w:p>
    <w:p w14:paraId="4F3F08B3" w14:textId="77777777" w:rsidR="00C26A77" w:rsidRPr="00E33B48" w:rsidRDefault="00C26A77" w:rsidP="00C26A77">
      <w:pPr>
        <w:pStyle w:val="ResNo"/>
      </w:pPr>
      <w:r w:rsidRPr="00B24A7E">
        <w:t>РЕЗОЛЮЦИЯ</w:t>
      </w:r>
      <w:r w:rsidRPr="00F614F2">
        <w:rPr>
          <w:lang w:val="en-US"/>
        </w:rPr>
        <w:t> </w:t>
      </w:r>
      <w:r w:rsidRPr="00E33B48">
        <w:t>238</w:t>
      </w:r>
      <w:r w:rsidRPr="00F614F2">
        <w:rPr>
          <w:lang w:val="en-US"/>
        </w:rPr>
        <w:t> </w:t>
      </w:r>
      <w:r w:rsidRPr="00E33B48">
        <w:t>(</w:t>
      </w:r>
      <w:r w:rsidRPr="00B24A7E">
        <w:t>ВКР</w:t>
      </w:r>
      <w:r w:rsidRPr="00E33B48">
        <w:noBreakHyphen/>
        <w:t>15)</w:t>
      </w:r>
    </w:p>
    <w:p w14:paraId="403D88E1" w14:textId="77777777" w:rsidR="00C26A77" w:rsidRPr="00B24A7E" w:rsidRDefault="00C26A77" w:rsidP="00C26A77">
      <w:pPr>
        <w:pStyle w:val="Restitle"/>
      </w:pPr>
      <w:r w:rsidRPr="00B24A7E">
        <w:t xml:space="preserve">Исследования связанных с частотами вопросов, которые направлены на определение спектра для Международной подвижной электросвязи, включая возможные дополнительные распределения подвижным службам на первичной основе в участке(ах) диапазона частот между </w:t>
      </w:r>
      <w:r w:rsidRPr="00B24A7E">
        <w:rPr>
          <w:lang w:eastAsia="ja-JP"/>
        </w:rPr>
        <w:t>24,25</w:t>
      </w:r>
      <w:r w:rsidRPr="00B24A7E">
        <w:t xml:space="preserve"> и 86 ГГц для будущего развития IMT на период до 2020 года и далее</w:t>
      </w:r>
    </w:p>
    <w:p w14:paraId="59754159" w14:textId="3B9CDF03" w:rsidR="00F614F2" w:rsidRPr="00227D0F" w:rsidRDefault="00C26A77" w:rsidP="00E33B48">
      <w:pPr>
        <w:pStyle w:val="Reasons"/>
      </w:pPr>
      <w:r>
        <w:rPr>
          <w:b/>
        </w:rPr>
        <w:t>Основания</w:t>
      </w:r>
      <w:r w:rsidRPr="00227D0F">
        <w:rPr>
          <w:bCs/>
        </w:rPr>
        <w:t>:</w:t>
      </w:r>
      <w:r w:rsidRPr="00227D0F">
        <w:tab/>
      </w:r>
      <w:r w:rsidR="00227D0F">
        <w:t>Не потребуется после</w:t>
      </w:r>
      <w:r w:rsidR="00F614F2" w:rsidRPr="00227D0F">
        <w:t xml:space="preserve"> </w:t>
      </w:r>
      <w:r w:rsidR="00F614F2">
        <w:t>ВКР</w:t>
      </w:r>
      <w:r w:rsidR="00F614F2" w:rsidRPr="00227D0F">
        <w:t>-19.</w:t>
      </w:r>
    </w:p>
    <w:p w14:paraId="0258CB4D" w14:textId="77777777" w:rsidR="00F614F2" w:rsidRDefault="00F614F2" w:rsidP="00F614F2">
      <w:pPr>
        <w:spacing w:before="720"/>
        <w:jc w:val="center"/>
      </w:pPr>
      <w:r>
        <w:t>______________</w:t>
      </w:r>
    </w:p>
    <w:sectPr w:rsidR="00F614F2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8069" w14:textId="77777777" w:rsidR="004C743F" w:rsidRDefault="004C743F">
      <w:r>
        <w:separator/>
      </w:r>
    </w:p>
  </w:endnote>
  <w:endnote w:type="continuationSeparator" w:id="0">
    <w:p w14:paraId="548A2CCB" w14:textId="77777777" w:rsidR="004C743F" w:rsidRDefault="004C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2CAD" w14:textId="77777777" w:rsidR="004C743F" w:rsidRDefault="004C743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03AB187" w14:textId="1B90AD88" w:rsidR="004C743F" w:rsidRDefault="004C743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A02C" w14:textId="0E31FDC0" w:rsidR="004C743F" w:rsidRPr="00D7552B" w:rsidRDefault="004C743F" w:rsidP="00F33B22">
    <w:pPr>
      <w:pStyle w:val="Footer"/>
      <w:rPr>
        <w:lang w:val="en-US"/>
      </w:rPr>
    </w:pPr>
    <w:r>
      <w:fldChar w:fldCharType="begin"/>
    </w:r>
    <w:r w:rsidRPr="00E33B48">
      <w:rPr>
        <w:lang w:val="en-US"/>
      </w:rPr>
      <w:instrText xml:space="preserve"> FILENAME \p  \* MERGEFORMAT </w:instrText>
    </w:r>
    <w:r>
      <w:fldChar w:fldCharType="separate"/>
    </w:r>
    <w:r w:rsidRPr="00E33B48">
      <w:rPr>
        <w:lang w:val="en-US"/>
      </w:rPr>
      <w:t>P:\RUS\ITU-R\CONF-R\CMR19\000\047ADD13R.docx</w:t>
    </w:r>
    <w:r>
      <w:fldChar w:fldCharType="end"/>
    </w:r>
    <w:r w:rsidRPr="00D7552B">
      <w:rPr>
        <w:lang w:val="en-US"/>
      </w:rPr>
      <w:t xml:space="preserve"> (461944)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D2C7" w14:textId="674C65F5" w:rsidR="004C743F" w:rsidRDefault="004C743F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P:\RUS\ITU-R\CONF-R\CMR19\000\047ADD13R.docx</w:t>
    </w:r>
    <w:r>
      <w:fldChar w:fldCharType="end"/>
    </w:r>
    <w:r>
      <w:t xml:space="preserve"> (461944)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834A" w14:textId="77777777" w:rsidR="004C743F" w:rsidRDefault="004C743F">
      <w:r>
        <w:rPr>
          <w:b/>
        </w:rPr>
        <w:t>_______________</w:t>
      </w:r>
    </w:p>
  </w:footnote>
  <w:footnote w:type="continuationSeparator" w:id="0">
    <w:p w14:paraId="270DDD70" w14:textId="77777777" w:rsidR="004C743F" w:rsidRDefault="004C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53F5" w14:textId="5478E40B" w:rsidR="004C743F" w:rsidRPr="00434A7C" w:rsidRDefault="004C743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6045A">
      <w:rPr>
        <w:noProof/>
      </w:rPr>
      <w:t>12</w:t>
    </w:r>
    <w:r>
      <w:fldChar w:fldCharType="end"/>
    </w:r>
  </w:p>
  <w:p w14:paraId="78469FB7" w14:textId="77777777" w:rsidR="004C743F" w:rsidRDefault="004C743F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/47(Add.13)-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D937613"/>
    <w:multiLevelType w:val="hybridMultilevel"/>
    <w:tmpl w:val="2B48B512"/>
    <w:lvl w:ilvl="0" w:tplc="69AC7252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C42830"/>
    <w:multiLevelType w:val="hybridMultilevel"/>
    <w:tmpl w:val="66647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iaeva, Oxana">
    <w15:presenceInfo w15:providerId="AD" w15:userId="S::oxana.beliaeva@itu.int::9788bb90-a58a-473a-961b-92d83c649ffd"/>
  </w15:person>
  <w15:person w15:author="Russian">
    <w15:presenceInfo w15:providerId="None" w15:userId="Russian"/>
  </w15:person>
  <w15:person w15:author="Berdyeva, Elena">
    <w15:presenceInfo w15:providerId="AD" w15:userId="S-1-5-21-8740799-900759487-1415713722-19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2ECC"/>
    <w:rsid w:val="000260F1"/>
    <w:rsid w:val="0003170C"/>
    <w:rsid w:val="0003535B"/>
    <w:rsid w:val="00054742"/>
    <w:rsid w:val="00054941"/>
    <w:rsid w:val="000A0EF3"/>
    <w:rsid w:val="000A57AD"/>
    <w:rsid w:val="000C3F55"/>
    <w:rsid w:val="000D2CED"/>
    <w:rsid w:val="000F0E93"/>
    <w:rsid w:val="000F33D8"/>
    <w:rsid w:val="000F39B4"/>
    <w:rsid w:val="001067BC"/>
    <w:rsid w:val="00113D0B"/>
    <w:rsid w:val="00114E1E"/>
    <w:rsid w:val="001226EC"/>
    <w:rsid w:val="00123B68"/>
    <w:rsid w:val="00124C09"/>
    <w:rsid w:val="0012697D"/>
    <w:rsid w:val="00126F2E"/>
    <w:rsid w:val="001279B0"/>
    <w:rsid w:val="001521AE"/>
    <w:rsid w:val="00170C4A"/>
    <w:rsid w:val="0018023C"/>
    <w:rsid w:val="001A5585"/>
    <w:rsid w:val="001B48B4"/>
    <w:rsid w:val="001C0E1F"/>
    <w:rsid w:val="001C4EFD"/>
    <w:rsid w:val="001E5FB4"/>
    <w:rsid w:val="00202CA0"/>
    <w:rsid w:val="002063FC"/>
    <w:rsid w:val="0021140A"/>
    <w:rsid w:val="00223EDF"/>
    <w:rsid w:val="00227D0F"/>
    <w:rsid w:val="00230582"/>
    <w:rsid w:val="002449AA"/>
    <w:rsid w:val="00245A1F"/>
    <w:rsid w:val="002523CB"/>
    <w:rsid w:val="00267653"/>
    <w:rsid w:val="002709E7"/>
    <w:rsid w:val="00290C74"/>
    <w:rsid w:val="002A2D3F"/>
    <w:rsid w:val="002B0191"/>
    <w:rsid w:val="002C18E5"/>
    <w:rsid w:val="002C3DC4"/>
    <w:rsid w:val="002D1AF7"/>
    <w:rsid w:val="002D6AFE"/>
    <w:rsid w:val="002E338B"/>
    <w:rsid w:val="00300F84"/>
    <w:rsid w:val="003258F2"/>
    <w:rsid w:val="00344EB8"/>
    <w:rsid w:val="00346BEC"/>
    <w:rsid w:val="00355553"/>
    <w:rsid w:val="003571DE"/>
    <w:rsid w:val="00362AA3"/>
    <w:rsid w:val="00371E4B"/>
    <w:rsid w:val="00384BB3"/>
    <w:rsid w:val="0039761F"/>
    <w:rsid w:val="003A008A"/>
    <w:rsid w:val="003C583C"/>
    <w:rsid w:val="003F0078"/>
    <w:rsid w:val="00434A7C"/>
    <w:rsid w:val="0045143A"/>
    <w:rsid w:val="00466B88"/>
    <w:rsid w:val="004731DC"/>
    <w:rsid w:val="00484A08"/>
    <w:rsid w:val="00497EAF"/>
    <w:rsid w:val="004A58F4"/>
    <w:rsid w:val="004A6605"/>
    <w:rsid w:val="004B716F"/>
    <w:rsid w:val="004C1369"/>
    <w:rsid w:val="004C47ED"/>
    <w:rsid w:val="004C743F"/>
    <w:rsid w:val="004F294B"/>
    <w:rsid w:val="004F3B0D"/>
    <w:rsid w:val="0051315E"/>
    <w:rsid w:val="005144A9"/>
    <w:rsid w:val="00514E1F"/>
    <w:rsid w:val="00521B1D"/>
    <w:rsid w:val="005244CF"/>
    <w:rsid w:val="005305D5"/>
    <w:rsid w:val="005377D7"/>
    <w:rsid w:val="00540D1E"/>
    <w:rsid w:val="005651C9"/>
    <w:rsid w:val="00567276"/>
    <w:rsid w:val="005755E2"/>
    <w:rsid w:val="00597005"/>
    <w:rsid w:val="005A295E"/>
    <w:rsid w:val="005C5E4F"/>
    <w:rsid w:val="005D1879"/>
    <w:rsid w:val="005D6274"/>
    <w:rsid w:val="005D79A3"/>
    <w:rsid w:val="005E61DD"/>
    <w:rsid w:val="006023DF"/>
    <w:rsid w:val="006115BE"/>
    <w:rsid w:val="00611609"/>
    <w:rsid w:val="00614771"/>
    <w:rsid w:val="00620DD7"/>
    <w:rsid w:val="00644A41"/>
    <w:rsid w:val="00651336"/>
    <w:rsid w:val="00657DE0"/>
    <w:rsid w:val="0066112A"/>
    <w:rsid w:val="0066286C"/>
    <w:rsid w:val="00663906"/>
    <w:rsid w:val="00672619"/>
    <w:rsid w:val="00675549"/>
    <w:rsid w:val="00692C06"/>
    <w:rsid w:val="006935AC"/>
    <w:rsid w:val="006A6E9B"/>
    <w:rsid w:val="006B4339"/>
    <w:rsid w:val="006C1BF6"/>
    <w:rsid w:val="006D2AA0"/>
    <w:rsid w:val="006E4DA4"/>
    <w:rsid w:val="006E6EB3"/>
    <w:rsid w:val="006F2A6D"/>
    <w:rsid w:val="0076398E"/>
    <w:rsid w:val="00763F4F"/>
    <w:rsid w:val="00775720"/>
    <w:rsid w:val="007917AE"/>
    <w:rsid w:val="007939BD"/>
    <w:rsid w:val="00794572"/>
    <w:rsid w:val="007A08B5"/>
    <w:rsid w:val="007E3AF0"/>
    <w:rsid w:val="00806486"/>
    <w:rsid w:val="00811633"/>
    <w:rsid w:val="00812452"/>
    <w:rsid w:val="00815749"/>
    <w:rsid w:val="00815A6B"/>
    <w:rsid w:val="0086045A"/>
    <w:rsid w:val="00872FC8"/>
    <w:rsid w:val="0088581D"/>
    <w:rsid w:val="00890773"/>
    <w:rsid w:val="0089498F"/>
    <w:rsid w:val="008A2E80"/>
    <w:rsid w:val="008B43F2"/>
    <w:rsid w:val="008C1494"/>
    <w:rsid w:val="008C3257"/>
    <w:rsid w:val="008C401C"/>
    <w:rsid w:val="00901936"/>
    <w:rsid w:val="009119CC"/>
    <w:rsid w:val="00917C0A"/>
    <w:rsid w:val="00936C8E"/>
    <w:rsid w:val="00941A02"/>
    <w:rsid w:val="00944268"/>
    <w:rsid w:val="00966C93"/>
    <w:rsid w:val="00987FA4"/>
    <w:rsid w:val="009A4D98"/>
    <w:rsid w:val="009B5CC2"/>
    <w:rsid w:val="009D3D63"/>
    <w:rsid w:val="009E5FC8"/>
    <w:rsid w:val="009F48EB"/>
    <w:rsid w:val="00A117A3"/>
    <w:rsid w:val="00A138D0"/>
    <w:rsid w:val="00A141AF"/>
    <w:rsid w:val="00A2044F"/>
    <w:rsid w:val="00A260B6"/>
    <w:rsid w:val="00A442E1"/>
    <w:rsid w:val="00A4600A"/>
    <w:rsid w:val="00A57C04"/>
    <w:rsid w:val="00A61057"/>
    <w:rsid w:val="00A710E7"/>
    <w:rsid w:val="00A73378"/>
    <w:rsid w:val="00A81026"/>
    <w:rsid w:val="00A97EC0"/>
    <w:rsid w:val="00AC45D7"/>
    <w:rsid w:val="00AC66E6"/>
    <w:rsid w:val="00B24E60"/>
    <w:rsid w:val="00B468A6"/>
    <w:rsid w:val="00B52ADB"/>
    <w:rsid w:val="00B75113"/>
    <w:rsid w:val="00B852ED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26A77"/>
    <w:rsid w:val="00C27EAE"/>
    <w:rsid w:val="00C30469"/>
    <w:rsid w:val="00C324A8"/>
    <w:rsid w:val="00C435A4"/>
    <w:rsid w:val="00C56E7A"/>
    <w:rsid w:val="00C779CE"/>
    <w:rsid w:val="00C916AF"/>
    <w:rsid w:val="00CA2726"/>
    <w:rsid w:val="00CC47C6"/>
    <w:rsid w:val="00CC4DE6"/>
    <w:rsid w:val="00CD3547"/>
    <w:rsid w:val="00CE32B4"/>
    <w:rsid w:val="00CE5E47"/>
    <w:rsid w:val="00CF020F"/>
    <w:rsid w:val="00CF441A"/>
    <w:rsid w:val="00D030BC"/>
    <w:rsid w:val="00D1222C"/>
    <w:rsid w:val="00D30E38"/>
    <w:rsid w:val="00D53715"/>
    <w:rsid w:val="00D6194A"/>
    <w:rsid w:val="00D75250"/>
    <w:rsid w:val="00D7552B"/>
    <w:rsid w:val="00DB249B"/>
    <w:rsid w:val="00DD5754"/>
    <w:rsid w:val="00DE2EBA"/>
    <w:rsid w:val="00DE530E"/>
    <w:rsid w:val="00DF6365"/>
    <w:rsid w:val="00E152AA"/>
    <w:rsid w:val="00E2253F"/>
    <w:rsid w:val="00E33A95"/>
    <w:rsid w:val="00E33B48"/>
    <w:rsid w:val="00E43E99"/>
    <w:rsid w:val="00E5155F"/>
    <w:rsid w:val="00E529A4"/>
    <w:rsid w:val="00E65919"/>
    <w:rsid w:val="00E72ADD"/>
    <w:rsid w:val="00E82561"/>
    <w:rsid w:val="00E976C1"/>
    <w:rsid w:val="00EA0C0C"/>
    <w:rsid w:val="00EA7997"/>
    <w:rsid w:val="00EB66F7"/>
    <w:rsid w:val="00F1578A"/>
    <w:rsid w:val="00F21A03"/>
    <w:rsid w:val="00F33996"/>
    <w:rsid w:val="00F33B22"/>
    <w:rsid w:val="00F614F2"/>
    <w:rsid w:val="00F65316"/>
    <w:rsid w:val="00F65C19"/>
    <w:rsid w:val="00F761D2"/>
    <w:rsid w:val="00F85303"/>
    <w:rsid w:val="00F97203"/>
    <w:rsid w:val="00FB67E5"/>
    <w:rsid w:val="00FC1D57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51AD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character" w:styleId="Hyperlink">
    <w:name w:val="Hyperlink"/>
    <w:aliases w:val="超级链接,CEO_Hyperlink,ECC Hyperlink"/>
    <w:basedOn w:val="DefaultParagraphFont"/>
    <w:uiPriority w:val="99"/>
    <w:unhideWhenUsed/>
    <w:qFormat/>
    <w:rsid w:val="00267653"/>
    <w:rPr>
      <w:color w:val="0000FF" w:themeColor="hyperlink"/>
      <w:u w:val="single"/>
    </w:rPr>
  </w:style>
  <w:style w:type="paragraph" w:styleId="ListParagraph">
    <w:name w:val="List Paragraph"/>
    <w:aliases w:val="List Paragraph1,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267653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aliases w:val="List Paragraph1 Char,Recommendation Char,List Paragraph11 Char,L Char,CV text Char,Dot pt Char,F5 List Paragraph Char,No Spacing1 Char,List Paragraph Char Char Char Char,Indicator Text Char,Numbered Para 1 Char,Bullet 1 Char"/>
    <w:link w:val="ListParagraph"/>
    <w:uiPriority w:val="34"/>
    <w:locked/>
    <w:rsid w:val="00267653"/>
    <w:rPr>
      <w:rFonts w:ascii="Times New Roman" w:hAnsi="Times New Roman"/>
      <w:sz w:val="24"/>
      <w:lang w:val="en-GB" w:eastAsia="en-US"/>
    </w:rPr>
  </w:style>
  <w:style w:type="paragraph" w:customStyle="1" w:styleId="Blanc">
    <w:name w:val="Blanc"/>
    <w:basedOn w:val="Normal"/>
    <w:next w:val="Tabletext"/>
    <w:rsid w:val="0018023C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  <w:lang w:val="en-GB"/>
    </w:rPr>
  </w:style>
  <w:style w:type="character" w:styleId="FollowedHyperlink">
    <w:name w:val="FollowedHyperlink"/>
    <w:basedOn w:val="DefaultParagraphFont"/>
    <w:semiHidden/>
    <w:unhideWhenUsed/>
    <w:rsid w:val="00E33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15-TG5.1-C-0478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dms_ties/itu-r/md/15/tg5.1/c/R15-TG5.1-C-0287!N01!MSW-E.doc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A121B-7317-4DA0-BC15-27AEEFDFD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30915-FA00-478F-BCA6-D9CFBA8A1FE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32a1a8c5-2265-4ebc-b7a0-2071e2c5c9bb"/>
    <ds:schemaRef ds:uri="http://schemas.openxmlformats.org/package/2006/metadata/core-properties"/>
    <ds:schemaRef ds:uri="http://purl.org/dc/terms/"/>
    <ds:schemaRef ds:uri="http://purl.org/dc/elements/1.1/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C7794322-67D3-459E-B75F-78E52B7E1E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77FFCB-3AA8-459A-81A9-A78A15E70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3250</Words>
  <Characters>22593</Characters>
  <Application>Microsoft Office Word</Application>
  <DocSecurity>0</DocSecurity>
  <Lines>188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R16-WRC19-C-0047!A13!MSW-R</vt:lpstr>
    </vt:vector>
  </TitlesOfParts>
  <Manager>General Secretariat - Pool</Manager>
  <Company>International Telecommunication Union (ITU)</Company>
  <LinksUpToDate>false</LinksUpToDate>
  <CharactersWithSpaces>25792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R16-WRC19-C-0047!A13!MSW-R</dc:title>
  <dc:subject>World Radiocommunication Conference - 2019</dc:subject>
  <dc:creator>Documents Proposals Manager (DPM)</dc:creator>
  <cp:keywords>DPM_v2019.10.15.2_prod</cp:keywords>
  <dc:description/>
  <cp:lastModifiedBy>Berdyeva, Elena</cp:lastModifiedBy>
  <cp:revision>45</cp:revision>
  <cp:lastPrinted>2003-06-17T08:22:00Z</cp:lastPrinted>
  <dcterms:created xsi:type="dcterms:W3CDTF">2019-10-26T13:49:00Z</dcterms:created>
  <dcterms:modified xsi:type="dcterms:W3CDTF">2019-10-27T15:21:00Z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