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2F1F80A6" w14:textId="77777777">
        <w:trPr>
          <w:cantSplit/>
        </w:trPr>
        <w:tc>
          <w:tcPr>
            <w:tcW w:w="6911" w:type="dxa"/>
          </w:tcPr>
          <w:p w14:paraId="4099C34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5E5775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6DC82C88" wp14:editId="336151C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7C118CD" w14:textId="77777777">
        <w:trPr>
          <w:cantSplit/>
        </w:trPr>
        <w:tc>
          <w:tcPr>
            <w:tcW w:w="6911" w:type="dxa"/>
            <w:tcBorders>
              <w:bottom w:val="single" w:sz="12" w:space="0" w:color="auto"/>
            </w:tcBorders>
          </w:tcPr>
          <w:p w14:paraId="66971D72"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4E5180A5" w14:textId="77777777" w:rsidR="00622560" w:rsidRPr="00622560" w:rsidRDefault="00622560" w:rsidP="00622560">
            <w:pPr>
              <w:spacing w:before="0" w:line="240" w:lineRule="atLeast"/>
              <w:rPr>
                <w:rFonts w:ascii="Verdana" w:hAnsi="Verdana"/>
                <w:sz w:val="20"/>
                <w:szCs w:val="24"/>
              </w:rPr>
            </w:pPr>
          </w:p>
        </w:tc>
      </w:tr>
      <w:tr w:rsidR="00622560" w:rsidRPr="00C324A8" w14:paraId="7F37DC17" w14:textId="77777777" w:rsidTr="00622560">
        <w:trPr>
          <w:cantSplit/>
        </w:trPr>
        <w:tc>
          <w:tcPr>
            <w:tcW w:w="6911" w:type="dxa"/>
            <w:tcBorders>
              <w:top w:val="single" w:sz="12" w:space="0" w:color="auto"/>
            </w:tcBorders>
          </w:tcPr>
          <w:p w14:paraId="35E148AA"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1EAD7395" w14:textId="77777777" w:rsidR="00622560" w:rsidRPr="00CB4E5A" w:rsidRDefault="00622560" w:rsidP="001B6360">
            <w:pPr>
              <w:spacing w:line="240" w:lineRule="atLeast"/>
              <w:rPr>
                <w:rFonts w:ascii="Verdana" w:hAnsi="Verdana"/>
                <w:b/>
                <w:bCs/>
                <w:sz w:val="20"/>
              </w:rPr>
            </w:pPr>
          </w:p>
        </w:tc>
      </w:tr>
      <w:tr w:rsidR="00622560" w:rsidRPr="00C324A8" w14:paraId="4B1C80DE" w14:textId="77777777" w:rsidTr="00622560">
        <w:trPr>
          <w:cantSplit/>
          <w:trHeight w:val="23"/>
        </w:trPr>
        <w:tc>
          <w:tcPr>
            <w:tcW w:w="6911" w:type="dxa"/>
          </w:tcPr>
          <w:p w14:paraId="1D034AB4"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2255A80B" w14:textId="1FA30936"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47</w:t>
            </w:r>
            <w:r w:rsidR="00E944E1">
              <w:rPr>
                <w:rFonts w:ascii="Verdana" w:hAnsi="Verdana" w:hint="eastAsia"/>
                <w:b/>
                <w:sz w:val="20"/>
                <w:lang w:eastAsia="zh-CN"/>
              </w:rPr>
              <w:t xml:space="preserve"> </w:t>
            </w:r>
            <w:r>
              <w:rPr>
                <w:rFonts w:ascii="Verdana" w:hAnsi="Verdana"/>
                <w:b/>
                <w:sz w:val="20"/>
              </w:rPr>
              <w:t>(Add.13)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283EFEC" w14:textId="77777777" w:rsidTr="00622560">
        <w:trPr>
          <w:cantSplit/>
          <w:trHeight w:val="23"/>
        </w:trPr>
        <w:tc>
          <w:tcPr>
            <w:tcW w:w="6911" w:type="dxa"/>
          </w:tcPr>
          <w:p w14:paraId="1F889A72" w14:textId="77777777" w:rsidR="008221A4" w:rsidRPr="00C324A8" w:rsidRDefault="008221A4" w:rsidP="00A466E6">
            <w:pPr>
              <w:spacing w:before="0"/>
              <w:rPr>
                <w:rFonts w:ascii="Verdana" w:hAnsi="Verdana"/>
                <w:b/>
                <w:smallCaps/>
                <w:sz w:val="20"/>
              </w:rPr>
            </w:pPr>
          </w:p>
        </w:tc>
        <w:tc>
          <w:tcPr>
            <w:tcW w:w="3120" w:type="dxa"/>
          </w:tcPr>
          <w:p w14:paraId="5699BA11" w14:textId="0CA8EB78"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00391AAE">
              <w:rPr>
                <w:rFonts w:ascii="Verdana" w:hAnsi="Verdana" w:hint="eastAsia"/>
                <w:b/>
                <w:bCs/>
                <w:sz w:val="20"/>
                <w:lang w:eastAsia="zh-CN"/>
              </w:rPr>
              <w:t>8</w:t>
            </w:r>
            <w:r w:rsidRPr="000273B7">
              <w:rPr>
                <w:rFonts w:ascii="Verdana" w:hAnsi="Verdana"/>
                <w:b/>
                <w:bCs/>
                <w:sz w:val="20"/>
              </w:rPr>
              <w:t>日</w:t>
            </w:r>
          </w:p>
        </w:tc>
      </w:tr>
      <w:tr w:rsidR="008221A4" w:rsidRPr="00C324A8" w14:paraId="139E5DDC" w14:textId="77777777" w:rsidTr="00622560">
        <w:trPr>
          <w:cantSplit/>
          <w:trHeight w:val="23"/>
        </w:trPr>
        <w:tc>
          <w:tcPr>
            <w:tcW w:w="6911" w:type="dxa"/>
          </w:tcPr>
          <w:p w14:paraId="7A981117" w14:textId="77777777" w:rsidR="008221A4" w:rsidRPr="00CB4E5A" w:rsidRDefault="008221A4" w:rsidP="00A466E6">
            <w:pPr>
              <w:spacing w:before="0"/>
              <w:rPr>
                <w:rFonts w:ascii="Verdana" w:hAnsi="Verdana"/>
                <w:b/>
                <w:bCs/>
                <w:sz w:val="20"/>
              </w:rPr>
            </w:pPr>
          </w:p>
        </w:tc>
        <w:tc>
          <w:tcPr>
            <w:tcW w:w="3120" w:type="dxa"/>
          </w:tcPr>
          <w:p w14:paraId="36D48FD3"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585B0B3" w14:textId="77777777" w:rsidTr="00971849">
        <w:trPr>
          <w:cantSplit/>
          <w:trHeight w:val="23"/>
        </w:trPr>
        <w:tc>
          <w:tcPr>
            <w:tcW w:w="10031" w:type="dxa"/>
            <w:gridSpan w:val="2"/>
          </w:tcPr>
          <w:p w14:paraId="3D8369FC" w14:textId="77777777" w:rsidR="008221A4" w:rsidRDefault="008221A4" w:rsidP="008221A4">
            <w:pPr>
              <w:spacing w:before="0" w:line="240" w:lineRule="atLeast"/>
              <w:rPr>
                <w:rFonts w:ascii="Verdana" w:hAnsi="Verdana"/>
                <w:b/>
                <w:bCs/>
                <w:sz w:val="20"/>
              </w:rPr>
            </w:pPr>
          </w:p>
        </w:tc>
      </w:tr>
      <w:tr w:rsidR="008221A4" w14:paraId="2A50A58F" w14:textId="77777777">
        <w:trPr>
          <w:cantSplit/>
        </w:trPr>
        <w:tc>
          <w:tcPr>
            <w:tcW w:w="10031" w:type="dxa"/>
            <w:gridSpan w:val="2"/>
          </w:tcPr>
          <w:p w14:paraId="24D8C029" w14:textId="77777777" w:rsidR="008221A4" w:rsidRDefault="008221A4" w:rsidP="008221A4">
            <w:pPr>
              <w:pStyle w:val="Source"/>
            </w:pPr>
            <w:bookmarkStart w:id="3" w:name="dsource" w:colFirst="0" w:colLast="0"/>
            <w:proofErr w:type="spellStart"/>
            <w:r w:rsidRPr="000273B7">
              <w:t>澳大利亚</w:t>
            </w:r>
            <w:proofErr w:type="spellEnd"/>
          </w:p>
        </w:tc>
      </w:tr>
      <w:tr w:rsidR="008221A4" w14:paraId="69E41F38" w14:textId="77777777">
        <w:trPr>
          <w:cantSplit/>
        </w:trPr>
        <w:tc>
          <w:tcPr>
            <w:tcW w:w="10031" w:type="dxa"/>
            <w:gridSpan w:val="2"/>
          </w:tcPr>
          <w:p w14:paraId="72EC2F6B" w14:textId="594388DA" w:rsidR="008221A4" w:rsidRDefault="00DD4542" w:rsidP="008221A4">
            <w:pPr>
              <w:pStyle w:val="Title1"/>
            </w:pPr>
            <w:bookmarkStart w:id="4" w:name="dtitle1" w:colFirst="0" w:colLast="0"/>
            <w:bookmarkEnd w:id="3"/>
            <w:r>
              <w:rPr>
                <w:rFonts w:hint="eastAsia"/>
                <w:lang w:eastAsia="zh-CN"/>
              </w:rPr>
              <w:t>大会工作文件</w:t>
            </w:r>
          </w:p>
        </w:tc>
      </w:tr>
      <w:tr w:rsidR="008221A4" w14:paraId="4B65DE12" w14:textId="77777777">
        <w:trPr>
          <w:cantSplit/>
        </w:trPr>
        <w:tc>
          <w:tcPr>
            <w:tcW w:w="10031" w:type="dxa"/>
            <w:gridSpan w:val="2"/>
          </w:tcPr>
          <w:p w14:paraId="6F8E9137" w14:textId="77777777" w:rsidR="008221A4" w:rsidRDefault="008221A4" w:rsidP="008221A4">
            <w:pPr>
              <w:pStyle w:val="Title2"/>
            </w:pPr>
            <w:bookmarkStart w:id="5" w:name="dtitle2" w:colFirst="0" w:colLast="0"/>
            <w:bookmarkEnd w:id="4"/>
          </w:p>
        </w:tc>
      </w:tr>
      <w:tr w:rsidR="008221A4" w14:paraId="486A84E9" w14:textId="77777777">
        <w:trPr>
          <w:cantSplit/>
        </w:trPr>
        <w:tc>
          <w:tcPr>
            <w:tcW w:w="10031" w:type="dxa"/>
            <w:gridSpan w:val="2"/>
          </w:tcPr>
          <w:p w14:paraId="1E053261"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3979B809" w14:textId="77777777" w:rsidR="00971849" w:rsidRPr="00331A64" w:rsidRDefault="00971849" w:rsidP="00971849">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E944E1">
        <w:rPr>
          <w:rFonts w:hint="eastAsia"/>
          <w:szCs w:val="24"/>
          <w:lang w:val="en-US" w:eastAsia="zh-CN"/>
        </w:rPr>
        <w:t>号</w:t>
      </w:r>
      <w:r w:rsidRPr="00E944E1">
        <w:rPr>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3D49120F" w14:textId="4C2E55B6" w:rsidR="00391AAE" w:rsidRPr="00E93EC6" w:rsidRDefault="00DD4542" w:rsidP="00391AAE">
      <w:pPr>
        <w:pStyle w:val="Heading1"/>
        <w:rPr>
          <w:lang w:eastAsia="zh-CN"/>
        </w:rPr>
      </w:pPr>
      <w:r>
        <w:rPr>
          <w:lang w:eastAsia="zh-CN"/>
        </w:rPr>
        <w:t>1</w:t>
      </w:r>
      <w:r>
        <w:rPr>
          <w:lang w:eastAsia="zh-CN"/>
        </w:rPr>
        <w:tab/>
      </w:r>
      <w:r>
        <w:rPr>
          <w:rFonts w:hint="eastAsia"/>
          <w:lang w:eastAsia="zh-CN"/>
        </w:rPr>
        <w:t>引言</w:t>
      </w:r>
    </w:p>
    <w:p w14:paraId="37469CB0" w14:textId="05140A7C" w:rsidR="00391AAE" w:rsidRPr="00E944E1" w:rsidRDefault="00DD4542" w:rsidP="00E944E1">
      <w:pPr>
        <w:ind w:firstLineChars="200" w:firstLine="480"/>
        <w:rPr>
          <w:lang w:val="en-AU" w:eastAsia="zh-CN"/>
        </w:rPr>
      </w:pPr>
      <w:r w:rsidRPr="00E944E1">
        <w:rPr>
          <w:rFonts w:hint="eastAsia"/>
          <w:lang w:val="en-AU" w:eastAsia="zh-CN"/>
        </w:rPr>
        <w:t>在本</w:t>
      </w:r>
      <w:r w:rsidR="00C7199D" w:rsidRPr="00E944E1">
        <w:rPr>
          <w:rFonts w:hint="eastAsia"/>
          <w:lang w:val="en-AU" w:eastAsia="zh-CN"/>
        </w:rPr>
        <w:t>期</w:t>
      </w:r>
      <w:r w:rsidRPr="00E944E1">
        <w:rPr>
          <w:rFonts w:hint="eastAsia"/>
          <w:lang w:val="en-AU" w:eastAsia="zh-CN"/>
        </w:rPr>
        <w:t>WRC</w:t>
      </w:r>
      <w:r w:rsidRPr="00E944E1">
        <w:rPr>
          <w:rFonts w:hint="eastAsia"/>
          <w:lang w:val="en-AU" w:eastAsia="zh-CN"/>
        </w:rPr>
        <w:t>周期开始时，</w:t>
      </w:r>
      <w:r w:rsidR="00E36DDB" w:rsidRPr="00E944E1">
        <w:rPr>
          <w:rFonts w:hint="eastAsia"/>
          <w:lang w:val="en-US" w:eastAsia="zh-CN"/>
        </w:rPr>
        <w:t>根据</w:t>
      </w:r>
      <w:r w:rsidR="00E36DDB" w:rsidRPr="00E944E1">
        <w:rPr>
          <w:rFonts w:hint="eastAsia"/>
          <w:lang w:val="en-AU" w:eastAsia="zh-CN"/>
        </w:rPr>
        <w:t>WRC-19</w:t>
      </w:r>
      <w:r w:rsidR="00E36DDB" w:rsidRPr="00E944E1">
        <w:rPr>
          <w:rFonts w:hint="eastAsia"/>
          <w:lang w:val="en-AU" w:eastAsia="zh-CN"/>
        </w:rPr>
        <w:t>议项</w:t>
      </w:r>
      <w:r w:rsidR="00E36DDB" w:rsidRPr="00E944E1">
        <w:rPr>
          <w:rFonts w:hint="eastAsia"/>
          <w:lang w:val="en-AU" w:eastAsia="zh-CN"/>
        </w:rPr>
        <w:t>1.13</w:t>
      </w:r>
      <w:r w:rsidRPr="00E944E1">
        <w:rPr>
          <w:rFonts w:hint="eastAsia"/>
          <w:lang w:val="en-AU" w:eastAsia="zh-CN"/>
        </w:rPr>
        <w:t>成立了</w:t>
      </w:r>
      <w:r w:rsidRPr="00E944E1">
        <w:rPr>
          <w:rFonts w:hint="eastAsia"/>
          <w:lang w:val="en-AU" w:eastAsia="zh-CN"/>
        </w:rPr>
        <w:t>5/1</w:t>
      </w:r>
      <w:r w:rsidR="00C7199D" w:rsidRPr="00E944E1">
        <w:rPr>
          <w:rFonts w:hint="eastAsia"/>
          <w:lang w:val="en-AU" w:eastAsia="zh-CN"/>
        </w:rPr>
        <w:t>任务</w:t>
      </w:r>
      <w:r w:rsidRPr="00E944E1">
        <w:rPr>
          <w:rFonts w:hint="eastAsia"/>
          <w:lang w:val="en-AU" w:eastAsia="zh-CN"/>
        </w:rPr>
        <w:t>组（</w:t>
      </w:r>
      <w:r w:rsidRPr="00E944E1">
        <w:rPr>
          <w:rFonts w:hint="eastAsia"/>
          <w:lang w:val="en-AU" w:eastAsia="zh-CN"/>
        </w:rPr>
        <w:t>TG 5/1</w:t>
      </w:r>
      <w:r w:rsidRPr="00E944E1">
        <w:rPr>
          <w:rFonts w:hint="eastAsia"/>
          <w:lang w:val="en-AU" w:eastAsia="zh-CN"/>
        </w:rPr>
        <w:t>）作为负责</w:t>
      </w:r>
      <w:r w:rsidR="00C7199D" w:rsidRPr="00E944E1">
        <w:rPr>
          <w:rFonts w:hint="eastAsia"/>
          <w:lang w:val="en-AU" w:eastAsia="zh-CN"/>
        </w:rPr>
        <w:t>组开展共用</w:t>
      </w:r>
      <w:r w:rsidRPr="00E944E1">
        <w:rPr>
          <w:rFonts w:hint="eastAsia"/>
          <w:lang w:val="en-AU" w:eastAsia="zh-CN"/>
        </w:rPr>
        <w:t>和兼容性研究</w:t>
      </w:r>
      <w:r w:rsidR="00C7199D" w:rsidRPr="00E944E1">
        <w:rPr>
          <w:rFonts w:hint="eastAsia"/>
          <w:lang w:val="en-AU" w:eastAsia="zh-CN"/>
        </w:rPr>
        <w:t>，</w:t>
      </w:r>
      <w:r w:rsidRPr="00E944E1">
        <w:rPr>
          <w:rFonts w:hint="eastAsia"/>
          <w:lang w:val="en-AU" w:eastAsia="zh-CN"/>
        </w:rPr>
        <w:t>以及制定</w:t>
      </w:r>
      <w:r w:rsidRPr="00E944E1">
        <w:rPr>
          <w:rFonts w:hint="eastAsia"/>
          <w:lang w:val="en-AU" w:eastAsia="zh-CN"/>
        </w:rPr>
        <w:t>CPM</w:t>
      </w:r>
      <w:r w:rsidR="00E36DDB" w:rsidRPr="00E944E1">
        <w:rPr>
          <w:rFonts w:hint="eastAsia"/>
          <w:lang w:val="en-AU" w:eastAsia="zh-CN"/>
        </w:rPr>
        <w:t>案文</w:t>
      </w:r>
      <w:r w:rsidRPr="00E944E1">
        <w:rPr>
          <w:rFonts w:hint="eastAsia"/>
          <w:lang w:val="en-AU" w:eastAsia="zh-CN"/>
        </w:rPr>
        <w:t>。</w:t>
      </w:r>
    </w:p>
    <w:p w14:paraId="2AF5CEED" w14:textId="60EC2702" w:rsidR="00391AAE" w:rsidRPr="0029662F" w:rsidRDefault="003352BD" w:rsidP="00E944E1">
      <w:pPr>
        <w:ind w:firstLineChars="200" w:firstLine="480"/>
        <w:rPr>
          <w:lang w:val="en-AU" w:eastAsia="zh-CN"/>
        </w:rPr>
      </w:pPr>
      <w:r w:rsidRPr="00DD4542">
        <w:rPr>
          <w:rFonts w:hint="eastAsia"/>
          <w:lang w:val="en-AU" w:eastAsia="zh-CN"/>
        </w:rPr>
        <w:t>TG 5/1</w:t>
      </w:r>
      <w:r w:rsidRPr="00DD4542">
        <w:rPr>
          <w:rFonts w:hint="eastAsia"/>
          <w:lang w:val="en-AU" w:eastAsia="zh-CN"/>
        </w:rPr>
        <w:t>第二次会议主席报告的附件</w:t>
      </w:r>
      <w:r>
        <w:rPr>
          <w:rFonts w:hint="eastAsia"/>
          <w:lang w:val="en-AU" w:eastAsia="zh-CN"/>
        </w:rPr>
        <w:t>1</w:t>
      </w:r>
      <w:r>
        <w:rPr>
          <w:rFonts w:hint="eastAsia"/>
          <w:lang w:val="en-AU" w:eastAsia="zh-CN"/>
        </w:rPr>
        <w:t>（文件</w:t>
      </w:r>
      <w:r w:rsidR="00A9641E">
        <w:fldChar w:fldCharType="begin"/>
      </w:r>
      <w:r w:rsidR="00A9641E">
        <w:rPr>
          <w:lang w:eastAsia="zh-CN"/>
        </w:rPr>
        <w:instrText xml:space="preserve"> HYPERLINK "https://www.itu.int/dms_ties/itu-r/md/15/tg5.1/c/R15-TG5.1-C-0287!N01!MSW-E.docx" </w:instrText>
      </w:r>
      <w:r w:rsidR="00A9641E">
        <w:fldChar w:fldCharType="separate"/>
      </w:r>
      <w:r w:rsidR="00391AAE" w:rsidRPr="004842AD">
        <w:rPr>
          <w:rStyle w:val="Hyperlink"/>
          <w:lang w:val="en-AU" w:eastAsia="zh-CN"/>
        </w:rPr>
        <w:t>5-1/287</w:t>
      </w:r>
      <w:r w:rsidR="00391AAE" w:rsidRPr="00112FED">
        <w:rPr>
          <w:rStyle w:val="Hyperlink"/>
          <w:lang w:val="en-AU" w:eastAsia="zh-CN"/>
        </w:rPr>
        <w:t xml:space="preserve"> Annex 1</w:t>
      </w:r>
      <w:r w:rsidR="00A9641E">
        <w:rPr>
          <w:rStyle w:val="Hyperlink"/>
          <w:lang w:val="en-AU" w:eastAsia="zh-CN"/>
        </w:rPr>
        <w:fldChar w:fldCharType="end"/>
      </w:r>
      <w:r>
        <w:rPr>
          <w:rFonts w:hint="eastAsia"/>
          <w:lang w:val="en-AU" w:eastAsia="zh-CN"/>
        </w:rPr>
        <w:t>）</w:t>
      </w:r>
      <w:r w:rsidR="00DD4542" w:rsidRPr="00DD4542">
        <w:rPr>
          <w:rFonts w:hint="eastAsia"/>
          <w:lang w:val="en-AU" w:eastAsia="zh-CN"/>
        </w:rPr>
        <w:t>总结了用于</w:t>
      </w:r>
      <w:r w:rsidR="00C7199D">
        <w:rPr>
          <w:rFonts w:hint="eastAsia"/>
          <w:lang w:val="en-AU" w:eastAsia="zh-CN"/>
        </w:rPr>
        <w:t>共用</w:t>
      </w:r>
      <w:r w:rsidR="00DD4542" w:rsidRPr="00DD4542">
        <w:rPr>
          <w:rFonts w:hint="eastAsia"/>
          <w:lang w:val="en-AU" w:eastAsia="zh-CN"/>
        </w:rPr>
        <w:t>和兼容性研究的系统参数和传播模型。</w:t>
      </w:r>
      <w:r>
        <w:rPr>
          <w:rFonts w:hint="eastAsia"/>
          <w:lang w:val="en-AU" w:eastAsia="zh-CN"/>
        </w:rPr>
        <w:t>该</w:t>
      </w:r>
      <w:r w:rsidR="00DD4542" w:rsidRPr="00DD4542">
        <w:rPr>
          <w:rFonts w:hint="eastAsia"/>
          <w:lang w:val="en-AU" w:eastAsia="zh-CN"/>
        </w:rPr>
        <w:t>附件</w:t>
      </w:r>
      <w:r>
        <w:rPr>
          <w:rFonts w:hint="eastAsia"/>
          <w:lang w:val="en-AU" w:eastAsia="zh-CN"/>
        </w:rPr>
        <w:t>亦</w:t>
      </w:r>
      <w:r w:rsidR="00DD4542" w:rsidRPr="00DD4542">
        <w:rPr>
          <w:rFonts w:hint="eastAsia"/>
          <w:lang w:val="en-AU" w:eastAsia="zh-CN"/>
        </w:rPr>
        <w:t>包含有关具体参数的更多说明，</w:t>
      </w:r>
      <w:r>
        <w:rPr>
          <w:rFonts w:hint="eastAsia"/>
          <w:lang w:val="en-AU" w:eastAsia="zh-CN"/>
        </w:rPr>
        <w:t>用于指导</w:t>
      </w:r>
      <w:r w:rsidR="00DD4542" w:rsidRPr="00DD4542">
        <w:rPr>
          <w:rFonts w:hint="eastAsia"/>
          <w:lang w:val="en-AU" w:eastAsia="zh-CN"/>
        </w:rPr>
        <w:t>研究。</w:t>
      </w:r>
    </w:p>
    <w:p w14:paraId="33101C69" w14:textId="5EA16F29" w:rsidR="00391AAE" w:rsidRPr="0029662F" w:rsidRDefault="00E82A32" w:rsidP="00E944E1">
      <w:pPr>
        <w:ind w:firstLineChars="200" w:firstLine="480"/>
        <w:rPr>
          <w:lang w:val="en-AU" w:eastAsia="zh-CN"/>
        </w:rPr>
      </w:pPr>
      <w:r w:rsidRPr="00DD4542">
        <w:rPr>
          <w:rFonts w:hint="eastAsia"/>
          <w:lang w:val="en-AU" w:eastAsia="zh-CN"/>
        </w:rPr>
        <w:t>研究表明，对于</w:t>
      </w:r>
      <w:r>
        <w:rPr>
          <w:rFonts w:hint="eastAsia"/>
          <w:lang w:val="en-AU" w:eastAsia="zh-CN"/>
        </w:rPr>
        <w:t>待审议的各</w:t>
      </w:r>
      <w:r w:rsidRPr="00DD4542">
        <w:rPr>
          <w:rFonts w:hint="eastAsia"/>
          <w:lang w:val="en-AU" w:eastAsia="zh-CN"/>
        </w:rPr>
        <w:t>个频段，基于所使用的参数，</w:t>
      </w:r>
      <w:r>
        <w:rPr>
          <w:rFonts w:hint="eastAsia"/>
          <w:lang w:val="en-AU" w:eastAsia="zh-CN"/>
        </w:rPr>
        <w:t>有可能实现已有业务之间的共用</w:t>
      </w:r>
      <w:r w:rsidRPr="00DD4542">
        <w:rPr>
          <w:rFonts w:hint="eastAsia"/>
          <w:lang w:val="en-AU" w:eastAsia="zh-CN"/>
        </w:rPr>
        <w:t>。</w:t>
      </w:r>
      <w:r>
        <w:rPr>
          <w:rFonts w:hint="eastAsia"/>
          <w:lang w:val="en-AU" w:eastAsia="zh-CN"/>
        </w:rPr>
        <w:t>已完成</w:t>
      </w:r>
      <w:r w:rsidRPr="00DD4542">
        <w:rPr>
          <w:rFonts w:hint="eastAsia"/>
          <w:lang w:val="en-AU" w:eastAsia="zh-CN"/>
        </w:rPr>
        <w:t>的</w:t>
      </w:r>
      <w:r>
        <w:rPr>
          <w:rFonts w:hint="eastAsia"/>
          <w:lang w:val="en-AU" w:eastAsia="zh-CN"/>
        </w:rPr>
        <w:t>各项</w:t>
      </w:r>
      <w:r w:rsidRPr="00DD4542">
        <w:rPr>
          <w:rFonts w:hint="eastAsia"/>
          <w:lang w:val="en-AU" w:eastAsia="zh-CN"/>
        </w:rPr>
        <w:t>研究的最终版本附</w:t>
      </w:r>
      <w:r>
        <w:rPr>
          <w:rFonts w:hint="eastAsia"/>
          <w:lang w:val="en-AU" w:eastAsia="zh-CN"/>
        </w:rPr>
        <w:t>于</w:t>
      </w:r>
      <w:r w:rsidRPr="00DD4542">
        <w:rPr>
          <w:rFonts w:hint="eastAsia"/>
          <w:lang w:val="en-AU" w:eastAsia="zh-CN"/>
        </w:rPr>
        <w:t>主席报告</w:t>
      </w:r>
      <w:r>
        <w:rPr>
          <w:rFonts w:hint="eastAsia"/>
          <w:lang w:val="en-AU" w:eastAsia="zh-CN"/>
        </w:rPr>
        <w:t>中（文件</w:t>
      </w:r>
      <w:r w:rsidR="00A9641E">
        <w:fldChar w:fldCharType="begin"/>
      </w:r>
      <w:r w:rsidR="00A9641E">
        <w:rPr>
          <w:lang w:eastAsia="zh-CN"/>
        </w:rPr>
        <w:instrText xml:space="preserve"> HYPERLINK "https://www.itu.int/md/R15-TG5.1-C-0478/en" </w:instrText>
      </w:r>
      <w:r w:rsidR="00A9641E">
        <w:fldChar w:fldCharType="separate"/>
      </w:r>
      <w:r w:rsidR="00391AAE" w:rsidRPr="0029662F">
        <w:rPr>
          <w:rStyle w:val="Hyperlink"/>
          <w:lang w:val="en-AU" w:eastAsia="zh-CN"/>
        </w:rPr>
        <w:t>5-1/478</w:t>
      </w:r>
      <w:r w:rsidR="00A9641E">
        <w:rPr>
          <w:rStyle w:val="Hyperlink"/>
          <w:lang w:val="en-AU" w:eastAsia="zh-CN"/>
        </w:rPr>
        <w:fldChar w:fldCharType="end"/>
      </w:r>
      <w:r>
        <w:rPr>
          <w:lang w:val="en-AU" w:eastAsia="zh-CN"/>
        </w:rPr>
        <w:t>）。</w:t>
      </w:r>
      <w:r w:rsidR="00DD4542" w:rsidRPr="00DD4542">
        <w:rPr>
          <w:rFonts w:hint="eastAsia"/>
          <w:lang w:val="en-AU" w:eastAsia="zh-CN"/>
        </w:rPr>
        <w:t>澳大利亚支持</w:t>
      </w:r>
      <w:r>
        <w:rPr>
          <w:rFonts w:hint="eastAsia"/>
          <w:lang w:val="en-AU" w:eastAsia="zh-CN"/>
        </w:rPr>
        <w:t>国际统一的</w:t>
      </w:r>
      <w:r w:rsidR="00DD4542" w:rsidRPr="00DD4542">
        <w:rPr>
          <w:rFonts w:hint="eastAsia"/>
          <w:lang w:val="en-AU" w:eastAsia="zh-CN"/>
        </w:rPr>
        <w:t>IMT</w:t>
      </w:r>
      <w:r w:rsidR="00DD4542" w:rsidRPr="00DD4542">
        <w:rPr>
          <w:rFonts w:hint="eastAsia"/>
          <w:lang w:val="en-AU" w:eastAsia="zh-CN"/>
        </w:rPr>
        <w:t>，以</w:t>
      </w:r>
      <w:r w:rsidR="00265D69">
        <w:rPr>
          <w:rFonts w:hint="eastAsia"/>
          <w:lang w:val="en-AU" w:eastAsia="zh-CN"/>
        </w:rPr>
        <w:t>便实现</w:t>
      </w:r>
      <w:r w:rsidR="00DD4542" w:rsidRPr="00DD4542">
        <w:rPr>
          <w:rFonts w:hint="eastAsia"/>
          <w:lang w:val="en-AU" w:eastAsia="zh-CN"/>
        </w:rPr>
        <w:t>设备的规模经济和</w:t>
      </w:r>
      <w:r>
        <w:rPr>
          <w:rFonts w:hint="eastAsia"/>
          <w:lang w:val="en-AU" w:eastAsia="zh-CN"/>
        </w:rPr>
        <w:t>业务</w:t>
      </w:r>
      <w:r w:rsidR="00265D69">
        <w:rPr>
          <w:rFonts w:hint="eastAsia"/>
          <w:lang w:val="en-AU" w:eastAsia="zh-CN"/>
        </w:rPr>
        <w:t>的</w:t>
      </w:r>
      <w:r w:rsidR="00DD4542" w:rsidRPr="00DD4542">
        <w:rPr>
          <w:rFonts w:hint="eastAsia"/>
          <w:lang w:val="en-AU" w:eastAsia="zh-CN"/>
        </w:rPr>
        <w:t>互操作性。这包括在区域</w:t>
      </w:r>
      <w:r w:rsidR="00DD4542" w:rsidRPr="00DD4542">
        <w:rPr>
          <w:rFonts w:hint="eastAsia"/>
          <w:lang w:val="en-AU" w:eastAsia="zh-CN"/>
        </w:rPr>
        <w:t>/</w:t>
      </w:r>
      <w:r w:rsidR="00DD4542" w:rsidRPr="00DD4542">
        <w:rPr>
          <w:rFonts w:hint="eastAsia"/>
          <w:lang w:val="en-AU" w:eastAsia="zh-CN"/>
        </w:rPr>
        <w:t>全球范围内对</w:t>
      </w:r>
      <w:r w:rsidR="00DD4542" w:rsidRPr="00DD4542">
        <w:rPr>
          <w:rFonts w:hint="eastAsia"/>
          <w:lang w:val="en-AU" w:eastAsia="zh-CN"/>
        </w:rPr>
        <w:t>IMT</w:t>
      </w:r>
      <w:r w:rsidR="00DD4542" w:rsidRPr="00DD4542">
        <w:rPr>
          <w:rFonts w:hint="eastAsia"/>
          <w:lang w:val="en-AU" w:eastAsia="zh-CN"/>
        </w:rPr>
        <w:t>的</w:t>
      </w:r>
      <w:r w:rsidR="0019157E">
        <w:rPr>
          <w:rFonts w:hint="eastAsia"/>
          <w:lang w:val="en-AU" w:eastAsia="zh-CN"/>
        </w:rPr>
        <w:t>确定</w:t>
      </w:r>
      <w:r w:rsidR="00DD4542" w:rsidRPr="00DD4542">
        <w:rPr>
          <w:rFonts w:hint="eastAsia"/>
          <w:lang w:val="en-AU" w:eastAsia="zh-CN"/>
        </w:rPr>
        <w:t>，以及</w:t>
      </w:r>
      <w:r w:rsidR="00265D69">
        <w:rPr>
          <w:rFonts w:hint="eastAsia"/>
          <w:lang w:val="en-AU" w:eastAsia="zh-CN"/>
        </w:rPr>
        <w:t>完成确定的国家达到足够数量，以便有可能实现规模经济。</w:t>
      </w:r>
    </w:p>
    <w:p w14:paraId="0C1EB879" w14:textId="66185251" w:rsidR="00391AAE" w:rsidRDefault="00B80F51" w:rsidP="00E944E1">
      <w:pPr>
        <w:ind w:firstLineChars="200" w:firstLine="480"/>
        <w:rPr>
          <w:lang w:val="en-AU" w:eastAsia="zh-CN"/>
        </w:rPr>
      </w:pPr>
      <w:r>
        <w:rPr>
          <w:rFonts w:hint="eastAsia"/>
          <w:lang w:val="en-AU" w:eastAsia="zh-CN"/>
        </w:rPr>
        <w:t>澳大利亚根据提</w:t>
      </w:r>
      <w:r w:rsidR="00DD4542" w:rsidRPr="00DD4542">
        <w:rPr>
          <w:rFonts w:hint="eastAsia"/>
          <w:lang w:val="en-AU" w:eastAsia="zh-CN"/>
        </w:rPr>
        <w:t>议部分中</w:t>
      </w:r>
      <w:r>
        <w:rPr>
          <w:rFonts w:hint="eastAsia"/>
          <w:lang w:val="en-AU" w:eastAsia="zh-CN"/>
        </w:rPr>
        <w:t>列出</w:t>
      </w:r>
      <w:r w:rsidR="00DD4542" w:rsidRPr="00DD4542">
        <w:rPr>
          <w:rFonts w:hint="eastAsia"/>
          <w:lang w:val="en-AU" w:eastAsia="zh-CN"/>
        </w:rPr>
        <w:t>的相关方法</w:t>
      </w:r>
      <w:r>
        <w:rPr>
          <w:rFonts w:hint="eastAsia"/>
          <w:lang w:val="en-AU" w:eastAsia="zh-CN"/>
        </w:rPr>
        <w:t>、</w:t>
      </w:r>
      <w:r w:rsidR="00DD4542" w:rsidRPr="00DD4542">
        <w:rPr>
          <w:rFonts w:hint="eastAsia"/>
          <w:lang w:val="en-AU" w:eastAsia="zh-CN"/>
        </w:rPr>
        <w:t>条件和选</w:t>
      </w:r>
      <w:r>
        <w:rPr>
          <w:rFonts w:hint="eastAsia"/>
          <w:lang w:val="en-AU" w:eastAsia="zh-CN"/>
        </w:rPr>
        <w:t>项</w:t>
      </w:r>
      <w:r w:rsidR="00DD4542" w:rsidRPr="00DD4542">
        <w:rPr>
          <w:rFonts w:hint="eastAsia"/>
          <w:lang w:val="en-AU" w:eastAsia="zh-CN"/>
        </w:rPr>
        <w:t>，支持以下频段的</w:t>
      </w:r>
      <w:r w:rsidR="0019157E">
        <w:rPr>
          <w:rFonts w:hint="eastAsia"/>
          <w:lang w:val="en-AU" w:eastAsia="zh-CN"/>
        </w:rPr>
        <w:t>确定</w:t>
      </w:r>
      <w:r w:rsidR="00DD4542" w:rsidRPr="00DD4542">
        <w:rPr>
          <w:rFonts w:hint="eastAsia"/>
          <w:lang w:val="en-AU" w:eastAsia="zh-CN"/>
        </w:rPr>
        <w:t>（及相关</w:t>
      </w:r>
      <w:r>
        <w:rPr>
          <w:rFonts w:hint="eastAsia"/>
          <w:lang w:val="en-AU" w:eastAsia="zh-CN"/>
        </w:rPr>
        <w:t>划分</w:t>
      </w:r>
      <w:r w:rsidR="00DD4542" w:rsidRPr="00DD4542">
        <w:rPr>
          <w:rFonts w:hint="eastAsia"/>
          <w:lang w:val="en-AU" w:eastAsia="zh-CN"/>
        </w:rPr>
        <w:t>）：</w:t>
      </w:r>
    </w:p>
    <w:p w14:paraId="1197A2A5" w14:textId="639660AB" w:rsidR="00391AAE" w:rsidRPr="0029662F" w:rsidRDefault="00391AAE" w:rsidP="00E944E1">
      <w:pPr>
        <w:ind w:firstLineChars="200" w:firstLine="480"/>
        <w:rPr>
          <w:lang w:val="en-AU"/>
        </w:rPr>
      </w:pPr>
      <w:r w:rsidRPr="0029662F">
        <w:rPr>
          <w:lang w:val="en-AU"/>
        </w:rPr>
        <w:t>24.25-27.5 GHz</w:t>
      </w:r>
      <w:r w:rsidR="008E6B70">
        <w:rPr>
          <w:lang w:val="en-AU"/>
        </w:rPr>
        <w:t>、</w:t>
      </w:r>
      <w:r w:rsidRPr="0029662F">
        <w:t xml:space="preserve">40.5-42.5 </w:t>
      </w:r>
      <w:r w:rsidRPr="00E944E1">
        <w:rPr>
          <w:lang w:val="en-AU" w:eastAsia="zh-CN"/>
        </w:rPr>
        <w:t>GHz</w:t>
      </w:r>
      <w:r w:rsidR="008E6B70">
        <w:t>、</w:t>
      </w:r>
      <w:r w:rsidRPr="0029662F">
        <w:t>42.5-43.5 GHz</w:t>
      </w:r>
      <w:r w:rsidR="008E6B70">
        <w:t>、</w:t>
      </w:r>
      <w:r w:rsidRPr="0052613C">
        <w:t>47.2-50.2 GHz</w:t>
      </w:r>
      <w:r w:rsidR="008E6B70">
        <w:rPr>
          <w:rFonts w:hint="eastAsia"/>
          <w:lang w:eastAsia="zh-CN"/>
        </w:rPr>
        <w:t>和</w:t>
      </w:r>
      <w:r w:rsidRPr="0029662F">
        <w:rPr>
          <w:lang w:val="en-AU"/>
        </w:rPr>
        <w:t>66-71 GHz</w:t>
      </w:r>
      <w:r w:rsidR="008E6B70">
        <w:rPr>
          <w:lang w:val="en-AU"/>
        </w:rPr>
        <w:t>。</w:t>
      </w:r>
    </w:p>
    <w:p w14:paraId="01475FA0" w14:textId="1CBB18AF" w:rsidR="00391AAE" w:rsidRDefault="008E6B70" w:rsidP="00E944E1">
      <w:pPr>
        <w:ind w:firstLineChars="200" w:firstLine="480"/>
        <w:rPr>
          <w:lang w:eastAsia="zh-CN"/>
        </w:rPr>
      </w:pPr>
      <w:r>
        <w:rPr>
          <w:rFonts w:hint="eastAsia"/>
          <w:lang w:eastAsia="zh-CN"/>
        </w:rPr>
        <w:t>此外，澳大利亚</w:t>
      </w:r>
      <w:r w:rsidR="00DD4542" w:rsidRPr="00DD4542">
        <w:rPr>
          <w:rFonts w:hint="eastAsia"/>
          <w:lang w:eastAsia="zh-CN"/>
        </w:rPr>
        <w:t>支持</w:t>
      </w:r>
      <w:r>
        <w:rPr>
          <w:rFonts w:hint="eastAsia"/>
          <w:lang w:eastAsia="zh-CN"/>
        </w:rPr>
        <w:t>不对</w:t>
      </w:r>
      <w:r w:rsidR="00DD4542" w:rsidRPr="00DD4542">
        <w:rPr>
          <w:rFonts w:hint="eastAsia"/>
          <w:lang w:eastAsia="zh-CN"/>
        </w:rPr>
        <w:t>31.8-33.4 GHz</w:t>
      </w:r>
      <w:r>
        <w:rPr>
          <w:rFonts w:hint="eastAsia"/>
          <w:lang w:eastAsia="zh-CN"/>
        </w:rPr>
        <w:t>频段做</w:t>
      </w:r>
      <w:r w:rsidR="00DD4542" w:rsidRPr="00DD4542">
        <w:rPr>
          <w:rFonts w:hint="eastAsia"/>
          <w:lang w:eastAsia="zh-CN"/>
        </w:rPr>
        <w:t>任何</w:t>
      </w:r>
      <w:r w:rsidR="003A6C85">
        <w:rPr>
          <w:rFonts w:hint="eastAsia"/>
          <w:lang w:eastAsia="zh-CN"/>
        </w:rPr>
        <w:t>改变</w:t>
      </w:r>
      <w:r w:rsidR="00DD4542" w:rsidRPr="00DD4542">
        <w:rPr>
          <w:rFonts w:hint="eastAsia"/>
          <w:lang w:eastAsia="zh-CN"/>
        </w:rPr>
        <w:t>。</w:t>
      </w:r>
    </w:p>
    <w:p w14:paraId="2A2C1BC6" w14:textId="56A041CF" w:rsidR="00391AAE" w:rsidRDefault="00BE2760" w:rsidP="00E944E1">
      <w:pPr>
        <w:ind w:firstLineChars="200" w:firstLine="480"/>
        <w:rPr>
          <w:lang w:eastAsia="zh-CN"/>
        </w:rPr>
      </w:pPr>
      <w:r>
        <w:rPr>
          <w:rFonts w:hint="eastAsia"/>
          <w:lang w:eastAsia="zh-CN"/>
        </w:rPr>
        <w:t>在</w:t>
      </w:r>
      <w:r w:rsidR="00DD4542" w:rsidRPr="00DD4542">
        <w:rPr>
          <w:rFonts w:hint="eastAsia"/>
          <w:lang w:eastAsia="zh-CN"/>
        </w:rPr>
        <w:t>参考</w:t>
      </w:r>
      <w:r>
        <w:rPr>
          <w:rFonts w:hint="eastAsia"/>
          <w:lang w:eastAsia="zh-CN"/>
        </w:rPr>
        <w:t>了</w:t>
      </w:r>
      <w:r w:rsidR="00DD4542" w:rsidRPr="00DD4542">
        <w:rPr>
          <w:rFonts w:hint="eastAsia"/>
          <w:lang w:eastAsia="zh-CN"/>
        </w:rPr>
        <w:t>CPM</w:t>
      </w:r>
      <w:r w:rsidR="00DD4542" w:rsidRPr="00E944E1">
        <w:rPr>
          <w:rFonts w:hint="eastAsia"/>
          <w:lang w:val="en-AU" w:eastAsia="zh-CN"/>
        </w:rPr>
        <w:t>报告</w:t>
      </w:r>
      <w:r w:rsidR="00DD4542" w:rsidRPr="00DD4542">
        <w:rPr>
          <w:rFonts w:hint="eastAsia"/>
          <w:lang w:eastAsia="zh-CN"/>
        </w:rPr>
        <w:t>中的</w:t>
      </w:r>
      <w:r w:rsidR="00D62B18">
        <w:rPr>
          <w:rFonts w:hint="eastAsia"/>
          <w:lang w:eastAsia="zh-CN"/>
        </w:rPr>
        <w:t>各个</w:t>
      </w:r>
      <w:r w:rsidR="00DD4542" w:rsidRPr="00DD4542">
        <w:rPr>
          <w:rFonts w:hint="eastAsia"/>
          <w:lang w:eastAsia="zh-CN"/>
        </w:rPr>
        <w:t>方法和</w:t>
      </w:r>
      <w:r w:rsidR="00D62B18">
        <w:rPr>
          <w:rFonts w:hint="eastAsia"/>
          <w:lang w:eastAsia="zh-CN"/>
        </w:rPr>
        <w:t>各项</w:t>
      </w:r>
      <w:r w:rsidR="00DD4542" w:rsidRPr="00DD4542">
        <w:rPr>
          <w:rFonts w:hint="eastAsia"/>
          <w:lang w:eastAsia="zh-CN"/>
        </w:rPr>
        <w:t>条件</w:t>
      </w:r>
      <w:r>
        <w:rPr>
          <w:rFonts w:hint="eastAsia"/>
          <w:lang w:eastAsia="zh-CN"/>
        </w:rPr>
        <w:t>后，</w:t>
      </w:r>
      <w:r w:rsidR="00DD4542" w:rsidRPr="00DD4542">
        <w:rPr>
          <w:rFonts w:hint="eastAsia"/>
          <w:lang w:eastAsia="zh-CN"/>
        </w:rPr>
        <w:t>澳大利亚</w:t>
      </w:r>
      <w:r>
        <w:rPr>
          <w:rFonts w:hint="eastAsia"/>
          <w:lang w:eastAsia="zh-CN"/>
        </w:rPr>
        <w:t>总结了针对审议中</w:t>
      </w:r>
      <w:r w:rsidR="00DD4542" w:rsidRPr="00DD4542">
        <w:rPr>
          <w:rFonts w:hint="eastAsia"/>
          <w:lang w:eastAsia="zh-CN"/>
        </w:rPr>
        <w:t>的每个频段的立场</w:t>
      </w:r>
      <w:r>
        <w:rPr>
          <w:rFonts w:hint="eastAsia"/>
          <w:lang w:eastAsia="zh-CN"/>
        </w:rPr>
        <w:t>，列于下表</w:t>
      </w:r>
      <w:r w:rsidR="00DD4542" w:rsidRPr="00DD4542">
        <w:rPr>
          <w:rFonts w:hint="eastAsia"/>
          <w:lang w:eastAsia="zh-CN"/>
        </w:rPr>
        <w:t>。</w:t>
      </w:r>
    </w:p>
    <w:tbl>
      <w:tblPr>
        <w:tblStyle w:val="TableGrid"/>
        <w:tblpPr w:leftFromText="180" w:rightFromText="180" w:vertAnchor="text" w:horzAnchor="margin" w:tblpY="82"/>
        <w:tblW w:w="9209" w:type="dxa"/>
        <w:tblLook w:val="04A0" w:firstRow="1" w:lastRow="0" w:firstColumn="1" w:lastColumn="0" w:noHBand="0" w:noVBand="1"/>
      </w:tblPr>
      <w:tblGrid>
        <w:gridCol w:w="1408"/>
        <w:gridCol w:w="1271"/>
        <w:gridCol w:w="1272"/>
        <w:gridCol w:w="1077"/>
        <w:gridCol w:w="4181"/>
      </w:tblGrid>
      <w:tr w:rsidR="00391AAE" w:rsidRPr="00B80E43" w14:paraId="3F7DD7CA" w14:textId="77777777" w:rsidTr="00971849">
        <w:trPr>
          <w:tblHeader/>
        </w:trPr>
        <w:tc>
          <w:tcPr>
            <w:tcW w:w="1408" w:type="dxa"/>
            <w:shd w:val="clear" w:color="auto" w:fill="BFBFBF" w:themeFill="background1" w:themeFillShade="BF"/>
          </w:tcPr>
          <w:p w14:paraId="79323991" w14:textId="2112376C" w:rsidR="00391AAE" w:rsidRPr="00E944E1" w:rsidRDefault="00126DB8" w:rsidP="00E944E1">
            <w:pPr>
              <w:jc w:val="center"/>
              <w:rPr>
                <w:rFonts w:eastAsia="SimSun" w:cs="Times New Roman"/>
                <w:b/>
                <w:sz w:val="20"/>
                <w:szCs w:val="20"/>
              </w:rPr>
            </w:pPr>
            <w:bookmarkStart w:id="7" w:name="_Hlk8289196"/>
            <w:bookmarkStart w:id="8" w:name="_Hlk8200916"/>
            <w:r w:rsidRPr="00E944E1">
              <w:rPr>
                <w:rFonts w:eastAsia="SimSun" w:cs="Times New Roman" w:hint="eastAsia"/>
                <w:b/>
                <w:sz w:val="20"/>
                <w:szCs w:val="20"/>
                <w:lang w:eastAsia="zh-CN"/>
              </w:rPr>
              <w:t>频段</w:t>
            </w:r>
          </w:p>
        </w:tc>
        <w:tc>
          <w:tcPr>
            <w:tcW w:w="1271" w:type="dxa"/>
            <w:shd w:val="clear" w:color="auto" w:fill="BFBFBF" w:themeFill="background1" w:themeFillShade="BF"/>
          </w:tcPr>
          <w:p w14:paraId="16D775B0" w14:textId="6F196AA1" w:rsidR="00391AAE" w:rsidRPr="00E944E1" w:rsidRDefault="0019157E" w:rsidP="00743C2A">
            <w:pPr>
              <w:jc w:val="center"/>
              <w:rPr>
                <w:rFonts w:eastAsia="SimSun" w:cs="Times New Roman"/>
                <w:b/>
                <w:sz w:val="20"/>
                <w:szCs w:val="20"/>
              </w:rPr>
            </w:pPr>
            <w:proofErr w:type="spellStart"/>
            <w:r w:rsidRPr="00E944E1">
              <w:rPr>
                <w:rFonts w:eastAsia="SimSun" w:cs="Times New Roman" w:hint="eastAsia"/>
                <w:b/>
                <w:sz w:val="20"/>
                <w:szCs w:val="20"/>
              </w:rPr>
              <w:t>方法</w:t>
            </w:r>
            <w:proofErr w:type="spellEnd"/>
          </w:p>
        </w:tc>
        <w:tc>
          <w:tcPr>
            <w:tcW w:w="1272" w:type="dxa"/>
            <w:shd w:val="clear" w:color="auto" w:fill="BFBFBF" w:themeFill="background1" w:themeFillShade="BF"/>
          </w:tcPr>
          <w:p w14:paraId="62CAA27F" w14:textId="1F875A8A" w:rsidR="00391AAE" w:rsidRPr="00E944E1" w:rsidRDefault="0019157E" w:rsidP="00E944E1">
            <w:pPr>
              <w:jc w:val="center"/>
              <w:rPr>
                <w:rFonts w:eastAsia="SimSun" w:cs="Times New Roman"/>
                <w:b/>
                <w:sz w:val="20"/>
                <w:szCs w:val="20"/>
              </w:rPr>
            </w:pPr>
            <w:proofErr w:type="spellStart"/>
            <w:r w:rsidRPr="00E944E1">
              <w:rPr>
                <w:rFonts w:eastAsia="SimSun" w:cs="Times New Roman" w:hint="eastAsia"/>
                <w:b/>
                <w:sz w:val="20"/>
                <w:szCs w:val="20"/>
              </w:rPr>
              <w:t>条件</w:t>
            </w:r>
            <w:proofErr w:type="spellEnd"/>
          </w:p>
        </w:tc>
        <w:tc>
          <w:tcPr>
            <w:tcW w:w="1077" w:type="dxa"/>
            <w:shd w:val="clear" w:color="auto" w:fill="BFBFBF" w:themeFill="background1" w:themeFillShade="BF"/>
          </w:tcPr>
          <w:p w14:paraId="12C8DFDF" w14:textId="4E91F5CD" w:rsidR="00391AAE" w:rsidRPr="00E944E1" w:rsidRDefault="0019157E" w:rsidP="00E944E1">
            <w:pPr>
              <w:jc w:val="center"/>
              <w:rPr>
                <w:rFonts w:eastAsia="SimSun" w:cs="Times New Roman"/>
                <w:b/>
                <w:sz w:val="20"/>
                <w:szCs w:val="20"/>
              </w:rPr>
            </w:pPr>
            <w:proofErr w:type="spellStart"/>
            <w:r w:rsidRPr="00E944E1">
              <w:rPr>
                <w:rFonts w:eastAsia="SimSun" w:cs="Times New Roman" w:hint="eastAsia"/>
                <w:b/>
                <w:sz w:val="20"/>
                <w:szCs w:val="20"/>
              </w:rPr>
              <w:t>选项</w:t>
            </w:r>
            <w:proofErr w:type="spellEnd"/>
          </w:p>
        </w:tc>
        <w:tc>
          <w:tcPr>
            <w:tcW w:w="4181" w:type="dxa"/>
            <w:shd w:val="clear" w:color="auto" w:fill="BFBFBF" w:themeFill="background1" w:themeFillShade="BF"/>
          </w:tcPr>
          <w:p w14:paraId="3F41198C" w14:textId="332B6361" w:rsidR="00391AAE" w:rsidRPr="00E944E1" w:rsidRDefault="00126DB8" w:rsidP="00E944E1">
            <w:pPr>
              <w:jc w:val="center"/>
              <w:rPr>
                <w:rFonts w:eastAsia="SimSun" w:cs="Times New Roman"/>
                <w:b/>
                <w:sz w:val="20"/>
                <w:szCs w:val="20"/>
              </w:rPr>
            </w:pPr>
            <w:r w:rsidRPr="00E944E1">
              <w:rPr>
                <w:rFonts w:eastAsia="SimSun" w:cs="Times New Roman" w:hint="eastAsia"/>
                <w:b/>
                <w:sz w:val="20"/>
                <w:szCs w:val="20"/>
                <w:lang w:eastAsia="zh-CN"/>
              </w:rPr>
              <w:t>意见</w:t>
            </w:r>
          </w:p>
        </w:tc>
      </w:tr>
      <w:tr w:rsidR="00391AAE" w:rsidRPr="00B80E43" w14:paraId="5B402577" w14:textId="77777777" w:rsidTr="00971849">
        <w:trPr>
          <w:trHeight w:val="196"/>
        </w:trPr>
        <w:tc>
          <w:tcPr>
            <w:tcW w:w="1408" w:type="dxa"/>
            <w:vMerge w:val="restart"/>
            <w:tcMar>
              <w:top w:w="28" w:type="dxa"/>
              <w:left w:w="57" w:type="dxa"/>
              <w:bottom w:w="28" w:type="dxa"/>
              <w:right w:w="57" w:type="dxa"/>
            </w:tcMar>
            <w:vAlign w:val="center"/>
          </w:tcPr>
          <w:p w14:paraId="59CC489B" w14:textId="77777777" w:rsidR="00391AAE" w:rsidRPr="00E944E1" w:rsidRDefault="00391AAE" w:rsidP="00D60D41">
            <w:pPr>
              <w:rPr>
                <w:rFonts w:eastAsia="SimSun" w:cs="Times New Roman"/>
                <w:sz w:val="18"/>
                <w:szCs w:val="18"/>
              </w:rPr>
            </w:pPr>
            <w:r w:rsidRPr="00E944E1">
              <w:rPr>
                <w:rFonts w:eastAsia="SimSun" w:cs="Times New Roman"/>
                <w:sz w:val="18"/>
                <w:szCs w:val="18"/>
              </w:rPr>
              <w:t>24.25-27.5 GHz</w:t>
            </w:r>
          </w:p>
        </w:tc>
        <w:tc>
          <w:tcPr>
            <w:tcW w:w="1271" w:type="dxa"/>
            <w:vMerge w:val="restart"/>
            <w:tcMar>
              <w:top w:w="28" w:type="dxa"/>
              <w:left w:w="57" w:type="dxa"/>
              <w:bottom w:w="28" w:type="dxa"/>
              <w:right w:w="57" w:type="dxa"/>
            </w:tcMar>
            <w:vAlign w:val="center"/>
          </w:tcPr>
          <w:p w14:paraId="0D0A558D" w14:textId="252A5FFD" w:rsidR="00391AAE" w:rsidRPr="00E944E1" w:rsidRDefault="00126DB8" w:rsidP="00397D69">
            <w:pPr>
              <w:rPr>
                <w:rFonts w:eastAsia="SimSun" w:cs="Times New Roman"/>
                <w:sz w:val="18"/>
                <w:szCs w:val="18"/>
              </w:rPr>
            </w:pPr>
            <w:proofErr w:type="spellStart"/>
            <w:r w:rsidRPr="00E944E1">
              <w:rPr>
                <w:rFonts w:eastAsia="SimSun" w:cs="Times New Roman" w:hint="eastAsia"/>
                <w:sz w:val="18"/>
                <w:szCs w:val="18"/>
              </w:rPr>
              <w:t>方法</w:t>
            </w:r>
            <w:proofErr w:type="spellEnd"/>
            <w:r w:rsidR="00391AAE" w:rsidRPr="00E944E1">
              <w:rPr>
                <w:rFonts w:eastAsia="SimSun" w:cs="Times New Roman"/>
                <w:sz w:val="18"/>
                <w:szCs w:val="18"/>
              </w:rPr>
              <w:t>A2</w:t>
            </w:r>
          </w:p>
          <w:p w14:paraId="6080C3A2" w14:textId="65B13178" w:rsidR="00391AAE" w:rsidRPr="00E944E1" w:rsidRDefault="00126DB8" w:rsidP="00397D69">
            <w:pPr>
              <w:spacing w:before="60"/>
              <w:rPr>
                <w:rFonts w:eastAsia="SimSun" w:cs="Times New Roman"/>
                <w:sz w:val="18"/>
                <w:szCs w:val="18"/>
              </w:rPr>
            </w:pPr>
            <w:proofErr w:type="spellStart"/>
            <w:r w:rsidRPr="00E944E1">
              <w:rPr>
                <w:rFonts w:eastAsia="SimSun" w:cs="Times New Roman" w:hint="eastAsia"/>
                <w:sz w:val="18"/>
                <w:szCs w:val="18"/>
              </w:rPr>
              <w:t>备选方案</w:t>
            </w:r>
            <w:proofErr w:type="spellEnd"/>
            <w:r w:rsidR="00391AAE" w:rsidRPr="00E944E1">
              <w:rPr>
                <w:rFonts w:eastAsia="SimSun" w:cs="Times New Roman"/>
                <w:sz w:val="18"/>
                <w:szCs w:val="18"/>
              </w:rPr>
              <w:t>2</w:t>
            </w:r>
          </w:p>
        </w:tc>
        <w:tc>
          <w:tcPr>
            <w:tcW w:w="1272" w:type="dxa"/>
            <w:tcMar>
              <w:top w:w="28" w:type="dxa"/>
              <w:left w:w="57" w:type="dxa"/>
              <w:bottom w:w="28" w:type="dxa"/>
              <w:right w:w="57" w:type="dxa"/>
            </w:tcMar>
            <w:vAlign w:val="center"/>
          </w:tcPr>
          <w:p w14:paraId="46DE0DA5"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A2a</w:t>
            </w:r>
          </w:p>
        </w:tc>
        <w:tc>
          <w:tcPr>
            <w:tcW w:w="1077" w:type="dxa"/>
            <w:shd w:val="clear" w:color="auto" w:fill="FFFFFF" w:themeFill="background1"/>
            <w:vAlign w:val="center"/>
          </w:tcPr>
          <w:p w14:paraId="4FBE4D14" w14:textId="426360AD"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1</w:t>
            </w:r>
          </w:p>
        </w:tc>
        <w:tc>
          <w:tcPr>
            <w:tcW w:w="4181" w:type="dxa"/>
            <w:shd w:val="clear" w:color="auto" w:fill="FFFFFF" w:themeFill="background1"/>
            <w:tcMar>
              <w:top w:w="28" w:type="dxa"/>
              <w:left w:w="57" w:type="dxa"/>
              <w:bottom w:w="28" w:type="dxa"/>
              <w:right w:w="57" w:type="dxa"/>
            </w:tcMar>
            <w:vAlign w:val="center"/>
          </w:tcPr>
          <w:p w14:paraId="529FE5CF" w14:textId="1760289C" w:rsidR="00391AAE" w:rsidRPr="00E944E1" w:rsidRDefault="008A085D" w:rsidP="005B668C">
            <w:pPr>
              <w:rPr>
                <w:rFonts w:eastAsia="SimSun" w:cs="Times New Roman"/>
                <w:sz w:val="18"/>
                <w:szCs w:val="18"/>
                <w:lang w:eastAsia="zh-CN"/>
              </w:rPr>
            </w:pPr>
            <w:r w:rsidRPr="00E944E1">
              <w:rPr>
                <w:rFonts w:eastAsia="SimSun" w:cs="Times New Roman" w:hint="eastAsia"/>
                <w:sz w:val="18"/>
                <w:szCs w:val="18"/>
                <w:lang w:eastAsia="zh-CN"/>
              </w:rPr>
              <w:t>澳大利亚支持</w:t>
            </w:r>
            <w:r w:rsidRPr="00E944E1">
              <w:rPr>
                <w:rFonts w:eastAsia="SimSun" w:cs="Times New Roman" w:hint="eastAsia"/>
                <w:sz w:val="18"/>
                <w:szCs w:val="18"/>
                <w:lang w:eastAsia="zh-CN"/>
              </w:rPr>
              <w:t>IMT</w:t>
            </w:r>
            <w:r w:rsidR="00E57082" w:rsidRPr="00E944E1">
              <w:rPr>
                <w:rFonts w:eastAsia="SimSun" w:cs="Times New Roman" w:hint="eastAsia"/>
                <w:sz w:val="18"/>
                <w:szCs w:val="18"/>
                <w:lang w:eastAsia="zh-CN"/>
              </w:rPr>
              <w:t>的无用发射限值</w:t>
            </w:r>
            <w:r w:rsidRPr="00E944E1">
              <w:rPr>
                <w:rFonts w:eastAsia="SimSun" w:cs="Times New Roman" w:hint="eastAsia"/>
                <w:sz w:val="18"/>
                <w:szCs w:val="18"/>
                <w:lang w:eastAsia="zh-CN"/>
              </w:rPr>
              <w:t>，以保护</w:t>
            </w:r>
            <w:r w:rsidRPr="00E944E1">
              <w:rPr>
                <w:rFonts w:eastAsia="SimSun" w:cs="Times New Roman" w:hint="eastAsia"/>
                <w:sz w:val="18"/>
                <w:szCs w:val="18"/>
                <w:lang w:eastAsia="zh-CN"/>
              </w:rPr>
              <w:t>EESS</w:t>
            </w:r>
            <w:r w:rsidRPr="00E944E1">
              <w:rPr>
                <w:rFonts w:eastAsia="SimSun" w:cs="Times New Roman" w:hint="eastAsia"/>
                <w:sz w:val="18"/>
                <w:szCs w:val="18"/>
                <w:lang w:eastAsia="zh-CN"/>
              </w:rPr>
              <w:t>（无源）。</w:t>
            </w:r>
            <w:r w:rsidR="00E57082" w:rsidRPr="00E944E1">
              <w:rPr>
                <w:rFonts w:eastAsia="SimSun" w:cs="Times New Roman" w:hint="eastAsia"/>
                <w:sz w:val="18"/>
                <w:szCs w:val="18"/>
                <w:lang w:eastAsia="zh-CN"/>
              </w:rPr>
              <w:t>对于基站（</w:t>
            </w:r>
            <w:r w:rsidRPr="00E944E1">
              <w:rPr>
                <w:rFonts w:eastAsia="SimSun" w:cs="Times New Roman" w:hint="eastAsia"/>
                <w:sz w:val="18"/>
                <w:szCs w:val="18"/>
                <w:lang w:eastAsia="zh-CN"/>
              </w:rPr>
              <w:t>BS</w:t>
            </w:r>
            <w:r w:rsidR="00E57082" w:rsidRPr="00E944E1">
              <w:rPr>
                <w:rFonts w:eastAsia="SimSun" w:cs="Times New Roman" w:hint="eastAsia"/>
                <w:sz w:val="18"/>
                <w:szCs w:val="18"/>
                <w:lang w:eastAsia="zh-CN"/>
              </w:rPr>
              <w:t>）</w:t>
            </w:r>
            <w:r w:rsidRPr="00E944E1">
              <w:rPr>
                <w:rFonts w:eastAsia="SimSun" w:cs="Times New Roman" w:hint="eastAsia"/>
                <w:sz w:val="18"/>
                <w:szCs w:val="18"/>
                <w:lang w:eastAsia="zh-CN"/>
              </w:rPr>
              <w:t>和</w:t>
            </w:r>
            <w:r w:rsidR="00E57082" w:rsidRPr="00E944E1">
              <w:rPr>
                <w:rFonts w:eastAsia="SimSun" w:cs="Times New Roman" w:hint="eastAsia"/>
                <w:sz w:val="18"/>
                <w:szCs w:val="18"/>
                <w:lang w:eastAsia="zh-CN"/>
              </w:rPr>
              <w:t>用户设备（</w:t>
            </w:r>
            <w:r w:rsidRPr="00E944E1">
              <w:rPr>
                <w:rFonts w:eastAsia="SimSun" w:cs="Times New Roman" w:hint="eastAsia"/>
                <w:sz w:val="18"/>
                <w:szCs w:val="18"/>
                <w:lang w:eastAsia="zh-CN"/>
              </w:rPr>
              <w:t>UE</w:t>
            </w:r>
            <w:r w:rsidR="00E57082" w:rsidRPr="00E944E1">
              <w:rPr>
                <w:rFonts w:eastAsia="SimSun" w:cs="Times New Roman" w:hint="eastAsia"/>
                <w:sz w:val="18"/>
                <w:szCs w:val="18"/>
                <w:lang w:eastAsia="zh-CN"/>
              </w:rPr>
              <w:t>），限值分别是</w:t>
            </w:r>
            <w:r w:rsidR="00E57082" w:rsidRPr="00E944E1">
              <w:rPr>
                <w:rFonts w:eastAsia="SimSun" w:cs="Times New Roman" w:hint="eastAsia"/>
                <w:sz w:val="18"/>
                <w:szCs w:val="18"/>
                <w:lang w:eastAsia="zh-CN"/>
              </w:rPr>
              <w:t xml:space="preserve">-37 </w:t>
            </w:r>
            <w:proofErr w:type="spellStart"/>
            <w:r w:rsidR="00E57082" w:rsidRPr="00E944E1">
              <w:rPr>
                <w:rFonts w:eastAsia="SimSun" w:cs="Times New Roman" w:hint="eastAsia"/>
                <w:sz w:val="18"/>
                <w:szCs w:val="18"/>
                <w:lang w:eastAsia="zh-CN"/>
              </w:rPr>
              <w:t>dBW</w:t>
            </w:r>
            <w:proofErr w:type="spellEnd"/>
            <w:r w:rsidR="00E57082" w:rsidRPr="00E944E1">
              <w:rPr>
                <w:rFonts w:eastAsia="SimSun" w:cs="Times New Roman" w:hint="eastAsia"/>
                <w:sz w:val="18"/>
                <w:szCs w:val="18"/>
                <w:lang w:eastAsia="zh-CN"/>
              </w:rPr>
              <w:t>/</w:t>
            </w:r>
            <w:r w:rsidRPr="00E944E1">
              <w:rPr>
                <w:rFonts w:eastAsia="SimSun" w:cs="Times New Roman" w:hint="eastAsia"/>
                <w:sz w:val="18"/>
                <w:szCs w:val="18"/>
                <w:lang w:eastAsia="zh-CN"/>
              </w:rPr>
              <w:t>200 MHz</w:t>
            </w:r>
            <w:r w:rsidRPr="00E944E1">
              <w:rPr>
                <w:rFonts w:eastAsia="SimSun" w:cs="Times New Roman" w:hint="eastAsia"/>
                <w:sz w:val="18"/>
                <w:szCs w:val="18"/>
                <w:lang w:eastAsia="zh-CN"/>
              </w:rPr>
              <w:t>和</w:t>
            </w:r>
            <w:r w:rsidR="00E57082" w:rsidRPr="00E944E1">
              <w:rPr>
                <w:rFonts w:eastAsia="SimSun" w:cs="Times New Roman" w:hint="eastAsia"/>
                <w:sz w:val="18"/>
                <w:szCs w:val="18"/>
                <w:lang w:eastAsia="zh-CN"/>
              </w:rPr>
              <w:t xml:space="preserve">-33 </w:t>
            </w:r>
            <w:proofErr w:type="spellStart"/>
            <w:r w:rsidR="00E57082" w:rsidRPr="00E944E1">
              <w:rPr>
                <w:rFonts w:eastAsia="SimSun" w:cs="Times New Roman" w:hint="eastAsia"/>
                <w:sz w:val="18"/>
                <w:szCs w:val="18"/>
                <w:lang w:eastAsia="zh-CN"/>
              </w:rPr>
              <w:t>dBW</w:t>
            </w:r>
            <w:proofErr w:type="spellEnd"/>
            <w:r w:rsidR="00E57082" w:rsidRPr="00E944E1">
              <w:rPr>
                <w:rFonts w:eastAsia="SimSun" w:cs="Times New Roman" w:hint="eastAsia"/>
                <w:sz w:val="18"/>
                <w:szCs w:val="18"/>
                <w:lang w:eastAsia="zh-CN"/>
              </w:rPr>
              <w:t>/</w:t>
            </w:r>
            <w:r w:rsidRPr="00E944E1">
              <w:rPr>
                <w:rFonts w:eastAsia="SimSun" w:cs="Times New Roman" w:hint="eastAsia"/>
                <w:sz w:val="18"/>
                <w:szCs w:val="18"/>
                <w:lang w:eastAsia="zh-CN"/>
              </w:rPr>
              <w:t>200 MHz</w:t>
            </w:r>
            <w:r w:rsidR="00E57082" w:rsidRPr="00E944E1">
              <w:rPr>
                <w:rFonts w:eastAsia="SimSun" w:cs="Times New Roman" w:hint="eastAsia"/>
                <w:sz w:val="18"/>
                <w:szCs w:val="18"/>
                <w:lang w:eastAsia="zh-CN"/>
              </w:rPr>
              <w:t>就</w:t>
            </w:r>
            <w:r w:rsidRPr="00E944E1">
              <w:rPr>
                <w:rFonts w:eastAsia="SimSun" w:cs="Times New Roman" w:hint="eastAsia"/>
                <w:sz w:val="18"/>
                <w:szCs w:val="18"/>
                <w:lang w:eastAsia="zh-CN"/>
              </w:rPr>
              <w:t>被认为</w:t>
            </w:r>
            <w:r w:rsidR="00E57082" w:rsidRPr="00E944E1">
              <w:rPr>
                <w:rFonts w:eastAsia="SimSun" w:cs="Times New Roman" w:hint="eastAsia"/>
                <w:sz w:val="18"/>
                <w:szCs w:val="18"/>
                <w:lang w:eastAsia="zh-CN"/>
              </w:rPr>
              <w:t>足够用于预期在</w:t>
            </w:r>
            <w:r w:rsidRPr="00E944E1">
              <w:rPr>
                <w:rFonts w:eastAsia="SimSun" w:cs="Times New Roman" w:hint="eastAsia"/>
                <w:sz w:val="18"/>
                <w:szCs w:val="18"/>
                <w:lang w:eastAsia="zh-CN"/>
              </w:rPr>
              <w:t>澳大利亚的部署。澳大利亚认为，如果对室外</w:t>
            </w:r>
            <w:r w:rsidRPr="00E944E1">
              <w:rPr>
                <w:rFonts w:eastAsia="SimSun" w:cs="Times New Roman" w:hint="eastAsia"/>
                <w:sz w:val="18"/>
                <w:szCs w:val="18"/>
                <w:lang w:eastAsia="zh-CN"/>
              </w:rPr>
              <w:t>IMT</w:t>
            </w:r>
            <w:r w:rsidRPr="00E944E1">
              <w:rPr>
                <w:rFonts w:eastAsia="SimSun" w:cs="Times New Roman" w:hint="eastAsia"/>
                <w:sz w:val="18"/>
                <w:szCs w:val="18"/>
                <w:lang w:eastAsia="zh-CN"/>
              </w:rPr>
              <w:t>设置了</w:t>
            </w:r>
            <w:r w:rsidR="005B668C" w:rsidRPr="00E944E1">
              <w:rPr>
                <w:rFonts w:eastAsia="SimSun" w:cs="Times New Roman" w:hint="eastAsia"/>
                <w:sz w:val="18"/>
                <w:szCs w:val="18"/>
                <w:lang w:eastAsia="zh-CN"/>
              </w:rPr>
              <w:t>附加</w:t>
            </w:r>
            <w:r w:rsidRPr="00E944E1">
              <w:rPr>
                <w:rFonts w:eastAsia="SimSun" w:cs="Times New Roman" w:hint="eastAsia"/>
                <w:sz w:val="18"/>
                <w:szCs w:val="18"/>
                <w:lang w:eastAsia="zh-CN"/>
              </w:rPr>
              <w:t>限制（例如</w:t>
            </w:r>
            <w:r w:rsidRPr="00E944E1">
              <w:rPr>
                <w:rFonts w:eastAsia="SimSun" w:cs="Times New Roman" w:hint="eastAsia"/>
                <w:sz w:val="18"/>
                <w:szCs w:val="18"/>
                <w:lang w:eastAsia="zh-CN"/>
              </w:rPr>
              <w:t>BS</w:t>
            </w:r>
            <w:r w:rsidR="005B668C" w:rsidRPr="00E944E1">
              <w:rPr>
                <w:rFonts w:eastAsia="SimSun" w:cs="Times New Roman" w:hint="eastAsia"/>
                <w:sz w:val="18"/>
                <w:szCs w:val="18"/>
                <w:lang w:eastAsia="zh-CN"/>
              </w:rPr>
              <w:t>部署</w:t>
            </w:r>
            <w:r w:rsidR="005B668C" w:rsidRPr="00E944E1">
              <w:rPr>
                <w:rFonts w:eastAsia="SimSun" w:cs="Times New Roman" w:hint="eastAsia"/>
                <w:sz w:val="18"/>
                <w:szCs w:val="18"/>
                <w:lang w:eastAsia="zh-CN"/>
              </w:rPr>
              <w:lastRenderedPageBreak/>
              <w:t>密度限制），或者如果设备位于室内，则可以应用不太严格的电平</w:t>
            </w:r>
            <w:r w:rsidRPr="00E944E1">
              <w:rPr>
                <w:rFonts w:eastAsia="SimSun" w:cs="Times New Roman" w:hint="eastAsia"/>
                <w:sz w:val="18"/>
                <w:szCs w:val="18"/>
                <w:lang w:eastAsia="zh-CN"/>
              </w:rPr>
              <w:t>，并且仍然可以为</w:t>
            </w:r>
            <w:r w:rsidRPr="00E944E1">
              <w:rPr>
                <w:rFonts w:eastAsia="SimSun" w:cs="Times New Roman" w:hint="eastAsia"/>
                <w:sz w:val="18"/>
                <w:szCs w:val="18"/>
                <w:lang w:eastAsia="zh-CN"/>
              </w:rPr>
              <w:t>EESS</w:t>
            </w:r>
            <w:r w:rsidRPr="00E944E1">
              <w:rPr>
                <w:rFonts w:eastAsia="SimSun" w:cs="Times New Roman" w:hint="eastAsia"/>
                <w:sz w:val="18"/>
                <w:szCs w:val="18"/>
                <w:lang w:eastAsia="zh-CN"/>
              </w:rPr>
              <w:t>（无源）提供足够的保护。澳大利亚支持适用于在整个</w:t>
            </w:r>
            <w:r w:rsidRPr="00E944E1">
              <w:rPr>
                <w:rFonts w:eastAsia="SimSun" w:cs="Times New Roman" w:hint="eastAsia"/>
                <w:sz w:val="18"/>
                <w:szCs w:val="18"/>
                <w:lang w:eastAsia="zh-CN"/>
              </w:rPr>
              <w:t>24.25-27.5 GHz</w:t>
            </w:r>
            <w:r w:rsidR="0019157E" w:rsidRPr="00E944E1">
              <w:rPr>
                <w:rFonts w:eastAsia="SimSun" w:cs="Times New Roman" w:hint="eastAsia"/>
                <w:sz w:val="18"/>
                <w:szCs w:val="18"/>
                <w:lang w:eastAsia="zh-CN"/>
              </w:rPr>
              <w:t>频段</w:t>
            </w:r>
            <w:r w:rsidRPr="00E944E1">
              <w:rPr>
                <w:rFonts w:eastAsia="SimSun" w:cs="Times New Roman" w:hint="eastAsia"/>
                <w:sz w:val="18"/>
                <w:szCs w:val="18"/>
                <w:lang w:eastAsia="zh-CN"/>
              </w:rPr>
              <w:t>内运行的</w:t>
            </w:r>
            <w:r w:rsidRPr="00E944E1">
              <w:rPr>
                <w:rFonts w:eastAsia="SimSun" w:cs="Times New Roman" w:hint="eastAsia"/>
                <w:sz w:val="18"/>
                <w:szCs w:val="18"/>
                <w:lang w:eastAsia="zh-CN"/>
              </w:rPr>
              <w:t>IMT</w:t>
            </w:r>
            <w:r w:rsidRPr="00E944E1">
              <w:rPr>
                <w:rFonts w:eastAsia="SimSun" w:cs="Times New Roman" w:hint="eastAsia"/>
                <w:sz w:val="18"/>
                <w:szCs w:val="18"/>
                <w:lang w:eastAsia="zh-CN"/>
              </w:rPr>
              <w:t>的无用发射限值。</w:t>
            </w:r>
          </w:p>
        </w:tc>
      </w:tr>
      <w:tr w:rsidR="00391AAE" w:rsidRPr="00B80E43" w14:paraId="707D6565" w14:textId="77777777" w:rsidTr="00971849">
        <w:trPr>
          <w:trHeight w:val="76"/>
        </w:trPr>
        <w:tc>
          <w:tcPr>
            <w:tcW w:w="1408" w:type="dxa"/>
            <w:vMerge/>
            <w:tcMar>
              <w:top w:w="28" w:type="dxa"/>
              <w:left w:w="57" w:type="dxa"/>
              <w:bottom w:w="28" w:type="dxa"/>
              <w:right w:w="57" w:type="dxa"/>
            </w:tcMar>
            <w:vAlign w:val="center"/>
          </w:tcPr>
          <w:p w14:paraId="46EA3C51" w14:textId="77777777" w:rsidR="00391AAE" w:rsidRPr="00E944E1" w:rsidRDefault="00391AAE" w:rsidP="00D60D41">
            <w:pPr>
              <w:rPr>
                <w:rFonts w:eastAsia="SimSun" w:cs="Times New Roman"/>
                <w:sz w:val="18"/>
                <w:szCs w:val="18"/>
                <w:lang w:eastAsia="zh-CN"/>
              </w:rPr>
            </w:pPr>
          </w:p>
        </w:tc>
        <w:tc>
          <w:tcPr>
            <w:tcW w:w="1271" w:type="dxa"/>
            <w:vMerge/>
            <w:tcMar>
              <w:top w:w="28" w:type="dxa"/>
              <w:left w:w="57" w:type="dxa"/>
              <w:bottom w:w="28" w:type="dxa"/>
              <w:right w:w="57" w:type="dxa"/>
            </w:tcMar>
            <w:vAlign w:val="center"/>
          </w:tcPr>
          <w:p w14:paraId="2318D375" w14:textId="77777777" w:rsidR="00391AAE" w:rsidRPr="00E944E1" w:rsidRDefault="00391AAE" w:rsidP="00397D69">
            <w:pPr>
              <w:rPr>
                <w:rFonts w:eastAsia="SimSun" w:cs="Times New Roman"/>
                <w:sz w:val="18"/>
                <w:szCs w:val="18"/>
                <w:lang w:eastAsia="zh-CN"/>
              </w:rPr>
            </w:pPr>
          </w:p>
        </w:tc>
        <w:tc>
          <w:tcPr>
            <w:tcW w:w="1272" w:type="dxa"/>
            <w:tcMar>
              <w:top w:w="28" w:type="dxa"/>
              <w:left w:w="57" w:type="dxa"/>
              <w:bottom w:w="28" w:type="dxa"/>
              <w:right w:w="57" w:type="dxa"/>
            </w:tcMar>
            <w:vAlign w:val="center"/>
          </w:tcPr>
          <w:p w14:paraId="0A74F5CA"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A2b</w:t>
            </w:r>
          </w:p>
        </w:tc>
        <w:tc>
          <w:tcPr>
            <w:tcW w:w="1077" w:type="dxa"/>
            <w:shd w:val="clear" w:color="auto" w:fill="FFFFFF" w:themeFill="background1"/>
            <w:vAlign w:val="center"/>
          </w:tcPr>
          <w:p w14:paraId="44060865" w14:textId="7980A3C3"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2</w:t>
            </w:r>
          </w:p>
        </w:tc>
        <w:tc>
          <w:tcPr>
            <w:tcW w:w="4181" w:type="dxa"/>
            <w:shd w:val="clear" w:color="auto" w:fill="FFFFFF" w:themeFill="background1"/>
            <w:tcMar>
              <w:top w:w="28" w:type="dxa"/>
              <w:left w:w="57" w:type="dxa"/>
              <w:bottom w:w="28" w:type="dxa"/>
              <w:right w:w="57" w:type="dxa"/>
            </w:tcMar>
            <w:vAlign w:val="center"/>
          </w:tcPr>
          <w:p w14:paraId="367CE581" w14:textId="3C6BBBB2" w:rsidR="00391AAE" w:rsidRPr="00E944E1" w:rsidRDefault="00784D63" w:rsidP="00FF068C">
            <w:pPr>
              <w:rPr>
                <w:rFonts w:eastAsia="SimSun" w:cs="Times New Roman"/>
                <w:sz w:val="18"/>
                <w:szCs w:val="18"/>
                <w:highlight w:val="cyan"/>
                <w:lang w:eastAsia="zh-CN"/>
              </w:rPr>
            </w:pPr>
            <w:r w:rsidRPr="00E944E1">
              <w:rPr>
                <w:rFonts w:eastAsia="SimSun" w:cs="Times New Roman" w:hint="eastAsia"/>
                <w:sz w:val="18"/>
                <w:szCs w:val="18"/>
                <w:lang w:eastAsia="zh-CN"/>
              </w:rPr>
              <w:t>在</w:t>
            </w:r>
            <w:r w:rsidRPr="00E944E1">
              <w:rPr>
                <w:rFonts w:eastAsia="SimSun" w:cs="Times New Roman" w:hint="eastAsia"/>
                <w:sz w:val="18"/>
                <w:szCs w:val="18"/>
                <w:lang w:eastAsia="zh-CN"/>
              </w:rPr>
              <w:t>WRC</w:t>
            </w:r>
            <w:r w:rsidR="00FF068C" w:rsidRPr="00E944E1">
              <w:rPr>
                <w:rFonts w:eastAsia="SimSun" w:cs="Times New Roman" w:hint="eastAsia"/>
                <w:sz w:val="18"/>
                <w:szCs w:val="18"/>
                <w:lang w:eastAsia="zh-CN"/>
              </w:rPr>
              <w:t>的新</w:t>
            </w:r>
            <w:r w:rsidRPr="00E944E1">
              <w:rPr>
                <w:rFonts w:eastAsia="SimSun" w:cs="Times New Roman" w:hint="eastAsia"/>
                <w:sz w:val="18"/>
                <w:szCs w:val="18"/>
                <w:lang w:eastAsia="zh-CN"/>
              </w:rPr>
              <w:t>决议</w:t>
            </w:r>
            <w:r w:rsidR="002439FB">
              <w:rPr>
                <w:rFonts w:eastAsia="SimSun" w:cs="Times New Roman" w:hint="eastAsia"/>
                <w:sz w:val="18"/>
                <w:szCs w:val="18"/>
                <w:lang w:eastAsia="zh-CN"/>
              </w:rPr>
              <w:t>“</w:t>
            </w:r>
            <w:r w:rsidRPr="00E944E1">
              <w:rPr>
                <w:rFonts w:ascii="STKaiti" w:eastAsia="STKaiti" w:hAnsi="STKaiti" w:cs="Times New Roman" w:hint="eastAsia"/>
                <w:sz w:val="18"/>
                <w:szCs w:val="18"/>
                <w:lang w:eastAsia="zh-CN"/>
              </w:rPr>
              <w:t>考虑到</w:t>
            </w:r>
            <w:r w:rsidRPr="00E944E1">
              <w:rPr>
                <w:rFonts w:eastAsia="SimSun" w:cs="Times New Roman" w:hint="eastAsia"/>
                <w:sz w:val="18"/>
                <w:szCs w:val="18"/>
                <w:lang w:eastAsia="zh-CN"/>
              </w:rPr>
              <w:t>”段中指出，</w:t>
            </w:r>
            <w:r w:rsidRPr="00E944E1">
              <w:rPr>
                <w:rFonts w:eastAsia="SimSun" w:cs="Times New Roman"/>
                <w:sz w:val="18"/>
                <w:szCs w:val="18"/>
                <w:lang w:eastAsia="zh-CN"/>
              </w:rPr>
              <w:t>ITU-R SM.329</w:t>
            </w:r>
            <w:r w:rsidRPr="00E944E1">
              <w:rPr>
                <w:rFonts w:eastAsia="SimSun" w:cs="Times New Roman" w:hint="eastAsia"/>
                <w:sz w:val="18"/>
                <w:szCs w:val="18"/>
                <w:lang w:eastAsia="zh-CN"/>
              </w:rPr>
              <w:t>建议书</w:t>
            </w:r>
            <w:r w:rsidRPr="00E944E1">
              <w:rPr>
                <w:rFonts w:eastAsia="SimSun" w:cs="Times New Roman" w:hint="eastAsia"/>
                <w:sz w:val="18"/>
                <w:szCs w:val="18"/>
                <w:lang w:eastAsia="zh-CN"/>
              </w:rPr>
              <w:t>B</w:t>
            </w:r>
            <w:r w:rsidRPr="00E944E1">
              <w:rPr>
                <w:rFonts w:eastAsia="SimSun" w:cs="Times New Roman" w:hint="eastAsia"/>
                <w:sz w:val="18"/>
                <w:szCs w:val="18"/>
                <w:lang w:eastAsia="zh-CN"/>
              </w:rPr>
              <w:t>类杂散发射限值足以保护</w:t>
            </w:r>
            <w:r w:rsidRPr="00E944E1">
              <w:rPr>
                <w:rFonts w:eastAsia="SimSun" w:cs="Times New Roman" w:hint="eastAsia"/>
                <w:sz w:val="18"/>
                <w:szCs w:val="18"/>
                <w:lang w:eastAsia="zh-CN"/>
              </w:rPr>
              <w:t>EESS</w:t>
            </w:r>
            <w:r w:rsidRPr="00E944E1">
              <w:rPr>
                <w:rFonts w:eastAsia="SimSun" w:cs="Times New Roman" w:hint="eastAsia"/>
                <w:sz w:val="18"/>
                <w:szCs w:val="18"/>
                <w:lang w:eastAsia="zh-CN"/>
              </w:rPr>
              <w:t>（无源）不受二次谐波的影响。</w:t>
            </w:r>
          </w:p>
        </w:tc>
      </w:tr>
      <w:tr w:rsidR="00391AAE" w:rsidRPr="00B80E43" w14:paraId="45C25B4D" w14:textId="77777777" w:rsidTr="00971849">
        <w:trPr>
          <w:trHeight w:val="76"/>
        </w:trPr>
        <w:tc>
          <w:tcPr>
            <w:tcW w:w="1408" w:type="dxa"/>
            <w:vMerge/>
            <w:tcMar>
              <w:top w:w="28" w:type="dxa"/>
              <w:left w:w="57" w:type="dxa"/>
              <w:bottom w:w="28" w:type="dxa"/>
              <w:right w:w="57" w:type="dxa"/>
            </w:tcMar>
            <w:vAlign w:val="center"/>
          </w:tcPr>
          <w:p w14:paraId="15A7C43D" w14:textId="77777777" w:rsidR="00391AAE" w:rsidRPr="00E944E1" w:rsidRDefault="00391AAE" w:rsidP="00D60D41">
            <w:pPr>
              <w:rPr>
                <w:rFonts w:eastAsia="SimSun" w:cs="Times New Roman"/>
                <w:sz w:val="18"/>
                <w:szCs w:val="18"/>
                <w:lang w:eastAsia="zh-CN"/>
              </w:rPr>
            </w:pPr>
          </w:p>
        </w:tc>
        <w:tc>
          <w:tcPr>
            <w:tcW w:w="1271" w:type="dxa"/>
            <w:vMerge/>
            <w:tcMar>
              <w:top w:w="28" w:type="dxa"/>
              <w:left w:w="57" w:type="dxa"/>
              <w:bottom w:w="28" w:type="dxa"/>
              <w:right w:w="57" w:type="dxa"/>
            </w:tcMar>
            <w:vAlign w:val="center"/>
          </w:tcPr>
          <w:p w14:paraId="6020050A" w14:textId="77777777" w:rsidR="00391AAE" w:rsidRPr="00E944E1" w:rsidRDefault="00391AAE" w:rsidP="00397D69">
            <w:pPr>
              <w:rPr>
                <w:rFonts w:eastAsia="SimSun" w:cs="Times New Roman"/>
                <w:sz w:val="18"/>
                <w:szCs w:val="18"/>
                <w:lang w:eastAsia="zh-CN"/>
              </w:rPr>
            </w:pPr>
          </w:p>
        </w:tc>
        <w:tc>
          <w:tcPr>
            <w:tcW w:w="1272" w:type="dxa"/>
            <w:tcMar>
              <w:top w:w="28" w:type="dxa"/>
              <w:left w:w="57" w:type="dxa"/>
              <w:bottom w:w="28" w:type="dxa"/>
              <w:right w:w="57" w:type="dxa"/>
            </w:tcMar>
            <w:vAlign w:val="center"/>
          </w:tcPr>
          <w:p w14:paraId="476E4944"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A2c</w:t>
            </w:r>
          </w:p>
        </w:tc>
        <w:tc>
          <w:tcPr>
            <w:tcW w:w="1077" w:type="dxa"/>
            <w:shd w:val="clear" w:color="auto" w:fill="FFFFFF" w:themeFill="background1"/>
            <w:vAlign w:val="center"/>
          </w:tcPr>
          <w:p w14:paraId="6CFDA079" w14:textId="571764A7"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5</w:t>
            </w:r>
          </w:p>
        </w:tc>
        <w:tc>
          <w:tcPr>
            <w:tcW w:w="4181" w:type="dxa"/>
            <w:vMerge w:val="restart"/>
            <w:shd w:val="clear" w:color="auto" w:fill="FFFFFF" w:themeFill="background1"/>
            <w:tcMar>
              <w:top w:w="28" w:type="dxa"/>
              <w:left w:w="57" w:type="dxa"/>
              <w:bottom w:w="28" w:type="dxa"/>
              <w:right w:w="57" w:type="dxa"/>
            </w:tcMar>
            <w:vAlign w:val="center"/>
          </w:tcPr>
          <w:p w14:paraId="59023BF0" w14:textId="17F2874B" w:rsidR="00391AAE" w:rsidRPr="00E944E1" w:rsidRDefault="0019157E" w:rsidP="00FF068C">
            <w:pPr>
              <w:rPr>
                <w:rFonts w:eastAsia="SimSun" w:cs="Times New Roman"/>
                <w:sz w:val="18"/>
                <w:szCs w:val="18"/>
                <w:lang w:eastAsia="zh-CN"/>
              </w:rPr>
            </w:pPr>
            <w:r w:rsidRPr="00E944E1">
              <w:rPr>
                <w:rFonts w:eastAsia="SimSun" w:cs="Times New Roman" w:hint="eastAsia"/>
                <w:sz w:val="18"/>
                <w:szCs w:val="18"/>
                <w:lang w:eastAsia="zh-CN"/>
              </w:rPr>
              <w:t>无需任何条件，可以通过国内法规来管理干扰</w:t>
            </w:r>
          </w:p>
        </w:tc>
      </w:tr>
      <w:tr w:rsidR="00391AAE" w:rsidRPr="00B80E43" w14:paraId="28F53127" w14:textId="77777777" w:rsidTr="00971849">
        <w:trPr>
          <w:trHeight w:val="76"/>
        </w:trPr>
        <w:tc>
          <w:tcPr>
            <w:tcW w:w="1408" w:type="dxa"/>
            <w:vMerge/>
            <w:tcMar>
              <w:top w:w="28" w:type="dxa"/>
              <w:left w:w="57" w:type="dxa"/>
              <w:bottom w:w="28" w:type="dxa"/>
              <w:right w:w="57" w:type="dxa"/>
            </w:tcMar>
            <w:vAlign w:val="center"/>
          </w:tcPr>
          <w:p w14:paraId="4C356F24" w14:textId="77777777" w:rsidR="00391AAE" w:rsidRPr="00E944E1" w:rsidRDefault="00391AAE" w:rsidP="00D60D41">
            <w:pPr>
              <w:rPr>
                <w:rFonts w:eastAsia="SimSun" w:cs="Times New Roman"/>
                <w:sz w:val="18"/>
                <w:szCs w:val="18"/>
                <w:lang w:eastAsia="zh-CN"/>
              </w:rPr>
            </w:pPr>
          </w:p>
        </w:tc>
        <w:tc>
          <w:tcPr>
            <w:tcW w:w="1271" w:type="dxa"/>
            <w:vMerge/>
            <w:tcMar>
              <w:top w:w="28" w:type="dxa"/>
              <w:left w:w="57" w:type="dxa"/>
              <w:bottom w:w="28" w:type="dxa"/>
              <w:right w:w="57" w:type="dxa"/>
            </w:tcMar>
            <w:vAlign w:val="center"/>
          </w:tcPr>
          <w:p w14:paraId="38F58D92" w14:textId="77777777" w:rsidR="00391AAE" w:rsidRPr="00E944E1" w:rsidRDefault="00391AAE" w:rsidP="00397D69">
            <w:pPr>
              <w:rPr>
                <w:rFonts w:eastAsia="SimSun" w:cs="Times New Roman"/>
                <w:sz w:val="18"/>
                <w:szCs w:val="18"/>
                <w:lang w:eastAsia="zh-CN"/>
              </w:rPr>
            </w:pPr>
          </w:p>
        </w:tc>
        <w:tc>
          <w:tcPr>
            <w:tcW w:w="1272" w:type="dxa"/>
            <w:tcMar>
              <w:top w:w="28" w:type="dxa"/>
              <w:left w:w="57" w:type="dxa"/>
              <w:bottom w:w="28" w:type="dxa"/>
              <w:right w:w="57" w:type="dxa"/>
            </w:tcMar>
            <w:vAlign w:val="center"/>
          </w:tcPr>
          <w:p w14:paraId="3F44FD8B"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A2d</w:t>
            </w:r>
          </w:p>
        </w:tc>
        <w:tc>
          <w:tcPr>
            <w:tcW w:w="1077" w:type="dxa"/>
            <w:shd w:val="clear" w:color="auto" w:fill="FFFFFF" w:themeFill="background1"/>
            <w:vAlign w:val="center"/>
          </w:tcPr>
          <w:p w14:paraId="54BF9FBA" w14:textId="377D3B67" w:rsidR="00391AAE" w:rsidRPr="00E944E1" w:rsidRDefault="0019157E" w:rsidP="00971849">
            <w:pPr>
              <w:jc w:val="center"/>
              <w:rPr>
                <w:rFonts w:eastAsia="SimSun" w:cs="Times New Roman"/>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4</w:t>
            </w:r>
          </w:p>
        </w:tc>
        <w:tc>
          <w:tcPr>
            <w:tcW w:w="4181" w:type="dxa"/>
            <w:vMerge/>
            <w:shd w:val="clear" w:color="auto" w:fill="FFFFFF" w:themeFill="background1"/>
            <w:tcMar>
              <w:top w:w="28" w:type="dxa"/>
              <w:left w:w="57" w:type="dxa"/>
              <w:bottom w:w="28" w:type="dxa"/>
              <w:right w:w="57" w:type="dxa"/>
            </w:tcMar>
            <w:vAlign w:val="center"/>
          </w:tcPr>
          <w:p w14:paraId="565F816E" w14:textId="77777777" w:rsidR="00391AAE" w:rsidRPr="00E944E1" w:rsidRDefault="00391AAE" w:rsidP="00971849">
            <w:pPr>
              <w:rPr>
                <w:rFonts w:eastAsia="SimSun" w:cs="Times New Roman"/>
                <w:sz w:val="18"/>
                <w:szCs w:val="18"/>
              </w:rPr>
            </w:pPr>
          </w:p>
        </w:tc>
      </w:tr>
      <w:tr w:rsidR="00391AAE" w:rsidRPr="00B80E43" w14:paraId="6E50DEA5" w14:textId="77777777" w:rsidTr="00971849">
        <w:trPr>
          <w:trHeight w:val="76"/>
        </w:trPr>
        <w:tc>
          <w:tcPr>
            <w:tcW w:w="1408" w:type="dxa"/>
            <w:vMerge/>
            <w:tcMar>
              <w:top w:w="28" w:type="dxa"/>
              <w:left w:w="57" w:type="dxa"/>
              <w:bottom w:w="28" w:type="dxa"/>
              <w:right w:w="57" w:type="dxa"/>
            </w:tcMar>
            <w:vAlign w:val="center"/>
          </w:tcPr>
          <w:p w14:paraId="616B76FD" w14:textId="77777777" w:rsidR="00391AAE" w:rsidRPr="00E944E1" w:rsidRDefault="00391AAE" w:rsidP="00D60D41">
            <w:pPr>
              <w:rPr>
                <w:rFonts w:eastAsia="SimSun" w:cs="Times New Roman"/>
                <w:sz w:val="18"/>
                <w:szCs w:val="18"/>
              </w:rPr>
            </w:pPr>
          </w:p>
        </w:tc>
        <w:tc>
          <w:tcPr>
            <w:tcW w:w="1271" w:type="dxa"/>
            <w:vMerge/>
            <w:tcMar>
              <w:top w:w="28" w:type="dxa"/>
              <w:left w:w="57" w:type="dxa"/>
              <w:bottom w:w="28" w:type="dxa"/>
              <w:right w:w="57" w:type="dxa"/>
            </w:tcMar>
            <w:vAlign w:val="center"/>
          </w:tcPr>
          <w:p w14:paraId="72C0AF3C" w14:textId="77777777" w:rsidR="00391AAE" w:rsidRPr="00E944E1" w:rsidRDefault="00391AAE" w:rsidP="00397D69">
            <w:pPr>
              <w:rPr>
                <w:rFonts w:eastAsia="SimSun" w:cs="Times New Roman"/>
                <w:sz w:val="18"/>
                <w:szCs w:val="18"/>
              </w:rPr>
            </w:pPr>
          </w:p>
        </w:tc>
        <w:tc>
          <w:tcPr>
            <w:tcW w:w="1272" w:type="dxa"/>
            <w:tcMar>
              <w:top w:w="28" w:type="dxa"/>
              <w:left w:w="57" w:type="dxa"/>
              <w:bottom w:w="28" w:type="dxa"/>
              <w:right w:w="57" w:type="dxa"/>
            </w:tcMar>
            <w:vAlign w:val="center"/>
          </w:tcPr>
          <w:p w14:paraId="650F7D24"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A2e</w:t>
            </w:r>
          </w:p>
        </w:tc>
        <w:tc>
          <w:tcPr>
            <w:tcW w:w="1077" w:type="dxa"/>
            <w:shd w:val="clear" w:color="auto" w:fill="FFFFFF" w:themeFill="background1"/>
            <w:vAlign w:val="center"/>
          </w:tcPr>
          <w:p w14:paraId="1E40C118" w14:textId="5A5CA500" w:rsidR="00391AAE" w:rsidRPr="00E944E1" w:rsidRDefault="0019157E" w:rsidP="00971849">
            <w:pPr>
              <w:jc w:val="center"/>
              <w:rPr>
                <w:rFonts w:eastAsia="SimSun" w:cs="Times New Roman"/>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9</w:t>
            </w:r>
          </w:p>
        </w:tc>
        <w:tc>
          <w:tcPr>
            <w:tcW w:w="4181" w:type="dxa"/>
            <w:vMerge/>
            <w:shd w:val="clear" w:color="auto" w:fill="FFFFFF" w:themeFill="background1"/>
            <w:tcMar>
              <w:top w:w="28" w:type="dxa"/>
              <w:left w:w="57" w:type="dxa"/>
              <w:bottom w:w="28" w:type="dxa"/>
              <w:right w:w="57" w:type="dxa"/>
            </w:tcMar>
            <w:vAlign w:val="center"/>
          </w:tcPr>
          <w:p w14:paraId="353C8897" w14:textId="77777777" w:rsidR="00391AAE" w:rsidRPr="00E944E1" w:rsidRDefault="00391AAE" w:rsidP="00971849">
            <w:pPr>
              <w:rPr>
                <w:rFonts w:eastAsia="SimSun" w:cs="Times New Roman"/>
                <w:sz w:val="18"/>
                <w:szCs w:val="18"/>
              </w:rPr>
            </w:pPr>
          </w:p>
        </w:tc>
      </w:tr>
      <w:tr w:rsidR="00391AAE" w:rsidRPr="00B80E43" w14:paraId="52034349" w14:textId="77777777" w:rsidTr="00971849">
        <w:trPr>
          <w:trHeight w:val="76"/>
        </w:trPr>
        <w:tc>
          <w:tcPr>
            <w:tcW w:w="1408" w:type="dxa"/>
            <w:vMerge/>
            <w:tcMar>
              <w:top w:w="28" w:type="dxa"/>
              <w:left w:w="57" w:type="dxa"/>
              <w:bottom w:w="28" w:type="dxa"/>
              <w:right w:w="57" w:type="dxa"/>
            </w:tcMar>
            <w:vAlign w:val="center"/>
          </w:tcPr>
          <w:p w14:paraId="2F7A5F52" w14:textId="77777777" w:rsidR="00391AAE" w:rsidRPr="00E944E1" w:rsidRDefault="00391AAE" w:rsidP="00D60D41">
            <w:pPr>
              <w:rPr>
                <w:rFonts w:eastAsia="SimSun" w:cs="Times New Roman"/>
                <w:sz w:val="18"/>
                <w:szCs w:val="18"/>
              </w:rPr>
            </w:pPr>
          </w:p>
        </w:tc>
        <w:tc>
          <w:tcPr>
            <w:tcW w:w="1271" w:type="dxa"/>
            <w:vMerge/>
            <w:tcMar>
              <w:top w:w="28" w:type="dxa"/>
              <w:left w:w="57" w:type="dxa"/>
              <w:bottom w:w="28" w:type="dxa"/>
              <w:right w:w="57" w:type="dxa"/>
            </w:tcMar>
            <w:vAlign w:val="center"/>
          </w:tcPr>
          <w:p w14:paraId="04A79E8A" w14:textId="77777777" w:rsidR="00391AAE" w:rsidRPr="00E944E1" w:rsidRDefault="00391AAE" w:rsidP="00397D69">
            <w:pPr>
              <w:rPr>
                <w:rFonts w:eastAsia="SimSun" w:cs="Times New Roman"/>
                <w:sz w:val="18"/>
                <w:szCs w:val="18"/>
              </w:rPr>
            </w:pPr>
          </w:p>
        </w:tc>
        <w:tc>
          <w:tcPr>
            <w:tcW w:w="1272" w:type="dxa"/>
            <w:tcMar>
              <w:top w:w="28" w:type="dxa"/>
              <w:left w:w="57" w:type="dxa"/>
              <w:bottom w:w="28" w:type="dxa"/>
              <w:right w:w="57" w:type="dxa"/>
            </w:tcMar>
            <w:vAlign w:val="center"/>
          </w:tcPr>
          <w:p w14:paraId="2D79CE21"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A2f</w:t>
            </w:r>
          </w:p>
        </w:tc>
        <w:tc>
          <w:tcPr>
            <w:tcW w:w="1077" w:type="dxa"/>
            <w:vAlign w:val="center"/>
          </w:tcPr>
          <w:p w14:paraId="34E59218" w14:textId="2F32CEE3" w:rsidR="00391AAE" w:rsidRPr="00E944E1" w:rsidRDefault="0019157E" w:rsidP="00971849">
            <w:pPr>
              <w:jc w:val="center"/>
              <w:rPr>
                <w:rFonts w:eastAsia="SimSun" w:cs="Times New Roman"/>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3</w:t>
            </w:r>
          </w:p>
        </w:tc>
        <w:tc>
          <w:tcPr>
            <w:tcW w:w="4181" w:type="dxa"/>
            <w:vMerge/>
            <w:tcMar>
              <w:top w:w="28" w:type="dxa"/>
              <w:left w:w="57" w:type="dxa"/>
              <w:bottom w:w="28" w:type="dxa"/>
              <w:right w:w="57" w:type="dxa"/>
            </w:tcMar>
            <w:vAlign w:val="center"/>
          </w:tcPr>
          <w:p w14:paraId="66226ED8" w14:textId="77777777" w:rsidR="00391AAE" w:rsidRPr="00E944E1" w:rsidRDefault="00391AAE" w:rsidP="00971849">
            <w:pPr>
              <w:rPr>
                <w:rFonts w:eastAsia="SimSun" w:cs="Times New Roman"/>
                <w:sz w:val="18"/>
                <w:szCs w:val="18"/>
              </w:rPr>
            </w:pPr>
          </w:p>
        </w:tc>
      </w:tr>
      <w:tr w:rsidR="00391AAE" w:rsidRPr="00B80E43" w14:paraId="657FE95B" w14:textId="77777777" w:rsidTr="00971849">
        <w:trPr>
          <w:trHeight w:val="76"/>
        </w:trPr>
        <w:tc>
          <w:tcPr>
            <w:tcW w:w="1408" w:type="dxa"/>
            <w:vMerge/>
            <w:tcMar>
              <w:top w:w="28" w:type="dxa"/>
              <w:left w:w="57" w:type="dxa"/>
              <w:bottom w:w="28" w:type="dxa"/>
              <w:right w:w="57" w:type="dxa"/>
            </w:tcMar>
            <w:vAlign w:val="center"/>
          </w:tcPr>
          <w:p w14:paraId="62393A28" w14:textId="77777777" w:rsidR="00391AAE" w:rsidRPr="00E944E1" w:rsidRDefault="00391AAE" w:rsidP="00D60D41">
            <w:pPr>
              <w:rPr>
                <w:rFonts w:eastAsia="SimSun" w:cs="Times New Roman"/>
                <w:sz w:val="18"/>
                <w:szCs w:val="18"/>
              </w:rPr>
            </w:pPr>
          </w:p>
        </w:tc>
        <w:tc>
          <w:tcPr>
            <w:tcW w:w="1271" w:type="dxa"/>
            <w:vMerge/>
            <w:tcMar>
              <w:top w:w="28" w:type="dxa"/>
              <w:left w:w="57" w:type="dxa"/>
              <w:bottom w:w="28" w:type="dxa"/>
              <w:right w:w="57" w:type="dxa"/>
            </w:tcMar>
            <w:vAlign w:val="center"/>
          </w:tcPr>
          <w:p w14:paraId="48790D49" w14:textId="77777777" w:rsidR="00391AAE" w:rsidRPr="00E944E1" w:rsidRDefault="00391AAE" w:rsidP="00397D69">
            <w:pPr>
              <w:rPr>
                <w:rFonts w:eastAsia="SimSun" w:cs="Times New Roman"/>
                <w:sz w:val="18"/>
                <w:szCs w:val="18"/>
              </w:rPr>
            </w:pPr>
          </w:p>
        </w:tc>
        <w:tc>
          <w:tcPr>
            <w:tcW w:w="1272" w:type="dxa"/>
            <w:tcMar>
              <w:top w:w="28" w:type="dxa"/>
              <w:left w:w="57" w:type="dxa"/>
              <w:bottom w:w="28" w:type="dxa"/>
              <w:right w:w="57" w:type="dxa"/>
            </w:tcMar>
            <w:vAlign w:val="center"/>
          </w:tcPr>
          <w:p w14:paraId="66FF93EA"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A2g</w:t>
            </w:r>
          </w:p>
        </w:tc>
        <w:tc>
          <w:tcPr>
            <w:tcW w:w="1077" w:type="dxa"/>
            <w:vAlign w:val="center"/>
          </w:tcPr>
          <w:p w14:paraId="75DA7582" w14:textId="4B37A4CB" w:rsidR="00391AAE" w:rsidRPr="00E944E1" w:rsidRDefault="0019157E" w:rsidP="00971849">
            <w:pPr>
              <w:jc w:val="center"/>
              <w:rPr>
                <w:rFonts w:eastAsia="SimSun" w:cs="Times New Roman"/>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5</w:t>
            </w:r>
          </w:p>
        </w:tc>
        <w:tc>
          <w:tcPr>
            <w:tcW w:w="4181" w:type="dxa"/>
            <w:vMerge/>
            <w:tcMar>
              <w:top w:w="28" w:type="dxa"/>
              <w:left w:w="57" w:type="dxa"/>
              <w:bottom w:w="28" w:type="dxa"/>
              <w:right w:w="57" w:type="dxa"/>
            </w:tcMar>
            <w:vAlign w:val="center"/>
          </w:tcPr>
          <w:p w14:paraId="58DB05F2" w14:textId="77777777" w:rsidR="00391AAE" w:rsidRPr="00E944E1" w:rsidRDefault="00391AAE" w:rsidP="00391AAE">
            <w:pPr>
              <w:pStyle w:val="ListParagraph"/>
              <w:numPr>
                <w:ilvl w:val="0"/>
                <w:numId w:val="1"/>
              </w:numPr>
              <w:tabs>
                <w:tab w:val="clear" w:pos="1134"/>
                <w:tab w:val="clear" w:pos="1871"/>
                <w:tab w:val="clear" w:pos="2268"/>
              </w:tabs>
              <w:overflowPunct/>
              <w:autoSpaceDE/>
              <w:autoSpaceDN/>
              <w:adjustRightInd/>
              <w:spacing w:after="200"/>
              <w:ind w:left="360" w:hanging="567"/>
              <w:textAlignment w:val="auto"/>
              <w:rPr>
                <w:rFonts w:eastAsia="SimSun" w:cs="Times New Roman"/>
                <w:sz w:val="18"/>
                <w:szCs w:val="18"/>
              </w:rPr>
            </w:pPr>
          </w:p>
        </w:tc>
      </w:tr>
      <w:tr w:rsidR="00391AAE" w:rsidRPr="00B80E43" w14:paraId="43096E2D" w14:textId="77777777" w:rsidTr="00971849">
        <w:trPr>
          <w:trHeight w:val="70"/>
        </w:trPr>
        <w:tc>
          <w:tcPr>
            <w:tcW w:w="1408" w:type="dxa"/>
            <w:shd w:val="clear" w:color="auto" w:fill="F2F2F2" w:themeFill="background1" w:themeFillShade="F2"/>
            <w:tcMar>
              <w:top w:w="28" w:type="dxa"/>
              <w:left w:w="57" w:type="dxa"/>
              <w:bottom w:w="28" w:type="dxa"/>
              <w:right w:w="57" w:type="dxa"/>
            </w:tcMar>
            <w:vAlign w:val="center"/>
          </w:tcPr>
          <w:p w14:paraId="77283D18" w14:textId="77777777" w:rsidR="00391AAE" w:rsidRPr="00E944E1" w:rsidRDefault="00391AAE" w:rsidP="00D60D41">
            <w:pPr>
              <w:rPr>
                <w:rFonts w:eastAsia="SimSun" w:cs="Times New Roman"/>
                <w:sz w:val="18"/>
                <w:szCs w:val="18"/>
              </w:rPr>
            </w:pPr>
            <w:r w:rsidRPr="00E944E1">
              <w:rPr>
                <w:rFonts w:eastAsia="SimSun" w:cs="Times New Roman"/>
                <w:sz w:val="18"/>
                <w:szCs w:val="18"/>
              </w:rPr>
              <w:t>31.8-33.4 GHz</w:t>
            </w:r>
          </w:p>
        </w:tc>
        <w:tc>
          <w:tcPr>
            <w:tcW w:w="1271" w:type="dxa"/>
            <w:shd w:val="clear" w:color="auto" w:fill="F2F2F2" w:themeFill="background1" w:themeFillShade="F2"/>
            <w:tcMar>
              <w:top w:w="28" w:type="dxa"/>
              <w:left w:w="57" w:type="dxa"/>
              <w:bottom w:w="28" w:type="dxa"/>
              <w:right w:w="57" w:type="dxa"/>
            </w:tcMar>
            <w:vAlign w:val="center"/>
          </w:tcPr>
          <w:p w14:paraId="5DBCB748" w14:textId="5ACA7D00" w:rsidR="00391AAE" w:rsidRPr="00E944E1" w:rsidRDefault="0019157E" w:rsidP="00397D69">
            <w:pPr>
              <w:rPr>
                <w:rFonts w:eastAsia="SimSun" w:cs="Times New Roman"/>
                <w:sz w:val="18"/>
                <w:szCs w:val="18"/>
              </w:rPr>
            </w:pPr>
            <w:proofErr w:type="spellStart"/>
            <w:r w:rsidRPr="00E944E1">
              <w:rPr>
                <w:rFonts w:eastAsia="SimSun" w:cs="Times New Roman" w:hint="eastAsia"/>
                <w:sz w:val="18"/>
                <w:szCs w:val="18"/>
              </w:rPr>
              <w:t>方法</w:t>
            </w:r>
            <w:proofErr w:type="spellEnd"/>
            <w:r w:rsidR="00391AAE" w:rsidRPr="00E944E1">
              <w:rPr>
                <w:rFonts w:eastAsia="SimSun" w:cs="Times New Roman"/>
                <w:sz w:val="18"/>
                <w:szCs w:val="18"/>
              </w:rPr>
              <w:t>B1</w:t>
            </w:r>
          </w:p>
        </w:tc>
        <w:tc>
          <w:tcPr>
            <w:tcW w:w="1272" w:type="dxa"/>
            <w:shd w:val="clear" w:color="auto" w:fill="F2F2F2" w:themeFill="background1" w:themeFillShade="F2"/>
            <w:tcMar>
              <w:top w:w="28" w:type="dxa"/>
              <w:left w:w="57" w:type="dxa"/>
              <w:bottom w:w="28" w:type="dxa"/>
              <w:right w:w="57" w:type="dxa"/>
            </w:tcMar>
            <w:vAlign w:val="center"/>
          </w:tcPr>
          <w:p w14:paraId="2BD01ED9"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1077" w:type="dxa"/>
            <w:shd w:val="clear" w:color="auto" w:fill="F2F2F2" w:themeFill="background1" w:themeFillShade="F2"/>
            <w:vAlign w:val="center"/>
          </w:tcPr>
          <w:p w14:paraId="6A3C2E91"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4181" w:type="dxa"/>
            <w:shd w:val="clear" w:color="auto" w:fill="F2F2F2" w:themeFill="background1" w:themeFillShade="F2"/>
            <w:tcMar>
              <w:top w:w="28" w:type="dxa"/>
              <w:left w:w="57" w:type="dxa"/>
              <w:bottom w:w="28" w:type="dxa"/>
              <w:right w:w="57" w:type="dxa"/>
            </w:tcMar>
            <w:vAlign w:val="center"/>
          </w:tcPr>
          <w:p w14:paraId="21D3524F" w14:textId="31DA68B2" w:rsidR="00391AAE" w:rsidRPr="00E944E1" w:rsidRDefault="008A085D" w:rsidP="00971849">
            <w:pPr>
              <w:rPr>
                <w:rFonts w:eastAsia="SimSun" w:cs="Times New Roman"/>
                <w:sz w:val="18"/>
                <w:szCs w:val="18"/>
              </w:rPr>
            </w:pPr>
            <w:r w:rsidRPr="00E944E1">
              <w:rPr>
                <w:rFonts w:eastAsia="SimSun" w:cs="Times New Roman" w:hint="eastAsia"/>
                <w:sz w:val="18"/>
                <w:szCs w:val="18"/>
              </w:rPr>
              <w:t>NOC</w:t>
            </w:r>
            <w:proofErr w:type="spellStart"/>
            <w:r w:rsidR="00FF068C" w:rsidRPr="00E944E1">
              <w:rPr>
                <w:rFonts w:eastAsia="SimSun" w:cs="Times New Roman" w:hint="eastAsia"/>
                <w:sz w:val="18"/>
                <w:szCs w:val="18"/>
              </w:rPr>
              <w:t>是唯一</w:t>
            </w:r>
            <w:proofErr w:type="spellEnd"/>
            <w:r w:rsidR="00FF068C" w:rsidRPr="00E944E1">
              <w:rPr>
                <w:rFonts w:eastAsia="SimSun" w:cs="Times New Roman" w:hint="eastAsia"/>
                <w:sz w:val="18"/>
                <w:szCs w:val="18"/>
                <w:lang w:eastAsia="zh-CN"/>
              </w:rPr>
              <w:t>提</w:t>
            </w:r>
            <w:proofErr w:type="spellStart"/>
            <w:r w:rsidRPr="00E944E1">
              <w:rPr>
                <w:rFonts w:eastAsia="SimSun" w:cs="Times New Roman" w:hint="eastAsia"/>
                <w:sz w:val="18"/>
                <w:szCs w:val="18"/>
              </w:rPr>
              <w:t>议的方法</w:t>
            </w:r>
            <w:proofErr w:type="spellEnd"/>
          </w:p>
        </w:tc>
      </w:tr>
      <w:bookmarkEnd w:id="7"/>
      <w:tr w:rsidR="00391AAE" w:rsidRPr="00B80E43" w14:paraId="3C14BE89" w14:textId="77777777" w:rsidTr="00971849">
        <w:trPr>
          <w:trHeight w:val="70"/>
        </w:trPr>
        <w:tc>
          <w:tcPr>
            <w:tcW w:w="1408" w:type="dxa"/>
            <w:tcMar>
              <w:top w:w="28" w:type="dxa"/>
              <w:left w:w="57" w:type="dxa"/>
              <w:bottom w:w="28" w:type="dxa"/>
              <w:right w:w="57" w:type="dxa"/>
            </w:tcMar>
            <w:vAlign w:val="center"/>
          </w:tcPr>
          <w:p w14:paraId="5BD48724" w14:textId="77777777" w:rsidR="00391AAE" w:rsidRPr="00E944E1" w:rsidRDefault="00391AAE" w:rsidP="00D60D41">
            <w:pPr>
              <w:rPr>
                <w:rFonts w:eastAsia="SimSun" w:cs="Times New Roman"/>
                <w:sz w:val="18"/>
                <w:szCs w:val="18"/>
              </w:rPr>
            </w:pPr>
            <w:r w:rsidRPr="00E944E1">
              <w:rPr>
                <w:rFonts w:eastAsia="SimSun" w:cs="Times New Roman"/>
                <w:sz w:val="18"/>
                <w:szCs w:val="18"/>
              </w:rPr>
              <w:t>37-40.5 GHz</w:t>
            </w:r>
          </w:p>
        </w:tc>
        <w:tc>
          <w:tcPr>
            <w:tcW w:w="1271" w:type="dxa"/>
            <w:tcMar>
              <w:top w:w="28" w:type="dxa"/>
              <w:left w:w="57" w:type="dxa"/>
              <w:bottom w:w="28" w:type="dxa"/>
              <w:right w:w="57" w:type="dxa"/>
            </w:tcMar>
            <w:vAlign w:val="center"/>
          </w:tcPr>
          <w:p w14:paraId="03516545" w14:textId="77777777" w:rsidR="00391AAE" w:rsidRPr="00E944E1" w:rsidRDefault="00391AAE" w:rsidP="00397D69">
            <w:pPr>
              <w:rPr>
                <w:rFonts w:eastAsia="SimSun" w:cs="Times New Roman"/>
                <w:sz w:val="18"/>
                <w:szCs w:val="18"/>
              </w:rPr>
            </w:pPr>
            <w:r w:rsidRPr="00E944E1">
              <w:rPr>
                <w:rFonts w:eastAsia="SimSun" w:cs="Times New Roman"/>
                <w:sz w:val="18"/>
                <w:szCs w:val="18"/>
              </w:rPr>
              <w:t>-</w:t>
            </w:r>
          </w:p>
        </w:tc>
        <w:tc>
          <w:tcPr>
            <w:tcW w:w="1272" w:type="dxa"/>
            <w:tcMar>
              <w:top w:w="28" w:type="dxa"/>
              <w:left w:w="57" w:type="dxa"/>
              <w:bottom w:w="28" w:type="dxa"/>
              <w:right w:w="57" w:type="dxa"/>
            </w:tcMar>
            <w:vAlign w:val="center"/>
          </w:tcPr>
          <w:p w14:paraId="64A6BED6"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1077" w:type="dxa"/>
            <w:vAlign w:val="center"/>
          </w:tcPr>
          <w:p w14:paraId="6BF40F7A"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4181" w:type="dxa"/>
            <w:tcMar>
              <w:top w:w="28" w:type="dxa"/>
              <w:left w:w="57" w:type="dxa"/>
              <w:bottom w:w="28" w:type="dxa"/>
              <w:right w:w="57" w:type="dxa"/>
            </w:tcMar>
            <w:vAlign w:val="center"/>
          </w:tcPr>
          <w:p w14:paraId="0D02B635" w14:textId="121AED9A" w:rsidR="00391AAE" w:rsidRPr="00E944E1" w:rsidRDefault="00CC33A6" w:rsidP="00FF068C">
            <w:pPr>
              <w:rPr>
                <w:rFonts w:eastAsia="SimSun" w:cs="Times New Roman"/>
                <w:sz w:val="18"/>
                <w:szCs w:val="18"/>
                <w:lang w:eastAsia="zh-CN"/>
              </w:rPr>
            </w:pPr>
            <w:r w:rsidRPr="00E944E1">
              <w:rPr>
                <w:rFonts w:eastAsia="SimSun" w:cs="Times New Roman" w:hint="eastAsia"/>
                <w:sz w:val="18"/>
                <w:szCs w:val="18"/>
                <w:lang w:eastAsia="zh-CN"/>
              </w:rPr>
              <w:t>澳大利亚不</w:t>
            </w:r>
            <w:r w:rsidR="008A085D" w:rsidRPr="00E944E1">
              <w:rPr>
                <w:rFonts w:eastAsia="SimSun" w:cs="Times New Roman" w:hint="eastAsia"/>
                <w:sz w:val="18"/>
                <w:szCs w:val="18"/>
                <w:lang w:eastAsia="zh-CN"/>
              </w:rPr>
              <w:t>反对对</w:t>
            </w:r>
            <w:r w:rsidR="00FF068C" w:rsidRPr="00E944E1">
              <w:rPr>
                <w:rFonts w:eastAsia="SimSun" w:cs="Times New Roman" w:hint="eastAsia"/>
                <w:sz w:val="18"/>
                <w:szCs w:val="18"/>
                <w:lang w:eastAsia="zh-CN"/>
              </w:rPr>
              <w:t>本</w:t>
            </w:r>
            <w:r w:rsidR="008A085D" w:rsidRPr="00E944E1">
              <w:rPr>
                <w:rFonts w:eastAsia="SimSun" w:cs="Times New Roman" w:hint="eastAsia"/>
                <w:sz w:val="18"/>
                <w:szCs w:val="18"/>
                <w:lang w:eastAsia="zh-CN"/>
              </w:rPr>
              <w:t>频段</w:t>
            </w:r>
            <w:r w:rsidR="00FF068C" w:rsidRPr="00E944E1">
              <w:rPr>
                <w:rFonts w:eastAsia="SimSun" w:cs="Times New Roman" w:hint="eastAsia"/>
                <w:sz w:val="18"/>
                <w:szCs w:val="18"/>
                <w:lang w:eastAsia="zh-CN"/>
              </w:rPr>
              <w:t>在</w:t>
            </w:r>
            <w:r w:rsidR="008A085D" w:rsidRPr="00E944E1">
              <w:rPr>
                <w:rFonts w:eastAsia="SimSun" w:cs="Times New Roman" w:hint="eastAsia"/>
                <w:sz w:val="18"/>
                <w:szCs w:val="18"/>
                <w:lang w:eastAsia="zh-CN"/>
              </w:rPr>
              <w:t>全球或区域</w:t>
            </w:r>
            <w:r w:rsidR="00FF068C" w:rsidRPr="00E944E1">
              <w:rPr>
                <w:rFonts w:eastAsia="SimSun" w:cs="Times New Roman" w:hint="eastAsia"/>
                <w:sz w:val="18"/>
                <w:szCs w:val="18"/>
                <w:lang w:eastAsia="zh-CN"/>
              </w:rPr>
              <w:t>范围内进行</w:t>
            </w:r>
            <w:r w:rsidR="008A085D" w:rsidRPr="00E944E1">
              <w:rPr>
                <w:rFonts w:eastAsia="SimSun" w:cs="Times New Roman" w:hint="eastAsia"/>
                <w:sz w:val="18"/>
                <w:szCs w:val="18"/>
                <w:lang w:eastAsia="zh-CN"/>
              </w:rPr>
              <w:t>IMT</w:t>
            </w:r>
            <w:r w:rsidR="00FF068C" w:rsidRPr="00E944E1">
              <w:rPr>
                <w:rFonts w:eastAsia="SimSun" w:cs="Times New Roman" w:hint="eastAsia"/>
                <w:sz w:val="18"/>
                <w:szCs w:val="18"/>
                <w:lang w:eastAsia="zh-CN"/>
              </w:rPr>
              <w:t>确定</w:t>
            </w:r>
            <w:r w:rsidR="008A085D" w:rsidRPr="00E944E1">
              <w:rPr>
                <w:rFonts w:eastAsia="SimSun" w:cs="Times New Roman" w:hint="eastAsia"/>
                <w:sz w:val="18"/>
                <w:szCs w:val="18"/>
                <w:lang w:eastAsia="zh-CN"/>
              </w:rPr>
              <w:t>。澳大利亚反对方法</w:t>
            </w:r>
            <w:r w:rsidR="008A085D" w:rsidRPr="00E944E1">
              <w:rPr>
                <w:rFonts w:eastAsia="SimSun" w:cs="Times New Roman" w:hint="eastAsia"/>
                <w:sz w:val="18"/>
                <w:szCs w:val="18"/>
                <w:lang w:eastAsia="zh-CN"/>
              </w:rPr>
              <w:t>C3</w:t>
            </w:r>
            <w:r w:rsidR="008A085D" w:rsidRPr="00E944E1">
              <w:rPr>
                <w:rFonts w:eastAsia="SimSun" w:cs="Times New Roman" w:hint="eastAsia"/>
                <w:sz w:val="18"/>
                <w:szCs w:val="18"/>
                <w:lang w:eastAsia="zh-CN"/>
              </w:rPr>
              <w:t>，因为它不在</w:t>
            </w:r>
            <w:r w:rsidR="00FF068C" w:rsidRPr="00E944E1">
              <w:rPr>
                <w:rFonts w:eastAsia="SimSun" w:cs="Times New Roman" w:hint="eastAsia"/>
                <w:sz w:val="18"/>
                <w:szCs w:val="18"/>
                <w:lang w:eastAsia="zh-CN"/>
              </w:rPr>
              <w:t>议项</w:t>
            </w:r>
            <w:r w:rsidR="008A085D" w:rsidRPr="00E944E1">
              <w:rPr>
                <w:rFonts w:eastAsia="SimSun" w:cs="Times New Roman" w:hint="eastAsia"/>
                <w:sz w:val="18"/>
                <w:szCs w:val="18"/>
                <w:lang w:eastAsia="zh-CN"/>
              </w:rPr>
              <w:t>1.13</w:t>
            </w:r>
            <w:r w:rsidR="008A085D" w:rsidRPr="00E944E1">
              <w:rPr>
                <w:rFonts w:eastAsia="SimSun" w:cs="Times New Roman" w:hint="eastAsia"/>
                <w:sz w:val="18"/>
                <w:szCs w:val="18"/>
                <w:lang w:eastAsia="zh-CN"/>
              </w:rPr>
              <w:t>的范围之内。</w:t>
            </w:r>
          </w:p>
        </w:tc>
      </w:tr>
      <w:tr w:rsidR="00391AAE" w:rsidRPr="00B80E43" w14:paraId="0952364E" w14:textId="77777777" w:rsidTr="00971849">
        <w:tc>
          <w:tcPr>
            <w:tcW w:w="1408" w:type="dxa"/>
            <w:vMerge w:val="restart"/>
            <w:shd w:val="clear" w:color="auto" w:fill="F2F2F2" w:themeFill="background1" w:themeFillShade="F2"/>
            <w:tcMar>
              <w:top w:w="28" w:type="dxa"/>
              <w:left w:w="57" w:type="dxa"/>
              <w:bottom w:w="28" w:type="dxa"/>
              <w:right w:w="57" w:type="dxa"/>
            </w:tcMar>
            <w:vAlign w:val="center"/>
          </w:tcPr>
          <w:p w14:paraId="02DE58DA" w14:textId="77777777" w:rsidR="00391AAE" w:rsidRPr="00E944E1" w:rsidRDefault="00391AAE" w:rsidP="00D60D41">
            <w:pPr>
              <w:rPr>
                <w:rFonts w:eastAsia="SimSun" w:cs="Times New Roman"/>
                <w:sz w:val="18"/>
                <w:szCs w:val="18"/>
              </w:rPr>
            </w:pPr>
            <w:r w:rsidRPr="00E944E1">
              <w:rPr>
                <w:rFonts w:eastAsia="SimSun" w:cs="Times New Roman"/>
                <w:sz w:val="18"/>
                <w:szCs w:val="18"/>
              </w:rPr>
              <w:t>40.5-42.5 GHz</w:t>
            </w:r>
          </w:p>
        </w:tc>
        <w:tc>
          <w:tcPr>
            <w:tcW w:w="1271" w:type="dxa"/>
            <w:vMerge w:val="restart"/>
            <w:shd w:val="clear" w:color="auto" w:fill="F2F2F2" w:themeFill="background1" w:themeFillShade="F2"/>
            <w:tcMar>
              <w:top w:w="28" w:type="dxa"/>
              <w:left w:w="57" w:type="dxa"/>
              <w:bottom w:w="28" w:type="dxa"/>
              <w:right w:w="57" w:type="dxa"/>
            </w:tcMar>
            <w:vAlign w:val="center"/>
          </w:tcPr>
          <w:p w14:paraId="270356D3" w14:textId="4FF73C20" w:rsidR="00391AAE" w:rsidRPr="00E944E1" w:rsidRDefault="0019157E" w:rsidP="00397D69">
            <w:pPr>
              <w:spacing w:before="60"/>
              <w:rPr>
                <w:rFonts w:eastAsia="SimSun" w:cs="Times New Roman"/>
                <w:sz w:val="18"/>
                <w:szCs w:val="18"/>
              </w:rPr>
            </w:pPr>
            <w:proofErr w:type="spellStart"/>
            <w:r w:rsidRPr="00E944E1">
              <w:rPr>
                <w:rFonts w:eastAsia="SimSun" w:cs="Times New Roman" w:hint="eastAsia"/>
                <w:sz w:val="18"/>
                <w:szCs w:val="18"/>
              </w:rPr>
              <w:t>方法</w:t>
            </w:r>
            <w:proofErr w:type="spellEnd"/>
            <w:r w:rsidR="00391AAE" w:rsidRPr="00E944E1">
              <w:rPr>
                <w:rFonts w:eastAsia="SimSun" w:cs="Times New Roman"/>
                <w:sz w:val="18"/>
                <w:szCs w:val="18"/>
              </w:rPr>
              <w:t>D2</w:t>
            </w:r>
          </w:p>
          <w:p w14:paraId="462695E6" w14:textId="55C35D0F" w:rsidR="00391AAE" w:rsidRPr="00E944E1" w:rsidRDefault="00126DB8" w:rsidP="00397D69">
            <w:pPr>
              <w:spacing w:before="60"/>
              <w:rPr>
                <w:rFonts w:eastAsia="SimSun" w:cs="Times New Roman"/>
                <w:sz w:val="18"/>
                <w:szCs w:val="18"/>
              </w:rPr>
            </w:pPr>
            <w:proofErr w:type="spellStart"/>
            <w:r w:rsidRPr="00E944E1">
              <w:rPr>
                <w:rFonts w:eastAsia="SimSun" w:cs="Times New Roman" w:hint="eastAsia"/>
                <w:sz w:val="18"/>
                <w:szCs w:val="18"/>
              </w:rPr>
              <w:t>备选方案</w:t>
            </w:r>
            <w:proofErr w:type="spellEnd"/>
            <w:r w:rsidR="00391AAE" w:rsidRPr="00E944E1">
              <w:rPr>
                <w:rFonts w:eastAsia="SimSun" w:cs="Times New Roman"/>
                <w:sz w:val="18"/>
                <w:szCs w:val="18"/>
              </w:rPr>
              <w:t>2</w:t>
            </w:r>
          </w:p>
        </w:tc>
        <w:tc>
          <w:tcPr>
            <w:tcW w:w="1272" w:type="dxa"/>
            <w:shd w:val="clear" w:color="auto" w:fill="F2F2F2" w:themeFill="background1" w:themeFillShade="F2"/>
            <w:tcMar>
              <w:top w:w="28" w:type="dxa"/>
              <w:left w:w="57" w:type="dxa"/>
              <w:bottom w:w="28" w:type="dxa"/>
              <w:right w:w="57" w:type="dxa"/>
            </w:tcMar>
            <w:vAlign w:val="center"/>
          </w:tcPr>
          <w:p w14:paraId="515180B4"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D2a</w:t>
            </w:r>
          </w:p>
        </w:tc>
        <w:tc>
          <w:tcPr>
            <w:tcW w:w="1077" w:type="dxa"/>
            <w:shd w:val="clear" w:color="auto" w:fill="F2F2F2" w:themeFill="background1" w:themeFillShade="F2"/>
            <w:vAlign w:val="center"/>
          </w:tcPr>
          <w:p w14:paraId="3EC365AA" w14:textId="30B9E0C8"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6</w:t>
            </w:r>
          </w:p>
        </w:tc>
        <w:tc>
          <w:tcPr>
            <w:tcW w:w="4181" w:type="dxa"/>
            <w:vMerge w:val="restart"/>
            <w:shd w:val="clear" w:color="auto" w:fill="F2F2F2" w:themeFill="background1" w:themeFillShade="F2"/>
            <w:tcMar>
              <w:top w:w="28" w:type="dxa"/>
              <w:left w:w="57" w:type="dxa"/>
              <w:bottom w:w="28" w:type="dxa"/>
              <w:right w:w="57" w:type="dxa"/>
            </w:tcMar>
            <w:vAlign w:val="center"/>
          </w:tcPr>
          <w:p w14:paraId="691FF04A" w14:textId="13E8882F" w:rsidR="00391AAE" w:rsidRPr="00E944E1" w:rsidRDefault="008A085D" w:rsidP="00971849">
            <w:pPr>
              <w:rPr>
                <w:rFonts w:eastAsia="SimSun" w:cs="Times New Roman"/>
                <w:sz w:val="18"/>
                <w:szCs w:val="18"/>
                <w:highlight w:val="lightGray"/>
                <w:lang w:eastAsia="zh-CN"/>
              </w:rPr>
            </w:pPr>
            <w:r w:rsidRPr="00E944E1">
              <w:rPr>
                <w:rFonts w:eastAsia="SimSun" w:cs="Times New Roman" w:hint="eastAsia"/>
                <w:sz w:val="18"/>
                <w:szCs w:val="18"/>
                <w:lang w:eastAsia="zh-CN"/>
              </w:rPr>
              <w:t>无需任何条件，可以通过国内法规来管理干扰</w:t>
            </w:r>
          </w:p>
        </w:tc>
      </w:tr>
      <w:tr w:rsidR="00391AAE" w:rsidRPr="00B80E43" w14:paraId="32E3B6CC" w14:textId="77777777" w:rsidTr="00971849">
        <w:tc>
          <w:tcPr>
            <w:tcW w:w="1408" w:type="dxa"/>
            <w:vMerge/>
            <w:shd w:val="clear" w:color="auto" w:fill="F2F2F2" w:themeFill="background1" w:themeFillShade="F2"/>
            <w:tcMar>
              <w:top w:w="28" w:type="dxa"/>
              <w:left w:w="57" w:type="dxa"/>
              <w:bottom w:w="28" w:type="dxa"/>
              <w:right w:w="57" w:type="dxa"/>
            </w:tcMar>
            <w:vAlign w:val="center"/>
          </w:tcPr>
          <w:p w14:paraId="31FA05A2" w14:textId="77777777" w:rsidR="00391AAE" w:rsidRPr="00E944E1" w:rsidRDefault="00391AAE" w:rsidP="00D60D41">
            <w:pPr>
              <w:rPr>
                <w:rFonts w:eastAsia="SimSun" w:cs="Times New Roman"/>
                <w:sz w:val="18"/>
                <w:szCs w:val="18"/>
                <w:lang w:eastAsia="zh-CN"/>
              </w:rPr>
            </w:pPr>
          </w:p>
        </w:tc>
        <w:tc>
          <w:tcPr>
            <w:tcW w:w="1271" w:type="dxa"/>
            <w:vMerge/>
            <w:shd w:val="clear" w:color="auto" w:fill="F2F2F2" w:themeFill="background1" w:themeFillShade="F2"/>
            <w:tcMar>
              <w:top w:w="28" w:type="dxa"/>
              <w:left w:w="57" w:type="dxa"/>
              <w:bottom w:w="28" w:type="dxa"/>
              <w:right w:w="57" w:type="dxa"/>
            </w:tcMar>
            <w:vAlign w:val="center"/>
          </w:tcPr>
          <w:p w14:paraId="5FB6F3A3" w14:textId="77777777" w:rsidR="00391AAE" w:rsidRPr="00E944E1" w:rsidRDefault="00391AAE" w:rsidP="00397D69">
            <w:pPr>
              <w:rPr>
                <w:rFonts w:eastAsia="SimSun" w:cs="Times New Roman"/>
                <w:sz w:val="18"/>
                <w:szCs w:val="18"/>
                <w:lang w:eastAsia="zh-CN"/>
              </w:rPr>
            </w:pPr>
          </w:p>
        </w:tc>
        <w:tc>
          <w:tcPr>
            <w:tcW w:w="1272" w:type="dxa"/>
            <w:shd w:val="clear" w:color="auto" w:fill="F2F2F2" w:themeFill="background1" w:themeFillShade="F2"/>
            <w:tcMar>
              <w:top w:w="28" w:type="dxa"/>
              <w:left w:w="57" w:type="dxa"/>
              <w:bottom w:w="28" w:type="dxa"/>
              <w:right w:w="57" w:type="dxa"/>
            </w:tcMar>
            <w:vAlign w:val="center"/>
          </w:tcPr>
          <w:p w14:paraId="08ADA19D"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D2b</w:t>
            </w:r>
          </w:p>
        </w:tc>
        <w:tc>
          <w:tcPr>
            <w:tcW w:w="1077" w:type="dxa"/>
            <w:shd w:val="clear" w:color="auto" w:fill="F2F2F2" w:themeFill="background1" w:themeFillShade="F2"/>
            <w:vAlign w:val="center"/>
          </w:tcPr>
          <w:p w14:paraId="081DBF02" w14:textId="65F114BF"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3</w:t>
            </w:r>
          </w:p>
        </w:tc>
        <w:tc>
          <w:tcPr>
            <w:tcW w:w="4181" w:type="dxa"/>
            <w:vMerge/>
            <w:shd w:val="clear" w:color="auto" w:fill="F2F2F2" w:themeFill="background1" w:themeFillShade="F2"/>
            <w:tcMar>
              <w:top w:w="28" w:type="dxa"/>
              <w:left w:w="57" w:type="dxa"/>
              <w:bottom w:w="28" w:type="dxa"/>
              <w:right w:w="57" w:type="dxa"/>
            </w:tcMar>
            <w:vAlign w:val="center"/>
          </w:tcPr>
          <w:p w14:paraId="78356153" w14:textId="77777777" w:rsidR="00391AAE" w:rsidRPr="00E944E1" w:rsidRDefault="00391AAE" w:rsidP="00391AAE">
            <w:pPr>
              <w:pStyle w:val="ListParagraph"/>
              <w:numPr>
                <w:ilvl w:val="0"/>
                <w:numId w:val="2"/>
              </w:numPr>
              <w:tabs>
                <w:tab w:val="clear" w:pos="1134"/>
                <w:tab w:val="clear" w:pos="1871"/>
                <w:tab w:val="clear" w:pos="2268"/>
              </w:tabs>
              <w:overflowPunct/>
              <w:autoSpaceDE/>
              <w:autoSpaceDN/>
              <w:adjustRightInd/>
              <w:textAlignment w:val="auto"/>
              <w:rPr>
                <w:rFonts w:eastAsia="SimSun" w:cs="Times New Roman"/>
                <w:sz w:val="18"/>
                <w:szCs w:val="18"/>
              </w:rPr>
            </w:pPr>
          </w:p>
        </w:tc>
      </w:tr>
      <w:tr w:rsidR="00391AAE" w:rsidRPr="00B80E43" w14:paraId="11CCBC94" w14:textId="77777777" w:rsidTr="00971849">
        <w:tc>
          <w:tcPr>
            <w:tcW w:w="1408" w:type="dxa"/>
            <w:vMerge/>
            <w:shd w:val="clear" w:color="auto" w:fill="F2F2F2" w:themeFill="background1" w:themeFillShade="F2"/>
            <w:tcMar>
              <w:top w:w="28" w:type="dxa"/>
              <w:left w:w="57" w:type="dxa"/>
              <w:bottom w:w="28" w:type="dxa"/>
              <w:right w:w="57" w:type="dxa"/>
            </w:tcMar>
            <w:vAlign w:val="center"/>
          </w:tcPr>
          <w:p w14:paraId="64E87D82" w14:textId="77777777" w:rsidR="00391AAE" w:rsidRPr="00E944E1" w:rsidRDefault="00391AAE" w:rsidP="00D60D41">
            <w:pPr>
              <w:rPr>
                <w:rFonts w:eastAsia="SimSun" w:cs="Times New Roman"/>
                <w:sz w:val="18"/>
                <w:szCs w:val="18"/>
              </w:rPr>
            </w:pPr>
          </w:p>
        </w:tc>
        <w:tc>
          <w:tcPr>
            <w:tcW w:w="1271" w:type="dxa"/>
            <w:vMerge/>
            <w:shd w:val="clear" w:color="auto" w:fill="F2F2F2" w:themeFill="background1" w:themeFillShade="F2"/>
            <w:tcMar>
              <w:top w:w="28" w:type="dxa"/>
              <w:left w:w="57" w:type="dxa"/>
              <w:bottom w:w="28" w:type="dxa"/>
              <w:right w:w="57" w:type="dxa"/>
            </w:tcMar>
            <w:vAlign w:val="center"/>
          </w:tcPr>
          <w:p w14:paraId="4623D66B" w14:textId="77777777" w:rsidR="00391AAE" w:rsidRPr="00E944E1" w:rsidRDefault="00391AAE" w:rsidP="00397D69">
            <w:pPr>
              <w:rPr>
                <w:rFonts w:eastAsia="SimSun" w:cs="Times New Roman"/>
                <w:sz w:val="18"/>
                <w:szCs w:val="18"/>
              </w:rPr>
            </w:pPr>
          </w:p>
        </w:tc>
        <w:tc>
          <w:tcPr>
            <w:tcW w:w="1272" w:type="dxa"/>
            <w:shd w:val="clear" w:color="auto" w:fill="F2F2F2" w:themeFill="background1" w:themeFillShade="F2"/>
            <w:tcMar>
              <w:top w:w="28" w:type="dxa"/>
              <w:left w:w="57" w:type="dxa"/>
              <w:bottom w:w="28" w:type="dxa"/>
              <w:right w:w="57" w:type="dxa"/>
            </w:tcMar>
            <w:vAlign w:val="center"/>
          </w:tcPr>
          <w:p w14:paraId="67E599D1"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D2c</w:t>
            </w:r>
          </w:p>
        </w:tc>
        <w:tc>
          <w:tcPr>
            <w:tcW w:w="1077" w:type="dxa"/>
            <w:shd w:val="clear" w:color="auto" w:fill="F2F2F2" w:themeFill="background1" w:themeFillShade="F2"/>
            <w:vAlign w:val="center"/>
          </w:tcPr>
          <w:p w14:paraId="6E4AC3AF" w14:textId="6CB5D726"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3</w:t>
            </w:r>
          </w:p>
        </w:tc>
        <w:tc>
          <w:tcPr>
            <w:tcW w:w="4181" w:type="dxa"/>
            <w:vMerge/>
            <w:shd w:val="clear" w:color="auto" w:fill="F2F2F2" w:themeFill="background1" w:themeFillShade="F2"/>
            <w:tcMar>
              <w:top w:w="28" w:type="dxa"/>
              <w:left w:w="57" w:type="dxa"/>
              <w:bottom w:w="28" w:type="dxa"/>
              <w:right w:w="57" w:type="dxa"/>
            </w:tcMar>
            <w:vAlign w:val="center"/>
          </w:tcPr>
          <w:p w14:paraId="45420BD5" w14:textId="77777777" w:rsidR="00391AAE" w:rsidRPr="00E944E1" w:rsidRDefault="00391AAE" w:rsidP="00391AAE">
            <w:pPr>
              <w:pStyle w:val="ListParagraph"/>
              <w:numPr>
                <w:ilvl w:val="0"/>
                <w:numId w:val="2"/>
              </w:numPr>
              <w:tabs>
                <w:tab w:val="clear" w:pos="1134"/>
                <w:tab w:val="clear" w:pos="1871"/>
                <w:tab w:val="clear" w:pos="2268"/>
              </w:tabs>
              <w:overflowPunct/>
              <w:autoSpaceDE/>
              <w:autoSpaceDN/>
              <w:adjustRightInd/>
              <w:textAlignment w:val="auto"/>
              <w:rPr>
                <w:rFonts w:eastAsia="SimSun" w:cs="Times New Roman"/>
                <w:sz w:val="18"/>
                <w:szCs w:val="18"/>
              </w:rPr>
            </w:pPr>
          </w:p>
        </w:tc>
      </w:tr>
      <w:tr w:rsidR="00391AAE" w:rsidRPr="00B80E43" w14:paraId="3DBB242D" w14:textId="77777777" w:rsidTr="00971849">
        <w:trPr>
          <w:trHeight w:val="123"/>
        </w:trPr>
        <w:tc>
          <w:tcPr>
            <w:tcW w:w="1408" w:type="dxa"/>
            <w:vMerge w:val="restart"/>
            <w:tcMar>
              <w:top w:w="28" w:type="dxa"/>
              <w:left w:w="57" w:type="dxa"/>
              <w:bottom w:w="28" w:type="dxa"/>
              <w:right w:w="57" w:type="dxa"/>
            </w:tcMar>
            <w:vAlign w:val="center"/>
          </w:tcPr>
          <w:p w14:paraId="0A31C400" w14:textId="41B8483D" w:rsidR="00391AAE" w:rsidRPr="00E944E1" w:rsidRDefault="00391AAE" w:rsidP="00D60D41">
            <w:pPr>
              <w:rPr>
                <w:rFonts w:eastAsia="SimSun" w:cs="Times New Roman"/>
                <w:sz w:val="18"/>
                <w:szCs w:val="18"/>
              </w:rPr>
            </w:pPr>
            <w:r w:rsidRPr="00E944E1">
              <w:rPr>
                <w:rFonts w:eastAsia="SimSun" w:cs="Times New Roman"/>
                <w:sz w:val="18"/>
                <w:szCs w:val="18"/>
              </w:rPr>
              <w:t>42.5-43.5 GHz</w:t>
            </w:r>
          </w:p>
        </w:tc>
        <w:tc>
          <w:tcPr>
            <w:tcW w:w="1271" w:type="dxa"/>
            <w:vMerge w:val="restart"/>
            <w:tcMar>
              <w:top w:w="28" w:type="dxa"/>
              <w:left w:w="57" w:type="dxa"/>
              <w:bottom w:w="28" w:type="dxa"/>
              <w:right w:w="57" w:type="dxa"/>
            </w:tcMar>
            <w:vAlign w:val="center"/>
          </w:tcPr>
          <w:p w14:paraId="3238DC16" w14:textId="6EFB0FE4" w:rsidR="00391AAE" w:rsidRPr="00E944E1" w:rsidRDefault="0019157E" w:rsidP="00397D69">
            <w:pPr>
              <w:rPr>
                <w:rFonts w:eastAsia="SimSun" w:cs="Times New Roman"/>
                <w:sz w:val="18"/>
                <w:szCs w:val="18"/>
              </w:rPr>
            </w:pPr>
            <w:proofErr w:type="spellStart"/>
            <w:r w:rsidRPr="00E944E1">
              <w:rPr>
                <w:rFonts w:eastAsia="SimSun" w:cs="Times New Roman" w:hint="eastAsia"/>
                <w:sz w:val="18"/>
                <w:szCs w:val="18"/>
              </w:rPr>
              <w:t>方法</w:t>
            </w:r>
            <w:proofErr w:type="spellEnd"/>
            <w:r w:rsidR="00391AAE" w:rsidRPr="00E944E1">
              <w:rPr>
                <w:rFonts w:eastAsia="SimSun" w:cs="Times New Roman"/>
                <w:sz w:val="18"/>
                <w:szCs w:val="18"/>
              </w:rPr>
              <w:t>E2</w:t>
            </w:r>
          </w:p>
          <w:p w14:paraId="4A6018A6" w14:textId="42D5DA1F" w:rsidR="00391AAE" w:rsidRPr="00E944E1" w:rsidRDefault="00126DB8" w:rsidP="00397D69">
            <w:pPr>
              <w:spacing w:before="60"/>
              <w:rPr>
                <w:rFonts w:eastAsia="SimSun" w:cs="Times New Roman"/>
                <w:sz w:val="18"/>
                <w:szCs w:val="18"/>
              </w:rPr>
            </w:pPr>
            <w:proofErr w:type="spellStart"/>
            <w:r w:rsidRPr="00E944E1">
              <w:rPr>
                <w:rFonts w:eastAsia="SimSun" w:cs="Times New Roman" w:hint="eastAsia"/>
                <w:sz w:val="18"/>
                <w:szCs w:val="18"/>
              </w:rPr>
              <w:t>备选方案</w:t>
            </w:r>
            <w:proofErr w:type="spellEnd"/>
            <w:r w:rsidR="00391AAE" w:rsidRPr="00E944E1">
              <w:rPr>
                <w:rFonts w:eastAsia="SimSun" w:cs="Times New Roman"/>
                <w:sz w:val="18"/>
                <w:szCs w:val="18"/>
              </w:rPr>
              <w:t>2</w:t>
            </w:r>
          </w:p>
          <w:p w14:paraId="639E7E48" w14:textId="77777777" w:rsidR="00391AAE" w:rsidRPr="00E944E1" w:rsidRDefault="00391AAE" w:rsidP="00397D69">
            <w:pPr>
              <w:rPr>
                <w:rFonts w:eastAsia="SimSun" w:cs="Times New Roman"/>
                <w:sz w:val="18"/>
                <w:szCs w:val="18"/>
              </w:rPr>
            </w:pPr>
          </w:p>
        </w:tc>
        <w:tc>
          <w:tcPr>
            <w:tcW w:w="1272" w:type="dxa"/>
            <w:tcMar>
              <w:top w:w="28" w:type="dxa"/>
              <w:left w:w="57" w:type="dxa"/>
              <w:bottom w:w="28" w:type="dxa"/>
              <w:right w:w="57" w:type="dxa"/>
            </w:tcMar>
            <w:vAlign w:val="center"/>
          </w:tcPr>
          <w:p w14:paraId="525F7229"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E2a</w:t>
            </w:r>
          </w:p>
        </w:tc>
        <w:tc>
          <w:tcPr>
            <w:tcW w:w="1077" w:type="dxa"/>
            <w:vAlign w:val="center"/>
          </w:tcPr>
          <w:p w14:paraId="32AB7F37" w14:textId="170BBF00"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7</w:t>
            </w:r>
          </w:p>
        </w:tc>
        <w:tc>
          <w:tcPr>
            <w:tcW w:w="4181" w:type="dxa"/>
            <w:vMerge w:val="restart"/>
            <w:tcMar>
              <w:top w:w="28" w:type="dxa"/>
              <w:left w:w="57" w:type="dxa"/>
              <w:bottom w:w="28" w:type="dxa"/>
              <w:right w:w="57" w:type="dxa"/>
            </w:tcMar>
            <w:vAlign w:val="center"/>
          </w:tcPr>
          <w:p w14:paraId="3584ABAF" w14:textId="2AB4E263" w:rsidR="00391AAE" w:rsidRPr="000F4DE6" w:rsidRDefault="0019157E" w:rsidP="000F4DE6">
            <w:pPr>
              <w:rPr>
                <w:rFonts w:eastAsia="SimSun" w:cs="Times New Roman"/>
                <w:sz w:val="18"/>
                <w:szCs w:val="18"/>
                <w:highlight w:val="lightGray"/>
                <w:lang w:eastAsia="zh-CN"/>
              </w:rPr>
            </w:pPr>
            <w:r w:rsidRPr="00E944E1">
              <w:rPr>
                <w:rFonts w:eastAsia="SimSun" w:cs="Times New Roman" w:hint="eastAsia"/>
                <w:sz w:val="18"/>
                <w:szCs w:val="18"/>
                <w:lang w:eastAsia="zh-CN"/>
              </w:rPr>
              <w:t>无需任何条件，可以通过国内法规来管理干扰</w:t>
            </w:r>
          </w:p>
        </w:tc>
      </w:tr>
      <w:tr w:rsidR="00391AAE" w:rsidRPr="00B80E43" w14:paraId="1BBC7741" w14:textId="77777777" w:rsidTr="00971849">
        <w:trPr>
          <w:trHeight w:val="160"/>
        </w:trPr>
        <w:tc>
          <w:tcPr>
            <w:tcW w:w="1408" w:type="dxa"/>
            <w:vMerge/>
            <w:tcMar>
              <w:top w:w="28" w:type="dxa"/>
              <w:left w:w="57" w:type="dxa"/>
              <w:bottom w:w="28" w:type="dxa"/>
              <w:right w:w="57" w:type="dxa"/>
            </w:tcMar>
            <w:vAlign w:val="center"/>
          </w:tcPr>
          <w:p w14:paraId="4F67B6C0" w14:textId="77777777" w:rsidR="00391AAE" w:rsidRPr="00E944E1" w:rsidRDefault="00391AAE" w:rsidP="00D60D41">
            <w:pPr>
              <w:rPr>
                <w:rFonts w:eastAsia="SimSun" w:cs="Times New Roman"/>
                <w:sz w:val="18"/>
                <w:szCs w:val="18"/>
                <w:lang w:eastAsia="zh-CN"/>
              </w:rPr>
            </w:pPr>
          </w:p>
        </w:tc>
        <w:tc>
          <w:tcPr>
            <w:tcW w:w="1271" w:type="dxa"/>
            <w:vMerge/>
            <w:tcMar>
              <w:top w:w="28" w:type="dxa"/>
              <w:left w:w="57" w:type="dxa"/>
              <w:bottom w:w="28" w:type="dxa"/>
              <w:right w:w="57" w:type="dxa"/>
            </w:tcMar>
            <w:vAlign w:val="center"/>
          </w:tcPr>
          <w:p w14:paraId="58DACCE0" w14:textId="77777777" w:rsidR="00391AAE" w:rsidRPr="00E944E1" w:rsidRDefault="00391AAE" w:rsidP="00397D69">
            <w:pPr>
              <w:rPr>
                <w:rFonts w:eastAsia="SimSun" w:cs="Times New Roman"/>
                <w:sz w:val="18"/>
                <w:szCs w:val="18"/>
                <w:lang w:eastAsia="zh-CN"/>
              </w:rPr>
            </w:pPr>
          </w:p>
        </w:tc>
        <w:tc>
          <w:tcPr>
            <w:tcW w:w="1272" w:type="dxa"/>
            <w:tcMar>
              <w:top w:w="28" w:type="dxa"/>
              <w:left w:w="57" w:type="dxa"/>
              <w:bottom w:w="28" w:type="dxa"/>
              <w:right w:w="57" w:type="dxa"/>
            </w:tcMar>
            <w:vAlign w:val="center"/>
          </w:tcPr>
          <w:p w14:paraId="5CF28125"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E2b</w:t>
            </w:r>
          </w:p>
        </w:tc>
        <w:tc>
          <w:tcPr>
            <w:tcW w:w="1077" w:type="dxa"/>
            <w:vAlign w:val="center"/>
          </w:tcPr>
          <w:p w14:paraId="5E514520" w14:textId="38AB0F95"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3</w:t>
            </w:r>
          </w:p>
        </w:tc>
        <w:tc>
          <w:tcPr>
            <w:tcW w:w="4181" w:type="dxa"/>
            <w:vMerge/>
            <w:tcMar>
              <w:top w:w="28" w:type="dxa"/>
              <w:left w:w="57" w:type="dxa"/>
              <w:bottom w:w="28" w:type="dxa"/>
              <w:right w:w="57" w:type="dxa"/>
            </w:tcMar>
            <w:vAlign w:val="center"/>
          </w:tcPr>
          <w:p w14:paraId="6ED5D0E9" w14:textId="77777777" w:rsidR="00391AAE" w:rsidRPr="00E944E1" w:rsidRDefault="00391AAE" w:rsidP="00391AAE">
            <w:pPr>
              <w:pStyle w:val="ListParagraph"/>
              <w:numPr>
                <w:ilvl w:val="0"/>
                <w:numId w:val="1"/>
              </w:numPr>
              <w:spacing w:after="200"/>
              <w:ind w:left="360" w:hanging="567"/>
              <w:rPr>
                <w:rFonts w:eastAsia="SimSun" w:cs="Times New Roman"/>
                <w:sz w:val="18"/>
                <w:szCs w:val="18"/>
              </w:rPr>
            </w:pPr>
          </w:p>
        </w:tc>
      </w:tr>
      <w:tr w:rsidR="00391AAE" w:rsidRPr="00B80E43" w14:paraId="6690FCD1" w14:textId="77777777" w:rsidTr="00971849">
        <w:trPr>
          <w:trHeight w:val="160"/>
        </w:trPr>
        <w:tc>
          <w:tcPr>
            <w:tcW w:w="1408" w:type="dxa"/>
            <w:vMerge/>
            <w:tcMar>
              <w:top w:w="28" w:type="dxa"/>
              <w:left w:w="57" w:type="dxa"/>
              <w:bottom w:w="28" w:type="dxa"/>
              <w:right w:w="57" w:type="dxa"/>
            </w:tcMar>
            <w:vAlign w:val="center"/>
          </w:tcPr>
          <w:p w14:paraId="2837AECA" w14:textId="77777777" w:rsidR="00391AAE" w:rsidRPr="00E944E1" w:rsidRDefault="00391AAE" w:rsidP="00D60D41">
            <w:pPr>
              <w:rPr>
                <w:rFonts w:eastAsia="SimSun" w:cs="Times New Roman"/>
                <w:sz w:val="18"/>
                <w:szCs w:val="18"/>
              </w:rPr>
            </w:pPr>
          </w:p>
        </w:tc>
        <w:tc>
          <w:tcPr>
            <w:tcW w:w="1271" w:type="dxa"/>
            <w:vMerge/>
            <w:tcMar>
              <w:top w:w="28" w:type="dxa"/>
              <w:left w:w="57" w:type="dxa"/>
              <w:bottom w:w="28" w:type="dxa"/>
              <w:right w:w="57" w:type="dxa"/>
            </w:tcMar>
            <w:vAlign w:val="center"/>
          </w:tcPr>
          <w:p w14:paraId="7B393B5E" w14:textId="77777777" w:rsidR="00391AAE" w:rsidRPr="00E944E1" w:rsidRDefault="00391AAE" w:rsidP="00397D69">
            <w:pPr>
              <w:rPr>
                <w:rFonts w:eastAsia="SimSun" w:cs="Times New Roman"/>
                <w:sz w:val="18"/>
                <w:szCs w:val="18"/>
              </w:rPr>
            </w:pPr>
          </w:p>
        </w:tc>
        <w:tc>
          <w:tcPr>
            <w:tcW w:w="1272" w:type="dxa"/>
            <w:tcMar>
              <w:top w:w="28" w:type="dxa"/>
              <w:left w:w="57" w:type="dxa"/>
              <w:bottom w:w="28" w:type="dxa"/>
              <w:right w:w="57" w:type="dxa"/>
            </w:tcMar>
            <w:vAlign w:val="center"/>
          </w:tcPr>
          <w:p w14:paraId="5DA789FF"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E2c</w:t>
            </w:r>
          </w:p>
        </w:tc>
        <w:tc>
          <w:tcPr>
            <w:tcW w:w="1077" w:type="dxa"/>
            <w:vAlign w:val="center"/>
          </w:tcPr>
          <w:p w14:paraId="7F65D76C" w14:textId="1581A3E5"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5</w:t>
            </w:r>
          </w:p>
        </w:tc>
        <w:tc>
          <w:tcPr>
            <w:tcW w:w="4181" w:type="dxa"/>
            <w:vMerge/>
            <w:tcMar>
              <w:top w:w="28" w:type="dxa"/>
              <w:left w:w="57" w:type="dxa"/>
              <w:bottom w:w="28" w:type="dxa"/>
              <w:right w:w="57" w:type="dxa"/>
            </w:tcMar>
            <w:vAlign w:val="center"/>
          </w:tcPr>
          <w:p w14:paraId="010637A2" w14:textId="77777777" w:rsidR="00391AAE" w:rsidRPr="00E944E1" w:rsidRDefault="00391AAE" w:rsidP="00391AAE">
            <w:pPr>
              <w:pStyle w:val="ListParagraph"/>
              <w:numPr>
                <w:ilvl w:val="0"/>
                <w:numId w:val="1"/>
              </w:numPr>
              <w:spacing w:after="200"/>
              <w:ind w:left="360" w:hanging="567"/>
              <w:rPr>
                <w:rFonts w:eastAsia="SimSun" w:cs="Times New Roman"/>
                <w:sz w:val="18"/>
                <w:szCs w:val="18"/>
              </w:rPr>
            </w:pPr>
          </w:p>
        </w:tc>
      </w:tr>
      <w:tr w:rsidR="00391AAE" w:rsidRPr="00B80E43" w14:paraId="662F0459" w14:textId="77777777" w:rsidTr="00971849">
        <w:trPr>
          <w:trHeight w:val="160"/>
        </w:trPr>
        <w:tc>
          <w:tcPr>
            <w:tcW w:w="1408" w:type="dxa"/>
            <w:vMerge/>
            <w:tcMar>
              <w:top w:w="28" w:type="dxa"/>
              <w:left w:w="57" w:type="dxa"/>
              <w:bottom w:w="28" w:type="dxa"/>
              <w:right w:w="57" w:type="dxa"/>
            </w:tcMar>
            <w:vAlign w:val="center"/>
          </w:tcPr>
          <w:p w14:paraId="633FDC41" w14:textId="77777777" w:rsidR="00391AAE" w:rsidRPr="00E944E1" w:rsidRDefault="00391AAE" w:rsidP="00D60D41">
            <w:pPr>
              <w:rPr>
                <w:rFonts w:eastAsia="SimSun" w:cs="Times New Roman"/>
                <w:sz w:val="18"/>
                <w:szCs w:val="18"/>
              </w:rPr>
            </w:pPr>
          </w:p>
        </w:tc>
        <w:tc>
          <w:tcPr>
            <w:tcW w:w="1271" w:type="dxa"/>
            <w:vMerge/>
            <w:tcMar>
              <w:top w:w="28" w:type="dxa"/>
              <w:left w:w="57" w:type="dxa"/>
              <w:bottom w:w="28" w:type="dxa"/>
              <w:right w:w="57" w:type="dxa"/>
            </w:tcMar>
            <w:vAlign w:val="center"/>
          </w:tcPr>
          <w:p w14:paraId="23F1985C" w14:textId="77777777" w:rsidR="00391AAE" w:rsidRPr="00E944E1" w:rsidRDefault="00391AAE" w:rsidP="00397D69">
            <w:pPr>
              <w:rPr>
                <w:rFonts w:eastAsia="SimSun" w:cs="Times New Roman"/>
                <w:sz w:val="18"/>
                <w:szCs w:val="18"/>
              </w:rPr>
            </w:pPr>
          </w:p>
        </w:tc>
        <w:tc>
          <w:tcPr>
            <w:tcW w:w="1272" w:type="dxa"/>
            <w:tcMar>
              <w:top w:w="28" w:type="dxa"/>
              <w:left w:w="57" w:type="dxa"/>
              <w:bottom w:w="28" w:type="dxa"/>
              <w:right w:w="57" w:type="dxa"/>
            </w:tcMar>
            <w:vAlign w:val="center"/>
          </w:tcPr>
          <w:p w14:paraId="066EC6BC"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E2d</w:t>
            </w:r>
          </w:p>
        </w:tc>
        <w:tc>
          <w:tcPr>
            <w:tcW w:w="1077" w:type="dxa"/>
            <w:vAlign w:val="center"/>
          </w:tcPr>
          <w:p w14:paraId="62CACE72" w14:textId="297936B9"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3</w:t>
            </w:r>
          </w:p>
        </w:tc>
        <w:tc>
          <w:tcPr>
            <w:tcW w:w="4181" w:type="dxa"/>
            <w:vMerge/>
            <w:tcMar>
              <w:top w:w="28" w:type="dxa"/>
              <w:left w:w="57" w:type="dxa"/>
              <w:bottom w:w="28" w:type="dxa"/>
              <w:right w:w="57" w:type="dxa"/>
            </w:tcMar>
            <w:vAlign w:val="center"/>
          </w:tcPr>
          <w:p w14:paraId="195ED571" w14:textId="77777777" w:rsidR="00391AAE" w:rsidRPr="00E944E1" w:rsidRDefault="00391AAE" w:rsidP="00391AAE">
            <w:pPr>
              <w:pStyle w:val="ListParagraph"/>
              <w:numPr>
                <w:ilvl w:val="0"/>
                <w:numId w:val="1"/>
              </w:numPr>
              <w:tabs>
                <w:tab w:val="clear" w:pos="1134"/>
                <w:tab w:val="clear" w:pos="1871"/>
                <w:tab w:val="clear" w:pos="2268"/>
              </w:tabs>
              <w:overflowPunct/>
              <w:autoSpaceDE/>
              <w:autoSpaceDN/>
              <w:adjustRightInd/>
              <w:spacing w:after="200"/>
              <w:ind w:left="360" w:hanging="567"/>
              <w:textAlignment w:val="auto"/>
              <w:rPr>
                <w:rFonts w:eastAsia="SimSun" w:cs="Times New Roman"/>
                <w:sz w:val="18"/>
                <w:szCs w:val="18"/>
              </w:rPr>
            </w:pPr>
          </w:p>
        </w:tc>
      </w:tr>
      <w:tr w:rsidR="00391AAE" w:rsidRPr="00B80E43" w14:paraId="0C5511DF" w14:textId="77777777" w:rsidTr="00971849">
        <w:trPr>
          <w:trHeight w:val="190"/>
        </w:trPr>
        <w:tc>
          <w:tcPr>
            <w:tcW w:w="1408" w:type="dxa"/>
            <w:shd w:val="clear" w:color="auto" w:fill="F2F2F2" w:themeFill="background1" w:themeFillShade="F2"/>
            <w:tcMar>
              <w:top w:w="28" w:type="dxa"/>
              <w:left w:w="57" w:type="dxa"/>
              <w:bottom w:w="28" w:type="dxa"/>
              <w:right w:w="57" w:type="dxa"/>
            </w:tcMar>
            <w:vAlign w:val="center"/>
          </w:tcPr>
          <w:p w14:paraId="34C6C24B" w14:textId="77777777" w:rsidR="00391AAE" w:rsidRPr="00E944E1" w:rsidRDefault="00391AAE" w:rsidP="00D60D41">
            <w:pPr>
              <w:rPr>
                <w:rFonts w:eastAsia="SimSun" w:cs="Times New Roman"/>
                <w:sz w:val="18"/>
                <w:szCs w:val="18"/>
                <w:highlight w:val="yellow"/>
              </w:rPr>
            </w:pPr>
            <w:r w:rsidRPr="00E944E1">
              <w:rPr>
                <w:rFonts w:eastAsia="SimSun" w:cs="Times New Roman"/>
                <w:sz w:val="18"/>
                <w:szCs w:val="18"/>
              </w:rPr>
              <w:t>45.5-47 GHz</w:t>
            </w:r>
          </w:p>
        </w:tc>
        <w:tc>
          <w:tcPr>
            <w:tcW w:w="1271" w:type="dxa"/>
            <w:shd w:val="clear" w:color="auto" w:fill="F2F2F2" w:themeFill="background1" w:themeFillShade="F2"/>
            <w:tcMar>
              <w:top w:w="28" w:type="dxa"/>
              <w:left w:w="57" w:type="dxa"/>
              <w:bottom w:w="28" w:type="dxa"/>
              <w:right w:w="57" w:type="dxa"/>
            </w:tcMar>
            <w:vAlign w:val="center"/>
          </w:tcPr>
          <w:p w14:paraId="481889AB" w14:textId="77777777" w:rsidR="00391AAE" w:rsidRPr="00E944E1" w:rsidRDefault="00391AAE" w:rsidP="00397D69">
            <w:pPr>
              <w:rPr>
                <w:rFonts w:eastAsia="SimSun" w:cs="Times New Roman"/>
                <w:sz w:val="18"/>
                <w:szCs w:val="18"/>
              </w:rPr>
            </w:pPr>
            <w:r w:rsidRPr="00E944E1">
              <w:rPr>
                <w:rFonts w:eastAsia="SimSun" w:cs="Times New Roman"/>
                <w:sz w:val="18"/>
                <w:szCs w:val="18"/>
              </w:rPr>
              <w:t>-</w:t>
            </w:r>
          </w:p>
        </w:tc>
        <w:tc>
          <w:tcPr>
            <w:tcW w:w="1272" w:type="dxa"/>
            <w:shd w:val="clear" w:color="auto" w:fill="F2F2F2" w:themeFill="background1" w:themeFillShade="F2"/>
            <w:tcMar>
              <w:top w:w="28" w:type="dxa"/>
              <w:left w:w="57" w:type="dxa"/>
              <w:bottom w:w="28" w:type="dxa"/>
              <w:right w:w="57" w:type="dxa"/>
            </w:tcMar>
            <w:vAlign w:val="center"/>
          </w:tcPr>
          <w:p w14:paraId="70663777"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1077" w:type="dxa"/>
            <w:shd w:val="clear" w:color="auto" w:fill="F2F2F2" w:themeFill="background1" w:themeFillShade="F2"/>
            <w:vAlign w:val="center"/>
          </w:tcPr>
          <w:p w14:paraId="1C6AC1F9"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4181" w:type="dxa"/>
            <w:shd w:val="clear" w:color="auto" w:fill="F2F2F2" w:themeFill="background1" w:themeFillShade="F2"/>
            <w:tcMar>
              <w:top w:w="28" w:type="dxa"/>
              <w:left w:w="57" w:type="dxa"/>
              <w:bottom w:w="28" w:type="dxa"/>
              <w:right w:w="57" w:type="dxa"/>
            </w:tcMar>
            <w:vAlign w:val="center"/>
          </w:tcPr>
          <w:p w14:paraId="46A03D1B" w14:textId="639B1EFA" w:rsidR="00391AAE" w:rsidRPr="00E944E1" w:rsidRDefault="00CC33A6" w:rsidP="00900C9F">
            <w:pPr>
              <w:rPr>
                <w:rFonts w:eastAsia="SimSun" w:cs="Times New Roman"/>
                <w:sz w:val="18"/>
                <w:szCs w:val="18"/>
                <w:lang w:eastAsia="zh-CN"/>
              </w:rPr>
            </w:pPr>
            <w:r w:rsidRPr="00E944E1">
              <w:rPr>
                <w:rFonts w:eastAsia="SimSun" w:cs="Times New Roman" w:hint="eastAsia"/>
                <w:sz w:val="18"/>
                <w:szCs w:val="18"/>
                <w:lang w:eastAsia="zh-CN"/>
              </w:rPr>
              <w:t>澳大利亚不</w:t>
            </w:r>
            <w:r w:rsidR="007A7FD1" w:rsidRPr="00E944E1">
              <w:rPr>
                <w:rFonts w:eastAsia="SimSun" w:cs="Times New Roman" w:hint="eastAsia"/>
                <w:sz w:val="18"/>
                <w:szCs w:val="18"/>
                <w:lang w:eastAsia="zh-CN"/>
              </w:rPr>
              <w:t>反对在全球或区域范围内对本频段进行</w:t>
            </w:r>
            <w:r w:rsidR="007A7FD1" w:rsidRPr="00E944E1">
              <w:rPr>
                <w:rFonts w:eastAsia="SimSun" w:cs="Times New Roman"/>
                <w:sz w:val="18"/>
                <w:szCs w:val="18"/>
                <w:lang w:eastAsia="zh-CN"/>
              </w:rPr>
              <w:t>IMT</w:t>
            </w:r>
            <w:r w:rsidR="007A7FD1" w:rsidRPr="00E944E1">
              <w:rPr>
                <w:rFonts w:eastAsia="SimSun" w:cs="Times New Roman" w:hint="eastAsia"/>
                <w:sz w:val="18"/>
                <w:szCs w:val="18"/>
                <w:lang w:eastAsia="zh-CN"/>
              </w:rPr>
              <w:t>确定</w:t>
            </w:r>
          </w:p>
        </w:tc>
      </w:tr>
      <w:tr w:rsidR="00391AAE" w:rsidRPr="00B80E43" w14:paraId="1037F545" w14:textId="77777777" w:rsidTr="00971849">
        <w:trPr>
          <w:trHeight w:val="190"/>
        </w:trPr>
        <w:tc>
          <w:tcPr>
            <w:tcW w:w="1408" w:type="dxa"/>
            <w:tcMar>
              <w:top w:w="28" w:type="dxa"/>
              <w:left w:w="57" w:type="dxa"/>
              <w:bottom w:w="28" w:type="dxa"/>
              <w:right w:w="57" w:type="dxa"/>
            </w:tcMar>
            <w:vAlign w:val="center"/>
          </w:tcPr>
          <w:p w14:paraId="369B626B" w14:textId="77777777" w:rsidR="00391AAE" w:rsidRPr="00E944E1" w:rsidRDefault="00391AAE" w:rsidP="00D60D41">
            <w:pPr>
              <w:rPr>
                <w:rFonts w:eastAsia="SimSun" w:cs="Times New Roman"/>
                <w:sz w:val="18"/>
                <w:szCs w:val="18"/>
              </w:rPr>
            </w:pPr>
            <w:r w:rsidRPr="00E944E1">
              <w:rPr>
                <w:rFonts w:eastAsia="SimSun" w:cs="Times New Roman"/>
                <w:sz w:val="18"/>
                <w:szCs w:val="18"/>
              </w:rPr>
              <w:t>47-47.2 GHz</w:t>
            </w:r>
          </w:p>
        </w:tc>
        <w:tc>
          <w:tcPr>
            <w:tcW w:w="1271" w:type="dxa"/>
            <w:tcMar>
              <w:top w:w="28" w:type="dxa"/>
              <w:left w:w="57" w:type="dxa"/>
              <w:bottom w:w="28" w:type="dxa"/>
              <w:right w:w="57" w:type="dxa"/>
            </w:tcMar>
            <w:vAlign w:val="center"/>
          </w:tcPr>
          <w:p w14:paraId="021B6483" w14:textId="77777777" w:rsidR="00391AAE" w:rsidRPr="00E944E1" w:rsidRDefault="00391AAE" w:rsidP="00397D69">
            <w:pPr>
              <w:rPr>
                <w:rFonts w:eastAsia="SimSun" w:cs="Times New Roman"/>
                <w:sz w:val="18"/>
                <w:szCs w:val="18"/>
              </w:rPr>
            </w:pPr>
            <w:r w:rsidRPr="00E944E1">
              <w:rPr>
                <w:rFonts w:eastAsia="SimSun" w:cs="Times New Roman"/>
                <w:sz w:val="18"/>
                <w:szCs w:val="18"/>
              </w:rPr>
              <w:t>-</w:t>
            </w:r>
          </w:p>
        </w:tc>
        <w:tc>
          <w:tcPr>
            <w:tcW w:w="1272" w:type="dxa"/>
            <w:tcMar>
              <w:top w:w="28" w:type="dxa"/>
              <w:left w:w="57" w:type="dxa"/>
              <w:bottom w:w="28" w:type="dxa"/>
              <w:right w:w="57" w:type="dxa"/>
            </w:tcMar>
            <w:vAlign w:val="center"/>
          </w:tcPr>
          <w:p w14:paraId="6FEBAD8F"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1077" w:type="dxa"/>
            <w:vAlign w:val="center"/>
          </w:tcPr>
          <w:p w14:paraId="3F6E3B17"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4181" w:type="dxa"/>
            <w:tcMar>
              <w:top w:w="28" w:type="dxa"/>
              <w:left w:w="57" w:type="dxa"/>
              <w:bottom w:w="28" w:type="dxa"/>
              <w:right w:w="57" w:type="dxa"/>
            </w:tcMar>
            <w:vAlign w:val="center"/>
          </w:tcPr>
          <w:p w14:paraId="02DDC0BE" w14:textId="3303678C" w:rsidR="00391AAE" w:rsidRPr="00E944E1" w:rsidRDefault="008A085D" w:rsidP="00AF3B8C">
            <w:pPr>
              <w:rPr>
                <w:rFonts w:eastAsia="SimSun" w:cs="Times New Roman"/>
                <w:sz w:val="18"/>
                <w:szCs w:val="18"/>
                <w:highlight w:val="yellow"/>
                <w:lang w:eastAsia="zh-CN"/>
              </w:rPr>
            </w:pPr>
            <w:r w:rsidRPr="00E944E1">
              <w:rPr>
                <w:rFonts w:eastAsia="SimSun" w:cs="Times New Roman" w:hint="eastAsia"/>
                <w:sz w:val="18"/>
                <w:szCs w:val="18"/>
                <w:lang w:eastAsia="zh-CN"/>
              </w:rPr>
              <w:t>如果在</w:t>
            </w:r>
            <w:r w:rsidRPr="00E944E1">
              <w:rPr>
                <w:rFonts w:eastAsia="SimSun" w:cs="Times New Roman" w:hint="eastAsia"/>
                <w:sz w:val="18"/>
                <w:szCs w:val="18"/>
                <w:lang w:eastAsia="zh-CN"/>
              </w:rPr>
              <w:t>WRC-19</w:t>
            </w:r>
            <w:r w:rsidRPr="00E944E1">
              <w:rPr>
                <w:rFonts w:eastAsia="SimSun" w:cs="Times New Roman" w:hint="eastAsia"/>
                <w:sz w:val="18"/>
                <w:szCs w:val="18"/>
                <w:lang w:eastAsia="zh-CN"/>
              </w:rPr>
              <w:t>之前进行了适当的研究，表明有可能</w:t>
            </w:r>
            <w:r w:rsidR="00AF3B8C" w:rsidRPr="00E944E1">
              <w:rPr>
                <w:rFonts w:eastAsia="SimSun" w:cs="Times New Roman" w:hint="eastAsia"/>
                <w:sz w:val="18"/>
                <w:szCs w:val="18"/>
                <w:lang w:eastAsia="zh-CN"/>
              </w:rPr>
              <w:t>实现与现有</w:t>
            </w:r>
            <w:r w:rsidRPr="00E944E1">
              <w:rPr>
                <w:rFonts w:eastAsia="SimSun" w:cs="Times New Roman" w:hint="eastAsia"/>
                <w:sz w:val="18"/>
                <w:szCs w:val="18"/>
                <w:lang w:eastAsia="zh-CN"/>
              </w:rPr>
              <w:t>主要业务</w:t>
            </w:r>
            <w:r w:rsidR="00AF3B8C" w:rsidRPr="00E944E1">
              <w:rPr>
                <w:rFonts w:eastAsia="SimSun" w:cs="Times New Roman" w:hint="eastAsia"/>
                <w:sz w:val="18"/>
                <w:szCs w:val="18"/>
                <w:lang w:eastAsia="zh-CN"/>
              </w:rPr>
              <w:t>的</w:t>
            </w:r>
            <w:r w:rsidR="00C7199D" w:rsidRPr="00E944E1">
              <w:rPr>
                <w:rFonts w:eastAsia="SimSun" w:cs="Times New Roman" w:hint="eastAsia"/>
                <w:sz w:val="18"/>
                <w:szCs w:val="18"/>
                <w:lang w:eastAsia="zh-CN"/>
              </w:rPr>
              <w:t>共用</w:t>
            </w:r>
            <w:r w:rsidR="00AF3B8C" w:rsidRPr="00E944E1">
              <w:rPr>
                <w:rFonts w:eastAsia="SimSun" w:cs="Times New Roman" w:hint="eastAsia"/>
                <w:sz w:val="18"/>
                <w:szCs w:val="18"/>
                <w:lang w:eastAsia="zh-CN"/>
              </w:rPr>
              <w:t>，并因此制定了适当的规则</w:t>
            </w:r>
            <w:r w:rsidR="00CC33A6" w:rsidRPr="00E944E1">
              <w:rPr>
                <w:rFonts w:eastAsia="SimSun" w:cs="Times New Roman" w:hint="eastAsia"/>
                <w:sz w:val="18"/>
                <w:szCs w:val="18"/>
                <w:lang w:eastAsia="zh-CN"/>
              </w:rPr>
              <w:t>措施，则澳大利亚不</w:t>
            </w:r>
            <w:r w:rsidRPr="00E944E1">
              <w:rPr>
                <w:rFonts w:eastAsia="SimSun" w:cs="Times New Roman" w:hint="eastAsia"/>
                <w:sz w:val="18"/>
                <w:szCs w:val="18"/>
                <w:lang w:eastAsia="zh-CN"/>
              </w:rPr>
              <w:t>反对</w:t>
            </w:r>
            <w:r w:rsidR="00AF3B8C" w:rsidRPr="00E944E1">
              <w:rPr>
                <w:rFonts w:eastAsia="SimSun" w:cs="Times New Roman" w:hint="eastAsia"/>
                <w:sz w:val="18"/>
                <w:szCs w:val="18"/>
                <w:lang w:eastAsia="zh-CN"/>
              </w:rPr>
              <w:t>在全球或区域范围内</w:t>
            </w:r>
            <w:r w:rsidRPr="00E944E1">
              <w:rPr>
                <w:rFonts w:eastAsia="SimSun" w:cs="Times New Roman" w:hint="eastAsia"/>
                <w:sz w:val="18"/>
                <w:szCs w:val="18"/>
                <w:lang w:eastAsia="zh-CN"/>
              </w:rPr>
              <w:t>在</w:t>
            </w:r>
            <w:r w:rsidRPr="00E944E1">
              <w:rPr>
                <w:rFonts w:eastAsia="SimSun" w:cs="Times New Roman" w:hint="eastAsia"/>
                <w:sz w:val="18"/>
                <w:szCs w:val="18"/>
                <w:lang w:eastAsia="zh-CN"/>
              </w:rPr>
              <w:t>47-47.2 GHz</w:t>
            </w:r>
            <w:r w:rsidRPr="00E944E1">
              <w:rPr>
                <w:rFonts w:eastAsia="SimSun" w:cs="Times New Roman" w:hint="eastAsia"/>
                <w:sz w:val="18"/>
                <w:szCs w:val="18"/>
                <w:lang w:eastAsia="zh-CN"/>
              </w:rPr>
              <w:t>频段内</w:t>
            </w:r>
            <w:r w:rsidR="00AF3B8C" w:rsidRPr="00E944E1">
              <w:rPr>
                <w:rFonts w:eastAsia="SimSun" w:cs="Times New Roman" w:hint="eastAsia"/>
                <w:sz w:val="18"/>
                <w:szCs w:val="18"/>
                <w:lang w:eastAsia="zh-CN"/>
              </w:rPr>
              <w:t>对</w:t>
            </w:r>
            <w:r w:rsidRPr="00E944E1">
              <w:rPr>
                <w:rFonts w:eastAsia="SimSun" w:cs="Times New Roman" w:hint="eastAsia"/>
                <w:sz w:val="18"/>
                <w:szCs w:val="18"/>
                <w:lang w:eastAsia="zh-CN"/>
              </w:rPr>
              <w:t>IMT</w:t>
            </w:r>
            <w:r w:rsidR="00AF3B8C" w:rsidRPr="00E944E1">
              <w:rPr>
                <w:rFonts w:eastAsia="SimSun" w:cs="Times New Roman" w:hint="eastAsia"/>
                <w:sz w:val="18"/>
                <w:szCs w:val="18"/>
                <w:lang w:eastAsia="zh-CN"/>
              </w:rPr>
              <w:t>进行</w:t>
            </w:r>
            <w:r w:rsidR="0019157E" w:rsidRPr="00E944E1">
              <w:rPr>
                <w:rFonts w:eastAsia="SimSun" w:cs="Times New Roman" w:hint="eastAsia"/>
                <w:sz w:val="18"/>
                <w:szCs w:val="18"/>
                <w:lang w:eastAsia="zh-CN"/>
              </w:rPr>
              <w:t>确定</w:t>
            </w:r>
            <w:r w:rsidRPr="00E944E1">
              <w:rPr>
                <w:rFonts w:eastAsia="SimSun" w:cs="Times New Roman" w:hint="eastAsia"/>
                <w:sz w:val="18"/>
                <w:szCs w:val="18"/>
                <w:lang w:eastAsia="zh-CN"/>
              </w:rPr>
              <w:t>。</w:t>
            </w:r>
          </w:p>
        </w:tc>
      </w:tr>
      <w:tr w:rsidR="00391AAE" w:rsidRPr="00B80E43" w14:paraId="2226CA79" w14:textId="77777777" w:rsidTr="00971849">
        <w:trPr>
          <w:trHeight w:val="190"/>
        </w:trPr>
        <w:tc>
          <w:tcPr>
            <w:tcW w:w="1408" w:type="dxa"/>
            <w:vMerge w:val="restart"/>
            <w:shd w:val="clear" w:color="auto" w:fill="F2F2F2" w:themeFill="background1" w:themeFillShade="F2"/>
            <w:tcMar>
              <w:top w:w="28" w:type="dxa"/>
              <w:left w:w="57" w:type="dxa"/>
              <w:bottom w:w="28" w:type="dxa"/>
              <w:right w:w="57" w:type="dxa"/>
            </w:tcMar>
            <w:vAlign w:val="center"/>
          </w:tcPr>
          <w:p w14:paraId="4DC90D0B" w14:textId="77777777" w:rsidR="00391AAE" w:rsidRPr="00E944E1" w:rsidRDefault="00391AAE" w:rsidP="00D60D41">
            <w:pPr>
              <w:rPr>
                <w:rFonts w:eastAsia="SimSun" w:cs="Times New Roman"/>
                <w:sz w:val="18"/>
                <w:szCs w:val="18"/>
                <w:highlight w:val="yellow"/>
              </w:rPr>
            </w:pPr>
            <w:r w:rsidRPr="00E944E1">
              <w:rPr>
                <w:rFonts w:eastAsia="SimSun" w:cs="Times New Roman"/>
                <w:sz w:val="18"/>
                <w:szCs w:val="18"/>
              </w:rPr>
              <w:t>47.2-50.2 GHz</w:t>
            </w:r>
          </w:p>
        </w:tc>
        <w:tc>
          <w:tcPr>
            <w:tcW w:w="1271" w:type="dxa"/>
            <w:vMerge w:val="restart"/>
            <w:shd w:val="clear" w:color="auto" w:fill="F2F2F2" w:themeFill="background1" w:themeFillShade="F2"/>
            <w:tcMar>
              <w:top w:w="28" w:type="dxa"/>
              <w:left w:w="57" w:type="dxa"/>
              <w:bottom w:w="28" w:type="dxa"/>
              <w:right w:w="57" w:type="dxa"/>
            </w:tcMar>
            <w:vAlign w:val="center"/>
          </w:tcPr>
          <w:p w14:paraId="35063996" w14:textId="309D94F7" w:rsidR="00391AAE" w:rsidRPr="00E944E1" w:rsidRDefault="0019157E" w:rsidP="00397D69">
            <w:pPr>
              <w:rPr>
                <w:rFonts w:eastAsia="SimSun" w:cs="Times New Roman"/>
                <w:sz w:val="18"/>
                <w:szCs w:val="18"/>
                <w:lang w:eastAsia="zh-CN"/>
              </w:rPr>
            </w:pPr>
            <w:r w:rsidRPr="00E944E1">
              <w:rPr>
                <w:rFonts w:eastAsia="SimSun" w:cs="Times New Roman" w:hint="eastAsia"/>
                <w:sz w:val="18"/>
                <w:szCs w:val="18"/>
                <w:lang w:eastAsia="zh-CN"/>
              </w:rPr>
              <w:t>方法</w:t>
            </w:r>
            <w:r w:rsidR="00391AAE" w:rsidRPr="00E944E1">
              <w:rPr>
                <w:rFonts w:eastAsia="SimSun" w:cs="Times New Roman"/>
                <w:sz w:val="18"/>
                <w:szCs w:val="18"/>
                <w:lang w:eastAsia="zh-CN"/>
              </w:rPr>
              <w:t>H2</w:t>
            </w:r>
          </w:p>
          <w:p w14:paraId="4ADBFA1F" w14:textId="28689A61" w:rsidR="00391AAE" w:rsidRPr="00E944E1" w:rsidRDefault="00126DB8" w:rsidP="00397D69">
            <w:pPr>
              <w:spacing w:before="60"/>
              <w:rPr>
                <w:rFonts w:eastAsia="SimSun" w:cs="Times New Roman"/>
                <w:sz w:val="18"/>
                <w:szCs w:val="18"/>
                <w:lang w:eastAsia="zh-CN"/>
              </w:rPr>
            </w:pPr>
            <w:r w:rsidRPr="00E944E1">
              <w:rPr>
                <w:rFonts w:eastAsia="SimSun" w:cs="Times New Roman" w:hint="eastAsia"/>
                <w:sz w:val="18"/>
                <w:szCs w:val="18"/>
                <w:lang w:eastAsia="zh-CN"/>
              </w:rPr>
              <w:t>备选方案</w:t>
            </w:r>
            <w:r w:rsidR="00391AAE" w:rsidRPr="00E944E1">
              <w:rPr>
                <w:rFonts w:eastAsia="SimSun" w:cs="Times New Roman"/>
                <w:sz w:val="18"/>
                <w:szCs w:val="18"/>
                <w:lang w:eastAsia="zh-CN"/>
              </w:rPr>
              <w:t>2</w:t>
            </w:r>
          </w:p>
          <w:p w14:paraId="74174DCD" w14:textId="51DE75FE" w:rsidR="00391AAE" w:rsidRPr="00E944E1" w:rsidRDefault="00126DB8" w:rsidP="00397D69">
            <w:pPr>
              <w:spacing w:before="60"/>
              <w:rPr>
                <w:rFonts w:eastAsia="SimSun" w:cs="Times New Roman"/>
                <w:sz w:val="18"/>
                <w:szCs w:val="18"/>
                <w:lang w:eastAsia="zh-CN"/>
              </w:rPr>
            </w:pPr>
            <w:r w:rsidRPr="00E944E1">
              <w:rPr>
                <w:rFonts w:eastAsia="SimSun" w:cs="Times New Roman" w:hint="eastAsia"/>
                <w:sz w:val="18"/>
                <w:szCs w:val="18"/>
                <w:lang w:eastAsia="zh-CN"/>
              </w:rPr>
              <w:t>在频段的部分或全部</w:t>
            </w:r>
          </w:p>
        </w:tc>
        <w:tc>
          <w:tcPr>
            <w:tcW w:w="1272" w:type="dxa"/>
            <w:shd w:val="clear" w:color="auto" w:fill="F2F2F2" w:themeFill="background1" w:themeFillShade="F2"/>
            <w:tcMar>
              <w:top w:w="28" w:type="dxa"/>
              <w:left w:w="57" w:type="dxa"/>
              <w:bottom w:w="28" w:type="dxa"/>
              <w:right w:w="57" w:type="dxa"/>
            </w:tcMar>
            <w:vAlign w:val="center"/>
          </w:tcPr>
          <w:p w14:paraId="3D10A9CF"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H2a</w:t>
            </w:r>
          </w:p>
        </w:tc>
        <w:tc>
          <w:tcPr>
            <w:tcW w:w="1077" w:type="dxa"/>
            <w:shd w:val="clear" w:color="auto" w:fill="F2F2F2" w:themeFill="background1" w:themeFillShade="F2"/>
            <w:vAlign w:val="center"/>
          </w:tcPr>
          <w:p w14:paraId="434F3940" w14:textId="2A352955"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2</w:t>
            </w:r>
          </w:p>
        </w:tc>
        <w:tc>
          <w:tcPr>
            <w:tcW w:w="4181" w:type="dxa"/>
            <w:shd w:val="clear" w:color="auto" w:fill="F2F2F2" w:themeFill="background1" w:themeFillShade="F2"/>
            <w:tcMar>
              <w:top w:w="28" w:type="dxa"/>
              <w:left w:w="57" w:type="dxa"/>
              <w:bottom w:w="28" w:type="dxa"/>
              <w:right w:w="57" w:type="dxa"/>
            </w:tcMar>
            <w:vAlign w:val="center"/>
          </w:tcPr>
          <w:p w14:paraId="515417ED" w14:textId="463BCB66" w:rsidR="00391AAE" w:rsidRPr="00E944E1" w:rsidRDefault="008A085D" w:rsidP="00B406F2">
            <w:pPr>
              <w:rPr>
                <w:rFonts w:eastAsia="SimSun" w:cs="Times New Roman"/>
                <w:sz w:val="18"/>
                <w:szCs w:val="18"/>
                <w:highlight w:val="yellow"/>
                <w:lang w:eastAsia="zh-CN"/>
              </w:rPr>
            </w:pPr>
            <w:r w:rsidRPr="00E944E1">
              <w:rPr>
                <w:rFonts w:eastAsia="SimSun" w:cs="Times New Roman" w:hint="eastAsia"/>
                <w:sz w:val="18"/>
                <w:szCs w:val="18"/>
                <w:lang w:eastAsia="zh-CN"/>
              </w:rPr>
              <w:t>澳大利亚仍在考虑</w:t>
            </w:r>
            <w:r w:rsidR="006A04E0" w:rsidRPr="00E944E1">
              <w:rPr>
                <w:rFonts w:eastAsia="SimSun" w:cs="Times New Roman" w:hint="eastAsia"/>
                <w:sz w:val="18"/>
                <w:szCs w:val="18"/>
                <w:lang w:eastAsia="zh-CN"/>
              </w:rPr>
              <w:t>应该适用哪些</w:t>
            </w:r>
            <w:r w:rsidRPr="00E944E1">
              <w:rPr>
                <w:rFonts w:eastAsia="SimSun" w:cs="Times New Roman" w:hint="eastAsia"/>
                <w:sz w:val="18"/>
                <w:szCs w:val="18"/>
                <w:lang w:eastAsia="zh-CN"/>
              </w:rPr>
              <w:t>IMT</w:t>
            </w:r>
            <w:r w:rsidR="00E57082" w:rsidRPr="00E944E1">
              <w:rPr>
                <w:rFonts w:eastAsia="SimSun" w:cs="Times New Roman" w:hint="eastAsia"/>
                <w:sz w:val="18"/>
                <w:szCs w:val="18"/>
                <w:lang w:eastAsia="zh-CN"/>
              </w:rPr>
              <w:t>无用发射</w:t>
            </w:r>
            <w:r w:rsidR="006A04E0" w:rsidRPr="00E944E1">
              <w:rPr>
                <w:rFonts w:eastAsia="SimSun" w:cs="Times New Roman" w:hint="eastAsia"/>
                <w:sz w:val="18"/>
                <w:szCs w:val="18"/>
                <w:lang w:eastAsia="zh-CN"/>
              </w:rPr>
              <w:t>限值</w:t>
            </w:r>
            <w:r w:rsidRPr="00E944E1">
              <w:rPr>
                <w:rFonts w:eastAsia="SimSun" w:cs="Times New Roman" w:hint="eastAsia"/>
                <w:sz w:val="18"/>
                <w:szCs w:val="18"/>
                <w:lang w:eastAsia="zh-CN"/>
              </w:rPr>
              <w:t>。如果仅</w:t>
            </w:r>
            <w:r w:rsidR="0019157E" w:rsidRPr="00E944E1">
              <w:rPr>
                <w:rFonts w:eastAsia="SimSun" w:cs="Times New Roman" w:hint="eastAsia"/>
                <w:sz w:val="18"/>
                <w:szCs w:val="18"/>
                <w:lang w:eastAsia="zh-CN"/>
              </w:rPr>
              <w:t>确定</w:t>
            </w:r>
            <w:r w:rsidR="00B406F2" w:rsidRPr="00E944E1">
              <w:rPr>
                <w:rFonts w:eastAsia="SimSun" w:cs="Times New Roman" w:hint="eastAsia"/>
                <w:sz w:val="18"/>
                <w:szCs w:val="18"/>
                <w:lang w:eastAsia="zh-CN"/>
              </w:rPr>
              <w:t>本</w:t>
            </w:r>
            <w:r w:rsidRPr="00E944E1">
              <w:rPr>
                <w:rFonts w:eastAsia="SimSun" w:cs="Times New Roman" w:hint="eastAsia"/>
                <w:sz w:val="18"/>
                <w:szCs w:val="18"/>
                <w:lang w:eastAsia="zh-CN"/>
              </w:rPr>
              <w:t>频段的一部分（例如</w:t>
            </w:r>
            <w:r w:rsidRPr="00E944E1">
              <w:rPr>
                <w:rFonts w:eastAsia="SimSun" w:cs="Times New Roman" w:hint="eastAsia"/>
                <w:sz w:val="18"/>
                <w:szCs w:val="18"/>
                <w:lang w:eastAsia="zh-CN"/>
              </w:rPr>
              <w:t>47.2-48.2 GHz</w:t>
            </w:r>
            <w:r w:rsidRPr="00E944E1">
              <w:rPr>
                <w:rFonts w:eastAsia="SimSun" w:cs="Times New Roman" w:hint="eastAsia"/>
                <w:sz w:val="18"/>
                <w:szCs w:val="18"/>
                <w:lang w:eastAsia="zh-CN"/>
              </w:rPr>
              <w:t>），澳大利亚仍在考虑是否</w:t>
            </w:r>
            <w:r w:rsidR="00B87D06" w:rsidRPr="00E944E1">
              <w:rPr>
                <w:rFonts w:eastAsia="SimSun" w:cs="Times New Roman" w:hint="eastAsia"/>
                <w:sz w:val="18"/>
                <w:szCs w:val="18"/>
                <w:lang w:eastAsia="zh-CN"/>
              </w:rPr>
              <w:t>需要第</w:t>
            </w:r>
            <w:r w:rsidRPr="00E944E1">
              <w:rPr>
                <w:rFonts w:eastAsia="SimSun" w:cs="Times New Roman" w:hint="eastAsia"/>
                <w:b/>
                <w:bCs/>
                <w:sz w:val="18"/>
                <w:szCs w:val="18"/>
                <w:lang w:eastAsia="zh-CN"/>
              </w:rPr>
              <w:t>750</w:t>
            </w:r>
            <w:r w:rsidR="00B87D06" w:rsidRPr="00E944E1">
              <w:rPr>
                <w:rFonts w:eastAsia="SimSun" w:cs="Times New Roman" w:hint="eastAsia"/>
                <w:sz w:val="18"/>
                <w:szCs w:val="18"/>
                <w:lang w:eastAsia="zh-CN"/>
              </w:rPr>
              <w:t>号决议中</w:t>
            </w:r>
            <w:r w:rsidRPr="00E944E1">
              <w:rPr>
                <w:rFonts w:eastAsia="SimSun" w:cs="Times New Roman" w:hint="eastAsia"/>
                <w:sz w:val="18"/>
                <w:szCs w:val="18"/>
                <w:lang w:eastAsia="zh-CN"/>
              </w:rPr>
              <w:t>的</w:t>
            </w:r>
            <w:r w:rsidR="00B87D06" w:rsidRPr="00E944E1">
              <w:rPr>
                <w:rFonts w:eastAsia="SimSun" w:cs="Times New Roman" w:hint="eastAsia"/>
                <w:sz w:val="18"/>
                <w:szCs w:val="18"/>
                <w:lang w:eastAsia="zh-CN"/>
              </w:rPr>
              <w:t>任何</w:t>
            </w:r>
            <w:r w:rsidRPr="00E944E1">
              <w:rPr>
                <w:rFonts w:eastAsia="SimSun" w:cs="Times New Roman" w:hint="eastAsia"/>
                <w:sz w:val="18"/>
                <w:szCs w:val="18"/>
                <w:lang w:eastAsia="zh-CN"/>
              </w:rPr>
              <w:t>IMT</w:t>
            </w:r>
            <w:r w:rsidRPr="00E944E1">
              <w:rPr>
                <w:rFonts w:eastAsia="SimSun" w:cs="Times New Roman" w:hint="eastAsia"/>
                <w:sz w:val="18"/>
                <w:szCs w:val="18"/>
                <w:lang w:eastAsia="zh-CN"/>
              </w:rPr>
              <w:t>发射限</w:t>
            </w:r>
            <w:r w:rsidR="00B87D06" w:rsidRPr="00E944E1">
              <w:rPr>
                <w:rFonts w:eastAsia="SimSun" w:cs="Times New Roman" w:hint="eastAsia"/>
                <w:sz w:val="18"/>
                <w:szCs w:val="18"/>
                <w:lang w:eastAsia="zh-CN"/>
              </w:rPr>
              <w:t>值</w:t>
            </w:r>
          </w:p>
        </w:tc>
      </w:tr>
      <w:tr w:rsidR="00391AAE" w:rsidRPr="00B80E43" w14:paraId="4D889BB2" w14:textId="77777777" w:rsidTr="00971849">
        <w:trPr>
          <w:trHeight w:val="190"/>
        </w:trPr>
        <w:tc>
          <w:tcPr>
            <w:tcW w:w="1408" w:type="dxa"/>
            <w:vMerge/>
            <w:shd w:val="clear" w:color="auto" w:fill="F2F2F2" w:themeFill="background1" w:themeFillShade="F2"/>
            <w:tcMar>
              <w:top w:w="28" w:type="dxa"/>
              <w:left w:w="57" w:type="dxa"/>
              <w:bottom w:w="28" w:type="dxa"/>
              <w:right w:w="57" w:type="dxa"/>
            </w:tcMar>
            <w:vAlign w:val="center"/>
          </w:tcPr>
          <w:p w14:paraId="45324299" w14:textId="77777777" w:rsidR="00391AAE" w:rsidRPr="00E944E1" w:rsidRDefault="00391AAE" w:rsidP="00D60D41">
            <w:pPr>
              <w:rPr>
                <w:rFonts w:eastAsia="SimSun" w:cs="Times New Roman"/>
                <w:sz w:val="18"/>
                <w:szCs w:val="18"/>
                <w:lang w:eastAsia="zh-CN"/>
              </w:rPr>
            </w:pPr>
          </w:p>
        </w:tc>
        <w:tc>
          <w:tcPr>
            <w:tcW w:w="1271" w:type="dxa"/>
            <w:vMerge/>
            <w:shd w:val="clear" w:color="auto" w:fill="FFC000"/>
            <w:tcMar>
              <w:top w:w="28" w:type="dxa"/>
              <w:left w:w="57" w:type="dxa"/>
              <w:bottom w:w="28" w:type="dxa"/>
              <w:right w:w="57" w:type="dxa"/>
            </w:tcMar>
            <w:vAlign w:val="center"/>
          </w:tcPr>
          <w:p w14:paraId="3431BBBA" w14:textId="77777777" w:rsidR="00391AAE" w:rsidRPr="00E944E1" w:rsidRDefault="00391AAE" w:rsidP="00397D69">
            <w:pPr>
              <w:rPr>
                <w:rFonts w:eastAsia="SimSun" w:cs="Times New Roman"/>
                <w:sz w:val="18"/>
                <w:szCs w:val="18"/>
                <w:lang w:eastAsia="zh-CN"/>
              </w:rPr>
            </w:pPr>
          </w:p>
        </w:tc>
        <w:tc>
          <w:tcPr>
            <w:tcW w:w="1272" w:type="dxa"/>
            <w:shd w:val="clear" w:color="auto" w:fill="F2F2F2" w:themeFill="background1" w:themeFillShade="F2"/>
            <w:tcMar>
              <w:top w:w="28" w:type="dxa"/>
              <w:left w:w="57" w:type="dxa"/>
              <w:bottom w:w="28" w:type="dxa"/>
              <w:right w:w="57" w:type="dxa"/>
            </w:tcMar>
            <w:vAlign w:val="center"/>
          </w:tcPr>
          <w:p w14:paraId="72FBA7BB"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H2b</w:t>
            </w:r>
          </w:p>
        </w:tc>
        <w:tc>
          <w:tcPr>
            <w:tcW w:w="1077" w:type="dxa"/>
            <w:shd w:val="clear" w:color="auto" w:fill="F2F2F2" w:themeFill="background1" w:themeFillShade="F2"/>
            <w:vAlign w:val="center"/>
          </w:tcPr>
          <w:p w14:paraId="3B5EB6FB" w14:textId="547F585A"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7</w:t>
            </w:r>
          </w:p>
        </w:tc>
        <w:tc>
          <w:tcPr>
            <w:tcW w:w="4181" w:type="dxa"/>
            <w:vMerge w:val="restart"/>
            <w:shd w:val="clear" w:color="auto" w:fill="F2F2F2" w:themeFill="background1" w:themeFillShade="F2"/>
            <w:tcMar>
              <w:top w:w="28" w:type="dxa"/>
              <w:left w:w="57" w:type="dxa"/>
              <w:bottom w:w="28" w:type="dxa"/>
              <w:right w:w="57" w:type="dxa"/>
            </w:tcMar>
            <w:vAlign w:val="center"/>
          </w:tcPr>
          <w:p w14:paraId="3B9E9360" w14:textId="402DA268" w:rsidR="00391AAE" w:rsidRPr="00E944E1" w:rsidRDefault="0019157E" w:rsidP="00971849">
            <w:pPr>
              <w:rPr>
                <w:rFonts w:eastAsia="SimSun" w:cs="Times New Roman"/>
                <w:sz w:val="18"/>
                <w:szCs w:val="18"/>
                <w:highlight w:val="lightGray"/>
                <w:lang w:eastAsia="zh-CN"/>
              </w:rPr>
            </w:pPr>
            <w:r w:rsidRPr="00E944E1">
              <w:rPr>
                <w:rFonts w:eastAsia="SimSun" w:cs="Times New Roman" w:hint="eastAsia"/>
                <w:sz w:val="18"/>
                <w:szCs w:val="18"/>
                <w:lang w:eastAsia="zh-CN"/>
              </w:rPr>
              <w:t>无需任何条件，可以通过国内法规来管理干扰</w:t>
            </w:r>
          </w:p>
        </w:tc>
      </w:tr>
      <w:tr w:rsidR="00391AAE" w:rsidRPr="00B80E43" w14:paraId="33966497" w14:textId="77777777" w:rsidTr="00971849">
        <w:trPr>
          <w:trHeight w:val="190"/>
        </w:trPr>
        <w:tc>
          <w:tcPr>
            <w:tcW w:w="1408" w:type="dxa"/>
            <w:vMerge/>
            <w:shd w:val="clear" w:color="auto" w:fill="F2F2F2" w:themeFill="background1" w:themeFillShade="F2"/>
            <w:tcMar>
              <w:top w:w="28" w:type="dxa"/>
              <w:left w:w="57" w:type="dxa"/>
              <w:bottom w:w="28" w:type="dxa"/>
              <w:right w:w="57" w:type="dxa"/>
            </w:tcMar>
            <w:vAlign w:val="center"/>
          </w:tcPr>
          <w:p w14:paraId="0CC9E2FE" w14:textId="77777777" w:rsidR="00391AAE" w:rsidRPr="00E944E1" w:rsidRDefault="00391AAE" w:rsidP="00D60D41">
            <w:pPr>
              <w:rPr>
                <w:rFonts w:eastAsia="SimSun" w:cs="Times New Roman"/>
                <w:sz w:val="18"/>
                <w:szCs w:val="18"/>
                <w:lang w:eastAsia="zh-CN"/>
              </w:rPr>
            </w:pPr>
          </w:p>
        </w:tc>
        <w:tc>
          <w:tcPr>
            <w:tcW w:w="1271" w:type="dxa"/>
            <w:vMerge/>
            <w:shd w:val="clear" w:color="auto" w:fill="FFC000"/>
            <w:tcMar>
              <w:top w:w="28" w:type="dxa"/>
              <w:left w:w="57" w:type="dxa"/>
              <w:bottom w:w="28" w:type="dxa"/>
              <w:right w:w="57" w:type="dxa"/>
            </w:tcMar>
            <w:vAlign w:val="center"/>
          </w:tcPr>
          <w:p w14:paraId="3815F042" w14:textId="77777777" w:rsidR="00391AAE" w:rsidRPr="00E944E1" w:rsidRDefault="00391AAE" w:rsidP="00397D69">
            <w:pPr>
              <w:rPr>
                <w:rFonts w:eastAsia="SimSun" w:cs="Times New Roman"/>
                <w:sz w:val="18"/>
                <w:szCs w:val="18"/>
                <w:lang w:eastAsia="zh-CN"/>
              </w:rPr>
            </w:pPr>
          </w:p>
        </w:tc>
        <w:tc>
          <w:tcPr>
            <w:tcW w:w="1272" w:type="dxa"/>
            <w:shd w:val="clear" w:color="auto" w:fill="F2F2F2" w:themeFill="background1" w:themeFillShade="F2"/>
            <w:tcMar>
              <w:top w:w="28" w:type="dxa"/>
              <w:left w:w="57" w:type="dxa"/>
              <w:bottom w:w="28" w:type="dxa"/>
              <w:right w:w="57" w:type="dxa"/>
            </w:tcMar>
            <w:vAlign w:val="center"/>
          </w:tcPr>
          <w:p w14:paraId="3CAEE07B"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H2c</w:t>
            </w:r>
          </w:p>
        </w:tc>
        <w:tc>
          <w:tcPr>
            <w:tcW w:w="1077" w:type="dxa"/>
            <w:shd w:val="clear" w:color="auto" w:fill="F2F2F2" w:themeFill="background1" w:themeFillShade="F2"/>
            <w:vAlign w:val="center"/>
          </w:tcPr>
          <w:p w14:paraId="1BE6939F" w14:textId="346D508F"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5</w:t>
            </w:r>
          </w:p>
        </w:tc>
        <w:tc>
          <w:tcPr>
            <w:tcW w:w="4181" w:type="dxa"/>
            <w:vMerge/>
            <w:shd w:val="clear" w:color="auto" w:fill="F2F2F2" w:themeFill="background1" w:themeFillShade="F2"/>
            <w:tcMar>
              <w:top w:w="28" w:type="dxa"/>
              <w:left w:w="57" w:type="dxa"/>
              <w:bottom w:w="28" w:type="dxa"/>
              <w:right w:w="57" w:type="dxa"/>
            </w:tcMar>
            <w:vAlign w:val="center"/>
          </w:tcPr>
          <w:p w14:paraId="77B9F26E" w14:textId="77777777" w:rsidR="00391AAE" w:rsidRPr="00E944E1" w:rsidRDefault="00391AAE" w:rsidP="00971849">
            <w:pPr>
              <w:rPr>
                <w:rFonts w:eastAsia="SimSun" w:cs="Times New Roman"/>
                <w:sz w:val="18"/>
                <w:szCs w:val="18"/>
              </w:rPr>
            </w:pPr>
          </w:p>
        </w:tc>
      </w:tr>
      <w:tr w:rsidR="00391AAE" w:rsidRPr="00B80E43" w14:paraId="6C6FE4EA" w14:textId="77777777" w:rsidTr="00971849">
        <w:trPr>
          <w:trHeight w:val="190"/>
        </w:trPr>
        <w:tc>
          <w:tcPr>
            <w:tcW w:w="1408" w:type="dxa"/>
            <w:vMerge/>
            <w:shd w:val="clear" w:color="auto" w:fill="F2F2F2" w:themeFill="background1" w:themeFillShade="F2"/>
            <w:tcMar>
              <w:top w:w="28" w:type="dxa"/>
              <w:left w:w="57" w:type="dxa"/>
              <w:bottom w:w="28" w:type="dxa"/>
              <w:right w:w="57" w:type="dxa"/>
            </w:tcMar>
            <w:vAlign w:val="center"/>
          </w:tcPr>
          <w:p w14:paraId="2B9DCDCC" w14:textId="77777777" w:rsidR="00391AAE" w:rsidRPr="00E944E1" w:rsidRDefault="00391AAE" w:rsidP="00D60D41">
            <w:pPr>
              <w:rPr>
                <w:rFonts w:eastAsia="SimSun" w:cs="Times New Roman"/>
                <w:sz w:val="18"/>
                <w:szCs w:val="18"/>
              </w:rPr>
            </w:pPr>
          </w:p>
        </w:tc>
        <w:tc>
          <w:tcPr>
            <w:tcW w:w="1271" w:type="dxa"/>
            <w:vMerge/>
            <w:shd w:val="clear" w:color="auto" w:fill="FFC000"/>
            <w:tcMar>
              <w:top w:w="28" w:type="dxa"/>
              <w:left w:w="57" w:type="dxa"/>
              <w:bottom w:w="28" w:type="dxa"/>
              <w:right w:w="57" w:type="dxa"/>
            </w:tcMar>
            <w:vAlign w:val="center"/>
          </w:tcPr>
          <w:p w14:paraId="5FECD5E3" w14:textId="77777777" w:rsidR="00391AAE" w:rsidRPr="00E944E1" w:rsidRDefault="00391AAE" w:rsidP="00397D69">
            <w:pPr>
              <w:rPr>
                <w:rFonts w:eastAsia="SimSun" w:cs="Times New Roman"/>
                <w:sz w:val="18"/>
                <w:szCs w:val="18"/>
              </w:rPr>
            </w:pPr>
          </w:p>
        </w:tc>
        <w:tc>
          <w:tcPr>
            <w:tcW w:w="1272" w:type="dxa"/>
            <w:shd w:val="clear" w:color="auto" w:fill="F2F2F2" w:themeFill="background1" w:themeFillShade="F2"/>
            <w:tcMar>
              <w:top w:w="28" w:type="dxa"/>
              <w:left w:w="57" w:type="dxa"/>
              <w:bottom w:w="28" w:type="dxa"/>
              <w:right w:w="57" w:type="dxa"/>
            </w:tcMar>
            <w:vAlign w:val="center"/>
          </w:tcPr>
          <w:p w14:paraId="1BD649F2"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H2d</w:t>
            </w:r>
          </w:p>
        </w:tc>
        <w:tc>
          <w:tcPr>
            <w:tcW w:w="1077" w:type="dxa"/>
            <w:shd w:val="clear" w:color="auto" w:fill="F2F2F2" w:themeFill="background1" w:themeFillShade="F2"/>
            <w:vAlign w:val="center"/>
          </w:tcPr>
          <w:p w14:paraId="06DF92A6" w14:textId="60B84BF3" w:rsidR="00391AAE" w:rsidRPr="00E944E1" w:rsidRDefault="0019157E" w:rsidP="00971849">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5</w:t>
            </w:r>
          </w:p>
        </w:tc>
        <w:tc>
          <w:tcPr>
            <w:tcW w:w="4181" w:type="dxa"/>
            <w:vMerge/>
            <w:shd w:val="clear" w:color="auto" w:fill="F2F2F2" w:themeFill="background1" w:themeFillShade="F2"/>
            <w:tcMar>
              <w:top w:w="28" w:type="dxa"/>
              <w:left w:w="57" w:type="dxa"/>
              <w:bottom w:w="28" w:type="dxa"/>
              <w:right w:w="57" w:type="dxa"/>
            </w:tcMar>
            <w:vAlign w:val="center"/>
          </w:tcPr>
          <w:p w14:paraId="4A099397" w14:textId="77777777" w:rsidR="00391AAE" w:rsidRPr="00E944E1" w:rsidRDefault="00391AAE" w:rsidP="00391AAE">
            <w:pPr>
              <w:pStyle w:val="ListParagraph"/>
              <w:numPr>
                <w:ilvl w:val="0"/>
                <w:numId w:val="1"/>
              </w:numPr>
              <w:tabs>
                <w:tab w:val="clear" w:pos="1134"/>
                <w:tab w:val="clear" w:pos="1871"/>
                <w:tab w:val="clear" w:pos="2268"/>
              </w:tabs>
              <w:overflowPunct/>
              <w:autoSpaceDE/>
              <w:autoSpaceDN/>
              <w:adjustRightInd/>
              <w:spacing w:after="200"/>
              <w:ind w:left="360" w:hanging="567"/>
              <w:textAlignment w:val="auto"/>
              <w:rPr>
                <w:rFonts w:eastAsia="SimSun" w:cs="Times New Roman"/>
                <w:sz w:val="18"/>
                <w:szCs w:val="18"/>
                <w:highlight w:val="yellow"/>
              </w:rPr>
            </w:pPr>
          </w:p>
        </w:tc>
      </w:tr>
      <w:tr w:rsidR="00391AAE" w:rsidRPr="00B80E43" w14:paraId="76B7D0C9" w14:textId="77777777" w:rsidTr="00971849">
        <w:trPr>
          <w:trHeight w:val="190"/>
        </w:trPr>
        <w:tc>
          <w:tcPr>
            <w:tcW w:w="1408" w:type="dxa"/>
            <w:shd w:val="clear" w:color="auto" w:fill="auto"/>
            <w:tcMar>
              <w:top w:w="28" w:type="dxa"/>
              <w:left w:w="57" w:type="dxa"/>
              <w:bottom w:w="28" w:type="dxa"/>
              <w:right w:w="57" w:type="dxa"/>
            </w:tcMar>
            <w:vAlign w:val="center"/>
          </w:tcPr>
          <w:p w14:paraId="1BADD5C7" w14:textId="77777777" w:rsidR="00391AAE" w:rsidRPr="00E944E1" w:rsidRDefault="00391AAE" w:rsidP="00D60D41">
            <w:pPr>
              <w:rPr>
                <w:rFonts w:eastAsia="SimSun" w:cs="Times New Roman"/>
                <w:sz w:val="18"/>
                <w:szCs w:val="18"/>
              </w:rPr>
            </w:pPr>
            <w:r w:rsidRPr="00E944E1">
              <w:rPr>
                <w:rFonts w:eastAsia="SimSun" w:cs="Times New Roman"/>
                <w:sz w:val="18"/>
                <w:szCs w:val="18"/>
              </w:rPr>
              <w:t>50.4-52.6 GHz</w:t>
            </w:r>
          </w:p>
        </w:tc>
        <w:tc>
          <w:tcPr>
            <w:tcW w:w="1271" w:type="dxa"/>
            <w:shd w:val="clear" w:color="auto" w:fill="auto"/>
            <w:tcMar>
              <w:top w:w="28" w:type="dxa"/>
              <w:left w:w="57" w:type="dxa"/>
              <w:bottom w:w="28" w:type="dxa"/>
              <w:right w:w="57" w:type="dxa"/>
            </w:tcMar>
          </w:tcPr>
          <w:p w14:paraId="76EEF501" w14:textId="77777777" w:rsidR="00391AAE" w:rsidRPr="00E944E1" w:rsidRDefault="00391AAE" w:rsidP="00397D69">
            <w:pPr>
              <w:spacing w:after="60"/>
              <w:rPr>
                <w:rFonts w:eastAsia="SimSun" w:cs="Times New Roman"/>
                <w:sz w:val="18"/>
                <w:szCs w:val="18"/>
              </w:rPr>
            </w:pPr>
            <w:r w:rsidRPr="00E944E1">
              <w:rPr>
                <w:rFonts w:eastAsia="SimSun" w:cs="Times New Roman"/>
                <w:sz w:val="18"/>
                <w:szCs w:val="18"/>
              </w:rPr>
              <w:t>-</w:t>
            </w:r>
          </w:p>
        </w:tc>
        <w:tc>
          <w:tcPr>
            <w:tcW w:w="1272" w:type="dxa"/>
            <w:shd w:val="clear" w:color="auto" w:fill="auto"/>
            <w:tcMar>
              <w:top w:w="28" w:type="dxa"/>
              <w:left w:w="57" w:type="dxa"/>
              <w:bottom w:w="28" w:type="dxa"/>
              <w:right w:w="57" w:type="dxa"/>
            </w:tcMar>
          </w:tcPr>
          <w:p w14:paraId="483A0CAB"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1077" w:type="dxa"/>
            <w:shd w:val="clear" w:color="auto" w:fill="auto"/>
          </w:tcPr>
          <w:p w14:paraId="7604C5C6"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4181" w:type="dxa"/>
            <w:shd w:val="clear" w:color="auto" w:fill="auto"/>
            <w:tcMar>
              <w:top w:w="28" w:type="dxa"/>
              <w:left w:w="57" w:type="dxa"/>
              <w:bottom w:w="28" w:type="dxa"/>
              <w:right w:w="57" w:type="dxa"/>
            </w:tcMar>
          </w:tcPr>
          <w:p w14:paraId="30242BFA" w14:textId="7B38EC5D" w:rsidR="00391AAE" w:rsidRPr="00E944E1" w:rsidRDefault="008A085D" w:rsidP="00B406F2">
            <w:pPr>
              <w:jc w:val="center"/>
              <w:rPr>
                <w:rFonts w:eastAsia="SimSun" w:cs="Times New Roman"/>
                <w:sz w:val="18"/>
                <w:szCs w:val="18"/>
                <w:lang w:eastAsia="zh-CN"/>
              </w:rPr>
            </w:pPr>
            <w:r w:rsidRPr="00E944E1">
              <w:rPr>
                <w:rFonts w:eastAsia="SimSun" w:cs="Times New Roman" w:hint="eastAsia"/>
                <w:sz w:val="18"/>
                <w:szCs w:val="18"/>
                <w:lang w:eastAsia="zh-CN"/>
              </w:rPr>
              <w:t>考虑到《无线电规则》第</w:t>
            </w:r>
            <w:r w:rsidRPr="00E944E1">
              <w:rPr>
                <w:rFonts w:eastAsia="SimSun" w:cs="Times New Roman" w:hint="eastAsia"/>
                <w:b/>
                <w:bCs/>
                <w:sz w:val="18"/>
                <w:szCs w:val="18"/>
                <w:lang w:eastAsia="zh-CN"/>
              </w:rPr>
              <w:t>340.1</w:t>
            </w:r>
            <w:r w:rsidR="00B406F2" w:rsidRPr="00E944E1">
              <w:rPr>
                <w:rFonts w:eastAsia="SimSun" w:cs="Times New Roman" w:hint="eastAsia"/>
                <w:sz w:val="18"/>
                <w:szCs w:val="18"/>
                <w:lang w:eastAsia="zh-CN"/>
              </w:rPr>
              <w:t>款</w:t>
            </w:r>
            <w:r w:rsidRPr="00E944E1">
              <w:rPr>
                <w:rFonts w:eastAsia="SimSun" w:cs="Times New Roman" w:hint="eastAsia"/>
                <w:sz w:val="18"/>
                <w:szCs w:val="18"/>
                <w:lang w:eastAsia="zh-CN"/>
              </w:rPr>
              <w:t>，如果相邻的</w:t>
            </w:r>
            <w:r w:rsidRPr="00E944E1">
              <w:rPr>
                <w:rFonts w:eastAsia="SimSun" w:cs="Times New Roman" w:hint="eastAsia"/>
                <w:sz w:val="18"/>
                <w:szCs w:val="18"/>
                <w:lang w:eastAsia="zh-CN"/>
              </w:rPr>
              <w:t>EESS</w:t>
            </w:r>
            <w:r w:rsidRPr="00E944E1">
              <w:rPr>
                <w:rFonts w:eastAsia="SimSun" w:cs="Times New Roman" w:hint="eastAsia"/>
                <w:sz w:val="18"/>
                <w:szCs w:val="18"/>
                <w:lang w:eastAsia="zh-CN"/>
              </w:rPr>
              <w:t>（无源）频段得到</w:t>
            </w:r>
            <w:r w:rsidR="00B406F2" w:rsidRPr="00E944E1">
              <w:rPr>
                <w:rFonts w:eastAsia="SimSun" w:cs="Times New Roman" w:hint="eastAsia"/>
                <w:sz w:val="18"/>
                <w:szCs w:val="18"/>
                <w:lang w:eastAsia="zh-CN"/>
              </w:rPr>
              <w:t>了充分保护，澳大利亚不</w:t>
            </w:r>
            <w:r w:rsidRPr="00E944E1">
              <w:rPr>
                <w:rFonts w:eastAsia="SimSun" w:cs="Times New Roman" w:hint="eastAsia"/>
                <w:sz w:val="18"/>
                <w:szCs w:val="18"/>
                <w:lang w:eastAsia="zh-CN"/>
              </w:rPr>
              <w:t>反对</w:t>
            </w:r>
            <w:r w:rsidR="00B406F2" w:rsidRPr="00E944E1">
              <w:rPr>
                <w:rFonts w:eastAsia="SimSun" w:cs="Times New Roman" w:hint="eastAsia"/>
                <w:sz w:val="18"/>
                <w:szCs w:val="18"/>
                <w:lang w:eastAsia="zh-CN"/>
              </w:rPr>
              <w:t>在全球或区域范围内对本</w:t>
            </w:r>
            <w:r w:rsidRPr="00E944E1">
              <w:rPr>
                <w:rFonts w:eastAsia="SimSun" w:cs="Times New Roman" w:hint="eastAsia"/>
                <w:sz w:val="18"/>
                <w:szCs w:val="18"/>
                <w:lang w:eastAsia="zh-CN"/>
              </w:rPr>
              <w:t>频段进行</w:t>
            </w:r>
            <w:r w:rsidRPr="00E944E1">
              <w:rPr>
                <w:rFonts w:eastAsia="SimSun" w:cs="Times New Roman" w:hint="eastAsia"/>
                <w:sz w:val="18"/>
                <w:szCs w:val="18"/>
                <w:lang w:eastAsia="zh-CN"/>
              </w:rPr>
              <w:t>IMT</w:t>
            </w:r>
            <w:r w:rsidR="0019157E" w:rsidRPr="00E944E1">
              <w:rPr>
                <w:rFonts w:eastAsia="SimSun" w:cs="Times New Roman" w:hint="eastAsia"/>
                <w:sz w:val="18"/>
                <w:szCs w:val="18"/>
                <w:lang w:eastAsia="zh-CN"/>
              </w:rPr>
              <w:t>确定</w:t>
            </w:r>
            <w:r w:rsidR="00391AAE" w:rsidRPr="00E944E1">
              <w:rPr>
                <w:rFonts w:eastAsia="SimSun" w:cs="Times New Roman"/>
                <w:sz w:val="18"/>
                <w:szCs w:val="18"/>
                <w:lang w:eastAsia="zh-CN"/>
              </w:rPr>
              <w:t xml:space="preserve"> </w:t>
            </w:r>
          </w:p>
        </w:tc>
      </w:tr>
      <w:tr w:rsidR="00391AAE" w:rsidRPr="00B80E43" w14:paraId="0B5EA363" w14:textId="77777777" w:rsidTr="00971849">
        <w:trPr>
          <w:trHeight w:val="190"/>
        </w:trPr>
        <w:tc>
          <w:tcPr>
            <w:tcW w:w="1408" w:type="dxa"/>
            <w:vMerge w:val="restart"/>
            <w:shd w:val="clear" w:color="auto" w:fill="F2F2F2" w:themeFill="background1" w:themeFillShade="F2"/>
            <w:tcMar>
              <w:top w:w="28" w:type="dxa"/>
              <w:left w:w="57" w:type="dxa"/>
              <w:bottom w:w="28" w:type="dxa"/>
              <w:right w:w="57" w:type="dxa"/>
            </w:tcMar>
            <w:vAlign w:val="center"/>
          </w:tcPr>
          <w:p w14:paraId="04D1AD5A" w14:textId="77777777" w:rsidR="00391AAE" w:rsidRPr="00E944E1" w:rsidRDefault="00391AAE" w:rsidP="00D60D41">
            <w:pPr>
              <w:rPr>
                <w:rFonts w:eastAsia="SimSun" w:cs="Times New Roman"/>
                <w:sz w:val="18"/>
                <w:szCs w:val="18"/>
              </w:rPr>
            </w:pPr>
            <w:r w:rsidRPr="00E944E1">
              <w:rPr>
                <w:rFonts w:eastAsia="SimSun" w:cs="Times New Roman"/>
                <w:sz w:val="18"/>
                <w:szCs w:val="18"/>
              </w:rPr>
              <w:t>66-71 GHz</w:t>
            </w:r>
          </w:p>
        </w:tc>
        <w:tc>
          <w:tcPr>
            <w:tcW w:w="1271" w:type="dxa"/>
            <w:vMerge w:val="restart"/>
            <w:shd w:val="clear" w:color="auto" w:fill="F2F2F2" w:themeFill="background1" w:themeFillShade="F2"/>
            <w:tcMar>
              <w:top w:w="28" w:type="dxa"/>
              <w:left w:w="57" w:type="dxa"/>
              <w:bottom w:w="28" w:type="dxa"/>
              <w:right w:w="57" w:type="dxa"/>
            </w:tcMar>
            <w:vAlign w:val="center"/>
          </w:tcPr>
          <w:p w14:paraId="7AF412C2" w14:textId="59C3AA26" w:rsidR="00391AAE" w:rsidRPr="00E944E1" w:rsidRDefault="0019157E" w:rsidP="00397D69">
            <w:pPr>
              <w:spacing w:after="60"/>
              <w:rPr>
                <w:rFonts w:eastAsia="SimSun" w:cs="Times New Roman"/>
                <w:sz w:val="18"/>
                <w:szCs w:val="18"/>
              </w:rPr>
            </w:pPr>
            <w:proofErr w:type="spellStart"/>
            <w:r w:rsidRPr="00E944E1">
              <w:rPr>
                <w:rFonts w:eastAsia="SimSun" w:cs="Times New Roman" w:hint="eastAsia"/>
                <w:sz w:val="18"/>
                <w:szCs w:val="18"/>
              </w:rPr>
              <w:t>方法</w:t>
            </w:r>
            <w:proofErr w:type="spellEnd"/>
            <w:r w:rsidR="00391AAE" w:rsidRPr="00E944E1">
              <w:rPr>
                <w:rFonts w:eastAsia="SimSun" w:cs="Times New Roman"/>
                <w:sz w:val="18"/>
                <w:szCs w:val="18"/>
              </w:rPr>
              <w:t>J4</w:t>
            </w:r>
          </w:p>
          <w:p w14:paraId="00809E1B" w14:textId="54E14D09" w:rsidR="00391AAE" w:rsidRPr="00E944E1" w:rsidRDefault="00126DB8" w:rsidP="00397D69">
            <w:pPr>
              <w:rPr>
                <w:rFonts w:eastAsia="SimSun" w:cs="Times New Roman"/>
                <w:sz w:val="18"/>
                <w:szCs w:val="18"/>
              </w:rPr>
            </w:pPr>
            <w:proofErr w:type="spellStart"/>
            <w:r w:rsidRPr="00E944E1">
              <w:rPr>
                <w:rFonts w:eastAsia="SimSun" w:cs="Times New Roman" w:hint="eastAsia"/>
                <w:sz w:val="18"/>
                <w:szCs w:val="18"/>
              </w:rPr>
              <w:t>备选方案</w:t>
            </w:r>
            <w:proofErr w:type="spellEnd"/>
            <w:r w:rsidR="00391AAE" w:rsidRPr="00E944E1">
              <w:rPr>
                <w:rFonts w:eastAsia="SimSun" w:cs="Times New Roman"/>
                <w:sz w:val="18"/>
                <w:szCs w:val="18"/>
              </w:rPr>
              <w:t>2</w:t>
            </w:r>
          </w:p>
        </w:tc>
        <w:tc>
          <w:tcPr>
            <w:tcW w:w="1272" w:type="dxa"/>
            <w:shd w:val="clear" w:color="auto" w:fill="F2F2F2" w:themeFill="background1" w:themeFillShade="F2"/>
            <w:tcMar>
              <w:top w:w="28" w:type="dxa"/>
              <w:left w:w="57" w:type="dxa"/>
              <w:bottom w:w="28" w:type="dxa"/>
              <w:right w:w="57" w:type="dxa"/>
            </w:tcMar>
            <w:vAlign w:val="center"/>
          </w:tcPr>
          <w:p w14:paraId="613E2E93" w14:textId="77777777" w:rsidR="00391AAE" w:rsidRPr="00E944E1" w:rsidRDefault="00391AAE" w:rsidP="00743C2A">
            <w:pPr>
              <w:jc w:val="center"/>
              <w:rPr>
                <w:rFonts w:eastAsia="SimSun" w:cs="Times New Roman"/>
                <w:sz w:val="18"/>
                <w:szCs w:val="18"/>
              </w:rPr>
            </w:pPr>
            <w:r w:rsidRPr="00E944E1">
              <w:rPr>
                <w:rFonts w:eastAsia="SimSun" w:cs="Times New Roman"/>
                <w:sz w:val="18"/>
                <w:szCs w:val="18"/>
              </w:rPr>
              <w:t>J4a</w:t>
            </w:r>
          </w:p>
        </w:tc>
        <w:tc>
          <w:tcPr>
            <w:tcW w:w="1077" w:type="dxa"/>
            <w:shd w:val="clear" w:color="auto" w:fill="F2F2F2" w:themeFill="background1" w:themeFillShade="F2"/>
            <w:vAlign w:val="center"/>
          </w:tcPr>
          <w:p w14:paraId="298DA328" w14:textId="1946867E" w:rsidR="00391AAE" w:rsidRPr="00E944E1" w:rsidRDefault="0019157E" w:rsidP="00743C2A">
            <w:pPr>
              <w:jc w:val="center"/>
              <w:rPr>
                <w:rFonts w:eastAsia="SimSun" w:cs="Times New Roman"/>
                <w:sz w:val="18"/>
                <w:szCs w:val="18"/>
              </w:rPr>
            </w:pPr>
            <w:proofErr w:type="spellStart"/>
            <w:r w:rsidRPr="00E944E1">
              <w:rPr>
                <w:rFonts w:eastAsia="SimSun" w:cs="Times New Roman" w:hint="eastAsia"/>
                <w:sz w:val="18"/>
                <w:szCs w:val="18"/>
              </w:rPr>
              <w:t>选项</w:t>
            </w:r>
            <w:proofErr w:type="spellEnd"/>
            <w:r w:rsidR="00391AAE" w:rsidRPr="00E944E1">
              <w:rPr>
                <w:rFonts w:eastAsia="SimSun" w:cs="Times New Roman"/>
                <w:sz w:val="18"/>
                <w:szCs w:val="18"/>
              </w:rPr>
              <w:t>4</w:t>
            </w:r>
          </w:p>
        </w:tc>
        <w:tc>
          <w:tcPr>
            <w:tcW w:w="4181" w:type="dxa"/>
            <w:shd w:val="clear" w:color="auto" w:fill="F2F2F2" w:themeFill="background1" w:themeFillShade="F2"/>
            <w:tcMar>
              <w:top w:w="28" w:type="dxa"/>
              <w:left w:w="57" w:type="dxa"/>
              <w:bottom w:w="28" w:type="dxa"/>
              <w:right w:w="57" w:type="dxa"/>
            </w:tcMar>
            <w:vAlign w:val="center"/>
          </w:tcPr>
          <w:p w14:paraId="39B90E19" w14:textId="1C0FBC99" w:rsidR="00391AAE" w:rsidRPr="00E944E1" w:rsidRDefault="008A085D" w:rsidP="00743C2A">
            <w:pPr>
              <w:rPr>
                <w:rFonts w:eastAsia="SimSun" w:cs="Times New Roman"/>
                <w:sz w:val="18"/>
                <w:szCs w:val="18"/>
                <w:highlight w:val="lightGray"/>
                <w:lang w:eastAsia="zh-CN"/>
              </w:rPr>
            </w:pPr>
            <w:r w:rsidRPr="00E944E1">
              <w:rPr>
                <w:rFonts w:eastAsia="SimSun" w:cs="Times New Roman" w:hint="eastAsia"/>
                <w:sz w:val="18"/>
                <w:szCs w:val="18"/>
                <w:lang w:eastAsia="zh-CN"/>
              </w:rPr>
              <w:t>无需任何条件，可以通过国内法规来管理干扰</w:t>
            </w:r>
          </w:p>
        </w:tc>
      </w:tr>
      <w:tr w:rsidR="00391AAE" w:rsidRPr="00B80E43" w14:paraId="78DF196F" w14:textId="77777777" w:rsidTr="00971849">
        <w:trPr>
          <w:trHeight w:val="190"/>
        </w:trPr>
        <w:tc>
          <w:tcPr>
            <w:tcW w:w="1408" w:type="dxa"/>
            <w:vMerge/>
            <w:shd w:val="clear" w:color="auto" w:fill="F2F2F2" w:themeFill="background1" w:themeFillShade="F2"/>
            <w:tcMar>
              <w:top w:w="28" w:type="dxa"/>
              <w:left w:w="57" w:type="dxa"/>
              <w:bottom w:w="28" w:type="dxa"/>
              <w:right w:w="57" w:type="dxa"/>
            </w:tcMar>
            <w:vAlign w:val="center"/>
          </w:tcPr>
          <w:p w14:paraId="48AEB952" w14:textId="77777777" w:rsidR="00391AAE" w:rsidRPr="00E944E1" w:rsidRDefault="00391AAE" w:rsidP="00D60D41">
            <w:pPr>
              <w:rPr>
                <w:rFonts w:eastAsia="SimSun" w:cs="Times New Roman"/>
                <w:sz w:val="18"/>
                <w:szCs w:val="18"/>
                <w:lang w:eastAsia="zh-CN"/>
              </w:rPr>
            </w:pPr>
          </w:p>
        </w:tc>
        <w:tc>
          <w:tcPr>
            <w:tcW w:w="1271" w:type="dxa"/>
            <w:vMerge/>
            <w:shd w:val="clear" w:color="auto" w:fill="F2F2F2" w:themeFill="background1" w:themeFillShade="F2"/>
            <w:tcMar>
              <w:top w:w="28" w:type="dxa"/>
              <w:left w:w="57" w:type="dxa"/>
              <w:bottom w:w="28" w:type="dxa"/>
              <w:right w:w="57" w:type="dxa"/>
            </w:tcMar>
            <w:vAlign w:val="center"/>
          </w:tcPr>
          <w:p w14:paraId="72086D01" w14:textId="77777777" w:rsidR="00391AAE" w:rsidRPr="00E944E1" w:rsidRDefault="00391AAE" w:rsidP="00397D69">
            <w:pPr>
              <w:spacing w:before="60"/>
              <w:rPr>
                <w:rFonts w:eastAsia="SimSun" w:cs="Times New Roman"/>
                <w:sz w:val="18"/>
                <w:szCs w:val="18"/>
                <w:lang w:eastAsia="zh-CN"/>
              </w:rPr>
            </w:pPr>
          </w:p>
        </w:tc>
        <w:tc>
          <w:tcPr>
            <w:tcW w:w="1272" w:type="dxa"/>
            <w:shd w:val="clear" w:color="auto" w:fill="F2F2F2" w:themeFill="background1" w:themeFillShade="F2"/>
            <w:tcMar>
              <w:top w:w="28" w:type="dxa"/>
              <w:left w:w="57" w:type="dxa"/>
              <w:bottom w:w="28" w:type="dxa"/>
              <w:right w:w="57" w:type="dxa"/>
            </w:tcMar>
            <w:vAlign w:val="center"/>
          </w:tcPr>
          <w:p w14:paraId="484AC6FC" w14:textId="77777777" w:rsidR="00391AAE" w:rsidRPr="00E944E1" w:rsidRDefault="00391AAE" w:rsidP="00743C2A">
            <w:pPr>
              <w:jc w:val="center"/>
              <w:rPr>
                <w:rFonts w:eastAsia="SimSun" w:cs="Times New Roman"/>
                <w:sz w:val="18"/>
                <w:szCs w:val="18"/>
              </w:rPr>
            </w:pPr>
            <w:r w:rsidRPr="00E944E1">
              <w:rPr>
                <w:rFonts w:eastAsia="SimSun" w:cs="Times New Roman"/>
                <w:sz w:val="18"/>
                <w:szCs w:val="18"/>
              </w:rPr>
              <w:t>J4b</w:t>
            </w:r>
          </w:p>
        </w:tc>
        <w:tc>
          <w:tcPr>
            <w:tcW w:w="1077" w:type="dxa"/>
            <w:shd w:val="clear" w:color="auto" w:fill="F2F2F2" w:themeFill="background1" w:themeFillShade="F2"/>
            <w:vAlign w:val="center"/>
          </w:tcPr>
          <w:p w14:paraId="77C082B1" w14:textId="77777777" w:rsidR="00391AAE" w:rsidRPr="00E944E1" w:rsidRDefault="00391AAE" w:rsidP="00743C2A">
            <w:pPr>
              <w:jc w:val="center"/>
              <w:rPr>
                <w:rFonts w:eastAsia="SimSun" w:cs="Times New Roman"/>
                <w:sz w:val="18"/>
                <w:szCs w:val="18"/>
              </w:rPr>
            </w:pPr>
            <w:r w:rsidRPr="00E944E1">
              <w:rPr>
                <w:rFonts w:eastAsia="SimSun" w:cs="Times New Roman"/>
                <w:sz w:val="18"/>
                <w:szCs w:val="18"/>
              </w:rPr>
              <w:t>N/A</w:t>
            </w:r>
          </w:p>
        </w:tc>
        <w:tc>
          <w:tcPr>
            <w:tcW w:w="4181" w:type="dxa"/>
            <w:shd w:val="clear" w:color="auto" w:fill="F2F2F2" w:themeFill="background1" w:themeFillShade="F2"/>
            <w:tcMar>
              <w:top w:w="28" w:type="dxa"/>
              <w:left w:w="57" w:type="dxa"/>
              <w:bottom w:w="28" w:type="dxa"/>
              <w:right w:w="57" w:type="dxa"/>
            </w:tcMar>
            <w:vAlign w:val="center"/>
          </w:tcPr>
          <w:p w14:paraId="2F62B5A4" w14:textId="5D377E35" w:rsidR="00391AAE" w:rsidRPr="00E944E1" w:rsidRDefault="008A085D" w:rsidP="00743C2A">
            <w:pPr>
              <w:rPr>
                <w:rFonts w:eastAsia="SimSun" w:cs="Times New Roman"/>
                <w:sz w:val="18"/>
                <w:szCs w:val="18"/>
                <w:lang w:eastAsia="zh-CN"/>
              </w:rPr>
            </w:pPr>
            <w:r w:rsidRPr="00E944E1">
              <w:rPr>
                <w:rFonts w:eastAsia="SimSun" w:cs="Times New Roman" w:hint="eastAsia"/>
                <w:sz w:val="18"/>
                <w:szCs w:val="18"/>
                <w:lang w:eastAsia="zh-CN"/>
              </w:rPr>
              <w:t>澳大利亚认为</w:t>
            </w:r>
            <w:r w:rsidR="00B406F2" w:rsidRPr="00E944E1">
              <w:rPr>
                <w:rFonts w:eastAsia="SimSun" w:cs="Times New Roman" w:hint="eastAsia"/>
                <w:sz w:val="18"/>
                <w:szCs w:val="18"/>
                <w:lang w:eastAsia="zh-CN"/>
              </w:rPr>
              <w:t>不</w:t>
            </w:r>
            <w:r w:rsidRPr="00E944E1">
              <w:rPr>
                <w:rFonts w:eastAsia="SimSun" w:cs="Times New Roman" w:hint="eastAsia"/>
                <w:sz w:val="18"/>
                <w:szCs w:val="18"/>
                <w:lang w:eastAsia="zh-CN"/>
              </w:rPr>
              <w:t>需</w:t>
            </w:r>
            <w:r w:rsidR="00B406F2" w:rsidRPr="00E944E1">
              <w:rPr>
                <w:rFonts w:eastAsia="SimSun" w:cs="Times New Roman" w:hint="eastAsia"/>
                <w:sz w:val="18"/>
                <w:szCs w:val="18"/>
                <w:lang w:eastAsia="zh-CN"/>
              </w:rPr>
              <w:t>要</w:t>
            </w:r>
            <w:r w:rsidRPr="00E944E1">
              <w:rPr>
                <w:rFonts w:eastAsia="SimSun" w:cs="Times New Roman" w:hint="eastAsia"/>
                <w:sz w:val="18"/>
                <w:szCs w:val="18"/>
                <w:lang w:eastAsia="zh-CN"/>
              </w:rPr>
              <w:t>任何</w:t>
            </w:r>
            <w:r w:rsidR="00B406F2" w:rsidRPr="00E944E1">
              <w:rPr>
                <w:rFonts w:eastAsia="SimSun" w:cs="Times New Roman" w:hint="eastAsia"/>
                <w:sz w:val="18"/>
                <w:szCs w:val="18"/>
                <w:lang w:eastAsia="zh-CN"/>
              </w:rPr>
              <w:t>规则</w:t>
            </w:r>
            <w:r w:rsidRPr="00E944E1">
              <w:rPr>
                <w:rFonts w:eastAsia="SimSun" w:cs="Times New Roman" w:hint="eastAsia"/>
                <w:sz w:val="18"/>
                <w:szCs w:val="18"/>
                <w:lang w:eastAsia="zh-CN"/>
              </w:rPr>
              <w:t>措施</w:t>
            </w:r>
            <w:r w:rsidR="00B406F2" w:rsidRPr="00E944E1">
              <w:rPr>
                <w:rFonts w:eastAsia="SimSun" w:cs="Times New Roman" w:hint="eastAsia"/>
                <w:sz w:val="18"/>
                <w:szCs w:val="18"/>
                <w:lang w:eastAsia="zh-CN"/>
              </w:rPr>
              <w:t>用于保护本</w:t>
            </w:r>
            <w:r w:rsidRPr="00E944E1">
              <w:rPr>
                <w:rFonts w:eastAsia="SimSun" w:cs="Times New Roman" w:hint="eastAsia"/>
                <w:sz w:val="18"/>
                <w:szCs w:val="18"/>
                <w:lang w:eastAsia="zh-CN"/>
              </w:rPr>
              <w:t>频段内的</w:t>
            </w:r>
            <w:r w:rsidRPr="00E944E1">
              <w:rPr>
                <w:rFonts w:eastAsia="SimSun" w:cs="Times New Roman" w:hint="eastAsia"/>
                <w:sz w:val="18"/>
                <w:szCs w:val="18"/>
                <w:lang w:eastAsia="zh-CN"/>
              </w:rPr>
              <w:t>MSS</w:t>
            </w:r>
          </w:p>
        </w:tc>
      </w:tr>
      <w:tr w:rsidR="00391AAE" w:rsidRPr="00B80E43" w14:paraId="1F7C0430" w14:textId="77777777" w:rsidTr="00971849">
        <w:trPr>
          <w:trHeight w:val="190"/>
        </w:trPr>
        <w:tc>
          <w:tcPr>
            <w:tcW w:w="1408" w:type="dxa"/>
            <w:shd w:val="clear" w:color="auto" w:fill="auto"/>
            <w:tcMar>
              <w:top w:w="28" w:type="dxa"/>
              <w:left w:w="57" w:type="dxa"/>
              <w:bottom w:w="28" w:type="dxa"/>
              <w:right w:w="57" w:type="dxa"/>
            </w:tcMar>
            <w:vAlign w:val="center"/>
          </w:tcPr>
          <w:p w14:paraId="21DFB4C2" w14:textId="77777777" w:rsidR="00391AAE" w:rsidRPr="00E944E1" w:rsidRDefault="00391AAE" w:rsidP="00D60D41">
            <w:pPr>
              <w:rPr>
                <w:rFonts w:eastAsia="SimSun" w:cs="Times New Roman"/>
                <w:sz w:val="18"/>
                <w:szCs w:val="18"/>
              </w:rPr>
            </w:pPr>
            <w:r w:rsidRPr="00E944E1">
              <w:rPr>
                <w:rFonts w:eastAsia="SimSun" w:cs="Times New Roman"/>
                <w:sz w:val="18"/>
                <w:szCs w:val="18"/>
              </w:rPr>
              <w:t>71-76 GHz</w:t>
            </w:r>
          </w:p>
        </w:tc>
        <w:tc>
          <w:tcPr>
            <w:tcW w:w="1271" w:type="dxa"/>
            <w:shd w:val="clear" w:color="auto" w:fill="auto"/>
            <w:tcMar>
              <w:top w:w="28" w:type="dxa"/>
              <w:left w:w="57" w:type="dxa"/>
              <w:bottom w:w="28" w:type="dxa"/>
              <w:right w:w="57" w:type="dxa"/>
            </w:tcMar>
            <w:vAlign w:val="center"/>
          </w:tcPr>
          <w:p w14:paraId="1E262CA7" w14:textId="77777777" w:rsidR="00391AAE" w:rsidRPr="00E944E1" w:rsidRDefault="00391AAE" w:rsidP="00397D69">
            <w:pPr>
              <w:spacing w:before="60"/>
              <w:rPr>
                <w:rFonts w:eastAsia="SimSun" w:cs="Times New Roman"/>
                <w:sz w:val="18"/>
                <w:szCs w:val="18"/>
              </w:rPr>
            </w:pPr>
            <w:r w:rsidRPr="00E944E1">
              <w:rPr>
                <w:rFonts w:eastAsia="SimSun" w:cs="Times New Roman"/>
                <w:sz w:val="18"/>
                <w:szCs w:val="18"/>
              </w:rPr>
              <w:t>-</w:t>
            </w:r>
          </w:p>
        </w:tc>
        <w:tc>
          <w:tcPr>
            <w:tcW w:w="1272" w:type="dxa"/>
            <w:shd w:val="clear" w:color="auto" w:fill="auto"/>
            <w:tcMar>
              <w:top w:w="28" w:type="dxa"/>
              <w:left w:w="57" w:type="dxa"/>
              <w:bottom w:w="28" w:type="dxa"/>
              <w:right w:w="57" w:type="dxa"/>
            </w:tcMar>
            <w:vAlign w:val="center"/>
          </w:tcPr>
          <w:p w14:paraId="398BC2A8" w14:textId="77777777" w:rsidR="00391AAE" w:rsidRPr="00E944E1" w:rsidRDefault="00391AAE" w:rsidP="00743C2A">
            <w:pPr>
              <w:jc w:val="center"/>
              <w:rPr>
                <w:rFonts w:eastAsia="SimSun" w:cs="Times New Roman"/>
                <w:sz w:val="18"/>
                <w:szCs w:val="18"/>
              </w:rPr>
            </w:pPr>
            <w:r w:rsidRPr="00E944E1">
              <w:rPr>
                <w:rFonts w:eastAsia="SimSun" w:cs="Times New Roman"/>
                <w:sz w:val="18"/>
                <w:szCs w:val="18"/>
              </w:rPr>
              <w:t>N/A</w:t>
            </w:r>
          </w:p>
        </w:tc>
        <w:tc>
          <w:tcPr>
            <w:tcW w:w="1077" w:type="dxa"/>
            <w:shd w:val="clear" w:color="auto" w:fill="auto"/>
            <w:vAlign w:val="center"/>
          </w:tcPr>
          <w:p w14:paraId="41B78584" w14:textId="77777777" w:rsidR="00391AAE" w:rsidRPr="00E944E1" w:rsidRDefault="00391AAE" w:rsidP="00743C2A">
            <w:pPr>
              <w:jc w:val="center"/>
              <w:rPr>
                <w:rFonts w:eastAsia="SimSun" w:cs="Times New Roman"/>
                <w:sz w:val="18"/>
                <w:szCs w:val="18"/>
              </w:rPr>
            </w:pPr>
            <w:r w:rsidRPr="00E944E1">
              <w:rPr>
                <w:rFonts w:eastAsia="SimSun" w:cs="Times New Roman"/>
                <w:sz w:val="18"/>
                <w:szCs w:val="18"/>
              </w:rPr>
              <w:t>N/A</w:t>
            </w:r>
          </w:p>
        </w:tc>
        <w:tc>
          <w:tcPr>
            <w:tcW w:w="4181" w:type="dxa"/>
            <w:shd w:val="clear" w:color="auto" w:fill="auto"/>
            <w:tcMar>
              <w:top w:w="28" w:type="dxa"/>
              <w:left w:w="57" w:type="dxa"/>
              <w:bottom w:w="28" w:type="dxa"/>
              <w:right w:w="57" w:type="dxa"/>
            </w:tcMar>
            <w:vAlign w:val="center"/>
          </w:tcPr>
          <w:p w14:paraId="3889F4AB" w14:textId="6FFD8797" w:rsidR="00391AAE" w:rsidRPr="00E944E1" w:rsidRDefault="008A085D" w:rsidP="00743C2A">
            <w:pPr>
              <w:rPr>
                <w:rFonts w:eastAsia="SimSun" w:cs="Times New Roman"/>
                <w:sz w:val="18"/>
                <w:szCs w:val="18"/>
                <w:lang w:eastAsia="zh-CN"/>
              </w:rPr>
            </w:pPr>
            <w:r w:rsidRPr="00E944E1">
              <w:rPr>
                <w:rFonts w:eastAsia="SimSun" w:cs="Times New Roman" w:hint="eastAsia"/>
                <w:sz w:val="18"/>
                <w:szCs w:val="18"/>
                <w:lang w:eastAsia="zh-CN"/>
              </w:rPr>
              <w:t>如果</w:t>
            </w:r>
            <w:r w:rsidR="00D0473E" w:rsidRPr="00E944E1">
              <w:rPr>
                <w:rFonts w:eastAsia="SimSun" w:cs="Times New Roman" w:hint="eastAsia"/>
                <w:sz w:val="18"/>
                <w:szCs w:val="18"/>
                <w:lang w:eastAsia="zh-CN"/>
              </w:rPr>
              <w:t>应用了充分的</w:t>
            </w:r>
            <w:r w:rsidRPr="00E944E1">
              <w:rPr>
                <w:rFonts w:eastAsia="SimSun" w:cs="Times New Roman" w:hint="eastAsia"/>
                <w:sz w:val="18"/>
                <w:szCs w:val="18"/>
                <w:lang w:eastAsia="zh-CN"/>
              </w:rPr>
              <w:t>IMT</w:t>
            </w:r>
            <w:r w:rsidRPr="00E944E1">
              <w:rPr>
                <w:rFonts w:eastAsia="SimSun" w:cs="Times New Roman" w:hint="eastAsia"/>
                <w:sz w:val="18"/>
                <w:szCs w:val="18"/>
                <w:lang w:eastAsia="zh-CN"/>
              </w:rPr>
              <w:t>无用发射</w:t>
            </w:r>
            <w:r w:rsidR="00D0473E" w:rsidRPr="00E944E1">
              <w:rPr>
                <w:rFonts w:eastAsia="SimSun" w:cs="Times New Roman" w:hint="eastAsia"/>
                <w:sz w:val="18"/>
                <w:szCs w:val="18"/>
                <w:lang w:eastAsia="zh-CN"/>
              </w:rPr>
              <w:t>限值</w:t>
            </w:r>
            <w:r w:rsidRPr="00E944E1">
              <w:rPr>
                <w:rFonts w:eastAsia="SimSun" w:cs="Times New Roman" w:hint="eastAsia"/>
                <w:sz w:val="18"/>
                <w:szCs w:val="18"/>
                <w:lang w:eastAsia="zh-CN"/>
              </w:rPr>
              <w:t>以确保与相邻</w:t>
            </w:r>
            <w:r w:rsidR="0019157E" w:rsidRPr="00E944E1">
              <w:rPr>
                <w:rFonts w:eastAsia="SimSun" w:cs="Times New Roman" w:hint="eastAsia"/>
                <w:sz w:val="18"/>
                <w:szCs w:val="18"/>
                <w:lang w:eastAsia="zh-CN"/>
              </w:rPr>
              <w:t>频段</w:t>
            </w:r>
            <w:r w:rsidRPr="00E944E1">
              <w:rPr>
                <w:rFonts w:eastAsia="SimSun" w:cs="Times New Roman" w:hint="eastAsia"/>
                <w:sz w:val="18"/>
                <w:szCs w:val="18"/>
                <w:lang w:eastAsia="zh-CN"/>
              </w:rPr>
              <w:t>的汽车雷达</w:t>
            </w:r>
            <w:r w:rsidR="00E82A32" w:rsidRPr="00E944E1">
              <w:rPr>
                <w:rFonts w:eastAsia="SimSun" w:cs="Times New Roman" w:hint="eastAsia"/>
                <w:sz w:val="18"/>
                <w:szCs w:val="18"/>
                <w:lang w:eastAsia="zh-CN"/>
              </w:rPr>
              <w:t>业务</w:t>
            </w:r>
            <w:r w:rsidRPr="00E944E1">
              <w:rPr>
                <w:rFonts w:eastAsia="SimSun" w:cs="Times New Roman" w:hint="eastAsia"/>
                <w:sz w:val="18"/>
                <w:szCs w:val="18"/>
                <w:lang w:eastAsia="zh-CN"/>
              </w:rPr>
              <w:t>共存，</w:t>
            </w:r>
            <w:r w:rsidR="00D0473E" w:rsidRPr="00E944E1">
              <w:rPr>
                <w:rFonts w:eastAsia="SimSun" w:cs="Times New Roman" w:hint="eastAsia"/>
                <w:sz w:val="18"/>
                <w:szCs w:val="18"/>
                <w:lang w:eastAsia="zh-CN"/>
              </w:rPr>
              <w:t>则澳大利亚不</w:t>
            </w:r>
            <w:r w:rsidR="00B406F2" w:rsidRPr="00E944E1">
              <w:rPr>
                <w:rFonts w:eastAsia="SimSun" w:cs="Times New Roman" w:hint="eastAsia"/>
                <w:sz w:val="18"/>
                <w:szCs w:val="18"/>
                <w:lang w:eastAsia="zh-CN"/>
              </w:rPr>
              <w:t>反对在全球或区域范围内对本频段进行</w:t>
            </w:r>
            <w:r w:rsidR="00B406F2" w:rsidRPr="00E944E1">
              <w:rPr>
                <w:rFonts w:eastAsia="SimSun" w:cs="Times New Roman"/>
                <w:sz w:val="18"/>
                <w:szCs w:val="18"/>
                <w:lang w:eastAsia="zh-CN"/>
              </w:rPr>
              <w:t>IMT</w:t>
            </w:r>
            <w:r w:rsidR="00B406F2" w:rsidRPr="00E944E1">
              <w:rPr>
                <w:rFonts w:eastAsia="SimSun" w:cs="Times New Roman" w:hint="eastAsia"/>
                <w:sz w:val="18"/>
                <w:szCs w:val="18"/>
                <w:lang w:eastAsia="zh-CN"/>
              </w:rPr>
              <w:t>确定</w:t>
            </w:r>
          </w:p>
        </w:tc>
      </w:tr>
      <w:tr w:rsidR="00391AAE" w:rsidRPr="00B80E43" w14:paraId="4F81F057" w14:textId="77777777" w:rsidTr="00971849">
        <w:trPr>
          <w:trHeight w:val="190"/>
        </w:trPr>
        <w:tc>
          <w:tcPr>
            <w:tcW w:w="1408" w:type="dxa"/>
            <w:shd w:val="clear" w:color="auto" w:fill="F2F2F2" w:themeFill="background1" w:themeFillShade="F2"/>
            <w:tcMar>
              <w:top w:w="28" w:type="dxa"/>
              <w:left w:w="57" w:type="dxa"/>
              <w:bottom w:w="28" w:type="dxa"/>
              <w:right w:w="57" w:type="dxa"/>
            </w:tcMar>
            <w:vAlign w:val="center"/>
          </w:tcPr>
          <w:p w14:paraId="73B96486" w14:textId="77777777" w:rsidR="00391AAE" w:rsidRPr="00E944E1" w:rsidRDefault="00391AAE" w:rsidP="00D60D41">
            <w:pPr>
              <w:rPr>
                <w:rFonts w:eastAsia="SimSun" w:cs="Times New Roman"/>
                <w:sz w:val="18"/>
                <w:szCs w:val="18"/>
              </w:rPr>
            </w:pPr>
            <w:r w:rsidRPr="00E944E1">
              <w:rPr>
                <w:rFonts w:eastAsia="SimSun" w:cs="Times New Roman"/>
                <w:sz w:val="18"/>
                <w:szCs w:val="18"/>
              </w:rPr>
              <w:t>81-86 GHz</w:t>
            </w:r>
          </w:p>
        </w:tc>
        <w:tc>
          <w:tcPr>
            <w:tcW w:w="1271" w:type="dxa"/>
            <w:shd w:val="clear" w:color="auto" w:fill="F2F2F2" w:themeFill="background1" w:themeFillShade="F2"/>
            <w:tcMar>
              <w:top w:w="28" w:type="dxa"/>
              <w:left w:w="57" w:type="dxa"/>
              <w:bottom w:w="28" w:type="dxa"/>
              <w:right w:w="57" w:type="dxa"/>
            </w:tcMar>
            <w:vAlign w:val="center"/>
          </w:tcPr>
          <w:p w14:paraId="2A5266A3" w14:textId="77777777" w:rsidR="00391AAE" w:rsidRPr="00E944E1" w:rsidRDefault="00391AAE" w:rsidP="00397D69">
            <w:pPr>
              <w:rPr>
                <w:rFonts w:eastAsia="SimSun" w:cs="Times New Roman"/>
                <w:sz w:val="18"/>
                <w:szCs w:val="18"/>
              </w:rPr>
            </w:pPr>
            <w:r w:rsidRPr="00E944E1">
              <w:rPr>
                <w:rFonts w:eastAsia="SimSun" w:cs="Times New Roman"/>
                <w:sz w:val="18"/>
                <w:szCs w:val="18"/>
              </w:rPr>
              <w:t>-</w:t>
            </w:r>
          </w:p>
        </w:tc>
        <w:tc>
          <w:tcPr>
            <w:tcW w:w="1272" w:type="dxa"/>
            <w:shd w:val="clear" w:color="auto" w:fill="F2F2F2" w:themeFill="background1" w:themeFillShade="F2"/>
            <w:tcMar>
              <w:top w:w="28" w:type="dxa"/>
              <w:left w:w="57" w:type="dxa"/>
              <w:bottom w:w="28" w:type="dxa"/>
              <w:right w:w="57" w:type="dxa"/>
            </w:tcMar>
            <w:vAlign w:val="center"/>
          </w:tcPr>
          <w:p w14:paraId="36383BBB"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1077" w:type="dxa"/>
            <w:shd w:val="clear" w:color="auto" w:fill="F2F2F2" w:themeFill="background1" w:themeFillShade="F2"/>
            <w:vAlign w:val="center"/>
          </w:tcPr>
          <w:p w14:paraId="26583779" w14:textId="77777777" w:rsidR="00391AAE" w:rsidRPr="00E944E1" w:rsidRDefault="00391AAE" w:rsidP="00971849">
            <w:pPr>
              <w:jc w:val="center"/>
              <w:rPr>
                <w:rFonts w:eastAsia="SimSun" w:cs="Times New Roman"/>
                <w:sz w:val="18"/>
                <w:szCs w:val="18"/>
              </w:rPr>
            </w:pPr>
            <w:r w:rsidRPr="00E944E1">
              <w:rPr>
                <w:rFonts w:eastAsia="SimSun" w:cs="Times New Roman"/>
                <w:sz w:val="18"/>
                <w:szCs w:val="18"/>
              </w:rPr>
              <w:t>N/A</w:t>
            </w:r>
          </w:p>
        </w:tc>
        <w:tc>
          <w:tcPr>
            <w:tcW w:w="4181" w:type="dxa"/>
            <w:shd w:val="clear" w:color="auto" w:fill="F2F2F2" w:themeFill="background1" w:themeFillShade="F2"/>
            <w:tcMar>
              <w:top w:w="28" w:type="dxa"/>
              <w:left w:w="57" w:type="dxa"/>
              <w:bottom w:w="28" w:type="dxa"/>
              <w:right w:w="57" w:type="dxa"/>
            </w:tcMar>
            <w:vAlign w:val="center"/>
          </w:tcPr>
          <w:p w14:paraId="2154DBD3" w14:textId="67551D4F" w:rsidR="00391AAE" w:rsidRPr="00E944E1" w:rsidRDefault="00BF169A" w:rsidP="00857AA0">
            <w:pPr>
              <w:rPr>
                <w:rFonts w:eastAsia="SimSun" w:cs="Times New Roman"/>
                <w:sz w:val="18"/>
                <w:szCs w:val="18"/>
                <w:lang w:eastAsia="zh-CN"/>
              </w:rPr>
            </w:pPr>
            <w:r w:rsidRPr="00E944E1">
              <w:rPr>
                <w:rFonts w:eastAsia="SimSun" w:cs="Times New Roman" w:hint="eastAsia"/>
                <w:sz w:val="18"/>
                <w:szCs w:val="18"/>
                <w:lang w:eastAsia="zh-CN"/>
              </w:rPr>
              <w:t>如果应用了充分的</w:t>
            </w:r>
            <w:r w:rsidRPr="00E944E1">
              <w:rPr>
                <w:rFonts w:eastAsia="SimSun" w:cs="Times New Roman" w:hint="eastAsia"/>
                <w:sz w:val="18"/>
                <w:szCs w:val="18"/>
                <w:lang w:eastAsia="zh-CN"/>
              </w:rPr>
              <w:t>IMT</w:t>
            </w:r>
            <w:r w:rsidRPr="00E944E1">
              <w:rPr>
                <w:rFonts w:eastAsia="SimSun" w:cs="Times New Roman" w:hint="eastAsia"/>
                <w:sz w:val="18"/>
                <w:szCs w:val="18"/>
                <w:lang w:eastAsia="zh-CN"/>
              </w:rPr>
              <w:t>无用发射限值以确保与相邻频段的汽车雷达业务和</w:t>
            </w:r>
            <w:r w:rsidR="008A085D" w:rsidRPr="00E944E1">
              <w:rPr>
                <w:rFonts w:eastAsia="SimSun" w:cs="Times New Roman" w:hint="eastAsia"/>
                <w:sz w:val="18"/>
                <w:szCs w:val="18"/>
                <w:lang w:eastAsia="zh-CN"/>
              </w:rPr>
              <w:t>EESS</w:t>
            </w:r>
            <w:r w:rsidR="008A085D" w:rsidRPr="00E944E1">
              <w:rPr>
                <w:rFonts w:eastAsia="SimSun" w:cs="Times New Roman" w:hint="eastAsia"/>
                <w:sz w:val="18"/>
                <w:szCs w:val="18"/>
                <w:lang w:eastAsia="zh-CN"/>
              </w:rPr>
              <w:t>（无源）共存，</w:t>
            </w:r>
            <w:r w:rsidRPr="00E944E1">
              <w:rPr>
                <w:rFonts w:eastAsia="SimSun" w:cs="Times New Roman" w:hint="eastAsia"/>
                <w:sz w:val="18"/>
                <w:szCs w:val="18"/>
                <w:lang w:eastAsia="zh-CN"/>
              </w:rPr>
              <w:t>则澳大利亚不</w:t>
            </w:r>
            <w:r w:rsidR="00D0473E" w:rsidRPr="00E944E1">
              <w:rPr>
                <w:rFonts w:eastAsia="SimSun" w:cs="Times New Roman" w:hint="eastAsia"/>
                <w:sz w:val="18"/>
                <w:szCs w:val="18"/>
                <w:lang w:eastAsia="zh-CN"/>
              </w:rPr>
              <w:t>反对在全球或区域范围内对本频段进行</w:t>
            </w:r>
            <w:r w:rsidR="00D0473E" w:rsidRPr="00E944E1">
              <w:rPr>
                <w:rFonts w:eastAsia="SimSun" w:cs="Times New Roman"/>
                <w:sz w:val="18"/>
                <w:szCs w:val="18"/>
                <w:lang w:eastAsia="zh-CN"/>
              </w:rPr>
              <w:t>IMT</w:t>
            </w:r>
            <w:r w:rsidR="00D0473E" w:rsidRPr="00E944E1">
              <w:rPr>
                <w:rFonts w:eastAsia="SimSun" w:cs="Times New Roman" w:hint="eastAsia"/>
                <w:sz w:val="18"/>
                <w:szCs w:val="18"/>
                <w:lang w:eastAsia="zh-CN"/>
              </w:rPr>
              <w:t>确定</w:t>
            </w:r>
          </w:p>
        </w:tc>
      </w:tr>
    </w:tbl>
    <w:p w14:paraId="46EE0668" w14:textId="77777777" w:rsidR="00391AAE" w:rsidRDefault="00391AAE" w:rsidP="00391AAE">
      <w:pPr>
        <w:rPr>
          <w:highlight w:val="yellow"/>
          <w:lang w:eastAsia="zh-CN"/>
        </w:rPr>
      </w:pPr>
      <w:bookmarkStart w:id="9" w:name="_GoBack"/>
      <w:bookmarkEnd w:id="8"/>
      <w:bookmarkEnd w:id="9"/>
    </w:p>
    <w:p w14:paraId="3478A497" w14:textId="04AFE208" w:rsidR="00391AAE" w:rsidRPr="00CE0738" w:rsidRDefault="008A085D" w:rsidP="00CE0738">
      <w:pPr>
        <w:ind w:firstLineChars="200" w:firstLine="480"/>
        <w:rPr>
          <w:lang w:eastAsia="zh-CN"/>
        </w:rPr>
      </w:pPr>
      <w:r w:rsidRPr="00CE0738">
        <w:rPr>
          <w:rFonts w:hint="eastAsia"/>
          <w:lang w:eastAsia="zh-CN"/>
        </w:rPr>
        <w:t>此外，为了避免对其他</w:t>
      </w:r>
      <w:r w:rsidR="00E82A32" w:rsidRPr="00CE0738">
        <w:rPr>
          <w:rFonts w:hint="eastAsia"/>
          <w:lang w:eastAsia="zh-CN"/>
        </w:rPr>
        <w:t>业务</w:t>
      </w:r>
      <w:r w:rsidRPr="00CE0738">
        <w:rPr>
          <w:rFonts w:hint="eastAsia"/>
          <w:lang w:eastAsia="zh-CN"/>
        </w:rPr>
        <w:t>和应用的</w:t>
      </w:r>
      <w:r w:rsidR="00BF169A" w:rsidRPr="00CE0738">
        <w:rPr>
          <w:rFonts w:hint="eastAsia"/>
          <w:lang w:eastAsia="zh-CN"/>
        </w:rPr>
        <w:t>规则条款</w:t>
      </w:r>
      <w:r w:rsidR="00040740" w:rsidRPr="00CE0738">
        <w:rPr>
          <w:rFonts w:hint="eastAsia"/>
          <w:lang w:eastAsia="zh-CN"/>
        </w:rPr>
        <w:t>产生任何意外</w:t>
      </w:r>
      <w:r w:rsidRPr="00CE0738">
        <w:rPr>
          <w:rFonts w:hint="eastAsia"/>
          <w:lang w:eastAsia="zh-CN"/>
        </w:rPr>
        <w:t>后果，澳大利亚的立场是，</w:t>
      </w:r>
      <w:r w:rsidR="00857AA0" w:rsidRPr="00CE0738">
        <w:rPr>
          <w:rFonts w:hint="eastAsia"/>
          <w:lang w:eastAsia="zh-CN"/>
        </w:rPr>
        <w:t>任何</w:t>
      </w:r>
      <w:r w:rsidRPr="00CE0738">
        <w:rPr>
          <w:rFonts w:hint="eastAsia"/>
          <w:lang w:eastAsia="zh-CN"/>
        </w:rPr>
        <w:t>对总辐射功率（</w:t>
      </w:r>
      <w:r w:rsidRPr="00CE0738">
        <w:rPr>
          <w:rFonts w:hint="eastAsia"/>
          <w:lang w:eastAsia="zh-CN"/>
        </w:rPr>
        <w:t>TRP</w:t>
      </w:r>
      <w:r w:rsidRPr="00CE0738">
        <w:rPr>
          <w:rFonts w:hint="eastAsia"/>
          <w:lang w:eastAsia="zh-CN"/>
        </w:rPr>
        <w:t>）的描述都应仅限于</w:t>
      </w:r>
      <w:r w:rsidR="00BF169A" w:rsidRPr="00CE0738">
        <w:rPr>
          <w:rFonts w:hint="eastAsia"/>
          <w:lang w:eastAsia="zh-CN"/>
        </w:rPr>
        <w:t>对</w:t>
      </w:r>
      <w:r w:rsidR="00FF068C" w:rsidRPr="00CE0738">
        <w:rPr>
          <w:rFonts w:hint="eastAsia"/>
          <w:lang w:eastAsia="zh-CN"/>
        </w:rPr>
        <w:t>议项</w:t>
      </w:r>
      <w:r w:rsidRPr="00CE0738">
        <w:rPr>
          <w:rFonts w:hint="eastAsia"/>
          <w:lang w:eastAsia="zh-CN"/>
        </w:rPr>
        <w:t>1.13</w:t>
      </w:r>
      <w:r w:rsidRPr="00CE0738">
        <w:rPr>
          <w:rFonts w:hint="eastAsia"/>
          <w:lang w:eastAsia="zh-CN"/>
        </w:rPr>
        <w:t>的监管实施。因此，</w:t>
      </w:r>
      <w:r w:rsidR="00FF068C" w:rsidRPr="00CE0738">
        <w:rPr>
          <w:rFonts w:hint="eastAsia"/>
          <w:lang w:eastAsia="zh-CN"/>
        </w:rPr>
        <w:t>议项</w:t>
      </w:r>
      <w:r w:rsidRPr="00CE0738">
        <w:rPr>
          <w:rFonts w:hint="eastAsia"/>
          <w:lang w:eastAsia="zh-CN"/>
        </w:rPr>
        <w:t>1.13</w:t>
      </w:r>
      <w:r w:rsidRPr="00CE0738">
        <w:rPr>
          <w:rFonts w:hint="eastAsia"/>
          <w:lang w:eastAsia="zh-CN"/>
        </w:rPr>
        <w:t>所做的任何更改</w:t>
      </w:r>
      <w:r w:rsidR="00BF169A" w:rsidRPr="00CE0738">
        <w:rPr>
          <w:rFonts w:hint="eastAsia"/>
          <w:lang w:eastAsia="zh-CN"/>
        </w:rPr>
        <w:t>都</w:t>
      </w:r>
      <w:r w:rsidRPr="00CE0738">
        <w:rPr>
          <w:rFonts w:hint="eastAsia"/>
          <w:lang w:eastAsia="zh-CN"/>
        </w:rPr>
        <w:t>应</w:t>
      </w:r>
      <w:r w:rsidR="00BF169A" w:rsidRPr="00CE0738">
        <w:rPr>
          <w:rFonts w:hint="eastAsia"/>
          <w:lang w:eastAsia="zh-CN"/>
        </w:rPr>
        <w:t>限制对</w:t>
      </w:r>
      <w:r w:rsidR="00BF169A" w:rsidRPr="00CE0738">
        <w:rPr>
          <w:rFonts w:hint="eastAsia"/>
          <w:lang w:eastAsia="zh-CN"/>
        </w:rPr>
        <w:t>I</w:t>
      </w:r>
      <w:r w:rsidR="00BF169A" w:rsidRPr="00CE0738">
        <w:rPr>
          <w:lang w:eastAsia="zh-CN"/>
        </w:rPr>
        <w:t>MT</w:t>
      </w:r>
      <w:r w:rsidR="00857AA0" w:rsidRPr="00CE0738">
        <w:rPr>
          <w:rFonts w:hint="eastAsia"/>
          <w:lang w:eastAsia="zh-CN"/>
        </w:rPr>
        <w:t>使用</w:t>
      </w:r>
      <w:r w:rsidRPr="00CE0738">
        <w:rPr>
          <w:rFonts w:hint="eastAsia"/>
          <w:lang w:eastAsia="zh-CN"/>
        </w:rPr>
        <w:t>TRP</w:t>
      </w:r>
      <w:r w:rsidR="00857AA0" w:rsidRPr="00CE0738">
        <w:rPr>
          <w:rFonts w:hint="eastAsia"/>
          <w:lang w:eastAsia="zh-CN"/>
        </w:rPr>
        <w:t>规定</w:t>
      </w:r>
      <w:r w:rsidRPr="00CE0738">
        <w:rPr>
          <w:rFonts w:hint="eastAsia"/>
          <w:lang w:eastAsia="zh-CN"/>
        </w:rPr>
        <w:t>。</w:t>
      </w:r>
    </w:p>
    <w:p w14:paraId="134F0269" w14:textId="40558CC9" w:rsidR="00391AAE" w:rsidRPr="00CE0738" w:rsidRDefault="008A085D" w:rsidP="00CE0738">
      <w:pPr>
        <w:ind w:firstLineChars="200" w:firstLine="480"/>
        <w:rPr>
          <w:lang w:eastAsia="zh-CN"/>
        </w:rPr>
      </w:pPr>
      <w:r w:rsidRPr="00CE0738">
        <w:rPr>
          <w:rFonts w:hint="eastAsia"/>
          <w:lang w:eastAsia="zh-CN"/>
        </w:rPr>
        <w:t>澳大利亚支持删除第</w:t>
      </w:r>
      <w:r w:rsidRPr="00CE0738">
        <w:rPr>
          <w:b/>
          <w:lang w:eastAsia="zh-CN"/>
        </w:rPr>
        <w:t>238</w:t>
      </w:r>
      <w:r w:rsidRPr="00CE0738">
        <w:rPr>
          <w:rFonts w:hint="eastAsia"/>
          <w:lang w:eastAsia="zh-CN"/>
        </w:rPr>
        <w:t>号决议</w:t>
      </w:r>
      <w:r w:rsidRPr="00D30BA7">
        <w:rPr>
          <w:rFonts w:hint="eastAsia"/>
          <w:b/>
          <w:bCs/>
          <w:lang w:eastAsia="zh-CN"/>
        </w:rPr>
        <w:t>（</w:t>
      </w:r>
      <w:r w:rsidRPr="00CE0738">
        <w:rPr>
          <w:b/>
          <w:lang w:eastAsia="zh-CN"/>
        </w:rPr>
        <w:t>WRC-15</w:t>
      </w:r>
      <w:r w:rsidRPr="00D30BA7">
        <w:rPr>
          <w:rFonts w:hint="eastAsia"/>
          <w:b/>
          <w:bCs/>
          <w:lang w:eastAsia="zh-CN"/>
        </w:rPr>
        <w:t>）</w:t>
      </w:r>
      <w:r w:rsidRPr="00CE0738">
        <w:rPr>
          <w:rFonts w:hint="eastAsia"/>
          <w:lang w:eastAsia="zh-CN"/>
        </w:rPr>
        <w:t>。</w:t>
      </w:r>
    </w:p>
    <w:p w14:paraId="591C298B" w14:textId="3A694E62" w:rsidR="00391AAE" w:rsidRDefault="00391AAE" w:rsidP="00391AAE">
      <w:pPr>
        <w:pStyle w:val="Heading1"/>
        <w:rPr>
          <w:lang w:eastAsia="zh-CN"/>
        </w:rPr>
      </w:pPr>
      <w:r>
        <w:rPr>
          <w:lang w:eastAsia="zh-CN"/>
        </w:rPr>
        <w:t>2</w:t>
      </w:r>
      <w:r>
        <w:rPr>
          <w:lang w:eastAsia="zh-CN"/>
        </w:rPr>
        <w:tab/>
      </w:r>
      <w:r w:rsidR="00DD4542">
        <w:rPr>
          <w:rFonts w:hint="eastAsia"/>
          <w:lang w:eastAsia="zh-CN"/>
        </w:rPr>
        <w:t>提案</w:t>
      </w:r>
    </w:p>
    <w:p w14:paraId="2872AA91" w14:textId="3B4B6C61" w:rsidR="00391AAE" w:rsidRPr="00CE0738" w:rsidRDefault="00DD4542" w:rsidP="00CE0738">
      <w:pPr>
        <w:ind w:firstLineChars="200" w:firstLine="480"/>
        <w:rPr>
          <w:lang w:eastAsia="zh-CN"/>
        </w:rPr>
      </w:pPr>
      <w:r w:rsidRPr="00CE0738">
        <w:rPr>
          <w:rFonts w:hint="eastAsia"/>
          <w:lang w:eastAsia="zh-CN"/>
        </w:rPr>
        <w:t>针对下述频段：</w:t>
      </w:r>
      <w:r w:rsidR="00391AAE" w:rsidRPr="00CE0738">
        <w:rPr>
          <w:lang w:eastAsia="zh-CN"/>
        </w:rPr>
        <w:t>24.25-27.5 GHz</w:t>
      </w:r>
      <w:r w:rsidRPr="00CE0738">
        <w:rPr>
          <w:lang w:eastAsia="zh-CN"/>
        </w:rPr>
        <w:t>、</w:t>
      </w:r>
      <w:r w:rsidR="00391AAE" w:rsidRPr="00CE0738">
        <w:rPr>
          <w:lang w:eastAsia="zh-CN"/>
        </w:rPr>
        <w:t>31.8-33.4 GHz</w:t>
      </w:r>
      <w:r w:rsidRPr="00CE0738">
        <w:rPr>
          <w:lang w:eastAsia="zh-CN"/>
        </w:rPr>
        <w:t>、</w:t>
      </w:r>
      <w:r w:rsidR="00391AAE" w:rsidRPr="00CE0738">
        <w:rPr>
          <w:lang w:eastAsia="zh-CN"/>
        </w:rPr>
        <w:t>40.5</w:t>
      </w:r>
      <w:r w:rsidR="00391AAE" w:rsidRPr="00CE0738">
        <w:rPr>
          <w:lang w:eastAsia="zh-CN"/>
        </w:rPr>
        <w:noBreakHyphen/>
        <w:t>42.5 GHz</w:t>
      </w:r>
      <w:r w:rsidRPr="00CE0738">
        <w:rPr>
          <w:lang w:eastAsia="zh-CN"/>
        </w:rPr>
        <w:t>、</w:t>
      </w:r>
      <w:r w:rsidR="00391AAE" w:rsidRPr="00CE0738">
        <w:rPr>
          <w:lang w:eastAsia="zh-CN"/>
        </w:rPr>
        <w:t>42.5</w:t>
      </w:r>
      <w:r w:rsidR="00391AAE" w:rsidRPr="00CE0738">
        <w:rPr>
          <w:lang w:eastAsia="zh-CN"/>
        </w:rPr>
        <w:noBreakHyphen/>
        <w:t>43.5 GHz</w:t>
      </w:r>
      <w:r w:rsidRPr="00CE0738">
        <w:rPr>
          <w:lang w:eastAsia="zh-CN"/>
        </w:rPr>
        <w:t>、</w:t>
      </w:r>
      <w:r w:rsidR="00391AAE" w:rsidRPr="00CE0738">
        <w:rPr>
          <w:lang w:eastAsia="zh-CN"/>
        </w:rPr>
        <w:t>47.2-50.2 GHz</w:t>
      </w:r>
      <w:r w:rsidRPr="00CE0738">
        <w:rPr>
          <w:rFonts w:hint="eastAsia"/>
          <w:lang w:eastAsia="zh-CN"/>
        </w:rPr>
        <w:t>和</w:t>
      </w:r>
      <w:r w:rsidR="00391AAE" w:rsidRPr="00CE0738">
        <w:rPr>
          <w:lang w:eastAsia="zh-CN"/>
        </w:rPr>
        <w:t>66-71 GHz</w:t>
      </w:r>
      <w:r w:rsidRPr="00CE0738">
        <w:rPr>
          <w:rFonts w:hint="eastAsia"/>
          <w:lang w:eastAsia="zh-CN"/>
        </w:rPr>
        <w:t>频段，澳大利亚提出下列提议</w:t>
      </w:r>
      <w:r w:rsidR="00BB59AB">
        <w:rPr>
          <w:rFonts w:hint="eastAsia"/>
          <w:lang w:eastAsia="zh-CN"/>
        </w:rPr>
        <w:t>：</w:t>
      </w:r>
    </w:p>
    <w:p w14:paraId="520633D2" w14:textId="178DD534" w:rsidR="00391AAE" w:rsidRPr="00536637" w:rsidRDefault="00391AAE" w:rsidP="00536637">
      <w:pPr>
        <w:pStyle w:val="Headingb"/>
        <w:rPr>
          <w:u w:val="single"/>
          <w:lang w:eastAsia="zh-CN"/>
        </w:rPr>
      </w:pPr>
      <w:r w:rsidRPr="00536637">
        <w:rPr>
          <w:u w:val="single"/>
          <w:lang w:eastAsia="zh-CN"/>
        </w:rPr>
        <w:t>24.25-27.5 GHz</w:t>
      </w:r>
      <w:r w:rsidR="00DD4542" w:rsidRPr="00536637">
        <w:rPr>
          <w:rFonts w:hint="eastAsia"/>
          <w:u w:val="single"/>
          <w:lang w:eastAsia="zh-CN"/>
        </w:rPr>
        <w:t>频段</w:t>
      </w:r>
    </w:p>
    <w:p w14:paraId="52FEF381" w14:textId="77777777" w:rsidR="00391AAE" w:rsidRPr="00DB6A14" w:rsidRDefault="00391AAE" w:rsidP="00391AAE">
      <w:pPr>
        <w:tabs>
          <w:tab w:val="clear" w:pos="1134"/>
          <w:tab w:val="clear" w:pos="1871"/>
          <w:tab w:val="clear" w:pos="2268"/>
        </w:tabs>
        <w:overflowPunct/>
        <w:autoSpaceDE/>
        <w:autoSpaceDN/>
        <w:adjustRightInd/>
        <w:spacing w:before="0"/>
        <w:textAlignment w:val="auto"/>
        <w:rPr>
          <w:lang w:eastAsia="zh-CN"/>
        </w:rPr>
      </w:pPr>
    </w:p>
    <w:p w14:paraId="5818D4CE" w14:textId="77777777" w:rsidR="00971849" w:rsidRDefault="00971849" w:rsidP="00971849">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4BA8C3B8" w14:textId="77777777" w:rsidR="00971849" w:rsidRDefault="00971849" w:rsidP="00971849">
      <w:pPr>
        <w:pStyle w:val="Arttitle"/>
        <w:rPr>
          <w:lang w:eastAsia="zh-CN"/>
        </w:rPr>
      </w:pPr>
      <w:r>
        <w:rPr>
          <w:rFonts w:hint="eastAsia"/>
          <w:lang w:eastAsia="zh-CN"/>
        </w:rPr>
        <w:t>频率划分</w:t>
      </w:r>
    </w:p>
    <w:p w14:paraId="24693E5D" w14:textId="77777777" w:rsidR="00971849" w:rsidRDefault="00971849" w:rsidP="00971849">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748A4B6D" w14:textId="77777777" w:rsidR="008C20CE" w:rsidRDefault="00971849">
      <w:pPr>
        <w:pStyle w:val="Proposal"/>
      </w:pPr>
      <w:r>
        <w:t>MOD</w:t>
      </w:r>
      <w:r>
        <w:tab/>
        <w:t>AUS/47A13/1</w:t>
      </w:r>
      <w:r>
        <w:rPr>
          <w:vanish/>
          <w:color w:val="7F7F7F" w:themeColor="text1" w:themeTint="80"/>
          <w:vertAlign w:val="superscript"/>
        </w:rPr>
        <w:t>#49833</w:t>
      </w:r>
    </w:p>
    <w:p w14:paraId="787C8609" w14:textId="77777777" w:rsidR="00971849" w:rsidRPr="004333CB" w:rsidRDefault="00971849" w:rsidP="00971849">
      <w:pPr>
        <w:pStyle w:val="Tabletitle"/>
        <w:rPr>
          <w:rFonts w:ascii="Calibri" w:hAnsi="Calibri"/>
          <w:color w:val="800000"/>
          <w:sz w:val="22"/>
        </w:rPr>
      </w:pPr>
      <w:r w:rsidRPr="004333CB">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971849" w:rsidRPr="004333CB" w14:paraId="1349FE31" w14:textId="77777777" w:rsidTr="0097184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C2F07C5" w14:textId="77777777" w:rsidR="00971849" w:rsidRPr="004333CB" w:rsidRDefault="00971849" w:rsidP="00971849">
            <w:pPr>
              <w:pStyle w:val="Tablehead"/>
            </w:pPr>
            <w:proofErr w:type="spellStart"/>
            <w:r w:rsidRPr="004333CB">
              <w:t>划分给以下业务</w:t>
            </w:r>
            <w:proofErr w:type="spellEnd"/>
          </w:p>
        </w:tc>
      </w:tr>
      <w:tr w:rsidR="00971849" w:rsidRPr="004333CB" w14:paraId="33DA9F05" w14:textId="77777777" w:rsidTr="00971849">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18A94750" w14:textId="77777777" w:rsidR="00971849" w:rsidRPr="004333CB" w:rsidRDefault="00971849" w:rsidP="00971849">
            <w:pPr>
              <w:pStyle w:val="Tablehead"/>
            </w:pPr>
            <w:r w:rsidRPr="004333CB">
              <w:t>1</w:t>
            </w:r>
            <w:r w:rsidRPr="004333CB">
              <w:rPr>
                <w:rFonts w:hint="eastAsia"/>
              </w:rPr>
              <w:t>区</w:t>
            </w:r>
          </w:p>
        </w:tc>
        <w:tc>
          <w:tcPr>
            <w:tcW w:w="3100" w:type="dxa"/>
            <w:tcBorders>
              <w:top w:val="single" w:sz="4" w:space="0" w:color="auto"/>
              <w:left w:val="single" w:sz="6" w:space="0" w:color="auto"/>
              <w:bottom w:val="single" w:sz="4" w:space="0" w:color="auto"/>
              <w:right w:val="single" w:sz="6" w:space="0" w:color="auto"/>
            </w:tcBorders>
            <w:hideMark/>
          </w:tcPr>
          <w:p w14:paraId="312193AB" w14:textId="77777777" w:rsidR="00971849" w:rsidRPr="004333CB" w:rsidRDefault="00971849" w:rsidP="00971849">
            <w:pPr>
              <w:pStyle w:val="Tablehead"/>
            </w:pPr>
            <w:r w:rsidRPr="004333CB">
              <w:t>2</w:t>
            </w:r>
            <w:r w:rsidRPr="004333CB">
              <w:rPr>
                <w:rFonts w:hint="eastAsia"/>
              </w:rPr>
              <w:t>区</w:t>
            </w:r>
          </w:p>
        </w:tc>
        <w:tc>
          <w:tcPr>
            <w:tcW w:w="3105" w:type="dxa"/>
            <w:tcBorders>
              <w:top w:val="single" w:sz="4" w:space="0" w:color="auto"/>
              <w:left w:val="single" w:sz="6" w:space="0" w:color="auto"/>
              <w:bottom w:val="single" w:sz="4" w:space="0" w:color="auto"/>
              <w:right w:val="single" w:sz="4" w:space="0" w:color="auto"/>
            </w:tcBorders>
            <w:hideMark/>
          </w:tcPr>
          <w:p w14:paraId="702AC529" w14:textId="77777777" w:rsidR="00971849" w:rsidRPr="004333CB" w:rsidRDefault="00971849" w:rsidP="00971849">
            <w:pPr>
              <w:pStyle w:val="Tablehead"/>
            </w:pPr>
            <w:r w:rsidRPr="004333CB">
              <w:t>3</w:t>
            </w:r>
            <w:r w:rsidRPr="004333CB">
              <w:rPr>
                <w:rFonts w:hint="eastAsia"/>
              </w:rPr>
              <w:t>区</w:t>
            </w:r>
          </w:p>
        </w:tc>
      </w:tr>
      <w:tr w:rsidR="00971849" w:rsidRPr="004333CB" w14:paraId="2CEFC641" w14:textId="77777777" w:rsidTr="00971849">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651356A9" w14:textId="77777777" w:rsidR="00971849" w:rsidRPr="004333CB" w:rsidRDefault="00971849" w:rsidP="00971849">
            <w:pPr>
              <w:pStyle w:val="TableTextS5"/>
              <w:spacing w:before="20" w:after="0"/>
              <w:rPr>
                <w:rStyle w:val="Tablefreq"/>
              </w:rPr>
            </w:pPr>
            <w:r w:rsidRPr="004333CB">
              <w:rPr>
                <w:rStyle w:val="Tablefreq"/>
              </w:rPr>
              <w:t>24.25-24.45</w:t>
            </w:r>
          </w:p>
          <w:p w14:paraId="31F0750D" w14:textId="77777777" w:rsidR="00971849" w:rsidRPr="004333CB" w:rsidRDefault="00971849" w:rsidP="00971849">
            <w:pPr>
              <w:pStyle w:val="TableTextS5"/>
              <w:spacing w:before="20" w:after="0"/>
              <w:rPr>
                <w:color w:val="000000"/>
              </w:rPr>
            </w:pPr>
            <w:r w:rsidRPr="004333CB">
              <w:rPr>
                <w:rStyle w:val="capS5"/>
              </w:rPr>
              <w:t>固定</w:t>
            </w:r>
          </w:p>
          <w:p w14:paraId="70C73D86" w14:textId="48F1CB1C" w:rsidR="00971849" w:rsidRPr="004333CB" w:rsidRDefault="00971849" w:rsidP="00971849">
            <w:pPr>
              <w:pStyle w:val="TableTextS5"/>
              <w:spacing w:before="20" w:after="0"/>
              <w:rPr>
                <w:color w:val="000000"/>
                <w:u w:val="double"/>
                <w:lang w:val="fr-FR"/>
              </w:rPr>
            </w:pPr>
            <w:proofErr w:type="spellStart"/>
            <w:ins w:id="10"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11" w:author="" w:date="2018-08-27T13:18:00Z">
              <w:r w:rsidRPr="004333CB">
                <w:rPr>
                  <w:rPrChange w:id="12" w:author="" w:date="2018-08-31T12:03:00Z">
                    <w:rPr>
                      <w:lang w:val="en-CA"/>
                    </w:rPr>
                  </w:rPrChange>
                </w:rPr>
                <w:t xml:space="preserve"> </w:t>
              </w:r>
            </w:ins>
            <w:ins w:id="13" w:author="" w:date="2018-01-24T19:50:00Z">
              <w:r w:rsidRPr="004333CB">
                <w:t xml:space="preserve"> ADD 5.A113</w:t>
              </w:r>
            </w:ins>
            <w:ins w:id="14" w:author="" w:date="2018-05-18T12:53:00Z">
              <w:r w:rsidRPr="004333CB">
                <w:t xml:space="preserve"> </w:t>
              </w:r>
            </w:ins>
            <w:ins w:id="15" w:author="" w:date="2018-05-09T10:18:00Z">
              <w:r w:rsidRPr="004333CB">
                <w:t xml:space="preserve"> </w:t>
              </w:r>
              <w:r w:rsidRPr="004333CB">
                <w:rPr>
                  <w:rPrChange w:id="16" w:author="" w:date="2018-08-31T12:03:00Z">
                    <w:rPr>
                      <w:color w:val="000000"/>
                      <w:u w:val="double"/>
                    </w:rPr>
                  </w:rPrChange>
                </w:rPr>
                <w:t>MOD</w:t>
              </w:r>
            </w:ins>
            <w:ins w:id="17" w:author="" w:date="2018-05-11T10:26:00Z">
              <w:r w:rsidRPr="004333CB">
                <w:t xml:space="preserve"> </w:t>
              </w:r>
            </w:ins>
            <w:ins w:id="18" w:author="" w:date="2018-05-09T10:18:00Z">
              <w:r w:rsidRPr="004333CB">
                <w:rPr>
                  <w:rPrChange w:id="19" w:author="" w:date="2018-08-31T12:03: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14:paraId="26903AA9" w14:textId="77777777" w:rsidR="00971849" w:rsidRPr="004333CB" w:rsidRDefault="00971849" w:rsidP="00971849">
            <w:pPr>
              <w:pStyle w:val="TableTextS5"/>
              <w:spacing w:before="20" w:after="0"/>
              <w:rPr>
                <w:rStyle w:val="Tablefreq"/>
              </w:rPr>
            </w:pPr>
            <w:r w:rsidRPr="004333CB">
              <w:rPr>
                <w:rStyle w:val="Tablefreq"/>
              </w:rPr>
              <w:t>24.25-24.45</w:t>
            </w:r>
          </w:p>
          <w:p w14:paraId="06273E57" w14:textId="15FE918B" w:rsidR="00971849" w:rsidRPr="004333CB" w:rsidRDefault="00971849" w:rsidP="00971849">
            <w:pPr>
              <w:pStyle w:val="TableTextS5"/>
              <w:spacing w:before="20" w:after="0"/>
              <w:rPr>
                <w:rStyle w:val="Tablefreq"/>
              </w:rPr>
            </w:pPr>
            <w:proofErr w:type="spellStart"/>
            <w:ins w:id="20" w:author="" w:date="2018-10-01T15:00:00Z">
              <w:r w:rsidRPr="004333CB">
                <w:rPr>
                  <w:rFonts w:ascii="SimHei" w:eastAsia="SimHei" w:hAnsi="SimHei" w:hint="eastAsia"/>
                  <w:b/>
                </w:rPr>
                <w:t>移动</w:t>
              </w:r>
              <w:r w:rsidRPr="00A04D33">
                <w:rPr>
                  <w:rFonts w:hint="eastAsia"/>
                </w:rPr>
                <w:t>（航空移动除外</w:t>
              </w:r>
              <w:proofErr w:type="spellEnd"/>
              <w:proofErr w:type="gramStart"/>
              <w:r w:rsidRPr="00A04D33">
                <w:rPr>
                  <w:rFonts w:hint="eastAsia"/>
                </w:rPr>
                <w:t>）</w:t>
              </w:r>
            </w:ins>
            <w:ins w:id="21" w:author="" w:date="2018-01-24T19:50:00Z">
              <w:r w:rsidRPr="004333CB">
                <w:t xml:space="preserve">  ADD</w:t>
              </w:r>
              <w:proofErr w:type="gramEnd"/>
              <w:r w:rsidRPr="004333CB">
                <w:t xml:space="preserve"> 5.A113</w:t>
              </w:r>
            </w:ins>
            <w:ins w:id="22" w:author="" w:date="2018-05-09T10:19:00Z">
              <w:r w:rsidRPr="004333CB">
                <w:t xml:space="preserve"> </w:t>
              </w:r>
            </w:ins>
            <w:ins w:id="23" w:author="" w:date="2018-05-18T12:53:00Z">
              <w:r w:rsidRPr="004333CB">
                <w:t xml:space="preserve"> </w:t>
              </w:r>
            </w:ins>
            <w:ins w:id="24" w:author="" w:date="2018-05-09T10:19:00Z">
              <w:r w:rsidRPr="004333CB">
                <w:rPr>
                  <w:rPrChange w:id="25" w:author="" w:date="2018-08-31T12:03:00Z">
                    <w:rPr>
                      <w:color w:val="000000"/>
                      <w:u w:val="double"/>
                    </w:rPr>
                  </w:rPrChange>
                </w:rPr>
                <w:t>MOD 5.338A</w:t>
              </w:r>
            </w:ins>
          </w:p>
          <w:p w14:paraId="2A8F3406" w14:textId="77777777" w:rsidR="00971849" w:rsidRPr="004333CB" w:rsidRDefault="00971849" w:rsidP="00971849">
            <w:pPr>
              <w:pStyle w:val="TableTextS5"/>
              <w:spacing w:before="20" w:after="0"/>
              <w:rPr>
                <w:color w:val="000000"/>
                <w:u w:val="double"/>
                <w:lang w:val="fr-FR"/>
              </w:rPr>
            </w:pPr>
            <w:r w:rsidRPr="004333CB">
              <w:rPr>
                <w:rStyle w:val="capS5"/>
              </w:rPr>
              <w:t>无线电导航</w:t>
            </w:r>
          </w:p>
        </w:tc>
        <w:tc>
          <w:tcPr>
            <w:tcW w:w="3105" w:type="dxa"/>
            <w:tcBorders>
              <w:top w:val="single" w:sz="4" w:space="0" w:color="auto"/>
              <w:left w:val="single" w:sz="6" w:space="0" w:color="auto"/>
              <w:bottom w:val="single" w:sz="4" w:space="0" w:color="auto"/>
              <w:right w:val="single" w:sz="4" w:space="0" w:color="auto"/>
            </w:tcBorders>
            <w:hideMark/>
          </w:tcPr>
          <w:p w14:paraId="52CB884B" w14:textId="77777777" w:rsidR="00971849" w:rsidRPr="004333CB" w:rsidRDefault="00971849" w:rsidP="00971849">
            <w:pPr>
              <w:pStyle w:val="TableTextS5"/>
              <w:spacing w:before="20" w:after="0"/>
              <w:rPr>
                <w:rStyle w:val="Tablefreq"/>
              </w:rPr>
            </w:pPr>
            <w:r w:rsidRPr="004333CB">
              <w:rPr>
                <w:rStyle w:val="Tablefreq"/>
              </w:rPr>
              <w:t>24.25-24.45</w:t>
            </w:r>
          </w:p>
          <w:p w14:paraId="65389556" w14:textId="77777777" w:rsidR="00971849" w:rsidRPr="004333CB" w:rsidRDefault="00971849" w:rsidP="00971849">
            <w:pPr>
              <w:pStyle w:val="TableTextS5"/>
              <w:spacing w:before="20" w:after="0"/>
              <w:rPr>
                <w:rStyle w:val="capS5"/>
              </w:rPr>
            </w:pPr>
            <w:del w:id="26" w:author="" w:date="2018-09-07T15:30:00Z">
              <w:r w:rsidRPr="004333CB" w:rsidDel="00FC07A9">
                <w:rPr>
                  <w:rStyle w:val="capS5"/>
                </w:rPr>
                <w:delText>无线电导航</w:delText>
              </w:r>
            </w:del>
          </w:p>
          <w:p w14:paraId="46C5FA41" w14:textId="77777777" w:rsidR="00971849" w:rsidRPr="004333CB" w:rsidRDefault="00971849" w:rsidP="00971849">
            <w:pPr>
              <w:pStyle w:val="TableTextS5"/>
              <w:spacing w:before="20" w:after="0"/>
              <w:rPr>
                <w:color w:val="000000"/>
              </w:rPr>
            </w:pPr>
            <w:r w:rsidRPr="004333CB">
              <w:rPr>
                <w:rStyle w:val="capS5"/>
              </w:rPr>
              <w:t>固定</w:t>
            </w:r>
          </w:p>
          <w:p w14:paraId="341E6CAD" w14:textId="652B4B3A" w:rsidR="00971849" w:rsidRPr="004333CB" w:rsidRDefault="00971849" w:rsidP="00971849">
            <w:pPr>
              <w:tabs>
                <w:tab w:val="clear" w:pos="1134"/>
                <w:tab w:val="clear" w:pos="1871"/>
                <w:tab w:val="clear" w:pos="2268"/>
                <w:tab w:val="left" w:pos="170"/>
                <w:tab w:val="left" w:pos="567"/>
                <w:tab w:val="left" w:pos="737"/>
                <w:tab w:val="left" w:pos="2977"/>
                <w:tab w:val="left" w:pos="3266"/>
              </w:tabs>
              <w:spacing w:before="40" w:after="40"/>
              <w:ind w:left="172" w:hanging="172"/>
              <w:rPr>
                <w:ins w:id="27" w:author="" w:date="2018-01-24T19:50:00Z"/>
                <w:sz w:val="20"/>
              </w:rPr>
            </w:pPr>
            <w:r w:rsidRPr="004333CB">
              <w:rPr>
                <w:rStyle w:val="capS5"/>
              </w:rPr>
              <w:t>移动</w:t>
            </w:r>
            <w:r w:rsidRPr="009144E3">
              <w:t xml:space="preserve">  </w:t>
            </w:r>
            <w:ins w:id="28" w:author="" w:date="2018-01-24T19:50:00Z">
              <w:r w:rsidRPr="004333CB">
                <w:rPr>
                  <w:sz w:val="20"/>
                </w:rPr>
                <w:t>ADD 5.A113</w:t>
              </w:r>
            </w:ins>
            <w:ins w:id="29" w:author="" w:date="2018-05-18T12:53:00Z">
              <w:r w:rsidRPr="004333CB">
                <w:rPr>
                  <w:sz w:val="20"/>
                </w:rPr>
                <w:t xml:space="preserve"> </w:t>
              </w:r>
            </w:ins>
            <w:ins w:id="30" w:author="" w:date="2018-05-09T10:19:00Z">
              <w:r w:rsidRPr="004333CB">
                <w:rPr>
                  <w:sz w:val="20"/>
                </w:rPr>
                <w:t xml:space="preserve"> </w:t>
              </w:r>
              <w:r w:rsidRPr="004333CB">
                <w:rPr>
                  <w:sz w:val="20"/>
                  <w:rPrChange w:id="31" w:author="" w:date="2018-08-31T12:03:00Z">
                    <w:rPr>
                      <w:color w:val="000000"/>
                      <w:u w:val="double"/>
                    </w:rPr>
                  </w:rPrChange>
                </w:rPr>
                <w:t>MOD 5.338A</w:t>
              </w:r>
            </w:ins>
          </w:p>
          <w:p w14:paraId="0E3BF341" w14:textId="77777777" w:rsidR="00971849" w:rsidRPr="004333CB" w:rsidRDefault="00971849" w:rsidP="00971849">
            <w:pPr>
              <w:pStyle w:val="TableTextS5"/>
              <w:spacing w:before="20" w:after="0"/>
              <w:rPr>
                <w:rFonts w:ascii="SimHei" w:eastAsia="SimHei" w:hAnsi="SimHei"/>
                <w:b/>
                <w:color w:val="000000"/>
                <w:lang w:val="fr-FR"/>
              </w:rPr>
            </w:pPr>
            <w:proofErr w:type="spellStart"/>
            <w:ins w:id="32" w:author="" w:date="2018-10-01T15:01:00Z">
              <w:r w:rsidRPr="004333CB">
                <w:rPr>
                  <w:rFonts w:ascii="SimHei" w:eastAsia="SimHei" w:hAnsi="SimHei" w:hint="eastAsia"/>
                  <w:b/>
                  <w:color w:val="000000"/>
                </w:rPr>
                <w:t>无线电导航</w:t>
              </w:r>
            </w:ins>
            <w:proofErr w:type="spellEnd"/>
          </w:p>
        </w:tc>
      </w:tr>
      <w:tr w:rsidR="00971849" w:rsidRPr="004333CB" w14:paraId="38C3F17D" w14:textId="77777777" w:rsidTr="00971849">
        <w:trPr>
          <w:cantSplit/>
          <w:jc w:val="center"/>
        </w:trPr>
        <w:tc>
          <w:tcPr>
            <w:tcW w:w="3099" w:type="dxa"/>
            <w:tcBorders>
              <w:top w:val="single" w:sz="4" w:space="0" w:color="auto"/>
              <w:left w:val="single" w:sz="4" w:space="0" w:color="auto"/>
              <w:bottom w:val="nil"/>
              <w:right w:val="single" w:sz="6" w:space="0" w:color="auto"/>
            </w:tcBorders>
            <w:hideMark/>
          </w:tcPr>
          <w:p w14:paraId="05956397" w14:textId="77777777" w:rsidR="00971849" w:rsidRPr="004333CB" w:rsidRDefault="00971849" w:rsidP="00971849">
            <w:pPr>
              <w:pStyle w:val="TableTextS5"/>
              <w:spacing w:before="20" w:after="0"/>
              <w:rPr>
                <w:rStyle w:val="Tablefreq"/>
                <w:lang w:val="fr-CH"/>
              </w:rPr>
            </w:pPr>
            <w:r w:rsidRPr="004333CB">
              <w:rPr>
                <w:rStyle w:val="Tablefreq"/>
                <w:lang w:val="fr-CH"/>
              </w:rPr>
              <w:lastRenderedPageBreak/>
              <w:t>24.45-24.65</w:t>
            </w:r>
          </w:p>
          <w:p w14:paraId="4F1A3F44" w14:textId="77777777" w:rsidR="00971849" w:rsidRPr="004333CB" w:rsidRDefault="00971849" w:rsidP="00971849">
            <w:pPr>
              <w:pStyle w:val="TableTextS5"/>
              <w:spacing w:before="20" w:after="0"/>
              <w:rPr>
                <w:color w:val="000000"/>
                <w:lang w:val="fr-CH"/>
              </w:rPr>
            </w:pPr>
            <w:r w:rsidRPr="004333CB">
              <w:rPr>
                <w:rStyle w:val="capS5"/>
              </w:rPr>
              <w:t>固定</w:t>
            </w:r>
          </w:p>
          <w:p w14:paraId="3CFA025F" w14:textId="77777777" w:rsidR="00971849" w:rsidRPr="004333CB" w:rsidRDefault="00971849" w:rsidP="00971849">
            <w:pPr>
              <w:pStyle w:val="TableTextS5"/>
              <w:spacing w:before="20" w:after="0"/>
              <w:rPr>
                <w:color w:val="000000"/>
                <w:lang w:val="fr-CH"/>
              </w:rPr>
            </w:pPr>
            <w:r w:rsidRPr="004333CB">
              <w:rPr>
                <w:rStyle w:val="capS5"/>
              </w:rPr>
              <w:t>卫星间</w:t>
            </w:r>
          </w:p>
          <w:p w14:paraId="5E39DB37" w14:textId="622231C0" w:rsidR="00971849" w:rsidRPr="004333CB" w:rsidRDefault="00971849" w:rsidP="00971849">
            <w:pPr>
              <w:pStyle w:val="TableTextS5"/>
              <w:spacing w:before="20" w:after="0"/>
              <w:rPr>
                <w:color w:val="000000"/>
                <w:lang w:val="fr-FR"/>
              </w:rPr>
            </w:pPr>
            <w:proofErr w:type="spellStart"/>
            <w:ins w:id="33" w:author="" w:date="2018-10-01T15:00:00Z">
              <w:r w:rsidRPr="004333CB">
                <w:rPr>
                  <w:rFonts w:ascii="SimHei" w:eastAsia="SimHei" w:hAnsi="SimHei" w:hint="eastAsia"/>
                  <w:b/>
                </w:rPr>
                <w:t>移动</w:t>
              </w:r>
              <w:r w:rsidRPr="00A04D33">
                <w:rPr>
                  <w:rStyle w:val="TabletextChar"/>
                  <w:rFonts w:hint="eastAsia"/>
                </w:rPr>
                <w:t>（航空移动除外</w:t>
              </w:r>
              <w:proofErr w:type="spellEnd"/>
              <w:proofErr w:type="gramStart"/>
              <w:r w:rsidRPr="00A04D33">
                <w:rPr>
                  <w:rStyle w:val="TabletextChar"/>
                  <w:rFonts w:hint="eastAsia"/>
                </w:rPr>
                <w:t>）</w:t>
              </w:r>
            </w:ins>
            <w:ins w:id="34" w:author="" w:date="2018-01-24T19:50:00Z">
              <w:r w:rsidRPr="004333CB">
                <w:rPr>
                  <w:lang w:val="fr-CH"/>
                  <w:rPrChange w:id="35" w:author="" w:date="2018-08-31T12:03:00Z">
                    <w:rPr>
                      <w:b/>
                      <w:color w:val="000000"/>
                      <w:highlight w:val="cyan"/>
                      <w:u w:val="double"/>
                    </w:rPr>
                  </w:rPrChange>
                </w:rPr>
                <w:t xml:space="preserve">  ADD</w:t>
              </w:r>
              <w:proofErr w:type="gramEnd"/>
              <w:r w:rsidRPr="004333CB">
                <w:rPr>
                  <w:lang w:val="fr-CH"/>
                  <w:rPrChange w:id="36" w:author="" w:date="2018-08-31T12:03:00Z">
                    <w:rPr>
                      <w:b/>
                      <w:color w:val="000000"/>
                      <w:highlight w:val="cyan"/>
                      <w:u w:val="double"/>
                    </w:rPr>
                  </w:rPrChange>
                </w:rPr>
                <w:t xml:space="preserve"> 5.A113</w:t>
              </w:r>
            </w:ins>
            <w:ins w:id="37" w:author="" w:date="2018-05-11T10:26:00Z">
              <w:r w:rsidRPr="004333CB">
                <w:rPr>
                  <w:lang w:val="fr-CH"/>
                </w:rPr>
                <w:t xml:space="preserve"> </w:t>
              </w:r>
            </w:ins>
            <w:ins w:id="38" w:author="" w:date="2018-05-18T12:53:00Z">
              <w:r w:rsidRPr="004333CB">
                <w:rPr>
                  <w:lang w:val="fr-CH"/>
                </w:rPr>
                <w:t xml:space="preserve"> </w:t>
              </w:r>
            </w:ins>
            <w:ins w:id="39" w:author="" w:date="2018-05-09T10:18:00Z">
              <w:r w:rsidRPr="004333CB">
                <w:rPr>
                  <w:lang w:val="fr-CH"/>
                  <w:rPrChange w:id="40" w:author="" w:date="2018-08-31T12:03: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6C9BAB9D" w14:textId="77777777" w:rsidR="00971849" w:rsidRPr="004333CB" w:rsidRDefault="00971849" w:rsidP="00971849">
            <w:pPr>
              <w:pStyle w:val="TableTextS5"/>
              <w:spacing w:before="20" w:after="0"/>
              <w:rPr>
                <w:rStyle w:val="Tablefreq"/>
                <w:lang w:val="fr-CH"/>
              </w:rPr>
            </w:pPr>
            <w:r w:rsidRPr="004333CB">
              <w:rPr>
                <w:rStyle w:val="Tablefreq"/>
                <w:lang w:val="fr-CH"/>
              </w:rPr>
              <w:t>24.45-24.65</w:t>
            </w:r>
          </w:p>
          <w:p w14:paraId="2B138FB0" w14:textId="77777777" w:rsidR="00971849" w:rsidRPr="004333CB" w:rsidRDefault="00971849" w:rsidP="00971849">
            <w:pPr>
              <w:pStyle w:val="TableTextS5"/>
              <w:spacing w:before="20" w:after="0"/>
              <w:rPr>
                <w:color w:val="000000"/>
                <w:lang w:val="fr-CH"/>
              </w:rPr>
            </w:pPr>
            <w:r w:rsidRPr="004333CB">
              <w:rPr>
                <w:rStyle w:val="capS5"/>
              </w:rPr>
              <w:t>卫星间</w:t>
            </w:r>
          </w:p>
          <w:p w14:paraId="287C0AE9" w14:textId="4F83961B" w:rsidR="00971849" w:rsidRPr="004333CB" w:rsidRDefault="00971849">
            <w:pPr>
              <w:pStyle w:val="TableTextS5"/>
              <w:rPr>
                <w:ins w:id="41" w:author="" w:date="2018-01-24T19:50:00Z"/>
                <w:color w:val="000000"/>
                <w:u w:val="double"/>
                <w:lang w:val="fr-CH"/>
              </w:rPr>
              <w:pPrChange w:id="42" w:author="" w:date="2018-05-10T12:38:00Z">
                <w:pPr>
                  <w:pStyle w:val="TableTextS5"/>
                  <w:spacing w:before="20"/>
                </w:pPr>
              </w:pPrChange>
            </w:pPr>
            <w:proofErr w:type="spellStart"/>
            <w:ins w:id="43"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44" w:author="" w:date="2018-01-24T19:50:00Z">
              <w:r w:rsidRPr="004333CB">
                <w:rPr>
                  <w:lang w:val="fr-CH"/>
                  <w:rPrChange w:id="45" w:author="" w:date="2018-08-31T14:51:00Z">
                    <w:rPr>
                      <w:b/>
                      <w:color w:val="000000"/>
                      <w:highlight w:val="cyan"/>
                      <w:u w:val="double"/>
                      <w:lang w:val="fr-CH"/>
                    </w:rPr>
                  </w:rPrChange>
                </w:rPr>
                <w:t xml:space="preserve">  ADD 5.A113</w:t>
              </w:r>
            </w:ins>
            <w:ins w:id="46" w:author="" w:date="2018-05-18T12:53:00Z">
              <w:r w:rsidRPr="004333CB">
                <w:rPr>
                  <w:lang w:val="fr-CH"/>
                </w:rPr>
                <w:t xml:space="preserve"> </w:t>
              </w:r>
            </w:ins>
            <w:ins w:id="47" w:author="" w:date="2018-05-11T10:26:00Z">
              <w:r w:rsidRPr="004333CB">
                <w:rPr>
                  <w:lang w:val="fr-CH"/>
                </w:rPr>
                <w:t xml:space="preserve"> </w:t>
              </w:r>
            </w:ins>
            <w:ins w:id="48" w:author="" w:date="2018-05-09T10:18:00Z">
              <w:r w:rsidRPr="004333CB">
                <w:rPr>
                  <w:lang w:val="fr-CH"/>
                  <w:rPrChange w:id="49" w:author="" w:date="2018-08-31T14:51:00Z">
                    <w:rPr>
                      <w:color w:val="000000"/>
                      <w:u w:val="double"/>
                    </w:rPr>
                  </w:rPrChange>
                </w:rPr>
                <w:t>MOD 5.338A</w:t>
              </w:r>
            </w:ins>
          </w:p>
          <w:p w14:paraId="39BB5A6C" w14:textId="77777777" w:rsidR="00971849" w:rsidRPr="004333CB" w:rsidRDefault="00971849" w:rsidP="00971849">
            <w:pPr>
              <w:pStyle w:val="TableTextS5"/>
              <w:spacing w:before="20" w:after="0"/>
              <w:rPr>
                <w:color w:val="000000"/>
                <w:u w:val="double"/>
                <w:lang w:val="fr-FR"/>
              </w:rPr>
            </w:pPr>
            <w:r w:rsidRPr="004333CB">
              <w:rPr>
                <w:rStyle w:val="capS5"/>
              </w:rPr>
              <w:t>无线电导航</w:t>
            </w:r>
          </w:p>
        </w:tc>
        <w:tc>
          <w:tcPr>
            <w:tcW w:w="3105" w:type="dxa"/>
            <w:tcBorders>
              <w:top w:val="single" w:sz="4" w:space="0" w:color="auto"/>
              <w:left w:val="single" w:sz="6" w:space="0" w:color="auto"/>
              <w:bottom w:val="nil"/>
              <w:right w:val="single" w:sz="4" w:space="0" w:color="auto"/>
            </w:tcBorders>
            <w:hideMark/>
          </w:tcPr>
          <w:p w14:paraId="6388A98A" w14:textId="77777777" w:rsidR="00971849" w:rsidRPr="004333CB" w:rsidRDefault="00971849" w:rsidP="00971849">
            <w:pPr>
              <w:pStyle w:val="TableTextS5"/>
              <w:spacing w:before="20" w:after="0"/>
              <w:rPr>
                <w:rStyle w:val="Tablefreq"/>
                <w:lang w:val="fr-CH"/>
              </w:rPr>
            </w:pPr>
            <w:r w:rsidRPr="004333CB">
              <w:rPr>
                <w:rStyle w:val="Tablefreq"/>
                <w:lang w:val="fr-CH"/>
              </w:rPr>
              <w:t>24.45-24.65</w:t>
            </w:r>
          </w:p>
          <w:p w14:paraId="0CDCF7D7" w14:textId="77777777" w:rsidR="00971849" w:rsidRPr="004333CB" w:rsidRDefault="00971849" w:rsidP="00971849">
            <w:pPr>
              <w:pStyle w:val="TableTextS5"/>
              <w:spacing w:before="20" w:after="0"/>
              <w:rPr>
                <w:color w:val="000000"/>
                <w:lang w:val="fr-CH"/>
              </w:rPr>
            </w:pPr>
            <w:r w:rsidRPr="004333CB">
              <w:rPr>
                <w:rStyle w:val="capS5"/>
              </w:rPr>
              <w:t>固定</w:t>
            </w:r>
          </w:p>
          <w:p w14:paraId="141CAB61" w14:textId="77777777" w:rsidR="00971849" w:rsidRPr="004333CB" w:rsidRDefault="00971849" w:rsidP="00971849">
            <w:pPr>
              <w:pStyle w:val="TableTextS5"/>
              <w:spacing w:before="20" w:after="0"/>
              <w:rPr>
                <w:color w:val="000000"/>
                <w:lang w:val="fr-CH"/>
              </w:rPr>
            </w:pPr>
            <w:proofErr w:type="spellStart"/>
            <w:r w:rsidRPr="004333CB">
              <w:rPr>
                <w:rFonts w:ascii="SimHei" w:eastAsia="SimHei" w:hint="eastAsia"/>
                <w:b/>
              </w:rPr>
              <w:t>卫星间</w:t>
            </w:r>
            <w:proofErr w:type="spellEnd"/>
          </w:p>
          <w:p w14:paraId="2AE76B87" w14:textId="23829F70" w:rsidR="00971849" w:rsidRPr="004333CB" w:rsidRDefault="00971849" w:rsidP="00971849">
            <w:pPr>
              <w:pStyle w:val="TableTextS5"/>
              <w:spacing w:before="20" w:after="0"/>
              <w:rPr>
                <w:color w:val="000000"/>
              </w:rPr>
            </w:pPr>
            <w:proofErr w:type="spellStart"/>
            <w:r w:rsidRPr="004333CB">
              <w:rPr>
                <w:rFonts w:ascii="SimHei" w:eastAsia="SimHei" w:hint="eastAsia"/>
                <w:b/>
              </w:rPr>
              <w:t>移动</w:t>
            </w:r>
            <w:proofErr w:type="spellEnd"/>
            <w:r w:rsidRPr="004333CB">
              <w:rPr>
                <w:color w:val="000000"/>
              </w:rPr>
              <w:t xml:space="preserve"> </w:t>
            </w:r>
            <w:r w:rsidRPr="004333CB">
              <w:t xml:space="preserve"> </w:t>
            </w:r>
            <w:ins w:id="50" w:author="" w:date="2018-01-24T19:50:00Z">
              <w:r w:rsidRPr="004333CB">
                <w:rPr>
                  <w:rPrChange w:id="51" w:author="" w:date="2018-08-31T12:03:00Z">
                    <w:rPr>
                      <w:b/>
                      <w:color w:val="000000"/>
                      <w:highlight w:val="cyan"/>
                      <w:u w:val="double"/>
                    </w:rPr>
                  </w:rPrChange>
                </w:rPr>
                <w:t>ADD 5.A113</w:t>
              </w:r>
            </w:ins>
            <w:ins w:id="52" w:author="" w:date="2018-05-18T12:53:00Z">
              <w:r w:rsidRPr="004333CB">
                <w:t xml:space="preserve"> </w:t>
              </w:r>
            </w:ins>
            <w:ins w:id="53" w:author="" w:date="2018-05-11T10:26:00Z">
              <w:r w:rsidRPr="004333CB">
                <w:t xml:space="preserve"> </w:t>
              </w:r>
            </w:ins>
            <w:ins w:id="54" w:author="" w:date="2018-05-09T10:18:00Z">
              <w:r w:rsidRPr="004333CB">
                <w:rPr>
                  <w:rPrChange w:id="55" w:author="" w:date="2018-08-31T12:03:00Z">
                    <w:rPr>
                      <w:color w:val="000000"/>
                      <w:u w:val="double"/>
                    </w:rPr>
                  </w:rPrChange>
                </w:rPr>
                <w:t>MOD 5.338A</w:t>
              </w:r>
            </w:ins>
          </w:p>
          <w:p w14:paraId="0B14D1DE" w14:textId="77777777" w:rsidR="00971849" w:rsidRPr="004333CB" w:rsidRDefault="00971849" w:rsidP="00971849">
            <w:pPr>
              <w:pStyle w:val="TableTextS5"/>
              <w:spacing w:before="20" w:after="0"/>
              <w:rPr>
                <w:color w:val="000000"/>
                <w:u w:val="double"/>
                <w:lang w:val="fr-CH"/>
              </w:rPr>
            </w:pPr>
            <w:r w:rsidRPr="004333CB">
              <w:rPr>
                <w:rStyle w:val="capS5"/>
              </w:rPr>
              <w:t>无线电导航</w:t>
            </w:r>
          </w:p>
        </w:tc>
      </w:tr>
      <w:tr w:rsidR="00971849" w:rsidRPr="004333CB" w14:paraId="431D0DB5" w14:textId="77777777" w:rsidTr="00971849">
        <w:trPr>
          <w:cantSplit/>
          <w:jc w:val="center"/>
        </w:trPr>
        <w:tc>
          <w:tcPr>
            <w:tcW w:w="3099" w:type="dxa"/>
            <w:tcBorders>
              <w:top w:val="nil"/>
              <w:left w:val="single" w:sz="4" w:space="0" w:color="auto"/>
              <w:bottom w:val="single" w:sz="4" w:space="0" w:color="auto"/>
              <w:right w:val="single" w:sz="6" w:space="0" w:color="auto"/>
            </w:tcBorders>
          </w:tcPr>
          <w:p w14:paraId="501418F5" w14:textId="77777777" w:rsidR="00971849" w:rsidRPr="004333CB" w:rsidRDefault="00971849" w:rsidP="00971849">
            <w:pPr>
              <w:pStyle w:val="TableTextS5"/>
              <w:spacing w:before="20" w:after="0"/>
              <w:rPr>
                <w:color w:val="000000"/>
                <w:lang w:val="fr-CH"/>
              </w:rPr>
            </w:pPr>
          </w:p>
        </w:tc>
        <w:tc>
          <w:tcPr>
            <w:tcW w:w="3100" w:type="dxa"/>
            <w:tcBorders>
              <w:top w:val="nil"/>
              <w:left w:val="single" w:sz="6" w:space="0" w:color="auto"/>
              <w:bottom w:val="single" w:sz="4" w:space="0" w:color="auto"/>
              <w:right w:val="single" w:sz="6" w:space="0" w:color="auto"/>
            </w:tcBorders>
            <w:hideMark/>
          </w:tcPr>
          <w:p w14:paraId="2E0E52F6" w14:textId="77777777" w:rsidR="00971849" w:rsidRPr="004333CB" w:rsidRDefault="00971849" w:rsidP="00971849">
            <w:pPr>
              <w:pStyle w:val="TableTextS5"/>
              <w:spacing w:before="20" w:after="0"/>
              <w:rPr>
                <w:color w:val="000000"/>
                <w:lang w:val="en-AU"/>
              </w:rPr>
            </w:pPr>
            <w:r w:rsidRPr="004333CB">
              <w:rPr>
                <w:rStyle w:val="Artref"/>
                <w:color w:val="000000"/>
                <w:lang w:val="en-AU"/>
              </w:rPr>
              <w:t>5.533</w:t>
            </w:r>
          </w:p>
        </w:tc>
        <w:tc>
          <w:tcPr>
            <w:tcW w:w="3105" w:type="dxa"/>
            <w:tcBorders>
              <w:top w:val="nil"/>
              <w:left w:val="single" w:sz="6" w:space="0" w:color="auto"/>
              <w:bottom w:val="single" w:sz="4" w:space="0" w:color="auto"/>
              <w:right w:val="single" w:sz="4" w:space="0" w:color="auto"/>
            </w:tcBorders>
            <w:hideMark/>
          </w:tcPr>
          <w:p w14:paraId="769166AE" w14:textId="77777777" w:rsidR="00971849" w:rsidRPr="004333CB" w:rsidRDefault="00971849" w:rsidP="00971849">
            <w:pPr>
              <w:pStyle w:val="TableTextS5"/>
              <w:spacing w:before="20" w:after="0"/>
              <w:rPr>
                <w:color w:val="000000"/>
                <w:lang w:val="en-AU"/>
              </w:rPr>
            </w:pPr>
            <w:r w:rsidRPr="004333CB">
              <w:rPr>
                <w:rStyle w:val="Artref"/>
                <w:color w:val="000000"/>
                <w:lang w:val="en-AU"/>
              </w:rPr>
              <w:t>5.533</w:t>
            </w:r>
          </w:p>
        </w:tc>
      </w:tr>
      <w:tr w:rsidR="00971849" w:rsidRPr="004333CB" w14:paraId="747A4FCE" w14:textId="77777777" w:rsidTr="00971849">
        <w:trPr>
          <w:cantSplit/>
          <w:jc w:val="center"/>
        </w:trPr>
        <w:tc>
          <w:tcPr>
            <w:tcW w:w="3099" w:type="dxa"/>
            <w:tcBorders>
              <w:top w:val="single" w:sz="4" w:space="0" w:color="auto"/>
              <w:left w:val="single" w:sz="4" w:space="0" w:color="auto"/>
              <w:bottom w:val="nil"/>
              <w:right w:val="single" w:sz="6" w:space="0" w:color="auto"/>
            </w:tcBorders>
            <w:hideMark/>
          </w:tcPr>
          <w:p w14:paraId="4CA3B331" w14:textId="77777777" w:rsidR="00971849" w:rsidRPr="004333CB" w:rsidRDefault="00971849" w:rsidP="00971849">
            <w:pPr>
              <w:pStyle w:val="TableTextS5"/>
              <w:keepNext/>
              <w:spacing w:before="20" w:after="0"/>
              <w:rPr>
                <w:rStyle w:val="Tablefreq"/>
                <w:lang w:eastAsia="zh-CN"/>
              </w:rPr>
            </w:pPr>
            <w:r w:rsidRPr="004333CB">
              <w:rPr>
                <w:rStyle w:val="Tablefreq"/>
                <w:lang w:eastAsia="zh-CN"/>
              </w:rPr>
              <w:t>24.65-24.75</w:t>
            </w:r>
          </w:p>
          <w:p w14:paraId="3F1E41DB" w14:textId="77777777" w:rsidR="00971849" w:rsidRPr="004333CB" w:rsidRDefault="00971849" w:rsidP="00971849">
            <w:pPr>
              <w:pStyle w:val="TableTextS5"/>
              <w:keepNext/>
              <w:spacing w:before="20" w:after="0"/>
              <w:rPr>
                <w:color w:val="000000"/>
                <w:lang w:eastAsia="zh-CN"/>
              </w:rPr>
            </w:pPr>
            <w:r w:rsidRPr="004333CB">
              <w:rPr>
                <w:rFonts w:ascii="SimHei" w:eastAsia="SimHei" w:hint="eastAsia"/>
                <w:b/>
                <w:lang w:eastAsia="zh-CN"/>
              </w:rPr>
              <w:t>固定</w:t>
            </w:r>
          </w:p>
          <w:p w14:paraId="06D14D59" w14:textId="77777777" w:rsidR="00971849" w:rsidRPr="004333CB" w:rsidRDefault="00971849" w:rsidP="00971849">
            <w:pPr>
              <w:pStyle w:val="TableTextS5"/>
              <w:keepNext/>
              <w:spacing w:before="20" w:after="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rFonts w:hint="eastAsia"/>
                <w:color w:val="000000"/>
                <w:lang w:val="en-AU" w:eastAsia="zh-CN"/>
              </w:rPr>
              <w:t>（地对空）</w:t>
            </w:r>
            <w:r w:rsidRPr="004333CB">
              <w:rPr>
                <w:color w:val="000000"/>
                <w:lang w:val="en-AU" w:eastAsia="zh-CN"/>
              </w:rPr>
              <w:t xml:space="preserve">  5.532B</w:t>
            </w:r>
          </w:p>
          <w:p w14:paraId="2690FA31" w14:textId="77777777" w:rsidR="00971849" w:rsidRPr="004333CB" w:rsidRDefault="00971849" w:rsidP="00971849">
            <w:pPr>
              <w:pStyle w:val="TableTextS5"/>
              <w:keepNext/>
              <w:spacing w:before="20" w:after="0"/>
              <w:rPr>
                <w:color w:val="000000"/>
                <w:lang w:val="fr-CH"/>
              </w:rPr>
            </w:pPr>
            <w:proofErr w:type="spellStart"/>
            <w:r w:rsidRPr="004333CB">
              <w:rPr>
                <w:rFonts w:ascii="SimHei" w:eastAsia="SimHei" w:hint="eastAsia"/>
                <w:b/>
              </w:rPr>
              <w:t>卫星间</w:t>
            </w:r>
            <w:proofErr w:type="spellEnd"/>
          </w:p>
          <w:p w14:paraId="22DAFFBF" w14:textId="70304AA8" w:rsidR="00971849" w:rsidRPr="004333CB" w:rsidRDefault="00971849" w:rsidP="00971849">
            <w:pPr>
              <w:pStyle w:val="TableTextS5"/>
              <w:keepNext/>
              <w:spacing w:before="20" w:after="0"/>
              <w:rPr>
                <w:color w:val="000000"/>
                <w:lang w:val="fr-CH"/>
              </w:rPr>
            </w:pPr>
            <w:proofErr w:type="spellStart"/>
            <w:ins w:id="56"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57" w:author="" w:date="2018-01-24T19:50:00Z">
              <w:r w:rsidRPr="004333CB">
                <w:rPr>
                  <w:lang w:val="fr-CH"/>
                  <w:rPrChange w:id="58" w:author="" w:date="2018-08-31T14:51:00Z">
                    <w:rPr>
                      <w:b/>
                      <w:color w:val="000000"/>
                      <w:highlight w:val="cyan"/>
                      <w:u w:val="double"/>
                      <w:lang w:val="fr-CH"/>
                    </w:rPr>
                  </w:rPrChange>
                </w:rPr>
                <w:t xml:space="preserve">  ADD 5.A113</w:t>
              </w:r>
            </w:ins>
            <w:ins w:id="59" w:author="" w:date="2018-05-18T12:53:00Z">
              <w:r w:rsidRPr="004333CB">
                <w:rPr>
                  <w:lang w:val="fr-CH"/>
                </w:rPr>
                <w:t xml:space="preserve">  </w:t>
              </w:r>
            </w:ins>
            <w:ins w:id="60" w:author="" w:date="2018-05-09T10:18:00Z">
              <w:r w:rsidRPr="004333CB">
                <w:rPr>
                  <w:lang w:val="fr-CH"/>
                  <w:rPrChange w:id="61" w:author="" w:date="2018-08-31T14:51: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469202FA" w14:textId="77777777" w:rsidR="00971849" w:rsidRPr="004333CB" w:rsidRDefault="00971849" w:rsidP="00971849">
            <w:pPr>
              <w:pStyle w:val="TableTextS5"/>
              <w:keepNext/>
              <w:spacing w:before="20" w:after="0"/>
              <w:rPr>
                <w:rStyle w:val="Tablefreq"/>
                <w:lang w:val="fr-CH"/>
              </w:rPr>
            </w:pPr>
            <w:r w:rsidRPr="004333CB">
              <w:rPr>
                <w:rStyle w:val="Tablefreq"/>
                <w:lang w:val="fr-CH"/>
              </w:rPr>
              <w:t>24.65-24.75</w:t>
            </w:r>
          </w:p>
          <w:p w14:paraId="6A88FA53" w14:textId="77777777" w:rsidR="00971849" w:rsidRPr="004333CB" w:rsidRDefault="00971849" w:rsidP="00971849">
            <w:pPr>
              <w:pStyle w:val="TableTextS5"/>
              <w:keepNext/>
              <w:spacing w:before="20" w:after="0"/>
              <w:rPr>
                <w:color w:val="000000"/>
                <w:lang w:val="fr-CH"/>
              </w:rPr>
            </w:pPr>
            <w:r w:rsidRPr="004333CB">
              <w:rPr>
                <w:rStyle w:val="capS5"/>
              </w:rPr>
              <w:t>卫星间</w:t>
            </w:r>
          </w:p>
          <w:p w14:paraId="23F82343" w14:textId="062262AD" w:rsidR="00971849" w:rsidRPr="004333CB" w:rsidRDefault="00971849" w:rsidP="00971849">
            <w:pPr>
              <w:pStyle w:val="TableTextS5"/>
              <w:keepNext/>
              <w:spacing w:before="20" w:after="0"/>
              <w:rPr>
                <w:color w:val="000000"/>
                <w:lang w:val="en-US"/>
              </w:rPr>
            </w:pPr>
            <w:proofErr w:type="spellStart"/>
            <w:ins w:id="62"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63" w:author="" w:date="2018-01-24T19:50:00Z">
              <w:r w:rsidRPr="004333CB">
                <w:rPr>
                  <w:lang w:val="en-US"/>
                  <w:rPrChange w:id="64" w:author="" w:date="2018-08-31T14:51:00Z">
                    <w:rPr>
                      <w:b/>
                      <w:color w:val="000000"/>
                      <w:highlight w:val="cyan"/>
                      <w:u w:val="double"/>
                    </w:rPr>
                  </w:rPrChange>
                </w:rPr>
                <w:t xml:space="preserve">  ADD 5.A113</w:t>
              </w:r>
            </w:ins>
            <w:ins w:id="65" w:author="" w:date="2018-05-18T12:53:00Z">
              <w:r w:rsidRPr="004333CB">
                <w:rPr>
                  <w:lang w:val="en-US"/>
                </w:rPr>
                <w:t xml:space="preserve">  </w:t>
              </w:r>
            </w:ins>
            <w:ins w:id="66" w:author="" w:date="2018-05-09T10:18:00Z">
              <w:r w:rsidRPr="004333CB">
                <w:rPr>
                  <w:lang w:val="en-US"/>
                  <w:rPrChange w:id="67" w:author="" w:date="2018-08-31T14:51:00Z">
                    <w:rPr>
                      <w:color w:val="000000"/>
                      <w:u w:val="double"/>
                    </w:rPr>
                  </w:rPrChange>
                </w:rPr>
                <w:t>MOD 5.338A</w:t>
              </w:r>
            </w:ins>
          </w:p>
          <w:p w14:paraId="016D8468" w14:textId="77777777" w:rsidR="00971849" w:rsidRPr="004333CB" w:rsidRDefault="00971849" w:rsidP="00971849">
            <w:pPr>
              <w:pStyle w:val="TableTextS5"/>
              <w:keepNext/>
              <w:spacing w:before="20" w:after="0"/>
              <w:rPr>
                <w:color w:val="000000"/>
                <w:lang w:eastAsia="zh-CN"/>
              </w:rPr>
            </w:pPr>
            <w:r w:rsidRPr="004333CB">
              <w:rPr>
                <w:rFonts w:ascii="SimHei" w:eastAsia="SimHei" w:hint="eastAsia"/>
                <w:b/>
                <w:lang w:eastAsia="zh-CN"/>
              </w:rPr>
              <w:t>卫星无线电定位</w:t>
            </w:r>
            <w:r w:rsidRPr="004333CB">
              <w:rPr>
                <w:color w:val="000000"/>
                <w:lang w:eastAsia="zh-CN"/>
              </w:rPr>
              <w:br/>
            </w:r>
            <w:r w:rsidRPr="004333CB">
              <w:rPr>
                <w:color w:val="000000"/>
                <w:lang w:val="en-AU" w:eastAsia="zh-CN"/>
              </w:rPr>
              <w:t>（地对空）</w:t>
            </w:r>
          </w:p>
        </w:tc>
        <w:tc>
          <w:tcPr>
            <w:tcW w:w="3105" w:type="dxa"/>
            <w:tcBorders>
              <w:top w:val="single" w:sz="4" w:space="0" w:color="auto"/>
              <w:left w:val="single" w:sz="6" w:space="0" w:color="auto"/>
              <w:bottom w:val="nil"/>
              <w:right w:val="single" w:sz="4" w:space="0" w:color="auto"/>
            </w:tcBorders>
            <w:hideMark/>
          </w:tcPr>
          <w:p w14:paraId="617D2CB2" w14:textId="77777777" w:rsidR="00971849" w:rsidRPr="004333CB" w:rsidRDefault="00971849" w:rsidP="00971849">
            <w:pPr>
              <w:pStyle w:val="TableTextS5"/>
              <w:keepNext/>
              <w:spacing w:before="20" w:after="0"/>
              <w:rPr>
                <w:rStyle w:val="Tablefreq"/>
                <w:lang w:eastAsia="zh-CN"/>
              </w:rPr>
            </w:pPr>
            <w:r w:rsidRPr="004333CB">
              <w:rPr>
                <w:rStyle w:val="Tablefreq"/>
                <w:lang w:eastAsia="zh-CN"/>
              </w:rPr>
              <w:t>24.65-24.75</w:t>
            </w:r>
          </w:p>
          <w:p w14:paraId="1A289B3C" w14:textId="77777777" w:rsidR="00971849" w:rsidRPr="004333CB" w:rsidRDefault="00971849" w:rsidP="00971849">
            <w:pPr>
              <w:pStyle w:val="TableTextS5"/>
              <w:keepNext/>
              <w:spacing w:before="20" w:after="0"/>
              <w:rPr>
                <w:color w:val="000000"/>
                <w:lang w:eastAsia="zh-CN"/>
              </w:rPr>
            </w:pPr>
            <w:r w:rsidRPr="004333CB">
              <w:rPr>
                <w:rFonts w:ascii="SimHei" w:eastAsia="SimHei" w:hint="eastAsia"/>
                <w:b/>
                <w:lang w:eastAsia="zh-CN"/>
              </w:rPr>
              <w:t>固定</w:t>
            </w:r>
          </w:p>
          <w:p w14:paraId="22D80153" w14:textId="77777777" w:rsidR="00971849" w:rsidRPr="004333CB" w:rsidRDefault="00971849" w:rsidP="00971849">
            <w:pPr>
              <w:pStyle w:val="TableTextS5"/>
              <w:keepNext/>
              <w:spacing w:before="20" w:after="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color w:val="000000"/>
                <w:lang w:val="en-AU" w:eastAsia="zh-CN"/>
              </w:rPr>
              <w:t>（地对空）</w:t>
            </w:r>
            <w:r w:rsidRPr="004333CB">
              <w:rPr>
                <w:color w:val="000000"/>
                <w:lang w:eastAsia="zh-CN"/>
              </w:rPr>
              <w:t xml:space="preserve">  </w:t>
            </w:r>
            <w:r w:rsidRPr="004333CB">
              <w:rPr>
                <w:rStyle w:val="Artref"/>
                <w:lang w:val="en-AU" w:eastAsia="zh-CN"/>
              </w:rPr>
              <w:t>5.532B</w:t>
            </w:r>
          </w:p>
          <w:p w14:paraId="53B78D4A" w14:textId="77777777" w:rsidR="00971849" w:rsidRPr="004333CB" w:rsidRDefault="00971849" w:rsidP="00971849">
            <w:pPr>
              <w:pStyle w:val="TableTextS5"/>
              <w:keepNext/>
              <w:spacing w:before="20" w:after="0"/>
              <w:rPr>
                <w:color w:val="000000"/>
              </w:rPr>
            </w:pPr>
            <w:proofErr w:type="spellStart"/>
            <w:r w:rsidRPr="004333CB">
              <w:rPr>
                <w:rFonts w:ascii="SimHei" w:eastAsia="SimHei" w:hint="eastAsia"/>
                <w:b/>
                <w:color w:val="000000"/>
                <w:lang w:val="en-AU"/>
              </w:rPr>
              <w:t>卫星间</w:t>
            </w:r>
            <w:proofErr w:type="spellEnd"/>
          </w:p>
          <w:p w14:paraId="43B43C4E" w14:textId="07ACF7A3" w:rsidR="00971849" w:rsidRPr="004333CB" w:rsidRDefault="00971849" w:rsidP="00971849">
            <w:pPr>
              <w:pStyle w:val="TableTextS5"/>
              <w:keepNext/>
              <w:spacing w:before="20" w:after="0"/>
              <w:rPr>
                <w:color w:val="000000"/>
              </w:rPr>
            </w:pPr>
            <w:proofErr w:type="spellStart"/>
            <w:r w:rsidRPr="004333CB">
              <w:rPr>
                <w:rFonts w:ascii="SimHei" w:eastAsia="SimHei" w:hint="eastAsia"/>
                <w:b/>
              </w:rPr>
              <w:t>移动</w:t>
            </w:r>
            <w:proofErr w:type="spellEnd"/>
            <w:r w:rsidRPr="004333CB">
              <w:rPr>
                <w:color w:val="000000"/>
              </w:rPr>
              <w:t xml:space="preserve"> </w:t>
            </w:r>
            <w:r w:rsidRPr="004333CB">
              <w:t xml:space="preserve"> </w:t>
            </w:r>
            <w:ins w:id="68" w:author="" w:date="2018-01-24T19:50:00Z">
              <w:r w:rsidRPr="004333CB">
                <w:rPr>
                  <w:rPrChange w:id="69" w:author="" w:date="2018-08-31T12:03:00Z">
                    <w:rPr>
                      <w:b/>
                      <w:color w:val="000000"/>
                      <w:highlight w:val="cyan"/>
                      <w:u w:val="double"/>
                      <w:lang w:val="fr-CH"/>
                    </w:rPr>
                  </w:rPrChange>
                </w:rPr>
                <w:t>ADD 5.A113</w:t>
              </w:r>
            </w:ins>
            <w:ins w:id="70" w:author="" w:date="2018-05-18T12:53:00Z">
              <w:r w:rsidRPr="004333CB">
                <w:t xml:space="preserve">  </w:t>
              </w:r>
            </w:ins>
            <w:ins w:id="71" w:author="" w:date="2018-05-09T10:18:00Z">
              <w:r w:rsidRPr="004333CB">
                <w:rPr>
                  <w:rPrChange w:id="72" w:author="" w:date="2018-08-31T12:03:00Z">
                    <w:rPr>
                      <w:color w:val="000000"/>
                      <w:u w:val="double"/>
                    </w:rPr>
                  </w:rPrChange>
                </w:rPr>
                <w:t>MOD 5.338A</w:t>
              </w:r>
            </w:ins>
          </w:p>
        </w:tc>
      </w:tr>
      <w:tr w:rsidR="00971849" w:rsidRPr="004333CB" w14:paraId="3FDFABF6" w14:textId="77777777" w:rsidTr="00971849">
        <w:trPr>
          <w:cantSplit/>
          <w:jc w:val="center"/>
        </w:trPr>
        <w:tc>
          <w:tcPr>
            <w:tcW w:w="3099" w:type="dxa"/>
            <w:tcBorders>
              <w:top w:val="nil"/>
              <w:left w:val="single" w:sz="4" w:space="0" w:color="auto"/>
              <w:bottom w:val="single" w:sz="4" w:space="0" w:color="auto"/>
              <w:right w:val="single" w:sz="6" w:space="0" w:color="auto"/>
            </w:tcBorders>
          </w:tcPr>
          <w:p w14:paraId="13547904" w14:textId="77777777" w:rsidR="00971849" w:rsidRPr="004333CB" w:rsidRDefault="00971849" w:rsidP="00971849">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14:paraId="2AB34693" w14:textId="77777777" w:rsidR="00971849" w:rsidRPr="004333CB" w:rsidRDefault="00971849" w:rsidP="00971849">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14:paraId="3AA7511D" w14:textId="77777777" w:rsidR="00971849" w:rsidRPr="004333CB" w:rsidRDefault="00971849" w:rsidP="00971849">
            <w:pPr>
              <w:pStyle w:val="TableTextS5"/>
              <w:spacing w:before="20" w:after="0"/>
              <w:rPr>
                <w:color w:val="000000"/>
                <w:lang w:val="en-AU"/>
              </w:rPr>
            </w:pPr>
            <w:r w:rsidRPr="004333CB">
              <w:rPr>
                <w:rStyle w:val="Artref"/>
                <w:color w:val="000000"/>
                <w:lang w:val="en-AU"/>
              </w:rPr>
              <w:t>5.533</w:t>
            </w:r>
          </w:p>
        </w:tc>
      </w:tr>
    </w:tbl>
    <w:p w14:paraId="02D4E1D3" w14:textId="77777777" w:rsidR="008C20CE" w:rsidRDefault="008C20CE"/>
    <w:p w14:paraId="3BE80CE1" w14:textId="704D6854" w:rsidR="008C20CE" w:rsidRDefault="00971849">
      <w:pPr>
        <w:pStyle w:val="Reasons"/>
        <w:rPr>
          <w:lang w:eastAsia="zh-CN"/>
        </w:rPr>
      </w:pPr>
      <w:r>
        <w:rPr>
          <w:b/>
          <w:lang w:eastAsia="zh-CN"/>
        </w:rPr>
        <w:t>理由：</w:t>
      </w:r>
      <w:r>
        <w:rPr>
          <w:lang w:eastAsia="zh-CN"/>
        </w:rPr>
        <w:tab/>
      </w:r>
      <w:r w:rsidR="00857AA0">
        <w:rPr>
          <w:rFonts w:hint="eastAsia"/>
          <w:lang w:eastAsia="zh-CN"/>
        </w:rPr>
        <w:t>澳大利亚支持在全球范围内为</w:t>
      </w:r>
      <w:r w:rsidR="00857AA0">
        <w:rPr>
          <w:rFonts w:hint="eastAsia"/>
          <w:lang w:eastAsia="zh-CN"/>
        </w:rPr>
        <w:t>I</w:t>
      </w:r>
      <w:r w:rsidR="00857AA0">
        <w:rPr>
          <w:lang w:eastAsia="zh-CN"/>
        </w:rPr>
        <w:t>MT</w:t>
      </w:r>
      <w:r w:rsidR="00857AA0">
        <w:rPr>
          <w:rFonts w:hint="eastAsia"/>
          <w:lang w:eastAsia="zh-CN"/>
        </w:rPr>
        <w:t>地面部分确定</w:t>
      </w:r>
      <w:r w:rsidR="00857AA0" w:rsidRPr="00857AA0">
        <w:rPr>
          <w:lang w:eastAsia="zh-CN"/>
        </w:rPr>
        <w:t>24.25-27.5 GHz</w:t>
      </w:r>
      <w:r w:rsidR="00857AA0">
        <w:rPr>
          <w:rFonts w:hint="eastAsia"/>
          <w:lang w:eastAsia="zh-CN"/>
        </w:rPr>
        <w:t>频段。</w:t>
      </w:r>
    </w:p>
    <w:p w14:paraId="5042FA8B" w14:textId="77777777" w:rsidR="008C20CE" w:rsidRDefault="00971849">
      <w:pPr>
        <w:pStyle w:val="Proposal"/>
      </w:pPr>
      <w:r>
        <w:t>MOD</w:t>
      </w:r>
      <w:r>
        <w:tab/>
        <w:t>AUS/47A13/2</w:t>
      </w:r>
      <w:r>
        <w:rPr>
          <w:vanish/>
          <w:color w:val="7F7F7F" w:themeColor="text1" w:themeTint="80"/>
          <w:vertAlign w:val="superscript"/>
        </w:rPr>
        <w:t>#49834</w:t>
      </w:r>
    </w:p>
    <w:p w14:paraId="34927911" w14:textId="77777777" w:rsidR="00971849" w:rsidRPr="004333CB" w:rsidRDefault="00971849" w:rsidP="00971849">
      <w:pPr>
        <w:pStyle w:val="Tabletitle"/>
      </w:pPr>
      <w:r w:rsidRPr="004333CB">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971849" w:rsidRPr="004333CB" w14:paraId="6B16AF00" w14:textId="77777777" w:rsidTr="0097184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23B6175" w14:textId="77777777" w:rsidR="00971849" w:rsidRPr="004333CB" w:rsidRDefault="00971849" w:rsidP="00971849">
            <w:pPr>
              <w:pStyle w:val="Tablehead"/>
            </w:pPr>
            <w:proofErr w:type="spellStart"/>
            <w:r w:rsidRPr="004333CB">
              <w:rPr>
                <w:rFonts w:hint="eastAsia"/>
              </w:rPr>
              <w:t>划分给以下业务</w:t>
            </w:r>
            <w:proofErr w:type="spellEnd"/>
          </w:p>
        </w:tc>
      </w:tr>
      <w:tr w:rsidR="00971849" w:rsidRPr="004333CB" w14:paraId="567F0B8D" w14:textId="77777777" w:rsidTr="00971849">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6044899C" w14:textId="77777777" w:rsidR="00971849" w:rsidRPr="004333CB" w:rsidRDefault="00971849" w:rsidP="00971849">
            <w:pPr>
              <w:pStyle w:val="Tablehead"/>
            </w:pPr>
            <w:r w:rsidRPr="004333CB">
              <w:t>1</w:t>
            </w:r>
            <w:r w:rsidRPr="004333CB">
              <w:rPr>
                <w:rFonts w:hint="eastAsia"/>
              </w:rPr>
              <w:t>区</w:t>
            </w:r>
          </w:p>
        </w:tc>
        <w:tc>
          <w:tcPr>
            <w:tcW w:w="3084" w:type="dxa"/>
            <w:tcBorders>
              <w:top w:val="single" w:sz="4" w:space="0" w:color="auto"/>
              <w:left w:val="single" w:sz="4" w:space="0" w:color="auto"/>
              <w:bottom w:val="single" w:sz="4" w:space="0" w:color="auto"/>
              <w:right w:val="single" w:sz="4" w:space="0" w:color="auto"/>
            </w:tcBorders>
            <w:hideMark/>
          </w:tcPr>
          <w:p w14:paraId="40601431" w14:textId="77777777" w:rsidR="00971849" w:rsidRPr="004333CB" w:rsidRDefault="00971849" w:rsidP="00971849">
            <w:pPr>
              <w:pStyle w:val="Tablehead"/>
            </w:pPr>
            <w:r w:rsidRPr="004333CB">
              <w:t>2</w:t>
            </w:r>
            <w:r w:rsidRPr="004333CB">
              <w:rPr>
                <w:rFonts w:hint="eastAsia"/>
              </w:rPr>
              <w:t>区</w:t>
            </w:r>
          </w:p>
        </w:tc>
        <w:tc>
          <w:tcPr>
            <w:tcW w:w="3136" w:type="dxa"/>
            <w:tcBorders>
              <w:top w:val="single" w:sz="4" w:space="0" w:color="auto"/>
              <w:left w:val="single" w:sz="4" w:space="0" w:color="auto"/>
              <w:bottom w:val="single" w:sz="4" w:space="0" w:color="auto"/>
              <w:right w:val="single" w:sz="4" w:space="0" w:color="auto"/>
            </w:tcBorders>
            <w:hideMark/>
          </w:tcPr>
          <w:p w14:paraId="40F37291" w14:textId="77777777" w:rsidR="00971849" w:rsidRPr="004333CB" w:rsidRDefault="00971849" w:rsidP="00971849">
            <w:pPr>
              <w:pStyle w:val="Tablehead"/>
            </w:pPr>
            <w:r w:rsidRPr="004333CB">
              <w:t>3</w:t>
            </w:r>
            <w:r w:rsidRPr="004333CB">
              <w:rPr>
                <w:rFonts w:hint="eastAsia"/>
              </w:rPr>
              <w:t>区</w:t>
            </w:r>
          </w:p>
        </w:tc>
      </w:tr>
      <w:tr w:rsidR="00971849" w:rsidRPr="004333CB" w14:paraId="007D3B34" w14:textId="77777777" w:rsidTr="00971849">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62EB091F" w14:textId="77777777" w:rsidR="00971849" w:rsidRPr="004333CB" w:rsidRDefault="00971849" w:rsidP="00971849">
            <w:pPr>
              <w:pStyle w:val="TableTextS5"/>
              <w:rPr>
                <w:rStyle w:val="Tablefreq"/>
                <w:lang w:eastAsia="zh-CN"/>
              </w:rPr>
            </w:pPr>
            <w:r w:rsidRPr="004333CB">
              <w:rPr>
                <w:rStyle w:val="Tablefreq"/>
                <w:lang w:eastAsia="zh-CN"/>
              </w:rPr>
              <w:t>24.75-25.25</w:t>
            </w:r>
          </w:p>
          <w:p w14:paraId="6DC9CF7D" w14:textId="77777777" w:rsidR="00971849" w:rsidRPr="004333CB" w:rsidRDefault="00971849" w:rsidP="00971849">
            <w:pPr>
              <w:pStyle w:val="TableTextS5"/>
              <w:spacing w:before="30" w:after="30"/>
              <w:rPr>
                <w:rFonts w:eastAsia="SimHei"/>
                <w:b/>
                <w:bCs/>
                <w:lang w:eastAsia="zh-CN"/>
              </w:rPr>
            </w:pPr>
            <w:r w:rsidRPr="004333CB">
              <w:rPr>
                <w:rFonts w:eastAsia="SimHei" w:hint="eastAsia"/>
                <w:b/>
                <w:bCs/>
                <w:lang w:eastAsia="zh-CN"/>
              </w:rPr>
              <w:t>固定</w:t>
            </w:r>
          </w:p>
          <w:p w14:paraId="7229D775" w14:textId="77777777" w:rsidR="00971849" w:rsidRPr="004333CB" w:rsidRDefault="00971849" w:rsidP="00971849">
            <w:pPr>
              <w:pStyle w:val="TableTextS5"/>
              <w:rPr>
                <w:rStyle w:val="Artref"/>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Pr="004333CB">
              <w:rPr>
                <w:color w:val="000000"/>
                <w:lang w:eastAsia="zh-CN"/>
              </w:rPr>
              <w:t xml:space="preserve">  </w:t>
            </w:r>
            <w:r w:rsidRPr="004333CB">
              <w:rPr>
                <w:rStyle w:val="Artref"/>
                <w:lang w:eastAsia="zh-CN"/>
              </w:rPr>
              <w:t>5.532B</w:t>
            </w:r>
          </w:p>
          <w:p w14:paraId="4A3B96D1" w14:textId="10B9ABE6" w:rsidR="00971849" w:rsidRPr="004333CB" w:rsidRDefault="00971849" w:rsidP="00971849">
            <w:pPr>
              <w:pStyle w:val="TableTextS5"/>
              <w:rPr>
                <w:color w:val="000000"/>
              </w:rPr>
            </w:pPr>
            <w:proofErr w:type="spellStart"/>
            <w:ins w:id="73"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74" w:author="" w:date="2018-01-24T19:50:00Z">
              <w:r w:rsidRPr="00A04D33">
                <w:rPr>
                  <w:rPrChange w:id="75" w:author="" w:date="2018-08-31T14:51:00Z">
                    <w:rPr>
                      <w:b/>
                      <w:color w:val="000000"/>
                      <w:highlight w:val="cyan"/>
                      <w:u w:val="double"/>
                      <w:lang w:val="fr-CH"/>
                    </w:rPr>
                  </w:rPrChange>
                </w:rPr>
                <w:t xml:space="preserve">  </w:t>
              </w:r>
              <w:r w:rsidRPr="004333CB">
                <w:rPr>
                  <w:bCs/>
                  <w:color w:val="000000"/>
                  <w:rPrChange w:id="76" w:author="" w:date="2018-08-31T12:03:00Z">
                    <w:rPr>
                      <w:bCs/>
                      <w:color w:val="000000"/>
                      <w:highlight w:val="cyan"/>
                      <w:u w:val="double"/>
                    </w:rPr>
                  </w:rPrChange>
                </w:rPr>
                <w:t>ADD</w:t>
              </w:r>
              <w:r w:rsidRPr="004333CB">
                <w:rPr>
                  <w:color w:val="000000"/>
                  <w:rPrChange w:id="77" w:author="" w:date="2018-08-31T12:03:00Z">
                    <w:rPr>
                      <w:color w:val="000000"/>
                      <w:highlight w:val="cyan"/>
                      <w:u w:val="double"/>
                    </w:rPr>
                  </w:rPrChange>
                </w:rPr>
                <w:t xml:space="preserve"> </w:t>
              </w:r>
              <w:r w:rsidRPr="004333CB">
                <w:rPr>
                  <w:rPrChange w:id="78" w:author="" w:date="2018-08-31T12:03:00Z">
                    <w:rPr>
                      <w:color w:val="000000"/>
                      <w:highlight w:val="cyan"/>
                      <w:u w:val="double"/>
                    </w:rPr>
                  </w:rPrChange>
                </w:rPr>
                <w:t>5.A113</w:t>
              </w:r>
            </w:ins>
            <w:ins w:id="79" w:author="" w:date="2018-05-18T12:57:00Z">
              <w:r w:rsidRPr="004333CB">
                <w:rPr>
                  <w:color w:val="000000"/>
                </w:rPr>
                <w:t xml:space="preserve">  </w:t>
              </w:r>
            </w:ins>
            <w:ins w:id="80" w:author="" w:date="2018-05-09T10:18:00Z">
              <w:r w:rsidRPr="004333CB">
                <w:rPr>
                  <w:rPrChange w:id="81" w:author="" w:date="2018-08-31T12:03:00Z">
                    <w:rPr>
                      <w:color w:val="000000"/>
                      <w:u w:val="double"/>
                    </w:rPr>
                  </w:rPrChange>
                </w:rPr>
                <w:t>MOD 5.338A</w:t>
              </w:r>
            </w:ins>
          </w:p>
        </w:tc>
        <w:tc>
          <w:tcPr>
            <w:tcW w:w="3084" w:type="dxa"/>
            <w:tcBorders>
              <w:top w:val="single" w:sz="4" w:space="0" w:color="auto"/>
              <w:left w:val="single" w:sz="4" w:space="0" w:color="auto"/>
              <w:bottom w:val="single" w:sz="4" w:space="0" w:color="auto"/>
              <w:right w:val="single" w:sz="4" w:space="0" w:color="auto"/>
            </w:tcBorders>
            <w:hideMark/>
          </w:tcPr>
          <w:p w14:paraId="6B15BEBE" w14:textId="77777777" w:rsidR="00971849" w:rsidRPr="004333CB" w:rsidRDefault="00971849" w:rsidP="00971849">
            <w:pPr>
              <w:pStyle w:val="TableTextS5"/>
              <w:rPr>
                <w:rStyle w:val="Tablefreq"/>
              </w:rPr>
            </w:pPr>
            <w:r w:rsidRPr="004333CB">
              <w:rPr>
                <w:rStyle w:val="Tablefreq"/>
              </w:rPr>
              <w:t>24.75-25.25</w:t>
            </w:r>
          </w:p>
          <w:p w14:paraId="3C4371AA" w14:textId="77777777" w:rsidR="00971849" w:rsidRPr="004333CB" w:rsidRDefault="00971849" w:rsidP="00971849">
            <w:pPr>
              <w:pStyle w:val="TableTextS5"/>
              <w:rPr>
                <w:rStyle w:val="Artref"/>
                <w:color w:val="000000"/>
              </w:rPr>
            </w:pPr>
            <w:proofErr w:type="spellStart"/>
            <w:r w:rsidRPr="004333CB">
              <w:rPr>
                <w:rFonts w:eastAsia="SimHei" w:hint="eastAsia"/>
                <w:b/>
                <w:bCs/>
              </w:rPr>
              <w:t>卫星固定</w:t>
            </w:r>
            <w:proofErr w:type="spellEnd"/>
            <w:r w:rsidRPr="004333CB">
              <w:rPr>
                <w:color w:val="000000"/>
              </w:rPr>
              <w:br/>
            </w:r>
            <w:r w:rsidRPr="004333CB">
              <w:rPr>
                <w:rFonts w:hint="eastAsia"/>
              </w:rPr>
              <w:t>（</w:t>
            </w:r>
            <w:proofErr w:type="spellStart"/>
            <w:r w:rsidRPr="004333CB">
              <w:rPr>
                <w:rFonts w:hint="eastAsia"/>
              </w:rPr>
              <w:t>地对空</w:t>
            </w:r>
            <w:proofErr w:type="spellEnd"/>
            <w:r w:rsidRPr="004333CB">
              <w:rPr>
                <w:rFonts w:hint="eastAsia"/>
              </w:rPr>
              <w:t>）</w:t>
            </w:r>
            <w:r w:rsidRPr="004333CB">
              <w:rPr>
                <w:color w:val="000000"/>
              </w:rPr>
              <w:t xml:space="preserve">  </w:t>
            </w:r>
            <w:r w:rsidRPr="004333CB">
              <w:rPr>
                <w:rStyle w:val="Artref"/>
                <w:color w:val="000000"/>
              </w:rPr>
              <w:t>5.535</w:t>
            </w:r>
          </w:p>
          <w:p w14:paraId="026C5D4E" w14:textId="57CF8823" w:rsidR="00971849" w:rsidRPr="004333CB" w:rsidRDefault="00971849" w:rsidP="00971849">
            <w:pPr>
              <w:pStyle w:val="TableTextS5"/>
              <w:rPr>
                <w:color w:val="000000"/>
              </w:rPr>
            </w:pPr>
            <w:proofErr w:type="spellStart"/>
            <w:ins w:id="82"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83" w:author="" w:date="2018-01-24T19:50:00Z">
              <w:r w:rsidRPr="004333CB">
                <w:rPr>
                  <w:lang w:val="fr-CH"/>
                  <w:rPrChange w:id="84" w:author="" w:date="2018-08-31T14:51:00Z">
                    <w:rPr>
                      <w:b/>
                      <w:color w:val="000000"/>
                      <w:highlight w:val="cyan"/>
                      <w:u w:val="double"/>
                      <w:lang w:val="fr-CH"/>
                    </w:rPr>
                  </w:rPrChange>
                </w:rPr>
                <w:t xml:space="preserve">  </w:t>
              </w:r>
              <w:r w:rsidRPr="004333CB">
                <w:rPr>
                  <w:bCs/>
                  <w:color w:val="000000"/>
                  <w:rPrChange w:id="85" w:author="" w:date="2018-08-31T12:03:00Z">
                    <w:rPr>
                      <w:bCs/>
                      <w:color w:val="000000"/>
                      <w:highlight w:val="cyan"/>
                      <w:u w:val="double"/>
                    </w:rPr>
                  </w:rPrChange>
                </w:rPr>
                <w:t>ADD</w:t>
              </w:r>
              <w:r w:rsidRPr="004333CB">
                <w:rPr>
                  <w:color w:val="000000"/>
                  <w:rPrChange w:id="86" w:author="" w:date="2018-08-31T12:03:00Z">
                    <w:rPr>
                      <w:color w:val="000000"/>
                      <w:highlight w:val="cyan"/>
                      <w:u w:val="double"/>
                    </w:rPr>
                  </w:rPrChange>
                </w:rPr>
                <w:t xml:space="preserve"> </w:t>
              </w:r>
              <w:r w:rsidRPr="004333CB">
                <w:rPr>
                  <w:rPrChange w:id="87" w:author="" w:date="2018-08-31T12:03:00Z">
                    <w:rPr>
                      <w:color w:val="000000"/>
                      <w:highlight w:val="cyan"/>
                      <w:u w:val="double"/>
                    </w:rPr>
                  </w:rPrChange>
                </w:rPr>
                <w:t>5.A113</w:t>
              </w:r>
            </w:ins>
            <w:ins w:id="88" w:author="" w:date="2018-05-18T12:57:00Z">
              <w:r w:rsidRPr="004333CB">
                <w:rPr>
                  <w:color w:val="000000"/>
                </w:rPr>
                <w:t xml:space="preserve"> </w:t>
              </w:r>
            </w:ins>
            <w:ins w:id="89" w:author="" w:date="2018-05-10T12:51:00Z">
              <w:r w:rsidRPr="004333CB">
                <w:rPr>
                  <w:color w:val="000000"/>
                </w:rPr>
                <w:t xml:space="preserve"> </w:t>
              </w:r>
            </w:ins>
            <w:ins w:id="90" w:author="" w:date="2018-05-09T10:18:00Z">
              <w:r w:rsidRPr="004333CB">
                <w:rPr>
                  <w:rPrChange w:id="91" w:author="" w:date="2018-08-31T12:03:00Z">
                    <w:rPr>
                      <w:color w:val="000000"/>
                      <w:u w:val="double"/>
                    </w:rPr>
                  </w:rPrChange>
                </w:rPr>
                <w:t>MOD 5.338A</w:t>
              </w:r>
            </w:ins>
          </w:p>
        </w:tc>
        <w:tc>
          <w:tcPr>
            <w:tcW w:w="3136" w:type="dxa"/>
            <w:tcBorders>
              <w:top w:val="single" w:sz="4" w:space="0" w:color="auto"/>
              <w:left w:val="single" w:sz="4" w:space="0" w:color="auto"/>
              <w:bottom w:val="single" w:sz="4" w:space="0" w:color="auto"/>
              <w:right w:val="single" w:sz="4" w:space="0" w:color="auto"/>
            </w:tcBorders>
            <w:hideMark/>
          </w:tcPr>
          <w:p w14:paraId="124424F3" w14:textId="77777777" w:rsidR="00971849" w:rsidRPr="004333CB" w:rsidRDefault="00971849" w:rsidP="00971849">
            <w:pPr>
              <w:pStyle w:val="TableTextS5"/>
              <w:rPr>
                <w:rStyle w:val="Tablefreq"/>
                <w:lang w:eastAsia="zh-CN"/>
              </w:rPr>
            </w:pPr>
            <w:r w:rsidRPr="004333CB">
              <w:rPr>
                <w:rStyle w:val="Tablefreq"/>
                <w:lang w:eastAsia="zh-CN"/>
              </w:rPr>
              <w:t>24.75-25.25</w:t>
            </w:r>
          </w:p>
          <w:p w14:paraId="5B4A26D1" w14:textId="77777777" w:rsidR="00971849" w:rsidRPr="004333CB" w:rsidRDefault="00971849" w:rsidP="00971849">
            <w:pPr>
              <w:pStyle w:val="TableTextS5"/>
              <w:rPr>
                <w:color w:val="000000"/>
                <w:lang w:eastAsia="zh-CN"/>
              </w:rPr>
            </w:pPr>
            <w:r w:rsidRPr="004333CB">
              <w:rPr>
                <w:rFonts w:eastAsia="SimHei" w:hint="eastAsia"/>
                <w:b/>
                <w:bCs/>
                <w:lang w:eastAsia="zh-CN"/>
              </w:rPr>
              <w:t>固定</w:t>
            </w:r>
          </w:p>
          <w:p w14:paraId="46BFF4AB" w14:textId="77777777" w:rsidR="00971849" w:rsidRPr="004333CB" w:rsidRDefault="00971849" w:rsidP="00971849">
            <w:pPr>
              <w:pStyle w:val="TableTextS5"/>
              <w:spacing w:before="0"/>
              <w:rPr>
                <w:color w:val="000000"/>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Pr="004333CB">
              <w:rPr>
                <w:color w:val="000000"/>
                <w:lang w:eastAsia="zh-CN"/>
              </w:rPr>
              <w:t xml:space="preserve">  </w:t>
            </w:r>
            <w:r w:rsidRPr="004333CB">
              <w:rPr>
                <w:rStyle w:val="Artref"/>
                <w:color w:val="000000"/>
                <w:lang w:eastAsia="zh-CN"/>
              </w:rPr>
              <w:t>5.535</w:t>
            </w:r>
          </w:p>
          <w:p w14:paraId="4D1A2EAB" w14:textId="4FA6929C" w:rsidR="00971849" w:rsidRPr="004333CB" w:rsidRDefault="00971849" w:rsidP="00971849">
            <w:pPr>
              <w:pStyle w:val="TableTextS5"/>
              <w:spacing w:before="0"/>
              <w:rPr>
                <w:color w:val="000000"/>
              </w:rPr>
            </w:pPr>
            <w:proofErr w:type="spellStart"/>
            <w:r w:rsidRPr="004333CB">
              <w:rPr>
                <w:rFonts w:ascii="SimHei" w:eastAsia="SimHei" w:hAnsi="SimHei" w:hint="eastAsia"/>
                <w:b/>
              </w:rPr>
              <w:t>移动</w:t>
            </w:r>
            <w:proofErr w:type="spellEnd"/>
            <w:ins w:id="92" w:author="" w:date="2018-01-24T19:50:00Z">
              <w:r w:rsidRPr="00A04D33">
                <w:rPr>
                  <w:rPrChange w:id="93" w:author="" w:date="2018-08-31T12:03:00Z">
                    <w:rPr>
                      <w:b/>
                      <w:color w:val="000000"/>
                      <w:highlight w:val="cyan"/>
                      <w:u w:val="double"/>
                    </w:rPr>
                  </w:rPrChange>
                </w:rPr>
                <w:t xml:space="preserve">  </w:t>
              </w:r>
              <w:r w:rsidRPr="004333CB">
                <w:rPr>
                  <w:bCs/>
                  <w:color w:val="000000"/>
                  <w:rPrChange w:id="94" w:author="" w:date="2018-08-31T12:03:00Z">
                    <w:rPr>
                      <w:bCs/>
                      <w:color w:val="000000"/>
                      <w:highlight w:val="cyan"/>
                      <w:u w:val="double"/>
                    </w:rPr>
                  </w:rPrChange>
                </w:rPr>
                <w:t>ADD</w:t>
              </w:r>
              <w:r w:rsidRPr="004333CB">
                <w:rPr>
                  <w:color w:val="000000"/>
                  <w:rPrChange w:id="95" w:author="" w:date="2018-08-31T12:03:00Z">
                    <w:rPr>
                      <w:color w:val="000000"/>
                      <w:highlight w:val="cyan"/>
                      <w:u w:val="double"/>
                    </w:rPr>
                  </w:rPrChange>
                </w:rPr>
                <w:t xml:space="preserve"> </w:t>
              </w:r>
              <w:r w:rsidRPr="004333CB">
                <w:rPr>
                  <w:rPrChange w:id="96" w:author="" w:date="2018-08-31T12:03:00Z">
                    <w:rPr>
                      <w:color w:val="000000"/>
                      <w:highlight w:val="cyan"/>
                      <w:u w:val="double"/>
                    </w:rPr>
                  </w:rPrChange>
                </w:rPr>
                <w:t>5.A113</w:t>
              </w:r>
            </w:ins>
            <w:ins w:id="97" w:author="" w:date="2018-05-18T12:57:00Z">
              <w:r w:rsidRPr="004333CB">
                <w:rPr>
                  <w:color w:val="000000"/>
                </w:rPr>
                <w:t xml:space="preserve"> </w:t>
              </w:r>
            </w:ins>
            <w:ins w:id="98" w:author="" w:date="2018-05-10T12:51:00Z">
              <w:r w:rsidRPr="004333CB">
                <w:rPr>
                  <w:color w:val="000000"/>
                </w:rPr>
                <w:t xml:space="preserve"> </w:t>
              </w:r>
            </w:ins>
            <w:ins w:id="99" w:author="" w:date="2018-05-09T10:18:00Z">
              <w:r w:rsidRPr="004333CB">
                <w:rPr>
                  <w:rPrChange w:id="100" w:author="" w:date="2018-08-31T12:03:00Z">
                    <w:rPr>
                      <w:color w:val="000000"/>
                      <w:u w:val="double"/>
                    </w:rPr>
                  </w:rPrChange>
                </w:rPr>
                <w:t>MOD 5.338A</w:t>
              </w:r>
            </w:ins>
          </w:p>
        </w:tc>
      </w:tr>
      <w:tr w:rsidR="00971849" w:rsidRPr="004333CB" w14:paraId="23AE80FD" w14:textId="77777777" w:rsidTr="0097184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F54EEA3" w14:textId="77777777" w:rsidR="00971849" w:rsidRPr="004333CB" w:rsidRDefault="00971849" w:rsidP="00971849">
            <w:pPr>
              <w:pStyle w:val="TableTextS5"/>
              <w:rPr>
                <w:color w:val="000000"/>
                <w:lang w:val="en-US" w:eastAsia="zh-CN"/>
              </w:rPr>
            </w:pPr>
            <w:r w:rsidRPr="004333CB">
              <w:rPr>
                <w:rStyle w:val="Tablefreq"/>
                <w:lang w:eastAsia="zh-CN"/>
              </w:rPr>
              <w:t>25.25-25.5</w:t>
            </w:r>
            <w:r w:rsidRPr="004333CB">
              <w:rPr>
                <w:color w:val="000000"/>
                <w:lang w:eastAsia="zh-CN"/>
              </w:rPr>
              <w:tab/>
            </w:r>
            <w:r w:rsidRPr="004333CB">
              <w:rPr>
                <w:rFonts w:eastAsia="SimHei" w:hint="eastAsia"/>
                <w:b/>
                <w:bCs/>
                <w:lang w:eastAsia="zh-CN"/>
              </w:rPr>
              <w:t>固定</w:t>
            </w:r>
          </w:p>
          <w:p w14:paraId="5853DE9F" w14:textId="7A7B0D78" w:rsidR="00971849" w:rsidRPr="004333CB" w:rsidRDefault="00971849" w:rsidP="00971849">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lang w:eastAsia="zh-CN"/>
              </w:rPr>
              <w:t xml:space="preserve">  </w:t>
            </w:r>
            <w:r w:rsidRPr="004333CB">
              <w:rPr>
                <w:color w:val="000000"/>
                <w:lang w:eastAsia="zh-CN"/>
              </w:rPr>
              <w:t xml:space="preserve">  </w:t>
            </w:r>
            <w:r w:rsidRPr="004333CB">
              <w:rPr>
                <w:rStyle w:val="Artref"/>
                <w:color w:val="000000"/>
                <w:lang w:eastAsia="zh-CN"/>
              </w:rPr>
              <w:t>5.536</w:t>
            </w:r>
          </w:p>
          <w:p w14:paraId="24906549" w14:textId="1EEBD177" w:rsidR="00971849" w:rsidRPr="004333CB" w:rsidRDefault="00971849" w:rsidP="00971849">
            <w:pPr>
              <w:pStyle w:val="TableTextS5"/>
              <w:spacing w:before="0"/>
              <w:rPr>
                <w:color w:val="000000"/>
                <w:lang w:eastAsia="zh-CN"/>
              </w:rPr>
            </w:pPr>
            <w:r>
              <w:rPr>
                <w:color w:val="000000"/>
                <w:lang w:eastAsia="zh-CN"/>
              </w:rPr>
              <w:tab/>
            </w:r>
            <w:r>
              <w:rPr>
                <w:color w:val="000000"/>
                <w:lang w:eastAsia="zh-CN"/>
              </w:rPr>
              <w:tab/>
            </w:r>
            <w:r w:rsidRPr="004333CB">
              <w:rPr>
                <w:rStyle w:val="capS5"/>
              </w:rPr>
              <w:t>移动</w:t>
            </w:r>
            <w:ins w:id="101" w:author="" w:date="2018-01-24T19:50:00Z">
              <w:r w:rsidRPr="00A04D33">
                <w:rPr>
                  <w:lang w:eastAsia="zh-CN"/>
                  <w:rPrChange w:id="102" w:author="" w:date="2018-08-31T12:03:00Z">
                    <w:rPr>
                      <w:b/>
                      <w:color w:val="000000"/>
                      <w:highlight w:val="cyan"/>
                      <w:u w:val="double"/>
                    </w:rPr>
                  </w:rPrChange>
                </w:rPr>
                <w:t xml:space="preserve">  </w:t>
              </w:r>
              <w:r w:rsidRPr="004333CB">
                <w:rPr>
                  <w:bCs/>
                  <w:color w:val="000000"/>
                  <w:lang w:eastAsia="zh-CN"/>
                  <w:rPrChange w:id="103" w:author="" w:date="2018-08-31T12:03:00Z">
                    <w:rPr>
                      <w:bCs/>
                      <w:color w:val="000000"/>
                      <w:highlight w:val="cyan"/>
                      <w:u w:val="double"/>
                    </w:rPr>
                  </w:rPrChange>
                </w:rPr>
                <w:t>ADD</w:t>
              </w:r>
              <w:r w:rsidRPr="004333CB">
                <w:rPr>
                  <w:color w:val="000000"/>
                  <w:lang w:eastAsia="zh-CN"/>
                  <w:rPrChange w:id="104" w:author="" w:date="2018-08-31T12:03:00Z">
                    <w:rPr>
                      <w:color w:val="000000"/>
                      <w:highlight w:val="cyan"/>
                      <w:u w:val="double"/>
                    </w:rPr>
                  </w:rPrChange>
                </w:rPr>
                <w:t xml:space="preserve"> 5.A113</w:t>
              </w:r>
            </w:ins>
            <w:ins w:id="105" w:author="" w:date="2018-05-10T12:51:00Z">
              <w:r w:rsidRPr="004333CB">
                <w:rPr>
                  <w:lang w:eastAsia="zh-CN"/>
                </w:rPr>
                <w:t xml:space="preserve"> </w:t>
              </w:r>
            </w:ins>
            <w:ins w:id="106" w:author="" w:date="2018-05-18T14:38:00Z">
              <w:r w:rsidRPr="004333CB">
                <w:rPr>
                  <w:lang w:eastAsia="zh-CN"/>
                </w:rPr>
                <w:t xml:space="preserve"> </w:t>
              </w:r>
            </w:ins>
            <w:ins w:id="107" w:author="" w:date="2018-05-10T12:51:00Z">
              <w:r w:rsidRPr="004333CB">
                <w:rPr>
                  <w:lang w:eastAsia="zh-CN"/>
                  <w:rPrChange w:id="108" w:author="" w:date="2018-08-31T12:03:00Z">
                    <w:rPr>
                      <w:color w:val="000000"/>
                      <w:u w:val="double"/>
                    </w:rPr>
                  </w:rPrChange>
                </w:rPr>
                <w:t>MOD 5.338A</w:t>
              </w:r>
            </w:ins>
          </w:p>
          <w:p w14:paraId="528A6E18" w14:textId="4374D869" w:rsidR="00971849" w:rsidRPr="004333CB" w:rsidRDefault="00971849" w:rsidP="00971849">
            <w:pPr>
              <w:pStyle w:val="TableTextS5"/>
              <w:spacing w:before="0"/>
              <w:rPr>
                <w:color w:val="000000"/>
                <w:lang w:val="en-AU"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p>
        </w:tc>
      </w:tr>
      <w:tr w:rsidR="00971849" w:rsidRPr="004333CB" w14:paraId="005D135C" w14:textId="77777777" w:rsidTr="0097184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8971D75" w14:textId="5839F9B4" w:rsidR="00971849" w:rsidRPr="004333CB" w:rsidRDefault="00971849" w:rsidP="00971849">
            <w:pPr>
              <w:pStyle w:val="TableTextS5"/>
              <w:rPr>
                <w:color w:val="000000"/>
                <w:lang w:val="en-US" w:eastAsia="zh-CN"/>
              </w:rPr>
            </w:pPr>
            <w:r w:rsidRPr="004333CB">
              <w:rPr>
                <w:rStyle w:val="Tablefreq"/>
                <w:lang w:eastAsia="zh-CN"/>
              </w:rPr>
              <w:t>25.5-27</w:t>
            </w:r>
            <w:r w:rsidRPr="004333CB">
              <w:rPr>
                <w:b/>
                <w:color w:val="000000"/>
                <w:lang w:eastAsia="zh-CN"/>
              </w:rPr>
              <w:tab/>
            </w:r>
            <w:r w:rsidRPr="004333CB">
              <w:rPr>
                <w:rStyle w:val="capS5"/>
              </w:rPr>
              <w:t>卫星地球探测</w:t>
            </w:r>
            <w:r w:rsidRPr="004333CB">
              <w:rPr>
                <w:rFonts w:hint="eastAsia"/>
                <w:lang w:eastAsia="zh-CN"/>
              </w:rPr>
              <w:t>（空对地）</w:t>
            </w:r>
            <w:r w:rsidRPr="004333CB">
              <w:rPr>
                <w:color w:val="000000"/>
                <w:lang w:eastAsia="zh-CN"/>
              </w:rPr>
              <w:t xml:space="preserve">  </w:t>
            </w:r>
            <w:r w:rsidRPr="004333CB">
              <w:rPr>
                <w:rStyle w:val="Artref"/>
                <w:color w:val="000000"/>
                <w:lang w:eastAsia="zh-CN"/>
              </w:rPr>
              <w:t xml:space="preserve">5.536B </w:t>
            </w:r>
          </w:p>
          <w:p w14:paraId="58521082" w14:textId="749F0AE9" w:rsidR="00971849" w:rsidRPr="004333CB" w:rsidRDefault="00971849" w:rsidP="00971849">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eastAsia="SimHei" w:hint="eastAsia"/>
                <w:b/>
                <w:bCs/>
                <w:lang w:eastAsia="zh-CN"/>
              </w:rPr>
              <w:t>固定</w:t>
            </w:r>
          </w:p>
          <w:p w14:paraId="5F502091" w14:textId="14727386" w:rsidR="00971849" w:rsidRPr="004333CB" w:rsidRDefault="00971849" w:rsidP="00971849">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color w:val="000000"/>
                <w:lang w:eastAsia="zh-CN"/>
              </w:rPr>
              <w:t xml:space="preserve">  </w:t>
            </w:r>
            <w:r w:rsidRPr="004333CB">
              <w:rPr>
                <w:rStyle w:val="Artref"/>
                <w:color w:val="000000"/>
                <w:lang w:eastAsia="zh-CN"/>
              </w:rPr>
              <w:t>5.536</w:t>
            </w:r>
          </w:p>
          <w:p w14:paraId="1FFE569C" w14:textId="432D61DB" w:rsidR="00971849" w:rsidRPr="004333CB" w:rsidRDefault="00971849" w:rsidP="00971849">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移动</w:t>
            </w:r>
            <w:ins w:id="109" w:author="" w:date="2018-01-24T19:50:00Z">
              <w:r w:rsidRPr="00A04D33">
                <w:rPr>
                  <w:lang w:eastAsia="zh-CN"/>
                  <w:rPrChange w:id="110" w:author="" w:date="2018-08-31T12:03:00Z">
                    <w:rPr>
                      <w:b/>
                      <w:color w:val="000000"/>
                      <w:highlight w:val="cyan"/>
                      <w:u w:val="double"/>
                    </w:rPr>
                  </w:rPrChange>
                </w:rPr>
                <w:t xml:space="preserve">  </w:t>
              </w:r>
              <w:r w:rsidRPr="004333CB">
                <w:rPr>
                  <w:bCs/>
                  <w:color w:val="000000"/>
                  <w:lang w:eastAsia="zh-CN"/>
                  <w:rPrChange w:id="111" w:author="" w:date="2018-08-31T12:03:00Z">
                    <w:rPr>
                      <w:bCs/>
                      <w:color w:val="000000"/>
                      <w:highlight w:val="cyan"/>
                      <w:u w:val="double"/>
                    </w:rPr>
                  </w:rPrChange>
                </w:rPr>
                <w:t>ADD</w:t>
              </w:r>
              <w:r w:rsidRPr="004333CB">
                <w:rPr>
                  <w:color w:val="000000"/>
                  <w:lang w:eastAsia="zh-CN"/>
                  <w:rPrChange w:id="112" w:author="" w:date="2018-08-31T12:03:00Z">
                    <w:rPr>
                      <w:color w:val="000000"/>
                      <w:highlight w:val="cyan"/>
                      <w:u w:val="double"/>
                    </w:rPr>
                  </w:rPrChange>
                </w:rPr>
                <w:t xml:space="preserve"> </w:t>
              </w:r>
              <w:r w:rsidRPr="004333CB">
                <w:rPr>
                  <w:lang w:eastAsia="zh-CN"/>
                  <w:rPrChange w:id="113" w:author="" w:date="2018-08-31T12:03:00Z">
                    <w:rPr>
                      <w:color w:val="000000"/>
                      <w:highlight w:val="cyan"/>
                      <w:u w:val="double"/>
                    </w:rPr>
                  </w:rPrChange>
                </w:rPr>
                <w:t>5.A113</w:t>
              </w:r>
            </w:ins>
            <w:ins w:id="114" w:author="" w:date="2018-05-18T14:40:00Z">
              <w:r w:rsidRPr="004333CB">
                <w:rPr>
                  <w:color w:val="000000"/>
                  <w:lang w:eastAsia="zh-CN"/>
                </w:rPr>
                <w:t xml:space="preserve"> </w:t>
              </w:r>
            </w:ins>
            <w:ins w:id="115" w:author="" w:date="2018-05-10T12:51:00Z">
              <w:r w:rsidRPr="004333CB">
                <w:rPr>
                  <w:lang w:eastAsia="zh-CN"/>
                </w:rPr>
                <w:t xml:space="preserve"> </w:t>
              </w:r>
              <w:r w:rsidRPr="004333CB">
                <w:rPr>
                  <w:lang w:eastAsia="zh-CN"/>
                  <w:rPrChange w:id="116" w:author="" w:date="2018-08-31T12:03:00Z">
                    <w:rPr>
                      <w:color w:val="000000"/>
                      <w:u w:val="double"/>
                    </w:rPr>
                  </w:rPrChange>
                </w:rPr>
                <w:t>MOD 5.338A</w:t>
              </w:r>
            </w:ins>
          </w:p>
          <w:p w14:paraId="7B4D62C7" w14:textId="7E4EBAD4" w:rsidR="00971849" w:rsidRPr="004333CB" w:rsidRDefault="00971849" w:rsidP="00971849">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空间研究</w:t>
            </w:r>
            <w:r w:rsidRPr="004333CB">
              <w:rPr>
                <w:rFonts w:hint="eastAsia"/>
                <w:lang w:eastAsia="zh-CN"/>
              </w:rPr>
              <w:t>（空对地）</w:t>
            </w:r>
            <w:r w:rsidRPr="004333CB">
              <w:rPr>
                <w:color w:val="000000"/>
                <w:lang w:eastAsia="zh-CN"/>
              </w:rPr>
              <w:t xml:space="preserve">  </w:t>
            </w:r>
            <w:r w:rsidRPr="002954F4">
              <w:rPr>
                <w:rStyle w:val="Artref"/>
                <w:color w:val="000000"/>
                <w:lang w:eastAsia="zh-CN"/>
                <w:rPrChange w:id="117" w:author="" w:date="2019-01-08T11:53:00Z">
                  <w:rPr>
                    <w:rStyle w:val="Artref"/>
                    <w:color w:val="000000"/>
                    <w:lang w:val="en-US"/>
                  </w:rPr>
                </w:rPrChange>
              </w:rPr>
              <w:t>5.536C</w:t>
            </w:r>
          </w:p>
          <w:p w14:paraId="62D370C4" w14:textId="10D30932" w:rsidR="00971849" w:rsidRPr="004333CB" w:rsidRDefault="00971849" w:rsidP="00971849">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p>
          <w:p w14:paraId="6499EE6F" w14:textId="08009CEC" w:rsidR="00971849" w:rsidRPr="004333CB" w:rsidRDefault="00971849" w:rsidP="00971849">
            <w:pPr>
              <w:pStyle w:val="TableTextS5"/>
              <w:spacing w:before="0"/>
              <w:rPr>
                <w:color w:val="000000"/>
                <w:lang w:val="fr-FR"/>
              </w:rPr>
            </w:pPr>
            <w:r w:rsidRPr="004333CB">
              <w:rPr>
                <w:color w:val="000000"/>
                <w:lang w:eastAsia="zh-CN"/>
              </w:rPr>
              <w:tab/>
            </w:r>
            <w:r w:rsidRPr="004333CB">
              <w:rPr>
                <w:color w:val="000000"/>
                <w:lang w:eastAsia="zh-CN"/>
              </w:rPr>
              <w:tab/>
            </w:r>
            <w:r w:rsidRPr="004333CB">
              <w:rPr>
                <w:rStyle w:val="Artref"/>
                <w:color w:val="000000"/>
              </w:rPr>
              <w:t>5.536A</w:t>
            </w:r>
          </w:p>
        </w:tc>
      </w:tr>
      <w:tr w:rsidR="00971849" w:rsidRPr="004333CB" w14:paraId="0C82D885" w14:textId="77777777" w:rsidTr="00971849">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DBC6DA4" w14:textId="77777777" w:rsidR="00971849" w:rsidRPr="004333CB" w:rsidRDefault="00971849" w:rsidP="00971849">
            <w:pPr>
              <w:pStyle w:val="TableTextS5"/>
              <w:rPr>
                <w:rStyle w:val="Tablefreq"/>
              </w:rPr>
            </w:pPr>
            <w:r w:rsidRPr="004333CB">
              <w:rPr>
                <w:rStyle w:val="Tablefreq"/>
              </w:rPr>
              <w:t>27-27.5</w:t>
            </w:r>
          </w:p>
          <w:p w14:paraId="10C6EF6B" w14:textId="77777777" w:rsidR="00971849" w:rsidRPr="004333CB" w:rsidRDefault="00971849" w:rsidP="00971849">
            <w:pPr>
              <w:pStyle w:val="TableTextS5"/>
              <w:rPr>
                <w:color w:val="000000"/>
                <w:lang w:val="en-AU"/>
              </w:rPr>
            </w:pPr>
            <w:proofErr w:type="spellStart"/>
            <w:r w:rsidRPr="004333CB">
              <w:rPr>
                <w:rFonts w:eastAsia="SimHei" w:hint="eastAsia"/>
                <w:b/>
                <w:bCs/>
              </w:rPr>
              <w:t>固定</w:t>
            </w:r>
            <w:proofErr w:type="spellEnd"/>
          </w:p>
          <w:p w14:paraId="3ADB9E9D" w14:textId="77777777" w:rsidR="00971849" w:rsidRPr="004333CB" w:rsidRDefault="00971849" w:rsidP="00971849">
            <w:pPr>
              <w:pStyle w:val="TableTextS5"/>
              <w:spacing w:before="0"/>
              <w:rPr>
                <w:color w:val="000000"/>
                <w:lang w:val="en-AU"/>
              </w:rPr>
            </w:pPr>
            <w:r w:rsidRPr="004333CB">
              <w:rPr>
                <w:rStyle w:val="capS5"/>
              </w:rPr>
              <w:t>卫星间</w:t>
            </w:r>
            <w:r w:rsidRPr="004333CB">
              <w:rPr>
                <w:color w:val="000000"/>
                <w:lang w:val="en-AU"/>
              </w:rPr>
              <w:t xml:space="preserve">  </w:t>
            </w:r>
            <w:r w:rsidRPr="004333CB">
              <w:rPr>
                <w:rStyle w:val="Artref"/>
                <w:color w:val="000000"/>
                <w:lang w:val="en-AU"/>
              </w:rPr>
              <w:t>5.536</w:t>
            </w:r>
          </w:p>
          <w:p w14:paraId="1660C8A8" w14:textId="4BB86D5F" w:rsidR="00971849" w:rsidRPr="004333CB" w:rsidRDefault="00971849" w:rsidP="00971849">
            <w:pPr>
              <w:pStyle w:val="TableTextS5"/>
              <w:spacing w:before="0"/>
              <w:rPr>
                <w:color w:val="000000"/>
                <w:lang w:val="en-AU"/>
              </w:rPr>
            </w:pPr>
            <w:r w:rsidRPr="004333CB">
              <w:rPr>
                <w:rStyle w:val="capS5"/>
              </w:rPr>
              <w:t xml:space="preserve">移动  </w:t>
            </w:r>
            <w:ins w:id="118" w:author="" w:date="2018-01-24T19:50:00Z">
              <w:r w:rsidRPr="004333CB">
                <w:rPr>
                  <w:bCs/>
                  <w:color w:val="000000"/>
                  <w:rPrChange w:id="119" w:author="" w:date="2018-08-31T12:03:00Z">
                    <w:rPr>
                      <w:bCs/>
                      <w:color w:val="000000"/>
                      <w:highlight w:val="cyan"/>
                      <w:u w:val="double"/>
                    </w:rPr>
                  </w:rPrChange>
                </w:rPr>
                <w:t xml:space="preserve">ADD </w:t>
              </w:r>
              <w:r w:rsidRPr="004333CB">
                <w:rPr>
                  <w:rPrChange w:id="120" w:author="" w:date="2018-08-31T12:03:00Z">
                    <w:rPr>
                      <w:color w:val="000000"/>
                      <w:highlight w:val="cyan"/>
                      <w:u w:val="double"/>
                    </w:rPr>
                  </w:rPrChange>
                </w:rPr>
                <w:t>5.A113</w:t>
              </w:r>
            </w:ins>
            <w:ins w:id="121" w:author="" w:date="2018-05-10T12:51:00Z">
              <w:r w:rsidRPr="004333CB">
                <w:t xml:space="preserve"> </w:t>
              </w:r>
            </w:ins>
            <w:ins w:id="122" w:author="" w:date="2018-05-18T14:40:00Z">
              <w:r w:rsidRPr="004333CB">
                <w:t xml:space="preserve"> </w:t>
              </w:r>
            </w:ins>
            <w:ins w:id="123" w:author="" w:date="2018-05-10T12:51:00Z">
              <w:r w:rsidRPr="004333CB">
                <w:rPr>
                  <w:rPrChange w:id="124" w:author="" w:date="2018-08-31T12:03:00Z">
                    <w:rPr>
                      <w:color w:val="000000"/>
                      <w:u w:val="double"/>
                    </w:rPr>
                  </w:rPrChange>
                </w:rPr>
                <w:t>MOD 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19FE95FF" w14:textId="77777777" w:rsidR="00971849" w:rsidRPr="002954F4" w:rsidRDefault="00971849" w:rsidP="00971849">
            <w:pPr>
              <w:pStyle w:val="TableTextS5"/>
              <w:rPr>
                <w:rStyle w:val="Tablefreq"/>
                <w:lang w:eastAsia="zh-CN"/>
              </w:rPr>
            </w:pPr>
            <w:r w:rsidRPr="002954F4">
              <w:rPr>
                <w:rStyle w:val="Tablefreq"/>
                <w:lang w:eastAsia="zh-CN"/>
              </w:rPr>
              <w:t>27-27.5</w:t>
            </w:r>
          </w:p>
          <w:p w14:paraId="56CD1D9E" w14:textId="661C2ADF" w:rsidR="00971849" w:rsidRPr="002954F4" w:rsidRDefault="00971849" w:rsidP="00971849">
            <w:pPr>
              <w:pStyle w:val="TableTextS5"/>
              <w:rPr>
                <w:color w:val="000000"/>
                <w:lang w:val="en-AU" w:eastAsia="zh-CN"/>
              </w:rPr>
            </w:pPr>
            <w:r w:rsidRPr="002954F4">
              <w:rPr>
                <w:color w:val="000000"/>
                <w:lang w:val="en-AU" w:eastAsia="zh-CN"/>
              </w:rPr>
              <w:tab/>
            </w:r>
            <w:r w:rsidRPr="002954F4">
              <w:rPr>
                <w:rFonts w:eastAsia="SimHei" w:hint="eastAsia"/>
                <w:b/>
                <w:bCs/>
                <w:lang w:eastAsia="zh-CN"/>
              </w:rPr>
              <w:t>固定</w:t>
            </w:r>
          </w:p>
          <w:p w14:paraId="15F62944" w14:textId="62878D90" w:rsidR="00971849" w:rsidRPr="002954F4" w:rsidRDefault="00971849" w:rsidP="00971849">
            <w:pPr>
              <w:pStyle w:val="TableTextS5"/>
              <w:spacing w:before="0"/>
              <w:rPr>
                <w:color w:val="000000"/>
                <w:lang w:val="en-AU" w:eastAsia="zh-CN"/>
              </w:rPr>
            </w:pPr>
            <w:r w:rsidRPr="002954F4">
              <w:rPr>
                <w:color w:val="000000"/>
                <w:lang w:val="en-AU" w:eastAsia="zh-CN"/>
              </w:rPr>
              <w:tab/>
            </w:r>
            <w:r w:rsidRPr="002954F4">
              <w:rPr>
                <w:rStyle w:val="capS5"/>
              </w:rPr>
              <w:t>卫星固定</w:t>
            </w:r>
            <w:r w:rsidRPr="002954F4">
              <w:rPr>
                <w:rFonts w:hint="eastAsia"/>
                <w:lang w:eastAsia="zh-CN"/>
              </w:rPr>
              <w:t>（地对空）</w:t>
            </w:r>
          </w:p>
          <w:p w14:paraId="1F99DAA4" w14:textId="7A6CB7BC" w:rsidR="00971849" w:rsidRPr="002954F4" w:rsidRDefault="00971849" w:rsidP="00971849">
            <w:pPr>
              <w:pStyle w:val="TableTextS5"/>
              <w:spacing w:before="0"/>
              <w:rPr>
                <w:color w:val="000000"/>
                <w:lang w:val="fr-FR"/>
              </w:rPr>
            </w:pPr>
            <w:r w:rsidRPr="002954F4">
              <w:rPr>
                <w:color w:val="000000"/>
                <w:lang w:eastAsia="zh-CN"/>
              </w:rPr>
              <w:tab/>
            </w:r>
            <w:r w:rsidRPr="002954F4">
              <w:rPr>
                <w:rStyle w:val="capS5"/>
              </w:rPr>
              <w:t>卫星间</w:t>
            </w:r>
            <w:r w:rsidRPr="002954F4">
              <w:rPr>
                <w:color w:val="000000"/>
              </w:rPr>
              <w:t xml:space="preserve">  </w:t>
            </w:r>
            <w:r w:rsidRPr="002954F4">
              <w:rPr>
                <w:rStyle w:val="Artref"/>
                <w:color w:val="000000"/>
              </w:rPr>
              <w:t>5.536</w:t>
            </w:r>
            <w:r w:rsidRPr="002954F4">
              <w:rPr>
                <w:color w:val="000000"/>
              </w:rPr>
              <w:t xml:space="preserve">  </w:t>
            </w:r>
            <w:r w:rsidRPr="002954F4">
              <w:rPr>
                <w:rStyle w:val="Artref"/>
                <w:color w:val="000000"/>
              </w:rPr>
              <w:t>5.537</w:t>
            </w:r>
          </w:p>
          <w:p w14:paraId="6C657D3F" w14:textId="314C0068" w:rsidR="00971849" w:rsidRPr="002954F4" w:rsidRDefault="00971849" w:rsidP="00971849">
            <w:pPr>
              <w:pStyle w:val="TableTextS5"/>
              <w:spacing w:before="0"/>
              <w:rPr>
                <w:color w:val="000000"/>
                <w:lang w:val="fr-FR"/>
              </w:rPr>
            </w:pPr>
            <w:r w:rsidRPr="002954F4">
              <w:rPr>
                <w:color w:val="000000"/>
              </w:rPr>
              <w:tab/>
            </w:r>
            <w:r w:rsidRPr="002954F4">
              <w:rPr>
                <w:rStyle w:val="capS5"/>
              </w:rPr>
              <w:t xml:space="preserve">移动  </w:t>
            </w:r>
            <w:ins w:id="125" w:author="" w:date="2018-01-24T19:50:00Z">
              <w:r w:rsidRPr="002954F4">
                <w:rPr>
                  <w:bCs/>
                  <w:color w:val="000000"/>
                  <w:rPrChange w:id="126" w:author="" w:date="2018-08-31T12:03:00Z">
                    <w:rPr>
                      <w:bCs/>
                      <w:color w:val="000000"/>
                      <w:highlight w:val="cyan"/>
                      <w:u w:val="double"/>
                      <w:lang w:val="fr-CH"/>
                    </w:rPr>
                  </w:rPrChange>
                </w:rPr>
                <w:t xml:space="preserve">ADD </w:t>
              </w:r>
              <w:r w:rsidRPr="002954F4">
                <w:rPr>
                  <w:rPrChange w:id="127" w:author="" w:date="2018-08-31T12:03:00Z">
                    <w:rPr>
                      <w:color w:val="000000"/>
                      <w:highlight w:val="cyan"/>
                      <w:u w:val="double"/>
                      <w:lang w:val="fr-CH"/>
                    </w:rPr>
                  </w:rPrChange>
                </w:rPr>
                <w:t>5.A113</w:t>
              </w:r>
            </w:ins>
            <w:ins w:id="128" w:author="" w:date="2018-05-18T14:40:00Z">
              <w:r w:rsidRPr="002954F4">
                <w:rPr>
                  <w:color w:val="000000"/>
                </w:rPr>
                <w:t xml:space="preserve"> </w:t>
              </w:r>
            </w:ins>
            <w:ins w:id="129" w:author="" w:date="2018-05-10T12:51:00Z">
              <w:r w:rsidRPr="002954F4">
                <w:t xml:space="preserve"> </w:t>
              </w:r>
              <w:r w:rsidRPr="002954F4">
                <w:rPr>
                  <w:rPrChange w:id="130" w:author="" w:date="2018-08-31T12:03:00Z">
                    <w:rPr>
                      <w:color w:val="000000"/>
                      <w:u w:val="double"/>
                    </w:rPr>
                  </w:rPrChange>
                </w:rPr>
                <w:t>MOD 5.338A</w:t>
              </w:r>
            </w:ins>
          </w:p>
        </w:tc>
      </w:tr>
    </w:tbl>
    <w:p w14:paraId="12B918E5" w14:textId="77777777" w:rsidR="008C20CE" w:rsidRDefault="008C20CE"/>
    <w:p w14:paraId="61FCD3F8" w14:textId="26E38775" w:rsidR="008C20CE" w:rsidRDefault="00971849">
      <w:pPr>
        <w:pStyle w:val="Reasons"/>
        <w:rPr>
          <w:lang w:eastAsia="zh-CN"/>
        </w:rPr>
      </w:pPr>
      <w:r>
        <w:rPr>
          <w:b/>
          <w:lang w:eastAsia="zh-CN"/>
        </w:rPr>
        <w:t>理由：</w:t>
      </w:r>
      <w:r>
        <w:rPr>
          <w:lang w:eastAsia="zh-CN"/>
        </w:rPr>
        <w:tab/>
      </w:r>
      <w:r w:rsidR="00164C43" w:rsidRPr="00164C43">
        <w:rPr>
          <w:rFonts w:ascii="Calibri" w:hAnsi="Calibri" w:cs="Calibri" w:hint="eastAsia"/>
          <w:bCs/>
          <w:lang w:eastAsia="zh-CN"/>
        </w:rPr>
        <w:t>澳大利亚支持在全球范围内为</w:t>
      </w:r>
      <w:r w:rsidR="00164C43" w:rsidRPr="00164C43">
        <w:rPr>
          <w:rFonts w:asciiTheme="majorBidi" w:hAnsiTheme="majorBidi" w:cstheme="majorBidi"/>
          <w:bCs/>
          <w:lang w:eastAsia="zh-CN"/>
        </w:rPr>
        <w:t>IMT</w:t>
      </w:r>
      <w:r w:rsidR="00164C43" w:rsidRPr="00164C43">
        <w:rPr>
          <w:rFonts w:ascii="Calibri" w:hAnsi="Calibri" w:cs="Calibri" w:hint="eastAsia"/>
          <w:bCs/>
          <w:lang w:eastAsia="zh-CN"/>
        </w:rPr>
        <w:t>地面部分确定</w:t>
      </w:r>
      <w:r w:rsidR="00164C43" w:rsidRPr="00164C43">
        <w:rPr>
          <w:rFonts w:asciiTheme="majorBidi" w:hAnsiTheme="majorBidi" w:cstheme="majorBidi"/>
          <w:bCs/>
          <w:lang w:eastAsia="zh-CN"/>
        </w:rPr>
        <w:t>24.25-27.5 GHz</w:t>
      </w:r>
      <w:r w:rsidR="00164C43" w:rsidRPr="00164C43">
        <w:rPr>
          <w:rFonts w:ascii="Calibri" w:hAnsi="Calibri" w:cs="Calibri" w:hint="eastAsia"/>
          <w:bCs/>
          <w:lang w:eastAsia="zh-CN"/>
        </w:rPr>
        <w:t>频段。</w:t>
      </w:r>
    </w:p>
    <w:p w14:paraId="3B5CB593" w14:textId="77777777" w:rsidR="008C20CE" w:rsidRDefault="00971849">
      <w:pPr>
        <w:pStyle w:val="Proposal"/>
        <w:rPr>
          <w:lang w:eastAsia="zh-CN"/>
        </w:rPr>
      </w:pPr>
      <w:r>
        <w:rPr>
          <w:lang w:eastAsia="zh-CN"/>
        </w:rPr>
        <w:lastRenderedPageBreak/>
        <w:t>ADD</w:t>
      </w:r>
      <w:r>
        <w:rPr>
          <w:lang w:eastAsia="zh-CN"/>
        </w:rPr>
        <w:tab/>
        <w:t>AUS/47A13/3</w:t>
      </w:r>
    </w:p>
    <w:p w14:paraId="6EAE9221" w14:textId="3EBBD47E" w:rsidR="008C20CE" w:rsidRDefault="00971849" w:rsidP="00D07B00">
      <w:pPr>
        <w:rPr>
          <w:lang w:eastAsia="zh-CN"/>
        </w:rPr>
      </w:pPr>
      <w:r>
        <w:rPr>
          <w:rStyle w:val="Artdef"/>
          <w:lang w:eastAsia="zh-CN"/>
        </w:rPr>
        <w:t>5.A113</w:t>
      </w:r>
      <w:r>
        <w:rPr>
          <w:lang w:eastAsia="zh-CN"/>
        </w:rPr>
        <w:tab/>
      </w:r>
      <w:r w:rsidR="00E914A2" w:rsidRPr="004333CB">
        <w:rPr>
          <w:lang w:eastAsia="zh-CN"/>
        </w:rPr>
        <w:t>24.25-27.5 GHz</w:t>
      </w:r>
      <w:r w:rsidR="00E914A2" w:rsidRPr="004333CB">
        <w:rPr>
          <w:rFonts w:hint="eastAsia"/>
          <w:lang w:val="en-US" w:eastAsia="zh-CN"/>
        </w:rPr>
        <w:t>频段</w:t>
      </w:r>
      <w:r w:rsidR="00E914A2" w:rsidRPr="004333CB">
        <w:rPr>
          <w:rFonts w:hint="eastAsia"/>
          <w:lang w:eastAsia="zh-CN"/>
        </w:rPr>
        <w:t>确定由有意实施</w:t>
      </w:r>
      <w:r w:rsidR="00E914A2" w:rsidRPr="004333CB">
        <w:rPr>
          <w:lang w:eastAsia="zh-CN"/>
        </w:rPr>
        <w:t>国际</w:t>
      </w:r>
      <w:r w:rsidR="00E914A2" w:rsidRPr="004333CB">
        <w:rPr>
          <w:rFonts w:hint="eastAsia"/>
          <w:lang w:eastAsia="zh-CN"/>
        </w:rPr>
        <w:t>移动通信（</w:t>
      </w:r>
      <w:r w:rsidR="00E914A2" w:rsidRPr="004333CB">
        <w:rPr>
          <w:lang w:eastAsia="zh-CN"/>
        </w:rPr>
        <w:t>IMT</w:t>
      </w:r>
      <w:r w:rsidR="00E914A2" w:rsidRPr="004333CB">
        <w:rPr>
          <w:rFonts w:hint="eastAsia"/>
          <w:lang w:eastAsia="zh-CN"/>
        </w:rPr>
        <w:t>）地面部分的主管部门使用。这种确定不排除已在该频段获得划分的业务的任何应用对这些频段的</w:t>
      </w:r>
      <w:r w:rsidR="00E914A2" w:rsidRPr="004333CB">
        <w:rPr>
          <w:lang w:eastAsia="zh-CN"/>
        </w:rPr>
        <w:t>使用</w:t>
      </w:r>
      <w:r w:rsidR="00E914A2" w:rsidRPr="004333CB">
        <w:rPr>
          <w:rFonts w:hint="eastAsia"/>
          <w:lang w:eastAsia="zh-CN"/>
        </w:rPr>
        <w:t>，亦未在《无线电规则》中确定优先权。第</w:t>
      </w:r>
      <w:r w:rsidR="00E914A2" w:rsidRPr="004333CB">
        <w:rPr>
          <w:b/>
          <w:bCs/>
          <w:lang w:eastAsia="zh-CN"/>
        </w:rPr>
        <w:t>[</w:t>
      </w:r>
      <w:r w:rsidR="00164C43" w:rsidRPr="00112FED">
        <w:rPr>
          <w:b/>
          <w:bCs/>
          <w:lang w:eastAsia="zh-CN"/>
        </w:rPr>
        <w:t>AUS/</w:t>
      </w:r>
      <w:r w:rsidR="00164C43" w:rsidRPr="0042498F">
        <w:rPr>
          <w:b/>
          <w:bCs/>
          <w:lang w:eastAsia="zh-CN"/>
        </w:rPr>
        <w:t xml:space="preserve">A113-IMT </w:t>
      </w:r>
      <w:r w:rsidR="00164C43" w:rsidRPr="0042498F">
        <w:rPr>
          <w:b/>
          <w:bCs/>
          <w:lang w:eastAsia="ja-JP"/>
        </w:rPr>
        <w:t>26 GHZ</w:t>
      </w:r>
      <w:r w:rsidR="00E914A2" w:rsidRPr="004333CB">
        <w:rPr>
          <w:b/>
          <w:bCs/>
          <w:lang w:eastAsia="zh-CN"/>
        </w:rPr>
        <w:t>]</w:t>
      </w:r>
      <w:r w:rsidR="00E914A2" w:rsidRPr="004333CB">
        <w:rPr>
          <w:rFonts w:hint="eastAsia"/>
          <w:lang w:eastAsia="zh-CN"/>
        </w:rPr>
        <w:t>号决议</w:t>
      </w:r>
      <w:r w:rsidR="00164C43" w:rsidRPr="004333CB">
        <w:rPr>
          <w:rFonts w:hint="eastAsia"/>
          <w:b/>
          <w:bCs/>
          <w:lang w:eastAsia="zh-CN"/>
        </w:rPr>
        <w:t>（</w:t>
      </w:r>
      <w:r w:rsidR="00164C43" w:rsidRPr="004333CB">
        <w:rPr>
          <w:b/>
          <w:bCs/>
          <w:lang w:eastAsia="zh-CN"/>
        </w:rPr>
        <w:t>WRC-19</w:t>
      </w:r>
      <w:r w:rsidR="00164C43" w:rsidRPr="004333CB">
        <w:rPr>
          <w:rFonts w:hint="eastAsia"/>
          <w:b/>
          <w:bCs/>
          <w:lang w:eastAsia="zh-CN"/>
        </w:rPr>
        <w:t>）</w:t>
      </w:r>
      <w:r w:rsidR="00164C43">
        <w:rPr>
          <w:rFonts w:hint="eastAsia"/>
          <w:lang w:eastAsia="zh-CN"/>
        </w:rPr>
        <w:t>和第</w:t>
      </w:r>
      <w:r w:rsidR="00164C43" w:rsidRPr="00164C43">
        <w:rPr>
          <w:rFonts w:hint="eastAsia"/>
          <w:b/>
          <w:bCs/>
          <w:lang w:eastAsia="zh-CN"/>
        </w:rPr>
        <w:t>750</w:t>
      </w:r>
      <w:r w:rsidR="00164C43">
        <w:rPr>
          <w:rFonts w:hint="eastAsia"/>
          <w:lang w:eastAsia="zh-CN"/>
        </w:rPr>
        <w:t>号决议</w:t>
      </w:r>
      <w:r w:rsidR="00164C43" w:rsidRPr="004333CB">
        <w:rPr>
          <w:rFonts w:hint="eastAsia"/>
          <w:b/>
          <w:bCs/>
          <w:lang w:eastAsia="zh-CN"/>
        </w:rPr>
        <w:t>（</w:t>
      </w:r>
      <w:r w:rsidR="00164C43" w:rsidRPr="004333CB">
        <w:rPr>
          <w:b/>
          <w:bCs/>
          <w:lang w:eastAsia="zh-CN"/>
        </w:rPr>
        <w:t>WRC-19</w:t>
      </w:r>
      <w:r w:rsidR="00164C43">
        <w:rPr>
          <w:b/>
          <w:bCs/>
          <w:lang w:eastAsia="zh-CN"/>
        </w:rPr>
        <w:t>，</w:t>
      </w:r>
      <w:r w:rsidR="00164C43">
        <w:rPr>
          <w:rFonts w:hint="eastAsia"/>
          <w:b/>
          <w:bCs/>
          <w:lang w:eastAsia="zh-CN"/>
        </w:rPr>
        <w:t>修订版</w:t>
      </w:r>
      <w:r w:rsidR="00164C43" w:rsidRPr="004333CB">
        <w:rPr>
          <w:rFonts w:hint="eastAsia"/>
          <w:b/>
          <w:bCs/>
          <w:lang w:eastAsia="zh-CN"/>
        </w:rPr>
        <w:t>）</w:t>
      </w:r>
      <w:r w:rsidR="00164C43" w:rsidRPr="004333CB">
        <w:rPr>
          <w:rFonts w:hint="eastAsia"/>
          <w:lang w:eastAsia="zh-CN"/>
        </w:rPr>
        <w:t>适用</w:t>
      </w:r>
      <w:r w:rsidR="00E914A2" w:rsidRPr="004333CB">
        <w:rPr>
          <w:rFonts w:hint="eastAsia"/>
          <w:lang w:eastAsia="zh-CN"/>
        </w:rPr>
        <w:t>。</w:t>
      </w:r>
      <w:r w:rsidR="00E914A2">
        <w:rPr>
          <w:rFonts w:hint="eastAsia"/>
          <w:sz w:val="16"/>
          <w:lang w:eastAsia="zh-CN"/>
        </w:rPr>
        <w:t>（</w:t>
      </w:r>
      <w:r w:rsidR="00E914A2" w:rsidRPr="004333CB">
        <w:rPr>
          <w:sz w:val="16"/>
          <w:lang w:eastAsia="zh-CN"/>
        </w:rPr>
        <w:t>WRC</w:t>
      </w:r>
      <w:r w:rsidR="00E914A2" w:rsidRPr="004333CB">
        <w:rPr>
          <w:sz w:val="16"/>
          <w:lang w:eastAsia="zh-CN"/>
        </w:rPr>
        <w:noBreakHyphen/>
        <w:t>19</w:t>
      </w:r>
      <w:r w:rsidR="00E914A2">
        <w:rPr>
          <w:rFonts w:hint="eastAsia"/>
          <w:sz w:val="16"/>
          <w:lang w:eastAsia="zh-CN"/>
        </w:rPr>
        <w:t>）</w:t>
      </w:r>
    </w:p>
    <w:p w14:paraId="3A28F200" w14:textId="7A72A642" w:rsidR="008C20CE" w:rsidRDefault="00971849" w:rsidP="00D07B00">
      <w:pPr>
        <w:pStyle w:val="Reasons"/>
        <w:rPr>
          <w:lang w:eastAsia="zh-CN"/>
        </w:rPr>
      </w:pPr>
      <w:r>
        <w:rPr>
          <w:b/>
          <w:lang w:eastAsia="zh-CN"/>
        </w:rPr>
        <w:t>理由：</w:t>
      </w:r>
      <w:r>
        <w:rPr>
          <w:lang w:eastAsia="zh-CN"/>
        </w:rPr>
        <w:tab/>
      </w:r>
      <w:r w:rsidR="00D07B00">
        <w:rPr>
          <w:rFonts w:hint="eastAsia"/>
          <w:lang w:val="en-US" w:eastAsia="zh-CN"/>
        </w:rPr>
        <w:t>澳大利亚</w:t>
      </w:r>
      <w:r w:rsidR="00FC7522" w:rsidRPr="005D0D6A">
        <w:rPr>
          <w:rFonts w:hint="eastAsia"/>
          <w:lang w:val="en-US" w:eastAsia="zh-CN"/>
        </w:rPr>
        <w:t>支持通过使用方法</w:t>
      </w:r>
      <w:r w:rsidR="00FC7522" w:rsidRPr="005D0D6A">
        <w:rPr>
          <w:rFonts w:hint="eastAsia"/>
          <w:lang w:val="en-US" w:eastAsia="zh-CN"/>
        </w:rPr>
        <w:t>A2</w:t>
      </w:r>
      <w:r w:rsidR="00D07B00">
        <w:rPr>
          <w:rFonts w:hint="eastAsia"/>
          <w:lang w:val="en-US" w:eastAsia="zh-CN"/>
        </w:rPr>
        <w:t>结合</w:t>
      </w:r>
      <w:r w:rsidR="00FC7522" w:rsidRPr="005D0D6A">
        <w:rPr>
          <w:rFonts w:hint="eastAsia"/>
          <w:lang w:val="en-US" w:eastAsia="zh-CN"/>
        </w:rPr>
        <w:t>新的</w:t>
      </w:r>
      <w:r w:rsidR="00FC7522" w:rsidRPr="005D0D6A">
        <w:rPr>
          <w:rFonts w:hint="eastAsia"/>
          <w:lang w:val="en-US" w:eastAsia="zh-CN"/>
        </w:rPr>
        <w:t>WRC</w:t>
      </w:r>
      <w:r w:rsidR="00FC7522" w:rsidRPr="005D0D6A">
        <w:rPr>
          <w:rFonts w:hint="eastAsia"/>
          <w:lang w:val="en-US" w:eastAsia="zh-CN"/>
        </w:rPr>
        <w:t>决议</w:t>
      </w:r>
      <w:r w:rsidR="00FC7522">
        <w:rPr>
          <w:rFonts w:hint="eastAsia"/>
          <w:lang w:val="en-US" w:eastAsia="zh-CN"/>
        </w:rPr>
        <w:t>在全球范围内</w:t>
      </w:r>
      <w:r w:rsidR="00FC7522" w:rsidRPr="005D0D6A">
        <w:rPr>
          <w:rFonts w:hint="eastAsia"/>
          <w:lang w:val="en-US" w:eastAsia="zh-CN"/>
        </w:rPr>
        <w:t>将</w:t>
      </w:r>
      <w:r w:rsidR="00FC7522" w:rsidRPr="005D0D6A">
        <w:rPr>
          <w:rFonts w:hint="eastAsia"/>
          <w:lang w:val="en-US" w:eastAsia="zh-CN"/>
        </w:rPr>
        <w:t>24.25-27.5</w:t>
      </w:r>
      <w:r w:rsidR="00FC7522">
        <w:rPr>
          <w:lang w:val="en-US" w:eastAsia="zh-CN"/>
        </w:rPr>
        <w:t> </w:t>
      </w:r>
      <w:r w:rsidR="00FC7522" w:rsidRPr="005D0D6A">
        <w:rPr>
          <w:rFonts w:hint="eastAsia"/>
          <w:lang w:val="en-US" w:eastAsia="zh-CN"/>
        </w:rPr>
        <w:t>GHz</w:t>
      </w:r>
      <w:r w:rsidR="00FC7522" w:rsidRPr="005D0D6A">
        <w:rPr>
          <w:rFonts w:hint="eastAsia"/>
          <w:lang w:val="en-US" w:eastAsia="zh-CN"/>
        </w:rPr>
        <w:t>频段确定用于</w:t>
      </w:r>
      <w:r w:rsidR="00FC7522" w:rsidRPr="005D0D6A">
        <w:rPr>
          <w:rFonts w:hint="eastAsia"/>
          <w:lang w:val="en-US" w:eastAsia="zh-CN"/>
        </w:rPr>
        <w:t>IMT</w:t>
      </w:r>
      <w:r w:rsidR="00FC7522" w:rsidRPr="005D0D6A">
        <w:rPr>
          <w:rFonts w:hint="eastAsia"/>
          <w:lang w:val="en-US" w:eastAsia="zh-CN"/>
        </w:rPr>
        <w:t>。</w:t>
      </w:r>
      <w:r w:rsidR="00D07B00">
        <w:rPr>
          <w:rFonts w:hint="eastAsia"/>
          <w:lang w:val="en-US" w:eastAsia="zh-CN"/>
        </w:rPr>
        <w:t>澳大利亚支持方法</w:t>
      </w:r>
      <w:r w:rsidR="00D07B00">
        <w:rPr>
          <w:rFonts w:hint="eastAsia"/>
          <w:lang w:val="en-US" w:eastAsia="zh-CN"/>
        </w:rPr>
        <w:t>A</w:t>
      </w:r>
      <w:r w:rsidR="00D07B00">
        <w:rPr>
          <w:lang w:val="en-US" w:eastAsia="zh-CN"/>
        </w:rPr>
        <w:t>2</w:t>
      </w:r>
      <w:r w:rsidR="00D07B00">
        <w:rPr>
          <w:rFonts w:hint="eastAsia"/>
          <w:lang w:val="en-US" w:eastAsia="zh-CN"/>
        </w:rPr>
        <w:t>的备选方案</w:t>
      </w:r>
      <w:r w:rsidR="00D07B00">
        <w:rPr>
          <w:rFonts w:hint="eastAsia"/>
          <w:lang w:val="en-US" w:eastAsia="zh-CN"/>
        </w:rPr>
        <w:t>2</w:t>
      </w:r>
      <w:r w:rsidR="00D07B00">
        <w:rPr>
          <w:rFonts w:hint="eastAsia"/>
          <w:lang w:val="en-US" w:eastAsia="zh-CN"/>
        </w:rPr>
        <w:t>。</w:t>
      </w:r>
    </w:p>
    <w:p w14:paraId="4FD8C723" w14:textId="77777777" w:rsidR="008C20CE" w:rsidRDefault="00971849">
      <w:pPr>
        <w:pStyle w:val="Proposal"/>
        <w:rPr>
          <w:lang w:eastAsia="zh-CN"/>
        </w:rPr>
      </w:pPr>
      <w:r>
        <w:rPr>
          <w:lang w:eastAsia="zh-CN"/>
        </w:rPr>
        <w:t>MOD</w:t>
      </w:r>
      <w:r>
        <w:rPr>
          <w:lang w:eastAsia="zh-CN"/>
        </w:rPr>
        <w:tab/>
        <w:t>AUS/47A13/4</w:t>
      </w:r>
      <w:r>
        <w:rPr>
          <w:vanish/>
          <w:color w:val="7F7F7F" w:themeColor="text1" w:themeTint="80"/>
          <w:vertAlign w:val="superscript"/>
          <w:lang w:eastAsia="zh-CN"/>
        </w:rPr>
        <w:t>#49841</w:t>
      </w:r>
    </w:p>
    <w:p w14:paraId="4A5C5B16" w14:textId="1AD64DC0" w:rsidR="00971849" w:rsidRPr="009144E3" w:rsidRDefault="00971849" w:rsidP="00612AF9">
      <w:pPr>
        <w:pStyle w:val="Note"/>
        <w:rPr>
          <w:sz w:val="16"/>
          <w:lang w:eastAsia="zh-CN"/>
        </w:rPr>
      </w:pPr>
      <w:r>
        <w:rPr>
          <w:rStyle w:val="Artdef"/>
        </w:rPr>
        <w:t>5.3</w:t>
      </w:r>
      <w:r w:rsidRPr="009144E3">
        <w:rPr>
          <w:rStyle w:val="Artdef"/>
        </w:rPr>
        <w:t>38A</w:t>
      </w:r>
      <w:r w:rsidRPr="009144E3">
        <w:rPr>
          <w:b/>
        </w:rPr>
        <w:tab/>
      </w:r>
      <w:r w:rsidRPr="004333CB">
        <w:rPr>
          <w:rFonts w:hint="eastAsia"/>
        </w:rPr>
        <w:t>在</w:t>
      </w:r>
      <w:r w:rsidRPr="004333CB">
        <w:rPr>
          <w:rFonts w:hint="eastAsia"/>
        </w:rPr>
        <w:t>1</w:t>
      </w:r>
      <w:r w:rsidRPr="004333CB">
        <w:t> </w:t>
      </w:r>
      <w:r w:rsidRPr="004333CB">
        <w:rPr>
          <w:rFonts w:hint="eastAsia"/>
        </w:rPr>
        <w:t>350-1</w:t>
      </w:r>
      <w:r w:rsidRPr="004333CB">
        <w:t> </w:t>
      </w:r>
      <w:r w:rsidRPr="004333CB">
        <w:rPr>
          <w:rFonts w:hint="eastAsia"/>
        </w:rPr>
        <w:t>400</w:t>
      </w:r>
      <w:r w:rsidRPr="004333CB">
        <w:t> </w:t>
      </w:r>
      <w:r w:rsidRPr="004333CB">
        <w:rPr>
          <w:rFonts w:hint="eastAsia"/>
        </w:rPr>
        <w:t>MHz</w:t>
      </w:r>
      <w:r w:rsidRPr="004333CB">
        <w:rPr>
          <w:rFonts w:hint="eastAsia"/>
        </w:rPr>
        <w:t>、</w:t>
      </w:r>
      <w:r w:rsidRPr="004333CB">
        <w:rPr>
          <w:rFonts w:hint="eastAsia"/>
        </w:rPr>
        <w:t>1</w:t>
      </w:r>
      <w:r w:rsidRPr="004333CB">
        <w:t> </w:t>
      </w:r>
      <w:r w:rsidRPr="004333CB">
        <w:rPr>
          <w:rFonts w:hint="eastAsia"/>
        </w:rPr>
        <w:t>427-1</w:t>
      </w:r>
      <w:r w:rsidRPr="004333CB">
        <w:t> </w:t>
      </w:r>
      <w:r w:rsidRPr="004333CB">
        <w:rPr>
          <w:rFonts w:hint="eastAsia"/>
        </w:rPr>
        <w:t>452</w:t>
      </w:r>
      <w:r w:rsidRPr="004333CB">
        <w:t> </w:t>
      </w:r>
      <w:r w:rsidRPr="004333CB">
        <w:rPr>
          <w:rFonts w:hint="eastAsia"/>
        </w:rPr>
        <w:t>MHz</w:t>
      </w:r>
      <w:r w:rsidRPr="004333CB">
        <w:rPr>
          <w:rFonts w:hint="eastAsia"/>
        </w:rPr>
        <w:t>、</w:t>
      </w:r>
      <w:r w:rsidRPr="004333CB">
        <w:rPr>
          <w:rFonts w:hint="eastAsia"/>
        </w:rPr>
        <w:t>22.55-23.55</w:t>
      </w:r>
      <w:r w:rsidRPr="004333CB">
        <w:t> </w:t>
      </w:r>
      <w:r w:rsidRPr="004333CB">
        <w:rPr>
          <w:rFonts w:hint="eastAsia"/>
        </w:rPr>
        <w:t>GHz</w:t>
      </w:r>
      <w:r w:rsidRPr="004333CB">
        <w:rPr>
          <w:rFonts w:hint="eastAsia"/>
        </w:rPr>
        <w:t>、</w:t>
      </w:r>
      <w:ins w:id="131" w:author="Yang, Guofeng" w:date="2019-10-25T14:06:00Z">
        <w:r w:rsidR="00D07B00">
          <w:rPr>
            <w:lang w:val="en-US"/>
          </w:rPr>
          <w:t>24.25-</w:t>
        </w:r>
      </w:ins>
      <w:ins w:id="132" w:author="Jia, Lu" w:date="2019-10-16T10:23:00Z">
        <w:r>
          <w:rPr>
            <w:lang w:val="en-US"/>
          </w:rPr>
          <w:t>27.5</w:t>
        </w:r>
      </w:ins>
      <w:ins w:id="133" w:author="Tang, Ting" w:date="2019-10-26T13:27:00Z">
        <w:r w:rsidR="00A3582C" w:rsidRPr="00A3582C">
          <w:t> </w:t>
        </w:r>
      </w:ins>
      <w:ins w:id="134" w:author="Jia, Lu" w:date="2019-10-25T18:45:00Z">
        <w:r w:rsidR="000273DD">
          <w:rPr>
            <w:lang w:val="en-US"/>
          </w:rPr>
          <w:t>GHz</w:t>
        </w:r>
        <w:r w:rsidR="000273DD" w:rsidRPr="004333CB">
          <w:rPr>
            <w:rFonts w:hint="eastAsia"/>
          </w:rPr>
          <w:t>、</w:t>
        </w:r>
      </w:ins>
      <w:r w:rsidRPr="004333CB">
        <w:rPr>
          <w:rFonts w:hint="eastAsia"/>
        </w:rPr>
        <w:t>30-31.3</w:t>
      </w:r>
      <w:r w:rsidRPr="004333CB">
        <w:t> </w:t>
      </w:r>
      <w:r w:rsidRPr="004333CB">
        <w:rPr>
          <w:rFonts w:hint="eastAsia"/>
        </w:rPr>
        <w:t>GHz</w:t>
      </w:r>
      <w:r w:rsidRPr="004333CB">
        <w:rPr>
          <w:rFonts w:hint="eastAsia"/>
        </w:rPr>
        <w:t>、</w:t>
      </w:r>
      <w:r w:rsidRPr="004333CB">
        <w:rPr>
          <w:rFonts w:hint="eastAsia"/>
        </w:rPr>
        <w:t>49.7-50.2</w:t>
      </w:r>
      <w:r w:rsidRPr="004333CB">
        <w:t> </w:t>
      </w:r>
      <w:r w:rsidRPr="004333CB">
        <w:rPr>
          <w:rFonts w:hint="eastAsia"/>
        </w:rPr>
        <w:t>GHz</w:t>
      </w:r>
      <w:r w:rsidRPr="004333CB">
        <w:rPr>
          <w:rFonts w:hint="eastAsia"/>
        </w:rPr>
        <w:t>、</w:t>
      </w:r>
      <w:r w:rsidRPr="004333CB">
        <w:rPr>
          <w:rFonts w:hint="eastAsia"/>
        </w:rPr>
        <w:t>50.4-50.9</w:t>
      </w:r>
      <w:r w:rsidRPr="004333CB">
        <w:t> </w:t>
      </w:r>
      <w:r w:rsidRPr="004333CB">
        <w:rPr>
          <w:rFonts w:hint="eastAsia"/>
        </w:rPr>
        <w:t>GHz</w:t>
      </w:r>
      <w:r w:rsidRPr="004333CB">
        <w:rPr>
          <w:rFonts w:hint="eastAsia"/>
        </w:rPr>
        <w:t>、</w:t>
      </w:r>
      <w:r w:rsidRPr="004333CB">
        <w:rPr>
          <w:rFonts w:hint="eastAsia"/>
        </w:rPr>
        <w:t>51.4-52.6</w:t>
      </w:r>
      <w:r w:rsidRPr="004333CB">
        <w:t> </w:t>
      </w:r>
      <w:r w:rsidRPr="004333CB">
        <w:rPr>
          <w:rFonts w:hint="eastAsia"/>
        </w:rPr>
        <w:t>GHz</w:t>
      </w:r>
      <w:r w:rsidRPr="004333CB">
        <w:rPr>
          <w:rFonts w:hint="eastAsia"/>
        </w:rPr>
        <w:t>、</w:t>
      </w:r>
      <w:r w:rsidRPr="004333CB">
        <w:t>81</w:t>
      </w:r>
      <w:r w:rsidRPr="004333CB">
        <w:rPr>
          <w:rFonts w:hint="eastAsia"/>
        </w:rPr>
        <w:t>-</w:t>
      </w:r>
      <w:r w:rsidRPr="004333CB">
        <w:t>86 GHz</w:t>
      </w:r>
      <w:r w:rsidRPr="004333CB">
        <w:rPr>
          <w:rFonts w:hint="eastAsia"/>
        </w:rPr>
        <w:t>和</w:t>
      </w:r>
      <w:r w:rsidRPr="004333CB">
        <w:t>92</w:t>
      </w:r>
      <w:r w:rsidRPr="004333CB">
        <w:rPr>
          <w:rFonts w:hint="eastAsia"/>
        </w:rPr>
        <w:t>-</w:t>
      </w:r>
      <w:r w:rsidRPr="004333CB">
        <w:t>94 GHz</w:t>
      </w:r>
      <w:proofErr w:type="spellStart"/>
      <w:r w:rsidRPr="004333CB">
        <w:rPr>
          <w:rFonts w:hint="eastAsia"/>
        </w:rPr>
        <w:t>频段，第</w:t>
      </w:r>
      <w:proofErr w:type="spellEnd"/>
      <w:r w:rsidRPr="004333CB">
        <w:rPr>
          <w:rFonts w:hint="eastAsia"/>
          <w:b/>
          <w:bCs/>
        </w:rPr>
        <w:t>750</w:t>
      </w:r>
      <w:proofErr w:type="spellStart"/>
      <w:r w:rsidRPr="004333CB">
        <w:rPr>
          <w:rFonts w:hint="eastAsia"/>
        </w:rPr>
        <w:t>号决议</w:t>
      </w:r>
      <w:proofErr w:type="spellEnd"/>
      <w:r w:rsidRPr="004333CB">
        <w:rPr>
          <w:rFonts w:hint="eastAsia"/>
          <w:b/>
          <w:bCs/>
        </w:rPr>
        <w:t>（</w:t>
      </w:r>
      <w:r w:rsidRPr="004333CB">
        <w:rPr>
          <w:rFonts w:hint="eastAsia"/>
          <w:b/>
          <w:bCs/>
        </w:rPr>
        <w:t>WRC-</w:t>
      </w:r>
      <w:del w:id="135" w:author="Yang, Guofeng" w:date="2019-10-25T14:07:00Z">
        <w:r w:rsidR="00612AF9" w:rsidDel="00612AF9">
          <w:rPr>
            <w:rFonts w:hint="eastAsia"/>
            <w:b/>
            <w:bCs/>
          </w:rPr>
          <w:delText>15</w:delText>
        </w:r>
      </w:del>
      <w:ins w:id="136" w:author="Yang, Guofeng" w:date="2019-10-25T14:07:00Z">
        <w:r w:rsidR="00612AF9" w:rsidRPr="004333CB">
          <w:rPr>
            <w:b/>
            <w:bCs/>
          </w:rPr>
          <w:t>19</w:t>
        </w:r>
      </w:ins>
      <w:r w:rsidRPr="004333CB">
        <w:rPr>
          <w:rFonts w:hint="eastAsia"/>
          <w:b/>
          <w:bCs/>
        </w:rPr>
        <w:t>，</w:t>
      </w:r>
      <w:proofErr w:type="spellStart"/>
      <w:r w:rsidRPr="004333CB">
        <w:rPr>
          <w:rFonts w:hint="eastAsia"/>
          <w:b/>
          <w:bCs/>
        </w:rPr>
        <w:t>修订版）</w:t>
      </w:r>
      <w:r w:rsidRPr="004333CB">
        <w:rPr>
          <w:rFonts w:hint="eastAsia"/>
        </w:rPr>
        <w:t>适用</w:t>
      </w:r>
      <w:proofErr w:type="spellEnd"/>
      <w:r w:rsidRPr="004333CB">
        <w:rPr>
          <w:rFonts w:hint="eastAsia"/>
        </w:rPr>
        <w:t>。</w:t>
      </w:r>
      <w:r>
        <w:rPr>
          <w:rFonts w:hint="eastAsia"/>
          <w:sz w:val="16"/>
          <w:lang w:eastAsia="zh-CN"/>
        </w:rPr>
        <w:t>（</w:t>
      </w:r>
      <w:r w:rsidRPr="009144E3">
        <w:rPr>
          <w:sz w:val="16"/>
          <w:lang w:eastAsia="zh-CN"/>
        </w:rPr>
        <w:t>WRC</w:t>
      </w:r>
      <w:r w:rsidRPr="009144E3">
        <w:rPr>
          <w:sz w:val="16"/>
          <w:lang w:eastAsia="zh-CN"/>
        </w:rPr>
        <w:noBreakHyphen/>
      </w:r>
      <w:del w:id="137" w:author="Yang, Guofeng" w:date="2019-10-25T14:08:00Z">
        <w:r w:rsidR="00612AF9" w:rsidDel="00612AF9">
          <w:rPr>
            <w:sz w:val="16"/>
            <w:lang w:eastAsia="zh-CN"/>
          </w:rPr>
          <w:delText>15</w:delText>
        </w:r>
      </w:del>
      <w:ins w:id="138" w:author="Yang, Guofeng" w:date="2019-10-25T14:08:00Z">
        <w:r w:rsidR="00612AF9" w:rsidRPr="009144E3">
          <w:rPr>
            <w:sz w:val="16"/>
            <w:lang w:eastAsia="zh-CN"/>
          </w:rPr>
          <w:t>19</w:t>
        </w:r>
      </w:ins>
      <w:r>
        <w:rPr>
          <w:rFonts w:hint="eastAsia"/>
          <w:sz w:val="16"/>
          <w:lang w:eastAsia="zh-CN"/>
        </w:rPr>
        <w:t>）</w:t>
      </w:r>
    </w:p>
    <w:p w14:paraId="541F3EDF" w14:textId="725C2606" w:rsidR="008C20CE" w:rsidRDefault="00971849" w:rsidP="007A044E">
      <w:pPr>
        <w:pStyle w:val="Reasons"/>
        <w:rPr>
          <w:lang w:eastAsia="zh-CN"/>
        </w:rPr>
      </w:pPr>
      <w:r>
        <w:rPr>
          <w:b/>
          <w:lang w:eastAsia="zh-CN"/>
        </w:rPr>
        <w:t>理由：</w:t>
      </w:r>
      <w:r>
        <w:rPr>
          <w:lang w:eastAsia="zh-CN"/>
        </w:rPr>
        <w:tab/>
      </w:r>
      <w:r w:rsidR="00FC7522" w:rsidRPr="0062620F">
        <w:rPr>
          <w:rFonts w:hint="eastAsia"/>
          <w:lang w:eastAsia="zh-CN"/>
        </w:rPr>
        <w:t>对于</w:t>
      </w:r>
      <w:r w:rsidR="00FC7522" w:rsidRPr="0062620F">
        <w:rPr>
          <w:rFonts w:hint="eastAsia"/>
          <w:lang w:eastAsia="zh-CN"/>
        </w:rPr>
        <w:t>23.6-24 GHz</w:t>
      </w:r>
      <w:r w:rsidR="00FC7522" w:rsidRPr="0062620F">
        <w:rPr>
          <w:rFonts w:hint="eastAsia"/>
          <w:lang w:eastAsia="zh-CN"/>
        </w:rPr>
        <w:t>频段</w:t>
      </w:r>
      <w:r w:rsidR="00FC7522">
        <w:rPr>
          <w:rFonts w:hint="eastAsia"/>
          <w:lang w:eastAsia="zh-CN"/>
        </w:rPr>
        <w:t>内</w:t>
      </w:r>
      <w:r w:rsidR="00FC7522" w:rsidRPr="0062620F">
        <w:rPr>
          <w:rFonts w:hint="eastAsia"/>
          <w:lang w:eastAsia="zh-CN"/>
        </w:rPr>
        <w:t>EESS</w:t>
      </w:r>
      <w:r w:rsidR="00FC7522" w:rsidRPr="0062620F">
        <w:rPr>
          <w:rFonts w:hint="eastAsia"/>
          <w:lang w:eastAsia="zh-CN"/>
        </w:rPr>
        <w:t>（无源）的保护措施，</w:t>
      </w:r>
      <w:r w:rsidR="00612AF9">
        <w:rPr>
          <w:rFonts w:hint="eastAsia"/>
          <w:lang w:eastAsia="zh-CN"/>
        </w:rPr>
        <w:t>澳大利亚</w:t>
      </w:r>
      <w:r w:rsidR="00FC7522" w:rsidRPr="0062620F">
        <w:rPr>
          <w:rFonts w:hint="eastAsia"/>
          <w:lang w:eastAsia="zh-CN"/>
        </w:rPr>
        <w:t>支持</w:t>
      </w:r>
      <w:r w:rsidR="00FC7522" w:rsidRPr="0062620F">
        <w:rPr>
          <w:rFonts w:hint="eastAsia"/>
          <w:lang w:eastAsia="zh-CN"/>
        </w:rPr>
        <w:t>CPM</w:t>
      </w:r>
      <w:r w:rsidR="00FC7522" w:rsidRPr="0062620F">
        <w:rPr>
          <w:rFonts w:hint="eastAsia"/>
          <w:lang w:eastAsia="zh-CN"/>
        </w:rPr>
        <w:t>报告中</w:t>
      </w:r>
      <w:r w:rsidR="007A044E">
        <w:rPr>
          <w:rFonts w:hint="eastAsia"/>
          <w:lang w:eastAsia="zh-CN"/>
        </w:rPr>
        <w:t>条件</w:t>
      </w:r>
      <w:r w:rsidR="00FC7522" w:rsidRPr="0062620F">
        <w:rPr>
          <w:rFonts w:hint="eastAsia"/>
          <w:lang w:eastAsia="zh-CN"/>
        </w:rPr>
        <w:t>A2a</w:t>
      </w:r>
      <w:r w:rsidR="00FC7522" w:rsidRPr="0062620F">
        <w:rPr>
          <w:rFonts w:hint="eastAsia"/>
          <w:lang w:eastAsia="zh-CN"/>
        </w:rPr>
        <w:t>下的选项</w:t>
      </w:r>
      <w:r w:rsidR="00FC7522" w:rsidRPr="0062620F">
        <w:rPr>
          <w:rFonts w:hint="eastAsia"/>
          <w:lang w:eastAsia="zh-CN"/>
        </w:rPr>
        <w:t>1</w:t>
      </w:r>
      <w:r w:rsidR="00FC7522" w:rsidRPr="0062620F">
        <w:rPr>
          <w:rFonts w:hint="eastAsia"/>
          <w:lang w:eastAsia="zh-CN"/>
        </w:rPr>
        <w:t>。</w:t>
      </w:r>
    </w:p>
    <w:p w14:paraId="4DBBCFB8" w14:textId="77777777" w:rsidR="008C20CE" w:rsidRDefault="00971849">
      <w:pPr>
        <w:pStyle w:val="Proposal"/>
        <w:rPr>
          <w:lang w:eastAsia="zh-CN"/>
        </w:rPr>
      </w:pPr>
      <w:r>
        <w:rPr>
          <w:lang w:eastAsia="zh-CN"/>
        </w:rPr>
        <w:t>MOD</w:t>
      </w:r>
      <w:r>
        <w:rPr>
          <w:lang w:eastAsia="zh-CN"/>
        </w:rPr>
        <w:tab/>
        <w:t>AUS/47A13/5</w:t>
      </w:r>
      <w:r>
        <w:rPr>
          <w:vanish/>
          <w:color w:val="7F7F7F" w:themeColor="text1" w:themeTint="80"/>
          <w:vertAlign w:val="superscript"/>
          <w:lang w:eastAsia="zh-CN"/>
        </w:rPr>
        <w:t>#49932</w:t>
      </w:r>
    </w:p>
    <w:p w14:paraId="391CB676" w14:textId="77777777" w:rsidR="00971849" w:rsidRPr="00E24021" w:rsidRDefault="00971849" w:rsidP="00971849">
      <w:pPr>
        <w:pStyle w:val="ResNo"/>
        <w:rPr>
          <w:lang w:eastAsia="zh-CN"/>
        </w:rPr>
      </w:pPr>
      <w:r w:rsidRPr="00E24021">
        <w:rPr>
          <w:rFonts w:hint="eastAsia"/>
          <w:lang w:eastAsia="zh-CN"/>
        </w:rPr>
        <w:t>第</w:t>
      </w:r>
      <w:r w:rsidRPr="00E24021">
        <w:rPr>
          <w:lang w:eastAsia="zh-CN"/>
        </w:rPr>
        <w:t>750</w:t>
      </w:r>
      <w:r w:rsidRPr="00E24021">
        <w:rPr>
          <w:rFonts w:hint="eastAsia"/>
          <w:lang w:eastAsia="zh-CN"/>
        </w:rPr>
        <w:t>号</w:t>
      </w:r>
      <w:r w:rsidRPr="00E24021">
        <w:rPr>
          <w:lang w:eastAsia="zh-CN"/>
        </w:rPr>
        <w:t>决议（</w:t>
      </w:r>
      <w:r w:rsidRPr="00E24021">
        <w:rPr>
          <w:lang w:eastAsia="zh-CN"/>
        </w:rPr>
        <w:t>WRC</w:t>
      </w:r>
      <w:r w:rsidRPr="00E24021">
        <w:rPr>
          <w:lang w:eastAsia="zh-CN"/>
        </w:rPr>
        <w:noBreakHyphen/>
      </w:r>
      <w:del w:id="139" w:author="" w:date="2018-01-10T10:39:00Z">
        <w:r w:rsidRPr="00E24021">
          <w:rPr>
            <w:lang w:eastAsia="zh-CN"/>
          </w:rPr>
          <w:delText>15</w:delText>
        </w:r>
      </w:del>
      <w:ins w:id="140" w:author="" w:date="2018-01-30T10:14:00Z">
        <w:r w:rsidRPr="00E24021">
          <w:rPr>
            <w:lang w:eastAsia="zh-CN"/>
          </w:rPr>
          <w:t>19</w:t>
        </w:r>
      </w:ins>
      <w:r w:rsidRPr="00E24021">
        <w:rPr>
          <w:rFonts w:hint="eastAsia"/>
          <w:lang w:eastAsia="zh-CN"/>
        </w:rPr>
        <w:t>，</w:t>
      </w:r>
      <w:r w:rsidRPr="00E24021">
        <w:rPr>
          <w:lang w:eastAsia="zh-CN"/>
        </w:rPr>
        <w:t>修订版</w:t>
      </w:r>
      <w:r w:rsidRPr="00E24021">
        <w:rPr>
          <w:rFonts w:hint="eastAsia"/>
          <w:lang w:eastAsia="zh-CN"/>
        </w:rPr>
        <w:t>）</w:t>
      </w:r>
    </w:p>
    <w:p w14:paraId="1D90A6EF" w14:textId="77777777" w:rsidR="00971849" w:rsidRPr="00E24021" w:rsidRDefault="00971849" w:rsidP="00971849">
      <w:pPr>
        <w:pStyle w:val="Restitle"/>
        <w:rPr>
          <w:lang w:eastAsia="zh-CN"/>
        </w:rPr>
      </w:pPr>
      <w:bookmarkStart w:id="141" w:name="_Toc450722741"/>
      <w:bookmarkStart w:id="142" w:name="_Toc451159244"/>
      <w:r w:rsidRPr="00E24021">
        <w:rPr>
          <w:rFonts w:hint="eastAsia"/>
          <w:lang w:eastAsia="zh-CN"/>
        </w:rPr>
        <w:t>卫星地球探测业务（无源）和相关</w:t>
      </w:r>
      <w:r w:rsidRPr="00E24021">
        <w:rPr>
          <w:lang w:eastAsia="zh-CN"/>
        </w:rPr>
        <w:br/>
      </w:r>
      <w:r w:rsidRPr="00E24021">
        <w:rPr>
          <w:rFonts w:hint="eastAsia"/>
          <w:lang w:eastAsia="zh-CN"/>
        </w:rPr>
        <w:t>有源业务间的兼容性</w:t>
      </w:r>
      <w:bookmarkEnd w:id="141"/>
      <w:bookmarkEnd w:id="142"/>
    </w:p>
    <w:p w14:paraId="5160DF09" w14:textId="77777777" w:rsidR="00971849" w:rsidRPr="00E24021" w:rsidRDefault="00971849" w:rsidP="00971849">
      <w:pPr>
        <w:pStyle w:val="Normalaftertitle0"/>
        <w:rPr>
          <w:lang w:eastAsia="zh-CN"/>
        </w:rPr>
      </w:pPr>
      <w:r w:rsidRPr="00E24021">
        <w:rPr>
          <w:rFonts w:hint="eastAsia"/>
          <w:lang w:eastAsia="zh-CN"/>
        </w:rPr>
        <w:t>世界</w:t>
      </w:r>
      <w:r w:rsidRPr="00E24021">
        <w:rPr>
          <w:lang w:eastAsia="zh-CN"/>
        </w:rPr>
        <w:t>无线电通信</w:t>
      </w:r>
      <w:r w:rsidRPr="00E24021">
        <w:rPr>
          <w:rFonts w:hint="eastAsia"/>
          <w:lang w:eastAsia="zh-CN"/>
        </w:rPr>
        <w:t>大会（</w:t>
      </w:r>
      <w:del w:id="143" w:author="" w:date="2018-09-30T15:20:00Z">
        <w:r w:rsidRPr="00E24021" w:rsidDel="00E755FB">
          <w:rPr>
            <w:rFonts w:hint="eastAsia"/>
            <w:lang w:eastAsia="zh-CN"/>
          </w:rPr>
          <w:delText>2015</w:delText>
        </w:r>
      </w:del>
      <w:del w:id="144" w:author="" w:date="2018-10-03T16:53:00Z">
        <w:r w:rsidRPr="00E24021" w:rsidDel="00F80EDE">
          <w:rPr>
            <w:rFonts w:hint="eastAsia"/>
            <w:lang w:eastAsia="zh-CN"/>
          </w:rPr>
          <w:delText>年，</w:delText>
        </w:r>
      </w:del>
      <w:del w:id="145" w:author="" w:date="2018-09-30T15:20:00Z">
        <w:r w:rsidRPr="00E24021" w:rsidDel="00E755FB">
          <w:rPr>
            <w:rFonts w:hint="eastAsia"/>
            <w:lang w:eastAsia="zh-CN"/>
          </w:rPr>
          <w:delText>日内瓦</w:delText>
        </w:r>
      </w:del>
      <w:ins w:id="146" w:author="" w:date="2018-09-30T15:20:00Z">
        <w:r w:rsidRPr="00E24021">
          <w:rPr>
            <w:lang w:eastAsia="zh-CN"/>
          </w:rPr>
          <w:t>2019</w:t>
        </w:r>
      </w:ins>
      <w:ins w:id="147" w:author="" w:date="2018-10-03T16:53:00Z">
        <w:r>
          <w:rPr>
            <w:rFonts w:hint="eastAsia"/>
            <w:lang w:eastAsia="zh-CN"/>
          </w:rPr>
          <w:t>年，</w:t>
        </w:r>
      </w:ins>
      <w:ins w:id="148" w:author="" w:date="2018-09-30T15:20:00Z">
        <w:r w:rsidRPr="00E24021">
          <w:rPr>
            <w:lang w:eastAsia="nl-NL"/>
          </w:rPr>
          <w:t>沙姆沙伊赫</w:t>
        </w:r>
      </w:ins>
      <w:r w:rsidRPr="00E24021">
        <w:rPr>
          <w:rFonts w:hint="eastAsia"/>
          <w:lang w:eastAsia="zh-CN"/>
        </w:rPr>
        <w:t>），</w:t>
      </w:r>
    </w:p>
    <w:p w14:paraId="0C594FAA" w14:textId="77777777" w:rsidR="00971849" w:rsidRPr="00E24021" w:rsidRDefault="00971849" w:rsidP="00971849">
      <w:pPr>
        <w:rPr>
          <w:lang w:eastAsia="zh-CN"/>
        </w:rPr>
      </w:pPr>
      <w:r w:rsidRPr="00E24021">
        <w:rPr>
          <w:lang w:eastAsia="zh-CN"/>
        </w:rPr>
        <w:t>…</w:t>
      </w:r>
    </w:p>
    <w:p w14:paraId="5951D5BE" w14:textId="77777777" w:rsidR="00971849" w:rsidRPr="00270E97" w:rsidRDefault="00971849" w:rsidP="00971849">
      <w:pPr>
        <w:pStyle w:val="Call"/>
        <w:rPr>
          <w:i/>
          <w:lang w:eastAsia="zh-CN"/>
        </w:rPr>
      </w:pPr>
      <w:r w:rsidRPr="00270E97">
        <w:rPr>
          <w:rFonts w:hint="eastAsia"/>
          <w:lang w:eastAsia="zh-CN"/>
        </w:rPr>
        <w:t>做出决议</w:t>
      </w:r>
    </w:p>
    <w:p w14:paraId="3381C193" w14:textId="77777777" w:rsidR="00971849" w:rsidRPr="00E24021" w:rsidRDefault="00971849" w:rsidP="00971849">
      <w:pPr>
        <w:rPr>
          <w:lang w:eastAsia="zh-CN"/>
        </w:rPr>
      </w:pPr>
      <w:r w:rsidRPr="00E24021">
        <w:rPr>
          <w:lang w:eastAsia="zh-CN"/>
        </w:rPr>
        <w:t>1</w:t>
      </w:r>
      <w:r w:rsidRPr="00E24021">
        <w:rPr>
          <w:lang w:eastAsia="zh-CN"/>
        </w:rPr>
        <w:tab/>
      </w:r>
      <w:r w:rsidRPr="00E24021">
        <w:rPr>
          <w:rFonts w:hint="eastAsia"/>
          <w:lang w:eastAsia="zh-CN"/>
        </w:rPr>
        <w:t>在下表</w:t>
      </w:r>
      <w:r w:rsidRPr="00E24021">
        <w:rPr>
          <w:rFonts w:hint="eastAsia"/>
          <w:lang w:eastAsia="zh-CN"/>
        </w:rPr>
        <w:t>1-1</w:t>
      </w:r>
      <w:r w:rsidRPr="00E24021">
        <w:rPr>
          <w:rFonts w:hint="eastAsia"/>
          <w:lang w:eastAsia="zh-CN"/>
        </w:rPr>
        <w:t>中所列频段和业务中启用的台站的无用发射，在规定的条件下不得超出该表规定的相应限值；</w:t>
      </w:r>
    </w:p>
    <w:p w14:paraId="13EBFF4B" w14:textId="77777777" w:rsidR="00971849" w:rsidRPr="00E24021" w:rsidRDefault="00971849" w:rsidP="00971849">
      <w:r w:rsidRPr="00E24021">
        <w:t>…</w:t>
      </w:r>
    </w:p>
    <w:p w14:paraId="5FADA062" w14:textId="77777777" w:rsidR="00971849" w:rsidRPr="00E24021" w:rsidRDefault="00971849" w:rsidP="00971849">
      <w:pPr>
        <w:pStyle w:val="TableNo"/>
      </w:pPr>
      <w:r w:rsidRPr="00E24021">
        <w:rPr>
          <w:rFonts w:hint="eastAsia"/>
        </w:rPr>
        <w:t>表</w:t>
      </w:r>
      <w:r w:rsidRPr="00E24021">
        <w:rPr>
          <w:rFonts w:hint="eastAsia"/>
        </w:rPr>
        <w:t>1</w:t>
      </w:r>
      <w:r w:rsidRPr="00E24021">
        <w:t>-1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971849" w:rsidRPr="00E24021" w14:paraId="15C9BE77" w14:textId="77777777" w:rsidTr="00971849">
        <w:trPr>
          <w:jc w:val="center"/>
        </w:trPr>
        <w:tc>
          <w:tcPr>
            <w:tcW w:w="1696" w:type="dxa"/>
            <w:vAlign w:val="center"/>
          </w:tcPr>
          <w:p w14:paraId="22EEBC06" w14:textId="77777777" w:rsidR="00971849" w:rsidRPr="00E24021" w:rsidRDefault="00971849" w:rsidP="00971849">
            <w:pPr>
              <w:pStyle w:val="Tablehead"/>
              <w:rPr>
                <w:lang w:eastAsia="zh-CN"/>
              </w:rPr>
            </w:pPr>
            <w:r w:rsidRPr="00E24021">
              <w:rPr>
                <w:lang w:eastAsia="zh-CN"/>
              </w:rPr>
              <w:t>EESS</w:t>
            </w:r>
            <w:r w:rsidRPr="00E24021">
              <w:rPr>
                <w:rFonts w:hint="eastAsia"/>
                <w:lang w:eastAsia="zh-CN"/>
              </w:rPr>
              <w:t>（</w:t>
            </w:r>
            <w:r w:rsidRPr="00E24021">
              <w:rPr>
                <w:lang w:eastAsia="zh-CN"/>
              </w:rPr>
              <w:t>无</w:t>
            </w:r>
            <w:r w:rsidRPr="00E24021">
              <w:rPr>
                <w:rFonts w:hint="eastAsia"/>
                <w:lang w:eastAsia="zh-CN"/>
              </w:rPr>
              <w:t>源）</w:t>
            </w:r>
            <w:r w:rsidRPr="00E24021">
              <w:rPr>
                <w:lang w:eastAsia="zh-CN"/>
              </w:rPr>
              <w:t>频段</w:t>
            </w:r>
          </w:p>
        </w:tc>
        <w:tc>
          <w:tcPr>
            <w:tcW w:w="1701" w:type="dxa"/>
            <w:vAlign w:val="center"/>
          </w:tcPr>
          <w:p w14:paraId="3BB005A7" w14:textId="77777777" w:rsidR="00971849" w:rsidRPr="00E24021" w:rsidRDefault="00971849" w:rsidP="00971849">
            <w:pPr>
              <w:pStyle w:val="Tablehead"/>
            </w:pPr>
            <w:proofErr w:type="spellStart"/>
            <w:r w:rsidRPr="00E24021">
              <w:rPr>
                <w:rFonts w:hint="eastAsia"/>
              </w:rPr>
              <w:t>有源</w:t>
            </w:r>
            <w:r w:rsidRPr="00E24021">
              <w:t>业务频段</w:t>
            </w:r>
            <w:proofErr w:type="spellEnd"/>
          </w:p>
        </w:tc>
        <w:tc>
          <w:tcPr>
            <w:tcW w:w="1418" w:type="dxa"/>
            <w:vAlign w:val="center"/>
          </w:tcPr>
          <w:p w14:paraId="6AD5987B" w14:textId="77777777" w:rsidR="00971849" w:rsidRPr="00E24021" w:rsidRDefault="00971849" w:rsidP="00971849">
            <w:pPr>
              <w:pStyle w:val="Tablehead"/>
            </w:pPr>
            <w:proofErr w:type="spellStart"/>
            <w:r w:rsidRPr="00E24021">
              <w:rPr>
                <w:rFonts w:hint="eastAsia"/>
              </w:rPr>
              <w:t>有源</w:t>
            </w:r>
            <w:r w:rsidRPr="00E24021">
              <w:t>业务</w:t>
            </w:r>
            <w:proofErr w:type="spellEnd"/>
          </w:p>
        </w:tc>
        <w:tc>
          <w:tcPr>
            <w:tcW w:w="4881" w:type="dxa"/>
            <w:vAlign w:val="center"/>
          </w:tcPr>
          <w:p w14:paraId="1F478518" w14:textId="77777777" w:rsidR="00971849" w:rsidRPr="00E24021" w:rsidRDefault="00971849" w:rsidP="00971849">
            <w:pPr>
              <w:pStyle w:val="Tablehead"/>
              <w:rPr>
                <w:lang w:eastAsia="zh-CN"/>
              </w:rPr>
            </w:pPr>
            <w:r w:rsidRPr="00E24021">
              <w:rPr>
                <w:lang w:eastAsia="zh-CN"/>
              </w:rPr>
              <w:t>EESS</w:t>
            </w:r>
            <w:r w:rsidRPr="00E24021">
              <w:rPr>
                <w:rFonts w:hint="eastAsia"/>
                <w:lang w:eastAsia="zh-CN"/>
              </w:rPr>
              <w:t>（</w:t>
            </w:r>
            <w:r w:rsidRPr="00E24021">
              <w:rPr>
                <w:lang w:eastAsia="zh-CN"/>
              </w:rPr>
              <w:t>无</w:t>
            </w:r>
            <w:r w:rsidRPr="00E24021">
              <w:rPr>
                <w:rFonts w:hint="eastAsia"/>
                <w:lang w:eastAsia="zh-CN"/>
              </w:rPr>
              <w:t>源）</w:t>
            </w:r>
            <w:r w:rsidRPr="00E24021">
              <w:rPr>
                <w:lang w:eastAsia="zh-CN"/>
              </w:rPr>
              <w:t>频段内特定宽带中有源业务台站无用</w:t>
            </w:r>
            <w:r w:rsidRPr="00E24021">
              <w:rPr>
                <w:rFonts w:hint="eastAsia"/>
                <w:lang w:eastAsia="zh-CN"/>
              </w:rPr>
              <w:t>发射</w:t>
            </w:r>
            <w:r w:rsidRPr="00E24021">
              <w:rPr>
                <w:lang w:eastAsia="zh-CN"/>
              </w:rPr>
              <w:t>功率的</w:t>
            </w:r>
            <w:r w:rsidRPr="00E24021">
              <w:rPr>
                <w:rFonts w:hint="eastAsia"/>
                <w:lang w:eastAsia="zh-CN"/>
              </w:rPr>
              <w:t>限值</w:t>
            </w:r>
            <w:r w:rsidRPr="00E24021">
              <w:rPr>
                <w:bCs/>
                <w:vertAlign w:val="superscript"/>
                <w:lang w:eastAsia="zh-CN"/>
              </w:rPr>
              <w:t>1</w:t>
            </w:r>
          </w:p>
        </w:tc>
      </w:tr>
      <w:tr w:rsidR="00971849" w:rsidRPr="00E24021" w14:paraId="2211A8A5" w14:textId="77777777" w:rsidTr="00971849">
        <w:trPr>
          <w:jc w:val="center"/>
        </w:trPr>
        <w:tc>
          <w:tcPr>
            <w:tcW w:w="1696" w:type="dxa"/>
            <w:vAlign w:val="center"/>
          </w:tcPr>
          <w:p w14:paraId="779C9F6A" w14:textId="77777777" w:rsidR="00971849" w:rsidRPr="00E24021" w:rsidRDefault="00971849" w:rsidP="00971849">
            <w:pPr>
              <w:pStyle w:val="Tabletext"/>
              <w:jc w:val="center"/>
            </w:pPr>
            <w:r w:rsidRPr="00E24021">
              <w:t>…</w:t>
            </w:r>
          </w:p>
        </w:tc>
        <w:tc>
          <w:tcPr>
            <w:tcW w:w="1701" w:type="dxa"/>
            <w:vAlign w:val="center"/>
          </w:tcPr>
          <w:p w14:paraId="4E9C8A96" w14:textId="77777777" w:rsidR="00971849" w:rsidRPr="00E24021" w:rsidRDefault="00971849" w:rsidP="00971849">
            <w:pPr>
              <w:pStyle w:val="Tabletext"/>
              <w:jc w:val="center"/>
            </w:pPr>
            <w:r w:rsidRPr="00E24021">
              <w:t>…</w:t>
            </w:r>
          </w:p>
        </w:tc>
        <w:tc>
          <w:tcPr>
            <w:tcW w:w="1418" w:type="dxa"/>
            <w:vAlign w:val="center"/>
          </w:tcPr>
          <w:p w14:paraId="667D77AE" w14:textId="77777777" w:rsidR="00971849" w:rsidRPr="00E24021" w:rsidRDefault="00971849" w:rsidP="00971849">
            <w:pPr>
              <w:pStyle w:val="Tabletext"/>
              <w:jc w:val="center"/>
            </w:pPr>
            <w:r w:rsidRPr="00E24021">
              <w:t>…</w:t>
            </w:r>
          </w:p>
        </w:tc>
        <w:tc>
          <w:tcPr>
            <w:tcW w:w="4881" w:type="dxa"/>
          </w:tcPr>
          <w:p w14:paraId="76652A38" w14:textId="77777777" w:rsidR="00971849" w:rsidRPr="00E24021" w:rsidRDefault="00971849" w:rsidP="00971849">
            <w:pPr>
              <w:pStyle w:val="Tabletext"/>
              <w:rPr>
                <w:color w:val="000000"/>
                <w:lang w:eastAsia="ja-JP"/>
              </w:rPr>
            </w:pPr>
            <w:r w:rsidRPr="00E24021">
              <w:rPr>
                <w:color w:val="000000"/>
                <w:lang w:eastAsia="ja-JP"/>
              </w:rPr>
              <w:t>…</w:t>
            </w:r>
          </w:p>
        </w:tc>
      </w:tr>
      <w:tr w:rsidR="0068412B" w:rsidRPr="00E24021" w:rsidDel="003308FA" w14:paraId="5F006679" w14:textId="77777777" w:rsidTr="00971849">
        <w:trPr>
          <w:trHeight w:val="847"/>
          <w:jc w:val="center"/>
        </w:trPr>
        <w:tc>
          <w:tcPr>
            <w:tcW w:w="1696" w:type="dxa"/>
            <w:vAlign w:val="center"/>
          </w:tcPr>
          <w:p w14:paraId="1DE3B015" w14:textId="438A6B1A" w:rsidR="0068412B" w:rsidRPr="00DE2A11" w:rsidDel="003308FA" w:rsidRDefault="0068412B" w:rsidP="00971849">
            <w:pPr>
              <w:pStyle w:val="Tabletext"/>
              <w:jc w:val="center"/>
            </w:pPr>
            <w:r w:rsidRPr="0042498F">
              <w:t>23.6-24 GHz</w:t>
            </w:r>
          </w:p>
        </w:tc>
        <w:tc>
          <w:tcPr>
            <w:tcW w:w="1701" w:type="dxa"/>
            <w:vAlign w:val="center"/>
          </w:tcPr>
          <w:p w14:paraId="42E6E2BB" w14:textId="2BBB95CB" w:rsidR="0068412B" w:rsidRPr="00E80E22" w:rsidDel="003308FA" w:rsidRDefault="0068412B" w:rsidP="00971849">
            <w:pPr>
              <w:pStyle w:val="Tabletext"/>
              <w:jc w:val="center"/>
              <w:rPr>
                <w:lang w:eastAsia="ko-KR"/>
              </w:rPr>
            </w:pPr>
            <w:ins w:id="149" w:author="Song, Xiaojing" w:date="2019-10-15T15:14:00Z">
              <w:r w:rsidRPr="0042498F">
                <w:rPr>
                  <w:lang w:eastAsia="ko-KR"/>
                </w:rPr>
                <w:t>24.25-27.5 GHz</w:t>
              </w:r>
            </w:ins>
          </w:p>
        </w:tc>
        <w:tc>
          <w:tcPr>
            <w:tcW w:w="1418" w:type="dxa"/>
            <w:vAlign w:val="center"/>
          </w:tcPr>
          <w:p w14:paraId="2E94F641" w14:textId="0B22C53F" w:rsidR="0068412B" w:rsidRPr="00E80E22" w:rsidDel="003308FA" w:rsidRDefault="00041540" w:rsidP="00971849">
            <w:pPr>
              <w:pStyle w:val="Tabletext"/>
              <w:jc w:val="center"/>
            </w:pPr>
            <w:ins w:id="150" w:author="Yang, Guofeng" w:date="2019-10-25T14:21:00Z">
              <w:r>
                <w:rPr>
                  <w:rFonts w:hint="eastAsia"/>
                  <w:lang w:eastAsia="zh-CN"/>
                </w:rPr>
                <w:t>移动</w:t>
              </w:r>
            </w:ins>
          </w:p>
        </w:tc>
        <w:tc>
          <w:tcPr>
            <w:tcW w:w="4881" w:type="dxa"/>
          </w:tcPr>
          <w:p w14:paraId="378AA4FD" w14:textId="0BDE149E" w:rsidR="0068412B" w:rsidRDefault="00041540">
            <w:pPr>
              <w:pStyle w:val="Tabletext"/>
              <w:rPr>
                <w:ins w:id="151" w:author="Song, Xiaojing" w:date="2019-10-15T15:14:00Z"/>
                <w:lang w:eastAsia="ko-KR"/>
              </w:rPr>
            </w:pPr>
            <w:ins w:id="152" w:author="Yang, Guofeng" w:date="2019-10-25T14:22:00Z">
              <w:r w:rsidRPr="00041540">
                <w:rPr>
                  <w:rFonts w:hint="eastAsia"/>
                  <w:lang w:eastAsia="ko-KR"/>
                </w:rPr>
                <w:t>对于</w:t>
              </w:r>
            </w:ins>
            <w:ins w:id="153" w:author="Yang, Guofeng" w:date="2019-10-25T14:24:00Z">
              <w:r>
                <w:rPr>
                  <w:rFonts w:hint="eastAsia"/>
                  <w:lang w:eastAsia="zh-CN"/>
                </w:rPr>
                <w:t>I</w:t>
              </w:r>
              <w:r>
                <w:rPr>
                  <w:lang w:eastAsia="zh-CN"/>
                </w:rPr>
                <w:t>MT</w:t>
              </w:r>
            </w:ins>
            <w:ins w:id="154" w:author="Yang, Guofeng" w:date="2019-10-25T14:22:00Z">
              <w:r w:rsidRPr="00041540">
                <w:rPr>
                  <w:rFonts w:hint="eastAsia"/>
                  <w:lang w:eastAsia="ko-KR"/>
                </w:rPr>
                <w:t>基站，</w:t>
              </w:r>
            </w:ins>
            <w:ins w:id="155" w:author="Yang, Guofeng" w:date="2019-10-25T14:26:00Z">
              <w:r>
                <w:rPr>
                  <w:rFonts w:hint="eastAsia"/>
                  <w:lang w:eastAsia="zh-CN"/>
                </w:rPr>
                <w:t>在</w:t>
              </w:r>
            </w:ins>
            <w:ins w:id="156" w:author="Yang, Guofeng" w:date="2019-10-25T14:25:00Z">
              <w:r>
                <w:rPr>
                  <w:rFonts w:hint="eastAsia"/>
                  <w:lang w:eastAsia="zh-CN"/>
                </w:rPr>
                <w:t>E</w:t>
              </w:r>
              <w:r>
                <w:rPr>
                  <w:lang w:eastAsia="zh-CN"/>
                </w:rPr>
                <w:t>ESS</w:t>
              </w:r>
              <w:r>
                <w:rPr>
                  <w:lang w:eastAsia="zh-CN"/>
                </w:rPr>
                <w:t>（</w:t>
              </w:r>
              <w:r>
                <w:rPr>
                  <w:rFonts w:hint="eastAsia"/>
                  <w:lang w:eastAsia="zh-CN"/>
                </w:rPr>
                <w:t>无源</w:t>
              </w:r>
              <w:r>
                <w:rPr>
                  <w:lang w:eastAsia="zh-CN"/>
                </w:rPr>
                <w:t>）</w:t>
              </w:r>
              <w:r>
                <w:rPr>
                  <w:rFonts w:hint="eastAsia"/>
                  <w:lang w:eastAsia="zh-CN"/>
                </w:rPr>
                <w:t>频段</w:t>
              </w:r>
            </w:ins>
            <w:ins w:id="157" w:author="Yang, Guofeng" w:date="2019-10-25T14:29:00Z">
              <w:r w:rsidR="00B32739">
                <w:rPr>
                  <w:rFonts w:hint="eastAsia"/>
                  <w:lang w:eastAsia="zh-CN"/>
                </w:rPr>
                <w:t>在</w:t>
              </w:r>
            </w:ins>
            <w:ins w:id="158" w:author="Yang, Guofeng" w:date="2019-10-25T14:26:00Z">
              <w:r>
                <w:rPr>
                  <w:rFonts w:hint="eastAsia"/>
                  <w:lang w:eastAsia="zh-CN"/>
                </w:rPr>
                <w:t>200</w:t>
              </w:r>
              <w:r>
                <w:rPr>
                  <w:lang w:eastAsia="zh-CN"/>
                </w:rPr>
                <w:t>MH</w:t>
              </w:r>
              <w:r>
                <w:rPr>
                  <w:rFonts w:hint="eastAsia"/>
                  <w:lang w:eastAsia="zh-CN"/>
                </w:rPr>
                <w:t>z</w:t>
              </w:r>
              <w:r>
                <w:rPr>
                  <w:rFonts w:hint="eastAsia"/>
                  <w:lang w:eastAsia="zh-CN"/>
                </w:rPr>
                <w:t>，</w:t>
              </w:r>
            </w:ins>
            <w:ins w:id="159" w:author="Yang, Guofeng" w:date="2019-10-25T14:22:00Z">
              <w:r w:rsidRPr="00041540">
                <w:rPr>
                  <w:rFonts w:hint="eastAsia"/>
                  <w:lang w:eastAsia="ko-KR"/>
                </w:rPr>
                <w:t>是</w:t>
              </w:r>
              <w:r w:rsidRPr="00041540">
                <w:rPr>
                  <w:rFonts w:hint="eastAsia"/>
                  <w:lang w:eastAsia="ko-KR"/>
                </w:rPr>
                <w:t>-37 dBW</w:t>
              </w:r>
            </w:ins>
            <w:ins w:id="160" w:author="Song, Xiaojing" w:date="2019-10-15T15:14:00Z">
              <w:r w:rsidR="0068412B">
                <w:rPr>
                  <w:color w:val="000000"/>
                  <w:vertAlign w:val="superscript"/>
                  <w:lang w:eastAsia="zh-CN"/>
                </w:rPr>
                <w:t>5</w:t>
              </w:r>
            </w:ins>
          </w:p>
          <w:p w14:paraId="23B7D8AF" w14:textId="54F548D8" w:rsidR="0068412B" w:rsidRPr="00E24021" w:rsidDel="003308FA" w:rsidRDefault="00041540" w:rsidP="00B32739">
            <w:pPr>
              <w:pStyle w:val="Tabletext"/>
              <w:rPr>
                <w:lang w:eastAsia="ko-KR"/>
              </w:rPr>
            </w:pPr>
            <w:ins w:id="161" w:author="Yang, Guofeng" w:date="2019-10-25T14:22:00Z">
              <w:r w:rsidRPr="00041540">
                <w:rPr>
                  <w:rFonts w:hint="eastAsia"/>
                  <w:lang w:eastAsia="ko-KR"/>
                </w:rPr>
                <w:t>对于</w:t>
              </w:r>
            </w:ins>
            <w:ins w:id="162" w:author="Yang, Guofeng" w:date="2019-10-25T14:28:00Z">
              <w:r w:rsidR="00B32739">
                <w:rPr>
                  <w:rFonts w:hint="eastAsia"/>
                  <w:lang w:eastAsia="zh-CN"/>
                </w:rPr>
                <w:t>I</w:t>
              </w:r>
              <w:r w:rsidR="00B32739">
                <w:rPr>
                  <w:lang w:eastAsia="zh-CN"/>
                </w:rPr>
                <w:t>MT</w:t>
              </w:r>
              <w:r w:rsidR="00B32739">
                <w:rPr>
                  <w:rFonts w:hint="eastAsia"/>
                  <w:lang w:eastAsia="zh-CN"/>
                </w:rPr>
                <w:t>移动台站</w:t>
              </w:r>
            </w:ins>
            <w:ins w:id="163" w:author="Yang, Guofeng" w:date="2019-10-25T14:30:00Z">
              <w:r w:rsidR="00B32739">
                <w:rPr>
                  <w:rFonts w:hint="eastAsia"/>
                  <w:lang w:eastAsia="zh-CN"/>
                </w:rPr>
                <w:t>，</w:t>
              </w:r>
            </w:ins>
            <w:ins w:id="164" w:author="Yang, Guofeng" w:date="2019-10-25T14:29:00Z">
              <w:r w:rsidR="00B32739">
                <w:rPr>
                  <w:rFonts w:hint="eastAsia"/>
                  <w:lang w:eastAsia="zh-CN"/>
                </w:rPr>
                <w:t>在</w:t>
              </w:r>
            </w:ins>
            <w:ins w:id="165" w:author="Yang, Guofeng" w:date="2019-10-25T14:30:00Z">
              <w:r w:rsidR="00B32739">
                <w:rPr>
                  <w:rFonts w:hint="eastAsia"/>
                  <w:lang w:eastAsia="zh-CN"/>
                </w:rPr>
                <w:t>E</w:t>
              </w:r>
              <w:r w:rsidR="00B32739">
                <w:rPr>
                  <w:lang w:eastAsia="zh-CN"/>
                </w:rPr>
                <w:t>ESS</w:t>
              </w:r>
              <w:r w:rsidR="00B32739">
                <w:rPr>
                  <w:lang w:eastAsia="zh-CN"/>
                </w:rPr>
                <w:t>（</w:t>
              </w:r>
              <w:r w:rsidR="00B32739">
                <w:rPr>
                  <w:rFonts w:hint="eastAsia"/>
                  <w:lang w:eastAsia="zh-CN"/>
                </w:rPr>
                <w:t>无源</w:t>
              </w:r>
              <w:r w:rsidR="00B32739">
                <w:rPr>
                  <w:lang w:eastAsia="zh-CN"/>
                </w:rPr>
                <w:t>）</w:t>
              </w:r>
              <w:r w:rsidR="00B32739">
                <w:rPr>
                  <w:rFonts w:hint="eastAsia"/>
                  <w:lang w:eastAsia="zh-CN"/>
                </w:rPr>
                <w:t>频段</w:t>
              </w:r>
            </w:ins>
            <w:ins w:id="166" w:author="Yang, Guofeng" w:date="2019-10-25T14:31:00Z">
              <w:r w:rsidR="00B32739">
                <w:rPr>
                  <w:rFonts w:hint="eastAsia"/>
                  <w:lang w:eastAsia="zh-CN"/>
                </w:rPr>
                <w:t>在</w:t>
              </w:r>
            </w:ins>
            <w:ins w:id="167" w:author="Yang, Guofeng" w:date="2019-10-25T14:29:00Z">
              <w:r w:rsidR="00B32739">
                <w:rPr>
                  <w:rFonts w:hint="eastAsia"/>
                  <w:lang w:eastAsia="zh-CN"/>
                </w:rPr>
                <w:t>200</w:t>
              </w:r>
              <w:r w:rsidR="00B32739">
                <w:rPr>
                  <w:lang w:eastAsia="zh-CN"/>
                </w:rPr>
                <w:t>MH</w:t>
              </w:r>
              <w:r w:rsidR="00B32739">
                <w:rPr>
                  <w:rFonts w:hint="eastAsia"/>
                  <w:lang w:eastAsia="zh-CN"/>
                </w:rPr>
                <w:t>z</w:t>
              </w:r>
            </w:ins>
            <w:ins w:id="168" w:author="Yang, Guofeng" w:date="2019-10-25T14:28:00Z">
              <w:r w:rsidR="00B32739">
                <w:rPr>
                  <w:rFonts w:hint="eastAsia"/>
                  <w:lang w:eastAsia="zh-CN"/>
                </w:rPr>
                <w:t>，</w:t>
              </w:r>
            </w:ins>
            <w:ins w:id="169" w:author="Yang, Guofeng" w:date="2019-10-25T14:30:00Z">
              <w:r w:rsidR="00B32739">
                <w:rPr>
                  <w:rFonts w:hint="eastAsia"/>
                  <w:lang w:eastAsia="zh-CN"/>
                </w:rPr>
                <w:t>是</w:t>
              </w:r>
            </w:ins>
            <w:ins w:id="170" w:author="Song, Xiaojing" w:date="2019-10-15T15:14:00Z">
              <w:r w:rsidR="0068412B">
                <w:rPr>
                  <w:lang w:eastAsia="ko-KR"/>
                </w:rPr>
                <w:t>-33 dBW</w:t>
              </w:r>
              <w:r w:rsidR="0068412B">
                <w:rPr>
                  <w:color w:val="000000"/>
                  <w:vertAlign w:val="superscript"/>
                  <w:lang w:eastAsia="zh-CN"/>
                </w:rPr>
                <w:t>5</w:t>
              </w:r>
            </w:ins>
          </w:p>
        </w:tc>
      </w:tr>
      <w:tr w:rsidR="00971849" w:rsidRPr="00E24021" w14:paraId="393B9B73" w14:textId="77777777" w:rsidTr="00971849">
        <w:trPr>
          <w:jc w:val="center"/>
        </w:trPr>
        <w:tc>
          <w:tcPr>
            <w:tcW w:w="1696" w:type="dxa"/>
            <w:tcBorders>
              <w:bottom w:val="single" w:sz="4" w:space="0" w:color="auto"/>
            </w:tcBorders>
            <w:vAlign w:val="center"/>
          </w:tcPr>
          <w:p w14:paraId="5330B283" w14:textId="77777777" w:rsidR="00971849" w:rsidRPr="00E24021" w:rsidRDefault="00971849" w:rsidP="00971849">
            <w:pPr>
              <w:pStyle w:val="Tabletext"/>
              <w:jc w:val="center"/>
            </w:pPr>
            <w:r w:rsidRPr="00E24021">
              <w:t>…</w:t>
            </w:r>
          </w:p>
        </w:tc>
        <w:tc>
          <w:tcPr>
            <w:tcW w:w="1701" w:type="dxa"/>
            <w:tcBorders>
              <w:bottom w:val="single" w:sz="4" w:space="0" w:color="auto"/>
            </w:tcBorders>
            <w:vAlign w:val="center"/>
          </w:tcPr>
          <w:p w14:paraId="0E3D32FF" w14:textId="77777777" w:rsidR="00971849" w:rsidRPr="00E24021" w:rsidRDefault="00971849" w:rsidP="00971849">
            <w:pPr>
              <w:pStyle w:val="Tabletext"/>
              <w:jc w:val="center"/>
            </w:pPr>
            <w:r w:rsidRPr="00E24021">
              <w:t>…</w:t>
            </w:r>
          </w:p>
        </w:tc>
        <w:tc>
          <w:tcPr>
            <w:tcW w:w="1418" w:type="dxa"/>
            <w:tcBorders>
              <w:bottom w:val="single" w:sz="4" w:space="0" w:color="auto"/>
            </w:tcBorders>
            <w:vAlign w:val="center"/>
          </w:tcPr>
          <w:p w14:paraId="5CDA0739" w14:textId="77777777" w:rsidR="00971849" w:rsidRPr="00E24021" w:rsidRDefault="00971849" w:rsidP="00971849">
            <w:pPr>
              <w:pStyle w:val="Tabletext"/>
              <w:jc w:val="center"/>
            </w:pPr>
            <w:r w:rsidRPr="00E24021">
              <w:t>…</w:t>
            </w:r>
          </w:p>
        </w:tc>
        <w:tc>
          <w:tcPr>
            <w:tcW w:w="4881" w:type="dxa"/>
            <w:tcBorders>
              <w:bottom w:val="single" w:sz="4" w:space="0" w:color="auto"/>
            </w:tcBorders>
          </w:tcPr>
          <w:p w14:paraId="33540474" w14:textId="77777777" w:rsidR="00971849" w:rsidRPr="00E24021" w:rsidRDefault="00971849" w:rsidP="00971849">
            <w:pPr>
              <w:pStyle w:val="Tabletext"/>
              <w:rPr>
                <w:color w:val="000000"/>
                <w:lang w:eastAsia="ja-JP"/>
              </w:rPr>
            </w:pPr>
            <w:r w:rsidRPr="00E24021">
              <w:rPr>
                <w:color w:val="000000"/>
                <w:lang w:eastAsia="ja-JP"/>
              </w:rPr>
              <w:t>…</w:t>
            </w:r>
          </w:p>
        </w:tc>
      </w:tr>
      <w:tr w:rsidR="00971849" w:rsidRPr="00E24021" w14:paraId="5E06EBF1" w14:textId="77777777" w:rsidTr="00971849">
        <w:trPr>
          <w:jc w:val="center"/>
        </w:trPr>
        <w:tc>
          <w:tcPr>
            <w:tcW w:w="9696" w:type="dxa"/>
            <w:gridSpan w:val="4"/>
            <w:tcBorders>
              <w:top w:val="single" w:sz="4" w:space="0" w:color="auto"/>
              <w:left w:val="nil"/>
              <w:bottom w:val="nil"/>
              <w:right w:val="nil"/>
            </w:tcBorders>
            <w:vAlign w:val="center"/>
          </w:tcPr>
          <w:p w14:paraId="3EC7654B" w14:textId="7C534A76" w:rsidR="00971849" w:rsidRPr="00E24021" w:rsidRDefault="00971849" w:rsidP="00041540">
            <w:pPr>
              <w:pStyle w:val="Tablelegend"/>
              <w:rPr>
                <w:lang w:eastAsia="zh-CN"/>
              </w:rPr>
            </w:pPr>
            <w:r w:rsidRPr="00E24021">
              <w:rPr>
                <w:vertAlign w:val="superscript"/>
                <w:lang w:eastAsia="zh-CN"/>
              </w:rPr>
              <w:t>1</w:t>
            </w:r>
            <w:r w:rsidRPr="00E24021">
              <w:rPr>
                <w:lang w:eastAsia="zh-CN"/>
              </w:rPr>
              <w:tab/>
            </w:r>
            <w:ins w:id="171" w:author="" w:date="2018-09-30T15:32:00Z">
              <w:r w:rsidRPr="00E24021">
                <w:rPr>
                  <w:rFonts w:hint="eastAsia"/>
                  <w:lang w:eastAsia="zh-CN"/>
                </w:rPr>
                <w:t>除非规定为</w:t>
              </w:r>
            </w:ins>
            <w:ins w:id="172" w:author="Yang, Guofeng" w:date="2019-10-25T14:18:00Z">
              <w:r w:rsidR="00041540" w:rsidRPr="00E24021">
                <w:rPr>
                  <w:rFonts w:hint="eastAsia"/>
                  <w:lang w:eastAsia="zh-CN"/>
                </w:rPr>
                <w:t>总</w:t>
              </w:r>
            </w:ins>
            <w:ins w:id="173" w:author="" w:date="2018-09-30T15:32:00Z">
              <w:r w:rsidRPr="00E24021">
                <w:rPr>
                  <w:rFonts w:hint="eastAsia"/>
                  <w:lang w:eastAsia="zh-CN"/>
                </w:rPr>
                <w:t>辐射功率，否则</w:t>
              </w:r>
            </w:ins>
            <w:r w:rsidRPr="00E24021">
              <w:rPr>
                <w:rFonts w:hint="eastAsia"/>
                <w:lang w:eastAsia="zh-CN"/>
              </w:rPr>
              <w:t>无用发射功率电平应理解为天线端口处测得的电平。</w:t>
            </w:r>
          </w:p>
          <w:p w14:paraId="24D2FB77" w14:textId="77777777" w:rsidR="00971849" w:rsidRDefault="00971849" w:rsidP="00971849">
            <w:pPr>
              <w:pStyle w:val="Tablelegend"/>
              <w:rPr>
                <w:lang w:eastAsia="zh-CN"/>
              </w:rPr>
            </w:pPr>
            <w:r w:rsidRPr="00E24021">
              <w:rPr>
                <w:lang w:eastAsia="zh-CN"/>
              </w:rPr>
              <w:t>…</w:t>
            </w:r>
          </w:p>
          <w:p w14:paraId="0285B1E9" w14:textId="5B08BF1D" w:rsidR="00D7477F" w:rsidRPr="00F80EDE" w:rsidRDefault="00D7477F" w:rsidP="00971849">
            <w:pPr>
              <w:pStyle w:val="Tablelegend"/>
              <w:rPr>
                <w:lang w:eastAsia="zh-CN"/>
              </w:rPr>
            </w:pPr>
            <w:ins w:id="174" w:author="Song, Xiaojing" w:date="2019-10-15T15:14:00Z">
              <w:r>
                <w:rPr>
                  <w:vertAlign w:val="superscript"/>
                  <w:lang w:eastAsia="zh-CN"/>
                </w:rPr>
                <w:lastRenderedPageBreak/>
                <w:t>5</w:t>
              </w:r>
              <w:r w:rsidRPr="00755316">
                <w:rPr>
                  <w:lang w:eastAsia="zh-CN"/>
                </w:rPr>
                <w:tab/>
              </w:r>
            </w:ins>
            <w:ins w:id="175" w:author="XU Ying" w:date="2019-10-03T20:40:00Z">
              <w:r w:rsidR="00FC7522">
                <w:rPr>
                  <w:rFonts w:hint="eastAsia"/>
                  <w:lang w:eastAsia="zh-CN"/>
                </w:rPr>
                <w:t>无用</w:t>
              </w:r>
              <w:r w:rsidR="00FC7522" w:rsidRPr="00056A69">
                <w:rPr>
                  <w:rFonts w:hint="eastAsia"/>
                  <w:lang w:eastAsia="zh-CN"/>
                </w:rPr>
                <w:t>发射功率电平是通过总辐射功率（</w:t>
              </w:r>
              <w:r w:rsidR="00FC7522" w:rsidRPr="00056A69">
                <w:rPr>
                  <w:rFonts w:hint="eastAsia"/>
                  <w:lang w:eastAsia="zh-CN"/>
                </w:rPr>
                <w:t>TRP</w:t>
              </w:r>
              <w:r w:rsidR="00FC7522" w:rsidRPr="00056A69">
                <w:rPr>
                  <w:rFonts w:hint="eastAsia"/>
                  <w:lang w:eastAsia="zh-CN"/>
                </w:rPr>
                <w:t>）来衡量的。</w:t>
              </w:r>
              <w:r w:rsidR="00FC7522" w:rsidRPr="00056A69">
                <w:rPr>
                  <w:rFonts w:hint="eastAsia"/>
                  <w:lang w:eastAsia="zh-CN"/>
                </w:rPr>
                <w:t>TRP</w:t>
              </w:r>
            </w:ins>
            <w:ins w:id="176" w:author="XU Ying" w:date="2019-10-03T20:44:00Z">
              <w:r w:rsidR="00FC7522" w:rsidRPr="00056A69">
                <w:rPr>
                  <w:rFonts w:hint="eastAsia"/>
                  <w:lang w:eastAsia="zh-CN"/>
                </w:rPr>
                <w:t>在此应理解为</w:t>
              </w:r>
            </w:ins>
            <w:ins w:id="177" w:author="XU Ying" w:date="2019-10-03T20:40:00Z">
              <w:r w:rsidR="00FC7522" w:rsidRPr="00056A69">
                <w:rPr>
                  <w:rFonts w:hint="eastAsia"/>
                  <w:lang w:eastAsia="zh-CN"/>
                </w:rPr>
                <w:t>在整个辐射球体上沿不同方向传输的功率的积分。</w:t>
              </w:r>
            </w:ins>
          </w:p>
        </w:tc>
      </w:tr>
    </w:tbl>
    <w:p w14:paraId="4A967483" w14:textId="77777777" w:rsidR="008C20CE" w:rsidRDefault="008C20CE">
      <w:pPr>
        <w:rPr>
          <w:lang w:eastAsia="zh-CN"/>
        </w:rPr>
      </w:pPr>
    </w:p>
    <w:p w14:paraId="0900AF05" w14:textId="5225A699" w:rsidR="008C20CE" w:rsidRDefault="00971849" w:rsidP="007A044E">
      <w:pPr>
        <w:pStyle w:val="Reasons"/>
        <w:rPr>
          <w:lang w:eastAsia="zh-CN"/>
        </w:rPr>
      </w:pPr>
      <w:r>
        <w:rPr>
          <w:b/>
          <w:lang w:eastAsia="zh-CN"/>
        </w:rPr>
        <w:t>理由：</w:t>
      </w:r>
      <w:r>
        <w:rPr>
          <w:lang w:eastAsia="zh-CN"/>
        </w:rPr>
        <w:tab/>
      </w:r>
      <w:r w:rsidR="007A044E" w:rsidRPr="0062620F">
        <w:rPr>
          <w:rFonts w:hint="eastAsia"/>
          <w:lang w:eastAsia="zh-CN"/>
        </w:rPr>
        <w:t>对于</w:t>
      </w:r>
      <w:r w:rsidR="007A044E" w:rsidRPr="0062620F">
        <w:rPr>
          <w:rFonts w:hint="eastAsia"/>
          <w:lang w:eastAsia="zh-CN"/>
        </w:rPr>
        <w:t>23.6-24 GHz</w:t>
      </w:r>
      <w:r w:rsidR="007A044E" w:rsidRPr="0062620F">
        <w:rPr>
          <w:rFonts w:hint="eastAsia"/>
          <w:lang w:eastAsia="zh-CN"/>
        </w:rPr>
        <w:t>频段</w:t>
      </w:r>
      <w:r w:rsidR="007A044E">
        <w:rPr>
          <w:rFonts w:hint="eastAsia"/>
          <w:lang w:eastAsia="zh-CN"/>
        </w:rPr>
        <w:t>内</w:t>
      </w:r>
      <w:r w:rsidR="007A044E" w:rsidRPr="0062620F">
        <w:rPr>
          <w:rFonts w:hint="eastAsia"/>
          <w:lang w:eastAsia="zh-CN"/>
        </w:rPr>
        <w:t>EESS</w:t>
      </w:r>
      <w:r w:rsidR="007A044E" w:rsidRPr="0062620F">
        <w:rPr>
          <w:rFonts w:hint="eastAsia"/>
          <w:lang w:eastAsia="zh-CN"/>
        </w:rPr>
        <w:t>（无源）的保护措施，</w:t>
      </w:r>
      <w:r w:rsidR="007A044E">
        <w:rPr>
          <w:rFonts w:hint="eastAsia"/>
          <w:lang w:eastAsia="zh-CN"/>
        </w:rPr>
        <w:t>澳大利亚</w:t>
      </w:r>
      <w:r w:rsidR="007A044E" w:rsidRPr="0062620F">
        <w:rPr>
          <w:rFonts w:hint="eastAsia"/>
          <w:lang w:eastAsia="zh-CN"/>
        </w:rPr>
        <w:t>支持</w:t>
      </w:r>
      <w:r w:rsidR="007A044E">
        <w:rPr>
          <w:rFonts w:hint="eastAsia"/>
          <w:lang w:eastAsia="zh-CN"/>
        </w:rPr>
        <w:t>条件</w:t>
      </w:r>
      <w:r w:rsidR="007A044E" w:rsidRPr="0062620F">
        <w:rPr>
          <w:rFonts w:hint="eastAsia"/>
          <w:lang w:eastAsia="zh-CN"/>
        </w:rPr>
        <w:t>A2a</w:t>
      </w:r>
      <w:r w:rsidR="007A044E" w:rsidRPr="0062620F">
        <w:rPr>
          <w:rFonts w:hint="eastAsia"/>
          <w:lang w:eastAsia="zh-CN"/>
        </w:rPr>
        <w:t>下的选项</w:t>
      </w:r>
      <w:r w:rsidR="007A044E">
        <w:rPr>
          <w:rFonts w:hint="eastAsia"/>
          <w:lang w:eastAsia="zh-CN"/>
        </w:rPr>
        <w:t>1</w:t>
      </w:r>
      <w:r w:rsidR="007A044E">
        <w:rPr>
          <w:rFonts w:hint="eastAsia"/>
          <w:lang w:eastAsia="zh-CN"/>
        </w:rPr>
        <w:t>。</w:t>
      </w:r>
    </w:p>
    <w:p w14:paraId="7A46F5BB" w14:textId="77777777" w:rsidR="008C20CE" w:rsidRDefault="00971849">
      <w:pPr>
        <w:pStyle w:val="Proposal"/>
      </w:pPr>
      <w:r>
        <w:t>ADD</w:t>
      </w:r>
      <w:r>
        <w:tab/>
        <w:t>AUS/47A13/6</w:t>
      </w:r>
      <w:r>
        <w:rPr>
          <w:vanish/>
          <w:color w:val="7F7F7F" w:themeColor="text1" w:themeTint="80"/>
          <w:vertAlign w:val="superscript"/>
        </w:rPr>
        <w:t>#49920</w:t>
      </w:r>
    </w:p>
    <w:p w14:paraId="0F4DF981" w14:textId="7CFD2F13" w:rsidR="00971849" w:rsidRPr="00E24021" w:rsidRDefault="00971849" w:rsidP="00B32739">
      <w:pPr>
        <w:pStyle w:val="ResNo"/>
        <w:rPr>
          <w:lang w:eastAsia="zh-CN"/>
        </w:rPr>
      </w:pPr>
      <w:r>
        <w:rPr>
          <w:rFonts w:hint="eastAsia"/>
          <w:lang w:eastAsia="zh-CN"/>
        </w:rPr>
        <w:t>第</w:t>
      </w:r>
      <w:r w:rsidRPr="00E24021">
        <w:rPr>
          <w:lang w:eastAsia="zh-CN"/>
        </w:rPr>
        <w:t>[</w:t>
      </w:r>
      <w:r w:rsidR="00D7477F" w:rsidRPr="00112FED">
        <w:t>AUS/</w:t>
      </w:r>
      <w:r w:rsidRPr="00E24021">
        <w:rPr>
          <w:lang w:eastAsia="zh-CN"/>
        </w:rPr>
        <w:t>A113-IMT 26 GHZ]</w:t>
      </w:r>
      <w:r>
        <w:rPr>
          <w:rFonts w:hint="eastAsia"/>
          <w:lang w:eastAsia="zh-CN"/>
        </w:rPr>
        <w:t>号</w:t>
      </w:r>
      <w:r w:rsidRPr="00E24021">
        <w:rPr>
          <w:lang w:eastAsia="zh-CN"/>
        </w:rPr>
        <w:t>新决议（</w:t>
      </w:r>
      <w:r w:rsidRPr="00E24021">
        <w:rPr>
          <w:lang w:eastAsia="zh-CN"/>
        </w:rPr>
        <w:t>WRC-19</w:t>
      </w:r>
      <w:r w:rsidRPr="00E24021">
        <w:rPr>
          <w:lang w:eastAsia="zh-CN"/>
        </w:rPr>
        <w:t>）</w:t>
      </w:r>
      <w:r w:rsidR="00B32739" w:rsidRPr="00E24021">
        <w:rPr>
          <w:lang w:eastAsia="zh-CN"/>
        </w:rPr>
        <w:t>草案</w:t>
      </w:r>
    </w:p>
    <w:p w14:paraId="3D697300" w14:textId="77777777" w:rsidR="00971849" w:rsidRPr="00E24021" w:rsidRDefault="00971849" w:rsidP="00971849">
      <w:pPr>
        <w:pStyle w:val="Restitle"/>
        <w:rPr>
          <w:rFonts w:ascii="Calibri" w:hAnsi="Calibri" w:cs="Calibri"/>
          <w:color w:val="800000"/>
          <w:sz w:val="22"/>
          <w:lang w:eastAsia="ja-JP"/>
        </w:rPr>
      </w:pPr>
      <w:r w:rsidRPr="00E24021">
        <w:rPr>
          <w:lang w:eastAsia="ja-JP"/>
        </w:rPr>
        <w:t>24.25-27.5 GHz</w:t>
      </w:r>
      <w:r w:rsidRPr="00E24021">
        <w:rPr>
          <w:lang w:eastAsia="ja-JP"/>
        </w:rPr>
        <w:t>频段内的国际移动通信</w:t>
      </w:r>
    </w:p>
    <w:p w14:paraId="116D9621" w14:textId="77777777" w:rsidR="00971849" w:rsidRPr="004B2D2A" w:rsidRDefault="00971849" w:rsidP="00971849">
      <w:pPr>
        <w:pStyle w:val="Normalaftertitle0"/>
        <w:rPr>
          <w:lang w:eastAsia="zh-CN"/>
        </w:rPr>
      </w:pPr>
      <w:r w:rsidRPr="004B2D2A">
        <w:rPr>
          <w:rFonts w:hint="eastAsia"/>
          <w:lang w:eastAsia="zh-CN"/>
        </w:rPr>
        <w:t>世界</w:t>
      </w:r>
      <w:r w:rsidRPr="004B2D2A">
        <w:rPr>
          <w:lang w:eastAsia="zh-CN"/>
        </w:rPr>
        <w:t>无线电通信大会</w:t>
      </w:r>
      <w:r w:rsidRPr="004B2D2A">
        <w:rPr>
          <w:rFonts w:hint="eastAsia"/>
          <w:lang w:eastAsia="zh-CN"/>
        </w:rPr>
        <w:t>（</w:t>
      </w:r>
      <w:r w:rsidRPr="004B2D2A">
        <w:rPr>
          <w:rFonts w:hint="eastAsia"/>
          <w:lang w:eastAsia="zh-CN"/>
        </w:rPr>
        <w:t>2019</w:t>
      </w:r>
      <w:r w:rsidRPr="004B2D2A">
        <w:rPr>
          <w:rFonts w:hint="eastAsia"/>
          <w:lang w:eastAsia="zh-CN"/>
        </w:rPr>
        <w:t>年</w:t>
      </w:r>
      <w:r w:rsidRPr="004B2D2A">
        <w:rPr>
          <w:lang w:eastAsia="zh-CN"/>
        </w:rPr>
        <w:t>，</w:t>
      </w:r>
      <w:r w:rsidRPr="004B2D2A">
        <w:rPr>
          <w:lang w:eastAsia="nl-NL"/>
        </w:rPr>
        <w:t>沙姆沙伊赫</w:t>
      </w:r>
      <w:r w:rsidRPr="004B2D2A">
        <w:rPr>
          <w:rFonts w:hint="eastAsia"/>
          <w:lang w:eastAsia="zh-CN"/>
        </w:rPr>
        <w:t>），</w:t>
      </w:r>
    </w:p>
    <w:p w14:paraId="34251C46" w14:textId="77777777" w:rsidR="00971849" w:rsidRPr="004B2D2A" w:rsidRDefault="00971849" w:rsidP="00971849">
      <w:pPr>
        <w:pStyle w:val="Call"/>
        <w:rPr>
          <w:lang w:eastAsia="zh-CN"/>
        </w:rPr>
      </w:pPr>
      <w:r w:rsidRPr="004B2D2A">
        <w:rPr>
          <w:lang w:eastAsia="zh-CN"/>
        </w:rPr>
        <w:t>考虑到</w:t>
      </w:r>
    </w:p>
    <w:p w14:paraId="0EBA6A52" w14:textId="77777777" w:rsidR="00971849" w:rsidRPr="004B2D2A" w:rsidRDefault="00971849" w:rsidP="00971849">
      <w:pPr>
        <w:rPr>
          <w:lang w:eastAsia="zh-CN"/>
        </w:rPr>
      </w:pPr>
      <w:r>
        <w:rPr>
          <w:i/>
          <w:color w:val="000000"/>
          <w:szCs w:val="24"/>
          <w:lang w:eastAsia="zh-CN"/>
        </w:rPr>
        <w:t>a</w:t>
      </w:r>
      <w:r w:rsidRPr="004B2D2A">
        <w:rPr>
          <w:i/>
          <w:color w:val="000000"/>
          <w:szCs w:val="24"/>
          <w:lang w:eastAsia="zh-CN"/>
        </w:rPr>
        <w:t>)</w:t>
      </w:r>
      <w:r w:rsidRPr="004B2D2A">
        <w:rPr>
          <w:i/>
          <w:color w:val="000000"/>
          <w:szCs w:val="24"/>
          <w:lang w:eastAsia="zh-CN"/>
        </w:rPr>
        <w:tab/>
      </w:r>
      <w:r w:rsidRPr="004B2D2A">
        <w:rPr>
          <w:rFonts w:hint="eastAsia"/>
          <w:lang w:eastAsia="zh-CN"/>
        </w:rPr>
        <w:t>国际移动通信（</w:t>
      </w:r>
      <w:r w:rsidRPr="004B2D2A">
        <w:rPr>
          <w:rFonts w:hint="eastAsia"/>
          <w:lang w:eastAsia="zh-CN"/>
        </w:rPr>
        <w:t>IMT</w:t>
      </w:r>
      <w:r w:rsidRPr="004B2D2A">
        <w:rPr>
          <w:rFonts w:hint="eastAsia"/>
          <w:lang w:eastAsia="zh-CN"/>
        </w:rPr>
        <w:t>），包括</w:t>
      </w:r>
      <w:r w:rsidRPr="004B2D2A">
        <w:rPr>
          <w:rFonts w:hint="eastAsia"/>
          <w:lang w:eastAsia="zh-CN"/>
        </w:rPr>
        <w:t>IMT-2000</w:t>
      </w:r>
      <w:r w:rsidRPr="004B2D2A">
        <w:rPr>
          <w:rFonts w:hint="eastAsia"/>
          <w:lang w:eastAsia="zh-CN"/>
        </w:rPr>
        <w:t>、</w:t>
      </w:r>
      <w:r w:rsidRPr="004B2D2A">
        <w:rPr>
          <w:rFonts w:hint="eastAsia"/>
          <w:lang w:eastAsia="zh-CN"/>
        </w:rPr>
        <w:t>IMT-Advanced</w:t>
      </w:r>
      <w:r w:rsidRPr="004B2D2A">
        <w:rPr>
          <w:rFonts w:hint="eastAsia"/>
          <w:lang w:eastAsia="zh-CN"/>
        </w:rPr>
        <w:t>和</w:t>
      </w:r>
      <w:r w:rsidRPr="004B2D2A">
        <w:rPr>
          <w:rFonts w:hint="eastAsia"/>
          <w:lang w:eastAsia="zh-CN"/>
        </w:rPr>
        <w:t>IM</w:t>
      </w:r>
      <w:r w:rsidRPr="004B2D2A">
        <w:rPr>
          <w:lang w:eastAsia="zh-CN"/>
        </w:rPr>
        <w:t>T-2020</w:t>
      </w:r>
      <w:r w:rsidRPr="004B2D2A">
        <w:rPr>
          <w:rFonts w:hint="eastAsia"/>
          <w:lang w:eastAsia="zh-CN"/>
        </w:rPr>
        <w:t>，是国际电联的全球移动接入构想</w:t>
      </w:r>
      <w:r w:rsidRPr="004B2D2A">
        <w:rPr>
          <w:lang w:eastAsia="zh-CN"/>
        </w:rPr>
        <w:t>；</w:t>
      </w:r>
    </w:p>
    <w:p w14:paraId="208D8ACE" w14:textId="77777777" w:rsidR="00971849" w:rsidRPr="004B2D2A" w:rsidRDefault="00971849" w:rsidP="00971849">
      <w:pPr>
        <w:rPr>
          <w:rFonts w:ascii="Calibri" w:hAnsi="Calibri" w:cs="Calibri"/>
          <w:b/>
          <w:color w:val="800000"/>
          <w:sz w:val="22"/>
          <w:lang w:eastAsia="zh-CN"/>
        </w:rPr>
      </w:pPr>
      <w:r>
        <w:rPr>
          <w:i/>
          <w:lang w:eastAsia="zh-CN"/>
        </w:rPr>
        <w:t>b</w:t>
      </w:r>
      <w:r w:rsidRPr="004B2D2A">
        <w:rPr>
          <w:i/>
          <w:lang w:eastAsia="zh-CN"/>
        </w:rPr>
        <w:t>)</w:t>
      </w:r>
      <w:r w:rsidRPr="004B2D2A">
        <w:rPr>
          <w:lang w:eastAsia="zh-CN"/>
        </w:rPr>
        <w:tab/>
      </w:r>
      <w:r w:rsidRPr="004B2D2A">
        <w:rPr>
          <w:rFonts w:hint="eastAsia"/>
          <w:lang w:eastAsia="zh-CN"/>
        </w:rPr>
        <w:t>国际</w:t>
      </w:r>
      <w:r w:rsidRPr="004B2D2A">
        <w:rPr>
          <w:lang w:eastAsia="zh-CN"/>
        </w:rPr>
        <w:t>移动通信</w:t>
      </w:r>
      <w:r w:rsidRPr="004B2D2A">
        <w:rPr>
          <w:rFonts w:hint="eastAsia"/>
          <w:lang w:eastAsia="zh-CN"/>
        </w:rPr>
        <w:t>（</w:t>
      </w:r>
      <w:r w:rsidRPr="004B2D2A">
        <w:rPr>
          <w:rFonts w:hint="eastAsia"/>
          <w:lang w:eastAsia="zh-CN"/>
        </w:rPr>
        <w:t>IMT</w:t>
      </w:r>
      <w:r w:rsidRPr="004B2D2A">
        <w:rPr>
          <w:lang w:eastAsia="zh-CN"/>
        </w:rPr>
        <w:t>）</w:t>
      </w:r>
      <w:r w:rsidRPr="004B2D2A">
        <w:rPr>
          <w:lang w:val="en-US" w:eastAsia="zh-CN"/>
        </w:rPr>
        <w:t>，</w:t>
      </w:r>
      <w:r w:rsidRPr="004B2D2A">
        <w:rPr>
          <w:rFonts w:hint="eastAsia"/>
          <w:lang w:val="en-US" w:eastAsia="zh-CN"/>
        </w:rPr>
        <w:t>包括</w:t>
      </w:r>
      <w:r w:rsidRPr="004B2D2A">
        <w:rPr>
          <w:lang w:val="en-US" w:eastAsia="zh-CN"/>
        </w:rPr>
        <w:t>IMT-2000</w:t>
      </w:r>
      <w:r w:rsidRPr="004B2D2A">
        <w:rPr>
          <w:rFonts w:hint="eastAsia"/>
          <w:lang w:val="en-US" w:eastAsia="zh-CN"/>
        </w:rPr>
        <w:t>、</w:t>
      </w:r>
      <w:r w:rsidRPr="004B2D2A">
        <w:rPr>
          <w:lang w:val="en-US" w:eastAsia="zh-CN"/>
        </w:rPr>
        <w:t>IMT-Advanced</w:t>
      </w:r>
      <w:r w:rsidRPr="004B2D2A">
        <w:rPr>
          <w:lang w:val="en-US" w:eastAsia="zh-CN"/>
        </w:rPr>
        <w:t>和</w:t>
      </w:r>
      <w:r w:rsidRPr="004B2D2A">
        <w:rPr>
          <w:lang w:val="en-US" w:eastAsia="zh-CN"/>
        </w:rPr>
        <w:t>IMT-2020</w:t>
      </w:r>
      <w:r w:rsidRPr="004B2D2A">
        <w:rPr>
          <w:rFonts w:hint="eastAsia"/>
          <w:lang w:val="en-US" w:eastAsia="zh-CN"/>
        </w:rPr>
        <w:t>，</w:t>
      </w:r>
      <w:r w:rsidRPr="004B2D2A">
        <w:rPr>
          <w:rFonts w:hint="eastAsia"/>
          <w:lang w:eastAsia="zh-CN"/>
        </w:rPr>
        <w:t>旨在</w:t>
      </w:r>
      <w:r w:rsidRPr="004B2D2A">
        <w:rPr>
          <w:lang w:eastAsia="zh-CN"/>
        </w:rPr>
        <w:t>世界范围内提供电信业务，无需考虑</w:t>
      </w:r>
      <w:r w:rsidRPr="004B2D2A">
        <w:rPr>
          <w:rFonts w:hint="eastAsia"/>
          <w:lang w:eastAsia="zh-CN"/>
        </w:rPr>
        <w:t>地点</w:t>
      </w:r>
      <w:r w:rsidRPr="004B2D2A">
        <w:rPr>
          <w:lang w:eastAsia="zh-CN"/>
        </w:rPr>
        <w:t>以及网络</w:t>
      </w:r>
      <w:r w:rsidRPr="004B2D2A">
        <w:rPr>
          <w:rFonts w:hint="eastAsia"/>
          <w:lang w:eastAsia="zh-CN"/>
        </w:rPr>
        <w:t>或终端</w:t>
      </w:r>
      <w:r w:rsidRPr="004B2D2A">
        <w:rPr>
          <w:lang w:eastAsia="zh-CN"/>
        </w:rPr>
        <w:t>类型；</w:t>
      </w:r>
    </w:p>
    <w:p w14:paraId="7112D175" w14:textId="77777777" w:rsidR="00971849" w:rsidRPr="004B2D2A" w:rsidRDefault="00971849" w:rsidP="00971849">
      <w:pPr>
        <w:rPr>
          <w:lang w:eastAsia="zh-CN"/>
        </w:rPr>
      </w:pPr>
      <w:r>
        <w:rPr>
          <w:rFonts w:eastAsia="???"/>
          <w:i/>
          <w:iCs/>
          <w:lang w:eastAsia="zh-CN"/>
        </w:rPr>
        <w:t>c</w:t>
      </w:r>
      <w:r w:rsidRPr="004B2D2A">
        <w:rPr>
          <w:rFonts w:eastAsia="???"/>
          <w:i/>
          <w:iCs/>
          <w:lang w:eastAsia="zh-CN"/>
        </w:rPr>
        <w:t>)</w:t>
      </w:r>
      <w:r w:rsidRPr="004B2D2A">
        <w:rPr>
          <w:rFonts w:eastAsia="???"/>
          <w:lang w:eastAsia="zh-CN"/>
        </w:rPr>
        <w:tab/>
      </w:r>
      <w:r w:rsidRPr="004B2D2A">
        <w:rPr>
          <w:lang w:eastAsia="zh-CN"/>
        </w:rPr>
        <w:t>ITU-R</w:t>
      </w:r>
      <w:r w:rsidRPr="004B2D2A">
        <w:rPr>
          <w:rFonts w:hint="eastAsia"/>
          <w:lang w:eastAsia="zh-CN"/>
        </w:rPr>
        <w:t>正在研究</w:t>
      </w:r>
      <w:r w:rsidRPr="004B2D2A">
        <w:rPr>
          <w:lang w:eastAsia="zh-CN"/>
        </w:rPr>
        <w:t>IMT</w:t>
      </w:r>
      <w:r w:rsidRPr="004B2D2A">
        <w:rPr>
          <w:rFonts w:hint="eastAsia"/>
          <w:lang w:eastAsia="zh-CN"/>
        </w:rPr>
        <w:t>的演进问题；</w:t>
      </w:r>
    </w:p>
    <w:p w14:paraId="79FA606C" w14:textId="77777777" w:rsidR="00971849" w:rsidRPr="004B2D2A" w:rsidRDefault="00971849" w:rsidP="00971849">
      <w:pPr>
        <w:rPr>
          <w:lang w:eastAsia="zh-CN"/>
        </w:rPr>
      </w:pPr>
      <w:r>
        <w:rPr>
          <w:i/>
          <w:iCs/>
          <w:lang w:eastAsia="zh-CN"/>
        </w:rPr>
        <w:t>d</w:t>
      </w:r>
      <w:r w:rsidRPr="004B2D2A">
        <w:rPr>
          <w:i/>
          <w:iCs/>
          <w:lang w:eastAsia="zh-CN"/>
        </w:rPr>
        <w:t>)</w:t>
      </w:r>
      <w:r w:rsidRPr="004B2D2A">
        <w:rPr>
          <w:lang w:eastAsia="zh-CN"/>
        </w:rPr>
        <w:tab/>
      </w:r>
      <w:r w:rsidRPr="004B2D2A">
        <w:rPr>
          <w:rFonts w:hint="eastAsia"/>
          <w:lang w:eastAsia="zh-CN"/>
        </w:rPr>
        <w:t>为了实现全球漫游和规模经济效益，需要全球统一的</w:t>
      </w:r>
      <w:r w:rsidRPr="004B2D2A">
        <w:rPr>
          <w:lang w:eastAsia="zh-CN"/>
        </w:rPr>
        <w:t>IMT</w:t>
      </w:r>
      <w:r w:rsidRPr="004B2D2A">
        <w:rPr>
          <w:rFonts w:hint="eastAsia"/>
          <w:lang w:eastAsia="zh-CN"/>
        </w:rPr>
        <w:t>频段</w:t>
      </w:r>
      <w:r w:rsidRPr="004B2D2A">
        <w:rPr>
          <w:lang w:eastAsia="zh-CN"/>
        </w:rPr>
        <w:t>；</w:t>
      </w:r>
    </w:p>
    <w:p w14:paraId="1552173B" w14:textId="77777777" w:rsidR="00971849" w:rsidRPr="004B2D2A" w:rsidRDefault="00971849" w:rsidP="00971849">
      <w:pPr>
        <w:rPr>
          <w:lang w:eastAsia="zh-CN"/>
        </w:rPr>
      </w:pPr>
      <w:r>
        <w:rPr>
          <w:i/>
          <w:iCs/>
          <w:lang w:eastAsia="ko-KR"/>
        </w:rPr>
        <w:t>e</w:t>
      </w:r>
      <w:r w:rsidRPr="004B2D2A">
        <w:rPr>
          <w:i/>
          <w:iCs/>
          <w:lang w:eastAsia="zh-CN"/>
        </w:rPr>
        <w:t>)</w:t>
      </w:r>
      <w:r w:rsidRPr="004B2D2A">
        <w:rPr>
          <w:lang w:eastAsia="zh-CN"/>
        </w:rPr>
        <w:tab/>
      </w:r>
      <w:r w:rsidRPr="004B2D2A">
        <w:rPr>
          <w:rFonts w:hint="eastAsia"/>
          <w:lang w:eastAsia="zh-CN"/>
        </w:rPr>
        <w:t>目前</w:t>
      </w:r>
      <w:r w:rsidRPr="004B2D2A">
        <w:rPr>
          <w:rFonts w:hint="eastAsia"/>
          <w:lang w:eastAsia="zh-CN"/>
        </w:rPr>
        <w:t>IMT</w:t>
      </w:r>
      <w:r w:rsidRPr="004B2D2A">
        <w:rPr>
          <w:rFonts w:hint="eastAsia"/>
          <w:lang w:eastAsia="zh-CN"/>
        </w:rPr>
        <w:t>系统</w:t>
      </w:r>
      <w:r w:rsidRPr="004B2D2A">
        <w:rPr>
          <w:lang w:eastAsia="zh-CN"/>
        </w:rPr>
        <w:t>正在得到演进发展，</w:t>
      </w:r>
      <w:r w:rsidRPr="004B2D2A">
        <w:rPr>
          <w:rFonts w:hint="eastAsia"/>
          <w:lang w:eastAsia="zh-CN"/>
        </w:rPr>
        <w:t>以</w:t>
      </w:r>
      <w:r w:rsidRPr="004B2D2A">
        <w:rPr>
          <w:lang w:eastAsia="zh-CN"/>
        </w:rPr>
        <w:t>提供</w:t>
      </w:r>
      <w:r w:rsidRPr="004B2D2A">
        <w:rPr>
          <w:rFonts w:hint="eastAsia"/>
          <w:lang w:eastAsia="zh-CN"/>
        </w:rPr>
        <w:t>多样化</w:t>
      </w:r>
      <w:r w:rsidRPr="004B2D2A">
        <w:rPr>
          <w:lang w:eastAsia="zh-CN"/>
        </w:rPr>
        <w:t>的使用</w:t>
      </w:r>
      <w:r w:rsidRPr="004B2D2A">
        <w:rPr>
          <w:rFonts w:hint="eastAsia"/>
          <w:lang w:eastAsia="zh-CN"/>
        </w:rPr>
        <w:t>场景和</w:t>
      </w:r>
      <w:r w:rsidRPr="004B2D2A">
        <w:rPr>
          <w:lang w:eastAsia="zh-CN"/>
        </w:rPr>
        <w:t>应用，</w:t>
      </w:r>
      <w:r w:rsidRPr="004B2D2A">
        <w:rPr>
          <w:rFonts w:hint="eastAsia"/>
          <w:lang w:eastAsia="zh-CN"/>
        </w:rPr>
        <w:t>如</w:t>
      </w:r>
      <w:r w:rsidRPr="004B2D2A">
        <w:rPr>
          <w:lang w:eastAsia="zh-CN"/>
        </w:rPr>
        <w:t>增强型移动</w:t>
      </w:r>
      <w:r w:rsidRPr="004B2D2A">
        <w:rPr>
          <w:rFonts w:hint="eastAsia"/>
          <w:lang w:eastAsia="zh-CN"/>
        </w:rPr>
        <w:t>宽带、</w:t>
      </w:r>
      <w:r w:rsidRPr="004B2D2A">
        <w:rPr>
          <w:lang w:eastAsia="zh-CN"/>
        </w:rPr>
        <w:t>大规模</w:t>
      </w:r>
      <w:r w:rsidRPr="004B2D2A">
        <w:rPr>
          <w:rFonts w:hint="eastAsia"/>
          <w:lang w:eastAsia="zh-CN"/>
        </w:rPr>
        <w:t>机器类通信</w:t>
      </w:r>
      <w:r w:rsidRPr="004B2D2A">
        <w:rPr>
          <w:lang w:eastAsia="zh-CN"/>
        </w:rPr>
        <w:t>和</w:t>
      </w:r>
      <w:r w:rsidRPr="004B2D2A">
        <w:rPr>
          <w:rFonts w:hint="eastAsia"/>
          <w:lang w:eastAsia="zh-CN"/>
        </w:rPr>
        <w:t>高</w:t>
      </w:r>
      <w:r w:rsidRPr="004B2D2A">
        <w:rPr>
          <w:lang w:eastAsia="zh-CN"/>
        </w:rPr>
        <w:t>可靠</w:t>
      </w:r>
      <w:r w:rsidRPr="004B2D2A">
        <w:rPr>
          <w:rFonts w:hint="eastAsia"/>
          <w:lang w:eastAsia="zh-CN"/>
        </w:rPr>
        <w:t>及低</w:t>
      </w:r>
      <w:r w:rsidRPr="004B2D2A">
        <w:rPr>
          <w:lang w:eastAsia="zh-CN"/>
        </w:rPr>
        <w:t>时延</w:t>
      </w:r>
      <w:r w:rsidRPr="004B2D2A">
        <w:rPr>
          <w:rFonts w:hint="eastAsia"/>
          <w:lang w:eastAsia="zh-CN"/>
        </w:rPr>
        <w:t>通信</w:t>
      </w:r>
      <w:r w:rsidRPr="004B2D2A">
        <w:rPr>
          <w:lang w:eastAsia="zh-CN"/>
        </w:rPr>
        <w:t>；</w:t>
      </w:r>
    </w:p>
    <w:p w14:paraId="0951FFFD" w14:textId="7D3E0FE0" w:rsidR="00971849" w:rsidRPr="004B2D2A" w:rsidRDefault="00971849" w:rsidP="00971849">
      <w:pPr>
        <w:rPr>
          <w:lang w:eastAsia="zh-CN"/>
        </w:rPr>
      </w:pPr>
      <w:r>
        <w:rPr>
          <w:i/>
          <w:lang w:eastAsia="zh-CN"/>
        </w:rPr>
        <w:t>f</w:t>
      </w:r>
      <w:r w:rsidRPr="004B2D2A">
        <w:rPr>
          <w:i/>
          <w:lang w:eastAsia="zh-CN"/>
        </w:rPr>
        <w:t>)</w:t>
      </w:r>
      <w:r w:rsidRPr="004B2D2A">
        <w:rPr>
          <w:lang w:eastAsia="zh-CN"/>
        </w:rPr>
        <w:tab/>
        <w:t>IMT</w:t>
      </w:r>
      <w:r w:rsidRPr="004B2D2A">
        <w:rPr>
          <w:rFonts w:hint="eastAsia"/>
          <w:lang w:eastAsia="zh-CN"/>
        </w:rPr>
        <w:t>应用</w:t>
      </w:r>
      <w:r w:rsidRPr="004B2D2A">
        <w:rPr>
          <w:lang w:eastAsia="zh-CN"/>
        </w:rPr>
        <w:t>的</w:t>
      </w:r>
      <w:r w:rsidRPr="004B2D2A">
        <w:rPr>
          <w:rFonts w:hint="eastAsia"/>
          <w:lang w:eastAsia="zh-CN"/>
        </w:rPr>
        <w:t>超</w:t>
      </w:r>
      <w:r w:rsidRPr="004B2D2A">
        <w:rPr>
          <w:lang w:eastAsia="zh-CN"/>
        </w:rPr>
        <w:t>低</w:t>
      </w:r>
      <w:r w:rsidRPr="004B2D2A">
        <w:rPr>
          <w:rFonts w:hint="eastAsia"/>
          <w:lang w:eastAsia="zh-CN"/>
        </w:rPr>
        <w:t>时延</w:t>
      </w:r>
      <w:r w:rsidRPr="004B2D2A">
        <w:rPr>
          <w:lang w:eastAsia="zh-CN"/>
        </w:rPr>
        <w:t>和极高比特率</w:t>
      </w:r>
      <w:r w:rsidRPr="004B2D2A">
        <w:rPr>
          <w:rFonts w:hint="eastAsia"/>
          <w:lang w:eastAsia="zh-CN"/>
        </w:rPr>
        <w:t>将要求比</w:t>
      </w:r>
      <w:r w:rsidRPr="004B2D2A">
        <w:rPr>
          <w:lang w:eastAsia="zh-CN"/>
        </w:rPr>
        <w:t>目前</w:t>
      </w:r>
      <w:r w:rsidRPr="004B2D2A">
        <w:rPr>
          <w:rFonts w:hint="eastAsia"/>
          <w:lang w:eastAsia="zh-CN"/>
        </w:rPr>
        <w:t>有意</w:t>
      </w:r>
      <w:r w:rsidRPr="004B2D2A">
        <w:rPr>
          <w:lang w:eastAsia="zh-CN"/>
        </w:rPr>
        <w:t>实施</w:t>
      </w:r>
      <w:r w:rsidRPr="004B2D2A">
        <w:rPr>
          <w:lang w:eastAsia="zh-CN"/>
        </w:rPr>
        <w:t>IMT</w:t>
      </w:r>
      <w:r w:rsidRPr="004B2D2A">
        <w:rPr>
          <w:rFonts w:hint="eastAsia"/>
          <w:lang w:eastAsia="zh-CN"/>
        </w:rPr>
        <w:t>的各</w:t>
      </w:r>
      <w:r w:rsidRPr="004B2D2A">
        <w:rPr>
          <w:lang w:eastAsia="zh-CN"/>
        </w:rPr>
        <w:t>主管部门</w:t>
      </w:r>
      <w:r w:rsidRPr="004B2D2A">
        <w:rPr>
          <w:rFonts w:hint="eastAsia"/>
          <w:lang w:eastAsia="zh-CN"/>
        </w:rPr>
        <w:t>所</w:t>
      </w:r>
      <w:r w:rsidRPr="004B2D2A">
        <w:rPr>
          <w:lang w:eastAsia="zh-CN"/>
        </w:rPr>
        <w:t>确定的</w:t>
      </w:r>
      <w:r w:rsidR="00572088">
        <w:rPr>
          <w:rFonts w:hint="eastAsia"/>
          <w:lang w:eastAsia="zh-CN"/>
        </w:rPr>
        <w:t>可用</w:t>
      </w:r>
      <w:r w:rsidRPr="004B2D2A">
        <w:rPr>
          <w:lang w:eastAsia="zh-CN"/>
        </w:rPr>
        <w:t>频段中</w:t>
      </w:r>
      <w:r w:rsidRPr="004B2D2A">
        <w:rPr>
          <w:rFonts w:hint="eastAsia"/>
          <w:lang w:eastAsia="zh-CN"/>
        </w:rPr>
        <w:t>更宽的</w:t>
      </w:r>
      <w:r w:rsidRPr="004B2D2A">
        <w:rPr>
          <w:lang w:eastAsia="zh-CN"/>
        </w:rPr>
        <w:t>连续</w:t>
      </w:r>
      <w:r w:rsidRPr="004B2D2A">
        <w:rPr>
          <w:rFonts w:hint="eastAsia"/>
          <w:lang w:eastAsia="zh-CN"/>
        </w:rPr>
        <w:t>大段</w:t>
      </w:r>
      <w:r w:rsidRPr="004B2D2A">
        <w:rPr>
          <w:lang w:eastAsia="zh-CN"/>
        </w:rPr>
        <w:t>频谱；</w:t>
      </w:r>
    </w:p>
    <w:p w14:paraId="29D64050" w14:textId="37B63EB3" w:rsidR="00971849" w:rsidRPr="004B2D2A" w:rsidRDefault="00971849" w:rsidP="00572088">
      <w:pPr>
        <w:rPr>
          <w:lang w:eastAsia="zh-CN"/>
        </w:rPr>
      </w:pPr>
      <w:r>
        <w:rPr>
          <w:i/>
          <w:lang w:eastAsia="zh-CN"/>
        </w:rPr>
        <w:t>g</w:t>
      </w:r>
      <w:r w:rsidRPr="004B2D2A">
        <w:rPr>
          <w:i/>
          <w:lang w:eastAsia="zh-CN"/>
        </w:rPr>
        <w:t>)</w:t>
      </w:r>
      <w:r w:rsidRPr="004B2D2A">
        <w:rPr>
          <w:lang w:eastAsia="zh-CN"/>
        </w:rPr>
        <w:tab/>
      </w:r>
      <w:r w:rsidRPr="004B2D2A">
        <w:rPr>
          <w:rFonts w:hint="eastAsia"/>
          <w:lang w:eastAsia="zh-CN"/>
        </w:rPr>
        <w:t>高端</w:t>
      </w:r>
      <w:r w:rsidRPr="004B2D2A">
        <w:rPr>
          <w:lang w:eastAsia="zh-CN"/>
        </w:rPr>
        <w:t>频段诸如波长</w:t>
      </w:r>
      <w:r w:rsidRPr="004B2D2A">
        <w:rPr>
          <w:rFonts w:hint="eastAsia"/>
          <w:lang w:eastAsia="zh-CN"/>
        </w:rPr>
        <w:t>更短之类的</w:t>
      </w:r>
      <w:r w:rsidRPr="004B2D2A">
        <w:rPr>
          <w:lang w:eastAsia="zh-CN"/>
        </w:rPr>
        <w:t>属性</w:t>
      </w:r>
      <w:r w:rsidRPr="004B2D2A">
        <w:rPr>
          <w:rFonts w:hint="eastAsia"/>
          <w:lang w:eastAsia="zh-CN"/>
        </w:rPr>
        <w:t>会</w:t>
      </w:r>
      <w:r w:rsidRPr="004B2D2A">
        <w:rPr>
          <w:lang w:eastAsia="zh-CN"/>
        </w:rPr>
        <w:t>更</w:t>
      </w:r>
      <w:r w:rsidRPr="004B2D2A">
        <w:rPr>
          <w:rFonts w:hint="eastAsia"/>
          <w:lang w:eastAsia="zh-CN"/>
        </w:rPr>
        <w:t>有</w:t>
      </w:r>
      <w:r w:rsidRPr="004B2D2A">
        <w:rPr>
          <w:lang w:eastAsia="zh-CN"/>
        </w:rPr>
        <w:t>助于</w:t>
      </w:r>
      <w:r w:rsidRPr="004B2D2A">
        <w:rPr>
          <w:rFonts w:hint="eastAsia"/>
          <w:lang w:eastAsia="zh-CN"/>
        </w:rPr>
        <w:t>包括</w:t>
      </w:r>
      <w:r w:rsidRPr="004B2D2A">
        <w:rPr>
          <w:lang w:eastAsia="zh-CN"/>
        </w:rPr>
        <w:t>MIMO</w:t>
      </w:r>
      <w:r w:rsidRPr="004B2D2A">
        <w:rPr>
          <w:rFonts w:hint="eastAsia"/>
          <w:lang w:eastAsia="zh-CN"/>
        </w:rPr>
        <w:t>和波</w:t>
      </w:r>
      <w:r w:rsidRPr="004B2D2A">
        <w:rPr>
          <w:lang w:eastAsia="zh-CN"/>
        </w:rPr>
        <w:t>束</w:t>
      </w:r>
      <w:r w:rsidRPr="004B2D2A">
        <w:rPr>
          <w:rFonts w:hint="eastAsia"/>
          <w:lang w:eastAsia="zh-CN"/>
        </w:rPr>
        <w:t>赋</w:t>
      </w:r>
      <w:r w:rsidRPr="004B2D2A">
        <w:rPr>
          <w:lang w:eastAsia="zh-CN"/>
        </w:rPr>
        <w:t>型</w:t>
      </w:r>
      <w:r w:rsidRPr="004B2D2A">
        <w:rPr>
          <w:rFonts w:hint="eastAsia"/>
          <w:lang w:eastAsia="zh-CN"/>
        </w:rPr>
        <w:t>等先进</w:t>
      </w:r>
      <w:r w:rsidRPr="004B2D2A">
        <w:rPr>
          <w:lang w:eastAsia="zh-CN"/>
        </w:rPr>
        <w:t>天线系统</w:t>
      </w:r>
      <w:r w:rsidRPr="004B2D2A">
        <w:rPr>
          <w:rFonts w:hint="eastAsia"/>
          <w:lang w:eastAsia="zh-CN"/>
        </w:rPr>
        <w:t>的</w:t>
      </w:r>
      <w:r w:rsidRPr="004B2D2A">
        <w:rPr>
          <w:lang w:eastAsia="zh-CN"/>
        </w:rPr>
        <w:t>使用</w:t>
      </w:r>
      <w:r w:rsidRPr="004B2D2A">
        <w:rPr>
          <w:rFonts w:hint="eastAsia"/>
          <w:lang w:eastAsia="zh-CN"/>
        </w:rPr>
        <w:t>，</w:t>
      </w:r>
      <w:r w:rsidRPr="004B2D2A">
        <w:rPr>
          <w:lang w:eastAsia="zh-CN"/>
        </w:rPr>
        <w:t>以支持</w:t>
      </w:r>
      <w:r w:rsidRPr="004B2D2A">
        <w:rPr>
          <w:rFonts w:hint="eastAsia"/>
          <w:lang w:eastAsia="zh-CN"/>
        </w:rPr>
        <w:t>增强型</w:t>
      </w:r>
      <w:r w:rsidRPr="004B2D2A">
        <w:rPr>
          <w:lang w:eastAsia="zh-CN"/>
        </w:rPr>
        <w:t>宽带</w:t>
      </w:r>
      <w:r w:rsidR="00A3582C">
        <w:rPr>
          <w:rFonts w:hint="eastAsia"/>
          <w:lang w:eastAsia="zh-CN"/>
        </w:rPr>
        <w:t>，</w:t>
      </w:r>
    </w:p>
    <w:p w14:paraId="3091FC40" w14:textId="77777777" w:rsidR="00971849" w:rsidRPr="004B2D2A" w:rsidRDefault="00971849" w:rsidP="00971849">
      <w:pPr>
        <w:pStyle w:val="Call"/>
        <w:rPr>
          <w:lang w:eastAsia="zh-CN"/>
        </w:rPr>
      </w:pPr>
      <w:r w:rsidRPr="004B2D2A">
        <w:rPr>
          <w:lang w:eastAsia="zh-CN"/>
        </w:rPr>
        <w:t>注意到</w:t>
      </w:r>
    </w:p>
    <w:p w14:paraId="6B86EDCD" w14:textId="77777777" w:rsidR="00971849" w:rsidRPr="004B2D2A" w:rsidRDefault="00971849" w:rsidP="00971849">
      <w:pPr>
        <w:ind w:firstLineChars="200" w:firstLine="480"/>
        <w:rPr>
          <w:rFonts w:ascii="Calibri" w:eastAsia="???" w:hAnsi="Calibri" w:cs="Calibri"/>
          <w:b/>
          <w:color w:val="800000"/>
          <w:sz w:val="22"/>
          <w:lang w:eastAsia="zh-CN"/>
        </w:rPr>
      </w:pPr>
      <w:r w:rsidRPr="004B2D2A">
        <w:rPr>
          <w:rFonts w:eastAsia="???"/>
          <w:lang w:eastAsia="zh-CN"/>
        </w:rPr>
        <w:t>ITU-R M.2083</w:t>
      </w:r>
      <w:r w:rsidRPr="004B2D2A">
        <w:rPr>
          <w:rFonts w:ascii="SimSun" w:hAnsi="SimSun" w:cs="SimSun" w:hint="eastAsia"/>
          <w:lang w:eastAsia="zh-CN"/>
        </w:rPr>
        <w:t>建议书提供了</w:t>
      </w:r>
      <w:r w:rsidRPr="004B2D2A">
        <w:rPr>
          <w:rFonts w:eastAsiaTheme="minorEastAsia" w:hint="eastAsia"/>
          <w:lang w:eastAsia="zh-CN"/>
        </w:rPr>
        <w:t>IMT</w:t>
      </w:r>
      <w:r w:rsidRPr="004B2D2A">
        <w:rPr>
          <w:rFonts w:eastAsiaTheme="minorEastAsia" w:hint="eastAsia"/>
          <w:lang w:eastAsia="zh-CN"/>
        </w:rPr>
        <w:t>愿景</w:t>
      </w:r>
      <w:r w:rsidRPr="004B2D2A">
        <w:rPr>
          <w:rFonts w:eastAsiaTheme="minorEastAsia" w:hint="eastAsia"/>
          <w:lang w:eastAsia="zh-CN"/>
        </w:rPr>
        <w:t xml:space="preserve"> </w:t>
      </w:r>
      <w:r w:rsidRPr="004B2D2A">
        <w:rPr>
          <w:rFonts w:eastAsiaTheme="minorEastAsia"/>
          <w:lang w:eastAsia="zh-CN"/>
        </w:rPr>
        <w:t>–</w:t>
      </w:r>
      <w:r>
        <w:rPr>
          <w:rFonts w:eastAsiaTheme="minorEastAsia"/>
          <w:lang w:eastAsia="zh-CN"/>
        </w:rPr>
        <w:t xml:space="preserve"> </w:t>
      </w:r>
      <w:r w:rsidRPr="004B2D2A">
        <w:rPr>
          <w:rFonts w:eastAsiaTheme="minorEastAsia" w:hint="eastAsia"/>
          <w:lang w:eastAsia="zh-CN"/>
        </w:rPr>
        <w:t>“</w:t>
      </w:r>
      <w:r w:rsidRPr="004B2D2A">
        <w:rPr>
          <w:rFonts w:hint="eastAsia"/>
          <w:lang w:val="en-US" w:eastAsia="zh-CN"/>
        </w:rPr>
        <w:t>2020</w:t>
      </w:r>
      <w:r w:rsidRPr="004B2D2A">
        <w:rPr>
          <w:rFonts w:hint="eastAsia"/>
          <w:lang w:val="en-US" w:eastAsia="zh-CN"/>
        </w:rPr>
        <w:t>年及之后</w:t>
      </w:r>
      <w:r w:rsidRPr="004B2D2A">
        <w:rPr>
          <w:rFonts w:hint="eastAsia"/>
          <w:lang w:val="en-US" w:eastAsia="zh-CN"/>
        </w:rPr>
        <w:t>IMT</w:t>
      </w:r>
      <w:r>
        <w:rPr>
          <w:rFonts w:hint="eastAsia"/>
          <w:lang w:val="en-US" w:eastAsia="zh-CN"/>
        </w:rPr>
        <w:t>未来发展的框架和总体目标”，</w:t>
      </w:r>
    </w:p>
    <w:p w14:paraId="325DC769" w14:textId="77777777" w:rsidR="00971849" w:rsidRPr="004B2D2A" w:rsidRDefault="00971849" w:rsidP="00971849">
      <w:pPr>
        <w:pStyle w:val="Call"/>
        <w:rPr>
          <w:lang w:eastAsia="zh-CN"/>
        </w:rPr>
      </w:pPr>
      <w:r w:rsidRPr="004B2D2A">
        <w:rPr>
          <w:lang w:eastAsia="zh-CN"/>
        </w:rPr>
        <w:t>认识到</w:t>
      </w:r>
    </w:p>
    <w:p w14:paraId="52B7DD63" w14:textId="63F8F116" w:rsidR="00971849" w:rsidRPr="004B2D2A" w:rsidRDefault="00971849" w:rsidP="00971849">
      <w:pPr>
        <w:rPr>
          <w:lang w:eastAsia="zh-CN"/>
        </w:rPr>
      </w:pPr>
      <w:r w:rsidRPr="004B2D2A">
        <w:rPr>
          <w:rFonts w:eastAsia="???"/>
          <w:i/>
          <w:iCs/>
          <w:lang w:val="en-US" w:eastAsia="zh-CN"/>
        </w:rPr>
        <w:t>a</w:t>
      </w:r>
      <w:r w:rsidRPr="004B2D2A">
        <w:rPr>
          <w:rFonts w:eastAsia="???"/>
          <w:i/>
          <w:iCs/>
          <w:lang w:eastAsia="zh-CN"/>
        </w:rPr>
        <w:t>)</w:t>
      </w:r>
      <w:r w:rsidRPr="004B2D2A">
        <w:rPr>
          <w:rFonts w:eastAsia="???"/>
          <w:lang w:eastAsia="zh-CN"/>
        </w:rPr>
        <w:tab/>
      </w:r>
      <w:r w:rsidRPr="004B2D2A">
        <w:rPr>
          <w:rFonts w:hint="eastAsia"/>
          <w:lang w:eastAsia="zh-CN"/>
        </w:rPr>
        <w:t>确定</w:t>
      </w:r>
      <w:r w:rsidRPr="004B2D2A">
        <w:rPr>
          <w:lang w:eastAsia="zh-CN"/>
        </w:rPr>
        <w:t>IMT</w:t>
      </w:r>
      <w:r w:rsidRPr="004B2D2A">
        <w:rPr>
          <w:rFonts w:hint="eastAsia"/>
          <w:lang w:eastAsia="zh-CN"/>
        </w:rPr>
        <w:t>的频段并不说明</w:t>
      </w:r>
      <w:r w:rsidR="00572088">
        <w:rPr>
          <w:rFonts w:hint="eastAsia"/>
          <w:lang w:eastAsia="zh-CN"/>
        </w:rPr>
        <w:t>其</w:t>
      </w:r>
      <w:r w:rsidRPr="004B2D2A">
        <w:rPr>
          <w:rFonts w:hint="eastAsia"/>
          <w:lang w:eastAsia="zh-CN"/>
        </w:rPr>
        <w:t>在《无线电规则》中享有优先地位，且不妨碍将该频段用于已划分业务的任何应用</w:t>
      </w:r>
      <w:r w:rsidRPr="004B2D2A">
        <w:rPr>
          <w:lang w:eastAsia="zh-CN"/>
        </w:rPr>
        <w:t>；</w:t>
      </w:r>
    </w:p>
    <w:p w14:paraId="241E63FC" w14:textId="722BAA86" w:rsidR="00971849" w:rsidRPr="004B2D2A" w:rsidRDefault="00971849" w:rsidP="00572088">
      <w:pPr>
        <w:rPr>
          <w:lang w:eastAsia="nl-NL"/>
        </w:rPr>
      </w:pPr>
      <w:r>
        <w:rPr>
          <w:i/>
          <w:lang w:eastAsia="zh-CN"/>
        </w:rPr>
        <w:t>b</w:t>
      </w:r>
      <w:r w:rsidRPr="004B2D2A">
        <w:rPr>
          <w:i/>
          <w:lang w:eastAsia="zh-CN"/>
        </w:rPr>
        <w:t>)</w:t>
      </w:r>
      <w:r w:rsidRPr="004B2D2A">
        <w:rPr>
          <w:lang w:eastAsia="zh-CN"/>
        </w:rPr>
        <w:tab/>
      </w:r>
      <w:r w:rsidRPr="004B2D2A">
        <w:rPr>
          <w:lang w:eastAsia="zh-CN"/>
        </w:rPr>
        <w:t>第</w:t>
      </w:r>
      <w:r w:rsidRPr="004B2D2A">
        <w:rPr>
          <w:b/>
          <w:lang w:eastAsia="zh-CN"/>
        </w:rPr>
        <w:t>750</w:t>
      </w:r>
      <w:r w:rsidRPr="004B2D2A">
        <w:rPr>
          <w:lang w:eastAsia="zh-CN"/>
        </w:rPr>
        <w:t>号决议（</w:t>
      </w:r>
      <w:r w:rsidRPr="004B2D2A">
        <w:rPr>
          <w:rFonts w:hint="eastAsia"/>
          <w:b/>
          <w:bCs/>
          <w:lang w:eastAsia="zh-CN"/>
        </w:rPr>
        <w:t>WRC-19</w:t>
      </w:r>
      <w:r w:rsidRPr="004B2D2A">
        <w:rPr>
          <w:rFonts w:hint="eastAsia"/>
          <w:b/>
          <w:bCs/>
          <w:lang w:eastAsia="zh-CN"/>
        </w:rPr>
        <w:t>，修订版</w:t>
      </w:r>
      <w:r w:rsidRPr="004B2D2A">
        <w:rPr>
          <w:lang w:eastAsia="zh-CN"/>
        </w:rPr>
        <w:t>）规定了</w:t>
      </w:r>
      <w:r w:rsidRPr="004B2D2A">
        <w:rPr>
          <w:lang w:eastAsia="zh-CN"/>
        </w:rPr>
        <w:t>23.6-24 GHz</w:t>
      </w:r>
      <w:r w:rsidRPr="004B2D2A">
        <w:rPr>
          <w:lang w:eastAsia="zh-CN"/>
        </w:rPr>
        <w:t>频段</w:t>
      </w:r>
      <w:r w:rsidRPr="004B2D2A">
        <w:rPr>
          <w:rFonts w:hint="eastAsia"/>
          <w:lang w:eastAsia="zh-CN"/>
        </w:rPr>
        <w:t>IMT</w:t>
      </w:r>
      <w:r w:rsidRPr="004B2D2A">
        <w:rPr>
          <w:rFonts w:hint="eastAsia"/>
          <w:lang w:eastAsia="zh-CN"/>
        </w:rPr>
        <w:t>基站以及</w:t>
      </w:r>
      <w:r w:rsidRPr="004B2D2A">
        <w:rPr>
          <w:lang w:eastAsia="zh-CN"/>
        </w:rPr>
        <w:t>24.25-27.5 GHz</w:t>
      </w:r>
      <w:r w:rsidRPr="004B2D2A">
        <w:rPr>
          <w:rFonts w:hint="eastAsia"/>
          <w:lang w:eastAsia="zh-CN"/>
        </w:rPr>
        <w:t>频段</w:t>
      </w:r>
      <w:r w:rsidRPr="004B2D2A">
        <w:rPr>
          <w:rFonts w:hint="eastAsia"/>
          <w:lang w:eastAsia="zh-CN"/>
        </w:rPr>
        <w:t>IMT</w:t>
      </w:r>
      <w:r w:rsidRPr="004B2D2A">
        <w:rPr>
          <w:rFonts w:hint="eastAsia"/>
          <w:lang w:eastAsia="zh-CN"/>
        </w:rPr>
        <w:t>移动台站的无用发射限值；</w:t>
      </w:r>
    </w:p>
    <w:p w14:paraId="48E909A5" w14:textId="47CBD5C4" w:rsidR="00971849" w:rsidRPr="004B2D2A" w:rsidRDefault="00D7477F" w:rsidP="00971849">
      <w:pPr>
        <w:rPr>
          <w:lang w:eastAsia="zh-CN"/>
        </w:rPr>
      </w:pPr>
      <w:r>
        <w:rPr>
          <w:i/>
          <w:iCs/>
          <w:lang w:eastAsia="zh-CN"/>
        </w:rPr>
        <w:t>c</w:t>
      </w:r>
      <w:r w:rsidR="00971849" w:rsidRPr="004B2D2A">
        <w:rPr>
          <w:i/>
          <w:iCs/>
          <w:lang w:eastAsia="zh-CN"/>
        </w:rPr>
        <w:t>)</w:t>
      </w:r>
      <w:r w:rsidR="00971849" w:rsidRPr="004B2D2A">
        <w:rPr>
          <w:lang w:eastAsia="zh-CN"/>
        </w:rPr>
        <w:tab/>
        <w:t>ITU-R SM.329</w:t>
      </w:r>
      <w:r w:rsidR="00971849" w:rsidRPr="004B2D2A">
        <w:rPr>
          <w:lang w:eastAsia="zh-CN"/>
        </w:rPr>
        <w:t>建议书</w:t>
      </w:r>
      <w:r w:rsidR="00971849" w:rsidRPr="004B2D2A">
        <w:rPr>
          <w:lang w:eastAsia="zh-CN"/>
        </w:rPr>
        <w:t>B</w:t>
      </w:r>
      <w:r w:rsidR="00971849" w:rsidRPr="004B2D2A">
        <w:rPr>
          <w:lang w:eastAsia="zh-CN"/>
        </w:rPr>
        <w:t>类杂散发射限值（</w:t>
      </w:r>
      <w:r w:rsidR="00971849">
        <w:rPr>
          <w:lang w:eastAsia="zh-CN"/>
        </w:rPr>
        <w:t>−</w:t>
      </w:r>
      <w:r w:rsidR="00971849" w:rsidRPr="004B2D2A">
        <w:rPr>
          <w:lang w:eastAsia="zh-CN"/>
        </w:rPr>
        <w:t>60 dB(W/MHz)</w:t>
      </w:r>
      <w:r w:rsidR="00971849" w:rsidRPr="004B2D2A">
        <w:rPr>
          <w:lang w:eastAsia="zh-CN"/>
        </w:rPr>
        <w:t>）足以保护</w:t>
      </w:r>
      <w:r w:rsidR="00971849">
        <w:rPr>
          <w:lang w:eastAsia="zh-CN"/>
        </w:rPr>
        <w:t>50.2-50.4</w:t>
      </w:r>
      <w:r w:rsidR="00971849">
        <w:rPr>
          <w:lang w:val="en-US" w:eastAsia="zh-CN"/>
        </w:rPr>
        <w:t> </w:t>
      </w:r>
      <w:r w:rsidR="00971849">
        <w:rPr>
          <w:lang w:eastAsia="zh-CN"/>
        </w:rPr>
        <w:t>GHz</w:t>
      </w:r>
      <w:r w:rsidR="00971849">
        <w:rPr>
          <w:rFonts w:hint="eastAsia"/>
          <w:lang w:eastAsia="zh-CN"/>
        </w:rPr>
        <w:t>和</w:t>
      </w:r>
      <w:r w:rsidR="00971849" w:rsidRPr="006C7378">
        <w:rPr>
          <w:lang w:eastAsia="zh-CN"/>
        </w:rPr>
        <w:t>52.6-54.25 GHz</w:t>
      </w:r>
      <w:r w:rsidR="00971849">
        <w:rPr>
          <w:rFonts w:hint="eastAsia"/>
          <w:lang w:eastAsia="zh-CN"/>
        </w:rPr>
        <w:t>频段中的</w:t>
      </w:r>
      <w:r w:rsidR="00971849" w:rsidRPr="004B2D2A">
        <w:rPr>
          <w:rFonts w:hint="eastAsia"/>
          <w:lang w:eastAsia="zh-CN"/>
        </w:rPr>
        <w:t>EESS</w:t>
      </w:r>
      <w:r w:rsidR="00971849" w:rsidRPr="004B2D2A">
        <w:rPr>
          <w:rFonts w:hint="eastAsia"/>
          <w:lang w:eastAsia="zh-CN"/>
        </w:rPr>
        <w:t>（无源）不受</w:t>
      </w:r>
      <w:r w:rsidR="00971849" w:rsidRPr="004B2D2A">
        <w:rPr>
          <w:lang w:eastAsia="zh-CN"/>
        </w:rPr>
        <w:t>24.25-27.5 GHz</w:t>
      </w:r>
      <w:r w:rsidR="00971849" w:rsidRPr="004B2D2A">
        <w:rPr>
          <w:lang w:eastAsia="zh-CN"/>
        </w:rPr>
        <w:t>频段内</w:t>
      </w:r>
      <w:r w:rsidR="00971849" w:rsidRPr="004B2D2A">
        <w:rPr>
          <w:rFonts w:hint="eastAsia"/>
          <w:lang w:eastAsia="zh-CN"/>
        </w:rPr>
        <w:t>IMT</w:t>
      </w:r>
      <w:r w:rsidR="00971849" w:rsidRPr="004B2D2A">
        <w:rPr>
          <w:rFonts w:hint="eastAsia"/>
          <w:lang w:eastAsia="zh-CN"/>
        </w:rPr>
        <w:t>基站发射二次谐波</w:t>
      </w:r>
      <w:r w:rsidR="00971849" w:rsidRPr="004B2D2A">
        <w:rPr>
          <w:lang w:eastAsia="zh-CN"/>
        </w:rPr>
        <w:t>的影响，</w:t>
      </w:r>
    </w:p>
    <w:p w14:paraId="2F23D124" w14:textId="77777777" w:rsidR="00971849" w:rsidRPr="004B2D2A" w:rsidRDefault="00971849" w:rsidP="00971849">
      <w:pPr>
        <w:pStyle w:val="Call"/>
        <w:rPr>
          <w:lang w:eastAsia="zh-CN"/>
        </w:rPr>
      </w:pPr>
      <w:r w:rsidRPr="004B2D2A">
        <w:rPr>
          <w:lang w:eastAsia="zh-CN"/>
        </w:rPr>
        <w:lastRenderedPageBreak/>
        <w:t>做出决议</w:t>
      </w:r>
    </w:p>
    <w:p w14:paraId="71B571EC" w14:textId="6A4BFE35" w:rsidR="00FC7522" w:rsidRPr="00BB3557" w:rsidRDefault="00FC7522" w:rsidP="00572088">
      <w:pPr>
        <w:ind w:firstLineChars="200" w:firstLine="480"/>
        <w:rPr>
          <w:rFonts w:cs="SimSun"/>
          <w:lang w:eastAsia="zh-CN"/>
        </w:rPr>
      </w:pPr>
      <w:r w:rsidRPr="00BB3557">
        <w:rPr>
          <w:rFonts w:cs="SimSun" w:hint="eastAsia"/>
          <w:lang w:eastAsia="zh-CN"/>
        </w:rPr>
        <w:t>有意实施</w:t>
      </w:r>
      <w:r w:rsidRPr="00BB3557">
        <w:rPr>
          <w:rFonts w:cs="SimSun" w:hint="eastAsia"/>
          <w:lang w:eastAsia="zh-CN"/>
        </w:rPr>
        <w:t>IMT</w:t>
      </w:r>
      <w:r w:rsidRPr="00BB3557">
        <w:rPr>
          <w:rFonts w:cs="SimSun" w:hint="eastAsia"/>
          <w:lang w:eastAsia="zh-CN"/>
        </w:rPr>
        <w:t>的主管部门考虑使用第</w:t>
      </w:r>
      <w:r w:rsidRPr="00572088">
        <w:rPr>
          <w:rFonts w:cs="SimSun" w:hint="eastAsia"/>
          <w:b/>
          <w:bCs/>
          <w:lang w:eastAsia="zh-CN"/>
        </w:rPr>
        <w:t>5.A113</w:t>
      </w:r>
      <w:r w:rsidRPr="00BB3557">
        <w:rPr>
          <w:rFonts w:cs="SimSun" w:hint="eastAsia"/>
          <w:lang w:eastAsia="zh-CN"/>
        </w:rPr>
        <w:t>款中为</w:t>
      </w:r>
      <w:r w:rsidRPr="00BB3557">
        <w:rPr>
          <w:rFonts w:cs="SimSun" w:hint="eastAsia"/>
          <w:lang w:eastAsia="zh-CN"/>
        </w:rPr>
        <w:t>IMT</w:t>
      </w:r>
      <w:r w:rsidRPr="00BB3557">
        <w:rPr>
          <w:rFonts w:cs="SimSun" w:hint="eastAsia"/>
          <w:lang w:eastAsia="zh-CN"/>
        </w:rPr>
        <w:t>确定的</w:t>
      </w:r>
      <w:r w:rsidRPr="00BB3557">
        <w:rPr>
          <w:rFonts w:cs="SimSun" w:hint="eastAsia"/>
          <w:lang w:eastAsia="zh-CN"/>
        </w:rPr>
        <w:t>24.25-27.5</w:t>
      </w:r>
      <w:r w:rsidRPr="00BB3557">
        <w:rPr>
          <w:rFonts w:cs="SimSun"/>
          <w:lang w:eastAsia="zh-CN"/>
        </w:rPr>
        <w:t> </w:t>
      </w:r>
      <w:r w:rsidRPr="00BB3557">
        <w:rPr>
          <w:rFonts w:cs="SimSun" w:hint="eastAsia"/>
          <w:lang w:eastAsia="zh-CN"/>
        </w:rPr>
        <w:t>GHz</w:t>
      </w:r>
      <w:r w:rsidRPr="00BB3557">
        <w:rPr>
          <w:rFonts w:cs="SimSun" w:hint="eastAsia"/>
          <w:lang w:eastAsia="zh-CN"/>
        </w:rPr>
        <w:t>频段，以及</w:t>
      </w:r>
      <w:r w:rsidRPr="00BB3557">
        <w:rPr>
          <w:rFonts w:cs="SimSun" w:hint="eastAsia"/>
          <w:lang w:eastAsia="zh-CN"/>
        </w:rPr>
        <w:t>IMT</w:t>
      </w:r>
      <w:r w:rsidRPr="00BB3557">
        <w:rPr>
          <w:rFonts w:cs="SimSun" w:hint="eastAsia"/>
          <w:lang w:eastAsia="zh-CN"/>
        </w:rPr>
        <w:t>地面部分统一频谱使用带来的好处，同时考虑最新的相关</w:t>
      </w:r>
      <w:r w:rsidRPr="00BB3557">
        <w:rPr>
          <w:rFonts w:cs="SimSun" w:hint="eastAsia"/>
          <w:lang w:eastAsia="zh-CN"/>
        </w:rPr>
        <w:t>ITU-R</w:t>
      </w:r>
      <w:r w:rsidRPr="00BB3557">
        <w:rPr>
          <w:rFonts w:cs="SimSun" w:hint="eastAsia"/>
          <w:lang w:eastAsia="zh-CN"/>
        </w:rPr>
        <w:t>建议书</w:t>
      </w:r>
      <w:r w:rsidR="00362B64">
        <w:rPr>
          <w:rFonts w:cs="SimSun" w:hint="eastAsia"/>
          <w:lang w:eastAsia="zh-CN"/>
        </w:rPr>
        <w:t>，</w:t>
      </w:r>
    </w:p>
    <w:p w14:paraId="75800316" w14:textId="23378F47" w:rsidR="00971849" w:rsidRPr="004B2D2A" w:rsidRDefault="00971849" w:rsidP="00971849">
      <w:pPr>
        <w:pStyle w:val="Call"/>
        <w:rPr>
          <w:lang w:eastAsia="nl-NL"/>
        </w:rPr>
      </w:pPr>
      <w:r w:rsidRPr="004B2D2A">
        <w:rPr>
          <w:lang w:eastAsia="nl-NL"/>
        </w:rPr>
        <w:t>请</w:t>
      </w:r>
      <w:r w:rsidR="00B37B68" w:rsidRPr="0042498F">
        <w:rPr>
          <w:lang w:eastAsia="zh-CN"/>
        </w:rPr>
        <w:t>ITU</w:t>
      </w:r>
      <w:r w:rsidR="00B37B68" w:rsidRPr="0042498F">
        <w:rPr>
          <w:lang w:eastAsia="zh-CN"/>
        </w:rPr>
        <w:noBreakHyphen/>
        <w:t>R</w:t>
      </w:r>
    </w:p>
    <w:p w14:paraId="1C78DB63" w14:textId="1D6BAF4D" w:rsidR="00FC7522" w:rsidRPr="006E30E4" w:rsidRDefault="00FC7522" w:rsidP="00572088">
      <w:pPr>
        <w:ind w:firstLineChars="200" w:firstLine="480"/>
        <w:rPr>
          <w:rFonts w:eastAsia="???"/>
          <w:lang w:eastAsia="zh-CN"/>
        </w:rPr>
      </w:pPr>
      <w:r w:rsidRPr="006E30E4">
        <w:rPr>
          <w:rFonts w:ascii="SimSun" w:hAnsi="SimSun" w:cs="SimSun" w:hint="eastAsia"/>
          <w:lang w:eastAsia="zh-CN"/>
        </w:rPr>
        <w:t>制定统一的频率安排，以促进</w:t>
      </w:r>
      <w:r w:rsidRPr="006E30E4">
        <w:rPr>
          <w:rFonts w:eastAsia="???"/>
          <w:lang w:eastAsia="zh-CN"/>
        </w:rPr>
        <w:t>IMT</w:t>
      </w:r>
      <w:r w:rsidRPr="006E30E4">
        <w:rPr>
          <w:rFonts w:ascii="SimSun" w:hAnsi="SimSun" w:cs="SimSun" w:hint="eastAsia"/>
          <w:lang w:eastAsia="zh-CN"/>
        </w:rPr>
        <w:t>在</w:t>
      </w:r>
      <w:r w:rsidRPr="006E30E4">
        <w:rPr>
          <w:rFonts w:eastAsia="???"/>
          <w:lang w:eastAsia="zh-CN"/>
        </w:rPr>
        <w:t>24.25-27.5 GHz</w:t>
      </w:r>
      <w:r w:rsidRPr="006E30E4">
        <w:rPr>
          <w:rFonts w:ascii="SimSun" w:hAnsi="SimSun" w:cs="SimSun" w:hint="eastAsia"/>
          <w:lang w:eastAsia="zh-CN"/>
        </w:rPr>
        <w:t>频段内的部署，同时顾及共用和兼容性研究的结果</w:t>
      </w:r>
      <w:r w:rsidR="00362B64">
        <w:rPr>
          <w:rFonts w:ascii="SimSun" w:hAnsi="SimSun" w:cs="SimSun" w:hint="eastAsia"/>
          <w:lang w:eastAsia="zh-CN"/>
        </w:rPr>
        <w:t>。</w:t>
      </w:r>
    </w:p>
    <w:p w14:paraId="7098ACB0" w14:textId="0929388A" w:rsidR="00971849" w:rsidRPr="00A8452E" w:rsidRDefault="00572088" w:rsidP="00362B64">
      <w:pPr>
        <w:pStyle w:val="Reasons"/>
        <w:rPr>
          <w:lang w:eastAsia="zh-CN"/>
        </w:rPr>
      </w:pPr>
      <w:r>
        <w:rPr>
          <w:rFonts w:ascii="SimSun" w:hAnsi="SimSun" w:cs="SimSun" w:hint="eastAsia"/>
          <w:b/>
          <w:lang w:eastAsia="zh-CN"/>
        </w:rPr>
        <w:t>理由</w:t>
      </w:r>
      <w:r w:rsidR="006325B0">
        <w:rPr>
          <w:rFonts w:ascii="SimSun" w:hAnsi="SimSun" w:cs="SimSun" w:hint="eastAsia"/>
          <w:b/>
          <w:lang w:eastAsia="zh-CN"/>
        </w:rPr>
        <w:t>：</w:t>
      </w:r>
      <w:r w:rsidR="006325B0">
        <w:rPr>
          <w:rFonts w:hint="eastAsia"/>
          <w:lang w:eastAsia="zh-CN"/>
        </w:rPr>
        <w:t>澳大利亚支持结合上述</w:t>
      </w:r>
      <w:r w:rsidR="006325B0">
        <w:rPr>
          <w:rFonts w:hint="eastAsia"/>
          <w:lang w:eastAsia="zh-CN"/>
        </w:rPr>
        <w:t>W</w:t>
      </w:r>
      <w:r w:rsidR="006325B0">
        <w:rPr>
          <w:lang w:eastAsia="zh-CN"/>
        </w:rPr>
        <w:t>RC</w:t>
      </w:r>
      <w:r w:rsidR="006325B0">
        <w:rPr>
          <w:rFonts w:hint="eastAsia"/>
          <w:lang w:eastAsia="zh-CN"/>
        </w:rPr>
        <w:t>新决议中所列条件</w:t>
      </w:r>
      <w:r w:rsidRPr="00572088">
        <w:rPr>
          <w:rFonts w:hint="eastAsia"/>
          <w:lang w:eastAsia="zh-CN"/>
        </w:rPr>
        <w:t>为</w:t>
      </w:r>
      <w:r w:rsidRPr="00572088">
        <w:rPr>
          <w:rFonts w:hint="eastAsia"/>
          <w:lang w:eastAsia="zh-CN"/>
        </w:rPr>
        <w:t>IMT</w:t>
      </w:r>
      <w:r w:rsidRPr="00572088">
        <w:rPr>
          <w:rFonts w:hint="eastAsia"/>
          <w:lang w:eastAsia="zh-CN"/>
        </w:rPr>
        <w:t>确定</w:t>
      </w:r>
      <w:r w:rsidRPr="00572088">
        <w:rPr>
          <w:rFonts w:hint="eastAsia"/>
          <w:lang w:eastAsia="zh-CN"/>
        </w:rPr>
        <w:t>24.25-27.5 GHz</w:t>
      </w:r>
      <w:r w:rsidRPr="00572088">
        <w:rPr>
          <w:rFonts w:hint="eastAsia"/>
          <w:lang w:eastAsia="zh-CN"/>
        </w:rPr>
        <w:t>频段。</w:t>
      </w:r>
    </w:p>
    <w:p w14:paraId="6DAC9E51" w14:textId="49309648" w:rsidR="00FB3142" w:rsidRPr="00E07C77" w:rsidRDefault="00FB3142" w:rsidP="00FB3142">
      <w:pPr>
        <w:pStyle w:val="Headingb"/>
        <w:rPr>
          <w:u w:val="single"/>
          <w:lang w:eastAsia="zh-CN"/>
        </w:rPr>
      </w:pPr>
      <w:r w:rsidRPr="00E07C77">
        <w:rPr>
          <w:u w:val="single"/>
          <w:lang w:eastAsia="zh-CN"/>
        </w:rPr>
        <w:t>31.8-33.4 GHz</w:t>
      </w:r>
      <w:r w:rsidR="00DD4542">
        <w:rPr>
          <w:rFonts w:hint="eastAsia"/>
          <w:b w:val="0"/>
          <w:u w:val="single"/>
          <w:lang w:eastAsia="zh-CN"/>
        </w:rPr>
        <w:t>频段</w:t>
      </w:r>
    </w:p>
    <w:p w14:paraId="6EE46E95" w14:textId="77777777" w:rsidR="00971849" w:rsidRDefault="00971849" w:rsidP="00971849">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4C73441D" w14:textId="77777777" w:rsidR="00971849" w:rsidRDefault="00971849" w:rsidP="00971849">
      <w:pPr>
        <w:pStyle w:val="Arttitle"/>
        <w:rPr>
          <w:lang w:eastAsia="zh-CN"/>
        </w:rPr>
      </w:pPr>
      <w:r>
        <w:rPr>
          <w:rFonts w:hint="eastAsia"/>
          <w:lang w:eastAsia="zh-CN"/>
        </w:rPr>
        <w:t>频率划分</w:t>
      </w:r>
    </w:p>
    <w:p w14:paraId="7D08DB48" w14:textId="77777777" w:rsidR="00971849" w:rsidRDefault="00971849" w:rsidP="00160B59">
      <w:pPr>
        <w:pStyle w:val="Section1"/>
        <w:keepNext/>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7D155B0" w14:textId="77777777" w:rsidR="008C20CE" w:rsidRDefault="00971849">
      <w:pPr>
        <w:pStyle w:val="Proposal"/>
      </w:pPr>
      <w:r>
        <w:rPr>
          <w:u w:val="single"/>
        </w:rPr>
        <w:t>NOC</w:t>
      </w:r>
      <w:r>
        <w:tab/>
        <w:t>AUS/47A13/7</w:t>
      </w:r>
      <w:r>
        <w:rPr>
          <w:vanish/>
          <w:color w:val="7F7F7F" w:themeColor="text1" w:themeTint="80"/>
          <w:vertAlign w:val="superscript"/>
        </w:rPr>
        <w:t>#49935</w:t>
      </w:r>
    </w:p>
    <w:p w14:paraId="14D11695" w14:textId="77777777" w:rsidR="00971849" w:rsidRPr="00E24021" w:rsidRDefault="00971849" w:rsidP="00971849">
      <w:pPr>
        <w:pStyle w:val="Tabletitle"/>
      </w:pPr>
      <w:r w:rsidRPr="00E24021">
        <w:t>29.9-34.2 GHz</w:t>
      </w:r>
    </w:p>
    <w:p w14:paraId="4D1B63E1" w14:textId="24D83A8C" w:rsidR="00FB3142" w:rsidRDefault="00971849" w:rsidP="00FB3142">
      <w:pPr>
        <w:pStyle w:val="Reasons"/>
        <w:rPr>
          <w:lang w:eastAsia="zh-CN"/>
        </w:rPr>
      </w:pPr>
      <w:r>
        <w:rPr>
          <w:b/>
          <w:lang w:eastAsia="zh-CN"/>
        </w:rPr>
        <w:t>理由：</w:t>
      </w:r>
      <w:r>
        <w:rPr>
          <w:lang w:eastAsia="zh-CN"/>
        </w:rPr>
        <w:tab/>
      </w:r>
      <w:r w:rsidR="006325B0">
        <w:rPr>
          <w:rFonts w:hint="eastAsia"/>
          <w:lang w:eastAsia="zh-CN"/>
        </w:rPr>
        <w:t>澳大利亚支持不对</w:t>
      </w:r>
      <w:r w:rsidR="006325B0">
        <w:rPr>
          <w:lang w:eastAsia="zh-CN"/>
        </w:rPr>
        <w:t>31.8-33.4 GHz</w:t>
      </w:r>
      <w:r w:rsidR="006325B0">
        <w:rPr>
          <w:rFonts w:hint="eastAsia"/>
          <w:lang w:eastAsia="zh-CN"/>
        </w:rPr>
        <w:t>频段做任何修改。</w:t>
      </w:r>
    </w:p>
    <w:p w14:paraId="2ED38A61" w14:textId="01269E8B" w:rsidR="00FB3142" w:rsidRPr="006F41B3" w:rsidRDefault="00A72A89" w:rsidP="00FB3142">
      <w:pPr>
        <w:pStyle w:val="Headingb"/>
        <w:rPr>
          <w:u w:val="single"/>
        </w:rPr>
      </w:pPr>
      <w:r>
        <w:rPr>
          <w:u w:val="single"/>
        </w:rPr>
        <w:t>40.5-42.5 GHz</w:t>
      </w:r>
      <w:r>
        <w:rPr>
          <w:rFonts w:hint="eastAsia"/>
          <w:u w:val="single"/>
          <w:lang w:eastAsia="zh-CN"/>
        </w:rPr>
        <w:t>和</w:t>
      </w:r>
      <w:r w:rsidR="00FB3142" w:rsidRPr="006F41B3">
        <w:rPr>
          <w:u w:val="single"/>
        </w:rPr>
        <w:t>42.5-43.5 GHz</w:t>
      </w:r>
      <w:r>
        <w:rPr>
          <w:rFonts w:hint="eastAsia"/>
          <w:u w:val="single"/>
          <w:lang w:eastAsia="zh-CN"/>
        </w:rPr>
        <w:t>频段</w:t>
      </w:r>
    </w:p>
    <w:p w14:paraId="4CD9543E" w14:textId="77777777" w:rsidR="008C20CE" w:rsidRDefault="00971849">
      <w:pPr>
        <w:pStyle w:val="Proposal"/>
      </w:pPr>
      <w:r>
        <w:t>MOD</w:t>
      </w:r>
      <w:r>
        <w:tab/>
        <w:t>AUS/47A13/8</w:t>
      </w:r>
      <w:r>
        <w:rPr>
          <w:vanish/>
          <w:color w:val="7F7F7F" w:themeColor="text1" w:themeTint="80"/>
          <w:vertAlign w:val="superscript"/>
        </w:rPr>
        <w:t>#49860</w:t>
      </w:r>
    </w:p>
    <w:p w14:paraId="4881AE22" w14:textId="77777777" w:rsidR="00971849" w:rsidRPr="004333CB" w:rsidRDefault="00971849" w:rsidP="00971849">
      <w:pPr>
        <w:pStyle w:val="Tabletitle"/>
      </w:pPr>
      <w:r w:rsidRPr="004333CB">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971849" w:rsidRPr="004333CB" w14:paraId="167F407A" w14:textId="77777777" w:rsidTr="0097184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2021F80" w14:textId="77777777" w:rsidR="00971849" w:rsidRPr="004333CB" w:rsidRDefault="00971849" w:rsidP="00971849">
            <w:pPr>
              <w:keepNext/>
              <w:spacing w:before="80" w:after="80"/>
              <w:jc w:val="center"/>
              <w:rPr>
                <w:rFonts w:ascii="Times New Roman Bold" w:hAnsi="Times New Roman Bold" w:cs="Times New Roman Bold"/>
                <w:b/>
                <w:sz w:val="20"/>
              </w:rPr>
            </w:pPr>
            <w:proofErr w:type="spellStart"/>
            <w:r w:rsidRPr="004333CB">
              <w:rPr>
                <w:rFonts w:ascii="Times New Roman Bold" w:hAnsi="Times New Roman Bold" w:cs="Times New Roman Bold" w:hint="eastAsia"/>
                <w:b/>
                <w:sz w:val="20"/>
              </w:rPr>
              <w:t>划分给以下业务</w:t>
            </w:r>
            <w:proofErr w:type="spellEnd"/>
          </w:p>
        </w:tc>
      </w:tr>
      <w:tr w:rsidR="00971849" w:rsidRPr="004333CB" w14:paraId="32D6D54C" w14:textId="77777777" w:rsidTr="00971849">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AD94D08" w14:textId="77777777" w:rsidR="00971849" w:rsidRPr="004333CB" w:rsidRDefault="00971849" w:rsidP="00971849">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1</w:t>
            </w:r>
            <w:r w:rsidRPr="004333CB">
              <w:rPr>
                <w:rFonts w:ascii="Times New Roman Bold" w:hAnsi="Times New Roman Bold" w:cs="Times New Roman Bold" w:hint="eastAsia"/>
                <w:b/>
                <w:sz w:val="20"/>
              </w:rPr>
              <w:t>区</w:t>
            </w:r>
          </w:p>
        </w:tc>
        <w:tc>
          <w:tcPr>
            <w:tcW w:w="3099" w:type="dxa"/>
            <w:tcBorders>
              <w:top w:val="single" w:sz="4" w:space="0" w:color="auto"/>
              <w:left w:val="single" w:sz="4" w:space="0" w:color="auto"/>
              <w:bottom w:val="single" w:sz="4" w:space="0" w:color="auto"/>
              <w:right w:val="single" w:sz="4" w:space="0" w:color="auto"/>
            </w:tcBorders>
            <w:hideMark/>
          </w:tcPr>
          <w:p w14:paraId="6D6CF509" w14:textId="77777777" w:rsidR="00971849" w:rsidRPr="004333CB" w:rsidRDefault="00971849" w:rsidP="00971849">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2</w:t>
            </w:r>
            <w:r w:rsidRPr="004333CB">
              <w:rPr>
                <w:rFonts w:ascii="Times New Roman Bold" w:hAnsi="Times New Roman Bold" w:cs="Times New Roman Bold" w:hint="eastAsia"/>
                <w:b/>
                <w:sz w:val="20"/>
              </w:rPr>
              <w:t>区</w:t>
            </w:r>
          </w:p>
        </w:tc>
        <w:tc>
          <w:tcPr>
            <w:tcW w:w="3100" w:type="dxa"/>
            <w:tcBorders>
              <w:top w:val="single" w:sz="4" w:space="0" w:color="auto"/>
              <w:left w:val="single" w:sz="4" w:space="0" w:color="auto"/>
              <w:bottom w:val="single" w:sz="4" w:space="0" w:color="auto"/>
              <w:right w:val="single" w:sz="4" w:space="0" w:color="auto"/>
            </w:tcBorders>
            <w:hideMark/>
          </w:tcPr>
          <w:p w14:paraId="08013EE7" w14:textId="77777777" w:rsidR="00971849" w:rsidRPr="004333CB" w:rsidRDefault="00971849" w:rsidP="00971849">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3</w:t>
            </w:r>
            <w:r w:rsidRPr="004333CB">
              <w:rPr>
                <w:rFonts w:ascii="Times New Roman Bold" w:hAnsi="Times New Roman Bold" w:cs="Times New Roman Bold" w:hint="eastAsia"/>
                <w:b/>
                <w:sz w:val="20"/>
              </w:rPr>
              <w:t>区</w:t>
            </w:r>
          </w:p>
        </w:tc>
      </w:tr>
      <w:tr w:rsidR="00971849" w:rsidRPr="004333CB" w14:paraId="4049567E" w14:textId="77777777" w:rsidTr="00971849">
        <w:trPr>
          <w:cantSplit/>
          <w:jc w:val="center"/>
        </w:trPr>
        <w:tc>
          <w:tcPr>
            <w:tcW w:w="3100" w:type="dxa"/>
            <w:tcBorders>
              <w:top w:val="single" w:sz="4" w:space="0" w:color="auto"/>
              <w:left w:val="single" w:sz="4" w:space="0" w:color="auto"/>
              <w:bottom w:val="single" w:sz="4" w:space="0" w:color="auto"/>
              <w:right w:val="single" w:sz="4" w:space="0" w:color="auto"/>
            </w:tcBorders>
          </w:tcPr>
          <w:p w14:paraId="76C192FB" w14:textId="77777777" w:rsidR="00971849" w:rsidRPr="004333CB" w:rsidRDefault="00971849" w:rsidP="00971849">
            <w:pPr>
              <w:pStyle w:val="TableTextS5"/>
              <w:rPr>
                <w:rStyle w:val="Tablefreq"/>
                <w:lang w:eastAsia="zh-CN"/>
              </w:rPr>
            </w:pPr>
            <w:r w:rsidRPr="004333CB">
              <w:rPr>
                <w:rStyle w:val="Tablefreq"/>
                <w:lang w:eastAsia="zh-CN"/>
              </w:rPr>
              <w:t>40.5-41</w:t>
            </w:r>
          </w:p>
          <w:p w14:paraId="7B30A73C" w14:textId="77777777" w:rsidR="00971849" w:rsidRPr="004333CB" w:rsidRDefault="00971849" w:rsidP="00971849">
            <w:pPr>
              <w:pStyle w:val="TableTextS5"/>
              <w:rPr>
                <w:rStyle w:val="capS5"/>
              </w:rPr>
            </w:pPr>
            <w:r w:rsidRPr="004333CB">
              <w:rPr>
                <w:rStyle w:val="capS5"/>
              </w:rPr>
              <w:t>固定</w:t>
            </w:r>
          </w:p>
          <w:p w14:paraId="148C92F9" w14:textId="0B675FBD" w:rsidR="00971849" w:rsidRPr="004333CB" w:rsidRDefault="00971849" w:rsidP="00971849">
            <w:pPr>
              <w:pStyle w:val="TableTextS5"/>
              <w:rPr>
                <w:lang w:eastAsia="zh-CN"/>
              </w:rPr>
            </w:pPr>
            <w:r w:rsidRPr="004333CB">
              <w:rPr>
                <w:rStyle w:val="capS5"/>
              </w:rPr>
              <w:t>卫星固定</w:t>
            </w:r>
            <w:r w:rsidRPr="004333CB">
              <w:rPr>
                <w:lang w:eastAsia="zh-CN"/>
              </w:rPr>
              <w:t xml:space="preserve"> </w:t>
            </w:r>
            <w:r w:rsidRPr="004333CB">
              <w:rPr>
                <w:lang w:eastAsia="zh-CN"/>
              </w:rPr>
              <w:br/>
            </w:r>
            <w:r w:rsidRPr="004333CB">
              <w:rPr>
                <w:lang w:eastAsia="zh-CN"/>
              </w:rPr>
              <w:t>（空对地）</w:t>
            </w:r>
          </w:p>
          <w:p w14:paraId="6FEF1CC4" w14:textId="77777777" w:rsidR="00971849" w:rsidRPr="004333CB" w:rsidRDefault="00971849" w:rsidP="00971849">
            <w:pPr>
              <w:pStyle w:val="TableTextS5"/>
              <w:rPr>
                <w:lang w:eastAsia="zh-CN"/>
              </w:rPr>
            </w:pPr>
            <w:ins w:id="178" w:author="" w:date="2018-10-01T16:28:00Z">
              <w:r w:rsidRPr="001430E9">
                <w:rPr>
                  <w:rStyle w:val="capS5"/>
                </w:rPr>
                <w:t>移动</w:t>
              </w:r>
            </w:ins>
            <w:ins w:id="179" w:author="" w:date="2018-05-10T11:07:00Z">
              <w:r w:rsidRPr="004333CB">
                <w:rPr>
                  <w:lang w:eastAsia="zh-CN"/>
                </w:rPr>
                <w:t xml:space="preserve">  ADD</w:t>
              </w:r>
            </w:ins>
            <w:ins w:id="180" w:author="" w:date="2018-05-10T11:09:00Z">
              <w:r w:rsidRPr="004333CB">
                <w:rPr>
                  <w:lang w:eastAsia="zh-CN"/>
                </w:rPr>
                <w:t xml:space="preserve"> 5.</w:t>
              </w:r>
            </w:ins>
            <w:ins w:id="181" w:author="" w:date="2018-08-28T19:17:00Z">
              <w:r w:rsidRPr="004333CB">
                <w:rPr>
                  <w:lang w:eastAsia="zh-CN"/>
                </w:rPr>
                <w:t>D</w:t>
              </w:r>
            </w:ins>
            <w:ins w:id="182" w:author="" w:date="2018-05-10T12:59:00Z">
              <w:r w:rsidRPr="004333CB">
                <w:rPr>
                  <w:lang w:eastAsia="zh-CN"/>
                </w:rPr>
                <w:t>11</w:t>
              </w:r>
            </w:ins>
            <w:ins w:id="183" w:author="" w:date="2018-05-10T11:09:00Z">
              <w:r w:rsidRPr="004333CB">
                <w:rPr>
                  <w:lang w:eastAsia="zh-CN"/>
                </w:rPr>
                <w:t>3</w:t>
              </w:r>
            </w:ins>
          </w:p>
          <w:p w14:paraId="432F81E4" w14:textId="77777777" w:rsidR="00971849" w:rsidRPr="004333CB" w:rsidRDefault="00971849" w:rsidP="00971849">
            <w:pPr>
              <w:pStyle w:val="TableTextS5"/>
              <w:rPr>
                <w:rStyle w:val="capS5"/>
              </w:rPr>
            </w:pPr>
            <w:r w:rsidRPr="004333CB">
              <w:rPr>
                <w:rStyle w:val="capS5"/>
              </w:rPr>
              <w:t>广播</w:t>
            </w:r>
          </w:p>
          <w:p w14:paraId="05BE416B" w14:textId="271740D9" w:rsidR="00971849" w:rsidRPr="00913ABC" w:rsidRDefault="00971849" w:rsidP="00971849">
            <w:pPr>
              <w:pStyle w:val="TableTextS5"/>
              <w:rPr>
                <w:rFonts w:ascii="SimHei" w:eastAsia="SimHei"/>
                <w:b/>
                <w:bCs/>
                <w:lang w:eastAsia="zh-CN"/>
              </w:rPr>
            </w:pPr>
            <w:r w:rsidRPr="004333CB">
              <w:rPr>
                <w:rStyle w:val="capS5"/>
              </w:rPr>
              <w:t>卫星广播</w:t>
            </w:r>
            <w:del w:id="184" w:author="" w:date="2018-09-07T16:19:00Z">
              <w:r w:rsidRPr="004333CB" w:rsidDel="00543455">
                <w:rPr>
                  <w:lang w:eastAsia="zh-CN"/>
                </w:rPr>
                <w:delText>移动</w:delText>
              </w:r>
            </w:del>
          </w:p>
          <w:p w14:paraId="6EE06AE1" w14:textId="77777777" w:rsidR="00971849" w:rsidRPr="004333CB" w:rsidRDefault="00971849" w:rsidP="00971849">
            <w:pPr>
              <w:pStyle w:val="TableTextS5"/>
              <w:spacing w:after="0"/>
              <w:rPr>
                <w:lang w:eastAsia="zh-CN"/>
              </w:rPr>
            </w:pPr>
          </w:p>
          <w:p w14:paraId="32711EBE" w14:textId="77777777" w:rsidR="00971849" w:rsidRPr="004333CB" w:rsidRDefault="00971849" w:rsidP="009718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rPr>
            </w:pPr>
            <w:r w:rsidRPr="004333CB">
              <w:rPr>
                <w:sz w:val="20"/>
              </w:rPr>
              <w:t>5.547</w:t>
            </w:r>
          </w:p>
        </w:tc>
        <w:tc>
          <w:tcPr>
            <w:tcW w:w="3099" w:type="dxa"/>
            <w:tcBorders>
              <w:top w:val="single" w:sz="4" w:space="0" w:color="auto"/>
              <w:left w:val="single" w:sz="4" w:space="0" w:color="auto"/>
              <w:bottom w:val="single" w:sz="4" w:space="0" w:color="auto"/>
              <w:right w:val="single" w:sz="4" w:space="0" w:color="auto"/>
            </w:tcBorders>
            <w:hideMark/>
          </w:tcPr>
          <w:p w14:paraId="38B5332B" w14:textId="77777777" w:rsidR="00971849" w:rsidRPr="004333CB" w:rsidRDefault="00971849" w:rsidP="00971849">
            <w:pPr>
              <w:pStyle w:val="TableTextS5"/>
              <w:rPr>
                <w:rStyle w:val="Tablefreq"/>
                <w:lang w:eastAsia="zh-CN"/>
              </w:rPr>
            </w:pPr>
            <w:r w:rsidRPr="004333CB">
              <w:rPr>
                <w:rStyle w:val="Tablefreq"/>
                <w:lang w:eastAsia="zh-CN"/>
              </w:rPr>
              <w:t>40.5-41</w:t>
            </w:r>
          </w:p>
          <w:p w14:paraId="1A78D1CA" w14:textId="77777777" w:rsidR="00971849" w:rsidRPr="004333CB" w:rsidRDefault="00971849" w:rsidP="00971849">
            <w:pPr>
              <w:pStyle w:val="TableTextS5"/>
              <w:rPr>
                <w:rStyle w:val="capS5"/>
              </w:rPr>
            </w:pPr>
            <w:r w:rsidRPr="004333CB">
              <w:rPr>
                <w:rStyle w:val="capS5"/>
              </w:rPr>
              <w:t>固定</w:t>
            </w:r>
          </w:p>
          <w:p w14:paraId="2814EBB4" w14:textId="360756F1" w:rsidR="00971849" w:rsidRPr="004333CB" w:rsidRDefault="00971849" w:rsidP="00971849">
            <w:pPr>
              <w:pStyle w:val="TableTextS5"/>
              <w:rPr>
                <w:lang w:eastAsia="zh-CN"/>
              </w:rPr>
            </w:pPr>
            <w:r w:rsidRPr="004333CB">
              <w:rPr>
                <w:rStyle w:val="capS5"/>
              </w:rPr>
              <w:t>卫星固定</w:t>
            </w:r>
            <w:r w:rsidRPr="004333CB">
              <w:rPr>
                <w:lang w:eastAsia="zh-CN"/>
              </w:rPr>
              <w:t xml:space="preserve"> </w:t>
            </w:r>
            <w:r w:rsidRPr="004333CB">
              <w:rPr>
                <w:lang w:eastAsia="zh-CN"/>
              </w:rPr>
              <w:br/>
            </w:r>
            <w:r w:rsidRPr="004333CB">
              <w:rPr>
                <w:lang w:eastAsia="zh-CN"/>
              </w:rPr>
              <w:t>（空对地）</w:t>
            </w:r>
            <w:r w:rsidRPr="004333CB">
              <w:rPr>
                <w:lang w:eastAsia="zh-CN"/>
              </w:rPr>
              <w:t xml:space="preserve">  5.516B</w:t>
            </w:r>
          </w:p>
          <w:p w14:paraId="45A33082" w14:textId="77777777" w:rsidR="00971849" w:rsidRPr="004333CB" w:rsidRDefault="00971849" w:rsidP="00971849">
            <w:pPr>
              <w:pStyle w:val="TableTextS5"/>
              <w:rPr>
                <w:lang w:eastAsia="zh-CN"/>
              </w:rPr>
            </w:pPr>
            <w:ins w:id="185" w:author="" w:date="2018-10-01T16:28:00Z">
              <w:r w:rsidRPr="001430E9">
                <w:rPr>
                  <w:rStyle w:val="capS5"/>
                </w:rPr>
                <w:t>移动</w:t>
              </w:r>
            </w:ins>
            <w:ins w:id="186" w:author="" w:date="2018-05-10T11:09:00Z">
              <w:r w:rsidRPr="004333CB">
                <w:rPr>
                  <w:lang w:eastAsia="zh-CN"/>
                </w:rPr>
                <w:t xml:space="preserve">  ADD </w:t>
              </w:r>
            </w:ins>
            <w:ins w:id="187" w:author="" w:date="2018-05-10T12:59:00Z">
              <w:r w:rsidRPr="004333CB">
                <w:rPr>
                  <w:lang w:eastAsia="zh-CN"/>
                </w:rPr>
                <w:t>5.</w:t>
              </w:r>
            </w:ins>
            <w:ins w:id="188" w:author="" w:date="2018-08-28T19:17:00Z">
              <w:r w:rsidRPr="004333CB">
                <w:rPr>
                  <w:lang w:eastAsia="zh-CN"/>
                </w:rPr>
                <w:t>D</w:t>
              </w:r>
            </w:ins>
            <w:ins w:id="189" w:author="" w:date="2018-05-10T12:59:00Z">
              <w:r w:rsidRPr="004333CB">
                <w:rPr>
                  <w:lang w:eastAsia="zh-CN"/>
                </w:rPr>
                <w:t>113</w:t>
              </w:r>
            </w:ins>
          </w:p>
          <w:p w14:paraId="2088B615" w14:textId="77777777" w:rsidR="00971849" w:rsidRPr="004333CB" w:rsidRDefault="00971849" w:rsidP="00971849">
            <w:pPr>
              <w:pStyle w:val="TableTextS5"/>
              <w:rPr>
                <w:rStyle w:val="capS5"/>
              </w:rPr>
            </w:pPr>
            <w:r w:rsidRPr="004333CB">
              <w:rPr>
                <w:rStyle w:val="capS5"/>
              </w:rPr>
              <w:t>广播</w:t>
            </w:r>
          </w:p>
          <w:p w14:paraId="10611A18" w14:textId="421F7B88" w:rsidR="00971849" w:rsidRPr="00913ABC" w:rsidRDefault="00971849" w:rsidP="00971849">
            <w:pPr>
              <w:pStyle w:val="TableTextS5"/>
              <w:rPr>
                <w:rFonts w:ascii="SimHei" w:eastAsia="SimHei"/>
                <w:b/>
                <w:bCs/>
                <w:lang w:eastAsia="zh-CN"/>
              </w:rPr>
            </w:pPr>
            <w:r w:rsidRPr="004333CB">
              <w:rPr>
                <w:rStyle w:val="capS5"/>
              </w:rPr>
              <w:t>卫星广播</w:t>
            </w:r>
            <w:del w:id="190" w:author="" w:date="2018-09-07T16:19:00Z">
              <w:r w:rsidRPr="004333CB" w:rsidDel="006214E9">
                <w:rPr>
                  <w:lang w:eastAsia="zh-CN"/>
                </w:rPr>
                <w:delText>移动</w:delText>
              </w:r>
            </w:del>
          </w:p>
          <w:p w14:paraId="7832B460" w14:textId="77777777" w:rsidR="00971849" w:rsidRPr="004333CB" w:rsidRDefault="00971849" w:rsidP="00971849">
            <w:pPr>
              <w:pStyle w:val="TableTextS5"/>
              <w:spacing w:after="0"/>
            </w:pPr>
            <w:proofErr w:type="spellStart"/>
            <w:r w:rsidRPr="00A43DB8">
              <w:t>卫星移动</w:t>
            </w:r>
            <w:r w:rsidRPr="004333CB">
              <w:t>（空对地</w:t>
            </w:r>
            <w:proofErr w:type="spellEnd"/>
            <w:r w:rsidRPr="004333CB">
              <w:t>）</w:t>
            </w:r>
          </w:p>
          <w:p w14:paraId="4C3EC6C7" w14:textId="77777777" w:rsidR="00971849" w:rsidRPr="004333CB" w:rsidRDefault="00971849" w:rsidP="0097184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rPr>
            </w:pPr>
            <w:r w:rsidRPr="004333CB">
              <w:rPr>
                <w:sz w:val="20"/>
              </w:rPr>
              <w:t>5.547</w:t>
            </w:r>
          </w:p>
        </w:tc>
        <w:tc>
          <w:tcPr>
            <w:tcW w:w="3100" w:type="dxa"/>
            <w:tcBorders>
              <w:top w:val="single" w:sz="4" w:space="0" w:color="auto"/>
              <w:left w:val="single" w:sz="4" w:space="0" w:color="auto"/>
              <w:bottom w:val="single" w:sz="4" w:space="0" w:color="auto"/>
              <w:right w:val="single" w:sz="4" w:space="0" w:color="auto"/>
            </w:tcBorders>
          </w:tcPr>
          <w:p w14:paraId="1F5C9C88" w14:textId="77777777" w:rsidR="00971849" w:rsidRPr="004333CB" w:rsidRDefault="00971849" w:rsidP="00971849">
            <w:pPr>
              <w:pStyle w:val="TableTextS5"/>
              <w:rPr>
                <w:rStyle w:val="Tablefreq"/>
                <w:lang w:eastAsia="zh-CN"/>
              </w:rPr>
            </w:pPr>
            <w:r w:rsidRPr="004333CB">
              <w:rPr>
                <w:rStyle w:val="Tablefreq"/>
                <w:lang w:eastAsia="zh-CN"/>
              </w:rPr>
              <w:t>40.5-41</w:t>
            </w:r>
          </w:p>
          <w:p w14:paraId="3EEDD7E3" w14:textId="77777777" w:rsidR="00971849" w:rsidRPr="004333CB" w:rsidRDefault="00971849" w:rsidP="00971849">
            <w:pPr>
              <w:pStyle w:val="TableTextS5"/>
              <w:rPr>
                <w:rStyle w:val="capS5"/>
              </w:rPr>
            </w:pPr>
            <w:r w:rsidRPr="004333CB">
              <w:rPr>
                <w:rStyle w:val="capS5"/>
              </w:rPr>
              <w:t>固定</w:t>
            </w:r>
          </w:p>
          <w:p w14:paraId="457FE812" w14:textId="3CA87EDA" w:rsidR="00971849" w:rsidRPr="004333CB" w:rsidRDefault="00971849" w:rsidP="00971849">
            <w:pPr>
              <w:pStyle w:val="TableTextS5"/>
              <w:rPr>
                <w:lang w:eastAsia="zh-CN"/>
              </w:rPr>
            </w:pPr>
            <w:r w:rsidRPr="004333CB">
              <w:rPr>
                <w:rStyle w:val="capS5"/>
              </w:rPr>
              <w:t>卫星固定</w:t>
            </w:r>
            <w:r w:rsidRPr="004333CB">
              <w:rPr>
                <w:lang w:eastAsia="zh-CN"/>
              </w:rPr>
              <w:t xml:space="preserve"> </w:t>
            </w:r>
            <w:r w:rsidRPr="004333CB">
              <w:rPr>
                <w:lang w:eastAsia="zh-CN"/>
              </w:rPr>
              <w:br/>
            </w:r>
            <w:r w:rsidRPr="004333CB">
              <w:rPr>
                <w:lang w:eastAsia="zh-CN"/>
              </w:rPr>
              <w:t>（空对地）</w:t>
            </w:r>
          </w:p>
          <w:p w14:paraId="56F6D4C0" w14:textId="77777777" w:rsidR="00971849" w:rsidRPr="004333CB" w:rsidRDefault="00971849" w:rsidP="00971849">
            <w:pPr>
              <w:pStyle w:val="TableTextS5"/>
              <w:rPr>
                <w:lang w:eastAsia="zh-CN"/>
              </w:rPr>
            </w:pPr>
            <w:ins w:id="191" w:author="" w:date="2018-10-01T16:28:00Z">
              <w:r w:rsidRPr="001430E9">
                <w:rPr>
                  <w:rStyle w:val="capS5"/>
                </w:rPr>
                <w:t>移动</w:t>
              </w:r>
            </w:ins>
            <w:ins w:id="192" w:author="" w:date="2018-05-10T11:09:00Z">
              <w:r w:rsidRPr="004333CB">
                <w:rPr>
                  <w:lang w:eastAsia="zh-CN"/>
                </w:rPr>
                <w:t xml:space="preserve">  ADD </w:t>
              </w:r>
            </w:ins>
            <w:ins w:id="193" w:author="" w:date="2018-05-10T12:59:00Z">
              <w:r w:rsidRPr="004333CB">
                <w:rPr>
                  <w:lang w:eastAsia="zh-CN"/>
                </w:rPr>
                <w:t>5.</w:t>
              </w:r>
            </w:ins>
            <w:ins w:id="194" w:author="" w:date="2018-08-28T19:17:00Z">
              <w:r w:rsidRPr="004333CB">
                <w:rPr>
                  <w:lang w:eastAsia="zh-CN"/>
                </w:rPr>
                <w:t>D</w:t>
              </w:r>
            </w:ins>
            <w:ins w:id="195" w:author="" w:date="2018-05-10T12:59:00Z">
              <w:r w:rsidRPr="004333CB">
                <w:rPr>
                  <w:lang w:eastAsia="zh-CN"/>
                </w:rPr>
                <w:t>113</w:t>
              </w:r>
            </w:ins>
          </w:p>
          <w:p w14:paraId="564CBE43" w14:textId="77777777" w:rsidR="00971849" w:rsidRPr="004333CB" w:rsidRDefault="00971849" w:rsidP="00971849">
            <w:pPr>
              <w:pStyle w:val="TableTextS5"/>
              <w:rPr>
                <w:rStyle w:val="capS5"/>
              </w:rPr>
            </w:pPr>
            <w:r w:rsidRPr="004333CB">
              <w:rPr>
                <w:rStyle w:val="capS5"/>
              </w:rPr>
              <w:t>广播</w:t>
            </w:r>
          </w:p>
          <w:p w14:paraId="075BBA83" w14:textId="4CD2DACF" w:rsidR="00971849" w:rsidRPr="00913ABC" w:rsidRDefault="00971849" w:rsidP="00971849">
            <w:pPr>
              <w:pStyle w:val="TableTextS5"/>
              <w:rPr>
                <w:rFonts w:ascii="SimHei" w:eastAsia="SimHei"/>
                <w:b/>
                <w:bCs/>
                <w:lang w:eastAsia="zh-CN"/>
              </w:rPr>
            </w:pPr>
            <w:r w:rsidRPr="004333CB">
              <w:rPr>
                <w:rStyle w:val="capS5"/>
              </w:rPr>
              <w:t>卫星广播</w:t>
            </w:r>
            <w:del w:id="196" w:author="" w:date="2018-09-07T16:20:00Z">
              <w:r w:rsidRPr="004333CB" w:rsidDel="004B42F6">
                <w:rPr>
                  <w:lang w:eastAsia="zh-CN"/>
                </w:rPr>
                <w:delText>移动</w:delText>
              </w:r>
            </w:del>
          </w:p>
          <w:p w14:paraId="650EEDBB" w14:textId="77777777" w:rsidR="00971849" w:rsidRPr="004333CB" w:rsidRDefault="00971849" w:rsidP="00971849">
            <w:pPr>
              <w:pStyle w:val="TableTextS5"/>
              <w:rPr>
                <w:lang w:eastAsia="zh-CN"/>
              </w:rPr>
            </w:pPr>
          </w:p>
          <w:p w14:paraId="08C31D57" w14:textId="77777777" w:rsidR="00971849" w:rsidRPr="004333CB" w:rsidRDefault="00971849" w:rsidP="00971849">
            <w:pPr>
              <w:tabs>
                <w:tab w:val="clear" w:pos="1134"/>
                <w:tab w:val="clear" w:pos="1871"/>
                <w:tab w:val="clear" w:pos="2268"/>
                <w:tab w:val="left" w:pos="170"/>
                <w:tab w:val="left" w:pos="567"/>
                <w:tab w:val="left" w:pos="737"/>
                <w:tab w:val="left" w:pos="2977"/>
                <w:tab w:val="left" w:pos="3266"/>
              </w:tabs>
              <w:spacing w:before="40" w:after="40"/>
              <w:rPr>
                <w:color w:val="000000"/>
                <w:sz w:val="20"/>
              </w:rPr>
            </w:pPr>
            <w:r w:rsidRPr="004333CB">
              <w:rPr>
                <w:sz w:val="20"/>
              </w:rPr>
              <w:t>5.547</w:t>
            </w:r>
          </w:p>
        </w:tc>
      </w:tr>
      <w:tr w:rsidR="00971849" w:rsidRPr="004333CB" w14:paraId="75A7FCB9" w14:textId="77777777" w:rsidTr="0097184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887E8FA" w14:textId="77777777" w:rsidR="00971849" w:rsidRPr="004333CB" w:rsidRDefault="00971849" w:rsidP="00971849">
            <w:pPr>
              <w:pStyle w:val="TableTextS5"/>
              <w:tabs>
                <w:tab w:val="clear" w:pos="3119"/>
                <w:tab w:val="left" w:pos="2977"/>
              </w:tabs>
              <w:rPr>
                <w:b/>
                <w:bCs/>
                <w:lang w:eastAsia="zh-CN"/>
              </w:rPr>
            </w:pPr>
            <w:r w:rsidRPr="004333CB">
              <w:rPr>
                <w:rStyle w:val="Tablefreq"/>
                <w:lang w:eastAsia="zh-CN"/>
              </w:rPr>
              <w:lastRenderedPageBreak/>
              <w:t>41-42.5</w:t>
            </w:r>
            <w:r w:rsidRPr="004333CB">
              <w:rPr>
                <w:lang w:eastAsia="zh-CN"/>
              </w:rPr>
              <w:tab/>
            </w:r>
            <w:r w:rsidRPr="004333CB">
              <w:rPr>
                <w:rStyle w:val="capS5"/>
              </w:rPr>
              <w:t>固定</w:t>
            </w:r>
          </w:p>
          <w:p w14:paraId="7101AA6A" w14:textId="78DCEFCC" w:rsidR="00971849" w:rsidRPr="004333CB" w:rsidRDefault="00971849" w:rsidP="00971849">
            <w:pPr>
              <w:pStyle w:val="TableTextS5"/>
              <w:tabs>
                <w:tab w:val="clear" w:pos="3119"/>
                <w:tab w:val="left" w:pos="2977"/>
              </w:tabs>
              <w:rPr>
                <w:lang w:eastAsia="zh-CN"/>
              </w:rPr>
            </w:pPr>
            <w:r w:rsidRPr="004333CB">
              <w:rPr>
                <w:b/>
                <w:bCs/>
                <w:lang w:eastAsia="zh-CN"/>
              </w:rPr>
              <w:tab/>
            </w:r>
            <w:r w:rsidRPr="004333CB">
              <w:rPr>
                <w:b/>
                <w:bCs/>
                <w:lang w:eastAsia="zh-CN"/>
              </w:rPr>
              <w:tab/>
            </w:r>
            <w:r w:rsidRPr="004333CB">
              <w:rPr>
                <w:rStyle w:val="capS5"/>
              </w:rPr>
              <w:t>卫星固定</w:t>
            </w:r>
            <w:r w:rsidRPr="004333CB">
              <w:rPr>
                <w:lang w:eastAsia="zh-CN"/>
              </w:rPr>
              <w:t>（空对地）</w:t>
            </w:r>
            <w:r w:rsidRPr="004333CB">
              <w:rPr>
                <w:lang w:eastAsia="zh-CN"/>
              </w:rPr>
              <w:t xml:space="preserve">  5.516B</w:t>
            </w:r>
          </w:p>
          <w:p w14:paraId="67F39E6A" w14:textId="3AFEC959" w:rsidR="00971849" w:rsidRPr="004333CB" w:rsidRDefault="00971849" w:rsidP="00971849">
            <w:pPr>
              <w:pStyle w:val="TableTextS5"/>
              <w:tabs>
                <w:tab w:val="clear" w:pos="3119"/>
                <w:tab w:val="left" w:pos="2977"/>
              </w:tabs>
              <w:rPr>
                <w:lang w:eastAsia="zh-CN"/>
              </w:rPr>
            </w:pPr>
            <w:r w:rsidRPr="004333CB">
              <w:rPr>
                <w:lang w:eastAsia="zh-CN"/>
              </w:rPr>
              <w:tab/>
            </w:r>
            <w:r w:rsidRPr="004333CB">
              <w:rPr>
                <w:lang w:eastAsia="zh-CN"/>
              </w:rPr>
              <w:tab/>
            </w:r>
            <w:ins w:id="197" w:author="" w:date="2018-10-01T16:28:00Z">
              <w:r w:rsidRPr="001430E9">
                <w:rPr>
                  <w:rStyle w:val="capS5"/>
                </w:rPr>
                <w:t>移动</w:t>
              </w:r>
            </w:ins>
            <w:ins w:id="198" w:author="" w:date="2018-05-10T11:10:00Z">
              <w:r w:rsidRPr="004333CB">
                <w:rPr>
                  <w:lang w:eastAsia="zh-CN"/>
                </w:rPr>
                <w:t xml:space="preserve">  ADD </w:t>
              </w:r>
            </w:ins>
            <w:ins w:id="199" w:author="" w:date="2018-05-10T13:00:00Z">
              <w:r w:rsidRPr="004333CB">
                <w:rPr>
                  <w:lang w:eastAsia="zh-CN"/>
                </w:rPr>
                <w:t>5.</w:t>
              </w:r>
            </w:ins>
            <w:ins w:id="200" w:author="" w:date="2018-08-28T19:17:00Z">
              <w:r w:rsidRPr="004333CB">
                <w:rPr>
                  <w:lang w:eastAsia="zh-CN"/>
                </w:rPr>
                <w:t>D</w:t>
              </w:r>
            </w:ins>
            <w:ins w:id="201" w:author="" w:date="2018-05-10T13:00:00Z">
              <w:r w:rsidRPr="004333CB">
                <w:rPr>
                  <w:lang w:eastAsia="zh-CN"/>
                </w:rPr>
                <w:t>113</w:t>
              </w:r>
            </w:ins>
          </w:p>
          <w:p w14:paraId="081136BB" w14:textId="325AABE1" w:rsidR="00971849" w:rsidRPr="004333CB" w:rsidRDefault="00971849" w:rsidP="00971849">
            <w:pPr>
              <w:pStyle w:val="TableTextS5"/>
              <w:tabs>
                <w:tab w:val="clear" w:pos="3119"/>
                <w:tab w:val="left" w:pos="2977"/>
              </w:tabs>
              <w:rPr>
                <w:rStyle w:val="capS5"/>
              </w:rPr>
            </w:pPr>
            <w:r w:rsidRPr="004333CB">
              <w:rPr>
                <w:lang w:eastAsia="zh-CN"/>
              </w:rPr>
              <w:tab/>
            </w:r>
            <w:r w:rsidRPr="004333CB">
              <w:rPr>
                <w:lang w:eastAsia="zh-CN"/>
              </w:rPr>
              <w:tab/>
            </w:r>
            <w:r w:rsidRPr="004333CB">
              <w:rPr>
                <w:rStyle w:val="capS5"/>
              </w:rPr>
              <w:t>广播</w:t>
            </w:r>
          </w:p>
          <w:p w14:paraId="176D5ED4" w14:textId="2640B66F" w:rsidR="00971849" w:rsidRPr="004333CB" w:rsidRDefault="00971849" w:rsidP="00971849">
            <w:pPr>
              <w:pStyle w:val="TableTextS5"/>
              <w:tabs>
                <w:tab w:val="clear" w:pos="3119"/>
                <w:tab w:val="left" w:pos="2977"/>
              </w:tabs>
              <w:rPr>
                <w:rStyle w:val="capS5"/>
              </w:rPr>
            </w:pPr>
            <w:r w:rsidRPr="004333CB">
              <w:rPr>
                <w:b/>
                <w:bCs/>
                <w:lang w:eastAsia="zh-CN"/>
              </w:rPr>
              <w:tab/>
            </w:r>
            <w:r w:rsidRPr="004333CB">
              <w:rPr>
                <w:b/>
                <w:bCs/>
                <w:lang w:eastAsia="zh-CN"/>
              </w:rPr>
              <w:tab/>
            </w:r>
            <w:r w:rsidRPr="004333CB">
              <w:rPr>
                <w:rStyle w:val="capS5"/>
              </w:rPr>
              <w:t>卫星广播</w:t>
            </w:r>
          </w:p>
          <w:p w14:paraId="59DBBC03" w14:textId="4ACFD24B" w:rsidR="00971849" w:rsidRPr="004333CB" w:rsidRDefault="00971849" w:rsidP="00971849">
            <w:pPr>
              <w:pStyle w:val="TableTextS5"/>
              <w:tabs>
                <w:tab w:val="clear" w:pos="3119"/>
                <w:tab w:val="left" w:pos="2977"/>
              </w:tabs>
              <w:rPr>
                <w:lang w:eastAsia="zh-CN"/>
              </w:rPr>
            </w:pPr>
            <w:r w:rsidRPr="004333CB">
              <w:rPr>
                <w:lang w:eastAsia="zh-CN"/>
              </w:rPr>
              <w:tab/>
            </w:r>
            <w:r w:rsidRPr="004333CB">
              <w:rPr>
                <w:lang w:eastAsia="zh-CN"/>
              </w:rPr>
              <w:tab/>
            </w:r>
            <w:del w:id="202" w:author="" w:date="2018-09-07T16:21:00Z">
              <w:r w:rsidRPr="004333CB" w:rsidDel="00EC2FD1">
                <w:rPr>
                  <w:lang w:eastAsia="zh-CN"/>
                </w:rPr>
                <w:delText>移动</w:delText>
              </w:r>
            </w:del>
          </w:p>
          <w:p w14:paraId="5DC8A67D" w14:textId="56EDA91E" w:rsidR="00971849" w:rsidRPr="004333CB" w:rsidRDefault="00971849" w:rsidP="00971849">
            <w:pPr>
              <w:tabs>
                <w:tab w:val="clear" w:pos="1134"/>
                <w:tab w:val="clear" w:pos="1871"/>
                <w:tab w:val="clear" w:pos="2268"/>
                <w:tab w:val="left" w:pos="170"/>
                <w:tab w:val="left" w:pos="567"/>
                <w:tab w:val="left" w:pos="737"/>
                <w:tab w:val="left" w:pos="2977"/>
                <w:tab w:val="left" w:pos="3266"/>
              </w:tabs>
              <w:spacing w:before="40" w:after="40"/>
              <w:rPr>
                <w:color w:val="000000"/>
                <w:sz w:val="20"/>
              </w:rPr>
            </w:pPr>
            <w:r w:rsidRPr="004333CB">
              <w:rPr>
                <w:sz w:val="20"/>
                <w:lang w:eastAsia="zh-CN"/>
              </w:rPr>
              <w:tab/>
            </w:r>
            <w:r w:rsidRPr="004333CB">
              <w:rPr>
                <w:sz w:val="20"/>
                <w:lang w:eastAsia="zh-CN"/>
              </w:rPr>
              <w:tab/>
            </w:r>
            <w:r>
              <w:rPr>
                <w:sz w:val="20"/>
                <w:lang w:eastAsia="zh-CN"/>
              </w:rPr>
              <w:tab/>
            </w:r>
            <w:r>
              <w:rPr>
                <w:sz w:val="20"/>
                <w:lang w:eastAsia="zh-CN"/>
              </w:rPr>
              <w:tab/>
            </w:r>
            <w:r w:rsidRPr="004333CB">
              <w:rPr>
                <w:sz w:val="20"/>
              </w:rPr>
              <w:t>5.547  5.551F  5.551H  5.551I</w:t>
            </w:r>
          </w:p>
        </w:tc>
      </w:tr>
      <w:tr w:rsidR="00FB3142" w14:paraId="13A72983" w14:textId="77777777" w:rsidTr="00E914A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A0C9852" w14:textId="2FC8CF27" w:rsidR="00FB3142" w:rsidRPr="00362B64" w:rsidRDefault="00FB3142" w:rsidP="00362B64">
            <w:pPr>
              <w:pStyle w:val="TableTextS5"/>
              <w:tabs>
                <w:tab w:val="clear" w:pos="3119"/>
                <w:tab w:val="left" w:pos="2977"/>
              </w:tabs>
              <w:rPr>
                <w:rStyle w:val="capS5"/>
                <w:bCs w:val="0"/>
              </w:rPr>
            </w:pPr>
            <w:r w:rsidRPr="00D518E2">
              <w:rPr>
                <w:rStyle w:val="Tablefreq"/>
                <w:lang w:eastAsia="zh-CN"/>
              </w:rPr>
              <w:t>42.5-43.5</w:t>
            </w:r>
            <w:r w:rsidRPr="00883F3F">
              <w:rPr>
                <w:b/>
                <w:lang w:eastAsia="zh-CN"/>
              </w:rPr>
              <w:tab/>
            </w:r>
            <w:r w:rsidR="006325B0" w:rsidRPr="00362B64">
              <w:rPr>
                <w:rStyle w:val="capS5"/>
                <w:bCs w:val="0"/>
              </w:rPr>
              <w:t>固定</w:t>
            </w:r>
          </w:p>
          <w:p w14:paraId="303C5FC0" w14:textId="35512640" w:rsidR="00FB3142" w:rsidRPr="00883F3F" w:rsidRDefault="00FB3142" w:rsidP="00362B64">
            <w:pPr>
              <w:pStyle w:val="TableTextS5"/>
              <w:tabs>
                <w:tab w:val="clear" w:pos="3119"/>
                <w:tab w:val="left" w:pos="2977"/>
              </w:tabs>
              <w:rPr>
                <w:bCs/>
                <w:lang w:eastAsia="zh-CN"/>
              </w:rPr>
            </w:pPr>
            <w:r w:rsidRPr="00883F3F">
              <w:rPr>
                <w:bCs/>
                <w:lang w:eastAsia="zh-CN"/>
              </w:rPr>
              <w:tab/>
            </w:r>
            <w:r w:rsidRPr="00883F3F">
              <w:rPr>
                <w:bCs/>
                <w:lang w:eastAsia="zh-CN"/>
              </w:rPr>
              <w:tab/>
            </w:r>
            <w:r w:rsidR="006325B0" w:rsidRPr="00362B64">
              <w:rPr>
                <w:rStyle w:val="capS5"/>
                <w:rFonts w:hint="eastAsia"/>
                <w:bCs w:val="0"/>
              </w:rPr>
              <w:t>卫星</w:t>
            </w:r>
            <w:r w:rsidR="006325B0" w:rsidRPr="00362B64">
              <w:rPr>
                <w:rStyle w:val="capS5"/>
                <w:bCs w:val="0"/>
              </w:rPr>
              <w:t>固定</w:t>
            </w:r>
            <w:r w:rsidR="006325B0">
              <w:rPr>
                <w:bCs/>
                <w:lang w:eastAsia="zh-CN"/>
              </w:rPr>
              <w:t>（地对空）</w:t>
            </w:r>
            <w:r w:rsidRPr="00883F3F">
              <w:rPr>
                <w:bCs/>
                <w:lang w:eastAsia="zh-CN"/>
              </w:rPr>
              <w:t xml:space="preserve">  </w:t>
            </w:r>
            <w:r w:rsidRPr="00883F3F">
              <w:rPr>
                <w:rStyle w:val="Artref"/>
                <w:bCs/>
                <w:lang w:eastAsia="zh-CN"/>
              </w:rPr>
              <w:t>5.552</w:t>
            </w:r>
          </w:p>
          <w:p w14:paraId="17321A0D" w14:textId="7724AA85" w:rsidR="00FB3142" w:rsidRPr="00883F3F" w:rsidRDefault="00FB3142" w:rsidP="00362B64">
            <w:pPr>
              <w:pStyle w:val="TableTextS5"/>
              <w:tabs>
                <w:tab w:val="clear" w:pos="3119"/>
                <w:tab w:val="left" w:pos="2977"/>
              </w:tabs>
              <w:rPr>
                <w:bCs/>
                <w:lang w:val="fr-FR" w:eastAsia="zh-CN"/>
              </w:rPr>
            </w:pPr>
            <w:r w:rsidRPr="00883F3F">
              <w:rPr>
                <w:bCs/>
                <w:lang w:eastAsia="zh-CN"/>
              </w:rPr>
              <w:tab/>
            </w:r>
            <w:r w:rsidRPr="00883F3F">
              <w:rPr>
                <w:bCs/>
                <w:lang w:eastAsia="zh-CN"/>
              </w:rPr>
              <w:tab/>
            </w:r>
            <w:r w:rsidR="006325B0" w:rsidRPr="00362B64">
              <w:rPr>
                <w:rStyle w:val="capS5"/>
                <w:rFonts w:hint="eastAsia"/>
                <w:bCs w:val="0"/>
              </w:rPr>
              <w:t>移动</w:t>
            </w:r>
            <w:r w:rsidR="006325B0" w:rsidRPr="00362B64">
              <w:rPr>
                <w:rFonts w:hint="eastAsia"/>
                <w:bCs/>
                <w:lang w:eastAsia="zh-CN"/>
              </w:rPr>
              <w:t>（</w:t>
            </w:r>
            <w:r w:rsidR="006325B0">
              <w:rPr>
                <w:rFonts w:hint="eastAsia"/>
                <w:bCs/>
                <w:lang w:eastAsia="zh-CN"/>
              </w:rPr>
              <w:t>航空移动除外）</w:t>
            </w:r>
            <w:r w:rsidR="006325B0">
              <w:rPr>
                <w:rFonts w:hint="eastAsia"/>
                <w:bCs/>
                <w:lang w:eastAsia="zh-CN"/>
              </w:rPr>
              <w:t xml:space="preserve"> </w:t>
            </w:r>
            <w:r w:rsidR="006325B0">
              <w:rPr>
                <w:bCs/>
                <w:lang w:eastAsia="zh-CN"/>
              </w:rPr>
              <w:t xml:space="preserve"> </w:t>
            </w:r>
            <w:ins w:id="203" w:author="Yang, Guofeng" w:date="2019-10-25T14:57:00Z">
              <w:r w:rsidR="006325B0" w:rsidRPr="00883F3F">
                <w:rPr>
                  <w:rStyle w:val="Artref"/>
                  <w:lang w:val="fr-FR" w:eastAsia="zh-CN"/>
                </w:rPr>
                <w:t>ADD 5.D113</w:t>
              </w:r>
            </w:ins>
            <w:r>
              <w:rPr>
                <w:bCs/>
                <w:lang w:val="fr-FR" w:eastAsia="zh-CN"/>
              </w:rPr>
              <w:t xml:space="preserve"> </w:t>
            </w:r>
          </w:p>
          <w:p w14:paraId="781E1B44" w14:textId="3538D702" w:rsidR="00FB3142" w:rsidRPr="00362B64" w:rsidRDefault="00FB3142" w:rsidP="00362B64">
            <w:pPr>
              <w:pStyle w:val="TableTextS5"/>
              <w:tabs>
                <w:tab w:val="clear" w:pos="3119"/>
                <w:tab w:val="left" w:pos="2977"/>
              </w:tabs>
              <w:rPr>
                <w:rStyle w:val="capS5"/>
                <w:bCs w:val="0"/>
              </w:rPr>
            </w:pPr>
            <w:r w:rsidRPr="00883F3F">
              <w:rPr>
                <w:bCs/>
                <w:lang w:val="fr-FR" w:eastAsia="zh-CN"/>
              </w:rPr>
              <w:tab/>
            </w:r>
            <w:r w:rsidRPr="00883F3F">
              <w:rPr>
                <w:bCs/>
                <w:lang w:val="fr-FR" w:eastAsia="zh-CN"/>
              </w:rPr>
              <w:tab/>
            </w:r>
            <w:r w:rsidR="006325B0" w:rsidRPr="00362B64">
              <w:rPr>
                <w:rStyle w:val="capS5"/>
                <w:rFonts w:hint="eastAsia"/>
                <w:bCs w:val="0"/>
              </w:rPr>
              <w:t>射电天文</w:t>
            </w:r>
          </w:p>
          <w:p w14:paraId="360908E6" w14:textId="75C63B91" w:rsidR="00FB3142" w:rsidRPr="00883F3F" w:rsidRDefault="00FB3142" w:rsidP="00362B64">
            <w:pPr>
              <w:pStyle w:val="TableTextS5"/>
              <w:tabs>
                <w:tab w:val="clear" w:pos="3119"/>
                <w:tab w:val="left" w:pos="2977"/>
              </w:tabs>
              <w:rPr>
                <w:b/>
              </w:rPr>
            </w:pPr>
            <w:r w:rsidRPr="00883F3F">
              <w:rPr>
                <w:bCs/>
                <w:lang w:val="fr-FR" w:eastAsia="zh-CN"/>
              </w:rPr>
              <w:tab/>
            </w:r>
            <w:r w:rsidRPr="00883F3F">
              <w:rPr>
                <w:bCs/>
                <w:lang w:val="fr-FR" w:eastAsia="zh-CN"/>
              </w:rPr>
              <w:tab/>
            </w:r>
            <w:r w:rsidRPr="00883F3F">
              <w:rPr>
                <w:rStyle w:val="Artref"/>
                <w:bCs/>
              </w:rPr>
              <w:t>5.149</w:t>
            </w:r>
            <w:r w:rsidRPr="00883F3F">
              <w:rPr>
                <w:bCs/>
              </w:rPr>
              <w:t xml:space="preserve">  </w:t>
            </w:r>
            <w:r w:rsidRPr="00883F3F">
              <w:rPr>
                <w:rStyle w:val="Artref"/>
                <w:bCs/>
              </w:rPr>
              <w:t>5.547</w:t>
            </w:r>
          </w:p>
        </w:tc>
      </w:tr>
    </w:tbl>
    <w:p w14:paraId="0EF044C9" w14:textId="77777777" w:rsidR="00FB3142" w:rsidRDefault="00FB3142" w:rsidP="00FB3142"/>
    <w:p w14:paraId="6BB0DD19" w14:textId="5D8D68CA" w:rsidR="008C20CE" w:rsidRDefault="00971849" w:rsidP="00FD43AB">
      <w:pPr>
        <w:pStyle w:val="Reasons"/>
        <w:rPr>
          <w:lang w:eastAsia="zh-CN"/>
        </w:rPr>
      </w:pPr>
      <w:r>
        <w:rPr>
          <w:b/>
          <w:lang w:eastAsia="zh-CN"/>
        </w:rPr>
        <w:t>理由：</w:t>
      </w:r>
      <w:r>
        <w:rPr>
          <w:lang w:eastAsia="zh-CN"/>
        </w:rPr>
        <w:tab/>
      </w:r>
      <w:r w:rsidR="006325B0" w:rsidRPr="006325B0">
        <w:rPr>
          <w:rFonts w:hint="eastAsia"/>
          <w:lang w:eastAsia="zh-CN"/>
        </w:rPr>
        <w:t>澳大利亚支持（</w:t>
      </w:r>
      <w:proofErr w:type="spellStart"/>
      <w:r w:rsidR="006325B0" w:rsidRPr="006325B0">
        <w:rPr>
          <w:rFonts w:hint="eastAsia"/>
          <w:lang w:eastAsia="zh-CN"/>
        </w:rPr>
        <w:t>i</w:t>
      </w:r>
      <w:proofErr w:type="spellEnd"/>
      <w:r w:rsidR="006325B0" w:rsidRPr="006325B0">
        <w:rPr>
          <w:rFonts w:hint="eastAsia"/>
          <w:lang w:eastAsia="zh-CN"/>
        </w:rPr>
        <w:t>）将</w:t>
      </w:r>
      <w:r w:rsidR="006325B0" w:rsidRPr="006325B0">
        <w:rPr>
          <w:rFonts w:hint="eastAsia"/>
          <w:lang w:eastAsia="zh-CN"/>
        </w:rPr>
        <w:t>40.5-42.5 GHz</w:t>
      </w:r>
      <w:r w:rsidR="006325B0" w:rsidRPr="006325B0">
        <w:rPr>
          <w:rFonts w:hint="eastAsia"/>
          <w:lang w:eastAsia="zh-CN"/>
        </w:rPr>
        <w:t>频</w:t>
      </w:r>
      <w:r w:rsidR="00851F14">
        <w:rPr>
          <w:rFonts w:hint="eastAsia"/>
          <w:lang w:eastAsia="zh-CN"/>
        </w:rPr>
        <w:t>段</w:t>
      </w:r>
      <w:r w:rsidR="006325B0" w:rsidRPr="006325B0">
        <w:rPr>
          <w:rFonts w:hint="eastAsia"/>
          <w:lang w:eastAsia="zh-CN"/>
        </w:rPr>
        <w:t>内</w:t>
      </w:r>
      <w:r w:rsidR="00851F14">
        <w:rPr>
          <w:rFonts w:hint="eastAsia"/>
          <w:lang w:eastAsia="zh-CN"/>
        </w:rPr>
        <w:t>现有的</w:t>
      </w:r>
      <w:r w:rsidR="006325B0" w:rsidRPr="006325B0">
        <w:rPr>
          <w:rFonts w:hint="eastAsia"/>
          <w:lang w:eastAsia="zh-CN"/>
        </w:rPr>
        <w:t>对移动业务的</w:t>
      </w:r>
      <w:r w:rsidR="00851F14">
        <w:rPr>
          <w:rFonts w:hint="eastAsia"/>
          <w:lang w:eastAsia="zh-CN"/>
        </w:rPr>
        <w:t>次要划分在频率分配表中</w:t>
      </w:r>
      <w:r w:rsidR="006325B0" w:rsidRPr="006325B0">
        <w:rPr>
          <w:rFonts w:hint="eastAsia"/>
          <w:lang w:eastAsia="zh-CN"/>
        </w:rPr>
        <w:t>升级为</w:t>
      </w:r>
      <w:r w:rsidR="00851F14">
        <w:rPr>
          <w:rFonts w:hint="eastAsia"/>
          <w:lang w:eastAsia="zh-CN"/>
        </w:rPr>
        <w:t>主要划分</w:t>
      </w:r>
      <w:r w:rsidR="006325B0" w:rsidRPr="006325B0">
        <w:rPr>
          <w:rFonts w:hint="eastAsia"/>
          <w:lang w:eastAsia="zh-CN"/>
        </w:rPr>
        <w:t>，以及（</w:t>
      </w:r>
      <w:r w:rsidR="006325B0" w:rsidRPr="006325B0">
        <w:rPr>
          <w:rFonts w:hint="eastAsia"/>
          <w:lang w:eastAsia="zh-CN"/>
        </w:rPr>
        <w:t>ii</w:t>
      </w:r>
      <w:r w:rsidR="006325B0" w:rsidRPr="006325B0">
        <w:rPr>
          <w:rFonts w:hint="eastAsia"/>
          <w:lang w:eastAsia="zh-CN"/>
        </w:rPr>
        <w:t>）</w:t>
      </w:r>
      <w:r w:rsidR="00851F14">
        <w:rPr>
          <w:rFonts w:hint="eastAsia"/>
          <w:lang w:eastAsia="zh-CN"/>
        </w:rPr>
        <w:t>在全球范围内</w:t>
      </w:r>
      <w:r w:rsidR="006325B0" w:rsidRPr="006325B0">
        <w:rPr>
          <w:rFonts w:hint="eastAsia"/>
          <w:lang w:eastAsia="zh-CN"/>
        </w:rPr>
        <w:t>为</w:t>
      </w:r>
      <w:r w:rsidR="006325B0" w:rsidRPr="006325B0">
        <w:rPr>
          <w:rFonts w:hint="eastAsia"/>
          <w:lang w:eastAsia="zh-CN"/>
        </w:rPr>
        <w:t>IMT</w:t>
      </w:r>
      <w:r w:rsidR="006325B0" w:rsidRPr="006325B0">
        <w:rPr>
          <w:rFonts w:hint="eastAsia"/>
          <w:lang w:eastAsia="zh-CN"/>
        </w:rPr>
        <w:t>地面部分确定</w:t>
      </w:r>
      <w:r w:rsidR="006325B0" w:rsidRPr="006325B0">
        <w:rPr>
          <w:rFonts w:hint="eastAsia"/>
          <w:lang w:eastAsia="zh-CN"/>
        </w:rPr>
        <w:t>40.5-43.5 GHz</w:t>
      </w:r>
      <w:r w:rsidR="006325B0" w:rsidRPr="006325B0">
        <w:rPr>
          <w:rFonts w:hint="eastAsia"/>
          <w:lang w:eastAsia="zh-CN"/>
        </w:rPr>
        <w:t>频</w:t>
      </w:r>
      <w:r w:rsidR="00851F14">
        <w:rPr>
          <w:rFonts w:hint="eastAsia"/>
          <w:lang w:eastAsia="zh-CN"/>
        </w:rPr>
        <w:t>段</w:t>
      </w:r>
      <w:r w:rsidR="006325B0" w:rsidRPr="006325B0">
        <w:rPr>
          <w:rFonts w:hint="eastAsia"/>
          <w:lang w:eastAsia="zh-CN"/>
        </w:rPr>
        <w:t>。</w:t>
      </w:r>
    </w:p>
    <w:p w14:paraId="7B1EF087" w14:textId="77777777" w:rsidR="008C20CE" w:rsidRDefault="00971849">
      <w:pPr>
        <w:pStyle w:val="Proposal"/>
        <w:rPr>
          <w:lang w:eastAsia="zh-CN"/>
        </w:rPr>
      </w:pPr>
      <w:r>
        <w:rPr>
          <w:lang w:eastAsia="zh-CN"/>
        </w:rPr>
        <w:t>ADD</w:t>
      </w:r>
      <w:r>
        <w:rPr>
          <w:lang w:eastAsia="zh-CN"/>
        </w:rPr>
        <w:tab/>
        <w:t>AUS/47A13/9</w:t>
      </w:r>
    </w:p>
    <w:p w14:paraId="6FC27280" w14:textId="17559B98" w:rsidR="00FB3142" w:rsidRDefault="00FB3142" w:rsidP="00FD43AB">
      <w:pPr>
        <w:rPr>
          <w:lang w:eastAsia="zh-CN"/>
        </w:rPr>
      </w:pPr>
      <w:r>
        <w:rPr>
          <w:rStyle w:val="Artdef"/>
          <w:lang w:eastAsia="zh-CN"/>
        </w:rPr>
        <w:t>5.D113</w:t>
      </w:r>
      <w:r>
        <w:rPr>
          <w:lang w:eastAsia="zh-CN"/>
        </w:rPr>
        <w:tab/>
      </w:r>
      <w:r w:rsidR="00913ABC" w:rsidRPr="00993EE8">
        <w:rPr>
          <w:lang w:eastAsia="zh-CN"/>
        </w:rPr>
        <w:t>40.5-42.5 GHz</w:t>
      </w:r>
      <w:r w:rsidR="00913ABC" w:rsidRPr="004333CB">
        <w:rPr>
          <w:rFonts w:hint="eastAsia"/>
          <w:lang w:val="en-US" w:eastAsia="zh-CN"/>
        </w:rPr>
        <w:t>频段</w:t>
      </w:r>
      <w:r w:rsidR="00913ABC" w:rsidRPr="004333CB">
        <w:rPr>
          <w:rFonts w:hint="eastAsia"/>
          <w:lang w:eastAsia="zh-CN"/>
        </w:rPr>
        <w:t>确定由有意实施</w:t>
      </w:r>
      <w:r w:rsidR="00913ABC" w:rsidRPr="004333CB">
        <w:rPr>
          <w:lang w:eastAsia="zh-CN"/>
        </w:rPr>
        <w:t>国际</w:t>
      </w:r>
      <w:r w:rsidR="00913ABC" w:rsidRPr="004333CB">
        <w:rPr>
          <w:rFonts w:hint="eastAsia"/>
          <w:lang w:eastAsia="zh-CN"/>
        </w:rPr>
        <w:t>移动通信（</w:t>
      </w:r>
      <w:r w:rsidR="00913ABC" w:rsidRPr="004333CB">
        <w:rPr>
          <w:lang w:eastAsia="zh-CN"/>
        </w:rPr>
        <w:t>IMT</w:t>
      </w:r>
      <w:r w:rsidR="00913ABC" w:rsidRPr="004333CB">
        <w:rPr>
          <w:rFonts w:hint="eastAsia"/>
          <w:lang w:eastAsia="zh-CN"/>
        </w:rPr>
        <w:t>）地面部分的主管部门使用。这种确定不排除已在该频段获得划分的业务的任何应用对这些频段的</w:t>
      </w:r>
      <w:r w:rsidR="00913ABC" w:rsidRPr="004333CB">
        <w:rPr>
          <w:lang w:eastAsia="zh-CN"/>
        </w:rPr>
        <w:t>使用</w:t>
      </w:r>
      <w:r w:rsidR="00913ABC" w:rsidRPr="004333CB">
        <w:rPr>
          <w:rFonts w:hint="eastAsia"/>
          <w:lang w:eastAsia="zh-CN"/>
        </w:rPr>
        <w:t>，亦未在《无线电规则》中确定优先权。第</w:t>
      </w:r>
      <w:r w:rsidR="00913ABC" w:rsidRPr="00993EE8">
        <w:rPr>
          <w:b/>
          <w:bCs/>
          <w:lang w:eastAsia="zh-CN"/>
        </w:rPr>
        <w:t>[</w:t>
      </w:r>
      <w:r w:rsidR="00FD43AB" w:rsidRPr="00112FED">
        <w:rPr>
          <w:b/>
          <w:bCs/>
          <w:lang w:eastAsia="zh-CN"/>
        </w:rPr>
        <w:t>AUS/</w:t>
      </w:r>
      <w:r w:rsidR="00FD43AB">
        <w:rPr>
          <w:b/>
          <w:bCs/>
          <w:lang w:eastAsia="zh-CN"/>
        </w:rPr>
        <w:t xml:space="preserve">B113-IMT </w:t>
      </w:r>
      <w:r w:rsidR="00FD43AB">
        <w:rPr>
          <w:b/>
          <w:bCs/>
          <w:lang w:eastAsia="ja-JP"/>
        </w:rPr>
        <w:t>40/50 GHZ</w:t>
      </w:r>
      <w:r w:rsidR="00913ABC" w:rsidRPr="00993EE8">
        <w:rPr>
          <w:b/>
          <w:bCs/>
          <w:lang w:eastAsia="zh-CN"/>
        </w:rPr>
        <w:t>]</w:t>
      </w:r>
      <w:r w:rsidR="00913ABC" w:rsidRPr="004333CB">
        <w:rPr>
          <w:rFonts w:hint="eastAsia"/>
          <w:lang w:eastAsia="zh-CN"/>
        </w:rPr>
        <w:t>号决议</w:t>
      </w:r>
      <w:r w:rsidR="00913ABC" w:rsidRPr="004333CB">
        <w:rPr>
          <w:rFonts w:hint="eastAsia"/>
          <w:b/>
          <w:bCs/>
          <w:lang w:eastAsia="zh-CN"/>
        </w:rPr>
        <w:t>（</w:t>
      </w:r>
      <w:r w:rsidR="00913ABC" w:rsidRPr="004333CB">
        <w:rPr>
          <w:b/>
          <w:bCs/>
          <w:lang w:eastAsia="zh-CN"/>
        </w:rPr>
        <w:t>WRC-19</w:t>
      </w:r>
      <w:r w:rsidR="00913ABC" w:rsidRPr="004333CB">
        <w:rPr>
          <w:rFonts w:hint="eastAsia"/>
          <w:b/>
          <w:bCs/>
          <w:lang w:eastAsia="zh-CN"/>
        </w:rPr>
        <w:t>）</w:t>
      </w:r>
      <w:r w:rsidR="00913ABC" w:rsidRPr="004333CB">
        <w:rPr>
          <w:rFonts w:hint="eastAsia"/>
          <w:lang w:eastAsia="zh-CN"/>
        </w:rPr>
        <w:t>适用。</w:t>
      </w:r>
      <w:r w:rsidR="00913ABC">
        <w:rPr>
          <w:rFonts w:hint="eastAsia"/>
          <w:sz w:val="16"/>
          <w:lang w:eastAsia="zh-CN"/>
        </w:rPr>
        <w:t>（</w:t>
      </w:r>
      <w:r w:rsidR="00913ABC" w:rsidRPr="004333CB">
        <w:rPr>
          <w:sz w:val="16"/>
          <w:lang w:eastAsia="zh-CN"/>
        </w:rPr>
        <w:t>WRC</w:t>
      </w:r>
      <w:r w:rsidR="00913ABC" w:rsidRPr="004333CB">
        <w:rPr>
          <w:sz w:val="16"/>
          <w:lang w:eastAsia="zh-CN"/>
        </w:rPr>
        <w:noBreakHyphen/>
        <w:t>19</w:t>
      </w:r>
      <w:r w:rsidR="00913ABC">
        <w:rPr>
          <w:rFonts w:hint="eastAsia"/>
          <w:sz w:val="16"/>
          <w:lang w:eastAsia="zh-CN"/>
        </w:rPr>
        <w:t>）</w:t>
      </w:r>
    </w:p>
    <w:p w14:paraId="23523051" w14:textId="05C627B2" w:rsidR="00FB3142" w:rsidRDefault="00971849" w:rsidP="00861CAE">
      <w:pPr>
        <w:pStyle w:val="Reasons"/>
        <w:rPr>
          <w:lang w:eastAsia="zh-CN"/>
        </w:rPr>
      </w:pPr>
      <w:r>
        <w:rPr>
          <w:b/>
          <w:lang w:eastAsia="zh-CN"/>
        </w:rPr>
        <w:t>理由：</w:t>
      </w:r>
      <w:r>
        <w:rPr>
          <w:lang w:eastAsia="zh-CN"/>
        </w:rPr>
        <w:tab/>
      </w:r>
      <w:r w:rsidR="00BC6274" w:rsidRPr="00BC6274">
        <w:rPr>
          <w:rFonts w:hint="eastAsia"/>
          <w:lang w:eastAsia="ja-JP"/>
        </w:rPr>
        <w:t>澳大利亚支持</w:t>
      </w:r>
      <w:r w:rsidR="00BC6274">
        <w:rPr>
          <w:rFonts w:hint="eastAsia"/>
          <w:lang w:eastAsia="zh-CN"/>
        </w:rPr>
        <w:t>结合新的</w:t>
      </w:r>
      <w:r w:rsidR="00BC6274">
        <w:rPr>
          <w:rFonts w:hint="eastAsia"/>
          <w:lang w:eastAsia="zh-CN"/>
        </w:rPr>
        <w:t>W</w:t>
      </w:r>
      <w:r w:rsidR="00BC6274">
        <w:rPr>
          <w:lang w:eastAsia="zh-CN"/>
        </w:rPr>
        <w:t>RC</w:t>
      </w:r>
      <w:r w:rsidR="00BC6274">
        <w:rPr>
          <w:rFonts w:hint="eastAsia"/>
          <w:lang w:eastAsia="zh-CN"/>
        </w:rPr>
        <w:t>决议</w:t>
      </w:r>
      <w:r w:rsidR="00BC6274" w:rsidRPr="00BC6274">
        <w:rPr>
          <w:rFonts w:hint="eastAsia"/>
          <w:lang w:eastAsia="ja-JP"/>
        </w:rPr>
        <w:t>在全球范围内为</w:t>
      </w:r>
      <w:r w:rsidR="00BC6274" w:rsidRPr="00BC6274">
        <w:rPr>
          <w:rFonts w:hint="eastAsia"/>
          <w:lang w:eastAsia="ja-JP"/>
        </w:rPr>
        <w:t>IMT</w:t>
      </w:r>
      <w:r w:rsidR="00BC6274" w:rsidRPr="00BC6274">
        <w:rPr>
          <w:rFonts w:hint="eastAsia"/>
          <w:lang w:eastAsia="ja-JP"/>
        </w:rPr>
        <w:t>地面部分确定</w:t>
      </w:r>
      <w:r w:rsidR="00BC6274">
        <w:rPr>
          <w:lang w:eastAsia="zh-CN"/>
        </w:rPr>
        <w:t>40.5</w:t>
      </w:r>
      <w:r w:rsidR="00BC6274" w:rsidRPr="009B291E">
        <w:rPr>
          <w:lang w:eastAsia="zh-CN"/>
        </w:rPr>
        <w:t>-4</w:t>
      </w:r>
      <w:r w:rsidR="00BC6274">
        <w:rPr>
          <w:lang w:eastAsia="zh-CN"/>
        </w:rPr>
        <w:t>2</w:t>
      </w:r>
      <w:r w:rsidR="00BC6274" w:rsidRPr="009B291E">
        <w:rPr>
          <w:lang w:eastAsia="zh-CN"/>
        </w:rPr>
        <w:t>.5 GHz</w:t>
      </w:r>
      <w:r w:rsidR="00BC6274">
        <w:rPr>
          <w:rFonts w:hint="eastAsia"/>
          <w:lang w:eastAsia="zh-CN"/>
        </w:rPr>
        <w:t>和</w:t>
      </w:r>
      <w:r w:rsidR="00BC6274">
        <w:rPr>
          <w:lang w:eastAsia="zh-CN"/>
        </w:rPr>
        <w:t>42.5-43.5 GHz</w:t>
      </w:r>
      <w:r w:rsidR="00BC6274" w:rsidRPr="00BC6274">
        <w:rPr>
          <w:rFonts w:hint="eastAsia"/>
          <w:lang w:eastAsia="ja-JP"/>
        </w:rPr>
        <w:t xml:space="preserve"> </w:t>
      </w:r>
      <w:proofErr w:type="spellStart"/>
      <w:r w:rsidR="00BC6274" w:rsidRPr="00BC6274">
        <w:rPr>
          <w:rFonts w:hint="eastAsia"/>
          <w:lang w:eastAsia="ja-JP"/>
        </w:rPr>
        <w:t>GHz</w:t>
      </w:r>
      <w:proofErr w:type="spellEnd"/>
      <w:r w:rsidR="00BC6274" w:rsidRPr="00BC6274">
        <w:rPr>
          <w:rFonts w:hint="eastAsia"/>
          <w:lang w:eastAsia="ja-JP"/>
        </w:rPr>
        <w:t>频段。</w:t>
      </w:r>
      <w:r w:rsidR="00BC6274">
        <w:rPr>
          <w:rFonts w:hint="eastAsia"/>
          <w:lang w:eastAsia="zh-CN"/>
        </w:rPr>
        <w:t>澳大利亚</w:t>
      </w:r>
      <w:r w:rsidR="00BC6274" w:rsidRPr="0062620F">
        <w:rPr>
          <w:rFonts w:hint="eastAsia"/>
          <w:lang w:eastAsia="zh-CN"/>
        </w:rPr>
        <w:t>支持</w:t>
      </w:r>
      <w:r w:rsidR="00BC6274">
        <w:rPr>
          <w:rFonts w:hint="eastAsia"/>
          <w:lang w:eastAsia="zh-CN"/>
        </w:rPr>
        <w:t>方法</w:t>
      </w:r>
      <w:r w:rsidR="00BC6274">
        <w:rPr>
          <w:lang w:eastAsia="ja-JP"/>
        </w:rPr>
        <w:t>D</w:t>
      </w:r>
      <w:r w:rsidR="00BC6274" w:rsidRPr="00C97CA4">
        <w:rPr>
          <w:lang w:eastAsia="ja-JP"/>
        </w:rPr>
        <w:t>2</w:t>
      </w:r>
      <w:r w:rsidR="00BC6274">
        <w:rPr>
          <w:rFonts w:hint="eastAsia"/>
          <w:lang w:eastAsia="zh-CN"/>
        </w:rPr>
        <w:t>和</w:t>
      </w:r>
      <w:r w:rsidR="00BC6274">
        <w:rPr>
          <w:lang w:eastAsia="ja-JP"/>
        </w:rPr>
        <w:t>E2</w:t>
      </w:r>
      <w:r w:rsidR="00BC6274">
        <w:rPr>
          <w:rFonts w:hint="eastAsia"/>
          <w:lang w:eastAsia="zh-CN"/>
        </w:rPr>
        <w:t>下的</w:t>
      </w:r>
      <w:r w:rsidR="00BC6274">
        <w:rPr>
          <w:lang w:eastAsia="ja-JP"/>
        </w:rPr>
        <w:t>备选方案</w:t>
      </w:r>
      <w:r w:rsidR="00BC6274" w:rsidRPr="00C97CA4">
        <w:rPr>
          <w:lang w:eastAsia="ja-JP"/>
        </w:rPr>
        <w:t>2</w:t>
      </w:r>
      <w:r w:rsidR="00BC6274">
        <w:rPr>
          <w:rFonts w:hint="eastAsia"/>
          <w:lang w:eastAsia="zh-CN"/>
        </w:rPr>
        <w:t>。</w:t>
      </w:r>
    </w:p>
    <w:p w14:paraId="231446E7" w14:textId="692E6216" w:rsidR="00FB3142" w:rsidRPr="00E20703" w:rsidRDefault="00FB3142" w:rsidP="00FB3142">
      <w:pPr>
        <w:pStyle w:val="headingb0"/>
        <w:rPr>
          <w:u w:val="single"/>
          <w:lang w:val="en-GB" w:eastAsia="zh-CN"/>
        </w:rPr>
      </w:pPr>
      <w:r w:rsidRPr="00E20703">
        <w:rPr>
          <w:u w:val="single"/>
          <w:lang w:val="en-GB" w:eastAsia="zh-CN"/>
        </w:rPr>
        <w:t>47.2-50.2 GHz</w:t>
      </w:r>
      <w:r w:rsidR="00A72A89">
        <w:rPr>
          <w:rFonts w:hint="eastAsia"/>
          <w:u w:val="single"/>
          <w:lang w:val="en-GB" w:eastAsia="zh-CN"/>
        </w:rPr>
        <w:t>频段</w:t>
      </w:r>
    </w:p>
    <w:p w14:paraId="037CD07B" w14:textId="77777777" w:rsidR="008C20CE" w:rsidRDefault="00971849">
      <w:pPr>
        <w:pStyle w:val="Proposal"/>
      </w:pPr>
      <w:r>
        <w:t>MOD</w:t>
      </w:r>
      <w:r>
        <w:tab/>
        <w:t>AUS/47A13/10</w:t>
      </w:r>
      <w:r>
        <w:rPr>
          <w:vanish/>
          <w:color w:val="7F7F7F" w:themeColor="text1" w:themeTint="80"/>
          <w:vertAlign w:val="superscript"/>
        </w:rPr>
        <w:t>#49885</w:t>
      </w:r>
    </w:p>
    <w:p w14:paraId="6656AB90" w14:textId="77777777" w:rsidR="00971849" w:rsidRPr="00E24021" w:rsidRDefault="00971849" w:rsidP="00971849">
      <w:pPr>
        <w:pStyle w:val="Tabletitle"/>
      </w:pPr>
      <w:r w:rsidRPr="00E24021">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971849" w:rsidRPr="00E24021" w14:paraId="02D14DB1" w14:textId="77777777" w:rsidTr="0097184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600ABF3" w14:textId="77777777" w:rsidR="00971849" w:rsidRPr="00E24021" w:rsidRDefault="00971849" w:rsidP="00971849">
            <w:pPr>
              <w:keepNext/>
              <w:spacing w:before="80" w:after="80"/>
              <w:jc w:val="center"/>
              <w:rPr>
                <w:rFonts w:ascii="Times New Roman Bold" w:hAnsi="Times New Roman Bold" w:cs="Times New Roman Bold"/>
                <w:b/>
                <w:sz w:val="20"/>
              </w:rPr>
            </w:pPr>
            <w:proofErr w:type="spellStart"/>
            <w:r w:rsidRPr="00E24021">
              <w:rPr>
                <w:rFonts w:ascii="Times New Roman Bold" w:hAnsi="Times New Roman Bold" w:cs="Times New Roman Bold" w:hint="eastAsia"/>
                <w:b/>
                <w:sz w:val="20"/>
              </w:rPr>
              <w:t>划分</w:t>
            </w:r>
            <w:r w:rsidRPr="00E24021">
              <w:rPr>
                <w:rFonts w:ascii="Times New Roman Bold" w:hAnsi="Times New Roman Bold" w:cs="Times New Roman Bold"/>
                <w:b/>
                <w:sz w:val="20"/>
              </w:rPr>
              <w:t>给以下业务</w:t>
            </w:r>
            <w:proofErr w:type="spellEnd"/>
          </w:p>
        </w:tc>
      </w:tr>
      <w:tr w:rsidR="00971849" w:rsidRPr="00E24021" w14:paraId="0AA92908" w14:textId="77777777" w:rsidTr="00971849">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329E2C8F" w14:textId="77777777" w:rsidR="00971849" w:rsidRPr="00E24021" w:rsidRDefault="00971849" w:rsidP="0097184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1</w:t>
            </w:r>
            <w:r w:rsidRPr="00E24021">
              <w:rPr>
                <w:rFonts w:ascii="Times New Roman Bold" w:hAnsi="Times New Roman Bold" w:cs="Times New Roman Bold" w:hint="eastAsia"/>
                <w:b/>
                <w:sz w:val="20"/>
              </w:rPr>
              <w:t>区</w:t>
            </w:r>
          </w:p>
        </w:tc>
        <w:tc>
          <w:tcPr>
            <w:tcW w:w="3099" w:type="dxa"/>
            <w:tcBorders>
              <w:top w:val="single" w:sz="4" w:space="0" w:color="auto"/>
              <w:left w:val="single" w:sz="4" w:space="0" w:color="auto"/>
              <w:bottom w:val="single" w:sz="4" w:space="0" w:color="auto"/>
              <w:right w:val="single" w:sz="4" w:space="0" w:color="auto"/>
            </w:tcBorders>
            <w:hideMark/>
          </w:tcPr>
          <w:p w14:paraId="792038B3" w14:textId="77777777" w:rsidR="00971849" w:rsidRPr="00E24021" w:rsidRDefault="00971849" w:rsidP="0097184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2</w:t>
            </w:r>
            <w:r w:rsidRPr="00E24021">
              <w:rPr>
                <w:rFonts w:ascii="Times New Roman Bold" w:hAnsi="Times New Roman Bold" w:cs="Times New Roman Bold" w:hint="eastAsia"/>
                <w:b/>
                <w:sz w:val="20"/>
              </w:rPr>
              <w:t>区</w:t>
            </w:r>
          </w:p>
        </w:tc>
        <w:tc>
          <w:tcPr>
            <w:tcW w:w="3100" w:type="dxa"/>
            <w:tcBorders>
              <w:top w:val="single" w:sz="4" w:space="0" w:color="auto"/>
              <w:left w:val="single" w:sz="4" w:space="0" w:color="auto"/>
              <w:bottom w:val="single" w:sz="4" w:space="0" w:color="auto"/>
              <w:right w:val="single" w:sz="4" w:space="0" w:color="auto"/>
            </w:tcBorders>
            <w:hideMark/>
          </w:tcPr>
          <w:p w14:paraId="642C1832" w14:textId="77777777" w:rsidR="00971849" w:rsidRPr="00E24021" w:rsidRDefault="00971849" w:rsidP="00971849">
            <w:pPr>
              <w:keepNext/>
              <w:spacing w:before="80" w:after="80"/>
              <w:jc w:val="center"/>
              <w:rPr>
                <w:rFonts w:ascii="Times New Roman Bold" w:hAnsi="Times New Roman Bold" w:cs="Times New Roman Bold"/>
                <w:b/>
                <w:sz w:val="20"/>
              </w:rPr>
            </w:pPr>
            <w:r w:rsidRPr="00E24021">
              <w:rPr>
                <w:rFonts w:ascii="Times New Roman Bold" w:hAnsi="Times New Roman Bold" w:cs="Times New Roman Bold"/>
                <w:b/>
                <w:sz w:val="20"/>
              </w:rPr>
              <w:t>3</w:t>
            </w:r>
            <w:r w:rsidRPr="00E24021">
              <w:rPr>
                <w:rFonts w:ascii="Times New Roman Bold" w:hAnsi="Times New Roman Bold" w:cs="Times New Roman Bold" w:hint="eastAsia"/>
                <w:b/>
                <w:sz w:val="20"/>
              </w:rPr>
              <w:t>区</w:t>
            </w:r>
          </w:p>
        </w:tc>
      </w:tr>
      <w:tr w:rsidR="00971849" w:rsidRPr="00E24021" w14:paraId="7AB9CCAE" w14:textId="77777777" w:rsidTr="0097184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697DCD8" w14:textId="77777777" w:rsidR="00971849" w:rsidRPr="00E24021" w:rsidRDefault="00971849" w:rsidP="00971849">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Change w:id="204" w:author="" w:date="2018-08-31T12:03:00Z">
                  <w:rPr>
                    <w:color w:val="000000"/>
                    <w:sz w:val="20"/>
                    <w:lang w:val="en-AU"/>
                  </w:rPr>
                </w:rPrChange>
              </w:rPr>
            </w:pPr>
            <w:r w:rsidRPr="00E24021">
              <w:rPr>
                <w:b/>
                <w:sz w:val="20"/>
                <w:lang w:eastAsia="zh-CN"/>
              </w:rPr>
              <w:t>47.2-47.5</w:t>
            </w:r>
            <w:r w:rsidRPr="00E24021">
              <w:rPr>
                <w:color w:val="000000"/>
                <w:sz w:val="20"/>
                <w:lang w:eastAsia="zh-CN"/>
                <w:rPrChange w:id="205" w:author="" w:date="2018-08-31T12:03:00Z">
                  <w:rPr>
                    <w:color w:val="000000"/>
                    <w:sz w:val="20"/>
                    <w:lang w:val="en-AU"/>
                  </w:rPr>
                </w:rPrChange>
              </w:rPr>
              <w:tab/>
            </w:r>
            <w:r w:rsidRPr="00A70C4C">
              <w:rPr>
                <w:rStyle w:val="capS5"/>
              </w:rPr>
              <w:t>固定</w:t>
            </w:r>
          </w:p>
          <w:p w14:paraId="5B000224" w14:textId="77777777" w:rsidR="00971849" w:rsidRPr="00E24021" w:rsidRDefault="00971849" w:rsidP="00971849">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Change w:id="206" w:author="" w:date="2018-08-31T12:03:00Z">
                  <w:rPr>
                    <w:color w:val="000000"/>
                    <w:sz w:val="20"/>
                    <w:lang w:val="en-AU"/>
                  </w:rPr>
                </w:rPrChange>
              </w:rPr>
            </w:pPr>
            <w:r w:rsidRPr="00E24021">
              <w:rPr>
                <w:color w:val="000000"/>
                <w:sz w:val="20"/>
                <w:lang w:eastAsia="zh-CN"/>
                <w:rPrChange w:id="207" w:author="" w:date="2018-08-31T12:03:00Z">
                  <w:rPr>
                    <w:color w:val="000000"/>
                    <w:sz w:val="20"/>
                    <w:lang w:val="en-AU"/>
                  </w:rPr>
                </w:rPrChange>
              </w:rPr>
              <w:tab/>
            </w:r>
            <w:r w:rsidRPr="00E24021">
              <w:rPr>
                <w:color w:val="000000"/>
                <w:sz w:val="20"/>
                <w:lang w:eastAsia="zh-CN"/>
                <w:rPrChange w:id="208" w:author="" w:date="2018-08-31T12:03:00Z">
                  <w:rPr>
                    <w:color w:val="000000"/>
                    <w:sz w:val="20"/>
                    <w:lang w:val="en-AU"/>
                  </w:rPr>
                </w:rPrChange>
              </w:rPr>
              <w:tab/>
            </w:r>
            <w:r w:rsidRPr="00E24021">
              <w:rPr>
                <w:color w:val="000000"/>
                <w:sz w:val="20"/>
                <w:lang w:eastAsia="zh-CN"/>
                <w:rPrChange w:id="209" w:author="" w:date="2018-08-31T12:03:00Z">
                  <w:rPr>
                    <w:color w:val="000000"/>
                    <w:sz w:val="20"/>
                    <w:lang w:val="en-AU"/>
                  </w:rPr>
                </w:rPrChange>
              </w:rPr>
              <w:tab/>
            </w:r>
            <w:r w:rsidRPr="00E24021">
              <w:rPr>
                <w:color w:val="000000"/>
                <w:sz w:val="20"/>
                <w:lang w:eastAsia="zh-CN"/>
                <w:rPrChange w:id="210" w:author="" w:date="2018-08-31T12:03:00Z">
                  <w:rPr>
                    <w:color w:val="000000"/>
                    <w:sz w:val="20"/>
                    <w:lang w:val="en-AU"/>
                  </w:rPr>
                </w:rPrChange>
              </w:rPr>
              <w:tab/>
            </w:r>
            <w:r w:rsidRPr="00A70C4C">
              <w:rPr>
                <w:rStyle w:val="capS5"/>
              </w:rPr>
              <w:t>卫星固定</w:t>
            </w:r>
            <w:r w:rsidRPr="00E24021">
              <w:rPr>
                <w:rFonts w:hint="eastAsia"/>
                <w:color w:val="000000"/>
                <w:sz w:val="20"/>
                <w:lang w:eastAsia="zh-CN"/>
              </w:rPr>
              <w:t>（</w:t>
            </w:r>
            <w:r w:rsidRPr="00E24021">
              <w:rPr>
                <w:color w:val="000000"/>
                <w:sz w:val="20"/>
                <w:lang w:eastAsia="zh-CN"/>
              </w:rPr>
              <w:t>地对</w:t>
            </w:r>
            <w:r w:rsidRPr="00E24021">
              <w:rPr>
                <w:rFonts w:hint="eastAsia"/>
                <w:color w:val="000000"/>
                <w:sz w:val="20"/>
                <w:lang w:eastAsia="zh-CN"/>
              </w:rPr>
              <w:t>空</w:t>
            </w:r>
            <w:r w:rsidRPr="00E24021">
              <w:rPr>
                <w:color w:val="000000"/>
                <w:sz w:val="20"/>
                <w:lang w:eastAsia="zh-CN"/>
              </w:rPr>
              <w:t>）</w:t>
            </w:r>
            <w:r w:rsidRPr="00E24021">
              <w:rPr>
                <w:color w:val="000000"/>
                <w:sz w:val="20"/>
                <w:lang w:eastAsia="zh-CN"/>
                <w:rPrChange w:id="211" w:author="" w:date="2018-08-31T12:03:00Z">
                  <w:rPr>
                    <w:color w:val="000000"/>
                    <w:sz w:val="20"/>
                    <w:lang w:val="en-AU"/>
                  </w:rPr>
                </w:rPrChange>
              </w:rPr>
              <w:t xml:space="preserve">  5.552</w:t>
            </w:r>
          </w:p>
          <w:p w14:paraId="2A5EF758" w14:textId="77777777" w:rsidR="00971849" w:rsidRPr="00E24021" w:rsidRDefault="00971849" w:rsidP="00971849">
            <w:pPr>
              <w:tabs>
                <w:tab w:val="clear" w:pos="1134"/>
                <w:tab w:val="clear" w:pos="1871"/>
                <w:tab w:val="clear" w:pos="2268"/>
                <w:tab w:val="left" w:pos="170"/>
                <w:tab w:val="left" w:pos="567"/>
                <w:tab w:val="left" w:pos="737"/>
                <w:tab w:val="left" w:pos="2977"/>
                <w:tab w:val="left" w:pos="3266"/>
              </w:tabs>
              <w:spacing w:before="40" w:after="40"/>
              <w:rPr>
                <w:color w:val="000000"/>
                <w:sz w:val="20"/>
                <w:rPrChange w:id="212" w:author="" w:date="2018-08-31T12:03:00Z">
                  <w:rPr>
                    <w:color w:val="000000"/>
                    <w:sz w:val="20"/>
                    <w:lang w:val="en-AU"/>
                  </w:rPr>
                </w:rPrChange>
              </w:rPr>
            </w:pPr>
            <w:r w:rsidRPr="00E24021">
              <w:rPr>
                <w:color w:val="000000"/>
                <w:sz w:val="20"/>
                <w:lang w:eastAsia="zh-CN"/>
                <w:rPrChange w:id="213" w:author="" w:date="2018-08-31T12:03:00Z">
                  <w:rPr>
                    <w:color w:val="000000"/>
                    <w:sz w:val="20"/>
                    <w:lang w:val="en-AU"/>
                  </w:rPr>
                </w:rPrChange>
              </w:rPr>
              <w:tab/>
            </w:r>
            <w:r w:rsidRPr="00E24021">
              <w:rPr>
                <w:color w:val="000000"/>
                <w:sz w:val="20"/>
                <w:lang w:eastAsia="zh-CN"/>
                <w:rPrChange w:id="214" w:author="" w:date="2018-08-31T12:03:00Z">
                  <w:rPr>
                    <w:color w:val="000000"/>
                    <w:sz w:val="20"/>
                    <w:lang w:val="en-AU"/>
                  </w:rPr>
                </w:rPrChange>
              </w:rPr>
              <w:tab/>
            </w:r>
            <w:r w:rsidRPr="00E24021">
              <w:rPr>
                <w:color w:val="000000"/>
                <w:sz w:val="20"/>
                <w:lang w:eastAsia="zh-CN"/>
                <w:rPrChange w:id="215" w:author="" w:date="2018-08-31T12:03:00Z">
                  <w:rPr>
                    <w:color w:val="000000"/>
                    <w:sz w:val="20"/>
                    <w:lang w:val="en-AU"/>
                  </w:rPr>
                </w:rPrChange>
              </w:rPr>
              <w:tab/>
            </w:r>
            <w:r w:rsidRPr="00E24021">
              <w:rPr>
                <w:color w:val="000000"/>
                <w:sz w:val="20"/>
                <w:lang w:eastAsia="zh-CN"/>
                <w:rPrChange w:id="216" w:author="" w:date="2018-08-31T12:03:00Z">
                  <w:rPr>
                    <w:color w:val="000000"/>
                    <w:sz w:val="20"/>
                    <w:lang w:val="en-AU"/>
                  </w:rPr>
                </w:rPrChange>
              </w:rPr>
              <w:tab/>
            </w:r>
            <w:r w:rsidRPr="00A70C4C">
              <w:rPr>
                <w:rStyle w:val="capS5"/>
              </w:rPr>
              <w:t>移动</w:t>
            </w:r>
            <w:ins w:id="217" w:author="" w:date="2018-08-28T20:41:00Z">
              <w:r w:rsidRPr="00E24021">
                <w:rPr>
                  <w:color w:val="000000"/>
                  <w:sz w:val="20"/>
                  <w:rPrChange w:id="218" w:author="" w:date="2018-08-31T12:03:00Z">
                    <w:rPr>
                      <w:color w:val="000000"/>
                      <w:sz w:val="20"/>
                      <w:lang w:val="en-AU"/>
                    </w:rPr>
                  </w:rPrChange>
                </w:rPr>
                <w:t xml:space="preserve">  ADD 5.H113</w:t>
              </w:r>
            </w:ins>
          </w:p>
          <w:p w14:paraId="1843C3C3" w14:textId="77777777" w:rsidR="00971849" w:rsidRPr="00E24021" w:rsidRDefault="00971849" w:rsidP="00971849">
            <w:pPr>
              <w:tabs>
                <w:tab w:val="clear" w:pos="1134"/>
                <w:tab w:val="clear" w:pos="1871"/>
                <w:tab w:val="clear" w:pos="2268"/>
                <w:tab w:val="left" w:pos="170"/>
                <w:tab w:val="left" w:pos="567"/>
                <w:tab w:val="left" w:pos="737"/>
                <w:tab w:val="left" w:pos="2977"/>
                <w:tab w:val="left" w:pos="3266"/>
              </w:tabs>
              <w:spacing w:before="40" w:after="40"/>
              <w:rPr>
                <w:color w:val="000000"/>
                <w:sz w:val="20"/>
                <w:rPrChange w:id="219" w:author="" w:date="2018-08-31T12:03:00Z">
                  <w:rPr>
                    <w:color w:val="000000"/>
                    <w:sz w:val="20"/>
                    <w:lang w:val="en-AU"/>
                  </w:rPr>
                </w:rPrChange>
              </w:rPr>
            </w:pPr>
            <w:r w:rsidRPr="00E24021">
              <w:rPr>
                <w:color w:val="000000"/>
                <w:sz w:val="20"/>
                <w:rPrChange w:id="220" w:author="" w:date="2018-08-31T12:03:00Z">
                  <w:rPr>
                    <w:color w:val="000000"/>
                    <w:sz w:val="20"/>
                    <w:lang w:val="en-AU"/>
                  </w:rPr>
                </w:rPrChange>
              </w:rPr>
              <w:tab/>
            </w:r>
            <w:r w:rsidRPr="00E24021">
              <w:rPr>
                <w:color w:val="000000"/>
                <w:sz w:val="20"/>
                <w:rPrChange w:id="221" w:author="" w:date="2018-08-31T12:03:00Z">
                  <w:rPr>
                    <w:color w:val="000000"/>
                    <w:sz w:val="20"/>
                    <w:lang w:val="en-AU"/>
                  </w:rPr>
                </w:rPrChange>
              </w:rPr>
              <w:tab/>
            </w:r>
            <w:r w:rsidRPr="00E24021">
              <w:rPr>
                <w:color w:val="000000"/>
                <w:sz w:val="20"/>
                <w:rPrChange w:id="222" w:author="" w:date="2018-08-31T12:03:00Z">
                  <w:rPr>
                    <w:color w:val="000000"/>
                    <w:sz w:val="20"/>
                    <w:lang w:val="en-AU"/>
                  </w:rPr>
                </w:rPrChange>
              </w:rPr>
              <w:tab/>
            </w:r>
            <w:r w:rsidRPr="00E24021">
              <w:rPr>
                <w:color w:val="000000"/>
                <w:sz w:val="20"/>
                <w:rPrChange w:id="223" w:author="" w:date="2018-08-31T12:03:00Z">
                  <w:rPr>
                    <w:color w:val="000000"/>
                    <w:sz w:val="20"/>
                    <w:lang w:val="en-AU"/>
                  </w:rPr>
                </w:rPrChange>
              </w:rPr>
              <w:tab/>
              <w:t>5.552A</w:t>
            </w:r>
          </w:p>
        </w:tc>
      </w:tr>
    </w:tbl>
    <w:p w14:paraId="44EE1BEF" w14:textId="77777777" w:rsidR="008C20CE" w:rsidRDefault="008C20CE"/>
    <w:p w14:paraId="7DB268E0" w14:textId="1DED8273" w:rsidR="008C20CE" w:rsidRDefault="00971849" w:rsidP="004D0CF1">
      <w:pPr>
        <w:pStyle w:val="Reasons"/>
        <w:rPr>
          <w:lang w:eastAsia="zh-CN"/>
        </w:rPr>
      </w:pPr>
      <w:r>
        <w:rPr>
          <w:b/>
          <w:lang w:eastAsia="zh-CN"/>
        </w:rPr>
        <w:t>理由：</w:t>
      </w:r>
      <w:r>
        <w:rPr>
          <w:lang w:eastAsia="zh-CN"/>
        </w:rPr>
        <w:tab/>
      </w:r>
      <w:r w:rsidR="00861CAE" w:rsidRPr="00861CAE">
        <w:rPr>
          <w:rFonts w:hint="eastAsia"/>
          <w:lang w:eastAsia="zh-CN"/>
        </w:rPr>
        <w:t>澳大利亚支持结合新的</w:t>
      </w:r>
      <w:r w:rsidR="00861CAE" w:rsidRPr="00861CAE">
        <w:rPr>
          <w:rFonts w:hint="eastAsia"/>
          <w:lang w:eastAsia="zh-CN"/>
        </w:rPr>
        <w:t>WRC</w:t>
      </w:r>
      <w:r w:rsidR="00861CAE" w:rsidRPr="00861CAE">
        <w:rPr>
          <w:rFonts w:hint="eastAsia"/>
          <w:lang w:eastAsia="zh-CN"/>
        </w:rPr>
        <w:t>决议在全球范围内为</w:t>
      </w:r>
      <w:r w:rsidR="00861CAE" w:rsidRPr="00861CAE">
        <w:rPr>
          <w:rFonts w:hint="eastAsia"/>
          <w:lang w:eastAsia="zh-CN"/>
        </w:rPr>
        <w:t>IMT</w:t>
      </w:r>
      <w:r w:rsidR="00861CAE" w:rsidRPr="00861CAE">
        <w:rPr>
          <w:rFonts w:hint="eastAsia"/>
          <w:lang w:eastAsia="zh-CN"/>
        </w:rPr>
        <w:t>地面部分确定</w:t>
      </w:r>
      <w:r w:rsidR="004D0CF1">
        <w:rPr>
          <w:rFonts w:hint="eastAsia"/>
          <w:lang w:eastAsia="zh-CN"/>
        </w:rPr>
        <w:t>47.2-50.2</w:t>
      </w:r>
      <w:r w:rsidR="00861CAE" w:rsidRPr="00861CAE">
        <w:rPr>
          <w:rFonts w:hint="eastAsia"/>
          <w:lang w:eastAsia="zh-CN"/>
        </w:rPr>
        <w:t xml:space="preserve"> GHz</w:t>
      </w:r>
      <w:r w:rsidR="004D0CF1">
        <w:rPr>
          <w:rFonts w:hint="eastAsia"/>
          <w:lang w:eastAsia="zh-CN"/>
        </w:rPr>
        <w:t>或其部分</w:t>
      </w:r>
      <w:r w:rsidR="00861CAE" w:rsidRPr="00861CAE">
        <w:rPr>
          <w:rFonts w:hint="eastAsia"/>
          <w:lang w:eastAsia="zh-CN"/>
        </w:rPr>
        <w:t>频段</w:t>
      </w:r>
      <w:r w:rsidR="00861CAE">
        <w:rPr>
          <w:rFonts w:hint="eastAsia"/>
          <w:lang w:eastAsia="zh-CN"/>
        </w:rPr>
        <w:t>。</w:t>
      </w:r>
    </w:p>
    <w:p w14:paraId="6501EDFD" w14:textId="3B40357C" w:rsidR="008C20CE" w:rsidRDefault="00971849" w:rsidP="004D0CF1">
      <w:pPr>
        <w:pStyle w:val="Proposal"/>
        <w:rPr>
          <w:lang w:eastAsia="zh-CN"/>
        </w:rPr>
      </w:pPr>
      <w:r>
        <w:rPr>
          <w:lang w:eastAsia="zh-CN"/>
        </w:rPr>
        <w:t>ADD</w:t>
      </w:r>
      <w:r>
        <w:rPr>
          <w:lang w:eastAsia="zh-CN"/>
        </w:rPr>
        <w:tab/>
        <w:t>AUS/47A13/11</w:t>
      </w:r>
    </w:p>
    <w:p w14:paraId="085919B9" w14:textId="56BAA278" w:rsidR="00FB3142" w:rsidRDefault="00FB3142" w:rsidP="00145406">
      <w:pPr>
        <w:rPr>
          <w:lang w:eastAsia="zh-CN"/>
        </w:rPr>
      </w:pPr>
      <w:r>
        <w:rPr>
          <w:rStyle w:val="Artdef"/>
          <w:lang w:eastAsia="zh-CN"/>
        </w:rPr>
        <w:t>5.H113</w:t>
      </w:r>
      <w:r>
        <w:rPr>
          <w:lang w:eastAsia="zh-CN"/>
        </w:rPr>
        <w:tab/>
      </w:r>
      <w:r w:rsidR="00913ABC" w:rsidRPr="00E24021">
        <w:rPr>
          <w:lang w:eastAsia="zh-CN"/>
        </w:rPr>
        <w:t>47.2-50.2 GHz</w:t>
      </w:r>
      <w:r w:rsidR="00913ABC" w:rsidRPr="00E24021">
        <w:rPr>
          <w:color w:val="000000"/>
          <w:lang w:eastAsia="zh-CN"/>
        </w:rPr>
        <w:t>频段确定由</w:t>
      </w:r>
      <w:r w:rsidR="00145406">
        <w:rPr>
          <w:rFonts w:hint="eastAsia"/>
          <w:color w:val="000000"/>
          <w:lang w:eastAsia="zh-CN"/>
        </w:rPr>
        <w:t>有意</w:t>
      </w:r>
      <w:r w:rsidR="00913ABC" w:rsidRPr="00E24021">
        <w:rPr>
          <w:color w:val="000000"/>
          <w:lang w:eastAsia="zh-CN"/>
        </w:rPr>
        <w:t>实施国际移动通信（</w:t>
      </w:r>
      <w:r w:rsidR="00913ABC" w:rsidRPr="00E24021">
        <w:rPr>
          <w:color w:val="000000"/>
          <w:lang w:eastAsia="zh-CN"/>
        </w:rPr>
        <w:t>IMT</w:t>
      </w:r>
      <w:r w:rsidR="00913ABC" w:rsidRPr="00E24021">
        <w:rPr>
          <w:color w:val="000000"/>
          <w:lang w:eastAsia="zh-CN"/>
        </w:rPr>
        <w:t>）地面部分的主管部门使用</w:t>
      </w:r>
      <w:r w:rsidR="00145406">
        <w:rPr>
          <w:color w:val="000000"/>
          <w:lang w:eastAsia="zh-CN"/>
        </w:rPr>
        <w:t>。</w:t>
      </w:r>
      <w:r w:rsidR="009314B4" w:rsidRPr="00E24021">
        <w:rPr>
          <w:color w:val="000000"/>
          <w:lang w:eastAsia="zh-CN"/>
        </w:rPr>
        <w:t>这种确定不妨碍已在该频段获得划分的业务的任何应用使用这一频段，亦未在《无线电规则》中确定优先</w:t>
      </w:r>
      <w:r w:rsidR="009314B4" w:rsidRPr="00E24021">
        <w:rPr>
          <w:rFonts w:ascii="SimSun" w:hAnsi="SimSun" w:cs="SimSun" w:hint="eastAsia"/>
          <w:color w:val="000000"/>
          <w:lang w:eastAsia="zh-CN"/>
        </w:rPr>
        <w:t>权。</w:t>
      </w:r>
      <w:r w:rsidR="009314B4">
        <w:rPr>
          <w:rFonts w:hint="eastAsia"/>
          <w:lang w:eastAsia="zh-CN"/>
        </w:rPr>
        <w:t>第</w:t>
      </w:r>
      <w:r w:rsidR="009314B4" w:rsidRPr="00E24021">
        <w:rPr>
          <w:b/>
          <w:bCs/>
          <w:lang w:eastAsia="zh-CN"/>
        </w:rPr>
        <w:t>[</w:t>
      </w:r>
      <w:r w:rsidR="00145406" w:rsidRPr="00112FED">
        <w:rPr>
          <w:b/>
          <w:bCs/>
          <w:lang w:eastAsia="zh-CN"/>
        </w:rPr>
        <w:t>AUS/</w:t>
      </w:r>
      <w:r w:rsidR="00145406" w:rsidRPr="0042498F">
        <w:rPr>
          <w:b/>
          <w:bCs/>
          <w:lang w:eastAsia="zh-CN"/>
        </w:rPr>
        <w:t xml:space="preserve">B113-IMT </w:t>
      </w:r>
      <w:r w:rsidR="00145406" w:rsidRPr="0042498F">
        <w:rPr>
          <w:b/>
          <w:bCs/>
          <w:lang w:eastAsia="ja-JP"/>
        </w:rPr>
        <w:t>40/50 GHZ</w:t>
      </w:r>
      <w:r w:rsidR="009314B4" w:rsidRPr="00E24021">
        <w:rPr>
          <w:b/>
          <w:bCs/>
          <w:lang w:eastAsia="zh-CN"/>
        </w:rPr>
        <w:t>]</w:t>
      </w:r>
      <w:r w:rsidR="009314B4" w:rsidRPr="00E24021">
        <w:rPr>
          <w:lang w:eastAsia="zh-CN"/>
        </w:rPr>
        <w:t>号决议</w:t>
      </w:r>
      <w:r w:rsidR="009314B4" w:rsidRPr="00E24021">
        <w:rPr>
          <w:b/>
          <w:bCs/>
          <w:lang w:eastAsia="zh-CN"/>
        </w:rPr>
        <w:t>（</w:t>
      </w:r>
      <w:r w:rsidR="009314B4" w:rsidRPr="00E24021">
        <w:rPr>
          <w:b/>
          <w:bCs/>
          <w:lang w:eastAsia="zh-CN"/>
        </w:rPr>
        <w:t>WRC-19</w:t>
      </w:r>
      <w:r w:rsidR="009314B4" w:rsidRPr="00E24021">
        <w:rPr>
          <w:b/>
          <w:bCs/>
          <w:lang w:eastAsia="zh-CN"/>
        </w:rPr>
        <w:t>）</w:t>
      </w:r>
      <w:r w:rsidR="009314B4" w:rsidRPr="00E24021">
        <w:rPr>
          <w:lang w:eastAsia="zh-CN"/>
        </w:rPr>
        <w:t>和第</w:t>
      </w:r>
      <w:r w:rsidR="009314B4" w:rsidRPr="00E24021">
        <w:rPr>
          <w:rFonts w:hint="eastAsia"/>
          <w:b/>
          <w:bCs/>
          <w:lang w:eastAsia="zh-CN"/>
        </w:rPr>
        <w:t>750</w:t>
      </w:r>
      <w:r w:rsidR="009314B4" w:rsidRPr="00E24021">
        <w:rPr>
          <w:rFonts w:hint="eastAsia"/>
          <w:lang w:eastAsia="zh-CN"/>
        </w:rPr>
        <w:t>号决议</w:t>
      </w:r>
      <w:r w:rsidR="009314B4" w:rsidRPr="00E24021">
        <w:rPr>
          <w:rFonts w:hint="eastAsia"/>
          <w:b/>
          <w:bCs/>
          <w:lang w:eastAsia="zh-CN"/>
        </w:rPr>
        <w:t>（</w:t>
      </w:r>
      <w:r w:rsidR="009314B4" w:rsidRPr="00E24021">
        <w:rPr>
          <w:rFonts w:hint="eastAsia"/>
          <w:b/>
          <w:bCs/>
          <w:lang w:eastAsia="zh-CN"/>
        </w:rPr>
        <w:t>WRC-19</w:t>
      </w:r>
      <w:r w:rsidR="009314B4" w:rsidRPr="00E24021">
        <w:rPr>
          <w:rFonts w:hint="eastAsia"/>
          <w:b/>
          <w:bCs/>
          <w:lang w:eastAsia="zh-CN"/>
        </w:rPr>
        <w:t>，修订版）</w:t>
      </w:r>
      <w:r w:rsidR="009314B4" w:rsidRPr="00E24021">
        <w:rPr>
          <w:lang w:eastAsia="zh-CN"/>
        </w:rPr>
        <w:t>适用</w:t>
      </w:r>
      <w:r w:rsidR="009314B4" w:rsidRPr="00145406">
        <w:rPr>
          <w:lang w:eastAsia="zh-CN"/>
        </w:rPr>
        <w:t>。</w:t>
      </w:r>
      <w:r w:rsidR="00145406" w:rsidRPr="00145406">
        <w:rPr>
          <w:sz w:val="16"/>
          <w:lang w:eastAsia="zh-CN"/>
        </w:rPr>
        <w:t>    (WRC</w:t>
      </w:r>
      <w:r w:rsidR="00145406" w:rsidRPr="00145406">
        <w:rPr>
          <w:sz w:val="16"/>
          <w:lang w:eastAsia="zh-CN"/>
        </w:rPr>
        <w:noBreakHyphen/>
        <w:t>19)</w:t>
      </w:r>
    </w:p>
    <w:p w14:paraId="1613FE3F" w14:textId="767DBD82" w:rsidR="008C20CE" w:rsidRDefault="00971849" w:rsidP="007D6AA7">
      <w:pPr>
        <w:pStyle w:val="Reasons"/>
        <w:rPr>
          <w:lang w:eastAsia="zh-CN"/>
        </w:rPr>
      </w:pPr>
      <w:r>
        <w:rPr>
          <w:b/>
          <w:lang w:eastAsia="zh-CN"/>
        </w:rPr>
        <w:lastRenderedPageBreak/>
        <w:t>理由：</w:t>
      </w:r>
      <w:r>
        <w:rPr>
          <w:lang w:eastAsia="zh-CN"/>
        </w:rPr>
        <w:tab/>
      </w:r>
      <w:r w:rsidR="007D6AA7" w:rsidRPr="00BC6274">
        <w:rPr>
          <w:rFonts w:hint="eastAsia"/>
          <w:lang w:eastAsia="ja-JP"/>
        </w:rPr>
        <w:t>澳大利亚支持</w:t>
      </w:r>
      <w:r w:rsidR="007D6AA7">
        <w:rPr>
          <w:rFonts w:hint="eastAsia"/>
          <w:lang w:eastAsia="zh-CN"/>
        </w:rPr>
        <w:t>结合新的</w:t>
      </w:r>
      <w:r w:rsidR="007D6AA7">
        <w:rPr>
          <w:rFonts w:hint="eastAsia"/>
          <w:lang w:eastAsia="zh-CN"/>
        </w:rPr>
        <w:t>W</w:t>
      </w:r>
      <w:r w:rsidR="007D6AA7">
        <w:rPr>
          <w:lang w:eastAsia="zh-CN"/>
        </w:rPr>
        <w:t>RC</w:t>
      </w:r>
      <w:r w:rsidR="007D6AA7">
        <w:rPr>
          <w:rFonts w:hint="eastAsia"/>
          <w:lang w:eastAsia="zh-CN"/>
        </w:rPr>
        <w:t>决议</w:t>
      </w:r>
      <w:r w:rsidR="007D6AA7" w:rsidRPr="00BC6274">
        <w:rPr>
          <w:rFonts w:hint="eastAsia"/>
          <w:lang w:eastAsia="ja-JP"/>
        </w:rPr>
        <w:t>在全球范围内为</w:t>
      </w:r>
      <w:r w:rsidR="007D6AA7" w:rsidRPr="00BC6274">
        <w:rPr>
          <w:rFonts w:hint="eastAsia"/>
          <w:lang w:eastAsia="ja-JP"/>
        </w:rPr>
        <w:t>IMT</w:t>
      </w:r>
      <w:r w:rsidR="007D6AA7" w:rsidRPr="00BC6274">
        <w:rPr>
          <w:rFonts w:hint="eastAsia"/>
          <w:lang w:eastAsia="ja-JP"/>
        </w:rPr>
        <w:t>地面部分确定</w:t>
      </w:r>
      <w:r w:rsidR="007D6AA7">
        <w:rPr>
          <w:lang w:eastAsia="zh-CN"/>
        </w:rPr>
        <w:t>47.2-50.2</w:t>
      </w:r>
      <w:r w:rsidR="007D6AA7" w:rsidRPr="009B291E">
        <w:rPr>
          <w:lang w:eastAsia="zh-CN"/>
        </w:rPr>
        <w:t> GHz</w:t>
      </w:r>
      <w:r w:rsidR="007D6AA7">
        <w:rPr>
          <w:rFonts w:hint="eastAsia"/>
          <w:lang w:eastAsia="zh-CN"/>
        </w:rPr>
        <w:t>或其部分</w:t>
      </w:r>
      <w:r w:rsidR="007D6AA7" w:rsidRPr="00BC6274">
        <w:rPr>
          <w:rFonts w:hint="eastAsia"/>
          <w:lang w:eastAsia="ja-JP"/>
        </w:rPr>
        <w:t>频段。</w:t>
      </w:r>
      <w:r w:rsidR="007D6AA7">
        <w:rPr>
          <w:rFonts w:hint="eastAsia"/>
          <w:lang w:eastAsia="zh-CN"/>
        </w:rPr>
        <w:t>澳大利亚</w:t>
      </w:r>
      <w:r w:rsidR="007D6AA7" w:rsidRPr="0062620F">
        <w:rPr>
          <w:rFonts w:hint="eastAsia"/>
          <w:lang w:eastAsia="zh-CN"/>
        </w:rPr>
        <w:t>支持</w:t>
      </w:r>
      <w:r w:rsidR="007D6AA7">
        <w:rPr>
          <w:rFonts w:hint="eastAsia"/>
          <w:lang w:eastAsia="zh-CN"/>
        </w:rPr>
        <w:t>方法</w:t>
      </w:r>
      <w:r w:rsidR="007D6AA7">
        <w:rPr>
          <w:lang w:eastAsia="ja-JP"/>
        </w:rPr>
        <w:t>H</w:t>
      </w:r>
      <w:r w:rsidR="007D6AA7" w:rsidRPr="00C97CA4">
        <w:rPr>
          <w:lang w:eastAsia="ja-JP"/>
        </w:rPr>
        <w:t>2</w:t>
      </w:r>
      <w:r w:rsidR="007D6AA7">
        <w:rPr>
          <w:rFonts w:hint="eastAsia"/>
          <w:lang w:eastAsia="zh-CN"/>
        </w:rPr>
        <w:t>下的</w:t>
      </w:r>
      <w:r w:rsidR="007D6AA7">
        <w:rPr>
          <w:lang w:eastAsia="ja-JP"/>
        </w:rPr>
        <w:t>备选方案</w:t>
      </w:r>
      <w:r w:rsidR="007D6AA7" w:rsidRPr="00C97CA4">
        <w:rPr>
          <w:lang w:eastAsia="ja-JP"/>
        </w:rPr>
        <w:t>2</w:t>
      </w:r>
      <w:r w:rsidR="007D6AA7">
        <w:rPr>
          <w:lang w:eastAsia="ja-JP"/>
        </w:rPr>
        <w:t>。</w:t>
      </w:r>
    </w:p>
    <w:p w14:paraId="180D699E" w14:textId="77777777" w:rsidR="008C20CE" w:rsidRDefault="00971849">
      <w:pPr>
        <w:pStyle w:val="Proposal"/>
      </w:pPr>
      <w:r>
        <w:t>MOD</w:t>
      </w:r>
      <w:r>
        <w:tab/>
        <w:t>AUS/47A13/12</w:t>
      </w:r>
      <w:r>
        <w:rPr>
          <w:vanish/>
          <w:color w:val="7F7F7F" w:themeColor="text1" w:themeTint="80"/>
          <w:vertAlign w:val="superscript"/>
        </w:rPr>
        <w:t>#49886</w:t>
      </w:r>
    </w:p>
    <w:p w14:paraId="559984C0" w14:textId="77777777" w:rsidR="00971849" w:rsidRPr="00E24021" w:rsidRDefault="00971849" w:rsidP="00971849">
      <w:pPr>
        <w:pStyle w:val="Tabletitle"/>
      </w:pPr>
      <w:r w:rsidRPr="00E24021">
        <w:t>47.5-51.4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971849" w:rsidRPr="00E24021" w14:paraId="2F34D564" w14:textId="77777777" w:rsidTr="00971849">
        <w:trPr>
          <w:cantSplit/>
          <w:jc w:val="center"/>
        </w:trPr>
        <w:tc>
          <w:tcPr>
            <w:tcW w:w="9354" w:type="dxa"/>
            <w:gridSpan w:val="3"/>
          </w:tcPr>
          <w:p w14:paraId="7D8695FC" w14:textId="77777777" w:rsidR="00971849" w:rsidRPr="00E24021" w:rsidRDefault="00971849" w:rsidP="00971849">
            <w:pPr>
              <w:pStyle w:val="Tablehead"/>
            </w:pPr>
            <w:proofErr w:type="spellStart"/>
            <w:r w:rsidRPr="00E24021">
              <w:t>划分给以下业务</w:t>
            </w:r>
            <w:proofErr w:type="spellEnd"/>
          </w:p>
        </w:tc>
      </w:tr>
      <w:tr w:rsidR="00971849" w:rsidRPr="00E24021" w14:paraId="22587936" w14:textId="77777777" w:rsidTr="00971849">
        <w:trPr>
          <w:cantSplit/>
          <w:jc w:val="center"/>
        </w:trPr>
        <w:tc>
          <w:tcPr>
            <w:tcW w:w="3118" w:type="dxa"/>
          </w:tcPr>
          <w:p w14:paraId="18EB2616" w14:textId="77777777" w:rsidR="00971849" w:rsidRPr="00E24021" w:rsidRDefault="00971849" w:rsidP="00971849">
            <w:pPr>
              <w:pStyle w:val="Tablehead"/>
            </w:pPr>
            <w:r w:rsidRPr="00E24021">
              <w:t>1</w:t>
            </w:r>
            <w:r w:rsidRPr="00E24021">
              <w:t>区</w:t>
            </w:r>
          </w:p>
        </w:tc>
        <w:tc>
          <w:tcPr>
            <w:tcW w:w="3118" w:type="dxa"/>
          </w:tcPr>
          <w:p w14:paraId="1020DBC8" w14:textId="77777777" w:rsidR="00971849" w:rsidRPr="00E24021" w:rsidRDefault="00971849" w:rsidP="00971849">
            <w:pPr>
              <w:pStyle w:val="Tablehead"/>
            </w:pPr>
            <w:r w:rsidRPr="00E24021">
              <w:t>2</w:t>
            </w:r>
            <w:r w:rsidRPr="00E24021">
              <w:t>区</w:t>
            </w:r>
          </w:p>
        </w:tc>
        <w:tc>
          <w:tcPr>
            <w:tcW w:w="3118" w:type="dxa"/>
          </w:tcPr>
          <w:p w14:paraId="579C4D90" w14:textId="77777777" w:rsidR="00971849" w:rsidRPr="00E24021" w:rsidRDefault="00971849" w:rsidP="00971849">
            <w:pPr>
              <w:pStyle w:val="Tablehead"/>
            </w:pPr>
            <w:r w:rsidRPr="00E24021">
              <w:t>3</w:t>
            </w:r>
            <w:r w:rsidRPr="00E24021">
              <w:t>区</w:t>
            </w:r>
          </w:p>
        </w:tc>
      </w:tr>
      <w:tr w:rsidR="00971849" w:rsidRPr="00E24021" w14:paraId="2D60594B" w14:textId="77777777" w:rsidTr="00971849">
        <w:trPr>
          <w:cantSplit/>
          <w:jc w:val="center"/>
        </w:trPr>
        <w:tc>
          <w:tcPr>
            <w:tcW w:w="3118" w:type="dxa"/>
          </w:tcPr>
          <w:p w14:paraId="372ED5AC" w14:textId="77777777" w:rsidR="00971849" w:rsidRPr="00E24021" w:rsidRDefault="00971849" w:rsidP="00971849">
            <w:pPr>
              <w:pStyle w:val="TableTextS5"/>
              <w:rPr>
                <w:rStyle w:val="Tablefreq"/>
              </w:rPr>
            </w:pPr>
            <w:r w:rsidRPr="00E24021">
              <w:rPr>
                <w:rStyle w:val="Tablefreq"/>
              </w:rPr>
              <w:t>47.5-47.9</w:t>
            </w:r>
          </w:p>
          <w:p w14:paraId="1AC80526" w14:textId="77777777" w:rsidR="00971849" w:rsidRPr="006B78F0" w:rsidRDefault="00971849" w:rsidP="00971849">
            <w:pPr>
              <w:pStyle w:val="TableTextS5"/>
              <w:rPr>
                <w:rStyle w:val="capS5"/>
              </w:rPr>
            </w:pPr>
            <w:r w:rsidRPr="006B78F0">
              <w:rPr>
                <w:rStyle w:val="capS5"/>
              </w:rPr>
              <w:t>固定</w:t>
            </w:r>
          </w:p>
          <w:p w14:paraId="067A383B" w14:textId="77777777" w:rsidR="00971849" w:rsidRPr="00E24021" w:rsidRDefault="00971849" w:rsidP="00971849">
            <w:pPr>
              <w:pStyle w:val="TableTextS5"/>
            </w:pPr>
            <w:r w:rsidRPr="00E24021">
              <w:rPr>
                <w:rStyle w:val="capS5"/>
              </w:rPr>
              <w:t>卫星固定</w:t>
            </w:r>
            <w:r w:rsidRPr="00E24021">
              <w:br/>
              <w:t xml:space="preserve">  </w:t>
            </w:r>
            <w:r w:rsidRPr="00E24021">
              <w:rPr>
                <w:rFonts w:hint="eastAsia"/>
              </w:rPr>
              <w:t xml:space="preserve"> </w:t>
            </w:r>
            <w:r w:rsidRPr="00E24021">
              <w:t>（</w:t>
            </w:r>
            <w:proofErr w:type="spellStart"/>
            <w:r w:rsidRPr="00E24021">
              <w:rPr>
                <w:rFonts w:hint="eastAsia"/>
              </w:rPr>
              <w:t>地</w:t>
            </w:r>
            <w:r w:rsidRPr="00E24021">
              <w:t>对</w:t>
            </w:r>
            <w:r w:rsidRPr="00E24021">
              <w:rPr>
                <w:rFonts w:hint="eastAsia"/>
              </w:rPr>
              <w:t>空</w:t>
            </w:r>
            <w:proofErr w:type="spellEnd"/>
            <w:r w:rsidRPr="00E24021">
              <w:t>）</w:t>
            </w:r>
            <w:r w:rsidRPr="00E24021">
              <w:t xml:space="preserve">  5.552</w:t>
            </w:r>
            <w:r w:rsidRPr="00E24021">
              <w:br/>
              <w:t xml:space="preserve">  </w:t>
            </w:r>
            <w:r w:rsidRPr="00E24021">
              <w:rPr>
                <w:rFonts w:hint="eastAsia"/>
              </w:rPr>
              <w:t xml:space="preserve"> </w:t>
            </w:r>
            <w:r w:rsidRPr="00E24021">
              <w:t>（</w:t>
            </w:r>
            <w:proofErr w:type="spellStart"/>
            <w:r w:rsidRPr="00E24021">
              <w:t>空对地</w:t>
            </w:r>
            <w:proofErr w:type="spellEnd"/>
            <w:r w:rsidRPr="00E24021">
              <w:t>）</w:t>
            </w:r>
            <w:r w:rsidRPr="00E24021">
              <w:t xml:space="preserve">  5.516B  5.554A</w:t>
            </w:r>
          </w:p>
          <w:p w14:paraId="19CBF678" w14:textId="77777777" w:rsidR="00971849" w:rsidRPr="00E24021" w:rsidRDefault="00971849" w:rsidP="00971849">
            <w:pPr>
              <w:pStyle w:val="TableTextS5"/>
              <w:rPr>
                <w:rStyle w:val="capS5"/>
              </w:rPr>
            </w:pPr>
            <w:r w:rsidRPr="00E24021">
              <w:rPr>
                <w:rStyle w:val="capS5"/>
              </w:rPr>
              <w:t>移动</w:t>
            </w:r>
            <w:ins w:id="224" w:author="" w:date="2018-09-06T17:06:00Z">
              <w:r w:rsidRPr="00E24021">
                <w:rPr>
                  <w:color w:val="000000"/>
                  <w:rPrChange w:id="225" w:author="" w:date="2018-08-31T12:03:00Z">
                    <w:rPr>
                      <w:color w:val="000000"/>
                      <w:lang w:val="en-AU"/>
                    </w:rPr>
                  </w:rPrChange>
                </w:rPr>
                <w:t xml:space="preserve">  ADD 5.H113</w:t>
              </w:r>
            </w:ins>
          </w:p>
        </w:tc>
        <w:tc>
          <w:tcPr>
            <w:tcW w:w="6236" w:type="dxa"/>
            <w:gridSpan w:val="2"/>
          </w:tcPr>
          <w:p w14:paraId="40BB1490" w14:textId="77777777" w:rsidR="00971849" w:rsidRPr="00E24021" w:rsidRDefault="00971849" w:rsidP="00971849">
            <w:pPr>
              <w:pStyle w:val="TableTextS5"/>
              <w:rPr>
                <w:rStyle w:val="Tablefreq"/>
                <w:lang w:eastAsia="zh-CN"/>
              </w:rPr>
            </w:pPr>
            <w:r w:rsidRPr="00E24021">
              <w:rPr>
                <w:rStyle w:val="Tablefreq"/>
                <w:lang w:eastAsia="zh-CN"/>
              </w:rPr>
              <w:t>47.5-47.9</w:t>
            </w:r>
          </w:p>
          <w:p w14:paraId="6410B047" w14:textId="1F6F8D47" w:rsidR="00971849" w:rsidRPr="00E24021" w:rsidRDefault="00971849" w:rsidP="00971849">
            <w:pPr>
              <w:pStyle w:val="TableTextS5"/>
              <w:rPr>
                <w:rStyle w:val="capS5"/>
              </w:rPr>
            </w:pPr>
            <w:r w:rsidRPr="00E24021">
              <w:rPr>
                <w:rFonts w:hint="eastAsia"/>
                <w:lang w:eastAsia="zh-CN"/>
              </w:rPr>
              <w:tab/>
            </w:r>
            <w:r w:rsidRPr="00E24021">
              <w:rPr>
                <w:rStyle w:val="capS5"/>
              </w:rPr>
              <w:t>固定</w:t>
            </w:r>
          </w:p>
          <w:p w14:paraId="6F477712" w14:textId="158BB151" w:rsidR="00971849" w:rsidRPr="00E24021" w:rsidRDefault="00971849" w:rsidP="00971849">
            <w:pPr>
              <w:pStyle w:val="TableTextS5"/>
              <w:rPr>
                <w:lang w:eastAsia="zh-CN"/>
              </w:rPr>
            </w:pPr>
            <w:r w:rsidRPr="00E24021">
              <w:rPr>
                <w:rFonts w:hint="eastAsia"/>
                <w:b/>
                <w:bCs/>
                <w:lang w:eastAsia="zh-CN"/>
              </w:rPr>
              <w:tab/>
            </w: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5.552</w:t>
            </w:r>
          </w:p>
          <w:p w14:paraId="23AFE13B" w14:textId="2B1E1FB5" w:rsidR="00971849" w:rsidRPr="00E24021" w:rsidRDefault="00971849" w:rsidP="00971849">
            <w:pPr>
              <w:pStyle w:val="TableTextS5"/>
              <w:rPr>
                <w:rStyle w:val="capS5"/>
              </w:rPr>
            </w:pPr>
            <w:r w:rsidRPr="00E24021">
              <w:rPr>
                <w:rFonts w:hint="eastAsia"/>
                <w:lang w:eastAsia="zh-CN"/>
              </w:rPr>
              <w:tab/>
            </w:r>
            <w:r w:rsidRPr="00A70C4C">
              <w:rPr>
                <w:rStyle w:val="capS5"/>
              </w:rPr>
              <w:t>移动</w:t>
            </w:r>
            <w:ins w:id="226" w:author="" w:date="2018-09-06T17:06:00Z">
              <w:r w:rsidRPr="00E24021">
                <w:rPr>
                  <w:color w:val="000000"/>
                  <w:rPrChange w:id="227" w:author="" w:date="2018-08-31T12:03:00Z">
                    <w:rPr>
                      <w:color w:val="000000"/>
                      <w:lang w:val="en-AU"/>
                    </w:rPr>
                  </w:rPrChange>
                </w:rPr>
                <w:t xml:space="preserve">  ADD 5.H113</w:t>
              </w:r>
            </w:ins>
          </w:p>
        </w:tc>
      </w:tr>
      <w:tr w:rsidR="00971849" w:rsidRPr="00E24021" w14:paraId="3A584602" w14:textId="77777777" w:rsidTr="00971849">
        <w:trPr>
          <w:cantSplit/>
          <w:jc w:val="center"/>
        </w:trPr>
        <w:tc>
          <w:tcPr>
            <w:tcW w:w="9354" w:type="dxa"/>
            <w:gridSpan w:val="3"/>
          </w:tcPr>
          <w:p w14:paraId="644E6950" w14:textId="77777777" w:rsidR="00971849" w:rsidRPr="00E24021" w:rsidRDefault="00971849" w:rsidP="00971849">
            <w:pPr>
              <w:pStyle w:val="TableTextS5"/>
              <w:tabs>
                <w:tab w:val="clear" w:pos="3119"/>
                <w:tab w:val="left" w:pos="2977"/>
              </w:tabs>
              <w:rPr>
                <w:b/>
                <w:bCs/>
                <w:lang w:eastAsia="zh-CN"/>
              </w:rPr>
            </w:pPr>
            <w:r w:rsidRPr="00E24021">
              <w:rPr>
                <w:rStyle w:val="Tablefreq"/>
                <w:lang w:eastAsia="zh-CN"/>
              </w:rPr>
              <w:t>47.9-48.2</w:t>
            </w:r>
            <w:r w:rsidRPr="00E24021">
              <w:rPr>
                <w:lang w:eastAsia="zh-CN"/>
              </w:rPr>
              <w:tab/>
            </w:r>
            <w:r w:rsidRPr="00E24021">
              <w:rPr>
                <w:rStyle w:val="capS5"/>
              </w:rPr>
              <w:t>固定</w:t>
            </w:r>
          </w:p>
          <w:p w14:paraId="2F2AFE73" w14:textId="3DB32DD5" w:rsidR="00971849" w:rsidRPr="00E24021" w:rsidRDefault="00971849" w:rsidP="00971849">
            <w:pPr>
              <w:pStyle w:val="TableTextS5"/>
              <w:tabs>
                <w:tab w:val="clear" w:pos="3119"/>
                <w:tab w:val="left" w:pos="2977"/>
              </w:tabs>
              <w:rPr>
                <w:lang w:eastAsia="zh-CN"/>
              </w:rPr>
            </w:pPr>
            <w:r w:rsidRPr="00E24021">
              <w:rPr>
                <w:b/>
                <w:bCs/>
                <w:lang w:eastAsia="zh-CN"/>
              </w:rPr>
              <w:tab/>
            </w:r>
            <w:r w:rsidRPr="00E24021">
              <w:rPr>
                <w:b/>
                <w:bCs/>
                <w:lang w:eastAsia="zh-CN"/>
              </w:rPr>
              <w:tab/>
            </w: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5.552</w:t>
            </w:r>
          </w:p>
          <w:p w14:paraId="1F705A32" w14:textId="1DF21E5F" w:rsidR="00971849" w:rsidRPr="00E24021" w:rsidDel="004C0128" w:rsidRDefault="00971849" w:rsidP="00971849">
            <w:pPr>
              <w:pStyle w:val="TableTextS5"/>
              <w:tabs>
                <w:tab w:val="clear" w:pos="3119"/>
                <w:tab w:val="left" w:pos="2977"/>
              </w:tabs>
              <w:rPr>
                <w:del w:id="228" w:author="" w:date="2018-09-06T17:06:00Z"/>
                <w:rStyle w:val="capS5"/>
              </w:rPr>
            </w:pPr>
            <w:r w:rsidRPr="00E24021">
              <w:rPr>
                <w:lang w:eastAsia="zh-CN"/>
              </w:rPr>
              <w:tab/>
            </w:r>
            <w:r w:rsidRPr="00E24021">
              <w:rPr>
                <w:lang w:eastAsia="zh-CN"/>
              </w:rPr>
              <w:tab/>
            </w:r>
            <w:r w:rsidRPr="00E24021">
              <w:rPr>
                <w:rStyle w:val="capS5"/>
              </w:rPr>
              <w:t>移动</w:t>
            </w:r>
            <w:ins w:id="229" w:author="" w:date="2018-09-06T17:06:00Z">
              <w:r w:rsidRPr="00E24021">
                <w:rPr>
                  <w:color w:val="000000"/>
                  <w:rPrChange w:id="230" w:author="" w:date="2018-08-31T12:03:00Z">
                    <w:rPr>
                      <w:color w:val="000000"/>
                      <w:lang w:val="en-AU"/>
                    </w:rPr>
                  </w:rPrChange>
                </w:rPr>
                <w:t xml:space="preserve">  ADD 5.H113</w:t>
              </w:r>
            </w:ins>
          </w:p>
          <w:p w14:paraId="3440F087" w14:textId="6C83DBC1" w:rsidR="00971849" w:rsidRPr="00E24021" w:rsidRDefault="00971849" w:rsidP="00971849">
            <w:pPr>
              <w:pStyle w:val="TableTextS5"/>
              <w:tabs>
                <w:tab w:val="clear" w:pos="3119"/>
                <w:tab w:val="left" w:pos="2977"/>
              </w:tabs>
            </w:pPr>
            <w:r w:rsidRPr="00E24021">
              <w:tab/>
            </w:r>
            <w:r w:rsidRPr="00E24021">
              <w:tab/>
              <w:t>5.552A</w:t>
            </w:r>
          </w:p>
        </w:tc>
      </w:tr>
      <w:tr w:rsidR="00971849" w:rsidRPr="00E24021" w14:paraId="2C76D0E6" w14:textId="77777777" w:rsidTr="00971849">
        <w:trPr>
          <w:cantSplit/>
          <w:jc w:val="center"/>
        </w:trPr>
        <w:tc>
          <w:tcPr>
            <w:tcW w:w="3118" w:type="dxa"/>
          </w:tcPr>
          <w:p w14:paraId="678281D5" w14:textId="77777777" w:rsidR="00971849" w:rsidRPr="00E24021" w:rsidRDefault="00971849" w:rsidP="00971849">
            <w:pPr>
              <w:pStyle w:val="TableTextS5"/>
              <w:rPr>
                <w:rStyle w:val="Tablefreq"/>
              </w:rPr>
            </w:pPr>
            <w:r w:rsidRPr="00E24021">
              <w:rPr>
                <w:rStyle w:val="Tablefreq"/>
              </w:rPr>
              <w:t>48.2-48.54</w:t>
            </w:r>
          </w:p>
          <w:p w14:paraId="14BBB0AF" w14:textId="77777777" w:rsidR="00971849" w:rsidRPr="00E24021" w:rsidRDefault="00971849" w:rsidP="00971849">
            <w:pPr>
              <w:pStyle w:val="TableTextS5"/>
              <w:rPr>
                <w:rStyle w:val="capS5"/>
              </w:rPr>
            </w:pPr>
            <w:r w:rsidRPr="00E24021">
              <w:rPr>
                <w:rStyle w:val="capS5"/>
              </w:rPr>
              <w:t>固定</w:t>
            </w:r>
          </w:p>
          <w:p w14:paraId="7F75D70D" w14:textId="77777777" w:rsidR="00971849" w:rsidRPr="00E24021" w:rsidRDefault="00971849" w:rsidP="00971849">
            <w:pPr>
              <w:pStyle w:val="TableTextS5"/>
            </w:pPr>
            <w:r w:rsidRPr="00E24021">
              <w:rPr>
                <w:rStyle w:val="capS5"/>
              </w:rPr>
              <w:t>卫星固定</w:t>
            </w:r>
            <w:r w:rsidRPr="00E24021">
              <w:br/>
              <w:t xml:space="preserve">   </w:t>
            </w:r>
            <w:r w:rsidRPr="00E24021">
              <w:t>（</w:t>
            </w:r>
            <w:proofErr w:type="spellStart"/>
            <w:r w:rsidRPr="00E24021">
              <w:rPr>
                <w:rFonts w:hint="eastAsia"/>
              </w:rPr>
              <w:t>地</w:t>
            </w:r>
            <w:r w:rsidRPr="00E24021">
              <w:t>对</w:t>
            </w:r>
            <w:r w:rsidRPr="00E24021">
              <w:rPr>
                <w:rFonts w:hint="eastAsia"/>
              </w:rPr>
              <w:t>空</w:t>
            </w:r>
            <w:proofErr w:type="spellEnd"/>
            <w:r w:rsidRPr="00E24021">
              <w:t>）</w:t>
            </w:r>
            <w:r w:rsidRPr="00E24021">
              <w:t xml:space="preserve">  5.552</w:t>
            </w:r>
            <w:r w:rsidRPr="00E24021">
              <w:br/>
              <w:t xml:space="preserve">   </w:t>
            </w:r>
            <w:r w:rsidRPr="00E24021">
              <w:t>（</w:t>
            </w:r>
            <w:proofErr w:type="spellStart"/>
            <w:r w:rsidRPr="00E24021">
              <w:t>空对地</w:t>
            </w:r>
            <w:proofErr w:type="spellEnd"/>
            <w:r w:rsidRPr="00E24021">
              <w:t>）</w:t>
            </w:r>
            <w:r w:rsidRPr="00E24021">
              <w:t xml:space="preserve">  5.516B</w:t>
            </w:r>
            <w:r w:rsidRPr="00E24021">
              <w:br/>
              <w:t xml:space="preserve">  </w:t>
            </w:r>
            <w:r w:rsidRPr="00E24021">
              <w:rPr>
                <w:rFonts w:hint="eastAsia"/>
              </w:rPr>
              <w:t xml:space="preserve"> </w:t>
            </w:r>
            <w:r w:rsidRPr="00E24021">
              <w:t>5.554A  5.555B</w:t>
            </w:r>
          </w:p>
          <w:p w14:paraId="66C817BD" w14:textId="77777777" w:rsidR="00971849" w:rsidRPr="00E24021" w:rsidRDefault="00971849" w:rsidP="00971849">
            <w:pPr>
              <w:pStyle w:val="TableTextS5"/>
              <w:rPr>
                <w:rStyle w:val="capS5"/>
              </w:rPr>
            </w:pPr>
            <w:r w:rsidRPr="00E24021">
              <w:rPr>
                <w:rStyle w:val="capS5"/>
              </w:rPr>
              <w:t>移动</w:t>
            </w:r>
            <w:ins w:id="231" w:author="" w:date="2018-09-06T17:06:00Z">
              <w:r w:rsidRPr="00E24021">
                <w:rPr>
                  <w:color w:val="000000"/>
                  <w:rPrChange w:id="232" w:author="" w:date="2018-08-31T12:03:00Z">
                    <w:rPr>
                      <w:color w:val="000000"/>
                      <w:lang w:val="en-AU"/>
                    </w:rPr>
                  </w:rPrChange>
                </w:rPr>
                <w:t xml:space="preserve">  ADD 5.H113</w:t>
              </w:r>
            </w:ins>
          </w:p>
        </w:tc>
        <w:tc>
          <w:tcPr>
            <w:tcW w:w="6236" w:type="dxa"/>
            <w:gridSpan w:val="2"/>
            <w:tcBorders>
              <w:bottom w:val="nil"/>
            </w:tcBorders>
          </w:tcPr>
          <w:p w14:paraId="25439DFB" w14:textId="77777777" w:rsidR="00971849" w:rsidRPr="00E24021" w:rsidRDefault="00971849" w:rsidP="00971849">
            <w:pPr>
              <w:pStyle w:val="TableTextS5"/>
              <w:rPr>
                <w:rStyle w:val="Tablefreq"/>
                <w:lang w:eastAsia="zh-CN"/>
              </w:rPr>
            </w:pPr>
            <w:r w:rsidRPr="00E24021">
              <w:rPr>
                <w:rStyle w:val="Tablefreq"/>
                <w:lang w:eastAsia="zh-CN"/>
              </w:rPr>
              <w:t>48.2-50.2</w:t>
            </w:r>
          </w:p>
          <w:p w14:paraId="2E106460" w14:textId="199272A0" w:rsidR="00971849" w:rsidRPr="00E24021" w:rsidRDefault="00971849" w:rsidP="00971849">
            <w:pPr>
              <w:pStyle w:val="TableTextS5"/>
              <w:rPr>
                <w:rStyle w:val="capS5"/>
              </w:rPr>
            </w:pPr>
            <w:r w:rsidRPr="00E24021">
              <w:rPr>
                <w:rFonts w:hint="eastAsia"/>
                <w:lang w:eastAsia="zh-CN"/>
              </w:rPr>
              <w:tab/>
            </w:r>
            <w:r w:rsidRPr="00E24021">
              <w:rPr>
                <w:rStyle w:val="capS5"/>
              </w:rPr>
              <w:t>固定</w:t>
            </w:r>
          </w:p>
          <w:p w14:paraId="45E78793" w14:textId="46009DBC" w:rsidR="00971849" w:rsidRPr="00E24021" w:rsidRDefault="00971849" w:rsidP="00971849">
            <w:pPr>
              <w:pStyle w:val="TableTextS5"/>
              <w:rPr>
                <w:lang w:eastAsia="zh-CN"/>
              </w:rPr>
            </w:pPr>
            <w:r w:rsidRPr="00E24021">
              <w:rPr>
                <w:rFonts w:hint="eastAsia"/>
                <w:b/>
                <w:bCs/>
                <w:lang w:eastAsia="zh-CN"/>
              </w:rPr>
              <w:tab/>
            </w: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5.516B  </w:t>
            </w:r>
            <w:del w:id="233" w:author="" w:date="2018-09-06T17:07:00Z">
              <w:r w:rsidRPr="00E24021" w:rsidDel="004C0128">
                <w:rPr>
                  <w:rFonts w:hint="eastAsia"/>
                  <w:lang w:eastAsia="zh-CN"/>
                </w:rPr>
                <w:delText>5.338A</w:delText>
              </w:r>
            </w:del>
            <w:ins w:id="234" w:author="" w:date="2018-08-28T20:48:00Z">
              <w:del w:id="235" w:author="Jia, Lu" w:date="2019-10-25T17:46:00Z">
                <w:r w:rsidRPr="009144E3" w:rsidDel="001B307C">
                  <w:rPr>
                    <w:rStyle w:val="Artref"/>
                    <w:lang w:eastAsia="zh-CN"/>
                  </w:rPr>
                  <w:delText>*</w:delText>
                </w:r>
              </w:del>
            </w:ins>
            <w:del w:id="236" w:author="" w:date="2018-09-06T17:07:00Z">
              <w:r w:rsidRPr="00E24021" w:rsidDel="004C0128">
                <w:rPr>
                  <w:rFonts w:hint="eastAsia"/>
                  <w:lang w:eastAsia="zh-CN"/>
                </w:rPr>
                <w:delText xml:space="preserve">  </w:delText>
              </w:r>
            </w:del>
            <w:r w:rsidRPr="00E24021">
              <w:rPr>
                <w:lang w:eastAsia="zh-CN"/>
              </w:rPr>
              <w:t>5.552</w:t>
            </w:r>
          </w:p>
          <w:p w14:paraId="5E48DDEE" w14:textId="2D6C1107" w:rsidR="00971849" w:rsidRPr="00E24021" w:rsidRDefault="00971849" w:rsidP="00971849">
            <w:pPr>
              <w:pStyle w:val="TableTextS5"/>
              <w:rPr>
                <w:rStyle w:val="capS5"/>
              </w:rPr>
            </w:pPr>
            <w:r w:rsidRPr="00E24021">
              <w:rPr>
                <w:rFonts w:hint="eastAsia"/>
                <w:lang w:eastAsia="zh-CN"/>
              </w:rPr>
              <w:tab/>
            </w:r>
            <w:r w:rsidRPr="00E24021">
              <w:rPr>
                <w:rStyle w:val="capS5"/>
              </w:rPr>
              <w:t>移动</w:t>
            </w:r>
            <w:ins w:id="237" w:author="" w:date="2018-09-06T17:06:00Z">
              <w:r w:rsidRPr="00E24021">
                <w:rPr>
                  <w:color w:val="000000"/>
                  <w:rPrChange w:id="238" w:author="" w:date="2018-08-31T12:03:00Z">
                    <w:rPr>
                      <w:color w:val="000000"/>
                      <w:lang w:val="en-AU"/>
                    </w:rPr>
                  </w:rPrChange>
                </w:rPr>
                <w:t xml:space="preserve">  ADD 5.H113</w:t>
              </w:r>
            </w:ins>
          </w:p>
        </w:tc>
      </w:tr>
      <w:tr w:rsidR="00971849" w:rsidRPr="00E24021" w14:paraId="25C0AC4F" w14:textId="77777777" w:rsidTr="00971849">
        <w:trPr>
          <w:cantSplit/>
          <w:jc w:val="center"/>
        </w:trPr>
        <w:tc>
          <w:tcPr>
            <w:tcW w:w="3118" w:type="dxa"/>
          </w:tcPr>
          <w:p w14:paraId="6538CE6F" w14:textId="77777777" w:rsidR="00971849" w:rsidRPr="00E24021" w:rsidRDefault="00971849" w:rsidP="00971849">
            <w:pPr>
              <w:pStyle w:val="TableTextS5"/>
              <w:rPr>
                <w:rStyle w:val="Tablefreq"/>
                <w:lang w:eastAsia="zh-CN"/>
              </w:rPr>
            </w:pPr>
            <w:r w:rsidRPr="00E24021">
              <w:rPr>
                <w:rStyle w:val="Tablefreq"/>
                <w:lang w:eastAsia="zh-CN"/>
              </w:rPr>
              <w:t>48.54-49.44</w:t>
            </w:r>
          </w:p>
          <w:p w14:paraId="4F547215" w14:textId="77777777" w:rsidR="00971849" w:rsidRPr="00E24021" w:rsidRDefault="00971849" w:rsidP="00971849">
            <w:pPr>
              <w:pStyle w:val="TableTextS5"/>
              <w:rPr>
                <w:rStyle w:val="capS5"/>
              </w:rPr>
            </w:pPr>
            <w:r w:rsidRPr="00E24021">
              <w:rPr>
                <w:rStyle w:val="capS5"/>
              </w:rPr>
              <w:t>固定</w:t>
            </w:r>
          </w:p>
          <w:p w14:paraId="75A96FD5" w14:textId="77777777" w:rsidR="00971849" w:rsidRPr="00E24021" w:rsidRDefault="00971849" w:rsidP="00971849">
            <w:pPr>
              <w:pStyle w:val="TableTextS5"/>
              <w:rPr>
                <w:lang w:eastAsia="zh-CN"/>
              </w:rPr>
            </w:pPr>
            <w:r w:rsidRPr="00E24021">
              <w:rPr>
                <w:rStyle w:val="capS5"/>
              </w:rPr>
              <w:t>卫星固定</w:t>
            </w:r>
            <w:r w:rsidRPr="00E24021">
              <w:rPr>
                <w:lang w:eastAsia="zh-CN"/>
              </w:rPr>
              <w:t>（</w:t>
            </w:r>
            <w:r w:rsidRPr="00E24021">
              <w:rPr>
                <w:rFonts w:hint="eastAsia"/>
                <w:lang w:eastAsia="zh-CN"/>
              </w:rPr>
              <w:t>地</w:t>
            </w:r>
            <w:r w:rsidRPr="00E24021">
              <w:rPr>
                <w:lang w:eastAsia="zh-CN"/>
              </w:rPr>
              <w:t>对</w:t>
            </w:r>
            <w:r w:rsidRPr="00E24021">
              <w:rPr>
                <w:rFonts w:hint="eastAsia"/>
                <w:lang w:eastAsia="zh-CN"/>
              </w:rPr>
              <w:t>空</w:t>
            </w:r>
            <w:r w:rsidRPr="00E24021">
              <w:rPr>
                <w:lang w:eastAsia="zh-CN"/>
              </w:rPr>
              <w:t>）</w:t>
            </w:r>
            <w:r w:rsidRPr="00E24021">
              <w:rPr>
                <w:lang w:eastAsia="zh-CN"/>
              </w:rPr>
              <w:t xml:space="preserve">  5.552</w:t>
            </w:r>
          </w:p>
          <w:p w14:paraId="00344747" w14:textId="77777777" w:rsidR="00971849" w:rsidRPr="00E24021" w:rsidRDefault="00971849" w:rsidP="00971849">
            <w:pPr>
              <w:pStyle w:val="TableTextS5"/>
              <w:rPr>
                <w:rStyle w:val="capS5"/>
              </w:rPr>
            </w:pPr>
            <w:r w:rsidRPr="00E24021">
              <w:rPr>
                <w:rStyle w:val="capS5"/>
              </w:rPr>
              <w:t>移动</w:t>
            </w:r>
            <w:ins w:id="239" w:author="" w:date="2018-09-06T17:07:00Z">
              <w:r w:rsidRPr="00E24021">
                <w:rPr>
                  <w:color w:val="000000"/>
                  <w:rPrChange w:id="240" w:author="" w:date="2018-08-31T12:03:00Z">
                    <w:rPr>
                      <w:color w:val="000000"/>
                      <w:lang w:val="en-AU"/>
                    </w:rPr>
                  </w:rPrChange>
                </w:rPr>
                <w:t xml:space="preserve">  ADD 5.H113</w:t>
              </w:r>
            </w:ins>
          </w:p>
          <w:p w14:paraId="709F1CDF" w14:textId="77777777" w:rsidR="00971849" w:rsidRPr="00E24021" w:rsidRDefault="00971849" w:rsidP="00971849">
            <w:pPr>
              <w:pStyle w:val="TableTextS5"/>
            </w:pPr>
            <w:r w:rsidRPr="00E24021">
              <w:t>5.149  5.340  5.555</w:t>
            </w:r>
          </w:p>
        </w:tc>
        <w:tc>
          <w:tcPr>
            <w:tcW w:w="6236" w:type="dxa"/>
            <w:gridSpan w:val="2"/>
            <w:tcBorders>
              <w:top w:val="nil"/>
              <w:bottom w:val="nil"/>
            </w:tcBorders>
          </w:tcPr>
          <w:p w14:paraId="23238C0E" w14:textId="77777777" w:rsidR="00971849" w:rsidRPr="00E24021" w:rsidRDefault="00971849" w:rsidP="00971849">
            <w:pPr>
              <w:pStyle w:val="TableTextS5"/>
            </w:pPr>
          </w:p>
        </w:tc>
      </w:tr>
      <w:tr w:rsidR="00971849" w:rsidRPr="00E24021" w14:paraId="19585646" w14:textId="77777777" w:rsidTr="00971849">
        <w:trPr>
          <w:cantSplit/>
          <w:jc w:val="center"/>
        </w:trPr>
        <w:tc>
          <w:tcPr>
            <w:tcW w:w="3118" w:type="dxa"/>
          </w:tcPr>
          <w:p w14:paraId="6B9F2784" w14:textId="77777777" w:rsidR="00971849" w:rsidRPr="00E24021" w:rsidRDefault="00971849" w:rsidP="00971849">
            <w:pPr>
              <w:pStyle w:val="TableTextS5"/>
              <w:rPr>
                <w:rStyle w:val="Tablefreq"/>
              </w:rPr>
            </w:pPr>
            <w:r w:rsidRPr="00E24021">
              <w:rPr>
                <w:rStyle w:val="Tablefreq"/>
              </w:rPr>
              <w:t>49.44-50.2</w:t>
            </w:r>
          </w:p>
          <w:p w14:paraId="53BBE478" w14:textId="77777777" w:rsidR="00971849" w:rsidRPr="00E24021" w:rsidRDefault="00971849" w:rsidP="00971849">
            <w:pPr>
              <w:pStyle w:val="TableTextS5"/>
              <w:rPr>
                <w:rStyle w:val="capS5"/>
              </w:rPr>
            </w:pPr>
            <w:r w:rsidRPr="00E24021">
              <w:rPr>
                <w:rStyle w:val="capS5"/>
              </w:rPr>
              <w:t>固定</w:t>
            </w:r>
          </w:p>
          <w:p w14:paraId="6A38B0A0" w14:textId="4DF08224" w:rsidR="00971849" w:rsidRPr="00E24021" w:rsidRDefault="00971849" w:rsidP="00971849">
            <w:pPr>
              <w:pStyle w:val="TableTextS5"/>
            </w:pPr>
            <w:r w:rsidRPr="00E24021">
              <w:rPr>
                <w:rStyle w:val="capS5"/>
              </w:rPr>
              <w:t>卫星固定</w:t>
            </w:r>
            <w:r w:rsidRPr="00E24021">
              <w:br/>
              <w:t xml:space="preserve">   </w:t>
            </w:r>
            <w:r w:rsidRPr="00E24021">
              <w:t>（</w:t>
            </w:r>
            <w:proofErr w:type="spellStart"/>
            <w:r w:rsidRPr="00E24021">
              <w:rPr>
                <w:rFonts w:hint="eastAsia"/>
              </w:rPr>
              <w:t>地</w:t>
            </w:r>
            <w:r w:rsidRPr="00E24021">
              <w:t>对</w:t>
            </w:r>
            <w:r w:rsidRPr="00E24021">
              <w:rPr>
                <w:rFonts w:hint="eastAsia"/>
              </w:rPr>
              <w:t>空</w:t>
            </w:r>
            <w:proofErr w:type="spellEnd"/>
            <w:r w:rsidRPr="00E24021">
              <w:t>）</w:t>
            </w:r>
            <w:r w:rsidRPr="00E24021">
              <w:t xml:space="preserve">  </w:t>
            </w:r>
            <w:del w:id="241" w:author="" w:date="2018-09-06T17:07:00Z">
              <w:r w:rsidRPr="00E24021" w:rsidDel="004C0128">
                <w:rPr>
                  <w:rFonts w:hint="eastAsia"/>
                </w:rPr>
                <w:delText>5.338A</w:delText>
              </w:r>
            </w:del>
            <w:ins w:id="242" w:author="" w:date="2018-08-28T20:48:00Z">
              <w:del w:id="243" w:author="Jia, Lu" w:date="2019-10-25T18:40:00Z">
                <w:r w:rsidRPr="009144E3" w:rsidDel="00702B50">
                  <w:rPr>
                    <w:rStyle w:val="Artref"/>
                  </w:rPr>
                  <w:delText>*</w:delText>
                </w:r>
              </w:del>
            </w:ins>
            <w:del w:id="244" w:author="" w:date="2018-09-06T17:07:00Z">
              <w:r w:rsidRPr="00E24021" w:rsidDel="004C0128">
                <w:rPr>
                  <w:rFonts w:hint="eastAsia"/>
                </w:rPr>
                <w:delText xml:space="preserve">  </w:delText>
              </w:r>
            </w:del>
            <w:r w:rsidRPr="00E24021">
              <w:t>5.552</w:t>
            </w:r>
            <w:r w:rsidRPr="00E24021">
              <w:br/>
              <w:t xml:space="preserve">   </w:t>
            </w:r>
            <w:r w:rsidRPr="00E24021">
              <w:t>（</w:t>
            </w:r>
            <w:proofErr w:type="spellStart"/>
            <w:r w:rsidRPr="00E24021">
              <w:t>空对地</w:t>
            </w:r>
            <w:proofErr w:type="spellEnd"/>
            <w:r w:rsidRPr="00E24021">
              <w:t>）</w:t>
            </w:r>
            <w:r w:rsidRPr="00E24021">
              <w:t xml:space="preserve">  5.516B</w:t>
            </w:r>
            <w:r w:rsidRPr="00E24021">
              <w:br/>
            </w:r>
            <w:r w:rsidRPr="00E24021">
              <w:rPr>
                <w:rFonts w:hint="eastAsia"/>
              </w:rPr>
              <w:t xml:space="preserve">  </w:t>
            </w:r>
            <w:r w:rsidRPr="00E24021">
              <w:t xml:space="preserve"> 5.554A  5.555B</w:t>
            </w:r>
          </w:p>
          <w:p w14:paraId="1BDCCC95" w14:textId="1EBD7EB0" w:rsidR="00971849" w:rsidRPr="00A70C4C" w:rsidRDefault="00971849" w:rsidP="00971849">
            <w:pPr>
              <w:pStyle w:val="TableTextS5"/>
              <w:rPr>
                <w:rStyle w:val="capS5"/>
                <w:b w:val="0"/>
                <w:bCs w:val="0"/>
                <w:color w:val="000000"/>
              </w:rPr>
            </w:pPr>
            <w:r w:rsidRPr="00E24021">
              <w:rPr>
                <w:rStyle w:val="capS5"/>
              </w:rPr>
              <w:t>移动</w:t>
            </w:r>
            <w:ins w:id="245" w:author="" w:date="2018-09-06T17:07:00Z">
              <w:r w:rsidRPr="00E24021">
                <w:rPr>
                  <w:rPrChange w:id="246" w:author="" w:date="2018-08-31T12:03:00Z">
                    <w:rPr>
                      <w:color w:val="000000"/>
                      <w:lang w:val="en-AU"/>
                    </w:rPr>
                  </w:rPrChange>
                </w:rPr>
                <w:t xml:space="preserve">  ADD 5.H113</w:t>
              </w:r>
              <w:r w:rsidRPr="00E24021">
                <w:t xml:space="preserve">  </w:t>
              </w:r>
            </w:ins>
            <w:r>
              <w:br/>
            </w:r>
            <w:ins w:id="247" w:author="" w:date="2018-09-06T17:07:00Z">
              <w:r w:rsidRPr="00A70C4C">
                <w:t>MOD</w:t>
              </w:r>
              <w:r w:rsidRPr="00E24021">
                <w:t> 5.338A</w:t>
              </w:r>
            </w:ins>
          </w:p>
        </w:tc>
        <w:tc>
          <w:tcPr>
            <w:tcW w:w="6236" w:type="dxa"/>
            <w:gridSpan w:val="2"/>
            <w:tcBorders>
              <w:top w:val="nil"/>
            </w:tcBorders>
          </w:tcPr>
          <w:p w14:paraId="00A13D89" w14:textId="77777777" w:rsidR="00971849" w:rsidRPr="00E24021" w:rsidRDefault="00971849" w:rsidP="00971849">
            <w:pPr>
              <w:pStyle w:val="TableTextS5"/>
            </w:pPr>
          </w:p>
          <w:p w14:paraId="44C2563C" w14:textId="77777777" w:rsidR="00971849" w:rsidRPr="00E24021" w:rsidRDefault="00971849" w:rsidP="00971849">
            <w:pPr>
              <w:pStyle w:val="TableTextS5"/>
            </w:pPr>
          </w:p>
          <w:p w14:paraId="6E730EBE" w14:textId="77777777" w:rsidR="00971849" w:rsidRPr="00E24021" w:rsidRDefault="00971849" w:rsidP="00971849">
            <w:pPr>
              <w:pStyle w:val="TableTextS5"/>
              <w:spacing w:before="120"/>
            </w:pPr>
          </w:p>
          <w:p w14:paraId="4F097740" w14:textId="77777777" w:rsidR="00971849" w:rsidRDefault="00971849" w:rsidP="00971849">
            <w:pPr>
              <w:pStyle w:val="TableTextS5"/>
            </w:pPr>
            <w:r w:rsidRPr="00E24021">
              <w:br/>
            </w:r>
            <w:r w:rsidRPr="00E24021">
              <w:br/>
            </w:r>
          </w:p>
          <w:p w14:paraId="39309F34" w14:textId="3BB244C1" w:rsidR="00971849" w:rsidRPr="00E24021" w:rsidRDefault="00971849" w:rsidP="00971849">
            <w:pPr>
              <w:pStyle w:val="TableTextS5"/>
            </w:pPr>
            <w:r w:rsidRPr="00E24021">
              <w:br/>
            </w:r>
            <w:r w:rsidRPr="00E24021">
              <w:rPr>
                <w:rFonts w:hint="eastAsia"/>
              </w:rPr>
              <w:tab/>
            </w:r>
            <w:r w:rsidRPr="00E24021">
              <w:t xml:space="preserve">5.149  </w:t>
            </w:r>
            <w:ins w:id="248" w:author="" w:date="2018-09-06T17:08:00Z">
              <w:r w:rsidRPr="00A70C4C">
                <w:t>MOD 5.338A</w:t>
              </w:r>
              <w:r w:rsidRPr="00E24021">
                <w:rPr>
                  <w:color w:val="000000"/>
                </w:rPr>
                <w:t xml:space="preserve">  </w:t>
              </w:r>
            </w:ins>
            <w:r w:rsidRPr="00E24021">
              <w:t>5.340  5.555</w:t>
            </w:r>
          </w:p>
        </w:tc>
      </w:tr>
    </w:tbl>
    <w:p w14:paraId="6CF280BC" w14:textId="77777777" w:rsidR="008C20CE" w:rsidRDefault="008C20CE"/>
    <w:p w14:paraId="2E41AD2D" w14:textId="3F811DE1" w:rsidR="008C20CE" w:rsidRDefault="00971849" w:rsidP="00435ED6">
      <w:pPr>
        <w:pStyle w:val="Reasons"/>
        <w:rPr>
          <w:lang w:eastAsia="zh-CN"/>
        </w:rPr>
      </w:pPr>
      <w:r>
        <w:rPr>
          <w:b/>
          <w:lang w:eastAsia="zh-CN"/>
        </w:rPr>
        <w:t>理由：</w:t>
      </w:r>
      <w:r>
        <w:rPr>
          <w:lang w:eastAsia="zh-CN"/>
        </w:rPr>
        <w:tab/>
      </w:r>
      <w:r w:rsidR="007D6AA7" w:rsidRPr="00BC6274">
        <w:rPr>
          <w:rFonts w:hint="eastAsia"/>
          <w:lang w:eastAsia="ja-JP"/>
        </w:rPr>
        <w:t>澳大利亚支持</w:t>
      </w:r>
      <w:r w:rsidR="007D6AA7">
        <w:rPr>
          <w:rFonts w:hint="eastAsia"/>
          <w:lang w:eastAsia="zh-CN"/>
        </w:rPr>
        <w:t>结合新的</w:t>
      </w:r>
      <w:r w:rsidR="007D6AA7">
        <w:rPr>
          <w:rFonts w:hint="eastAsia"/>
          <w:lang w:eastAsia="zh-CN"/>
        </w:rPr>
        <w:t>W</w:t>
      </w:r>
      <w:r w:rsidR="007D6AA7">
        <w:rPr>
          <w:lang w:eastAsia="zh-CN"/>
        </w:rPr>
        <w:t>RC</w:t>
      </w:r>
      <w:r w:rsidR="007D6AA7">
        <w:rPr>
          <w:rFonts w:hint="eastAsia"/>
          <w:lang w:eastAsia="zh-CN"/>
        </w:rPr>
        <w:t>决议</w:t>
      </w:r>
      <w:r w:rsidR="007D6AA7" w:rsidRPr="00BC6274">
        <w:rPr>
          <w:rFonts w:hint="eastAsia"/>
          <w:lang w:eastAsia="ja-JP"/>
        </w:rPr>
        <w:t>在全球范围内为</w:t>
      </w:r>
      <w:r w:rsidR="007D6AA7" w:rsidRPr="00BC6274">
        <w:rPr>
          <w:rFonts w:hint="eastAsia"/>
          <w:lang w:eastAsia="ja-JP"/>
        </w:rPr>
        <w:t>IMT</w:t>
      </w:r>
      <w:r w:rsidR="007D6AA7" w:rsidRPr="00BC6274">
        <w:rPr>
          <w:rFonts w:hint="eastAsia"/>
          <w:lang w:eastAsia="ja-JP"/>
        </w:rPr>
        <w:t>地面部分确定</w:t>
      </w:r>
      <w:r w:rsidR="007D6AA7">
        <w:rPr>
          <w:lang w:eastAsia="zh-CN"/>
        </w:rPr>
        <w:t>47.2-50.2</w:t>
      </w:r>
      <w:r w:rsidR="007D6AA7" w:rsidRPr="009B291E">
        <w:rPr>
          <w:lang w:eastAsia="zh-CN"/>
        </w:rPr>
        <w:t> GHz</w:t>
      </w:r>
      <w:r w:rsidR="007D6AA7">
        <w:rPr>
          <w:rFonts w:hint="eastAsia"/>
          <w:lang w:eastAsia="zh-CN"/>
        </w:rPr>
        <w:t>或其部分</w:t>
      </w:r>
      <w:r w:rsidR="007D6AA7" w:rsidRPr="00BC6274">
        <w:rPr>
          <w:rFonts w:hint="eastAsia"/>
          <w:lang w:eastAsia="ja-JP"/>
        </w:rPr>
        <w:t>频段。</w:t>
      </w:r>
    </w:p>
    <w:p w14:paraId="289D5B02" w14:textId="77777777" w:rsidR="008C20CE" w:rsidRDefault="00971849">
      <w:pPr>
        <w:pStyle w:val="Proposal"/>
      </w:pPr>
      <w:r>
        <w:t>MOD</w:t>
      </w:r>
      <w:r>
        <w:tab/>
        <w:t>AUS/47A13/13</w:t>
      </w:r>
      <w:r>
        <w:rPr>
          <w:vanish/>
          <w:color w:val="7F7F7F" w:themeColor="text1" w:themeTint="80"/>
          <w:vertAlign w:val="superscript"/>
        </w:rPr>
        <w:t>#49891</w:t>
      </w:r>
    </w:p>
    <w:p w14:paraId="37B93664" w14:textId="6F481818" w:rsidR="00971849" w:rsidRPr="00E24021" w:rsidRDefault="00971849" w:rsidP="00435ED6">
      <w:pPr>
        <w:pStyle w:val="Note"/>
        <w:rPr>
          <w:lang w:eastAsia="zh-CN"/>
        </w:rPr>
      </w:pPr>
      <w:r w:rsidRPr="00F53E95">
        <w:rPr>
          <w:rStyle w:val="Artdef"/>
        </w:rPr>
        <w:t>5.338A</w:t>
      </w:r>
      <w:r w:rsidRPr="00E24021">
        <w:rPr>
          <w:b/>
        </w:rPr>
        <w:tab/>
      </w:r>
      <w:r w:rsidRPr="00E24021">
        <w:rPr>
          <w:rFonts w:hint="eastAsia"/>
          <w:bCs/>
        </w:rPr>
        <w:t>在</w:t>
      </w:r>
      <w:r w:rsidRPr="00E24021">
        <w:t>1 </w:t>
      </w:r>
      <w:r w:rsidRPr="004B2D2A">
        <w:t>350-1 400 MHz</w:t>
      </w:r>
      <w:r w:rsidRPr="004B2D2A">
        <w:t>、</w:t>
      </w:r>
      <w:r w:rsidRPr="004B2D2A">
        <w:t>1 427-1 452 MHz</w:t>
      </w:r>
      <w:r w:rsidRPr="004B2D2A">
        <w:t>、</w:t>
      </w:r>
      <w:r w:rsidRPr="004B2D2A">
        <w:t>22.55-23.55 GHz</w:t>
      </w:r>
      <w:r w:rsidRPr="004B2D2A">
        <w:t>、</w:t>
      </w:r>
      <w:r w:rsidRPr="004B2D2A">
        <w:t>30-31.3 GHz</w:t>
      </w:r>
      <w:r w:rsidRPr="004B2D2A">
        <w:t>、</w:t>
      </w:r>
      <w:r w:rsidRPr="004B2D2A">
        <w:t>49.7</w:t>
      </w:r>
      <w:r w:rsidRPr="004B2D2A">
        <w:noBreakHyphen/>
        <w:t>50.2 GHz</w:t>
      </w:r>
      <w:r w:rsidRPr="004B2D2A">
        <w:t>、</w:t>
      </w:r>
      <w:ins w:id="249" w:author="Yang, Guofeng" w:date="2019-10-25T15:21:00Z">
        <w:r w:rsidR="00435ED6" w:rsidRPr="004B2D2A">
          <w:rPr>
            <w:lang w:val="en-US"/>
          </w:rPr>
          <w:t>[47.2</w:t>
        </w:r>
        <w:r w:rsidR="00435ED6">
          <w:rPr>
            <w:lang w:val="en-US"/>
          </w:rPr>
          <w:t>-50</w:t>
        </w:r>
        <w:r w:rsidR="00435ED6" w:rsidRPr="004B2D2A">
          <w:rPr>
            <w:lang w:val="en-US"/>
          </w:rPr>
          <w:t>.2</w:t>
        </w:r>
        <w:r w:rsidR="00435ED6">
          <w:rPr>
            <w:lang w:val="en-US"/>
          </w:rPr>
          <w:t>]</w:t>
        </w:r>
      </w:ins>
      <w:ins w:id="250" w:author="Jia, Lu" w:date="2019-10-25T18:49:00Z">
        <w:r w:rsidR="00B926E1" w:rsidRPr="004B2D2A">
          <w:t>、</w:t>
        </w:r>
      </w:ins>
      <w:r w:rsidRPr="004B2D2A">
        <w:t>50.4-50.9 GHz</w:t>
      </w:r>
      <w:r w:rsidRPr="004B2D2A">
        <w:t>、</w:t>
      </w:r>
      <w:r w:rsidRPr="004B2D2A">
        <w:t>51.4-52.6 GHz</w:t>
      </w:r>
      <w:r w:rsidRPr="004B2D2A">
        <w:t>、</w:t>
      </w:r>
      <w:r w:rsidRPr="004B2D2A">
        <w:t>81-86 GHz</w:t>
      </w:r>
      <w:r w:rsidRPr="004B2D2A">
        <w:rPr>
          <w:rFonts w:hint="eastAsia"/>
        </w:rPr>
        <w:t>和</w:t>
      </w:r>
      <w:r w:rsidRPr="004B2D2A">
        <w:t>92</w:t>
      </w:r>
      <w:r w:rsidRPr="004B2D2A">
        <w:noBreakHyphen/>
        <w:t>94 GHz</w:t>
      </w:r>
      <w:proofErr w:type="spellStart"/>
      <w:r w:rsidRPr="004B2D2A">
        <w:rPr>
          <w:rFonts w:hint="eastAsia"/>
        </w:rPr>
        <w:t>频段</w:t>
      </w:r>
      <w:proofErr w:type="spellEnd"/>
      <w:r w:rsidRPr="004B2D2A">
        <w:rPr>
          <w:rFonts w:hint="eastAsia"/>
          <w:lang w:val="en-US" w:eastAsia="zh-CN"/>
        </w:rPr>
        <w:t>，</w:t>
      </w:r>
      <w:r w:rsidRPr="004B2D2A">
        <w:rPr>
          <w:rFonts w:hint="eastAsia"/>
        </w:rPr>
        <w:t>第</w:t>
      </w:r>
      <w:r w:rsidRPr="004B2D2A">
        <w:rPr>
          <w:b/>
          <w:bCs/>
        </w:rPr>
        <w:t>750</w:t>
      </w:r>
      <w:proofErr w:type="spellStart"/>
      <w:r w:rsidRPr="004B2D2A">
        <w:rPr>
          <w:rFonts w:hint="eastAsia"/>
        </w:rPr>
        <w:t>号</w:t>
      </w:r>
      <w:r w:rsidRPr="004B2D2A">
        <w:t>决议</w:t>
      </w:r>
      <w:proofErr w:type="spellEnd"/>
      <w:r w:rsidRPr="004B2D2A">
        <w:rPr>
          <w:b/>
          <w:bCs/>
        </w:rPr>
        <w:t>（</w:t>
      </w:r>
      <w:r w:rsidRPr="004B2D2A">
        <w:rPr>
          <w:b/>
          <w:bCs/>
        </w:rPr>
        <w:t>WRC</w:t>
      </w:r>
      <w:r w:rsidRPr="004B2D2A">
        <w:rPr>
          <w:b/>
          <w:bCs/>
        </w:rPr>
        <w:noBreakHyphen/>
      </w:r>
      <w:del w:id="251" w:author="">
        <w:r w:rsidRPr="004B2D2A">
          <w:rPr>
            <w:b/>
          </w:rPr>
          <w:delText>15</w:delText>
        </w:r>
      </w:del>
      <w:ins w:id="252" w:author="">
        <w:r w:rsidRPr="004B2D2A">
          <w:rPr>
            <w:b/>
          </w:rPr>
          <w:t>19</w:t>
        </w:r>
      </w:ins>
      <w:r w:rsidRPr="004B2D2A">
        <w:rPr>
          <w:rFonts w:hint="eastAsia"/>
          <w:b/>
        </w:rPr>
        <w:t>，</w:t>
      </w:r>
      <w:proofErr w:type="spellStart"/>
      <w:r w:rsidRPr="004B2D2A">
        <w:rPr>
          <w:b/>
        </w:rPr>
        <w:t>修订版）</w:t>
      </w:r>
      <w:r w:rsidRPr="004B2D2A">
        <w:rPr>
          <w:rFonts w:hint="eastAsia"/>
        </w:rPr>
        <w:t>适用</w:t>
      </w:r>
      <w:proofErr w:type="spellEnd"/>
      <w:r w:rsidRPr="004B2D2A">
        <w:rPr>
          <w:bCs/>
        </w:rPr>
        <w:t>。</w:t>
      </w:r>
      <w:r w:rsidRPr="004B2D2A">
        <w:rPr>
          <w:rFonts w:hint="eastAsia"/>
          <w:sz w:val="16"/>
          <w:lang w:eastAsia="zh-CN"/>
        </w:rPr>
        <w:t>（</w:t>
      </w:r>
      <w:r w:rsidRPr="004B2D2A">
        <w:rPr>
          <w:sz w:val="16"/>
          <w:lang w:eastAsia="zh-CN"/>
        </w:rPr>
        <w:t>WRC</w:t>
      </w:r>
      <w:r w:rsidRPr="004B2D2A">
        <w:rPr>
          <w:sz w:val="16"/>
          <w:lang w:eastAsia="zh-CN"/>
        </w:rPr>
        <w:noBreakHyphen/>
      </w:r>
      <w:del w:id="253" w:author="" w:date="2018-09-06T10:15:00Z">
        <w:r w:rsidRPr="004B2D2A" w:rsidDel="00037BB3">
          <w:rPr>
            <w:sz w:val="16"/>
            <w:lang w:eastAsia="zh-CN"/>
          </w:rPr>
          <w:delText>1</w:delText>
        </w:r>
      </w:del>
      <w:del w:id="254" w:author="" w:date="2018-08-31T09:31:00Z">
        <w:r w:rsidRPr="004B2D2A">
          <w:rPr>
            <w:sz w:val="16"/>
            <w:lang w:eastAsia="zh-CN"/>
          </w:rPr>
          <w:delText>5</w:delText>
        </w:r>
      </w:del>
      <w:ins w:id="255" w:author="" w:date="2018-09-06T10:15:00Z">
        <w:r w:rsidRPr="004B2D2A">
          <w:rPr>
            <w:sz w:val="16"/>
            <w:lang w:eastAsia="zh-CN"/>
          </w:rPr>
          <w:t>1</w:t>
        </w:r>
      </w:ins>
      <w:ins w:id="256" w:author="" w:date="2018-08-31T09:31:00Z">
        <w:r w:rsidRPr="004B2D2A">
          <w:rPr>
            <w:sz w:val="16"/>
            <w:lang w:eastAsia="zh-CN"/>
          </w:rPr>
          <w:t>9</w:t>
        </w:r>
      </w:ins>
      <w:r w:rsidRPr="004B2D2A">
        <w:rPr>
          <w:rFonts w:hint="eastAsia"/>
          <w:sz w:val="16"/>
          <w:lang w:eastAsia="zh-CN"/>
        </w:rPr>
        <w:t>）</w:t>
      </w:r>
    </w:p>
    <w:p w14:paraId="48B6A15D" w14:textId="582AF145" w:rsidR="00FB3142" w:rsidRDefault="00971849" w:rsidP="00DF7000">
      <w:pPr>
        <w:pStyle w:val="Reasons"/>
        <w:rPr>
          <w:lang w:eastAsia="zh-CN"/>
        </w:rPr>
      </w:pPr>
      <w:r>
        <w:rPr>
          <w:b/>
          <w:lang w:eastAsia="zh-CN"/>
        </w:rPr>
        <w:lastRenderedPageBreak/>
        <w:t>理由：</w:t>
      </w:r>
      <w:r>
        <w:rPr>
          <w:lang w:eastAsia="zh-CN"/>
        </w:rPr>
        <w:tab/>
      </w:r>
      <w:r w:rsidR="00661E71" w:rsidRPr="00661E71">
        <w:rPr>
          <w:rFonts w:hint="eastAsia"/>
          <w:lang w:eastAsia="zh-CN"/>
        </w:rPr>
        <w:t>对于</w:t>
      </w:r>
      <w:r w:rsidR="00661E71" w:rsidRPr="00661E71">
        <w:rPr>
          <w:rFonts w:hint="eastAsia"/>
          <w:lang w:eastAsia="zh-CN"/>
        </w:rPr>
        <w:t>50.2-50.4 GHz</w:t>
      </w:r>
      <w:r w:rsidR="00661E71" w:rsidRPr="00661E71">
        <w:rPr>
          <w:rFonts w:hint="eastAsia"/>
          <w:lang w:eastAsia="zh-CN"/>
        </w:rPr>
        <w:t>频段</w:t>
      </w:r>
      <w:r w:rsidR="00661E71" w:rsidRPr="00661E71">
        <w:rPr>
          <w:rFonts w:hint="eastAsia"/>
          <w:lang w:eastAsia="zh-CN"/>
        </w:rPr>
        <w:t>EESS</w:t>
      </w:r>
      <w:r w:rsidR="00D07758">
        <w:rPr>
          <w:rFonts w:hint="eastAsia"/>
          <w:lang w:eastAsia="zh-CN"/>
        </w:rPr>
        <w:t>（无源）的保护措施，澳大利亚支持</w:t>
      </w:r>
      <w:r w:rsidR="00661E71" w:rsidRPr="00661E71">
        <w:rPr>
          <w:rFonts w:hint="eastAsia"/>
          <w:lang w:eastAsia="zh-CN"/>
        </w:rPr>
        <w:t>条件</w:t>
      </w:r>
      <w:r w:rsidR="00661E71" w:rsidRPr="00661E71">
        <w:rPr>
          <w:rFonts w:hint="eastAsia"/>
          <w:lang w:eastAsia="zh-CN"/>
        </w:rPr>
        <w:t>H2a</w:t>
      </w:r>
      <w:r w:rsidR="00661E71" w:rsidRPr="00661E71">
        <w:rPr>
          <w:rFonts w:hint="eastAsia"/>
          <w:lang w:eastAsia="zh-CN"/>
        </w:rPr>
        <w:t>下</w:t>
      </w:r>
      <w:r w:rsidR="00D07758">
        <w:rPr>
          <w:rFonts w:hint="eastAsia"/>
          <w:lang w:eastAsia="zh-CN"/>
        </w:rPr>
        <w:t>的</w:t>
      </w:r>
      <w:r w:rsidR="00661E71" w:rsidRPr="00661E71">
        <w:rPr>
          <w:rFonts w:hint="eastAsia"/>
          <w:lang w:eastAsia="zh-CN"/>
        </w:rPr>
        <w:t>选项</w:t>
      </w:r>
      <w:r w:rsidR="00661E71" w:rsidRPr="00661E71">
        <w:rPr>
          <w:rFonts w:hint="eastAsia"/>
          <w:lang w:eastAsia="zh-CN"/>
        </w:rPr>
        <w:t>2</w:t>
      </w:r>
      <w:r w:rsidR="00661E71" w:rsidRPr="00661E71">
        <w:rPr>
          <w:rFonts w:hint="eastAsia"/>
          <w:lang w:eastAsia="zh-CN"/>
        </w:rPr>
        <w:t>。</w:t>
      </w:r>
      <w:r w:rsidR="00D07758" w:rsidRPr="00D07758">
        <w:rPr>
          <w:rFonts w:hint="eastAsia"/>
          <w:lang w:eastAsia="zh-CN"/>
        </w:rPr>
        <w:t>澳大利亚仍在考虑应该适用哪些</w:t>
      </w:r>
      <w:r w:rsidR="00D07758" w:rsidRPr="00D07758">
        <w:rPr>
          <w:rFonts w:hint="eastAsia"/>
          <w:lang w:eastAsia="zh-CN"/>
        </w:rPr>
        <w:t>IMT</w:t>
      </w:r>
      <w:r w:rsidR="00D07758" w:rsidRPr="00D07758">
        <w:rPr>
          <w:rFonts w:hint="eastAsia"/>
          <w:lang w:eastAsia="zh-CN"/>
        </w:rPr>
        <w:t>无用发射限值。如果仅确定本频段的一部分（例如</w:t>
      </w:r>
      <w:r w:rsidR="00D07758" w:rsidRPr="00D07758">
        <w:rPr>
          <w:rFonts w:hint="eastAsia"/>
          <w:lang w:eastAsia="zh-CN"/>
        </w:rPr>
        <w:t>47.2-48.2 GHz</w:t>
      </w:r>
      <w:r w:rsidR="00D07758" w:rsidRPr="00D07758">
        <w:rPr>
          <w:rFonts w:hint="eastAsia"/>
          <w:lang w:eastAsia="zh-CN"/>
        </w:rPr>
        <w:t>），澳大利亚仍在考虑是否需要</w:t>
      </w:r>
      <w:r w:rsidR="00A87E81">
        <w:rPr>
          <w:rFonts w:hint="eastAsia"/>
          <w:lang w:eastAsia="zh-CN"/>
        </w:rPr>
        <w:t>任何的</w:t>
      </w:r>
      <w:r w:rsidR="00D07758" w:rsidRPr="00D07758">
        <w:rPr>
          <w:rFonts w:hint="eastAsia"/>
          <w:lang w:eastAsia="zh-CN"/>
        </w:rPr>
        <w:t>IMT</w:t>
      </w:r>
      <w:r w:rsidR="00D07758" w:rsidRPr="00D07758">
        <w:rPr>
          <w:rFonts w:hint="eastAsia"/>
          <w:lang w:eastAsia="zh-CN"/>
        </w:rPr>
        <w:t>发射限值</w:t>
      </w:r>
      <w:r w:rsidR="00661E71" w:rsidRPr="00661E71">
        <w:rPr>
          <w:rFonts w:hint="eastAsia"/>
          <w:lang w:eastAsia="zh-CN"/>
        </w:rPr>
        <w:t>。</w:t>
      </w:r>
    </w:p>
    <w:p w14:paraId="215956C6" w14:textId="7CAF5BD1" w:rsidR="00FB3142" w:rsidRPr="00DB6A14" w:rsidRDefault="00FB3142" w:rsidP="00CB12BE">
      <w:pPr>
        <w:pStyle w:val="headingb0"/>
        <w:rPr>
          <w:u w:val="single"/>
          <w:lang w:val="en-GB"/>
        </w:rPr>
      </w:pPr>
      <w:r w:rsidRPr="00DB6A14">
        <w:rPr>
          <w:u w:val="single"/>
          <w:lang w:val="en-GB"/>
        </w:rPr>
        <w:t>40.5-42.5 GHz</w:t>
      </w:r>
      <w:r w:rsidR="00661E71">
        <w:rPr>
          <w:u w:val="single"/>
          <w:lang w:val="en-GB"/>
        </w:rPr>
        <w:t>、</w:t>
      </w:r>
      <w:r w:rsidRPr="00DB6A14">
        <w:rPr>
          <w:u w:val="single"/>
          <w:lang w:val="en-GB"/>
        </w:rPr>
        <w:t>42.5-43.5 GHz</w:t>
      </w:r>
      <w:r w:rsidR="00661E71">
        <w:rPr>
          <w:u w:val="single"/>
          <w:lang w:val="en-GB"/>
        </w:rPr>
        <w:t>、</w:t>
      </w:r>
      <w:r w:rsidR="00CB12BE">
        <w:rPr>
          <w:rFonts w:hint="eastAsia"/>
          <w:u w:val="single"/>
          <w:lang w:val="en-GB" w:eastAsia="zh-CN"/>
        </w:rPr>
        <w:t>和</w:t>
      </w:r>
      <w:r w:rsidRPr="00DB6A14">
        <w:rPr>
          <w:u w:val="single"/>
          <w:lang w:val="en-GB"/>
        </w:rPr>
        <w:t>47.2-50.2 GHz</w:t>
      </w:r>
      <w:r w:rsidR="00DD4542">
        <w:rPr>
          <w:rFonts w:hint="eastAsia"/>
          <w:b w:val="0"/>
          <w:u w:val="single"/>
          <w:lang w:eastAsia="zh-CN"/>
        </w:rPr>
        <w:t>频段</w:t>
      </w:r>
    </w:p>
    <w:p w14:paraId="5C013584" w14:textId="77777777" w:rsidR="008C20CE" w:rsidRDefault="00971849">
      <w:pPr>
        <w:pStyle w:val="Proposal"/>
      </w:pPr>
      <w:r>
        <w:t>ADD</w:t>
      </w:r>
      <w:r>
        <w:tab/>
        <w:t>AUS/47A13/14</w:t>
      </w:r>
      <w:r>
        <w:rPr>
          <w:vanish/>
          <w:color w:val="7F7F7F" w:themeColor="text1" w:themeTint="80"/>
          <w:vertAlign w:val="superscript"/>
        </w:rPr>
        <w:t>#49927</w:t>
      </w:r>
    </w:p>
    <w:p w14:paraId="356F01AA" w14:textId="165900D6" w:rsidR="00971849" w:rsidRPr="007E6ABE" w:rsidRDefault="00971849" w:rsidP="00DF7000">
      <w:pPr>
        <w:pStyle w:val="ResNo"/>
        <w:rPr>
          <w:lang w:eastAsia="zh-CN"/>
        </w:rPr>
      </w:pPr>
      <w:r>
        <w:rPr>
          <w:rFonts w:hint="eastAsia"/>
          <w:lang w:eastAsia="zh-CN"/>
        </w:rPr>
        <w:t>第</w:t>
      </w:r>
      <w:r w:rsidRPr="007E6ABE">
        <w:rPr>
          <w:lang w:eastAsia="zh-CN"/>
        </w:rPr>
        <w:t>[</w:t>
      </w:r>
      <w:r w:rsidR="00FB3142" w:rsidRPr="00112FED">
        <w:rPr>
          <w:lang w:eastAsia="zh-CN"/>
        </w:rPr>
        <w:t>AUS/</w:t>
      </w:r>
      <w:r w:rsidRPr="007E6ABE">
        <w:rPr>
          <w:lang w:eastAsia="zh-CN"/>
        </w:rPr>
        <w:t>B113-IMT 40/50 GHZ]</w:t>
      </w:r>
      <w:r>
        <w:rPr>
          <w:rFonts w:hint="eastAsia"/>
          <w:lang w:eastAsia="zh-CN"/>
        </w:rPr>
        <w:t>号</w:t>
      </w:r>
      <w:r w:rsidRPr="007E6ABE">
        <w:rPr>
          <w:lang w:eastAsia="zh-CN"/>
        </w:rPr>
        <w:t>新决议（</w:t>
      </w:r>
      <w:r w:rsidRPr="007E6ABE">
        <w:rPr>
          <w:lang w:eastAsia="zh-CN"/>
        </w:rPr>
        <w:t>WRC-19</w:t>
      </w:r>
      <w:r w:rsidRPr="007E6ABE">
        <w:rPr>
          <w:lang w:eastAsia="zh-CN"/>
        </w:rPr>
        <w:t>）</w:t>
      </w:r>
      <w:r w:rsidR="00DF7000" w:rsidRPr="007E6ABE">
        <w:rPr>
          <w:lang w:eastAsia="zh-CN"/>
        </w:rPr>
        <w:t>草案</w:t>
      </w:r>
    </w:p>
    <w:p w14:paraId="7E9FA222" w14:textId="3418CD77" w:rsidR="00971849" w:rsidRPr="007E6ABE" w:rsidRDefault="00FB3142" w:rsidP="00971849">
      <w:pPr>
        <w:pStyle w:val="Restitle"/>
        <w:rPr>
          <w:lang w:eastAsia="ja-JP"/>
        </w:rPr>
      </w:pPr>
      <w:r>
        <w:rPr>
          <w:lang w:eastAsia="ja-JP"/>
        </w:rPr>
        <w:t>40.5</w:t>
      </w:r>
      <w:r w:rsidR="00971849" w:rsidRPr="007E6ABE">
        <w:rPr>
          <w:lang w:eastAsia="ja-JP"/>
        </w:rPr>
        <w:t>-43.5 GHz</w:t>
      </w:r>
      <w:r>
        <w:rPr>
          <w:rFonts w:hint="eastAsia"/>
          <w:lang w:eastAsia="zh-CN"/>
        </w:rPr>
        <w:t>和</w:t>
      </w:r>
      <w:r>
        <w:rPr>
          <w:rFonts w:hint="eastAsia"/>
          <w:lang w:eastAsia="zh-CN"/>
        </w:rPr>
        <w:t>47.2</w:t>
      </w:r>
      <w:r w:rsidR="00971849" w:rsidRPr="007E6ABE">
        <w:rPr>
          <w:lang w:eastAsia="ja-JP"/>
        </w:rPr>
        <w:t>-50.2 GHz</w:t>
      </w:r>
      <w:r w:rsidR="00971849" w:rsidRPr="007E6ABE">
        <w:rPr>
          <w:lang w:eastAsia="ja-JP"/>
        </w:rPr>
        <w:t>频段的国际移动通信</w:t>
      </w:r>
    </w:p>
    <w:p w14:paraId="4D1BE837" w14:textId="77777777" w:rsidR="00971849" w:rsidRPr="007E6ABE" w:rsidRDefault="00971849" w:rsidP="00971849">
      <w:pPr>
        <w:pStyle w:val="Normalaftertitle0"/>
        <w:rPr>
          <w:lang w:eastAsia="zh-CN"/>
        </w:rPr>
      </w:pPr>
      <w:r w:rsidRPr="007E6ABE">
        <w:rPr>
          <w:rFonts w:hint="eastAsia"/>
          <w:lang w:eastAsia="zh-CN"/>
        </w:rPr>
        <w:t>世界</w:t>
      </w:r>
      <w:r w:rsidRPr="007E6ABE">
        <w:rPr>
          <w:lang w:eastAsia="zh-CN"/>
        </w:rPr>
        <w:t>无线电大会</w:t>
      </w:r>
      <w:r w:rsidRPr="007E6ABE">
        <w:rPr>
          <w:rFonts w:hint="eastAsia"/>
          <w:lang w:eastAsia="zh-CN"/>
        </w:rPr>
        <w:t>（</w:t>
      </w:r>
      <w:r w:rsidRPr="007E6ABE">
        <w:rPr>
          <w:rFonts w:hint="eastAsia"/>
          <w:lang w:eastAsia="zh-CN"/>
        </w:rPr>
        <w:t>2019</w:t>
      </w:r>
      <w:r w:rsidRPr="007E6ABE">
        <w:rPr>
          <w:rFonts w:hint="eastAsia"/>
          <w:lang w:eastAsia="zh-CN"/>
        </w:rPr>
        <w:t>年</w:t>
      </w:r>
      <w:r w:rsidRPr="007E6ABE">
        <w:rPr>
          <w:lang w:eastAsia="zh-CN"/>
        </w:rPr>
        <w:t>，</w:t>
      </w:r>
      <w:r w:rsidRPr="007E6ABE">
        <w:rPr>
          <w:lang w:eastAsia="nl-NL"/>
        </w:rPr>
        <w:t>沙姆沙伊赫</w:t>
      </w:r>
      <w:r w:rsidRPr="007E6ABE">
        <w:rPr>
          <w:rFonts w:hint="eastAsia"/>
          <w:lang w:eastAsia="zh-CN"/>
        </w:rPr>
        <w:t>），</w:t>
      </w:r>
    </w:p>
    <w:p w14:paraId="42A8552E" w14:textId="77777777" w:rsidR="00971849" w:rsidRPr="00270E97" w:rsidRDefault="00971849" w:rsidP="00971849">
      <w:pPr>
        <w:pStyle w:val="Call"/>
        <w:rPr>
          <w:i/>
          <w:lang w:eastAsia="ja-JP"/>
        </w:rPr>
      </w:pPr>
      <w:r w:rsidRPr="00270E97">
        <w:rPr>
          <w:rFonts w:hint="eastAsia"/>
          <w:lang w:eastAsia="zh-CN"/>
        </w:rPr>
        <w:t>考虑到</w:t>
      </w:r>
    </w:p>
    <w:p w14:paraId="4ED89F53" w14:textId="77777777" w:rsidR="00971849" w:rsidRPr="007E6ABE" w:rsidRDefault="00971849" w:rsidP="00971849">
      <w:pPr>
        <w:rPr>
          <w:lang w:eastAsia="zh-CN"/>
        </w:rPr>
      </w:pPr>
      <w:r w:rsidRPr="007E6ABE">
        <w:rPr>
          <w:i/>
          <w:lang w:eastAsia="zh-CN"/>
        </w:rPr>
        <w:t>a)</w:t>
      </w:r>
      <w:r w:rsidRPr="007E6ABE">
        <w:rPr>
          <w:lang w:eastAsia="zh-CN"/>
        </w:rPr>
        <w:tab/>
      </w:r>
      <w:r w:rsidRPr="007E6ABE">
        <w:rPr>
          <w:rFonts w:hint="eastAsia"/>
          <w:lang w:eastAsia="zh-CN"/>
        </w:rPr>
        <w:t>国际</w:t>
      </w:r>
      <w:r w:rsidRPr="007E6ABE">
        <w:rPr>
          <w:lang w:eastAsia="zh-CN"/>
        </w:rPr>
        <w:t>移动通信</w:t>
      </w:r>
      <w:r w:rsidRPr="007E6ABE">
        <w:rPr>
          <w:rFonts w:hint="eastAsia"/>
          <w:lang w:eastAsia="zh-CN"/>
        </w:rPr>
        <w:t>（</w:t>
      </w:r>
      <w:r w:rsidRPr="007E6ABE">
        <w:rPr>
          <w:rFonts w:hint="eastAsia"/>
          <w:lang w:eastAsia="zh-CN"/>
        </w:rPr>
        <w:t>IMT</w:t>
      </w:r>
      <w:r w:rsidRPr="007E6ABE">
        <w:rPr>
          <w:lang w:eastAsia="zh-CN"/>
        </w:rPr>
        <w:t>）</w:t>
      </w:r>
      <w:r w:rsidRPr="007E6ABE">
        <w:rPr>
          <w:lang w:val="en-US" w:eastAsia="zh-CN"/>
        </w:rPr>
        <w:t>，</w:t>
      </w:r>
      <w:r w:rsidRPr="007E6ABE">
        <w:rPr>
          <w:rFonts w:hint="eastAsia"/>
          <w:lang w:val="en-US" w:eastAsia="zh-CN"/>
        </w:rPr>
        <w:t>包括</w:t>
      </w:r>
      <w:r w:rsidRPr="007E6ABE">
        <w:rPr>
          <w:rFonts w:hint="eastAsia"/>
          <w:lang w:val="en-US" w:eastAsia="zh-CN"/>
        </w:rPr>
        <w:t>IMT</w:t>
      </w:r>
      <w:r w:rsidRPr="007E6ABE">
        <w:rPr>
          <w:lang w:val="en-US" w:eastAsia="zh-CN"/>
        </w:rPr>
        <w:t>-2000</w:t>
      </w:r>
      <w:r w:rsidRPr="007E6ABE">
        <w:rPr>
          <w:rFonts w:hint="eastAsia"/>
          <w:lang w:val="en-US" w:eastAsia="zh-CN"/>
        </w:rPr>
        <w:t>、</w:t>
      </w:r>
      <w:r w:rsidRPr="007E6ABE">
        <w:rPr>
          <w:lang w:val="en-US" w:eastAsia="zh-CN"/>
        </w:rPr>
        <w:t>IMT-Advanced</w:t>
      </w:r>
      <w:r w:rsidRPr="007E6ABE">
        <w:rPr>
          <w:lang w:val="en-US" w:eastAsia="zh-CN"/>
        </w:rPr>
        <w:t>和</w:t>
      </w:r>
      <w:r w:rsidRPr="007E6ABE">
        <w:rPr>
          <w:lang w:val="en-US" w:eastAsia="zh-CN"/>
        </w:rPr>
        <w:t>IMT-2020</w:t>
      </w:r>
      <w:r w:rsidRPr="007E6ABE">
        <w:rPr>
          <w:rFonts w:hint="eastAsia"/>
          <w:lang w:val="en-US" w:eastAsia="zh-CN"/>
        </w:rPr>
        <w:t>，</w:t>
      </w:r>
      <w:r w:rsidRPr="007E6ABE">
        <w:rPr>
          <w:rFonts w:hint="eastAsia"/>
          <w:lang w:eastAsia="zh-CN"/>
        </w:rPr>
        <w:t>旨在</w:t>
      </w:r>
      <w:r w:rsidRPr="007E6ABE">
        <w:rPr>
          <w:lang w:eastAsia="zh-CN"/>
        </w:rPr>
        <w:t>世界范围内提供电信业务，无需考虑</w:t>
      </w:r>
      <w:r w:rsidRPr="007E6ABE">
        <w:rPr>
          <w:rFonts w:hint="eastAsia"/>
          <w:lang w:eastAsia="zh-CN"/>
        </w:rPr>
        <w:t>地点</w:t>
      </w:r>
      <w:r w:rsidRPr="007E6ABE">
        <w:rPr>
          <w:lang w:eastAsia="zh-CN"/>
        </w:rPr>
        <w:t>以及网络</w:t>
      </w:r>
      <w:r w:rsidRPr="007E6ABE">
        <w:rPr>
          <w:rFonts w:hint="eastAsia"/>
          <w:lang w:eastAsia="zh-CN"/>
        </w:rPr>
        <w:t>或终端</w:t>
      </w:r>
      <w:r w:rsidRPr="007E6ABE">
        <w:rPr>
          <w:lang w:eastAsia="zh-CN"/>
        </w:rPr>
        <w:t>类型；</w:t>
      </w:r>
    </w:p>
    <w:p w14:paraId="67651648" w14:textId="77777777" w:rsidR="00971849" w:rsidRPr="007E6ABE" w:rsidRDefault="00971849" w:rsidP="00971849">
      <w:pPr>
        <w:rPr>
          <w:lang w:eastAsia="ja-JP"/>
        </w:rPr>
      </w:pPr>
      <w:r w:rsidRPr="007E6ABE">
        <w:rPr>
          <w:i/>
          <w:lang w:eastAsia="ja-JP"/>
        </w:rPr>
        <w:t>b</w:t>
      </w:r>
      <w:r w:rsidRPr="007E6ABE">
        <w:rPr>
          <w:rFonts w:eastAsia="???"/>
          <w:i/>
          <w:iCs/>
          <w:lang w:eastAsia="zh-CN"/>
        </w:rPr>
        <w:t>)</w:t>
      </w:r>
      <w:r w:rsidRPr="007E6ABE">
        <w:rPr>
          <w:rFonts w:eastAsia="???"/>
          <w:lang w:eastAsia="zh-CN"/>
        </w:rPr>
        <w:tab/>
      </w:r>
      <w:r w:rsidRPr="007E6ABE">
        <w:rPr>
          <w:lang w:eastAsia="zh-CN"/>
        </w:rPr>
        <w:t>ITU-R</w:t>
      </w:r>
      <w:r w:rsidRPr="007E6ABE">
        <w:rPr>
          <w:rFonts w:hint="eastAsia"/>
          <w:lang w:eastAsia="zh-CN"/>
        </w:rPr>
        <w:t>正在研究</w:t>
      </w:r>
      <w:r w:rsidRPr="007E6ABE">
        <w:rPr>
          <w:lang w:eastAsia="zh-CN"/>
        </w:rPr>
        <w:t>IMT</w:t>
      </w:r>
      <w:r w:rsidRPr="007E6ABE">
        <w:rPr>
          <w:rFonts w:hint="eastAsia"/>
          <w:lang w:eastAsia="zh-CN"/>
        </w:rPr>
        <w:t>的演进问题；</w:t>
      </w:r>
    </w:p>
    <w:p w14:paraId="2C14ADE9" w14:textId="77777777" w:rsidR="00971849" w:rsidRPr="007E6ABE" w:rsidRDefault="00971849" w:rsidP="00971849">
      <w:pPr>
        <w:rPr>
          <w:lang w:eastAsia="zh-CN"/>
        </w:rPr>
      </w:pPr>
      <w:r w:rsidRPr="007E6ABE">
        <w:rPr>
          <w:i/>
          <w:lang w:eastAsia="ja-JP"/>
        </w:rPr>
        <w:t>c</w:t>
      </w:r>
      <w:r w:rsidRPr="007E6ABE">
        <w:rPr>
          <w:i/>
          <w:lang w:eastAsia="zh-CN"/>
        </w:rPr>
        <w:t>)</w:t>
      </w:r>
      <w:r w:rsidRPr="007E6ABE">
        <w:rPr>
          <w:lang w:eastAsia="zh-CN"/>
        </w:rPr>
        <w:tab/>
      </w:r>
      <w:r w:rsidRPr="007E6ABE">
        <w:rPr>
          <w:rFonts w:hint="eastAsia"/>
          <w:lang w:eastAsia="zh-CN"/>
        </w:rPr>
        <w:t>频谱的充分和及时的</w:t>
      </w:r>
      <w:r w:rsidRPr="007E6ABE">
        <w:rPr>
          <w:lang w:eastAsia="zh-CN"/>
        </w:rPr>
        <w:t>提供</w:t>
      </w:r>
      <w:r w:rsidRPr="007E6ABE">
        <w:rPr>
          <w:rFonts w:hint="eastAsia"/>
          <w:lang w:eastAsia="zh-CN"/>
        </w:rPr>
        <w:t>以及支撑性规则条款对于</w:t>
      </w:r>
      <w:r w:rsidRPr="007E6ABE">
        <w:rPr>
          <w:lang w:eastAsia="zh-CN"/>
        </w:rPr>
        <w:t>实现</w:t>
      </w:r>
      <w:r w:rsidRPr="007E6ABE">
        <w:rPr>
          <w:rFonts w:hint="eastAsia"/>
          <w:lang w:eastAsia="ko-KR"/>
        </w:rPr>
        <w:t>ITU-R M.</w:t>
      </w:r>
      <w:r w:rsidRPr="007E6ABE">
        <w:rPr>
          <w:lang w:eastAsia="ko-KR"/>
        </w:rPr>
        <w:t>2083</w:t>
      </w:r>
      <w:r w:rsidRPr="007E6ABE">
        <w:rPr>
          <w:rFonts w:hint="eastAsia"/>
          <w:lang w:eastAsia="zh-CN"/>
        </w:rPr>
        <w:t>建议书中的</w:t>
      </w:r>
      <w:r w:rsidRPr="007E6ABE">
        <w:rPr>
          <w:lang w:eastAsia="zh-CN"/>
        </w:rPr>
        <w:t>目标</w:t>
      </w:r>
      <w:r w:rsidRPr="007E6ABE">
        <w:rPr>
          <w:rFonts w:hint="eastAsia"/>
          <w:lang w:eastAsia="zh-CN"/>
        </w:rPr>
        <w:t>至关重要；</w:t>
      </w:r>
    </w:p>
    <w:p w14:paraId="306090BF" w14:textId="77777777" w:rsidR="00971849" w:rsidRPr="007E6ABE" w:rsidRDefault="00971849" w:rsidP="00971849">
      <w:pPr>
        <w:rPr>
          <w:lang w:eastAsia="ja-JP"/>
        </w:rPr>
      </w:pPr>
      <w:r w:rsidRPr="007E6ABE">
        <w:rPr>
          <w:i/>
          <w:lang w:val="en-US" w:eastAsia="zh-CN"/>
        </w:rPr>
        <w:t>d)</w:t>
      </w:r>
      <w:r w:rsidRPr="007E6ABE">
        <w:rPr>
          <w:lang w:val="en-US" w:eastAsia="zh-CN"/>
        </w:rPr>
        <w:tab/>
      </w:r>
      <w:r w:rsidRPr="007E6ABE">
        <w:rPr>
          <w:rFonts w:hint="eastAsia"/>
          <w:lang w:eastAsia="zh-CN"/>
        </w:rPr>
        <w:t>有必要持续不断利用技术发展优势，从而提高频谱使用效率和促进对频谱的获取；</w:t>
      </w:r>
    </w:p>
    <w:p w14:paraId="039DC5B5" w14:textId="77777777" w:rsidR="00971849" w:rsidRPr="007E6ABE" w:rsidRDefault="00971849" w:rsidP="00971849">
      <w:pPr>
        <w:rPr>
          <w:lang w:eastAsia="ko-KR"/>
        </w:rPr>
      </w:pPr>
      <w:r w:rsidRPr="007E6ABE">
        <w:rPr>
          <w:i/>
          <w:iCs/>
          <w:lang w:eastAsia="ja-JP"/>
        </w:rPr>
        <w:t>e</w:t>
      </w:r>
      <w:r w:rsidRPr="007E6ABE">
        <w:rPr>
          <w:i/>
          <w:iCs/>
          <w:lang w:eastAsia="zh-CN"/>
        </w:rPr>
        <w:t>)</w:t>
      </w:r>
      <w:r w:rsidRPr="007E6ABE">
        <w:rPr>
          <w:lang w:eastAsia="zh-CN"/>
        </w:rPr>
        <w:tab/>
      </w:r>
      <w:r w:rsidRPr="007E6ABE">
        <w:rPr>
          <w:rFonts w:hint="eastAsia"/>
          <w:lang w:eastAsia="zh-CN"/>
        </w:rPr>
        <w:t>目前正在</w:t>
      </w:r>
      <w:r w:rsidRPr="007E6ABE">
        <w:rPr>
          <w:lang w:eastAsia="zh-CN"/>
        </w:rPr>
        <w:t>推进</w:t>
      </w:r>
      <w:r w:rsidRPr="007E6ABE">
        <w:rPr>
          <w:lang w:eastAsia="zh-CN"/>
        </w:rPr>
        <w:t>IMT</w:t>
      </w:r>
      <w:r w:rsidRPr="007E6ABE">
        <w:rPr>
          <w:lang w:eastAsia="zh-CN"/>
        </w:rPr>
        <w:t>系统的发展，</w:t>
      </w:r>
      <w:r w:rsidRPr="007E6ABE">
        <w:rPr>
          <w:rFonts w:hint="eastAsia"/>
          <w:lang w:eastAsia="zh-CN"/>
        </w:rPr>
        <w:t>以</w:t>
      </w:r>
      <w:r w:rsidRPr="007E6ABE">
        <w:rPr>
          <w:lang w:eastAsia="zh-CN"/>
        </w:rPr>
        <w:t>提供多种</w:t>
      </w:r>
      <w:r w:rsidRPr="007E6ABE">
        <w:rPr>
          <w:rFonts w:hint="eastAsia"/>
          <w:lang w:eastAsia="zh-CN"/>
        </w:rPr>
        <w:t>使用</w:t>
      </w:r>
      <w:r w:rsidRPr="007E6ABE">
        <w:rPr>
          <w:lang w:eastAsia="zh-CN"/>
        </w:rPr>
        <w:t>场景和诸如增强</w:t>
      </w:r>
      <w:r w:rsidRPr="007E6ABE">
        <w:rPr>
          <w:rFonts w:hint="eastAsia"/>
          <w:lang w:eastAsia="zh-CN"/>
        </w:rPr>
        <w:t>型</w:t>
      </w:r>
      <w:r w:rsidRPr="007E6ABE">
        <w:rPr>
          <w:lang w:eastAsia="zh-CN"/>
        </w:rPr>
        <w:t>移动宽带</w:t>
      </w:r>
      <w:r w:rsidRPr="007E6ABE">
        <w:rPr>
          <w:rFonts w:hint="eastAsia"/>
          <w:lang w:eastAsia="zh-CN"/>
        </w:rPr>
        <w:t>、</w:t>
      </w:r>
      <w:r w:rsidRPr="007E6ABE">
        <w:rPr>
          <w:lang w:eastAsia="zh-CN"/>
        </w:rPr>
        <w:t>大规模</w:t>
      </w:r>
      <w:r w:rsidRPr="007E6ABE">
        <w:rPr>
          <w:rFonts w:hint="eastAsia"/>
          <w:lang w:eastAsia="zh-CN"/>
        </w:rPr>
        <w:t>机器</w:t>
      </w:r>
      <w:r>
        <w:rPr>
          <w:rFonts w:hint="eastAsia"/>
          <w:lang w:eastAsia="zh-CN"/>
        </w:rPr>
        <w:t>类</w:t>
      </w:r>
      <w:r w:rsidRPr="007E6ABE">
        <w:rPr>
          <w:lang w:eastAsia="zh-CN"/>
        </w:rPr>
        <w:t>通信、高可靠性和低时延通信等应用；</w:t>
      </w:r>
    </w:p>
    <w:p w14:paraId="56B66DD2" w14:textId="77777777" w:rsidR="00971849" w:rsidRPr="007E6ABE" w:rsidRDefault="00971849" w:rsidP="00971849">
      <w:pPr>
        <w:rPr>
          <w:lang w:eastAsia="zh-CN"/>
        </w:rPr>
      </w:pPr>
      <w:r w:rsidRPr="007E6ABE">
        <w:rPr>
          <w:i/>
          <w:lang w:eastAsia="ja-JP"/>
        </w:rPr>
        <w:t>f</w:t>
      </w:r>
      <w:r w:rsidRPr="007E6ABE">
        <w:rPr>
          <w:i/>
          <w:lang w:eastAsia="zh-CN"/>
        </w:rPr>
        <w:t>)</w:t>
      </w:r>
      <w:r w:rsidRPr="007E6ABE">
        <w:rPr>
          <w:lang w:eastAsia="zh-CN"/>
        </w:rPr>
        <w:tab/>
        <w:t>IMT</w:t>
      </w:r>
      <w:r w:rsidRPr="007E6ABE">
        <w:rPr>
          <w:rFonts w:hint="eastAsia"/>
          <w:lang w:eastAsia="zh-CN"/>
        </w:rPr>
        <w:t>应用</w:t>
      </w:r>
      <w:r w:rsidRPr="007E6ABE">
        <w:rPr>
          <w:lang w:eastAsia="zh-CN"/>
        </w:rPr>
        <w:t>的</w:t>
      </w:r>
      <w:r w:rsidRPr="007E6ABE">
        <w:rPr>
          <w:rFonts w:hint="eastAsia"/>
          <w:lang w:eastAsia="zh-CN"/>
        </w:rPr>
        <w:t>超</w:t>
      </w:r>
      <w:r w:rsidRPr="007E6ABE">
        <w:rPr>
          <w:lang w:eastAsia="zh-CN"/>
        </w:rPr>
        <w:t>低</w:t>
      </w:r>
      <w:r w:rsidRPr="007E6ABE">
        <w:rPr>
          <w:rFonts w:hint="eastAsia"/>
          <w:lang w:eastAsia="zh-CN"/>
        </w:rPr>
        <w:t>时延</w:t>
      </w:r>
      <w:r w:rsidRPr="007E6ABE">
        <w:rPr>
          <w:lang w:eastAsia="zh-CN"/>
        </w:rPr>
        <w:t>和极高比特率</w:t>
      </w:r>
      <w:r w:rsidRPr="007E6ABE">
        <w:rPr>
          <w:rFonts w:hint="eastAsia"/>
          <w:lang w:eastAsia="zh-CN"/>
        </w:rPr>
        <w:t>将要求比</w:t>
      </w:r>
      <w:r w:rsidRPr="007E6ABE">
        <w:rPr>
          <w:lang w:eastAsia="zh-CN"/>
        </w:rPr>
        <w:t>目前</w:t>
      </w:r>
      <w:r w:rsidRPr="007E6ABE">
        <w:rPr>
          <w:rFonts w:hint="eastAsia"/>
          <w:lang w:eastAsia="zh-CN"/>
        </w:rPr>
        <w:t>有意</w:t>
      </w:r>
      <w:r w:rsidRPr="007E6ABE">
        <w:rPr>
          <w:lang w:eastAsia="zh-CN"/>
        </w:rPr>
        <w:t>实施</w:t>
      </w:r>
      <w:r w:rsidRPr="007E6ABE">
        <w:rPr>
          <w:lang w:eastAsia="zh-CN"/>
        </w:rPr>
        <w:t>IMT</w:t>
      </w:r>
      <w:r w:rsidRPr="007E6ABE">
        <w:rPr>
          <w:rFonts w:hint="eastAsia"/>
          <w:lang w:eastAsia="zh-CN"/>
        </w:rPr>
        <w:t>的各</w:t>
      </w:r>
      <w:r w:rsidRPr="007E6ABE">
        <w:rPr>
          <w:lang w:eastAsia="zh-CN"/>
        </w:rPr>
        <w:t>主管部门</w:t>
      </w:r>
      <w:r w:rsidRPr="007E6ABE">
        <w:rPr>
          <w:rFonts w:hint="eastAsia"/>
          <w:lang w:eastAsia="zh-CN"/>
        </w:rPr>
        <w:t>所</w:t>
      </w:r>
      <w:r w:rsidRPr="007E6ABE">
        <w:rPr>
          <w:lang w:eastAsia="zh-CN"/>
        </w:rPr>
        <w:t>确定的频段中</w:t>
      </w:r>
      <w:r w:rsidRPr="007E6ABE">
        <w:rPr>
          <w:rFonts w:hint="eastAsia"/>
          <w:lang w:eastAsia="zh-CN"/>
        </w:rPr>
        <w:t>更宽的</w:t>
      </w:r>
      <w:r w:rsidRPr="007E6ABE">
        <w:rPr>
          <w:lang w:eastAsia="zh-CN"/>
        </w:rPr>
        <w:t>连续</w:t>
      </w:r>
      <w:r w:rsidRPr="007E6ABE">
        <w:rPr>
          <w:rFonts w:hint="eastAsia"/>
          <w:lang w:eastAsia="zh-CN"/>
        </w:rPr>
        <w:t>大段</w:t>
      </w:r>
      <w:r w:rsidRPr="007E6ABE">
        <w:rPr>
          <w:lang w:eastAsia="zh-CN"/>
        </w:rPr>
        <w:t>频谱；</w:t>
      </w:r>
    </w:p>
    <w:p w14:paraId="2F9FEC8E" w14:textId="77777777" w:rsidR="00971849" w:rsidRPr="00AF3EA0" w:rsidRDefault="00971849" w:rsidP="00971849">
      <w:pPr>
        <w:rPr>
          <w:lang w:eastAsia="ja-JP"/>
        </w:rPr>
      </w:pPr>
      <w:r w:rsidRPr="007E6ABE">
        <w:rPr>
          <w:i/>
          <w:lang w:eastAsia="ja-JP"/>
        </w:rPr>
        <w:t>g</w:t>
      </w:r>
      <w:r w:rsidRPr="007E6ABE">
        <w:rPr>
          <w:i/>
          <w:lang w:eastAsia="zh-CN"/>
        </w:rPr>
        <w:t>)</w:t>
      </w:r>
      <w:r w:rsidRPr="007E6ABE">
        <w:rPr>
          <w:lang w:eastAsia="zh-CN"/>
        </w:rPr>
        <w:tab/>
      </w:r>
      <w:r w:rsidRPr="007E6ABE">
        <w:rPr>
          <w:rFonts w:hint="eastAsia"/>
          <w:lang w:eastAsia="zh-CN"/>
        </w:rPr>
        <w:t>高端</w:t>
      </w:r>
      <w:r w:rsidRPr="007E6ABE">
        <w:rPr>
          <w:lang w:eastAsia="zh-CN"/>
        </w:rPr>
        <w:t>频段诸如波长</w:t>
      </w:r>
      <w:r w:rsidRPr="007E6ABE">
        <w:rPr>
          <w:rFonts w:hint="eastAsia"/>
          <w:lang w:eastAsia="zh-CN"/>
        </w:rPr>
        <w:t>更短之类的</w:t>
      </w:r>
      <w:r w:rsidRPr="007E6ABE">
        <w:rPr>
          <w:lang w:eastAsia="zh-CN"/>
        </w:rPr>
        <w:t>属性</w:t>
      </w:r>
      <w:r w:rsidRPr="007E6ABE">
        <w:rPr>
          <w:rFonts w:hint="eastAsia"/>
          <w:lang w:eastAsia="zh-CN"/>
        </w:rPr>
        <w:t>会</w:t>
      </w:r>
      <w:r w:rsidRPr="007E6ABE">
        <w:rPr>
          <w:lang w:eastAsia="zh-CN"/>
        </w:rPr>
        <w:t>更</w:t>
      </w:r>
      <w:r w:rsidRPr="007E6ABE">
        <w:rPr>
          <w:rFonts w:hint="eastAsia"/>
          <w:lang w:eastAsia="zh-CN"/>
        </w:rPr>
        <w:t>有</w:t>
      </w:r>
      <w:r w:rsidRPr="007E6ABE">
        <w:rPr>
          <w:lang w:eastAsia="zh-CN"/>
        </w:rPr>
        <w:t>助于</w:t>
      </w:r>
      <w:r w:rsidRPr="007E6ABE">
        <w:rPr>
          <w:rFonts w:hint="eastAsia"/>
          <w:lang w:eastAsia="zh-CN"/>
        </w:rPr>
        <w:t>包括</w:t>
      </w:r>
      <w:r w:rsidRPr="007E6ABE">
        <w:rPr>
          <w:lang w:eastAsia="zh-CN"/>
        </w:rPr>
        <w:t>MIMO</w:t>
      </w:r>
      <w:r w:rsidRPr="00AF3EA0">
        <w:rPr>
          <w:lang w:eastAsia="zh-CN"/>
        </w:rPr>
        <w:t>和波束赋形等先进天线系统的使用，以支持增强型宽带场景和应用；</w:t>
      </w:r>
    </w:p>
    <w:p w14:paraId="2542C034" w14:textId="648B088D" w:rsidR="00971849" w:rsidRPr="00AF3EA0" w:rsidRDefault="00971849" w:rsidP="00971849">
      <w:pPr>
        <w:rPr>
          <w:lang w:eastAsia="ja-JP"/>
        </w:rPr>
      </w:pPr>
      <w:r w:rsidRPr="00AF3EA0">
        <w:rPr>
          <w:i/>
          <w:iCs/>
          <w:lang w:eastAsia="ja-JP"/>
        </w:rPr>
        <w:t>h</w:t>
      </w:r>
      <w:r w:rsidRPr="00AF3EA0">
        <w:rPr>
          <w:i/>
          <w:iCs/>
          <w:lang w:eastAsia="zh-CN"/>
        </w:rPr>
        <w:t>)</w:t>
      </w:r>
      <w:r w:rsidRPr="00AF3EA0">
        <w:rPr>
          <w:lang w:eastAsia="zh-CN"/>
        </w:rPr>
        <w:tab/>
      </w:r>
      <w:r w:rsidRPr="00AF3EA0">
        <w:rPr>
          <w:lang w:eastAsia="zh-CN"/>
        </w:rPr>
        <w:t>为了实现全球漫游和规模经济效益，需要全球统一的</w:t>
      </w:r>
      <w:r w:rsidRPr="00AF3EA0">
        <w:rPr>
          <w:lang w:eastAsia="zh-CN"/>
        </w:rPr>
        <w:t>IMT</w:t>
      </w:r>
      <w:r w:rsidRPr="00AF3EA0">
        <w:rPr>
          <w:lang w:eastAsia="zh-CN"/>
        </w:rPr>
        <w:t>频段</w:t>
      </w:r>
      <w:r w:rsidR="00DB6C95">
        <w:rPr>
          <w:rFonts w:hint="eastAsia"/>
          <w:lang w:eastAsia="zh-CN"/>
        </w:rPr>
        <w:t>，</w:t>
      </w:r>
    </w:p>
    <w:p w14:paraId="19D47A5A" w14:textId="77777777" w:rsidR="00971849" w:rsidRPr="00270E97" w:rsidRDefault="00971849" w:rsidP="00971849">
      <w:pPr>
        <w:pStyle w:val="Call"/>
        <w:rPr>
          <w:lang w:eastAsia="zh-CN"/>
        </w:rPr>
      </w:pPr>
      <w:r w:rsidRPr="00270E97">
        <w:rPr>
          <w:lang w:eastAsia="zh-CN"/>
        </w:rPr>
        <w:t>注意到</w:t>
      </w:r>
    </w:p>
    <w:p w14:paraId="07668FBD" w14:textId="77777777" w:rsidR="00971849" w:rsidRPr="007E6ABE" w:rsidRDefault="00971849" w:rsidP="00971849">
      <w:pPr>
        <w:ind w:firstLineChars="200" w:firstLine="480"/>
        <w:rPr>
          <w:rFonts w:ascii="Calibri" w:eastAsia="???" w:hAnsi="Calibri" w:cs="Calibri"/>
          <w:b/>
          <w:color w:val="800000"/>
          <w:sz w:val="22"/>
          <w:lang w:eastAsia="zh-CN"/>
        </w:rPr>
      </w:pPr>
      <w:r w:rsidRPr="007E6ABE">
        <w:rPr>
          <w:rFonts w:eastAsia="???"/>
          <w:lang w:eastAsia="zh-CN"/>
        </w:rPr>
        <w:t>ITU-R M.2083</w:t>
      </w:r>
      <w:r w:rsidRPr="007E6ABE">
        <w:rPr>
          <w:rFonts w:ascii="SimSun" w:hAnsi="SimSun" w:cs="SimSun" w:hint="eastAsia"/>
          <w:lang w:eastAsia="zh-CN"/>
        </w:rPr>
        <w:t>建议书提供了</w:t>
      </w:r>
      <w:r w:rsidRPr="007E6ABE">
        <w:rPr>
          <w:rFonts w:eastAsiaTheme="minorEastAsia" w:hint="eastAsia"/>
          <w:lang w:eastAsia="zh-CN"/>
        </w:rPr>
        <w:t>IMT</w:t>
      </w:r>
      <w:r w:rsidRPr="007E6ABE">
        <w:rPr>
          <w:rFonts w:eastAsiaTheme="minorEastAsia" w:hint="eastAsia"/>
          <w:lang w:eastAsia="zh-CN"/>
        </w:rPr>
        <w:t>愿景</w:t>
      </w:r>
      <w:r w:rsidRPr="007E6ABE">
        <w:rPr>
          <w:rFonts w:eastAsiaTheme="minorEastAsia" w:hint="eastAsia"/>
          <w:lang w:eastAsia="zh-CN"/>
        </w:rPr>
        <w:t xml:space="preserve"> </w:t>
      </w:r>
      <w:r w:rsidRPr="007E6ABE">
        <w:rPr>
          <w:rFonts w:eastAsiaTheme="minorEastAsia"/>
          <w:lang w:eastAsia="zh-CN"/>
        </w:rPr>
        <w:t>–</w:t>
      </w:r>
      <w:r>
        <w:rPr>
          <w:rFonts w:eastAsiaTheme="minorEastAsia"/>
          <w:lang w:eastAsia="zh-CN"/>
        </w:rPr>
        <w:t xml:space="preserve"> </w:t>
      </w:r>
      <w:r w:rsidRPr="007E6ABE">
        <w:rPr>
          <w:rFonts w:eastAsiaTheme="minorEastAsia" w:hint="eastAsia"/>
          <w:lang w:eastAsia="zh-CN"/>
        </w:rPr>
        <w:t>“</w:t>
      </w:r>
      <w:r w:rsidRPr="007E6ABE">
        <w:rPr>
          <w:rFonts w:hint="eastAsia"/>
          <w:lang w:val="en-US" w:eastAsia="zh-CN"/>
        </w:rPr>
        <w:t>2020</w:t>
      </w:r>
      <w:r w:rsidRPr="007E6ABE">
        <w:rPr>
          <w:rFonts w:hint="eastAsia"/>
          <w:lang w:val="en-US" w:eastAsia="zh-CN"/>
        </w:rPr>
        <w:t>年及之后</w:t>
      </w:r>
      <w:r w:rsidRPr="007E6ABE">
        <w:rPr>
          <w:rFonts w:hint="eastAsia"/>
          <w:lang w:val="en-US" w:eastAsia="zh-CN"/>
        </w:rPr>
        <w:t>IMT</w:t>
      </w:r>
      <w:r>
        <w:rPr>
          <w:rFonts w:hint="eastAsia"/>
          <w:lang w:val="en-US" w:eastAsia="zh-CN"/>
        </w:rPr>
        <w:t>未来发展的框架和总体目标”，</w:t>
      </w:r>
    </w:p>
    <w:p w14:paraId="04A4EC41" w14:textId="77777777" w:rsidR="00971849" w:rsidRPr="007E6ABE" w:rsidRDefault="00971849" w:rsidP="00971849">
      <w:pPr>
        <w:pStyle w:val="Call"/>
        <w:rPr>
          <w:rFonts w:ascii="Calibri" w:hAnsi="Calibri" w:cs="Calibri"/>
          <w:b/>
          <w:color w:val="800000"/>
          <w:sz w:val="22"/>
          <w:lang w:eastAsia="zh-CN"/>
        </w:rPr>
      </w:pPr>
      <w:r w:rsidRPr="00270E97">
        <w:rPr>
          <w:lang w:eastAsia="zh-CN"/>
        </w:rPr>
        <w:t>认识到</w:t>
      </w:r>
    </w:p>
    <w:p w14:paraId="46081BA1" w14:textId="481D6460" w:rsidR="00971849" w:rsidRPr="007E6ABE" w:rsidRDefault="00971849" w:rsidP="00971849">
      <w:pPr>
        <w:rPr>
          <w:lang w:eastAsia="zh-CN"/>
        </w:rPr>
      </w:pPr>
      <w:r w:rsidRPr="007E6ABE">
        <w:rPr>
          <w:i/>
          <w:lang w:val="en-US" w:eastAsia="ja-JP"/>
        </w:rPr>
        <w:t>a</w:t>
      </w:r>
      <w:r w:rsidRPr="007E6ABE">
        <w:rPr>
          <w:rFonts w:eastAsia="???"/>
          <w:i/>
          <w:iCs/>
          <w:lang w:eastAsia="zh-CN"/>
        </w:rPr>
        <w:t>)</w:t>
      </w:r>
      <w:r w:rsidRPr="007E6ABE">
        <w:rPr>
          <w:rFonts w:eastAsia="???"/>
          <w:lang w:eastAsia="zh-CN"/>
        </w:rPr>
        <w:tab/>
      </w:r>
      <w:r w:rsidRPr="007E6ABE">
        <w:rPr>
          <w:rFonts w:hint="eastAsia"/>
          <w:lang w:eastAsia="zh-CN"/>
        </w:rPr>
        <w:t>确定</w:t>
      </w:r>
      <w:r w:rsidRPr="007E6ABE">
        <w:rPr>
          <w:lang w:eastAsia="zh-CN"/>
        </w:rPr>
        <w:t>IMT</w:t>
      </w:r>
      <w:r w:rsidRPr="007E6ABE">
        <w:rPr>
          <w:rFonts w:hint="eastAsia"/>
          <w:lang w:eastAsia="zh-CN"/>
        </w:rPr>
        <w:t>的频段并不说明</w:t>
      </w:r>
      <w:r w:rsidR="00AC2E34">
        <w:rPr>
          <w:rFonts w:hint="eastAsia"/>
          <w:lang w:eastAsia="zh-CN"/>
        </w:rPr>
        <w:t>其</w:t>
      </w:r>
      <w:r w:rsidRPr="007E6ABE">
        <w:rPr>
          <w:rFonts w:hint="eastAsia"/>
          <w:lang w:eastAsia="zh-CN"/>
        </w:rPr>
        <w:t>在《无线电规则》中享有优先地位，且不妨碍将该频段用于已划分业务的任何应用，</w:t>
      </w:r>
    </w:p>
    <w:p w14:paraId="4018DB29" w14:textId="77777777" w:rsidR="00971849" w:rsidRPr="007E6ABE" w:rsidRDefault="00971849" w:rsidP="00971849">
      <w:pPr>
        <w:rPr>
          <w:i/>
          <w:lang w:eastAsia="ja-JP"/>
        </w:rPr>
      </w:pPr>
      <w:r>
        <w:rPr>
          <w:i/>
          <w:lang w:eastAsia="ja-JP"/>
        </w:rPr>
        <w:t>b</w:t>
      </w:r>
      <w:r w:rsidRPr="007E6ABE">
        <w:rPr>
          <w:i/>
          <w:lang w:eastAsia="zh-CN"/>
        </w:rPr>
        <w:t>)</w:t>
      </w:r>
      <w:r w:rsidRPr="007E6ABE">
        <w:rPr>
          <w:lang w:eastAsia="zh-CN"/>
        </w:rPr>
        <w:tab/>
      </w:r>
      <w:r w:rsidRPr="007E6ABE">
        <w:rPr>
          <w:lang w:eastAsia="zh-CN"/>
        </w:rPr>
        <w:t>将</w:t>
      </w:r>
      <w:r w:rsidRPr="007E6ABE">
        <w:rPr>
          <w:rFonts w:ascii="SimSun" w:hAnsi="SimSun" w:cs="SimSun" w:hint="eastAsia"/>
          <w:color w:val="000000"/>
          <w:lang w:eastAsia="zh-CN"/>
        </w:rPr>
        <w:t>1区的</w:t>
      </w:r>
      <w:r w:rsidRPr="007E6ABE">
        <w:rPr>
          <w:lang w:eastAsia="zh-CN"/>
        </w:rPr>
        <w:t>39.5-40 GHz</w:t>
      </w:r>
      <w:r w:rsidRPr="007E6ABE">
        <w:rPr>
          <w:lang w:eastAsia="zh-CN"/>
        </w:rPr>
        <w:t>频段、各区的</w:t>
      </w:r>
      <w:r w:rsidRPr="007E6ABE">
        <w:rPr>
          <w:lang w:eastAsia="zh-CN"/>
        </w:rPr>
        <w:t>40</w:t>
      </w:r>
      <w:r w:rsidRPr="007E6ABE">
        <w:rPr>
          <w:lang w:eastAsia="zh-CN"/>
        </w:rPr>
        <w:noBreakHyphen/>
        <w:t>40.5 GHz</w:t>
      </w:r>
      <w:r w:rsidRPr="007E6ABE">
        <w:rPr>
          <w:lang w:eastAsia="zh-CN"/>
        </w:rPr>
        <w:t>频段、</w:t>
      </w:r>
      <w:r w:rsidRPr="007E6ABE">
        <w:rPr>
          <w:rFonts w:hint="eastAsia"/>
          <w:lang w:eastAsia="zh-CN"/>
        </w:rPr>
        <w:t>2</w:t>
      </w:r>
      <w:r w:rsidRPr="007E6ABE">
        <w:rPr>
          <w:rFonts w:hint="eastAsia"/>
          <w:lang w:eastAsia="zh-CN"/>
        </w:rPr>
        <w:t>区的</w:t>
      </w:r>
      <w:r w:rsidRPr="007E6ABE">
        <w:rPr>
          <w:szCs w:val="24"/>
          <w:lang w:eastAsia="zh-CN"/>
        </w:rPr>
        <w:t>40.5-42</w:t>
      </w:r>
      <w:r w:rsidRPr="007E6ABE">
        <w:rPr>
          <w:lang w:eastAsia="zh-CN"/>
        </w:rPr>
        <w:t xml:space="preserve"> </w:t>
      </w:r>
      <w:r w:rsidRPr="007E6ABE">
        <w:rPr>
          <w:szCs w:val="24"/>
          <w:lang w:eastAsia="zh-CN"/>
        </w:rPr>
        <w:t>GHz</w:t>
      </w:r>
      <w:r w:rsidRPr="007E6ABE">
        <w:rPr>
          <w:rFonts w:ascii="SimSun" w:hAnsi="SimSun" w:cs="SimSun" w:hint="eastAsia"/>
          <w:color w:val="000000"/>
          <w:lang w:eastAsia="zh-CN"/>
        </w:rPr>
        <w:t>频段的空对地方向</w:t>
      </w:r>
      <w:r w:rsidRPr="007E6ABE">
        <w:rPr>
          <w:lang w:eastAsia="zh-CN"/>
        </w:rPr>
        <w:t>以及</w:t>
      </w:r>
      <w:r w:rsidRPr="007E6ABE">
        <w:rPr>
          <w:rFonts w:hint="eastAsia"/>
          <w:lang w:eastAsia="zh-CN"/>
        </w:rPr>
        <w:t>1</w:t>
      </w:r>
      <w:r w:rsidRPr="007E6ABE">
        <w:rPr>
          <w:rFonts w:hint="eastAsia"/>
          <w:lang w:eastAsia="zh-CN"/>
        </w:rPr>
        <w:t>区的</w:t>
      </w:r>
      <w:r w:rsidRPr="007E6ABE">
        <w:rPr>
          <w:lang w:eastAsia="zh-CN"/>
        </w:rPr>
        <w:t>47.5-47.9 GHz</w:t>
      </w:r>
      <w:r w:rsidRPr="007E6ABE">
        <w:rPr>
          <w:lang w:eastAsia="zh-CN"/>
        </w:rPr>
        <w:t>频段、</w:t>
      </w:r>
      <w:r w:rsidRPr="007E6ABE">
        <w:rPr>
          <w:rFonts w:hint="eastAsia"/>
          <w:lang w:eastAsia="zh-CN"/>
        </w:rPr>
        <w:t>1</w:t>
      </w:r>
      <w:r w:rsidRPr="007E6ABE">
        <w:rPr>
          <w:rFonts w:hint="eastAsia"/>
          <w:lang w:eastAsia="zh-CN"/>
        </w:rPr>
        <w:t>区的</w:t>
      </w:r>
      <w:r w:rsidRPr="007E6ABE">
        <w:rPr>
          <w:lang w:eastAsia="zh-CN"/>
        </w:rPr>
        <w:t>48.2-48.54 GHz</w:t>
      </w:r>
      <w:r w:rsidRPr="007E6ABE">
        <w:rPr>
          <w:lang w:eastAsia="zh-CN"/>
        </w:rPr>
        <w:t>频段、</w:t>
      </w:r>
      <w:r w:rsidRPr="007E6ABE">
        <w:rPr>
          <w:rFonts w:hint="eastAsia"/>
          <w:lang w:eastAsia="zh-CN"/>
        </w:rPr>
        <w:t>1</w:t>
      </w:r>
      <w:r w:rsidRPr="007E6ABE">
        <w:rPr>
          <w:rFonts w:hint="eastAsia"/>
          <w:lang w:eastAsia="zh-CN"/>
        </w:rPr>
        <w:t>区的</w:t>
      </w:r>
      <w:r w:rsidRPr="007E6ABE">
        <w:rPr>
          <w:lang w:eastAsia="zh-CN"/>
        </w:rPr>
        <w:t>49.44-50.2 GHz</w:t>
      </w:r>
      <w:r w:rsidRPr="007E6ABE">
        <w:rPr>
          <w:lang w:eastAsia="zh-CN"/>
        </w:rPr>
        <w:t>频段和</w:t>
      </w:r>
      <w:r w:rsidRPr="007E6ABE">
        <w:rPr>
          <w:rFonts w:hint="eastAsia"/>
          <w:lang w:eastAsia="zh-CN"/>
        </w:rPr>
        <w:t>2</w:t>
      </w:r>
      <w:r w:rsidRPr="007E6ABE">
        <w:rPr>
          <w:rFonts w:hint="eastAsia"/>
          <w:lang w:eastAsia="zh-CN"/>
        </w:rPr>
        <w:t>区的</w:t>
      </w:r>
      <w:r w:rsidRPr="007E6ABE">
        <w:rPr>
          <w:lang w:eastAsia="zh-CN"/>
        </w:rPr>
        <w:t>48.2-50.2 GHz</w:t>
      </w:r>
      <w:r w:rsidRPr="007E6ABE">
        <w:rPr>
          <w:lang w:eastAsia="zh-CN"/>
        </w:rPr>
        <w:t>频段的地对空方向</w:t>
      </w:r>
      <w:r w:rsidRPr="007E6ABE">
        <w:rPr>
          <w:rFonts w:ascii="SimSun" w:hAnsi="SimSun" w:cs="SimSun" w:hint="eastAsia"/>
          <w:color w:val="000000"/>
          <w:lang w:eastAsia="zh-CN"/>
        </w:rPr>
        <w:t>确定用于卫星固定业务的高密度应用（参见第</w:t>
      </w:r>
      <w:r w:rsidRPr="007E6ABE">
        <w:rPr>
          <w:b/>
          <w:bCs/>
          <w:lang w:eastAsia="zh-CN"/>
        </w:rPr>
        <w:t>5.516B</w:t>
      </w:r>
      <w:r w:rsidRPr="007E6ABE">
        <w:rPr>
          <w:rFonts w:ascii="SimSun" w:hAnsi="SimSun" w:cs="SimSun" w:hint="eastAsia"/>
          <w:color w:val="000000"/>
          <w:lang w:eastAsia="zh-CN"/>
        </w:rPr>
        <w:t>款）；</w:t>
      </w:r>
    </w:p>
    <w:p w14:paraId="149C8E69" w14:textId="6F800FC2" w:rsidR="00971849" w:rsidRPr="007E6ABE" w:rsidRDefault="00971849" w:rsidP="00971849">
      <w:pPr>
        <w:jc w:val="both"/>
        <w:rPr>
          <w:rFonts w:ascii="Calibri" w:hAnsi="Calibri" w:cs="Calibri"/>
          <w:b/>
          <w:color w:val="800000"/>
          <w:sz w:val="22"/>
          <w:szCs w:val="24"/>
          <w:lang w:eastAsia="zh-CN"/>
        </w:rPr>
      </w:pPr>
      <w:r>
        <w:rPr>
          <w:i/>
          <w:lang w:val="en-US" w:eastAsia="ja-JP"/>
        </w:rPr>
        <w:lastRenderedPageBreak/>
        <w:t>c</w:t>
      </w:r>
      <w:r w:rsidRPr="007E6ABE">
        <w:rPr>
          <w:i/>
          <w:lang w:val="en-US" w:eastAsia="ja-JP"/>
        </w:rPr>
        <w:t>)</w:t>
      </w:r>
      <w:r w:rsidRPr="007E6ABE">
        <w:rPr>
          <w:i/>
          <w:lang w:val="en-US" w:eastAsia="ja-JP"/>
        </w:rPr>
        <w:tab/>
      </w:r>
      <w:r w:rsidRPr="00D54FD6">
        <w:rPr>
          <w:rFonts w:hint="eastAsia"/>
          <w:lang w:eastAsia="zh-CN"/>
        </w:rPr>
        <w:t>第</w:t>
      </w:r>
      <w:r w:rsidRPr="00D54FD6">
        <w:rPr>
          <w:b/>
          <w:lang w:eastAsia="ja-JP"/>
        </w:rPr>
        <w:t>752</w:t>
      </w:r>
      <w:r w:rsidRPr="00D54FD6">
        <w:rPr>
          <w:rFonts w:hint="eastAsia"/>
          <w:lang w:eastAsia="zh-CN"/>
        </w:rPr>
        <w:t>号决议</w:t>
      </w:r>
      <w:r w:rsidRPr="00D54FD6">
        <w:rPr>
          <w:rFonts w:hint="eastAsia"/>
          <w:b/>
          <w:bCs/>
          <w:lang w:eastAsia="zh-CN"/>
        </w:rPr>
        <w:t>（</w:t>
      </w:r>
      <w:r w:rsidRPr="00D54FD6">
        <w:rPr>
          <w:b/>
          <w:lang w:eastAsia="ja-JP"/>
        </w:rPr>
        <w:t>WRC-07</w:t>
      </w:r>
      <w:r w:rsidRPr="00D54FD6">
        <w:rPr>
          <w:rFonts w:hint="eastAsia"/>
          <w:b/>
          <w:bCs/>
          <w:lang w:eastAsia="zh-CN"/>
        </w:rPr>
        <w:t>）</w:t>
      </w:r>
      <w:r w:rsidR="00AC2E34">
        <w:rPr>
          <w:rFonts w:hint="eastAsia"/>
          <w:lang w:eastAsia="zh-CN"/>
        </w:rPr>
        <w:t>为</w:t>
      </w:r>
      <w:r w:rsidRPr="00D54FD6">
        <w:rPr>
          <w:lang w:eastAsia="ja-JP"/>
        </w:rPr>
        <w:t>36-37</w:t>
      </w:r>
      <w:r>
        <w:rPr>
          <w:rFonts w:ascii="MS Mincho" w:eastAsia="MS Mincho" w:hAnsi="MS Mincho"/>
          <w:lang w:val="en-US" w:eastAsia="ja-JP"/>
        </w:rPr>
        <w:t> </w:t>
      </w:r>
      <w:r w:rsidRPr="00D54FD6">
        <w:rPr>
          <w:lang w:eastAsia="ja-JP"/>
        </w:rPr>
        <w:t>GHz</w:t>
      </w:r>
      <w:r w:rsidRPr="00D54FD6">
        <w:rPr>
          <w:rFonts w:hint="eastAsia"/>
          <w:lang w:val="en-US" w:eastAsia="zh-CN"/>
        </w:rPr>
        <w:t>频段的移动业务台站规定了</w:t>
      </w:r>
      <w:r w:rsidRPr="00D54FD6">
        <w:rPr>
          <w:lang w:eastAsia="ja-JP"/>
        </w:rPr>
        <w:t>−10</w:t>
      </w:r>
      <w:r>
        <w:rPr>
          <w:lang w:val="en-US" w:eastAsia="ja-JP"/>
        </w:rPr>
        <w:t> </w:t>
      </w:r>
      <w:proofErr w:type="spellStart"/>
      <w:r w:rsidRPr="00D54FD6">
        <w:rPr>
          <w:lang w:eastAsia="ja-JP"/>
        </w:rPr>
        <w:t>dBW</w:t>
      </w:r>
      <w:proofErr w:type="spellEnd"/>
      <w:r w:rsidRPr="00D54FD6">
        <w:rPr>
          <w:rFonts w:hint="eastAsia"/>
          <w:lang w:val="en-US" w:eastAsia="zh-CN"/>
        </w:rPr>
        <w:t>的功率限值，以促进该频段内有源和无源业务之间的共用</w:t>
      </w:r>
      <w:r w:rsidRPr="007E6ABE">
        <w:rPr>
          <w:rFonts w:hint="eastAsia"/>
          <w:color w:val="000000"/>
          <w:szCs w:val="24"/>
          <w:lang w:eastAsia="zh-CN"/>
        </w:rPr>
        <w:t>；</w:t>
      </w:r>
    </w:p>
    <w:p w14:paraId="65215A7F" w14:textId="61FDBA8D" w:rsidR="00971849" w:rsidRPr="007E6ABE" w:rsidRDefault="00FB3142" w:rsidP="00971849">
      <w:pPr>
        <w:jc w:val="both"/>
        <w:rPr>
          <w:szCs w:val="24"/>
          <w:lang w:eastAsia="zh-CN"/>
        </w:rPr>
      </w:pPr>
      <w:r>
        <w:rPr>
          <w:rFonts w:asciiTheme="majorBidi" w:hAnsiTheme="majorBidi" w:cstheme="majorBidi"/>
          <w:i/>
          <w:lang w:eastAsia="zh-CN"/>
        </w:rPr>
        <w:t>d</w:t>
      </w:r>
      <w:r w:rsidR="00971849" w:rsidRPr="007E6ABE">
        <w:rPr>
          <w:rFonts w:asciiTheme="majorBidi" w:hAnsiTheme="majorBidi" w:cstheme="majorBidi"/>
          <w:i/>
          <w:lang w:eastAsia="zh-CN"/>
        </w:rPr>
        <w:t>)</w:t>
      </w:r>
      <w:r w:rsidR="00971849" w:rsidRPr="007E6ABE">
        <w:rPr>
          <w:rFonts w:asciiTheme="majorBidi" w:hAnsiTheme="majorBidi" w:cstheme="majorBidi"/>
          <w:lang w:eastAsia="zh-CN"/>
        </w:rPr>
        <w:tab/>
      </w:r>
      <w:r w:rsidR="00971849" w:rsidRPr="007E6ABE">
        <w:rPr>
          <w:rFonts w:hint="eastAsia"/>
          <w:lang w:eastAsia="zh-CN"/>
        </w:rPr>
        <w:t>为保护</w:t>
      </w:r>
      <w:r w:rsidR="00971849" w:rsidRPr="007E6ABE">
        <w:rPr>
          <w:lang w:eastAsia="zh-CN"/>
        </w:rPr>
        <w:t>42.5-43.5 GHz</w:t>
      </w:r>
      <w:r w:rsidR="00971849" w:rsidRPr="007E6ABE">
        <w:rPr>
          <w:rFonts w:hint="eastAsia"/>
          <w:lang w:eastAsia="zh-CN"/>
        </w:rPr>
        <w:t>频段内的射电天文业务，第</w:t>
      </w:r>
      <w:r w:rsidR="00971849" w:rsidRPr="007E6ABE">
        <w:rPr>
          <w:b/>
          <w:bCs/>
          <w:lang w:eastAsia="zh-CN"/>
        </w:rPr>
        <w:t>5.149</w:t>
      </w:r>
      <w:r w:rsidR="00971849" w:rsidRPr="007E6ABE">
        <w:rPr>
          <w:rFonts w:hint="eastAsia"/>
          <w:lang w:eastAsia="zh-CN"/>
        </w:rPr>
        <w:t>款适用，</w:t>
      </w:r>
    </w:p>
    <w:p w14:paraId="6D851B9D" w14:textId="2E1FF0E8" w:rsidR="00F1790E" w:rsidRDefault="00971849" w:rsidP="00AC2E34">
      <w:pPr>
        <w:pStyle w:val="Call"/>
        <w:rPr>
          <w:lang w:eastAsia="zh-CN"/>
        </w:rPr>
      </w:pPr>
      <w:r w:rsidRPr="00270E97">
        <w:rPr>
          <w:lang w:eastAsia="zh-CN"/>
        </w:rPr>
        <w:t>做出决议</w:t>
      </w:r>
    </w:p>
    <w:p w14:paraId="26813978" w14:textId="57BA4424" w:rsidR="00F1790E" w:rsidRPr="001B307C" w:rsidRDefault="00933838" w:rsidP="001B307C">
      <w:pPr>
        <w:pStyle w:val="Note"/>
        <w:ind w:firstLineChars="200" w:firstLine="480"/>
        <w:rPr>
          <w:highlight w:val="green"/>
          <w:lang w:eastAsia="ja-JP"/>
        </w:rPr>
      </w:pPr>
      <w:r w:rsidRPr="001B307C">
        <w:rPr>
          <w:rFonts w:hint="eastAsia"/>
          <w:lang w:eastAsia="zh-CN"/>
        </w:rPr>
        <w:t>有意实施</w:t>
      </w:r>
      <w:r w:rsidRPr="001B307C">
        <w:rPr>
          <w:rFonts w:hint="eastAsia"/>
          <w:lang w:eastAsia="zh-CN"/>
        </w:rPr>
        <w:t>IMT</w:t>
      </w:r>
      <w:r w:rsidRPr="001B307C">
        <w:rPr>
          <w:rFonts w:hint="eastAsia"/>
          <w:lang w:eastAsia="zh-CN"/>
        </w:rPr>
        <w:t>的主管部门考虑使用第</w:t>
      </w:r>
      <w:r w:rsidRPr="001B307C">
        <w:rPr>
          <w:rFonts w:hint="eastAsia"/>
          <w:b/>
          <w:bCs/>
          <w:lang w:eastAsia="zh-CN"/>
        </w:rPr>
        <w:t>5.D113</w:t>
      </w:r>
      <w:r w:rsidRPr="001B307C">
        <w:rPr>
          <w:rFonts w:hint="eastAsia"/>
          <w:lang w:eastAsia="zh-CN"/>
        </w:rPr>
        <w:t>款和第</w:t>
      </w:r>
      <w:r w:rsidRPr="001B307C">
        <w:rPr>
          <w:rFonts w:hint="eastAsia"/>
          <w:b/>
          <w:bCs/>
          <w:lang w:eastAsia="zh-CN"/>
        </w:rPr>
        <w:t>5.H113</w:t>
      </w:r>
      <w:r w:rsidRPr="001B307C">
        <w:rPr>
          <w:rFonts w:hint="eastAsia"/>
          <w:lang w:eastAsia="zh-CN"/>
        </w:rPr>
        <w:t>款中为</w:t>
      </w:r>
      <w:r w:rsidRPr="001B307C">
        <w:rPr>
          <w:rFonts w:hint="eastAsia"/>
          <w:lang w:eastAsia="zh-CN"/>
        </w:rPr>
        <w:t>IMT</w:t>
      </w:r>
      <w:r w:rsidRPr="001B307C">
        <w:rPr>
          <w:rFonts w:hint="eastAsia"/>
          <w:lang w:eastAsia="zh-CN"/>
        </w:rPr>
        <w:t>确定的</w:t>
      </w:r>
      <w:r w:rsidRPr="001B307C">
        <w:rPr>
          <w:lang w:eastAsia="ja-JP"/>
        </w:rPr>
        <w:t>40.5</w:t>
      </w:r>
      <w:r w:rsidR="00DB6C95">
        <w:rPr>
          <w:lang w:eastAsia="ja-JP"/>
        </w:rPr>
        <w:noBreakHyphen/>
      </w:r>
      <w:r w:rsidRPr="001B307C">
        <w:rPr>
          <w:lang w:eastAsia="ja-JP"/>
        </w:rPr>
        <w:t>43.5 GHz</w:t>
      </w:r>
      <w:r w:rsidRPr="001B307C">
        <w:rPr>
          <w:rFonts w:hint="eastAsia"/>
          <w:lang w:eastAsia="zh-CN"/>
        </w:rPr>
        <w:t>和</w:t>
      </w:r>
      <w:r w:rsidRPr="001B307C">
        <w:rPr>
          <w:lang w:eastAsia="ja-JP"/>
        </w:rPr>
        <w:t>47.2-50.2 GHz</w:t>
      </w:r>
      <w:r w:rsidRPr="001B307C">
        <w:rPr>
          <w:rFonts w:hint="eastAsia"/>
          <w:lang w:eastAsia="zh-CN"/>
        </w:rPr>
        <w:t>频段，以及</w:t>
      </w:r>
      <w:r w:rsidRPr="001B307C">
        <w:rPr>
          <w:rFonts w:hint="eastAsia"/>
          <w:lang w:eastAsia="zh-CN"/>
        </w:rPr>
        <w:t>IMT</w:t>
      </w:r>
      <w:r w:rsidRPr="001B307C">
        <w:rPr>
          <w:rFonts w:hint="eastAsia"/>
          <w:lang w:eastAsia="zh-CN"/>
        </w:rPr>
        <w:t>地面部分统一频谱使用带来的好处，同时考虑最新的相关</w:t>
      </w:r>
      <w:r w:rsidRPr="001B307C">
        <w:rPr>
          <w:rFonts w:hint="eastAsia"/>
          <w:lang w:eastAsia="zh-CN"/>
        </w:rPr>
        <w:t>ITU-R</w:t>
      </w:r>
      <w:r w:rsidRPr="001B307C">
        <w:rPr>
          <w:rFonts w:hint="eastAsia"/>
          <w:lang w:eastAsia="zh-CN"/>
        </w:rPr>
        <w:t>建议书，</w:t>
      </w:r>
    </w:p>
    <w:p w14:paraId="4EA04D11" w14:textId="77777777" w:rsidR="00971849" w:rsidRPr="002E4042" w:rsidRDefault="00971849" w:rsidP="00971849">
      <w:pPr>
        <w:pStyle w:val="Call"/>
        <w:rPr>
          <w:rFonts w:ascii="Times New Roman" w:hAnsi="Times New Roman"/>
          <w:lang w:eastAsia="zh-CN"/>
        </w:rPr>
      </w:pPr>
      <w:r w:rsidRPr="002E4042">
        <w:rPr>
          <w:rFonts w:ascii="Times New Roman" w:hAnsi="Times New Roman"/>
          <w:lang w:eastAsia="zh-CN"/>
        </w:rPr>
        <w:t>请</w:t>
      </w:r>
      <w:r w:rsidRPr="002E4042">
        <w:rPr>
          <w:rFonts w:ascii="Times New Roman" w:hAnsi="Times New Roman"/>
          <w:lang w:eastAsia="zh-CN"/>
        </w:rPr>
        <w:t>ITU</w:t>
      </w:r>
      <w:r w:rsidRPr="002E4042">
        <w:rPr>
          <w:rFonts w:ascii="Times New Roman" w:hAnsi="Times New Roman"/>
          <w:lang w:eastAsia="zh-CN"/>
        </w:rPr>
        <w:noBreakHyphen/>
        <w:t>R</w:t>
      </w:r>
    </w:p>
    <w:p w14:paraId="76B957F8" w14:textId="3E95568D" w:rsidR="00971849" w:rsidRPr="007E6ABE" w:rsidRDefault="00971849" w:rsidP="00971849">
      <w:pPr>
        <w:rPr>
          <w:rFonts w:ascii="Calibri" w:hAnsi="Calibri" w:cs="Calibri"/>
          <w:b/>
          <w:color w:val="800000"/>
          <w:sz w:val="22"/>
          <w:lang w:eastAsia="zh-CN"/>
        </w:rPr>
      </w:pPr>
      <w:r w:rsidRPr="007E6ABE">
        <w:rPr>
          <w:lang w:eastAsia="ja-JP"/>
        </w:rPr>
        <w:t>1</w:t>
      </w:r>
      <w:r w:rsidRPr="007E6ABE">
        <w:rPr>
          <w:lang w:eastAsia="ja-JP"/>
        </w:rPr>
        <w:tab/>
      </w:r>
      <w:r w:rsidRPr="002E4042">
        <w:rPr>
          <w:color w:val="000000"/>
          <w:lang w:eastAsia="zh-CN"/>
        </w:rPr>
        <w:t>制定统一的频率安排，</w:t>
      </w:r>
      <w:r w:rsidRPr="002E4042">
        <w:rPr>
          <w:rFonts w:hint="eastAsia"/>
          <w:color w:val="000000"/>
          <w:lang w:eastAsia="zh-CN"/>
        </w:rPr>
        <w:t>以促进</w:t>
      </w:r>
      <w:r w:rsidRPr="002E4042">
        <w:rPr>
          <w:color w:val="000000"/>
          <w:lang w:eastAsia="zh-CN"/>
        </w:rPr>
        <w:t>IMT</w:t>
      </w:r>
      <w:r w:rsidRPr="002E4042">
        <w:rPr>
          <w:color w:val="000000"/>
          <w:lang w:eastAsia="zh-CN"/>
        </w:rPr>
        <w:t>在</w:t>
      </w:r>
      <w:r w:rsidR="00F1790E">
        <w:rPr>
          <w:lang w:eastAsia="ja-JP"/>
        </w:rPr>
        <w:t>40.5</w:t>
      </w:r>
      <w:r w:rsidRPr="002E4042">
        <w:rPr>
          <w:lang w:eastAsia="ja-JP"/>
        </w:rPr>
        <w:t>-43.5 GHz</w:t>
      </w:r>
      <w:r w:rsidR="00F1790E">
        <w:rPr>
          <w:rFonts w:hint="eastAsia"/>
          <w:lang w:eastAsia="zh-CN"/>
        </w:rPr>
        <w:t>和</w:t>
      </w:r>
      <w:r w:rsidR="00F1790E">
        <w:rPr>
          <w:rFonts w:hint="eastAsia"/>
          <w:lang w:eastAsia="zh-CN"/>
        </w:rPr>
        <w:t>47.2</w:t>
      </w:r>
      <w:r w:rsidRPr="002E4042">
        <w:rPr>
          <w:lang w:eastAsia="ja-JP"/>
        </w:rPr>
        <w:t>-50.2 GHz</w:t>
      </w:r>
      <w:r w:rsidRPr="002E4042">
        <w:rPr>
          <w:color w:val="000000"/>
          <w:lang w:eastAsia="zh-CN"/>
        </w:rPr>
        <w:t>频段内的</w:t>
      </w:r>
      <w:r w:rsidRPr="002E4042">
        <w:rPr>
          <w:rFonts w:hint="eastAsia"/>
          <w:color w:val="000000"/>
          <w:lang w:eastAsia="zh-CN"/>
        </w:rPr>
        <w:t>部署，同时顾及</w:t>
      </w:r>
      <w:r w:rsidRPr="002E4042">
        <w:rPr>
          <w:color w:val="000000"/>
          <w:lang w:eastAsia="zh-CN"/>
        </w:rPr>
        <w:t>共用</w:t>
      </w:r>
      <w:r w:rsidRPr="002E4042">
        <w:rPr>
          <w:rFonts w:hint="eastAsia"/>
          <w:color w:val="000000"/>
          <w:lang w:eastAsia="zh-CN"/>
        </w:rPr>
        <w:t>和兼容性</w:t>
      </w:r>
      <w:r w:rsidRPr="002E4042">
        <w:rPr>
          <w:color w:val="000000"/>
          <w:lang w:eastAsia="zh-CN"/>
        </w:rPr>
        <w:t>研究的结</w:t>
      </w:r>
      <w:r w:rsidRPr="002E4042">
        <w:rPr>
          <w:rFonts w:ascii="SimSun" w:hAnsi="SimSun" w:cs="SimSun" w:hint="eastAsia"/>
          <w:color w:val="000000"/>
          <w:lang w:eastAsia="zh-CN"/>
        </w:rPr>
        <w:t>果</w:t>
      </w:r>
      <w:r w:rsidRPr="007E6ABE">
        <w:rPr>
          <w:rFonts w:hint="eastAsia"/>
          <w:lang w:eastAsia="zh-CN"/>
        </w:rPr>
        <w:t>；</w:t>
      </w:r>
    </w:p>
    <w:p w14:paraId="3F70BA48" w14:textId="77777777" w:rsidR="00971849" w:rsidRPr="007E6ABE" w:rsidRDefault="00971849" w:rsidP="00971849">
      <w:pPr>
        <w:rPr>
          <w:lang w:val="en-US" w:eastAsia="zh-CN"/>
        </w:rPr>
      </w:pPr>
      <w:r w:rsidRPr="007E6ABE">
        <w:rPr>
          <w:lang w:eastAsia="zh-CN"/>
        </w:rPr>
        <w:t>2</w:t>
      </w:r>
      <w:r w:rsidRPr="007E6ABE">
        <w:rPr>
          <w:lang w:eastAsia="zh-CN"/>
        </w:rPr>
        <w:tab/>
      </w:r>
      <w:r w:rsidRPr="007E6ABE">
        <w:rPr>
          <w:rFonts w:hint="eastAsia"/>
          <w:lang w:eastAsia="zh-CN"/>
        </w:rPr>
        <w:t>在上述研究过程中继续提供指导意见，以确保</w:t>
      </w:r>
      <w:r w:rsidRPr="007E6ABE">
        <w:rPr>
          <w:lang w:eastAsia="zh-CN"/>
        </w:rPr>
        <w:t>IMT</w:t>
      </w:r>
      <w:r w:rsidRPr="007E6ABE">
        <w:rPr>
          <w:rFonts w:hint="eastAsia"/>
          <w:lang w:eastAsia="zh-CN"/>
        </w:rPr>
        <w:t>满足发展中国家和农村地区的电信需求；</w:t>
      </w:r>
    </w:p>
    <w:p w14:paraId="62A7394A" w14:textId="4A1894C8" w:rsidR="00971849" w:rsidRPr="007E6ABE" w:rsidRDefault="00971849" w:rsidP="00971849">
      <w:pPr>
        <w:rPr>
          <w:lang w:eastAsia="zh-CN"/>
        </w:rPr>
      </w:pPr>
      <w:r w:rsidRPr="007E6ABE">
        <w:rPr>
          <w:lang w:val="en-US" w:eastAsia="ja-JP"/>
        </w:rPr>
        <w:t>3</w:t>
      </w:r>
      <w:r w:rsidRPr="007E6ABE">
        <w:rPr>
          <w:lang w:val="en-US" w:eastAsia="ja-JP"/>
        </w:rPr>
        <w:tab/>
      </w:r>
      <w:r w:rsidRPr="00EE156E">
        <w:rPr>
          <w:lang w:val="en-US" w:eastAsia="ja-JP"/>
        </w:rPr>
        <w:t>制定</w:t>
      </w:r>
      <w:r w:rsidRPr="00EE156E">
        <w:rPr>
          <w:lang w:val="en-US" w:eastAsia="zh-CN"/>
        </w:rPr>
        <w:t>针对</w:t>
      </w:r>
      <w:r w:rsidRPr="00EE156E">
        <w:rPr>
          <w:lang w:val="en-US" w:eastAsia="zh-CN"/>
        </w:rPr>
        <w:t>IMT</w:t>
      </w:r>
      <w:r w:rsidRPr="00EE156E">
        <w:rPr>
          <w:szCs w:val="24"/>
          <w:lang w:eastAsia="ja-JP"/>
        </w:rPr>
        <w:t>-2020</w:t>
      </w:r>
      <w:r w:rsidRPr="00EE156E">
        <w:rPr>
          <w:lang w:val="en-US" w:eastAsia="zh-CN"/>
        </w:rPr>
        <w:t>地面无线电接口的移动台站和基站的一般无用发射特性</w:t>
      </w:r>
      <w:r w:rsidR="00DB6C95">
        <w:rPr>
          <w:rFonts w:hint="eastAsia"/>
          <w:lang w:val="en-US" w:eastAsia="zh-CN"/>
        </w:rPr>
        <w:t>。</w:t>
      </w:r>
    </w:p>
    <w:p w14:paraId="2DE0E8C4" w14:textId="128FE1A4" w:rsidR="00971849" w:rsidRPr="00847934" w:rsidRDefault="00572088" w:rsidP="00A9641E">
      <w:pPr>
        <w:pStyle w:val="Reasons"/>
        <w:rPr>
          <w:lang w:eastAsia="ja-JP"/>
        </w:rPr>
      </w:pPr>
      <w:r>
        <w:rPr>
          <w:b/>
          <w:lang w:eastAsia="zh-CN"/>
        </w:rPr>
        <w:t>理由</w:t>
      </w:r>
      <w:r w:rsidR="00F1790E">
        <w:rPr>
          <w:b/>
          <w:lang w:eastAsia="zh-CN"/>
        </w:rPr>
        <w:t>:</w:t>
      </w:r>
      <w:r w:rsidR="00F1790E">
        <w:rPr>
          <w:lang w:eastAsia="zh-CN"/>
        </w:rPr>
        <w:tab/>
      </w:r>
      <w:r w:rsidR="00847934" w:rsidRPr="00847934">
        <w:rPr>
          <w:rFonts w:hint="eastAsia"/>
          <w:lang w:eastAsia="ja-JP"/>
        </w:rPr>
        <w:t>澳大利亚支持结合</w:t>
      </w:r>
      <w:r w:rsidR="00C21D3A">
        <w:rPr>
          <w:rFonts w:hint="eastAsia"/>
          <w:lang w:eastAsia="zh-CN"/>
        </w:rPr>
        <w:t>上述</w:t>
      </w:r>
      <w:r w:rsidR="00847934" w:rsidRPr="00847934">
        <w:rPr>
          <w:rFonts w:hint="eastAsia"/>
          <w:lang w:eastAsia="ja-JP"/>
        </w:rPr>
        <w:t>WRC</w:t>
      </w:r>
      <w:r w:rsidR="00C21D3A">
        <w:rPr>
          <w:rFonts w:hint="eastAsia"/>
          <w:lang w:eastAsia="zh-CN"/>
        </w:rPr>
        <w:t>新</w:t>
      </w:r>
      <w:r w:rsidR="00847934" w:rsidRPr="00847934">
        <w:rPr>
          <w:rFonts w:hint="eastAsia"/>
          <w:lang w:eastAsia="ja-JP"/>
        </w:rPr>
        <w:t>决议</w:t>
      </w:r>
      <w:r w:rsidR="00C21D3A">
        <w:rPr>
          <w:rFonts w:hint="eastAsia"/>
          <w:lang w:eastAsia="zh-CN"/>
        </w:rPr>
        <w:t>中列出的条件</w:t>
      </w:r>
      <w:r w:rsidR="00847934" w:rsidRPr="00847934">
        <w:rPr>
          <w:rFonts w:hint="eastAsia"/>
          <w:lang w:eastAsia="ja-JP"/>
        </w:rPr>
        <w:t>为</w:t>
      </w:r>
      <w:r w:rsidR="00847934" w:rsidRPr="00847934">
        <w:rPr>
          <w:rFonts w:hint="eastAsia"/>
          <w:lang w:eastAsia="ja-JP"/>
        </w:rPr>
        <w:t>IMT</w:t>
      </w:r>
      <w:r w:rsidR="00847934" w:rsidRPr="00847934">
        <w:rPr>
          <w:rFonts w:hint="eastAsia"/>
          <w:lang w:eastAsia="ja-JP"/>
        </w:rPr>
        <w:t>确定</w:t>
      </w:r>
      <w:r w:rsidR="00847934" w:rsidRPr="00847934">
        <w:rPr>
          <w:rFonts w:hint="eastAsia"/>
          <w:lang w:eastAsia="ja-JP"/>
        </w:rPr>
        <w:t>40.5</w:t>
      </w:r>
      <w:r w:rsidR="00C21D3A">
        <w:rPr>
          <w:rFonts w:hint="eastAsia"/>
          <w:lang w:eastAsia="ja-JP"/>
        </w:rPr>
        <w:t>-43</w:t>
      </w:r>
      <w:r w:rsidR="00847934" w:rsidRPr="00847934">
        <w:rPr>
          <w:rFonts w:hint="eastAsia"/>
          <w:lang w:eastAsia="ja-JP"/>
        </w:rPr>
        <w:t>.5 GHz</w:t>
      </w:r>
      <w:r w:rsidR="00847934" w:rsidRPr="00847934">
        <w:rPr>
          <w:rFonts w:hint="eastAsia"/>
          <w:lang w:eastAsia="ja-JP"/>
        </w:rPr>
        <w:t>和</w:t>
      </w:r>
      <w:r w:rsidR="00C21D3A">
        <w:rPr>
          <w:rFonts w:hint="eastAsia"/>
          <w:lang w:eastAsia="ja-JP"/>
        </w:rPr>
        <w:t xml:space="preserve">47.2-50.2 GHz </w:t>
      </w:r>
      <w:r w:rsidR="00C21D3A">
        <w:rPr>
          <w:rFonts w:hint="eastAsia"/>
          <w:lang w:eastAsia="zh-CN"/>
        </w:rPr>
        <w:t>或其部分</w:t>
      </w:r>
      <w:r w:rsidR="00847934" w:rsidRPr="00847934">
        <w:rPr>
          <w:rFonts w:hint="eastAsia"/>
          <w:lang w:eastAsia="ja-JP"/>
        </w:rPr>
        <w:t>频段。澳大利亚支持</w:t>
      </w:r>
      <w:r w:rsidR="00C21D3A" w:rsidRPr="00847934">
        <w:rPr>
          <w:lang w:eastAsia="ja-JP"/>
        </w:rPr>
        <w:t>方法</w:t>
      </w:r>
      <w:r w:rsidR="00C21D3A" w:rsidRPr="00847934">
        <w:rPr>
          <w:lang w:eastAsia="ja-JP"/>
        </w:rPr>
        <w:t>D2</w:t>
      </w:r>
      <w:r w:rsidR="00C21D3A">
        <w:rPr>
          <w:lang w:eastAsia="ja-JP"/>
        </w:rPr>
        <w:t>、</w:t>
      </w:r>
      <w:r w:rsidR="00C21D3A" w:rsidRPr="00847934">
        <w:rPr>
          <w:lang w:eastAsia="ja-JP"/>
        </w:rPr>
        <w:t>E2</w:t>
      </w:r>
      <w:r w:rsidR="00C21D3A">
        <w:rPr>
          <w:rFonts w:hint="eastAsia"/>
          <w:lang w:eastAsia="zh-CN"/>
        </w:rPr>
        <w:t>和</w:t>
      </w:r>
      <w:r w:rsidR="00C21D3A" w:rsidRPr="00847934">
        <w:rPr>
          <w:lang w:eastAsia="ja-JP"/>
        </w:rPr>
        <w:t>H2</w:t>
      </w:r>
      <w:r w:rsidR="00847934" w:rsidRPr="00847934">
        <w:rPr>
          <w:rFonts w:hint="eastAsia"/>
          <w:lang w:eastAsia="ja-JP"/>
        </w:rPr>
        <w:t>下的</w:t>
      </w:r>
      <w:r w:rsidR="00C21D3A">
        <w:rPr>
          <w:rFonts w:hint="eastAsia"/>
          <w:lang w:eastAsia="zh-CN"/>
        </w:rPr>
        <w:t>备选方案</w:t>
      </w:r>
      <w:r w:rsidR="00C21D3A">
        <w:rPr>
          <w:rFonts w:hint="eastAsia"/>
          <w:lang w:eastAsia="zh-CN"/>
        </w:rPr>
        <w:t>2</w:t>
      </w:r>
      <w:r w:rsidR="00847934" w:rsidRPr="00847934">
        <w:rPr>
          <w:rFonts w:hint="eastAsia"/>
          <w:lang w:eastAsia="ja-JP"/>
        </w:rPr>
        <w:t>。</w:t>
      </w:r>
    </w:p>
    <w:p w14:paraId="77B21E8C" w14:textId="32C57D7E" w:rsidR="00F1790E" w:rsidRPr="00DB6A14" w:rsidRDefault="00F1790E" w:rsidP="00F1790E">
      <w:pPr>
        <w:pStyle w:val="headingb0"/>
        <w:rPr>
          <w:u w:val="single"/>
          <w:lang w:val="en-GB" w:eastAsia="zh-CN"/>
        </w:rPr>
      </w:pPr>
      <w:r w:rsidRPr="00DB6A14">
        <w:rPr>
          <w:u w:val="single"/>
          <w:lang w:val="en-GB" w:eastAsia="zh-CN"/>
        </w:rPr>
        <w:t>66-71 GHz</w:t>
      </w:r>
      <w:r w:rsidR="00DD4542">
        <w:rPr>
          <w:rFonts w:hint="eastAsia"/>
          <w:b w:val="0"/>
          <w:u w:val="single"/>
          <w:lang w:eastAsia="zh-CN"/>
        </w:rPr>
        <w:t>频段</w:t>
      </w:r>
    </w:p>
    <w:p w14:paraId="62F0A040" w14:textId="77777777" w:rsidR="00971849" w:rsidRDefault="00971849" w:rsidP="00971849">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4440985B" w14:textId="77777777" w:rsidR="00971849" w:rsidRDefault="00971849" w:rsidP="00971849">
      <w:pPr>
        <w:pStyle w:val="Arttitle"/>
        <w:rPr>
          <w:lang w:eastAsia="zh-CN"/>
        </w:rPr>
      </w:pPr>
      <w:bookmarkStart w:id="257" w:name="_Toc329768663"/>
      <w:bookmarkStart w:id="258" w:name="_Toc454286538"/>
      <w:r>
        <w:rPr>
          <w:rFonts w:hint="eastAsia"/>
          <w:lang w:eastAsia="zh-CN"/>
        </w:rPr>
        <w:t>频率划分</w:t>
      </w:r>
      <w:bookmarkEnd w:id="257"/>
      <w:bookmarkEnd w:id="258"/>
    </w:p>
    <w:p w14:paraId="7D21C47B" w14:textId="77777777" w:rsidR="00971849" w:rsidRDefault="00971849" w:rsidP="00971849">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137B9254" w14:textId="77777777" w:rsidR="008C20CE" w:rsidRDefault="00971849">
      <w:pPr>
        <w:pStyle w:val="Proposal"/>
      </w:pPr>
      <w:r>
        <w:t>MOD</w:t>
      </w:r>
      <w:r>
        <w:tab/>
        <w:t>AUS/47A13/15</w:t>
      </w:r>
      <w:r>
        <w:rPr>
          <w:vanish/>
          <w:color w:val="7F7F7F" w:themeColor="text1" w:themeTint="80"/>
          <w:vertAlign w:val="superscript"/>
        </w:rPr>
        <w:t>#49901</w:t>
      </w:r>
    </w:p>
    <w:p w14:paraId="06A96CDF" w14:textId="77777777" w:rsidR="00971849" w:rsidRDefault="00971849" w:rsidP="00971849">
      <w:pPr>
        <w:pStyle w:val="Tabletitle"/>
      </w:pPr>
      <w:r>
        <w:t>66-81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971849" w14:paraId="379D5901" w14:textId="77777777" w:rsidTr="00971849">
        <w:trPr>
          <w:cantSplit/>
          <w:jc w:val="center"/>
        </w:trPr>
        <w:tc>
          <w:tcPr>
            <w:tcW w:w="9354" w:type="dxa"/>
            <w:gridSpan w:val="3"/>
          </w:tcPr>
          <w:p w14:paraId="2CC25E03" w14:textId="77777777" w:rsidR="00971849" w:rsidRDefault="00971849" w:rsidP="00971849">
            <w:pPr>
              <w:pStyle w:val="Tablehead"/>
            </w:pPr>
            <w:proofErr w:type="spellStart"/>
            <w:r>
              <w:t>划分给以下业务</w:t>
            </w:r>
            <w:proofErr w:type="spellEnd"/>
          </w:p>
        </w:tc>
      </w:tr>
      <w:tr w:rsidR="00971849" w14:paraId="1079CF55" w14:textId="77777777" w:rsidTr="00971849">
        <w:trPr>
          <w:cantSplit/>
          <w:jc w:val="center"/>
        </w:trPr>
        <w:tc>
          <w:tcPr>
            <w:tcW w:w="3118" w:type="dxa"/>
          </w:tcPr>
          <w:p w14:paraId="2A6C52E2" w14:textId="77777777" w:rsidR="00971849" w:rsidRDefault="00971849" w:rsidP="00971849">
            <w:pPr>
              <w:pStyle w:val="Tablehead"/>
            </w:pPr>
            <w:r>
              <w:t>1</w:t>
            </w:r>
            <w:r>
              <w:t>区</w:t>
            </w:r>
          </w:p>
        </w:tc>
        <w:tc>
          <w:tcPr>
            <w:tcW w:w="3118" w:type="dxa"/>
          </w:tcPr>
          <w:p w14:paraId="18B46193" w14:textId="77777777" w:rsidR="00971849" w:rsidRDefault="00971849" w:rsidP="00971849">
            <w:pPr>
              <w:pStyle w:val="Tablehead"/>
            </w:pPr>
            <w:r>
              <w:t>2</w:t>
            </w:r>
            <w:r>
              <w:t>区</w:t>
            </w:r>
          </w:p>
        </w:tc>
        <w:tc>
          <w:tcPr>
            <w:tcW w:w="3118" w:type="dxa"/>
          </w:tcPr>
          <w:p w14:paraId="5B100417" w14:textId="77777777" w:rsidR="00971849" w:rsidRDefault="00971849" w:rsidP="00971849">
            <w:pPr>
              <w:pStyle w:val="Tablehead"/>
            </w:pPr>
            <w:r>
              <w:t>3</w:t>
            </w:r>
            <w:r>
              <w:t>区</w:t>
            </w:r>
          </w:p>
        </w:tc>
      </w:tr>
      <w:tr w:rsidR="00971849" w14:paraId="1B9AD20D" w14:textId="77777777" w:rsidTr="00971849">
        <w:trPr>
          <w:cantSplit/>
          <w:jc w:val="center"/>
        </w:trPr>
        <w:tc>
          <w:tcPr>
            <w:tcW w:w="9354" w:type="dxa"/>
            <w:gridSpan w:val="3"/>
          </w:tcPr>
          <w:p w14:paraId="2C13B5B7" w14:textId="77777777" w:rsidR="00971849" w:rsidRPr="008E2DCC" w:rsidRDefault="00971849" w:rsidP="00971849">
            <w:pPr>
              <w:pStyle w:val="TableTextS5"/>
              <w:tabs>
                <w:tab w:val="clear" w:pos="3119"/>
                <w:tab w:val="left" w:pos="2977"/>
              </w:tabs>
              <w:spacing w:before="20" w:after="10"/>
              <w:rPr>
                <w:lang w:eastAsia="zh-CN"/>
              </w:rPr>
            </w:pPr>
            <w:r w:rsidRPr="008E2DCC">
              <w:rPr>
                <w:rStyle w:val="Tablefreq"/>
                <w:lang w:eastAsia="zh-CN"/>
              </w:rPr>
              <w:t>66-71</w:t>
            </w:r>
            <w:r w:rsidRPr="008E2DCC">
              <w:rPr>
                <w:lang w:eastAsia="zh-CN"/>
              </w:rPr>
              <w:tab/>
            </w:r>
            <w:r w:rsidRPr="00BE0201">
              <w:rPr>
                <w:rStyle w:val="capS5"/>
              </w:rPr>
              <w:t>卫星间</w:t>
            </w:r>
          </w:p>
          <w:p w14:paraId="0B2EEC0D" w14:textId="14092700" w:rsidR="00971849" w:rsidRPr="008E2DCC" w:rsidRDefault="00971849" w:rsidP="00971849">
            <w:pPr>
              <w:pStyle w:val="TableTextS5"/>
              <w:tabs>
                <w:tab w:val="clear" w:pos="3119"/>
                <w:tab w:val="left" w:pos="2977"/>
              </w:tabs>
              <w:spacing w:before="20" w:after="10"/>
              <w:rPr>
                <w:lang w:eastAsia="zh-CN"/>
              </w:rPr>
            </w:pPr>
            <w:r w:rsidRPr="008E2DCC">
              <w:rPr>
                <w:lang w:eastAsia="zh-CN"/>
              </w:rPr>
              <w:tab/>
            </w:r>
            <w:r w:rsidRPr="008E2DCC">
              <w:rPr>
                <w:lang w:eastAsia="zh-CN"/>
              </w:rPr>
              <w:tab/>
            </w:r>
            <w:r w:rsidRPr="00BE0201">
              <w:rPr>
                <w:rStyle w:val="capS5"/>
              </w:rPr>
              <w:t>移动</w:t>
            </w:r>
            <w:r w:rsidR="003A6C85">
              <w:rPr>
                <w:color w:val="000000"/>
                <w:lang w:val="fr-CH" w:eastAsia="zh-CN"/>
              </w:rPr>
              <w:t xml:space="preserve">  </w:t>
            </w:r>
            <w:r w:rsidRPr="008E2DCC">
              <w:rPr>
                <w:lang w:eastAsia="zh-CN"/>
              </w:rPr>
              <w:t>5.553  5.558</w:t>
            </w:r>
            <w:ins w:id="259" w:author="" w:date="2018-05-10T11:21:00Z">
              <w:r w:rsidRPr="00E24021">
                <w:rPr>
                  <w:bCs/>
                  <w:color w:val="000000"/>
                  <w:u w:val="double"/>
                  <w:lang w:val="fr-CH" w:eastAsia="zh-CN"/>
                </w:rPr>
                <w:t xml:space="preserve">  ADD </w:t>
              </w:r>
              <w:r w:rsidRPr="00E24021">
                <w:rPr>
                  <w:lang w:val="fr-CH" w:eastAsia="zh-CN"/>
                </w:rPr>
                <w:t>5.</w:t>
              </w:r>
            </w:ins>
            <w:ins w:id="260" w:author="" w:date="2018-08-28T21:33:00Z">
              <w:r w:rsidRPr="00E24021">
                <w:rPr>
                  <w:lang w:val="fr-CH" w:eastAsia="zh-CN"/>
                </w:rPr>
                <w:t>J</w:t>
              </w:r>
            </w:ins>
            <w:ins w:id="261" w:author="" w:date="2018-05-10T11:21:00Z">
              <w:r w:rsidRPr="00E24021">
                <w:rPr>
                  <w:lang w:val="fr-CH" w:eastAsia="zh-CN"/>
                </w:rPr>
                <w:t>113</w:t>
              </w:r>
            </w:ins>
          </w:p>
          <w:p w14:paraId="2222558A" w14:textId="1E66DEB0" w:rsidR="00971849" w:rsidRPr="00BE0201" w:rsidRDefault="00971849" w:rsidP="00971849">
            <w:pPr>
              <w:pStyle w:val="TableTextS5"/>
              <w:tabs>
                <w:tab w:val="clear" w:pos="3119"/>
                <w:tab w:val="left" w:pos="2977"/>
              </w:tabs>
              <w:spacing w:before="20" w:after="10"/>
              <w:rPr>
                <w:rStyle w:val="capS5"/>
              </w:rPr>
            </w:pPr>
            <w:r w:rsidRPr="008E2DCC">
              <w:rPr>
                <w:lang w:eastAsia="zh-CN"/>
              </w:rPr>
              <w:tab/>
            </w:r>
            <w:r w:rsidRPr="008E2DCC">
              <w:rPr>
                <w:lang w:eastAsia="zh-CN"/>
              </w:rPr>
              <w:tab/>
            </w:r>
            <w:r w:rsidRPr="00BE0201">
              <w:rPr>
                <w:rStyle w:val="capS5"/>
              </w:rPr>
              <w:t>卫星移动</w:t>
            </w:r>
          </w:p>
          <w:p w14:paraId="1A38460F" w14:textId="635D68E6" w:rsidR="00971849" w:rsidRPr="00BE0201" w:rsidRDefault="00971849" w:rsidP="00971849">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无线电导航</w:t>
            </w:r>
          </w:p>
          <w:p w14:paraId="7BE46664" w14:textId="2FEA9AAA" w:rsidR="00971849" w:rsidRPr="00BE0201" w:rsidRDefault="00971849" w:rsidP="00971849">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卫星无线电导航</w:t>
            </w:r>
          </w:p>
          <w:p w14:paraId="04390C55" w14:textId="7E4C1507" w:rsidR="00971849" w:rsidRPr="008E2DCC" w:rsidRDefault="00971849" w:rsidP="00971849">
            <w:pPr>
              <w:pStyle w:val="TableTextS5"/>
              <w:tabs>
                <w:tab w:val="clear" w:pos="3119"/>
                <w:tab w:val="left" w:pos="2977"/>
              </w:tabs>
              <w:spacing w:before="20" w:after="10"/>
            </w:pPr>
            <w:r w:rsidRPr="008E2DCC">
              <w:rPr>
                <w:lang w:eastAsia="zh-CN"/>
              </w:rPr>
              <w:tab/>
            </w:r>
            <w:r w:rsidRPr="008E2DCC">
              <w:rPr>
                <w:lang w:eastAsia="zh-CN"/>
              </w:rPr>
              <w:tab/>
            </w:r>
            <w:r w:rsidRPr="008E2DCC">
              <w:t>5.554</w:t>
            </w:r>
          </w:p>
        </w:tc>
      </w:tr>
    </w:tbl>
    <w:p w14:paraId="1D7906E7" w14:textId="77777777" w:rsidR="008C20CE" w:rsidRDefault="008C20CE"/>
    <w:p w14:paraId="470A9F03" w14:textId="22BD6B50" w:rsidR="008C20CE" w:rsidRDefault="00971849" w:rsidP="003A6C85">
      <w:pPr>
        <w:pStyle w:val="Reasons"/>
        <w:rPr>
          <w:lang w:eastAsia="ja-JP"/>
        </w:rPr>
      </w:pPr>
      <w:r>
        <w:rPr>
          <w:b/>
          <w:lang w:eastAsia="zh-CN"/>
        </w:rPr>
        <w:t>理由：</w:t>
      </w:r>
      <w:r>
        <w:rPr>
          <w:lang w:eastAsia="zh-CN"/>
        </w:rPr>
        <w:tab/>
      </w:r>
      <w:r w:rsidR="003A6C85" w:rsidRPr="003A6C85">
        <w:rPr>
          <w:rFonts w:hint="eastAsia"/>
          <w:lang w:eastAsia="ja-JP"/>
        </w:rPr>
        <w:t>澳大利亚支持在全球范围内为</w:t>
      </w:r>
      <w:r w:rsidR="003A6C85" w:rsidRPr="003A6C85">
        <w:rPr>
          <w:rFonts w:hint="eastAsia"/>
          <w:lang w:eastAsia="ja-JP"/>
        </w:rPr>
        <w:t>IMT</w:t>
      </w:r>
      <w:r w:rsidR="003A6C85" w:rsidRPr="003A6C85">
        <w:rPr>
          <w:rFonts w:hint="eastAsia"/>
          <w:lang w:eastAsia="ja-JP"/>
        </w:rPr>
        <w:t>地面部分确定</w:t>
      </w:r>
      <w:r w:rsidR="003A6C85">
        <w:rPr>
          <w:rFonts w:hint="eastAsia"/>
          <w:lang w:eastAsia="ja-JP"/>
        </w:rPr>
        <w:t>66-71</w:t>
      </w:r>
      <w:r w:rsidR="003A6C85" w:rsidRPr="003A6C85">
        <w:rPr>
          <w:rFonts w:hint="eastAsia"/>
          <w:lang w:eastAsia="ja-JP"/>
        </w:rPr>
        <w:t xml:space="preserve"> GHz</w:t>
      </w:r>
      <w:r w:rsidR="003A6C85" w:rsidRPr="003A6C85">
        <w:rPr>
          <w:rFonts w:hint="eastAsia"/>
          <w:lang w:eastAsia="ja-JP"/>
        </w:rPr>
        <w:t>频段。</w:t>
      </w:r>
      <w:r w:rsidR="003A6C85">
        <w:rPr>
          <w:rFonts w:hint="eastAsia"/>
          <w:lang w:eastAsia="ja-JP"/>
        </w:rPr>
        <w:t>澳大利亚支持方法</w:t>
      </w:r>
      <w:r w:rsidR="003A6C85">
        <w:rPr>
          <w:rFonts w:hint="eastAsia"/>
          <w:lang w:eastAsia="ja-JP"/>
        </w:rPr>
        <w:t>J4.</w:t>
      </w:r>
    </w:p>
    <w:p w14:paraId="7D8320C9" w14:textId="77777777" w:rsidR="008C20CE" w:rsidRDefault="00971849">
      <w:pPr>
        <w:pStyle w:val="Proposal"/>
        <w:rPr>
          <w:lang w:eastAsia="ja-JP"/>
        </w:rPr>
      </w:pPr>
      <w:r>
        <w:rPr>
          <w:lang w:eastAsia="ja-JP"/>
        </w:rPr>
        <w:lastRenderedPageBreak/>
        <w:t>ADD</w:t>
      </w:r>
      <w:r>
        <w:rPr>
          <w:lang w:eastAsia="ja-JP"/>
        </w:rPr>
        <w:tab/>
        <w:t>AUS/47A13/16</w:t>
      </w:r>
    </w:p>
    <w:p w14:paraId="701D088D" w14:textId="2C81F4E5" w:rsidR="00F1790E" w:rsidRDefault="00F1790E" w:rsidP="003A6C85">
      <w:pPr>
        <w:rPr>
          <w:lang w:eastAsia="zh-CN"/>
        </w:rPr>
      </w:pPr>
      <w:r>
        <w:rPr>
          <w:rStyle w:val="Artdef"/>
          <w:lang w:eastAsia="ja-JP"/>
        </w:rPr>
        <w:t>5.J113</w:t>
      </w:r>
      <w:r>
        <w:rPr>
          <w:lang w:eastAsia="ja-JP"/>
        </w:rPr>
        <w:tab/>
      </w:r>
      <w:r w:rsidR="009314B4" w:rsidRPr="00A90FDC">
        <w:rPr>
          <w:lang w:val="fr-CH" w:eastAsia="ja-JP"/>
        </w:rPr>
        <w:t>66-71 GHz</w:t>
      </w:r>
      <w:r w:rsidR="009314B4" w:rsidRPr="004B2D2A">
        <w:rPr>
          <w:color w:val="000000"/>
          <w:lang w:eastAsia="ja-JP"/>
        </w:rPr>
        <w:t>频段确定由</w:t>
      </w:r>
      <w:r w:rsidR="003A6C85">
        <w:rPr>
          <w:rFonts w:hint="eastAsia"/>
          <w:color w:val="000000"/>
          <w:lang w:eastAsia="ja-JP"/>
        </w:rPr>
        <w:t>有意</w:t>
      </w:r>
      <w:r w:rsidR="009314B4" w:rsidRPr="004B2D2A">
        <w:rPr>
          <w:color w:val="000000"/>
          <w:lang w:eastAsia="ja-JP"/>
        </w:rPr>
        <w:t>实施国际移动通信</w:t>
      </w:r>
      <w:r w:rsidR="009314B4" w:rsidRPr="00A90FDC">
        <w:rPr>
          <w:color w:val="000000"/>
          <w:lang w:val="fr-CH" w:eastAsia="ja-JP"/>
        </w:rPr>
        <w:t>（</w:t>
      </w:r>
      <w:r w:rsidR="009314B4" w:rsidRPr="00A90FDC">
        <w:rPr>
          <w:color w:val="000000"/>
          <w:lang w:val="fr-CH" w:eastAsia="ja-JP"/>
        </w:rPr>
        <w:t>IMT</w:t>
      </w:r>
      <w:r w:rsidR="009314B4" w:rsidRPr="00A90FDC">
        <w:rPr>
          <w:color w:val="000000"/>
          <w:lang w:val="fr-CH" w:eastAsia="ja-JP"/>
        </w:rPr>
        <w:t>）</w:t>
      </w:r>
      <w:r w:rsidR="009314B4" w:rsidRPr="004B2D2A">
        <w:rPr>
          <w:color w:val="000000"/>
          <w:lang w:eastAsia="ja-JP"/>
        </w:rPr>
        <w:t>地面部分的主管部门使用。</w:t>
      </w:r>
      <w:r w:rsidR="009314B4" w:rsidRPr="004B2D2A">
        <w:rPr>
          <w:color w:val="000000"/>
          <w:lang w:eastAsia="zh-CN"/>
        </w:rPr>
        <w:t>这种确定不妨碍已在该频段获得划分的业务的任何应用使用这一频段，亦未在《无线电规则》中确定</w:t>
      </w:r>
      <w:r w:rsidR="003A6C85">
        <w:rPr>
          <w:rFonts w:hint="eastAsia"/>
          <w:color w:val="000000"/>
          <w:lang w:eastAsia="zh-CN"/>
        </w:rPr>
        <w:t>其</w:t>
      </w:r>
      <w:r w:rsidR="009314B4" w:rsidRPr="004B2D2A">
        <w:rPr>
          <w:color w:val="000000"/>
          <w:lang w:eastAsia="zh-CN"/>
        </w:rPr>
        <w:t>优先</w:t>
      </w:r>
      <w:r w:rsidR="009314B4" w:rsidRPr="004B2D2A">
        <w:rPr>
          <w:rFonts w:ascii="SimSun" w:hAnsi="SimSun" w:cs="SimSun" w:hint="eastAsia"/>
          <w:color w:val="000000"/>
          <w:lang w:eastAsia="zh-CN"/>
        </w:rPr>
        <w:t>权</w:t>
      </w:r>
      <w:r w:rsidR="009314B4" w:rsidRPr="003A6C85">
        <w:rPr>
          <w:rFonts w:ascii="SimSun" w:hAnsi="SimSun" w:cs="SimSun" w:hint="eastAsia"/>
          <w:color w:val="000000"/>
          <w:lang w:eastAsia="zh-CN"/>
        </w:rPr>
        <w:t>。</w:t>
      </w:r>
      <w:r w:rsidR="003A6C85" w:rsidRPr="003A6C85">
        <w:rPr>
          <w:sz w:val="16"/>
          <w:lang w:eastAsia="zh-CN"/>
        </w:rPr>
        <w:t>   (WRC</w:t>
      </w:r>
      <w:r w:rsidR="003A6C85" w:rsidRPr="003A6C85">
        <w:rPr>
          <w:sz w:val="16"/>
          <w:lang w:eastAsia="zh-CN"/>
        </w:rPr>
        <w:noBreakHyphen/>
        <w:t>19)</w:t>
      </w:r>
    </w:p>
    <w:p w14:paraId="24DE0036" w14:textId="04DF089A" w:rsidR="00F1790E" w:rsidRDefault="00572088" w:rsidP="003A6C85">
      <w:pPr>
        <w:pStyle w:val="Reasons"/>
        <w:rPr>
          <w:lang w:eastAsia="zh-CN"/>
        </w:rPr>
      </w:pPr>
      <w:r>
        <w:rPr>
          <w:b/>
          <w:lang w:eastAsia="zh-CN"/>
        </w:rPr>
        <w:t>理由</w:t>
      </w:r>
      <w:r w:rsidR="00F1790E">
        <w:rPr>
          <w:b/>
          <w:lang w:eastAsia="zh-CN"/>
        </w:rPr>
        <w:t>:</w:t>
      </w:r>
      <w:r w:rsidR="00F1790E">
        <w:rPr>
          <w:lang w:eastAsia="zh-CN"/>
        </w:rPr>
        <w:tab/>
      </w:r>
      <w:r w:rsidR="003A6C85" w:rsidRPr="003A6C85">
        <w:rPr>
          <w:rFonts w:hint="eastAsia"/>
          <w:lang w:eastAsia="ja-JP"/>
        </w:rPr>
        <w:t>澳大利亚支持在全球范围内为</w:t>
      </w:r>
      <w:r w:rsidR="003A6C85" w:rsidRPr="003A6C85">
        <w:rPr>
          <w:rFonts w:hint="eastAsia"/>
          <w:lang w:eastAsia="ja-JP"/>
        </w:rPr>
        <w:t>IMT</w:t>
      </w:r>
      <w:r w:rsidR="003A6C85" w:rsidRPr="003A6C85">
        <w:rPr>
          <w:rFonts w:hint="eastAsia"/>
          <w:lang w:eastAsia="ja-JP"/>
        </w:rPr>
        <w:t>地面部分确定</w:t>
      </w:r>
      <w:r w:rsidR="003A6C85">
        <w:rPr>
          <w:rFonts w:hint="eastAsia"/>
          <w:lang w:eastAsia="ja-JP"/>
        </w:rPr>
        <w:t>66-71</w:t>
      </w:r>
      <w:r w:rsidR="003A6C85" w:rsidRPr="003A6C85">
        <w:rPr>
          <w:rFonts w:hint="eastAsia"/>
          <w:lang w:eastAsia="ja-JP"/>
        </w:rPr>
        <w:t xml:space="preserve"> GHz</w:t>
      </w:r>
      <w:r w:rsidR="003A6C85" w:rsidRPr="003A6C85">
        <w:rPr>
          <w:rFonts w:hint="eastAsia"/>
          <w:lang w:eastAsia="ja-JP"/>
        </w:rPr>
        <w:t>频段。</w:t>
      </w:r>
      <w:r w:rsidR="003A6C85">
        <w:rPr>
          <w:rFonts w:hint="eastAsia"/>
          <w:lang w:eastAsia="zh-CN"/>
        </w:rPr>
        <w:t>澳大利亚支持方法</w:t>
      </w:r>
      <w:r w:rsidR="003A6C85">
        <w:rPr>
          <w:rFonts w:hint="eastAsia"/>
          <w:lang w:eastAsia="zh-CN"/>
        </w:rPr>
        <w:t>J4</w:t>
      </w:r>
      <w:r w:rsidR="003A6C85">
        <w:rPr>
          <w:rFonts w:hint="eastAsia"/>
          <w:lang w:eastAsia="zh-CN"/>
        </w:rPr>
        <w:t>下的备选方案</w:t>
      </w:r>
      <w:r w:rsidR="003A6C85">
        <w:rPr>
          <w:rFonts w:hint="eastAsia"/>
          <w:lang w:eastAsia="zh-CN"/>
        </w:rPr>
        <w:t>2</w:t>
      </w:r>
      <w:r w:rsidR="001B307C">
        <w:rPr>
          <w:rFonts w:hint="eastAsia"/>
          <w:lang w:eastAsia="zh-CN"/>
        </w:rPr>
        <w:t>。</w:t>
      </w:r>
    </w:p>
    <w:p w14:paraId="73BADC2C" w14:textId="390F236F" w:rsidR="00F1790E" w:rsidRPr="00883F3F" w:rsidRDefault="00DD4542" w:rsidP="00F1790E">
      <w:pPr>
        <w:pStyle w:val="headingb0"/>
        <w:rPr>
          <w:lang w:val="en-GB" w:eastAsia="zh-CN"/>
        </w:rPr>
      </w:pPr>
      <w:r>
        <w:rPr>
          <w:rFonts w:hint="eastAsia"/>
          <w:u w:val="single"/>
          <w:lang w:val="en-GB" w:eastAsia="zh-CN"/>
        </w:rPr>
        <w:t>所有频段</w:t>
      </w:r>
    </w:p>
    <w:p w14:paraId="5D6DD8BD" w14:textId="77777777" w:rsidR="008C20CE" w:rsidRDefault="00971849">
      <w:pPr>
        <w:pStyle w:val="Proposal"/>
        <w:rPr>
          <w:lang w:eastAsia="zh-CN"/>
        </w:rPr>
      </w:pPr>
      <w:r>
        <w:rPr>
          <w:lang w:eastAsia="zh-CN"/>
        </w:rPr>
        <w:t>SUP</w:t>
      </w:r>
      <w:r>
        <w:rPr>
          <w:lang w:eastAsia="zh-CN"/>
        </w:rPr>
        <w:tab/>
        <w:t>AUS/47A13/17</w:t>
      </w:r>
      <w:r>
        <w:rPr>
          <w:vanish/>
          <w:color w:val="7F7F7F" w:themeColor="text1" w:themeTint="80"/>
          <w:vertAlign w:val="superscript"/>
          <w:lang w:eastAsia="zh-CN"/>
        </w:rPr>
        <w:t>#49949</w:t>
      </w:r>
    </w:p>
    <w:p w14:paraId="5A20C5EA" w14:textId="77777777" w:rsidR="00971849" w:rsidRPr="00E24021" w:rsidRDefault="00971849" w:rsidP="00971849">
      <w:pPr>
        <w:pStyle w:val="ResNo"/>
        <w:rPr>
          <w:lang w:eastAsia="zh-CN"/>
        </w:rPr>
      </w:pPr>
      <w:r w:rsidRPr="00E24021">
        <w:rPr>
          <w:rFonts w:hint="eastAsia"/>
          <w:lang w:eastAsia="zh-CN"/>
        </w:rPr>
        <w:t>第</w:t>
      </w:r>
      <w:r w:rsidRPr="00E24021">
        <w:rPr>
          <w:rStyle w:val="href"/>
          <w:lang w:eastAsia="zh-CN"/>
        </w:rPr>
        <w:t>238</w:t>
      </w:r>
      <w:r w:rsidRPr="00E24021">
        <w:rPr>
          <w:rFonts w:hint="eastAsia"/>
          <w:lang w:eastAsia="zh-CN"/>
        </w:rPr>
        <w:t>号决议（</w:t>
      </w:r>
      <w:r w:rsidRPr="00E24021">
        <w:rPr>
          <w:lang w:eastAsia="zh-CN"/>
        </w:rPr>
        <w:t>WRC-15</w:t>
      </w:r>
      <w:r w:rsidRPr="00E24021">
        <w:rPr>
          <w:lang w:eastAsia="zh-CN"/>
        </w:rPr>
        <w:t>）</w:t>
      </w:r>
    </w:p>
    <w:p w14:paraId="36559A7E" w14:textId="77777777" w:rsidR="00971849" w:rsidRPr="00E24021" w:rsidRDefault="00971849" w:rsidP="00971849">
      <w:pPr>
        <w:pStyle w:val="Restitle"/>
        <w:rPr>
          <w:lang w:eastAsia="zh-CN"/>
        </w:rPr>
      </w:pPr>
      <w:r w:rsidRPr="00E24021">
        <w:rPr>
          <w:rFonts w:hint="eastAsia"/>
          <w:lang w:eastAsia="zh-CN"/>
        </w:rPr>
        <w:t>开展频率相关问题</w:t>
      </w:r>
      <w:r w:rsidRPr="00E24021">
        <w:rPr>
          <w:lang w:eastAsia="zh-CN"/>
        </w:rPr>
        <w:t>研究</w:t>
      </w:r>
      <w:r w:rsidRPr="00E24021">
        <w:rPr>
          <w:rFonts w:hint="eastAsia"/>
          <w:lang w:eastAsia="zh-CN"/>
        </w:rPr>
        <w:t>，</w:t>
      </w:r>
      <w:r w:rsidRPr="00E24021">
        <w:rPr>
          <w:lang w:eastAsia="zh-CN"/>
        </w:rPr>
        <w:t>为国际移动通信确定</w:t>
      </w:r>
      <w:r w:rsidRPr="00E24021">
        <w:rPr>
          <w:lang w:eastAsia="zh-CN"/>
        </w:rPr>
        <w:br/>
      </w:r>
      <w:r w:rsidRPr="00E24021">
        <w:rPr>
          <w:lang w:eastAsia="zh-CN"/>
        </w:rPr>
        <w:t>频段</w:t>
      </w:r>
      <w:r w:rsidRPr="00E24021">
        <w:rPr>
          <w:rFonts w:hint="eastAsia"/>
          <w:lang w:eastAsia="zh-CN"/>
        </w:rPr>
        <w:t>，</w:t>
      </w:r>
      <w:r w:rsidRPr="00E24021">
        <w:rPr>
          <w:lang w:eastAsia="zh-CN"/>
        </w:rPr>
        <w:t>包括</w:t>
      </w:r>
      <w:r w:rsidRPr="00E24021">
        <w:rPr>
          <w:rFonts w:hint="eastAsia"/>
          <w:lang w:eastAsia="zh-CN"/>
        </w:rPr>
        <w:t>可能</w:t>
      </w:r>
      <w:r w:rsidRPr="00E24021">
        <w:rPr>
          <w:lang w:eastAsia="zh-CN"/>
        </w:rPr>
        <w:t>在</w:t>
      </w:r>
      <w:r w:rsidRPr="00E24021">
        <w:rPr>
          <w:lang w:eastAsia="ja-JP"/>
        </w:rPr>
        <w:t>24.25</w:t>
      </w:r>
      <w:r w:rsidRPr="00E24021">
        <w:rPr>
          <w:rFonts w:hint="eastAsia"/>
          <w:lang w:eastAsia="zh-CN"/>
        </w:rPr>
        <w:t>与</w:t>
      </w:r>
      <w:r w:rsidRPr="00E24021">
        <w:rPr>
          <w:rFonts w:hint="eastAsia"/>
          <w:lang w:eastAsia="zh-CN"/>
        </w:rPr>
        <w:t>8</w:t>
      </w:r>
      <w:r w:rsidRPr="00E24021">
        <w:rPr>
          <w:lang w:eastAsia="zh-CN"/>
        </w:rPr>
        <w:t>6 GHz</w:t>
      </w:r>
      <w:r w:rsidRPr="00E24021">
        <w:rPr>
          <w:lang w:eastAsia="zh-CN"/>
        </w:rPr>
        <w:t>之间</w:t>
      </w:r>
      <w:r w:rsidRPr="00E24021">
        <w:rPr>
          <w:rFonts w:hint="eastAsia"/>
          <w:lang w:eastAsia="zh-CN"/>
        </w:rPr>
        <w:t>频率</w:t>
      </w:r>
      <w:r w:rsidRPr="00E24021">
        <w:rPr>
          <w:lang w:eastAsia="zh-CN"/>
        </w:rPr>
        <w:br/>
      </w:r>
      <w:r w:rsidRPr="00E24021">
        <w:rPr>
          <w:rFonts w:hint="eastAsia"/>
          <w:lang w:eastAsia="zh-CN"/>
        </w:rPr>
        <w:t>范围内的</w:t>
      </w:r>
      <w:r w:rsidRPr="00E24021">
        <w:rPr>
          <w:lang w:eastAsia="zh-CN"/>
        </w:rPr>
        <w:t>部分</w:t>
      </w:r>
      <w:r w:rsidRPr="00E24021">
        <w:rPr>
          <w:rFonts w:hint="eastAsia"/>
          <w:lang w:eastAsia="zh-CN"/>
        </w:rPr>
        <w:t>频段为</w:t>
      </w:r>
      <w:r w:rsidRPr="00E24021">
        <w:rPr>
          <w:lang w:eastAsia="zh-CN"/>
        </w:rPr>
        <w:t>移动业务</w:t>
      </w:r>
      <w:r w:rsidRPr="00E24021">
        <w:rPr>
          <w:rFonts w:hint="eastAsia"/>
          <w:lang w:eastAsia="zh-CN"/>
        </w:rPr>
        <w:t>做出</w:t>
      </w:r>
      <w:r w:rsidRPr="00E24021">
        <w:rPr>
          <w:lang w:eastAsia="zh-CN"/>
        </w:rPr>
        <w:t>附加</w:t>
      </w:r>
      <w:r w:rsidRPr="00E24021">
        <w:rPr>
          <w:lang w:eastAsia="zh-CN"/>
        </w:rPr>
        <w:br/>
      </w:r>
      <w:r w:rsidRPr="00E24021">
        <w:rPr>
          <w:lang w:eastAsia="zh-CN"/>
        </w:rPr>
        <w:t>主要</w:t>
      </w:r>
      <w:r w:rsidRPr="00E24021">
        <w:rPr>
          <w:rFonts w:hint="eastAsia"/>
          <w:lang w:eastAsia="zh-CN"/>
        </w:rPr>
        <w:t>业务</w:t>
      </w:r>
      <w:r w:rsidRPr="00E24021">
        <w:rPr>
          <w:lang w:eastAsia="zh-CN"/>
        </w:rPr>
        <w:t>划分</w:t>
      </w:r>
      <w:r w:rsidRPr="00E24021">
        <w:rPr>
          <w:rFonts w:hint="eastAsia"/>
          <w:lang w:eastAsia="zh-CN"/>
        </w:rPr>
        <w:t>，</w:t>
      </w:r>
      <w:r w:rsidRPr="00E24021">
        <w:rPr>
          <w:lang w:eastAsia="zh-CN"/>
        </w:rPr>
        <w:t>以实现</w:t>
      </w:r>
      <w:r w:rsidRPr="00E24021">
        <w:rPr>
          <w:rFonts w:hint="eastAsia"/>
          <w:lang w:eastAsia="zh-CN"/>
        </w:rPr>
        <w:t>I</w:t>
      </w:r>
      <w:r w:rsidRPr="00E24021">
        <w:rPr>
          <w:lang w:eastAsia="zh-CN"/>
        </w:rPr>
        <w:t>MT</w:t>
      </w:r>
      <w:r w:rsidRPr="00E24021">
        <w:rPr>
          <w:rFonts w:hint="eastAsia"/>
          <w:lang w:eastAsia="zh-CN"/>
        </w:rPr>
        <w:t>在</w:t>
      </w:r>
      <w:r w:rsidRPr="00E24021">
        <w:rPr>
          <w:lang w:eastAsia="zh-CN"/>
        </w:rPr>
        <w:br/>
      </w:r>
      <w:r w:rsidRPr="00E24021">
        <w:rPr>
          <w:rFonts w:hint="eastAsia"/>
          <w:lang w:eastAsia="zh-CN"/>
        </w:rPr>
        <w:t>20</w:t>
      </w:r>
      <w:r w:rsidRPr="00E24021">
        <w:rPr>
          <w:lang w:eastAsia="zh-CN"/>
        </w:rPr>
        <w:t>20</w:t>
      </w:r>
      <w:r w:rsidRPr="00E24021">
        <w:rPr>
          <w:rFonts w:hint="eastAsia"/>
          <w:lang w:eastAsia="zh-CN"/>
        </w:rPr>
        <w:t>年及之</w:t>
      </w:r>
      <w:r w:rsidRPr="00E24021">
        <w:rPr>
          <w:lang w:eastAsia="zh-CN"/>
        </w:rPr>
        <w:t>后的</w:t>
      </w:r>
      <w:r w:rsidRPr="00E24021">
        <w:rPr>
          <w:rFonts w:hint="eastAsia"/>
          <w:lang w:eastAsia="zh-CN"/>
        </w:rPr>
        <w:t>未来</w:t>
      </w:r>
      <w:r w:rsidRPr="00E24021">
        <w:rPr>
          <w:lang w:eastAsia="zh-CN"/>
        </w:rPr>
        <w:t>发展</w:t>
      </w:r>
    </w:p>
    <w:p w14:paraId="6049459F" w14:textId="5FA2D8E0" w:rsidR="00F1790E" w:rsidRDefault="00971849" w:rsidP="00F1790E">
      <w:pPr>
        <w:pStyle w:val="Reasons"/>
      </w:pPr>
      <w:proofErr w:type="spellStart"/>
      <w:r>
        <w:rPr>
          <w:b/>
        </w:rPr>
        <w:t>理由</w:t>
      </w:r>
      <w:proofErr w:type="spellEnd"/>
      <w:r>
        <w:rPr>
          <w:b/>
        </w:rPr>
        <w:t>：</w:t>
      </w:r>
      <w:r>
        <w:tab/>
      </w:r>
      <w:r w:rsidR="00DD4542">
        <w:rPr>
          <w:rFonts w:hint="eastAsia"/>
          <w:lang w:eastAsia="zh-CN"/>
        </w:rPr>
        <w:t>在</w:t>
      </w:r>
      <w:r w:rsidR="00DD4542">
        <w:rPr>
          <w:rFonts w:hint="eastAsia"/>
          <w:lang w:eastAsia="zh-CN"/>
        </w:rPr>
        <w:t>W</w:t>
      </w:r>
      <w:r w:rsidR="00DD4542">
        <w:rPr>
          <w:lang w:eastAsia="zh-CN"/>
        </w:rPr>
        <w:t>RC-19</w:t>
      </w:r>
      <w:r w:rsidR="00DD4542">
        <w:rPr>
          <w:rFonts w:hint="eastAsia"/>
          <w:lang w:eastAsia="zh-CN"/>
        </w:rPr>
        <w:t>之后不再需要。</w:t>
      </w:r>
    </w:p>
    <w:p w14:paraId="7600CA70" w14:textId="77777777" w:rsidR="00F1790E" w:rsidRDefault="00F1790E" w:rsidP="00F1790E"/>
    <w:p w14:paraId="0D14B09D" w14:textId="6B24CCB9" w:rsidR="008C20CE" w:rsidRDefault="00F1790E" w:rsidP="00F1790E">
      <w:pPr>
        <w:jc w:val="center"/>
      </w:pPr>
      <w:r>
        <w:t>______________</w:t>
      </w:r>
    </w:p>
    <w:sectPr w:rsidR="008C20CE">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C81C" w14:textId="77777777" w:rsidR="00252684" w:rsidRDefault="00252684">
      <w:r>
        <w:separator/>
      </w:r>
    </w:p>
  </w:endnote>
  <w:endnote w:type="continuationSeparator" w:id="0">
    <w:p w14:paraId="45722FAD" w14:textId="77777777" w:rsidR="00252684" w:rsidRDefault="002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41F8" w14:textId="7389271E" w:rsidR="00252684" w:rsidRPr="00DA0469" w:rsidRDefault="00252684" w:rsidP="00060B2F">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P:\CHI\ITU-R\CONF-R\CMR19\000\047ADD13C.docx</w:t>
    </w:r>
    <w:r>
      <w:fldChar w:fldCharType="end"/>
    </w:r>
    <w:r>
      <w:t xml:space="preserve"> (461944)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2E28" w14:textId="0239EB80" w:rsidR="00252684" w:rsidRPr="00DA0469" w:rsidRDefault="00252684"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P:\CHI\ITU-R\CONF-R\CMR19\000\047ADD13C.docx</w:t>
    </w:r>
    <w:r>
      <w:fldChar w:fldCharType="end"/>
    </w:r>
    <w:r>
      <w:t xml:space="preserve"> (461944)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0607" w14:textId="77777777" w:rsidR="00252684" w:rsidRDefault="00252684">
      <w:r>
        <w:t>____________________</w:t>
      </w:r>
    </w:p>
  </w:footnote>
  <w:footnote w:type="continuationSeparator" w:id="0">
    <w:p w14:paraId="32F43417" w14:textId="77777777" w:rsidR="00252684" w:rsidRDefault="0025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122D" w14:textId="77777777" w:rsidR="00252684" w:rsidRDefault="0025268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7F01BBE" w14:textId="77777777" w:rsidR="00252684" w:rsidRDefault="00252684" w:rsidP="001A4E73">
    <w:pPr>
      <w:pStyle w:val="Header"/>
      <w:rPr>
        <w:lang w:val="en-US"/>
      </w:rPr>
    </w:pPr>
    <w:r>
      <w:rPr>
        <w:rStyle w:val="PageNumber"/>
      </w:rPr>
      <w:t>CMR19/</w:t>
    </w:r>
    <w:r>
      <w:t>47(Add.13)-</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613"/>
    <w:multiLevelType w:val="hybridMultilevel"/>
    <w:tmpl w:val="2B48B512"/>
    <w:lvl w:ilvl="0" w:tplc="69AC7252">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4DC42830"/>
    <w:multiLevelType w:val="hybridMultilevel"/>
    <w:tmpl w:val="66647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Guofeng">
    <w15:presenceInfo w15:providerId="AD" w15:userId="S-1-5-21-8740799-900759487-1415713722-71652"/>
  </w15:person>
  <w15:person w15:author="Jia, Lu">
    <w15:presenceInfo w15:providerId="AD" w15:userId="S::lu.jia@itu.int::23ecf702-6707-4688-b45d-78e34a6793be"/>
  </w15:person>
  <w15:person w15:author="Tang, Ting">
    <w15:presenceInfo w15:providerId="AD" w15:userId="S::ting.tang@itu.int::ff6d183c-0c1a-44a9-afbd-af7ee2b2afdf"/>
  </w15:person>
  <w15:person w15:author="Song, Xiaojing">
    <w15:presenceInfo w15:providerId="AD" w15:userId="S-1-5-21-8740799-900759487-1415713722-6798"/>
  </w15:person>
  <w15:person w15:author="XU Ying">
    <w15:presenceInfo w15:providerId="None" w15:userId="XU Y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fr-CH" w:vendorID="64" w:dllVersion="0"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0355"/>
    <w:rsid w:val="000264C2"/>
    <w:rsid w:val="000273B7"/>
    <w:rsid w:val="000273DD"/>
    <w:rsid w:val="00037C90"/>
    <w:rsid w:val="00040740"/>
    <w:rsid w:val="00041540"/>
    <w:rsid w:val="00060B2F"/>
    <w:rsid w:val="000B6231"/>
    <w:rsid w:val="000C0212"/>
    <w:rsid w:val="000C09BA"/>
    <w:rsid w:val="000C1F1E"/>
    <w:rsid w:val="000C6AA7"/>
    <w:rsid w:val="000D39E7"/>
    <w:rsid w:val="000E26F6"/>
    <w:rsid w:val="000F4DE6"/>
    <w:rsid w:val="000F5306"/>
    <w:rsid w:val="00106535"/>
    <w:rsid w:val="00123C07"/>
    <w:rsid w:val="00126DB8"/>
    <w:rsid w:val="00145406"/>
    <w:rsid w:val="00160B59"/>
    <w:rsid w:val="00161FF3"/>
    <w:rsid w:val="00164C43"/>
    <w:rsid w:val="00166859"/>
    <w:rsid w:val="001765EC"/>
    <w:rsid w:val="001853E8"/>
    <w:rsid w:val="0019157E"/>
    <w:rsid w:val="001A4E73"/>
    <w:rsid w:val="001B307C"/>
    <w:rsid w:val="001B6360"/>
    <w:rsid w:val="001F4EA6"/>
    <w:rsid w:val="00202C0D"/>
    <w:rsid w:val="00214959"/>
    <w:rsid w:val="0022272C"/>
    <w:rsid w:val="002260A6"/>
    <w:rsid w:val="0023592E"/>
    <w:rsid w:val="002439FB"/>
    <w:rsid w:val="00252684"/>
    <w:rsid w:val="00265D69"/>
    <w:rsid w:val="00265E71"/>
    <w:rsid w:val="002742B3"/>
    <w:rsid w:val="00274579"/>
    <w:rsid w:val="002A4C9C"/>
    <w:rsid w:val="002B509B"/>
    <w:rsid w:val="002E2A59"/>
    <w:rsid w:val="002E4507"/>
    <w:rsid w:val="00305254"/>
    <w:rsid w:val="003169D2"/>
    <w:rsid w:val="003308FA"/>
    <w:rsid w:val="00330EEF"/>
    <w:rsid w:val="003352BD"/>
    <w:rsid w:val="0033566B"/>
    <w:rsid w:val="00362B64"/>
    <w:rsid w:val="00391AAE"/>
    <w:rsid w:val="00397D69"/>
    <w:rsid w:val="003A6C85"/>
    <w:rsid w:val="003B4BEF"/>
    <w:rsid w:val="003B6399"/>
    <w:rsid w:val="003C6B45"/>
    <w:rsid w:val="003E48E2"/>
    <w:rsid w:val="003E5931"/>
    <w:rsid w:val="0041282E"/>
    <w:rsid w:val="00435ED6"/>
    <w:rsid w:val="00437869"/>
    <w:rsid w:val="00465A34"/>
    <w:rsid w:val="004B4C76"/>
    <w:rsid w:val="004C3E06"/>
    <w:rsid w:val="004C4554"/>
    <w:rsid w:val="004D0CF1"/>
    <w:rsid w:val="004D2DEC"/>
    <w:rsid w:val="004F2BE6"/>
    <w:rsid w:val="00527E8A"/>
    <w:rsid w:val="00536637"/>
    <w:rsid w:val="00542E85"/>
    <w:rsid w:val="00562479"/>
    <w:rsid w:val="00572088"/>
    <w:rsid w:val="00576849"/>
    <w:rsid w:val="005A0ACB"/>
    <w:rsid w:val="005B668C"/>
    <w:rsid w:val="005E08D2"/>
    <w:rsid w:val="005E7FD8"/>
    <w:rsid w:val="00612AF9"/>
    <w:rsid w:val="0062111D"/>
    <w:rsid w:val="00622560"/>
    <w:rsid w:val="006325B0"/>
    <w:rsid w:val="00644391"/>
    <w:rsid w:val="00647712"/>
    <w:rsid w:val="00661E71"/>
    <w:rsid w:val="00662E12"/>
    <w:rsid w:val="0068412B"/>
    <w:rsid w:val="00691142"/>
    <w:rsid w:val="006A04E0"/>
    <w:rsid w:val="006B11A8"/>
    <w:rsid w:val="006B67CE"/>
    <w:rsid w:val="006C38ED"/>
    <w:rsid w:val="006E6182"/>
    <w:rsid w:val="006E6997"/>
    <w:rsid w:val="006F3C60"/>
    <w:rsid w:val="006F6FDA"/>
    <w:rsid w:val="00702B50"/>
    <w:rsid w:val="00736415"/>
    <w:rsid w:val="00743C2A"/>
    <w:rsid w:val="00770D2A"/>
    <w:rsid w:val="00784D63"/>
    <w:rsid w:val="007864F6"/>
    <w:rsid w:val="007A044E"/>
    <w:rsid w:val="007A7FD1"/>
    <w:rsid w:val="007B7C4B"/>
    <w:rsid w:val="007D3836"/>
    <w:rsid w:val="007D6AA7"/>
    <w:rsid w:val="007F0FC5"/>
    <w:rsid w:val="007F5C36"/>
    <w:rsid w:val="008047DB"/>
    <w:rsid w:val="00810D7E"/>
    <w:rsid w:val="008129A9"/>
    <w:rsid w:val="008221A4"/>
    <w:rsid w:val="00824BD6"/>
    <w:rsid w:val="00827BFA"/>
    <w:rsid w:val="0083672D"/>
    <w:rsid w:val="00844734"/>
    <w:rsid w:val="00847934"/>
    <w:rsid w:val="00851F14"/>
    <w:rsid w:val="00857AA0"/>
    <w:rsid w:val="00857F80"/>
    <w:rsid w:val="00861CAE"/>
    <w:rsid w:val="00865DFB"/>
    <w:rsid w:val="00896A79"/>
    <w:rsid w:val="008A085D"/>
    <w:rsid w:val="008A7416"/>
    <w:rsid w:val="008B6852"/>
    <w:rsid w:val="008C20CE"/>
    <w:rsid w:val="008C26FF"/>
    <w:rsid w:val="008D1D14"/>
    <w:rsid w:val="008D6D9C"/>
    <w:rsid w:val="008E1785"/>
    <w:rsid w:val="008E6B70"/>
    <w:rsid w:val="008E7127"/>
    <w:rsid w:val="008E7C8E"/>
    <w:rsid w:val="00900C9F"/>
    <w:rsid w:val="00912959"/>
    <w:rsid w:val="00913ABC"/>
    <w:rsid w:val="009314B4"/>
    <w:rsid w:val="00933838"/>
    <w:rsid w:val="009657F9"/>
    <w:rsid w:val="00971849"/>
    <w:rsid w:val="0099525B"/>
    <w:rsid w:val="009C1693"/>
    <w:rsid w:val="009C72B7"/>
    <w:rsid w:val="009D62FA"/>
    <w:rsid w:val="00A0052C"/>
    <w:rsid w:val="00A31B14"/>
    <w:rsid w:val="00A323DC"/>
    <w:rsid w:val="00A3582C"/>
    <w:rsid w:val="00A466E6"/>
    <w:rsid w:val="00A72A89"/>
    <w:rsid w:val="00A815BE"/>
    <w:rsid w:val="00A83C23"/>
    <w:rsid w:val="00A8452E"/>
    <w:rsid w:val="00A87E81"/>
    <w:rsid w:val="00A93295"/>
    <w:rsid w:val="00A9641E"/>
    <w:rsid w:val="00AA5DA1"/>
    <w:rsid w:val="00AB4AA8"/>
    <w:rsid w:val="00AC024B"/>
    <w:rsid w:val="00AC2C94"/>
    <w:rsid w:val="00AC2E34"/>
    <w:rsid w:val="00AE369F"/>
    <w:rsid w:val="00AF3B8C"/>
    <w:rsid w:val="00B026CB"/>
    <w:rsid w:val="00B32739"/>
    <w:rsid w:val="00B37003"/>
    <w:rsid w:val="00B37B68"/>
    <w:rsid w:val="00B406F2"/>
    <w:rsid w:val="00B50377"/>
    <w:rsid w:val="00B6115E"/>
    <w:rsid w:val="00B711CC"/>
    <w:rsid w:val="00B80F51"/>
    <w:rsid w:val="00B833D4"/>
    <w:rsid w:val="00B851D4"/>
    <w:rsid w:val="00B868FC"/>
    <w:rsid w:val="00B87A8F"/>
    <w:rsid w:val="00B87D06"/>
    <w:rsid w:val="00B926E1"/>
    <w:rsid w:val="00B95072"/>
    <w:rsid w:val="00BB26CD"/>
    <w:rsid w:val="00BB59AB"/>
    <w:rsid w:val="00BC6274"/>
    <w:rsid w:val="00BD0B27"/>
    <w:rsid w:val="00BE2760"/>
    <w:rsid w:val="00BF169A"/>
    <w:rsid w:val="00C07239"/>
    <w:rsid w:val="00C21D3A"/>
    <w:rsid w:val="00C364B1"/>
    <w:rsid w:val="00C47D87"/>
    <w:rsid w:val="00C627F9"/>
    <w:rsid w:val="00C6584D"/>
    <w:rsid w:val="00C7199D"/>
    <w:rsid w:val="00C929E0"/>
    <w:rsid w:val="00CB12BE"/>
    <w:rsid w:val="00CB4E5A"/>
    <w:rsid w:val="00CC33A6"/>
    <w:rsid w:val="00CC73D7"/>
    <w:rsid w:val="00CE0738"/>
    <w:rsid w:val="00CF0AD7"/>
    <w:rsid w:val="00CF0BE1"/>
    <w:rsid w:val="00CF7C2B"/>
    <w:rsid w:val="00D0473E"/>
    <w:rsid w:val="00D07758"/>
    <w:rsid w:val="00D07B00"/>
    <w:rsid w:val="00D153EC"/>
    <w:rsid w:val="00D30BA7"/>
    <w:rsid w:val="00D52A14"/>
    <w:rsid w:val="00D5451C"/>
    <w:rsid w:val="00D60D41"/>
    <w:rsid w:val="00D6206A"/>
    <w:rsid w:val="00D62B18"/>
    <w:rsid w:val="00D74599"/>
    <w:rsid w:val="00D7477F"/>
    <w:rsid w:val="00DA0469"/>
    <w:rsid w:val="00DB6C95"/>
    <w:rsid w:val="00DC19BE"/>
    <w:rsid w:val="00DD13B7"/>
    <w:rsid w:val="00DD4542"/>
    <w:rsid w:val="00DF3B0C"/>
    <w:rsid w:val="00DF7000"/>
    <w:rsid w:val="00E11D48"/>
    <w:rsid w:val="00E14984"/>
    <w:rsid w:val="00E22A25"/>
    <w:rsid w:val="00E36DDB"/>
    <w:rsid w:val="00E560F1"/>
    <w:rsid w:val="00E57082"/>
    <w:rsid w:val="00E82A32"/>
    <w:rsid w:val="00E914A2"/>
    <w:rsid w:val="00E92319"/>
    <w:rsid w:val="00E944E1"/>
    <w:rsid w:val="00F1790E"/>
    <w:rsid w:val="00F30470"/>
    <w:rsid w:val="00F837F4"/>
    <w:rsid w:val="00FA4339"/>
    <w:rsid w:val="00FB3142"/>
    <w:rsid w:val="00FC59C4"/>
    <w:rsid w:val="00FC7522"/>
    <w:rsid w:val="00FD0DEB"/>
    <w:rsid w:val="00FD43AB"/>
    <w:rsid w:val="00FF0054"/>
    <w:rsid w:val="00FF06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C9266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uiPriority w:val="99"/>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qForma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TabletextChar">
    <w:name w:val="Table_text Char"/>
    <w:basedOn w:val="DefaultParagraphFont"/>
    <w:link w:val="Tabletext"/>
    <w:uiPriority w:val="99"/>
    <w:qFormat/>
    <w:rsid w:val="00996AB4"/>
    <w:rPr>
      <w:rFonts w:ascii="Times New Roman" w:hAnsi="Times New Roman"/>
      <w:lang w:val="en-GB" w:eastAsia="en-US"/>
    </w:rPr>
  </w:style>
  <w:style w:type="paragraph" w:customStyle="1" w:styleId="Tablefin">
    <w:name w:val="Table_fin"/>
    <w:basedOn w:val="Reasons"/>
    <w:rsid w:val="00666FA1"/>
    <w:rPr>
      <w:rFonts w:eastAsiaTheme="minorEastAsia"/>
      <w:sz w:val="20"/>
      <w:szCs w:val="16"/>
      <w:lang w:val="en-US"/>
    </w:rPr>
  </w:style>
  <w:style w:type="paragraph" w:customStyle="1" w:styleId="TableHead0">
    <w:name w:val="Table_Head"/>
    <w:basedOn w:val="TableText0"/>
    <w:rsid w:val="00666FA1"/>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paragraph" w:customStyle="1" w:styleId="TableText0">
    <w:name w:val="Table_Text"/>
    <w:basedOn w:val="Normal"/>
    <w:rsid w:val="00666FA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cs="Angsana New"/>
      <w:sz w:val="22"/>
      <w:szCs w:val="22"/>
      <w:lang w:val="es-ES_tradnl"/>
    </w:rPr>
  </w:style>
  <w:style w:type="paragraph" w:customStyle="1" w:styleId="Blanc">
    <w:name w:val="Blanc"/>
    <w:basedOn w:val="Normal"/>
    <w:next w:val="Tabletext"/>
    <w:rsid w:val="00C3020F"/>
    <w:pPr>
      <w:keepNext/>
      <w:keepLines/>
      <w:tabs>
        <w:tab w:val="clear" w:pos="1134"/>
        <w:tab w:val="clear" w:pos="1871"/>
        <w:tab w:val="clear" w:pos="2268"/>
      </w:tabs>
      <w:spacing w:before="0"/>
      <w:jc w:val="both"/>
    </w:pPr>
    <w:rPr>
      <w:rFonts w:eastAsia="MS Mincho"/>
      <w:sz w:val="16"/>
    </w:rPr>
  </w:style>
  <w:style w:type="paragraph" w:customStyle="1" w:styleId="TableTitle0">
    <w:name w:val="Table_Title"/>
    <w:basedOn w:val="Normal"/>
    <w:next w:val="Normal"/>
    <w:rsid w:val="00666FA1"/>
    <w:pPr>
      <w:keepNext/>
      <w:tabs>
        <w:tab w:val="clear" w:pos="1134"/>
        <w:tab w:val="clear" w:pos="1871"/>
        <w:tab w:val="clear" w:pos="2268"/>
      </w:tabs>
      <w:spacing w:before="0" w:after="120"/>
      <w:jc w:val="center"/>
    </w:pPr>
    <w:rPr>
      <w:rFonts w:eastAsia="Times New Roman"/>
      <w:b/>
      <w:sz w:val="20"/>
    </w:rPr>
  </w:style>
  <w:style w:type="paragraph" w:customStyle="1" w:styleId="Headingi0">
    <w:name w:val="Heading i"/>
    <w:basedOn w:val="enumlev1"/>
    <w:rsid w:val="00666FA1"/>
    <w:rPr>
      <w:rFonts w:eastAsiaTheme="minorEastAsia"/>
      <w:i/>
      <w:lang w:val="en-US"/>
    </w:rPr>
  </w:style>
  <w:style w:type="character" w:styleId="Hyperlink">
    <w:name w:val="Hyperlink"/>
    <w:aliases w:val="超级链接,CEO_Hyperlink,ECC Hyperlink"/>
    <w:basedOn w:val="DefaultParagraphFont"/>
    <w:uiPriority w:val="99"/>
    <w:unhideWhenUsed/>
    <w:qFormat/>
    <w:rsid w:val="00391AAE"/>
    <w:rPr>
      <w:color w:val="0000FF" w:themeColor="hyperlink"/>
      <w:u w:val="single"/>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391AAE"/>
    <w:pPr>
      <w:ind w:left="720"/>
      <w:contextualSpacing/>
    </w:pPr>
    <w:rPr>
      <w:rFonts w:eastAsia="Times New Roman"/>
    </w:rPr>
  </w:style>
  <w:style w:type="table" w:styleId="TableGrid">
    <w:name w:val="Table Grid"/>
    <w:basedOn w:val="TableNormal"/>
    <w:uiPriority w:val="59"/>
    <w:rsid w:val="00391AAE"/>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link w:val="ListParagraph"/>
    <w:uiPriority w:val="34"/>
    <w:locked/>
    <w:rsid w:val="00391AAE"/>
    <w:rPr>
      <w:rFonts w:ascii="Times New Roman" w:eastAsia="Times New Roman" w:hAnsi="Times New Roman"/>
      <w:sz w:val="24"/>
      <w:lang w:val="en-GB" w:eastAsia="en-US"/>
    </w:rPr>
  </w:style>
  <w:style w:type="paragraph" w:customStyle="1" w:styleId="headingb0">
    <w:name w:val="heading_b"/>
    <w:basedOn w:val="Heading3"/>
    <w:next w:val="Normal"/>
    <w:rsid w:val="00FB3142"/>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NoteChar">
    <w:name w:val="Note Char"/>
    <w:basedOn w:val="DefaultParagraphFont"/>
    <w:link w:val="Note"/>
    <w:qFormat/>
    <w:locked/>
    <w:rsid w:val="00F1790E"/>
    <w:rPr>
      <w:rFonts w:ascii="Times New Roman" w:hAnsi="Times New Roman"/>
      <w:sz w:val="24"/>
      <w:lang w:val="en-GB" w:eastAsia="en-US"/>
    </w:rPr>
  </w:style>
  <w:style w:type="paragraph" w:styleId="Revision">
    <w:name w:val="Revision"/>
    <w:hidden/>
    <w:uiPriority w:val="99"/>
    <w:semiHidden/>
    <w:rsid w:val="00B37003"/>
    <w:rPr>
      <w:rFonts w:ascii="Times New Roman" w:hAnsi="Times New Roman"/>
      <w:sz w:val="24"/>
      <w:lang w:val="en-GB" w:eastAsia="en-US"/>
    </w:rPr>
  </w:style>
  <w:style w:type="character" w:styleId="FollowedHyperlink">
    <w:name w:val="FollowedHyperlink"/>
    <w:basedOn w:val="DefaultParagraphFont"/>
    <w:semiHidden/>
    <w:unhideWhenUsed/>
    <w:rsid w:val="00E9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61d8318e-078f-49f9-9f78-c4f5198fca3b">DPM</DPM_x0020_Author>
    <DPM_x0020_File_x0020_name xmlns="61d8318e-078f-49f9-9f78-c4f5198fca3b">R16-WRC19-C-0047!A13!MSW-C</DPM_x0020_File_x0020_name>
    <DPM_x0020_Version xmlns="61d8318e-078f-49f9-9f78-c4f5198fca3b">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1d8318e-078f-49f9-9f78-c4f5198fca3b" targetNamespace="http://schemas.microsoft.com/office/2006/metadata/properties" ma:root="true" ma:fieldsID="d41af5c836d734370eb92e7ee5f83852" ns2:_="" ns3:_="">
    <xsd:import namespace="996b2e75-67fd-4955-a3b0-5ab9934cb50b"/>
    <xsd:import namespace="61d8318e-078f-49f9-9f78-c4f5198fca3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1d8318e-078f-49f9-9f78-c4f5198fca3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d8318e-078f-49f9-9f78-c4f5198fca3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1d8318e-078f-49f9-9f78-c4f5198fc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12</Pages>
  <Words>5643</Words>
  <Characters>4546</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R16-WRC19-C-0047!A13!MSW-C</vt:lpstr>
    </vt:vector>
  </TitlesOfParts>
  <Manager>General Secretariat - Pool</Manager>
  <Company>International Telecommunication Union (ITU)</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R16-WRC19-C-0047!A13!MSW-C</dc:title>
  <dc:subject>World Radiocommunication Conference - 2019</dc:subject>
  <dc:creator>Documents Proposals Manager (DPM)</dc:creator>
  <cp:keywords>DPM_v2019.10.15.2_prod</cp:keywords>
  <dc:description/>
  <cp:lastModifiedBy>Tang, Ting</cp:lastModifiedBy>
  <cp:revision>90</cp:revision>
  <cp:lastPrinted>2006-07-03T06:56:00Z</cp:lastPrinted>
  <dcterms:created xsi:type="dcterms:W3CDTF">2019-10-24T15:58:00Z</dcterms:created>
  <dcterms:modified xsi:type="dcterms:W3CDTF">2019-10-26T12:03:00Z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