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7C721E10" w14:textId="77777777" w:rsidTr="00F55E63">
        <w:trPr>
          <w:cantSplit/>
          <w:trHeight w:val="20"/>
        </w:trPr>
        <w:tc>
          <w:tcPr>
            <w:tcW w:w="6619" w:type="dxa"/>
          </w:tcPr>
          <w:p w14:paraId="64E915A3"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5CEFF40A" w14:textId="77777777" w:rsidR="00280E04" w:rsidRDefault="00A375BD" w:rsidP="00D44350">
            <w:pPr>
              <w:rPr>
                <w:rtl/>
                <w:lang w:bidi="ar-EG"/>
              </w:rPr>
            </w:pPr>
            <w:bookmarkStart w:id="0" w:name="ditulogo"/>
            <w:bookmarkEnd w:id="0"/>
            <w:r>
              <w:rPr>
                <w:noProof/>
                <w:lang w:val="en-GB" w:eastAsia="zh-CN"/>
              </w:rPr>
              <w:drawing>
                <wp:inline distT="0" distB="0" distL="0" distR="0" wp14:anchorId="0D5B6666" wp14:editId="06740B22">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03D7DF0B" w14:textId="77777777" w:rsidTr="00F55E63">
        <w:trPr>
          <w:cantSplit/>
          <w:trHeight w:val="20"/>
        </w:trPr>
        <w:tc>
          <w:tcPr>
            <w:tcW w:w="6619" w:type="dxa"/>
            <w:tcBorders>
              <w:bottom w:val="single" w:sz="12" w:space="0" w:color="auto"/>
            </w:tcBorders>
          </w:tcPr>
          <w:p w14:paraId="40F8445F" w14:textId="77777777" w:rsidR="00280E04" w:rsidRPr="00960962" w:rsidRDefault="00280E04" w:rsidP="00D44350">
            <w:pPr>
              <w:rPr>
                <w:rtl/>
                <w:lang w:bidi="ar-EG"/>
              </w:rPr>
            </w:pPr>
          </w:p>
        </w:tc>
        <w:tc>
          <w:tcPr>
            <w:tcW w:w="3053" w:type="dxa"/>
            <w:tcBorders>
              <w:bottom w:val="single" w:sz="12" w:space="0" w:color="auto"/>
            </w:tcBorders>
          </w:tcPr>
          <w:p w14:paraId="0F63D465" w14:textId="77777777" w:rsidR="00280E04" w:rsidRPr="00A9645C" w:rsidRDefault="00280E04" w:rsidP="00D44350">
            <w:pPr>
              <w:rPr>
                <w:lang w:bidi="ar-EG"/>
              </w:rPr>
            </w:pPr>
          </w:p>
        </w:tc>
      </w:tr>
      <w:tr w:rsidR="00280E04" w14:paraId="37A7739F" w14:textId="77777777" w:rsidTr="00F55E63">
        <w:trPr>
          <w:cantSplit/>
          <w:trHeight w:val="20"/>
        </w:trPr>
        <w:tc>
          <w:tcPr>
            <w:tcW w:w="6619" w:type="dxa"/>
            <w:tcBorders>
              <w:top w:val="single" w:sz="12" w:space="0" w:color="auto"/>
            </w:tcBorders>
          </w:tcPr>
          <w:p w14:paraId="0B944CE4"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53567A87" w14:textId="77777777" w:rsidR="00280E04" w:rsidRPr="00BD6EF3" w:rsidRDefault="00280E04" w:rsidP="00A42709">
            <w:pPr>
              <w:pStyle w:val="Adress"/>
              <w:framePr w:hSpace="0" w:wrap="auto" w:xAlign="left" w:yAlign="inline"/>
              <w:spacing w:before="0"/>
            </w:pPr>
          </w:p>
        </w:tc>
      </w:tr>
      <w:tr w:rsidR="00A809E8" w:rsidRPr="00F545E4" w14:paraId="49C6107C" w14:textId="77777777" w:rsidTr="00F55E63">
        <w:trPr>
          <w:cantSplit/>
        </w:trPr>
        <w:tc>
          <w:tcPr>
            <w:tcW w:w="6619" w:type="dxa"/>
          </w:tcPr>
          <w:p w14:paraId="2E0B67CA"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06997FBC" w14:textId="40DC04B9" w:rsidR="00A809E8" w:rsidRPr="00A66F7C" w:rsidRDefault="007C7603" w:rsidP="00A42709">
            <w:pPr>
              <w:pStyle w:val="Adress"/>
              <w:framePr w:hSpace="0" w:wrap="auto" w:xAlign="left" w:yAlign="inline"/>
              <w:spacing w:before="0"/>
              <w:rPr>
                <w:rFonts w:ascii="Verdana" w:hAnsi="Verdana"/>
                <w:rtl/>
              </w:rPr>
            </w:pPr>
            <w:r w:rsidRPr="00A66F7C">
              <w:rPr>
                <w:rFonts w:ascii="Traditional Arabic" w:hAnsi="Traditional Arabic" w:hint="cs"/>
                <w:sz w:val="30"/>
                <w:rtl/>
              </w:rPr>
              <w:t>الإضافة</w:t>
            </w:r>
            <w:r w:rsidR="00FE13D5">
              <w:rPr>
                <w:rFonts w:ascii="Traditional Arabic" w:hAnsi="Traditional Arabic" w:hint="cs"/>
                <w:sz w:val="30"/>
                <w:rtl/>
              </w:rPr>
              <w:t xml:space="preserve"> </w:t>
            </w:r>
            <w:r w:rsidRPr="00A66F7C">
              <w:rPr>
                <w:rFonts w:ascii="Verdana" w:hAnsi="Verdana"/>
              </w:rPr>
              <w:t>13</w:t>
            </w:r>
            <w:r w:rsidRPr="00A66F7C">
              <w:rPr>
                <w:rFonts w:ascii="Verdana" w:hAnsi="Verdana"/>
              </w:rPr>
              <w:br/>
            </w:r>
            <w:r w:rsidRPr="00A66F7C">
              <w:rPr>
                <w:rFonts w:ascii="Traditional Arabic" w:hAnsi="Traditional Arabic" w:hint="cs"/>
                <w:sz w:val="30"/>
                <w:rtl/>
              </w:rPr>
              <w:t>للوثيقة</w:t>
            </w:r>
            <w:r w:rsidR="00F55E63" w:rsidRPr="00A66F7C">
              <w:rPr>
                <w:rFonts w:ascii="Verdana" w:hAnsi="Verdana"/>
                <w:rtl/>
              </w:rPr>
              <w:t xml:space="preserve"> </w:t>
            </w:r>
            <w:r w:rsidRPr="00A66F7C">
              <w:rPr>
                <w:rFonts w:ascii="Verdana" w:eastAsia="SimSun" w:hAnsi="Verdana"/>
              </w:rPr>
              <w:t>47-A</w:t>
            </w:r>
          </w:p>
        </w:tc>
      </w:tr>
      <w:tr w:rsidR="00A809E8" w:rsidRPr="00F545E4" w14:paraId="65F54E92" w14:textId="77777777" w:rsidTr="00F55E63">
        <w:trPr>
          <w:cantSplit/>
        </w:trPr>
        <w:tc>
          <w:tcPr>
            <w:tcW w:w="6619" w:type="dxa"/>
          </w:tcPr>
          <w:p w14:paraId="4E733FEF" w14:textId="77777777" w:rsidR="00A809E8" w:rsidRPr="00F545E4" w:rsidRDefault="00A809E8" w:rsidP="00A42709">
            <w:pPr>
              <w:pStyle w:val="Adress"/>
              <w:framePr w:hSpace="0" w:wrap="auto" w:xAlign="left" w:yAlign="inline"/>
              <w:spacing w:before="0"/>
              <w:rPr>
                <w:rtl/>
              </w:rPr>
            </w:pPr>
          </w:p>
        </w:tc>
        <w:tc>
          <w:tcPr>
            <w:tcW w:w="3053" w:type="dxa"/>
            <w:vAlign w:val="center"/>
          </w:tcPr>
          <w:p w14:paraId="36689A54" w14:textId="51F699DA" w:rsidR="00A809E8" w:rsidRPr="00A66F7C" w:rsidRDefault="00B33EFE" w:rsidP="00A42709">
            <w:pPr>
              <w:pStyle w:val="Adress"/>
              <w:framePr w:hSpace="0" w:wrap="auto" w:xAlign="left" w:yAlign="inline"/>
              <w:spacing w:before="0"/>
              <w:rPr>
                <w:rFonts w:ascii="Verdana" w:hAnsi="Verdana"/>
                <w:rtl/>
              </w:rPr>
            </w:pPr>
            <w:r>
              <w:rPr>
                <w:rFonts w:ascii="Verdana" w:eastAsia="SimSun" w:hAnsi="Verdana"/>
              </w:rPr>
              <w:t>8</w:t>
            </w:r>
            <w:r w:rsidR="00F55E63" w:rsidRPr="00A66F7C">
              <w:rPr>
                <w:rFonts w:ascii="Verdana" w:eastAsia="SimSun" w:hAnsi="Verdana"/>
                <w:rtl/>
              </w:rPr>
              <w:t xml:space="preserve"> أكتوبر </w:t>
            </w:r>
            <w:r w:rsidR="00F55E63" w:rsidRPr="00A66F7C">
              <w:rPr>
                <w:rFonts w:ascii="Verdana" w:eastAsia="SimSun" w:hAnsi="Verdana"/>
              </w:rPr>
              <w:t>2019</w:t>
            </w:r>
          </w:p>
        </w:tc>
      </w:tr>
      <w:tr w:rsidR="00A809E8" w:rsidRPr="00F545E4" w14:paraId="771D89D8" w14:textId="77777777" w:rsidTr="00F55E63">
        <w:trPr>
          <w:cantSplit/>
        </w:trPr>
        <w:tc>
          <w:tcPr>
            <w:tcW w:w="6619" w:type="dxa"/>
          </w:tcPr>
          <w:p w14:paraId="0ED430E0"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7D63C22F" w14:textId="77777777" w:rsidR="00A809E8" w:rsidRPr="00F545E4" w:rsidRDefault="00F55E63" w:rsidP="00A42709">
            <w:pPr>
              <w:pStyle w:val="Adress"/>
              <w:framePr w:hSpace="0" w:wrap="auto" w:xAlign="left" w:yAlign="inline"/>
              <w:spacing w:before="0"/>
              <w:rPr>
                <w:rFonts w:eastAsia="SimSun" w:hint="eastAsia"/>
              </w:rPr>
            </w:pPr>
            <w:r w:rsidRPr="00F55E63">
              <w:rPr>
                <w:rtl/>
              </w:rPr>
              <w:t>الأصل: بالإنكليزية</w:t>
            </w:r>
          </w:p>
        </w:tc>
      </w:tr>
      <w:tr w:rsidR="00764079" w14:paraId="4127D807" w14:textId="77777777" w:rsidTr="00F55E63">
        <w:trPr>
          <w:cantSplit/>
        </w:trPr>
        <w:tc>
          <w:tcPr>
            <w:tcW w:w="9672" w:type="dxa"/>
            <w:gridSpan w:val="2"/>
          </w:tcPr>
          <w:p w14:paraId="433E1E93" w14:textId="77777777" w:rsidR="00764079" w:rsidRDefault="00764079" w:rsidP="00A42709">
            <w:pPr>
              <w:pStyle w:val="Adress"/>
              <w:framePr w:hSpace="0" w:wrap="auto" w:xAlign="left" w:yAlign="inline"/>
              <w:spacing w:before="0"/>
              <w:rPr>
                <w:rFonts w:eastAsia="SimSun" w:hint="eastAsia"/>
              </w:rPr>
            </w:pPr>
          </w:p>
        </w:tc>
      </w:tr>
      <w:tr w:rsidR="00764079" w14:paraId="37076A10" w14:textId="77777777" w:rsidTr="00F55E63">
        <w:trPr>
          <w:cantSplit/>
        </w:trPr>
        <w:tc>
          <w:tcPr>
            <w:tcW w:w="9672" w:type="dxa"/>
            <w:gridSpan w:val="2"/>
          </w:tcPr>
          <w:p w14:paraId="30974A3A" w14:textId="77777777" w:rsidR="00764079" w:rsidRPr="00E621A3" w:rsidRDefault="00F55E63" w:rsidP="00F55E63">
            <w:pPr>
              <w:pStyle w:val="Source"/>
              <w:rPr>
                <w:rtl/>
              </w:rPr>
            </w:pPr>
            <w:r w:rsidRPr="00F55E63">
              <w:rPr>
                <w:rtl/>
              </w:rPr>
              <w:t>أستراليا</w:t>
            </w:r>
          </w:p>
        </w:tc>
      </w:tr>
      <w:tr w:rsidR="00A66F7C" w14:paraId="76745CF8" w14:textId="77777777" w:rsidTr="00F55E63">
        <w:trPr>
          <w:cantSplit/>
        </w:trPr>
        <w:tc>
          <w:tcPr>
            <w:tcW w:w="9672" w:type="dxa"/>
            <w:gridSpan w:val="2"/>
          </w:tcPr>
          <w:p w14:paraId="327CBD3B" w14:textId="4F141C02" w:rsidR="00A66F7C" w:rsidRPr="00BD6EF3" w:rsidRDefault="00A66F7C" w:rsidP="00A66F7C">
            <w:pPr>
              <w:pStyle w:val="Title1"/>
              <w:spacing w:before="240"/>
              <w:rPr>
                <w:rtl/>
              </w:rPr>
            </w:pPr>
            <w:r w:rsidRPr="00F55E63">
              <w:rPr>
                <w:rtl/>
              </w:rPr>
              <w:t>مقترحات بشأن أعمال المؤتمر</w:t>
            </w:r>
          </w:p>
        </w:tc>
      </w:tr>
      <w:tr w:rsidR="00764079" w14:paraId="77F6000C" w14:textId="77777777" w:rsidTr="00F55E63">
        <w:trPr>
          <w:cantSplit/>
        </w:trPr>
        <w:tc>
          <w:tcPr>
            <w:tcW w:w="9672" w:type="dxa"/>
            <w:gridSpan w:val="2"/>
          </w:tcPr>
          <w:p w14:paraId="691F7C72" w14:textId="77777777" w:rsidR="00764079" w:rsidRPr="00BD6EF3" w:rsidRDefault="00764079" w:rsidP="00F55E63">
            <w:pPr>
              <w:pStyle w:val="Title2"/>
              <w:rPr>
                <w:rtl/>
              </w:rPr>
            </w:pPr>
          </w:p>
        </w:tc>
      </w:tr>
      <w:tr w:rsidR="00764079" w14:paraId="6C8F490F" w14:textId="77777777" w:rsidTr="00F55E63">
        <w:trPr>
          <w:cantSplit/>
        </w:trPr>
        <w:tc>
          <w:tcPr>
            <w:tcW w:w="9672" w:type="dxa"/>
            <w:gridSpan w:val="2"/>
          </w:tcPr>
          <w:p w14:paraId="336CB602" w14:textId="2A022C21" w:rsidR="00764079" w:rsidRPr="0012545F" w:rsidRDefault="00DB4CC9" w:rsidP="00F55E63">
            <w:pPr>
              <w:pStyle w:val="Agendaitem"/>
              <w:rPr>
                <w:lang w:val="en-US"/>
              </w:rPr>
            </w:pPr>
            <w:r>
              <w:rPr>
                <w:rtl/>
                <w:lang w:val="en-US"/>
              </w:rPr>
              <w:t>بند جدول الأعمال</w:t>
            </w:r>
            <w:r w:rsidR="00A66F7C">
              <w:rPr>
                <w:rFonts w:hint="cs"/>
                <w:rtl/>
                <w:lang w:val="en-US"/>
              </w:rPr>
              <w:t xml:space="preserve"> </w:t>
            </w:r>
            <w:r w:rsidR="00A66F7C">
              <w:rPr>
                <w:lang w:val="en-US"/>
              </w:rPr>
              <w:t>13.1</w:t>
            </w:r>
          </w:p>
        </w:tc>
      </w:tr>
    </w:tbl>
    <w:p w14:paraId="4FF2B896" w14:textId="77777777" w:rsidR="002D6FDA" w:rsidRPr="008213CF" w:rsidRDefault="002D6FDA" w:rsidP="00B33EFE">
      <w:pPr>
        <w:spacing w:before="360"/>
        <w:rPr>
          <w:rFonts w:eastAsia="SimSun"/>
          <w:szCs w:val="22"/>
          <w:rtl/>
          <w:lang w:bidi="ar-SY"/>
        </w:rPr>
      </w:pPr>
      <w:r w:rsidRPr="00723691">
        <w:rPr>
          <w:rFonts w:eastAsia="SimSun"/>
          <w:lang w:eastAsia="zh-CN" w:bidi="ar-SY"/>
        </w:rPr>
        <w:t>13.1</w:t>
      </w:r>
      <w:r w:rsidRPr="00723691">
        <w:rPr>
          <w:rFonts w:eastAsia="SimSun"/>
          <w:lang w:eastAsia="zh-CN" w:bidi="ar-SY"/>
        </w:rPr>
        <w:tab/>
      </w:r>
      <w:r w:rsidRPr="00723691">
        <w:rPr>
          <w:rFonts w:eastAsia="SimSun"/>
          <w:rtl/>
          <w:lang w:eastAsia="zh-CN"/>
        </w:rPr>
        <w:t>النظر في </w:t>
      </w:r>
      <w:r w:rsidRPr="00723691">
        <w:rPr>
          <w:rFonts w:eastAsia="SimSun" w:hint="cs"/>
          <w:rtl/>
          <w:lang w:eastAsia="zh-CN"/>
        </w:rPr>
        <w:t>تحديد</w:t>
      </w:r>
      <w:r w:rsidRPr="00723691">
        <w:rPr>
          <w:rFonts w:eastAsia="SimSun"/>
          <w:rtl/>
          <w:lang w:eastAsia="zh-CN"/>
        </w:rPr>
        <w:t xml:space="preserve"> </w:t>
      </w:r>
      <w:r w:rsidRPr="00723691">
        <w:rPr>
          <w:rFonts w:eastAsia="SimSun" w:hint="cs"/>
          <w:rtl/>
          <w:lang w:eastAsia="zh-CN"/>
        </w:rPr>
        <w:t>نطاقات</w:t>
      </w:r>
      <w:r w:rsidRPr="00723691">
        <w:rPr>
          <w:rFonts w:eastAsia="SimSun"/>
          <w:rtl/>
          <w:lang w:eastAsia="zh-CN"/>
        </w:rPr>
        <w:t xml:space="preserve"> تردد</w:t>
      </w:r>
      <w:r w:rsidRPr="00723691">
        <w:rPr>
          <w:rFonts w:eastAsia="SimSun" w:hint="cs"/>
          <w:rtl/>
          <w:lang w:eastAsia="zh-CN"/>
        </w:rPr>
        <w:t xml:space="preserve"> من أجل التطوير المستقبلي للاتصالات المتنقلة الدولية</w:t>
      </w:r>
      <w:r w:rsidRPr="00723691">
        <w:rPr>
          <w:rFonts w:eastAsia="SimSun" w:hint="eastAsia"/>
          <w:rtl/>
          <w:lang w:eastAsia="zh-CN"/>
        </w:rPr>
        <w:t> </w:t>
      </w:r>
      <w:r w:rsidRPr="00723691">
        <w:rPr>
          <w:rFonts w:eastAsia="SimSun"/>
          <w:lang w:eastAsia="zh-CN" w:bidi="ar-SY"/>
        </w:rPr>
        <w:t>(IMT)</w:t>
      </w:r>
      <w:r w:rsidRPr="00723691">
        <w:rPr>
          <w:rFonts w:eastAsia="SimSun" w:hint="cs"/>
          <w:rtl/>
          <w:lang w:eastAsia="zh-CN"/>
        </w:rPr>
        <w:t>،</w:t>
      </w:r>
      <w:r w:rsidRPr="00723691">
        <w:rPr>
          <w:rFonts w:eastAsia="SimSun"/>
          <w:rtl/>
          <w:lang w:eastAsia="zh-CN"/>
        </w:rPr>
        <w:t xml:space="preserve"> بما في ذلك</w:t>
      </w:r>
      <w:r w:rsidRPr="00723691">
        <w:rPr>
          <w:rFonts w:eastAsia="SimSun" w:hint="cs"/>
          <w:rtl/>
          <w:lang w:eastAsia="zh-CN"/>
        </w:rPr>
        <w:t xml:space="preserve"> إمكانية</w:t>
      </w:r>
      <w:r w:rsidRPr="00723691">
        <w:rPr>
          <w:rFonts w:eastAsia="SimSun"/>
          <w:rtl/>
          <w:lang w:eastAsia="zh-CN"/>
        </w:rPr>
        <w:t xml:space="preserve"> </w:t>
      </w:r>
      <w:r w:rsidRPr="00723691">
        <w:rPr>
          <w:rFonts w:eastAsia="SimSun" w:hint="cs"/>
          <w:rtl/>
          <w:lang w:eastAsia="zh-CN"/>
        </w:rPr>
        <w:t>توزيع</w:t>
      </w:r>
      <w:r w:rsidRPr="00723691">
        <w:rPr>
          <w:rFonts w:eastAsia="SimSun"/>
          <w:rtl/>
          <w:lang w:eastAsia="zh-CN"/>
        </w:rPr>
        <w:t xml:space="preserve"> ترددات إضافية للخدمة المتنقلة</w:t>
      </w:r>
      <w:r w:rsidRPr="00723691">
        <w:rPr>
          <w:rFonts w:eastAsia="SimSun" w:hint="cs"/>
          <w:rtl/>
          <w:lang w:eastAsia="zh-CN"/>
        </w:rPr>
        <w:t xml:space="preserve"> على أساس أولي</w:t>
      </w:r>
      <w:r w:rsidRPr="00723691">
        <w:rPr>
          <w:rFonts w:eastAsia="SimSun"/>
          <w:rtl/>
          <w:lang w:eastAsia="zh-CN"/>
        </w:rPr>
        <w:t xml:space="preserve">، وفقاً </w:t>
      </w:r>
      <w:r w:rsidRPr="002E6F3B">
        <w:rPr>
          <w:rFonts w:eastAsia="SimSun"/>
          <w:rtl/>
          <w:lang w:eastAsia="zh-CN"/>
        </w:rPr>
        <w:t>للقرار</w:t>
      </w:r>
      <w:r w:rsidRPr="002E6F3B">
        <w:rPr>
          <w:rFonts w:eastAsia="SimSun" w:hint="cs"/>
          <w:rtl/>
          <w:lang w:eastAsia="zh-CN"/>
        </w:rPr>
        <w:t> </w:t>
      </w:r>
      <w:r w:rsidRPr="002E6F3B">
        <w:rPr>
          <w:rFonts w:eastAsia="SimSun"/>
          <w:b/>
          <w:bCs/>
          <w:lang w:eastAsia="zh-CN" w:bidi="ar-SY"/>
        </w:rPr>
        <w:t>238 (WRC</w:t>
      </w:r>
      <w:r w:rsidRPr="002E6F3B">
        <w:rPr>
          <w:rFonts w:eastAsia="SimSun"/>
          <w:b/>
          <w:bCs/>
          <w:lang w:eastAsia="zh-CN" w:bidi="ar-SY"/>
        </w:rPr>
        <w:noBreakHyphen/>
      </w:r>
      <w:proofErr w:type="gramStart"/>
      <w:r w:rsidRPr="002E6F3B">
        <w:rPr>
          <w:rFonts w:eastAsia="SimSun"/>
          <w:b/>
          <w:bCs/>
          <w:lang w:eastAsia="zh-CN" w:bidi="ar-SY"/>
        </w:rPr>
        <w:t>15)</w:t>
      </w:r>
      <w:r w:rsidRPr="00723691">
        <w:rPr>
          <w:rFonts w:eastAsia="SimSun" w:hint="cs"/>
          <w:rtl/>
          <w:lang w:eastAsia="zh-CN"/>
        </w:rPr>
        <w:t>؛</w:t>
      </w:r>
      <w:proofErr w:type="gramEnd"/>
    </w:p>
    <w:p w14:paraId="2DA04150" w14:textId="0D1BA7EB" w:rsidR="002F3E46" w:rsidRDefault="005E5EB6" w:rsidP="00B33EFE">
      <w:pPr>
        <w:pStyle w:val="Heading1"/>
        <w:rPr>
          <w:rtl/>
        </w:rPr>
      </w:pPr>
      <w:r>
        <w:t>1</w:t>
      </w:r>
      <w:r>
        <w:tab/>
      </w:r>
      <w:r>
        <w:rPr>
          <w:rFonts w:hint="cs"/>
          <w:rtl/>
        </w:rPr>
        <w:t>مقدمة</w:t>
      </w:r>
    </w:p>
    <w:p w14:paraId="7905904D" w14:textId="133A4EAC" w:rsidR="005E5EB6" w:rsidRDefault="00A1749E" w:rsidP="00A1749E">
      <w:pPr>
        <w:rPr>
          <w:rtl/>
          <w:lang w:bidi="ar-EG"/>
        </w:rPr>
      </w:pPr>
      <w:r>
        <w:rPr>
          <w:rFonts w:hint="cs"/>
          <w:rtl/>
          <w:lang w:bidi="ar-EG"/>
        </w:rPr>
        <w:t>أنشئ</w:t>
      </w:r>
      <w:r w:rsidRPr="00A1749E">
        <w:rPr>
          <w:rtl/>
          <w:lang w:bidi="ar-EG"/>
        </w:rPr>
        <w:t xml:space="preserve"> فريق المهام</w:t>
      </w:r>
      <w:r>
        <w:rPr>
          <w:rFonts w:hint="cs"/>
          <w:rtl/>
          <w:lang w:bidi="ar-EG"/>
        </w:rPr>
        <w:t xml:space="preserve"> </w:t>
      </w:r>
      <w:r w:rsidRPr="00A1749E">
        <w:rPr>
          <w:lang w:bidi="ar-EG"/>
        </w:rPr>
        <w:t>5/1</w:t>
      </w:r>
      <w:r>
        <w:rPr>
          <w:rFonts w:hint="cs"/>
          <w:rtl/>
          <w:lang w:bidi="ar-EG"/>
        </w:rPr>
        <w:t xml:space="preserve"> </w:t>
      </w:r>
      <w:r w:rsidRPr="00A1749E">
        <w:rPr>
          <w:lang w:bidi="ar-EG"/>
        </w:rPr>
        <w:t>(TG 5/1)</w:t>
      </w:r>
      <w:r>
        <w:rPr>
          <w:rFonts w:hint="cs"/>
          <w:rtl/>
          <w:lang w:bidi="ar-EG"/>
        </w:rPr>
        <w:t xml:space="preserve"> </w:t>
      </w:r>
      <w:r w:rsidRPr="00A1749E">
        <w:rPr>
          <w:rtl/>
          <w:lang w:bidi="ar-EG"/>
        </w:rPr>
        <w:t xml:space="preserve">في بداية هذه </w:t>
      </w:r>
      <w:r w:rsidRPr="00A1749E">
        <w:rPr>
          <w:rFonts w:hint="cs"/>
          <w:rtl/>
          <w:lang w:bidi="ar-EG"/>
        </w:rPr>
        <w:t>ال</w:t>
      </w:r>
      <w:r w:rsidRPr="00A1749E">
        <w:rPr>
          <w:rtl/>
          <w:lang w:bidi="ar-EG"/>
        </w:rPr>
        <w:t>دورة</w:t>
      </w:r>
      <w:r>
        <w:rPr>
          <w:rFonts w:hint="cs"/>
          <w:rtl/>
          <w:lang w:bidi="ar-EG"/>
        </w:rPr>
        <w:t xml:space="preserve"> للمؤتمر العالمي للاتصالات الراديوية </w:t>
      </w:r>
      <w:r w:rsidRPr="00A1749E">
        <w:rPr>
          <w:rtl/>
          <w:lang w:bidi="ar-EG"/>
        </w:rPr>
        <w:t xml:space="preserve">ليكون الفريق المسؤول عن إجراء دراسات </w:t>
      </w:r>
      <w:r w:rsidR="00D663F8">
        <w:rPr>
          <w:rFonts w:hint="cs"/>
          <w:rtl/>
          <w:lang w:bidi="ar-EG"/>
        </w:rPr>
        <w:t>التقاسم</w:t>
      </w:r>
      <w:r w:rsidRPr="00A1749E">
        <w:rPr>
          <w:rtl/>
          <w:lang w:bidi="ar-EG"/>
        </w:rPr>
        <w:t xml:space="preserve"> والتوافق، </w:t>
      </w:r>
      <w:r w:rsidRPr="00A1749E">
        <w:rPr>
          <w:rFonts w:hint="cs"/>
          <w:rtl/>
          <w:lang w:bidi="ar-EG"/>
        </w:rPr>
        <w:t>ووضع</w:t>
      </w:r>
      <w:r w:rsidRPr="00A1749E">
        <w:rPr>
          <w:rtl/>
          <w:lang w:bidi="ar-EG"/>
        </w:rPr>
        <w:t xml:space="preserve"> نص الاجتماع التحضيري للمؤتمر في إطار البند </w:t>
      </w:r>
      <w:r w:rsidRPr="00A1749E">
        <w:rPr>
          <w:lang w:bidi="ar-EG"/>
        </w:rPr>
        <w:t>13.1</w:t>
      </w:r>
      <w:r w:rsidRPr="00A1749E">
        <w:rPr>
          <w:rtl/>
          <w:lang w:bidi="ar-EG"/>
        </w:rPr>
        <w:t xml:space="preserve"> من جدول أعمال المؤتمر </w:t>
      </w:r>
      <w:r w:rsidRPr="00A1749E">
        <w:rPr>
          <w:lang w:bidi="ar-EG"/>
        </w:rPr>
        <w:t>WRC-19</w:t>
      </w:r>
      <w:r w:rsidRPr="00A1749E">
        <w:rPr>
          <w:rtl/>
          <w:lang w:bidi="ar-EG"/>
        </w:rPr>
        <w:t>.</w:t>
      </w:r>
    </w:p>
    <w:p w14:paraId="73261CDC" w14:textId="6F5B1CC7" w:rsidR="00A1749E" w:rsidRPr="00A1749E" w:rsidRDefault="00A1749E" w:rsidP="00B33EFE">
      <w:pPr>
        <w:rPr>
          <w:rtl/>
          <w:lang w:bidi="ar-EG"/>
        </w:rPr>
      </w:pPr>
      <w:r w:rsidRPr="00A1749E">
        <w:rPr>
          <w:rtl/>
          <w:lang w:bidi="ar-EG"/>
        </w:rPr>
        <w:t xml:space="preserve">يرد في الملحق </w:t>
      </w:r>
      <w:r w:rsidR="00B33EFE">
        <w:rPr>
          <w:lang w:bidi="ar-EG"/>
        </w:rPr>
        <w:t>1</w:t>
      </w:r>
      <w:r w:rsidRPr="00A1749E">
        <w:rPr>
          <w:rtl/>
          <w:lang w:bidi="ar-EG"/>
        </w:rPr>
        <w:t xml:space="preserve"> </w:t>
      </w:r>
      <w:r w:rsidRPr="00A1749E">
        <w:rPr>
          <w:rFonts w:hint="cs"/>
          <w:rtl/>
          <w:lang w:bidi="ar-EG"/>
        </w:rPr>
        <w:t>ب</w:t>
      </w:r>
      <w:r w:rsidRPr="00A1749E">
        <w:rPr>
          <w:rtl/>
          <w:lang w:bidi="ar-EG"/>
        </w:rPr>
        <w:t>تقرير رئيس فريق المهام</w:t>
      </w:r>
      <w:r w:rsidRPr="00A1749E">
        <w:rPr>
          <w:rFonts w:hint="cs"/>
          <w:rtl/>
          <w:lang w:bidi="ar-EG"/>
        </w:rPr>
        <w:t xml:space="preserve"> </w:t>
      </w:r>
      <w:r w:rsidRPr="00A1749E">
        <w:rPr>
          <w:lang w:bidi="ar-EG"/>
        </w:rPr>
        <w:t>5/1</w:t>
      </w:r>
      <w:r w:rsidRPr="00A1749E">
        <w:rPr>
          <w:rFonts w:hint="cs"/>
          <w:rtl/>
          <w:lang w:bidi="ar-EG"/>
        </w:rPr>
        <w:t xml:space="preserve"> </w:t>
      </w:r>
      <w:r w:rsidRPr="00A1749E">
        <w:rPr>
          <w:rtl/>
          <w:lang w:bidi="ar-EG"/>
        </w:rPr>
        <w:t>ملخص للاجتماع الثاني لفريق المهام</w:t>
      </w:r>
      <w:r w:rsidRPr="00A1749E">
        <w:rPr>
          <w:rFonts w:hint="cs"/>
          <w:rtl/>
          <w:lang w:bidi="ar-EG"/>
        </w:rPr>
        <w:t xml:space="preserve"> </w:t>
      </w:r>
      <w:r w:rsidRPr="00A1749E">
        <w:rPr>
          <w:lang w:bidi="ar-EG"/>
        </w:rPr>
        <w:t>5/1</w:t>
      </w:r>
      <w:r w:rsidRPr="00A1749E">
        <w:rPr>
          <w:rtl/>
          <w:lang w:bidi="ar-EG"/>
        </w:rPr>
        <w:t xml:space="preserve"> (الوثيقة </w:t>
      </w:r>
      <w:hyperlink r:id="rId13" w:history="1">
        <w:r w:rsidRPr="00A1749E">
          <w:rPr>
            <w:rStyle w:val="Hyperlink"/>
            <w:lang w:val="en-AU" w:bidi="ar-EG"/>
          </w:rPr>
          <w:t>5-1/287 Annex 1</w:t>
        </w:r>
      </w:hyperlink>
      <w:r>
        <w:rPr>
          <w:rFonts w:hint="cs"/>
          <w:rtl/>
          <w:lang w:bidi="ar-EG"/>
        </w:rPr>
        <w:t xml:space="preserve">) </w:t>
      </w:r>
      <w:r w:rsidRPr="00A1749E">
        <w:rPr>
          <w:rtl/>
          <w:lang w:bidi="ar-EG"/>
        </w:rPr>
        <w:t>تلخ</w:t>
      </w:r>
      <w:r w:rsidRPr="00A1749E">
        <w:rPr>
          <w:rFonts w:hint="cs"/>
          <w:rtl/>
          <w:lang w:bidi="ar-EG"/>
        </w:rPr>
        <w:t>ي</w:t>
      </w:r>
      <w:r w:rsidRPr="00A1749E">
        <w:rPr>
          <w:rtl/>
          <w:lang w:bidi="ar-EG"/>
        </w:rPr>
        <w:t xml:space="preserve">ص معلمات النظام ونماذج الانتشار المستخدمة في دراسات </w:t>
      </w:r>
      <w:r w:rsidR="00D663F8">
        <w:rPr>
          <w:rFonts w:hint="cs"/>
          <w:rtl/>
          <w:lang w:bidi="ar-EG"/>
        </w:rPr>
        <w:t>التقاسم</w:t>
      </w:r>
      <w:r w:rsidRPr="00A1749E">
        <w:rPr>
          <w:rtl/>
          <w:lang w:bidi="ar-EG"/>
        </w:rPr>
        <w:t xml:space="preserve"> والتوافق.</w:t>
      </w:r>
      <w:r>
        <w:rPr>
          <w:rFonts w:hint="cs"/>
          <w:rtl/>
          <w:lang w:bidi="ar-EG"/>
        </w:rPr>
        <w:t xml:space="preserve"> </w:t>
      </w:r>
      <w:r w:rsidRPr="00A1749E">
        <w:rPr>
          <w:rFonts w:hint="cs"/>
          <w:rtl/>
          <w:lang w:bidi="ar-EG"/>
        </w:rPr>
        <w:t>و</w:t>
      </w:r>
      <w:r w:rsidRPr="00A1749E">
        <w:rPr>
          <w:rtl/>
          <w:lang w:bidi="ar-EG"/>
        </w:rPr>
        <w:t xml:space="preserve">يحتوي هذا الملحق أيضاً على توضيح إضافي </w:t>
      </w:r>
      <w:r w:rsidRPr="00A1749E">
        <w:rPr>
          <w:rFonts w:hint="cs"/>
          <w:rtl/>
          <w:lang w:bidi="ar-EG"/>
        </w:rPr>
        <w:t>بشأن</w:t>
      </w:r>
      <w:r w:rsidRPr="00A1749E">
        <w:rPr>
          <w:rtl/>
          <w:lang w:bidi="ar-EG"/>
        </w:rPr>
        <w:t xml:space="preserve"> معلمات محددة كتوجيه للدراسات.</w:t>
      </w:r>
    </w:p>
    <w:p w14:paraId="60E27DCC" w14:textId="597BF8D2" w:rsidR="00A1749E" w:rsidRDefault="00A1749E" w:rsidP="00B33EFE">
      <w:pPr>
        <w:rPr>
          <w:rtl/>
          <w:lang w:bidi="ar-EG"/>
        </w:rPr>
      </w:pPr>
      <w:r w:rsidRPr="00A1749E">
        <w:rPr>
          <w:rFonts w:hint="cs"/>
          <w:rtl/>
          <w:lang w:bidi="ar-EG"/>
        </w:rPr>
        <w:t>وترجح</w:t>
      </w:r>
      <w:r w:rsidRPr="00A1749E">
        <w:rPr>
          <w:rtl/>
          <w:lang w:bidi="ar-EG"/>
        </w:rPr>
        <w:t xml:space="preserve"> الدراسات </w:t>
      </w:r>
      <w:r w:rsidRPr="00A1749E">
        <w:rPr>
          <w:rFonts w:hint="cs"/>
          <w:rtl/>
          <w:lang w:bidi="ar-EG"/>
        </w:rPr>
        <w:t>في</w:t>
      </w:r>
      <w:r w:rsidRPr="00A1749E">
        <w:rPr>
          <w:rtl/>
          <w:lang w:bidi="ar-EG"/>
        </w:rPr>
        <w:t xml:space="preserve"> عدد من النطاقات التي ن</w:t>
      </w:r>
      <w:r w:rsidRPr="00A1749E">
        <w:rPr>
          <w:rFonts w:hint="cs"/>
          <w:rtl/>
          <w:lang w:bidi="ar-EG"/>
        </w:rPr>
        <w:t>ُ</w:t>
      </w:r>
      <w:r w:rsidRPr="00A1749E">
        <w:rPr>
          <w:rtl/>
          <w:lang w:bidi="ar-EG"/>
        </w:rPr>
        <w:t xml:space="preserve">ظر فيها، </w:t>
      </w:r>
      <w:r w:rsidRPr="00A1749E">
        <w:rPr>
          <w:rFonts w:hint="cs"/>
          <w:rtl/>
          <w:lang w:bidi="ar-EG"/>
        </w:rPr>
        <w:t>إمكانية إدارة</w:t>
      </w:r>
      <w:r w:rsidRPr="00A1749E">
        <w:rPr>
          <w:rtl/>
          <w:lang w:bidi="ar-EG"/>
        </w:rPr>
        <w:t xml:space="preserve"> </w:t>
      </w:r>
      <w:r w:rsidR="00D663F8">
        <w:rPr>
          <w:rFonts w:hint="cs"/>
          <w:rtl/>
          <w:lang w:bidi="ar-EG"/>
        </w:rPr>
        <w:t>التقاسم</w:t>
      </w:r>
      <w:r w:rsidRPr="00A1749E">
        <w:rPr>
          <w:rtl/>
          <w:lang w:bidi="ar-EG"/>
        </w:rPr>
        <w:t xml:space="preserve"> مع الخدمات القائمة بناءً على المعلمات المستخدمة.</w:t>
      </w:r>
      <w:r>
        <w:rPr>
          <w:rFonts w:hint="cs"/>
          <w:rtl/>
          <w:lang w:bidi="ar-EG"/>
        </w:rPr>
        <w:t xml:space="preserve"> </w:t>
      </w:r>
      <w:r w:rsidRPr="00A1749E">
        <w:rPr>
          <w:rtl/>
          <w:lang w:bidi="ar-EG"/>
        </w:rPr>
        <w:t>وترد النسخة النهائية لجميع الدراسات التي أُجريت مرفقة بتقرير الرئيس (</w:t>
      </w:r>
      <w:r w:rsidRPr="00A1749E">
        <w:rPr>
          <w:rFonts w:hint="cs"/>
          <w:rtl/>
          <w:lang w:bidi="ar-EG"/>
        </w:rPr>
        <w:t xml:space="preserve">الوثيقة </w:t>
      </w:r>
      <w:hyperlink r:id="rId14" w:history="1">
        <w:r w:rsidRPr="00A1749E">
          <w:rPr>
            <w:rStyle w:val="Hyperlink"/>
            <w:lang w:val="en-AU" w:bidi="ar-EG"/>
          </w:rPr>
          <w:t>5-1/478</w:t>
        </w:r>
      </w:hyperlink>
      <w:r>
        <w:rPr>
          <w:rFonts w:hint="cs"/>
          <w:rtl/>
          <w:lang w:bidi="ar-EG"/>
        </w:rPr>
        <w:t>).</w:t>
      </w:r>
      <w:r w:rsidRPr="00A1749E">
        <w:rPr>
          <w:rFonts w:hint="cs"/>
          <w:rtl/>
          <w:lang w:bidi="ar-EG"/>
        </w:rPr>
        <w:t xml:space="preserve"> و</w:t>
      </w:r>
      <w:r w:rsidRPr="00A1749E">
        <w:rPr>
          <w:rtl/>
          <w:lang w:bidi="ar-EG"/>
        </w:rPr>
        <w:t xml:space="preserve">تؤيد أستراليا </w:t>
      </w:r>
      <w:r w:rsidRPr="00A1749E">
        <w:rPr>
          <w:rFonts w:hint="cs"/>
          <w:rtl/>
          <w:lang w:bidi="ar-EG"/>
        </w:rPr>
        <w:t>المواءمة</w:t>
      </w:r>
      <w:r w:rsidRPr="00A1749E">
        <w:rPr>
          <w:rtl/>
          <w:lang w:bidi="ar-EG"/>
        </w:rPr>
        <w:t xml:space="preserve"> الدولي</w:t>
      </w:r>
      <w:r w:rsidRPr="00A1749E">
        <w:rPr>
          <w:rFonts w:hint="cs"/>
          <w:rtl/>
          <w:lang w:bidi="ar-EG"/>
        </w:rPr>
        <w:t>ة</w:t>
      </w:r>
      <w:r w:rsidRPr="00A1749E">
        <w:rPr>
          <w:rtl/>
          <w:lang w:bidi="ar-EG"/>
        </w:rPr>
        <w:t xml:space="preserve"> للاتصالات المتنقلة الدولية </w:t>
      </w:r>
      <w:r w:rsidR="00B33EFE">
        <w:rPr>
          <w:lang w:bidi="ar-EG"/>
        </w:rPr>
        <w:t>(</w:t>
      </w:r>
      <w:r w:rsidRPr="00A1749E">
        <w:rPr>
          <w:lang w:bidi="ar-EG"/>
        </w:rPr>
        <w:t>IMT</w:t>
      </w:r>
      <w:r w:rsidR="00B33EFE">
        <w:rPr>
          <w:lang w:bidi="ar-EG"/>
        </w:rPr>
        <w:t>)</w:t>
      </w:r>
      <w:r w:rsidRPr="00A1749E">
        <w:rPr>
          <w:rtl/>
          <w:lang w:bidi="ar-EG"/>
        </w:rPr>
        <w:t xml:space="preserve"> حيث</w:t>
      </w:r>
      <w:r w:rsidRPr="00A1749E">
        <w:rPr>
          <w:rFonts w:hint="cs"/>
          <w:rtl/>
          <w:lang w:bidi="ar-EG"/>
        </w:rPr>
        <w:t>ما</w:t>
      </w:r>
      <w:r w:rsidRPr="00A1749E">
        <w:rPr>
          <w:rtl/>
          <w:lang w:bidi="ar-EG"/>
        </w:rPr>
        <w:t xml:space="preserve"> </w:t>
      </w:r>
      <w:r w:rsidRPr="00A1749E">
        <w:rPr>
          <w:rFonts w:hint="cs"/>
          <w:rtl/>
          <w:lang w:bidi="ar-EG"/>
        </w:rPr>
        <w:t>يبشر ذلك</w:t>
      </w:r>
      <w:r w:rsidRPr="00A1749E">
        <w:rPr>
          <w:rtl/>
          <w:lang w:bidi="ar-EG"/>
        </w:rPr>
        <w:t xml:space="preserve"> </w:t>
      </w:r>
      <w:r w:rsidRPr="00A1749E">
        <w:rPr>
          <w:rFonts w:hint="cs"/>
          <w:rtl/>
          <w:lang w:bidi="ar-EG"/>
        </w:rPr>
        <w:t>ب</w:t>
      </w:r>
      <w:r w:rsidRPr="00A1749E">
        <w:rPr>
          <w:rtl/>
          <w:lang w:bidi="ar-EG"/>
        </w:rPr>
        <w:t xml:space="preserve">وفورات الحجم </w:t>
      </w:r>
      <w:r w:rsidRPr="00A1749E">
        <w:rPr>
          <w:rFonts w:hint="cs"/>
          <w:rtl/>
          <w:lang w:bidi="ar-EG"/>
        </w:rPr>
        <w:t>للمعدات</w:t>
      </w:r>
      <w:r w:rsidRPr="00A1749E">
        <w:rPr>
          <w:rtl/>
          <w:lang w:bidi="ar-EG"/>
        </w:rPr>
        <w:t xml:space="preserve"> و</w:t>
      </w:r>
      <w:r w:rsidRPr="00A1749E">
        <w:rPr>
          <w:rFonts w:hint="cs"/>
          <w:rtl/>
          <w:lang w:bidi="ar-EG"/>
        </w:rPr>
        <w:t>ب</w:t>
      </w:r>
      <w:r w:rsidRPr="00A1749E">
        <w:rPr>
          <w:rtl/>
          <w:lang w:bidi="ar-EG"/>
        </w:rPr>
        <w:t>قابلية التشغيل البيني للخدمة. ويشمل ذلك تحديد</w:t>
      </w:r>
      <w:r w:rsidRPr="00A1749E">
        <w:rPr>
          <w:rFonts w:hint="cs"/>
          <w:rtl/>
          <w:lang w:bidi="ar-EG"/>
        </w:rPr>
        <w:t>ات</w:t>
      </w:r>
      <w:r w:rsidRPr="00A1749E">
        <w:rPr>
          <w:rtl/>
          <w:lang w:bidi="ar-EG"/>
        </w:rPr>
        <w:t xml:space="preserve"> </w:t>
      </w:r>
      <w:r w:rsidRPr="00A1749E">
        <w:rPr>
          <w:rFonts w:hint="cs"/>
          <w:rtl/>
          <w:lang w:bidi="ar-EG"/>
        </w:rPr>
        <w:t>ل</w:t>
      </w:r>
      <w:r w:rsidRPr="00A1749E">
        <w:rPr>
          <w:rtl/>
          <w:lang w:bidi="ar-EG"/>
        </w:rPr>
        <w:t xml:space="preserve">لاتصالات المتنقلة الدولية </w:t>
      </w:r>
      <w:r w:rsidR="00B33EFE">
        <w:rPr>
          <w:lang w:bidi="ar-EG"/>
        </w:rPr>
        <w:t>(</w:t>
      </w:r>
      <w:r w:rsidRPr="00A1749E">
        <w:rPr>
          <w:lang w:bidi="ar-EG"/>
        </w:rPr>
        <w:t>IMT</w:t>
      </w:r>
      <w:r w:rsidR="00B33EFE">
        <w:rPr>
          <w:lang w:bidi="ar-EG"/>
        </w:rPr>
        <w:t>)</w:t>
      </w:r>
      <w:r w:rsidRPr="00A1749E">
        <w:rPr>
          <w:rtl/>
          <w:lang w:bidi="ar-EG"/>
        </w:rPr>
        <w:t xml:space="preserve"> على المستوى الإقليمي/العالمي بالإضافة إلى تحديد</w:t>
      </w:r>
      <w:r w:rsidRPr="00A1749E">
        <w:rPr>
          <w:rFonts w:hint="cs"/>
          <w:rtl/>
          <w:lang w:bidi="ar-EG"/>
        </w:rPr>
        <w:t>ات لدى</w:t>
      </w:r>
      <w:r w:rsidRPr="00A1749E">
        <w:rPr>
          <w:rtl/>
          <w:lang w:bidi="ar-EG"/>
        </w:rPr>
        <w:t xml:space="preserve"> ما يكفي من البلدان </w:t>
      </w:r>
      <w:r w:rsidRPr="00A1749E">
        <w:rPr>
          <w:rFonts w:hint="cs"/>
          <w:rtl/>
          <w:lang w:bidi="ar-EG"/>
        </w:rPr>
        <w:t>لترجيح نشوء</w:t>
      </w:r>
      <w:r w:rsidRPr="00A1749E">
        <w:rPr>
          <w:rtl/>
          <w:lang w:bidi="ar-EG"/>
        </w:rPr>
        <w:t xml:space="preserve"> وفورات الحجم.</w:t>
      </w:r>
    </w:p>
    <w:p w14:paraId="54800F8B" w14:textId="130E143E" w:rsidR="00A1749E" w:rsidRDefault="00A86B37" w:rsidP="00A86B37">
      <w:pPr>
        <w:rPr>
          <w:rtl/>
          <w:lang w:bidi="ar-EG"/>
        </w:rPr>
      </w:pPr>
      <w:r w:rsidRPr="00A86B37">
        <w:rPr>
          <w:rFonts w:hint="cs"/>
          <w:rtl/>
          <w:lang w:bidi="ar-EG"/>
        </w:rPr>
        <w:t>و</w:t>
      </w:r>
      <w:r w:rsidRPr="00A1749E">
        <w:rPr>
          <w:rtl/>
          <w:lang w:bidi="ar-EG"/>
        </w:rPr>
        <w:t xml:space="preserve">تؤيد أستراليا </w:t>
      </w:r>
      <w:r w:rsidRPr="00A86B37">
        <w:rPr>
          <w:rFonts w:hint="cs"/>
          <w:rtl/>
          <w:lang w:bidi="ar-EG"/>
        </w:rPr>
        <w:t>ال</w:t>
      </w:r>
      <w:r w:rsidRPr="00A1749E">
        <w:rPr>
          <w:rtl/>
          <w:lang w:bidi="ar-EG"/>
        </w:rPr>
        <w:t>تحديد (وما يرتبط به من توزيعات) في النطاقات التالية، مع مراعاة الأساليب والشروط والخيارات ذات الصلة الموضحة في قسم المقترحات:</w:t>
      </w:r>
    </w:p>
    <w:p w14:paraId="1AC0F52E" w14:textId="0E641452" w:rsidR="005E5EB6" w:rsidRDefault="005E5EB6" w:rsidP="00A63FF4">
      <w:pPr>
        <w:rPr>
          <w:rtl/>
          <w:lang w:bidi="ar-EG"/>
        </w:rPr>
      </w:pPr>
      <w:r>
        <w:rPr>
          <w:lang w:bidi="ar-EG"/>
        </w:rPr>
        <w:t>GHz</w:t>
      </w:r>
      <w:r w:rsidR="00B33EFE">
        <w:rPr>
          <w:lang w:bidi="ar-EG"/>
        </w:rPr>
        <w:t> </w:t>
      </w:r>
      <w:r>
        <w:rPr>
          <w:lang w:bidi="ar-EG"/>
        </w:rPr>
        <w:t>27,5</w:t>
      </w:r>
      <w:r w:rsidR="00B33EFE">
        <w:rPr>
          <w:lang w:bidi="ar-EG"/>
        </w:rPr>
        <w:noBreakHyphen/>
      </w:r>
      <w:r>
        <w:rPr>
          <w:lang w:bidi="ar-EG"/>
        </w:rPr>
        <w:t>24,25</w:t>
      </w:r>
      <w:r>
        <w:rPr>
          <w:rFonts w:hint="cs"/>
          <w:rtl/>
          <w:lang w:bidi="ar-EG"/>
        </w:rPr>
        <w:t xml:space="preserve"> و</w:t>
      </w:r>
      <w:r>
        <w:rPr>
          <w:lang w:bidi="ar-EG"/>
        </w:rPr>
        <w:t>GHz</w:t>
      </w:r>
      <w:r w:rsidR="00A63FF4">
        <w:rPr>
          <w:lang w:bidi="ar-EG"/>
        </w:rPr>
        <w:t> </w:t>
      </w:r>
      <w:r>
        <w:rPr>
          <w:lang w:bidi="ar-EG"/>
        </w:rPr>
        <w:t>42,5</w:t>
      </w:r>
      <w:r w:rsidR="00B33EFE">
        <w:rPr>
          <w:lang w:bidi="ar-EG"/>
        </w:rPr>
        <w:noBreakHyphen/>
      </w:r>
      <w:r>
        <w:rPr>
          <w:lang w:bidi="ar-EG"/>
        </w:rPr>
        <w:t>40,5</w:t>
      </w:r>
      <w:r>
        <w:rPr>
          <w:rFonts w:hint="cs"/>
          <w:rtl/>
          <w:lang w:bidi="ar-EG"/>
        </w:rPr>
        <w:t xml:space="preserve"> و</w:t>
      </w:r>
      <w:r>
        <w:rPr>
          <w:lang w:bidi="ar-EG"/>
        </w:rPr>
        <w:t>GHz</w:t>
      </w:r>
      <w:r w:rsidR="00A63FF4">
        <w:rPr>
          <w:lang w:bidi="ar-EG"/>
        </w:rPr>
        <w:t> </w:t>
      </w:r>
      <w:r>
        <w:rPr>
          <w:lang w:bidi="ar-EG"/>
        </w:rPr>
        <w:t>43,5</w:t>
      </w:r>
      <w:r w:rsidR="00B33EFE">
        <w:rPr>
          <w:lang w:bidi="ar-EG"/>
        </w:rPr>
        <w:noBreakHyphen/>
      </w:r>
      <w:r>
        <w:rPr>
          <w:lang w:bidi="ar-EG"/>
        </w:rPr>
        <w:t>42,5</w:t>
      </w:r>
      <w:r>
        <w:rPr>
          <w:rFonts w:hint="cs"/>
          <w:rtl/>
          <w:lang w:bidi="ar-EG"/>
        </w:rPr>
        <w:t xml:space="preserve"> و</w:t>
      </w:r>
      <w:r>
        <w:rPr>
          <w:lang w:bidi="ar-EG"/>
        </w:rPr>
        <w:t>GHz</w:t>
      </w:r>
      <w:r w:rsidR="00A63FF4">
        <w:rPr>
          <w:lang w:bidi="ar-EG"/>
        </w:rPr>
        <w:t> </w:t>
      </w:r>
      <w:r>
        <w:rPr>
          <w:lang w:bidi="ar-EG"/>
        </w:rPr>
        <w:t>50,2</w:t>
      </w:r>
      <w:r w:rsidR="00B33EFE">
        <w:rPr>
          <w:lang w:bidi="ar-EG"/>
        </w:rPr>
        <w:noBreakHyphen/>
      </w:r>
      <w:r>
        <w:rPr>
          <w:lang w:bidi="ar-EG"/>
        </w:rPr>
        <w:t>47,2</w:t>
      </w:r>
      <w:r>
        <w:rPr>
          <w:rFonts w:hint="cs"/>
          <w:rtl/>
          <w:lang w:bidi="ar-EG"/>
        </w:rPr>
        <w:t xml:space="preserve"> و</w:t>
      </w:r>
      <w:r>
        <w:rPr>
          <w:lang w:bidi="ar-EG"/>
        </w:rPr>
        <w:t>GHz</w:t>
      </w:r>
      <w:r w:rsidR="00A63FF4">
        <w:rPr>
          <w:lang w:bidi="ar-EG"/>
        </w:rPr>
        <w:t> </w:t>
      </w:r>
      <w:r>
        <w:rPr>
          <w:lang w:bidi="ar-EG"/>
        </w:rPr>
        <w:t>71</w:t>
      </w:r>
      <w:r w:rsidR="00B33EFE">
        <w:rPr>
          <w:lang w:bidi="ar-EG"/>
        </w:rPr>
        <w:noBreakHyphen/>
      </w:r>
      <w:r>
        <w:rPr>
          <w:lang w:bidi="ar-EG"/>
        </w:rPr>
        <w:t>66</w:t>
      </w:r>
      <w:r>
        <w:rPr>
          <w:rFonts w:hint="cs"/>
          <w:rtl/>
          <w:lang w:bidi="ar-EG"/>
        </w:rPr>
        <w:t>.</w:t>
      </w:r>
    </w:p>
    <w:p w14:paraId="232DF844" w14:textId="349C2281" w:rsidR="00A86B37" w:rsidRDefault="00A86B37" w:rsidP="00A63FF4">
      <w:pPr>
        <w:rPr>
          <w:rtl/>
          <w:lang w:bidi="ar-EG"/>
        </w:rPr>
      </w:pPr>
      <w:r w:rsidRPr="00A86B37">
        <w:rPr>
          <w:rtl/>
          <w:lang w:bidi="ar-EG"/>
        </w:rPr>
        <w:lastRenderedPageBreak/>
        <w:t xml:space="preserve">بالإضافة إلى ذلك، لا تؤيد أستراليا أي تغيير في النطاق </w:t>
      </w:r>
      <w:r w:rsidRPr="00A86B37">
        <w:rPr>
          <w:lang w:bidi="ar-EG"/>
        </w:rPr>
        <w:t>GHz</w:t>
      </w:r>
      <w:r w:rsidR="00A63FF4">
        <w:rPr>
          <w:lang w:bidi="ar-EG"/>
        </w:rPr>
        <w:t> </w:t>
      </w:r>
      <w:r w:rsidRPr="00A86B37">
        <w:rPr>
          <w:lang w:bidi="ar-EG"/>
        </w:rPr>
        <w:t>33</w:t>
      </w:r>
      <w:r w:rsidR="00A63FF4">
        <w:rPr>
          <w:lang w:bidi="ar-EG"/>
        </w:rPr>
        <w:t>,4</w:t>
      </w:r>
      <w:r w:rsidR="00A63FF4">
        <w:rPr>
          <w:lang w:bidi="ar-EG"/>
        </w:rPr>
        <w:noBreakHyphen/>
        <w:t>31,8</w:t>
      </w:r>
      <w:r w:rsidRPr="00A86B37">
        <w:rPr>
          <w:rtl/>
          <w:lang w:bidi="ar-EG"/>
        </w:rPr>
        <w:t>.</w:t>
      </w:r>
    </w:p>
    <w:p w14:paraId="11A53ACF" w14:textId="64E473F2" w:rsidR="005E5EB6" w:rsidRDefault="00A86B37" w:rsidP="00A63FF4">
      <w:pPr>
        <w:spacing w:after="240"/>
        <w:rPr>
          <w:rtl/>
          <w:lang w:bidi="ar-EG"/>
        </w:rPr>
      </w:pPr>
      <w:r w:rsidRPr="00A86B37">
        <w:rPr>
          <w:rFonts w:hint="cs"/>
          <w:rtl/>
          <w:lang w:bidi="ar-EG"/>
        </w:rPr>
        <w:t>ويرد</w:t>
      </w:r>
      <w:r w:rsidRPr="00A86B37">
        <w:rPr>
          <w:rtl/>
          <w:lang w:bidi="ar-EG"/>
        </w:rPr>
        <w:t xml:space="preserve"> تلخيص موقف أستراليا </w:t>
      </w:r>
      <w:r w:rsidRPr="00A86B37">
        <w:rPr>
          <w:rFonts w:hint="cs"/>
          <w:rtl/>
          <w:lang w:bidi="ar-EG"/>
        </w:rPr>
        <w:t xml:space="preserve">بشأن </w:t>
      </w:r>
      <w:r w:rsidRPr="00A86B37">
        <w:rPr>
          <w:rtl/>
          <w:lang w:bidi="ar-EG"/>
        </w:rPr>
        <w:t xml:space="preserve">كل نطاق من النطاقات قيد النظر في الجدول أدناه مع الإشارة إلى </w:t>
      </w:r>
      <w:r w:rsidRPr="00A1749E">
        <w:rPr>
          <w:rtl/>
          <w:lang w:bidi="ar-EG"/>
        </w:rPr>
        <w:t xml:space="preserve">الأساليب </w:t>
      </w:r>
      <w:r w:rsidRPr="00A86B37">
        <w:rPr>
          <w:rtl/>
          <w:lang w:bidi="ar-EG"/>
        </w:rPr>
        <w:t>والشروط في تقرير الاجتماع التحضيري للمؤتمر.</w:t>
      </w:r>
    </w:p>
    <w:tbl>
      <w:tblPr>
        <w:tblStyle w:val="TableGrid"/>
        <w:tblpPr w:leftFromText="180" w:rightFromText="180" w:vertAnchor="text" w:horzAnchor="margin" w:tblpY="82"/>
        <w:bidiVisual/>
        <w:tblW w:w="9639" w:type="dxa"/>
        <w:tblLook w:val="04A0" w:firstRow="1" w:lastRow="0" w:firstColumn="1" w:lastColumn="0" w:noHBand="0" w:noVBand="1"/>
      </w:tblPr>
      <w:tblGrid>
        <w:gridCol w:w="1996"/>
        <w:gridCol w:w="1008"/>
        <w:gridCol w:w="1248"/>
        <w:gridCol w:w="1061"/>
        <w:gridCol w:w="4326"/>
      </w:tblGrid>
      <w:tr w:rsidR="005E5EB6" w:rsidRPr="001F48C5" w14:paraId="05316EE0" w14:textId="77777777" w:rsidTr="00B33EFE">
        <w:trPr>
          <w:tblHeader/>
        </w:trPr>
        <w:tc>
          <w:tcPr>
            <w:tcW w:w="1996" w:type="dxa"/>
            <w:shd w:val="clear" w:color="auto" w:fill="BFBFBF" w:themeFill="background1" w:themeFillShade="BF"/>
          </w:tcPr>
          <w:p w14:paraId="3564C1D7" w14:textId="308A8B15" w:rsidR="005E5EB6" w:rsidRPr="001F48C5" w:rsidRDefault="005E5EB6" w:rsidP="006D2178">
            <w:pPr>
              <w:spacing w:before="60" w:after="60" w:line="240" w:lineRule="exact"/>
              <w:jc w:val="center"/>
              <w:rPr>
                <w:bCs/>
                <w:sz w:val="20"/>
                <w:szCs w:val="26"/>
                <w:lang w:val="en-GB" w:bidi="ar-EG"/>
              </w:rPr>
            </w:pPr>
            <w:bookmarkStart w:id="1" w:name="_Hlk8289196"/>
            <w:bookmarkStart w:id="2" w:name="_Hlk8200916"/>
            <w:r w:rsidRPr="001F48C5">
              <w:rPr>
                <w:rFonts w:hint="cs"/>
                <w:bCs/>
                <w:sz w:val="20"/>
                <w:szCs w:val="26"/>
                <w:rtl/>
                <w:lang w:val="en-GB" w:bidi="ar-EG"/>
              </w:rPr>
              <w:t>النطاق</w:t>
            </w:r>
          </w:p>
        </w:tc>
        <w:tc>
          <w:tcPr>
            <w:tcW w:w="1008" w:type="dxa"/>
            <w:shd w:val="clear" w:color="auto" w:fill="BFBFBF" w:themeFill="background1" w:themeFillShade="BF"/>
          </w:tcPr>
          <w:p w14:paraId="756D2F8A" w14:textId="30A6BBCB" w:rsidR="005E5EB6" w:rsidRPr="001F48C5" w:rsidRDefault="00A86B37" w:rsidP="006D2178">
            <w:pPr>
              <w:spacing w:before="60" w:after="60" w:line="240" w:lineRule="exact"/>
              <w:jc w:val="center"/>
              <w:rPr>
                <w:bCs/>
                <w:sz w:val="20"/>
                <w:szCs w:val="26"/>
                <w:lang w:val="en-GB" w:bidi="ar-EG"/>
              </w:rPr>
            </w:pPr>
            <w:r w:rsidRPr="001F48C5">
              <w:rPr>
                <w:rFonts w:hint="cs"/>
                <w:bCs/>
                <w:sz w:val="20"/>
                <w:szCs w:val="26"/>
                <w:rtl/>
                <w:lang w:val="en-GB" w:bidi="ar-EG"/>
              </w:rPr>
              <w:t>الأسلوب</w:t>
            </w:r>
          </w:p>
        </w:tc>
        <w:tc>
          <w:tcPr>
            <w:tcW w:w="1248" w:type="dxa"/>
            <w:shd w:val="clear" w:color="auto" w:fill="BFBFBF" w:themeFill="background1" w:themeFillShade="BF"/>
          </w:tcPr>
          <w:p w14:paraId="78C5CA8C" w14:textId="7EE899C3" w:rsidR="005E5EB6" w:rsidRPr="001F48C5" w:rsidRDefault="00650F72" w:rsidP="006D2178">
            <w:pPr>
              <w:spacing w:before="60" w:after="60" w:line="240" w:lineRule="exact"/>
              <w:jc w:val="center"/>
              <w:rPr>
                <w:bCs/>
                <w:sz w:val="20"/>
                <w:szCs w:val="26"/>
                <w:lang w:val="en-GB" w:bidi="ar-EG"/>
              </w:rPr>
            </w:pPr>
            <w:r w:rsidRPr="001F48C5">
              <w:rPr>
                <w:rFonts w:hint="cs"/>
                <w:bCs/>
                <w:sz w:val="20"/>
                <w:szCs w:val="26"/>
                <w:rtl/>
                <w:lang w:val="en-GB" w:bidi="ar-EG"/>
              </w:rPr>
              <w:t>الشرط</w:t>
            </w:r>
          </w:p>
        </w:tc>
        <w:tc>
          <w:tcPr>
            <w:tcW w:w="1061" w:type="dxa"/>
            <w:shd w:val="clear" w:color="auto" w:fill="BFBFBF" w:themeFill="background1" w:themeFillShade="BF"/>
          </w:tcPr>
          <w:p w14:paraId="56F86228" w14:textId="772540E0" w:rsidR="005E5EB6" w:rsidRPr="001F48C5" w:rsidRDefault="00650F72" w:rsidP="006D2178">
            <w:pPr>
              <w:spacing w:before="60" w:after="60" w:line="240" w:lineRule="exact"/>
              <w:jc w:val="center"/>
              <w:rPr>
                <w:bCs/>
                <w:sz w:val="20"/>
                <w:szCs w:val="26"/>
                <w:lang w:val="en-GB" w:bidi="ar-EG"/>
              </w:rPr>
            </w:pPr>
            <w:r w:rsidRPr="001F48C5">
              <w:rPr>
                <w:rFonts w:hint="cs"/>
                <w:bCs/>
                <w:sz w:val="20"/>
                <w:szCs w:val="26"/>
                <w:rtl/>
                <w:lang w:val="en-GB" w:bidi="ar-EG"/>
              </w:rPr>
              <w:t>الخيار</w:t>
            </w:r>
          </w:p>
        </w:tc>
        <w:tc>
          <w:tcPr>
            <w:tcW w:w="4326" w:type="dxa"/>
            <w:shd w:val="clear" w:color="auto" w:fill="BFBFBF" w:themeFill="background1" w:themeFillShade="BF"/>
          </w:tcPr>
          <w:p w14:paraId="11DA77C5" w14:textId="7662B2E5" w:rsidR="005E5EB6" w:rsidRPr="001F48C5" w:rsidRDefault="00650F72" w:rsidP="001F48C5">
            <w:pPr>
              <w:spacing w:before="60" w:after="60" w:line="300" w:lineRule="exact"/>
              <w:jc w:val="center"/>
              <w:rPr>
                <w:bCs/>
                <w:sz w:val="20"/>
                <w:szCs w:val="26"/>
                <w:lang w:val="en-GB" w:bidi="ar-EG"/>
              </w:rPr>
            </w:pPr>
            <w:r w:rsidRPr="001F48C5">
              <w:rPr>
                <w:rFonts w:hint="cs"/>
                <w:bCs/>
                <w:sz w:val="20"/>
                <w:szCs w:val="26"/>
                <w:rtl/>
                <w:lang w:val="en-GB" w:bidi="ar-EG"/>
              </w:rPr>
              <w:t>التعليقات</w:t>
            </w:r>
          </w:p>
        </w:tc>
      </w:tr>
      <w:tr w:rsidR="005E5EB6" w:rsidRPr="001F48C5" w14:paraId="1A60CBD2" w14:textId="77777777" w:rsidTr="00B33EFE">
        <w:trPr>
          <w:trHeight w:val="196"/>
        </w:trPr>
        <w:tc>
          <w:tcPr>
            <w:tcW w:w="1996" w:type="dxa"/>
            <w:vMerge w:val="restart"/>
            <w:tcMar>
              <w:top w:w="28" w:type="dxa"/>
              <w:left w:w="57" w:type="dxa"/>
              <w:bottom w:w="28" w:type="dxa"/>
              <w:right w:w="57" w:type="dxa"/>
            </w:tcMar>
            <w:vAlign w:val="center"/>
          </w:tcPr>
          <w:p w14:paraId="54774497" w14:textId="286E83AD" w:rsidR="005E5EB6" w:rsidRPr="001F48C5" w:rsidRDefault="005E5EB6" w:rsidP="006D2178">
            <w:pPr>
              <w:spacing w:before="60" w:after="60" w:line="240" w:lineRule="exact"/>
              <w:jc w:val="center"/>
              <w:rPr>
                <w:sz w:val="20"/>
                <w:szCs w:val="26"/>
                <w:lang w:val="en-GB" w:bidi="ar-EG"/>
              </w:rPr>
            </w:pPr>
            <w:r w:rsidRPr="001F48C5">
              <w:rPr>
                <w:sz w:val="20"/>
                <w:szCs w:val="26"/>
                <w:lang w:val="en-GB" w:bidi="ar-EG"/>
              </w:rPr>
              <w:t>GHz 27,5-24,25</w:t>
            </w:r>
          </w:p>
        </w:tc>
        <w:tc>
          <w:tcPr>
            <w:tcW w:w="1008" w:type="dxa"/>
            <w:vMerge w:val="restart"/>
            <w:tcMar>
              <w:top w:w="28" w:type="dxa"/>
              <w:left w:w="57" w:type="dxa"/>
              <w:bottom w:w="28" w:type="dxa"/>
              <w:right w:w="57" w:type="dxa"/>
            </w:tcMar>
            <w:vAlign w:val="center"/>
          </w:tcPr>
          <w:p w14:paraId="336628EF" w14:textId="77777777" w:rsidR="005E5EB6" w:rsidRPr="001F48C5" w:rsidRDefault="000D43F5" w:rsidP="006D2178">
            <w:pPr>
              <w:spacing w:before="60" w:after="60" w:line="240" w:lineRule="exact"/>
              <w:jc w:val="center"/>
              <w:rPr>
                <w:sz w:val="20"/>
                <w:szCs w:val="26"/>
                <w:lang w:bidi="ar-EG"/>
              </w:rPr>
            </w:pPr>
            <w:r w:rsidRPr="001F48C5">
              <w:rPr>
                <w:rFonts w:hint="cs"/>
                <w:sz w:val="20"/>
                <w:szCs w:val="26"/>
                <w:rtl/>
                <w:lang w:val="en-GB" w:bidi="ar-EG"/>
              </w:rPr>
              <w:t xml:space="preserve">الأسلوب </w:t>
            </w:r>
            <w:r w:rsidRPr="001F48C5">
              <w:rPr>
                <w:sz w:val="20"/>
                <w:szCs w:val="26"/>
                <w:lang w:bidi="ar-EG"/>
              </w:rPr>
              <w:t>A2</w:t>
            </w:r>
          </w:p>
          <w:p w14:paraId="584C79D3" w14:textId="577CBECE" w:rsidR="000D43F5" w:rsidRPr="001F48C5" w:rsidRDefault="000D43F5" w:rsidP="006D2178">
            <w:pPr>
              <w:spacing w:before="60" w:after="60" w:line="240" w:lineRule="exact"/>
              <w:jc w:val="center"/>
              <w:rPr>
                <w:sz w:val="20"/>
                <w:szCs w:val="26"/>
                <w:lang w:bidi="ar-EG"/>
              </w:rPr>
            </w:pPr>
            <w:r w:rsidRPr="001F48C5">
              <w:rPr>
                <w:rFonts w:hint="cs"/>
                <w:sz w:val="20"/>
                <w:szCs w:val="26"/>
                <w:rtl/>
                <w:lang w:bidi="ar-EG"/>
              </w:rPr>
              <w:t xml:space="preserve">البديل </w:t>
            </w:r>
            <w:r w:rsidRPr="001F48C5">
              <w:rPr>
                <w:sz w:val="20"/>
                <w:szCs w:val="26"/>
                <w:lang w:bidi="ar-EG"/>
              </w:rPr>
              <w:t>2</w:t>
            </w:r>
          </w:p>
        </w:tc>
        <w:tc>
          <w:tcPr>
            <w:tcW w:w="1248" w:type="dxa"/>
            <w:tcMar>
              <w:top w:w="28" w:type="dxa"/>
              <w:left w:w="57" w:type="dxa"/>
              <w:bottom w:w="28" w:type="dxa"/>
              <w:right w:w="57" w:type="dxa"/>
            </w:tcMar>
            <w:vAlign w:val="center"/>
          </w:tcPr>
          <w:p w14:paraId="08EA6C4C" w14:textId="621234A4" w:rsidR="005E5EB6" w:rsidRPr="001F48C5" w:rsidRDefault="00650F72" w:rsidP="006D2178">
            <w:pPr>
              <w:spacing w:before="60" w:after="60" w:line="240" w:lineRule="exact"/>
              <w:jc w:val="center"/>
              <w:rPr>
                <w:sz w:val="20"/>
                <w:szCs w:val="26"/>
                <w:lang w:val="en-GB" w:bidi="ar-EG"/>
              </w:rPr>
            </w:pPr>
            <w:r w:rsidRPr="001F48C5">
              <w:rPr>
                <w:sz w:val="20"/>
                <w:szCs w:val="26"/>
                <w:lang w:val="en-GB" w:bidi="ar-EG"/>
              </w:rPr>
              <w:t>A2a</w:t>
            </w:r>
          </w:p>
        </w:tc>
        <w:tc>
          <w:tcPr>
            <w:tcW w:w="1061" w:type="dxa"/>
            <w:shd w:val="clear" w:color="auto" w:fill="FFFFFF" w:themeFill="background1"/>
            <w:vAlign w:val="center"/>
          </w:tcPr>
          <w:p w14:paraId="24494E84" w14:textId="35813554" w:rsidR="005E5EB6" w:rsidRPr="001F48C5" w:rsidRDefault="00407C2D" w:rsidP="006D2178">
            <w:pPr>
              <w:spacing w:before="60" w:after="60" w:line="240" w:lineRule="exact"/>
              <w:jc w:val="center"/>
              <w:rPr>
                <w:sz w:val="20"/>
                <w:szCs w:val="26"/>
                <w:lang w:bidi="ar-EG"/>
              </w:rPr>
            </w:pPr>
            <w:r w:rsidRPr="001F48C5">
              <w:rPr>
                <w:rFonts w:hint="cs"/>
                <w:sz w:val="20"/>
                <w:szCs w:val="26"/>
                <w:rtl/>
                <w:lang w:val="en-GB" w:bidi="ar-EG"/>
              </w:rPr>
              <w:t xml:space="preserve">الخيار </w:t>
            </w:r>
            <w:r w:rsidRPr="001F48C5">
              <w:rPr>
                <w:sz w:val="20"/>
                <w:szCs w:val="26"/>
                <w:lang w:val="en-GB" w:bidi="ar-EG"/>
              </w:rPr>
              <w:t>1</w:t>
            </w:r>
          </w:p>
        </w:tc>
        <w:tc>
          <w:tcPr>
            <w:tcW w:w="4326" w:type="dxa"/>
            <w:shd w:val="clear" w:color="auto" w:fill="FFFFFF" w:themeFill="background1"/>
            <w:tcMar>
              <w:top w:w="28" w:type="dxa"/>
              <w:left w:w="57" w:type="dxa"/>
              <w:bottom w:w="28" w:type="dxa"/>
              <w:right w:w="57" w:type="dxa"/>
            </w:tcMar>
            <w:vAlign w:val="center"/>
          </w:tcPr>
          <w:p w14:paraId="2B55EC8E" w14:textId="6776743D" w:rsidR="005E5EB6" w:rsidRPr="001F48C5" w:rsidRDefault="00A86B37" w:rsidP="001F48C5">
            <w:pPr>
              <w:spacing w:before="60" w:after="60" w:line="300" w:lineRule="exact"/>
              <w:jc w:val="left"/>
              <w:rPr>
                <w:sz w:val="20"/>
                <w:szCs w:val="26"/>
                <w:lang w:val="en-GB" w:bidi="ar-EG"/>
              </w:rPr>
            </w:pPr>
            <w:r w:rsidRPr="001F48C5">
              <w:rPr>
                <w:sz w:val="20"/>
                <w:szCs w:val="26"/>
                <w:rtl/>
                <w:lang w:val="en-GB" w:bidi="ar-EG"/>
              </w:rPr>
              <w:t>تؤيد أستراليا القيود المفروضة على الإرسالات غير المطلوبة من الاتصالات المتنقلة الدولية لحماية خدمة استكشاف</w:t>
            </w:r>
            <w:r w:rsidR="00A63FF4" w:rsidRPr="001F48C5">
              <w:rPr>
                <w:sz w:val="20"/>
                <w:szCs w:val="26"/>
                <w:lang w:val="en-GB" w:bidi="ar-EG"/>
              </w:rPr>
              <w:t> </w:t>
            </w:r>
            <w:r w:rsidRPr="001F48C5">
              <w:rPr>
                <w:sz w:val="20"/>
                <w:szCs w:val="26"/>
                <w:rtl/>
                <w:lang w:val="en-GB" w:bidi="ar-EG"/>
              </w:rPr>
              <w:t>الأرض الساتلية (</w:t>
            </w:r>
            <w:bookmarkStart w:id="3" w:name="_Hlk22579889"/>
            <w:r w:rsidRPr="001F48C5">
              <w:rPr>
                <w:sz w:val="20"/>
                <w:szCs w:val="26"/>
                <w:rtl/>
                <w:lang w:val="en-GB" w:bidi="ar-EG"/>
              </w:rPr>
              <w:t>المنفعلة</w:t>
            </w:r>
            <w:bookmarkEnd w:id="3"/>
            <w:r w:rsidRPr="001F48C5">
              <w:rPr>
                <w:sz w:val="20"/>
                <w:szCs w:val="26"/>
                <w:rtl/>
                <w:lang w:val="en-GB" w:bidi="ar-EG"/>
              </w:rPr>
              <w:t>).</w:t>
            </w:r>
            <w:r w:rsidR="00A07762" w:rsidRPr="001F48C5">
              <w:rPr>
                <w:rFonts w:hint="cs"/>
                <w:sz w:val="20"/>
                <w:szCs w:val="26"/>
                <w:rtl/>
                <w:lang w:bidi="ar-EG"/>
              </w:rPr>
              <w:t xml:space="preserve"> </w:t>
            </w:r>
            <w:r w:rsidR="00A07762" w:rsidRPr="001F48C5">
              <w:rPr>
                <w:rFonts w:hint="cs"/>
                <w:sz w:val="20"/>
                <w:szCs w:val="26"/>
                <w:rtl/>
                <w:lang w:val="en-GB" w:bidi="ar-EG"/>
              </w:rPr>
              <w:t>ويُ</w:t>
            </w:r>
            <w:r w:rsidR="00A07762" w:rsidRPr="001F48C5">
              <w:rPr>
                <w:sz w:val="20"/>
                <w:szCs w:val="26"/>
                <w:rtl/>
                <w:lang w:val="en-GB" w:bidi="ar-EG"/>
              </w:rPr>
              <w:t>عتبر حد</w:t>
            </w:r>
            <w:r w:rsidR="00A07762" w:rsidRPr="001F48C5">
              <w:rPr>
                <w:rFonts w:hint="cs"/>
                <w:sz w:val="20"/>
                <w:szCs w:val="26"/>
                <w:rtl/>
                <w:lang w:val="en-GB" w:bidi="ar-EG"/>
              </w:rPr>
              <w:t xml:space="preserve">ا </w:t>
            </w:r>
            <w:r w:rsidR="00A63FF4" w:rsidRPr="001F48C5">
              <w:rPr>
                <w:sz w:val="20"/>
                <w:szCs w:val="26"/>
                <w:rtl/>
                <w:lang w:val="en-GB" w:bidi="ar-EG"/>
              </w:rPr>
              <w:noBreakHyphen/>
            </w:r>
            <w:r w:rsidR="00A63FF4" w:rsidRPr="001F48C5">
              <w:rPr>
                <w:sz w:val="20"/>
                <w:szCs w:val="26"/>
                <w:lang w:bidi="ar-EG"/>
              </w:rPr>
              <w:t>37</w:t>
            </w:r>
            <w:r w:rsidR="00A63FF4" w:rsidRPr="001F48C5">
              <w:rPr>
                <w:rFonts w:hint="eastAsia"/>
                <w:sz w:val="20"/>
                <w:szCs w:val="26"/>
                <w:rtl/>
                <w:lang w:val="en-GB" w:bidi="ar-EG"/>
              </w:rPr>
              <w:t> </w:t>
            </w:r>
            <w:proofErr w:type="spellStart"/>
            <w:r w:rsidR="00A07762" w:rsidRPr="001F48C5">
              <w:rPr>
                <w:sz w:val="20"/>
                <w:szCs w:val="26"/>
                <w:lang w:bidi="ar-EG"/>
              </w:rPr>
              <w:t>dBW</w:t>
            </w:r>
            <w:proofErr w:type="spellEnd"/>
            <w:r w:rsidR="00A07762" w:rsidRPr="001F48C5">
              <w:rPr>
                <w:sz w:val="20"/>
                <w:szCs w:val="26"/>
                <w:lang w:bidi="ar-EG"/>
              </w:rPr>
              <w:t>/200</w:t>
            </w:r>
            <w:r w:rsidR="00A63FF4" w:rsidRPr="001F48C5">
              <w:rPr>
                <w:sz w:val="20"/>
                <w:szCs w:val="26"/>
                <w:lang w:bidi="ar-EG"/>
              </w:rPr>
              <w:t> </w:t>
            </w:r>
            <w:r w:rsidR="00A07762" w:rsidRPr="001F48C5">
              <w:rPr>
                <w:sz w:val="20"/>
                <w:szCs w:val="26"/>
                <w:lang w:bidi="ar-EG"/>
              </w:rPr>
              <w:t>MHz</w:t>
            </w:r>
            <w:r w:rsidR="00A07762" w:rsidRPr="001F48C5">
              <w:rPr>
                <w:rFonts w:hint="cs"/>
                <w:sz w:val="20"/>
                <w:szCs w:val="26"/>
                <w:rtl/>
                <w:lang w:val="en-GB" w:bidi="ar-EG"/>
              </w:rPr>
              <w:t xml:space="preserve"> و</w:t>
            </w:r>
            <w:r w:rsidR="001F48C5" w:rsidRPr="001F48C5">
              <w:rPr>
                <w:sz w:val="20"/>
                <w:szCs w:val="26"/>
                <w:rtl/>
                <w:lang w:val="en-GB" w:bidi="ar-EG"/>
              </w:rPr>
              <w:noBreakHyphen/>
            </w:r>
            <w:r w:rsidR="00A63FF4" w:rsidRPr="001F48C5">
              <w:rPr>
                <w:sz w:val="20"/>
                <w:szCs w:val="26"/>
                <w:lang w:bidi="ar-EG"/>
              </w:rPr>
              <w:t>33</w:t>
            </w:r>
            <w:r w:rsidR="00A63FF4" w:rsidRPr="001F48C5">
              <w:rPr>
                <w:rFonts w:hint="eastAsia"/>
                <w:sz w:val="20"/>
                <w:szCs w:val="26"/>
                <w:rtl/>
                <w:lang w:val="en-GB" w:bidi="ar-EG"/>
              </w:rPr>
              <w:t> </w:t>
            </w:r>
            <w:proofErr w:type="spellStart"/>
            <w:r w:rsidR="00A07762" w:rsidRPr="001F48C5">
              <w:rPr>
                <w:sz w:val="20"/>
                <w:szCs w:val="26"/>
                <w:lang w:bidi="ar-EG"/>
              </w:rPr>
              <w:t>dBW</w:t>
            </w:r>
            <w:proofErr w:type="spellEnd"/>
            <w:r w:rsidR="00A07762" w:rsidRPr="001F48C5">
              <w:rPr>
                <w:sz w:val="20"/>
                <w:szCs w:val="26"/>
                <w:lang w:bidi="ar-EG"/>
              </w:rPr>
              <w:t>/200</w:t>
            </w:r>
            <w:r w:rsidR="00A63FF4" w:rsidRPr="001F48C5">
              <w:rPr>
                <w:sz w:val="20"/>
                <w:szCs w:val="26"/>
                <w:lang w:bidi="ar-EG"/>
              </w:rPr>
              <w:t> </w:t>
            </w:r>
            <w:r w:rsidR="00A07762" w:rsidRPr="001F48C5">
              <w:rPr>
                <w:sz w:val="20"/>
                <w:szCs w:val="26"/>
                <w:lang w:bidi="ar-EG"/>
              </w:rPr>
              <w:t>MHz</w:t>
            </w:r>
            <w:bookmarkStart w:id="4" w:name="_Hlk22579951"/>
            <w:r w:rsidR="00A63FF4" w:rsidRPr="001F48C5">
              <w:rPr>
                <w:rFonts w:hint="cs"/>
                <w:sz w:val="20"/>
                <w:szCs w:val="26"/>
                <w:rtl/>
                <w:lang w:bidi="ar-EG"/>
              </w:rPr>
              <w:t xml:space="preserve"> </w:t>
            </w:r>
            <w:r w:rsidR="00A07762" w:rsidRPr="001F48C5">
              <w:rPr>
                <w:sz w:val="20"/>
                <w:szCs w:val="26"/>
                <w:rtl/>
                <w:lang w:val="en-GB" w:bidi="ar-EG"/>
              </w:rPr>
              <w:t xml:space="preserve">لمحطات القاعدة </w:t>
            </w:r>
            <w:bookmarkEnd w:id="4"/>
            <w:r w:rsidR="00A07762" w:rsidRPr="001F48C5">
              <w:rPr>
                <w:sz w:val="20"/>
                <w:szCs w:val="26"/>
                <w:rtl/>
                <w:lang w:val="en-GB" w:bidi="ar-EG"/>
              </w:rPr>
              <w:t>و</w:t>
            </w:r>
            <w:r w:rsidR="00A07762" w:rsidRPr="001F48C5">
              <w:rPr>
                <w:rFonts w:hint="cs"/>
                <w:sz w:val="20"/>
                <w:szCs w:val="26"/>
                <w:rtl/>
                <w:lang w:val="en-GB" w:bidi="ar-EG"/>
              </w:rPr>
              <w:t>معدات المستعمل</w:t>
            </w:r>
            <w:r w:rsidR="00A07762" w:rsidRPr="001F48C5">
              <w:rPr>
                <w:sz w:val="20"/>
                <w:szCs w:val="26"/>
                <w:rtl/>
                <w:lang w:val="en-GB" w:bidi="ar-EG"/>
              </w:rPr>
              <w:t xml:space="preserve"> على التوالي كافي</w:t>
            </w:r>
            <w:r w:rsidR="00A07762" w:rsidRPr="001F48C5">
              <w:rPr>
                <w:rFonts w:hint="cs"/>
                <w:sz w:val="20"/>
                <w:szCs w:val="26"/>
                <w:rtl/>
                <w:lang w:val="en-GB" w:bidi="ar-EG"/>
              </w:rPr>
              <w:t>ين</w:t>
            </w:r>
            <w:r w:rsidR="00A07762" w:rsidRPr="001F48C5">
              <w:rPr>
                <w:sz w:val="20"/>
                <w:szCs w:val="26"/>
                <w:rtl/>
                <w:lang w:val="en-GB" w:bidi="ar-EG"/>
              </w:rPr>
              <w:t xml:space="preserve"> للنشر المتوقع </w:t>
            </w:r>
            <w:r w:rsidR="00A07762" w:rsidRPr="001F48C5">
              <w:rPr>
                <w:rFonts w:hint="cs"/>
                <w:sz w:val="20"/>
                <w:szCs w:val="26"/>
                <w:rtl/>
                <w:lang w:val="en-GB" w:bidi="ar-EG"/>
              </w:rPr>
              <w:t>ضمن</w:t>
            </w:r>
            <w:r w:rsidR="00A07762" w:rsidRPr="001F48C5">
              <w:rPr>
                <w:sz w:val="20"/>
                <w:szCs w:val="26"/>
                <w:rtl/>
                <w:lang w:val="en-GB" w:bidi="ar-EG"/>
              </w:rPr>
              <w:t xml:space="preserve"> أستراليا.</w:t>
            </w:r>
            <w:r w:rsidR="00A07762" w:rsidRPr="001F48C5">
              <w:rPr>
                <w:rFonts w:hint="cs"/>
                <w:sz w:val="20"/>
                <w:szCs w:val="26"/>
                <w:rtl/>
                <w:lang w:bidi="ar-EG"/>
              </w:rPr>
              <w:t xml:space="preserve"> </w:t>
            </w:r>
            <w:r w:rsidR="00A07762" w:rsidRPr="001F48C5">
              <w:rPr>
                <w:rFonts w:hint="cs"/>
                <w:sz w:val="20"/>
                <w:szCs w:val="26"/>
                <w:rtl/>
                <w:lang w:val="en-GB" w:bidi="ar-EG"/>
              </w:rPr>
              <w:t>و</w:t>
            </w:r>
            <w:r w:rsidR="00A07762" w:rsidRPr="001F48C5">
              <w:rPr>
                <w:sz w:val="20"/>
                <w:szCs w:val="26"/>
                <w:rtl/>
                <w:lang w:val="en-GB" w:bidi="ar-EG"/>
              </w:rPr>
              <w:t xml:space="preserve">تعتقد أستراليا </w:t>
            </w:r>
            <w:r w:rsidR="00A07762" w:rsidRPr="001F48C5">
              <w:rPr>
                <w:rFonts w:hint="cs"/>
                <w:sz w:val="20"/>
                <w:szCs w:val="26"/>
                <w:rtl/>
                <w:lang w:val="en-GB" w:bidi="ar-EG"/>
              </w:rPr>
              <w:t>بإمكانية</w:t>
            </w:r>
            <w:r w:rsidR="00A07762" w:rsidRPr="001F48C5">
              <w:rPr>
                <w:sz w:val="20"/>
                <w:szCs w:val="26"/>
                <w:rtl/>
                <w:lang w:val="en-GB" w:bidi="ar-EG"/>
              </w:rPr>
              <w:t xml:space="preserve"> تطبيق مستويات أقل صرامة، </w:t>
            </w:r>
            <w:r w:rsidR="00A07762" w:rsidRPr="001F48C5">
              <w:rPr>
                <w:rFonts w:hint="cs"/>
                <w:sz w:val="20"/>
                <w:szCs w:val="26"/>
                <w:rtl/>
                <w:lang w:val="en-GB" w:bidi="ar-EG"/>
              </w:rPr>
              <w:t>مع استمرار تقديم</w:t>
            </w:r>
            <w:r w:rsidR="00A07762" w:rsidRPr="001F48C5">
              <w:rPr>
                <w:sz w:val="20"/>
                <w:szCs w:val="26"/>
                <w:rtl/>
                <w:lang w:val="en-GB" w:bidi="ar-EG"/>
              </w:rPr>
              <w:t xml:space="preserve"> حماية كافية لخدمة استكشاف الأرض الساتلية </w:t>
            </w:r>
            <w:r w:rsidR="00A63FF4" w:rsidRPr="001F48C5">
              <w:rPr>
                <w:sz w:val="20"/>
                <w:szCs w:val="26"/>
                <w:lang w:val="en-GB" w:bidi="ar-EG"/>
              </w:rPr>
              <w:t>(</w:t>
            </w:r>
            <w:r w:rsidR="00A07762" w:rsidRPr="001F48C5">
              <w:rPr>
                <w:sz w:val="20"/>
                <w:szCs w:val="26"/>
                <w:lang w:bidi="ar-EG"/>
              </w:rPr>
              <w:t>EESS</w:t>
            </w:r>
            <w:r w:rsidR="00A63FF4" w:rsidRPr="001F48C5">
              <w:rPr>
                <w:sz w:val="20"/>
                <w:szCs w:val="26"/>
                <w:lang w:bidi="ar-EG"/>
              </w:rPr>
              <w:t>)</w:t>
            </w:r>
            <w:r w:rsidR="00A07762" w:rsidRPr="001F48C5">
              <w:rPr>
                <w:sz w:val="20"/>
                <w:szCs w:val="26"/>
                <w:rtl/>
                <w:lang w:val="en-GB" w:bidi="ar-EG"/>
              </w:rPr>
              <w:t xml:space="preserve"> (المنفعلة)، في حال وضع قيود إضافية على </w:t>
            </w:r>
            <w:bookmarkStart w:id="5" w:name="_Hlk22580952"/>
            <w:r w:rsidR="00A07762" w:rsidRPr="001F48C5">
              <w:rPr>
                <w:sz w:val="20"/>
                <w:szCs w:val="26"/>
                <w:rtl/>
                <w:lang w:val="en-GB" w:bidi="ar-EG"/>
              </w:rPr>
              <w:t xml:space="preserve">الاتصالات المتنقلة الدولية </w:t>
            </w:r>
            <w:bookmarkEnd w:id="5"/>
            <w:r w:rsidR="00A07762" w:rsidRPr="001F48C5">
              <w:rPr>
                <w:sz w:val="20"/>
                <w:szCs w:val="26"/>
                <w:rtl/>
                <w:lang w:val="en-GB" w:bidi="ar-EG"/>
              </w:rPr>
              <w:t xml:space="preserve">في </w:t>
            </w:r>
            <w:r w:rsidR="00A07762" w:rsidRPr="001F48C5">
              <w:rPr>
                <w:rFonts w:hint="cs"/>
                <w:sz w:val="20"/>
                <w:szCs w:val="26"/>
                <w:rtl/>
                <w:lang w:val="en-GB" w:bidi="ar-EG"/>
              </w:rPr>
              <w:t>الخلاء</w:t>
            </w:r>
            <w:r w:rsidR="00A07762" w:rsidRPr="001F48C5">
              <w:rPr>
                <w:sz w:val="20"/>
                <w:szCs w:val="26"/>
                <w:rtl/>
                <w:lang w:val="en-GB" w:bidi="ar-EG"/>
              </w:rPr>
              <w:t xml:space="preserve"> مثل حدود </w:t>
            </w:r>
            <w:r w:rsidR="00A07762" w:rsidRPr="001F48C5">
              <w:rPr>
                <w:rFonts w:hint="cs"/>
                <w:sz w:val="20"/>
                <w:szCs w:val="26"/>
                <w:rtl/>
                <w:lang w:val="en-GB" w:bidi="ar-EG"/>
              </w:rPr>
              <w:t>ل</w:t>
            </w:r>
            <w:r w:rsidR="00A07762" w:rsidRPr="001F48C5">
              <w:rPr>
                <w:sz w:val="20"/>
                <w:szCs w:val="26"/>
                <w:rtl/>
                <w:lang w:val="en-GB" w:bidi="ar-EG"/>
              </w:rPr>
              <w:t xml:space="preserve">كثافة نشر محطات القاعدة </w:t>
            </w:r>
            <w:r w:rsidR="00A63FF4" w:rsidRPr="001F48C5">
              <w:rPr>
                <w:sz w:val="20"/>
                <w:szCs w:val="26"/>
                <w:lang w:val="en-GB" w:bidi="ar-EG"/>
              </w:rPr>
              <w:t>(</w:t>
            </w:r>
            <w:r w:rsidR="00A07762" w:rsidRPr="001F48C5">
              <w:rPr>
                <w:sz w:val="20"/>
                <w:szCs w:val="26"/>
                <w:lang w:bidi="ar-EG"/>
              </w:rPr>
              <w:t>BS</w:t>
            </w:r>
            <w:r w:rsidR="00A63FF4" w:rsidRPr="001F48C5">
              <w:rPr>
                <w:sz w:val="20"/>
                <w:szCs w:val="26"/>
                <w:lang w:bidi="ar-EG"/>
              </w:rPr>
              <w:t>)</w:t>
            </w:r>
            <w:r w:rsidR="00A07762" w:rsidRPr="001F48C5">
              <w:rPr>
                <w:sz w:val="20"/>
                <w:szCs w:val="26"/>
                <w:rtl/>
                <w:lang w:val="en-GB" w:bidi="ar-EG"/>
              </w:rPr>
              <w:t xml:space="preserve">، أو إذا كانت الأجهزة موجودة </w:t>
            </w:r>
            <w:r w:rsidR="00A07762" w:rsidRPr="001F48C5">
              <w:rPr>
                <w:rFonts w:hint="cs"/>
                <w:sz w:val="20"/>
                <w:szCs w:val="26"/>
                <w:rtl/>
                <w:lang w:val="en-GB" w:bidi="ar-EG"/>
              </w:rPr>
              <w:t>ضمن المباني</w:t>
            </w:r>
            <w:r w:rsidR="00A07762" w:rsidRPr="001F48C5">
              <w:rPr>
                <w:sz w:val="20"/>
                <w:szCs w:val="26"/>
                <w:rtl/>
                <w:lang w:val="en-GB" w:bidi="ar-EG"/>
              </w:rPr>
              <w:t>.</w:t>
            </w:r>
            <w:r w:rsidR="00A07762" w:rsidRPr="001F48C5">
              <w:rPr>
                <w:rFonts w:hint="cs"/>
                <w:sz w:val="20"/>
                <w:szCs w:val="26"/>
                <w:rtl/>
                <w:lang w:bidi="ar-EG"/>
              </w:rPr>
              <w:t xml:space="preserve"> </w:t>
            </w:r>
            <w:r w:rsidR="00A07762" w:rsidRPr="001F48C5">
              <w:rPr>
                <w:rFonts w:hint="cs"/>
                <w:sz w:val="20"/>
                <w:szCs w:val="26"/>
                <w:rtl/>
                <w:lang w:val="en-GB" w:bidi="ar-EG"/>
              </w:rPr>
              <w:t>و</w:t>
            </w:r>
            <w:r w:rsidR="00A07762" w:rsidRPr="001F48C5">
              <w:rPr>
                <w:sz w:val="20"/>
                <w:szCs w:val="26"/>
                <w:rtl/>
                <w:lang w:val="en-GB" w:bidi="ar-EG"/>
              </w:rPr>
              <w:t xml:space="preserve">تؤيد أستراليا </w:t>
            </w:r>
            <w:r w:rsidR="00A07762" w:rsidRPr="001F48C5">
              <w:rPr>
                <w:rFonts w:hint="cs"/>
                <w:sz w:val="20"/>
                <w:szCs w:val="26"/>
                <w:rtl/>
                <w:lang w:val="en-GB" w:bidi="ar-EG"/>
              </w:rPr>
              <w:t xml:space="preserve">تطبيق </w:t>
            </w:r>
            <w:r w:rsidR="00A07762" w:rsidRPr="001F48C5">
              <w:rPr>
                <w:sz w:val="20"/>
                <w:szCs w:val="26"/>
                <w:rtl/>
                <w:lang w:val="en-GB" w:bidi="ar-EG"/>
              </w:rPr>
              <w:t>حدود البث غير المطلوب على الاتصالات المتنقلة الدولية العاملة في النطاق</w:t>
            </w:r>
            <w:r w:rsidR="00A63FF4" w:rsidRPr="001F48C5">
              <w:rPr>
                <w:rFonts w:hint="cs"/>
                <w:sz w:val="20"/>
                <w:szCs w:val="26"/>
                <w:rtl/>
                <w:lang w:val="en-GB"/>
              </w:rPr>
              <w:t xml:space="preserve"> </w:t>
            </w:r>
            <w:r w:rsidR="00A63FF4" w:rsidRPr="001F48C5">
              <w:rPr>
                <w:sz w:val="20"/>
                <w:szCs w:val="26"/>
              </w:rPr>
              <w:t>GHz 27,5</w:t>
            </w:r>
            <w:r w:rsidR="00A63FF4" w:rsidRPr="001F48C5">
              <w:rPr>
                <w:sz w:val="20"/>
                <w:szCs w:val="26"/>
              </w:rPr>
              <w:noBreakHyphen/>
              <w:t>24,25</w:t>
            </w:r>
            <w:r w:rsidR="00A07762" w:rsidRPr="001F48C5">
              <w:rPr>
                <w:sz w:val="20"/>
                <w:szCs w:val="26"/>
                <w:rtl/>
                <w:lang w:val="en-GB" w:bidi="ar-EG"/>
              </w:rPr>
              <w:t xml:space="preserve"> بأكمله.</w:t>
            </w:r>
          </w:p>
        </w:tc>
      </w:tr>
      <w:tr w:rsidR="005E5EB6" w:rsidRPr="001F48C5" w14:paraId="5CC5D397" w14:textId="77777777" w:rsidTr="00B33EFE">
        <w:trPr>
          <w:trHeight w:val="76"/>
        </w:trPr>
        <w:tc>
          <w:tcPr>
            <w:tcW w:w="1996" w:type="dxa"/>
            <w:vMerge/>
            <w:tcMar>
              <w:top w:w="28" w:type="dxa"/>
              <w:left w:w="57" w:type="dxa"/>
              <w:bottom w:w="28" w:type="dxa"/>
              <w:right w:w="57" w:type="dxa"/>
            </w:tcMar>
            <w:vAlign w:val="center"/>
          </w:tcPr>
          <w:p w14:paraId="0E77EEAA" w14:textId="77777777" w:rsidR="005E5EB6" w:rsidRPr="001F48C5" w:rsidRDefault="005E5EB6" w:rsidP="006D2178">
            <w:pPr>
              <w:spacing w:before="60" w:after="60" w:line="240" w:lineRule="exact"/>
              <w:jc w:val="center"/>
              <w:rPr>
                <w:sz w:val="20"/>
                <w:szCs w:val="26"/>
                <w:lang w:val="en-GB" w:bidi="ar-EG"/>
              </w:rPr>
            </w:pPr>
          </w:p>
        </w:tc>
        <w:tc>
          <w:tcPr>
            <w:tcW w:w="1008" w:type="dxa"/>
            <w:vMerge/>
            <w:tcMar>
              <w:top w:w="28" w:type="dxa"/>
              <w:left w:w="57" w:type="dxa"/>
              <w:bottom w:w="28" w:type="dxa"/>
              <w:right w:w="57" w:type="dxa"/>
            </w:tcMar>
            <w:vAlign w:val="center"/>
          </w:tcPr>
          <w:p w14:paraId="2A0BAC27" w14:textId="77777777" w:rsidR="005E5EB6" w:rsidRPr="001F48C5" w:rsidRDefault="005E5EB6" w:rsidP="006D2178">
            <w:pPr>
              <w:spacing w:before="60" w:after="60" w:line="240" w:lineRule="exact"/>
              <w:jc w:val="center"/>
              <w:rPr>
                <w:sz w:val="20"/>
                <w:szCs w:val="26"/>
                <w:lang w:val="en-GB" w:bidi="ar-EG"/>
              </w:rPr>
            </w:pPr>
          </w:p>
        </w:tc>
        <w:tc>
          <w:tcPr>
            <w:tcW w:w="1248" w:type="dxa"/>
            <w:tcMar>
              <w:top w:w="28" w:type="dxa"/>
              <w:left w:w="57" w:type="dxa"/>
              <w:bottom w:w="28" w:type="dxa"/>
              <w:right w:w="57" w:type="dxa"/>
            </w:tcMar>
            <w:vAlign w:val="center"/>
          </w:tcPr>
          <w:p w14:paraId="1CD81715" w14:textId="3173C485" w:rsidR="005E5EB6" w:rsidRPr="001F48C5" w:rsidRDefault="00650F72" w:rsidP="006D2178">
            <w:pPr>
              <w:spacing w:before="60" w:after="60" w:line="240" w:lineRule="exact"/>
              <w:jc w:val="center"/>
              <w:rPr>
                <w:sz w:val="20"/>
                <w:szCs w:val="26"/>
                <w:lang w:val="en-GB" w:bidi="ar-EG"/>
              </w:rPr>
            </w:pPr>
            <w:r w:rsidRPr="001F48C5">
              <w:rPr>
                <w:sz w:val="20"/>
                <w:szCs w:val="26"/>
                <w:lang w:val="en-GB" w:bidi="ar-EG"/>
              </w:rPr>
              <w:t>A2b</w:t>
            </w:r>
          </w:p>
        </w:tc>
        <w:tc>
          <w:tcPr>
            <w:tcW w:w="1061" w:type="dxa"/>
            <w:shd w:val="clear" w:color="auto" w:fill="FFFFFF" w:themeFill="background1"/>
            <w:vAlign w:val="center"/>
          </w:tcPr>
          <w:p w14:paraId="28FA3BF9" w14:textId="5C661FC4" w:rsidR="005E5EB6" w:rsidRPr="001F48C5" w:rsidRDefault="00407C2D" w:rsidP="006D2178">
            <w:pPr>
              <w:spacing w:before="60" w:after="60" w:line="240" w:lineRule="exact"/>
              <w:jc w:val="center"/>
              <w:rPr>
                <w:sz w:val="20"/>
                <w:szCs w:val="26"/>
                <w:lang w:bidi="ar-EG"/>
              </w:rPr>
            </w:pPr>
            <w:r w:rsidRPr="001F48C5">
              <w:rPr>
                <w:rFonts w:hint="cs"/>
                <w:sz w:val="20"/>
                <w:szCs w:val="26"/>
                <w:rtl/>
                <w:lang w:val="en-GB" w:bidi="ar-EG"/>
              </w:rPr>
              <w:t xml:space="preserve">الخيار </w:t>
            </w:r>
            <w:r w:rsidRPr="001F48C5">
              <w:rPr>
                <w:sz w:val="20"/>
                <w:szCs w:val="26"/>
                <w:lang w:bidi="ar-EG"/>
              </w:rPr>
              <w:t>2</w:t>
            </w:r>
          </w:p>
        </w:tc>
        <w:tc>
          <w:tcPr>
            <w:tcW w:w="4326" w:type="dxa"/>
            <w:shd w:val="clear" w:color="auto" w:fill="FFFFFF" w:themeFill="background1"/>
            <w:tcMar>
              <w:top w:w="28" w:type="dxa"/>
              <w:left w:w="57" w:type="dxa"/>
              <w:bottom w:w="28" w:type="dxa"/>
              <w:right w:w="57" w:type="dxa"/>
            </w:tcMar>
            <w:vAlign w:val="center"/>
          </w:tcPr>
          <w:p w14:paraId="22DB93E7" w14:textId="7BFD4DA6" w:rsidR="005E5EB6" w:rsidRPr="001F48C5" w:rsidRDefault="00406EA3" w:rsidP="001F48C5">
            <w:pPr>
              <w:spacing w:before="60" w:after="60" w:line="300" w:lineRule="exact"/>
              <w:jc w:val="left"/>
              <w:rPr>
                <w:sz w:val="20"/>
                <w:szCs w:val="26"/>
                <w:lang w:bidi="ar-EG"/>
              </w:rPr>
            </w:pPr>
            <w:r w:rsidRPr="001F48C5">
              <w:rPr>
                <w:rFonts w:hint="cs"/>
                <w:sz w:val="20"/>
                <w:szCs w:val="26"/>
                <w:rtl/>
                <w:lang w:eastAsia="ja-JP" w:bidi="ar-EG"/>
              </w:rPr>
              <w:t xml:space="preserve">أن </w:t>
            </w:r>
            <w:r w:rsidRPr="001F48C5">
              <w:rPr>
                <w:rFonts w:hint="cs"/>
                <w:sz w:val="20"/>
                <w:szCs w:val="26"/>
                <w:rtl/>
              </w:rPr>
              <w:t xml:space="preserve">يذكر في فقرة </w:t>
            </w:r>
            <w:r w:rsidRPr="001F48C5">
              <w:rPr>
                <w:rFonts w:hint="cs"/>
                <w:i/>
                <w:iCs/>
                <w:sz w:val="20"/>
                <w:szCs w:val="26"/>
                <w:rtl/>
              </w:rPr>
              <w:t>"إذ يضع في اعتباره"</w:t>
            </w:r>
            <w:r w:rsidRPr="001F48C5">
              <w:rPr>
                <w:rFonts w:hint="cs"/>
                <w:sz w:val="20"/>
                <w:szCs w:val="26"/>
                <w:rtl/>
              </w:rPr>
              <w:t xml:space="preserve"> لقرار</w:t>
            </w:r>
            <w:r w:rsidR="000E0C3E" w:rsidRPr="001F48C5">
              <w:rPr>
                <w:rFonts w:hint="cs"/>
                <w:sz w:val="20"/>
                <w:szCs w:val="26"/>
                <w:rtl/>
              </w:rPr>
              <w:t xml:space="preserve"> جديد ل</w:t>
            </w:r>
            <w:r w:rsidRPr="001F48C5">
              <w:rPr>
                <w:rFonts w:hint="cs"/>
                <w:sz w:val="20"/>
                <w:szCs w:val="26"/>
                <w:rtl/>
              </w:rPr>
              <w:t xml:space="preserve">لمؤتمر العالمي للاتصالات الراديوية </w:t>
            </w:r>
            <w:r w:rsidRPr="001F48C5">
              <w:rPr>
                <w:rFonts w:hint="cs"/>
                <w:sz w:val="20"/>
                <w:szCs w:val="26"/>
                <w:rtl/>
                <w:lang w:bidi="ar-EG"/>
              </w:rPr>
              <w:t xml:space="preserve">أن </w:t>
            </w:r>
            <w:r w:rsidRPr="001F48C5">
              <w:rPr>
                <w:rFonts w:hint="cs"/>
                <w:sz w:val="20"/>
                <w:szCs w:val="26"/>
                <w:rtl/>
              </w:rPr>
              <w:t>حدود البث الهامشي للفئة</w:t>
            </w:r>
            <w:r w:rsidR="00A63FF4" w:rsidRPr="001F48C5">
              <w:rPr>
                <w:rFonts w:hint="eastAsia"/>
                <w:sz w:val="20"/>
                <w:szCs w:val="26"/>
                <w:rtl/>
              </w:rPr>
              <w:t> </w:t>
            </w:r>
            <w:r w:rsidRPr="001F48C5">
              <w:rPr>
                <w:sz w:val="20"/>
                <w:szCs w:val="26"/>
              </w:rPr>
              <w:t>B</w:t>
            </w:r>
            <w:r w:rsidRPr="001F48C5">
              <w:rPr>
                <w:rFonts w:hint="cs"/>
                <w:sz w:val="20"/>
                <w:szCs w:val="26"/>
                <w:rtl/>
              </w:rPr>
              <w:t xml:space="preserve"> بالتوصية </w:t>
            </w:r>
            <w:r w:rsidRPr="001F48C5">
              <w:rPr>
                <w:sz w:val="20"/>
                <w:szCs w:val="26"/>
              </w:rPr>
              <w:t>ITU-R SM.329</w:t>
            </w:r>
            <w:r w:rsidRPr="001F48C5">
              <w:rPr>
                <w:rFonts w:hint="cs"/>
                <w:sz w:val="20"/>
                <w:szCs w:val="26"/>
                <w:rtl/>
              </w:rPr>
              <w:t xml:space="preserve"> كافية لحماية خدمة استكشاف الأرض الساتلية (المنفعلة) من التوافقية</w:t>
            </w:r>
            <w:r w:rsidRPr="001F48C5">
              <w:rPr>
                <w:rFonts w:hint="cs"/>
                <w:sz w:val="20"/>
                <w:szCs w:val="26"/>
                <w:rtl/>
                <w:lang w:bidi="ar-EG"/>
              </w:rPr>
              <w:t>.</w:t>
            </w:r>
          </w:p>
        </w:tc>
      </w:tr>
      <w:tr w:rsidR="005E5EB6" w:rsidRPr="001F48C5" w14:paraId="2FD9A92C" w14:textId="77777777" w:rsidTr="00B33EFE">
        <w:trPr>
          <w:trHeight w:val="76"/>
        </w:trPr>
        <w:tc>
          <w:tcPr>
            <w:tcW w:w="1996" w:type="dxa"/>
            <w:vMerge/>
            <w:tcMar>
              <w:top w:w="28" w:type="dxa"/>
              <w:left w:w="57" w:type="dxa"/>
              <w:bottom w:w="28" w:type="dxa"/>
              <w:right w:w="57" w:type="dxa"/>
            </w:tcMar>
            <w:vAlign w:val="center"/>
          </w:tcPr>
          <w:p w14:paraId="2C533D6B" w14:textId="77777777" w:rsidR="005E5EB6" w:rsidRPr="001F48C5" w:rsidRDefault="005E5EB6" w:rsidP="006D2178">
            <w:pPr>
              <w:spacing w:before="60" w:after="60" w:line="240" w:lineRule="exact"/>
              <w:jc w:val="center"/>
              <w:rPr>
                <w:sz w:val="20"/>
                <w:szCs w:val="26"/>
                <w:lang w:val="en-GB" w:bidi="ar-EG"/>
              </w:rPr>
            </w:pPr>
          </w:p>
        </w:tc>
        <w:tc>
          <w:tcPr>
            <w:tcW w:w="1008" w:type="dxa"/>
            <w:vMerge/>
            <w:tcMar>
              <w:top w:w="28" w:type="dxa"/>
              <w:left w:w="57" w:type="dxa"/>
              <w:bottom w:w="28" w:type="dxa"/>
              <w:right w:w="57" w:type="dxa"/>
            </w:tcMar>
            <w:vAlign w:val="center"/>
          </w:tcPr>
          <w:p w14:paraId="10680B7D" w14:textId="77777777" w:rsidR="005E5EB6" w:rsidRPr="001F48C5" w:rsidRDefault="005E5EB6" w:rsidP="006D2178">
            <w:pPr>
              <w:spacing w:before="60" w:after="60" w:line="240" w:lineRule="exact"/>
              <w:jc w:val="center"/>
              <w:rPr>
                <w:sz w:val="20"/>
                <w:szCs w:val="26"/>
                <w:lang w:val="en-GB" w:bidi="ar-EG"/>
              </w:rPr>
            </w:pPr>
          </w:p>
        </w:tc>
        <w:tc>
          <w:tcPr>
            <w:tcW w:w="1248" w:type="dxa"/>
            <w:tcMar>
              <w:top w:w="28" w:type="dxa"/>
              <w:left w:w="57" w:type="dxa"/>
              <w:bottom w:w="28" w:type="dxa"/>
              <w:right w:w="57" w:type="dxa"/>
            </w:tcMar>
            <w:vAlign w:val="center"/>
          </w:tcPr>
          <w:p w14:paraId="028D772E" w14:textId="3B48E9DF" w:rsidR="005E5EB6" w:rsidRPr="001F48C5" w:rsidRDefault="00650F72" w:rsidP="006D2178">
            <w:pPr>
              <w:spacing w:before="60" w:after="60" w:line="240" w:lineRule="exact"/>
              <w:jc w:val="center"/>
              <w:rPr>
                <w:sz w:val="20"/>
                <w:szCs w:val="26"/>
                <w:lang w:val="en-GB" w:bidi="ar-EG"/>
              </w:rPr>
            </w:pPr>
            <w:r w:rsidRPr="001F48C5">
              <w:rPr>
                <w:sz w:val="20"/>
                <w:szCs w:val="26"/>
                <w:lang w:val="en-GB" w:bidi="ar-EG"/>
              </w:rPr>
              <w:t>A2c</w:t>
            </w:r>
          </w:p>
        </w:tc>
        <w:tc>
          <w:tcPr>
            <w:tcW w:w="1061" w:type="dxa"/>
            <w:shd w:val="clear" w:color="auto" w:fill="FFFFFF" w:themeFill="background1"/>
            <w:vAlign w:val="center"/>
          </w:tcPr>
          <w:p w14:paraId="0821DF1B" w14:textId="699EACE8" w:rsidR="005E5EB6" w:rsidRPr="001F48C5" w:rsidRDefault="00407C2D" w:rsidP="006D2178">
            <w:pPr>
              <w:spacing w:before="60" w:after="60" w:line="24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5 </w:t>
            </w:r>
          </w:p>
        </w:tc>
        <w:tc>
          <w:tcPr>
            <w:tcW w:w="4326" w:type="dxa"/>
            <w:vMerge w:val="restart"/>
            <w:shd w:val="clear" w:color="auto" w:fill="FFFFFF" w:themeFill="background1"/>
            <w:tcMar>
              <w:top w:w="28" w:type="dxa"/>
              <w:left w:w="57" w:type="dxa"/>
              <w:bottom w:w="28" w:type="dxa"/>
              <w:right w:w="57" w:type="dxa"/>
            </w:tcMar>
            <w:vAlign w:val="center"/>
          </w:tcPr>
          <w:p w14:paraId="1678B58D" w14:textId="7E2AFA69" w:rsidR="005E5EB6" w:rsidRPr="001F48C5" w:rsidRDefault="000E0C3E" w:rsidP="001F48C5">
            <w:pPr>
              <w:spacing w:before="60" w:after="60" w:line="300" w:lineRule="exact"/>
              <w:jc w:val="left"/>
              <w:rPr>
                <w:sz w:val="20"/>
                <w:szCs w:val="26"/>
                <w:lang w:val="en-GB" w:bidi="ar-EG"/>
              </w:rPr>
            </w:pPr>
            <w:r w:rsidRPr="001F48C5">
              <w:rPr>
                <w:sz w:val="20"/>
                <w:szCs w:val="26"/>
                <w:rtl/>
                <w:lang w:bidi="ar-EG"/>
              </w:rPr>
              <w:t>لا ضرور</w:t>
            </w:r>
            <w:r w:rsidRPr="001F48C5">
              <w:rPr>
                <w:rFonts w:hint="cs"/>
                <w:sz w:val="20"/>
                <w:szCs w:val="26"/>
                <w:rtl/>
                <w:lang w:bidi="ar-EG"/>
              </w:rPr>
              <w:t>ة</w:t>
            </w:r>
            <w:r w:rsidRPr="001F48C5">
              <w:rPr>
                <w:sz w:val="20"/>
                <w:szCs w:val="26"/>
                <w:rtl/>
                <w:lang w:bidi="ar-EG"/>
              </w:rPr>
              <w:t xml:space="preserve"> </w:t>
            </w:r>
            <w:r w:rsidRPr="001F48C5">
              <w:rPr>
                <w:rFonts w:hint="cs"/>
                <w:sz w:val="20"/>
                <w:szCs w:val="26"/>
                <w:rtl/>
                <w:lang w:bidi="ar-EG"/>
              </w:rPr>
              <w:t>ل</w:t>
            </w:r>
            <w:r w:rsidRPr="001F48C5">
              <w:rPr>
                <w:sz w:val="20"/>
                <w:szCs w:val="26"/>
                <w:rtl/>
                <w:lang w:bidi="ar-EG"/>
              </w:rPr>
              <w:t xml:space="preserve">شرط، </w:t>
            </w:r>
            <w:r w:rsidRPr="001F48C5">
              <w:rPr>
                <w:rFonts w:hint="cs"/>
                <w:sz w:val="20"/>
                <w:szCs w:val="26"/>
                <w:rtl/>
                <w:lang w:bidi="ar-EG"/>
              </w:rPr>
              <w:t>ت</w:t>
            </w:r>
            <w:r w:rsidRPr="001F48C5">
              <w:rPr>
                <w:sz w:val="20"/>
                <w:szCs w:val="26"/>
                <w:rtl/>
                <w:lang w:bidi="ar-EG"/>
              </w:rPr>
              <w:t>مكن إدارة التداخل من خلال اللوائح المحلية</w:t>
            </w:r>
          </w:p>
        </w:tc>
      </w:tr>
      <w:tr w:rsidR="005E5EB6" w:rsidRPr="001F48C5" w14:paraId="24CA4721" w14:textId="77777777" w:rsidTr="00B33EFE">
        <w:trPr>
          <w:trHeight w:val="76"/>
        </w:trPr>
        <w:tc>
          <w:tcPr>
            <w:tcW w:w="1996" w:type="dxa"/>
            <w:vMerge/>
            <w:tcMar>
              <w:top w:w="28" w:type="dxa"/>
              <w:left w:w="57" w:type="dxa"/>
              <w:bottom w:w="28" w:type="dxa"/>
              <w:right w:w="57" w:type="dxa"/>
            </w:tcMar>
            <w:vAlign w:val="center"/>
          </w:tcPr>
          <w:p w14:paraId="4C3BC819" w14:textId="77777777" w:rsidR="005E5EB6" w:rsidRPr="001F48C5" w:rsidRDefault="005E5EB6" w:rsidP="006D2178">
            <w:pPr>
              <w:spacing w:before="60" w:after="60" w:line="240" w:lineRule="exact"/>
              <w:jc w:val="center"/>
              <w:rPr>
                <w:sz w:val="20"/>
                <w:szCs w:val="26"/>
                <w:lang w:val="en-GB" w:bidi="ar-EG"/>
              </w:rPr>
            </w:pPr>
          </w:p>
        </w:tc>
        <w:tc>
          <w:tcPr>
            <w:tcW w:w="1008" w:type="dxa"/>
            <w:vMerge/>
            <w:tcMar>
              <w:top w:w="28" w:type="dxa"/>
              <w:left w:w="57" w:type="dxa"/>
              <w:bottom w:w="28" w:type="dxa"/>
              <w:right w:w="57" w:type="dxa"/>
            </w:tcMar>
            <w:vAlign w:val="center"/>
          </w:tcPr>
          <w:p w14:paraId="2C7857BD" w14:textId="77777777" w:rsidR="005E5EB6" w:rsidRPr="001F48C5" w:rsidRDefault="005E5EB6" w:rsidP="006D2178">
            <w:pPr>
              <w:spacing w:before="60" w:after="60" w:line="240" w:lineRule="exact"/>
              <w:jc w:val="center"/>
              <w:rPr>
                <w:sz w:val="20"/>
                <w:szCs w:val="26"/>
                <w:lang w:val="en-GB" w:bidi="ar-EG"/>
              </w:rPr>
            </w:pPr>
          </w:p>
        </w:tc>
        <w:tc>
          <w:tcPr>
            <w:tcW w:w="1248" w:type="dxa"/>
            <w:tcMar>
              <w:top w:w="28" w:type="dxa"/>
              <w:left w:w="57" w:type="dxa"/>
              <w:bottom w:w="28" w:type="dxa"/>
              <w:right w:w="57" w:type="dxa"/>
            </w:tcMar>
            <w:vAlign w:val="center"/>
          </w:tcPr>
          <w:p w14:paraId="1FCAB7FE" w14:textId="3379DC04" w:rsidR="005E5EB6" w:rsidRPr="001F48C5" w:rsidRDefault="00650F72" w:rsidP="006D2178">
            <w:pPr>
              <w:spacing w:before="60" w:after="60" w:line="240" w:lineRule="exact"/>
              <w:jc w:val="center"/>
              <w:rPr>
                <w:sz w:val="20"/>
                <w:szCs w:val="26"/>
                <w:lang w:val="en-GB" w:bidi="ar-EG"/>
              </w:rPr>
            </w:pPr>
            <w:r w:rsidRPr="001F48C5">
              <w:rPr>
                <w:sz w:val="20"/>
                <w:szCs w:val="26"/>
                <w:lang w:val="en-GB" w:bidi="ar-EG"/>
              </w:rPr>
              <w:t>A2d</w:t>
            </w:r>
          </w:p>
        </w:tc>
        <w:tc>
          <w:tcPr>
            <w:tcW w:w="1061" w:type="dxa"/>
            <w:shd w:val="clear" w:color="auto" w:fill="FFFFFF" w:themeFill="background1"/>
            <w:vAlign w:val="center"/>
          </w:tcPr>
          <w:p w14:paraId="3F0145F1" w14:textId="607BAE58" w:rsidR="005E5EB6" w:rsidRPr="001F48C5" w:rsidRDefault="00407C2D" w:rsidP="006D2178">
            <w:pPr>
              <w:spacing w:before="60" w:after="60" w:line="24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4 </w:t>
            </w:r>
          </w:p>
        </w:tc>
        <w:tc>
          <w:tcPr>
            <w:tcW w:w="4326" w:type="dxa"/>
            <w:vMerge/>
            <w:shd w:val="clear" w:color="auto" w:fill="FFFFFF" w:themeFill="background1"/>
            <w:tcMar>
              <w:top w:w="28" w:type="dxa"/>
              <w:left w:w="57" w:type="dxa"/>
              <w:bottom w:w="28" w:type="dxa"/>
              <w:right w:w="57" w:type="dxa"/>
            </w:tcMar>
            <w:vAlign w:val="center"/>
          </w:tcPr>
          <w:p w14:paraId="2EE51102" w14:textId="77777777" w:rsidR="005E5EB6" w:rsidRPr="001F48C5" w:rsidRDefault="005E5EB6" w:rsidP="001F48C5">
            <w:pPr>
              <w:spacing w:before="60" w:after="60" w:line="300" w:lineRule="exact"/>
              <w:jc w:val="left"/>
              <w:rPr>
                <w:sz w:val="20"/>
                <w:szCs w:val="26"/>
                <w:lang w:val="en-GB" w:bidi="ar-EG"/>
              </w:rPr>
            </w:pPr>
          </w:p>
        </w:tc>
      </w:tr>
      <w:tr w:rsidR="005E5EB6" w:rsidRPr="001F48C5" w14:paraId="51A7B7F8" w14:textId="77777777" w:rsidTr="00B33EFE">
        <w:trPr>
          <w:trHeight w:val="76"/>
        </w:trPr>
        <w:tc>
          <w:tcPr>
            <w:tcW w:w="1996" w:type="dxa"/>
            <w:vMerge/>
            <w:tcMar>
              <w:top w:w="28" w:type="dxa"/>
              <w:left w:w="57" w:type="dxa"/>
              <w:bottom w:w="28" w:type="dxa"/>
              <w:right w:w="57" w:type="dxa"/>
            </w:tcMar>
            <w:vAlign w:val="center"/>
          </w:tcPr>
          <w:p w14:paraId="7F1788D0" w14:textId="77777777" w:rsidR="005E5EB6" w:rsidRPr="001F48C5" w:rsidRDefault="005E5EB6" w:rsidP="006D2178">
            <w:pPr>
              <w:spacing w:before="60" w:after="60" w:line="240" w:lineRule="exact"/>
              <w:jc w:val="center"/>
              <w:rPr>
                <w:sz w:val="20"/>
                <w:szCs w:val="26"/>
                <w:lang w:val="en-GB" w:bidi="ar-EG"/>
              </w:rPr>
            </w:pPr>
          </w:p>
        </w:tc>
        <w:tc>
          <w:tcPr>
            <w:tcW w:w="1008" w:type="dxa"/>
            <w:vMerge/>
            <w:tcMar>
              <w:top w:w="28" w:type="dxa"/>
              <w:left w:w="57" w:type="dxa"/>
              <w:bottom w:w="28" w:type="dxa"/>
              <w:right w:w="57" w:type="dxa"/>
            </w:tcMar>
            <w:vAlign w:val="center"/>
          </w:tcPr>
          <w:p w14:paraId="44E88CDF" w14:textId="77777777" w:rsidR="005E5EB6" w:rsidRPr="001F48C5" w:rsidRDefault="005E5EB6" w:rsidP="006D2178">
            <w:pPr>
              <w:spacing w:before="60" w:after="60" w:line="240" w:lineRule="exact"/>
              <w:jc w:val="center"/>
              <w:rPr>
                <w:sz w:val="20"/>
                <w:szCs w:val="26"/>
                <w:lang w:val="en-GB" w:bidi="ar-EG"/>
              </w:rPr>
            </w:pPr>
          </w:p>
        </w:tc>
        <w:tc>
          <w:tcPr>
            <w:tcW w:w="1248" w:type="dxa"/>
            <w:tcMar>
              <w:top w:w="28" w:type="dxa"/>
              <w:left w:w="57" w:type="dxa"/>
              <w:bottom w:w="28" w:type="dxa"/>
              <w:right w:w="57" w:type="dxa"/>
            </w:tcMar>
            <w:vAlign w:val="center"/>
          </w:tcPr>
          <w:p w14:paraId="287123DA" w14:textId="54D8AE7B" w:rsidR="005E5EB6" w:rsidRPr="001F48C5" w:rsidRDefault="00650F72" w:rsidP="006D2178">
            <w:pPr>
              <w:spacing w:before="60" w:after="60" w:line="240" w:lineRule="exact"/>
              <w:jc w:val="center"/>
              <w:rPr>
                <w:sz w:val="20"/>
                <w:szCs w:val="26"/>
                <w:lang w:val="en-GB" w:bidi="ar-EG"/>
              </w:rPr>
            </w:pPr>
            <w:r w:rsidRPr="001F48C5">
              <w:rPr>
                <w:sz w:val="20"/>
                <w:szCs w:val="26"/>
                <w:lang w:val="en-GB" w:bidi="ar-EG"/>
              </w:rPr>
              <w:t>A2e</w:t>
            </w:r>
          </w:p>
        </w:tc>
        <w:tc>
          <w:tcPr>
            <w:tcW w:w="1061" w:type="dxa"/>
            <w:shd w:val="clear" w:color="auto" w:fill="FFFFFF" w:themeFill="background1"/>
            <w:vAlign w:val="center"/>
          </w:tcPr>
          <w:p w14:paraId="177917B2" w14:textId="25F09FBD" w:rsidR="005E5EB6" w:rsidRPr="001F48C5" w:rsidRDefault="00407C2D" w:rsidP="006D2178">
            <w:pPr>
              <w:spacing w:before="60" w:after="60" w:line="24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9 </w:t>
            </w:r>
          </w:p>
        </w:tc>
        <w:tc>
          <w:tcPr>
            <w:tcW w:w="4326" w:type="dxa"/>
            <w:vMerge/>
            <w:shd w:val="clear" w:color="auto" w:fill="FFFFFF" w:themeFill="background1"/>
            <w:tcMar>
              <w:top w:w="28" w:type="dxa"/>
              <w:left w:w="57" w:type="dxa"/>
              <w:bottom w:w="28" w:type="dxa"/>
              <w:right w:w="57" w:type="dxa"/>
            </w:tcMar>
            <w:vAlign w:val="center"/>
          </w:tcPr>
          <w:p w14:paraId="1B8ED5AB" w14:textId="77777777" w:rsidR="005E5EB6" w:rsidRPr="001F48C5" w:rsidRDefault="005E5EB6" w:rsidP="001F48C5">
            <w:pPr>
              <w:spacing w:before="60" w:after="60" w:line="300" w:lineRule="exact"/>
              <w:jc w:val="left"/>
              <w:rPr>
                <w:sz w:val="20"/>
                <w:szCs w:val="26"/>
                <w:lang w:val="en-GB" w:bidi="ar-EG"/>
              </w:rPr>
            </w:pPr>
          </w:p>
        </w:tc>
      </w:tr>
      <w:tr w:rsidR="005E5EB6" w:rsidRPr="001F48C5" w14:paraId="4A12C223" w14:textId="77777777" w:rsidTr="00B33EFE">
        <w:trPr>
          <w:trHeight w:val="76"/>
        </w:trPr>
        <w:tc>
          <w:tcPr>
            <w:tcW w:w="1996" w:type="dxa"/>
            <w:vMerge/>
            <w:tcMar>
              <w:top w:w="28" w:type="dxa"/>
              <w:left w:w="57" w:type="dxa"/>
              <w:bottom w:w="28" w:type="dxa"/>
              <w:right w:w="57" w:type="dxa"/>
            </w:tcMar>
            <w:vAlign w:val="center"/>
          </w:tcPr>
          <w:p w14:paraId="2A497D70" w14:textId="77777777" w:rsidR="005E5EB6" w:rsidRPr="001F48C5" w:rsidRDefault="005E5EB6" w:rsidP="006D2178">
            <w:pPr>
              <w:spacing w:before="60" w:after="60" w:line="240" w:lineRule="exact"/>
              <w:jc w:val="center"/>
              <w:rPr>
                <w:sz w:val="20"/>
                <w:szCs w:val="26"/>
                <w:lang w:val="en-GB" w:bidi="ar-EG"/>
              </w:rPr>
            </w:pPr>
          </w:p>
        </w:tc>
        <w:tc>
          <w:tcPr>
            <w:tcW w:w="1008" w:type="dxa"/>
            <w:vMerge/>
            <w:tcMar>
              <w:top w:w="28" w:type="dxa"/>
              <w:left w:w="57" w:type="dxa"/>
              <w:bottom w:w="28" w:type="dxa"/>
              <w:right w:w="57" w:type="dxa"/>
            </w:tcMar>
            <w:vAlign w:val="center"/>
          </w:tcPr>
          <w:p w14:paraId="605DEB15" w14:textId="77777777" w:rsidR="005E5EB6" w:rsidRPr="001F48C5" w:rsidRDefault="005E5EB6" w:rsidP="006D2178">
            <w:pPr>
              <w:spacing w:before="60" w:after="60" w:line="240" w:lineRule="exact"/>
              <w:jc w:val="center"/>
              <w:rPr>
                <w:sz w:val="20"/>
                <w:szCs w:val="26"/>
                <w:lang w:val="en-GB" w:bidi="ar-EG"/>
              </w:rPr>
            </w:pPr>
          </w:p>
        </w:tc>
        <w:tc>
          <w:tcPr>
            <w:tcW w:w="1248" w:type="dxa"/>
            <w:tcMar>
              <w:top w:w="28" w:type="dxa"/>
              <w:left w:w="57" w:type="dxa"/>
              <w:bottom w:w="28" w:type="dxa"/>
              <w:right w:w="57" w:type="dxa"/>
            </w:tcMar>
            <w:vAlign w:val="center"/>
          </w:tcPr>
          <w:p w14:paraId="0E1063B7" w14:textId="68D8D9B1" w:rsidR="005E5EB6" w:rsidRPr="001F48C5" w:rsidRDefault="00650F72" w:rsidP="006D2178">
            <w:pPr>
              <w:spacing w:before="60" w:after="60" w:line="240" w:lineRule="exact"/>
              <w:jc w:val="center"/>
              <w:rPr>
                <w:sz w:val="20"/>
                <w:szCs w:val="26"/>
                <w:lang w:val="en-GB" w:bidi="ar-EG"/>
              </w:rPr>
            </w:pPr>
            <w:r w:rsidRPr="001F48C5">
              <w:rPr>
                <w:sz w:val="20"/>
                <w:szCs w:val="26"/>
                <w:lang w:val="en-GB" w:bidi="ar-EG"/>
              </w:rPr>
              <w:t>A2f</w:t>
            </w:r>
          </w:p>
        </w:tc>
        <w:tc>
          <w:tcPr>
            <w:tcW w:w="1061" w:type="dxa"/>
            <w:vAlign w:val="center"/>
          </w:tcPr>
          <w:p w14:paraId="25CE2A37" w14:textId="478FB71D" w:rsidR="005E5EB6" w:rsidRPr="001F48C5" w:rsidRDefault="00407C2D" w:rsidP="006D2178">
            <w:pPr>
              <w:spacing w:before="60" w:after="60" w:line="24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3 </w:t>
            </w:r>
          </w:p>
        </w:tc>
        <w:tc>
          <w:tcPr>
            <w:tcW w:w="4326" w:type="dxa"/>
            <w:vMerge/>
            <w:tcMar>
              <w:top w:w="28" w:type="dxa"/>
              <w:left w:w="57" w:type="dxa"/>
              <w:bottom w:w="28" w:type="dxa"/>
              <w:right w:w="57" w:type="dxa"/>
            </w:tcMar>
            <w:vAlign w:val="center"/>
          </w:tcPr>
          <w:p w14:paraId="71364570" w14:textId="77777777" w:rsidR="005E5EB6" w:rsidRPr="001F48C5" w:rsidRDefault="005E5EB6" w:rsidP="001F48C5">
            <w:pPr>
              <w:spacing w:before="60" w:after="60" w:line="300" w:lineRule="exact"/>
              <w:jc w:val="left"/>
              <w:rPr>
                <w:sz w:val="20"/>
                <w:szCs w:val="26"/>
                <w:lang w:val="en-GB" w:bidi="ar-EG"/>
              </w:rPr>
            </w:pPr>
          </w:p>
        </w:tc>
      </w:tr>
      <w:tr w:rsidR="005E5EB6" w:rsidRPr="001F48C5" w14:paraId="4442245C" w14:textId="1940F0E7" w:rsidTr="00B33EFE">
        <w:trPr>
          <w:trHeight w:val="76"/>
        </w:trPr>
        <w:tc>
          <w:tcPr>
            <w:tcW w:w="1996" w:type="dxa"/>
            <w:vMerge/>
            <w:tcMar>
              <w:top w:w="28" w:type="dxa"/>
              <w:left w:w="57" w:type="dxa"/>
              <w:bottom w:w="28" w:type="dxa"/>
              <w:right w:w="57" w:type="dxa"/>
            </w:tcMar>
            <w:vAlign w:val="center"/>
          </w:tcPr>
          <w:p w14:paraId="4CAE9AA5" w14:textId="77777777" w:rsidR="005E5EB6" w:rsidRPr="001F48C5" w:rsidRDefault="005E5EB6" w:rsidP="006D2178">
            <w:pPr>
              <w:spacing w:before="60" w:after="60" w:line="240" w:lineRule="exact"/>
              <w:jc w:val="center"/>
              <w:rPr>
                <w:sz w:val="20"/>
                <w:szCs w:val="26"/>
                <w:lang w:val="en-GB" w:bidi="ar-EG"/>
              </w:rPr>
            </w:pPr>
          </w:p>
        </w:tc>
        <w:tc>
          <w:tcPr>
            <w:tcW w:w="1008" w:type="dxa"/>
            <w:vMerge/>
            <w:tcMar>
              <w:top w:w="28" w:type="dxa"/>
              <w:left w:w="57" w:type="dxa"/>
              <w:bottom w:w="28" w:type="dxa"/>
              <w:right w:w="57" w:type="dxa"/>
            </w:tcMar>
            <w:vAlign w:val="center"/>
          </w:tcPr>
          <w:p w14:paraId="616F954A" w14:textId="77777777" w:rsidR="005E5EB6" w:rsidRPr="001F48C5" w:rsidRDefault="005E5EB6" w:rsidP="006D2178">
            <w:pPr>
              <w:spacing w:before="60" w:after="60" w:line="240" w:lineRule="exact"/>
              <w:jc w:val="center"/>
              <w:rPr>
                <w:sz w:val="20"/>
                <w:szCs w:val="26"/>
                <w:lang w:val="en-GB" w:bidi="ar-EG"/>
              </w:rPr>
            </w:pPr>
          </w:p>
        </w:tc>
        <w:tc>
          <w:tcPr>
            <w:tcW w:w="1248" w:type="dxa"/>
            <w:tcMar>
              <w:top w:w="28" w:type="dxa"/>
              <w:left w:w="57" w:type="dxa"/>
              <w:bottom w:w="28" w:type="dxa"/>
              <w:right w:w="57" w:type="dxa"/>
            </w:tcMar>
            <w:vAlign w:val="center"/>
          </w:tcPr>
          <w:p w14:paraId="10BF2090" w14:textId="00235393" w:rsidR="005E5EB6" w:rsidRPr="001F48C5" w:rsidRDefault="00650F72" w:rsidP="006D2178">
            <w:pPr>
              <w:spacing w:before="60" w:after="60" w:line="240" w:lineRule="exact"/>
              <w:jc w:val="center"/>
              <w:rPr>
                <w:sz w:val="20"/>
                <w:szCs w:val="26"/>
                <w:lang w:val="en-GB" w:bidi="ar-EG"/>
              </w:rPr>
            </w:pPr>
            <w:r w:rsidRPr="001F48C5">
              <w:rPr>
                <w:sz w:val="20"/>
                <w:szCs w:val="26"/>
                <w:lang w:val="en-GB" w:bidi="ar-EG"/>
              </w:rPr>
              <w:t>A2g</w:t>
            </w:r>
          </w:p>
        </w:tc>
        <w:tc>
          <w:tcPr>
            <w:tcW w:w="1061" w:type="dxa"/>
            <w:vAlign w:val="center"/>
          </w:tcPr>
          <w:p w14:paraId="0F50DE47" w14:textId="3873522F" w:rsidR="005E5EB6" w:rsidRPr="001F48C5" w:rsidRDefault="00407C2D" w:rsidP="006D2178">
            <w:pPr>
              <w:spacing w:before="60" w:after="60" w:line="24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5 </w:t>
            </w:r>
          </w:p>
        </w:tc>
        <w:tc>
          <w:tcPr>
            <w:tcW w:w="4326" w:type="dxa"/>
            <w:vMerge/>
            <w:tcMar>
              <w:top w:w="28" w:type="dxa"/>
              <w:left w:w="57" w:type="dxa"/>
              <w:bottom w:w="28" w:type="dxa"/>
              <w:right w:w="57" w:type="dxa"/>
            </w:tcMar>
            <w:vAlign w:val="center"/>
          </w:tcPr>
          <w:p w14:paraId="2C6BF27B" w14:textId="77777777" w:rsidR="005E5EB6" w:rsidRPr="001F48C5" w:rsidRDefault="005E5EB6" w:rsidP="001F48C5">
            <w:pPr>
              <w:numPr>
                <w:ilvl w:val="0"/>
                <w:numId w:val="14"/>
              </w:numPr>
              <w:spacing w:before="60" w:after="60" w:line="300" w:lineRule="exact"/>
              <w:jc w:val="left"/>
              <w:rPr>
                <w:sz w:val="20"/>
                <w:szCs w:val="26"/>
                <w:lang w:val="en-GB" w:bidi="ar-EG"/>
              </w:rPr>
            </w:pPr>
          </w:p>
        </w:tc>
      </w:tr>
      <w:bookmarkEnd w:id="1"/>
      <w:tr w:rsidR="00407C2D" w:rsidRPr="001F48C5" w14:paraId="48A2FA24" w14:textId="77777777" w:rsidTr="00B33EFE">
        <w:trPr>
          <w:trHeight w:val="70"/>
        </w:trPr>
        <w:tc>
          <w:tcPr>
            <w:tcW w:w="1996" w:type="dxa"/>
            <w:shd w:val="clear" w:color="auto" w:fill="F2F2F2" w:themeFill="background1" w:themeFillShade="F2"/>
            <w:tcMar>
              <w:top w:w="28" w:type="dxa"/>
              <w:left w:w="57" w:type="dxa"/>
              <w:bottom w:w="28" w:type="dxa"/>
              <w:right w:w="57" w:type="dxa"/>
            </w:tcMar>
            <w:vAlign w:val="center"/>
          </w:tcPr>
          <w:p w14:paraId="3879C8CB" w14:textId="5F38DA0B" w:rsidR="00407C2D" w:rsidRPr="001F48C5" w:rsidRDefault="00407C2D" w:rsidP="006D2178">
            <w:pPr>
              <w:spacing w:before="60" w:after="60" w:line="240" w:lineRule="exact"/>
              <w:jc w:val="center"/>
              <w:rPr>
                <w:sz w:val="20"/>
                <w:szCs w:val="26"/>
                <w:lang w:val="en-GB" w:bidi="ar-EG"/>
              </w:rPr>
            </w:pPr>
            <w:r w:rsidRPr="001F48C5">
              <w:rPr>
                <w:sz w:val="20"/>
                <w:szCs w:val="26"/>
                <w:lang w:val="en-GB" w:bidi="ar-EG"/>
              </w:rPr>
              <w:t>GHz 33,4-31,8</w:t>
            </w:r>
          </w:p>
        </w:tc>
        <w:tc>
          <w:tcPr>
            <w:tcW w:w="1008" w:type="dxa"/>
            <w:shd w:val="clear" w:color="auto" w:fill="F2F2F2" w:themeFill="background1" w:themeFillShade="F2"/>
            <w:tcMar>
              <w:top w:w="28" w:type="dxa"/>
              <w:left w:w="57" w:type="dxa"/>
              <w:bottom w:w="28" w:type="dxa"/>
              <w:right w:w="57" w:type="dxa"/>
            </w:tcMar>
            <w:vAlign w:val="center"/>
          </w:tcPr>
          <w:p w14:paraId="3318F8C0" w14:textId="55F43F7F" w:rsidR="00407C2D" w:rsidRPr="001F48C5" w:rsidRDefault="000D43F5" w:rsidP="006D2178">
            <w:pPr>
              <w:spacing w:before="60" w:after="60" w:line="240" w:lineRule="exact"/>
              <w:jc w:val="center"/>
              <w:rPr>
                <w:sz w:val="20"/>
                <w:szCs w:val="26"/>
                <w:lang w:bidi="ar-EG"/>
              </w:rPr>
            </w:pPr>
            <w:r w:rsidRPr="001F48C5">
              <w:rPr>
                <w:rFonts w:hint="cs"/>
                <w:sz w:val="20"/>
                <w:szCs w:val="26"/>
                <w:rtl/>
                <w:lang w:val="en-GB" w:bidi="ar-EG"/>
              </w:rPr>
              <w:t xml:space="preserve">الأسلوب </w:t>
            </w:r>
            <w:r w:rsidRPr="001F48C5">
              <w:rPr>
                <w:sz w:val="20"/>
                <w:szCs w:val="26"/>
                <w:lang w:bidi="ar-EG"/>
              </w:rPr>
              <w:t>B1</w:t>
            </w:r>
          </w:p>
        </w:tc>
        <w:tc>
          <w:tcPr>
            <w:tcW w:w="1248" w:type="dxa"/>
            <w:shd w:val="clear" w:color="auto" w:fill="F2F2F2" w:themeFill="background1" w:themeFillShade="F2"/>
            <w:tcMar>
              <w:top w:w="28" w:type="dxa"/>
              <w:left w:w="57" w:type="dxa"/>
              <w:bottom w:w="28" w:type="dxa"/>
              <w:right w:w="57" w:type="dxa"/>
            </w:tcMar>
            <w:vAlign w:val="center"/>
          </w:tcPr>
          <w:p w14:paraId="600BB1E5" w14:textId="3925380F" w:rsidR="00407C2D" w:rsidRPr="001F48C5" w:rsidRDefault="00407C2D" w:rsidP="006D2178">
            <w:pPr>
              <w:spacing w:before="60" w:after="60" w:line="240" w:lineRule="exact"/>
              <w:jc w:val="center"/>
              <w:rPr>
                <w:sz w:val="20"/>
                <w:szCs w:val="26"/>
                <w:lang w:val="en-GB" w:bidi="ar-EG"/>
              </w:rPr>
            </w:pPr>
            <w:r w:rsidRPr="001F48C5">
              <w:rPr>
                <w:rFonts w:hint="cs"/>
                <w:sz w:val="20"/>
                <w:szCs w:val="26"/>
                <w:rtl/>
                <w:lang w:val="en-GB" w:bidi="ar-EG"/>
              </w:rPr>
              <w:t>لا ينطبق</w:t>
            </w:r>
          </w:p>
        </w:tc>
        <w:tc>
          <w:tcPr>
            <w:tcW w:w="1061" w:type="dxa"/>
            <w:shd w:val="clear" w:color="auto" w:fill="F2F2F2" w:themeFill="background1" w:themeFillShade="F2"/>
            <w:vAlign w:val="center"/>
          </w:tcPr>
          <w:p w14:paraId="3BB4775B" w14:textId="509041DE" w:rsidR="00407C2D" w:rsidRPr="001F48C5" w:rsidRDefault="00407C2D" w:rsidP="006D2178">
            <w:pPr>
              <w:spacing w:before="60" w:after="60" w:line="240" w:lineRule="exact"/>
              <w:jc w:val="center"/>
              <w:rPr>
                <w:sz w:val="20"/>
                <w:szCs w:val="26"/>
                <w:lang w:val="en-GB" w:bidi="ar-EG"/>
              </w:rPr>
            </w:pPr>
            <w:r w:rsidRPr="001F48C5">
              <w:rPr>
                <w:rFonts w:hint="cs"/>
                <w:sz w:val="20"/>
                <w:szCs w:val="26"/>
                <w:rtl/>
                <w:lang w:val="en-GB" w:bidi="ar-EG"/>
              </w:rPr>
              <w:t>لا ينطبق</w:t>
            </w:r>
          </w:p>
        </w:tc>
        <w:tc>
          <w:tcPr>
            <w:tcW w:w="4326" w:type="dxa"/>
            <w:shd w:val="clear" w:color="auto" w:fill="F2F2F2" w:themeFill="background1" w:themeFillShade="F2"/>
            <w:tcMar>
              <w:top w:w="28" w:type="dxa"/>
              <w:left w:w="57" w:type="dxa"/>
              <w:bottom w:w="28" w:type="dxa"/>
              <w:right w:w="57" w:type="dxa"/>
            </w:tcMar>
            <w:vAlign w:val="center"/>
          </w:tcPr>
          <w:p w14:paraId="1553BDBF" w14:textId="69ED964D" w:rsidR="00407C2D" w:rsidRPr="001F48C5" w:rsidRDefault="000E0C3E" w:rsidP="001F48C5">
            <w:pPr>
              <w:spacing w:before="60" w:after="60" w:line="300" w:lineRule="exact"/>
              <w:jc w:val="left"/>
              <w:rPr>
                <w:sz w:val="20"/>
                <w:szCs w:val="26"/>
                <w:lang w:val="en-GB" w:bidi="ar-EG"/>
              </w:rPr>
            </w:pPr>
            <w:r w:rsidRPr="001F48C5">
              <w:rPr>
                <w:rFonts w:hint="cs"/>
                <w:sz w:val="20"/>
                <w:szCs w:val="26"/>
                <w:rtl/>
                <w:lang w:bidi="ar-EG"/>
              </w:rPr>
              <w:t xml:space="preserve">عدم التغيير </w:t>
            </w:r>
            <w:r w:rsidR="006D2178" w:rsidRPr="001F48C5">
              <w:rPr>
                <w:sz w:val="20"/>
                <w:szCs w:val="26"/>
                <w:lang w:bidi="ar-EG"/>
              </w:rPr>
              <w:t>(</w:t>
            </w:r>
            <w:r w:rsidRPr="001F48C5">
              <w:rPr>
                <w:sz w:val="20"/>
                <w:szCs w:val="26"/>
                <w:lang w:bidi="ar-EG"/>
              </w:rPr>
              <w:t>NOC</w:t>
            </w:r>
            <w:r w:rsidR="006D2178" w:rsidRPr="001F48C5">
              <w:rPr>
                <w:sz w:val="20"/>
                <w:szCs w:val="26"/>
                <w:lang w:bidi="ar-EG"/>
              </w:rPr>
              <w:t>)</w:t>
            </w:r>
            <w:r w:rsidRPr="001F48C5">
              <w:rPr>
                <w:sz w:val="20"/>
                <w:szCs w:val="26"/>
                <w:rtl/>
                <w:lang w:val="en-GB" w:bidi="ar-EG"/>
              </w:rPr>
              <w:t xml:space="preserve"> ه</w:t>
            </w:r>
            <w:r w:rsidRPr="001F48C5">
              <w:rPr>
                <w:rFonts w:hint="cs"/>
                <w:sz w:val="20"/>
                <w:szCs w:val="26"/>
                <w:rtl/>
                <w:lang w:val="en-GB" w:bidi="ar-EG"/>
              </w:rPr>
              <w:t>و</w:t>
            </w:r>
            <w:r w:rsidRPr="001F48C5">
              <w:rPr>
                <w:sz w:val="20"/>
                <w:szCs w:val="26"/>
                <w:rtl/>
                <w:lang w:val="en-GB" w:bidi="ar-EG"/>
              </w:rPr>
              <w:t xml:space="preserve"> الأسلوب الوحيد المقترح</w:t>
            </w:r>
          </w:p>
        </w:tc>
      </w:tr>
      <w:tr w:rsidR="00407C2D" w:rsidRPr="001F48C5" w14:paraId="1754ED47" w14:textId="77777777" w:rsidTr="00B33EFE">
        <w:trPr>
          <w:trHeight w:val="70"/>
        </w:trPr>
        <w:tc>
          <w:tcPr>
            <w:tcW w:w="1996" w:type="dxa"/>
            <w:tcMar>
              <w:top w:w="28" w:type="dxa"/>
              <w:left w:w="57" w:type="dxa"/>
              <w:bottom w:w="28" w:type="dxa"/>
              <w:right w:w="57" w:type="dxa"/>
            </w:tcMar>
            <w:vAlign w:val="center"/>
          </w:tcPr>
          <w:p w14:paraId="2F6301EF" w14:textId="7AE540B4" w:rsidR="00407C2D" w:rsidRPr="001F48C5" w:rsidRDefault="00407C2D" w:rsidP="006D2178">
            <w:pPr>
              <w:spacing w:before="60" w:after="60" w:line="240" w:lineRule="exact"/>
              <w:jc w:val="center"/>
              <w:rPr>
                <w:sz w:val="20"/>
                <w:szCs w:val="26"/>
                <w:lang w:val="en-GB" w:bidi="ar-EG"/>
              </w:rPr>
            </w:pPr>
            <w:r w:rsidRPr="001F48C5">
              <w:rPr>
                <w:sz w:val="20"/>
                <w:szCs w:val="26"/>
                <w:lang w:val="en-GB" w:bidi="ar-EG"/>
              </w:rPr>
              <w:t>GHz 40,5-37</w:t>
            </w:r>
          </w:p>
        </w:tc>
        <w:tc>
          <w:tcPr>
            <w:tcW w:w="1008" w:type="dxa"/>
            <w:tcMar>
              <w:top w:w="28" w:type="dxa"/>
              <w:left w:w="57" w:type="dxa"/>
              <w:bottom w:w="28" w:type="dxa"/>
              <w:right w:w="57" w:type="dxa"/>
            </w:tcMar>
            <w:vAlign w:val="center"/>
          </w:tcPr>
          <w:p w14:paraId="044DF2E9" w14:textId="1634E0C7" w:rsidR="00407C2D" w:rsidRPr="001F48C5" w:rsidRDefault="000D43F5" w:rsidP="006D2178">
            <w:pPr>
              <w:spacing w:before="60" w:after="60" w:line="240" w:lineRule="exact"/>
              <w:jc w:val="center"/>
              <w:rPr>
                <w:sz w:val="20"/>
                <w:szCs w:val="26"/>
                <w:lang w:val="en-GB" w:bidi="ar-EG"/>
              </w:rPr>
            </w:pPr>
            <w:r w:rsidRPr="001F48C5">
              <w:rPr>
                <w:sz w:val="20"/>
                <w:szCs w:val="26"/>
                <w:lang w:val="en-GB" w:bidi="ar-EG"/>
              </w:rPr>
              <w:t>-</w:t>
            </w:r>
          </w:p>
        </w:tc>
        <w:tc>
          <w:tcPr>
            <w:tcW w:w="1248" w:type="dxa"/>
            <w:tcMar>
              <w:top w:w="28" w:type="dxa"/>
              <w:left w:w="57" w:type="dxa"/>
              <w:bottom w:w="28" w:type="dxa"/>
              <w:right w:w="57" w:type="dxa"/>
            </w:tcMar>
            <w:vAlign w:val="center"/>
          </w:tcPr>
          <w:p w14:paraId="3D6C9A41" w14:textId="0F679D33" w:rsidR="00407C2D" w:rsidRPr="001F48C5" w:rsidRDefault="00407C2D" w:rsidP="006D2178">
            <w:pPr>
              <w:spacing w:before="60" w:after="60" w:line="240" w:lineRule="exact"/>
              <w:jc w:val="center"/>
              <w:rPr>
                <w:sz w:val="20"/>
                <w:szCs w:val="26"/>
                <w:lang w:val="en-GB" w:bidi="ar-EG"/>
              </w:rPr>
            </w:pPr>
            <w:r w:rsidRPr="001F48C5">
              <w:rPr>
                <w:rFonts w:hint="cs"/>
                <w:sz w:val="20"/>
                <w:szCs w:val="26"/>
                <w:rtl/>
                <w:lang w:val="en-GB" w:bidi="ar-EG"/>
              </w:rPr>
              <w:t>لا ينطبق</w:t>
            </w:r>
          </w:p>
        </w:tc>
        <w:tc>
          <w:tcPr>
            <w:tcW w:w="1061" w:type="dxa"/>
            <w:vAlign w:val="center"/>
          </w:tcPr>
          <w:p w14:paraId="0A667FA4" w14:textId="159BD0BC" w:rsidR="00407C2D" w:rsidRPr="001F48C5" w:rsidRDefault="00407C2D" w:rsidP="006D2178">
            <w:pPr>
              <w:spacing w:before="60" w:after="60" w:line="240" w:lineRule="exact"/>
              <w:jc w:val="center"/>
              <w:rPr>
                <w:sz w:val="20"/>
                <w:szCs w:val="26"/>
                <w:lang w:val="en-GB" w:bidi="ar-EG"/>
              </w:rPr>
            </w:pPr>
            <w:r w:rsidRPr="001F48C5">
              <w:rPr>
                <w:rFonts w:hint="cs"/>
                <w:sz w:val="20"/>
                <w:szCs w:val="26"/>
                <w:rtl/>
                <w:lang w:val="en-GB" w:bidi="ar-EG"/>
              </w:rPr>
              <w:t>لا ينطبق</w:t>
            </w:r>
          </w:p>
        </w:tc>
        <w:tc>
          <w:tcPr>
            <w:tcW w:w="4326" w:type="dxa"/>
            <w:tcMar>
              <w:top w:w="28" w:type="dxa"/>
              <w:left w:w="57" w:type="dxa"/>
              <w:bottom w:w="28" w:type="dxa"/>
              <w:right w:w="57" w:type="dxa"/>
            </w:tcMar>
            <w:vAlign w:val="center"/>
          </w:tcPr>
          <w:p w14:paraId="193B69C2" w14:textId="299B4511" w:rsidR="00407C2D" w:rsidRPr="001F48C5" w:rsidRDefault="000F7991" w:rsidP="001F48C5">
            <w:pPr>
              <w:spacing w:before="60" w:after="60" w:line="300" w:lineRule="exact"/>
              <w:jc w:val="left"/>
              <w:rPr>
                <w:sz w:val="20"/>
                <w:szCs w:val="26"/>
                <w:lang w:val="en-GB" w:bidi="ar-EG"/>
              </w:rPr>
            </w:pPr>
            <w:r w:rsidRPr="001F48C5">
              <w:rPr>
                <w:sz w:val="20"/>
                <w:szCs w:val="26"/>
                <w:rtl/>
                <w:lang w:val="en-GB" w:bidi="ar-EG"/>
              </w:rPr>
              <w:t>لن تعارض أستراليا تحديد الاتصالات المتنقلة الدولية عالمياً أو إقليمياً في</w:t>
            </w:r>
            <w:r w:rsidRPr="001F48C5">
              <w:rPr>
                <w:rFonts w:hint="cs"/>
                <w:sz w:val="20"/>
                <w:szCs w:val="26"/>
                <w:rtl/>
                <w:lang w:val="en-GB" w:bidi="ar-EG"/>
              </w:rPr>
              <w:t xml:space="preserve"> هذا</w:t>
            </w:r>
            <w:r w:rsidRPr="001F48C5">
              <w:rPr>
                <w:sz w:val="20"/>
                <w:szCs w:val="26"/>
                <w:rtl/>
                <w:lang w:val="en-GB" w:bidi="ar-EG"/>
              </w:rPr>
              <w:t xml:space="preserve"> النطاق. </w:t>
            </w:r>
            <w:r w:rsidRPr="001F48C5">
              <w:rPr>
                <w:rFonts w:hint="cs"/>
                <w:sz w:val="20"/>
                <w:szCs w:val="26"/>
                <w:rtl/>
                <w:lang w:val="en-GB" w:bidi="ar-EG"/>
              </w:rPr>
              <w:t>و</w:t>
            </w:r>
            <w:r w:rsidRPr="001F48C5">
              <w:rPr>
                <w:sz w:val="20"/>
                <w:szCs w:val="26"/>
                <w:rtl/>
                <w:lang w:val="en-GB" w:bidi="ar-EG"/>
              </w:rPr>
              <w:t xml:space="preserve">تعارض أستراليا الأسلوب </w:t>
            </w:r>
            <w:r w:rsidRPr="001F48C5">
              <w:rPr>
                <w:sz w:val="20"/>
                <w:szCs w:val="26"/>
                <w:lang w:bidi="ar-EG"/>
              </w:rPr>
              <w:t>C3</w:t>
            </w:r>
            <w:r w:rsidRPr="001F48C5">
              <w:rPr>
                <w:sz w:val="20"/>
                <w:szCs w:val="26"/>
                <w:rtl/>
                <w:lang w:val="en-GB" w:bidi="ar-EG"/>
              </w:rPr>
              <w:t xml:space="preserve"> لأنه خارج </w:t>
            </w:r>
            <w:r w:rsidRPr="001F48C5">
              <w:rPr>
                <w:rFonts w:hint="cs"/>
                <w:sz w:val="20"/>
                <w:szCs w:val="26"/>
                <w:rtl/>
                <w:lang w:val="en-GB" w:bidi="ar-EG"/>
              </w:rPr>
              <w:t>مجال تطبيق</w:t>
            </w:r>
            <w:r w:rsidRPr="001F48C5">
              <w:rPr>
                <w:sz w:val="20"/>
                <w:szCs w:val="26"/>
                <w:rtl/>
                <w:lang w:val="en-GB" w:bidi="ar-EG"/>
              </w:rPr>
              <w:t xml:space="preserve"> البند </w:t>
            </w:r>
            <w:r w:rsidR="006D2178" w:rsidRPr="001F48C5">
              <w:rPr>
                <w:sz w:val="20"/>
                <w:szCs w:val="26"/>
                <w:lang w:bidi="ar-EG"/>
              </w:rPr>
              <w:t>13.1</w:t>
            </w:r>
            <w:r w:rsidRPr="001F48C5">
              <w:rPr>
                <w:sz w:val="20"/>
                <w:szCs w:val="26"/>
                <w:rtl/>
                <w:lang w:val="en-GB" w:bidi="ar-EG"/>
              </w:rPr>
              <w:t xml:space="preserve"> من جدول الأعمال.</w:t>
            </w:r>
          </w:p>
        </w:tc>
      </w:tr>
      <w:tr w:rsidR="000D43F5" w:rsidRPr="001F48C5" w14:paraId="1D4EB00A" w14:textId="77777777" w:rsidTr="00B33EFE">
        <w:tc>
          <w:tcPr>
            <w:tcW w:w="1996" w:type="dxa"/>
            <w:vMerge w:val="restart"/>
            <w:shd w:val="clear" w:color="auto" w:fill="F2F2F2" w:themeFill="background1" w:themeFillShade="F2"/>
            <w:tcMar>
              <w:top w:w="28" w:type="dxa"/>
              <w:left w:w="57" w:type="dxa"/>
              <w:bottom w:w="28" w:type="dxa"/>
              <w:right w:w="57" w:type="dxa"/>
            </w:tcMar>
            <w:vAlign w:val="center"/>
          </w:tcPr>
          <w:p w14:paraId="301F804E" w14:textId="18B33D7B" w:rsidR="000D43F5" w:rsidRPr="001F48C5" w:rsidRDefault="000D43F5" w:rsidP="000D43F5">
            <w:pPr>
              <w:spacing w:before="60" w:after="60" w:line="240" w:lineRule="exact"/>
              <w:jc w:val="center"/>
              <w:rPr>
                <w:sz w:val="20"/>
                <w:szCs w:val="26"/>
                <w:lang w:val="en-GB" w:bidi="ar-EG"/>
              </w:rPr>
            </w:pPr>
            <w:r w:rsidRPr="001F48C5">
              <w:rPr>
                <w:sz w:val="20"/>
                <w:szCs w:val="26"/>
                <w:lang w:val="en-GB" w:bidi="ar-EG"/>
              </w:rPr>
              <w:t>GHz 42,5-40,5</w:t>
            </w:r>
          </w:p>
        </w:tc>
        <w:tc>
          <w:tcPr>
            <w:tcW w:w="1008" w:type="dxa"/>
            <w:vMerge w:val="restart"/>
            <w:shd w:val="clear" w:color="auto" w:fill="F2F2F2" w:themeFill="background1" w:themeFillShade="F2"/>
            <w:tcMar>
              <w:top w:w="28" w:type="dxa"/>
              <w:left w:w="57" w:type="dxa"/>
              <w:bottom w:w="28" w:type="dxa"/>
              <w:right w:w="57" w:type="dxa"/>
            </w:tcMar>
            <w:vAlign w:val="center"/>
          </w:tcPr>
          <w:p w14:paraId="2E9E4720" w14:textId="1C6D353C" w:rsidR="000D43F5" w:rsidRPr="001F48C5" w:rsidRDefault="000D43F5" w:rsidP="000D43F5">
            <w:pPr>
              <w:spacing w:before="60" w:after="60" w:line="240" w:lineRule="exact"/>
              <w:jc w:val="center"/>
              <w:rPr>
                <w:sz w:val="20"/>
                <w:szCs w:val="26"/>
                <w:lang w:bidi="ar-EG"/>
              </w:rPr>
            </w:pPr>
            <w:r w:rsidRPr="001F48C5">
              <w:rPr>
                <w:rFonts w:hint="cs"/>
                <w:sz w:val="20"/>
                <w:szCs w:val="26"/>
                <w:rtl/>
                <w:lang w:val="en-GB" w:bidi="ar-EG"/>
              </w:rPr>
              <w:t xml:space="preserve">الأسلوب </w:t>
            </w:r>
            <w:r w:rsidRPr="001F48C5">
              <w:rPr>
                <w:sz w:val="20"/>
                <w:szCs w:val="26"/>
                <w:lang w:bidi="ar-EG"/>
              </w:rPr>
              <w:t>D2</w:t>
            </w:r>
          </w:p>
          <w:p w14:paraId="1FBE28A7" w14:textId="091B60BC" w:rsidR="000D43F5" w:rsidRPr="001F48C5" w:rsidRDefault="000D43F5" w:rsidP="000D43F5">
            <w:pPr>
              <w:spacing w:before="60" w:after="60" w:line="240" w:lineRule="exact"/>
              <w:jc w:val="center"/>
              <w:rPr>
                <w:sz w:val="20"/>
                <w:szCs w:val="26"/>
                <w:lang w:val="en-GB" w:bidi="ar-EG"/>
              </w:rPr>
            </w:pPr>
            <w:r w:rsidRPr="001F48C5">
              <w:rPr>
                <w:rFonts w:hint="cs"/>
                <w:sz w:val="20"/>
                <w:szCs w:val="26"/>
                <w:rtl/>
                <w:lang w:bidi="ar-EG"/>
              </w:rPr>
              <w:t xml:space="preserve">البديل </w:t>
            </w:r>
            <w:r w:rsidRPr="001F48C5">
              <w:rPr>
                <w:sz w:val="20"/>
                <w:szCs w:val="26"/>
                <w:lang w:bidi="ar-EG"/>
              </w:rPr>
              <w:t>2</w:t>
            </w:r>
          </w:p>
        </w:tc>
        <w:tc>
          <w:tcPr>
            <w:tcW w:w="1248" w:type="dxa"/>
            <w:shd w:val="clear" w:color="auto" w:fill="F2F2F2" w:themeFill="background1" w:themeFillShade="F2"/>
            <w:tcMar>
              <w:top w:w="28" w:type="dxa"/>
              <w:left w:w="57" w:type="dxa"/>
              <w:bottom w:w="28" w:type="dxa"/>
              <w:right w:w="57" w:type="dxa"/>
            </w:tcMar>
            <w:vAlign w:val="center"/>
          </w:tcPr>
          <w:p w14:paraId="5D2A6057" w14:textId="15C5BCFD" w:rsidR="000D43F5" w:rsidRPr="001F48C5" w:rsidRDefault="000D43F5" w:rsidP="000D43F5">
            <w:pPr>
              <w:spacing w:before="60" w:after="60" w:line="240" w:lineRule="exact"/>
              <w:jc w:val="center"/>
              <w:rPr>
                <w:sz w:val="20"/>
                <w:szCs w:val="26"/>
                <w:lang w:bidi="ar-EG"/>
              </w:rPr>
            </w:pPr>
            <w:r w:rsidRPr="001F48C5">
              <w:rPr>
                <w:sz w:val="20"/>
                <w:szCs w:val="26"/>
                <w:lang w:bidi="ar-EG"/>
              </w:rPr>
              <w:t>D2a</w:t>
            </w:r>
          </w:p>
        </w:tc>
        <w:tc>
          <w:tcPr>
            <w:tcW w:w="1061" w:type="dxa"/>
            <w:shd w:val="clear" w:color="auto" w:fill="F2F2F2" w:themeFill="background1" w:themeFillShade="F2"/>
            <w:vAlign w:val="center"/>
          </w:tcPr>
          <w:p w14:paraId="3DBEC2FF" w14:textId="7755BEE0" w:rsidR="000D43F5" w:rsidRPr="001F48C5" w:rsidRDefault="000D43F5" w:rsidP="000D43F5">
            <w:pPr>
              <w:spacing w:before="60" w:after="60" w:line="24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6 </w:t>
            </w:r>
          </w:p>
        </w:tc>
        <w:tc>
          <w:tcPr>
            <w:tcW w:w="4326" w:type="dxa"/>
            <w:vMerge w:val="restart"/>
            <w:shd w:val="clear" w:color="auto" w:fill="F2F2F2" w:themeFill="background1" w:themeFillShade="F2"/>
            <w:tcMar>
              <w:top w:w="28" w:type="dxa"/>
              <w:left w:w="57" w:type="dxa"/>
              <w:bottom w:w="28" w:type="dxa"/>
              <w:right w:w="57" w:type="dxa"/>
            </w:tcMar>
            <w:vAlign w:val="center"/>
          </w:tcPr>
          <w:p w14:paraId="5A4B7EDC" w14:textId="620D2ABB" w:rsidR="000D43F5" w:rsidRPr="001F48C5" w:rsidRDefault="000D43F5" w:rsidP="001F48C5">
            <w:pPr>
              <w:spacing w:before="60" w:after="60" w:line="300" w:lineRule="exact"/>
              <w:jc w:val="left"/>
              <w:rPr>
                <w:sz w:val="20"/>
                <w:szCs w:val="26"/>
                <w:lang w:val="en-GB" w:bidi="ar-EG"/>
              </w:rPr>
            </w:pPr>
            <w:r w:rsidRPr="001F48C5">
              <w:rPr>
                <w:sz w:val="20"/>
                <w:szCs w:val="26"/>
                <w:rtl/>
                <w:lang w:bidi="ar-EG"/>
              </w:rPr>
              <w:t>لا ضرور</w:t>
            </w:r>
            <w:r w:rsidRPr="001F48C5">
              <w:rPr>
                <w:rFonts w:hint="cs"/>
                <w:sz w:val="20"/>
                <w:szCs w:val="26"/>
                <w:rtl/>
                <w:lang w:bidi="ar-EG"/>
              </w:rPr>
              <w:t>ة</w:t>
            </w:r>
            <w:r w:rsidRPr="001F48C5">
              <w:rPr>
                <w:sz w:val="20"/>
                <w:szCs w:val="26"/>
                <w:rtl/>
                <w:lang w:bidi="ar-EG"/>
              </w:rPr>
              <w:t xml:space="preserve"> </w:t>
            </w:r>
            <w:r w:rsidRPr="001F48C5">
              <w:rPr>
                <w:rFonts w:hint="cs"/>
                <w:sz w:val="20"/>
                <w:szCs w:val="26"/>
                <w:rtl/>
                <w:lang w:bidi="ar-EG"/>
              </w:rPr>
              <w:t>ل</w:t>
            </w:r>
            <w:r w:rsidRPr="001F48C5">
              <w:rPr>
                <w:sz w:val="20"/>
                <w:szCs w:val="26"/>
                <w:rtl/>
                <w:lang w:bidi="ar-EG"/>
              </w:rPr>
              <w:t xml:space="preserve">شرط، </w:t>
            </w:r>
            <w:r w:rsidRPr="001F48C5">
              <w:rPr>
                <w:rFonts w:hint="cs"/>
                <w:sz w:val="20"/>
                <w:szCs w:val="26"/>
                <w:rtl/>
                <w:lang w:bidi="ar-EG"/>
              </w:rPr>
              <w:t>ت</w:t>
            </w:r>
            <w:r w:rsidRPr="001F48C5">
              <w:rPr>
                <w:sz w:val="20"/>
                <w:szCs w:val="26"/>
                <w:rtl/>
                <w:lang w:bidi="ar-EG"/>
              </w:rPr>
              <w:t>مكن إدارة التداخل من خلال اللوائح المحلية</w:t>
            </w:r>
          </w:p>
        </w:tc>
      </w:tr>
      <w:tr w:rsidR="000D43F5" w:rsidRPr="001F48C5" w14:paraId="57F3366D" w14:textId="77777777" w:rsidTr="00B33EFE">
        <w:tc>
          <w:tcPr>
            <w:tcW w:w="1996" w:type="dxa"/>
            <w:vMerge/>
            <w:shd w:val="clear" w:color="auto" w:fill="F2F2F2" w:themeFill="background1" w:themeFillShade="F2"/>
            <w:tcMar>
              <w:top w:w="28" w:type="dxa"/>
              <w:left w:w="57" w:type="dxa"/>
              <w:bottom w:w="28" w:type="dxa"/>
              <w:right w:w="57" w:type="dxa"/>
            </w:tcMar>
            <w:vAlign w:val="center"/>
          </w:tcPr>
          <w:p w14:paraId="6EC43B9C" w14:textId="77777777" w:rsidR="000D43F5" w:rsidRPr="001F48C5" w:rsidRDefault="000D43F5" w:rsidP="000D43F5">
            <w:pPr>
              <w:spacing w:before="60" w:after="60" w:line="240" w:lineRule="exact"/>
              <w:jc w:val="center"/>
              <w:rPr>
                <w:sz w:val="20"/>
                <w:szCs w:val="26"/>
                <w:lang w:val="en-GB" w:bidi="ar-EG"/>
              </w:rPr>
            </w:pPr>
          </w:p>
        </w:tc>
        <w:tc>
          <w:tcPr>
            <w:tcW w:w="1008" w:type="dxa"/>
            <w:vMerge/>
            <w:shd w:val="clear" w:color="auto" w:fill="F2F2F2" w:themeFill="background1" w:themeFillShade="F2"/>
            <w:tcMar>
              <w:top w:w="28" w:type="dxa"/>
              <w:left w:w="57" w:type="dxa"/>
              <w:bottom w:w="28" w:type="dxa"/>
              <w:right w:w="57" w:type="dxa"/>
            </w:tcMar>
            <w:vAlign w:val="center"/>
          </w:tcPr>
          <w:p w14:paraId="792FB08D" w14:textId="77777777" w:rsidR="000D43F5" w:rsidRPr="001F48C5" w:rsidRDefault="000D43F5" w:rsidP="000D43F5">
            <w:pPr>
              <w:spacing w:before="60" w:after="60" w:line="240" w:lineRule="exact"/>
              <w:jc w:val="center"/>
              <w:rPr>
                <w:sz w:val="20"/>
                <w:szCs w:val="26"/>
                <w:lang w:val="en-GB" w:bidi="ar-EG"/>
              </w:rPr>
            </w:pPr>
          </w:p>
        </w:tc>
        <w:tc>
          <w:tcPr>
            <w:tcW w:w="1248" w:type="dxa"/>
            <w:shd w:val="clear" w:color="auto" w:fill="F2F2F2" w:themeFill="background1" w:themeFillShade="F2"/>
            <w:tcMar>
              <w:top w:w="28" w:type="dxa"/>
              <w:left w:w="57" w:type="dxa"/>
              <w:bottom w:w="28" w:type="dxa"/>
              <w:right w:w="57" w:type="dxa"/>
            </w:tcMar>
            <w:vAlign w:val="center"/>
          </w:tcPr>
          <w:p w14:paraId="35950C2E" w14:textId="406AFC33" w:rsidR="000D43F5" w:rsidRPr="001F48C5" w:rsidRDefault="000D43F5" w:rsidP="000D43F5">
            <w:pPr>
              <w:spacing w:before="60" w:after="60" w:line="240" w:lineRule="exact"/>
              <w:jc w:val="center"/>
              <w:rPr>
                <w:sz w:val="20"/>
                <w:szCs w:val="26"/>
                <w:lang w:val="en-GB" w:bidi="ar-EG"/>
              </w:rPr>
            </w:pPr>
            <w:r w:rsidRPr="001F48C5">
              <w:rPr>
                <w:sz w:val="20"/>
                <w:szCs w:val="26"/>
                <w:lang w:val="en-GB" w:bidi="ar-EG"/>
              </w:rPr>
              <w:t>D2b</w:t>
            </w:r>
          </w:p>
        </w:tc>
        <w:tc>
          <w:tcPr>
            <w:tcW w:w="1061" w:type="dxa"/>
            <w:shd w:val="clear" w:color="auto" w:fill="F2F2F2" w:themeFill="background1" w:themeFillShade="F2"/>
            <w:vAlign w:val="center"/>
          </w:tcPr>
          <w:p w14:paraId="32011D66" w14:textId="6AAA6076" w:rsidR="000D43F5" w:rsidRPr="001F48C5" w:rsidRDefault="000D43F5" w:rsidP="000D43F5">
            <w:pPr>
              <w:spacing w:before="60" w:after="60" w:line="24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3 </w:t>
            </w:r>
          </w:p>
        </w:tc>
        <w:tc>
          <w:tcPr>
            <w:tcW w:w="4326" w:type="dxa"/>
            <w:vMerge/>
            <w:shd w:val="clear" w:color="auto" w:fill="F2F2F2" w:themeFill="background1" w:themeFillShade="F2"/>
            <w:tcMar>
              <w:top w:w="28" w:type="dxa"/>
              <w:left w:w="57" w:type="dxa"/>
              <w:bottom w:w="28" w:type="dxa"/>
              <w:right w:w="57" w:type="dxa"/>
            </w:tcMar>
            <w:vAlign w:val="center"/>
          </w:tcPr>
          <w:p w14:paraId="6FD19FFA" w14:textId="77777777" w:rsidR="000D43F5" w:rsidRPr="001F48C5" w:rsidRDefault="000D43F5" w:rsidP="001F48C5">
            <w:pPr>
              <w:numPr>
                <w:ilvl w:val="0"/>
                <w:numId w:val="15"/>
              </w:numPr>
              <w:spacing w:before="60" w:after="60" w:line="300" w:lineRule="exact"/>
              <w:jc w:val="left"/>
              <w:rPr>
                <w:sz w:val="20"/>
                <w:szCs w:val="26"/>
                <w:lang w:val="en-GB" w:bidi="ar-EG"/>
              </w:rPr>
            </w:pPr>
          </w:p>
        </w:tc>
      </w:tr>
      <w:tr w:rsidR="000D43F5" w:rsidRPr="001F48C5" w14:paraId="0358CE54" w14:textId="77777777" w:rsidTr="00B33EFE">
        <w:tc>
          <w:tcPr>
            <w:tcW w:w="1996" w:type="dxa"/>
            <w:vMerge/>
            <w:shd w:val="clear" w:color="auto" w:fill="F2F2F2" w:themeFill="background1" w:themeFillShade="F2"/>
            <w:tcMar>
              <w:top w:w="28" w:type="dxa"/>
              <w:left w:w="57" w:type="dxa"/>
              <w:bottom w:w="28" w:type="dxa"/>
              <w:right w:w="57" w:type="dxa"/>
            </w:tcMar>
            <w:vAlign w:val="center"/>
          </w:tcPr>
          <w:p w14:paraId="287BD023" w14:textId="77777777" w:rsidR="000D43F5" w:rsidRPr="001F48C5" w:rsidRDefault="000D43F5" w:rsidP="000D43F5">
            <w:pPr>
              <w:spacing w:before="60" w:after="60" w:line="240" w:lineRule="exact"/>
              <w:jc w:val="center"/>
              <w:rPr>
                <w:sz w:val="20"/>
                <w:szCs w:val="26"/>
                <w:lang w:val="en-GB" w:bidi="ar-EG"/>
              </w:rPr>
            </w:pPr>
          </w:p>
        </w:tc>
        <w:tc>
          <w:tcPr>
            <w:tcW w:w="1008" w:type="dxa"/>
            <w:vMerge/>
            <w:shd w:val="clear" w:color="auto" w:fill="F2F2F2" w:themeFill="background1" w:themeFillShade="F2"/>
            <w:tcMar>
              <w:top w:w="28" w:type="dxa"/>
              <w:left w:w="57" w:type="dxa"/>
              <w:bottom w:w="28" w:type="dxa"/>
              <w:right w:w="57" w:type="dxa"/>
            </w:tcMar>
            <w:vAlign w:val="center"/>
          </w:tcPr>
          <w:p w14:paraId="30EC8EB4" w14:textId="77777777" w:rsidR="000D43F5" w:rsidRPr="001F48C5" w:rsidRDefault="000D43F5" w:rsidP="000D43F5">
            <w:pPr>
              <w:spacing w:before="60" w:after="60" w:line="240" w:lineRule="exact"/>
              <w:jc w:val="center"/>
              <w:rPr>
                <w:sz w:val="20"/>
                <w:szCs w:val="26"/>
                <w:lang w:val="en-GB" w:bidi="ar-EG"/>
              </w:rPr>
            </w:pPr>
          </w:p>
        </w:tc>
        <w:tc>
          <w:tcPr>
            <w:tcW w:w="1248" w:type="dxa"/>
            <w:shd w:val="clear" w:color="auto" w:fill="F2F2F2" w:themeFill="background1" w:themeFillShade="F2"/>
            <w:tcMar>
              <w:top w:w="28" w:type="dxa"/>
              <w:left w:w="57" w:type="dxa"/>
              <w:bottom w:w="28" w:type="dxa"/>
              <w:right w:w="57" w:type="dxa"/>
            </w:tcMar>
            <w:vAlign w:val="center"/>
          </w:tcPr>
          <w:p w14:paraId="7E2B6DDF" w14:textId="00EF799A" w:rsidR="000D43F5" w:rsidRPr="001F48C5" w:rsidRDefault="000D43F5" w:rsidP="000D43F5">
            <w:pPr>
              <w:spacing w:before="60" w:after="60" w:line="240" w:lineRule="exact"/>
              <w:jc w:val="center"/>
              <w:rPr>
                <w:sz w:val="20"/>
                <w:szCs w:val="26"/>
                <w:lang w:val="en-GB" w:bidi="ar-EG"/>
              </w:rPr>
            </w:pPr>
            <w:r w:rsidRPr="001F48C5">
              <w:rPr>
                <w:sz w:val="20"/>
                <w:szCs w:val="26"/>
                <w:lang w:val="en-GB" w:bidi="ar-EG"/>
              </w:rPr>
              <w:t>D2c</w:t>
            </w:r>
          </w:p>
        </w:tc>
        <w:tc>
          <w:tcPr>
            <w:tcW w:w="1061" w:type="dxa"/>
            <w:shd w:val="clear" w:color="auto" w:fill="F2F2F2" w:themeFill="background1" w:themeFillShade="F2"/>
            <w:vAlign w:val="center"/>
          </w:tcPr>
          <w:p w14:paraId="63230616" w14:textId="3BA13CD8" w:rsidR="000D43F5" w:rsidRPr="001F48C5" w:rsidRDefault="000D43F5" w:rsidP="000D43F5">
            <w:pPr>
              <w:spacing w:before="60" w:after="60" w:line="24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3 </w:t>
            </w:r>
          </w:p>
        </w:tc>
        <w:tc>
          <w:tcPr>
            <w:tcW w:w="4326" w:type="dxa"/>
            <w:vMerge/>
            <w:shd w:val="clear" w:color="auto" w:fill="F2F2F2" w:themeFill="background1" w:themeFillShade="F2"/>
            <w:tcMar>
              <w:top w:w="28" w:type="dxa"/>
              <w:left w:w="57" w:type="dxa"/>
              <w:bottom w:w="28" w:type="dxa"/>
              <w:right w:w="57" w:type="dxa"/>
            </w:tcMar>
            <w:vAlign w:val="center"/>
          </w:tcPr>
          <w:p w14:paraId="51AD606B" w14:textId="77777777" w:rsidR="000D43F5" w:rsidRPr="001F48C5" w:rsidRDefault="000D43F5" w:rsidP="001F48C5">
            <w:pPr>
              <w:numPr>
                <w:ilvl w:val="0"/>
                <w:numId w:val="15"/>
              </w:numPr>
              <w:spacing w:before="60" w:after="60" w:line="300" w:lineRule="exact"/>
              <w:jc w:val="left"/>
              <w:rPr>
                <w:sz w:val="20"/>
                <w:szCs w:val="26"/>
                <w:lang w:val="en-GB" w:bidi="ar-EG"/>
              </w:rPr>
            </w:pPr>
          </w:p>
        </w:tc>
      </w:tr>
      <w:tr w:rsidR="000D43F5" w:rsidRPr="001F48C5" w14:paraId="74529758" w14:textId="77777777" w:rsidTr="00B33EFE">
        <w:trPr>
          <w:trHeight w:val="123"/>
        </w:trPr>
        <w:tc>
          <w:tcPr>
            <w:tcW w:w="1996" w:type="dxa"/>
            <w:vMerge w:val="restart"/>
            <w:tcMar>
              <w:top w:w="28" w:type="dxa"/>
              <w:left w:w="57" w:type="dxa"/>
              <w:bottom w:w="28" w:type="dxa"/>
              <w:right w:w="57" w:type="dxa"/>
            </w:tcMar>
            <w:vAlign w:val="center"/>
          </w:tcPr>
          <w:p w14:paraId="16B1E8D4" w14:textId="491A6603" w:rsidR="000D43F5" w:rsidRPr="001F48C5" w:rsidRDefault="000D43F5" w:rsidP="000D43F5">
            <w:pPr>
              <w:spacing w:before="60" w:after="60" w:line="240" w:lineRule="exact"/>
              <w:jc w:val="center"/>
              <w:rPr>
                <w:sz w:val="20"/>
                <w:szCs w:val="26"/>
                <w:lang w:val="en-GB" w:bidi="ar-EG"/>
              </w:rPr>
            </w:pPr>
            <w:r w:rsidRPr="001F48C5">
              <w:rPr>
                <w:sz w:val="20"/>
                <w:szCs w:val="26"/>
                <w:lang w:val="en-GB" w:bidi="ar-EG"/>
              </w:rPr>
              <w:t>GHz 43,5-42,5</w:t>
            </w:r>
          </w:p>
        </w:tc>
        <w:tc>
          <w:tcPr>
            <w:tcW w:w="1008" w:type="dxa"/>
            <w:vMerge w:val="restart"/>
            <w:tcMar>
              <w:top w:w="28" w:type="dxa"/>
              <w:left w:w="57" w:type="dxa"/>
              <w:bottom w:w="28" w:type="dxa"/>
              <w:right w:w="57" w:type="dxa"/>
            </w:tcMar>
            <w:vAlign w:val="center"/>
          </w:tcPr>
          <w:p w14:paraId="2A1D2AB9" w14:textId="7C19C7C5" w:rsidR="000D43F5" w:rsidRPr="001F48C5" w:rsidRDefault="000D43F5" w:rsidP="000D43F5">
            <w:pPr>
              <w:spacing w:before="60" w:after="60" w:line="240" w:lineRule="exact"/>
              <w:jc w:val="center"/>
              <w:rPr>
                <w:sz w:val="20"/>
                <w:szCs w:val="26"/>
                <w:lang w:bidi="ar-EG"/>
              </w:rPr>
            </w:pPr>
            <w:r w:rsidRPr="001F48C5">
              <w:rPr>
                <w:rFonts w:hint="cs"/>
                <w:sz w:val="20"/>
                <w:szCs w:val="26"/>
                <w:rtl/>
                <w:lang w:val="en-GB" w:bidi="ar-EG"/>
              </w:rPr>
              <w:t xml:space="preserve">الأسلوب </w:t>
            </w:r>
            <w:r w:rsidRPr="001F48C5">
              <w:rPr>
                <w:sz w:val="20"/>
                <w:szCs w:val="26"/>
                <w:lang w:bidi="ar-EG"/>
              </w:rPr>
              <w:t>E2</w:t>
            </w:r>
          </w:p>
          <w:p w14:paraId="0ADD9E1C" w14:textId="3BFCC862" w:rsidR="000D43F5" w:rsidRPr="001F48C5" w:rsidRDefault="000D43F5" w:rsidP="000D43F5">
            <w:pPr>
              <w:spacing w:before="60" w:after="60" w:line="240" w:lineRule="exact"/>
              <w:jc w:val="center"/>
              <w:rPr>
                <w:sz w:val="20"/>
                <w:szCs w:val="26"/>
                <w:lang w:val="en-GB" w:bidi="ar-EG"/>
              </w:rPr>
            </w:pPr>
            <w:r w:rsidRPr="001F48C5">
              <w:rPr>
                <w:rFonts w:hint="cs"/>
                <w:sz w:val="20"/>
                <w:szCs w:val="26"/>
                <w:rtl/>
                <w:lang w:bidi="ar-EG"/>
              </w:rPr>
              <w:t xml:space="preserve">البديل </w:t>
            </w:r>
            <w:r w:rsidRPr="001F48C5">
              <w:rPr>
                <w:sz w:val="20"/>
                <w:szCs w:val="26"/>
                <w:lang w:bidi="ar-EG"/>
              </w:rPr>
              <w:t>2</w:t>
            </w:r>
          </w:p>
        </w:tc>
        <w:tc>
          <w:tcPr>
            <w:tcW w:w="1248" w:type="dxa"/>
            <w:tcMar>
              <w:top w:w="28" w:type="dxa"/>
              <w:left w:w="57" w:type="dxa"/>
              <w:bottom w:w="28" w:type="dxa"/>
              <w:right w:w="57" w:type="dxa"/>
            </w:tcMar>
            <w:vAlign w:val="center"/>
          </w:tcPr>
          <w:p w14:paraId="7307523D" w14:textId="273EDEC7" w:rsidR="000D43F5" w:rsidRPr="001F48C5" w:rsidRDefault="000D43F5" w:rsidP="000D43F5">
            <w:pPr>
              <w:spacing w:before="60" w:after="60" w:line="240" w:lineRule="exact"/>
              <w:jc w:val="center"/>
              <w:rPr>
                <w:sz w:val="20"/>
                <w:szCs w:val="26"/>
                <w:lang w:val="en-GB" w:bidi="ar-EG"/>
              </w:rPr>
            </w:pPr>
            <w:r w:rsidRPr="001F48C5">
              <w:rPr>
                <w:sz w:val="20"/>
                <w:szCs w:val="26"/>
                <w:lang w:val="en-GB" w:bidi="ar-EG"/>
              </w:rPr>
              <w:t>E2a</w:t>
            </w:r>
          </w:p>
        </w:tc>
        <w:tc>
          <w:tcPr>
            <w:tcW w:w="1061" w:type="dxa"/>
            <w:vAlign w:val="center"/>
          </w:tcPr>
          <w:p w14:paraId="7AEAE598" w14:textId="28423F37" w:rsidR="000D43F5" w:rsidRPr="001F48C5" w:rsidRDefault="000D43F5" w:rsidP="000D43F5">
            <w:pPr>
              <w:spacing w:before="60" w:after="60" w:line="24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7 </w:t>
            </w:r>
          </w:p>
        </w:tc>
        <w:tc>
          <w:tcPr>
            <w:tcW w:w="4326" w:type="dxa"/>
            <w:vMerge w:val="restart"/>
            <w:tcMar>
              <w:top w:w="28" w:type="dxa"/>
              <w:left w:w="57" w:type="dxa"/>
              <w:bottom w:w="28" w:type="dxa"/>
              <w:right w:w="57" w:type="dxa"/>
            </w:tcMar>
            <w:vAlign w:val="center"/>
          </w:tcPr>
          <w:p w14:paraId="0C7EB781" w14:textId="18DC47E9" w:rsidR="000D43F5" w:rsidRPr="001F48C5" w:rsidRDefault="000D43F5" w:rsidP="001F48C5">
            <w:pPr>
              <w:spacing w:before="60" w:after="60" w:line="300" w:lineRule="exact"/>
              <w:jc w:val="left"/>
              <w:rPr>
                <w:sz w:val="20"/>
                <w:szCs w:val="26"/>
                <w:lang w:val="en-GB" w:bidi="ar-EG"/>
              </w:rPr>
            </w:pPr>
            <w:r w:rsidRPr="001F48C5">
              <w:rPr>
                <w:sz w:val="20"/>
                <w:szCs w:val="26"/>
                <w:rtl/>
                <w:lang w:bidi="ar-EG"/>
              </w:rPr>
              <w:t xml:space="preserve">لا </w:t>
            </w:r>
            <w:r w:rsidRPr="001F48C5">
              <w:rPr>
                <w:sz w:val="20"/>
                <w:szCs w:val="26"/>
                <w:rtl/>
                <w:lang w:val="en-GB" w:bidi="ar-EG"/>
              </w:rPr>
              <w:t>ضرور</w:t>
            </w:r>
            <w:r w:rsidRPr="001F48C5">
              <w:rPr>
                <w:rFonts w:hint="cs"/>
                <w:sz w:val="20"/>
                <w:szCs w:val="26"/>
                <w:rtl/>
                <w:lang w:val="en-GB" w:bidi="ar-EG"/>
              </w:rPr>
              <w:t>ة</w:t>
            </w:r>
            <w:r w:rsidRPr="001F48C5">
              <w:rPr>
                <w:sz w:val="20"/>
                <w:szCs w:val="26"/>
                <w:rtl/>
                <w:lang w:bidi="ar-EG"/>
              </w:rPr>
              <w:t xml:space="preserve"> </w:t>
            </w:r>
            <w:r w:rsidRPr="001F48C5">
              <w:rPr>
                <w:rFonts w:hint="cs"/>
                <w:sz w:val="20"/>
                <w:szCs w:val="26"/>
                <w:rtl/>
                <w:lang w:bidi="ar-EG"/>
              </w:rPr>
              <w:t>ل</w:t>
            </w:r>
            <w:r w:rsidRPr="001F48C5">
              <w:rPr>
                <w:sz w:val="20"/>
                <w:szCs w:val="26"/>
                <w:rtl/>
                <w:lang w:bidi="ar-EG"/>
              </w:rPr>
              <w:t xml:space="preserve">شرط، </w:t>
            </w:r>
            <w:r w:rsidRPr="001F48C5">
              <w:rPr>
                <w:rFonts w:hint="cs"/>
                <w:sz w:val="20"/>
                <w:szCs w:val="26"/>
                <w:rtl/>
                <w:lang w:bidi="ar-EG"/>
              </w:rPr>
              <w:t>ت</w:t>
            </w:r>
            <w:r w:rsidRPr="001F48C5">
              <w:rPr>
                <w:sz w:val="20"/>
                <w:szCs w:val="26"/>
                <w:rtl/>
                <w:lang w:bidi="ar-EG"/>
              </w:rPr>
              <w:t>مكن إدارة التداخل من خلال اللوائح المحلية</w:t>
            </w:r>
          </w:p>
        </w:tc>
      </w:tr>
      <w:tr w:rsidR="000D43F5" w:rsidRPr="001F48C5" w14:paraId="0810CC5B" w14:textId="77777777" w:rsidTr="00B33EFE">
        <w:trPr>
          <w:trHeight w:val="160"/>
        </w:trPr>
        <w:tc>
          <w:tcPr>
            <w:tcW w:w="1996" w:type="dxa"/>
            <w:vMerge/>
            <w:tcMar>
              <w:top w:w="28" w:type="dxa"/>
              <w:left w:w="57" w:type="dxa"/>
              <w:bottom w:w="28" w:type="dxa"/>
              <w:right w:w="57" w:type="dxa"/>
            </w:tcMar>
            <w:vAlign w:val="center"/>
          </w:tcPr>
          <w:p w14:paraId="1F84EFC0" w14:textId="77777777" w:rsidR="000D43F5" w:rsidRPr="001F48C5" w:rsidRDefault="000D43F5" w:rsidP="000D43F5">
            <w:pPr>
              <w:spacing w:before="60" w:after="60" w:line="240" w:lineRule="exact"/>
              <w:jc w:val="center"/>
              <w:rPr>
                <w:sz w:val="20"/>
                <w:szCs w:val="26"/>
                <w:lang w:val="en-GB" w:bidi="ar-EG"/>
              </w:rPr>
            </w:pPr>
          </w:p>
        </w:tc>
        <w:tc>
          <w:tcPr>
            <w:tcW w:w="1008" w:type="dxa"/>
            <w:vMerge/>
            <w:tcMar>
              <w:top w:w="28" w:type="dxa"/>
              <w:left w:w="57" w:type="dxa"/>
              <w:bottom w:w="28" w:type="dxa"/>
              <w:right w:w="57" w:type="dxa"/>
            </w:tcMar>
            <w:vAlign w:val="center"/>
          </w:tcPr>
          <w:p w14:paraId="49EE5810" w14:textId="77777777" w:rsidR="000D43F5" w:rsidRPr="001F48C5" w:rsidRDefault="000D43F5" w:rsidP="000D43F5">
            <w:pPr>
              <w:spacing w:before="60" w:after="60" w:line="240" w:lineRule="exact"/>
              <w:jc w:val="center"/>
              <w:rPr>
                <w:sz w:val="20"/>
                <w:szCs w:val="26"/>
                <w:lang w:val="en-GB" w:bidi="ar-EG"/>
              </w:rPr>
            </w:pPr>
          </w:p>
        </w:tc>
        <w:tc>
          <w:tcPr>
            <w:tcW w:w="1248" w:type="dxa"/>
            <w:tcMar>
              <w:top w:w="28" w:type="dxa"/>
              <w:left w:w="57" w:type="dxa"/>
              <w:bottom w:w="28" w:type="dxa"/>
              <w:right w:w="57" w:type="dxa"/>
            </w:tcMar>
            <w:vAlign w:val="center"/>
          </w:tcPr>
          <w:p w14:paraId="57B54A4F" w14:textId="12AC73DE" w:rsidR="000D43F5" w:rsidRPr="001F48C5" w:rsidRDefault="000D43F5" w:rsidP="000D43F5">
            <w:pPr>
              <w:spacing w:before="60" w:after="60" w:line="240" w:lineRule="exact"/>
              <w:jc w:val="center"/>
              <w:rPr>
                <w:sz w:val="20"/>
                <w:szCs w:val="26"/>
                <w:lang w:val="en-GB" w:bidi="ar-EG"/>
              </w:rPr>
            </w:pPr>
            <w:r w:rsidRPr="001F48C5">
              <w:rPr>
                <w:sz w:val="20"/>
                <w:szCs w:val="26"/>
                <w:lang w:val="en-GB" w:bidi="ar-EG"/>
              </w:rPr>
              <w:t>E2b</w:t>
            </w:r>
          </w:p>
        </w:tc>
        <w:tc>
          <w:tcPr>
            <w:tcW w:w="1061" w:type="dxa"/>
            <w:vAlign w:val="center"/>
          </w:tcPr>
          <w:p w14:paraId="60F09323" w14:textId="48BCA0C5" w:rsidR="000D43F5" w:rsidRPr="001F48C5" w:rsidRDefault="000D43F5" w:rsidP="000D43F5">
            <w:pPr>
              <w:spacing w:before="60" w:after="60" w:line="24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3 </w:t>
            </w:r>
          </w:p>
        </w:tc>
        <w:tc>
          <w:tcPr>
            <w:tcW w:w="4326" w:type="dxa"/>
            <w:vMerge/>
            <w:tcMar>
              <w:top w:w="28" w:type="dxa"/>
              <w:left w:w="57" w:type="dxa"/>
              <w:bottom w:w="28" w:type="dxa"/>
              <w:right w:w="57" w:type="dxa"/>
            </w:tcMar>
            <w:vAlign w:val="center"/>
          </w:tcPr>
          <w:p w14:paraId="084988C6" w14:textId="77777777" w:rsidR="000D43F5" w:rsidRPr="001F48C5" w:rsidRDefault="000D43F5" w:rsidP="001F48C5">
            <w:pPr>
              <w:numPr>
                <w:ilvl w:val="0"/>
                <w:numId w:val="14"/>
              </w:numPr>
              <w:spacing w:before="60" w:after="60" w:line="300" w:lineRule="exact"/>
              <w:jc w:val="left"/>
              <w:rPr>
                <w:sz w:val="20"/>
                <w:szCs w:val="26"/>
                <w:lang w:val="en-GB" w:bidi="ar-EG"/>
              </w:rPr>
            </w:pPr>
          </w:p>
        </w:tc>
      </w:tr>
      <w:tr w:rsidR="000D43F5" w:rsidRPr="001F48C5" w14:paraId="4BDC8B98" w14:textId="77777777" w:rsidTr="00B33EFE">
        <w:trPr>
          <w:trHeight w:val="160"/>
        </w:trPr>
        <w:tc>
          <w:tcPr>
            <w:tcW w:w="1996" w:type="dxa"/>
            <w:vMerge/>
            <w:tcMar>
              <w:top w:w="28" w:type="dxa"/>
              <w:left w:w="57" w:type="dxa"/>
              <w:bottom w:w="28" w:type="dxa"/>
              <w:right w:w="57" w:type="dxa"/>
            </w:tcMar>
            <w:vAlign w:val="center"/>
          </w:tcPr>
          <w:p w14:paraId="077C69EC" w14:textId="77777777" w:rsidR="000D43F5" w:rsidRPr="001F48C5" w:rsidRDefault="000D43F5" w:rsidP="000D43F5">
            <w:pPr>
              <w:spacing w:before="60" w:after="60" w:line="240" w:lineRule="exact"/>
              <w:jc w:val="center"/>
              <w:rPr>
                <w:sz w:val="20"/>
                <w:szCs w:val="26"/>
                <w:lang w:val="en-GB" w:bidi="ar-EG"/>
              </w:rPr>
            </w:pPr>
          </w:p>
        </w:tc>
        <w:tc>
          <w:tcPr>
            <w:tcW w:w="1008" w:type="dxa"/>
            <w:vMerge/>
            <w:tcMar>
              <w:top w:w="28" w:type="dxa"/>
              <w:left w:w="57" w:type="dxa"/>
              <w:bottom w:w="28" w:type="dxa"/>
              <w:right w:w="57" w:type="dxa"/>
            </w:tcMar>
            <w:vAlign w:val="center"/>
          </w:tcPr>
          <w:p w14:paraId="4AF83250" w14:textId="77777777" w:rsidR="000D43F5" w:rsidRPr="001F48C5" w:rsidRDefault="000D43F5" w:rsidP="000D43F5">
            <w:pPr>
              <w:spacing w:before="60" w:after="60" w:line="240" w:lineRule="exact"/>
              <w:jc w:val="center"/>
              <w:rPr>
                <w:sz w:val="20"/>
                <w:szCs w:val="26"/>
                <w:lang w:val="en-GB" w:bidi="ar-EG"/>
              </w:rPr>
            </w:pPr>
          </w:p>
        </w:tc>
        <w:tc>
          <w:tcPr>
            <w:tcW w:w="1248" w:type="dxa"/>
            <w:tcMar>
              <w:top w:w="28" w:type="dxa"/>
              <w:left w:w="57" w:type="dxa"/>
              <w:bottom w:w="28" w:type="dxa"/>
              <w:right w:w="57" w:type="dxa"/>
            </w:tcMar>
            <w:vAlign w:val="center"/>
          </w:tcPr>
          <w:p w14:paraId="2EAF0E04" w14:textId="4A827998" w:rsidR="000D43F5" w:rsidRPr="001F48C5" w:rsidRDefault="000D43F5" w:rsidP="000D43F5">
            <w:pPr>
              <w:spacing w:before="60" w:after="60" w:line="240" w:lineRule="exact"/>
              <w:jc w:val="center"/>
              <w:rPr>
                <w:sz w:val="20"/>
                <w:szCs w:val="26"/>
                <w:lang w:val="en-GB" w:bidi="ar-EG"/>
              </w:rPr>
            </w:pPr>
            <w:r w:rsidRPr="001F48C5">
              <w:rPr>
                <w:sz w:val="20"/>
                <w:szCs w:val="26"/>
                <w:lang w:val="en-GB" w:bidi="ar-EG"/>
              </w:rPr>
              <w:t>E2c</w:t>
            </w:r>
          </w:p>
        </w:tc>
        <w:tc>
          <w:tcPr>
            <w:tcW w:w="1061" w:type="dxa"/>
            <w:vAlign w:val="center"/>
          </w:tcPr>
          <w:p w14:paraId="0CB978F6" w14:textId="590E6EB1" w:rsidR="000D43F5" w:rsidRPr="001F48C5" w:rsidRDefault="000D43F5" w:rsidP="000D43F5">
            <w:pPr>
              <w:spacing w:before="60" w:after="60" w:line="24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5 </w:t>
            </w:r>
          </w:p>
        </w:tc>
        <w:tc>
          <w:tcPr>
            <w:tcW w:w="4326" w:type="dxa"/>
            <w:vMerge/>
            <w:tcMar>
              <w:top w:w="28" w:type="dxa"/>
              <w:left w:w="57" w:type="dxa"/>
              <w:bottom w:w="28" w:type="dxa"/>
              <w:right w:w="57" w:type="dxa"/>
            </w:tcMar>
            <w:vAlign w:val="center"/>
          </w:tcPr>
          <w:p w14:paraId="4262301C" w14:textId="77777777" w:rsidR="000D43F5" w:rsidRPr="001F48C5" w:rsidRDefault="000D43F5" w:rsidP="001F48C5">
            <w:pPr>
              <w:numPr>
                <w:ilvl w:val="0"/>
                <w:numId w:val="14"/>
              </w:numPr>
              <w:spacing w:before="60" w:after="60" w:line="300" w:lineRule="exact"/>
              <w:jc w:val="left"/>
              <w:rPr>
                <w:sz w:val="20"/>
                <w:szCs w:val="26"/>
                <w:lang w:val="en-GB" w:bidi="ar-EG"/>
              </w:rPr>
            </w:pPr>
          </w:p>
        </w:tc>
      </w:tr>
      <w:tr w:rsidR="000D43F5" w:rsidRPr="001F48C5" w14:paraId="0B88B4D2" w14:textId="77777777" w:rsidTr="00B33EFE">
        <w:trPr>
          <w:trHeight w:val="160"/>
        </w:trPr>
        <w:tc>
          <w:tcPr>
            <w:tcW w:w="1996" w:type="dxa"/>
            <w:vMerge/>
            <w:tcMar>
              <w:top w:w="28" w:type="dxa"/>
              <w:left w:w="57" w:type="dxa"/>
              <w:bottom w:w="28" w:type="dxa"/>
              <w:right w:w="57" w:type="dxa"/>
            </w:tcMar>
            <w:vAlign w:val="center"/>
          </w:tcPr>
          <w:p w14:paraId="66E435DC" w14:textId="77777777" w:rsidR="000D43F5" w:rsidRPr="001F48C5" w:rsidRDefault="000D43F5" w:rsidP="000D43F5">
            <w:pPr>
              <w:spacing w:before="60" w:after="60" w:line="240" w:lineRule="exact"/>
              <w:jc w:val="center"/>
              <w:rPr>
                <w:sz w:val="20"/>
                <w:szCs w:val="26"/>
                <w:lang w:val="en-GB" w:bidi="ar-EG"/>
              </w:rPr>
            </w:pPr>
          </w:p>
        </w:tc>
        <w:tc>
          <w:tcPr>
            <w:tcW w:w="1008" w:type="dxa"/>
            <w:vMerge/>
            <w:tcMar>
              <w:top w:w="28" w:type="dxa"/>
              <w:left w:w="57" w:type="dxa"/>
              <w:bottom w:w="28" w:type="dxa"/>
              <w:right w:w="57" w:type="dxa"/>
            </w:tcMar>
            <w:vAlign w:val="center"/>
          </w:tcPr>
          <w:p w14:paraId="5BF32B7C" w14:textId="77777777" w:rsidR="000D43F5" w:rsidRPr="001F48C5" w:rsidRDefault="000D43F5" w:rsidP="000D43F5">
            <w:pPr>
              <w:spacing w:before="60" w:after="60" w:line="240" w:lineRule="exact"/>
              <w:jc w:val="center"/>
              <w:rPr>
                <w:sz w:val="20"/>
                <w:szCs w:val="26"/>
                <w:lang w:val="en-GB" w:bidi="ar-EG"/>
              </w:rPr>
            </w:pPr>
          </w:p>
        </w:tc>
        <w:tc>
          <w:tcPr>
            <w:tcW w:w="1248" w:type="dxa"/>
            <w:tcMar>
              <w:top w:w="28" w:type="dxa"/>
              <w:left w:w="57" w:type="dxa"/>
              <w:bottom w:w="28" w:type="dxa"/>
              <w:right w:w="57" w:type="dxa"/>
            </w:tcMar>
            <w:vAlign w:val="center"/>
          </w:tcPr>
          <w:p w14:paraId="1AD829D6" w14:textId="096BE276" w:rsidR="000D43F5" w:rsidRPr="001F48C5" w:rsidRDefault="000D43F5" w:rsidP="000D43F5">
            <w:pPr>
              <w:spacing w:before="60" w:after="60" w:line="240" w:lineRule="exact"/>
              <w:jc w:val="center"/>
              <w:rPr>
                <w:sz w:val="20"/>
                <w:szCs w:val="26"/>
                <w:lang w:val="en-GB" w:bidi="ar-EG"/>
              </w:rPr>
            </w:pPr>
            <w:r w:rsidRPr="001F48C5">
              <w:rPr>
                <w:sz w:val="20"/>
                <w:szCs w:val="26"/>
                <w:lang w:val="en-GB" w:bidi="ar-EG"/>
              </w:rPr>
              <w:t>E2d</w:t>
            </w:r>
          </w:p>
        </w:tc>
        <w:tc>
          <w:tcPr>
            <w:tcW w:w="1061" w:type="dxa"/>
            <w:vAlign w:val="center"/>
          </w:tcPr>
          <w:p w14:paraId="71C9BEE5" w14:textId="752199DD" w:rsidR="000D43F5" w:rsidRPr="001F48C5" w:rsidRDefault="000D43F5" w:rsidP="000D43F5">
            <w:pPr>
              <w:spacing w:before="60" w:after="60" w:line="24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3 </w:t>
            </w:r>
          </w:p>
        </w:tc>
        <w:tc>
          <w:tcPr>
            <w:tcW w:w="4326" w:type="dxa"/>
            <w:vMerge/>
            <w:tcMar>
              <w:top w:w="28" w:type="dxa"/>
              <w:left w:w="57" w:type="dxa"/>
              <w:bottom w:w="28" w:type="dxa"/>
              <w:right w:w="57" w:type="dxa"/>
            </w:tcMar>
            <w:vAlign w:val="center"/>
          </w:tcPr>
          <w:p w14:paraId="63AD5452" w14:textId="77777777" w:rsidR="000D43F5" w:rsidRPr="001F48C5" w:rsidRDefault="000D43F5" w:rsidP="001F48C5">
            <w:pPr>
              <w:numPr>
                <w:ilvl w:val="0"/>
                <w:numId w:val="14"/>
              </w:numPr>
              <w:spacing w:before="60" w:after="60" w:line="300" w:lineRule="exact"/>
              <w:jc w:val="left"/>
              <w:rPr>
                <w:sz w:val="20"/>
                <w:szCs w:val="26"/>
                <w:lang w:val="en-GB" w:bidi="ar-EG"/>
              </w:rPr>
            </w:pPr>
          </w:p>
        </w:tc>
      </w:tr>
      <w:tr w:rsidR="000D43F5" w:rsidRPr="001F48C5" w14:paraId="5547524D" w14:textId="77777777" w:rsidTr="00B33EFE">
        <w:trPr>
          <w:trHeight w:val="190"/>
        </w:trPr>
        <w:tc>
          <w:tcPr>
            <w:tcW w:w="1996" w:type="dxa"/>
            <w:shd w:val="clear" w:color="auto" w:fill="F2F2F2" w:themeFill="background1" w:themeFillShade="F2"/>
            <w:tcMar>
              <w:top w:w="28" w:type="dxa"/>
              <w:left w:w="57" w:type="dxa"/>
              <w:bottom w:w="28" w:type="dxa"/>
              <w:right w:w="57" w:type="dxa"/>
            </w:tcMar>
            <w:vAlign w:val="center"/>
          </w:tcPr>
          <w:p w14:paraId="168D8667" w14:textId="7A4E87BC" w:rsidR="000D43F5" w:rsidRPr="001F48C5" w:rsidRDefault="000D43F5" w:rsidP="000D43F5">
            <w:pPr>
              <w:spacing w:before="60" w:after="60" w:line="300" w:lineRule="exact"/>
              <w:jc w:val="center"/>
              <w:rPr>
                <w:sz w:val="20"/>
                <w:szCs w:val="26"/>
                <w:lang w:val="en-GB" w:bidi="ar-EG"/>
              </w:rPr>
            </w:pPr>
            <w:r w:rsidRPr="001F48C5">
              <w:rPr>
                <w:sz w:val="20"/>
                <w:szCs w:val="26"/>
                <w:lang w:val="en-GB" w:bidi="ar-EG"/>
              </w:rPr>
              <w:lastRenderedPageBreak/>
              <w:t>GHz 47-45,5</w:t>
            </w:r>
          </w:p>
        </w:tc>
        <w:tc>
          <w:tcPr>
            <w:tcW w:w="1008" w:type="dxa"/>
            <w:shd w:val="clear" w:color="auto" w:fill="F2F2F2" w:themeFill="background1" w:themeFillShade="F2"/>
            <w:tcMar>
              <w:top w:w="28" w:type="dxa"/>
              <w:left w:w="57" w:type="dxa"/>
              <w:bottom w:w="28" w:type="dxa"/>
              <w:right w:w="57" w:type="dxa"/>
            </w:tcMar>
            <w:vAlign w:val="center"/>
          </w:tcPr>
          <w:p w14:paraId="4E69D40A" w14:textId="0411D292" w:rsidR="000D43F5" w:rsidRPr="001F48C5" w:rsidRDefault="000D43F5" w:rsidP="000D43F5">
            <w:pPr>
              <w:spacing w:before="60" w:after="60" w:line="300" w:lineRule="exact"/>
              <w:jc w:val="center"/>
              <w:rPr>
                <w:sz w:val="20"/>
                <w:szCs w:val="26"/>
                <w:lang w:val="en-GB" w:bidi="ar-EG"/>
              </w:rPr>
            </w:pPr>
            <w:r w:rsidRPr="001F48C5">
              <w:rPr>
                <w:sz w:val="20"/>
                <w:szCs w:val="26"/>
                <w:lang w:val="en-GB" w:bidi="ar-EG"/>
              </w:rPr>
              <w:t>-</w:t>
            </w:r>
          </w:p>
        </w:tc>
        <w:tc>
          <w:tcPr>
            <w:tcW w:w="1248" w:type="dxa"/>
            <w:shd w:val="clear" w:color="auto" w:fill="F2F2F2" w:themeFill="background1" w:themeFillShade="F2"/>
            <w:tcMar>
              <w:top w:w="28" w:type="dxa"/>
              <w:left w:w="57" w:type="dxa"/>
              <w:bottom w:w="28" w:type="dxa"/>
              <w:right w:w="57" w:type="dxa"/>
            </w:tcMar>
            <w:vAlign w:val="center"/>
          </w:tcPr>
          <w:p w14:paraId="4CF86D6E" w14:textId="0F2292C3" w:rsidR="000D43F5" w:rsidRPr="001F48C5" w:rsidRDefault="000D43F5" w:rsidP="000D43F5">
            <w:pPr>
              <w:spacing w:before="60" w:after="60" w:line="300" w:lineRule="exact"/>
              <w:jc w:val="center"/>
              <w:rPr>
                <w:sz w:val="20"/>
                <w:szCs w:val="26"/>
                <w:lang w:val="en-GB" w:bidi="ar-EG"/>
              </w:rPr>
            </w:pPr>
            <w:r w:rsidRPr="001F48C5">
              <w:rPr>
                <w:rFonts w:hint="cs"/>
                <w:sz w:val="20"/>
                <w:szCs w:val="26"/>
                <w:rtl/>
                <w:lang w:val="en-GB" w:bidi="ar-EG"/>
              </w:rPr>
              <w:t>لا ينطبق</w:t>
            </w:r>
          </w:p>
        </w:tc>
        <w:tc>
          <w:tcPr>
            <w:tcW w:w="1061" w:type="dxa"/>
            <w:shd w:val="clear" w:color="auto" w:fill="F2F2F2" w:themeFill="background1" w:themeFillShade="F2"/>
            <w:vAlign w:val="center"/>
          </w:tcPr>
          <w:p w14:paraId="718B0114" w14:textId="1D2ADF6D" w:rsidR="000D43F5" w:rsidRPr="001F48C5" w:rsidRDefault="000D43F5" w:rsidP="000D43F5">
            <w:pPr>
              <w:spacing w:before="60" w:after="60" w:line="300" w:lineRule="exact"/>
              <w:jc w:val="center"/>
              <w:rPr>
                <w:sz w:val="20"/>
                <w:szCs w:val="26"/>
                <w:lang w:val="en-GB" w:bidi="ar-EG"/>
              </w:rPr>
            </w:pPr>
            <w:r w:rsidRPr="001F48C5">
              <w:rPr>
                <w:rFonts w:hint="cs"/>
                <w:sz w:val="20"/>
                <w:szCs w:val="26"/>
                <w:rtl/>
                <w:lang w:val="en-GB" w:bidi="ar-EG"/>
              </w:rPr>
              <w:t>لا ينطبق</w:t>
            </w:r>
          </w:p>
        </w:tc>
        <w:tc>
          <w:tcPr>
            <w:tcW w:w="4326" w:type="dxa"/>
            <w:shd w:val="clear" w:color="auto" w:fill="F2F2F2" w:themeFill="background1" w:themeFillShade="F2"/>
            <w:tcMar>
              <w:top w:w="28" w:type="dxa"/>
              <w:left w:w="57" w:type="dxa"/>
              <w:bottom w:w="28" w:type="dxa"/>
              <w:right w:w="57" w:type="dxa"/>
            </w:tcMar>
            <w:vAlign w:val="center"/>
          </w:tcPr>
          <w:p w14:paraId="7CB56096" w14:textId="4CC87CB7" w:rsidR="000D43F5" w:rsidRPr="001F48C5" w:rsidRDefault="000D43F5" w:rsidP="001F48C5">
            <w:pPr>
              <w:spacing w:before="60" w:after="60" w:line="300" w:lineRule="exact"/>
              <w:jc w:val="left"/>
              <w:rPr>
                <w:sz w:val="20"/>
                <w:szCs w:val="26"/>
                <w:lang w:val="en-GB" w:bidi="ar-EG"/>
              </w:rPr>
            </w:pPr>
            <w:r w:rsidRPr="001F48C5">
              <w:rPr>
                <w:sz w:val="20"/>
                <w:szCs w:val="26"/>
                <w:rtl/>
                <w:lang w:val="en-GB" w:bidi="ar-EG"/>
              </w:rPr>
              <w:t>لن تعارض أستراليا تحديد الاتصالات المتنقلة الدولية عالمياً أو إقليمياً في</w:t>
            </w:r>
            <w:r w:rsidRPr="001F48C5">
              <w:rPr>
                <w:rFonts w:hint="cs"/>
                <w:sz w:val="20"/>
                <w:szCs w:val="26"/>
                <w:rtl/>
                <w:lang w:val="en-GB" w:bidi="ar-EG"/>
              </w:rPr>
              <w:t xml:space="preserve"> هذا</w:t>
            </w:r>
            <w:r w:rsidRPr="001F48C5">
              <w:rPr>
                <w:sz w:val="20"/>
                <w:szCs w:val="26"/>
                <w:rtl/>
                <w:lang w:val="en-GB" w:bidi="ar-EG"/>
              </w:rPr>
              <w:t xml:space="preserve"> النطاق.</w:t>
            </w:r>
          </w:p>
        </w:tc>
      </w:tr>
      <w:tr w:rsidR="000D43F5" w:rsidRPr="001F48C5" w14:paraId="5F47B54F" w14:textId="77777777" w:rsidTr="00B33EFE">
        <w:trPr>
          <w:trHeight w:val="190"/>
        </w:trPr>
        <w:tc>
          <w:tcPr>
            <w:tcW w:w="1996" w:type="dxa"/>
            <w:tcMar>
              <w:top w:w="28" w:type="dxa"/>
              <w:left w:w="57" w:type="dxa"/>
              <w:bottom w:w="28" w:type="dxa"/>
              <w:right w:w="57" w:type="dxa"/>
            </w:tcMar>
            <w:vAlign w:val="center"/>
          </w:tcPr>
          <w:p w14:paraId="2C2D3EE6" w14:textId="1B2426B8" w:rsidR="000D43F5" w:rsidRPr="001F48C5" w:rsidRDefault="000D43F5" w:rsidP="000D43F5">
            <w:pPr>
              <w:spacing w:before="60" w:after="60" w:line="300" w:lineRule="exact"/>
              <w:jc w:val="center"/>
              <w:rPr>
                <w:sz w:val="20"/>
                <w:szCs w:val="26"/>
                <w:lang w:val="en-GB" w:bidi="ar-EG"/>
              </w:rPr>
            </w:pPr>
            <w:r w:rsidRPr="001F48C5">
              <w:rPr>
                <w:sz w:val="20"/>
                <w:szCs w:val="26"/>
                <w:lang w:val="en-GB" w:bidi="ar-EG"/>
              </w:rPr>
              <w:t>GHz 47,2-47</w:t>
            </w:r>
          </w:p>
        </w:tc>
        <w:tc>
          <w:tcPr>
            <w:tcW w:w="1008" w:type="dxa"/>
            <w:tcMar>
              <w:top w:w="28" w:type="dxa"/>
              <w:left w:w="57" w:type="dxa"/>
              <w:bottom w:w="28" w:type="dxa"/>
              <w:right w:w="57" w:type="dxa"/>
            </w:tcMar>
            <w:vAlign w:val="center"/>
          </w:tcPr>
          <w:p w14:paraId="5ED2B8BF" w14:textId="3AC7E436" w:rsidR="000D43F5" w:rsidRPr="001F48C5" w:rsidRDefault="000D43F5" w:rsidP="000D43F5">
            <w:pPr>
              <w:spacing w:before="60" w:after="60" w:line="300" w:lineRule="exact"/>
              <w:jc w:val="center"/>
              <w:rPr>
                <w:sz w:val="20"/>
                <w:szCs w:val="26"/>
                <w:lang w:val="en-GB" w:bidi="ar-EG"/>
              </w:rPr>
            </w:pPr>
            <w:r w:rsidRPr="001F48C5">
              <w:rPr>
                <w:sz w:val="20"/>
                <w:szCs w:val="26"/>
                <w:lang w:val="en-GB" w:bidi="ar-EG"/>
              </w:rPr>
              <w:t>-</w:t>
            </w:r>
          </w:p>
        </w:tc>
        <w:tc>
          <w:tcPr>
            <w:tcW w:w="1248" w:type="dxa"/>
            <w:tcMar>
              <w:top w:w="28" w:type="dxa"/>
              <w:left w:w="57" w:type="dxa"/>
              <w:bottom w:w="28" w:type="dxa"/>
              <w:right w:w="57" w:type="dxa"/>
            </w:tcMar>
            <w:vAlign w:val="center"/>
          </w:tcPr>
          <w:p w14:paraId="55066442" w14:textId="0A4BF0C0" w:rsidR="000D43F5" w:rsidRPr="001F48C5" w:rsidRDefault="000D43F5" w:rsidP="000D43F5">
            <w:pPr>
              <w:spacing w:before="60" w:after="60" w:line="300" w:lineRule="exact"/>
              <w:jc w:val="center"/>
              <w:rPr>
                <w:sz w:val="20"/>
                <w:szCs w:val="26"/>
                <w:lang w:val="en-GB" w:bidi="ar-EG"/>
              </w:rPr>
            </w:pPr>
            <w:r w:rsidRPr="001F48C5">
              <w:rPr>
                <w:rFonts w:hint="cs"/>
                <w:sz w:val="20"/>
                <w:szCs w:val="26"/>
                <w:rtl/>
                <w:lang w:val="en-GB" w:bidi="ar-EG"/>
              </w:rPr>
              <w:t>لا ينطبق</w:t>
            </w:r>
          </w:p>
        </w:tc>
        <w:tc>
          <w:tcPr>
            <w:tcW w:w="1061" w:type="dxa"/>
            <w:vAlign w:val="center"/>
          </w:tcPr>
          <w:p w14:paraId="71410EE4" w14:textId="4F13AF4B" w:rsidR="000D43F5" w:rsidRPr="001F48C5" w:rsidRDefault="000D43F5" w:rsidP="000D43F5">
            <w:pPr>
              <w:spacing w:before="60" w:after="60" w:line="300" w:lineRule="exact"/>
              <w:jc w:val="center"/>
              <w:rPr>
                <w:sz w:val="20"/>
                <w:szCs w:val="26"/>
                <w:lang w:val="en-GB" w:bidi="ar-EG"/>
              </w:rPr>
            </w:pPr>
            <w:r w:rsidRPr="001F48C5">
              <w:rPr>
                <w:rFonts w:hint="cs"/>
                <w:sz w:val="20"/>
                <w:szCs w:val="26"/>
                <w:rtl/>
                <w:lang w:val="en-GB" w:bidi="ar-EG"/>
              </w:rPr>
              <w:t>لا ينطبق</w:t>
            </w:r>
          </w:p>
        </w:tc>
        <w:tc>
          <w:tcPr>
            <w:tcW w:w="4326" w:type="dxa"/>
            <w:tcMar>
              <w:top w:w="28" w:type="dxa"/>
              <w:left w:w="57" w:type="dxa"/>
              <w:bottom w:w="28" w:type="dxa"/>
              <w:right w:w="57" w:type="dxa"/>
            </w:tcMar>
            <w:vAlign w:val="center"/>
          </w:tcPr>
          <w:p w14:paraId="67E535A4" w14:textId="6CF03A46" w:rsidR="000D43F5" w:rsidRPr="001F48C5" w:rsidRDefault="000D43F5" w:rsidP="001F48C5">
            <w:pPr>
              <w:spacing w:before="60" w:after="60" w:line="300" w:lineRule="exact"/>
              <w:jc w:val="left"/>
              <w:rPr>
                <w:sz w:val="20"/>
                <w:szCs w:val="26"/>
                <w:lang w:val="en-GB" w:bidi="ar-EG"/>
              </w:rPr>
            </w:pPr>
            <w:r w:rsidRPr="001F48C5">
              <w:rPr>
                <w:sz w:val="20"/>
                <w:szCs w:val="26"/>
                <w:rtl/>
                <w:lang w:val="en-GB" w:bidi="ar-EG"/>
              </w:rPr>
              <w:t xml:space="preserve">لن تعارض أستراليا تحديد الاتصالات المتنقلة الدولية عالمياً أو إقليمياً في النطاق </w:t>
            </w:r>
            <w:r w:rsidRPr="001F48C5">
              <w:rPr>
                <w:sz w:val="20"/>
                <w:szCs w:val="26"/>
                <w:lang w:bidi="ar-EG"/>
              </w:rPr>
              <w:t xml:space="preserve">GHz </w:t>
            </w:r>
            <w:r w:rsidRPr="001F48C5">
              <w:rPr>
                <w:sz w:val="20"/>
                <w:szCs w:val="26"/>
                <w:lang w:val="en-GB" w:bidi="ar-EG"/>
              </w:rPr>
              <w:t>47,2-47</w:t>
            </w:r>
            <w:r w:rsidRPr="001F48C5">
              <w:rPr>
                <w:sz w:val="20"/>
                <w:szCs w:val="26"/>
                <w:rtl/>
                <w:lang w:val="en-GB" w:bidi="ar-EG"/>
              </w:rPr>
              <w:t xml:space="preserve"> إذا أجريت دراسات مناسبة قبل المؤتمر </w:t>
            </w:r>
            <w:r w:rsidRPr="001F48C5">
              <w:rPr>
                <w:sz w:val="20"/>
                <w:szCs w:val="26"/>
                <w:lang w:bidi="ar-EG"/>
              </w:rPr>
              <w:t>WRC-19</w:t>
            </w:r>
            <w:r w:rsidRPr="001F48C5">
              <w:rPr>
                <w:sz w:val="20"/>
                <w:szCs w:val="26"/>
                <w:rtl/>
                <w:lang w:val="en-GB" w:bidi="ar-EG"/>
              </w:rPr>
              <w:t xml:space="preserve"> تبين </w:t>
            </w:r>
            <w:r w:rsidRPr="001F48C5">
              <w:rPr>
                <w:rFonts w:hint="cs"/>
                <w:sz w:val="20"/>
                <w:szCs w:val="26"/>
                <w:rtl/>
                <w:lang w:val="en-GB" w:bidi="ar-EG"/>
              </w:rPr>
              <w:t>إمكانية</w:t>
            </w:r>
            <w:r w:rsidRPr="001F48C5">
              <w:rPr>
                <w:sz w:val="20"/>
                <w:szCs w:val="26"/>
                <w:rtl/>
                <w:lang w:val="en-GB" w:bidi="ar-EG"/>
              </w:rPr>
              <w:t xml:space="preserve"> </w:t>
            </w:r>
            <w:r w:rsidR="00D663F8">
              <w:rPr>
                <w:rFonts w:hint="cs"/>
                <w:sz w:val="20"/>
                <w:szCs w:val="26"/>
                <w:rtl/>
                <w:lang w:val="en-GB" w:bidi="ar-EG"/>
              </w:rPr>
              <w:t>تقاسم</w:t>
            </w:r>
            <w:r w:rsidRPr="001F48C5">
              <w:rPr>
                <w:sz w:val="20"/>
                <w:szCs w:val="26"/>
                <w:rtl/>
                <w:lang w:val="en-GB" w:bidi="ar-EG"/>
              </w:rPr>
              <w:t xml:space="preserve"> الخدمات الأولية القائمة وو</w:t>
            </w:r>
            <w:r w:rsidRPr="001F48C5">
              <w:rPr>
                <w:rFonts w:hint="cs"/>
                <w:sz w:val="20"/>
                <w:szCs w:val="26"/>
                <w:rtl/>
                <w:lang w:val="en-GB" w:bidi="ar-EG"/>
              </w:rPr>
              <w:t>ُ</w:t>
            </w:r>
            <w:r w:rsidRPr="001F48C5">
              <w:rPr>
                <w:sz w:val="20"/>
                <w:szCs w:val="26"/>
                <w:rtl/>
                <w:lang w:val="en-GB" w:bidi="ar-EG"/>
              </w:rPr>
              <w:t>ضع</w:t>
            </w:r>
            <w:r w:rsidRPr="001F48C5">
              <w:rPr>
                <w:rFonts w:hint="cs"/>
                <w:sz w:val="20"/>
                <w:szCs w:val="26"/>
                <w:rtl/>
                <w:lang w:val="en-GB" w:bidi="ar-EG"/>
              </w:rPr>
              <w:t>ت</w:t>
            </w:r>
            <w:r w:rsidRPr="001F48C5">
              <w:rPr>
                <w:sz w:val="20"/>
                <w:szCs w:val="26"/>
                <w:rtl/>
                <w:lang w:val="en-GB" w:bidi="ar-EG"/>
              </w:rPr>
              <w:t xml:space="preserve"> تدابير تنظيمية مناسبة نتيجة لذلك.</w:t>
            </w:r>
          </w:p>
        </w:tc>
      </w:tr>
      <w:tr w:rsidR="000D43F5" w:rsidRPr="001F48C5" w14:paraId="2EE232FD" w14:textId="77777777" w:rsidTr="00B33EFE">
        <w:trPr>
          <w:trHeight w:val="190"/>
        </w:trPr>
        <w:tc>
          <w:tcPr>
            <w:tcW w:w="1996" w:type="dxa"/>
            <w:vMerge w:val="restart"/>
            <w:shd w:val="clear" w:color="auto" w:fill="F2F2F2" w:themeFill="background1" w:themeFillShade="F2"/>
            <w:tcMar>
              <w:top w:w="28" w:type="dxa"/>
              <w:left w:w="57" w:type="dxa"/>
              <w:bottom w:w="28" w:type="dxa"/>
              <w:right w:w="57" w:type="dxa"/>
            </w:tcMar>
            <w:vAlign w:val="center"/>
          </w:tcPr>
          <w:p w14:paraId="5D0384A5" w14:textId="6DC5D5C4" w:rsidR="000D43F5" w:rsidRPr="001F48C5" w:rsidRDefault="000D43F5" w:rsidP="000D43F5">
            <w:pPr>
              <w:spacing w:before="60" w:after="60" w:line="300" w:lineRule="exact"/>
              <w:jc w:val="center"/>
              <w:rPr>
                <w:sz w:val="20"/>
                <w:szCs w:val="26"/>
                <w:lang w:val="en-GB" w:bidi="ar-EG"/>
              </w:rPr>
            </w:pPr>
            <w:bookmarkStart w:id="6" w:name="_Hlk22584578"/>
            <w:r w:rsidRPr="001F48C5">
              <w:rPr>
                <w:sz w:val="20"/>
                <w:szCs w:val="26"/>
                <w:lang w:val="en-GB" w:bidi="ar-EG"/>
              </w:rPr>
              <w:t>GHz 50,2-47,2</w:t>
            </w:r>
          </w:p>
        </w:tc>
        <w:tc>
          <w:tcPr>
            <w:tcW w:w="1008" w:type="dxa"/>
            <w:vMerge w:val="restart"/>
            <w:shd w:val="clear" w:color="auto" w:fill="F2F2F2" w:themeFill="background1" w:themeFillShade="F2"/>
            <w:tcMar>
              <w:top w:w="28" w:type="dxa"/>
              <w:left w:w="57" w:type="dxa"/>
              <w:bottom w:w="28" w:type="dxa"/>
              <w:right w:w="57" w:type="dxa"/>
            </w:tcMar>
            <w:vAlign w:val="center"/>
          </w:tcPr>
          <w:p w14:paraId="4FE1C219" w14:textId="5BB4F62E" w:rsidR="000D43F5" w:rsidRPr="001F48C5" w:rsidRDefault="000D43F5" w:rsidP="000D43F5">
            <w:pPr>
              <w:spacing w:before="60" w:after="60" w:line="240" w:lineRule="exact"/>
              <w:jc w:val="center"/>
              <w:rPr>
                <w:sz w:val="20"/>
                <w:szCs w:val="26"/>
                <w:lang w:bidi="ar-EG"/>
              </w:rPr>
            </w:pPr>
            <w:r w:rsidRPr="001F48C5">
              <w:rPr>
                <w:rFonts w:hint="cs"/>
                <w:sz w:val="20"/>
                <w:szCs w:val="26"/>
                <w:rtl/>
                <w:lang w:val="en-GB" w:bidi="ar-EG"/>
              </w:rPr>
              <w:t xml:space="preserve">الأسلوب </w:t>
            </w:r>
            <w:r w:rsidRPr="001F48C5">
              <w:rPr>
                <w:sz w:val="20"/>
                <w:szCs w:val="26"/>
                <w:lang w:bidi="ar-EG"/>
              </w:rPr>
              <w:t>H2</w:t>
            </w:r>
          </w:p>
          <w:p w14:paraId="05422931" w14:textId="77777777" w:rsidR="000D43F5" w:rsidRPr="001F48C5" w:rsidRDefault="000D43F5" w:rsidP="000D43F5">
            <w:pPr>
              <w:spacing w:before="60" w:after="60" w:line="300" w:lineRule="exact"/>
              <w:jc w:val="center"/>
              <w:rPr>
                <w:sz w:val="20"/>
                <w:szCs w:val="26"/>
                <w:rtl/>
                <w:lang w:bidi="ar-EG"/>
              </w:rPr>
            </w:pPr>
            <w:r w:rsidRPr="001F48C5">
              <w:rPr>
                <w:rFonts w:hint="cs"/>
                <w:sz w:val="20"/>
                <w:szCs w:val="26"/>
                <w:rtl/>
                <w:lang w:bidi="ar-EG"/>
              </w:rPr>
              <w:t xml:space="preserve">البديل </w:t>
            </w:r>
            <w:r w:rsidRPr="001F48C5">
              <w:rPr>
                <w:sz w:val="20"/>
                <w:szCs w:val="26"/>
                <w:lang w:bidi="ar-EG"/>
              </w:rPr>
              <w:t>2</w:t>
            </w:r>
          </w:p>
          <w:p w14:paraId="2DB42701" w14:textId="010C8314" w:rsidR="000D43F5" w:rsidRPr="001F48C5" w:rsidRDefault="000D43F5" w:rsidP="000D43F5">
            <w:pPr>
              <w:spacing w:before="60" w:after="60" w:line="300" w:lineRule="exact"/>
              <w:jc w:val="center"/>
              <w:rPr>
                <w:sz w:val="20"/>
                <w:szCs w:val="26"/>
                <w:lang w:bidi="ar-EG"/>
              </w:rPr>
            </w:pPr>
            <w:r w:rsidRPr="001F48C5">
              <w:rPr>
                <w:rFonts w:hint="cs"/>
                <w:sz w:val="20"/>
                <w:szCs w:val="26"/>
                <w:rtl/>
                <w:lang w:bidi="ar-EG"/>
              </w:rPr>
              <w:t>في كامل النطاق أو في جزء منه</w:t>
            </w:r>
          </w:p>
        </w:tc>
        <w:tc>
          <w:tcPr>
            <w:tcW w:w="1248" w:type="dxa"/>
            <w:shd w:val="clear" w:color="auto" w:fill="F2F2F2" w:themeFill="background1" w:themeFillShade="F2"/>
            <w:tcMar>
              <w:top w:w="28" w:type="dxa"/>
              <w:left w:w="57" w:type="dxa"/>
              <w:bottom w:w="28" w:type="dxa"/>
              <w:right w:w="57" w:type="dxa"/>
            </w:tcMar>
            <w:vAlign w:val="center"/>
          </w:tcPr>
          <w:p w14:paraId="73490D74" w14:textId="22F6340D" w:rsidR="000D43F5" w:rsidRPr="001F48C5" w:rsidRDefault="000D43F5" w:rsidP="000D43F5">
            <w:pPr>
              <w:spacing w:before="60" w:after="60" w:line="300" w:lineRule="exact"/>
              <w:jc w:val="center"/>
              <w:rPr>
                <w:sz w:val="20"/>
                <w:szCs w:val="26"/>
                <w:lang w:bidi="ar-EG"/>
              </w:rPr>
            </w:pPr>
            <w:r w:rsidRPr="001F48C5">
              <w:rPr>
                <w:sz w:val="20"/>
                <w:szCs w:val="26"/>
                <w:lang w:bidi="ar-EG"/>
              </w:rPr>
              <w:t>H2a</w:t>
            </w:r>
          </w:p>
        </w:tc>
        <w:tc>
          <w:tcPr>
            <w:tcW w:w="1061" w:type="dxa"/>
            <w:shd w:val="clear" w:color="auto" w:fill="F2F2F2" w:themeFill="background1" w:themeFillShade="F2"/>
            <w:vAlign w:val="center"/>
          </w:tcPr>
          <w:p w14:paraId="54960EE7" w14:textId="290FE0E1" w:rsidR="000D43F5" w:rsidRPr="001F48C5" w:rsidRDefault="000D43F5" w:rsidP="000D43F5">
            <w:pPr>
              <w:spacing w:before="60" w:after="60" w:line="30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2 </w:t>
            </w:r>
          </w:p>
        </w:tc>
        <w:tc>
          <w:tcPr>
            <w:tcW w:w="4326" w:type="dxa"/>
            <w:shd w:val="clear" w:color="auto" w:fill="F2F2F2" w:themeFill="background1" w:themeFillShade="F2"/>
            <w:tcMar>
              <w:top w:w="28" w:type="dxa"/>
              <w:left w:w="57" w:type="dxa"/>
              <w:bottom w:w="28" w:type="dxa"/>
              <w:right w:w="57" w:type="dxa"/>
            </w:tcMar>
            <w:vAlign w:val="center"/>
          </w:tcPr>
          <w:p w14:paraId="1BC6A630" w14:textId="2BD646ED" w:rsidR="000D43F5" w:rsidRPr="001F48C5" w:rsidRDefault="000D43F5" w:rsidP="001F48C5">
            <w:pPr>
              <w:spacing w:before="60" w:after="60" w:line="300" w:lineRule="exact"/>
              <w:jc w:val="left"/>
              <w:rPr>
                <w:sz w:val="20"/>
                <w:szCs w:val="26"/>
                <w:lang w:bidi="ar-EG"/>
              </w:rPr>
            </w:pPr>
            <w:r w:rsidRPr="001F48C5">
              <w:rPr>
                <w:sz w:val="20"/>
                <w:szCs w:val="26"/>
                <w:rtl/>
                <w:lang w:val="en-GB" w:bidi="ar-EG"/>
              </w:rPr>
              <w:t xml:space="preserve">ما زالت أستراليا </w:t>
            </w:r>
            <w:r w:rsidRPr="001F48C5">
              <w:rPr>
                <w:rFonts w:hint="cs"/>
                <w:sz w:val="20"/>
                <w:szCs w:val="26"/>
                <w:rtl/>
                <w:lang w:val="en-GB" w:bidi="ar-EG"/>
              </w:rPr>
              <w:t>تنظر في</w:t>
            </w:r>
            <w:r w:rsidRPr="001F48C5">
              <w:rPr>
                <w:sz w:val="20"/>
                <w:szCs w:val="26"/>
                <w:rtl/>
                <w:lang w:val="en-GB" w:bidi="ar-EG"/>
              </w:rPr>
              <w:t xml:space="preserve"> الحدود التي </w:t>
            </w:r>
            <w:r w:rsidRPr="001F48C5">
              <w:rPr>
                <w:rFonts w:hint="cs"/>
                <w:sz w:val="20"/>
                <w:szCs w:val="26"/>
                <w:rtl/>
                <w:lang w:val="en-GB" w:bidi="ar-EG"/>
              </w:rPr>
              <w:t>ينبغي</w:t>
            </w:r>
            <w:r w:rsidRPr="001F48C5">
              <w:rPr>
                <w:sz w:val="20"/>
                <w:szCs w:val="26"/>
                <w:rtl/>
                <w:lang w:val="en-GB" w:bidi="ar-EG"/>
              </w:rPr>
              <w:t xml:space="preserve"> أن تنطبق على الإرسالات غير المطلوبة للاتصالات المتنقلة الدولية. </w:t>
            </w:r>
            <w:r w:rsidRPr="001F48C5">
              <w:rPr>
                <w:rFonts w:hint="cs"/>
                <w:sz w:val="20"/>
                <w:szCs w:val="26"/>
                <w:rtl/>
                <w:lang w:val="en-GB" w:bidi="ar-EG"/>
              </w:rPr>
              <w:t>و</w:t>
            </w:r>
            <w:r w:rsidRPr="001F48C5">
              <w:rPr>
                <w:sz w:val="20"/>
                <w:szCs w:val="26"/>
                <w:rtl/>
                <w:lang w:val="en-GB" w:bidi="ar-EG"/>
              </w:rPr>
              <w:t xml:space="preserve">إذا </w:t>
            </w:r>
            <w:r w:rsidRPr="001F48C5">
              <w:rPr>
                <w:rFonts w:hint="cs"/>
                <w:sz w:val="20"/>
                <w:szCs w:val="26"/>
                <w:rtl/>
                <w:lang w:val="en-GB" w:bidi="ar-EG"/>
              </w:rPr>
              <w:t>لم يحدَّد سوى</w:t>
            </w:r>
            <w:r w:rsidRPr="001F48C5">
              <w:rPr>
                <w:sz w:val="20"/>
                <w:szCs w:val="26"/>
                <w:rtl/>
                <w:lang w:val="en-GB" w:bidi="ar-EG"/>
              </w:rPr>
              <w:t xml:space="preserve"> جزء من النطاق (مثل</w:t>
            </w:r>
            <w:r w:rsidRPr="001F48C5">
              <w:rPr>
                <w:rFonts w:hint="cs"/>
                <w:sz w:val="20"/>
                <w:szCs w:val="26"/>
                <w:rtl/>
                <w:lang w:val="en-GB" w:bidi="ar-EG"/>
              </w:rPr>
              <w:t xml:space="preserve"> </w:t>
            </w:r>
            <w:r w:rsidRPr="001F48C5">
              <w:rPr>
                <w:sz w:val="20"/>
                <w:szCs w:val="26"/>
                <w:lang w:bidi="ar-EG"/>
              </w:rPr>
              <w:t>GHz 48,2</w:t>
            </w:r>
            <w:r w:rsidRPr="001F48C5">
              <w:rPr>
                <w:sz w:val="20"/>
                <w:szCs w:val="26"/>
                <w:lang w:bidi="ar-EG"/>
              </w:rPr>
              <w:noBreakHyphen/>
              <w:t>47,2</w:t>
            </w:r>
            <w:r w:rsidRPr="001F48C5">
              <w:rPr>
                <w:sz w:val="20"/>
                <w:szCs w:val="26"/>
                <w:rtl/>
                <w:lang w:val="en-GB" w:bidi="ar-EG"/>
              </w:rPr>
              <w:t xml:space="preserve">)، فإن أستراليا لا تزال </w:t>
            </w:r>
            <w:r w:rsidRPr="001F48C5">
              <w:rPr>
                <w:rFonts w:hint="cs"/>
                <w:sz w:val="20"/>
                <w:szCs w:val="26"/>
                <w:rtl/>
                <w:lang w:val="en-GB" w:bidi="ar-EG"/>
              </w:rPr>
              <w:t>تنظر في</w:t>
            </w:r>
            <w:r w:rsidRPr="001F48C5">
              <w:rPr>
                <w:sz w:val="20"/>
                <w:szCs w:val="26"/>
                <w:rtl/>
                <w:lang w:val="en-GB" w:bidi="ar-EG"/>
              </w:rPr>
              <w:t xml:space="preserve">ما إذا كانت أي حدود للبث </w:t>
            </w:r>
            <w:r w:rsidRPr="001F48C5">
              <w:rPr>
                <w:rFonts w:hint="cs"/>
                <w:sz w:val="20"/>
                <w:szCs w:val="26"/>
                <w:rtl/>
                <w:lang w:val="en-GB" w:bidi="ar-EG"/>
              </w:rPr>
              <w:t>من</w:t>
            </w:r>
            <w:r w:rsidRPr="001F48C5">
              <w:rPr>
                <w:sz w:val="20"/>
                <w:szCs w:val="26"/>
                <w:rtl/>
                <w:lang w:val="en-GB" w:bidi="ar-EG"/>
              </w:rPr>
              <w:t xml:space="preserve"> </w:t>
            </w:r>
            <w:r w:rsidRPr="001F48C5">
              <w:rPr>
                <w:rFonts w:hint="cs"/>
                <w:sz w:val="20"/>
                <w:szCs w:val="26"/>
                <w:rtl/>
                <w:lang w:val="en-GB" w:bidi="ar-EG"/>
              </w:rPr>
              <w:t>ا</w:t>
            </w:r>
            <w:r w:rsidRPr="001F48C5">
              <w:rPr>
                <w:sz w:val="20"/>
                <w:szCs w:val="26"/>
                <w:rtl/>
                <w:lang w:val="en-GB" w:bidi="ar-EG"/>
              </w:rPr>
              <w:t xml:space="preserve">لاتصالات المتنقلة الدولية </w:t>
            </w:r>
            <w:r w:rsidRPr="001F48C5">
              <w:rPr>
                <w:rFonts w:hint="cs"/>
                <w:sz w:val="20"/>
                <w:szCs w:val="26"/>
                <w:rtl/>
                <w:lang w:val="en-GB" w:bidi="ar-EG"/>
              </w:rPr>
              <w:t xml:space="preserve">مطلوبة </w:t>
            </w:r>
            <w:r w:rsidRPr="001F48C5">
              <w:rPr>
                <w:sz w:val="20"/>
                <w:szCs w:val="26"/>
                <w:rtl/>
                <w:lang w:val="en-GB" w:bidi="ar-EG"/>
              </w:rPr>
              <w:t xml:space="preserve">في القرار </w:t>
            </w:r>
            <w:r w:rsidRPr="001F48C5">
              <w:rPr>
                <w:sz w:val="20"/>
                <w:szCs w:val="26"/>
                <w:lang w:bidi="ar-EG"/>
              </w:rPr>
              <w:t>750</w:t>
            </w:r>
          </w:p>
        </w:tc>
      </w:tr>
      <w:bookmarkEnd w:id="6"/>
      <w:tr w:rsidR="000D43F5" w:rsidRPr="001F48C5" w14:paraId="6FEEE140" w14:textId="77777777" w:rsidTr="00B33EFE">
        <w:trPr>
          <w:trHeight w:val="190"/>
        </w:trPr>
        <w:tc>
          <w:tcPr>
            <w:tcW w:w="1996" w:type="dxa"/>
            <w:vMerge/>
            <w:shd w:val="clear" w:color="auto" w:fill="F2F2F2" w:themeFill="background1" w:themeFillShade="F2"/>
            <w:tcMar>
              <w:top w:w="28" w:type="dxa"/>
              <w:left w:w="57" w:type="dxa"/>
              <w:bottom w:w="28" w:type="dxa"/>
              <w:right w:w="57" w:type="dxa"/>
            </w:tcMar>
            <w:vAlign w:val="center"/>
          </w:tcPr>
          <w:p w14:paraId="36CAEC8D" w14:textId="77777777" w:rsidR="000D43F5" w:rsidRPr="001F48C5" w:rsidRDefault="000D43F5" w:rsidP="000D43F5">
            <w:pPr>
              <w:spacing w:before="60" w:after="60" w:line="300" w:lineRule="exact"/>
              <w:jc w:val="center"/>
              <w:rPr>
                <w:sz w:val="20"/>
                <w:szCs w:val="26"/>
                <w:lang w:val="en-GB" w:bidi="ar-EG"/>
              </w:rPr>
            </w:pPr>
          </w:p>
        </w:tc>
        <w:tc>
          <w:tcPr>
            <w:tcW w:w="1008" w:type="dxa"/>
            <w:vMerge/>
            <w:shd w:val="clear" w:color="auto" w:fill="FFC000"/>
            <w:tcMar>
              <w:top w:w="28" w:type="dxa"/>
              <w:left w:w="57" w:type="dxa"/>
              <w:bottom w:w="28" w:type="dxa"/>
              <w:right w:w="57" w:type="dxa"/>
            </w:tcMar>
            <w:vAlign w:val="center"/>
          </w:tcPr>
          <w:p w14:paraId="21E1B27E" w14:textId="77777777" w:rsidR="000D43F5" w:rsidRPr="001F48C5" w:rsidRDefault="000D43F5" w:rsidP="000D43F5">
            <w:pPr>
              <w:spacing w:before="60" w:after="60" w:line="300" w:lineRule="exact"/>
              <w:rPr>
                <w:sz w:val="20"/>
                <w:szCs w:val="26"/>
                <w:lang w:val="en-GB" w:bidi="ar-EG"/>
              </w:rPr>
            </w:pPr>
          </w:p>
        </w:tc>
        <w:tc>
          <w:tcPr>
            <w:tcW w:w="1248" w:type="dxa"/>
            <w:shd w:val="clear" w:color="auto" w:fill="F2F2F2" w:themeFill="background1" w:themeFillShade="F2"/>
            <w:tcMar>
              <w:top w:w="28" w:type="dxa"/>
              <w:left w:w="57" w:type="dxa"/>
              <w:bottom w:w="28" w:type="dxa"/>
              <w:right w:w="57" w:type="dxa"/>
            </w:tcMar>
            <w:vAlign w:val="center"/>
          </w:tcPr>
          <w:p w14:paraId="6A895A5F" w14:textId="394FA204" w:rsidR="000D43F5" w:rsidRPr="001F48C5" w:rsidRDefault="000D43F5" w:rsidP="000D43F5">
            <w:pPr>
              <w:spacing w:before="60" w:after="60" w:line="300" w:lineRule="exact"/>
              <w:jc w:val="center"/>
              <w:rPr>
                <w:sz w:val="20"/>
                <w:szCs w:val="26"/>
                <w:lang w:val="en-GB" w:bidi="ar-EG"/>
              </w:rPr>
            </w:pPr>
            <w:r w:rsidRPr="001F48C5">
              <w:rPr>
                <w:sz w:val="20"/>
                <w:szCs w:val="26"/>
                <w:lang w:bidi="ar-EG"/>
              </w:rPr>
              <w:t>H2b</w:t>
            </w:r>
          </w:p>
        </w:tc>
        <w:tc>
          <w:tcPr>
            <w:tcW w:w="1061" w:type="dxa"/>
            <w:shd w:val="clear" w:color="auto" w:fill="F2F2F2" w:themeFill="background1" w:themeFillShade="F2"/>
            <w:vAlign w:val="center"/>
          </w:tcPr>
          <w:p w14:paraId="325CDD1B" w14:textId="479C180D" w:rsidR="000D43F5" w:rsidRPr="001F48C5" w:rsidRDefault="000D43F5" w:rsidP="000D43F5">
            <w:pPr>
              <w:spacing w:before="60" w:after="60" w:line="30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7 </w:t>
            </w:r>
          </w:p>
        </w:tc>
        <w:tc>
          <w:tcPr>
            <w:tcW w:w="4326" w:type="dxa"/>
            <w:vMerge w:val="restart"/>
            <w:shd w:val="clear" w:color="auto" w:fill="F2F2F2" w:themeFill="background1" w:themeFillShade="F2"/>
            <w:tcMar>
              <w:top w:w="28" w:type="dxa"/>
              <w:left w:w="57" w:type="dxa"/>
              <w:bottom w:w="28" w:type="dxa"/>
              <w:right w:w="57" w:type="dxa"/>
            </w:tcMar>
            <w:vAlign w:val="center"/>
          </w:tcPr>
          <w:p w14:paraId="2F9B328C" w14:textId="4A4FB689" w:rsidR="000D43F5" w:rsidRPr="001F48C5" w:rsidRDefault="000D43F5" w:rsidP="001F48C5">
            <w:pPr>
              <w:spacing w:before="60" w:after="60" w:line="300" w:lineRule="exact"/>
              <w:jc w:val="left"/>
              <w:rPr>
                <w:sz w:val="20"/>
                <w:szCs w:val="26"/>
                <w:lang w:val="en-GB" w:bidi="ar-EG"/>
              </w:rPr>
            </w:pPr>
            <w:r w:rsidRPr="001F48C5">
              <w:rPr>
                <w:sz w:val="20"/>
                <w:szCs w:val="26"/>
                <w:rtl/>
                <w:lang w:bidi="ar-EG"/>
              </w:rPr>
              <w:t>لا ضرور</w:t>
            </w:r>
            <w:r w:rsidRPr="001F48C5">
              <w:rPr>
                <w:rFonts w:hint="cs"/>
                <w:sz w:val="20"/>
                <w:szCs w:val="26"/>
                <w:rtl/>
                <w:lang w:bidi="ar-EG"/>
              </w:rPr>
              <w:t>ة</w:t>
            </w:r>
            <w:r w:rsidRPr="001F48C5">
              <w:rPr>
                <w:sz w:val="20"/>
                <w:szCs w:val="26"/>
                <w:rtl/>
                <w:lang w:bidi="ar-EG"/>
              </w:rPr>
              <w:t xml:space="preserve"> </w:t>
            </w:r>
            <w:r w:rsidRPr="001F48C5">
              <w:rPr>
                <w:rFonts w:hint="cs"/>
                <w:sz w:val="20"/>
                <w:szCs w:val="26"/>
                <w:rtl/>
                <w:lang w:bidi="ar-EG"/>
              </w:rPr>
              <w:t>ل</w:t>
            </w:r>
            <w:r w:rsidRPr="001F48C5">
              <w:rPr>
                <w:sz w:val="20"/>
                <w:szCs w:val="26"/>
                <w:rtl/>
                <w:lang w:bidi="ar-EG"/>
              </w:rPr>
              <w:t xml:space="preserve">شرط، </w:t>
            </w:r>
            <w:r w:rsidRPr="001F48C5">
              <w:rPr>
                <w:rFonts w:hint="cs"/>
                <w:sz w:val="20"/>
                <w:szCs w:val="26"/>
                <w:rtl/>
                <w:lang w:bidi="ar-EG"/>
              </w:rPr>
              <w:t>ت</w:t>
            </w:r>
            <w:r w:rsidRPr="001F48C5">
              <w:rPr>
                <w:sz w:val="20"/>
                <w:szCs w:val="26"/>
                <w:rtl/>
                <w:lang w:bidi="ar-EG"/>
              </w:rPr>
              <w:t>مكن إدارة التداخل من خلال اللوائح المحلية</w:t>
            </w:r>
          </w:p>
        </w:tc>
      </w:tr>
      <w:tr w:rsidR="000D43F5" w:rsidRPr="001F48C5" w14:paraId="53E31243" w14:textId="77777777" w:rsidTr="00B33EFE">
        <w:trPr>
          <w:trHeight w:val="190"/>
        </w:trPr>
        <w:tc>
          <w:tcPr>
            <w:tcW w:w="1996" w:type="dxa"/>
            <w:vMerge/>
            <w:shd w:val="clear" w:color="auto" w:fill="F2F2F2" w:themeFill="background1" w:themeFillShade="F2"/>
            <w:tcMar>
              <w:top w:w="28" w:type="dxa"/>
              <w:left w:w="57" w:type="dxa"/>
              <w:bottom w:w="28" w:type="dxa"/>
              <w:right w:w="57" w:type="dxa"/>
            </w:tcMar>
            <w:vAlign w:val="center"/>
          </w:tcPr>
          <w:p w14:paraId="3A443D86" w14:textId="77777777" w:rsidR="000D43F5" w:rsidRPr="001F48C5" w:rsidRDefault="000D43F5" w:rsidP="000D43F5">
            <w:pPr>
              <w:spacing w:before="60" w:after="60" w:line="300" w:lineRule="exact"/>
              <w:jc w:val="center"/>
              <w:rPr>
                <w:sz w:val="20"/>
                <w:szCs w:val="26"/>
                <w:lang w:val="en-GB" w:bidi="ar-EG"/>
              </w:rPr>
            </w:pPr>
          </w:p>
        </w:tc>
        <w:tc>
          <w:tcPr>
            <w:tcW w:w="1008" w:type="dxa"/>
            <w:vMerge/>
            <w:shd w:val="clear" w:color="auto" w:fill="FFC000"/>
            <w:tcMar>
              <w:top w:w="28" w:type="dxa"/>
              <w:left w:w="57" w:type="dxa"/>
              <w:bottom w:w="28" w:type="dxa"/>
              <w:right w:w="57" w:type="dxa"/>
            </w:tcMar>
            <w:vAlign w:val="center"/>
          </w:tcPr>
          <w:p w14:paraId="66F91F76" w14:textId="77777777" w:rsidR="000D43F5" w:rsidRPr="001F48C5" w:rsidRDefault="000D43F5" w:rsidP="000D43F5">
            <w:pPr>
              <w:spacing w:before="60" w:after="60" w:line="300" w:lineRule="exact"/>
              <w:rPr>
                <w:sz w:val="20"/>
                <w:szCs w:val="26"/>
                <w:lang w:val="en-GB" w:bidi="ar-EG"/>
              </w:rPr>
            </w:pPr>
          </w:p>
        </w:tc>
        <w:tc>
          <w:tcPr>
            <w:tcW w:w="1248" w:type="dxa"/>
            <w:shd w:val="clear" w:color="auto" w:fill="F2F2F2" w:themeFill="background1" w:themeFillShade="F2"/>
            <w:tcMar>
              <w:top w:w="28" w:type="dxa"/>
              <w:left w:w="57" w:type="dxa"/>
              <w:bottom w:w="28" w:type="dxa"/>
              <w:right w:w="57" w:type="dxa"/>
            </w:tcMar>
            <w:vAlign w:val="center"/>
          </w:tcPr>
          <w:p w14:paraId="7E38CD47" w14:textId="6CF28DE5" w:rsidR="000D43F5" w:rsidRPr="001F48C5" w:rsidRDefault="000D43F5" w:rsidP="000D43F5">
            <w:pPr>
              <w:spacing w:before="60" w:after="60" w:line="300" w:lineRule="exact"/>
              <w:jc w:val="center"/>
              <w:rPr>
                <w:sz w:val="20"/>
                <w:szCs w:val="26"/>
                <w:lang w:val="en-GB" w:bidi="ar-EG"/>
              </w:rPr>
            </w:pPr>
            <w:r w:rsidRPr="001F48C5">
              <w:rPr>
                <w:sz w:val="20"/>
                <w:szCs w:val="26"/>
                <w:lang w:bidi="ar-EG"/>
              </w:rPr>
              <w:t>H2c</w:t>
            </w:r>
          </w:p>
        </w:tc>
        <w:tc>
          <w:tcPr>
            <w:tcW w:w="1061" w:type="dxa"/>
            <w:shd w:val="clear" w:color="auto" w:fill="F2F2F2" w:themeFill="background1" w:themeFillShade="F2"/>
            <w:vAlign w:val="center"/>
          </w:tcPr>
          <w:p w14:paraId="64280DB5" w14:textId="1F34CEAE" w:rsidR="000D43F5" w:rsidRPr="001F48C5" w:rsidRDefault="000D43F5" w:rsidP="000D43F5">
            <w:pPr>
              <w:spacing w:before="60" w:after="60" w:line="30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5 </w:t>
            </w:r>
          </w:p>
        </w:tc>
        <w:tc>
          <w:tcPr>
            <w:tcW w:w="4326" w:type="dxa"/>
            <w:vMerge/>
            <w:shd w:val="clear" w:color="auto" w:fill="F2F2F2" w:themeFill="background1" w:themeFillShade="F2"/>
            <w:tcMar>
              <w:top w:w="28" w:type="dxa"/>
              <w:left w:w="57" w:type="dxa"/>
              <w:bottom w:w="28" w:type="dxa"/>
              <w:right w:w="57" w:type="dxa"/>
            </w:tcMar>
            <w:vAlign w:val="center"/>
          </w:tcPr>
          <w:p w14:paraId="6FA2CEC3" w14:textId="77777777" w:rsidR="000D43F5" w:rsidRPr="001F48C5" w:rsidRDefault="000D43F5" w:rsidP="001F48C5">
            <w:pPr>
              <w:spacing w:before="60" w:after="60" w:line="300" w:lineRule="exact"/>
              <w:jc w:val="left"/>
              <w:rPr>
                <w:sz w:val="20"/>
                <w:szCs w:val="26"/>
                <w:lang w:val="en-GB" w:bidi="ar-EG"/>
              </w:rPr>
            </w:pPr>
          </w:p>
        </w:tc>
      </w:tr>
      <w:tr w:rsidR="000D43F5" w:rsidRPr="001F48C5" w14:paraId="2B383CC7" w14:textId="77777777" w:rsidTr="00B33EFE">
        <w:trPr>
          <w:trHeight w:val="190"/>
        </w:trPr>
        <w:tc>
          <w:tcPr>
            <w:tcW w:w="1996" w:type="dxa"/>
            <w:vMerge/>
            <w:shd w:val="clear" w:color="auto" w:fill="F2F2F2" w:themeFill="background1" w:themeFillShade="F2"/>
            <w:tcMar>
              <w:top w:w="28" w:type="dxa"/>
              <w:left w:w="57" w:type="dxa"/>
              <w:bottom w:w="28" w:type="dxa"/>
              <w:right w:w="57" w:type="dxa"/>
            </w:tcMar>
            <w:vAlign w:val="center"/>
          </w:tcPr>
          <w:p w14:paraId="49408542" w14:textId="77777777" w:rsidR="000D43F5" w:rsidRPr="001F48C5" w:rsidRDefault="000D43F5" w:rsidP="000D43F5">
            <w:pPr>
              <w:spacing w:before="60" w:after="60" w:line="300" w:lineRule="exact"/>
              <w:jc w:val="center"/>
              <w:rPr>
                <w:sz w:val="20"/>
                <w:szCs w:val="26"/>
                <w:lang w:val="en-GB" w:bidi="ar-EG"/>
              </w:rPr>
            </w:pPr>
          </w:p>
        </w:tc>
        <w:tc>
          <w:tcPr>
            <w:tcW w:w="1008" w:type="dxa"/>
            <w:vMerge/>
            <w:shd w:val="clear" w:color="auto" w:fill="FFC000"/>
            <w:tcMar>
              <w:top w:w="28" w:type="dxa"/>
              <w:left w:w="57" w:type="dxa"/>
              <w:bottom w:w="28" w:type="dxa"/>
              <w:right w:w="57" w:type="dxa"/>
            </w:tcMar>
            <w:vAlign w:val="center"/>
          </w:tcPr>
          <w:p w14:paraId="4B45048D" w14:textId="77777777" w:rsidR="000D43F5" w:rsidRPr="001F48C5" w:rsidRDefault="000D43F5" w:rsidP="000D43F5">
            <w:pPr>
              <w:spacing w:before="60" w:after="60" w:line="300" w:lineRule="exact"/>
              <w:rPr>
                <w:sz w:val="20"/>
                <w:szCs w:val="26"/>
                <w:lang w:val="en-GB" w:bidi="ar-EG"/>
              </w:rPr>
            </w:pPr>
          </w:p>
        </w:tc>
        <w:tc>
          <w:tcPr>
            <w:tcW w:w="1248" w:type="dxa"/>
            <w:shd w:val="clear" w:color="auto" w:fill="F2F2F2" w:themeFill="background1" w:themeFillShade="F2"/>
            <w:tcMar>
              <w:top w:w="28" w:type="dxa"/>
              <w:left w:w="57" w:type="dxa"/>
              <w:bottom w:w="28" w:type="dxa"/>
              <w:right w:w="57" w:type="dxa"/>
            </w:tcMar>
            <w:vAlign w:val="center"/>
          </w:tcPr>
          <w:p w14:paraId="31CC6B51" w14:textId="137A61A5" w:rsidR="000D43F5" w:rsidRPr="001F48C5" w:rsidRDefault="000D43F5" w:rsidP="000D43F5">
            <w:pPr>
              <w:spacing w:before="60" w:after="60" w:line="300" w:lineRule="exact"/>
              <w:jc w:val="center"/>
              <w:rPr>
                <w:sz w:val="20"/>
                <w:szCs w:val="26"/>
                <w:lang w:val="en-GB" w:bidi="ar-EG"/>
              </w:rPr>
            </w:pPr>
            <w:r w:rsidRPr="001F48C5">
              <w:rPr>
                <w:sz w:val="20"/>
                <w:szCs w:val="26"/>
                <w:lang w:bidi="ar-EG"/>
              </w:rPr>
              <w:t>H2d</w:t>
            </w:r>
          </w:p>
        </w:tc>
        <w:tc>
          <w:tcPr>
            <w:tcW w:w="1061" w:type="dxa"/>
            <w:shd w:val="clear" w:color="auto" w:fill="F2F2F2" w:themeFill="background1" w:themeFillShade="F2"/>
            <w:vAlign w:val="center"/>
          </w:tcPr>
          <w:p w14:paraId="0A3DD0F4" w14:textId="7E30682E" w:rsidR="000D43F5" w:rsidRPr="001F48C5" w:rsidRDefault="000D43F5" w:rsidP="000D43F5">
            <w:pPr>
              <w:spacing w:before="60" w:after="60" w:line="30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5 </w:t>
            </w:r>
          </w:p>
        </w:tc>
        <w:tc>
          <w:tcPr>
            <w:tcW w:w="4326" w:type="dxa"/>
            <w:vMerge/>
            <w:shd w:val="clear" w:color="auto" w:fill="F2F2F2" w:themeFill="background1" w:themeFillShade="F2"/>
            <w:tcMar>
              <w:top w:w="28" w:type="dxa"/>
              <w:left w:w="57" w:type="dxa"/>
              <w:bottom w:w="28" w:type="dxa"/>
              <w:right w:w="57" w:type="dxa"/>
            </w:tcMar>
            <w:vAlign w:val="center"/>
          </w:tcPr>
          <w:p w14:paraId="0085E1E8" w14:textId="77777777" w:rsidR="000D43F5" w:rsidRPr="001F48C5" w:rsidRDefault="000D43F5" w:rsidP="001F48C5">
            <w:pPr>
              <w:numPr>
                <w:ilvl w:val="0"/>
                <w:numId w:val="14"/>
              </w:numPr>
              <w:spacing w:before="60" w:after="60" w:line="300" w:lineRule="exact"/>
              <w:jc w:val="left"/>
              <w:rPr>
                <w:sz w:val="20"/>
                <w:szCs w:val="26"/>
                <w:lang w:val="en-GB" w:bidi="ar-EG"/>
              </w:rPr>
            </w:pPr>
          </w:p>
        </w:tc>
      </w:tr>
      <w:tr w:rsidR="000D43F5" w:rsidRPr="001F48C5" w14:paraId="7E87BB27" w14:textId="77777777" w:rsidTr="001F48C5">
        <w:trPr>
          <w:trHeight w:val="190"/>
        </w:trPr>
        <w:tc>
          <w:tcPr>
            <w:tcW w:w="1996" w:type="dxa"/>
            <w:shd w:val="clear" w:color="auto" w:fill="auto"/>
            <w:tcMar>
              <w:top w:w="28" w:type="dxa"/>
              <w:left w:w="57" w:type="dxa"/>
              <w:bottom w:w="28" w:type="dxa"/>
              <w:right w:w="57" w:type="dxa"/>
            </w:tcMar>
            <w:vAlign w:val="center"/>
          </w:tcPr>
          <w:p w14:paraId="27805A50" w14:textId="0C4AB3B7" w:rsidR="000D43F5" w:rsidRPr="001F48C5" w:rsidRDefault="000D43F5" w:rsidP="000D43F5">
            <w:pPr>
              <w:spacing w:before="60" w:after="60" w:line="300" w:lineRule="exact"/>
              <w:jc w:val="center"/>
              <w:rPr>
                <w:sz w:val="20"/>
                <w:szCs w:val="26"/>
                <w:lang w:val="en-GB" w:bidi="ar-EG"/>
              </w:rPr>
            </w:pPr>
            <w:r w:rsidRPr="001F48C5">
              <w:rPr>
                <w:sz w:val="20"/>
                <w:szCs w:val="26"/>
                <w:lang w:val="en-GB" w:bidi="ar-EG"/>
              </w:rPr>
              <w:t>GHz 52,6-50,4</w:t>
            </w:r>
          </w:p>
        </w:tc>
        <w:tc>
          <w:tcPr>
            <w:tcW w:w="1008" w:type="dxa"/>
            <w:shd w:val="clear" w:color="auto" w:fill="auto"/>
            <w:tcMar>
              <w:top w:w="28" w:type="dxa"/>
              <w:left w:w="57" w:type="dxa"/>
              <w:bottom w:w="28" w:type="dxa"/>
              <w:right w:w="57" w:type="dxa"/>
            </w:tcMar>
            <w:vAlign w:val="center"/>
          </w:tcPr>
          <w:p w14:paraId="02158100" w14:textId="001B8C1B" w:rsidR="000D43F5" w:rsidRPr="001F48C5" w:rsidRDefault="001F48C5" w:rsidP="000D43F5">
            <w:pPr>
              <w:spacing w:before="60" w:after="60" w:line="300" w:lineRule="exact"/>
              <w:jc w:val="center"/>
              <w:rPr>
                <w:sz w:val="20"/>
                <w:szCs w:val="26"/>
                <w:lang w:val="en-GB" w:bidi="ar-EG"/>
              </w:rPr>
            </w:pPr>
            <w:r w:rsidRPr="001F48C5">
              <w:rPr>
                <w:rFonts w:hint="cs"/>
                <w:sz w:val="20"/>
                <w:szCs w:val="26"/>
                <w:rtl/>
                <w:lang w:val="en-GB" w:bidi="ar-EG"/>
              </w:rPr>
              <w:t>-</w:t>
            </w:r>
          </w:p>
        </w:tc>
        <w:tc>
          <w:tcPr>
            <w:tcW w:w="1248" w:type="dxa"/>
            <w:shd w:val="clear" w:color="auto" w:fill="auto"/>
            <w:tcMar>
              <w:top w:w="28" w:type="dxa"/>
              <w:left w:w="57" w:type="dxa"/>
              <w:bottom w:w="28" w:type="dxa"/>
              <w:right w:w="57" w:type="dxa"/>
            </w:tcMar>
            <w:vAlign w:val="center"/>
          </w:tcPr>
          <w:p w14:paraId="0E02953D" w14:textId="486D6673" w:rsidR="000D43F5" w:rsidRPr="001F48C5" w:rsidRDefault="000D43F5" w:rsidP="000D43F5">
            <w:pPr>
              <w:spacing w:before="60" w:after="60" w:line="300" w:lineRule="exact"/>
              <w:jc w:val="center"/>
              <w:rPr>
                <w:sz w:val="20"/>
                <w:szCs w:val="26"/>
                <w:lang w:val="en-GB" w:bidi="ar-EG"/>
              </w:rPr>
            </w:pPr>
            <w:r w:rsidRPr="001F48C5">
              <w:rPr>
                <w:rFonts w:hint="cs"/>
                <w:sz w:val="20"/>
                <w:szCs w:val="26"/>
                <w:rtl/>
                <w:lang w:val="en-GB" w:bidi="ar-EG"/>
              </w:rPr>
              <w:t>لا ينطبق</w:t>
            </w:r>
          </w:p>
        </w:tc>
        <w:tc>
          <w:tcPr>
            <w:tcW w:w="1061" w:type="dxa"/>
            <w:shd w:val="clear" w:color="auto" w:fill="auto"/>
            <w:vAlign w:val="center"/>
          </w:tcPr>
          <w:p w14:paraId="1423F1C9" w14:textId="0E2D0F8F" w:rsidR="000D43F5" w:rsidRPr="001F48C5" w:rsidRDefault="000D43F5" w:rsidP="000D43F5">
            <w:pPr>
              <w:spacing w:before="60" w:after="60" w:line="300" w:lineRule="exact"/>
              <w:jc w:val="center"/>
              <w:rPr>
                <w:sz w:val="20"/>
                <w:szCs w:val="26"/>
                <w:lang w:val="en-GB" w:bidi="ar-EG"/>
              </w:rPr>
            </w:pPr>
            <w:r w:rsidRPr="001F48C5">
              <w:rPr>
                <w:rFonts w:hint="cs"/>
                <w:sz w:val="20"/>
                <w:szCs w:val="26"/>
                <w:rtl/>
                <w:lang w:val="en-GB" w:bidi="ar-EG"/>
              </w:rPr>
              <w:t>لا ينطبق</w:t>
            </w:r>
          </w:p>
        </w:tc>
        <w:tc>
          <w:tcPr>
            <w:tcW w:w="4326" w:type="dxa"/>
            <w:shd w:val="clear" w:color="auto" w:fill="auto"/>
            <w:tcMar>
              <w:top w:w="28" w:type="dxa"/>
              <w:left w:w="57" w:type="dxa"/>
              <w:bottom w:w="28" w:type="dxa"/>
              <w:right w:w="57" w:type="dxa"/>
            </w:tcMar>
          </w:tcPr>
          <w:p w14:paraId="41FF69B9" w14:textId="6AD1FE0B" w:rsidR="000D43F5" w:rsidRPr="001F48C5" w:rsidRDefault="000D43F5" w:rsidP="001F48C5">
            <w:pPr>
              <w:spacing w:before="60" w:after="60" w:line="300" w:lineRule="exact"/>
              <w:jc w:val="left"/>
              <w:rPr>
                <w:sz w:val="20"/>
                <w:szCs w:val="26"/>
                <w:lang w:val="en-GB" w:bidi="ar-EG"/>
              </w:rPr>
            </w:pPr>
            <w:r w:rsidRPr="001F48C5">
              <w:rPr>
                <w:sz w:val="20"/>
                <w:szCs w:val="26"/>
                <w:rtl/>
                <w:lang w:val="en-GB" w:bidi="ar-EG"/>
              </w:rPr>
              <w:t xml:space="preserve">لن تعارض أستراليا تحديد الاتصالات المتنقلة الدولية على الصعيد العالمي أو الإقليمي في النطاق شريطة </w:t>
            </w:r>
            <w:r w:rsidRPr="001F48C5">
              <w:rPr>
                <w:rFonts w:hint="cs"/>
                <w:sz w:val="20"/>
                <w:szCs w:val="26"/>
                <w:rtl/>
                <w:lang w:val="en-GB" w:bidi="ar-EG"/>
              </w:rPr>
              <w:t>حماية</w:t>
            </w:r>
            <w:r w:rsidRPr="001F48C5">
              <w:rPr>
                <w:sz w:val="20"/>
                <w:szCs w:val="26"/>
                <w:rtl/>
                <w:lang w:val="en-GB" w:bidi="ar-EG"/>
              </w:rPr>
              <w:t xml:space="preserve"> خدمة استكشاف الأرض الساتلية (المنفعلة) </w:t>
            </w:r>
            <w:r w:rsidRPr="001F48C5">
              <w:rPr>
                <w:rFonts w:hint="cs"/>
                <w:sz w:val="20"/>
                <w:szCs w:val="26"/>
                <w:rtl/>
                <w:lang w:val="en-GB" w:bidi="ar-EG"/>
              </w:rPr>
              <w:t xml:space="preserve">في </w:t>
            </w:r>
            <w:r w:rsidRPr="001F48C5">
              <w:rPr>
                <w:sz w:val="20"/>
                <w:szCs w:val="26"/>
                <w:rtl/>
                <w:lang w:val="en-GB" w:bidi="ar-EG"/>
              </w:rPr>
              <w:t>النطاق المجاور بشكل كافٍ، مع مراعاة الرقم</w:t>
            </w:r>
            <w:r w:rsidRPr="001F48C5">
              <w:rPr>
                <w:rFonts w:hint="cs"/>
                <w:sz w:val="20"/>
                <w:szCs w:val="26"/>
                <w:rtl/>
                <w:lang w:val="en-GB"/>
              </w:rPr>
              <w:t xml:space="preserve"> </w:t>
            </w:r>
            <w:r w:rsidRPr="001F48C5">
              <w:rPr>
                <w:rStyle w:val="Artref"/>
                <w:b/>
                <w:bCs/>
                <w:sz w:val="20"/>
                <w:szCs w:val="26"/>
              </w:rPr>
              <w:t>340.1</w:t>
            </w:r>
            <w:r w:rsidRPr="001F48C5">
              <w:rPr>
                <w:sz w:val="20"/>
                <w:szCs w:val="26"/>
                <w:rtl/>
                <w:lang w:val="en-GB" w:bidi="ar-EG"/>
              </w:rPr>
              <w:t xml:space="preserve"> من لوائح الراديو</w:t>
            </w:r>
          </w:p>
        </w:tc>
      </w:tr>
      <w:tr w:rsidR="001F48C5" w:rsidRPr="001F48C5" w14:paraId="483F6897" w14:textId="77777777" w:rsidTr="00B33EFE">
        <w:trPr>
          <w:trHeight w:val="190"/>
        </w:trPr>
        <w:tc>
          <w:tcPr>
            <w:tcW w:w="1996" w:type="dxa"/>
            <w:vMerge w:val="restart"/>
            <w:shd w:val="clear" w:color="auto" w:fill="F2F2F2" w:themeFill="background1" w:themeFillShade="F2"/>
            <w:tcMar>
              <w:top w:w="28" w:type="dxa"/>
              <w:left w:w="57" w:type="dxa"/>
              <w:bottom w:w="28" w:type="dxa"/>
              <w:right w:w="57" w:type="dxa"/>
            </w:tcMar>
            <w:vAlign w:val="center"/>
          </w:tcPr>
          <w:p w14:paraId="3823C0B4" w14:textId="033D15A7" w:rsidR="001F48C5" w:rsidRPr="001F48C5" w:rsidRDefault="001F48C5" w:rsidP="001F48C5">
            <w:pPr>
              <w:spacing w:before="60" w:after="60" w:line="300" w:lineRule="exact"/>
              <w:jc w:val="center"/>
              <w:rPr>
                <w:sz w:val="20"/>
                <w:szCs w:val="26"/>
                <w:lang w:val="en-GB" w:bidi="ar-EG"/>
              </w:rPr>
            </w:pPr>
            <w:r w:rsidRPr="001F48C5">
              <w:rPr>
                <w:sz w:val="20"/>
                <w:szCs w:val="26"/>
                <w:lang w:val="en-GB" w:bidi="ar-EG"/>
              </w:rPr>
              <w:t>GHz 71-66</w:t>
            </w:r>
          </w:p>
        </w:tc>
        <w:tc>
          <w:tcPr>
            <w:tcW w:w="1008" w:type="dxa"/>
            <w:vMerge w:val="restart"/>
            <w:shd w:val="clear" w:color="auto" w:fill="F2F2F2" w:themeFill="background1" w:themeFillShade="F2"/>
            <w:tcMar>
              <w:top w:w="28" w:type="dxa"/>
              <w:left w:w="57" w:type="dxa"/>
              <w:bottom w:w="28" w:type="dxa"/>
              <w:right w:w="57" w:type="dxa"/>
            </w:tcMar>
            <w:vAlign w:val="center"/>
          </w:tcPr>
          <w:p w14:paraId="441A74A0" w14:textId="30C6ABBE" w:rsidR="001F48C5" w:rsidRPr="001F48C5" w:rsidRDefault="001F48C5" w:rsidP="001F48C5">
            <w:pPr>
              <w:spacing w:before="60" w:after="60" w:line="240" w:lineRule="exact"/>
              <w:jc w:val="center"/>
              <w:rPr>
                <w:sz w:val="20"/>
                <w:szCs w:val="26"/>
                <w:lang w:bidi="ar-EG"/>
              </w:rPr>
            </w:pPr>
            <w:r w:rsidRPr="001F48C5">
              <w:rPr>
                <w:rFonts w:hint="cs"/>
                <w:sz w:val="20"/>
                <w:szCs w:val="26"/>
                <w:rtl/>
                <w:lang w:val="en-GB" w:bidi="ar-EG"/>
              </w:rPr>
              <w:t xml:space="preserve">الأسلوب </w:t>
            </w:r>
            <w:r w:rsidRPr="001F48C5">
              <w:rPr>
                <w:sz w:val="20"/>
                <w:szCs w:val="26"/>
                <w:lang w:bidi="ar-EG"/>
              </w:rPr>
              <w:t>J2</w:t>
            </w:r>
          </w:p>
          <w:p w14:paraId="188928F0" w14:textId="45F90108" w:rsidR="001F48C5" w:rsidRPr="001F48C5" w:rsidRDefault="001F48C5" w:rsidP="001F48C5">
            <w:pPr>
              <w:spacing w:before="60" w:after="60" w:line="300" w:lineRule="exact"/>
              <w:jc w:val="center"/>
              <w:rPr>
                <w:sz w:val="20"/>
                <w:szCs w:val="26"/>
                <w:lang w:val="en-GB" w:bidi="ar-EG"/>
              </w:rPr>
            </w:pPr>
            <w:r w:rsidRPr="001F48C5">
              <w:rPr>
                <w:rFonts w:hint="cs"/>
                <w:sz w:val="20"/>
                <w:szCs w:val="26"/>
                <w:rtl/>
                <w:lang w:bidi="ar-EG"/>
              </w:rPr>
              <w:t xml:space="preserve">البديل </w:t>
            </w:r>
            <w:r w:rsidRPr="001F48C5">
              <w:rPr>
                <w:sz w:val="20"/>
                <w:szCs w:val="26"/>
                <w:lang w:bidi="ar-EG"/>
              </w:rPr>
              <w:t>2</w:t>
            </w:r>
          </w:p>
        </w:tc>
        <w:tc>
          <w:tcPr>
            <w:tcW w:w="1248" w:type="dxa"/>
            <w:shd w:val="clear" w:color="auto" w:fill="F2F2F2" w:themeFill="background1" w:themeFillShade="F2"/>
            <w:tcMar>
              <w:top w:w="28" w:type="dxa"/>
              <w:left w:w="57" w:type="dxa"/>
              <w:bottom w:w="28" w:type="dxa"/>
              <w:right w:w="57" w:type="dxa"/>
            </w:tcMar>
            <w:vAlign w:val="center"/>
          </w:tcPr>
          <w:p w14:paraId="60F44A30" w14:textId="4E7EA2E5" w:rsidR="001F48C5" w:rsidRPr="001F48C5" w:rsidRDefault="001F48C5" w:rsidP="001F48C5">
            <w:pPr>
              <w:spacing w:before="60" w:after="60" w:line="300" w:lineRule="exact"/>
              <w:jc w:val="center"/>
              <w:rPr>
                <w:sz w:val="20"/>
                <w:szCs w:val="26"/>
                <w:lang w:val="en-GB" w:bidi="ar-EG"/>
              </w:rPr>
            </w:pPr>
            <w:r w:rsidRPr="001F48C5">
              <w:rPr>
                <w:sz w:val="20"/>
                <w:szCs w:val="26"/>
                <w:lang w:val="en-GB" w:bidi="ar-EG"/>
              </w:rPr>
              <w:t>J4a</w:t>
            </w:r>
          </w:p>
        </w:tc>
        <w:tc>
          <w:tcPr>
            <w:tcW w:w="1061" w:type="dxa"/>
            <w:shd w:val="clear" w:color="auto" w:fill="F2F2F2" w:themeFill="background1" w:themeFillShade="F2"/>
            <w:vAlign w:val="center"/>
          </w:tcPr>
          <w:p w14:paraId="16CF0CD3" w14:textId="12859BD4" w:rsidR="001F48C5" w:rsidRPr="001F48C5" w:rsidRDefault="001F48C5" w:rsidP="001F48C5">
            <w:pPr>
              <w:spacing w:before="60" w:after="60" w:line="300" w:lineRule="exact"/>
              <w:jc w:val="center"/>
              <w:rPr>
                <w:sz w:val="20"/>
                <w:szCs w:val="26"/>
                <w:lang w:val="en-GB" w:bidi="ar-EG"/>
              </w:rPr>
            </w:pPr>
            <w:r w:rsidRPr="001F48C5">
              <w:rPr>
                <w:rFonts w:hint="cs"/>
                <w:sz w:val="20"/>
                <w:szCs w:val="26"/>
                <w:rtl/>
                <w:lang w:val="en-GB" w:bidi="ar-EG"/>
              </w:rPr>
              <w:t>الخيار</w:t>
            </w:r>
            <w:r w:rsidRPr="001F48C5">
              <w:rPr>
                <w:sz w:val="20"/>
                <w:szCs w:val="26"/>
                <w:lang w:val="en-GB" w:bidi="ar-EG"/>
              </w:rPr>
              <w:t xml:space="preserve">4 </w:t>
            </w:r>
          </w:p>
        </w:tc>
        <w:tc>
          <w:tcPr>
            <w:tcW w:w="4326" w:type="dxa"/>
            <w:shd w:val="clear" w:color="auto" w:fill="F2F2F2" w:themeFill="background1" w:themeFillShade="F2"/>
            <w:tcMar>
              <w:top w:w="28" w:type="dxa"/>
              <w:left w:w="57" w:type="dxa"/>
              <w:bottom w:w="28" w:type="dxa"/>
              <w:right w:w="57" w:type="dxa"/>
            </w:tcMar>
            <w:vAlign w:val="center"/>
          </w:tcPr>
          <w:p w14:paraId="202BB805" w14:textId="5B70490D" w:rsidR="001F48C5" w:rsidRPr="001F48C5" w:rsidRDefault="001F48C5" w:rsidP="001F48C5">
            <w:pPr>
              <w:spacing w:before="60" w:after="60" w:line="300" w:lineRule="exact"/>
              <w:jc w:val="left"/>
              <w:rPr>
                <w:sz w:val="20"/>
                <w:szCs w:val="26"/>
                <w:lang w:val="en-GB" w:bidi="ar-EG"/>
              </w:rPr>
            </w:pPr>
            <w:r w:rsidRPr="001F48C5">
              <w:rPr>
                <w:sz w:val="20"/>
                <w:szCs w:val="26"/>
                <w:rtl/>
                <w:lang w:bidi="ar-EG"/>
              </w:rPr>
              <w:t>لا ضرور</w:t>
            </w:r>
            <w:r w:rsidRPr="001F48C5">
              <w:rPr>
                <w:rFonts w:hint="cs"/>
                <w:sz w:val="20"/>
                <w:szCs w:val="26"/>
                <w:rtl/>
                <w:lang w:bidi="ar-EG"/>
              </w:rPr>
              <w:t>ة</w:t>
            </w:r>
            <w:r w:rsidRPr="001F48C5">
              <w:rPr>
                <w:sz w:val="20"/>
                <w:szCs w:val="26"/>
                <w:rtl/>
                <w:lang w:bidi="ar-EG"/>
              </w:rPr>
              <w:t xml:space="preserve"> </w:t>
            </w:r>
            <w:r w:rsidRPr="001F48C5">
              <w:rPr>
                <w:rFonts w:hint="cs"/>
                <w:sz w:val="20"/>
                <w:szCs w:val="26"/>
                <w:rtl/>
                <w:lang w:bidi="ar-EG"/>
              </w:rPr>
              <w:t>ل</w:t>
            </w:r>
            <w:r w:rsidRPr="001F48C5">
              <w:rPr>
                <w:sz w:val="20"/>
                <w:szCs w:val="26"/>
                <w:rtl/>
                <w:lang w:bidi="ar-EG"/>
              </w:rPr>
              <w:t xml:space="preserve">شرط، </w:t>
            </w:r>
            <w:r w:rsidRPr="001F48C5">
              <w:rPr>
                <w:rFonts w:hint="cs"/>
                <w:sz w:val="20"/>
                <w:szCs w:val="26"/>
                <w:rtl/>
                <w:lang w:bidi="ar-EG"/>
              </w:rPr>
              <w:t>ت</w:t>
            </w:r>
            <w:r w:rsidRPr="001F48C5">
              <w:rPr>
                <w:sz w:val="20"/>
                <w:szCs w:val="26"/>
                <w:rtl/>
                <w:lang w:bidi="ar-EG"/>
              </w:rPr>
              <w:t>مكن إدارة التداخل من خلال اللوائح المحلية</w:t>
            </w:r>
          </w:p>
        </w:tc>
      </w:tr>
      <w:tr w:rsidR="001F48C5" w:rsidRPr="001F48C5" w14:paraId="05D6CEF7" w14:textId="77777777" w:rsidTr="00B33EFE">
        <w:trPr>
          <w:trHeight w:val="190"/>
        </w:trPr>
        <w:tc>
          <w:tcPr>
            <w:tcW w:w="1996" w:type="dxa"/>
            <w:vMerge/>
            <w:shd w:val="clear" w:color="auto" w:fill="F2F2F2" w:themeFill="background1" w:themeFillShade="F2"/>
            <w:tcMar>
              <w:top w:w="28" w:type="dxa"/>
              <w:left w:w="57" w:type="dxa"/>
              <w:bottom w:w="28" w:type="dxa"/>
              <w:right w:w="57" w:type="dxa"/>
            </w:tcMar>
            <w:vAlign w:val="center"/>
          </w:tcPr>
          <w:p w14:paraId="439C3B5A" w14:textId="77777777" w:rsidR="001F48C5" w:rsidRPr="001F48C5" w:rsidRDefault="001F48C5" w:rsidP="001F48C5">
            <w:pPr>
              <w:spacing w:before="60" w:after="60" w:line="300" w:lineRule="exact"/>
              <w:jc w:val="center"/>
              <w:rPr>
                <w:sz w:val="20"/>
                <w:szCs w:val="26"/>
                <w:lang w:val="en-GB" w:bidi="ar-EG"/>
              </w:rPr>
            </w:pPr>
          </w:p>
        </w:tc>
        <w:tc>
          <w:tcPr>
            <w:tcW w:w="1008" w:type="dxa"/>
            <w:vMerge/>
            <w:shd w:val="clear" w:color="auto" w:fill="F2F2F2" w:themeFill="background1" w:themeFillShade="F2"/>
            <w:tcMar>
              <w:top w:w="28" w:type="dxa"/>
              <w:left w:w="57" w:type="dxa"/>
              <w:bottom w:w="28" w:type="dxa"/>
              <w:right w:w="57" w:type="dxa"/>
            </w:tcMar>
            <w:vAlign w:val="center"/>
          </w:tcPr>
          <w:p w14:paraId="5B9DC502" w14:textId="77777777" w:rsidR="001F48C5" w:rsidRPr="001F48C5" w:rsidRDefault="001F48C5" w:rsidP="001F48C5">
            <w:pPr>
              <w:spacing w:before="60" w:after="60" w:line="300" w:lineRule="exact"/>
              <w:jc w:val="center"/>
              <w:rPr>
                <w:sz w:val="20"/>
                <w:szCs w:val="26"/>
                <w:lang w:val="en-GB" w:bidi="ar-EG"/>
              </w:rPr>
            </w:pPr>
          </w:p>
        </w:tc>
        <w:tc>
          <w:tcPr>
            <w:tcW w:w="1248" w:type="dxa"/>
            <w:shd w:val="clear" w:color="auto" w:fill="F2F2F2" w:themeFill="background1" w:themeFillShade="F2"/>
            <w:tcMar>
              <w:top w:w="28" w:type="dxa"/>
              <w:left w:w="57" w:type="dxa"/>
              <w:bottom w:w="28" w:type="dxa"/>
              <w:right w:w="57" w:type="dxa"/>
            </w:tcMar>
            <w:vAlign w:val="center"/>
          </w:tcPr>
          <w:p w14:paraId="4E9BCB59" w14:textId="7B65B991" w:rsidR="001F48C5" w:rsidRPr="001F48C5" w:rsidRDefault="001F48C5" w:rsidP="001F48C5">
            <w:pPr>
              <w:spacing w:before="60" w:after="60" w:line="300" w:lineRule="exact"/>
              <w:jc w:val="center"/>
              <w:rPr>
                <w:sz w:val="20"/>
                <w:szCs w:val="26"/>
                <w:lang w:val="en-GB" w:bidi="ar-EG"/>
              </w:rPr>
            </w:pPr>
            <w:r w:rsidRPr="001F48C5">
              <w:rPr>
                <w:sz w:val="20"/>
                <w:szCs w:val="26"/>
                <w:lang w:val="en-GB" w:bidi="ar-EG"/>
              </w:rPr>
              <w:t>J4b</w:t>
            </w:r>
          </w:p>
        </w:tc>
        <w:tc>
          <w:tcPr>
            <w:tcW w:w="1061" w:type="dxa"/>
            <w:shd w:val="clear" w:color="auto" w:fill="F2F2F2" w:themeFill="background1" w:themeFillShade="F2"/>
            <w:vAlign w:val="center"/>
          </w:tcPr>
          <w:p w14:paraId="49D4E535" w14:textId="7654F110" w:rsidR="001F48C5" w:rsidRPr="001F48C5" w:rsidRDefault="001F48C5" w:rsidP="001F48C5">
            <w:pPr>
              <w:spacing w:before="60" w:after="60" w:line="300" w:lineRule="exact"/>
              <w:jc w:val="center"/>
              <w:rPr>
                <w:sz w:val="20"/>
                <w:szCs w:val="26"/>
                <w:lang w:val="en-GB" w:bidi="ar-EG"/>
              </w:rPr>
            </w:pPr>
            <w:r w:rsidRPr="001F48C5">
              <w:rPr>
                <w:rFonts w:hint="cs"/>
                <w:sz w:val="20"/>
                <w:szCs w:val="26"/>
                <w:rtl/>
                <w:lang w:val="en-GB" w:bidi="ar-EG"/>
              </w:rPr>
              <w:t>لا ينطبق</w:t>
            </w:r>
          </w:p>
        </w:tc>
        <w:tc>
          <w:tcPr>
            <w:tcW w:w="4326" w:type="dxa"/>
            <w:shd w:val="clear" w:color="auto" w:fill="F2F2F2" w:themeFill="background1" w:themeFillShade="F2"/>
            <w:tcMar>
              <w:top w:w="28" w:type="dxa"/>
              <w:left w:w="57" w:type="dxa"/>
              <w:bottom w:w="28" w:type="dxa"/>
              <w:right w:w="57" w:type="dxa"/>
            </w:tcMar>
            <w:vAlign w:val="center"/>
          </w:tcPr>
          <w:p w14:paraId="0769EDDC" w14:textId="43300702" w:rsidR="001F48C5" w:rsidRPr="001F48C5" w:rsidRDefault="001F48C5" w:rsidP="001F48C5">
            <w:pPr>
              <w:spacing w:before="60" w:after="60" w:line="300" w:lineRule="exact"/>
              <w:jc w:val="left"/>
              <w:rPr>
                <w:sz w:val="20"/>
                <w:szCs w:val="26"/>
                <w:lang w:val="en-GB" w:bidi="ar-EG"/>
              </w:rPr>
            </w:pPr>
            <w:r w:rsidRPr="001F48C5">
              <w:rPr>
                <w:rFonts w:hint="cs"/>
                <w:sz w:val="20"/>
                <w:szCs w:val="26"/>
                <w:rtl/>
                <w:lang w:val="en-GB" w:bidi="ar-EG"/>
              </w:rPr>
              <w:t>لا ترى</w:t>
            </w:r>
            <w:r w:rsidRPr="001F48C5">
              <w:rPr>
                <w:sz w:val="20"/>
                <w:szCs w:val="26"/>
                <w:rtl/>
                <w:lang w:val="en-GB" w:bidi="ar-EG"/>
              </w:rPr>
              <w:t xml:space="preserve"> أستراليا أن </w:t>
            </w:r>
            <w:r w:rsidRPr="001F48C5">
              <w:rPr>
                <w:rFonts w:hint="cs"/>
                <w:sz w:val="20"/>
                <w:szCs w:val="26"/>
                <w:rtl/>
                <w:lang w:val="en-GB" w:bidi="ar-EG"/>
              </w:rPr>
              <w:t xml:space="preserve">أي </w:t>
            </w:r>
            <w:r w:rsidRPr="001F48C5">
              <w:rPr>
                <w:sz w:val="20"/>
                <w:szCs w:val="26"/>
                <w:rtl/>
                <w:lang w:val="en-GB" w:bidi="ar-EG"/>
              </w:rPr>
              <w:t>تدابير تنظيمية</w:t>
            </w:r>
            <w:r w:rsidRPr="001F48C5">
              <w:rPr>
                <w:rFonts w:hint="cs"/>
                <w:sz w:val="20"/>
                <w:szCs w:val="26"/>
                <w:rtl/>
                <w:lang w:val="en-GB" w:bidi="ar-EG"/>
              </w:rPr>
              <w:t xml:space="preserve"> مطلوبة</w:t>
            </w:r>
            <w:r w:rsidRPr="001F48C5">
              <w:rPr>
                <w:sz w:val="20"/>
                <w:szCs w:val="26"/>
                <w:rtl/>
                <w:lang w:val="en-GB" w:bidi="ar-EG"/>
              </w:rPr>
              <w:t xml:space="preserve"> لحماية الخدمة المتنقلة الساتلية في هذا النطاق</w:t>
            </w:r>
          </w:p>
        </w:tc>
      </w:tr>
      <w:tr w:rsidR="001F48C5" w:rsidRPr="001F48C5" w14:paraId="58CAEBFC" w14:textId="77777777" w:rsidTr="00B33EFE">
        <w:trPr>
          <w:trHeight w:val="190"/>
        </w:trPr>
        <w:tc>
          <w:tcPr>
            <w:tcW w:w="1996" w:type="dxa"/>
            <w:shd w:val="clear" w:color="auto" w:fill="auto"/>
            <w:tcMar>
              <w:top w:w="28" w:type="dxa"/>
              <w:left w:w="57" w:type="dxa"/>
              <w:bottom w:w="28" w:type="dxa"/>
              <w:right w:w="57" w:type="dxa"/>
            </w:tcMar>
            <w:vAlign w:val="center"/>
          </w:tcPr>
          <w:p w14:paraId="1CCE9C7E" w14:textId="62D6B514" w:rsidR="001F48C5" w:rsidRPr="001F48C5" w:rsidRDefault="001F48C5" w:rsidP="001F48C5">
            <w:pPr>
              <w:spacing w:before="60" w:after="60" w:line="300" w:lineRule="exact"/>
              <w:jc w:val="center"/>
              <w:rPr>
                <w:sz w:val="20"/>
                <w:szCs w:val="26"/>
                <w:lang w:val="en-GB" w:bidi="ar-EG"/>
              </w:rPr>
            </w:pPr>
            <w:r w:rsidRPr="001F48C5">
              <w:rPr>
                <w:sz w:val="20"/>
                <w:szCs w:val="26"/>
                <w:lang w:val="en-GB" w:bidi="ar-EG"/>
              </w:rPr>
              <w:t>GHz 76-71</w:t>
            </w:r>
          </w:p>
        </w:tc>
        <w:tc>
          <w:tcPr>
            <w:tcW w:w="1008" w:type="dxa"/>
            <w:shd w:val="clear" w:color="auto" w:fill="auto"/>
            <w:tcMar>
              <w:top w:w="28" w:type="dxa"/>
              <w:left w:w="57" w:type="dxa"/>
              <w:bottom w:w="28" w:type="dxa"/>
              <w:right w:w="57" w:type="dxa"/>
            </w:tcMar>
            <w:vAlign w:val="center"/>
          </w:tcPr>
          <w:p w14:paraId="3D56618B" w14:textId="50B75C22" w:rsidR="001F48C5" w:rsidRPr="001F48C5" w:rsidRDefault="001F48C5" w:rsidP="001F48C5">
            <w:pPr>
              <w:spacing w:before="60" w:after="60" w:line="300" w:lineRule="exact"/>
              <w:jc w:val="center"/>
              <w:rPr>
                <w:sz w:val="20"/>
                <w:szCs w:val="26"/>
                <w:lang w:val="en-GB" w:bidi="ar-EG"/>
              </w:rPr>
            </w:pPr>
            <w:r w:rsidRPr="001F48C5">
              <w:rPr>
                <w:sz w:val="20"/>
                <w:szCs w:val="26"/>
                <w:lang w:val="en-GB" w:bidi="ar-EG"/>
              </w:rPr>
              <w:t>-</w:t>
            </w:r>
          </w:p>
        </w:tc>
        <w:tc>
          <w:tcPr>
            <w:tcW w:w="1248" w:type="dxa"/>
            <w:shd w:val="clear" w:color="auto" w:fill="auto"/>
            <w:tcMar>
              <w:top w:w="28" w:type="dxa"/>
              <w:left w:w="57" w:type="dxa"/>
              <w:bottom w:w="28" w:type="dxa"/>
              <w:right w:w="57" w:type="dxa"/>
            </w:tcMar>
            <w:vAlign w:val="center"/>
          </w:tcPr>
          <w:p w14:paraId="35E8EE2F" w14:textId="0086F768" w:rsidR="001F48C5" w:rsidRPr="001F48C5" w:rsidRDefault="001F48C5" w:rsidP="001F48C5">
            <w:pPr>
              <w:spacing w:before="60" w:after="60" w:line="300" w:lineRule="exact"/>
              <w:jc w:val="center"/>
              <w:rPr>
                <w:sz w:val="20"/>
                <w:szCs w:val="26"/>
                <w:lang w:val="en-GB" w:bidi="ar-EG"/>
              </w:rPr>
            </w:pPr>
            <w:r w:rsidRPr="001F48C5">
              <w:rPr>
                <w:rFonts w:hint="cs"/>
                <w:sz w:val="20"/>
                <w:szCs w:val="26"/>
                <w:rtl/>
                <w:lang w:val="en-GB" w:bidi="ar-EG"/>
              </w:rPr>
              <w:t>لا ينطبق</w:t>
            </w:r>
          </w:p>
        </w:tc>
        <w:tc>
          <w:tcPr>
            <w:tcW w:w="1061" w:type="dxa"/>
            <w:shd w:val="clear" w:color="auto" w:fill="auto"/>
            <w:vAlign w:val="center"/>
          </w:tcPr>
          <w:p w14:paraId="44064F00" w14:textId="5164C503" w:rsidR="001F48C5" w:rsidRPr="001F48C5" w:rsidRDefault="001F48C5" w:rsidP="001F48C5">
            <w:pPr>
              <w:spacing w:before="60" w:after="60" w:line="300" w:lineRule="exact"/>
              <w:jc w:val="center"/>
              <w:rPr>
                <w:sz w:val="20"/>
                <w:szCs w:val="26"/>
                <w:lang w:val="en-GB" w:bidi="ar-EG"/>
              </w:rPr>
            </w:pPr>
            <w:r w:rsidRPr="001F48C5">
              <w:rPr>
                <w:rFonts w:hint="cs"/>
                <w:sz w:val="20"/>
                <w:szCs w:val="26"/>
                <w:rtl/>
                <w:lang w:val="en-GB" w:bidi="ar-EG"/>
              </w:rPr>
              <w:t>لا ينطبق</w:t>
            </w:r>
          </w:p>
        </w:tc>
        <w:tc>
          <w:tcPr>
            <w:tcW w:w="4326" w:type="dxa"/>
            <w:shd w:val="clear" w:color="auto" w:fill="auto"/>
            <w:tcMar>
              <w:top w:w="28" w:type="dxa"/>
              <w:left w:w="57" w:type="dxa"/>
              <w:bottom w:w="28" w:type="dxa"/>
              <w:right w:w="57" w:type="dxa"/>
            </w:tcMar>
            <w:vAlign w:val="center"/>
          </w:tcPr>
          <w:p w14:paraId="4111893E" w14:textId="6BE1EEAB" w:rsidR="001F48C5" w:rsidRPr="001F48C5" w:rsidRDefault="001F48C5" w:rsidP="001F48C5">
            <w:pPr>
              <w:spacing w:before="60" w:after="60" w:line="300" w:lineRule="exact"/>
              <w:jc w:val="left"/>
              <w:rPr>
                <w:sz w:val="20"/>
                <w:szCs w:val="26"/>
                <w:lang w:val="en-GB" w:bidi="ar-EG"/>
              </w:rPr>
            </w:pPr>
            <w:r w:rsidRPr="001F48C5">
              <w:rPr>
                <w:sz w:val="20"/>
                <w:szCs w:val="26"/>
                <w:rtl/>
                <w:lang w:val="en-GB" w:bidi="ar-EG"/>
              </w:rPr>
              <w:t>لن تعارض أستراليا تحديد الاتصالات المتنقلة الدولية عالمياً أو إقليمياً في</w:t>
            </w:r>
            <w:r w:rsidRPr="001F48C5">
              <w:rPr>
                <w:rFonts w:hint="cs"/>
                <w:sz w:val="20"/>
                <w:szCs w:val="26"/>
                <w:rtl/>
                <w:lang w:val="en-GB" w:bidi="ar-EG"/>
              </w:rPr>
              <w:t xml:space="preserve"> هذا</w:t>
            </w:r>
            <w:r w:rsidRPr="001F48C5">
              <w:rPr>
                <w:sz w:val="20"/>
                <w:szCs w:val="26"/>
                <w:rtl/>
                <w:lang w:val="en-GB" w:bidi="ar-EG"/>
              </w:rPr>
              <w:t xml:space="preserve"> النطاق بشرط تطبيق قيود كافية على</w:t>
            </w:r>
            <w:r w:rsidRPr="001F48C5">
              <w:rPr>
                <w:rFonts w:hint="cs"/>
                <w:sz w:val="20"/>
                <w:szCs w:val="26"/>
                <w:rtl/>
                <w:lang w:val="en-GB" w:bidi="ar-EG"/>
              </w:rPr>
              <w:t> </w:t>
            </w:r>
            <w:r w:rsidRPr="001F48C5">
              <w:rPr>
                <w:sz w:val="20"/>
                <w:szCs w:val="26"/>
                <w:rtl/>
                <w:lang w:val="en-GB" w:bidi="ar-EG"/>
              </w:rPr>
              <w:t>الإرسالات غير المطلوبة من الاتصالات المتنقلة الدولية</w:t>
            </w:r>
            <w:r w:rsidRPr="001F48C5">
              <w:rPr>
                <w:rFonts w:hint="cs"/>
                <w:sz w:val="20"/>
                <w:szCs w:val="26"/>
                <w:rtl/>
                <w:lang w:val="en-GB" w:bidi="ar-EG"/>
              </w:rPr>
              <w:t> </w:t>
            </w:r>
            <w:r w:rsidRPr="001F48C5">
              <w:rPr>
                <w:sz w:val="20"/>
                <w:szCs w:val="26"/>
                <w:rtl/>
                <w:lang w:val="en-GB" w:bidi="ar-EG"/>
              </w:rPr>
              <w:t>لضمان التعايش مع خدمات رادار السيارات في</w:t>
            </w:r>
            <w:r w:rsidRPr="001F48C5">
              <w:rPr>
                <w:rFonts w:hint="cs"/>
                <w:sz w:val="20"/>
                <w:szCs w:val="26"/>
                <w:rtl/>
                <w:lang w:val="en-GB" w:bidi="ar-EG"/>
              </w:rPr>
              <w:t> </w:t>
            </w:r>
            <w:r w:rsidRPr="001F48C5">
              <w:rPr>
                <w:sz w:val="20"/>
                <w:szCs w:val="26"/>
                <w:rtl/>
                <w:lang w:val="en-GB" w:bidi="ar-EG"/>
              </w:rPr>
              <w:t>النطاق المجاور</w:t>
            </w:r>
          </w:p>
        </w:tc>
      </w:tr>
      <w:tr w:rsidR="001F48C5" w:rsidRPr="001F48C5" w14:paraId="6266A7BB" w14:textId="77777777" w:rsidTr="00B33EFE">
        <w:trPr>
          <w:trHeight w:val="190"/>
        </w:trPr>
        <w:tc>
          <w:tcPr>
            <w:tcW w:w="1996" w:type="dxa"/>
            <w:shd w:val="clear" w:color="auto" w:fill="F2F2F2" w:themeFill="background1" w:themeFillShade="F2"/>
            <w:tcMar>
              <w:top w:w="28" w:type="dxa"/>
              <w:left w:w="57" w:type="dxa"/>
              <w:bottom w:w="28" w:type="dxa"/>
              <w:right w:w="57" w:type="dxa"/>
            </w:tcMar>
            <w:vAlign w:val="center"/>
          </w:tcPr>
          <w:p w14:paraId="7BCC01ED" w14:textId="60A71D7F" w:rsidR="001F48C5" w:rsidRPr="001F48C5" w:rsidRDefault="001F48C5" w:rsidP="001F48C5">
            <w:pPr>
              <w:spacing w:before="60" w:after="60" w:line="300" w:lineRule="exact"/>
              <w:jc w:val="center"/>
              <w:rPr>
                <w:sz w:val="20"/>
                <w:szCs w:val="26"/>
                <w:lang w:val="en-GB" w:bidi="ar-EG"/>
              </w:rPr>
            </w:pPr>
            <w:r w:rsidRPr="001F48C5">
              <w:rPr>
                <w:sz w:val="20"/>
                <w:szCs w:val="26"/>
                <w:lang w:val="en-GB" w:bidi="ar-EG"/>
              </w:rPr>
              <w:t>GHz 86-81</w:t>
            </w:r>
          </w:p>
        </w:tc>
        <w:tc>
          <w:tcPr>
            <w:tcW w:w="1008" w:type="dxa"/>
            <w:shd w:val="clear" w:color="auto" w:fill="F2F2F2" w:themeFill="background1" w:themeFillShade="F2"/>
            <w:tcMar>
              <w:top w:w="28" w:type="dxa"/>
              <w:left w:w="57" w:type="dxa"/>
              <w:bottom w:w="28" w:type="dxa"/>
              <w:right w:w="57" w:type="dxa"/>
            </w:tcMar>
            <w:vAlign w:val="center"/>
          </w:tcPr>
          <w:p w14:paraId="5C72EA11" w14:textId="25566277" w:rsidR="001F48C5" w:rsidRPr="001F48C5" w:rsidRDefault="001F48C5" w:rsidP="001F48C5">
            <w:pPr>
              <w:spacing w:before="60" w:after="60" w:line="300" w:lineRule="exact"/>
              <w:jc w:val="center"/>
              <w:rPr>
                <w:sz w:val="20"/>
                <w:szCs w:val="26"/>
                <w:lang w:val="en-GB" w:bidi="ar-EG"/>
              </w:rPr>
            </w:pPr>
            <w:r w:rsidRPr="001F48C5">
              <w:rPr>
                <w:sz w:val="20"/>
                <w:szCs w:val="26"/>
                <w:lang w:val="en-GB" w:bidi="ar-EG"/>
              </w:rPr>
              <w:t>-</w:t>
            </w:r>
          </w:p>
        </w:tc>
        <w:tc>
          <w:tcPr>
            <w:tcW w:w="1248" w:type="dxa"/>
            <w:shd w:val="clear" w:color="auto" w:fill="F2F2F2" w:themeFill="background1" w:themeFillShade="F2"/>
            <w:tcMar>
              <w:top w:w="28" w:type="dxa"/>
              <w:left w:w="57" w:type="dxa"/>
              <w:bottom w:w="28" w:type="dxa"/>
              <w:right w:w="57" w:type="dxa"/>
            </w:tcMar>
            <w:vAlign w:val="center"/>
          </w:tcPr>
          <w:p w14:paraId="3F8A6984" w14:textId="73BF6175" w:rsidR="001F48C5" w:rsidRPr="001F48C5" w:rsidRDefault="001F48C5" w:rsidP="001F48C5">
            <w:pPr>
              <w:spacing w:before="60" w:after="60" w:line="300" w:lineRule="exact"/>
              <w:jc w:val="center"/>
              <w:rPr>
                <w:sz w:val="20"/>
                <w:szCs w:val="26"/>
                <w:lang w:val="en-GB" w:bidi="ar-EG"/>
              </w:rPr>
            </w:pPr>
            <w:r w:rsidRPr="001F48C5">
              <w:rPr>
                <w:rFonts w:hint="cs"/>
                <w:sz w:val="20"/>
                <w:szCs w:val="26"/>
                <w:rtl/>
                <w:lang w:val="en-GB" w:bidi="ar-EG"/>
              </w:rPr>
              <w:t>لا ينطبق</w:t>
            </w:r>
          </w:p>
        </w:tc>
        <w:tc>
          <w:tcPr>
            <w:tcW w:w="1061" w:type="dxa"/>
            <w:shd w:val="clear" w:color="auto" w:fill="F2F2F2" w:themeFill="background1" w:themeFillShade="F2"/>
            <w:vAlign w:val="center"/>
          </w:tcPr>
          <w:p w14:paraId="3BFEB08A" w14:textId="0D58C768" w:rsidR="001F48C5" w:rsidRPr="001F48C5" w:rsidRDefault="001F48C5" w:rsidP="001F48C5">
            <w:pPr>
              <w:spacing w:before="60" w:after="60" w:line="300" w:lineRule="exact"/>
              <w:jc w:val="center"/>
              <w:rPr>
                <w:sz w:val="20"/>
                <w:szCs w:val="26"/>
                <w:lang w:val="en-GB" w:bidi="ar-EG"/>
              </w:rPr>
            </w:pPr>
            <w:r w:rsidRPr="001F48C5">
              <w:rPr>
                <w:rFonts w:hint="cs"/>
                <w:sz w:val="20"/>
                <w:szCs w:val="26"/>
                <w:rtl/>
                <w:lang w:val="en-GB" w:bidi="ar-EG"/>
              </w:rPr>
              <w:t>لا ينطبق</w:t>
            </w:r>
          </w:p>
        </w:tc>
        <w:tc>
          <w:tcPr>
            <w:tcW w:w="4326" w:type="dxa"/>
            <w:shd w:val="clear" w:color="auto" w:fill="F2F2F2" w:themeFill="background1" w:themeFillShade="F2"/>
            <w:tcMar>
              <w:top w:w="28" w:type="dxa"/>
              <w:left w:w="57" w:type="dxa"/>
              <w:bottom w:w="28" w:type="dxa"/>
              <w:right w:w="57" w:type="dxa"/>
            </w:tcMar>
            <w:vAlign w:val="center"/>
          </w:tcPr>
          <w:p w14:paraId="34C771D4" w14:textId="4651A774" w:rsidR="001F48C5" w:rsidRPr="001F48C5" w:rsidRDefault="001F48C5" w:rsidP="001F48C5">
            <w:pPr>
              <w:spacing w:before="60" w:after="60" w:line="300" w:lineRule="exact"/>
              <w:jc w:val="left"/>
              <w:rPr>
                <w:sz w:val="20"/>
                <w:szCs w:val="26"/>
                <w:lang w:val="en-GB" w:bidi="ar-EG"/>
              </w:rPr>
            </w:pPr>
            <w:r w:rsidRPr="001F48C5">
              <w:rPr>
                <w:sz w:val="20"/>
                <w:szCs w:val="26"/>
                <w:rtl/>
                <w:lang w:val="en-GB" w:bidi="ar-EG"/>
              </w:rPr>
              <w:t>لن تعارض أستراليا تحديد الاتصالات المتنقلة الدولية عالمياً أو إقليمياً في</w:t>
            </w:r>
            <w:r w:rsidRPr="001F48C5">
              <w:rPr>
                <w:rFonts w:hint="cs"/>
                <w:sz w:val="20"/>
                <w:szCs w:val="26"/>
                <w:rtl/>
                <w:lang w:val="en-GB" w:bidi="ar-EG"/>
              </w:rPr>
              <w:t xml:space="preserve"> هذا</w:t>
            </w:r>
            <w:r w:rsidRPr="001F48C5">
              <w:rPr>
                <w:sz w:val="20"/>
                <w:szCs w:val="26"/>
                <w:rtl/>
                <w:lang w:val="en-GB" w:bidi="ar-EG"/>
              </w:rPr>
              <w:t xml:space="preserve"> النطاق بشرط تطبيق قيود كافية على الإرسالات غير المطلوبة من الاتصالات المتنقلة الدولية لضمان التعايش مع خدمات رادار السيارات </w:t>
            </w:r>
            <w:r w:rsidRPr="001F48C5">
              <w:rPr>
                <w:rFonts w:hint="cs"/>
                <w:sz w:val="20"/>
                <w:szCs w:val="26"/>
                <w:rtl/>
                <w:lang w:val="en-GB" w:bidi="ar-EG"/>
              </w:rPr>
              <w:t>و</w:t>
            </w:r>
            <w:r w:rsidRPr="001F48C5">
              <w:rPr>
                <w:sz w:val="20"/>
                <w:szCs w:val="26"/>
                <w:rtl/>
                <w:lang w:val="en-GB" w:bidi="ar-EG"/>
              </w:rPr>
              <w:t>خدمة استكشاف الأرض الساتلية (المنفعلة) في النطاق المجاور</w:t>
            </w:r>
          </w:p>
        </w:tc>
      </w:tr>
    </w:tbl>
    <w:bookmarkEnd w:id="2"/>
    <w:p w14:paraId="177FD702" w14:textId="4A9621A0" w:rsidR="005E5EB6" w:rsidRDefault="009023DC" w:rsidP="00166AAD">
      <w:pPr>
        <w:keepNext/>
        <w:keepLines/>
        <w:spacing w:before="360"/>
        <w:rPr>
          <w:rtl/>
          <w:lang w:val="en-GB" w:bidi="ar-EG"/>
        </w:rPr>
      </w:pPr>
      <w:r w:rsidRPr="00796D1B">
        <w:rPr>
          <w:rtl/>
          <w:lang w:val="en-GB" w:bidi="ar-EG"/>
        </w:rPr>
        <w:lastRenderedPageBreak/>
        <w:t xml:space="preserve">بالإضافة إلى ذلك، </w:t>
      </w:r>
      <w:r w:rsidRPr="009023DC">
        <w:rPr>
          <w:rFonts w:hint="cs"/>
          <w:rtl/>
          <w:lang w:val="en-GB" w:bidi="ar-EG"/>
        </w:rPr>
        <w:t>و</w:t>
      </w:r>
      <w:r w:rsidRPr="00796D1B">
        <w:rPr>
          <w:rtl/>
          <w:lang w:val="en-GB" w:bidi="ar-EG"/>
        </w:rPr>
        <w:t xml:space="preserve">من أجل تجنب أي </w:t>
      </w:r>
      <w:r w:rsidRPr="009023DC">
        <w:rPr>
          <w:rtl/>
          <w:lang w:val="en-GB" w:bidi="ar-SY"/>
        </w:rPr>
        <w:t>تبعات</w:t>
      </w:r>
      <w:r w:rsidRPr="009023DC">
        <w:rPr>
          <w:rtl/>
          <w:lang w:val="en-GB" w:bidi="ar-EG"/>
        </w:rPr>
        <w:t xml:space="preserve"> </w:t>
      </w:r>
      <w:r w:rsidRPr="00796D1B">
        <w:rPr>
          <w:rtl/>
          <w:lang w:val="en-GB" w:bidi="ar-EG"/>
        </w:rPr>
        <w:t xml:space="preserve">غير مقصودة على الأحكام التنظيمية للخدمات والتطبيقات الأخرى، فإن موقف أستراليا </w:t>
      </w:r>
      <w:r w:rsidRPr="009023DC">
        <w:rPr>
          <w:rFonts w:hint="cs"/>
          <w:rtl/>
          <w:lang w:val="en-GB" w:bidi="ar-EG"/>
        </w:rPr>
        <w:t>يتمثل في</w:t>
      </w:r>
      <w:r w:rsidRPr="00796D1B">
        <w:rPr>
          <w:rtl/>
          <w:lang w:val="en-GB" w:bidi="ar-EG"/>
        </w:rPr>
        <w:t xml:space="preserve"> أن أي وصف للقدرة المشعة الإجمالية </w:t>
      </w:r>
      <w:r w:rsidR="00166AAD">
        <w:rPr>
          <w:lang w:val="en-GB" w:bidi="ar-EG"/>
        </w:rPr>
        <w:t>(</w:t>
      </w:r>
      <w:r w:rsidRPr="00796D1B">
        <w:rPr>
          <w:lang w:bidi="ar-EG"/>
        </w:rPr>
        <w:t>TRP</w:t>
      </w:r>
      <w:r w:rsidR="00166AAD">
        <w:rPr>
          <w:lang w:bidi="ar-EG"/>
        </w:rPr>
        <w:t>)</w:t>
      </w:r>
      <w:r w:rsidRPr="00796D1B">
        <w:rPr>
          <w:rtl/>
          <w:lang w:val="en-GB" w:bidi="ar-EG"/>
        </w:rPr>
        <w:t xml:space="preserve"> ينبغي أن يقتصر على التنفيذ التنظيمي للبند </w:t>
      </w:r>
      <w:r w:rsidR="00166AAD">
        <w:rPr>
          <w:lang w:val="en-GB" w:bidi="ar-EG"/>
        </w:rPr>
        <w:t>13.1</w:t>
      </w:r>
      <w:r w:rsidRPr="00796D1B">
        <w:rPr>
          <w:rtl/>
          <w:lang w:val="en-GB" w:bidi="ar-EG"/>
        </w:rPr>
        <w:t xml:space="preserve"> من جدول الأعمال.</w:t>
      </w:r>
      <w:r w:rsidRPr="009023DC">
        <w:rPr>
          <w:rtl/>
          <w:lang w:bidi="ar-EG"/>
        </w:rPr>
        <w:t xml:space="preserve"> </w:t>
      </w:r>
      <w:r w:rsidRPr="00796D1B">
        <w:rPr>
          <w:rtl/>
          <w:lang w:val="en-GB" w:bidi="ar-EG"/>
        </w:rPr>
        <w:t xml:space="preserve">لذلك، فإن أي تغييرات </w:t>
      </w:r>
      <w:r w:rsidRPr="009023DC">
        <w:rPr>
          <w:rFonts w:hint="cs"/>
          <w:rtl/>
          <w:lang w:val="en-GB" w:bidi="ar-EG"/>
        </w:rPr>
        <w:t>تجرى</w:t>
      </w:r>
      <w:r w:rsidRPr="00796D1B">
        <w:rPr>
          <w:rtl/>
          <w:lang w:val="en-GB" w:bidi="ar-EG"/>
        </w:rPr>
        <w:t xml:space="preserve"> كنتيجة للبند </w:t>
      </w:r>
      <w:r w:rsidR="00166AAD">
        <w:rPr>
          <w:lang w:val="en-GB" w:bidi="ar-EG"/>
        </w:rPr>
        <w:t>13.1</w:t>
      </w:r>
      <w:r w:rsidRPr="00796D1B">
        <w:rPr>
          <w:rtl/>
          <w:lang w:val="en-GB" w:bidi="ar-EG"/>
        </w:rPr>
        <w:t xml:space="preserve"> من جدول الأعمال ينبغي أن </w:t>
      </w:r>
      <w:r w:rsidRPr="009023DC">
        <w:rPr>
          <w:rFonts w:hint="cs"/>
          <w:rtl/>
          <w:lang w:val="en-GB" w:bidi="ar-EG"/>
        </w:rPr>
        <w:t>تقصر</w:t>
      </w:r>
      <w:r w:rsidRPr="00796D1B">
        <w:rPr>
          <w:rtl/>
          <w:lang w:val="en-GB" w:bidi="ar-EG"/>
        </w:rPr>
        <w:t xml:space="preserve"> استخدام مصطلح للقدرة المشعة الإجمالية على الاتصالات المتنقلة الدولية.</w:t>
      </w:r>
    </w:p>
    <w:p w14:paraId="5D3439A2" w14:textId="094A7A70" w:rsidR="009023DC" w:rsidRDefault="009023DC" w:rsidP="006D2178">
      <w:pPr>
        <w:keepNext/>
        <w:keepLines/>
        <w:rPr>
          <w:rtl/>
          <w:lang w:val="en-GB" w:bidi="ar-EG"/>
        </w:rPr>
      </w:pPr>
      <w:r w:rsidRPr="009023DC">
        <w:rPr>
          <w:rFonts w:hint="cs"/>
          <w:rtl/>
          <w:lang w:val="en-GB" w:bidi="ar-EG"/>
        </w:rPr>
        <w:t>و</w:t>
      </w:r>
      <w:r w:rsidRPr="00796D1B">
        <w:rPr>
          <w:rtl/>
          <w:lang w:val="en-GB" w:bidi="ar-EG"/>
        </w:rPr>
        <w:t>تؤيد أستراليا إلغاء القرار</w:t>
      </w:r>
      <w:r>
        <w:rPr>
          <w:rFonts w:hint="cs"/>
          <w:rtl/>
          <w:lang w:val="en-GB" w:bidi="ar-EG"/>
        </w:rPr>
        <w:t xml:space="preserve"> </w:t>
      </w:r>
      <w:r w:rsidRPr="00166AAD">
        <w:rPr>
          <w:b/>
          <w:bCs/>
          <w:lang w:val="en-GB" w:bidi="ar-EG"/>
        </w:rPr>
        <w:t>238 (WRC-15)</w:t>
      </w:r>
      <w:r w:rsidRPr="00166AAD">
        <w:rPr>
          <w:rFonts w:hint="cs"/>
          <w:rtl/>
          <w:lang w:val="en-GB" w:bidi="ar-EG"/>
        </w:rPr>
        <w:t>.</w:t>
      </w:r>
    </w:p>
    <w:p w14:paraId="42DF09C6" w14:textId="217574FB" w:rsidR="005E5EB6" w:rsidRDefault="005E5EB6" w:rsidP="006D2178">
      <w:pPr>
        <w:pStyle w:val="Heading1"/>
        <w:keepLines/>
        <w:rPr>
          <w:rtl/>
        </w:rPr>
      </w:pPr>
      <w:r>
        <w:t>2</w:t>
      </w:r>
      <w:r>
        <w:tab/>
      </w:r>
      <w:r>
        <w:rPr>
          <w:rFonts w:hint="cs"/>
          <w:rtl/>
        </w:rPr>
        <w:t>المقترحات</w:t>
      </w:r>
    </w:p>
    <w:p w14:paraId="77F66656" w14:textId="76A553E5" w:rsidR="0012545F" w:rsidRDefault="009023DC" w:rsidP="00166AAD">
      <w:pPr>
        <w:keepNext/>
        <w:keepLines/>
        <w:rPr>
          <w:rtl/>
        </w:rPr>
      </w:pPr>
      <w:r w:rsidRPr="00166AAD">
        <w:rPr>
          <w:spacing w:val="4"/>
          <w:rtl/>
          <w:lang w:bidi="ar-EG"/>
        </w:rPr>
        <w:t>تقترح أستراليا</w:t>
      </w:r>
      <w:r w:rsidR="002146D0" w:rsidRPr="00166AAD">
        <w:rPr>
          <w:spacing w:val="4"/>
          <w:rtl/>
          <w:lang w:bidi="ar-EG"/>
        </w:rPr>
        <w:t xml:space="preserve"> ما يلي</w:t>
      </w:r>
      <w:r w:rsidR="002146D0" w:rsidRPr="00166AAD">
        <w:rPr>
          <w:rFonts w:hint="cs"/>
          <w:spacing w:val="4"/>
          <w:rtl/>
          <w:lang w:bidi="ar-EG"/>
        </w:rPr>
        <w:t xml:space="preserve"> بشأن </w:t>
      </w:r>
      <w:r w:rsidR="002146D0" w:rsidRPr="00166AAD">
        <w:rPr>
          <w:rFonts w:hint="cs"/>
          <w:spacing w:val="4"/>
          <w:rtl/>
        </w:rPr>
        <w:t>ال</w:t>
      </w:r>
      <w:r w:rsidR="00406EA3" w:rsidRPr="00166AAD">
        <w:rPr>
          <w:rFonts w:hint="cs"/>
          <w:spacing w:val="4"/>
          <w:rtl/>
        </w:rPr>
        <w:t>نطاقات التردد</w:t>
      </w:r>
      <w:r w:rsidR="002146D0" w:rsidRPr="00166AAD">
        <w:rPr>
          <w:rFonts w:hint="cs"/>
          <w:spacing w:val="4"/>
          <w:rtl/>
        </w:rPr>
        <w:t>ية</w:t>
      </w:r>
      <w:r w:rsidR="00406EA3" w:rsidRPr="00166AAD">
        <w:rPr>
          <w:rFonts w:hint="cs"/>
          <w:spacing w:val="4"/>
          <w:rtl/>
        </w:rPr>
        <w:t xml:space="preserve"> </w:t>
      </w:r>
      <w:r w:rsidR="00406EA3" w:rsidRPr="00166AAD">
        <w:rPr>
          <w:spacing w:val="4"/>
          <w:lang w:bidi="ar-EG"/>
        </w:rPr>
        <w:t>GHz 27,5-24,25</w:t>
      </w:r>
      <w:r w:rsidR="00406EA3" w:rsidRPr="00166AAD">
        <w:rPr>
          <w:rFonts w:hint="cs"/>
          <w:spacing w:val="4"/>
          <w:rtl/>
          <w:lang w:bidi="ar-EG"/>
        </w:rPr>
        <w:t xml:space="preserve"> و</w:t>
      </w:r>
      <w:r w:rsidR="00406EA3" w:rsidRPr="00166AAD">
        <w:rPr>
          <w:spacing w:val="4"/>
          <w:lang w:bidi="ar-EG"/>
        </w:rPr>
        <w:t>GHz 33,4-31,8</w:t>
      </w:r>
      <w:r w:rsidR="00406EA3" w:rsidRPr="00166AAD">
        <w:rPr>
          <w:rFonts w:hint="cs"/>
          <w:spacing w:val="4"/>
          <w:rtl/>
          <w:lang w:bidi="ar-EG"/>
        </w:rPr>
        <w:t xml:space="preserve"> و</w:t>
      </w:r>
      <w:r w:rsidR="00406EA3" w:rsidRPr="00166AAD">
        <w:rPr>
          <w:spacing w:val="4"/>
          <w:lang w:bidi="ar-EG"/>
        </w:rPr>
        <w:t>GHz 42,5-40,5</w:t>
      </w:r>
      <w:r w:rsidR="00406EA3" w:rsidRPr="00166AAD">
        <w:rPr>
          <w:rFonts w:hint="cs"/>
          <w:spacing w:val="4"/>
          <w:rtl/>
          <w:lang w:bidi="ar-EG"/>
        </w:rPr>
        <w:t xml:space="preserve"> و</w:t>
      </w:r>
      <w:r w:rsidR="00406EA3" w:rsidRPr="00166AAD">
        <w:rPr>
          <w:spacing w:val="4"/>
          <w:lang w:bidi="ar-EG"/>
        </w:rPr>
        <w:t>GHz 43,5-42,5</w:t>
      </w:r>
      <w:r w:rsidR="00406EA3" w:rsidRPr="00166AAD">
        <w:rPr>
          <w:rFonts w:hint="cs"/>
          <w:spacing w:val="4"/>
          <w:rtl/>
          <w:lang w:bidi="ar-EG"/>
        </w:rPr>
        <w:t xml:space="preserve"> </w:t>
      </w:r>
      <w:r w:rsidR="00406EA3" w:rsidRPr="002A3573">
        <w:rPr>
          <w:rFonts w:hint="cs"/>
          <w:spacing w:val="-2"/>
          <w:rtl/>
          <w:lang w:bidi="ar-EG"/>
        </w:rPr>
        <w:t>و</w:t>
      </w:r>
      <w:r w:rsidR="00406EA3" w:rsidRPr="002A3573">
        <w:rPr>
          <w:spacing w:val="-2"/>
          <w:lang w:bidi="ar-EG"/>
        </w:rPr>
        <w:t>GHz 50,2-47,2</w:t>
      </w:r>
      <w:r w:rsidR="00406EA3" w:rsidRPr="002A3573">
        <w:rPr>
          <w:rFonts w:hint="cs"/>
          <w:spacing w:val="-2"/>
          <w:rtl/>
          <w:lang w:bidi="ar-EG"/>
        </w:rPr>
        <w:t xml:space="preserve"> و</w:t>
      </w:r>
      <w:r w:rsidR="00406EA3" w:rsidRPr="002A3573">
        <w:rPr>
          <w:spacing w:val="-2"/>
          <w:lang w:bidi="ar-EG"/>
        </w:rPr>
        <w:t>GHz 71-66</w:t>
      </w:r>
      <w:r w:rsidR="00406EA3" w:rsidRPr="002A3573">
        <w:rPr>
          <w:rFonts w:hint="cs"/>
          <w:spacing w:val="-2"/>
          <w:rtl/>
          <w:lang w:bidi="ar-EG"/>
        </w:rPr>
        <w:t>:</w:t>
      </w:r>
    </w:p>
    <w:p w14:paraId="67D5F23B" w14:textId="53DA5B8D" w:rsidR="008220AF" w:rsidRPr="008220AF" w:rsidRDefault="008220AF" w:rsidP="008220AF">
      <w:pPr>
        <w:pStyle w:val="Headingb"/>
        <w:rPr>
          <w:u w:val="single"/>
        </w:rPr>
      </w:pPr>
      <w:r w:rsidRPr="008220AF">
        <w:rPr>
          <w:u w:val="single"/>
        </w:rPr>
        <w:t>GHz 27,5-24,25</w:t>
      </w:r>
    </w:p>
    <w:p w14:paraId="6D080537" w14:textId="23073DAE" w:rsidR="002D6FDA" w:rsidRDefault="002D6FDA" w:rsidP="002D6FDA">
      <w:pPr>
        <w:pStyle w:val="ArtNo"/>
        <w:spacing w:before="0"/>
        <w:rPr>
          <w:rtl/>
        </w:rPr>
      </w:pPr>
      <w:r>
        <w:rPr>
          <w:rtl/>
        </w:rPr>
        <w:t xml:space="preserve">المـادة </w:t>
      </w:r>
      <w:r>
        <w:rPr>
          <w:rStyle w:val="href"/>
        </w:rPr>
        <w:t>5</w:t>
      </w:r>
    </w:p>
    <w:p w14:paraId="67BCF82D" w14:textId="77777777" w:rsidR="002D6FDA" w:rsidRDefault="002D6FDA" w:rsidP="00166AAD">
      <w:pPr>
        <w:pStyle w:val="Arttitle"/>
        <w:spacing w:after="120"/>
        <w:rPr>
          <w:b w:val="0"/>
          <w:rtl/>
        </w:rPr>
      </w:pPr>
      <w:r>
        <w:rPr>
          <w:b w:val="0"/>
          <w:rtl/>
        </w:rPr>
        <w:t>توزيع نطاقات التردد</w:t>
      </w:r>
    </w:p>
    <w:p w14:paraId="5789D773" w14:textId="22C99F10" w:rsidR="002D6FDA" w:rsidRDefault="002D6FDA" w:rsidP="00166AAD">
      <w:pPr>
        <w:pStyle w:val="Section1"/>
        <w:spacing w:before="120"/>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5E1B2F57" w14:textId="77777777" w:rsidR="002D5E2F" w:rsidRDefault="002D6FDA">
      <w:pPr>
        <w:pStyle w:val="Proposal"/>
      </w:pPr>
      <w:r>
        <w:t>MOD</w:t>
      </w:r>
      <w:r>
        <w:tab/>
        <w:t>AUS/47A13/1</w:t>
      </w:r>
      <w:r>
        <w:rPr>
          <w:vanish/>
          <w:color w:val="7F7F7F" w:themeColor="text1" w:themeTint="80"/>
          <w:vertAlign w:val="superscript"/>
        </w:rPr>
        <w:t>#49833</w:t>
      </w:r>
    </w:p>
    <w:p w14:paraId="53F41145" w14:textId="77777777" w:rsidR="002D6FDA" w:rsidRPr="00C86D28" w:rsidRDefault="002D6FDA" w:rsidP="002D6FDA">
      <w:pPr>
        <w:pStyle w:val="Tabletitle"/>
        <w:rPr>
          <w:rtl/>
        </w:rPr>
      </w:pPr>
      <w:r w:rsidRPr="00C86D28">
        <w:t>GHz 24,75-22</w:t>
      </w:r>
    </w:p>
    <w:tbl>
      <w:tblPr>
        <w:bidiVisual/>
        <w:tblW w:w="5000" w:type="pct"/>
        <w:jc w:val="center"/>
        <w:tblCellMar>
          <w:left w:w="107" w:type="dxa"/>
          <w:right w:w="107" w:type="dxa"/>
        </w:tblCellMar>
        <w:tblLook w:val="04A0" w:firstRow="1" w:lastRow="0" w:firstColumn="1" w:lastColumn="0" w:noHBand="0" w:noVBand="1"/>
      </w:tblPr>
      <w:tblGrid>
        <w:gridCol w:w="3211"/>
        <w:gridCol w:w="3210"/>
        <w:gridCol w:w="3208"/>
      </w:tblGrid>
      <w:tr w:rsidR="002D6FDA" w:rsidRPr="00C86D28" w14:paraId="2CD94B3E" w14:textId="77777777" w:rsidTr="002D6FDA">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54756C9" w14:textId="77777777" w:rsidR="002D6FDA" w:rsidRPr="00C86D28" w:rsidRDefault="002D6FDA" w:rsidP="008D4884">
            <w:pPr>
              <w:pStyle w:val="Tablehead"/>
              <w:spacing w:line="220" w:lineRule="exact"/>
              <w:rPr>
                <w:rtl/>
              </w:rPr>
            </w:pPr>
            <w:r w:rsidRPr="00C86D28">
              <w:rPr>
                <w:rtl/>
              </w:rPr>
              <w:t>التوزيع على الخدمات</w:t>
            </w:r>
          </w:p>
        </w:tc>
      </w:tr>
      <w:tr w:rsidR="002D6FDA" w:rsidRPr="00C86D28" w14:paraId="172170AD" w14:textId="77777777" w:rsidTr="002D6FDA">
        <w:trPr>
          <w:cantSplit/>
          <w:jc w:val="center"/>
        </w:trPr>
        <w:tc>
          <w:tcPr>
            <w:tcW w:w="1667" w:type="pct"/>
            <w:tcBorders>
              <w:top w:val="single" w:sz="4" w:space="0" w:color="auto"/>
              <w:left w:val="single" w:sz="4" w:space="0" w:color="auto"/>
              <w:bottom w:val="single" w:sz="4" w:space="0" w:color="auto"/>
              <w:right w:val="single" w:sz="4" w:space="0" w:color="auto"/>
            </w:tcBorders>
            <w:hideMark/>
          </w:tcPr>
          <w:p w14:paraId="2728446B" w14:textId="77777777" w:rsidR="002D6FDA" w:rsidRPr="00C86D28" w:rsidRDefault="002D6FDA" w:rsidP="008D4884">
            <w:pPr>
              <w:pStyle w:val="Tablehead"/>
              <w:spacing w:line="220" w:lineRule="exact"/>
            </w:pPr>
            <w:r w:rsidRPr="00C86D28">
              <w:rPr>
                <w:rtl/>
              </w:rPr>
              <w:t xml:space="preserve">الإقليم </w:t>
            </w:r>
            <w:r w:rsidRPr="00C86D28">
              <w:t>1</w:t>
            </w:r>
          </w:p>
        </w:tc>
        <w:tc>
          <w:tcPr>
            <w:tcW w:w="1667" w:type="pct"/>
            <w:tcBorders>
              <w:top w:val="single" w:sz="4" w:space="0" w:color="auto"/>
              <w:left w:val="single" w:sz="4" w:space="0" w:color="auto"/>
              <w:bottom w:val="single" w:sz="4" w:space="0" w:color="auto"/>
              <w:right w:val="single" w:sz="4" w:space="0" w:color="auto"/>
            </w:tcBorders>
            <w:hideMark/>
          </w:tcPr>
          <w:p w14:paraId="4ED58DDE" w14:textId="77777777" w:rsidR="002D6FDA" w:rsidRPr="00C86D28" w:rsidRDefault="002D6FDA" w:rsidP="008D4884">
            <w:pPr>
              <w:pStyle w:val="Tablehead"/>
              <w:spacing w:line="220" w:lineRule="exact"/>
            </w:pPr>
            <w:r w:rsidRPr="00C86D28">
              <w:rPr>
                <w:rtl/>
              </w:rPr>
              <w:t xml:space="preserve">الإقليم </w:t>
            </w:r>
            <w:r w:rsidRPr="00C86D28">
              <w:t>2</w:t>
            </w:r>
          </w:p>
        </w:tc>
        <w:tc>
          <w:tcPr>
            <w:tcW w:w="1666" w:type="pct"/>
            <w:tcBorders>
              <w:top w:val="single" w:sz="4" w:space="0" w:color="auto"/>
              <w:left w:val="single" w:sz="4" w:space="0" w:color="auto"/>
              <w:bottom w:val="single" w:sz="4" w:space="0" w:color="auto"/>
              <w:right w:val="single" w:sz="4" w:space="0" w:color="auto"/>
            </w:tcBorders>
            <w:hideMark/>
          </w:tcPr>
          <w:p w14:paraId="71B0650C" w14:textId="77777777" w:rsidR="002D6FDA" w:rsidRPr="00C86D28" w:rsidRDefault="002D6FDA" w:rsidP="008D4884">
            <w:pPr>
              <w:pStyle w:val="Tablehead"/>
              <w:spacing w:line="220" w:lineRule="exact"/>
            </w:pPr>
            <w:r w:rsidRPr="00C86D28">
              <w:rPr>
                <w:rtl/>
              </w:rPr>
              <w:t xml:space="preserve">الإقليم </w:t>
            </w:r>
            <w:r w:rsidRPr="00C86D28">
              <w:t>3</w:t>
            </w:r>
          </w:p>
        </w:tc>
      </w:tr>
      <w:tr w:rsidR="002D6FDA" w:rsidRPr="00C86D28" w14:paraId="0457F223" w14:textId="77777777" w:rsidTr="002D6FDA">
        <w:trPr>
          <w:cantSplit/>
          <w:jc w:val="center"/>
        </w:trPr>
        <w:tc>
          <w:tcPr>
            <w:tcW w:w="1667" w:type="pct"/>
            <w:tcBorders>
              <w:top w:val="single" w:sz="4" w:space="0" w:color="auto"/>
              <w:left w:val="single" w:sz="4" w:space="0" w:color="auto"/>
              <w:bottom w:val="single" w:sz="4" w:space="0" w:color="auto"/>
              <w:right w:val="single" w:sz="4" w:space="0" w:color="auto"/>
            </w:tcBorders>
            <w:hideMark/>
          </w:tcPr>
          <w:p w14:paraId="78EC654D" w14:textId="77777777" w:rsidR="002D6FDA" w:rsidRPr="00C86D28" w:rsidRDefault="002D6FDA" w:rsidP="008D4884">
            <w:pPr>
              <w:pStyle w:val="TabletextS5"/>
              <w:spacing w:line="220" w:lineRule="exact"/>
              <w:rPr>
                <w:rStyle w:val="Tablefreq"/>
              </w:rPr>
            </w:pPr>
            <w:r w:rsidRPr="00C86D28">
              <w:rPr>
                <w:rStyle w:val="Tablefreq"/>
              </w:rPr>
              <w:t>24,45-24,25</w:t>
            </w:r>
          </w:p>
          <w:p w14:paraId="1FF72D9E" w14:textId="77777777" w:rsidR="002D6FDA" w:rsidRPr="00C86D28" w:rsidRDefault="002D6FDA" w:rsidP="008D4884">
            <w:pPr>
              <w:pStyle w:val="TabletextS5"/>
              <w:spacing w:line="220" w:lineRule="exact"/>
              <w:rPr>
                <w:ins w:id="7" w:author="Elbahnassawy, Ganat" w:date="2018-09-07T16:31:00Z"/>
                <w:b/>
                <w:bCs/>
                <w:rtl/>
              </w:rPr>
            </w:pPr>
            <w:r w:rsidRPr="00C86D28">
              <w:rPr>
                <w:b/>
                <w:bCs/>
                <w:rtl/>
              </w:rPr>
              <w:t>ثابتة</w:t>
            </w:r>
          </w:p>
          <w:p w14:paraId="689DB693" w14:textId="02C4E0B6" w:rsidR="002D6FDA" w:rsidRPr="00C86D28" w:rsidRDefault="002D6FDA" w:rsidP="008D4884">
            <w:pPr>
              <w:pStyle w:val="TabletextS5"/>
              <w:spacing w:line="220" w:lineRule="exact"/>
              <w:rPr>
                <w:u w:val="double"/>
              </w:rPr>
            </w:pPr>
            <w:ins w:id="8" w:author="Elbahnassawy, Ganat" w:date="2018-09-07T16:31:00Z">
              <w:r w:rsidRPr="00C86D28">
                <w:rPr>
                  <w:rFonts w:hint="cs"/>
                  <w:b/>
                  <w:bCs/>
                  <w:rtl/>
                </w:rPr>
                <w:t>متنقلة</w:t>
              </w:r>
              <w:r w:rsidRPr="00C86D28">
                <w:rPr>
                  <w:rFonts w:hint="cs"/>
                  <w:rtl/>
                </w:rPr>
                <w:t xml:space="preserve"> باستثناء المتنقلة للطيران </w:t>
              </w:r>
            </w:ins>
            <w:ins w:id="9" w:author="Elbahnassawy, Ganat" w:date="2018-09-07T16:32:00Z">
              <w:r w:rsidRPr="00C86D28">
                <w:br/>
              </w:r>
            </w:ins>
            <w:proofErr w:type="gramStart"/>
            <w:ins w:id="10" w:author="Samuel, Hany" w:date="2019-10-18T15:20:00Z">
              <w:r w:rsidR="008A7515">
                <w:rPr>
                  <w:rFonts w:hint="cs"/>
                  <w:u w:val="double"/>
                  <w:rtl/>
                </w:rPr>
                <w:t xml:space="preserve">متنقلة  </w:t>
              </w:r>
              <w:r w:rsidR="008A7515">
                <w:rPr>
                  <w:u w:val="double"/>
                </w:rPr>
                <w:t>A113.5</w:t>
              </w:r>
              <w:proofErr w:type="gramEnd"/>
              <w:r w:rsidR="008A7515">
                <w:rPr>
                  <w:u w:val="double"/>
                </w:rPr>
                <w:t xml:space="preserve"> </w:t>
              </w:r>
            </w:ins>
            <w:ins w:id="11" w:author="Samuel, Hany" w:date="2019-10-18T15:22:00Z">
              <w:r w:rsidR="008A7515">
                <w:rPr>
                  <w:u w:val="double"/>
                </w:rPr>
                <w:t>AD</w:t>
              </w:r>
            </w:ins>
            <w:ins w:id="12" w:author="Samuel, Hany" w:date="2019-10-18T15:20:00Z">
              <w:r w:rsidR="008A7515">
                <w:rPr>
                  <w:u w:val="double"/>
                </w:rPr>
                <w:t>D</w:t>
              </w:r>
              <w:r w:rsidR="008A7515">
                <w:rPr>
                  <w:rFonts w:hint="cs"/>
                  <w:u w:val="double"/>
                  <w:rtl/>
                </w:rPr>
                <w:t xml:space="preserve">  </w:t>
              </w:r>
              <w:r w:rsidR="008A7515">
                <w:rPr>
                  <w:u w:val="double"/>
                  <w:rtl/>
                </w:rPr>
                <w:br/>
              </w:r>
              <w:r w:rsidR="008A7515">
                <w:rPr>
                  <w:u w:val="double"/>
                </w:rPr>
                <w:t>338A.</w:t>
              </w:r>
            </w:ins>
            <w:ins w:id="13" w:author="Samuel, Hany" w:date="2019-10-18T15:21:00Z">
              <w:r w:rsidR="008A7515">
                <w:rPr>
                  <w:u w:val="double"/>
                </w:rPr>
                <w:t>5 MOD</w:t>
              </w:r>
            </w:ins>
          </w:p>
        </w:tc>
        <w:tc>
          <w:tcPr>
            <w:tcW w:w="1667" w:type="pct"/>
            <w:tcBorders>
              <w:top w:val="single" w:sz="4" w:space="0" w:color="auto"/>
              <w:left w:val="single" w:sz="4" w:space="0" w:color="auto"/>
              <w:bottom w:val="single" w:sz="4" w:space="0" w:color="auto"/>
              <w:right w:val="single" w:sz="4" w:space="0" w:color="auto"/>
            </w:tcBorders>
            <w:hideMark/>
          </w:tcPr>
          <w:p w14:paraId="05721DBE" w14:textId="563A845A" w:rsidR="002D6FDA" w:rsidRDefault="002D6FDA" w:rsidP="008D4884">
            <w:pPr>
              <w:pStyle w:val="TabletextS5"/>
              <w:spacing w:line="220" w:lineRule="exact"/>
              <w:rPr>
                <w:ins w:id="14" w:author="Samuel, Hany" w:date="2019-10-18T15:21:00Z"/>
                <w:rStyle w:val="Tablefreq"/>
              </w:rPr>
            </w:pPr>
            <w:r w:rsidRPr="00C86D28">
              <w:rPr>
                <w:rStyle w:val="Tablefreq"/>
              </w:rPr>
              <w:t>24,45-24,25</w:t>
            </w:r>
          </w:p>
          <w:p w14:paraId="1DF4528E" w14:textId="2BEFE0B4" w:rsidR="008A7515" w:rsidRDefault="008A7515" w:rsidP="008D4884">
            <w:pPr>
              <w:pStyle w:val="TabletextS5"/>
              <w:spacing w:line="220" w:lineRule="exact"/>
              <w:rPr>
                <w:rStyle w:val="Tablefreq"/>
              </w:rPr>
            </w:pPr>
            <w:ins w:id="15" w:author="Samuel, Hany" w:date="2019-10-18T15:21:00Z">
              <w:r w:rsidRPr="00C86D28">
                <w:rPr>
                  <w:rFonts w:hint="cs"/>
                  <w:b/>
                  <w:bCs/>
                  <w:rtl/>
                </w:rPr>
                <w:t>متنقلة</w:t>
              </w:r>
              <w:r w:rsidRPr="00C86D28">
                <w:rPr>
                  <w:rFonts w:hint="cs"/>
                  <w:rtl/>
                </w:rPr>
                <w:t xml:space="preserve"> باستثناء المتنقلة للطيران </w:t>
              </w:r>
              <w:r w:rsidRPr="00C86D28">
                <w:br/>
              </w:r>
              <w:proofErr w:type="gramStart"/>
              <w:r>
                <w:rPr>
                  <w:rFonts w:hint="cs"/>
                  <w:u w:val="double"/>
                  <w:rtl/>
                </w:rPr>
                <w:t xml:space="preserve">متنقلة  </w:t>
              </w:r>
              <w:r>
                <w:rPr>
                  <w:u w:val="double"/>
                </w:rPr>
                <w:t>A113.5</w:t>
              </w:r>
              <w:proofErr w:type="gramEnd"/>
              <w:r>
                <w:rPr>
                  <w:u w:val="double"/>
                </w:rPr>
                <w:t xml:space="preserve"> </w:t>
              </w:r>
            </w:ins>
            <w:ins w:id="16" w:author="Samuel, Hany" w:date="2019-10-18T15:22:00Z">
              <w:r>
                <w:rPr>
                  <w:u w:val="double"/>
                </w:rPr>
                <w:t>AD</w:t>
              </w:r>
            </w:ins>
            <w:ins w:id="17" w:author="Samuel, Hany" w:date="2019-10-18T15:21:00Z">
              <w:r>
                <w:rPr>
                  <w:u w:val="double"/>
                </w:rPr>
                <w:t>D</w:t>
              </w:r>
              <w:r>
                <w:rPr>
                  <w:rFonts w:hint="cs"/>
                  <w:u w:val="double"/>
                  <w:rtl/>
                </w:rPr>
                <w:t xml:space="preserve">  </w:t>
              </w:r>
              <w:r>
                <w:rPr>
                  <w:u w:val="double"/>
                  <w:rtl/>
                </w:rPr>
                <w:br/>
              </w:r>
              <w:r>
                <w:rPr>
                  <w:u w:val="double"/>
                </w:rPr>
                <w:t>338A.5 MOD</w:t>
              </w:r>
            </w:ins>
          </w:p>
          <w:p w14:paraId="05EBAA90" w14:textId="119C4C08" w:rsidR="002D6FDA" w:rsidRDefault="002D6FDA" w:rsidP="008D4884">
            <w:pPr>
              <w:pStyle w:val="TabletextS5"/>
              <w:spacing w:line="220" w:lineRule="exact"/>
              <w:rPr>
                <w:b/>
                <w:bCs/>
              </w:rPr>
            </w:pPr>
            <w:r w:rsidRPr="00C86D28">
              <w:rPr>
                <w:b/>
                <w:bCs/>
                <w:rtl/>
              </w:rPr>
              <w:t>ملاحة راديوية</w:t>
            </w:r>
          </w:p>
          <w:p w14:paraId="3CFB140E" w14:textId="335BF2E4" w:rsidR="002D6FDA" w:rsidRPr="00C86D28" w:rsidRDefault="002D6FDA" w:rsidP="008D4884">
            <w:pPr>
              <w:pStyle w:val="TabletextS5"/>
              <w:spacing w:line="220" w:lineRule="exact"/>
              <w:rPr>
                <w:u w:val="double"/>
              </w:rPr>
            </w:pPr>
          </w:p>
        </w:tc>
        <w:tc>
          <w:tcPr>
            <w:tcW w:w="1666" w:type="pct"/>
            <w:tcBorders>
              <w:top w:val="single" w:sz="4" w:space="0" w:color="auto"/>
              <w:left w:val="single" w:sz="4" w:space="0" w:color="auto"/>
              <w:bottom w:val="single" w:sz="4" w:space="0" w:color="auto"/>
              <w:right w:val="single" w:sz="4" w:space="0" w:color="auto"/>
            </w:tcBorders>
            <w:hideMark/>
          </w:tcPr>
          <w:p w14:paraId="073D2A57" w14:textId="77777777" w:rsidR="002D6FDA" w:rsidRPr="00C86D28" w:rsidRDefault="002D6FDA" w:rsidP="008D4884">
            <w:pPr>
              <w:pStyle w:val="TabletextS5"/>
              <w:spacing w:line="220" w:lineRule="exact"/>
              <w:rPr>
                <w:rStyle w:val="Tablefreq"/>
              </w:rPr>
            </w:pPr>
            <w:r w:rsidRPr="00C86D28">
              <w:rPr>
                <w:rStyle w:val="Tablefreq"/>
              </w:rPr>
              <w:t>24,45-24,25</w:t>
            </w:r>
          </w:p>
          <w:p w14:paraId="508E097F" w14:textId="77777777" w:rsidR="002D6FDA" w:rsidRPr="00C86D28" w:rsidDel="00671257" w:rsidRDefault="002D6FDA" w:rsidP="008D4884">
            <w:pPr>
              <w:pStyle w:val="TabletextS5"/>
              <w:spacing w:line="220" w:lineRule="exact"/>
              <w:rPr>
                <w:del w:id="18" w:author="Elbahnassawy, Ganat" w:date="2018-09-07T16:32:00Z"/>
              </w:rPr>
            </w:pPr>
            <w:del w:id="19" w:author="Elbahnassawy, Ganat" w:date="2018-09-07T16:32:00Z">
              <w:r w:rsidRPr="00C86D28" w:rsidDel="00671257">
                <w:rPr>
                  <w:b/>
                  <w:bCs/>
                  <w:rtl/>
                </w:rPr>
                <w:delText>ملاحة راديوية</w:delText>
              </w:r>
            </w:del>
          </w:p>
          <w:p w14:paraId="740F2852" w14:textId="73A009B3" w:rsidR="002D6FDA" w:rsidRDefault="002D6FDA" w:rsidP="008D4884">
            <w:pPr>
              <w:pStyle w:val="TabletextS5"/>
              <w:spacing w:line="220" w:lineRule="exact"/>
              <w:rPr>
                <w:ins w:id="20" w:author="Samuel, Hany" w:date="2019-10-18T15:22:00Z"/>
                <w:b/>
                <w:bCs/>
              </w:rPr>
            </w:pPr>
            <w:r w:rsidRPr="00C86D28">
              <w:rPr>
                <w:b/>
                <w:bCs/>
                <w:rtl/>
              </w:rPr>
              <w:t>ثابتة</w:t>
            </w:r>
          </w:p>
          <w:p w14:paraId="1223E28B" w14:textId="444A5B5E" w:rsidR="008A7515" w:rsidRDefault="008A7515" w:rsidP="008D4884">
            <w:pPr>
              <w:pStyle w:val="TabletextS5"/>
              <w:spacing w:line="220" w:lineRule="exact"/>
              <w:rPr>
                <w:rStyle w:val="Tablefreq"/>
              </w:rPr>
            </w:pPr>
            <w:proofErr w:type="gramStart"/>
            <w:r w:rsidRPr="008A7515">
              <w:rPr>
                <w:rFonts w:hint="cs"/>
                <w:b/>
                <w:bCs/>
                <w:u w:val="double"/>
                <w:rtl/>
              </w:rPr>
              <w:t>متنقلة</w:t>
            </w:r>
            <w:r>
              <w:rPr>
                <w:rFonts w:hint="cs"/>
                <w:u w:val="double"/>
                <w:rtl/>
              </w:rPr>
              <w:t xml:space="preserve">  </w:t>
            </w:r>
            <w:ins w:id="21" w:author="Samuel, Hany" w:date="2019-10-18T15:21:00Z">
              <w:r>
                <w:rPr>
                  <w:u w:val="double"/>
                </w:rPr>
                <w:t>A113.5</w:t>
              </w:r>
              <w:proofErr w:type="gramEnd"/>
              <w:r>
                <w:rPr>
                  <w:u w:val="double"/>
                </w:rPr>
                <w:t xml:space="preserve"> </w:t>
              </w:r>
            </w:ins>
            <w:ins w:id="22" w:author="Samuel, Hany" w:date="2019-10-18T15:22:00Z">
              <w:r>
                <w:rPr>
                  <w:u w:val="double"/>
                </w:rPr>
                <w:t>AD</w:t>
              </w:r>
            </w:ins>
            <w:ins w:id="23" w:author="Samuel, Hany" w:date="2019-10-18T15:21:00Z">
              <w:r>
                <w:rPr>
                  <w:u w:val="double"/>
                </w:rPr>
                <w:t>D</w:t>
              </w:r>
              <w:r>
                <w:rPr>
                  <w:rFonts w:hint="cs"/>
                  <w:u w:val="double"/>
                  <w:rtl/>
                </w:rPr>
                <w:t xml:space="preserve">  </w:t>
              </w:r>
              <w:r>
                <w:rPr>
                  <w:u w:val="double"/>
                  <w:rtl/>
                </w:rPr>
                <w:br/>
              </w:r>
              <w:r>
                <w:rPr>
                  <w:u w:val="double"/>
                </w:rPr>
                <w:t>338A.5 MOD</w:t>
              </w:r>
            </w:ins>
          </w:p>
          <w:p w14:paraId="5CFA2B32" w14:textId="65D941D6" w:rsidR="002D6FDA" w:rsidRPr="008A7515" w:rsidRDefault="008A7515" w:rsidP="008D4884">
            <w:pPr>
              <w:pStyle w:val="TabletextS5"/>
              <w:spacing w:line="220" w:lineRule="exact"/>
              <w:rPr>
                <w:b/>
                <w:bCs/>
                <w:rPrChange w:id="24" w:author="Samuel, Hany" w:date="2019-10-18T15:23:00Z">
                  <w:rPr/>
                </w:rPrChange>
              </w:rPr>
            </w:pPr>
            <w:ins w:id="25" w:author="Samuel, Hany" w:date="2019-10-18T15:23:00Z">
              <w:r>
                <w:rPr>
                  <w:rFonts w:hint="cs"/>
                  <w:b/>
                  <w:bCs/>
                  <w:rtl/>
                </w:rPr>
                <w:t>ملاحة راديوية</w:t>
              </w:r>
            </w:ins>
          </w:p>
        </w:tc>
      </w:tr>
      <w:tr w:rsidR="002D6FDA" w:rsidRPr="00C86D28" w14:paraId="3AE87893" w14:textId="77777777" w:rsidTr="002D6FDA">
        <w:trPr>
          <w:cantSplit/>
          <w:jc w:val="center"/>
        </w:trPr>
        <w:tc>
          <w:tcPr>
            <w:tcW w:w="1667" w:type="pct"/>
            <w:tcBorders>
              <w:top w:val="single" w:sz="4" w:space="0" w:color="auto"/>
              <w:left w:val="single" w:sz="4" w:space="0" w:color="auto"/>
              <w:bottom w:val="nil"/>
              <w:right w:val="single" w:sz="4" w:space="0" w:color="auto"/>
            </w:tcBorders>
            <w:hideMark/>
          </w:tcPr>
          <w:p w14:paraId="3CF0DB71" w14:textId="77777777" w:rsidR="002D6FDA" w:rsidRPr="00C86D28" w:rsidRDefault="002D6FDA" w:rsidP="008D4884">
            <w:pPr>
              <w:pStyle w:val="TabletextS5"/>
              <w:spacing w:line="220" w:lineRule="exact"/>
              <w:rPr>
                <w:rStyle w:val="Tablefreq"/>
                <w:rFonts w:asciiTheme="minorHAnsi" w:hAnsiTheme="minorHAnsi"/>
              </w:rPr>
            </w:pPr>
            <w:r w:rsidRPr="00C86D28">
              <w:rPr>
                <w:rStyle w:val="Tablefreq"/>
              </w:rPr>
              <w:t>24,65-24,45</w:t>
            </w:r>
          </w:p>
          <w:p w14:paraId="7F1F56C3" w14:textId="77777777" w:rsidR="002D6FDA" w:rsidRPr="00C86D28" w:rsidRDefault="002D6FDA" w:rsidP="008D4884">
            <w:pPr>
              <w:pStyle w:val="TabletextS5"/>
              <w:spacing w:line="220" w:lineRule="exact"/>
            </w:pPr>
            <w:r w:rsidRPr="00C86D28">
              <w:rPr>
                <w:b/>
                <w:bCs/>
                <w:rtl/>
              </w:rPr>
              <w:t>ثابتة</w:t>
            </w:r>
          </w:p>
          <w:p w14:paraId="70507970" w14:textId="77777777" w:rsidR="002D6FDA" w:rsidRPr="00C86D28" w:rsidRDefault="002D6FDA" w:rsidP="008D4884">
            <w:pPr>
              <w:pStyle w:val="TabletextS5"/>
              <w:spacing w:line="220" w:lineRule="exact"/>
              <w:rPr>
                <w:ins w:id="26" w:author="Elbahnassawy, Ganat" w:date="2018-09-07T16:31:00Z"/>
                <w:b/>
                <w:bCs/>
                <w:rtl/>
              </w:rPr>
            </w:pPr>
            <w:r w:rsidRPr="00C86D28">
              <w:rPr>
                <w:b/>
                <w:bCs/>
                <w:rtl/>
              </w:rPr>
              <w:t>بين السواتل</w:t>
            </w:r>
          </w:p>
          <w:p w14:paraId="5A4FAE9A" w14:textId="20AFAD83" w:rsidR="002D6FDA" w:rsidRPr="008A7515" w:rsidRDefault="008A7515" w:rsidP="008D4884">
            <w:pPr>
              <w:pStyle w:val="TabletextS5"/>
              <w:spacing w:line="220" w:lineRule="exact"/>
            </w:pPr>
            <w:ins w:id="27" w:author="Samuel, Hany" w:date="2019-10-18T15:21:00Z">
              <w:r w:rsidRPr="00C86D28">
                <w:rPr>
                  <w:rFonts w:hint="cs"/>
                  <w:b/>
                  <w:bCs/>
                  <w:rtl/>
                </w:rPr>
                <w:t>متنقلة</w:t>
              </w:r>
              <w:r w:rsidRPr="00C86D28">
                <w:rPr>
                  <w:rFonts w:hint="cs"/>
                  <w:rtl/>
                </w:rPr>
                <w:t xml:space="preserve"> باستثناء المتنقلة للطيران </w:t>
              </w:r>
              <w:r w:rsidRPr="00C86D28">
                <w:br/>
              </w:r>
              <w:proofErr w:type="gramStart"/>
              <w:r>
                <w:rPr>
                  <w:rFonts w:hint="cs"/>
                  <w:u w:val="double"/>
                  <w:rtl/>
                </w:rPr>
                <w:t xml:space="preserve">متنقلة  </w:t>
              </w:r>
              <w:r>
                <w:rPr>
                  <w:u w:val="double"/>
                </w:rPr>
                <w:t>A113.5</w:t>
              </w:r>
              <w:proofErr w:type="gramEnd"/>
              <w:r>
                <w:rPr>
                  <w:u w:val="double"/>
                </w:rPr>
                <w:t xml:space="preserve"> </w:t>
              </w:r>
            </w:ins>
            <w:ins w:id="28" w:author="Samuel, Hany" w:date="2019-10-18T15:22:00Z">
              <w:r>
                <w:rPr>
                  <w:u w:val="double"/>
                </w:rPr>
                <w:t>AD</w:t>
              </w:r>
            </w:ins>
            <w:ins w:id="29" w:author="Samuel, Hany" w:date="2019-10-18T15:21:00Z">
              <w:r>
                <w:rPr>
                  <w:u w:val="double"/>
                </w:rPr>
                <w:t>D</w:t>
              </w:r>
              <w:r>
                <w:rPr>
                  <w:rFonts w:hint="cs"/>
                  <w:u w:val="double"/>
                  <w:rtl/>
                </w:rPr>
                <w:t xml:space="preserve">  </w:t>
              </w:r>
              <w:r>
                <w:rPr>
                  <w:u w:val="double"/>
                  <w:rtl/>
                </w:rPr>
                <w:br/>
              </w:r>
              <w:r>
                <w:rPr>
                  <w:u w:val="double"/>
                </w:rPr>
                <w:t>338A.5 MOD</w:t>
              </w:r>
            </w:ins>
          </w:p>
        </w:tc>
        <w:tc>
          <w:tcPr>
            <w:tcW w:w="1667" w:type="pct"/>
            <w:tcBorders>
              <w:top w:val="single" w:sz="4" w:space="0" w:color="auto"/>
              <w:left w:val="single" w:sz="4" w:space="0" w:color="auto"/>
              <w:bottom w:val="nil"/>
              <w:right w:val="single" w:sz="4" w:space="0" w:color="auto"/>
            </w:tcBorders>
            <w:hideMark/>
          </w:tcPr>
          <w:p w14:paraId="3DEA3FF5" w14:textId="77777777" w:rsidR="002D6FDA" w:rsidRPr="00C86D28" w:rsidRDefault="002D6FDA" w:rsidP="008D4884">
            <w:pPr>
              <w:pStyle w:val="TabletextS5"/>
              <w:spacing w:line="220" w:lineRule="exact"/>
              <w:rPr>
                <w:rStyle w:val="Tablefreq"/>
              </w:rPr>
            </w:pPr>
            <w:r w:rsidRPr="00C86D28">
              <w:rPr>
                <w:rStyle w:val="Tablefreq"/>
              </w:rPr>
              <w:t>24,65-24,45</w:t>
            </w:r>
          </w:p>
          <w:p w14:paraId="5EA47710" w14:textId="77777777" w:rsidR="002D6FDA" w:rsidRPr="00C86D28" w:rsidRDefault="002D6FDA" w:rsidP="008D4884">
            <w:pPr>
              <w:pStyle w:val="TabletextS5"/>
              <w:spacing w:line="220" w:lineRule="exact"/>
              <w:rPr>
                <w:ins w:id="30" w:author="Elbahnassawy, Ganat" w:date="2018-09-07T16:35:00Z"/>
                <w:b/>
                <w:bCs/>
                <w:rtl/>
              </w:rPr>
            </w:pPr>
            <w:r w:rsidRPr="00C86D28">
              <w:rPr>
                <w:b/>
                <w:bCs/>
                <w:rtl/>
              </w:rPr>
              <w:t>بين السواتل</w:t>
            </w:r>
          </w:p>
          <w:p w14:paraId="42B4E504" w14:textId="77777777" w:rsidR="008A7515" w:rsidRDefault="008A7515" w:rsidP="008D4884">
            <w:pPr>
              <w:pStyle w:val="TabletextS5"/>
              <w:spacing w:line="220" w:lineRule="exact"/>
              <w:rPr>
                <w:rStyle w:val="Tablefreq"/>
              </w:rPr>
            </w:pPr>
            <w:ins w:id="31" w:author="Samuel, Hany" w:date="2019-10-18T15:21:00Z">
              <w:r w:rsidRPr="00C86D28">
                <w:rPr>
                  <w:rFonts w:hint="cs"/>
                  <w:b/>
                  <w:bCs/>
                  <w:rtl/>
                </w:rPr>
                <w:t>متنقلة</w:t>
              </w:r>
              <w:r w:rsidRPr="00C86D28">
                <w:rPr>
                  <w:rFonts w:hint="cs"/>
                  <w:rtl/>
                </w:rPr>
                <w:t xml:space="preserve"> باستثناء المتنقلة للطيران </w:t>
              </w:r>
              <w:r w:rsidRPr="00C86D28">
                <w:br/>
              </w:r>
              <w:proofErr w:type="gramStart"/>
              <w:r>
                <w:rPr>
                  <w:rFonts w:hint="cs"/>
                  <w:u w:val="double"/>
                  <w:rtl/>
                </w:rPr>
                <w:t xml:space="preserve">متنقلة  </w:t>
              </w:r>
              <w:r>
                <w:rPr>
                  <w:u w:val="double"/>
                </w:rPr>
                <w:t>A113.5</w:t>
              </w:r>
              <w:proofErr w:type="gramEnd"/>
              <w:r>
                <w:rPr>
                  <w:u w:val="double"/>
                </w:rPr>
                <w:t xml:space="preserve"> </w:t>
              </w:r>
            </w:ins>
            <w:ins w:id="32" w:author="Samuel, Hany" w:date="2019-10-18T15:22:00Z">
              <w:r>
                <w:rPr>
                  <w:u w:val="double"/>
                </w:rPr>
                <w:t>AD</w:t>
              </w:r>
            </w:ins>
            <w:ins w:id="33" w:author="Samuel, Hany" w:date="2019-10-18T15:21:00Z">
              <w:r>
                <w:rPr>
                  <w:u w:val="double"/>
                </w:rPr>
                <w:t>D</w:t>
              </w:r>
              <w:r>
                <w:rPr>
                  <w:rFonts w:hint="cs"/>
                  <w:u w:val="double"/>
                  <w:rtl/>
                </w:rPr>
                <w:t xml:space="preserve">  </w:t>
              </w:r>
              <w:r>
                <w:rPr>
                  <w:u w:val="double"/>
                  <w:rtl/>
                </w:rPr>
                <w:br/>
              </w:r>
              <w:r>
                <w:rPr>
                  <w:u w:val="double"/>
                </w:rPr>
                <w:t>338A.5 MOD</w:t>
              </w:r>
            </w:ins>
          </w:p>
          <w:p w14:paraId="3A75C2C4" w14:textId="77777777" w:rsidR="002D6FDA" w:rsidRPr="00C86D28" w:rsidRDefault="002D6FDA" w:rsidP="008D4884">
            <w:pPr>
              <w:pStyle w:val="TabletextS5"/>
              <w:spacing w:line="220" w:lineRule="exact"/>
              <w:rPr>
                <w:u w:val="double"/>
              </w:rPr>
            </w:pPr>
            <w:r w:rsidRPr="00C86D28">
              <w:rPr>
                <w:b/>
                <w:bCs/>
                <w:rtl/>
              </w:rPr>
              <w:t>ملاحة راديوية</w:t>
            </w:r>
          </w:p>
        </w:tc>
        <w:tc>
          <w:tcPr>
            <w:tcW w:w="1666" w:type="pct"/>
            <w:tcBorders>
              <w:top w:val="single" w:sz="4" w:space="0" w:color="auto"/>
              <w:left w:val="single" w:sz="4" w:space="0" w:color="auto"/>
              <w:bottom w:val="nil"/>
              <w:right w:val="single" w:sz="4" w:space="0" w:color="auto"/>
            </w:tcBorders>
            <w:hideMark/>
          </w:tcPr>
          <w:p w14:paraId="52BDB789" w14:textId="77777777" w:rsidR="002D6FDA" w:rsidRPr="00C86D28" w:rsidRDefault="002D6FDA" w:rsidP="008D4884">
            <w:pPr>
              <w:pStyle w:val="TabletextS5"/>
              <w:spacing w:line="220" w:lineRule="exact"/>
              <w:rPr>
                <w:rStyle w:val="Tablefreq"/>
              </w:rPr>
            </w:pPr>
            <w:r w:rsidRPr="00C86D28">
              <w:rPr>
                <w:rStyle w:val="Tablefreq"/>
              </w:rPr>
              <w:t>24,65-24,45</w:t>
            </w:r>
          </w:p>
          <w:p w14:paraId="5336F6E8" w14:textId="77777777" w:rsidR="002D6FDA" w:rsidRPr="00C86D28" w:rsidRDefault="002D6FDA" w:rsidP="008D4884">
            <w:pPr>
              <w:pStyle w:val="TabletextS5"/>
              <w:spacing w:line="220" w:lineRule="exact"/>
            </w:pPr>
            <w:r w:rsidRPr="00C86D28">
              <w:rPr>
                <w:b/>
                <w:bCs/>
                <w:rtl/>
              </w:rPr>
              <w:t>ثابتة</w:t>
            </w:r>
          </w:p>
          <w:p w14:paraId="7EAB10F2" w14:textId="77777777" w:rsidR="002D6FDA" w:rsidRPr="00C86D28" w:rsidRDefault="002D6FDA" w:rsidP="008D4884">
            <w:pPr>
              <w:pStyle w:val="TabletextS5"/>
              <w:spacing w:line="220" w:lineRule="exact"/>
            </w:pPr>
            <w:r w:rsidRPr="00C86D28">
              <w:rPr>
                <w:b/>
                <w:bCs/>
                <w:rtl/>
              </w:rPr>
              <w:t>بين السواتل</w:t>
            </w:r>
          </w:p>
          <w:p w14:paraId="7F43ABD3" w14:textId="77777777" w:rsidR="008A7515" w:rsidRDefault="008A7515" w:rsidP="008D4884">
            <w:pPr>
              <w:pStyle w:val="TabletextS5"/>
              <w:spacing w:line="220" w:lineRule="exact"/>
              <w:rPr>
                <w:rStyle w:val="Tablefreq"/>
              </w:rPr>
            </w:pPr>
            <w:proofErr w:type="gramStart"/>
            <w:r w:rsidRPr="008A7515">
              <w:rPr>
                <w:rFonts w:hint="cs"/>
                <w:b/>
                <w:bCs/>
                <w:u w:val="double"/>
                <w:rtl/>
              </w:rPr>
              <w:t>متنقلة</w:t>
            </w:r>
            <w:ins w:id="34" w:author="Samuel, Hany" w:date="2019-10-18T15:21:00Z">
              <w:r>
                <w:rPr>
                  <w:rFonts w:hint="cs"/>
                  <w:u w:val="double"/>
                  <w:rtl/>
                </w:rPr>
                <w:t xml:space="preserve">  </w:t>
              </w:r>
              <w:r>
                <w:rPr>
                  <w:u w:val="double"/>
                </w:rPr>
                <w:t>A113.5</w:t>
              </w:r>
              <w:proofErr w:type="gramEnd"/>
              <w:r>
                <w:rPr>
                  <w:u w:val="double"/>
                </w:rPr>
                <w:t xml:space="preserve"> </w:t>
              </w:r>
            </w:ins>
            <w:ins w:id="35" w:author="Samuel, Hany" w:date="2019-10-18T15:22:00Z">
              <w:r>
                <w:rPr>
                  <w:u w:val="double"/>
                </w:rPr>
                <w:t>AD</w:t>
              </w:r>
            </w:ins>
            <w:ins w:id="36" w:author="Samuel, Hany" w:date="2019-10-18T15:21:00Z">
              <w:r>
                <w:rPr>
                  <w:u w:val="double"/>
                </w:rPr>
                <w:t>D</w:t>
              </w:r>
              <w:r>
                <w:rPr>
                  <w:rFonts w:hint="cs"/>
                  <w:u w:val="double"/>
                  <w:rtl/>
                </w:rPr>
                <w:t xml:space="preserve">  </w:t>
              </w:r>
              <w:r>
                <w:rPr>
                  <w:u w:val="double"/>
                  <w:rtl/>
                </w:rPr>
                <w:br/>
              </w:r>
              <w:r>
                <w:rPr>
                  <w:u w:val="double"/>
                </w:rPr>
                <w:t>338A.5 MOD</w:t>
              </w:r>
            </w:ins>
          </w:p>
          <w:p w14:paraId="7CCF61D1" w14:textId="77777777" w:rsidR="002D6FDA" w:rsidRPr="00C86D28" w:rsidRDefault="002D6FDA" w:rsidP="008D4884">
            <w:pPr>
              <w:pStyle w:val="TabletextS5"/>
              <w:spacing w:line="220" w:lineRule="exact"/>
              <w:rPr>
                <w:u w:val="double"/>
              </w:rPr>
            </w:pPr>
            <w:r w:rsidRPr="00C86D28">
              <w:rPr>
                <w:b/>
                <w:bCs/>
                <w:rtl/>
              </w:rPr>
              <w:t>ملاحة راديوية</w:t>
            </w:r>
          </w:p>
        </w:tc>
      </w:tr>
      <w:tr w:rsidR="002D6FDA" w:rsidRPr="00C86D28" w14:paraId="11E2D5FB" w14:textId="77777777" w:rsidTr="002D6FDA">
        <w:trPr>
          <w:cantSplit/>
          <w:jc w:val="center"/>
        </w:trPr>
        <w:tc>
          <w:tcPr>
            <w:tcW w:w="1667" w:type="pct"/>
            <w:tcBorders>
              <w:top w:val="nil"/>
              <w:left w:val="single" w:sz="4" w:space="0" w:color="auto"/>
              <w:bottom w:val="single" w:sz="4" w:space="0" w:color="auto"/>
              <w:right w:val="single" w:sz="4" w:space="0" w:color="auto"/>
            </w:tcBorders>
          </w:tcPr>
          <w:p w14:paraId="03667DBE" w14:textId="77777777" w:rsidR="002D6FDA" w:rsidRPr="00C86D28" w:rsidRDefault="002D6FDA" w:rsidP="008D4884">
            <w:pPr>
              <w:pStyle w:val="TabletextS5"/>
              <w:tabs>
                <w:tab w:val="left" w:pos="160"/>
              </w:tabs>
              <w:spacing w:line="220" w:lineRule="exact"/>
              <w:rPr>
                <w:spacing w:val="-4"/>
              </w:rPr>
            </w:pPr>
          </w:p>
        </w:tc>
        <w:tc>
          <w:tcPr>
            <w:tcW w:w="1667" w:type="pct"/>
            <w:tcBorders>
              <w:top w:val="nil"/>
              <w:left w:val="single" w:sz="4" w:space="0" w:color="auto"/>
              <w:bottom w:val="single" w:sz="4" w:space="0" w:color="auto"/>
              <w:right w:val="single" w:sz="4" w:space="0" w:color="auto"/>
            </w:tcBorders>
            <w:hideMark/>
          </w:tcPr>
          <w:p w14:paraId="0DF28970" w14:textId="77777777" w:rsidR="002D6FDA" w:rsidRPr="00C86D28" w:rsidRDefault="002D6FDA" w:rsidP="008D4884">
            <w:pPr>
              <w:pStyle w:val="TabletextS5"/>
              <w:tabs>
                <w:tab w:val="left" w:pos="160"/>
              </w:tabs>
              <w:spacing w:line="220" w:lineRule="exact"/>
              <w:rPr>
                <w:rStyle w:val="Artref"/>
                <w:b/>
                <w:bCs/>
              </w:rPr>
            </w:pPr>
            <w:r w:rsidRPr="00C86D28">
              <w:rPr>
                <w:rStyle w:val="Artref"/>
              </w:rPr>
              <w:t>533.5</w:t>
            </w:r>
          </w:p>
        </w:tc>
        <w:tc>
          <w:tcPr>
            <w:tcW w:w="1666" w:type="pct"/>
            <w:tcBorders>
              <w:top w:val="nil"/>
              <w:left w:val="single" w:sz="4" w:space="0" w:color="auto"/>
              <w:bottom w:val="single" w:sz="4" w:space="0" w:color="auto"/>
              <w:right w:val="single" w:sz="4" w:space="0" w:color="auto"/>
            </w:tcBorders>
            <w:hideMark/>
          </w:tcPr>
          <w:p w14:paraId="2C8F55FF" w14:textId="77777777" w:rsidR="002D6FDA" w:rsidRPr="00C86D28" w:rsidRDefault="002D6FDA" w:rsidP="008D4884">
            <w:pPr>
              <w:pStyle w:val="TabletextS5"/>
              <w:tabs>
                <w:tab w:val="left" w:pos="160"/>
              </w:tabs>
              <w:spacing w:line="220" w:lineRule="exact"/>
              <w:rPr>
                <w:rStyle w:val="Artref"/>
                <w:b/>
                <w:bCs/>
              </w:rPr>
            </w:pPr>
            <w:r w:rsidRPr="00C86D28">
              <w:rPr>
                <w:rStyle w:val="Artref"/>
              </w:rPr>
              <w:t>533.5</w:t>
            </w:r>
          </w:p>
        </w:tc>
      </w:tr>
      <w:tr w:rsidR="002D6FDA" w:rsidRPr="00C86D28" w14:paraId="7043DCA9" w14:textId="77777777" w:rsidTr="002D6FDA">
        <w:trPr>
          <w:cantSplit/>
          <w:jc w:val="center"/>
        </w:trPr>
        <w:tc>
          <w:tcPr>
            <w:tcW w:w="1667" w:type="pct"/>
            <w:tcBorders>
              <w:top w:val="single" w:sz="4" w:space="0" w:color="auto"/>
              <w:left w:val="single" w:sz="4" w:space="0" w:color="auto"/>
              <w:bottom w:val="nil"/>
              <w:right w:val="single" w:sz="4" w:space="0" w:color="auto"/>
            </w:tcBorders>
            <w:hideMark/>
          </w:tcPr>
          <w:p w14:paraId="4637B674" w14:textId="77777777" w:rsidR="002D6FDA" w:rsidRPr="00C86D28" w:rsidRDefault="002D6FDA" w:rsidP="008D4884">
            <w:pPr>
              <w:pStyle w:val="TabletextS5"/>
              <w:spacing w:line="220" w:lineRule="exact"/>
              <w:rPr>
                <w:rStyle w:val="Tablefreq"/>
              </w:rPr>
            </w:pPr>
            <w:r w:rsidRPr="00C86D28">
              <w:rPr>
                <w:rStyle w:val="Tablefreq"/>
              </w:rPr>
              <w:t>24,75</w:t>
            </w:r>
            <w:r w:rsidRPr="00C86D28">
              <w:rPr>
                <w:rStyle w:val="Tablefreq"/>
              </w:rPr>
              <w:noBreakHyphen/>
              <w:t>24,65</w:t>
            </w:r>
          </w:p>
          <w:p w14:paraId="625F69CA" w14:textId="77777777" w:rsidR="002D6FDA" w:rsidRPr="00C86D28" w:rsidRDefault="002D6FDA" w:rsidP="008D4884">
            <w:pPr>
              <w:pStyle w:val="TabletextS5"/>
              <w:spacing w:line="220" w:lineRule="exact"/>
            </w:pPr>
            <w:r w:rsidRPr="00C86D28">
              <w:rPr>
                <w:b/>
                <w:bCs/>
                <w:rtl/>
              </w:rPr>
              <w:t>ثابتة</w:t>
            </w:r>
          </w:p>
          <w:p w14:paraId="016A4892" w14:textId="77777777" w:rsidR="002D6FDA" w:rsidRPr="00C86D28" w:rsidRDefault="002D6FDA" w:rsidP="008D4884">
            <w:pPr>
              <w:pStyle w:val="TabletextS5"/>
              <w:tabs>
                <w:tab w:val="left" w:pos="160"/>
              </w:tabs>
              <w:spacing w:line="220" w:lineRule="exact"/>
              <w:rPr>
                <w:spacing w:val="-4"/>
                <w:rtl/>
              </w:rPr>
            </w:pPr>
            <w:r w:rsidRPr="00C86D28">
              <w:rPr>
                <w:b/>
                <w:bCs/>
                <w:spacing w:val="-4"/>
                <w:rtl/>
              </w:rPr>
              <w:t>ثابتة ساتلية</w:t>
            </w:r>
            <w:r w:rsidRPr="00C86D28">
              <w:rPr>
                <w:spacing w:val="-4"/>
                <w:rtl/>
              </w:rPr>
              <w:br/>
              <w:t>(أرض-فضاء</w:t>
            </w:r>
            <w:proofErr w:type="gramStart"/>
            <w:r w:rsidRPr="00C86D28">
              <w:rPr>
                <w:spacing w:val="-4"/>
                <w:rtl/>
              </w:rPr>
              <w:t xml:space="preserve">)  </w:t>
            </w:r>
            <w:r w:rsidRPr="00C86D28">
              <w:rPr>
                <w:rStyle w:val="Artref"/>
              </w:rPr>
              <w:t>532B.5</w:t>
            </w:r>
            <w:proofErr w:type="gramEnd"/>
          </w:p>
          <w:p w14:paraId="656EC8E0" w14:textId="77777777" w:rsidR="002D6FDA" w:rsidRPr="00C86D28" w:rsidRDefault="002D6FDA" w:rsidP="008D4884">
            <w:pPr>
              <w:pStyle w:val="TabletextS5"/>
              <w:spacing w:line="220" w:lineRule="exact"/>
              <w:rPr>
                <w:ins w:id="37" w:author="Elbahnassawy, Ganat" w:date="2018-09-07T16:31:00Z"/>
                <w:b/>
                <w:bCs/>
                <w:rtl/>
              </w:rPr>
            </w:pPr>
            <w:r w:rsidRPr="00C86D28">
              <w:rPr>
                <w:b/>
                <w:bCs/>
                <w:rtl/>
              </w:rPr>
              <w:t>بين السواتل</w:t>
            </w:r>
          </w:p>
          <w:p w14:paraId="661D3049" w14:textId="39530187" w:rsidR="002D6FDA" w:rsidRPr="008A7515" w:rsidRDefault="008A7515" w:rsidP="008D4884">
            <w:pPr>
              <w:pStyle w:val="TabletextS5"/>
              <w:spacing w:line="220" w:lineRule="exact"/>
              <w:rPr>
                <w:b/>
                <w:bCs/>
                <w:rtl/>
                <w:lang w:bidi="ar-SY"/>
              </w:rPr>
            </w:pPr>
            <w:ins w:id="38" w:author="Samuel, Hany" w:date="2019-10-18T15:21:00Z">
              <w:r w:rsidRPr="00C86D28">
                <w:rPr>
                  <w:rFonts w:hint="cs"/>
                  <w:b/>
                  <w:bCs/>
                  <w:rtl/>
                </w:rPr>
                <w:t>متنقلة</w:t>
              </w:r>
              <w:r w:rsidRPr="00C86D28">
                <w:rPr>
                  <w:rFonts w:hint="cs"/>
                  <w:rtl/>
                </w:rPr>
                <w:t xml:space="preserve"> باستثناء المتنقلة للطيران </w:t>
              </w:r>
              <w:r w:rsidRPr="00C86D28">
                <w:br/>
              </w:r>
              <w:proofErr w:type="gramStart"/>
              <w:r>
                <w:rPr>
                  <w:rFonts w:hint="cs"/>
                  <w:u w:val="double"/>
                  <w:rtl/>
                </w:rPr>
                <w:t xml:space="preserve">متنقلة  </w:t>
              </w:r>
              <w:r>
                <w:rPr>
                  <w:u w:val="double"/>
                </w:rPr>
                <w:t>A113.5</w:t>
              </w:r>
              <w:proofErr w:type="gramEnd"/>
              <w:r>
                <w:rPr>
                  <w:u w:val="double"/>
                </w:rPr>
                <w:t xml:space="preserve"> </w:t>
              </w:r>
            </w:ins>
            <w:ins w:id="39" w:author="Samuel, Hany" w:date="2019-10-18T15:22:00Z">
              <w:r>
                <w:rPr>
                  <w:u w:val="double"/>
                </w:rPr>
                <w:t>AD</w:t>
              </w:r>
            </w:ins>
            <w:ins w:id="40" w:author="Samuel, Hany" w:date="2019-10-18T15:21:00Z">
              <w:r>
                <w:rPr>
                  <w:u w:val="double"/>
                </w:rPr>
                <w:t>D</w:t>
              </w:r>
              <w:r>
                <w:rPr>
                  <w:rFonts w:hint="cs"/>
                  <w:u w:val="double"/>
                  <w:rtl/>
                </w:rPr>
                <w:t xml:space="preserve">  </w:t>
              </w:r>
              <w:r>
                <w:rPr>
                  <w:u w:val="double"/>
                  <w:rtl/>
                </w:rPr>
                <w:br/>
              </w:r>
              <w:r>
                <w:rPr>
                  <w:u w:val="double"/>
                </w:rPr>
                <w:t>338A.5 MOD</w:t>
              </w:r>
            </w:ins>
          </w:p>
        </w:tc>
        <w:tc>
          <w:tcPr>
            <w:tcW w:w="1667" w:type="pct"/>
            <w:tcBorders>
              <w:top w:val="single" w:sz="4" w:space="0" w:color="auto"/>
              <w:left w:val="single" w:sz="4" w:space="0" w:color="auto"/>
              <w:bottom w:val="nil"/>
              <w:right w:val="single" w:sz="4" w:space="0" w:color="auto"/>
            </w:tcBorders>
            <w:hideMark/>
          </w:tcPr>
          <w:p w14:paraId="08D24FF1" w14:textId="77777777" w:rsidR="002D6FDA" w:rsidRPr="00C86D28" w:rsidRDefault="002D6FDA" w:rsidP="008D4884">
            <w:pPr>
              <w:pStyle w:val="TabletextS5"/>
              <w:spacing w:line="220" w:lineRule="exact"/>
              <w:rPr>
                <w:rStyle w:val="Tablefreq"/>
                <w:rtl/>
              </w:rPr>
            </w:pPr>
            <w:r w:rsidRPr="00C86D28">
              <w:rPr>
                <w:rStyle w:val="Tablefreq"/>
              </w:rPr>
              <w:t>24,75</w:t>
            </w:r>
            <w:r w:rsidRPr="00C86D28">
              <w:rPr>
                <w:rStyle w:val="Tablefreq"/>
              </w:rPr>
              <w:noBreakHyphen/>
              <w:t>24,65</w:t>
            </w:r>
          </w:p>
          <w:p w14:paraId="075187DA" w14:textId="77777777" w:rsidR="002D6FDA" w:rsidRPr="00C86D28" w:rsidRDefault="002D6FDA" w:rsidP="008D4884">
            <w:pPr>
              <w:pStyle w:val="TabletextS5"/>
              <w:spacing w:line="220" w:lineRule="exact"/>
              <w:rPr>
                <w:ins w:id="41" w:author="Elbahnassawy, Ganat" w:date="2018-09-07T16:31:00Z"/>
                <w:b/>
                <w:bCs/>
                <w:rtl/>
              </w:rPr>
            </w:pPr>
            <w:r w:rsidRPr="00C86D28">
              <w:rPr>
                <w:b/>
                <w:bCs/>
                <w:rtl/>
              </w:rPr>
              <w:t>بين السواتل</w:t>
            </w:r>
          </w:p>
          <w:p w14:paraId="280B16B5" w14:textId="77777777" w:rsidR="008A7515" w:rsidRDefault="008A7515" w:rsidP="008D4884">
            <w:pPr>
              <w:pStyle w:val="TabletextS5"/>
              <w:spacing w:line="220" w:lineRule="exact"/>
              <w:rPr>
                <w:rStyle w:val="Tablefreq"/>
              </w:rPr>
            </w:pPr>
            <w:ins w:id="42" w:author="Samuel, Hany" w:date="2019-10-18T15:21:00Z">
              <w:r w:rsidRPr="00C86D28">
                <w:rPr>
                  <w:rFonts w:hint="cs"/>
                  <w:b/>
                  <w:bCs/>
                  <w:rtl/>
                </w:rPr>
                <w:t>متنقلة</w:t>
              </w:r>
              <w:r w:rsidRPr="00C86D28">
                <w:rPr>
                  <w:rFonts w:hint="cs"/>
                  <w:rtl/>
                </w:rPr>
                <w:t xml:space="preserve"> باستثناء المتنقلة للطيران </w:t>
              </w:r>
              <w:r w:rsidRPr="00C86D28">
                <w:br/>
              </w:r>
              <w:proofErr w:type="gramStart"/>
              <w:r>
                <w:rPr>
                  <w:rFonts w:hint="cs"/>
                  <w:u w:val="double"/>
                  <w:rtl/>
                </w:rPr>
                <w:t xml:space="preserve">متنقلة  </w:t>
              </w:r>
              <w:r>
                <w:rPr>
                  <w:u w:val="double"/>
                </w:rPr>
                <w:t>A113.5</w:t>
              </w:r>
              <w:proofErr w:type="gramEnd"/>
              <w:r>
                <w:rPr>
                  <w:u w:val="double"/>
                </w:rPr>
                <w:t xml:space="preserve"> </w:t>
              </w:r>
            </w:ins>
            <w:ins w:id="43" w:author="Samuel, Hany" w:date="2019-10-18T15:22:00Z">
              <w:r>
                <w:rPr>
                  <w:u w:val="double"/>
                </w:rPr>
                <w:t>AD</w:t>
              </w:r>
            </w:ins>
            <w:ins w:id="44" w:author="Samuel, Hany" w:date="2019-10-18T15:21:00Z">
              <w:r>
                <w:rPr>
                  <w:u w:val="double"/>
                </w:rPr>
                <w:t>D</w:t>
              </w:r>
              <w:r>
                <w:rPr>
                  <w:rFonts w:hint="cs"/>
                  <w:u w:val="double"/>
                  <w:rtl/>
                </w:rPr>
                <w:t xml:space="preserve">  </w:t>
              </w:r>
              <w:r>
                <w:rPr>
                  <w:u w:val="double"/>
                  <w:rtl/>
                </w:rPr>
                <w:br/>
              </w:r>
              <w:r>
                <w:rPr>
                  <w:u w:val="double"/>
                </w:rPr>
                <w:t>338A.5 MOD</w:t>
              </w:r>
            </w:ins>
          </w:p>
          <w:p w14:paraId="5F8E79CB" w14:textId="77777777" w:rsidR="002D6FDA" w:rsidRPr="00C86D28" w:rsidRDefault="002D6FDA" w:rsidP="008D4884">
            <w:pPr>
              <w:pStyle w:val="TabletextS5"/>
              <w:spacing w:line="220" w:lineRule="exact"/>
              <w:rPr>
                <w:rtl/>
              </w:rPr>
            </w:pPr>
            <w:r w:rsidRPr="00C86D28">
              <w:rPr>
                <w:b/>
                <w:bCs/>
                <w:rtl/>
              </w:rPr>
              <w:t xml:space="preserve">تحديد راديوي للموقع </w:t>
            </w:r>
            <w:r w:rsidRPr="00C86D28">
              <w:rPr>
                <w:b/>
                <w:bCs/>
                <w:rtl/>
              </w:rPr>
              <w:br/>
              <w:t>ساتلية</w:t>
            </w:r>
            <w:r w:rsidRPr="00C86D28">
              <w:rPr>
                <w:rtl/>
              </w:rPr>
              <w:t xml:space="preserve"> (أرض-فضاء)</w:t>
            </w:r>
          </w:p>
        </w:tc>
        <w:tc>
          <w:tcPr>
            <w:tcW w:w="1666" w:type="pct"/>
            <w:tcBorders>
              <w:top w:val="single" w:sz="4" w:space="0" w:color="auto"/>
              <w:left w:val="single" w:sz="4" w:space="0" w:color="auto"/>
              <w:bottom w:val="nil"/>
              <w:right w:val="single" w:sz="4" w:space="0" w:color="auto"/>
            </w:tcBorders>
            <w:hideMark/>
          </w:tcPr>
          <w:p w14:paraId="77E34213" w14:textId="77777777" w:rsidR="002D6FDA" w:rsidRPr="00C86D28" w:rsidRDefault="002D6FDA" w:rsidP="008D4884">
            <w:pPr>
              <w:pStyle w:val="TabletextS5"/>
              <w:spacing w:line="220" w:lineRule="exact"/>
              <w:rPr>
                <w:rStyle w:val="Tablefreq"/>
                <w:rtl/>
              </w:rPr>
            </w:pPr>
            <w:r w:rsidRPr="00C86D28">
              <w:rPr>
                <w:rStyle w:val="Tablefreq"/>
              </w:rPr>
              <w:t>24,75</w:t>
            </w:r>
            <w:r w:rsidRPr="00C86D28">
              <w:rPr>
                <w:rStyle w:val="Tablefreq"/>
              </w:rPr>
              <w:noBreakHyphen/>
              <w:t>24,65</w:t>
            </w:r>
          </w:p>
          <w:p w14:paraId="646AD13B" w14:textId="77777777" w:rsidR="002D6FDA" w:rsidRPr="00C86D28" w:rsidRDefault="002D6FDA" w:rsidP="008D4884">
            <w:pPr>
              <w:pStyle w:val="TabletextS5"/>
              <w:spacing w:line="220" w:lineRule="exact"/>
            </w:pPr>
            <w:r w:rsidRPr="00C86D28">
              <w:rPr>
                <w:b/>
                <w:bCs/>
                <w:rtl/>
              </w:rPr>
              <w:t>ثابتة</w:t>
            </w:r>
          </w:p>
          <w:p w14:paraId="70E9A7DC" w14:textId="77777777" w:rsidR="002D6FDA" w:rsidRPr="00C86D28" w:rsidRDefault="002D6FDA" w:rsidP="008D4884">
            <w:pPr>
              <w:pStyle w:val="TabletextS5"/>
              <w:tabs>
                <w:tab w:val="left" w:pos="160"/>
              </w:tabs>
              <w:spacing w:line="220" w:lineRule="exact"/>
              <w:rPr>
                <w:spacing w:val="-4"/>
              </w:rPr>
            </w:pPr>
            <w:r w:rsidRPr="00C86D28">
              <w:rPr>
                <w:b/>
                <w:bCs/>
                <w:spacing w:val="-4"/>
                <w:rtl/>
              </w:rPr>
              <w:t>ثابتة ساتلية</w:t>
            </w:r>
            <w:r w:rsidRPr="00C86D28">
              <w:rPr>
                <w:spacing w:val="-4"/>
                <w:rtl/>
              </w:rPr>
              <w:br/>
              <w:t>(أرض-فضاء</w:t>
            </w:r>
            <w:proofErr w:type="gramStart"/>
            <w:r w:rsidRPr="00C86D28">
              <w:rPr>
                <w:spacing w:val="-4"/>
                <w:rtl/>
              </w:rPr>
              <w:t xml:space="preserve">)  </w:t>
            </w:r>
            <w:r w:rsidRPr="00C86D28">
              <w:rPr>
                <w:rStyle w:val="Artref"/>
              </w:rPr>
              <w:t>532B.5</w:t>
            </w:r>
            <w:proofErr w:type="gramEnd"/>
          </w:p>
          <w:p w14:paraId="4ED9A48C" w14:textId="77777777" w:rsidR="002D6FDA" w:rsidRPr="00C86D28" w:rsidRDefault="002D6FDA" w:rsidP="008D4884">
            <w:pPr>
              <w:pStyle w:val="TabletextS5"/>
              <w:spacing w:line="220" w:lineRule="exact"/>
              <w:rPr>
                <w:b/>
                <w:bCs/>
                <w:rtl/>
              </w:rPr>
            </w:pPr>
            <w:r w:rsidRPr="00C86D28">
              <w:rPr>
                <w:b/>
                <w:bCs/>
                <w:rtl/>
              </w:rPr>
              <w:t>بين السواتل</w:t>
            </w:r>
          </w:p>
          <w:p w14:paraId="0E8A71FE" w14:textId="406E68BE" w:rsidR="002D6FDA" w:rsidRPr="00C86D28" w:rsidRDefault="008A7515" w:rsidP="008D4884">
            <w:pPr>
              <w:pStyle w:val="TabletextS5"/>
              <w:spacing w:line="220" w:lineRule="exact"/>
            </w:pPr>
            <w:proofErr w:type="gramStart"/>
            <w:r w:rsidRPr="008A7515">
              <w:rPr>
                <w:rFonts w:hint="cs"/>
                <w:b/>
                <w:bCs/>
                <w:u w:val="double"/>
                <w:rtl/>
              </w:rPr>
              <w:t>متنقلة</w:t>
            </w:r>
            <w:r>
              <w:rPr>
                <w:rFonts w:hint="cs"/>
                <w:u w:val="double"/>
                <w:rtl/>
              </w:rPr>
              <w:t xml:space="preserve">  </w:t>
            </w:r>
            <w:ins w:id="45" w:author="Samuel, Hany" w:date="2019-10-18T15:21:00Z">
              <w:r>
                <w:rPr>
                  <w:u w:val="double"/>
                </w:rPr>
                <w:t>A113.5</w:t>
              </w:r>
              <w:proofErr w:type="gramEnd"/>
              <w:r>
                <w:rPr>
                  <w:u w:val="double"/>
                </w:rPr>
                <w:t xml:space="preserve"> </w:t>
              </w:r>
            </w:ins>
            <w:ins w:id="46" w:author="Samuel, Hany" w:date="2019-10-18T15:22:00Z">
              <w:r>
                <w:rPr>
                  <w:u w:val="double"/>
                </w:rPr>
                <w:t>AD</w:t>
              </w:r>
            </w:ins>
            <w:ins w:id="47" w:author="Samuel, Hany" w:date="2019-10-18T15:21:00Z">
              <w:r>
                <w:rPr>
                  <w:u w:val="double"/>
                </w:rPr>
                <w:t>D</w:t>
              </w:r>
              <w:r>
                <w:rPr>
                  <w:rFonts w:hint="cs"/>
                  <w:u w:val="double"/>
                  <w:rtl/>
                </w:rPr>
                <w:t xml:space="preserve">  </w:t>
              </w:r>
              <w:r>
                <w:rPr>
                  <w:u w:val="double"/>
                  <w:rtl/>
                </w:rPr>
                <w:br/>
              </w:r>
              <w:r>
                <w:rPr>
                  <w:u w:val="double"/>
                </w:rPr>
                <w:t>338A.5 MOD</w:t>
              </w:r>
            </w:ins>
          </w:p>
        </w:tc>
      </w:tr>
      <w:tr w:rsidR="002D6FDA" w:rsidRPr="00C86D28" w14:paraId="14DE08E2" w14:textId="77777777" w:rsidTr="002D6FDA">
        <w:trPr>
          <w:cantSplit/>
          <w:jc w:val="center"/>
        </w:trPr>
        <w:tc>
          <w:tcPr>
            <w:tcW w:w="1667" w:type="pct"/>
            <w:tcBorders>
              <w:top w:val="nil"/>
              <w:left w:val="single" w:sz="4" w:space="0" w:color="auto"/>
              <w:bottom w:val="single" w:sz="4" w:space="0" w:color="auto"/>
              <w:right w:val="single" w:sz="4" w:space="0" w:color="auto"/>
            </w:tcBorders>
          </w:tcPr>
          <w:p w14:paraId="767532DB" w14:textId="77777777" w:rsidR="002D6FDA" w:rsidRPr="00C86D28" w:rsidRDefault="002D6FDA" w:rsidP="008D4884">
            <w:pPr>
              <w:pStyle w:val="TabletextS5"/>
              <w:spacing w:line="220" w:lineRule="exact"/>
              <w:rPr>
                <w:rtl/>
              </w:rPr>
            </w:pPr>
          </w:p>
        </w:tc>
        <w:tc>
          <w:tcPr>
            <w:tcW w:w="1667" w:type="pct"/>
            <w:tcBorders>
              <w:top w:val="nil"/>
              <w:left w:val="single" w:sz="4" w:space="0" w:color="auto"/>
              <w:bottom w:val="single" w:sz="4" w:space="0" w:color="auto"/>
              <w:right w:val="single" w:sz="4" w:space="0" w:color="auto"/>
            </w:tcBorders>
          </w:tcPr>
          <w:p w14:paraId="092CF851" w14:textId="77777777" w:rsidR="002D6FDA" w:rsidRPr="00C86D28" w:rsidRDefault="002D6FDA" w:rsidP="008D4884">
            <w:pPr>
              <w:pStyle w:val="TabletextS5"/>
              <w:spacing w:line="220" w:lineRule="exact"/>
            </w:pPr>
          </w:p>
        </w:tc>
        <w:tc>
          <w:tcPr>
            <w:tcW w:w="1666" w:type="pct"/>
            <w:tcBorders>
              <w:top w:val="nil"/>
              <w:left w:val="single" w:sz="4" w:space="0" w:color="auto"/>
              <w:bottom w:val="single" w:sz="4" w:space="0" w:color="auto"/>
              <w:right w:val="single" w:sz="4" w:space="0" w:color="auto"/>
            </w:tcBorders>
            <w:hideMark/>
          </w:tcPr>
          <w:p w14:paraId="1D3EFF8A" w14:textId="77777777" w:rsidR="002D6FDA" w:rsidRPr="00C86D28" w:rsidRDefault="002D6FDA" w:rsidP="008D4884">
            <w:pPr>
              <w:pStyle w:val="TabletextS5"/>
              <w:spacing w:line="220" w:lineRule="exact"/>
              <w:rPr>
                <w:rStyle w:val="Artref"/>
                <w:b/>
                <w:bCs/>
              </w:rPr>
            </w:pPr>
            <w:r w:rsidRPr="00C86D28">
              <w:rPr>
                <w:rStyle w:val="Artref"/>
              </w:rPr>
              <w:t>533.5</w:t>
            </w:r>
          </w:p>
        </w:tc>
      </w:tr>
    </w:tbl>
    <w:p w14:paraId="2B9EEB21" w14:textId="1DB52595" w:rsidR="002D5E2F" w:rsidRPr="008D4884" w:rsidRDefault="002D6FDA" w:rsidP="00893B2F">
      <w:pPr>
        <w:pStyle w:val="Reasons"/>
        <w:rPr>
          <w:rFonts w:hint="cs"/>
          <w:spacing w:val="-4"/>
          <w:rtl/>
          <w:lang w:bidi="ar-EG"/>
        </w:rPr>
      </w:pPr>
      <w:r w:rsidRPr="008D4884">
        <w:rPr>
          <w:spacing w:val="-4"/>
          <w:rtl/>
        </w:rPr>
        <w:t>الأسباب:</w:t>
      </w:r>
      <w:r w:rsidRPr="008D4884">
        <w:rPr>
          <w:spacing w:val="-4"/>
        </w:rPr>
        <w:tab/>
      </w:r>
      <w:r w:rsidR="002146D0" w:rsidRPr="008D4884">
        <w:rPr>
          <w:rFonts w:ascii="Times New Roman" w:hAnsi="Times New Roman"/>
          <w:b w:val="0"/>
          <w:bCs w:val="0"/>
          <w:spacing w:val="-4"/>
          <w:rtl/>
          <w:lang w:bidi="ar-EG"/>
        </w:rPr>
        <w:t xml:space="preserve">تؤيد أستراليا تحديد </w:t>
      </w:r>
      <w:r w:rsidR="000D43F5" w:rsidRPr="008D4884">
        <w:rPr>
          <w:rFonts w:ascii="Times New Roman" w:hAnsi="Times New Roman" w:hint="cs"/>
          <w:b w:val="0"/>
          <w:bCs w:val="0"/>
          <w:spacing w:val="-4"/>
          <w:rtl/>
          <w:lang w:bidi="ar-EG"/>
        </w:rPr>
        <w:t>نطاق التردد</w:t>
      </w:r>
      <w:r w:rsidR="002146D0" w:rsidRPr="008D4884">
        <w:rPr>
          <w:rFonts w:ascii="Times New Roman" w:hAnsi="Times New Roman"/>
          <w:b w:val="0"/>
          <w:bCs w:val="0"/>
          <w:spacing w:val="-4"/>
          <w:rtl/>
          <w:lang w:bidi="ar-EG"/>
        </w:rPr>
        <w:t xml:space="preserve"> </w:t>
      </w:r>
      <w:r w:rsidR="002146D0" w:rsidRPr="008D4884">
        <w:rPr>
          <w:rFonts w:ascii="Times New Roman" w:hAnsi="Times New Roman"/>
          <w:b w:val="0"/>
          <w:bCs w:val="0"/>
          <w:spacing w:val="-4"/>
          <w:lang w:bidi="ar-EG"/>
        </w:rPr>
        <w:t>GHz</w:t>
      </w:r>
      <w:r w:rsidR="00166AAD" w:rsidRPr="008D4884">
        <w:rPr>
          <w:rFonts w:ascii="Times New Roman" w:hAnsi="Times New Roman"/>
          <w:b w:val="0"/>
          <w:bCs w:val="0"/>
          <w:spacing w:val="-4"/>
          <w:lang w:bidi="ar-EG"/>
        </w:rPr>
        <w:t> </w:t>
      </w:r>
      <w:r w:rsidR="002146D0" w:rsidRPr="008D4884">
        <w:rPr>
          <w:rFonts w:ascii="Times New Roman" w:hAnsi="Times New Roman"/>
          <w:b w:val="0"/>
          <w:bCs w:val="0"/>
          <w:spacing w:val="-4"/>
          <w:lang w:bidi="ar-EG"/>
        </w:rPr>
        <w:t>27</w:t>
      </w:r>
      <w:r w:rsidR="00166AAD" w:rsidRPr="008D4884">
        <w:rPr>
          <w:rFonts w:ascii="Times New Roman" w:hAnsi="Times New Roman"/>
          <w:b w:val="0"/>
          <w:bCs w:val="0"/>
          <w:spacing w:val="-4"/>
          <w:lang w:bidi="ar-EG"/>
        </w:rPr>
        <w:t>,5</w:t>
      </w:r>
      <w:r w:rsidR="00166AAD" w:rsidRPr="008D4884">
        <w:rPr>
          <w:rFonts w:ascii="Times New Roman" w:hAnsi="Times New Roman"/>
          <w:b w:val="0"/>
          <w:bCs w:val="0"/>
          <w:spacing w:val="-4"/>
          <w:lang w:bidi="ar-EG"/>
        </w:rPr>
        <w:noBreakHyphen/>
        <w:t>24,25</w:t>
      </w:r>
      <w:r w:rsidR="002146D0" w:rsidRPr="008D4884">
        <w:rPr>
          <w:rFonts w:ascii="Times New Roman" w:hAnsi="Times New Roman" w:cs="Times New Roman"/>
          <w:b w:val="0"/>
          <w:bCs w:val="0"/>
          <w:spacing w:val="-4"/>
          <w:szCs w:val="22"/>
          <w:rtl/>
          <w:lang w:bidi="ar-EG"/>
        </w:rPr>
        <w:t>،</w:t>
      </w:r>
      <w:r w:rsidR="002146D0" w:rsidRPr="008D4884">
        <w:rPr>
          <w:rFonts w:ascii="Times New Roman" w:hAnsi="Times New Roman"/>
          <w:b w:val="0"/>
          <w:bCs w:val="0"/>
          <w:spacing w:val="-4"/>
          <w:rtl/>
          <w:lang w:bidi="ar-EG"/>
        </w:rPr>
        <w:t xml:space="preserve"> للمكون الأرضي للاتصالات المتنقلة الدولية على الصعيد</w:t>
      </w:r>
      <w:r w:rsidR="00893B2F" w:rsidRPr="008D4884">
        <w:rPr>
          <w:rFonts w:ascii="Times New Roman" w:hAnsi="Times New Roman" w:hint="cs"/>
          <w:b w:val="0"/>
          <w:bCs w:val="0"/>
          <w:spacing w:val="-4"/>
          <w:rtl/>
          <w:lang w:bidi="ar-EG"/>
        </w:rPr>
        <w:t> </w:t>
      </w:r>
      <w:r w:rsidR="002146D0" w:rsidRPr="008D4884">
        <w:rPr>
          <w:rFonts w:ascii="Times New Roman" w:hAnsi="Times New Roman"/>
          <w:b w:val="0"/>
          <w:bCs w:val="0"/>
          <w:spacing w:val="-4"/>
          <w:rtl/>
          <w:lang w:bidi="ar-EG"/>
        </w:rPr>
        <w:t>العالمي.</w:t>
      </w:r>
      <w:bookmarkStart w:id="48" w:name="_GoBack"/>
      <w:bookmarkEnd w:id="48"/>
    </w:p>
    <w:p w14:paraId="0AAF0E35" w14:textId="77777777" w:rsidR="002D5E2F" w:rsidRDefault="002D6FDA">
      <w:pPr>
        <w:pStyle w:val="Proposal"/>
      </w:pPr>
      <w:r>
        <w:lastRenderedPageBreak/>
        <w:t>MOD</w:t>
      </w:r>
      <w:r>
        <w:tab/>
        <w:t>AUS/47A13/2</w:t>
      </w:r>
      <w:r>
        <w:rPr>
          <w:vanish/>
          <w:color w:val="7F7F7F" w:themeColor="text1" w:themeTint="80"/>
          <w:vertAlign w:val="superscript"/>
        </w:rPr>
        <w:t>#49834</w:t>
      </w:r>
    </w:p>
    <w:p w14:paraId="78C0CA16" w14:textId="77777777" w:rsidR="002D6FDA" w:rsidRPr="00C86D28" w:rsidRDefault="002D6FDA" w:rsidP="002D6FDA">
      <w:pPr>
        <w:pStyle w:val="Tabletitle"/>
        <w:rPr>
          <w:rtl/>
        </w:rPr>
      </w:pPr>
      <w:r w:rsidRPr="00C86D28">
        <w:t>GHz 29,9-24,75</w:t>
      </w:r>
    </w:p>
    <w:tbl>
      <w:tblPr>
        <w:bidiVisual/>
        <w:tblW w:w="5000" w:type="pct"/>
        <w:tblLayout w:type="fixed"/>
        <w:tblCellMar>
          <w:left w:w="107" w:type="dxa"/>
          <w:right w:w="107" w:type="dxa"/>
        </w:tblCellMar>
        <w:tblLook w:val="04A0" w:firstRow="1" w:lastRow="0" w:firstColumn="1" w:lastColumn="0" w:noHBand="0" w:noVBand="1"/>
      </w:tblPr>
      <w:tblGrid>
        <w:gridCol w:w="3213"/>
        <w:gridCol w:w="3207"/>
        <w:gridCol w:w="3209"/>
      </w:tblGrid>
      <w:tr w:rsidR="002D6FDA" w:rsidRPr="00C86D28" w14:paraId="35EB045C" w14:textId="77777777" w:rsidTr="002D6FDA">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1715AF19" w14:textId="77777777" w:rsidR="002D6FDA" w:rsidRPr="00C86D28" w:rsidRDefault="002D6FDA" w:rsidP="002D6FDA">
            <w:pPr>
              <w:pStyle w:val="Tablehead"/>
              <w:keepLines/>
              <w:spacing w:before="0" w:line="280" w:lineRule="exact"/>
              <w:rPr>
                <w:rtl/>
              </w:rPr>
            </w:pPr>
            <w:r w:rsidRPr="00C86D28">
              <w:rPr>
                <w:rtl/>
              </w:rPr>
              <w:t>التوزيع على الخدمات</w:t>
            </w:r>
          </w:p>
        </w:tc>
      </w:tr>
      <w:tr w:rsidR="002D6FDA" w:rsidRPr="00C86D28" w14:paraId="2BC2EB8B" w14:textId="77777777" w:rsidTr="002D6FDA">
        <w:trPr>
          <w:cantSplit/>
        </w:trPr>
        <w:tc>
          <w:tcPr>
            <w:tcW w:w="3124" w:type="dxa"/>
            <w:tcBorders>
              <w:top w:val="single" w:sz="4" w:space="0" w:color="auto"/>
              <w:left w:val="single" w:sz="4" w:space="0" w:color="auto"/>
              <w:bottom w:val="single" w:sz="4" w:space="0" w:color="auto"/>
              <w:right w:val="single" w:sz="4" w:space="0" w:color="auto"/>
            </w:tcBorders>
            <w:hideMark/>
          </w:tcPr>
          <w:p w14:paraId="141312B1" w14:textId="77777777" w:rsidR="002D6FDA" w:rsidRPr="00C86D28" w:rsidRDefault="002D6FDA" w:rsidP="002D6FDA">
            <w:pPr>
              <w:pStyle w:val="Tablehead"/>
              <w:keepLines/>
              <w:spacing w:before="0" w:line="280" w:lineRule="exact"/>
              <w:rPr>
                <w:rtl/>
              </w:rPr>
            </w:pPr>
            <w:r w:rsidRPr="00C86D28">
              <w:rPr>
                <w:rtl/>
              </w:rPr>
              <w:t xml:space="preserve">الإقليم </w:t>
            </w:r>
            <w:r w:rsidRPr="00C86D28">
              <w:t>1</w:t>
            </w:r>
          </w:p>
        </w:tc>
        <w:tc>
          <w:tcPr>
            <w:tcW w:w="3117" w:type="dxa"/>
            <w:tcBorders>
              <w:top w:val="single" w:sz="4" w:space="0" w:color="auto"/>
              <w:left w:val="single" w:sz="4" w:space="0" w:color="auto"/>
              <w:bottom w:val="single" w:sz="4" w:space="0" w:color="auto"/>
              <w:right w:val="single" w:sz="4" w:space="0" w:color="auto"/>
            </w:tcBorders>
            <w:hideMark/>
          </w:tcPr>
          <w:p w14:paraId="3AC0DEE7" w14:textId="77777777" w:rsidR="002D6FDA" w:rsidRPr="00C86D28" w:rsidRDefault="002D6FDA" w:rsidP="002D6FDA">
            <w:pPr>
              <w:pStyle w:val="Tablehead"/>
              <w:keepLines/>
              <w:spacing w:before="0" w:line="280" w:lineRule="exact"/>
            </w:pPr>
            <w:r w:rsidRPr="00C86D28">
              <w:rPr>
                <w:rtl/>
              </w:rPr>
              <w:t xml:space="preserve">الإقليم </w:t>
            </w:r>
            <w:r w:rsidRPr="00C86D28">
              <w:t>2</w:t>
            </w:r>
          </w:p>
        </w:tc>
        <w:tc>
          <w:tcPr>
            <w:tcW w:w="3119" w:type="dxa"/>
            <w:tcBorders>
              <w:top w:val="single" w:sz="4" w:space="0" w:color="auto"/>
              <w:left w:val="single" w:sz="4" w:space="0" w:color="auto"/>
              <w:bottom w:val="single" w:sz="4" w:space="0" w:color="auto"/>
              <w:right w:val="single" w:sz="4" w:space="0" w:color="auto"/>
            </w:tcBorders>
            <w:hideMark/>
          </w:tcPr>
          <w:p w14:paraId="14340C27" w14:textId="77777777" w:rsidR="002D6FDA" w:rsidRPr="00C86D28" w:rsidRDefault="002D6FDA" w:rsidP="002D6FDA">
            <w:pPr>
              <w:pStyle w:val="Tablehead"/>
              <w:keepLines/>
              <w:spacing w:before="0" w:line="280" w:lineRule="exact"/>
            </w:pPr>
            <w:r w:rsidRPr="00C86D28">
              <w:rPr>
                <w:rtl/>
              </w:rPr>
              <w:t xml:space="preserve">الإقليم </w:t>
            </w:r>
            <w:r w:rsidRPr="00C86D28">
              <w:t>3</w:t>
            </w:r>
          </w:p>
        </w:tc>
      </w:tr>
      <w:tr w:rsidR="002D6FDA" w:rsidRPr="00C86D28" w14:paraId="5073FF62" w14:textId="77777777" w:rsidTr="002D6FDA">
        <w:trPr>
          <w:cantSplit/>
        </w:trPr>
        <w:tc>
          <w:tcPr>
            <w:tcW w:w="3124" w:type="dxa"/>
            <w:tcBorders>
              <w:top w:val="single" w:sz="4" w:space="0" w:color="auto"/>
              <w:left w:val="single" w:sz="4" w:space="0" w:color="auto"/>
              <w:bottom w:val="single" w:sz="4" w:space="0" w:color="auto"/>
              <w:right w:val="single" w:sz="4" w:space="0" w:color="auto"/>
            </w:tcBorders>
            <w:hideMark/>
          </w:tcPr>
          <w:p w14:paraId="6FD2EFE3" w14:textId="77777777" w:rsidR="002D6FDA" w:rsidRPr="00C86D28" w:rsidRDefault="002D6FDA" w:rsidP="002D6FDA">
            <w:pPr>
              <w:pStyle w:val="TabletextS5"/>
              <w:keepNext/>
              <w:keepLines/>
              <w:spacing w:line="280" w:lineRule="exact"/>
              <w:rPr>
                <w:rStyle w:val="Tablefreq"/>
                <w:rtl/>
              </w:rPr>
            </w:pPr>
            <w:r w:rsidRPr="00C86D28">
              <w:rPr>
                <w:rStyle w:val="Tablefreq"/>
              </w:rPr>
              <w:t>25,25</w:t>
            </w:r>
            <w:r w:rsidRPr="00C86D28">
              <w:rPr>
                <w:rStyle w:val="Tablefreq"/>
              </w:rPr>
              <w:noBreakHyphen/>
              <w:t>24,75</w:t>
            </w:r>
          </w:p>
          <w:p w14:paraId="0A49C0BE" w14:textId="77777777" w:rsidR="002D6FDA" w:rsidRPr="00C86D28" w:rsidRDefault="002D6FDA" w:rsidP="002D6FDA">
            <w:pPr>
              <w:pStyle w:val="TabletextS5"/>
              <w:spacing w:line="280" w:lineRule="exact"/>
            </w:pPr>
            <w:r w:rsidRPr="00C86D28">
              <w:rPr>
                <w:b/>
                <w:bCs/>
                <w:rtl/>
              </w:rPr>
              <w:t>ثابتة</w:t>
            </w:r>
          </w:p>
          <w:p w14:paraId="4A73F471" w14:textId="77777777" w:rsidR="002D6FDA" w:rsidRPr="00C86D28" w:rsidRDefault="002D6FDA" w:rsidP="002D6FDA">
            <w:pPr>
              <w:pStyle w:val="TabletextS5"/>
              <w:spacing w:line="265" w:lineRule="exact"/>
              <w:rPr>
                <w:ins w:id="49" w:author="Elbahnassawy, Ganat" w:date="2018-09-07T16:31:00Z"/>
                <w:b/>
                <w:bCs/>
                <w:rtl/>
              </w:rPr>
            </w:pPr>
            <w:r w:rsidRPr="00C86D28">
              <w:rPr>
                <w:b/>
                <w:bCs/>
                <w:rtl/>
              </w:rPr>
              <w:t>ثابتة ساتلية</w:t>
            </w:r>
            <w:r w:rsidRPr="00C86D28">
              <w:rPr>
                <w:rtl/>
              </w:rPr>
              <w:t xml:space="preserve"> </w:t>
            </w:r>
            <w:r w:rsidRPr="00C86D28">
              <w:rPr>
                <w:rtl/>
              </w:rPr>
              <w:br/>
              <w:t>(أرض-فضاء</w:t>
            </w:r>
            <w:proofErr w:type="gramStart"/>
            <w:r w:rsidRPr="00C86D28">
              <w:rPr>
                <w:rtl/>
              </w:rPr>
              <w:t>)</w:t>
            </w:r>
            <w:r w:rsidRPr="00C86D28">
              <w:rPr>
                <w:rFonts w:hint="cs"/>
              </w:rPr>
              <w:t xml:space="preserve"> </w:t>
            </w:r>
            <w:r w:rsidRPr="00C86D28">
              <w:rPr>
                <w:rtl/>
              </w:rPr>
              <w:t xml:space="preserve"> </w:t>
            </w:r>
            <w:r w:rsidRPr="00C86D28">
              <w:rPr>
                <w:rStyle w:val="Artref"/>
              </w:rPr>
              <w:t>532B.5</w:t>
            </w:r>
            <w:proofErr w:type="gramEnd"/>
            <w:r w:rsidRPr="00C86D28">
              <w:rPr>
                <w:rStyle w:val="Artref"/>
              </w:rPr>
              <w:t> </w:t>
            </w:r>
          </w:p>
          <w:p w14:paraId="5D756E76" w14:textId="31F5AF4E" w:rsidR="002D6FDA" w:rsidRPr="008A7515" w:rsidRDefault="008A7515" w:rsidP="008A7515">
            <w:pPr>
              <w:pStyle w:val="TabletextS5"/>
              <w:spacing w:line="265" w:lineRule="exact"/>
              <w:rPr>
                <w:rStyle w:val="Tablefreq"/>
                <w:spacing w:val="-4"/>
              </w:rPr>
            </w:pPr>
            <w:ins w:id="50" w:author="Samuel, Hany" w:date="2019-10-18T15:21:00Z">
              <w:r w:rsidRPr="00C86D28">
                <w:rPr>
                  <w:rFonts w:hint="cs"/>
                  <w:b/>
                  <w:bCs/>
                  <w:rtl/>
                </w:rPr>
                <w:t>متنقلة</w:t>
              </w:r>
              <w:r w:rsidRPr="00C86D28">
                <w:rPr>
                  <w:rFonts w:hint="cs"/>
                  <w:rtl/>
                </w:rPr>
                <w:t xml:space="preserve"> باستثناء المتنقلة للطيران </w:t>
              </w:r>
              <w:r w:rsidRPr="00C86D28">
                <w:br/>
              </w:r>
              <w:proofErr w:type="gramStart"/>
              <w:r>
                <w:rPr>
                  <w:rFonts w:hint="cs"/>
                  <w:u w:val="double"/>
                  <w:rtl/>
                </w:rPr>
                <w:t xml:space="preserve">متنقلة  </w:t>
              </w:r>
              <w:r>
                <w:rPr>
                  <w:u w:val="double"/>
                </w:rPr>
                <w:t>A113.5</w:t>
              </w:r>
              <w:proofErr w:type="gramEnd"/>
              <w:r>
                <w:rPr>
                  <w:u w:val="double"/>
                </w:rPr>
                <w:t xml:space="preserve"> </w:t>
              </w:r>
            </w:ins>
            <w:ins w:id="51" w:author="Samuel, Hany" w:date="2019-10-18T15:22:00Z">
              <w:r>
                <w:rPr>
                  <w:u w:val="double"/>
                </w:rPr>
                <w:t>AD</w:t>
              </w:r>
            </w:ins>
            <w:ins w:id="52" w:author="Samuel, Hany" w:date="2019-10-18T15:21:00Z">
              <w:r>
                <w:rPr>
                  <w:u w:val="double"/>
                </w:rPr>
                <w:t>D</w:t>
              </w:r>
              <w:r>
                <w:rPr>
                  <w:rFonts w:hint="cs"/>
                  <w:u w:val="double"/>
                  <w:rtl/>
                </w:rPr>
                <w:t xml:space="preserve">  </w:t>
              </w:r>
              <w:r>
                <w:rPr>
                  <w:u w:val="double"/>
                  <w:rtl/>
                </w:rPr>
                <w:br/>
              </w:r>
              <w:r>
                <w:rPr>
                  <w:u w:val="double"/>
                </w:rPr>
                <w:t>338A.5 MOD</w:t>
              </w:r>
            </w:ins>
          </w:p>
        </w:tc>
        <w:tc>
          <w:tcPr>
            <w:tcW w:w="3117" w:type="dxa"/>
            <w:tcBorders>
              <w:top w:val="single" w:sz="4" w:space="0" w:color="auto"/>
              <w:left w:val="single" w:sz="4" w:space="0" w:color="auto"/>
              <w:bottom w:val="single" w:sz="4" w:space="0" w:color="auto"/>
              <w:right w:val="single" w:sz="4" w:space="0" w:color="auto"/>
            </w:tcBorders>
            <w:hideMark/>
          </w:tcPr>
          <w:p w14:paraId="7D1B95C8" w14:textId="77777777" w:rsidR="002D6FDA" w:rsidRPr="00C86D28" w:rsidRDefault="002D6FDA" w:rsidP="002D6FDA">
            <w:pPr>
              <w:pStyle w:val="TabletextS5"/>
              <w:keepNext/>
              <w:keepLines/>
              <w:spacing w:line="280" w:lineRule="exact"/>
              <w:rPr>
                <w:rStyle w:val="Tablefreq"/>
              </w:rPr>
            </w:pPr>
            <w:r w:rsidRPr="00C86D28">
              <w:rPr>
                <w:rStyle w:val="Tablefreq"/>
              </w:rPr>
              <w:t>25,25</w:t>
            </w:r>
            <w:r w:rsidRPr="00C86D28">
              <w:rPr>
                <w:rStyle w:val="Tablefreq"/>
              </w:rPr>
              <w:noBreakHyphen/>
              <w:t>24,75</w:t>
            </w:r>
          </w:p>
          <w:p w14:paraId="264E0F98" w14:textId="77777777" w:rsidR="002D6FDA" w:rsidRPr="00C86D28" w:rsidRDefault="002D6FDA" w:rsidP="002D6FDA">
            <w:pPr>
              <w:pStyle w:val="TabletextS5"/>
              <w:spacing w:line="265" w:lineRule="exact"/>
              <w:rPr>
                <w:ins w:id="53" w:author="Elbahnassawy, Ganat" w:date="2018-09-07T16:31:00Z"/>
                <w:b/>
                <w:bCs/>
                <w:rtl/>
              </w:rPr>
            </w:pPr>
            <w:r w:rsidRPr="00C86D28">
              <w:rPr>
                <w:b/>
                <w:bCs/>
                <w:rtl/>
              </w:rPr>
              <w:t>ثابتة ساتلية</w:t>
            </w:r>
            <w:r w:rsidRPr="00C86D28">
              <w:br/>
            </w:r>
            <w:r w:rsidRPr="00C86D28">
              <w:rPr>
                <w:rtl/>
              </w:rPr>
              <w:t>(أرض-فضاء)</w:t>
            </w:r>
            <w:r w:rsidRPr="00C86D28">
              <w:rPr>
                <w:rStyle w:val="Artref"/>
              </w:rPr>
              <w:t>535.5</w:t>
            </w:r>
            <w:r w:rsidRPr="00C86D28">
              <w:t>  </w:t>
            </w:r>
          </w:p>
          <w:p w14:paraId="4AAF5AA8" w14:textId="77777777" w:rsidR="008A7515" w:rsidRDefault="008A7515" w:rsidP="008A7515">
            <w:pPr>
              <w:pStyle w:val="TabletextS5"/>
              <w:spacing w:line="265" w:lineRule="exact"/>
              <w:rPr>
                <w:rStyle w:val="Tablefreq"/>
              </w:rPr>
            </w:pPr>
            <w:ins w:id="54" w:author="Samuel, Hany" w:date="2019-10-18T15:21:00Z">
              <w:r w:rsidRPr="00C86D28">
                <w:rPr>
                  <w:rFonts w:hint="cs"/>
                  <w:b/>
                  <w:bCs/>
                  <w:rtl/>
                </w:rPr>
                <w:t>متنقلة</w:t>
              </w:r>
              <w:r w:rsidRPr="00C86D28">
                <w:rPr>
                  <w:rFonts w:hint="cs"/>
                  <w:rtl/>
                </w:rPr>
                <w:t xml:space="preserve"> باستثناء المتنقلة للطيران </w:t>
              </w:r>
              <w:r w:rsidRPr="00C86D28">
                <w:br/>
              </w:r>
              <w:proofErr w:type="gramStart"/>
              <w:r>
                <w:rPr>
                  <w:rFonts w:hint="cs"/>
                  <w:u w:val="double"/>
                  <w:rtl/>
                </w:rPr>
                <w:t xml:space="preserve">متنقلة  </w:t>
              </w:r>
              <w:r>
                <w:rPr>
                  <w:u w:val="double"/>
                </w:rPr>
                <w:t>A113.5</w:t>
              </w:r>
              <w:proofErr w:type="gramEnd"/>
              <w:r>
                <w:rPr>
                  <w:u w:val="double"/>
                </w:rPr>
                <w:t xml:space="preserve"> </w:t>
              </w:r>
            </w:ins>
            <w:ins w:id="55" w:author="Samuel, Hany" w:date="2019-10-18T15:22:00Z">
              <w:r>
                <w:rPr>
                  <w:u w:val="double"/>
                </w:rPr>
                <w:t>AD</w:t>
              </w:r>
            </w:ins>
            <w:ins w:id="56" w:author="Samuel, Hany" w:date="2019-10-18T15:21:00Z">
              <w:r>
                <w:rPr>
                  <w:u w:val="double"/>
                </w:rPr>
                <w:t>D</w:t>
              </w:r>
              <w:r>
                <w:rPr>
                  <w:rFonts w:hint="cs"/>
                  <w:u w:val="double"/>
                  <w:rtl/>
                </w:rPr>
                <w:t xml:space="preserve">  </w:t>
              </w:r>
              <w:r>
                <w:rPr>
                  <w:u w:val="double"/>
                  <w:rtl/>
                </w:rPr>
                <w:br/>
              </w:r>
              <w:r>
                <w:rPr>
                  <w:u w:val="double"/>
                </w:rPr>
                <w:t>338A.5 MOD</w:t>
              </w:r>
            </w:ins>
          </w:p>
          <w:p w14:paraId="1BB91077" w14:textId="66B50C8D" w:rsidR="002D6FDA" w:rsidRPr="008A7515" w:rsidRDefault="002D6FDA" w:rsidP="002D6FDA">
            <w:pPr>
              <w:pStyle w:val="TabletextS5"/>
              <w:spacing w:line="280" w:lineRule="exact"/>
              <w:ind w:left="142" w:hanging="142"/>
            </w:pPr>
          </w:p>
        </w:tc>
        <w:tc>
          <w:tcPr>
            <w:tcW w:w="3119" w:type="dxa"/>
            <w:tcBorders>
              <w:top w:val="single" w:sz="4" w:space="0" w:color="auto"/>
              <w:left w:val="single" w:sz="4" w:space="0" w:color="auto"/>
              <w:bottom w:val="single" w:sz="4" w:space="0" w:color="auto"/>
              <w:right w:val="single" w:sz="4" w:space="0" w:color="auto"/>
            </w:tcBorders>
            <w:hideMark/>
          </w:tcPr>
          <w:p w14:paraId="25B95B55" w14:textId="77777777" w:rsidR="002D6FDA" w:rsidRPr="00C86D28" w:rsidRDefault="002D6FDA" w:rsidP="002D6FDA">
            <w:pPr>
              <w:pStyle w:val="TabletextS5"/>
              <w:keepNext/>
              <w:keepLines/>
              <w:spacing w:line="280" w:lineRule="exact"/>
              <w:rPr>
                <w:rStyle w:val="Tablefreq"/>
              </w:rPr>
            </w:pPr>
            <w:r w:rsidRPr="00C86D28">
              <w:rPr>
                <w:rStyle w:val="Tablefreq"/>
              </w:rPr>
              <w:t>25,25</w:t>
            </w:r>
            <w:r w:rsidRPr="00C86D28">
              <w:rPr>
                <w:rStyle w:val="Tablefreq"/>
              </w:rPr>
              <w:noBreakHyphen/>
              <w:t>24,75</w:t>
            </w:r>
          </w:p>
          <w:p w14:paraId="52F184E6" w14:textId="77777777" w:rsidR="002D6FDA" w:rsidRPr="00C86D28" w:rsidRDefault="002D6FDA" w:rsidP="002D6FDA">
            <w:pPr>
              <w:pStyle w:val="TabletextS5"/>
              <w:spacing w:line="280" w:lineRule="exact"/>
              <w:rPr>
                <w:rtl/>
              </w:rPr>
            </w:pPr>
            <w:r w:rsidRPr="00C86D28">
              <w:rPr>
                <w:b/>
                <w:bCs/>
                <w:rtl/>
              </w:rPr>
              <w:t>ثابتة</w:t>
            </w:r>
          </w:p>
          <w:p w14:paraId="16844E2A" w14:textId="77777777" w:rsidR="002D6FDA" w:rsidRPr="00C86D28" w:rsidRDefault="002D6FDA" w:rsidP="002D6FDA">
            <w:pPr>
              <w:pStyle w:val="TabletextS5"/>
              <w:spacing w:line="280" w:lineRule="exact"/>
              <w:ind w:left="142" w:hanging="142"/>
            </w:pPr>
            <w:r w:rsidRPr="00C86D28">
              <w:rPr>
                <w:b/>
                <w:bCs/>
                <w:rtl/>
              </w:rPr>
              <w:t>ثابتة ساتلية</w:t>
            </w:r>
            <w:r w:rsidRPr="00C86D28">
              <w:br/>
            </w:r>
            <w:r w:rsidRPr="00C86D28">
              <w:rPr>
                <w:rtl/>
              </w:rPr>
              <w:t>(أرض-فضاء)</w:t>
            </w:r>
            <w:r w:rsidRPr="00C86D28">
              <w:rPr>
                <w:rStyle w:val="Artref"/>
              </w:rPr>
              <w:t>535.5  </w:t>
            </w:r>
          </w:p>
          <w:p w14:paraId="6CB7563B" w14:textId="131AFCCD" w:rsidR="002D6FDA" w:rsidRPr="00C86D28" w:rsidRDefault="008A7515" w:rsidP="002D6FDA">
            <w:pPr>
              <w:pStyle w:val="TabletextS5"/>
              <w:spacing w:line="280" w:lineRule="exact"/>
              <w:rPr>
                <w:b/>
                <w:bCs/>
                <w:szCs w:val="20"/>
                <w:rtl/>
              </w:rPr>
            </w:pPr>
            <w:proofErr w:type="gramStart"/>
            <w:r w:rsidRPr="008A7515">
              <w:rPr>
                <w:rFonts w:hint="cs"/>
                <w:b/>
                <w:bCs/>
                <w:u w:val="double"/>
                <w:rtl/>
              </w:rPr>
              <w:t>متنقلة</w:t>
            </w:r>
            <w:ins w:id="57" w:author="Samuel, Hany" w:date="2019-10-18T15:21:00Z">
              <w:r>
                <w:rPr>
                  <w:rFonts w:hint="cs"/>
                  <w:u w:val="double"/>
                  <w:rtl/>
                </w:rPr>
                <w:t xml:space="preserve">  </w:t>
              </w:r>
              <w:r>
                <w:rPr>
                  <w:u w:val="double"/>
                </w:rPr>
                <w:t>A113.5</w:t>
              </w:r>
              <w:proofErr w:type="gramEnd"/>
              <w:r>
                <w:rPr>
                  <w:u w:val="double"/>
                </w:rPr>
                <w:t xml:space="preserve"> </w:t>
              </w:r>
            </w:ins>
            <w:ins w:id="58" w:author="Samuel, Hany" w:date="2019-10-18T15:22:00Z">
              <w:r>
                <w:rPr>
                  <w:u w:val="double"/>
                </w:rPr>
                <w:t>AD</w:t>
              </w:r>
            </w:ins>
            <w:ins w:id="59" w:author="Samuel, Hany" w:date="2019-10-18T15:21:00Z">
              <w:r>
                <w:rPr>
                  <w:u w:val="double"/>
                </w:rPr>
                <w:t>D</w:t>
              </w:r>
              <w:r>
                <w:rPr>
                  <w:rFonts w:hint="cs"/>
                  <w:u w:val="double"/>
                  <w:rtl/>
                </w:rPr>
                <w:t xml:space="preserve">  </w:t>
              </w:r>
              <w:r>
                <w:rPr>
                  <w:u w:val="double"/>
                  <w:rtl/>
                </w:rPr>
                <w:br/>
              </w:r>
              <w:r>
                <w:rPr>
                  <w:u w:val="double"/>
                </w:rPr>
                <w:t>338A.5 MOD</w:t>
              </w:r>
            </w:ins>
          </w:p>
        </w:tc>
      </w:tr>
      <w:tr w:rsidR="002D6FDA" w:rsidRPr="00C86D28" w14:paraId="3F1FC06F" w14:textId="77777777" w:rsidTr="002D6FDA">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0D192673" w14:textId="77777777" w:rsidR="002D6FDA" w:rsidRPr="00C86D28" w:rsidRDefault="002D6FDA" w:rsidP="00893B2F">
            <w:pPr>
              <w:pStyle w:val="TabletextS5"/>
              <w:tabs>
                <w:tab w:val="clear" w:pos="1985"/>
                <w:tab w:val="left" w:pos="3426"/>
              </w:tabs>
              <w:spacing w:line="280" w:lineRule="exact"/>
              <w:rPr>
                <w:rtl/>
              </w:rPr>
            </w:pPr>
            <w:r w:rsidRPr="00C86D28">
              <w:rPr>
                <w:rStyle w:val="Tablefreq"/>
              </w:rPr>
              <w:t>25,5-25,25</w:t>
            </w:r>
            <w:r w:rsidRPr="00C86D28">
              <w:rPr>
                <w:bCs/>
                <w:color w:val="000000"/>
                <w:rtl/>
              </w:rPr>
              <w:tab/>
            </w:r>
            <w:r w:rsidRPr="00C86D28">
              <w:rPr>
                <w:b/>
                <w:bCs/>
                <w:rtl/>
              </w:rPr>
              <w:t>ثابتة</w:t>
            </w:r>
          </w:p>
          <w:p w14:paraId="18E4C712" w14:textId="77777777" w:rsidR="002D6FDA" w:rsidRPr="00C86D28" w:rsidRDefault="002D6FDA" w:rsidP="00893B2F">
            <w:pPr>
              <w:pStyle w:val="TabletextS5"/>
              <w:tabs>
                <w:tab w:val="clear" w:pos="1985"/>
                <w:tab w:val="left" w:pos="3426"/>
              </w:tabs>
              <w:spacing w:line="280" w:lineRule="exact"/>
            </w:pPr>
            <w:r w:rsidRPr="00C86D28">
              <w:tab/>
            </w:r>
            <w:r w:rsidRPr="00C86D28">
              <w:rPr>
                <w:rtl/>
              </w:rPr>
              <w:tab/>
            </w:r>
            <w:r w:rsidRPr="00C86D28">
              <w:rPr>
                <w:b/>
                <w:bCs/>
                <w:rtl/>
              </w:rPr>
              <w:t xml:space="preserve">بين السواتل </w:t>
            </w:r>
            <w:r w:rsidRPr="00C86D28">
              <w:rPr>
                <w:rtl/>
              </w:rPr>
              <w:t xml:space="preserve"> </w:t>
            </w:r>
            <w:r w:rsidRPr="00C86D28">
              <w:rPr>
                <w:rFonts w:hint="cs"/>
              </w:rPr>
              <w:t xml:space="preserve"> </w:t>
            </w:r>
            <w:r w:rsidRPr="00C86D28">
              <w:rPr>
                <w:rStyle w:val="Artref"/>
              </w:rPr>
              <w:t xml:space="preserve"> 536.5</w:t>
            </w:r>
          </w:p>
          <w:p w14:paraId="1BB5C759" w14:textId="53BF736B" w:rsidR="002D6FDA" w:rsidRPr="00C86D28" w:rsidRDefault="002D6FDA" w:rsidP="00893B2F">
            <w:pPr>
              <w:pStyle w:val="TabletextS5"/>
              <w:tabs>
                <w:tab w:val="clear" w:pos="1985"/>
                <w:tab w:val="left" w:pos="3426"/>
              </w:tabs>
              <w:spacing w:line="280" w:lineRule="exact"/>
            </w:pPr>
            <w:r w:rsidRPr="00C86D28">
              <w:rPr>
                <w:rtl/>
              </w:rPr>
              <w:tab/>
            </w:r>
            <w:r w:rsidRPr="00C86D28">
              <w:tab/>
            </w:r>
            <w:proofErr w:type="gramStart"/>
            <w:r w:rsidRPr="00C86D28">
              <w:rPr>
                <w:b/>
                <w:bCs/>
                <w:rtl/>
              </w:rPr>
              <w:t>متنقلة</w:t>
            </w:r>
            <w:ins w:id="60" w:author="Elbahnassawy, Ganat" w:date="2018-09-07T16:40:00Z">
              <w:r w:rsidRPr="00C86D28">
                <w:rPr>
                  <w:rFonts w:hint="cs"/>
                  <w:b/>
                  <w:bCs/>
                  <w:rtl/>
                </w:rPr>
                <w:t xml:space="preserve">  </w:t>
              </w:r>
            </w:ins>
            <w:ins w:id="61" w:author="Elbahnassawy, Ganat" w:date="2018-09-07T16:32:00Z">
              <w:r w:rsidRPr="00C86D28">
                <w:rPr>
                  <w:rStyle w:val="Artref"/>
                </w:rPr>
                <w:t>338A.5</w:t>
              </w:r>
              <w:proofErr w:type="gramEnd"/>
              <w:r w:rsidRPr="00C86D28">
                <w:rPr>
                  <w:b/>
                  <w:bCs/>
                </w:rPr>
                <w:t xml:space="preserve"> </w:t>
              </w:r>
              <w:r w:rsidRPr="00C86D28">
                <w:t>MOD</w:t>
              </w:r>
              <w:r w:rsidRPr="00C86D28">
                <w:rPr>
                  <w:b/>
                  <w:bCs/>
                </w:rPr>
                <w:t xml:space="preserve">  </w:t>
              </w:r>
              <w:r w:rsidRPr="00C86D28">
                <w:rPr>
                  <w:rStyle w:val="Artref"/>
                </w:rPr>
                <w:t>A113.5</w:t>
              </w:r>
              <w:r w:rsidRPr="00C86D28">
                <w:rPr>
                  <w:b/>
                  <w:bCs/>
                </w:rPr>
                <w:t xml:space="preserve"> </w:t>
              </w:r>
              <w:r w:rsidRPr="00C86D28">
                <w:t>ADD</w:t>
              </w:r>
            </w:ins>
          </w:p>
          <w:p w14:paraId="27AD5196" w14:textId="77777777" w:rsidR="002D6FDA" w:rsidRPr="00C86D28" w:rsidRDefault="002D6FDA" w:rsidP="00893B2F">
            <w:pPr>
              <w:pStyle w:val="TabletextS5"/>
              <w:tabs>
                <w:tab w:val="clear" w:pos="1985"/>
                <w:tab w:val="left" w:pos="3426"/>
              </w:tabs>
              <w:spacing w:line="280" w:lineRule="exact"/>
            </w:pPr>
            <w:r w:rsidRPr="00C86D28">
              <w:rPr>
                <w:rtl/>
              </w:rPr>
              <w:tab/>
            </w:r>
            <w:r w:rsidRPr="00C86D28">
              <w:tab/>
            </w:r>
            <w:r w:rsidRPr="00C86D28">
              <w:rPr>
                <w:rtl/>
              </w:rPr>
              <w:t>ترددات معيارية وإشارات توقيت ساتلية (أرض-فضاء)</w:t>
            </w:r>
          </w:p>
        </w:tc>
      </w:tr>
      <w:tr w:rsidR="002D6FDA" w:rsidRPr="00C86D28" w14:paraId="25E22117" w14:textId="77777777" w:rsidTr="002D6FDA">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40262D1A" w14:textId="403AEDE3" w:rsidR="002D6FDA" w:rsidRPr="00C86D28" w:rsidRDefault="002D6FDA" w:rsidP="00893B2F">
            <w:pPr>
              <w:pStyle w:val="TabletextS5"/>
              <w:tabs>
                <w:tab w:val="clear" w:pos="1985"/>
                <w:tab w:val="left" w:pos="3426"/>
              </w:tabs>
              <w:spacing w:line="280" w:lineRule="exact"/>
              <w:rPr>
                <w:rtl/>
              </w:rPr>
            </w:pPr>
            <w:r w:rsidRPr="00C86D28">
              <w:rPr>
                <w:rStyle w:val="Tablefreq"/>
              </w:rPr>
              <w:t>27-25,5</w:t>
            </w:r>
            <w:r w:rsidRPr="00C86D28">
              <w:tab/>
            </w:r>
            <w:r w:rsidRPr="00C86D28">
              <w:rPr>
                <w:b/>
                <w:bCs/>
                <w:rtl/>
              </w:rPr>
              <w:t>استكشاف الأرض الساتلية</w:t>
            </w:r>
            <w:r w:rsidRPr="00C86D28">
              <w:rPr>
                <w:rtl/>
              </w:rPr>
              <w:t xml:space="preserve"> (فضاء-أرض)</w:t>
            </w:r>
            <w:r w:rsidR="00E451CC" w:rsidRPr="00C86D28">
              <w:rPr>
                <w:rStyle w:val="Artref"/>
              </w:rPr>
              <w:t xml:space="preserve"> </w:t>
            </w:r>
            <w:r w:rsidRPr="00C86D28">
              <w:rPr>
                <w:rStyle w:val="Artref"/>
              </w:rPr>
              <w:t xml:space="preserve">536B.5  </w:t>
            </w:r>
          </w:p>
          <w:p w14:paraId="139D22ED" w14:textId="77777777" w:rsidR="002D6FDA" w:rsidRPr="00C86D28" w:rsidRDefault="002D6FDA" w:rsidP="00893B2F">
            <w:pPr>
              <w:pStyle w:val="TabletextS5"/>
              <w:tabs>
                <w:tab w:val="clear" w:pos="1985"/>
                <w:tab w:val="left" w:pos="3426"/>
              </w:tabs>
              <w:spacing w:line="280" w:lineRule="exact"/>
            </w:pPr>
            <w:r w:rsidRPr="00C86D28">
              <w:rPr>
                <w:rtl/>
              </w:rPr>
              <w:tab/>
            </w:r>
            <w:r w:rsidRPr="00C86D28">
              <w:tab/>
            </w:r>
            <w:r w:rsidRPr="00C86D28">
              <w:rPr>
                <w:b/>
                <w:bCs/>
                <w:rtl/>
              </w:rPr>
              <w:t>ثابتة</w:t>
            </w:r>
          </w:p>
          <w:p w14:paraId="0E51A7D5" w14:textId="77777777" w:rsidR="002D6FDA" w:rsidRPr="00C86D28" w:rsidRDefault="002D6FDA" w:rsidP="00893B2F">
            <w:pPr>
              <w:pStyle w:val="TabletextS5"/>
              <w:tabs>
                <w:tab w:val="clear" w:pos="1985"/>
                <w:tab w:val="left" w:pos="3426"/>
              </w:tabs>
              <w:spacing w:line="280" w:lineRule="exact"/>
            </w:pPr>
            <w:r w:rsidRPr="00C86D28">
              <w:rPr>
                <w:rtl/>
              </w:rPr>
              <w:tab/>
            </w:r>
            <w:r w:rsidRPr="00C86D28">
              <w:rPr>
                <w:rtl/>
              </w:rPr>
              <w:tab/>
            </w:r>
            <w:r w:rsidRPr="00C86D28">
              <w:rPr>
                <w:b/>
                <w:bCs/>
                <w:rtl/>
              </w:rPr>
              <w:t xml:space="preserve">بين </w:t>
            </w:r>
            <w:proofErr w:type="gramStart"/>
            <w:r w:rsidRPr="00C86D28">
              <w:rPr>
                <w:b/>
                <w:bCs/>
                <w:rtl/>
              </w:rPr>
              <w:t xml:space="preserve">السواتل </w:t>
            </w:r>
            <w:r w:rsidRPr="00C86D28">
              <w:rPr>
                <w:rtl/>
              </w:rPr>
              <w:t xml:space="preserve"> </w:t>
            </w:r>
            <w:r w:rsidRPr="00C86D28">
              <w:rPr>
                <w:rStyle w:val="Artref"/>
              </w:rPr>
              <w:t>536.5</w:t>
            </w:r>
            <w:proofErr w:type="gramEnd"/>
          </w:p>
          <w:p w14:paraId="6DA03FA9" w14:textId="5736B847" w:rsidR="002D6FDA" w:rsidRPr="00C86D28" w:rsidRDefault="002D6FDA" w:rsidP="00893B2F">
            <w:pPr>
              <w:pStyle w:val="TabletextS5"/>
              <w:tabs>
                <w:tab w:val="clear" w:pos="1985"/>
                <w:tab w:val="left" w:pos="3426"/>
              </w:tabs>
              <w:spacing w:line="280" w:lineRule="exact"/>
              <w:rPr>
                <w:rtl/>
              </w:rPr>
            </w:pPr>
            <w:r w:rsidRPr="00C86D28">
              <w:rPr>
                <w:rtl/>
              </w:rPr>
              <w:tab/>
            </w:r>
            <w:r w:rsidRPr="00C86D28">
              <w:rPr>
                <w:rtl/>
              </w:rPr>
              <w:tab/>
            </w:r>
            <w:proofErr w:type="gramStart"/>
            <w:r w:rsidRPr="00C86D28">
              <w:rPr>
                <w:b/>
                <w:bCs/>
                <w:rtl/>
              </w:rPr>
              <w:t>متنقلة</w:t>
            </w:r>
            <w:ins w:id="62" w:author="Elbahnassawy, Ganat" w:date="2018-09-07T16:41:00Z">
              <w:r w:rsidRPr="00C86D28">
                <w:rPr>
                  <w:rFonts w:hint="cs"/>
                  <w:b/>
                  <w:bCs/>
                  <w:rtl/>
                </w:rPr>
                <w:t xml:space="preserve">  </w:t>
              </w:r>
              <w:r w:rsidRPr="00C86D28">
                <w:rPr>
                  <w:rStyle w:val="Artref"/>
                </w:rPr>
                <w:t>338A.5</w:t>
              </w:r>
              <w:proofErr w:type="gramEnd"/>
              <w:r w:rsidRPr="00C86D28">
                <w:rPr>
                  <w:b/>
                  <w:bCs/>
                </w:rPr>
                <w:t xml:space="preserve"> </w:t>
              </w:r>
              <w:r w:rsidRPr="00C86D28">
                <w:t>MOD</w:t>
              </w:r>
              <w:r w:rsidRPr="00C86D28">
                <w:rPr>
                  <w:b/>
                  <w:bCs/>
                </w:rPr>
                <w:t xml:space="preserve">  </w:t>
              </w:r>
              <w:r w:rsidRPr="00C86D28">
                <w:rPr>
                  <w:rStyle w:val="Artref"/>
                </w:rPr>
                <w:t>A113.5</w:t>
              </w:r>
              <w:r w:rsidRPr="00C86D28">
                <w:rPr>
                  <w:b/>
                  <w:bCs/>
                </w:rPr>
                <w:t xml:space="preserve"> </w:t>
              </w:r>
              <w:r w:rsidRPr="00C86D28">
                <w:t>ADD</w:t>
              </w:r>
            </w:ins>
          </w:p>
          <w:p w14:paraId="37B739D2" w14:textId="1BF0CB5A" w:rsidR="002D6FDA" w:rsidRPr="00C86D28" w:rsidRDefault="002D6FDA" w:rsidP="00893B2F">
            <w:pPr>
              <w:pStyle w:val="TabletextS5"/>
              <w:tabs>
                <w:tab w:val="clear" w:pos="1985"/>
                <w:tab w:val="left" w:pos="3426"/>
              </w:tabs>
              <w:spacing w:line="280" w:lineRule="exact"/>
            </w:pPr>
            <w:r w:rsidRPr="00C86D28">
              <w:rPr>
                <w:rtl/>
              </w:rPr>
              <w:tab/>
            </w:r>
            <w:r w:rsidRPr="00C86D28">
              <w:rPr>
                <w:rtl/>
              </w:rPr>
              <w:tab/>
            </w:r>
            <w:r w:rsidRPr="00C86D28">
              <w:rPr>
                <w:b/>
                <w:bCs/>
                <w:rtl/>
              </w:rPr>
              <w:t>أبحاث فضائية</w:t>
            </w:r>
            <w:r w:rsidRPr="00C86D28">
              <w:rPr>
                <w:rtl/>
              </w:rPr>
              <w:t xml:space="preserve"> (فضاء-أرض</w:t>
            </w:r>
            <w:proofErr w:type="gramStart"/>
            <w:r w:rsidRPr="00C86D28">
              <w:rPr>
                <w:rtl/>
              </w:rPr>
              <w:t xml:space="preserve">)  </w:t>
            </w:r>
            <w:r w:rsidRPr="00C86D28">
              <w:rPr>
                <w:rStyle w:val="Artref"/>
              </w:rPr>
              <w:t>536C.5</w:t>
            </w:r>
            <w:proofErr w:type="gramEnd"/>
          </w:p>
          <w:p w14:paraId="0B31F7D9" w14:textId="77777777" w:rsidR="002D6FDA" w:rsidRPr="00C86D28" w:rsidRDefault="002D6FDA" w:rsidP="00893B2F">
            <w:pPr>
              <w:pStyle w:val="TabletextS5"/>
              <w:tabs>
                <w:tab w:val="clear" w:pos="1985"/>
                <w:tab w:val="left" w:pos="3426"/>
              </w:tabs>
              <w:spacing w:line="280" w:lineRule="exact"/>
              <w:rPr>
                <w:rtl/>
              </w:rPr>
            </w:pPr>
            <w:r w:rsidRPr="00C86D28">
              <w:rPr>
                <w:rtl/>
              </w:rPr>
              <w:tab/>
            </w:r>
            <w:r w:rsidRPr="00C86D28">
              <w:rPr>
                <w:rtl/>
              </w:rPr>
              <w:tab/>
              <w:t>ترددات معيارية وإشارات توقيت ساتلية (أرض-فضاء)</w:t>
            </w:r>
          </w:p>
          <w:p w14:paraId="16FDE90C" w14:textId="1F6E65A7" w:rsidR="002D6FDA" w:rsidRPr="00C86D28" w:rsidRDefault="002D6FDA" w:rsidP="00893B2F">
            <w:pPr>
              <w:pStyle w:val="TabletextS5"/>
              <w:tabs>
                <w:tab w:val="clear" w:pos="1985"/>
                <w:tab w:val="left" w:pos="3426"/>
              </w:tabs>
              <w:spacing w:line="280" w:lineRule="exact"/>
              <w:rPr>
                <w:rStyle w:val="Artref"/>
                <w:b/>
                <w:bCs/>
              </w:rPr>
            </w:pPr>
            <w:r w:rsidRPr="00C86D28">
              <w:rPr>
                <w:rtl/>
              </w:rPr>
              <w:tab/>
            </w:r>
            <w:r w:rsidRPr="00C86D28">
              <w:rPr>
                <w:rtl/>
              </w:rPr>
              <w:tab/>
            </w:r>
            <w:r w:rsidRPr="00C86D28">
              <w:rPr>
                <w:rStyle w:val="Artref"/>
              </w:rPr>
              <w:t>536A.5</w:t>
            </w:r>
          </w:p>
        </w:tc>
      </w:tr>
      <w:tr w:rsidR="002D6FDA" w:rsidRPr="00C86D28" w14:paraId="1C40590B" w14:textId="77777777" w:rsidTr="002D6FDA">
        <w:trPr>
          <w:cantSplit/>
        </w:trPr>
        <w:tc>
          <w:tcPr>
            <w:tcW w:w="3124" w:type="dxa"/>
            <w:tcBorders>
              <w:top w:val="single" w:sz="4" w:space="0" w:color="auto"/>
              <w:left w:val="single" w:sz="4" w:space="0" w:color="auto"/>
              <w:bottom w:val="single" w:sz="4" w:space="0" w:color="auto"/>
              <w:right w:val="single" w:sz="4" w:space="0" w:color="auto"/>
            </w:tcBorders>
            <w:hideMark/>
          </w:tcPr>
          <w:p w14:paraId="6F1C3DE1" w14:textId="77777777" w:rsidR="002D6FDA" w:rsidRPr="00C86D28" w:rsidRDefault="002D6FDA" w:rsidP="002D6FDA">
            <w:pPr>
              <w:pStyle w:val="TabletextS5"/>
              <w:spacing w:line="280" w:lineRule="exact"/>
              <w:rPr>
                <w:rStyle w:val="Tablefreq"/>
                <w:rtl/>
              </w:rPr>
            </w:pPr>
            <w:r w:rsidRPr="00C86D28">
              <w:rPr>
                <w:rStyle w:val="Tablefreq"/>
              </w:rPr>
              <w:t>27,5-27</w:t>
            </w:r>
          </w:p>
          <w:p w14:paraId="297EC85E" w14:textId="77777777" w:rsidR="002D6FDA" w:rsidRPr="00C86D28" w:rsidRDefault="002D6FDA" w:rsidP="002D6FDA">
            <w:pPr>
              <w:pStyle w:val="TabletextS5"/>
              <w:spacing w:line="280" w:lineRule="exact"/>
            </w:pPr>
            <w:r w:rsidRPr="00C86D28">
              <w:rPr>
                <w:b/>
                <w:bCs/>
                <w:rtl/>
              </w:rPr>
              <w:t>ثابتة</w:t>
            </w:r>
          </w:p>
          <w:p w14:paraId="7FD979B6" w14:textId="77777777" w:rsidR="002D6FDA" w:rsidRPr="00C86D28" w:rsidRDefault="002D6FDA" w:rsidP="002D6FDA">
            <w:pPr>
              <w:pStyle w:val="TabletextS5"/>
              <w:spacing w:line="280" w:lineRule="exact"/>
            </w:pPr>
            <w:r w:rsidRPr="00C86D28">
              <w:rPr>
                <w:b/>
                <w:bCs/>
                <w:rtl/>
              </w:rPr>
              <w:t xml:space="preserve">بين </w:t>
            </w:r>
            <w:proofErr w:type="gramStart"/>
            <w:r w:rsidRPr="00C86D28">
              <w:rPr>
                <w:b/>
                <w:bCs/>
                <w:rtl/>
              </w:rPr>
              <w:t xml:space="preserve">السواتل </w:t>
            </w:r>
            <w:r w:rsidRPr="00C86D28">
              <w:rPr>
                <w:rtl/>
              </w:rPr>
              <w:t xml:space="preserve"> </w:t>
            </w:r>
            <w:r w:rsidRPr="00C86D28">
              <w:rPr>
                <w:rStyle w:val="Artref"/>
              </w:rPr>
              <w:t>536.5</w:t>
            </w:r>
            <w:proofErr w:type="gramEnd"/>
          </w:p>
          <w:p w14:paraId="551F4AD4" w14:textId="3A839917" w:rsidR="002D6FDA" w:rsidRPr="00C86D28" w:rsidRDefault="00E451CC" w:rsidP="002D6FDA">
            <w:pPr>
              <w:pStyle w:val="TabletextS5"/>
              <w:spacing w:line="280" w:lineRule="exact"/>
            </w:pPr>
            <w:proofErr w:type="gramStart"/>
            <w:r w:rsidRPr="008A7515">
              <w:rPr>
                <w:rFonts w:hint="cs"/>
                <w:b/>
                <w:bCs/>
                <w:u w:val="double"/>
                <w:rtl/>
              </w:rPr>
              <w:t>متنقلة</w:t>
            </w:r>
            <w:ins w:id="63" w:author="Samuel, Hany" w:date="2019-10-18T15:21:00Z">
              <w:r>
                <w:rPr>
                  <w:rFonts w:hint="cs"/>
                  <w:u w:val="double"/>
                  <w:rtl/>
                </w:rPr>
                <w:t xml:space="preserve">  </w:t>
              </w:r>
              <w:r>
                <w:rPr>
                  <w:u w:val="double"/>
                </w:rPr>
                <w:t>A113.5</w:t>
              </w:r>
              <w:proofErr w:type="gramEnd"/>
              <w:r>
                <w:rPr>
                  <w:u w:val="double"/>
                </w:rPr>
                <w:t xml:space="preserve"> </w:t>
              </w:r>
            </w:ins>
            <w:ins w:id="64" w:author="Samuel, Hany" w:date="2019-10-18T15:22:00Z">
              <w:r>
                <w:rPr>
                  <w:u w:val="double"/>
                </w:rPr>
                <w:t>AD</w:t>
              </w:r>
            </w:ins>
            <w:ins w:id="65" w:author="Samuel, Hany" w:date="2019-10-18T15:21:00Z">
              <w:r>
                <w:rPr>
                  <w:u w:val="double"/>
                </w:rPr>
                <w:t>D</w:t>
              </w:r>
              <w:r>
                <w:rPr>
                  <w:rFonts w:hint="cs"/>
                  <w:u w:val="double"/>
                  <w:rtl/>
                </w:rPr>
                <w:t xml:space="preserve">  </w:t>
              </w:r>
              <w:r>
                <w:rPr>
                  <w:u w:val="double"/>
                  <w:rtl/>
                </w:rPr>
                <w:br/>
              </w:r>
              <w:r>
                <w:rPr>
                  <w:u w:val="double"/>
                </w:rPr>
                <w:t>338A.5 MOD</w:t>
              </w:r>
            </w:ins>
          </w:p>
        </w:tc>
        <w:tc>
          <w:tcPr>
            <w:tcW w:w="6236" w:type="dxa"/>
            <w:gridSpan w:val="2"/>
            <w:tcBorders>
              <w:top w:val="single" w:sz="4" w:space="0" w:color="auto"/>
              <w:left w:val="single" w:sz="4" w:space="0" w:color="auto"/>
              <w:bottom w:val="single" w:sz="4" w:space="0" w:color="auto"/>
              <w:right w:val="single" w:sz="4" w:space="0" w:color="auto"/>
            </w:tcBorders>
            <w:hideMark/>
          </w:tcPr>
          <w:p w14:paraId="2C868FD8" w14:textId="77777777" w:rsidR="002D6FDA" w:rsidRPr="00C86D28" w:rsidRDefault="002D6FDA" w:rsidP="002D6FDA">
            <w:pPr>
              <w:pStyle w:val="TabletextS5"/>
              <w:spacing w:line="280" w:lineRule="exact"/>
              <w:rPr>
                <w:rStyle w:val="Tablefreq"/>
              </w:rPr>
            </w:pPr>
            <w:r w:rsidRPr="00C86D28">
              <w:rPr>
                <w:rStyle w:val="Tablefreq"/>
              </w:rPr>
              <w:t>27,5-27</w:t>
            </w:r>
          </w:p>
          <w:p w14:paraId="4149095E" w14:textId="77777777" w:rsidR="002D6FDA" w:rsidRPr="00C86D28" w:rsidRDefault="002D6FDA" w:rsidP="002D6FDA">
            <w:pPr>
              <w:pStyle w:val="TabletextS5"/>
              <w:tabs>
                <w:tab w:val="left" w:pos="541"/>
              </w:tabs>
              <w:spacing w:line="280" w:lineRule="exact"/>
            </w:pPr>
            <w:r w:rsidRPr="00C86D28">
              <w:rPr>
                <w:rtl/>
              </w:rPr>
              <w:tab/>
            </w:r>
            <w:r w:rsidRPr="00C86D28">
              <w:tab/>
            </w:r>
            <w:r w:rsidRPr="00C86D28">
              <w:rPr>
                <w:b/>
                <w:bCs/>
                <w:rtl/>
              </w:rPr>
              <w:t>ثابتة</w:t>
            </w:r>
          </w:p>
          <w:p w14:paraId="29F921F5" w14:textId="77777777" w:rsidR="002D6FDA" w:rsidRPr="00C86D28" w:rsidRDefault="002D6FDA" w:rsidP="002D6FDA">
            <w:pPr>
              <w:pStyle w:val="TabletextS5"/>
              <w:tabs>
                <w:tab w:val="left" w:pos="541"/>
              </w:tabs>
              <w:spacing w:line="280" w:lineRule="exact"/>
            </w:pPr>
            <w:r w:rsidRPr="00C86D28">
              <w:rPr>
                <w:rtl/>
              </w:rPr>
              <w:tab/>
            </w:r>
            <w:r w:rsidRPr="00C86D28">
              <w:tab/>
            </w:r>
            <w:r w:rsidRPr="00C86D28">
              <w:rPr>
                <w:b/>
                <w:bCs/>
                <w:rtl/>
              </w:rPr>
              <w:t>ثابتة ساتلية</w:t>
            </w:r>
            <w:r w:rsidRPr="00C86D28">
              <w:rPr>
                <w:rtl/>
              </w:rPr>
              <w:t xml:space="preserve"> (أرض-فضاء)</w:t>
            </w:r>
          </w:p>
          <w:p w14:paraId="5598806E" w14:textId="77777777" w:rsidR="002D6FDA" w:rsidRPr="00C86D28" w:rsidRDefault="002D6FDA" w:rsidP="002D6FDA">
            <w:pPr>
              <w:pStyle w:val="TabletextS5"/>
              <w:tabs>
                <w:tab w:val="left" w:pos="541"/>
              </w:tabs>
              <w:spacing w:line="280" w:lineRule="exact"/>
            </w:pPr>
            <w:r w:rsidRPr="00C86D28">
              <w:rPr>
                <w:rtl/>
              </w:rPr>
              <w:tab/>
            </w:r>
            <w:r w:rsidRPr="00C86D28">
              <w:tab/>
            </w:r>
            <w:r w:rsidRPr="00C86D28">
              <w:rPr>
                <w:b/>
                <w:bCs/>
                <w:rtl/>
              </w:rPr>
              <w:t xml:space="preserve">بين </w:t>
            </w:r>
            <w:proofErr w:type="gramStart"/>
            <w:r w:rsidRPr="00C86D28">
              <w:rPr>
                <w:b/>
                <w:bCs/>
                <w:rtl/>
              </w:rPr>
              <w:t>السواتل</w:t>
            </w:r>
            <w:r w:rsidRPr="00C86D28">
              <w:rPr>
                <w:rtl/>
              </w:rPr>
              <w:t xml:space="preserve">  </w:t>
            </w:r>
            <w:r w:rsidRPr="00C86D28">
              <w:rPr>
                <w:rStyle w:val="Artref"/>
              </w:rPr>
              <w:t>537.5</w:t>
            </w:r>
            <w:proofErr w:type="gramEnd"/>
            <w:r w:rsidRPr="00C86D28">
              <w:rPr>
                <w:rStyle w:val="Artref"/>
              </w:rPr>
              <w:t xml:space="preserve">  536.5</w:t>
            </w:r>
          </w:p>
          <w:p w14:paraId="5683E04A" w14:textId="15EFC27A" w:rsidR="002D6FDA" w:rsidRPr="00C86D28" w:rsidRDefault="002D6FDA" w:rsidP="002D6FDA">
            <w:pPr>
              <w:pStyle w:val="TabletextS5"/>
              <w:tabs>
                <w:tab w:val="left" w:pos="541"/>
              </w:tabs>
              <w:spacing w:line="280" w:lineRule="exact"/>
            </w:pPr>
            <w:r w:rsidRPr="00C86D28">
              <w:rPr>
                <w:rtl/>
              </w:rPr>
              <w:tab/>
            </w:r>
            <w:r w:rsidRPr="00C86D28">
              <w:tab/>
            </w:r>
            <w:proofErr w:type="gramStart"/>
            <w:r w:rsidRPr="00C86D28">
              <w:rPr>
                <w:b/>
                <w:bCs/>
                <w:rtl/>
              </w:rPr>
              <w:t>متنقلة</w:t>
            </w:r>
            <w:ins w:id="66" w:author="Elbahnassawy, Ganat" w:date="2018-09-07T16:41:00Z">
              <w:r w:rsidRPr="00C86D28">
                <w:rPr>
                  <w:rFonts w:hint="cs"/>
                  <w:b/>
                  <w:bCs/>
                  <w:rtl/>
                </w:rPr>
                <w:t xml:space="preserve">  </w:t>
              </w:r>
              <w:r w:rsidRPr="00C86D28">
                <w:rPr>
                  <w:rStyle w:val="Artref"/>
                </w:rPr>
                <w:t>338A.5</w:t>
              </w:r>
              <w:proofErr w:type="gramEnd"/>
              <w:r w:rsidRPr="00C86D28">
                <w:rPr>
                  <w:b/>
                  <w:bCs/>
                </w:rPr>
                <w:t xml:space="preserve"> </w:t>
              </w:r>
              <w:r w:rsidRPr="00C86D28">
                <w:t>MOD</w:t>
              </w:r>
              <w:r w:rsidRPr="00C86D28">
                <w:rPr>
                  <w:b/>
                  <w:bCs/>
                </w:rPr>
                <w:t xml:space="preserve">  </w:t>
              </w:r>
              <w:r w:rsidRPr="00C86D28">
                <w:rPr>
                  <w:rStyle w:val="Artref"/>
                </w:rPr>
                <w:t>A113.5</w:t>
              </w:r>
              <w:r w:rsidRPr="00C86D28">
                <w:rPr>
                  <w:b/>
                  <w:bCs/>
                </w:rPr>
                <w:t xml:space="preserve"> </w:t>
              </w:r>
              <w:r w:rsidRPr="00C86D28">
                <w:t>ADD</w:t>
              </w:r>
            </w:ins>
          </w:p>
        </w:tc>
      </w:tr>
    </w:tbl>
    <w:p w14:paraId="277B6CFE" w14:textId="522B515A" w:rsidR="002D5E2F" w:rsidRDefault="002D6FDA" w:rsidP="008D4884">
      <w:pPr>
        <w:pStyle w:val="Reasons"/>
        <w:spacing w:before="240"/>
      </w:pPr>
      <w:r>
        <w:rPr>
          <w:rtl/>
        </w:rPr>
        <w:t>الأسباب:</w:t>
      </w:r>
      <w:r>
        <w:tab/>
      </w:r>
      <w:r w:rsidR="002146D0" w:rsidRPr="00EC6DA6">
        <w:rPr>
          <w:rFonts w:ascii="Times New Roman" w:hAnsi="Times New Roman"/>
          <w:b w:val="0"/>
          <w:bCs w:val="0"/>
          <w:rtl/>
          <w:lang w:bidi="ar-EG"/>
        </w:rPr>
        <w:t xml:space="preserve">تؤيد أستراليا تحديد </w:t>
      </w:r>
      <w:r w:rsidR="000D43F5">
        <w:rPr>
          <w:rFonts w:ascii="Times New Roman" w:hAnsi="Times New Roman" w:hint="cs"/>
          <w:b w:val="0"/>
          <w:bCs w:val="0"/>
          <w:rtl/>
          <w:lang w:bidi="ar-EG"/>
        </w:rPr>
        <w:t>نطاق التردد</w:t>
      </w:r>
      <w:r w:rsidR="002146D0" w:rsidRPr="00EC6DA6">
        <w:rPr>
          <w:rFonts w:ascii="Times New Roman" w:hAnsi="Times New Roman"/>
          <w:b w:val="0"/>
          <w:bCs w:val="0"/>
          <w:rtl/>
          <w:lang w:bidi="ar-EG"/>
        </w:rPr>
        <w:t xml:space="preserve"> </w:t>
      </w:r>
      <w:r w:rsidR="002146D0" w:rsidRPr="00EC6DA6">
        <w:rPr>
          <w:rFonts w:ascii="Times New Roman" w:hAnsi="Times New Roman"/>
          <w:b w:val="0"/>
          <w:bCs w:val="0"/>
          <w:lang w:bidi="ar-EG"/>
        </w:rPr>
        <w:t>GHz</w:t>
      </w:r>
      <w:r w:rsidR="001F48C5">
        <w:rPr>
          <w:rFonts w:ascii="Times New Roman" w:hAnsi="Times New Roman"/>
          <w:b w:val="0"/>
          <w:bCs w:val="0"/>
          <w:lang w:bidi="ar-EG"/>
        </w:rPr>
        <w:t>27,5</w:t>
      </w:r>
      <w:r w:rsidR="001F48C5">
        <w:rPr>
          <w:rFonts w:ascii="Times New Roman" w:hAnsi="Times New Roman"/>
          <w:b w:val="0"/>
          <w:bCs w:val="0"/>
          <w:lang w:bidi="ar-EG"/>
        </w:rPr>
        <w:noBreakHyphen/>
        <w:t>24,25</w:t>
      </w:r>
      <w:r w:rsidR="002146D0" w:rsidRPr="00EC6DA6">
        <w:rPr>
          <w:rFonts w:ascii="Times New Roman" w:hAnsi="Times New Roman" w:cs="Times New Roman"/>
          <w:b w:val="0"/>
          <w:bCs w:val="0"/>
          <w:szCs w:val="22"/>
          <w:rtl/>
          <w:lang w:bidi="ar-EG"/>
        </w:rPr>
        <w:t>،</w:t>
      </w:r>
      <w:r w:rsidR="002146D0" w:rsidRPr="00EC6DA6">
        <w:rPr>
          <w:rFonts w:ascii="Times New Roman" w:hAnsi="Times New Roman"/>
          <w:b w:val="0"/>
          <w:bCs w:val="0"/>
          <w:lang w:bidi="ar-EG"/>
        </w:rPr>
        <w:t>5-24</w:t>
      </w:r>
      <w:r w:rsidR="002146D0" w:rsidRPr="00EC6DA6">
        <w:rPr>
          <w:rFonts w:ascii="Times New Roman" w:hAnsi="Times New Roman" w:cs="Times New Roman"/>
          <w:b w:val="0"/>
          <w:bCs w:val="0"/>
          <w:szCs w:val="22"/>
          <w:rtl/>
          <w:lang w:bidi="ar-EG"/>
        </w:rPr>
        <w:t>،</w:t>
      </w:r>
      <w:r w:rsidR="002146D0" w:rsidRPr="00EC6DA6">
        <w:rPr>
          <w:rFonts w:ascii="Times New Roman" w:hAnsi="Times New Roman"/>
          <w:b w:val="0"/>
          <w:bCs w:val="0"/>
          <w:lang w:bidi="ar-EG"/>
        </w:rPr>
        <w:t>25</w:t>
      </w:r>
      <w:r w:rsidR="002146D0" w:rsidRPr="00EC6DA6">
        <w:rPr>
          <w:rFonts w:ascii="Times New Roman" w:hAnsi="Times New Roman"/>
          <w:b w:val="0"/>
          <w:bCs w:val="0"/>
          <w:rtl/>
          <w:lang w:bidi="ar-EG"/>
        </w:rPr>
        <w:t xml:space="preserve"> للمكون الأرضي للاتصالات المتنقلة الدولية على الصعيد</w:t>
      </w:r>
      <w:r w:rsidR="00893B2F">
        <w:rPr>
          <w:rFonts w:ascii="Times New Roman" w:hAnsi="Times New Roman" w:hint="cs"/>
          <w:b w:val="0"/>
          <w:bCs w:val="0"/>
          <w:rtl/>
          <w:lang w:bidi="ar-EG"/>
        </w:rPr>
        <w:t> </w:t>
      </w:r>
      <w:r w:rsidR="002146D0" w:rsidRPr="00EC6DA6">
        <w:rPr>
          <w:rFonts w:ascii="Times New Roman" w:hAnsi="Times New Roman"/>
          <w:b w:val="0"/>
          <w:bCs w:val="0"/>
          <w:rtl/>
          <w:lang w:bidi="ar-EG"/>
        </w:rPr>
        <w:t>العالمي.</w:t>
      </w:r>
    </w:p>
    <w:p w14:paraId="45111DB8" w14:textId="77777777" w:rsidR="002D5E2F" w:rsidRDefault="002D6FDA">
      <w:pPr>
        <w:pStyle w:val="Proposal"/>
      </w:pPr>
      <w:r>
        <w:t>ADD</w:t>
      </w:r>
      <w:r>
        <w:tab/>
        <w:t>AUS/47A13/3</w:t>
      </w:r>
    </w:p>
    <w:p w14:paraId="3CAE06B1" w14:textId="3D9BDB64" w:rsidR="002D5E2F" w:rsidRPr="008D4884" w:rsidRDefault="002D6FDA" w:rsidP="002146D0">
      <w:pPr>
        <w:pStyle w:val="Note"/>
        <w:rPr>
          <w:spacing w:val="-4"/>
          <w:rtl/>
        </w:rPr>
      </w:pPr>
      <w:r w:rsidRPr="008D4884">
        <w:rPr>
          <w:rStyle w:val="Artdef"/>
          <w:rFonts w:ascii="Times New Roman" w:hAnsi="Times New Roman"/>
          <w:spacing w:val="-4"/>
        </w:rPr>
        <w:t>A113</w:t>
      </w:r>
      <w:r w:rsidR="001F48C5" w:rsidRPr="008D4884">
        <w:rPr>
          <w:rStyle w:val="Artdef"/>
          <w:rFonts w:ascii="Times New Roman" w:hAnsi="Times New Roman"/>
          <w:spacing w:val="-4"/>
        </w:rPr>
        <w:t>.5</w:t>
      </w:r>
      <w:r w:rsidRPr="008D4884">
        <w:rPr>
          <w:spacing w:val="-4"/>
        </w:rPr>
        <w:tab/>
      </w:r>
      <w:r w:rsidR="002A3573" w:rsidRPr="008D4884">
        <w:rPr>
          <w:spacing w:val="-4"/>
          <w:rtl/>
        </w:rPr>
        <w:t xml:space="preserve">يُحدد </w:t>
      </w:r>
      <w:r w:rsidR="000D43F5" w:rsidRPr="008D4884">
        <w:rPr>
          <w:rFonts w:hint="cs"/>
          <w:spacing w:val="-4"/>
          <w:rtl/>
        </w:rPr>
        <w:t>نطاق التردد</w:t>
      </w:r>
      <w:r w:rsidR="002A3573" w:rsidRPr="008D4884">
        <w:rPr>
          <w:spacing w:val="-4"/>
          <w:rtl/>
        </w:rPr>
        <w:t xml:space="preserve"> </w:t>
      </w:r>
      <w:r w:rsidR="002A3573" w:rsidRPr="008D4884">
        <w:rPr>
          <w:noProof/>
          <w:spacing w:val="-4"/>
        </w:rPr>
        <w:t>GHz 27,5</w:t>
      </w:r>
      <w:r w:rsidR="002A3573" w:rsidRPr="008D4884">
        <w:rPr>
          <w:noProof/>
          <w:spacing w:val="-4"/>
        </w:rPr>
        <w:noBreakHyphen/>
        <w:t>24,25</w:t>
      </w:r>
      <w:r w:rsidR="002A3573" w:rsidRPr="008D4884">
        <w:rPr>
          <w:spacing w:val="-4"/>
          <w:rtl/>
        </w:rPr>
        <w:t xml:space="preserve"> لكي تستعمله الإدارات التي ترغب في تنفيذ </w:t>
      </w:r>
      <w:r w:rsidR="002A3573" w:rsidRPr="008D4884">
        <w:rPr>
          <w:rFonts w:hint="cs"/>
          <w:spacing w:val="-4"/>
          <w:rtl/>
        </w:rPr>
        <w:t>المكون الأرضي ل</w:t>
      </w:r>
      <w:r w:rsidR="002A3573" w:rsidRPr="008D4884">
        <w:rPr>
          <w:spacing w:val="-4"/>
          <w:rtl/>
        </w:rPr>
        <w:t>لاتصالات المتنقلة الدولية </w:t>
      </w:r>
      <w:r w:rsidR="002A3573" w:rsidRPr="008D4884">
        <w:rPr>
          <w:spacing w:val="-4"/>
        </w:rPr>
        <w:t>(IMT)</w:t>
      </w:r>
      <w:r w:rsidR="002A3573" w:rsidRPr="008D4884">
        <w:rPr>
          <w:rFonts w:hint="cs"/>
          <w:spacing w:val="-4"/>
          <w:rtl/>
        </w:rPr>
        <w:t>.</w:t>
      </w:r>
      <w:r w:rsidR="002A3573" w:rsidRPr="008D4884">
        <w:rPr>
          <w:spacing w:val="-4"/>
          <w:rtl/>
        </w:rPr>
        <w:t xml:space="preserve"> ولا يحول هذا التحديد دون أن يستعمل</w:t>
      </w:r>
      <w:r w:rsidR="000D43F5" w:rsidRPr="008D4884">
        <w:rPr>
          <w:rFonts w:hint="cs"/>
          <w:spacing w:val="-4"/>
          <w:rtl/>
        </w:rPr>
        <w:t xml:space="preserve"> نطاق التردد</w:t>
      </w:r>
      <w:r w:rsidR="002A3573" w:rsidRPr="008D4884">
        <w:rPr>
          <w:spacing w:val="-4"/>
          <w:rtl/>
        </w:rPr>
        <w:t xml:space="preserve"> </w:t>
      </w:r>
      <w:r w:rsidR="002146D0" w:rsidRPr="008D4884">
        <w:rPr>
          <w:spacing w:val="-4"/>
          <w:rtl/>
          <w:lang w:bidi="ar-SA"/>
        </w:rPr>
        <w:t xml:space="preserve">هذا </w:t>
      </w:r>
      <w:r w:rsidR="002A3573" w:rsidRPr="008D4884">
        <w:rPr>
          <w:spacing w:val="-4"/>
          <w:rtl/>
        </w:rPr>
        <w:t>أي تطبيق للخدمات الموزع لها هذا النطاق ولا</w:t>
      </w:r>
      <w:r w:rsidR="002A3573" w:rsidRPr="008D4884">
        <w:rPr>
          <w:rFonts w:hint="cs"/>
          <w:spacing w:val="-4"/>
          <w:rtl/>
        </w:rPr>
        <w:t> </w:t>
      </w:r>
      <w:r w:rsidR="002146D0" w:rsidRPr="008D4884">
        <w:rPr>
          <w:rFonts w:hint="cs"/>
          <w:spacing w:val="-4"/>
          <w:rtl/>
        </w:rPr>
        <w:t>يرسي</w:t>
      </w:r>
      <w:r w:rsidR="002A3573" w:rsidRPr="008D4884">
        <w:rPr>
          <w:spacing w:val="-4"/>
          <w:rtl/>
        </w:rPr>
        <w:t xml:space="preserve"> أولوية في لوائح الراديو.</w:t>
      </w:r>
      <w:r w:rsidR="002A3573" w:rsidRPr="008D4884">
        <w:rPr>
          <w:rFonts w:hint="cs"/>
          <w:spacing w:val="-4"/>
          <w:rtl/>
        </w:rPr>
        <w:t xml:space="preserve"> وينطبق </w:t>
      </w:r>
      <w:r w:rsidR="002A3573" w:rsidRPr="008D4884">
        <w:rPr>
          <w:rFonts w:hint="cs"/>
          <w:spacing w:val="-4"/>
          <w:rtl/>
          <w:lang w:bidi="ar-SA"/>
        </w:rPr>
        <w:t>القرار</w:t>
      </w:r>
      <w:proofErr w:type="spellStart"/>
      <w:r w:rsidR="001F48C5" w:rsidRPr="008D4884">
        <w:rPr>
          <w:rFonts w:hint="cs"/>
          <w:spacing w:val="-4"/>
          <w:rtl/>
        </w:rPr>
        <w:t>ان</w:t>
      </w:r>
      <w:proofErr w:type="spellEnd"/>
      <w:r w:rsidR="002A3573" w:rsidRPr="008D4884">
        <w:rPr>
          <w:rFonts w:hint="eastAsia"/>
          <w:spacing w:val="-4"/>
          <w:rtl/>
          <w:lang w:bidi="ar-SA"/>
        </w:rPr>
        <w:t> </w:t>
      </w:r>
      <w:r w:rsidR="002A3573" w:rsidRPr="008D4884">
        <w:rPr>
          <w:b/>
          <w:bCs/>
          <w:spacing w:val="-4"/>
        </w:rPr>
        <w:t>[AUS/ACP-A113</w:t>
      </w:r>
      <w:r w:rsidR="002A3573" w:rsidRPr="008D4884">
        <w:rPr>
          <w:b/>
          <w:bCs/>
          <w:spacing w:val="-4"/>
        </w:rPr>
        <w:noBreakHyphen/>
        <w:t>IMT</w:t>
      </w:r>
      <w:r w:rsidR="002A3573" w:rsidRPr="008D4884">
        <w:rPr>
          <w:rFonts w:hint="eastAsia"/>
          <w:b/>
          <w:bCs/>
          <w:spacing w:val="-4"/>
        </w:rPr>
        <w:t> </w:t>
      </w:r>
      <w:r w:rsidR="002A3573" w:rsidRPr="008D4884">
        <w:rPr>
          <w:b/>
          <w:bCs/>
          <w:spacing w:val="-4"/>
        </w:rPr>
        <w:t>26 GHZ]</w:t>
      </w:r>
      <w:r w:rsidR="002A3573" w:rsidRPr="008D4884">
        <w:rPr>
          <w:rFonts w:hint="eastAsia"/>
          <w:b/>
          <w:bCs/>
          <w:spacing w:val="-4"/>
        </w:rPr>
        <w:t> </w:t>
      </w:r>
      <w:r w:rsidR="002A3573" w:rsidRPr="008D4884">
        <w:rPr>
          <w:b/>
          <w:bCs/>
          <w:spacing w:val="-4"/>
        </w:rPr>
        <w:t>(WRC</w:t>
      </w:r>
      <w:r w:rsidR="002A3573" w:rsidRPr="008D4884">
        <w:rPr>
          <w:b/>
          <w:bCs/>
          <w:spacing w:val="-4"/>
        </w:rPr>
        <w:noBreakHyphen/>
        <w:t>19)</w:t>
      </w:r>
      <w:r w:rsidR="001F48C5" w:rsidRPr="008D4884">
        <w:rPr>
          <w:rFonts w:hint="cs"/>
          <w:b/>
          <w:bCs/>
          <w:spacing w:val="-4"/>
          <w:rtl/>
        </w:rPr>
        <w:t xml:space="preserve"> و</w:t>
      </w:r>
      <w:r w:rsidR="001F48C5" w:rsidRPr="008D4884">
        <w:rPr>
          <w:b/>
          <w:bCs/>
          <w:spacing w:val="-4"/>
        </w:rPr>
        <w:t>750 (Rev.WRC</w:t>
      </w:r>
      <w:r w:rsidR="001F48C5" w:rsidRPr="008D4884">
        <w:rPr>
          <w:b/>
          <w:bCs/>
          <w:spacing w:val="-4"/>
        </w:rPr>
        <w:noBreakHyphen/>
      </w:r>
      <w:proofErr w:type="gramStart"/>
      <w:r w:rsidR="001F48C5" w:rsidRPr="008D4884">
        <w:rPr>
          <w:b/>
          <w:bCs/>
          <w:spacing w:val="-4"/>
        </w:rPr>
        <w:t>19</w:t>
      </w:r>
      <w:r w:rsidR="002A3573" w:rsidRPr="008D4884">
        <w:rPr>
          <w:rFonts w:hint="cs"/>
          <w:spacing w:val="-4"/>
          <w:rtl/>
        </w:rPr>
        <w:t>.</w:t>
      </w:r>
      <w:r w:rsidR="002A3573" w:rsidRPr="008D4884">
        <w:rPr>
          <w:spacing w:val="-4"/>
          <w:sz w:val="16"/>
          <w:szCs w:val="16"/>
        </w:rPr>
        <w:t>(</w:t>
      </w:r>
      <w:proofErr w:type="gramEnd"/>
      <w:r w:rsidR="002A3573" w:rsidRPr="008D4884">
        <w:rPr>
          <w:spacing w:val="-4"/>
          <w:sz w:val="16"/>
          <w:szCs w:val="16"/>
        </w:rPr>
        <w:t>WRC-19)</w:t>
      </w:r>
      <w:r w:rsidR="002A3573" w:rsidRPr="008D4884">
        <w:rPr>
          <w:spacing w:val="-4"/>
        </w:rPr>
        <w:t>     </w:t>
      </w:r>
    </w:p>
    <w:p w14:paraId="01E05126" w14:textId="4DA6C7C8" w:rsidR="002A3573" w:rsidRPr="00467485" w:rsidRDefault="002D6FDA" w:rsidP="00467485">
      <w:pPr>
        <w:pStyle w:val="Reasons"/>
        <w:rPr>
          <w:rFonts w:ascii="Times New Roman" w:hAnsi="Times New Roman"/>
          <w:b w:val="0"/>
          <w:bCs w:val="0"/>
          <w:rtl/>
        </w:rPr>
      </w:pPr>
      <w:r w:rsidRPr="002146D0">
        <w:rPr>
          <w:rtl/>
        </w:rPr>
        <w:t>الأسباب:</w:t>
      </w:r>
      <w:r w:rsidRPr="002146D0">
        <w:tab/>
      </w:r>
      <w:r w:rsidR="002146D0" w:rsidRPr="00467485">
        <w:rPr>
          <w:rFonts w:ascii="Times New Roman" w:hAnsi="Times New Roman"/>
          <w:b w:val="0"/>
          <w:bCs w:val="0"/>
          <w:rtl/>
        </w:rPr>
        <w:t xml:space="preserve">تؤيد أستراليا </w:t>
      </w:r>
      <w:r w:rsidR="002A3573" w:rsidRPr="00467485">
        <w:rPr>
          <w:rFonts w:ascii="Times New Roman" w:hAnsi="Times New Roman" w:hint="cs"/>
          <w:b w:val="0"/>
          <w:bCs w:val="0"/>
          <w:rtl/>
        </w:rPr>
        <w:t xml:space="preserve">تحديد </w:t>
      </w:r>
      <w:r w:rsidR="000D43F5" w:rsidRPr="00467485">
        <w:rPr>
          <w:rFonts w:ascii="Times New Roman" w:hAnsi="Times New Roman" w:hint="cs"/>
          <w:b w:val="0"/>
          <w:bCs w:val="0"/>
          <w:rtl/>
        </w:rPr>
        <w:t>نطاق التردد</w:t>
      </w:r>
      <w:r w:rsidR="002146D0" w:rsidRPr="00467485">
        <w:rPr>
          <w:rFonts w:ascii="Times New Roman" w:hAnsi="Times New Roman"/>
          <w:b w:val="0"/>
          <w:bCs w:val="0"/>
          <w:rtl/>
        </w:rPr>
        <w:t xml:space="preserve"> </w:t>
      </w:r>
      <w:r w:rsidR="002A3573" w:rsidRPr="00467485">
        <w:rPr>
          <w:rFonts w:ascii="Times New Roman" w:hAnsi="Times New Roman"/>
          <w:b w:val="0"/>
          <w:bCs w:val="0"/>
        </w:rPr>
        <w:t>GHz 27,5-24,25</w:t>
      </w:r>
      <w:r w:rsidR="002A3573" w:rsidRPr="00467485">
        <w:rPr>
          <w:rFonts w:ascii="Times New Roman" w:hAnsi="Times New Roman" w:hint="cs"/>
          <w:b w:val="0"/>
          <w:bCs w:val="0"/>
          <w:rtl/>
        </w:rPr>
        <w:t xml:space="preserve"> للاتصالات المتنقلة الدولية على الصعيد العالمي باتباع الأسلوب</w:t>
      </w:r>
      <w:r w:rsidR="008D4884" w:rsidRPr="00467485">
        <w:rPr>
          <w:rFonts w:ascii="Times New Roman" w:hAnsi="Times New Roman" w:hint="eastAsia"/>
          <w:b w:val="0"/>
          <w:bCs w:val="0"/>
          <w:rtl/>
        </w:rPr>
        <w:t> </w:t>
      </w:r>
      <w:r w:rsidR="002A3573" w:rsidRPr="00467485">
        <w:rPr>
          <w:rFonts w:ascii="Times New Roman" w:hAnsi="Times New Roman"/>
          <w:b w:val="0"/>
          <w:bCs w:val="0"/>
        </w:rPr>
        <w:t>A2</w:t>
      </w:r>
      <w:r w:rsidR="002A3573" w:rsidRPr="00467485">
        <w:rPr>
          <w:rFonts w:ascii="Times New Roman" w:hAnsi="Times New Roman" w:hint="cs"/>
          <w:b w:val="0"/>
          <w:bCs w:val="0"/>
          <w:rtl/>
        </w:rPr>
        <w:t xml:space="preserve"> مع قرار جديد للمؤتمر</w:t>
      </w:r>
      <w:r w:rsidR="002146D0" w:rsidRPr="00467485">
        <w:rPr>
          <w:rFonts w:ascii="Times New Roman" w:hAnsi="Times New Roman" w:hint="cs"/>
          <w:b w:val="0"/>
          <w:bCs w:val="0"/>
          <w:rtl/>
        </w:rPr>
        <w:t xml:space="preserve"> العالمي للاتصالات الراديوية</w:t>
      </w:r>
      <w:r w:rsidR="002A3573" w:rsidRPr="00467485">
        <w:rPr>
          <w:rFonts w:ascii="Times New Roman" w:hAnsi="Times New Roman" w:hint="cs"/>
          <w:b w:val="0"/>
          <w:bCs w:val="0"/>
          <w:rtl/>
        </w:rPr>
        <w:t>.</w:t>
      </w:r>
      <w:r w:rsidR="002146D0" w:rsidRPr="00467485">
        <w:rPr>
          <w:rFonts w:ascii="Times New Roman" w:hAnsi="Times New Roman" w:hint="cs"/>
          <w:b w:val="0"/>
          <w:bCs w:val="0"/>
          <w:rtl/>
        </w:rPr>
        <w:t xml:space="preserve"> وتؤيد </w:t>
      </w:r>
      <w:r w:rsidR="002146D0" w:rsidRPr="00467485">
        <w:rPr>
          <w:rFonts w:ascii="Times New Roman" w:hAnsi="Times New Roman"/>
          <w:b w:val="0"/>
          <w:bCs w:val="0"/>
          <w:rtl/>
        </w:rPr>
        <w:t>أستراليا</w:t>
      </w:r>
      <w:r w:rsidR="002146D0" w:rsidRPr="00467485">
        <w:rPr>
          <w:rFonts w:ascii="Times New Roman" w:hAnsi="Times New Roman" w:hint="cs"/>
          <w:b w:val="0"/>
          <w:bCs w:val="0"/>
          <w:rtl/>
        </w:rPr>
        <w:t xml:space="preserve"> الخيار </w:t>
      </w:r>
      <w:r w:rsidR="00893B2F" w:rsidRPr="00467485">
        <w:rPr>
          <w:rFonts w:ascii="Times New Roman" w:hAnsi="Times New Roman"/>
          <w:b w:val="0"/>
          <w:bCs w:val="0"/>
        </w:rPr>
        <w:t>2</w:t>
      </w:r>
      <w:r w:rsidR="002146D0" w:rsidRPr="00467485">
        <w:rPr>
          <w:rFonts w:ascii="Times New Roman" w:hAnsi="Times New Roman" w:hint="cs"/>
          <w:b w:val="0"/>
          <w:bCs w:val="0"/>
          <w:rtl/>
        </w:rPr>
        <w:t xml:space="preserve"> في إطار الأسلوب </w:t>
      </w:r>
      <w:r w:rsidR="002146D0" w:rsidRPr="00467485">
        <w:rPr>
          <w:rFonts w:ascii="Times New Roman" w:hAnsi="Times New Roman"/>
          <w:b w:val="0"/>
          <w:bCs w:val="0"/>
        </w:rPr>
        <w:t>A2</w:t>
      </w:r>
      <w:r w:rsidR="002146D0" w:rsidRPr="00467485">
        <w:rPr>
          <w:rFonts w:ascii="Times New Roman" w:hAnsi="Times New Roman" w:hint="cs"/>
          <w:b w:val="0"/>
          <w:bCs w:val="0"/>
          <w:rtl/>
        </w:rPr>
        <w:t>.</w:t>
      </w:r>
    </w:p>
    <w:p w14:paraId="69CD8B74" w14:textId="77777777" w:rsidR="002D5E2F" w:rsidRDefault="002D6FDA">
      <w:pPr>
        <w:pStyle w:val="Proposal"/>
      </w:pPr>
      <w:r>
        <w:lastRenderedPageBreak/>
        <w:t>MOD</w:t>
      </w:r>
      <w:r>
        <w:tab/>
        <w:t>AUS/47A13/4</w:t>
      </w:r>
      <w:r>
        <w:rPr>
          <w:vanish/>
          <w:color w:val="7F7F7F" w:themeColor="text1" w:themeTint="80"/>
          <w:vertAlign w:val="superscript"/>
        </w:rPr>
        <w:t>#49841</w:t>
      </w:r>
    </w:p>
    <w:p w14:paraId="0D6BDE0D" w14:textId="32A829C3" w:rsidR="002D6FDA" w:rsidRPr="00C86D28" w:rsidRDefault="002D6FDA" w:rsidP="002D6FDA">
      <w:pPr>
        <w:pStyle w:val="Note"/>
        <w:rPr>
          <w:spacing w:val="2"/>
          <w:sz w:val="20"/>
          <w:szCs w:val="26"/>
          <w:rtl/>
        </w:rPr>
      </w:pPr>
      <w:r w:rsidRPr="00C86D28">
        <w:rPr>
          <w:rStyle w:val="Artdef"/>
          <w:spacing w:val="2"/>
        </w:rPr>
        <w:t>338A.5</w:t>
      </w:r>
      <w:r w:rsidRPr="00C86D28">
        <w:rPr>
          <w:spacing w:val="2"/>
          <w:rtl/>
        </w:rPr>
        <w:tab/>
        <w:t xml:space="preserve">ينطبق القرار </w:t>
      </w:r>
      <w:r w:rsidRPr="00447AF3">
        <w:rPr>
          <w:b/>
          <w:bCs/>
          <w:spacing w:val="2"/>
        </w:rPr>
        <w:t>750 (Rev.WRC-</w:t>
      </w:r>
      <w:del w:id="67" w:author="Elbahnassawy, Ganat" w:date="2018-09-07T16:52:00Z">
        <w:r w:rsidRPr="00447AF3" w:rsidDel="0034041C">
          <w:rPr>
            <w:b/>
            <w:bCs/>
            <w:spacing w:val="2"/>
          </w:rPr>
          <w:delText>15</w:delText>
        </w:r>
      </w:del>
      <w:ins w:id="68" w:author="Elbahnassawy, Ganat" w:date="2018-09-07T16:52:00Z">
        <w:r w:rsidRPr="00447AF3">
          <w:rPr>
            <w:b/>
            <w:bCs/>
            <w:spacing w:val="2"/>
          </w:rPr>
          <w:t>19</w:t>
        </w:r>
      </w:ins>
      <w:r w:rsidRPr="00447AF3">
        <w:rPr>
          <w:b/>
          <w:bCs/>
          <w:spacing w:val="2"/>
        </w:rPr>
        <w:t>)</w:t>
      </w:r>
      <w:r w:rsidRPr="00C86D28">
        <w:rPr>
          <w:spacing w:val="2"/>
          <w:rtl/>
        </w:rPr>
        <w:t xml:space="preserve"> في نطاقات التردد </w:t>
      </w:r>
      <w:r w:rsidRPr="00C86D28">
        <w:rPr>
          <w:spacing w:val="2"/>
        </w:rPr>
        <w:t>MHz 1 400</w:t>
      </w:r>
      <w:r w:rsidRPr="00C86D28">
        <w:rPr>
          <w:spacing w:val="2"/>
        </w:rPr>
        <w:noBreakHyphen/>
        <w:t>1 350</w:t>
      </w:r>
      <w:r w:rsidRPr="00C86D28">
        <w:rPr>
          <w:spacing w:val="2"/>
          <w:rtl/>
        </w:rPr>
        <w:t xml:space="preserve"> و</w:t>
      </w:r>
      <w:r w:rsidRPr="00C86D28">
        <w:rPr>
          <w:spacing w:val="2"/>
        </w:rPr>
        <w:t>MHz 1 452</w:t>
      </w:r>
      <w:r w:rsidRPr="00C86D28">
        <w:rPr>
          <w:spacing w:val="2"/>
        </w:rPr>
        <w:noBreakHyphen/>
        <w:t>1 427</w:t>
      </w:r>
      <w:r w:rsidRPr="00C86D28">
        <w:rPr>
          <w:spacing w:val="2"/>
          <w:rtl/>
        </w:rPr>
        <w:t xml:space="preserve"> و</w:t>
      </w:r>
      <w:r w:rsidRPr="00C86D28">
        <w:rPr>
          <w:spacing w:val="2"/>
        </w:rPr>
        <w:t>GHz 23,55</w:t>
      </w:r>
      <w:r w:rsidRPr="00C86D28">
        <w:rPr>
          <w:spacing w:val="2"/>
        </w:rPr>
        <w:noBreakHyphen/>
        <w:t>22,55</w:t>
      </w:r>
      <w:r w:rsidRPr="00C86D28">
        <w:rPr>
          <w:spacing w:val="2"/>
          <w:rtl/>
        </w:rPr>
        <w:t xml:space="preserve"> </w:t>
      </w:r>
      <w:ins w:id="69" w:author="Samuel, Hany" w:date="2019-10-18T15:38:00Z">
        <w:r w:rsidR="00F247CB">
          <w:rPr>
            <w:rFonts w:hint="cs"/>
            <w:spacing w:val="2"/>
            <w:rtl/>
          </w:rPr>
          <w:t>و</w:t>
        </w:r>
        <w:r w:rsidR="00F247CB">
          <w:rPr>
            <w:spacing w:val="2"/>
          </w:rPr>
          <w:t>GHz 27,5-24,25</w:t>
        </w:r>
        <w:r w:rsidR="00F247CB">
          <w:rPr>
            <w:rFonts w:hint="cs"/>
            <w:spacing w:val="2"/>
            <w:rtl/>
          </w:rPr>
          <w:t xml:space="preserve"> </w:t>
        </w:r>
      </w:ins>
      <w:r w:rsidRPr="00C86D28">
        <w:rPr>
          <w:spacing w:val="2"/>
          <w:rtl/>
        </w:rPr>
        <w:t>و</w:t>
      </w:r>
      <w:r w:rsidRPr="00C86D28">
        <w:rPr>
          <w:spacing w:val="2"/>
        </w:rPr>
        <w:t>GHz 31,3</w:t>
      </w:r>
      <w:r w:rsidRPr="00C86D28">
        <w:rPr>
          <w:spacing w:val="2"/>
        </w:rPr>
        <w:noBreakHyphen/>
        <w:t>30</w:t>
      </w:r>
      <w:r w:rsidRPr="00C86D28">
        <w:rPr>
          <w:spacing w:val="2"/>
          <w:rtl/>
        </w:rPr>
        <w:t xml:space="preserve"> و</w:t>
      </w:r>
      <w:r w:rsidRPr="00C86D28">
        <w:rPr>
          <w:spacing w:val="2"/>
        </w:rPr>
        <w:t>GHz 50,2</w:t>
      </w:r>
      <w:r w:rsidRPr="00C86D28">
        <w:rPr>
          <w:spacing w:val="2"/>
        </w:rPr>
        <w:noBreakHyphen/>
        <w:t>49,7</w:t>
      </w:r>
      <w:r w:rsidRPr="00C86D28">
        <w:rPr>
          <w:spacing w:val="2"/>
          <w:rtl/>
        </w:rPr>
        <w:t xml:space="preserve"> و</w:t>
      </w:r>
      <w:r w:rsidRPr="00C86D28">
        <w:rPr>
          <w:spacing w:val="2"/>
        </w:rPr>
        <w:t>GHz 50,9</w:t>
      </w:r>
      <w:r w:rsidRPr="00C86D28">
        <w:rPr>
          <w:spacing w:val="2"/>
        </w:rPr>
        <w:noBreakHyphen/>
        <w:t>50,4</w:t>
      </w:r>
      <w:r w:rsidRPr="00C86D28">
        <w:rPr>
          <w:spacing w:val="2"/>
          <w:rtl/>
        </w:rPr>
        <w:t xml:space="preserve"> و</w:t>
      </w:r>
      <w:r w:rsidRPr="00C86D28">
        <w:rPr>
          <w:spacing w:val="2"/>
        </w:rPr>
        <w:t>GHz 52,6</w:t>
      </w:r>
      <w:r w:rsidRPr="00C86D28">
        <w:rPr>
          <w:spacing w:val="2"/>
        </w:rPr>
        <w:noBreakHyphen/>
        <w:t>51,4</w:t>
      </w:r>
      <w:r w:rsidRPr="00C86D28">
        <w:rPr>
          <w:spacing w:val="2"/>
          <w:rtl/>
        </w:rPr>
        <w:t xml:space="preserve"> و</w:t>
      </w:r>
      <w:r w:rsidRPr="00C86D28">
        <w:rPr>
          <w:spacing w:val="2"/>
        </w:rPr>
        <w:t>GHz 86</w:t>
      </w:r>
      <w:r w:rsidRPr="00C86D28">
        <w:rPr>
          <w:spacing w:val="2"/>
        </w:rPr>
        <w:noBreakHyphen/>
        <w:t>81</w:t>
      </w:r>
      <w:r w:rsidRPr="00C86D28">
        <w:rPr>
          <w:spacing w:val="2"/>
          <w:rtl/>
        </w:rPr>
        <w:t xml:space="preserve"> و</w:t>
      </w:r>
      <w:r w:rsidRPr="00C86D28">
        <w:rPr>
          <w:spacing w:val="2"/>
        </w:rPr>
        <w:t>GHz 94</w:t>
      </w:r>
      <w:r w:rsidRPr="00C86D28">
        <w:rPr>
          <w:spacing w:val="2"/>
        </w:rPr>
        <w:noBreakHyphen/>
        <w:t>92</w:t>
      </w:r>
      <w:r w:rsidRPr="00C86D28">
        <w:rPr>
          <w:spacing w:val="2"/>
          <w:rtl/>
        </w:rPr>
        <w:t>.</w:t>
      </w:r>
      <w:r w:rsidRPr="00C86D28">
        <w:rPr>
          <w:spacing w:val="2"/>
          <w:sz w:val="16"/>
          <w:szCs w:val="24"/>
        </w:rPr>
        <w:t>(WRC-</w:t>
      </w:r>
      <w:del w:id="70" w:author="Elbahnassawy, Ganat" w:date="2018-09-07T16:52:00Z">
        <w:r w:rsidRPr="00C86D28" w:rsidDel="0034041C">
          <w:rPr>
            <w:spacing w:val="2"/>
            <w:sz w:val="16"/>
            <w:szCs w:val="24"/>
          </w:rPr>
          <w:delText>15</w:delText>
        </w:r>
      </w:del>
      <w:ins w:id="71" w:author="Elbahnassawy, Ganat" w:date="2018-09-07T16:52:00Z">
        <w:r w:rsidRPr="00C86D28">
          <w:rPr>
            <w:spacing w:val="2"/>
            <w:sz w:val="16"/>
            <w:szCs w:val="24"/>
          </w:rPr>
          <w:t>19</w:t>
        </w:r>
      </w:ins>
      <w:r w:rsidRPr="00C86D28">
        <w:rPr>
          <w:spacing w:val="2"/>
          <w:sz w:val="16"/>
          <w:szCs w:val="24"/>
        </w:rPr>
        <w:t>)     </w:t>
      </w:r>
    </w:p>
    <w:p w14:paraId="7E324454" w14:textId="7B54A787" w:rsidR="002D5E2F" w:rsidRDefault="002D6FDA" w:rsidP="00893B2F">
      <w:pPr>
        <w:pStyle w:val="Reasons"/>
      </w:pPr>
      <w:r w:rsidRPr="002146D0">
        <w:rPr>
          <w:rtl/>
        </w:rPr>
        <w:t>الأسباب:</w:t>
      </w:r>
      <w:r w:rsidRPr="002146D0">
        <w:tab/>
      </w:r>
      <w:r w:rsidR="002146D0" w:rsidRPr="00EC6DA6">
        <w:rPr>
          <w:b w:val="0"/>
          <w:bCs w:val="0"/>
          <w:rtl/>
          <w:lang w:bidi="ar-EG"/>
        </w:rPr>
        <w:t>تؤيد أستراليا</w:t>
      </w:r>
      <w:r w:rsidR="002A3573" w:rsidRPr="002146D0">
        <w:rPr>
          <w:rFonts w:hint="cs"/>
          <w:b w:val="0"/>
          <w:bCs w:val="0"/>
          <w:rtl/>
          <w:lang w:bidi="ar-EG"/>
        </w:rPr>
        <w:t>، لأغراض تدابير الحماية لخدمة استكشاف الأرض الساتلية (المنفعلة) في</w:t>
      </w:r>
      <w:r w:rsidR="002A3573" w:rsidRPr="002146D0">
        <w:rPr>
          <w:rFonts w:hint="eastAsia"/>
          <w:b w:val="0"/>
          <w:bCs w:val="0"/>
          <w:rtl/>
          <w:lang w:bidi="ar-EG"/>
        </w:rPr>
        <w:t> </w:t>
      </w:r>
      <w:r w:rsidR="000D43F5">
        <w:rPr>
          <w:rFonts w:hint="cs"/>
          <w:b w:val="0"/>
          <w:bCs w:val="0"/>
          <w:rtl/>
        </w:rPr>
        <w:t>نطاق التردد</w:t>
      </w:r>
      <w:r w:rsidR="00893B2F">
        <w:rPr>
          <w:rFonts w:hint="eastAsia"/>
          <w:b w:val="0"/>
          <w:bCs w:val="0"/>
          <w:rtl/>
        </w:rPr>
        <w:t> </w:t>
      </w:r>
      <w:r w:rsidR="00893B2F" w:rsidRPr="00893B2F">
        <w:rPr>
          <w:rFonts w:ascii="Times New Roman"/>
          <w:b w:val="0"/>
          <w:bCs w:val="0"/>
        </w:rPr>
        <w:t>GHz</w:t>
      </w:r>
      <w:r w:rsidR="00893B2F" w:rsidRPr="00893B2F">
        <w:rPr>
          <w:rFonts w:ascii="Times New Roman"/>
          <w:b w:val="0"/>
          <w:bCs w:val="0"/>
        </w:rPr>
        <w:t> </w:t>
      </w:r>
      <w:r w:rsidR="002A3573" w:rsidRPr="002146D0">
        <w:rPr>
          <w:rFonts w:ascii="Times New Roman" w:hAnsi="Times New Roman"/>
          <w:b w:val="0"/>
          <w:bCs w:val="0"/>
          <w:lang w:bidi="ar-EG"/>
        </w:rPr>
        <w:t>24</w:t>
      </w:r>
      <w:r w:rsidR="00893B2F">
        <w:rPr>
          <w:rFonts w:ascii="Times New Roman" w:hAnsi="Times New Roman"/>
          <w:b w:val="0"/>
          <w:bCs w:val="0"/>
          <w:lang w:bidi="ar-EG"/>
        </w:rPr>
        <w:noBreakHyphen/>
      </w:r>
      <w:r w:rsidR="002A3573" w:rsidRPr="002146D0">
        <w:rPr>
          <w:rFonts w:ascii="Times New Roman" w:hAnsi="Times New Roman"/>
          <w:b w:val="0"/>
          <w:bCs w:val="0"/>
          <w:lang w:bidi="ar-EG"/>
        </w:rPr>
        <w:t>23,6</w:t>
      </w:r>
      <w:r w:rsidR="002A3573" w:rsidRPr="002146D0">
        <w:rPr>
          <w:rFonts w:hint="cs"/>
          <w:b w:val="0"/>
          <w:bCs w:val="0"/>
          <w:rtl/>
          <w:lang w:val="en-GB" w:bidi="ar-EG"/>
        </w:rPr>
        <w:t xml:space="preserve">، </w:t>
      </w:r>
      <w:r w:rsidR="002A3573" w:rsidRPr="002146D0">
        <w:rPr>
          <w:rFonts w:ascii="Times New Roman" w:hAnsi="Times New Roman" w:hint="cs"/>
          <w:b w:val="0"/>
          <w:bCs w:val="0"/>
          <w:rtl/>
          <w:lang w:val="en-GB" w:bidi="ar-EG"/>
        </w:rPr>
        <w:t xml:space="preserve">الخيار </w:t>
      </w:r>
      <w:r w:rsidR="002A3573" w:rsidRPr="002146D0">
        <w:rPr>
          <w:rFonts w:ascii="Times New Roman" w:hAnsi="Times New Roman"/>
          <w:b w:val="0"/>
          <w:bCs w:val="0"/>
          <w:lang w:bidi="ar-EG"/>
        </w:rPr>
        <w:t>1</w:t>
      </w:r>
      <w:r w:rsidR="002A3573" w:rsidRPr="002146D0">
        <w:rPr>
          <w:rFonts w:ascii="Times New Roman" w:hAnsi="Times New Roman" w:hint="cs"/>
          <w:b w:val="0"/>
          <w:bCs w:val="0"/>
          <w:rtl/>
          <w:lang w:bidi="ar-EG"/>
        </w:rPr>
        <w:t xml:space="preserve"> </w:t>
      </w:r>
      <w:r w:rsidR="002A3573" w:rsidRPr="002146D0">
        <w:rPr>
          <w:rFonts w:hint="cs"/>
          <w:b w:val="0"/>
          <w:bCs w:val="0"/>
          <w:rtl/>
          <w:lang w:bidi="ar-EG"/>
        </w:rPr>
        <w:t xml:space="preserve">الوارد في إطار الشرط </w:t>
      </w:r>
      <w:r w:rsidR="002A3573" w:rsidRPr="002146D0">
        <w:rPr>
          <w:rFonts w:ascii="Times New Roman" w:hAnsi="Times New Roman"/>
          <w:b w:val="0"/>
          <w:bCs w:val="0"/>
          <w:lang w:bidi="ar-EG"/>
        </w:rPr>
        <w:t>A2a</w:t>
      </w:r>
      <w:r w:rsidR="002A3573" w:rsidRPr="002146D0">
        <w:rPr>
          <w:rFonts w:hint="cs"/>
          <w:b w:val="0"/>
          <w:bCs w:val="0"/>
          <w:rtl/>
          <w:lang w:bidi="ar-EG"/>
        </w:rPr>
        <w:t xml:space="preserve"> في تقرير الاجتماع التحضيري للمؤتمر.</w:t>
      </w:r>
    </w:p>
    <w:p w14:paraId="69743FC7" w14:textId="77777777" w:rsidR="002D5E2F" w:rsidRDefault="002D6FDA">
      <w:pPr>
        <w:pStyle w:val="Proposal"/>
      </w:pPr>
      <w:r>
        <w:t>MOD</w:t>
      </w:r>
      <w:r>
        <w:tab/>
        <w:t>AUS/47A13/5</w:t>
      </w:r>
      <w:r>
        <w:rPr>
          <w:vanish/>
          <w:color w:val="7F7F7F" w:themeColor="text1" w:themeTint="80"/>
          <w:vertAlign w:val="superscript"/>
        </w:rPr>
        <w:t>#49932</w:t>
      </w:r>
    </w:p>
    <w:p w14:paraId="2BBF9979" w14:textId="77777777" w:rsidR="002D6FDA" w:rsidRPr="00C86D28" w:rsidRDefault="002D6FDA" w:rsidP="002D6FDA">
      <w:pPr>
        <w:pStyle w:val="ResNo"/>
        <w:rPr>
          <w:rtl/>
        </w:rPr>
      </w:pPr>
      <w:r w:rsidRPr="00C86D28">
        <w:rPr>
          <w:rFonts w:hint="cs"/>
          <w:rtl/>
        </w:rPr>
        <w:t xml:space="preserve">القـرار </w:t>
      </w:r>
      <w:r w:rsidRPr="00C86D28">
        <w:rPr>
          <w:rStyle w:val="href"/>
          <w:rFonts w:eastAsia="SimSun"/>
        </w:rPr>
        <w:t>750</w:t>
      </w:r>
      <w:r w:rsidRPr="00C86D28">
        <w:t> (REV.WRC-</w:t>
      </w:r>
      <w:ins w:id="72" w:author="Tahawi, Hiba" w:date="2018-10-12T15:04:00Z">
        <w:r w:rsidRPr="00C86D28">
          <w:t>19</w:t>
        </w:r>
      </w:ins>
      <w:del w:id="73" w:author="Tahawi, Hiba" w:date="2018-10-12T15:04:00Z">
        <w:r w:rsidRPr="00C86D28" w:rsidDel="0091788F">
          <w:delText>15</w:delText>
        </w:r>
      </w:del>
      <w:r w:rsidRPr="00C86D28">
        <w:t>)</w:t>
      </w:r>
    </w:p>
    <w:p w14:paraId="706F8B2C" w14:textId="77777777" w:rsidR="002D6FDA" w:rsidRPr="00C86D28" w:rsidRDefault="002D6FDA" w:rsidP="002D6FDA">
      <w:pPr>
        <w:pStyle w:val="Restitle"/>
        <w:rPr>
          <w:rtl/>
        </w:rPr>
      </w:pPr>
      <w:r w:rsidRPr="00C86D28">
        <w:rPr>
          <w:rFonts w:hint="cs"/>
          <w:rtl/>
        </w:rPr>
        <w:t>التوافق بين خدمة استكشاف الأرض الساتلية (المنفعلة)</w:t>
      </w:r>
      <w:r w:rsidRPr="00C86D28">
        <w:rPr>
          <w:rtl/>
        </w:rPr>
        <w:br/>
      </w:r>
      <w:r w:rsidRPr="00C86D28">
        <w:rPr>
          <w:rFonts w:hint="cs"/>
          <w:rtl/>
        </w:rPr>
        <w:t>والخدمات النشيطة ذات الصلة</w:t>
      </w:r>
    </w:p>
    <w:p w14:paraId="023B1D7C" w14:textId="77777777" w:rsidR="002D6FDA" w:rsidRPr="00C86D28" w:rsidRDefault="002D6FDA" w:rsidP="002D6FDA">
      <w:pPr>
        <w:pStyle w:val="Normalaftertitle"/>
        <w:rPr>
          <w:rtl/>
        </w:rPr>
      </w:pPr>
      <w:r w:rsidRPr="00C86D28">
        <w:rPr>
          <w:rFonts w:hint="cs"/>
          <w:rtl/>
        </w:rPr>
        <w:t>إن المؤتمر العالمي للاتصالات الراديوية (</w:t>
      </w:r>
      <w:del w:id="74" w:author="Elbahnassawy, Ganat" w:date="2018-09-10T16:59:00Z">
        <w:r w:rsidRPr="00C86D28" w:rsidDel="00D70475">
          <w:rPr>
            <w:rFonts w:hint="cs"/>
            <w:rtl/>
          </w:rPr>
          <w:delText xml:space="preserve">جنيف، </w:delText>
        </w:r>
        <w:r w:rsidRPr="00C86D28" w:rsidDel="00D70475">
          <w:delText>2015</w:delText>
        </w:r>
      </w:del>
      <w:ins w:id="75" w:author="Elbahnassawy, Ganat" w:date="2018-09-10T16:59:00Z">
        <w:r w:rsidRPr="00C86D28">
          <w:rPr>
            <w:rFonts w:hint="cs"/>
            <w:rtl/>
          </w:rPr>
          <w:t xml:space="preserve">شرم الشيخ، </w:t>
        </w:r>
        <w:r w:rsidRPr="00C86D28">
          <w:t>2019</w:t>
        </w:r>
      </w:ins>
      <w:r w:rsidRPr="00C86D28">
        <w:rPr>
          <w:rFonts w:hint="cs"/>
          <w:rtl/>
        </w:rPr>
        <w:t>)،</w:t>
      </w:r>
    </w:p>
    <w:p w14:paraId="30E6D352" w14:textId="77777777" w:rsidR="002D6FDA" w:rsidRPr="00C86D28" w:rsidRDefault="002D6FDA" w:rsidP="002D6FDA">
      <w:pPr>
        <w:rPr>
          <w:rtl/>
        </w:rPr>
      </w:pPr>
      <w:r w:rsidRPr="00C86D28">
        <w:rPr>
          <w:rFonts w:hint="cs"/>
          <w:rtl/>
        </w:rPr>
        <w:t>...</w:t>
      </w:r>
    </w:p>
    <w:p w14:paraId="2245D041" w14:textId="77777777" w:rsidR="002D6FDA" w:rsidRPr="00C86D28" w:rsidRDefault="002D6FDA" w:rsidP="002D6FDA">
      <w:pPr>
        <w:pStyle w:val="Call"/>
        <w:rPr>
          <w:rtl/>
        </w:rPr>
      </w:pPr>
      <w:r w:rsidRPr="00C86D28">
        <w:rPr>
          <w:rFonts w:hint="cs"/>
          <w:rtl/>
        </w:rPr>
        <w:t>يقـرر</w:t>
      </w:r>
    </w:p>
    <w:p w14:paraId="6B530176" w14:textId="77777777" w:rsidR="002D6FDA" w:rsidRPr="00C86D28" w:rsidRDefault="002D6FDA" w:rsidP="002D6FDA">
      <w:pPr>
        <w:spacing w:line="187" w:lineRule="auto"/>
        <w:rPr>
          <w:rtl/>
        </w:rPr>
      </w:pPr>
      <w:r w:rsidRPr="00C86D28">
        <w:t>1</w:t>
      </w:r>
      <w:r w:rsidRPr="00C86D28">
        <w:rPr>
          <w:rFonts w:hint="cs"/>
          <w:rtl/>
        </w:rPr>
        <w:tab/>
        <w:t>ألا تتجاوز الإرسالات غير المطلوبة من محطات وضعت في الخدمة في نطاقات التردد والخدمات المذكورة في الجدول</w:t>
      </w:r>
      <w:r w:rsidRPr="00C86D28">
        <w:rPr>
          <w:rFonts w:hint="eastAsia"/>
          <w:rtl/>
        </w:rPr>
        <w:t> </w:t>
      </w:r>
      <w:r w:rsidRPr="00C86D28">
        <w:t>1</w:t>
      </w:r>
      <w:r w:rsidRPr="00C86D28">
        <w:noBreakHyphen/>
        <w:t>1</w:t>
      </w:r>
      <w:r w:rsidRPr="00C86D28">
        <w:rPr>
          <w:rFonts w:hint="cs"/>
          <w:rtl/>
        </w:rPr>
        <w:t xml:space="preserve"> أدناه الحدود المقابلة في ذلك الجدول، رهناً بالشروط المحددة؛</w:t>
      </w:r>
    </w:p>
    <w:p w14:paraId="6A6C0061" w14:textId="77777777" w:rsidR="002D6FDA" w:rsidRPr="00C86D28" w:rsidRDefault="002D6FDA" w:rsidP="002D6FDA">
      <w:pPr>
        <w:rPr>
          <w:rtl/>
        </w:rPr>
      </w:pPr>
      <w:r w:rsidRPr="00C86D28">
        <w:rPr>
          <w:rFonts w:hint="cs"/>
          <w:rtl/>
        </w:rPr>
        <w:t>...</w:t>
      </w:r>
    </w:p>
    <w:p w14:paraId="4C577476" w14:textId="77777777" w:rsidR="002D6FDA" w:rsidRPr="00C86D28" w:rsidRDefault="002D6FDA" w:rsidP="002D6FDA">
      <w:pPr>
        <w:pStyle w:val="TableNo"/>
        <w:spacing w:after="80"/>
        <w:rPr>
          <w:rtl/>
        </w:rPr>
      </w:pPr>
      <w:r w:rsidRPr="00C86D28">
        <w:rPr>
          <w:rFonts w:hint="cs"/>
          <w:rtl/>
        </w:rPr>
        <w:t xml:space="preserve">الجدول </w:t>
      </w:r>
      <w:r w:rsidRPr="00C86D28">
        <w:t>1-1</w:t>
      </w:r>
    </w:p>
    <w:tbl>
      <w:tblPr>
        <w:bidiVisual/>
        <w:tblW w:w="5010" w:type="pct"/>
        <w:tblInd w:w="-10" w:type="dxa"/>
        <w:tblLook w:val="01E0" w:firstRow="1" w:lastRow="1" w:firstColumn="1" w:lastColumn="1" w:noHBand="0" w:noVBand="0"/>
      </w:tblPr>
      <w:tblGrid>
        <w:gridCol w:w="1650"/>
        <w:gridCol w:w="1839"/>
        <w:gridCol w:w="1227"/>
        <w:gridCol w:w="4932"/>
      </w:tblGrid>
      <w:tr w:rsidR="002D6FDA" w:rsidRPr="00C86D28" w14:paraId="3F4A00D1" w14:textId="77777777" w:rsidTr="002D6FDA">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21BA9EF" w14:textId="77777777" w:rsidR="002D6FDA" w:rsidRPr="00C86D28" w:rsidRDefault="002D6FDA" w:rsidP="00893B2F">
            <w:pPr>
              <w:keepNext/>
              <w:spacing w:line="280" w:lineRule="exact"/>
              <w:jc w:val="center"/>
              <w:rPr>
                <w:rFonts w:ascii="Times New Roman Bold" w:hAnsi="Times New Roman Bold"/>
                <w:b/>
                <w:bCs/>
                <w:spacing w:val="-4"/>
                <w:sz w:val="20"/>
                <w:szCs w:val="26"/>
                <w:rtl/>
              </w:rPr>
            </w:pPr>
            <w:r w:rsidRPr="00C86D28">
              <w:rPr>
                <w:rFonts w:ascii="Times New Roman Bold" w:hAnsi="Times New Roman Bold" w:hint="cs"/>
                <w:b/>
                <w:bCs/>
                <w:spacing w:val="-4"/>
                <w:sz w:val="20"/>
                <w:szCs w:val="26"/>
                <w:rtl/>
              </w:rPr>
              <w:t>النطاق الموزع لخدمة استكشاف الأرض الساتلية</w:t>
            </w:r>
            <w:r w:rsidRPr="00C86D28">
              <w:rPr>
                <w:rFonts w:ascii="Times New Roman Bold" w:hAnsi="Times New Roman Bold" w:hint="eastAsia"/>
                <w:b/>
                <w:bCs/>
                <w:spacing w:val="-4"/>
                <w:sz w:val="20"/>
                <w:szCs w:val="26"/>
                <w:rtl/>
              </w:rPr>
              <w:t> </w:t>
            </w:r>
            <w:r w:rsidRPr="00C86D28">
              <w:rPr>
                <w:rFonts w:ascii="Times New Roman Bold" w:hAnsi="Times New Roman Bold"/>
                <w:b/>
                <w:bCs/>
                <w:spacing w:val="-4"/>
                <w:sz w:val="20"/>
                <w:szCs w:val="26"/>
              </w:rPr>
              <w:t>(EESS)</w:t>
            </w:r>
            <w:r w:rsidRPr="00C86D28">
              <w:rPr>
                <w:rFonts w:ascii="Times New Roman Bold" w:hAnsi="Times New Roman Bold" w:hint="cs"/>
                <w:b/>
                <w:bCs/>
                <w:spacing w:val="-4"/>
                <w:sz w:val="20"/>
                <w:szCs w:val="26"/>
                <w:rtl/>
              </w:rPr>
              <w:t xml:space="preserve"> (المنفعلة)</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0A531237" w14:textId="77777777" w:rsidR="002D6FDA" w:rsidRPr="00C86D28" w:rsidRDefault="002D6FDA" w:rsidP="00893B2F">
            <w:pPr>
              <w:keepNext/>
              <w:spacing w:line="280" w:lineRule="exact"/>
              <w:jc w:val="center"/>
              <w:rPr>
                <w:b/>
                <w:bCs/>
                <w:sz w:val="20"/>
                <w:szCs w:val="26"/>
                <w:rtl/>
              </w:rPr>
            </w:pPr>
            <w:r w:rsidRPr="00C86D28">
              <w:rPr>
                <w:rFonts w:hint="cs"/>
                <w:b/>
                <w:bCs/>
                <w:sz w:val="20"/>
                <w:szCs w:val="26"/>
                <w:rtl/>
              </w:rPr>
              <w:t>النطاق الموزع لخدمات نشيطة</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FEE7A09" w14:textId="77777777" w:rsidR="002D6FDA" w:rsidRPr="00C86D28" w:rsidRDefault="002D6FDA" w:rsidP="00893B2F">
            <w:pPr>
              <w:keepNext/>
              <w:spacing w:line="280" w:lineRule="exact"/>
              <w:jc w:val="center"/>
              <w:rPr>
                <w:b/>
                <w:bCs/>
                <w:sz w:val="20"/>
                <w:szCs w:val="26"/>
                <w:rtl/>
              </w:rPr>
            </w:pPr>
            <w:r w:rsidRPr="00C86D28">
              <w:rPr>
                <w:rFonts w:hint="cs"/>
                <w:b/>
                <w:bCs/>
                <w:sz w:val="20"/>
                <w:szCs w:val="26"/>
                <w:rtl/>
              </w:rPr>
              <w:t>الخدمة النشيطة</w:t>
            </w:r>
          </w:p>
        </w:tc>
        <w:tc>
          <w:tcPr>
            <w:tcW w:w="2556" w:type="pct"/>
            <w:tcBorders>
              <w:top w:val="single" w:sz="4" w:space="0" w:color="auto"/>
              <w:left w:val="single" w:sz="4" w:space="0" w:color="auto"/>
              <w:bottom w:val="single" w:sz="4" w:space="0" w:color="auto"/>
              <w:right w:val="single" w:sz="4" w:space="0" w:color="auto"/>
            </w:tcBorders>
            <w:shd w:val="clear" w:color="auto" w:fill="auto"/>
            <w:vAlign w:val="center"/>
          </w:tcPr>
          <w:p w14:paraId="6ACC6BA1" w14:textId="77777777" w:rsidR="002D6FDA" w:rsidRPr="00C86D28" w:rsidRDefault="002D6FDA" w:rsidP="00893B2F">
            <w:pPr>
              <w:keepNext/>
              <w:spacing w:line="280" w:lineRule="exact"/>
              <w:jc w:val="center"/>
              <w:rPr>
                <w:rFonts w:ascii="Times New Roman Bold" w:hAnsi="Times New Roman Bold"/>
                <w:b/>
                <w:bCs/>
                <w:spacing w:val="-4"/>
                <w:sz w:val="20"/>
                <w:szCs w:val="26"/>
                <w:rtl/>
              </w:rPr>
            </w:pPr>
            <w:r w:rsidRPr="00C86D28">
              <w:rPr>
                <w:rFonts w:ascii="Times New Roman Bold" w:hAnsi="Times New Roman Bold" w:hint="cs"/>
                <w:b/>
                <w:bCs/>
                <w:spacing w:val="-4"/>
                <w:sz w:val="20"/>
                <w:szCs w:val="26"/>
                <w:rtl/>
              </w:rPr>
              <w:t>حدود قدرة الإرسالات غير المطلوبة من محطات الخدمة النشيطة في</w:t>
            </w:r>
            <w:r w:rsidRPr="00C86D28">
              <w:rPr>
                <w:rFonts w:ascii="Times New Roman Bold" w:hAnsi="Times New Roman Bold" w:hint="eastAsia"/>
                <w:b/>
                <w:bCs/>
                <w:spacing w:val="-4"/>
                <w:sz w:val="20"/>
                <w:szCs w:val="26"/>
                <w:rtl/>
              </w:rPr>
              <w:t> </w:t>
            </w:r>
            <w:r w:rsidRPr="00C86D28">
              <w:rPr>
                <w:rFonts w:ascii="Times New Roman Bold" w:hAnsi="Times New Roman Bold" w:hint="cs"/>
                <w:b/>
                <w:bCs/>
                <w:spacing w:val="-4"/>
                <w:sz w:val="20"/>
                <w:szCs w:val="26"/>
                <w:rtl/>
              </w:rPr>
              <w:t>عرض نطاق محدد لخدمة استكشاف الأرض الساتلية (المنفعلة)</w:t>
            </w:r>
            <w:r w:rsidRPr="00C86D28">
              <w:rPr>
                <w:rStyle w:val="FootnoteReference"/>
                <w:rFonts w:ascii="Times New Roman Bold" w:hAnsi="Times New Roman Bold"/>
                <w:b/>
                <w:bCs/>
                <w:spacing w:val="-4"/>
              </w:rPr>
              <w:t>1</w:t>
            </w:r>
          </w:p>
        </w:tc>
      </w:tr>
      <w:tr w:rsidR="002D6FDA" w:rsidRPr="00C86D28" w14:paraId="53314234" w14:textId="77777777" w:rsidTr="002D6FDA">
        <w:trPr>
          <w:trHeight w:val="42"/>
        </w:trPr>
        <w:tc>
          <w:tcPr>
            <w:tcW w:w="855" w:type="pct"/>
            <w:tcBorders>
              <w:top w:val="single" w:sz="4" w:space="0" w:color="auto"/>
              <w:left w:val="single" w:sz="4" w:space="0" w:color="auto"/>
              <w:bottom w:val="single" w:sz="4" w:space="0" w:color="auto"/>
              <w:right w:val="single" w:sz="4" w:space="0" w:color="auto"/>
            </w:tcBorders>
            <w:shd w:val="clear" w:color="auto" w:fill="auto"/>
          </w:tcPr>
          <w:p w14:paraId="150E192F" w14:textId="77777777" w:rsidR="002D6FDA" w:rsidRPr="00C86D28" w:rsidRDefault="002D6FDA" w:rsidP="00893B2F">
            <w:pPr>
              <w:keepNext/>
              <w:spacing w:line="280" w:lineRule="exact"/>
              <w:jc w:val="center"/>
              <w:rPr>
                <w:sz w:val="20"/>
                <w:szCs w:val="26"/>
              </w:rPr>
            </w:pPr>
            <w:r w:rsidRPr="00C86D28">
              <w:rPr>
                <w:rFonts w:hint="cs"/>
                <w:sz w:val="20"/>
                <w:szCs w:val="26"/>
                <w:rtl/>
              </w:rPr>
              <w:t>...</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58E8EFF2" w14:textId="77777777" w:rsidR="002D6FDA" w:rsidRPr="00C86D28" w:rsidRDefault="002D6FDA" w:rsidP="00893B2F">
            <w:pPr>
              <w:keepNext/>
              <w:spacing w:line="280" w:lineRule="exact"/>
              <w:jc w:val="center"/>
              <w:rPr>
                <w:sz w:val="20"/>
                <w:szCs w:val="26"/>
              </w:rPr>
            </w:pPr>
            <w:r w:rsidRPr="00C86D28">
              <w:rPr>
                <w:rFonts w:hint="cs"/>
                <w:sz w:val="20"/>
                <w:szCs w:val="26"/>
                <w:rtl/>
              </w:rPr>
              <w:t>...</w:t>
            </w:r>
          </w:p>
        </w:tc>
        <w:tc>
          <w:tcPr>
            <w:tcW w:w="636" w:type="pct"/>
            <w:tcBorders>
              <w:top w:val="single" w:sz="4" w:space="0" w:color="auto"/>
              <w:left w:val="single" w:sz="4" w:space="0" w:color="auto"/>
              <w:bottom w:val="single" w:sz="4" w:space="0" w:color="auto"/>
              <w:right w:val="single" w:sz="4" w:space="0" w:color="auto"/>
            </w:tcBorders>
            <w:shd w:val="clear" w:color="auto" w:fill="auto"/>
          </w:tcPr>
          <w:p w14:paraId="7B4A08E0" w14:textId="77777777" w:rsidR="002D6FDA" w:rsidRPr="00C86D28" w:rsidRDefault="002D6FDA" w:rsidP="00893B2F">
            <w:pPr>
              <w:keepNext/>
              <w:spacing w:line="280" w:lineRule="exact"/>
              <w:jc w:val="center"/>
              <w:rPr>
                <w:sz w:val="20"/>
                <w:szCs w:val="26"/>
                <w:rtl/>
              </w:rPr>
            </w:pPr>
            <w:r w:rsidRPr="00C86D28">
              <w:rPr>
                <w:rFonts w:hint="cs"/>
                <w:sz w:val="20"/>
                <w:szCs w:val="26"/>
                <w:rtl/>
              </w:rPr>
              <w:t>...</w:t>
            </w:r>
          </w:p>
        </w:tc>
        <w:tc>
          <w:tcPr>
            <w:tcW w:w="2556" w:type="pct"/>
            <w:tcBorders>
              <w:top w:val="single" w:sz="4" w:space="0" w:color="auto"/>
              <w:left w:val="single" w:sz="4" w:space="0" w:color="auto"/>
              <w:bottom w:val="single" w:sz="4" w:space="0" w:color="auto"/>
              <w:right w:val="single" w:sz="4" w:space="0" w:color="auto"/>
            </w:tcBorders>
            <w:shd w:val="clear" w:color="auto" w:fill="auto"/>
          </w:tcPr>
          <w:p w14:paraId="62438424" w14:textId="77777777" w:rsidR="002D6FDA" w:rsidRPr="00C86D28" w:rsidRDefault="002D6FDA" w:rsidP="00893B2F">
            <w:pPr>
              <w:keepNext/>
              <w:spacing w:line="280" w:lineRule="exact"/>
              <w:rPr>
                <w:sz w:val="20"/>
                <w:szCs w:val="26"/>
              </w:rPr>
            </w:pPr>
            <w:r w:rsidRPr="00C86D28">
              <w:rPr>
                <w:rFonts w:hint="cs"/>
                <w:sz w:val="20"/>
                <w:szCs w:val="26"/>
                <w:rtl/>
              </w:rPr>
              <w:t>...</w:t>
            </w:r>
          </w:p>
        </w:tc>
      </w:tr>
      <w:tr w:rsidR="002D6FDA" w:rsidRPr="00C86D28" w14:paraId="0FEC83FC" w14:textId="77777777" w:rsidTr="002D6FDA">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26BBB8F" w14:textId="77777777" w:rsidR="002D6FDA" w:rsidRPr="00C86D28" w:rsidRDefault="002D6FDA" w:rsidP="00893B2F">
            <w:pPr>
              <w:spacing w:line="280" w:lineRule="exact"/>
              <w:jc w:val="center"/>
              <w:rPr>
                <w:sz w:val="20"/>
                <w:szCs w:val="26"/>
                <w:rtl/>
              </w:rPr>
            </w:pPr>
            <w:r w:rsidRPr="00C86D28">
              <w:rPr>
                <w:sz w:val="20"/>
                <w:szCs w:val="26"/>
              </w:rPr>
              <w:t>GHz 24,0-23,6</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21689956" w14:textId="77A3E924" w:rsidR="002D6FDA" w:rsidRPr="00C86D28" w:rsidRDefault="002D6FDA" w:rsidP="00893B2F">
            <w:pPr>
              <w:spacing w:line="280" w:lineRule="exact"/>
              <w:jc w:val="center"/>
              <w:rPr>
                <w:spacing w:val="-4"/>
                <w:sz w:val="20"/>
                <w:szCs w:val="26"/>
                <w:rtl/>
              </w:rPr>
            </w:pPr>
            <w:ins w:id="76" w:author="Elbahnassawy, Ganat" w:date="2018-09-10T17:05:00Z">
              <w:r w:rsidRPr="00C86D28">
                <w:rPr>
                  <w:spacing w:val="-4"/>
                  <w:sz w:val="20"/>
                  <w:szCs w:val="26"/>
                </w:rPr>
                <w:t>GHz 27,5-24,25</w:t>
              </w:r>
            </w:ins>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4CF2A98" w14:textId="77777777" w:rsidR="002D6FDA" w:rsidRPr="00C86D28" w:rsidRDefault="002D6FDA" w:rsidP="00893B2F">
            <w:pPr>
              <w:spacing w:line="280" w:lineRule="exact"/>
              <w:jc w:val="center"/>
              <w:rPr>
                <w:sz w:val="20"/>
                <w:szCs w:val="26"/>
                <w:rtl/>
              </w:rPr>
            </w:pPr>
            <w:ins w:id="77" w:author="Elbahnassawy, Ganat" w:date="2018-09-10T17:05:00Z">
              <w:r w:rsidRPr="00C86D28">
                <w:rPr>
                  <w:rFonts w:hint="cs"/>
                  <w:sz w:val="20"/>
                  <w:szCs w:val="26"/>
                  <w:rtl/>
                </w:rPr>
                <w:t>متنقلة</w:t>
              </w:r>
            </w:ins>
          </w:p>
        </w:tc>
        <w:tc>
          <w:tcPr>
            <w:tcW w:w="2556" w:type="pct"/>
            <w:tcBorders>
              <w:top w:val="single" w:sz="4" w:space="0" w:color="auto"/>
              <w:left w:val="single" w:sz="4" w:space="0" w:color="auto"/>
              <w:bottom w:val="single" w:sz="4" w:space="0" w:color="auto"/>
              <w:right w:val="single" w:sz="4" w:space="0" w:color="auto"/>
            </w:tcBorders>
            <w:shd w:val="clear" w:color="auto" w:fill="auto"/>
          </w:tcPr>
          <w:p w14:paraId="79B30B93" w14:textId="6D3028C9" w:rsidR="009B67FE" w:rsidRPr="002A3573" w:rsidRDefault="000C2C1C" w:rsidP="00893B2F">
            <w:pPr>
              <w:pStyle w:val="Tabletext"/>
              <w:spacing w:line="280" w:lineRule="exact"/>
              <w:rPr>
                <w:ins w:id="78" w:author="Samuel, Hany" w:date="2019-10-18T15:45:00Z"/>
                <w:rtl/>
              </w:rPr>
            </w:pPr>
            <w:proofErr w:type="spellStart"/>
            <w:ins w:id="79" w:author="Ajlouni, Nour" w:date="2019-10-22T15:21:00Z">
              <w:r>
                <w:t>dB</w:t>
              </w:r>
            </w:ins>
            <w:ins w:id="80" w:author="Samuel, Hany" w:date="2019-10-18T15:45:00Z">
              <w:r w:rsidR="009B67FE" w:rsidRPr="002A3573">
                <w:t>W</w:t>
              </w:r>
              <w:proofErr w:type="spellEnd"/>
              <w:r w:rsidR="009B67FE" w:rsidRPr="002A3573">
                <w:t> 37–</w:t>
              </w:r>
              <w:r w:rsidR="009B67FE" w:rsidRPr="002A3573">
                <w:rPr>
                  <w:rFonts w:hint="cs"/>
                  <w:rtl/>
                </w:rPr>
                <w:t xml:space="preserve"> في </w:t>
              </w:r>
              <w:r w:rsidR="009B67FE" w:rsidRPr="002A3573">
                <w:t>MHz 2</w:t>
              </w:r>
            </w:ins>
            <w:ins w:id="81" w:author="Samuel, Hany" w:date="2019-10-18T15:46:00Z">
              <w:r w:rsidR="009B67FE" w:rsidRPr="002A3573">
                <w:t>00</w:t>
              </w:r>
            </w:ins>
            <w:ins w:id="82" w:author="Samuel, Hany" w:date="2019-10-18T15:45:00Z">
              <w:r w:rsidR="009B67FE" w:rsidRPr="002A3573">
                <w:rPr>
                  <w:rFonts w:hint="cs"/>
                  <w:rtl/>
                </w:rPr>
                <w:t xml:space="preserve"> من نطاق خدمة استكشاف الأرض الساتلية (المنفعلة) للمحطات القاعدة للاتصالات المتنقلة الدولية</w:t>
              </w:r>
            </w:ins>
            <w:ins w:id="83" w:author="Samuel, Hany" w:date="2019-10-18T15:46:00Z">
              <w:r w:rsidR="009B67FE" w:rsidRPr="002A3573">
                <w:rPr>
                  <w:spacing w:val="-2"/>
                  <w:vertAlign w:val="superscript"/>
                </w:rPr>
                <w:t>5</w:t>
              </w:r>
            </w:ins>
          </w:p>
          <w:p w14:paraId="5AA1E574" w14:textId="41E632F0" w:rsidR="002D6FDA" w:rsidRPr="00C86D28" w:rsidRDefault="009B67FE" w:rsidP="00893B2F">
            <w:pPr>
              <w:spacing w:line="280" w:lineRule="exact"/>
              <w:rPr>
                <w:sz w:val="20"/>
                <w:szCs w:val="26"/>
                <w:rtl/>
              </w:rPr>
            </w:pPr>
            <w:proofErr w:type="spellStart"/>
            <w:ins w:id="84" w:author="Samuel, Hany" w:date="2019-10-18T15:45:00Z">
              <w:r w:rsidRPr="002A3573">
                <w:rPr>
                  <w:spacing w:val="-2"/>
                  <w:sz w:val="20"/>
                  <w:szCs w:val="26"/>
                </w:rPr>
                <w:t>dBW</w:t>
              </w:r>
              <w:proofErr w:type="spellEnd"/>
              <w:r w:rsidRPr="002A3573">
                <w:rPr>
                  <w:spacing w:val="-2"/>
                  <w:sz w:val="20"/>
                  <w:szCs w:val="26"/>
                </w:rPr>
                <w:t> 3</w:t>
              </w:r>
            </w:ins>
            <w:ins w:id="85" w:author="Ajlouni, Nour" w:date="2019-10-22T15:21:00Z">
              <w:r w:rsidR="00D90263">
                <w:rPr>
                  <w:spacing w:val="-2"/>
                  <w:sz w:val="20"/>
                  <w:szCs w:val="26"/>
                </w:rPr>
                <w:t>3</w:t>
              </w:r>
            </w:ins>
            <w:ins w:id="86" w:author="Samuel, Hany" w:date="2019-10-18T15:45:00Z">
              <w:r w:rsidRPr="002A3573">
                <w:rPr>
                  <w:spacing w:val="-2"/>
                  <w:sz w:val="20"/>
                  <w:szCs w:val="26"/>
                </w:rPr>
                <w:t>–</w:t>
              </w:r>
              <w:r w:rsidRPr="002A3573">
                <w:rPr>
                  <w:rFonts w:hint="cs"/>
                  <w:spacing w:val="-2"/>
                  <w:sz w:val="20"/>
                  <w:szCs w:val="26"/>
                  <w:rtl/>
                </w:rPr>
                <w:t xml:space="preserve"> في </w:t>
              </w:r>
              <w:r w:rsidRPr="002A3573">
                <w:rPr>
                  <w:spacing w:val="-2"/>
                  <w:sz w:val="20"/>
                  <w:szCs w:val="26"/>
                </w:rPr>
                <w:t>MHz 20</w:t>
              </w:r>
            </w:ins>
            <w:ins w:id="87" w:author="Samuel, Hany" w:date="2019-10-18T15:46:00Z">
              <w:r w:rsidRPr="002A3573">
                <w:rPr>
                  <w:spacing w:val="-2"/>
                  <w:sz w:val="20"/>
                  <w:szCs w:val="26"/>
                </w:rPr>
                <w:t>0</w:t>
              </w:r>
            </w:ins>
            <w:ins w:id="88" w:author="Samuel, Hany" w:date="2019-10-18T15:45:00Z">
              <w:r w:rsidRPr="002A3573">
                <w:rPr>
                  <w:rFonts w:hint="cs"/>
                  <w:spacing w:val="-2"/>
                  <w:sz w:val="20"/>
                  <w:szCs w:val="26"/>
                  <w:rtl/>
                </w:rPr>
                <w:t xml:space="preserve"> من نطاق خدمة استكشاف الأرض الساتلية (المنفعلة) للمحطات المتنقلة للاتصالات المتنقلة الدولية</w:t>
              </w:r>
            </w:ins>
            <w:ins w:id="89" w:author="Samuel, Hany" w:date="2019-10-18T15:46:00Z">
              <w:r w:rsidRPr="002A3573">
                <w:rPr>
                  <w:spacing w:val="-2"/>
                  <w:sz w:val="20"/>
                  <w:szCs w:val="26"/>
                  <w:vertAlign w:val="superscript"/>
                </w:rPr>
                <w:t>5</w:t>
              </w:r>
            </w:ins>
          </w:p>
        </w:tc>
      </w:tr>
      <w:tr w:rsidR="002D6FDA" w:rsidRPr="00C86D28" w14:paraId="5B8169A7" w14:textId="77777777" w:rsidTr="002D6FDA">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7F902326" w14:textId="77777777" w:rsidR="002D6FDA" w:rsidRPr="00C86D28" w:rsidRDefault="002D6FDA" w:rsidP="00893B2F">
            <w:pPr>
              <w:spacing w:line="280" w:lineRule="exact"/>
              <w:jc w:val="center"/>
              <w:rPr>
                <w:sz w:val="20"/>
                <w:szCs w:val="26"/>
              </w:rPr>
            </w:pPr>
            <w:r w:rsidRPr="00C86D28">
              <w:rPr>
                <w:rFonts w:hint="cs"/>
                <w:sz w:val="20"/>
                <w:szCs w:val="26"/>
                <w:rtl/>
              </w:rPr>
              <w:t>...</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57A16961" w14:textId="77777777" w:rsidR="002D6FDA" w:rsidRPr="00C86D28" w:rsidRDefault="002D6FDA" w:rsidP="00893B2F">
            <w:pPr>
              <w:spacing w:line="280" w:lineRule="exact"/>
              <w:jc w:val="center"/>
              <w:rPr>
                <w:sz w:val="20"/>
                <w:szCs w:val="26"/>
              </w:rPr>
            </w:pPr>
            <w:r w:rsidRPr="00C86D28">
              <w:rPr>
                <w:rFonts w:hint="cs"/>
                <w:sz w:val="20"/>
                <w:szCs w:val="26"/>
                <w:rtl/>
              </w:rPr>
              <w:t>...</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654A2C0" w14:textId="77777777" w:rsidR="002D6FDA" w:rsidRPr="00C86D28" w:rsidRDefault="002D6FDA" w:rsidP="00893B2F">
            <w:pPr>
              <w:spacing w:line="280" w:lineRule="exact"/>
              <w:jc w:val="center"/>
              <w:rPr>
                <w:sz w:val="20"/>
                <w:szCs w:val="26"/>
                <w:rtl/>
              </w:rPr>
            </w:pPr>
            <w:r w:rsidRPr="00C86D28">
              <w:rPr>
                <w:rFonts w:hint="cs"/>
                <w:sz w:val="20"/>
                <w:szCs w:val="26"/>
                <w:rtl/>
              </w:rPr>
              <w:t>...</w:t>
            </w:r>
          </w:p>
        </w:tc>
        <w:tc>
          <w:tcPr>
            <w:tcW w:w="2556" w:type="pct"/>
            <w:tcBorders>
              <w:top w:val="single" w:sz="4" w:space="0" w:color="auto"/>
              <w:left w:val="single" w:sz="4" w:space="0" w:color="auto"/>
              <w:bottom w:val="single" w:sz="4" w:space="0" w:color="auto"/>
              <w:right w:val="single" w:sz="4" w:space="0" w:color="auto"/>
            </w:tcBorders>
            <w:shd w:val="clear" w:color="auto" w:fill="auto"/>
          </w:tcPr>
          <w:p w14:paraId="57F48AE5" w14:textId="77777777" w:rsidR="002D6FDA" w:rsidRPr="00C86D28" w:rsidRDefault="002D6FDA" w:rsidP="00893B2F">
            <w:pPr>
              <w:spacing w:line="280" w:lineRule="exact"/>
              <w:rPr>
                <w:sz w:val="20"/>
                <w:szCs w:val="26"/>
                <w:rtl/>
              </w:rPr>
            </w:pPr>
            <w:r w:rsidRPr="00C86D28">
              <w:rPr>
                <w:rFonts w:hint="cs"/>
                <w:sz w:val="20"/>
                <w:szCs w:val="26"/>
                <w:rtl/>
              </w:rPr>
              <w:t>...</w:t>
            </w:r>
          </w:p>
        </w:tc>
      </w:tr>
      <w:tr w:rsidR="002D6FDA" w:rsidRPr="00C86D28" w14:paraId="28B935F5" w14:textId="77777777" w:rsidTr="002D6FDA">
        <w:tc>
          <w:tcPr>
            <w:tcW w:w="5000" w:type="pct"/>
            <w:gridSpan w:val="4"/>
            <w:tcBorders>
              <w:top w:val="single" w:sz="4" w:space="0" w:color="auto"/>
            </w:tcBorders>
            <w:shd w:val="clear" w:color="auto" w:fill="auto"/>
            <w:vAlign w:val="center"/>
          </w:tcPr>
          <w:p w14:paraId="1EBF88AA" w14:textId="77777777" w:rsidR="002D6FDA" w:rsidRPr="00C86D28" w:rsidRDefault="002D6FDA" w:rsidP="00893B2F">
            <w:pPr>
              <w:pStyle w:val="Tablelegend"/>
              <w:spacing w:before="120" w:line="280" w:lineRule="exact"/>
              <w:rPr>
                <w:rtl/>
              </w:rPr>
            </w:pPr>
            <w:r w:rsidRPr="00C86D28">
              <w:rPr>
                <w:vertAlign w:val="superscript"/>
              </w:rPr>
              <w:t>1</w:t>
            </w:r>
            <w:r w:rsidRPr="00C86D28">
              <w:tab/>
            </w:r>
            <w:r w:rsidRPr="00C86D28">
              <w:rPr>
                <w:rFonts w:hint="cs"/>
                <w:rtl/>
              </w:rPr>
              <w:t>يُفهم من مستوى قدرة الإرسال غير المطلوب أنه المستوى المقيس عند منفذ الهوائي</w:t>
            </w:r>
            <w:ins w:id="90" w:author="Elbahnassawy, Ganat" w:date="2018-09-26T14:30:00Z">
              <w:r w:rsidRPr="00C86D28">
                <w:rPr>
                  <w:rFonts w:hint="cs"/>
                  <w:rtl/>
                </w:rPr>
                <w:t>، ما لم يحدد بدلالة القدرة المشعة</w:t>
              </w:r>
            </w:ins>
            <w:ins w:id="91" w:author="Tahawi, Hiba" w:date="2018-10-12T15:06:00Z">
              <w:r w:rsidRPr="00C86D28">
                <w:rPr>
                  <w:rFonts w:hint="cs"/>
                  <w:rtl/>
                </w:rPr>
                <w:t xml:space="preserve"> الإجمالية</w:t>
              </w:r>
            </w:ins>
            <w:r w:rsidRPr="00C86D28">
              <w:rPr>
                <w:rFonts w:hint="cs"/>
                <w:rtl/>
              </w:rPr>
              <w:t>.</w:t>
            </w:r>
          </w:p>
          <w:p w14:paraId="50D1EEFB" w14:textId="77777777" w:rsidR="002D6FDA" w:rsidRDefault="002D6FDA" w:rsidP="00893B2F">
            <w:pPr>
              <w:pStyle w:val="Tablelegend"/>
              <w:spacing w:line="280" w:lineRule="exact"/>
              <w:rPr>
                <w:rtl/>
              </w:rPr>
            </w:pPr>
            <w:r w:rsidRPr="00C86D28">
              <w:rPr>
                <w:rFonts w:hint="cs"/>
                <w:rtl/>
              </w:rPr>
              <w:t>...</w:t>
            </w:r>
          </w:p>
          <w:p w14:paraId="34EAA498" w14:textId="46D81563" w:rsidR="00893B2F" w:rsidRPr="00C86D28" w:rsidRDefault="00893B2F" w:rsidP="00893B2F">
            <w:pPr>
              <w:pStyle w:val="Tablelegend"/>
              <w:spacing w:line="280" w:lineRule="exact"/>
              <w:rPr>
                <w:rtl/>
              </w:rPr>
            </w:pPr>
            <w:ins w:id="92" w:author="Manafikhi, Muwafaq" w:date="2019-10-22T10:56:00Z">
              <w:r w:rsidRPr="004F7FCD">
                <w:rPr>
                  <w:vertAlign w:val="superscript"/>
                </w:rPr>
                <w:t>5</w:t>
              </w:r>
              <w:r w:rsidRPr="004F7FCD">
                <w:tab/>
              </w:r>
              <w:r w:rsidRPr="00FB1C4A">
                <w:rPr>
                  <w:rFonts w:hint="eastAsia"/>
                  <w:rtl/>
                  <w:rPrChange w:id="93" w:author="Ajlouni, Nour" w:date="2019-10-22T15:22:00Z">
                    <w:rPr>
                      <w:rFonts w:hint="eastAsia"/>
                      <w:sz w:val="26"/>
                      <w:rtl/>
                    </w:rPr>
                  </w:rPrChange>
                </w:rPr>
                <w:t>يقاس</w:t>
              </w:r>
              <w:r w:rsidRPr="00FB1C4A">
                <w:rPr>
                  <w:rtl/>
                  <w:rPrChange w:id="94" w:author="Ajlouni, Nour" w:date="2019-10-22T15:22:00Z">
                    <w:rPr>
                      <w:sz w:val="26"/>
                      <w:rtl/>
                    </w:rPr>
                  </w:rPrChange>
                </w:rPr>
                <w:t xml:space="preserve"> </w:t>
              </w:r>
              <w:r w:rsidRPr="00FB1C4A">
                <w:rPr>
                  <w:rFonts w:hint="eastAsia"/>
                  <w:rtl/>
                  <w:rPrChange w:id="95" w:author="Ajlouni, Nour" w:date="2019-10-22T15:22:00Z">
                    <w:rPr>
                      <w:rFonts w:hint="eastAsia"/>
                      <w:sz w:val="26"/>
                      <w:rtl/>
                    </w:rPr>
                  </w:rPrChange>
                </w:rPr>
                <w:t>مستوى</w:t>
              </w:r>
              <w:r w:rsidRPr="00FB1C4A">
                <w:rPr>
                  <w:rtl/>
                  <w:rPrChange w:id="96" w:author="Ajlouni, Nour" w:date="2019-10-22T15:22:00Z">
                    <w:rPr>
                      <w:sz w:val="26"/>
                      <w:rtl/>
                    </w:rPr>
                  </w:rPrChange>
                </w:rPr>
                <w:t xml:space="preserve"> </w:t>
              </w:r>
              <w:r w:rsidRPr="00FB1C4A">
                <w:rPr>
                  <w:rFonts w:hint="eastAsia"/>
                  <w:rtl/>
                  <w:rPrChange w:id="97" w:author="Ajlouni, Nour" w:date="2019-10-22T15:22:00Z">
                    <w:rPr>
                      <w:rFonts w:hint="eastAsia"/>
                      <w:sz w:val="26"/>
                      <w:rtl/>
                    </w:rPr>
                  </w:rPrChange>
                </w:rPr>
                <w:t>قدرة</w:t>
              </w:r>
              <w:r w:rsidRPr="00FB1C4A">
                <w:rPr>
                  <w:rtl/>
                  <w:rPrChange w:id="98" w:author="Ajlouni, Nour" w:date="2019-10-22T15:22:00Z">
                    <w:rPr>
                      <w:sz w:val="26"/>
                      <w:rtl/>
                    </w:rPr>
                  </w:rPrChange>
                </w:rPr>
                <w:t xml:space="preserve"> </w:t>
              </w:r>
              <w:r w:rsidRPr="00FB1C4A">
                <w:rPr>
                  <w:rFonts w:hint="eastAsia"/>
                  <w:rtl/>
                  <w:rPrChange w:id="99" w:author="Ajlouni, Nour" w:date="2019-10-22T15:22:00Z">
                    <w:rPr>
                      <w:rFonts w:hint="eastAsia"/>
                      <w:sz w:val="26"/>
                      <w:rtl/>
                    </w:rPr>
                  </w:rPrChange>
                </w:rPr>
                <w:t>الإرسال</w:t>
              </w:r>
              <w:r w:rsidRPr="00FB1C4A">
                <w:rPr>
                  <w:rtl/>
                  <w:rPrChange w:id="100" w:author="Ajlouni, Nour" w:date="2019-10-22T15:22:00Z">
                    <w:rPr>
                      <w:sz w:val="26"/>
                      <w:rtl/>
                    </w:rPr>
                  </w:rPrChange>
                </w:rPr>
                <w:t xml:space="preserve"> </w:t>
              </w:r>
              <w:r w:rsidRPr="00FB1C4A">
                <w:rPr>
                  <w:rFonts w:hint="eastAsia"/>
                  <w:rtl/>
                  <w:rPrChange w:id="101" w:author="Ajlouni, Nour" w:date="2019-10-22T15:22:00Z">
                    <w:rPr>
                      <w:rFonts w:hint="eastAsia"/>
                      <w:sz w:val="26"/>
                      <w:rtl/>
                    </w:rPr>
                  </w:rPrChange>
                </w:rPr>
                <w:t>غير</w:t>
              </w:r>
              <w:r w:rsidRPr="00FB1C4A">
                <w:rPr>
                  <w:rtl/>
                  <w:rPrChange w:id="102" w:author="Ajlouni, Nour" w:date="2019-10-22T15:22:00Z">
                    <w:rPr>
                      <w:sz w:val="26"/>
                      <w:rtl/>
                    </w:rPr>
                  </w:rPrChange>
                </w:rPr>
                <w:t xml:space="preserve"> </w:t>
              </w:r>
              <w:r w:rsidRPr="00FB1C4A">
                <w:rPr>
                  <w:rFonts w:hint="eastAsia"/>
                  <w:rtl/>
                  <w:rPrChange w:id="103" w:author="Ajlouni, Nour" w:date="2019-10-22T15:22:00Z">
                    <w:rPr>
                      <w:rFonts w:hint="eastAsia"/>
                      <w:sz w:val="26"/>
                      <w:rtl/>
                    </w:rPr>
                  </w:rPrChange>
                </w:rPr>
                <w:t>المطلوب</w:t>
              </w:r>
              <w:r w:rsidRPr="00FB1C4A">
                <w:rPr>
                  <w:rtl/>
                  <w:rPrChange w:id="104" w:author="Ajlouni, Nour" w:date="2019-10-22T15:22:00Z">
                    <w:rPr>
                      <w:sz w:val="26"/>
                      <w:rtl/>
                    </w:rPr>
                  </w:rPrChange>
                </w:rPr>
                <w:t xml:space="preserve"> </w:t>
              </w:r>
              <w:r w:rsidRPr="00FB1C4A">
                <w:rPr>
                  <w:rFonts w:hint="eastAsia"/>
                  <w:rtl/>
                  <w:rPrChange w:id="105" w:author="Ajlouni, Nour" w:date="2019-10-22T15:22:00Z">
                    <w:rPr>
                      <w:rFonts w:hint="eastAsia"/>
                      <w:sz w:val="26"/>
                      <w:rtl/>
                    </w:rPr>
                  </w:rPrChange>
                </w:rPr>
                <w:t>بالقدرة</w:t>
              </w:r>
              <w:r w:rsidRPr="00FB1C4A">
                <w:rPr>
                  <w:rtl/>
                  <w:rPrChange w:id="106" w:author="Ajlouni, Nour" w:date="2019-10-22T15:22:00Z">
                    <w:rPr>
                      <w:sz w:val="26"/>
                      <w:rtl/>
                    </w:rPr>
                  </w:rPrChange>
                </w:rPr>
                <w:t xml:space="preserve"> </w:t>
              </w:r>
              <w:r w:rsidRPr="00FB1C4A">
                <w:rPr>
                  <w:rFonts w:hint="eastAsia"/>
                  <w:rtl/>
                  <w:rPrChange w:id="107" w:author="Ajlouni, Nour" w:date="2019-10-22T15:22:00Z">
                    <w:rPr>
                      <w:rFonts w:hint="eastAsia"/>
                      <w:sz w:val="26"/>
                      <w:rtl/>
                    </w:rPr>
                  </w:rPrChange>
                </w:rPr>
                <w:t>المشعة</w:t>
              </w:r>
              <w:r w:rsidRPr="00FB1C4A">
                <w:rPr>
                  <w:rtl/>
                  <w:rPrChange w:id="108" w:author="Ajlouni, Nour" w:date="2019-10-22T15:22:00Z">
                    <w:rPr>
                      <w:sz w:val="26"/>
                      <w:rtl/>
                    </w:rPr>
                  </w:rPrChange>
                </w:rPr>
                <w:t xml:space="preserve"> </w:t>
              </w:r>
              <w:r w:rsidRPr="00FB1C4A">
                <w:rPr>
                  <w:rFonts w:hint="eastAsia"/>
                  <w:rtl/>
                  <w:rPrChange w:id="109" w:author="Ajlouni, Nour" w:date="2019-10-22T15:22:00Z">
                    <w:rPr>
                      <w:rFonts w:hint="eastAsia"/>
                      <w:sz w:val="26"/>
                      <w:rtl/>
                    </w:rPr>
                  </w:rPrChange>
                </w:rPr>
                <w:t>الإجمالية</w:t>
              </w:r>
            </w:ins>
            <w:ins w:id="110" w:author="Ajlouni, Nour" w:date="2019-10-22T15:21:00Z">
              <w:r w:rsidR="00D90263" w:rsidRPr="00FB1C4A">
                <w:rPr>
                  <w:rFonts w:hint="eastAsia"/>
                  <w:rtl/>
                  <w:rPrChange w:id="111" w:author="Ajlouni, Nour" w:date="2019-10-22T15:22:00Z">
                    <w:rPr>
                      <w:rFonts w:hint="eastAsia"/>
                      <w:sz w:val="26"/>
                      <w:rtl/>
                    </w:rPr>
                  </w:rPrChange>
                </w:rPr>
                <w:t> </w:t>
              </w:r>
            </w:ins>
            <w:ins w:id="112" w:author="Ajlouni, Nour" w:date="2019-10-22T15:22:00Z">
              <w:r w:rsidR="00D90263" w:rsidRPr="00FB1C4A">
                <w:rPr>
                  <w:rPrChange w:id="113" w:author="Ajlouni, Nour" w:date="2019-10-22T15:22:00Z">
                    <w:rPr>
                      <w:sz w:val="26"/>
                    </w:rPr>
                  </w:rPrChange>
                </w:rPr>
                <w:t>(TRP)</w:t>
              </w:r>
            </w:ins>
            <w:ins w:id="114" w:author="Manafikhi, Muwafaq" w:date="2019-10-22T10:56:00Z">
              <w:r w:rsidRPr="00FB1C4A">
                <w:rPr>
                  <w:rtl/>
                  <w:rPrChange w:id="115" w:author="Ajlouni, Nour" w:date="2019-10-22T15:22:00Z">
                    <w:rPr>
                      <w:sz w:val="26"/>
                      <w:rtl/>
                    </w:rPr>
                  </w:rPrChange>
                </w:rPr>
                <w:t xml:space="preserve">. </w:t>
              </w:r>
              <w:r w:rsidRPr="00FB1C4A">
                <w:rPr>
                  <w:rFonts w:hint="eastAsia"/>
                  <w:rtl/>
                  <w:rPrChange w:id="116" w:author="Ajlouni, Nour" w:date="2019-10-22T15:22:00Z">
                    <w:rPr>
                      <w:rFonts w:hint="eastAsia"/>
                      <w:sz w:val="26"/>
                      <w:rtl/>
                    </w:rPr>
                  </w:rPrChange>
                </w:rPr>
                <w:t>وتفهم</w:t>
              </w:r>
              <w:r w:rsidRPr="00FB1C4A">
                <w:rPr>
                  <w:rtl/>
                  <w:rPrChange w:id="117" w:author="Ajlouni, Nour" w:date="2019-10-22T15:22:00Z">
                    <w:rPr>
                      <w:sz w:val="26"/>
                      <w:rtl/>
                    </w:rPr>
                  </w:rPrChange>
                </w:rPr>
                <w:t xml:space="preserve"> </w:t>
              </w:r>
              <w:r w:rsidRPr="00FB1C4A">
                <w:rPr>
                  <w:rFonts w:hint="eastAsia"/>
                  <w:rtl/>
                  <w:rPrChange w:id="118" w:author="Ajlouni, Nour" w:date="2019-10-22T15:22:00Z">
                    <w:rPr>
                      <w:rFonts w:hint="eastAsia"/>
                      <w:sz w:val="26"/>
                      <w:rtl/>
                    </w:rPr>
                  </w:rPrChange>
                </w:rPr>
                <w:t>القدرة</w:t>
              </w:r>
              <w:r w:rsidRPr="00FB1C4A">
                <w:rPr>
                  <w:rtl/>
                  <w:rPrChange w:id="119" w:author="Ajlouni, Nour" w:date="2019-10-22T15:22:00Z">
                    <w:rPr>
                      <w:sz w:val="26"/>
                      <w:rtl/>
                    </w:rPr>
                  </w:rPrChange>
                </w:rPr>
                <w:t xml:space="preserve"> </w:t>
              </w:r>
              <w:r w:rsidRPr="00FB1C4A">
                <w:rPr>
                  <w:rFonts w:hint="eastAsia"/>
                  <w:rtl/>
                  <w:rPrChange w:id="120" w:author="Ajlouni, Nour" w:date="2019-10-22T15:22:00Z">
                    <w:rPr>
                      <w:rFonts w:hint="eastAsia"/>
                      <w:sz w:val="26"/>
                      <w:rtl/>
                    </w:rPr>
                  </w:rPrChange>
                </w:rPr>
                <w:t>المشعة</w:t>
              </w:r>
              <w:r w:rsidRPr="00FB1C4A">
                <w:rPr>
                  <w:rtl/>
                  <w:rPrChange w:id="121" w:author="Ajlouni, Nour" w:date="2019-10-22T15:22:00Z">
                    <w:rPr>
                      <w:sz w:val="26"/>
                      <w:rtl/>
                    </w:rPr>
                  </w:rPrChange>
                </w:rPr>
                <w:t xml:space="preserve"> </w:t>
              </w:r>
              <w:r w:rsidRPr="00FB1C4A">
                <w:rPr>
                  <w:rFonts w:hint="eastAsia"/>
                  <w:rtl/>
                  <w:rPrChange w:id="122" w:author="Ajlouni, Nour" w:date="2019-10-22T15:22:00Z">
                    <w:rPr>
                      <w:rFonts w:hint="eastAsia"/>
                      <w:sz w:val="26"/>
                      <w:rtl/>
                    </w:rPr>
                  </w:rPrChange>
                </w:rPr>
                <w:t>الإجمالية</w:t>
              </w:r>
              <w:r w:rsidRPr="00FB1C4A">
                <w:rPr>
                  <w:rtl/>
                  <w:rPrChange w:id="123" w:author="Ajlouni, Nour" w:date="2019-10-22T15:22:00Z">
                    <w:rPr>
                      <w:sz w:val="26"/>
                      <w:rtl/>
                    </w:rPr>
                  </w:rPrChange>
                </w:rPr>
                <w:t xml:space="preserve"> </w:t>
              </w:r>
              <w:r w:rsidRPr="00FB1C4A">
                <w:rPr>
                  <w:rFonts w:hint="eastAsia"/>
                  <w:rtl/>
                  <w:rPrChange w:id="124" w:author="Ajlouni, Nour" w:date="2019-10-22T15:22:00Z">
                    <w:rPr>
                      <w:rFonts w:hint="eastAsia"/>
                      <w:sz w:val="26"/>
                      <w:rtl/>
                    </w:rPr>
                  </w:rPrChange>
                </w:rPr>
                <w:t>هنا</w:t>
              </w:r>
              <w:r w:rsidRPr="00FB1C4A">
                <w:rPr>
                  <w:rtl/>
                  <w:rPrChange w:id="125" w:author="Ajlouni, Nour" w:date="2019-10-22T15:22:00Z">
                    <w:rPr>
                      <w:sz w:val="26"/>
                      <w:rtl/>
                    </w:rPr>
                  </w:rPrChange>
                </w:rPr>
                <w:t xml:space="preserve"> </w:t>
              </w:r>
              <w:r w:rsidRPr="00FB1C4A">
                <w:rPr>
                  <w:rFonts w:hint="eastAsia"/>
                  <w:rtl/>
                  <w:rPrChange w:id="126" w:author="Ajlouni, Nour" w:date="2019-10-22T15:22:00Z">
                    <w:rPr>
                      <w:rFonts w:hint="eastAsia"/>
                      <w:sz w:val="26"/>
                      <w:rtl/>
                    </w:rPr>
                  </w:rPrChange>
                </w:rPr>
                <w:t>على</w:t>
              </w:r>
              <w:r w:rsidRPr="00FB1C4A">
                <w:rPr>
                  <w:rtl/>
                  <w:rPrChange w:id="127" w:author="Ajlouni, Nour" w:date="2019-10-22T15:22:00Z">
                    <w:rPr>
                      <w:sz w:val="26"/>
                      <w:rtl/>
                    </w:rPr>
                  </w:rPrChange>
                </w:rPr>
                <w:t xml:space="preserve"> </w:t>
              </w:r>
              <w:r w:rsidRPr="00FB1C4A">
                <w:rPr>
                  <w:rFonts w:hint="eastAsia"/>
                  <w:rtl/>
                  <w:rPrChange w:id="128" w:author="Ajlouni, Nour" w:date="2019-10-22T15:22:00Z">
                    <w:rPr>
                      <w:rFonts w:hint="eastAsia"/>
                      <w:sz w:val="26"/>
                      <w:rtl/>
                    </w:rPr>
                  </w:rPrChange>
                </w:rPr>
                <w:t>أنها</w:t>
              </w:r>
              <w:r w:rsidRPr="00FB1C4A">
                <w:rPr>
                  <w:rtl/>
                  <w:rPrChange w:id="129" w:author="Ajlouni, Nour" w:date="2019-10-22T15:22:00Z">
                    <w:rPr>
                      <w:sz w:val="26"/>
                      <w:rtl/>
                    </w:rPr>
                  </w:rPrChange>
                </w:rPr>
                <w:t xml:space="preserve"> </w:t>
              </w:r>
              <w:r w:rsidRPr="00FB1C4A">
                <w:rPr>
                  <w:rFonts w:hint="eastAsia"/>
                  <w:rtl/>
                  <w:rPrChange w:id="130" w:author="Ajlouni, Nour" w:date="2019-10-22T15:22:00Z">
                    <w:rPr>
                      <w:rFonts w:hint="eastAsia"/>
                      <w:sz w:val="26"/>
                      <w:rtl/>
                    </w:rPr>
                  </w:rPrChange>
                </w:rPr>
                <w:t>تكامل</w:t>
              </w:r>
              <w:r w:rsidRPr="00FB1C4A">
                <w:rPr>
                  <w:rtl/>
                  <w:rPrChange w:id="131" w:author="Ajlouni, Nour" w:date="2019-10-22T15:22:00Z">
                    <w:rPr>
                      <w:sz w:val="26"/>
                      <w:rtl/>
                    </w:rPr>
                  </w:rPrChange>
                </w:rPr>
                <w:t xml:space="preserve"> </w:t>
              </w:r>
              <w:r w:rsidRPr="00FB1C4A">
                <w:rPr>
                  <w:rFonts w:hint="eastAsia"/>
                  <w:rtl/>
                  <w:rPrChange w:id="132" w:author="Ajlouni, Nour" w:date="2019-10-22T15:22:00Z">
                    <w:rPr>
                      <w:rFonts w:hint="eastAsia"/>
                      <w:sz w:val="26"/>
                      <w:rtl/>
                    </w:rPr>
                  </w:rPrChange>
                </w:rPr>
                <w:t>القدرة</w:t>
              </w:r>
              <w:r w:rsidRPr="00FB1C4A">
                <w:rPr>
                  <w:rtl/>
                  <w:rPrChange w:id="133" w:author="Ajlouni, Nour" w:date="2019-10-22T15:22:00Z">
                    <w:rPr>
                      <w:sz w:val="26"/>
                      <w:rtl/>
                    </w:rPr>
                  </w:rPrChange>
                </w:rPr>
                <w:t xml:space="preserve"> </w:t>
              </w:r>
              <w:r w:rsidRPr="00FB1C4A">
                <w:rPr>
                  <w:rFonts w:hint="eastAsia"/>
                  <w:rtl/>
                  <w:rPrChange w:id="134" w:author="Ajlouni, Nour" w:date="2019-10-22T15:22:00Z">
                    <w:rPr>
                      <w:rFonts w:hint="eastAsia"/>
                      <w:sz w:val="26"/>
                      <w:rtl/>
                    </w:rPr>
                  </w:rPrChange>
                </w:rPr>
                <w:t>المرسلة</w:t>
              </w:r>
              <w:r w:rsidRPr="00FB1C4A">
                <w:rPr>
                  <w:rtl/>
                  <w:rPrChange w:id="135" w:author="Ajlouni, Nour" w:date="2019-10-22T15:22:00Z">
                    <w:rPr>
                      <w:sz w:val="26"/>
                      <w:rtl/>
                    </w:rPr>
                  </w:rPrChange>
                </w:rPr>
                <w:t xml:space="preserve"> </w:t>
              </w:r>
              <w:r w:rsidRPr="00FB1C4A">
                <w:rPr>
                  <w:rFonts w:hint="eastAsia"/>
                  <w:rtl/>
                  <w:rPrChange w:id="136" w:author="Ajlouni, Nour" w:date="2019-10-22T15:22:00Z">
                    <w:rPr>
                      <w:rFonts w:hint="eastAsia"/>
                      <w:sz w:val="26"/>
                      <w:rtl/>
                    </w:rPr>
                  </w:rPrChange>
                </w:rPr>
                <w:t>في</w:t>
              </w:r>
              <w:r w:rsidRPr="00FB1C4A">
                <w:rPr>
                  <w:rtl/>
                  <w:rPrChange w:id="137" w:author="Ajlouni, Nour" w:date="2019-10-22T15:22:00Z">
                    <w:rPr>
                      <w:sz w:val="26"/>
                      <w:rtl/>
                    </w:rPr>
                  </w:rPrChange>
                </w:rPr>
                <w:t xml:space="preserve"> </w:t>
              </w:r>
              <w:r w:rsidRPr="00FB1C4A">
                <w:rPr>
                  <w:rFonts w:hint="eastAsia"/>
                  <w:rtl/>
                  <w:rPrChange w:id="138" w:author="Ajlouni, Nour" w:date="2019-10-22T15:22:00Z">
                    <w:rPr>
                      <w:rFonts w:hint="eastAsia"/>
                      <w:sz w:val="26"/>
                      <w:rtl/>
                    </w:rPr>
                  </w:rPrChange>
                </w:rPr>
                <w:t>اتجاهات</w:t>
              </w:r>
              <w:r w:rsidRPr="00FB1C4A">
                <w:rPr>
                  <w:rtl/>
                  <w:rPrChange w:id="139" w:author="Ajlouni, Nour" w:date="2019-10-22T15:22:00Z">
                    <w:rPr>
                      <w:sz w:val="26"/>
                      <w:rtl/>
                    </w:rPr>
                  </w:rPrChange>
                </w:rPr>
                <w:t xml:space="preserve"> </w:t>
              </w:r>
              <w:r w:rsidRPr="00FB1C4A">
                <w:rPr>
                  <w:rFonts w:hint="eastAsia"/>
                  <w:rtl/>
                  <w:rPrChange w:id="140" w:author="Ajlouni, Nour" w:date="2019-10-22T15:22:00Z">
                    <w:rPr>
                      <w:rFonts w:hint="eastAsia"/>
                      <w:sz w:val="26"/>
                      <w:rtl/>
                    </w:rPr>
                  </w:rPrChange>
                </w:rPr>
                <w:t>مختلفة</w:t>
              </w:r>
              <w:r w:rsidRPr="00FB1C4A">
                <w:rPr>
                  <w:rtl/>
                  <w:rPrChange w:id="141" w:author="Ajlouni, Nour" w:date="2019-10-22T15:22:00Z">
                    <w:rPr>
                      <w:sz w:val="26"/>
                      <w:rtl/>
                    </w:rPr>
                  </w:rPrChange>
                </w:rPr>
                <w:t xml:space="preserve"> </w:t>
              </w:r>
              <w:r w:rsidRPr="00FB1C4A">
                <w:rPr>
                  <w:rFonts w:hint="eastAsia"/>
                  <w:rtl/>
                  <w:rPrChange w:id="142" w:author="Ajlouni, Nour" w:date="2019-10-22T15:22:00Z">
                    <w:rPr>
                      <w:rFonts w:hint="eastAsia"/>
                      <w:sz w:val="26"/>
                      <w:rtl/>
                    </w:rPr>
                  </w:rPrChange>
                </w:rPr>
                <w:t>على</w:t>
              </w:r>
              <w:r w:rsidRPr="00FB1C4A">
                <w:rPr>
                  <w:rtl/>
                  <w:rPrChange w:id="143" w:author="Ajlouni, Nour" w:date="2019-10-22T15:22:00Z">
                    <w:rPr>
                      <w:sz w:val="26"/>
                      <w:rtl/>
                    </w:rPr>
                  </w:rPrChange>
                </w:rPr>
                <w:t xml:space="preserve"> </w:t>
              </w:r>
              <w:r w:rsidRPr="00FB1C4A">
                <w:rPr>
                  <w:rFonts w:hint="eastAsia"/>
                  <w:rtl/>
                  <w:rPrChange w:id="144" w:author="Ajlouni, Nour" w:date="2019-10-22T15:22:00Z">
                    <w:rPr>
                      <w:rFonts w:hint="eastAsia"/>
                      <w:sz w:val="26"/>
                      <w:rtl/>
                    </w:rPr>
                  </w:rPrChange>
                </w:rPr>
                <w:t>امتداد</w:t>
              </w:r>
              <w:r w:rsidRPr="00FB1C4A">
                <w:rPr>
                  <w:rtl/>
                  <w:rPrChange w:id="145" w:author="Ajlouni, Nour" w:date="2019-10-22T15:22:00Z">
                    <w:rPr>
                      <w:sz w:val="26"/>
                      <w:rtl/>
                    </w:rPr>
                  </w:rPrChange>
                </w:rPr>
                <w:t xml:space="preserve"> </w:t>
              </w:r>
              <w:r w:rsidRPr="00FB1C4A">
                <w:rPr>
                  <w:rFonts w:hint="eastAsia"/>
                  <w:rtl/>
                  <w:rPrChange w:id="146" w:author="Ajlouni, Nour" w:date="2019-10-22T15:22:00Z">
                    <w:rPr>
                      <w:rFonts w:hint="eastAsia"/>
                      <w:sz w:val="26"/>
                      <w:rtl/>
                    </w:rPr>
                  </w:rPrChange>
                </w:rPr>
                <w:t>كرة</w:t>
              </w:r>
              <w:r w:rsidRPr="00FB1C4A">
                <w:rPr>
                  <w:rtl/>
                  <w:rPrChange w:id="147" w:author="Ajlouni, Nour" w:date="2019-10-22T15:22:00Z">
                    <w:rPr>
                      <w:sz w:val="26"/>
                      <w:rtl/>
                    </w:rPr>
                  </w:rPrChange>
                </w:rPr>
                <w:t xml:space="preserve"> </w:t>
              </w:r>
              <w:r w:rsidRPr="00FB1C4A">
                <w:rPr>
                  <w:rFonts w:hint="eastAsia"/>
                  <w:rtl/>
                  <w:rPrChange w:id="148" w:author="Ajlouni, Nour" w:date="2019-10-22T15:22:00Z">
                    <w:rPr>
                      <w:rFonts w:hint="eastAsia"/>
                      <w:sz w:val="26"/>
                      <w:rtl/>
                    </w:rPr>
                  </w:rPrChange>
                </w:rPr>
                <w:t>الإشعاع</w:t>
              </w:r>
              <w:r w:rsidRPr="00FB1C4A">
                <w:rPr>
                  <w:rtl/>
                  <w:rPrChange w:id="149" w:author="Ajlouni, Nour" w:date="2019-10-22T15:22:00Z">
                    <w:rPr>
                      <w:sz w:val="26"/>
                      <w:rtl/>
                    </w:rPr>
                  </w:rPrChange>
                </w:rPr>
                <w:t xml:space="preserve"> </w:t>
              </w:r>
              <w:r w:rsidRPr="00FB1C4A">
                <w:rPr>
                  <w:rFonts w:hint="eastAsia"/>
                  <w:rtl/>
                  <w:rPrChange w:id="150" w:author="Ajlouni, Nour" w:date="2019-10-22T15:22:00Z">
                    <w:rPr>
                      <w:rFonts w:hint="eastAsia"/>
                      <w:sz w:val="26"/>
                      <w:rtl/>
                    </w:rPr>
                  </w:rPrChange>
                </w:rPr>
                <w:t>بأكملها</w:t>
              </w:r>
              <w:r w:rsidRPr="00FB1C4A">
                <w:rPr>
                  <w:rtl/>
                  <w:rPrChange w:id="151" w:author="Ajlouni, Nour" w:date="2019-10-22T15:22:00Z">
                    <w:rPr>
                      <w:sz w:val="26"/>
                      <w:rtl/>
                    </w:rPr>
                  </w:rPrChange>
                </w:rPr>
                <w:t>.</w:t>
              </w:r>
            </w:ins>
          </w:p>
        </w:tc>
      </w:tr>
    </w:tbl>
    <w:p w14:paraId="17E93F58" w14:textId="49141BA7" w:rsidR="002D5E2F" w:rsidRDefault="002D6FDA" w:rsidP="00893B2F">
      <w:pPr>
        <w:pStyle w:val="Reasons"/>
      </w:pPr>
      <w:r>
        <w:rPr>
          <w:rtl/>
        </w:rPr>
        <w:t>الأسباب:</w:t>
      </w:r>
      <w:r>
        <w:tab/>
      </w:r>
      <w:r w:rsidR="008B058D" w:rsidRPr="00893B2F">
        <w:rPr>
          <w:rFonts w:ascii="Times New Roman"/>
          <w:b w:val="0"/>
          <w:bCs w:val="0"/>
          <w:spacing w:val="-6"/>
          <w:rtl/>
          <w:lang w:bidi="ar-EG"/>
        </w:rPr>
        <w:t>تؤيد أستراليا</w:t>
      </w:r>
      <w:r w:rsidR="008B058D" w:rsidRPr="00893B2F">
        <w:rPr>
          <w:rFonts w:ascii="Times New Roman" w:hint="cs"/>
          <w:b w:val="0"/>
          <w:bCs w:val="0"/>
          <w:spacing w:val="-6"/>
          <w:rtl/>
          <w:lang w:bidi="ar-EG"/>
        </w:rPr>
        <w:t>، لأغراض تدابير الحماية لخدمة استكشاف الأرض الساتلية (المنفعلة) في</w:t>
      </w:r>
      <w:r w:rsidR="008B058D" w:rsidRPr="00893B2F">
        <w:rPr>
          <w:rFonts w:ascii="Times New Roman" w:hint="eastAsia"/>
          <w:b w:val="0"/>
          <w:bCs w:val="0"/>
          <w:spacing w:val="-6"/>
          <w:rtl/>
          <w:lang w:bidi="ar-EG"/>
        </w:rPr>
        <w:t> </w:t>
      </w:r>
      <w:r w:rsidR="000D43F5">
        <w:rPr>
          <w:rFonts w:ascii="Times New Roman" w:hint="cs"/>
          <w:b w:val="0"/>
          <w:bCs w:val="0"/>
          <w:spacing w:val="-6"/>
          <w:rtl/>
        </w:rPr>
        <w:t>نطاق التردد</w:t>
      </w:r>
      <w:r w:rsidR="008B058D" w:rsidRPr="002146D0">
        <w:rPr>
          <w:rFonts w:ascii="Times New Roman" w:hAnsi="Times New Roman"/>
          <w:b w:val="0"/>
          <w:bCs w:val="0"/>
          <w:lang w:bidi="ar-EG"/>
        </w:rPr>
        <w:t>24-23,</w:t>
      </w:r>
      <w:proofErr w:type="gramStart"/>
      <w:r w:rsidR="008B058D" w:rsidRPr="002146D0">
        <w:rPr>
          <w:rFonts w:ascii="Times New Roman" w:hAnsi="Times New Roman"/>
          <w:b w:val="0"/>
          <w:bCs w:val="0"/>
          <w:lang w:bidi="ar-EG"/>
        </w:rPr>
        <w:t>6</w:t>
      </w:r>
      <w:r w:rsidR="00893B2F">
        <w:rPr>
          <w:rFonts w:ascii="Times New Roman" w:hAnsi="Times New Roman" w:hint="eastAsia"/>
          <w:b w:val="0"/>
          <w:bCs w:val="0"/>
          <w:lang w:bidi="ar-EG"/>
        </w:rPr>
        <w:t> </w:t>
      </w:r>
      <w:r w:rsidR="00893B2F">
        <w:rPr>
          <w:rFonts w:ascii="Times New Roman" w:hAnsi="Times New Roman" w:hint="eastAsia"/>
          <w:b w:val="0"/>
          <w:bCs w:val="0"/>
          <w:rtl/>
        </w:rPr>
        <w:t> </w:t>
      </w:r>
      <w:r w:rsidR="008B058D" w:rsidRPr="002146D0">
        <w:rPr>
          <w:rFonts w:ascii="Times New Roman" w:hAnsi="Times New Roman"/>
          <w:b w:val="0"/>
          <w:bCs w:val="0"/>
          <w:lang w:bidi="ar-EG"/>
        </w:rPr>
        <w:t>GHz</w:t>
      </w:r>
      <w:proofErr w:type="gramEnd"/>
      <w:r w:rsidR="008B058D" w:rsidRPr="002146D0">
        <w:rPr>
          <w:rFonts w:hint="cs"/>
          <w:b w:val="0"/>
          <w:bCs w:val="0"/>
          <w:rtl/>
          <w:lang w:val="en-GB" w:bidi="ar-EG"/>
        </w:rPr>
        <w:t xml:space="preserve">، </w:t>
      </w:r>
      <w:r w:rsidR="008B058D" w:rsidRPr="002146D0">
        <w:rPr>
          <w:rFonts w:ascii="Times New Roman" w:hAnsi="Times New Roman" w:hint="cs"/>
          <w:b w:val="0"/>
          <w:bCs w:val="0"/>
          <w:rtl/>
          <w:lang w:val="en-GB" w:bidi="ar-EG"/>
        </w:rPr>
        <w:t>الخيار</w:t>
      </w:r>
      <w:r w:rsidR="00A24BF0">
        <w:rPr>
          <w:rFonts w:ascii="Times New Roman" w:hAnsi="Times New Roman" w:hint="eastAsia"/>
          <w:b w:val="0"/>
          <w:bCs w:val="0"/>
          <w:rtl/>
          <w:lang w:val="en-GB" w:bidi="ar-EG"/>
        </w:rPr>
        <w:t> </w:t>
      </w:r>
      <w:r w:rsidR="008B058D" w:rsidRPr="002146D0">
        <w:rPr>
          <w:rFonts w:ascii="Times New Roman" w:hAnsi="Times New Roman"/>
          <w:b w:val="0"/>
          <w:bCs w:val="0"/>
          <w:lang w:bidi="ar-EG"/>
        </w:rPr>
        <w:t>1</w:t>
      </w:r>
      <w:r w:rsidR="008B058D" w:rsidRPr="002146D0">
        <w:rPr>
          <w:rFonts w:ascii="Times New Roman" w:hAnsi="Times New Roman" w:hint="cs"/>
          <w:b w:val="0"/>
          <w:bCs w:val="0"/>
          <w:rtl/>
          <w:lang w:bidi="ar-EG"/>
        </w:rPr>
        <w:t xml:space="preserve"> </w:t>
      </w:r>
      <w:r w:rsidR="008B058D" w:rsidRPr="002146D0">
        <w:rPr>
          <w:rFonts w:hint="cs"/>
          <w:b w:val="0"/>
          <w:bCs w:val="0"/>
          <w:rtl/>
          <w:lang w:bidi="ar-EG"/>
        </w:rPr>
        <w:t xml:space="preserve">الوارد في إطار الشرط </w:t>
      </w:r>
      <w:r w:rsidR="008B058D" w:rsidRPr="002146D0">
        <w:rPr>
          <w:rFonts w:ascii="Times New Roman" w:hAnsi="Times New Roman"/>
          <w:b w:val="0"/>
          <w:bCs w:val="0"/>
          <w:lang w:bidi="ar-EG"/>
        </w:rPr>
        <w:t>A2a</w:t>
      </w:r>
      <w:r w:rsidR="008B058D" w:rsidRPr="002146D0">
        <w:rPr>
          <w:rFonts w:hint="cs"/>
          <w:b w:val="0"/>
          <w:bCs w:val="0"/>
          <w:rtl/>
          <w:lang w:bidi="ar-EG"/>
        </w:rPr>
        <w:t>.</w:t>
      </w:r>
    </w:p>
    <w:p w14:paraId="6A2FBF53" w14:textId="77777777" w:rsidR="002D5E2F" w:rsidRDefault="002D6FDA">
      <w:pPr>
        <w:pStyle w:val="Proposal"/>
      </w:pPr>
      <w:r>
        <w:lastRenderedPageBreak/>
        <w:t>ADD</w:t>
      </w:r>
      <w:r>
        <w:tab/>
        <w:t>AUS/47A13/6</w:t>
      </w:r>
      <w:r>
        <w:rPr>
          <w:vanish/>
          <w:color w:val="7F7F7F" w:themeColor="text1" w:themeTint="80"/>
          <w:vertAlign w:val="superscript"/>
        </w:rPr>
        <w:t>#49920</w:t>
      </w:r>
    </w:p>
    <w:p w14:paraId="44CBC15F" w14:textId="431E9F48" w:rsidR="002D6FDA" w:rsidRPr="00C86D28" w:rsidRDefault="002D6FDA" w:rsidP="00C5262E">
      <w:pPr>
        <w:pStyle w:val="ResNo"/>
        <w:spacing w:before="240"/>
        <w:rPr>
          <w:rtl/>
          <w:lang w:val="en-GB"/>
        </w:rPr>
      </w:pPr>
      <w:r w:rsidRPr="00C86D28">
        <w:rPr>
          <w:rFonts w:hint="cs"/>
          <w:rtl/>
        </w:rPr>
        <w:t xml:space="preserve">مشروع القرار الجديد </w:t>
      </w:r>
      <w:r w:rsidRPr="00C86D28">
        <w:rPr>
          <w:lang w:val="en-GB"/>
        </w:rPr>
        <w:t>[</w:t>
      </w:r>
      <w:r w:rsidR="001119D1">
        <w:t>AUS/</w:t>
      </w:r>
      <w:r w:rsidRPr="00C86D28">
        <w:rPr>
          <w:lang w:val="en-GB"/>
        </w:rPr>
        <w:t>A113-IMT 26 GHZ] (WRC-19)</w:t>
      </w:r>
    </w:p>
    <w:p w14:paraId="57C63AC4" w14:textId="77777777" w:rsidR="002D6FDA" w:rsidRPr="00C86D28" w:rsidRDefault="002D6FDA" w:rsidP="00C5262E">
      <w:pPr>
        <w:pStyle w:val="Restitle"/>
        <w:spacing w:after="240"/>
        <w:rPr>
          <w:rtl/>
          <w:lang w:bidi="ar-EG"/>
        </w:rPr>
      </w:pPr>
      <w:bookmarkStart w:id="152" w:name="_Toc327956628"/>
      <w:r w:rsidRPr="00C86D28">
        <w:rPr>
          <w:rFonts w:hint="cs"/>
          <w:rtl/>
        </w:rPr>
        <w:t>الاتصالات</w:t>
      </w:r>
      <w:r w:rsidRPr="00C86D28">
        <w:rPr>
          <w:rFonts w:hint="cs"/>
          <w:rtl/>
          <w:lang w:val="en-GB"/>
        </w:rPr>
        <w:t xml:space="preserve"> المتنقلة الدولية</w:t>
      </w:r>
      <w:bookmarkEnd w:id="152"/>
      <w:r w:rsidRPr="00C86D28">
        <w:rPr>
          <w:rFonts w:hint="cs"/>
          <w:rtl/>
          <w:lang w:val="en-GB"/>
        </w:rPr>
        <w:t xml:space="preserve"> في نطاق التردد </w:t>
      </w:r>
      <w:r w:rsidRPr="00C86D28">
        <w:t>GHz 27,5-24,25</w:t>
      </w:r>
    </w:p>
    <w:p w14:paraId="6AC96890" w14:textId="77777777" w:rsidR="002D6FDA" w:rsidRPr="00C86D28" w:rsidRDefault="002D6FDA" w:rsidP="00C5262E">
      <w:pPr>
        <w:pStyle w:val="Normalaftertitle"/>
        <w:keepNext/>
        <w:spacing w:before="240" w:line="185" w:lineRule="auto"/>
        <w:rPr>
          <w:lang w:bidi="ar-EG"/>
        </w:rPr>
      </w:pPr>
      <w:r w:rsidRPr="00C86D28">
        <w:rPr>
          <w:rFonts w:hint="cs"/>
          <w:rtl/>
        </w:rPr>
        <w:t xml:space="preserve">إن المؤتمر العالمي للاتصالات الراديوية (شرم الشيخ، </w:t>
      </w:r>
      <w:r w:rsidRPr="00C86D28">
        <w:t>2019</w:t>
      </w:r>
      <w:r w:rsidRPr="00C86D28">
        <w:rPr>
          <w:rFonts w:hint="cs"/>
          <w:rtl/>
        </w:rPr>
        <w:t>)،</w:t>
      </w:r>
    </w:p>
    <w:p w14:paraId="4BBD43B7" w14:textId="77777777" w:rsidR="002D6FDA" w:rsidRPr="00C86D28" w:rsidRDefault="002D6FDA" w:rsidP="00C5262E">
      <w:pPr>
        <w:pStyle w:val="Call"/>
        <w:spacing w:line="185" w:lineRule="auto"/>
        <w:rPr>
          <w:rtl/>
        </w:rPr>
      </w:pPr>
      <w:r w:rsidRPr="00C86D28">
        <w:rPr>
          <w:rFonts w:hint="cs"/>
          <w:rtl/>
        </w:rPr>
        <w:t>إذ يضع في اعتباره</w:t>
      </w:r>
    </w:p>
    <w:p w14:paraId="36DB906F" w14:textId="77777777" w:rsidR="002D6FDA" w:rsidRPr="00C86D28" w:rsidRDefault="002D6FDA" w:rsidP="00C5262E">
      <w:pPr>
        <w:spacing w:before="90" w:line="185" w:lineRule="auto"/>
        <w:rPr>
          <w:spacing w:val="-2"/>
          <w:rtl/>
        </w:rPr>
      </w:pPr>
      <w:r>
        <w:rPr>
          <w:rFonts w:ascii="Times" w:hAnsi="Times" w:hint="eastAsia"/>
          <w:i/>
          <w:iCs/>
          <w:spacing w:val="-2"/>
          <w:rtl/>
        </w:rPr>
        <w:t> </w:t>
      </w:r>
      <w:proofErr w:type="gramStart"/>
      <w:r>
        <w:rPr>
          <w:rFonts w:ascii="Times" w:hAnsi="Times" w:hint="eastAsia"/>
          <w:i/>
          <w:iCs/>
          <w:spacing w:val="-2"/>
          <w:rtl/>
        </w:rPr>
        <w:t>أ </w:t>
      </w:r>
      <w:r w:rsidRPr="00C86D28">
        <w:rPr>
          <w:rFonts w:ascii="Times" w:hAnsi="Times" w:hint="cs"/>
          <w:i/>
          <w:iCs/>
          <w:spacing w:val="-2"/>
          <w:rtl/>
        </w:rPr>
        <w:t>)</w:t>
      </w:r>
      <w:proofErr w:type="gramEnd"/>
      <w:r w:rsidRPr="00C86D28">
        <w:rPr>
          <w:rFonts w:ascii="Times" w:hAnsi="Times" w:hint="cs"/>
          <w:spacing w:val="-2"/>
          <w:rtl/>
        </w:rPr>
        <w:tab/>
      </w:r>
      <w:r w:rsidRPr="00C86D28">
        <w:rPr>
          <w:rFonts w:hint="cs"/>
          <w:spacing w:val="-2"/>
          <w:rtl/>
        </w:rPr>
        <w:t xml:space="preserve">أن الاتصالات المتنقلة الدولية </w:t>
      </w:r>
      <w:r w:rsidRPr="00C86D28">
        <w:rPr>
          <w:spacing w:val="-2"/>
        </w:rPr>
        <w:t>(IMT)</w:t>
      </w:r>
      <w:r w:rsidRPr="00C86D28">
        <w:rPr>
          <w:rFonts w:hint="cs"/>
          <w:spacing w:val="-2"/>
          <w:rtl/>
        </w:rPr>
        <w:t>، بما فيها الاتصالات المتنقلة الدولية</w:t>
      </w:r>
      <w:r>
        <w:rPr>
          <w:rFonts w:hint="cs"/>
          <w:spacing w:val="-2"/>
          <w:rtl/>
        </w:rPr>
        <w:t>-</w:t>
      </w:r>
      <w:r w:rsidRPr="00C86D28">
        <w:rPr>
          <w:spacing w:val="-2"/>
        </w:rPr>
        <w:t>2000</w:t>
      </w:r>
      <w:r w:rsidRPr="00C86D28">
        <w:rPr>
          <w:rFonts w:hint="cs"/>
          <w:spacing w:val="-2"/>
          <w:rtl/>
        </w:rPr>
        <w:t xml:space="preserve"> والاتصالات المتنقلة الدولية-المتقدمة والاتصالات المتنقلة الدولية</w:t>
      </w:r>
      <w:r>
        <w:rPr>
          <w:rFonts w:hint="cs"/>
          <w:spacing w:val="-2"/>
          <w:rtl/>
        </w:rPr>
        <w:t>-</w:t>
      </w:r>
      <w:r w:rsidRPr="00C86D28">
        <w:rPr>
          <w:spacing w:val="-2"/>
        </w:rPr>
        <w:t>2020</w:t>
      </w:r>
      <w:r w:rsidRPr="00C86D28">
        <w:rPr>
          <w:rFonts w:hint="cs"/>
          <w:spacing w:val="-2"/>
          <w:rtl/>
        </w:rPr>
        <w:t>، تمثل رؤية الاتحاد الدولي للاتصالات للنفاذ المتنقل على صعيد العالم؛</w:t>
      </w:r>
    </w:p>
    <w:p w14:paraId="2040BAB5" w14:textId="733A12A6" w:rsidR="002D6FDA" w:rsidRPr="00A24BF0" w:rsidRDefault="002D6FDA" w:rsidP="00C5262E">
      <w:pPr>
        <w:spacing w:line="185" w:lineRule="auto"/>
        <w:rPr>
          <w:rtl/>
        </w:rPr>
      </w:pPr>
      <w:r w:rsidRPr="00A24BF0">
        <w:rPr>
          <w:rFonts w:hint="cs"/>
          <w:i/>
          <w:iCs/>
          <w:rtl/>
        </w:rPr>
        <w:t>ب)</w:t>
      </w:r>
      <w:r w:rsidRPr="00A24BF0">
        <w:rPr>
          <w:rFonts w:hint="cs"/>
          <w:i/>
          <w:iCs/>
          <w:rtl/>
        </w:rPr>
        <w:tab/>
      </w:r>
      <w:r w:rsidRPr="00A24BF0">
        <w:rPr>
          <w:rFonts w:hint="cs"/>
          <w:rtl/>
        </w:rPr>
        <w:t xml:space="preserve">أن الاتصالات المتنقلة الدولية </w:t>
      </w:r>
      <w:r w:rsidRPr="00A24BF0">
        <w:t>(IMT)</w:t>
      </w:r>
      <w:r w:rsidRPr="00A24BF0">
        <w:rPr>
          <w:rFonts w:hint="eastAsia"/>
          <w:rtl/>
        </w:rPr>
        <w:t>،</w:t>
      </w:r>
      <w:r w:rsidRPr="00A24BF0">
        <w:rPr>
          <w:rtl/>
        </w:rPr>
        <w:t xml:space="preserve"> </w:t>
      </w:r>
      <w:r w:rsidRPr="00A24BF0">
        <w:rPr>
          <w:rFonts w:hint="cs"/>
          <w:rtl/>
        </w:rPr>
        <w:t>بما فيها الاتصالات المتنقلة الدولية-</w:t>
      </w:r>
      <w:r w:rsidRPr="00A24BF0">
        <w:t>2000</w:t>
      </w:r>
      <w:r w:rsidRPr="00A24BF0">
        <w:rPr>
          <w:rFonts w:hint="cs"/>
          <w:rtl/>
        </w:rPr>
        <w:t xml:space="preserve"> والاتصالات المتنقلة الدولية</w:t>
      </w:r>
      <w:r w:rsidR="00A24BF0">
        <w:rPr>
          <w:rtl/>
        </w:rPr>
        <w:noBreakHyphen/>
      </w:r>
      <w:r w:rsidRPr="00A24BF0">
        <w:rPr>
          <w:rFonts w:hint="cs"/>
          <w:rtl/>
        </w:rPr>
        <w:t>المتقدمة والاتصالات المتنقلة الدولية-</w:t>
      </w:r>
      <w:r w:rsidRPr="00A24BF0">
        <w:t>2020</w:t>
      </w:r>
      <w:r w:rsidRPr="00A24BF0">
        <w:rPr>
          <w:rFonts w:hint="eastAsia"/>
          <w:rtl/>
          <w:lang w:val="fr-CH" w:bidi="ar-SY"/>
        </w:rPr>
        <w:t>،</w:t>
      </w:r>
      <w:r w:rsidRPr="00A24BF0">
        <w:rPr>
          <w:rFonts w:hint="cs"/>
          <w:rtl/>
        </w:rPr>
        <w:t xml:space="preserve"> تهدف</w:t>
      </w:r>
      <w:r w:rsidRPr="00A24BF0">
        <w:rPr>
          <w:color w:val="000000"/>
          <w:rtl/>
        </w:rPr>
        <w:t xml:space="preserve"> إلى توفير خدمات اتصالات على نطاق عالمي، بغض النظر عن المكان </w:t>
      </w:r>
      <w:r w:rsidRPr="00A24BF0">
        <w:rPr>
          <w:rFonts w:hint="cs"/>
          <w:color w:val="000000"/>
          <w:rtl/>
        </w:rPr>
        <w:t xml:space="preserve">ونوع </w:t>
      </w:r>
      <w:r w:rsidRPr="00A24BF0">
        <w:rPr>
          <w:color w:val="000000"/>
          <w:rtl/>
        </w:rPr>
        <w:t xml:space="preserve">الشبكة أو </w:t>
      </w:r>
      <w:proofErr w:type="spellStart"/>
      <w:r w:rsidRPr="00A24BF0">
        <w:rPr>
          <w:rFonts w:hint="cs"/>
          <w:color w:val="000000"/>
          <w:rtl/>
        </w:rPr>
        <w:t>المطراف</w:t>
      </w:r>
      <w:proofErr w:type="spellEnd"/>
      <w:r w:rsidRPr="00A24BF0">
        <w:rPr>
          <w:color w:val="000000"/>
          <w:rtl/>
        </w:rPr>
        <w:t>؛</w:t>
      </w:r>
    </w:p>
    <w:p w14:paraId="6E47770F" w14:textId="77777777" w:rsidR="002D6FDA" w:rsidRPr="00C86D28" w:rsidRDefault="002D6FDA" w:rsidP="00C5262E">
      <w:pPr>
        <w:spacing w:line="185" w:lineRule="auto"/>
        <w:rPr>
          <w:rtl/>
        </w:rPr>
      </w:pPr>
      <w:r>
        <w:rPr>
          <w:rFonts w:hint="cs"/>
          <w:i/>
          <w:iCs/>
          <w:rtl/>
        </w:rPr>
        <w:t>ج</w:t>
      </w:r>
      <w:r w:rsidRPr="00C86D28">
        <w:rPr>
          <w:rFonts w:hint="cs"/>
          <w:i/>
          <w:iCs/>
          <w:rtl/>
        </w:rPr>
        <w:t>)</w:t>
      </w:r>
      <w:r w:rsidRPr="00C86D28">
        <w:rPr>
          <w:rtl/>
        </w:rPr>
        <w:tab/>
      </w:r>
      <w:r w:rsidRPr="00C86D28">
        <w:rPr>
          <w:rFonts w:hint="cs"/>
          <w:rtl/>
        </w:rPr>
        <w:t>أن قطاع الاتصالات الراديوية يعكف حالياً على دراسة تطوير الاتصالات المتنقلة الدولية؛</w:t>
      </w:r>
    </w:p>
    <w:p w14:paraId="46AF7B53" w14:textId="77777777" w:rsidR="002D6FDA" w:rsidRPr="00C86D28" w:rsidRDefault="002D6FDA" w:rsidP="00C5262E">
      <w:pPr>
        <w:spacing w:line="185" w:lineRule="auto"/>
        <w:rPr>
          <w:rtl/>
        </w:rPr>
      </w:pPr>
      <w:proofErr w:type="gramStart"/>
      <w:r>
        <w:rPr>
          <w:rFonts w:hint="cs"/>
          <w:i/>
          <w:iCs/>
          <w:rtl/>
        </w:rPr>
        <w:t>د</w:t>
      </w:r>
      <w:r w:rsidRPr="00C86D28">
        <w:rPr>
          <w:rFonts w:hint="cs"/>
          <w:i/>
          <w:iCs/>
          <w:rtl/>
        </w:rPr>
        <w:t> )</w:t>
      </w:r>
      <w:proofErr w:type="gramEnd"/>
      <w:r w:rsidRPr="00C86D28">
        <w:rPr>
          <w:rtl/>
        </w:rPr>
        <w:tab/>
      </w:r>
      <w:r w:rsidRPr="00C86D28">
        <w:rPr>
          <w:rFonts w:hint="cs"/>
          <w:rtl/>
        </w:rPr>
        <w:t xml:space="preserve">أن من </w:t>
      </w:r>
      <w:proofErr w:type="spellStart"/>
      <w:r w:rsidRPr="00C86D28">
        <w:rPr>
          <w:rFonts w:hint="cs"/>
          <w:rtl/>
        </w:rPr>
        <w:t>المستصوب</w:t>
      </w:r>
      <w:proofErr w:type="spellEnd"/>
      <w:r w:rsidRPr="00C86D28">
        <w:rPr>
          <w:rFonts w:hint="cs"/>
          <w:rtl/>
        </w:rPr>
        <w:t xml:space="preserve"> استعمال نطاقات منسقة على صعيد العالم للاتصالات المتنقلة الدولية لتحقيق التجوال العالمي وفوائد وفورات الحجم؛</w:t>
      </w:r>
    </w:p>
    <w:p w14:paraId="551B092D" w14:textId="77777777" w:rsidR="002D6FDA" w:rsidRPr="00C86D28" w:rsidRDefault="002D6FDA" w:rsidP="00C5262E">
      <w:pPr>
        <w:spacing w:line="185" w:lineRule="auto"/>
        <w:rPr>
          <w:spacing w:val="-2"/>
          <w:rtl/>
          <w:lang w:bidi="ar-SY"/>
        </w:rPr>
      </w:pPr>
      <w:r>
        <w:rPr>
          <w:rFonts w:hint="cs"/>
          <w:i/>
          <w:iCs/>
          <w:rtl/>
        </w:rPr>
        <w:t>ه</w:t>
      </w:r>
      <w:r w:rsidRPr="00C86D28">
        <w:rPr>
          <w:rFonts w:hint="cs"/>
          <w:i/>
          <w:iCs/>
          <w:rtl/>
        </w:rPr>
        <w:t>)</w:t>
      </w:r>
      <w:r w:rsidRPr="00C86D28">
        <w:rPr>
          <w:i/>
          <w:iCs/>
          <w:rtl/>
        </w:rPr>
        <w:tab/>
      </w:r>
      <w:r w:rsidRPr="00C86D28">
        <w:rPr>
          <w:rFonts w:hint="cs"/>
          <w:spacing w:val="-2"/>
          <w:rtl/>
          <w:lang w:bidi="ar-SY"/>
        </w:rPr>
        <w:t>أن أنظمة الاتصالات المتنقلة الدولية تتطور حالياً لتوفير سيناريوهات استخدام وتطبيقات متنوعة من قبيل النطاق العريض المتنقل المحسّن والاتصالات الكثيفة من آلة لأخرى والاتصالات التي تتسم بقدر فائق من الاعتمادية والكمون المنخفض؛</w:t>
      </w:r>
    </w:p>
    <w:p w14:paraId="093BDE04" w14:textId="77777777" w:rsidR="002D6FDA" w:rsidRPr="00C86D28" w:rsidRDefault="002D6FDA" w:rsidP="00C5262E">
      <w:pPr>
        <w:spacing w:line="185" w:lineRule="auto"/>
        <w:rPr>
          <w:rtl/>
          <w:lang w:bidi="ar-SY"/>
        </w:rPr>
      </w:pPr>
      <w:proofErr w:type="gramStart"/>
      <w:r>
        <w:rPr>
          <w:rFonts w:hint="cs"/>
          <w:i/>
          <w:iCs/>
          <w:spacing w:val="-2"/>
          <w:rtl/>
          <w:lang w:bidi="ar-SY"/>
        </w:rPr>
        <w:t>و</w:t>
      </w:r>
      <w:r>
        <w:rPr>
          <w:rFonts w:hint="eastAsia"/>
          <w:i/>
          <w:iCs/>
          <w:spacing w:val="-2"/>
          <w:rtl/>
          <w:lang w:bidi="ar-SY"/>
        </w:rPr>
        <w:t> </w:t>
      </w:r>
      <w:r w:rsidRPr="00C86D28">
        <w:rPr>
          <w:rFonts w:hint="cs"/>
          <w:i/>
          <w:iCs/>
          <w:spacing w:val="-2"/>
          <w:rtl/>
          <w:lang w:bidi="ar-SY"/>
        </w:rPr>
        <w:t>)</w:t>
      </w:r>
      <w:proofErr w:type="gramEnd"/>
      <w:r w:rsidRPr="00C86D28">
        <w:rPr>
          <w:i/>
          <w:iCs/>
          <w:spacing w:val="-2"/>
          <w:rtl/>
          <w:lang w:bidi="ar-SY"/>
        </w:rPr>
        <w:tab/>
      </w:r>
      <w:r w:rsidRPr="00C86D28">
        <w:rPr>
          <w:rtl/>
          <w:lang w:bidi="ar-SY"/>
        </w:rPr>
        <w:t>أن تطبيقات ا</w:t>
      </w:r>
      <w:r w:rsidRPr="00C86D28">
        <w:rPr>
          <w:rtl/>
        </w:rPr>
        <w:t xml:space="preserve">لاتصالات المتنقلة الدولية </w:t>
      </w:r>
      <w:r w:rsidRPr="00C86D28">
        <w:rPr>
          <w:rtl/>
          <w:lang w:bidi="ar-SY"/>
        </w:rPr>
        <w:t>التي تتسم بكمون فائق</w:t>
      </w:r>
      <w:r w:rsidRPr="00C86D28">
        <w:rPr>
          <w:rFonts w:hint="cs"/>
          <w:rtl/>
          <w:lang w:bidi="ar-SY"/>
        </w:rPr>
        <w:t xml:space="preserve"> </w:t>
      </w:r>
      <w:r w:rsidRPr="00C86D28">
        <w:rPr>
          <w:rtl/>
          <w:lang w:bidi="ar-SY"/>
        </w:rPr>
        <w:t xml:space="preserve">الانخفاض ومعدلات </w:t>
      </w:r>
      <w:r w:rsidRPr="00C86D28">
        <w:rPr>
          <w:rFonts w:hint="cs"/>
          <w:rtl/>
          <w:lang w:bidi="ar-SY"/>
        </w:rPr>
        <w:t xml:space="preserve">بتات </w:t>
      </w:r>
      <w:r w:rsidRPr="00C86D28">
        <w:rPr>
          <w:rtl/>
          <w:lang w:bidi="ar-SY"/>
        </w:rPr>
        <w:t xml:space="preserve">عالية جداً </w:t>
      </w:r>
      <w:r w:rsidRPr="00C86D28">
        <w:rPr>
          <w:rFonts w:hint="cs"/>
          <w:rtl/>
          <w:lang w:bidi="ar-SY"/>
        </w:rPr>
        <w:t xml:space="preserve">ستحتاج إلى </w:t>
      </w:r>
      <w:r w:rsidRPr="00C86D28">
        <w:rPr>
          <w:rtl/>
          <w:lang w:bidi="ar-SY"/>
        </w:rPr>
        <w:t xml:space="preserve">أجزاء </w:t>
      </w:r>
      <w:r w:rsidRPr="00C86D28">
        <w:rPr>
          <w:rFonts w:hint="cs"/>
          <w:rtl/>
          <w:lang w:bidi="ar-SY"/>
        </w:rPr>
        <w:t xml:space="preserve">متماسة </w:t>
      </w:r>
      <w:r w:rsidRPr="00C86D28">
        <w:rPr>
          <w:rtl/>
          <w:lang w:bidi="ar-SY"/>
        </w:rPr>
        <w:t xml:space="preserve">من الطيف أكبر من تلك التي تتيحها نطاقات التردد </w:t>
      </w:r>
      <w:r w:rsidRPr="00C86D28">
        <w:rPr>
          <w:rFonts w:hint="cs"/>
          <w:rtl/>
          <w:lang w:bidi="ar-SY"/>
        </w:rPr>
        <w:t xml:space="preserve">المحددة </w:t>
      </w:r>
      <w:r w:rsidRPr="00C86D28">
        <w:rPr>
          <w:rtl/>
          <w:lang w:bidi="ar-SY"/>
        </w:rPr>
        <w:t xml:space="preserve">حالياً لاستعمال الإدارات التي ترغب في تنفيذ </w:t>
      </w:r>
      <w:r w:rsidRPr="00C86D28">
        <w:rPr>
          <w:rFonts w:hint="cs"/>
          <w:rtl/>
          <w:lang w:bidi="ar-SY"/>
        </w:rPr>
        <w:t>الاتصالا</w:t>
      </w:r>
      <w:r w:rsidRPr="00C86D28">
        <w:rPr>
          <w:rFonts w:hint="eastAsia"/>
          <w:rtl/>
          <w:lang w:bidi="ar-SY"/>
        </w:rPr>
        <w:t>ت</w:t>
      </w:r>
      <w:r w:rsidRPr="00C86D28">
        <w:rPr>
          <w:rtl/>
          <w:lang w:bidi="ar-SY"/>
        </w:rPr>
        <w:t xml:space="preserve"> المتنقلة الدولية</w:t>
      </w:r>
      <w:r w:rsidRPr="00C86D28">
        <w:rPr>
          <w:rFonts w:hint="cs"/>
          <w:rtl/>
          <w:lang w:bidi="ar-SY"/>
        </w:rPr>
        <w:t>؛</w:t>
      </w:r>
    </w:p>
    <w:p w14:paraId="58C0EAB0" w14:textId="5587C5B7" w:rsidR="002D6FDA" w:rsidRPr="00C86D28" w:rsidRDefault="002D6FDA" w:rsidP="00C5262E">
      <w:pPr>
        <w:spacing w:line="185" w:lineRule="auto"/>
        <w:rPr>
          <w:spacing w:val="-4"/>
          <w:rtl/>
        </w:rPr>
      </w:pPr>
      <w:proofErr w:type="gramStart"/>
      <w:r>
        <w:rPr>
          <w:rFonts w:hint="cs"/>
          <w:i/>
          <w:iCs/>
          <w:spacing w:val="-4"/>
          <w:rtl/>
        </w:rPr>
        <w:t>ز </w:t>
      </w:r>
      <w:r w:rsidRPr="00C86D28">
        <w:rPr>
          <w:rFonts w:hint="cs"/>
          <w:i/>
          <w:iCs/>
          <w:spacing w:val="-4"/>
          <w:rtl/>
        </w:rPr>
        <w:t>)</w:t>
      </w:r>
      <w:proofErr w:type="gramEnd"/>
      <w:r w:rsidRPr="00C86D28">
        <w:rPr>
          <w:rFonts w:hint="cs"/>
          <w:i/>
          <w:iCs/>
          <w:spacing w:val="-4"/>
          <w:rtl/>
        </w:rPr>
        <w:tab/>
      </w:r>
      <w:r w:rsidRPr="00C86D28">
        <w:rPr>
          <w:rtl/>
          <w:lang w:bidi="ar-SY"/>
        </w:rPr>
        <w:t xml:space="preserve">أن خصائص نطاقات التردد </w:t>
      </w:r>
      <w:r w:rsidRPr="00C86D28">
        <w:rPr>
          <w:rFonts w:hint="cs"/>
          <w:rtl/>
          <w:lang w:bidi="ar-SY"/>
        </w:rPr>
        <w:t>الأعلى</w:t>
      </w:r>
      <w:r w:rsidRPr="00C86D28">
        <w:rPr>
          <w:rtl/>
          <w:lang w:bidi="ar-SY"/>
        </w:rPr>
        <w:t xml:space="preserve">، مثل </w:t>
      </w:r>
      <w:r w:rsidRPr="00C86D28">
        <w:rPr>
          <w:rFonts w:hint="cs"/>
          <w:rtl/>
          <w:lang w:bidi="ar-SY"/>
        </w:rPr>
        <w:t xml:space="preserve">طول </w:t>
      </w:r>
      <w:r w:rsidRPr="00C86D28">
        <w:rPr>
          <w:rtl/>
          <w:lang w:bidi="ar-SY"/>
        </w:rPr>
        <w:t>الموج</w:t>
      </w:r>
      <w:r w:rsidRPr="00C86D28">
        <w:rPr>
          <w:rFonts w:hint="cs"/>
          <w:rtl/>
          <w:lang w:bidi="ar-SY"/>
        </w:rPr>
        <w:t>ة</w:t>
      </w:r>
      <w:r w:rsidRPr="00C86D28">
        <w:rPr>
          <w:rtl/>
          <w:lang w:bidi="ar-SY"/>
        </w:rPr>
        <w:t xml:space="preserve"> </w:t>
      </w:r>
      <w:r w:rsidRPr="00C86D28">
        <w:rPr>
          <w:rFonts w:hint="cs"/>
          <w:rtl/>
          <w:lang w:bidi="ar-SY"/>
        </w:rPr>
        <w:t>الأقصر</w:t>
      </w:r>
      <w:r w:rsidRPr="00C86D28">
        <w:rPr>
          <w:rtl/>
          <w:lang w:bidi="ar-SY"/>
        </w:rPr>
        <w:t xml:space="preserve">، تتيح </w:t>
      </w:r>
      <w:r w:rsidRPr="00C86D28">
        <w:rPr>
          <w:rFonts w:hint="cs"/>
          <w:rtl/>
          <w:lang w:bidi="ar-SY"/>
        </w:rPr>
        <w:t xml:space="preserve">بشكل أفضل </w:t>
      </w:r>
      <w:r w:rsidRPr="00C86D28">
        <w:rPr>
          <w:rtl/>
          <w:lang w:bidi="ar-SY"/>
        </w:rPr>
        <w:t>استعمال</w:t>
      </w:r>
      <w:r w:rsidRPr="00C86D28">
        <w:rPr>
          <w:lang w:bidi="ar-SY"/>
        </w:rPr>
        <w:t xml:space="preserve"> </w:t>
      </w:r>
      <w:r w:rsidRPr="00C86D28">
        <w:rPr>
          <w:rFonts w:hint="cs"/>
          <w:rtl/>
        </w:rPr>
        <w:t>أنظمة هوائيات متقدمة</w:t>
      </w:r>
      <w:r w:rsidRPr="00C86D28">
        <w:rPr>
          <w:rtl/>
          <w:lang w:bidi="ar-SY"/>
        </w:rPr>
        <w:t xml:space="preserve"> </w:t>
      </w:r>
      <w:r w:rsidRPr="00C86D28">
        <w:rPr>
          <w:rFonts w:hint="cs"/>
          <w:rtl/>
          <w:lang w:bidi="ar-SY"/>
        </w:rPr>
        <w:t>بما</w:t>
      </w:r>
      <w:r w:rsidRPr="00C86D28">
        <w:rPr>
          <w:rFonts w:hint="eastAsia"/>
          <w:rtl/>
          <w:lang w:bidi="ar-SY"/>
        </w:rPr>
        <w:t xml:space="preserve"> في </w:t>
      </w:r>
      <w:r w:rsidRPr="00C86D28">
        <w:rPr>
          <w:rFonts w:hint="cs"/>
          <w:rtl/>
          <w:lang w:bidi="ar-SY"/>
        </w:rPr>
        <w:t xml:space="preserve">ذلك </w:t>
      </w:r>
      <w:r w:rsidRPr="00C86D28">
        <w:rPr>
          <w:rtl/>
          <w:lang w:bidi="ar-SY"/>
        </w:rPr>
        <w:t xml:space="preserve">تقنيات </w:t>
      </w:r>
      <w:r w:rsidRPr="00C86D28">
        <w:rPr>
          <w:color w:val="000000"/>
          <w:rtl/>
        </w:rPr>
        <w:t xml:space="preserve">تعدد </w:t>
      </w:r>
      <w:r w:rsidRPr="00C86D28">
        <w:rPr>
          <w:rFonts w:hint="cs"/>
          <w:color w:val="000000"/>
          <w:rtl/>
        </w:rPr>
        <w:t>الدخل والخرج </w:t>
      </w:r>
      <w:r w:rsidRPr="00C86D28">
        <w:rPr>
          <w:color w:val="000000"/>
        </w:rPr>
        <w:t>(MIMO)</w:t>
      </w:r>
      <w:r w:rsidRPr="00C86D28">
        <w:rPr>
          <w:color w:val="000000"/>
          <w:rtl/>
        </w:rPr>
        <w:t xml:space="preserve"> </w:t>
      </w:r>
      <w:r w:rsidRPr="00C86D28">
        <w:rPr>
          <w:rFonts w:hint="cs"/>
          <w:color w:val="000000"/>
          <w:rtl/>
        </w:rPr>
        <w:t>وتشكيل الحزم في دعم النطاق العريض المحسن</w:t>
      </w:r>
      <w:r w:rsidR="009B67FE">
        <w:rPr>
          <w:rFonts w:hint="cs"/>
          <w:color w:val="000000"/>
          <w:rtl/>
        </w:rPr>
        <w:t>،</w:t>
      </w:r>
    </w:p>
    <w:p w14:paraId="42CD21DA" w14:textId="77777777" w:rsidR="002D6FDA" w:rsidRPr="00C86D28" w:rsidRDefault="002D6FDA" w:rsidP="00C5262E">
      <w:pPr>
        <w:pStyle w:val="Call"/>
        <w:spacing w:line="185" w:lineRule="auto"/>
        <w:rPr>
          <w:rtl/>
        </w:rPr>
      </w:pPr>
      <w:r w:rsidRPr="00C86D28">
        <w:rPr>
          <w:rFonts w:hint="cs"/>
          <w:rtl/>
        </w:rPr>
        <w:t>وإذ يلاحظ</w:t>
      </w:r>
    </w:p>
    <w:p w14:paraId="52988841" w14:textId="566A5A5C" w:rsidR="002D6FDA" w:rsidRPr="00C86D28" w:rsidRDefault="002D6FDA" w:rsidP="00C5262E">
      <w:pPr>
        <w:spacing w:line="185" w:lineRule="auto"/>
        <w:rPr>
          <w:rtl/>
          <w:lang w:bidi="ar-EG"/>
        </w:rPr>
      </w:pPr>
      <w:r>
        <w:rPr>
          <w:rFonts w:hint="cs"/>
          <w:rtl/>
          <w:lang w:bidi="ar-EG"/>
        </w:rPr>
        <w:t>أ</w:t>
      </w:r>
      <w:r w:rsidRPr="00E67EFF">
        <w:rPr>
          <w:rtl/>
        </w:rPr>
        <w:t xml:space="preserve">ن التوصية </w:t>
      </w:r>
      <w:r w:rsidRPr="00E67EFF">
        <w:rPr>
          <w:lang w:bidi="ar-EG"/>
        </w:rPr>
        <w:t>ITU-R M.2083</w:t>
      </w:r>
      <w:r w:rsidRPr="00E67EFF">
        <w:rPr>
          <w:rtl/>
        </w:rPr>
        <w:t xml:space="preserve"> تقدم </w:t>
      </w:r>
      <w:r w:rsidR="009234D4" w:rsidRPr="00E67EFF">
        <w:rPr>
          <w:rtl/>
        </w:rPr>
        <w:t>"</w:t>
      </w:r>
      <w:r w:rsidRPr="00E67EFF">
        <w:rPr>
          <w:rtl/>
        </w:rPr>
        <w:t xml:space="preserve">رؤية بشأن الاتصالات المتنقلة الدولية - الإطار والأهداف العامة للتطوير المستقبلي للاتصالات المتنقلة الدولية لعام </w:t>
      </w:r>
      <w:r>
        <w:t>2020</w:t>
      </w:r>
      <w:r w:rsidRPr="00E67EFF">
        <w:rPr>
          <w:rtl/>
        </w:rPr>
        <w:t xml:space="preserve"> وما بعده"</w:t>
      </w:r>
      <w:r>
        <w:rPr>
          <w:rFonts w:hint="cs"/>
          <w:rtl/>
        </w:rPr>
        <w:t>،</w:t>
      </w:r>
    </w:p>
    <w:p w14:paraId="40AFFA35" w14:textId="77777777" w:rsidR="002D6FDA" w:rsidRPr="00C86D28" w:rsidRDefault="002D6FDA" w:rsidP="00C5262E">
      <w:pPr>
        <w:pStyle w:val="Call"/>
        <w:spacing w:line="185" w:lineRule="auto"/>
        <w:rPr>
          <w:rtl/>
        </w:rPr>
      </w:pPr>
      <w:r w:rsidRPr="00C86D28">
        <w:rPr>
          <w:rFonts w:hint="cs"/>
          <w:rtl/>
        </w:rPr>
        <w:t>وإذ يدرك</w:t>
      </w:r>
    </w:p>
    <w:p w14:paraId="3A1E9FDE" w14:textId="77777777" w:rsidR="002D6FDA" w:rsidRPr="00C86D28" w:rsidRDefault="002D6FDA" w:rsidP="00C5262E">
      <w:pPr>
        <w:spacing w:line="185" w:lineRule="auto"/>
        <w:rPr>
          <w:rtl/>
        </w:rPr>
      </w:pPr>
      <w:r w:rsidRPr="00C86D28">
        <w:rPr>
          <w:rFonts w:hint="eastAsia"/>
          <w:i/>
          <w:iCs/>
          <w:rtl/>
        </w:rPr>
        <w:t> </w:t>
      </w:r>
      <w:proofErr w:type="gramStart"/>
      <w:r w:rsidRPr="00C86D28">
        <w:rPr>
          <w:rFonts w:hint="eastAsia"/>
          <w:i/>
          <w:iCs/>
          <w:rtl/>
        </w:rPr>
        <w:t>أ </w:t>
      </w:r>
      <w:r w:rsidRPr="00C86D28">
        <w:rPr>
          <w:i/>
          <w:iCs/>
          <w:rtl/>
        </w:rPr>
        <w:t>)</w:t>
      </w:r>
      <w:proofErr w:type="gramEnd"/>
      <w:r w:rsidRPr="00C86D28">
        <w:rPr>
          <w:rtl/>
        </w:rPr>
        <w:tab/>
      </w:r>
      <w:r w:rsidRPr="00C86D28">
        <w:rPr>
          <w:rFonts w:hint="eastAsia"/>
          <w:rtl/>
        </w:rPr>
        <w:t>أن</w:t>
      </w:r>
      <w:r w:rsidRPr="00C86D28">
        <w:rPr>
          <w:rtl/>
        </w:rPr>
        <w:t xml:space="preserve"> </w:t>
      </w:r>
      <w:r w:rsidRPr="00C86D28">
        <w:rPr>
          <w:rFonts w:hint="eastAsia"/>
          <w:rtl/>
        </w:rPr>
        <w:t>تحديد</w:t>
      </w:r>
      <w:r w:rsidRPr="00C86D28">
        <w:rPr>
          <w:rtl/>
        </w:rPr>
        <w:t xml:space="preserve"> </w:t>
      </w:r>
      <w:r w:rsidRPr="00C86D28">
        <w:rPr>
          <w:rFonts w:hint="eastAsia"/>
          <w:rtl/>
        </w:rPr>
        <w:t>نطاق</w:t>
      </w:r>
      <w:r w:rsidRPr="00C86D28">
        <w:rPr>
          <w:rtl/>
        </w:rPr>
        <w:t xml:space="preserve"> </w:t>
      </w:r>
      <w:r w:rsidRPr="00C86D28">
        <w:rPr>
          <w:rFonts w:hint="eastAsia"/>
          <w:rtl/>
        </w:rPr>
        <w:t>للاتصالات</w:t>
      </w:r>
      <w:r w:rsidRPr="00C86D28">
        <w:rPr>
          <w:rtl/>
        </w:rPr>
        <w:t xml:space="preserve"> </w:t>
      </w:r>
      <w:r w:rsidRPr="00C86D28">
        <w:rPr>
          <w:rFonts w:hint="eastAsia"/>
          <w:rtl/>
        </w:rPr>
        <w:t>المتنقلة</w:t>
      </w:r>
      <w:r w:rsidRPr="00C86D28">
        <w:rPr>
          <w:rtl/>
        </w:rPr>
        <w:t xml:space="preserve"> </w:t>
      </w:r>
      <w:r w:rsidRPr="00C86D28">
        <w:rPr>
          <w:rFonts w:hint="eastAsia"/>
          <w:rtl/>
        </w:rPr>
        <w:t>الدولية</w:t>
      </w:r>
      <w:r w:rsidRPr="00C86D28">
        <w:rPr>
          <w:rtl/>
        </w:rPr>
        <w:t xml:space="preserve"> </w:t>
      </w:r>
      <w:r w:rsidRPr="00C86D28">
        <w:rPr>
          <w:rFonts w:hint="eastAsia"/>
          <w:rtl/>
        </w:rPr>
        <w:t>لا يمنح</w:t>
      </w:r>
      <w:r w:rsidRPr="00C86D28">
        <w:rPr>
          <w:rtl/>
        </w:rPr>
        <w:t xml:space="preserve"> </w:t>
      </w:r>
      <w:r w:rsidRPr="00C86D28">
        <w:rPr>
          <w:rFonts w:hint="eastAsia"/>
          <w:rtl/>
        </w:rPr>
        <w:t>أولوية</w:t>
      </w:r>
      <w:r w:rsidRPr="00C86D28">
        <w:rPr>
          <w:rtl/>
        </w:rPr>
        <w:t xml:space="preserve"> </w:t>
      </w:r>
      <w:r w:rsidRPr="00C86D28">
        <w:rPr>
          <w:rFonts w:hint="eastAsia"/>
          <w:rtl/>
        </w:rPr>
        <w:t>في لوائح</w:t>
      </w:r>
      <w:r w:rsidRPr="00C86D28">
        <w:rPr>
          <w:rtl/>
        </w:rPr>
        <w:t xml:space="preserve"> </w:t>
      </w:r>
      <w:r w:rsidRPr="00C86D28">
        <w:rPr>
          <w:rFonts w:hint="eastAsia"/>
          <w:rtl/>
        </w:rPr>
        <w:t>الراديو</w:t>
      </w:r>
      <w:r w:rsidRPr="00C86D28">
        <w:rPr>
          <w:rtl/>
        </w:rPr>
        <w:t xml:space="preserve"> </w:t>
      </w:r>
      <w:r w:rsidRPr="00C86D28">
        <w:rPr>
          <w:rFonts w:hint="eastAsia"/>
          <w:rtl/>
        </w:rPr>
        <w:t>ولا</w:t>
      </w:r>
      <w:r w:rsidRPr="00C86D28">
        <w:rPr>
          <w:rtl/>
        </w:rPr>
        <w:t xml:space="preserve"> </w:t>
      </w:r>
      <w:r w:rsidRPr="00C86D28">
        <w:rPr>
          <w:rFonts w:hint="eastAsia"/>
          <w:rtl/>
        </w:rPr>
        <w:t>يحول</w:t>
      </w:r>
      <w:r w:rsidRPr="00C86D28">
        <w:rPr>
          <w:rtl/>
        </w:rPr>
        <w:t xml:space="preserve"> </w:t>
      </w:r>
      <w:r w:rsidRPr="00C86D28">
        <w:rPr>
          <w:rFonts w:hint="eastAsia"/>
          <w:rtl/>
        </w:rPr>
        <w:t>دون</w:t>
      </w:r>
      <w:r w:rsidRPr="00C86D28">
        <w:rPr>
          <w:rtl/>
        </w:rPr>
        <w:t xml:space="preserve"> </w:t>
      </w:r>
      <w:r w:rsidRPr="00C86D28">
        <w:rPr>
          <w:rFonts w:hint="eastAsia"/>
          <w:rtl/>
        </w:rPr>
        <w:t>استخدام</w:t>
      </w:r>
      <w:r w:rsidRPr="00C86D28">
        <w:rPr>
          <w:rtl/>
        </w:rPr>
        <w:t xml:space="preserve"> </w:t>
      </w:r>
      <w:r w:rsidRPr="00C86D28">
        <w:rPr>
          <w:rFonts w:hint="eastAsia"/>
          <w:rtl/>
        </w:rPr>
        <w:t>نطاق</w:t>
      </w:r>
      <w:r w:rsidRPr="00C86D28">
        <w:rPr>
          <w:rtl/>
        </w:rPr>
        <w:t xml:space="preserve"> </w:t>
      </w:r>
      <w:r w:rsidRPr="00C86D28">
        <w:rPr>
          <w:rFonts w:hint="eastAsia"/>
          <w:rtl/>
        </w:rPr>
        <w:t>التردد</w:t>
      </w:r>
      <w:r w:rsidRPr="00C86D28">
        <w:rPr>
          <w:rtl/>
        </w:rPr>
        <w:t xml:space="preserve"> </w:t>
      </w:r>
      <w:r w:rsidRPr="00C86D28">
        <w:rPr>
          <w:rFonts w:hint="eastAsia"/>
          <w:rtl/>
        </w:rPr>
        <w:t>في أي</w:t>
      </w:r>
      <w:r w:rsidRPr="00C86D28">
        <w:rPr>
          <w:rtl/>
        </w:rPr>
        <w:t xml:space="preserve"> </w:t>
      </w:r>
      <w:r w:rsidRPr="00C86D28">
        <w:rPr>
          <w:rFonts w:hint="eastAsia"/>
          <w:rtl/>
        </w:rPr>
        <w:t>تطبيق</w:t>
      </w:r>
      <w:r w:rsidRPr="00C86D28">
        <w:rPr>
          <w:rtl/>
        </w:rPr>
        <w:t xml:space="preserve"> </w:t>
      </w:r>
      <w:r w:rsidRPr="00C86D28">
        <w:rPr>
          <w:rFonts w:hint="eastAsia"/>
          <w:rtl/>
        </w:rPr>
        <w:t>للخدمات</w:t>
      </w:r>
      <w:r w:rsidRPr="00C86D28">
        <w:rPr>
          <w:rtl/>
        </w:rPr>
        <w:t xml:space="preserve"> </w:t>
      </w:r>
      <w:r w:rsidRPr="00C86D28">
        <w:rPr>
          <w:rFonts w:hint="eastAsia"/>
          <w:rtl/>
        </w:rPr>
        <w:t>الموزع</w:t>
      </w:r>
      <w:r w:rsidRPr="00C86D28">
        <w:rPr>
          <w:rtl/>
        </w:rPr>
        <w:t xml:space="preserve"> </w:t>
      </w:r>
      <w:r w:rsidRPr="00C86D28">
        <w:rPr>
          <w:rFonts w:hint="eastAsia"/>
          <w:rtl/>
        </w:rPr>
        <w:t>لها</w:t>
      </w:r>
      <w:r w:rsidRPr="00C86D28">
        <w:rPr>
          <w:rtl/>
        </w:rPr>
        <w:t xml:space="preserve"> </w:t>
      </w:r>
      <w:r w:rsidRPr="00C86D28">
        <w:rPr>
          <w:rFonts w:hint="eastAsia"/>
          <w:rtl/>
        </w:rPr>
        <w:t>هذا</w:t>
      </w:r>
      <w:r w:rsidRPr="00C86D28">
        <w:rPr>
          <w:rtl/>
        </w:rPr>
        <w:t xml:space="preserve"> </w:t>
      </w:r>
      <w:r w:rsidRPr="00C86D28">
        <w:rPr>
          <w:rFonts w:hint="eastAsia"/>
          <w:rtl/>
        </w:rPr>
        <w:t>النطاق؛</w:t>
      </w:r>
    </w:p>
    <w:p w14:paraId="2EEDEAAC" w14:textId="5A95B0FB" w:rsidR="002D6FDA" w:rsidRPr="00C86D28" w:rsidRDefault="002D6FDA" w:rsidP="00C5262E">
      <w:pPr>
        <w:spacing w:line="185" w:lineRule="auto"/>
        <w:rPr>
          <w:i/>
          <w:iCs/>
          <w:lang w:bidi="ar-EG"/>
        </w:rPr>
      </w:pPr>
      <w:r>
        <w:rPr>
          <w:rFonts w:hint="cs"/>
          <w:i/>
          <w:iCs/>
          <w:rtl/>
          <w:lang w:bidi="ar-SY"/>
        </w:rPr>
        <w:t>ب</w:t>
      </w:r>
      <w:r w:rsidRPr="00C86D28">
        <w:rPr>
          <w:rFonts w:hint="cs"/>
          <w:i/>
          <w:iCs/>
          <w:rtl/>
          <w:lang w:bidi="ar-SY"/>
        </w:rPr>
        <w:t>)</w:t>
      </w:r>
      <w:r w:rsidRPr="00C86D28">
        <w:rPr>
          <w:i/>
          <w:iCs/>
          <w:rtl/>
          <w:lang w:bidi="ar-SY"/>
        </w:rPr>
        <w:tab/>
      </w:r>
      <w:r w:rsidRPr="00C86D28">
        <w:rPr>
          <w:rFonts w:hint="cs"/>
          <w:rtl/>
        </w:rPr>
        <w:t xml:space="preserve">أن القرار </w:t>
      </w:r>
      <w:r w:rsidRPr="00C86D28">
        <w:rPr>
          <w:b/>
          <w:bCs/>
        </w:rPr>
        <w:t>750 (Rev.WRC</w:t>
      </w:r>
      <w:r w:rsidRPr="00C86D28">
        <w:rPr>
          <w:b/>
          <w:bCs/>
        </w:rPr>
        <w:noBreakHyphen/>
        <w:t>19)</w:t>
      </w:r>
      <w:r w:rsidRPr="00C86D28">
        <w:rPr>
          <w:rFonts w:hint="cs"/>
          <w:rtl/>
          <w:lang w:bidi="ar-EG"/>
        </w:rPr>
        <w:t xml:space="preserve"> يضع حدوداً بشأن </w:t>
      </w:r>
      <w:r>
        <w:rPr>
          <w:rFonts w:hint="cs"/>
          <w:rtl/>
          <w:lang w:bidi="ar-EG"/>
        </w:rPr>
        <w:t xml:space="preserve">الإرسالات </w:t>
      </w:r>
      <w:r w:rsidRPr="00C86D28">
        <w:rPr>
          <w:rFonts w:hint="cs"/>
          <w:rtl/>
          <w:lang w:bidi="ar-EG"/>
        </w:rPr>
        <w:t>غير المطلوب</w:t>
      </w:r>
      <w:r>
        <w:rPr>
          <w:rFonts w:hint="cs"/>
          <w:rtl/>
          <w:lang w:bidi="ar-EG"/>
        </w:rPr>
        <w:t>ة</w:t>
      </w:r>
      <w:r w:rsidRPr="00C86D28">
        <w:rPr>
          <w:rFonts w:hint="cs"/>
          <w:rtl/>
          <w:lang w:bidi="ar-EG"/>
        </w:rPr>
        <w:t xml:space="preserve"> في نطاق التردد </w:t>
      </w:r>
      <w:r w:rsidRPr="00C86D28">
        <w:rPr>
          <w:lang w:bidi="ar-EG"/>
        </w:rPr>
        <w:t>GHz 24-23,6</w:t>
      </w:r>
      <w:r w:rsidRPr="00C86D28">
        <w:rPr>
          <w:rFonts w:hint="cs"/>
          <w:rtl/>
          <w:lang w:bidi="ar-EG"/>
        </w:rPr>
        <w:t xml:space="preserve"> من المحطات القاعدة والمحطات المتنقلة للاتصالات المتنقلة الدولية في نطاق التردد </w:t>
      </w:r>
      <w:r w:rsidRPr="00C86D28">
        <w:rPr>
          <w:lang w:bidi="ar-EG"/>
        </w:rPr>
        <w:t>GHz 27,5-24,25</w:t>
      </w:r>
      <w:r w:rsidRPr="00C86D28">
        <w:rPr>
          <w:rFonts w:hint="cs"/>
          <w:rtl/>
          <w:lang w:bidi="ar-EG"/>
        </w:rPr>
        <w:t>؛</w:t>
      </w:r>
    </w:p>
    <w:p w14:paraId="3FEBA54E" w14:textId="43B9A453" w:rsidR="002D6FDA" w:rsidRPr="00C86D28" w:rsidRDefault="00935445" w:rsidP="00C5262E">
      <w:pPr>
        <w:spacing w:line="185" w:lineRule="auto"/>
        <w:rPr>
          <w:rtl/>
          <w:lang w:bidi="ar-EG"/>
        </w:rPr>
      </w:pPr>
      <w:r>
        <w:rPr>
          <w:rFonts w:hint="cs"/>
          <w:i/>
          <w:iCs/>
          <w:rtl/>
          <w:lang w:bidi="ar-EG"/>
        </w:rPr>
        <w:t>ج</w:t>
      </w:r>
      <w:r w:rsidR="002D6FDA" w:rsidRPr="00C86D28">
        <w:rPr>
          <w:rFonts w:hint="cs"/>
          <w:i/>
          <w:iCs/>
          <w:rtl/>
          <w:lang w:bidi="ar-SY"/>
        </w:rPr>
        <w:t>)</w:t>
      </w:r>
      <w:r w:rsidR="002D6FDA" w:rsidRPr="00C86D28">
        <w:rPr>
          <w:i/>
          <w:iCs/>
          <w:rtl/>
          <w:lang w:bidi="ar-SY"/>
        </w:rPr>
        <w:tab/>
      </w:r>
      <w:r w:rsidR="002D6FDA" w:rsidRPr="00C86D28">
        <w:rPr>
          <w:rFonts w:hint="cs"/>
          <w:spacing w:val="6"/>
          <w:rtl/>
          <w:lang w:bidi="ar-SY"/>
        </w:rPr>
        <w:t xml:space="preserve">أن حدود البث الهامشي للفئة </w:t>
      </w:r>
      <w:r w:rsidR="002D6FDA" w:rsidRPr="00C86D28">
        <w:rPr>
          <w:spacing w:val="6"/>
          <w:lang w:bidi="ar-SY"/>
        </w:rPr>
        <w:t>B</w:t>
      </w:r>
      <w:r w:rsidR="002D6FDA" w:rsidRPr="00C86D28">
        <w:rPr>
          <w:rFonts w:hint="cs"/>
          <w:spacing w:val="6"/>
          <w:rtl/>
          <w:lang w:bidi="ar-EG"/>
        </w:rPr>
        <w:t xml:space="preserve"> من التوصية </w:t>
      </w:r>
      <w:r w:rsidR="002D6FDA" w:rsidRPr="00C86D28">
        <w:rPr>
          <w:spacing w:val="6"/>
          <w:lang w:bidi="ar-EG"/>
        </w:rPr>
        <w:t>ITU</w:t>
      </w:r>
      <w:r w:rsidR="002D6FDA" w:rsidRPr="00C86D28">
        <w:rPr>
          <w:spacing w:val="6"/>
          <w:lang w:bidi="ar-EG"/>
        </w:rPr>
        <w:noBreakHyphen/>
        <w:t>R SM.329</w:t>
      </w:r>
      <w:r w:rsidR="002D6FDA" w:rsidRPr="00C86D28">
        <w:rPr>
          <w:rFonts w:hint="cs"/>
          <w:spacing w:val="6"/>
          <w:rtl/>
          <w:lang w:bidi="ar-EG"/>
        </w:rPr>
        <w:t xml:space="preserve"> </w:t>
      </w:r>
      <w:r w:rsidR="002D6FDA" w:rsidRPr="00C86D28">
        <w:rPr>
          <w:spacing w:val="6"/>
        </w:rPr>
        <w:t>(dB(W/MHz) 60</w:t>
      </w:r>
      <w:r w:rsidR="002D6FDA">
        <w:rPr>
          <w:spacing w:val="6"/>
        </w:rPr>
        <w:t>–</w:t>
      </w:r>
      <w:r w:rsidR="002D6FDA" w:rsidRPr="00C86D28">
        <w:rPr>
          <w:spacing w:val="6"/>
        </w:rPr>
        <w:t>)</w:t>
      </w:r>
      <w:r w:rsidR="002D6FDA" w:rsidRPr="00C86D28">
        <w:rPr>
          <w:rFonts w:hint="cs"/>
          <w:spacing w:val="6"/>
          <w:rtl/>
        </w:rPr>
        <w:t xml:space="preserve"> </w:t>
      </w:r>
      <w:r w:rsidR="002D6FDA" w:rsidRPr="00001024">
        <w:rPr>
          <w:spacing w:val="6"/>
          <w:rtl/>
        </w:rPr>
        <w:t>كافية لحماية خدمة استكشاف الأرض الساتلية (المنفعلة) في نطاقي التردد</w:t>
      </w:r>
      <w:r w:rsidR="002D6FDA">
        <w:rPr>
          <w:rFonts w:hint="cs"/>
          <w:spacing w:val="6"/>
          <w:rtl/>
        </w:rPr>
        <w:t> </w:t>
      </w:r>
      <w:r w:rsidR="002D6FDA" w:rsidRPr="00001024">
        <w:rPr>
          <w:spacing w:val="6"/>
        </w:rPr>
        <w:t>GHz 50,4-50,2</w:t>
      </w:r>
      <w:r w:rsidR="002D6FDA">
        <w:rPr>
          <w:rFonts w:hint="cs"/>
          <w:spacing w:val="6"/>
          <w:rtl/>
        </w:rPr>
        <w:t xml:space="preserve"> </w:t>
      </w:r>
      <w:r w:rsidR="002D6FDA" w:rsidRPr="00001024">
        <w:rPr>
          <w:spacing w:val="6"/>
          <w:rtl/>
        </w:rPr>
        <w:t>و</w:t>
      </w:r>
      <w:r w:rsidR="002D6FDA" w:rsidRPr="00001024">
        <w:rPr>
          <w:spacing w:val="6"/>
        </w:rPr>
        <w:t>GHz 54,25-52,6</w:t>
      </w:r>
      <w:r w:rsidR="00C5262E">
        <w:rPr>
          <w:rFonts w:hint="cs"/>
          <w:spacing w:val="6"/>
          <w:rtl/>
        </w:rPr>
        <w:t xml:space="preserve"> </w:t>
      </w:r>
      <w:r w:rsidR="002D6FDA" w:rsidRPr="00001024">
        <w:rPr>
          <w:spacing w:val="6"/>
          <w:rtl/>
        </w:rPr>
        <w:t>من التوافقية الثانية لإرسالات المحطات القاعدة للاتصالات المتنقلة الدولية في النطاق</w:t>
      </w:r>
      <w:r w:rsidR="002D6FDA">
        <w:rPr>
          <w:rFonts w:hint="cs"/>
          <w:spacing w:val="6"/>
          <w:rtl/>
        </w:rPr>
        <w:t> </w:t>
      </w:r>
      <w:r w:rsidR="002D6FDA" w:rsidRPr="00001024">
        <w:rPr>
          <w:spacing w:val="6"/>
        </w:rPr>
        <w:t>GHz 27,5-24,25</w:t>
      </w:r>
      <w:r w:rsidR="002D6FDA" w:rsidRPr="00001024">
        <w:rPr>
          <w:spacing w:val="6"/>
          <w:rtl/>
        </w:rPr>
        <w:t>،</w:t>
      </w:r>
    </w:p>
    <w:p w14:paraId="4E3176AE" w14:textId="77777777" w:rsidR="002D6FDA" w:rsidRPr="00C86D28" w:rsidRDefault="002D6FDA" w:rsidP="002D6FDA">
      <w:pPr>
        <w:pStyle w:val="Call"/>
        <w:rPr>
          <w:rtl/>
          <w:lang w:bidi="ar-EG"/>
        </w:rPr>
      </w:pPr>
      <w:r w:rsidRPr="00C86D28">
        <w:rPr>
          <w:rFonts w:hint="cs"/>
          <w:rtl/>
          <w:lang w:bidi="ar-SY"/>
        </w:rPr>
        <w:lastRenderedPageBreak/>
        <w:t>يقرر</w:t>
      </w:r>
    </w:p>
    <w:p w14:paraId="05106E59" w14:textId="4C8999E0" w:rsidR="004479FF" w:rsidRPr="004479FF" w:rsidRDefault="004479FF" w:rsidP="00C5262E">
      <w:pPr>
        <w:rPr>
          <w:rtl/>
          <w:lang w:bidi="ar-EG"/>
        </w:rPr>
      </w:pPr>
      <w:r w:rsidRPr="004479FF">
        <w:rPr>
          <w:rFonts w:hint="eastAsia"/>
          <w:position w:val="2"/>
          <w:rtl/>
        </w:rPr>
        <w:t>أن</w:t>
      </w:r>
      <w:r w:rsidRPr="004479FF">
        <w:rPr>
          <w:position w:val="2"/>
          <w:rtl/>
        </w:rPr>
        <w:t xml:space="preserve"> </w:t>
      </w:r>
      <w:r w:rsidRPr="004479FF">
        <w:rPr>
          <w:rFonts w:hint="eastAsia"/>
          <w:position w:val="2"/>
          <w:rtl/>
        </w:rPr>
        <w:t>تنظر</w:t>
      </w:r>
      <w:r w:rsidRPr="004479FF">
        <w:rPr>
          <w:position w:val="2"/>
          <w:rtl/>
        </w:rPr>
        <w:t xml:space="preserve"> </w:t>
      </w:r>
      <w:r w:rsidRPr="004479FF">
        <w:rPr>
          <w:rFonts w:hint="eastAsia"/>
          <w:position w:val="2"/>
          <w:rtl/>
        </w:rPr>
        <w:t>الإدارات</w:t>
      </w:r>
      <w:r w:rsidRPr="004479FF">
        <w:rPr>
          <w:position w:val="2"/>
          <w:rtl/>
        </w:rPr>
        <w:t xml:space="preserve"> </w:t>
      </w:r>
      <w:r w:rsidRPr="004479FF">
        <w:rPr>
          <w:rFonts w:hint="eastAsia"/>
          <w:position w:val="2"/>
          <w:rtl/>
        </w:rPr>
        <w:t>التي</w:t>
      </w:r>
      <w:r w:rsidRPr="004479FF">
        <w:rPr>
          <w:position w:val="2"/>
          <w:rtl/>
        </w:rPr>
        <w:t xml:space="preserve"> </w:t>
      </w:r>
      <w:r w:rsidRPr="004479FF">
        <w:rPr>
          <w:rFonts w:hint="eastAsia"/>
          <w:position w:val="2"/>
          <w:rtl/>
        </w:rPr>
        <w:t>ترغب</w:t>
      </w:r>
      <w:r w:rsidRPr="004479FF">
        <w:rPr>
          <w:position w:val="2"/>
          <w:rtl/>
        </w:rPr>
        <w:t xml:space="preserve"> </w:t>
      </w:r>
      <w:r w:rsidRPr="004479FF">
        <w:rPr>
          <w:rFonts w:hint="eastAsia"/>
          <w:position w:val="2"/>
          <w:rtl/>
        </w:rPr>
        <w:t>في</w:t>
      </w:r>
      <w:r w:rsidRPr="004479FF">
        <w:rPr>
          <w:position w:val="2"/>
          <w:rtl/>
        </w:rPr>
        <w:t xml:space="preserve"> </w:t>
      </w:r>
      <w:r w:rsidRPr="004479FF">
        <w:rPr>
          <w:rFonts w:hint="eastAsia"/>
          <w:position w:val="2"/>
          <w:rtl/>
        </w:rPr>
        <w:t>تنفيذ</w:t>
      </w:r>
      <w:r w:rsidRPr="004479FF">
        <w:rPr>
          <w:position w:val="2"/>
          <w:rtl/>
        </w:rPr>
        <w:t xml:space="preserve"> </w:t>
      </w:r>
      <w:r w:rsidRPr="004479FF">
        <w:rPr>
          <w:rFonts w:hint="eastAsia"/>
          <w:position w:val="2"/>
          <w:rtl/>
        </w:rPr>
        <w:t>الاتصالات</w:t>
      </w:r>
      <w:r w:rsidRPr="004479FF">
        <w:rPr>
          <w:position w:val="2"/>
          <w:rtl/>
        </w:rPr>
        <w:t xml:space="preserve"> </w:t>
      </w:r>
      <w:r w:rsidRPr="004479FF">
        <w:rPr>
          <w:rFonts w:hint="eastAsia"/>
          <w:position w:val="2"/>
          <w:rtl/>
        </w:rPr>
        <w:t>المتنقلة</w:t>
      </w:r>
      <w:r w:rsidRPr="004479FF">
        <w:rPr>
          <w:position w:val="2"/>
          <w:rtl/>
        </w:rPr>
        <w:t xml:space="preserve"> </w:t>
      </w:r>
      <w:r w:rsidRPr="004479FF">
        <w:rPr>
          <w:rFonts w:hint="eastAsia"/>
          <w:position w:val="2"/>
          <w:rtl/>
        </w:rPr>
        <w:t>الدولية</w:t>
      </w:r>
      <w:r w:rsidRPr="004479FF">
        <w:rPr>
          <w:position w:val="2"/>
          <w:rtl/>
        </w:rPr>
        <w:t xml:space="preserve"> </w:t>
      </w:r>
      <w:r w:rsidRPr="004479FF">
        <w:rPr>
          <w:rFonts w:hint="eastAsia"/>
          <w:position w:val="2"/>
          <w:rtl/>
        </w:rPr>
        <w:t>في</w:t>
      </w:r>
      <w:r w:rsidRPr="004479FF">
        <w:rPr>
          <w:position w:val="2"/>
          <w:rtl/>
        </w:rPr>
        <w:t xml:space="preserve"> </w:t>
      </w:r>
      <w:r w:rsidRPr="004479FF">
        <w:rPr>
          <w:rFonts w:hint="eastAsia"/>
          <w:position w:val="2"/>
          <w:rtl/>
        </w:rPr>
        <w:t>استعمال</w:t>
      </w:r>
      <w:r w:rsidRPr="004479FF">
        <w:rPr>
          <w:position w:val="2"/>
          <w:rtl/>
        </w:rPr>
        <w:t xml:space="preserve"> </w:t>
      </w:r>
      <w:r w:rsidRPr="004479FF">
        <w:rPr>
          <w:rFonts w:hint="eastAsia"/>
          <w:position w:val="2"/>
          <w:rtl/>
        </w:rPr>
        <w:t>نطاق</w:t>
      </w:r>
      <w:r w:rsidRPr="004479FF">
        <w:rPr>
          <w:position w:val="2"/>
          <w:rtl/>
        </w:rPr>
        <w:t xml:space="preserve"> </w:t>
      </w:r>
      <w:r w:rsidRPr="004479FF">
        <w:rPr>
          <w:rFonts w:hint="eastAsia"/>
          <w:position w:val="2"/>
          <w:rtl/>
        </w:rPr>
        <w:t>التردد </w:t>
      </w:r>
      <w:r w:rsidRPr="004479FF">
        <w:rPr>
          <w:position w:val="2"/>
        </w:rPr>
        <w:t>GHz 27,5</w:t>
      </w:r>
      <w:r w:rsidRPr="004479FF">
        <w:rPr>
          <w:position w:val="2"/>
        </w:rPr>
        <w:noBreakHyphen/>
        <w:t>24,25</w:t>
      </w:r>
      <w:r w:rsidRPr="004479FF">
        <w:rPr>
          <w:position w:val="2"/>
          <w:rtl/>
        </w:rPr>
        <w:t xml:space="preserve"> المحدد في</w:t>
      </w:r>
      <w:r w:rsidR="00C5262E">
        <w:rPr>
          <w:rFonts w:hint="cs"/>
          <w:position w:val="2"/>
          <w:rtl/>
        </w:rPr>
        <w:t> </w:t>
      </w:r>
      <w:r w:rsidRPr="004479FF">
        <w:rPr>
          <w:position w:val="2"/>
          <w:rtl/>
        </w:rPr>
        <w:t>الرقم</w:t>
      </w:r>
      <w:r w:rsidRPr="004479FF">
        <w:rPr>
          <w:rFonts w:hint="cs"/>
          <w:position w:val="2"/>
          <w:rtl/>
        </w:rPr>
        <w:t> </w:t>
      </w:r>
      <w:r w:rsidRPr="00C5262E">
        <w:rPr>
          <w:rStyle w:val="Artref"/>
          <w:b/>
          <w:bCs/>
        </w:rPr>
        <w:t>A113.5</w:t>
      </w:r>
      <w:r w:rsidRPr="004479FF">
        <w:rPr>
          <w:position w:val="2"/>
          <w:rtl/>
        </w:rPr>
        <w:t xml:space="preserve"> لهذه الاتصالات وفي فوائد الاستخدام المنسق للطيف من أجل المكون الأرضي لهذه الاتصالات مع مراعاة أحدث توصيات قطاع الاتصالات الراديوية ذات الصلة</w:t>
      </w:r>
      <w:r w:rsidRPr="004479FF">
        <w:rPr>
          <w:rFonts w:hint="cs"/>
          <w:position w:val="2"/>
          <w:rtl/>
        </w:rPr>
        <w:t>،</w:t>
      </w:r>
    </w:p>
    <w:p w14:paraId="4A24C2CA" w14:textId="73F64F2F" w:rsidR="002D6FDA" w:rsidRPr="00C86D28" w:rsidRDefault="002D6FDA" w:rsidP="002D6FDA">
      <w:pPr>
        <w:pStyle w:val="Call"/>
        <w:rPr>
          <w:rtl/>
          <w:lang w:val="fr-CH" w:bidi="ar-EG"/>
        </w:rPr>
      </w:pPr>
      <w:r w:rsidRPr="00C86D28">
        <w:rPr>
          <w:rFonts w:hint="cs"/>
          <w:rtl/>
          <w:lang w:val="fr-CH" w:bidi="ar-EG"/>
        </w:rPr>
        <w:t xml:space="preserve">يدعو </w:t>
      </w:r>
      <w:r w:rsidR="00935445">
        <w:rPr>
          <w:rFonts w:hint="cs"/>
          <w:rtl/>
          <w:lang w:val="fr-CH" w:bidi="ar-EG"/>
        </w:rPr>
        <w:t>قطاع الاتصالات الراديوية</w:t>
      </w:r>
    </w:p>
    <w:p w14:paraId="51A6FAB5" w14:textId="61741413" w:rsidR="002D6FDA" w:rsidRPr="00C86D28" w:rsidRDefault="002D6FDA" w:rsidP="002D6FDA">
      <w:pPr>
        <w:rPr>
          <w:rtl/>
          <w:lang w:bidi="ar-EG"/>
        </w:rPr>
      </w:pPr>
      <w:r w:rsidRPr="00C86D28">
        <w:rPr>
          <w:rFonts w:hint="cs"/>
          <w:rtl/>
        </w:rPr>
        <w:t xml:space="preserve">إلى وضع ترتيبات تردد منسقة لتيسير نشر الاتصالات المتنقلة الدولية في نطاق التردد </w:t>
      </w:r>
      <w:r w:rsidRPr="00C86D28">
        <w:t>GHz 27,5</w:t>
      </w:r>
      <w:r w:rsidRPr="00C86D28">
        <w:noBreakHyphen/>
        <w:t>24,25</w:t>
      </w:r>
      <w:r w:rsidRPr="00C86D28">
        <w:rPr>
          <w:rFonts w:hint="cs"/>
          <w:rtl/>
        </w:rPr>
        <w:t>، مع مراعاة نتائج دراسات التقاسم والتوافق</w:t>
      </w:r>
      <w:r w:rsidR="004479FF">
        <w:rPr>
          <w:rFonts w:hint="cs"/>
          <w:rtl/>
        </w:rPr>
        <w:t>.</w:t>
      </w:r>
    </w:p>
    <w:p w14:paraId="539B51BD" w14:textId="76250D44" w:rsidR="002D6FDA" w:rsidRPr="00C86D28" w:rsidRDefault="00C818FF" w:rsidP="00C5262E">
      <w:pPr>
        <w:pStyle w:val="Reasons"/>
        <w:rPr>
          <w:lang w:bidi="ar-EG"/>
        </w:rPr>
      </w:pPr>
      <w:r>
        <w:rPr>
          <w:rFonts w:hint="cs"/>
          <w:rtl/>
          <w:lang w:bidi="ar-EG"/>
        </w:rPr>
        <w:t>الأسباب:</w:t>
      </w:r>
      <w:r>
        <w:rPr>
          <w:rtl/>
          <w:lang w:bidi="ar-EG"/>
        </w:rPr>
        <w:tab/>
      </w:r>
      <w:r w:rsidR="008B058D" w:rsidRPr="00EC6DA6">
        <w:rPr>
          <w:rFonts w:ascii="Times New Roman" w:hAnsi="Times New Roman"/>
          <w:b w:val="0"/>
          <w:bCs w:val="0"/>
          <w:rtl/>
          <w:lang w:bidi="ar-EG"/>
        </w:rPr>
        <w:t xml:space="preserve">تؤيد أستراليا تحديد </w:t>
      </w:r>
      <w:r w:rsidR="000D43F5">
        <w:rPr>
          <w:rFonts w:ascii="Times New Roman" w:hAnsi="Times New Roman" w:hint="cs"/>
          <w:b w:val="0"/>
          <w:bCs w:val="0"/>
          <w:rtl/>
          <w:lang w:bidi="ar-EG"/>
        </w:rPr>
        <w:t>نطاق التردد</w:t>
      </w:r>
      <w:r w:rsidR="008B058D" w:rsidRPr="00EC6DA6">
        <w:rPr>
          <w:rFonts w:ascii="Times New Roman" w:hAnsi="Times New Roman"/>
          <w:b w:val="0"/>
          <w:bCs w:val="0"/>
          <w:rtl/>
          <w:lang w:bidi="ar-EG"/>
        </w:rPr>
        <w:t xml:space="preserve"> </w:t>
      </w:r>
      <w:r w:rsidR="008B058D" w:rsidRPr="00EC6DA6">
        <w:rPr>
          <w:rFonts w:ascii="Times New Roman" w:hAnsi="Times New Roman"/>
          <w:b w:val="0"/>
          <w:bCs w:val="0"/>
          <w:lang w:bidi="ar-EG"/>
        </w:rPr>
        <w:t>GHz</w:t>
      </w:r>
      <w:r w:rsidR="00C5262E">
        <w:rPr>
          <w:rFonts w:ascii="Times New Roman" w:hAnsi="Times New Roman"/>
          <w:b w:val="0"/>
          <w:bCs w:val="0"/>
          <w:lang w:bidi="ar-EG"/>
        </w:rPr>
        <w:t> </w:t>
      </w:r>
      <w:r w:rsidR="008B058D" w:rsidRPr="00EC6DA6">
        <w:rPr>
          <w:rFonts w:ascii="Times New Roman" w:hAnsi="Times New Roman"/>
          <w:b w:val="0"/>
          <w:bCs w:val="0"/>
          <w:lang w:bidi="ar-EG"/>
        </w:rPr>
        <w:t>27</w:t>
      </w:r>
      <w:r w:rsidR="00C5262E">
        <w:rPr>
          <w:rFonts w:ascii="Times New Roman" w:hAnsi="Times New Roman"/>
          <w:b w:val="0"/>
          <w:bCs w:val="0"/>
          <w:lang w:bidi="ar-EG"/>
        </w:rPr>
        <w:t>,5</w:t>
      </w:r>
      <w:r w:rsidR="00C5262E">
        <w:rPr>
          <w:rFonts w:ascii="Times New Roman" w:hAnsi="Times New Roman"/>
          <w:b w:val="0"/>
          <w:bCs w:val="0"/>
          <w:lang w:bidi="ar-EG"/>
        </w:rPr>
        <w:noBreakHyphen/>
        <w:t>2</w:t>
      </w:r>
      <w:r w:rsidR="00EE7FB9">
        <w:rPr>
          <w:rFonts w:ascii="Times New Roman" w:hAnsi="Times New Roman"/>
          <w:b w:val="0"/>
          <w:bCs w:val="0"/>
          <w:lang w:bidi="ar-EG"/>
        </w:rPr>
        <w:t>4</w:t>
      </w:r>
      <w:r w:rsidR="00C5262E">
        <w:rPr>
          <w:rFonts w:ascii="Times New Roman" w:hAnsi="Times New Roman"/>
          <w:b w:val="0"/>
          <w:bCs w:val="0"/>
          <w:lang w:bidi="ar-EG"/>
        </w:rPr>
        <w:t>,2</w:t>
      </w:r>
      <w:r w:rsidR="00EE7FB9">
        <w:rPr>
          <w:rFonts w:ascii="Times New Roman" w:hAnsi="Times New Roman"/>
          <w:b w:val="0"/>
          <w:bCs w:val="0"/>
          <w:lang w:bidi="ar-EG"/>
        </w:rPr>
        <w:t>5</w:t>
      </w:r>
      <w:r w:rsidR="008B058D" w:rsidRPr="00EC6DA6">
        <w:rPr>
          <w:rFonts w:ascii="Times New Roman" w:hAnsi="Times New Roman"/>
          <w:b w:val="0"/>
          <w:bCs w:val="0"/>
          <w:rtl/>
          <w:lang w:bidi="ar-EG"/>
        </w:rPr>
        <w:t xml:space="preserve"> للاتصالات المتنقلة الدولية </w:t>
      </w:r>
      <w:r w:rsidR="00C5262E">
        <w:rPr>
          <w:rFonts w:ascii="Times New Roman" w:hAnsi="Times New Roman"/>
          <w:b w:val="0"/>
          <w:bCs w:val="0"/>
          <w:lang w:bidi="ar-EG"/>
        </w:rPr>
        <w:t>(</w:t>
      </w:r>
      <w:r w:rsidR="008B058D" w:rsidRPr="00EC6DA6">
        <w:rPr>
          <w:rFonts w:ascii="Times New Roman" w:hAnsi="Times New Roman"/>
          <w:b w:val="0"/>
          <w:bCs w:val="0"/>
          <w:lang w:bidi="ar-EG"/>
        </w:rPr>
        <w:t>IMT</w:t>
      </w:r>
      <w:r w:rsidR="00C5262E">
        <w:rPr>
          <w:rFonts w:ascii="Times New Roman" w:hAnsi="Times New Roman"/>
          <w:b w:val="0"/>
          <w:bCs w:val="0"/>
          <w:lang w:bidi="ar-EG"/>
        </w:rPr>
        <w:t>)</w:t>
      </w:r>
      <w:r w:rsidR="008B058D" w:rsidRPr="00EC6DA6">
        <w:rPr>
          <w:rFonts w:ascii="Times New Roman" w:hAnsi="Times New Roman"/>
          <w:b w:val="0"/>
          <w:bCs w:val="0"/>
          <w:rtl/>
          <w:lang w:bidi="ar-EG"/>
        </w:rPr>
        <w:t xml:space="preserve"> إلى جانب الشروط المبينة في القرار الجديد أعلاه</w:t>
      </w:r>
      <w:r w:rsidR="008B058D">
        <w:rPr>
          <w:rFonts w:ascii="Times New Roman" w:hAnsi="Times New Roman" w:hint="cs"/>
          <w:b w:val="0"/>
          <w:bCs w:val="0"/>
          <w:rtl/>
          <w:lang w:bidi="ar-EG"/>
        </w:rPr>
        <w:t xml:space="preserve"> للمؤتمر العالمي للاتصالات الراديوية</w:t>
      </w:r>
      <w:r w:rsidR="008B058D" w:rsidRPr="00EC6DA6">
        <w:rPr>
          <w:rFonts w:ascii="Times New Roman" w:hAnsi="Times New Roman"/>
          <w:b w:val="0"/>
          <w:bCs w:val="0"/>
          <w:rtl/>
          <w:lang w:bidi="ar-EG"/>
        </w:rPr>
        <w:t>.</w:t>
      </w:r>
    </w:p>
    <w:p w14:paraId="73459962" w14:textId="3220594F" w:rsidR="002D6FDA" w:rsidRPr="0082795D" w:rsidRDefault="00C818FF" w:rsidP="003F2C16">
      <w:pPr>
        <w:pStyle w:val="Headingb"/>
        <w:spacing w:before="240"/>
        <w:rPr>
          <w:u w:val="single"/>
          <w:rtl/>
        </w:rPr>
      </w:pPr>
      <w:r w:rsidRPr="0082795D">
        <w:rPr>
          <w:u w:val="single"/>
        </w:rPr>
        <w:t>GHz 33,4-31,8</w:t>
      </w:r>
    </w:p>
    <w:p w14:paraId="1A3BCB1B" w14:textId="77777777" w:rsidR="002D6FDA" w:rsidRDefault="002D6FDA" w:rsidP="003F2C16">
      <w:pPr>
        <w:pStyle w:val="ArtNo"/>
        <w:spacing w:before="120"/>
        <w:rPr>
          <w:rtl/>
        </w:rPr>
      </w:pPr>
      <w:r>
        <w:rPr>
          <w:rtl/>
        </w:rPr>
        <w:t xml:space="preserve">المـادة </w:t>
      </w:r>
      <w:r>
        <w:rPr>
          <w:rStyle w:val="href"/>
        </w:rPr>
        <w:t>5</w:t>
      </w:r>
    </w:p>
    <w:p w14:paraId="02EB9032" w14:textId="77777777" w:rsidR="002D6FDA" w:rsidRDefault="002D6FDA" w:rsidP="002D6FDA">
      <w:pPr>
        <w:pStyle w:val="Arttitle"/>
        <w:rPr>
          <w:b w:val="0"/>
          <w:rtl/>
        </w:rPr>
      </w:pPr>
      <w:r>
        <w:rPr>
          <w:b w:val="0"/>
          <w:rtl/>
        </w:rPr>
        <w:t>توزيع نطاقات التردد</w:t>
      </w:r>
    </w:p>
    <w:p w14:paraId="22078949" w14:textId="305A5152" w:rsidR="002D6FDA" w:rsidRDefault="002D6FDA" w:rsidP="002D6FDA">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162A7510" w14:textId="77777777" w:rsidR="002D5E2F" w:rsidRDefault="002D6FDA" w:rsidP="00C5262E">
      <w:pPr>
        <w:pStyle w:val="Proposal"/>
        <w:keepNext w:val="0"/>
        <w:keepLines w:val="0"/>
        <w:spacing w:before="360"/>
      </w:pPr>
      <w:r>
        <w:rPr>
          <w:u w:val="single"/>
        </w:rPr>
        <w:t>NOC</w:t>
      </w:r>
      <w:r>
        <w:tab/>
        <w:t>AUS/47A13/7</w:t>
      </w:r>
      <w:r>
        <w:rPr>
          <w:vanish/>
          <w:color w:val="7F7F7F" w:themeColor="text1" w:themeTint="80"/>
          <w:vertAlign w:val="superscript"/>
        </w:rPr>
        <w:t>#49935</w:t>
      </w:r>
    </w:p>
    <w:p w14:paraId="75D9B27D" w14:textId="77777777" w:rsidR="002D6FDA" w:rsidRPr="00C86D28" w:rsidRDefault="002D6FDA" w:rsidP="00C5262E">
      <w:pPr>
        <w:pStyle w:val="Tabletitle"/>
        <w:keepNext w:val="0"/>
        <w:spacing w:before="240" w:after="240"/>
        <w:rPr>
          <w:rtl/>
          <w:lang w:bidi="ar-EG"/>
        </w:rPr>
      </w:pPr>
      <w:r w:rsidRPr="00C86D28">
        <w:rPr>
          <w:lang w:bidi="ar-EG"/>
        </w:rPr>
        <w:t>GHz 34,2-29,9</w:t>
      </w:r>
    </w:p>
    <w:p w14:paraId="3BA150C8" w14:textId="35168CCB" w:rsidR="002D5E2F" w:rsidRDefault="002D6FDA" w:rsidP="00C5262E">
      <w:pPr>
        <w:pStyle w:val="Reasons"/>
        <w:rPr>
          <w:rtl/>
          <w:lang w:bidi="ar-EG"/>
        </w:rPr>
      </w:pPr>
      <w:r>
        <w:rPr>
          <w:rtl/>
        </w:rPr>
        <w:t>الأسباب:</w:t>
      </w:r>
      <w:r>
        <w:tab/>
      </w:r>
      <w:r w:rsidR="008B058D" w:rsidRPr="00EC6DA6">
        <w:rPr>
          <w:rFonts w:ascii="Times New Roman" w:hAnsi="Times New Roman"/>
          <w:b w:val="0"/>
          <w:bCs w:val="0"/>
          <w:rtl/>
          <w:lang w:bidi="ar-EG"/>
        </w:rPr>
        <w:t xml:space="preserve">لا تؤيد أستراليا أي تغيير في النطاق </w:t>
      </w:r>
      <w:r w:rsidR="008B058D" w:rsidRPr="00EC6DA6">
        <w:rPr>
          <w:rFonts w:ascii="Times New Roman" w:hAnsi="Times New Roman"/>
          <w:b w:val="0"/>
          <w:bCs w:val="0"/>
          <w:lang w:bidi="ar-EG"/>
        </w:rPr>
        <w:t>GHz</w:t>
      </w:r>
      <w:r w:rsidR="00C5262E">
        <w:rPr>
          <w:rFonts w:ascii="Times New Roman" w:hAnsi="Times New Roman"/>
          <w:b w:val="0"/>
          <w:bCs w:val="0"/>
          <w:lang w:bidi="ar-EG"/>
        </w:rPr>
        <w:t> </w:t>
      </w:r>
      <w:r w:rsidR="008B058D" w:rsidRPr="00EC6DA6">
        <w:rPr>
          <w:rFonts w:ascii="Times New Roman" w:hAnsi="Times New Roman"/>
          <w:b w:val="0"/>
          <w:bCs w:val="0"/>
          <w:lang w:bidi="ar-EG"/>
        </w:rPr>
        <w:t>33</w:t>
      </w:r>
      <w:r w:rsidR="00C5262E">
        <w:rPr>
          <w:rFonts w:ascii="Times New Roman" w:hAnsi="Times New Roman"/>
          <w:b w:val="0"/>
          <w:bCs w:val="0"/>
          <w:lang w:bidi="ar-EG"/>
        </w:rPr>
        <w:t>,</w:t>
      </w:r>
      <w:r w:rsidR="00EE7FB9">
        <w:rPr>
          <w:rFonts w:ascii="Times New Roman" w:hAnsi="Times New Roman"/>
          <w:b w:val="0"/>
          <w:bCs w:val="0"/>
          <w:lang w:bidi="ar-EG"/>
        </w:rPr>
        <w:t>4</w:t>
      </w:r>
      <w:r w:rsidR="00C5262E">
        <w:rPr>
          <w:rFonts w:ascii="Times New Roman" w:hAnsi="Times New Roman"/>
          <w:b w:val="0"/>
          <w:bCs w:val="0"/>
          <w:lang w:bidi="ar-EG"/>
        </w:rPr>
        <w:noBreakHyphen/>
        <w:t>3</w:t>
      </w:r>
      <w:r w:rsidR="00EE7FB9">
        <w:rPr>
          <w:rFonts w:ascii="Times New Roman" w:hAnsi="Times New Roman"/>
          <w:b w:val="0"/>
          <w:bCs w:val="0"/>
          <w:lang w:bidi="ar-EG"/>
        </w:rPr>
        <w:t>1</w:t>
      </w:r>
      <w:r w:rsidR="00C5262E">
        <w:rPr>
          <w:rFonts w:ascii="Times New Roman" w:hAnsi="Times New Roman"/>
          <w:b w:val="0"/>
          <w:bCs w:val="0"/>
          <w:lang w:bidi="ar-EG"/>
        </w:rPr>
        <w:t>,</w:t>
      </w:r>
      <w:r w:rsidR="00EE7FB9">
        <w:rPr>
          <w:rFonts w:ascii="Times New Roman" w:hAnsi="Times New Roman"/>
          <w:b w:val="0"/>
          <w:bCs w:val="0"/>
          <w:lang w:bidi="ar-EG"/>
        </w:rPr>
        <w:t>8</w:t>
      </w:r>
      <w:r w:rsidR="008B058D" w:rsidRPr="00EC6DA6">
        <w:rPr>
          <w:rFonts w:ascii="Times New Roman" w:hAnsi="Times New Roman"/>
          <w:b w:val="0"/>
          <w:bCs w:val="0"/>
          <w:rtl/>
          <w:lang w:bidi="ar-EG"/>
        </w:rPr>
        <w:t>.</w:t>
      </w:r>
    </w:p>
    <w:p w14:paraId="2F2BA66D" w14:textId="7BA0A086" w:rsidR="0082795D" w:rsidRPr="0082795D" w:rsidRDefault="0082795D" w:rsidP="00C5262E">
      <w:pPr>
        <w:pStyle w:val="Headingb"/>
        <w:keepNext w:val="0"/>
        <w:rPr>
          <w:u w:val="single"/>
        </w:rPr>
      </w:pPr>
      <w:r w:rsidRPr="0082795D">
        <w:rPr>
          <w:u w:val="single"/>
        </w:rPr>
        <w:t>GHz 42,5-40,5</w:t>
      </w:r>
      <w:r w:rsidRPr="0082795D">
        <w:rPr>
          <w:rFonts w:hint="cs"/>
          <w:u w:val="single"/>
          <w:rtl/>
        </w:rPr>
        <w:t xml:space="preserve"> و</w:t>
      </w:r>
      <w:r w:rsidRPr="0082795D">
        <w:rPr>
          <w:u w:val="single"/>
        </w:rPr>
        <w:t>GHz 43,5-42,5</w:t>
      </w:r>
    </w:p>
    <w:p w14:paraId="36A4EDBC" w14:textId="77777777" w:rsidR="002D5E2F" w:rsidRDefault="002D6FDA" w:rsidP="00C5262E">
      <w:pPr>
        <w:pStyle w:val="Proposal"/>
        <w:keepNext w:val="0"/>
        <w:keepLines w:val="0"/>
      </w:pPr>
      <w:r>
        <w:t>MOD</w:t>
      </w:r>
      <w:r>
        <w:tab/>
        <w:t>AUS/47A13/8</w:t>
      </w:r>
      <w:r>
        <w:rPr>
          <w:vanish/>
          <w:color w:val="7F7F7F" w:themeColor="text1" w:themeTint="80"/>
          <w:vertAlign w:val="superscript"/>
        </w:rPr>
        <w:t>#49860</w:t>
      </w:r>
    </w:p>
    <w:p w14:paraId="70412068" w14:textId="77777777" w:rsidR="002D6FDA" w:rsidRPr="00C86D28" w:rsidRDefault="002D6FDA" w:rsidP="00C5262E">
      <w:pPr>
        <w:pStyle w:val="Tabletitle"/>
        <w:keepNext w:val="0"/>
        <w:rPr>
          <w:rtl/>
        </w:rPr>
      </w:pPr>
      <w:r w:rsidRPr="00C86D28">
        <w:t>GHz 47,5-40</w:t>
      </w:r>
    </w:p>
    <w:tbl>
      <w:tblPr>
        <w:bidiVisual/>
        <w:tblW w:w="5000" w:type="pct"/>
        <w:jc w:val="center"/>
        <w:tblLayout w:type="fixed"/>
        <w:tblCellMar>
          <w:left w:w="107" w:type="dxa"/>
          <w:right w:w="107" w:type="dxa"/>
        </w:tblCellMar>
        <w:tblLook w:val="04A0" w:firstRow="1" w:lastRow="0" w:firstColumn="1" w:lastColumn="0" w:noHBand="0" w:noVBand="1"/>
      </w:tblPr>
      <w:tblGrid>
        <w:gridCol w:w="3209"/>
        <w:gridCol w:w="3210"/>
        <w:gridCol w:w="3210"/>
      </w:tblGrid>
      <w:tr w:rsidR="002D6FDA" w:rsidRPr="00C86D28" w14:paraId="49BCDE92" w14:textId="77777777" w:rsidTr="00EE7FB9">
        <w:trPr>
          <w:cantSplit/>
          <w:tblHeader/>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0D853131" w14:textId="77777777" w:rsidR="002D6FDA" w:rsidRPr="00C86D28" w:rsidRDefault="002D6FDA" w:rsidP="00C5262E">
            <w:pPr>
              <w:pStyle w:val="Tablehead"/>
              <w:keepNext w:val="0"/>
              <w:spacing w:before="0" w:line="280" w:lineRule="exact"/>
              <w:rPr>
                <w:rFonts w:ascii="Times New Roman" w:hAnsi="Times New Roman"/>
                <w:rtl/>
              </w:rPr>
            </w:pPr>
            <w:r w:rsidRPr="00C86D28">
              <w:rPr>
                <w:rFonts w:ascii="Times New Roman" w:hAnsi="Times New Roman"/>
                <w:rtl/>
              </w:rPr>
              <w:t>التوزيع على الخدمات</w:t>
            </w:r>
          </w:p>
        </w:tc>
      </w:tr>
      <w:tr w:rsidR="002D6FDA" w:rsidRPr="00C86D28" w14:paraId="4FAEFC87" w14:textId="77777777" w:rsidTr="00EE7FB9">
        <w:trPr>
          <w:cantSplit/>
          <w:tblHeader/>
          <w:jc w:val="center"/>
        </w:trPr>
        <w:tc>
          <w:tcPr>
            <w:tcW w:w="3120" w:type="dxa"/>
            <w:tcBorders>
              <w:top w:val="single" w:sz="4" w:space="0" w:color="auto"/>
              <w:left w:val="single" w:sz="4" w:space="0" w:color="auto"/>
              <w:bottom w:val="single" w:sz="4" w:space="0" w:color="auto"/>
              <w:right w:val="single" w:sz="4" w:space="0" w:color="auto"/>
            </w:tcBorders>
            <w:hideMark/>
          </w:tcPr>
          <w:p w14:paraId="6DB36299" w14:textId="77777777" w:rsidR="002D6FDA" w:rsidRPr="00C86D28" w:rsidRDefault="002D6FDA" w:rsidP="00C5262E">
            <w:pPr>
              <w:pStyle w:val="Tablehead"/>
              <w:keepNext w:val="0"/>
              <w:spacing w:before="0" w:line="280" w:lineRule="exact"/>
              <w:rPr>
                <w:rFonts w:ascii="Times New Roman" w:hAnsi="Times New Roman"/>
                <w:rtl/>
              </w:rPr>
            </w:pPr>
            <w:r w:rsidRPr="00C86D28">
              <w:rPr>
                <w:rFonts w:ascii="Times New Roman" w:hAnsi="Times New Roman"/>
                <w:rtl/>
              </w:rPr>
              <w:t xml:space="preserve">الإقليم </w:t>
            </w:r>
            <w:r w:rsidRPr="00C86D28">
              <w:rPr>
                <w:rFonts w:ascii="Times New Roman" w:hAnsi="Times New Roman"/>
              </w:rPr>
              <w:t>1</w:t>
            </w:r>
          </w:p>
        </w:tc>
        <w:tc>
          <w:tcPr>
            <w:tcW w:w="3120" w:type="dxa"/>
            <w:tcBorders>
              <w:top w:val="single" w:sz="4" w:space="0" w:color="auto"/>
              <w:left w:val="single" w:sz="4" w:space="0" w:color="auto"/>
              <w:bottom w:val="single" w:sz="4" w:space="0" w:color="auto"/>
              <w:right w:val="single" w:sz="4" w:space="0" w:color="auto"/>
            </w:tcBorders>
            <w:hideMark/>
          </w:tcPr>
          <w:p w14:paraId="15DA8670" w14:textId="77777777" w:rsidR="002D6FDA" w:rsidRPr="00C86D28" w:rsidRDefault="002D6FDA" w:rsidP="00C5262E">
            <w:pPr>
              <w:pStyle w:val="Tablehead"/>
              <w:keepNext w:val="0"/>
              <w:spacing w:before="0" w:line="280" w:lineRule="exact"/>
              <w:rPr>
                <w:rFonts w:ascii="Times New Roman" w:hAnsi="Times New Roman"/>
                <w:rtl/>
              </w:rPr>
            </w:pPr>
            <w:r w:rsidRPr="00C86D28">
              <w:rPr>
                <w:rFonts w:ascii="Times New Roman" w:hAnsi="Times New Roman"/>
                <w:rtl/>
              </w:rPr>
              <w:t xml:space="preserve">الإقليم </w:t>
            </w:r>
            <w:r w:rsidRPr="00C86D28">
              <w:rPr>
                <w:rFonts w:ascii="Times New Roman" w:hAnsi="Times New Roman"/>
              </w:rPr>
              <w:t>2</w:t>
            </w:r>
          </w:p>
        </w:tc>
        <w:tc>
          <w:tcPr>
            <w:tcW w:w="3120" w:type="dxa"/>
            <w:tcBorders>
              <w:top w:val="single" w:sz="4" w:space="0" w:color="auto"/>
              <w:left w:val="single" w:sz="4" w:space="0" w:color="auto"/>
              <w:bottom w:val="single" w:sz="4" w:space="0" w:color="auto"/>
              <w:right w:val="single" w:sz="4" w:space="0" w:color="auto"/>
            </w:tcBorders>
            <w:hideMark/>
          </w:tcPr>
          <w:p w14:paraId="7B643E17" w14:textId="77777777" w:rsidR="002D6FDA" w:rsidRPr="00C86D28" w:rsidRDefault="002D6FDA" w:rsidP="00C5262E">
            <w:pPr>
              <w:pStyle w:val="Tablehead"/>
              <w:keepNext w:val="0"/>
              <w:spacing w:before="0" w:line="280" w:lineRule="exact"/>
              <w:rPr>
                <w:rFonts w:ascii="Times New Roman" w:hAnsi="Times New Roman"/>
                <w:rtl/>
              </w:rPr>
            </w:pPr>
            <w:r w:rsidRPr="00C86D28">
              <w:rPr>
                <w:rFonts w:ascii="Times New Roman" w:hAnsi="Times New Roman"/>
                <w:rtl/>
              </w:rPr>
              <w:t xml:space="preserve">الإقليم </w:t>
            </w:r>
            <w:r w:rsidRPr="00C86D28">
              <w:rPr>
                <w:rFonts w:ascii="Times New Roman" w:hAnsi="Times New Roman"/>
              </w:rPr>
              <w:t>3</w:t>
            </w:r>
          </w:p>
        </w:tc>
      </w:tr>
      <w:tr w:rsidR="002D6FDA" w:rsidRPr="00C86D28" w14:paraId="4546FF69" w14:textId="77777777" w:rsidTr="00EE7FB9">
        <w:trPr>
          <w:cantSplit/>
          <w:trHeight w:val="2298"/>
          <w:jc w:val="center"/>
        </w:trPr>
        <w:tc>
          <w:tcPr>
            <w:tcW w:w="3120" w:type="dxa"/>
            <w:tcBorders>
              <w:top w:val="single" w:sz="4" w:space="0" w:color="auto"/>
              <w:left w:val="single" w:sz="4" w:space="0" w:color="auto"/>
              <w:bottom w:val="single" w:sz="4" w:space="0" w:color="auto"/>
              <w:right w:val="single" w:sz="4" w:space="0" w:color="auto"/>
            </w:tcBorders>
          </w:tcPr>
          <w:p w14:paraId="071AB0C5" w14:textId="77777777" w:rsidR="002D6FDA" w:rsidRPr="00C86D28" w:rsidRDefault="002D6FDA" w:rsidP="00C5262E">
            <w:pPr>
              <w:pStyle w:val="TabletextS5"/>
              <w:spacing w:line="280" w:lineRule="exact"/>
              <w:rPr>
                <w:rStyle w:val="Tablefreq"/>
                <w:b w:val="0"/>
                <w:bCs w:val="0"/>
                <w:szCs w:val="20"/>
              </w:rPr>
            </w:pPr>
            <w:r w:rsidRPr="00C86D28">
              <w:rPr>
                <w:rStyle w:val="Tablefreq"/>
              </w:rPr>
              <w:t>41-40,5</w:t>
            </w:r>
          </w:p>
          <w:p w14:paraId="25FC345C" w14:textId="77777777" w:rsidR="002D6FDA" w:rsidRPr="00C86D28" w:rsidRDefault="002D6FDA" w:rsidP="00C5262E">
            <w:pPr>
              <w:pStyle w:val="TabletextS5"/>
              <w:spacing w:line="280" w:lineRule="exact"/>
              <w:rPr>
                <w:b/>
                <w:bCs/>
                <w:rtl/>
              </w:rPr>
            </w:pPr>
            <w:r w:rsidRPr="00C86D28">
              <w:rPr>
                <w:b/>
                <w:bCs/>
                <w:rtl/>
              </w:rPr>
              <w:t>ثابتة</w:t>
            </w:r>
          </w:p>
          <w:p w14:paraId="57716923" w14:textId="77777777" w:rsidR="002D6FDA" w:rsidRPr="00C86D28" w:rsidRDefault="002D6FDA" w:rsidP="00C5262E">
            <w:pPr>
              <w:pStyle w:val="TabletextS5"/>
              <w:spacing w:line="280" w:lineRule="exact"/>
              <w:ind w:left="143" w:hanging="143"/>
              <w:rPr>
                <w:ins w:id="153" w:author="Elbahnassawy, Ganat" w:date="2018-09-07T17:20:00Z"/>
                <w:rtl/>
              </w:rPr>
            </w:pPr>
            <w:r w:rsidRPr="00C86D28">
              <w:rPr>
                <w:b/>
                <w:bCs/>
                <w:rtl/>
              </w:rPr>
              <w:t>ثابتة ساتلية</w:t>
            </w:r>
            <w:r w:rsidRPr="00C86D28">
              <w:rPr>
                <w:b/>
                <w:bCs/>
                <w:rtl/>
              </w:rPr>
              <w:br/>
            </w:r>
            <w:r w:rsidRPr="00C86D28">
              <w:rPr>
                <w:rtl/>
              </w:rPr>
              <w:t>(فضاء-أرض)</w:t>
            </w:r>
          </w:p>
          <w:p w14:paraId="34DB5B00" w14:textId="77777777" w:rsidR="002D6FDA" w:rsidRPr="00C86D28" w:rsidRDefault="002D6FDA" w:rsidP="00C5262E">
            <w:pPr>
              <w:pStyle w:val="TabletextS5"/>
              <w:spacing w:line="280" w:lineRule="exact"/>
              <w:ind w:left="143" w:hanging="143"/>
              <w:rPr>
                <w:rtl/>
              </w:rPr>
            </w:pPr>
            <w:ins w:id="154" w:author="Elbahnassawy, Ganat" w:date="2018-09-07T17:20:00Z">
              <w:r w:rsidRPr="00C86D28">
                <w:rPr>
                  <w:rFonts w:hint="cs"/>
                  <w:b/>
                  <w:bCs/>
                  <w:rtl/>
                </w:rPr>
                <w:t>متنقلة</w:t>
              </w:r>
              <w:r w:rsidRPr="00C86D28">
                <w:rPr>
                  <w:rStyle w:val="Artref"/>
                </w:rPr>
                <w:t xml:space="preserve">D113.5 </w:t>
              </w:r>
              <w:r w:rsidRPr="00C86D28">
                <w:t>ADD</w:t>
              </w:r>
              <w:r w:rsidRPr="00C86D28">
                <w:rPr>
                  <w:rStyle w:val="Artref"/>
                </w:rPr>
                <w:t xml:space="preserve">  </w:t>
              </w:r>
            </w:ins>
          </w:p>
          <w:p w14:paraId="5E3EEF6E" w14:textId="77777777" w:rsidR="002D6FDA" w:rsidRPr="00C86D28" w:rsidRDefault="002D6FDA" w:rsidP="00C5262E">
            <w:pPr>
              <w:pStyle w:val="TabletextS5"/>
              <w:spacing w:line="280" w:lineRule="exact"/>
              <w:rPr>
                <w:b/>
                <w:bCs/>
              </w:rPr>
            </w:pPr>
            <w:r w:rsidRPr="00C86D28">
              <w:rPr>
                <w:b/>
                <w:bCs/>
                <w:rtl/>
              </w:rPr>
              <w:t>إذاعية</w:t>
            </w:r>
          </w:p>
          <w:p w14:paraId="2F744666" w14:textId="77777777" w:rsidR="002D6FDA" w:rsidRPr="00C86D28" w:rsidRDefault="002D6FDA" w:rsidP="00C5262E">
            <w:pPr>
              <w:pStyle w:val="TabletextS5"/>
              <w:spacing w:line="280" w:lineRule="exact"/>
              <w:rPr>
                <w:b/>
                <w:bCs/>
              </w:rPr>
            </w:pPr>
            <w:r w:rsidRPr="00C86D28">
              <w:rPr>
                <w:b/>
                <w:bCs/>
                <w:rtl/>
              </w:rPr>
              <w:t>إذاعية ساتلية</w:t>
            </w:r>
          </w:p>
          <w:p w14:paraId="1ABD7F10" w14:textId="77777777" w:rsidR="002D6FDA" w:rsidRPr="00C86D28" w:rsidRDefault="002D6FDA" w:rsidP="00C5262E">
            <w:pPr>
              <w:pStyle w:val="TabletextS5"/>
              <w:spacing w:line="280" w:lineRule="exact"/>
              <w:rPr>
                <w:rtl/>
              </w:rPr>
            </w:pPr>
            <w:del w:id="155" w:author="Elbahnassawy, Ganat" w:date="2018-09-07T17:20:00Z">
              <w:r w:rsidRPr="00C86D28" w:rsidDel="000B3902">
                <w:rPr>
                  <w:rtl/>
                </w:rPr>
                <w:delText>متنقلة</w:delText>
              </w:r>
            </w:del>
          </w:p>
          <w:p w14:paraId="72C051A4" w14:textId="77777777" w:rsidR="002D6FDA" w:rsidRPr="00C86D28" w:rsidRDefault="002D6FDA" w:rsidP="00C5262E">
            <w:pPr>
              <w:pStyle w:val="TabletextS5"/>
              <w:spacing w:line="280" w:lineRule="exact"/>
              <w:rPr>
                <w:rtl/>
              </w:rPr>
            </w:pPr>
          </w:p>
          <w:p w14:paraId="5708EFB2" w14:textId="77777777" w:rsidR="002D6FDA" w:rsidRPr="00C86D28" w:rsidRDefault="002D6FDA" w:rsidP="00C5262E">
            <w:pPr>
              <w:pStyle w:val="TabletextS5"/>
              <w:spacing w:line="280" w:lineRule="exact"/>
              <w:rPr>
                <w:rStyle w:val="Artref"/>
                <w:b/>
                <w:bCs/>
                <w:rtl/>
              </w:rPr>
            </w:pPr>
            <w:r w:rsidRPr="00C86D28">
              <w:rPr>
                <w:rStyle w:val="Artref"/>
              </w:rPr>
              <w:t>547.5</w:t>
            </w:r>
          </w:p>
        </w:tc>
        <w:tc>
          <w:tcPr>
            <w:tcW w:w="3120" w:type="dxa"/>
            <w:tcBorders>
              <w:top w:val="single" w:sz="4" w:space="0" w:color="auto"/>
              <w:left w:val="single" w:sz="4" w:space="0" w:color="auto"/>
              <w:bottom w:val="single" w:sz="4" w:space="0" w:color="auto"/>
              <w:right w:val="single" w:sz="4" w:space="0" w:color="auto"/>
            </w:tcBorders>
            <w:hideMark/>
          </w:tcPr>
          <w:p w14:paraId="0CE067E5" w14:textId="77777777" w:rsidR="002D6FDA" w:rsidRPr="00C86D28" w:rsidRDefault="002D6FDA" w:rsidP="00C5262E">
            <w:pPr>
              <w:pStyle w:val="TabletextS5"/>
              <w:spacing w:line="280" w:lineRule="exact"/>
              <w:rPr>
                <w:rStyle w:val="Tablefreq"/>
                <w:rtl/>
              </w:rPr>
            </w:pPr>
            <w:r w:rsidRPr="00C86D28">
              <w:rPr>
                <w:rStyle w:val="Tablefreq"/>
              </w:rPr>
              <w:t>41-40,5</w:t>
            </w:r>
          </w:p>
          <w:p w14:paraId="17FE62B5" w14:textId="77777777" w:rsidR="002D6FDA" w:rsidRPr="00C86D28" w:rsidRDefault="002D6FDA" w:rsidP="00C5262E">
            <w:pPr>
              <w:pStyle w:val="TabletextS5"/>
              <w:spacing w:line="280" w:lineRule="exact"/>
            </w:pPr>
            <w:r w:rsidRPr="00C86D28">
              <w:rPr>
                <w:b/>
                <w:bCs/>
                <w:rtl/>
              </w:rPr>
              <w:t>ثابتة</w:t>
            </w:r>
          </w:p>
          <w:p w14:paraId="151D7B2B" w14:textId="77777777" w:rsidR="002D6FDA" w:rsidRPr="00C86D28" w:rsidRDefault="002D6FDA" w:rsidP="00C5262E">
            <w:pPr>
              <w:pStyle w:val="TabletextS5"/>
              <w:spacing w:line="280" w:lineRule="exact"/>
              <w:ind w:left="143" w:hanging="143"/>
              <w:rPr>
                <w:ins w:id="156" w:author="Elbahnassawy, Ganat" w:date="2018-09-07T17:20:00Z"/>
                <w:rtl/>
              </w:rPr>
            </w:pPr>
            <w:r w:rsidRPr="00C86D28">
              <w:rPr>
                <w:b/>
                <w:bCs/>
                <w:rtl/>
              </w:rPr>
              <w:t>ثابتة ساتلية</w:t>
            </w:r>
            <w:r w:rsidRPr="00C86D28">
              <w:rPr>
                <w:b/>
                <w:bCs/>
                <w:rtl/>
              </w:rPr>
              <w:br/>
            </w:r>
            <w:r w:rsidRPr="00C86D28">
              <w:rPr>
                <w:rtl/>
              </w:rPr>
              <w:t>(فضاء-أرض</w:t>
            </w:r>
            <w:proofErr w:type="gramStart"/>
            <w:r w:rsidRPr="00C86D28">
              <w:rPr>
                <w:rtl/>
              </w:rPr>
              <w:t xml:space="preserve">)  </w:t>
            </w:r>
            <w:r w:rsidRPr="00C86D28">
              <w:rPr>
                <w:rStyle w:val="Artref"/>
              </w:rPr>
              <w:t>516B.5</w:t>
            </w:r>
            <w:proofErr w:type="gramEnd"/>
          </w:p>
          <w:p w14:paraId="270AEA0D" w14:textId="77777777" w:rsidR="002D6FDA" w:rsidRPr="00C86D28" w:rsidRDefault="002D6FDA" w:rsidP="00C5262E">
            <w:pPr>
              <w:pStyle w:val="TabletextS5"/>
              <w:spacing w:line="280" w:lineRule="exact"/>
              <w:ind w:left="143" w:hanging="143"/>
              <w:rPr>
                <w:rtl/>
              </w:rPr>
            </w:pPr>
            <w:ins w:id="157" w:author="Elbahnassawy, Ganat" w:date="2018-09-07T17:20:00Z">
              <w:r w:rsidRPr="00C86D28">
                <w:rPr>
                  <w:rFonts w:hint="cs"/>
                  <w:b/>
                  <w:bCs/>
                  <w:rtl/>
                </w:rPr>
                <w:t>متنقلة</w:t>
              </w:r>
              <w:r w:rsidRPr="00C86D28">
                <w:rPr>
                  <w:rStyle w:val="Artref"/>
                </w:rPr>
                <w:t xml:space="preserve">D113.5 </w:t>
              </w:r>
              <w:r w:rsidRPr="00C86D28">
                <w:t>ADD</w:t>
              </w:r>
              <w:r w:rsidRPr="00C86D28">
                <w:rPr>
                  <w:rStyle w:val="Artref"/>
                </w:rPr>
                <w:t xml:space="preserve">  </w:t>
              </w:r>
            </w:ins>
          </w:p>
          <w:p w14:paraId="68C1CEDC" w14:textId="77777777" w:rsidR="002D6FDA" w:rsidRPr="00C86D28" w:rsidRDefault="002D6FDA" w:rsidP="00C5262E">
            <w:pPr>
              <w:pStyle w:val="TabletextS5"/>
              <w:spacing w:line="280" w:lineRule="exact"/>
              <w:rPr>
                <w:b/>
                <w:bCs/>
                <w:rtl/>
              </w:rPr>
            </w:pPr>
            <w:r w:rsidRPr="00C86D28">
              <w:rPr>
                <w:b/>
                <w:bCs/>
                <w:rtl/>
              </w:rPr>
              <w:t>إذاعية</w:t>
            </w:r>
          </w:p>
          <w:p w14:paraId="6E29BB77" w14:textId="77777777" w:rsidR="002D6FDA" w:rsidRPr="00C86D28" w:rsidRDefault="002D6FDA" w:rsidP="00C5262E">
            <w:pPr>
              <w:pStyle w:val="TabletextS5"/>
              <w:spacing w:line="280" w:lineRule="exact"/>
              <w:rPr>
                <w:b/>
                <w:bCs/>
                <w:rtl/>
              </w:rPr>
            </w:pPr>
            <w:r w:rsidRPr="00C86D28">
              <w:rPr>
                <w:b/>
                <w:bCs/>
                <w:rtl/>
              </w:rPr>
              <w:t>إذاعية ساتلية</w:t>
            </w:r>
          </w:p>
          <w:p w14:paraId="5209B380" w14:textId="77777777" w:rsidR="002D6FDA" w:rsidRPr="00C86D28" w:rsidRDefault="002D6FDA" w:rsidP="00C5262E">
            <w:pPr>
              <w:pStyle w:val="TabletextS5"/>
              <w:spacing w:line="280" w:lineRule="exact"/>
              <w:rPr>
                <w:rtl/>
              </w:rPr>
            </w:pPr>
            <w:del w:id="158" w:author="Elbahnassawy, Ganat" w:date="2018-09-07T17:20:00Z">
              <w:r w:rsidRPr="00C86D28" w:rsidDel="000B3902">
                <w:rPr>
                  <w:rtl/>
                </w:rPr>
                <w:delText>متنقلة</w:delText>
              </w:r>
            </w:del>
          </w:p>
          <w:p w14:paraId="5938054C" w14:textId="77777777" w:rsidR="002D6FDA" w:rsidRPr="00C86D28" w:rsidRDefault="002D6FDA" w:rsidP="00C5262E">
            <w:pPr>
              <w:pStyle w:val="TabletextS5"/>
              <w:spacing w:line="280" w:lineRule="exact"/>
              <w:rPr>
                <w:rtl/>
              </w:rPr>
            </w:pPr>
            <w:r w:rsidRPr="00C86D28">
              <w:rPr>
                <w:rtl/>
              </w:rPr>
              <w:t>متنقلة ساتلية (فضاء-أرض)</w:t>
            </w:r>
          </w:p>
          <w:p w14:paraId="55301F9B" w14:textId="77777777" w:rsidR="002D6FDA" w:rsidRPr="00C86D28" w:rsidRDefault="002D6FDA" w:rsidP="00C5262E">
            <w:pPr>
              <w:pStyle w:val="TabletextS5"/>
              <w:spacing w:line="280" w:lineRule="exact"/>
              <w:rPr>
                <w:rStyle w:val="Artref"/>
                <w:b/>
                <w:bCs/>
                <w:rtl/>
              </w:rPr>
            </w:pPr>
            <w:r w:rsidRPr="00C86D28">
              <w:rPr>
                <w:rStyle w:val="Artref"/>
              </w:rPr>
              <w:t>547.5</w:t>
            </w:r>
          </w:p>
        </w:tc>
        <w:tc>
          <w:tcPr>
            <w:tcW w:w="3120" w:type="dxa"/>
            <w:tcBorders>
              <w:top w:val="single" w:sz="4" w:space="0" w:color="auto"/>
              <w:left w:val="single" w:sz="4" w:space="0" w:color="auto"/>
              <w:bottom w:val="single" w:sz="4" w:space="0" w:color="auto"/>
              <w:right w:val="single" w:sz="4" w:space="0" w:color="auto"/>
            </w:tcBorders>
          </w:tcPr>
          <w:p w14:paraId="323965D6" w14:textId="77777777" w:rsidR="002D6FDA" w:rsidRPr="00C86D28" w:rsidRDefault="002D6FDA" w:rsidP="00C5262E">
            <w:pPr>
              <w:pStyle w:val="TabletextS5"/>
              <w:spacing w:line="280" w:lineRule="exact"/>
              <w:rPr>
                <w:rStyle w:val="Tablefreq"/>
              </w:rPr>
            </w:pPr>
            <w:r w:rsidRPr="00C86D28">
              <w:rPr>
                <w:rStyle w:val="Tablefreq"/>
              </w:rPr>
              <w:t>41-40,5</w:t>
            </w:r>
          </w:p>
          <w:p w14:paraId="5F048521" w14:textId="77777777" w:rsidR="002D6FDA" w:rsidRPr="00C86D28" w:rsidRDefault="002D6FDA" w:rsidP="00C5262E">
            <w:pPr>
              <w:pStyle w:val="TabletextS5"/>
              <w:spacing w:line="280" w:lineRule="exact"/>
            </w:pPr>
            <w:r w:rsidRPr="00C86D28">
              <w:rPr>
                <w:b/>
                <w:bCs/>
                <w:rtl/>
              </w:rPr>
              <w:t>ثابتة</w:t>
            </w:r>
          </w:p>
          <w:p w14:paraId="4B741A48" w14:textId="77777777" w:rsidR="002D6FDA" w:rsidRPr="00C86D28" w:rsidRDefault="002D6FDA" w:rsidP="00C5262E">
            <w:pPr>
              <w:pStyle w:val="TabletextS5"/>
              <w:spacing w:line="280" w:lineRule="exact"/>
              <w:ind w:left="143" w:hanging="143"/>
              <w:rPr>
                <w:ins w:id="159" w:author="Elbahnassawy, Ganat" w:date="2018-09-07T17:20:00Z"/>
                <w:rtl/>
              </w:rPr>
            </w:pPr>
            <w:r w:rsidRPr="00C86D28">
              <w:rPr>
                <w:b/>
                <w:bCs/>
                <w:rtl/>
              </w:rPr>
              <w:t>ثابتة ساتلية</w:t>
            </w:r>
            <w:r w:rsidRPr="00C86D28">
              <w:rPr>
                <w:b/>
                <w:bCs/>
                <w:rtl/>
              </w:rPr>
              <w:br/>
            </w:r>
            <w:r w:rsidRPr="00C86D28">
              <w:rPr>
                <w:rtl/>
              </w:rPr>
              <w:t>(فضاء-أرض)</w:t>
            </w:r>
          </w:p>
          <w:p w14:paraId="40210716" w14:textId="77777777" w:rsidR="002D6FDA" w:rsidRPr="00C86D28" w:rsidRDefault="002D6FDA" w:rsidP="00C5262E">
            <w:pPr>
              <w:pStyle w:val="TabletextS5"/>
              <w:spacing w:line="280" w:lineRule="exact"/>
              <w:ind w:left="143" w:hanging="143"/>
              <w:rPr>
                <w:b/>
                <w:bCs/>
                <w:rtl/>
              </w:rPr>
            </w:pPr>
            <w:ins w:id="160" w:author="Elbahnassawy, Ganat" w:date="2018-09-07T17:20:00Z">
              <w:r w:rsidRPr="00C86D28">
                <w:rPr>
                  <w:rFonts w:hint="cs"/>
                  <w:b/>
                  <w:bCs/>
                  <w:rtl/>
                </w:rPr>
                <w:t>متنقلة</w:t>
              </w:r>
              <w:r w:rsidRPr="00C86D28">
                <w:rPr>
                  <w:rStyle w:val="Artref"/>
                </w:rPr>
                <w:t xml:space="preserve">D113.5 </w:t>
              </w:r>
              <w:r w:rsidRPr="00C86D28">
                <w:t>ADD</w:t>
              </w:r>
              <w:r w:rsidRPr="00C86D28">
                <w:rPr>
                  <w:rStyle w:val="Artref"/>
                </w:rPr>
                <w:t xml:space="preserve">  </w:t>
              </w:r>
            </w:ins>
          </w:p>
          <w:p w14:paraId="4E19A30B" w14:textId="77777777" w:rsidR="002D6FDA" w:rsidRPr="00C86D28" w:rsidRDefault="002D6FDA" w:rsidP="00C5262E">
            <w:pPr>
              <w:pStyle w:val="TabletextS5"/>
              <w:spacing w:line="280" w:lineRule="exact"/>
              <w:rPr>
                <w:b/>
                <w:bCs/>
              </w:rPr>
            </w:pPr>
            <w:r w:rsidRPr="00C86D28">
              <w:rPr>
                <w:b/>
                <w:bCs/>
                <w:rtl/>
              </w:rPr>
              <w:t>إذاعية</w:t>
            </w:r>
          </w:p>
          <w:p w14:paraId="4890C4D9" w14:textId="77777777" w:rsidR="002D6FDA" w:rsidRPr="00C86D28" w:rsidRDefault="002D6FDA" w:rsidP="00C5262E">
            <w:pPr>
              <w:pStyle w:val="TabletextS5"/>
              <w:spacing w:line="280" w:lineRule="exact"/>
              <w:rPr>
                <w:b/>
                <w:bCs/>
                <w:rtl/>
              </w:rPr>
            </w:pPr>
            <w:r w:rsidRPr="00C86D28">
              <w:rPr>
                <w:b/>
                <w:bCs/>
                <w:rtl/>
              </w:rPr>
              <w:t>إذاعية ساتلية</w:t>
            </w:r>
          </w:p>
          <w:p w14:paraId="74DC893A" w14:textId="77777777" w:rsidR="002D6FDA" w:rsidRPr="00C86D28" w:rsidRDefault="002D6FDA" w:rsidP="00C5262E">
            <w:pPr>
              <w:pStyle w:val="TabletextS5"/>
              <w:spacing w:line="280" w:lineRule="exact"/>
              <w:rPr>
                <w:rtl/>
              </w:rPr>
            </w:pPr>
            <w:del w:id="161" w:author="Elbahnassawy, Ganat" w:date="2018-09-07T17:20:00Z">
              <w:r w:rsidRPr="00C86D28" w:rsidDel="000B3902">
                <w:rPr>
                  <w:rtl/>
                </w:rPr>
                <w:delText>متنقلة</w:delText>
              </w:r>
            </w:del>
          </w:p>
          <w:p w14:paraId="4B897273" w14:textId="77777777" w:rsidR="002D6FDA" w:rsidRPr="00C86D28" w:rsidRDefault="002D6FDA" w:rsidP="00C5262E">
            <w:pPr>
              <w:pStyle w:val="TabletextS5"/>
              <w:spacing w:line="280" w:lineRule="exact"/>
              <w:rPr>
                <w:rtl/>
              </w:rPr>
            </w:pPr>
          </w:p>
          <w:p w14:paraId="72F893B2" w14:textId="77777777" w:rsidR="002D6FDA" w:rsidRPr="00C86D28" w:rsidRDefault="002D6FDA" w:rsidP="00C5262E">
            <w:pPr>
              <w:pStyle w:val="TabletextS5"/>
              <w:spacing w:line="280" w:lineRule="exact"/>
              <w:rPr>
                <w:rStyle w:val="Artref"/>
                <w:b/>
                <w:bCs/>
              </w:rPr>
            </w:pPr>
            <w:r w:rsidRPr="00C86D28">
              <w:rPr>
                <w:rStyle w:val="Artref"/>
              </w:rPr>
              <w:t>547.5</w:t>
            </w:r>
          </w:p>
        </w:tc>
      </w:tr>
      <w:tr w:rsidR="002D6FDA" w:rsidRPr="00C86D28" w14:paraId="4C0447F9" w14:textId="77777777" w:rsidTr="00EE7FB9">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4FC140C7" w14:textId="77777777" w:rsidR="002D6FDA" w:rsidRPr="00C86D28" w:rsidRDefault="002D6FDA" w:rsidP="003F2C16">
            <w:pPr>
              <w:pStyle w:val="TabletextS5"/>
              <w:tabs>
                <w:tab w:val="clear" w:pos="1985"/>
              </w:tabs>
              <w:spacing w:line="280" w:lineRule="exact"/>
            </w:pPr>
            <w:r w:rsidRPr="00C86D28">
              <w:rPr>
                <w:rStyle w:val="Tablefreq"/>
              </w:rPr>
              <w:lastRenderedPageBreak/>
              <w:t>42,5-41</w:t>
            </w:r>
            <w:r w:rsidRPr="00C86D28">
              <w:rPr>
                <w:b/>
                <w:bCs/>
                <w:rtl/>
              </w:rPr>
              <w:tab/>
              <w:t>ثابتة</w:t>
            </w:r>
          </w:p>
          <w:p w14:paraId="43DEDFC5" w14:textId="77777777" w:rsidR="002D6FDA" w:rsidRPr="00C86D28" w:rsidRDefault="002D6FDA" w:rsidP="003F2C16">
            <w:pPr>
              <w:pStyle w:val="TabletextS5"/>
              <w:tabs>
                <w:tab w:val="clear" w:pos="1985"/>
              </w:tabs>
              <w:spacing w:line="280" w:lineRule="exact"/>
              <w:ind w:left="143" w:hanging="143"/>
              <w:rPr>
                <w:ins w:id="162" w:author="Elbahnassawy, Ganat" w:date="2018-09-07T17:20:00Z"/>
                <w:rtl/>
              </w:rPr>
            </w:pPr>
            <w:r w:rsidRPr="00C86D28">
              <w:rPr>
                <w:b/>
                <w:bCs/>
                <w:rtl/>
              </w:rPr>
              <w:tab/>
            </w:r>
            <w:r w:rsidRPr="00C86D28">
              <w:rPr>
                <w:b/>
                <w:bCs/>
                <w:rtl/>
              </w:rPr>
              <w:tab/>
              <w:t xml:space="preserve">ثابتة ساتلية </w:t>
            </w:r>
            <w:r w:rsidRPr="00C86D28">
              <w:rPr>
                <w:rtl/>
              </w:rPr>
              <w:t>(فضاء-أرض</w:t>
            </w:r>
            <w:proofErr w:type="gramStart"/>
            <w:r w:rsidRPr="00C86D28">
              <w:rPr>
                <w:rtl/>
              </w:rPr>
              <w:t xml:space="preserve">)  </w:t>
            </w:r>
            <w:r w:rsidRPr="00C86D28">
              <w:rPr>
                <w:rStyle w:val="Artref"/>
              </w:rPr>
              <w:t>516B.5</w:t>
            </w:r>
            <w:proofErr w:type="gramEnd"/>
          </w:p>
          <w:p w14:paraId="583B5B5C" w14:textId="4B27E09A" w:rsidR="002D6FDA" w:rsidRPr="00C86D28" w:rsidRDefault="005A2E57" w:rsidP="003F2C16">
            <w:pPr>
              <w:pStyle w:val="TabletextS5"/>
              <w:tabs>
                <w:tab w:val="clear" w:pos="1985"/>
              </w:tabs>
              <w:spacing w:line="280" w:lineRule="exact"/>
              <w:ind w:left="143" w:hanging="143"/>
              <w:rPr>
                <w:rtl/>
              </w:rPr>
            </w:pPr>
            <w:r w:rsidRPr="00C86D28">
              <w:rPr>
                <w:b/>
                <w:bCs/>
              </w:rPr>
              <w:tab/>
            </w:r>
            <w:r w:rsidRPr="00C86D28">
              <w:rPr>
                <w:b/>
                <w:bCs/>
              </w:rPr>
              <w:tab/>
            </w:r>
            <w:ins w:id="163" w:author="Elbahnassawy, Ganat" w:date="2018-09-07T17:20:00Z">
              <w:r w:rsidR="002D6FDA" w:rsidRPr="00C86D28">
                <w:rPr>
                  <w:rFonts w:hint="cs"/>
                  <w:b/>
                  <w:bCs/>
                  <w:rtl/>
                </w:rPr>
                <w:t>متنقلة</w:t>
              </w:r>
              <w:r w:rsidR="002D6FDA" w:rsidRPr="00C86D28">
                <w:rPr>
                  <w:rStyle w:val="Artref"/>
                </w:rPr>
                <w:t xml:space="preserve">D113.5 </w:t>
              </w:r>
              <w:r w:rsidR="002D6FDA" w:rsidRPr="00C86D28">
                <w:t>ADD</w:t>
              </w:r>
              <w:r w:rsidR="002D6FDA" w:rsidRPr="00C86D28">
                <w:rPr>
                  <w:rStyle w:val="Artref"/>
                </w:rPr>
                <w:t xml:space="preserve">  </w:t>
              </w:r>
            </w:ins>
          </w:p>
          <w:p w14:paraId="782CCD9B" w14:textId="77777777" w:rsidR="002D6FDA" w:rsidRPr="00C86D28" w:rsidRDefault="002D6FDA" w:rsidP="003F2C16">
            <w:pPr>
              <w:pStyle w:val="TabletextS5"/>
              <w:tabs>
                <w:tab w:val="clear" w:pos="1985"/>
              </w:tabs>
              <w:spacing w:line="280" w:lineRule="exact"/>
              <w:rPr>
                <w:b/>
                <w:bCs/>
                <w:rtl/>
              </w:rPr>
            </w:pPr>
            <w:r w:rsidRPr="00C86D28">
              <w:rPr>
                <w:b/>
                <w:bCs/>
                <w:rtl/>
              </w:rPr>
              <w:tab/>
            </w:r>
            <w:r w:rsidRPr="00C86D28">
              <w:rPr>
                <w:b/>
                <w:bCs/>
                <w:rtl/>
              </w:rPr>
              <w:tab/>
              <w:t>إذاعية</w:t>
            </w:r>
          </w:p>
          <w:p w14:paraId="69D8B6CE" w14:textId="77777777" w:rsidR="002D6FDA" w:rsidRPr="00C86D28" w:rsidRDefault="002D6FDA" w:rsidP="003F2C16">
            <w:pPr>
              <w:pStyle w:val="TabletextS5"/>
              <w:tabs>
                <w:tab w:val="clear" w:pos="1985"/>
              </w:tabs>
              <w:spacing w:line="280" w:lineRule="exact"/>
              <w:rPr>
                <w:b/>
                <w:bCs/>
                <w:rtl/>
              </w:rPr>
            </w:pPr>
            <w:r w:rsidRPr="00C86D28">
              <w:rPr>
                <w:b/>
                <w:bCs/>
                <w:rtl/>
              </w:rPr>
              <w:tab/>
            </w:r>
            <w:r w:rsidRPr="00C86D28">
              <w:rPr>
                <w:b/>
                <w:bCs/>
                <w:rtl/>
              </w:rPr>
              <w:tab/>
              <w:t>إذاعية ساتلية</w:t>
            </w:r>
          </w:p>
          <w:p w14:paraId="39E9F4A6" w14:textId="77777777" w:rsidR="002D6FDA" w:rsidRPr="00C86D28" w:rsidRDefault="002D6FDA" w:rsidP="003F2C16">
            <w:pPr>
              <w:pStyle w:val="TabletextS5"/>
              <w:tabs>
                <w:tab w:val="clear" w:pos="1985"/>
              </w:tabs>
              <w:spacing w:line="280" w:lineRule="exact"/>
              <w:rPr>
                <w:rtl/>
              </w:rPr>
            </w:pPr>
            <w:r w:rsidRPr="00C86D28">
              <w:rPr>
                <w:rtl/>
              </w:rPr>
              <w:tab/>
            </w:r>
            <w:r w:rsidRPr="00C86D28">
              <w:rPr>
                <w:rtl/>
              </w:rPr>
              <w:tab/>
            </w:r>
            <w:del w:id="164" w:author="Elbahnassawy, Ganat" w:date="2018-09-07T17:21:00Z">
              <w:r w:rsidRPr="00C86D28" w:rsidDel="000B3902">
                <w:rPr>
                  <w:rtl/>
                </w:rPr>
                <w:delText>متنقلة</w:delText>
              </w:r>
            </w:del>
          </w:p>
          <w:p w14:paraId="5F5B48CA" w14:textId="77777777" w:rsidR="002D6FDA" w:rsidRPr="00C86D28" w:rsidRDefault="002D6FDA" w:rsidP="003F2C16">
            <w:pPr>
              <w:pStyle w:val="TabletextS5"/>
              <w:tabs>
                <w:tab w:val="clear" w:pos="1985"/>
              </w:tabs>
              <w:spacing w:line="280" w:lineRule="exact"/>
              <w:rPr>
                <w:b/>
                <w:bCs/>
                <w:rtl/>
              </w:rPr>
            </w:pPr>
            <w:r w:rsidRPr="00C86D28">
              <w:rPr>
                <w:rtl/>
              </w:rPr>
              <w:tab/>
            </w:r>
            <w:r w:rsidRPr="00C86D28">
              <w:rPr>
                <w:rtl/>
              </w:rPr>
              <w:tab/>
            </w:r>
            <w:proofErr w:type="gramStart"/>
            <w:r w:rsidRPr="00C86D28">
              <w:rPr>
                <w:rStyle w:val="Artref"/>
              </w:rPr>
              <w:t>547.5</w:t>
            </w:r>
            <w:r w:rsidRPr="00C86D28">
              <w:rPr>
                <w:b/>
                <w:bCs/>
                <w:rtl/>
                <w:lang w:val="en-GB"/>
              </w:rPr>
              <w:t xml:space="preserve">  </w:t>
            </w:r>
            <w:r w:rsidRPr="00C86D28">
              <w:rPr>
                <w:rStyle w:val="Artref"/>
              </w:rPr>
              <w:t>551F.5</w:t>
            </w:r>
            <w:proofErr w:type="gramEnd"/>
            <w:r w:rsidRPr="00C86D28">
              <w:rPr>
                <w:b/>
                <w:bCs/>
                <w:rtl/>
                <w:lang w:val="en-GB"/>
              </w:rPr>
              <w:t xml:space="preserve">  </w:t>
            </w:r>
            <w:r w:rsidRPr="00C86D28">
              <w:rPr>
                <w:rStyle w:val="Artref"/>
              </w:rPr>
              <w:t>551H.5</w:t>
            </w:r>
            <w:r w:rsidRPr="00C86D28">
              <w:rPr>
                <w:b/>
                <w:bCs/>
                <w:rtl/>
                <w:lang w:val="en-GB"/>
              </w:rPr>
              <w:t xml:space="preserve">  </w:t>
            </w:r>
            <w:r w:rsidRPr="00C86D28">
              <w:rPr>
                <w:rStyle w:val="Artref"/>
              </w:rPr>
              <w:t>551I.5</w:t>
            </w:r>
          </w:p>
        </w:tc>
      </w:tr>
      <w:tr w:rsidR="005A2E57" w:rsidRPr="00C86D28" w14:paraId="3319C938" w14:textId="77777777" w:rsidTr="002D6FDA">
        <w:trPr>
          <w:cantSplit/>
          <w:jc w:val="center"/>
        </w:trPr>
        <w:tc>
          <w:tcPr>
            <w:tcW w:w="9360" w:type="dxa"/>
            <w:gridSpan w:val="3"/>
            <w:tcBorders>
              <w:top w:val="single" w:sz="4" w:space="0" w:color="auto"/>
              <w:left w:val="single" w:sz="4" w:space="0" w:color="auto"/>
              <w:bottom w:val="single" w:sz="4" w:space="0" w:color="auto"/>
              <w:right w:val="single" w:sz="4" w:space="0" w:color="auto"/>
            </w:tcBorders>
          </w:tcPr>
          <w:p w14:paraId="103394F6" w14:textId="5F884E95" w:rsidR="005A2E57" w:rsidRPr="00C86D28" w:rsidRDefault="005A2E57" w:rsidP="003F2C16">
            <w:pPr>
              <w:pStyle w:val="TabletextS5"/>
              <w:tabs>
                <w:tab w:val="clear" w:pos="1985"/>
              </w:tabs>
              <w:spacing w:line="280" w:lineRule="exact"/>
            </w:pPr>
            <w:r w:rsidRPr="00C86D28">
              <w:rPr>
                <w:rStyle w:val="Tablefreq"/>
              </w:rPr>
              <w:t>4</w:t>
            </w:r>
            <w:r>
              <w:rPr>
                <w:rStyle w:val="Tablefreq"/>
              </w:rPr>
              <w:t>3</w:t>
            </w:r>
            <w:r w:rsidRPr="00C86D28">
              <w:rPr>
                <w:rStyle w:val="Tablefreq"/>
              </w:rPr>
              <w:t>,5-4</w:t>
            </w:r>
            <w:r>
              <w:rPr>
                <w:rStyle w:val="Tablefreq"/>
              </w:rPr>
              <w:t>2,5</w:t>
            </w:r>
            <w:r w:rsidRPr="00C86D28">
              <w:rPr>
                <w:b/>
                <w:bCs/>
                <w:rtl/>
              </w:rPr>
              <w:tab/>
              <w:t>ثابتة</w:t>
            </w:r>
          </w:p>
          <w:p w14:paraId="25E64868" w14:textId="79F199C9" w:rsidR="005A2E57" w:rsidRDefault="005A2E57" w:rsidP="003F2C16">
            <w:pPr>
              <w:pStyle w:val="TabletextS5"/>
              <w:tabs>
                <w:tab w:val="clear" w:pos="1985"/>
              </w:tabs>
              <w:spacing w:line="280" w:lineRule="exact"/>
              <w:ind w:left="143" w:hanging="143"/>
              <w:rPr>
                <w:rStyle w:val="Artref"/>
              </w:rPr>
            </w:pPr>
            <w:r w:rsidRPr="00C86D28">
              <w:rPr>
                <w:b/>
                <w:bCs/>
                <w:rtl/>
              </w:rPr>
              <w:tab/>
            </w:r>
            <w:r w:rsidRPr="00C86D28">
              <w:rPr>
                <w:b/>
                <w:bCs/>
                <w:rtl/>
              </w:rPr>
              <w:tab/>
              <w:t xml:space="preserve">ثابتة ساتلية </w:t>
            </w:r>
            <w:r w:rsidRPr="00C86D28">
              <w:rPr>
                <w:rtl/>
              </w:rPr>
              <w:t>(فضاء-أرض</w:t>
            </w:r>
            <w:proofErr w:type="gramStart"/>
            <w:r w:rsidRPr="00C86D28">
              <w:rPr>
                <w:rtl/>
              </w:rPr>
              <w:t xml:space="preserve">)  </w:t>
            </w:r>
            <w:r w:rsidRPr="00C86D28">
              <w:rPr>
                <w:rStyle w:val="Artref"/>
              </w:rPr>
              <w:t>5</w:t>
            </w:r>
            <w:r>
              <w:rPr>
                <w:rStyle w:val="Artref"/>
              </w:rPr>
              <w:t>52</w:t>
            </w:r>
            <w:r w:rsidRPr="00C86D28">
              <w:rPr>
                <w:rStyle w:val="Artref"/>
              </w:rPr>
              <w:t>.5</w:t>
            </w:r>
            <w:proofErr w:type="gramEnd"/>
          </w:p>
          <w:p w14:paraId="6F1B6DAD" w14:textId="46B23B29" w:rsidR="005A2E57" w:rsidRDefault="005A2E57" w:rsidP="003F2C16">
            <w:pPr>
              <w:pStyle w:val="TabletextS5"/>
              <w:tabs>
                <w:tab w:val="clear" w:pos="1985"/>
              </w:tabs>
              <w:spacing w:line="280" w:lineRule="exact"/>
              <w:rPr>
                <w:rStyle w:val="Tablefreq"/>
              </w:rPr>
            </w:pPr>
            <w:r w:rsidRPr="00C86D28">
              <w:rPr>
                <w:b/>
                <w:bCs/>
                <w:rtl/>
              </w:rPr>
              <w:tab/>
            </w:r>
            <w:r w:rsidRPr="00C86D28">
              <w:rPr>
                <w:b/>
                <w:bCs/>
                <w:rtl/>
              </w:rPr>
              <w:tab/>
            </w:r>
            <w:r w:rsidRPr="00C86D28">
              <w:rPr>
                <w:rFonts w:hint="cs"/>
                <w:b/>
                <w:bCs/>
                <w:rtl/>
              </w:rPr>
              <w:t>متنقلة</w:t>
            </w:r>
            <w:r w:rsidRPr="00C86D28">
              <w:rPr>
                <w:rFonts w:hint="cs"/>
                <w:rtl/>
              </w:rPr>
              <w:t xml:space="preserve"> باستثناء المتنقلة للطيران</w:t>
            </w:r>
            <w:ins w:id="165" w:author="Samuel, Hany" w:date="2019-10-18T16:01:00Z">
              <w:r>
                <w:t xml:space="preserve">D113.5 ADD  </w:t>
              </w:r>
            </w:ins>
          </w:p>
          <w:p w14:paraId="0F036B3B" w14:textId="258BD671" w:rsidR="005A2E57" w:rsidRDefault="0082795D" w:rsidP="003F2C16">
            <w:pPr>
              <w:pStyle w:val="TabletextS5"/>
              <w:tabs>
                <w:tab w:val="clear" w:pos="1985"/>
              </w:tabs>
              <w:spacing w:line="280" w:lineRule="exact"/>
              <w:rPr>
                <w:rStyle w:val="Tablefreq"/>
              </w:rPr>
            </w:pPr>
            <w:r w:rsidRPr="00C86D28">
              <w:rPr>
                <w:b/>
                <w:bCs/>
                <w:rtl/>
              </w:rPr>
              <w:tab/>
            </w:r>
            <w:r w:rsidRPr="00C86D28">
              <w:rPr>
                <w:b/>
                <w:bCs/>
                <w:rtl/>
              </w:rPr>
              <w:tab/>
            </w:r>
            <w:r>
              <w:rPr>
                <w:rFonts w:hint="cs"/>
                <w:b/>
                <w:bCs/>
                <w:rtl/>
              </w:rPr>
              <w:t>الفلك الراديوي</w:t>
            </w:r>
          </w:p>
          <w:p w14:paraId="42939722" w14:textId="6287456E" w:rsidR="005A2E57" w:rsidRPr="00C86D28" w:rsidRDefault="005A2E57" w:rsidP="003F2C16">
            <w:pPr>
              <w:pStyle w:val="TabletextS5"/>
              <w:tabs>
                <w:tab w:val="clear" w:pos="1985"/>
              </w:tabs>
              <w:spacing w:line="280" w:lineRule="exact"/>
              <w:rPr>
                <w:rStyle w:val="Tablefreq"/>
              </w:rPr>
            </w:pPr>
            <w:r w:rsidRPr="00C86D28">
              <w:rPr>
                <w:rtl/>
              </w:rPr>
              <w:tab/>
            </w:r>
            <w:r w:rsidRPr="00C86D28">
              <w:rPr>
                <w:rtl/>
              </w:rPr>
              <w:tab/>
            </w:r>
            <w:proofErr w:type="gramStart"/>
            <w:r>
              <w:t>149.5</w:t>
            </w:r>
            <w:r>
              <w:rPr>
                <w:rFonts w:hint="cs"/>
                <w:rtl/>
              </w:rPr>
              <w:t xml:space="preserve">  </w:t>
            </w:r>
            <w:r>
              <w:t>547</w:t>
            </w:r>
            <w:proofErr w:type="gramEnd"/>
            <w:r>
              <w:t>.5</w:t>
            </w:r>
          </w:p>
        </w:tc>
      </w:tr>
    </w:tbl>
    <w:p w14:paraId="3D0CB089" w14:textId="6B29420F" w:rsidR="002D5E2F" w:rsidRPr="003F2C16" w:rsidRDefault="002D6FDA" w:rsidP="004533B6">
      <w:pPr>
        <w:pStyle w:val="Reasons"/>
        <w:spacing w:before="360"/>
        <w:rPr>
          <w:rFonts w:ascii="Times New Roman" w:hAnsi="Times New Roman"/>
          <w:b w:val="0"/>
          <w:bCs w:val="0"/>
          <w:lang w:bidi="ar-EG"/>
        </w:rPr>
      </w:pPr>
      <w:r>
        <w:rPr>
          <w:rtl/>
        </w:rPr>
        <w:t>الأسباب:</w:t>
      </w:r>
      <w:r>
        <w:tab/>
      </w:r>
      <w:r w:rsidR="008B058D" w:rsidRPr="00EC6DA6">
        <w:rPr>
          <w:rFonts w:ascii="Times New Roman" w:hAnsi="Times New Roman"/>
          <w:b w:val="0"/>
          <w:bCs w:val="0"/>
          <w:rtl/>
          <w:lang w:bidi="ar-EG"/>
        </w:rPr>
        <w:t xml:space="preserve">تؤيد أستراليا </w:t>
      </w:r>
      <w:r w:rsidR="004533B6">
        <w:rPr>
          <w:rFonts w:ascii="Times New Roman" w:hAnsi="Times New Roman" w:hint="cs"/>
          <w:b w:val="0"/>
          <w:bCs w:val="0"/>
          <w:rtl/>
        </w:rPr>
        <w:t>’</w:t>
      </w:r>
      <w:proofErr w:type="gramStart"/>
      <w:r w:rsidR="00F206FE">
        <w:rPr>
          <w:rFonts w:ascii="Times New Roman" w:hAnsi="Times New Roman"/>
          <w:b w:val="0"/>
          <w:bCs w:val="0"/>
        </w:rPr>
        <w:t>1</w:t>
      </w:r>
      <w:r w:rsidR="004533B6">
        <w:rPr>
          <w:rFonts w:ascii="Times New Roman" w:hAnsi="Times New Roman" w:hint="cs"/>
          <w:b w:val="0"/>
          <w:bCs w:val="0"/>
          <w:rtl/>
        </w:rPr>
        <w:t>‘</w:t>
      </w:r>
      <w:r w:rsidR="008B058D" w:rsidRPr="00EC6DA6">
        <w:rPr>
          <w:rFonts w:ascii="Times New Roman" w:hAnsi="Times New Roman"/>
          <w:b w:val="0"/>
          <w:bCs w:val="0"/>
          <w:rtl/>
          <w:lang w:bidi="ar-EG"/>
        </w:rPr>
        <w:t xml:space="preserve"> ترقية</w:t>
      </w:r>
      <w:proofErr w:type="gramEnd"/>
      <w:r w:rsidR="008B058D" w:rsidRPr="00EC6DA6">
        <w:rPr>
          <w:rFonts w:ascii="Times New Roman" w:hAnsi="Times New Roman"/>
          <w:b w:val="0"/>
          <w:bCs w:val="0"/>
          <w:rtl/>
          <w:lang w:bidi="ar-EG"/>
        </w:rPr>
        <w:t xml:space="preserve"> التوزيع الثانوي الحالي للخدمة المتنقلة في </w:t>
      </w:r>
      <w:bookmarkStart w:id="166" w:name="_Hlk22584129"/>
      <w:r w:rsidR="000D43F5">
        <w:rPr>
          <w:rFonts w:ascii="Times New Roman" w:hAnsi="Times New Roman" w:hint="cs"/>
          <w:b w:val="0"/>
          <w:bCs w:val="0"/>
          <w:rtl/>
          <w:lang w:bidi="ar-EG"/>
        </w:rPr>
        <w:t>نطاق التردد</w:t>
      </w:r>
      <w:r w:rsidR="008B058D" w:rsidRPr="00EC6DA6">
        <w:rPr>
          <w:rFonts w:ascii="Times New Roman" w:hAnsi="Times New Roman"/>
          <w:b w:val="0"/>
          <w:bCs w:val="0"/>
          <w:rtl/>
          <w:lang w:bidi="ar-EG"/>
        </w:rPr>
        <w:t xml:space="preserve"> </w:t>
      </w:r>
      <w:bookmarkEnd w:id="166"/>
      <w:r w:rsidR="008B058D" w:rsidRPr="00EC6DA6">
        <w:rPr>
          <w:rFonts w:ascii="Times New Roman" w:hAnsi="Times New Roman"/>
          <w:b w:val="0"/>
          <w:bCs w:val="0"/>
          <w:lang w:bidi="ar-EG"/>
        </w:rPr>
        <w:t>GHz</w:t>
      </w:r>
      <w:r w:rsidR="003F2C16">
        <w:rPr>
          <w:rFonts w:ascii="Times New Roman" w:hAnsi="Times New Roman"/>
          <w:b w:val="0"/>
          <w:bCs w:val="0"/>
          <w:lang w:bidi="ar-EG"/>
        </w:rPr>
        <w:t> </w:t>
      </w:r>
      <w:r w:rsidR="008B058D" w:rsidRPr="00EC6DA6">
        <w:rPr>
          <w:rFonts w:ascii="Times New Roman" w:hAnsi="Times New Roman"/>
          <w:b w:val="0"/>
          <w:bCs w:val="0"/>
          <w:lang w:bidi="ar-EG"/>
        </w:rPr>
        <w:t>42</w:t>
      </w:r>
      <w:r w:rsidR="003F2C16">
        <w:rPr>
          <w:rFonts w:ascii="Times New Roman" w:hAnsi="Times New Roman"/>
          <w:b w:val="0"/>
          <w:bCs w:val="0"/>
          <w:lang w:bidi="ar-EG"/>
        </w:rPr>
        <w:t>,5</w:t>
      </w:r>
      <w:r w:rsidR="003F2C16">
        <w:rPr>
          <w:rFonts w:ascii="Times New Roman" w:hAnsi="Times New Roman"/>
          <w:b w:val="0"/>
          <w:bCs w:val="0"/>
          <w:lang w:bidi="ar-EG"/>
        </w:rPr>
        <w:noBreakHyphen/>
        <w:t>40,5</w:t>
      </w:r>
      <w:r w:rsidR="003F2C16">
        <w:rPr>
          <w:rFonts w:ascii="Times New Roman" w:hAnsi="Times New Roman" w:hint="cs"/>
          <w:b w:val="0"/>
          <w:bCs w:val="0"/>
          <w:rtl/>
          <w:lang w:bidi="ar-EG"/>
        </w:rPr>
        <w:t xml:space="preserve"> </w:t>
      </w:r>
      <w:r w:rsidR="008B058D" w:rsidRPr="00EC6DA6">
        <w:rPr>
          <w:rFonts w:ascii="Times New Roman" w:hAnsi="Times New Roman"/>
          <w:b w:val="0"/>
          <w:bCs w:val="0"/>
          <w:rtl/>
          <w:lang w:bidi="ar-EG"/>
        </w:rPr>
        <w:t>إلى توزيع أولي في</w:t>
      </w:r>
      <w:r w:rsidR="003F2C16">
        <w:rPr>
          <w:rFonts w:ascii="Times New Roman" w:hAnsi="Times New Roman" w:hint="cs"/>
          <w:b w:val="0"/>
          <w:bCs w:val="0"/>
          <w:rtl/>
          <w:lang w:bidi="ar-EG"/>
        </w:rPr>
        <w:t> </w:t>
      </w:r>
      <w:r w:rsidR="008B058D" w:rsidRPr="00EC6DA6">
        <w:rPr>
          <w:rFonts w:ascii="Times New Roman" w:hAnsi="Times New Roman"/>
          <w:b w:val="0"/>
          <w:bCs w:val="0"/>
          <w:rtl/>
          <w:lang w:bidi="ar-EG"/>
        </w:rPr>
        <w:t xml:space="preserve">جدول توزيع الترددات </w:t>
      </w:r>
      <w:r w:rsidR="004533B6">
        <w:rPr>
          <w:rFonts w:ascii="Times New Roman" w:hAnsi="Times New Roman" w:hint="cs"/>
          <w:b w:val="0"/>
          <w:bCs w:val="0"/>
          <w:rtl/>
          <w:lang w:bidi="ar-EG"/>
        </w:rPr>
        <w:t>’</w:t>
      </w:r>
      <w:r w:rsidR="00F206FE">
        <w:rPr>
          <w:rFonts w:ascii="Times New Roman" w:hAnsi="Times New Roman"/>
          <w:b w:val="0"/>
          <w:bCs w:val="0"/>
          <w:lang w:bidi="ar-EG"/>
        </w:rPr>
        <w:t>2</w:t>
      </w:r>
      <w:r w:rsidR="004533B6">
        <w:rPr>
          <w:rFonts w:ascii="Times New Roman" w:hAnsi="Times New Roman" w:hint="cs"/>
          <w:b w:val="0"/>
          <w:bCs w:val="0"/>
          <w:rtl/>
        </w:rPr>
        <w:t>‘</w:t>
      </w:r>
      <w:r w:rsidR="008B058D" w:rsidRPr="00EC6DA6">
        <w:rPr>
          <w:rFonts w:ascii="Times New Roman" w:hAnsi="Times New Roman"/>
          <w:b w:val="0"/>
          <w:bCs w:val="0"/>
          <w:rtl/>
          <w:lang w:bidi="ar-EG"/>
        </w:rPr>
        <w:t xml:space="preserve"> تحديد </w:t>
      </w:r>
      <w:r w:rsidR="000D43F5">
        <w:rPr>
          <w:rFonts w:ascii="Times New Roman" w:hAnsi="Times New Roman" w:hint="cs"/>
          <w:b w:val="0"/>
          <w:bCs w:val="0"/>
          <w:rtl/>
          <w:lang w:bidi="ar-EG"/>
        </w:rPr>
        <w:t>نطاق التردد</w:t>
      </w:r>
      <w:r w:rsidR="008B058D" w:rsidRPr="00EC6DA6">
        <w:rPr>
          <w:rFonts w:ascii="Times New Roman" w:hAnsi="Times New Roman"/>
          <w:b w:val="0"/>
          <w:bCs w:val="0"/>
          <w:rtl/>
          <w:lang w:bidi="ar-EG"/>
        </w:rPr>
        <w:t xml:space="preserve"> </w:t>
      </w:r>
      <w:r w:rsidR="008B058D" w:rsidRPr="00EC6DA6">
        <w:rPr>
          <w:rFonts w:ascii="Times New Roman" w:hAnsi="Times New Roman"/>
          <w:b w:val="0"/>
          <w:bCs w:val="0"/>
          <w:lang w:bidi="ar-EG"/>
        </w:rPr>
        <w:t>GHz</w:t>
      </w:r>
      <w:r w:rsidR="003F2C16">
        <w:rPr>
          <w:rFonts w:ascii="Times New Roman" w:hAnsi="Times New Roman"/>
          <w:b w:val="0"/>
          <w:bCs w:val="0"/>
          <w:lang w:bidi="ar-EG"/>
        </w:rPr>
        <w:t> </w:t>
      </w:r>
      <w:r w:rsidR="008B058D" w:rsidRPr="00EC6DA6">
        <w:rPr>
          <w:rFonts w:ascii="Times New Roman" w:hAnsi="Times New Roman"/>
          <w:b w:val="0"/>
          <w:bCs w:val="0"/>
          <w:lang w:bidi="ar-EG"/>
        </w:rPr>
        <w:t>43</w:t>
      </w:r>
      <w:r w:rsidR="003F2C16">
        <w:rPr>
          <w:rFonts w:ascii="Times New Roman" w:hAnsi="Times New Roman"/>
          <w:b w:val="0"/>
          <w:bCs w:val="0"/>
          <w:lang w:bidi="ar-EG"/>
        </w:rPr>
        <w:t>,5</w:t>
      </w:r>
      <w:r w:rsidR="003F2C16">
        <w:rPr>
          <w:rFonts w:ascii="Times New Roman" w:hAnsi="Times New Roman"/>
          <w:b w:val="0"/>
          <w:bCs w:val="0"/>
          <w:lang w:bidi="ar-EG"/>
        </w:rPr>
        <w:noBreakHyphen/>
        <w:t>40,5</w:t>
      </w:r>
      <w:r w:rsidR="003F2C16">
        <w:rPr>
          <w:rFonts w:ascii="Times New Roman" w:hAnsi="Times New Roman" w:hint="cs"/>
          <w:b w:val="0"/>
          <w:bCs w:val="0"/>
          <w:rtl/>
        </w:rPr>
        <w:t xml:space="preserve"> </w:t>
      </w:r>
      <w:r w:rsidR="008B058D" w:rsidRPr="00EC6DA6">
        <w:rPr>
          <w:rFonts w:ascii="Times New Roman" w:hAnsi="Times New Roman"/>
          <w:b w:val="0"/>
          <w:bCs w:val="0"/>
          <w:rtl/>
          <w:lang w:bidi="ar-EG"/>
        </w:rPr>
        <w:t xml:space="preserve">للمكون الأرضي للاتصالات المتنقلة الدولية </w:t>
      </w:r>
      <w:r w:rsidR="004533B6">
        <w:rPr>
          <w:rFonts w:ascii="Times New Roman" w:hAnsi="Times New Roman"/>
          <w:b w:val="0"/>
          <w:bCs w:val="0"/>
          <w:lang w:bidi="ar-EG"/>
        </w:rPr>
        <w:t>(</w:t>
      </w:r>
      <w:r w:rsidR="008B058D" w:rsidRPr="00EC6DA6">
        <w:rPr>
          <w:rFonts w:ascii="Times New Roman" w:hAnsi="Times New Roman"/>
          <w:b w:val="0"/>
          <w:bCs w:val="0"/>
          <w:lang w:bidi="ar-EG"/>
        </w:rPr>
        <w:t>IMT</w:t>
      </w:r>
      <w:r w:rsidR="004533B6">
        <w:rPr>
          <w:rFonts w:ascii="Times New Roman" w:hAnsi="Times New Roman"/>
          <w:b w:val="0"/>
          <w:bCs w:val="0"/>
          <w:lang w:bidi="ar-EG"/>
        </w:rPr>
        <w:t>)</w:t>
      </w:r>
      <w:r w:rsidR="008B058D" w:rsidRPr="00EC6DA6">
        <w:rPr>
          <w:rFonts w:ascii="Times New Roman" w:hAnsi="Times New Roman"/>
          <w:b w:val="0"/>
          <w:bCs w:val="0"/>
          <w:rtl/>
          <w:lang w:bidi="ar-EG"/>
        </w:rPr>
        <w:t xml:space="preserve"> على الصعيد العالمي.</w:t>
      </w:r>
    </w:p>
    <w:p w14:paraId="2ADD49BE" w14:textId="77777777" w:rsidR="002D5E2F" w:rsidRDefault="002D6FDA" w:rsidP="004533B6">
      <w:pPr>
        <w:pStyle w:val="Proposal"/>
        <w:spacing w:before="360"/>
      </w:pPr>
      <w:r>
        <w:t>ADD</w:t>
      </w:r>
      <w:r>
        <w:tab/>
        <w:t>AUS/47A13/9</w:t>
      </w:r>
    </w:p>
    <w:p w14:paraId="0662CCED" w14:textId="0A288D6B" w:rsidR="002D5E2F" w:rsidRDefault="002D6FDA" w:rsidP="008220AF">
      <w:pPr>
        <w:pStyle w:val="Note"/>
      </w:pPr>
      <w:r>
        <w:rPr>
          <w:rStyle w:val="Artdef"/>
          <w:rFonts w:ascii="Times New Roman"/>
        </w:rPr>
        <w:t>D113</w:t>
      </w:r>
      <w:r w:rsidR="00F206FE">
        <w:rPr>
          <w:rStyle w:val="Artdef"/>
          <w:rFonts w:ascii="Times New Roman"/>
        </w:rPr>
        <w:t>.5</w:t>
      </w:r>
      <w:r>
        <w:tab/>
      </w:r>
      <w:r w:rsidR="008220AF" w:rsidRPr="00486E98">
        <w:rPr>
          <w:rtl/>
        </w:rPr>
        <w:t xml:space="preserve">يُحدد نطاق التردد </w:t>
      </w:r>
      <w:r w:rsidR="008220AF" w:rsidRPr="00486E98">
        <w:rPr>
          <w:noProof/>
        </w:rPr>
        <w:t>GHz 4</w:t>
      </w:r>
      <w:r w:rsidR="00F206FE">
        <w:rPr>
          <w:noProof/>
        </w:rPr>
        <w:t>3</w:t>
      </w:r>
      <w:r w:rsidR="008220AF" w:rsidRPr="00486E98">
        <w:rPr>
          <w:noProof/>
        </w:rPr>
        <w:t>,5-40,5</w:t>
      </w:r>
      <w:r w:rsidR="008220AF" w:rsidRPr="00486E98">
        <w:rPr>
          <w:rtl/>
        </w:rPr>
        <w:t xml:space="preserve"> لكي تستعمله الإدارات التي ترغب في تنفيذ </w:t>
      </w:r>
      <w:r w:rsidR="008220AF" w:rsidRPr="00486E98">
        <w:rPr>
          <w:rFonts w:hint="cs"/>
          <w:rtl/>
        </w:rPr>
        <w:t>المكون الأرضي ل</w:t>
      </w:r>
      <w:r w:rsidR="008220AF" w:rsidRPr="00486E98">
        <w:rPr>
          <w:rtl/>
        </w:rPr>
        <w:t>لاتصالات المتنقلة الدولية </w:t>
      </w:r>
      <w:r w:rsidR="008220AF" w:rsidRPr="00486E98">
        <w:t>(IMT)</w:t>
      </w:r>
      <w:r w:rsidR="008220AF" w:rsidRPr="00486E98">
        <w:rPr>
          <w:rFonts w:hint="cs"/>
          <w:rtl/>
        </w:rPr>
        <w:t>.</w:t>
      </w:r>
      <w:r w:rsidR="008220AF" w:rsidRPr="00486E98">
        <w:rPr>
          <w:rtl/>
        </w:rPr>
        <w:t xml:space="preserve"> ولا يحول هذا التحديد دون أن يستعمل نطاق التردد هذا أي تطبيق للخدمات الموزع لها هذا النطاق ولا</w:t>
      </w:r>
      <w:r w:rsidR="008220AF" w:rsidRPr="00486E98">
        <w:rPr>
          <w:rFonts w:hint="cs"/>
          <w:rtl/>
        </w:rPr>
        <w:t> </w:t>
      </w:r>
      <w:r w:rsidR="008220AF" w:rsidRPr="00486E98">
        <w:rPr>
          <w:rtl/>
        </w:rPr>
        <w:t>يمنح أولوية في لوائح الراديو.</w:t>
      </w:r>
      <w:r w:rsidR="008220AF" w:rsidRPr="00486E98">
        <w:rPr>
          <w:rFonts w:hint="cs"/>
          <w:rtl/>
        </w:rPr>
        <w:t xml:space="preserve"> ويقتصر استعمال الخدمة المتنقلة لنطاق التردد هذا من أجل الاتصالات المتنقلة الدولية على الخدمة المتنقلة البرية. </w:t>
      </w:r>
      <w:r w:rsidR="008220AF" w:rsidRPr="00486E98">
        <w:rPr>
          <w:rFonts w:hint="cs"/>
          <w:rtl/>
          <w:lang w:bidi="ar-SA"/>
        </w:rPr>
        <w:t xml:space="preserve">القرار </w:t>
      </w:r>
      <w:r w:rsidR="008220AF" w:rsidRPr="00486E98">
        <w:rPr>
          <w:b/>
          <w:bCs/>
        </w:rPr>
        <w:t>[</w:t>
      </w:r>
      <w:r w:rsidR="008220AF">
        <w:rPr>
          <w:b/>
          <w:bCs/>
        </w:rPr>
        <w:t>AUS/</w:t>
      </w:r>
      <w:r w:rsidR="008220AF" w:rsidRPr="00486E98">
        <w:rPr>
          <w:b/>
          <w:bCs/>
        </w:rPr>
        <w:t>B113</w:t>
      </w:r>
      <w:r w:rsidR="008220AF" w:rsidRPr="00486E98">
        <w:rPr>
          <w:b/>
          <w:bCs/>
        </w:rPr>
        <w:noBreakHyphen/>
        <w:t>IMT</w:t>
      </w:r>
      <w:r w:rsidR="008220AF" w:rsidRPr="00486E98">
        <w:rPr>
          <w:rFonts w:hint="eastAsia"/>
          <w:b/>
          <w:bCs/>
        </w:rPr>
        <w:t> </w:t>
      </w:r>
      <w:r w:rsidR="008220AF" w:rsidRPr="00486E98">
        <w:rPr>
          <w:b/>
          <w:bCs/>
        </w:rPr>
        <w:t>40/50 GHZ]</w:t>
      </w:r>
      <w:r w:rsidR="008220AF" w:rsidRPr="00486E98">
        <w:rPr>
          <w:rFonts w:hint="eastAsia"/>
          <w:b/>
          <w:bCs/>
        </w:rPr>
        <w:t> </w:t>
      </w:r>
      <w:r w:rsidR="008220AF" w:rsidRPr="00486E98">
        <w:rPr>
          <w:b/>
          <w:bCs/>
        </w:rPr>
        <w:t>(WRC</w:t>
      </w:r>
      <w:r w:rsidR="008220AF" w:rsidRPr="00486E98">
        <w:rPr>
          <w:b/>
          <w:bCs/>
        </w:rPr>
        <w:noBreakHyphen/>
        <w:t>19)</w:t>
      </w:r>
      <w:r w:rsidR="008220AF" w:rsidRPr="00486E98">
        <w:rPr>
          <w:rFonts w:hint="cs"/>
          <w:b/>
          <w:bCs/>
          <w:rtl/>
        </w:rPr>
        <w:t xml:space="preserve"> </w:t>
      </w:r>
      <w:proofErr w:type="gramStart"/>
      <w:r w:rsidR="008220AF" w:rsidRPr="00486E98">
        <w:rPr>
          <w:rFonts w:hint="cs"/>
          <w:rtl/>
        </w:rPr>
        <w:t>ينطبق</w:t>
      </w:r>
      <w:r w:rsidR="00CB11E5">
        <w:rPr>
          <w:rFonts w:hint="cs"/>
          <w:rtl/>
        </w:rPr>
        <w:t>.</w:t>
      </w:r>
      <w:r w:rsidR="008220AF" w:rsidRPr="00055E6E">
        <w:rPr>
          <w:sz w:val="16"/>
          <w:szCs w:val="16"/>
        </w:rPr>
        <w:t>(</w:t>
      </w:r>
      <w:proofErr w:type="gramEnd"/>
      <w:r w:rsidR="008220AF" w:rsidRPr="00055E6E">
        <w:rPr>
          <w:sz w:val="16"/>
          <w:szCs w:val="16"/>
        </w:rPr>
        <w:t>WRC-19)</w:t>
      </w:r>
      <w:r w:rsidR="008220AF" w:rsidRPr="00486E98">
        <w:t> </w:t>
      </w:r>
      <w:r w:rsidR="004479FF">
        <w:t> </w:t>
      </w:r>
      <w:r w:rsidR="00372780">
        <w:t> </w:t>
      </w:r>
      <w:r w:rsidR="008220AF" w:rsidRPr="00486E98">
        <w:t>  </w:t>
      </w:r>
    </w:p>
    <w:p w14:paraId="175C5DD7" w14:textId="50C5FBDD" w:rsidR="002D5E2F" w:rsidRDefault="002D6FDA" w:rsidP="004533B6">
      <w:pPr>
        <w:pStyle w:val="Reasons"/>
        <w:rPr>
          <w:rFonts w:ascii="Times New Roman" w:hAnsi="Times New Roman"/>
          <w:b w:val="0"/>
          <w:bCs w:val="0"/>
          <w:rtl/>
          <w:lang w:bidi="ar-EG"/>
        </w:rPr>
      </w:pPr>
      <w:r>
        <w:rPr>
          <w:rtl/>
        </w:rPr>
        <w:t>الأسباب:</w:t>
      </w:r>
      <w:r>
        <w:tab/>
      </w:r>
      <w:r w:rsidR="00A968F5" w:rsidRPr="00EC6DA6">
        <w:rPr>
          <w:rFonts w:ascii="Times New Roman" w:hAnsi="Times New Roman"/>
          <w:b w:val="0"/>
          <w:bCs w:val="0"/>
          <w:rtl/>
          <w:lang w:bidi="ar-EG"/>
        </w:rPr>
        <w:t xml:space="preserve">تؤيد أستراليا تحديد </w:t>
      </w:r>
      <w:r w:rsidR="00A968F5" w:rsidRPr="00A968F5">
        <w:rPr>
          <w:rFonts w:ascii="Times New Roman" w:hAnsi="Times New Roman" w:hint="cs"/>
          <w:b w:val="0"/>
          <w:bCs w:val="0"/>
          <w:rtl/>
          <w:lang w:bidi="ar-EG"/>
        </w:rPr>
        <w:t>ال</w:t>
      </w:r>
      <w:r w:rsidR="00A968F5" w:rsidRPr="00EC6DA6">
        <w:rPr>
          <w:rFonts w:ascii="Times New Roman" w:hAnsi="Times New Roman"/>
          <w:b w:val="0"/>
          <w:bCs w:val="0"/>
          <w:rtl/>
          <w:lang w:bidi="ar-EG"/>
        </w:rPr>
        <w:t>نطاقي</w:t>
      </w:r>
      <w:r w:rsidR="00A968F5" w:rsidRPr="00A968F5">
        <w:rPr>
          <w:rFonts w:ascii="Times New Roman" w:hAnsi="Times New Roman" w:hint="cs"/>
          <w:b w:val="0"/>
          <w:bCs w:val="0"/>
          <w:rtl/>
          <w:lang w:bidi="ar-EG"/>
        </w:rPr>
        <w:t>ن</w:t>
      </w:r>
      <w:r w:rsidR="00A968F5" w:rsidRPr="00EC6DA6">
        <w:rPr>
          <w:rFonts w:ascii="Times New Roman" w:hAnsi="Times New Roman"/>
          <w:b w:val="0"/>
          <w:bCs w:val="0"/>
          <w:rtl/>
          <w:lang w:bidi="ar-EG"/>
        </w:rPr>
        <w:t xml:space="preserve"> التردد</w:t>
      </w:r>
      <w:r w:rsidR="00A968F5" w:rsidRPr="00A968F5">
        <w:rPr>
          <w:rFonts w:ascii="Times New Roman" w:hAnsi="Times New Roman" w:hint="cs"/>
          <w:b w:val="0"/>
          <w:bCs w:val="0"/>
          <w:rtl/>
          <w:lang w:bidi="ar-EG"/>
        </w:rPr>
        <w:t>يين</w:t>
      </w:r>
      <w:r w:rsidR="004533B6">
        <w:rPr>
          <w:rFonts w:ascii="Times New Roman" w:hAnsi="Times New Roman" w:hint="cs"/>
          <w:b w:val="0"/>
          <w:bCs w:val="0"/>
          <w:rtl/>
          <w:lang w:bidi="ar-EG"/>
        </w:rPr>
        <w:t xml:space="preserve"> </w:t>
      </w:r>
      <w:r w:rsidR="004533B6">
        <w:rPr>
          <w:rFonts w:ascii="Times New Roman" w:hAnsi="Times New Roman"/>
          <w:b w:val="0"/>
          <w:bCs w:val="0"/>
          <w:lang w:bidi="ar-EG"/>
        </w:rPr>
        <w:t>GHz 42,5</w:t>
      </w:r>
      <w:r w:rsidR="004533B6">
        <w:rPr>
          <w:rFonts w:ascii="Times New Roman" w:hAnsi="Times New Roman"/>
          <w:b w:val="0"/>
          <w:bCs w:val="0"/>
          <w:lang w:bidi="ar-EG"/>
        </w:rPr>
        <w:noBreakHyphen/>
        <w:t>40,5</w:t>
      </w:r>
      <w:r w:rsidR="00A968F5" w:rsidRPr="00EC6DA6">
        <w:rPr>
          <w:rFonts w:ascii="Times New Roman" w:hAnsi="Times New Roman"/>
          <w:b w:val="0"/>
          <w:bCs w:val="0"/>
          <w:rtl/>
          <w:lang w:bidi="ar-EG"/>
        </w:rPr>
        <w:t xml:space="preserve"> و</w:t>
      </w:r>
      <w:r w:rsidR="004533B6">
        <w:rPr>
          <w:rFonts w:ascii="Times New Roman" w:hAnsi="Times New Roman"/>
          <w:b w:val="0"/>
          <w:bCs w:val="0"/>
          <w:lang w:bidi="ar-EG"/>
        </w:rPr>
        <w:t>GHz 43,5</w:t>
      </w:r>
      <w:r w:rsidR="004533B6">
        <w:rPr>
          <w:rFonts w:ascii="Times New Roman" w:hAnsi="Times New Roman"/>
          <w:b w:val="0"/>
          <w:bCs w:val="0"/>
          <w:lang w:bidi="ar-EG"/>
        </w:rPr>
        <w:noBreakHyphen/>
        <w:t>42,5</w:t>
      </w:r>
      <w:r w:rsidR="00A968F5" w:rsidRPr="00EC6DA6">
        <w:rPr>
          <w:rFonts w:ascii="Times New Roman" w:hAnsi="Times New Roman"/>
          <w:b w:val="0"/>
          <w:bCs w:val="0"/>
          <w:rtl/>
          <w:lang w:bidi="ar-EG"/>
        </w:rPr>
        <w:t xml:space="preserve"> للمكون الأرضي للاتصالات </w:t>
      </w:r>
      <w:r w:rsidR="00A968F5" w:rsidRPr="004533B6">
        <w:rPr>
          <w:rFonts w:ascii="Times New Roman" w:hAnsi="Times New Roman"/>
          <w:b w:val="0"/>
          <w:bCs w:val="0"/>
          <w:spacing w:val="-2"/>
          <w:rtl/>
          <w:lang w:bidi="ar-EG"/>
        </w:rPr>
        <w:t>المتنقلة</w:t>
      </w:r>
      <w:r w:rsidR="004533B6">
        <w:rPr>
          <w:rFonts w:ascii="Times New Roman" w:hAnsi="Times New Roman" w:hint="cs"/>
          <w:b w:val="0"/>
          <w:bCs w:val="0"/>
          <w:spacing w:val="-2"/>
          <w:rtl/>
          <w:lang w:bidi="ar-EG"/>
        </w:rPr>
        <w:t xml:space="preserve"> </w:t>
      </w:r>
      <w:r w:rsidR="00A968F5" w:rsidRPr="004533B6">
        <w:rPr>
          <w:rFonts w:ascii="Times New Roman" w:hAnsi="Times New Roman"/>
          <w:b w:val="0"/>
          <w:bCs w:val="0"/>
          <w:spacing w:val="-2"/>
          <w:rtl/>
          <w:lang w:bidi="ar-EG"/>
        </w:rPr>
        <w:t>الدولية على الصعيد العالمي مع قرار جديد</w:t>
      </w:r>
      <w:r w:rsidR="00A968F5" w:rsidRPr="004533B6">
        <w:rPr>
          <w:rFonts w:ascii="Times New Roman" w:hAnsi="Times New Roman" w:hint="cs"/>
          <w:spacing w:val="-2"/>
          <w:rtl/>
        </w:rPr>
        <w:t xml:space="preserve"> </w:t>
      </w:r>
      <w:r w:rsidR="00A968F5" w:rsidRPr="004533B6">
        <w:rPr>
          <w:rFonts w:ascii="Times New Roman" w:hAnsi="Times New Roman" w:hint="cs"/>
          <w:b w:val="0"/>
          <w:bCs w:val="0"/>
          <w:spacing w:val="-2"/>
          <w:rtl/>
        </w:rPr>
        <w:t>للمؤتمر العالمي للاتصالات الراديوية</w:t>
      </w:r>
      <w:r w:rsidR="00A968F5" w:rsidRPr="004533B6">
        <w:rPr>
          <w:rFonts w:ascii="Times New Roman" w:hAnsi="Times New Roman"/>
          <w:b w:val="0"/>
          <w:bCs w:val="0"/>
          <w:spacing w:val="-2"/>
          <w:rtl/>
          <w:lang w:bidi="ar-EG"/>
        </w:rPr>
        <w:t xml:space="preserve">. </w:t>
      </w:r>
      <w:r w:rsidR="00A968F5" w:rsidRPr="004533B6">
        <w:rPr>
          <w:rFonts w:ascii="Times New Roman" w:hAnsi="Times New Roman" w:hint="cs"/>
          <w:b w:val="0"/>
          <w:bCs w:val="0"/>
          <w:spacing w:val="-2"/>
          <w:rtl/>
          <w:lang w:bidi="ar-EG"/>
        </w:rPr>
        <w:t>و</w:t>
      </w:r>
      <w:r w:rsidR="00A968F5" w:rsidRPr="004533B6">
        <w:rPr>
          <w:rFonts w:ascii="Times New Roman" w:hAnsi="Times New Roman"/>
          <w:b w:val="0"/>
          <w:bCs w:val="0"/>
          <w:spacing w:val="-2"/>
          <w:rtl/>
          <w:lang w:bidi="ar-EG"/>
        </w:rPr>
        <w:t xml:space="preserve">تؤيد أستراليا </w:t>
      </w:r>
      <w:r w:rsidR="00A968F5" w:rsidRPr="004533B6">
        <w:rPr>
          <w:rFonts w:ascii="Times New Roman" w:hAnsi="Times New Roman" w:hint="cs"/>
          <w:b w:val="0"/>
          <w:bCs w:val="0"/>
          <w:spacing w:val="-2"/>
          <w:rtl/>
          <w:lang w:bidi="ar-EG"/>
        </w:rPr>
        <w:t>الخيار</w:t>
      </w:r>
      <w:r w:rsidR="00A968F5" w:rsidRPr="004533B6">
        <w:rPr>
          <w:rFonts w:ascii="Times New Roman" w:hAnsi="Times New Roman"/>
          <w:b w:val="0"/>
          <w:bCs w:val="0"/>
          <w:spacing w:val="-2"/>
          <w:rtl/>
          <w:lang w:bidi="ar-EG"/>
        </w:rPr>
        <w:t xml:space="preserve"> </w:t>
      </w:r>
      <w:r w:rsidR="004533B6" w:rsidRPr="004533B6">
        <w:rPr>
          <w:rFonts w:ascii="Times New Roman" w:hAnsi="Times New Roman"/>
          <w:b w:val="0"/>
          <w:bCs w:val="0"/>
          <w:spacing w:val="-2"/>
          <w:lang w:bidi="ar-EG"/>
        </w:rPr>
        <w:t>2</w:t>
      </w:r>
      <w:r w:rsidR="00A968F5" w:rsidRPr="004533B6">
        <w:rPr>
          <w:rFonts w:ascii="Times New Roman" w:hAnsi="Times New Roman"/>
          <w:b w:val="0"/>
          <w:bCs w:val="0"/>
          <w:spacing w:val="-2"/>
          <w:rtl/>
          <w:lang w:bidi="ar-EG"/>
        </w:rPr>
        <w:t xml:space="preserve"> </w:t>
      </w:r>
      <w:r w:rsidR="00A968F5" w:rsidRPr="004533B6">
        <w:rPr>
          <w:rFonts w:ascii="Times New Roman" w:hAnsi="Times New Roman" w:hint="cs"/>
          <w:b w:val="0"/>
          <w:bCs w:val="0"/>
          <w:spacing w:val="-2"/>
          <w:rtl/>
          <w:lang w:bidi="ar-EG"/>
        </w:rPr>
        <w:t>في</w:t>
      </w:r>
      <w:r w:rsidR="00A968F5" w:rsidRPr="004533B6">
        <w:rPr>
          <w:rFonts w:ascii="Times New Roman" w:hAnsi="Times New Roman"/>
          <w:b w:val="0"/>
          <w:bCs w:val="0"/>
          <w:spacing w:val="-2"/>
          <w:rtl/>
          <w:lang w:bidi="ar-EG"/>
        </w:rPr>
        <w:t xml:space="preserve"> </w:t>
      </w:r>
      <w:r w:rsidR="00A968F5" w:rsidRPr="004533B6">
        <w:rPr>
          <w:rFonts w:ascii="Times New Roman" w:hAnsi="Times New Roman" w:hint="cs"/>
          <w:b w:val="0"/>
          <w:bCs w:val="0"/>
          <w:spacing w:val="-2"/>
          <w:rtl/>
          <w:lang w:bidi="ar-EG"/>
        </w:rPr>
        <w:t>إطار الأسلوبين</w:t>
      </w:r>
      <w:r w:rsidR="004533B6">
        <w:rPr>
          <w:rFonts w:ascii="Times New Roman" w:hAnsi="Times New Roman" w:hint="cs"/>
          <w:b w:val="0"/>
          <w:bCs w:val="0"/>
          <w:rtl/>
          <w:lang w:bidi="ar-EG"/>
        </w:rPr>
        <w:t> </w:t>
      </w:r>
      <w:r w:rsidR="00A968F5" w:rsidRPr="00EC6DA6">
        <w:rPr>
          <w:rFonts w:ascii="Times New Roman" w:hAnsi="Times New Roman"/>
          <w:b w:val="0"/>
          <w:bCs w:val="0"/>
          <w:lang w:bidi="ar-EG"/>
        </w:rPr>
        <w:t>D2</w:t>
      </w:r>
      <w:r w:rsidR="00A968F5" w:rsidRPr="00EC6DA6">
        <w:rPr>
          <w:rFonts w:ascii="Times New Roman" w:hAnsi="Times New Roman"/>
          <w:b w:val="0"/>
          <w:bCs w:val="0"/>
          <w:rtl/>
          <w:lang w:bidi="ar-EG"/>
        </w:rPr>
        <w:t xml:space="preserve"> و</w:t>
      </w:r>
      <w:r w:rsidR="00A968F5" w:rsidRPr="00EC6DA6">
        <w:rPr>
          <w:rFonts w:ascii="Times New Roman" w:hAnsi="Times New Roman"/>
          <w:b w:val="0"/>
          <w:bCs w:val="0"/>
          <w:lang w:bidi="ar-EG"/>
        </w:rPr>
        <w:t>E2</w:t>
      </w:r>
      <w:r w:rsidR="00A968F5" w:rsidRPr="00EC6DA6">
        <w:rPr>
          <w:rFonts w:ascii="Times New Roman" w:hAnsi="Times New Roman"/>
          <w:b w:val="0"/>
          <w:bCs w:val="0"/>
          <w:rtl/>
          <w:lang w:bidi="ar-EG"/>
        </w:rPr>
        <w:t>.</w:t>
      </w:r>
    </w:p>
    <w:p w14:paraId="565C3DC0" w14:textId="29A76A0B" w:rsidR="00F206FE" w:rsidRPr="00F206FE" w:rsidRDefault="00F206FE" w:rsidP="00F206FE">
      <w:pPr>
        <w:pStyle w:val="Headingb"/>
        <w:rPr>
          <w:u w:val="single"/>
        </w:rPr>
      </w:pPr>
      <w:r w:rsidRPr="00F206FE">
        <w:rPr>
          <w:u w:val="single"/>
        </w:rPr>
        <w:t>GHz 50,2-47,2</w:t>
      </w:r>
    </w:p>
    <w:p w14:paraId="4D88CE5B" w14:textId="77777777" w:rsidR="002D5E2F" w:rsidRDefault="002D6FDA" w:rsidP="00B64985">
      <w:pPr>
        <w:pStyle w:val="Proposal"/>
        <w:spacing w:before="360"/>
      </w:pPr>
      <w:r>
        <w:t>MOD</w:t>
      </w:r>
      <w:r>
        <w:tab/>
        <w:t>AUS/47A13/10</w:t>
      </w:r>
      <w:r>
        <w:rPr>
          <w:vanish/>
          <w:color w:val="7F7F7F" w:themeColor="text1" w:themeTint="80"/>
          <w:vertAlign w:val="superscript"/>
        </w:rPr>
        <w:t>#49885</w:t>
      </w:r>
    </w:p>
    <w:p w14:paraId="14615D51" w14:textId="77777777" w:rsidR="002D6FDA" w:rsidRPr="00C86D28" w:rsidRDefault="002D6FDA" w:rsidP="00B64985">
      <w:pPr>
        <w:pStyle w:val="Tabletitle"/>
        <w:spacing w:before="360"/>
        <w:rPr>
          <w:rtl/>
        </w:rPr>
      </w:pPr>
      <w:r w:rsidRPr="00C86D28">
        <w:t>GHz 47,5-40</w:t>
      </w:r>
    </w:p>
    <w:tbl>
      <w:tblPr>
        <w:bidiVisual/>
        <w:tblW w:w="5000" w:type="pct"/>
        <w:jc w:val="center"/>
        <w:tblLayout w:type="fixed"/>
        <w:tblCellMar>
          <w:left w:w="107" w:type="dxa"/>
          <w:right w:w="107" w:type="dxa"/>
        </w:tblCellMar>
        <w:tblLook w:val="04A0" w:firstRow="1" w:lastRow="0" w:firstColumn="1" w:lastColumn="0" w:noHBand="0" w:noVBand="1"/>
      </w:tblPr>
      <w:tblGrid>
        <w:gridCol w:w="3209"/>
        <w:gridCol w:w="3210"/>
        <w:gridCol w:w="3210"/>
      </w:tblGrid>
      <w:tr w:rsidR="002D6FDA" w:rsidRPr="00C86D28" w14:paraId="6847F043" w14:textId="77777777" w:rsidTr="002D6FDA">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7645A13F" w14:textId="77777777" w:rsidR="002D6FDA" w:rsidRPr="00C86D28" w:rsidRDefault="002D6FDA" w:rsidP="002D6FDA">
            <w:pPr>
              <w:pStyle w:val="Tablehead"/>
              <w:spacing w:before="0" w:line="280" w:lineRule="exact"/>
              <w:rPr>
                <w:rFonts w:ascii="Times New Roman" w:hAnsi="Times New Roman"/>
                <w:rtl/>
              </w:rPr>
            </w:pPr>
            <w:r w:rsidRPr="00C86D28">
              <w:rPr>
                <w:rFonts w:ascii="Times New Roman" w:hAnsi="Times New Roman"/>
                <w:rtl/>
              </w:rPr>
              <w:t>التوزيع على الخدمات</w:t>
            </w:r>
          </w:p>
        </w:tc>
      </w:tr>
      <w:tr w:rsidR="002D6FDA" w:rsidRPr="00C86D28" w14:paraId="6A71562C" w14:textId="77777777" w:rsidTr="002D6FDA">
        <w:trPr>
          <w:cantSplit/>
          <w:jc w:val="center"/>
        </w:trPr>
        <w:tc>
          <w:tcPr>
            <w:tcW w:w="3120" w:type="dxa"/>
            <w:tcBorders>
              <w:top w:val="single" w:sz="4" w:space="0" w:color="auto"/>
              <w:left w:val="single" w:sz="4" w:space="0" w:color="auto"/>
              <w:bottom w:val="single" w:sz="4" w:space="0" w:color="auto"/>
              <w:right w:val="single" w:sz="4" w:space="0" w:color="auto"/>
            </w:tcBorders>
            <w:hideMark/>
          </w:tcPr>
          <w:p w14:paraId="2AD91647" w14:textId="77777777" w:rsidR="002D6FDA" w:rsidRPr="00C86D28" w:rsidRDefault="002D6FDA" w:rsidP="002D6FDA">
            <w:pPr>
              <w:pStyle w:val="Tablehead"/>
              <w:spacing w:before="0" w:line="280" w:lineRule="exact"/>
              <w:rPr>
                <w:rFonts w:ascii="Times New Roman" w:hAnsi="Times New Roman"/>
                <w:rtl/>
              </w:rPr>
            </w:pPr>
            <w:r w:rsidRPr="00C86D28">
              <w:rPr>
                <w:rFonts w:ascii="Times New Roman" w:hAnsi="Times New Roman"/>
                <w:rtl/>
              </w:rPr>
              <w:t xml:space="preserve">الإقليم </w:t>
            </w:r>
            <w:r w:rsidRPr="00C86D28">
              <w:rPr>
                <w:rFonts w:ascii="Times New Roman" w:hAnsi="Times New Roman"/>
              </w:rPr>
              <w:t>1</w:t>
            </w:r>
          </w:p>
        </w:tc>
        <w:tc>
          <w:tcPr>
            <w:tcW w:w="3120" w:type="dxa"/>
            <w:tcBorders>
              <w:top w:val="single" w:sz="4" w:space="0" w:color="auto"/>
              <w:left w:val="single" w:sz="4" w:space="0" w:color="auto"/>
              <w:bottom w:val="single" w:sz="4" w:space="0" w:color="auto"/>
              <w:right w:val="single" w:sz="4" w:space="0" w:color="auto"/>
            </w:tcBorders>
            <w:hideMark/>
          </w:tcPr>
          <w:p w14:paraId="653876C2" w14:textId="77777777" w:rsidR="002D6FDA" w:rsidRPr="00C86D28" w:rsidRDefault="002D6FDA" w:rsidP="002D6FDA">
            <w:pPr>
              <w:pStyle w:val="Tablehead"/>
              <w:spacing w:before="0" w:line="280" w:lineRule="exact"/>
              <w:rPr>
                <w:rFonts w:ascii="Times New Roman" w:hAnsi="Times New Roman"/>
                <w:rtl/>
              </w:rPr>
            </w:pPr>
            <w:r w:rsidRPr="00C86D28">
              <w:rPr>
                <w:rFonts w:ascii="Times New Roman" w:hAnsi="Times New Roman"/>
                <w:rtl/>
              </w:rPr>
              <w:t xml:space="preserve">الإقليم </w:t>
            </w:r>
            <w:r w:rsidRPr="00C86D28">
              <w:rPr>
                <w:rFonts w:ascii="Times New Roman" w:hAnsi="Times New Roman"/>
              </w:rPr>
              <w:t>2</w:t>
            </w:r>
          </w:p>
        </w:tc>
        <w:tc>
          <w:tcPr>
            <w:tcW w:w="3120" w:type="dxa"/>
            <w:tcBorders>
              <w:top w:val="single" w:sz="4" w:space="0" w:color="auto"/>
              <w:left w:val="single" w:sz="4" w:space="0" w:color="auto"/>
              <w:bottom w:val="single" w:sz="4" w:space="0" w:color="auto"/>
              <w:right w:val="single" w:sz="4" w:space="0" w:color="auto"/>
            </w:tcBorders>
            <w:hideMark/>
          </w:tcPr>
          <w:p w14:paraId="4230EFEE" w14:textId="77777777" w:rsidR="002D6FDA" w:rsidRPr="00C86D28" w:rsidRDefault="002D6FDA" w:rsidP="002D6FDA">
            <w:pPr>
              <w:pStyle w:val="Tablehead"/>
              <w:spacing w:before="0" w:line="280" w:lineRule="exact"/>
              <w:rPr>
                <w:rFonts w:ascii="Times New Roman" w:hAnsi="Times New Roman"/>
                <w:rtl/>
              </w:rPr>
            </w:pPr>
            <w:r w:rsidRPr="00C86D28">
              <w:rPr>
                <w:rFonts w:ascii="Times New Roman" w:hAnsi="Times New Roman"/>
                <w:rtl/>
              </w:rPr>
              <w:t xml:space="preserve">الإقليم </w:t>
            </w:r>
            <w:r w:rsidRPr="00C86D28">
              <w:rPr>
                <w:rFonts w:ascii="Times New Roman" w:hAnsi="Times New Roman"/>
              </w:rPr>
              <w:t>3</w:t>
            </w:r>
          </w:p>
        </w:tc>
      </w:tr>
      <w:tr w:rsidR="002D6FDA" w:rsidRPr="00C86D28" w14:paraId="49BE67B1" w14:textId="77777777" w:rsidTr="002D6FDA">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1903D896" w14:textId="77777777" w:rsidR="002D6FDA" w:rsidRPr="00C86D28" w:rsidRDefault="002D6FDA" w:rsidP="004533B6">
            <w:pPr>
              <w:pStyle w:val="TabletextS5"/>
              <w:tabs>
                <w:tab w:val="clear" w:pos="1985"/>
                <w:tab w:val="left" w:pos="3139"/>
              </w:tabs>
              <w:spacing w:line="280" w:lineRule="exact"/>
            </w:pPr>
            <w:r w:rsidRPr="00C86D28">
              <w:rPr>
                <w:rStyle w:val="Tablefreq"/>
              </w:rPr>
              <w:t>47,5-47,2</w:t>
            </w:r>
            <w:r w:rsidRPr="00C86D28">
              <w:rPr>
                <w:rtl/>
              </w:rPr>
              <w:tab/>
            </w:r>
            <w:r w:rsidRPr="00C86D28">
              <w:rPr>
                <w:b/>
                <w:bCs/>
                <w:rtl/>
              </w:rPr>
              <w:t>ثابتة</w:t>
            </w:r>
          </w:p>
          <w:p w14:paraId="4398BCF9" w14:textId="77777777" w:rsidR="002D6FDA" w:rsidRPr="00C86D28" w:rsidRDefault="002D6FDA" w:rsidP="004533B6">
            <w:pPr>
              <w:pStyle w:val="TabletextS5"/>
              <w:tabs>
                <w:tab w:val="clear" w:pos="1985"/>
                <w:tab w:val="left" w:pos="3139"/>
              </w:tabs>
              <w:spacing w:line="280" w:lineRule="exact"/>
              <w:rPr>
                <w:b/>
                <w:bCs/>
                <w:rtl/>
              </w:rPr>
            </w:pPr>
            <w:r w:rsidRPr="00C86D28">
              <w:rPr>
                <w:b/>
                <w:bCs/>
                <w:rtl/>
              </w:rPr>
              <w:tab/>
            </w:r>
            <w:r w:rsidRPr="00C86D28">
              <w:rPr>
                <w:b/>
                <w:bCs/>
                <w:rtl/>
              </w:rPr>
              <w:tab/>
              <w:t>ثابتة ساتلية</w:t>
            </w:r>
            <w:r w:rsidRPr="00C86D28">
              <w:rPr>
                <w:rtl/>
              </w:rPr>
              <w:t xml:space="preserve"> (فضاء-أرض</w:t>
            </w:r>
            <w:proofErr w:type="gramStart"/>
            <w:r w:rsidRPr="00C86D28">
              <w:rPr>
                <w:rtl/>
              </w:rPr>
              <w:t xml:space="preserve">)  </w:t>
            </w:r>
            <w:r w:rsidRPr="00C86D28">
              <w:rPr>
                <w:rStyle w:val="Artref"/>
              </w:rPr>
              <w:t>552.5</w:t>
            </w:r>
            <w:proofErr w:type="gramEnd"/>
          </w:p>
          <w:p w14:paraId="55966510" w14:textId="77777777" w:rsidR="002D6FDA" w:rsidRPr="00C86D28" w:rsidRDefault="002D6FDA" w:rsidP="004533B6">
            <w:pPr>
              <w:pStyle w:val="TabletextS5"/>
              <w:tabs>
                <w:tab w:val="clear" w:pos="1985"/>
                <w:tab w:val="left" w:pos="3139"/>
              </w:tabs>
              <w:spacing w:line="280" w:lineRule="exact"/>
              <w:rPr>
                <w:b/>
                <w:bCs/>
                <w:rtl/>
              </w:rPr>
            </w:pPr>
            <w:r w:rsidRPr="00C86D28">
              <w:rPr>
                <w:rtl/>
              </w:rPr>
              <w:tab/>
            </w:r>
            <w:r w:rsidRPr="00C86D28">
              <w:rPr>
                <w:rtl/>
              </w:rPr>
              <w:tab/>
            </w:r>
            <w:proofErr w:type="gramStart"/>
            <w:r w:rsidRPr="00C86D28">
              <w:rPr>
                <w:b/>
                <w:bCs/>
                <w:rtl/>
              </w:rPr>
              <w:t>متنقلة</w:t>
            </w:r>
            <w:ins w:id="167" w:author="Elbahnassawy, Ganat" w:date="2018-09-10T10:03:00Z">
              <w:r w:rsidRPr="00C86D28">
                <w:rPr>
                  <w:rFonts w:hint="cs"/>
                  <w:b/>
                  <w:bCs/>
                  <w:rtl/>
                </w:rPr>
                <w:t xml:space="preserve">  </w:t>
              </w:r>
              <w:r w:rsidRPr="00C86D28">
                <w:rPr>
                  <w:rStyle w:val="Artref"/>
                </w:rPr>
                <w:t>H113.5</w:t>
              </w:r>
              <w:proofErr w:type="gramEnd"/>
              <w:r w:rsidRPr="00C86D28">
                <w:rPr>
                  <w:b/>
                  <w:bCs/>
                </w:rPr>
                <w:t xml:space="preserve"> </w:t>
              </w:r>
              <w:r w:rsidRPr="00C86D28">
                <w:t>ADD</w:t>
              </w:r>
            </w:ins>
          </w:p>
          <w:p w14:paraId="05AFF108" w14:textId="77777777" w:rsidR="002D6FDA" w:rsidRPr="00C86D28" w:rsidRDefault="002D6FDA" w:rsidP="004533B6">
            <w:pPr>
              <w:pStyle w:val="TabletextS5"/>
              <w:tabs>
                <w:tab w:val="clear" w:pos="1985"/>
                <w:tab w:val="left" w:pos="3139"/>
              </w:tabs>
              <w:spacing w:line="280" w:lineRule="exact"/>
              <w:rPr>
                <w:rStyle w:val="Artref"/>
                <w:b/>
                <w:bCs/>
                <w:rtl/>
              </w:rPr>
            </w:pPr>
            <w:r w:rsidRPr="00C86D28">
              <w:rPr>
                <w:rtl/>
              </w:rPr>
              <w:tab/>
            </w:r>
            <w:r w:rsidRPr="00C86D28">
              <w:rPr>
                <w:rtl/>
              </w:rPr>
              <w:tab/>
            </w:r>
            <w:r w:rsidRPr="00C86D28">
              <w:rPr>
                <w:rStyle w:val="Artref"/>
              </w:rPr>
              <w:t>552A.5</w:t>
            </w:r>
          </w:p>
        </w:tc>
      </w:tr>
    </w:tbl>
    <w:p w14:paraId="24C1F7E1" w14:textId="26CB2213" w:rsidR="002D5E2F" w:rsidRDefault="002D6FDA" w:rsidP="00B64985">
      <w:pPr>
        <w:pStyle w:val="Reasons"/>
        <w:spacing w:before="360"/>
      </w:pPr>
      <w:r>
        <w:rPr>
          <w:rtl/>
        </w:rPr>
        <w:t>الأسباب:</w:t>
      </w:r>
      <w:r>
        <w:tab/>
      </w:r>
      <w:r w:rsidR="00A968F5" w:rsidRPr="00EC6DA6">
        <w:rPr>
          <w:rFonts w:ascii="Times New Roman" w:hAnsi="Times New Roman"/>
          <w:b w:val="0"/>
          <w:bCs w:val="0"/>
          <w:rtl/>
          <w:lang w:bidi="ar-EG"/>
        </w:rPr>
        <w:t xml:space="preserve">تؤيد أستراليا تحديد </w:t>
      </w:r>
      <w:r w:rsidR="000D43F5">
        <w:rPr>
          <w:rFonts w:ascii="Times New Roman" w:hAnsi="Times New Roman" w:hint="cs"/>
          <w:b w:val="0"/>
          <w:bCs w:val="0"/>
          <w:rtl/>
          <w:lang w:bidi="ar-EG"/>
        </w:rPr>
        <w:t>نطاق التردد</w:t>
      </w:r>
      <w:r w:rsidR="00B64985">
        <w:rPr>
          <w:rFonts w:ascii="Times New Roman" w:hAnsi="Times New Roman" w:hint="cs"/>
          <w:b w:val="0"/>
          <w:bCs w:val="0"/>
          <w:rtl/>
          <w:lang w:bidi="ar-EG"/>
        </w:rPr>
        <w:t xml:space="preserve"> </w:t>
      </w:r>
      <w:r w:rsidR="00B64985">
        <w:rPr>
          <w:rFonts w:ascii="Times New Roman" w:hAnsi="Times New Roman"/>
          <w:b w:val="0"/>
          <w:bCs w:val="0"/>
          <w:lang w:bidi="ar-EG"/>
        </w:rPr>
        <w:t>GHz 50,</w:t>
      </w:r>
      <w:r w:rsidR="00F206FE">
        <w:rPr>
          <w:rFonts w:ascii="Times New Roman" w:hAnsi="Times New Roman"/>
          <w:b w:val="0"/>
          <w:bCs w:val="0"/>
          <w:lang w:bidi="ar-EG"/>
        </w:rPr>
        <w:t>2</w:t>
      </w:r>
      <w:r w:rsidR="00B64985">
        <w:rPr>
          <w:rFonts w:ascii="Times New Roman" w:hAnsi="Times New Roman"/>
          <w:b w:val="0"/>
          <w:bCs w:val="0"/>
          <w:lang w:bidi="ar-EG"/>
        </w:rPr>
        <w:noBreakHyphen/>
        <w:t>47,</w:t>
      </w:r>
      <w:r w:rsidR="00F206FE">
        <w:rPr>
          <w:rFonts w:ascii="Times New Roman" w:hAnsi="Times New Roman"/>
          <w:b w:val="0"/>
          <w:bCs w:val="0"/>
          <w:lang w:bidi="ar-EG"/>
        </w:rPr>
        <w:t>2</w:t>
      </w:r>
      <w:r w:rsidR="00A968F5" w:rsidRPr="00EC6DA6">
        <w:rPr>
          <w:rFonts w:ascii="Times New Roman" w:hAnsi="Times New Roman"/>
          <w:b w:val="0"/>
          <w:bCs w:val="0"/>
          <w:rtl/>
          <w:lang w:bidi="ar-EG"/>
        </w:rPr>
        <w:t>، أو أجزاء منه، للمكون الأرضي للاتصالات المتنقلة الدولية على الصعيد العالمي إلى جانب قرار جديد للمؤتمر العالمي للاتصالات الراديوية.</w:t>
      </w:r>
    </w:p>
    <w:p w14:paraId="404F2CE2" w14:textId="77777777" w:rsidR="002D5E2F" w:rsidRDefault="002D6FDA">
      <w:pPr>
        <w:pStyle w:val="Proposal"/>
      </w:pPr>
      <w:r>
        <w:lastRenderedPageBreak/>
        <w:t>ADD</w:t>
      </w:r>
      <w:r>
        <w:tab/>
        <w:t>AUS/47A13/11</w:t>
      </w:r>
    </w:p>
    <w:p w14:paraId="271C8C92" w14:textId="64076904" w:rsidR="008220AF" w:rsidRPr="00486E98" w:rsidRDefault="002D6FDA" w:rsidP="008220AF">
      <w:pPr>
        <w:pStyle w:val="Note"/>
        <w:rPr>
          <w:rFonts w:hAnsi="Dubai"/>
          <w:spacing w:val="3"/>
          <w:rtl/>
        </w:rPr>
      </w:pPr>
      <w:r w:rsidRPr="00A968F5">
        <w:rPr>
          <w:rStyle w:val="Artdef"/>
          <w:rFonts w:ascii="Times New Roman"/>
        </w:rPr>
        <w:t>H113</w:t>
      </w:r>
      <w:r w:rsidR="00615B00">
        <w:rPr>
          <w:rStyle w:val="Artdef"/>
          <w:rFonts w:ascii="Times New Roman"/>
        </w:rPr>
        <w:t>.5</w:t>
      </w:r>
      <w:r w:rsidRPr="00A968F5">
        <w:tab/>
      </w:r>
      <w:r w:rsidR="008220AF" w:rsidRPr="00A968F5">
        <w:rPr>
          <w:spacing w:val="-4"/>
          <w:rtl/>
        </w:rPr>
        <w:t xml:space="preserve">يُحدد نطاق التردد </w:t>
      </w:r>
      <w:r w:rsidR="008220AF" w:rsidRPr="00A968F5">
        <w:rPr>
          <w:noProof/>
          <w:spacing w:val="-4"/>
        </w:rPr>
        <w:t>GHz 50,2-47,2</w:t>
      </w:r>
      <w:r w:rsidR="008220AF" w:rsidRPr="00A968F5">
        <w:rPr>
          <w:spacing w:val="-4"/>
          <w:rtl/>
        </w:rPr>
        <w:t xml:space="preserve"> لكي تستعمله الإدارات التي ترغب في تنفيذ </w:t>
      </w:r>
      <w:r w:rsidR="008220AF" w:rsidRPr="00A968F5">
        <w:rPr>
          <w:rFonts w:hint="cs"/>
          <w:spacing w:val="-4"/>
          <w:rtl/>
        </w:rPr>
        <w:t>المكون الأرضي ل</w:t>
      </w:r>
      <w:r w:rsidR="008220AF" w:rsidRPr="00A968F5">
        <w:rPr>
          <w:spacing w:val="-4"/>
          <w:rtl/>
        </w:rPr>
        <w:t>لاتصالات المتنقلة الدولية </w:t>
      </w:r>
      <w:r w:rsidR="008220AF" w:rsidRPr="00A968F5">
        <w:rPr>
          <w:spacing w:val="-4"/>
        </w:rPr>
        <w:t>(IMT)</w:t>
      </w:r>
      <w:r w:rsidR="008220AF" w:rsidRPr="00A968F5">
        <w:rPr>
          <w:rFonts w:hint="cs"/>
          <w:spacing w:val="-4"/>
          <w:rtl/>
        </w:rPr>
        <w:t>.</w:t>
      </w:r>
      <w:r w:rsidR="008220AF" w:rsidRPr="00A968F5">
        <w:rPr>
          <w:spacing w:val="-4"/>
          <w:rtl/>
        </w:rPr>
        <w:t xml:space="preserve"> ولا يحول هذا التحديد دون أن يستعمل نطاق التردد هذا أي تطبيق للخدمات الموزع لها هذا النطاق ولا</w:t>
      </w:r>
      <w:r w:rsidR="008220AF" w:rsidRPr="00A968F5">
        <w:rPr>
          <w:rFonts w:hint="cs"/>
          <w:spacing w:val="-4"/>
          <w:rtl/>
        </w:rPr>
        <w:t> </w:t>
      </w:r>
      <w:r w:rsidR="008220AF" w:rsidRPr="00A968F5">
        <w:rPr>
          <w:spacing w:val="-4"/>
          <w:rtl/>
        </w:rPr>
        <w:t>يمنح أولوية في لوائح الراديو.</w:t>
      </w:r>
      <w:r w:rsidR="008220AF" w:rsidRPr="00A968F5">
        <w:rPr>
          <w:rFonts w:hint="cs"/>
          <w:spacing w:val="-4"/>
          <w:rtl/>
        </w:rPr>
        <w:t xml:space="preserve"> </w:t>
      </w:r>
      <w:r w:rsidR="00A968F5" w:rsidRPr="00A968F5">
        <w:rPr>
          <w:rFonts w:hint="cs"/>
          <w:spacing w:val="-4"/>
          <w:rtl/>
        </w:rPr>
        <w:t>ويسري</w:t>
      </w:r>
      <w:r w:rsidR="008220AF" w:rsidRPr="00A968F5">
        <w:rPr>
          <w:rFonts w:hint="cs"/>
          <w:spacing w:val="-4"/>
          <w:rtl/>
        </w:rPr>
        <w:t xml:space="preserve"> القراران </w:t>
      </w:r>
      <w:r w:rsidR="008220AF" w:rsidRPr="00A968F5">
        <w:rPr>
          <w:b/>
          <w:bCs/>
          <w:spacing w:val="-4"/>
          <w:lang w:val="en-GB"/>
        </w:rPr>
        <w:t>[</w:t>
      </w:r>
      <w:r w:rsidR="00224446" w:rsidRPr="00A968F5">
        <w:rPr>
          <w:b/>
          <w:bCs/>
          <w:spacing w:val="-4"/>
          <w:lang w:val="en-GB"/>
        </w:rPr>
        <w:t>AUS/</w:t>
      </w:r>
      <w:r w:rsidR="008220AF" w:rsidRPr="00A968F5">
        <w:rPr>
          <w:b/>
          <w:bCs/>
          <w:spacing w:val="-4"/>
          <w:lang w:val="en-GB"/>
        </w:rPr>
        <w:t>B113-IMT 40/50 GHZ] (WRC-19)</w:t>
      </w:r>
      <w:r w:rsidR="008220AF" w:rsidRPr="00A968F5">
        <w:rPr>
          <w:rFonts w:hint="cs"/>
          <w:spacing w:val="-4"/>
          <w:rtl/>
          <w:lang w:val="en-GB"/>
        </w:rPr>
        <w:t xml:space="preserve"> و</w:t>
      </w:r>
      <w:r w:rsidR="008220AF" w:rsidRPr="00A968F5">
        <w:rPr>
          <w:b/>
          <w:bCs/>
          <w:spacing w:val="-4"/>
          <w:lang w:val="en-GB"/>
        </w:rPr>
        <w:t>750 (Rev.WRC-19)</w:t>
      </w:r>
      <w:r w:rsidR="008220AF" w:rsidRPr="00A968F5">
        <w:rPr>
          <w:rFonts w:hint="cs"/>
          <w:spacing w:val="-4"/>
          <w:rtl/>
          <w:lang w:val="en-GB"/>
        </w:rPr>
        <w:t>.</w:t>
      </w:r>
      <w:r w:rsidR="008220AF" w:rsidRPr="00A968F5">
        <w:rPr>
          <w:rFonts w:hint="cs"/>
          <w:spacing w:val="-4"/>
          <w:rtl/>
        </w:rPr>
        <w:t xml:space="preserve"> </w:t>
      </w:r>
      <w:r w:rsidR="008220AF" w:rsidRPr="00A968F5">
        <w:rPr>
          <w:spacing w:val="-4"/>
          <w:sz w:val="16"/>
          <w:szCs w:val="16"/>
        </w:rPr>
        <w:t>(WRC-19)</w:t>
      </w:r>
      <w:r w:rsidR="008220AF" w:rsidRPr="00224446">
        <w:rPr>
          <w:spacing w:val="-4"/>
        </w:rPr>
        <w:t>    </w:t>
      </w:r>
    </w:p>
    <w:p w14:paraId="2FB3F954" w14:textId="23CDAE70" w:rsidR="002D5E2F" w:rsidRDefault="002D6FDA" w:rsidP="00B64985">
      <w:pPr>
        <w:pStyle w:val="Reasons"/>
      </w:pPr>
      <w:r>
        <w:rPr>
          <w:rtl/>
        </w:rPr>
        <w:t>الأسباب:</w:t>
      </w:r>
      <w:r>
        <w:tab/>
      </w:r>
      <w:r w:rsidR="00A968F5" w:rsidRPr="00EC6DA6">
        <w:rPr>
          <w:rFonts w:ascii="Times New Roman" w:hAnsi="Times New Roman"/>
          <w:b w:val="0"/>
          <w:bCs w:val="0"/>
          <w:rtl/>
          <w:lang w:bidi="ar-EG"/>
        </w:rPr>
        <w:t xml:space="preserve">تؤيد أستراليا تحديد </w:t>
      </w:r>
      <w:r w:rsidR="000D43F5">
        <w:rPr>
          <w:rFonts w:ascii="Times New Roman" w:hAnsi="Times New Roman"/>
          <w:b w:val="0"/>
          <w:bCs w:val="0"/>
          <w:rtl/>
          <w:lang w:bidi="ar-EG"/>
        </w:rPr>
        <w:t>نطاق التردد</w:t>
      </w:r>
      <w:r w:rsidR="00B64985">
        <w:rPr>
          <w:rFonts w:ascii="Times New Roman" w:hAnsi="Times New Roman" w:hint="cs"/>
          <w:b w:val="0"/>
          <w:bCs w:val="0"/>
          <w:rtl/>
          <w:lang w:bidi="ar-EG"/>
        </w:rPr>
        <w:t xml:space="preserve"> </w:t>
      </w:r>
      <w:r w:rsidR="00B64985">
        <w:rPr>
          <w:rFonts w:ascii="Times New Roman" w:hAnsi="Times New Roman"/>
          <w:b w:val="0"/>
          <w:bCs w:val="0"/>
          <w:lang w:bidi="ar-EG"/>
        </w:rPr>
        <w:t>GHz 50,2</w:t>
      </w:r>
      <w:r w:rsidR="00B64985">
        <w:rPr>
          <w:rFonts w:ascii="Times New Roman" w:hAnsi="Times New Roman"/>
          <w:b w:val="0"/>
          <w:bCs w:val="0"/>
          <w:lang w:bidi="ar-EG"/>
        </w:rPr>
        <w:noBreakHyphen/>
        <w:t>47,2</w:t>
      </w:r>
      <w:r w:rsidR="00B64985">
        <w:rPr>
          <w:rFonts w:ascii="Times New Roman" w:hAnsi="Times New Roman" w:hint="cs"/>
          <w:b w:val="0"/>
          <w:bCs w:val="0"/>
          <w:rtl/>
        </w:rPr>
        <w:t xml:space="preserve">، </w:t>
      </w:r>
      <w:r w:rsidR="00A968F5" w:rsidRPr="00EC6DA6">
        <w:rPr>
          <w:rFonts w:ascii="Times New Roman" w:hAnsi="Times New Roman"/>
          <w:b w:val="0"/>
          <w:bCs w:val="0"/>
          <w:rtl/>
          <w:lang w:bidi="ar-EG"/>
        </w:rPr>
        <w:t xml:space="preserve">أو أجزاء منه، للمكون الأرضي للاتصالات المتنقلة الدولية على الصعيد العالمي إلى جانب قرار جديد للمؤتمر العالمي للاتصالات الراديوية. </w:t>
      </w:r>
      <w:r w:rsidR="00A968F5" w:rsidRPr="00A968F5">
        <w:rPr>
          <w:rFonts w:ascii="Times New Roman" w:hAnsi="Times New Roman" w:hint="cs"/>
          <w:b w:val="0"/>
          <w:bCs w:val="0"/>
          <w:rtl/>
          <w:lang w:bidi="ar-EG"/>
        </w:rPr>
        <w:t>و</w:t>
      </w:r>
      <w:r w:rsidR="00A968F5" w:rsidRPr="00EC6DA6">
        <w:rPr>
          <w:rFonts w:ascii="Times New Roman" w:hAnsi="Times New Roman"/>
          <w:b w:val="0"/>
          <w:bCs w:val="0"/>
          <w:rtl/>
          <w:lang w:bidi="ar-EG"/>
        </w:rPr>
        <w:t xml:space="preserve">تؤيد أستراليا </w:t>
      </w:r>
      <w:r w:rsidR="00A968F5" w:rsidRPr="00A968F5">
        <w:rPr>
          <w:rFonts w:ascii="Times New Roman" w:hAnsi="Times New Roman" w:hint="cs"/>
          <w:b w:val="0"/>
          <w:bCs w:val="0"/>
          <w:rtl/>
          <w:lang w:bidi="ar-EG"/>
        </w:rPr>
        <w:t>الخيار</w:t>
      </w:r>
      <w:r w:rsidR="00A968F5" w:rsidRPr="00EC6DA6">
        <w:rPr>
          <w:rFonts w:ascii="Times New Roman" w:hAnsi="Times New Roman"/>
          <w:b w:val="0"/>
          <w:bCs w:val="0"/>
          <w:rtl/>
          <w:lang w:bidi="ar-EG"/>
        </w:rPr>
        <w:t xml:space="preserve"> </w:t>
      </w:r>
      <w:r w:rsidR="00B64985">
        <w:rPr>
          <w:rFonts w:ascii="Times New Roman" w:hAnsi="Times New Roman"/>
          <w:b w:val="0"/>
          <w:bCs w:val="0"/>
          <w:lang w:bidi="ar-EG"/>
        </w:rPr>
        <w:t>2</w:t>
      </w:r>
      <w:r w:rsidR="00A968F5" w:rsidRPr="00EC6DA6">
        <w:rPr>
          <w:rFonts w:ascii="Times New Roman" w:hAnsi="Times New Roman"/>
          <w:b w:val="0"/>
          <w:bCs w:val="0"/>
          <w:rtl/>
          <w:lang w:bidi="ar-EG"/>
        </w:rPr>
        <w:t xml:space="preserve"> </w:t>
      </w:r>
      <w:r w:rsidR="00A968F5" w:rsidRPr="00A968F5">
        <w:rPr>
          <w:rFonts w:ascii="Times New Roman" w:hAnsi="Times New Roman" w:hint="cs"/>
          <w:b w:val="0"/>
          <w:bCs w:val="0"/>
          <w:rtl/>
          <w:lang w:bidi="ar-EG"/>
        </w:rPr>
        <w:t>في إطار</w:t>
      </w:r>
      <w:r w:rsidR="00A968F5" w:rsidRPr="00EC6DA6">
        <w:rPr>
          <w:rFonts w:ascii="Times New Roman" w:hAnsi="Times New Roman"/>
          <w:b w:val="0"/>
          <w:bCs w:val="0"/>
          <w:rtl/>
          <w:lang w:bidi="ar-EG"/>
        </w:rPr>
        <w:t xml:space="preserve"> الأسلوب </w:t>
      </w:r>
      <w:r w:rsidR="00A968F5" w:rsidRPr="00EC6DA6">
        <w:rPr>
          <w:rFonts w:ascii="Times New Roman" w:hAnsi="Times New Roman"/>
          <w:b w:val="0"/>
          <w:bCs w:val="0"/>
          <w:lang w:bidi="ar-EG"/>
        </w:rPr>
        <w:t>H2</w:t>
      </w:r>
      <w:r w:rsidR="00A968F5" w:rsidRPr="00EC6DA6">
        <w:rPr>
          <w:rFonts w:ascii="Times New Roman" w:hAnsi="Times New Roman"/>
          <w:b w:val="0"/>
          <w:bCs w:val="0"/>
          <w:rtl/>
          <w:lang w:bidi="ar-EG"/>
        </w:rPr>
        <w:t>.</w:t>
      </w:r>
    </w:p>
    <w:p w14:paraId="2670D4B9" w14:textId="77777777" w:rsidR="002D5E2F" w:rsidRDefault="002D6FDA">
      <w:pPr>
        <w:pStyle w:val="Proposal"/>
      </w:pPr>
      <w:r>
        <w:t>MOD</w:t>
      </w:r>
      <w:r>
        <w:tab/>
        <w:t>AUS/47A13/12</w:t>
      </w:r>
      <w:r>
        <w:rPr>
          <w:vanish/>
          <w:color w:val="7F7F7F" w:themeColor="text1" w:themeTint="80"/>
          <w:vertAlign w:val="superscript"/>
        </w:rPr>
        <w:t>#49886</w:t>
      </w:r>
    </w:p>
    <w:p w14:paraId="519D8271" w14:textId="77777777" w:rsidR="002D6FDA" w:rsidRPr="00C86D28" w:rsidRDefault="002D6FDA" w:rsidP="002D6FDA">
      <w:pPr>
        <w:pStyle w:val="Tabletitle"/>
        <w:rPr>
          <w:rtl/>
        </w:rPr>
      </w:pPr>
      <w:r w:rsidRPr="00C86D28">
        <w:t>GHz 51,4-47,5</w:t>
      </w:r>
    </w:p>
    <w:tbl>
      <w:tblPr>
        <w:bidiVisual/>
        <w:tblW w:w="5000" w:type="pct"/>
        <w:jc w:val="center"/>
        <w:tblLayout w:type="fixed"/>
        <w:tblCellMar>
          <w:left w:w="107" w:type="dxa"/>
          <w:right w:w="107" w:type="dxa"/>
        </w:tblCellMar>
        <w:tblLook w:val="04A0" w:firstRow="1" w:lastRow="0" w:firstColumn="1" w:lastColumn="0" w:noHBand="0" w:noVBand="1"/>
      </w:tblPr>
      <w:tblGrid>
        <w:gridCol w:w="7"/>
        <w:gridCol w:w="3183"/>
        <w:gridCol w:w="7"/>
        <w:gridCol w:w="3280"/>
        <w:gridCol w:w="3152"/>
      </w:tblGrid>
      <w:tr w:rsidR="002D6FDA" w:rsidRPr="00C86D28" w14:paraId="3B64415D" w14:textId="77777777" w:rsidTr="002D6FDA">
        <w:trPr>
          <w:gridBefore w:val="1"/>
          <w:wBefore w:w="7" w:type="dxa"/>
          <w:cantSplit/>
          <w:jc w:val="center"/>
        </w:trPr>
        <w:tc>
          <w:tcPr>
            <w:tcW w:w="9443" w:type="dxa"/>
            <w:gridSpan w:val="4"/>
            <w:tcBorders>
              <w:top w:val="single" w:sz="4" w:space="0" w:color="auto"/>
              <w:left w:val="single" w:sz="4" w:space="0" w:color="auto"/>
              <w:bottom w:val="single" w:sz="4" w:space="0" w:color="auto"/>
              <w:right w:val="single" w:sz="4" w:space="0" w:color="auto"/>
            </w:tcBorders>
            <w:hideMark/>
          </w:tcPr>
          <w:p w14:paraId="22A1FC99" w14:textId="77777777" w:rsidR="002D6FDA" w:rsidRPr="00C86D28" w:rsidRDefault="002D6FDA" w:rsidP="00A24BF0">
            <w:pPr>
              <w:pStyle w:val="Tablehead"/>
              <w:spacing w:before="0" w:line="240" w:lineRule="exact"/>
              <w:rPr>
                <w:rtl/>
              </w:rPr>
            </w:pPr>
            <w:r w:rsidRPr="00C86D28">
              <w:rPr>
                <w:rtl/>
              </w:rPr>
              <w:t>التوزيع على الخدمات</w:t>
            </w:r>
          </w:p>
        </w:tc>
      </w:tr>
      <w:tr w:rsidR="002D6FDA" w:rsidRPr="00C86D28" w14:paraId="00E21DF2" w14:textId="77777777" w:rsidTr="002D6FDA">
        <w:trPr>
          <w:gridBefore w:val="1"/>
          <w:wBefore w:w="7" w:type="dxa"/>
          <w:cantSplit/>
          <w:jc w:val="center"/>
        </w:trPr>
        <w:tc>
          <w:tcPr>
            <w:tcW w:w="3124" w:type="dxa"/>
            <w:tcBorders>
              <w:top w:val="single" w:sz="4" w:space="0" w:color="auto"/>
              <w:left w:val="single" w:sz="4" w:space="0" w:color="auto"/>
              <w:bottom w:val="single" w:sz="4" w:space="0" w:color="auto"/>
              <w:right w:val="single" w:sz="4" w:space="0" w:color="auto"/>
            </w:tcBorders>
            <w:hideMark/>
          </w:tcPr>
          <w:p w14:paraId="102C6714" w14:textId="77777777" w:rsidR="002D6FDA" w:rsidRPr="00C86D28" w:rsidRDefault="002D6FDA" w:rsidP="00A24BF0">
            <w:pPr>
              <w:pStyle w:val="Tablehead"/>
              <w:spacing w:before="0" w:line="240" w:lineRule="exact"/>
              <w:rPr>
                <w:rtl/>
              </w:rPr>
            </w:pPr>
            <w:r w:rsidRPr="00C86D28">
              <w:rPr>
                <w:rtl/>
              </w:rPr>
              <w:t xml:space="preserve">الإقليم </w:t>
            </w:r>
            <w:r w:rsidRPr="00C86D28">
              <w:t>1</w:t>
            </w:r>
          </w:p>
        </w:tc>
        <w:tc>
          <w:tcPr>
            <w:tcW w:w="3226" w:type="dxa"/>
            <w:gridSpan w:val="2"/>
            <w:tcBorders>
              <w:top w:val="single" w:sz="4" w:space="0" w:color="auto"/>
              <w:left w:val="single" w:sz="4" w:space="0" w:color="auto"/>
              <w:bottom w:val="single" w:sz="4" w:space="0" w:color="auto"/>
              <w:right w:val="single" w:sz="4" w:space="0" w:color="auto"/>
            </w:tcBorders>
            <w:hideMark/>
          </w:tcPr>
          <w:p w14:paraId="127B1906" w14:textId="77777777" w:rsidR="002D6FDA" w:rsidRPr="00C86D28" w:rsidRDefault="002D6FDA" w:rsidP="00A24BF0">
            <w:pPr>
              <w:pStyle w:val="Tablehead"/>
              <w:spacing w:before="0" w:line="240" w:lineRule="exact"/>
              <w:rPr>
                <w:rtl/>
              </w:rPr>
            </w:pPr>
            <w:r w:rsidRPr="00C86D28">
              <w:rPr>
                <w:rtl/>
              </w:rPr>
              <w:t xml:space="preserve">الإقليم </w:t>
            </w:r>
            <w:r w:rsidRPr="00C86D28">
              <w:t>2</w:t>
            </w:r>
          </w:p>
        </w:tc>
        <w:tc>
          <w:tcPr>
            <w:tcW w:w="3093" w:type="dxa"/>
            <w:tcBorders>
              <w:top w:val="single" w:sz="4" w:space="0" w:color="auto"/>
              <w:left w:val="single" w:sz="4" w:space="0" w:color="auto"/>
              <w:bottom w:val="single" w:sz="4" w:space="0" w:color="auto"/>
              <w:right w:val="single" w:sz="4" w:space="0" w:color="auto"/>
            </w:tcBorders>
            <w:hideMark/>
          </w:tcPr>
          <w:p w14:paraId="177BBBD8" w14:textId="77777777" w:rsidR="002D6FDA" w:rsidRPr="00C86D28" w:rsidRDefault="002D6FDA" w:rsidP="00A24BF0">
            <w:pPr>
              <w:pStyle w:val="Tablehead"/>
              <w:spacing w:before="0" w:line="240" w:lineRule="exact"/>
              <w:rPr>
                <w:rtl/>
              </w:rPr>
            </w:pPr>
            <w:r w:rsidRPr="00C86D28">
              <w:rPr>
                <w:rtl/>
              </w:rPr>
              <w:t xml:space="preserve">الإقليم </w:t>
            </w:r>
            <w:r w:rsidRPr="00C86D28">
              <w:t>3</w:t>
            </w:r>
          </w:p>
        </w:tc>
      </w:tr>
      <w:tr w:rsidR="002D6FDA" w:rsidRPr="00C86D28" w14:paraId="2EB02E9D" w14:textId="77777777" w:rsidTr="002D6FDA">
        <w:trPr>
          <w:gridBefore w:val="1"/>
          <w:wBefore w:w="7" w:type="dxa"/>
          <w:cantSplit/>
          <w:jc w:val="center"/>
        </w:trPr>
        <w:tc>
          <w:tcPr>
            <w:tcW w:w="3124" w:type="dxa"/>
            <w:tcBorders>
              <w:top w:val="single" w:sz="4" w:space="0" w:color="auto"/>
              <w:left w:val="single" w:sz="4" w:space="0" w:color="auto"/>
              <w:bottom w:val="single" w:sz="4" w:space="0" w:color="auto"/>
              <w:right w:val="single" w:sz="4" w:space="0" w:color="auto"/>
            </w:tcBorders>
            <w:hideMark/>
          </w:tcPr>
          <w:p w14:paraId="7DA38389" w14:textId="77777777" w:rsidR="002D6FDA" w:rsidRPr="00C86D28" w:rsidRDefault="002D6FDA" w:rsidP="00A24BF0">
            <w:pPr>
              <w:pStyle w:val="TabletextS5"/>
              <w:rPr>
                <w:rStyle w:val="Tablefreq"/>
                <w:rtl/>
              </w:rPr>
            </w:pPr>
            <w:r w:rsidRPr="00C86D28">
              <w:rPr>
                <w:rStyle w:val="Tablefreq"/>
              </w:rPr>
              <w:t>47,9-47,5</w:t>
            </w:r>
          </w:p>
          <w:p w14:paraId="04FA0893" w14:textId="77777777" w:rsidR="002D6FDA" w:rsidRPr="00C86D28" w:rsidRDefault="002D6FDA" w:rsidP="00A24BF0">
            <w:pPr>
              <w:pStyle w:val="TabletextS5"/>
              <w:ind w:left="143" w:hanging="143"/>
              <w:rPr>
                <w:rtl/>
              </w:rPr>
            </w:pPr>
            <w:r w:rsidRPr="00C86D28">
              <w:rPr>
                <w:b/>
                <w:bCs/>
                <w:rtl/>
              </w:rPr>
              <w:t>ثابتة</w:t>
            </w:r>
          </w:p>
          <w:p w14:paraId="07279A57" w14:textId="77777777" w:rsidR="002D6FDA" w:rsidRPr="00C86D28" w:rsidRDefault="002D6FDA" w:rsidP="00A24BF0">
            <w:pPr>
              <w:pStyle w:val="TabletextS5"/>
              <w:ind w:left="143" w:hanging="143"/>
              <w:rPr>
                <w:b/>
                <w:bCs/>
                <w:rtl/>
              </w:rPr>
            </w:pPr>
            <w:r w:rsidRPr="00C86D28">
              <w:rPr>
                <w:b/>
                <w:bCs/>
                <w:rtl/>
              </w:rPr>
              <w:t>ثابتة ساتلية</w:t>
            </w:r>
            <w:r w:rsidRPr="00C86D28">
              <w:rPr>
                <w:b/>
                <w:bCs/>
                <w:rtl/>
              </w:rPr>
              <w:br/>
            </w:r>
            <w:r w:rsidRPr="00C86D28">
              <w:rPr>
                <w:rtl/>
              </w:rPr>
              <w:t>(أرض-</w:t>
            </w:r>
            <w:proofErr w:type="gramStart"/>
            <w:r w:rsidRPr="00C86D28">
              <w:rPr>
                <w:rtl/>
              </w:rPr>
              <w:t xml:space="preserve">فضاء)  </w:t>
            </w:r>
            <w:r w:rsidRPr="00C86D28">
              <w:rPr>
                <w:rStyle w:val="Artref"/>
              </w:rPr>
              <w:t>552.5</w:t>
            </w:r>
            <w:proofErr w:type="gramEnd"/>
            <w:r w:rsidRPr="00C86D28">
              <w:rPr>
                <w:rtl/>
              </w:rPr>
              <w:t xml:space="preserve"> </w:t>
            </w:r>
            <w:r w:rsidRPr="00C86D28">
              <w:br/>
            </w:r>
            <w:r w:rsidRPr="00C86D28">
              <w:rPr>
                <w:rtl/>
              </w:rPr>
              <w:t xml:space="preserve">(فضاء-أرض)  </w:t>
            </w:r>
            <w:r w:rsidRPr="00C86D28">
              <w:rPr>
                <w:rStyle w:val="Artref"/>
              </w:rPr>
              <w:t>516B.5</w:t>
            </w:r>
            <w:r w:rsidRPr="00C86D28">
              <w:rPr>
                <w:b/>
                <w:bCs/>
                <w:rtl/>
              </w:rPr>
              <w:t xml:space="preserve">  </w:t>
            </w:r>
            <w:r w:rsidRPr="00C86D28">
              <w:rPr>
                <w:rStyle w:val="Artref"/>
              </w:rPr>
              <w:t>554A.5</w:t>
            </w:r>
          </w:p>
          <w:p w14:paraId="1558B228" w14:textId="77777777" w:rsidR="002D6FDA" w:rsidRPr="00C86D28" w:rsidRDefault="002D6FDA" w:rsidP="00A24BF0">
            <w:pPr>
              <w:pStyle w:val="TabletextS5"/>
              <w:ind w:left="143" w:hanging="143"/>
              <w:rPr>
                <w:bCs/>
                <w:rtl/>
              </w:rPr>
            </w:pPr>
            <w:proofErr w:type="gramStart"/>
            <w:r w:rsidRPr="00C86D28">
              <w:rPr>
                <w:bCs/>
                <w:rtl/>
              </w:rPr>
              <w:t>متنقلة</w:t>
            </w:r>
            <w:ins w:id="168" w:author="Elbahnassawy, Ganat" w:date="2018-09-10T10:04:00Z">
              <w:r w:rsidRPr="00C86D28">
                <w:rPr>
                  <w:rFonts w:hint="cs"/>
                  <w:bCs/>
                  <w:rtl/>
                </w:rPr>
                <w:t xml:space="preserve"> </w:t>
              </w:r>
              <w:r w:rsidRPr="00C86D28">
                <w:rPr>
                  <w:rFonts w:hint="cs"/>
                  <w:b/>
                  <w:rtl/>
                </w:rPr>
                <w:t xml:space="preserve"> </w:t>
              </w:r>
            </w:ins>
            <w:ins w:id="169" w:author="Elbahnassawy, Ganat" w:date="2018-09-10T10:05:00Z">
              <w:r w:rsidRPr="00C86D28">
                <w:rPr>
                  <w:rStyle w:val="Artref"/>
                </w:rPr>
                <w:t>H</w:t>
              </w:r>
            </w:ins>
            <w:ins w:id="170" w:author="Elbahnassawy, Ganat" w:date="2018-09-10T10:04:00Z">
              <w:r w:rsidRPr="00C86D28">
                <w:rPr>
                  <w:rStyle w:val="Artref"/>
                </w:rPr>
                <w:t>113.5</w:t>
              </w:r>
              <w:proofErr w:type="gramEnd"/>
              <w:r w:rsidRPr="00C86D28">
                <w:rPr>
                  <w:b/>
                </w:rPr>
                <w:t xml:space="preserve"> </w:t>
              </w:r>
              <w:r w:rsidRPr="00C86D28">
                <w:rPr>
                  <w:bCs/>
                </w:rPr>
                <w:t>ADD</w:t>
              </w:r>
            </w:ins>
          </w:p>
        </w:tc>
        <w:tc>
          <w:tcPr>
            <w:tcW w:w="6319" w:type="dxa"/>
            <w:gridSpan w:val="3"/>
            <w:tcBorders>
              <w:top w:val="single" w:sz="4" w:space="0" w:color="auto"/>
              <w:left w:val="single" w:sz="4" w:space="0" w:color="auto"/>
              <w:bottom w:val="single" w:sz="4" w:space="0" w:color="auto"/>
              <w:right w:val="single" w:sz="4" w:space="0" w:color="auto"/>
            </w:tcBorders>
            <w:hideMark/>
          </w:tcPr>
          <w:p w14:paraId="06B76501" w14:textId="77777777" w:rsidR="002D6FDA" w:rsidRPr="00C86D28" w:rsidRDefault="002D6FDA" w:rsidP="00A24BF0">
            <w:pPr>
              <w:pStyle w:val="TabletextS5"/>
              <w:rPr>
                <w:rStyle w:val="Tablefreq"/>
                <w:b w:val="0"/>
                <w:szCs w:val="20"/>
                <w:rtl/>
              </w:rPr>
            </w:pPr>
            <w:r w:rsidRPr="00C86D28">
              <w:rPr>
                <w:rStyle w:val="Tablefreq"/>
              </w:rPr>
              <w:t>47,9-47,5</w:t>
            </w:r>
          </w:p>
          <w:p w14:paraId="44AA7AE1" w14:textId="77777777" w:rsidR="002D6FDA" w:rsidRPr="00C86D28" w:rsidRDefault="002D6FDA" w:rsidP="00A24BF0">
            <w:pPr>
              <w:pStyle w:val="TabletextS5"/>
              <w:tabs>
                <w:tab w:val="left" w:pos="361"/>
              </w:tabs>
              <w:rPr>
                <w:b/>
                <w:bCs/>
                <w:rtl/>
              </w:rPr>
            </w:pPr>
            <w:r w:rsidRPr="00C86D28">
              <w:rPr>
                <w:b/>
                <w:bCs/>
                <w:rtl/>
              </w:rPr>
              <w:tab/>
            </w:r>
            <w:r w:rsidRPr="00C86D28">
              <w:rPr>
                <w:b/>
                <w:bCs/>
                <w:rtl/>
              </w:rPr>
              <w:tab/>
              <w:t>ثابتة</w:t>
            </w:r>
          </w:p>
          <w:p w14:paraId="5B38E753" w14:textId="77777777" w:rsidR="002D6FDA" w:rsidRPr="00C86D28" w:rsidRDefault="002D6FDA" w:rsidP="00A24BF0">
            <w:pPr>
              <w:pStyle w:val="TabletextS5"/>
              <w:tabs>
                <w:tab w:val="left" w:pos="361"/>
              </w:tabs>
              <w:rPr>
                <w:b/>
                <w:bCs/>
              </w:rPr>
            </w:pPr>
            <w:r w:rsidRPr="00C86D28">
              <w:rPr>
                <w:b/>
                <w:bCs/>
                <w:rtl/>
              </w:rPr>
              <w:tab/>
            </w:r>
            <w:r w:rsidRPr="00C86D28">
              <w:rPr>
                <w:b/>
                <w:bCs/>
                <w:rtl/>
              </w:rPr>
              <w:tab/>
              <w:t>ثابتة ساتلية</w:t>
            </w:r>
            <w:r w:rsidRPr="00C86D28">
              <w:rPr>
                <w:rtl/>
              </w:rPr>
              <w:t xml:space="preserve"> (أرض-فضاء</w:t>
            </w:r>
            <w:proofErr w:type="gramStart"/>
            <w:r w:rsidRPr="00C86D28">
              <w:rPr>
                <w:rtl/>
              </w:rPr>
              <w:t xml:space="preserve">)  </w:t>
            </w:r>
            <w:r w:rsidRPr="00C86D28">
              <w:rPr>
                <w:rStyle w:val="Artref"/>
              </w:rPr>
              <w:t>552.5</w:t>
            </w:r>
            <w:proofErr w:type="gramEnd"/>
          </w:p>
          <w:p w14:paraId="310F2FF9" w14:textId="77777777" w:rsidR="002D6FDA" w:rsidRPr="00C86D28" w:rsidRDefault="002D6FDA" w:rsidP="00A24BF0">
            <w:pPr>
              <w:pStyle w:val="TabletextS5"/>
              <w:tabs>
                <w:tab w:val="left" w:pos="361"/>
              </w:tabs>
              <w:rPr>
                <w:bCs/>
              </w:rPr>
            </w:pPr>
            <w:r w:rsidRPr="00C86D28">
              <w:rPr>
                <w:bCs/>
                <w:rtl/>
              </w:rPr>
              <w:tab/>
            </w:r>
            <w:r w:rsidRPr="00C86D28">
              <w:rPr>
                <w:bCs/>
                <w:rtl/>
              </w:rPr>
              <w:tab/>
            </w:r>
            <w:proofErr w:type="gramStart"/>
            <w:r w:rsidRPr="00C86D28">
              <w:rPr>
                <w:bCs/>
                <w:rtl/>
              </w:rPr>
              <w:t>متنقلة</w:t>
            </w:r>
            <w:ins w:id="171" w:author="Elbahnassawy, Ganat" w:date="2018-09-10T10:06:00Z">
              <w:r w:rsidRPr="00C86D28">
                <w:rPr>
                  <w:rFonts w:hint="cs"/>
                  <w:bCs/>
                  <w:rtl/>
                </w:rPr>
                <w:t xml:space="preserve">  </w:t>
              </w:r>
              <w:r w:rsidRPr="00C86D28">
                <w:rPr>
                  <w:rStyle w:val="Artref"/>
                </w:rPr>
                <w:t>H113.5</w:t>
              </w:r>
              <w:proofErr w:type="gramEnd"/>
              <w:r w:rsidRPr="00C86D28">
                <w:rPr>
                  <w:b/>
                  <w:bCs/>
                </w:rPr>
                <w:t xml:space="preserve"> </w:t>
              </w:r>
              <w:r w:rsidRPr="00C86D28">
                <w:t>ADD</w:t>
              </w:r>
            </w:ins>
          </w:p>
        </w:tc>
      </w:tr>
      <w:tr w:rsidR="002D6FDA" w:rsidRPr="00C86D28" w14:paraId="0AE54AC8" w14:textId="77777777" w:rsidTr="002D6FDA">
        <w:trPr>
          <w:gridBefore w:val="1"/>
          <w:wBefore w:w="7" w:type="dxa"/>
          <w:cantSplit/>
          <w:jc w:val="center"/>
        </w:trPr>
        <w:tc>
          <w:tcPr>
            <w:tcW w:w="9443" w:type="dxa"/>
            <w:gridSpan w:val="4"/>
            <w:tcBorders>
              <w:top w:val="single" w:sz="4" w:space="0" w:color="auto"/>
              <w:left w:val="single" w:sz="4" w:space="0" w:color="auto"/>
              <w:bottom w:val="single" w:sz="4" w:space="0" w:color="auto"/>
              <w:right w:val="single" w:sz="4" w:space="0" w:color="auto"/>
            </w:tcBorders>
            <w:hideMark/>
          </w:tcPr>
          <w:p w14:paraId="37F8F7A1" w14:textId="77777777" w:rsidR="002D6FDA" w:rsidRPr="00C86D28" w:rsidRDefault="002D6FDA" w:rsidP="00A24BF0">
            <w:pPr>
              <w:pStyle w:val="TabletextS5"/>
              <w:tabs>
                <w:tab w:val="clear" w:pos="1985"/>
                <w:tab w:val="left" w:pos="3160"/>
              </w:tabs>
              <w:rPr>
                <w:rtl/>
              </w:rPr>
            </w:pPr>
            <w:r w:rsidRPr="00C86D28">
              <w:rPr>
                <w:rStyle w:val="Tablefreq"/>
              </w:rPr>
              <w:t>48,2-47,9</w:t>
            </w:r>
            <w:r w:rsidRPr="00C86D28">
              <w:rPr>
                <w:rtl/>
              </w:rPr>
              <w:tab/>
            </w:r>
            <w:r w:rsidRPr="00C86D28">
              <w:rPr>
                <w:bCs/>
                <w:rtl/>
              </w:rPr>
              <w:t>ثابتة</w:t>
            </w:r>
          </w:p>
          <w:p w14:paraId="6540B6F9" w14:textId="77777777" w:rsidR="002D6FDA" w:rsidRPr="00C86D28" w:rsidRDefault="002D6FDA" w:rsidP="00A24BF0">
            <w:pPr>
              <w:pStyle w:val="TabletextS5"/>
              <w:tabs>
                <w:tab w:val="clear" w:pos="1985"/>
                <w:tab w:val="left" w:pos="3160"/>
              </w:tabs>
              <w:rPr>
                <w:b/>
                <w:bCs/>
                <w:rtl/>
              </w:rPr>
            </w:pPr>
            <w:r w:rsidRPr="00C86D28">
              <w:rPr>
                <w:b/>
                <w:bCs/>
              </w:rPr>
              <w:tab/>
            </w:r>
            <w:r w:rsidRPr="00C86D28">
              <w:rPr>
                <w:b/>
                <w:bCs/>
                <w:rtl/>
              </w:rPr>
              <w:tab/>
              <w:t>ثابتة ساتلية</w:t>
            </w:r>
            <w:r w:rsidRPr="00C86D28">
              <w:rPr>
                <w:rtl/>
              </w:rPr>
              <w:t xml:space="preserve"> (أرض-فضاء</w:t>
            </w:r>
            <w:proofErr w:type="gramStart"/>
            <w:r w:rsidRPr="00C86D28">
              <w:rPr>
                <w:rtl/>
              </w:rPr>
              <w:t xml:space="preserve">)  </w:t>
            </w:r>
            <w:r w:rsidRPr="00C86D28">
              <w:rPr>
                <w:rStyle w:val="Artref"/>
              </w:rPr>
              <w:t>552.5</w:t>
            </w:r>
            <w:proofErr w:type="gramEnd"/>
          </w:p>
          <w:p w14:paraId="7EB86657" w14:textId="77777777" w:rsidR="002D6FDA" w:rsidRPr="00C86D28" w:rsidRDefault="002D6FDA" w:rsidP="00A24BF0">
            <w:pPr>
              <w:pStyle w:val="TabletextS5"/>
              <w:tabs>
                <w:tab w:val="clear" w:pos="1985"/>
                <w:tab w:val="left" w:pos="3160"/>
              </w:tabs>
              <w:rPr>
                <w:b/>
                <w:bCs/>
              </w:rPr>
            </w:pPr>
            <w:r w:rsidRPr="00C86D28">
              <w:rPr>
                <w:b/>
                <w:bCs/>
              </w:rPr>
              <w:tab/>
            </w:r>
            <w:r w:rsidRPr="00C86D28">
              <w:rPr>
                <w:b/>
                <w:bCs/>
                <w:rtl/>
              </w:rPr>
              <w:tab/>
            </w:r>
            <w:proofErr w:type="gramStart"/>
            <w:r w:rsidRPr="00C86D28">
              <w:rPr>
                <w:b/>
                <w:bCs/>
                <w:rtl/>
              </w:rPr>
              <w:t>متنقلة</w:t>
            </w:r>
            <w:ins w:id="172" w:author="Elbahnassawy, Ganat" w:date="2018-09-10T10:06:00Z">
              <w:r w:rsidRPr="00C47A5F">
                <w:rPr>
                  <w:rFonts w:hint="cs"/>
                  <w:b/>
                  <w:rtl/>
                </w:rPr>
                <w:t xml:space="preserve">  </w:t>
              </w:r>
              <w:r w:rsidRPr="00C86D28">
                <w:rPr>
                  <w:rStyle w:val="Artref"/>
                </w:rPr>
                <w:t>H113.5</w:t>
              </w:r>
              <w:proofErr w:type="gramEnd"/>
              <w:r w:rsidRPr="00C86D28">
                <w:rPr>
                  <w:b/>
                  <w:bCs/>
                </w:rPr>
                <w:t xml:space="preserve"> </w:t>
              </w:r>
              <w:r w:rsidRPr="00C86D28">
                <w:t>ADD</w:t>
              </w:r>
            </w:ins>
          </w:p>
          <w:p w14:paraId="033B096D" w14:textId="77777777" w:rsidR="002D6FDA" w:rsidRPr="00C86D28" w:rsidRDefault="002D6FDA" w:rsidP="00A24BF0">
            <w:pPr>
              <w:pStyle w:val="TabletextS5"/>
              <w:tabs>
                <w:tab w:val="clear" w:pos="1985"/>
                <w:tab w:val="left" w:pos="3160"/>
              </w:tabs>
              <w:rPr>
                <w:rStyle w:val="Artref"/>
                <w:b/>
                <w:bCs/>
                <w:rtl/>
              </w:rPr>
            </w:pPr>
            <w:r w:rsidRPr="00C86D28">
              <w:tab/>
            </w:r>
            <w:r w:rsidRPr="00C86D28">
              <w:rPr>
                <w:rtl/>
              </w:rPr>
              <w:tab/>
            </w:r>
            <w:r w:rsidRPr="00C86D28">
              <w:rPr>
                <w:rStyle w:val="Artref"/>
              </w:rPr>
              <w:t>552A.5</w:t>
            </w:r>
          </w:p>
        </w:tc>
      </w:tr>
      <w:tr w:rsidR="002D6FDA" w:rsidRPr="00C86D28" w14:paraId="32E14B50" w14:textId="77777777" w:rsidTr="002D6FDA">
        <w:trPr>
          <w:cantSplit/>
          <w:jc w:val="center"/>
        </w:trPr>
        <w:tc>
          <w:tcPr>
            <w:tcW w:w="3138" w:type="dxa"/>
            <w:gridSpan w:val="3"/>
            <w:tcBorders>
              <w:top w:val="nil"/>
              <w:left w:val="single" w:sz="4" w:space="0" w:color="auto"/>
              <w:bottom w:val="single" w:sz="4" w:space="0" w:color="auto"/>
              <w:right w:val="single" w:sz="4" w:space="0" w:color="auto"/>
            </w:tcBorders>
            <w:hideMark/>
          </w:tcPr>
          <w:p w14:paraId="19728645" w14:textId="77777777" w:rsidR="002D6FDA" w:rsidRPr="00C86D28" w:rsidRDefault="002D6FDA" w:rsidP="00A24BF0">
            <w:pPr>
              <w:pStyle w:val="TabletextS5"/>
              <w:rPr>
                <w:rStyle w:val="Tablefreq"/>
              </w:rPr>
            </w:pPr>
            <w:r w:rsidRPr="00C86D28">
              <w:rPr>
                <w:rStyle w:val="Tablefreq"/>
              </w:rPr>
              <w:t>48,54-48,2</w:t>
            </w:r>
          </w:p>
          <w:p w14:paraId="5995C498" w14:textId="77777777" w:rsidR="002D6FDA" w:rsidRPr="00C86D28" w:rsidRDefault="002D6FDA" w:rsidP="00A24BF0">
            <w:pPr>
              <w:pStyle w:val="TabletextS5"/>
              <w:ind w:left="143" w:hanging="143"/>
              <w:rPr>
                <w:rtl/>
              </w:rPr>
            </w:pPr>
            <w:r w:rsidRPr="00C86D28">
              <w:rPr>
                <w:b/>
                <w:bCs/>
                <w:rtl/>
              </w:rPr>
              <w:t>ثابتة</w:t>
            </w:r>
          </w:p>
          <w:p w14:paraId="61A3ED5F" w14:textId="77777777" w:rsidR="002D6FDA" w:rsidRPr="00C86D28" w:rsidRDefault="002D6FDA" w:rsidP="00A24BF0">
            <w:pPr>
              <w:pStyle w:val="TabletextS5"/>
              <w:ind w:left="143" w:hanging="143"/>
              <w:rPr>
                <w:rtl/>
              </w:rPr>
            </w:pPr>
            <w:r w:rsidRPr="00C86D28">
              <w:rPr>
                <w:b/>
                <w:bCs/>
                <w:rtl/>
              </w:rPr>
              <w:t>ثابتة ساتلية</w:t>
            </w:r>
            <w:r w:rsidRPr="00C86D28">
              <w:rPr>
                <w:rtl/>
              </w:rPr>
              <w:br/>
              <w:t>(أرض-</w:t>
            </w:r>
            <w:proofErr w:type="gramStart"/>
            <w:r w:rsidRPr="00C86D28">
              <w:rPr>
                <w:rtl/>
              </w:rPr>
              <w:t xml:space="preserve">فضاء)  </w:t>
            </w:r>
            <w:r w:rsidRPr="00C86D28">
              <w:rPr>
                <w:rStyle w:val="Artref"/>
              </w:rPr>
              <w:t>552.5</w:t>
            </w:r>
            <w:proofErr w:type="gramEnd"/>
            <w:r w:rsidRPr="00C86D28">
              <w:rPr>
                <w:rtl/>
              </w:rPr>
              <w:t xml:space="preserve"> </w:t>
            </w:r>
            <w:r w:rsidRPr="00C86D28">
              <w:rPr>
                <w:rtl/>
              </w:rPr>
              <w:br/>
              <w:t xml:space="preserve">(فضاء-أرض)  </w:t>
            </w:r>
            <w:r w:rsidRPr="00C86D28">
              <w:rPr>
                <w:rStyle w:val="Artref"/>
              </w:rPr>
              <w:t>516B.5</w:t>
            </w:r>
            <w:r w:rsidRPr="00C86D28">
              <w:rPr>
                <w:rtl/>
              </w:rPr>
              <w:t xml:space="preserve">  </w:t>
            </w:r>
            <w:r w:rsidRPr="00C86D28">
              <w:rPr>
                <w:rtl/>
              </w:rPr>
              <w:br/>
            </w:r>
            <w:r w:rsidRPr="00C86D28">
              <w:rPr>
                <w:rStyle w:val="Artref"/>
              </w:rPr>
              <w:t>554A.5</w:t>
            </w:r>
            <w:r w:rsidRPr="00C86D28">
              <w:rPr>
                <w:b/>
                <w:bCs/>
                <w:rtl/>
              </w:rPr>
              <w:t xml:space="preserve">  </w:t>
            </w:r>
            <w:r w:rsidRPr="00C86D28">
              <w:rPr>
                <w:rStyle w:val="Artref"/>
              </w:rPr>
              <w:t>555B.5</w:t>
            </w:r>
          </w:p>
          <w:p w14:paraId="68D6381D" w14:textId="77777777" w:rsidR="002D6FDA" w:rsidRPr="00C86D28" w:rsidRDefault="002D6FDA" w:rsidP="00A24BF0">
            <w:pPr>
              <w:pStyle w:val="TabletextS5"/>
              <w:ind w:left="143" w:hanging="143"/>
              <w:rPr>
                <w:b/>
                <w:bCs/>
              </w:rPr>
            </w:pPr>
            <w:proofErr w:type="gramStart"/>
            <w:r w:rsidRPr="00C86D28">
              <w:rPr>
                <w:b/>
                <w:bCs/>
                <w:rtl/>
              </w:rPr>
              <w:t>متنقلة</w:t>
            </w:r>
            <w:ins w:id="173" w:author="Elbahnassawy, Ganat" w:date="2018-09-10T10:06:00Z">
              <w:r w:rsidRPr="00C86D28">
                <w:rPr>
                  <w:rFonts w:hint="cs"/>
                  <w:bCs/>
                  <w:rtl/>
                </w:rPr>
                <w:t xml:space="preserve"> </w:t>
              </w:r>
              <w:r w:rsidRPr="00C86D28">
                <w:rPr>
                  <w:rFonts w:hint="cs"/>
                  <w:b/>
                  <w:rtl/>
                </w:rPr>
                <w:t xml:space="preserve"> </w:t>
              </w:r>
              <w:r w:rsidRPr="00C86D28">
                <w:rPr>
                  <w:rStyle w:val="Artref"/>
                </w:rPr>
                <w:t>H113.5</w:t>
              </w:r>
              <w:proofErr w:type="gramEnd"/>
              <w:r w:rsidRPr="00C86D28">
                <w:rPr>
                  <w:b/>
                </w:rPr>
                <w:t xml:space="preserve"> </w:t>
              </w:r>
              <w:r w:rsidRPr="00C86D28">
                <w:rPr>
                  <w:bCs/>
                </w:rPr>
                <w:t>ADD</w:t>
              </w:r>
            </w:ins>
          </w:p>
        </w:tc>
        <w:tc>
          <w:tcPr>
            <w:tcW w:w="6312" w:type="dxa"/>
            <w:gridSpan w:val="2"/>
            <w:tcBorders>
              <w:top w:val="nil"/>
              <w:left w:val="single" w:sz="4" w:space="0" w:color="auto"/>
              <w:bottom w:val="nil"/>
              <w:right w:val="single" w:sz="4" w:space="0" w:color="auto"/>
            </w:tcBorders>
            <w:hideMark/>
          </w:tcPr>
          <w:p w14:paraId="7D33B23C" w14:textId="77777777" w:rsidR="002D6FDA" w:rsidRPr="00C86D28" w:rsidRDefault="002D6FDA" w:rsidP="00A24BF0">
            <w:pPr>
              <w:pStyle w:val="TabletextS5"/>
              <w:rPr>
                <w:rStyle w:val="Tablefreq"/>
                <w:rtl/>
              </w:rPr>
            </w:pPr>
            <w:r w:rsidRPr="00C86D28">
              <w:rPr>
                <w:rStyle w:val="Tablefreq"/>
              </w:rPr>
              <w:t>50,2-48,2</w:t>
            </w:r>
          </w:p>
          <w:p w14:paraId="434991BF" w14:textId="77777777" w:rsidR="002D6FDA" w:rsidRPr="00C86D28" w:rsidRDefault="002D6FDA" w:rsidP="00A24BF0">
            <w:pPr>
              <w:pStyle w:val="TabletextS5"/>
              <w:tabs>
                <w:tab w:val="left" w:pos="361"/>
              </w:tabs>
              <w:rPr>
                <w:rtl/>
              </w:rPr>
            </w:pPr>
            <w:r w:rsidRPr="00C86D28">
              <w:rPr>
                <w:b/>
                <w:bCs/>
                <w:rtl/>
              </w:rPr>
              <w:tab/>
            </w:r>
            <w:r w:rsidRPr="00C86D28">
              <w:rPr>
                <w:b/>
                <w:bCs/>
                <w:rtl/>
              </w:rPr>
              <w:tab/>
              <w:t>ثابتة</w:t>
            </w:r>
          </w:p>
          <w:p w14:paraId="7869203A" w14:textId="4D10F45E" w:rsidR="002D6FDA" w:rsidRPr="00C86D28" w:rsidRDefault="002D6FDA" w:rsidP="00A24BF0">
            <w:pPr>
              <w:pStyle w:val="TabletextS5"/>
              <w:tabs>
                <w:tab w:val="left" w:pos="361"/>
              </w:tabs>
              <w:rPr>
                <w:rtl/>
              </w:rPr>
            </w:pPr>
            <w:r w:rsidRPr="00C86D28">
              <w:rPr>
                <w:b/>
                <w:bCs/>
                <w:rtl/>
              </w:rPr>
              <w:tab/>
            </w:r>
            <w:r w:rsidRPr="00C86D28">
              <w:rPr>
                <w:b/>
                <w:bCs/>
                <w:rtl/>
              </w:rPr>
              <w:tab/>
              <w:t xml:space="preserve">ثابتة ساتلية </w:t>
            </w:r>
            <w:r w:rsidRPr="00C86D28">
              <w:rPr>
                <w:rtl/>
              </w:rPr>
              <w:t>(أرض-</w:t>
            </w:r>
            <w:proofErr w:type="gramStart"/>
            <w:r w:rsidRPr="00C86D28">
              <w:rPr>
                <w:rtl/>
              </w:rPr>
              <w:t xml:space="preserve">فضاء) </w:t>
            </w:r>
            <w:r w:rsidRPr="00C86D28">
              <w:rPr>
                <w:b/>
                <w:bCs/>
                <w:rtl/>
              </w:rPr>
              <w:t xml:space="preserve"> </w:t>
            </w:r>
            <w:r w:rsidRPr="00C86D28">
              <w:rPr>
                <w:rStyle w:val="Artref"/>
              </w:rPr>
              <w:t>516B.5</w:t>
            </w:r>
            <w:proofErr w:type="gramEnd"/>
            <w:r w:rsidRPr="00C86D28">
              <w:rPr>
                <w:b/>
                <w:bCs/>
                <w:rtl/>
              </w:rPr>
              <w:t xml:space="preserve">  </w:t>
            </w:r>
            <w:del w:id="174" w:author="Samuel, Hany" w:date="2019-10-19T14:11:00Z">
              <w:r w:rsidR="00AA0F5C" w:rsidRPr="00C86D28" w:rsidDel="00AA0F5C">
                <w:rPr>
                  <w:b/>
                  <w:bCs/>
                </w:rPr>
                <w:delText>*</w:delText>
              </w:r>
            </w:del>
            <w:del w:id="175" w:author="Elbahnassawy, Ganat" w:date="2018-09-10T10:05:00Z">
              <w:r w:rsidRPr="00C86D28" w:rsidDel="001C56EA">
                <w:rPr>
                  <w:rStyle w:val="Artref"/>
                </w:rPr>
                <w:delText>338A.5</w:delText>
              </w:r>
              <w:r w:rsidRPr="00C86D28" w:rsidDel="001C56EA">
                <w:rPr>
                  <w:b/>
                  <w:bCs/>
                  <w:rtl/>
                </w:rPr>
                <w:delText xml:space="preserve">  </w:delText>
              </w:r>
            </w:del>
            <w:r w:rsidRPr="00C86D28">
              <w:rPr>
                <w:rStyle w:val="Artref"/>
              </w:rPr>
              <w:t>552.5</w:t>
            </w:r>
          </w:p>
          <w:p w14:paraId="74065B16" w14:textId="77777777" w:rsidR="002D6FDA" w:rsidRPr="00C86D28" w:rsidRDefault="002D6FDA" w:rsidP="00A24BF0">
            <w:pPr>
              <w:pStyle w:val="TabletextS5"/>
              <w:tabs>
                <w:tab w:val="left" w:pos="361"/>
              </w:tabs>
              <w:rPr>
                <w:b/>
                <w:bCs/>
                <w:rtl/>
              </w:rPr>
            </w:pPr>
            <w:r w:rsidRPr="00C86D28">
              <w:rPr>
                <w:b/>
                <w:bCs/>
                <w:rtl/>
              </w:rPr>
              <w:tab/>
            </w:r>
            <w:r w:rsidRPr="00C86D28">
              <w:rPr>
                <w:b/>
                <w:bCs/>
                <w:rtl/>
              </w:rPr>
              <w:tab/>
            </w:r>
            <w:proofErr w:type="gramStart"/>
            <w:r w:rsidRPr="00C86D28">
              <w:rPr>
                <w:b/>
                <w:bCs/>
                <w:rtl/>
              </w:rPr>
              <w:t>متنقلة</w:t>
            </w:r>
            <w:ins w:id="176" w:author="Elbahnassawy, Ganat" w:date="2018-09-10T10:06:00Z">
              <w:r w:rsidRPr="00C86D28">
                <w:rPr>
                  <w:rFonts w:hint="cs"/>
                  <w:bCs/>
                  <w:rtl/>
                </w:rPr>
                <w:t xml:space="preserve">  </w:t>
              </w:r>
              <w:r w:rsidRPr="00C86D28">
                <w:rPr>
                  <w:rStyle w:val="Artref"/>
                </w:rPr>
                <w:t>H113.5</w:t>
              </w:r>
              <w:proofErr w:type="gramEnd"/>
              <w:r w:rsidRPr="00C86D28">
                <w:rPr>
                  <w:b/>
                  <w:bCs/>
                </w:rPr>
                <w:t xml:space="preserve"> </w:t>
              </w:r>
              <w:r w:rsidRPr="00C86D28">
                <w:t>ADD</w:t>
              </w:r>
            </w:ins>
          </w:p>
        </w:tc>
      </w:tr>
      <w:tr w:rsidR="002D6FDA" w:rsidRPr="00C86D28" w14:paraId="7EAAA2F6" w14:textId="77777777" w:rsidTr="002D6FDA">
        <w:trPr>
          <w:cantSplit/>
          <w:jc w:val="center"/>
        </w:trPr>
        <w:tc>
          <w:tcPr>
            <w:tcW w:w="3138" w:type="dxa"/>
            <w:gridSpan w:val="3"/>
            <w:tcBorders>
              <w:top w:val="single" w:sz="4" w:space="0" w:color="auto"/>
              <w:left w:val="single" w:sz="4" w:space="0" w:color="auto"/>
              <w:bottom w:val="single" w:sz="4" w:space="0" w:color="auto"/>
              <w:right w:val="single" w:sz="4" w:space="0" w:color="auto"/>
            </w:tcBorders>
            <w:hideMark/>
          </w:tcPr>
          <w:p w14:paraId="0812FA55" w14:textId="77777777" w:rsidR="002D6FDA" w:rsidRPr="00C86D28" w:rsidRDefault="002D6FDA" w:rsidP="00A24BF0">
            <w:pPr>
              <w:pStyle w:val="TabletextS5"/>
              <w:rPr>
                <w:rStyle w:val="Tablefreq"/>
              </w:rPr>
            </w:pPr>
            <w:r w:rsidRPr="00C86D28">
              <w:rPr>
                <w:rStyle w:val="Tablefreq"/>
              </w:rPr>
              <w:t>49,44-48,54</w:t>
            </w:r>
          </w:p>
          <w:p w14:paraId="5B1A402E" w14:textId="77777777" w:rsidR="002D6FDA" w:rsidRPr="00C86D28" w:rsidRDefault="002D6FDA" w:rsidP="00A24BF0">
            <w:pPr>
              <w:pStyle w:val="TabletextS5"/>
              <w:ind w:left="143" w:hanging="143"/>
            </w:pPr>
            <w:r w:rsidRPr="00C86D28">
              <w:rPr>
                <w:b/>
                <w:bCs/>
                <w:rtl/>
              </w:rPr>
              <w:t>ثابتة</w:t>
            </w:r>
          </w:p>
          <w:p w14:paraId="191D127C" w14:textId="77777777" w:rsidR="002D6FDA" w:rsidRPr="00C86D28" w:rsidRDefault="002D6FDA" w:rsidP="00A24BF0">
            <w:pPr>
              <w:pStyle w:val="TabletextS5"/>
              <w:ind w:left="143" w:hanging="143"/>
              <w:rPr>
                <w:b/>
                <w:bCs/>
                <w:rtl/>
              </w:rPr>
            </w:pPr>
            <w:r w:rsidRPr="00C86D28">
              <w:rPr>
                <w:b/>
                <w:bCs/>
                <w:rtl/>
              </w:rPr>
              <w:t>ثابتة ساتلية</w:t>
            </w:r>
            <w:r w:rsidRPr="00C86D28">
              <w:rPr>
                <w:b/>
                <w:bCs/>
                <w:rtl/>
              </w:rPr>
              <w:br/>
            </w:r>
            <w:r w:rsidRPr="00C86D28">
              <w:rPr>
                <w:spacing w:val="-4"/>
                <w:rtl/>
              </w:rPr>
              <w:t>(أرض-فضاء</w:t>
            </w:r>
            <w:proofErr w:type="gramStart"/>
            <w:r w:rsidRPr="00C86D28">
              <w:rPr>
                <w:spacing w:val="-4"/>
                <w:rtl/>
              </w:rPr>
              <w:t xml:space="preserve">)  </w:t>
            </w:r>
            <w:r w:rsidRPr="00C86D28">
              <w:rPr>
                <w:rStyle w:val="Artref"/>
              </w:rPr>
              <w:t>552.5</w:t>
            </w:r>
            <w:proofErr w:type="gramEnd"/>
          </w:p>
          <w:p w14:paraId="0B5AD67F" w14:textId="77777777" w:rsidR="002D6FDA" w:rsidRPr="00C86D28" w:rsidRDefault="002D6FDA" w:rsidP="00A24BF0">
            <w:pPr>
              <w:pStyle w:val="TabletextS5"/>
              <w:ind w:left="143" w:hanging="143"/>
              <w:rPr>
                <w:b/>
                <w:bCs/>
              </w:rPr>
            </w:pPr>
            <w:proofErr w:type="gramStart"/>
            <w:r w:rsidRPr="00C86D28">
              <w:rPr>
                <w:b/>
                <w:bCs/>
                <w:rtl/>
              </w:rPr>
              <w:t>متنقلة</w:t>
            </w:r>
            <w:ins w:id="177" w:author="Elbahnassawy, Ganat" w:date="2018-09-10T10:06:00Z">
              <w:r w:rsidRPr="00C86D28">
                <w:rPr>
                  <w:rFonts w:hint="cs"/>
                  <w:bCs/>
                  <w:rtl/>
                </w:rPr>
                <w:t xml:space="preserve">  </w:t>
              </w:r>
              <w:r w:rsidRPr="00C86D28">
                <w:rPr>
                  <w:rStyle w:val="Artref"/>
                </w:rPr>
                <w:t>H113.5</w:t>
              </w:r>
              <w:proofErr w:type="gramEnd"/>
              <w:r w:rsidRPr="00C86D28">
                <w:rPr>
                  <w:b/>
                  <w:bCs/>
                </w:rPr>
                <w:t xml:space="preserve"> </w:t>
              </w:r>
              <w:r w:rsidRPr="00C86D28">
                <w:t>ADD</w:t>
              </w:r>
            </w:ins>
          </w:p>
          <w:p w14:paraId="36E38980" w14:textId="77777777" w:rsidR="002D6FDA" w:rsidRPr="00C86D28" w:rsidRDefault="002D6FDA" w:rsidP="00A24BF0">
            <w:pPr>
              <w:pStyle w:val="TabletextS5"/>
              <w:ind w:left="143" w:hanging="143"/>
              <w:rPr>
                <w:rStyle w:val="Artref"/>
                <w:b/>
                <w:bCs/>
                <w:rtl/>
              </w:rPr>
            </w:pPr>
            <w:proofErr w:type="gramStart"/>
            <w:r w:rsidRPr="00C86D28">
              <w:rPr>
                <w:rStyle w:val="Artref"/>
              </w:rPr>
              <w:t>555.5  340.5</w:t>
            </w:r>
            <w:proofErr w:type="gramEnd"/>
            <w:r w:rsidRPr="00C86D28">
              <w:rPr>
                <w:rStyle w:val="Artref"/>
              </w:rPr>
              <w:t xml:space="preserve">  149.5</w:t>
            </w:r>
          </w:p>
        </w:tc>
        <w:tc>
          <w:tcPr>
            <w:tcW w:w="6312" w:type="dxa"/>
            <w:gridSpan w:val="2"/>
            <w:tcBorders>
              <w:top w:val="nil"/>
              <w:left w:val="single" w:sz="4" w:space="0" w:color="auto"/>
              <w:bottom w:val="nil"/>
              <w:right w:val="single" w:sz="4" w:space="0" w:color="auto"/>
            </w:tcBorders>
          </w:tcPr>
          <w:p w14:paraId="521EB24A" w14:textId="77777777" w:rsidR="002D6FDA" w:rsidRPr="00C86D28" w:rsidRDefault="002D6FDA" w:rsidP="00A24BF0">
            <w:pPr>
              <w:pStyle w:val="TabletextS5"/>
              <w:tabs>
                <w:tab w:val="left" w:pos="361"/>
              </w:tabs>
              <w:rPr>
                <w:b/>
                <w:bCs/>
              </w:rPr>
            </w:pPr>
          </w:p>
        </w:tc>
      </w:tr>
      <w:tr w:rsidR="002D6FDA" w:rsidRPr="00C86D28" w14:paraId="18835576" w14:textId="77777777" w:rsidTr="002D6FDA">
        <w:trPr>
          <w:cantSplit/>
          <w:jc w:val="center"/>
        </w:trPr>
        <w:tc>
          <w:tcPr>
            <w:tcW w:w="3138" w:type="dxa"/>
            <w:gridSpan w:val="3"/>
            <w:tcBorders>
              <w:top w:val="single" w:sz="4" w:space="0" w:color="auto"/>
              <w:left w:val="single" w:sz="4" w:space="0" w:color="auto"/>
              <w:bottom w:val="single" w:sz="4" w:space="0" w:color="auto"/>
              <w:right w:val="single" w:sz="4" w:space="0" w:color="auto"/>
            </w:tcBorders>
            <w:hideMark/>
          </w:tcPr>
          <w:p w14:paraId="733AAEA6" w14:textId="77777777" w:rsidR="002D6FDA" w:rsidRPr="00C86D28" w:rsidRDefault="002D6FDA" w:rsidP="00A24BF0">
            <w:pPr>
              <w:pStyle w:val="TabletextS5"/>
              <w:rPr>
                <w:rStyle w:val="Tablefreq"/>
              </w:rPr>
            </w:pPr>
            <w:r w:rsidRPr="00C86D28">
              <w:rPr>
                <w:rStyle w:val="Tablefreq"/>
              </w:rPr>
              <w:t>50,2-49,44</w:t>
            </w:r>
          </w:p>
          <w:p w14:paraId="2D4B1D1A" w14:textId="77777777" w:rsidR="002D6FDA" w:rsidRPr="00C86D28" w:rsidRDefault="002D6FDA" w:rsidP="00A24BF0">
            <w:pPr>
              <w:pStyle w:val="TabletextS5"/>
              <w:rPr>
                <w:rtl/>
              </w:rPr>
            </w:pPr>
            <w:r w:rsidRPr="00C86D28">
              <w:rPr>
                <w:b/>
                <w:bCs/>
                <w:rtl/>
              </w:rPr>
              <w:t>ثابتة</w:t>
            </w:r>
          </w:p>
          <w:p w14:paraId="35A83F98" w14:textId="662F8057" w:rsidR="002D6FDA" w:rsidRPr="00C86D28" w:rsidRDefault="002D6FDA" w:rsidP="00A24BF0">
            <w:pPr>
              <w:pStyle w:val="TabletextS5"/>
              <w:ind w:left="143" w:hanging="143"/>
              <w:rPr>
                <w:b/>
                <w:bCs/>
                <w:rtl/>
              </w:rPr>
            </w:pPr>
            <w:r w:rsidRPr="00C86D28">
              <w:rPr>
                <w:b/>
                <w:bCs/>
                <w:rtl/>
              </w:rPr>
              <w:t>ثابتة ساتلية</w:t>
            </w:r>
            <w:r w:rsidRPr="00C86D28">
              <w:rPr>
                <w:b/>
                <w:bCs/>
                <w:rtl/>
              </w:rPr>
              <w:br/>
            </w:r>
            <w:r w:rsidRPr="00C86D28">
              <w:rPr>
                <w:spacing w:val="-4"/>
                <w:rtl/>
              </w:rPr>
              <w:t xml:space="preserve">(أرض-فضاء)  </w:t>
            </w:r>
            <w:del w:id="178" w:author="Samuel, Hany" w:date="2019-10-19T14:08:00Z">
              <w:r w:rsidR="002F0AEE" w:rsidRPr="00C86D28" w:rsidDel="00C47A5F">
                <w:rPr>
                  <w:rStyle w:val="Artref"/>
                </w:rPr>
                <w:delText>*</w:delText>
              </w:r>
            </w:del>
            <w:del w:id="179" w:author="Tahawi, Hiba" w:date="2018-10-12T10:19:00Z">
              <w:r w:rsidRPr="00C86D28" w:rsidDel="00EB7603">
                <w:rPr>
                  <w:rStyle w:val="Artref"/>
                </w:rPr>
                <w:delText>338A.5</w:delText>
              </w:r>
            </w:del>
            <w:del w:id="180" w:author="Tahawi, Hiba" w:date="2018-10-12T10:22:00Z">
              <w:r w:rsidRPr="00C86D28" w:rsidDel="00B47A27">
                <w:rPr>
                  <w:b/>
                  <w:bCs/>
                  <w:spacing w:val="-4"/>
                  <w:rtl/>
                </w:rPr>
                <w:delText xml:space="preserve">  </w:delText>
              </w:r>
            </w:del>
            <w:r w:rsidRPr="00C86D28">
              <w:rPr>
                <w:rStyle w:val="Artref"/>
              </w:rPr>
              <w:t>552.5</w:t>
            </w:r>
            <w:r w:rsidRPr="00C86D28">
              <w:rPr>
                <w:b/>
                <w:bCs/>
                <w:rtl/>
              </w:rPr>
              <w:br/>
            </w:r>
            <w:r w:rsidRPr="00C86D28">
              <w:rPr>
                <w:rtl/>
              </w:rPr>
              <w:t>(فضاء-</w:t>
            </w:r>
            <w:proofErr w:type="gramStart"/>
            <w:r w:rsidRPr="00C86D28">
              <w:rPr>
                <w:rtl/>
              </w:rPr>
              <w:t xml:space="preserve">أرض)  </w:t>
            </w:r>
            <w:r w:rsidRPr="00C86D28">
              <w:rPr>
                <w:rStyle w:val="Artref"/>
              </w:rPr>
              <w:t>516B.5</w:t>
            </w:r>
            <w:proofErr w:type="gramEnd"/>
            <w:r w:rsidRPr="00C86D28">
              <w:rPr>
                <w:rtl/>
              </w:rPr>
              <w:t xml:space="preserve">  </w:t>
            </w:r>
            <w:r w:rsidRPr="00C86D28">
              <w:br/>
            </w:r>
            <w:r w:rsidRPr="00C86D28">
              <w:rPr>
                <w:rStyle w:val="Artref"/>
              </w:rPr>
              <w:t>554A.5</w:t>
            </w:r>
            <w:r w:rsidRPr="00C86D28">
              <w:rPr>
                <w:b/>
                <w:bCs/>
                <w:rtl/>
              </w:rPr>
              <w:t xml:space="preserve">  </w:t>
            </w:r>
            <w:r w:rsidRPr="00C86D28">
              <w:rPr>
                <w:rStyle w:val="Artref"/>
              </w:rPr>
              <w:t>555B.5</w:t>
            </w:r>
          </w:p>
          <w:p w14:paraId="129C7932" w14:textId="5C8411DB" w:rsidR="002D6FDA" w:rsidRPr="00C86D28" w:rsidRDefault="002D6FDA" w:rsidP="00A24BF0">
            <w:pPr>
              <w:pStyle w:val="TabletextS5"/>
              <w:rPr>
                <w:b/>
                <w:bCs/>
                <w:rtl/>
              </w:rPr>
            </w:pPr>
            <w:r w:rsidRPr="00C86D28">
              <w:rPr>
                <w:b/>
                <w:bCs/>
                <w:rtl/>
              </w:rPr>
              <w:t>متنقلة</w:t>
            </w:r>
            <w:ins w:id="181" w:author="Elbahnassawy, Ganat" w:date="2018-09-10T10:06:00Z">
              <w:r w:rsidRPr="00C86D28">
                <w:rPr>
                  <w:rFonts w:hint="cs"/>
                  <w:bCs/>
                  <w:rtl/>
                </w:rPr>
                <w:t xml:space="preserve">  </w:t>
              </w:r>
            </w:ins>
            <w:ins w:id="182" w:author="Elbahnassawy, Ganat" w:date="2018-09-10T10:07:00Z">
              <w:r w:rsidRPr="00C86D28">
                <w:rPr>
                  <w:b/>
                </w:rPr>
                <w:t xml:space="preserve">  </w:t>
              </w:r>
            </w:ins>
            <w:ins w:id="183" w:author="Elbahnassawy, Ganat" w:date="2018-09-10T10:06:00Z">
              <w:r w:rsidRPr="00C86D28">
                <w:rPr>
                  <w:rStyle w:val="Artref"/>
                </w:rPr>
                <w:t>H113.5</w:t>
              </w:r>
              <w:r w:rsidRPr="00C86D28">
                <w:rPr>
                  <w:b/>
                </w:rPr>
                <w:t xml:space="preserve"> </w:t>
              </w:r>
              <w:r w:rsidRPr="00C86D28">
                <w:rPr>
                  <w:bCs/>
                </w:rPr>
                <w:t>ADD</w:t>
              </w:r>
            </w:ins>
            <w:r w:rsidR="00C47A5F">
              <w:rPr>
                <w:bCs/>
                <w:rtl/>
              </w:rPr>
              <w:br/>
            </w:r>
            <w:ins w:id="184" w:author="Elbahnassawy, Ganat" w:date="2018-09-10T10:07:00Z">
              <w:r w:rsidR="00C47A5F" w:rsidRPr="00C86D28">
                <w:rPr>
                  <w:rStyle w:val="Artref"/>
                </w:rPr>
                <w:t>338A.5</w:t>
              </w:r>
              <w:r w:rsidR="00C47A5F" w:rsidRPr="00C86D28">
                <w:rPr>
                  <w:b/>
                </w:rPr>
                <w:t xml:space="preserve"> </w:t>
              </w:r>
              <w:r w:rsidR="00C47A5F" w:rsidRPr="00C86D28">
                <w:rPr>
                  <w:bCs/>
                </w:rPr>
                <w:t>MOD</w:t>
              </w:r>
            </w:ins>
          </w:p>
        </w:tc>
        <w:tc>
          <w:tcPr>
            <w:tcW w:w="6312" w:type="dxa"/>
            <w:gridSpan w:val="2"/>
            <w:tcBorders>
              <w:top w:val="nil"/>
              <w:left w:val="single" w:sz="4" w:space="0" w:color="auto"/>
              <w:bottom w:val="single" w:sz="4" w:space="0" w:color="auto"/>
              <w:right w:val="single" w:sz="4" w:space="0" w:color="auto"/>
            </w:tcBorders>
          </w:tcPr>
          <w:p w14:paraId="17E237E0" w14:textId="77777777" w:rsidR="002D6FDA" w:rsidRPr="00C86D28" w:rsidRDefault="002D6FDA" w:rsidP="00A24BF0">
            <w:pPr>
              <w:pStyle w:val="TabletextS5"/>
              <w:tabs>
                <w:tab w:val="left" w:pos="361"/>
              </w:tabs>
              <w:rPr>
                <w:b/>
                <w:bCs/>
              </w:rPr>
            </w:pPr>
          </w:p>
          <w:p w14:paraId="5C865581" w14:textId="77777777" w:rsidR="002D6FDA" w:rsidRPr="00C86D28" w:rsidRDefault="002D6FDA" w:rsidP="00A24BF0">
            <w:pPr>
              <w:pStyle w:val="TabletextS5"/>
              <w:tabs>
                <w:tab w:val="left" w:pos="361"/>
              </w:tabs>
              <w:rPr>
                <w:b/>
                <w:bCs/>
                <w:rtl/>
              </w:rPr>
            </w:pPr>
          </w:p>
          <w:p w14:paraId="288B1A7E" w14:textId="0205CAFC" w:rsidR="002D6FDA" w:rsidRPr="00C47A5F" w:rsidRDefault="002D6FDA" w:rsidP="00A24BF0">
            <w:pPr>
              <w:pStyle w:val="TabletextS5"/>
              <w:rPr>
                <w:rtl/>
              </w:rPr>
            </w:pPr>
            <w:r w:rsidRPr="00C86D28">
              <w:rPr>
                <w:rtl/>
              </w:rPr>
              <w:br/>
            </w:r>
            <w:r w:rsidRPr="00C86D28">
              <w:rPr>
                <w:rtl/>
              </w:rPr>
              <w:br/>
            </w:r>
            <w:r w:rsidRPr="00C86D28">
              <w:br/>
            </w:r>
            <w:r w:rsidR="00C47A5F">
              <w:rPr>
                <w:rtl/>
              </w:rPr>
              <w:br/>
            </w:r>
          </w:p>
          <w:p w14:paraId="7B842B70" w14:textId="43915645" w:rsidR="002D6FDA" w:rsidRPr="00C86D28" w:rsidRDefault="002D6FDA" w:rsidP="00A24BF0">
            <w:pPr>
              <w:pStyle w:val="TabletextS5"/>
              <w:tabs>
                <w:tab w:val="left" w:pos="354"/>
              </w:tabs>
              <w:rPr>
                <w:b/>
                <w:bCs/>
                <w:rtl/>
              </w:rPr>
            </w:pPr>
            <w:r w:rsidRPr="00C86D28">
              <w:rPr>
                <w:rtl/>
              </w:rPr>
              <w:tab/>
            </w:r>
            <w:r w:rsidRPr="00C86D28">
              <w:rPr>
                <w:rtl/>
              </w:rPr>
              <w:tab/>
            </w:r>
            <w:proofErr w:type="gramStart"/>
            <w:r w:rsidRPr="00C86D28">
              <w:rPr>
                <w:rStyle w:val="Artref"/>
              </w:rPr>
              <w:t>149.5</w:t>
            </w:r>
            <w:r w:rsidRPr="00C86D28">
              <w:rPr>
                <w:b/>
                <w:bCs/>
                <w:rtl/>
              </w:rPr>
              <w:t xml:space="preserve">  </w:t>
            </w:r>
            <w:r w:rsidRPr="00C86D28">
              <w:rPr>
                <w:rStyle w:val="Artref"/>
              </w:rPr>
              <w:t>340.5</w:t>
            </w:r>
            <w:proofErr w:type="gramEnd"/>
            <w:ins w:id="185" w:author="Elbahnassawy, Ganat" w:date="2018-09-10T10:06:00Z">
              <w:r w:rsidRPr="00C86D28">
                <w:rPr>
                  <w:rStyle w:val="Artref"/>
                </w:rPr>
                <w:t xml:space="preserve">  338A.5 MOD</w:t>
              </w:r>
            </w:ins>
            <w:r w:rsidRPr="00C86D28">
              <w:rPr>
                <w:b/>
                <w:bCs/>
                <w:rtl/>
              </w:rPr>
              <w:t xml:space="preserve">  </w:t>
            </w:r>
            <w:r w:rsidRPr="00C86D28">
              <w:rPr>
                <w:rStyle w:val="Artref"/>
              </w:rPr>
              <w:t>555.5</w:t>
            </w:r>
          </w:p>
        </w:tc>
      </w:tr>
    </w:tbl>
    <w:p w14:paraId="182991A9" w14:textId="207ABEC7" w:rsidR="002D5E2F" w:rsidRDefault="002D6FDA">
      <w:pPr>
        <w:pStyle w:val="Reasons"/>
        <w:rPr>
          <w:rtl/>
          <w:lang w:bidi="ar-EG"/>
        </w:rPr>
      </w:pPr>
      <w:r>
        <w:rPr>
          <w:rtl/>
        </w:rPr>
        <w:t>الأسباب:</w:t>
      </w:r>
      <w:r>
        <w:tab/>
      </w:r>
      <w:r w:rsidR="00A968F5" w:rsidRPr="00EC6DA6">
        <w:rPr>
          <w:rFonts w:ascii="Times New Roman" w:hAnsi="Times New Roman"/>
          <w:b w:val="0"/>
          <w:bCs w:val="0"/>
          <w:rtl/>
          <w:lang w:bidi="ar-EG"/>
        </w:rPr>
        <w:t xml:space="preserve">تؤيد أستراليا تحديد </w:t>
      </w:r>
      <w:r w:rsidR="000D43F5">
        <w:rPr>
          <w:rFonts w:ascii="Times New Roman" w:hAnsi="Times New Roman"/>
          <w:b w:val="0"/>
          <w:bCs w:val="0"/>
          <w:rtl/>
          <w:lang w:bidi="ar-EG"/>
        </w:rPr>
        <w:t>نطاق التردد</w:t>
      </w:r>
      <w:r w:rsidR="00A968F5" w:rsidRPr="00EC6DA6">
        <w:rPr>
          <w:rFonts w:ascii="Times New Roman" w:hAnsi="Times New Roman"/>
          <w:b w:val="0"/>
          <w:bCs w:val="0"/>
          <w:rtl/>
          <w:lang w:bidi="ar-EG"/>
        </w:rPr>
        <w:t xml:space="preserve"> </w:t>
      </w:r>
      <w:r w:rsidR="00615B00">
        <w:rPr>
          <w:rFonts w:ascii="Times New Roman" w:hAnsi="Times New Roman"/>
          <w:b w:val="0"/>
          <w:bCs w:val="0"/>
          <w:lang w:bidi="ar-EG"/>
        </w:rPr>
        <w:t>GHz 50,2-47,2</w:t>
      </w:r>
      <w:r w:rsidR="00A968F5" w:rsidRPr="00EC6DA6">
        <w:rPr>
          <w:rFonts w:ascii="Times New Roman" w:hAnsi="Times New Roman"/>
          <w:b w:val="0"/>
          <w:bCs w:val="0"/>
          <w:rtl/>
          <w:lang w:bidi="ar-EG"/>
        </w:rPr>
        <w:t>، أو أجزاء منه، للمكون الأرضي للاتصالات المتنقلة الدولية على الصعيد العالمي إلى جانب قرار جديد للمؤتمر العالمي للاتصالات الراديوية.</w:t>
      </w:r>
    </w:p>
    <w:p w14:paraId="0DC5BB11" w14:textId="77777777" w:rsidR="002D5E2F" w:rsidRDefault="002D6FDA">
      <w:pPr>
        <w:pStyle w:val="Proposal"/>
      </w:pPr>
      <w:r>
        <w:lastRenderedPageBreak/>
        <w:t>MOD</w:t>
      </w:r>
      <w:r>
        <w:tab/>
        <w:t>AUS/47A13/13</w:t>
      </w:r>
      <w:r>
        <w:rPr>
          <w:vanish/>
          <w:color w:val="7F7F7F" w:themeColor="text1" w:themeTint="80"/>
          <w:vertAlign w:val="superscript"/>
        </w:rPr>
        <w:t>#49891</w:t>
      </w:r>
    </w:p>
    <w:p w14:paraId="75A642C4" w14:textId="7AEE91C7" w:rsidR="002D6FDA" w:rsidRPr="00976203" w:rsidRDefault="002D6FDA" w:rsidP="002D6FDA">
      <w:pPr>
        <w:pStyle w:val="Note"/>
        <w:rPr>
          <w:spacing w:val="-4"/>
          <w:sz w:val="20"/>
          <w:szCs w:val="26"/>
          <w:rtl/>
        </w:rPr>
      </w:pPr>
      <w:r w:rsidRPr="00976203">
        <w:rPr>
          <w:rStyle w:val="Artdef"/>
          <w:spacing w:val="-4"/>
        </w:rPr>
        <w:t>338A.5</w:t>
      </w:r>
      <w:r w:rsidRPr="00976203">
        <w:rPr>
          <w:spacing w:val="-4"/>
          <w:rtl/>
        </w:rPr>
        <w:tab/>
        <w:t xml:space="preserve">ينطبق القرار </w:t>
      </w:r>
      <w:r w:rsidRPr="00976203">
        <w:rPr>
          <w:b/>
          <w:bCs/>
          <w:spacing w:val="-4"/>
        </w:rPr>
        <w:t>750 (Rev.WRC-</w:t>
      </w:r>
      <w:del w:id="186" w:author="Elbahnassawy, Ganat" w:date="2018-09-10T10:14:00Z">
        <w:r w:rsidRPr="00976203" w:rsidDel="00BA7B10">
          <w:rPr>
            <w:b/>
            <w:bCs/>
            <w:spacing w:val="-4"/>
          </w:rPr>
          <w:delText>15</w:delText>
        </w:r>
      </w:del>
      <w:ins w:id="187" w:author="Elbahnassawy, Ganat" w:date="2018-09-10T10:14:00Z">
        <w:r w:rsidRPr="00976203">
          <w:rPr>
            <w:b/>
            <w:bCs/>
            <w:spacing w:val="-4"/>
          </w:rPr>
          <w:t>19</w:t>
        </w:r>
      </w:ins>
      <w:r w:rsidRPr="00976203">
        <w:rPr>
          <w:b/>
          <w:bCs/>
          <w:spacing w:val="-4"/>
        </w:rPr>
        <w:t>)</w:t>
      </w:r>
      <w:r w:rsidRPr="00976203">
        <w:rPr>
          <w:spacing w:val="-4"/>
          <w:rtl/>
        </w:rPr>
        <w:t xml:space="preserve"> في نطاقات التردد </w:t>
      </w:r>
      <w:r w:rsidRPr="00976203">
        <w:rPr>
          <w:spacing w:val="-4"/>
        </w:rPr>
        <w:t>MHz 1 400</w:t>
      </w:r>
      <w:r w:rsidRPr="00976203">
        <w:rPr>
          <w:spacing w:val="-4"/>
        </w:rPr>
        <w:noBreakHyphen/>
        <w:t>1 350</w:t>
      </w:r>
      <w:r w:rsidRPr="00976203">
        <w:rPr>
          <w:spacing w:val="-4"/>
          <w:rtl/>
        </w:rPr>
        <w:t xml:space="preserve"> و</w:t>
      </w:r>
      <w:r w:rsidRPr="00976203">
        <w:rPr>
          <w:spacing w:val="-4"/>
        </w:rPr>
        <w:t>MHz 1 452</w:t>
      </w:r>
      <w:r w:rsidRPr="00976203">
        <w:rPr>
          <w:spacing w:val="-4"/>
        </w:rPr>
        <w:noBreakHyphen/>
        <w:t>1 427</w:t>
      </w:r>
      <w:r w:rsidRPr="00976203">
        <w:rPr>
          <w:spacing w:val="-4"/>
          <w:rtl/>
        </w:rPr>
        <w:t xml:space="preserve"> و</w:t>
      </w:r>
      <w:r w:rsidRPr="00976203">
        <w:rPr>
          <w:spacing w:val="-4"/>
        </w:rPr>
        <w:t>GHz 23,55</w:t>
      </w:r>
      <w:r w:rsidRPr="00976203">
        <w:rPr>
          <w:spacing w:val="-4"/>
        </w:rPr>
        <w:noBreakHyphen/>
        <w:t>22,55</w:t>
      </w:r>
      <w:r w:rsidRPr="00976203">
        <w:rPr>
          <w:spacing w:val="-4"/>
          <w:rtl/>
        </w:rPr>
        <w:t xml:space="preserve"> و</w:t>
      </w:r>
      <w:r w:rsidRPr="00976203">
        <w:rPr>
          <w:spacing w:val="-4"/>
        </w:rPr>
        <w:t>GHz 31,3</w:t>
      </w:r>
      <w:r w:rsidRPr="00976203">
        <w:rPr>
          <w:spacing w:val="-4"/>
        </w:rPr>
        <w:noBreakHyphen/>
        <w:t>30</w:t>
      </w:r>
      <w:r w:rsidRPr="00976203">
        <w:rPr>
          <w:spacing w:val="-4"/>
          <w:rtl/>
        </w:rPr>
        <w:t xml:space="preserve"> و</w:t>
      </w:r>
      <w:r w:rsidRPr="00976203">
        <w:rPr>
          <w:spacing w:val="-4"/>
        </w:rPr>
        <w:t>GHz 50,2</w:t>
      </w:r>
      <w:r w:rsidRPr="00976203">
        <w:rPr>
          <w:spacing w:val="-4"/>
        </w:rPr>
        <w:noBreakHyphen/>
        <w:t>49,7</w:t>
      </w:r>
      <w:r w:rsidRPr="00976203">
        <w:rPr>
          <w:spacing w:val="-4"/>
          <w:rtl/>
        </w:rPr>
        <w:t xml:space="preserve"> </w:t>
      </w:r>
      <w:ins w:id="188" w:author="Elbahnassawy, Ganat" w:date="2018-09-10T10:14:00Z">
        <w:r w:rsidRPr="00976203">
          <w:rPr>
            <w:rFonts w:hint="cs"/>
            <w:spacing w:val="-4"/>
            <w:rtl/>
          </w:rPr>
          <w:t>و</w:t>
        </w:r>
      </w:ins>
      <w:ins w:id="189" w:author="Tahawi, Hiba" w:date="2019-02-28T14:34:00Z">
        <w:r w:rsidR="00976203" w:rsidRPr="00976203">
          <w:rPr>
            <w:spacing w:val="-4"/>
          </w:rPr>
          <w:t>[</w:t>
        </w:r>
      </w:ins>
      <w:ins w:id="190" w:author="Elbahnassawy, Ganat" w:date="2018-09-10T10:14:00Z">
        <w:r w:rsidRPr="00976203">
          <w:rPr>
            <w:spacing w:val="-4"/>
          </w:rPr>
          <w:t>50,2-47,2</w:t>
        </w:r>
      </w:ins>
      <w:ins w:id="191" w:author="Tahawi, Hiba" w:date="2019-02-28T14:34:00Z">
        <w:r w:rsidRPr="00976203">
          <w:rPr>
            <w:spacing w:val="-4"/>
          </w:rPr>
          <w:t>]</w:t>
        </w:r>
      </w:ins>
      <w:ins w:id="192" w:author="Elbahnassawy, Ganat" w:date="2018-09-10T10:14:00Z">
        <w:r w:rsidRPr="00976203">
          <w:rPr>
            <w:rFonts w:hint="cs"/>
            <w:spacing w:val="-4"/>
            <w:rtl/>
          </w:rPr>
          <w:t xml:space="preserve"> </w:t>
        </w:r>
      </w:ins>
      <w:r w:rsidRPr="00976203">
        <w:rPr>
          <w:spacing w:val="-4"/>
          <w:rtl/>
        </w:rPr>
        <w:t>و</w:t>
      </w:r>
      <w:r w:rsidRPr="00976203">
        <w:rPr>
          <w:spacing w:val="-4"/>
        </w:rPr>
        <w:t>GHz 50,9</w:t>
      </w:r>
      <w:r w:rsidRPr="00976203">
        <w:rPr>
          <w:spacing w:val="-4"/>
        </w:rPr>
        <w:noBreakHyphen/>
        <w:t>50,4</w:t>
      </w:r>
      <w:r w:rsidRPr="00976203">
        <w:rPr>
          <w:spacing w:val="-4"/>
          <w:rtl/>
        </w:rPr>
        <w:t xml:space="preserve"> و</w:t>
      </w:r>
      <w:r w:rsidRPr="00976203">
        <w:rPr>
          <w:spacing w:val="-4"/>
        </w:rPr>
        <w:t>GHz 52,6</w:t>
      </w:r>
      <w:r w:rsidRPr="00976203">
        <w:rPr>
          <w:spacing w:val="-4"/>
        </w:rPr>
        <w:noBreakHyphen/>
        <w:t>51,4</w:t>
      </w:r>
      <w:r w:rsidRPr="00976203">
        <w:rPr>
          <w:spacing w:val="-4"/>
          <w:rtl/>
        </w:rPr>
        <w:t xml:space="preserve"> و</w:t>
      </w:r>
      <w:r w:rsidRPr="00976203">
        <w:rPr>
          <w:spacing w:val="-4"/>
        </w:rPr>
        <w:t>GHz 86</w:t>
      </w:r>
      <w:r w:rsidRPr="00976203">
        <w:rPr>
          <w:spacing w:val="-4"/>
        </w:rPr>
        <w:noBreakHyphen/>
        <w:t>81</w:t>
      </w:r>
      <w:r w:rsidRPr="00976203">
        <w:rPr>
          <w:spacing w:val="-4"/>
          <w:rtl/>
        </w:rPr>
        <w:t xml:space="preserve"> و</w:t>
      </w:r>
      <w:r w:rsidRPr="00976203">
        <w:rPr>
          <w:spacing w:val="-4"/>
        </w:rPr>
        <w:t>GHz 94</w:t>
      </w:r>
      <w:r w:rsidRPr="00976203">
        <w:rPr>
          <w:spacing w:val="-4"/>
        </w:rPr>
        <w:noBreakHyphen/>
        <w:t>92</w:t>
      </w:r>
      <w:r w:rsidRPr="00976203">
        <w:rPr>
          <w:rFonts w:hint="cs"/>
          <w:spacing w:val="-4"/>
          <w:rtl/>
        </w:rPr>
        <w:t xml:space="preserve"> </w:t>
      </w:r>
      <w:r w:rsidRPr="00976203">
        <w:rPr>
          <w:spacing w:val="-4"/>
          <w:rtl/>
        </w:rPr>
        <w:t>.</w:t>
      </w:r>
      <w:r w:rsidRPr="00976203">
        <w:rPr>
          <w:spacing w:val="-4"/>
          <w:sz w:val="16"/>
          <w:szCs w:val="24"/>
        </w:rPr>
        <w:t>(WRC-</w:t>
      </w:r>
      <w:del w:id="193" w:author="Elbahnassawy, Ganat" w:date="2018-09-10T10:14:00Z">
        <w:r w:rsidRPr="00976203" w:rsidDel="00BA7B10">
          <w:rPr>
            <w:spacing w:val="-4"/>
            <w:sz w:val="16"/>
            <w:szCs w:val="24"/>
          </w:rPr>
          <w:delText>15</w:delText>
        </w:r>
      </w:del>
      <w:ins w:id="194" w:author="Elbahnassawy, Ganat" w:date="2018-09-10T10:14:00Z">
        <w:r w:rsidRPr="00976203">
          <w:rPr>
            <w:spacing w:val="-4"/>
            <w:sz w:val="16"/>
            <w:szCs w:val="24"/>
          </w:rPr>
          <w:t>19</w:t>
        </w:r>
      </w:ins>
      <w:r w:rsidRPr="00976203">
        <w:rPr>
          <w:spacing w:val="-4"/>
          <w:sz w:val="16"/>
          <w:szCs w:val="24"/>
        </w:rPr>
        <w:t>)     </w:t>
      </w:r>
    </w:p>
    <w:p w14:paraId="065C5B9F" w14:textId="3096B22F" w:rsidR="002D5E2F" w:rsidRDefault="002D6FDA" w:rsidP="00892825">
      <w:pPr>
        <w:pStyle w:val="Reasons"/>
        <w:rPr>
          <w:rtl/>
        </w:rPr>
      </w:pPr>
      <w:r>
        <w:rPr>
          <w:rtl/>
        </w:rPr>
        <w:t>الأسباب:</w:t>
      </w:r>
      <w:r>
        <w:tab/>
      </w:r>
      <w:r w:rsidR="00591FFB" w:rsidRPr="00EC6DA6">
        <w:rPr>
          <w:rFonts w:ascii="Times New Roman" w:hAnsi="Times New Roman"/>
          <w:b w:val="0"/>
          <w:bCs w:val="0"/>
          <w:rtl/>
          <w:lang w:bidi="ar-EG"/>
        </w:rPr>
        <w:t xml:space="preserve">بالنسبة لتدابير حماية خدمة استكشاف الأرض الساتلية (المنفعلة) في </w:t>
      </w:r>
      <w:r w:rsidR="000D43F5">
        <w:rPr>
          <w:rFonts w:ascii="Times New Roman" w:hAnsi="Times New Roman"/>
          <w:b w:val="0"/>
          <w:bCs w:val="0"/>
          <w:rtl/>
          <w:lang w:bidi="ar-EG"/>
        </w:rPr>
        <w:t>نطاق التردد</w:t>
      </w:r>
      <w:r w:rsidR="00892825">
        <w:rPr>
          <w:rFonts w:ascii="Times New Roman" w:hAnsi="Times New Roman" w:hint="cs"/>
          <w:b w:val="0"/>
          <w:bCs w:val="0"/>
          <w:rtl/>
        </w:rPr>
        <w:t xml:space="preserve"> </w:t>
      </w:r>
      <w:r w:rsidR="00892825">
        <w:rPr>
          <w:rFonts w:ascii="Times New Roman" w:hAnsi="Times New Roman"/>
          <w:b w:val="0"/>
          <w:bCs w:val="0"/>
        </w:rPr>
        <w:t>GHz 50,4</w:t>
      </w:r>
      <w:r w:rsidR="00892825">
        <w:rPr>
          <w:rFonts w:ascii="Times New Roman" w:hAnsi="Times New Roman"/>
          <w:b w:val="0"/>
          <w:bCs w:val="0"/>
        </w:rPr>
        <w:noBreakHyphen/>
        <w:t>50,2</w:t>
      </w:r>
      <w:r w:rsidR="00892825">
        <w:rPr>
          <w:rFonts w:ascii="Times New Roman" w:hAnsi="Times New Roman" w:hint="cs"/>
          <w:b w:val="0"/>
          <w:bCs w:val="0"/>
          <w:rtl/>
        </w:rPr>
        <w:t xml:space="preserve">، </w:t>
      </w:r>
      <w:r w:rsidR="00591FFB" w:rsidRPr="00EC6DA6">
        <w:rPr>
          <w:rFonts w:ascii="Times New Roman" w:hAnsi="Times New Roman"/>
          <w:b w:val="0"/>
          <w:bCs w:val="0"/>
          <w:rtl/>
          <w:lang w:bidi="ar-EG"/>
        </w:rPr>
        <w:t xml:space="preserve">تؤيد أستراليا الخيار </w:t>
      </w:r>
      <w:r w:rsidR="00892825">
        <w:rPr>
          <w:rFonts w:ascii="Times New Roman" w:hAnsi="Times New Roman"/>
          <w:b w:val="0"/>
          <w:bCs w:val="0"/>
          <w:lang w:bidi="ar-EG"/>
        </w:rPr>
        <w:t>2</w:t>
      </w:r>
      <w:r w:rsidR="00591FFB" w:rsidRPr="00EC6DA6">
        <w:rPr>
          <w:rFonts w:ascii="Times New Roman" w:hAnsi="Times New Roman"/>
          <w:b w:val="0"/>
          <w:bCs w:val="0"/>
          <w:rtl/>
          <w:lang w:bidi="ar-EG"/>
        </w:rPr>
        <w:t xml:space="preserve"> في إطار </w:t>
      </w:r>
      <w:r w:rsidR="00591FFB" w:rsidRPr="00591FFB">
        <w:rPr>
          <w:rFonts w:ascii="Times New Roman" w:hAnsi="Times New Roman" w:hint="cs"/>
          <w:b w:val="0"/>
          <w:bCs w:val="0"/>
          <w:rtl/>
          <w:lang w:bidi="ar-EG"/>
        </w:rPr>
        <w:t>الشرط</w:t>
      </w:r>
      <w:r w:rsidR="00591FFB" w:rsidRPr="00EC6DA6">
        <w:rPr>
          <w:rFonts w:ascii="Times New Roman" w:hAnsi="Times New Roman"/>
          <w:b w:val="0"/>
          <w:bCs w:val="0"/>
          <w:rtl/>
          <w:lang w:bidi="ar-EG"/>
        </w:rPr>
        <w:t xml:space="preserve"> </w:t>
      </w:r>
      <w:r w:rsidR="00591FFB" w:rsidRPr="00EC6DA6">
        <w:rPr>
          <w:rFonts w:ascii="Times New Roman" w:hAnsi="Times New Roman"/>
          <w:b w:val="0"/>
          <w:bCs w:val="0"/>
          <w:lang w:bidi="ar-EG"/>
        </w:rPr>
        <w:t>H2a</w:t>
      </w:r>
      <w:r w:rsidR="00591FFB" w:rsidRPr="00EC6DA6">
        <w:rPr>
          <w:rFonts w:ascii="Times New Roman" w:hAnsi="Times New Roman"/>
          <w:b w:val="0"/>
          <w:bCs w:val="0"/>
          <w:rtl/>
          <w:lang w:bidi="ar-EG"/>
        </w:rPr>
        <w:t>.</w:t>
      </w:r>
      <w:r w:rsidR="00591FFB" w:rsidRPr="00591FFB">
        <w:rPr>
          <w:rFonts w:ascii="Times New Roman" w:hAnsi="Times New Roman"/>
          <w:b w:val="0"/>
          <w:bCs w:val="0"/>
          <w:rtl/>
          <w:lang w:val="en-GB"/>
        </w:rPr>
        <w:t xml:space="preserve"> </w:t>
      </w:r>
      <w:r w:rsidR="00591FFB">
        <w:rPr>
          <w:rFonts w:ascii="Times New Roman" w:hAnsi="Times New Roman" w:hint="cs"/>
          <w:b w:val="0"/>
          <w:bCs w:val="0"/>
          <w:rtl/>
          <w:lang w:val="en-GB"/>
        </w:rPr>
        <w:t>و</w:t>
      </w:r>
      <w:r w:rsidR="00591FFB" w:rsidRPr="00591FFB">
        <w:rPr>
          <w:rFonts w:ascii="Times New Roman" w:hAnsi="Times New Roman"/>
          <w:b w:val="0"/>
          <w:bCs w:val="0"/>
          <w:rtl/>
        </w:rPr>
        <w:t>ما زالت أستراليا تنظر في الحدود التي ينبغي أن تنطبق على الإرسالات غير المطلوبة للاتصالا</w:t>
      </w:r>
      <w:r w:rsidR="00892825">
        <w:rPr>
          <w:rFonts w:ascii="Times New Roman" w:hAnsi="Times New Roman"/>
          <w:b w:val="0"/>
          <w:bCs w:val="0"/>
          <w:rtl/>
        </w:rPr>
        <w:t>ت المتنقلة الدولية. وإذا لم يحد</w:t>
      </w:r>
      <w:r w:rsidR="00892825">
        <w:rPr>
          <w:rFonts w:ascii="Times New Roman" w:hAnsi="Times New Roman" w:hint="cs"/>
          <w:b w:val="0"/>
          <w:bCs w:val="0"/>
          <w:rtl/>
        </w:rPr>
        <w:t>َّ</w:t>
      </w:r>
      <w:r w:rsidR="00591FFB" w:rsidRPr="00591FFB">
        <w:rPr>
          <w:rFonts w:ascii="Times New Roman" w:hAnsi="Times New Roman"/>
          <w:b w:val="0"/>
          <w:bCs w:val="0"/>
          <w:rtl/>
        </w:rPr>
        <w:t>د سوى جزء من النطاق (مثل</w:t>
      </w:r>
      <w:r w:rsidR="00892825">
        <w:rPr>
          <w:rFonts w:ascii="Times New Roman" w:hAnsi="Times New Roman" w:hint="cs"/>
          <w:b w:val="0"/>
          <w:bCs w:val="0"/>
          <w:rtl/>
        </w:rPr>
        <w:t xml:space="preserve"> </w:t>
      </w:r>
      <w:r w:rsidR="00591FFB" w:rsidRPr="00591FFB">
        <w:rPr>
          <w:rFonts w:ascii="Times New Roman" w:hAnsi="Times New Roman"/>
          <w:b w:val="0"/>
          <w:bCs w:val="0"/>
          <w:lang w:val="en-GB" w:bidi="ar-EG"/>
        </w:rPr>
        <w:t>GHz</w:t>
      </w:r>
      <w:r w:rsidR="00892825">
        <w:rPr>
          <w:rFonts w:ascii="Times New Roman" w:hAnsi="Times New Roman"/>
          <w:b w:val="0"/>
          <w:bCs w:val="0"/>
          <w:lang w:val="en-GB" w:bidi="ar-EG"/>
        </w:rPr>
        <w:t> 48,2</w:t>
      </w:r>
      <w:r w:rsidR="00892825">
        <w:rPr>
          <w:rFonts w:ascii="Times New Roman" w:hAnsi="Times New Roman"/>
          <w:b w:val="0"/>
          <w:bCs w:val="0"/>
          <w:lang w:val="en-GB" w:bidi="ar-EG"/>
        </w:rPr>
        <w:noBreakHyphen/>
        <w:t>47,2</w:t>
      </w:r>
      <w:r w:rsidR="00591FFB" w:rsidRPr="00591FFB">
        <w:rPr>
          <w:rFonts w:ascii="Times New Roman" w:hAnsi="Times New Roman"/>
          <w:b w:val="0"/>
          <w:bCs w:val="0"/>
          <w:rtl/>
        </w:rPr>
        <w:t>)، فإن أستراليا لا تزال تنظر فيما إذا كانت أي حدود مطلوبة للبث من الاتصالات المتنقلة الدولية</w:t>
      </w:r>
      <w:r w:rsidR="00591FFB">
        <w:rPr>
          <w:rFonts w:ascii="Times New Roman" w:hAnsi="Times New Roman" w:hint="cs"/>
          <w:b w:val="0"/>
          <w:bCs w:val="0"/>
          <w:rtl/>
        </w:rPr>
        <w:t>.</w:t>
      </w:r>
    </w:p>
    <w:p w14:paraId="5ACEE8FA" w14:textId="2452774E" w:rsidR="00976203" w:rsidRPr="009A37B2" w:rsidRDefault="00976203" w:rsidP="00702932">
      <w:pPr>
        <w:pStyle w:val="Headingb"/>
        <w:rPr>
          <w:u w:val="single"/>
        </w:rPr>
      </w:pPr>
      <w:r w:rsidRPr="009A37B2">
        <w:rPr>
          <w:u w:val="single"/>
        </w:rPr>
        <w:t>GHz 42,5-40,5</w:t>
      </w:r>
      <w:r w:rsidRPr="009A37B2">
        <w:rPr>
          <w:rFonts w:hint="cs"/>
          <w:u w:val="single"/>
          <w:rtl/>
        </w:rPr>
        <w:t xml:space="preserve"> و</w:t>
      </w:r>
      <w:r w:rsidRPr="009A37B2">
        <w:rPr>
          <w:u w:val="single"/>
        </w:rPr>
        <w:t>GHz 43,5-42,5</w:t>
      </w:r>
      <w:r w:rsidRPr="009A37B2">
        <w:rPr>
          <w:rFonts w:hint="cs"/>
          <w:u w:val="single"/>
          <w:rtl/>
        </w:rPr>
        <w:t xml:space="preserve"> و</w:t>
      </w:r>
      <w:r w:rsidRPr="009A37B2">
        <w:rPr>
          <w:u w:val="single"/>
        </w:rPr>
        <w:t>GHz 50,2-47,2</w:t>
      </w:r>
    </w:p>
    <w:p w14:paraId="203388C1" w14:textId="77777777" w:rsidR="002D5E2F" w:rsidRDefault="002D6FDA">
      <w:pPr>
        <w:pStyle w:val="Proposal"/>
      </w:pPr>
      <w:r>
        <w:t>ADD</w:t>
      </w:r>
      <w:r>
        <w:tab/>
        <w:t>AUS/47A13/14</w:t>
      </w:r>
      <w:r>
        <w:rPr>
          <w:vanish/>
          <w:color w:val="7F7F7F" w:themeColor="text1" w:themeTint="80"/>
          <w:vertAlign w:val="superscript"/>
        </w:rPr>
        <w:t>#49927</w:t>
      </w:r>
    </w:p>
    <w:p w14:paraId="74120B1C" w14:textId="058919FE" w:rsidR="002D6FDA" w:rsidRPr="00C86D28" w:rsidRDefault="002D6FDA" w:rsidP="002D6FDA">
      <w:pPr>
        <w:pStyle w:val="ResNo"/>
        <w:rPr>
          <w:rtl/>
        </w:rPr>
      </w:pPr>
      <w:r w:rsidRPr="00C86D28">
        <w:rPr>
          <w:rFonts w:hint="cs"/>
          <w:rtl/>
        </w:rPr>
        <w:t xml:space="preserve">مشروع القرار الجديد </w:t>
      </w:r>
      <w:r w:rsidRPr="00C86D28">
        <w:rPr>
          <w:lang w:val="en-GB"/>
        </w:rPr>
        <w:t>[</w:t>
      </w:r>
      <w:r w:rsidR="00702932">
        <w:rPr>
          <w:lang w:val="en-GB"/>
        </w:rPr>
        <w:t>AUS/</w:t>
      </w:r>
      <w:r w:rsidRPr="00C86D28">
        <w:rPr>
          <w:lang w:val="en-GB"/>
        </w:rPr>
        <w:t>B113-IMT 40/50 GHZ] (WRC-19)</w:t>
      </w:r>
    </w:p>
    <w:p w14:paraId="73411772" w14:textId="0C9B4358" w:rsidR="002D6FDA" w:rsidRPr="00C86D28" w:rsidRDefault="002D6FDA" w:rsidP="002D6FDA">
      <w:pPr>
        <w:pStyle w:val="Restitle"/>
        <w:rPr>
          <w:rtl/>
        </w:rPr>
      </w:pPr>
      <w:r w:rsidRPr="00C86D28">
        <w:rPr>
          <w:rFonts w:hint="cs"/>
          <w:rtl/>
          <w:lang w:bidi="ar-EG"/>
        </w:rPr>
        <w:t>ا</w:t>
      </w:r>
      <w:r w:rsidRPr="00C86D28">
        <w:rPr>
          <w:rFonts w:hint="cs"/>
          <w:rtl/>
        </w:rPr>
        <w:t>لاتصالات المتنقلة الدولية في نطاقات التردد</w:t>
      </w:r>
      <w:r>
        <w:rPr>
          <w:rtl/>
        </w:rPr>
        <w:br/>
      </w:r>
      <w:r w:rsidR="009A37B2">
        <w:t>GHz 43,5-40,5</w:t>
      </w:r>
      <w:r w:rsidR="009A37B2">
        <w:rPr>
          <w:rFonts w:hint="cs"/>
          <w:rtl/>
        </w:rPr>
        <w:t xml:space="preserve"> و</w:t>
      </w:r>
      <w:r w:rsidR="009A37B2">
        <w:t>GHz 50,2-47,2</w:t>
      </w:r>
    </w:p>
    <w:p w14:paraId="232D6E5F" w14:textId="77777777" w:rsidR="002D6FDA" w:rsidRPr="00C86D28" w:rsidRDefault="002D6FDA" w:rsidP="002D6FDA">
      <w:pPr>
        <w:pStyle w:val="Normalaftertitle"/>
        <w:keepNext/>
        <w:rPr>
          <w:rtl/>
        </w:rPr>
      </w:pPr>
      <w:r w:rsidRPr="00C86D28">
        <w:rPr>
          <w:rFonts w:hint="cs"/>
          <w:rtl/>
        </w:rPr>
        <w:t xml:space="preserve">إن المؤتمر العالمي للاتصالات الراديوية (شرم الشيخ، </w:t>
      </w:r>
      <w:r w:rsidRPr="00C86D28">
        <w:t>2019</w:t>
      </w:r>
      <w:r w:rsidRPr="00C86D28">
        <w:rPr>
          <w:rFonts w:hint="cs"/>
          <w:rtl/>
        </w:rPr>
        <w:t>)،</w:t>
      </w:r>
    </w:p>
    <w:p w14:paraId="20EFF307" w14:textId="77777777" w:rsidR="002D6FDA" w:rsidRPr="00C86D28" w:rsidRDefault="002D6FDA" w:rsidP="002D6FDA">
      <w:pPr>
        <w:pStyle w:val="Call"/>
        <w:rPr>
          <w:rtl/>
        </w:rPr>
      </w:pPr>
      <w:r w:rsidRPr="00C86D28">
        <w:rPr>
          <w:rFonts w:hint="cs"/>
          <w:rtl/>
        </w:rPr>
        <w:t>إذ يضع في اعتباره</w:t>
      </w:r>
    </w:p>
    <w:p w14:paraId="304B1615" w14:textId="5E012487" w:rsidR="002D6FDA" w:rsidRPr="00A24BF0" w:rsidRDefault="002D6FDA" w:rsidP="002D6FDA">
      <w:pPr>
        <w:rPr>
          <w:rtl/>
        </w:rPr>
      </w:pPr>
      <w:r w:rsidRPr="00A24BF0">
        <w:rPr>
          <w:rFonts w:hint="eastAsia"/>
          <w:i/>
          <w:iCs/>
          <w:rtl/>
          <w:lang w:bidi="ar-SY"/>
        </w:rPr>
        <w:t> </w:t>
      </w:r>
      <w:proofErr w:type="gramStart"/>
      <w:r w:rsidRPr="00A24BF0">
        <w:rPr>
          <w:rFonts w:hint="eastAsia"/>
          <w:i/>
          <w:iCs/>
          <w:rtl/>
          <w:lang w:bidi="ar-SY"/>
        </w:rPr>
        <w:t>أ )</w:t>
      </w:r>
      <w:proofErr w:type="gramEnd"/>
      <w:r w:rsidRPr="00A24BF0">
        <w:rPr>
          <w:i/>
          <w:iCs/>
          <w:rtl/>
          <w:lang w:bidi="ar-SY"/>
        </w:rPr>
        <w:tab/>
      </w:r>
      <w:r w:rsidRPr="00A24BF0">
        <w:rPr>
          <w:rFonts w:hint="cs"/>
          <w:rtl/>
        </w:rPr>
        <w:t xml:space="preserve">أن الاتصالات المتنقلة الدولية </w:t>
      </w:r>
      <w:r w:rsidRPr="00A24BF0">
        <w:t>(IMT)</w:t>
      </w:r>
      <w:r w:rsidRPr="00A24BF0">
        <w:rPr>
          <w:rFonts w:hint="cs"/>
          <w:rtl/>
        </w:rPr>
        <w:t>، بما فيها الاتصالات المتنقلة الدولية</w:t>
      </w:r>
      <w:r w:rsidRPr="00A24BF0">
        <w:t>2000</w:t>
      </w:r>
      <w:r w:rsidRPr="00A24BF0">
        <w:noBreakHyphen/>
      </w:r>
      <w:r w:rsidRPr="00A24BF0">
        <w:rPr>
          <w:rFonts w:hint="cs"/>
          <w:rtl/>
        </w:rPr>
        <w:t xml:space="preserve"> والاتصالات المتنقلة الدولية</w:t>
      </w:r>
      <w:r w:rsidR="00A24BF0">
        <w:rPr>
          <w:rtl/>
        </w:rPr>
        <w:noBreakHyphen/>
      </w:r>
      <w:r w:rsidRPr="00A24BF0">
        <w:rPr>
          <w:rFonts w:hint="cs"/>
          <w:rtl/>
        </w:rPr>
        <w:t>المتقدمة والاتصالات المتنقلة الدولية</w:t>
      </w:r>
      <w:r w:rsidRPr="00A24BF0">
        <w:t>2020</w:t>
      </w:r>
      <w:r w:rsidRPr="00A24BF0">
        <w:noBreakHyphen/>
      </w:r>
      <w:r w:rsidRPr="00A24BF0">
        <w:rPr>
          <w:rFonts w:hint="cs"/>
          <w:rtl/>
        </w:rPr>
        <w:t>،</w:t>
      </w:r>
      <w:r w:rsidRPr="00A24BF0">
        <w:rPr>
          <w:rFonts w:hint="cs"/>
          <w:rtl/>
          <w:lang w:bidi="ar-EG"/>
        </w:rPr>
        <w:t xml:space="preserve"> </w:t>
      </w:r>
      <w:r w:rsidRPr="00A24BF0">
        <w:rPr>
          <w:rFonts w:hint="cs"/>
          <w:rtl/>
        </w:rPr>
        <w:t>تهدف</w:t>
      </w:r>
      <w:r w:rsidRPr="00A24BF0">
        <w:rPr>
          <w:color w:val="000000"/>
          <w:rtl/>
        </w:rPr>
        <w:t xml:space="preserve"> إلى توفير خدمات اتصالات على نطاق عالمي، بغض النظر عن المكان </w:t>
      </w:r>
      <w:r w:rsidRPr="00A24BF0">
        <w:rPr>
          <w:rFonts w:hint="cs"/>
          <w:color w:val="000000"/>
          <w:rtl/>
        </w:rPr>
        <w:t>ونوع</w:t>
      </w:r>
      <w:r w:rsidRPr="00A24BF0">
        <w:rPr>
          <w:color w:val="000000"/>
          <w:rtl/>
        </w:rPr>
        <w:t xml:space="preserve"> الشبكة أو</w:t>
      </w:r>
      <w:r w:rsidR="00A24BF0">
        <w:rPr>
          <w:rFonts w:hint="cs"/>
          <w:color w:val="000000"/>
          <w:rtl/>
        </w:rPr>
        <w:t> </w:t>
      </w:r>
      <w:proofErr w:type="spellStart"/>
      <w:r w:rsidRPr="00A24BF0">
        <w:rPr>
          <w:rFonts w:hint="cs"/>
          <w:color w:val="000000"/>
          <w:rtl/>
        </w:rPr>
        <w:t>المطراف</w:t>
      </w:r>
      <w:proofErr w:type="spellEnd"/>
      <w:r w:rsidRPr="00A24BF0">
        <w:rPr>
          <w:color w:val="000000"/>
          <w:rtl/>
        </w:rPr>
        <w:t>؛</w:t>
      </w:r>
    </w:p>
    <w:p w14:paraId="4B9AE27E" w14:textId="77777777" w:rsidR="002D6FDA" w:rsidRPr="00C86D28" w:rsidRDefault="002D6FDA" w:rsidP="002D6FDA">
      <w:pPr>
        <w:rPr>
          <w:rtl/>
        </w:rPr>
      </w:pPr>
      <w:r w:rsidRPr="00C86D28">
        <w:rPr>
          <w:rFonts w:ascii="Traditional Arabic" w:hAnsi="Traditional Arabic"/>
          <w:i/>
          <w:iCs/>
          <w:rtl/>
        </w:rPr>
        <w:t>ﺏ</w:t>
      </w:r>
      <w:r w:rsidRPr="00C86D28">
        <w:rPr>
          <w:rFonts w:hint="cs"/>
          <w:i/>
          <w:iCs/>
          <w:rtl/>
        </w:rPr>
        <w:t>)</w:t>
      </w:r>
      <w:r w:rsidRPr="00C86D28">
        <w:rPr>
          <w:rtl/>
        </w:rPr>
        <w:tab/>
      </w:r>
      <w:r w:rsidRPr="00C86D28">
        <w:rPr>
          <w:rFonts w:hint="cs"/>
          <w:rtl/>
        </w:rPr>
        <w:t>أن قطاع الاتصالات الراديوية يعكف حالياً على دراسة تطوير الاتصالات المتنقلة الدولية؛</w:t>
      </w:r>
    </w:p>
    <w:p w14:paraId="0FEFE4D3" w14:textId="77777777" w:rsidR="002D6FDA" w:rsidRPr="00C86D28" w:rsidRDefault="002D6FDA" w:rsidP="002D6FDA">
      <w:pPr>
        <w:rPr>
          <w:spacing w:val="-2"/>
          <w:rtl/>
          <w:lang w:bidi="ar-EG"/>
        </w:rPr>
      </w:pPr>
      <w:r w:rsidRPr="00C86D28">
        <w:rPr>
          <w:rFonts w:ascii="Traditional Arabic" w:hAnsi="Traditional Arabic"/>
          <w:i/>
          <w:iCs/>
          <w:rtl/>
        </w:rPr>
        <w:t>ﺝ</w:t>
      </w:r>
      <w:r w:rsidRPr="00C86D28">
        <w:rPr>
          <w:i/>
          <w:iCs/>
          <w:rtl/>
        </w:rPr>
        <w:t>)</w:t>
      </w:r>
      <w:r w:rsidRPr="00C86D28">
        <w:rPr>
          <w:rtl/>
        </w:rPr>
        <w:tab/>
      </w:r>
      <w:r w:rsidRPr="00C86D28">
        <w:rPr>
          <w:rFonts w:hint="eastAsia"/>
          <w:spacing w:val="-2"/>
          <w:rtl/>
        </w:rPr>
        <w:t>أن</w:t>
      </w:r>
      <w:r w:rsidRPr="00C86D28">
        <w:rPr>
          <w:spacing w:val="-2"/>
          <w:rtl/>
        </w:rPr>
        <w:t xml:space="preserve"> </w:t>
      </w:r>
      <w:r w:rsidRPr="00C86D28">
        <w:rPr>
          <w:rFonts w:hint="eastAsia"/>
          <w:spacing w:val="-2"/>
          <w:rtl/>
        </w:rPr>
        <w:t>توفر</w:t>
      </w:r>
      <w:r w:rsidRPr="00C86D28">
        <w:rPr>
          <w:spacing w:val="-2"/>
          <w:rtl/>
        </w:rPr>
        <w:t xml:space="preserve"> </w:t>
      </w:r>
      <w:r w:rsidRPr="00C86D28">
        <w:rPr>
          <w:rFonts w:hint="eastAsia"/>
          <w:spacing w:val="-2"/>
          <w:rtl/>
        </w:rPr>
        <w:t>الطيف</w:t>
      </w:r>
      <w:r w:rsidRPr="00C86D28">
        <w:rPr>
          <w:spacing w:val="-2"/>
          <w:rtl/>
        </w:rPr>
        <w:t xml:space="preserve"> </w:t>
      </w:r>
      <w:r w:rsidRPr="00C86D28">
        <w:rPr>
          <w:rFonts w:hint="eastAsia"/>
          <w:spacing w:val="-2"/>
          <w:rtl/>
        </w:rPr>
        <w:t>الكافي</w:t>
      </w:r>
      <w:r w:rsidRPr="00C86D28">
        <w:rPr>
          <w:spacing w:val="-2"/>
          <w:rtl/>
        </w:rPr>
        <w:t xml:space="preserve"> </w:t>
      </w:r>
      <w:r w:rsidRPr="00C86D28">
        <w:rPr>
          <w:rFonts w:hint="eastAsia"/>
          <w:spacing w:val="-2"/>
          <w:rtl/>
        </w:rPr>
        <w:t>عند</w:t>
      </w:r>
      <w:r w:rsidRPr="00C86D28">
        <w:rPr>
          <w:spacing w:val="-2"/>
          <w:rtl/>
        </w:rPr>
        <w:t xml:space="preserve"> </w:t>
      </w:r>
      <w:r w:rsidRPr="00C86D28">
        <w:rPr>
          <w:rFonts w:hint="eastAsia"/>
          <w:spacing w:val="-2"/>
          <w:rtl/>
        </w:rPr>
        <w:t>الحاجة</w:t>
      </w:r>
      <w:r w:rsidRPr="00C86D28">
        <w:rPr>
          <w:spacing w:val="-2"/>
          <w:rtl/>
        </w:rPr>
        <w:t xml:space="preserve"> </w:t>
      </w:r>
      <w:r w:rsidRPr="00C86D28">
        <w:rPr>
          <w:rFonts w:hint="eastAsia"/>
          <w:spacing w:val="-2"/>
          <w:rtl/>
        </w:rPr>
        <w:t>إليه</w:t>
      </w:r>
      <w:r w:rsidRPr="00C86D28">
        <w:rPr>
          <w:spacing w:val="-2"/>
          <w:rtl/>
        </w:rPr>
        <w:t xml:space="preserve"> </w:t>
      </w:r>
      <w:r w:rsidRPr="00C86D28">
        <w:rPr>
          <w:rFonts w:hint="eastAsia"/>
          <w:spacing w:val="-2"/>
          <w:rtl/>
        </w:rPr>
        <w:t>ودعم</w:t>
      </w:r>
      <w:r w:rsidRPr="00C86D28">
        <w:rPr>
          <w:spacing w:val="-2"/>
          <w:rtl/>
        </w:rPr>
        <w:t xml:space="preserve"> </w:t>
      </w:r>
      <w:r w:rsidRPr="00C86D28">
        <w:rPr>
          <w:rFonts w:hint="eastAsia"/>
          <w:spacing w:val="-2"/>
          <w:rtl/>
        </w:rPr>
        <w:t>الأحكام</w:t>
      </w:r>
      <w:r w:rsidRPr="00C86D28">
        <w:rPr>
          <w:spacing w:val="-2"/>
          <w:rtl/>
        </w:rPr>
        <w:t xml:space="preserve"> </w:t>
      </w:r>
      <w:r w:rsidRPr="00C86D28">
        <w:rPr>
          <w:rFonts w:hint="eastAsia"/>
          <w:spacing w:val="-2"/>
          <w:rtl/>
        </w:rPr>
        <w:t>التنظيمية</w:t>
      </w:r>
      <w:r w:rsidRPr="00C86D28">
        <w:rPr>
          <w:spacing w:val="-2"/>
          <w:rtl/>
        </w:rPr>
        <w:t xml:space="preserve"> </w:t>
      </w:r>
      <w:r w:rsidRPr="00C86D28">
        <w:rPr>
          <w:rFonts w:hint="eastAsia"/>
          <w:spacing w:val="-2"/>
          <w:rtl/>
        </w:rPr>
        <w:t>ضروري</w:t>
      </w:r>
      <w:r w:rsidRPr="00C86D28">
        <w:rPr>
          <w:spacing w:val="-2"/>
          <w:rtl/>
        </w:rPr>
        <w:t xml:space="preserve"> </w:t>
      </w:r>
      <w:r w:rsidRPr="00C86D28">
        <w:rPr>
          <w:rFonts w:hint="eastAsia"/>
          <w:spacing w:val="-2"/>
          <w:rtl/>
        </w:rPr>
        <w:t>لتحقيق</w:t>
      </w:r>
      <w:r w:rsidRPr="00C86D28">
        <w:rPr>
          <w:spacing w:val="-2"/>
          <w:rtl/>
        </w:rPr>
        <w:t xml:space="preserve"> </w:t>
      </w:r>
      <w:r w:rsidRPr="00C86D28">
        <w:rPr>
          <w:rFonts w:hint="eastAsia"/>
          <w:spacing w:val="-2"/>
          <w:rtl/>
        </w:rPr>
        <w:t>أهداف</w:t>
      </w:r>
      <w:r w:rsidRPr="00C86D28">
        <w:rPr>
          <w:spacing w:val="-2"/>
          <w:rtl/>
        </w:rPr>
        <w:t xml:space="preserve"> </w:t>
      </w:r>
      <w:r w:rsidRPr="00C86D28">
        <w:rPr>
          <w:rFonts w:hint="eastAsia"/>
          <w:spacing w:val="-2"/>
          <w:rtl/>
        </w:rPr>
        <w:t>التوصية </w:t>
      </w:r>
      <w:r w:rsidRPr="00C86D28">
        <w:rPr>
          <w:spacing w:val="-2"/>
        </w:rPr>
        <w:t>ITU</w:t>
      </w:r>
      <w:r w:rsidRPr="00C86D28">
        <w:rPr>
          <w:spacing w:val="-2"/>
        </w:rPr>
        <w:noBreakHyphen/>
        <w:t>R M.2083</w:t>
      </w:r>
      <w:r w:rsidRPr="00C86D28">
        <w:rPr>
          <w:rFonts w:hint="eastAsia"/>
          <w:spacing w:val="-2"/>
          <w:rtl/>
          <w:lang w:bidi="ar-EG"/>
        </w:rPr>
        <w:t>؛</w:t>
      </w:r>
    </w:p>
    <w:p w14:paraId="012A3F75" w14:textId="77777777" w:rsidR="002D6FDA" w:rsidRPr="00C86D28" w:rsidRDefault="002D6FDA" w:rsidP="002D6FDA">
      <w:pPr>
        <w:rPr>
          <w:rtl/>
          <w:lang w:bidi="ar-SY"/>
        </w:rPr>
      </w:pPr>
      <w:proofErr w:type="gramStart"/>
      <w:r w:rsidRPr="00C86D28">
        <w:rPr>
          <w:rFonts w:ascii="Traditional Arabic" w:hAnsi="Traditional Arabic"/>
          <w:i/>
          <w:iCs/>
          <w:rtl/>
        </w:rPr>
        <w:t>ﺩ</w:t>
      </w:r>
      <w:r w:rsidRPr="00C86D28">
        <w:rPr>
          <w:rFonts w:hint="cs"/>
          <w:i/>
          <w:iCs/>
          <w:rtl/>
        </w:rPr>
        <w:t> </w:t>
      </w:r>
      <w:r w:rsidRPr="00C86D28">
        <w:rPr>
          <w:i/>
          <w:iCs/>
          <w:rtl/>
        </w:rPr>
        <w:t>)</w:t>
      </w:r>
      <w:proofErr w:type="gramEnd"/>
      <w:r w:rsidRPr="00C86D28">
        <w:rPr>
          <w:i/>
          <w:iCs/>
          <w:rtl/>
        </w:rPr>
        <w:tab/>
      </w:r>
      <w:r w:rsidRPr="00C86D28">
        <w:rPr>
          <w:rtl/>
          <w:lang w:bidi="ar-SY"/>
        </w:rPr>
        <w:t>أن هناك حاجة إلى الاستمرار في الاستفادة من التطورات التكنولوجية من أجل زيادة كفاءة استعمال الطيف وتسهيل النفاذ إليه؛</w:t>
      </w:r>
    </w:p>
    <w:p w14:paraId="4CD125F3" w14:textId="77777777" w:rsidR="002D6FDA" w:rsidRPr="00C86D28" w:rsidRDefault="002D6FDA" w:rsidP="002D6FDA">
      <w:pPr>
        <w:rPr>
          <w:spacing w:val="-2"/>
          <w:rtl/>
          <w:lang w:bidi="ar-SY"/>
        </w:rPr>
      </w:pPr>
      <w:proofErr w:type="gramStart"/>
      <w:r w:rsidRPr="00C86D28">
        <w:rPr>
          <w:rFonts w:ascii="Traditional Arabic" w:hAnsi="Traditional Arabic" w:hint="cs"/>
          <w:i/>
          <w:iCs/>
          <w:rtl/>
        </w:rPr>
        <w:t>ﻫ</w:t>
      </w:r>
      <w:r w:rsidRPr="00C86D28">
        <w:rPr>
          <w:rFonts w:hint="eastAsia"/>
          <w:i/>
          <w:iCs/>
          <w:rtl/>
        </w:rPr>
        <w:t> </w:t>
      </w:r>
      <w:r w:rsidRPr="00C86D28">
        <w:rPr>
          <w:i/>
          <w:iCs/>
          <w:rtl/>
        </w:rPr>
        <w:t>)</w:t>
      </w:r>
      <w:proofErr w:type="gramEnd"/>
      <w:r w:rsidRPr="00C86D28">
        <w:rPr>
          <w:i/>
          <w:iCs/>
          <w:rtl/>
        </w:rPr>
        <w:tab/>
      </w:r>
      <w:r w:rsidRPr="00C86D28">
        <w:rPr>
          <w:rFonts w:hint="eastAsia"/>
          <w:spacing w:val="-2"/>
          <w:rtl/>
          <w:lang w:bidi="ar-SY"/>
        </w:rPr>
        <w:t>أن</w:t>
      </w:r>
      <w:r w:rsidRPr="00C86D28">
        <w:rPr>
          <w:spacing w:val="-2"/>
          <w:rtl/>
          <w:lang w:bidi="ar-SY"/>
        </w:rPr>
        <w:t xml:space="preserve"> </w:t>
      </w:r>
      <w:r w:rsidRPr="00C86D28">
        <w:rPr>
          <w:rFonts w:hint="eastAsia"/>
          <w:spacing w:val="-2"/>
          <w:rtl/>
          <w:lang w:bidi="ar-SY"/>
        </w:rPr>
        <w:t>أنظمة</w:t>
      </w:r>
      <w:r w:rsidRPr="00C86D28">
        <w:rPr>
          <w:spacing w:val="-2"/>
          <w:rtl/>
          <w:lang w:bidi="ar-SY"/>
        </w:rPr>
        <w:t xml:space="preserve"> </w:t>
      </w:r>
      <w:r w:rsidRPr="00C86D28">
        <w:rPr>
          <w:rFonts w:hint="eastAsia"/>
          <w:spacing w:val="-2"/>
          <w:rtl/>
          <w:lang w:bidi="ar-SY"/>
        </w:rPr>
        <w:t>الاتصالات</w:t>
      </w:r>
      <w:r w:rsidRPr="00C86D28">
        <w:rPr>
          <w:spacing w:val="-2"/>
          <w:rtl/>
          <w:lang w:bidi="ar-SY"/>
        </w:rPr>
        <w:t xml:space="preserve"> </w:t>
      </w:r>
      <w:r w:rsidRPr="00C86D28">
        <w:rPr>
          <w:rFonts w:hint="eastAsia"/>
          <w:spacing w:val="-2"/>
          <w:rtl/>
          <w:lang w:bidi="ar-SY"/>
        </w:rPr>
        <w:t>المتنقلة</w:t>
      </w:r>
      <w:r w:rsidRPr="00C86D28">
        <w:rPr>
          <w:spacing w:val="-2"/>
          <w:rtl/>
          <w:lang w:bidi="ar-SY"/>
        </w:rPr>
        <w:t xml:space="preserve"> </w:t>
      </w:r>
      <w:r w:rsidRPr="00C86D28">
        <w:rPr>
          <w:rFonts w:hint="eastAsia"/>
          <w:spacing w:val="-2"/>
          <w:rtl/>
          <w:lang w:bidi="ar-SY"/>
        </w:rPr>
        <w:t>الدولية</w:t>
      </w:r>
      <w:r w:rsidRPr="00C86D28">
        <w:rPr>
          <w:spacing w:val="-2"/>
          <w:rtl/>
          <w:lang w:bidi="ar-SY"/>
        </w:rPr>
        <w:t xml:space="preserve"> </w:t>
      </w:r>
      <w:r w:rsidRPr="00C86D28">
        <w:rPr>
          <w:rFonts w:hint="eastAsia"/>
          <w:spacing w:val="-2"/>
          <w:rtl/>
          <w:lang w:bidi="ar-SY"/>
        </w:rPr>
        <w:t>تتطور</w:t>
      </w:r>
      <w:r w:rsidRPr="00C86D28">
        <w:rPr>
          <w:spacing w:val="-2"/>
          <w:rtl/>
          <w:lang w:bidi="ar-SY"/>
        </w:rPr>
        <w:t xml:space="preserve"> </w:t>
      </w:r>
      <w:r w:rsidRPr="00C86D28">
        <w:rPr>
          <w:rFonts w:hint="eastAsia"/>
          <w:spacing w:val="-2"/>
          <w:rtl/>
          <w:lang w:bidi="ar-SY"/>
        </w:rPr>
        <w:t>حالياً</w:t>
      </w:r>
      <w:r w:rsidRPr="00C86D28">
        <w:rPr>
          <w:spacing w:val="-2"/>
          <w:rtl/>
          <w:lang w:bidi="ar-SY"/>
        </w:rPr>
        <w:t xml:space="preserve"> </w:t>
      </w:r>
      <w:r w:rsidRPr="00C86D28">
        <w:rPr>
          <w:rFonts w:hint="eastAsia"/>
          <w:spacing w:val="-2"/>
          <w:rtl/>
          <w:lang w:bidi="ar-SY"/>
        </w:rPr>
        <w:t>لتوفير</w:t>
      </w:r>
      <w:r w:rsidRPr="00C86D28">
        <w:rPr>
          <w:spacing w:val="-2"/>
          <w:rtl/>
          <w:lang w:bidi="ar-SY"/>
        </w:rPr>
        <w:t xml:space="preserve"> </w:t>
      </w:r>
      <w:r w:rsidRPr="00C86D28">
        <w:rPr>
          <w:rFonts w:hint="eastAsia"/>
          <w:spacing w:val="-2"/>
          <w:rtl/>
          <w:lang w:bidi="ar-SY"/>
        </w:rPr>
        <w:t>سيناريوهات</w:t>
      </w:r>
      <w:r w:rsidRPr="00C86D28">
        <w:rPr>
          <w:spacing w:val="-2"/>
          <w:rtl/>
          <w:lang w:bidi="ar-SY"/>
        </w:rPr>
        <w:t xml:space="preserve"> </w:t>
      </w:r>
      <w:r w:rsidRPr="00C86D28">
        <w:rPr>
          <w:rFonts w:hint="eastAsia"/>
          <w:spacing w:val="-2"/>
          <w:rtl/>
          <w:lang w:bidi="ar-SY"/>
        </w:rPr>
        <w:t>استخدام</w:t>
      </w:r>
      <w:r w:rsidRPr="00C86D28">
        <w:rPr>
          <w:spacing w:val="-2"/>
          <w:rtl/>
          <w:lang w:bidi="ar-SY"/>
        </w:rPr>
        <w:t xml:space="preserve"> </w:t>
      </w:r>
      <w:r w:rsidRPr="00C86D28">
        <w:rPr>
          <w:rFonts w:hint="eastAsia"/>
          <w:spacing w:val="-2"/>
          <w:rtl/>
          <w:lang w:bidi="ar-SY"/>
        </w:rPr>
        <w:t>وتطبيقات</w:t>
      </w:r>
      <w:r w:rsidRPr="00C86D28">
        <w:rPr>
          <w:spacing w:val="-2"/>
          <w:rtl/>
          <w:lang w:bidi="ar-SY"/>
        </w:rPr>
        <w:t xml:space="preserve"> </w:t>
      </w:r>
      <w:r w:rsidRPr="00C86D28">
        <w:rPr>
          <w:rFonts w:hint="eastAsia"/>
          <w:spacing w:val="-2"/>
          <w:rtl/>
          <w:lang w:bidi="ar-SY"/>
        </w:rPr>
        <w:t>متنوعة</w:t>
      </w:r>
      <w:r w:rsidRPr="00C86D28">
        <w:rPr>
          <w:spacing w:val="-2"/>
          <w:rtl/>
          <w:lang w:bidi="ar-SY"/>
        </w:rPr>
        <w:t xml:space="preserve"> </w:t>
      </w:r>
      <w:r w:rsidRPr="00C86D28">
        <w:rPr>
          <w:rFonts w:hint="eastAsia"/>
          <w:spacing w:val="-2"/>
          <w:rtl/>
          <w:lang w:bidi="ar-SY"/>
        </w:rPr>
        <w:t>من</w:t>
      </w:r>
      <w:r w:rsidRPr="00C86D28">
        <w:rPr>
          <w:spacing w:val="-2"/>
          <w:rtl/>
          <w:lang w:bidi="ar-SY"/>
        </w:rPr>
        <w:t xml:space="preserve"> </w:t>
      </w:r>
      <w:r w:rsidRPr="00C86D28">
        <w:rPr>
          <w:rFonts w:hint="eastAsia"/>
          <w:spacing w:val="-2"/>
          <w:rtl/>
          <w:lang w:bidi="ar-SY"/>
        </w:rPr>
        <w:t>قبيل</w:t>
      </w:r>
      <w:r w:rsidRPr="00C86D28">
        <w:rPr>
          <w:spacing w:val="-2"/>
          <w:rtl/>
          <w:lang w:bidi="ar-SY"/>
        </w:rPr>
        <w:t xml:space="preserve"> </w:t>
      </w:r>
      <w:r w:rsidRPr="00C86D28">
        <w:rPr>
          <w:rFonts w:hint="eastAsia"/>
          <w:spacing w:val="-2"/>
          <w:rtl/>
          <w:lang w:bidi="ar-SY"/>
        </w:rPr>
        <w:t>النطاق</w:t>
      </w:r>
      <w:r w:rsidRPr="00C86D28">
        <w:rPr>
          <w:spacing w:val="-2"/>
          <w:rtl/>
          <w:lang w:bidi="ar-SY"/>
        </w:rPr>
        <w:t xml:space="preserve"> </w:t>
      </w:r>
      <w:r w:rsidRPr="00C86D28">
        <w:rPr>
          <w:rFonts w:hint="eastAsia"/>
          <w:spacing w:val="-2"/>
          <w:rtl/>
          <w:lang w:bidi="ar-SY"/>
        </w:rPr>
        <w:t>العريض</w:t>
      </w:r>
      <w:r w:rsidRPr="00C86D28">
        <w:rPr>
          <w:spacing w:val="-2"/>
          <w:rtl/>
          <w:lang w:bidi="ar-SY"/>
        </w:rPr>
        <w:t xml:space="preserve"> </w:t>
      </w:r>
      <w:r w:rsidRPr="00C86D28">
        <w:rPr>
          <w:rFonts w:hint="eastAsia"/>
          <w:spacing w:val="-2"/>
          <w:rtl/>
          <w:lang w:bidi="ar-SY"/>
        </w:rPr>
        <w:t>المتنقل</w:t>
      </w:r>
      <w:r w:rsidRPr="00C86D28">
        <w:rPr>
          <w:spacing w:val="-2"/>
          <w:rtl/>
          <w:lang w:bidi="ar-SY"/>
        </w:rPr>
        <w:t xml:space="preserve"> </w:t>
      </w:r>
      <w:r w:rsidRPr="00C86D28">
        <w:rPr>
          <w:rFonts w:hint="eastAsia"/>
          <w:spacing w:val="-2"/>
          <w:rtl/>
          <w:lang w:bidi="ar-SY"/>
        </w:rPr>
        <w:t>المحسّن</w:t>
      </w:r>
      <w:r w:rsidRPr="00C86D28">
        <w:rPr>
          <w:spacing w:val="-2"/>
          <w:rtl/>
          <w:lang w:bidi="ar-SY"/>
        </w:rPr>
        <w:t xml:space="preserve"> </w:t>
      </w:r>
      <w:r w:rsidRPr="00C86D28">
        <w:rPr>
          <w:rFonts w:hint="eastAsia"/>
          <w:spacing w:val="-2"/>
          <w:rtl/>
          <w:lang w:bidi="ar-SY"/>
        </w:rPr>
        <w:t>والاتصالات</w:t>
      </w:r>
      <w:r w:rsidRPr="00C86D28">
        <w:rPr>
          <w:spacing w:val="-2"/>
          <w:rtl/>
          <w:lang w:bidi="ar-SY"/>
        </w:rPr>
        <w:t xml:space="preserve"> </w:t>
      </w:r>
      <w:r w:rsidRPr="00C86D28">
        <w:rPr>
          <w:rFonts w:hint="eastAsia"/>
          <w:spacing w:val="-2"/>
          <w:rtl/>
          <w:lang w:bidi="ar-SY"/>
        </w:rPr>
        <w:t>الكثيفة</w:t>
      </w:r>
      <w:r w:rsidRPr="00C86D28">
        <w:rPr>
          <w:spacing w:val="-2"/>
          <w:rtl/>
          <w:lang w:bidi="ar-SY"/>
        </w:rPr>
        <w:t xml:space="preserve"> </w:t>
      </w:r>
      <w:r w:rsidRPr="00C86D28">
        <w:rPr>
          <w:rFonts w:hint="eastAsia"/>
          <w:spacing w:val="-2"/>
          <w:rtl/>
          <w:lang w:bidi="ar-SY"/>
        </w:rPr>
        <w:t>من</w:t>
      </w:r>
      <w:r w:rsidRPr="00C86D28">
        <w:rPr>
          <w:spacing w:val="-2"/>
          <w:rtl/>
          <w:lang w:bidi="ar-SY"/>
        </w:rPr>
        <w:t xml:space="preserve"> </w:t>
      </w:r>
      <w:r w:rsidRPr="00C86D28">
        <w:rPr>
          <w:rFonts w:hint="eastAsia"/>
          <w:spacing w:val="-2"/>
          <w:rtl/>
          <w:lang w:bidi="ar-SY"/>
        </w:rPr>
        <w:t>آلة</w:t>
      </w:r>
      <w:r w:rsidRPr="00C86D28">
        <w:rPr>
          <w:spacing w:val="-2"/>
          <w:rtl/>
          <w:lang w:bidi="ar-SY"/>
        </w:rPr>
        <w:t xml:space="preserve"> </w:t>
      </w:r>
      <w:r w:rsidRPr="00C86D28">
        <w:rPr>
          <w:rFonts w:hint="eastAsia"/>
          <w:spacing w:val="-2"/>
          <w:rtl/>
          <w:lang w:bidi="ar-SY"/>
        </w:rPr>
        <w:t>لأخرى</w:t>
      </w:r>
      <w:r w:rsidRPr="00C86D28">
        <w:rPr>
          <w:spacing w:val="-2"/>
          <w:rtl/>
          <w:lang w:bidi="ar-SY"/>
        </w:rPr>
        <w:t xml:space="preserve"> </w:t>
      </w:r>
      <w:r w:rsidRPr="00C86D28">
        <w:rPr>
          <w:rFonts w:hint="eastAsia"/>
          <w:spacing w:val="-2"/>
          <w:rtl/>
          <w:lang w:bidi="ar-SY"/>
        </w:rPr>
        <w:t>والاتصالات</w:t>
      </w:r>
      <w:r w:rsidRPr="00C86D28">
        <w:rPr>
          <w:spacing w:val="-2"/>
          <w:rtl/>
          <w:lang w:bidi="ar-SY"/>
        </w:rPr>
        <w:t xml:space="preserve"> </w:t>
      </w:r>
      <w:r w:rsidRPr="00C86D28">
        <w:rPr>
          <w:rFonts w:hint="eastAsia"/>
          <w:spacing w:val="-2"/>
          <w:rtl/>
          <w:lang w:bidi="ar-SY"/>
        </w:rPr>
        <w:t>التي</w:t>
      </w:r>
      <w:r w:rsidRPr="00C86D28">
        <w:rPr>
          <w:spacing w:val="-2"/>
          <w:rtl/>
          <w:lang w:bidi="ar-SY"/>
        </w:rPr>
        <w:t xml:space="preserve"> </w:t>
      </w:r>
      <w:r w:rsidRPr="00C86D28">
        <w:rPr>
          <w:rFonts w:hint="eastAsia"/>
          <w:spacing w:val="-2"/>
          <w:rtl/>
          <w:lang w:bidi="ar-SY"/>
        </w:rPr>
        <w:t>تتسم</w:t>
      </w:r>
      <w:r w:rsidRPr="00C86D28">
        <w:rPr>
          <w:spacing w:val="-2"/>
          <w:rtl/>
          <w:lang w:bidi="ar-SY"/>
        </w:rPr>
        <w:t xml:space="preserve"> </w:t>
      </w:r>
      <w:r w:rsidRPr="00C86D28">
        <w:rPr>
          <w:rFonts w:hint="eastAsia"/>
          <w:spacing w:val="-2"/>
          <w:rtl/>
          <w:lang w:bidi="ar-SY"/>
        </w:rPr>
        <w:t>بقدر</w:t>
      </w:r>
      <w:r w:rsidRPr="00C86D28">
        <w:rPr>
          <w:spacing w:val="-2"/>
          <w:rtl/>
          <w:lang w:bidi="ar-SY"/>
        </w:rPr>
        <w:t xml:space="preserve"> </w:t>
      </w:r>
      <w:r w:rsidRPr="00C86D28">
        <w:rPr>
          <w:rFonts w:hint="eastAsia"/>
          <w:spacing w:val="-2"/>
          <w:rtl/>
          <w:lang w:bidi="ar-SY"/>
        </w:rPr>
        <w:t>فائق</w:t>
      </w:r>
      <w:r w:rsidRPr="00C86D28">
        <w:rPr>
          <w:spacing w:val="-2"/>
          <w:rtl/>
          <w:lang w:bidi="ar-SY"/>
        </w:rPr>
        <w:t xml:space="preserve"> </w:t>
      </w:r>
      <w:r w:rsidRPr="00C86D28">
        <w:rPr>
          <w:rFonts w:hint="eastAsia"/>
          <w:spacing w:val="-2"/>
          <w:rtl/>
          <w:lang w:bidi="ar-SY"/>
        </w:rPr>
        <w:t>من</w:t>
      </w:r>
      <w:r w:rsidRPr="00C86D28">
        <w:rPr>
          <w:spacing w:val="-2"/>
          <w:rtl/>
          <w:lang w:bidi="ar-SY"/>
        </w:rPr>
        <w:t xml:space="preserve"> </w:t>
      </w:r>
      <w:r w:rsidRPr="00C86D28">
        <w:rPr>
          <w:rFonts w:hint="eastAsia"/>
          <w:spacing w:val="-2"/>
          <w:rtl/>
          <w:lang w:bidi="ar-SY"/>
        </w:rPr>
        <w:t>الاعتمادية</w:t>
      </w:r>
      <w:r w:rsidRPr="00C86D28">
        <w:rPr>
          <w:spacing w:val="-2"/>
          <w:rtl/>
          <w:lang w:bidi="ar-SY"/>
        </w:rPr>
        <w:t xml:space="preserve"> </w:t>
      </w:r>
      <w:r w:rsidRPr="00C86D28">
        <w:rPr>
          <w:rFonts w:hint="eastAsia"/>
          <w:spacing w:val="-2"/>
          <w:rtl/>
          <w:lang w:bidi="ar-SY"/>
        </w:rPr>
        <w:t>والكمون</w:t>
      </w:r>
      <w:r w:rsidRPr="00C86D28">
        <w:rPr>
          <w:spacing w:val="-2"/>
          <w:rtl/>
          <w:lang w:bidi="ar-SY"/>
        </w:rPr>
        <w:t xml:space="preserve"> </w:t>
      </w:r>
      <w:r w:rsidRPr="00C86D28">
        <w:rPr>
          <w:rFonts w:hint="eastAsia"/>
          <w:spacing w:val="-2"/>
          <w:rtl/>
          <w:lang w:bidi="ar-SY"/>
        </w:rPr>
        <w:t>المنخفض؛</w:t>
      </w:r>
    </w:p>
    <w:p w14:paraId="0EA9A8D5" w14:textId="533DFEA6" w:rsidR="002D6FDA" w:rsidRPr="00C86D28" w:rsidRDefault="002D6FDA" w:rsidP="002D6FDA">
      <w:pPr>
        <w:rPr>
          <w:rtl/>
          <w:lang w:bidi="ar-SY"/>
        </w:rPr>
      </w:pPr>
      <w:proofErr w:type="gramStart"/>
      <w:r w:rsidRPr="00C86D28">
        <w:rPr>
          <w:rFonts w:ascii="Traditional Arabic" w:hAnsi="Traditional Arabic"/>
          <w:i/>
          <w:iCs/>
          <w:rtl/>
          <w:lang w:bidi="ar-SY"/>
        </w:rPr>
        <w:t>ﻭ</w:t>
      </w:r>
      <w:r w:rsidRPr="00C86D28">
        <w:rPr>
          <w:rFonts w:hint="eastAsia"/>
          <w:i/>
          <w:iCs/>
          <w:rtl/>
          <w:lang w:bidi="ar-SY"/>
        </w:rPr>
        <w:t> </w:t>
      </w:r>
      <w:r w:rsidRPr="00C86D28">
        <w:rPr>
          <w:rFonts w:hint="cs"/>
          <w:i/>
          <w:iCs/>
          <w:rtl/>
          <w:lang w:bidi="ar-SY"/>
        </w:rPr>
        <w:t>)</w:t>
      </w:r>
      <w:proofErr w:type="gramEnd"/>
      <w:r w:rsidRPr="00C86D28">
        <w:rPr>
          <w:i/>
          <w:iCs/>
          <w:rtl/>
          <w:lang w:bidi="ar-SY"/>
        </w:rPr>
        <w:tab/>
      </w:r>
      <w:r w:rsidRPr="00C86D28">
        <w:rPr>
          <w:rtl/>
          <w:lang w:bidi="ar-SY"/>
        </w:rPr>
        <w:t>أن تطبيقات ا</w:t>
      </w:r>
      <w:r w:rsidRPr="00C86D28">
        <w:rPr>
          <w:rtl/>
        </w:rPr>
        <w:t xml:space="preserve">لاتصالات المتنقلة الدولية </w:t>
      </w:r>
      <w:r w:rsidRPr="00C86D28">
        <w:rPr>
          <w:rtl/>
          <w:lang w:bidi="ar-SY"/>
        </w:rPr>
        <w:t>التي تتسم بكمون فائق</w:t>
      </w:r>
      <w:r w:rsidRPr="00C86D28">
        <w:rPr>
          <w:rFonts w:hint="cs"/>
          <w:rtl/>
          <w:lang w:bidi="ar-SY"/>
        </w:rPr>
        <w:t xml:space="preserve"> </w:t>
      </w:r>
      <w:r w:rsidRPr="00C86D28">
        <w:rPr>
          <w:rtl/>
          <w:lang w:bidi="ar-SY"/>
        </w:rPr>
        <w:t xml:space="preserve">الانخفاض ومعدلات </w:t>
      </w:r>
      <w:r w:rsidRPr="00C86D28">
        <w:rPr>
          <w:rFonts w:hint="cs"/>
          <w:rtl/>
          <w:lang w:bidi="ar-SY"/>
        </w:rPr>
        <w:t xml:space="preserve">بتات </w:t>
      </w:r>
      <w:r w:rsidRPr="00C86D28">
        <w:rPr>
          <w:rtl/>
          <w:lang w:bidi="ar-SY"/>
        </w:rPr>
        <w:t xml:space="preserve">عالية جداً </w:t>
      </w:r>
      <w:r w:rsidRPr="00C86D28">
        <w:rPr>
          <w:rFonts w:hint="cs"/>
          <w:rtl/>
          <w:lang w:bidi="ar-SY"/>
        </w:rPr>
        <w:t xml:space="preserve">ستحتاج إلى </w:t>
      </w:r>
      <w:r w:rsidRPr="00C86D28">
        <w:rPr>
          <w:rtl/>
          <w:lang w:bidi="ar-SY"/>
        </w:rPr>
        <w:t xml:space="preserve">أجزاء </w:t>
      </w:r>
      <w:r w:rsidRPr="00C86D28">
        <w:rPr>
          <w:rFonts w:hint="cs"/>
          <w:rtl/>
          <w:lang w:bidi="ar-SY"/>
        </w:rPr>
        <w:t>متماس</w:t>
      </w:r>
      <w:r w:rsidR="009A37B2">
        <w:rPr>
          <w:rFonts w:hint="cs"/>
          <w:rtl/>
          <w:lang w:bidi="ar-SY"/>
        </w:rPr>
        <w:t>ك</w:t>
      </w:r>
      <w:r w:rsidRPr="00C86D28">
        <w:rPr>
          <w:rFonts w:hint="cs"/>
          <w:rtl/>
          <w:lang w:bidi="ar-SY"/>
        </w:rPr>
        <w:t xml:space="preserve">ة </w:t>
      </w:r>
      <w:r w:rsidRPr="00C86D28">
        <w:rPr>
          <w:rtl/>
          <w:lang w:bidi="ar-SY"/>
        </w:rPr>
        <w:t xml:space="preserve">من الطيف أكبر من تلك التي تتيحها نطاقات التردد </w:t>
      </w:r>
      <w:r w:rsidRPr="00C86D28">
        <w:rPr>
          <w:rFonts w:hint="cs"/>
          <w:rtl/>
          <w:lang w:bidi="ar-SY"/>
        </w:rPr>
        <w:t xml:space="preserve">المحددة </w:t>
      </w:r>
      <w:r w:rsidRPr="00C86D28">
        <w:rPr>
          <w:rtl/>
          <w:lang w:bidi="ar-SY"/>
        </w:rPr>
        <w:t xml:space="preserve">حالياً لاستعمال الإدارات التي ترغب في تنفيذ </w:t>
      </w:r>
      <w:r w:rsidRPr="00C86D28">
        <w:rPr>
          <w:rFonts w:hint="cs"/>
          <w:rtl/>
          <w:lang w:bidi="ar-SY"/>
        </w:rPr>
        <w:t>الاتصالا</w:t>
      </w:r>
      <w:r w:rsidRPr="00C86D28">
        <w:rPr>
          <w:rFonts w:hint="eastAsia"/>
          <w:rtl/>
          <w:lang w:bidi="ar-SY"/>
        </w:rPr>
        <w:t>ت</w:t>
      </w:r>
      <w:r w:rsidRPr="00C86D28">
        <w:rPr>
          <w:rtl/>
          <w:lang w:bidi="ar-SY"/>
        </w:rPr>
        <w:t xml:space="preserve"> المتنقلة</w:t>
      </w:r>
      <w:r w:rsidRPr="00C86D28">
        <w:rPr>
          <w:rFonts w:hint="cs"/>
          <w:rtl/>
          <w:lang w:bidi="ar-SY"/>
        </w:rPr>
        <w:t> </w:t>
      </w:r>
      <w:r w:rsidRPr="00C86D28">
        <w:rPr>
          <w:rtl/>
          <w:lang w:bidi="ar-SY"/>
        </w:rPr>
        <w:t>الدولية</w:t>
      </w:r>
      <w:r w:rsidRPr="00C86D28">
        <w:rPr>
          <w:rFonts w:hint="cs"/>
          <w:rtl/>
          <w:lang w:bidi="ar-SY"/>
        </w:rPr>
        <w:t>؛</w:t>
      </w:r>
    </w:p>
    <w:p w14:paraId="1DBEB23F" w14:textId="77777777" w:rsidR="002D6FDA" w:rsidRPr="00C86D28" w:rsidRDefault="002D6FDA" w:rsidP="002D6FDA">
      <w:pPr>
        <w:rPr>
          <w:spacing w:val="-4"/>
          <w:rtl/>
        </w:rPr>
      </w:pPr>
      <w:proofErr w:type="gramStart"/>
      <w:r w:rsidRPr="00C86D28">
        <w:rPr>
          <w:rFonts w:ascii="Traditional Arabic" w:hAnsi="Traditional Arabic"/>
          <w:i/>
          <w:iCs/>
          <w:spacing w:val="-4"/>
          <w:rtl/>
        </w:rPr>
        <w:t>ﺯ</w:t>
      </w:r>
      <w:r w:rsidRPr="00C86D28">
        <w:rPr>
          <w:rFonts w:hint="eastAsia"/>
          <w:i/>
          <w:iCs/>
          <w:spacing w:val="-4"/>
          <w:rtl/>
        </w:rPr>
        <w:t> </w:t>
      </w:r>
      <w:r w:rsidRPr="00C86D28">
        <w:rPr>
          <w:rFonts w:hint="cs"/>
          <w:i/>
          <w:iCs/>
          <w:spacing w:val="-4"/>
          <w:rtl/>
        </w:rPr>
        <w:t>)</w:t>
      </w:r>
      <w:proofErr w:type="gramEnd"/>
      <w:r w:rsidRPr="00C86D28">
        <w:rPr>
          <w:rFonts w:hint="cs"/>
          <w:i/>
          <w:iCs/>
          <w:spacing w:val="-4"/>
          <w:rtl/>
        </w:rPr>
        <w:tab/>
      </w:r>
      <w:r w:rsidRPr="00C86D28">
        <w:rPr>
          <w:rtl/>
          <w:lang w:bidi="ar-SY"/>
        </w:rPr>
        <w:t xml:space="preserve">أن خصائص نطاقات التردد </w:t>
      </w:r>
      <w:r w:rsidRPr="00C86D28">
        <w:rPr>
          <w:rFonts w:hint="cs"/>
          <w:rtl/>
          <w:lang w:bidi="ar-SY"/>
        </w:rPr>
        <w:t>الأعلى</w:t>
      </w:r>
      <w:r w:rsidRPr="00C86D28">
        <w:rPr>
          <w:rtl/>
          <w:lang w:bidi="ar-SY"/>
        </w:rPr>
        <w:t xml:space="preserve">، مثل </w:t>
      </w:r>
      <w:r w:rsidRPr="00C86D28">
        <w:rPr>
          <w:rFonts w:hint="cs"/>
          <w:rtl/>
          <w:lang w:bidi="ar-SY"/>
        </w:rPr>
        <w:t xml:space="preserve">طول </w:t>
      </w:r>
      <w:r w:rsidRPr="00C86D28">
        <w:rPr>
          <w:rtl/>
          <w:lang w:bidi="ar-SY"/>
        </w:rPr>
        <w:t>الموج</w:t>
      </w:r>
      <w:r w:rsidRPr="00C86D28">
        <w:rPr>
          <w:rFonts w:hint="cs"/>
          <w:rtl/>
          <w:lang w:bidi="ar-SY"/>
        </w:rPr>
        <w:t>ة</w:t>
      </w:r>
      <w:r w:rsidRPr="00C86D28">
        <w:rPr>
          <w:rtl/>
          <w:lang w:bidi="ar-SY"/>
        </w:rPr>
        <w:t xml:space="preserve"> </w:t>
      </w:r>
      <w:r w:rsidRPr="00C86D28">
        <w:rPr>
          <w:rFonts w:hint="cs"/>
          <w:rtl/>
          <w:lang w:bidi="ar-SY"/>
        </w:rPr>
        <w:t>الأقصر</w:t>
      </w:r>
      <w:r w:rsidRPr="00C86D28">
        <w:rPr>
          <w:rtl/>
          <w:lang w:bidi="ar-SY"/>
        </w:rPr>
        <w:t xml:space="preserve">، تتيح </w:t>
      </w:r>
      <w:r w:rsidRPr="00C86D28">
        <w:rPr>
          <w:rFonts w:hint="cs"/>
          <w:rtl/>
          <w:lang w:bidi="ar-SY"/>
        </w:rPr>
        <w:t xml:space="preserve">بشكل أفضل </w:t>
      </w:r>
      <w:r w:rsidRPr="00C86D28">
        <w:rPr>
          <w:rtl/>
          <w:lang w:bidi="ar-SY"/>
        </w:rPr>
        <w:t>استعمال</w:t>
      </w:r>
      <w:r w:rsidRPr="00C86D28">
        <w:rPr>
          <w:lang w:bidi="ar-SY"/>
        </w:rPr>
        <w:t xml:space="preserve"> </w:t>
      </w:r>
      <w:r w:rsidRPr="00C86D28">
        <w:rPr>
          <w:rFonts w:hint="cs"/>
          <w:rtl/>
        </w:rPr>
        <w:t>أنظمة هوائيات متقدمة</w:t>
      </w:r>
      <w:r w:rsidRPr="00C86D28">
        <w:rPr>
          <w:rtl/>
          <w:lang w:bidi="ar-SY"/>
        </w:rPr>
        <w:t xml:space="preserve"> </w:t>
      </w:r>
      <w:r w:rsidRPr="00C86D28">
        <w:rPr>
          <w:rFonts w:hint="cs"/>
          <w:rtl/>
          <w:lang w:bidi="ar-SY"/>
        </w:rPr>
        <w:t>بما</w:t>
      </w:r>
      <w:r w:rsidRPr="00C86D28">
        <w:rPr>
          <w:rFonts w:hint="eastAsia"/>
          <w:rtl/>
          <w:lang w:bidi="ar-SY"/>
        </w:rPr>
        <w:t xml:space="preserve"> في </w:t>
      </w:r>
      <w:r w:rsidRPr="00C86D28">
        <w:rPr>
          <w:rFonts w:hint="cs"/>
          <w:rtl/>
          <w:lang w:bidi="ar-SY"/>
        </w:rPr>
        <w:t xml:space="preserve">ذلك </w:t>
      </w:r>
      <w:r w:rsidRPr="00C86D28">
        <w:rPr>
          <w:rtl/>
          <w:lang w:bidi="ar-SY"/>
        </w:rPr>
        <w:t xml:space="preserve">تقنيات </w:t>
      </w:r>
      <w:r w:rsidRPr="00C86D28">
        <w:rPr>
          <w:color w:val="000000"/>
          <w:rtl/>
        </w:rPr>
        <w:t xml:space="preserve">تعدد </w:t>
      </w:r>
      <w:r w:rsidRPr="00C86D28">
        <w:rPr>
          <w:rFonts w:hint="cs"/>
          <w:color w:val="000000"/>
          <w:rtl/>
        </w:rPr>
        <w:t>الدخل والخرج </w:t>
      </w:r>
      <w:r w:rsidRPr="00C86D28">
        <w:rPr>
          <w:color w:val="000000"/>
        </w:rPr>
        <w:t>(MIMO)</w:t>
      </w:r>
      <w:r w:rsidRPr="00C86D28">
        <w:rPr>
          <w:color w:val="000000"/>
          <w:rtl/>
        </w:rPr>
        <w:t xml:space="preserve"> </w:t>
      </w:r>
      <w:r w:rsidRPr="00C86D28">
        <w:rPr>
          <w:rFonts w:hint="cs"/>
          <w:color w:val="000000"/>
          <w:rtl/>
        </w:rPr>
        <w:t>وتشكيل الحزم في دعم النطاق العريض المحسن؛</w:t>
      </w:r>
    </w:p>
    <w:p w14:paraId="37C8DD93" w14:textId="6B241F2B" w:rsidR="002D6FDA" w:rsidRPr="00C86D28" w:rsidRDefault="002D6FDA" w:rsidP="002D6FDA">
      <w:pPr>
        <w:rPr>
          <w:rtl/>
          <w:lang w:bidi="ar-EG"/>
        </w:rPr>
      </w:pPr>
      <w:r w:rsidRPr="00C86D28">
        <w:rPr>
          <w:rFonts w:ascii="Traditional Arabic" w:hAnsi="Traditional Arabic" w:hint="cs"/>
          <w:i/>
          <w:iCs/>
          <w:rtl/>
        </w:rPr>
        <w:t>ﺡ</w:t>
      </w:r>
      <w:r w:rsidRPr="00C86D28">
        <w:rPr>
          <w:i/>
          <w:iCs/>
          <w:rtl/>
        </w:rPr>
        <w:t>)</w:t>
      </w:r>
      <w:r w:rsidRPr="00C86D28">
        <w:rPr>
          <w:i/>
          <w:iCs/>
          <w:rtl/>
        </w:rPr>
        <w:tab/>
      </w:r>
      <w:r w:rsidRPr="00C86D28">
        <w:rPr>
          <w:rFonts w:hint="eastAsia"/>
          <w:rtl/>
        </w:rPr>
        <w:t>أن</w:t>
      </w:r>
      <w:r w:rsidRPr="00C86D28">
        <w:rPr>
          <w:rtl/>
        </w:rPr>
        <w:t xml:space="preserve"> </w:t>
      </w:r>
      <w:r w:rsidRPr="00C86D28">
        <w:rPr>
          <w:rFonts w:hint="eastAsia"/>
          <w:rtl/>
        </w:rPr>
        <w:t>من</w:t>
      </w:r>
      <w:r w:rsidRPr="00C86D28">
        <w:rPr>
          <w:rtl/>
        </w:rPr>
        <w:t xml:space="preserve"> </w:t>
      </w:r>
      <w:proofErr w:type="spellStart"/>
      <w:r w:rsidRPr="00C86D28">
        <w:rPr>
          <w:rFonts w:hint="eastAsia"/>
          <w:rtl/>
        </w:rPr>
        <w:t>المستصوب</w:t>
      </w:r>
      <w:proofErr w:type="spellEnd"/>
      <w:r w:rsidRPr="00C86D28">
        <w:rPr>
          <w:rtl/>
        </w:rPr>
        <w:t xml:space="preserve"> </w:t>
      </w:r>
      <w:r w:rsidRPr="00C86D28">
        <w:rPr>
          <w:rFonts w:hint="eastAsia"/>
          <w:rtl/>
        </w:rPr>
        <w:t>استعمال</w:t>
      </w:r>
      <w:r w:rsidRPr="00C86D28">
        <w:rPr>
          <w:rtl/>
        </w:rPr>
        <w:t xml:space="preserve"> </w:t>
      </w:r>
      <w:r w:rsidRPr="00C86D28">
        <w:rPr>
          <w:rFonts w:hint="eastAsia"/>
          <w:rtl/>
        </w:rPr>
        <w:t>نطاقات</w:t>
      </w:r>
      <w:r w:rsidRPr="00C86D28">
        <w:rPr>
          <w:rtl/>
        </w:rPr>
        <w:t xml:space="preserve"> </w:t>
      </w:r>
      <w:r w:rsidRPr="00C86D28">
        <w:rPr>
          <w:rFonts w:hint="eastAsia"/>
          <w:rtl/>
        </w:rPr>
        <w:t>منسقة</w:t>
      </w:r>
      <w:r w:rsidRPr="00C86D28">
        <w:rPr>
          <w:rtl/>
        </w:rPr>
        <w:t xml:space="preserve"> </w:t>
      </w:r>
      <w:r w:rsidRPr="00C86D28">
        <w:rPr>
          <w:rFonts w:hint="eastAsia"/>
          <w:rtl/>
        </w:rPr>
        <w:t>على</w:t>
      </w:r>
      <w:r w:rsidRPr="00C86D28">
        <w:rPr>
          <w:rtl/>
        </w:rPr>
        <w:t xml:space="preserve"> </w:t>
      </w:r>
      <w:r w:rsidRPr="00C86D28">
        <w:rPr>
          <w:rFonts w:hint="eastAsia"/>
          <w:rtl/>
        </w:rPr>
        <w:t>صعيد</w:t>
      </w:r>
      <w:r w:rsidRPr="00C86D28">
        <w:rPr>
          <w:rtl/>
        </w:rPr>
        <w:t xml:space="preserve"> </w:t>
      </w:r>
      <w:r w:rsidRPr="00C86D28">
        <w:rPr>
          <w:rFonts w:hint="eastAsia"/>
          <w:rtl/>
        </w:rPr>
        <w:t>العالم</w:t>
      </w:r>
      <w:r w:rsidRPr="00C86D28">
        <w:rPr>
          <w:rtl/>
        </w:rPr>
        <w:t xml:space="preserve"> </w:t>
      </w:r>
      <w:r w:rsidRPr="00C86D28">
        <w:rPr>
          <w:rFonts w:hint="eastAsia"/>
          <w:rtl/>
        </w:rPr>
        <w:t>للاتصالات</w:t>
      </w:r>
      <w:r w:rsidRPr="00C86D28">
        <w:rPr>
          <w:rtl/>
        </w:rPr>
        <w:t xml:space="preserve"> </w:t>
      </w:r>
      <w:r w:rsidRPr="00C86D28">
        <w:rPr>
          <w:rFonts w:hint="eastAsia"/>
          <w:rtl/>
        </w:rPr>
        <w:t>المتنقلة</w:t>
      </w:r>
      <w:r w:rsidRPr="00C86D28">
        <w:rPr>
          <w:rtl/>
        </w:rPr>
        <w:t xml:space="preserve"> </w:t>
      </w:r>
      <w:r w:rsidRPr="00C86D28">
        <w:rPr>
          <w:rFonts w:hint="eastAsia"/>
          <w:rtl/>
        </w:rPr>
        <w:t>الدولية</w:t>
      </w:r>
      <w:r w:rsidRPr="00C86D28">
        <w:rPr>
          <w:rtl/>
        </w:rPr>
        <w:t xml:space="preserve"> </w:t>
      </w:r>
      <w:r w:rsidRPr="00C86D28">
        <w:rPr>
          <w:rFonts w:hint="eastAsia"/>
          <w:rtl/>
        </w:rPr>
        <w:t>لتحقيق</w:t>
      </w:r>
      <w:r w:rsidRPr="00C86D28">
        <w:rPr>
          <w:rtl/>
        </w:rPr>
        <w:t xml:space="preserve"> </w:t>
      </w:r>
      <w:r w:rsidRPr="00C86D28">
        <w:rPr>
          <w:rFonts w:hint="eastAsia"/>
          <w:rtl/>
        </w:rPr>
        <w:t>التجوال</w:t>
      </w:r>
      <w:r w:rsidRPr="00C86D28">
        <w:rPr>
          <w:rtl/>
        </w:rPr>
        <w:t xml:space="preserve"> </w:t>
      </w:r>
      <w:r w:rsidRPr="00C86D28">
        <w:rPr>
          <w:rFonts w:hint="eastAsia"/>
          <w:rtl/>
        </w:rPr>
        <w:t>العالمي</w:t>
      </w:r>
      <w:r w:rsidRPr="00C86D28">
        <w:rPr>
          <w:rtl/>
        </w:rPr>
        <w:t xml:space="preserve"> </w:t>
      </w:r>
      <w:r w:rsidRPr="00C86D28">
        <w:rPr>
          <w:rFonts w:hint="eastAsia"/>
          <w:rtl/>
        </w:rPr>
        <w:t>وفوائد</w:t>
      </w:r>
      <w:r w:rsidRPr="00C86D28">
        <w:rPr>
          <w:rtl/>
        </w:rPr>
        <w:t xml:space="preserve"> </w:t>
      </w:r>
      <w:r w:rsidRPr="00C86D28">
        <w:rPr>
          <w:rFonts w:hint="eastAsia"/>
          <w:rtl/>
        </w:rPr>
        <w:t>وفورات</w:t>
      </w:r>
      <w:r w:rsidRPr="00C86D28">
        <w:rPr>
          <w:rtl/>
        </w:rPr>
        <w:t xml:space="preserve"> </w:t>
      </w:r>
      <w:r w:rsidRPr="00C86D28">
        <w:rPr>
          <w:rFonts w:hint="eastAsia"/>
          <w:rtl/>
        </w:rPr>
        <w:t>الحجم</w:t>
      </w:r>
      <w:r w:rsidR="00702932">
        <w:rPr>
          <w:rFonts w:hint="cs"/>
          <w:rtl/>
          <w:lang w:bidi="ar-EG"/>
        </w:rPr>
        <w:t>،</w:t>
      </w:r>
    </w:p>
    <w:p w14:paraId="6BA74899" w14:textId="77777777" w:rsidR="002D6FDA" w:rsidRPr="00C86D28" w:rsidRDefault="002D6FDA" w:rsidP="002D6FDA">
      <w:pPr>
        <w:pStyle w:val="Call"/>
        <w:rPr>
          <w:rtl/>
        </w:rPr>
      </w:pPr>
      <w:r w:rsidRPr="00C86D28">
        <w:rPr>
          <w:rFonts w:hint="cs"/>
          <w:rtl/>
        </w:rPr>
        <w:lastRenderedPageBreak/>
        <w:t>وإذ يلاحظ</w:t>
      </w:r>
    </w:p>
    <w:p w14:paraId="0B98FA84" w14:textId="50313A94" w:rsidR="002D6FDA" w:rsidRPr="00C86D28" w:rsidRDefault="002D6FDA" w:rsidP="002D6FDA">
      <w:pPr>
        <w:rPr>
          <w:rtl/>
          <w:lang w:val="fr-CH" w:bidi="ar-EG"/>
        </w:rPr>
      </w:pPr>
      <w:r w:rsidRPr="00C86D28">
        <w:rPr>
          <w:rFonts w:hint="cs"/>
          <w:rtl/>
        </w:rPr>
        <w:t>أن التوصية</w:t>
      </w:r>
      <w:r w:rsidRPr="00C86D28">
        <w:rPr>
          <w:rFonts w:hint="cs"/>
          <w:i/>
          <w:iCs/>
          <w:rtl/>
        </w:rPr>
        <w:t xml:space="preserve"> </w:t>
      </w:r>
      <w:r w:rsidRPr="00C86D28">
        <w:t>ITU</w:t>
      </w:r>
      <w:r w:rsidRPr="00C86D28">
        <w:noBreakHyphen/>
        <w:t>R M.2083</w:t>
      </w:r>
      <w:r w:rsidRPr="00C86D28">
        <w:rPr>
          <w:rFonts w:hint="cs"/>
          <w:rtl/>
        </w:rPr>
        <w:t xml:space="preserve"> تقدم </w:t>
      </w:r>
      <w:r w:rsidR="00027D03" w:rsidRPr="00C86D28">
        <w:rPr>
          <w:rFonts w:hint="cs"/>
          <w:rtl/>
        </w:rPr>
        <w:t>"</w:t>
      </w:r>
      <w:r w:rsidRPr="00C86D28">
        <w:rPr>
          <w:rFonts w:hint="cs"/>
          <w:rtl/>
        </w:rPr>
        <w:t xml:space="preserve">رؤية بشأن الاتصالات المتنقلة الدولية - </w:t>
      </w:r>
      <w:r w:rsidRPr="00C86D28">
        <w:rPr>
          <w:rtl/>
        </w:rPr>
        <w:t>الإطار وال</w:t>
      </w:r>
      <w:r w:rsidRPr="00C86D28">
        <w:rPr>
          <w:rFonts w:hint="cs"/>
          <w:rtl/>
        </w:rPr>
        <w:t>أ</w:t>
      </w:r>
      <w:r w:rsidRPr="00C86D28">
        <w:rPr>
          <w:rtl/>
        </w:rPr>
        <w:t>هداف العامة للتطوير المستقبلي للاتصالات المتنقلة الدولية لعام</w:t>
      </w:r>
      <w:r w:rsidRPr="00C86D28">
        <w:rPr>
          <w:rFonts w:hint="cs"/>
          <w:rtl/>
        </w:rPr>
        <w:t> </w:t>
      </w:r>
      <w:r w:rsidRPr="00C86D28">
        <w:t>2020</w:t>
      </w:r>
      <w:r w:rsidRPr="00C86D28">
        <w:rPr>
          <w:rtl/>
        </w:rPr>
        <w:t xml:space="preserve"> وما</w:t>
      </w:r>
      <w:r w:rsidRPr="00C86D28">
        <w:rPr>
          <w:rFonts w:hint="cs"/>
          <w:rtl/>
        </w:rPr>
        <w:t> </w:t>
      </w:r>
      <w:r w:rsidRPr="00C86D28">
        <w:rPr>
          <w:rtl/>
        </w:rPr>
        <w:t>بعده</w:t>
      </w:r>
      <w:r w:rsidRPr="00C86D28">
        <w:rPr>
          <w:rFonts w:hint="cs"/>
          <w:rtl/>
        </w:rPr>
        <w:t>"</w:t>
      </w:r>
      <w:r w:rsidR="000C3F88">
        <w:rPr>
          <w:rFonts w:hint="cs"/>
          <w:rtl/>
        </w:rPr>
        <w:t>،</w:t>
      </w:r>
    </w:p>
    <w:p w14:paraId="06CF4C62" w14:textId="77777777" w:rsidR="002D6FDA" w:rsidRPr="00C86D28" w:rsidRDefault="002D6FDA" w:rsidP="002D6FDA">
      <w:pPr>
        <w:pStyle w:val="Call"/>
        <w:rPr>
          <w:rtl/>
        </w:rPr>
      </w:pPr>
      <w:r w:rsidRPr="00C86D28">
        <w:rPr>
          <w:rFonts w:hint="cs"/>
          <w:rtl/>
        </w:rPr>
        <w:t>وإذ يدرك</w:t>
      </w:r>
    </w:p>
    <w:p w14:paraId="59B20871" w14:textId="77777777" w:rsidR="002D6FDA" w:rsidRPr="00C86D28" w:rsidRDefault="002D6FDA" w:rsidP="002D6FDA">
      <w:pPr>
        <w:rPr>
          <w:rtl/>
        </w:rPr>
      </w:pPr>
      <w:r w:rsidRPr="00C86D28">
        <w:rPr>
          <w:rFonts w:hint="eastAsia"/>
          <w:i/>
          <w:iCs/>
          <w:rtl/>
        </w:rPr>
        <w:t> </w:t>
      </w:r>
      <w:proofErr w:type="gramStart"/>
      <w:r w:rsidRPr="00C86D28">
        <w:rPr>
          <w:rFonts w:hint="eastAsia"/>
          <w:i/>
          <w:iCs/>
          <w:rtl/>
        </w:rPr>
        <w:t>أ </w:t>
      </w:r>
      <w:r w:rsidRPr="00C86D28">
        <w:rPr>
          <w:i/>
          <w:iCs/>
          <w:rtl/>
        </w:rPr>
        <w:t>)</w:t>
      </w:r>
      <w:proofErr w:type="gramEnd"/>
      <w:r w:rsidRPr="00C86D28">
        <w:rPr>
          <w:rtl/>
        </w:rPr>
        <w:tab/>
      </w:r>
      <w:r w:rsidRPr="00C86D28">
        <w:rPr>
          <w:rFonts w:hint="eastAsia"/>
          <w:rtl/>
        </w:rPr>
        <w:t>أن</w:t>
      </w:r>
      <w:r w:rsidRPr="00C86D28">
        <w:rPr>
          <w:rtl/>
        </w:rPr>
        <w:t xml:space="preserve"> </w:t>
      </w:r>
      <w:r w:rsidRPr="00C86D28">
        <w:rPr>
          <w:rFonts w:hint="eastAsia"/>
          <w:rtl/>
        </w:rPr>
        <w:t>تحديد</w:t>
      </w:r>
      <w:r w:rsidRPr="00C86D28">
        <w:rPr>
          <w:rtl/>
        </w:rPr>
        <w:t xml:space="preserve"> </w:t>
      </w:r>
      <w:r w:rsidRPr="00C86D28">
        <w:rPr>
          <w:rFonts w:hint="eastAsia"/>
          <w:rtl/>
        </w:rPr>
        <w:t>نطاق</w:t>
      </w:r>
      <w:r w:rsidRPr="00C86D28">
        <w:rPr>
          <w:rtl/>
        </w:rPr>
        <w:t xml:space="preserve"> </w:t>
      </w:r>
      <w:r w:rsidRPr="00C86D28">
        <w:rPr>
          <w:rFonts w:hint="eastAsia"/>
          <w:rtl/>
        </w:rPr>
        <w:t>للاتصالات</w:t>
      </w:r>
      <w:r w:rsidRPr="00C86D28">
        <w:rPr>
          <w:rtl/>
        </w:rPr>
        <w:t xml:space="preserve"> </w:t>
      </w:r>
      <w:r w:rsidRPr="00C86D28">
        <w:rPr>
          <w:rFonts w:hint="eastAsia"/>
          <w:rtl/>
        </w:rPr>
        <w:t>المتنقلة</w:t>
      </w:r>
      <w:r w:rsidRPr="00C86D28">
        <w:rPr>
          <w:rtl/>
        </w:rPr>
        <w:t xml:space="preserve"> </w:t>
      </w:r>
      <w:r w:rsidRPr="00C86D28">
        <w:rPr>
          <w:rFonts w:hint="eastAsia"/>
          <w:rtl/>
        </w:rPr>
        <w:t>الدولية</w:t>
      </w:r>
      <w:r w:rsidRPr="00C86D28">
        <w:rPr>
          <w:rtl/>
        </w:rPr>
        <w:t xml:space="preserve"> </w:t>
      </w:r>
      <w:r w:rsidRPr="00C86D28">
        <w:rPr>
          <w:rFonts w:hint="eastAsia"/>
          <w:rtl/>
        </w:rPr>
        <w:t>لا يمنح</w:t>
      </w:r>
      <w:r w:rsidRPr="00C86D28">
        <w:rPr>
          <w:rtl/>
        </w:rPr>
        <w:t xml:space="preserve"> </w:t>
      </w:r>
      <w:r w:rsidRPr="00C86D28">
        <w:rPr>
          <w:rFonts w:hint="eastAsia"/>
          <w:rtl/>
        </w:rPr>
        <w:t>أولوية</w:t>
      </w:r>
      <w:r w:rsidRPr="00C86D28">
        <w:rPr>
          <w:rtl/>
        </w:rPr>
        <w:t xml:space="preserve"> </w:t>
      </w:r>
      <w:r w:rsidRPr="00C86D28">
        <w:rPr>
          <w:rFonts w:hint="eastAsia"/>
          <w:rtl/>
        </w:rPr>
        <w:t>في لوائح</w:t>
      </w:r>
      <w:r w:rsidRPr="00C86D28">
        <w:rPr>
          <w:rtl/>
        </w:rPr>
        <w:t xml:space="preserve"> </w:t>
      </w:r>
      <w:r w:rsidRPr="00C86D28">
        <w:rPr>
          <w:rFonts w:hint="eastAsia"/>
          <w:rtl/>
        </w:rPr>
        <w:t>الراديو</w:t>
      </w:r>
      <w:r w:rsidRPr="00C86D28">
        <w:rPr>
          <w:rtl/>
        </w:rPr>
        <w:t xml:space="preserve"> </w:t>
      </w:r>
      <w:r w:rsidRPr="00C86D28">
        <w:rPr>
          <w:rFonts w:hint="eastAsia"/>
          <w:rtl/>
        </w:rPr>
        <w:t>ولا</w:t>
      </w:r>
      <w:r w:rsidRPr="00C86D28">
        <w:rPr>
          <w:rtl/>
        </w:rPr>
        <w:t xml:space="preserve"> </w:t>
      </w:r>
      <w:r w:rsidRPr="00C86D28">
        <w:rPr>
          <w:rFonts w:hint="eastAsia"/>
          <w:rtl/>
        </w:rPr>
        <w:t>يحول</w:t>
      </w:r>
      <w:r w:rsidRPr="00C86D28">
        <w:rPr>
          <w:rtl/>
        </w:rPr>
        <w:t xml:space="preserve"> </w:t>
      </w:r>
      <w:r w:rsidRPr="00C86D28">
        <w:rPr>
          <w:rFonts w:hint="eastAsia"/>
          <w:rtl/>
        </w:rPr>
        <w:t>دون</w:t>
      </w:r>
      <w:r w:rsidRPr="00C86D28">
        <w:rPr>
          <w:rtl/>
        </w:rPr>
        <w:t xml:space="preserve"> </w:t>
      </w:r>
      <w:r w:rsidRPr="00C86D28">
        <w:rPr>
          <w:rFonts w:hint="eastAsia"/>
          <w:rtl/>
        </w:rPr>
        <w:t>استخدام</w:t>
      </w:r>
      <w:r w:rsidRPr="00C86D28">
        <w:rPr>
          <w:rtl/>
        </w:rPr>
        <w:t xml:space="preserve"> </w:t>
      </w:r>
      <w:r w:rsidRPr="00C86D28">
        <w:rPr>
          <w:rFonts w:hint="eastAsia"/>
          <w:rtl/>
        </w:rPr>
        <w:t>نطاق</w:t>
      </w:r>
      <w:r w:rsidRPr="00C86D28">
        <w:rPr>
          <w:rtl/>
        </w:rPr>
        <w:t xml:space="preserve"> </w:t>
      </w:r>
      <w:r w:rsidRPr="00C86D28">
        <w:rPr>
          <w:rFonts w:hint="eastAsia"/>
          <w:rtl/>
        </w:rPr>
        <w:t>التردد</w:t>
      </w:r>
      <w:r w:rsidRPr="00C86D28">
        <w:rPr>
          <w:rtl/>
        </w:rPr>
        <w:t xml:space="preserve"> </w:t>
      </w:r>
      <w:r w:rsidRPr="00C86D28">
        <w:rPr>
          <w:rFonts w:hint="eastAsia"/>
          <w:rtl/>
        </w:rPr>
        <w:t>في أي</w:t>
      </w:r>
      <w:r w:rsidRPr="00C86D28">
        <w:rPr>
          <w:rtl/>
        </w:rPr>
        <w:t xml:space="preserve"> </w:t>
      </w:r>
      <w:r w:rsidRPr="00C86D28">
        <w:rPr>
          <w:rFonts w:hint="eastAsia"/>
          <w:rtl/>
        </w:rPr>
        <w:t>تطبيق</w:t>
      </w:r>
      <w:r w:rsidRPr="00C86D28">
        <w:rPr>
          <w:rtl/>
        </w:rPr>
        <w:t xml:space="preserve"> </w:t>
      </w:r>
      <w:r w:rsidRPr="00C86D28">
        <w:rPr>
          <w:rFonts w:hint="eastAsia"/>
          <w:rtl/>
        </w:rPr>
        <w:t>للخدمات</w:t>
      </w:r>
      <w:r w:rsidRPr="00C86D28">
        <w:rPr>
          <w:rtl/>
        </w:rPr>
        <w:t xml:space="preserve"> </w:t>
      </w:r>
      <w:r w:rsidRPr="00C86D28">
        <w:rPr>
          <w:rFonts w:hint="eastAsia"/>
          <w:rtl/>
        </w:rPr>
        <w:t>الموزع</w:t>
      </w:r>
      <w:r w:rsidRPr="00C86D28">
        <w:rPr>
          <w:rtl/>
        </w:rPr>
        <w:t xml:space="preserve"> </w:t>
      </w:r>
      <w:r w:rsidRPr="00C86D28">
        <w:rPr>
          <w:rFonts w:hint="eastAsia"/>
          <w:rtl/>
        </w:rPr>
        <w:t>لها</w:t>
      </w:r>
      <w:r w:rsidRPr="00C86D28">
        <w:rPr>
          <w:rtl/>
        </w:rPr>
        <w:t xml:space="preserve"> </w:t>
      </w:r>
      <w:r w:rsidRPr="00C86D28">
        <w:rPr>
          <w:rFonts w:hint="eastAsia"/>
          <w:rtl/>
        </w:rPr>
        <w:t>هذا</w:t>
      </w:r>
      <w:r w:rsidRPr="00C86D28">
        <w:rPr>
          <w:rtl/>
        </w:rPr>
        <w:t xml:space="preserve"> </w:t>
      </w:r>
      <w:r w:rsidRPr="00C86D28">
        <w:rPr>
          <w:rFonts w:hint="eastAsia"/>
          <w:rtl/>
        </w:rPr>
        <w:t>النطاق</w:t>
      </w:r>
      <w:r w:rsidRPr="00C86D28">
        <w:rPr>
          <w:rFonts w:hint="cs"/>
          <w:rtl/>
        </w:rPr>
        <w:t>،</w:t>
      </w:r>
    </w:p>
    <w:p w14:paraId="1DFAC3C6" w14:textId="77777777" w:rsidR="002D6FDA" w:rsidRPr="00C86D28" w:rsidRDefault="002D6FDA" w:rsidP="002D6FDA">
      <w:pPr>
        <w:rPr>
          <w:spacing w:val="-4"/>
          <w:rtl/>
          <w:lang w:bidi="ar-EG"/>
        </w:rPr>
      </w:pPr>
      <w:r>
        <w:rPr>
          <w:rFonts w:hint="cs"/>
          <w:i/>
          <w:iCs/>
          <w:spacing w:val="-4"/>
          <w:rtl/>
        </w:rPr>
        <w:t>ب</w:t>
      </w:r>
      <w:r w:rsidRPr="00C86D28">
        <w:rPr>
          <w:rFonts w:hint="cs"/>
          <w:i/>
          <w:iCs/>
          <w:spacing w:val="-4"/>
          <w:rtl/>
        </w:rPr>
        <w:t>)</w:t>
      </w:r>
      <w:r w:rsidRPr="00C86D28">
        <w:rPr>
          <w:spacing w:val="-4"/>
          <w:rtl/>
        </w:rPr>
        <w:tab/>
      </w:r>
      <w:r w:rsidRPr="00C86D28">
        <w:rPr>
          <w:rFonts w:hint="cs"/>
          <w:spacing w:val="-4"/>
          <w:rtl/>
        </w:rPr>
        <w:t>تحديد التطبيقات عالية الكثافة في الخدمة الثابتة الساتلية في الاتجاه فضاء-أرض في</w:t>
      </w:r>
      <w:r w:rsidRPr="00C86D28">
        <w:rPr>
          <w:rFonts w:hint="eastAsia"/>
          <w:spacing w:val="-4"/>
          <w:rtl/>
        </w:rPr>
        <w:t> </w:t>
      </w:r>
      <w:r w:rsidRPr="00C86D28">
        <w:rPr>
          <w:rFonts w:hint="cs"/>
          <w:spacing w:val="-4"/>
          <w:rtl/>
        </w:rPr>
        <w:t xml:space="preserve">النطاقات </w:t>
      </w:r>
      <w:r w:rsidRPr="00C86D28">
        <w:rPr>
          <w:spacing w:val="-4"/>
        </w:rPr>
        <w:t>GHz 40-39,5</w:t>
      </w:r>
      <w:r w:rsidRPr="00C86D28">
        <w:rPr>
          <w:rFonts w:hint="cs"/>
          <w:spacing w:val="-4"/>
          <w:rtl/>
          <w:lang w:bidi="ar-EG"/>
        </w:rPr>
        <w:t xml:space="preserve"> في</w:t>
      </w:r>
      <w:r w:rsidRPr="00C86D28">
        <w:rPr>
          <w:rFonts w:hint="eastAsia"/>
          <w:spacing w:val="-4"/>
          <w:rtl/>
          <w:lang w:bidi="ar-EG"/>
        </w:rPr>
        <w:t> </w:t>
      </w:r>
      <w:r w:rsidRPr="00C86D28">
        <w:rPr>
          <w:rFonts w:hint="cs"/>
          <w:spacing w:val="-4"/>
          <w:rtl/>
          <w:lang w:bidi="ar-EG"/>
        </w:rPr>
        <w:t>الإقليم</w:t>
      </w:r>
      <w:r w:rsidRPr="00C86D28">
        <w:rPr>
          <w:rFonts w:hint="eastAsia"/>
          <w:spacing w:val="-4"/>
          <w:rtl/>
          <w:lang w:bidi="ar-EG"/>
        </w:rPr>
        <w:t> </w:t>
      </w:r>
      <w:r w:rsidRPr="00C86D28">
        <w:rPr>
          <w:spacing w:val="-4"/>
          <w:lang w:bidi="ar-EG"/>
        </w:rPr>
        <w:t>1</w:t>
      </w:r>
      <w:r w:rsidRPr="00C86D28">
        <w:rPr>
          <w:rFonts w:hint="cs"/>
          <w:spacing w:val="-4"/>
          <w:rtl/>
          <w:lang w:bidi="ar-EG"/>
        </w:rPr>
        <w:t xml:space="preserve"> و</w:t>
      </w:r>
      <w:r w:rsidRPr="00C86D28">
        <w:rPr>
          <w:spacing w:val="-4"/>
          <w:lang w:bidi="ar-EG"/>
        </w:rPr>
        <w:t>GHz 40,5</w:t>
      </w:r>
      <w:r w:rsidRPr="00C86D28">
        <w:rPr>
          <w:spacing w:val="-4"/>
          <w:lang w:bidi="ar-EG"/>
        </w:rPr>
        <w:noBreakHyphen/>
        <w:t>40</w:t>
      </w:r>
      <w:r w:rsidRPr="00C86D28">
        <w:rPr>
          <w:rFonts w:hint="cs"/>
          <w:spacing w:val="-4"/>
          <w:rtl/>
          <w:lang w:bidi="ar-EG"/>
        </w:rPr>
        <w:t xml:space="preserve"> في جميع الأقاليم و</w:t>
      </w:r>
      <w:r w:rsidRPr="00C86D28">
        <w:rPr>
          <w:spacing w:val="-4"/>
          <w:lang w:bidi="ar-EG"/>
        </w:rPr>
        <w:t>GHz 42-40,5</w:t>
      </w:r>
      <w:r w:rsidRPr="00C86D28">
        <w:rPr>
          <w:rFonts w:hint="cs"/>
          <w:spacing w:val="-4"/>
          <w:rtl/>
          <w:lang w:bidi="ar-EG"/>
        </w:rPr>
        <w:t xml:space="preserve"> في الإقليم </w:t>
      </w:r>
      <w:r w:rsidRPr="00C86D28">
        <w:rPr>
          <w:spacing w:val="-4"/>
          <w:lang w:bidi="ar-EG"/>
        </w:rPr>
        <w:t>2</w:t>
      </w:r>
      <w:r w:rsidRPr="00C86D28">
        <w:rPr>
          <w:rFonts w:hint="cs"/>
          <w:spacing w:val="-4"/>
          <w:rtl/>
          <w:lang w:bidi="ar-EG"/>
        </w:rPr>
        <w:t xml:space="preserve"> وفي الاتجاه أرض-فضاء في</w:t>
      </w:r>
      <w:r w:rsidRPr="00C86D28">
        <w:rPr>
          <w:rFonts w:hint="eastAsia"/>
          <w:spacing w:val="-4"/>
          <w:rtl/>
          <w:lang w:bidi="ar-EG"/>
        </w:rPr>
        <w:t> </w:t>
      </w:r>
      <w:r w:rsidRPr="00C86D28">
        <w:rPr>
          <w:rFonts w:hint="cs"/>
          <w:spacing w:val="-4"/>
          <w:rtl/>
          <w:lang w:bidi="ar-EG"/>
        </w:rPr>
        <w:t>النطاقات</w:t>
      </w:r>
      <w:r w:rsidRPr="00C86D28">
        <w:rPr>
          <w:rFonts w:hint="eastAsia"/>
          <w:spacing w:val="-4"/>
          <w:rtl/>
          <w:lang w:bidi="ar-EG"/>
        </w:rPr>
        <w:t> </w:t>
      </w:r>
      <w:r w:rsidRPr="00C86D28">
        <w:rPr>
          <w:spacing w:val="-4"/>
          <w:lang w:bidi="ar-EG"/>
        </w:rPr>
        <w:t>GHz 47,9</w:t>
      </w:r>
      <w:r w:rsidRPr="00C86D28">
        <w:rPr>
          <w:spacing w:val="-4"/>
          <w:lang w:bidi="ar-EG"/>
        </w:rPr>
        <w:noBreakHyphen/>
        <w:t>47,5</w:t>
      </w:r>
      <w:r w:rsidRPr="00C86D28">
        <w:rPr>
          <w:rFonts w:hint="cs"/>
          <w:spacing w:val="-4"/>
          <w:rtl/>
          <w:lang w:bidi="ar-EG"/>
        </w:rPr>
        <w:t xml:space="preserve"> في</w:t>
      </w:r>
      <w:r w:rsidRPr="00C86D28">
        <w:rPr>
          <w:rFonts w:hint="eastAsia"/>
          <w:spacing w:val="-4"/>
          <w:rtl/>
          <w:lang w:bidi="ar-EG"/>
        </w:rPr>
        <w:t> </w:t>
      </w:r>
      <w:r w:rsidRPr="00C86D28">
        <w:rPr>
          <w:rFonts w:hint="cs"/>
          <w:spacing w:val="-4"/>
          <w:rtl/>
          <w:lang w:bidi="ar-EG"/>
        </w:rPr>
        <w:t>الإقليم</w:t>
      </w:r>
      <w:r w:rsidRPr="00C86D28">
        <w:rPr>
          <w:rFonts w:hint="eastAsia"/>
          <w:spacing w:val="-4"/>
          <w:rtl/>
          <w:lang w:bidi="ar-EG"/>
        </w:rPr>
        <w:t> </w:t>
      </w:r>
      <w:r w:rsidRPr="00C86D28">
        <w:rPr>
          <w:spacing w:val="-4"/>
          <w:lang w:bidi="ar-EG"/>
        </w:rPr>
        <w:t>1</w:t>
      </w:r>
      <w:r w:rsidRPr="00C86D28">
        <w:rPr>
          <w:rFonts w:hint="cs"/>
          <w:spacing w:val="-4"/>
          <w:rtl/>
          <w:lang w:bidi="ar-EG"/>
        </w:rPr>
        <w:t xml:space="preserve"> و</w:t>
      </w:r>
      <w:r w:rsidRPr="00C86D28">
        <w:rPr>
          <w:spacing w:val="-4"/>
          <w:lang w:bidi="ar-EG"/>
        </w:rPr>
        <w:t>GHz 48,54-48,2</w:t>
      </w:r>
      <w:r w:rsidRPr="00C86D28">
        <w:rPr>
          <w:rFonts w:hint="cs"/>
          <w:spacing w:val="-4"/>
          <w:rtl/>
          <w:lang w:bidi="ar-EG"/>
        </w:rPr>
        <w:t xml:space="preserve"> في الإقليم </w:t>
      </w:r>
      <w:r w:rsidRPr="00C86D28">
        <w:rPr>
          <w:spacing w:val="-4"/>
          <w:lang w:bidi="ar-EG"/>
        </w:rPr>
        <w:t>1</w:t>
      </w:r>
      <w:r w:rsidRPr="00C86D28">
        <w:rPr>
          <w:rFonts w:hint="cs"/>
          <w:spacing w:val="-4"/>
          <w:rtl/>
          <w:lang w:bidi="ar-EG"/>
        </w:rPr>
        <w:t xml:space="preserve"> و</w:t>
      </w:r>
      <w:r w:rsidRPr="00C86D28">
        <w:rPr>
          <w:spacing w:val="-4"/>
          <w:lang w:bidi="ar-EG"/>
        </w:rPr>
        <w:t>GHz 50,2</w:t>
      </w:r>
      <w:r w:rsidRPr="00C86D28">
        <w:rPr>
          <w:spacing w:val="-4"/>
          <w:lang w:bidi="ar-EG"/>
        </w:rPr>
        <w:noBreakHyphen/>
        <w:t>49,44</w:t>
      </w:r>
      <w:r w:rsidRPr="00C86D28">
        <w:rPr>
          <w:rFonts w:hint="cs"/>
          <w:spacing w:val="-4"/>
          <w:rtl/>
          <w:lang w:bidi="ar-EG"/>
        </w:rPr>
        <w:t xml:space="preserve"> في الإقليم </w:t>
      </w:r>
      <w:r w:rsidRPr="00C86D28">
        <w:rPr>
          <w:spacing w:val="-4"/>
          <w:lang w:bidi="ar-EG"/>
        </w:rPr>
        <w:t>1</w:t>
      </w:r>
      <w:r w:rsidRPr="00C86D28">
        <w:rPr>
          <w:rFonts w:hint="cs"/>
          <w:spacing w:val="-4"/>
          <w:rtl/>
          <w:lang w:bidi="ar-EG"/>
        </w:rPr>
        <w:t xml:space="preserve"> و</w:t>
      </w:r>
      <w:r w:rsidRPr="00C86D28">
        <w:rPr>
          <w:spacing w:val="-4"/>
          <w:lang w:bidi="ar-EG"/>
        </w:rPr>
        <w:t>GHz 50,2</w:t>
      </w:r>
      <w:r w:rsidRPr="00C86D28">
        <w:rPr>
          <w:spacing w:val="-4"/>
          <w:lang w:bidi="ar-EG"/>
        </w:rPr>
        <w:noBreakHyphen/>
        <w:t>48,2</w:t>
      </w:r>
      <w:r w:rsidRPr="00C86D28">
        <w:rPr>
          <w:rFonts w:hint="cs"/>
          <w:spacing w:val="-4"/>
          <w:rtl/>
          <w:lang w:bidi="ar-EG"/>
        </w:rPr>
        <w:t xml:space="preserve"> في الإقليم </w:t>
      </w:r>
      <w:r w:rsidRPr="00C86D28">
        <w:rPr>
          <w:spacing w:val="-4"/>
          <w:lang w:bidi="ar-EG"/>
        </w:rPr>
        <w:t>2</w:t>
      </w:r>
      <w:r w:rsidRPr="00C86D28">
        <w:rPr>
          <w:rFonts w:hint="cs"/>
          <w:spacing w:val="-4"/>
          <w:rtl/>
          <w:lang w:bidi="ar-EG"/>
        </w:rPr>
        <w:t xml:space="preserve"> (انظر الرقم</w:t>
      </w:r>
      <w:r w:rsidRPr="00C86D28">
        <w:rPr>
          <w:rFonts w:hint="eastAsia"/>
          <w:spacing w:val="-4"/>
          <w:rtl/>
          <w:lang w:bidi="ar-EG"/>
        </w:rPr>
        <w:t> </w:t>
      </w:r>
      <w:r w:rsidRPr="00892825">
        <w:rPr>
          <w:rStyle w:val="Artref"/>
          <w:b/>
          <w:bCs/>
        </w:rPr>
        <w:t>516B.5</w:t>
      </w:r>
      <w:r w:rsidRPr="00C86D28">
        <w:rPr>
          <w:rFonts w:hint="cs"/>
          <w:spacing w:val="-4"/>
          <w:rtl/>
          <w:lang w:bidi="ar-EG"/>
        </w:rPr>
        <w:t>)؛</w:t>
      </w:r>
    </w:p>
    <w:p w14:paraId="38354BE9" w14:textId="1BCB96A9" w:rsidR="002D6FDA" w:rsidRPr="00C86D28" w:rsidRDefault="002D6FDA" w:rsidP="00892825">
      <w:pPr>
        <w:rPr>
          <w:rtl/>
          <w:lang w:bidi="ar-EG"/>
        </w:rPr>
      </w:pPr>
      <w:r>
        <w:rPr>
          <w:rFonts w:hint="cs"/>
          <w:i/>
          <w:iCs/>
          <w:rtl/>
          <w:lang w:bidi="ar-EG"/>
        </w:rPr>
        <w:t>ج</w:t>
      </w:r>
      <w:r w:rsidRPr="00C86D28">
        <w:rPr>
          <w:i/>
          <w:iCs/>
          <w:rtl/>
          <w:lang w:bidi="ar-EG"/>
        </w:rPr>
        <w:t>)</w:t>
      </w:r>
      <w:r w:rsidRPr="00C86D28">
        <w:rPr>
          <w:rtl/>
          <w:lang w:bidi="ar-EG"/>
        </w:rPr>
        <w:tab/>
      </w:r>
      <w:r w:rsidRPr="00C86D28">
        <w:rPr>
          <w:rFonts w:hint="eastAsia"/>
          <w:rtl/>
          <w:lang w:bidi="ar-EG"/>
        </w:rPr>
        <w:t>أن</w:t>
      </w:r>
      <w:r w:rsidRPr="00C86D28">
        <w:rPr>
          <w:rtl/>
          <w:lang w:bidi="ar-EG"/>
        </w:rPr>
        <w:t xml:space="preserve"> </w:t>
      </w:r>
      <w:r w:rsidRPr="00C86D28">
        <w:rPr>
          <w:rFonts w:hint="eastAsia"/>
          <w:rtl/>
          <w:lang w:bidi="ar-EG"/>
        </w:rPr>
        <w:t>القرار </w:t>
      </w:r>
      <w:r w:rsidRPr="00C86D28">
        <w:rPr>
          <w:b/>
          <w:lang w:val="en-GB" w:bidi="ar-EG"/>
        </w:rPr>
        <w:t>752 (WRC</w:t>
      </w:r>
      <w:r w:rsidRPr="00C86D28">
        <w:rPr>
          <w:b/>
          <w:lang w:val="en-GB" w:bidi="ar-EG"/>
        </w:rPr>
        <w:noBreakHyphen/>
        <w:t>07)</w:t>
      </w:r>
      <w:r w:rsidRPr="00C86D28">
        <w:rPr>
          <w:rFonts w:hint="eastAsia"/>
          <w:b/>
          <w:rtl/>
          <w:lang w:bidi="ar-EG"/>
        </w:rPr>
        <w:t>،</w:t>
      </w:r>
      <w:r w:rsidRPr="00C86D28">
        <w:rPr>
          <w:b/>
          <w:rtl/>
          <w:lang w:bidi="ar-EG"/>
        </w:rPr>
        <w:t xml:space="preserve"> </w:t>
      </w:r>
      <w:r w:rsidRPr="00C86D28">
        <w:rPr>
          <w:rFonts w:hint="cs"/>
          <w:b/>
          <w:rtl/>
          <w:lang w:bidi="ar-EG"/>
        </w:rPr>
        <w:t xml:space="preserve">قد وضع حداً للقدرة يبلغ </w:t>
      </w:r>
      <w:proofErr w:type="spellStart"/>
      <w:r w:rsidRPr="00C86D28">
        <w:rPr>
          <w:lang w:bidi="ar-EG"/>
        </w:rPr>
        <w:t>dBW</w:t>
      </w:r>
      <w:proofErr w:type="spellEnd"/>
      <w:r w:rsidRPr="00C86D28">
        <w:rPr>
          <w:lang w:bidi="ar-EG"/>
        </w:rPr>
        <w:t> 10–</w:t>
      </w:r>
      <w:r w:rsidRPr="00C86D28">
        <w:rPr>
          <w:rtl/>
          <w:lang w:bidi="ar-EG"/>
        </w:rPr>
        <w:t xml:space="preserve"> بالنسبة ل</w:t>
      </w:r>
      <w:r w:rsidRPr="00C86D28">
        <w:rPr>
          <w:rFonts w:hint="eastAsia"/>
          <w:rtl/>
        </w:rPr>
        <w:t>محطات</w:t>
      </w:r>
      <w:r w:rsidRPr="00C86D28">
        <w:rPr>
          <w:rtl/>
        </w:rPr>
        <w:t xml:space="preserve"> </w:t>
      </w:r>
      <w:r w:rsidRPr="00C86D28">
        <w:rPr>
          <w:rFonts w:hint="eastAsia"/>
          <w:rtl/>
        </w:rPr>
        <w:t>الخدمة</w:t>
      </w:r>
      <w:r w:rsidRPr="00C86D28">
        <w:rPr>
          <w:rtl/>
        </w:rPr>
        <w:t xml:space="preserve"> </w:t>
      </w:r>
      <w:r w:rsidRPr="00C86D28">
        <w:rPr>
          <w:rFonts w:hint="eastAsia"/>
          <w:rtl/>
        </w:rPr>
        <w:t>المتنقلة</w:t>
      </w:r>
      <w:r w:rsidRPr="00C86D28">
        <w:rPr>
          <w:rtl/>
        </w:rPr>
        <w:t xml:space="preserve"> في</w:t>
      </w:r>
      <w:r w:rsidR="00892825">
        <w:rPr>
          <w:rFonts w:hint="cs"/>
          <w:rtl/>
        </w:rPr>
        <w:t> </w:t>
      </w:r>
      <w:r w:rsidRPr="00C86D28">
        <w:rPr>
          <w:rtl/>
        </w:rPr>
        <w:t>النطاق</w:t>
      </w:r>
      <w:r w:rsidR="00892825">
        <w:rPr>
          <w:rFonts w:hint="cs"/>
          <w:rtl/>
        </w:rPr>
        <w:t> </w:t>
      </w:r>
      <w:r w:rsidRPr="00C86D28">
        <w:rPr>
          <w:lang w:bidi="ar-EG"/>
        </w:rPr>
        <w:t>GHz 37-36</w:t>
      </w:r>
      <w:r w:rsidRPr="00C86D28">
        <w:rPr>
          <w:rtl/>
          <w:lang w:bidi="ar-EG"/>
        </w:rPr>
        <w:t xml:space="preserve"> </w:t>
      </w:r>
      <w:r w:rsidRPr="00C86D28">
        <w:rPr>
          <w:rFonts w:hint="eastAsia"/>
          <w:rtl/>
        </w:rPr>
        <w:t>بغية</w:t>
      </w:r>
      <w:r w:rsidRPr="00C86D28">
        <w:rPr>
          <w:rtl/>
        </w:rPr>
        <w:t xml:space="preserve"> تيسير التقاسم بين الخدمات النشيطة والمنفعلة </w:t>
      </w:r>
      <w:r w:rsidRPr="00C86D28">
        <w:rPr>
          <w:rFonts w:hint="cs"/>
          <w:rtl/>
        </w:rPr>
        <w:t>في هذا النطاق</w:t>
      </w:r>
      <w:r w:rsidRPr="00C86D28">
        <w:rPr>
          <w:rFonts w:hint="eastAsia"/>
          <w:rtl/>
        </w:rPr>
        <w:t>؛</w:t>
      </w:r>
    </w:p>
    <w:p w14:paraId="014FC328" w14:textId="5C0BE112" w:rsidR="002D6FDA" w:rsidRPr="00C86D28" w:rsidRDefault="000C3F88" w:rsidP="00892825">
      <w:pPr>
        <w:rPr>
          <w:lang w:eastAsia="ko-KR"/>
        </w:rPr>
      </w:pPr>
      <w:proofErr w:type="gramStart"/>
      <w:r>
        <w:rPr>
          <w:rFonts w:hint="cs"/>
          <w:i/>
          <w:iCs/>
          <w:rtl/>
        </w:rPr>
        <w:t>د</w:t>
      </w:r>
      <w:r w:rsidR="002D6FDA">
        <w:rPr>
          <w:rFonts w:hint="cs"/>
          <w:i/>
          <w:iCs/>
          <w:rtl/>
        </w:rPr>
        <w:t> </w:t>
      </w:r>
      <w:r w:rsidR="002D6FDA" w:rsidRPr="00C86D28">
        <w:rPr>
          <w:i/>
          <w:iCs/>
          <w:rtl/>
        </w:rPr>
        <w:t>)</w:t>
      </w:r>
      <w:proofErr w:type="gramEnd"/>
      <w:r w:rsidR="002D6FDA" w:rsidRPr="00C86D28">
        <w:rPr>
          <w:rtl/>
        </w:rPr>
        <w:tab/>
      </w:r>
      <w:r w:rsidR="002D6FDA" w:rsidRPr="00C86D28">
        <w:rPr>
          <w:rFonts w:hint="eastAsia"/>
          <w:rtl/>
        </w:rPr>
        <w:t>أن</w:t>
      </w:r>
      <w:r w:rsidR="002D6FDA" w:rsidRPr="00C86D28">
        <w:rPr>
          <w:rtl/>
        </w:rPr>
        <w:t xml:space="preserve"> </w:t>
      </w:r>
      <w:r w:rsidR="002D6FDA" w:rsidRPr="00C86D28">
        <w:rPr>
          <w:rFonts w:hint="eastAsia"/>
          <w:rtl/>
        </w:rPr>
        <w:t>الرقم </w:t>
      </w:r>
      <w:r w:rsidR="002D6FDA" w:rsidRPr="00892825">
        <w:rPr>
          <w:rStyle w:val="Artref"/>
          <w:b/>
          <w:bCs/>
        </w:rPr>
        <w:t>149.5</w:t>
      </w:r>
      <w:r w:rsidR="002D6FDA" w:rsidRPr="00C86D28">
        <w:rPr>
          <w:rtl/>
        </w:rPr>
        <w:t xml:space="preserve"> ينطبق ل</w:t>
      </w:r>
      <w:r w:rsidR="002D6FDA" w:rsidRPr="00C86D28">
        <w:rPr>
          <w:rFonts w:hint="eastAsia"/>
          <w:rtl/>
        </w:rPr>
        <w:t>أ</w:t>
      </w:r>
      <w:r w:rsidR="002D6FDA" w:rsidRPr="00C86D28">
        <w:rPr>
          <w:rtl/>
        </w:rPr>
        <w:t>غر</w:t>
      </w:r>
      <w:r w:rsidR="002D6FDA" w:rsidRPr="00C86D28">
        <w:rPr>
          <w:rFonts w:hint="eastAsia"/>
          <w:rtl/>
        </w:rPr>
        <w:t>ا</w:t>
      </w:r>
      <w:r w:rsidR="002D6FDA" w:rsidRPr="00C86D28">
        <w:rPr>
          <w:rtl/>
        </w:rPr>
        <w:t xml:space="preserve">ض حماية خدمة الفلك الراديوي في النطاق </w:t>
      </w:r>
      <w:r w:rsidR="002D6FDA" w:rsidRPr="00C86D28">
        <w:rPr>
          <w:lang w:bidi="ar-EG"/>
        </w:rPr>
        <w:t>43,5</w:t>
      </w:r>
      <w:r w:rsidR="00892825">
        <w:rPr>
          <w:lang w:bidi="ar-EG"/>
        </w:rPr>
        <w:noBreakHyphen/>
      </w:r>
      <w:r w:rsidR="002D6FDA" w:rsidRPr="00C86D28">
        <w:rPr>
          <w:lang w:bidi="ar-EG"/>
        </w:rPr>
        <w:t>42,5</w:t>
      </w:r>
      <w:r w:rsidR="00892825">
        <w:rPr>
          <w:rFonts w:hint="cs"/>
          <w:rtl/>
          <w:lang w:val="fr-CH" w:bidi="ar-SY"/>
        </w:rPr>
        <w:t> </w:t>
      </w:r>
      <w:r w:rsidR="002D6FDA" w:rsidRPr="00C86D28">
        <w:rPr>
          <w:lang w:bidi="ar-SY"/>
        </w:rPr>
        <w:t>GHz</w:t>
      </w:r>
      <w:r w:rsidR="002D6FDA" w:rsidRPr="00C86D28">
        <w:rPr>
          <w:rFonts w:hint="eastAsia"/>
          <w:rtl/>
          <w:lang w:eastAsia="ko-KR"/>
        </w:rPr>
        <w:t>،</w:t>
      </w:r>
    </w:p>
    <w:p w14:paraId="6BFE75D3" w14:textId="77777777" w:rsidR="002D6FDA" w:rsidRPr="00C86D28" w:rsidRDefault="002D6FDA" w:rsidP="002D6FDA">
      <w:pPr>
        <w:pStyle w:val="Call"/>
        <w:rPr>
          <w:rtl/>
          <w:lang w:bidi="ar-EG"/>
        </w:rPr>
      </w:pPr>
      <w:r w:rsidRPr="00C86D28">
        <w:rPr>
          <w:rFonts w:hint="cs"/>
          <w:rtl/>
          <w:lang w:bidi="ar-EG"/>
        </w:rPr>
        <w:t>يقرر</w:t>
      </w:r>
    </w:p>
    <w:p w14:paraId="1FA22EA3" w14:textId="188DB4DC" w:rsidR="000C3F88" w:rsidRPr="000C3F88" w:rsidRDefault="000C3F88" w:rsidP="00591FFB">
      <w:pPr>
        <w:rPr>
          <w:rtl/>
          <w:lang w:bidi="ar-EG"/>
        </w:rPr>
      </w:pPr>
      <w:r w:rsidRPr="00591FFB">
        <w:rPr>
          <w:rFonts w:hint="eastAsia"/>
          <w:rtl/>
        </w:rPr>
        <w:t>أن</w:t>
      </w:r>
      <w:r w:rsidRPr="00591FFB">
        <w:rPr>
          <w:rtl/>
        </w:rPr>
        <w:t xml:space="preserve"> </w:t>
      </w:r>
      <w:r w:rsidRPr="00591FFB">
        <w:rPr>
          <w:rFonts w:hint="eastAsia"/>
          <w:rtl/>
        </w:rPr>
        <w:t>تنظر</w:t>
      </w:r>
      <w:r w:rsidRPr="00591FFB">
        <w:rPr>
          <w:rtl/>
        </w:rPr>
        <w:t xml:space="preserve"> </w:t>
      </w:r>
      <w:r w:rsidRPr="00591FFB">
        <w:rPr>
          <w:rFonts w:hint="eastAsia"/>
          <w:rtl/>
        </w:rPr>
        <w:t>الإدارات</w:t>
      </w:r>
      <w:r w:rsidRPr="00591FFB">
        <w:rPr>
          <w:rtl/>
        </w:rPr>
        <w:t xml:space="preserve"> </w:t>
      </w:r>
      <w:r w:rsidRPr="00591FFB">
        <w:rPr>
          <w:rFonts w:hint="eastAsia"/>
          <w:rtl/>
        </w:rPr>
        <w:t>التي</w:t>
      </w:r>
      <w:r w:rsidRPr="00591FFB">
        <w:rPr>
          <w:rtl/>
        </w:rPr>
        <w:t xml:space="preserve"> </w:t>
      </w:r>
      <w:r w:rsidRPr="00591FFB">
        <w:rPr>
          <w:rFonts w:hint="eastAsia"/>
          <w:rtl/>
        </w:rPr>
        <w:t>ترغب</w:t>
      </w:r>
      <w:r w:rsidRPr="00591FFB">
        <w:rPr>
          <w:rtl/>
        </w:rPr>
        <w:t xml:space="preserve"> </w:t>
      </w:r>
      <w:r w:rsidRPr="00591FFB">
        <w:rPr>
          <w:rFonts w:hint="eastAsia"/>
          <w:rtl/>
        </w:rPr>
        <w:t>في</w:t>
      </w:r>
      <w:r w:rsidRPr="00591FFB">
        <w:rPr>
          <w:rtl/>
        </w:rPr>
        <w:t xml:space="preserve"> </w:t>
      </w:r>
      <w:r w:rsidRPr="00591FFB">
        <w:rPr>
          <w:rFonts w:hint="eastAsia"/>
          <w:rtl/>
        </w:rPr>
        <w:t>تنفيذ</w:t>
      </w:r>
      <w:r w:rsidRPr="00591FFB">
        <w:rPr>
          <w:rtl/>
        </w:rPr>
        <w:t xml:space="preserve"> </w:t>
      </w:r>
      <w:r w:rsidRPr="00591FFB">
        <w:rPr>
          <w:rFonts w:hint="eastAsia"/>
          <w:rtl/>
        </w:rPr>
        <w:t>الاتصالات</w:t>
      </w:r>
      <w:r w:rsidRPr="00591FFB">
        <w:rPr>
          <w:rtl/>
        </w:rPr>
        <w:t xml:space="preserve"> </w:t>
      </w:r>
      <w:r w:rsidRPr="00591FFB">
        <w:rPr>
          <w:rFonts w:hint="eastAsia"/>
          <w:rtl/>
        </w:rPr>
        <w:t>المتنقلة</w:t>
      </w:r>
      <w:r w:rsidRPr="00591FFB">
        <w:rPr>
          <w:rtl/>
        </w:rPr>
        <w:t xml:space="preserve"> </w:t>
      </w:r>
      <w:r w:rsidRPr="00591FFB">
        <w:rPr>
          <w:rFonts w:hint="eastAsia"/>
          <w:rtl/>
        </w:rPr>
        <w:t>الدولية</w:t>
      </w:r>
      <w:r w:rsidRPr="00591FFB">
        <w:rPr>
          <w:rtl/>
        </w:rPr>
        <w:t xml:space="preserve"> </w:t>
      </w:r>
      <w:r w:rsidRPr="00591FFB">
        <w:rPr>
          <w:rFonts w:hint="eastAsia"/>
          <w:rtl/>
        </w:rPr>
        <w:t>في</w:t>
      </w:r>
      <w:r w:rsidRPr="00591FFB">
        <w:rPr>
          <w:rtl/>
        </w:rPr>
        <w:t xml:space="preserve"> </w:t>
      </w:r>
      <w:r w:rsidRPr="00591FFB">
        <w:rPr>
          <w:rFonts w:hint="eastAsia"/>
          <w:rtl/>
        </w:rPr>
        <w:t>استعمال</w:t>
      </w:r>
      <w:r w:rsidRPr="00591FFB">
        <w:rPr>
          <w:rtl/>
        </w:rPr>
        <w:t xml:space="preserve"> </w:t>
      </w:r>
      <w:r w:rsidR="00027D03">
        <w:rPr>
          <w:rFonts w:hint="cs"/>
          <w:rtl/>
        </w:rPr>
        <w:t>نطاقي التردد</w:t>
      </w:r>
      <w:r w:rsidRPr="00591FFB">
        <w:rPr>
          <w:rFonts w:hint="eastAsia"/>
          <w:rtl/>
        </w:rPr>
        <w:t> </w:t>
      </w:r>
      <w:r w:rsidRPr="00591FFB">
        <w:t>GHz </w:t>
      </w:r>
      <w:r w:rsidR="00591FFB" w:rsidRPr="00591FFB">
        <w:t>43,5-40,5</w:t>
      </w:r>
      <w:r w:rsidRPr="00591FFB">
        <w:rPr>
          <w:rtl/>
        </w:rPr>
        <w:t xml:space="preserve"> </w:t>
      </w:r>
      <w:r w:rsidR="00591FFB" w:rsidRPr="00591FFB">
        <w:rPr>
          <w:rFonts w:hint="cs"/>
          <w:rtl/>
          <w:lang w:bidi="ar-EG"/>
        </w:rPr>
        <w:t>و</w:t>
      </w:r>
      <w:r w:rsidR="00591FFB" w:rsidRPr="00591FFB">
        <w:t>GHz 50,2</w:t>
      </w:r>
      <w:r w:rsidR="00591FFB" w:rsidRPr="00591FFB">
        <w:noBreakHyphen/>
        <w:t>47,2</w:t>
      </w:r>
      <w:r w:rsidR="00591FFB" w:rsidRPr="00591FFB">
        <w:rPr>
          <w:rFonts w:hint="cs"/>
          <w:rtl/>
        </w:rPr>
        <w:t xml:space="preserve"> </w:t>
      </w:r>
      <w:r w:rsidRPr="00591FFB">
        <w:rPr>
          <w:rtl/>
        </w:rPr>
        <w:t>المحدد</w:t>
      </w:r>
      <w:r w:rsidR="00591FFB" w:rsidRPr="00591FFB">
        <w:rPr>
          <w:rFonts w:hint="cs"/>
          <w:rtl/>
        </w:rPr>
        <w:t>ين</w:t>
      </w:r>
      <w:r w:rsidRPr="00591FFB">
        <w:rPr>
          <w:rtl/>
        </w:rPr>
        <w:t xml:space="preserve"> في الرقم</w:t>
      </w:r>
      <w:r w:rsidR="00591FFB" w:rsidRPr="00591FFB">
        <w:rPr>
          <w:rFonts w:hint="cs"/>
          <w:rtl/>
        </w:rPr>
        <w:t>ين</w:t>
      </w:r>
      <w:r w:rsidRPr="00591FFB">
        <w:rPr>
          <w:rtl/>
        </w:rPr>
        <w:t xml:space="preserve"> </w:t>
      </w:r>
      <w:r w:rsidR="00027D03">
        <w:rPr>
          <w:b/>
          <w:bCs/>
        </w:rPr>
        <w:t>D</w:t>
      </w:r>
      <w:r w:rsidRPr="00591FFB">
        <w:rPr>
          <w:b/>
          <w:bCs/>
        </w:rPr>
        <w:t>113.5</w:t>
      </w:r>
      <w:r w:rsidRPr="00591FFB">
        <w:rPr>
          <w:rtl/>
        </w:rPr>
        <w:t xml:space="preserve"> </w:t>
      </w:r>
      <w:r w:rsidR="00591FFB" w:rsidRPr="00591FFB">
        <w:rPr>
          <w:rFonts w:hint="cs"/>
          <w:rtl/>
        </w:rPr>
        <w:t>و</w:t>
      </w:r>
      <w:r w:rsidR="00591FFB" w:rsidRPr="00027D03">
        <w:rPr>
          <w:b/>
          <w:bCs/>
        </w:rPr>
        <w:t>H113.5</w:t>
      </w:r>
      <w:r w:rsidR="00027D03" w:rsidRPr="00027D03">
        <w:rPr>
          <w:rFonts w:hint="cs"/>
          <w:rtl/>
        </w:rPr>
        <w:t xml:space="preserve"> </w:t>
      </w:r>
      <w:r w:rsidRPr="00591FFB">
        <w:rPr>
          <w:rtl/>
        </w:rPr>
        <w:t>لهذه الاتصالات وفي فوائد الاستخدام المنسق للطيف من أجل المكون الأرضي لهذه الاتصالات مع مراعاة أحدث توصيات قطاع الاتصالات الراديوية ذات الصلة</w:t>
      </w:r>
      <w:r w:rsidRPr="00591FFB">
        <w:rPr>
          <w:rFonts w:hint="cs"/>
          <w:rtl/>
          <w:lang w:bidi="ar-EG"/>
        </w:rPr>
        <w:t>،</w:t>
      </w:r>
    </w:p>
    <w:p w14:paraId="50B3E575" w14:textId="07DF613E" w:rsidR="002D6FDA" w:rsidRPr="00C86D28" w:rsidRDefault="002D6FDA" w:rsidP="002D6FDA">
      <w:pPr>
        <w:pStyle w:val="Call"/>
        <w:rPr>
          <w:rtl/>
          <w:lang w:bidi="ar-EG"/>
        </w:rPr>
      </w:pPr>
      <w:r w:rsidRPr="00C86D28">
        <w:rPr>
          <w:rFonts w:hint="cs"/>
          <w:rtl/>
          <w:lang w:bidi="ar-EG"/>
        </w:rPr>
        <w:t xml:space="preserve">يدعو قطاع </w:t>
      </w:r>
      <w:r w:rsidRPr="00C86D28">
        <w:rPr>
          <w:rFonts w:hint="cs"/>
          <w:rtl/>
        </w:rPr>
        <w:t>الاتصالات</w:t>
      </w:r>
      <w:r w:rsidRPr="00C86D28">
        <w:rPr>
          <w:rFonts w:hint="cs"/>
          <w:rtl/>
          <w:lang w:bidi="ar-EG"/>
        </w:rPr>
        <w:t xml:space="preserve"> الراديوية</w:t>
      </w:r>
    </w:p>
    <w:p w14:paraId="20769897" w14:textId="28FD486B" w:rsidR="002D6FDA" w:rsidRPr="00C86D28" w:rsidRDefault="002D6FDA" w:rsidP="002D6FDA">
      <w:pPr>
        <w:rPr>
          <w:rtl/>
        </w:rPr>
      </w:pPr>
      <w:r w:rsidRPr="00C86D28">
        <w:rPr>
          <w:lang w:bidi="ar-EG"/>
        </w:rPr>
        <w:t>1</w:t>
      </w:r>
      <w:r w:rsidRPr="00C86D28">
        <w:rPr>
          <w:rtl/>
          <w:lang w:bidi="ar-EG"/>
        </w:rPr>
        <w:tab/>
      </w:r>
      <w:r w:rsidRPr="00C86D28">
        <w:rPr>
          <w:rFonts w:hint="cs"/>
          <w:rtl/>
        </w:rPr>
        <w:t>إلى وضع ترتيبات تردد منسقة لتيسير نشر الاتصالات المتنقلة الدولية في </w:t>
      </w:r>
      <w:r w:rsidR="00027D03">
        <w:rPr>
          <w:rFonts w:hint="cs"/>
          <w:rtl/>
        </w:rPr>
        <w:t>نطاقي</w:t>
      </w:r>
      <w:r w:rsidRPr="00C86D28">
        <w:rPr>
          <w:rFonts w:hint="cs"/>
          <w:rtl/>
        </w:rPr>
        <w:t xml:space="preserve"> التردد </w:t>
      </w:r>
      <w:r w:rsidRPr="00C86D28">
        <w:t>GHz 43,5-</w:t>
      </w:r>
      <w:r w:rsidR="000C3F88">
        <w:t>40,5</w:t>
      </w:r>
      <w:r w:rsidRPr="00C86D28">
        <w:rPr>
          <w:rFonts w:hint="cs"/>
          <w:rtl/>
          <w:lang w:bidi="ar-EG"/>
        </w:rPr>
        <w:t xml:space="preserve"> و</w:t>
      </w:r>
      <w:r w:rsidRPr="00C86D28">
        <w:rPr>
          <w:lang w:bidi="ar-EG"/>
        </w:rPr>
        <w:t>GHz 50,2</w:t>
      </w:r>
      <w:r w:rsidRPr="00C86D28">
        <w:rPr>
          <w:lang w:bidi="ar-EG"/>
        </w:rPr>
        <w:noBreakHyphen/>
        <w:t>4</w:t>
      </w:r>
      <w:r w:rsidR="000C3F88">
        <w:rPr>
          <w:lang w:bidi="ar-EG"/>
        </w:rPr>
        <w:t>7</w:t>
      </w:r>
      <w:r w:rsidRPr="00C86D28">
        <w:rPr>
          <w:lang w:bidi="ar-EG"/>
        </w:rPr>
        <w:t>,</w:t>
      </w:r>
      <w:r w:rsidR="000C3F88">
        <w:rPr>
          <w:lang w:bidi="ar-EG"/>
        </w:rPr>
        <w:t>2</w:t>
      </w:r>
      <w:r w:rsidRPr="00C86D28">
        <w:rPr>
          <w:rFonts w:hint="cs"/>
          <w:rtl/>
        </w:rPr>
        <w:t>، مع مراعاة نتائج دراسات التقاسم والتوافق؛</w:t>
      </w:r>
    </w:p>
    <w:p w14:paraId="00C89F98" w14:textId="77777777" w:rsidR="002D6FDA" w:rsidRPr="00C86D28" w:rsidRDefault="002D6FDA" w:rsidP="002D6FDA">
      <w:pPr>
        <w:rPr>
          <w:rtl/>
        </w:rPr>
      </w:pPr>
      <w:r w:rsidRPr="00C86D28">
        <w:t>2</w:t>
      </w:r>
      <w:r w:rsidRPr="00C86D28">
        <w:rPr>
          <w:rFonts w:hint="cs"/>
          <w:rtl/>
        </w:rPr>
        <w:tab/>
        <w:t>أن يواصل تقديم الإرشاد لضمان تمكن الاتصالات المتنقلة الدولية من تلبية احتياجات البلدان النامية والمناطق الريفية من الاتصالات في سياق الدراسات المشار إليها أعلاه؛</w:t>
      </w:r>
    </w:p>
    <w:p w14:paraId="2B9F2951" w14:textId="5D7FA3D3" w:rsidR="002D6FDA" w:rsidRPr="00C86D28" w:rsidRDefault="002D6FDA" w:rsidP="002D6FDA">
      <w:pPr>
        <w:rPr>
          <w:lang w:bidi="ar-EG"/>
        </w:rPr>
      </w:pPr>
      <w:r w:rsidRPr="00C86D28">
        <w:rPr>
          <w:lang w:bidi="ar-EG"/>
        </w:rPr>
        <w:t>3</w:t>
      </w:r>
      <w:r w:rsidRPr="00C86D28">
        <w:rPr>
          <w:lang w:bidi="ar-EG"/>
        </w:rPr>
        <w:tab/>
      </w:r>
      <w:r w:rsidRPr="00C86D28">
        <w:rPr>
          <w:rFonts w:hint="eastAsia"/>
          <w:rtl/>
          <w:lang w:bidi="ar-EG"/>
        </w:rPr>
        <w:t>إلى</w:t>
      </w:r>
      <w:r w:rsidRPr="00C86D28">
        <w:rPr>
          <w:rtl/>
          <w:lang w:bidi="ar-EG"/>
        </w:rPr>
        <w:t xml:space="preserve"> </w:t>
      </w:r>
      <w:r w:rsidRPr="00C86D28">
        <w:rPr>
          <w:rFonts w:hint="eastAsia"/>
          <w:rtl/>
        </w:rPr>
        <w:t>إعداد</w:t>
      </w:r>
      <w:r w:rsidRPr="00C86D28">
        <w:rPr>
          <w:rtl/>
        </w:rPr>
        <w:t xml:space="preserve"> الخصائص العامة للبث غير المطلوب من المحطات المتنقلة ومحطات القاعدة باستخدام السطوح البينية الراديوية للأرض في الاتصالات المتنقلة الدولية</w:t>
      </w:r>
      <w:r w:rsidRPr="00C86D28">
        <w:rPr>
          <w:rFonts w:hint="cs"/>
          <w:rtl/>
        </w:rPr>
        <w:t xml:space="preserve"> </w:t>
      </w:r>
      <w:r w:rsidRPr="00C86D28">
        <w:t>(IMT-2020)</w:t>
      </w:r>
      <w:r w:rsidR="00CC2A8C">
        <w:rPr>
          <w:rFonts w:hint="cs"/>
          <w:rtl/>
        </w:rPr>
        <w:t>.</w:t>
      </w:r>
    </w:p>
    <w:p w14:paraId="55E94E36" w14:textId="523E2C0B" w:rsidR="002D5E2F" w:rsidRDefault="002D6FDA" w:rsidP="00591FFB">
      <w:pPr>
        <w:pStyle w:val="Reasons"/>
      </w:pPr>
      <w:r>
        <w:rPr>
          <w:rtl/>
        </w:rPr>
        <w:t>الأسباب:</w:t>
      </w:r>
      <w:r>
        <w:tab/>
      </w:r>
      <w:r w:rsidR="00591FFB" w:rsidRPr="00EC6DA6">
        <w:rPr>
          <w:rFonts w:ascii="Times New Roman" w:hAnsi="Times New Roman"/>
          <w:b w:val="0"/>
          <w:bCs w:val="0"/>
          <w:rtl/>
          <w:lang w:bidi="ar-EG"/>
        </w:rPr>
        <w:t xml:space="preserve">تؤيد أستراليا تحديد </w:t>
      </w:r>
      <w:r w:rsidR="000D43F5">
        <w:rPr>
          <w:rFonts w:ascii="Times New Roman" w:hAnsi="Times New Roman"/>
          <w:b w:val="0"/>
          <w:bCs w:val="0"/>
          <w:rtl/>
          <w:lang w:bidi="ar-EG"/>
        </w:rPr>
        <w:t>نطاق</w:t>
      </w:r>
      <w:r w:rsidR="00027D03">
        <w:rPr>
          <w:rFonts w:ascii="Times New Roman" w:hAnsi="Times New Roman" w:hint="cs"/>
          <w:b w:val="0"/>
          <w:bCs w:val="0"/>
          <w:rtl/>
          <w:lang w:bidi="ar-EG"/>
        </w:rPr>
        <w:t>ي</w:t>
      </w:r>
      <w:r w:rsidR="000D43F5">
        <w:rPr>
          <w:rFonts w:ascii="Times New Roman" w:hAnsi="Times New Roman"/>
          <w:b w:val="0"/>
          <w:bCs w:val="0"/>
          <w:rtl/>
          <w:lang w:bidi="ar-EG"/>
        </w:rPr>
        <w:t xml:space="preserve"> التردد</w:t>
      </w:r>
      <w:r w:rsidR="00591FFB" w:rsidRPr="00EC6DA6">
        <w:rPr>
          <w:rFonts w:ascii="Times New Roman" w:hAnsi="Times New Roman"/>
          <w:b w:val="0"/>
          <w:bCs w:val="0"/>
          <w:rtl/>
          <w:lang w:bidi="ar-EG"/>
        </w:rPr>
        <w:t xml:space="preserve"> </w:t>
      </w:r>
      <w:r w:rsidR="00591FFB" w:rsidRPr="00EC6DA6">
        <w:rPr>
          <w:rFonts w:ascii="Times New Roman" w:hAnsi="Times New Roman"/>
          <w:b w:val="0"/>
          <w:bCs w:val="0"/>
          <w:lang w:bidi="ar-EG"/>
        </w:rPr>
        <w:t xml:space="preserve">GHz </w:t>
      </w:r>
      <w:r w:rsidR="00027D03">
        <w:rPr>
          <w:rFonts w:ascii="Times New Roman" w:hAnsi="Times New Roman"/>
          <w:b w:val="0"/>
          <w:bCs w:val="0"/>
          <w:lang w:bidi="ar-EG"/>
        </w:rPr>
        <w:t>43,5</w:t>
      </w:r>
      <w:r w:rsidR="00591FFB" w:rsidRPr="00EC6DA6">
        <w:rPr>
          <w:rFonts w:ascii="Times New Roman" w:hAnsi="Times New Roman"/>
          <w:b w:val="0"/>
          <w:bCs w:val="0"/>
          <w:lang w:bidi="ar-EG"/>
        </w:rPr>
        <w:t>-</w:t>
      </w:r>
      <w:r w:rsidR="00027D03">
        <w:rPr>
          <w:rFonts w:ascii="Times New Roman" w:hAnsi="Times New Roman"/>
          <w:b w:val="0"/>
          <w:bCs w:val="0"/>
          <w:lang w:bidi="ar-EG"/>
        </w:rPr>
        <w:t>40,5</w:t>
      </w:r>
      <w:r w:rsidR="00591FFB" w:rsidRPr="00EC6DA6">
        <w:rPr>
          <w:rFonts w:ascii="Times New Roman" w:hAnsi="Times New Roman"/>
          <w:b w:val="0"/>
          <w:bCs w:val="0"/>
          <w:rtl/>
          <w:lang w:bidi="ar-EG"/>
        </w:rPr>
        <w:t xml:space="preserve"> </w:t>
      </w:r>
      <w:r w:rsidR="00027D03">
        <w:rPr>
          <w:rFonts w:ascii="Times New Roman" w:hAnsi="Times New Roman" w:hint="cs"/>
          <w:b w:val="0"/>
          <w:bCs w:val="0"/>
          <w:rtl/>
          <w:lang w:bidi="ar-EG"/>
        </w:rPr>
        <w:t>و</w:t>
      </w:r>
      <w:r w:rsidR="00027D03">
        <w:rPr>
          <w:rFonts w:ascii="Times New Roman" w:hAnsi="Times New Roman"/>
          <w:b w:val="0"/>
          <w:bCs w:val="0"/>
          <w:lang w:bidi="ar-EG"/>
        </w:rPr>
        <w:t>GHz 50,2-47,2</w:t>
      </w:r>
      <w:r w:rsidR="00027D03">
        <w:rPr>
          <w:rFonts w:ascii="Times New Roman" w:hAnsi="Times New Roman" w:hint="cs"/>
          <w:b w:val="0"/>
          <w:bCs w:val="0"/>
          <w:rtl/>
          <w:lang w:bidi="ar-EG"/>
        </w:rPr>
        <w:t>، أو أجزاء منهما، للاتصالات المتنقلة الدولية، فضلاً عن الشروط المبينة في القرار الجديد للمؤتمر. وتؤيد أستراليا البديل </w:t>
      </w:r>
      <w:r w:rsidR="00027D03">
        <w:rPr>
          <w:rFonts w:ascii="Times New Roman" w:hAnsi="Times New Roman"/>
          <w:b w:val="0"/>
          <w:bCs w:val="0"/>
          <w:lang w:bidi="ar-EG"/>
        </w:rPr>
        <w:t>2</w:t>
      </w:r>
      <w:r w:rsidR="00027D03">
        <w:rPr>
          <w:rFonts w:ascii="Times New Roman" w:hAnsi="Times New Roman" w:hint="cs"/>
          <w:b w:val="0"/>
          <w:bCs w:val="0"/>
          <w:rtl/>
          <w:lang w:bidi="ar-EG"/>
        </w:rPr>
        <w:t xml:space="preserve"> في إطار الأساليب </w:t>
      </w:r>
      <w:r w:rsidR="00027D03">
        <w:rPr>
          <w:rFonts w:ascii="Times New Roman" w:hAnsi="Times New Roman"/>
          <w:b w:val="0"/>
          <w:bCs w:val="0"/>
          <w:lang w:bidi="ar-EG"/>
        </w:rPr>
        <w:t>D2</w:t>
      </w:r>
      <w:r w:rsidR="00027D03">
        <w:rPr>
          <w:rFonts w:ascii="Times New Roman" w:hAnsi="Times New Roman" w:hint="cs"/>
          <w:b w:val="0"/>
          <w:bCs w:val="0"/>
          <w:rtl/>
          <w:lang w:bidi="ar-EG"/>
        </w:rPr>
        <w:t xml:space="preserve"> و</w:t>
      </w:r>
      <w:r w:rsidR="00027D03">
        <w:rPr>
          <w:rFonts w:ascii="Times New Roman" w:hAnsi="Times New Roman"/>
          <w:b w:val="0"/>
          <w:bCs w:val="0"/>
          <w:lang w:bidi="ar-EG"/>
        </w:rPr>
        <w:t>E2</w:t>
      </w:r>
      <w:r w:rsidR="00027D03">
        <w:rPr>
          <w:rFonts w:ascii="Times New Roman" w:hAnsi="Times New Roman" w:hint="cs"/>
          <w:b w:val="0"/>
          <w:bCs w:val="0"/>
          <w:rtl/>
          <w:lang w:bidi="ar-EG"/>
        </w:rPr>
        <w:t xml:space="preserve"> و</w:t>
      </w:r>
      <w:r w:rsidR="00027D03">
        <w:rPr>
          <w:rFonts w:ascii="Times New Roman" w:hAnsi="Times New Roman"/>
          <w:b w:val="0"/>
          <w:bCs w:val="0"/>
          <w:lang w:bidi="ar-EG"/>
        </w:rPr>
        <w:t>H2</w:t>
      </w:r>
      <w:r w:rsidR="00027D03">
        <w:rPr>
          <w:rFonts w:ascii="Times New Roman" w:hAnsi="Times New Roman" w:hint="cs"/>
          <w:b w:val="0"/>
          <w:bCs w:val="0"/>
          <w:rtl/>
          <w:lang w:bidi="ar-EG"/>
        </w:rPr>
        <w:t xml:space="preserve">. </w:t>
      </w:r>
    </w:p>
    <w:p w14:paraId="740DA880" w14:textId="36E0BC22" w:rsidR="00E763A5" w:rsidRPr="00027D03" w:rsidRDefault="00E763A5" w:rsidP="00E763A5">
      <w:pPr>
        <w:pStyle w:val="Headingb"/>
        <w:rPr>
          <w:u w:val="single"/>
        </w:rPr>
      </w:pPr>
      <w:bookmarkStart w:id="195" w:name="_Toc454442698"/>
      <w:r w:rsidRPr="00027D03">
        <w:rPr>
          <w:u w:val="single"/>
        </w:rPr>
        <w:lastRenderedPageBreak/>
        <w:t>GHz 71-66</w:t>
      </w:r>
    </w:p>
    <w:p w14:paraId="726A497A" w14:textId="6D9E7C26" w:rsidR="002D6FDA" w:rsidRDefault="002D6FDA" w:rsidP="00AD375A">
      <w:pPr>
        <w:pStyle w:val="ArtNo"/>
        <w:keepLines/>
        <w:rPr>
          <w:rtl/>
        </w:rPr>
      </w:pPr>
      <w:r>
        <w:rPr>
          <w:rtl/>
        </w:rPr>
        <w:t xml:space="preserve">المـادة </w:t>
      </w:r>
      <w:r>
        <w:rPr>
          <w:rStyle w:val="href"/>
        </w:rPr>
        <w:t>5</w:t>
      </w:r>
      <w:bookmarkEnd w:id="195"/>
    </w:p>
    <w:p w14:paraId="7291C1AE" w14:textId="77777777" w:rsidR="002D6FDA" w:rsidRDefault="002D6FDA" w:rsidP="00ED4C6E">
      <w:pPr>
        <w:pStyle w:val="Arttitle"/>
        <w:keepLines/>
        <w:rPr>
          <w:b w:val="0"/>
          <w:rtl/>
        </w:rPr>
      </w:pPr>
      <w:bookmarkStart w:id="196" w:name="_Toc454442699"/>
      <w:bookmarkStart w:id="197" w:name="_Toc331055733"/>
      <w:r>
        <w:rPr>
          <w:b w:val="0"/>
          <w:rtl/>
        </w:rPr>
        <w:t>توزيع نطاقات التردد</w:t>
      </w:r>
      <w:bookmarkEnd w:id="196"/>
      <w:bookmarkEnd w:id="197"/>
    </w:p>
    <w:p w14:paraId="5CC033DC" w14:textId="3E8C7387" w:rsidR="002D6FDA" w:rsidRDefault="002D6FDA" w:rsidP="00ED4C6E">
      <w:pPr>
        <w:pStyle w:val="Section1"/>
        <w:keepLines/>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54925E4E" w14:textId="77777777" w:rsidR="002D5E2F" w:rsidRDefault="002D6FDA" w:rsidP="00AD375A">
      <w:pPr>
        <w:pStyle w:val="Proposal"/>
        <w:spacing w:before="480"/>
      </w:pPr>
      <w:r>
        <w:t>MOD</w:t>
      </w:r>
      <w:r>
        <w:tab/>
        <w:t>AUS/47A13/15</w:t>
      </w:r>
      <w:r>
        <w:rPr>
          <w:vanish/>
          <w:color w:val="7F7F7F" w:themeColor="text1" w:themeTint="80"/>
          <w:vertAlign w:val="superscript"/>
        </w:rPr>
        <w:t>#49901</w:t>
      </w:r>
    </w:p>
    <w:p w14:paraId="0E38B8F2" w14:textId="77777777" w:rsidR="002D6FDA" w:rsidRPr="00C86D28" w:rsidRDefault="002D6FDA" w:rsidP="002D6FDA">
      <w:pPr>
        <w:pStyle w:val="Tabletitle"/>
        <w:rPr>
          <w:rtl/>
        </w:rPr>
      </w:pPr>
      <w:r w:rsidRPr="00C86D28">
        <w:t>GHz 81-66</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214"/>
        <w:gridCol w:w="3213"/>
        <w:gridCol w:w="3202"/>
      </w:tblGrid>
      <w:tr w:rsidR="002D6FDA" w:rsidRPr="00C86D28" w14:paraId="13297E6B" w14:textId="77777777" w:rsidTr="002D6FDA">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311BD0E4" w14:textId="77777777" w:rsidR="002D6FDA" w:rsidRPr="00C86D28" w:rsidRDefault="002D6FDA" w:rsidP="002D6FDA">
            <w:pPr>
              <w:pStyle w:val="Tablehead"/>
              <w:rPr>
                <w:rtl/>
              </w:rPr>
            </w:pPr>
            <w:r w:rsidRPr="00C86D28">
              <w:rPr>
                <w:rtl/>
              </w:rPr>
              <w:t>التوزيع على الخدمات</w:t>
            </w:r>
          </w:p>
        </w:tc>
      </w:tr>
      <w:tr w:rsidR="002D6FDA" w:rsidRPr="00C86D28" w14:paraId="425D9EB6" w14:textId="77777777" w:rsidTr="002D6FDA">
        <w:trPr>
          <w:cantSplit/>
          <w:jc w:val="center"/>
        </w:trPr>
        <w:tc>
          <w:tcPr>
            <w:tcW w:w="3124" w:type="dxa"/>
            <w:tcBorders>
              <w:top w:val="single" w:sz="4" w:space="0" w:color="auto"/>
              <w:left w:val="single" w:sz="4" w:space="0" w:color="auto"/>
              <w:bottom w:val="single" w:sz="4" w:space="0" w:color="auto"/>
              <w:right w:val="single" w:sz="4" w:space="0" w:color="auto"/>
            </w:tcBorders>
            <w:hideMark/>
          </w:tcPr>
          <w:p w14:paraId="39E37C34" w14:textId="77777777" w:rsidR="002D6FDA" w:rsidRPr="00C86D28" w:rsidRDefault="002D6FDA" w:rsidP="002D6FDA">
            <w:pPr>
              <w:pStyle w:val="Tablehead"/>
            </w:pPr>
            <w:r w:rsidRPr="00C86D28">
              <w:rPr>
                <w:rtl/>
              </w:rPr>
              <w:t xml:space="preserve">الإقليم </w:t>
            </w:r>
            <w:r w:rsidRPr="00C86D28">
              <w:t>1</w:t>
            </w:r>
          </w:p>
        </w:tc>
        <w:tc>
          <w:tcPr>
            <w:tcW w:w="3123" w:type="dxa"/>
            <w:tcBorders>
              <w:top w:val="single" w:sz="4" w:space="0" w:color="auto"/>
              <w:left w:val="single" w:sz="4" w:space="0" w:color="auto"/>
              <w:bottom w:val="single" w:sz="4" w:space="0" w:color="auto"/>
              <w:right w:val="single" w:sz="4" w:space="0" w:color="auto"/>
            </w:tcBorders>
            <w:hideMark/>
          </w:tcPr>
          <w:p w14:paraId="6720AC9B" w14:textId="77777777" w:rsidR="002D6FDA" w:rsidRPr="00C86D28" w:rsidRDefault="002D6FDA" w:rsidP="002D6FDA">
            <w:pPr>
              <w:pStyle w:val="Tablehead"/>
            </w:pPr>
            <w:r w:rsidRPr="00C86D28">
              <w:rPr>
                <w:rtl/>
              </w:rPr>
              <w:t xml:space="preserve">الإقليم </w:t>
            </w:r>
            <w:r w:rsidRPr="00C86D28">
              <w:t>2</w:t>
            </w:r>
          </w:p>
        </w:tc>
        <w:tc>
          <w:tcPr>
            <w:tcW w:w="3113" w:type="dxa"/>
            <w:tcBorders>
              <w:top w:val="single" w:sz="4" w:space="0" w:color="auto"/>
              <w:left w:val="single" w:sz="4" w:space="0" w:color="auto"/>
              <w:bottom w:val="single" w:sz="4" w:space="0" w:color="auto"/>
              <w:right w:val="single" w:sz="4" w:space="0" w:color="auto"/>
            </w:tcBorders>
            <w:hideMark/>
          </w:tcPr>
          <w:p w14:paraId="6B8AAEB7" w14:textId="77777777" w:rsidR="002D6FDA" w:rsidRPr="00C86D28" w:rsidRDefault="002D6FDA" w:rsidP="002D6FDA">
            <w:pPr>
              <w:pStyle w:val="Tablehead"/>
            </w:pPr>
            <w:r w:rsidRPr="00C86D28">
              <w:rPr>
                <w:rtl/>
              </w:rPr>
              <w:t xml:space="preserve">الإقليم </w:t>
            </w:r>
            <w:r w:rsidRPr="00C86D28">
              <w:t>3</w:t>
            </w:r>
          </w:p>
        </w:tc>
      </w:tr>
      <w:tr w:rsidR="002D6FDA" w:rsidRPr="00C86D28" w14:paraId="7B3D3A24" w14:textId="77777777" w:rsidTr="002D6FDA">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1C9E8C41" w14:textId="77777777" w:rsidR="002D6FDA" w:rsidRPr="00C86D28" w:rsidRDefault="002D6FDA" w:rsidP="00AD375A">
            <w:pPr>
              <w:pStyle w:val="TabletextS5"/>
              <w:tabs>
                <w:tab w:val="clear" w:pos="1985"/>
                <w:tab w:val="left" w:pos="3139"/>
              </w:tabs>
            </w:pPr>
            <w:r w:rsidRPr="00C86D28">
              <w:rPr>
                <w:rStyle w:val="Tablefreq"/>
              </w:rPr>
              <w:t>71-66</w:t>
            </w:r>
            <w:r w:rsidRPr="00C86D28">
              <w:tab/>
            </w:r>
            <w:r w:rsidRPr="00C86D28">
              <w:rPr>
                <w:b/>
                <w:bCs/>
                <w:rtl/>
              </w:rPr>
              <w:t>بين السواتل</w:t>
            </w:r>
          </w:p>
          <w:p w14:paraId="09774ED1" w14:textId="568466C0" w:rsidR="002D6FDA" w:rsidRPr="00C86D28" w:rsidRDefault="002D6FDA" w:rsidP="00AD375A">
            <w:pPr>
              <w:pStyle w:val="TabletextS5"/>
              <w:tabs>
                <w:tab w:val="clear" w:pos="1985"/>
                <w:tab w:val="left" w:pos="3139"/>
              </w:tabs>
            </w:pPr>
            <w:r w:rsidRPr="00C86D28">
              <w:tab/>
            </w:r>
            <w:r w:rsidRPr="00C86D28">
              <w:tab/>
            </w:r>
            <w:r w:rsidRPr="00C86D28">
              <w:rPr>
                <w:b/>
                <w:bCs/>
                <w:rtl/>
              </w:rPr>
              <w:t>متنقلة</w:t>
            </w:r>
            <w:ins w:id="198" w:author="Elbahnassawy, Ganat" w:date="2018-09-10T10:28:00Z">
              <w:r w:rsidRPr="00C86D28">
                <w:rPr>
                  <w:rStyle w:val="Artref"/>
                </w:rPr>
                <w:t xml:space="preserve">J113.5 </w:t>
              </w:r>
              <w:proofErr w:type="gramStart"/>
              <w:r w:rsidRPr="00C86D28">
                <w:t>ADD</w:t>
              </w:r>
              <w:r w:rsidRPr="00C86D28">
                <w:rPr>
                  <w:b/>
                  <w:bCs/>
                </w:rPr>
                <w:t xml:space="preserve">  </w:t>
              </w:r>
            </w:ins>
            <w:r w:rsidRPr="00C86D28">
              <w:rPr>
                <w:rStyle w:val="Artref"/>
              </w:rPr>
              <w:t>558.5</w:t>
            </w:r>
            <w:proofErr w:type="gramEnd"/>
            <w:r w:rsidRPr="00C86D28">
              <w:rPr>
                <w:rStyle w:val="Artref"/>
              </w:rPr>
              <w:t xml:space="preserve">  553.5  </w:t>
            </w:r>
          </w:p>
          <w:p w14:paraId="41175A0E" w14:textId="77777777" w:rsidR="002D6FDA" w:rsidRPr="00C86D28" w:rsidRDefault="002D6FDA" w:rsidP="00AD375A">
            <w:pPr>
              <w:pStyle w:val="TabletextS5"/>
              <w:tabs>
                <w:tab w:val="clear" w:pos="1985"/>
                <w:tab w:val="left" w:pos="3139"/>
              </w:tabs>
            </w:pPr>
            <w:r w:rsidRPr="00C86D28">
              <w:tab/>
            </w:r>
            <w:r w:rsidRPr="00C86D28">
              <w:tab/>
            </w:r>
            <w:r w:rsidRPr="00C86D28">
              <w:rPr>
                <w:b/>
                <w:bCs/>
                <w:rtl/>
              </w:rPr>
              <w:t>متنقلة ساتلية</w:t>
            </w:r>
          </w:p>
          <w:p w14:paraId="37E6926B" w14:textId="77777777" w:rsidR="002D6FDA" w:rsidRPr="00C86D28" w:rsidRDefault="002D6FDA" w:rsidP="00AD375A">
            <w:pPr>
              <w:pStyle w:val="TabletextS5"/>
              <w:tabs>
                <w:tab w:val="clear" w:pos="1985"/>
                <w:tab w:val="left" w:pos="3139"/>
              </w:tabs>
            </w:pPr>
            <w:r w:rsidRPr="00C86D28">
              <w:tab/>
            </w:r>
            <w:r w:rsidRPr="00C86D28">
              <w:tab/>
            </w:r>
            <w:r w:rsidRPr="00C86D28">
              <w:rPr>
                <w:b/>
                <w:bCs/>
                <w:rtl/>
              </w:rPr>
              <w:t>ملاحة راديوية</w:t>
            </w:r>
          </w:p>
          <w:p w14:paraId="238BE9B7" w14:textId="77777777" w:rsidR="002D6FDA" w:rsidRPr="00C86D28" w:rsidRDefault="002D6FDA" w:rsidP="00AD375A">
            <w:pPr>
              <w:pStyle w:val="TabletextS5"/>
              <w:tabs>
                <w:tab w:val="clear" w:pos="1985"/>
                <w:tab w:val="left" w:pos="3139"/>
              </w:tabs>
            </w:pPr>
            <w:r w:rsidRPr="00C86D28">
              <w:tab/>
            </w:r>
            <w:r w:rsidRPr="00C86D28">
              <w:tab/>
            </w:r>
            <w:r w:rsidRPr="00C86D28">
              <w:rPr>
                <w:b/>
                <w:bCs/>
                <w:rtl/>
              </w:rPr>
              <w:t>ملاحة راديوية ساتلية</w:t>
            </w:r>
          </w:p>
          <w:p w14:paraId="4991D8F6" w14:textId="77777777" w:rsidR="002D6FDA" w:rsidRPr="00C86D28" w:rsidRDefault="002D6FDA" w:rsidP="00AD375A">
            <w:pPr>
              <w:pStyle w:val="TabletextS5"/>
              <w:tabs>
                <w:tab w:val="clear" w:pos="1985"/>
                <w:tab w:val="left" w:pos="3139"/>
              </w:tabs>
              <w:rPr>
                <w:rStyle w:val="Artref"/>
                <w:b/>
                <w:bCs/>
              </w:rPr>
            </w:pPr>
            <w:r w:rsidRPr="00C86D28">
              <w:tab/>
            </w:r>
            <w:r w:rsidRPr="00C86D28">
              <w:tab/>
            </w:r>
            <w:r w:rsidRPr="00C86D28">
              <w:rPr>
                <w:rStyle w:val="Artref"/>
              </w:rPr>
              <w:t>554.5</w:t>
            </w:r>
          </w:p>
        </w:tc>
      </w:tr>
    </w:tbl>
    <w:p w14:paraId="6A6C2286" w14:textId="0A63EE65" w:rsidR="002D5E2F" w:rsidRDefault="002D6FDA" w:rsidP="00AD375A">
      <w:pPr>
        <w:pStyle w:val="Reasons"/>
        <w:spacing w:before="480"/>
      </w:pPr>
      <w:r>
        <w:rPr>
          <w:rtl/>
        </w:rPr>
        <w:t>الأسباب:</w:t>
      </w:r>
      <w:r>
        <w:tab/>
      </w:r>
      <w:r w:rsidR="00591FFB" w:rsidRPr="00EC6DA6">
        <w:rPr>
          <w:rFonts w:ascii="Times New Roman" w:hAnsi="Times New Roman"/>
          <w:b w:val="0"/>
          <w:bCs w:val="0"/>
          <w:rtl/>
          <w:lang w:bidi="ar-EG"/>
        </w:rPr>
        <w:t xml:space="preserve">تؤيد أستراليا تحديد </w:t>
      </w:r>
      <w:r w:rsidR="000D43F5">
        <w:rPr>
          <w:rFonts w:ascii="Times New Roman" w:hAnsi="Times New Roman"/>
          <w:b w:val="0"/>
          <w:bCs w:val="0"/>
          <w:rtl/>
          <w:lang w:bidi="ar-EG"/>
        </w:rPr>
        <w:t>نطاق التردد</w:t>
      </w:r>
      <w:r w:rsidR="00591FFB" w:rsidRPr="00EC6DA6">
        <w:rPr>
          <w:rFonts w:ascii="Times New Roman" w:hAnsi="Times New Roman"/>
          <w:b w:val="0"/>
          <w:bCs w:val="0"/>
          <w:rtl/>
          <w:lang w:bidi="ar-EG"/>
        </w:rPr>
        <w:t xml:space="preserve"> </w:t>
      </w:r>
      <w:r w:rsidR="00591FFB" w:rsidRPr="00EC6DA6">
        <w:rPr>
          <w:rFonts w:ascii="Times New Roman" w:hAnsi="Times New Roman"/>
          <w:b w:val="0"/>
          <w:bCs w:val="0"/>
          <w:lang w:bidi="ar-EG"/>
        </w:rPr>
        <w:t>GHz 71-66</w:t>
      </w:r>
      <w:r w:rsidR="00591FFB" w:rsidRPr="00EC6DA6">
        <w:rPr>
          <w:rFonts w:ascii="Times New Roman" w:hAnsi="Times New Roman"/>
          <w:b w:val="0"/>
          <w:bCs w:val="0"/>
          <w:rtl/>
          <w:lang w:bidi="ar-EG"/>
        </w:rPr>
        <w:t xml:space="preserve"> للمكون الأرضي للاتصالات المتنقلة الدولية على الصعيد العالمي. </w:t>
      </w:r>
      <w:r w:rsidR="00591FFB" w:rsidRPr="00591FFB">
        <w:rPr>
          <w:rFonts w:ascii="Times New Roman" w:hAnsi="Times New Roman" w:hint="cs"/>
          <w:b w:val="0"/>
          <w:bCs w:val="0"/>
          <w:rtl/>
          <w:lang w:bidi="ar-EG"/>
        </w:rPr>
        <w:t>و</w:t>
      </w:r>
      <w:r w:rsidR="00591FFB" w:rsidRPr="00EC6DA6">
        <w:rPr>
          <w:rFonts w:ascii="Times New Roman" w:hAnsi="Times New Roman"/>
          <w:b w:val="0"/>
          <w:bCs w:val="0"/>
          <w:rtl/>
          <w:lang w:bidi="ar-EG"/>
        </w:rPr>
        <w:t xml:space="preserve">تؤيد أستراليا الأسلوب </w:t>
      </w:r>
      <w:r w:rsidR="00591FFB" w:rsidRPr="00EC6DA6">
        <w:rPr>
          <w:rFonts w:ascii="Times New Roman" w:hAnsi="Times New Roman"/>
          <w:b w:val="0"/>
          <w:bCs w:val="0"/>
          <w:lang w:bidi="ar-EG"/>
        </w:rPr>
        <w:t>J4</w:t>
      </w:r>
      <w:r w:rsidR="00591FFB" w:rsidRPr="00EC6DA6">
        <w:rPr>
          <w:rFonts w:ascii="Times New Roman" w:hAnsi="Times New Roman"/>
          <w:b w:val="0"/>
          <w:bCs w:val="0"/>
          <w:rtl/>
          <w:lang w:bidi="ar-EG"/>
        </w:rPr>
        <w:t>.</w:t>
      </w:r>
    </w:p>
    <w:p w14:paraId="51754D50" w14:textId="77777777" w:rsidR="002D5E2F" w:rsidRDefault="002D6FDA" w:rsidP="00AD375A">
      <w:pPr>
        <w:pStyle w:val="Proposal"/>
        <w:spacing w:before="360"/>
      </w:pPr>
      <w:r>
        <w:t>ADD</w:t>
      </w:r>
      <w:r>
        <w:tab/>
        <w:t>AUS/47A13/16</w:t>
      </w:r>
    </w:p>
    <w:p w14:paraId="1C23DFB7" w14:textId="7A18A2FD" w:rsidR="002D5E2F" w:rsidRDefault="002D6FDA" w:rsidP="00904265">
      <w:pPr>
        <w:pStyle w:val="Note"/>
      </w:pPr>
      <w:r w:rsidRPr="00591FFB">
        <w:rPr>
          <w:rStyle w:val="Artdef"/>
          <w:rFonts w:ascii="Times New Roman"/>
        </w:rPr>
        <w:t>J113</w:t>
      </w:r>
      <w:r w:rsidR="00027D03">
        <w:rPr>
          <w:rStyle w:val="Artdef"/>
          <w:rFonts w:ascii="Times New Roman"/>
        </w:rPr>
        <w:t>.5</w:t>
      </w:r>
      <w:r w:rsidRPr="00591FFB">
        <w:tab/>
      </w:r>
      <w:r w:rsidR="00904265" w:rsidRPr="00591FFB">
        <w:rPr>
          <w:rFonts w:hAnsi="Dubai"/>
          <w:spacing w:val="3"/>
          <w:rtl/>
        </w:rPr>
        <w:t xml:space="preserve">يُحدد نطاق التردد </w:t>
      </w:r>
      <w:r w:rsidR="00904265" w:rsidRPr="00591FFB">
        <w:rPr>
          <w:rFonts w:hAnsi="Dubai"/>
          <w:noProof/>
          <w:spacing w:val="3"/>
        </w:rPr>
        <w:t>GHz</w:t>
      </w:r>
      <w:r w:rsidR="00904265" w:rsidRPr="00591FFB">
        <w:rPr>
          <w:rFonts w:hAnsi="Dubai"/>
          <w:noProof/>
          <w:spacing w:val="3"/>
        </w:rPr>
        <w:t> </w:t>
      </w:r>
      <w:r w:rsidR="00904265" w:rsidRPr="00591FFB">
        <w:rPr>
          <w:rFonts w:hAnsi="Dubai"/>
          <w:noProof/>
          <w:spacing w:val="3"/>
        </w:rPr>
        <w:t>71-66</w:t>
      </w:r>
      <w:r w:rsidR="00904265" w:rsidRPr="00591FFB">
        <w:rPr>
          <w:rFonts w:hAnsi="Dubai"/>
          <w:spacing w:val="3"/>
          <w:rtl/>
        </w:rPr>
        <w:t xml:space="preserve"> لكي تستعمله الإدارات التي ترغب في تنفيذ </w:t>
      </w:r>
      <w:r w:rsidR="00904265" w:rsidRPr="00591FFB">
        <w:rPr>
          <w:rFonts w:hAnsi="Dubai" w:hint="cs"/>
          <w:spacing w:val="3"/>
          <w:rtl/>
        </w:rPr>
        <w:t>المكون الأرضي ل</w:t>
      </w:r>
      <w:r w:rsidR="00904265" w:rsidRPr="00591FFB">
        <w:rPr>
          <w:rFonts w:hAnsi="Dubai"/>
          <w:spacing w:val="3"/>
          <w:rtl/>
        </w:rPr>
        <w:t>لاتصالات المتنقلة الدولية </w:t>
      </w:r>
      <w:r w:rsidR="00904265" w:rsidRPr="00591FFB">
        <w:rPr>
          <w:rFonts w:hAnsi="Dubai"/>
          <w:spacing w:val="3"/>
        </w:rPr>
        <w:t>(IMT)</w:t>
      </w:r>
      <w:r w:rsidR="00904265" w:rsidRPr="00591FFB">
        <w:rPr>
          <w:rFonts w:hAnsi="Dubai" w:hint="cs"/>
          <w:spacing w:val="3"/>
          <w:rtl/>
        </w:rPr>
        <w:t>.</w:t>
      </w:r>
      <w:r w:rsidR="00904265" w:rsidRPr="00591FFB">
        <w:rPr>
          <w:rFonts w:hAnsi="Dubai"/>
          <w:spacing w:val="3"/>
          <w:rtl/>
        </w:rPr>
        <w:t xml:space="preserve"> ولا يحول هذا التحديد دون أن يستعمل نطاق التردد هذا أي تطبيق للخدمات الموزع لها هذا النطاق ولا</w:t>
      </w:r>
      <w:r w:rsidR="00904265" w:rsidRPr="00591FFB">
        <w:rPr>
          <w:rFonts w:hAnsi="Dubai" w:hint="cs"/>
          <w:spacing w:val="3"/>
          <w:rtl/>
        </w:rPr>
        <w:t> </w:t>
      </w:r>
      <w:r w:rsidR="00904265" w:rsidRPr="00591FFB">
        <w:rPr>
          <w:rFonts w:hAnsi="Dubai"/>
          <w:spacing w:val="3"/>
          <w:rtl/>
        </w:rPr>
        <w:t xml:space="preserve">يمنح أولوية في لوائح </w:t>
      </w:r>
      <w:proofErr w:type="gramStart"/>
      <w:r w:rsidR="00904265" w:rsidRPr="00591FFB">
        <w:rPr>
          <w:rFonts w:hAnsi="Dubai"/>
          <w:spacing w:val="3"/>
          <w:rtl/>
        </w:rPr>
        <w:t>الراديو</w:t>
      </w:r>
      <w:r w:rsidR="00904265" w:rsidRPr="00591FFB">
        <w:rPr>
          <w:rFonts w:hAnsi="Dubai" w:hint="cs"/>
          <w:spacing w:val="3"/>
          <w:rtl/>
        </w:rPr>
        <w:t>.</w:t>
      </w:r>
      <w:r w:rsidR="00904265" w:rsidRPr="00591FFB">
        <w:rPr>
          <w:rFonts w:hAnsi="Dubai"/>
          <w:sz w:val="16"/>
          <w:szCs w:val="16"/>
        </w:rPr>
        <w:t>(</w:t>
      </w:r>
      <w:proofErr w:type="gramEnd"/>
      <w:r w:rsidR="00904265" w:rsidRPr="00591FFB">
        <w:rPr>
          <w:rFonts w:hAnsi="Dubai"/>
          <w:sz w:val="16"/>
          <w:szCs w:val="16"/>
        </w:rPr>
        <w:t>WRC-19)</w:t>
      </w:r>
      <w:r w:rsidR="00904265" w:rsidRPr="00486E98">
        <w:rPr>
          <w:rFonts w:hAnsi="Dubai"/>
          <w:spacing w:val="3"/>
        </w:rPr>
        <w:t>     </w:t>
      </w:r>
    </w:p>
    <w:p w14:paraId="274A274E" w14:textId="17DD96C3" w:rsidR="002D5E2F" w:rsidRDefault="002D6FDA" w:rsidP="00AD375A">
      <w:pPr>
        <w:pStyle w:val="Reasons"/>
        <w:rPr>
          <w:rFonts w:ascii="Times New Roman" w:hAnsi="Times New Roman"/>
          <w:b w:val="0"/>
          <w:bCs w:val="0"/>
          <w:rtl/>
          <w:lang w:bidi="ar-EG"/>
        </w:rPr>
      </w:pPr>
      <w:r>
        <w:rPr>
          <w:rtl/>
        </w:rPr>
        <w:t>الأسباب:</w:t>
      </w:r>
      <w:r>
        <w:tab/>
      </w:r>
      <w:r w:rsidR="00A37975" w:rsidRPr="00EC6DA6">
        <w:rPr>
          <w:rFonts w:ascii="Times New Roman" w:hAnsi="Times New Roman"/>
          <w:b w:val="0"/>
          <w:bCs w:val="0"/>
          <w:rtl/>
          <w:lang w:bidi="ar-EG"/>
        </w:rPr>
        <w:t xml:space="preserve">تؤيد أستراليا تحديد </w:t>
      </w:r>
      <w:r w:rsidR="000D43F5">
        <w:rPr>
          <w:rFonts w:ascii="Times New Roman" w:hAnsi="Times New Roman"/>
          <w:b w:val="0"/>
          <w:bCs w:val="0"/>
          <w:rtl/>
          <w:lang w:bidi="ar-EG"/>
        </w:rPr>
        <w:t>نطاق التردد</w:t>
      </w:r>
      <w:r w:rsidR="00A37975" w:rsidRPr="00EC6DA6">
        <w:rPr>
          <w:rFonts w:ascii="Times New Roman" w:hAnsi="Times New Roman"/>
          <w:b w:val="0"/>
          <w:bCs w:val="0"/>
          <w:rtl/>
          <w:lang w:bidi="ar-EG"/>
        </w:rPr>
        <w:t xml:space="preserve"> </w:t>
      </w:r>
      <w:r w:rsidR="00A37975" w:rsidRPr="00EC6DA6">
        <w:rPr>
          <w:rFonts w:ascii="Times New Roman" w:hAnsi="Times New Roman"/>
          <w:b w:val="0"/>
          <w:bCs w:val="0"/>
          <w:lang w:bidi="ar-EG"/>
        </w:rPr>
        <w:t>GHz 71-66</w:t>
      </w:r>
      <w:r w:rsidR="00A37975" w:rsidRPr="00EC6DA6">
        <w:rPr>
          <w:rFonts w:ascii="Times New Roman" w:hAnsi="Times New Roman"/>
          <w:b w:val="0"/>
          <w:bCs w:val="0"/>
          <w:rtl/>
          <w:lang w:bidi="ar-EG"/>
        </w:rPr>
        <w:t xml:space="preserve"> للمكون الأرضي للاتصالات المتنقلة الدولية على الصعيد العالمي. </w:t>
      </w:r>
      <w:r w:rsidR="00A37975" w:rsidRPr="00591FFB">
        <w:rPr>
          <w:rFonts w:ascii="Times New Roman" w:hAnsi="Times New Roman" w:hint="cs"/>
          <w:b w:val="0"/>
          <w:bCs w:val="0"/>
          <w:rtl/>
          <w:lang w:bidi="ar-EG"/>
        </w:rPr>
        <w:t>و</w:t>
      </w:r>
      <w:r w:rsidR="00A37975" w:rsidRPr="00EC6DA6">
        <w:rPr>
          <w:rFonts w:ascii="Times New Roman" w:hAnsi="Times New Roman"/>
          <w:b w:val="0"/>
          <w:bCs w:val="0"/>
          <w:rtl/>
          <w:lang w:bidi="ar-EG"/>
        </w:rPr>
        <w:t xml:space="preserve">تؤيد أستراليا </w:t>
      </w:r>
      <w:r w:rsidR="00A37975" w:rsidRPr="00591FFB">
        <w:rPr>
          <w:rFonts w:ascii="Times New Roman" w:hAnsi="Times New Roman" w:hint="cs"/>
          <w:b w:val="0"/>
          <w:bCs w:val="0"/>
          <w:rtl/>
          <w:lang w:bidi="ar-EG"/>
        </w:rPr>
        <w:t>الخيار</w:t>
      </w:r>
      <w:r w:rsidR="00A37975" w:rsidRPr="00EC6DA6">
        <w:rPr>
          <w:rFonts w:ascii="Times New Roman" w:hAnsi="Times New Roman"/>
          <w:b w:val="0"/>
          <w:bCs w:val="0"/>
          <w:rtl/>
          <w:lang w:bidi="ar-EG"/>
        </w:rPr>
        <w:t xml:space="preserve"> </w:t>
      </w:r>
      <w:r w:rsidR="00AD375A">
        <w:rPr>
          <w:rFonts w:ascii="Times New Roman" w:hAnsi="Times New Roman"/>
          <w:b w:val="0"/>
          <w:bCs w:val="0"/>
          <w:lang w:bidi="ar-EG"/>
        </w:rPr>
        <w:t>2</w:t>
      </w:r>
      <w:r w:rsidR="00A37975" w:rsidRPr="00EC6DA6">
        <w:rPr>
          <w:rFonts w:ascii="Times New Roman" w:hAnsi="Times New Roman"/>
          <w:b w:val="0"/>
          <w:bCs w:val="0"/>
          <w:rtl/>
          <w:lang w:bidi="ar-EG"/>
        </w:rPr>
        <w:t xml:space="preserve"> </w:t>
      </w:r>
      <w:r w:rsidR="00A37975" w:rsidRPr="00591FFB">
        <w:rPr>
          <w:rFonts w:ascii="Times New Roman" w:hAnsi="Times New Roman" w:hint="cs"/>
          <w:b w:val="0"/>
          <w:bCs w:val="0"/>
          <w:rtl/>
          <w:lang w:bidi="ar-EG"/>
        </w:rPr>
        <w:t>في إطار</w:t>
      </w:r>
      <w:r w:rsidR="00A37975" w:rsidRPr="00EC6DA6">
        <w:rPr>
          <w:rFonts w:ascii="Times New Roman" w:hAnsi="Times New Roman"/>
          <w:b w:val="0"/>
          <w:bCs w:val="0"/>
          <w:rtl/>
          <w:lang w:bidi="ar-EG"/>
        </w:rPr>
        <w:t xml:space="preserve"> الأسلوب </w:t>
      </w:r>
      <w:r w:rsidR="00A37975" w:rsidRPr="00EC6DA6">
        <w:rPr>
          <w:rFonts w:ascii="Times New Roman" w:hAnsi="Times New Roman"/>
          <w:b w:val="0"/>
          <w:bCs w:val="0"/>
          <w:lang w:bidi="ar-EG"/>
        </w:rPr>
        <w:t>J4</w:t>
      </w:r>
      <w:r w:rsidR="00A37975" w:rsidRPr="00EC6DA6">
        <w:rPr>
          <w:rFonts w:ascii="Times New Roman" w:hAnsi="Times New Roman"/>
          <w:b w:val="0"/>
          <w:bCs w:val="0"/>
          <w:rtl/>
          <w:lang w:bidi="ar-EG"/>
        </w:rPr>
        <w:t>.</w:t>
      </w:r>
    </w:p>
    <w:p w14:paraId="1052A976" w14:textId="4E3BCC96" w:rsidR="00AD375A" w:rsidRDefault="00AD375A">
      <w:pPr>
        <w:tabs>
          <w:tab w:val="clear" w:pos="1134"/>
          <w:tab w:val="clear" w:pos="1871"/>
          <w:tab w:val="clear" w:pos="2268"/>
        </w:tabs>
        <w:bidi w:val="0"/>
        <w:spacing w:before="0" w:line="240" w:lineRule="auto"/>
        <w:jc w:val="left"/>
        <w:rPr>
          <w:rtl/>
          <w:lang w:bidi="ar-EG"/>
        </w:rPr>
      </w:pPr>
      <w:r>
        <w:rPr>
          <w:rtl/>
          <w:lang w:bidi="ar-EG"/>
        </w:rPr>
        <w:br w:type="page"/>
      </w:r>
    </w:p>
    <w:p w14:paraId="67248396" w14:textId="173FE646" w:rsidR="00AD375A" w:rsidRPr="00D953D3" w:rsidRDefault="00027D03" w:rsidP="00027D03">
      <w:pPr>
        <w:pStyle w:val="Headingb"/>
        <w:rPr>
          <w:u w:val="single"/>
        </w:rPr>
      </w:pPr>
      <w:r w:rsidRPr="00D953D3">
        <w:rPr>
          <w:rFonts w:hint="cs"/>
          <w:u w:val="single"/>
          <w:rtl/>
        </w:rPr>
        <w:lastRenderedPageBreak/>
        <w:t>جميع النطاقات</w:t>
      </w:r>
    </w:p>
    <w:p w14:paraId="62D29B2C" w14:textId="77777777" w:rsidR="002D5E2F" w:rsidRDefault="002D6FDA">
      <w:pPr>
        <w:pStyle w:val="Proposal"/>
      </w:pPr>
      <w:r>
        <w:t>SUP</w:t>
      </w:r>
      <w:r>
        <w:tab/>
        <w:t>AUS/47A13/17</w:t>
      </w:r>
      <w:r>
        <w:rPr>
          <w:vanish/>
          <w:color w:val="7F7F7F" w:themeColor="text1" w:themeTint="80"/>
          <w:vertAlign w:val="superscript"/>
        </w:rPr>
        <w:t>#49949</w:t>
      </w:r>
    </w:p>
    <w:p w14:paraId="4497DDE5" w14:textId="77777777" w:rsidR="002D6FDA" w:rsidRPr="00C86D28" w:rsidRDefault="002D6FDA" w:rsidP="002D6FDA">
      <w:pPr>
        <w:pStyle w:val="ResNo"/>
        <w:rPr>
          <w:rtl/>
        </w:rPr>
      </w:pPr>
      <w:r w:rsidRPr="00C86D28">
        <w:rPr>
          <w:rFonts w:hint="cs"/>
          <w:rtl/>
        </w:rPr>
        <w:t>ال</w:t>
      </w:r>
      <w:r w:rsidRPr="00C86D28">
        <w:rPr>
          <w:rtl/>
        </w:rPr>
        <w:t xml:space="preserve">قرار </w:t>
      </w:r>
      <w:r w:rsidRPr="00C86D28">
        <w:rPr>
          <w:rStyle w:val="href"/>
        </w:rPr>
        <w:t>238</w:t>
      </w:r>
      <w:r w:rsidRPr="00C86D28">
        <w:t xml:space="preserve"> (WRC</w:t>
      </w:r>
      <w:r w:rsidRPr="00C86D28">
        <w:noBreakHyphen/>
        <w:t>15)</w:t>
      </w:r>
    </w:p>
    <w:p w14:paraId="11287E26" w14:textId="77777777" w:rsidR="002D6FDA" w:rsidRPr="00C86D28" w:rsidRDefault="002D6FDA" w:rsidP="002D6FDA">
      <w:pPr>
        <w:pStyle w:val="Restitle"/>
        <w:rPr>
          <w:rtl/>
        </w:rPr>
      </w:pPr>
      <w:r w:rsidRPr="00C86D28">
        <w:rPr>
          <w:rFonts w:hint="cs"/>
          <w:rtl/>
        </w:rPr>
        <w:t>دراسات بشأن الأمور المتعلقة بالترددات لتحديد نطاقات الاتصالات المتنقلة الدولية</w:t>
      </w:r>
      <w:r w:rsidRPr="00C86D28">
        <w:rPr>
          <w:rtl/>
        </w:rPr>
        <w:br/>
      </w:r>
      <w:r w:rsidRPr="00C86D28">
        <w:rPr>
          <w:rFonts w:hint="cs"/>
          <w:rtl/>
        </w:rPr>
        <w:t>بما</w:t>
      </w:r>
      <w:r w:rsidRPr="00C86D28">
        <w:rPr>
          <w:rFonts w:hint="eastAsia"/>
          <w:rtl/>
        </w:rPr>
        <w:t xml:space="preserve"> في </w:t>
      </w:r>
      <w:r w:rsidRPr="00C86D28">
        <w:rPr>
          <w:rFonts w:hint="cs"/>
          <w:rtl/>
        </w:rPr>
        <w:t>ذلك إمكانية منح توزيعات إضافية للخدمات المتنقلة على أساس أولي</w:t>
      </w:r>
      <w:r w:rsidRPr="00C86D28">
        <w:rPr>
          <w:rtl/>
        </w:rPr>
        <w:br/>
      </w:r>
      <w:r w:rsidRPr="00C86D28">
        <w:rPr>
          <w:rFonts w:hint="cs"/>
          <w:rtl/>
        </w:rPr>
        <w:t xml:space="preserve">في جزء (أجزاء) من مدى الترددات بين </w:t>
      </w:r>
      <w:r w:rsidRPr="00C86D28">
        <w:rPr>
          <w:lang w:eastAsia="ja-JP"/>
        </w:rPr>
        <w:t>24,25</w:t>
      </w:r>
      <w:r w:rsidRPr="00C86D28">
        <w:rPr>
          <w:rFonts w:hint="cs"/>
          <w:rtl/>
        </w:rPr>
        <w:t xml:space="preserve"> و</w:t>
      </w:r>
      <w:r w:rsidRPr="00C86D28">
        <w:t>GHz 86</w:t>
      </w:r>
      <w:r w:rsidRPr="00C86D28">
        <w:rPr>
          <w:rFonts w:hint="cs"/>
          <w:rtl/>
        </w:rPr>
        <w:t xml:space="preserve"> من أجل</w:t>
      </w:r>
      <w:r w:rsidRPr="00C86D28">
        <w:rPr>
          <w:rtl/>
        </w:rPr>
        <w:br/>
      </w:r>
      <w:r w:rsidRPr="00C86D28">
        <w:rPr>
          <w:rFonts w:hint="cs"/>
          <w:rtl/>
        </w:rPr>
        <w:t xml:space="preserve">التطوير المستقبلي للاتصالات المتنقلة الدولية لعام </w:t>
      </w:r>
      <w:r w:rsidRPr="00C86D28">
        <w:t>2020</w:t>
      </w:r>
      <w:r w:rsidRPr="00C86D28">
        <w:rPr>
          <w:rFonts w:hint="cs"/>
          <w:rtl/>
        </w:rPr>
        <w:t xml:space="preserve"> وما بعده</w:t>
      </w:r>
    </w:p>
    <w:p w14:paraId="02903190" w14:textId="77777777" w:rsidR="00A37975" w:rsidRPr="00755684" w:rsidRDefault="002D6FDA" w:rsidP="00755684">
      <w:pPr>
        <w:pStyle w:val="Reasons"/>
        <w:rPr>
          <w:b w:val="0"/>
          <w:bCs w:val="0"/>
          <w:rtl/>
          <w:lang w:bidi="ar-EG"/>
        </w:rPr>
      </w:pPr>
      <w:r w:rsidRPr="00A37975">
        <w:rPr>
          <w:rtl/>
        </w:rPr>
        <w:t>الأسباب</w:t>
      </w:r>
      <w:r>
        <w:rPr>
          <w:rtl/>
        </w:rPr>
        <w:t>:</w:t>
      </w:r>
      <w:r>
        <w:tab/>
      </w:r>
      <w:r w:rsidR="00A37975" w:rsidRPr="00755684">
        <w:rPr>
          <w:rFonts w:hint="cs"/>
          <w:b w:val="0"/>
          <w:bCs w:val="0"/>
          <w:rtl/>
          <w:lang w:bidi="ar-EG"/>
        </w:rPr>
        <w:t>غير مطلوب بعد المؤتمر</w:t>
      </w:r>
      <w:r w:rsidR="00A37975" w:rsidRPr="00755684">
        <w:rPr>
          <w:b w:val="0"/>
          <w:bCs w:val="0"/>
          <w:rtl/>
          <w:lang w:bidi="ar-EG"/>
        </w:rPr>
        <w:t xml:space="preserve"> </w:t>
      </w:r>
      <w:r w:rsidR="00A37975" w:rsidRPr="00755684">
        <w:rPr>
          <w:rFonts w:ascii="Times New Roman" w:hAnsi="Times New Roman" w:cs="Times New Roman"/>
          <w:b w:val="0"/>
          <w:bCs w:val="0"/>
          <w:lang w:bidi="ar-EG"/>
        </w:rPr>
        <w:t>WRC-19</w:t>
      </w:r>
      <w:r w:rsidR="00A37975" w:rsidRPr="00755684">
        <w:rPr>
          <w:b w:val="0"/>
          <w:bCs w:val="0"/>
          <w:rtl/>
          <w:lang w:bidi="ar-EG"/>
        </w:rPr>
        <w:t>.</w:t>
      </w:r>
    </w:p>
    <w:p w14:paraId="01F177B4" w14:textId="15D1EA65" w:rsidR="00A66F7C" w:rsidRPr="00A66F7C" w:rsidRDefault="00A66F7C" w:rsidP="00632A23">
      <w:pPr>
        <w:spacing w:before="600"/>
        <w:jc w:val="center"/>
        <w:rPr>
          <w:lang w:bidi="ar-EG"/>
        </w:rPr>
      </w:pPr>
      <w:r>
        <w:rPr>
          <w:rFonts w:hint="cs"/>
          <w:rtl/>
        </w:rPr>
        <w:t>___________</w:t>
      </w:r>
    </w:p>
    <w:sectPr w:rsidR="00A66F7C" w:rsidRPr="00A66F7C">
      <w:headerReference w:type="even" r:id="rId15"/>
      <w:headerReference w:type="default" r:id="rId16"/>
      <w:footerReference w:type="default" r:id="rId17"/>
      <w:footerReference w:type="first" r:id="rId18"/>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C0ACB" w14:textId="77777777" w:rsidR="00B33EFE" w:rsidRDefault="00B33EFE" w:rsidP="002919E1">
      <w:r>
        <w:separator/>
      </w:r>
    </w:p>
    <w:p w14:paraId="4716F406" w14:textId="77777777" w:rsidR="00B33EFE" w:rsidRDefault="00B33EFE" w:rsidP="002919E1"/>
    <w:p w14:paraId="569C61B2" w14:textId="77777777" w:rsidR="00B33EFE" w:rsidRDefault="00B33EFE" w:rsidP="002919E1"/>
    <w:p w14:paraId="485CC97F" w14:textId="77777777" w:rsidR="00B33EFE" w:rsidRDefault="00B33EFE"/>
  </w:endnote>
  <w:endnote w:type="continuationSeparator" w:id="0">
    <w:p w14:paraId="7B406169" w14:textId="77777777" w:rsidR="00B33EFE" w:rsidRDefault="00B33EFE" w:rsidP="002919E1">
      <w:r>
        <w:continuationSeparator/>
      </w:r>
    </w:p>
    <w:p w14:paraId="6FE5E557" w14:textId="77777777" w:rsidR="00B33EFE" w:rsidRDefault="00B33EFE" w:rsidP="002919E1"/>
    <w:p w14:paraId="619C1F88" w14:textId="77777777" w:rsidR="00B33EFE" w:rsidRDefault="00B33EFE" w:rsidP="002919E1"/>
    <w:p w14:paraId="3D729805" w14:textId="77777777" w:rsidR="00B33EFE" w:rsidRDefault="00B33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B27E" w14:textId="5CF351CE" w:rsidR="00B33EFE" w:rsidRPr="0012545F" w:rsidRDefault="00B33EFE"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36E29">
      <w:rPr>
        <w:noProof/>
      </w:rPr>
      <w:t>P:\ARA\ITU-R\CONF-R\CMR19\000\047ADD13A.docx</w:t>
    </w:r>
    <w:r>
      <w:fldChar w:fldCharType="end"/>
    </w:r>
    <w:proofErr w:type="gramStart"/>
    <w:r w:rsidRPr="00A809E8">
      <w:t xml:space="preserve">   (</w:t>
    </w:r>
    <w:proofErr w:type="gramEnd"/>
    <w:r>
      <w:t>461944</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42C6" w14:textId="07D0A5C0" w:rsidR="00B33EFE" w:rsidRPr="00A66F7C" w:rsidRDefault="00B33EFE" w:rsidP="00A66F7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36E29">
      <w:rPr>
        <w:noProof/>
      </w:rPr>
      <w:t>P:\ARA\ITU-R\CONF-R\CMR19\000\047ADD13A.docx</w:t>
    </w:r>
    <w:r>
      <w:fldChar w:fldCharType="end"/>
    </w:r>
    <w:proofErr w:type="gramStart"/>
    <w:r w:rsidRPr="00A809E8">
      <w:t xml:space="preserve">   (</w:t>
    </w:r>
    <w:proofErr w:type="gramEnd"/>
    <w:r>
      <w:t>461944</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69066" w14:textId="77777777" w:rsidR="00B33EFE" w:rsidRDefault="00B33EFE" w:rsidP="002919E1">
      <w:r>
        <w:t>___________________</w:t>
      </w:r>
    </w:p>
  </w:footnote>
  <w:footnote w:type="continuationSeparator" w:id="0">
    <w:p w14:paraId="2A774752" w14:textId="77777777" w:rsidR="00B33EFE" w:rsidRDefault="00B33EFE" w:rsidP="002919E1">
      <w:r>
        <w:continuationSeparator/>
      </w:r>
    </w:p>
    <w:p w14:paraId="3CF7DD18" w14:textId="77777777" w:rsidR="00B33EFE" w:rsidRDefault="00B33EFE" w:rsidP="002919E1"/>
    <w:p w14:paraId="0BE9C66D" w14:textId="77777777" w:rsidR="00B33EFE" w:rsidRDefault="00B33EFE" w:rsidP="002919E1"/>
    <w:p w14:paraId="226DFBDF" w14:textId="77777777" w:rsidR="00B33EFE" w:rsidRDefault="00B33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0889" w14:textId="77777777" w:rsidR="00B33EFE" w:rsidRDefault="00B33EFE" w:rsidP="002919E1"/>
  <w:p w14:paraId="702838E6" w14:textId="77777777" w:rsidR="00B33EFE" w:rsidRDefault="00B33EFE" w:rsidP="002919E1"/>
  <w:p w14:paraId="521BB42F" w14:textId="77777777" w:rsidR="00B33EFE" w:rsidRDefault="00B33E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8E4E" w14:textId="77777777" w:rsidR="00B33EFE" w:rsidRPr="008927F5" w:rsidRDefault="00B33EFE"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E13D5">
      <w:rPr>
        <w:rStyle w:val="PageNumber"/>
        <w:noProof/>
      </w:rPr>
      <w:t>3</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47(Add.13)-</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186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5C1F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780B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08A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37613"/>
    <w:multiLevelType w:val="hybridMultilevel"/>
    <w:tmpl w:val="2B48B512"/>
    <w:lvl w:ilvl="0" w:tplc="69AC7252">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4DC42830"/>
    <w:multiLevelType w:val="hybridMultilevel"/>
    <w:tmpl w:val="66647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3"/>
  </w:num>
  <w:num w:numId="3">
    <w:abstractNumId w:val="11"/>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Samuel, Hany">
    <w15:presenceInfo w15:providerId="AD" w15:userId="S::samuel.hany@itu.int::edb1fcc4-d597-450a-ab14-b6e0ce92e262"/>
  </w15:person>
  <w15:person w15:author="Ajlouni, Nour">
    <w15:presenceInfo w15:providerId="AD" w15:userId="S::nour.ajlouni@itu.int::a501f803-006c-4450-9c6f-95a2d4bfbea0"/>
  </w15:person>
  <w15:person w15:author="Manafikhi, Muwafaq">
    <w15:presenceInfo w15:providerId="AD" w15:userId="S-1-5-21-8740799-900759487-1415713722-16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22B74"/>
    <w:rsid w:val="0002327C"/>
    <w:rsid w:val="00027D03"/>
    <w:rsid w:val="00034B65"/>
    <w:rsid w:val="00040C94"/>
    <w:rsid w:val="000425FC"/>
    <w:rsid w:val="00044D43"/>
    <w:rsid w:val="00046844"/>
    <w:rsid w:val="00051907"/>
    <w:rsid w:val="00075A3F"/>
    <w:rsid w:val="000A1B16"/>
    <w:rsid w:val="000B3896"/>
    <w:rsid w:val="000B5404"/>
    <w:rsid w:val="000C2C1C"/>
    <w:rsid w:val="000C3F88"/>
    <w:rsid w:val="000D06EB"/>
    <w:rsid w:val="000D1708"/>
    <w:rsid w:val="000D43F5"/>
    <w:rsid w:val="000E0C3E"/>
    <w:rsid w:val="000E2AFC"/>
    <w:rsid w:val="000E6D30"/>
    <w:rsid w:val="000F05F5"/>
    <w:rsid w:val="000F518F"/>
    <w:rsid w:val="000F7991"/>
    <w:rsid w:val="0010081C"/>
    <w:rsid w:val="001013E3"/>
    <w:rsid w:val="0010363F"/>
    <w:rsid w:val="001119D1"/>
    <w:rsid w:val="00122D64"/>
    <w:rsid w:val="00123AA6"/>
    <w:rsid w:val="00123B85"/>
    <w:rsid w:val="0012545F"/>
    <w:rsid w:val="00136B82"/>
    <w:rsid w:val="001464F2"/>
    <w:rsid w:val="00166AAD"/>
    <w:rsid w:val="00167364"/>
    <w:rsid w:val="001903B2"/>
    <w:rsid w:val="001B0F78"/>
    <w:rsid w:val="001B5953"/>
    <w:rsid w:val="001D746E"/>
    <w:rsid w:val="001E190C"/>
    <w:rsid w:val="001E51EE"/>
    <w:rsid w:val="001E54F6"/>
    <w:rsid w:val="001E5A8C"/>
    <w:rsid w:val="001F48C5"/>
    <w:rsid w:val="00201A0A"/>
    <w:rsid w:val="002075D4"/>
    <w:rsid w:val="00211B2A"/>
    <w:rsid w:val="002146D0"/>
    <w:rsid w:val="00223C6C"/>
    <w:rsid w:val="00224446"/>
    <w:rsid w:val="002333A0"/>
    <w:rsid w:val="00236E29"/>
    <w:rsid w:val="002543CF"/>
    <w:rsid w:val="0026062E"/>
    <w:rsid w:val="00260F50"/>
    <w:rsid w:val="00261EF7"/>
    <w:rsid w:val="0027069F"/>
    <w:rsid w:val="00280E04"/>
    <w:rsid w:val="00281F5F"/>
    <w:rsid w:val="002843E4"/>
    <w:rsid w:val="002919E1"/>
    <w:rsid w:val="00295917"/>
    <w:rsid w:val="00296071"/>
    <w:rsid w:val="002A3573"/>
    <w:rsid w:val="002A4572"/>
    <w:rsid w:val="002A7E2E"/>
    <w:rsid w:val="002B12C5"/>
    <w:rsid w:val="002B16D8"/>
    <w:rsid w:val="002D5E2F"/>
    <w:rsid w:val="002D5F64"/>
    <w:rsid w:val="002D6BB4"/>
    <w:rsid w:val="002D6FBF"/>
    <w:rsid w:val="002D6FDA"/>
    <w:rsid w:val="002E48BF"/>
    <w:rsid w:val="002E61C2"/>
    <w:rsid w:val="002F0AEE"/>
    <w:rsid w:val="002F3E46"/>
    <w:rsid w:val="00311E3F"/>
    <w:rsid w:val="00314B1E"/>
    <w:rsid w:val="0033737F"/>
    <w:rsid w:val="00353652"/>
    <w:rsid w:val="003569E1"/>
    <w:rsid w:val="00372780"/>
    <w:rsid w:val="003815E2"/>
    <w:rsid w:val="00381FAD"/>
    <w:rsid w:val="00382A66"/>
    <w:rsid w:val="003923B1"/>
    <w:rsid w:val="003965FE"/>
    <w:rsid w:val="003B27AD"/>
    <w:rsid w:val="003B4F23"/>
    <w:rsid w:val="003C12F6"/>
    <w:rsid w:val="003C3A13"/>
    <w:rsid w:val="003E02EF"/>
    <w:rsid w:val="003E1D90"/>
    <w:rsid w:val="003F2C16"/>
    <w:rsid w:val="00400CD4"/>
    <w:rsid w:val="00406EA3"/>
    <w:rsid w:val="00407C2D"/>
    <w:rsid w:val="004147B9"/>
    <w:rsid w:val="00422C04"/>
    <w:rsid w:val="00423A40"/>
    <w:rsid w:val="00426144"/>
    <w:rsid w:val="0044512B"/>
    <w:rsid w:val="004479FF"/>
    <w:rsid w:val="00450BC8"/>
    <w:rsid w:val="004533B6"/>
    <w:rsid w:val="004636E2"/>
    <w:rsid w:val="00467485"/>
    <w:rsid w:val="00470CBD"/>
    <w:rsid w:val="0047407D"/>
    <w:rsid w:val="004909DD"/>
    <w:rsid w:val="004A05E6"/>
    <w:rsid w:val="004A0A99"/>
    <w:rsid w:val="004A6230"/>
    <w:rsid w:val="004A6C66"/>
    <w:rsid w:val="004A7AA0"/>
    <w:rsid w:val="004C11BC"/>
    <w:rsid w:val="004C5C04"/>
    <w:rsid w:val="004D0448"/>
    <w:rsid w:val="004D4AE6"/>
    <w:rsid w:val="004F7FCD"/>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11FC"/>
    <w:rsid w:val="00591FFB"/>
    <w:rsid w:val="005953EC"/>
    <w:rsid w:val="005A2E57"/>
    <w:rsid w:val="005B00A1"/>
    <w:rsid w:val="005C29C8"/>
    <w:rsid w:val="005C5D25"/>
    <w:rsid w:val="005D2606"/>
    <w:rsid w:val="005D6D48"/>
    <w:rsid w:val="005D72A4"/>
    <w:rsid w:val="005E4F09"/>
    <w:rsid w:val="005E5EB6"/>
    <w:rsid w:val="005F05CC"/>
    <w:rsid w:val="005F65DE"/>
    <w:rsid w:val="00613492"/>
    <w:rsid w:val="00615B00"/>
    <w:rsid w:val="00630905"/>
    <w:rsid w:val="006315B5"/>
    <w:rsid w:val="00632A23"/>
    <w:rsid w:val="00650F72"/>
    <w:rsid w:val="0065562F"/>
    <w:rsid w:val="006569F9"/>
    <w:rsid w:val="00663E8F"/>
    <w:rsid w:val="00666697"/>
    <w:rsid w:val="006779A4"/>
    <w:rsid w:val="00680A66"/>
    <w:rsid w:val="00681391"/>
    <w:rsid w:val="00690E71"/>
    <w:rsid w:val="00694690"/>
    <w:rsid w:val="0069526C"/>
    <w:rsid w:val="006A0690"/>
    <w:rsid w:val="006A12AC"/>
    <w:rsid w:val="006A1C2C"/>
    <w:rsid w:val="006A2162"/>
    <w:rsid w:val="006B4B90"/>
    <w:rsid w:val="006B658C"/>
    <w:rsid w:val="006C00B7"/>
    <w:rsid w:val="006D2178"/>
    <w:rsid w:val="006D2674"/>
    <w:rsid w:val="006E38D0"/>
    <w:rsid w:val="006E465B"/>
    <w:rsid w:val="006F70BF"/>
    <w:rsid w:val="00702932"/>
    <w:rsid w:val="00715285"/>
    <w:rsid w:val="00716B1D"/>
    <w:rsid w:val="007248EC"/>
    <w:rsid w:val="00726744"/>
    <w:rsid w:val="00731150"/>
    <w:rsid w:val="00734E41"/>
    <w:rsid w:val="00736DCC"/>
    <w:rsid w:val="00741855"/>
    <w:rsid w:val="00742B73"/>
    <w:rsid w:val="00746D75"/>
    <w:rsid w:val="00751251"/>
    <w:rsid w:val="00755684"/>
    <w:rsid w:val="007610E7"/>
    <w:rsid w:val="00764079"/>
    <w:rsid w:val="00770AA0"/>
    <w:rsid w:val="00771F7E"/>
    <w:rsid w:val="00773E9C"/>
    <w:rsid w:val="007760BF"/>
    <w:rsid w:val="00776F6B"/>
    <w:rsid w:val="00777694"/>
    <w:rsid w:val="00786A7E"/>
    <w:rsid w:val="00794B15"/>
    <w:rsid w:val="00794B9E"/>
    <w:rsid w:val="007A0802"/>
    <w:rsid w:val="007B1FCA"/>
    <w:rsid w:val="007C2C12"/>
    <w:rsid w:val="007C3CFA"/>
    <w:rsid w:val="007C7603"/>
    <w:rsid w:val="007E0E8B"/>
    <w:rsid w:val="007E6847"/>
    <w:rsid w:val="007E6B0A"/>
    <w:rsid w:val="007F08CA"/>
    <w:rsid w:val="007F7FC3"/>
    <w:rsid w:val="00810482"/>
    <w:rsid w:val="00817568"/>
    <w:rsid w:val="008204AC"/>
    <w:rsid w:val="008220AF"/>
    <w:rsid w:val="008261C2"/>
    <w:rsid w:val="0082795D"/>
    <w:rsid w:val="00830D96"/>
    <w:rsid w:val="00844DE0"/>
    <w:rsid w:val="0085569D"/>
    <w:rsid w:val="00855B59"/>
    <w:rsid w:val="0085774F"/>
    <w:rsid w:val="008614B8"/>
    <w:rsid w:val="008657CB"/>
    <w:rsid w:val="00873A6F"/>
    <w:rsid w:val="0088384B"/>
    <w:rsid w:val="00886706"/>
    <w:rsid w:val="008927F5"/>
    <w:rsid w:val="00892825"/>
    <w:rsid w:val="00893B2F"/>
    <w:rsid w:val="00893E53"/>
    <w:rsid w:val="00895CD9"/>
    <w:rsid w:val="008A1137"/>
    <w:rsid w:val="008A1788"/>
    <w:rsid w:val="008A3E57"/>
    <w:rsid w:val="008A4185"/>
    <w:rsid w:val="008A6552"/>
    <w:rsid w:val="008A7515"/>
    <w:rsid w:val="008B058D"/>
    <w:rsid w:val="008B4E93"/>
    <w:rsid w:val="008B52B7"/>
    <w:rsid w:val="008C3818"/>
    <w:rsid w:val="008C5F79"/>
    <w:rsid w:val="008D4884"/>
    <w:rsid w:val="008D6ACC"/>
    <w:rsid w:val="008D7AF0"/>
    <w:rsid w:val="008E2CBE"/>
    <w:rsid w:val="008E32DD"/>
    <w:rsid w:val="008E53C5"/>
    <w:rsid w:val="008F4626"/>
    <w:rsid w:val="009004DF"/>
    <w:rsid w:val="009023DC"/>
    <w:rsid w:val="00904265"/>
    <w:rsid w:val="00904AA5"/>
    <w:rsid w:val="009234D4"/>
    <w:rsid w:val="00935445"/>
    <w:rsid w:val="00951718"/>
    <w:rsid w:val="00957225"/>
    <w:rsid w:val="00960962"/>
    <w:rsid w:val="00972CE0"/>
    <w:rsid w:val="00976203"/>
    <w:rsid w:val="009A37B2"/>
    <w:rsid w:val="009A3D30"/>
    <w:rsid w:val="009B67FE"/>
    <w:rsid w:val="009C132A"/>
    <w:rsid w:val="009D6348"/>
    <w:rsid w:val="009E5007"/>
    <w:rsid w:val="009E613F"/>
    <w:rsid w:val="009F042B"/>
    <w:rsid w:val="009F2932"/>
    <w:rsid w:val="00A03FD6"/>
    <w:rsid w:val="00A04CF4"/>
    <w:rsid w:val="00A07762"/>
    <w:rsid w:val="00A116A8"/>
    <w:rsid w:val="00A1749E"/>
    <w:rsid w:val="00A17E61"/>
    <w:rsid w:val="00A22AE9"/>
    <w:rsid w:val="00A24BF0"/>
    <w:rsid w:val="00A26758"/>
    <w:rsid w:val="00A26D0E"/>
    <w:rsid w:val="00A27205"/>
    <w:rsid w:val="00A278E9"/>
    <w:rsid w:val="00A3451F"/>
    <w:rsid w:val="00A356BB"/>
    <w:rsid w:val="00A3584A"/>
    <w:rsid w:val="00A35E1F"/>
    <w:rsid w:val="00A36268"/>
    <w:rsid w:val="00A375BD"/>
    <w:rsid w:val="00A37975"/>
    <w:rsid w:val="00A40B2C"/>
    <w:rsid w:val="00A42709"/>
    <w:rsid w:val="00A42ADC"/>
    <w:rsid w:val="00A63FF4"/>
    <w:rsid w:val="00A66D2B"/>
    <w:rsid w:val="00A66F7C"/>
    <w:rsid w:val="00A809E8"/>
    <w:rsid w:val="00A86B37"/>
    <w:rsid w:val="00A870AD"/>
    <w:rsid w:val="00A90843"/>
    <w:rsid w:val="00A9645C"/>
    <w:rsid w:val="00A968F5"/>
    <w:rsid w:val="00AA0F5C"/>
    <w:rsid w:val="00AB2A33"/>
    <w:rsid w:val="00AC1275"/>
    <w:rsid w:val="00AC7395"/>
    <w:rsid w:val="00AD162B"/>
    <w:rsid w:val="00AD375A"/>
    <w:rsid w:val="00AD690F"/>
    <w:rsid w:val="00AD69DD"/>
    <w:rsid w:val="00AE6B26"/>
    <w:rsid w:val="00AF3EFA"/>
    <w:rsid w:val="00AF41D1"/>
    <w:rsid w:val="00B01623"/>
    <w:rsid w:val="00B033DF"/>
    <w:rsid w:val="00B039AD"/>
    <w:rsid w:val="00B07CEE"/>
    <w:rsid w:val="00B12661"/>
    <w:rsid w:val="00B16045"/>
    <w:rsid w:val="00B1714C"/>
    <w:rsid w:val="00B276AD"/>
    <w:rsid w:val="00B33EFE"/>
    <w:rsid w:val="00B357E9"/>
    <w:rsid w:val="00B35D7B"/>
    <w:rsid w:val="00B4164D"/>
    <w:rsid w:val="00B41F03"/>
    <w:rsid w:val="00B425C1"/>
    <w:rsid w:val="00B606BA"/>
    <w:rsid w:val="00B64985"/>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47A5F"/>
    <w:rsid w:val="00C5262E"/>
    <w:rsid w:val="00C53F6F"/>
    <w:rsid w:val="00C5489D"/>
    <w:rsid w:val="00C71759"/>
    <w:rsid w:val="00C818FF"/>
    <w:rsid w:val="00C8199C"/>
    <w:rsid w:val="00C84112"/>
    <w:rsid w:val="00C841EB"/>
    <w:rsid w:val="00C8665F"/>
    <w:rsid w:val="00C917B5"/>
    <w:rsid w:val="00C94DFA"/>
    <w:rsid w:val="00CA298C"/>
    <w:rsid w:val="00CB11E5"/>
    <w:rsid w:val="00CB2BF9"/>
    <w:rsid w:val="00CB4300"/>
    <w:rsid w:val="00CB454E"/>
    <w:rsid w:val="00CC030E"/>
    <w:rsid w:val="00CC2A8C"/>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663F8"/>
    <w:rsid w:val="00D81703"/>
    <w:rsid w:val="00D82929"/>
    <w:rsid w:val="00D84214"/>
    <w:rsid w:val="00D90263"/>
    <w:rsid w:val="00D943E5"/>
    <w:rsid w:val="00D953D3"/>
    <w:rsid w:val="00DA1AE0"/>
    <w:rsid w:val="00DB4CC9"/>
    <w:rsid w:val="00DC29DD"/>
    <w:rsid w:val="00DC7C0E"/>
    <w:rsid w:val="00DE7387"/>
    <w:rsid w:val="00DF2A6A"/>
    <w:rsid w:val="00DF3B72"/>
    <w:rsid w:val="00E10821"/>
    <w:rsid w:val="00E2476B"/>
    <w:rsid w:val="00E2489D"/>
    <w:rsid w:val="00E26520"/>
    <w:rsid w:val="00E343A3"/>
    <w:rsid w:val="00E451CC"/>
    <w:rsid w:val="00E47DC6"/>
    <w:rsid w:val="00E51BFA"/>
    <w:rsid w:val="00E611F1"/>
    <w:rsid w:val="00E621A3"/>
    <w:rsid w:val="00E763A5"/>
    <w:rsid w:val="00E833BC"/>
    <w:rsid w:val="00E8580E"/>
    <w:rsid w:val="00E97E21"/>
    <w:rsid w:val="00EA1B76"/>
    <w:rsid w:val="00EA5D25"/>
    <w:rsid w:val="00EA77D7"/>
    <w:rsid w:val="00EC09B9"/>
    <w:rsid w:val="00EC3169"/>
    <w:rsid w:val="00ED048C"/>
    <w:rsid w:val="00ED4C6E"/>
    <w:rsid w:val="00EE60E9"/>
    <w:rsid w:val="00EE7FB9"/>
    <w:rsid w:val="00EF38AF"/>
    <w:rsid w:val="00F00143"/>
    <w:rsid w:val="00F055F8"/>
    <w:rsid w:val="00F10CB4"/>
    <w:rsid w:val="00F11B3D"/>
    <w:rsid w:val="00F146AC"/>
    <w:rsid w:val="00F14763"/>
    <w:rsid w:val="00F16212"/>
    <w:rsid w:val="00F16602"/>
    <w:rsid w:val="00F206FE"/>
    <w:rsid w:val="00F247CB"/>
    <w:rsid w:val="00F25B80"/>
    <w:rsid w:val="00F2685F"/>
    <w:rsid w:val="00F33A34"/>
    <w:rsid w:val="00F350C8"/>
    <w:rsid w:val="00F42650"/>
    <w:rsid w:val="00F545E4"/>
    <w:rsid w:val="00F55E63"/>
    <w:rsid w:val="00F84613"/>
    <w:rsid w:val="00F8654D"/>
    <w:rsid w:val="00F900C9"/>
    <w:rsid w:val="00F92C96"/>
    <w:rsid w:val="00F950C1"/>
    <w:rsid w:val="00F97D1C"/>
    <w:rsid w:val="00FA0D4E"/>
    <w:rsid w:val="00FB0753"/>
    <w:rsid w:val="00FB1C4A"/>
    <w:rsid w:val="00FB5CC8"/>
    <w:rsid w:val="00FC2CD0"/>
    <w:rsid w:val="00FC7536"/>
    <w:rsid w:val="00FD0594"/>
    <w:rsid w:val="00FE13D5"/>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BE6EA5"/>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EA3"/>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uiPriority w:val="99"/>
    <w:qFormat/>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TableHead0">
    <w:name w:val="Table_Head"/>
    <w:basedOn w:val="Normal"/>
    <w:next w:val="Normal"/>
    <w:qFormat/>
    <w:rsid w:val="007742EC"/>
    <w:pPr>
      <w:keepNext/>
      <w:tabs>
        <w:tab w:val="clear" w:pos="1871"/>
        <w:tab w:val="clear" w:pos="2268"/>
      </w:tabs>
      <w:spacing w:before="60" w:after="60" w:line="260" w:lineRule="exact"/>
      <w:jc w:val="center"/>
    </w:pPr>
    <w:rPr>
      <w:rFonts w:ascii="Times New Roman Bold" w:hAnsi="Times New Roman Bold"/>
      <w:b/>
      <w:bCs/>
      <w:sz w:val="20"/>
      <w:szCs w:val="26"/>
    </w:rPr>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 w:type="paragraph" w:customStyle="1" w:styleId="EquationLegend0">
    <w:name w:val="Equation_Legend"/>
    <w:basedOn w:val="Normal"/>
    <w:uiPriority w:val="99"/>
    <w:rsid w:val="000952B3"/>
    <w:pPr>
      <w:tabs>
        <w:tab w:val="clear" w:pos="1134"/>
        <w:tab w:val="clear" w:pos="1871"/>
        <w:tab w:val="clear" w:pos="2268"/>
        <w:tab w:val="right" w:pos="1814"/>
      </w:tabs>
      <w:bidi w:val="0"/>
      <w:spacing w:before="80"/>
      <w:ind w:left="1985" w:hanging="1985"/>
    </w:pPr>
    <w:rPr>
      <w:rFonts w:eastAsia="SimSun"/>
      <w:lang w:val="en-GB" w:bidi="ar-EG"/>
    </w:rPr>
  </w:style>
  <w:style w:type="paragraph" w:customStyle="1" w:styleId="FigureTitle0">
    <w:name w:val="Figure_Title"/>
    <w:basedOn w:val="Normal"/>
    <w:qFormat/>
    <w:rsid w:val="007742EC"/>
    <w:pPr>
      <w:tabs>
        <w:tab w:val="clear" w:pos="1871"/>
        <w:tab w:val="clear" w:pos="2268"/>
      </w:tabs>
      <w:spacing w:after="240"/>
      <w:jc w:val="center"/>
    </w:pPr>
    <w:rPr>
      <w:rFonts w:ascii="Times New Roman Bold" w:hAnsi="Times New Roman Bold"/>
      <w:b/>
      <w:bCs/>
      <w:lang w:bidi="ar-SY"/>
    </w:rPr>
  </w:style>
  <w:style w:type="paragraph" w:customStyle="1" w:styleId="Equation">
    <w:name w:val="Equation"/>
    <w:aliases w:val="eq"/>
    <w:basedOn w:val="Normal"/>
    <w:qFormat/>
    <w:rsid w:val="007742EC"/>
    <w:pPr>
      <w:tabs>
        <w:tab w:val="clear" w:pos="1871"/>
        <w:tab w:val="clear" w:pos="2268"/>
        <w:tab w:val="center" w:pos="4166"/>
        <w:tab w:val="right" w:pos="8306"/>
      </w:tabs>
      <w:bidi w:val="0"/>
      <w:spacing w:before="0" w:line="240" w:lineRule="auto"/>
      <w:jc w:val="left"/>
    </w:pPr>
    <w:rPr>
      <w:rFonts w:ascii="CG Times" w:hAnsi="CG Times" w:cs="Times New Roman"/>
      <w:i/>
      <w:sz w:val="20"/>
      <w:szCs w:val="32"/>
    </w:rPr>
  </w:style>
  <w:style w:type="paragraph" w:customStyle="1" w:styleId="Tablelegend0">
    <w:name w:val="Table legend"/>
    <w:basedOn w:val="Normal"/>
    <w:qFormat/>
    <w:rsid w:val="007742EC"/>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Theme="minorEastAsia"/>
      <w:lang w:eastAsia="zh-CN" w:bidi="ar-SY"/>
    </w:rPr>
  </w:style>
  <w:style w:type="paragraph" w:customStyle="1" w:styleId="HeadingI0">
    <w:name w:val="Heading_I"/>
    <w:basedOn w:val="Normal"/>
    <w:next w:val="Normal"/>
    <w:qFormat/>
    <w:rsid w:val="00770D1A"/>
    <w:pPr>
      <w:keepNext/>
      <w:spacing w:before="180"/>
    </w:pPr>
    <w:rPr>
      <w:rFonts w:ascii="Times New Roman italic" w:hAnsi="Times New Roman italic"/>
      <w:i/>
      <w:iCs/>
    </w:rPr>
  </w:style>
  <w:style w:type="character" w:customStyle="1" w:styleId="TabletextChar">
    <w:name w:val="Table_text Char"/>
    <w:basedOn w:val="DefaultParagraphFont"/>
    <w:link w:val="Tabletext"/>
    <w:uiPriority w:val="99"/>
    <w:qFormat/>
    <w:locked/>
    <w:rsid w:val="009B67FE"/>
    <w:rPr>
      <w:rFonts w:ascii="Times New Roman" w:hAnsi="Times New Roman" w:cs="Traditional Arabic"/>
      <w:szCs w:val="26"/>
    </w:rPr>
  </w:style>
  <w:style w:type="character" w:customStyle="1" w:styleId="NoteChar">
    <w:name w:val="Note Char"/>
    <w:basedOn w:val="DefaultParagraphFont"/>
    <w:link w:val="Note"/>
    <w:locked/>
    <w:rsid w:val="008220AF"/>
    <w:rPr>
      <w:rFonts w:ascii="Times New Roman" w:hAnsi="Times New Roman" w:cs="Traditional Arabic"/>
      <w:sz w:val="22"/>
      <w:szCs w:val="30"/>
      <w:lang w:eastAsia="en-US" w:bidi="ar-EG"/>
    </w:rPr>
  </w:style>
  <w:style w:type="character" w:customStyle="1" w:styleId="UnresolvedMention2">
    <w:name w:val="Unresolved Mention2"/>
    <w:basedOn w:val="DefaultParagraphFont"/>
    <w:uiPriority w:val="99"/>
    <w:semiHidden/>
    <w:unhideWhenUsed/>
    <w:rsid w:val="00A1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dms_ties/itu-r/md/15/tg5.1/c/R15-TG5.1-C-0287!N01!MSW-E.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5-TG5.1-C-047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R16-WRC19-C-0047!A13!MSW-A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55AC-4512-4EAC-94F7-4BD31D4621C3}">
  <ds:schemaRefs>
    <ds:schemaRef ds:uri="http://www.w3.org/XML/1998/namespace"/>
    <ds:schemaRef ds:uri="http://schemas.microsoft.com/office/infopath/2007/PartnerControls"/>
    <ds:schemaRef ds:uri="32a1a8c5-2265-4ebc-b7a0-2071e2c5c9bb"/>
    <ds:schemaRef ds:uri="996b2e75-67fd-4955-a3b0-5ab9934cb50b"/>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0152C4D-6E24-46F9-B6E5-5092A7B6DC79}">
  <ds:schemaRefs>
    <ds:schemaRef ds:uri="http://schemas.microsoft.com/sharepoint/events"/>
  </ds:schemaRefs>
</ds:datastoreItem>
</file>

<file path=customXml/itemProps3.xml><?xml version="1.0" encoding="utf-8"?>
<ds:datastoreItem xmlns:ds="http://schemas.openxmlformats.org/officeDocument/2006/customXml" ds:itemID="{3B68A00E-6FA8-4655-B0AF-FD6F0347ACE3}">
  <ds:schemaRefs>
    <ds:schemaRef ds:uri="http://schemas.microsoft.com/sharepoint/v3/contenttype/forms"/>
  </ds:schemaRefs>
</ds:datastoreItem>
</file>

<file path=customXml/itemProps4.xml><?xml version="1.0" encoding="utf-8"?>
<ds:datastoreItem xmlns:ds="http://schemas.openxmlformats.org/officeDocument/2006/customXml" ds:itemID="{710DBF45-DE34-421D-9031-6E82E755F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0B5E65-CB97-4057-B75E-9C2B5716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3398</Words>
  <Characters>18610</Characters>
  <Application>Microsoft Office Word</Application>
  <DocSecurity>0</DocSecurity>
  <Lines>682</Lines>
  <Paragraphs>434</Paragraphs>
  <ScaleCrop>false</ScaleCrop>
  <HeadingPairs>
    <vt:vector size="2" baseType="variant">
      <vt:variant>
        <vt:lpstr>Title</vt:lpstr>
      </vt:variant>
      <vt:variant>
        <vt:i4>1</vt:i4>
      </vt:variant>
    </vt:vector>
  </HeadingPairs>
  <TitlesOfParts>
    <vt:vector size="1" baseType="lpstr">
      <vt:lpstr>R16-WRC19-C-0047!A13!MSW-A</vt:lpstr>
    </vt:vector>
  </TitlesOfParts>
  <Manager>General Secretariat - Pool</Manager>
  <Company>International Telecommunication Union (ITU)</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R16-WRC19-C-0047!A13!MSW-A</dc:title>
  <dc:creator>Documents Proposals Manager (DPM)</dc:creator>
  <cp:keywords>DPM_v2019.10.15.2_prod</cp:keywords>
  <cp:lastModifiedBy>Arabic</cp:lastModifiedBy>
  <cp:revision>30</cp:revision>
  <cp:lastPrinted>2019-10-22T23:51:00Z</cp:lastPrinted>
  <dcterms:created xsi:type="dcterms:W3CDTF">2019-10-22T08:10:00Z</dcterms:created>
  <dcterms:modified xsi:type="dcterms:W3CDTF">2019-10-22T23:51:00Z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