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90121B" w:rsidRPr="00FA0183" w14:paraId="79683ACF" w14:textId="77777777" w:rsidTr="00FE3C6A">
        <w:trPr>
          <w:cantSplit/>
        </w:trPr>
        <w:tc>
          <w:tcPr>
            <w:tcW w:w="6911" w:type="dxa"/>
          </w:tcPr>
          <w:p w14:paraId="56858DC4" w14:textId="77777777" w:rsidR="0090121B" w:rsidRPr="00FA0183" w:rsidRDefault="005D46FB" w:rsidP="00FA0183">
            <w:pPr>
              <w:spacing w:before="400" w:after="48"/>
              <w:rPr>
                <w:rFonts w:ascii="Verdana" w:hAnsi="Verdana"/>
                <w:position w:val="6"/>
              </w:rPr>
            </w:pPr>
            <w:r w:rsidRPr="00FA0183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(CMR-1</w:t>
            </w:r>
            <w:r w:rsidR="00C44E9E" w:rsidRPr="00FA0183">
              <w:rPr>
                <w:rFonts w:ascii="Verdana" w:hAnsi="Verdana" w:cs="Times"/>
                <w:b/>
                <w:position w:val="6"/>
                <w:sz w:val="20"/>
              </w:rPr>
              <w:t>9</w:t>
            </w:r>
            <w:r w:rsidRPr="00FA0183">
              <w:rPr>
                <w:rFonts w:ascii="Verdana" w:hAnsi="Verdana" w:cs="Times"/>
                <w:b/>
                <w:position w:val="6"/>
                <w:sz w:val="20"/>
              </w:rPr>
              <w:t>)</w:t>
            </w:r>
            <w:r w:rsidRPr="00FA0183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="006124AD" w:rsidRPr="00FA0183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Sharm el-Sheikh (Egipto)</w:t>
            </w:r>
            <w:r w:rsidRPr="00FA0183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, 2</w:t>
            </w:r>
            <w:r w:rsidR="00C44E9E" w:rsidRPr="00FA0183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8 de octubre </w:t>
            </w:r>
            <w:r w:rsidR="00DE1C31" w:rsidRPr="00FA0183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–</w:t>
            </w:r>
            <w:r w:rsidR="00C44E9E" w:rsidRPr="00FA0183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</w:t>
            </w:r>
            <w:r w:rsidRPr="00FA0183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="00C44E9E" w:rsidRPr="00FA0183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Pr="00FA0183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de noviembre de 201</w:t>
            </w:r>
            <w:r w:rsidR="00C44E9E" w:rsidRPr="00FA0183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9</w:t>
            </w:r>
          </w:p>
        </w:tc>
        <w:tc>
          <w:tcPr>
            <w:tcW w:w="3120" w:type="dxa"/>
          </w:tcPr>
          <w:p w14:paraId="5C9C7603" w14:textId="77777777" w:rsidR="0090121B" w:rsidRPr="00FA0183" w:rsidRDefault="00DA71A3" w:rsidP="00FA0183">
            <w:pPr>
              <w:spacing w:before="0"/>
              <w:jc w:val="right"/>
            </w:pPr>
            <w:r w:rsidRPr="00FA0183">
              <w:rPr>
                <w:rFonts w:ascii="Verdana" w:hAnsi="Verdana"/>
                <w:b/>
                <w:bCs/>
                <w:noProof/>
                <w:szCs w:val="24"/>
                <w:lang w:eastAsia="zh-CN"/>
              </w:rPr>
              <w:drawing>
                <wp:inline distT="0" distB="0" distL="0" distR="0" wp14:anchorId="2EC1234A" wp14:editId="42739E35">
                  <wp:extent cx="1771650" cy="695325"/>
                  <wp:effectExtent l="0" t="0" r="0" b="9525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FA0183" w14:paraId="5C222CFA" w14:textId="77777777" w:rsidTr="00FE3C6A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2EA522B8" w14:textId="77777777" w:rsidR="0090121B" w:rsidRPr="00FA0183" w:rsidRDefault="0090121B" w:rsidP="00FA0183">
            <w:pPr>
              <w:spacing w:before="0" w:after="48"/>
              <w:rPr>
                <w:b/>
                <w:smallCaps/>
                <w:szCs w:val="24"/>
              </w:rPr>
            </w:pPr>
            <w:bookmarkStart w:id="0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1031A8B7" w14:textId="77777777" w:rsidR="0090121B" w:rsidRPr="00FA0183" w:rsidRDefault="0090121B" w:rsidP="00FA0183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90121B" w:rsidRPr="00FA0183" w14:paraId="19F768F9" w14:textId="77777777" w:rsidTr="0090121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26244B03" w14:textId="77777777" w:rsidR="0090121B" w:rsidRPr="00FA0183" w:rsidRDefault="0090121B" w:rsidP="00FA0183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595E83E9" w14:textId="77777777" w:rsidR="0090121B" w:rsidRPr="00FA0183" w:rsidRDefault="0090121B" w:rsidP="00FA0183">
            <w:pPr>
              <w:spacing w:before="0"/>
              <w:rPr>
                <w:rFonts w:ascii="Verdana" w:hAnsi="Verdana"/>
                <w:sz w:val="20"/>
              </w:rPr>
            </w:pPr>
          </w:p>
        </w:tc>
      </w:tr>
      <w:tr w:rsidR="0090121B" w:rsidRPr="00FA0183" w14:paraId="20574986" w14:textId="77777777" w:rsidTr="0090121B">
        <w:trPr>
          <w:cantSplit/>
        </w:trPr>
        <w:tc>
          <w:tcPr>
            <w:tcW w:w="6911" w:type="dxa"/>
          </w:tcPr>
          <w:p w14:paraId="4382DE71" w14:textId="77777777" w:rsidR="0090121B" w:rsidRPr="00FA0183" w:rsidRDefault="001E7D42" w:rsidP="00FA0183">
            <w:pPr>
              <w:pStyle w:val="Committee"/>
              <w:framePr w:hSpace="0" w:wrap="auto" w:hAnchor="text" w:yAlign="inline"/>
              <w:spacing w:line="240" w:lineRule="auto"/>
              <w:rPr>
                <w:sz w:val="18"/>
                <w:szCs w:val="18"/>
                <w:lang w:val="es-ES_tradnl"/>
              </w:rPr>
            </w:pPr>
            <w:r w:rsidRPr="00FA0183">
              <w:rPr>
                <w:sz w:val="18"/>
                <w:szCs w:val="18"/>
                <w:lang w:val="es-ES_tradnl"/>
              </w:rPr>
              <w:t>SESIÓN PLENARIA</w:t>
            </w:r>
          </w:p>
        </w:tc>
        <w:tc>
          <w:tcPr>
            <w:tcW w:w="3120" w:type="dxa"/>
          </w:tcPr>
          <w:p w14:paraId="0E9C618E" w14:textId="77777777" w:rsidR="0090121B" w:rsidRPr="00FA0183" w:rsidRDefault="00AE658F" w:rsidP="00FA0183">
            <w:pPr>
              <w:spacing w:before="0"/>
              <w:rPr>
                <w:rFonts w:ascii="Verdana" w:hAnsi="Verdana"/>
                <w:sz w:val="18"/>
                <w:szCs w:val="18"/>
              </w:rPr>
            </w:pPr>
            <w:r w:rsidRPr="00FA0183">
              <w:rPr>
                <w:rFonts w:ascii="Verdana" w:hAnsi="Verdana"/>
                <w:b/>
                <w:sz w:val="18"/>
                <w:szCs w:val="18"/>
              </w:rPr>
              <w:t>Addéndum 1 al</w:t>
            </w:r>
            <w:r w:rsidRPr="00FA0183">
              <w:rPr>
                <w:rFonts w:ascii="Verdana" w:hAnsi="Verdana"/>
                <w:b/>
                <w:sz w:val="18"/>
                <w:szCs w:val="18"/>
              </w:rPr>
              <w:br/>
              <w:t>Documento 12(Add.9)</w:t>
            </w:r>
            <w:r w:rsidR="0090121B" w:rsidRPr="00FA0183">
              <w:rPr>
                <w:rFonts w:ascii="Verdana" w:hAnsi="Verdana"/>
                <w:b/>
                <w:sz w:val="18"/>
                <w:szCs w:val="18"/>
              </w:rPr>
              <w:t>-</w:t>
            </w:r>
            <w:r w:rsidRPr="00FA0183">
              <w:rPr>
                <w:rFonts w:ascii="Verdana" w:hAnsi="Verdana"/>
                <w:b/>
                <w:sz w:val="18"/>
                <w:szCs w:val="18"/>
              </w:rPr>
              <w:t>S</w:t>
            </w:r>
          </w:p>
        </w:tc>
      </w:tr>
      <w:bookmarkEnd w:id="0"/>
      <w:tr w:rsidR="000A5B9A" w:rsidRPr="00FA0183" w14:paraId="1152D329" w14:textId="77777777" w:rsidTr="0090121B">
        <w:trPr>
          <w:cantSplit/>
        </w:trPr>
        <w:tc>
          <w:tcPr>
            <w:tcW w:w="6911" w:type="dxa"/>
          </w:tcPr>
          <w:p w14:paraId="4FAC515A" w14:textId="77777777" w:rsidR="000A5B9A" w:rsidRPr="00FA0183" w:rsidRDefault="000A5B9A" w:rsidP="00FA0183">
            <w:pPr>
              <w:spacing w:before="0" w:after="48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  <w:tc>
          <w:tcPr>
            <w:tcW w:w="3120" w:type="dxa"/>
          </w:tcPr>
          <w:p w14:paraId="20B9C1F7" w14:textId="77777777" w:rsidR="000A5B9A" w:rsidRPr="00FA0183" w:rsidRDefault="000A5B9A" w:rsidP="00FA0183">
            <w:pPr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FA0183">
              <w:rPr>
                <w:rFonts w:ascii="Verdana" w:hAnsi="Verdana"/>
                <w:b/>
                <w:sz w:val="18"/>
                <w:szCs w:val="18"/>
              </w:rPr>
              <w:t>2 de octubre de 2019</w:t>
            </w:r>
          </w:p>
        </w:tc>
      </w:tr>
      <w:tr w:rsidR="000A5B9A" w:rsidRPr="00FA0183" w14:paraId="181765CD" w14:textId="77777777" w:rsidTr="0090121B">
        <w:trPr>
          <w:cantSplit/>
        </w:trPr>
        <w:tc>
          <w:tcPr>
            <w:tcW w:w="6911" w:type="dxa"/>
          </w:tcPr>
          <w:p w14:paraId="317B88BD" w14:textId="77777777" w:rsidR="000A5B9A" w:rsidRPr="00FA0183" w:rsidRDefault="000A5B9A" w:rsidP="00FA0183">
            <w:pPr>
              <w:spacing w:before="0" w:after="48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  <w:tc>
          <w:tcPr>
            <w:tcW w:w="3120" w:type="dxa"/>
          </w:tcPr>
          <w:p w14:paraId="6B398104" w14:textId="77777777" w:rsidR="000A5B9A" w:rsidRPr="00FA0183" w:rsidRDefault="000A5B9A" w:rsidP="00FA0183">
            <w:pPr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FA0183">
              <w:rPr>
                <w:rFonts w:ascii="Verdana" w:hAnsi="Verdana"/>
                <w:b/>
                <w:sz w:val="18"/>
                <w:szCs w:val="18"/>
              </w:rPr>
              <w:t>Original: ruso</w:t>
            </w:r>
          </w:p>
        </w:tc>
      </w:tr>
      <w:tr w:rsidR="000A5B9A" w:rsidRPr="00FA0183" w14:paraId="76556D1F" w14:textId="77777777" w:rsidTr="00FE3C6A">
        <w:trPr>
          <w:cantSplit/>
        </w:trPr>
        <w:tc>
          <w:tcPr>
            <w:tcW w:w="10031" w:type="dxa"/>
            <w:gridSpan w:val="2"/>
          </w:tcPr>
          <w:p w14:paraId="54A919F3" w14:textId="77777777" w:rsidR="000A5B9A" w:rsidRPr="00FA0183" w:rsidRDefault="000A5B9A" w:rsidP="00FA0183">
            <w:pPr>
              <w:spacing w:before="0"/>
              <w:rPr>
                <w:rFonts w:ascii="Verdana" w:hAnsi="Verdana"/>
                <w:b/>
                <w:sz w:val="18"/>
                <w:szCs w:val="22"/>
              </w:rPr>
            </w:pPr>
          </w:p>
        </w:tc>
      </w:tr>
      <w:tr w:rsidR="000A5B9A" w:rsidRPr="00FA0183" w14:paraId="58751C4F" w14:textId="77777777" w:rsidTr="00FE3C6A">
        <w:trPr>
          <w:cantSplit/>
        </w:trPr>
        <w:tc>
          <w:tcPr>
            <w:tcW w:w="10031" w:type="dxa"/>
            <w:gridSpan w:val="2"/>
          </w:tcPr>
          <w:p w14:paraId="4648230A" w14:textId="77777777" w:rsidR="000A5B9A" w:rsidRPr="00FA0183" w:rsidRDefault="000A5B9A" w:rsidP="00FA0183">
            <w:pPr>
              <w:pStyle w:val="Source"/>
            </w:pPr>
            <w:bookmarkStart w:id="1" w:name="dsource" w:colFirst="0" w:colLast="0"/>
            <w:r w:rsidRPr="00FA0183">
              <w:t>Propuestas Comunes de la Comunidad Regional de Comunicaciones</w:t>
            </w:r>
          </w:p>
        </w:tc>
      </w:tr>
      <w:tr w:rsidR="000A5B9A" w:rsidRPr="00FA0183" w14:paraId="6DA42B9A" w14:textId="77777777" w:rsidTr="00FE3C6A">
        <w:trPr>
          <w:cantSplit/>
        </w:trPr>
        <w:tc>
          <w:tcPr>
            <w:tcW w:w="10031" w:type="dxa"/>
            <w:gridSpan w:val="2"/>
          </w:tcPr>
          <w:p w14:paraId="1FCBEF33" w14:textId="77777777" w:rsidR="000A5B9A" w:rsidRPr="00FA0183" w:rsidRDefault="000A5B9A" w:rsidP="00FA0183">
            <w:pPr>
              <w:pStyle w:val="Title1"/>
            </w:pPr>
            <w:bookmarkStart w:id="2" w:name="dtitle1" w:colFirst="0" w:colLast="0"/>
            <w:bookmarkEnd w:id="1"/>
            <w:r w:rsidRPr="00FA0183">
              <w:t>Propuestas para los trabajos de la Conferencia</w:t>
            </w:r>
          </w:p>
        </w:tc>
      </w:tr>
      <w:tr w:rsidR="000A5B9A" w:rsidRPr="00FA0183" w14:paraId="2C6C5CF0" w14:textId="77777777" w:rsidTr="00FE3C6A">
        <w:trPr>
          <w:cantSplit/>
        </w:trPr>
        <w:tc>
          <w:tcPr>
            <w:tcW w:w="10031" w:type="dxa"/>
            <w:gridSpan w:val="2"/>
          </w:tcPr>
          <w:p w14:paraId="4E299600" w14:textId="77777777" w:rsidR="000A5B9A" w:rsidRPr="00FA0183" w:rsidRDefault="000A5B9A" w:rsidP="00FA0183">
            <w:pPr>
              <w:pStyle w:val="Title2"/>
            </w:pPr>
            <w:bookmarkStart w:id="3" w:name="dtitle2" w:colFirst="0" w:colLast="0"/>
            <w:bookmarkEnd w:id="2"/>
          </w:p>
        </w:tc>
      </w:tr>
      <w:tr w:rsidR="000A5B9A" w:rsidRPr="00FA0183" w14:paraId="3ADC6040" w14:textId="77777777" w:rsidTr="00FE3C6A">
        <w:trPr>
          <w:cantSplit/>
        </w:trPr>
        <w:tc>
          <w:tcPr>
            <w:tcW w:w="10031" w:type="dxa"/>
            <w:gridSpan w:val="2"/>
          </w:tcPr>
          <w:p w14:paraId="54361BFB" w14:textId="77777777" w:rsidR="000A5B9A" w:rsidRPr="00FA0183" w:rsidRDefault="000A5B9A" w:rsidP="00FA0183">
            <w:pPr>
              <w:pStyle w:val="Agendaitem"/>
            </w:pPr>
            <w:bookmarkStart w:id="4" w:name="dtitle3" w:colFirst="0" w:colLast="0"/>
            <w:bookmarkEnd w:id="3"/>
            <w:r w:rsidRPr="00FA0183">
              <w:t>Punto 1.9.1 del orden del día</w:t>
            </w:r>
          </w:p>
        </w:tc>
      </w:tr>
    </w:tbl>
    <w:bookmarkEnd w:id="4"/>
    <w:p w14:paraId="33653897" w14:textId="77777777" w:rsidR="00FE3C6A" w:rsidRPr="00FA0183" w:rsidRDefault="00F835EB" w:rsidP="00FA0183">
      <w:r w:rsidRPr="00FA0183">
        <w:rPr>
          <w:lang w:eastAsia="zh-CN"/>
        </w:rPr>
        <w:t>1.9</w:t>
      </w:r>
      <w:r w:rsidRPr="00FA0183">
        <w:rPr>
          <w:lang w:eastAsia="zh-CN"/>
        </w:rPr>
        <w:tab/>
      </w:r>
      <w:r w:rsidRPr="00FA0183">
        <w:rPr>
          <w:lang w:eastAsia="nl-NL"/>
        </w:rPr>
        <w:t>considerar, basándose en los resultados de los estudios del UIT</w:t>
      </w:r>
      <w:r w:rsidRPr="00FA0183">
        <w:rPr>
          <w:lang w:eastAsia="nl-NL"/>
        </w:rPr>
        <w:noBreakHyphen/>
        <w:t>R:</w:t>
      </w:r>
    </w:p>
    <w:p w14:paraId="4D38BB51" w14:textId="77777777" w:rsidR="00FE3C6A" w:rsidRPr="00FA0183" w:rsidRDefault="00F835EB" w:rsidP="00FA0183">
      <w:r w:rsidRPr="00FA0183">
        <w:t>1.9.1</w:t>
      </w:r>
      <w:r w:rsidRPr="00FA0183">
        <w:tab/>
        <w:t>la posibilidad de adoptar medidas reglamentarias en la banda de frecuencias 156</w:t>
      </w:r>
      <w:r w:rsidRPr="00FA0183">
        <w:noBreakHyphen/>
        <w:t xml:space="preserve">162,05 MHz, para los dispositivos autónomos de radiocomunicaciones marítimas para proteger el SMSSM y el sistema de identificación automática (SIA) de conformidad con la Resolución </w:t>
      </w:r>
      <w:r w:rsidRPr="00FA0183">
        <w:rPr>
          <w:b/>
          <w:bCs/>
        </w:rPr>
        <w:t>362</w:t>
      </w:r>
      <w:r w:rsidRPr="00FA0183">
        <w:rPr>
          <w:b/>
        </w:rPr>
        <w:t xml:space="preserve"> (CMR-15)</w:t>
      </w:r>
      <w:r w:rsidRPr="00FA0183">
        <w:t>;</w:t>
      </w:r>
    </w:p>
    <w:p w14:paraId="6D73FBF0" w14:textId="37521E22" w:rsidR="009F6A13" w:rsidRPr="00FA0183" w:rsidRDefault="009F6A13" w:rsidP="00FA0183">
      <w:pPr>
        <w:pStyle w:val="Headingb"/>
      </w:pPr>
      <w:r w:rsidRPr="00FA0183">
        <w:t>Introduc</w:t>
      </w:r>
      <w:r w:rsidR="00FE3C6A" w:rsidRPr="00FA0183">
        <w:t>ción</w:t>
      </w:r>
    </w:p>
    <w:p w14:paraId="159512B0" w14:textId="5D0114EA" w:rsidR="009F6A13" w:rsidRPr="00FA0183" w:rsidRDefault="00FE3C6A" w:rsidP="00FA0183">
      <w:r w:rsidRPr="00FA0183">
        <w:t>Las Administraciones de la CRC considera razonable que se identifiquen las categorías (tipos) y características técnicas y operativas de los dispositivos autónomos de radiocomunicaciones marítimas para definir medidas reglamentarias aplicables a la banda de frecuencias</w:t>
      </w:r>
      <w:r w:rsidR="009F6A13" w:rsidRPr="00FA0183">
        <w:t xml:space="preserve"> 156</w:t>
      </w:r>
      <w:r w:rsidR="00AF3A46" w:rsidRPr="00FA0183">
        <w:noBreakHyphen/>
      </w:r>
      <w:r w:rsidR="009F6A13" w:rsidRPr="00FA0183">
        <w:t>162</w:t>
      </w:r>
      <w:r w:rsidRPr="00FA0183">
        <w:t>,</w:t>
      </w:r>
      <w:r w:rsidR="009F6A13" w:rsidRPr="00FA0183">
        <w:t>05</w:t>
      </w:r>
      <w:r w:rsidR="00AF3A46" w:rsidRPr="00FA0183">
        <w:t> </w:t>
      </w:r>
      <w:r w:rsidR="009F6A13" w:rsidRPr="00FA0183">
        <w:t xml:space="preserve">MHz </w:t>
      </w:r>
      <w:r w:rsidRPr="00FA0183">
        <w:t>para los dispositivos autónomos de radiocomunicaciones marítimas a fin de proteger el SMSSM y el SIA</w:t>
      </w:r>
      <w:r w:rsidR="009F6A13" w:rsidRPr="00FA0183">
        <w:t>.</w:t>
      </w:r>
    </w:p>
    <w:p w14:paraId="12FA9E04" w14:textId="6F931AF1" w:rsidR="009F6A13" w:rsidRPr="00FA0183" w:rsidRDefault="00FE3C6A" w:rsidP="00FA0183">
      <w:r w:rsidRPr="00FA0183">
        <w:t>Las Administraciones de la CRC no se oponen a que se utilicen las bandas de frecuencias del Apéndice</w:t>
      </w:r>
      <w:r w:rsidR="009F6A13" w:rsidRPr="00FA0183">
        <w:t xml:space="preserve"> </w:t>
      </w:r>
      <w:r w:rsidR="009F6A13" w:rsidRPr="00FA0183">
        <w:rPr>
          <w:b/>
          <w:bCs/>
        </w:rPr>
        <w:t>18</w:t>
      </w:r>
      <w:r w:rsidR="009F6A13" w:rsidRPr="00FA0183">
        <w:t xml:space="preserve"> </w:t>
      </w:r>
      <w:r w:rsidRPr="00FA0183">
        <w:t>del Reglamento de Radiocomunicaciones</w:t>
      </w:r>
      <w:r w:rsidR="009F6A13" w:rsidRPr="00FA0183">
        <w:t xml:space="preserve"> (RR) </w:t>
      </w:r>
      <w:r w:rsidRPr="00FA0183">
        <w:t>para los dispositivos autónomos de radiocomunicaciones marítimas del Grupo A para la seguridad marítima (bandas de frecuencias</w:t>
      </w:r>
      <w:r w:rsidR="009F6A13" w:rsidRPr="00FA0183">
        <w:t>: 156</w:t>
      </w:r>
      <w:r w:rsidRPr="00FA0183">
        <w:t>,</w:t>
      </w:r>
      <w:r w:rsidR="009F6A13" w:rsidRPr="00FA0183">
        <w:t>5125-156</w:t>
      </w:r>
      <w:r w:rsidRPr="00FA0183">
        <w:t>,</w:t>
      </w:r>
      <w:r w:rsidR="009F6A13" w:rsidRPr="00FA0183">
        <w:t>5375 MHz (c</w:t>
      </w:r>
      <w:r w:rsidRPr="00FA0183">
        <w:t>anal</w:t>
      </w:r>
      <w:r w:rsidR="009F6A13" w:rsidRPr="00FA0183">
        <w:t xml:space="preserve"> 70 </w:t>
      </w:r>
      <w:r w:rsidRPr="00FA0183">
        <w:t>para</w:t>
      </w:r>
      <w:r w:rsidR="009F6A13" w:rsidRPr="00FA0183">
        <w:t xml:space="preserve"> </w:t>
      </w:r>
      <w:r w:rsidRPr="00FA0183">
        <w:t>LLSD</w:t>
      </w:r>
      <w:r w:rsidR="009F6A13" w:rsidRPr="00FA0183">
        <w:t>), 161</w:t>
      </w:r>
      <w:r w:rsidRPr="00FA0183">
        <w:t>,</w:t>
      </w:r>
      <w:r w:rsidR="009F6A13" w:rsidRPr="00FA0183">
        <w:t>9625-161</w:t>
      </w:r>
      <w:r w:rsidRPr="00FA0183">
        <w:t>,</w:t>
      </w:r>
      <w:r w:rsidR="009F6A13" w:rsidRPr="00FA0183">
        <w:t>9875 MHz (</w:t>
      </w:r>
      <w:r w:rsidRPr="00FA0183">
        <w:t>canal SIA 1</w:t>
      </w:r>
      <w:r w:rsidR="009F6A13" w:rsidRPr="00FA0183">
        <w:t xml:space="preserve">) </w:t>
      </w:r>
      <w:r w:rsidRPr="00FA0183">
        <w:t>y</w:t>
      </w:r>
      <w:r w:rsidR="009F6A13" w:rsidRPr="00FA0183">
        <w:t xml:space="preserve"> 162</w:t>
      </w:r>
      <w:r w:rsidRPr="00FA0183">
        <w:t>,</w:t>
      </w:r>
      <w:r w:rsidR="009F6A13" w:rsidRPr="00FA0183">
        <w:t>0125-162</w:t>
      </w:r>
      <w:r w:rsidRPr="00FA0183">
        <w:t>,</w:t>
      </w:r>
      <w:r w:rsidR="009F6A13" w:rsidRPr="00FA0183">
        <w:t>0375 MHz (</w:t>
      </w:r>
      <w:r w:rsidRPr="00FA0183">
        <w:t>canal SIA 2</w:t>
      </w:r>
      <w:r w:rsidR="009F6A13" w:rsidRPr="00FA0183">
        <w:t>)) o</w:t>
      </w:r>
      <w:r w:rsidRPr="00FA0183">
        <w:t xml:space="preserve"> para los dispositivos autónomos de radiocomunicaciones marítimas del Grupo B no destinados a la seguridad marítima (banda de frecuencias</w:t>
      </w:r>
      <w:r w:rsidR="009F6A13" w:rsidRPr="00FA0183">
        <w:rPr>
          <w:szCs w:val="24"/>
        </w:rPr>
        <w:t xml:space="preserve"> 160</w:t>
      </w:r>
      <w:r w:rsidRPr="00FA0183">
        <w:rPr>
          <w:szCs w:val="24"/>
        </w:rPr>
        <w:t>,</w:t>
      </w:r>
      <w:r w:rsidR="009F6A13" w:rsidRPr="00FA0183">
        <w:rPr>
          <w:szCs w:val="24"/>
        </w:rPr>
        <w:t>8875</w:t>
      </w:r>
      <w:r w:rsidR="00AF3A46" w:rsidRPr="00FA0183">
        <w:rPr>
          <w:szCs w:val="24"/>
        </w:rPr>
        <w:noBreakHyphen/>
      </w:r>
      <w:r w:rsidR="009F6A13" w:rsidRPr="00FA0183">
        <w:rPr>
          <w:szCs w:val="24"/>
        </w:rPr>
        <w:t>160</w:t>
      </w:r>
      <w:r w:rsidRPr="00FA0183">
        <w:rPr>
          <w:szCs w:val="24"/>
        </w:rPr>
        <w:t>,</w:t>
      </w:r>
      <w:r w:rsidR="009F6A13" w:rsidRPr="00FA0183">
        <w:rPr>
          <w:szCs w:val="24"/>
        </w:rPr>
        <w:t xml:space="preserve">9125 MHz </w:t>
      </w:r>
      <w:r w:rsidRPr="00FA0183">
        <w:rPr>
          <w:szCs w:val="24"/>
        </w:rPr>
        <w:t>para la tecnología SIA (canal</w:t>
      </w:r>
      <w:r w:rsidR="009F6A13" w:rsidRPr="00FA0183">
        <w:rPr>
          <w:szCs w:val="24"/>
        </w:rPr>
        <w:t xml:space="preserve"> 2006), </w:t>
      </w:r>
      <w:r w:rsidRPr="00FA0183">
        <w:rPr>
          <w:szCs w:val="24"/>
        </w:rPr>
        <w:t>bandas de frecuencias</w:t>
      </w:r>
      <w:r w:rsidR="009F6A13" w:rsidRPr="00FA0183">
        <w:rPr>
          <w:szCs w:val="24"/>
        </w:rPr>
        <w:t xml:space="preserve"> 161</w:t>
      </w:r>
      <w:r w:rsidRPr="00FA0183">
        <w:rPr>
          <w:szCs w:val="24"/>
        </w:rPr>
        <w:t>,</w:t>
      </w:r>
      <w:r w:rsidR="009F6A13" w:rsidRPr="00FA0183">
        <w:rPr>
          <w:szCs w:val="24"/>
        </w:rPr>
        <w:t>5125</w:t>
      </w:r>
      <w:r w:rsidR="00AF3A46" w:rsidRPr="00FA0183">
        <w:rPr>
          <w:szCs w:val="24"/>
        </w:rPr>
        <w:noBreakHyphen/>
      </w:r>
      <w:r w:rsidR="009F6A13" w:rsidRPr="00FA0183">
        <w:rPr>
          <w:szCs w:val="24"/>
        </w:rPr>
        <w:t>161</w:t>
      </w:r>
      <w:r w:rsidRPr="00FA0183">
        <w:rPr>
          <w:szCs w:val="24"/>
        </w:rPr>
        <w:t>,</w:t>
      </w:r>
      <w:r w:rsidR="009F6A13" w:rsidRPr="00FA0183">
        <w:rPr>
          <w:szCs w:val="24"/>
        </w:rPr>
        <w:t>5375</w:t>
      </w:r>
      <w:r w:rsidR="00AF3A46" w:rsidRPr="00FA0183">
        <w:rPr>
          <w:szCs w:val="24"/>
        </w:rPr>
        <w:t> </w:t>
      </w:r>
      <w:r w:rsidR="009F6A13" w:rsidRPr="00FA0183">
        <w:rPr>
          <w:szCs w:val="24"/>
        </w:rPr>
        <w:t>MHz (c</w:t>
      </w:r>
      <w:r w:rsidRPr="00FA0183">
        <w:rPr>
          <w:szCs w:val="24"/>
        </w:rPr>
        <w:t>anal</w:t>
      </w:r>
      <w:r w:rsidR="009F6A13" w:rsidRPr="00FA0183">
        <w:rPr>
          <w:szCs w:val="24"/>
        </w:rPr>
        <w:t xml:space="preserve"> 2078), 161</w:t>
      </w:r>
      <w:r w:rsidRPr="00FA0183">
        <w:rPr>
          <w:szCs w:val="24"/>
        </w:rPr>
        <w:t>,</w:t>
      </w:r>
      <w:r w:rsidR="009F6A13" w:rsidRPr="00FA0183">
        <w:rPr>
          <w:szCs w:val="24"/>
        </w:rPr>
        <w:t>5375-161</w:t>
      </w:r>
      <w:r w:rsidRPr="00FA0183">
        <w:rPr>
          <w:szCs w:val="24"/>
        </w:rPr>
        <w:t>,</w:t>
      </w:r>
      <w:r w:rsidR="009F6A13" w:rsidRPr="00FA0183">
        <w:rPr>
          <w:szCs w:val="24"/>
        </w:rPr>
        <w:t>5625 MHz (c</w:t>
      </w:r>
      <w:r w:rsidRPr="00FA0183">
        <w:rPr>
          <w:szCs w:val="24"/>
        </w:rPr>
        <w:t>anal</w:t>
      </w:r>
      <w:r w:rsidR="009F6A13" w:rsidRPr="00FA0183">
        <w:rPr>
          <w:szCs w:val="24"/>
        </w:rPr>
        <w:t xml:space="preserve"> 2019) </w:t>
      </w:r>
      <w:r w:rsidRPr="00FA0183">
        <w:rPr>
          <w:szCs w:val="24"/>
        </w:rPr>
        <w:t>y</w:t>
      </w:r>
      <w:r w:rsidR="009F6A13" w:rsidRPr="00FA0183">
        <w:rPr>
          <w:szCs w:val="24"/>
        </w:rPr>
        <w:t xml:space="preserve"> 161</w:t>
      </w:r>
      <w:r w:rsidRPr="00FA0183">
        <w:rPr>
          <w:szCs w:val="24"/>
        </w:rPr>
        <w:t>,</w:t>
      </w:r>
      <w:r w:rsidR="009F6A13" w:rsidRPr="00FA0183">
        <w:rPr>
          <w:szCs w:val="24"/>
        </w:rPr>
        <w:t>5625</w:t>
      </w:r>
      <w:r w:rsidR="00AF3A46" w:rsidRPr="00FA0183">
        <w:rPr>
          <w:szCs w:val="24"/>
        </w:rPr>
        <w:noBreakHyphen/>
      </w:r>
      <w:r w:rsidR="009F6A13" w:rsidRPr="00FA0183">
        <w:rPr>
          <w:szCs w:val="24"/>
        </w:rPr>
        <w:t>161</w:t>
      </w:r>
      <w:r w:rsidRPr="00FA0183">
        <w:rPr>
          <w:szCs w:val="24"/>
        </w:rPr>
        <w:t>,</w:t>
      </w:r>
      <w:r w:rsidR="009F6A13" w:rsidRPr="00FA0183">
        <w:rPr>
          <w:szCs w:val="24"/>
        </w:rPr>
        <w:t>5875</w:t>
      </w:r>
      <w:r w:rsidR="00AF3A46" w:rsidRPr="00FA0183">
        <w:rPr>
          <w:szCs w:val="24"/>
        </w:rPr>
        <w:t> </w:t>
      </w:r>
      <w:r w:rsidR="009F6A13" w:rsidRPr="00FA0183">
        <w:rPr>
          <w:szCs w:val="24"/>
        </w:rPr>
        <w:t>MHz (c</w:t>
      </w:r>
      <w:r w:rsidRPr="00FA0183">
        <w:rPr>
          <w:szCs w:val="24"/>
        </w:rPr>
        <w:t>anal</w:t>
      </w:r>
      <w:r w:rsidR="009F6A13" w:rsidRPr="00FA0183">
        <w:rPr>
          <w:szCs w:val="24"/>
        </w:rPr>
        <w:t xml:space="preserve"> 2079) </w:t>
      </w:r>
      <w:r w:rsidRPr="00FA0183">
        <w:rPr>
          <w:szCs w:val="24"/>
        </w:rPr>
        <w:t>para tecnologías distintas del SIA</w:t>
      </w:r>
      <w:r w:rsidR="009F6A13" w:rsidRPr="00FA0183">
        <w:rPr>
          <w:szCs w:val="24"/>
        </w:rPr>
        <w:t>)).</w:t>
      </w:r>
    </w:p>
    <w:p w14:paraId="338CBC25" w14:textId="4E4C781D" w:rsidR="009F6A13" w:rsidRPr="00FA0183" w:rsidRDefault="00FE3C6A" w:rsidP="00FA0183">
      <w:r w:rsidRPr="00FA0183">
        <w:t>Las Administraciones de la CRC consideran que la potencia isótropa radiada equivalente (p.i.r.e.) de los dispositivos autónomos de radiocomunicaciones marítimas del Grupo B debe limitarse a</w:t>
      </w:r>
      <w:r w:rsidR="009F6A13" w:rsidRPr="00FA0183">
        <w:rPr>
          <w:szCs w:val="24"/>
        </w:rPr>
        <w:t xml:space="preserve"> </w:t>
      </w:r>
      <w:r w:rsidR="009F6A13" w:rsidRPr="00FA0183">
        <w:t>100</w:t>
      </w:r>
      <w:r w:rsidR="00AF3A46" w:rsidRPr="00FA0183">
        <w:t> </w:t>
      </w:r>
      <w:r w:rsidR="009F6A13" w:rsidRPr="00FA0183">
        <w:t>mW.</w:t>
      </w:r>
    </w:p>
    <w:p w14:paraId="391AB63A" w14:textId="2BF43C47" w:rsidR="009F6A13" w:rsidRPr="00FA0183" w:rsidRDefault="009F6A13" w:rsidP="00FA0183">
      <w:pPr>
        <w:pStyle w:val="Headingb"/>
      </w:pPr>
      <w:r w:rsidRPr="00FA0183">
        <w:t>Prop</w:t>
      </w:r>
      <w:r w:rsidR="00FE3C6A" w:rsidRPr="00FA0183">
        <w:t>uesta</w:t>
      </w:r>
    </w:p>
    <w:p w14:paraId="50CDA04B" w14:textId="5699C86D" w:rsidR="009F6A13" w:rsidRPr="00FA0183" w:rsidRDefault="00FE3C6A" w:rsidP="00FA0183">
      <w:r w:rsidRPr="00FA0183">
        <w:t>Para responder al punto 1.9.1 del orden del día de la CMR-19 se propone utilizar el texto reglamentario que se presenta en el anexo siguiente</w:t>
      </w:r>
      <w:r w:rsidR="009F6A13" w:rsidRPr="00FA0183">
        <w:t>.</w:t>
      </w:r>
    </w:p>
    <w:p w14:paraId="31FC56BF" w14:textId="77777777" w:rsidR="008750A8" w:rsidRPr="00FA0183" w:rsidRDefault="008750A8" w:rsidP="00FA0183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FA0183">
        <w:br w:type="page"/>
      </w:r>
    </w:p>
    <w:p w14:paraId="3898A9D0" w14:textId="77777777" w:rsidR="00BB506F" w:rsidRPr="00FA0183" w:rsidRDefault="00F835EB" w:rsidP="00FA0183">
      <w:pPr>
        <w:pStyle w:val="Proposal"/>
      </w:pPr>
      <w:r w:rsidRPr="00FA0183">
        <w:lastRenderedPageBreak/>
        <w:t>MOD</w:t>
      </w:r>
      <w:r w:rsidRPr="00FA0183">
        <w:tab/>
        <w:t>RCC/12A9A1/1</w:t>
      </w:r>
    </w:p>
    <w:p w14:paraId="53B774E4" w14:textId="53AF234A" w:rsidR="00FE3C6A" w:rsidRPr="00FA0183" w:rsidRDefault="00F835EB" w:rsidP="00FA0183">
      <w:pPr>
        <w:pStyle w:val="AppendixNo"/>
      </w:pPr>
      <w:r w:rsidRPr="00FA0183">
        <w:t xml:space="preserve">APÉNDICE </w:t>
      </w:r>
      <w:r w:rsidRPr="00FA0183">
        <w:rPr>
          <w:rStyle w:val="href"/>
        </w:rPr>
        <w:t>18</w:t>
      </w:r>
      <w:r w:rsidRPr="00FA0183">
        <w:t xml:space="preserve"> (</w:t>
      </w:r>
      <w:r w:rsidRPr="00FA0183">
        <w:rPr>
          <w:caps w:val="0"/>
        </w:rPr>
        <w:t>REV</w:t>
      </w:r>
      <w:r w:rsidRPr="00FA0183">
        <w:t>.CMR-</w:t>
      </w:r>
      <w:del w:id="5" w:author="Spanish" w:date="2019-10-21T18:25:00Z">
        <w:r w:rsidRPr="00FA0183" w:rsidDel="00C75278">
          <w:delText>15</w:delText>
        </w:r>
      </w:del>
      <w:ins w:id="6" w:author="Spanish" w:date="2019-10-21T18:25:00Z">
        <w:r w:rsidR="00C75278" w:rsidRPr="00FA0183">
          <w:t>19</w:t>
        </w:r>
      </w:ins>
      <w:r w:rsidRPr="00FA0183">
        <w:t>)</w:t>
      </w:r>
    </w:p>
    <w:p w14:paraId="400C30FC" w14:textId="77777777" w:rsidR="00FE3C6A" w:rsidRPr="00FA0183" w:rsidRDefault="00F835EB" w:rsidP="00FA0183">
      <w:pPr>
        <w:pStyle w:val="Appendixtitle"/>
        <w:rPr>
          <w:color w:val="000000"/>
        </w:rPr>
      </w:pPr>
      <w:r w:rsidRPr="00FA0183">
        <w:rPr>
          <w:color w:val="000000"/>
        </w:rPr>
        <w:t xml:space="preserve">Cuadro de frecuencias de transmisión en la banda de frecuencias </w:t>
      </w:r>
      <w:r w:rsidRPr="00FA0183">
        <w:rPr>
          <w:color w:val="000000"/>
        </w:rPr>
        <w:br/>
        <w:t>atribuida al servicio móvil marítimo de ondas métricas</w:t>
      </w:r>
    </w:p>
    <w:p w14:paraId="2EC00B70" w14:textId="77777777" w:rsidR="00FE3C6A" w:rsidRPr="00FA0183" w:rsidRDefault="00F835EB" w:rsidP="00FA0183">
      <w:pPr>
        <w:pStyle w:val="Appendixref"/>
      </w:pPr>
      <w:r w:rsidRPr="00FA0183">
        <w:t xml:space="preserve">(Véase el Artículo </w:t>
      </w:r>
      <w:r w:rsidRPr="00FA0183">
        <w:rPr>
          <w:rStyle w:val="Artref"/>
          <w:b/>
        </w:rPr>
        <w:t>52</w:t>
      </w:r>
      <w:r w:rsidRPr="00FA0183">
        <w:t>)</w:t>
      </w:r>
    </w:p>
    <w:p w14:paraId="0D376573" w14:textId="72FE5DC9" w:rsidR="00FE3C6A" w:rsidRPr="00FA0183" w:rsidRDefault="00FE3C6A" w:rsidP="00FA0183">
      <w:pPr>
        <w:pStyle w:val="Note"/>
      </w:pPr>
    </w:p>
    <w:tbl>
      <w:tblPr>
        <w:tblW w:w="955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35"/>
        <w:gridCol w:w="1130"/>
        <w:gridCol w:w="1276"/>
        <w:gridCol w:w="1276"/>
        <w:gridCol w:w="1134"/>
        <w:gridCol w:w="1191"/>
        <w:gridCol w:w="1191"/>
        <w:gridCol w:w="1222"/>
      </w:tblGrid>
      <w:tr w:rsidR="00FE3C6A" w:rsidRPr="00FA0183" w14:paraId="0E05E1A9" w14:textId="77777777" w:rsidTr="00533831">
        <w:trPr>
          <w:cantSplit/>
          <w:tblHeader/>
          <w:jc w:val="center"/>
        </w:trPr>
        <w:tc>
          <w:tcPr>
            <w:tcW w:w="1135" w:type="dxa"/>
            <w:vMerge w:val="restart"/>
            <w:vAlign w:val="center"/>
          </w:tcPr>
          <w:p w14:paraId="213BB144" w14:textId="77777777" w:rsidR="00FE3C6A" w:rsidRPr="00FA0183" w:rsidRDefault="00F835EB" w:rsidP="00FA0183">
            <w:pPr>
              <w:pStyle w:val="Tablehead"/>
              <w:keepLines/>
              <w:spacing w:before="60"/>
            </w:pPr>
            <w:r w:rsidRPr="00FA0183">
              <w:t>Número</w:t>
            </w:r>
            <w:r w:rsidRPr="00FA0183">
              <w:br/>
              <w:t>del canal</w:t>
            </w:r>
          </w:p>
        </w:tc>
        <w:tc>
          <w:tcPr>
            <w:tcW w:w="1130" w:type="dxa"/>
            <w:vMerge w:val="restart"/>
            <w:vAlign w:val="center"/>
          </w:tcPr>
          <w:p w14:paraId="0A0C31EF" w14:textId="77777777" w:rsidR="00FE3C6A" w:rsidRPr="00FA0183" w:rsidRDefault="00F835EB" w:rsidP="00FA0183">
            <w:pPr>
              <w:pStyle w:val="Tablehead"/>
              <w:keepLines/>
              <w:spacing w:before="60"/>
            </w:pPr>
            <w:r w:rsidRPr="00FA0183">
              <w:t>Notas</w:t>
            </w:r>
          </w:p>
        </w:tc>
        <w:tc>
          <w:tcPr>
            <w:tcW w:w="2552" w:type="dxa"/>
            <w:gridSpan w:val="2"/>
            <w:vAlign w:val="center"/>
          </w:tcPr>
          <w:p w14:paraId="10E44218" w14:textId="77777777" w:rsidR="00FE3C6A" w:rsidRPr="00FA0183" w:rsidRDefault="00F835EB" w:rsidP="00FA0183">
            <w:pPr>
              <w:pStyle w:val="Tablehead"/>
              <w:keepLines/>
              <w:spacing w:before="60"/>
            </w:pPr>
            <w:r w:rsidRPr="00FA0183">
              <w:t>Frecuencias de transmisión</w:t>
            </w:r>
            <w:r w:rsidRPr="00FA0183">
              <w:br/>
              <w:t>(MHz)</w:t>
            </w:r>
          </w:p>
        </w:tc>
        <w:tc>
          <w:tcPr>
            <w:tcW w:w="1134" w:type="dxa"/>
            <w:vMerge w:val="restart"/>
            <w:vAlign w:val="center"/>
          </w:tcPr>
          <w:p w14:paraId="1FC842E6" w14:textId="77777777" w:rsidR="00FE3C6A" w:rsidRPr="00FA0183" w:rsidRDefault="00F835EB" w:rsidP="00FA0183">
            <w:pPr>
              <w:pStyle w:val="Tablehead"/>
              <w:keepLines/>
              <w:spacing w:before="60"/>
            </w:pPr>
            <w:r w:rsidRPr="00FA0183">
              <w:t>Entre barcos</w:t>
            </w:r>
          </w:p>
        </w:tc>
        <w:tc>
          <w:tcPr>
            <w:tcW w:w="2382" w:type="dxa"/>
            <w:gridSpan w:val="2"/>
            <w:vAlign w:val="center"/>
          </w:tcPr>
          <w:p w14:paraId="60BB4386" w14:textId="77777777" w:rsidR="00FE3C6A" w:rsidRPr="00FA0183" w:rsidRDefault="00F835EB" w:rsidP="00FA0183">
            <w:pPr>
              <w:pStyle w:val="Tablehead"/>
              <w:keepLines/>
              <w:spacing w:before="60"/>
            </w:pPr>
            <w:r w:rsidRPr="00FA0183">
              <w:t>Operaciones portuarias y movimiento de barcos</w:t>
            </w:r>
          </w:p>
        </w:tc>
        <w:tc>
          <w:tcPr>
            <w:tcW w:w="1222" w:type="dxa"/>
            <w:vMerge w:val="restart"/>
            <w:vAlign w:val="center"/>
          </w:tcPr>
          <w:p w14:paraId="0B1A60F2" w14:textId="77777777" w:rsidR="00FE3C6A" w:rsidRPr="00FA0183" w:rsidRDefault="00F835EB" w:rsidP="00FA0183">
            <w:pPr>
              <w:pStyle w:val="Tablehead"/>
              <w:keepLines/>
            </w:pPr>
            <w:r w:rsidRPr="00FA0183">
              <w:t>Correspon-</w:t>
            </w:r>
            <w:r w:rsidRPr="00FA0183">
              <w:br/>
              <w:t>dencia pública</w:t>
            </w:r>
          </w:p>
        </w:tc>
      </w:tr>
      <w:tr w:rsidR="00FE3C6A" w:rsidRPr="00FA0183" w14:paraId="43149DD7" w14:textId="77777777" w:rsidTr="00533831">
        <w:trPr>
          <w:cantSplit/>
          <w:tblHeader/>
          <w:jc w:val="center"/>
        </w:trPr>
        <w:tc>
          <w:tcPr>
            <w:tcW w:w="1135" w:type="dxa"/>
            <w:vMerge/>
            <w:vAlign w:val="center"/>
          </w:tcPr>
          <w:p w14:paraId="12AEB749" w14:textId="77777777" w:rsidR="00FE3C6A" w:rsidRPr="00FA0183" w:rsidRDefault="00FE3C6A" w:rsidP="00FA0183">
            <w:pPr>
              <w:pStyle w:val="Tablehead"/>
              <w:keepLines/>
              <w:spacing w:before="60"/>
            </w:pPr>
          </w:p>
        </w:tc>
        <w:tc>
          <w:tcPr>
            <w:tcW w:w="1130" w:type="dxa"/>
            <w:vMerge/>
            <w:vAlign w:val="center"/>
          </w:tcPr>
          <w:p w14:paraId="53BA2969" w14:textId="77777777" w:rsidR="00FE3C6A" w:rsidRPr="00FA0183" w:rsidRDefault="00FE3C6A" w:rsidP="00FA0183">
            <w:pPr>
              <w:pStyle w:val="Tablehead"/>
              <w:keepLines/>
              <w:spacing w:before="60"/>
            </w:pPr>
          </w:p>
        </w:tc>
        <w:tc>
          <w:tcPr>
            <w:tcW w:w="1276" w:type="dxa"/>
          </w:tcPr>
          <w:p w14:paraId="27D37C56" w14:textId="77777777" w:rsidR="00FE3C6A" w:rsidRPr="00FA0183" w:rsidRDefault="00F835EB" w:rsidP="00FA0183">
            <w:pPr>
              <w:pStyle w:val="Tablehead"/>
              <w:keepLines/>
              <w:spacing w:before="60"/>
            </w:pPr>
            <w:r w:rsidRPr="00FA0183">
              <w:t>Desde estaciones de barco</w:t>
            </w:r>
          </w:p>
        </w:tc>
        <w:tc>
          <w:tcPr>
            <w:tcW w:w="1276" w:type="dxa"/>
          </w:tcPr>
          <w:p w14:paraId="7755A4E3" w14:textId="77777777" w:rsidR="00FE3C6A" w:rsidRPr="00FA0183" w:rsidRDefault="00F835EB" w:rsidP="00FA0183">
            <w:pPr>
              <w:pStyle w:val="Tablehead"/>
              <w:keepLines/>
              <w:spacing w:before="60"/>
            </w:pPr>
            <w:r w:rsidRPr="00FA0183">
              <w:t>Desde estaciones costeras</w:t>
            </w:r>
          </w:p>
        </w:tc>
        <w:tc>
          <w:tcPr>
            <w:tcW w:w="1134" w:type="dxa"/>
            <w:vMerge/>
            <w:vAlign w:val="center"/>
          </w:tcPr>
          <w:p w14:paraId="2BA39AC4" w14:textId="77777777" w:rsidR="00FE3C6A" w:rsidRPr="00FA0183" w:rsidRDefault="00FE3C6A" w:rsidP="00FA0183">
            <w:pPr>
              <w:pStyle w:val="Tablehead"/>
              <w:keepLines/>
              <w:spacing w:before="60"/>
            </w:pPr>
          </w:p>
        </w:tc>
        <w:tc>
          <w:tcPr>
            <w:tcW w:w="1191" w:type="dxa"/>
            <w:vAlign w:val="center"/>
          </w:tcPr>
          <w:p w14:paraId="3E75263F" w14:textId="77777777" w:rsidR="00FE3C6A" w:rsidRPr="00FA0183" w:rsidRDefault="00F835EB" w:rsidP="00FA0183">
            <w:pPr>
              <w:pStyle w:val="Tablehead"/>
              <w:keepLines/>
              <w:spacing w:before="60"/>
            </w:pPr>
            <w:r w:rsidRPr="00FA0183">
              <w:t>Una frecuencia</w:t>
            </w:r>
          </w:p>
        </w:tc>
        <w:tc>
          <w:tcPr>
            <w:tcW w:w="1191" w:type="dxa"/>
            <w:vAlign w:val="center"/>
          </w:tcPr>
          <w:p w14:paraId="2F491EF2" w14:textId="77777777" w:rsidR="00FE3C6A" w:rsidRPr="00FA0183" w:rsidRDefault="00F835EB" w:rsidP="00FA0183">
            <w:pPr>
              <w:pStyle w:val="Tablehead"/>
              <w:keepLines/>
              <w:spacing w:before="60"/>
            </w:pPr>
            <w:r w:rsidRPr="00FA0183">
              <w:t>Dos frecuencias</w:t>
            </w:r>
          </w:p>
        </w:tc>
        <w:tc>
          <w:tcPr>
            <w:tcW w:w="1222" w:type="dxa"/>
            <w:vMerge/>
            <w:vAlign w:val="center"/>
          </w:tcPr>
          <w:p w14:paraId="2334FE83" w14:textId="77777777" w:rsidR="00FE3C6A" w:rsidRPr="00FA0183" w:rsidRDefault="00FE3C6A" w:rsidP="00FA0183">
            <w:pPr>
              <w:pStyle w:val="Tablehead"/>
              <w:keepLines/>
            </w:pPr>
          </w:p>
        </w:tc>
      </w:tr>
      <w:tr w:rsidR="00C75278" w:rsidRPr="00FA0183" w:rsidDel="00C75278" w14:paraId="73F71970" w14:textId="77777777" w:rsidTr="00C75278">
        <w:trPr>
          <w:cantSplit/>
          <w:jc w:val="center"/>
        </w:trPr>
        <w:tc>
          <w:tcPr>
            <w:tcW w:w="1135" w:type="dxa"/>
            <w:vAlign w:val="center"/>
          </w:tcPr>
          <w:p w14:paraId="01AE4ECB" w14:textId="2F0936EC" w:rsidR="00C75278" w:rsidRPr="00FA0183" w:rsidDel="00C75278" w:rsidRDefault="00C75278" w:rsidP="00FA0183">
            <w:pPr>
              <w:pStyle w:val="Tabletext"/>
              <w:spacing w:before="0" w:after="0"/>
              <w:jc w:val="right"/>
            </w:pPr>
            <w:r w:rsidRPr="00FA0183">
              <w:t>...</w:t>
            </w:r>
          </w:p>
        </w:tc>
        <w:tc>
          <w:tcPr>
            <w:tcW w:w="1130" w:type="dxa"/>
          </w:tcPr>
          <w:p w14:paraId="171181D0" w14:textId="4655CAE9" w:rsidR="00C75278" w:rsidRPr="00FA0183" w:rsidDel="00C75278" w:rsidRDefault="00C75278" w:rsidP="00FA0183">
            <w:pPr>
              <w:pStyle w:val="Tabletext"/>
              <w:spacing w:before="0" w:after="0"/>
              <w:jc w:val="center"/>
              <w:rPr>
                <w:i/>
                <w:iCs/>
              </w:rPr>
            </w:pPr>
            <w:r w:rsidRPr="00FA0183">
              <w:rPr>
                <w:i/>
                <w:iCs/>
              </w:rPr>
              <w:t>...</w:t>
            </w:r>
          </w:p>
        </w:tc>
        <w:tc>
          <w:tcPr>
            <w:tcW w:w="1276" w:type="dxa"/>
          </w:tcPr>
          <w:p w14:paraId="15ADC7A8" w14:textId="1B86FDFE" w:rsidR="00C75278" w:rsidRPr="00FA0183" w:rsidDel="00C75278" w:rsidRDefault="00C75278" w:rsidP="00FA0183">
            <w:pPr>
              <w:pStyle w:val="Tabletext"/>
              <w:spacing w:before="0" w:after="0"/>
              <w:jc w:val="center"/>
            </w:pPr>
            <w:r w:rsidRPr="00FA0183">
              <w:t>...</w:t>
            </w:r>
          </w:p>
        </w:tc>
        <w:tc>
          <w:tcPr>
            <w:tcW w:w="1276" w:type="dxa"/>
          </w:tcPr>
          <w:p w14:paraId="46D14043" w14:textId="2A96730E" w:rsidR="00C75278" w:rsidRPr="00FA0183" w:rsidDel="00C75278" w:rsidRDefault="00C75278" w:rsidP="00FA0183">
            <w:pPr>
              <w:pStyle w:val="Tabletext"/>
              <w:spacing w:before="0" w:after="0"/>
              <w:jc w:val="center"/>
            </w:pPr>
            <w:r w:rsidRPr="00FA0183">
              <w:t>...</w:t>
            </w:r>
          </w:p>
        </w:tc>
        <w:tc>
          <w:tcPr>
            <w:tcW w:w="1134" w:type="dxa"/>
          </w:tcPr>
          <w:p w14:paraId="649B2813" w14:textId="276C6506" w:rsidR="00C75278" w:rsidRPr="00FA0183" w:rsidDel="00C75278" w:rsidRDefault="00C75278" w:rsidP="00FA0183">
            <w:pPr>
              <w:pStyle w:val="Tabletext"/>
              <w:spacing w:before="0" w:after="0"/>
              <w:jc w:val="center"/>
            </w:pPr>
            <w:r w:rsidRPr="00FA0183">
              <w:t>...</w:t>
            </w:r>
          </w:p>
        </w:tc>
        <w:tc>
          <w:tcPr>
            <w:tcW w:w="1191" w:type="dxa"/>
          </w:tcPr>
          <w:p w14:paraId="2F5D43A9" w14:textId="7077F3EF" w:rsidR="00C75278" w:rsidRPr="00FA0183" w:rsidDel="00C75278" w:rsidRDefault="00C75278" w:rsidP="00FA0183">
            <w:pPr>
              <w:pStyle w:val="Tabletext"/>
              <w:spacing w:before="0" w:after="0"/>
              <w:jc w:val="center"/>
            </w:pPr>
            <w:r w:rsidRPr="00FA0183">
              <w:t>...</w:t>
            </w:r>
          </w:p>
        </w:tc>
        <w:tc>
          <w:tcPr>
            <w:tcW w:w="1191" w:type="dxa"/>
          </w:tcPr>
          <w:p w14:paraId="27F96D4F" w14:textId="3D08FDD8" w:rsidR="00C75278" w:rsidRPr="00FA0183" w:rsidDel="00C75278" w:rsidRDefault="00C75278" w:rsidP="00FA0183">
            <w:pPr>
              <w:pStyle w:val="Tabletext"/>
              <w:spacing w:before="0" w:after="0"/>
              <w:jc w:val="center"/>
            </w:pPr>
            <w:r w:rsidRPr="00FA0183">
              <w:t>...</w:t>
            </w:r>
          </w:p>
        </w:tc>
        <w:tc>
          <w:tcPr>
            <w:tcW w:w="1222" w:type="dxa"/>
          </w:tcPr>
          <w:p w14:paraId="26E32B0B" w14:textId="683C7D8F" w:rsidR="00C75278" w:rsidRPr="00FA0183" w:rsidDel="00C75278" w:rsidRDefault="00C75278" w:rsidP="00FA0183">
            <w:pPr>
              <w:pStyle w:val="Tabletext"/>
              <w:spacing w:before="0" w:after="0"/>
              <w:jc w:val="center"/>
            </w:pPr>
            <w:r w:rsidRPr="00FA0183">
              <w:t>...</w:t>
            </w:r>
          </w:p>
        </w:tc>
      </w:tr>
      <w:tr w:rsidR="00FE3C6A" w:rsidRPr="00FA0183" w14:paraId="572C85AD" w14:textId="77777777" w:rsidTr="00533831">
        <w:trPr>
          <w:cantSplit/>
          <w:jc w:val="center"/>
        </w:trPr>
        <w:tc>
          <w:tcPr>
            <w:tcW w:w="1135" w:type="dxa"/>
            <w:vAlign w:val="center"/>
          </w:tcPr>
          <w:p w14:paraId="753734C2" w14:textId="77777777" w:rsidR="00FE3C6A" w:rsidRPr="00FA0183" w:rsidRDefault="00F835EB" w:rsidP="00FA0183">
            <w:pPr>
              <w:pStyle w:val="Tabletext"/>
              <w:spacing w:before="0" w:after="0"/>
              <w:jc w:val="right"/>
            </w:pPr>
            <w:r w:rsidRPr="00FA0183">
              <w:t>2078</w:t>
            </w:r>
          </w:p>
        </w:tc>
        <w:tc>
          <w:tcPr>
            <w:tcW w:w="1130" w:type="dxa"/>
          </w:tcPr>
          <w:p w14:paraId="61EFF0FC" w14:textId="77777777" w:rsidR="00FE3C6A" w:rsidRPr="00FA0183" w:rsidDel="003F11FD" w:rsidRDefault="00F835EB" w:rsidP="00FA0183">
            <w:pPr>
              <w:pStyle w:val="Tabletext"/>
              <w:spacing w:before="0" w:after="0"/>
              <w:jc w:val="center"/>
              <w:rPr>
                <w:i/>
                <w:iCs/>
              </w:rPr>
            </w:pPr>
            <w:r w:rsidRPr="00FA0183">
              <w:rPr>
                <w:i/>
                <w:iCs/>
              </w:rPr>
              <w:t>mm)</w:t>
            </w:r>
          </w:p>
        </w:tc>
        <w:tc>
          <w:tcPr>
            <w:tcW w:w="1276" w:type="dxa"/>
          </w:tcPr>
          <w:p w14:paraId="4CFCCCC9" w14:textId="77777777" w:rsidR="00FE3C6A" w:rsidRPr="00FA0183" w:rsidRDefault="00FE3C6A" w:rsidP="00FA0183">
            <w:pPr>
              <w:pStyle w:val="Tabletext"/>
              <w:spacing w:before="0" w:after="0"/>
              <w:jc w:val="center"/>
            </w:pPr>
          </w:p>
        </w:tc>
        <w:tc>
          <w:tcPr>
            <w:tcW w:w="1276" w:type="dxa"/>
          </w:tcPr>
          <w:p w14:paraId="194921AD" w14:textId="77777777" w:rsidR="00FE3C6A" w:rsidRPr="00FA0183" w:rsidRDefault="00F835EB" w:rsidP="00FA0183">
            <w:pPr>
              <w:pStyle w:val="Tabletext"/>
              <w:spacing w:before="0" w:after="0"/>
              <w:jc w:val="center"/>
            </w:pPr>
            <w:r w:rsidRPr="00FA0183">
              <w:t>161,525</w:t>
            </w:r>
          </w:p>
        </w:tc>
        <w:tc>
          <w:tcPr>
            <w:tcW w:w="1134" w:type="dxa"/>
          </w:tcPr>
          <w:p w14:paraId="259D977B" w14:textId="77777777" w:rsidR="00FE3C6A" w:rsidRPr="00FA0183" w:rsidRDefault="00FE3C6A" w:rsidP="00FA0183">
            <w:pPr>
              <w:pStyle w:val="Tabletext"/>
              <w:spacing w:before="0" w:after="0"/>
              <w:jc w:val="center"/>
            </w:pPr>
          </w:p>
        </w:tc>
        <w:tc>
          <w:tcPr>
            <w:tcW w:w="1191" w:type="dxa"/>
          </w:tcPr>
          <w:p w14:paraId="29C914EA" w14:textId="73A9D2E1" w:rsidR="00FE3C6A" w:rsidRPr="00FA0183" w:rsidRDefault="00F835EB" w:rsidP="00FA0183">
            <w:pPr>
              <w:pStyle w:val="Tabletext"/>
              <w:spacing w:before="0" w:after="0"/>
              <w:jc w:val="center"/>
            </w:pPr>
            <w:del w:id="7" w:author="Spanish" w:date="2019-10-21T18:26:00Z">
              <w:r w:rsidRPr="00FA0183" w:rsidDel="00C75278">
                <w:delText>x</w:delText>
              </w:r>
            </w:del>
          </w:p>
        </w:tc>
        <w:tc>
          <w:tcPr>
            <w:tcW w:w="1191" w:type="dxa"/>
          </w:tcPr>
          <w:p w14:paraId="22341692" w14:textId="77777777" w:rsidR="00FE3C6A" w:rsidRPr="00FA0183" w:rsidRDefault="00FE3C6A" w:rsidP="00FA0183">
            <w:pPr>
              <w:pStyle w:val="Tabletext"/>
              <w:spacing w:before="0" w:after="0"/>
              <w:jc w:val="center"/>
            </w:pPr>
          </w:p>
        </w:tc>
        <w:tc>
          <w:tcPr>
            <w:tcW w:w="1222" w:type="dxa"/>
          </w:tcPr>
          <w:p w14:paraId="4352B668" w14:textId="77777777" w:rsidR="00FE3C6A" w:rsidRPr="00FA0183" w:rsidRDefault="00FE3C6A" w:rsidP="00FA0183">
            <w:pPr>
              <w:pStyle w:val="Tabletext"/>
              <w:spacing w:before="0" w:after="0"/>
              <w:jc w:val="center"/>
            </w:pPr>
          </w:p>
        </w:tc>
      </w:tr>
      <w:tr w:rsidR="00FE3C6A" w:rsidRPr="00FA0183" w14:paraId="6A62A1FE" w14:textId="77777777" w:rsidTr="00533831">
        <w:trPr>
          <w:cantSplit/>
          <w:jc w:val="center"/>
        </w:trPr>
        <w:tc>
          <w:tcPr>
            <w:tcW w:w="1135" w:type="dxa"/>
            <w:vAlign w:val="center"/>
          </w:tcPr>
          <w:p w14:paraId="5E72D203" w14:textId="77777777" w:rsidR="00FE3C6A" w:rsidRPr="00FA0183" w:rsidRDefault="00F835EB" w:rsidP="00FA0183">
            <w:pPr>
              <w:pStyle w:val="Tabletext"/>
              <w:spacing w:before="0" w:after="0"/>
              <w:jc w:val="right"/>
            </w:pPr>
            <w:r w:rsidRPr="00FA0183">
              <w:t>2019</w:t>
            </w:r>
          </w:p>
        </w:tc>
        <w:tc>
          <w:tcPr>
            <w:tcW w:w="1130" w:type="dxa"/>
          </w:tcPr>
          <w:p w14:paraId="75EFA563" w14:textId="77777777" w:rsidR="00FE3C6A" w:rsidRPr="00FA0183" w:rsidDel="003F11FD" w:rsidRDefault="00F835EB" w:rsidP="00FA0183">
            <w:pPr>
              <w:pStyle w:val="Tabletext"/>
              <w:spacing w:before="0" w:after="0"/>
              <w:jc w:val="center"/>
              <w:rPr>
                <w:i/>
                <w:iCs/>
              </w:rPr>
            </w:pPr>
            <w:r w:rsidRPr="00FA0183">
              <w:rPr>
                <w:i/>
                <w:iCs/>
              </w:rPr>
              <w:t>mm)</w:t>
            </w:r>
          </w:p>
        </w:tc>
        <w:tc>
          <w:tcPr>
            <w:tcW w:w="1276" w:type="dxa"/>
          </w:tcPr>
          <w:p w14:paraId="05A8C12D" w14:textId="77777777" w:rsidR="00FE3C6A" w:rsidRPr="00FA0183" w:rsidRDefault="00FE3C6A" w:rsidP="00FA0183">
            <w:pPr>
              <w:pStyle w:val="Tabletext"/>
              <w:spacing w:before="0" w:after="0"/>
              <w:jc w:val="center"/>
            </w:pPr>
          </w:p>
        </w:tc>
        <w:tc>
          <w:tcPr>
            <w:tcW w:w="1276" w:type="dxa"/>
          </w:tcPr>
          <w:p w14:paraId="360798B7" w14:textId="77777777" w:rsidR="00FE3C6A" w:rsidRPr="00FA0183" w:rsidRDefault="00F835EB" w:rsidP="00FA0183">
            <w:pPr>
              <w:pStyle w:val="Tabletext"/>
              <w:spacing w:before="0" w:after="0"/>
              <w:jc w:val="center"/>
            </w:pPr>
            <w:r w:rsidRPr="00FA0183">
              <w:t>161,550</w:t>
            </w:r>
          </w:p>
        </w:tc>
        <w:tc>
          <w:tcPr>
            <w:tcW w:w="1134" w:type="dxa"/>
          </w:tcPr>
          <w:p w14:paraId="5C7A7540" w14:textId="77777777" w:rsidR="00FE3C6A" w:rsidRPr="00FA0183" w:rsidRDefault="00FE3C6A" w:rsidP="00FA0183">
            <w:pPr>
              <w:pStyle w:val="Tabletext"/>
              <w:spacing w:before="0" w:after="0"/>
              <w:jc w:val="center"/>
            </w:pPr>
          </w:p>
        </w:tc>
        <w:tc>
          <w:tcPr>
            <w:tcW w:w="1191" w:type="dxa"/>
          </w:tcPr>
          <w:p w14:paraId="60F1111C" w14:textId="134004D2" w:rsidR="00FE3C6A" w:rsidRPr="00FA0183" w:rsidRDefault="00F835EB" w:rsidP="00FA0183">
            <w:pPr>
              <w:pStyle w:val="Tabletext"/>
              <w:spacing w:before="0" w:after="0"/>
              <w:jc w:val="center"/>
            </w:pPr>
            <w:del w:id="8" w:author="Spanish" w:date="2019-10-21T18:27:00Z">
              <w:r w:rsidRPr="00FA0183" w:rsidDel="00C75278">
                <w:delText>x</w:delText>
              </w:r>
            </w:del>
          </w:p>
        </w:tc>
        <w:tc>
          <w:tcPr>
            <w:tcW w:w="1191" w:type="dxa"/>
          </w:tcPr>
          <w:p w14:paraId="1B2A387D" w14:textId="77777777" w:rsidR="00FE3C6A" w:rsidRPr="00FA0183" w:rsidRDefault="00FE3C6A" w:rsidP="00FA0183">
            <w:pPr>
              <w:pStyle w:val="Tabletext"/>
              <w:spacing w:before="0" w:after="0"/>
              <w:jc w:val="center"/>
            </w:pPr>
          </w:p>
        </w:tc>
        <w:tc>
          <w:tcPr>
            <w:tcW w:w="1222" w:type="dxa"/>
          </w:tcPr>
          <w:p w14:paraId="3DC5DAAB" w14:textId="77777777" w:rsidR="00FE3C6A" w:rsidRPr="00FA0183" w:rsidRDefault="00FE3C6A" w:rsidP="00FA0183">
            <w:pPr>
              <w:pStyle w:val="Tabletext"/>
              <w:spacing w:before="0" w:after="0"/>
              <w:jc w:val="center"/>
            </w:pPr>
          </w:p>
        </w:tc>
      </w:tr>
      <w:tr w:rsidR="00FE3C6A" w:rsidRPr="00FA0183" w14:paraId="247DF0C8" w14:textId="77777777" w:rsidTr="00533831">
        <w:trPr>
          <w:cantSplit/>
          <w:jc w:val="center"/>
        </w:trPr>
        <w:tc>
          <w:tcPr>
            <w:tcW w:w="1135" w:type="dxa"/>
            <w:vAlign w:val="center"/>
          </w:tcPr>
          <w:p w14:paraId="1A94B63A" w14:textId="77777777" w:rsidR="00FE3C6A" w:rsidRPr="00FA0183" w:rsidRDefault="00F835EB" w:rsidP="00FA0183">
            <w:pPr>
              <w:pStyle w:val="Tabletext"/>
              <w:spacing w:before="0" w:after="0"/>
              <w:jc w:val="right"/>
            </w:pPr>
            <w:r w:rsidRPr="00FA0183">
              <w:t>2079</w:t>
            </w:r>
          </w:p>
        </w:tc>
        <w:tc>
          <w:tcPr>
            <w:tcW w:w="1130" w:type="dxa"/>
          </w:tcPr>
          <w:p w14:paraId="561F8099" w14:textId="77777777" w:rsidR="00FE3C6A" w:rsidRPr="00FA0183" w:rsidDel="003F11FD" w:rsidRDefault="00F835EB" w:rsidP="00FA0183">
            <w:pPr>
              <w:pStyle w:val="Tabletext"/>
              <w:spacing w:before="0" w:after="0"/>
              <w:jc w:val="center"/>
              <w:rPr>
                <w:i/>
                <w:iCs/>
              </w:rPr>
            </w:pPr>
            <w:r w:rsidRPr="00FA0183">
              <w:rPr>
                <w:i/>
                <w:iCs/>
              </w:rPr>
              <w:t>mm)</w:t>
            </w:r>
          </w:p>
        </w:tc>
        <w:tc>
          <w:tcPr>
            <w:tcW w:w="1276" w:type="dxa"/>
          </w:tcPr>
          <w:p w14:paraId="119549E6" w14:textId="77777777" w:rsidR="00FE3C6A" w:rsidRPr="00FA0183" w:rsidRDefault="00FE3C6A" w:rsidP="00FA0183">
            <w:pPr>
              <w:pStyle w:val="Tabletext"/>
              <w:spacing w:before="0" w:after="0"/>
              <w:jc w:val="center"/>
            </w:pPr>
          </w:p>
        </w:tc>
        <w:tc>
          <w:tcPr>
            <w:tcW w:w="1276" w:type="dxa"/>
          </w:tcPr>
          <w:p w14:paraId="2740A7A4" w14:textId="77777777" w:rsidR="00FE3C6A" w:rsidRPr="00FA0183" w:rsidRDefault="00F835EB" w:rsidP="00FA0183">
            <w:pPr>
              <w:pStyle w:val="Tabletext"/>
              <w:spacing w:before="0" w:after="0"/>
              <w:jc w:val="center"/>
            </w:pPr>
            <w:r w:rsidRPr="00FA0183">
              <w:t>161,575</w:t>
            </w:r>
          </w:p>
        </w:tc>
        <w:tc>
          <w:tcPr>
            <w:tcW w:w="1134" w:type="dxa"/>
          </w:tcPr>
          <w:p w14:paraId="766C030F" w14:textId="77777777" w:rsidR="00FE3C6A" w:rsidRPr="00FA0183" w:rsidRDefault="00FE3C6A" w:rsidP="00FA0183">
            <w:pPr>
              <w:pStyle w:val="Tabletext"/>
              <w:spacing w:before="0" w:after="0"/>
              <w:jc w:val="center"/>
            </w:pPr>
          </w:p>
        </w:tc>
        <w:tc>
          <w:tcPr>
            <w:tcW w:w="1191" w:type="dxa"/>
          </w:tcPr>
          <w:p w14:paraId="28BE5767" w14:textId="4463CF6F" w:rsidR="00FE3C6A" w:rsidRPr="00FA0183" w:rsidRDefault="00F835EB" w:rsidP="00FA0183">
            <w:pPr>
              <w:pStyle w:val="Tabletext"/>
              <w:spacing w:before="0" w:after="0"/>
              <w:jc w:val="center"/>
            </w:pPr>
            <w:del w:id="9" w:author="Spanish" w:date="2019-10-21T18:27:00Z">
              <w:r w:rsidRPr="00FA0183" w:rsidDel="00C75278">
                <w:delText>x</w:delText>
              </w:r>
            </w:del>
          </w:p>
        </w:tc>
        <w:tc>
          <w:tcPr>
            <w:tcW w:w="1191" w:type="dxa"/>
          </w:tcPr>
          <w:p w14:paraId="292BD520" w14:textId="77777777" w:rsidR="00FE3C6A" w:rsidRPr="00FA0183" w:rsidRDefault="00FE3C6A" w:rsidP="00FA0183">
            <w:pPr>
              <w:pStyle w:val="Tabletext"/>
              <w:spacing w:before="0" w:after="0"/>
              <w:jc w:val="center"/>
            </w:pPr>
          </w:p>
        </w:tc>
        <w:tc>
          <w:tcPr>
            <w:tcW w:w="1222" w:type="dxa"/>
          </w:tcPr>
          <w:p w14:paraId="119BE3C6" w14:textId="77777777" w:rsidR="00FE3C6A" w:rsidRPr="00FA0183" w:rsidRDefault="00FE3C6A" w:rsidP="00FA0183">
            <w:pPr>
              <w:pStyle w:val="Tabletext"/>
              <w:spacing w:before="0" w:after="0"/>
              <w:jc w:val="center"/>
            </w:pPr>
          </w:p>
        </w:tc>
      </w:tr>
      <w:tr w:rsidR="00C75278" w:rsidRPr="00FA0183" w14:paraId="67964118" w14:textId="77777777" w:rsidTr="00C75278">
        <w:trPr>
          <w:cantSplit/>
          <w:jc w:val="center"/>
        </w:trPr>
        <w:tc>
          <w:tcPr>
            <w:tcW w:w="1135" w:type="dxa"/>
            <w:vAlign w:val="center"/>
          </w:tcPr>
          <w:p w14:paraId="785A6869" w14:textId="130F7D85" w:rsidR="00C75278" w:rsidRPr="00FA0183" w:rsidRDefault="00C75278" w:rsidP="00FA0183">
            <w:pPr>
              <w:pStyle w:val="Tabletext"/>
              <w:spacing w:before="0" w:after="0"/>
              <w:jc w:val="right"/>
            </w:pPr>
            <w:r w:rsidRPr="00FA0183">
              <w:t>...</w:t>
            </w:r>
          </w:p>
        </w:tc>
        <w:tc>
          <w:tcPr>
            <w:tcW w:w="1130" w:type="dxa"/>
          </w:tcPr>
          <w:p w14:paraId="3F648CE4" w14:textId="1484C004" w:rsidR="00C75278" w:rsidRPr="00FA0183" w:rsidRDefault="00C75278" w:rsidP="00FA0183">
            <w:pPr>
              <w:pStyle w:val="Tabletext"/>
              <w:spacing w:before="0" w:after="0"/>
              <w:jc w:val="center"/>
              <w:rPr>
                <w:i/>
                <w:iCs/>
              </w:rPr>
            </w:pPr>
            <w:r w:rsidRPr="00FA0183">
              <w:rPr>
                <w:i/>
                <w:iCs/>
              </w:rPr>
              <w:t>...</w:t>
            </w:r>
          </w:p>
        </w:tc>
        <w:tc>
          <w:tcPr>
            <w:tcW w:w="1276" w:type="dxa"/>
          </w:tcPr>
          <w:p w14:paraId="0F7DCD57" w14:textId="58E2FC56" w:rsidR="00C75278" w:rsidRPr="00FA0183" w:rsidRDefault="00C75278" w:rsidP="00FA0183">
            <w:pPr>
              <w:pStyle w:val="Tabletext"/>
              <w:spacing w:before="0" w:after="0"/>
              <w:jc w:val="center"/>
            </w:pPr>
            <w:r w:rsidRPr="00FA0183">
              <w:t>...</w:t>
            </w:r>
          </w:p>
        </w:tc>
        <w:tc>
          <w:tcPr>
            <w:tcW w:w="1276" w:type="dxa"/>
          </w:tcPr>
          <w:p w14:paraId="683B3328" w14:textId="54402F4B" w:rsidR="00C75278" w:rsidRPr="00FA0183" w:rsidRDefault="00C75278" w:rsidP="00FA0183">
            <w:pPr>
              <w:pStyle w:val="Tabletext"/>
              <w:spacing w:before="0" w:after="0"/>
              <w:jc w:val="center"/>
            </w:pPr>
            <w:r w:rsidRPr="00FA0183">
              <w:t>...</w:t>
            </w:r>
          </w:p>
        </w:tc>
        <w:tc>
          <w:tcPr>
            <w:tcW w:w="1134" w:type="dxa"/>
          </w:tcPr>
          <w:p w14:paraId="42267A58" w14:textId="0115E8B9" w:rsidR="00C75278" w:rsidRPr="00FA0183" w:rsidRDefault="00C75278" w:rsidP="00FA0183">
            <w:pPr>
              <w:pStyle w:val="Tabletext"/>
              <w:spacing w:before="0" w:after="0"/>
              <w:jc w:val="center"/>
            </w:pPr>
            <w:r w:rsidRPr="00FA0183">
              <w:t>...</w:t>
            </w:r>
          </w:p>
        </w:tc>
        <w:tc>
          <w:tcPr>
            <w:tcW w:w="1191" w:type="dxa"/>
          </w:tcPr>
          <w:p w14:paraId="593062A0" w14:textId="24515880" w:rsidR="00C75278" w:rsidRPr="00FA0183" w:rsidDel="00C75278" w:rsidRDefault="00C75278" w:rsidP="00FA0183">
            <w:pPr>
              <w:pStyle w:val="Tabletext"/>
              <w:spacing w:before="0" w:after="0"/>
              <w:jc w:val="center"/>
            </w:pPr>
            <w:r w:rsidRPr="00FA0183">
              <w:t>...</w:t>
            </w:r>
          </w:p>
        </w:tc>
        <w:tc>
          <w:tcPr>
            <w:tcW w:w="1191" w:type="dxa"/>
          </w:tcPr>
          <w:p w14:paraId="30447A1B" w14:textId="204CABA9" w:rsidR="00C75278" w:rsidRPr="00FA0183" w:rsidRDefault="00C75278" w:rsidP="00FA0183">
            <w:pPr>
              <w:pStyle w:val="Tabletext"/>
              <w:spacing w:before="0" w:after="0"/>
              <w:jc w:val="center"/>
            </w:pPr>
            <w:r w:rsidRPr="00FA0183">
              <w:t>...</w:t>
            </w:r>
          </w:p>
        </w:tc>
        <w:tc>
          <w:tcPr>
            <w:tcW w:w="1222" w:type="dxa"/>
          </w:tcPr>
          <w:p w14:paraId="4E0D1973" w14:textId="38A44459" w:rsidR="00C75278" w:rsidRPr="00FA0183" w:rsidRDefault="00C75278" w:rsidP="00FA0183">
            <w:pPr>
              <w:pStyle w:val="Tabletext"/>
              <w:spacing w:before="0" w:after="0"/>
              <w:jc w:val="center"/>
            </w:pPr>
            <w:r w:rsidRPr="00FA0183">
              <w:t>...</w:t>
            </w:r>
          </w:p>
        </w:tc>
      </w:tr>
    </w:tbl>
    <w:p w14:paraId="6DEE574D" w14:textId="77777777" w:rsidR="008E589E" w:rsidRPr="00FA0183" w:rsidRDefault="008E589E" w:rsidP="008E589E">
      <w:pPr>
        <w:rPr>
          <w:i/>
          <w:iCs/>
          <w:sz w:val="20"/>
        </w:rPr>
      </w:pPr>
      <w:r w:rsidRPr="00FA0183">
        <w:rPr>
          <w:i/>
          <w:iCs/>
          <w:sz w:val="20"/>
        </w:rPr>
        <w:t>…</w:t>
      </w:r>
    </w:p>
    <w:p w14:paraId="683B4BAD" w14:textId="77777777" w:rsidR="00FE3C6A" w:rsidRPr="00FA0183" w:rsidRDefault="00F835EB" w:rsidP="00FA0183">
      <w:pPr>
        <w:pStyle w:val="Tablelegend"/>
        <w:jc w:val="center"/>
        <w:rPr>
          <w:b/>
          <w:bCs/>
        </w:rPr>
      </w:pPr>
      <w:r w:rsidRPr="00FA0183">
        <w:rPr>
          <w:b/>
          <w:bCs/>
        </w:rPr>
        <w:t>Notas al Cuadro</w:t>
      </w:r>
    </w:p>
    <w:p w14:paraId="4236B660" w14:textId="77777777" w:rsidR="008E589E" w:rsidRPr="00FA0183" w:rsidRDefault="008E589E" w:rsidP="008E589E">
      <w:pPr>
        <w:rPr>
          <w:i/>
          <w:iCs/>
          <w:sz w:val="20"/>
        </w:rPr>
      </w:pPr>
      <w:r w:rsidRPr="00FA0183">
        <w:rPr>
          <w:i/>
          <w:iCs/>
          <w:sz w:val="20"/>
        </w:rPr>
        <w:t>…</w:t>
      </w:r>
    </w:p>
    <w:p w14:paraId="50060F23" w14:textId="77777777" w:rsidR="00FE3C6A" w:rsidRPr="00FA0183" w:rsidRDefault="00F835EB" w:rsidP="00FA0183">
      <w:pPr>
        <w:pStyle w:val="Tablelegend"/>
        <w:rPr>
          <w:i/>
          <w:iCs/>
        </w:rPr>
      </w:pPr>
      <w:r w:rsidRPr="00FA0183">
        <w:rPr>
          <w:i/>
          <w:iCs/>
        </w:rPr>
        <w:t>Notas específicas</w:t>
      </w:r>
    </w:p>
    <w:p w14:paraId="207288BE" w14:textId="7664363E" w:rsidR="00FE3C6A" w:rsidRPr="00FA0183" w:rsidRDefault="00F835EB" w:rsidP="00FA0183">
      <w:pPr>
        <w:pStyle w:val="Tablelegend"/>
        <w:ind w:left="425" w:hanging="425"/>
      </w:pPr>
      <w:r w:rsidRPr="00FA0183">
        <w:rPr>
          <w:i/>
          <w:iCs/>
        </w:rPr>
        <w:t>f)</w:t>
      </w:r>
      <w:r w:rsidRPr="00FA0183">
        <w:tab/>
        <w:t>Las frecuencias de 156,300 MHz (canal 06), 156,525 MHz (canal 70), 156,800 MHz (canal 16), 161,975 MHz (AIS 1) y 162,025 MHz (AIS 2) también podrán ser utilizadas por aeronaves para operaciones de búsqueda y salvamento y otras comunicaciones relacionadas con la seguridad.</w:t>
      </w:r>
      <w:ins w:id="10" w:author="Spanish" w:date="2018-06-26T16:07:00Z">
        <w:r w:rsidRPr="00FA0183">
          <w:t xml:space="preserve"> </w:t>
        </w:r>
      </w:ins>
      <w:ins w:id="11" w:author="Satorre Sagredo, Lillian" w:date="2018-07-02T11:09:00Z">
        <w:r w:rsidRPr="00FA0183">
          <w:t>Las frecuencias</w:t>
        </w:r>
      </w:ins>
      <w:ins w:id="12" w:author="Spanish" w:date="2018-06-26T16:07:00Z">
        <w:r w:rsidRPr="00FA0183">
          <w:t xml:space="preserve"> 156</w:t>
        </w:r>
      </w:ins>
      <w:ins w:id="13" w:author="Satorre Sagredo, Lillian" w:date="2018-07-02T11:10:00Z">
        <w:r w:rsidRPr="00FA0183">
          <w:t>,</w:t>
        </w:r>
      </w:ins>
      <w:ins w:id="14" w:author="Spanish" w:date="2018-06-26T16:07:00Z">
        <w:r w:rsidRPr="00FA0183">
          <w:t>525 MHz (c</w:t>
        </w:r>
      </w:ins>
      <w:ins w:id="15" w:author="Satorre Sagredo, Lillian" w:date="2018-07-02T11:10:00Z">
        <w:r w:rsidRPr="00FA0183">
          <w:t>anal</w:t>
        </w:r>
      </w:ins>
      <w:ins w:id="16" w:author="Spanish" w:date="2018-06-26T16:07:00Z">
        <w:r w:rsidRPr="00FA0183">
          <w:t> 70), 161</w:t>
        </w:r>
      </w:ins>
      <w:ins w:id="17" w:author="Satorre Sagredo, Lillian" w:date="2018-07-02T11:10:00Z">
        <w:r w:rsidRPr="00FA0183">
          <w:t>,</w:t>
        </w:r>
      </w:ins>
      <w:ins w:id="18" w:author="Spanish" w:date="2018-06-26T16:07:00Z">
        <w:r w:rsidRPr="00FA0183">
          <w:t xml:space="preserve">975 MHz (AIS 1) </w:t>
        </w:r>
      </w:ins>
      <w:ins w:id="19" w:author="Satorre Sagredo, Lillian" w:date="2018-07-02T11:10:00Z">
        <w:r w:rsidRPr="00FA0183">
          <w:t>y</w:t>
        </w:r>
      </w:ins>
      <w:ins w:id="20" w:author="Spanish" w:date="2018-06-26T16:07:00Z">
        <w:r w:rsidRPr="00FA0183">
          <w:t xml:space="preserve"> 162</w:t>
        </w:r>
      </w:ins>
      <w:ins w:id="21" w:author="Satorre Sagredo, Lillian" w:date="2018-07-02T11:10:00Z">
        <w:r w:rsidRPr="00FA0183">
          <w:t>,</w:t>
        </w:r>
      </w:ins>
      <w:ins w:id="22" w:author="Spanish" w:date="2018-06-26T16:07:00Z">
        <w:r w:rsidRPr="00FA0183">
          <w:t xml:space="preserve">025 MHz (AIS 2) </w:t>
        </w:r>
      </w:ins>
      <w:ins w:id="23" w:author="Satorre Sagredo, Lillian" w:date="2018-07-02T11:10:00Z">
        <w:r w:rsidRPr="00FA0183">
          <w:t xml:space="preserve">también podrán ser utilizadas por dispositivos autónomos de radiocomunicaciones marítimas del Grupo A </w:t>
        </w:r>
      </w:ins>
      <w:ins w:id="24" w:author="Satorre Sagredo, Lillian" w:date="2019-10-22T08:33:00Z">
        <w:r w:rsidR="00FE3C6A" w:rsidRPr="00FA0183">
          <w:t xml:space="preserve">para seguridad marítima </w:t>
        </w:r>
      </w:ins>
      <w:ins w:id="25" w:author="Satorre Sagredo, Lillian" w:date="2018-07-02T11:10:00Z">
        <w:r w:rsidRPr="00FA0183">
          <w:t>que utilicen la tecnolog</w:t>
        </w:r>
      </w:ins>
      <w:ins w:id="26" w:author="Satorre Sagredo, Lillian" w:date="2018-07-02T11:11:00Z">
        <w:r w:rsidRPr="00FA0183">
          <w:t>ía SIA para la llamada selectiva digital. Esa utilización deberá ser conforme con la versi</w:t>
        </w:r>
      </w:ins>
      <w:ins w:id="27" w:author="Satorre Sagredo, Lillian" w:date="2018-07-02T11:12:00Z">
        <w:r w:rsidRPr="00FA0183">
          <w:t>ón más reciente de la Recomendación UIT-</w:t>
        </w:r>
      </w:ins>
      <w:ins w:id="28" w:author="Spanish" w:date="2018-06-26T16:07:00Z">
        <w:r w:rsidRPr="00FA0183">
          <w:t>R M.[AMRD].</w:t>
        </w:r>
      </w:ins>
      <w:r w:rsidRPr="00FA0183">
        <w:rPr>
          <w:sz w:val="16"/>
          <w:szCs w:val="16"/>
        </w:rPr>
        <w:t>     (CMR</w:t>
      </w:r>
      <w:r w:rsidRPr="00FA0183">
        <w:rPr>
          <w:sz w:val="16"/>
          <w:szCs w:val="16"/>
        </w:rPr>
        <w:noBreakHyphen/>
      </w:r>
      <w:del w:id="29" w:author="Spanish" w:date="2018-06-26T16:07:00Z">
        <w:r w:rsidRPr="00FA0183">
          <w:rPr>
            <w:sz w:val="16"/>
            <w:szCs w:val="16"/>
          </w:rPr>
          <w:delText>07</w:delText>
        </w:r>
      </w:del>
      <w:ins w:id="30" w:author="Spanish" w:date="2018-06-26T16:07:00Z">
        <w:r w:rsidRPr="00FA0183">
          <w:rPr>
            <w:sz w:val="16"/>
            <w:szCs w:val="16"/>
          </w:rPr>
          <w:t>19</w:t>
        </w:r>
      </w:ins>
      <w:r w:rsidRPr="00FA0183">
        <w:rPr>
          <w:sz w:val="16"/>
          <w:szCs w:val="16"/>
        </w:rPr>
        <w:t>)</w:t>
      </w:r>
    </w:p>
    <w:p w14:paraId="4985BF1D" w14:textId="77777777" w:rsidR="00FE3C6A" w:rsidRPr="00FA0183" w:rsidRDefault="00F835EB" w:rsidP="00FA0183">
      <w:pPr>
        <w:rPr>
          <w:i/>
          <w:iCs/>
          <w:sz w:val="20"/>
        </w:rPr>
      </w:pPr>
      <w:r w:rsidRPr="00FA0183">
        <w:rPr>
          <w:i/>
          <w:iCs/>
          <w:sz w:val="20"/>
        </w:rPr>
        <w:t>…</w:t>
      </w:r>
    </w:p>
    <w:p w14:paraId="2B019A52" w14:textId="5B258662" w:rsidR="00FE3C6A" w:rsidRPr="00FA0183" w:rsidRDefault="00F835EB" w:rsidP="00FA0183">
      <w:pPr>
        <w:pStyle w:val="Tablelegend"/>
        <w:ind w:left="425" w:hanging="425"/>
        <w:rPr>
          <w:ins w:id="31" w:author="Spanish83" w:date="2019-03-19T10:58:00Z"/>
        </w:rPr>
      </w:pPr>
      <w:r w:rsidRPr="00FA0183">
        <w:rPr>
          <w:i/>
          <w:iCs/>
        </w:rPr>
        <w:t>mm)</w:t>
      </w:r>
      <w:r w:rsidRPr="00FA0183">
        <w:tab/>
        <w:t>La transmisión en estos canales está limitada a las estaciones costeras. Cuando lo autoricen las administraciones y se especifique en los reglamentos nacionales, las estaciones de barco podrán utilizar estos canales para la transmisión. Deben tomarse todas las precauciones necesarias para evitar causar interferencia perjudicial a los canales AIS 1, AIS 2, 2027* y 2028*.</w:t>
      </w:r>
      <w:ins w:id="32" w:author="Spanish" w:date="2019-10-21T18:36:00Z">
        <w:r w:rsidR="00F26E00" w:rsidRPr="00FA0183">
          <w:t xml:space="preserve"> L</w:t>
        </w:r>
      </w:ins>
      <w:ins w:id="33" w:author="Satorre Sagredo, Lillian" w:date="2019-10-22T08:34:00Z">
        <w:r w:rsidR="00497910" w:rsidRPr="00FA0183">
          <w:t>os canales 2078, 2019 y 2079</w:t>
        </w:r>
      </w:ins>
      <w:ins w:id="34" w:author="Satorre Sagredo, Lillian" w:date="2019-10-22T08:35:00Z">
        <w:r w:rsidR="00497910" w:rsidRPr="00FA0183">
          <w:t xml:space="preserve"> también podrán ser utilizados por los dispositivos autónomos de radiocomunicaciones marítimas del Grupo B no destinados a la seguridad marítima que utilizan tecnologías distintas del SIA y son conformes con la versión más reciente de </w:t>
        </w:r>
      </w:ins>
      <w:ins w:id="35" w:author="Satorre Sagredo, Lillian" w:date="2019-10-22T08:36:00Z">
        <w:r w:rsidR="00497910" w:rsidRPr="00FA0183">
          <w:t>la Recomendación UIT</w:t>
        </w:r>
      </w:ins>
      <w:ins w:id="36" w:author="Spanish" w:date="2019-10-23T22:30:00Z">
        <w:r w:rsidR="00746B5C">
          <w:noBreakHyphen/>
        </w:r>
      </w:ins>
      <w:ins w:id="37" w:author="Satorre Sagredo, Lillian" w:date="2019-10-22T08:36:00Z">
        <w:r w:rsidR="00497910" w:rsidRPr="00FA0183">
          <w:t>R</w:t>
        </w:r>
      </w:ins>
      <w:ins w:id="38" w:author="Spanish" w:date="2019-10-23T22:30:00Z">
        <w:r w:rsidR="00746B5C">
          <w:t> </w:t>
        </w:r>
      </w:ins>
      <w:ins w:id="39" w:author="Satorre Sagredo, Lillian" w:date="2019-10-22T08:36:00Z">
        <w:r w:rsidR="00497910" w:rsidRPr="00FA0183">
          <w:t>M.[AMRD]. Los dispositivos autónomos de radiocomunicaciones marítimas del Grupo B no causarán interferencia perjudicial a las estaciones de los servicios fijo y móvil ni reclamarán protección contra las mismas. La p.i.r.e. de los dispositivos autónom</w:t>
        </w:r>
      </w:ins>
      <w:ins w:id="40" w:author="Satorre Sagredo, Lillian" w:date="2019-10-22T08:37:00Z">
        <w:r w:rsidR="00497910" w:rsidRPr="00FA0183">
          <w:t>os de radiocomunicaciones marítimas del Grupo B estará limitada a 100</w:t>
        </w:r>
      </w:ins>
      <w:ins w:id="41" w:author="Spanish" w:date="2019-10-23T22:30:00Z">
        <w:r w:rsidR="00746B5C">
          <w:t> </w:t>
        </w:r>
      </w:ins>
      <w:ins w:id="42" w:author="Satorre Sagredo, Lillian" w:date="2019-10-22T08:37:00Z">
        <w:r w:rsidR="00497910" w:rsidRPr="00FA0183">
          <w:t>mW</w:t>
        </w:r>
      </w:ins>
      <w:ins w:id="43" w:author="Spanish" w:date="2019-10-21T18:36:00Z">
        <w:r w:rsidR="00F26E00" w:rsidRPr="00FA0183">
          <w:t>.</w:t>
        </w:r>
      </w:ins>
      <w:r w:rsidR="00746B5C" w:rsidRPr="00FA0183">
        <w:rPr>
          <w:sz w:val="16"/>
          <w:szCs w:val="16"/>
        </w:rPr>
        <w:t>     (CMR</w:t>
      </w:r>
      <w:r w:rsidR="00746B5C" w:rsidRPr="00FA0183">
        <w:rPr>
          <w:sz w:val="16"/>
          <w:szCs w:val="16"/>
        </w:rPr>
        <w:noBreakHyphen/>
      </w:r>
      <w:del w:id="44" w:author="Spanish" w:date="2019-10-23T22:31:00Z">
        <w:r w:rsidR="00746B5C" w:rsidRPr="00FA0183" w:rsidDel="00746B5C">
          <w:rPr>
            <w:sz w:val="16"/>
            <w:szCs w:val="16"/>
          </w:rPr>
          <w:delText>1</w:delText>
        </w:r>
        <w:r w:rsidR="00746B5C" w:rsidDel="00746B5C">
          <w:rPr>
            <w:sz w:val="16"/>
            <w:szCs w:val="16"/>
          </w:rPr>
          <w:delText>5</w:delText>
        </w:r>
      </w:del>
      <w:ins w:id="45" w:author="Spanish" w:date="2019-10-23T22:31:00Z">
        <w:r w:rsidR="00746B5C">
          <w:rPr>
            <w:sz w:val="16"/>
            <w:szCs w:val="16"/>
          </w:rPr>
          <w:t>19</w:t>
        </w:r>
      </w:ins>
      <w:r w:rsidR="00746B5C" w:rsidRPr="00FA0183">
        <w:rPr>
          <w:sz w:val="16"/>
          <w:szCs w:val="16"/>
        </w:rPr>
        <w:t>)</w:t>
      </w:r>
    </w:p>
    <w:p w14:paraId="06220209" w14:textId="2717B0DB" w:rsidR="00FE3C6A" w:rsidRPr="00FA0183" w:rsidRDefault="00F835EB" w:rsidP="00FA0183">
      <w:pPr>
        <w:pStyle w:val="Tablelegend"/>
        <w:ind w:left="425" w:hanging="425"/>
        <w:rPr>
          <w:ins w:id="46" w:author="Spanish" w:date="2019-10-21T18:37:00Z"/>
        </w:rPr>
      </w:pPr>
      <w:r w:rsidRPr="00FA0183">
        <w:tab/>
        <w:t>* A partir del 1 de enero de 2019, la designación del canal 2027 será ASM 1 y la del canal 2028 será ASM 2.</w:t>
      </w:r>
    </w:p>
    <w:p w14:paraId="52E89B66" w14:textId="0B31F499" w:rsidR="00F26E00" w:rsidRPr="00FA0183" w:rsidRDefault="00F26E00" w:rsidP="00FA0183">
      <w:pPr>
        <w:pStyle w:val="Tablelegend"/>
        <w:ind w:left="425" w:hanging="425"/>
        <w:rPr>
          <w:rFonts w:eastAsia="SimSun"/>
        </w:rPr>
      </w:pPr>
      <w:ins w:id="47" w:author="Spanish" w:date="2019-10-21T18:37:00Z">
        <w:r w:rsidRPr="00FA0183">
          <w:t>...</w:t>
        </w:r>
      </w:ins>
    </w:p>
    <w:p w14:paraId="61B4D3EE" w14:textId="25A68B66" w:rsidR="00FE3C6A" w:rsidRPr="00FA0183" w:rsidRDefault="00F835EB" w:rsidP="00FA0183">
      <w:pPr>
        <w:pStyle w:val="Tablelegend"/>
        <w:ind w:left="425" w:hanging="425"/>
      </w:pPr>
      <w:r w:rsidRPr="00FA0183">
        <w:rPr>
          <w:i/>
          <w:iCs/>
        </w:rPr>
        <w:t>r)</w:t>
      </w:r>
      <w:r w:rsidRPr="00FA0183">
        <w:tab/>
        <w:t xml:space="preserve">En el servicio móvil marítimo </w:t>
      </w:r>
      <w:del w:id="48" w:author="Spanish" w:date="2019-02-21T23:06:00Z">
        <w:r w:rsidRPr="00FA0183" w:rsidDel="00A11B2E">
          <w:delText>esta frecuencia</w:delText>
        </w:r>
      </w:del>
      <w:ins w:id="49" w:author="Spanish" w:date="2019-02-21T23:14:00Z">
        <w:r w:rsidRPr="00FA0183">
          <w:t xml:space="preserve">la frecuencia </w:t>
        </w:r>
      </w:ins>
      <w:ins w:id="50" w:author="Spanish" w:date="2019-02-21T23:06:00Z">
        <w:r w:rsidRPr="00FA0183">
          <w:t>160,9 MHz (canal 2006)</w:t>
        </w:r>
      </w:ins>
      <w:r w:rsidRPr="00FA0183">
        <w:t xml:space="preserve"> se reserva para</w:t>
      </w:r>
      <w:del w:id="51" w:author="Spanish" w:date="2019-02-21T23:08:00Z">
        <w:r w:rsidRPr="00FA0183" w:rsidDel="008213A2">
          <w:delText xml:space="preserve"> uso experimental de futuras aplicaciones o sistemas (por ejemplo, nuevas aplicaciones AIS, sistemas hombre al agua, etc.)</w:delText>
        </w:r>
      </w:del>
      <w:ins w:id="52" w:author="Spanish" w:date="2019-02-21T23:08:00Z">
        <w:r w:rsidRPr="00FA0183">
          <w:t xml:space="preserve"> </w:t>
        </w:r>
      </w:ins>
      <w:ins w:id="53" w:author="Spanish" w:date="2019-02-21T23:09:00Z">
        <w:r w:rsidRPr="00FA0183">
          <w:t xml:space="preserve">la utilización de dispositivos autónomos de radiocomunicaciones marítimas del Grupo B </w:t>
        </w:r>
      </w:ins>
      <w:ins w:id="54" w:author="Satorre Sagredo, Lillian" w:date="2019-10-22T08:38:00Z">
        <w:r w:rsidR="00497910" w:rsidRPr="00FA0183">
          <w:t xml:space="preserve">no destinados a la seguridad marítima </w:t>
        </w:r>
      </w:ins>
      <w:ins w:id="55" w:author="Spanish" w:date="2019-02-21T23:09:00Z">
        <w:r w:rsidRPr="00FA0183">
          <w:t>que utilicen la tecnología SIA</w:t>
        </w:r>
      </w:ins>
      <w:ins w:id="56" w:author="Satorre Sagredo, Lillian" w:date="2019-10-22T08:38:00Z">
        <w:r w:rsidR="00497910" w:rsidRPr="00FA0183">
          <w:t xml:space="preserve"> y sean conf</w:t>
        </w:r>
      </w:ins>
      <w:ins w:id="57" w:author="Spanish" w:date="2019-10-23T22:21:00Z">
        <w:r w:rsidR="00FA0183">
          <w:t>o</w:t>
        </w:r>
      </w:ins>
      <w:ins w:id="58" w:author="Satorre Sagredo, Lillian" w:date="2019-10-22T08:38:00Z">
        <w:r w:rsidR="00497910" w:rsidRPr="00FA0183">
          <w:t>rmes c</w:t>
        </w:r>
      </w:ins>
      <w:ins w:id="59" w:author="Satorre Sagredo, Lillian" w:date="2019-10-22T08:39:00Z">
        <w:r w:rsidR="00497910" w:rsidRPr="00FA0183">
          <w:t>on</w:t>
        </w:r>
      </w:ins>
      <w:ins w:id="60" w:author="Spanish" w:date="2019-02-21T23:09:00Z">
        <w:r w:rsidRPr="00FA0183">
          <w:t xml:space="preserve"> la versión más reciente de la Recomendación UIT-R M.[AMRD]. Esta frecuencia también puede utilizarse para futuras aplicaciones o sistemas con tecnología SIA a título experimenta</w:t>
        </w:r>
      </w:ins>
      <w:ins w:id="61" w:author="Spanish" w:date="2019-02-21T23:15:00Z">
        <w:r w:rsidRPr="00FA0183">
          <w:t>l</w:t>
        </w:r>
      </w:ins>
      <w:r w:rsidRPr="00FA0183">
        <w:t>. De autorizar</w:t>
      </w:r>
      <w:del w:id="62" w:author="Satorre Sagredo, Lillian" w:date="2019-10-22T08:39:00Z">
        <w:r w:rsidRPr="00FA0183" w:rsidDel="00497910">
          <w:delText>lo</w:delText>
        </w:r>
      </w:del>
      <w:r w:rsidRPr="00FA0183">
        <w:t xml:space="preserve"> las administraciones </w:t>
      </w:r>
      <w:ins w:id="63" w:author="Satorre Sagredo, Lillian" w:date="2019-10-22T08:39:00Z">
        <w:r w:rsidR="00497910" w:rsidRPr="00FA0183">
          <w:t>la utilización de</w:t>
        </w:r>
      </w:ins>
      <w:del w:id="64" w:author="Satorre Sagredo, Lillian" w:date="2019-10-22T08:39:00Z">
        <w:r w:rsidRPr="00FA0183" w:rsidDel="00497910">
          <w:delText>para</w:delText>
        </w:r>
      </w:del>
      <w:r w:rsidRPr="00FA0183">
        <w:t xml:space="preserve"> </w:t>
      </w:r>
      <w:ins w:id="65" w:author="Spanish" w:date="2019-02-21T23:10:00Z">
        <w:r w:rsidRPr="00FA0183">
          <w:t xml:space="preserve">dispositivos </w:t>
        </w:r>
        <w:r w:rsidRPr="00FA0183">
          <w:lastRenderedPageBreak/>
          <w:t xml:space="preserve">autónomos de radiocomunicaciones marítimas del Grupo B </w:t>
        </w:r>
      </w:ins>
      <w:ins w:id="66" w:author="Satorre Sagredo, Lillian" w:date="2019-10-22T08:39:00Z">
        <w:r w:rsidR="00497910" w:rsidRPr="00FA0183">
          <w:t xml:space="preserve">o de aplicaciones </w:t>
        </w:r>
      </w:ins>
      <w:ins w:id="67" w:author="Satorre Sagredo, Lillian" w:date="2019-10-22T08:40:00Z">
        <w:r w:rsidR="00497910" w:rsidRPr="00FA0183">
          <w:t>que emplean</w:t>
        </w:r>
      </w:ins>
      <w:ins w:id="68" w:author="Spanish" w:date="2019-02-21T23:10:00Z">
        <w:r w:rsidRPr="00FA0183">
          <w:t xml:space="preserve"> la tecnología SIA</w:t>
        </w:r>
      </w:ins>
      <w:ins w:id="69" w:author="Satorre Sagredo, Lillian" w:date="2019-10-22T08:40:00Z">
        <w:r w:rsidR="00497910" w:rsidRPr="00FA0183">
          <w:t>, ese</w:t>
        </w:r>
      </w:ins>
      <w:ins w:id="70" w:author="Spanish" w:date="2019-02-21T23:10:00Z">
        <w:del w:id="71" w:author="Satorre Sagredo, Lillian" w:date="2019-10-22T08:40:00Z">
          <w:r w:rsidRPr="00FA0183" w:rsidDel="00497910">
            <w:delText xml:space="preserve"> </w:delText>
          </w:r>
        </w:del>
      </w:ins>
      <w:del w:id="72" w:author="Satorre Sagredo, Lillian" w:date="2019-10-22T08:40:00Z">
        <w:r w:rsidRPr="00FA0183" w:rsidDel="00497910">
          <w:delText>usos experimentales, su</w:delText>
        </w:r>
      </w:del>
      <w:r w:rsidRPr="00FA0183">
        <w:t xml:space="preserve"> funcionamiento no deberá causar interferencia perjudicial a las estaciones que operan en los servicios fijo y móvil ni reclamar protección contra las mismas.</w:t>
      </w:r>
      <w:r w:rsidRPr="00FA0183">
        <w:rPr>
          <w:sz w:val="16"/>
          <w:szCs w:val="16"/>
        </w:rPr>
        <w:t>  </w:t>
      </w:r>
      <w:bookmarkStart w:id="73" w:name="_GoBack"/>
      <w:r w:rsidRPr="00FA0183">
        <w:rPr>
          <w:sz w:val="16"/>
          <w:szCs w:val="16"/>
        </w:rPr>
        <w:t>  </w:t>
      </w:r>
      <w:bookmarkEnd w:id="73"/>
      <w:r w:rsidRPr="00FA0183">
        <w:rPr>
          <w:sz w:val="16"/>
          <w:szCs w:val="16"/>
        </w:rPr>
        <w:t> (CMR</w:t>
      </w:r>
      <w:r w:rsidRPr="00FA0183">
        <w:rPr>
          <w:sz w:val="16"/>
          <w:szCs w:val="16"/>
        </w:rPr>
        <w:noBreakHyphen/>
      </w:r>
      <w:del w:id="74" w:author="Germany" w:date="2017-09-18T15:10:00Z">
        <w:r w:rsidRPr="00FA0183">
          <w:rPr>
            <w:sz w:val="16"/>
            <w:szCs w:val="16"/>
          </w:rPr>
          <w:delText>12</w:delText>
        </w:r>
      </w:del>
      <w:ins w:id="75" w:author="Germany" w:date="2017-09-18T15:10:00Z">
        <w:r w:rsidRPr="00FA0183">
          <w:rPr>
            <w:sz w:val="16"/>
            <w:szCs w:val="16"/>
          </w:rPr>
          <w:t>19</w:t>
        </w:r>
      </w:ins>
      <w:r w:rsidRPr="00FA0183">
        <w:rPr>
          <w:sz w:val="16"/>
          <w:szCs w:val="16"/>
        </w:rPr>
        <w:t>)</w:t>
      </w:r>
    </w:p>
    <w:p w14:paraId="7133484B" w14:textId="6AE29C3D" w:rsidR="00BB506F" w:rsidRPr="00FA0183" w:rsidRDefault="00F835EB" w:rsidP="00FA0183">
      <w:pPr>
        <w:pStyle w:val="Reasons"/>
      </w:pPr>
      <w:r w:rsidRPr="00FA0183">
        <w:rPr>
          <w:b/>
        </w:rPr>
        <w:t>Motivos:</w:t>
      </w:r>
      <w:r w:rsidRPr="00FA0183">
        <w:tab/>
      </w:r>
      <w:r w:rsidR="001634F1" w:rsidRPr="00FA0183">
        <w:t xml:space="preserve">Marcas de revisión en el cuadro: los canales 2078, 2019 y 2079 no son adecuados para las operaciones portuarias o el servicio de movimiento de barcos en modo monofrecuencia. Por consiguiente, se propone que estos canales se utilicen para los DARM del Grupo B. A continuación se indican los motivos adicionales en relación con las notas </w:t>
      </w:r>
      <w:r w:rsidR="001634F1" w:rsidRPr="00FA0183">
        <w:rPr>
          <w:i/>
          <w:iCs/>
        </w:rPr>
        <w:t>f</w:t>
      </w:r>
      <w:r w:rsidR="001634F1" w:rsidRPr="00FA0183">
        <w:t xml:space="preserve">, </w:t>
      </w:r>
      <w:r w:rsidR="001634F1" w:rsidRPr="00FA0183">
        <w:rPr>
          <w:i/>
          <w:iCs/>
        </w:rPr>
        <w:t>mm</w:t>
      </w:r>
      <w:r w:rsidR="001634F1" w:rsidRPr="00FA0183">
        <w:t xml:space="preserve"> and </w:t>
      </w:r>
      <w:r w:rsidR="001634F1" w:rsidRPr="00FA0183">
        <w:rPr>
          <w:i/>
          <w:iCs/>
        </w:rPr>
        <w:t>r</w:t>
      </w:r>
      <w:r w:rsidR="001634F1" w:rsidRPr="00FA0183">
        <w:t>.</w:t>
      </w:r>
      <w:r w:rsidR="001634F1" w:rsidRPr="00FA0183">
        <w:br/>
        <w:t xml:space="preserve">                </w:t>
      </w:r>
      <w:r w:rsidR="001634F1" w:rsidRPr="00FA0183">
        <w:rPr>
          <w:i/>
          <w:iCs/>
        </w:rPr>
        <w:t>nota f</w:t>
      </w:r>
      <w:r w:rsidR="001634F1" w:rsidRPr="00FA0183">
        <w:t>: Los DARM del Grupo A están previstos para mejorar la seguridad marítima. Por consiguiente, es necesario que los DARM del Grupo A funcionen en las frecuencias comunes de la llamada selectiva digital y el SIA para que los barcos puedan detectarlos.</w:t>
      </w:r>
      <w:r w:rsidR="001634F1" w:rsidRPr="00FA0183">
        <w:br/>
        <w:t xml:space="preserve">                </w:t>
      </w:r>
      <w:r w:rsidR="001634F1" w:rsidRPr="00FA0183">
        <w:rPr>
          <w:i/>
          <w:iCs/>
        </w:rPr>
        <w:t>nota mm</w:t>
      </w:r>
      <w:r w:rsidR="001634F1" w:rsidRPr="00FA0183">
        <w:t>: Se propone que los DARM del Grupo B que utilizan tecnologías distintas del SIA utilicen tres canales de 25 kHz de ancho cada uno. Los canales 2078 (161,525 MHz), 2019 (161,550 MHz) y 2079 (161,575 MHz) no son adecuados para el funcionamiento símplex de las estaciones de barco, debido a que pueden interferir el funcionamiento del SIA. Si se limita la p.i.r.e. a 100 mW, la altura máxima de la antena a 1 m y el ciclo de trabajo es del 10%, el riesgo de causar interferencia a las estaciones costeras que utilizan los canales dúplex 78, 19 y 79, con frecuencias de transmisión de 161,525 MHz (canal 78), 161,550 MHz (canal 19) y 161,575 MHz (canal 79), será muy pequeño.</w:t>
      </w:r>
      <w:r w:rsidR="001634F1" w:rsidRPr="00FA0183">
        <w:br/>
        <w:t xml:space="preserve">                </w:t>
      </w:r>
      <w:r w:rsidR="001634F1" w:rsidRPr="00FA0183">
        <w:rPr>
          <w:i/>
          <w:iCs/>
        </w:rPr>
        <w:t>nota r</w:t>
      </w:r>
      <w:r w:rsidR="001634F1" w:rsidRPr="00FA0183">
        <w:t>: Se propone que los DARM del Grupo B que utilizan la tecnología SIA utilicen un canal de 25 kHz de ancho. Ya se ha identificado el canal 2006 (160,900 MHz) para su utilización por futuras aplicaciones o sistemas.</w:t>
      </w:r>
    </w:p>
    <w:p w14:paraId="57696898" w14:textId="77777777" w:rsidR="00BB506F" w:rsidRPr="00FA0183" w:rsidRDefault="00F835EB" w:rsidP="00FA0183">
      <w:pPr>
        <w:pStyle w:val="Proposal"/>
      </w:pPr>
      <w:r w:rsidRPr="00FA0183">
        <w:t>SUP</w:t>
      </w:r>
      <w:r w:rsidRPr="00FA0183">
        <w:tab/>
        <w:t>RCC/12A9A1/2</w:t>
      </w:r>
      <w:r w:rsidRPr="00FA0183">
        <w:rPr>
          <w:vanish/>
          <w:color w:val="7F7F7F" w:themeColor="text1" w:themeTint="80"/>
          <w:vertAlign w:val="superscript"/>
        </w:rPr>
        <w:t>#50289</w:t>
      </w:r>
    </w:p>
    <w:p w14:paraId="01DE7919" w14:textId="77777777" w:rsidR="00FE3C6A" w:rsidRPr="00FA0183" w:rsidRDefault="00F835EB" w:rsidP="00FA0183">
      <w:pPr>
        <w:pStyle w:val="ResNo"/>
      </w:pPr>
      <w:r w:rsidRPr="00FA0183">
        <w:t>RESOLUCIÓN 362 (CMR-15)</w:t>
      </w:r>
    </w:p>
    <w:p w14:paraId="4ED85A72" w14:textId="77777777" w:rsidR="00FE3C6A" w:rsidRPr="00FA0183" w:rsidRDefault="00F835EB" w:rsidP="00FA0183">
      <w:pPr>
        <w:pStyle w:val="Restitle"/>
      </w:pPr>
      <w:r w:rsidRPr="00FA0183">
        <w:t>Dispositivos autónomos de radiocomunicaciones marítimas que funcionan</w:t>
      </w:r>
      <w:r w:rsidRPr="00FA0183">
        <w:br/>
        <w:t>en la banda de frecuencias 156-162,05 MHz</w:t>
      </w:r>
    </w:p>
    <w:p w14:paraId="5D12A141" w14:textId="04EAACAB" w:rsidR="00BB506F" w:rsidRPr="00FA0183" w:rsidRDefault="00F835EB" w:rsidP="00FA0183">
      <w:pPr>
        <w:pStyle w:val="Reasons"/>
      </w:pPr>
      <w:r w:rsidRPr="00FA0183">
        <w:rPr>
          <w:b/>
        </w:rPr>
        <w:t>Motivos:</w:t>
      </w:r>
      <w:r w:rsidRPr="00FA0183">
        <w:tab/>
      </w:r>
      <w:r w:rsidR="00497910" w:rsidRPr="00FA0183">
        <w:t>Se propone suprimir la Resolución</w:t>
      </w:r>
      <w:r w:rsidRPr="00FA0183">
        <w:t xml:space="preserve"> 362 (</w:t>
      </w:r>
      <w:r w:rsidR="00497910" w:rsidRPr="00FA0183">
        <w:t>CMR</w:t>
      </w:r>
      <w:r w:rsidRPr="00FA0183">
        <w:t>-15)</w:t>
      </w:r>
      <w:r w:rsidR="00497910" w:rsidRPr="00FA0183">
        <w:t>, pues, una vez aprobadas las modificaciones propuestas del Reglamento de radiocomunicaciones, ya no será necesaria</w:t>
      </w:r>
      <w:r w:rsidRPr="00FA0183">
        <w:t>.</w:t>
      </w:r>
    </w:p>
    <w:p w14:paraId="1C04731E" w14:textId="77777777" w:rsidR="00F835EB" w:rsidRPr="00FA0183" w:rsidRDefault="00F835EB" w:rsidP="00FA0183"/>
    <w:p w14:paraId="280D29AC" w14:textId="752E1930" w:rsidR="00F835EB" w:rsidRPr="00FA0183" w:rsidRDefault="00F835EB" w:rsidP="00FA0183">
      <w:pPr>
        <w:jc w:val="center"/>
      </w:pPr>
      <w:r w:rsidRPr="00FA0183">
        <w:t>______________</w:t>
      </w:r>
    </w:p>
    <w:sectPr w:rsidR="00F835EB" w:rsidRPr="00FA0183">
      <w:headerReference w:type="default" r:id="rId13"/>
      <w:footerReference w:type="even" r:id="rId14"/>
      <w:footerReference w:type="default" r:id="rId15"/>
      <w:footerReference w:type="first" r:id="rId16"/>
      <w:pgSz w:w="11907" w:h="16834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CCF97" w14:textId="77777777" w:rsidR="00FE3C6A" w:rsidRDefault="00FE3C6A">
      <w:r>
        <w:separator/>
      </w:r>
    </w:p>
  </w:endnote>
  <w:endnote w:type="continuationSeparator" w:id="0">
    <w:p w14:paraId="75272ED0" w14:textId="77777777" w:rsidR="00FE3C6A" w:rsidRDefault="00FE3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30643" w14:textId="77777777" w:rsidR="00FE3C6A" w:rsidRDefault="00FE3C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E3FA34" w14:textId="5E4E9768" w:rsidR="00FE3C6A" w:rsidRDefault="00FE3C6A">
    <w:pPr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8E589E">
      <w:rPr>
        <w:noProof/>
        <w:lang w:val="en-US"/>
      </w:rPr>
      <w:t>P:\ESP\ITU-R\CONF-R\CMR19\000\012ADD09ADD01S.docx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FC0C26">
      <w:rPr>
        <w:noProof/>
      </w:rPr>
      <w:t>23.10.19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8E589E">
      <w:rPr>
        <w:noProof/>
      </w:rPr>
      <w:t>23.10.19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06BFB" w14:textId="46B562F2" w:rsidR="00FE3C6A" w:rsidRPr="00AF3A46" w:rsidRDefault="00AF3A46" w:rsidP="00AF3A46">
    <w:pPr>
      <w:pStyle w:val="Footer"/>
      <w:rPr>
        <w:lang w:val="en-US"/>
      </w:rPr>
    </w:pPr>
    <w:r>
      <w:fldChar w:fldCharType="begin"/>
    </w:r>
    <w:r w:rsidRPr="009F6A13">
      <w:rPr>
        <w:lang w:val="en-US"/>
      </w:rPr>
      <w:instrText xml:space="preserve"> FILENAME \p  \* MERGEFORMAT </w:instrText>
    </w:r>
    <w:r>
      <w:fldChar w:fldCharType="separate"/>
    </w:r>
    <w:r w:rsidR="008E589E">
      <w:rPr>
        <w:lang w:val="en-US"/>
      </w:rPr>
      <w:t>P:\ESP\ITU-R\CONF-R\CMR19\000\012ADD09ADD01S.docx</w:t>
    </w:r>
    <w:r>
      <w:fldChar w:fldCharType="end"/>
    </w:r>
    <w:r>
      <w:rPr>
        <w:lang w:val="en-US"/>
      </w:rPr>
      <w:t xml:space="preserve"> (461766)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A722C" w14:textId="52441696" w:rsidR="00FE3C6A" w:rsidRDefault="00FE3C6A" w:rsidP="009F6A13">
    <w:pPr>
      <w:pStyle w:val="Footer"/>
      <w:rPr>
        <w:lang w:val="en-US"/>
      </w:rPr>
    </w:pPr>
    <w:r>
      <w:fldChar w:fldCharType="begin"/>
    </w:r>
    <w:r w:rsidRPr="009F6A13">
      <w:rPr>
        <w:lang w:val="en-US"/>
      </w:rPr>
      <w:instrText xml:space="preserve"> FILENAME \p  \* MERGEFORMAT </w:instrText>
    </w:r>
    <w:r>
      <w:fldChar w:fldCharType="separate"/>
    </w:r>
    <w:r w:rsidR="008E589E">
      <w:rPr>
        <w:lang w:val="en-US"/>
      </w:rPr>
      <w:t>P:\ESP\ITU-R\CONF-R\CMR19\000\012ADD09ADD01S.docx</w:t>
    </w:r>
    <w:r>
      <w:fldChar w:fldCharType="end"/>
    </w:r>
    <w:r>
      <w:rPr>
        <w:lang w:val="en-US"/>
      </w:rPr>
      <w:t xml:space="preserve"> (461766)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F4A03" w14:textId="77777777" w:rsidR="00FE3C6A" w:rsidRDefault="00FE3C6A">
      <w:r>
        <w:rPr>
          <w:b/>
        </w:rPr>
        <w:t>_______________</w:t>
      </w:r>
    </w:p>
  </w:footnote>
  <w:footnote w:type="continuationSeparator" w:id="0">
    <w:p w14:paraId="4B10D3F2" w14:textId="77777777" w:rsidR="00FE3C6A" w:rsidRDefault="00FE3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B4917" w14:textId="77777777" w:rsidR="00FE3C6A" w:rsidRDefault="00FE3C6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2EFD1CC" w14:textId="77777777" w:rsidR="00FE3C6A" w:rsidRDefault="00FE3C6A" w:rsidP="00C44E9E">
    <w:pPr>
      <w:pStyle w:val="Header"/>
      <w:rPr>
        <w:lang w:val="en-US"/>
      </w:rPr>
    </w:pPr>
    <w:r>
      <w:rPr>
        <w:lang w:val="en-US"/>
      </w:rPr>
      <w:t>CMR19/</w:t>
    </w:r>
    <w:r>
      <w:t>12(Add.9)(Add.1)-</w:t>
    </w:r>
    <w:r w:rsidRPr="003248A9"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panish">
    <w15:presenceInfo w15:providerId="None" w15:userId="Spanish"/>
  </w15:person>
  <w15:person w15:author="Satorre Sagredo, Lillian">
    <w15:presenceInfo w15:providerId="AD" w15:userId="S::lilian.satorre@itu.int::eb48b136-1b9c-4251-954f-6ec226031b1f"/>
  </w15:person>
  <w15:person w15:author="Spanish83">
    <w15:presenceInfo w15:providerId="None" w15:userId="Spanish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I2NDOyNDA0NbAwMDRQ0lEKTi0uzszPAykwqgUAxvHv/ywAAAA="/>
  </w:docVars>
  <w:rsids>
    <w:rsidRoot w:val="0090121B"/>
    <w:rsid w:val="0002785D"/>
    <w:rsid w:val="0005509A"/>
    <w:rsid w:val="00087AE8"/>
    <w:rsid w:val="000A5B9A"/>
    <w:rsid w:val="000E5BF9"/>
    <w:rsid w:val="000F0E6D"/>
    <w:rsid w:val="00121170"/>
    <w:rsid w:val="00123CC5"/>
    <w:rsid w:val="001462E0"/>
    <w:rsid w:val="0015142D"/>
    <w:rsid w:val="001616DC"/>
    <w:rsid w:val="001634F1"/>
    <w:rsid w:val="00163962"/>
    <w:rsid w:val="00191A97"/>
    <w:rsid w:val="0019729C"/>
    <w:rsid w:val="001A083F"/>
    <w:rsid w:val="001C41FA"/>
    <w:rsid w:val="001E2B52"/>
    <w:rsid w:val="001E3F27"/>
    <w:rsid w:val="001E7D42"/>
    <w:rsid w:val="0023659C"/>
    <w:rsid w:val="00236D2A"/>
    <w:rsid w:val="0024569E"/>
    <w:rsid w:val="00255F12"/>
    <w:rsid w:val="00262C09"/>
    <w:rsid w:val="002A791F"/>
    <w:rsid w:val="002C1A52"/>
    <w:rsid w:val="002C1B26"/>
    <w:rsid w:val="002C5D6C"/>
    <w:rsid w:val="002E701F"/>
    <w:rsid w:val="003248A9"/>
    <w:rsid w:val="00324FFA"/>
    <w:rsid w:val="0032680B"/>
    <w:rsid w:val="00363A65"/>
    <w:rsid w:val="003B1E8C"/>
    <w:rsid w:val="003C0613"/>
    <w:rsid w:val="003C2508"/>
    <w:rsid w:val="003D0AA3"/>
    <w:rsid w:val="003E2086"/>
    <w:rsid w:val="003F7F66"/>
    <w:rsid w:val="00440B3A"/>
    <w:rsid w:val="0044375A"/>
    <w:rsid w:val="0045384C"/>
    <w:rsid w:val="00454553"/>
    <w:rsid w:val="00472A86"/>
    <w:rsid w:val="00497910"/>
    <w:rsid w:val="004B124A"/>
    <w:rsid w:val="004B3095"/>
    <w:rsid w:val="004D2C7C"/>
    <w:rsid w:val="005133B5"/>
    <w:rsid w:val="00524392"/>
    <w:rsid w:val="00532097"/>
    <w:rsid w:val="00533831"/>
    <w:rsid w:val="0058350F"/>
    <w:rsid w:val="00583C7E"/>
    <w:rsid w:val="0059098E"/>
    <w:rsid w:val="005D46FB"/>
    <w:rsid w:val="005F2605"/>
    <w:rsid w:val="005F3B0E"/>
    <w:rsid w:val="005F3DB8"/>
    <w:rsid w:val="005F559C"/>
    <w:rsid w:val="00602857"/>
    <w:rsid w:val="006124AD"/>
    <w:rsid w:val="00624009"/>
    <w:rsid w:val="00662BA0"/>
    <w:rsid w:val="0067344B"/>
    <w:rsid w:val="00684A94"/>
    <w:rsid w:val="00692AAE"/>
    <w:rsid w:val="006C0E38"/>
    <w:rsid w:val="006D6E67"/>
    <w:rsid w:val="006E1A13"/>
    <w:rsid w:val="00701C20"/>
    <w:rsid w:val="00702F3D"/>
    <w:rsid w:val="0070518E"/>
    <w:rsid w:val="007354E9"/>
    <w:rsid w:val="007424E8"/>
    <w:rsid w:val="0074579D"/>
    <w:rsid w:val="00746B5C"/>
    <w:rsid w:val="00765578"/>
    <w:rsid w:val="00766333"/>
    <w:rsid w:val="0077084A"/>
    <w:rsid w:val="007952C7"/>
    <w:rsid w:val="007C0B95"/>
    <w:rsid w:val="007C2317"/>
    <w:rsid w:val="007D330A"/>
    <w:rsid w:val="00866AE6"/>
    <w:rsid w:val="008750A8"/>
    <w:rsid w:val="008D3316"/>
    <w:rsid w:val="008E589E"/>
    <w:rsid w:val="008E5AF2"/>
    <w:rsid w:val="0090121B"/>
    <w:rsid w:val="009144C9"/>
    <w:rsid w:val="0094091F"/>
    <w:rsid w:val="00962171"/>
    <w:rsid w:val="00973754"/>
    <w:rsid w:val="009C0BED"/>
    <w:rsid w:val="009E11EC"/>
    <w:rsid w:val="009F6A13"/>
    <w:rsid w:val="00A021CC"/>
    <w:rsid w:val="00A118DB"/>
    <w:rsid w:val="00A23347"/>
    <w:rsid w:val="00A4450C"/>
    <w:rsid w:val="00A9073F"/>
    <w:rsid w:val="00AA5E6C"/>
    <w:rsid w:val="00AE5677"/>
    <w:rsid w:val="00AE658F"/>
    <w:rsid w:val="00AF2F78"/>
    <w:rsid w:val="00AF3A46"/>
    <w:rsid w:val="00B239FA"/>
    <w:rsid w:val="00B372AB"/>
    <w:rsid w:val="00B47331"/>
    <w:rsid w:val="00B52D55"/>
    <w:rsid w:val="00B8288C"/>
    <w:rsid w:val="00B86034"/>
    <w:rsid w:val="00BB506F"/>
    <w:rsid w:val="00BE2E80"/>
    <w:rsid w:val="00BE5EDD"/>
    <w:rsid w:val="00BE6A1F"/>
    <w:rsid w:val="00C126C4"/>
    <w:rsid w:val="00C44E9E"/>
    <w:rsid w:val="00C63EB5"/>
    <w:rsid w:val="00C75278"/>
    <w:rsid w:val="00C87DA7"/>
    <w:rsid w:val="00CC01E0"/>
    <w:rsid w:val="00CD5FEE"/>
    <w:rsid w:val="00CE60D2"/>
    <w:rsid w:val="00CE7431"/>
    <w:rsid w:val="00D00CA8"/>
    <w:rsid w:val="00D0288A"/>
    <w:rsid w:val="00D72A5D"/>
    <w:rsid w:val="00DA71A3"/>
    <w:rsid w:val="00DC629B"/>
    <w:rsid w:val="00DE1C31"/>
    <w:rsid w:val="00E05BFF"/>
    <w:rsid w:val="00E262F1"/>
    <w:rsid w:val="00E26778"/>
    <w:rsid w:val="00E3176A"/>
    <w:rsid w:val="00E36CE4"/>
    <w:rsid w:val="00E54754"/>
    <w:rsid w:val="00E56BD3"/>
    <w:rsid w:val="00E71D14"/>
    <w:rsid w:val="00EA77F0"/>
    <w:rsid w:val="00F26E00"/>
    <w:rsid w:val="00F32316"/>
    <w:rsid w:val="00F66597"/>
    <w:rsid w:val="00F675D0"/>
    <w:rsid w:val="00F8150C"/>
    <w:rsid w:val="00F835EB"/>
    <w:rsid w:val="00FA0183"/>
    <w:rsid w:val="00FC0C26"/>
    <w:rsid w:val="00FD03C4"/>
    <w:rsid w:val="00FE3C6A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73F77B4"/>
  <w15:docId w15:val="{F24AB253-8331-4FF1-9D65-8FFFE0BF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qFormat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76633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624009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paragraph" w:customStyle="1" w:styleId="Headingsplit">
    <w:name w:val="Heading_split"/>
    <w:basedOn w:val="Headingi"/>
    <w:next w:val="Normal"/>
    <w:qFormat/>
    <w:rsid w:val="004D2C7C"/>
    <w:rPr>
      <w:color w:val="000000"/>
    </w:rPr>
  </w:style>
  <w:style w:type="character" w:customStyle="1" w:styleId="Provsplit">
    <w:name w:val="Prov_split"/>
    <w:basedOn w:val="DefaultParagraphFont"/>
    <w:uiPriority w:val="1"/>
    <w:qFormat/>
    <w:rsid w:val="004D2C7C"/>
  </w:style>
  <w:style w:type="paragraph" w:customStyle="1" w:styleId="MethodHeadingb">
    <w:name w:val="Method_Headingb"/>
    <w:basedOn w:val="Headingb"/>
    <w:qFormat/>
    <w:rsid w:val="0019729C"/>
  </w:style>
  <w:style w:type="paragraph" w:customStyle="1" w:styleId="Methodheading1">
    <w:name w:val="Method_heading1"/>
    <w:basedOn w:val="Heading1"/>
    <w:next w:val="Normal"/>
    <w:qFormat/>
    <w:rsid w:val="002C1A52"/>
  </w:style>
  <w:style w:type="paragraph" w:customStyle="1" w:styleId="Methodheading2">
    <w:name w:val="Method_heading2"/>
    <w:basedOn w:val="Heading2"/>
    <w:next w:val="Normal"/>
    <w:qFormat/>
    <w:rsid w:val="002C1A52"/>
  </w:style>
  <w:style w:type="paragraph" w:customStyle="1" w:styleId="Methodheading3">
    <w:name w:val="Method_heading3"/>
    <w:basedOn w:val="Heading3"/>
    <w:next w:val="Normal"/>
    <w:qFormat/>
    <w:rsid w:val="002C1A52"/>
  </w:style>
  <w:style w:type="paragraph" w:customStyle="1" w:styleId="Methodheading4">
    <w:name w:val="Method_heading4"/>
    <w:basedOn w:val="Heading4"/>
    <w:next w:val="Normal"/>
    <w:qFormat/>
    <w:rsid w:val="002C1A52"/>
  </w:style>
  <w:style w:type="character" w:customStyle="1" w:styleId="href">
    <w:name w:val="href"/>
    <w:basedOn w:val="DefaultParagraphFont"/>
    <w:rsid w:val="0003177F"/>
  </w:style>
  <w:style w:type="paragraph" w:styleId="BalloonText">
    <w:name w:val="Balloon Text"/>
    <w:basedOn w:val="Normal"/>
    <w:link w:val="BalloonTextChar"/>
    <w:semiHidden/>
    <w:unhideWhenUsed/>
    <w:rsid w:val="00E2677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26778"/>
    <w:rPr>
      <w:rFonts w:ascii="Segoe UI" w:hAnsi="Segoe UI" w:cs="Segoe UI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3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R16-WRC19-C-0012!A9-A1!MSW-S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8841C-4C99-4FED-9DC5-CE991ED13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7871DF-C2D3-4B16-953B-13C5414A270A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32a1a8c5-2265-4ebc-b7a0-2071e2c5c9bb"/>
    <ds:schemaRef ds:uri="996b2e75-67fd-4955-a3b0-5ab9934cb50b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33CCF23-B591-4E25-9518-21E7CFF65DF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CE3EA1A-22A9-424A-B4DD-24279B59DDA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AA96161-AECA-4AAA-BABB-5CF884559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1104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R16-WRC19-C-0012!A9-A1!MSW-S</vt:lpstr>
    </vt:vector>
  </TitlesOfParts>
  <Manager>Secretaría General - Pool</Manager>
  <Company>Unión Internacional de Telecomunicaciones (UIT)</Company>
  <LinksUpToDate>false</LinksUpToDate>
  <CharactersWithSpaces>7457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R16-WRC19-C-0012!A9-A1!MSW-S</dc:title>
  <dc:subject>Conferencia Mundial de Radiocomunicaciones - 2019</dc:subject>
  <dc:creator>Documents Proposals Manager (DPM)</dc:creator>
  <cp:keywords>DPM_v2019.10.15.2_prod</cp:keywords>
  <dc:description/>
  <cp:lastModifiedBy>Spanish</cp:lastModifiedBy>
  <cp:revision>7</cp:revision>
  <cp:lastPrinted>2019-10-23T20:22:00Z</cp:lastPrinted>
  <dcterms:created xsi:type="dcterms:W3CDTF">2019-10-23T01:23:00Z</dcterms:created>
  <dcterms:modified xsi:type="dcterms:W3CDTF">2019-10-23T20:41:00Z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