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15D0E" w14:paraId="7CB6E7E5" w14:textId="77777777" w:rsidTr="0050008E">
        <w:trPr>
          <w:cantSplit/>
        </w:trPr>
        <w:tc>
          <w:tcPr>
            <w:tcW w:w="6911" w:type="dxa"/>
          </w:tcPr>
          <w:p w14:paraId="7957B43A" w14:textId="77777777" w:rsidR="00BB1D82" w:rsidRPr="00915D0E" w:rsidRDefault="00851625" w:rsidP="00841D76">
            <w:pPr>
              <w:spacing w:before="400" w:after="48"/>
              <w:rPr>
                <w:rFonts w:ascii="Verdana" w:hAnsi="Verdana"/>
                <w:b/>
                <w:bCs/>
                <w:sz w:val="20"/>
                <w:lang w:val="fr-CH"/>
              </w:rPr>
            </w:pPr>
            <w:r w:rsidRPr="00915D0E">
              <w:rPr>
                <w:rFonts w:ascii="Verdana" w:hAnsi="Verdana"/>
                <w:b/>
                <w:bCs/>
                <w:sz w:val="20"/>
                <w:lang w:val="fr-CH"/>
              </w:rPr>
              <w:t>Conférence mondiale des radiocommunications (CMR-1</w:t>
            </w:r>
            <w:r w:rsidR="00FD7AA3" w:rsidRPr="00915D0E">
              <w:rPr>
                <w:rFonts w:ascii="Verdana" w:hAnsi="Verdana"/>
                <w:b/>
                <w:bCs/>
                <w:sz w:val="20"/>
                <w:lang w:val="fr-CH"/>
              </w:rPr>
              <w:t>9</w:t>
            </w:r>
            <w:r w:rsidRPr="00915D0E">
              <w:rPr>
                <w:rFonts w:ascii="Verdana" w:hAnsi="Verdana"/>
                <w:b/>
                <w:bCs/>
                <w:sz w:val="20"/>
                <w:lang w:val="fr-CH"/>
              </w:rPr>
              <w:t>)</w:t>
            </w:r>
            <w:r w:rsidRPr="00915D0E">
              <w:rPr>
                <w:rFonts w:ascii="Verdana" w:hAnsi="Verdana"/>
                <w:b/>
                <w:bCs/>
                <w:sz w:val="20"/>
                <w:lang w:val="fr-CH"/>
              </w:rPr>
              <w:br/>
            </w:r>
            <w:r w:rsidR="00063A1F" w:rsidRPr="00915D0E">
              <w:rPr>
                <w:rFonts w:ascii="Verdana" w:hAnsi="Verdana"/>
                <w:b/>
                <w:bCs/>
                <w:sz w:val="18"/>
                <w:szCs w:val="18"/>
                <w:lang w:val="fr-CH"/>
              </w:rPr>
              <w:t xml:space="preserve">Charm el-Cheikh, </w:t>
            </w:r>
            <w:r w:rsidR="00081366" w:rsidRPr="00915D0E">
              <w:rPr>
                <w:rFonts w:ascii="Verdana" w:hAnsi="Verdana"/>
                <w:b/>
                <w:bCs/>
                <w:sz w:val="18"/>
                <w:szCs w:val="18"/>
                <w:lang w:val="fr-CH"/>
              </w:rPr>
              <w:t>É</w:t>
            </w:r>
            <w:r w:rsidR="00063A1F" w:rsidRPr="00915D0E">
              <w:rPr>
                <w:rFonts w:ascii="Verdana" w:hAnsi="Verdana"/>
                <w:b/>
                <w:bCs/>
                <w:sz w:val="18"/>
                <w:szCs w:val="18"/>
                <w:lang w:val="fr-CH"/>
              </w:rPr>
              <w:t>gypte</w:t>
            </w:r>
            <w:r w:rsidRPr="00915D0E">
              <w:rPr>
                <w:rFonts w:ascii="Verdana" w:hAnsi="Verdana"/>
                <w:b/>
                <w:bCs/>
                <w:sz w:val="18"/>
                <w:szCs w:val="18"/>
                <w:lang w:val="fr-CH"/>
              </w:rPr>
              <w:t>,</w:t>
            </w:r>
            <w:r w:rsidR="00E537FF" w:rsidRPr="00915D0E">
              <w:rPr>
                <w:rFonts w:ascii="Verdana" w:hAnsi="Verdana"/>
                <w:b/>
                <w:bCs/>
                <w:sz w:val="18"/>
                <w:szCs w:val="18"/>
                <w:lang w:val="fr-CH"/>
              </w:rPr>
              <w:t xml:space="preserve"> </w:t>
            </w:r>
            <w:r w:rsidRPr="00915D0E">
              <w:rPr>
                <w:rFonts w:ascii="Verdana" w:hAnsi="Verdana"/>
                <w:b/>
                <w:bCs/>
                <w:sz w:val="18"/>
                <w:szCs w:val="18"/>
                <w:lang w:val="fr-CH"/>
              </w:rPr>
              <w:t>2</w:t>
            </w:r>
            <w:r w:rsidR="00FD7AA3" w:rsidRPr="00915D0E">
              <w:rPr>
                <w:rFonts w:ascii="Verdana" w:hAnsi="Verdana"/>
                <w:b/>
                <w:bCs/>
                <w:sz w:val="18"/>
                <w:szCs w:val="18"/>
                <w:lang w:val="fr-CH"/>
              </w:rPr>
              <w:t xml:space="preserve">8 octobre </w:t>
            </w:r>
            <w:r w:rsidR="00F10064" w:rsidRPr="00915D0E">
              <w:rPr>
                <w:rFonts w:ascii="Verdana" w:hAnsi="Verdana"/>
                <w:b/>
                <w:bCs/>
                <w:sz w:val="18"/>
                <w:szCs w:val="18"/>
                <w:lang w:val="fr-CH"/>
              </w:rPr>
              <w:t>–</w:t>
            </w:r>
            <w:r w:rsidR="00FD7AA3" w:rsidRPr="00915D0E">
              <w:rPr>
                <w:rFonts w:ascii="Verdana" w:hAnsi="Verdana"/>
                <w:b/>
                <w:bCs/>
                <w:sz w:val="18"/>
                <w:szCs w:val="18"/>
                <w:lang w:val="fr-CH"/>
              </w:rPr>
              <w:t xml:space="preserve"> </w:t>
            </w:r>
            <w:r w:rsidRPr="00915D0E">
              <w:rPr>
                <w:rFonts w:ascii="Verdana" w:hAnsi="Verdana"/>
                <w:b/>
                <w:bCs/>
                <w:sz w:val="18"/>
                <w:szCs w:val="18"/>
                <w:lang w:val="fr-CH"/>
              </w:rPr>
              <w:t>2</w:t>
            </w:r>
            <w:r w:rsidR="00FD7AA3" w:rsidRPr="00915D0E">
              <w:rPr>
                <w:rFonts w:ascii="Verdana" w:hAnsi="Verdana"/>
                <w:b/>
                <w:bCs/>
                <w:sz w:val="18"/>
                <w:szCs w:val="18"/>
                <w:lang w:val="fr-CH"/>
              </w:rPr>
              <w:t>2</w:t>
            </w:r>
            <w:r w:rsidRPr="00915D0E">
              <w:rPr>
                <w:rFonts w:ascii="Verdana" w:hAnsi="Verdana"/>
                <w:b/>
                <w:bCs/>
                <w:sz w:val="18"/>
                <w:szCs w:val="18"/>
                <w:lang w:val="fr-CH"/>
              </w:rPr>
              <w:t xml:space="preserve"> novembre 201</w:t>
            </w:r>
            <w:r w:rsidR="00FD7AA3" w:rsidRPr="00915D0E">
              <w:rPr>
                <w:rFonts w:ascii="Verdana" w:hAnsi="Verdana"/>
                <w:b/>
                <w:bCs/>
                <w:sz w:val="18"/>
                <w:szCs w:val="18"/>
                <w:lang w:val="fr-CH"/>
              </w:rPr>
              <w:t>9</w:t>
            </w:r>
          </w:p>
        </w:tc>
        <w:tc>
          <w:tcPr>
            <w:tcW w:w="3120" w:type="dxa"/>
          </w:tcPr>
          <w:p w14:paraId="34AA1A12" w14:textId="77777777" w:rsidR="00BB1D82" w:rsidRPr="00915D0E" w:rsidRDefault="000A55AE" w:rsidP="00841D76">
            <w:pPr>
              <w:spacing w:before="0"/>
              <w:jc w:val="right"/>
              <w:rPr>
                <w:lang w:val="fr-CH"/>
              </w:rPr>
            </w:pPr>
            <w:bookmarkStart w:id="0" w:name="ditulogo"/>
            <w:bookmarkEnd w:id="0"/>
            <w:r w:rsidRPr="00915D0E">
              <w:rPr>
                <w:rFonts w:ascii="Verdana" w:hAnsi="Verdana"/>
                <w:b/>
                <w:bCs/>
                <w:noProof/>
                <w:lang w:val="fr-CH" w:eastAsia="zh-CN"/>
              </w:rPr>
              <w:drawing>
                <wp:inline distT="0" distB="0" distL="0" distR="0" wp14:anchorId="41675B89" wp14:editId="352F7FD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15D0E" w14:paraId="1506BE69" w14:textId="77777777" w:rsidTr="0050008E">
        <w:trPr>
          <w:cantSplit/>
        </w:trPr>
        <w:tc>
          <w:tcPr>
            <w:tcW w:w="6911" w:type="dxa"/>
            <w:tcBorders>
              <w:bottom w:val="single" w:sz="12" w:space="0" w:color="auto"/>
            </w:tcBorders>
          </w:tcPr>
          <w:p w14:paraId="0FEB47B6" w14:textId="77777777" w:rsidR="00BB1D82" w:rsidRPr="00915D0E" w:rsidRDefault="00BB1D82" w:rsidP="00841D76">
            <w:pPr>
              <w:spacing w:before="0" w:after="48"/>
              <w:rPr>
                <w:b/>
                <w:smallCaps/>
                <w:szCs w:val="24"/>
                <w:lang w:val="fr-CH"/>
              </w:rPr>
            </w:pPr>
            <w:bookmarkStart w:id="1" w:name="dhead"/>
          </w:p>
        </w:tc>
        <w:tc>
          <w:tcPr>
            <w:tcW w:w="3120" w:type="dxa"/>
            <w:tcBorders>
              <w:bottom w:val="single" w:sz="12" w:space="0" w:color="auto"/>
            </w:tcBorders>
          </w:tcPr>
          <w:p w14:paraId="502ACCFC" w14:textId="77777777" w:rsidR="00BB1D82" w:rsidRPr="00915D0E" w:rsidRDefault="00BB1D82" w:rsidP="00841D76">
            <w:pPr>
              <w:spacing w:before="0"/>
              <w:rPr>
                <w:rFonts w:ascii="Verdana" w:hAnsi="Verdana"/>
                <w:szCs w:val="24"/>
                <w:lang w:val="fr-CH"/>
              </w:rPr>
            </w:pPr>
          </w:p>
        </w:tc>
      </w:tr>
      <w:tr w:rsidR="00BB1D82" w:rsidRPr="00915D0E" w14:paraId="4DB6301E" w14:textId="77777777" w:rsidTr="00BB1D82">
        <w:trPr>
          <w:cantSplit/>
        </w:trPr>
        <w:tc>
          <w:tcPr>
            <w:tcW w:w="6911" w:type="dxa"/>
            <w:tcBorders>
              <w:top w:val="single" w:sz="12" w:space="0" w:color="auto"/>
            </w:tcBorders>
          </w:tcPr>
          <w:p w14:paraId="3EC373F9" w14:textId="77777777" w:rsidR="00BB1D82" w:rsidRPr="00915D0E" w:rsidRDefault="00BB1D82" w:rsidP="00841D76">
            <w:pPr>
              <w:spacing w:before="0" w:after="48"/>
              <w:rPr>
                <w:rFonts w:ascii="Verdana" w:hAnsi="Verdana"/>
                <w:b/>
                <w:smallCaps/>
                <w:sz w:val="20"/>
                <w:lang w:val="fr-CH"/>
              </w:rPr>
            </w:pPr>
          </w:p>
        </w:tc>
        <w:tc>
          <w:tcPr>
            <w:tcW w:w="3120" w:type="dxa"/>
            <w:tcBorders>
              <w:top w:val="single" w:sz="12" w:space="0" w:color="auto"/>
            </w:tcBorders>
          </w:tcPr>
          <w:p w14:paraId="6B44E947" w14:textId="77777777" w:rsidR="00BB1D82" w:rsidRPr="00915D0E" w:rsidRDefault="00BB1D82" w:rsidP="00841D76">
            <w:pPr>
              <w:spacing w:before="0"/>
              <w:rPr>
                <w:rFonts w:ascii="Verdana" w:hAnsi="Verdana"/>
                <w:sz w:val="20"/>
                <w:lang w:val="fr-CH"/>
              </w:rPr>
            </w:pPr>
          </w:p>
        </w:tc>
      </w:tr>
      <w:tr w:rsidR="00BB1D82" w:rsidRPr="00915D0E" w14:paraId="093F4728" w14:textId="77777777" w:rsidTr="00BB1D82">
        <w:trPr>
          <w:cantSplit/>
        </w:trPr>
        <w:tc>
          <w:tcPr>
            <w:tcW w:w="6911" w:type="dxa"/>
          </w:tcPr>
          <w:p w14:paraId="6160DB51" w14:textId="77777777" w:rsidR="00BB1D82" w:rsidRPr="00915D0E" w:rsidRDefault="006D4724" w:rsidP="00841D76">
            <w:pPr>
              <w:spacing w:before="0"/>
              <w:rPr>
                <w:rFonts w:ascii="Verdana" w:hAnsi="Verdana"/>
                <w:b/>
                <w:sz w:val="20"/>
                <w:lang w:val="fr-CH"/>
              </w:rPr>
            </w:pPr>
            <w:r w:rsidRPr="00915D0E">
              <w:rPr>
                <w:rFonts w:ascii="Verdana" w:hAnsi="Verdana"/>
                <w:b/>
                <w:sz w:val="20"/>
                <w:lang w:val="fr-CH"/>
              </w:rPr>
              <w:t>SÉANCE PLÉNIÈRE</w:t>
            </w:r>
          </w:p>
        </w:tc>
        <w:tc>
          <w:tcPr>
            <w:tcW w:w="3120" w:type="dxa"/>
          </w:tcPr>
          <w:p w14:paraId="5BCAAC42" w14:textId="77777777" w:rsidR="00BB1D82" w:rsidRPr="00915D0E" w:rsidRDefault="006D4724" w:rsidP="00841D76">
            <w:pPr>
              <w:spacing w:before="0"/>
              <w:rPr>
                <w:rFonts w:ascii="Verdana" w:hAnsi="Verdana"/>
                <w:sz w:val="20"/>
                <w:lang w:val="fr-CH"/>
              </w:rPr>
            </w:pPr>
            <w:r w:rsidRPr="00915D0E">
              <w:rPr>
                <w:rFonts w:ascii="Verdana" w:hAnsi="Verdana"/>
                <w:b/>
                <w:sz w:val="20"/>
                <w:lang w:val="fr-CH"/>
              </w:rPr>
              <w:t>Addendum 1 au</w:t>
            </w:r>
            <w:r w:rsidRPr="00915D0E">
              <w:rPr>
                <w:rFonts w:ascii="Verdana" w:hAnsi="Verdana"/>
                <w:b/>
                <w:sz w:val="20"/>
                <w:lang w:val="fr-CH"/>
              </w:rPr>
              <w:br/>
              <w:t>Document 12(Add.9)</w:t>
            </w:r>
            <w:r w:rsidR="00BB1D82" w:rsidRPr="00915D0E">
              <w:rPr>
                <w:rFonts w:ascii="Verdana" w:hAnsi="Verdana"/>
                <w:b/>
                <w:sz w:val="20"/>
                <w:lang w:val="fr-CH"/>
              </w:rPr>
              <w:t>-</w:t>
            </w:r>
            <w:r w:rsidRPr="00915D0E">
              <w:rPr>
                <w:rFonts w:ascii="Verdana" w:hAnsi="Verdana"/>
                <w:b/>
                <w:sz w:val="20"/>
                <w:lang w:val="fr-CH"/>
              </w:rPr>
              <w:t>F</w:t>
            </w:r>
          </w:p>
        </w:tc>
      </w:tr>
      <w:bookmarkEnd w:id="1"/>
      <w:tr w:rsidR="00690C7B" w:rsidRPr="00915D0E" w14:paraId="27E768C7" w14:textId="77777777" w:rsidTr="00BB1D82">
        <w:trPr>
          <w:cantSplit/>
        </w:trPr>
        <w:tc>
          <w:tcPr>
            <w:tcW w:w="6911" w:type="dxa"/>
          </w:tcPr>
          <w:p w14:paraId="5B998194" w14:textId="77777777" w:rsidR="00690C7B" w:rsidRPr="00915D0E" w:rsidRDefault="00690C7B" w:rsidP="00841D76">
            <w:pPr>
              <w:spacing w:before="0"/>
              <w:rPr>
                <w:rFonts w:ascii="Verdana" w:hAnsi="Verdana"/>
                <w:b/>
                <w:sz w:val="20"/>
                <w:lang w:val="fr-CH"/>
              </w:rPr>
            </w:pPr>
          </w:p>
        </w:tc>
        <w:tc>
          <w:tcPr>
            <w:tcW w:w="3120" w:type="dxa"/>
          </w:tcPr>
          <w:p w14:paraId="2B0CDF83" w14:textId="77777777" w:rsidR="00690C7B" w:rsidRPr="00915D0E" w:rsidRDefault="00690C7B" w:rsidP="00841D76">
            <w:pPr>
              <w:spacing w:before="0"/>
              <w:rPr>
                <w:rFonts w:ascii="Verdana" w:hAnsi="Verdana"/>
                <w:b/>
                <w:sz w:val="20"/>
                <w:lang w:val="fr-CH"/>
              </w:rPr>
            </w:pPr>
            <w:r w:rsidRPr="00915D0E">
              <w:rPr>
                <w:rFonts w:ascii="Verdana" w:hAnsi="Verdana"/>
                <w:b/>
                <w:sz w:val="20"/>
                <w:lang w:val="fr-CH"/>
              </w:rPr>
              <w:t>2 octobre 2019</w:t>
            </w:r>
          </w:p>
        </w:tc>
      </w:tr>
      <w:tr w:rsidR="00690C7B" w:rsidRPr="00915D0E" w14:paraId="1BFC1927" w14:textId="77777777" w:rsidTr="00BB1D82">
        <w:trPr>
          <w:cantSplit/>
        </w:trPr>
        <w:tc>
          <w:tcPr>
            <w:tcW w:w="6911" w:type="dxa"/>
          </w:tcPr>
          <w:p w14:paraId="73AB5901" w14:textId="77777777" w:rsidR="00690C7B" w:rsidRPr="00915D0E" w:rsidRDefault="00690C7B" w:rsidP="00841D76">
            <w:pPr>
              <w:spacing w:before="0" w:after="48"/>
              <w:rPr>
                <w:rFonts w:ascii="Verdana" w:hAnsi="Verdana"/>
                <w:b/>
                <w:smallCaps/>
                <w:sz w:val="20"/>
                <w:lang w:val="fr-CH"/>
              </w:rPr>
            </w:pPr>
          </w:p>
        </w:tc>
        <w:tc>
          <w:tcPr>
            <w:tcW w:w="3120" w:type="dxa"/>
          </w:tcPr>
          <w:p w14:paraId="0F827CD8" w14:textId="77777777" w:rsidR="00690C7B" w:rsidRPr="00915D0E" w:rsidRDefault="00690C7B" w:rsidP="00841D76">
            <w:pPr>
              <w:spacing w:before="0"/>
              <w:rPr>
                <w:rFonts w:ascii="Verdana" w:hAnsi="Verdana"/>
                <w:b/>
                <w:sz w:val="20"/>
                <w:lang w:val="fr-CH"/>
              </w:rPr>
            </w:pPr>
            <w:r w:rsidRPr="00915D0E">
              <w:rPr>
                <w:rFonts w:ascii="Verdana" w:hAnsi="Verdana"/>
                <w:b/>
                <w:sz w:val="20"/>
                <w:lang w:val="fr-CH"/>
              </w:rPr>
              <w:t>Original: russe</w:t>
            </w:r>
          </w:p>
        </w:tc>
      </w:tr>
      <w:tr w:rsidR="00690C7B" w:rsidRPr="00915D0E" w14:paraId="70D740E0" w14:textId="77777777" w:rsidTr="00C11970">
        <w:trPr>
          <w:cantSplit/>
        </w:trPr>
        <w:tc>
          <w:tcPr>
            <w:tcW w:w="10031" w:type="dxa"/>
            <w:gridSpan w:val="2"/>
          </w:tcPr>
          <w:p w14:paraId="315DA6DD" w14:textId="77777777" w:rsidR="00690C7B" w:rsidRPr="00915D0E" w:rsidRDefault="00690C7B" w:rsidP="00841D76">
            <w:pPr>
              <w:spacing w:before="0"/>
              <w:rPr>
                <w:rFonts w:ascii="Verdana" w:hAnsi="Verdana"/>
                <w:b/>
                <w:sz w:val="20"/>
                <w:lang w:val="fr-CH"/>
              </w:rPr>
            </w:pPr>
          </w:p>
        </w:tc>
      </w:tr>
      <w:tr w:rsidR="00690C7B" w:rsidRPr="00915D0E" w14:paraId="283F47A7" w14:textId="77777777" w:rsidTr="0050008E">
        <w:trPr>
          <w:cantSplit/>
        </w:trPr>
        <w:tc>
          <w:tcPr>
            <w:tcW w:w="10031" w:type="dxa"/>
            <w:gridSpan w:val="2"/>
          </w:tcPr>
          <w:p w14:paraId="0CE0D45A" w14:textId="77777777" w:rsidR="00690C7B" w:rsidRPr="00915D0E" w:rsidRDefault="00690C7B" w:rsidP="00841D76">
            <w:pPr>
              <w:pStyle w:val="Source"/>
              <w:rPr>
                <w:lang w:val="fr-CH"/>
              </w:rPr>
            </w:pPr>
            <w:bookmarkStart w:id="2" w:name="dsource" w:colFirst="0" w:colLast="0"/>
            <w:r w:rsidRPr="00915D0E">
              <w:rPr>
                <w:lang w:val="fr-CH"/>
              </w:rPr>
              <w:t>Propositions communes de la Communauté régionale des communications</w:t>
            </w:r>
          </w:p>
        </w:tc>
      </w:tr>
      <w:tr w:rsidR="00690C7B" w:rsidRPr="00915D0E" w14:paraId="61508AFE" w14:textId="77777777" w:rsidTr="0050008E">
        <w:trPr>
          <w:cantSplit/>
        </w:trPr>
        <w:tc>
          <w:tcPr>
            <w:tcW w:w="10031" w:type="dxa"/>
            <w:gridSpan w:val="2"/>
          </w:tcPr>
          <w:p w14:paraId="1EACAC09" w14:textId="77777777" w:rsidR="00690C7B" w:rsidRPr="00915D0E" w:rsidRDefault="00690C7B" w:rsidP="00841D76">
            <w:pPr>
              <w:pStyle w:val="Title1"/>
              <w:rPr>
                <w:lang w:val="fr-CH"/>
              </w:rPr>
            </w:pPr>
            <w:bookmarkStart w:id="3" w:name="dtitle1" w:colFirst="0" w:colLast="0"/>
            <w:bookmarkEnd w:id="2"/>
            <w:r w:rsidRPr="00915D0E">
              <w:rPr>
                <w:lang w:val="fr-CH"/>
              </w:rPr>
              <w:t>Propositions pour les travaux de la conférence</w:t>
            </w:r>
          </w:p>
        </w:tc>
      </w:tr>
      <w:tr w:rsidR="00690C7B" w:rsidRPr="00915D0E" w14:paraId="60C6568F" w14:textId="77777777" w:rsidTr="0050008E">
        <w:trPr>
          <w:cantSplit/>
        </w:trPr>
        <w:tc>
          <w:tcPr>
            <w:tcW w:w="10031" w:type="dxa"/>
            <w:gridSpan w:val="2"/>
          </w:tcPr>
          <w:p w14:paraId="69F1152D" w14:textId="77777777" w:rsidR="00690C7B" w:rsidRPr="00915D0E" w:rsidRDefault="00690C7B" w:rsidP="00841D76">
            <w:pPr>
              <w:pStyle w:val="Title2"/>
              <w:rPr>
                <w:lang w:val="fr-CH"/>
              </w:rPr>
            </w:pPr>
            <w:bookmarkStart w:id="4" w:name="dtitle2" w:colFirst="0" w:colLast="0"/>
            <w:bookmarkEnd w:id="3"/>
          </w:p>
        </w:tc>
      </w:tr>
      <w:tr w:rsidR="00690C7B" w:rsidRPr="00915D0E" w14:paraId="205208B4" w14:textId="77777777" w:rsidTr="0050008E">
        <w:trPr>
          <w:cantSplit/>
        </w:trPr>
        <w:tc>
          <w:tcPr>
            <w:tcW w:w="10031" w:type="dxa"/>
            <w:gridSpan w:val="2"/>
          </w:tcPr>
          <w:p w14:paraId="33F3856A" w14:textId="77777777" w:rsidR="00690C7B" w:rsidRPr="00915D0E" w:rsidRDefault="00690C7B" w:rsidP="00841D76">
            <w:pPr>
              <w:pStyle w:val="Agendaitem"/>
            </w:pPr>
            <w:bookmarkStart w:id="5" w:name="dtitle3" w:colFirst="0" w:colLast="0"/>
            <w:bookmarkEnd w:id="4"/>
            <w:r w:rsidRPr="00915D0E">
              <w:t>Point 1.9.1 de l'ordre du jour</w:t>
            </w:r>
          </w:p>
        </w:tc>
      </w:tr>
    </w:tbl>
    <w:bookmarkEnd w:id="5"/>
    <w:p w14:paraId="0624A907" w14:textId="77777777" w:rsidR="001C0E40" w:rsidRPr="00915D0E" w:rsidRDefault="00EB2E34" w:rsidP="00841D76">
      <w:pPr>
        <w:rPr>
          <w:lang w:val="fr-CH"/>
        </w:rPr>
      </w:pPr>
      <w:r w:rsidRPr="00915D0E">
        <w:rPr>
          <w:lang w:val="fr-CH"/>
        </w:rPr>
        <w:t>1.9</w:t>
      </w:r>
      <w:r w:rsidRPr="00915D0E">
        <w:rPr>
          <w:lang w:val="fr-CH"/>
        </w:rPr>
        <w:tab/>
        <w:t>à examiner, sur la base des résultats des études de l'UIT-R:</w:t>
      </w:r>
    </w:p>
    <w:p w14:paraId="47751788" w14:textId="71B5CB68" w:rsidR="001C0E40" w:rsidRPr="00915D0E" w:rsidRDefault="00EB2E34" w:rsidP="00841D76">
      <w:pPr>
        <w:rPr>
          <w:lang w:val="fr-CH"/>
        </w:rPr>
      </w:pPr>
      <w:r w:rsidRPr="00915D0E">
        <w:rPr>
          <w:lang w:val="fr-CH"/>
        </w:rPr>
        <w:t>1.9.1</w:t>
      </w:r>
      <w:r w:rsidRPr="00915D0E">
        <w:rPr>
          <w:lang w:val="fr-CH"/>
        </w:rPr>
        <w:tab/>
        <w:t xml:space="preserve">les mesures réglementaires à prendre dans la bande de fréquences 156-162,05 MHz concernant les dispositifs de radiocommunication maritimes autonomes, afin de protéger le SMDSM et le système d'identification automatique (AIS), conformément à la Résolution </w:t>
      </w:r>
      <w:r w:rsidRPr="00915D0E">
        <w:rPr>
          <w:b/>
          <w:bCs/>
          <w:lang w:val="fr-CH"/>
        </w:rPr>
        <w:t>362 (CMR</w:t>
      </w:r>
      <w:r w:rsidRPr="00915D0E">
        <w:rPr>
          <w:b/>
          <w:bCs/>
          <w:lang w:val="fr-CH"/>
        </w:rPr>
        <w:noBreakHyphen/>
        <w:t>15)</w:t>
      </w:r>
      <w:r w:rsidR="00053D06" w:rsidRPr="00915D0E">
        <w:rPr>
          <w:lang w:val="fr-CH"/>
        </w:rPr>
        <w:t>.</w:t>
      </w:r>
    </w:p>
    <w:p w14:paraId="34D34BA7" w14:textId="77777777" w:rsidR="00031204" w:rsidRPr="00915D0E" w:rsidRDefault="00031204" w:rsidP="00841D76">
      <w:pPr>
        <w:pStyle w:val="Headingb"/>
        <w:rPr>
          <w:lang w:val="fr-CH"/>
        </w:rPr>
      </w:pPr>
      <w:r w:rsidRPr="00915D0E">
        <w:rPr>
          <w:lang w:val="fr-CH"/>
        </w:rPr>
        <w:t>Introduction</w:t>
      </w:r>
    </w:p>
    <w:p w14:paraId="356192D0" w14:textId="297A5688" w:rsidR="008C2E61" w:rsidRPr="00915D0E" w:rsidRDefault="008C2E61" w:rsidP="00841D76">
      <w:pPr>
        <w:rPr>
          <w:lang w:val="fr-CH"/>
        </w:rPr>
      </w:pPr>
      <w:r w:rsidRPr="00915D0E">
        <w:rPr>
          <w:lang w:val="fr-CH"/>
        </w:rPr>
        <w:t xml:space="preserve">Les Administrations des pays membres de la RCC estiment qu'il est judicieux d'identifier des catégories (types) ainsi que les caractéristiques </w:t>
      </w:r>
      <w:r w:rsidR="00DB6BC4" w:rsidRPr="00915D0E">
        <w:rPr>
          <w:lang w:val="fr-CH"/>
        </w:rPr>
        <w:t xml:space="preserve">techniques et </w:t>
      </w:r>
      <w:r w:rsidRPr="00915D0E">
        <w:rPr>
          <w:lang w:val="fr-CH"/>
        </w:rPr>
        <w:t>opérationnelles des dispositifs de radiocommunication maritimes autonomes</w:t>
      </w:r>
      <w:r w:rsidR="0090567D" w:rsidRPr="00915D0E">
        <w:rPr>
          <w:lang w:val="fr-CH"/>
        </w:rPr>
        <w:t xml:space="preserve"> (AMRD)</w:t>
      </w:r>
      <w:r w:rsidRPr="00915D0E">
        <w:rPr>
          <w:lang w:val="fr-CH"/>
        </w:rPr>
        <w:t xml:space="preserve"> pour </w:t>
      </w:r>
      <w:r w:rsidR="00DB6BC4" w:rsidRPr="00915D0E">
        <w:rPr>
          <w:lang w:val="fr-CH"/>
        </w:rPr>
        <w:t>élaborer</w:t>
      </w:r>
      <w:r w:rsidRPr="00915D0E">
        <w:rPr>
          <w:lang w:val="fr-CH"/>
        </w:rPr>
        <w:t xml:space="preserve"> des mesures réglementaires </w:t>
      </w:r>
      <w:r w:rsidR="005269CB" w:rsidRPr="00915D0E">
        <w:rPr>
          <w:lang w:val="fr-CH"/>
        </w:rPr>
        <w:t xml:space="preserve">concernant la bande de fréquences 156-162,05 MHz </w:t>
      </w:r>
      <w:r w:rsidR="0090567D" w:rsidRPr="00915D0E">
        <w:rPr>
          <w:lang w:val="fr-CH"/>
        </w:rPr>
        <w:t xml:space="preserve">pour les dispositifs AMRD, en vue de protéger le SMDSM et le système AIS. </w:t>
      </w:r>
    </w:p>
    <w:p w14:paraId="1B42B760" w14:textId="538D927C" w:rsidR="00A439E7" w:rsidRPr="00915D0E" w:rsidRDefault="00A439E7" w:rsidP="00841D76">
      <w:pPr>
        <w:rPr>
          <w:szCs w:val="24"/>
          <w:lang w:val="fr-CH"/>
        </w:rPr>
      </w:pPr>
      <w:r w:rsidRPr="00915D0E">
        <w:rPr>
          <w:szCs w:val="24"/>
          <w:lang w:val="fr-CH"/>
        </w:rPr>
        <w:t xml:space="preserve">Les Administrations des pays membres de la RCC ne </w:t>
      </w:r>
      <w:r w:rsidR="00DB6BC4" w:rsidRPr="00915D0E">
        <w:rPr>
          <w:szCs w:val="24"/>
          <w:lang w:val="fr-CH"/>
        </w:rPr>
        <w:t>sont pas opposées</w:t>
      </w:r>
      <w:r w:rsidRPr="00915D0E">
        <w:rPr>
          <w:szCs w:val="24"/>
          <w:lang w:val="fr-CH"/>
        </w:rPr>
        <w:t xml:space="preserve"> à l'utilisation des bande</w:t>
      </w:r>
      <w:r w:rsidR="003B415F" w:rsidRPr="00915D0E">
        <w:rPr>
          <w:szCs w:val="24"/>
          <w:lang w:val="fr-CH"/>
        </w:rPr>
        <w:t>s de fréquences visées à</w:t>
      </w:r>
      <w:r w:rsidRPr="00915D0E">
        <w:rPr>
          <w:szCs w:val="24"/>
          <w:lang w:val="fr-CH"/>
        </w:rPr>
        <w:t xml:space="preserve"> l'Appendice </w:t>
      </w:r>
      <w:r w:rsidRPr="00915D0E">
        <w:rPr>
          <w:b/>
          <w:bCs/>
          <w:szCs w:val="24"/>
          <w:lang w:val="fr-CH"/>
        </w:rPr>
        <w:t>18</w:t>
      </w:r>
      <w:r w:rsidRPr="00915D0E">
        <w:rPr>
          <w:szCs w:val="24"/>
          <w:lang w:val="fr-CH"/>
        </w:rPr>
        <w:t xml:space="preserve"> du Règlement des radiocommunications (RR) pour les dispositifs AMRD du groupe A destinés à la sécurité en mer (bandes de fréquences: </w:t>
      </w:r>
      <w:r w:rsidRPr="00915D0E">
        <w:rPr>
          <w:lang w:val="fr-CH"/>
        </w:rPr>
        <w:t>156,5125</w:t>
      </w:r>
      <w:r w:rsidR="00DB6BC4" w:rsidRPr="00915D0E">
        <w:rPr>
          <w:lang w:val="fr-CH"/>
        </w:rPr>
        <w:noBreakHyphen/>
      </w:r>
      <w:r w:rsidRPr="00915D0E">
        <w:rPr>
          <w:lang w:val="fr-CH"/>
        </w:rPr>
        <w:t>156,5375 MHz (voie 70 pour les communications de détresse), 161,9625-161,9875 MHz (voie AIS 1) et 162,0125-162,0375 MHz (voie AIS 2))</w:t>
      </w:r>
      <w:r w:rsidR="00B14BD1" w:rsidRPr="00915D0E">
        <w:rPr>
          <w:lang w:val="fr-CH"/>
        </w:rPr>
        <w:t>, ou pour les dispositifs AMRD du groupe B qui ne sont pas destinés à la sécurité en mer (</w:t>
      </w:r>
      <w:r w:rsidR="00B14BD1" w:rsidRPr="00915D0E">
        <w:rPr>
          <w:szCs w:val="24"/>
          <w:lang w:val="fr-CH"/>
        </w:rPr>
        <w:t>bande de fréquences 160,8875-160,9125 MHz pour la technologie AIS (voie 2006), bandes de fréquences 161,5125-161,5375 MHz (voie 2078), 161,5375-161,5625 MHz (voie 2019) et 161,5625-161,5875 MHz (voie 2079) pour les technologies autres que la technologie AIS)).</w:t>
      </w:r>
    </w:p>
    <w:p w14:paraId="76A2B16D" w14:textId="392BB4CF" w:rsidR="00B14BD1" w:rsidRPr="00915D0E" w:rsidRDefault="00B14BD1" w:rsidP="00841D76">
      <w:pPr>
        <w:rPr>
          <w:lang w:val="fr-CH"/>
        </w:rPr>
      </w:pPr>
      <w:r w:rsidRPr="00915D0E">
        <w:rPr>
          <w:lang w:val="fr-CH"/>
        </w:rPr>
        <w:t xml:space="preserve">Les Administrations des pays membres de la RCC estiment qu'il conviendrait de limiter la puissance isotrope rayonnée </w:t>
      </w:r>
      <w:r w:rsidR="00DB6BC4" w:rsidRPr="00915D0E">
        <w:rPr>
          <w:lang w:val="fr-CH"/>
        </w:rPr>
        <w:t xml:space="preserve">équivalente </w:t>
      </w:r>
      <w:r w:rsidRPr="00915D0E">
        <w:rPr>
          <w:lang w:val="fr-CH"/>
        </w:rPr>
        <w:t>(p.i.r.e.) des dispositifs AMRD du groupe B à 100 mW.</w:t>
      </w:r>
    </w:p>
    <w:p w14:paraId="6F62AEC8" w14:textId="30CAC52A" w:rsidR="00031204" w:rsidRPr="00915D0E" w:rsidRDefault="00B14BD1" w:rsidP="00841D76">
      <w:pPr>
        <w:pStyle w:val="Headingb"/>
        <w:rPr>
          <w:lang w:val="fr-CH"/>
        </w:rPr>
      </w:pPr>
      <w:r w:rsidRPr="00915D0E">
        <w:rPr>
          <w:lang w:val="fr-CH"/>
        </w:rPr>
        <w:t>Proposition</w:t>
      </w:r>
    </w:p>
    <w:p w14:paraId="6DFAB6B2" w14:textId="347CD8A9" w:rsidR="00B14BD1" w:rsidRPr="00915D0E" w:rsidRDefault="00B14BD1" w:rsidP="00841D76">
      <w:pPr>
        <w:rPr>
          <w:lang w:val="fr-CH"/>
        </w:rPr>
      </w:pPr>
      <w:r w:rsidRPr="00915D0E">
        <w:rPr>
          <w:lang w:val="fr-CH"/>
        </w:rPr>
        <w:t>Pour traiter le point 1.9.1 de l'ordre du jour de la CMR-19, il est proposé d'utiliser le texte réglementaire figurant dans l'Annexe du présent document.</w:t>
      </w:r>
    </w:p>
    <w:p w14:paraId="1B5BDA7C" w14:textId="77777777" w:rsidR="0015203F" w:rsidRPr="00915D0E" w:rsidRDefault="0015203F" w:rsidP="00841D76">
      <w:pPr>
        <w:tabs>
          <w:tab w:val="clear" w:pos="1134"/>
          <w:tab w:val="clear" w:pos="1871"/>
          <w:tab w:val="clear" w:pos="2268"/>
        </w:tabs>
        <w:overflowPunct/>
        <w:autoSpaceDE/>
        <w:autoSpaceDN/>
        <w:adjustRightInd/>
        <w:spacing w:before="0"/>
        <w:textAlignment w:val="auto"/>
        <w:rPr>
          <w:lang w:val="fr-CH"/>
        </w:rPr>
      </w:pPr>
      <w:r w:rsidRPr="00915D0E">
        <w:rPr>
          <w:lang w:val="fr-CH"/>
        </w:rPr>
        <w:br w:type="page"/>
      </w:r>
    </w:p>
    <w:p w14:paraId="2DD97847" w14:textId="77777777" w:rsidR="00A33054" w:rsidRPr="00915D0E" w:rsidRDefault="00EB2E34" w:rsidP="00841D76">
      <w:pPr>
        <w:pStyle w:val="Proposal"/>
        <w:rPr>
          <w:lang w:val="fr-CH"/>
        </w:rPr>
      </w:pPr>
      <w:r w:rsidRPr="00915D0E">
        <w:rPr>
          <w:lang w:val="fr-CH"/>
        </w:rPr>
        <w:lastRenderedPageBreak/>
        <w:t>MOD</w:t>
      </w:r>
      <w:r w:rsidRPr="00915D0E">
        <w:rPr>
          <w:lang w:val="fr-CH"/>
        </w:rPr>
        <w:tab/>
        <w:t>RCC/12A9A1/1</w:t>
      </w:r>
    </w:p>
    <w:p w14:paraId="0AE7FC3C" w14:textId="549FAFBB" w:rsidR="00AE737D" w:rsidRPr="00915D0E" w:rsidRDefault="00EB2E34" w:rsidP="00053D06">
      <w:pPr>
        <w:pStyle w:val="AppendixNo"/>
        <w:rPr>
          <w:lang w:val="fr-CH"/>
        </w:rPr>
      </w:pPr>
      <w:r w:rsidRPr="00915D0E">
        <w:rPr>
          <w:lang w:val="fr-CH"/>
        </w:rPr>
        <w:t xml:space="preserve">APPENDICE </w:t>
      </w:r>
      <w:r w:rsidRPr="00915D0E">
        <w:rPr>
          <w:rStyle w:val="href"/>
          <w:lang w:val="fr-CH"/>
        </w:rPr>
        <w:t>18</w:t>
      </w:r>
      <w:r w:rsidRPr="00915D0E">
        <w:rPr>
          <w:lang w:val="fr-CH"/>
        </w:rPr>
        <w:t xml:space="preserve"> (RÉV.CMR-</w:t>
      </w:r>
      <w:del w:id="6" w:author="French" w:date="2019-10-21T14:03:00Z">
        <w:r w:rsidRPr="00915D0E" w:rsidDel="00031204">
          <w:rPr>
            <w:lang w:val="fr-CH"/>
          </w:rPr>
          <w:delText>15</w:delText>
        </w:r>
      </w:del>
      <w:ins w:id="7" w:author="French" w:date="2019-10-21T14:03:00Z">
        <w:r w:rsidR="00031204" w:rsidRPr="00915D0E">
          <w:rPr>
            <w:lang w:val="fr-CH"/>
          </w:rPr>
          <w:t>19</w:t>
        </w:r>
      </w:ins>
      <w:r w:rsidRPr="00915D0E">
        <w:rPr>
          <w:lang w:val="fr-CH"/>
        </w:rPr>
        <w:t xml:space="preserve">) </w:t>
      </w:r>
    </w:p>
    <w:p w14:paraId="00C4455E" w14:textId="77777777" w:rsidR="00AE737D" w:rsidRPr="00915D0E" w:rsidRDefault="00EB2E34" w:rsidP="00841D76">
      <w:pPr>
        <w:pStyle w:val="Appendixtitle"/>
        <w:rPr>
          <w:lang w:val="fr-CH"/>
        </w:rPr>
      </w:pPr>
      <w:r w:rsidRPr="00915D0E">
        <w:rPr>
          <w:lang w:val="fr-CH"/>
        </w:rPr>
        <w:t>Tableau des fréquences d'émission dans la bande d'ondes métriques</w:t>
      </w:r>
      <w:r w:rsidRPr="00915D0E">
        <w:rPr>
          <w:lang w:val="fr-CH"/>
        </w:rPr>
        <w:br/>
        <w:t>attribuée au service mobile maritime</w:t>
      </w:r>
    </w:p>
    <w:p w14:paraId="04A5EA23" w14:textId="77777777" w:rsidR="00AE737D" w:rsidRPr="00915D0E" w:rsidRDefault="00EB2E34" w:rsidP="00841D76">
      <w:pPr>
        <w:pStyle w:val="Appendixref"/>
        <w:rPr>
          <w:lang w:val="fr-CH"/>
        </w:rPr>
      </w:pPr>
      <w:r w:rsidRPr="00915D0E">
        <w:rPr>
          <w:lang w:val="fr-CH"/>
        </w:rPr>
        <w:t xml:space="preserve">(Voir l'Article </w:t>
      </w:r>
      <w:r w:rsidRPr="00915D0E">
        <w:rPr>
          <w:rStyle w:val="Artref"/>
          <w:lang w:val="fr-CH"/>
        </w:rPr>
        <w:t>52</w:t>
      </w:r>
      <w:r w:rsidRPr="00915D0E">
        <w:rPr>
          <w:lang w:val="fr-CH"/>
        </w:rPr>
        <w:t>)</w:t>
      </w:r>
    </w:p>
    <w:p w14:paraId="56C4FF5D" w14:textId="0D256A89" w:rsidR="00AE737D" w:rsidRPr="00915D0E" w:rsidRDefault="00C34324" w:rsidP="00841D76">
      <w:pPr>
        <w:pStyle w:val="Note"/>
        <w:rPr>
          <w:sz w:val="16"/>
          <w:szCs w:val="16"/>
          <w:lang w:val="fr-CH"/>
        </w:rPr>
      </w:pP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1349"/>
        <w:gridCol w:w="1276"/>
        <w:gridCol w:w="1276"/>
        <w:gridCol w:w="1082"/>
        <w:gridCol w:w="1128"/>
        <w:gridCol w:w="1164"/>
        <w:gridCol w:w="1195"/>
      </w:tblGrid>
      <w:tr w:rsidR="00AE737D" w:rsidRPr="00915D0E" w14:paraId="342F1C26" w14:textId="77777777" w:rsidTr="00AE737D">
        <w:trPr>
          <w:tblHeader/>
          <w:jc w:val="center"/>
        </w:trPr>
        <w:tc>
          <w:tcPr>
            <w:tcW w:w="554" w:type="pct"/>
            <w:vMerge w:val="restart"/>
            <w:vAlign w:val="center"/>
          </w:tcPr>
          <w:p w14:paraId="5E8568E0" w14:textId="77777777" w:rsidR="00AE737D" w:rsidRPr="00915D0E" w:rsidRDefault="00EB2E34" w:rsidP="00841D76">
            <w:pPr>
              <w:pStyle w:val="Tablehead"/>
              <w:keepLines/>
              <w:rPr>
                <w:lang w:val="fr-CH"/>
              </w:rPr>
            </w:pPr>
            <w:r w:rsidRPr="00915D0E">
              <w:rPr>
                <w:lang w:val="fr-CH"/>
              </w:rPr>
              <w:t>Numéros</w:t>
            </w:r>
            <w:r w:rsidRPr="00915D0E">
              <w:rPr>
                <w:lang w:val="fr-CH"/>
              </w:rPr>
              <w:br/>
              <w:t>des voies</w:t>
            </w:r>
          </w:p>
        </w:tc>
        <w:tc>
          <w:tcPr>
            <w:tcW w:w="708" w:type="pct"/>
            <w:vMerge w:val="restart"/>
            <w:vAlign w:val="center"/>
          </w:tcPr>
          <w:p w14:paraId="3F154E43" w14:textId="77777777" w:rsidR="00AE737D" w:rsidRPr="00915D0E" w:rsidRDefault="00EB2E34" w:rsidP="00841D76">
            <w:pPr>
              <w:pStyle w:val="Tablehead"/>
              <w:keepLines/>
              <w:rPr>
                <w:lang w:val="fr-CH"/>
              </w:rPr>
            </w:pPr>
            <w:r w:rsidRPr="00915D0E">
              <w:rPr>
                <w:lang w:val="fr-CH"/>
              </w:rPr>
              <w:t>Remarques</w:t>
            </w:r>
          </w:p>
        </w:tc>
        <w:tc>
          <w:tcPr>
            <w:tcW w:w="1339" w:type="pct"/>
            <w:gridSpan w:val="2"/>
          </w:tcPr>
          <w:p w14:paraId="2F6847F8" w14:textId="77777777" w:rsidR="00AE737D" w:rsidRPr="00915D0E" w:rsidRDefault="00EB2E34" w:rsidP="00841D76">
            <w:pPr>
              <w:pStyle w:val="Tablehead"/>
              <w:keepLines/>
              <w:rPr>
                <w:lang w:val="fr-CH"/>
              </w:rPr>
            </w:pPr>
            <w:r w:rsidRPr="00915D0E">
              <w:rPr>
                <w:lang w:val="fr-CH"/>
              </w:rPr>
              <w:t>Fréquences d'émission</w:t>
            </w:r>
            <w:r w:rsidRPr="00915D0E">
              <w:rPr>
                <w:lang w:val="fr-CH"/>
              </w:rPr>
              <w:br/>
              <w:t>(MHz)</w:t>
            </w:r>
          </w:p>
        </w:tc>
        <w:tc>
          <w:tcPr>
            <w:tcW w:w="568" w:type="pct"/>
            <w:vMerge w:val="restart"/>
            <w:vAlign w:val="center"/>
          </w:tcPr>
          <w:p w14:paraId="4E9DB096" w14:textId="77777777" w:rsidR="00AE737D" w:rsidRPr="00915D0E" w:rsidRDefault="00EB2E34" w:rsidP="00841D76">
            <w:pPr>
              <w:pStyle w:val="Tablehead"/>
              <w:keepLines/>
              <w:rPr>
                <w:lang w:val="fr-CH"/>
              </w:rPr>
            </w:pPr>
            <w:r w:rsidRPr="00915D0E">
              <w:rPr>
                <w:lang w:val="fr-CH"/>
              </w:rPr>
              <w:t>Navire-</w:t>
            </w:r>
            <w:r w:rsidRPr="00915D0E">
              <w:rPr>
                <w:lang w:val="fr-CH"/>
              </w:rPr>
              <w:br/>
              <w:t>navire</w:t>
            </w:r>
          </w:p>
        </w:tc>
        <w:tc>
          <w:tcPr>
            <w:tcW w:w="1203" w:type="pct"/>
            <w:gridSpan w:val="2"/>
          </w:tcPr>
          <w:p w14:paraId="128C4CE0" w14:textId="77777777" w:rsidR="00AE737D" w:rsidRPr="00915D0E" w:rsidRDefault="00EB2E34" w:rsidP="00841D76">
            <w:pPr>
              <w:pStyle w:val="Tablehead"/>
              <w:keepLines/>
              <w:rPr>
                <w:lang w:val="fr-CH"/>
              </w:rPr>
            </w:pPr>
            <w:r w:rsidRPr="00915D0E">
              <w:rPr>
                <w:lang w:val="fr-CH"/>
              </w:rPr>
              <w:t>Opérations portuaires et mouvement des navires</w:t>
            </w:r>
          </w:p>
        </w:tc>
        <w:tc>
          <w:tcPr>
            <w:tcW w:w="627" w:type="pct"/>
            <w:vMerge w:val="restart"/>
            <w:vAlign w:val="center"/>
          </w:tcPr>
          <w:p w14:paraId="2B6DF3CF" w14:textId="77777777" w:rsidR="00AE737D" w:rsidRPr="00915D0E" w:rsidRDefault="00EB2E34" w:rsidP="00841D76">
            <w:pPr>
              <w:pStyle w:val="Tablehead"/>
              <w:keepLines/>
              <w:rPr>
                <w:lang w:val="fr-CH"/>
              </w:rPr>
            </w:pPr>
            <w:r w:rsidRPr="00915D0E">
              <w:rPr>
                <w:lang w:val="fr-CH"/>
              </w:rPr>
              <w:t>Correspon-dance</w:t>
            </w:r>
            <w:r w:rsidRPr="00915D0E">
              <w:rPr>
                <w:lang w:val="fr-CH"/>
              </w:rPr>
              <w:br/>
              <w:t>publique</w:t>
            </w:r>
          </w:p>
        </w:tc>
      </w:tr>
      <w:tr w:rsidR="00AE737D" w:rsidRPr="00915D0E" w14:paraId="14EB0937" w14:textId="77777777" w:rsidTr="00AE737D">
        <w:trPr>
          <w:tblHeader/>
          <w:jc w:val="center"/>
        </w:trPr>
        <w:tc>
          <w:tcPr>
            <w:tcW w:w="554" w:type="pct"/>
            <w:vMerge/>
          </w:tcPr>
          <w:p w14:paraId="0E57B061" w14:textId="77777777" w:rsidR="00AE737D" w:rsidRPr="00915D0E" w:rsidRDefault="00C34324" w:rsidP="00841D76">
            <w:pPr>
              <w:pStyle w:val="Tablehead"/>
              <w:keepLines/>
              <w:rPr>
                <w:highlight w:val="yellow"/>
                <w:lang w:val="fr-CH"/>
              </w:rPr>
            </w:pPr>
          </w:p>
        </w:tc>
        <w:tc>
          <w:tcPr>
            <w:tcW w:w="708" w:type="pct"/>
            <w:vMerge/>
          </w:tcPr>
          <w:p w14:paraId="55163328" w14:textId="77777777" w:rsidR="00AE737D" w:rsidRPr="00915D0E" w:rsidRDefault="00C34324" w:rsidP="00841D76">
            <w:pPr>
              <w:pStyle w:val="Tablehead"/>
              <w:keepLines/>
              <w:rPr>
                <w:highlight w:val="yellow"/>
                <w:lang w:val="fr-CH"/>
              </w:rPr>
            </w:pPr>
          </w:p>
        </w:tc>
        <w:tc>
          <w:tcPr>
            <w:tcW w:w="670" w:type="pct"/>
          </w:tcPr>
          <w:p w14:paraId="4FB56F08" w14:textId="77777777" w:rsidR="00AE737D" w:rsidRPr="00915D0E" w:rsidRDefault="00EB2E34" w:rsidP="00841D76">
            <w:pPr>
              <w:pStyle w:val="Tablehead"/>
              <w:keepLines/>
              <w:rPr>
                <w:lang w:val="fr-CH"/>
              </w:rPr>
            </w:pPr>
            <w:r w:rsidRPr="00915D0E">
              <w:rPr>
                <w:lang w:val="fr-CH"/>
              </w:rPr>
              <w:t>Depuis des stations de navire</w:t>
            </w:r>
          </w:p>
        </w:tc>
        <w:tc>
          <w:tcPr>
            <w:tcW w:w="670" w:type="pct"/>
          </w:tcPr>
          <w:p w14:paraId="7E715627" w14:textId="77777777" w:rsidR="00AE737D" w:rsidRPr="00915D0E" w:rsidRDefault="00EB2E34" w:rsidP="00841D76">
            <w:pPr>
              <w:pStyle w:val="Tablehead"/>
              <w:keepLines/>
              <w:rPr>
                <w:lang w:val="fr-CH"/>
              </w:rPr>
            </w:pPr>
            <w:r w:rsidRPr="00915D0E">
              <w:rPr>
                <w:lang w:val="fr-CH"/>
              </w:rPr>
              <w:t>Depuis des stations côtières</w:t>
            </w:r>
          </w:p>
        </w:tc>
        <w:tc>
          <w:tcPr>
            <w:tcW w:w="568" w:type="pct"/>
            <w:vMerge/>
          </w:tcPr>
          <w:p w14:paraId="5D03049C" w14:textId="77777777" w:rsidR="00AE737D" w:rsidRPr="00915D0E" w:rsidRDefault="00C34324" w:rsidP="00841D76">
            <w:pPr>
              <w:pStyle w:val="Tablehead"/>
              <w:keepLines/>
              <w:rPr>
                <w:highlight w:val="yellow"/>
                <w:lang w:val="fr-CH"/>
              </w:rPr>
            </w:pPr>
          </w:p>
        </w:tc>
        <w:tc>
          <w:tcPr>
            <w:tcW w:w="592" w:type="pct"/>
          </w:tcPr>
          <w:p w14:paraId="57D4CAFC" w14:textId="77777777" w:rsidR="00AE737D" w:rsidRPr="00915D0E" w:rsidRDefault="00EB2E34" w:rsidP="00841D76">
            <w:pPr>
              <w:pStyle w:val="Tablehead"/>
              <w:keepLines/>
              <w:rPr>
                <w:lang w:val="fr-CH"/>
              </w:rPr>
            </w:pPr>
            <w:r w:rsidRPr="00915D0E">
              <w:rPr>
                <w:lang w:val="fr-CH"/>
              </w:rPr>
              <w:t>Une</w:t>
            </w:r>
            <w:r w:rsidRPr="00915D0E">
              <w:rPr>
                <w:lang w:val="fr-CH"/>
              </w:rPr>
              <w:br/>
              <w:t>fréquence</w:t>
            </w:r>
          </w:p>
        </w:tc>
        <w:tc>
          <w:tcPr>
            <w:tcW w:w="611" w:type="pct"/>
          </w:tcPr>
          <w:p w14:paraId="197BF81F" w14:textId="77777777" w:rsidR="00AE737D" w:rsidRPr="00915D0E" w:rsidRDefault="00EB2E34" w:rsidP="00841D76">
            <w:pPr>
              <w:pStyle w:val="Tablehead"/>
              <w:keepLines/>
              <w:ind w:left="-57" w:right="-57"/>
              <w:rPr>
                <w:lang w:val="fr-CH"/>
              </w:rPr>
            </w:pPr>
            <w:r w:rsidRPr="00915D0E">
              <w:rPr>
                <w:lang w:val="fr-CH"/>
              </w:rPr>
              <w:t>Deux fréquences</w:t>
            </w:r>
          </w:p>
        </w:tc>
        <w:tc>
          <w:tcPr>
            <w:tcW w:w="627" w:type="pct"/>
            <w:vMerge/>
          </w:tcPr>
          <w:p w14:paraId="43EA772E" w14:textId="77777777" w:rsidR="00AE737D" w:rsidRPr="00915D0E" w:rsidRDefault="00C34324" w:rsidP="00841D76">
            <w:pPr>
              <w:pStyle w:val="Tablehead"/>
              <w:keepLines/>
              <w:rPr>
                <w:lang w:val="fr-CH"/>
              </w:rPr>
            </w:pPr>
          </w:p>
        </w:tc>
      </w:tr>
      <w:tr w:rsidR="00431321" w:rsidRPr="00915D0E" w14:paraId="7DD2CCC2" w14:textId="77777777" w:rsidTr="00AE7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4FD6467F" w14:textId="1B0622FE" w:rsidR="00431321" w:rsidRPr="00915D0E" w:rsidRDefault="00431321" w:rsidP="00841D76">
            <w:pPr>
              <w:pStyle w:val="TableText0"/>
              <w:spacing w:before="10" w:after="10"/>
              <w:jc w:val="center"/>
              <w:rPr>
                <w:noProof w:val="0"/>
                <w:lang w:val="fr-CH"/>
              </w:rPr>
            </w:pPr>
            <w:r w:rsidRPr="00915D0E">
              <w:rPr>
                <w:noProof w:val="0"/>
                <w:lang w:val="fr-CH"/>
              </w:rPr>
              <w:t>...</w:t>
            </w:r>
          </w:p>
        </w:tc>
        <w:tc>
          <w:tcPr>
            <w:tcW w:w="708" w:type="pct"/>
            <w:tcBorders>
              <w:top w:val="single" w:sz="6" w:space="0" w:color="auto"/>
              <w:left w:val="single" w:sz="6" w:space="0" w:color="auto"/>
              <w:bottom w:val="single" w:sz="6" w:space="0" w:color="auto"/>
              <w:right w:val="single" w:sz="6" w:space="0" w:color="auto"/>
            </w:tcBorders>
          </w:tcPr>
          <w:p w14:paraId="6A5B5212" w14:textId="3EF39F42" w:rsidR="00431321" w:rsidRPr="00915D0E" w:rsidRDefault="00431321" w:rsidP="00841D76">
            <w:pPr>
              <w:pStyle w:val="TableText0"/>
              <w:spacing w:before="10" w:after="10"/>
              <w:jc w:val="center"/>
              <w:rPr>
                <w:i/>
                <w:noProof w:val="0"/>
                <w:lang w:val="fr-CH"/>
              </w:rPr>
            </w:pPr>
            <w:r w:rsidRPr="00915D0E">
              <w:rPr>
                <w:noProof w:val="0"/>
                <w:lang w:val="fr-CH"/>
              </w:rPr>
              <w:t>...</w:t>
            </w:r>
          </w:p>
        </w:tc>
        <w:tc>
          <w:tcPr>
            <w:tcW w:w="670" w:type="pct"/>
            <w:tcBorders>
              <w:top w:val="single" w:sz="6" w:space="0" w:color="auto"/>
              <w:left w:val="single" w:sz="6" w:space="0" w:color="auto"/>
              <w:bottom w:val="single" w:sz="6" w:space="0" w:color="auto"/>
              <w:right w:val="single" w:sz="6" w:space="0" w:color="auto"/>
            </w:tcBorders>
          </w:tcPr>
          <w:p w14:paraId="4C6877DF" w14:textId="23317F65" w:rsidR="00431321" w:rsidRPr="00915D0E" w:rsidRDefault="00431321" w:rsidP="00841D76">
            <w:pPr>
              <w:pStyle w:val="TableText0"/>
              <w:spacing w:before="10" w:after="10"/>
              <w:jc w:val="center"/>
              <w:rPr>
                <w:noProof w:val="0"/>
                <w:lang w:val="fr-CH"/>
              </w:rPr>
            </w:pPr>
            <w:r w:rsidRPr="00915D0E">
              <w:rPr>
                <w:noProof w:val="0"/>
                <w:lang w:val="fr-CH"/>
              </w:rPr>
              <w:t>...</w:t>
            </w:r>
          </w:p>
        </w:tc>
        <w:tc>
          <w:tcPr>
            <w:tcW w:w="670" w:type="pct"/>
            <w:tcBorders>
              <w:top w:val="single" w:sz="6" w:space="0" w:color="auto"/>
              <w:left w:val="single" w:sz="6" w:space="0" w:color="auto"/>
              <w:bottom w:val="single" w:sz="6" w:space="0" w:color="auto"/>
              <w:right w:val="single" w:sz="6" w:space="0" w:color="auto"/>
            </w:tcBorders>
          </w:tcPr>
          <w:p w14:paraId="5ECB7F1A" w14:textId="3CF1060E" w:rsidR="00431321" w:rsidRPr="00915D0E" w:rsidRDefault="00431321" w:rsidP="00841D76">
            <w:pPr>
              <w:pStyle w:val="TableText0"/>
              <w:spacing w:before="10" w:after="10"/>
              <w:jc w:val="center"/>
              <w:rPr>
                <w:noProof w:val="0"/>
                <w:lang w:val="fr-CH"/>
              </w:rPr>
            </w:pPr>
            <w:r w:rsidRPr="00915D0E">
              <w:rPr>
                <w:noProof w:val="0"/>
                <w:lang w:val="fr-CH"/>
              </w:rPr>
              <w:t>...</w:t>
            </w:r>
          </w:p>
        </w:tc>
        <w:tc>
          <w:tcPr>
            <w:tcW w:w="568" w:type="pct"/>
            <w:tcBorders>
              <w:top w:val="single" w:sz="6" w:space="0" w:color="auto"/>
              <w:left w:val="single" w:sz="6" w:space="0" w:color="auto"/>
              <w:bottom w:val="single" w:sz="6" w:space="0" w:color="auto"/>
              <w:right w:val="single" w:sz="6" w:space="0" w:color="auto"/>
            </w:tcBorders>
          </w:tcPr>
          <w:p w14:paraId="3FD7E129" w14:textId="0582220E" w:rsidR="00431321" w:rsidRPr="00915D0E" w:rsidRDefault="00431321" w:rsidP="00841D76">
            <w:pPr>
              <w:pStyle w:val="TableText0"/>
              <w:spacing w:before="10" w:after="10"/>
              <w:jc w:val="center"/>
              <w:rPr>
                <w:noProof w:val="0"/>
                <w:lang w:val="fr-CH"/>
              </w:rPr>
            </w:pPr>
            <w:r w:rsidRPr="00915D0E">
              <w:rPr>
                <w:noProof w:val="0"/>
                <w:lang w:val="fr-CH"/>
              </w:rPr>
              <w:t>...</w:t>
            </w:r>
          </w:p>
        </w:tc>
        <w:tc>
          <w:tcPr>
            <w:tcW w:w="592" w:type="pct"/>
            <w:tcBorders>
              <w:top w:val="single" w:sz="6" w:space="0" w:color="auto"/>
              <w:left w:val="single" w:sz="6" w:space="0" w:color="auto"/>
              <w:bottom w:val="single" w:sz="6" w:space="0" w:color="auto"/>
              <w:right w:val="single" w:sz="6" w:space="0" w:color="auto"/>
            </w:tcBorders>
          </w:tcPr>
          <w:p w14:paraId="57E5BE21" w14:textId="6C6113D4" w:rsidR="00431321" w:rsidRPr="00915D0E" w:rsidDel="00031204" w:rsidRDefault="00431321" w:rsidP="00841D76">
            <w:pPr>
              <w:pStyle w:val="TableText0"/>
              <w:spacing w:before="10" w:after="10"/>
              <w:jc w:val="center"/>
              <w:rPr>
                <w:noProof w:val="0"/>
                <w:lang w:val="fr-CH"/>
              </w:rPr>
            </w:pPr>
            <w:r w:rsidRPr="00915D0E">
              <w:rPr>
                <w:noProof w:val="0"/>
                <w:lang w:val="fr-CH"/>
              </w:rPr>
              <w:t>...</w:t>
            </w:r>
          </w:p>
        </w:tc>
        <w:tc>
          <w:tcPr>
            <w:tcW w:w="611" w:type="pct"/>
            <w:tcBorders>
              <w:top w:val="single" w:sz="6" w:space="0" w:color="auto"/>
              <w:left w:val="single" w:sz="6" w:space="0" w:color="auto"/>
              <w:bottom w:val="single" w:sz="6" w:space="0" w:color="auto"/>
              <w:right w:val="single" w:sz="6" w:space="0" w:color="auto"/>
            </w:tcBorders>
          </w:tcPr>
          <w:p w14:paraId="23BBE8D5" w14:textId="63429450" w:rsidR="00431321" w:rsidRPr="00915D0E" w:rsidRDefault="00431321" w:rsidP="00841D76">
            <w:pPr>
              <w:pStyle w:val="TableText0"/>
              <w:spacing w:before="10" w:after="10"/>
              <w:jc w:val="center"/>
              <w:rPr>
                <w:noProof w:val="0"/>
                <w:lang w:val="fr-CH"/>
              </w:rPr>
            </w:pPr>
            <w:r w:rsidRPr="00915D0E">
              <w:rPr>
                <w:noProof w:val="0"/>
                <w:lang w:val="fr-CH"/>
              </w:rPr>
              <w:t>...</w:t>
            </w:r>
          </w:p>
        </w:tc>
        <w:tc>
          <w:tcPr>
            <w:tcW w:w="627" w:type="pct"/>
            <w:tcBorders>
              <w:top w:val="single" w:sz="6" w:space="0" w:color="auto"/>
              <w:left w:val="single" w:sz="6" w:space="0" w:color="auto"/>
              <w:bottom w:val="single" w:sz="6" w:space="0" w:color="auto"/>
              <w:right w:val="single" w:sz="6" w:space="0" w:color="auto"/>
            </w:tcBorders>
          </w:tcPr>
          <w:p w14:paraId="7ADFFBFB" w14:textId="0C40BB46" w:rsidR="00431321" w:rsidRPr="00915D0E" w:rsidRDefault="00431321" w:rsidP="00841D76">
            <w:pPr>
              <w:pStyle w:val="TableText0"/>
              <w:spacing w:before="10" w:after="10"/>
              <w:jc w:val="center"/>
              <w:rPr>
                <w:noProof w:val="0"/>
                <w:lang w:val="fr-CH"/>
              </w:rPr>
            </w:pPr>
            <w:r w:rsidRPr="00915D0E">
              <w:rPr>
                <w:noProof w:val="0"/>
                <w:lang w:val="fr-CH"/>
              </w:rPr>
              <w:t>...</w:t>
            </w:r>
          </w:p>
        </w:tc>
      </w:tr>
      <w:tr w:rsidR="00AE737D" w:rsidRPr="00915D0E" w14:paraId="785B43BD" w14:textId="77777777" w:rsidTr="00AE7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662D9841" w14:textId="77777777" w:rsidR="00AE737D" w:rsidRPr="00915D0E" w:rsidRDefault="00EB2E34" w:rsidP="00841D76">
            <w:pPr>
              <w:pStyle w:val="TableText0"/>
              <w:spacing w:before="10" w:after="10"/>
              <w:jc w:val="right"/>
              <w:rPr>
                <w:noProof w:val="0"/>
                <w:lang w:val="fr-CH"/>
              </w:rPr>
            </w:pPr>
            <w:r w:rsidRPr="00915D0E">
              <w:rPr>
                <w:noProof w:val="0"/>
                <w:lang w:val="fr-CH"/>
              </w:rPr>
              <w:t>2078</w:t>
            </w:r>
          </w:p>
        </w:tc>
        <w:tc>
          <w:tcPr>
            <w:tcW w:w="708" w:type="pct"/>
            <w:tcBorders>
              <w:top w:val="single" w:sz="6" w:space="0" w:color="auto"/>
              <w:left w:val="single" w:sz="6" w:space="0" w:color="auto"/>
              <w:bottom w:val="single" w:sz="6" w:space="0" w:color="auto"/>
              <w:right w:val="single" w:sz="6" w:space="0" w:color="auto"/>
            </w:tcBorders>
          </w:tcPr>
          <w:p w14:paraId="7E36E6D4" w14:textId="77777777" w:rsidR="00AE737D" w:rsidRPr="00915D0E" w:rsidRDefault="00EB2E34" w:rsidP="00841D76">
            <w:pPr>
              <w:pStyle w:val="TableText0"/>
              <w:spacing w:before="10" w:after="10"/>
              <w:jc w:val="center"/>
              <w:rPr>
                <w:i/>
                <w:noProof w:val="0"/>
                <w:lang w:val="fr-CH"/>
              </w:rPr>
            </w:pPr>
            <w:r w:rsidRPr="00915D0E">
              <w:rPr>
                <w:i/>
                <w:noProof w:val="0"/>
                <w:lang w:val="fr-CH"/>
              </w:rPr>
              <w:t>mm)</w:t>
            </w:r>
          </w:p>
        </w:tc>
        <w:tc>
          <w:tcPr>
            <w:tcW w:w="670" w:type="pct"/>
            <w:tcBorders>
              <w:top w:val="single" w:sz="6" w:space="0" w:color="auto"/>
              <w:left w:val="single" w:sz="6" w:space="0" w:color="auto"/>
              <w:bottom w:val="single" w:sz="6" w:space="0" w:color="auto"/>
              <w:right w:val="single" w:sz="6" w:space="0" w:color="auto"/>
            </w:tcBorders>
          </w:tcPr>
          <w:p w14:paraId="1B423E77" w14:textId="77777777" w:rsidR="00AE737D" w:rsidRPr="00915D0E" w:rsidRDefault="00C34324" w:rsidP="00841D76">
            <w:pPr>
              <w:pStyle w:val="TableText0"/>
              <w:spacing w:before="10" w:after="10"/>
              <w:jc w:val="center"/>
              <w:rPr>
                <w:noProof w:val="0"/>
                <w:lang w:val="fr-CH"/>
              </w:rPr>
            </w:pPr>
          </w:p>
        </w:tc>
        <w:tc>
          <w:tcPr>
            <w:tcW w:w="670" w:type="pct"/>
            <w:tcBorders>
              <w:top w:val="single" w:sz="6" w:space="0" w:color="auto"/>
              <w:left w:val="single" w:sz="6" w:space="0" w:color="auto"/>
              <w:bottom w:val="single" w:sz="6" w:space="0" w:color="auto"/>
              <w:right w:val="single" w:sz="6" w:space="0" w:color="auto"/>
            </w:tcBorders>
          </w:tcPr>
          <w:p w14:paraId="576320FD" w14:textId="77777777" w:rsidR="00AE737D" w:rsidRPr="00915D0E" w:rsidRDefault="00EB2E34" w:rsidP="00841D76">
            <w:pPr>
              <w:pStyle w:val="TableText0"/>
              <w:spacing w:before="10" w:after="10"/>
              <w:jc w:val="center"/>
              <w:rPr>
                <w:noProof w:val="0"/>
                <w:lang w:val="fr-CH"/>
              </w:rPr>
            </w:pPr>
            <w:r w:rsidRPr="00915D0E">
              <w:rPr>
                <w:noProof w:val="0"/>
                <w:lang w:val="fr-CH"/>
              </w:rPr>
              <w:t>161,525</w:t>
            </w:r>
          </w:p>
        </w:tc>
        <w:tc>
          <w:tcPr>
            <w:tcW w:w="568" w:type="pct"/>
            <w:tcBorders>
              <w:top w:val="single" w:sz="6" w:space="0" w:color="auto"/>
              <w:left w:val="single" w:sz="6" w:space="0" w:color="auto"/>
              <w:bottom w:val="single" w:sz="6" w:space="0" w:color="auto"/>
              <w:right w:val="single" w:sz="6" w:space="0" w:color="auto"/>
            </w:tcBorders>
          </w:tcPr>
          <w:p w14:paraId="10F567E0" w14:textId="77777777" w:rsidR="00AE737D" w:rsidRPr="00915D0E" w:rsidRDefault="00C34324" w:rsidP="00841D76">
            <w:pPr>
              <w:pStyle w:val="TableText0"/>
              <w:spacing w:before="10" w:after="10"/>
              <w:jc w:val="center"/>
              <w:rPr>
                <w:noProof w:val="0"/>
                <w:lang w:val="fr-CH"/>
              </w:rPr>
            </w:pPr>
          </w:p>
        </w:tc>
        <w:tc>
          <w:tcPr>
            <w:tcW w:w="592" w:type="pct"/>
            <w:tcBorders>
              <w:top w:val="single" w:sz="6" w:space="0" w:color="auto"/>
              <w:left w:val="single" w:sz="6" w:space="0" w:color="auto"/>
              <w:bottom w:val="single" w:sz="6" w:space="0" w:color="auto"/>
              <w:right w:val="single" w:sz="6" w:space="0" w:color="auto"/>
            </w:tcBorders>
          </w:tcPr>
          <w:p w14:paraId="319EA74F" w14:textId="7F7038DF" w:rsidR="00AE737D" w:rsidRPr="00915D0E" w:rsidRDefault="00EB2E34" w:rsidP="00841D76">
            <w:pPr>
              <w:pStyle w:val="TableText0"/>
              <w:spacing w:before="10" w:after="10"/>
              <w:jc w:val="center"/>
              <w:rPr>
                <w:noProof w:val="0"/>
                <w:lang w:val="fr-CH"/>
              </w:rPr>
            </w:pPr>
            <w:del w:id="8" w:author="French" w:date="2019-10-21T14:05:00Z">
              <w:r w:rsidRPr="00915D0E" w:rsidDel="00031204">
                <w:rPr>
                  <w:noProof w:val="0"/>
                  <w:lang w:val="fr-CH"/>
                </w:rPr>
                <w:delText>x</w:delText>
              </w:r>
            </w:del>
          </w:p>
        </w:tc>
        <w:tc>
          <w:tcPr>
            <w:tcW w:w="611" w:type="pct"/>
            <w:tcBorders>
              <w:top w:val="single" w:sz="6" w:space="0" w:color="auto"/>
              <w:left w:val="single" w:sz="6" w:space="0" w:color="auto"/>
              <w:bottom w:val="single" w:sz="6" w:space="0" w:color="auto"/>
              <w:right w:val="single" w:sz="6" w:space="0" w:color="auto"/>
            </w:tcBorders>
          </w:tcPr>
          <w:p w14:paraId="2E855E9D" w14:textId="77777777" w:rsidR="00AE737D" w:rsidRPr="00915D0E" w:rsidRDefault="00C34324" w:rsidP="00841D76">
            <w:pPr>
              <w:pStyle w:val="TableText0"/>
              <w:spacing w:before="10" w:after="10"/>
              <w:jc w:val="center"/>
              <w:rPr>
                <w:noProof w:val="0"/>
                <w:lang w:val="fr-CH"/>
              </w:rPr>
            </w:pPr>
          </w:p>
        </w:tc>
        <w:tc>
          <w:tcPr>
            <w:tcW w:w="627" w:type="pct"/>
            <w:tcBorders>
              <w:top w:val="single" w:sz="6" w:space="0" w:color="auto"/>
              <w:left w:val="single" w:sz="6" w:space="0" w:color="auto"/>
              <w:bottom w:val="single" w:sz="6" w:space="0" w:color="auto"/>
              <w:right w:val="single" w:sz="6" w:space="0" w:color="auto"/>
            </w:tcBorders>
          </w:tcPr>
          <w:p w14:paraId="4D8B6980" w14:textId="77777777" w:rsidR="00AE737D" w:rsidRPr="00915D0E" w:rsidRDefault="00C34324" w:rsidP="00841D76">
            <w:pPr>
              <w:pStyle w:val="TableText0"/>
              <w:spacing w:before="10" w:after="10"/>
              <w:jc w:val="center"/>
              <w:rPr>
                <w:noProof w:val="0"/>
                <w:lang w:val="fr-CH"/>
              </w:rPr>
            </w:pPr>
          </w:p>
        </w:tc>
      </w:tr>
      <w:tr w:rsidR="00AE737D" w:rsidRPr="00915D0E" w14:paraId="16C6CAF3" w14:textId="77777777" w:rsidTr="00AE7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15D47819" w14:textId="77777777" w:rsidR="00AE737D" w:rsidRPr="00915D0E" w:rsidRDefault="00EB2E34" w:rsidP="00841D76">
            <w:pPr>
              <w:pStyle w:val="TableText0"/>
              <w:spacing w:before="10" w:after="10"/>
              <w:jc w:val="right"/>
              <w:rPr>
                <w:noProof w:val="0"/>
                <w:lang w:val="fr-CH"/>
              </w:rPr>
            </w:pPr>
            <w:r w:rsidRPr="00915D0E">
              <w:rPr>
                <w:noProof w:val="0"/>
                <w:lang w:val="fr-CH"/>
              </w:rPr>
              <w:t>2019</w:t>
            </w:r>
          </w:p>
        </w:tc>
        <w:tc>
          <w:tcPr>
            <w:tcW w:w="708" w:type="pct"/>
            <w:tcBorders>
              <w:top w:val="single" w:sz="6" w:space="0" w:color="auto"/>
              <w:left w:val="single" w:sz="6" w:space="0" w:color="auto"/>
              <w:bottom w:val="single" w:sz="6" w:space="0" w:color="auto"/>
              <w:right w:val="single" w:sz="6" w:space="0" w:color="auto"/>
            </w:tcBorders>
          </w:tcPr>
          <w:p w14:paraId="131003D1" w14:textId="77777777" w:rsidR="00AE737D" w:rsidRPr="00915D0E" w:rsidRDefault="00EB2E34" w:rsidP="00841D76">
            <w:pPr>
              <w:pStyle w:val="TableText0"/>
              <w:spacing w:before="10" w:after="10"/>
              <w:jc w:val="center"/>
              <w:rPr>
                <w:i/>
                <w:noProof w:val="0"/>
                <w:lang w:val="fr-CH"/>
              </w:rPr>
            </w:pPr>
            <w:r w:rsidRPr="00915D0E">
              <w:rPr>
                <w:i/>
                <w:noProof w:val="0"/>
                <w:lang w:val="fr-CH"/>
              </w:rPr>
              <w:t>mm)</w:t>
            </w:r>
          </w:p>
        </w:tc>
        <w:tc>
          <w:tcPr>
            <w:tcW w:w="670" w:type="pct"/>
            <w:tcBorders>
              <w:top w:val="single" w:sz="6" w:space="0" w:color="auto"/>
              <w:left w:val="single" w:sz="6" w:space="0" w:color="auto"/>
              <w:bottom w:val="single" w:sz="6" w:space="0" w:color="auto"/>
              <w:right w:val="single" w:sz="6" w:space="0" w:color="auto"/>
            </w:tcBorders>
          </w:tcPr>
          <w:p w14:paraId="686F2D42" w14:textId="77777777" w:rsidR="00AE737D" w:rsidRPr="00915D0E" w:rsidRDefault="00C34324" w:rsidP="00841D76">
            <w:pPr>
              <w:pStyle w:val="TableText0"/>
              <w:spacing w:before="10" w:after="10"/>
              <w:jc w:val="center"/>
              <w:rPr>
                <w:noProof w:val="0"/>
                <w:lang w:val="fr-CH"/>
              </w:rPr>
            </w:pPr>
          </w:p>
        </w:tc>
        <w:tc>
          <w:tcPr>
            <w:tcW w:w="670" w:type="pct"/>
            <w:tcBorders>
              <w:top w:val="single" w:sz="6" w:space="0" w:color="auto"/>
              <w:left w:val="single" w:sz="6" w:space="0" w:color="auto"/>
              <w:bottom w:val="single" w:sz="6" w:space="0" w:color="auto"/>
              <w:right w:val="single" w:sz="6" w:space="0" w:color="auto"/>
            </w:tcBorders>
          </w:tcPr>
          <w:p w14:paraId="0C282FFF" w14:textId="77777777" w:rsidR="00AE737D" w:rsidRPr="00915D0E" w:rsidRDefault="00EB2E34" w:rsidP="00841D76">
            <w:pPr>
              <w:pStyle w:val="TableText0"/>
              <w:spacing w:before="10" w:after="10"/>
              <w:jc w:val="center"/>
              <w:rPr>
                <w:noProof w:val="0"/>
                <w:lang w:val="fr-CH"/>
              </w:rPr>
            </w:pPr>
            <w:r w:rsidRPr="00915D0E">
              <w:rPr>
                <w:noProof w:val="0"/>
                <w:lang w:val="fr-CH"/>
              </w:rPr>
              <w:t>161,550</w:t>
            </w:r>
          </w:p>
        </w:tc>
        <w:tc>
          <w:tcPr>
            <w:tcW w:w="568" w:type="pct"/>
            <w:tcBorders>
              <w:top w:val="single" w:sz="6" w:space="0" w:color="auto"/>
              <w:left w:val="single" w:sz="6" w:space="0" w:color="auto"/>
              <w:bottom w:val="single" w:sz="6" w:space="0" w:color="auto"/>
              <w:right w:val="single" w:sz="6" w:space="0" w:color="auto"/>
            </w:tcBorders>
          </w:tcPr>
          <w:p w14:paraId="7CC5F624" w14:textId="77777777" w:rsidR="00AE737D" w:rsidRPr="00915D0E" w:rsidRDefault="00C34324" w:rsidP="00841D76">
            <w:pPr>
              <w:pStyle w:val="TableText0"/>
              <w:spacing w:before="10" w:after="10"/>
              <w:jc w:val="center"/>
              <w:rPr>
                <w:noProof w:val="0"/>
                <w:lang w:val="fr-CH"/>
              </w:rPr>
            </w:pPr>
          </w:p>
        </w:tc>
        <w:tc>
          <w:tcPr>
            <w:tcW w:w="592" w:type="pct"/>
            <w:tcBorders>
              <w:top w:val="single" w:sz="6" w:space="0" w:color="auto"/>
              <w:left w:val="single" w:sz="6" w:space="0" w:color="auto"/>
              <w:bottom w:val="single" w:sz="6" w:space="0" w:color="auto"/>
              <w:right w:val="single" w:sz="6" w:space="0" w:color="auto"/>
            </w:tcBorders>
          </w:tcPr>
          <w:p w14:paraId="5180BF3C" w14:textId="0F42C0BF" w:rsidR="00AE737D" w:rsidRPr="00915D0E" w:rsidRDefault="00EB2E34" w:rsidP="00841D76">
            <w:pPr>
              <w:pStyle w:val="TableText0"/>
              <w:spacing w:before="10" w:after="10"/>
              <w:jc w:val="center"/>
              <w:rPr>
                <w:noProof w:val="0"/>
                <w:lang w:val="fr-CH"/>
              </w:rPr>
            </w:pPr>
            <w:del w:id="9" w:author="French" w:date="2019-10-21T14:05:00Z">
              <w:r w:rsidRPr="00915D0E" w:rsidDel="00031204">
                <w:rPr>
                  <w:noProof w:val="0"/>
                  <w:lang w:val="fr-CH"/>
                </w:rPr>
                <w:delText>x</w:delText>
              </w:r>
            </w:del>
          </w:p>
        </w:tc>
        <w:tc>
          <w:tcPr>
            <w:tcW w:w="611" w:type="pct"/>
            <w:tcBorders>
              <w:top w:val="single" w:sz="6" w:space="0" w:color="auto"/>
              <w:left w:val="single" w:sz="6" w:space="0" w:color="auto"/>
              <w:bottom w:val="single" w:sz="6" w:space="0" w:color="auto"/>
              <w:right w:val="single" w:sz="6" w:space="0" w:color="auto"/>
            </w:tcBorders>
          </w:tcPr>
          <w:p w14:paraId="533539E3" w14:textId="77777777" w:rsidR="00AE737D" w:rsidRPr="00915D0E" w:rsidRDefault="00C34324" w:rsidP="00841D76">
            <w:pPr>
              <w:pStyle w:val="TableText0"/>
              <w:spacing w:before="10" w:after="10"/>
              <w:jc w:val="center"/>
              <w:rPr>
                <w:noProof w:val="0"/>
                <w:lang w:val="fr-CH"/>
              </w:rPr>
            </w:pPr>
          </w:p>
        </w:tc>
        <w:tc>
          <w:tcPr>
            <w:tcW w:w="627" w:type="pct"/>
            <w:tcBorders>
              <w:top w:val="single" w:sz="6" w:space="0" w:color="auto"/>
              <w:left w:val="single" w:sz="6" w:space="0" w:color="auto"/>
              <w:bottom w:val="single" w:sz="6" w:space="0" w:color="auto"/>
              <w:right w:val="single" w:sz="6" w:space="0" w:color="auto"/>
            </w:tcBorders>
          </w:tcPr>
          <w:p w14:paraId="3BFA922E" w14:textId="77777777" w:rsidR="00AE737D" w:rsidRPr="00915D0E" w:rsidRDefault="00C34324" w:rsidP="00841D76">
            <w:pPr>
              <w:pStyle w:val="TableText0"/>
              <w:spacing w:before="10" w:after="10"/>
              <w:jc w:val="center"/>
              <w:rPr>
                <w:noProof w:val="0"/>
                <w:lang w:val="fr-CH"/>
              </w:rPr>
            </w:pPr>
          </w:p>
        </w:tc>
      </w:tr>
      <w:tr w:rsidR="00AE737D" w:rsidRPr="00915D0E" w14:paraId="7C2E76F9" w14:textId="77777777" w:rsidTr="00AE7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287385A3" w14:textId="77777777" w:rsidR="00AE737D" w:rsidRPr="00915D0E" w:rsidRDefault="00EB2E34" w:rsidP="00841D76">
            <w:pPr>
              <w:pStyle w:val="Tabletext"/>
              <w:spacing w:before="10" w:after="10"/>
              <w:jc w:val="right"/>
              <w:rPr>
                <w:lang w:val="fr-CH"/>
              </w:rPr>
            </w:pPr>
            <w:r w:rsidRPr="00915D0E">
              <w:rPr>
                <w:lang w:val="fr-CH"/>
              </w:rPr>
              <w:t>2079</w:t>
            </w:r>
          </w:p>
        </w:tc>
        <w:tc>
          <w:tcPr>
            <w:tcW w:w="708" w:type="pct"/>
            <w:tcBorders>
              <w:top w:val="single" w:sz="6" w:space="0" w:color="auto"/>
              <w:left w:val="single" w:sz="6" w:space="0" w:color="auto"/>
              <w:bottom w:val="single" w:sz="6" w:space="0" w:color="auto"/>
              <w:right w:val="single" w:sz="6" w:space="0" w:color="auto"/>
            </w:tcBorders>
          </w:tcPr>
          <w:p w14:paraId="72DA83F8" w14:textId="77777777" w:rsidR="00AE737D" w:rsidRPr="00915D0E" w:rsidRDefault="00EB2E34" w:rsidP="00841D76">
            <w:pPr>
              <w:pStyle w:val="Tabletext"/>
              <w:spacing w:before="10" w:after="10"/>
              <w:jc w:val="center"/>
              <w:rPr>
                <w:i/>
                <w:lang w:val="fr-CH"/>
              </w:rPr>
            </w:pPr>
            <w:r w:rsidRPr="00915D0E">
              <w:rPr>
                <w:i/>
                <w:lang w:val="fr-CH"/>
              </w:rPr>
              <w:t>mm)</w:t>
            </w:r>
          </w:p>
        </w:tc>
        <w:tc>
          <w:tcPr>
            <w:tcW w:w="670" w:type="pct"/>
            <w:tcBorders>
              <w:top w:val="single" w:sz="6" w:space="0" w:color="auto"/>
              <w:left w:val="single" w:sz="6" w:space="0" w:color="auto"/>
              <w:bottom w:val="single" w:sz="6" w:space="0" w:color="auto"/>
              <w:right w:val="single" w:sz="6" w:space="0" w:color="auto"/>
            </w:tcBorders>
          </w:tcPr>
          <w:p w14:paraId="4405C56B" w14:textId="77777777" w:rsidR="00AE737D" w:rsidRPr="00915D0E" w:rsidRDefault="00C34324" w:rsidP="00841D76">
            <w:pPr>
              <w:pStyle w:val="Tabletext"/>
              <w:spacing w:before="10" w:after="10"/>
              <w:jc w:val="center"/>
              <w:rPr>
                <w:lang w:val="fr-CH"/>
              </w:rPr>
            </w:pPr>
          </w:p>
        </w:tc>
        <w:tc>
          <w:tcPr>
            <w:tcW w:w="670" w:type="pct"/>
            <w:tcBorders>
              <w:top w:val="single" w:sz="6" w:space="0" w:color="auto"/>
              <w:left w:val="single" w:sz="6" w:space="0" w:color="auto"/>
              <w:bottom w:val="single" w:sz="6" w:space="0" w:color="auto"/>
              <w:right w:val="single" w:sz="6" w:space="0" w:color="auto"/>
            </w:tcBorders>
          </w:tcPr>
          <w:p w14:paraId="2C736B52" w14:textId="77777777" w:rsidR="00AE737D" w:rsidRPr="00915D0E" w:rsidRDefault="00EB2E34" w:rsidP="00841D76">
            <w:pPr>
              <w:pStyle w:val="Tabletext"/>
              <w:spacing w:before="10" w:after="10"/>
              <w:jc w:val="center"/>
              <w:rPr>
                <w:lang w:val="fr-CH"/>
              </w:rPr>
            </w:pPr>
            <w:r w:rsidRPr="00915D0E">
              <w:rPr>
                <w:lang w:val="fr-CH"/>
              </w:rPr>
              <w:t>161,575</w:t>
            </w:r>
          </w:p>
        </w:tc>
        <w:tc>
          <w:tcPr>
            <w:tcW w:w="568" w:type="pct"/>
            <w:tcBorders>
              <w:top w:val="single" w:sz="6" w:space="0" w:color="auto"/>
              <w:left w:val="single" w:sz="6" w:space="0" w:color="auto"/>
              <w:bottom w:val="single" w:sz="6" w:space="0" w:color="auto"/>
              <w:right w:val="single" w:sz="6" w:space="0" w:color="auto"/>
            </w:tcBorders>
          </w:tcPr>
          <w:p w14:paraId="62E8ED46" w14:textId="77777777" w:rsidR="00AE737D" w:rsidRPr="00915D0E" w:rsidRDefault="00C34324" w:rsidP="00841D76">
            <w:pPr>
              <w:pStyle w:val="Tabletext"/>
              <w:spacing w:before="10" w:after="10"/>
              <w:jc w:val="center"/>
              <w:rPr>
                <w:lang w:val="fr-CH"/>
              </w:rPr>
            </w:pPr>
          </w:p>
        </w:tc>
        <w:tc>
          <w:tcPr>
            <w:tcW w:w="592" w:type="pct"/>
            <w:tcBorders>
              <w:top w:val="single" w:sz="6" w:space="0" w:color="auto"/>
              <w:left w:val="single" w:sz="6" w:space="0" w:color="auto"/>
              <w:bottom w:val="single" w:sz="6" w:space="0" w:color="auto"/>
              <w:right w:val="single" w:sz="6" w:space="0" w:color="auto"/>
            </w:tcBorders>
          </w:tcPr>
          <w:p w14:paraId="1CE37105" w14:textId="0EE90B13" w:rsidR="00AE737D" w:rsidRPr="00915D0E" w:rsidRDefault="00EB2E34" w:rsidP="00841D76">
            <w:pPr>
              <w:pStyle w:val="Tabletext"/>
              <w:spacing w:before="10" w:after="10"/>
              <w:jc w:val="center"/>
              <w:rPr>
                <w:lang w:val="fr-CH"/>
              </w:rPr>
            </w:pPr>
            <w:del w:id="10" w:author="French" w:date="2019-10-21T14:05:00Z">
              <w:r w:rsidRPr="00915D0E" w:rsidDel="00031204">
                <w:rPr>
                  <w:lang w:val="fr-CH"/>
                </w:rPr>
                <w:delText>x</w:delText>
              </w:r>
            </w:del>
          </w:p>
        </w:tc>
        <w:tc>
          <w:tcPr>
            <w:tcW w:w="611" w:type="pct"/>
            <w:tcBorders>
              <w:top w:val="single" w:sz="6" w:space="0" w:color="auto"/>
              <w:left w:val="single" w:sz="6" w:space="0" w:color="auto"/>
              <w:bottom w:val="single" w:sz="6" w:space="0" w:color="auto"/>
              <w:right w:val="single" w:sz="6" w:space="0" w:color="auto"/>
            </w:tcBorders>
          </w:tcPr>
          <w:p w14:paraId="5C739772" w14:textId="77777777" w:rsidR="00AE737D" w:rsidRPr="00915D0E" w:rsidRDefault="00C34324" w:rsidP="00841D76">
            <w:pPr>
              <w:pStyle w:val="Tabletext"/>
              <w:spacing w:before="10" w:after="10"/>
              <w:jc w:val="center"/>
              <w:rPr>
                <w:lang w:val="fr-CH"/>
              </w:rPr>
            </w:pPr>
          </w:p>
        </w:tc>
        <w:tc>
          <w:tcPr>
            <w:tcW w:w="627" w:type="pct"/>
            <w:tcBorders>
              <w:top w:val="single" w:sz="6" w:space="0" w:color="auto"/>
              <w:left w:val="single" w:sz="6" w:space="0" w:color="auto"/>
              <w:bottom w:val="single" w:sz="6" w:space="0" w:color="auto"/>
              <w:right w:val="single" w:sz="6" w:space="0" w:color="auto"/>
            </w:tcBorders>
          </w:tcPr>
          <w:p w14:paraId="5985C6F4" w14:textId="77777777" w:rsidR="00AE737D" w:rsidRPr="00915D0E" w:rsidRDefault="00C34324" w:rsidP="00841D76">
            <w:pPr>
              <w:pStyle w:val="Tabletext"/>
              <w:spacing w:before="10" w:after="10"/>
              <w:jc w:val="center"/>
              <w:rPr>
                <w:lang w:val="fr-CH"/>
              </w:rPr>
            </w:pPr>
          </w:p>
        </w:tc>
      </w:tr>
      <w:tr w:rsidR="00031204" w:rsidRPr="00915D0E" w14:paraId="3E813F8F" w14:textId="77777777" w:rsidTr="00AE7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4998161F" w14:textId="2A5D29B9" w:rsidR="00031204" w:rsidRPr="00915D0E" w:rsidRDefault="00431321" w:rsidP="00841D76">
            <w:pPr>
              <w:pStyle w:val="Tabletext"/>
              <w:spacing w:before="10" w:after="10"/>
              <w:jc w:val="right"/>
              <w:rPr>
                <w:lang w:val="fr-CH"/>
              </w:rPr>
            </w:pPr>
            <w:r w:rsidRPr="00915D0E">
              <w:rPr>
                <w:lang w:val="fr-CH"/>
              </w:rPr>
              <w:t>...</w:t>
            </w:r>
          </w:p>
        </w:tc>
        <w:tc>
          <w:tcPr>
            <w:tcW w:w="708" w:type="pct"/>
            <w:tcBorders>
              <w:top w:val="single" w:sz="6" w:space="0" w:color="auto"/>
              <w:left w:val="single" w:sz="6" w:space="0" w:color="auto"/>
              <w:bottom w:val="single" w:sz="6" w:space="0" w:color="auto"/>
              <w:right w:val="single" w:sz="6" w:space="0" w:color="auto"/>
            </w:tcBorders>
          </w:tcPr>
          <w:p w14:paraId="6A957E72" w14:textId="53166803" w:rsidR="00031204" w:rsidRPr="00915D0E" w:rsidRDefault="00431321" w:rsidP="00841D76">
            <w:pPr>
              <w:pStyle w:val="Tabletext"/>
              <w:spacing w:before="10" w:after="10"/>
              <w:jc w:val="center"/>
              <w:rPr>
                <w:i/>
                <w:lang w:val="fr-CH"/>
              </w:rPr>
            </w:pPr>
            <w:r w:rsidRPr="00915D0E">
              <w:rPr>
                <w:lang w:val="fr-CH"/>
              </w:rPr>
              <w:t>...</w:t>
            </w:r>
          </w:p>
        </w:tc>
        <w:tc>
          <w:tcPr>
            <w:tcW w:w="670" w:type="pct"/>
            <w:tcBorders>
              <w:top w:val="single" w:sz="6" w:space="0" w:color="auto"/>
              <w:left w:val="single" w:sz="6" w:space="0" w:color="auto"/>
              <w:bottom w:val="single" w:sz="6" w:space="0" w:color="auto"/>
              <w:right w:val="single" w:sz="6" w:space="0" w:color="auto"/>
            </w:tcBorders>
          </w:tcPr>
          <w:p w14:paraId="0420DDCB" w14:textId="1DA111B6" w:rsidR="00031204" w:rsidRPr="00915D0E" w:rsidRDefault="00431321" w:rsidP="00841D76">
            <w:pPr>
              <w:pStyle w:val="Tabletext"/>
              <w:spacing w:before="10" w:after="10"/>
              <w:jc w:val="center"/>
              <w:rPr>
                <w:lang w:val="fr-CH"/>
              </w:rPr>
            </w:pPr>
            <w:r w:rsidRPr="00915D0E">
              <w:rPr>
                <w:lang w:val="fr-CH"/>
              </w:rPr>
              <w:t>...</w:t>
            </w:r>
          </w:p>
        </w:tc>
        <w:tc>
          <w:tcPr>
            <w:tcW w:w="670" w:type="pct"/>
            <w:tcBorders>
              <w:top w:val="single" w:sz="6" w:space="0" w:color="auto"/>
              <w:left w:val="single" w:sz="6" w:space="0" w:color="auto"/>
              <w:bottom w:val="single" w:sz="6" w:space="0" w:color="auto"/>
              <w:right w:val="single" w:sz="6" w:space="0" w:color="auto"/>
            </w:tcBorders>
          </w:tcPr>
          <w:p w14:paraId="7BE96A51" w14:textId="473125B2" w:rsidR="00031204" w:rsidRPr="00915D0E" w:rsidRDefault="00431321" w:rsidP="00841D76">
            <w:pPr>
              <w:pStyle w:val="Tabletext"/>
              <w:spacing w:before="10" w:after="10"/>
              <w:jc w:val="center"/>
              <w:rPr>
                <w:lang w:val="fr-CH"/>
              </w:rPr>
            </w:pPr>
            <w:r w:rsidRPr="00915D0E">
              <w:rPr>
                <w:lang w:val="fr-CH"/>
              </w:rPr>
              <w:t>...</w:t>
            </w:r>
          </w:p>
        </w:tc>
        <w:tc>
          <w:tcPr>
            <w:tcW w:w="568" w:type="pct"/>
            <w:tcBorders>
              <w:top w:val="single" w:sz="6" w:space="0" w:color="auto"/>
              <w:left w:val="single" w:sz="6" w:space="0" w:color="auto"/>
              <w:bottom w:val="single" w:sz="6" w:space="0" w:color="auto"/>
              <w:right w:val="single" w:sz="6" w:space="0" w:color="auto"/>
            </w:tcBorders>
          </w:tcPr>
          <w:p w14:paraId="44A0A0C2" w14:textId="437FE871" w:rsidR="00031204" w:rsidRPr="00915D0E" w:rsidRDefault="00431321" w:rsidP="00841D76">
            <w:pPr>
              <w:pStyle w:val="Tabletext"/>
              <w:spacing w:before="10" w:after="10"/>
              <w:jc w:val="center"/>
              <w:rPr>
                <w:lang w:val="fr-CH"/>
              </w:rPr>
            </w:pPr>
            <w:r w:rsidRPr="00915D0E">
              <w:rPr>
                <w:lang w:val="fr-CH"/>
              </w:rPr>
              <w:t>...</w:t>
            </w:r>
          </w:p>
        </w:tc>
        <w:tc>
          <w:tcPr>
            <w:tcW w:w="592" w:type="pct"/>
            <w:tcBorders>
              <w:top w:val="single" w:sz="6" w:space="0" w:color="auto"/>
              <w:left w:val="single" w:sz="6" w:space="0" w:color="auto"/>
              <w:bottom w:val="single" w:sz="6" w:space="0" w:color="auto"/>
              <w:right w:val="single" w:sz="6" w:space="0" w:color="auto"/>
            </w:tcBorders>
          </w:tcPr>
          <w:p w14:paraId="61440BB7" w14:textId="1D051B88" w:rsidR="00031204" w:rsidRPr="00915D0E" w:rsidRDefault="00431321" w:rsidP="00841D76">
            <w:pPr>
              <w:pStyle w:val="Tabletext"/>
              <w:spacing w:before="10" w:after="10"/>
              <w:jc w:val="center"/>
              <w:rPr>
                <w:lang w:val="fr-CH"/>
              </w:rPr>
            </w:pPr>
            <w:r w:rsidRPr="00915D0E">
              <w:rPr>
                <w:lang w:val="fr-CH"/>
              </w:rPr>
              <w:t>...</w:t>
            </w:r>
          </w:p>
        </w:tc>
        <w:tc>
          <w:tcPr>
            <w:tcW w:w="611" w:type="pct"/>
            <w:tcBorders>
              <w:top w:val="single" w:sz="6" w:space="0" w:color="auto"/>
              <w:left w:val="single" w:sz="6" w:space="0" w:color="auto"/>
              <w:bottom w:val="single" w:sz="6" w:space="0" w:color="auto"/>
              <w:right w:val="single" w:sz="6" w:space="0" w:color="auto"/>
            </w:tcBorders>
          </w:tcPr>
          <w:p w14:paraId="0A825223" w14:textId="67FDFA22" w:rsidR="00031204" w:rsidRPr="00915D0E" w:rsidRDefault="00431321" w:rsidP="00841D76">
            <w:pPr>
              <w:pStyle w:val="Tabletext"/>
              <w:spacing w:before="10" w:after="10"/>
              <w:jc w:val="center"/>
              <w:rPr>
                <w:lang w:val="fr-CH"/>
              </w:rPr>
            </w:pPr>
            <w:r w:rsidRPr="00915D0E">
              <w:rPr>
                <w:lang w:val="fr-CH"/>
              </w:rPr>
              <w:t>...</w:t>
            </w:r>
          </w:p>
        </w:tc>
        <w:tc>
          <w:tcPr>
            <w:tcW w:w="627" w:type="pct"/>
            <w:tcBorders>
              <w:top w:val="single" w:sz="6" w:space="0" w:color="auto"/>
              <w:left w:val="single" w:sz="6" w:space="0" w:color="auto"/>
              <w:bottom w:val="single" w:sz="6" w:space="0" w:color="auto"/>
              <w:right w:val="single" w:sz="6" w:space="0" w:color="auto"/>
            </w:tcBorders>
          </w:tcPr>
          <w:p w14:paraId="4495B659" w14:textId="1571E05E" w:rsidR="00031204" w:rsidRPr="00915D0E" w:rsidRDefault="00431321" w:rsidP="00841D76">
            <w:pPr>
              <w:pStyle w:val="Tabletext"/>
              <w:spacing w:before="10" w:after="10"/>
              <w:jc w:val="center"/>
              <w:rPr>
                <w:lang w:val="fr-CH"/>
              </w:rPr>
            </w:pPr>
            <w:r w:rsidRPr="00915D0E">
              <w:rPr>
                <w:lang w:val="fr-CH"/>
              </w:rPr>
              <w:t>...</w:t>
            </w:r>
          </w:p>
        </w:tc>
      </w:tr>
    </w:tbl>
    <w:p w14:paraId="350980C4" w14:textId="5AA78955" w:rsidR="00031204" w:rsidRPr="00915D0E" w:rsidRDefault="00031204" w:rsidP="00841D76">
      <w:pPr>
        <w:rPr>
          <w:sz w:val="20"/>
          <w:szCs w:val="16"/>
          <w:lang w:val="fr-CH"/>
        </w:rPr>
      </w:pPr>
      <w:r w:rsidRPr="00915D0E">
        <w:rPr>
          <w:sz w:val="20"/>
          <w:szCs w:val="16"/>
          <w:lang w:val="fr-CH"/>
        </w:rPr>
        <w:t>...</w:t>
      </w:r>
    </w:p>
    <w:p w14:paraId="548B8A10" w14:textId="77777777" w:rsidR="007132E2" w:rsidRPr="00915D0E" w:rsidRDefault="00EB2E34" w:rsidP="00915D0E">
      <w:pPr>
        <w:keepNext/>
        <w:keepLines/>
        <w:jc w:val="center"/>
        <w:rPr>
          <w:i/>
          <w:sz w:val="20"/>
          <w:lang w:val="fr-CH"/>
        </w:rPr>
      </w:pPr>
      <w:r w:rsidRPr="00915D0E">
        <w:rPr>
          <w:b/>
          <w:sz w:val="20"/>
          <w:lang w:val="fr-CH"/>
        </w:rPr>
        <w:t>Remarques relatives au Tableau</w:t>
      </w:r>
    </w:p>
    <w:p w14:paraId="083C76DC" w14:textId="77777777" w:rsidR="007132E2" w:rsidRPr="00915D0E" w:rsidRDefault="00EB2E34" w:rsidP="00841D76">
      <w:pPr>
        <w:rPr>
          <w:sz w:val="20"/>
          <w:lang w:val="fr-CH"/>
        </w:rPr>
      </w:pPr>
      <w:r w:rsidRPr="00915D0E">
        <w:rPr>
          <w:sz w:val="20"/>
          <w:lang w:val="fr-CH"/>
        </w:rPr>
        <w:t>...</w:t>
      </w:r>
    </w:p>
    <w:p w14:paraId="67C5930D" w14:textId="1DA6FEA0" w:rsidR="007132E2" w:rsidRPr="00915D0E" w:rsidRDefault="00EB2E34" w:rsidP="00DB6BC4">
      <w:pPr>
        <w:ind w:left="284" w:hanging="284"/>
        <w:rPr>
          <w:i/>
          <w:sz w:val="20"/>
          <w:lang w:val="fr-CH"/>
        </w:rPr>
      </w:pPr>
      <w:r w:rsidRPr="00915D0E">
        <w:rPr>
          <w:i/>
          <w:sz w:val="20"/>
          <w:lang w:val="fr-CH"/>
        </w:rPr>
        <w:t>Remarques particulières</w:t>
      </w:r>
    </w:p>
    <w:p w14:paraId="21A7453F" w14:textId="29FEF37A" w:rsidR="007132E2" w:rsidRPr="00915D0E" w:rsidRDefault="00EB2E34" w:rsidP="00915D0E">
      <w:pPr>
        <w:ind w:left="567" w:hanging="567"/>
        <w:rPr>
          <w:sz w:val="20"/>
          <w:lang w:val="fr-CH"/>
        </w:rPr>
      </w:pPr>
      <w:r w:rsidRPr="00915D0E">
        <w:rPr>
          <w:i/>
          <w:sz w:val="20"/>
          <w:lang w:val="fr-CH"/>
        </w:rPr>
        <w:t>f)</w:t>
      </w:r>
      <w:r w:rsidRPr="00915D0E">
        <w:rPr>
          <w:i/>
          <w:sz w:val="20"/>
          <w:lang w:val="fr-CH"/>
        </w:rPr>
        <w:tab/>
      </w:r>
      <w:r w:rsidRPr="00915D0E">
        <w:rPr>
          <w:sz w:val="20"/>
          <w:lang w:val="fr-CH"/>
        </w:rPr>
        <w:t>Les fréquences 156,300 MHz (voie 06), 156,525 MHz (voie 70), 156,800 MHz (voie 16), 161,975 MHz (AIS 1) et 162,025 MHz (AIS 2) peuvent aussi être utilisées par des stations d'aéronef pour les opérations de recherche et de sauvetage et d'autres communications relatives à la sécurité.</w:t>
      </w:r>
      <w:ins w:id="11" w:author="" w:date="2018-06-28T10:12:00Z">
        <w:r w:rsidRPr="00915D0E">
          <w:rPr>
            <w:sz w:val="20"/>
            <w:lang w:val="fr-CH"/>
          </w:rPr>
          <w:t xml:space="preserve"> </w:t>
        </w:r>
        <w:r w:rsidRPr="00915D0E">
          <w:rPr>
            <w:sz w:val="20"/>
            <w:lang w:val="fr-CH"/>
            <w:rPrChange w:id="12" w:author="" w:date="2018-07-10T13:30:00Z">
              <w:rPr>
                <w:b/>
                <w:iCs/>
                <w:lang w:val="en-GB"/>
              </w:rPr>
            </w:rPrChange>
          </w:rPr>
          <w:t>Les fréquences</w:t>
        </w:r>
      </w:ins>
      <w:ins w:id="13" w:author="" w:date="2018-06-28T10:13:00Z">
        <w:r w:rsidRPr="00915D0E">
          <w:rPr>
            <w:sz w:val="20"/>
            <w:lang w:val="fr-CH"/>
            <w:rPrChange w:id="14" w:author="" w:date="2018-07-10T13:30:00Z">
              <w:rPr>
                <w:b/>
                <w:iCs/>
                <w:lang w:val="en-GB"/>
              </w:rPr>
            </w:rPrChange>
          </w:rPr>
          <w:t xml:space="preserve"> 156,525 MHz (voie 70), 161,975</w:t>
        </w:r>
      </w:ins>
      <w:ins w:id="15" w:author="" w:date="2018-07-10T13:30:00Z">
        <w:r w:rsidRPr="00915D0E">
          <w:rPr>
            <w:sz w:val="20"/>
            <w:lang w:val="fr-CH"/>
            <w:rPrChange w:id="16" w:author="" w:date="2018-07-10T13:30:00Z">
              <w:rPr>
                <w:b/>
                <w:iCs/>
                <w:lang w:val="en-GB"/>
              </w:rPr>
            </w:rPrChange>
          </w:rPr>
          <w:t> </w:t>
        </w:r>
      </w:ins>
      <w:ins w:id="17" w:author="" w:date="2018-06-28T10:13:00Z">
        <w:r w:rsidRPr="00915D0E">
          <w:rPr>
            <w:sz w:val="20"/>
            <w:lang w:val="fr-CH"/>
            <w:rPrChange w:id="18" w:author="" w:date="2018-07-10T13:30:00Z">
              <w:rPr>
                <w:b/>
                <w:iCs/>
                <w:lang w:val="en-GB"/>
              </w:rPr>
            </w:rPrChange>
          </w:rPr>
          <w:t>MHz (AIS 1) et 162,025 MHz (AIS 2) peuvent aussi être utilisées par des dispositifs de radiocommunication maritimes autonomes du groupe A</w:t>
        </w:r>
      </w:ins>
      <w:ins w:id="19" w:author="" w:date="2018-06-28T10:23:00Z">
        <w:r w:rsidRPr="00915D0E">
          <w:rPr>
            <w:sz w:val="20"/>
            <w:lang w:val="fr-CH"/>
            <w:rPrChange w:id="20" w:author="" w:date="2018-07-10T13:30:00Z">
              <w:rPr>
                <w:b/>
                <w:iCs/>
                <w:lang w:val="en-GB"/>
              </w:rPr>
            </w:rPrChange>
          </w:rPr>
          <w:t xml:space="preserve"> </w:t>
        </w:r>
      </w:ins>
      <w:ins w:id="21" w:author="French" w:date="2019-10-24T18:20:00Z">
        <w:r w:rsidR="000109C1" w:rsidRPr="00915D0E">
          <w:rPr>
            <w:sz w:val="20"/>
            <w:lang w:val="fr-CH"/>
          </w:rPr>
          <w:t>destinés à la sécurité en mer</w:t>
        </w:r>
      </w:ins>
      <w:ins w:id="22" w:author="French" w:date="2019-10-24T18:21:00Z">
        <w:r w:rsidR="000109C1" w:rsidRPr="00915D0E">
          <w:rPr>
            <w:sz w:val="20"/>
            <w:lang w:val="fr-CH"/>
          </w:rPr>
          <w:t xml:space="preserve"> qui utilisent la technologie AIS pour</w:t>
        </w:r>
      </w:ins>
      <w:ins w:id="23" w:author="" w:date="2018-06-28T10:23:00Z">
        <w:r w:rsidRPr="00915D0E">
          <w:rPr>
            <w:sz w:val="20"/>
            <w:lang w:val="fr-CH"/>
            <w:rPrChange w:id="24" w:author="" w:date="2018-07-10T13:30:00Z">
              <w:rPr>
                <w:b/>
                <w:iCs/>
                <w:lang w:val="en-GB"/>
              </w:rPr>
            </w:rPrChange>
          </w:rPr>
          <w:t xml:space="preserve"> l'appel sélectif numérique</w:t>
        </w:r>
      </w:ins>
      <w:ins w:id="25" w:author="" w:date="2018-06-28T10:24:00Z">
        <w:r w:rsidRPr="00915D0E">
          <w:rPr>
            <w:sz w:val="20"/>
            <w:lang w:val="fr-CH"/>
            <w:rPrChange w:id="26" w:author="" w:date="2018-07-10T13:30:00Z">
              <w:rPr>
                <w:b/>
                <w:iCs/>
                <w:lang w:val="en-GB"/>
              </w:rPr>
            </w:rPrChange>
          </w:rPr>
          <w:t xml:space="preserve">. </w:t>
        </w:r>
        <w:r w:rsidRPr="00915D0E">
          <w:rPr>
            <w:sz w:val="20"/>
            <w:lang w:val="fr-CH"/>
          </w:rPr>
          <w:t>Cette utilisation devrait être conforme à la version la plus récente de la Recommandation UIT-R M.[AMRD].</w:t>
        </w:r>
      </w:ins>
      <w:r w:rsidRPr="00915D0E">
        <w:rPr>
          <w:sz w:val="16"/>
          <w:szCs w:val="16"/>
          <w:lang w:val="fr-CH"/>
        </w:rPr>
        <w:t>     (CMR</w:t>
      </w:r>
      <w:r w:rsidRPr="00915D0E">
        <w:rPr>
          <w:sz w:val="16"/>
          <w:szCs w:val="16"/>
          <w:lang w:val="fr-CH"/>
        </w:rPr>
        <w:noBreakHyphen/>
      </w:r>
      <w:del w:id="27" w:author="" w:date="2018-06-28T10:24:00Z">
        <w:r w:rsidRPr="00915D0E" w:rsidDel="00AF2FE0">
          <w:rPr>
            <w:sz w:val="16"/>
            <w:szCs w:val="16"/>
            <w:lang w:val="fr-CH"/>
          </w:rPr>
          <w:delText>07</w:delText>
        </w:r>
      </w:del>
      <w:ins w:id="28" w:author="" w:date="2018-06-28T10:24:00Z">
        <w:r w:rsidRPr="00915D0E">
          <w:rPr>
            <w:sz w:val="16"/>
            <w:szCs w:val="16"/>
            <w:lang w:val="fr-CH"/>
          </w:rPr>
          <w:t>19</w:t>
        </w:r>
      </w:ins>
      <w:r w:rsidRPr="00915D0E">
        <w:rPr>
          <w:sz w:val="16"/>
          <w:szCs w:val="16"/>
          <w:lang w:val="fr-CH"/>
        </w:rPr>
        <w:t>)</w:t>
      </w:r>
    </w:p>
    <w:p w14:paraId="7E678A45" w14:textId="77777777" w:rsidR="007132E2" w:rsidRPr="00915D0E" w:rsidRDefault="00EB2E34" w:rsidP="00841D76">
      <w:pPr>
        <w:rPr>
          <w:sz w:val="20"/>
          <w:lang w:val="fr-CH"/>
        </w:rPr>
      </w:pPr>
      <w:r w:rsidRPr="00915D0E">
        <w:rPr>
          <w:sz w:val="20"/>
          <w:lang w:val="fr-CH"/>
        </w:rPr>
        <w:t>...</w:t>
      </w:r>
    </w:p>
    <w:p w14:paraId="10FF2E80" w14:textId="661E35EC" w:rsidR="007132E2" w:rsidRPr="00915D0E" w:rsidRDefault="00EB2E34" w:rsidP="00841D76">
      <w:pPr>
        <w:ind w:left="567" w:hanging="567"/>
        <w:rPr>
          <w:ins w:id="29" w:author="" w:date="2018-07-10T13:40:00Z"/>
          <w:sz w:val="12"/>
          <w:szCs w:val="12"/>
          <w:lang w:val="fr-CH"/>
        </w:rPr>
      </w:pPr>
      <w:r w:rsidRPr="00915D0E">
        <w:rPr>
          <w:i/>
          <w:iCs/>
          <w:sz w:val="20"/>
          <w:lang w:val="fr-CH"/>
        </w:rPr>
        <w:t>mm)</w:t>
      </w:r>
      <w:r w:rsidRPr="00915D0E">
        <w:rPr>
          <w:i/>
          <w:iCs/>
          <w:sz w:val="20"/>
          <w:lang w:val="fr-CH"/>
        </w:rPr>
        <w:tab/>
      </w:r>
      <w:r w:rsidRPr="00915D0E">
        <w:rPr>
          <w:sz w:val="20"/>
          <w:lang w:val="fr-CH"/>
        </w:rPr>
        <w:t xml:space="preserve">Les émissions sur ces voies sont limitées aux stations côtières. Ces voies peuvent être utilisées par les stations de navire pour l'émission, si cette utilisation est autorisée par les administrations et prévue dans les réglementations nationales. Toutes les précautions devraient être prises pour éviter que des brouillages préjudiciables soient </w:t>
      </w:r>
      <w:r w:rsidRPr="00915D0E">
        <w:rPr>
          <w:sz w:val="20"/>
          <w:lang w:val="fr-CH"/>
          <w:rPrChange w:id="30" w:author="" w:date="2019-02-22T04:41:00Z">
            <w:rPr>
              <w:lang w:val="fr-CH"/>
            </w:rPr>
          </w:rPrChange>
        </w:rPr>
        <w:t>causés aux voies AIS 1, AIS 2, 2027* et 2028*.</w:t>
      </w:r>
      <w:r w:rsidRPr="00915D0E">
        <w:rPr>
          <w:sz w:val="20"/>
          <w:lang w:val="fr-CH"/>
        </w:rPr>
        <w:t xml:space="preserve"> </w:t>
      </w:r>
      <w:ins w:id="31" w:author="French" w:date="2019-10-24T18:26:00Z">
        <w:r w:rsidR="000109C1" w:rsidRPr="00915D0E">
          <w:rPr>
            <w:bCs/>
            <w:sz w:val="20"/>
            <w:lang w:val="fr-CH"/>
          </w:rPr>
          <w:t>L</w:t>
        </w:r>
      </w:ins>
      <w:ins w:id="32" w:author="" w:date="2018-06-28T10:28:00Z">
        <w:r w:rsidRPr="00915D0E">
          <w:rPr>
            <w:bCs/>
            <w:sz w:val="20"/>
            <w:lang w:val="fr-CH"/>
            <w:rPrChange w:id="33" w:author="" w:date="2018-06-28T10:28:00Z">
              <w:rPr>
                <w:rFonts w:eastAsia="SimSun"/>
                <w:b/>
                <w:sz w:val="16"/>
                <w:szCs w:val="16"/>
              </w:rPr>
            </w:rPrChange>
          </w:rPr>
          <w:t>es voies 2078,</w:t>
        </w:r>
      </w:ins>
      <w:ins w:id="34" w:author="" w:date="2018-06-28T10:29:00Z">
        <w:r w:rsidRPr="00915D0E">
          <w:rPr>
            <w:bCs/>
            <w:sz w:val="20"/>
            <w:lang w:val="fr-CH"/>
          </w:rPr>
          <w:t xml:space="preserve"> 2019 et 20</w:t>
        </w:r>
      </w:ins>
      <w:ins w:id="35" w:author="" w:date="2018-07-10T15:41:00Z">
        <w:r w:rsidRPr="00915D0E">
          <w:rPr>
            <w:bCs/>
            <w:sz w:val="20"/>
            <w:lang w:val="fr-CH"/>
          </w:rPr>
          <w:t>7</w:t>
        </w:r>
      </w:ins>
      <w:ins w:id="36" w:author="" w:date="2018-06-28T10:29:00Z">
        <w:r w:rsidRPr="00915D0E">
          <w:rPr>
            <w:bCs/>
            <w:sz w:val="20"/>
            <w:lang w:val="fr-CH"/>
          </w:rPr>
          <w:t>9 peuvent aussi être</w:t>
        </w:r>
        <w:r w:rsidRPr="00915D0E">
          <w:rPr>
            <w:sz w:val="20"/>
            <w:lang w:val="fr-CH"/>
          </w:rPr>
          <w:t xml:space="preserve"> utilisées par les </w:t>
        </w:r>
      </w:ins>
      <w:ins w:id="37" w:author="" w:date="2019-02-22T03:12:00Z">
        <w:r w:rsidRPr="00915D0E">
          <w:rPr>
            <w:color w:val="000000"/>
            <w:sz w:val="20"/>
            <w:lang w:val="fr-CH"/>
          </w:rPr>
          <w:t>dispositifs de radiocommunication maritimes autonomes</w:t>
        </w:r>
      </w:ins>
      <w:ins w:id="38" w:author="" w:date="2018-06-28T10:29:00Z">
        <w:r w:rsidRPr="00915D0E">
          <w:rPr>
            <w:sz w:val="20"/>
            <w:lang w:val="fr-CH"/>
          </w:rPr>
          <w:t xml:space="preserve"> du groupe B </w:t>
        </w:r>
      </w:ins>
      <w:ins w:id="39" w:author="French" w:date="2019-10-24T18:27:00Z">
        <w:r w:rsidR="000109C1" w:rsidRPr="00915D0E">
          <w:rPr>
            <w:sz w:val="20"/>
            <w:lang w:val="fr-CH"/>
          </w:rPr>
          <w:t>non</w:t>
        </w:r>
      </w:ins>
      <w:ins w:id="40" w:author="French" w:date="2019-10-24T18:26:00Z">
        <w:r w:rsidR="000109C1" w:rsidRPr="00915D0E">
          <w:rPr>
            <w:sz w:val="20"/>
            <w:lang w:val="fr-CH"/>
          </w:rPr>
          <w:t xml:space="preserve"> destinés à la sécurité en mer, qui utilisent </w:t>
        </w:r>
      </w:ins>
      <w:ins w:id="41" w:author="" w:date="2018-06-28T10:29:00Z">
        <w:r w:rsidRPr="00915D0E">
          <w:rPr>
            <w:sz w:val="20"/>
            <w:lang w:val="fr-CH"/>
          </w:rPr>
          <w:t>des technologies autres que la technologie AIS</w:t>
        </w:r>
      </w:ins>
      <w:ins w:id="42" w:author="Vilo, Kelly" w:date="2019-10-25T18:33:00Z">
        <w:r w:rsidR="005B6375" w:rsidRPr="00915D0E">
          <w:rPr>
            <w:sz w:val="20"/>
            <w:lang w:val="fr-CH"/>
          </w:rPr>
          <w:t xml:space="preserve"> et sont c</w:t>
        </w:r>
      </w:ins>
      <w:ins w:id="43" w:author="Vilo, Kelly" w:date="2019-10-25T18:34:00Z">
        <w:r w:rsidR="005B6375" w:rsidRPr="00915D0E">
          <w:rPr>
            <w:sz w:val="20"/>
            <w:lang w:val="fr-CH"/>
          </w:rPr>
          <w:t>o</w:t>
        </w:r>
      </w:ins>
      <w:ins w:id="44" w:author="Vilo, Kelly" w:date="2019-10-25T18:33:00Z">
        <w:r w:rsidR="005B6375" w:rsidRPr="00915D0E">
          <w:rPr>
            <w:sz w:val="20"/>
            <w:lang w:val="fr-CH"/>
          </w:rPr>
          <w:t xml:space="preserve">nformes </w:t>
        </w:r>
      </w:ins>
      <w:ins w:id="45" w:author="Vilo, Kelly" w:date="2019-10-25T18:34:00Z">
        <w:r w:rsidR="005B6375" w:rsidRPr="00915D0E">
          <w:rPr>
            <w:sz w:val="20"/>
            <w:lang w:val="fr-CH"/>
          </w:rPr>
          <w:t>à</w:t>
        </w:r>
      </w:ins>
      <w:ins w:id="46" w:author="" w:date="2018-06-28T10:29:00Z">
        <w:r w:rsidRPr="00915D0E">
          <w:rPr>
            <w:sz w:val="20"/>
            <w:lang w:val="fr-CH"/>
          </w:rPr>
          <w:t xml:space="preserve"> la version la plus récente de la Recommandation UIT-R M.[</w:t>
        </w:r>
      </w:ins>
      <w:ins w:id="47" w:author="" w:date="2018-06-28T10:30:00Z">
        <w:r w:rsidRPr="00915D0E">
          <w:rPr>
            <w:sz w:val="20"/>
            <w:lang w:val="fr-CH"/>
          </w:rPr>
          <w:t>AMRD]</w:t>
        </w:r>
      </w:ins>
      <w:ins w:id="48" w:author="French" w:date="2019-10-24T18:27:00Z">
        <w:r w:rsidR="00F655A1" w:rsidRPr="00915D0E">
          <w:rPr>
            <w:sz w:val="20"/>
            <w:lang w:val="fr-CH"/>
          </w:rPr>
          <w:t xml:space="preserve">. Les dispositifs de radiocommunication maritimes autonomes du groupe B ne doivent pas </w:t>
        </w:r>
      </w:ins>
      <w:ins w:id="49" w:author="French" w:date="2019-10-24T18:28:00Z">
        <w:r w:rsidR="00F655A1" w:rsidRPr="00915D0E">
          <w:rPr>
            <w:sz w:val="20"/>
            <w:lang w:val="fr-CH"/>
          </w:rPr>
          <w:t>causer de brouillages préjudiciables a</w:t>
        </w:r>
      </w:ins>
      <w:ins w:id="50" w:author="French" w:date="2019-10-24T18:29:00Z">
        <w:r w:rsidR="00F655A1" w:rsidRPr="00915D0E">
          <w:rPr>
            <w:sz w:val="20"/>
            <w:lang w:val="fr-CH"/>
          </w:rPr>
          <w:t xml:space="preserve">ux stations </w:t>
        </w:r>
      </w:ins>
      <w:ins w:id="51" w:author="French" w:date="2019-10-25T09:13:00Z">
        <w:r w:rsidR="006712E4" w:rsidRPr="00915D0E">
          <w:rPr>
            <w:sz w:val="20"/>
            <w:lang w:val="fr-CH"/>
          </w:rPr>
          <w:t>fonctionnant dans les</w:t>
        </w:r>
      </w:ins>
      <w:ins w:id="52" w:author="French" w:date="2019-10-24T18:29:00Z">
        <w:r w:rsidR="00F655A1" w:rsidRPr="00915D0E">
          <w:rPr>
            <w:sz w:val="20"/>
            <w:lang w:val="fr-CH"/>
          </w:rPr>
          <w:t xml:space="preserve"> services fixe et mobile, </w:t>
        </w:r>
        <w:r w:rsidR="008B3285" w:rsidRPr="00915D0E">
          <w:rPr>
            <w:sz w:val="20"/>
            <w:lang w:val="fr-CH"/>
          </w:rPr>
          <w:t xml:space="preserve">ni demander à être protégés vis-à-vis de ces stations. </w:t>
        </w:r>
      </w:ins>
      <w:ins w:id="53" w:author="Vilo, Kelly" w:date="2019-10-25T18:34:00Z">
        <w:r w:rsidR="005B6375" w:rsidRPr="00915D0E">
          <w:rPr>
            <w:sz w:val="20"/>
            <w:lang w:val="fr-CH"/>
          </w:rPr>
          <w:t>L</w:t>
        </w:r>
      </w:ins>
      <w:ins w:id="54" w:author="French" w:date="2019-10-24T18:29:00Z">
        <w:r w:rsidR="008B3285" w:rsidRPr="00915D0E">
          <w:rPr>
            <w:sz w:val="20"/>
            <w:lang w:val="fr-CH"/>
          </w:rPr>
          <w:t xml:space="preserve">a </w:t>
        </w:r>
      </w:ins>
      <w:ins w:id="55" w:author="French" w:date="2019-10-24T18:30:00Z">
        <w:r w:rsidR="008B3285" w:rsidRPr="00915D0E">
          <w:rPr>
            <w:sz w:val="20"/>
            <w:lang w:val="fr-CH"/>
          </w:rPr>
          <w:t xml:space="preserve">p.i.r.e. des dispositifs de radiocommunication maritimes autonomes </w:t>
        </w:r>
      </w:ins>
      <w:ins w:id="56" w:author="French" w:date="2019-10-25T09:12:00Z">
        <w:r w:rsidR="00245B00" w:rsidRPr="00915D0E">
          <w:rPr>
            <w:sz w:val="20"/>
            <w:lang w:val="fr-CH"/>
          </w:rPr>
          <w:t xml:space="preserve">du groupe B </w:t>
        </w:r>
      </w:ins>
      <w:ins w:id="57" w:author="Vilo, Kelly" w:date="2019-10-25T18:34:00Z">
        <w:r w:rsidR="000516DF" w:rsidRPr="00915D0E">
          <w:rPr>
            <w:sz w:val="20"/>
            <w:lang w:val="fr-CH"/>
          </w:rPr>
          <w:t>est limitée</w:t>
        </w:r>
      </w:ins>
      <w:ins w:id="58" w:author="Vilo, Kelly" w:date="2019-10-25T18:35:00Z">
        <w:r w:rsidR="000516DF" w:rsidRPr="00915D0E">
          <w:rPr>
            <w:sz w:val="20"/>
            <w:lang w:val="fr-CH"/>
          </w:rPr>
          <w:t xml:space="preserve"> </w:t>
        </w:r>
      </w:ins>
      <w:ins w:id="59" w:author="French" w:date="2019-10-24T18:30:00Z">
        <w:r w:rsidR="008B3285" w:rsidRPr="00915D0E">
          <w:rPr>
            <w:sz w:val="20"/>
            <w:lang w:val="fr-CH"/>
          </w:rPr>
          <w:t>à 100 mW</w:t>
        </w:r>
      </w:ins>
      <w:ins w:id="60" w:author="" w:date="2018-06-28T10:32:00Z">
        <w:r w:rsidRPr="00915D0E">
          <w:rPr>
            <w:sz w:val="16"/>
            <w:szCs w:val="16"/>
            <w:lang w:val="fr-CH"/>
          </w:rPr>
          <w:t>.</w:t>
        </w:r>
      </w:ins>
      <w:r w:rsidRPr="00915D0E">
        <w:rPr>
          <w:sz w:val="16"/>
          <w:szCs w:val="16"/>
          <w:lang w:val="fr-CH"/>
        </w:rPr>
        <w:t>     (CMR</w:t>
      </w:r>
      <w:r w:rsidRPr="00915D0E">
        <w:rPr>
          <w:sz w:val="16"/>
          <w:szCs w:val="16"/>
          <w:lang w:val="fr-CH"/>
        </w:rPr>
        <w:noBreakHyphen/>
      </w:r>
      <w:del w:id="61" w:author="" w:date="2018-07-10T13:27:00Z">
        <w:r w:rsidRPr="00915D0E" w:rsidDel="000873D6">
          <w:rPr>
            <w:sz w:val="16"/>
            <w:szCs w:val="16"/>
            <w:lang w:val="fr-CH"/>
          </w:rPr>
          <w:delText>1</w:delText>
        </w:r>
      </w:del>
      <w:del w:id="62" w:author="" w:date="2018-06-28T10:32:00Z">
        <w:r w:rsidRPr="00915D0E" w:rsidDel="00AF2FE0">
          <w:rPr>
            <w:sz w:val="16"/>
            <w:szCs w:val="16"/>
            <w:lang w:val="fr-CH"/>
          </w:rPr>
          <w:delText>5</w:delText>
        </w:r>
      </w:del>
      <w:ins w:id="63" w:author="" w:date="2018-07-10T13:27:00Z">
        <w:r w:rsidRPr="00915D0E">
          <w:rPr>
            <w:sz w:val="16"/>
            <w:szCs w:val="16"/>
            <w:lang w:val="fr-CH"/>
          </w:rPr>
          <w:t>1</w:t>
        </w:r>
      </w:ins>
      <w:ins w:id="64" w:author="" w:date="2018-06-28T10:32:00Z">
        <w:r w:rsidRPr="00915D0E">
          <w:rPr>
            <w:sz w:val="16"/>
            <w:szCs w:val="16"/>
            <w:lang w:val="fr-CH"/>
          </w:rPr>
          <w:t>9</w:t>
        </w:r>
      </w:ins>
      <w:r w:rsidRPr="00915D0E">
        <w:rPr>
          <w:sz w:val="16"/>
          <w:szCs w:val="16"/>
          <w:lang w:val="fr-CH"/>
        </w:rPr>
        <w:t>)</w:t>
      </w:r>
    </w:p>
    <w:p w14:paraId="28A7ADC8" w14:textId="2F6645EA" w:rsidR="007132E2" w:rsidRPr="00915D0E" w:rsidRDefault="00EB2E34" w:rsidP="00841D76">
      <w:pPr>
        <w:ind w:left="567" w:hanging="567"/>
        <w:rPr>
          <w:sz w:val="20"/>
          <w:lang w:val="fr-CH"/>
        </w:rPr>
      </w:pPr>
      <w:r w:rsidRPr="00915D0E">
        <w:rPr>
          <w:i/>
          <w:iCs/>
          <w:lang w:val="fr-CH"/>
        </w:rPr>
        <w:tab/>
      </w:r>
      <w:r w:rsidRPr="00915D0E">
        <w:rPr>
          <w:sz w:val="20"/>
          <w:lang w:val="fr-CH"/>
        </w:rPr>
        <w:t>* A partir du 1er janvier 2019, la voie 2027 sera désignée sous le nom ASM 1 et la voie 2028 sera désignée sous le nom ASM 2.</w:t>
      </w:r>
    </w:p>
    <w:p w14:paraId="0194FDCD" w14:textId="5872DF93" w:rsidR="00905CB1" w:rsidRPr="00915D0E" w:rsidRDefault="00905CB1" w:rsidP="00905CB1">
      <w:pPr>
        <w:ind w:left="567" w:hanging="567"/>
        <w:rPr>
          <w:sz w:val="20"/>
          <w:lang w:val="fr-CH"/>
        </w:rPr>
      </w:pPr>
      <w:r w:rsidRPr="00915D0E">
        <w:rPr>
          <w:sz w:val="20"/>
          <w:lang w:val="fr-CH"/>
        </w:rPr>
        <w:t>...</w:t>
      </w:r>
    </w:p>
    <w:p w14:paraId="43C29DDC" w14:textId="0FFEF323" w:rsidR="007132E2" w:rsidRPr="00915D0E" w:rsidRDefault="00EB2E34">
      <w:pPr>
        <w:ind w:left="426" w:hanging="426"/>
        <w:rPr>
          <w:sz w:val="16"/>
          <w:szCs w:val="16"/>
          <w:lang w:val="fr-CH"/>
        </w:rPr>
        <w:pPrChange w:id="65" w:author="French" w:date="2019-10-24T18:31:00Z">
          <w:pPr/>
        </w:pPrChange>
      </w:pPr>
      <w:r w:rsidRPr="00915D0E">
        <w:rPr>
          <w:i/>
          <w:iCs/>
          <w:lang w:val="fr-CH"/>
          <w:rPrChange w:id="66" w:author="" w:date="2019-01-31T11:53:00Z">
            <w:rPr>
              <w:rFonts w:asciiTheme="minorHAnsi" w:eastAsiaTheme="minorEastAsia" w:hAnsiTheme="minorHAnsi" w:cstheme="minorBidi"/>
              <w:i/>
              <w:iCs/>
              <w:szCs w:val="22"/>
              <w:lang w:val="fr-CH" w:eastAsia="zh-CN"/>
            </w:rPr>
          </w:rPrChange>
        </w:rPr>
        <w:t>r)</w:t>
      </w:r>
      <w:r w:rsidRPr="00915D0E">
        <w:rPr>
          <w:i/>
          <w:iCs/>
          <w:lang w:val="fr-CH"/>
          <w:rPrChange w:id="67" w:author="" w:date="2019-01-31T11:53:00Z">
            <w:rPr>
              <w:rFonts w:asciiTheme="minorHAnsi" w:eastAsiaTheme="minorEastAsia" w:hAnsiTheme="minorHAnsi" w:cstheme="minorBidi"/>
              <w:i/>
              <w:iCs/>
              <w:szCs w:val="22"/>
              <w:lang w:val="fr-CH" w:eastAsia="zh-CN"/>
            </w:rPr>
          </w:rPrChange>
        </w:rPr>
        <w:tab/>
      </w:r>
      <w:r w:rsidRPr="00915D0E">
        <w:rPr>
          <w:sz w:val="20"/>
          <w:lang w:val="fr-CH"/>
          <w:rPrChange w:id="68" w:author="" w:date="2019-01-31T11:53:00Z">
            <w:rPr>
              <w:rFonts w:asciiTheme="minorHAnsi" w:eastAsiaTheme="minorEastAsia" w:hAnsiTheme="minorHAnsi" w:cstheme="minorBidi"/>
              <w:szCs w:val="22"/>
              <w:highlight w:val="cyan"/>
              <w:lang w:val="fr-CH" w:eastAsia="zh-CN"/>
            </w:rPr>
          </w:rPrChange>
        </w:rPr>
        <w:t xml:space="preserve">Dans </w:t>
      </w:r>
      <w:r w:rsidRPr="00915D0E">
        <w:rPr>
          <w:sz w:val="20"/>
          <w:lang w:val="fr-CH"/>
        </w:rPr>
        <w:t xml:space="preserve">le service mobile maritime, </w:t>
      </w:r>
      <w:del w:id="69" w:author="" w:date="2019-01-31T12:00:00Z">
        <w:r w:rsidRPr="00915D0E" w:rsidDel="009320F3">
          <w:rPr>
            <w:sz w:val="20"/>
            <w:lang w:val="fr-CH"/>
          </w:rPr>
          <w:delText>cette</w:delText>
        </w:r>
      </w:del>
      <w:ins w:id="70" w:author="" w:date="2019-01-31T12:00:00Z">
        <w:r w:rsidRPr="00915D0E">
          <w:rPr>
            <w:sz w:val="20"/>
            <w:lang w:val="fr-CH"/>
          </w:rPr>
          <w:t>la</w:t>
        </w:r>
      </w:ins>
      <w:r w:rsidR="00053D06" w:rsidRPr="00915D0E">
        <w:rPr>
          <w:sz w:val="20"/>
          <w:lang w:val="fr-CH"/>
        </w:rPr>
        <w:t xml:space="preserve"> </w:t>
      </w:r>
      <w:r w:rsidRPr="00915D0E">
        <w:rPr>
          <w:sz w:val="20"/>
          <w:lang w:val="fr-CH"/>
        </w:rPr>
        <w:t xml:space="preserve">fréquence </w:t>
      </w:r>
      <w:ins w:id="71" w:author="" w:date="2019-01-31T12:00:00Z">
        <w:r w:rsidRPr="00915D0E">
          <w:rPr>
            <w:sz w:val="20"/>
            <w:lang w:val="fr-CH"/>
          </w:rPr>
          <w:t xml:space="preserve">160,9 MHz (voie 2006) </w:t>
        </w:r>
      </w:ins>
      <w:r w:rsidRPr="00915D0E">
        <w:rPr>
          <w:sz w:val="20"/>
          <w:lang w:val="fr-CH"/>
        </w:rPr>
        <w:t xml:space="preserve">est réservée </w:t>
      </w:r>
      <w:del w:id="72" w:author="" w:date="2018-06-28T10:26:00Z">
        <w:r w:rsidRPr="00915D0E" w:rsidDel="00AF2FE0">
          <w:rPr>
            <w:sz w:val="20"/>
            <w:lang w:val="fr-CH"/>
          </w:rPr>
          <w:delText>à des fins expérimentales pour des applications ou des systèmes futurs (par exemple, les nouvelles applications du système AIS et les systèmes signalant la présence de personnes à la mer, etc.).</w:delText>
        </w:r>
      </w:del>
      <w:ins w:id="73" w:author="" w:date="2019-02-01T08:47:00Z">
        <w:r w:rsidRPr="00915D0E">
          <w:rPr>
            <w:sz w:val="20"/>
            <w:lang w:val="fr-CH"/>
          </w:rPr>
          <w:t>pour</w:t>
        </w:r>
      </w:ins>
      <w:ins w:id="74" w:author="" w:date="2019-01-31T12:14:00Z">
        <w:r w:rsidRPr="00915D0E">
          <w:rPr>
            <w:sz w:val="20"/>
            <w:lang w:val="fr-CH"/>
          </w:rPr>
          <w:t xml:space="preserve"> l'utilisation </w:t>
        </w:r>
      </w:ins>
      <w:ins w:id="75" w:author="French" w:date="2019-10-24T18:31:00Z">
        <w:r w:rsidR="00A21F18" w:rsidRPr="00915D0E">
          <w:rPr>
            <w:sz w:val="20"/>
            <w:lang w:val="fr-CH"/>
          </w:rPr>
          <w:t xml:space="preserve">par les </w:t>
        </w:r>
      </w:ins>
      <w:ins w:id="76" w:author="" w:date="2019-01-30T11:27:00Z">
        <w:r w:rsidRPr="00915D0E">
          <w:rPr>
            <w:sz w:val="20"/>
            <w:lang w:val="fr-CH"/>
            <w:rPrChange w:id="77" w:author="" w:date="2019-01-30T11:27:00Z">
              <w:rPr>
                <w:rFonts w:asciiTheme="minorHAnsi" w:eastAsiaTheme="minorEastAsia" w:hAnsiTheme="minorHAnsi" w:cstheme="minorBidi"/>
                <w:szCs w:val="22"/>
                <w:lang w:val="fr-CH" w:eastAsia="zh-CN"/>
              </w:rPr>
            </w:rPrChange>
          </w:rPr>
          <w:t xml:space="preserve">dispositifs de radiocommunication maritimes autonomes du groupe B </w:t>
        </w:r>
      </w:ins>
      <w:ins w:id="78" w:author="Vilo, Kelly" w:date="2019-10-25T18:35:00Z">
        <w:r w:rsidR="008C4EF9" w:rsidRPr="00915D0E">
          <w:rPr>
            <w:sz w:val="20"/>
            <w:lang w:val="fr-CH"/>
          </w:rPr>
          <w:t>non destinés à la sécurité en mer, qui</w:t>
        </w:r>
      </w:ins>
      <w:ins w:id="79" w:author="Vilo, Kelly" w:date="2019-10-25T18:36:00Z">
        <w:r w:rsidR="008C4EF9" w:rsidRPr="00915D0E">
          <w:rPr>
            <w:sz w:val="20"/>
            <w:lang w:val="fr-CH"/>
          </w:rPr>
          <w:t xml:space="preserve"> utilise</w:t>
        </w:r>
      </w:ins>
      <w:ins w:id="80" w:author="French" w:date="2019-10-25T21:38:00Z">
        <w:r w:rsidR="00687258" w:rsidRPr="00915D0E">
          <w:rPr>
            <w:sz w:val="20"/>
            <w:lang w:val="fr-CH"/>
          </w:rPr>
          <w:t>nt</w:t>
        </w:r>
      </w:ins>
      <w:ins w:id="81" w:author="" w:date="2019-01-30T11:27:00Z">
        <w:r w:rsidRPr="00915D0E">
          <w:rPr>
            <w:sz w:val="20"/>
            <w:lang w:val="fr-CH"/>
            <w:rPrChange w:id="82" w:author="" w:date="2019-01-30T11:27:00Z">
              <w:rPr>
                <w:rFonts w:asciiTheme="minorHAnsi" w:eastAsiaTheme="minorEastAsia" w:hAnsiTheme="minorHAnsi" w:cstheme="minorBidi"/>
                <w:szCs w:val="22"/>
                <w:lang w:val="fr-CH" w:eastAsia="zh-CN"/>
              </w:rPr>
            </w:rPrChange>
          </w:rPr>
          <w:t xml:space="preserve"> la technologie AIS </w:t>
        </w:r>
      </w:ins>
      <w:ins w:id="83" w:author="Vilo, Kelly" w:date="2019-10-25T18:36:00Z">
        <w:r w:rsidR="006A1170" w:rsidRPr="00915D0E">
          <w:rPr>
            <w:sz w:val="20"/>
            <w:lang w:val="fr-CH"/>
          </w:rPr>
          <w:t xml:space="preserve">et sont conformes à </w:t>
        </w:r>
      </w:ins>
      <w:ins w:id="84" w:author="" w:date="2019-01-30T11:27:00Z">
        <w:r w:rsidRPr="00915D0E">
          <w:rPr>
            <w:sz w:val="20"/>
            <w:lang w:val="fr-CH"/>
            <w:rPrChange w:id="85" w:author="" w:date="2019-01-30T11:27:00Z">
              <w:rPr>
                <w:rFonts w:asciiTheme="minorHAnsi" w:eastAsiaTheme="minorEastAsia" w:hAnsiTheme="minorHAnsi" w:cstheme="minorBidi"/>
                <w:szCs w:val="22"/>
                <w:lang w:val="fr-CH" w:eastAsia="zh-CN"/>
              </w:rPr>
            </w:rPrChange>
          </w:rPr>
          <w:t>la version la plus récente de la Recommandation UIT-R M.[AMRD</w:t>
        </w:r>
        <w:r w:rsidRPr="00915D0E">
          <w:rPr>
            <w:sz w:val="20"/>
            <w:lang w:val="fr-CH"/>
            <w:rPrChange w:id="86" w:author="" w:date="2019-01-31T12:02:00Z">
              <w:rPr>
                <w:rFonts w:asciiTheme="minorHAnsi" w:eastAsiaTheme="minorEastAsia" w:hAnsiTheme="minorHAnsi" w:cstheme="minorBidi"/>
                <w:szCs w:val="22"/>
                <w:lang w:val="fr-CH" w:eastAsia="zh-CN"/>
              </w:rPr>
            </w:rPrChange>
          </w:rPr>
          <w:t>]</w:t>
        </w:r>
      </w:ins>
      <w:ins w:id="87" w:author="" w:date="2019-01-30T11:28:00Z">
        <w:r w:rsidRPr="00915D0E">
          <w:rPr>
            <w:sz w:val="20"/>
            <w:lang w:val="fr-CH"/>
            <w:rPrChange w:id="88" w:author="" w:date="2019-01-31T12:02:00Z">
              <w:rPr>
                <w:rFonts w:asciiTheme="minorHAnsi" w:eastAsiaTheme="minorEastAsia" w:hAnsiTheme="minorHAnsi" w:cstheme="minorBidi"/>
                <w:szCs w:val="22"/>
                <w:lang w:val="fr-CH" w:eastAsia="zh-CN"/>
              </w:rPr>
            </w:rPrChange>
          </w:rPr>
          <w:t>.</w:t>
        </w:r>
      </w:ins>
      <w:ins w:id="89" w:author="" w:date="2019-01-31T12:13:00Z">
        <w:r w:rsidRPr="00915D0E">
          <w:rPr>
            <w:sz w:val="20"/>
            <w:lang w:val="fr-CH"/>
          </w:rPr>
          <w:t xml:space="preserve"> </w:t>
        </w:r>
      </w:ins>
      <w:ins w:id="90" w:author="" w:date="2019-01-31T12:03:00Z">
        <w:r w:rsidRPr="00915D0E">
          <w:rPr>
            <w:sz w:val="20"/>
            <w:lang w:val="fr-CH"/>
            <w:rPrChange w:id="91" w:author="" w:date="2019-01-31T12:07:00Z">
              <w:rPr>
                <w:rFonts w:asciiTheme="minorHAnsi" w:eastAsiaTheme="minorEastAsia" w:hAnsiTheme="minorHAnsi" w:cstheme="minorBidi"/>
                <w:szCs w:val="22"/>
                <w:highlight w:val="cyan"/>
                <w:lang w:val="fr-CH" w:eastAsia="zh-CN"/>
              </w:rPr>
            </w:rPrChange>
          </w:rPr>
          <w:t xml:space="preserve">Cette </w:t>
        </w:r>
        <w:r w:rsidRPr="00915D0E">
          <w:rPr>
            <w:sz w:val="20"/>
            <w:lang w:val="fr-CH"/>
            <w:rPrChange w:id="92" w:author="" w:date="2019-01-31T12:07:00Z">
              <w:rPr>
                <w:rFonts w:asciiTheme="minorHAnsi" w:eastAsiaTheme="minorEastAsia" w:hAnsiTheme="minorHAnsi" w:cstheme="minorBidi"/>
                <w:szCs w:val="22"/>
                <w:highlight w:val="cyan"/>
                <w:lang w:val="fr-CH" w:eastAsia="zh-CN"/>
              </w:rPr>
            </w:rPrChange>
          </w:rPr>
          <w:lastRenderedPageBreak/>
          <w:t>fr</w:t>
        </w:r>
        <w:r w:rsidRPr="00915D0E">
          <w:rPr>
            <w:sz w:val="20"/>
            <w:lang w:val="fr-CH"/>
            <w:rPrChange w:id="93" w:author="" w:date="2019-01-31T12:07:00Z">
              <w:rPr>
                <w:rFonts w:asciiTheme="minorHAnsi" w:eastAsiaTheme="minorEastAsia" w:hAnsiTheme="minorHAnsi" w:cstheme="minorBidi"/>
                <w:szCs w:val="22"/>
                <w:highlight w:val="cyan"/>
                <w:lang w:val="en-US" w:eastAsia="zh-CN"/>
              </w:rPr>
            </w:rPrChange>
          </w:rPr>
          <w:t xml:space="preserve">équence peut aussi </w:t>
        </w:r>
      </w:ins>
      <w:ins w:id="94" w:author="" w:date="2019-01-31T12:04:00Z">
        <w:r w:rsidRPr="00915D0E">
          <w:rPr>
            <w:sz w:val="20"/>
            <w:lang w:val="fr-CH"/>
            <w:rPrChange w:id="95" w:author="" w:date="2019-01-31T12:07:00Z">
              <w:rPr>
                <w:rFonts w:asciiTheme="minorHAnsi" w:eastAsiaTheme="minorEastAsia" w:hAnsiTheme="minorHAnsi" w:cstheme="minorBidi"/>
                <w:szCs w:val="22"/>
                <w:highlight w:val="cyan"/>
                <w:lang w:val="en-US" w:eastAsia="zh-CN"/>
              </w:rPr>
            </w:rPrChange>
          </w:rPr>
          <w:t xml:space="preserve">être utilisée </w:t>
        </w:r>
      </w:ins>
      <w:ins w:id="96" w:author="" w:date="2019-01-31T12:07:00Z">
        <w:r w:rsidRPr="00915D0E">
          <w:rPr>
            <w:sz w:val="20"/>
            <w:lang w:val="fr-CH"/>
            <w:rPrChange w:id="97" w:author="" w:date="2019-01-31T12:07:00Z">
              <w:rPr>
                <w:rFonts w:asciiTheme="minorHAnsi" w:eastAsiaTheme="minorEastAsia" w:hAnsiTheme="minorHAnsi" w:cstheme="minorBidi"/>
                <w:szCs w:val="22"/>
                <w:highlight w:val="cyan"/>
                <w:lang w:val="en-US" w:eastAsia="zh-CN"/>
              </w:rPr>
            </w:rPrChange>
          </w:rPr>
          <w:t xml:space="preserve">pour </w:t>
        </w:r>
      </w:ins>
      <w:ins w:id="98" w:author="" w:date="2019-02-01T08:48:00Z">
        <w:r w:rsidRPr="00915D0E">
          <w:rPr>
            <w:sz w:val="20"/>
            <w:lang w:val="fr-CH"/>
          </w:rPr>
          <w:t>d</w:t>
        </w:r>
      </w:ins>
      <w:ins w:id="99" w:author="" w:date="2019-01-31T12:07:00Z">
        <w:r w:rsidRPr="00915D0E">
          <w:rPr>
            <w:sz w:val="20"/>
            <w:lang w:val="fr-CH"/>
            <w:rPrChange w:id="100" w:author="" w:date="2019-01-31T12:07:00Z">
              <w:rPr>
                <w:rFonts w:asciiTheme="minorHAnsi" w:eastAsiaTheme="minorEastAsia" w:hAnsiTheme="minorHAnsi" w:cstheme="minorBidi"/>
                <w:szCs w:val="22"/>
                <w:highlight w:val="cyan"/>
                <w:lang w:val="en-US" w:eastAsia="zh-CN"/>
              </w:rPr>
            </w:rPrChange>
          </w:rPr>
          <w:t xml:space="preserve">es applications ou </w:t>
        </w:r>
      </w:ins>
      <w:ins w:id="101" w:author="" w:date="2019-02-01T08:48:00Z">
        <w:r w:rsidRPr="00915D0E">
          <w:rPr>
            <w:sz w:val="20"/>
            <w:lang w:val="fr-CH"/>
          </w:rPr>
          <w:t xml:space="preserve">des </w:t>
        </w:r>
      </w:ins>
      <w:ins w:id="102" w:author="" w:date="2019-01-31T12:07:00Z">
        <w:r w:rsidRPr="00915D0E">
          <w:rPr>
            <w:sz w:val="20"/>
            <w:lang w:val="fr-CH"/>
            <w:rPrChange w:id="103" w:author="" w:date="2019-01-31T12:07:00Z">
              <w:rPr>
                <w:rFonts w:asciiTheme="minorHAnsi" w:eastAsiaTheme="minorEastAsia" w:hAnsiTheme="minorHAnsi" w:cstheme="minorBidi"/>
                <w:szCs w:val="22"/>
                <w:highlight w:val="cyan"/>
                <w:lang w:val="en-US" w:eastAsia="zh-CN"/>
              </w:rPr>
            </w:rPrChange>
          </w:rPr>
          <w:t xml:space="preserve">systèmes </w:t>
        </w:r>
      </w:ins>
      <w:ins w:id="104" w:author="" w:date="2019-01-31T13:40:00Z">
        <w:r w:rsidRPr="00915D0E">
          <w:rPr>
            <w:sz w:val="20"/>
            <w:lang w:val="fr-CH"/>
          </w:rPr>
          <w:t xml:space="preserve">futurs </w:t>
        </w:r>
      </w:ins>
      <w:ins w:id="105" w:author="" w:date="2019-02-01T08:49:00Z">
        <w:r w:rsidRPr="00915D0E">
          <w:rPr>
            <w:sz w:val="20"/>
            <w:lang w:val="fr-CH"/>
          </w:rPr>
          <w:t>utilisant</w:t>
        </w:r>
      </w:ins>
      <w:ins w:id="106" w:author="" w:date="2019-01-31T12:07:00Z">
        <w:r w:rsidRPr="00915D0E">
          <w:rPr>
            <w:sz w:val="20"/>
            <w:lang w:val="fr-CH"/>
            <w:rPrChange w:id="107" w:author="" w:date="2019-01-31T12:07:00Z">
              <w:rPr>
                <w:rFonts w:asciiTheme="minorHAnsi" w:eastAsiaTheme="minorEastAsia" w:hAnsiTheme="minorHAnsi" w:cstheme="minorBidi"/>
                <w:szCs w:val="22"/>
                <w:highlight w:val="cyan"/>
                <w:lang w:val="en-US" w:eastAsia="zh-CN"/>
              </w:rPr>
            </w:rPrChange>
          </w:rPr>
          <w:t xml:space="preserve"> la technologie AIS </w:t>
        </w:r>
        <w:r w:rsidRPr="00915D0E">
          <w:rPr>
            <w:sz w:val="20"/>
            <w:lang w:val="fr-CH"/>
          </w:rPr>
          <w:t>à titre expérimental</w:t>
        </w:r>
      </w:ins>
      <w:r w:rsidRPr="00915D0E">
        <w:rPr>
          <w:sz w:val="20"/>
          <w:lang w:val="fr-CH"/>
          <w:rPrChange w:id="108" w:author="" w:date="2019-01-31T12:07:00Z">
            <w:rPr>
              <w:rFonts w:asciiTheme="minorHAnsi" w:eastAsiaTheme="minorEastAsia" w:hAnsiTheme="minorHAnsi" w:cstheme="minorBidi"/>
              <w:szCs w:val="22"/>
              <w:highlight w:val="cyan"/>
              <w:lang w:val="en-US" w:eastAsia="zh-CN"/>
            </w:rPr>
          </w:rPrChange>
        </w:rPr>
        <w:t xml:space="preserve">. </w:t>
      </w:r>
      <w:r w:rsidRPr="00915D0E">
        <w:rPr>
          <w:sz w:val="20"/>
          <w:lang w:val="fr-CH"/>
          <w:rPrChange w:id="109" w:author="" w:date="2019-01-31T12:02:00Z">
            <w:rPr>
              <w:rFonts w:asciiTheme="minorHAnsi" w:eastAsiaTheme="minorEastAsia" w:hAnsiTheme="minorHAnsi" w:cstheme="minorBidi"/>
              <w:szCs w:val="22"/>
              <w:lang w:val="fr-CH" w:eastAsia="zh-CN"/>
            </w:rPr>
          </w:rPrChange>
        </w:rPr>
        <w:t xml:space="preserve">Si </w:t>
      </w:r>
      <w:del w:id="110" w:author="Vilo, Kelly" w:date="2019-10-25T18:49:00Z">
        <w:r w:rsidRPr="00915D0E" w:rsidDel="00A31931">
          <w:rPr>
            <w:sz w:val="20"/>
            <w:lang w:val="fr-CH"/>
            <w:rPrChange w:id="111" w:author="" w:date="2019-01-31T12:02:00Z">
              <w:rPr>
                <w:rFonts w:asciiTheme="minorHAnsi" w:eastAsiaTheme="minorEastAsia" w:hAnsiTheme="minorHAnsi" w:cstheme="minorBidi"/>
                <w:szCs w:val="22"/>
                <w:lang w:val="fr-CH" w:eastAsia="zh-CN"/>
              </w:rPr>
            </w:rPrChange>
          </w:rPr>
          <w:delText xml:space="preserve">elle est autorisée par </w:delText>
        </w:r>
      </w:del>
      <w:r w:rsidRPr="00915D0E">
        <w:rPr>
          <w:sz w:val="20"/>
          <w:lang w:val="fr-CH"/>
          <w:rPrChange w:id="112" w:author="" w:date="2019-01-31T12:02:00Z">
            <w:rPr>
              <w:rFonts w:asciiTheme="minorHAnsi" w:eastAsiaTheme="minorEastAsia" w:hAnsiTheme="minorHAnsi" w:cstheme="minorBidi"/>
              <w:szCs w:val="22"/>
              <w:lang w:val="fr-CH" w:eastAsia="zh-CN"/>
            </w:rPr>
          </w:rPrChange>
        </w:rPr>
        <w:t>les administrations</w:t>
      </w:r>
      <w:r w:rsidR="00687258" w:rsidRPr="00915D0E">
        <w:rPr>
          <w:sz w:val="20"/>
          <w:lang w:val="fr-CH"/>
        </w:rPr>
        <w:t xml:space="preserve"> </w:t>
      </w:r>
      <w:del w:id="113" w:author="" w:date="2019-01-31T12:08:00Z">
        <w:r w:rsidRPr="00915D0E" w:rsidDel="005B4D1A">
          <w:rPr>
            <w:sz w:val="20"/>
            <w:lang w:val="fr-CH"/>
            <w:rPrChange w:id="114" w:author="" w:date="2019-01-31T12:02:00Z">
              <w:rPr>
                <w:rFonts w:asciiTheme="minorHAnsi" w:eastAsiaTheme="minorEastAsia" w:hAnsiTheme="minorHAnsi" w:cstheme="minorBidi"/>
                <w:szCs w:val="22"/>
                <w:lang w:val="fr-CH" w:eastAsia="zh-CN"/>
              </w:rPr>
            </w:rPrChange>
          </w:rPr>
          <w:delText>à des fins expérimentales</w:delText>
        </w:r>
      </w:del>
      <w:del w:id="115" w:author="French" w:date="2019-10-25T21:40:00Z">
        <w:r w:rsidRPr="00915D0E" w:rsidDel="00687258">
          <w:rPr>
            <w:sz w:val="20"/>
            <w:lang w:val="fr-CH"/>
            <w:rPrChange w:id="116" w:author="" w:date="2019-01-31T12:02:00Z">
              <w:rPr>
                <w:rFonts w:asciiTheme="minorHAnsi" w:eastAsiaTheme="minorEastAsia" w:hAnsiTheme="minorHAnsi" w:cstheme="minorBidi"/>
                <w:szCs w:val="22"/>
                <w:lang w:val="fr-CH" w:eastAsia="zh-CN"/>
              </w:rPr>
            </w:rPrChange>
          </w:rPr>
          <w:delText>,</w:delText>
        </w:r>
        <w:r w:rsidR="00687258" w:rsidRPr="00915D0E" w:rsidDel="00687258">
          <w:rPr>
            <w:sz w:val="20"/>
            <w:lang w:val="fr-CH"/>
          </w:rPr>
          <w:delText xml:space="preserve"> </w:delText>
        </w:r>
        <w:r w:rsidR="00687258" w:rsidRPr="00915D0E" w:rsidDel="00687258">
          <w:rPr>
            <w:sz w:val="20"/>
            <w:lang w:val="fr-CH"/>
          </w:rPr>
          <w:delText>l'</w:delText>
        </w:r>
      </w:del>
      <w:ins w:id="117" w:author="Vilo, Kelly" w:date="2019-10-25T18:50:00Z">
        <w:r w:rsidR="007907C2" w:rsidRPr="00915D0E">
          <w:rPr>
            <w:sz w:val="20"/>
            <w:lang w:val="fr-CH"/>
          </w:rPr>
          <w:t xml:space="preserve">autorisent l'utilisation de </w:t>
        </w:r>
      </w:ins>
      <w:ins w:id="118" w:author="" w:date="2019-01-31T13:40:00Z">
        <w:r w:rsidRPr="00915D0E">
          <w:rPr>
            <w:sz w:val="20"/>
            <w:lang w:val="fr-CH"/>
          </w:rPr>
          <w:t>dispositifs</w:t>
        </w:r>
      </w:ins>
      <w:ins w:id="119" w:author="" w:date="2019-01-31T13:41:00Z">
        <w:r w:rsidRPr="00915D0E">
          <w:rPr>
            <w:sz w:val="20"/>
            <w:lang w:val="fr-CH"/>
          </w:rPr>
          <w:t xml:space="preserve"> de radiocommunication maritimes autonomes du groupe B </w:t>
        </w:r>
      </w:ins>
      <w:ins w:id="120" w:author="" w:date="2019-02-01T08:49:00Z">
        <w:r w:rsidRPr="00915D0E">
          <w:rPr>
            <w:sz w:val="20"/>
            <w:lang w:val="fr-CH"/>
          </w:rPr>
          <w:t xml:space="preserve">utilisant </w:t>
        </w:r>
      </w:ins>
      <w:ins w:id="121" w:author="" w:date="2019-01-31T13:41:00Z">
        <w:r w:rsidRPr="00915D0E">
          <w:rPr>
            <w:sz w:val="20"/>
            <w:lang w:val="fr-CH"/>
          </w:rPr>
          <w:t xml:space="preserve">la technologie AIS ou pour </w:t>
        </w:r>
      </w:ins>
      <w:ins w:id="122" w:author="" w:date="2019-02-01T08:50:00Z">
        <w:r w:rsidRPr="00915D0E">
          <w:rPr>
            <w:sz w:val="20"/>
            <w:lang w:val="fr-CH"/>
          </w:rPr>
          <w:t>d</w:t>
        </w:r>
      </w:ins>
      <w:ins w:id="123" w:author="" w:date="2019-01-31T13:41:00Z">
        <w:r w:rsidRPr="00915D0E">
          <w:rPr>
            <w:sz w:val="20"/>
            <w:lang w:val="fr-CH"/>
          </w:rPr>
          <w:t>es applications exp</w:t>
        </w:r>
      </w:ins>
      <w:ins w:id="124" w:author="" w:date="2019-01-31T13:42:00Z">
        <w:r w:rsidRPr="00915D0E">
          <w:rPr>
            <w:sz w:val="20"/>
            <w:lang w:val="fr-CH"/>
          </w:rPr>
          <w:t xml:space="preserve">érimentales </w:t>
        </w:r>
      </w:ins>
      <w:ins w:id="125" w:author="" w:date="2019-02-01T08:50:00Z">
        <w:r w:rsidRPr="00915D0E">
          <w:rPr>
            <w:sz w:val="20"/>
            <w:lang w:val="fr-CH"/>
          </w:rPr>
          <w:t>utilisant</w:t>
        </w:r>
      </w:ins>
      <w:ins w:id="126" w:author="" w:date="2019-01-31T13:42:00Z">
        <w:r w:rsidRPr="00915D0E">
          <w:rPr>
            <w:sz w:val="20"/>
            <w:lang w:val="fr-CH"/>
          </w:rPr>
          <w:t xml:space="preserve"> la technologie AIS,</w:t>
        </w:r>
      </w:ins>
      <w:ins w:id="127" w:author="French" w:date="2019-10-25T21:41:00Z">
        <w:r w:rsidR="00687258" w:rsidRPr="00915D0E">
          <w:rPr>
            <w:sz w:val="20"/>
            <w:lang w:val="fr-CH"/>
          </w:rPr>
          <w:t xml:space="preserve"> </w:t>
        </w:r>
      </w:ins>
      <w:ins w:id="128" w:author="Vilo, Kelly" w:date="2019-10-25T18:50:00Z">
        <w:r w:rsidR="007907C2" w:rsidRPr="00915D0E">
          <w:rPr>
            <w:sz w:val="20"/>
            <w:lang w:val="fr-CH"/>
          </w:rPr>
          <w:t xml:space="preserve">cette </w:t>
        </w:r>
      </w:ins>
      <w:r w:rsidRPr="00915D0E">
        <w:rPr>
          <w:sz w:val="20"/>
          <w:lang w:val="fr-CH"/>
          <w:rPrChange w:id="129" w:author="" w:date="2019-01-31T12:02:00Z">
            <w:rPr>
              <w:rFonts w:asciiTheme="minorHAnsi" w:eastAsiaTheme="minorEastAsia" w:hAnsiTheme="minorHAnsi" w:cstheme="minorBidi"/>
              <w:szCs w:val="22"/>
              <w:lang w:val="fr-CH" w:eastAsia="zh-CN"/>
            </w:rPr>
          </w:rPrChange>
        </w:rPr>
        <w:t>utilisation ne doit pas causer de brouillage préjudiciable aux stations fonctionnant dans les services fixe et mobile, ni donner lieu à une exigence de protection vis-à-vis de ces stations.</w:t>
      </w:r>
      <w:r w:rsidRPr="00915D0E">
        <w:rPr>
          <w:sz w:val="16"/>
          <w:szCs w:val="16"/>
          <w:lang w:val="fr-CH"/>
        </w:rPr>
        <w:t>     (CMR</w:t>
      </w:r>
      <w:r w:rsidRPr="00915D0E">
        <w:rPr>
          <w:sz w:val="16"/>
          <w:szCs w:val="16"/>
          <w:lang w:val="fr-CH"/>
        </w:rPr>
        <w:noBreakHyphen/>
      </w:r>
      <w:del w:id="130" w:author="" w:date="2019-02-22T04:39:00Z">
        <w:r w:rsidRPr="00915D0E" w:rsidDel="002829A9">
          <w:rPr>
            <w:sz w:val="16"/>
            <w:szCs w:val="16"/>
            <w:lang w:val="fr-CH"/>
          </w:rPr>
          <w:delText>1</w:delText>
        </w:r>
      </w:del>
      <w:del w:id="131" w:author="" w:date="2019-01-29T17:34:00Z">
        <w:r w:rsidRPr="00915D0E" w:rsidDel="000241A1">
          <w:rPr>
            <w:sz w:val="16"/>
            <w:szCs w:val="16"/>
            <w:lang w:val="fr-CH"/>
          </w:rPr>
          <w:delText>2</w:delText>
        </w:r>
      </w:del>
      <w:ins w:id="132" w:author="" w:date="2019-02-22T04:39:00Z">
        <w:r w:rsidRPr="00915D0E">
          <w:rPr>
            <w:sz w:val="16"/>
            <w:szCs w:val="16"/>
            <w:lang w:val="fr-CH"/>
          </w:rPr>
          <w:t>1</w:t>
        </w:r>
      </w:ins>
      <w:ins w:id="133" w:author="" w:date="2019-01-29T17:34:00Z">
        <w:r w:rsidRPr="00915D0E">
          <w:rPr>
            <w:sz w:val="16"/>
            <w:szCs w:val="16"/>
            <w:lang w:val="fr-CH"/>
          </w:rPr>
          <w:t>9</w:t>
        </w:r>
      </w:ins>
      <w:r w:rsidRPr="00915D0E">
        <w:rPr>
          <w:sz w:val="16"/>
          <w:szCs w:val="16"/>
          <w:lang w:val="fr-CH"/>
        </w:rPr>
        <w:t>)</w:t>
      </w:r>
    </w:p>
    <w:p w14:paraId="127A3A66" w14:textId="781CECCC" w:rsidR="00A21F18" w:rsidRPr="00915D0E" w:rsidRDefault="00EB2E34" w:rsidP="00841D76">
      <w:pPr>
        <w:pStyle w:val="Reasons"/>
        <w:rPr>
          <w:lang w:val="fr-CH"/>
        </w:rPr>
      </w:pPr>
      <w:r w:rsidRPr="00915D0E">
        <w:rPr>
          <w:b/>
          <w:lang w:val="fr-CH"/>
        </w:rPr>
        <w:t>Motifs:</w:t>
      </w:r>
      <w:r w:rsidRPr="00915D0E">
        <w:rPr>
          <w:lang w:val="fr-CH"/>
        </w:rPr>
        <w:tab/>
      </w:r>
      <w:r w:rsidR="00703BC2" w:rsidRPr="00915D0E">
        <w:rPr>
          <w:lang w:val="fr-CH"/>
        </w:rPr>
        <w:t>Marques</w:t>
      </w:r>
      <w:r w:rsidR="00A21F18" w:rsidRPr="00915D0E">
        <w:rPr>
          <w:lang w:val="fr-CH"/>
        </w:rPr>
        <w:t xml:space="preserve"> de révision</w:t>
      </w:r>
      <w:r w:rsidR="00703BC2" w:rsidRPr="00915D0E">
        <w:rPr>
          <w:lang w:val="fr-CH"/>
        </w:rPr>
        <w:t xml:space="preserve"> du tableau: les voies 2078, 2019 et 2079 ne conviennent pas pour </w:t>
      </w:r>
      <w:r w:rsidR="006712E4" w:rsidRPr="00915D0E">
        <w:rPr>
          <w:lang w:val="fr-CH"/>
        </w:rPr>
        <w:t xml:space="preserve">les </w:t>
      </w:r>
      <w:r w:rsidR="00703BC2" w:rsidRPr="00915D0E">
        <w:rPr>
          <w:lang w:val="fr-CH"/>
        </w:rPr>
        <w:t xml:space="preserve">opérations portuaires et le service de mouvement des navires en mode </w:t>
      </w:r>
      <w:r w:rsidR="00E34C52" w:rsidRPr="00915D0E">
        <w:rPr>
          <w:lang w:val="fr-CH"/>
        </w:rPr>
        <w:t>monofréquence</w:t>
      </w:r>
      <w:r w:rsidR="00703BC2" w:rsidRPr="00915D0E">
        <w:rPr>
          <w:lang w:val="fr-CH"/>
        </w:rPr>
        <w:t>. Il est donc proposé que ces voies soient utilisé</w:t>
      </w:r>
      <w:r w:rsidR="00F5081C" w:rsidRPr="00915D0E">
        <w:rPr>
          <w:lang w:val="fr-CH"/>
        </w:rPr>
        <w:t>e</w:t>
      </w:r>
      <w:r w:rsidR="00703BC2" w:rsidRPr="00915D0E">
        <w:rPr>
          <w:lang w:val="fr-CH"/>
        </w:rPr>
        <w:t xml:space="preserve">s pour les dispositifs AMRD du groupe B. </w:t>
      </w:r>
      <w:r w:rsidR="001C356D" w:rsidRPr="00915D0E">
        <w:rPr>
          <w:lang w:val="fr-CH"/>
        </w:rPr>
        <w:t>On trouvera ci</w:t>
      </w:r>
      <w:r w:rsidR="00A65265" w:rsidRPr="00915D0E">
        <w:rPr>
          <w:lang w:val="fr-CH"/>
        </w:rPr>
        <w:noBreakHyphen/>
      </w:r>
      <w:r w:rsidR="001C356D" w:rsidRPr="00915D0E">
        <w:rPr>
          <w:lang w:val="fr-CH"/>
        </w:rPr>
        <w:t xml:space="preserve">après des motifs additionnels concernant les notes </w:t>
      </w:r>
      <w:r w:rsidR="001C356D" w:rsidRPr="00915D0E">
        <w:rPr>
          <w:i/>
          <w:iCs/>
          <w:lang w:val="fr-CH"/>
        </w:rPr>
        <w:t>f</w:t>
      </w:r>
      <w:r w:rsidR="001C356D" w:rsidRPr="00915D0E">
        <w:rPr>
          <w:lang w:val="fr-CH"/>
        </w:rPr>
        <w:t xml:space="preserve">, </w:t>
      </w:r>
      <w:r w:rsidR="001C356D" w:rsidRPr="00915D0E">
        <w:rPr>
          <w:i/>
          <w:iCs/>
          <w:lang w:val="fr-CH"/>
        </w:rPr>
        <w:t>mm</w:t>
      </w:r>
      <w:r w:rsidR="001C356D" w:rsidRPr="00915D0E">
        <w:rPr>
          <w:lang w:val="fr-CH"/>
        </w:rPr>
        <w:t xml:space="preserve"> et </w:t>
      </w:r>
      <w:r w:rsidR="001C356D" w:rsidRPr="00915D0E">
        <w:rPr>
          <w:i/>
          <w:iCs/>
          <w:lang w:val="fr-CH"/>
        </w:rPr>
        <w:t>r</w:t>
      </w:r>
      <w:r w:rsidR="001C356D" w:rsidRPr="00915D0E">
        <w:rPr>
          <w:lang w:val="fr-CH"/>
        </w:rPr>
        <w:t xml:space="preserve">. </w:t>
      </w:r>
    </w:p>
    <w:p w14:paraId="2BD4A94F" w14:textId="5D3BC795" w:rsidR="001C356D" w:rsidRPr="00915D0E" w:rsidRDefault="00EB2E34" w:rsidP="00841D76">
      <w:pPr>
        <w:rPr>
          <w:lang w:val="fr-CH"/>
        </w:rPr>
      </w:pPr>
      <w:r w:rsidRPr="00915D0E">
        <w:rPr>
          <w:lang w:val="fr-CH"/>
        </w:rPr>
        <w:tab/>
      </w:r>
      <w:r w:rsidRPr="00915D0E">
        <w:rPr>
          <w:i/>
          <w:iCs/>
          <w:lang w:val="fr-CH"/>
        </w:rPr>
        <w:t>note f</w:t>
      </w:r>
      <w:r w:rsidRPr="00915D0E">
        <w:rPr>
          <w:lang w:val="fr-CH"/>
        </w:rPr>
        <w:t xml:space="preserve">: </w:t>
      </w:r>
      <w:r w:rsidR="006712E4" w:rsidRPr="00915D0E">
        <w:rPr>
          <w:lang w:val="fr-CH"/>
        </w:rPr>
        <w:t>l</w:t>
      </w:r>
      <w:r w:rsidR="001C356D" w:rsidRPr="00915D0E">
        <w:rPr>
          <w:lang w:val="fr-CH"/>
        </w:rPr>
        <w:t xml:space="preserve">es dispositifs AMRD du groupe A sont destinés à l'amélioration de la sécurité en mer. Il est donc nécessaire que ces dispositifs </w:t>
      </w:r>
      <w:r w:rsidR="00170FEE" w:rsidRPr="00915D0E">
        <w:rPr>
          <w:lang w:val="fr-CH"/>
        </w:rPr>
        <w:t xml:space="preserve">fonctionnent </w:t>
      </w:r>
      <w:r w:rsidR="00800EF0" w:rsidRPr="00915D0E">
        <w:rPr>
          <w:lang w:val="fr-CH"/>
        </w:rPr>
        <w:t>sur</w:t>
      </w:r>
      <w:r w:rsidR="00170FEE" w:rsidRPr="00915D0E">
        <w:rPr>
          <w:lang w:val="fr-CH"/>
        </w:rPr>
        <w:t xml:space="preserve"> des fréquences communes</w:t>
      </w:r>
      <w:r w:rsidR="00800EF0" w:rsidRPr="00915D0E">
        <w:rPr>
          <w:lang w:val="fr-CH"/>
        </w:rPr>
        <w:t xml:space="preserve"> en ce qui concerne l'appel sélectif numérique et la technologie AIS</w:t>
      </w:r>
      <w:r w:rsidR="00170FEE" w:rsidRPr="00915D0E">
        <w:rPr>
          <w:lang w:val="fr-CH"/>
        </w:rPr>
        <w:t xml:space="preserve"> </w:t>
      </w:r>
      <w:r w:rsidR="00800EF0" w:rsidRPr="00915D0E">
        <w:rPr>
          <w:lang w:val="fr-CH"/>
        </w:rPr>
        <w:t>afin de</w:t>
      </w:r>
      <w:r w:rsidR="00170FEE" w:rsidRPr="00915D0E">
        <w:rPr>
          <w:lang w:val="fr-CH"/>
        </w:rPr>
        <w:t xml:space="preserve"> permettre aux navires de les détecter. </w:t>
      </w:r>
    </w:p>
    <w:p w14:paraId="64961139" w14:textId="27775ED2" w:rsidR="00170FEE" w:rsidRPr="00915D0E" w:rsidRDefault="00EB2E34" w:rsidP="00841D76">
      <w:pPr>
        <w:rPr>
          <w:lang w:val="fr-CH"/>
        </w:rPr>
      </w:pPr>
      <w:r w:rsidRPr="00915D0E">
        <w:rPr>
          <w:lang w:val="fr-CH"/>
        </w:rPr>
        <w:tab/>
      </w:r>
      <w:r w:rsidRPr="00915D0E">
        <w:rPr>
          <w:i/>
          <w:iCs/>
          <w:lang w:val="fr-CH"/>
        </w:rPr>
        <w:t>note mm</w:t>
      </w:r>
      <w:r w:rsidRPr="00915D0E">
        <w:rPr>
          <w:lang w:val="fr-CH"/>
        </w:rPr>
        <w:t xml:space="preserve">: </w:t>
      </w:r>
      <w:r w:rsidR="00170FEE" w:rsidRPr="00915D0E">
        <w:rPr>
          <w:lang w:val="fr-CH"/>
        </w:rPr>
        <w:t xml:space="preserve">pour les dispositifs AMRD du groupe B utilisant des technologies autres que la technologie AIS, il est proposé que trois voies soient utilisées, chacune ayant une largeur de bande de 25 kHz. Les voies 2078 (161,525 MHz), 2019 (161,550 MHz) et 2079 (161,575 MHz) ne conviennent pas pour </w:t>
      </w:r>
      <w:r w:rsidR="00466BE2" w:rsidRPr="00915D0E">
        <w:rPr>
          <w:lang w:val="fr-CH"/>
        </w:rPr>
        <w:t xml:space="preserve">l'exploitation </w:t>
      </w:r>
      <w:r w:rsidR="00806856" w:rsidRPr="00915D0E">
        <w:rPr>
          <w:lang w:val="fr-CH"/>
        </w:rPr>
        <w:t xml:space="preserve">en mode </w:t>
      </w:r>
      <w:r w:rsidR="00466BE2" w:rsidRPr="00915D0E">
        <w:rPr>
          <w:lang w:val="fr-CH"/>
        </w:rPr>
        <w:t>simplex des station</w:t>
      </w:r>
      <w:r w:rsidR="00FF4F62" w:rsidRPr="00915D0E">
        <w:rPr>
          <w:lang w:val="fr-CH"/>
        </w:rPr>
        <w:t>s de navire, en raison des brouillages causés aux systèmes AIS.</w:t>
      </w:r>
      <w:r w:rsidR="00C04EF8" w:rsidRPr="00915D0E">
        <w:rPr>
          <w:lang w:val="fr-CH"/>
        </w:rPr>
        <w:t xml:space="preserve"> </w:t>
      </w:r>
      <w:r w:rsidR="00264DDC" w:rsidRPr="00915D0E">
        <w:rPr>
          <w:lang w:val="fr-CH"/>
        </w:rPr>
        <w:t xml:space="preserve">Avec une p.i.r.e. limitée à 100 mW, une taille </w:t>
      </w:r>
      <w:r w:rsidR="005518DA" w:rsidRPr="00915D0E">
        <w:rPr>
          <w:lang w:val="fr-CH"/>
        </w:rPr>
        <w:t xml:space="preserve">maximale </w:t>
      </w:r>
      <w:r w:rsidR="00264DDC" w:rsidRPr="00915D0E">
        <w:rPr>
          <w:lang w:val="fr-CH"/>
        </w:rPr>
        <w:t xml:space="preserve">d'antenne </w:t>
      </w:r>
      <w:r w:rsidR="00773963" w:rsidRPr="00915D0E">
        <w:rPr>
          <w:lang w:val="fr-CH"/>
        </w:rPr>
        <w:t>de</w:t>
      </w:r>
      <w:r w:rsidR="00264DDC" w:rsidRPr="00915D0E">
        <w:rPr>
          <w:lang w:val="fr-CH"/>
        </w:rPr>
        <w:t xml:space="preserve"> 1</w:t>
      </w:r>
      <w:r w:rsidR="00773963" w:rsidRPr="00915D0E">
        <w:rPr>
          <w:lang w:val="fr-CH"/>
        </w:rPr>
        <w:t xml:space="preserve"> </w:t>
      </w:r>
      <w:r w:rsidR="00264DDC" w:rsidRPr="00915D0E">
        <w:rPr>
          <w:lang w:val="fr-CH"/>
        </w:rPr>
        <w:t>m et un facteur d'utilisation de 10%, le risque que des brouillages soient causés aux stations côtières qui exploitent les voies duplex 78, 19 et 79</w:t>
      </w:r>
      <w:r w:rsidR="009C18B3" w:rsidRPr="00915D0E">
        <w:rPr>
          <w:lang w:val="fr-CH"/>
        </w:rPr>
        <w:t>,</w:t>
      </w:r>
      <w:r w:rsidR="00264DDC" w:rsidRPr="00915D0E">
        <w:rPr>
          <w:lang w:val="fr-CH"/>
        </w:rPr>
        <w:t xml:space="preserve"> </w:t>
      </w:r>
      <w:r w:rsidR="009C18B3" w:rsidRPr="00915D0E">
        <w:rPr>
          <w:lang w:val="fr-CH"/>
        </w:rPr>
        <w:t>avec</w:t>
      </w:r>
      <w:r w:rsidR="00264DDC" w:rsidRPr="00915D0E">
        <w:rPr>
          <w:lang w:val="fr-CH"/>
        </w:rPr>
        <w:t xml:space="preserve"> les fréquences d'émission 161,525</w:t>
      </w:r>
      <w:r w:rsidR="00D12FEA" w:rsidRPr="00915D0E">
        <w:rPr>
          <w:lang w:val="fr-CH"/>
        </w:rPr>
        <w:t> </w:t>
      </w:r>
      <w:r w:rsidR="00264DDC" w:rsidRPr="00915D0E">
        <w:rPr>
          <w:lang w:val="fr-CH"/>
        </w:rPr>
        <w:t xml:space="preserve">MHz (voie 78), 161,550 MHz (voie 19) et 161,575 MHz (voie 79) sera très faible. </w:t>
      </w:r>
    </w:p>
    <w:p w14:paraId="34D58093" w14:textId="38D122F8" w:rsidR="00264DDC" w:rsidRPr="00915D0E" w:rsidRDefault="00EB2E34" w:rsidP="00841D76">
      <w:pPr>
        <w:rPr>
          <w:lang w:val="fr-CH"/>
        </w:rPr>
      </w:pPr>
      <w:r w:rsidRPr="00915D0E">
        <w:rPr>
          <w:lang w:val="fr-CH"/>
        </w:rPr>
        <w:tab/>
      </w:r>
      <w:r w:rsidRPr="00915D0E">
        <w:rPr>
          <w:i/>
          <w:iCs/>
          <w:lang w:val="fr-CH"/>
        </w:rPr>
        <w:t>note r</w:t>
      </w:r>
      <w:r w:rsidRPr="00915D0E">
        <w:rPr>
          <w:lang w:val="fr-CH"/>
        </w:rPr>
        <w:t xml:space="preserve">: </w:t>
      </w:r>
      <w:r w:rsidR="00264DDC" w:rsidRPr="00915D0E">
        <w:rPr>
          <w:lang w:val="fr-CH"/>
        </w:rPr>
        <w:t xml:space="preserve">pour les dispositifs AMRD du groupe B qui utiliseront la technologie AIS, </w:t>
      </w:r>
      <w:r w:rsidR="0023498D" w:rsidRPr="00915D0E">
        <w:rPr>
          <w:lang w:val="fr-CH"/>
        </w:rPr>
        <w:t>il est proposé qu'une voie ayant une largeur de bande de 25 kHz soit utilisée. La voie 2006 (160,900</w:t>
      </w:r>
      <w:r w:rsidR="0006405B" w:rsidRPr="00915D0E">
        <w:rPr>
          <w:lang w:val="fr-CH"/>
        </w:rPr>
        <w:t> </w:t>
      </w:r>
      <w:r w:rsidR="0023498D" w:rsidRPr="00915D0E">
        <w:rPr>
          <w:lang w:val="fr-CH"/>
        </w:rPr>
        <w:t xml:space="preserve">MHz) a déjà été identifiée pour être utilisée par des applications ou des systèmes futurs. </w:t>
      </w:r>
    </w:p>
    <w:p w14:paraId="4AFBAE7D" w14:textId="77777777" w:rsidR="00A33054" w:rsidRPr="00915D0E" w:rsidRDefault="00EB2E34" w:rsidP="00841D76">
      <w:pPr>
        <w:pStyle w:val="Proposal"/>
        <w:rPr>
          <w:lang w:val="fr-CH"/>
        </w:rPr>
      </w:pPr>
      <w:r w:rsidRPr="00915D0E">
        <w:rPr>
          <w:lang w:val="fr-CH"/>
        </w:rPr>
        <w:t>SUP</w:t>
      </w:r>
      <w:r w:rsidRPr="00915D0E">
        <w:rPr>
          <w:lang w:val="fr-CH"/>
        </w:rPr>
        <w:tab/>
        <w:t>RCC/12A9A1/2</w:t>
      </w:r>
      <w:r w:rsidRPr="00915D0E">
        <w:rPr>
          <w:vanish/>
          <w:color w:val="7F7F7F" w:themeColor="text1" w:themeTint="80"/>
          <w:vertAlign w:val="superscript"/>
          <w:lang w:val="fr-CH"/>
        </w:rPr>
        <w:t>#50289</w:t>
      </w:r>
    </w:p>
    <w:p w14:paraId="3461C82E" w14:textId="77777777" w:rsidR="007132E2" w:rsidRPr="00915D0E" w:rsidRDefault="00EB2E34" w:rsidP="00841D76">
      <w:pPr>
        <w:pStyle w:val="ResNo"/>
        <w:rPr>
          <w:lang w:val="fr-CH"/>
        </w:rPr>
      </w:pPr>
      <w:r w:rsidRPr="00915D0E">
        <w:rPr>
          <w:caps w:val="0"/>
          <w:lang w:val="fr-CH"/>
        </w:rPr>
        <w:t xml:space="preserve">RÉSOLUTION </w:t>
      </w:r>
      <w:r w:rsidRPr="00915D0E">
        <w:rPr>
          <w:rStyle w:val="href"/>
          <w:lang w:val="fr-CH"/>
        </w:rPr>
        <w:t>362</w:t>
      </w:r>
      <w:r w:rsidRPr="00915D0E">
        <w:rPr>
          <w:caps w:val="0"/>
          <w:lang w:val="fr-CH"/>
        </w:rPr>
        <w:t xml:space="preserve"> (CMR-15)</w:t>
      </w:r>
    </w:p>
    <w:p w14:paraId="26494D3A" w14:textId="77777777" w:rsidR="007132E2" w:rsidRPr="00915D0E" w:rsidRDefault="00EB2E34" w:rsidP="00841D76">
      <w:pPr>
        <w:pStyle w:val="Restitle"/>
        <w:rPr>
          <w:lang w:val="fr-CH"/>
        </w:rPr>
      </w:pPr>
      <w:bookmarkStart w:id="134" w:name="_Toc450208693"/>
      <w:r w:rsidRPr="00915D0E">
        <w:rPr>
          <w:lang w:val="fr-CH"/>
        </w:rPr>
        <w:t xml:space="preserve">Dispositifs de radiocommunication maritimes autonomes fonctionnant </w:t>
      </w:r>
      <w:r w:rsidRPr="00915D0E">
        <w:rPr>
          <w:lang w:val="fr-CH"/>
        </w:rPr>
        <w:br/>
        <w:t>dans la bande de fréquences 156-162,05 MHz</w:t>
      </w:r>
      <w:bookmarkEnd w:id="134"/>
    </w:p>
    <w:p w14:paraId="2EDCC746" w14:textId="77777777" w:rsidR="00743818" w:rsidRPr="00915D0E" w:rsidRDefault="00EB2E34" w:rsidP="00411C49">
      <w:pPr>
        <w:pStyle w:val="Reasons"/>
        <w:rPr>
          <w:lang w:val="fr-CH"/>
        </w:rPr>
      </w:pPr>
      <w:r w:rsidRPr="00915D0E">
        <w:rPr>
          <w:b/>
          <w:lang w:val="fr-CH"/>
        </w:rPr>
        <w:t>Motifs:</w:t>
      </w:r>
      <w:r w:rsidRPr="00915D0E">
        <w:rPr>
          <w:lang w:val="fr-CH"/>
        </w:rPr>
        <w:tab/>
      </w:r>
      <w:r w:rsidR="00B13B92" w:rsidRPr="00915D0E">
        <w:rPr>
          <w:lang w:val="fr-CH"/>
        </w:rPr>
        <w:t xml:space="preserve">Il est proposé de supprimer la Résolution </w:t>
      </w:r>
      <w:r w:rsidR="00B13B92" w:rsidRPr="00915D0E">
        <w:rPr>
          <w:b/>
          <w:bCs/>
          <w:lang w:val="fr-CH"/>
        </w:rPr>
        <w:t>362 (CMR-15)</w:t>
      </w:r>
      <w:r w:rsidR="00000F32" w:rsidRPr="00915D0E">
        <w:rPr>
          <w:lang w:val="fr-CH"/>
        </w:rPr>
        <w:t>,</w:t>
      </w:r>
      <w:r w:rsidR="00B13B92" w:rsidRPr="00915D0E">
        <w:rPr>
          <w:lang w:val="fr-CH"/>
        </w:rPr>
        <w:t xml:space="preserve"> étant </w:t>
      </w:r>
      <w:r w:rsidR="00000F32" w:rsidRPr="00915D0E">
        <w:rPr>
          <w:lang w:val="fr-CH"/>
        </w:rPr>
        <w:t xml:space="preserve">donné </w:t>
      </w:r>
      <w:r w:rsidR="00B13B92" w:rsidRPr="00915D0E">
        <w:rPr>
          <w:lang w:val="fr-CH"/>
        </w:rPr>
        <w:t>qu'elle deviendra superflue une fois que les modifications proposées auront été apportées au Règlement des radiocommunications.</w:t>
      </w:r>
    </w:p>
    <w:p w14:paraId="66D5A39E" w14:textId="77777777" w:rsidR="00743818" w:rsidRPr="00915D0E" w:rsidRDefault="00743818">
      <w:pPr>
        <w:jc w:val="center"/>
        <w:rPr>
          <w:lang w:val="fr-CH"/>
        </w:rPr>
      </w:pPr>
      <w:r w:rsidRPr="00915D0E">
        <w:rPr>
          <w:lang w:val="fr-CH"/>
        </w:rPr>
        <w:t>______________</w:t>
      </w:r>
      <w:bookmarkStart w:id="135" w:name="_GoBack"/>
      <w:bookmarkEnd w:id="135"/>
    </w:p>
    <w:sectPr w:rsidR="00743818" w:rsidRPr="00915D0E">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26D5" w14:textId="77777777" w:rsidR="00BC217E" w:rsidRDefault="00BC217E">
      <w:r>
        <w:separator/>
      </w:r>
    </w:p>
  </w:endnote>
  <w:endnote w:type="continuationSeparator" w:id="0">
    <w:p w14:paraId="43CA7D21"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B00F" w14:textId="16F46F16" w:rsidR="00936D25" w:rsidRDefault="00936D25">
    <w:pPr>
      <w:rPr>
        <w:lang w:val="en-US"/>
      </w:rPr>
    </w:pPr>
    <w:r>
      <w:fldChar w:fldCharType="begin"/>
    </w:r>
    <w:r>
      <w:rPr>
        <w:lang w:val="en-US"/>
      </w:rPr>
      <w:instrText xml:space="preserve"> FILENAME \p  \* MERGEFORMAT </w:instrText>
    </w:r>
    <w:r>
      <w:fldChar w:fldCharType="separate"/>
    </w:r>
    <w:r w:rsidR="00C34324">
      <w:rPr>
        <w:noProof/>
        <w:lang w:val="en-US"/>
      </w:rPr>
      <w:t>P:\FRA\ITU-R\CONF-R\CMR19\000\012ADD09ADD01F.docx</w:t>
    </w:r>
    <w:r>
      <w:fldChar w:fldCharType="end"/>
    </w:r>
    <w:r>
      <w:rPr>
        <w:lang w:val="en-US"/>
      </w:rPr>
      <w:tab/>
    </w:r>
    <w:r>
      <w:fldChar w:fldCharType="begin"/>
    </w:r>
    <w:r>
      <w:instrText xml:space="preserve"> SAVEDATE \@ DD.MM.YY </w:instrText>
    </w:r>
    <w:r>
      <w:fldChar w:fldCharType="separate"/>
    </w:r>
    <w:r w:rsidR="00C34324">
      <w:rPr>
        <w:noProof/>
      </w:rPr>
      <w:t>25.10.19</w:t>
    </w:r>
    <w:r>
      <w:fldChar w:fldCharType="end"/>
    </w:r>
    <w:r>
      <w:rPr>
        <w:lang w:val="en-US"/>
      </w:rPr>
      <w:tab/>
    </w:r>
    <w:r>
      <w:fldChar w:fldCharType="begin"/>
    </w:r>
    <w:r>
      <w:instrText xml:space="preserve"> PRINTDATE \@ DD.MM.YY </w:instrText>
    </w:r>
    <w:r>
      <w:fldChar w:fldCharType="separate"/>
    </w:r>
    <w:r w:rsidR="00C34324">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837B" w14:textId="1CFFBEC3" w:rsidR="00936D25" w:rsidRPr="00EB2E34" w:rsidRDefault="00936D25" w:rsidP="007B2C34">
    <w:pPr>
      <w:pStyle w:val="Footer"/>
      <w:rPr>
        <w:lang w:val="en-GB"/>
      </w:rPr>
    </w:pPr>
    <w:r>
      <w:fldChar w:fldCharType="begin"/>
    </w:r>
    <w:r>
      <w:rPr>
        <w:lang w:val="en-US"/>
      </w:rPr>
      <w:instrText xml:space="preserve"> FILENAME \p  \* MERGEFORMAT </w:instrText>
    </w:r>
    <w:r>
      <w:fldChar w:fldCharType="separate"/>
    </w:r>
    <w:r w:rsidR="00C34324">
      <w:rPr>
        <w:lang w:val="en-US"/>
      </w:rPr>
      <w:t>P:\FRA\ITU-R\CONF-R\CMR19\000\012ADD09ADD01F.docx</w:t>
    </w:r>
    <w:r>
      <w:fldChar w:fldCharType="end"/>
    </w:r>
    <w:r w:rsidR="00EB2E34" w:rsidRPr="00EB2E34">
      <w:rPr>
        <w:lang w:val="en-GB"/>
      </w:rPr>
      <w:t xml:space="preserve"> </w:t>
    </w:r>
    <w:r w:rsidR="00EB2E34">
      <w:rPr>
        <w:lang w:val="en-GB"/>
      </w:rPr>
      <w:t>(461766)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957E" w14:textId="08AA3C63" w:rsidR="00936D25" w:rsidRPr="00EB2E34" w:rsidRDefault="00936D25" w:rsidP="001A11F6">
    <w:pPr>
      <w:pStyle w:val="Footer"/>
      <w:rPr>
        <w:lang w:val="en-GB"/>
      </w:rPr>
    </w:pPr>
    <w:r>
      <w:fldChar w:fldCharType="begin"/>
    </w:r>
    <w:r>
      <w:rPr>
        <w:lang w:val="en-US"/>
      </w:rPr>
      <w:instrText xml:space="preserve"> FILENAME \p  \* MERGEFORMAT </w:instrText>
    </w:r>
    <w:r>
      <w:fldChar w:fldCharType="separate"/>
    </w:r>
    <w:r w:rsidR="00C34324">
      <w:rPr>
        <w:lang w:val="en-US"/>
      </w:rPr>
      <w:t>P:\FRA\ITU-R\CONF-R\CMR19\000\012ADD09ADD01F.docx</w:t>
    </w:r>
    <w:r>
      <w:fldChar w:fldCharType="end"/>
    </w:r>
    <w:r w:rsidR="00EB2E34" w:rsidRPr="00EB2E34">
      <w:rPr>
        <w:lang w:val="en-GB"/>
      </w:rPr>
      <w:t xml:space="preserve"> </w:t>
    </w:r>
    <w:r w:rsidR="00EB2E34">
      <w:rPr>
        <w:lang w:val="en-GB"/>
      </w:rPr>
      <w:t>(461766)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1B2A" w14:textId="77777777" w:rsidR="00BC217E" w:rsidRDefault="00BC217E">
      <w:r>
        <w:rPr>
          <w:b/>
        </w:rPr>
        <w:t>_______________</w:t>
      </w:r>
    </w:p>
  </w:footnote>
  <w:footnote w:type="continuationSeparator" w:id="0">
    <w:p w14:paraId="6568C9F6"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6B2C" w14:textId="77777777" w:rsidR="004F1F8E" w:rsidRDefault="004F1F8E" w:rsidP="004F1F8E">
    <w:pPr>
      <w:pStyle w:val="Header"/>
    </w:pPr>
    <w:r>
      <w:fldChar w:fldCharType="begin"/>
    </w:r>
    <w:r>
      <w:instrText xml:space="preserve"> PAGE </w:instrText>
    </w:r>
    <w:r>
      <w:fldChar w:fldCharType="separate"/>
    </w:r>
    <w:r w:rsidR="00000F32">
      <w:rPr>
        <w:noProof/>
      </w:rPr>
      <w:t>2</w:t>
    </w:r>
    <w:r>
      <w:fldChar w:fldCharType="end"/>
    </w:r>
  </w:p>
  <w:p w14:paraId="2E132E35" w14:textId="77777777" w:rsidR="004F1F8E" w:rsidRDefault="004F1F8E" w:rsidP="00FD7AA3">
    <w:pPr>
      <w:pStyle w:val="Header"/>
    </w:pPr>
    <w:r>
      <w:t>CMR1</w:t>
    </w:r>
    <w:r w:rsidR="00FD7AA3">
      <w:t>9</w:t>
    </w:r>
    <w:r>
      <w:t>/</w:t>
    </w:r>
    <w:r w:rsidR="006A4B45">
      <w:t>12(Add.9)(Add.1)-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0F32"/>
    <w:rsid w:val="00007EC7"/>
    <w:rsid w:val="000109C1"/>
    <w:rsid w:val="00010B43"/>
    <w:rsid w:val="00016648"/>
    <w:rsid w:val="00031204"/>
    <w:rsid w:val="0003522F"/>
    <w:rsid w:val="000516DF"/>
    <w:rsid w:val="00053D06"/>
    <w:rsid w:val="00063A1F"/>
    <w:rsid w:val="0006405B"/>
    <w:rsid w:val="00080E2C"/>
    <w:rsid w:val="00081366"/>
    <w:rsid w:val="000863B3"/>
    <w:rsid w:val="00093674"/>
    <w:rsid w:val="000A4755"/>
    <w:rsid w:val="000A55AE"/>
    <w:rsid w:val="000B2E0C"/>
    <w:rsid w:val="000B3D0C"/>
    <w:rsid w:val="001167B9"/>
    <w:rsid w:val="001225FD"/>
    <w:rsid w:val="001267A0"/>
    <w:rsid w:val="00137060"/>
    <w:rsid w:val="0015203F"/>
    <w:rsid w:val="00160C64"/>
    <w:rsid w:val="00170FEE"/>
    <w:rsid w:val="0018169B"/>
    <w:rsid w:val="0019352B"/>
    <w:rsid w:val="001960D0"/>
    <w:rsid w:val="001A11F6"/>
    <w:rsid w:val="001C356D"/>
    <w:rsid w:val="001F17E8"/>
    <w:rsid w:val="00204306"/>
    <w:rsid w:val="00223C3A"/>
    <w:rsid w:val="00232FD2"/>
    <w:rsid w:val="0023498D"/>
    <w:rsid w:val="00245B00"/>
    <w:rsid w:val="0025376C"/>
    <w:rsid w:val="00264DDC"/>
    <w:rsid w:val="0026554E"/>
    <w:rsid w:val="002A4622"/>
    <w:rsid w:val="002A6F8F"/>
    <w:rsid w:val="002B10F9"/>
    <w:rsid w:val="002B17E5"/>
    <w:rsid w:val="002C0EBF"/>
    <w:rsid w:val="002C28A4"/>
    <w:rsid w:val="002D7E0A"/>
    <w:rsid w:val="00315AFE"/>
    <w:rsid w:val="00350AA6"/>
    <w:rsid w:val="003606A6"/>
    <w:rsid w:val="0036650C"/>
    <w:rsid w:val="00393ACD"/>
    <w:rsid w:val="003A583E"/>
    <w:rsid w:val="003B415F"/>
    <w:rsid w:val="003E112B"/>
    <w:rsid w:val="003E1D1C"/>
    <w:rsid w:val="003E7B05"/>
    <w:rsid w:val="003F3719"/>
    <w:rsid w:val="003F6F2D"/>
    <w:rsid w:val="004215DD"/>
    <w:rsid w:val="00431321"/>
    <w:rsid w:val="00466211"/>
    <w:rsid w:val="00466BE2"/>
    <w:rsid w:val="00483196"/>
    <w:rsid w:val="004834A9"/>
    <w:rsid w:val="004D01FC"/>
    <w:rsid w:val="004E28C3"/>
    <w:rsid w:val="004F1F8E"/>
    <w:rsid w:val="00505CBD"/>
    <w:rsid w:val="00512A32"/>
    <w:rsid w:val="005269CB"/>
    <w:rsid w:val="005343DA"/>
    <w:rsid w:val="005518DA"/>
    <w:rsid w:val="00560874"/>
    <w:rsid w:val="00586CF2"/>
    <w:rsid w:val="005943D6"/>
    <w:rsid w:val="005A7C75"/>
    <w:rsid w:val="005B6375"/>
    <w:rsid w:val="005C3768"/>
    <w:rsid w:val="005C6C3F"/>
    <w:rsid w:val="00613635"/>
    <w:rsid w:val="0062093D"/>
    <w:rsid w:val="00637ECF"/>
    <w:rsid w:val="00641BA7"/>
    <w:rsid w:val="00647B59"/>
    <w:rsid w:val="00660C7D"/>
    <w:rsid w:val="006712E4"/>
    <w:rsid w:val="00687258"/>
    <w:rsid w:val="00690C7B"/>
    <w:rsid w:val="006A1170"/>
    <w:rsid w:val="006A4B45"/>
    <w:rsid w:val="006C18BA"/>
    <w:rsid w:val="006D4724"/>
    <w:rsid w:val="006F5FA2"/>
    <w:rsid w:val="0070076C"/>
    <w:rsid w:val="00701BAE"/>
    <w:rsid w:val="00703BC2"/>
    <w:rsid w:val="00721F04"/>
    <w:rsid w:val="00730E95"/>
    <w:rsid w:val="007426B9"/>
    <w:rsid w:val="00743818"/>
    <w:rsid w:val="00764342"/>
    <w:rsid w:val="00773963"/>
    <w:rsid w:val="00773AE9"/>
    <w:rsid w:val="00774362"/>
    <w:rsid w:val="00786598"/>
    <w:rsid w:val="007907C2"/>
    <w:rsid w:val="00790C74"/>
    <w:rsid w:val="007A04E8"/>
    <w:rsid w:val="007B2C34"/>
    <w:rsid w:val="00800EF0"/>
    <w:rsid w:val="00806856"/>
    <w:rsid w:val="00830086"/>
    <w:rsid w:val="00841D76"/>
    <w:rsid w:val="00851625"/>
    <w:rsid w:val="00863C0A"/>
    <w:rsid w:val="008A3120"/>
    <w:rsid w:val="008A4B97"/>
    <w:rsid w:val="008B3285"/>
    <w:rsid w:val="008C2E61"/>
    <w:rsid w:val="008C4EF9"/>
    <w:rsid w:val="008C5B8E"/>
    <w:rsid w:val="008C5DD5"/>
    <w:rsid w:val="008D41BE"/>
    <w:rsid w:val="008D58D3"/>
    <w:rsid w:val="008E3BC9"/>
    <w:rsid w:val="00903CFA"/>
    <w:rsid w:val="0090567D"/>
    <w:rsid w:val="00905CB1"/>
    <w:rsid w:val="00915D0E"/>
    <w:rsid w:val="00923064"/>
    <w:rsid w:val="00930FFD"/>
    <w:rsid w:val="00936D25"/>
    <w:rsid w:val="00941EA5"/>
    <w:rsid w:val="00964700"/>
    <w:rsid w:val="00966C16"/>
    <w:rsid w:val="0098732F"/>
    <w:rsid w:val="009A045F"/>
    <w:rsid w:val="009A6A2B"/>
    <w:rsid w:val="009C18B3"/>
    <w:rsid w:val="009C7E7C"/>
    <w:rsid w:val="00A00473"/>
    <w:rsid w:val="00A03C9B"/>
    <w:rsid w:val="00A21F18"/>
    <w:rsid w:val="00A31931"/>
    <w:rsid w:val="00A33054"/>
    <w:rsid w:val="00A37105"/>
    <w:rsid w:val="00A439E7"/>
    <w:rsid w:val="00A606C3"/>
    <w:rsid w:val="00A65265"/>
    <w:rsid w:val="00A83B09"/>
    <w:rsid w:val="00A84541"/>
    <w:rsid w:val="00AE36A0"/>
    <w:rsid w:val="00B00294"/>
    <w:rsid w:val="00B13B92"/>
    <w:rsid w:val="00B14BD1"/>
    <w:rsid w:val="00B3749C"/>
    <w:rsid w:val="00B64FD0"/>
    <w:rsid w:val="00BA5BD0"/>
    <w:rsid w:val="00BB1D82"/>
    <w:rsid w:val="00BC217E"/>
    <w:rsid w:val="00BD51C5"/>
    <w:rsid w:val="00BF26E7"/>
    <w:rsid w:val="00C04EF8"/>
    <w:rsid w:val="00C34324"/>
    <w:rsid w:val="00C53A29"/>
    <w:rsid w:val="00C53FCA"/>
    <w:rsid w:val="00C76BAF"/>
    <w:rsid w:val="00C814B9"/>
    <w:rsid w:val="00CD516F"/>
    <w:rsid w:val="00D119A7"/>
    <w:rsid w:val="00D12FEA"/>
    <w:rsid w:val="00D25FBA"/>
    <w:rsid w:val="00D32B28"/>
    <w:rsid w:val="00D42954"/>
    <w:rsid w:val="00D66EAC"/>
    <w:rsid w:val="00D730DF"/>
    <w:rsid w:val="00D772F0"/>
    <w:rsid w:val="00D77BDC"/>
    <w:rsid w:val="00DB6BC4"/>
    <w:rsid w:val="00DC402B"/>
    <w:rsid w:val="00DE0932"/>
    <w:rsid w:val="00E03A27"/>
    <w:rsid w:val="00E049F1"/>
    <w:rsid w:val="00E34C52"/>
    <w:rsid w:val="00E37A25"/>
    <w:rsid w:val="00E537FF"/>
    <w:rsid w:val="00E54482"/>
    <w:rsid w:val="00E60CB2"/>
    <w:rsid w:val="00E6539B"/>
    <w:rsid w:val="00E70A31"/>
    <w:rsid w:val="00E723A7"/>
    <w:rsid w:val="00E80B6F"/>
    <w:rsid w:val="00E81635"/>
    <w:rsid w:val="00E8531A"/>
    <w:rsid w:val="00EA3F38"/>
    <w:rsid w:val="00EA5AB6"/>
    <w:rsid w:val="00EB2E34"/>
    <w:rsid w:val="00EC7615"/>
    <w:rsid w:val="00ED16AA"/>
    <w:rsid w:val="00ED6B8D"/>
    <w:rsid w:val="00EE3D7B"/>
    <w:rsid w:val="00EF662E"/>
    <w:rsid w:val="00F10064"/>
    <w:rsid w:val="00F148F1"/>
    <w:rsid w:val="00F5081C"/>
    <w:rsid w:val="00F655A1"/>
    <w:rsid w:val="00F711A7"/>
    <w:rsid w:val="00F87D7C"/>
    <w:rsid w:val="00FA3BBF"/>
    <w:rsid w:val="00FC41F8"/>
    <w:rsid w:val="00FD7AA3"/>
    <w:rsid w:val="00FF1C40"/>
    <w:rsid w:val="00FF4F62"/>
    <w:rsid w:val="00FF63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E5198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TableText0">
    <w:name w:val="Table_Text"/>
    <w:basedOn w:val="Normal"/>
    <w:pPr>
      <w:tabs>
        <w:tab w:val="clear" w:pos="1134"/>
        <w:tab w:val="clear" w:pos="1871"/>
        <w:tab w:val="clear" w:pos="2268"/>
      </w:tabs>
      <w:spacing w:before="40" w:after="40"/>
    </w:pPr>
    <w:rPr>
      <w:noProof/>
      <w:sz w:val="20"/>
      <w:lang w:val="en-US"/>
    </w:rPr>
  </w:style>
  <w:style w:type="character" w:styleId="CommentReference">
    <w:name w:val="annotation reference"/>
    <w:basedOn w:val="DefaultParagraphFont"/>
    <w:semiHidden/>
    <w:unhideWhenUsed/>
    <w:rsid w:val="00245B00"/>
    <w:rPr>
      <w:sz w:val="16"/>
      <w:szCs w:val="16"/>
    </w:rPr>
  </w:style>
  <w:style w:type="paragraph" w:styleId="CommentText">
    <w:name w:val="annotation text"/>
    <w:basedOn w:val="Normal"/>
    <w:link w:val="CommentTextChar"/>
    <w:semiHidden/>
    <w:unhideWhenUsed/>
    <w:rsid w:val="00245B00"/>
    <w:rPr>
      <w:sz w:val="20"/>
    </w:rPr>
  </w:style>
  <w:style w:type="character" w:customStyle="1" w:styleId="CommentTextChar">
    <w:name w:val="Comment Text Char"/>
    <w:basedOn w:val="DefaultParagraphFont"/>
    <w:link w:val="CommentText"/>
    <w:semiHidden/>
    <w:rsid w:val="00245B00"/>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245B00"/>
    <w:rPr>
      <w:b/>
      <w:bCs/>
    </w:rPr>
  </w:style>
  <w:style w:type="character" w:customStyle="1" w:styleId="CommentSubjectChar">
    <w:name w:val="Comment Subject Char"/>
    <w:basedOn w:val="CommentTextChar"/>
    <w:link w:val="CommentSubject"/>
    <w:semiHidden/>
    <w:rsid w:val="00245B00"/>
    <w:rPr>
      <w:rFonts w:ascii="Times New Roman" w:hAnsi="Times New Roman"/>
      <w:b/>
      <w:bCs/>
      <w:lang w:val="fr-FR" w:eastAsia="en-US"/>
    </w:rPr>
  </w:style>
  <w:style w:type="paragraph" w:styleId="Revision">
    <w:name w:val="Revision"/>
    <w:hidden/>
    <w:uiPriority w:val="99"/>
    <w:semiHidden/>
    <w:rsid w:val="00245B00"/>
    <w:rPr>
      <w:rFonts w:ascii="Times New Roman" w:hAnsi="Times New Roman"/>
      <w:sz w:val="24"/>
      <w:lang w:val="fr-FR" w:eastAsia="en-US"/>
    </w:rPr>
  </w:style>
  <w:style w:type="paragraph" w:styleId="BalloonText">
    <w:name w:val="Balloon Text"/>
    <w:basedOn w:val="Normal"/>
    <w:link w:val="BalloonTextChar"/>
    <w:semiHidden/>
    <w:unhideWhenUsed/>
    <w:rsid w:val="00245B0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5B0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R16-WRC19-C-0012!A9-A1!MSW-F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B5DF5478-D77F-4B2F-B9B5-0FC1DDD7E51E}">
  <ds:schemaRefs>
    <ds:schemaRef ds:uri="http://schemas.microsoft.com/sharepoint/v3/contenttype/forms"/>
  </ds:schemaRefs>
</ds:datastoreItem>
</file>

<file path=customXml/itemProps2.xml><?xml version="1.0" encoding="utf-8"?>
<ds:datastoreItem xmlns:ds="http://schemas.openxmlformats.org/officeDocument/2006/customXml" ds:itemID="{7068A5EC-AC0A-44AA-8470-B1753B3998FB}">
  <ds:schemaRefs>
    <ds:schemaRef ds:uri="http://schemas.microsoft.com/sharepoint/events"/>
  </ds:schemaRefs>
</ds:datastoreItem>
</file>

<file path=customXml/itemProps3.xml><?xml version="1.0" encoding="utf-8"?>
<ds:datastoreItem xmlns:ds="http://schemas.openxmlformats.org/officeDocument/2006/customXml" ds:itemID="{246FCD81-A3AE-4CB0-9097-557B528B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12B31-0D92-4F59-A14C-B21BA36BCD58}">
  <ds:schemaRefs>
    <ds:schemaRef ds:uri="http://schemas.microsoft.com/office/infopath/2007/PartnerControls"/>
    <ds:schemaRef ds:uri="996b2e75-67fd-4955-a3b0-5ab9934cb50b"/>
    <ds:schemaRef ds:uri="http://www.w3.org/XML/1998/namespace"/>
    <ds:schemaRef ds:uri="32a1a8c5-2265-4ebc-b7a0-2071e2c5c9bb"/>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1162</Words>
  <Characters>6403</Characters>
  <Application>Microsoft Office Word</Application>
  <DocSecurity>0</DocSecurity>
  <Lines>178</Lines>
  <Paragraphs>74</Paragraphs>
  <ScaleCrop>false</ScaleCrop>
  <HeadingPairs>
    <vt:vector size="2" baseType="variant">
      <vt:variant>
        <vt:lpstr>Title</vt:lpstr>
      </vt:variant>
      <vt:variant>
        <vt:i4>1</vt:i4>
      </vt:variant>
    </vt:vector>
  </HeadingPairs>
  <TitlesOfParts>
    <vt:vector size="1" baseType="lpstr">
      <vt:lpstr>R16-WRC19-C-0012!A9-A1!MSW-F</vt:lpstr>
    </vt:vector>
  </TitlesOfParts>
  <Manager>Secrétariat général - Pool</Manager>
  <Company>Union internationale des télécommunications (UIT)</Company>
  <LinksUpToDate>false</LinksUpToDate>
  <CharactersWithSpaces>7515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R16-WRC19-C-0012!A9-A1!MSW-F</dc:title>
  <dc:subject>Conférence mondiale des radiocommunications - 2019</dc:subject>
  <dc:creator>Documents Proposals Manager (DPM)</dc:creator>
  <cp:keywords>DPM_v2019.10.15.2_prod</cp:keywords>
  <dc:description/>
  <cp:lastModifiedBy>French</cp:lastModifiedBy>
  <cp:revision>38</cp:revision>
  <cp:lastPrinted>2019-10-25T19:45:00Z</cp:lastPrinted>
  <dcterms:created xsi:type="dcterms:W3CDTF">2019-10-25T16:21:00Z</dcterms:created>
  <dcterms:modified xsi:type="dcterms:W3CDTF">2019-10-25T19:45:00Z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