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0046F4FE" w14:textId="77777777" w:rsidTr="00F55E63">
        <w:trPr>
          <w:cantSplit/>
          <w:trHeight w:val="20"/>
        </w:trPr>
        <w:tc>
          <w:tcPr>
            <w:tcW w:w="6619" w:type="dxa"/>
          </w:tcPr>
          <w:p w14:paraId="1A63486D"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6DDE3292" w14:textId="77777777" w:rsidR="00280E04" w:rsidRDefault="00A375BD" w:rsidP="00D44350">
            <w:pPr>
              <w:rPr>
                <w:rtl/>
                <w:lang w:bidi="ar-EG"/>
              </w:rPr>
            </w:pPr>
            <w:bookmarkStart w:id="0" w:name="ditulogo"/>
            <w:bookmarkEnd w:id="0"/>
            <w:r>
              <w:rPr>
                <w:noProof/>
                <w:lang w:eastAsia="zh-CN"/>
              </w:rPr>
              <w:drawing>
                <wp:inline distT="0" distB="0" distL="0" distR="0" wp14:anchorId="01FB7B28" wp14:editId="27B06907">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0D76B9C3" w14:textId="77777777" w:rsidTr="00F55E63">
        <w:trPr>
          <w:cantSplit/>
          <w:trHeight w:val="20"/>
        </w:trPr>
        <w:tc>
          <w:tcPr>
            <w:tcW w:w="6619" w:type="dxa"/>
            <w:tcBorders>
              <w:bottom w:val="single" w:sz="12" w:space="0" w:color="auto"/>
            </w:tcBorders>
          </w:tcPr>
          <w:p w14:paraId="3D3161C1" w14:textId="77777777" w:rsidR="00280E04" w:rsidRPr="00960962" w:rsidRDefault="00280E04" w:rsidP="00D44350">
            <w:pPr>
              <w:rPr>
                <w:rtl/>
                <w:lang w:bidi="ar-EG"/>
              </w:rPr>
            </w:pPr>
          </w:p>
        </w:tc>
        <w:tc>
          <w:tcPr>
            <w:tcW w:w="3053" w:type="dxa"/>
            <w:tcBorders>
              <w:bottom w:val="single" w:sz="12" w:space="0" w:color="auto"/>
            </w:tcBorders>
          </w:tcPr>
          <w:p w14:paraId="2A800CC5" w14:textId="77777777" w:rsidR="00280E04" w:rsidRPr="00A9645C" w:rsidRDefault="00280E04" w:rsidP="00D44350">
            <w:pPr>
              <w:rPr>
                <w:lang w:bidi="ar-EG"/>
              </w:rPr>
            </w:pPr>
          </w:p>
        </w:tc>
      </w:tr>
      <w:tr w:rsidR="00280E04" w14:paraId="6A11402B" w14:textId="77777777" w:rsidTr="00F55E63">
        <w:trPr>
          <w:cantSplit/>
          <w:trHeight w:val="20"/>
        </w:trPr>
        <w:tc>
          <w:tcPr>
            <w:tcW w:w="6619" w:type="dxa"/>
            <w:tcBorders>
              <w:top w:val="single" w:sz="12" w:space="0" w:color="auto"/>
            </w:tcBorders>
          </w:tcPr>
          <w:p w14:paraId="1EC1194D"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70F45FEF" w14:textId="77777777" w:rsidR="00280E04" w:rsidRPr="00BD6EF3" w:rsidRDefault="00280E04" w:rsidP="00A42709">
            <w:pPr>
              <w:pStyle w:val="Adress"/>
              <w:framePr w:hSpace="0" w:wrap="auto" w:xAlign="left" w:yAlign="inline"/>
              <w:spacing w:before="0"/>
            </w:pPr>
          </w:p>
        </w:tc>
      </w:tr>
      <w:tr w:rsidR="00085F36" w:rsidRPr="00F545E4" w14:paraId="7A7C25C8" w14:textId="77777777" w:rsidTr="00F55E63">
        <w:trPr>
          <w:cantSplit/>
        </w:trPr>
        <w:tc>
          <w:tcPr>
            <w:tcW w:w="6619" w:type="dxa"/>
          </w:tcPr>
          <w:p w14:paraId="32D7A4A3" w14:textId="77777777" w:rsidR="00085F36" w:rsidRPr="00F545E4" w:rsidRDefault="00085F36" w:rsidP="00085F36">
            <w:pPr>
              <w:pStyle w:val="Committee"/>
              <w:framePr w:hSpace="0" w:wrap="auto" w:hAnchor="text" w:yAlign="inline"/>
              <w:bidi/>
              <w:spacing w:before="0"/>
              <w:rPr>
                <w:rFonts w:ascii="Verdana Bold" w:hAnsi="Verdana Bold" w:hint="cs"/>
                <w:sz w:val="19"/>
                <w:szCs w:val="30"/>
                <w:rtl/>
              </w:rPr>
            </w:pPr>
            <w:r w:rsidRPr="00F55E63">
              <w:rPr>
                <w:rFonts w:ascii="Verdana Bold" w:hAnsi="Verdana Bold"/>
                <w:sz w:val="19"/>
                <w:szCs w:val="30"/>
                <w:rtl/>
                <w:lang w:val="en-US" w:bidi="ar-EG"/>
              </w:rPr>
              <w:t>الجلسة العامة</w:t>
            </w:r>
          </w:p>
        </w:tc>
        <w:tc>
          <w:tcPr>
            <w:tcW w:w="3053" w:type="dxa"/>
            <w:vAlign w:val="center"/>
          </w:tcPr>
          <w:p w14:paraId="15D3D417" w14:textId="0ADFAA3E" w:rsidR="00085F36" w:rsidRPr="00F545E4" w:rsidRDefault="00085F36" w:rsidP="00085F36">
            <w:pPr>
              <w:pStyle w:val="Adress"/>
              <w:framePr w:hSpace="0" w:wrap="auto" w:xAlign="left" w:yAlign="inline"/>
              <w:spacing w:before="0"/>
              <w:rPr>
                <w:rtl/>
              </w:rPr>
            </w:pPr>
            <w:proofErr w:type="spellStart"/>
            <w:r w:rsidRPr="00A627AB">
              <w:rPr>
                <w:rFonts w:ascii="Traditional Arabic" w:hAnsi="Traditional Arabic" w:hint="cs"/>
                <w:sz w:val="30"/>
              </w:rPr>
              <w:t>الإضافة</w:t>
            </w:r>
            <w:proofErr w:type="spellEnd"/>
            <w:r w:rsidR="006D1F2D">
              <w:rPr>
                <w:rFonts w:ascii="Traditional Arabic" w:hAnsi="Traditional Arabic" w:hint="cs"/>
                <w:sz w:val="30"/>
                <w:rtl/>
              </w:rPr>
              <w:t xml:space="preserve"> </w:t>
            </w:r>
            <w:r>
              <w:rPr>
                <w:rFonts w:ascii="Verdana" w:hAnsi="Verdana"/>
              </w:rPr>
              <w:t>1</w:t>
            </w:r>
            <w:r w:rsidRPr="00A627AB">
              <w:rPr>
                <w:rFonts w:ascii="Verdana" w:hAnsi="Verdana"/>
              </w:rPr>
              <w:br/>
            </w:r>
            <w:proofErr w:type="spellStart"/>
            <w:r w:rsidR="006D1F2D" w:rsidRPr="00A627AB">
              <w:rPr>
                <w:rFonts w:ascii="Traditional Arabic" w:hAnsi="Traditional Arabic" w:hint="cs"/>
                <w:sz w:val="30"/>
              </w:rPr>
              <w:t>للوثيقة</w:t>
            </w:r>
            <w:proofErr w:type="spellEnd"/>
            <w:r w:rsidR="006D1F2D">
              <w:rPr>
                <w:rFonts w:ascii="Verdana" w:eastAsia="SimSun" w:hAnsi="Verdana" w:hint="cs"/>
                <w:rtl/>
              </w:rPr>
              <w:t xml:space="preserve"> </w:t>
            </w:r>
            <w:r>
              <w:rPr>
                <w:rFonts w:ascii="Verdana" w:eastAsia="SimSun" w:hAnsi="Verdana"/>
              </w:rPr>
              <w:t>12</w:t>
            </w:r>
            <w:r w:rsidRPr="00A627AB">
              <w:rPr>
                <w:rFonts w:ascii="Verdana" w:eastAsia="SimSun" w:hAnsi="Verdana"/>
              </w:rPr>
              <w:t>(Add.</w:t>
            </w:r>
            <w:r>
              <w:rPr>
                <w:rFonts w:ascii="Verdana" w:eastAsia="SimSun" w:hAnsi="Verdana"/>
              </w:rPr>
              <w:t>9</w:t>
            </w:r>
            <w:r w:rsidRPr="00A627AB">
              <w:rPr>
                <w:rFonts w:ascii="Verdana" w:eastAsia="SimSun" w:hAnsi="Verdana"/>
              </w:rPr>
              <w:t>)-A</w:t>
            </w:r>
          </w:p>
        </w:tc>
      </w:tr>
      <w:tr w:rsidR="00085F36" w:rsidRPr="00F545E4" w14:paraId="7FBE89CF" w14:textId="77777777" w:rsidTr="00F55E63">
        <w:trPr>
          <w:cantSplit/>
        </w:trPr>
        <w:tc>
          <w:tcPr>
            <w:tcW w:w="6619" w:type="dxa"/>
          </w:tcPr>
          <w:p w14:paraId="07C2690A" w14:textId="77777777" w:rsidR="00085F36" w:rsidRPr="00F545E4" w:rsidRDefault="00085F36" w:rsidP="00085F36">
            <w:pPr>
              <w:pStyle w:val="Adress"/>
              <w:framePr w:hSpace="0" w:wrap="auto" w:xAlign="left" w:yAlign="inline"/>
              <w:spacing w:before="0"/>
              <w:rPr>
                <w:rtl/>
              </w:rPr>
            </w:pPr>
          </w:p>
        </w:tc>
        <w:tc>
          <w:tcPr>
            <w:tcW w:w="3053" w:type="dxa"/>
            <w:vAlign w:val="center"/>
          </w:tcPr>
          <w:p w14:paraId="48445004" w14:textId="12B2A59B" w:rsidR="00085F36" w:rsidRPr="00F545E4" w:rsidRDefault="00085F36" w:rsidP="00085F36">
            <w:pPr>
              <w:pStyle w:val="Adress"/>
              <w:framePr w:hSpace="0" w:wrap="auto" w:xAlign="left" w:yAlign="inline"/>
              <w:spacing w:before="0"/>
              <w:rPr>
                <w:rtl/>
              </w:rPr>
            </w:pPr>
            <w:r>
              <w:rPr>
                <w:rFonts w:ascii="Verdana" w:eastAsia="SimSun" w:hAnsi="Verdana"/>
              </w:rPr>
              <w:t>2</w:t>
            </w:r>
            <w:r w:rsidRPr="00A627AB">
              <w:rPr>
                <w:rFonts w:ascii="Verdana" w:eastAsia="SimSun" w:hAnsi="Verdana"/>
                <w:rtl/>
              </w:rPr>
              <w:t xml:space="preserve"> أكتوبر </w:t>
            </w:r>
            <w:r w:rsidRPr="00A627AB">
              <w:rPr>
                <w:rFonts w:ascii="Verdana" w:eastAsia="SimSun" w:hAnsi="Verdana"/>
              </w:rPr>
              <w:t>2019</w:t>
            </w:r>
          </w:p>
        </w:tc>
      </w:tr>
      <w:tr w:rsidR="00A809E8" w:rsidRPr="00F545E4" w14:paraId="053B8595" w14:textId="77777777" w:rsidTr="00F55E63">
        <w:trPr>
          <w:cantSplit/>
        </w:trPr>
        <w:tc>
          <w:tcPr>
            <w:tcW w:w="6619" w:type="dxa"/>
          </w:tcPr>
          <w:p w14:paraId="4BB9BAAB"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2F3AFE53" w14:textId="77777777" w:rsidR="00A809E8" w:rsidRPr="00F545E4" w:rsidRDefault="00F55E63" w:rsidP="00A42709">
            <w:pPr>
              <w:pStyle w:val="Adress"/>
              <w:framePr w:hSpace="0" w:wrap="auto" w:xAlign="left" w:yAlign="inline"/>
              <w:spacing w:before="0"/>
              <w:rPr>
                <w:rFonts w:eastAsia="SimSun" w:hint="eastAsia"/>
              </w:rPr>
            </w:pPr>
            <w:r w:rsidRPr="00F55E63">
              <w:rPr>
                <w:rtl/>
              </w:rPr>
              <w:t>الأصل: بالروسية</w:t>
            </w:r>
          </w:p>
        </w:tc>
      </w:tr>
      <w:tr w:rsidR="00764079" w14:paraId="6F2DA280" w14:textId="77777777" w:rsidTr="00F55E63">
        <w:trPr>
          <w:cantSplit/>
        </w:trPr>
        <w:tc>
          <w:tcPr>
            <w:tcW w:w="9672" w:type="dxa"/>
            <w:gridSpan w:val="2"/>
          </w:tcPr>
          <w:p w14:paraId="578046EC" w14:textId="77777777" w:rsidR="00764079" w:rsidRDefault="00764079" w:rsidP="00A42709">
            <w:pPr>
              <w:pStyle w:val="Adress"/>
              <w:framePr w:hSpace="0" w:wrap="auto" w:xAlign="left" w:yAlign="inline"/>
              <w:spacing w:before="0"/>
              <w:rPr>
                <w:rFonts w:eastAsia="SimSun" w:hint="eastAsia"/>
              </w:rPr>
            </w:pPr>
          </w:p>
        </w:tc>
      </w:tr>
      <w:tr w:rsidR="00764079" w14:paraId="124F1EDA" w14:textId="77777777" w:rsidTr="00F55E63">
        <w:trPr>
          <w:cantSplit/>
        </w:trPr>
        <w:tc>
          <w:tcPr>
            <w:tcW w:w="9672" w:type="dxa"/>
            <w:gridSpan w:val="2"/>
          </w:tcPr>
          <w:p w14:paraId="44BFEF60" w14:textId="77777777" w:rsidR="00764079" w:rsidRPr="00E621A3" w:rsidRDefault="00F55E63" w:rsidP="00F55E63">
            <w:pPr>
              <w:pStyle w:val="Source"/>
              <w:rPr>
                <w:rtl/>
              </w:rPr>
            </w:pPr>
            <w:r w:rsidRPr="00F55E63">
              <w:rPr>
                <w:rtl/>
              </w:rPr>
              <w:t>مقترحات مشتركة مقدمة من الكومنولث الإقليمي في مجال الاتصالات</w:t>
            </w:r>
          </w:p>
        </w:tc>
      </w:tr>
      <w:tr w:rsidR="00764079" w14:paraId="649A8C78" w14:textId="77777777" w:rsidTr="00F55E63">
        <w:trPr>
          <w:cantSplit/>
        </w:trPr>
        <w:tc>
          <w:tcPr>
            <w:tcW w:w="9672" w:type="dxa"/>
            <w:gridSpan w:val="2"/>
          </w:tcPr>
          <w:p w14:paraId="005F5708"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177CC307" w14:textId="77777777" w:rsidTr="00F55E63">
        <w:trPr>
          <w:cantSplit/>
        </w:trPr>
        <w:tc>
          <w:tcPr>
            <w:tcW w:w="9672" w:type="dxa"/>
            <w:gridSpan w:val="2"/>
          </w:tcPr>
          <w:p w14:paraId="180BCB23" w14:textId="77777777" w:rsidR="00764079" w:rsidRPr="00BD6EF3" w:rsidRDefault="00764079" w:rsidP="00F55E63">
            <w:pPr>
              <w:pStyle w:val="Title2"/>
              <w:rPr>
                <w:rtl/>
              </w:rPr>
            </w:pPr>
          </w:p>
        </w:tc>
      </w:tr>
      <w:tr w:rsidR="00764079" w14:paraId="03924B54" w14:textId="77777777" w:rsidTr="00F55E63">
        <w:trPr>
          <w:cantSplit/>
        </w:trPr>
        <w:tc>
          <w:tcPr>
            <w:tcW w:w="9672" w:type="dxa"/>
            <w:gridSpan w:val="2"/>
          </w:tcPr>
          <w:p w14:paraId="285297B2" w14:textId="2FBA1D95" w:rsidR="00764079" w:rsidRPr="0012545F" w:rsidRDefault="00DB4CC9" w:rsidP="00F55E63">
            <w:pPr>
              <w:pStyle w:val="Agendaitem"/>
              <w:rPr>
                <w:lang w:val="en-US"/>
              </w:rPr>
            </w:pPr>
            <w:r>
              <w:rPr>
                <w:rtl/>
                <w:lang w:val="en-US"/>
              </w:rPr>
              <w:t>بند جدول الأعمال</w:t>
            </w:r>
            <w:r w:rsidR="00085F36">
              <w:rPr>
                <w:rFonts w:hint="cs"/>
                <w:rtl/>
                <w:lang w:val="en-US"/>
              </w:rPr>
              <w:t xml:space="preserve"> </w:t>
            </w:r>
            <w:r w:rsidR="00085F36">
              <w:rPr>
                <w:lang w:val="en-US"/>
              </w:rPr>
              <w:t>1.9.1</w:t>
            </w:r>
          </w:p>
        </w:tc>
      </w:tr>
    </w:tbl>
    <w:p w14:paraId="1E6089D1" w14:textId="77777777" w:rsidR="001D597A" w:rsidRPr="00B00551" w:rsidRDefault="001D1FD6" w:rsidP="00B00551">
      <w:pPr>
        <w:rPr>
          <w:rFonts w:eastAsia="SimSun"/>
          <w:szCs w:val="22"/>
          <w:rtl/>
        </w:rPr>
      </w:pPr>
      <w:r w:rsidRPr="00723691">
        <w:rPr>
          <w:rFonts w:eastAsia="SimSun"/>
          <w:lang w:eastAsia="zh-CN" w:bidi="ar-SY"/>
        </w:rPr>
        <w:t>9.1</w:t>
      </w:r>
      <w:r w:rsidRPr="00723691">
        <w:rPr>
          <w:rFonts w:eastAsia="SimSun"/>
          <w:lang w:eastAsia="zh-CN" w:bidi="ar-SY"/>
        </w:rPr>
        <w:tab/>
      </w:r>
      <w:r w:rsidRPr="00723691">
        <w:rPr>
          <w:rFonts w:eastAsia="SimSun"/>
          <w:rtl/>
          <w:lang w:eastAsia="zh-CN"/>
        </w:rPr>
        <w:t xml:space="preserve">النظر </w:t>
      </w:r>
      <w:r w:rsidRPr="00723691">
        <w:rPr>
          <w:rFonts w:eastAsia="SimSun" w:hint="cs"/>
          <w:rtl/>
          <w:lang w:eastAsia="zh-CN"/>
        </w:rPr>
        <w:t>استناداً إلى نتائج دراسات قطاع الاتصالات الراديوية، فيما يلي:</w:t>
      </w:r>
    </w:p>
    <w:p w14:paraId="7893E885" w14:textId="75CD9088" w:rsidR="001D597A" w:rsidRDefault="001D1FD6" w:rsidP="00B00551">
      <w:pPr>
        <w:rPr>
          <w:rFonts w:eastAsia="SimSun"/>
          <w:lang w:eastAsia="zh-CN"/>
        </w:rPr>
      </w:pPr>
      <w:r w:rsidRPr="00723691">
        <w:rPr>
          <w:rFonts w:eastAsia="SimSun"/>
          <w:lang w:eastAsia="zh-CN" w:bidi="ar-SY"/>
        </w:rPr>
        <w:t>1.9.1</w:t>
      </w:r>
      <w:r w:rsidRPr="00723691">
        <w:rPr>
          <w:rFonts w:eastAsia="SimSun"/>
          <w:lang w:eastAsia="zh-CN" w:bidi="ar-SY"/>
        </w:rPr>
        <w:tab/>
      </w:r>
      <w:r w:rsidRPr="00723691">
        <w:rPr>
          <w:rFonts w:eastAsia="SimSun" w:hint="cs"/>
          <w:rtl/>
          <w:lang w:eastAsia="zh-CN"/>
        </w:rPr>
        <w:t xml:space="preserve">الإجراءات التنظيمية في إطار نطاق التردد </w:t>
      </w:r>
      <w:r w:rsidRPr="00723691">
        <w:rPr>
          <w:rFonts w:eastAsia="SimSun"/>
          <w:lang w:eastAsia="zh-CN" w:bidi="ar-SY"/>
        </w:rPr>
        <w:t>MHz 162,05</w:t>
      </w:r>
      <w:r w:rsidRPr="00723691">
        <w:rPr>
          <w:rFonts w:eastAsia="SimSun"/>
          <w:lang w:eastAsia="zh-CN" w:bidi="ar-SY"/>
        </w:rPr>
        <w:noBreakHyphen/>
        <w:t>156</w:t>
      </w:r>
      <w:r w:rsidRPr="00723691">
        <w:rPr>
          <w:rFonts w:eastAsia="SimSun" w:hint="cs"/>
          <w:rtl/>
          <w:lang w:eastAsia="zh-CN"/>
        </w:rPr>
        <w:t xml:space="preserve"> فيما يتعلق بالأجهزة الراديوية البحرية المستقلة لحماية النظام العالمي للاستغاثة والسلامة في البحر</w:t>
      </w:r>
      <w:r w:rsidRPr="00723691">
        <w:rPr>
          <w:rFonts w:eastAsia="SimSun" w:hint="eastAsia"/>
          <w:rtl/>
          <w:lang w:eastAsia="zh-CN"/>
        </w:rPr>
        <w:t> </w:t>
      </w:r>
      <w:r w:rsidRPr="00723691">
        <w:rPr>
          <w:rFonts w:eastAsia="SimSun"/>
          <w:lang w:eastAsia="zh-CN" w:bidi="ar-SY"/>
        </w:rPr>
        <w:t>(GMDSS)</w:t>
      </w:r>
      <w:r w:rsidRPr="00723691">
        <w:rPr>
          <w:rFonts w:eastAsia="SimSun" w:hint="cs"/>
          <w:rtl/>
          <w:lang w:eastAsia="zh-CN"/>
        </w:rPr>
        <w:t xml:space="preserve"> ونظام التعرف </w:t>
      </w:r>
      <w:proofErr w:type="spellStart"/>
      <w:r w:rsidRPr="00723691">
        <w:rPr>
          <w:rFonts w:eastAsia="SimSun" w:hint="cs"/>
          <w:rtl/>
          <w:lang w:eastAsia="zh-CN"/>
        </w:rPr>
        <w:t>الأوتوماتي</w:t>
      </w:r>
      <w:proofErr w:type="spellEnd"/>
      <w:r w:rsidRPr="00723691">
        <w:rPr>
          <w:rFonts w:eastAsia="SimSun" w:hint="eastAsia"/>
          <w:rtl/>
          <w:lang w:eastAsia="zh-CN"/>
        </w:rPr>
        <w:t> </w:t>
      </w:r>
      <w:r w:rsidRPr="00723691">
        <w:rPr>
          <w:rFonts w:eastAsia="SimSun"/>
          <w:lang w:eastAsia="zh-CN" w:bidi="ar-SY"/>
        </w:rPr>
        <w:t>(AIS)</w:t>
      </w:r>
      <w:r w:rsidRPr="00723691">
        <w:rPr>
          <w:rFonts w:eastAsia="SimSun" w:hint="cs"/>
          <w:rtl/>
          <w:lang w:eastAsia="zh-CN"/>
        </w:rPr>
        <w:t xml:space="preserve">، وفقاً </w:t>
      </w:r>
      <w:r w:rsidRPr="00DF0A5A">
        <w:rPr>
          <w:rFonts w:eastAsia="SimSun" w:hint="cs"/>
          <w:rtl/>
          <w:lang w:eastAsia="zh-CN" w:bidi="ar-SY"/>
        </w:rPr>
        <w:t>للقرار</w:t>
      </w:r>
      <w:r w:rsidRPr="00DF0A5A">
        <w:rPr>
          <w:rFonts w:eastAsia="SimSun" w:hint="eastAsia"/>
          <w:rtl/>
          <w:lang w:eastAsia="zh-CN" w:bidi="ar-SY"/>
        </w:rPr>
        <w:t> </w:t>
      </w:r>
      <w:r w:rsidRPr="00DF0A5A">
        <w:rPr>
          <w:rFonts w:eastAsia="SimSun"/>
          <w:b/>
          <w:bCs/>
          <w:lang w:eastAsia="zh-CN" w:bidi="ar-SY"/>
        </w:rPr>
        <w:t>362 (WRC</w:t>
      </w:r>
      <w:r w:rsidRPr="00DF0A5A">
        <w:rPr>
          <w:rFonts w:eastAsia="SimSun"/>
          <w:b/>
          <w:bCs/>
          <w:lang w:eastAsia="zh-CN" w:bidi="ar-SY"/>
        </w:rPr>
        <w:noBreakHyphen/>
      </w:r>
      <w:proofErr w:type="gramStart"/>
      <w:r w:rsidRPr="00DF0A5A">
        <w:rPr>
          <w:rFonts w:eastAsia="SimSun"/>
          <w:b/>
          <w:bCs/>
          <w:lang w:eastAsia="zh-CN" w:bidi="ar-SY"/>
        </w:rPr>
        <w:t>15)</w:t>
      </w:r>
      <w:r w:rsidRPr="00723691">
        <w:rPr>
          <w:rFonts w:eastAsia="SimSun" w:hint="cs"/>
          <w:rtl/>
          <w:lang w:eastAsia="zh-CN"/>
        </w:rPr>
        <w:t>؛</w:t>
      </w:r>
      <w:proofErr w:type="gramEnd"/>
    </w:p>
    <w:p w14:paraId="5DF8D9B6" w14:textId="77777777" w:rsidR="00730D08" w:rsidRDefault="00730D08" w:rsidP="00730D08">
      <w:pPr>
        <w:pStyle w:val="Headingb"/>
        <w:rPr>
          <w:rtl/>
        </w:rPr>
      </w:pPr>
      <w:r>
        <w:rPr>
          <w:rFonts w:hint="cs"/>
          <w:rtl/>
        </w:rPr>
        <w:t>مقدمة</w:t>
      </w:r>
    </w:p>
    <w:p w14:paraId="2B6BEA64" w14:textId="1280CC3C" w:rsidR="001D374B" w:rsidRDefault="001D374B" w:rsidP="001D374B">
      <w:pPr>
        <w:rPr>
          <w:rtl/>
          <w:lang w:bidi="ar"/>
        </w:rPr>
      </w:pPr>
      <w:r w:rsidRPr="00114026">
        <w:rPr>
          <w:rFonts w:hint="cs"/>
          <w:rtl/>
          <w:lang w:bidi="ar"/>
        </w:rPr>
        <w:t xml:space="preserve">ترى إدارات الكومنولث الإقليمي في مجال الاتصالات </w:t>
      </w:r>
      <w:r w:rsidRPr="00971248">
        <w:rPr>
          <w:rFonts w:asciiTheme="majorBidi" w:hAnsiTheme="majorBidi" w:cstheme="majorBidi"/>
          <w:szCs w:val="22"/>
          <w:rtl/>
          <w:lang w:bidi="ar"/>
        </w:rPr>
        <w:t>(</w:t>
      </w:r>
      <w:r w:rsidRPr="00114026">
        <w:rPr>
          <w:rFonts w:hint="cs"/>
          <w:lang w:val="en-GB" w:bidi="ar-EG"/>
        </w:rPr>
        <w:t>RCC</w:t>
      </w:r>
      <w:r w:rsidRPr="00971248">
        <w:rPr>
          <w:rFonts w:asciiTheme="majorBidi" w:hAnsiTheme="majorBidi" w:cstheme="majorBidi"/>
          <w:szCs w:val="22"/>
          <w:rtl/>
          <w:lang w:bidi="ar"/>
        </w:rPr>
        <w:t>)</w:t>
      </w:r>
      <w:r w:rsidRPr="00114026">
        <w:rPr>
          <w:rFonts w:hint="cs"/>
          <w:rtl/>
          <w:lang w:bidi="ar"/>
        </w:rPr>
        <w:t xml:space="preserve"> أنه من المعقول تحديد فئات (أنواع) </w:t>
      </w:r>
      <w:r>
        <w:rPr>
          <w:rFonts w:hint="cs"/>
          <w:rtl/>
        </w:rPr>
        <w:t>ال</w:t>
      </w:r>
      <w:r w:rsidRPr="00114026">
        <w:rPr>
          <w:rFonts w:hint="cs"/>
          <w:rtl/>
          <w:lang w:bidi="ar"/>
        </w:rPr>
        <w:t>أجهزة الراديوية البحرية المستقلة وخصائص</w:t>
      </w:r>
      <w:r>
        <w:rPr>
          <w:rFonts w:hint="cs"/>
          <w:rtl/>
          <w:lang w:bidi="ar"/>
        </w:rPr>
        <w:t>ها</w:t>
      </w:r>
      <w:r w:rsidRPr="00114026">
        <w:rPr>
          <w:rFonts w:hint="cs"/>
          <w:rtl/>
          <w:lang w:bidi="ar"/>
        </w:rPr>
        <w:t xml:space="preserve"> التقنية والتشغيلية من أجل وضع إجراءات تنظيمية </w:t>
      </w:r>
      <w:r>
        <w:rPr>
          <w:rFonts w:hint="cs"/>
          <w:rtl/>
          <w:lang w:bidi="ar"/>
        </w:rPr>
        <w:t xml:space="preserve">لها </w:t>
      </w:r>
      <w:r w:rsidRPr="00114026">
        <w:rPr>
          <w:rFonts w:hint="cs"/>
          <w:rtl/>
          <w:lang w:bidi="ar"/>
        </w:rPr>
        <w:t xml:space="preserve">في نطاق التردد </w:t>
      </w:r>
      <w:r w:rsidRPr="00723691">
        <w:rPr>
          <w:rFonts w:eastAsia="SimSun"/>
          <w:lang w:eastAsia="zh-CN" w:bidi="ar-SY"/>
        </w:rPr>
        <w:t>MHz 162,05</w:t>
      </w:r>
      <w:r w:rsidRPr="00723691">
        <w:rPr>
          <w:rFonts w:eastAsia="SimSun"/>
          <w:lang w:eastAsia="zh-CN" w:bidi="ar-SY"/>
        </w:rPr>
        <w:noBreakHyphen/>
        <w:t>156</w:t>
      </w:r>
      <w:r w:rsidRPr="00114026">
        <w:rPr>
          <w:rFonts w:hint="cs"/>
          <w:rtl/>
          <w:lang w:bidi="ar"/>
        </w:rPr>
        <w:t xml:space="preserve"> من أجل حماية </w:t>
      </w:r>
      <w:r w:rsidRPr="00723691">
        <w:rPr>
          <w:rFonts w:eastAsia="SimSun" w:hint="cs"/>
          <w:rtl/>
          <w:lang w:eastAsia="zh-CN"/>
        </w:rPr>
        <w:t>النظام العالمي للاستغاثة والسلامة في البحر</w:t>
      </w:r>
      <w:r w:rsidRPr="00723691">
        <w:rPr>
          <w:rFonts w:eastAsia="SimSun" w:hint="eastAsia"/>
          <w:rtl/>
          <w:lang w:eastAsia="zh-CN"/>
        </w:rPr>
        <w:t> </w:t>
      </w:r>
      <w:r w:rsidRPr="00723691">
        <w:rPr>
          <w:rFonts w:eastAsia="SimSun" w:hint="cs"/>
          <w:rtl/>
          <w:lang w:eastAsia="zh-CN"/>
        </w:rPr>
        <w:t xml:space="preserve">ونظام التعرف </w:t>
      </w:r>
      <w:proofErr w:type="spellStart"/>
      <w:r w:rsidRPr="00723691">
        <w:rPr>
          <w:rFonts w:eastAsia="SimSun" w:hint="cs"/>
          <w:rtl/>
          <w:lang w:eastAsia="zh-CN"/>
        </w:rPr>
        <w:t>الأوتوماتي</w:t>
      </w:r>
      <w:proofErr w:type="spellEnd"/>
      <w:r>
        <w:rPr>
          <w:rFonts w:eastAsia="SimSun" w:hint="cs"/>
          <w:rtl/>
          <w:lang w:eastAsia="zh-CN"/>
        </w:rPr>
        <w:t>.</w:t>
      </w:r>
    </w:p>
    <w:p w14:paraId="660BBC97" w14:textId="1F9E40E6" w:rsidR="001D374B" w:rsidRPr="00114026" w:rsidRDefault="001D374B" w:rsidP="001D374B">
      <w:pPr>
        <w:rPr>
          <w:rtl/>
          <w:lang w:bidi="ar"/>
        </w:rPr>
      </w:pPr>
      <w:r>
        <w:rPr>
          <w:rFonts w:hint="cs"/>
          <w:rtl/>
          <w:lang w:bidi="ar"/>
        </w:rPr>
        <w:t>و</w:t>
      </w:r>
      <w:r w:rsidRPr="00114026">
        <w:rPr>
          <w:rFonts w:hint="cs"/>
          <w:rtl/>
          <w:lang w:bidi="ar"/>
        </w:rPr>
        <w:t xml:space="preserve">لا تعارض إدارات الكومنولث الإقليمي في مجال الاتصالات </w:t>
      </w:r>
      <w:r>
        <w:rPr>
          <w:rFonts w:hint="cs"/>
          <w:rtl/>
          <w:lang w:bidi="ar"/>
        </w:rPr>
        <w:t>استعمال</w:t>
      </w:r>
      <w:r w:rsidRPr="00114026">
        <w:rPr>
          <w:rFonts w:hint="cs"/>
          <w:rtl/>
          <w:lang w:bidi="ar"/>
        </w:rPr>
        <w:t xml:space="preserve"> نطاقات التردد </w:t>
      </w:r>
      <w:r>
        <w:rPr>
          <w:rFonts w:hint="cs"/>
          <w:rtl/>
          <w:lang w:bidi="ar"/>
        </w:rPr>
        <w:t xml:space="preserve">الواردة </w:t>
      </w:r>
      <w:r w:rsidRPr="00114026">
        <w:rPr>
          <w:rFonts w:hint="cs"/>
          <w:rtl/>
          <w:lang w:bidi="ar"/>
        </w:rPr>
        <w:t xml:space="preserve">في التذييل </w:t>
      </w:r>
      <w:r w:rsidRPr="00114026">
        <w:rPr>
          <w:b/>
          <w:bCs/>
          <w:lang w:bidi="ar"/>
        </w:rPr>
        <w:t>18</w:t>
      </w:r>
      <w:r w:rsidRPr="00114026">
        <w:rPr>
          <w:rFonts w:hint="cs"/>
          <w:rtl/>
          <w:lang w:bidi="ar"/>
        </w:rPr>
        <w:t xml:space="preserve"> من لوائح الراديو </w:t>
      </w:r>
      <w:r>
        <w:rPr>
          <w:rFonts w:hint="cs"/>
          <w:rtl/>
        </w:rPr>
        <w:t>من</w:t>
      </w:r>
      <w:r w:rsidR="00D05C75">
        <w:rPr>
          <w:rFonts w:hint="eastAsia"/>
          <w:rtl/>
        </w:rPr>
        <w:t> </w:t>
      </w:r>
      <w:r>
        <w:rPr>
          <w:rFonts w:hint="cs"/>
          <w:rtl/>
        </w:rPr>
        <w:t xml:space="preserve">أجل المجموعة </w:t>
      </w:r>
      <w:r>
        <w:rPr>
          <w:lang w:val="fr-FR"/>
        </w:rPr>
        <w:t>A</w:t>
      </w:r>
      <w:r>
        <w:rPr>
          <w:rFonts w:hint="cs"/>
          <w:rtl/>
        </w:rPr>
        <w:t xml:space="preserve"> </w:t>
      </w:r>
      <w:r>
        <w:rPr>
          <w:rFonts w:hint="cs"/>
          <w:rtl/>
          <w:lang w:bidi="ar"/>
        </w:rPr>
        <w:t>من ال</w:t>
      </w:r>
      <w:r w:rsidRPr="00114026">
        <w:rPr>
          <w:rFonts w:hint="cs"/>
          <w:rtl/>
          <w:lang w:bidi="ar"/>
        </w:rPr>
        <w:t>أجهزة الراديوية البحرية المستقلة (نطاقات التردد:</w:t>
      </w:r>
      <w:r>
        <w:rPr>
          <w:rFonts w:hint="cs"/>
          <w:rtl/>
          <w:lang w:bidi="ar"/>
        </w:rPr>
        <w:t xml:space="preserve"> </w:t>
      </w:r>
      <w:r w:rsidRPr="00114026">
        <w:rPr>
          <w:lang w:bidi="ar"/>
        </w:rPr>
        <w:t>MHz 156,5375-156,5125</w:t>
      </w:r>
      <w:r w:rsidRPr="00114026">
        <w:rPr>
          <w:rFonts w:hint="cs"/>
          <w:rtl/>
          <w:lang w:bidi="ar"/>
        </w:rPr>
        <w:t xml:space="preserve"> (القناة </w:t>
      </w:r>
      <w:r>
        <w:rPr>
          <w:lang w:bidi="ar"/>
        </w:rPr>
        <w:t>70</w:t>
      </w:r>
      <w:r w:rsidRPr="00114026">
        <w:rPr>
          <w:rFonts w:hint="cs"/>
          <w:rtl/>
          <w:lang w:bidi="ar"/>
        </w:rPr>
        <w:t xml:space="preserve"> </w:t>
      </w:r>
      <w:r>
        <w:rPr>
          <w:rFonts w:hint="cs"/>
          <w:rtl/>
        </w:rPr>
        <w:t>لل</w:t>
      </w:r>
      <w:r w:rsidRPr="00DA6BBE">
        <w:rPr>
          <w:rtl/>
        </w:rPr>
        <w:t>نداء الرقمي الانتقائي</w:t>
      </w:r>
      <w:r w:rsidRPr="00114026">
        <w:rPr>
          <w:rFonts w:hint="cs"/>
          <w:rtl/>
          <w:lang w:bidi="ar"/>
        </w:rPr>
        <w:t>)</w:t>
      </w:r>
      <w:r>
        <w:rPr>
          <w:rFonts w:hint="cs"/>
          <w:rtl/>
          <w:lang w:bidi="ar"/>
        </w:rPr>
        <w:t>،</w:t>
      </w:r>
      <w:r w:rsidR="000F68AE">
        <w:rPr>
          <w:rFonts w:hint="cs"/>
          <w:rtl/>
          <w:lang w:bidi="ar"/>
        </w:rPr>
        <w:t xml:space="preserve"> و</w:t>
      </w:r>
      <w:r w:rsidRPr="00DA6BBE">
        <w:rPr>
          <w:lang w:bidi="ar-EG"/>
        </w:rPr>
        <w:t>MHz 161,9875-161,9625</w:t>
      </w:r>
      <w:r>
        <w:rPr>
          <w:rFonts w:hint="cs"/>
          <w:rtl/>
          <w:lang w:bidi="ar-EG"/>
        </w:rPr>
        <w:t xml:space="preserve"> (قناة</w:t>
      </w:r>
      <w:r w:rsidRPr="00DA6BBE">
        <w:rPr>
          <w:lang w:bidi="ar"/>
        </w:rPr>
        <w:t> </w:t>
      </w:r>
      <w:r w:rsidRPr="00DA6BBE">
        <w:rPr>
          <w:rtl/>
        </w:rPr>
        <w:t xml:space="preserve">نظام التعرف </w:t>
      </w:r>
      <w:proofErr w:type="spellStart"/>
      <w:r w:rsidRPr="00DA6BBE">
        <w:rPr>
          <w:rtl/>
        </w:rPr>
        <w:t>الأوتوماتي</w:t>
      </w:r>
      <w:proofErr w:type="spellEnd"/>
      <w:r>
        <w:rPr>
          <w:rFonts w:hint="cs"/>
          <w:rtl/>
        </w:rPr>
        <w:t xml:space="preserve"> </w:t>
      </w:r>
      <w:r>
        <w:rPr>
          <w:lang w:val="fr-FR" w:bidi="ar-EG"/>
        </w:rPr>
        <w:t>1</w:t>
      </w:r>
      <w:r>
        <w:rPr>
          <w:rFonts w:hint="cs"/>
          <w:rtl/>
        </w:rPr>
        <w:t>)</w:t>
      </w:r>
      <w:r w:rsidRPr="00114026">
        <w:rPr>
          <w:rFonts w:hint="cs"/>
          <w:rtl/>
          <w:lang w:bidi="ar"/>
        </w:rPr>
        <w:t xml:space="preserve"> </w:t>
      </w:r>
      <w:r>
        <w:rPr>
          <w:rFonts w:hint="cs"/>
          <w:rtl/>
          <w:lang w:bidi="ar"/>
        </w:rPr>
        <w:t>و</w:t>
      </w:r>
      <w:r w:rsidRPr="00DA6BBE">
        <w:rPr>
          <w:lang w:bidi="ar"/>
        </w:rPr>
        <w:t>162,0375-162,0125</w:t>
      </w:r>
      <w:r>
        <w:rPr>
          <w:rFonts w:hint="cs"/>
          <w:rtl/>
          <w:lang w:bidi="ar"/>
        </w:rPr>
        <w:t xml:space="preserve"> </w:t>
      </w:r>
      <w:r w:rsidRPr="00114026">
        <w:rPr>
          <w:lang w:bidi="ar"/>
        </w:rPr>
        <w:t>MHz</w:t>
      </w:r>
      <w:r w:rsidRPr="00114026">
        <w:rPr>
          <w:rFonts w:hint="cs"/>
          <w:rtl/>
          <w:lang w:bidi="ar"/>
        </w:rPr>
        <w:t xml:space="preserve"> </w:t>
      </w:r>
      <w:r>
        <w:rPr>
          <w:rFonts w:hint="cs"/>
          <w:rtl/>
          <w:lang w:bidi="ar-EG"/>
        </w:rPr>
        <w:t>(قناة</w:t>
      </w:r>
      <w:r w:rsidRPr="00DA6BBE">
        <w:rPr>
          <w:lang w:bidi="ar"/>
        </w:rPr>
        <w:t> </w:t>
      </w:r>
      <w:r w:rsidRPr="00DA6BBE">
        <w:rPr>
          <w:rtl/>
        </w:rPr>
        <w:t xml:space="preserve">نظام التعرف </w:t>
      </w:r>
      <w:proofErr w:type="spellStart"/>
      <w:r w:rsidRPr="00DA6BBE">
        <w:rPr>
          <w:rtl/>
        </w:rPr>
        <w:t>الأوتوماتي</w:t>
      </w:r>
      <w:proofErr w:type="spellEnd"/>
      <w:r>
        <w:rPr>
          <w:rFonts w:hint="cs"/>
          <w:rtl/>
        </w:rPr>
        <w:t xml:space="preserve"> </w:t>
      </w:r>
      <w:r>
        <w:rPr>
          <w:lang w:val="fr-FR"/>
        </w:rPr>
        <w:t>2</w:t>
      </w:r>
      <w:r>
        <w:rPr>
          <w:rFonts w:hint="cs"/>
          <w:rtl/>
        </w:rPr>
        <w:t>)</w:t>
      </w:r>
      <w:r w:rsidR="000F68AE">
        <w:rPr>
          <w:rFonts w:hint="cs"/>
          <w:rtl/>
        </w:rPr>
        <w:t>)</w:t>
      </w:r>
      <w:r w:rsidRPr="00114026">
        <w:rPr>
          <w:rFonts w:hint="cs"/>
          <w:rtl/>
          <w:lang w:bidi="ar"/>
        </w:rPr>
        <w:t xml:space="preserve">، أو </w:t>
      </w:r>
      <w:r>
        <w:rPr>
          <w:rFonts w:hint="cs"/>
          <w:rtl/>
          <w:lang w:bidi="ar"/>
        </w:rPr>
        <w:t xml:space="preserve">من أجل </w:t>
      </w:r>
      <w:r>
        <w:rPr>
          <w:rFonts w:hint="cs"/>
          <w:rtl/>
        </w:rPr>
        <w:t xml:space="preserve">المجموعة </w:t>
      </w:r>
      <w:r>
        <w:rPr>
          <w:lang w:val="fr-FR"/>
        </w:rPr>
        <w:t>B</w:t>
      </w:r>
      <w:r>
        <w:rPr>
          <w:rFonts w:hint="cs"/>
          <w:rtl/>
        </w:rPr>
        <w:t xml:space="preserve"> </w:t>
      </w:r>
      <w:r>
        <w:rPr>
          <w:rFonts w:hint="cs"/>
          <w:rtl/>
          <w:lang w:bidi="ar"/>
        </w:rPr>
        <w:t>من ال</w:t>
      </w:r>
      <w:r w:rsidRPr="00114026">
        <w:rPr>
          <w:rFonts w:hint="cs"/>
          <w:rtl/>
          <w:lang w:bidi="ar"/>
        </w:rPr>
        <w:t xml:space="preserve">أجهزة الراديوية البحرية المستقلة </w:t>
      </w:r>
      <w:r>
        <w:rPr>
          <w:rFonts w:hint="cs"/>
          <w:rtl/>
          <w:lang w:bidi="ar"/>
        </w:rPr>
        <w:t>التي لا تهدف إلى</w:t>
      </w:r>
      <w:r w:rsidRPr="00114026">
        <w:rPr>
          <w:rFonts w:hint="cs"/>
          <w:rtl/>
          <w:lang w:bidi="ar"/>
        </w:rPr>
        <w:t xml:space="preserve"> </w:t>
      </w:r>
      <w:r>
        <w:rPr>
          <w:rFonts w:hint="cs"/>
          <w:rtl/>
          <w:lang w:bidi="ar"/>
        </w:rPr>
        <w:t>ال</w:t>
      </w:r>
      <w:r w:rsidRPr="00114026">
        <w:rPr>
          <w:rFonts w:hint="cs"/>
          <w:rtl/>
          <w:lang w:bidi="ar"/>
        </w:rPr>
        <w:t xml:space="preserve">سلامة </w:t>
      </w:r>
      <w:r>
        <w:rPr>
          <w:rFonts w:hint="cs"/>
          <w:rtl/>
          <w:lang w:bidi="ar"/>
        </w:rPr>
        <w:t>البحرية</w:t>
      </w:r>
      <w:r w:rsidRPr="00114026">
        <w:rPr>
          <w:rFonts w:hint="cs"/>
          <w:rtl/>
          <w:lang w:bidi="ar"/>
        </w:rPr>
        <w:t xml:space="preserve"> (نطاق التردد </w:t>
      </w:r>
      <w:r w:rsidRPr="00114026">
        <w:rPr>
          <w:lang w:bidi="ar"/>
        </w:rPr>
        <w:t>MHz 1</w:t>
      </w:r>
      <w:r>
        <w:rPr>
          <w:lang w:bidi="ar"/>
        </w:rPr>
        <w:t>60</w:t>
      </w:r>
      <w:r w:rsidRPr="00114026">
        <w:rPr>
          <w:lang w:bidi="ar"/>
        </w:rPr>
        <w:t>,</w:t>
      </w:r>
      <w:r>
        <w:rPr>
          <w:lang w:bidi="ar"/>
        </w:rPr>
        <w:t>9125</w:t>
      </w:r>
      <w:r w:rsidRPr="00114026">
        <w:rPr>
          <w:lang w:bidi="ar"/>
        </w:rPr>
        <w:t>-1</w:t>
      </w:r>
      <w:r>
        <w:rPr>
          <w:lang w:bidi="ar"/>
        </w:rPr>
        <w:t>60</w:t>
      </w:r>
      <w:r w:rsidRPr="00114026">
        <w:rPr>
          <w:lang w:bidi="ar"/>
        </w:rPr>
        <w:t>,</w:t>
      </w:r>
      <w:r>
        <w:rPr>
          <w:lang w:bidi="ar"/>
        </w:rPr>
        <w:t>8875</w:t>
      </w:r>
      <w:r w:rsidRPr="00114026">
        <w:rPr>
          <w:rFonts w:hint="cs"/>
          <w:rtl/>
          <w:lang w:bidi="ar"/>
        </w:rPr>
        <w:t xml:space="preserve"> لتكنولوجيا </w:t>
      </w:r>
      <w:r w:rsidRPr="00DA6BBE">
        <w:rPr>
          <w:rtl/>
        </w:rPr>
        <w:t xml:space="preserve">نظام التعرف </w:t>
      </w:r>
      <w:proofErr w:type="spellStart"/>
      <w:r w:rsidRPr="00DA6BBE">
        <w:rPr>
          <w:rtl/>
        </w:rPr>
        <w:t>الأوتوماتي</w:t>
      </w:r>
      <w:proofErr w:type="spellEnd"/>
      <w:r w:rsidRPr="00114026">
        <w:rPr>
          <w:rFonts w:hint="cs"/>
          <w:rtl/>
          <w:lang w:bidi="ar"/>
        </w:rPr>
        <w:t xml:space="preserve"> (القناة</w:t>
      </w:r>
      <w:r>
        <w:rPr>
          <w:rFonts w:hint="cs"/>
          <w:rtl/>
        </w:rPr>
        <w:t xml:space="preserve"> </w:t>
      </w:r>
      <w:r>
        <w:rPr>
          <w:lang w:val="fr-FR"/>
        </w:rPr>
        <w:t>2006</w:t>
      </w:r>
      <w:r w:rsidRPr="00114026">
        <w:rPr>
          <w:rFonts w:hint="cs"/>
          <w:rtl/>
          <w:lang w:bidi="ar"/>
        </w:rPr>
        <w:t xml:space="preserve">)، </w:t>
      </w:r>
      <w:r>
        <w:rPr>
          <w:rFonts w:hint="cs"/>
          <w:rtl/>
        </w:rPr>
        <w:t>و</w:t>
      </w:r>
      <w:r w:rsidRPr="00114026">
        <w:rPr>
          <w:rFonts w:hint="cs"/>
          <w:rtl/>
          <w:lang w:bidi="ar"/>
        </w:rPr>
        <w:t>نطاقات التردد</w:t>
      </w:r>
      <w:r>
        <w:rPr>
          <w:rFonts w:hint="cs"/>
          <w:rtl/>
          <w:lang w:bidi="ar"/>
        </w:rPr>
        <w:t xml:space="preserve"> </w:t>
      </w:r>
      <w:r w:rsidRPr="00114026">
        <w:rPr>
          <w:lang w:bidi="ar"/>
        </w:rPr>
        <w:t>MHz 1</w:t>
      </w:r>
      <w:r>
        <w:rPr>
          <w:lang w:bidi="ar"/>
        </w:rPr>
        <w:t>61</w:t>
      </w:r>
      <w:r w:rsidRPr="00114026">
        <w:rPr>
          <w:lang w:bidi="ar"/>
        </w:rPr>
        <w:t>,5375-1</w:t>
      </w:r>
      <w:r>
        <w:rPr>
          <w:lang w:bidi="ar"/>
        </w:rPr>
        <w:t>61</w:t>
      </w:r>
      <w:r w:rsidRPr="00114026">
        <w:rPr>
          <w:lang w:bidi="ar"/>
        </w:rPr>
        <w:t>,5125</w:t>
      </w:r>
      <w:r w:rsidRPr="00114026">
        <w:rPr>
          <w:rFonts w:hint="cs"/>
          <w:rtl/>
          <w:lang w:bidi="ar"/>
        </w:rPr>
        <w:t xml:space="preserve"> (القناة</w:t>
      </w:r>
      <w:r>
        <w:rPr>
          <w:rFonts w:hint="cs"/>
          <w:rtl/>
        </w:rPr>
        <w:t xml:space="preserve"> </w:t>
      </w:r>
      <w:r>
        <w:rPr>
          <w:lang w:val="fr-FR"/>
        </w:rPr>
        <w:t>2078</w:t>
      </w:r>
      <w:r w:rsidRPr="00114026">
        <w:rPr>
          <w:rFonts w:hint="cs"/>
          <w:rtl/>
          <w:lang w:bidi="ar"/>
        </w:rPr>
        <w:t>)،</w:t>
      </w:r>
      <w:r>
        <w:rPr>
          <w:rFonts w:hint="cs"/>
          <w:rtl/>
        </w:rPr>
        <w:t xml:space="preserve"> </w:t>
      </w:r>
      <w:r w:rsidRPr="00114026">
        <w:rPr>
          <w:rFonts w:hint="cs"/>
          <w:rtl/>
          <w:lang w:bidi="ar"/>
        </w:rPr>
        <w:t>و</w:t>
      </w:r>
      <w:r w:rsidRPr="003A550C">
        <w:rPr>
          <w:lang w:bidi="ar"/>
        </w:rPr>
        <w:t xml:space="preserve"> </w:t>
      </w:r>
      <w:r w:rsidRPr="00114026">
        <w:rPr>
          <w:lang w:bidi="ar"/>
        </w:rPr>
        <w:t>MHz 1</w:t>
      </w:r>
      <w:r>
        <w:rPr>
          <w:lang w:bidi="ar"/>
        </w:rPr>
        <w:t>61</w:t>
      </w:r>
      <w:r w:rsidRPr="00114026">
        <w:rPr>
          <w:lang w:bidi="ar"/>
        </w:rPr>
        <w:t>,</w:t>
      </w:r>
      <w:r>
        <w:rPr>
          <w:lang w:bidi="ar"/>
        </w:rPr>
        <w:t>5625</w:t>
      </w:r>
      <w:r w:rsidRPr="00114026">
        <w:rPr>
          <w:lang w:bidi="ar"/>
        </w:rPr>
        <w:t xml:space="preserve"> -1</w:t>
      </w:r>
      <w:r>
        <w:rPr>
          <w:lang w:bidi="ar"/>
        </w:rPr>
        <w:t>61,</w:t>
      </w:r>
      <w:r w:rsidRPr="00114026">
        <w:rPr>
          <w:lang w:bidi="ar"/>
        </w:rPr>
        <w:t>5375</w:t>
      </w:r>
      <w:r w:rsidRPr="00114026">
        <w:rPr>
          <w:rFonts w:hint="cs"/>
          <w:rtl/>
          <w:lang w:bidi="ar"/>
        </w:rPr>
        <w:t xml:space="preserve"> (القناة</w:t>
      </w:r>
      <w:r>
        <w:rPr>
          <w:rFonts w:hint="cs"/>
          <w:rtl/>
          <w:lang w:bidi="ar"/>
        </w:rPr>
        <w:t xml:space="preserve"> </w:t>
      </w:r>
      <w:r>
        <w:rPr>
          <w:lang w:val="fr-FR" w:bidi="ar"/>
        </w:rPr>
        <w:t>2019</w:t>
      </w:r>
      <w:r w:rsidRPr="00114026">
        <w:rPr>
          <w:rFonts w:hint="cs"/>
          <w:rtl/>
          <w:lang w:bidi="ar"/>
        </w:rPr>
        <w:t>)</w:t>
      </w:r>
      <w:r w:rsidR="000F68AE">
        <w:rPr>
          <w:rFonts w:hint="cs"/>
          <w:rtl/>
          <w:lang w:bidi="ar"/>
        </w:rPr>
        <w:t>، و</w:t>
      </w:r>
      <w:r w:rsidR="000F68AE" w:rsidRPr="00114026">
        <w:rPr>
          <w:lang w:bidi="ar"/>
        </w:rPr>
        <w:t>MHz 1</w:t>
      </w:r>
      <w:r w:rsidR="000F68AE">
        <w:rPr>
          <w:lang w:bidi="ar"/>
        </w:rPr>
        <w:t>61</w:t>
      </w:r>
      <w:r w:rsidR="000F68AE" w:rsidRPr="00114026">
        <w:rPr>
          <w:lang w:bidi="ar"/>
        </w:rPr>
        <w:t>,</w:t>
      </w:r>
      <w:r w:rsidR="000F68AE">
        <w:rPr>
          <w:lang w:bidi="ar"/>
        </w:rPr>
        <w:t>5875</w:t>
      </w:r>
      <w:r w:rsidR="000F68AE" w:rsidRPr="00114026">
        <w:rPr>
          <w:lang w:bidi="ar"/>
        </w:rPr>
        <w:t xml:space="preserve"> -1</w:t>
      </w:r>
      <w:r w:rsidR="000F68AE">
        <w:rPr>
          <w:lang w:bidi="ar"/>
        </w:rPr>
        <w:t>61,5625</w:t>
      </w:r>
      <w:r w:rsidR="000F68AE">
        <w:rPr>
          <w:rFonts w:hint="cs"/>
          <w:rtl/>
          <w:lang w:bidi="ar"/>
        </w:rPr>
        <w:t xml:space="preserve"> </w:t>
      </w:r>
      <w:r w:rsidR="000F68AE" w:rsidRPr="00114026">
        <w:rPr>
          <w:rFonts w:hint="cs"/>
          <w:rtl/>
          <w:lang w:bidi="ar"/>
        </w:rPr>
        <w:t>(القناة</w:t>
      </w:r>
      <w:r w:rsidR="000F68AE">
        <w:rPr>
          <w:rFonts w:hint="cs"/>
          <w:rtl/>
          <w:lang w:bidi="ar"/>
        </w:rPr>
        <w:t xml:space="preserve"> </w:t>
      </w:r>
      <w:r w:rsidR="000F68AE">
        <w:rPr>
          <w:lang w:val="fr-FR" w:bidi="ar"/>
        </w:rPr>
        <w:t>2079</w:t>
      </w:r>
      <w:r w:rsidR="000F68AE" w:rsidRPr="00114026">
        <w:rPr>
          <w:rFonts w:hint="cs"/>
          <w:rtl/>
          <w:lang w:bidi="ar"/>
        </w:rPr>
        <w:t>)</w:t>
      </w:r>
      <w:r w:rsidR="000F68AE">
        <w:rPr>
          <w:lang w:bidi="ar"/>
        </w:rPr>
        <w:t xml:space="preserve"> </w:t>
      </w:r>
      <w:r w:rsidRPr="00114026">
        <w:rPr>
          <w:rFonts w:hint="cs"/>
          <w:rtl/>
          <w:lang w:bidi="ar"/>
        </w:rPr>
        <w:t xml:space="preserve">للتكنولوجيات </w:t>
      </w:r>
      <w:r>
        <w:rPr>
          <w:rFonts w:hint="cs"/>
          <w:rtl/>
        </w:rPr>
        <w:t>المغايرة ل</w:t>
      </w:r>
      <w:r w:rsidRPr="00DA6BBE">
        <w:rPr>
          <w:rtl/>
        </w:rPr>
        <w:t xml:space="preserve">نظام التعرف </w:t>
      </w:r>
      <w:proofErr w:type="spellStart"/>
      <w:r w:rsidRPr="00DA6BBE">
        <w:rPr>
          <w:rtl/>
        </w:rPr>
        <w:t>الأوتوماتي</w:t>
      </w:r>
      <w:proofErr w:type="spellEnd"/>
      <w:r w:rsidRPr="00114026">
        <w:rPr>
          <w:rFonts w:hint="cs"/>
          <w:rtl/>
          <w:lang w:bidi="ar"/>
        </w:rPr>
        <w:t>)).</w:t>
      </w:r>
    </w:p>
    <w:p w14:paraId="6B4EEAE2" w14:textId="3F48247E" w:rsidR="001D374B" w:rsidRPr="00114026" w:rsidRDefault="001D374B" w:rsidP="001D374B">
      <w:pPr>
        <w:rPr>
          <w:rtl/>
          <w:lang w:bidi="ar"/>
        </w:rPr>
      </w:pPr>
      <w:r>
        <w:rPr>
          <w:rFonts w:hint="cs"/>
          <w:rtl/>
          <w:lang w:bidi="ar"/>
        </w:rPr>
        <w:t>و</w:t>
      </w:r>
      <w:r w:rsidRPr="00114026">
        <w:rPr>
          <w:rFonts w:hint="cs"/>
          <w:rtl/>
          <w:lang w:bidi="ar"/>
        </w:rPr>
        <w:t xml:space="preserve">ترى إدارات الكومنولث الإقليمي في مجال الاتصالات أن </w:t>
      </w:r>
      <w:r>
        <w:rPr>
          <w:rFonts w:hint="cs"/>
          <w:rtl/>
          <w:lang w:bidi="ar"/>
        </w:rPr>
        <w:t>ال</w:t>
      </w:r>
      <w:r w:rsidRPr="003A550C">
        <w:rPr>
          <w:rtl/>
        </w:rPr>
        <w:t xml:space="preserve">قدرة </w:t>
      </w:r>
      <w:r>
        <w:rPr>
          <w:rFonts w:hint="cs"/>
          <w:rtl/>
        </w:rPr>
        <w:t>ال</w:t>
      </w:r>
      <w:r w:rsidRPr="003A550C">
        <w:rPr>
          <w:rtl/>
        </w:rPr>
        <w:t xml:space="preserve">مشعة </w:t>
      </w:r>
      <w:r>
        <w:rPr>
          <w:rFonts w:hint="cs"/>
          <w:rtl/>
        </w:rPr>
        <w:t>ال</w:t>
      </w:r>
      <w:r w:rsidRPr="003A550C">
        <w:rPr>
          <w:rtl/>
        </w:rPr>
        <w:t xml:space="preserve">مكافئة </w:t>
      </w:r>
      <w:proofErr w:type="spellStart"/>
      <w:r>
        <w:rPr>
          <w:rFonts w:hint="cs"/>
          <w:rtl/>
        </w:rPr>
        <w:t>ال</w:t>
      </w:r>
      <w:r w:rsidRPr="003A550C">
        <w:rPr>
          <w:rtl/>
        </w:rPr>
        <w:t>متناحية</w:t>
      </w:r>
      <w:proofErr w:type="spellEnd"/>
      <w:r w:rsidRPr="003A550C">
        <w:rPr>
          <w:rFonts w:hint="cs"/>
          <w:rtl/>
          <w:lang w:bidi="ar"/>
        </w:rPr>
        <w:t xml:space="preserve"> </w:t>
      </w:r>
      <w:r w:rsidRPr="00A86B99">
        <w:rPr>
          <w:rFonts w:asciiTheme="majorBidi" w:hAnsiTheme="majorBidi" w:cstheme="majorBidi"/>
          <w:szCs w:val="22"/>
          <w:rtl/>
          <w:lang w:bidi="ar"/>
        </w:rPr>
        <w:t>(</w:t>
      </w:r>
      <w:proofErr w:type="spellStart"/>
      <w:r w:rsidRPr="00114026">
        <w:rPr>
          <w:rFonts w:hint="cs"/>
          <w:lang w:val="en-GB" w:bidi="ar-EG"/>
        </w:rPr>
        <w:t>e.i.r.p</w:t>
      </w:r>
      <w:proofErr w:type="spellEnd"/>
      <w:r w:rsidR="00D05C75">
        <w:rPr>
          <w:lang w:bidi="ar-EG"/>
        </w:rPr>
        <w:t>.</w:t>
      </w:r>
      <w:r w:rsidRPr="00A86B99">
        <w:rPr>
          <w:rFonts w:asciiTheme="majorBidi" w:hAnsiTheme="majorBidi" w:cstheme="majorBidi"/>
          <w:szCs w:val="22"/>
          <w:rtl/>
          <w:lang w:bidi="ar"/>
        </w:rPr>
        <w:t>)</w:t>
      </w:r>
      <w:r w:rsidRPr="00114026">
        <w:rPr>
          <w:rFonts w:hint="cs"/>
          <w:rtl/>
          <w:lang w:bidi="ar"/>
        </w:rPr>
        <w:t xml:space="preserve"> </w:t>
      </w:r>
      <w:r>
        <w:rPr>
          <w:rFonts w:hint="cs"/>
          <w:rtl/>
        </w:rPr>
        <w:t xml:space="preserve">للمجموعة </w:t>
      </w:r>
      <w:r>
        <w:rPr>
          <w:lang w:val="fr-FR"/>
        </w:rPr>
        <w:t>B</w:t>
      </w:r>
      <w:r>
        <w:rPr>
          <w:rFonts w:hint="cs"/>
          <w:rtl/>
        </w:rPr>
        <w:t xml:space="preserve"> </w:t>
      </w:r>
      <w:r>
        <w:rPr>
          <w:rFonts w:hint="cs"/>
          <w:rtl/>
          <w:lang w:bidi="ar"/>
        </w:rPr>
        <w:t>من ال</w:t>
      </w:r>
      <w:r w:rsidRPr="00114026">
        <w:rPr>
          <w:rFonts w:hint="cs"/>
          <w:rtl/>
          <w:lang w:bidi="ar"/>
        </w:rPr>
        <w:t>أجهزة الراديوية البحرية المستقلة ينبغي ألا</w:t>
      </w:r>
      <w:r>
        <w:rPr>
          <w:rFonts w:hint="cs"/>
          <w:rtl/>
          <w:lang w:bidi="ar"/>
        </w:rPr>
        <w:t xml:space="preserve"> تتجاوز</w:t>
      </w:r>
      <w:r w:rsidRPr="00114026">
        <w:rPr>
          <w:rFonts w:hint="cs"/>
          <w:rtl/>
          <w:lang w:bidi="ar"/>
        </w:rPr>
        <w:t xml:space="preserve"> </w:t>
      </w:r>
      <w:proofErr w:type="spellStart"/>
      <w:r w:rsidRPr="00114026">
        <w:rPr>
          <w:rFonts w:hint="cs"/>
          <w:lang w:val="en-GB" w:bidi="ar-EG"/>
        </w:rPr>
        <w:t>mW</w:t>
      </w:r>
      <w:proofErr w:type="spellEnd"/>
      <w:r w:rsidRPr="00114026">
        <w:rPr>
          <w:rFonts w:hint="cs"/>
          <w:lang w:val="en-GB" w:bidi="ar-EG"/>
        </w:rPr>
        <w:t xml:space="preserve"> 100</w:t>
      </w:r>
      <w:r w:rsidRPr="00114026">
        <w:rPr>
          <w:rFonts w:hint="cs"/>
          <w:rtl/>
          <w:lang w:bidi="ar"/>
        </w:rPr>
        <w:t>.</w:t>
      </w:r>
    </w:p>
    <w:p w14:paraId="24303623" w14:textId="4016C3EC" w:rsidR="00730D08" w:rsidRDefault="00730D08" w:rsidP="00730D08">
      <w:pPr>
        <w:pStyle w:val="Headingb"/>
      </w:pPr>
      <w:r>
        <w:rPr>
          <w:rFonts w:hint="cs"/>
          <w:rtl/>
        </w:rPr>
        <w:lastRenderedPageBreak/>
        <w:t>المقترح</w:t>
      </w:r>
    </w:p>
    <w:p w14:paraId="4467176A" w14:textId="68DD2E57" w:rsidR="00730D08" w:rsidRPr="001D374B" w:rsidRDefault="001D374B" w:rsidP="001D374B">
      <w:pPr>
        <w:rPr>
          <w:rtl/>
          <w:lang w:val="en-GB"/>
        </w:rPr>
      </w:pPr>
      <w:r w:rsidRPr="003A550C">
        <w:rPr>
          <w:rtl/>
          <w:lang w:val="en-GB"/>
        </w:rPr>
        <w:t xml:space="preserve">يُقترح استخدام النص التنظيمي الوارد في الملحق بهذه الوثيقة لمعالجة </w:t>
      </w:r>
      <w:r>
        <w:rPr>
          <w:rtl/>
        </w:rPr>
        <w:t>بند جدول الأعمال</w:t>
      </w:r>
      <w:r>
        <w:rPr>
          <w:rFonts w:hint="cs"/>
          <w:rtl/>
        </w:rPr>
        <w:t xml:space="preserve"> </w:t>
      </w:r>
      <w:r>
        <w:t>1.9.1</w:t>
      </w:r>
      <w:r w:rsidRPr="00114026">
        <w:rPr>
          <w:rFonts w:hint="cs"/>
          <w:rtl/>
          <w:lang w:bidi="ar"/>
        </w:rPr>
        <w:t xml:space="preserve"> </w:t>
      </w:r>
      <w:r>
        <w:rPr>
          <w:rFonts w:hint="cs"/>
          <w:rtl/>
          <w:lang w:bidi="ar"/>
        </w:rPr>
        <w:t>للم</w:t>
      </w:r>
      <w:r w:rsidRPr="00114026">
        <w:rPr>
          <w:rFonts w:hint="cs"/>
          <w:rtl/>
          <w:lang w:bidi="ar"/>
        </w:rPr>
        <w:t>ؤتمر</w:t>
      </w:r>
      <w:r>
        <w:rPr>
          <w:rFonts w:hint="cs"/>
          <w:rtl/>
        </w:rPr>
        <w:t xml:space="preserve"> العالمي للاتصالات الراديوية لعام </w:t>
      </w:r>
      <w:r>
        <w:rPr>
          <w:lang w:val="fr-FR"/>
        </w:rPr>
        <w:t>2019</w:t>
      </w:r>
      <w:r w:rsidRPr="00114026">
        <w:rPr>
          <w:rFonts w:hint="cs"/>
          <w:rtl/>
          <w:lang w:bidi="ar"/>
        </w:rPr>
        <w:t xml:space="preserve"> </w:t>
      </w:r>
      <w:r>
        <w:rPr>
          <w:lang w:bidi="ar"/>
        </w:rPr>
        <w:t>(</w:t>
      </w:r>
      <w:r w:rsidRPr="00114026">
        <w:rPr>
          <w:rFonts w:hint="cs"/>
          <w:lang w:val="en-GB" w:bidi="ar-EG"/>
        </w:rPr>
        <w:t>WRC-19</w:t>
      </w:r>
      <w:r>
        <w:rPr>
          <w:lang w:val="en-GB" w:bidi="ar-EG"/>
        </w:rPr>
        <w:t>)</w:t>
      </w:r>
      <w:r>
        <w:rPr>
          <w:rFonts w:hint="cs"/>
          <w:rtl/>
          <w:lang w:val="en-GB" w:bidi="ar-EG"/>
        </w:rPr>
        <w:t>.</w:t>
      </w:r>
    </w:p>
    <w:p w14:paraId="4EB7CACA"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11C02222" w14:textId="77777777" w:rsidR="0021455F" w:rsidRDefault="001D1FD6">
      <w:pPr>
        <w:pStyle w:val="Proposal"/>
      </w:pPr>
      <w:r>
        <w:t>MOD</w:t>
      </w:r>
      <w:r>
        <w:tab/>
        <w:t>RCC/12A9A1/1</w:t>
      </w:r>
    </w:p>
    <w:p w14:paraId="12EA3F75" w14:textId="07BFA326" w:rsidR="00917D80" w:rsidRPr="004763BC" w:rsidRDefault="001D1FD6" w:rsidP="00917D80">
      <w:pPr>
        <w:pStyle w:val="AppendixNo"/>
        <w:rPr>
          <w:rtl/>
        </w:rPr>
      </w:pPr>
      <w:r w:rsidRPr="004763BC">
        <w:rPr>
          <w:rFonts w:hint="cs"/>
          <w:rtl/>
        </w:rPr>
        <w:t xml:space="preserve">التذييـل </w:t>
      </w:r>
      <w:r w:rsidRPr="004763BC">
        <w:rPr>
          <w:rStyle w:val="href"/>
        </w:rPr>
        <w:t>18</w:t>
      </w:r>
      <w:r w:rsidRPr="004763BC">
        <w:t> (</w:t>
      </w:r>
      <w:r w:rsidRPr="004763BC">
        <w:rPr>
          <w:lang w:val="fr-FR"/>
        </w:rPr>
        <w:t>REV.</w:t>
      </w:r>
      <w:r w:rsidRPr="004763BC">
        <w:t>WRC-</w:t>
      </w:r>
      <w:del w:id="1" w:author="Samuel, Hany" w:date="2019-10-21T15:47:00Z">
        <w:r w:rsidRPr="004763BC" w:rsidDel="00730D08">
          <w:delText>15</w:delText>
        </w:r>
      </w:del>
      <w:ins w:id="2" w:author="Samuel, Hany" w:date="2019-10-21T15:47:00Z">
        <w:r w:rsidR="00730D08" w:rsidRPr="004763BC">
          <w:t>1</w:t>
        </w:r>
        <w:r w:rsidR="00730D08">
          <w:t>9</w:t>
        </w:r>
      </w:ins>
      <w:r w:rsidRPr="004763BC">
        <w:t>)</w:t>
      </w:r>
    </w:p>
    <w:p w14:paraId="3F911B75" w14:textId="77777777" w:rsidR="00917D80" w:rsidRPr="004763BC" w:rsidRDefault="001D1FD6" w:rsidP="00917D80">
      <w:pPr>
        <w:pStyle w:val="Appendixtitle"/>
        <w:spacing w:after="120"/>
        <w:rPr>
          <w:rtl/>
        </w:rPr>
      </w:pPr>
      <w:r w:rsidRPr="004763BC">
        <w:rPr>
          <w:rFonts w:hint="cs"/>
          <w:rtl/>
        </w:rPr>
        <w:t xml:space="preserve">جدول ترددات الإرسال في نطاق الموجات المترية </w:t>
      </w:r>
      <w:r w:rsidRPr="004763BC">
        <w:t>(VHF)</w:t>
      </w:r>
      <w:r w:rsidRPr="004763BC">
        <w:rPr>
          <w:rFonts w:hint="cs"/>
          <w:rtl/>
        </w:rPr>
        <w:br/>
        <w:t>الموزع للخدمة المتنقلة البحرية</w:t>
      </w:r>
    </w:p>
    <w:p w14:paraId="3CD73AEF" w14:textId="77777777" w:rsidR="00917D80" w:rsidRPr="004763BC" w:rsidRDefault="001D1FD6" w:rsidP="00917D80">
      <w:pPr>
        <w:pStyle w:val="Appendixref"/>
        <w:rPr>
          <w:rtl/>
        </w:rPr>
      </w:pPr>
      <w:r w:rsidRPr="004763BC">
        <w:rPr>
          <w:rFonts w:hint="cs"/>
          <w:rtl/>
        </w:rPr>
        <w:t xml:space="preserve">(انظر المادة </w:t>
      </w:r>
      <w:r w:rsidRPr="004763BC">
        <w:rPr>
          <w:b/>
          <w:bCs/>
        </w:rPr>
        <w:t>52</w:t>
      </w:r>
      <w:r w:rsidRPr="004763BC">
        <w:rPr>
          <w:rFonts w:hint="cs"/>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74"/>
        <w:gridCol w:w="1439"/>
        <w:gridCol w:w="1319"/>
        <w:gridCol w:w="1175"/>
        <w:gridCol w:w="1078"/>
        <w:gridCol w:w="1106"/>
        <w:gridCol w:w="1077"/>
        <w:gridCol w:w="1261"/>
      </w:tblGrid>
      <w:tr w:rsidR="00917D80" w:rsidRPr="004763BC" w14:paraId="4F2BE97F" w14:textId="77777777" w:rsidTr="00917D80">
        <w:trPr>
          <w:cantSplit/>
          <w:trHeight w:val="582"/>
          <w:tblHeader/>
        </w:trPr>
        <w:tc>
          <w:tcPr>
            <w:tcW w:w="1174" w:type="dxa"/>
            <w:vMerge w:val="restart"/>
            <w:vAlign w:val="center"/>
          </w:tcPr>
          <w:p w14:paraId="169E0C47" w14:textId="77777777" w:rsidR="00917D80" w:rsidRPr="004763BC" w:rsidRDefault="001D1FD6" w:rsidP="00A86B99">
            <w:pPr>
              <w:pStyle w:val="Tablehead"/>
              <w:rPr>
                <w:sz w:val="18"/>
                <w:szCs w:val="24"/>
              </w:rPr>
            </w:pPr>
            <w:r w:rsidRPr="004763BC">
              <w:rPr>
                <w:rFonts w:hint="cs"/>
                <w:sz w:val="18"/>
                <w:szCs w:val="24"/>
                <w:rtl/>
              </w:rPr>
              <w:t>رقم القناة</w:t>
            </w:r>
          </w:p>
        </w:tc>
        <w:tc>
          <w:tcPr>
            <w:tcW w:w="1439" w:type="dxa"/>
            <w:vMerge w:val="restart"/>
            <w:vAlign w:val="center"/>
          </w:tcPr>
          <w:p w14:paraId="4849AEC6" w14:textId="77777777" w:rsidR="00917D80" w:rsidRPr="004763BC" w:rsidRDefault="001D1FD6" w:rsidP="00A86B99">
            <w:pPr>
              <w:pStyle w:val="Tablehead"/>
              <w:rPr>
                <w:sz w:val="18"/>
                <w:szCs w:val="24"/>
              </w:rPr>
            </w:pPr>
            <w:r w:rsidRPr="004763BC">
              <w:rPr>
                <w:rFonts w:hint="cs"/>
                <w:sz w:val="18"/>
                <w:szCs w:val="24"/>
                <w:rtl/>
              </w:rPr>
              <w:t>ملاحظات</w:t>
            </w:r>
          </w:p>
        </w:tc>
        <w:tc>
          <w:tcPr>
            <w:tcW w:w="2494" w:type="dxa"/>
            <w:gridSpan w:val="2"/>
            <w:vAlign w:val="center"/>
          </w:tcPr>
          <w:p w14:paraId="4DC2B77F" w14:textId="77777777" w:rsidR="00917D80" w:rsidRPr="004763BC" w:rsidRDefault="001D1FD6" w:rsidP="00A86B99">
            <w:pPr>
              <w:pStyle w:val="Tablehead"/>
              <w:rPr>
                <w:sz w:val="18"/>
                <w:szCs w:val="24"/>
              </w:rPr>
            </w:pPr>
            <w:r w:rsidRPr="004763BC">
              <w:rPr>
                <w:rFonts w:hint="cs"/>
                <w:sz w:val="18"/>
                <w:szCs w:val="24"/>
                <w:rtl/>
              </w:rPr>
              <w:t>ترددات الإرسال</w:t>
            </w:r>
            <w:r w:rsidRPr="004763BC">
              <w:rPr>
                <w:rFonts w:hint="cs"/>
                <w:sz w:val="18"/>
                <w:szCs w:val="24"/>
                <w:rtl/>
              </w:rPr>
              <w:br/>
            </w:r>
            <w:r w:rsidRPr="004763BC">
              <w:rPr>
                <w:sz w:val="18"/>
                <w:szCs w:val="24"/>
              </w:rPr>
              <w:t>(MHz)</w:t>
            </w:r>
          </w:p>
        </w:tc>
        <w:tc>
          <w:tcPr>
            <w:tcW w:w="1078" w:type="dxa"/>
            <w:vMerge w:val="restart"/>
            <w:vAlign w:val="center"/>
          </w:tcPr>
          <w:p w14:paraId="42066D9C" w14:textId="77777777" w:rsidR="00917D80" w:rsidRPr="004763BC" w:rsidRDefault="001D1FD6" w:rsidP="00A86B99">
            <w:pPr>
              <w:pStyle w:val="Tablehead"/>
              <w:rPr>
                <w:sz w:val="18"/>
                <w:szCs w:val="24"/>
              </w:rPr>
            </w:pPr>
            <w:r w:rsidRPr="004763BC">
              <w:rPr>
                <w:rFonts w:hint="cs"/>
                <w:sz w:val="18"/>
                <w:szCs w:val="24"/>
                <w:rtl/>
              </w:rPr>
              <w:t>بين السفن</w:t>
            </w:r>
          </w:p>
        </w:tc>
        <w:tc>
          <w:tcPr>
            <w:tcW w:w="2183" w:type="dxa"/>
            <w:gridSpan w:val="2"/>
            <w:vAlign w:val="center"/>
          </w:tcPr>
          <w:p w14:paraId="0BA7D7C9" w14:textId="77777777" w:rsidR="00917D80" w:rsidRPr="004763BC" w:rsidRDefault="001D1FD6" w:rsidP="00A86B99">
            <w:pPr>
              <w:pStyle w:val="Tablehead"/>
              <w:rPr>
                <w:sz w:val="18"/>
                <w:szCs w:val="24"/>
              </w:rPr>
            </w:pPr>
            <w:r w:rsidRPr="004763BC">
              <w:rPr>
                <w:rFonts w:hint="cs"/>
                <w:sz w:val="18"/>
                <w:szCs w:val="24"/>
                <w:rtl/>
              </w:rPr>
              <w:t>العمليات المينائية</w:t>
            </w:r>
            <w:r w:rsidRPr="004763BC">
              <w:rPr>
                <w:rFonts w:hint="cs"/>
                <w:sz w:val="18"/>
                <w:szCs w:val="24"/>
                <w:rtl/>
              </w:rPr>
              <w:br/>
              <w:t>وحركة السفن</w:t>
            </w:r>
          </w:p>
        </w:tc>
        <w:tc>
          <w:tcPr>
            <w:tcW w:w="1261" w:type="dxa"/>
            <w:vMerge w:val="restart"/>
            <w:vAlign w:val="center"/>
          </w:tcPr>
          <w:p w14:paraId="410DF2E4" w14:textId="77777777" w:rsidR="00917D80" w:rsidRPr="004763BC" w:rsidRDefault="001D1FD6" w:rsidP="00A86B99">
            <w:pPr>
              <w:pStyle w:val="Tablehead"/>
              <w:rPr>
                <w:sz w:val="18"/>
                <w:szCs w:val="24"/>
              </w:rPr>
            </w:pPr>
            <w:r w:rsidRPr="004763BC">
              <w:rPr>
                <w:rFonts w:hint="cs"/>
                <w:sz w:val="18"/>
                <w:szCs w:val="24"/>
                <w:rtl/>
              </w:rPr>
              <w:t>المراسلات</w:t>
            </w:r>
            <w:r w:rsidRPr="004763BC">
              <w:rPr>
                <w:rFonts w:hint="cs"/>
                <w:sz w:val="18"/>
                <w:szCs w:val="24"/>
                <w:rtl/>
              </w:rPr>
              <w:br/>
              <w:t>العمومية</w:t>
            </w:r>
          </w:p>
        </w:tc>
      </w:tr>
      <w:tr w:rsidR="00917D80" w:rsidRPr="004763BC" w14:paraId="16A2495F" w14:textId="77777777" w:rsidTr="00F45993">
        <w:trPr>
          <w:cantSplit/>
          <w:tblHeader/>
        </w:trPr>
        <w:tc>
          <w:tcPr>
            <w:tcW w:w="1174" w:type="dxa"/>
            <w:vMerge/>
            <w:tcBorders>
              <w:bottom w:val="single" w:sz="4" w:space="0" w:color="auto"/>
            </w:tcBorders>
            <w:vAlign w:val="center"/>
          </w:tcPr>
          <w:p w14:paraId="62A990B7" w14:textId="77777777" w:rsidR="00917D80" w:rsidRPr="004763BC" w:rsidRDefault="00502428" w:rsidP="00A86B99">
            <w:pPr>
              <w:pStyle w:val="Tablehead"/>
              <w:rPr>
                <w:sz w:val="18"/>
                <w:szCs w:val="24"/>
              </w:rPr>
            </w:pPr>
          </w:p>
        </w:tc>
        <w:tc>
          <w:tcPr>
            <w:tcW w:w="1439" w:type="dxa"/>
            <w:vMerge/>
            <w:tcBorders>
              <w:bottom w:val="single" w:sz="4" w:space="0" w:color="auto"/>
            </w:tcBorders>
            <w:vAlign w:val="center"/>
          </w:tcPr>
          <w:p w14:paraId="1E21A5AF" w14:textId="77777777" w:rsidR="00917D80" w:rsidRPr="004763BC" w:rsidRDefault="00502428" w:rsidP="00A86B99">
            <w:pPr>
              <w:pStyle w:val="Tablehead"/>
              <w:rPr>
                <w:sz w:val="18"/>
                <w:szCs w:val="24"/>
              </w:rPr>
            </w:pPr>
          </w:p>
        </w:tc>
        <w:tc>
          <w:tcPr>
            <w:tcW w:w="1319" w:type="dxa"/>
            <w:tcBorders>
              <w:bottom w:val="single" w:sz="4" w:space="0" w:color="auto"/>
            </w:tcBorders>
            <w:vAlign w:val="center"/>
          </w:tcPr>
          <w:p w14:paraId="0BDDDEF4" w14:textId="77777777" w:rsidR="00917D80" w:rsidRPr="004763BC" w:rsidRDefault="001D1FD6" w:rsidP="00A86B99">
            <w:pPr>
              <w:pStyle w:val="Tablehead"/>
              <w:rPr>
                <w:sz w:val="18"/>
                <w:szCs w:val="24"/>
              </w:rPr>
            </w:pPr>
            <w:r w:rsidRPr="004763BC">
              <w:rPr>
                <w:rFonts w:hint="cs"/>
                <w:sz w:val="18"/>
                <w:szCs w:val="24"/>
                <w:rtl/>
              </w:rPr>
              <w:t>من محطات السفن</w:t>
            </w:r>
          </w:p>
        </w:tc>
        <w:tc>
          <w:tcPr>
            <w:tcW w:w="1175" w:type="dxa"/>
            <w:tcBorders>
              <w:bottom w:val="single" w:sz="4" w:space="0" w:color="auto"/>
            </w:tcBorders>
            <w:vAlign w:val="center"/>
          </w:tcPr>
          <w:p w14:paraId="59BEE8D7" w14:textId="77777777" w:rsidR="00917D80" w:rsidRPr="004763BC" w:rsidRDefault="001D1FD6" w:rsidP="00A86B99">
            <w:pPr>
              <w:pStyle w:val="Tablehead"/>
              <w:rPr>
                <w:sz w:val="18"/>
                <w:szCs w:val="24"/>
              </w:rPr>
            </w:pPr>
            <w:r w:rsidRPr="004763BC">
              <w:rPr>
                <w:rFonts w:hint="cs"/>
                <w:sz w:val="18"/>
                <w:szCs w:val="24"/>
                <w:rtl/>
              </w:rPr>
              <w:t>من المحطات الساحلية</w:t>
            </w:r>
          </w:p>
        </w:tc>
        <w:tc>
          <w:tcPr>
            <w:tcW w:w="1078" w:type="dxa"/>
            <w:vMerge/>
            <w:tcBorders>
              <w:bottom w:val="single" w:sz="4" w:space="0" w:color="auto"/>
            </w:tcBorders>
            <w:vAlign w:val="center"/>
          </w:tcPr>
          <w:p w14:paraId="0BF774C6" w14:textId="77777777" w:rsidR="00917D80" w:rsidRPr="004763BC" w:rsidRDefault="00502428" w:rsidP="00A86B99">
            <w:pPr>
              <w:pStyle w:val="Tablehead"/>
              <w:rPr>
                <w:sz w:val="18"/>
                <w:szCs w:val="24"/>
              </w:rPr>
            </w:pPr>
          </w:p>
        </w:tc>
        <w:tc>
          <w:tcPr>
            <w:tcW w:w="1106" w:type="dxa"/>
            <w:tcBorders>
              <w:bottom w:val="single" w:sz="4" w:space="0" w:color="auto"/>
            </w:tcBorders>
            <w:vAlign w:val="center"/>
          </w:tcPr>
          <w:p w14:paraId="2F477C4A" w14:textId="77777777" w:rsidR="00917D80" w:rsidRPr="004763BC" w:rsidRDefault="001D1FD6" w:rsidP="00A86B99">
            <w:pPr>
              <w:pStyle w:val="Tablehead"/>
              <w:rPr>
                <w:sz w:val="18"/>
                <w:szCs w:val="24"/>
              </w:rPr>
            </w:pPr>
            <w:r w:rsidRPr="004763BC">
              <w:rPr>
                <w:rFonts w:hint="cs"/>
                <w:sz w:val="18"/>
                <w:szCs w:val="24"/>
                <w:rtl/>
              </w:rPr>
              <w:t>تردد وحيد</w:t>
            </w:r>
          </w:p>
        </w:tc>
        <w:tc>
          <w:tcPr>
            <w:tcW w:w="1077" w:type="dxa"/>
            <w:tcBorders>
              <w:bottom w:val="single" w:sz="4" w:space="0" w:color="auto"/>
            </w:tcBorders>
            <w:vAlign w:val="center"/>
          </w:tcPr>
          <w:p w14:paraId="6477EABD" w14:textId="77777777" w:rsidR="00917D80" w:rsidRPr="004763BC" w:rsidRDefault="001D1FD6" w:rsidP="00A86B99">
            <w:pPr>
              <w:pStyle w:val="Tablehead"/>
              <w:rPr>
                <w:sz w:val="18"/>
                <w:szCs w:val="24"/>
              </w:rPr>
            </w:pPr>
            <w:r w:rsidRPr="004763BC">
              <w:rPr>
                <w:sz w:val="18"/>
                <w:szCs w:val="24"/>
                <w:rtl/>
              </w:rPr>
              <w:t>ترددان</w:t>
            </w:r>
          </w:p>
        </w:tc>
        <w:tc>
          <w:tcPr>
            <w:tcW w:w="1261" w:type="dxa"/>
            <w:vMerge/>
            <w:tcBorders>
              <w:bottom w:val="single" w:sz="4" w:space="0" w:color="auto"/>
            </w:tcBorders>
            <w:vAlign w:val="center"/>
          </w:tcPr>
          <w:p w14:paraId="677535EA" w14:textId="77777777" w:rsidR="00917D80" w:rsidRPr="004763BC" w:rsidRDefault="00502428" w:rsidP="00A86B99">
            <w:pPr>
              <w:pStyle w:val="Tablehead"/>
              <w:rPr>
                <w:sz w:val="18"/>
                <w:szCs w:val="24"/>
              </w:rPr>
            </w:pPr>
          </w:p>
        </w:tc>
      </w:tr>
      <w:tr w:rsidR="00917D80" w:rsidRPr="004763BC" w14:paraId="39A94F62" w14:textId="77777777" w:rsidTr="00F45993">
        <w:trPr>
          <w:cantSplit/>
        </w:trPr>
        <w:tc>
          <w:tcPr>
            <w:tcW w:w="1174" w:type="dxa"/>
            <w:tcBorders>
              <w:top w:val="single" w:sz="4" w:space="0" w:color="auto"/>
              <w:left w:val="single" w:sz="4" w:space="0" w:color="auto"/>
              <w:bottom w:val="single" w:sz="4" w:space="0" w:color="auto"/>
              <w:right w:val="single" w:sz="4" w:space="0" w:color="auto"/>
            </w:tcBorders>
          </w:tcPr>
          <w:p w14:paraId="6AE5828C" w14:textId="2ACA07C1" w:rsidR="00917D80" w:rsidRPr="004763BC" w:rsidRDefault="00730D08" w:rsidP="00A86B99">
            <w:pPr>
              <w:pStyle w:val="Tabletext11"/>
              <w:spacing w:before="60" w:after="60" w:line="260" w:lineRule="exact"/>
              <w:jc w:val="right"/>
              <w:rPr>
                <w:sz w:val="18"/>
                <w:szCs w:val="24"/>
                <w:lang w:bidi="ar-EG"/>
              </w:rPr>
            </w:pPr>
            <w:r>
              <w:rPr>
                <w:rFonts w:hint="cs"/>
                <w:sz w:val="18"/>
                <w:szCs w:val="24"/>
                <w:rtl/>
                <w:lang w:bidi="ar-EG"/>
              </w:rPr>
              <w:t>...</w:t>
            </w:r>
          </w:p>
        </w:tc>
        <w:tc>
          <w:tcPr>
            <w:tcW w:w="1439" w:type="dxa"/>
            <w:tcBorders>
              <w:top w:val="single" w:sz="4" w:space="0" w:color="auto"/>
              <w:left w:val="single" w:sz="4" w:space="0" w:color="auto"/>
              <w:bottom w:val="single" w:sz="4" w:space="0" w:color="auto"/>
              <w:right w:val="single" w:sz="4" w:space="0" w:color="auto"/>
            </w:tcBorders>
            <w:vAlign w:val="center"/>
          </w:tcPr>
          <w:p w14:paraId="01CE282E" w14:textId="258708A3" w:rsidR="00917D80" w:rsidRPr="004763BC" w:rsidRDefault="00730D08" w:rsidP="00A86B99">
            <w:pPr>
              <w:pStyle w:val="Tabletext11"/>
              <w:spacing w:before="60" w:after="60" w:line="260" w:lineRule="exact"/>
              <w:jc w:val="center"/>
              <w:rPr>
                <w:i/>
                <w:iCs/>
                <w:sz w:val="18"/>
                <w:szCs w:val="24"/>
              </w:rPr>
            </w:pPr>
            <w:r>
              <w:rPr>
                <w:rFonts w:hint="cs"/>
                <w:i/>
                <w:iCs/>
                <w:sz w:val="18"/>
                <w:szCs w:val="24"/>
                <w:rtl/>
              </w:rPr>
              <w:t>...</w:t>
            </w:r>
          </w:p>
        </w:tc>
        <w:tc>
          <w:tcPr>
            <w:tcW w:w="1319" w:type="dxa"/>
            <w:tcBorders>
              <w:top w:val="single" w:sz="4" w:space="0" w:color="auto"/>
              <w:left w:val="single" w:sz="4" w:space="0" w:color="auto"/>
              <w:bottom w:val="single" w:sz="4" w:space="0" w:color="auto"/>
              <w:right w:val="single" w:sz="4" w:space="0" w:color="auto"/>
            </w:tcBorders>
            <w:vAlign w:val="center"/>
          </w:tcPr>
          <w:p w14:paraId="5CE80ECD" w14:textId="7042B3CC" w:rsidR="00917D80" w:rsidRPr="004763BC" w:rsidRDefault="00730D08" w:rsidP="00A86B99">
            <w:pPr>
              <w:pStyle w:val="Tabletext11"/>
              <w:spacing w:before="60" w:after="60" w:line="260" w:lineRule="exact"/>
              <w:jc w:val="center"/>
              <w:rPr>
                <w:sz w:val="18"/>
                <w:szCs w:val="24"/>
              </w:rPr>
            </w:pPr>
            <w:r>
              <w:rPr>
                <w:rFonts w:hint="cs"/>
                <w:i/>
                <w:iCs/>
                <w:sz w:val="18"/>
                <w:szCs w:val="24"/>
                <w:rtl/>
              </w:rPr>
              <w:t>...</w:t>
            </w:r>
          </w:p>
        </w:tc>
        <w:tc>
          <w:tcPr>
            <w:tcW w:w="1175" w:type="dxa"/>
            <w:tcBorders>
              <w:top w:val="single" w:sz="4" w:space="0" w:color="auto"/>
              <w:left w:val="single" w:sz="4" w:space="0" w:color="auto"/>
              <w:bottom w:val="single" w:sz="4" w:space="0" w:color="auto"/>
              <w:right w:val="single" w:sz="4" w:space="0" w:color="auto"/>
            </w:tcBorders>
            <w:vAlign w:val="center"/>
          </w:tcPr>
          <w:p w14:paraId="4D8CC11D" w14:textId="4AA47C23" w:rsidR="00917D80" w:rsidRPr="004763BC" w:rsidRDefault="00730D08" w:rsidP="00A86B99">
            <w:pPr>
              <w:pStyle w:val="Tabletext11"/>
              <w:spacing w:before="60" w:after="60" w:line="260" w:lineRule="exact"/>
              <w:jc w:val="center"/>
              <w:rPr>
                <w:sz w:val="18"/>
                <w:szCs w:val="24"/>
              </w:rPr>
            </w:pPr>
            <w:r>
              <w:rPr>
                <w:rFonts w:hint="cs"/>
                <w:i/>
                <w:iCs/>
                <w:sz w:val="18"/>
                <w:szCs w:val="24"/>
                <w:rtl/>
              </w:rPr>
              <w:t>...</w:t>
            </w:r>
          </w:p>
        </w:tc>
        <w:tc>
          <w:tcPr>
            <w:tcW w:w="1078" w:type="dxa"/>
            <w:tcBorders>
              <w:top w:val="single" w:sz="4" w:space="0" w:color="auto"/>
              <w:left w:val="single" w:sz="4" w:space="0" w:color="auto"/>
              <w:bottom w:val="single" w:sz="4" w:space="0" w:color="auto"/>
              <w:right w:val="single" w:sz="4" w:space="0" w:color="auto"/>
            </w:tcBorders>
            <w:vAlign w:val="center"/>
          </w:tcPr>
          <w:p w14:paraId="2BD962EF" w14:textId="768A6928" w:rsidR="00917D80" w:rsidRPr="004763BC" w:rsidRDefault="00730D08" w:rsidP="00A86B99">
            <w:pPr>
              <w:pStyle w:val="Tabletext11"/>
              <w:spacing w:before="60" w:after="60" w:line="260" w:lineRule="exact"/>
              <w:jc w:val="center"/>
              <w:rPr>
                <w:sz w:val="18"/>
                <w:szCs w:val="24"/>
              </w:rPr>
            </w:pPr>
            <w:r>
              <w:rPr>
                <w:rFonts w:hint="cs"/>
                <w:i/>
                <w:iCs/>
                <w:sz w:val="18"/>
                <w:szCs w:val="24"/>
                <w:rtl/>
              </w:rPr>
              <w:t>...</w:t>
            </w:r>
          </w:p>
        </w:tc>
        <w:tc>
          <w:tcPr>
            <w:tcW w:w="1106" w:type="dxa"/>
            <w:tcBorders>
              <w:top w:val="single" w:sz="4" w:space="0" w:color="auto"/>
              <w:left w:val="single" w:sz="4" w:space="0" w:color="auto"/>
              <w:bottom w:val="single" w:sz="4" w:space="0" w:color="auto"/>
              <w:right w:val="single" w:sz="4" w:space="0" w:color="auto"/>
            </w:tcBorders>
            <w:vAlign w:val="center"/>
          </w:tcPr>
          <w:p w14:paraId="4DB525CB" w14:textId="6F03B115" w:rsidR="00917D80" w:rsidRPr="004763BC" w:rsidRDefault="00730D08" w:rsidP="00A86B99">
            <w:pPr>
              <w:pStyle w:val="Tabletext11"/>
              <w:spacing w:before="60" w:after="60" w:line="260" w:lineRule="exact"/>
              <w:jc w:val="center"/>
              <w:rPr>
                <w:sz w:val="18"/>
                <w:szCs w:val="24"/>
              </w:rPr>
            </w:pPr>
            <w:r>
              <w:rPr>
                <w:rFonts w:hint="cs"/>
                <w:i/>
                <w:iCs/>
                <w:sz w:val="18"/>
                <w:szCs w:val="24"/>
                <w:rtl/>
              </w:rPr>
              <w:t>...</w:t>
            </w:r>
          </w:p>
        </w:tc>
        <w:tc>
          <w:tcPr>
            <w:tcW w:w="1077" w:type="dxa"/>
            <w:tcBorders>
              <w:top w:val="single" w:sz="4" w:space="0" w:color="auto"/>
              <w:left w:val="single" w:sz="4" w:space="0" w:color="auto"/>
              <w:bottom w:val="single" w:sz="4" w:space="0" w:color="auto"/>
              <w:right w:val="single" w:sz="4" w:space="0" w:color="auto"/>
            </w:tcBorders>
            <w:vAlign w:val="center"/>
          </w:tcPr>
          <w:p w14:paraId="3977B4B6" w14:textId="38F14C07" w:rsidR="00917D80" w:rsidRPr="004763BC" w:rsidRDefault="00730D08" w:rsidP="00A86B99">
            <w:pPr>
              <w:pStyle w:val="Tabletext11"/>
              <w:spacing w:before="60" w:after="60" w:line="260" w:lineRule="exact"/>
              <w:jc w:val="center"/>
              <w:rPr>
                <w:sz w:val="18"/>
                <w:szCs w:val="24"/>
              </w:rPr>
            </w:pPr>
            <w:r>
              <w:rPr>
                <w:rFonts w:hint="cs"/>
                <w:i/>
                <w:iCs/>
                <w:sz w:val="18"/>
                <w:szCs w:val="24"/>
                <w:rtl/>
              </w:rPr>
              <w:t>...</w:t>
            </w:r>
          </w:p>
        </w:tc>
        <w:tc>
          <w:tcPr>
            <w:tcW w:w="1261" w:type="dxa"/>
            <w:tcBorders>
              <w:top w:val="single" w:sz="4" w:space="0" w:color="auto"/>
              <w:left w:val="single" w:sz="4" w:space="0" w:color="auto"/>
              <w:bottom w:val="single" w:sz="4" w:space="0" w:color="auto"/>
              <w:right w:val="single" w:sz="4" w:space="0" w:color="auto"/>
            </w:tcBorders>
            <w:vAlign w:val="center"/>
          </w:tcPr>
          <w:p w14:paraId="405C8D66" w14:textId="6BACC54E" w:rsidR="00917D80" w:rsidRPr="004763BC" w:rsidRDefault="00730D08" w:rsidP="00A86B99">
            <w:pPr>
              <w:pStyle w:val="Tabletext11"/>
              <w:spacing w:before="60" w:after="60" w:line="260" w:lineRule="exact"/>
              <w:jc w:val="center"/>
              <w:rPr>
                <w:sz w:val="18"/>
                <w:szCs w:val="24"/>
              </w:rPr>
            </w:pPr>
            <w:r>
              <w:rPr>
                <w:rFonts w:hint="cs"/>
                <w:i/>
                <w:iCs/>
                <w:sz w:val="18"/>
                <w:szCs w:val="24"/>
                <w:rtl/>
              </w:rPr>
              <w:t>...</w:t>
            </w:r>
          </w:p>
        </w:tc>
      </w:tr>
      <w:tr w:rsidR="00917D80" w:rsidRPr="004763BC" w14:paraId="65548109" w14:textId="77777777" w:rsidTr="00F45993">
        <w:trPr>
          <w:cantSplit/>
        </w:trPr>
        <w:tc>
          <w:tcPr>
            <w:tcW w:w="1174" w:type="dxa"/>
            <w:tcBorders>
              <w:top w:val="single" w:sz="4" w:space="0" w:color="auto"/>
              <w:left w:val="single" w:sz="4" w:space="0" w:color="auto"/>
              <w:bottom w:val="single" w:sz="4" w:space="0" w:color="auto"/>
              <w:right w:val="single" w:sz="4" w:space="0" w:color="auto"/>
            </w:tcBorders>
            <w:vAlign w:val="center"/>
          </w:tcPr>
          <w:p w14:paraId="4576F317" w14:textId="77777777" w:rsidR="00917D80" w:rsidRPr="004763BC" w:rsidRDefault="001D1FD6" w:rsidP="00A86B99">
            <w:pPr>
              <w:pStyle w:val="Tabletext11"/>
              <w:keepNext/>
              <w:keepLines/>
              <w:spacing w:before="60" w:after="60" w:line="260" w:lineRule="exact"/>
              <w:jc w:val="right"/>
              <w:rPr>
                <w:sz w:val="18"/>
                <w:szCs w:val="24"/>
              </w:rPr>
            </w:pPr>
            <w:r w:rsidRPr="004763BC">
              <w:rPr>
                <w:sz w:val="18"/>
                <w:szCs w:val="24"/>
              </w:rPr>
              <w:t>2078</w:t>
            </w:r>
          </w:p>
        </w:tc>
        <w:tc>
          <w:tcPr>
            <w:tcW w:w="1439" w:type="dxa"/>
            <w:tcBorders>
              <w:top w:val="single" w:sz="4" w:space="0" w:color="auto"/>
              <w:left w:val="single" w:sz="4" w:space="0" w:color="auto"/>
              <w:bottom w:val="single" w:sz="4" w:space="0" w:color="auto"/>
              <w:right w:val="single" w:sz="4" w:space="0" w:color="auto"/>
            </w:tcBorders>
          </w:tcPr>
          <w:p w14:paraId="7F589E94" w14:textId="77777777" w:rsidR="00917D80" w:rsidRPr="004763BC" w:rsidDel="003F11FD" w:rsidRDefault="001D1FD6" w:rsidP="00A86B99">
            <w:pPr>
              <w:pStyle w:val="Tabletext11"/>
              <w:keepNext/>
              <w:keepLines/>
              <w:spacing w:before="60" w:after="60" w:line="260" w:lineRule="exact"/>
              <w:jc w:val="center"/>
              <w:rPr>
                <w:i/>
                <w:iCs/>
                <w:sz w:val="18"/>
                <w:szCs w:val="24"/>
              </w:rPr>
            </w:pPr>
            <w:r w:rsidRPr="004763BC">
              <w:rPr>
                <w:rFonts w:hint="cs"/>
                <w:i/>
                <w:iCs/>
                <w:sz w:val="18"/>
                <w:szCs w:val="24"/>
                <w:rtl/>
              </w:rPr>
              <w:t>م</w:t>
            </w:r>
            <w:r w:rsidRPr="004763BC">
              <w:rPr>
                <w:rFonts w:ascii="Traditional Arabic" w:hAnsi="Traditional Arabic"/>
                <w:i/>
                <w:iCs/>
                <w:sz w:val="18"/>
                <w:szCs w:val="24"/>
                <w:rtl/>
              </w:rPr>
              <w:t>ﻡ</w:t>
            </w:r>
            <w:r w:rsidRPr="004763BC">
              <w:rPr>
                <w:rFonts w:hint="cs"/>
                <w:i/>
                <w:iCs/>
                <w:sz w:val="18"/>
                <w:szCs w:val="24"/>
                <w:rtl/>
              </w:rPr>
              <w:t>)</w:t>
            </w:r>
          </w:p>
        </w:tc>
        <w:tc>
          <w:tcPr>
            <w:tcW w:w="1319" w:type="dxa"/>
            <w:tcBorders>
              <w:top w:val="single" w:sz="4" w:space="0" w:color="auto"/>
              <w:left w:val="single" w:sz="4" w:space="0" w:color="auto"/>
              <w:bottom w:val="single" w:sz="4" w:space="0" w:color="auto"/>
              <w:right w:val="single" w:sz="4" w:space="0" w:color="auto"/>
            </w:tcBorders>
          </w:tcPr>
          <w:p w14:paraId="05C8A32F" w14:textId="77777777" w:rsidR="00917D80" w:rsidRPr="004763BC" w:rsidRDefault="00502428" w:rsidP="00A86B99">
            <w:pPr>
              <w:pStyle w:val="Tabletext11"/>
              <w:keepNext/>
              <w:keepLines/>
              <w:spacing w:before="60" w:after="60" w:line="260" w:lineRule="exact"/>
              <w:jc w:val="center"/>
              <w:rPr>
                <w:sz w:val="18"/>
                <w:szCs w:val="24"/>
              </w:rPr>
            </w:pPr>
          </w:p>
        </w:tc>
        <w:tc>
          <w:tcPr>
            <w:tcW w:w="1175" w:type="dxa"/>
            <w:tcBorders>
              <w:top w:val="single" w:sz="4" w:space="0" w:color="auto"/>
              <w:left w:val="single" w:sz="4" w:space="0" w:color="auto"/>
              <w:bottom w:val="single" w:sz="4" w:space="0" w:color="auto"/>
              <w:right w:val="single" w:sz="4" w:space="0" w:color="auto"/>
            </w:tcBorders>
          </w:tcPr>
          <w:p w14:paraId="7D28E8A9" w14:textId="77777777" w:rsidR="00917D80" w:rsidRPr="004763BC" w:rsidRDefault="001D1FD6" w:rsidP="00A86B99">
            <w:pPr>
              <w:pStyle w:val="Tabletext11"/>
              <w:keepNext/>
              <w:keepLines/>
              <w:spacing w:before="60" w:after="60" w:line="260" w:lineRule="exact"/>
              <w:jc w:val="center"/>
              <w:rPr>
                <w:sz w:val="18"/>
                <w:szCs w:val="24"/>
              </w:rPr>
            </w:pPr>
            <w:r w:rsidRPr="004763BC">
              <w:rPr>
                <w:sz w:val="18"/>
                <w:szCs w:val="24"/>
              </w:rPr>
              <w:t>161,525</w:t>
            </w:r>
          </w:p>
        </w:tc>
        <w:tc>
          <w:tcPr>
            <w:tcW w:w="1078" w:type="dxa"/>
            <w:tcBorders>
              <w:top w:val="single" w:sz="4" w:space="0" w:color="auto"/>
              <w:left w:val="single" w:sz="4" w:space="0" w:color="auto"/>
              <w:bottom w:val="single" w:sz="4" w:space="0" w:color="auto"/>
              <w:right w:val="single" w:sz="4" w:space="0" w:color="auto"/>
            </w:tcBorders>
          </w:tcPr>
          <w:p w14:paraId="25728A24" w14:textId="77777777" w:rsidR="00917D80" w:rsidRPr="004763BC" w:rsidRDefault="00502428" w:rsidP="00A86B99">
            <w:pPr>
              <w:pStyle w:val="Tabletext11"/>
              <w:keepNext/>
              <w:keepLines/>
              <w:spacing w:before="60" w:after="60" w:line="260" w:lineRule="exact"/>
              <w:jc w:val="center"/>
              <w:rPr>
                <w:sz w:val="18"/>
                <w:szCs w:val="24"/>
              </w:rPr>
            </w:pPr>
          </w:p>
        </w:tc>
        <w:tc>
          <w:tcPr>
            <w:tcW w:w="1106" w:type="dxa"/>
            <w:tcBorders>
              <w:top w:val="single" w:sz="4" w:space="0" w:color="auto"/>
              <w:left w:val="single" w:sz="4" w:space="0" w:color="auto"/>
              <w:bottom w:val="single" w:sz="4" w:space="0" w:color="auto"/>
              <w:right w:val="single" w:sz="4" w:space="0" w:color="auto"/>
            </w:tcBorders>
          </w:tcPr>
          <w:p w14:paraId="362A4C8A" w14:textId="4D5278C0" w:rsidR="00917D80" w:rsidRPr="004763BC" w:rsidRDefault="001D1FD6" w:rsidP="00A86B99">
            <w:pPr>
              <w:pStyle w:val="Tabletext11"/>
              <w:keepNext/>
              <w:keepLines/>
              <w:spacing w:before="60" w:after="60" w:line="260" w:lineRule="exact"/>
              <w:jc w:val="center"/>
              <w:rPr>
                <w:sz w:val="18"/>
                <w:szCs w:val="24"/>
              </w:rPr>
            </w:pPr>
            <w:del w:id="3" w:author="Samuel, Hany" w:date="2019-10-21T15:50:00Z">
              <w:r w:rsidRPr="004763BC" w:rsidDel="00730D08">
                <w:rPr>
                  <w:sz w:val="18"/>
                  <w:szCs w:val="24"/>
                </w:rPr>
                <w:delText>x</w:delText>
              </w:r>
            </w:del>
          </w:p>
        </w:tc>
        <w:tc>
          <w:tcPr>
            <w:tcW w:w="1077" w:type="dxa"/>
            <w:tcBorders>
              <w:top w:val="single" w:sz="4" w:space="0" w:color="auto"/>
              <w:left w:val="single" w:sz="4" w:space="0" w:color="auto"/>
              <w:bottom w:val="single" w:sz="4" w:space="0" w:color="auto"/>
              <w:right w:val="single" w:sz="4" w:space="0" w:color="auto"/>
            </w:tcBorders>
          </w:tcPr>
          <w:p w14:paraId="0FC70C39" w14:textId="77777777" w:rsidR="00917D80" w:rsidRPr="004763BC" w:rsidRDefault="00502428" w:rsidP="00A86B99">
            <w:pPr>
              <w:pStyle w:val="Tabletext11"/>
              <w:keepNext/>
              <w:keepLines/>
              <w:spacing w:before="60" w:after="60" w:line="260" w:lineRule="exact"/>
              <w:jc w:val="center"/>
              <w:rPr>
                <w:sz w:val="18"/>
                <w:szCs w:val="24"/>
              </w:rPr>
            </w:pPr>
          </w:p>
        </w:tc>
        <w:tc>
          <w:tcPr>
            <w:tcW w:w="1261" w:type="dxa"/>
            <w:tcBorders>
              <w:top w:val="single" w:sz="4" w:space="0" w:color="auto"/>
              <w:left w:val="single" w:sz="4" w:space="0" w:color="auto"/>
              <w:bottom w:val="single" w:sz="4" w:space="0" w:color="auto"/>
              <w:right w:val="single" w:sz="4" w:space="0" w:color="auto"/>
            </w:tcBorders>
          </w:tcPr>
          <w:p w14:paraId="622CA220" w14:textId="77777777" w:rsidR="00917D80" w:rsidRPr="004763BC" w:rsidRDefault="00502428" w:rsidP="00A86B99">
            <w:pPr>
              <w:pStyle w:val="Tabletext11"/>
              <w:keepNext/>
              <w:keepLines/>
              <w:spacing w:before="60" w:after="60" w:line="260" w:lineRule="exact"/>
              <w:jc w:val="center"/>
              <w:rPr>
                <w:sz w:val="18"/>
                <w:szCs w:val="24"/>
              </w:rPr>
            </w:pPr>
          </w:p>
        </w:tc>
      </w:tr>
      <w:tr w:rsidR="00917D80" w:rsidRPr="004763BC" w14:paraId="39981114" w14:textId="77777777" w:rsidTr="00F45993">
        <w:trPr>
          <w:cantSplit/>
        </w:trPr>
        <w:tc>
          <w:tcPr>
            <w:tcW w:w="1174" w:type="dxa"/>
            <w:tcBorders>
              <w:top w:val="single" w:sz="4" w:space="0" w:color="auto"/>
              <w:left w:val="single" w:sz="4" w:space="0" w:color="auto"/>
              <w:bottom w:val="single" w:sz="4" w:space="0" w:color="auto"/>
              <w:right w:val="single" w:sz="4" w:space="0" w:color="auto"/>
            </w:tcBorders>
            <w:vAlign w:val="center"/>
          </w:tcPr>
          <w:p w14:paraId="599D7D9C" w14:textId="77777777" w:rsidR="00917D80" w:rsidRPr="004763BC" w:rsidRDefault="001D1FD6" w:rsidP="00A86B99">
            <w:pPr>
              <w:pStyle w:val="Tabletext11"/>
              <w:keepNext/>
              <w:keepLines/>
              <w:spacing w:before="60" w:after="60" w:line="260" w:lineRule="exact"/>
              <w:jc w:val="right"/>
              <w:rPr>
                <w:sz w:val="18"/>
                <w:szCs w:val="24"/>
              </w:rPr>
            </w:pPr>
            <w:r w:rsidRPr="004763BC">
              <w:rPr>
                <w:sz w:val="18"/>
                <w:szCs w:val="24"/>
              </w:rPr>
              <w:t>2019</w:t>
            </w:r>
          </w:p>
        </w:tc>
        <w:tc>
          <w:tcPr>
            <w:tcW w:w="1439" w:type="dxa"/>
            <w:tcBorders>
              <w:top w:val="single" w:sz="4" w:space="0" w:color="auto"/>
              <w:left w:val="single" w:sz="4" w:space="0" w:color="auto"/>
              <w:bottom w:val="single" w:sz="4" w:space="0" w:color="auto"/>
              <w:right w:val="single" w:sz="4" w:space="0" w:color="auto"/>
            </w:tcBorders>
          </w:tcPr>
          <w:p w14:paraId="09E8AF47" w14:textId="73A29433" w:rsidR="00917D80" w:rsidRPr="004763BC" w:rsidDel="003F11FD" w:rsidRDefault="00C16C64" w:rsidP="00A86B99">
            <w:pPr>
              <w:pStyle w:val="Tabletext11"/>
              <w:keepNext/>
              <w:keepLines/>
              <w:spacing w:before="60" w:after="60" w:line="260" w:lineRule="exact"/>
              <w:jc w:val="center"/>
              <w:rPr>
                <w:i/>
                <w:iCs/>
                <w:sz w:val="18"/>
                <w:szCs w:val="24"/>
              </w:rPr>
            </w:pPr>
            <w:proofErr w:type="spellStart"/>
            <w:r w:rsidRPr="004763BC">
              <w:rPr>
                <w:rFonts w:hint="cs"/>
                <w:i/>
                <w:iCs/>
                <w:sz w:val="18"/>
                <w:szCs w:val="24"/>
                <w:rtl/>
              </w:rPr>
              <w:t>م</w:t>
            </w:r>
            <w:r w:rsidRPr="004763BC">
              <w:rPr>
                <w:rFonts w:ascii="Traditional Arabic" w:hAnsi="Traditional Arabic"/>
                <w:i/>
                <w:iCs/>
                <w:sz w:val="18"/>
                <w:szCs w:val="24"/>
                <w:rtl/>
              </w:rPr>
              <w:t>ﻡ</w:t>
            </w:r>
            <w:proofErr w:type="spellEnd"/>
            <w:r w:rsidR="001D1FD6" w:rsidRPr="004763BC">
              <w:rPr>
                <w:rFonts w:hint="cs"/>
                <w:i/>
                <w:iCs/>
                <w:sz w:val="18"/>
                <w:szCs w:val="24"/>
                <w:rtl/>
              </w:rPr>
              <w:t>)</w:t>
            </w:r>
          </w:p>
        </w:tc>
        <w:tc>
          <w:tcPr>
            <w:tcW w:w="1319" w:type="dxa"/>
            <w:tcBorders>
              <w:top w:val="single" w:sz="4" w:space="0" w:color="auto"/>
              <w:left w:val="single" w:sz="4" w:space="0" w:color="auto"/>
              <w:bottom w:val="single" w:sz="4" w:space="0" w:color="auto"/>
              <w:right w:val="single" w:sz="4" w:space="0" w:color="auto"/>
            </w:tcBorders>
          </w:tcPr>
          <w:p w14:paraId="3E98F5F5" w14:textId="77777777" w:rsidR="00917D80" w:rsidRPr="004763BC" w:rsidRDefault="00502428" w:rsidP="00A86B99">
            <w:pPr>
              <w:pStyle w:val="Tabletext11"/>
              <w:keepNext/>
              <w:keepLines/>
              <w:spacing w:before="60" w:after="60" w:line="260" w:lineRule="exact"/>
              <w:jc w:val="center"/>
              <w:rPr>
                <w:sz w:val="18"/>
                <w:szCs w:val="24"/>
              </w:rPr>
            </w:pPr>
          </w:p>
        </w:tc>
        <w:tc>
          <w:tcPr>
            <w:tcW w:w="1175" w:type="dxa"/>
            <w:tcBorders>
              <w:top w:val="single" w:sz="4" w:space="0" w:color="auto"/>
              <w:left w:val="single" w:sz="4" w:space="0" w:color="auto"/>
              <w:bottom w:val="single" w:sz="4" w:space="0" w:color="auto"/>
              <w:right w:val="single" w:sz="4" w:space="0" w:color="auto"/>
            </w:tcBorders>
          </w:tcPr>
          <w:p w14:paraId="0D209691" w14:textId="77777777" w:rsidR="00917D80" w:rsidRPr="004763BC" w:rsidRDefault="001D1FD6" w:rsidP="00A86B99">
            <w:pPr>
              <w:pStyle w:val="Tabletext11"/>
              <w:keepNext/>
              <w:keepLines/>
              <w:spacing w:before="60" w:after="60" w:line="260" w:lineRule="exact"/>
              <w:jc w:val="center"/>
              <w:rPr>
                <w:sz w:val="18"/>
                <w:szCs w:val="24"/>
              </w:rPr>
            </w:pPr>
            <w:r w:rsidRPr="004763BC">
              <w:rPr>
                <w:sz w:val="18"/>
                <w:szCs w:val="24"/>
              </w:rPr>
              <w:t>161,550</w:t>
            </w:r>
          </w:p>
        </w:tc>
        <w:tc>
          <w:tcPr>
            <w:tcW w:w="1078" w:type="dxa"/>
            <w:tcBorders>
              <w:top w:val="single" w:sz="4" w:space="0" w:color="auto"/>
              <w:left w:val="single" w:sz="4" w:space="0" w:color="auto"/>
              <w:bottom w:val="single" w:sz="4" w:space="0" w:color="auto"/>
              <w:right w:val="single" w:sz="4" w:space="0" w:color="auto"/>
            </w:tcBorders>
          </w:tcPr>
          <w:p w14:paraId="363CF4FE" w14:textId="77777777" w:rsidR="00917D80" w:rsidRPr="004763BC" w:rsidRDefault="00502428" w:rsidP="00A86B99">
            <w:pPr>
              <w:pStyle w:val="Tabletext11"/>
              <w:keepNext/>
              <w:keepLines/>
              <w:spacing w:before="60" w:after="60" w:line="260" w:lineRule="exact"/>
              <w:jc w:val="center"/>
              <w:rPr>
                <w:sz w:val="18"/>
                <w:szCs w:val="24"/>
              </w:rPr>
            </w:pPr>
          </w:p>
        </w:tc>
        <w:tc>
          <w:tcPr>
            <w:tcW w:w="1106" w:type="dxa"/>
            <w:tcBorders>
              <w:top w:val="single" w:sz="4" w:space="0" w:color="auto"/>
              <w:left w:val="single" w:sz="4" w:space="0" w:color="auto"/>
              <w:bottom w:val="single" w:sz="4" w:space="0" w:color="auto"/>
              <w:right w:val="single" w:sz="4" w:space="0" w:color="auto"/>
            </w:tcBorders>
          </w:tcPr>
          <w:p w14:paraId="5B8F9694" w14:textId="6FEF4107" w:rsidR="00917D80" w:rsidRPr="004763BC" w:rsidRDefault="001D1FD6" w:rsidP="00A86B99">
            <w:pPr>
              <w:pStyle w:val="Tabletext11"/>
              <w:keepNext/>
              <w:keepLines/>
              <w:spacing w:before="60" w:after="60" w:line="260" w:lineRule="exact"/>
              <w:jc w:val="center"/>
              <w:rPr>
                <w:sz w:val="18"/>
                <w:szCs w:val="24"/>
              </w:rPr>
            </w:pPr>
            <w:del w:id="4" w:author="Samuel, Hany" w:date="2019-10-21T15:50:00Z">
              <w:r w:rsidRPr="004763BC" w:rsidDel="00730D08">
                <w:rPr>
                  <w:sz w:val="18"/>
                  <w:szCs w:val="24"/>
                </w:rPr>
                <w:delText>x</w:delText>
              </w:r>
            </w:del>
          </w:p>
        </w:tc>
        <w:tc>
          <w:tcPr>
            <w:tcW w:w="1077" w:type="dxa"/>
            <w:tcBorders>
              <w:top w:val="single" w:sz="4" w:space="0" w:color="auto"/>
              <w:left w:val="single" w:sz="4" w:space="0" w:color="auto"/>
              <w:bottom w:val="single" w:sz="4" w:space="0" w:color="auto"/>
              <w:right w:val="single" w:sz="4" w:space="0" w:color="auto"/>
            </w:tcBorders>
          </w:tcPr>
          <w:p w14:paraId="2E909198" w14:textId="77777777" w:rsidR="00917D80" w:rsidRPr="004763BC" w:rsidRDefault="00502428" w:rsidP="00A86B99">
            <w:pPr>
              <w:pStyle w:val="Tabletext11"/>
              <w:keepNext/>
              <w:keepLines/>
              <w:spacing w:before="60" w:after="60" w:line="260" w:lineRule="exact"/>
              <w:jc w:val="center"/>
              <w:rPr>
                <w:sz w:val="18"/>
                <w:szCs w:val="24"/>
              </w:rPr>
            </w:pPr>
          </w:p>
        </w:tc>
        <w:tc>
          <w:tcPr>
            <w:tcW w:w="1261" w:type="dxa"/>
            <w:tcBorders>
              <w:top w:val="single" w:sz="4" w:space="0" w:color="auto"/>
              <w:left w:val="single" w:sz="4" w:space="0" w:color="auto"/>
              <w:bottom w:val="single" w:sz="4" w:space="0" w:color="auto"/>
              <w:right w:val="single" w:sz="4" w:space="0" w:color="auto"/>
            </w:tcBorders>
          </w:tcPr>
          <w:p w14:paraId="7B2E4849" w14:textId="77777777" w:rsidR="00917D80" w:rsidRPr="004763BC" w:rsidRDefault="00502428" w:rsidP="00A86B99">
            <w:pPr>
              <w:pStyle w:val="Tabletext11"/>
              <w:keepNext/>
              <w:keepLines/>
              <w:spacing w:before="60" w:after="60" w:line="260" w:lineRule="exact"/>
              <w:jc w:val="center"/>
              <w:rPr>
                <w:sz w:val="18"/>
                <w:szCs w:val="24"/>
              </w:rPr>
            </w:pPr>
          </w:p>
        </w:tc>
      </w:tr>
      <w:tr w:rsidR="00917D80" w:rsidRPr="004763BC" w14:paraId="149A1755" w14:textId="77777777" w:rsidTr="00F45993">
        <w:trPr>
          <w:cantSplit/>
        </w:trPr>
        <w:tc>
          <w:tcPr>
            <w:tcW w:w="1174" w:type="dxa"/>
            <w:tcBorders>
              <w:top w:val="single" w:sz="4" w:space="0" w:color="auto"/>
              <w:left w:val="single" w:sz="4" w:space="0" w:color="auto"/>
              <w:bottom w:val="single" w:sz="4" w:space="0" w:color="auto"/>
              <w:right w:val="single" w:sz="4" w:space="0" w:color="auto"/>
            </w:tcBorders>
            <w:vAlign w:val="center"/>
          </w:tcPr>
          <w:p w14:paraId="13BAF507" w14:textId="77777777" w:rsidR="00917D80" w:rsidRPr="004763BC" w:rsidRDefault="001D1FD6" w:rsidP="00A86B99">
            <w:pPr>
              <w:pStyle w:val="Tabletext11"/>
              <w:keepNext/>
              <w:keepLines/>
              <w:spacing w:before="60" w:after="60" w:line="260" w:lineRule="exact"/>
              <w:jc w:val="right"/>
              <w:rPr>
                <w:sz w:val="18"/>
                <w:szCs w:val="24"/>
              </w:rPr>
            </w:pPr>
            <w:r w:rsidRPr="004763BC">
              <w:rPr>
                <w:sz w:val="18"/>
                <w:szCs w:val="24"/>
              </w:rPr>
              <w:t>2079</w:t>
            </w:r>
          </w:p>
        </w:tc>
        <w:tc>
          <w:tcPr>
            <w:tcW w:w="1439" w:type="dxa"/>
            <w:tcBorders>
              <w:top w:val="single" w:sz="4" w:space="0" w:color="auto"/>
              <w:left w:val="single" w:sz="4" w:space="0" w:color="auto"/>
              <w:bottom w:val="single" w:sz="4" w:space="0" w:color="auto"/>
              <w:right w:val="single" w:sz="4" w:space="0" w:color="auto"/>
            </w:tcBorders>
          </w:tcPr>
          <w:p w14:paraId="0656C897" w14:textId="62B226CF" w:rsidR="00917D80" w:rsidRPr="004763BC" w:rsidDel="003F11FD" w:rsidRDefault="00C16C64" w:rsidP="00A86B99">
            <w:pPr>
              <w:pStyle w:val="Tabletext11"/>
              <w:keepNext/>
              <w:keepLines/>
              <w:spacing w:before="60" w:after="60" w:line="260" w:lineRule="exact"/>
              <w:jc w:val="center"/>
              <w:rPr>
                <w:i/>
                <w:iCs/>
                <w:sz w:val="18"/>
                <w:szCs w:val="24"/>
              </w:rPr>
            </w:pPr>
            <w:proofErr w:type="spellStart"/>
            <w:r w:rsidRPr="004763BC">
              <w:rPr>
                <w:rFonts w:hint="cs"/>
                <w:i/>
                <w:iCs/>
                <w:sz w:val="18"/>
                <w:szCs w:val="24"/>
                <w:rtl/>
              </w:rPr>
              <w:t>م</w:t>
            </w:r>
            <w:r w:rsidRPr="004763BC">
              <w:rPr>
                <w:rFonts w:ascii="Traditional Arabic" w:hAnsi="Traditional Arabic"/>
                <w:i/>
                <w:iCs/>
                <w:sz w:val="18"/>
                <w:szCs w:val="24"/>
                <w:rtl/>
              </w:rPr>
              <w:t>ﻡ</w:t>
            </w:r>
            <w:proofErr w:type="spellEnd"/>
            <w:r w:rsidR="001D1FD6" w:rsidRPr="004763BC">
              <w:rPr>
                <w:rFonts w:hint="cs"/>
                <w:i/>
                <w:iCs/>
                <w:sz w:val="18"/>
                <w:szCs w:val="24"/>
                <w:rtl/>
              </w:rPr>
              <w:t>)</w:t>
            </w:r>
          </w:p>
        </w:tc>
        <w:tc>
          <w:tcPr>
            <w:tcW w:w="1319" w:type="dxa"/>
            <w:tcBorders>
              <w:top w:val="single" w:sz="4" w:space="0" w:color="auto"/>
              <w:left w:val="single" w:sz="4" w:space="0" w:color="auto"/>
              <w:bottom w:val="single" w:sz="4" w:space="0" w:color="auto"/>
              <w:right w:val="single" w:sz="4" w:space="0" w:color="auto"/>
            </w:tcBorders>
          </w:tcPr>
          <w:p w14:paraId="4A5A016D" w14:textId="77777777" w:rsidR="00917D80" w:rsidRPr="004763BC" w:rsidRDefault="00502428" w:rsidP="00A86B99">
            <w:pPr>
              <w:pStyle w:val="Tabletext11"/>
              <w:keepNext/>
              <w:keepLines/>
              <w:spacing w:before="60" w:after="60" w:line="260" w:lineRule="exact"/>
              <w:jc w:val="center"/>
              <w:rPr>
                <w:sz w:val="18"/>
                <w:szCs w:val="24"/>
              </w:rPr>
            </w:pPr>
          </w:p>
        </w:tc>
        <w:tc>
          <w:tcPr>
            <w:tcW w:w="1175" w:type="dxa"/>
            <w:tcBorders>
              <w:top w:val="single" w:sz="4" w:space="0" w:color="auto"/>
              <w:left w:val="single" w:sz="4" w:space="0" w:color="auto"/>
              <w:bottom w:val="single" w:sz="4" w:space="0" w:color="auto"/>
              <w:right w:val="single" w:sz="4" w:space="0" w:color="auto"/>
            </w:tcBorders>
          </w:tcPr>
          <w:p w14:paraId="79F591C1" w14:textId="77777777" w:rsidR="00917D80" w:rsidRPr="004763BC" w:rsidRDefault="001D1FD6" w:rsidP="00A86B99">
            <w:pPr>
              <w:pStyle w:val="Tabletext11"/>
              <w:keepNext/>
              <w:keepLines/>
              <w:spacing w:before="60" w:after="60" w:line="260" w:lineRule="exact"/>
              <w:jc w:val="center"/>
              <w:rPr>
                <w:sz w:val="18"/>
                <w:szCs w:val="24"/>
              </w:rPr>
            </w:pPr>
            <w:r w:rsidRPr="004763BC">
              <w:rPr>
                <w:sz w:val="18"/>
                <w:szCs w:val="24"/>
              </w:rPr>
              <w:t>161,575</w:t>
            </w:r>
          </w:p>
        </w:tc>
        <w:tc>
          <w:tcPr>
            <w:tcW w:w="1078" w:type="dxa"/>
            <w:tcBorders>
              <w:top w:val="single" w:sz="4" w:space="0" w:color="auto"/>
              <w:left w:val="single" w:sz="4" w:space="0" w:color="auto"/>
              <w:bottom w:val="single" w:sz="4" w:space="0" w:color="auto"/>
              <w:right w:val="single" w:sz="4" w:space="0" w:color="auto"/>
            </w:tcBorders>
          </w:tcPr>
          <w:p w14:paraId="5CE58D2D" w14:textId="77777777" w:rsidR="00917D80" w:rsidRPr="004763BC" w:rsidRDefault="00502428" w:rsidP="00A86B99">
            <w:pPr>
              <w:pStyle w:val="Tabletext11"/>
              <w:keepNext/>
              <w:keepLines/>
              <w:spacing w:before="60" w:after="60" w:line="260" w:lineRule="exact"/>
              <w:jc w:val="center"/>
              <w:rPr>
                <w:sz w:val="18"/>
                <w:szCs w:val="24"/>
              </w:rPr>
            </w:pPr>
          </w:p>
        </w:tc>
        <w:tc>
          <w:tcPr>
            <w:tcW w:w="1106" w:type="dxa"/>
            <w:tcBorders>
              <w:top w:val="single" w:sz="4" w:space="0" w:color="auto"/>
              <w:left w:val="single" w:sz="4" w:space="0" w:color="auto"/>
              <w:bottom w:val="single" w:sz="4" w:space="0" w:color="auto"/>
              <w:right w:val="single" w:sz="4" w:space="0" w:color="auto"/>
            </w:tcBorders>
          </w:tcPr>
          <w:p w14:paraId="6D65DF1F" w14:textId="489E9D3B" w:rsidR="00917D80" w:rsidRPr="004763BC" w:rsidRDefault="001D1FD6" w:rsidP="00A86B99">
            <w:pPr>
              <w:pStyle w:val="Tabletext11"/>
              <w:keepNext/>
              <w:keepLines/>
              <w:spacing w:before="60" w:after="60" w:line="260" w:lineRule="exact"/>
              <w:jc w:val="center"/>
              <w:rPr>
                <w:sz w:val="18"/>
                <w:szCs w:val="24"/>
              </w:rPr>
            </w:pPr>
            <w:del w:id="5" w:author="Samuel, Hany" w:date="2019-10-21T15:50:00Z">
              <w:r w:rsidRPr="004763BC" w:rsidDel="00730D08">
                <w:rPr>
                  <w:sz w:val="18"/>
                  <w:szCs w:val="24"/>
                </w:rPr>
                <w:delText>x</w:delText>
              </w:r>
            </w:del>
          </w:p>
        </w:tc>
        <w:tc>
          <w:tcPr>
            <w:tcW w:w="1077" w:type="dxa"/>
            <w:tcBorders>
              <w:top w:val="single" w:sz="4" w:space="0" w:color="auto"/>
              <w:left w:val="single" w:sz="4" w:space="0" w:color="auto"/>
              <w:bottom w:val="single" w:sz="4" w:space="0" w:color="auto"/>
              <w:right w:val="single" w:sz="4" w:space="0" w:color="auto"/>
            </w:tcBorders>
          </w:tcPr>
          <w:p w14:paraId="782D980D" w14:textId="77777777" w:rsidR="00917D80" w:rsidRPr="004763BC" w:rsidRDefault="00502428" w:rsidP="00A86B99">
            <w:pPr>
              <w:pStyle w:val="Tabletext11"/>
              <w:keepNext/>
              <w:keepLines/>
              <w:spacing w:before="60" w:after="60" w:line="260" w:lineRule="exact"/>
              <w:jc w:val="center"/>
              <w:rPr>
                <w:sz w:val="18"/>
                <w:szCs w:val="24"/>
              </w:rPr>
            </w:pPr>
          </w:p>
        </w:tc>
        <w:tc>
          <w:tcPr>
            <w:tcW w:w="1261" w:type="dxa"/>
            <w:tcBorders>
              <w:top w:val="single" w:sz="4" w:space="0" w:color="auto"/>
              <w:left w:val="single" w:sz="4" w:space="0" w:color="auto"/>
              <w:bottom w:val="single" w:sz="4" w:space="0" w:color="auto"/>
              <w:right w:val="single" w:sz="4" w:space="0" w:color="auto"/>
            </w:tcBorders>
          </w:tcPr>
          <w:p w14:paraId="082F2B3A" w14:textId="77777777" w:rsidR="00917D80" w:rsidRPr="004763BC" w:rsidRDefault="00502428" w:rsidP="00A86B99">
            <w:pPr>
              <w:pStyle w:val="Tabletext11"/>
              <w:keepNext/>
              <w:keepLines/>
              <w:spacing w:before="60" w:after="60" w:line="260" w:lineRule="exact"/>
              <w:jc w:val="center"/>
              <w:rPr>
                <w:sz w:val="18"/>
                <w:szCs w:val="24"/>
              </w:rPr>
            </w:pPr>
          </w:p>
        </w:tc>
      </w:tr>
      <w:tr w:rsidR="00730D08" w:rsidRPr="004763BC" w14:paraId="6F5042DD" w14:textId="77777777" w:rsidTr="00596D21">
        <w:trPr>
          <w:cantSplit/>
        </w:trPr>
        <w:tc>
          <w:tcPr>
            <w:tcW w:w="1174" w:type="dxa"/>
            <w:tcBorders>
              <w:top w:val="single" w:sz="4" w:space="0" w:color="auto"/>
              <w:left w:val="single" w:sz="4" w:space="0" w:color="auto"/>
              <w:bottom w:val="single" w:sz="4" w:space="0" w:color="auto"/>
              <w:right w:val="single" w:sz="4" w:space="0" w:color="auto"/>
            </w:tcBorders>
          </w:tcPr>
          <w:p w14:paraId="7B591AB4" w14:textId="51A320FC" w:rsidR="00730D08" w:rsidRPr="004763BC" w:rsidRDefault="00730D08" w:rsidP="00A86B99">
            <w:pPr>
              <w:pStyle w:val="Tabletext11"/>
              <w:keepNext/>
              <w:keepLines/>
              <w:spacing w:before="60" w:after="60" w:line="260" w:lineRule="exact"/>
              <w:jc w:val="right"/>
              <w:rPr>
                <w:sz w:val="18"/>
                <w:szCs w:val="24"/>
              </w:rPr>
            </w:pPr>
            <w:r>
              <w:rPr>
                <w:rFonts w:hint="cs"/>
                <w:sz w:val="18"/>
                <w:szCs w:val="24"/>
                <w:rtl/>
                <w:lang w:bidi="ar-EG"/>
              </w:rPr>
              <w:t>...</w:t>
            </w:r>
          </w:p>
        </w:tc>
        <w:tc>
          <w:tcPr>
            <w:tcW w:w="1439" w:type="dxa"/>
            <w:tcBorders>
              <w:top w:val="single" w:sz="4" w:space="0" w:color="auto"/>
              <w:left w:val="single" w:sz="4" w:space="0" w:color="auto"/>
              <w:bottom w:val="single" w:sz="4" w:space="0" w:color="auto"/>
              <w:right w:val="single" w:sz="4" w:space="0" w:color="auto"/>
            </w:tcBorders>
            <w:vAlign w:val="center"/>
          </w:tcPr>
          <w:p w14:paraId="2462545E" w14:textId="7A354E9E" w:rsidR="00730D08" w:rsidRPr="004763BC" w:rsidRDefault="00730D08" w:rsidP="00A86B99">
            <w:pPr>
              <w:pStyle w:val="Tabletext11"/>
              <w:keepNext/>
              <w:keepLines/>
              <w:spacing w:before="60" w:after="60" w:line="260" w:lineRule="exact"/>
              <w:jc w:val="center"/>
              <w:rPr>
                <w:i/>
                <w:iCs/>
                <w:sz w:val="18"/>
                <w:szCs w:val="24"/>
                <w:rtl/>
              </w:rPr>
            </w:pPr>
            <w:r>
              <w:rPr>
                <w:rFonts w:hint="cs"/>
                <w:i/>
                <w:iCs/>
                <w:sz w:val="18"/>
                <w:szCs w:val="24"/>
                <w:rtl/>
              </w:rPr>
              <w:t>...</w:t>
            </w:r>
          </w:p>
        </w:tc>
        <w:tc>
          <w:tcPr>
            <w:tcW w:w="1319" w:type="dxa"/>
            <w:tcBorders>
              <w:top w:val="single" w:sz="4" w:space="0" w:color="auto"/>
              <w:left w:val="single" w:sz="4" w:space="0" w:color="auto"/>
              <w:bottom w:val="single" w:sz="4" w:space="0" w:color="auto"/>
              <w:right w:val="single" w:sz="4" w:space="0" w:color="auto"/>
            </w:tcBorders>
            <w:vAlign w:val="center"/>
          </w:tcPr>
          <w:p w14:paraId="6B4B600E" w14:textId="6A15F2E4" w:rsidR="00730D08" w:rsidRPr="004763BC" w:rsidRDefault="00730D08" w:rsidP="00A86B99">
            <w:pPr>
              <w:pStyle w:val="Tabletext11"/>
              <w:keepNext/>
              <w:keepLines/>
              <w:spacing w:before="60" w:after="60" w:line="260" w:lineRule="exact"/>
              <w:jc w:val="center"/>
              <w:rPr>
                <w:sz w:val="18"/>
                <w:szCs w:val="24"/>
              </w:rPr>
            </w:pPr>
            <w:r>
              <w:rPr>
                <w:rFonts w:hint="cs"/>
                <w:i/>
                <w:iCs/>
                <w:sz w:val="18"/>
                <w:szCs w:val="24"/>
                <w:rtl/>
              </w:rPr>
              <w:t>...</w:t>
            </w:r>
          </w:p>
        </w:tc>
        <w:tc>
          <w:tcPr>
            <w:tcW w:w="1175" w:type="dxa"/>
            <w:tcBorders>
              <w:top w:val="single" w:sz="4" w:space="0" w:color="auto"/>
              <w:left w:val="single" w:sz="4" w:space="0" w:color="auto"/>
              <w:bottom w:val="single" w:sz="4" w:space="0" w:color="auto"/>
              <w:right w:val="single" w:sz="4" w:space="0" w:color="auto"/>
            </w:tcBorders>
            <w:vAlign w:val="center"/>
          </w:tcPr>
          <w:p w14:paraId="45B0E4FC" w14:textId="6713F974" w:rsidR="00730D08" w:rsidRPr="004763BC" w:rsidRDefault="00730D08" w:rsidP="00A86B99">
            <w:pPr>
              <w:pStyle w:val="Tabletext11"/>
              <w:keepNext/>
              <w:keepLines/>
              <w:spacing w:before="60" w:after="60" w:line="260" w:lineRule="exact"/>
              <w:jc w:val="center"/>
              <w:rPr>
                <w:sz w:val="18"/>
                <w:szCs w:val="24"/>
              </w:rPr>
            </w:pPr>
            <w:r>
              <w:rPr>
                <w:rFonts w:hint="cs"/>
                <w:i/>
                <w:iCs/>
                <w:sz w:val="18"/>
                <w:szCs w:val="24"/>
                <w:rtl/>
              </w:rPr>
              <w:t>...</w:t>
            </w:r>
          </w:p>
        </w:tc>
        <w:tc>
          <w:tcPr>
            <w:tcW w:w="1078" w:type="dxa"/>
            <w:tcBorders>
              <w:top w:val="single" w:sz="4" w:space="0" w:color="auto"/>
              <w:left w:val="single" w:sz="4" w:space="0" w:color="auto"/>
              <w:bottom w:val="single" w:sz="4" w:space="0" w:color="auto"/>
              <w:right w:val="single" w:sz="4" w:space="0" w:color="auto"/>
            </w:tcBorders>
            <w:vAlign w:val="center"/>
          </w:tcPr>
          <w:p w14:paraId="2E4D609A" w14:textId="0455D52D" w:rsidR="00730D08" w:rsidRPr="004763BC" w:rsidRDefault="00730D08" w:rsidP="00A86B99">
            <w:pPr>
              <w:pStyle w:val="Tabletext11"/>
              <w:keepNext/>
              <w:keepLines/>
              <w:spacing w:before="60" w:after="60" w:line="260" w:lineRule="exact"/>
              <w:jc w:val="center"/>
              <w:rPr>
                <w:sz w:val="18"/>
                <w:szCs w:val="24"/>
              </w:rPr>
            </w:pPr>
            <w:r>
              <w:rPr>
                <w:rFonts w:hint="cs"/>
                <w:i/>
                <w:iCs/>
                <w:sz w:val="18"/>
                <w:szCs w:val="24"/>
                <w:rtl/>
              </w:rPr>
              <w:t>...</w:t>
            </w:r>
          </w:p>
        </w:tc>
        <w:tc>
          <w:tcPr>
            <w:tcW w:w="1106" w:type="dxa"/>
            <w:tcBorders>
              <w:top w:val="single" w:sz="4" w:space="0" w:color="auto"/>
              <w:left w:val="single" w:sz="4" w:space="0" w:color="auto"/>
              <w:bottom w:val="single" w:sz="4" w:space="0" w:color="auto"/>
              <w:right w:val="single" w:sz="4" w:space="0" w:color="auto"/>
            </w:tcBorders>
            <w:vAlign w:val="center"/>
          </w:tcPr>
          <w:p w14:paraId="697FD19A" w14:textId="6BDFC064" w:rsidR="00730D08" w:rsidRPr="004763BC" w:rsidRDefault="00730D08" w:rsidP="00A86B99">
            <w:pPr>
              <w:pStyle w:val="Tabletext11"/>
              <w:keepNext/>
              <w:keepLines/>
              <w:spacing w:before="60" w:after="60" w:line="260" w:lineRule="exact"/>
              <w:jc w:val="center"/>
              <w:rPr>
                <w:sz w:val="18"/>
                <w:szCs w:val="24"/>
              </w:rPr>
            </w:pPr>
            <w:r>
              <w:rPr>
                <w:rFonts w:hint="cs"/>
                <w:i/>
                <w:iCs/>
                <w:sz w:val="18"/>
                <w:szCs w:val="24"/>
                <w:rtl/>
              </w:rPr>
              <w:t>...</w:t>
            </w:r>
          </w:p>
        </w:tc>
        <w:tc>
          <w:tcPr>
            <w:tcW w:w="1077" w:type="dxa"/>
            <w:tcBorders>
              <w:top w:val="single" w:sz="4" w:space="0" w:color="auto"/>
              <w:left w:val="single" w:sz="4" w:space="0" w:color="auto"/>
              <w:bottom w:val="single" w:sz="4" w:space="0" w:color="auto"/>
              <w:right w:val="single" w:sz="4" w:space="0" w:color="auto"/>
            </w:tcBorders>
            <w:vAlign w:val="center"/>
          </w:tcPr>
          <w:p w14:paraId="67990318" w14:textId="01E49A24" w:rsidR="00730D08" w:rsidRPr="004763BC" w:rsidRDefault="00730D08" w:rsidP="00A86B99">
            <w:pPr>
              <w:pStyle w:val="Tabletext11"/>
              <w:keepNext/>
              <w:keepLines/>
              <w:spacing w:before="60" w:after="60" w:line="260" w:lineRule="exact"/>
              <w:jc w:val="center"/>
              <w:rPr>
                <w:sz w:val="18"/>
                <w:szCs w:val="24"/>
              </w:rPr>
            </w:pPr>
            <w:r>
              <w:rPr>
                <w:rFonts w:hint="cs"/>
                <w:i/>
                <w:iCs/>
                <w:sz w:val="18"/>
                <w:szCs w:val="24"/>
                <w:rtl/>
              </w:rPr>
              <w:t>...</w:t>
            </w:r>
          </w:p>
        </w:tc>
        <w:tc>
          <w:tcPr>
            <w:tcW w:w="1261" w:type="dxa"/>
            <w:tcBorders>
              <w:top w:val="single" w:sz="4" w:space="0" w:color="auto"/>
              <w:left w:val="single" w:sz="4" w:space="0" w:color="auto"/>
              <w:bottom w:val="single" w:sz="4" w:space="0" w:color="auto"/>
              <w:right w:val="single" w:sz="4" w:space="0" w:color="auto"/>
            </w:tcBorders>
            <w:vAlign w:val="center"/>
          </w:tcPr>
          <w:p w14:paraId="74189D1C" w14:textId="39FA1A70" w:rsidR="00730D08" w:rsidRPr="004763BC" w:rsidRDefault="00730D08" w:rsidP="00A86B99">
            <w:pPr>
              <w:pStyle w:val="Tabletext11"/>
              <w:keepNext/>
              <w:keepLines/>
              <w:spacing w:before="60" w:after="60" w:line="260" w:lineRule="exact"/>
              <w:jc w:val="center"/>
              <w:rPr>
                <w:sz w:val="18"/>
                <w:szCs w:val="24"/>
              </w:rPr>
            </w:pPr>
            <w:r>
              <w:rPr>
                <w:rFonts w:hint="cs"/>
                <w:i/>
                <w:iCs/>
                <w:sz w:val="18"/>
                <w:szCs w:val="24"/>
                <w:rtl/>
              </w:rPr>
              <w:t>...</w:t>
            </w:r>
          </w:p>
        </w:tc>
      </w:tr>
    </w:tbl>
    <w:p w14:paraId="01B3BC79" w14:textId="77777777" w:rsidR="00B22A95" w:rsidRPr="000E0DD2" w:rsidRDefault="00B22A95" w:rsidP="00B22A95">
      <w:pPr>
        <w:rPr>
          <w:sz w:val="20"/>
          <w:szCs w:val="26"/>
          <w:rtl/>
          <w:lang w:bidi="ar-EG"/>
        </w:rPr>
      </w:pPr>
      <w:r w:rsidRPr="000E0DD2">
        <w:rPr>
          <w:rFonts w:hint="cs"/>
          <w:sz w:val="20"/>
          <w:szCs w:val="26"/>
          <w:rtl/>
          <w:lang w:bidi="ar-EG"/>
        </w:rPr>
        <w:t>...</w:t>
      </w:r>
    </w:p>
    <w:p w14:paraId="67520EEC" w14:textId="77777777" w:rsidR="00B22A95" w:rsidRPr="00517385" w:rsidRDefault="00B22A95" w:rsidP="00B22A95">
      <w:pPr>
        <w:pStyle w:val="Tablelegend"/>
        <w:jc w:val="center"/>
        <w:rPr>
          <w:b/>
          <w:bCs/>
          <w:rtl/>
        </w:rPr>
      </w:pPr>
      <w:r w:rsidRPr="00517385">
        <w:rPr>
          <w:b/>
          <w:bCs/>
          <w:rtl/>
        </w:rPr>
        <w:t xml:space="preserve">ملاحظات </w:t>
      </w:r>
      <w:r w:rsidRPr="00517385">
        <w:rPr>
          <w:rFonts w:hint="cs"/>
          <w:b/>
          <w:bCs/>
          <w:rtl/>
        </w:rPr>
        <w:t>بشأن</w:t>
      </w:r>
      <w:r w:rsidRPr="00517385">
        <w:rPr>
          <w:b/>
          <w:bCs/>
          <w:rtl/>
        </w:rPr>
        <w:t xml:space="preserve"> الجدول</w:t>
      </w:r>
    </w:p>
    <w:p w14:paraId="521370F1" w14:textId="77777777" w:rsidR="00B22A95" w:rsidRPr="000E0DD2" w:rsidRDefault="00B22A95" w:rsidP="00B22A95">
      <w:pPr>
        <w:rPr>
          <w:sz w:val="20"/>
          <w:szCs w:val="26"/>
          <w:rtl/>
          <w:lang w:bidi="ar-EG"/>
        </w:rPr>
      </w:pPr>
      <w:r w:rsidRPr="000E0DD2">
        <w:rPr>
          <w:rFonts w:hint="cs"/>
          <w:sz w:val="20"/>
          <w:szCs w:val="26"/>
          <w:rtl/>
          <w:lang w:bidi="ar-EG"/>
        </w:rPr>
        <w:t>...</w:t>
      </w:r>
    </w:p>
    <w:p w14:paraId="4EE0AC09" w14:textId="77777777" w:rsidR="00B22A95" w:rsidRPr="000E0DD2" w:rsidRDefault="00B22A95" w:rsidP="00B22A95">
      <w:pPr>
        <w:pStyle w:val="Tablelegend"/>
        <w:keepNext/>
        <w:keepLines/>
        <w:tabs>
          <w:tab w:val="clear" w:pos="283"/>
        </w:tabs>
        <w:rPr>
          <w:i/>
          <w:iCs/>
        </w:rPr>
      </w:pPr>
      <w:r w:rsidRPr="000E0DD2">
        <w:rPr>
          <w:i/>
          <w:iCs/>
          <w:rtl/>
        </w:rPr>
        <w:t xml:space="preserve">ملاحظات </w:t>
      </w:r>
      <w:r w:rsidRPr="000E0DD2">
        <w:rPr>
          <w:rFonts w:hint="cs"/>
          <w:i/>
          <w:iCs/>
          <w:rtl/>
        </w:rPr>
        <w:t>محددة</w:t>
      </w:r>
    </w:p>
    <w:p w14:paraId="6A950ABD" w14:textId="5F7A192B" w:rsidR="00D05C75" w:rsidRPr="00A878F8" w:rsidRDefault="00B22A95" w:rsidP="00A878F8">
      <w:pPr>
        <w:pStyle w:val="Tablelegend"/>
        <w:tabs>
          <w:tab w:val="clear" w:pos="283"/>
        </w:tabs>
        <w:ind w:left="459" w:hanging="459"/>
        <w:rPr>
          <w:spacing w:val="-4"/>
        </w:rPr>
      </w:pPr>
      <w:proofErr w:type="gramStart"/>
      <w:r w:rsidRPr="00A878F8">
        <w:rPr>
          <w:i/>
          <w:iCs/>
          <w:spacing w:val="-4"/>
          <w:rtl/>
        </w:rPr>
        <w:t>و</w:t>
      </w:r>
      <w:r w:rsidRPr="00A878F8">
        <w:rPr>
          <w:rFonts w:hint="cs"/>
          <w:i/>
          <w:iCs/>
          <w:spacing w:val="-4"/>
          <w:rtl/>
        </w:rPr>
        <w:t xml:space="preserve"> </w:t>
      </w:r>
      <w:r w:rsidRPr="00A878F8">
        <w:rPr>
          <w:i/>
          <w:iCs/>
          <w:spacing w:val="-4"/>
          <w:rtl/>
        </w:rPr>
        <w:t>)</w:t>
      </w:r>
      <w:proofErr w:type="gramEnd"/>
      <w:r w:rsidRPr="00A878F8">
        <w:rPr>
          <w:spacing w:val="-4"/>
          <w:rtl/>
        </w:rPr>
        <w:tab/>
      </w:r>
      <w:r w:rsidRPr="00A878F8">
        <w:rPr>
          <w:rtl/>
        </w:rPr>
        <w:t xml:space="preserve">يجوز أن تستخدم الترددات </w:t>
      </w:r>
      <w:r w:rsidRPr="00A878F8">
        <w:t>MHz 156,300</w:t>
      </w:r>
      <w:r w:rsidRPr="00A878F8">
        <w:rPr>
          <w:rtl/>
        </w:rPr>
        <w:t xml:space="preserve"> (القناة </w:t>
      </w:r>
      <w:r w:rsidRPr="00A878F8">
        <w:t>06</w:t>
      </w:r>
      <w:r w:rsidRPr="00A878F8">
        <w:rPr>
          <w:rtl/>
        </w:rPr>
        <w:t>) و</w:t>
      </w:r>
      <w:r w:rsidRPr="00A878F8">
        <w:rPr>
          <w:lang w:val="fr-FR"/>
        </w:rPr>
        <w:t>MHz 156,525</w:t>
      </w:r>
      <w:r w:rsidRPr="00A878F8">
        <w:rPr>
          <w:rtl/>
          <w:lang w:val="fr-FR"/>
        </w:rPr>
        <w:t xml:space="preserve"> (القناة </w:t>
      </w:r>
      <w:r w:rsidRPr="00A878F8">
        <w:rPr>
          <w:lang w:val="fr-FR"/>
        </w:rPr>
        <w:t>70</w:t>
      </w:r>
      <w:r w:rsidRPr="00A878F8">
        <w:rPr>
          <w:rtl/>
          <w:lang w:val="fr-FR"/>
        </w:rPr>
        <w:t>) و</w:t>
      </w:r>
      <w:r w:rsidRPr="00A878F8">
        <w:rPr>
          <w:lang w:val="fr-FR"/>
        </w:rPr>
        <w:t>MHz 156,800</w:t>
      </w:r>
      <w:r w:rsidRPr="00A878F8">
        <w:rPr>
          <w:rtl/>
          <w:lang w:val="fr-FR"/>
        </w:rPr>
        <w:t xml:space="preserve"> (القناة </w:t>
      </w:r>
      <w:r w:rsidRPr="00A878F8">
        <w:rPr>
          <w:lang w:val="fr-FR"/>
        </w:rPr>
        <w:t>16</w:t>
      </w:r>
      <w:r w:rsidRPr="00A878F8">
        <w:rPr>
          <w:rtl/>
          <w:lang w:val="fr-FR"/>
        </w:rPr>
        <w:t>) و</w:t>
      </w:r>
      <w:r w:rsidRPr="00A878F8">
        <w:rPr>
          <w:lang w:val="fr-FR"/>
        </w:rPr>
        <w:t>MHz 161,975</w:t>
      </w:r>
      <w:r w:rsidRPr="00A878F8">
        <w:rPr>
          <w:rtl/>
          <w:lang w:val="fr-FR"/>
        </w:rPr>
        <w:t xml:space="preserve"> </w:t>
      </w:r>
      <w:r w:rsidRPr="00A878F8">
        <w:rPr>
          <w:lang w:val="fr-FR"/>
        </w:rPr>
        <w:t>(AIS 1)</w:t>
      </w:r>
      <w:r w:rsidRPr="00A878F8">
        <w:rPr>
          <w:rtl/>
          <w:lang w:val="fr-FR"/>
        </w:rPr>
        <w:t xml:space="preserve"> و</w:t>
      </w:r>
      <w:r w:rsidRPr="00A878F8">
        <w:rPr>
          <w:lang w:val="fr-FR"/>
        </w:rPr>
        <w:t>MHz 162,025</w:t>
      </w:r>
      <w:r w:rsidRPr="00A878F8">
        <w:rPr>
          <w:rtl/>
          <w:lang w:val="fr-FR"/>
        </w:rPr>
        <w:t xml:space="preserve"> </w:t>
      </w:r>
      <w:r w:rsidRPr="00A878F8">
        <w:rPr>
          <w:lang w:val="fr-FR"/>
        </w:rPr>
        <w:t>(AIS 2)</w:t>
      </w:r>
      <w:r w:rsidRPr="00A878F8">
        <w:rPr>
          <w:rtl/>
          <w:lang w:val="fr-FR"/>
        </w:rPr>
        <w:t xml:space="preserve"> </w:t>
      </w:r>
      <w:r w:rsidRPr="00A878F8">
        <w:rPr>
          <w:rtl/>
        </w:rPr>
        <w:t>أيضاً من جانب محطات الطائرات لأغراض عمليات البحث والإنقاذ وغيرها من الاتصالات المتعلقة بالسلامة.</w:t>
      </w:r>
      <w:ins w:id="6" w:author="Ben Ali, Lassad" w:date="2019-10-24T20:21:00Z">
        <w:r w:rsidR="00305AC6" w:rsidRPr="00A878F8">
          <w:rPr>
            <w:rtl/>
          </w:rPr>
          <w:t xml:space="preserve"> </w:t>
        </w:r>
        <w:r w:rsidR="00305AC6" w:rsidRPr="00A878F8">
          <w:rPr>
            <w:rFonts w:hint="eastAsia"/>
            <w:rtl/>
            <w:lang w:val="fr-FR"/>
            <w:rPrChange w:id="7" w:author="Samuel, Hany" w:date="2019-10-21T15:55:00Z">
              <w:rPr>
                <w:rFonts w:hint="eastAsia"/>
                <w:spacing w:val="6"/>
                <w:rtl/>
                <w:lang w:val="fr-FR"/>
              </w:rPr>
            </w:rPrChange>
          </w:rPr>
          <w:t>ويجوز</w:t>
        </w:r>
        <w:r w:rsidR="00305AC6" w:rsidRPr="00A878F8">
          <w:rPr>
            <w:rtl/>
            <w:lang w:val="fr-FR"/>
            <w:rPrChange w:id="8" w:author="Samuel, Hany" w:date="2019-10-21T15:55:00Z">
              <w:rPr>
                <w:spacing w:val="6"/>
                <w:rtl/>
                <w:lang w:val="fr-FR"/>
              </w:rPr>
            </w:rPrChange>
          </w:rPr>
          <w:t xml:space="preserve"> </w:t>
        </w:r>
        <w:r w:rsidR="00305AC6" w:rsidRPr="00A878F8">
          <w:rPr>
            <w:rFonts w:hint="eastAsia"/>
            <w:rtl/>
            <w:lang w:val="fr-FR"/>
            <w:rPrChange w:id="9" w:author="Samuel, Hany" w:date="2019-10-21T15:55:00Z">
              <w:rPr>
                <w:rFonts w:hint="eastAsia"/>
                <w:spacing w:val="6"/>
                <w:rtl/>
                <w:lang w:val="fr-FR"/>
              </w:rPr>
            </w:rPrChange>
          </w:rPr>
          <w:t>أن</w:t>
        </w:r>
        <w:r w:rsidR="00305AC6" w:rsidRPr="00A878F8">
          <w:rPr>
            <w:rtl/>
            <w:lang w:val="fr-FR"/>
            <w:rPrChange w:id="10" w:author="Samuel, Hany" w:date="2019-10-21T15:55:00Z">
              <w:rPr>
                <w:spacing w:val="6"/>
                <w:rtl/>
                <w:lang w:val="fr-FR"/>
              </w:rPr>
            </w:rPrChange>
          </w:rPr>
          <w:t xml:space="preserve"> </w:t>
        </w:r>
        <w:r w:rsidR="00305AC6" w:rsidRPr="00A878F8">
          <w:rPr>
            <w:rFonts w:hint="eastAsia"/>
            <w:rtl/>
            <w:lang w:val="fr-FR"/>
            <w:rPrChange w:id="11" w:author="Samuel, Hany" w:date="2019-10-21T15:55:00Z">
              <w:rPr>
                <w:rFonts w:hint="eastAsia"/>
                <w:spacing w:val="6"/>
                <w:rtl/>
                <w:lang w:val="fr-FR"/>
              </w:rPr>
            </w:rPrChange>
          </w:rPr>
          <w:t>تستخدم</w:t>
        </w:r>
        <w:r w:rsidR="00305AC6" w:rsidRPr="00A878F8">
          <w:rPr>
            <w:rtl/>
            <w:lang w:val="fr-FR"/>
            <w:rPrChange w:id="12" w:author="Samuel, Hany" w:date="2019-10-21T15:55:00Z">
              <w:rPr>
                <w:spacing w:val="6"/>
                <w:rtl/>
                <w:lang w:val="fr-FR"/>
              </w:rPr>
            </w:rPrChange>
          </w:rPr>
          <w:t xml:space="preserve"> المجموعة </w:t>
        </w:r>
        <w:r w:rsidR="00305AC6" w:rsidRPr="00A878F8">
          <w:rPr>
            <w:lang w:val="fr-FR"/>
            <w:rPrChange w:id="13" w:author="Samuel, Hany" w:date="2019-10-21T15:55:00Z">
              <w:rPr>
                <w:spacing w:val="6"/>
                <w:lang w:val="fr-FR"/>
              </w:rPr>
            </w:rPrChange>
          </w:rPr>
          <w:t>A</w:t>
        </w:r>
        <w:r w:rsidR="00305AC6" w:rsidRPr="00A878F8">
          <w:rPr>
            <w:rtl/>
            <w:lang w:val="fr-FR"/>
            <w:rPrChange w:id="14" w:author="Samuel, Hany" w:date="2019-10-21T15:55:00Z">
              <w:rPr>
                <w:spacing w:val="6"/>
                <w:rtl/>
                <w:lang w:val="fr-FR"/>
              </w:rPr>
            </w:rPrChange>
          </w:rPr>
          <w:t xml:space="preserve"> من الأجهزة الراديوية البحرية المستقلة </w:t>
        </w:r>
        <w:r w:rsidR="00305AC6" w:rsidRPr="00A878F8">
          <w:rPr>
            <w:rFonts w:hint="cs"/>
            <w:rtl/>
            <w:lang w:val="fr-FR"/>
          </w:rPr>
          <w:t xml:space="preserve">التي تهدف إلى السلامة البحرية </w:t>
        </w:r>
        <w:r w:rsidR="00305AC6" w:rsidRPr="00A878F8">
          <w:rPr>
            <w:rFonts w:hint="eastAsia"/>
            <w:rtl/>
            <w:lang w:val="fr-FR"/>
            <w:rPrChange w:id="15" w:author="Samuel, Hany" w:date="2019-10-21T15:55:00Z">
              <w:rPr>
                <w:rFonts w:hint="eastAsia"/>
                <w:spacing w:val="6"/>
                <w:rtl/>
                <w:lang w:val="fr-FR"/>
              </w:rPr>
            </w:rPrChange>
          </w:rPr>
          <w:t>الترددات</w:t>
        </w:r>
        <w:r w:rsidR="00305AC6" w:rsidRPr="00A878F8">
          <w:rPr>
            <w:rtl/>
            <w:lang w:val="fr-FR"/>
            <w:rPrChange w:id="16" w:author="Samuel, Hany" w:date="2019-10-21T15:55:00Z">
              <w:rPr>
                <w:spacing w:val="6"/>
                <w:rtl/>
                <w:lang w:val="fr-FR"/>
              </w:rPr>
            </w:rPrChange>
          </w:rPr>
          <w:t xml:space="preserve"> </w:t>
        </w:r>
        <w:r w:rsidR="00305AC6" w:rsidRPr="00A878F8">
          <w:rPr>
            <w:lang w:val="fr-FR"/>
            <w:rPrChange w:id="17" w:author="Samuel, Hany" w:date="2019-10-21T15:55:00Z">
              <w:rPr>
                <w:spacing w:val="6"/>
                <w:lang w:val="fr-FR"/>
              </w:rPr>
            </w:rPrChange>
          </w:rPr>
          <w:t>MHz 156,525</w:t>
        </w:r>
        <w:r w:rsidR="00305AC6" w:rsidRPr="00A878F8">
          <w:rPr>
            <w:rtl/>
            <w:lang w:val="fr-FR"/>
            <w:rPrChange w:id="18" w:author="Samuel, Hany" w:date="2019-10-21T15:55:00Z">
              <w:rPr>
                <w:spacing w:val="6"/>
                <w:rtl/>
                <w:lang w:val="fr-FR"/>
              </w:rPr>
            </w:rPrChange>
          </w:rPr>
          <w:t xml:space="preserve"> (القناة </w:t>
        </w:r>
        <w:r w:rsidR="00305AC6" w:rsidRPr="00A878F8">
          <w:rPr>
            <w:lang w:val="fr-FR"/>
            <w:rPrChange w:id="19" w:author="Samuel, Hany" w:date="2019-10-21T15:55:00Z">
              <w:rPr>
                <w:spacing w:val="6"/>
                <w:lang w:val="fr-FR"/>
              </w:rPr>
            </w:rPrChange>
          </w:rPr>
          <w:t>70</w:t>
        </w:r>
        <w:r w:rsidR="00305AC6" w:rsidRPr="00A878F8">
          <w:rPr>
            <w:rtl/>
            <w:lang w:val="fr-FR"/>
            <w:rPrChange w:id="20" w:author="Samuel, Hany" w:date="2019-10-21T15:55:00Z">
              <w:rPr>
                <w:spacing w:val="6"/>
                <w:rtl/>
                <w:lang w:val="fr-FR"/>
              </w:rPr>
            </w:rPrChange>
          </w:rPr>
          <w:t>) و</w:t>
        </w:r>
        <w:r w:rsidR="00305AC6" w:rsidRPr="00A878F8">
          <w:rPr>
            <w:lang w:val="fr-FR"/>
            <w:rPrChange w:id="21" w:author="Samuel, Hany" w:date="2019-10-21T15:55:00Z">
              <w:rPr>
                <w:spacing w:val="6"/>
                <w:lang w:val="fr-FR"/>
              </w:rPr>
            </w:rPrChange>
          </w:rPr>
          <w:t>MHz 161,975</w:t>
        </w:r>
        <w:r w:rsidR="00305AC6" w:rsidRPr="00A878F8">
          <w:rPr>
            <w:rtl/>
            <w:lang w:val="fr-FR"/>
            <w:rPrChange w:id="22" w:author="Samuel, Hany" w:date="2019-10-21T15:55:00Z">
              <w:rPr>
                <w:spacing w:val="6"/>
                <w:rtl/>
                <w:lang w:val="fr-FR"/>
              </w:rPr>
            </w:rPrChange>
          </w:rPr>
          <w:t xml:space="preserve"> </w:t>
        </w:r>
        <w:r w:rsidR="00305AC6" w:rsidRPr="00A878F8">
          <w:rPr>
            <w:lang w:val="fr-FR"/>
            <w:rPrChange w:id="23" w:author="Samuel, Hany" w:date="2019-10-21T15:55:00Z">
              <w:rPr>
                <w:spacing w:val="6"/>
                <w:lang w:val="fr-FR"/>
              </w:rPr>
            </w:rPrChange>
          </w:rPr>
          <w:t>(AIS 1)</w:t>
        </w:r>
        <w:r w:rsidR="00305AC6" w:rsidRPr="00A878F8">
          <w:rPr>
            <w:rtl/>
            <w:lang w:val="fr-FR"/>
            <w:rPrChange w:id="24" w:author="Samuel, Hany" w:date="2019-10-21T15:55:00Z">
              <w:rPr>
                <w:spacing w:val="6"/>
                <w:rtl/>
                <w:lang w:val="fr-FR"/>
              </w:rPr>
            </w:rPrChange>
          </w:rPr>
          <w:t xml:space="preserve"> و</w:t>
        </w:r>
        <w:r w:rsidR="00305AC6" w:rsidRPr="00A878F8">
          <w:rPr>
            <w:lang w:val="fr-FR"/>
            <w:rPrChange w:id="25" w:author="Samuel, Hany" w:date="2019-10-21T15:55:00Z">
              <w:rPr>
                <w:spacing w:val="6"/>
                <w:lang w:val="fr-FR"/>
              </w:rPr>
            </w:rPrChange>
          </w:rPr>
          <w:t>MHz 162,025</w:t>
        </w:r>
        <w:r w:rsidR="00305AC6" w:rsidRPr="00A878F8">
          <w:rPr>
            <w:rtl/>
            <w:lang w:val="fr-FR"/>
            <w:rPrChange w:id="26" w:author="Samuel, Hany" w:date="2019-10-21T15:55:00Z">
              <w:rPr>
                <w:spacing w:val="6"/>
                <w:rtl/>
                <w:lang w:val="fr-FR"/>
              </w:rPr>
            </w:rPrChange>
          </w:rPr>
          <w:t xml:space="preserve"> </w:t>
        </w:r>
        <w:r w:rsidR="00305AC6" w:rsidRPr="00A878F8">
          <w:rPr>
            <w:lang w:val="fr-FR"/>
            <w:rPrChange w:id="27" w:author="Samuel, Hany" w:date="2019-10-21T15:55:00Z">
              <w:rPr>
                <w:spacing w:val="6"/>
                <w:lang w:val="fr-FR"/>
              </w:rPr>
            </w:rPrChange>
          </w:rPr>
          <w:t>(AIS 2)</w:t>
        </w:r>
        <w:r w:rsidR="00305AC6" w:rsidRPr="00A878F8">
          <w:rPr>
            <w:rFonts w:hint="cs"/>
            <w:rtl/>
            <w:lang w:val="fr-FR"/>
          </w:rPr>
          <w:t>،</w:t>
        </w:r>
        <w:r w:rsidR="00305AC6" w:rsidRPr="00A878F8">
          <w:rPr>
            <w:rtl/>
            <w:lang w:val="fr-FR"/>
            <w:rPrChange w:id="28" w:author="Samuel, Hany" w:date="2019-10-21T15:55:00Z">
              <w:rPr>
                <w:spacing w:val="6"/>
                <w:rtl/>
                <w:lang w:val="fr-FR"/>
              </w:rPr>
            </w:rPrChange>
          </w:rPr>
          <w:t xml:space="preserve"> </w:t>
        </w:r>
        <w:r w:rsidR="00305AC6" w:rsidRPr="00A878F8">
          <w:rPr>
            <w:rFonts w:hint="cs"/>
            <w:rtl/>
            <w:lang w:bidi="ar-SA"/>
          </w:rPr>
          <w:t>ب</w:t>
        </w:r>
        <w:r w:rsidR="00305AC6" w:rsidRPr="00A878F8">
          <w:rPr>
            <w:rFonts w:hint="cs"/>
            <w:rtl/>
            <w:lang w:val="fr-FR"/>
          </w:rPr>
          <w:t xml:space="preserve">استعمال </w:t>
        </w:r>
        <w:r w:rsidR="00305AC6" w:rsidRPr="00A878F8">
          <w:rPr>
            <w:rtl/>
            <w:lang w:val="fr-FR"/>
            <w:rPrChange w:id="29" w:author="Samuel, Hany" w:date="2019-10-21T15:55:00Z">
              <w:rPr>
                <w:spacing w:val="6"/>
                <w:rtl/>
                <w:lang w:val="fr-FR"/>
              </w:rPr>
            </w:rPrChange>
          </w:rPr>
          <w:t xml:space="preserve">تكنولوجيا نظام التعرف </w:t>
        </w:r>
        <w:proofErr w:type="spellStart"/>
        <w:r w:rsidR="00305AC6" w:rsidRPr="00A878F8">
          <w:rPr>
            <w:rFonts w:hint="eastAsia"/>
            <w:rtl/>
            <w:lang w:val="fr-FR"/>
            <w:rPrChange w:id="30" w:author="Samuel, Hany" w:date="2019-10-21T15:55:00Z">
              <w:rPr>
                <w:rFonts w:hint="eastAsia"/>
                <w:spacing w:val="6"/>
                <w:rtl/>
                <w:lang w:val="fr-FR"/>
              </w:rPr>
            </w:rPrChange>
          </w:rPr>
          <w:t>الأوتوماتي</w:t>
        </w:r>
        <w:proofErr w:type="spellEnd"/>
        <w:r w:rsidR="00305AC6" w:rsidRPr="00A878F8">
          <w:rPr>
            <w:rtl/>
            <w:lang w:val="fr-FR"/>
            <w:rPrChange w:id="31" w:author="Samuel, Hany" w:date="2019-10-21T15:55:00Z">
              <w:rPr>
                <w:spacing w:val="6"/>
                <w:rtl/>
                <w:lang w:val="fr-FR"/>
              </w:rPr>
            </w:rPrChange>
          </w:rPr>
          <w:t xml:space="preserve"> </w:t>
        </w:r>
        <w:r w:rsidR="00305AC6" w:rsidRPr="00A878F8">
          <w:rPr>
            <w:lang w:val="fr-FR"/>
            <w:rPrChange w:id="32" w:author="Samuel, Hany" w:date="2019-10-21T15:55:00Z">
              <w:rPr>
                <w:spacing w:val="6"/>
                <w:lang w:val="fr-FR"/>
              </w:rPr>
            </w:rPrChange>
          </w:rPr>
          <w:t>(AIS)</w:t>
        </w:r>
        <w:r w:rsidR="00305AC6" w:rsidRPr="00A878F8">
          <w:rPr>
            <w:rFonts w:hint="cs"/>
            <w:rtl/>
            <w:lang w:val="fr-FR"/>
          </w:rPr>
          <w:t xml:space="preserve"> من أجل</w:t>
        </w:r>
        <w:r w:rsidR="00305AC6" w:rsidRPr="00A878F8">
          <w:rPr>
            <w:rtl/>
            <w:lang w:val="fr-FR"/>
            <w:rPrChange w:id="33" w:author="Samuel, Hany" w:date="2019-10-21T15:55:00Z">
              <w:rPr>
                <w:spacing w:val="6"/>
                <w:rtl/>
                <w:lang w:val="fr-FR"/>
              </w:rPr>
            </w:rPrChange>
          </w:rPr>
          <w:t xml:space="preserve"> </w:t>
        </w:r>
        <w:r w:rsidR="00305AC6" w:rsidRPr="00A878F8">
          <w:rPr>
            <w:rFonts w:hint="cs"/>
            <w:rtl/>
            <w:lang w:val="fr-FR"/>
          </w:rPr>
          <w:t>ال</w:t>
        </w:r>
        <w:r w:rsidR="00305AC6" w:rsidRPr="00A878F8">
          <w:rPr>
            <w:rtl/>
            <w:lang w:val="fr-FR"/>
            <w:rPrChange w:id="34" w:author="Samuel, Hany" w:date="2019-10-21T15:55:00Z">
              <w:rPr>
                <w:spacing w:val="6"/>
                <w:rtl/>
                <w:lang w:val="fr-FR"/>
              </w:rPr>
            </w:rPrChange>
          </w:rPr>
          <w:t>نداء الانتقائي الرقمي</w:t>
        </w:r>
        <w:r w:rsidR="00305AC6" w:rsidRPr="00A878F8">
          <w:rPr>
            <w:rFonts w:hint="cs"/>
            <w:rtl/>
            <w:lang w:val="fr-FR"/>
          </w:rPr>
          <w:t>.</w:t>
        </w:r>
        <w:r w:rsidR="00305AC6" w:rsidRPr="00A878F8">
          <w:rPr>
            <w:rtl/>
            <w:lang w:val="fr-FR"/>
            <w:rPrChange w:id="35" w:author="Samuel, Hany" w:date="2019-10-21T15:55:00Z">
              <w:rPr>
                <w:spacing w:val="6"/>
                <w:rtl/>
                <w:lang w:val="fr-FR"/>
              </w:rPr>
            </w:rPrChange>
          </w:rPr>
          <w:t xml:space="preserve"> وينبغي أن يكون هذا الاستخدام مطابقاً لأحدث نسخة من التوصية </w:t>
        </w:r>
        <w:r w:rsidR="00305AC6" w:rsidRPr="00A878F8">
          <w:rPr>
            <w:lang w:val="fr-FR"/>
            <w:rPrChange w:id="36" w:author="Samuel, Hany" w:date="2019-10-21T15:55:00Z">
              <w:rPr>
                <w:spacing w:val="6"/>
                <w:lang w:val="fr-FR"/>
              </w:rPr>
            </w:rPrChange>
          </w:rPr>
          <w:t xml:space="preserve">ITU-R </w:t>
        </w:r>
        <w:proofErr w:type="gramStart"/>
        <w:r w:rsidR="00305AC6" w:rsidRPr="00A878F8">
          <w:rPr>
            <w:lang w:val="fr-FR"/>
            <w:rPrChange w:id="37" w:author="Samuel, Hany" w:date="2019-10-21T15:55:00Z">
              <w:rPr>
                <w:spacing w:val="6"/>
                <w:lang w:val="fr-FR"/>
              </w:rPr>
            </w:rPrChange>
          </w:rPr>
          <w:t>M.[</w:t>
        </w:r>
        <w:proofErr w:type="gramEnd"/>
        <w:r w:rsidR="00305AC6" w:rsidRPr="00A878F8">
          <w:rPr>
            <w:lang w:val="fr-FR"/>
            <w:rPrChange w:id="38" w:author="Samuel, Hany" w:date="2019-10-21T15:55:00Z">
              <w:rPr>
                <w:spacing w:val="6"/>
                <w:lang w:val="fr-FR"/>
              </w:rPr>
            </w:rPrChange>
          </w:rPr>
          <w:t>AMRD]</w:t>
        </w:r>
        <w:r w:rsidR="00305AC6" w:rsidRPr="00A878F8">
          <w:rPr>
            <w:rtl/>
            <w:lang w:val="fr-FR"/>
            <w:rPrChange w:id="39" w:author="Samuel, Hany" w:date="2019-10-21T15:55:00Z">
              <w:rPr>
                <w:spacing w:val="6"/>
                <w:rtl/>
                <w:lang w:val="fr-FR"/>
              </w:rPr>
            </w:rPrChange>
          </w:rPr>
          <w:t>.</w:t>
        </w:r>
      </w:ins>
      <w:r w:rsidR="00D05C75" w:rsidRPr="00A878F8">
        <w:rPr>
          <w:rFonts w:hint="eastAsia"/>
          <w:rtl/>
          <w:lang w:val="fr-FR"/>
        </w:rPr>
        <w:t> </w:t>
      </w:r>
      <w:r w:rsidR="00D05C75" w:rsidRPr="00A878F8">
        <w:rPr>
          <w:rFonts w:hint="cs"/>
          <w:rtl/>
          <w:lang w:val="fr-FR"/>
        </w:rPr>
        <w:t>   </w:t>
      </w:r>
      <w:r w:rsidR="00305AC6" w:rsidRPr="00A878F8">
        <w:rPr>
          <w:sz w:val="16"/>
          <w:szCs w:val="30"/>
          <w:lang w:eastAsia="en-US" w:bidi="ar-SA"/>
          <w:rPrChange w:id="40" w:author="Samuel, Hany" w:date="2019-10-21T15:57:00Z">
            <w:rPr>
              <w:sz w:val="16"/>
            </w:rPr>
          </w:rPrChange>
        </w:rPr>
        <w:t>(WRC</w:t>
      </w:r>
      <w:r w:rsidR="00305AC6" w:rsidRPr="00A878F8">
        <w:rPr>
          <w:sz w:val="16"/>
          <w:szCs w:val="30"/>
          <w:lang w:eastAsia="en-US" w:bidi="ar-SA"/>
          <w:rPrChange w:id="41" w:author="Samuel, Hany" w:date="2019-10-21T15:57:00Z">
            <w:rPr>
              <w:sz w:val="16"/>
            </w:rPr>
          </w:rPrChange>
        </w:rPr>
        <w:noBreakHyphen/>
      </w:r>
      <w:del w:id="42" w:author="Ben Ali, Lassad" w:date="2019-10-24T20:23:00Z">
        <w:r w:rsidR="00305AC6" w:rsidRPr="00A878F8" w:rsidDel="00305AC6">
          <w:rPr>
            <w:sz w:val="16"/>
            <w:szCs w:val="30"/>
            <w:lang w:eastAsia="en-US" w:bidi="ar-SA"/>
          </w:rPr>
          <w:delText>07</w:delText>
        </w:r>
      </w:del>
      <w:ins w:id="43" w:author="Samuel, Hany" w:date="2019-10-21T15:57:00Z">
        <w:r w:rsidR="00305AC6" w:rsidRPr="00A878F8">
          <w:rPr>
            <w:sz w:val="16"/>
            <w:szCs w:val="30"/>
            <w:lang w:eastAsia="en-US" w:bidi="ar-SA"/>
            <w:rPrChange w:id="44" w:author="Samuel, Hany" w:date="2019-10-21T15:57:00Z">
              <w:rPr>
                <w:sz w:val="16"/>
              </w:rPr>
            </w:rPrChange>
          </w:rPr>
          <w:t>19</w:t>
        </w:r>
      </w:ins>
      <w:r w:rsidR="00305AC6" w:rsidRPr="00A878F8">
        <w:rPr>
          <w:sz w:val="16"/>
          <w:szCs w:val="30"/>
          <w:lang w:eastAsia="en-US" w:bidi="ar-SA"/>
          <w:rPrChange w:id="45" w:author="Samuel, Hany" w:date="2019-10-21T15:57:00Z">
            <w:rPr>
              <w:sz w:val="16"/>
            </w:rPr>
          </w:rPrChange>
        </w:rPr>
        <w:t>)</w:t>
      </w:r>
      <w:r w:rsidR="00305AC6" w:rsidRPr="00A878F8">
        <w:rPr>
          <w:spacing w:val="-4"/>
          <w:sz w:val="16"/>
          <w:szCs w:val="22"/>
        </w:rPr>
        <w:t> </w:t>
      </w:r>
    </w:p>
    <w:p w14:paraId="47FF9B7B" w14:textId="7A9CC095" w:rsidR="00B22A95" w:rsidRPr="000E0DD2" w:rsidRDefault="00B22A95" w:rsidP="00D05C75">
      <w:pPr>
        <w:pStyle w:val="Tablelegend"/>
        <w:tabs>
          <w:tab w:val="clear" w:pos="283"/>
        </w:tabs>
        <w:rPr>
          <w:rtl/>
        </w:rPr>
      </w:pPr>
      <w:r w:rsidRPr="000E0DD2">
        <w:rPr>
          <w:rFonts w:hint="cs"/>
          <w:rtl/>
        </w:rPr>
        <w:t>...</w:t>
      </w:r>
    </w:p>
    <w:p w14:paraId="0029B1E9" w14:textId="0482185B" w:rsidR="00305AC6" w:rsidRPr="00A878F8" w:rsidRDefault="00B22A95">
      <w:pPr>
        <w:pStyle w:val="Tablelegend"/>
        <w:tabs>
          <w:tab w:val="clear" w:pos="283"/>
        </w:tabs>
        <w:ind w:left="459" w:hanging="459"/>
        <w:rPr>
          <w:spacing w:val="-4"/>
          <w:sz w:val="22"/>
          <w:szCs w:val="30"/>
          <w:rtl/>
          <w:lang w:eastAsia="en-US" w:bidi="ar"/>
          <w:rPrChange w:id="46" w:author="Ben Ali, Lassad" w:date="2019-10-22T23:38:00Z">
            <w:rPr>
              <w:i/>
              <w:iCs/>
              <w:rtl/>
            </w:rPr>
          </w:rPrChange>
        </w:rPr>
        <w:pPrChange w:id="47" w:author="Ben Ali, Lassad" w:date="2019-10-22T23:38:00Z">
          <w:pPr>
            <w:pStyle w:val="Tablelegend"/>
            <w:tabs>
              <w:tab w:val="left" w:pos="852"/>
            </w:tabs>
            <w:ind w:left="851" w:hanging="851"/>
          </w:pPr>
        </w:pPrChange>
      </w:pPr>
      <w:proofErr w:type="spellStart"/>
      <w:r w:rsidRPr="00A878F8">
        <w:rPr>
          <w:rFonts w:ascii="Traditional Arabic" w:hAnsi="Traditional Arabic"/>
          <w:i/>
          <w:iCs/>
          <w:spacing w:val="-4"/>
          <w:rtl/>
        </w:rPr>
        <w:t>ﻡ</w:t>
      </w:r>
      <w:r w:rsidRPr="00A878F8">
        <w:rPr>
          <w:rFonts w:hint="cs"/>
          <w:i/>
          <w:iCs/>
          <w:spacing w:val="-4"/>
          <w:rtl/>
        </w:rPr>
        <w:t>م</w:t>
      </w:r>
      <w:proofErr w:type="spellEnd"/>
      <w:r w:rsidRPr="00A878F8">
        <w:rPr>
          <w:rFonts w:hint="cs"/>
          <w:i/>
          <w:iCs/>
          <w:spacing w:val="-4"/>
          <w:rtl/>
        </w:rPr>
        <w:t>)</w:t>
      </w:r>
      <w:r w:rsidRPr="00A878F8">
        <w:rPr>
          <w:rFonts w:hint="cs"/>
          <w:spacing w:val="-4"/>
          <w:rtl/>
        </w:rPr>
        <w:tab/>
      </w:r>
      <w:r w:rsidR="00C6647F" w:rsidRPr="00A878F8">
        <w:rPr>
          <w:rFonts w:hint="cs"/>
          <w:spacing w:val="-4"/>
          <w:rtl/>
        </w:rPr>
        <w:t xml:space="preserve">يقتصر الإرسال على هذه القنوات على المحطات الساحلية. ويجوز لهذه القنوات أن تُستخدم من جانب محطات السفن للإرسال إذا كان ذلك مسموحاً به من جانب الإدارات ومحدداً في اللوائح الوطنية. وينبغي اتخاذ جميع الاحتياطات لتفادي التداخل الضار بالقنوات </w:t>
      </w:r>
      <w:r w:rsidR="00C6647F" w:rsidRPr="00A878F8">
        <w:rPr>
          <w:spacing w:val="-4"/>
          <w:lang w:val="fr-FR"/>
        </w:rPr>
        <w:t>AIS 1</w:t>
      </w:r>
      <w:r w:rsidR="00C6647F" w:rsidRPr="00A878F8">
        <w:rPr>
          <w:rFonts w:hint="cs"/>
          <w:spacing w:val="-4"/>
          <w:rtl/>
        </w:rPr>
        <w:t xml:space="preserve"> و</w:t>
      </w:r>
      <w:r w:rsidR="00C6647F" w:rsidRPr="00A878F8">
        <w:rPr>
          <w:spacing w:val="-4"/>
          <w:lang w:val="fr-FR"/>
        </w:rPr>
        <w:t>AIS 2</w:t>
      </w:r>
      <w:r w:rsidR="00C6647F" w:rsidRPr="00A878F8">
        <w:rPr>
          <w:rFonts w:hint="cs"/>
          <w:spacing w:val="-4"/>
          <w:rtl/>
        </w:rPr>
        <w:t xml:space="preserve"> و</w:t>
      </w:r>
      <w:r w:rsidR="00C6647F" w:rsidRPr="00A878F8">
        <w:rPr>
          <w:spacing w:val="-4"/>
          <w:lang w:val="fr-FR"/>
        </w:rPr>
        <w:t>*2027</w:t>
      </w:r>
      <w:r w:rsidR="00C6647F" w:rsidRPr="00A878F8">
        <w:rPr>
          <w:rFonts w:hint="cs"/>
          <w:spacing w:val="-4"/>
          <w:rtl/>
        </w:rPr>
        <w:t xml:space="preserve"> و</w:t>
      </w:r>
      <w:r w:rsidR="00C6647F" w:rsidRPr="00A878F8">
        <w:rPr>
          <w:spacing w:val="-4"/>
          <w:lang w:val="fr-FR"/>
        </w:rPr>
        <w:t>*2028</w:t>
      </w:r>
      <w:r w:rsidRPr="00A878F8">
        <w:rPr>
          <w:rFonts w:hint="cs"/>
          <w:spacing w:val="-4"/>
          <w:rtl/>
        </w:rPr>
        <w:t>.</w:t>
      </w:r>
      <w:r w:rsidR="00305AC6" w:rsidRPr="00A878F8">
        <w:rPr>
          <w:rFonts w:hint="cs"/>
          <w:spacing w:val="-4"/>
          <w:rtl/>
        </w:rPr>
        <w:t xml:space="preserve"> </w:t>
      </w:r>
      <w:ins w:id="48" w:author="Ben Ali, Lassad" w:date="2019-10-22T23:31:00Z">
        <w:r w:rsidR="00305AC6" w:rsidRPr="00A878F8">
          <w:rPr>
            <w:rFonts w:hint="cs"/>
            <w:spacing w:val="-4"/>
            <w:rtl/>
          </w:rPr>
          <w:t>و</w:t>
        </w:r>
        <w:r w:rsidR="00305AC6" w:rsidRPr="00A878F8">
          <w:rPr>
            <w:rFonts w:hint="cs"/>
            <w:spacing w:val="-4"/>
            <w:rtl/>
            <w:lang w:bidi="ar"/>
          </w:rPr>
          <w:t xml:space="preserve">يمكن أيضًا استخدام القنوات </w:t>
        </w:r>
        <w:r w:rsidR="00305AC6" w:rsidRPr="00A878F8">
          <w:rPr>
            <w:spacing w:val="-4"/>
            <w:lang w:val="fr-FR"/>
          </w:rPr>
          <w:t>2078</w:t>
        </w:r>
        <w:r w:rsidR="00305AC6" w:rsidRPr="00A878F8">
          <w:rPr>
            <w:rFonts w:hint="cs"/>
            <w:spacing w:val="-4"/>
            <w:rtl/>
            <w:lang w:bidi="ar"/>
          </w:rPr>
          <w:t xml:space="preserve"> و</w:t>
        </w:r>
        <w:r w:rsidR="00305AC6" w:rsidRPr="00A878F8">
          <w:rPr>
            <w:spacing w:val="-4"/>
            <w:lang w:bidi="ar"/>
          </w:rPr>
          <w:t>2019</w:t>
        </w:r>
        <w:r w:rsidR="00305AC6" w:rsidRPr="00A878F8">
          <w:rPr>
            <w:rFonts w:hint="cs"/>
            <w:spacing w:val="-4"/>
            <w:rtl/>
            <w:lang w:bidi="ar"/>
          </w:rPr>
          <w:t xml:space="preserve"> و</w:t>
        </w:r>
        <w:r w:rsidR="00305AC6" w:rsidRPr="00A878F8">
          <w:rPr>
            <w:spacing w:val="-4"/>
            <w:lang w:bidi="ar"/>
          </w:rPr>
          <w:t>2079</w:t>
        </w:r>
        <w:r w:rsidR="00305AC6" w:rsidRPr="00A878F8">
          <w:rPr>
            <w:rFonts w:hint="cs"/>
            <w:spacing w:val="-4"/>
            <w:rtl/>
            <w:lang w:bidi="ar"/>
          </w:rPr>
          <w:t xml:space="preserve"> </w:t>
        </w:r>
      </w:ins>
      <w:ins w:id="49" w:author="Ben Ali, Lassad" w:date="2019-10-22T23:33:00Z">
        <w:r w:rsidR="00305AC6" w:rsidRPr="00A878F8">
          <w:rPr>
            <w:rFonts w:hint="cs"/>
            <w:spacing w:val="-4"/>
            <w:rtl/>
          </w:rPr>
          <w:t xml:space="preserve">من أجل المجموعة </w:t>
        </w:r>
        <w:r w:rsidR="00305AC6" w:rsidRPr="00A878F8">
          <w:rPr>
            <w:spacing w:val="-4"/>
            <w:lang w:val="fr-FR"/>
          </w:rPr>
          <w:t>B</w:t>
        </w:r>
        <w:r w:rsidR="00305AC6" w:rsidRPr="00A878F8">
          <w:rPr>
            <w:rFonts w:hint="cs"/>
            <w:spacing w:val="-4"/>
            <w:rtl/>
          </w:rPr>
          <w:t xml:space="preserve"> </w:t>
        </w:r>
        <w:r w:rsidR="00305AC6" w:rsidRPr="00A878F8">
          <w:rPr>
            <w:rFonts w:hint="cs"/>
            <w:spacing w:val="-4"/>
            <w:rtl/>
            <w:lang w:bidi="ar"/>
          </w:rPr>
          <w:t>من الأجهزة الراديوية البحرية المستقلة التي لا تهدف إلى السلامة البحرية</w:t>
        </w:r>
      </w:ins>
      <w:ins w:id="50" w:author="Ben Ali, Lassad" w:date="2019-10-22T23:31:00Z">
        <w:r w:rsidR="00305AC6" w:rsidRPr="00A878F8">
          <w:rPr>
            <w:rFonts w:hint="cs"/>
            <w:spacing w:val="-4"/>
            <w:rtl/>
            <w:lang w:bidi="ar"/>
          </w:rPr>
          <w:t xml:space="preserve"> </w:t>
        </w:r>
      </w:ins>
      <w:ins w:id="51" w:author="Ben Ali, Lassad" w:date="2019-10-22T23:34:00Z">
        <w:r w:rsidR="00305AC6" w:rsidRPr="00A878F8">
          <w:rPr>
            <w:rFonts w:hint="cs"/>
            <w:spacing w:val="-4"/>
            <w:rtl/>
            <w:lang w:bidi="ar"/>
          </w:rPr>
          <w:t>و</w:t>
        </w:r>
      </w:ins>
      <w:ins w:id="52" w:author="Ben Ali, Lassad" w:date="2019-10-22T23:31:00Z">
        <w:r w:rsidR="00305AC6" w:rsidRPr="00A878F8">
          <w:rPr>
            <w:rFonts w:hint="cs"/>
            <w:spacing w:val="-4"/>
            <w:rtl/>
            <w:lang w:bidi="ar"/>
          </w:rPr>
          <w:t xml:space="preserve">التي </w:t>
        </w:r>
      </w:ins>
      <w:ins w:id="53" w:author="Ben Ali, Lassad" w:date="2019-10-22T23:34:00Z">
        <w:r w:rsidR="00305AC6" w:rsidRPr="00A878F8">
          <w:rPr>
            <w:rFonts w:hint="cs"/>
            <w:spacing w:val="-4"/>
            <w:rtl/>
            <w:lang w:bidi="ar"/>
          </w:rPr>
          <w:t xml:space="preserve">تستعمل </w:t>
        </w:r>
      </w:ins>
      <w:ins w:id="54" w:author="Ben Ali, Lassad" w:date="2019-10-22T23:35:00Z">
        <w:r w:rsidR="00305AC6" w:rsidRPr="00A878F8">
          <w:rPr>
            <w:rFonts w:hint="cs"/>
            <w:spacing w:val="-4"/>
            <w:rtl/>
            <w:lang w:bidi="ar"/>
          </w:rPr>
          <w:t xml:space="preserve">تكنولوجيات مغايرة </w:t>
        </w:r>
        <w:r w:rsidR="00305AC6" w:rsidRPr="00A878F8">
          <w:rPr>
            <w:rFonts w:hint="cs"/>
            <w:spacing w:val="-4"/>
            <w:rtl/>
            <w:lang w:val="fr-FR"/>
          </w:rPr>
          <w:t>لنظام</w:t>
        </w:r>
        <w:r w:rsidR="00305AC6" w:rsidRPr="00A878F8">
          <w:rPr>
            <w:rFonts w:hint="cs"/>
            <w:spacing w:val="-4"/>
            <w:rtl/>
            <w:lang w:bidi="ar"/>
          </w:rPr>
          <w:t xml:space="preserve"> التعرف </w:t>
        </w:r>
        <w:proofErr w:type="spellStart"/>
        <w:r w:rsidR="00305AC6" w:rsidRPr="00A878F8">
          <w:rPr>
            <w:rFonts w:hint="cs"/>
            <w:spacing w:val="-4"/>
            <w:rtl/>
            <w:lang w:bidi="ar"/>
          </w:rPr>
          <w:t>الأوتوماتي</w:t>
        </w:r>
      </w:ins>
      <w:proofErr w:type="spellEnd"/>
      <w:r w:rsidR="00D23D7C" w:rsidRPr="00A878F8">
        <w:rPr>
          <w:rFonts w:hint="cs"/>
          <w:spacing w:val="-4"/>
          <w:rtl/>
          <w:lang w:bidi="ar"/>
        </w:rPr>
        <w:t xml:space="preserve"> </w:t>
      </w:r>
      <w:ins w:id="55" w:author="Ben Ali, Lassad" w:date="2019-10-24T21:40:00Z">
        <w:r w:rsidR="00D23D7C" w:rsidRPr="00A878F8">
          <w:rPr>
            <w:rFonts w:hint="cs"/>
            <w:spacing w:val="-4"/>
            <w:rtl/>
            <w:lang w:eastAsia="en-US" w:bidi="ar"/>
          </w:rPr>
          <w:t xml:space="preserve">على </w:t>
        </w:r>
        <w:r w:rsidR="00D23D7C" w:rsidRPr="00A878F8">
          <w:rPr>
            <w:rFonts w:hint="eastAsia"/>
            <w:spacing w:val="-4"/>
            <w:rtl/>
            <w:lang w:eastAsia="en-US" w:bidi="ar-SA"/>
          </w:rPr>
          <w:t>النحو</w:t>
        </w:r>
        <w:r w:rsidR="00D23D7C" w:rsidRPr="00A878F8">
          <w:rPr>
            <w:spacing w:val="-4"/>
            <w:rtl/>
            <w:lang w:eastAsia="en-US" w:bidi="ar-SA"/>
          </w:rPr>
          <w:t xml:space="preserve"> </w:t>
        </w:r>
        <w:r w:rsidR="00D23D7C" w:rsidRPr="00A878F8">
          <w:rPr>
            <w:rFonts w:hint="eastAsia"/>
            <w:spacing w:val="-4"/>
            <w:rtl/>
            <w:lang w:eastAsia="en-US" w:bidi="ar-SA"/>
          </w:rPr>
          <w:t>المبين</w:t>
        </w:r>
        <w:r w:rsidR="00D23D7C" w:rsidRPr="00A878F8">
          <w:rPr>
            <w:spacing w:val="-4"/>
            <w:rtl/>
            <w:lang w:eastAsia="en-US" w:bidi="ar-SA"/>
          </w:rPr>
          <w:t xml:space="preserve"> </w:t>
        </w:r>
        <w:r w:rsidR="00D23D7C" w:rsidRPr="00A878F8">
          <w:rPr>
            <w:rFonts w:hint="eastAsia"/>
            <w:spacing w:val="-4"/>
            <w:rtl/>
            <w:lang w:eastAsia="en-US" w:bidi="ar-SA"/>
          </w:rPr>
          <w:t>في</w:t>
        </w:r>
      </w:ins>
      <w:ins w:id="56" w:author="Ben Ali, Lassad" w:date="2019-10-22T23:31:00Z">
        <w:r w:rsidR="00305AC6" w:rsidRPr="00A878F8">
          <w:rPr>
            <w:rFonts w:hint="cs"/>
            <w:spacing w:val="-4"/>
            <w:rtl/>
            <w:lang w:bidi="ar"/>
          </w:rPr>
          <w:t xml:space="preserve"> أحدث </w:t>
        </w:r>
      </w:ins>
      <w:ins w:id="57" w:author="Ben Ali, Lassad" w:date="2019-10-22T23:56:00Z">
        <w:r w:rsidR="00305AC6" w:rsidRPr="00A878F8">
          <w:rPr>
            <w:rFonts w:hint="cs"/>
            <w:spacing w:val="-4"/>
            <w:rtl/>
            <w:lang w:bidi="ar"/>
          </w:rPr>
          <w:t>نسخة</w:t>
        </w:r>
      </w:ins>
      <w:ins w:id="58" w:author="Ben Ali, Lassad" w:date="2019-10-22T23:31:00Z">
        <w:r w:rsidR="00305AC6" w:rsidRPr="00A878F8">
          <w:rPr>
            <w:rFonts w:hint="cs"/>
            <w:spacing w:val="-4"/>
            <w:rtl/>
            <w:lang w:bidi="ar"/>
          </w:rPr>
          <w:t xml:space="preserve"> من التوصية </w:t>
        </w:r>
        <w:r w:rsidR="00305AC6" w:rsidRPr="00A878F8">
          <w:rPr>
            <w:rFonts w:hint="cs"/>
            <w:spacing w:val="-4"/>
            <w:lang w:val="en-GB"/>
          </w:rPr>
          <w:t>ITU-R M. [AMRD]</w:t>
        </w:r>
        <w:r w:rsidR="00305AC6" w:rsidRPr="00A878F8">
          <w:rPr>
            <w:rFonts w:hint="cs"/>
            <w:spacing w:val="-4"/>
            <w:rtl/>
            <w:lang w:bidi="ar"/>
          </w:rPr>
          <w:t xml:space="preserve">. </w:t>
        </w:r>
      </w:ins>
      <w:ins w:id="59" w:author="Ben Ali, Lassad" w:date="2019-10-22T23:37:00Z">
        <w:r w:rsidR="00305AC6" w:rsidRPr="00A878F8">
          <w:rPr>
            <w:rFonts w:hint="cs"/>
            <w:spacing w:val="-4"/>
            <w:rtl/>
          </w:rPr>
          <w:t>و</w:t>
        </w:r>
      </w:ins>
      <w:ins w:id="60" w:author="Ben Ali, Lassad" w:date="2019-10-22T23:36:00Z">
        <w:r w:rsidR="00305AC6" w:rsidRPr="00A878F8">
          <w:rPr>
            <w:spacing w:val="-4"/>
            <w:rtl/>
          </w:rPr>
          <w:t xml:space="preserve">يجب ألا </w:t>
        </w:r>
      </w:ins>
      <w:ins w:id="61" w:author="Ben Ali, Lassad" w:date="2019-10-22T23:37:00Z">
        <w:r w:rsidR="00305AC6" w:rsidRPr="00A878F8">
          <w:rPr>
            <w:rFonts w:hint="cs"/>
            <w:spacing w:val="-4"/>
            <w:rtl/>
          </w:rPr>
          <w:t>ت</w:t>
        </w:r>
      </w:ins>
      <w:ins w:id="62" w:author="Ben Ali, Lassad" w:date="2019-10-22T23:36:00Z">
        <w:r w:rsidR="00305AC6" w:rsidRPr="00A878F8">
          <w:rPr>
            <w:spacing w:val="-4"/>
            <w:rtl/>
          </w:rPr>
          <w:t xml:space="preserve">تسبب </w:t>
        </w:r>
      </w:ins>
      <w:ins w:id="63" w:author="Ben Ali, Lassad" w:date="2019-10-22T23:57:00Z">
        <w:r w:rsidR="00305AC6" w:rsidRPr="00A878F8">
          <w:rPr>
            <w:rFonts w:hint="cs"/>
            <w:spacing w:val="-4"/>
            <w:rtl/>
          </w:rPr>
          <w:t xml:space="preserve">المجموعة </w:t>
        </w:r>
        <w:r w:rsidR="00305AC6" w:rsidRPr="00A878F8">
          <w:rPr>
            <w:spacing w:val="-4"/>
            <w:lang w:val="fr-FR"/>
          </w:rPr>
          <w:t>B</w:t>
        </w:r>
        <w:r w:rsidR="00305AC6" w:rsidRPr="00A878F8">
          <w:rPr>
            <w:rFonts w:hint="cs"/>
            <w:spacing w:val="-4"/>
            <w:rtl/>
          </w:rPr>
          <w:t xml:space="preserve"> </w:t>
        </w:r>
        <w:r w:rsidR="00305AC6" w:rsidRPr="00A878F8">
          <w:rPr>
            <w:rFonts w:hint="cs"/>
            <w:spacing w:val="-4"/>
            <w:rtl/>
            <w:lang w:bidi="ar"/>
          </w:rPr>
          <w:t>من الأجهزة الراديوية البحرية المستقلة</w:t>
        </w:r>
        <w:r w:rsidR="00305AC6" w:rsidRPr="00A878F8">
          <w:rPr>
            <w:spacing w:val="-4"/>
            <w:rtl/>
          </w:rPr>
          <w:t xml:space="preserve"> </w:t>
        </w:r>
      </w:ins>
      <w:ins w:id="64" w:author="Ben Ali, Lassad" w:date="2019-10-22T23:36:00Z">
        <w:r w:rsidR="00305AC6" w:rsidRPr="00A878F8">
          <w:rPr>
            <w:spacing w:val="-4"/>
            <w:rtl/>
          </w:rPr>
          <w:t xml:space="preserve">في تداخل ضار </w:t>
        </w:r>
      </w:ins>
      <w:ins w:id="65" w:author="Ben Ali, Lassad" w:date="2019-10-23T00:02:00Z">
        <w:r w:rsidR="00305AC6" w:rsidRPr="00A878F8">
          <w:rPr>
            <w:rFonts w:hint="cs"/>
            <w:spacing w:val="-4"/>
            <w:rtl/>
          </w:rPr>
          <w:t>ب</w:t>
        </w:r>
      </w:ins>
      <w:ins w:id="66" w:author="Ben Ali, Lassad" w:date="2019-10-22T23:36:00Z">
        <w:r w:rsidR="00305AC6" w:rsidRPr="00A878F8">
          <w:rPr>
            <w:spacing w:val="-4"/>
            <w:rtl/>
          </w:rPr>
          <w:t>المحطات العاملة في الخدمتين الثابتة والمتنقلة وألا يستدعي المطالبة بالحماية منها</w:t>
        </w:r>
      </w:ins>
      <w:ins w:id="67" w:author="Ben Ali, Lassad" w:date="2019-10-22T23:38:00Z">
        <w:r w:rsidR="00305AC6" w:rsidRPr="00A878F8">
          <w:rPr>
            <w:rFonts w:hint="cs"/>
            <w:spacing w:val="-4"/>
            <w:rtl/>
            <w:lang w:bidi="ar"/>
          </w:rPr>
          <w:t>. ويجب ألا تتجاوز ال</w:t>
        </w:r>
        <w:r w:rsidR="00305AC6" w:rsidRPr="00A878F8">
          <w:rPr>
            <w:spacing w:val="-4"/>
            <w:rtl/>
          </w:rPr>
          <w:t xml:space="preserve">قدرة </w:t>
        </w:r>
        <w:r w:rsidR="00305AC6" w:rsidRPr="00A878F8">
          <w:rPr>
            <w:rFonts w:hint="cs"/>
            <w:spacing w:val="-4"/>
            <w:rtl/>
          </w:rPr>
          <w:t>ال</w:t>
        </w:r>
        <w:r w:rsidR="00305AC6" w:rsidRPr="00A878F8">
          <w:rPr>
            <w:spacing w:val="-4"/>
            <w:rtl/>
          </w:rPr>
          <w:t xml:space="preserve">مشعة </w:t>
        </w:r>
        <w:r w:rsidR="00305AC6" w:rsidRPr="00A878F8">
          <w:rPr>
            <w:rFonts w:hint="cs"/>
            <w:spacing w:val="-4"/>
            <w:rtl/>
          </w:rPr>
          <w:t>ال</w:t>
        </w:r>
        <w:r w:rsidR="00305AC6" w:rsidRPr="00A878F8">
          <w:rPr>
            <w:spacing w:val="-4"/>
            <w:rtl/>
          </w:rPr>
          <w:t xml:space="preserve">مكافئة </w:t>
        </w:r>
        <w:proofErr w:type="spellStart"/>
        <w:r w:rsidR="00305AC6" w:rsidRPr="00A878F8">
          <w:rPr>
            <w:rFonts w:hint="cs"/>
            <w:spacing w:val="-4"/>
            <w:rtl/>
          </w:rPr>
          <w:t>ال</w:t>
        </w:r>
        <w:r w:rsidR="00305AC6" w:rsidRPr="00A878F8">
          <w:rPr>
            <w:spacing w:val="-4"/>
            <w:rtl/>
          </w:rPr>
          <w:t>متناحية</w:t>
        </w:r>
        <w:proofErr w:type="spellEnd"/>
        <w:r w:rsidR="00305AC6" w:rsidRPr="00A878F8">
          <w:rPr>
            <w:rFonts w:hint="cs"/>
            <w:spacing w:val="-4"/>
            <w:rtl/>
            <w:lang w:bidi="ar"/>
          </w:rPr>
          <w:t xml:space="preserve"> (</w:t>
        </w:r>
        <w:proofErr w:type="spellStart"/>
        <w:r w:rsidR="00305AC6" w:rsidRPr="00A878F8">
          <w:rPr>
            <w:rFonts w:hint="cs"/>
            <w:spacing w:val="-4"/>
            <w:lang w:val="en-GB"/>
          </w:rPr>
          <w:t>e.i.r.p</w:t>
        </w:r>
        <w:proofErr w:type="spellEnd"/>
        <w:r w:rsidR="00305AC6" w:rsidRPr="00A878F8">
          <w:rPr>
            <w:rFonts w:hint="cs"/>
            <w:spacing w:val="-4"/>
            <w:rtl/>
            <w:lang w:bidi="ar"/>
          </w:rPr>
          <w:t xml:space="preserve">) </w:t>
        </w:r>
        <w:r w:rsidR="00305AC6" w:rsidRPr="00A878F8">
          <w:rPr>
            <w:rFonts w:hint="cs"/>
            <w:spacing w:val="-4"/>
            <w:rtl/>
          </w:rPr>
          <w:t xml:space="preserve">للمجموعة </w:t>
        </w:r>
        <w:r w:rsidR="00305AC6" w:rsidRPr="00A878F8">
          <w:rPr>
            <w:spacing w:val="-4"/>
            <w:lang w:val="fr-FR"/>
          </w:rPr>
          <w:t>B</w:t>
        </w:r>
        <w:r w:rsidR="00305AC6" w:rsidRPr="00A878F8">
          <w:rPr>
            <w:rFonts w:hint="cs"/>
            <w:spacing w:val="-4"/>
            <w:rtl/>
          </w:rPr>
          <w:t xml:space="preserve"> </w:t>
        </w:r>
        <w:r w:rsidR="00305AC6" w:rsidRPr="00A878F8">
          <w:rPr>
            <w:rFonts w:hint="cs"/>
            <w:spacing w:val="-4"/>
            <w:rtl/>
            <w:lang w:bidi="ar"/>
          </w:rPr>
          <w:t xml:space="preserve">من الأجهزة الراديوية البحرية المستقلة </w:t>
        </w:r>
        <w:proofErr w:type="spellStart"/>
        <w:r w:rsidR="00305AC6" w:rsidRPr="00A878F8">
          <w:rPr>
            <w:rFonts w:hint="cs"/>
            <w:spacing w:val="-4"/>
            <w:lang w:val="en-GB"/>
          </w:rPr>
          <w:t>mW</w:t>
        </w:r>
        <w:proofErr w:type="spellEnd"/>
        <w:r w:rsidR="00305AC6" w:rsidRPr="00A878F8">
          <w:rPr>
            <w:rFonts w:hint="cs"/>
            <w:spacing w:val="-4"/>
            <w:lang w:val="en-GB"/>
          </w:rPr>
          <w:t xml:space="preserve"> 100</w:t>
        </w:r>
      </w:ins>
      <w:ins w:id="68" w:author="Ben Ali, Lassad" w:date="2019-10-22T23:31:00Z">
        <w:r w:rsidR="00305AC6" w:rsidRPr="00A878F8">
          <w:rPr>
            <w:rFonts w:hint="cs"/>
            <w:spacing w:val="-4"/>
            <w:rtl/>
            <w:lang w:bidi="ar"/>
          </w:rPr>
          <w:t>.</w:t>
        </w:r>
      </w:ins>
      <w:r w:rsidR="00305AC6" w:rsidRPr="00A878F8">
        <w:rPr>
          <w:spacing w:val="-4"/>
          <w:lang w:val="en-GB"/>
        </w:rPr>
        <w:t xml:space="preserve"> </w:t>
      </w:r>
      <w:r w:rsidR="00305AC6" w:rsidRPr="00A878F8">
        <w:rPr>
          <w:spacing w:val="-4"/>
          <w:sz w:val="16"/>
          <w:szCs w:val="30"/>
          <w:lang w:eastAsia="en-US" w:bidi="ar-SA"/>
          <w:rPrChange w:id="69" w:author="Samuel, Hany" w:date="2019-10-21T15:57:00Z">
            <w:rPr>
              <w:sz w:val="16"/>
            </w:rPr>
          </w:rPrChange>
        </w:rPr>
        <w:t>(WRC</w:t>
      </w:r>
      <w:r w:rsidR="00305AC6" w:rsidRPr="00A878F8">
        <w:rPr>
          <w:spacing w:val="-4"/>
          <w:sz w:val="16"/>
          <w:szCs w:val="30"/>
          <w:lang w:eastAsia="en-US" w:bidi="ar-SA"/>
          <w:rPrChange w:id="70" w:author="Samuel, Hany" w:date="2019-10-21T15:57:00Z">
            <w:rPr>
              <w:sz w:val="16"/>
            </w:rPr>
          </w:rPrChange>
        </w:rPr>
        <w:noBreakHyphen/>
      </w:r>
      <w:del w:id="71" w:author="Samuel, Hany" w:date="2019-10-21T15:57:00Z">
        <w:r w:rsidR="00305AC6" w:rsidRPr="00A878F8" w:rsidDel="0031310C">
          <w:rPr>
            <w:spacing w:val="-4"/>
            <w:sz w:val="16"/>
            <w:szCs w:val="30"/>
            <w:lang w:eastAsia="en-US" w:bidi="ar-SA"/>
            <w:rPrChange w:id="72" w:author="Samuel, Hany" w:date="2019-10-21T15:57:00Z">
              <w:rPr>
                <w:sz w:val="16"/>
              </w:rPr>
            </w:rPrChange>
          </w:rPr>
          <w:delText>15</w:delText>
        </w:r>
      </w:del>
      <w:ins w:id="73" w:author="Samuel, Hany" w:date="2019-10-21T15:57:00Z">
        <w:r w:rsidR="00305AC6" w:rsidRPr="00A878F8">
          <w:rPr>
            <w:spacing w:val="-4"/>
            <w:sz w:val="16"/>
            <w:szCs w:val="30"/>
            <w:lang w:eastAsia="en-US" w:bidi="ar-SA"/>
            <w:rPrChange w:id="74" w:author="Samuel, Hany" w:date="2019-10-21T15:57:00Z">
              <w:rPr>
                <w:sz w:val="16"/>
              </w:rPr>
            </w:rPrChange>
          </w:rPr>
          <w:t>19</w:t>
        </w:r>
      </w:ins>
      <w:r w:rsidR="00305AC6" w:rsidRPr="00A878F8">
        <w:rPr>
          <w:spacing w:val="-4"/>
          <w:sz w:val="16"/>
          <w:szCs w:val="30"/>
          <w:lang w:eastAsia="en-US" w:bidi="ar-SA"/>
          <w:rPrChange w:id="75" w:author="Samuel, Hany" w:date="2019-10-21T15:57:00Z">
            <w:rPr>
              <w:sz w:val="16"/>
            </w:rPr>
          </w:rPrChange>
        </w:rPr>
        <w:t>)</w:t>
      </w:r>
      <w:r w:rsidR="00305AC6" w:rsidRPr="00A878F8">
        <w:rPr>
          <w:spacing w:val="-4"/>
          <w:sz w:val="16"/>
          <w:szCs w:val="22"/>
        </w:rPr>
        <w:t>     </w:t>
      </w:r>
    </w:p>
    <w:p w14:paraId="3795A4FD" w14:textId="02E7580E" w:rsidR="00305AC6" w:rsidRDefault="00305AC6" w:rsidP="00B22A95">
      <w:pPr>
        <w:pStyle w:val="Tablelegend"/>
        <w:tabs>
          <w:tab w:val="clear" w:pos="283"/>
        </w:tabs>
        <w:rPr>
          <w:spacing w:val="2"/>
          <w:rtl/>
          <w:lang w:bidi="ar-SA"/>
        </w:rPr>
      </w:pPr>
    </w:p>
    <w:p w14:paraId="64B50E3B" w14:textId="09A9D5C2" w:rsidR="00B22A95" w:rsidRPr="000E0DD2" w:rsidRDefault="00A878F8" w:rsidP="00A878F8">
      <w:pPr>
        <w:pStyle w:val="Tablelegend"/>
        <w:tabs>
          <w:tab w:val="clear" w:pos="283"/>
          <w:tab w:val="clear" w:pos="1531"/>
          <w:tab w:val="left" w:pos="459"/>
        </w:tabs>
        <w:rPr>
          <w:rtl/>
        </w:rPr>
      </w:pPr>
      <w:r w:rsidRPr="00A878F8">
        <w:rPr>
          <w:rFonts w:hint="cs"/>
          <w:spacing w:val="-4"/>
          <w:rtl/>
        </w:rPr>
        <w:tab/>
      </w:r>
      <w:r w:rsidR="00B22A95" w:rsidRPr="000E0DD2">
        <w:t>*</w:t>
      </w:r>
      <w:r w:rsidR="00B22A95" w:rsidRPr="000E0DD2">
        <w:rPr>
          <w:rFonts w:hint="eastAsia"/>
          <w:rtl/>
        </w:rPr>
        <w:t> اعتباراً</w:t>
      </w:r>
      <w:r w:rsidR="00B22A95" w:rsidRPr="000E0DD2">
        <w:rPr>
          <w:rtl/>
        </w:rPr>
        <w:t xml:space="preserve"> من </w:t>
      </w:r>
      <w:r w:rsidR="00B22A95" w:rsidRPr="000E0DD2">
        <w:t>1</w:t>
      </w:r>
      <w:r w:rsidR="00B22A95" w:rsidRPr="000E0DD2">
        <w:rPr>
          <w:rtl/>
        </w:rPr>
        <w:t xml:space="preserve"> يناير </w:t>
      </w:r>
      <w:r w:rsidR="00B22A95" w:rsidRPr="000E0DD2">
        <w:t>2019</w:t>
      </w:r>
      <w:r w:rsidR="00B22A95" w:rsidRPr="000E0DD2">
        <w:rPr>
          <w:rFonts w:hint="cs"/>
          <w:rtl/>
        </w:rPr>
        <w:t>،</w:t>
      </w:r>
      <w:r w:rsidR="00B22A95" w:rsidRPr="000E0DD2">
        <w:rPr>
          <w:rtl/>
        </w:rPr>
        <w:t xml:space="preserve"> سيُطلق على القناة </w:t>
      </w:r>
      <w:r w:rsidR="00B22A95" w:rsidRPr="000E0DD2">
        <w:t>2027</w:t>
      </w:r>
      <w:r w:rsidR="00B22A95" w:rsidRPr="000E0DD2">
        <w:rPr>
          <w:rtl/>
        </w:rPr>
        <w:t xml:space="preserve"> اسم </w:t>
      </w:r>
      <w:r w:rsidR="00B22A95" w:rsidRPr="000E0DD2">
        <w:t>ASM 1</w:t>
      </w:r>
      <w:r w:rsidR="00B22A95" w:rsidRPr="000E0DD2">
        <w:rPr>
          <w:rtl/>
        </w:rPr>
        <w:t xml:space="preserve"> </w:t>
      </w:r>
      <w:r w:rsidR="00B22A95" w:rsidRPr="000E0DD2">
        <w:rPr>
          <w:rFonts w:hint="eastAsia"/>
          <w:rtl/>
        </w:rPr>
        <w:t>والقناة</w:t>
      </w:r>
      <w:r w:rsidR="00B22A95" w:rsidRPr="000E0DD2">
        <w:rPr>
          <w:rtl/>
        </w:rPr>
        <w:t xml:space="preserve"> </w:t>
      </w:r>
      <w:r w:rsidR="00B22A95" w:rsidRPr="000E0DD2">
        <w:t>2028</w:t>
      </w:r>
      <w:r w:rsidR="00B22A95" w:rsidRPr="000E0DD2">
        <w:rPr>
          <w:rtl/>
        </w:rPr>
        <w:t xml:space="preserve"> اسم </w:t>
      </w:r>
      <w:r w:rsidR="00B22A95" w:rsidRPr="000E0DD2">
        <w:t>ASM 2</w:t>
      </w:r>
      <w:r w:rsidR="00B22A95" w:rsidRPr="000E0DD2">
        <w:rPr>
          <w:rtl/>
        </w:rPr>
        <w:t>.</w:t>
      </w:r>
    </w:p>
    <w:p w14:paraId="23D70349" w14:textId="77777777" w:rsidR="00B22A95" w:rsidRPr="00B22A95" w:rsidRDefault="00B22A95" w:rsidP="00B22A95">
      <w:pPr>
        <w:pStyle w:val="Tablelegend"/>
        <w:tabs>
          <w:tab w:val="clear" w:pos="283"/>
        </w:tabs>
        <w:rPr>
          <w:rtl/>
        </w:rPr>
      </w:pPr>
      <w:r w:rsidRPr="00B22A95">
        <w:rPr>
          <w:rFonts w:hint="cs"/>
          <w:rtl/>
        </w:rPr>
        <w:t>...</w:t>
      </w:r>
    </w:p>
    <w:p w14:paraId="71F11146" w14:textId="74D48C9E" w:rsidR="009C47A1" w:rsidRPr="00544236" w:rsidRDefault="00B22A95" w:rsidP="00A878F8">
      <w:pPr>
        <w:pStyle w:val="Tablelegend"/>
        <w:tabs>
          <w:tab w:val="clear" w:pos="283"/>
          <w:tab w:val="clear" w:pos="1531"/>
          <w:tab w:val="left" w:pos="852"/>
        </w:tabs>
        <w:ind w:left="459" w:hanging="459"/>
        <w:rPr>
          <w:spacing w:val="-2"/>
          <w:rtl/>
        </w:rPr>
      </w:pPr>
      <w:r w:rsidRPr="00595A09">
        <w:rPr>
          <w:rFonts w:hint="cs"/>
          <w:i/>
          <w:iCs/>
          <w:rtl/>
        </w:rPr>
        <w:t>ص)</w:t>
      </w:r>
      <w:r w:rsidRPr="00595A09">
        <w:rPr>
          <w:rtl/>
        </w:rPr>
        <w:tab/>
      </w:r>
      <w:r w:rsidRPr="000E0DD2">
        <w:rPr>
          <w:rFonts w:hint="cs"/>
          <w:rtl/>
        </w:rPr>
        <w:t xml:space="preserve">يكون </w:t>
      </w:r>
      <w:del w:id="76" w:author="Al-Midani, Mohammad Haitham" w:date="2019-02-04T15:26:00Z">
        <w:r w:rsidRPr="000E0DD2" w:rsidDel="00BC09DF">
          <w:rPr>
            <w:rFonts w:hint="cs"/>
            <w:rtl/>
          </w:rPr>
          <w:delText xml:space="preserve">هذا </w:delText>
        </w:r>
      </w:del>
      <w:r w:rsidRPr="000E0DD2">
        <w:rPr>
          <w:rFonts w:hint="cs"/>
          <w:rtl/>
        </w:rPr>
        <w:t xml:space="preserve">التردد </w:t>
      </w:r>
      <w:ins w:id="77" w:author="Al-Midani, Mohammad Haitham" w:date="2019-02-04T15:26:00Z">
        <w:r w:rsidRPr="000E0DD2">
          <w:rPr>
            <w:lang w:val="es-ES"/>
          </w:rPr>
          <w:t>160,9</w:t>
        </w:r>
        <w:r w:rsidRPr="000E0DD2">
          <w:rPr>
            <w:rFonts w:hint="cs"/>
            <w:rtl/>
          </w:rPr>
          <w:t xml:space="preserve"> </w:t>
        </w:r>
        <w:r w:rsidRPr="000E0DD2">
          <w:rPr>
            <w:lang w:val="es-ES"/>
          </w:rPr>
          <w:t>MHz</w:t>
        </w:r>
        <w:r w:rsidRPr="000E0DD2">
          <w:rPr>
            <w:rFonts w:hint="cs"/>
            <w:rtl/>
          </w:rPr>
          <w:t xml:space="preserve"> (قناة </w:t>
        </w:r>
        <w:r w:rsidRPr="000E0DD2">
          <w:rPr>
            <w:lang w:bidi="ar"/>
          </w:rPr>
          <w:t>2006</w:t>
        </w:r>
        <w:r w:rsidRPr="000E0DD2">
          <w:rPr>
            <w:rFonts w:hint="cs"/>
            <w:rtl/>
          </w:rPr>
          <w:t xml:space="preserve">) </w:t>
        </w:r>
      </w:ins>
      <w:r w:rsidRPr="000E0DD2">
        <w:rPr>
          <w:rFonts w:hint="cs"/>
          <w:rtl/>
        </w:rPr>
        <w:t>في الخدمة المتنقلة البحرية محجوزاً</w:t>
      </w:r>
      <w:ins w:id="78" w:author="Al-Midani, Mohammad Haitham" w:date="2019-02-04T15:27:00Z">
        <w:r w:rsidRPr="000E0DD2">
          <w:rPr>
            <w:rFonts w:hint="cs"/>
            <w:rtl/>
            <w:lang w:bidi="ar-SY"/>
          </w:rPr>
          <w:t xml:space="preserve"> </w:t>
        </w:r>
        <w:r w:rsidR="00503D69" w:rsidRPr="000E0DD2">
          <w:rPr>
            <w:rFonts w:hint="cs"/>
            <w:rtl/>
            <w:lang w:bidi="ar-SY"/>
          </w:rPr>
          <w:t>ل</w:t>
        </w:r>
        <w:r w:rsidR="00503D69" w:rsidRPr="000E0DD2">
          <w:rPr>
            <w:rFonts w:hint="cs"/>
            <w:rtl/>
            <w:lang w:bidi="ar"/>
          </w:rPr>
          <w:t xml:space="preserve">استخدام الأجهزة الراديوية البحرية </w:t>
        </w:r>
        <w:r w:rsidR="00503D69" w:rsidRPr="000E0DD2">
          <w:rPr>
            <w:rFonts w:hint="eastAsia"/>
            <w:rtl/>
            <w:lang w:eastAsia="en-US" w:bidi="ar"/>
          </w:rPr>
          <w:t>المستقلة</w:t>
        </w:r>
        <w:r w:rsidR="00503D69" w:rsidRPr="000E0DD2">
          <w:rPr>
            <w:rtl/>
            <w:lang w:eastAsia="en-US" w:bidi="ar"/>
          </w:rPr>
          <w:t xml:space="preserve"> </w:t>
        </w:r>
        <w:r w:rsidR="00503D69" w:rsidRPr="000E0DD2">
          <w:rPr>
            <w:rFonts w:hint="eastAsia"/>
            <w:rtl/>
            <w:lang w:eastAsia="en-US" w:bidi="ar"/>
          </w:rPr>
          <w:t>في</w:t>
        </w:r>
        <w:r w:rsidR="00503D69" w:rsidRPr="000E0DD2">
          <w:rPr>
            <w:rtl/>
            <w:lang w:eastAsia="en-US" w:bidi="ar"/>
          </w:rPr>
          <w:t xml:space="preserve"> </w:t>
        </w:r>
        <w:r w:rsidR="00503D69" w:rsidRPr="000E0DD2">
          <w:rPr>
            <w:rFonts w:hint="eastAsia"/>
            <w:rtl/>
            <w:lang w:eastAsia="en-US" w:bidi="ar"/>
          </w:rPr>
          <w:t>المجموعة</w:t>
        </w:r>
        <w:r w:rsidR="00503D69" w:rsidRPr="000E0DD2">
          <w:rPr>
            <w:rtl/>
            <w:lang w:eastAsia="en-US" w:bidi="ar"/>
          </w:rPr>
          <w:t xml:space="preserve"> </w:t>
        </w:r>
        <w:r w:rsidR="00503D69" w:rsidRPr="000E0DD2">
          <w:rPr>
            <w:lang w:eastAsia="en-US" w:bidi="ar-SA"/>
          </w:rPr>
          <w:t>B</w:t>
        </w:r>
      </w:ins>
      <w:ins w:id="79" w:author="Ben Ali, Lassad" w:date="2019-10-22T23:41:00Z">
        <w:r w:rsidR="009C47A1" w:rsidRPr="00114026">
          <w:rPr>
            <w:rFonts w:hint="cs"/>
            <w:rtl/>
            <w:lang w:bidi="ar"/>
          </w:rPr>
          <w:t xml:space="preserve"> </w:t>
        </w:r>
        <w:r w:rsidR="009C47A1">
          <w:rPr>
            <w:rFonts w:hint="cs"/>
            <w:rtl/>
            <w:lang w:bidi="ar"/>
          </w:rPr>
          <w:t>التي لا تهدف إلى</w:t>
        </w:r>
        <w:r w:rsidR="009C47A1" w:rsidRPr="00114026">
          <w:rPr>
            <w:rFonts w:hint="cs"/>
            <w:rtl/>
            <w:lang w:bidi="ar"/>
          </w:rPr>
          <w:t xml:space="preserve"> </w:t>
        </w:r>
        <w:r w:rsidR="009C47A1">
          <w:rPr>
            <w:rFonts w:hint="cs"/>
            <w:rtl/>
            <w:lang w:bidi="ar"/>
          </w:rPr>
          <w:t>ال</w:t>
        </w:r>
        <w:r w:rsidR="009C47A1" w:rsidRPr="00114026">
          <w:rPr>
            <w:rFonts w:hint="cs"/>
            <w:rtl/>
            <w:lang w:bidi="ar"/>
          </w:rPr>
          <w:t xml:space="preserve">سلامة </w:t>
        </w:r>
        <w:r w:rsidR="009C47A1">
          <w:rPr>
            <w:rFonts w:hint="cs"/>
            <w:rtl/>
            <w:lang w:bidi="ar"/>
          </w:rPr>
          <w:t>البحرية</w:t>
        </w:r>
        <w:r w:rsidR="009C47A1" w:rsidRPr="00F7473E">
          <w:rPr>
            <w:rFonts w:hint="cs"/>
            <w:spacing w:val="-2"/>
            <w:rtl/>
            <w:lang w:bidi="ar"/>
          </w:rPr>
          <w:t xml:space="preserve"> </w:t>
        </w:r>
        <w:r w:rsidR="009C47A1">
          <w:rPr>
            <w:rFonts w:hint="cs"/>
            <w:spacing w:val="-2"/>
            <w:rtl/>
            <w:lang w:bidi="ar"/>
          </w:rPr>
          <w:t>و</w:t>
        </w:r>
        <w:r w:rsidR="009C47A1" w:rsidRPr="00F7473E">
          <w:rPr>
            <w:rFonts w:hint="cs"/>
            <w:spacing w:val="-2"/>
            <w:rtl/>
            <w:lang w:bidi="ar"/>
          </w:rPr>
          <w:t xml:space="preserve">التي </w:t>
        </w:r>
        <w:r w:rsidR="009C47A1">
          <w:rPr>
            <w:rFonts w:hint="cs"/>
            <w:spacing w:val="-2"/>
            <w:rtl/>
            <w:lang w:bidi="ar"/>
          </w:rPr>
          <w:t xml:space="preserve">تستعمل تكنولوجيات نظام التعرف </w:t>
        </w:r>
        <w:proofErr w:type="spellStart"/>
        <w:r w:rsidR="009C47A1">
          <w:rPr>
            <w:rFonts w:hint="cs"/>
            <w:spacing w:val="-2"/>
            <w:rtl/>
            <w:lang w:bidi="ar"/>
          </w:rPr>
          <w:t>الأوتوماتي</w:t>
        </w:r>
      </w:ins>
      <w:proofErr w:type="spellEnd"/>
      <w:ins w:id="80" w:author="Ben Ali, Lassad" w:date="2019-10-24T21:40:00Z">
        <w:r w:rsidR="00503D69">
          <w:rPr>
            <w:rFonts w:hint="cs"/>
            <w:spacing w:val="-2"/>
            <w:rtl/>
            <w:lang w:bidi="ar"/>
          </w:rPr>
          <w:t xml:space="preserve"> </w:t>
        </w:r>
        <w:r w:rsidR="00503D69" w:rsidRPr="000E0DD2">
          <w:rPr>
            <w:lang w:eastAsia="en-US" w:bidi="ar-SA"/>
          </w:rPr>
          <w:t>(AIS)</w:t>
        </w:r>
        <w:r w:rsidR="00503D69" w:rsidRPr="000E0DD2">
          <w:rPr>
            <w:rFonts w:hint="cs"/>
            <w:rtl/>
            <w:lang w:eastAsia="en-US"/>
          </w:rPr>
          <w:t xml:space="preserve"> </w:t>
        </w:r>
        <w:r w:rsidR="00503D69" w:rsidRPr="000E0DD2">
          <w:rPr>
            <w:rFonts w:hint="cs"/>
            <w:rtl/>
            <w:lang w:eastAsia="en-US" w:bidi="ar"/>
          </w:rPr>
          <w:t xml:space="preserve">على </w:t>
        </w:r>
        <w:r w:rsidR="00503D69" w:rsidRPr="000E0DD2">
          <w:rPr>
            <w:rFonts w:hint="eastAsia"/>
            <w:rtl/>
            <w:lang w:eastAsia="en-US" w:bidi="ar-SA"/>
          </w:rPr>
          <w:t>النحو</w:t>
        </w:r>
        <w:r w:rsidR="00503D69" w:rsidRPr="000E0DD2">
          <w:rPr>
            <w:rtl/>
            <w:lang w:eastAsia="en-US" w:bidi="ar-SA"/>
          </w:rPr>
          <w:t xml:space="preserve"> </w:t>
        </w:r>
        <w:r w:rsidR="00503D69" w:rsidRPr="000E0DD2">
          <w:rPr>
            <w:rFonts w:hint="eastAsia"/>
            <w:rtl/>
            <w:lang w:eastAsia="en-US" w:bidi="ar-SA"/>
          </w:rPr>
          <w:t>المبين</w:t>
        </w:r>
        <w:r w:rsidR="00503D69" w:rsidRPr="000E0DD2">
          <w:rPr>
            <w:rtl/>
            <w:lang w:eastAsia="en-US" w:bidi="ar-SA"/>
          </w:rPr>
          <w:t xml:space="preserve"> </w:t>
        </w:r>
        <w:r w:rsidR="00503D69" w:rsidRPr="000E0DD2">
          <w:rPr>
            <w:rFonts w:hint="eastAsia"/>
            <w:rtl/>
            <w:lang w:eastAsia="en-US" w:bidi="ar-SA"/>
          </w:rPr>
          <w:t>في</w:t>
        </w:r>
      </w:ins>
      <w:ins w:id="81" w:author="Ben Ali, Lassad" w:date="2019-10-22T23:41:00Z">
        <w:r w:rsidR="009C47A1" w:rsidRPr="00F7473E">
          <w:rPr>
            <w:rFonts w:hint="cs"/>
            <w:spacing w:val="-2"/>
            <w:rtl/>
            <w:lang w:bidi="ar"/>
          </w:rPr>
          <w:t xml:space="preserve"> أحدث </w:t>
        </w:r>
      </w:ins>
      <w:ins w:id="82" w:author="Ben Ali, Lassad" w:date="2019-10-22T23:57:00Z">
        <w:r w:rsidR="009C47A1">
          <w:rPr>
            <w:rFonts w:hint="cs"/>
            <w:spacing w:val="-2"/>
            <w:rtl/>
            <w:lang w:bidi="ar"/>
          </w:rPr>
          <w:t>نسخة</w:t>
        </w:r>
      </w:ins>
      <w:ins w:id="83" w:author="Ben Ali, Lassad" w:date="2019-10-22T23:41:00Z">
        <w:r w:rsidR="009C47A1" w:rsidRPr="00F7473E">
          <w:rPr>
            <w:rFonts w:hint="cs"/>
            <w:spacing w:val="-2"/>
            <w:rtl/>
            <w:lang w:bidi="ar"/>
          </w:rPr>
          <w:t xml:space="preserve"> من التوصية </w:t>
        </w:r>
        <w:r w:rsidR="009C47A1" w:rsidRPr="00F7473E">
          <w:rPr>
            <w:rFonts w:hint="cs"/>
            <w:spacing w:val="-2"/>
            <w:lang w:val="en-GB"/>
          </w:rPr>
          <w:t>ITU</w:t>
        </w:r>
      </w:ins>
      <w:ins w:id="84" w:author="Samuel, Hany" w:date="2019-10-25T08:23:00Z">
        <w:r w:rsidR="00246351">
          <w:rPr>
            <w:spacing w:val="-2"/>
            <w:lang w:val="en-GB"/>
          </w:rPr>
          <w:noBreakHyphen/>
        </w:r>
      </w:ins>
      <w:ins w:id="85" w:author="Ben Ali, Lassad" w:date="2019-10-22T23:41:00Z">
        <w:r w:rsidR="009C47A1" w:rsidRPr="00F7473E">
          <w:rPr>
            <w:rFonts w:hint="cs"/>
            <w:spacing w:val="-2"/>
            <w:lang w:val="en-GB"/>
          </w:rPr>
          <w:t>R</w:t>
        </w:r>
      </w:ins>
      <w:ins w:id="86" w:author="Samuel, Hany" w:date="2019-10-25T08:23:00Z">
        <w:r w:rsidR="00246351">
          <w:rPr>
            <w:rFonts w:hint="eastAsia"/>
            <w:spacing w:val="-2"/>
            <w:lang w:val="en-GB"/>
          </w:rPr>
          <w:t> </w:t>
        </w:r>
      </w:ins>
      <w:proofErr w:type="gramStart"/>
      <w:ins w:id="87" w:author="Ben Ali, Lassad" w:date="2019-10-22T23:41:00Z">
        <w:r w:rsidR="009C47A1" w:rsidRPr="00F7473E">
          <w:rPr>
            <w:rFonts w:hint="cs"/>
            <w:spacing w:val="-2"/>
            <w:lang w:val="en-GB"/>
          </w:rPr>
          <w:t>M.[</w:t>
        </w:r>
        <w:proofErr w:type="gramEnd"/>
        <w:r w:rsidR="009C47A1" w:rsidRPr="00F7473E">
          <w:rPr>
            <w:rFonts w:hint="cs"/>
            <w:spacing w:val="-2"/>
            <w:lang w:val="en-GB"/>
          </w:rPr>
          <w:t>AMRD]</w:t>
        </w:r>
        <w:r w:rsidR="009C47A1" w:rsidRPr="00F7473E">
          <w:rPr>
            <w:rFonts w:hint="cs"/>
            <w:spacing w:val="-2"/>
            <w:rtl/>
            <w:lang w:bidi="ar"/>
          </w:rPr>
          <w:t>.</w:t>
        </w:r>
      </w:ins>
      <w:r w:rsidR="00503D69">
        <w:rPr>
          <w:rFonts w:hint="cs"/>
          <w:spacing w:val="-2"/>
          <w:rtl/>
          <w:lang w:bidi="ar"/>
        </w:rPr>
        <w:t xml:space="preserve"> </w:t>
      </w:r>
      <w:ins w:id="88" w:author="Al-Midani, Mohammad Haitham" w:date="2019-02-04T15:34:00Z">
        <w:r w:rsidR="00996A43" w:rsidRPr="000E0DD2">
          <w:rPr>
            <w:rFonts w:hint="cs"/>
            <w:rtl/>
            <w:lang w:eastAsia="en-US" w:bidi="ar-SA"/>
          </w:rPr>
          <w:t xml:space="preserve">ويجوز استخدام هذا التردد أيضاً على </w:t>
        </w:r>
      </w:ins>
      <w:ins w:id="89" w:author="Eltawabti, Ibrahim" w:date="2019-02-05T14:28:00Z">
        <w:r w:rsidR="00996A43" w:rsidRPr="000E0DD2">
          <w:rPr>
            <w:rFonts w:hint="cs"/>
            <w:rtl/>
            <w:lang w:eastAsia="en-US" w:bidi="ar-SA"/>
          </w:rPr>
          <w:t>أ</w:t>
        </w:r>
      </w:ins>
      <w:ins w:id="90" w:author="Al-Midani, Mohammad Haitham" w:date="2019-02-04T15:34:00Z">
        <w:r w:rsidR="00996A43" w:rsidRPr="000E0DD2">
          <w:rPr>
            <w:rFonts w:hint="cs"/>
            <w:rtl/>
            <w:lang w:eastAsia="en-US" w:bidi="ar-SA"/>
          </w:rPr>
          <w:t xml:space="preserve">ساس تجريبي </w:t>
        </w:r>
      </w:ins>
      <w:ins w:id="91" w:author="Ben Ali, Lassad" w:date="2019-10-24T21:47:00Z">
        <w:r w:rsidR="00996A43">
          <w:rPr>
            <w:rFonts w:hint="cs"/>
            <w:rtl/>
            <w:lang w:eastAsia="en-US" w:bidi="ar-SA"/>
          </w:rPr>
          <w:t>للتكنولوجيات</w:t>
        </w:r>
        <w:r w:rsidR="00996A43" w:rsidRPr="000E0DD2">
          <w:rPr>
            <w:rFonts w:hint="cs"/>
            <w:rtl/>
            <w:lang w:eastAsia="en-US" w:bidi="ar-SA"/>
          </w:rPr>
          <w:t xml:space="preserve"> </w:t>
        </w:r>
      </w:ins>
      <w:ins w:id="92" w:author="Al-Midani, Mohammad Haitham" w:date="2019-02-04T15:34:00Z">
        <w:r w:rsidR="00996A43" w:rsidRPr="000E0DD2">
          <w:rPr>
            <w:rFonts w:hint="cs"/>
            <w:rtl/>
            <w:lang w:eastAsia="en-US" w:bidi="ar-SA"/>
          </w:rPr>
          <w:t>أو الأنظمة المستقبلية</w:t>
        </w:r>
      </w:ins>
      <w:r w:rsidR="001E25E4">
        <w:rPr>
          <w:rFonts w:hint="cs"/>
          <w:rtl/>
          <w:lang w:eastAsia="en-US" w:bidi="ar-SA"/>
        </w:rPr>
        <w:t xml:space="preserve"> </w:t>
      </w:r>
      <w:ins w:id="93" w:author="Ben Ali, Lassad" w:date="2019-10-24T22:31:00Z">
        <w:r w:rsidR="001E25E4">
          <w:rPr>
            <w:rFonts w:hint="cs"/>
            <w:rtl/>
            <w:lang w:eastAsia="en-US" w:bidi="ar-SA"/>
          </w:rPr>
          <w:t>للنظام</w:t>
        </w:r>
      </w:ins>
      <w:ins w:id="94" w:author="Al-Midani, Mohammad Haitham" w:date="2019-02-04T15:34:00Z">
        <w:r w:rsidR="00996A43" w:rsidRPr="000E0DD2">
          <w:rPr>
            <w:rFonts w:hint="cs"/>
            <w:rtl/>
            <w:lang w:eastAsia="en-US" w:bidi="ar-SA"/>
          </w:rPr>
          <w:t xml:space="preserve"> </w:t>
        </w:r>
      </w:ins>
      <w:ins w:id="95" w:author="Al-Midani, Mohammad Haitham" w:date="2019-02-04T15:35:00Z">
        <w:r w:rsidR="00996A43" w:rsidRPr="000E0DD2">
          <w:rPr>
            <w:lang w:val="en-GB" w:eastAsia="en-US" w:bidi="ar-SA"/>
          </w:rPr>
          <w:t>AI</w:t>
        </w:r>
      </w:ins>
      <w:ins w:id="96" w:author="Eltawabti, Ibrahim" w:date="2019-02-05T14:27:00Z">
        <w:r w:rsidR="00996A43" w:rsidRPr="000E0DD2">
          <w:rPr>
            <w:lang w:val="en-GB" w:eastAsia="en-US" w:bidi="ar-SA"/>
          </w:rPr>
          <w:t>S</w:t>
        </w:r>
      </w:ins>
      <w:ins w:id="97" w:author="Ben Ali, Lassad" w:date="2019-10-22T23:44:00Z">
        <w:r w:rsidR="00996A43">
          <w:rPr>
            <w:rFonts w:hint="cs"/>
            <w:spacing w:val="-2"/>
            <w:rtl/>
            <w:lang w:bidi="ar"/>
          </w:rPr>
          <w:t>.</w:t>
        </w:r>
      </w:ins>
      <w:r w:rsidR="00996A43">
        <w:rPr>
          <w:rFonts w:hint="cs"/>
          <w:spacing w:val="-2"/>
          <w:rtl/>
          <w:lang w:bidi="ar"/>
        </w:rPr>
        <w:t xml:space="preserve"> </w:t>
      </w:r>
      <w:del w:id="98" w:author="Al-Midani, Mohammad Haitham" w:date="2019-02-04T15:28:00Z">
        <w:r w:rsidR="00503D69" w:rsidRPr="000E0DD2" w:rsidDel="00BC09DF">
          <w:rPr>
            <w:rFonts w:hint="eastAsia"/>
            <w:rtl/>
            <w:lang w:eastAsia="en-US" w:bidi="ar-SA"/>
          </w:rPr>
          <w:delText>للاستعمال</w:delText>
        </w:r>
        <w:r w:rsidR="00503D69" w:rsidRPr="000E0DD2" w:rsidDel="00BC09DF">
          <w:rPr>
            <w:rtl/>
            <w:lang w:eastAsia="en-US" w:bidi="ar-SA"/>
          </w:rPr>
          <w:delText xml:space="preserve"> </w:delText>
        </w:r>
        <w:r w:rsidR="00503D69" w:rsidRPr="000E0DD2" w:rsidDel="00BC09DF">
          <w:rPr>
            <w:rFonts w:hint="eastAsia"/>
            <w:rtl/>
            <w:lang w:eastAsia="en-US" w:bidi="ar-SA"/>
          </w:rPr>
          <w:delText>التجريب‍ي</w:delText>
        </w:r>
      </w:del>
      <w:del w:id="99" w:author="Al-Midani, Mohammad Haitham" w:date="2019-02-04T15:33:00Z">
        <w:r w:rsidR="00503D69" w:rsidRPr="000E0DD2" w:rsidDel="00BC09DF">
          <w:rPr>
            <w:rtl/>
            <w:lang w:eastAsia="en-US" w:bidi="ar-SA"/>
          </w:rPr>
          <w:delText xml:space="preserve"> </w:delText>
        </w:r>
        <w:r w:rsidR="00503D69" w:rsidRPr="000E0DD2" w:rsidDel="00BC09DF">
          <w:rPr>
            <w:rFonts w:hint="eastAsia"/>
            <w:rtl/>
            <w:lang w:eastAsia="en-US" w:bidi="ar-SA"/>
          </w:rPr>
          <w:delText>للتطبيقات</w:delText>
        </w:r>
        <w:r w:rsidR="00503D69" w:rsidRPr="000E0DD2" w:rsidDel="00BC09DF">
          <w:rPr>
            <w:rtl/>
            <w:lang w:eastAsia="en-US" w:bidi="ar-SA"/>
          </w:rPr>
          <w:delText xml:space="preserve"> </w:delText>
        </w:r>
        <w:r w:rsidR="00503D69" w:rsidRPr="000E0DD2" w:rsidDel="00BC09DF">
          <w:rPr>
            <w:rFonts w:hint="eastAsia"/>
            <w:rtl/>
            <w:lang w:eastAsia="en-US" w:bidi="ar-SA"/>
          </w:rPr>
          <w:delText>أو</w:delText>
        </w:r>
        <w:r w:rsidR="00503D69" w:rsidRPr="000E0DD2" w:rsidDel="00BC09DF">
          <w:rPr>
            <w:rtl/>
            <w:lang w:eastAsia="en-US" w:bidi="ar-SA"/>
          </w:rPr>
          <w:delText xml:space="preserve"> </w:delText>
        </w:r>
        <w:r w:rsidR="00503D69" w:rsidRPr="000E0DD2" w:rsidDel="00BC09DF">
          <w:rPr>
            <w:rFonts w:hint="eastAsia"/>
            <w:rtl/>
            <w:lang w:eastAsia="en-US" w:bidi="ar-SA"/>
          </w:rPr>
          <w:delText>الأنظمة</w:delText>
        </w:r>
        <w:r w:rsidR="00503D69" w:rsidRPr="000E0DD2" w:rsidDel="00BC09DF">
          <w:rPr>
            <w:rtl/>
            <w:lang w:eastAsia="en-US" w:bidi="ar-SA"/>
          </w:rPr>
          <w:delText xml:space="preserve"> </w:delText>
        </w:r>
        <w:r w:rsidR="00503D69" w:rsidRPr="000E0DD2" w:rsidDel="00BC09DF">
          <w:rPr>
            <w:rFonts w:hint="eastAsia"/>
            <w:rtl/>
            <w:lang w:eastAsia="en-US" w:bidi="ar-SA"/>
          </w:rPr>
          <w:delText>المستقبلية</w:delText>
        </w:r>
        <w:r w:rsidR="00503D69" w:rsidRPr="000E0DD2" w:rsidDel="00BC09DF">
          <w:rPr>
            <w:rtl/>
            <w:lang w:eastAsia="en-US" w:bidi="ar-SA"/>
          </w:rPr>
          <w:delText xml:space="preserve"> (</w:delText>
        </w:r>
        <w:r w:rsidR="00503D69" w:rsidRPr="000E0DD2" w:rsidDel="00BC09DF">
          <w:rPr>
            <w:rFonts w:hint="eastAsia"/>
            <w:rtl/>
            <w:lang w:eastAsia="en-US" w:bidi="ar-SA"/>
          </w:rPr>
          <w:delText>مثل</w:delText>
        </w:r>
        <w:r w:rsidR="00503D69" w:rsidRPr="000E0DD2" w:rsidDel="00BC09DF">
          <w:rPr>
            <w:rtl/>
            <w:lang w:eastAsia="en-US" w:bidi="ar-SA"/>
          </w:rPr>
          <w:delText xml:space="preserve"> </w:delText>
        </w:r>
        <w:r w:rsidR="00503D69" w:rsidRPr="000E0DD2" w:rsidDel="00BC09DF">
          <w:rPr>
            <w:rFonts w:hint="eastAsia"/>
            <w:rtl/>
            <w:lang w:eastAsia="en-US" w:bidi="ar-SA"/>
          </w:rPr>
          <w:delText>تطبيقات</w:delText>
        </w:r>
        <w:r w:rsidR="00503D69" w:rsidRPr="000E0DD2" w:rsidDel="00BC09DF">
          <w:rPr>
            <w:rtl/>
            <w:lang w:eastAsia="en-US" w:bidi="ar-SA"/>
          </w:rPr>
          <w:delText xml:space="preserve"> </w:delText>
        </w:r>
        <w:r w:rsidR="00503D69" w:rsidRPr="000E0DD2" w:rsidDel="00BC09DF">
          <w:rPr>
            <w:rFonts w:hint="eastAsia"/>
            <w:rtl/>
            <w:lang w:eastAsia="en-US" w:bidi="ar-SA"/>
          </w:rPr>
          <w:delText>نظام</w:delText>
        </w:r>
        <w:r w:rsidR="00503D69" w:rsidRPr="000E0DD2" w:rsidDel="00BC09DF">
          <w:rPr>
            <w:rtl/>
            <w:lang w:eastAsia="en-US" w:bidi="ar-SA"/>
          </w:rPr>
          <w:delText xml:space="preserve"> </w:delText>
        </w:r>
        <w:r w:rsidR="00503D69" w:rsidRPr="000E0DD2" w:rsidDel="00BC09DF">
          <w:rPr>
            <w:rFonts w:hint="eastAsia"/>
            <w:rtl/>
            <w:lang w:eastAsia="en-US" w:bidi="ar-SA"/>
          </w:rPr>
          <w:delText>التعرف</w:delText>
        </w:r>
        <w:r w:rsidR="00503D69" w:rsidRPr="000E0DD2" w:rsidDel="00BC09DF">
          <w:rPr>
            <w:rtl/>
            <w:lang w:eastAsia="en-US" w:bidi="ar-SA"/>
          </w:rPr>
          <w:delText xml:space="preserve"> </w:delText>
        </w:r>
        <w:r w:rsidR="00503D69" w:rsidRPr="000E0DD2" w:rsidDel="00BC09DF">
          <w:rPr>
            <w:rFonts w:hint="eastAsia"/>
            <w:rtl/>
            <w:lang w:eastAsia="en-US" w:bidi="ar-SA"/>
          </w:rPr>
          <w:delText>الأوتوماتي</w:delText>
        </w:r>
        <w:r w:rsidR="00503D69" w:rsidRPr="000E0DD2" w:rsidDel="00BC09DF">
          <w:rPr>
            <w:rtl/>
            <w:lang w:eastAsia="en-US" w:bidi="ar-SA"/>
          </w:rPr>
          <w:delText xml:space="preserve"> </w:delText>
        </w:r>
        <w:r w:rsidR="00503D69" w:rsidRPr="000E0DD2" w:rsidDel="00BC09DF">
          <w:rPr>
            <w:rFonts w:hint="eastAsia"/>
            <w:rtl/>
            <w:lang w:eastAsia="en-US" w:bidi="ar-SA"/>
          </w:rPr>
          <w:delText>الجديدة،</w:delText>
        </w:r>
        <w:r w:rsidR="00503D69" w:rsidRPr="000E0DD2" w:rsidDel="00BC09DF">
          <w:rPr>
            <w:rtl/>
            <w:lang w:eastAsia="en-US" w:bidi="ar-SA"/>
          </w:rPr>
          <w:delText xml:space="preserve"> </w:delText>
        </w:r>
        <w:r w:rsidR="00503D69" w:rsidRPr="000E0DD2" w:rsidDel="00BC09DF">
          <w:rPr>
            <w:rFonts w:hint="eastAsia"/>
            <w:rtl/>
            <w:lang w:eastAsia="en-US" w:bidi="ar-SA"/>
          </w:rPr>
          <w:delText>وأنظمة</w:delText>
        </w:r>
        <w:r w:rsidR="00503D69" w:rsidRPr="000E0DD2" w:rsidDel="00BC09DF">
          <w:rPr>
            <w:rtl/>
            <w:lang w:eastAsia="en-US" w:bidi="ar-SA"/>
          </w:rPr>
          <w:delText xml:space="preserve"> </w:delText>
        </w:r>
        <w:r w:rsidR="00503D69" w:rsidRPr="000E0DD2" w:rsidDel="00BC09DF">
          <w:rPr>
            <w:rFonts w:hint="eastAsia"/>
            <w:rtl/>
            <w:lang w:eastAsia="en-US" w:bidi="ar-SA"/>
          </w:rPr>
          <w:delText>كشف</w:delText>
        </w:r>
        <w:r w:rsidR="00503D69" w:rsidRPr="000E0DD2" w:rsidDel="00BC09DF">
          <w:rPr>
            <w:rtl/>
            <w:lang w:eastAsia="en-US" w:bidi="ar-SA"/>
          </w:rPr>
          <w:delText xml:space="preserve"> </w:delText>
        </w:r>
        <w:r w:rsidR="00503D69" w:rsidRPr="000E0DD2" w:rsidDel="00BC09DF">
          <w:rPr>
            <w:rFonts w:hint="eastAsia"/>
            <w:rtl/>
            <w:lang w:eastAsia="en-US" w:bidi="ar-SA"/>
          </w:rPr>
          <w:delText>سقوط</w:delText>
        </w:r>
        <w:r w:rsidR="00503D69" w:rsidRPr="000E0DD2" w:rsidDel="00BC09DF">
          <w:rPr>
            <w:rtl/>
            <w:lang w:eastAsia="en-US" w:bidi="ar-SA"/>
          </w:rPr>
          <w:delText xml:space="preserve"> </w:delText>
        </w:r>
        <w:r w:rsidR="00503D69" w:rsidRPr="000E0DD2" w:rsidDel="00BC09DF">
          <w:rPr>
            <w:rFonts w:hint="eastAsia"/>
            <w:rtl/>
            <w:lang w:eastAsia="en-US" w:bidi="ar-SA"/>
          </w:rPr>
          <w:delText>الأشخاص</w:delText>
        </w:r>
        <w:r w:rsidR="00503D69" w:rsidRPr="000E0DD2" w:rsidDel="00BC09DF">
          <w:rPr>
            <w:rtl/>
            <w:lang w:eastAsia="en-US" w:bidi="ar-SA"/>
          </w:rPr>
          <w:delText xml:space="preserve"> </w:delText>
        </w:r>
        <w:r w:rsidR="00503D69" w:rsidRPr="000E0DD2" w:rsidDel="00BC09DF">
          <w:rPr>
            <w:rFonts w:hint="eastAsia"/>
            <w:rtl/>
            <w:lang w:eastAsia="en-US" w:bidi="ar-SA"/>
          </w:rPr>
          <w:delText>من</w:delText>
        </w:r>
        <w:r w:rsidR="00503D69" w:rsidRPr="000E0DD2" w:rsidDel="00BC09DF">
          <w:rPr>
            <w:rtl/>
            <w:lang w:eastAsia="en-US" w:bidi="ar-SA"/>
          </w:rPr>
          <w:delText xml:space="preserve"> </w:delText>
        </w:r>
        <w:r w:rsidR="00503D69" w:rsidRPr="000E0DD2" w:rsidDel="00BC09DF">
          <w:rPr>
            <w:rFonts w:hint="eastAsia"/>
            <w:rtl/>
            <w:lang w:eastAsia="en-US" w:bidi="ar-SA"/>
          </w:rPr>
          <w:delText>على</w:delText>
        </w:r>
        <w:r w:rsidR="00503D69" w:rsidRPr="000E0DD2" w:rsidDel="00BC09DF">
          <w:rPr>
            <w:rtl/>
            <w:lang w:eastAsia="en-US" w:bidi="ar-SA"/>
          </w:rPr>
          <w:delText xml:space="preserve"> </w:delText>
        </w:r>
        <w:r w:rsidR="00503D69" w:rsidRPr="000E0DD2" w:rsidDel="00BC09DF">
          <w:rPr>
            <w:rFonts w:hint="eastAsia"/>
            <w:rtl/>
            <w:lang w:eastAsia="en-US" w:bidi="ar-SA"/>
          </w:rPr>
          <w:delText>ظهر</w:delText>
        </w:r>
        <w:r w:rsidR="00503D69" w:rsidRPr="000E0DD2" w:rsidDel="00BC09DF">
          <w:rPr>
            <w:rtl/>
            <w:lang w:eastAsia="en-US" w:bidi="ar-SA"/>
          </w:rPr>
          <w:delText xml:space="preserve"> </w:delText>
        </w:r>
        <w:r w:rsidR="00503D69" w:rsidRPr="000E0DD2" w:rsidDel="00BC09DF">
          <w:rPr>
            <w:rFonts w:hint="eastAsia"/>
            <w:rtl/>
            <w:lang w:eastAsia="en-US" w:bidi="ar-SA"/>
          </w:rPr>
          <w:delText>السفينة،</w:delText>
        </w:r>
        <w:r w:rsidR="00503D69" w:rsidRPr="000E0DD2" w:rsidDel="00BC09DF">
          <w:rPr>
            <w:rtl/>
            <w:lang w:eastAsia="en-US" w:bidi="ar-SA"/>
          </w:rPr>
          <w:delText xml:space="preserve"> </w:delText>
        </w:r>
        <w:r w:rsidR="00503D69" w:rsidRPr="000E0DD2" w:rsidDel="00BC09DF">
          <w:rPr>
            <w:rFonts w:hint="eastAsia"/>
            <w:rtl/>
            <w:lang w:eastAsia="en-US" w:bidi="ar-SA"/>
          </w:rPr>
          <w:delText>وغيرها</w:delText>
        </w:r>
        <w:r w:rsidR="00503D69" w:rsidRPr="000E0DD2" w:rsidDel="00BC09DF">
          <w:rPr>
            <w:rtl/>
            <w:lang w:eastAsia="en-US" w:bidi="ar-SA"/>
          </w:rPr>
          <w:delText>).</w:delText>
        </w:r>
      </w:del>
      <w:ins w:id="100" w:author="Al-Midani, Mohammad Haitham" w:date="2019-02-04T15:34:00Z">
        <w:r w:rsidR="00503D69" w:rsidRPr="000E0DD2">
          <w:rPr>
            <w:rFonts w:hint="cs"/>
            <w:rtl/>
            <w:lang w:eastAsia="en-US" w:bidi="ar-SA"/>
          </w:rPr>
          <w:t xml:space="preserve"> </w:t>
        </w:r>
      </w:ins>
      <w:r w:rsidR="009C47A1" w:rsidRPr="00082FAC">
        <w:rPr>
          <w:spacing w:val="-2"/>
          <w:rtl/>
        </w:rPr>
        <w:t xml:space="preserve">وإذا ما خوّلت </w:t>
      </w:r>
      <w:r w:rsidR="009C47A1" w:rsidRPr="00082FAC">
        <w:rPr>
          <w:rFonts w:hint="eastAsia"/>
          <w:spacing w:val="-2"/>
          <w:rtl/>
        </w:rPr>
        <w:t>الإدارات</w:t>
      </w:r>
      <w:r w:rsidR="009C47A1" w:rsidRPr="00082FAC">
        <w:rPr>
          <w:spacing w:val="-2"/>
          <w:rtl/>
        </w:rPr>
        <w:t xml:space="preserve"> </w:t>
      </w:r>
      <w:ins w:id="101" w:author="Ben Ali, Lassad" w:date="2019-10-24T21:49:00Z">
        <w:r w:rsidR="002A1814" w:rsidRPr="000E0DD2">
          <w:rPr>
            <w:rFonts w:hint="cs"/>
            <w:rtl/>
          </w:rPr>
          <w:t xml:space="preserve">استعمال الأجهزة الراديوية البحرية المستقلة في المجموعة </w:t>
        </w:r>
        <w:r w:rsidR="002A1814" w:rsidRPr="000E0DD2">
          <w:rPr>
            <w:rFonts w:asciiTheme="minorHAnsi" w:hAnsiTheme="minorHAnsi"/>
            <w:lang w:val="en-GB"/>
          </w:rPr>
          <w:t>B</w:t>
        </w:r>
        <w:r w:rsidR="002A1814" w:rsidRPr="000E0DD2">
          <w:rPr>
            <w:rFonts w:hint="cs"/>
            <w:rtl/>
            <w:lang w:eastAsia="en-US"/>
          </w:rPr>
          <w:t xml:space="preserve"> </w:t>
        </w:r>
      </w:ins>
      <w:ins w:id="102" w:author="Ben Ali, Lassad" w:date="2019-10-22T23:45:00Z">
        <w:r w:rsidR="009C47A1">
          <w:rPr>
            <w:rFonts w:hint="cs"/>
            <w:spacing w:val="-2"/>
            <w:rtl/>
          </w:rPr>
          <w:t xml:space="preserve">أو </w:t>
        </w:r>
      </w:ins>
      <w:r w:rsidR="009C47A1" w:rsidRPr="00082FAC">
        <w:rPr>
          <w:spacing w:val="-2"/>
          <w:rtl/>
        </w:rPr>
        <w:t>الاست</w:t>
      </w:r>
      <w:r w:rsidR="009C47A1" w:rsidRPr="00082FAC">
        <w:rPr>
          <w:rFonts w:hint="eastAsia"/>
          <w:spacing w:val="-2"/>
          <w:rtl/>
        </w:rPr>
        <w:t>عمال</w:t>
      </w:r>
      <w:r w:rsidR="009C47A1" w:rsidRPr="00082FAC">
        <w:rPr>
          <w:spacing w:val="-2"/>
          <w:rtl/>
        </w:rPr>
        <w:t xml:space="preserve"> </w:t>
      </w:r>
      <w:proofErr w:type="spellStart"/>
      <w:r w:rsidR="009C47A1" w:rsidRPr="00082FAC">
        <w:rPr>
          <w:rFonts w:hint="eastAsia"/>
          <w:spacing w:val="-2"/>
          <w:rtl/>
        </w:rPr>
        <w:t>التجريب‍ي</w:t>
      </w:r>
      <w:proofErr w:type="spellEnd"/>
      <w:ins w:id="103" w:author="Ben Ali, Lassad" w:date="2019-10-24T21:52:00Z">
        <w:r w:rsidR="00ED7EE2">
          <w:rPr>
            <w:rFonts w:hint="cs"/>
            <w:spacing w:val="-2"/>
            <w:rtl/>
          </w:rPr>
          <w:t xml:space="preserve"> </w:t>
        </w:r>
      </w:ins>
      <w:ins w:id="104" w:author="Ben Ali, Lassad" w:date="2019-10-22T23:45:00Z">
        <w:r w:rsidR="009C47A1">
          <w:rPr>
            <w:rFonts w:hint="cs"/>
            <w:spacing w:val="-2"/>
            <w:rtl/>
          </w:rPr>
          <w:t>للتطبيقات التي تس</w:t>
        </w:r>
      </w:ins>
      <w:ins w:id="105" w:author="Ben Ali, Lassad" w:date="2019-10-22T23:46:00Z">
        <w:r w:rsidR="009C47A1">
          <w:rPr>
            <w:rFonts w:hint="cs"/>
            <w:spacing w:val="-2"/>
            <w:rtl/>
          </w:rPr>
          <w:t xml:space="preserve">تعمل </w:t>
        </w:r>
        <w:r w:rsidR="009C47A1">
          <w:rPr>
            <w:rFonts w:hint="cs"/>
            <w:spacing w:val="-2"/>
            <w:rtl/>
            <w:lang w:bidi="ar"/>
          </w:rPr>
          <w:t xml:space="preserve">تكنولوجيات نظام التعرف </w:t>
        </w:r>
        <w:proofErr w:type="spellStart"/>
        <w:r w:rsidR="009C47A1">
          <w:rPr>
            <w:rFonts w:hint="cs"/>
            <w:spacing w:val="-2"/>
            <w:rtl/>
            <w:lang w:bidi="ar"/>
          </w:rPr>
          <w:t>الأوتوماتي</w:t>
        </w:r>
      </w:ins>
      <w:proofErr w:type="spellEnd"/>
      <w:r w:rsidR="009C47A1" w:rsidRPr="00082FAC">
        <w:rPr>
          <w:rFonts w:hint="eastAsia"/>
          <w:spacing w:val="-2"/>
          <w:rtl/>
        </w:rPr>
        <w:t>،</w:t>
      </w:r>
      <w:r w:rsidR="009C47A1" w:rsidRPr="00082FAC">
        <w:rPr>
          <w:spacing w:val="-2"/>
          <w:rtl/>
        </w:rPr>
        <w:t xml:space="preserve"> </w:t>
      </w:r>
      <w:r w:rsidR="009C47A1" w:rsidRPr="00082FAC">
        <w:rPr>
          <w:rFonts w:hint="eastAsia"/>
          <w:spacing w:val="-2"/>
          <w:rtl/>
        </w:rPr>
        <w:t>فيجب</w:t>
      </w:r>
      <w:r w:rsidR="009C47A1" w:rsidRPr="00082FAC">
        <w:rPr>
          <w:spacing w:val="-2"/>
          <w:rtl/>
        </w:rPr>
        <w:t xml:space="preserve"> </w:t>
      </w:r>
      <w:r w:rsidR="009C47A1" w:rsidRPr="00082FAC">
        <w:rPr>
          <w:rFonts w:hint="eastAsia"/>
          <w:spacing w:val="-2"/>
          <w:rtl/>
        </w:rPr>
        <w:t>ألا يتسبب</w:t>
      </w:r>
      <w:r w:rsidR="009C47A1" w:rsidRPr="00082FAC">
        <w:rPr>
          <w:spacing w:val="-2"/>
          <w:rtl/>
        </w:rPr>
        <w:t xml:space="preserve"> </w:t>
      </w:r>
      <w:ins w:id="106" w:author="Ben Ali, Lassad" w:date="2019-10-22T23:46:00Z">
        <w:r w:rsidR="009C47A1">
          <w:rPr>
            <w:rFonts w:hint="cs"/>
            <w:spacing w:val="-2"/>
            <w:rtl/>
          </w:rPr>
          <w:t xml:space="preserve">ذلك </w:t>
        </w:r>
      </w:ins>
      <w:r w:rsidR="009C47A1" w:rsidRPr="00082FAC">
        <w:rPr>
          <w:rFonts w:hint="eastAsia"/>
          <w:spacing w:val="-2"/>
          <w:rtl/>
        </w:rPr>
        <w:t>التشغيل</w:t>
      </w:r>
      <w:r w:rsidR="009C47A1" w:rsidRPr="00082FAC">
        <w:rPr>
          <w:spacing w:val="-2"/>
          <w:rtl/>
        </w:rPr>
        <w:t xml:space="preserve"> </w:t>
      </w:r>
      <w:r w:rsidR="009C47A1" w:rsidRPr="00082FAC">
        <w:rPr>
          <w:rFonts w:hint="eastAsia"/>
          <w:spacing w:val="-2"/>
          <w:rtl/>
        </w:rPr>
        <w:t>في تداخل</w:t>
      </w:r>
      <w:r w:rsidR="009C47A1" w:rsidRPr="00082FAC">
        <w:rPr>
          <w:spacing w:val="-2"/>
          <w:rtl/>
        </w:rPr>
        <w:t xml:space="preserve"> </w:t>
      </w:r>
      <w:r w:rsidR="009C47A1" w:rsidRPr="00082FAC">
        <w:rPr>
          <w:rFonts w:hint="eastAsia"/>
          <w:spacing w:val="-2"/>
          <w:rtl/>
        </w:rPr>
        <w:t>ضار</w:t>
      </w:r>
      <w:r w:rsidR="009C47A1" w:rsidRPr="00082FAC">
        <w:rPr>
          <w:spacing w:val="-2"/>
          <w:rtl/>
        </w:rPr>
        <w:t xml:space="preserve"> </w:t>
      </w:r>
      <w:r w:rsidR="009C47A1" w:rsidRPr="00082FAC">
        <w:rPr>
          <w:rFonts w:hint="eastAsia"/>
          <w:spacing w:val="-2"/>
          <w:rtl/>
        </w:rPr>
        <w:t>بالمحطات</w:t>
      </w:r>
      <w:r w:rsidR="009C47A1" w:rsidRPr="00082FAC">
        <w:rPr>
          <w:spacing w:val="-2"/>
          <w:rtl/>
        </w:rPr>
        <w:t xml:space="preserve"> </w:t>
      </w:r>
      <w:r w:rsidR="009C47A1" w:rsidRPr="00082FAC">
        <w:rPr>
          <w:rFonts w:hint="eastAsia"/>
          <w:spacing w:val="-2"/>
          <w:rtl/>
        </w:rPr>
        <w:t>العاملة</w:t>
      </w:r>
      <w:r w:rsidR="009C47A1" w:rsidRPr="00082FAC">
        <w:rPr>
          <w:spacing w:val="-2"/>
          <w:rtl/>
        </w:rPr>
        <w:t xml:space="preserve"> </w:t>
      </w:r>
      <w:r w:rsidR="009C47A1" w:rsidRPr="00082FAC">
        <w:rPr>
          <w:rFonts w:hint="eastAsia"/>
          <w:spacing w:val="-2"/>
          <w:rtl/>
        </w:rPr>
        <w:t>في الخدمتين</w:t>
      </w:r>
      <w:r w:rsidR="009C47A1" w:rsidRPr="00082FAC">
        <w:rPr>
          <w:spacing w:val="-2"/>
          <w:rtl/>
        </w:rPr>
        <w:t xml:space="preserve"> </w:t>
      </w:r>
      <w:r w:rsidR="009C47A1" w:rsidRPr="00082FAC">
        <w:rPr>
          <w:rFonts w:hint="eastAsia"/>
          <w:spacing w:val="-2"/>
          <w:rtl/>
        </w:rPr>
        <w:t>الثابتة</w:t>
      </w:r>
      <w:r w:rsidR="009C47A1" w:rsidRPr="00082FAC">
        <w:rPr>
          <w:spacing w:val="-2"/>
          <w:rtl/>
        </w:rPr>
        <w:t xml:space="preserve"> </w:t>
      </w:r>
      <w:r w:rsidR="009C47A1" w:rsidRPr="00082FAC">
        <w:rPr>
          <w:rFonts w:hint="eastAsia"/>
          <w:spacing w:val="-2"/>
          <w:rtl/>
        </w:rPr>
        <w:t>والمتنقلة</w:t>
      </w:r>
      <w:r w:rsidR="009C47A1" w:rsidRPr="00082FAC">
        <w:rPr>
          <w:spacing w:val="-2"/>
          <w:rtl/>
        </w:rPr>
        <w:t xml:space="preserve"> </w:t>
      </w:r>
      <w:r w:rsidR="009C47A1" w:rsidRPr="00082FAC">
        <w:rPr>
          <w:rFonts w:hint="eastAsia"/>
          <w:spacing w:val="-2"/>
          <w:rtl/>
        </w:rPr>
        <w:t>وألا</w:t>
      </w:r>
      <w:r w:rsidR="009C47A1" w:rsidRPr="00082FAC">
        <w:rPr>
          <w:spacing w:val="-2"/>
          <w:rtl/>
        </w:rPr>
        <w:t xml:space="preserve"> </w:t>
      </w:r>
      <w:r w:rsidR="009C47A1" w:rsidRPr="00082FAC">
        <w:rPr>
          <w:rFonts w:hint="eastAsia"/>
          <w:spacing w:val="-2"/>
          <w:rtl/>
        </w:rPr>
        <w:t>يستدعي</w:t>
      </w:r>
      <w:r w:rsidR="009C47A1" w:rsidRPr="00082FAC">
        <w:rPr>
          <w:spacing w:val="-2"/>
          <w:rtl/>
        </w:rPr>
        <w:t xml:space="preserve"> </w:t>
      </w:r>
      <w:del w:id="107" w:author="Ben Ali, Lassad" w:date="2019-10-24T21:36:00Z">
        <w:r w:rsidR="009C47A1" w:rsidRPr="00082FAC" w:rsidDel="00804DD6">
          <w:rPr>
            <w:rFonts w:hint="eastAsia"/>
            <w:spacing w:val="-2"/>
            <w:rtl/>
          </w:rPr>
          <w:delText>ب</w:delText>
        </w:r>
      </w:del>
      <w:r w:rsidR="009C47A1" w:rsidRPr="00082FAC">
        <w:rPr>
          <w:rFonts w:hint="eastAsia"/>
          <w:spacing w:val="-2"/>
          <w:rtl/>
        </w:rPr>
        <w:t>المطالبة</w:t>
      </w:r>
      <w:r w:rsidR="009C47A1" w:rsidRPr="00082FAC">
        <w:rPr>
          <w:spacing w:val="-2"/>
          <w:rtl/>
        </w:rPr>
        <w:t xml:space="preserve"> </w:t>
      </w:r>
      <w:r w:rsidR="009C47A1" w:rsidRPr="00082FAC">
        <w:rPr>
          <w:rFonts w:hint="eastAsia"/>
          <w:spacing w:val="-2"/>
          <w:rtl/>
        </w:rPr>
        <w:t>بالحماية</w:t>
      </w:r>
      <w:r w:rsidR="009C47A1" w:rsidRPr="00082FAC">
        <w:rPr>
          <w:spacing w:val="-2"/>
          <w:rtl/>
        </w:rPr>
        <w:t xml:space="preserve"> </w:t>
      </w:r>
      <w:r w:rsidR="009C47A1" w:rsidRPr="00082FAC">
        <w:rPr>
          <w:rFonts w:hint="eastAsia"/>
          <w:spacing w:val="-2"/>
          <w:rtl/>
        </w:rPr>
        <w:t>منها</w:t>
      </w:r>
      <w:r w:rsidR="009C47A1" w:rsidRPr="00082FAC">
        <w:rPr>
          <w:spacing w:val="-2"/>
          <w:rtl/>
        </w:rPr>
        <w:t>.</w:t>
      </w:r>
      <w:r w:rsidR="009C47A1" w:rsidRPr="00082FAC">
        <w:rPr>
          <w:spacing w:val="-2"/>
        </w:rPr>
        <w:t xml:space="preserve"> </w:t>
      </w:r>
      <w:r w:rsidR="009C47A1" w:rsidRPr="00082FAC">
        <w:rPr>
          <w:spacing w:val="-2"/>
          <w:sz w:val="16"/>
          <w:szCs w:val="22"/>
        </w:rPr>
        <w:t>(WRC-</w:t>
      </w:r>
      <w:del w:id="108" w:author="Samuel, Hany" w:date="2019-10-21T15:58:00Z">
        <w:r w:rsidR="009C47A1" w:rsidRPr="00082FAC" w:rsidDel="00CB7149">
          <w:rPr>
            <w:spacing w:val="-2"/>
            <w:sz w:val="16"/>
            <w:szCs w:val="22"/>
          </w:rPr>
          <w:delText>12</w:delText>
        </w:r>
      </w:del>
      <w:ins w:id="109" w:author="Samuel, Hany" w:date="2019-10-21T15:58:00Z">
        <w:r w:rsidR="009C47A1" w:rsidRPr="00082FAC">
          <w:rPr>
            <w:spacing w:val="-2"/>
            <w:sz w:val="16"/>
            <w:szCs w:val="22"/>
          </w:rPr>
          <w:t>19</w:t>
        </w:r>
      </w:ins>
      <w:r w:rsidR="009C47A1" w:rsidRPr="00082FAC">
        <w:rPr>
          <w:spacing w:val="-2"/>
          <w:sz w:val="16"/>
          <w:szCs w:val="22"/>
        </w:rPr>
        <w:t>)</w:t>
      </w:r>
      <w:r w:rsidR="009C47A1" w:rsidRPr="001376EC">
        <w:rPr>
          <w:spacing w:val="-2"/>
          <w:sz w:val="16"/>
          <w:szCs w:val="22"/>
        </w:rPr>
        <w:t>     </w:t>
      </w:r>
    </w:p>
    <w:p w14:paraId="752A46F5" w14:textId="77777777" w:rsidR="009C47A1" w:rsidRDefault="009C47A1" w:rsidP="00B22A95">
      <w:pPr>
        <w:pStyle w:val="Tablelegend"/>
        <w:tabs>
          <w:tab w:val="clear" w:pos="283"/>
        </w:tabs>
        <w:rPr>
          <w:lang w:bidi="ar-SY"/>
        </w:rPr>
      </w:pPr>
    </w:p>
    <w:p w14:paraId="1946D58C" w14:textId="633F52E5" w:rsidR="00CA17D9" w:rsidRPr="00CA17D9" w:rsidRDefault="001D1FD6" w:rsidP="005F649C">
      <w:pPr>
        <w:pStyle w:val="Reasons"/>
        <w:rPr>
          <w:b w:val="0"/>
          <w:bCs w:val="0"/>
          <w:lang w:val="en-GB" w:bidi="ar-EG"/>
        </w:rPr>
      </w:pPr>
      <w:r>
        <w:rPr>
          <w:rtl/>
        </w:rPr>
        <w:t>الأسباب:</w:t>
      </w:r>
      <w:r>
        <w:tab/>
      </w:r>
      <w:r w:rsidR="009C47A1" w:rsidRPr="00A1232E">
        <w:rPr>
          <w:rFonts w:hint="cs"/>
          <w:b w:val="0"/>
          <w:bCs w:val="0"/>
          <w:spacing w:val="-2"/>
          <w:rtl/>
          <w:lang w:bidi="ar"/>
        </w:rPr>
        <w:t>علامات المراجعة في الجدول: القنوات</w:t>
      </w:r>
      <w:r w:rsidR="009C47A1" w:rsidRPr="00A1232E">
        <w:rPr>
          <w:rFonts w:hint="cs"/>
          <w:b w:val="0"/>
          <w:bCs w:val="0"/>
          <w:spacing w:val="-2"/>
          <w:szCs w:val="26"/>
          <w:rtl/>
          <w:lang w:eastAsia="zh-CN" w:bidi="ar"/>
        </w:rPr>
        <w:t xml:space="preserve"> </w:t>
      </w:r>
      <w:r w:rsidR="009C47A1" w:rsidRPr="00A1232E">
        <w:rPr>
          <w:rFonts w:ascii="Times New Roman" w:hAnsi="Times New Roman"/>
          <w:b w:val="0"/>
          <w:bCs w:val="0"/>
          <w:spacing w:val="-2"/>
          <w:lang w:bidi="ar"/>
        </w:rPr>
        <w:t>2078</w:t>
      </w:r>
      <w:r w:rsidR="009C47A1" w:rsidRPr="00A1232E">
        <w:rPr>
          <w:rFonts w:hint="cs"/>
          <w:b w:val="0"/>
          <w:bCs w:val="0"/>
          <w:spacing w:val="-2"/>
          <w:szCs w:val="26"/>
          <w:rtl/>
          <w:lang w:eastAsia="zh-CN" w:bidi="ar"/>
        </w:rPr>
        <w:t xml:space="preserve"> </w:t>
      </w:r>
      <w:r w:rsidR="009C47A1" w:rsidRPr="00A1232E">
        <w:rPr>
          <w:rFonts w:hint="cs"/>
          <w:b w:val="0"/>
          <w:bCs w:val="0"/>
          <w:spacing w:val="-2"/>
          <w:rtl/>
          <w:lang w:bidi="ar"/>
        </w:rPr>
        <w:t>و</w:t>
      </w:r>
      <w:r w:rsidR="009C47A1" w:rsidRPr="00A1232E">
        <w:rPr>
          <w:rFonts w:ascii="Times New Roman" w:hAnsi="Times New Roman"/>
          <w:b w:val="0"/>
          <w:bCs w:val="0"/>
          <w:spacing w:val="-2"/>
          <w:lang w:bidi="ar"/>
        </w:rPr>
        <w:t>2019</w:t>
      </w:r>
      <w:r w:rsidR="009C47A1" w:rsidRPr="00A1232E">
        <w:rPr>
          <w:rFonts w:hint="cs"/>
          <w:b w:val="0"/>
          <w:bCs w:val="0"/>
          <w:spacing w:val="-2"/>
          <w:szCs w:val="26"/>
          <w:rtl/>
          <w:lang w:eastAsia="zh-CN" w:bidi="ar"/>
        </w:rPr>
        <w:t xml:space="preserve"> </w:t>
      </w:r>
      <w:r w:rsidR="009C47A1" w:rsidRPr="00A1232E">
        <w:rPr>
          <w:rFonts w:hint="cs"/>
          <w:b w:val="0"/>
          <w:bCs w:val="0"/>
          <w:spacing w:val="-2"/>
          <w:rtl/>
          <w:lang w:bidi="ar"/>
        </w:rPr>
        <w:t>و</w:t>
      </w:r>
      <w:r w:rsidR="009C47A1" w:rsidRPr="00A1232E">
        <w:rPr>
          <w:rFonts w:ascii="Times New Roman" w:hAnsi="Times New Roman"/>
          <w:b w:val="0"/>
          <w:bCs w:val="0"/>
          <w:spacing w:val="-2"/>
          <w:lang w:bidi="ar"/>
        </w:rPr>
        <w:t>2079</w:t>
      </w:r>
      <w:r w:rsidR="009C47A1" w:rsidRPr="00A1232E">
        <w:rPr>
          <w:rFonts w:hint="cs"/>
          <w:spacing w:val="-2"/>
          <w:rtl/>
        </w:rPr>
        <w:t xml:space="preserve"> </w:t>
      </w:r>
      <w:r w:rsidR="009C47A1" w:rsidRPr="00A1232E">
        <w:rPr>
          <w:rFonts w:hint="cs"/>
          <w:b w:val="0"/>
          <w:bCs w:val="0"/>
          <w:spacing w:val="-2"/>
          <w:rtl/>
          <w:lang w:bidi="ar"/>
        </w:rPr>
        <w:t>غير مناسبة لعمليات الموانئ أو خدمة حركة السفن في</w:t>
      </w:r>
      <w:r w:rsidR="00A878F8" w:rsidRPr="00A1232E">
        <w:rPr>
          <w:rFonts w:hint="eastAsia"/>
          <w:b w:val="0"/>
          <w:bCs w:val="0"/>
          <w:spacing w:val="-2"/>
          <w:rtl/>
          <w:lang w:bidi="ar"/>
        </w:rPr>
        <w:t> </w:t>
      </w:r>
      <w:r w:rsidR="009C47A1" w:rsidRPr="00A1232E">
        <w:rPr>
          <w:rFonts w:hint="cs"/>
          <w:b w:val="0"/>
          <w:bCs w:val="0"/>
          <w:spacing w:val="-2"/>
          <w:rtl/>
          <w:lang w:bidi="ar"/>
        </w:rPr>
        <w:t xml:space="preserve">وضع التردد الواحد. ولذلك يقترح استخدام هذه القنوات للمجموعة </w:t>
      </w:r>
      <w:r w:rsidR="009C47A1" w:rsidRPr="00A1232E">
        <w:rPr>
          <w:rFonts w:ascii="Times New Roman" w:hAnsi="Times New Roman"/>
          <w:b w:val="0"/>
          <w:bCs w:val="0"/>
          <w:spacing w:val="-2"/>
          <w:lang w:bidi="ar"/>
        </w:rPr>
        <w:t>B</w:t>
      </w:r>
      <w:r w:rsidR="009C47A1" w:rsidRPr="00A1232E">
        <w:rPr>
          <w:rFonts w:hint="cs"/>
          <w:b w:val="0"/>
          <w:bCs w:val="0"/>
          <w:spacing w:val="-2"/>
          <w:rtl/>
          <w:lang w:bidi="ar"/>
        </w:rPr>
        <w:t xml:space="preserve"> من الأجهزة الراديوية البحرية المستقلة. وفيما يلي أسباب إضافية تتعلق بالملاحظات </w:t>
      </w:r>
      <w:r w:rsidR="009C47A1" w:rsidRPr="00A1232E">
        <w:rPr>
          <w:b w:val="0"/>
          <w:bCs w:val="0"/>
          <w:i/>
          <w:iCs/>
          <w:spacing w:val="-2"/>
          <w:rtl/>
        </w:rPr>
        <w:t>و)</w:t>
      </w:r>
      <w:r w:rsidR="009C47A1" w:rsidRPr="00A1232E">
        <w:rPr>
          <w:rFonts w:hint="cs"/>
          <w:b w:val="0"/>
          <w:bCs w:val="0"/>
          <w:spacing w:val="-2"/>
          <w:rtl/>
          <w:lang w:bidi="ar"/>
        </w:rPr>
        <w:t xml:space="preserve"> و</w:t>
      </w:r>
      <w:proofErr w:type="spellStart"/>
      <w:r w:rsidR="00225A6F" w:rsidRPr="00A1232E">
        <w:rPr>
          <w:rFonts w:ascii="Traditional Arabic" w:hAnsi="Traditional Arabic"/>
          <w:b w:val="0"/>
          <w:bCs w:val="0"/>
          <w:i/>
          <w:iCs/>
          <w:spacing w:val="-2"/>
          <w:rtl/>
        </w:rPr>
        <w:t>ﻡ</w:t>
      </w:r>
      <w:r w:rsidR="00225A6F" w:rsidRPr="00A1232E">
        <w:rPr>
          <w:rFonts w:hint="cs"/>
          <w:b w:val="0"/>
          <w:bCs w:val="0"/>
          <w:i/>
          <w:iCs/>
          <w:spacing w:val="-2"/>
          <w:rtl/>
        </w:rPr>
        <w:t>م</w:t>
      </w:r>
      <w:proofErr w:type="spellEnd"/>
      <w:r w:rsidR="00225A6F" w:rsidRPr="00A1232E">
        <w:rPr>
          <w:rFonts w:hint="cs"/>
          <w:b w:val="0"/>
          <w:bCs w:val="0"/>
          <w:i/>
          <w:iCs/>
          <w:spacing w:val="-2"/>
          <w:rtl/>
        </w:rPr>
        <w:t>)</w:t>
      </w:r>
      <w:r w:rsidR="00225A6F" w:rsidRPr="00A1232E">
        <w:rPr>
          <w:rFonts w:hint="cs"/>
          <w:i/>
          <w:iCs/>
          <w:spacing w:val="-2"/>
          <w:rtl/>
        </w:rPr>
        <w:t xml:space="preserve"> </w:t>
      </w:r>
      <w:r w:rsidR="009C47A1" w:rsidRPr="00A1232E">
        <w:rPr>
          <w:rFonts w:hint="cs"/>
          <w:b w:val="0"/>
          <w:bCs w:val="0"/>
          <w:spacing w:val="-2"/>
          <w:rtl/>
          <w:lang w:bidi="ar"/>
        </w:rPr>
        <w:t>و</w:t>
      </w:r>
      <w:r w:rsidR="00225A6F" w:rsidRPr="00A1232E">
        <w:rPr>
          <w:rFonts w:hint="cs"/>
          <w:b w:val="0"/>
          <w:bCs w:val="0"/>
          <w:i/>
          <w:iCs/>
          <w:spacing w:val="-2"/>
          <w:rtl/>
        </w:rPr>
        <w:t>ص)</w:t>
      </w:r>
      <w:r w:rsidR="009C47A1" w:rsidRPr="00A1232E">
        <w:rPr>
          <w:rFonts w:hint="cs"/>
          <w:b w:val="0"/>
          <w:bCs w:val="0"/>
          <w:spacing w:val="-2"/>
          <w:rtl/>
          <w:lang w:bidi="ar"/>
        </w:rPr>
        <w:t>.</w:t>
      </w:r>
      <w:r w:rsidR="005F649C">
        <w:rPr>
          <w:b w:val="0"/>
          <w:bCs w:val="0"/>
          <w:spacing w:val="-2"/>
          <w:rtl/>
          <w:lang w:bidi="ar"/>
        </w:rPr>
        <w:tab/>
      </w:r>
      <w:r w:rsidR="00A1232E" w:rsidRPr="00A1232E">
        <w:rPr>
          <w:spacing w:val="-2"/>
          <w:lang w:val="en-GB"/>
        </w:rPr>
        <w:br/>
      </w:r>
      <w:r w:rsidR="00A878F8" w:rsidRPr="00A1232E">
        <w:rPr>
          <w:b w:val="0"/>
          <w:bCs w:val="0"/>
          <w:i/>
          <w:iCs/>
          <w:spacing w:val="-2"/>
          <w:rtl/>
          <w:lang w:bidi="ar"/>
        </w:rPr>
        <w:tab/>
      </w:r>
      <w:r w:rsidR="00CA17D9" w:rsidRPr="00A1232E">
        <w:rPr>
          <w:rFonts w:hint="cs"/>
          <w:b w:val="0"/>
          <w:bCs w:val="0"/>
          <w:i/>
          <w:iCs/>
          <w:spacing w:val="-2"/>
          <w:rtl/>
          <w:lang w:bidi="ar"/>
        </w:rPr>
        <w:t>الملاحظة و):</w:t>
      </w:r>
      <w:r w:rsidR="00CA17D9" w:rsidRPr="00A1232E">
        <w:rPr>
          <w:rFonts w:hint="cs"/>
          <w:b w:val="0"/>
          <w:bCs w:val="0"/>
          <w:spacing w:val="-2"/>
          <w:rtl/>
          <w:lang w:bidi="ar"/>
        </w:rPr>
        <w:t xml:space="preserve"> تهدف </w:t>
      </w:r>
      <w:r w:rsidR="00CA17D9" w:rsidRPr="00A1232E">
        <w:rPr>
          <w:b w:val="0"/>
          <w:bCs w:val="0"/>
          <w:spacing w:val="-2"/>
          <w:rtl/>
          <w:lang w:val="fr-FR"/>
          <w:rPrChange w:id="110" w:author="Samuel, Hany" w:date="2019-10-21T15:55:00Z">
            <w:rPr>
              <w:spacing w:val="6"/>
              <w:rtl/>
              <w:lang w:val="fr-FR"/>
            </w:rPr>
          </w:rPrChange>
        </w:rPr>
        <w:t xml:space="preserve">المجموعة </w:t>
      </w:r>
      <w:r w:rsidR="00CA17D9" w:rsidRPr="00A1232E">
        <w:rPr>
          <w:rFonts w:ascii="Times New Roman" w:hAnsi="Times New Roman"/>
          <w:b w:val="0"/>
          <w:bCs w:val="0"/>
          <w:spacing w:val="-2"/>
          <w:lang w:bidi="ar"/>
          <w:rPrChange w:id="111" w:author="Samuel, Hany" w:date="2019-10-21T15:55:00Z">
            <w:rPr>
              <w:spacing w:val="6"/>
              <w:lang w:val="fr-FR"/>
            </w:rPr>
          </w:rPrChange>
        </w:rPr>
        <w:t>A</w:t>
      </w:r>
      <w:r w:rsidR="00CA17D9" w:rsidRPr="00A1232E">
        <w:rPr>
          <w:b w:val="0"/>
          <w:bCs w:val="0"/>
          <w:spacing w:val="-2"/>
          <w:rtl/>
          <w:lang w:val="fr-FR"/>
          <w:rPrChange w:id="112" w:author="Samuel, Hany" w:date="2019-10-21T15:55:00Z">
            <w:rPr>
              <w:spacing w:val="6"/>
              <w:rtl/>
              <w:lang w:val="fr-FR"/>
            </w:rPr>
          </w:rPrChange>
        </w:rPr>
        <w:t xml:space="preserve"> من الأجهزة الراديوية البحرية المستقلة</w:t>
      </w:r>
      <w:r w:rsidR="00CA17D9" w:rsidRPr="00A1232E">
        <w:rPr>
          <w:rFonts w:hint="cs"/>
          <w:b w:val="0"/>
          <w:bCs w:val="0"/>
          <w:spacing w:val="-2"/>
          <w:rtl/>
          <w:lang w:bidi="ar"/>
        </w:rPr>
        <w:t xml:space="preserve"> إلى تعزيز السلامة البحرية. ولذلك من الضروري أن تعمل </w:t>
      </w:r>
      <w:r w:rsidR="00CA17D9" w:rsidRPr="00A1232E">
        <w:rPr>
          <w:b w:val="0"/>
          <w:bCs w:val="0"/>
          <w:spacing w:val="-2"/>
          <w:rtl/>
          <w:lang w:val="fr-FR"/>
          <w:rPrChange w:id="113" w:author="Samuel, Hany" w:date="2019-10-21T15:55:00Z">
            <w:rPr>
              <w:spacing w:val="6"/>
              <w:rtl/>
              <w:lang w:val="fr-FR"/>
            </w:rPr>
          </w:rPrChange>
        </w:rPr>
        <w:t xml:space="preserve">المجموعة </w:t>
      </w:r>
      <w:r w:rsidR="00CA17D9" w:rsidRPr="00A1232E">
        <w:rPr>
          <w:rFonts w:ascii="Times New Roman" w:hAnsi="Times New Roman"/>
          <w:b w:val="0"/>
          <w:bCs w:val="0"/>
          <w:spacing w:val="-2"/>
          <w:lang w:bidi="ar"/>
          <w:rPrChange w:id="114" w:author="Samuel, Hany" w:date="2019-10-21T15:55:00Z">
            <w:rPr>
              <w:spacing w:val="6"/>
              <w:lang w:val="fr-FR"/>
            </w:rPr>
          </w:rPrChange>
        </w:rPr>
        <w:t>A</w:t>
      </w:r>
      <w:r w:rsidR="00CA17D9" w:rsidRPr="00A1232E">
        <w:rPr>
          <w:b w:val="0"/>
          <w:bCs w:val="0"/>
          <w:spacing w:val="-2"/>
          <w:rtl/>
          <w:lang w:val="fr-FR"/>
          <w:rPrChange w:id="115" w:author="Samuel, Hany" w:date="2019-10-21T15:55:00Z">
            <w:rPr>
              <w:spacing w:val="6"/>
              <w:rtl/>
              <w:lang w:val="fr-FR"/>
            </w:rPr>
          </w:rPrChange>
        </w:rPr>
        <w:t xml:space="preserve"> من الأجهزة الراديوية البحرية </w:t>
      </w:r>
      <w:r w:rsidR="00CA17D9" w:rsidRPr="00A1232E">
        <w:rPr>
          <w:b w:val="0"/>
          <w:bCs w:val="0"/>
          <w:spacing w:val="-2"/>
          <w:rtl/>
          <w:lang w:bidi="ar"/>
          <w:rPrChange w:id="116" w:author="Samuel, Hany" w:date="2019-10-21T15:55:00Z">
            <w:rPr>
              <w:spacing w:val="6"/>
              <w:rtl/>
              <w:lang w:val="fr-FR"/>
            </w:rPr>
          </w:rPrChange>
        </w:rPr>
        <w:t>المستقلة</w:t>
      </w:r>
      <w:r w:rsidR="00CA17D9" w:rsidRPr="00A1232E">
        <w:rPr>
          <w:rFonts w:hint="cs"/>
          <w:b w:val="0"/>
          <w:bCs w:val="0"/>
          <w:spacing w:val="-2"/>
          <w:rtl/>
          <w:lang w:bidi="ar"/>
        </w:rPr>
        <w:t xml:space="preserve"> على ترددات مشتركة </w:t>
      </w:r>
      <w:r w:rsidR="008A0D8B" w:rsidRPr="00A1232E">
        <w:rPr>
          <w:rFonts w:hint="cs"/>
          <w:b w:val="0"/>
          <w:bCs w:val="0"/>
          <w:spacing w:val="-2"/>
          <w:rtl/>
          <w:lang w:bidi="ar"/>
        </w:rPr>
        <w:t>لل</w:t>
      </w:r>
      <w:r w:rsidR="00CA17D9" w:rsidRPr="00A1232E">
        <w:rPr>
          <w:b w:val="0"/>
          <w:bCs w:val="0"/>
          <w:spacing w:val="-2"/>
          <w:rtl/>
          <w:lang w:bidi="ar"/>
        </w:rPr>
        <w:t>نداء الانتقائي الرقمي</w:t>
      </w:r>
      <w:r w:rsidR="00CA17D9" w:rsidRPr="00A1232E">
        <w:rPr>
          <w:rFonts w:hint="cs"/>
          <w:b w:val="0"/>
          <w:bCs w:val="0"/>
          <w:spacing w:val="-2"/>
          <w:rtl/>
          <w:lang w:bidi="ar"/>
        </w:rPr>
        <w:t xml:space="preserve"> ونظام </w:t>
      </w:r>
      <w:r w:rsidR="00CA17D9" w:rsidRPr="00A1232E">
        <w:rPr>
          <w:b w:val="0"/>
          <w:bCs w:val="0"/>
          <w:spacing w:val="-2"/>
          <w:rtl/>
          <w:lang w:bidi="ar"/>
          <w:rPrChange w:id="117" w:author="Samuel, Hany" w:date="2019-10-21T15:55:00Z">
            <w:rPr>
              <w:spacing w:val="6"/>
              <w:rtl/>
              <w:lang w:val="fr-FR"/>
            </w:rPr>
          </w:rPrChange>
        </w:rPr>
        <w:t xml:space="preserve">التعرف </w:t>
      </w:r>
      <w:proofErr w:type="spellStart"/>
      <w:r w:rsidR="00CA17D9" w:rsidRPr="00A1232E">
        <w:rPr>
          <w:rFonts w:hint="eastAsia"/>
          <w:b w:val="0"/>
          <w:bCs w:val="0"/>
          <w:spacing w:val="-2"/>
          <w:rtl/>
          <w:lang w:bidi="ar"/>
          <w:rPrChange w:id="118" w:author="Samuel, Hany" w:date="2019-10-21T15:55:00Z">
            <w:rPr>
              <w:rFonts w:hint="eastAsia"/>
              <w:spacing w:val="6"/>
              <w:rtl/>
              <w:lang w:val="fr-FR"/>
            </w:rPr>
          </w:rPrChange>
        </w:rPr>
        <w:t>الأوتوماتي</w:t>
      </w:r>
      <w:proofErr w:type="spellEnd"/>
      <w:r w:rsidR="00CA17D9" w:rsidRPr="00A1232E">
        <w:rPr>
          <w:spacing w:val="-2"/>
          <w:rtl/>
          <w:lang w:val="fr-FR"/>
          <w:rPrChange w:id="119" w:author="Samuel, Hany" w:date="2019-10-21T15:55:00Z">
            <w:rPr>
              <w:spacing w:val="6"/>
              <w:rtl/>
              <w:lang w:val="fr-FR"/>
            </w:rPr>
          </w:rPrChange>
        </w:rPr>
        <w:t xml:space="preserve"> </w:t>
      </w:r>
      <w:r w:rsidR="008A0D8B" w:rsidRPr="00A1232E">
        <w:rPr>
          <w:rFonts w:hint="cs"/>
          <w:b w:val="0"/>
          <w:bCs w:val="0"/>
          <w:spacing w:val="-2"/>
          <w:rtl/>
          <w:lang w:bidi="ar"/>
        </w:rPr>
        <w:t xml:space="preserve">من أجل </w:t>
      </w:r>
      <w:r w:rsidR="00CA17D9" w:rsidRPr="00A1232E">
        <w:rPr>
          <w:rFonts w:hint="cs"/>
          <w:b w:val="0"/>
          <w:bCs w:val="0"/>
          <w:spacing w:val="-2"/>
          <w:rtl/>
          <w:lang w:bidi="ar"/>
        </w:rPr>
        <w:t>تمكين السفن من اكتشافها.</w:t>
      </w:r>
      <w:r w:rsidR="005F649C">
        <w:rPr>
          <w:b w:val="0"/>
          <w:bCs w:val="0"/>
          <w:spacing w:val="-2"/>
          <w:rtl/>
          <w:lang w:bidi="ar"/>
        </w:rPr>
        <w:tab/>
      </w:r>
      <w:r w:rsidR="00A1232E" w:rsidRPr="00A1232E">
        <w:rPr>
          <w:b w:val="0"/>
          <w:bCs w:val="0"/>
          <w:spacing w:val="-2"/>
          <w:lang w:val="en-GB"/>
        </w:rPr>
        <w:br/>
      </w:r>
      <w:r w:rsidR="00A878F8" w:rsidRPr="00A1232E">
        <w:rPr>
          <w:b w:val="0"/>
          <w:bCs w:val="0"/>
          <w:i/>
          <w:iCs/>
          <w:spacing w:val="-2"/>
          <w:rtl/>
          <w:lang w:bidi="ar"/>
        </w:rPr>
        <w:tab/>
      </w:r>
      <w:r w:rsidR="00CA17D9" w:rsidRPr="00A1232E">
        <w:rPr>
          <w:rFonts w:hint="cs"/>
          <w:b w:val="0"/>
          <w:bCs w:val="0"/>
          <w:i/>
          <w:iCs/>
          <w:spacing w:val="-2"/>
          <w:rtl/>
          <w:lang w:bidi="ar"/>
        </w:rPr>
        <w:t xml:space="preserve">الملاحظة </w:t>
      </w:r>
      <w:proofErr w:type="spellStart"/>
      <w:r w:rsidR="00CA17D9" w:rsidRPr="00A1232E">
        <w:rPr>
          <w:rFonts w:ascii="Traditional Arabic" w:hAnsi="Traditional Arabic"/>
          <w:b w:val="0"/>
          <w:bCs w:val="0"/>
          <w:i/>
          <w:iCs/>
          <w:spacing w:val="-2"/>
          <w:rtl/>
        </w:rPr>
        <w:t>ﻡ</w:t>
      </w:r>
      <w:r w:rsidR="00CA17D9" w:rsidRPr="00A1232E">
        <w:rPr>
          <w:rFonts w:hint="cs"/>
          <w:b w:val="0"/>
          <w:bCs w:val="0"/>
          <w:i/>
          <w:iCs/>
          <w:spacing w:val="-2"/>
          <w:rtl/>
        </w:rPr>
        <w:t>م</w:t>
      </w:r>
      <w:proofErr w:type="spellEnd"/>
      <w:r w:rsidR="00CA17D9" w:rsidRPr="00A1232E">
        <w:rPr>
          <w:rFonts w:hint="cs"/>
          <w:b w:val="0"/>
          <w:bCs w:val="0"/>
          <w:i/>
          <w:iCs/>
          <w:spacing w:val="-2"/>
          <w:rtl/>
          <w:lang w:bidi="ar"/>
        </w:rPr>
        <w:t>):</w:t>
      </w:r>
      <w:r w:rsidR="00CA17D9" w:rsidRPr="00A1232E">
        <w:rPr>
          <w:rFonts w:hint="cs"/>
          <w:b w:val="0"/>
          <w:bCs w:val="0"/>
          <w:spacing w:val="-2"/>
          <w:rtl/>
          <w:lang w:bidi="ar"/>
        </w:rPr>
        <w:t xml:space="preserve"> فيما يتعلق بالمجموعة </w:t>
      </w:r>
      <w:r w:rsidR="00CA17D9" w:rsidRPr="00A1232E">
        <w:rPr>
          <w:rFonts w:ascii="Times New Roman" w:hAnsi="Times New Roman"/>
          <w:b w:val="0"/>
          <w:bCs w:val="0"/>
          <w:spacing w:val="-2"/>
          <w:lang w:bidi="ar"/>
        </w:rPr>
        <w:t>B</w:t>
      </w:r>
      <w:r w:rsidR="00CA17D9" w:rsidRPr="00A1232E">
        <w:rPr>
          <w:b w:val="0"/>
          <w:bCs w:val="0"/>
          <w:spacing w:val="-2"/>
          <w:rtl/>
          <w:lang w:val="fr-FR"/>
          <w:rPrChange w:id="120" w:author="Samuel, Hany" w:date="2019-10-21T15:55:00Z">
            <w:rPr>
              <w:spacing w:val="6"/>
              <w:rtl/>
              <w:lang w:val="fr-FR"/>
            </w:rPr>
          </w:rPrChange>
        </w:rPr>
        <w:t xml:space="preserve"> من الأجهزة الراديوية البحرية المستقلة</w:t>
      </w:r>
      <w:r w:rsidR="00CA17D9" w:rsidRPr="00A1232E">
        <w:rPr>
          <w:rFonts w:hint="cs"/>
          <w:b w:val="0"/>
          <w:bCs w:val="0"/>
          <w:spacing w:val="-2"/>
          <w:rtl/>
          <w:lang w:bidi="ar"/>
        </w:rPr>
        <w:t xml:space="preserve"> التي </w:t>
      </w:r>
      <w:r w:rsidR="000418DF" w:rsidRPr="00A1232E">
        <w:rPr>
          <w:rFonts w:hint="cs"/>
          <w:b w:val="0"/>
          <w:bCs w:val="0"/>
          <w:spacing w:val="-2"/>
          <w:rtl/>
          <w:lang w:bidi="ar"/>
        </w:rPr>
        <w:t>تستعمل</w:t>
      </w:r>
      <w:r w:rsidR="00CA17D9" w:rsidRPr="00A1232E">
        <w:rPr>
          <w:rFonts w:hint="cs"/>
          <w:b w:val="0"/>
          <w:bCs w:val="0"/>
          <w:spacing w:val="-2"/>
          <w:rtl/>
          <w:lang w:bidi="ar"/>
        </w:rPr>
        <w:t xml:space="preserve"> </w:t>
      </w:r>
      <w:r w:rsidR="000418DF" w:rsidRPr="00A1232E">
        <w:rPr>
          <w:rFonts w:hint="cs"/>
          <w:b w:val="0"/>
          <w:bCs w:val="0"/>
          <w:spacing w:val="-2"/>
          <w:rtl/>
          <w:lang w:bidi="ar"/>
        </w:rPr>
        <w:t>تكنولوجيات</w:t>
      </w:r>
      <w:r w:rsidR="00CA17D9" w:rsidRPr="00A1232E">
        <w:rPr>
          <w:rFonts w:hint="cs"/>
          <w:b w:val="0"/>
          <w:bCs w:val="0"/>
          <w:spacing w:val="-2"/>
          <w:rtl/>
          <w:lang w:bidi="ar"/>
        </w:rPr>
        <w:t xml:space="preserve"> </w:t>
      </w:r>
      <w:r w:rsidR="00CA17D9" w:rsidRPr="00A1232E">
        <w:rPr>
          <w:rFonts w:hint="cs"/>
          <w:b w:val="0"/>
          <w:bCs w:val="0"/>
          <w:spacing w:val="-2"/>
          <w:rtl/>
        </w:rPr>
        <w:t>مغايرة</w:t>
      </w:r>
      <w:r w:rsidR="00CA17D9" w:rsidRPr="00A1232E">
        <w:rPr>
          <w:rFonts w:hint="cs"/>
          <w:b w:val="0"/>
          <w:bCs w:val="0"/>
          <w:spacing w:val="-2"/>
          <w:rtl/>
          <w:lang w:bidi="ar"/>
        </w:rPr>
        <w:t xml:space="preserve"> لنظام </w:t>
      </w:r>
      <w:r w:rsidR="00CA17D9" w:rsidRPr="00A1232E">
        <w:rPr>
          <w:b w:val="0"/>
          <w:bCs w:val="0"/>
          <w:spacing w:val="-2"/>
          <w:rtl/>
          <w:lang w:bidi="ar"/>
          <w:rPrChange w:id="121" w:author="Samuel, Hany" w:date="2019-10-21T15:55:00Z">
            <w:rPr>
              <w:spacing w:val="6"/>
              <w:rtl/>
              <w:lang w:val="fr-FR"/>
            </w:rPr>
          </w:rPrChange>
        </w:rPr>
        <w:t xml:space="preserve">التعرف </w:t>
      </w:r>
      <w:proofErr w:type="spellStart"/>
      <w:r w:rsidR="00CA17D9" w:rsidRPr="00A1232E">
        <w:rPr>
          <w:rFonts w:hint="eastAsia"/>
          <w:b w:val="0"/>
          <w:bCs w:val="0"/>
          <w:spacing w:val="-2"/>
          <w:rtl/>
          <w:lang w:bidi="ar"/>
          <w:rPrChange w:id="122" w:author="Samuel, Hany" w:date="2019-10-21T15:55:00Z">
            <w:rPr>
              <w:rFonts w:hint="eastAsia"/>
              <w:spacing w:val="6"/>
              <w:rtl/>
              <w:lang w:val="fr-FR"/>
            </w:rPr>
          </w:rPrChange>
        </w:rPr>
        <w:t>الأوتوماتي</w:t>
      </w:r>
      <w:proofErr w:type="spellEnd"/>
      <w:r w:rsidR="00CA17D9" w:rsidRPr="00A1232E">
        <w:rPr>
          <w:rFonts w:hint="cs"/>
          <w:b w:val="0"/>
          <w:bCs w:val="0"/>
          <w:spacing w:val="-2"/>
          <w:rtl/>
          <w:lang w:bidi="ar"/>
        </w:rPr>
        <w:t xml:space="preserve">، يُقترح </w:t>
      </w:r>
      <w:r w:rsidR="002E229D" w:rsidRPr="00A1232E">
        <w:rPr>
          <w:rFonts w:hint="cs"/>
          <w:b w:val="0"/>
          <w:bCs w:val="0"/>
          <w:spacing w:val="-2"/>
          <w:rtl/>
          <w:lang w:bidi="ar"/>
        </w:rPr>
        <w:t>استعمال</w:t>
      </w:r>
      <w:r w:rsidR="00CA17D9" w:rsidRPr="00A1232E">
        <w:rPr>
          <w:rFonts w:hint="cs"/>
          <w:b w:val="0"/>
          <w:bCs w:val="0"/>
          <w:spacing w:val="-2"/>
          <w:rtl/>
          <w:lang w:bidi="ar"/>
        </w:rPr>
        <w:t xml:space="preserve"> ثلاث قنوات، لكل منها عرض نطاق يبلغ </w:t>
      </w:r>
      <w:r w:rsidR="00CA17D9" w:rsidRPr="00A1232E">
        <w:rPr>
          <w:rFonts w:ascii="Times New Roman" w:hAnsi="Times New Roman" w:hint="cs"/>
          <w:b w:val="0"/>
          <w:bCs w:val="0"/>
          <w:spacing w:val="-2"/>
          <w:lang w:bidi="ar"/>
        </w:rPr>
        <w:t>kHz 25</w:t>
      </w:r>
      <w:r w:rsidR="00CA17D9" w:rsidRPr="00A1232E">
        <w:rPr>
          <w:rFonts w:hint="cs"/>
          <w:b w:val="0"/>
          <w:bCs w:val="0"/>
          <w:spacing w:val="-2"/>
          <w:rtl/>
          <w:lang w:bidi="ar"/>
        </w:rPr>
        <w:t xml:space="preserve">. </w:t>
      </w:r>
      <w:r w:rsidR="000418DF" w:rsidRPr="00A1232E">
        <w:rPr>
          <w:rFonts w:hint="cs"/>
          <w:b w:val="0"/>
          <w:bCs w:val="0"/>
          <w:spacing w:val="-2"/>
          <w:rtl/>
          <w:lang w:bidi="ar"/>
        </w:rPr>
        <w:t xml:space="preserve">إن </w:t>
      </w:r>
      <w:r w:rsidR="00CA17D9" w:rsidRPr="00A1232E">
        <w:rPr>
          <w:rFonts w:hint="cs"/>
          <w:b w:val="0"/>
          <w:bCs w:val="0"/>
          <w:spacing w:val="-2"/>
          <w:rtl/>
          <w:lang w:bidi="ar"/>
        </w:rPr>
        <w:t xml:space="preserve">القنوات </w:t>
      </w:r>
      <w:r w:rsidR="000418DF" w:rsidRPr="00A1232E">
        <w:rPr>
          <w:rFonts w:ascii="Times New Roman" w:hAnsi="Times New Roman"/>
          <w:b w:val="0"/>
          <w:bCs w:val="0"/>
          <w:spacing w:val="-2"/>
          <w:lang w:bidi="ar"/>
        </w:rPr>
        <w:t>2078</w:t>
      </w:r>
      <w:r w:rsidR="000418DF" w:rsidRPr="00A1232E">
        <w:rPr>
          <w:rFonts w:hint="cs"/>
          <w:b w:val="0"/>
          <w:bCs w:val="0"/>
          <w:spacing w:val="-2"/>
          <w:szCs w:val="26"/>
          <w:rtl/>
          <w:lang w:eastAsia="zh-CN" w:bidi="ar"/>
        </w:rPr>
        <w:t xml:space="preserve"> </w:t>
      </w:r>
      <w:r w:rsidR="00CA17D9" w:rsidRPr="00A1232E">
        <w:rPr>
          <w:rFonts w:hint="cs"/>
          <w:b w:val="0"/>
          <w:bCs w:val="0"/>
          <w:spacing w:val="-2"/>
          <w:rtl/>
          <w:lang w:bidi="ar"/>
        </w:rPr>
        <w:t>(</w:t>
      </w:r>
      <w:r w:rsidR="000418DF" w:rsidRPr="00A1232E">
        <w:rPr>
          <w:rFonts w:ascii="Times New Roman" w:hAnsi="Times New Roman"/>
          <w:b w:val="0"/>
          <w:bCs w:val="0"/>
          <w:spacing w:val="-2"/>
          <w:lang w:bidi="ar"/>
        </w:rPr>
        <w:t>M</w:t>
      </w:r>
      <w:r w:rsidR="005F649C">
        <w:rPr>
          <w:rFonts w:ascii="Times New Roman" w:hAnsi="Times New Roman"/>
          <w:b w:val="0"/>
          <w:bCs w:val="0"/>
          <w:spacing w:val="-2"/>
          <w:lang w:bidi="ar"/>
        </w:rPr>
        <w:t>H</w:t>
      </w:r>
      <w:r w:rsidR="000418DF" w:rsidRPr="00A1232E">
        <w:rPr>
          <w:rFonts w:ascii="Times New Roman" w:hAnsi="Times New Roman"/>
          <w:b w:val="0"/>
          <w:bCs w:val="0"/>
          <w:spacing w:val="-2"/>
          <w:lang w:bidi="ar"/>
        </w:rPr>
        <w:t>z 161,525</w:t>
      </w:r>
      <w:r w:rsidR="00CA17D9" w:rsidRPr="00A1232E">
        <w:rPr>
          <w:rFonts w:hint="cs"/>
          <w:b w:val="0"/>
          <w:bCs w:val="0"/>
          <w:spacing w:val="-2"/>
          <w:rtl/>
          <w:lang w:bidi="ar"/>
        </w:rPr>
        <w:t>) و</w:t>
      </w:r>
      <w:r w:rsidR="000418DF" w:rsidRPr="00A1232E">
        <w:rPr>
          <w:rFonts w:ascii="Times New Roman" w:hAnsi="Times New Roman"/>
          <w:b w:val="0"/>
          <w:bCs w:val="0"/>
          <w:spacing w:val="-2"/>
          <w:lang w:bidi="ar"/>
        </w:rPr>
        <w:t>2019</w:t>
      </w:r>
      <w:r w:rsidR="000418DF" w:rsidRPr="00A1232E">
        <w:rPr>
          <w:rFonts w:hint="cs"/>
          <w:b w:val="0"/>
          <w:bCs w:val="0"/>
          <w:spacing w:val="-2"/>
          <w:szCs w:val="26"/>
          <w:rtl/>
          <w:lang w:eastAsia="zh-CN" w:bidi="ar"/>
        </w:rPr>
        <w:t xml:space="preserve"> </w:t>
      </w:r>
      <w:r w:rsidR="000418DF" w:rsidRPr="00A1232E">
        <w:rPr>
          <w:rFonts w:hint="cs"/>
          <w:b w:val="0"/>
          <w:bCs w:val="0"/>
          <w:spacing w:val="-2"/>
          <w:rtl/>
          <w:lang w:bidi="ar"/>
        </w:rPr>
        <w:t>(</w:t>
      </w:r>
      <w:r w:rsidR="000418DF" w:rsidRPr="00A1232E">
        <w:rPr>
          <w:rFonts w:ascii="Times New Roman" w:hAnsi="Times New Roman"/>
          <w:b w:val="0"/>
          <w:bCs w:val="0"/>
          <w:spacing w:val="-2"/>
          <w:lang w:bidi="ar"/>
        </w:rPr>
        <w:t>M</w:t>
      </w:r>
      <w:r w:rsidR="005F649C">
        <w:rPr>
          <w:rFonts w:ascii="Times New Roman" w:hAnsi="Times New Roman"/>
          <w:b w:val="0"/>
          <w:bCs w:val="0"/>
          <w:spacing w:val="-2"/>
          <w:lang w:bidi="ar"/>
        </w:rPr>
        <w:t>H</w:t>
      </w:r>
      <w:r w:rsidR="000418DF" w:rsidRPr="00A1232E">
        <w:rPr>
          <w:rFonts w:ascii="Times New Roman" w:hAnsi="Times New Roman"/>
          <w:b w:val="0"/>
          <w:bCs w:val="0"/>
          <w:spacing w:val="-2"/>
          <w:lang w:bidi="ar"/>
        </w:rPr>
        <w:t>z 161,550</w:t>
      </w:r>
      <w:r w:rsidR="000418DF" w:rsidRPr="00A1232E">
        <w:rPr>
          <w:rFonts w:hint="cs"/>
          <w:b w:val="0"/>
          <w:bCs w:val="0"/>
          <w:spacing w:val="-2"/>
          <w:rtl/>
          <w:lang w:bidi="ar"/>
        </w:rPr>
        <w:t xml:space="preserve">) </w:t>
      </w:r>
      <w:bookmarkStart w:id="123" w:name="_Hlk22844344"/>
      <w:r w:rsidR="00CA17D9" w:rsidRPr="00A1232E">
        <w:rPr>
          <w:rFonts w:hint="cs"/>
          <w:b w:val="0"/>
          <w:bCs w:val="0"/>
          <w:spacing w:val="-2"/>
          <w:rtl/>
          <w:lang w:bidi="ar"/>
        </w:rPr>
        <w:t>و</w:t>
      </w:r>
      <w:r w:rsidR="000418DF" w:rsidRPr="00A1232E">
        <w:rPr>
          <w:rFonts w:ascii="Times New Roman" w:hAnsi="Times New Roman"/>
          <w:b w:val="0"/>
          <w:bCs w:val="0"/>
          <w:spacing w:val="-2"/>
          <w:lang w:bidi="ar"/>
        </w:rPr>
        <w:t>2079</w:t>
      </w:r>
      <w:r w:rsidR="000418DF" w:rsidRPr="00A1232E">
        <w:rPr>
          <w:rFonts w:hint="cs"/>
          <w:b w:val="0"/>
          <w:bCs w:val="0"/>
          <w:spacing w:val="-2"/>
          <w:szCs w:val="26"/>
          <w:rtl/>
          <w:lang w:eastAsia="zh-CN" w:bidi="ar"/>
        </w:rPr>
        <w:t xml:space="preserve"> </w:t>
      </w:r>
      <w:r w:rsidR="000418DF" w:rsidRPr="00A1232E">
        <w:rPr>
          <w:rFonts w:hint="cs"/>
          <w:b w:val="0"/>
          <w:bCs w:val="0"/>
          <w:spacing w:val="-2"/>
          <w:rtl/>
          <w:lang w:bidi="ar"/>
        </w:rPr>
        <w:t>(</w:t>
      </w:r>
      <w:r w:rsidR="000418DF" w:rsidRPr="00A1232E">
        <w:rPr>
          <w:rFonts w:ascii="Times New Roman" w:hAnsi="Times New Roman"/>
          <w:b w:val="0"/>
          <w:bCs w:val="0"/>
          <w:spacing w:val="-2"/>
          <w:lang w:bidi="ar"/>
        </w:rPr>
        <w:t>M</w:t>
      </w:r>
      <w:r w:rsidR="005F649C">
        <w:rPr>
          <w:rFonts w:ascii="Times New Roman" w:hAnsi="Times New Roman"/>
          <w:b w:val="0"/>
          <w:bCs w:val="0"/>
          <w:spacing w:val="-2"/>
          <w:lang w:bidi="ar"/>
        </w:rPr>
        <w:t>H</w:t>
      </w:r>
      <w:r w:rsidR="000418DF" w:rsidRPr="00A1232E">
        <w:rPr>
          <w:rFonts w:ascii="Times New Roman" w:hAnsi="Times New Roman"/>
          <w:b w:val="0"/>
          <w:bCs w:val="0"/>
          <w:spacing w:val="-2"/>
          <w:lang w:bidi="ar"/>
        </w:rPr>
        <w:t>z 161,575</w:t>
      </w:r>
      <w:r w:rsidR="000418DF" w:rsidRPr="00A1232E">
        <w:rPr>
          <w:rFonts w:hint="cs"/>
          <w:b w:val="0"/>
          <w:bCs w:val="0"/>
          <w:spacing w:val="-2"/>
          <w:rtl/>
          <w:lang w:bidi="ar"/>
        </w:rPr>
        <w:t xml:space="preserve">) </w:t>
      </w:r>
      <w:bookmarkEnd w:id="123"/>
      <w:r w:rsidR="00CA17D9" w:rsidRPr="00A1232E">
        <w:rPr>
          <w:rFonts w:hint="cs"/>
          <w:b w:val="0"/>
          <w:bCs w:val="0"/>
          <w:spacing w:val="-2"/>
          <w:rtl/>
          <w:lang w:bidi="ar"/>
        </w:rPr>
        <w:t xml:space="preserve">ليست مناسبة </w:t>
      </w:r>
      <w:r w:rsidR="000418DF" w:rsidRPr="00A1232E">
        <w:rPr>
          <w:b w:val="0"/>
          <w:bCs w:val="0"/>
          <w:spacing w:val="-2"/>
          <w:rtl/>
        </w:rPr>
        <w:t xml:space="preserve">للتشغيل المفرد </w:t>
      </w:r>
      <w:r w:rsidR="000418DF" w:rsidRPr="00A1232E">
        <w:rPr>
          <w:rFonts w:hint="cs"/>
          <w:b w:val="0"/>
          <w:bCs w:val="0"/>
          <w:spacing w:val="-2"/>
          <w:rtl/>
        </w:rPr>
        <w:t>ل</w:t>
      </w:r>
      <w:r w:rsidR="000418DF" w:rsidRPr="00A1232E">
        <w:rPr>
          <w:b w:val="0"/>
          <w:bCs w:val="0"/>
          <w:spacing w:val="-2"/>
          <w:rtl/>
        </w:rPr>
        <w:t>محطة سفينة</w:t>
      </w:r>
      <w:r w:rsidR="000418DF" w:rsidRPr="00A1232E">
        <w:rPr>
          <w:rFonts w:hint="cs"/>
          <w:spacing w:val="-2"/>
          <w:rtl/>
          <w:lang w:bidi="ar"/>
        </w:rPr>
        <w:t xml:space="preserve"> </w:t>
      </w:r>
      <w:r w:rsidR="00CA17D9" w:rsidRPr="00A1232E">
        <w:rPr>
          <w:rFonts w:hint="cs"/>
          <w:b w:val="0"/>
          <w:bCs w:val="0"/>
          <w:spacing w:val="-2"/>
          <w:rtl/>
          <w:lang w:bidi="ar"/>
        </w:rPr>
        <w:t>بسبب التداخل مع تشغيل</w:t>
      </w:r>
      <w:r w:rsidR="000418DF" w:rsidRPr="00A1232E">
        <w:rPr>
          <w:rFonts w:hint="cs"/>
          <w:b w:val="0"/>
          <w:bCs w:val="0"/>
          <w:spacing w:val="-2"/>
          <w:rtl/>
          <w:lang w:bidi="ar"/>
        </w:rPr>
        <w:t xml:space="preserve"> نظام </w:t>
      </w:r>
      <w:r w:rsidR="000418DF" w:rsidRPr="00A1232E">
        <w:rPr>
          <w:b w:val="0"/>
          <w:bCs w:val="0"/>
          <w:spacing w:val="-2"/>
          <w:rtl/>
          <w:lang w:bidi="ar"/>
          <w:rPrChange w:id="124" w:author="Samuel, Hany" w:date="2019-10-21T15:55:00Z">
            <w:rPr>
              <w:spacing w:val="6"/>
              <w:rtl/>
              <w:lang w:val="fr-FR"/>
            </w:rPr>
          </w:rPrChange>
        </w:rPr>
        <w:t xml:space="preserve">التعرف </w:t>
      </w:r>
      <w:proofErr w:type="spellStart"/>
      <w:r w:rsidR="000418DF" w:rsidRPr="00A1232E">
        <w:rPr>
          <w:rFonts w:hint="eastAsia"/>
          <w:b w:val="0"/>
          <w:bCs w:val="0"/>
          <w:spacing w:val="-2"/>
          <w:rtl/>
          <w:lang w:bidi="ar"/>
          <w:rPrChange w:id="125" w:author="Samuel, Hany" w:date="2019-10-21T15:55:00Z">
            <w:rPr>
              <w:rFonts w:hint="eastAsia"/>
              <w:spacing w:val="6"/>
              <w:rtl/>
              <w:lang w:val="fr-FR"/>
            </w:rPr>
          </w:rPrChange>
        </w:rPr>
        <w:t>الأوتوماتي</w:t>
      </w:r>
      <w:proofErr w:type="spellEnd"/>
      <w:r w:rsidR="00CA17D9" w:rsidRPr="00A1232E">
        <w:rPr>
          <w:rFonts w:hint="cs"/>
          <w:b w:val="0"/>
          <w:bCs w:val="0"/>
          <w:spacing w:val="-2"/>
          <w:rtl/>
          <w:lang w:bidi="ar"/>
        </w:rPr>
        <w:t xml:space="preserve">. </w:t>
      </w:r>
      <w:r w:rsidR="000418DF" w:rsidRPr="00A1232E">
        <w:rPr>
          <w:rFonts w:hint="cs"/>
          <w:b w:val="0"/>
          <w:bCs w:val="0"/>
          <w:spacing w:val="-2"/>
          <w:rtl/>
        </w:rPr>
        <w:t>وب</w:t>
      </w:r>
      <w:r w:rsidR="000418DF" w:rsidRPr="00A1232E">
        <w:rPr>
          <w:b w:val="0"/>
          <w:bCs w:val="0"/>
          <w:spacing w:val="-2"/>
          <w:rtl/>
        </w:rPr>
        <w:t xml:space="preserve">قيمة قدرة </w:t>
      </w:r>
      <w:r w:rsidR="000418DF" w:rsidRPr="00A1232E">
        <w:rPr>
          <w:rFonts w:hint="cs"/>
          <w:b w:val="0"/>
          <w:bCs w:val="0"/>
          <w:spacing w:val="-2"/>
          <w:rtl/>
        </w:rPr>
        <w:t>م</w:t>
      </w:r>
      <w:r w:rsidR="000418DF" w:rsidRPr="00A1232E">
        <w:rPr>
          <w:b w:val="0"/>
          <w:bCs w:val="0"/>
          <w:spacing w:val="-2"/>
          <w:rtl/>
        </w:rPr>
        <w:t xml:space="preserve">شعة </w:t>
      </w:r>
      <w:r w:rsidR="000418DF" w:rsidRPr="00A1232E">
        <w:rPr>
          <w:rFonts w:hint="cs"/>
          <w:b w:val="0"/>
          <w:bCs w:val="0"/>
          <w:spacing w:val="-2"/>
          <w:rtl/>
        </w:rPr>
        <w:t>م</w:t>
      </w:r>
      <w:r w:rsidR="000418DF" w:rsidRPr="00A1232E">
        <w:rPr>
          <w:b w:val="0"/>
          <w:bCs w:val="0"/>
          <w:spacing w:val="-2"/>
          <w:rtl/>
        </w:rPr>
        <w:t>كافئة</w:t>
      </w:r>
      <w:r w:rsidR="000418DF" w:rsidRPr="00A1232E">
        <w:rPr>
          <w:b w:val="0"/>
          <w:bCs w:val="0"/>
          <w:spacing w:val="-2"/>
          <w:lang w:bidi="ar"/>
        </w:rPr>
        <w:t xml:space="preserve"> </w:t>
      </w:r>
      <w:proofErr w:type="spellStart"/>
      <w:r w:rsidR="000418DF" w:rsidRPr="00A1232E">
        <w:rPr>
          <w:rFonts w:hint="cs"/>
          <w:b w:val="0"/>
          <w:bCs w:val="0"/>
          <w:spacing w:val="-2"/>
          <w:rtl/>
        </w:rPr>
        <w:t>م</w:t>
      </w:r>
      <w:r w:rsidR="000418DF" w:rsidRPr="00A1232E">
        <w:rPr>
          <w:b w:val="0"/>
          <w:bCs w:val="0"/>
          <w:spacing w:val="-2"/>
          <w:rtl/>
        </w:rPr>
        <w:t>تناحية</w:t>
      </w:r>
      <w:proofErr w:type="spellEnd"/>
      <w:r w:rsidR="000418DF" w:rsidRPr="00A1232E">
        <w:rPr>
          <w:rFonts w:hint="cs"/>
          <w:b w:val="0"/>
          <w:bCs w:val="0"/>
          <w:spacing w:val="-2"/>
          <w:rtl/>
        </w:rPr>
        <w:t xml:space="preserve"> </w:t>
      </w:r>
      <w:r w:rsidR="000418DF" w:rsidRPr="00A1232E">
        <w:rPr>
          <w:rFonts w:hint="cs"/>
          <w:b w:val="0"/>
          <w:bCs w:val="0"/>
          <w:spacing w:val="-2"/>
          <w:rtl/>
          <w:lang w:bidi="ar"/>
        </w:rPr>
        <w:t>لا تتجاوز</w:t>
      </w:r>
      <w:r w:rsidR="000418DF" w:rsidRPr="00A1232E">
        <w:rPr>
          <w:b w:val="0"/>
          <w:bCs w:val="0"/>
          <w:spacing w:val="-2"/>
          <w:rtl/>
        </w:rPr>
        <w:t xml:space="preserve"> </w:t>
      </w:r>
      <w:proofErr w:type="spellStart"/>
      <w:r w:rsidR="000418DF" w:rsidRPr="00A1232E">
        <w:rPr>
          <w:rFonts w:ascii="Times New Roman" w:hAnsi="Times New Roman"/>
          <w:b w:val="0"/>
          <w:bCs w:val="0"/>
          <w:spacing w:val="-2"/>
          <w:lang w:bidi="ar"/>
        </w:rPr>
        <w:t>mW</w:t>
      </w:r>
      <w:proofErr w:type="spellEnd"/>
      <w:r w:rsidR="000418DF" w:rsidRPr="00A1232E">
        <w:rPr>
          <w:rFonts w:ascii="Times New Roman" w:hAnsi="Times New Roman"/>
          <w:b w:val="0"/>
          <w:bCs w:val="0"/>
          <w:spacing w:val="-2"/>
          <w:lang w:bidi="ar"/>
        </w:rPr>
        <w:t xml:space="preserve"> 100</w:t>
      </w:r>
      <w:r w:rsidR="00CA17D9" w:rsidRPr="00A1232E">
        <w:rPr>
          <w:rFonts w:hint="cs"/>
          <w:b w:val="0"/>
          <w:bCs w:val="0"/>
          <w:spacing w:val="-2"/>
          <w:rtl/>
          <w:lang w:bidi="ar"/>
        </w:rPr>
        <w:t xml:space="preserve">، وحد أقصى لارتفاع الهوائي يبلغ </w:t>
      </w:r>
      <w:r w:rsidR="000418DF" w:rsidRPr="00A1232E">
        <w:rPr>
          <w:rFonts w:ascii="Times New Roman" w:hAnsi="Times New Roman"/>
          <w:b w:val="0"/>
          <w:bCs w:val="0"/>
          <w:spacing w:val="-2"/>
          <w:lang w:bidi="ar"/>
        </w:rPr>
        <w:t>m 1</w:t>
      </w:r>
      <w:r w:rsidR="000418DF" w:rsidRPr="00A1232E">
        <w:rPr>
          <w:rFonts w:ascii="Times New Roman" w:hAnsi="Times New Roman" w:hint="cs"/>
          <w:b w:val="0"/>
          <w:bCs w:val="0"/>
          <w:spacing w:val="-2"/>
          <w:rtl/>
          <w:lang w:bidi="ar"/>
        </w:rPr>
        <w:t xml:space="preserve"> </w:t>
      </w:r>
      <w:r w:rsidR="00CA17D9" w:rsidRPr="00A1232E">
        <w:rPr>
          <w:rFonts w:hint="cs"/>
          <w:b w:val="0"/>
          <w:bCs w:val="0"/>
          <w:spacing w:val="-2"/>
          <w:rtl/>
          <w:lang w:bidi="ar"/>
        </w:rPr>
        <w:t>ودورة تشغيل تبلغ</w:t>
      </w:r>
      <w:r w:rsidR="000418DF" w:rsidRPr="00A1232E">
        <w:rPr>
          <w:rFonts w:hint="cs"/>
          <w:b w:val="0"/>
          <w:bCs w:val="0"/>
          <w:spacing w:val="-2"/>
          <w:rtl/>
          <w:lang w:bidi="ar"/>
        </w:rPr>
        <w:t xml:space="preserve"> </w:t>
      </w:r>
      <w:r w:rsidR="000418DF" w:rsidRPr="00A1232E">
        <w:rPr>
          <w:rFonts w:ascii="Times New Roman" w:hAnsi="Times New Roman"/>
          <w:b w:val="0"/>
          <w:bCs w:val="0"/>
          <w:spacing w:val="-2"/>
          <w:lang w:bidi="ar"/>
        </w:rPr>
        <w:t>10</w:t>
      </w:r>
      <w:r w:rsidR="000418DF" w:rsidRPr="00A1232E">
        <w:rPr>
          <w:rFonts w:asciiTheme="majorBidi" w:hAnsiTheme="majorBidi" w:cstheme="majorBidi"/>
          <w:b w:val="0"/>
          <w:bCs w:val="0"/>
          <w:spacing w:val="-2"/>
          <w:sz w:val="16"/>
          <w:szCs w:val="22"/>
          <w:rtl/>
          <w:lang w:bidi="ar"/>
        </w:rPr>
        <w:t>%</w:t>
      </w:r>
      <w:r w:rsidR="00CA17D9" w:rsidRPr="00A1232E">
        <w:rPr>
          <w:rFonts w:hint="cs"/>
          <w:b w:val="0"/>
          <w:bCs w:val="0"/>
          <w:spacing w:val="-2"/>
          <w:rtl/>
          <w:lang w:bidi="ar"/>
        </w:rPr>
        <w:t xml:space="preserve">، </w:t>
      </w:r>
      <w:r w:rsidR="000418DF" w:rsidRPr="00A1232E">
        <w:rPr>
          <w:rFonts w:hint="cs"/>
          <w:b w:val="0"/>
          <w:bCs w:val="0"/>
          <w:spacing w:val="-2"/>
          <w:rtl/>
          <w:lang w:bidi="ar"/>
        </w:rPr>
        <w:t xml:space="preserve">يكون </w:t>
      </w:r>
      <w:r w:rsidR="00CA17D9" w:rsidRPr="00A1232E">
        <w:rPr>
          <w:rFonts w:hint="cs"/>
          <w:b w:val="0"/>
          <w:bCs w:val="0"/>
          <w:spacing w:val="-2"/>
          <w:rtl/>
          <w:lang w:bidi="ar"/>
        </w:rPr>
        <w:t xml:space="preserve">خطر التداخل على المحطات الساحلية التي تستخدم القنوات المزدوجة </w:t>
      </w:r>
      <w:r w:rsidR="000418DF" w:rsidRPr="00A1232E">
        <w:rPr>
          <w:rFonts w:ascii="Times New Roman" w:hAnsi="Times New Roman"/>
          <w:b w:val="0"/>
          <w:bCs w:val="0"/>
          <w:spacing w:val="-2"/>
          <w:lang w:bidi="ar"/>
        </w:rPr>
        <w:t>78</w:t>
      </w:r>
      <w:r w:rsidR="00CA17D9" w:rsidRPr="00A1232E">
        <w:rPr>
          <w:rFonts w:hint="cs"/>
          <w:b w:val="0"/>
          <w:bCs w:val="0"/>
          <w:spacing w:val="-2"/>
          <w:rtl/>
          <w:lang w:bidi="ar"/>
        </w:rPr>
        <w:t xml:space="preserve"> و</w:t>
      </w:r>
      <w:r w:rsidR="000418DF" w:rsidRPr="00A1232E">
        <w:rPr>
          <w:rFonts w:ascii="Times New Roman" w:hAnsi="Times New Roman"/>
          <w:b w:val="0"/>
          <w:bCs w:val="0"/>
          <w:spacing w:val="-2"/>
          <w:lang w:bidi="ar"/>
        </w:rPr>
        <w:t>19</w:t>
      </w:r>
      <w:r w:rsidR="00CA17D9" w:rsidRPr="00A1232E">
        <w:rPr>
          <w:rFonts w:hint="cs"/>
          <w:b w:val="0"/>
          <w:bCs w:val="0"/>
          <w:spacing w:val="-2"/>
          <w:rtl/>
          <w:lang w:bidi="ar"/>
        </w:rPr>
        <w:t xml:space="preserve"> و</w:t>
      </w:r>
      <w:r w:rsidR="000418DF" w:rsidRPr="00A1232E">
        <w:rPr>
          <w:rFonts w:ascii="Times New Roman" w:hAnsi="Times New Roman"/>
          <w:b w:val="0"/>
          <w:bCs w:val="0"/>
          <w:spacing w:val="-2"/>
          <w:lang w:bidi="ar"/>
        </w:rPr>
        <w:t>79</w:t>
      </w:r>
      <w:r w:rsidR="00CA17D9" w:rsidRPr="00A1232E">
        <w:rPr>
          <w:rFonts w:hint="cs"/>
          <w:b w:val="0"/>
          <w:bCs w:val="0"/>
          <w:spacing w:val="-2"/>
          <w:rtl/>
          <w:lang w:bidi="ar"/>
        </w:rPr>
        <w:t>، مع ترددات الإرسال</w:t>
      </w:r>
      <w:r w:rsidR="002E229D" w:rsidRPr="00A1232E">
        <w:rPr>
          <w:rFonts w:hint="cs"/>
          <w:b w:val="0"/>
          <w:bCs w:val="0"/>
          <w:spacing w:val="-2"/>
          <w:rtl/>
        </w:rPr>
        <w:t xml:space="preserve"> </w:t>
      </w:r>
      <w:r w:rsidR="002E229D" w:rsidRPr="00A1232E">
        <w:rPr>
          <w:rFonts w:ascii="Times New Roman" w:hAnsi="Times New Roman"/>
          <w:b w:val="0"/>
          <w:bCs w:val="0"/>
          <w:spacing w:val="-2"/>
          <w:lang w:bidi="ar"/>
        </w:rPr>
        <w:t>M</w:t>
      </w:r>
      <w:r w:rsidR="005F649C">
        <w:rPr>
          <w:rFonts w:ascii="Times New Roman" w:hAnsi="Times New Roman"/>
          <w:b w:val="0"/>
          <w:bCs w:val="0"/>
          <w:spacing w:val="-2"/>
          <w:lang w:bidi="ar"/>
        </w:rPr>
        <w:t>H</w:t>
      </w:r>
      <w:r w:rsidR="002E229D" w:rsidRPr="00A1232E">
        <w:rPr>
          <w:rFonts w:ascii="Times New Roman" w:hAnsi="Times New Roman"/>
          <w:b w:val="0"/>
          <w:bCs w:val="0"/>
          <w:spacing w:val="-2"/>
          <w:lang w:bidi="ar"/>
        </w:rPr>
        <w:t>z</w:t>
      </w:r>
      <w:r w:rsidR="00B4738B">
        <w:rPr>
          <w:rFonts w:ascii="Times New Roman" w:hAnsi="Times New Roman"/>
          <w:b w:val="0"/>
          <w:bCs w:val="0"/>
          <w:spacing w:val="-2"/>
          <w:lang w:bidi="ar"/>
        </w:rPr>
        <w:t> </w:t>
      </w:r>
      <w:r w:rsidR="002E229D" w:rsidRPr="00A1232E">
        <w:rPr>
          <w:rFonts w:ascii="Times New Roman" w:hAnsi="Times New Roman"/>
          <w:b w:val="0"/>
          <w:bCs w:val="0"/>
          <w:spacing w:val="-2"/>
          <w:lang w:bidi="ar"/>
        </w:rPr>
        <w:t>161,525</w:t>
      </w:r>
      <w:r w:rsidR="00CA17D9" w:rsidRPr="00A1232E">
        <w:rPr>
          <w:rFonts w:hint="cs"/>
          <w:b w:val="0"/>
          <w:bCs w:val="0"/>
          <w:spacing w:val="-2"/>
          <w:rtl/>
          <w:lang w:bidi="ar"/>
        </w:rPr>
        <w:t xml:space="preserve"> </w:t>
      </w:r>
      <w:r w:rsidR="002E229D" w:rsidRPr="00A1232E">
        <w:rPr>
          <w:rFonts w:hint="cs"/>
          <w:b w:val="0"/>
          <w:bCs w:val="0"/>
          <w:spacing w:val="-2"/>
          <w:rtl/>
          <w:lang w:bidi="ar"/>
        </w:rPr>
        <w:t xml:space="preserve">(القناة </w:t>
      </w:r>
      <w:r w:rsidR="002E229D" w:rsidRPr="00A1232E">
        <w:rPr>
          <w:rFonts w:ascii="Times New Roman" w:hAnsi="Times New Roman"/>
          <w:b w:val="0"/>
          <w:bCs w:val="0"/>
          <w:spacing w:val="-2"/>
          <w:lang w:bidi="ar"/>
        </w:rPr>
        <w:t>78</w:t>
      </w:r>
      <w:r w:rsidR="002E229D" w:rsidRPr="00A1232E">
        <w:rPr>
          <w:rFonts w:hint="cs"/>
          <w:b w:val="0"/>
          <w:bCs w:val="0"/>
          <w:spacing w:val="-2"/>
          <w:rtl/>
          <w:lang w:bidi="ar"/>
        </w:rPr>
        <w:t>)</w:t>
      </w:r>
      <w:r w:rsidR="00CA17D9" w:rsidRPr="00A1232E">
        <w:rPr>
          <w:rFonts w:hint="cs"/>
          <w:b w:val="0"/>
          <w:bCs w:val="0"/>
          <w:spacing w:val="-2"/>
          <w:rtl/>
          <w:lang w:bidi="ar"/>
        </w:rPr>
        <w:t xml:space="preserve">، </w:t>
      </w:r>
      <w:r w:rsidR="002E229D" w:rsidRPr="00A1232E">
        <w:rPr>
          <w:rFonts w:ascii="Times New Roman" w:hAnsi="Times New Roman"/>
          <w:b w:val="0"/>
          <w:bCs w:val="0"/>
          <w:spacing w:val="-2"/>
          <w:lang w:bidi="ar"/>
        </w:rPr>
        <w:t>M</w:t>
      </w:r>
      <w:r w:rsidR="005F649C">
        <w:rPr>
          <w:rFonts w:ascii="Times New Roman" w:hAnsi="Times New Roman"/>
          <w:b w:val="0"/>
          <w:bCs w:val="0"/>
          <w:spacing w:val="-2"/>
          <w:lang w:bidi="ar"/>
        </w:rPr>
        <w:t>H</w:t>
      </w:r>
      <w:r w:rsidR="002E229D" w:rsidRPr="00A1232E">
        <w:rPr>
          <w:rFonts w:ascii="Times New Roman" w:hAnsi="Times New Roman"/>
          <w:b w:val="0"/>
          <w:bCs w:val="0"/>
          <w:spacing w:val="-2"/>
          <w:lang w:bidi="ar"/>
        </w:rPr>
        <w:t>z 161,550</w:t>
      </w:r>
      <w:r w:rsidR="002E229D" w:rsidRPr="00A1232E">
        <w:rPr>
          <w:rFonts w:hint="cs"/>
          <w:b w:val="0"/>
          <w:bCs w:val="0"/>
          <w:spacing w:val="-2"/>
          <w:rtl/>
          <w:lang w:bidi="ar"/>
        </w:rPr>
        <w:t xml:space="preserve"> (القناة </w:t>
      </w:r>
      <w:r w:rsidR="002E229D" w:rsidRPr="00A1232E">
        <w:rPr>
          <w:rFonts w:ascii="Times New Roman" w:hAnsi="Times New Roman"/>
          <w:b w:val="0"/>
          <w:bCs w:val="0"/>
          <w:spacing w:val="-2"/>
          <w:lang w:bidi="ar"/>
        </w:rPr>
        <w:t>19</w:t>
      </w:r>
      <w:r w:rsidR="002E229D" w:rsidRPr="00A1232E">
        <w:rPr>
          <w:rFonts w:hint="cs"/>
          <w:b w:val="0"/>
          <w:bCs w:val="0"/>
          <w:spacing w:val="-2"/>
          <w:rtl/>
          <w:lang w:bidi="ar"/>
        </w:rPr>
        <w:t>)</w:t>
      </w:r>
      <w:r w:rsidR="00CA17D9" w:rsidRPr="00A1232E">
        <w:rPr>
          <w:rFonts w:hint="cs"/>
          <w:b w:val="0"/>
          <w:bCs w:val="0"/>
          <w:spacing w:val="-2"/>
          <w:rtl/>
          <w:lang w:bidi="ar"/>
        </w:rPr>
        <w:t xml:space="preserve"> و</w:t>
      </w:r>
      <w:r w:rsidR="002E229D" w:rsidRPr="00A1232E">
        <w:rPr>
          <w:rFonts w:ascii="Times New Roman" w:hAnsi="Times New Roman"/>
          <w:b w:val="0"/>
          <w:bCs w:val="0"/>
          <w:spacing w:val="-2"/>
          <w:lang w:bidi="ar"/>
        </w:rPr>
        <w:t>M</w:t>
      </w:r>
      <w:r w:rsidR="005F649C">
        <w:rPr>
          <w:rFonts w:ascii="Times New Roman" w:hAnsi="Times New Roman"/>
          <w:b w:val="0"/>
          <w:bCs w:val="0"/>
          <w:spacing w:val="-2"/>
          <w:lang w:bidi="ar"/>
        </w:rPr>
        <w:t>H</w:t>
      </w:r>
      <w:r w:rsidR="002E229D" w:rsidRPr="00A1232E">
        <w:rPr>
          <w:rFonts w:ascii="Times New Roman" w:hAnsi="Times New Roman"/>
          <w:b w:val="0"/>
          <w:bCs w:val="0"/>
          <w:spacing w:val="-2"/>
          <w:lang w:bidi="ar"/>
        </w:rPr>
        <w:t>z 161,575</w:t>
      </w:r>
      <w:r w:rsidR="002E229D" w:rsidRPr="00A1232E">
        <w:rPr>
          <w:rFonts w:hint="cs"/>
          <w:b w:val="0"/>
          <w:bCs w:val="0"/>
          <w:spacing w:val="-2"/>
          <w:rtl/>
          <w:lang w:bidi="ar"/>
        </w:rPr>
        <w:t xml:space="preserve"> (القناة </w:t>
      </w:r>
      <w:r w:rsidR="002E229D" w:rsidRPr="00A1232E">
        <w:rPr>
          <w:rFonts w:ascii="Times New Roman" w:hAnsi="Times New Roman"/>
          <w:b w:val="0"/>
          <w:bCs w:val="0"/>
          <w:spacing w:val="-2"/>
          <w:lang w:bidi="ar"/>
        </w:rPr>
        <w:t>79</w:t>
      </w:r>
      <w:r w:rsidR="002E229D" w:rsidRPr="00A1232E">
        <w:rPr>
          <w:rFonts w:hint="cs"/>
          <w:b w:val="0"/>
          <w:bCs w:val="0"/>
          <w:spacing w:val="-2"/>
          <w:rtl/>
          <w:lang w:bidi="ar"/>
        </w:rPr>
        <w:t>)</w:t>
      </w:r>
      <w:r w:rsidR="00CA17D9" w:rsidRPr="00A1232E">
        <w:rPr>
          <w:rFonts w:hint="cs"/>
          <w:b w:val="0"/>
          <w:bCs w:val="0"/>
          <w:spacing w:val="-2"/>
          <w:rtl/>
          <w:lang w:bidi="ar"/>
        </w:rPr>
        <w:t xml:space="preserve">، </w:t>
      </w:r>
      <w:r w:rsidR="002E229D" w:rsidRPr="00A1232E">
        <w:rPr>
          <w:rFonts w:hint="cs"/>
          <w:b w:val="0"/>
          <w:bCs w:val="0"/>
          <w:spacing w:val="-2"/>
          <w:rtl/>
          <w:lang w:bidi="ar"/>
        </w:rPr>
        <w:t>ضئيلاً</w:t>
      </w:r>
      <w:r w:rsidR="00CA17D9" w:rsidRPr="00A1232E">
        <w:rPr>
          <w:rFonts w:hint="cs"/>
          <w:b w:val="0"/>
          <w:bCs w:val="0"/>
          <w:spacing w:val="-2"/>
          <w:rtl/>
          <w:lang w:bidi="ar"/>
        </w:rPr>
        <w:t xml:space="preserve"> جدا</w:t>
      </w:r>
      <w:r w:rsidR="005F649C">
        <w:rPr>
          <w:rFonts w:hint="cs"/>
          <w:b w:val="0"/>
          <w:bCs w:val="0"/>
          <w:spacing w:val="-2"/>
          <w:rtl/>
          <w:lang w:bidi="ar"/>
        </w:rPr>
        <w:t>ً</w:t>
      </w:r>
      <w:r w:rsidR="00CA17D9" w:rsidRPr="00A1232E">
        <w:rPr>
          <w:rFonts w:hint="cs"/>
          <w:b w:val="0"/>
          <w:bCs w:val="0"/>
          <w:spacing w:val="-2"/>
          <w:rtl/>
          <w:lang w:bidi="ar"/>
        </w:rPr>
        <w:t>.</w:t>
      </w:r>
      <w:r w:rsidR="005F649C">
        <w:rPr>
          <w:b w:val="0"/>
          <w:bCs w:val="0"/>
          <w:spacing w:val="-2"/>
          <w:rtl/>
          <w:lang w:bidi="ar"/>
        </w:rPr>
        <w:tab/>
      </w:r>
      <w:r w:rsidR="00A1232E" w:rsidRPr="00A1232E">
        <w:rPr>
          <w:b w:val="0"/>
          <w:bCs w:val="0"/>
          <w:spacing w:val="-2"/>
          <w:lang w:bidi="ar"/>
        </w:rPr>
        <w:br/>
      </w:r>
      <w:r w:rsidR="00A878F8" w:rsidRPr="00A1232E">
        <w:rPr>
          <w:b w:val="0"/>
          <w:bCs w:val="0"/>
          <w:i/>
          <w:iCs/>
          <w:spacing w:val="-2"/>
          <w:rtl/>
          <w:lang w:bidi="ar"/>
        </w:rPr>
        <w:tab/>
      </w:r>
      <w:r w:rsidR="002E229D" w:rsidRPr="00A1232E">
        <w:rPr>
          <w:rFonts w:hint="cs"/>
          <w:b w:val="0"/>
          <w:bCs w:val="0"/>
          <w:i/>
          <w:iCs/>
          <w:spacing w:val="-2"/>
          <w:rtl/>
          <w:lang w:bidi="ar"/>
        </w:rPr>
        <w:t xml:space="preserve">الملاحظة </w:t>
      </w:r>
      <w:r w:rsidR="002E229D" w:rsidRPr="00A1232E">
        <w:rPr>
          <w:rFonts w:ascii="Traditional Arabic" w:hAnsi="Traditional Arabic" w:hint="cs"/>
          <w:b w:val="0"/>
          <w:bCs w:val="0"/>
          <w:i/>
          <w:iCs/>
          <w:spacing w:val="-2"/>
          <w:rtl/>
        </w:rPr>
        <w:t>ص</w:t>
      </w:r>
      <w:r w:rsidR="002E229D" w:rsidRPr="00A1232E">
        <w:rPr>
          <w:rFonts w:hint="cs"/>
          <w:b w:val="0"/>
          <w:bCs w:val="0"/>
          <w:i/>
          <w:iCs/>
          <w:spacing w:val="-2"/>
          <w:rtl/>
          <w:lang w:bidi="ar"/>
        </w:rPr>
        <w:t>):</w:t>
      </w:r>
      <w:r w:rsidR="002E229D" w:rsidRPr="00A1232E">
        <w:rPr>
          <w:rFonts w:hint="cs"/>
          <w:b w:val="0"/>
          <w:bCs w:val="0"/>
          <w:spacing w:val="-2"/>
          <w:rtl/>
          <w:lang w:bidi="ar"/>
        </w:rPr>
        <w:t xml:space="preserve"> فيما يتعلق بالمجموعة </w:t>
      </w:r>
      <w:r w:rsidR="002E229D" w:rsidRPr="00A1232E">
        <w:rPr>
          <w:rFonts w:ascii="Times New Roman" w:hAnsi="Times New Roman"/>
          <w:b w:val="0"/>
          <w:bCs w:val="0"/>
          <w:spacing w:val="-2"/>
          <w:lang w:bidi="ar"/>
        </w:rPr>
        <w:t>B</w:t>
      </w:r>
      <w:r w:rsidR="002E229D" w:rsidRPr="00A1232E">
        <w:rPr>
          <w:b w:val="0"/>
          <w:bCs w:val="0"/>
          <w:spacing w:val="-2"/>
          <w:rtl/>
          <w:lang w:val="fr-FR"/>
          <w:rPrChange w:id="126" w:author="Samuel, Hany" w:date="2019-10-21T15:55:00Z">
            <w:rPr>
              <w:spacing w:val="6"/>
              <w:rtl/>
              <w:lang w:val="fr-FR"/>
            </w:rPr>
          </w:rPrChange>
        </w:rPr>
        <w:t xml:space="preserve"> من الأجهزة الراديوية البحرية المستقلة</w:t>
      </w:r>
      <w:r w:rsidR="002E229D" w:rsidRPr="00A1232E">
        <w:rPr>
          <w:rFonts w:hint="cs"/>
          <w:b w:val="0"/>
          <w:bCs w:val="0"/>
          <w:spacing w:val="-2"/>
          <w:rtl/>
          <w:lang w:bidi="ar"/>
        </w:rPr>
        <w:t xml:space="preserve"> التي تستعمل تكنولوجيات نظام </w:t>
      </w:r>
      <w:r w:rsidR="002E229D" w:rsidRPr="00A1232E">
        <w:rPr>
          <w:b w:val="0"/>
          <w:bCs w:val="0"/>
          <w:spacing w:val="-2"/>
          <w:rtl/>
          <w:lang w:bidi="ar"/>
          <w:rPrChange w:id="127" w:author="Samuel, Hany" w:date="2019-10-21T15:55:00Z">
            <w:rPr>
              <w:spacing w:val="6"/>
              <w:rtl/>
              <w:lang w:val="fr-FR"/>
            </w:rPr>
          </w:rPrChange>
        </w:rPr>
        <w:t xml:space="preserve">التعرف </w:t>
      </w:r>
      <w:proofErr w:type="spellStart"/>
      <w:r w:rsidR="002E229D" w:rsidRPr="00A1232E">
        <w:rPr>
          <w:rFonts w:hint="eastAsia"/>
          <w:b w:val="0"/>
          <w:bCs w:val="0"/>
          <w:spacing w:val="-2"/>
          <w:rtl/>
          <w:lang w:bidi="ar"/>
          <w:rPrChange w:id="128" w:author="Samuel, Hany" w:date="2019-10-21T15:55:00Z">
            <w:rPr>
              <w:rFonts w:hint="eastAsia"/>
              <w:spacing w:val="6"/>
              <w:rtl/>
              <w:lang w:val="fr-FR"/>
            </w:rPr>
          </w:rPrChange>
        </w:rPr>
        <w:t>الأوتوماتي</w:t>
      </w:r>
      <w:proofErr w:type="spellEnd"/>
      <w:r w:rsidR="002E229D" w:rsidRPr="00A1232E">
        <w:rPr>
          <w:rFonts w:hint="cs"/>
          <w:b w:val="0"/>
          <w:bCs w:val="0"/>
          <w:spacing w:val="-2"/>
          <w:rtl/>
          <w:lang w:bidi="ar"/>
        </w:rPr>
        <w:t xml:space="preserve">، يُقترح استعمال </w:t>
      </w:r>
      <w:r w:rsidR="00CA17D9" w:rsidRPr="00A1232E">
        <w:rPr>
          <w:rFonts w:hint="cs"/>
          <w:b w:val="0"/>
          <w:bCs w:val="0"/>
          <w:spacing w:val="-2"/>
          <w:rtl/>
          <w:lang w:bidi="ar"/>
        </w:rPr>
        <w:t xml:space="preserve">قناة واحدة بعرض نطاق </w:t>
      </w:r>
      <w:r w:rsidR="002E229D" w:rsidRPr="00A1232E">
        <w:rPr>
          <w:rFonts w:hint="cs"/>
          <w:b w:val="0"/>
          <w:bCs w:val="0"/>
          <w:spacing w:val="-2"/>
          <w:rtl/>
          <w:lang w:bidi="ar"/>
        </w:rPr>
        <w:t xml:space="preserve">يبلغ </w:t>
      </w:r>
      <w:r w:rsidR="002E229D" w:rsidRPr="00A1232E">
        <w:rPr>
          <w:rFonts w:ascii="Times New Roman" w:hAnsi="Times New Roman" w:hint="cs"/>
          <w:b w:val="0"/>
          <w:bCs w:val="0"/>
          <w:spacing w:val="-2"/>
          <w:lang w:bidi="ar"/>
        </w:rPr>
        <w:t>kHz 25</w:t>
      </w:r>
      <w:r w:rsidR="00CA17D9" w:rsidRPr="00A1232E">
        <w:rPr>
          <w:rFonts w:hint="cs"/>
          <w:b w:val="0"/>
          <w:bCs w:val="0"/>
          <w:spacing w:val="-2"/>
          <w:rtl/>
          <w:lang w:bidi="ar"/>
        </w:rPr>
        <w:t xml:space="preserve">. </w:t>
      </w:r>
      <w:r w:rsidR="002E229D" w:rsidRPr="00A1232E">
        <w:rPr>
          <w:rFonts w:hint="cs"/>
          <w:b w:val="0"/>
          <w:bCs w:val="0"/>
          <w:spacing w:val="-2"/>
          <w:rtl/>
          <w:lang w:bidi="ar"/>
        </w:rPr>
        <w:t>وحُدّدت القناة</w:t>
      </w:r>
      <w:r w:rsidR="00CA17D9" w:rsidRPr="00A1232E">
        <w:rPr>
          <w:rFonts w:hint="cs"/>
          <w:b w:val="0"/>
          <w:bCs w:val="0"/>
          <w:spacing w:val="-2"/>
          <w:rtl/>
          <w:lang w:bidi="ar"/>
        </w:rPr>
        <w:t xml:space="preserve"> </w:t>
      </w:r>
      <w:r w:rsidR="002E229D" w:rsidRPr="00A1232E">
        <w:rPr>
          <w:rFonts w:ascii="Times New Roman" w:hAnsi="Times New Roman"/>
          <w:b w:val="0"/>
          <w:bCs w:val="0"/>
          <w:spacing w:val="-2"/>
          <w:lang w:bidi="ar"/>
        </w:rPr>
        <w:t>2006</w:t>
      </w:r>
      <w:r w:rsidR="002E229D" w:rsidRPr="00A1232E">
        <w:rPr>
          <w:rFonts w:hint="cs"/>
          <w:b w:val="0"/>
          <w:bCs w:val="0"/>
          <w:spacing w:val="-2"/>
          <w:szCs w:val="26"/>
          <w:rtl/>
          <w:lang w:eastAsia="zh-CN" w:bidi="ar"/>
        </w:rPr>
        <w:t xml:space="preserve"> </w:t>
      </w:r>
      <w:r w:rsidR="002E229D" w:rsidRPr="00A1232E">
        <w:rPr>
          <w:rFonts w:hint="cs"/>
          <w:b w:val="0"/>
          <w:bCs w:val="0"/>
          <w:spacing w:val="-2"/>
          <w:rtl/>
          <w:lang w:bidi="ar"/>
        </w:rPr>
        <w:t>(</w:t>
      </w:r>
      <w:r w:rsidR="002E229D" w:rsidRPr="00A1232E">
        <w:rPr>
          <w:rFonts w:ascii="Times New Roman" w:hAnsi="Times New Roman"/>
          <w:b w:val="0"/>
          <w:bCs w:val="0"/>
          <w:spacing w:val="-2"/>
          <w:lang w:bidi="ar"/>
        </w:rPr>
        <w:t>M</w:t>
      </w:r>
      <w:r w:rsidR="005F649C">
        <w:rPr>
          <w:rFonts w:ascii="Times New Roman" w:hAnsi="Times New Roman"/>
          <w:b w:val="0"/>
          <w:bCs w:val="0"/>
          <w:spacing w:val="-2"/>
          <w:lang w:bidi="ar"/>
        </w:rPr>
        <w:t>H</w:t>
      </w:r>
      <w:r w:rsidR="002E229D" w:rsidRPr="00A1232E">
        <w:rPr>
          <w:rFonts w:ascii="Times New Roman" w:hAnsi="Times New Roman"/>
          <w:b w:val="0"/>
          <w:bCs w:val="0"/>
          <w:spacing w:val="-2"/>
          <w:lang w:bidi="ar"/>
        </w:rPr>
        <w:t>z 160,900</w:t>
      </w:r>
      <w:r w:rsidR="002E229D" w:rsidRPr="00A1232E">
        <w:rPr>
          <w:rFonts w:hint="cs"/>
          <w:b w:val="0"/>
          <w:bCs w:val="0"/>
          <w:spacing w:val="-2"/>
          <w:rtl/>
          <w:lang w:bidi="ar"/>
        </w:rPr>
        <w:t>) بالفعل من</w:t>
      </w:r>
      <w:r w:rsidR="00A1232E">
        <w:rPr>
          <w:rFonts w:hint="eastAsia"/>
          <w:b w:val="0"/>
          <w:bCs w:val="0"/>
          <w:spacing w:val="-2"/>
          <w:rtl/>
          <w:lang w:bidi="ar"/>
        </w:rPr>
        <w:t> </w:t>
      </w:r>
      <w:r w:rsidR="002E229D" w:rsidRPr="00A1232E">
        <w:rPr>
          <w:rFonts w:hint="cs"/>
          <w:b w:val="0"/>
          <w:bCs w:val="0"/>
          <w:spacing w:val="-2"/>
          <w:rtl/>
          <w:lang w:bidi="ar"/>
        </w:rPr>
        <w:t>أجل استعمال</w:t>
      </w:r>
      <w:r w:rsidR="00CA17D9" w:rsidRPr="00A1232E">
        <w:rPr>
          <w:rFonts w:hint="cs"/>
          <w:b w:val="0"/>
          <w:bCs w:val="0"/>
          <w:spacing w:val="-2"/>
          <w:rtl/>
          <w:lang w:bidi="ar"/>
        </w:rPr>
        <w:t xml:space="preserve"> التطبيقات أو الأنظمة المستقبلية.</w:t>
      </w:r>
    </w:p>
    <w:p w14:paraId="5411F99F" w14:textId="77777777" w:rsidR="0021455F" w:rsidRDefault="001D1FD6">
      <w:pPr>
        <w:pStyle w:val="Proposal"/>
      </w:pPr>
      <w:r>
        <w:t>SUP</w:t>
      </w:r>
      <w:r>
        <w:tab/>
        <w:t>RCC/12A9A1/2</w:t>
      </w:r>
      <w:r>
        <w:rPr>
          <w:vanish/>
          <w:color w:val="7F7F7F" w:themeColor="text1" w:themeTint="80"/>
          <w:vertAlign w:val="superscript"/>
        </w:rPr>
        <w:t>#50289</w:t>
      </w:r>
    </w:p>
    <w:p w14:paraId="50A22F56" w14:textId="77777777" w:rsidR="00595A09" w:rsidRPr="000E0DD2" w:rsidRDefault="001D1FD6" w:rsidP="00595A09">
      <w:pPr>
        <w:pStyle w:val="ResNo"/>
        <w:rPr>
          <w:rtl/>
        </w:rPr>
      </w:pPr>
      <w:r w:rsidRPr="000E0DD2">
        <w:rPr>
          <w:rFonts w:hint="cs"/>
          <w:rtl/>
        </w:rPr>
        <w:t xml:space="preserve">القرار </w:t>
      </w:r>
      <w:r w:rsidRPr="000E0DD2">
        <w:rPr>
          <w:rStyle w:val="href"/>
        </w:rPr>
        <w:t>362</w:t>
      </w:r>
      <w:r w:rsidRPr="000E0DD2">
        <w:t xml:space="preserve"> (WRC</w:t>
      </w:r>
      <w:r w:rsidRPr="000E0DD2">
        <w:noBreakHyphen/>
        <w:t>15)</w:t>
      </w:r>
    </w:p>
    <w:p w14:paraId="78FEE9A1" w14:textId="77777777" w:rsidR="00595A09" w:rsidRPr="000E0DD2" w:rsidRDefault="001D1FD6" w:rsidP="00595A09">
      <w:pPr>
        <w:pStyle w:val="Restitle"/>
      </w:pPr>
      <w:r w:rsidRPr="000E0DD2">
        <w:rPr>
          <w:rFonts w:hint="cs"/>
          <w:rtl/>
        </w:rPr>
        <w:t xml:space="preserve">الأجهزة الراديوية البحرية المستقلة العاملة في نطاق التردد </w:t>
      </w:r>
      <w:r w:rsidRPr="000E0DD2">
        <w:t>MHz 162,05</w:t>
      </w:r>
      <w:r w:rsidRPr="000E0DD2">
        <w:noBreakHyphen/>
        <w:t>156</w:t>
      </w:r>
    </w:p>
    <w:p w14:paraId="6BC31082" w14:textId="4BB3342A" w:rsidR="009C47A1" w:rsidRPr="0026732F" w:rsidRDefault="001D1FD6" w:rsidP="009C47A1">
      <w:pPr>
        <w:pStyle w:val="Reasons"/>
        <w:rPr>
          <w:rFonts w:ascii="Times New Roman" w:hAnsi="Times New Roman"/>
          <w:spacing w:val="-2"/>
          <w:lang w:val="en-GB"/>
        </w:rPr>
      </w:pPr>
      <w:r w:rsidRPr="0026732F">
        <w:rPr>
          <w:rFonts w:ascii="Times New Roman" w:hAnsi="Times New Roman"/>
          <w:spacing w:val="-2"/>
          <w:rtl/>
        </w:rPr>
        <w:t>الأسباب:</w:t>
      </w:r>
      <w:r w:rsidRPr="0026732F">
        <w:rPr>
          <w:rFonts w:ascii="Times New Roman" w:hAnsi="Times New Roman"/>
          <w:spacing w:val="-2"/>
        </w:rPr>
        <w:tab/>
      </w:r>
      <w:r w:rsidR="009C47A1" w:rsidRPr="0026732F">
        <w:rPr>
          <w:rFonts w:ascii="Times New Roman" w:hAnsi="Times New Roman" w:hint="cs"/>
          <w:b w:val="0"/>
          <w:bCs w:val="0"/>
          <w:spacing w:val="-2"/>
          <w:rtl/>
          <w:lang w:bidi="ar"/>
        </w:rPr>
        <w:t xml:space="preserve">يُقترح حذف القرار </w:t>
      </w:r>
      <w:r w:rsidR="009C47A1" w:rsidRPr="00A1232E">
        <w:rPr>
          <w:rFonts w:ascii="Times New Roman" w:hAnsi="Times New Roman" w:hint="cs"/>
          <w:spacing w:val="-2"/>
          <w:rtl/>
          <w:lang w:bidi="ar"/>
        </w:rPr>
        <w:t>(</w:t>
      </w:r>
      <w:r w:rsidR="009C47A1" w:rsidRPr="00A1232E">
        <w:rPr>
          <w:rFonts w:ascii="Times New Roman" w:hAnsi="Times New Roman" w:hint="cs"/>
          <w:spacing w:val="-2"/>
          <w:lang w:val="en-GB"/>
        </w:rPr>
        <w:t>WRC-15</w:t>
      </w:r>
      <w:r w:rsidR="009C47A1" w:rsidRPr="00A1232E">
        <w:rPr>
          <w:rFonts w:ascii="Times New Roman" w:hAnsi="Times New Roman" w:hint="cs"/>
          <w:spacing w:val="-2"/>
          <w:rtl/>
          <w:lang w:bidi="ar"/>
        </w:rPr>
        <w:t xml:space="preserve">) </w:t>
      </w:r>
      <w:r w:rsidR="009C47A1" w:rsidRPr="00A1232E">
        <w:rPr>
          <w:rFonts w:ascii="Times New Roman" w:hAnsi="Times New Roman"/>
          <w:spacing w:val="-2"/>
          <w:lang w:bidi="ar"/>
        </w:rPr>
        <w:t>362</w:t>
      </w:r>
      <w:r w:rsidR="009C47A1" w:rsidRPr="0026732F">
        <w:rPr>
          <w:rFonts w:ascii="Times New Roman" w:hAnsi="Times New Roman" w:hint="cs"/>
          <w:b w:val="0"/>
          <w:bCs w:val="0"/>
          <w:spacing w:val="-2"/>
          <w:rtl/>
          <w:lang w:bidi="ar"/>
        </w:rPr>
        <w:t xml:space="preserve"> لأنه بمجرد إجراء التعديلات المقترحة على لوائح الراديو، سيصبح غير ضروري.</w:t>
      </w:r>
    </w:p>
    <w:p w14:paraId="5A56CEF7" w14:textId="31EE4B76" w:rsidR="00085F36" w:rsidRPr="00085F36" w:rsidRDefault="00085F36" w:rsidP="00A878F8">
      <w:pPr>
        <w:spacing w:before="600"/>
        <w:jc w:val="center"/>
        <w:rPr>
          <w:lang w:bidi="ar-EG"/>
        </w:rPr>
      </w:pPr>
      <w:bookmarkStart w:id="129" w:name="_Hlk22465063"/>
      <w:bookmarkStart w:id="130" w:name="_GoBack"/>
      <w:bookmarkEnd w:id="130"/>
      <w:r w:rsidRPr="00EB2078">
        <w:rPr>
          <w:rFonts w:hint="cs"/>
          <w:rtl/>
        </w:rPr>
        <w:t>___________</w:t>
      </w:r>
      <w:bookmarkEnd w:id="129"/>
    </w:p>
    <w:sectPr w:rsidR="00085F36" w:rsidRPr="00085F36">
      <w:headerReference w:type="even" r:id="rId13"/>
      <w:headerReference w:type="default" r:id="rId14"/>
      <w:footerReference w:type="default" r:id="rId15"/>
      <w:footerReference w:type="first" r:id="rId16"/>
      <w:pgSz w:w="11907" w:h="16840" w:code="9"/>
      <w:pgMar w:top="1134" w:right="1134" w:bottom="851"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9F277" w14:textId="77777777" w:rsidR="00EA5D25" w:rsidRDefault="00EA5D25" w:rsidP="002919E1">
      <w:r>
        <w:separator/>
      </w:r>
    </w:p>
    <w:p w14:paraId="2817B8EA" w14:textId="77777777" w:rsidR="00EA5D25" w:rsidRDefault="00EA5D25" w:rsidP="002919E1"/>
    <w:p w14:paraId="311DC240" w14:textId="77777777" w:rsidR="00EA5D25" w:rsidRDefault="00EA5D25" w:rsidP="002919E1"/>
    <w:p w14:paraId="5DB1D189" w14:textId="77777777" w:rsidR="00EA5D25" w:rsidRDefault="00EA5D25"/>
  </w:endnote>
  <w:endnote w:type="continuationSeparator" w:id="0">
    <w:p w14:paraId="36741038" w14:textId="77777777" w:rsidR="00EA5D25" w:rsidRDefault="00EA5D25" w:rsidP="002919E1">
      <w:r>
        <w:continuationSeparator/>
      </w:r>
    </w:p>
    <w:p w14:paraId="1D9EF5E9" w14:textId="77777777" w:rsidR="00EA5D25" w:rsidRDefault="00EA5D25" w:rsidP="002919E1"/>
    <w:p w14:paraId="764C9CA5" w14:textId="77777777" w:rsidR="00EA5D25" w:rsidRDefault="00EA5D25" w:rsidP="002919E1"/>
    <w:p w14:paraId="74225E33"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2D068" w14:textId="6D561951"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502428">
      <w:rPr>
        <w:noProof/>
      </w:rPr>
      <w:t>P:\ARA\ITU-R\CONF-R\CMR19\000\012ADD09ADD01A.docx</w:t>
    </w:r>
    <w:r>
      <w:fldChar w:fldCharType="end"/>
    </w:r>
    <w:proofErr w:type="gramStart"/>
    <w:r w:rsidRPr="00A809E8">
      <w:t xml:space="preserve">   (</w:t>
    </w:r>
    <w:proofErr w:type="gramEnd"/>
    <w:r w:rsidR="00085F36">
      <w:t>461766</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5BFB4" w14:textId="3E03102F" w:rsidR="00281F5F" w:rsidRPr="00085F36" w:rsidRDefault="00085F36" w:rsidP="00085F36">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502428">
      <w:rPr>
        <w:noProof/>
      </w:rPr>
      <w:t>P:\ARA\ITU-R\CONF-R\CMR19\000\012ADD09ADD01A.docx</w:t>
    </w:r>
    <w:r>
      <w:fldChar w:fldCharType="end"/>
    </w:r>
    <w:proofErr w:type="gramStart"/>
    <w:r w:rsidRPr="00A809E8">
      <w:t xml:space="preserve">   (</w:t>
    </w:r>
    <w:proofErr w:type="gramEnd"/>
    <w:r>
      <w:t>461766</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9ED90" w14:textId="77777777" w:rsidR="00EA5D25" w:rsidRDefault="00EA5D25" w:rsidP="002919E1">
      <w:r>
        <w:t>___________________</w:t>
      </w:r>
    </w:p>
  </w:footnote>
  <w:footnote w:type="continuationSeparator" w:id="0">
    <w:p w14:paraId="5966AEA2" w14:textId="77777777" w:rsidR="00EA5D25" w:rsidRDefault="00EA5D25" w:rsidP="002919E1">
      <w:r>
        <w:continuationSeparator/>
      </w:r>
    </w:p>
    <w:p w14:paraId="5346503F" w14:textId="77777777" w:rsidR="00EA5D25" w:rsidRDefault="00EA5D25" w:rsidP="002919E1"/>
    <w:p w14:paraId="4B816118" w14:textId="77777777" w:rsidR="00EA5D25" w:rsidRDefault="00EA5D25" w:rsidP="002919E1"/>
    <w:p w14:paraId="3D76B840"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61876" w14:textId="77777777" w:rsidR="00281F5F" w:rsidRDefault="00281F5F" w:rsidP="002919E1"/>
  <w:p w14:paraId="77D53696" w14:textId="77777777" w:rsidR="00281F5F" w:rsidRDefault="00281F5F" w:rsidP="002919E1"/>
  <w:p w14:paraId="499C22E2"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87BA2"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12(Add.9)(Add.1)-</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24A9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F8B4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72F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6CD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uel, Hany">
    <w15:presenceInfo w15:providerId="AD" w15:userId="S::samuel.hany@itu.int::edb1fcc4-d597-450a-ab14-b6e0ce92e262"/>
  </w15:person>
  <w15:person w15:author="Ben Ali, Lassad">
    <w15:presenceInfo w15:providerId="AD" w15:userId="S::lassad.benali@itu.int::34ce2bff-8850-4467-a06d-ab349ed049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18DF"/>
    <w:rsid w:val="000425FC"/>
    <w:rsid w:val="00044D43"/>
    <w:rsid w:val="00046844"/>
    <w:rsid w:val="00051907"/>
    <w:rsid w:val="00072135"/>
    <w:rsid w:val="00075A3F"/>
    <w:rsid w:val="00085F36"/>
    <w:rsid w:val="000937AF"/>
    <w:rsid w:val="000A1B16"/>
    <w:rsid w:val="000B3896"/>
    <w:rsid w:val="000B5404"/>
    <w:rsid w:val="000D06EB"/>
    <w:rsid w:val="000D1708"/>
    <w:rsid w:val="000E2AFC"/>
    <w:rsid w:val="000E6D30"/>
    <w:rsid w:val="000F05F5"/>
    <w:rsid w:val="000F518F"/>
    <w:rsid w:val="000F68AE"/>
    <w:rsid w:val="0010081C"/>
    <w:rsid w:val="001013E3"/>
    <w:rsid w:val="0010363F"/>
    <w:rsid w:val="00122D64"/>
    <w:rsid w:val="00123AA6"/>
    <w:rsid w:val="00123B85"/>
    <w:rsid w:val="0012545F"/>
    <w:rsid w:val="00136B82"/>
    <w:rsid w:val="001464F2"/>
    <w:rsid w:val="00167364"/>
    <w:rsid w:val="001903B2"/>
    <w:rsid w:val="001B0F78"/>
    <w:rsid w:val="001B5953"/>
    <w:rsid w:val="001D1FD6"/>
    <w:rsid w:val="001D374B"/>
    <w:rsid w:val="001D746E"/>
    <w:rsid w:val="001E190C"/>
    <w:rsid w:val="001E25E4"/>
    <w:rsid w:val="001E51EE"/>
    <w:rsid w:val="001E54F6"/>
    <w:rsid w:val="001E5A8C"/>
    <w:rsid w:val="00201A0A"/>
    <w:rsid w:val="002075D4"/>
    <w:rsid w:val="00211B2A"/>
    <w:rsid w:val="0021455F"/>
    <w:rsid w:val="00223C6C"/>
    <w:rsid w:val="00225A6F"/>
    <w:rsid w:val="002333A0"/>
    <w:rsid w:val="00246351"/>
    <w:rsid w:val="002543CF"/>
    <w:rsid w:val="0026062E"/>
    <w:rsid w:val="00260F50"/>
    <w:rsid w:val="00261EF7"/>
    <w:rsid w:val="0026732F"/>
    <w:rsid w:val="0027069F"/>
    <w:rsid w:val="00280E04"/>
    <w:rsid w:val="00281F5F"/>
    <w:rsid w:val="002843E4"/>
    <w:rsid w:val="002919E1"/>
    <w:rsid w:val="00295917"/>
    <w:rsid w:val="00296071"/>
    <w:rsid w:val="002A1814"/>
    <w:rsid w:val="002A4572"/>
    <w:rsid w:val="002A7E2E"/>
    <w:rsid w:val="002B12C5"/>
    <w:rsid w:val="002B16D8"/>
    <w:rsid w:val="002D5F64"/>
    <w:rsid w:val="002D6BB4"/>
    <w:rsid w:val="002D6FBF"/>
    <w:rsid w:val="002E229D"/>
    <w:rsid w:val="002E48BF"/>
    <w:rsid w:val="002E61C2"/>
    <w:rsid w:val="002F3E46"/>
    <w:rsid w:val="00305AC6"/>
    <w:rsid w:val="00311E3F"/>
    <w:rsid w:val="0031310C"/>
    <w:rsid w:val="00314B1E"/>
    <w:rsid w:val="003169A9"/>
    <w:rsid w:val="0033737F"/>
    <w:rsid w:val="00353652"/>
    <w:rsid w:val="003569E1"/>
    <w:rsid w:val="003815E2"/>
    <w:rsid w:val="00381FAD"/>
    <w:rsid w:val="00382A66"/>
    <w:rsid w:val="003923B1"/>
    <w:rsid w:val="003965FE"/>
    <w:rsid w:val="003B27AD"/>
    <w:rsid w:val="003B4F23"/>
    <w:rsid w:val="003C12F6"/>
    <w:rsid w:val="003C3A13"/>
    <w:rsid w:val="003E02EF"/>
    <w:rsid w:val="003E1D90"/>
    <w:rsid w:val="00400CD4"/>
    <w:rsid w:val="004147B9"/>
    <w:rsid w:val="00422C04"/>
    <w:rsid w:val="00423A40"/>
    <w:rsid w:val="00426144"/>
    <w:rsid w:val="004636E2"/>
    <w:rsid w:val="00470CBD"/>
    <w:rsid w:val="0047407D"/>
    <w:rsid w:val="004909DD"/>
    <w:rsid w:val="004A05E6"/>
    <w:rsid w:val="004A6230"/>
    <w:rsid w:val="004A6C66"/>
    <w:rsid w:val="004A7AA0"/>
    <w:rsid w:val="004C11BC"/>
    <w:rsid w:val="004C5C04"/>
    <w:rsid w:val="004D0448"/>
    <w:rsid w:val="004D4AE6"/>
    <w:rsid w:val="00502428"/>
    <w:rsid w:val="00503D69"/>
    <w:rsid w:val="00505FCA"/>
    <w:rsid w:val="00510C2D"/>
    <w:rsid w:val="005166A4"/>
    <w:rsid w:val="005169F4"/>
    <w:rsid w:val="005210D1"/>
    <w:rsid w:val="00523146"/>
    <w:rsid w:val="00523275"/>
    <w:rsid w:val="00531DC7"/>
    <w:rsid w:val="005350B0"/>
    <w:rsid w:val="005431B5"/>
    <w:rsid w:val="00544236"/>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49C"/>
    <w:rsid w:val="005F65DE"/>
    <w:rsid w:val="00613492"/>
    <w:rsid w:val="00630905"/>
    <w:rsid w:val="006315B5"/>
    <w:rsid w:val="0065562F"/>
    <w:rsid w:val="006569F9"/>
    <w:rsid w:val="00666697"/>
    <w:rsid w:val="006668F7"/>
    <w:rsid w:val="006779A4"/>
    <w:rsid w:val="00680A66"/>
    <w:rsid w:val="00681391"/>
    <w:rsid w:val="00694690"/>
    <w:rsid w:val="0069526C"/>
    <w:rsid w:val="006A12AC"/>
    <w:rsid w:val="006A1C2C"/>
    <w:rsid w:val="006A2162"/>
    <w:rsid w:val="006B4B90"/>
    <w:rsid w:val="006B658C"/>
    <w:rsid w:val="006C00B7"/>
    <w:rsid w:val="006D1F2D"/>
    <w:rsid w:val="006D2674"/>
    <w:rsid w:val="006E38D0"/>
    <w:rsid w:val="006E465B"/>
    <w:rsid w:val="006F70BF"/>
    <w:rsid w:val="00715285"/>
    <w:rsid w:val="00716B1D"/>
    <w:rsid w:val="007248EC"/>
    <w:rsid w:val="00726744"/>
    <w:rsid w:val="00730D08"/>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A6C"/>
    <w:rsid w:val="007E6B0A"/>
    <w:rsid w:val="007F08CA"/>
    <w:rsid w:val="007F7FC3"/>
    <w:rsid w:val="00804DD6"/>
    <w:rsid w:val="00810482"/>
    <w:rsid w:val="00817568"/>
    <w:rsid w:val="008204AC"/>
    <w:rsid w:val="008261C2"/>
    <w:rsid w:val="00830D96"/>
    <w:rsid w:val="00844DE0"/>
    <w:rsid w:val="0085569D"/>
    <w:rsid w:val="00855B59"/>
    <w:rsid w:val="0085774F"/>
    <w:rsid w:val="008614B8"/>
    <w:rsid w:val="008657CB"/>
    <w:rsid w:val="00873A6F"/>
    <w:rsid w:val="0088384B"/>
    <w:rsid w:val="008927F5"/>
    <w:rsid w:val="00893E53"/>
    <w:rsid w:val="008A0D8B"/>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51718"/>
    <w:rsid w:val="00960962"/>
    <w:rsid w:val="00971248"/>
    <w:rsid w:val="00972CE0"/>
    <w:rsid w:val="00996A43"/>
    <w:rsid w:val="009A3D30"/>
    <w:rsid w:val="009C47A1"/>
    <w:rsid w:val="009D6348"/>
    <w:rsid w:val="009E5007"/>
    <w:rsid w:val="009E613F"/>
    <w:rsid w:val="009F042B"/>
    <w:rsid w:val="00A03FD6"/>
    <w:rsid w:val="00A04CF4"/>
    <w:rsid w:val="00A116A8"/>
    <w:rsid w:val="00A1232E"/>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6B99"/>
    <w:rsid w:val="00A870AD"/>
    <w:rsid w:val="00A878F8"/>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22A95"/>
    <w:rsid w:val="00B357E9"/>
    <w:rsid w:val="00B4164D"/>
    <w:rsid w:val="00B425C1"/>
    <w:rsid w:val="00B45660"/>
    <w:rsid w:val="00B4738B"/>
    <w:rsid w:val="00B606BA"/>
    <w:rsid w:val="00B66817"/>
    <w:rsid w:val="00B71E3B"/>
    <w:rsid w:val="00B721D5"/>
    <w:rsid w:val="00B81CB5"/>
    <w:rsid w:val="00B8351F"/>
    <w:rsid w:val="00B86C44"/>
    <w:rsid w:val="00B9727C"/>
    <w:rsid w:val="00BA7D44"/>
    <w:rsid w:val="00BD6291"/>
    <w:rsid w:val="00BD6EF3"/>
    <w:rsid w:val="00BE69C3"/>
    <w:rsid w:val="00C1165E"/>
    <w:rsid w:val="00C16C64"/>
    <w:rsid w:val="00C22074"/>
    <w:rsid w:val="00C2377B"/>
    <w:rsid w:val="00C3693C"/>
    <w:rsid w:val="00C53F6F"/>
    <w:rsid w:val="00C5489D"/>
    <w:rsid w:val="00C6647F"/>
    <w:rsid w:val="00C71759"/>
    <w:rsid w:val="00C8199C"/>
    <w:rsid w:val="00C84112"/>
    <w:rsid w:val="00C841EB"/>
    <w:rsid w:val="00C8665F"/>
    <w:rsid w:val="00C917B5"/>
    <w:rsid w:val="00C94DFA"/>
    <w:rsid w:val="00CA17D9"/>
    <w:rsid w:val="00CA298C"/>
    <w:rsid w:val="00CB2BF9"/>
    <w:rsid w:val="00CB4300"/>
    <w:rsid w:val="00CB454E"/>
    <w:rsid w:val="00CB7149"/>
    <w:rsid w:val="00CC030E"/>
    <w:rsid w:val="00CC68C4"/>
    <w:rsid w:val="00CC79A4"/>
    <w:rsid w:val="00CD0FDE"/>
    <w:rsid w:val="00CE0E68"/>
    <w:rsid w:val="00CE5BA4"/>
    <w:rsid w:val="00D05C75"/>
    <w:rsid w:val="00D23D7C"/>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B4CC9"/>
    <w:rsid w:val="00DC29DD"/>
    <w:rsid w:val="00DC7C0E"/>
    <w:rsid w:val="00DE7387"/>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D7EE2"/>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74CB7"/>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01073C"/>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customStyle="1" w:styleId="Appendixref">
    <w:name w:val="Appendix_ref"/>
    <w:basedOn w:val="Normal"/>
    <w:next w:val="Annextitle"/>
    <w:autoRedefine/>
    <w:rsid w:val="00423541"/>
    <w:pPr>
      <w:keepNext/>
      <w:keepLines/>
      <w:overflowPunct w:val="0"/>
      <w:autoSpaceDE w:val="0"/>
      <w:autoSpaceDN w:val="0"/>
      <w:adjustRightInd w:val="0"/>
      <w:spacing w:before="0" w:after="240"/>
      <w:jc w:val="center"/>
      <w:textAlignment w:val="baseline"/>
    </w:pPr>
    <w:rPr>
      <w:rFonts w:eastAsia="SimSun"/>
      <w:lang w:val="fr-FR"/>
    </w:rPr>
  </w:style>
  <w:style w:type="paragraph" w:customStyle="1" w:styleId="Tabletext11">
    <w:name w:val="Table_text11"/>
    <w:basedOn w:val="Normal"/>
    <w:qFormat/>
    <w:rsid w:val="00A64637"/>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sz w:val="20"/>
      <w:szCs w:val="26"/>
      <w:lang w:eastAsia="zh-CN"/>
    </w:rPr>
  </w:style>
  <w:style w:type="paragraph" w:customStyle="1" w:styleId="Annexref0">
    <w:name w:val="Annex_ref"/>
    <w:basedOn w:val="Normal"/>
    <w:next w:val="Normal"/>
    <w:qFormat/>
    <w:rsid w:val="007742EC"/>
    <w:pPr>
      <w:tabs>
        <w:tab w:val="clear" w:pos="1871"/>
        <w:tab w:val="clear" w:pos="2268"/>
      </w:tabs>
      <w:jc w:val="center"/>
    </w:pPr>
  </w:style>
  <w:style w:type="paragraph" w:styleId="HTMLPreformatted">
    <w:name w:val="HTML Preformatted"/>
    <w:basedOn w:val="Normal"/>
    <w:link w:val="HTMLPreformattedChar"/>
    <w:semiHidden/>
    <w:unhideWhenUsed/>
    <w:rsid w:val="009C47A1"/>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C47A1"/>
    <w:rPr>
      <w:rFonts w:ascii="Consolas" w:hAnsi="Consolas" w:cs="Traditional Arab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20396">
      <w:bodyDiv w:val="1"/>
      <w:marLeft w:val="0"/>
      <w:marRight w:val="0"/>
      <w:marTop w:val="0"/>
      <w:marBottom w:val="0"/>
      <w:divBdr>
        <w:top w:val="none" w:sz="0" w:space="0" w:color="auto"/>
        <w:left w:val="none" w:sz="0" w:space="0" w:color="auto"/>
        <w:bottom w:val="none" w:sz="0" w:space="0" w:color="auto"/>
        <w:right w:val="none" w:sz="0" w:space="0" w:color="auto"/>
      </w:divBdr>
    </w:div>
    <w:div w:id="197358060">
      <w:bodyDiv w:val="1"/>
      <w:marLeft w:val="0"/>
      <w:marRight w:val="0"/>
      <w:marTop w:val="0"/>
      <w:marBottom w:val="0"/>
      <w:divBdr>
        <w:top w:val="none" w:sz="0" w:space="0" w:color="auto"/>
        <w:left w:val="none" w:sz="0" w:space="0" w:color="auto"/>
        <w:bottom w:val="none" w:sz="0" w:space="0" w:color="auto"/>
        <w:right w:val="none" w:sz="0" w:space="0" w:color="auto"/>
      </w:divBdr>
    </w:div>
    <w:div w:id="853573526">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21145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R16-WRC19-C-0012!A9-A1!MSW-A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5297-A769-4F1D-A2CD-16E984631869}">
  <ds:schemaRefs>
    <ds:schemaRef ds:uri="http://schemas.microsoft.com/office/2006/metadata/properties"/>
    <ds:schemaRef ds:uri="http://schemas.microsoft.com/office/infopath/2007/PartnerControls"/>
    <ds:schemaRef ds:uri="32a1a8c5-2265-4ebc-b7a0-2071e2c5c9bb"/>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996b2e75-67fd-4955-a3b0-5ab9934cb50b"/>
    <ds:schemaRef ds:uri="http://purl.org/dc/elements/1.1/"/>
  </ds:schemaRefs>
</ds:datastoreItem>
</file>

<file path=customXml/itemProps2.xml><?xml version="1.0" encoding="utf-8"?>
<ds:datastoreItem xmlns:ds="http://schemas.openxmlformats.org/officeDocument/2006/customXml" ds:itemID="{B6E476AC-B82A-4B98-BDD8-87AEE08301B1}">
  <ds:schemaRefs>
    <ds:schemaRef ds:uri="http://schemas.microsoft.com/sharepoint/v3/contenttype/forms"/>
  </ds:schemaRefs>
</ds:datastoreItem>
</file>

<file path=customXml/itemProps3.xml><?xml version="1.0" encoding="utf-8"?>
<ds:datastoreItem xmlns:ds="http://schemas.openxmlformats.org/officeDocument/2006/customXml" ds:itemID="{819F5B66-5F6D-480E-B52F-20D6376D8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CB545-DF71-4376-AA6A-FC6F3F38B458}">
  <ds:schemaRefs>
    <ds:schemaRef ds:uri="http://schemas.microsoft.com/sharepoint/events"/>
  </ds:schemaRefs>
</ds:datastoreItem>
</file>

<file path=customXml/itemProps5.xml><?xml version="1.0" encoding="utf-8"?>
<ds:datastoreItem xmlns:ds="http://schemas.openxmlformats.org/officeDocument/2006/customXml" ds:itemID="{F1B5C2DB-D3CB-4FA4-BA89-3699632A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945</Words>
  <Characters>5195</Characters>
  <Application>Microsoft Office Word</Application>
  <DocSecurity>0</DocSecurity>
  <Lines>149</Lines>
  <Paragraphs>71</Paragraphs>
  <ScaleCrop>false</ScaleCrop>
  <HeadingPairs>
    <vt:vector size="2" baseType="variant">
      <vt:variant>
        <vt:lpstr>Title</vt:lpstr>
      </vt:variant>
      <vt:variant>
        <vt:i4>1</vt:i4>
      </vt:variant>
    </vt:vector>
  </HeadingPairs>
  <TitlesOfParts>
    <vt:vector size="1" baseType="lpstr">
      <vt:lpstr>R16-WRC19-C-0012!A9-A1!MSW-A</vt:lpstr>
    </vt:vector>
  </TitlesOfParts>
  <Manager>General Secretariat - Pool</Manager>
  <Company>International Telecommunication Union (ITU)</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R16-WRC19-C-0012!A9-A1!MSW-A</dc:title>
  <dc:creator>Documents Proposals Manager (DPM)</dc:creator>
  <cp:keywords>DPM_v2019.10.15.2_prod</cp:keywords>
  <cp:lastModifiedBy>Riz, Imad</cp:lastModifiedBy>
  <cp:revision>43</cp:revision>
  <cp:lastPrinted>2019-10-25T08:30:00Z</cp:lastPrinted>
  <dcterms:created xsi:type="dcterms:W3CDTF">2019-10-21T13:45:00Z</dcterms:created>
  <dcterms:modified xsi:type="dcterms:W3CDTF">2019-10-25T08:30:00Z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