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D218C0" w14:paraId="1D013C53" w14:textId="77777777" w:rsidTr="001B3B75">
        <w:trPr>
          <w:cantSplit/>
        </w:trPr>
        <w:tc>
          <w:tcPr>
            <w:tcW w:w="6911" w:type="dxa"/>
          </w:tcPr>
          <w:p w14:paraId="2F60ED35" w14:textId="77777777" w:rsidR="0090121B" w:rsidRPr="00D218C0" w:rsidRDefault="005D46FB" w:rsidP="008D0F57">
            <w:pPr>
              <w:spacing w:before="400" w:after="48"/>
              <w:rPr>
                <w:rFonts w:ascii="Verdana" w:hAnsi="Verdana"/>
                <w:position w:val="6"/>
              </w:rPr>
            </w:pPr>
            <w:r w:rsidRPr="00D218C0">
              <w:rPr>
                <w:rFonts w:ascii="Verdana" w:hAnsi="Verdana" w:cs="Times"/>
                <w:b/>
                <w:position w:val="6"/>
                <w:sz w:val="20"/>
              </w:rPr>
              <w:t>Conferencia Mundial de Radiocomunicaciones (CMR-1</w:t>
            </w:r>
            <w:r w:rsidR="00C44E9E" w:rsidRPr="00D218C0">
              <w:rPr>
                <w:rFonts w:ascii="Verdana" w:hAnsi="Verdana" w:cs="Times"/>
                <w:b/>
                <w:position w:val="6"/>
                <w:sz w:val="20"/>
              </w:rPr>
              <w:t>9</w:t>
            </w:r>
            <w:r w:rsidRPr="00D218C0">
              <w:rPr>
                <w:rFonts w:ascii="Verdana" w:hAnsi="Verdana" w:cs="Times"/>
                <w:b/>
                <w:position w:val="6"/>
                <w:sz w:val="20"/>
              </w:rPr>
              <w:t>)</w:t>
            </w:r>
            <w:r w:rsidRPr="00D218C0">
              <w:rPr>
                <w:rFonts w:ascii="Verdana" w:hAnsi="Verdana" w:cs="Times"/>
                <w:b/>
                <w:position w:val="6"/>
                <w:sz w:val="20"/>
              </w:rPr>
              <w:br/>
            </w:r>
            <w:r w:rsidR="006124AD" w:rsidRPr="00D218C0">
              <w:rPr>
                <w:rFonts w:ascii="Verdana" w:hAnsi="Verdana"/>
                <w:b/>
                <w:bCs/>
                <w:position w:val="6"/>
                <w:sz w:val="17"/>
                <w:szCs w:val="17"/>
              </w:rPr>
              <w:t>Sharm el-Sheikh (Egipto)</w:t>
            </w:r>
            <w:r w:rsidRPr="00D218C0">
              <w:rPr>
                <w:rFonts w:ascii="Verdana" w:hAnsi="Verdana"/>
                <w:b/>
                <w:bCs/>
                <w:position w:val="6"/>
                <w:sz w:val="17"/>
                <w:szCs w:val="17"/>
              </w:rPr>
              <w:t>, 2</w:t>
            </w:r>
            <w:r w:rsidR="00C44E9E" w:rsidRPr="00D218C0">
              <w:rPr>
                <w:rFonts w:ascii="Verdana" w:hAnsi="Verdana"/>
                <w:b/>
                <w:bCs/>
                <w:position w:val="6"/>
                <w:sz w:val="17"/>
                <w:szCs w:val="17"/>
              </w:rPr>
              <w:t xml:space="preserve">8 de octubre </w:t>
            </w:r>
            <w:r w:rsidR="00DE1C31" w:rsidRPr="00D218C0">
              <w:rPr>
                <w:rFonts w:ascii="Verdana" w:hAnsi="Verdana"/>
                <w:b/>
                <w:bCs/>
                <w:position w:val="6"/>
                <w:sz w:val="17"/>
                <w:szCs w:val="17"/>
              </w:rPr>
              <w:t>–</w:t>
            </w:r>
            <w:r w:rsidR="00C44E9E" w:rsidRPr="00D218C0">
              <w:rPr>
                <w:rFonts w:ascii="Verdana" w:hAnsi="Verdana"/>
                <w:b/>
                <w:bCs/>
                <w:position w:val="6"/>
                <w:sz w:val="17"/>
                <w:szCs w:val="17"/>
              </w:rPr>
              <w:t xml:space="preserve"> </w:t>
            </w:r>
            <w:r w:rsidRPr="00D218C0">
              <w:rPr>
                <w:rFonts w:ascii="Verdana" w:hAnsi="Verdana"/>
                <w:b/>
                <w:bCs/>
                <w:position w:val="6"/>
                <w:sz w:val="17"/>
                <w:szCs w:val="17"/>
              </w:rPr>
              <w:t>2</w:t>
            </w:r>
            <w:r w:rsidR="00C44E9E" w:rsidRPr="00D218C0">
              <w:rPr>
                <w:rFonts w:ascii="Verdana" w:hAnsi="Verdana"/>
                <w:b/>
                <w:bCs/>
                <w:position w:val="6"/>
                <w:sz w:val="17"/>
                <w:szCs w:val="17"/>
              </w:rPr>
              <w:t>2</w:t>
            </w:r>
            <w:r w:rsidRPr="00D218C0">
              <w:rPr>
                <w:rFonts w:ascii="Verdana" w:hAnsi="Verdana"/>
                <w:b/>
                <w:bCs/>
                <w:position w:val="6"/>
                <w:sz w:val="17"/>
                <w:szCs w:val="17"/>
              </w:rPr>
              <w:t xml:space="preserve"> de noviembre de 201</w:t>
            </w:r>
            <w:r w:rsidR="00C44E9E" w:rsidRPr="00D218C0">
              <w:rPr>
                <w:rFonts w:ascii="Verdana" w:hAnsi="Verdana"/>
                <w:b/>
                <w:bCs/>
                <w:position w:val="6"/>
                <w:sz w:val="17"/>
                <w:szCs w:val="17"/>
              </w:rPr>
              <w:t>9</w:t>
            </w:r>
          </w:p>
        </w:tc>
        <w:tc>
          <w:tcPr>
            <w:tcW w:w="3120" w:type="dxa"/>
          </w:tcPr>
          <w:p w14:paraId="3478E54B" w14:textId="77777777" w:rsidR="0090121B" w:rsidRPr="00D218C0" w:rsidRDefault="00DA71A3" w:rsidP="008D0F57">
            <w:pPr>
              <w:spacing w:before="0"/>
              <w:jc w:val="right"/>
            </w:pPr>
            <w:r w:rsidRPr="00D218C0">
              <w:rPr>
                <w:rFonts w:ascii="Verdana" w:hAnsi="Verdana"/>
                <w:b/>
                <w:bCs/>
                <w:noProof/>
                <w:szCs w:val="24"/>
                <w:lang w:val="en-GB" w:eastAsia="zh-CN"/>
              </w:rPr>
              <w:drawing>
                <wp:inline distT="0" distB="0" distL="0" distR="0" wp14:anchorId="61B03290" wp14:editId="3F90B6DF">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D218C0" w14:paraId="53D9A432" w14:textId="77777777" w:rsidTr="001B3B75">
        <w:trPr>
          <w:cantSplit/>
        </w:trPr>
        <w:tc>
          <w:tcPr>
            <w:tcW w:w="6911" w:type="dxa"/>
            <w:tcBorders>
              <w:bottom w:val="single" w:sz="12" w:space="0" w:color="auto"/>
            </w:tcBorders>
          </w:tcPr>
          <w:p w14:paraId="5373F9F8" w14:textId="77777777" w:rsidR="0090121B" w:rsidRPr="00D218C0" w:rsidRDefault="0090121B" w:rsidP="008D0F57">
            <w:pPr>
              <w:spacing w:before="0" w:after="48"/>
              <w:rPr>
                <w:b/>
                <w:smallCaps/>
                <w:szCs w:val="24"/>
              </w:rPr>
            </w:pPr>
            <w:bookmarkStart w:id="0" w:name="dhead"/>
          </w:p>
        </w:tc>
        <w:tc>
          <w:tcPr>
            <w:tcW w:w="3120" w:type="dxa"/>
            <w:tcBorders>
              <w:bottom w:val="single" w:sz="12" w:space="0" w:color="auto"/>
            </w:tcBorders>
          </w:tcPr>
          <w:p w14:paraId="23497351" w14:textId="77777777" w:rsidR="0090121B" w:rsidRPr="00D218C0" w:rsidRDefault="0090121B" w:rsidP="008D0F57">
            <w:pPr>
              <w:spacing w:before="0"/>
              <w:rPr>
                <w:rFonts w:ascii="Verdana" w:hAnsi="Verdana"/>
                <w:szCs w:val="24"/>
              </w:rPr>
            </w:pPr>
          </w:p>
        </w:tc>
      </w:tr>
      <w:tr w:rsidR="0090121B" w:rsidRPr="00D218C0" w14:paraId="0B391A26" w14:textId="77777777" w:rsidTr="0090121B">
        <w:trPr>
          <w:cantSplit/>
        </w:trPr>
        <w:tc>
          <w:tcPr>
            <w:tcW w:w="6911" w:type="dxa"/>
            <w:tcBorders>
              <w:top w:val="single" w:sz="12" w:space="0" w:color="auto"/>
            </w:tcBorders>
          </w:tcPr>
          <w:p w14:paraId="5F7CEDBA" w14:textId="77777777" w:rsidR="0090121B" w:rsidRPr="00D218C0" w:rsidRDefault="0090121B" w:rsidP="008D0F57">
            <w:pPr>
              <w:spacing w:before="0" w:after="48"/>
              <w:rPr>
                <w:rFonts w:ascii="Verdana" w:hAnsi="Verdana"/>
                <w:b/>
                <w:smallCaps/>
                <w:sz w:val="20"/>
              </w:rPr>
            </w:pPr>
          </w:p>
        </w:tc>
        <w:tc>
          <w:tcPr>
            <w:tcW w:w="3120" w:type="dxa"/>
            <w:tcBorders>
              <w:top w:val="single" w:sz="12" w:space="0" w:color="auto"/>
            </w:tcBorders>
          </w:tcPr>
          <w:p w14:paraId="56B8D10F" w14:textId="77777777" w:rsidR="0090121B" w:rsidRPr="00D218C0" w:rsidRDefault="0090121B" w:rsidP="008D0F57">
            <w:pPr>
              <w:spacing w:before="0"/>
              <w:rPr>
                <w:rFonts w:ascii="Verdana" w:hAnsi="Verdana"/>
                <w:sz w:val="20"/>
              </w:rPr>
            </w:pPr>
          </w:p>
        </w:tc>
      </w:tr>
      <w:tr w:rsidR="0090121B" w:rsidRPr="00D218C0" w14:paraId="2C3130C8" w14:textId="77777777" w:rsidTr="0090121B">
        <w:trPr>
          <w:cantSplit/>
        </w:trPr>
        <w:tc>
          <w:tcPr>
            <w:tcW w:w="6911" w:type="dxa"/>
          </w:tcPr>
          <w:p w14:paraId="28ACD449" w14:textId="77777777" w:rsidR="0090121B" w:rsidRPr="00D218C0" w:rsidRDefault="001E7D42" w:rsidP="008D0F57">
            <w:pPr>
              <w:pStyle w:val="Committee"/>
              <w:framePr w:hSpace="0" w:wrap="auto" w:hAnchor="text" w:yAlign="inline"/>
              <w:spacing w:line="240" w:lineRule="auto"/>
              <w:rPr>
                <w:sz w:val="18"/>
                <w:szCs w:val="18"/>
                <w:lang w:val="es-ES_tradnl"/>
              </w:rPr>
            </w:pPr>
            <w:r w:rsidRPr="00D218C0">
              <w:rPr>
                <w:sz w:val="18"/>
                <w:szCs w:val="18"/>
                <w:lang w:val="es-ES_tradnl"/>
              </w:rPr>
              <w:t>SESIÓN PLENARIA</w:t>
            </w:r>
          </w:p>
        </w:tc>
        <w:tc>
          <w:tcPr>
            <w:tcW w:w="3120" w:type="dxa"/>
          </w:tcPr>
          <w:p w14:paraId="0958BC01" w14:textId="77777777" w:rsidR="0090121B" w:rsidRPr="00D218C0" w:rsidRDefault="00AE658F" w:rsidP="008D0F57">
            <w:pPr>
              <w:spacing w:before="0"/>
              <w:rPr>
                <w:rFonts w:ascii="Verdana" w:hAnsi="Verdana"/>
                <w:sz w:val="18"/>
                <w:szCs w:val="18"/>
              </w:rPr>
            </w:pPr>
            <w:r w:rsidRPr="00D218C0">
              <w:rPr>
                <w:rFonts w:ascii="Verdana" w:hAnsi="Verdana"/>
                <w:b/>
                <w:sz w:val="18"/>
                <w:szCs w:val="18"/>
              </w:rPr>
              <w:t>Addéndum 2 al</w:t>
            </w:r>
            <w:r w:rsidRPr="00D218C0">
              <w:rPr>
                <w:rFonts w:ascii="Verdana" w:hAnsi="Verdana"/>
                <w:b/>
                <w:sz w:val="18"/>
                <w:szCs w:val="18"/>
              </w:rPr>
              <w:br/>
              <w:t>Documento 12(Add.8)</w:t>
            </w:r>
            <w:r w:rsidR="0090121B" w:rsidRPr="00D218C0">
              <w:rPr>
                <w:rFonts w:ascii="Verdana" w:hAnsi="Verdana"/>
                <w:b/>
                <w:sz w:val="18"/>
                <w:szCs w:val="18"/>
              </w:rPr>
              <w:t>-</w:t>
            </w:r>
            <w:r w:rsidRPr="00D218C0">
              <w:rPr>
                <w:rFonts w:ascii="Verdana" w:hAnsi="Verdana"/>
                <w:b/>
                <w:sz w:val="18"/>
                <w:szCs w:val="18"/>
              </w:rPr>
              <w:t>S</w:t>
            </w:r>
          </w:p>
        </w:tc>
      </w:tr>
      <w:bookmarkEnd w:id="0"/>
      <w:tr w:rsidR="000A5B9A" w:rsidRPr="00D218C0" w14:paraId="3E6DAE7B" w14:textId="77777777" w:rsidTr="0090121B">
        <w:trPr>
          <w:cantSplit/>
        </w:trPr>
        <w:tc>
          <w:tcPr>
            <w:tcW w:w="6911" w:type="dxa"/>
          </w:tcPr>
          <w:p w14:paraId="762927E5" w14:textId="77777777" w:rsidR="000A5B9A" w:rsidRPr="00D218C0" w:rsidRDefault="000A5B9A" w:rsidP="008D0F57">
            <w:pPr>
              <w:spacing w:before="0" w:after="48"/>
              <w:rPr>
                <w:rFonts w:ascii="Verdana" w:hAnsi="Verdana"/>
                <w:b/>
                <w:smallCaps/>
                <w:sz w:val="18"/>
                <w:szCs w:val="18"/>
              </w:rPr>
            </w:pPr>
          </w:p>
        </w:tc>
        <w:tc>
          <w:tcPr>
            <w:tcW w:w="3120" w:type="dxa"/>
          </w:tcPr>
          <w:p w14:paraId="23EC61B9" w14:textId="77777777" w:rsidR="000A5B9A" w:rsidRPr="00D218C0" w:rsidRDefault="000A5B9A" w:rsidP="008D0F57">
            <w:pPr>
              <w:spacing w:before="0"/>
              <w:rPr>
                <w:rFonts w:ascii="Verdana" w:hAnsi="Verdana"/>
                <w:b/>
                <w:sz w:val="18"/>
                <w:szCs w:val="18"/>
              </w:rPr>
            </w:pPr>
            <w:r w:rsidRPr="00D218C0">
              <w:rPr>
                <w:rFonts w:ascii="Verdana" w:hAnsi="Verdana"/>
                <w:b/>
                <w:sz w:val="18"/>
                <w:szCs w:val="18"/>
              </w:rPr>
              <w:t>3 de octubre de 2019</w:t>
            </w:r>
          </w:p>
        </w:tc>
      </w:tr>
      <w:tr w:rsidR="000A5B9A" w:rsidRPr="00D218C0" w14:paraId="1D3350FF" w14:textId="77777777" w:rsidTr="0090121B">
        <w:trPr>
          <w:cantSplit/>
        </w:trPr>
        <w:tc>
          <w:tcPr>
            <w:tcW w:w="6911" w:type="dxa"/>
          </w:tcPr>
          <w:p w14:paraId="10CB67F9" w14:textId="77777777" w:rsidR="000A5B9A" w:rsidRPr="00D218C0" w:rsidRDefault="000A5B9A" w:rsidP="008D0F57">
            <w:pPr>
              <w:spacing w:before="0" w:after="48"/>
              <w:rPr>
                <w:rFonts w:ascii="Verdana" w:hAnsi="Verdana"/>
                <w:b/>
                <w:smallCaps/>
                <w:sz w:val="18"/>
                <w:szCs w:val="18"/>
              </w:rPr>
            </w:pPr>
          </w:p>
        </w:tc>
        <w:tc>
          <w:tcPr>
            <w:tcW w:w="3120" w:type="dxa"/>
          </w:tcPr>
          <w:p w14:paraId="66607347" w14:textId="4551E4FC" w:rsidR="000A5B9A" w:rsidRPr="00D218C0" w:rsidRDefault="000A5B9A" w:rsidP="008D0F57">
            <w:pPr>
              <w:spacing w:before="0"/>
              <w:rPr>
                <w:rFonts w:ascii="Verdana" w:hAnsi="Verdana"/>
                <w:b/>
                <w:sz w:val="18"/>
                <w:szCs w:val="18"/>
              </w:rPr>
            </w:pPr>
            <w:r w:rsidRPr="00D218C0">
              <w:rPr>
                <w:rFonts w:ascii="Verdana" w:hAnsi="Verdana"/>
                <w:b/>
                <w:sz w:val="18"/>
                <w:szCs w:val="18"/>
              </w:rPr>
              <w:t xml:space="preserve">Original: </w:t>
            </w:r>
            <w:r w:rsidR="001B3B75" w:rsidRPr="00D218C0">
              <w:rPr>
                <w:rFonts w:ascii="Verdana" w:hAnsi="Verdana"/>
                <w:b/>
                <w:sz w:val="18"/>
                <w:szCs w:val="18"/>
              </w:rPr>
              <w:t>ruso</w:t>
            </w:r>
          </w:p>
        </w:tc>
      </w:tr>
      <w:tr w:rsidR="000A5B9A" w:rsidRPr="00D218C0" w14:paraId="0F014A08" w14:textId="77777777" w:rsidTr="001B3B75">
        <w:trPr>
          <w:cantSplit/>
        </w:trPr>
        <w:tc>
          <w:tcPr>
            <w:tcW w:w="10031" w:type="dxa"/>
            <w:gridSpan w:val="2"/>
          </w:tcPr>
          <w:p w14:paraId="54B7172F" w14:textId="77777777" w:rsidR="000A5B9A" w:rsidRPr="00D218C0" w:rsidRDefault="000A5B9A" w:rsidP="008D0F57">
            <w:pPr>
              <w:spacing w:before="0"/>
              <w:rPr>
                <w:rFonts w:ascii="Verdana" w:hAnsi="Verdana"/>
                <w:b/>
                <w:sz w:val="18"/>
                <w:szCs w:val="22"/>
              </w:rPr>
            </w:pPr>
          </w:p>
        </w:tc>
      </w:tr>
      <w:tr w:rsidR="000A5B9A" w:rsidRPr="00D218C0" w14:paraId="72B754D6" w14:textId="77777777" w:rsidTr="001B3B75">
        <w:trPr>
          <w:cantSplit/>
        </w:trPr>
        <w:tc>
          <w:tcPr>
            <w:tcW w:w="10031" w:type="dxa"/>
            <w:gridSpan w:val="2"/>
          </w:tcPr>
          <w:p w14:paraId="3F81D439" w14:textId="77777777" w:rsidR="000A5B9A" w:rsidRPr="00D218C0" w:rsidRDefault="000A5B9A" w:rsidP="008D0F57">
            <w:pPr>
              <w:pStyle w:val="Source"/>
            </w:pPr>
            <w:bookmarkStart w:id="1" w:name="dsource" w:colFirst="0" w:colLast="0"/>
            <w:r w:rsidRPr="00D218C0">
              <w:t>Propuestas Comunes de la Comunidad Regional de Comunicaciones</w:t>
            </w:r>
          </w:p>
        </w:tc>
      </w:tr>
      <w:tr w:rsidR="000A5B9A" w:rsidRPr="00D218C0" w14:paraId="422235A0" w14:textId="77777777" w:rsidTr="001B3B75">
        <w:trPr>
          <w:cantSplit/>
        </w:trPr>
        <w:tc>
          <w:tcPr>
            <w:tcW w:w="10031" w:type="dxa"/>
            <w:gridSpan w:val="2"/>
          </w:tcPr>
          <w:p w14:paraId="7E3E968A" w14:textId="77777777" w:rsidR="000A5B9A" w:rsidRPr="00D218C0" w:rsidRDefault="000A5B9A" w:rsidP="008D0F57">
            <w:pPr>
              <w:pStyle w:val="Title1"/>
            </w:pPr>
            <w:bookmarkStart w:id="2" w:name="dtitle1" w:colFirst="0" w:colLast="0"/>
            <w:bookmarkEnd w:id="1"/>
            <w:r w:rsidRPr="00D218C0">
              <w:t>Propuestas para los trabajos de la Conferencia</w:t>
            </w:r>
          </w:p>
        </w:tc>
      </w:tr>
      <w:tr w:rsidR="000A5B9A" w:rsidRPr="00D218C0" w14:paraId="29AD04B6" w14:textId="77777777" w:rsidTr="001B3B75">
        <w:trPr>
          <w:cantSplit/>
        </w:trPr>
        <w:tc>
          <w:tcPr>
            <w:tcW w:w="10031" w:type="dxa"/>
            <w:gridSpan w:val="2"/>
          </w:tcPr>
          <w:p w14:paraId="357020F4" w14:textId="77777777" w:rsidR="000A5B9A" w:rsidRPr="00D218C0" w:rsidRDefault="000A5B9A" w:rsidP="008D0F57">
            <w:pPr>
              <w:pStyle w:val="Title2"/>
            </w:pPr>
            <w:bookmarkStart w:id="3" w:name="dtitle2" w:colFirst="0" w:colLast="0"/>
            <w:bookmarkEnd w:id="2"/>
          </w:p>
        </w:tc>
      </w:tr>
      <w:tr w:rsidR="000A5B9A" w:rsidRPr="00D218C0" w14:paraId="5D05BCDE" w14:textId="77777777" w:rsidTr="001B3B75">
        <w:trPr>
          <w:cantSplit/>
        </w:trPr>
        <w:tc>
          <w:tcPr>
            <w:tcW w:w="10031" w:type="dxa"/>
            <w:gridSpan w:val="2"/>
          </w:tcPr>
          <w:p w14:paraId="6D9A8C50" w14:textId="77777777" w:rsidR="000A5B9A" w:rsidRPr="00D218C0" w:rsidRDefault="000A5B9A" w:rsidP="008D0F57">
            <w:pPr>
              <w:pStyle w:val="Agendaitem"/>
            </w:pPr>
            <w:bookmarkStart w:id="4" w:name="dtitle3" w:colFirst="0" w:colLast="0"/>
            <w:bookmarkEnd w:id="3"/>
            <w:r w:rsidRPr="00D218C0">
              <w:t>Punto 1.8 del orden del día</w:t>
            </w:r>
          </w:p>
        </w:tc>
      </w:tr>
    </w:tbl>
    <w:bookmarkEnd w:id="4"/>
    <w:p w14:paraId="402B6864" w14:textId="77777777" w:rsidR="001B3B75" w:rsidRPr="00D218C0" w:rsidRDefault="001B3B75" w:rsidP="008D0F57">
      <w:r w:rsidRPr="00D218C0">
        <w:t>1.8</w:t>
      </w:r>
      <w:r w:rsidRPr="00D218C0">
        <w:tab/>
        <w:t>examinar las posibles medidas reglamentarias para la modernización del sistema mundial de socorro y seguridad marítimos (SMSSM) y dar soporte a la introducción de sistemas de satélites adicionales en el SMSSM, de conformidad con la Resolución </w:t>
      </w:r>
      <w:r w:rsidRPr="00D218C0">
        <w:rPr>
          <w:b/>
          <w:lang w:eastAsia="zh-CN"/>
        </w:rPr>
        <w:t>359</w:t>
      </w:r>
      <w:r w:rsidRPr="00D218C0">
        <w:rPr>
          <w:lang w:eastAsia="zh-CN"/>
        </w:rPr>
        <w:t xml:space="preserve"> (</w:t>
      </w:r>
      <w:r w:rsidRPr="00D218C0">
        <w:rPr>
          <w:b/>
          <w:lang w:eastAsia="zh-CN"/>
        </w:rPr>
        <w:t>Rev.CMR-15</w:t>
      </w:r>
      <w:r w:rsidRPr="00D218C0">
        <w:rPr>
          <w:lang w:eastAsia="zh-CN"/>
        </w:rPr>
        <w:t>);</w:t>
      </w:r>
    </w:p>
    <w:p w14:paraId="5027526A" w14:textId="2AF02F54" w:rsidR="001B3B75" w:rsidRPr="00D218C0" w:rsidRDefault="00BD7230" w:rsidP="00D218C0">
      <w:pPr>
        <w:jc w:val="center"/>
      </w:pPr>
      <w:r w:rsidRPr="00D218C0">
        <w:t>Tema</w:t>
      </w:r>
      <w:r w:rsidR="001B3B75" w:rsidRPr="00D218C0">
        <w:t xml:space="preserve"> B</w:t>
      </w:r>
    </w:p>
    <w:p w14:paraId="0F91811B" w14:textId="7B8DE487" w:rsidR="001B3B75" w:rsidRPr="00D218C0" w:rsidRDefault="001B3B75" w:rsidP="008D0F57">
      <w:pPr>
        <w:pStyle w:val="Headingb"/>
      </w:pPr>
      <w:r w:rsidRPr="00D218C0">
        <w:t>Introduc</w:t>
      </w:r>
      <w:r w:rsidR="00BD7230" w:rsidRPr="00D218C0">
        <w:t>ción</w:t>
      </w:r>
    </w:p>
    <w:p w14:paraId="4790A8FB" w14:textId="72744183" w:rsidR="009B62FF" w:rsidRPr="00D218C0" w:rsidRDefault="009B62FF" w:rsidP="008D0F57">
      <w:r w:rsidRPr="00D218C0">
        <w:t xml:space="preserve">Las administraciones de </w:t>
      </w:r>
      <w:r w:rsidR="00BD7230" w:rsidRPr="00D218C0">
        <w:t>la Comunidad Regional de Comunicaciones (CRC)</w:t>
      </w:r>
      <w:r w:rsidRPr="00D218C0">
        <w:t xml:space="preserve"> apoyan la introducción de redes de satélites del SMS adicionales en el SMSSM, a reserva de su aprobación por la </w:t>
      </w:r>
      <w:r w:rsidR="00BD7230" w:rsidRPr="00D218C0">
        <w:t>Organización Marítima Internacional (</w:t>
      </w:r>
      <w:r w:rsidRPr="00D218C0">
        <w:t>OMI</w:t>
      </w:r>
      <w:r w:rsidR="00BD7230" w:rsidRPr="00D218C0">
        <w:t>)</w:t>
      </w:r>
      <w:r w:rsidRPr="00D218C0">
        <w:t>.</w:t>
      </w:r>
    </w:p>
    <w:p w14:paraId="516CC968" w14:textId="155071FB" w:rsidR="001B3B75" w:rsidRPr="00D218C0" w:rsidRDefault="009B62FF" w:rsidP="008D0F57">
      <w:r w:rsidRPr="00D218C0">
        <w:t>Teniendo en cuenta las decisiones de la O</w:t>
      </w:r>
      <w:r w:rsidR="00BD7230" w:rsidRPr="00D218C0">
        <w:t>MI</w:t>
      </w:r>
      <w:r w:rsidRPr="00D218C0">
        <w:t xml:space="preserve"> </w:t>
      </w:r>
      <w:r w:rsidR="007B7D48" w:rsidRPr="00D218C0">
        <w:t>en lo tocante a</w:t>
      </w:r>
      <w:r w:rsidRPr="00D218C0">
        <w:t xml:space="preserve"> la modernización del SMSSM, incluida la introducción de sistemas de satélite </w:t>
      </w:r>
      <w:r w:rsidR="007B7D48" w:rsidRPr="00D218C0">
        <w:t xml:space="preserve">adicionales </w:t>
      </w:r>
      <w:r w:rsidRPr="00D218C0">
        <w:t>reconocidos por la OMI, las administraciones de l</w:t>
      </w:r>
      <w:r w:rsidR="007B7D48" w:rsidRPr="00D218C0">
        <w:t xml:space="preserve">a CRC </w:t>
      </w:r>
      <w:r w:rsidRPr="00D218C0">
        <w:t>consideran ina</w:t>
      </w:r>
      <w:r w:rsidR="007B7D48" w:rsidRPr="00D218C0">
        <w:t>decuado</w:t>
      </w:r>
      <w:r w:rsidRPr="00D218C0">
        <w:t xml:space="preserve"> cambiar la </w:t>
      </w:r>
      <w:r w:rsidR="007B7D48" w:rsidRPr="00D218C0">
        <w:t>categoría</w:t>
      </w:r>
      <w:r w:rsidRPr="00D218C0">
        <w:t xml:space="preserve"> de la atribución y modificar </w:t>
      </w:r>
      <w:r w:rsidR="007B7D48" w:rsidRPr="00D218C0">
        <w:t xml:space="preserve">los </w:t>
      </w:r>
      <w:r w:rsidRPr="00D218C0">
        <w:t xml:space="preserve">números </w:t>
      </w:r>
      <w:r w:rsidRPr="00D218C0">
        <w:rPr>
          <w:b/>
          <w:bCs/>
        </w:rPr>
        <w:t>5.364</w:t>
      </w:r>
      <w:r w:rsidRPr="00D218C0">
        <w:t xml:space="preserve"> y </w:t>
      </w:r>
      <w:r w:rsidRPr="00D218C0">
        <w:rPr>
          <w:b/>
          <w:bCs/>
        </w:rPr>
        <w:t>5.365</w:t>
      </w:r>
      <w:r w:rsidRPr="00D218C0">
        <w:t xml:space="preserve"> del Reglamento de Radiocomunicaciones (RR), </w:t>
      </w:r>
      <w:r w:rsidR="007B7D48" w:rsidRPr="00D218C0">
        <w:t>y</w:t>
      </w:r>
      <w:r w:rsidRPr="00D218C0">
        <w:t xml:space="preserve"> consideran necesario </w:t>
      </w:r>
      <w:r w:rsidR="007B7D48" w:rsidRPr="00D218C0">
        <w:t>elaborar</w:t>
      </w:r>
      <w:r w:rsidRPr="00D218C0">
        <w:t xml:space="preserve"> las medidas reglamentarias pertinentes para la modernización del SMSSM a fin de garantizar la protección de los servicios y sistemas existentes</w:t>
      </w:r>
      <w:r w:rsidR="001B3B75" w:rsidRPr="00D218C0">
        <w:t>.</w:t>
      </w:r>
    </w:p>
    <w:p w14:paraId="55777525" w14:textId="52AE10EF" w:rsidR="001B3B75" w:rsidRPr="00D218C0" w:rsidRDefault="007B7D48" w:rsidP="008D0F57">
      <w:r w:rsidRPr="00D218C0">
        <w:t xml:space="preserve">Las Administraciones de la CRC consideran que cualquier modificación del Apéndice </w:t>
      </w:r>
      <w:r w:rsidRPr="00D218C0">
        <w:rPr>
          <w:b/>
          <w:bCs/>
        </w:rPr>
        <w:t>15</w:t>
      </w:r>
      <w:r w:rsidRPr="00D218C0">
        <w:t xml:space="preserve"> del RR que implique la adición de bandas de frecuencias debe condicionarse a que las bandas de frecuencias en cuestión se atribuyan a título primario</w:t>
      </w:r>
      <w:r w:rsidR="001B3B75" w:rsidRPr="00D218C0">
        <w:t>.</w:t>
      </w:r>
    </w:p>
    <w:p w14:paraId="62D5E887" w14:textId="79807896" w:rsidR="001B3B75" w:rsidRPr="00D218C0" w:rsidRDefault="008D0F57" w:rsidP="008D0F57">
      <w:pPr>
        <w:pStyle w:val="Headingb"/>
      </w:pPr>
      <w:r w:rsidRPr="00D218C0">
        <w:t>Propuesta</w:t>
      </w:r>
    </w:p>
    <w:p w14:paraId="1A18DD15" w14:textId="0F4F74C7" w:rsidR="008750A8" w:rsidRPr="00D218C0" w:rsidRDefault="009B62FF" w:rsidP="00D218C0">
      <w:r w:rsidRPr="00D218C0">
        <w:t>E</w:t>
      </w:r>
      <w:r w:rsidR="00A85E0C" w:rsidRPr="00D218C0">
        <w:t xml:space="preserve">l </w:t>
      </w:r>
      <w:r w:rsidRPr="00D218C0">
        <w:t xml:space="preserve">ejemplo de texto reglamentario </w:t>
      </w:r>
      <w:r w:rsidR="00A85E0C" w:rsidRPr="00D218C0">
        <w:t xml:space="preserve">que figura en el Anexo 1 se basa en el </w:t>
      </w:r>
      <w:r w:rsidR="00A7321B" w:rsidRPr="00D218C0">
        <w:t xml:space="preserve">supuesto de que el Apéndice </w:t>
      </w:r>
      <w:r w:rsidR="00A7321B" w:rsidRPr="00D218C0">
        <w:rPr>
          <w:b/>
          <w:bCs/>
        </w:rPr>
        <w:t>15</w:t>
      </w:r>
      <w:r w:rsidR="00A7321B" w:rsidRPr="00D218C0">
        <w:t xml:space="preserve"> del RR se mantendrá</w:t>
      </w:r>
      <w:r w:rsidRPr="00D218C0">
        <w:t xml:space="preserve"> sin cambio</w:t>
      </w:r>
      <w:r w:rsidR="00A7321B" w:rsidRPr="00D218C0">
        <w:t xml:space="preserve"> alguno</w:t>
      </w:r>
      <w:r w:rsidRPr="00D218C0">
        <w:t xml:space="preserve">. En el Anexo 2 figura un ejemplo de texto reglamentario </w:t>
      </w:r>
      <w:r w:rsidR="002C468D" w:rsidRPr="00D218C0">
        <w:t>que se basa en la introducción de</w:t>
      </w:r>
      <w:r w:rsidR="00A85E0C" w:rsidRPr="00D218C0">
        <w:t xml:space="preserve"> </w:t>
      </w:r>
      <w:r w:rsidRPr="00D218C0">
        <w:t xml:space="preserve">modificaciones al Apéndice </w:t>
      </w:r>
      <w:r w:rsidRPr="00D218C0">
        <w:rPr>
          <w:b/>
          <w:bCs/>
        </w:rPr>
        <w:t>15</w:t>
      </w:r>
      <w:r w:rsidRPr="00D218C0">
        <w:t xml:space="preserve"> del RR.</w:t>
      </w:r>
    </w:p>
    <w:p w14:paraId="3B709CAC" w14:textId="0D640E00" w:rsidR="001B3B75" w:rsidRPr="00D218C0" w:rsidRDefault="001B3B75" w:rsidP="0086339C">
      <w:pPr>
        <w:pStyle w:val="AnnexNo"/>
      </w:pPr>
      <w:r w:rsidRPr="00D218C0">
        <w:lastRenderedPageBreak/>
        <w:t>ANEXO 1</w:t>
      </w:r>
    </w:p>
    <w:p w14:paraId="46E6325D" w14:textId="547584B3" w:rsidR="001B3B75" w:rsidRPr="00D218C0" w:rsidRDefault="001B3B75" w:rsidP="008D0F57">
      <w:pPr>
        <w:pStyle w:val="ArtNo"/>
      </w:pPr>
      <w:r w:rsidRPr="00D218C0">
        <w:t xml:space="preserve">ARTÍCULO </w:t>
      </w:r>
      <w:r w:rsidRPr="00D218C0">
        <w:rPr>
          <w:rStyle w:val="href"/>
        </w:rPr>
        <w:t>5</w:t>
      </w:r>
    </w:p>
    <w:p w14:paraId="0826FB6C" w14:textId="77777777" w:rsidR="001B3B75" w:rsidRPr="00D218C0" w:rsidRDefault="001B3B75" w:rsidP="008D0F57">
      <w:pPr>
        <w:pStyle w:val="Arttitle"/>
      </w:pPr>
      <w:r w:rsidRPr="00D218C0">
        <w:t>Atribuciones de frecuencia</w:t>
      </w:r>
    </w:p>
    <w:p w14:paraId="5A880558" w14:textId="65B15BDE" w:rsidR="001B3B75" w:rsidRPr="00D218C0" w:rsidRDefault="001B3B75" w:rsidP="008D0F57">
      <w:pPr>
        <w:pStyle w:val="Section1"/>
      </w:pPr>
      <w:r w:rsidRPr="00D218C0">
        <w:t>Sección IV – Cuadro de atribución de bandas de frecuencias</w:t>
      </w:r>
      <w:r w:rsidRPr="00D218C0">
        <w:br/>
      </w:r>
      <w:r w:rsidRPr="00D218C0">
        <w:rPr>
          <w:b w:val="0"/>
          <w:bCs/>
        </w:rPr>
        <w:t>(Véase el número</w:t>
      </w:r>
      <w:r w:rsidRPr="00D218C0">
        <w:t xml:space="preserve"> </w:t>
      </w:r>
      <w:r w:rsidRPr="00D218C0">
        <w:rPr>
          <w:rStyle w:val="Artref"/>
        </w:rPr>
        <w:t>2.1</w:t>
      </w:r>
      <w:r w:rsidRPr="00D218C0">
        <w:rPr>
          <w:b w:val="0"/>
          <w:bCs/>
        </w:rPr>
        <w:t>)</w:t>
      </w:r>
      <w:r w:rsidRPr="00D218C0">
        <w:br/>
      </w:r>
      <w:r w:rsidR="00702B5A" w:rsidRPr="00D218C0">
        <w:br/>
      </w:r>
    </w:p>
    <w:p w14:paraId="2F41FA21" w14:textId="77777777" w:rsidR="00FF7967" w:rsidRPr="00D218C0" w:rsidRDefault="001B3B75" w:rsidP="008D0F57">
      <w:pPr>
        <w:pStyle w:val="Proposal"/>
      </w:pPr>
      <w:r w:rsidRPr="00D218C0">
        <w:rPr>
          <w:u w:val="single"/>
        </w:rPr>
        <w:t>NOC</w:t>
      </w:r>
      <w:r w:rsidRPr="00D218C0">
        <w:tab/>
        <w:t>RCC/12A8A2/1</w:t>
      </w:r>
    </w:p>
    <w:p w14:paraId="112592D1" w14:textId="46182163" w:rsidR="001B3B75" w:rsidRPr="00D218C0" w:rsidRDefault="001B3B75" w:rsidP="008D0F57">
      <w:pPr>
        <w:pStyle w:val="Tabletitle"/>
      </w:pPr>
      <w:r w:rsidRPr="00D218C0">
        <w:t>1 610-1 660</w:t>
      </w:r>
      <w:r w:rsidR="0086339C" w:rsidRPr="00D218C0">
        <w:t> </w:t>
      </w:r>
      <w:r w:rsidRPr="00D218C0">
        <w:t>MHz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1B3B75" w:rsidRPr="00D218C0" w14:paraId="24A02E67" w14:textId="77777777" w:rsidTr="001B3B75">
        <w:trPr>
          <w:cantSplit/>
        </w:trPr>
        <w:tc>
          <w:tcPr>
            <w:tcW w:w="9303" w:type="dxa"/>
            <w:gridSpan w:val="3"/>
          </w:tcPr>
          <w:p w14:paraId="697E12B2" w14:textId="77777777" w:rsidR="001B3B75" w:rsidRPr="00D218C0" w:rsidRDefault="001B3B75" w:rsidP="008D0F57">
            <w:pPr>
              <w:pStyle w:val="Tablehead"/>
              <w:keepLines/>
            </w:pPr>
            <w:r w:rsidRPr="00D218C0">
              <w:t>Atribución a los servicios</w:t>
            </w:r>
          </w:p>
        </w:tc>
      </w:tr>
      <w:tr w:rsidR="001B3B75" w:rsidRPr="00D218C0" w14:paraId="2AF55B52" w14:textId="77777777" w:rsidTr="001B3B75">
        <w:trPr>
          <w:cantSplit/>
        </w:trPr>
        <w:tc>
          <w:tcPr>
            <w:tcW w:w="3101" w:type="dxa"/>
          </w:tcPr>
          <w:p w14:paraId="3020E2EF" w14:textId="77777777" w:rsidR="001B3B75" w:rsidRPr="00D218C0" w:rsidRDefault="001B3B75" w:rsidP="008D0F57">
            <w:pPr>
              <w:pStyle w:val="Tablehead"/>
              <w:keepLines/>
            </w:pPr>
            <w:r w:rsidRPr="00D218C0">
              <w:t>Región 1</w:t>
            </w:r>
          </w:p>
        </w:tc>
        <w:tc>
          <w:tcPr>
            <w:tcW w:w="3101" w:type="dxa"/>
          </w:tcPr>
          <w:p w14:paraId="78AEC988" w14:textId="77777777" w:rsidR="001B3B75" w:rsidRPr="00D218C0" w:rsidRDefault="001B3B75" w:rsidP="008D0F57">
            <w:pPr>
              <w:pStyle w:val="Tablehead"/>
              <w:keepLines/>
            </w:pPr>
            <w:r w:rsidRPr="00D218C0">
              <w:t>Región 2</w:t>
            </w:r>
          </w:p>
        </w:tc>
        <w:tc>
          <w:tcPr>
            <w:tcW w:w="3101" w:type="dxa"/>
          </w:tcPr>
          <w:p w14:paraId="64765706" w14:textId="77777777" w:rsidR="001B3B75" w:rsidRPr="00D218C0" w:rsidRDefault="001B3B75" w:rsidP="008D0F57">
            <w:pPr>
              <w:pStyle w:val="Tablehead"/>
              <w:keepLines/>
            </w:pPr>
            <w:r w:rsidRPr="00D218C0">
              <w:t>Región 3</w:t>
            </w:r>
          </w:p>
        </w:tc>
      </w:tr>
      <w:tr w:rsidR="001B3B75" w:rsidRPr="00D218C0" w14:paraId="26ACA4C3" w14:textId="77777777" w:rsidTr="001B3B75">
        <w:trPr>
          <w:cantSplit/>
        </w:trPr>
        <w:tc>
          <w:tcPr>
            <w:tcW w:w="3101" w:type="dxa"/>
            <w:tcBorders>
              <w:bottom w:val="nil"/>
            </w:tcBorders>
          </w:tcPr>
          <w:p w14:paraId="65914B24" w14:textId="77777777" w:rsidR="001B3B75" w:rsidRPr="00D218C0" w:rsidRDefault="001B3B75" w:rsidP="008D0F57">
            <w:pPr>
              <w:pStyle w:val="TableTextS5"/>
              <w:rPr>
                <w:rStyle w:val="Tablefreq"/>
              </w:rPr>
            </w:pPr>
            <w:r w:rsidRPr="00D218C0">
              <w:rPr>
                <w:rStyle w:val="Tablefreq"/>
              </w:rPr>
              <w:t>1 613,8-1 626,5</w:t>
            </w:r>
          </w:p>
          <w:p w14:paraId="11FC9CF1" w14:textId="77777777" w:rsidR="001B3B75" w:rsidRPr="00D218C0" w:rsidRDefault="001B3B75" w:rsidP="008D0F57">
            <w:pPr>
              <w:pStyle w:val="TableTextS5"/>
              <w:rPr>
                <w:color w:val="000000"/>
              </w:rPr>
            </w:pPr>
            <w:r w:rsidRPr="00D218C0">
              <w:rPr>
                <w:color w:val="000000"/>
              </w:rPr>
              <w:t>MÓVIL POR SATÉLITE</w:t>
            </w:r>
            <w:r w:rsidRPr="00D218C0">
              <w:rPr>
                <w:color w:val="000000"/>
              </w:rPr>
              <w:br/>
              <w:t xml:space="preserve">(Tierra-espacio)  </w:t>
            </w:r>
            <w:r w:rsidRPr="00D218C0">
              <w:rPr>
                <w:rStyle w:val="Artref"/>
              </w:rPr>
              <w:t>5.351A</w:t>
            </w:r>
          </w:p>
          <w:p w14:paraId="231D7C81" w14:textId="77777777" w:rsidR="001B3B75" w:rsidRPr="00D218C0" w:rsidRDefault="001B3B75" w:rsidP="008D0F57">
            <w:pPr>
              <w:pStyle w:val="TableTextS5"/>
              <w:rPr>
                <w:color w:val="000000"/>
              </w:rPr>
            </w:pPr>
            <w:r w:rsidRPr="00D218C0">
              <w:rPr>
                <w:color w:val="000000"/>
              </w:rPr>
              <w:t>RADIONAVEGACIÓN AERONÁUTICA</w:t>
            </w:r>
          </w:p>
          <w:p w14:paraId="3D3E281F" w14:textId="77777777" w:rsidR="001B3B75" w:rsidRPr="00D218C0" w:rsidRDefault="001B3B75" w:rsidP="008D0F57">
            <w:pPr>
              <w:pStyle w:val="TableTextS5"/>
              <w:rPr>
                <w:color w:val="000000"/>
              </w:rPr>
            </w:pPr>
            <w:r w:rsidRPr="00D218C0">
              <w:rPr>
                <w:color w:val="000000"/>
              </w:rPr>
              <w:t>Móvil por satélite</w:t>
            </w:r>
            <w:r w:rsidRPr="00D218C0">
              <w:rPr>
                <w:color w:val="000000"/>
              </w:rPr>
              <w:br/>
              <w:t xml:space="preserve">(espacio-Tierra)  </w:t>
            </w:r>
            <w:r w:rsidRPr="00D218C0">
              <w:rPr>
                <w:rStyle w:val="Artref"/>
              </w:rPr>
              <w:t>5.208B</w:t>
            </w:r>
          </w:p>
        </w:tc>
        <w:tc>
          <w:tcPr>
            <w:tcW w:w="3101" w:type="dxa"/>
            <w:tcBorders>
              <w:bottom w:val="nil"/>
            </w:tcBorders>
          </w:tcPr>
          <w:p w14:paraId="1495FD23" w14:textId="77777777" w:rsidR="001B3B75" w:rsidRPr="00D218C0" w:rsidRDefault="001B3B75" w:rsidP="008D0F57">
            <w:pPr>
              <w:pStyle w:val="TableTextS5"/>
              <w:rPr>
                <w:rStyle w:val="Tablefreq"/>
              </w:rPr>
            </w:pPr>
            <w:r w:rsidRPr="00D218C0">
              <w:rPr>
                <w:rStyle w:val="Tablefreq"/>
                <w:bCs/>
              </w:rPr>
              <w:t>1 613,8-1 626,5</w:t>
            </w:r>
          </w:p>
          <w:p w14:paraId="591CF351" w14:textId="77777777" w:rsidR="001B3B75" w:rsidRPr="00D218C0" w:rsidRDefault="001B3B75" w:rsidP="008D0F57">
            <w:pPr>
              <w:pStyle w:val="TableTextS5"/>
              <w:rPr>
                <w:color w:val="000000"/>
              </w:rPr>
            </w:pPr>
            <w:r w:rsidRPr="00D218C0">
              <w:rPr>
                <w:color w:val="000000"/>
              </w:rPr>
              <w:t>MÓVIL POR SATÉLITE</w:t>
            </w:r>
            <w:r w:rsidRPr="00D218C0">
              <w:rPr>
                <w:color w:val="000000"/>
              </w:rPr>
              <w:br/>
              <w:t xml:space="preserve">(Tierra-espacio)  </w:t>
            </w:r>
            <w:r w:rsidRPr="00D218C0">
              <w:rPr>
                <w:rStyle w:val="Artref"/>
              </w:rPr>
              <w:t>5.351A</w:t>
            </w:r>
          </w:p>
          <w:p w14:paraId="46AF4ED4" w14:textId="77777777" w:rsidR="001B3B75" w:rsidRPr="00D218C0" w:rsidRDefault="001B3B75" w:rsidP="008D0F57">
            <w:pPr>
              <w:pStyle w:val="TableTextS5"/>
              <w:rPr>
                <w:color w:val="000000"/>
              </w:rPr>
            </w:pPr>
            <w:r w:rsidRPr="00D218C0">
              <w:rPr>
                <w:color w:val="000000"/>
              </w:rPr>
              <w:t>RADIONAVEGACIÓN AERONÁUTICA</w:t>
            </w:r>
          </w:p>
          <w:p w14:paraId="4E700424" w14:textId="77777777" w:rsidR="001B3B75" w:rsidRPr="00D218C0" w:rsidRDefault="001B3B75" w:rsidP="008D0F57">
            <w:pPr>
              <w:pStyle w:val="TableTextS5"/>
              <w:rPr>
                <w:color w:val="000000"/>
              </w:rPr>
            </w:pPr>
            <w:r w:rsidRPr="00D218C0">
              <w:rPr>
                <w:color w:val="000000"/>
              </w:rPr>
              <w:t>RADIODETERMINACIÓN POR SATÉLITE  (Tierra-espacio)</w:t>
            </w:r>
          </w:p>
          <w:p w14:paraId="3A5BACD9" w14:textId="77777777" w:rsidR="001B3B75" w:rsidRPr="00D218C0" w:rsidRDefault="001B3B75" w:rsidP="008D0F57">
            <w:pPr>
              <w:pStyle w:val="TableTextS5"/>
              <w:rPr>
                <w:color w:val="000000"/>
              </w:rPr>
            </w:pPr>
            <w:r w:rsidRPr="00D218C0">
              <w:rPr>
                <w:color w:val="000000"/>
              </w:rPr>
              <w:t>Móvil por satélite</w:t>
            </w:r>
            <w:r w:rsidRPr="00D218C0">
              <w:rPr>
                <w:color w:val="000000"/>
              </w:rPr>
              <w:br/>
              <w:t xml:space="preserve">(espacio-Tierra)  </w:t>
            </w:r>
            <w:r w:rsidRPr="00D218C0">
              <w:rPr>
                <w:rStyle w:val="Artref"/>
              </w:rPr>
              <w:t>5.208B</w:t>
            </w:r>
          </w:p>
        </w:tc>
        <w:tc>
          <w:tcPr>
            <w:tcW w:w="3101" w:type="dxa"/>
            <w:tcBorders>
              <w:bottom w:val="nil"/>
            </w:tcBorders>
          </w:tcPr>
          <w:p w14:paraId="6A02DD84" w14:textId="77777777" w:rsidR="001B3B75" w:rsidRPr="00D218C0" w:rsidRDefault="001B3B75" w:rsidP="008D0F57">
            <w:pPr>
              <w:pStyle w:val="TableTextS5"/>
              <w:rPr>
                <w:rStyle w:val="Tablefreq"/>
              </w:rPr>
            </w:pPr>
            <w:r w:rsidRPr="00D218C0">
              <w:rPr>
                <w:rStyle w:val="Tablefreq"/>
                <w:bCs/>
              </w:rPr>
              <w:t>1 613,8-1 626,5</w:t>
            </w:r>
          </w:p>
          <w:p w14:paraId="0AF9053F" w14:textId="77777777" w:rsidR="001B3B75" w:rsidRPr="00D218C0" w:rsidRDefault="001B3B75" w:rsidP="008D0F57">
            <w:pPr>
              <w:pStyle w:val="TableTextS5"/>
              <w:rPr>
                <w:color w:val="000000"/>
              </w:rPr>
            </w:pPr>
            <w:r w:rsidRPr="00D218C0">
              <w:rPr>
                <w:color w:val="000000"/>
              </w:rPr>
              <w:t>MÓVIL POR SATÉLITE</w:t>
            </w:r>
            <w:r w:rsidRPr="00D218C0">
              <w:rPr>
                <w:color w:val="000000"/>
              </w:rPr>
              <w:br/>
              <w:t xml:space="preserve">(Tierra-espacio)  </w:t>
            </w:r>
            <w:r w:rsidRPr="00D218C0">
              <w:rPr>
                <w:rStyle w:val="Artref"/>
              </w:rPr>
              <w:t>5.351A</w:t>
            </w:r>
          </w:p>
          <w:p w14:paraId="0E4AF1C5" w14:textId="77777777" w:rsidR="001B3B75" w:rsidRPr="00D218C0" w:rsidRDefault="001B3B75" w:rsidP="008D0F57">
            <w:pPr>
              <w:pStyle w:val="TableTextS5"/>
              <w:rPr>
                <w:color w:val="000000"/>
              </w:rPr>
            </w:pPr>
            <w:r w:rsidRPr="00D218C0">
              <w:rPr>
                <w:color w:val="000000"/>
              </w:rPr>
              <w:t>RADIONAVEGACIÓN AERONÁUTICA</w:t>
            </w:r>
          </w:p>
          <w:p w14:paraId="6C29C8AA" w14:textId="77777777" w:rsidR="001B3B75" w:rsidRPr="00D218C0" w:rsidRDefault="001B3B75" w:rsidP="008D0F57">
            <w:pPr>
              <w:pStyle w:val="TableTextS5"/>
              <w:rPr>
                <w:color w:val="000000"/>
              </w:rPr>
            </w:pPr>
            <w:r w:rsidRPr="00D218C0">
              <w:rPr>
                <w:color w:val="000000"/>
              </w:rPr>
              <w:t>Móvil por satélite</w:t>
            </w:r>
            <w:r w:rsidRPr="00D218C0">
              <w:rPr>
                <w:color w:val="000000"/>
              </w:rPr>
              <w:br/>
              <w:t xml:space="preserve">(espacio-Tierra)  </w:t>
            </w:r>
            <w:r w:rsidRPr="00D218C0">
              <w:rPr>
                <w:rStyle w:val="Artref"/>
              </w:rPr>
              <w:t>5.208B</w:t>
            </w:r>
          </w:p>
          <w:p w14:paraId="1A040125" w14:textId="77777777" w:rsidR="001B3B75" w:rsidRPr="00D218C0" w:rsidRDefault="001B3B75" w:rsidP="008D0F57">
            <w:pPr>
              <w:pStyle w:val="TableTextS5"/>
              <w:rPr>
                <w:color w:val="000000"/>
              </w:rPr>
            </w:pPr>
            <w:r w:rsidRPr="00D218C0">
              <w:rPr>
                <w:color w:val="000000"/>
              </w:rPr>
              <w:t>Radiodeterminación por satélite</w:t>
            </w:r>
            <w:r w:rsidRPr="00D218C0">
              <w:rPr>
                <w:color w:val="000000"/>
              </w:rPr>
              <w:br/>
              <w:t>(Tierra-espacio)</w:t>
            </w:r>
          </w:p>
        </w:tc>
      </w:tr>
      <w:tr w:rsidR="001B3B75" w:rsidRPr="00D218C0" w14:paraId="2EFE6C19" w14:textId="77777777" w:rsidTr="001B3B75">
        <w:trPr>
          <w:cantSplit/>
        </w:trPr>
        <w:tc>
          <w:tcPr>
            <w:tcW w:w="3101" w:type="dxa"/>
            <w:tcBorders>
              <w:top w:val="nil"/>
            </w:tcBorders>
            <w:vAlign w:val="bottom"/>
          </w:tcPr>
          <w:p w14:paraId="483988C8" w14:textId="77777777" w:rsidR="001B3B75" w:rsidRPr="00D218C0" w:rsidRDefault="001B3B75" w:rsidP="008D0F57">
            <w:pPr>
              <w:pStyle w:val="TableTextS5"/>
              <w:ind w:left="0" w:firstLine="0"/>
              <w:rPr>
                <w:rStyle w:val="Artref"/>
              </w:rPr>
            </w:pPr>
            <w:r w:rsidRPr="00D218C0">
              <w:rPr>
                <w:rStyle w:val="Artref"/>
              </w:rPr>
              <w:t>5.341  5.355  5.359  5.364  5.365  5.366  5.367  5.368  5.369  5.371  5.372</w:t>
            </w:r>
          </w:p>
        </w:tc>
        <w:tc>
          <w:tcPr>
            <w:tcW w:w="3101" w:type="dxa"/>
            <w:tcBorders>
              <w:top w:val="nil"/>
            </w:tcBorders>
            <w:vAlign w:val="bottom"/>
          </w:tcPr>
          <w:p w14:paraId="6241467B" w14:textId="77777777" w:rsidR="001B3B75" w:rsidRPr="00D218C0" w:rsidRDefault="001B3B75" w:rsidP="008D0F57">
            <w:pPr>
              <w:pStyle w:val="TableTextS5"/>
              <w:ind w:left="0" w:firstLine="0"/>
              <w:rPr>
                <w:rStyle w:val="Artref"/>
              </w:rPr>
            </w:pPr>
            <w:r w:rsidRPr="00D218C0">
              <w:rPr>
                <w:rStyle w:val="Artref"/>
              </w:rPr>
              <w:t xml:space="preserve">5.341  5.364  5.365  5.366  </w:t>
            </w:r>
            <w:r w:rsidRPr="00D218C0">
              <w:rPr>
                <w:rStyle w:val="Artref"/>
              </w:rPr>
              <w:br/>
              <w:t>5.367 5.368  5.370  5.372</w:t>
            </w:r>
          </w:p>
        </w:tc>
        <w:tc>
          <w:tcPr>
            <w:tcW w:w="3101" w:type="dxa"/>
            <w:tcBorders>
              <w:top w:val="nil"/>
            </w:tcBorders>
            <w:vAlign w:val="bottom"/>
          </w:tcPr>
          <w:p w14:paraId="7D39D71D" w14:textId="77777777" w:rsidR="001B3B75" w:rsidRPr="00D218C0" w:rsidRDefault="001B3B75" w:rsidP="008D0F57">
            <w:pPr>
              <w:pStyle w:val="TableTextS5"/>
              <w:ind w:left="0" w:firstLine="0"/>
              <w:rPr>
                <w:rStyle w:val="Artref"/>
              </w:rPr>
            </w:pPr>
            <w:r w:rsidRPr="00D218C0">
              <w:rPr>
                <w:rStyle w:val="Artref"/>
              </w:rPr>
              <w:t>5.341  5.355  5.359  5.364  5.365  5.366  5.367  5.368  5.369  5.372</w:t>
            </w:r>
          </w:p>
        </w:tc>
      </w:tr>
    </w:tbl>
    <w:p w14:paraId="4BF85790" w14:textId="55625B61" w:rsidR="00FF7967" w:rsidRPr="00D218C0" w:rsidRDefault="001B3B75" w:rsidP="008D0F57">
      <w:pPr>
        <w:pStyle w:val="Reasons"/>
      </w:pPr>
      <w:r w:rsidRPr="00D218C0">
        <w:rPr>
          <w:b/>
        </w:rPr>
        <w:t>Motivos:</w:t>
      </w:r>
      <w:r w:rsidRPr="00D218C0">
        <w:tab/>
      </w:r>
      <w:r w:rsidR="00A85E0C" w:rsidRPr="00D218C0">
        <w:t xml:space="preserve">En vista de que hay diversas cuestiones que no se han estudiado aún, como la situación reglamentaria del sistema no OSG del SMS y las repercusiones adversas que cualquier cambio podría tener en la situación reglamentaria del sistema </w:t>
      </w:r>
      <w:r w:rsidR="009B62FF" w:rsidRPr="00D218C0">
        <w:t>en lo que se refiere a la utilización de los servicios radioeléctricos que funcionan en esta banda y en las bandas adyacentes</w:t>
      </w:r>
      <w:r w:rsidR="00A85E0C" w:rsidRPr="00D218C0">
        <w:t xml:space="preserve">, </w:t>
      </w:r>
      <w:r w:rsidR="009B62FF" w:rsidRPr="00D218C0">
        <w:t>las Administraciones de</w:t>
      </w:r>
      <w:r w:rsidR="00A85E0C" w:rsidRPr="00D218C0">
        <w:t xml:space="preserve"> la CRC</w:t>
      </w:r>
      <w:r w:rsidR="009B62FF" w:rsidRPr="00D218C0">
        <w:t xml:space="preserve"> consideran prematuro cambiar la situación reglamentaria del sistema no OSG </w:t>
      </w:r>
      <w:r w:rsidR="00A85E0C" w:rsidRPr="00D218C0">
        <w:t xml:space="preserve">del SMS </w:t>
      </w:r>
      <w:r w:rsidR="009B62FF" w:rsidRPr="00D218C0">
        <w:t>en la CMR-19</w:t>
      </w:r>
      <w:r w:rsidR="00702B5A" w:rsidRPr="00D218C0">
        <w:t>.</w:t>
      </w:r>
    </w:p>
    <w:p w14:paraId="114415E4" w14:textId="77777777" w:rsidR="00FF7967" w:rsidRPr="00D218C0" w:rsidRDefault="001B3B75" w:rsidP="008D0F57">
      <w:pPr>
        <w:pStyle w:val="Proposal"/>
      </w:pPr>
      <w:r w:rsidRPr="00D218C0">
        <w:rPr>
          <w:u w:val="single"/>
        </w:rPr>
        <w:t>NOC</w:t>
      </w:r>
      <w:r w:rsidRPr="00D218C0">
        <w:tab/>
        <w:t>RCC/12A8A2/2</w:t>
      </w:r>
    </w:p>
    <w:p w14:paraId="7C0898DA" w14:textId="77777777" w:rsidR="001B3B75" w:rsidRPr="00D218C0" w:rsidRDefault="001B3B75" w:rsidP="001B7388">
      <w:pPr>
        <w:pStyle w:val="AppendixNo"/>
      </w:pPr>
      <w:r w:rsidRPr="00D218C0">
        <w:t xml:space="preserve">APÉNDICE </w:t>
      </w:r>
      <w:r w:rsidRPr="00D218C0">
        <w:rPr>
          <w:rStyle w:val="href"/>
        </w:rPr>
        <w:t>15</w:t>
      </w:r>
      <w:r w:rsidRPr="00D218C0">
        <w:t xml:space="preserve"> (</w:t>
      </w:r>
      <w:r w:rsidRPr="00D218C0">
        <w:rPr>
          <w:caps w:val="0"/>
        </w:rPr>
        <w:t>REV</w:t>
      </w:r>
      <w:r w:rsidRPr="00D218C0">
        <w:t>.CMR</w:t>
      </w:r>
      <w:r w:rsidRPr="00D218C0">
        <w:noBreakHyphen/>
        <w:t>15)</w:t>
      </w:r>
    </w:p>
    <w:p w14:paraId="70DCD8E8" w14:textId="77777777" w:rsidR="001B3B75" w:rsidRPr="00D218C0" w:rsidRDefault="001B3B75" w:rsidP="008D0F57">
      <w:pPr>
        <w:pStyle w:val="Appendixtitle"/>
        <w:rPr>
          <w:color w:val="000000"/>
        </w:rPr>
      </w:pPr>
      <w:r w:rsidRPr="00D218C0">
        <w:rPr>
          <w:color w:val="000000"/>
        </w:rPr>
        <w:t>Frecuencias para las comunicaciones de socorro y seguridad en el</w:t>
      </w:r>
      <w:r w:rsidRPr="00D218C0">
        <w:rPr>
          <w:color w:val="000000"/>
        </w:rPr>
        <w:br/>
        <w:t>Sistema Mundial de Socorro y Seguridad Marítimos (SMSSM)</w:t>
      </w:r>
    </w:p>
    <w:p w14:paraId="71C4C9F7" w14:textId="6557E0C1" w:rsidR="00FF7967" w:rsidRPr="00D218C0" w:rsidRDefault="001B3B75" w:rsidP="008D0F57">
      <w:pPr>
        <w:pStyle w:val="Reasons"/>
      </w:pPr>
      <w:r w:rsidRPr="00D218C0">
        <w:rPr>
          <w:b/>
        </w:rPr>
        <w:t>Motivos:</w:t>
      </w:r>
      <w:r w:rsidRPr="00D218C0">
        <w:tab/>
      </w:r>
      <w:r w:rsidR="00A85E0C" w:rsidRPr="00D218C0">
        <w:t>En vista de que hay diversas cuestiones que no se han estudiado aún, como la situación reglamentaria del sistema no OSG del SMS y las repercusiones adversas que cualquier cambio podría tener en la situación reglamentaria del sistema en lo que se refiere a la utilización de los servicios radioeléctricos que funcionan en esta banda y en las bandas adyacentes, las Administraciones de la CRC consideran prematuro cambiar la situación reglamentaria del sistema no OSG del SMS en la CMR-19</w:t>
      </w:r>
      <w:r w:rsidR="00702B5A" w:rsidRPr="00D218C0">
        <w:t>.</w:t>
      </w:r>
    </w:p>
    <w:p w14:paraId="2584F168" w14:textId="77777777" w:rsidR="00FF7967" w:rsidRPr="00D218C0" w:rsidRDefault="001B3B75" w:rsidP="008D0F57">
      <w:pPr>
        <w:pStyle w:val="Proposal"/>
      </w:pPr>
      <w:r w:rsidRPr="00D218C0">
        <w:lastRenderedPageBreak/>
        <w:t>SUP</w:t>
      </w:r>
      <w:r w:rsidRPr="00D218C0">
        <w:tab/>
        <w:t>RCC/12A8A2/3</w:t>
      </w:r>
      <w:r w:rsidRPr="00D218C0">
        <w:rPr>
          <w:vanish/>
          <w:color w:val="7F7F7F" w:themeColor="text1" w:themeTint="80"/>
          <w:vertAlign w:val="superscript"/>
        </w:rPr>
        <w:t>#50252</w:t>
      </w:r>
    </w:p>
    <w:p w14:paraId="782DF32D" w14:textId="77777777" w:rsidR="001B3B75" w:rsidRPr="00D218C0" w:rsidRDefault="001B3B75" w:rsidP="008D0F57">
      <w:pPr>
        <w:pStyle w:val="ResNo"/>
      </w:pPr>
      <w:r w:rsidRPr="00D218C0">
        <w:t xml:space="preserve">RESOLUCIÓN </w:t>
      </w:r>
      <w:r w:rsidRPr="00D218C0">
        <w:rPr>
          <w:rStyle w:val="href"/>
          <w:rFonts w:eastAsia="Calibri"/>
        </w:rPr>
        <w:t>359</w:t>
      </w:r>
      <w:r w:rsidRPr="00D218C0">
        <w:t xml:space="preserve"> (REV.CMR-15)</w:t>
      </w:r>
    </w:p>
    <w:p w14:paraId="15D701BB" w14:textId="77777777" w:rsidR="001B3B75" w:rsidRPr="00D218C0" w:rsidRDefault="001B3B75" w:rsidP="008D0F57">
      <w:pPr>
        <w:pStyle w:val="Restitle"/>
      </w:pPr>
      <w:bookmarkStart w:id="5" w:name="_Toc328141358"/>
      <w:bookmarkStart w:id="6" w:name="_Toc320536522"/>
      <w:r w:rsidRPr="00D218C0">
        <w:t>Consideración de disposiciones reglamentarias para actualizar y modernizar</w:t>
      </w:r>
      <w:r w:rsidRPr="00D218C0">
        <w:br/>
        <w:t>el sistema mundial de socorro y seguridad marítimos</w:t>
      </w:r>
      <w:bookmarkEnd w:id="5"/>
      <w:bookmarkEnd w:id="6"/>
    </w:p>
    <w:p w14:paraId="746A2A7D" w14:textId="47CFF814" w:rsidR="00FF7967" w:rsidRPr="00D218C0" w:rsidRDefault="001B3B75" w:rsidP="008D0F57">
      <w:pPr>
        <w:pStyle w:val="Reasons"/>
      </w:pPr>
      <w:r w:rsidRPr="00D218C0">
        <w:rPr>
          <w:b/>
        </w:rPr>
        <w:t>Motivos:</w:t>
      </w:r>
      <w:r w:rsidRPr="00D218C0">
        <w:tab/>
      </w:r>
      <w:r w:rsidR="009B62FF" w:rsidRPr="00D218C0">
        <w:t>Ya no es pertinente</w:t>
      </w:r>
      <w:r w:rsidR="00344B72" w:rsidRPr="00D218C0">
        <w:t>.</w:t>
      </w:r>
    </w:p>
    <w:p w14:paraId="771EF6E8" w14:textId="035F2A68" w:rsidR="00F136D1" w:rsidRPr="00D218C0" w:rsidRDefault="00F136D1" w:rsidP="008D0F57">
      <w:pPr>
        <w:tabs>
          <w:tab w:val="clear" w:pos="1134"/>
          <w:tab w:val="clear" w:pos="1871"/>
          <w:tab w:val="clear" w:pos="2268"/>
        </w:tabs>
        <w:overflowPunct/>
        <w:autoSpaceDE/>
        <w:autoSpaceDN/>
        <w:adjustRightInd/>
        <w:spacing w:before="0"/>
        <w:textAlignment w:val="auto"/>
      </w:pPr>
      <w:r w:rsidRPr="00D218C0">
        <w:br w:type="page"/>
      </w:r>
    </w:p>
    <w:p w14:paraId="72CD4347" w14:textId="49E6CFFC" w:rsidR="00344B72" w:rsidRPr="00D218C0" w:rsidRDefault="00344B72" w:rsidP="008D0F57">
      <w:pPr>
        <w:pStyle w:val="AnnexNo"/>
      </w:pPr>
      <w:r w:rsidRPr="00D218C0">
        <w:lastRenderedPageBreak/>
        <w:t>ANEXO 2</w:t>
      </w:r>
    </w:p>
    <w:p w14:paraId="27ECE929" w14:textId="154E2AD1" w:rsidR="001B3B75" w:rsidRPr="00D218C0" w:rsidRDefault="001B3B75" w:rsidP="008D0F57">
      <w:pPr>
        <w:pStyle w:val="ArtNo"/>
      </w:pPr>
      <w:r w:rsidRPr="00D218C0">
        <w:t xml:space="preserve">ARTÍCULO </w:t>
      </w:r>
      <w:r w:rsidRPr="00D218C0">
        <w:rPr>
          <w:rStyle w:val="href"/>
        </w:rPr>
        <w:t>5</w:t>
      </w:r>
    </w:p>
    <w:p w14:paraId="46B9852A" w14:textId="77777777" w:rsidR="001B3B75" w:rsidRPr="00D218C0" w:rsidRDefault="001B3B75" w:rsidP="008D0F57">
      <w:pPr>
        <w:pStyle w:val="Arttitle"/>
      </w:pPr>
      <w:r w:rsidRPr="00D218C0">
        <w:t>Atribuciones de frecuencia</w:t>
      </w:r>
    </w:p>
    <w:p w14:paraId="563669BC" w14:textId="27831376" w:rsidR="001B3B75" w:rsidRPr="00D218C0" w:rsidRDefault="001B3B75" w:rsidP="008D0F57">
      <w:pPr>
        <w:pStyle w:val="Section1"/>
      </w:pPr>
      <w:r w:rsidRPr="00D218C0">
        <w:t>Sección IV – Cuadro de atribución de bandas de frecuencias</w:t>
      </w:r>
      <w:r w:rsidRPr="00D218C0">
        <w:br/>
      </w:r>
      <w:r w:rsidRPr="00D218C0">
        <w:rPr>
          <w:b w:val="0"/>
          <w:bCs/>
        </w:rPr>
        <w:t>(Véase el número</w:t>
      </w:r>
      <w:r w:rsidRPr="00D218C0">
        <w:t xml:space="preserve"> </w:t>
      </w:r>
      <w:r w:rsidRPr="00D218C0">
        <w:rPr>
          <w:rStyle w:val="Artref"/>
        </w:rPr>
        <w:t>2.1</w:t>
      </w:r>
      <w:r w:rsidRPr="00D218C0">
        <w:rPr>
          <w:b w:val="0"/>
          <w:bCs/>
        </w:rPr>
        <w:t>)</w:t>
      </w:r>
      <w:r w:rsidRPr="00D218C0">
        <w:br/>
      </w:r>
      <w:r w:rsidR="001B7388" w:rsidRPr="00D218C0">
        <w:br/>
      </w:r>
    </w:p>
    <w:p w14:paraId="00832419" w14:textId="77777777" w:rsidR="00FF7967" w:rsidRPr="00D218C0" w:rsidRDefault="001B3B75" w:rsidP="008D0F57">
      <w:pPr>
        <w:pStyle w:val="Proposal"/>
      </w:pPr>
      <w:r w:rsidRPr="00D218C0">
        <w:t>MOD</w:t>
      </w:r>
      <w:r w:rsidRPr="00D218C0">
        <w:tab/>
        <w:t>RCC/12A8A2/4</w:t>
      </w:r>
    </w:p>
    <w:p w14:paraId="420C7B8B" w14:textId="77777777" w:rsidR="001B3B75" w:rsidRPr="00D218C0" w:rsidRDefault="001B3B75" w:rsidP="008D0F57">
      <w:pPr>
        <w:pStyle w:val="Tabletitle"/>
      </w:pPr>
      <w:r w:rsidRPr="00D218C0">
        <w:t>1 610-1 660 MHz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1B3B75" w:rsidRPr="00D218C0" w14:paraId="4E4403B0" w14:textId="77777777" w:rsidTr="001B3B75">
        <w:trPr>
          <w:cantSplit/>
        </w:trPr>
        <w:tc>
          <w:tcPr>
            <w:tcW w:w="9303" w:type="dxa"/>
            <w:gridSpan w:val="3"/>
          </w:tcPr>
          <w:p w14:paraId="73EC60A1" w14:textId="77777777" w:rsidR="001B3B75" w:rsidRPr="00D218C0" w:rsidRDefault="001B3B75" w:rsidP="008D0F57">
            <w:pPr>
              <w:pStyle w:val="Tablehead"/>
              <w:keepLines/>
            </w:pPr>
            <w:r w:rsidRPr="00D218C0">
              <w:t>Atribución a los servicios</w:t>
            </w:r>
          </w:p>
        </w:tc>
      </w:tr>
      <w:tr w:rsidR="001B3B75" w:rsidRPr="00D218C0" w14:paraId="752E0D29" w14:textId="77777777" w:rsidTr="001B3B75">
        <w:trPr>
          <w:cantSplit/>
        </w:trPr>
        <w:tc>
          <w:tcPr>
            <w:tcW w:w="3101" w:type="dxa"/>
          </w:tcPr>
          <w:p w14:paraId="224E52E0" w14:textId="77777777" w:rsidR="001B3B75" w:rsidRPr="00D218C0" w:rsidRDefault="001B3B75" w:rsidP="008D0F57">
            <w:pPr>
              <w:pStyle w:val="Tablehead"/>
              <w:keepLines/>
            </w:pPr>
            <w:r w:rsidRPr="00D218C0">
              <w:t>Región 1</w:t>
            </w:r>
          </w:p>
        </w:tc>
        <w:tc>
          <w:tcPr>
            <w:tcW w:w="3101" w:type="dxa"/>
          </w:tcPr>
          <w:p w14:paraId="31CE3058" w14:textId="77777777" w:rsidR="001B3B75" w:rsidRPr="00D218C0" w:rsidRDefault="001B3B75" w:rsidP="008D0F57">
            <w:pPr>
              <w:pStyle w:val="Tablehead"/>
              <w:keepLines/>
            </w:pPr>
            <w:r w:rsidRPr="00D218C0">
              <w:t>Región 2</w:t>
            </w:r>
          </w:p>
        </w:tc>
        <w:tc>
          <w:tcPr>
            <w:tcW w:w="3101" w:type="dxa"/>
          </w:tcPr>
          <w:p w14:paraId="4E21790F" w14:textId="77777777" w:rsidR="001B3B75" w:rsidRPr="00D218C0" w:rsidRDefault="001B3B75" w:rsidP="008D0F57">
            <w:pPr>
              <w:pStyle w:val="Tablehead"/>
              <w:keepLines/>
            </w:pPr>
            <w:r w:rsidRPr="00D218C0">
              <w:t>Región 3</w:t>
            </w:r>
          </w:p>
        </w:tc>
      </w:tr>
      <w:tr w:rsidR="001B3B75" w:rsidRPr="00D218C0" w14:paraId="018190A0" w14:textId="77777777" w:rsidTr="001B3B75">
        <w:trPr>
          <w:cantSplit/>
        </w:trPr>
        <w:tc>
          <w:tcPr>
            <w:tcW w:w="3101" w:type="dxa"/>
            <w:tcBorders>
              <w:bottom w:val="nil"/>
            </w:tcBorders>
          </w:tcPr>
          <w:p w14:paraId="02BBE080" w14:textId="73EA062A" w:rsidR="001B3B75" w:rsidRPr="00D218C0" w:rsidRDefault="0031765C" w:rsidP="008D0F57">
            <w:pPr>
              <w:pStyle w:val="TableTextS5"/>
              <w:rPr>
                <w:rStyle w:val="Tablefreq"/>
              </w:rPr>
            </w:pPr>
            <w:r>
              <w:rPr>
                <w:rStyle w:val="Tablefreq"/>
              </w:rPr>
              <w:t>1 </w:t>
            </w:r>
            <w:r w:rsidR="001B3B75" w:rsidRPr="00D218C0">
              <w:rPr>
                <w:rStyle w:val="Tablefreq"/>
              </w:rPr>
              <w:t>610-1 610,6</w:t>
            </w:r>
          </w:p>
          <w:p w14:paraId="7CA032B0" w14:textId="77777777" w:rsidR="001B3B75" w:rsidRPr="00D218C0" w:rsidRDefault="001B3B75" w:rsidP="008D0F57">
            <w:pPr>
              <w:pStyle w:val="TableTextS5"/>
              <w:rPr>
                <w:color w:val="000000"/>
              </w:rPr>
            </w:pPr>
            <w:r w:rsidRPr="00D218C0">
              <w:rPr>
                <w:color w:val="000000"/>
              </w:rPr>
              <w:t>MÓVIL POR SATÉLITE</w:t>
            </w:r>
            <w:r w:rsidRPr="00D218C0">
              <w:rPr>
                <w:color w:val="000000"/>
              </w:rPr>
              <w:br/>
              <w:t xml:space="preserve">(Tierra-espacio)  </w:t>
            </w:r>
            <w:r w:rsidRPr="00D218C0">
              <w:rPr>
                <w:rStyle w:val="Artref"/>
              </w:rPr>
              <w:t>5.351A</w:t>
            </w:r>
          </w:p>
          <w:p w14:paraId="28C57FE1" w14:textId="77777777" w:rsidR="001B3B75" w:rsidRPr="00D218C0" w:rsidRDefault="001B3B75" w:rsidP="008D0F57">
            <w:pPr>
              <w:pStyle w:val="TableTextS5"/>
              <w:rPr>
                <w:color w:val="000000"/>
              </w:rPr>
            </w:pPr>
            <w:r w:rsidRPr="00D218C0">
              <w:rPr>
                <w:color w:val="000000"/>
              </w:rPr>
              <w:t>RADIONAVEGACIÓN AERONÁUTICA</w:t>
            </w:r>
          </w:p>
          <w:p w14:paraId="3BC7A18C" w14:textId="77777777" w:rsidR="001B3B75" w:rsidRPr="00D218C0" w:rsidRDefault="001B3B75" w:rsidP="008D0F57">
            <w:pPr>
              <w:pStyle w:val="TableTextS5"/>
              <w:rPr>
                <w:color w:val="000000"/>
              </w:rPr>
            </w:pPr>
          </w:p>
        </w:tc>
        <w:tc>
          <w:tcPr>
            <w:tcW w:w="3101" w:type="dxa"/>
            <w:tcBorders>
              <w:bottom w:val="nil"/>
            </w:tcBorders>
          </w:tcPr>
          <w:p w14:paraId="748D4449" w14:textId="77777777" w:rsidR="001B3B75" w:rsidRPr="00D218C0" w:rsidRDefault="001B3B75" w:rsidP="008D0F57">
            <w:pPr>
              <w:pStyle w:val="TableTextS5"/>
              <w:rPr>
                <w:rStyle w:val="Tablefreq"/>
              </w:rPr>
            </w:pPr>
            <w:r w:rsidRPr="00D218C0">
              <w:rPr>
                <w:rStyle w:val="Tablefreq"/>
                <w:bCs/>
              </w:rPr>
              <w:t>1 610-1 610,6</w:t>
            </w:r>
          </w:p>
          <w:p w14:paraId="6A8188D9" w14:textId="77777777" w:rsidR="001B3B75" w:rsidRPr="00D218C0" w:rsidRDefault="001B3B75" w:rsidP="008D0F57">
            <w:pPr>
              <w:pStyle w:val="TableTextS5"/>
              <w:rPr>
                <w:color w:val="000000"/>
              </w:rPr>
            </w:pPr>
            <w:r w:rsidRPr="00D218C0">
              <w:rPr>
                <w:color w:val="000000"/>
              </w:rPr>
              <w:t>MÓVIL POR SATÉLITE</w:t>
            </w:r>
            <w:r w:rsidRPr="00D218C0">
              <w:rPr>
                <w:color w:val="000000"/>
              </w:rPr>
              <w:br/>
              <w:t xml:space="preserve">(Tierra-espacio)  </w:t>
            </w:r>
            <w:r w:rsidRPr="00D218C0">
              <w:rPr>
                <w:rStyle w:val="Artref"/>
              </w:rPr>
              <w:t>5.351A</w:t>
            </w:r>
          </w:p>
          <w:p w14:paraId="066BCF11" w14:textId="77777777" w:rsidR="001B3B75" w:rsidRPr="00D218C0" w:rsidRDefault="001B3B75" w:rsidP="008D0F57">
            <w:pPr>
              <w:pStyle w:val="TableTextS5"/>
              <w:rPr>
                <w:color w:val="000000"/>
              </w:rPr>
            </w:pPr>
            <w:r w:rsidRPr="00D218C0">
              <w:rPr>
                <w:color w:val="000000"/>
              </w:rPr>
              <w:t>RADIONAVEGACIÓN AERONÁUTICA</w:t>
            </w:r>
          </w:p>
          <w:p w14:paraId="70F377AB" w14:textId="77777777" w:rsidR="001B3B75" w:rsidRPr="00D218C0" w:rsidRDefault="001B3B75" w:rsidP="008D0F57">
            <w:pPr>
              <w:pStyle w:val="TableTextS5"/>
              <w:rPr>
                <w:color w:val="000000"/>
              </w:rPr>
            </w:pPr>
            <w:r w:rsidRPr="00D218C0">
              <w:rPr>
                <w:color w:val="000000"/>
              </w:rPr>
              <w:t>RADIODETERMINACIÓN POR</w:t>
            </w:r>
            <w:r w:rsidRPr="00D218C0">
              <w:rPr>
                <w:color w:val="000000"/>
              </w:rPr>
              <w:br/>
              <w:t>SATÉLITE</w:t>
            </w:r>
            <w:r w:rsidRPr="00D218C0">
              <w:rPr>
                <w:color w:val="000000"/>
              </w:rPr>
              <w:br/>
              <w:t>(Tierra-espacio)</w:t>
            </w:r>
          </w:p>
        </w:tc>
        <w:tc>
          <w:tcPr>
            <w:tcW w:w="3101" w:type="dxa"/>
            <w:tcBorders>
              <w:bottom w:val="nil"/>
            </w:tcBorders>
          </w:tcPr>
          <w:p w14:paraId="4742D9AD" w14:textId="77777777" w:rsidR="001B3B75" w:rsidRPr="00D218C0" w:rsidRDefault="001B3B75" w:rsidP="008D0F57">
            <w:pPr>
              <w:pStyle w:val="TableTextS5"/>
              <w:rPr>
                <w:bCs/>
                <w:color w:val="000000"/>
              </w:rPr>
            </w:pPr>
            <w:r w:rsidRPr="00D218C0">
              <w:rPr>
                <w:rStyle w:val="Tablefreq"/>
                <w:bCs/>
              </w:rPr>
              <w:t>1 610-1 610,6</w:t>
            </w:r>
          </w:p>
          <w:p w14:paraId="6AA593BE" w14:textId="77777777" w:rsidR="001B3B75" w:rsidRPr="00D218C0" w:rsidRDefault="001B3B75" w:rsidP="008D0F57">
            <w:pPr>
              <w:pStyle w:val="TableTextS5"/>
              <w:rPr>
                <w:color w:val="000000"/>
              </w:rPr>
            </w:pPr>
            <w:r w:rsidRPr="00D218C0">
              <w:rPr>
                <w:color w:val="000000"/>
              </w:rPr>
              <w:t>MÓVIL POR SATÉLITE</w:t>
            </w:r>
            <w:r w:rsidRPr="00D218C0">
              <w:rPr>
                <w:color w:val="000000"/>
              </w:rPr>
              <w:br/>
              <w:t xml:space="preserve">(Tierra-espacio)  </w:t>
            </w:r>
            <w:r w:rsidRPr="00D218C0">
              <w:rPr>
                <w:rStyle w:val="Artref"/>
              </w:rPr>
              <w:t>5.351A</w:t>
            </w:r>
          </w:p>
          <w:p w14:paraId="6D21CE51" w14:textId="77777777" w:rsidR="001B3B75" w:rsidRPr="00D218C0" w:rsidRDefault="001B3B75" w:rsidP="008D0F57">
            <w:pPr>
              <w:pStyle w:val="TableTextS5"/>
              <w:rPr>
                <w:color w:val="000000"/>
              </w:rPr>
            </w:pPr>
            <w:r w:rsidRPr="00D218C0">
              <w:rPr>
                <w:color w:val="000000"/>
              </w:rPr>
              <w:t>RADIONAVEGACIÓN AERONÁUTICA</w:t>
            </w:r>
          </w:p>
          <w:p w14:paraId="44F4E1A7" w14:textId="77777777" w:rsidR="001B3B75" w:rsidRPr="00D218C0" w:rsidRDefault="001B3B75" w:rsidP="008D0F57">
            <w:pPr>
              <w:pStyle w:val="TableTextS5"/>
              <w:rPr>
                <w:color w:val="000000"/>
              </w:rPr>
            </w:pPr>
            <w:r w:rsidRPr="00D218C0">
              <w:rPr>
                <w:color w:val="000000"/>
              </w:rPr>
              <w:t>Radiodeterminación por satélite</w:t>
            </w:r>
            <w:r w:rsidRPr="00D218C0">
              <w:rPr>
                <w:color w:val="000000"/>
              </w:rPr>
              <w:br/>
              <w:t>(Tierra-espacio)</w:t>
            </w:r>
          </w:p>
        </w:tc>
      </w:tr>
      <w:tr w:rsidR="001B3B75" w:rsidRPr="00D218C0" w14:paraId="306C4C94" w14:textId="77777777" w:rsidTr="001B3B75">
        <w:trPr>
          <w:cantSplit/>
        </w:trPr>
        <w:tc>
          <w:tcPr>
            <w:tcW w:w="3101" w:type="dxa"/>
            <w:tcBorders>
              <w:top w:val="nil"/>
            </w:tcBorders>
            <w:vAlign w:val="bottom"/>
          </w:tcPr>
          <w:p w14:paraId="6295EC24" w14:textId="108C06BA" w:rsidR="001B3B75" w:rsidRPr="00D218C0" w:rsidRDefault="001B3B75" w:rsidP="008D0F57">
            <w:pPr>
              <w:pStyle w:val="TableTextS5"/>
              <w:ind w:left="0" w:firstLine="0"/>
              <w:rPr>
                <w:rStyle w:val="Artref"/>
              </w:rPr>
            </w:pPr>
            <w:r w:rsidRPr="00D218C0">
              <w:rPr>
                <w:rStyle w:val="Artref"/>
              </w:rPr>
              <w:t xml:space="preserve">5.341  5.355  5.359  5.364  5.366  5.367  </w:t>
            </w:r>
            <w:ins w:id="7" w:author="Spanish" w:date="2019-10-22T01:00:00Z">
              <w:r w:rsidR="00344B72" w:rsidRPr="00D218C0">
                <w:rPr>
                  <w:rStyle w:val="Artref"/>
                </w:rPr>
                <w:t xml:space="preserve">MOD </w:t>
              </w:r>
            </w:ins>
            <w:r w:rsidRPr="00D218C0">
              <w:rPr>
                <w:rStyle w:val="Artref"/>
              </w:rPr>
              <w:t xml:space="preserve">5.368  5.369  5.371  </w:t>
            </w:r>
            <w:ins w:id="8" w:author="Spanish" w:date="2019-10-22T01:00:00Z">
              <w:r w:rsidR="00344B72" w:rsidRPr="00D218C0">
                <w:rPr>
                  <w:rStyle w:val="Artref"/>
                </w:rPr>
                <w:t xml:space="preserve">MOD </w:t>
              </w:r>
            </w:ins>
            <w:r w:rsidRPr="00D218C0">
              <w:rPr>
                <w:rStyle w:val="Artref"/>
              </w:rPr>
              <w:t>5.372</w:t>
            </w:r>
          </w:p>
        </w:tc>
        <w:tc>
          <w:tcPr>
            <w:tcW w:w="3101" w:type="dxa"/>
            <w:tcBorders>
              <w:top w:val="nil"/>
            </w:tcBorders>
            <w:vAlign w:val="bottom"/>
          </w:tcPr>
          <w:p w14:paraId="2C910CC1" w14:textId="21BCD67A" w:rsidR="001B3B75" w:rsidRPr="00D218C0" w:rsidRDefault="001B3B75" w:rsidP="008D0F57">
            <w:pPr>
              <w:pStyle w:val="TableTextS5"/>
              <w:ind w:left="0" w:firstLine="0"/>
              <w:rPr>
                <w:rStyle w:val="Artref"/>
              </w:rPr>
            </w:pPr>
            <w:r w:rsidRPr="00D218C0">
              <w:rPr>
                <w:rStyle w:val="Artref"/>
              </w:rPr>
              <w:t xml:space="preserve">5.341  5.364  5.366  5.367  </w:t>
            </w:r>
            <w:ins w:id="9" w:author="Spanish" w:date="2019-10-22T01:00:00Z">
              <w:r w:rsidR="00344B72" w:rsidRPr="00D218C0">
                <w:rPr>
                  <w:rStyle w:val="Artref"/>
                </w:rPr>
                <w:t>MOD</w:t>
              </w:r>
            </w:ins>
            <w:ins w:id="10" w:author="Spanish" w:date="2019-10-22T01:16:00Z">
              <w:r w:rsidR="00F136D1" w:rsidRPr="00D218C0">
                <w:rPr>
                  <w:rStyle w:val="Artref"/>
                </w:rPr>
                <w:t> </w:t>
              </w:r>
            </w:ins>
            <w:r w:rsidRPr="00D218C0">
              <w:rPr>
                <w:rStyle w:val="Artref"/>
              </w:rPr>
              <w:t xml:space="preserve">5.368  5.370  </w:t>
            </w:r>
            <w:ins w:id="11" w:author="Spanish" w:date="2019-10-22T01:00:00Z">
              <w:r w:rsidR="00344B72" w:rsidRPr="00D218C0">
                <w:rPr>
                  <w:rStyle w:val="Artref"/>
                </w:rPr>
                <w:t xml:space="preserve">MOD </w:t>
              </w:r>
            </w:ins>
            <w:r w:rsidRPr="00D218C0">
              <w:rPr>
                <w:rStyle w:val="Artref"/>
              </w:rPr>
              <w:t>5.372</w:t>
            </w:r>
          </w:p>
        </w:tc>
        <w:tc>
          <w:tcPr>
            <w:tcW w:w="3101" w:type="dxa"/>
            <w:tcBorders>
              <w:top w:val="nil"/>
            </w:tcBorders>
            <w:vAlign w:val="bottom"/>
          </w:tcPr>
          <w:p w14:paraId="53A307BA" w14:textId="221B5FD3" w:rsidR="001B3B75" w:rsidRPr="00D218C0" w:rsidRDefault="001B3B75" w:rsidP="008D0F57">
            <w:pPr>
              <w:pStyle w:val="TableTextS5"/>
              <w:ind w:left="0" w:firstLine="0"/>
              <w:rPr>
                <w:rStyle w:val="Artref"/>
              </w:rPr>
            </w:pPr>
            <w:r w:rsidRPr="00D218C0">
              <w:rPr>
                <w:rStyle w:val="Artref"/>
              </w:rPr>
              <w:t xml:space="preserve">5.341  5.355  5.359  5.364  5.366  5.367  </w:t>
            </w:r>
            <w:ins w:id="12" w:author="Spanish" w:date="2019-10-22T01:00:00Z">
              <w:r w:rsidR="00344B72" w:rsidRPr="00D218C0">
                <w:rPr>
                  <w:rStyle w:val="Artref"/>
                </w:rPr>
                <w:t xml:space="preserve">MOD </w:t>
              </w:r>
            </w:ins>
            <w:r w:rsidRPr="00D218C0">
              <w:rPr>
                <w:rStyle w:val="Artref"/>
              </w:rPr>
              <w:t xml:space="preserve">5.368  5.369  </w:t>
            </w:r>
            <w:ins w:id="13" w:author="Spanish" w:date="2019-10-22T01:00:00Z">
              <w:r w:rsidR="00344B72" w:rsidRPr="00D218C0">
                <w:rPr>
                  <w:rStyle w:val="Artref"/>
                </w:rPr>
                <w:t>MOD</w:t>
              </w:r>
            </w:ins>
            <w:ins w:id="14" w:author="Spanish" w:date="2019-10-22T01:16:00Z">
              <w:r w:rsidR="00F136D1" w:rsidRPr="00D218C0">
                <w:rPr>
                  <w:rStyle w:val="Artref"/>
                </w:rPr>
                <w:t> </w:t>
              </w:r>
            </w:ins>
            <w:r w:rsidRPr="00D218C0">
              <w:rPr>
                <w:rStyle w:val="Artref"/>
              </w:rPr>
              <w:t>5.372</w:t>
            </w:r>
          </w:p>
        </w:tc>
      </w:tr>
      <w:tr w:rsidR="001B3B75" w:rsidRPr="00D218C0" w14:paraId="7B04AAD5" w14:textId="77777777" w:rsidTr="001B3B75">
        <w:trPr>
          <w:cantSplit/>
        </w:trPr>
        <w:tc>
          <w:tcPr>
            <w:tcW w:w="3101" w:type="dxa"/>
            <w:tcBorders>
              <w:bottom w:val="nil"/>
            </w:tcBorders>
          </w:tcPr>
          <w:p w14:paraId="45C293B8" w14:textId="77777777" w:rsidR="001B3B75" w:rsidRPr="00D218C0" w:rsidRDefault="001B3B75" w:rsidP="008D0F57">
            <w:pPr>
              <w:pStyle w:val="TableTextS5"/>
              <w:rPr>
                <w:rStyle w:val="Tablefreq"/>
              </w:rPr>
            </w:pPr>
            <w:r w:rsidRPr="00D218C0">
              <w:rPr>
                <w:rStyle w:val="Tablefreq"/>
                <w:bCs/>
              </w:rPr>
              <w:t>1 610,6-1 613,8</w:t>
            </w:r>
          </w:p>
          <w:p w14:paraId="54A9DE66" w14:textId="77777777" w:rsidR="001B3B75" w:rsidRPr="00D218C0" w:rsidRDefault="001B3B75" w:rsidP="008D0F57">
            <w:pPr>
              <w:pStyle w:val="TableTextS5"/>
              <w:rPr>
                <w:color w:val="000000"/>
              </w:rPr>
            </w:pPr>
            <w:r w:rsidRPr="00D218C0">
              <w:rPr>
                <w:color w:val="000000"/>
              </w:rPr>
              <w:t>MÓVIL POR SATÉLITE</w:t>
            </w:r>
            <w:r w:rsidRPr="00D218C0">
              <w:rPr>
                <w:color w:val="000000"/>
              </w:rPr>
              <w:br/>
              <w:t xml:space="preserve">(Tierra-espacio)  </w:t>
            </w:r>
            <w:r w:rsidRPr="00D218C0">
              <w:rPr>
                <w:rStyle w:val="Artref"/>
              </w:rPr>
              <w:t>5.351A</w:t>
            </w:r>
          </w:p>
          <w:p w14:paraId="13C5BFC1" w14:textId="77777777" w:rsidR="001B3B75" w:rsidRPr="00D218C0" w:rsidRDefault="001B3B75" w:rsidP="008D0F57">
            <w:pPr>
              <w:pStyle w:val="TableTextS5"/>
              <w:rPr>
                <w:color w:val="000000"/>
              </w:rPr>
            </w:pPr>
            <w:r w:rsidRPr="00D218C0">
              <w:rPr>
                <w:color w:val="000000"/>
              </w:rPr>
              <w:t>RADIOASTRONOMÍA</w:t>
            </w:r>
          </w:p>
          <w:p w14:paraId="245A1AA5" w14:textId="77777777" w:rsidR="001B3B75" w:rsidRPr="00D218C0" w:rsidRDefault="001B3B75" w:rsidP="008D0F57">
            <w:pPr>
              <w:pStyle w:val="TableTextS5"/>
              <w:rPr>
                <w:color w:val="000000"/>
              </w:rPr>
            </w:pPr>
            <w:r w:rsidRPr="00D218C0">
              <w:rPr>
                <w:color w:val="000000"/>
              </w:rPr>
              <w:t>RADIONAVEGACIÓN AERONÁUTICA</w:t>
            </w:r>
          </w:p>
        </w:tc>
        <w:tc>
          <w:tcPr>
            <w:tcW w:w="3101" w:type="dxa"/>
            <w:tcBorders>
              <w:bottom w:val="nil"/>
            </w:tcBorders>
          </w:tcPr>
          <w:p w14:paraId="2FBCE304" w14:textId="77777777" w:rsidR="001B3B75" w:rsidRPr="00D218C0" w:rsidRDefault="001B3B75" w:rsidP="008D0F57">
            <w:pPr>
              <w:pStyle w:val="TableTextS5"/>
              <w:rPr>
                <w:rStyle w:val="Tablefreq"/>
              </w:rPr>
            </w:pPr>
            <w:r w:rsidRPr="00D218C0">
              <w:rPr>
                <w:rStyle w:val="Tablefreq"/>
              </w:rPr>
              <w:t>1 610,6-1 613,8</w:t>
            </w:r>
          </w:p>
          <w:p w14:paraId="7C5DD755" w14:textId="77777777" w:rsidR="001B3B75" w:rsidRPr="00D218C0" w:rsidRDefault="001B3B75" w:rsidP="008D0F57">
            <w:pPr>
              <w:pStyle w:val="TableTextS5"/>
              <w:rPr>
                <w:color w:val="000000"/>
              </w:rPr>
            </w:pPr>
            <w:r w:rsidRPr="00D218C0">
              <w:rPr>
                <w:color w:val="000000"/>
              </w:rPr>
              <w:t>MÓVIL POR SATÉLITE</w:t>
            </w:r>
            <w:r w:rsidRPr="00D218C0">
              <w:rPr>
                <w:color w:val="000000"/>
              </w:rPr>
              <w:br/>
              <w:t xml:space="preserve">(Tierra-espacio)  </w:t>
            </w:r>
            <w:r w:rsidRPr="00D218C0">
              <w:rPr>
                <w:rStyle w:val="Artref"/>
              </w:rPr>
              <w:t>5.351A</w:t>
            </w:r>
          </w:p>
          <w:p w14:paraId="371AD1A3" w14:textId="77777777" w:rsidR="001B3B75" w:rsidRPr="00D218C0" w:rsidRDefault="001B3B75" w:rsidP="008D0F57">
            <w:pPr>
              <w:pStyle w:val="TableTextS5"/>
              <w:rPr>
                <w:color w:val="000000"/>
              </w:rPr>
            </w:pPr>
            <w:r w:rsidRPr="00D218C0">
              <w:rPr>
                <w:color w:val="000000"/>
              </w:rPr>
              <w:t>RADIOASTRONOMÍA</w:t>
            </w:r>
          </w:p>
          <w:p w14:paraId="1AE93A80" w14:textId="77777777" w:rsidR="001B3B75" w:rsidRPr="00D218C0" w:rsidRDefault="001B3B75" w:rsidP="008D0F57">
            <w:pPr>
              <w:pStyle w:val="TableTextS5"/>
              <w:rPr>
                <w:color w:val="000000"/>
              </w:rPr>
            </w:pPr>
            <w:r w:rsidRPr="00D218C0">
              <w:rPr>
                <w:color w:val="000000"/>
              </w:rPr>
              <w:t>RADIONAVEGACIÓN AERONÁUTICA</w:t>
            </w:r>
          </w:p>
          <w:p w14:paraId="007603A4" w14:textId="77777777" w:rsidR="001B3B75" w:rsidRPr="00D218C0" w:rsidRDefault="001B3B75" w:rsidP="008D0F57">
            <w:pPr>
              <w:pStyle w:val="TableTextS5"/>
              <w:rPr>
                <w:color w:val="000000"/>
              </w:rPr>
            </w:pPr>
            <w:r w:rsidRPr="00D218C0">
              <w:rPr>
                <w:color w:val="000000"/>
              </w:rPr>
              <w:t>R</w:t>
            </w:r>
            <w:bookmarkStart w:id="15" w:name="_GoBack"/>
            <w:bookmarkEnd w:id="15"/>
            <w:r w:rsidRPr="00D218C0">
              <w:rPr>
                <w:color w:val="000000"/>
              </w:rPr>
              <w:t>ADIODETERMINACIÓN POR SATÉLITE (Tierra-espacio)</w:t>
            </w:r>
          </w:p>
        </w:tc>
        <w:tc>
          <w:tcPr>
            <w:tcW w:w="3101" w:type="dxa"/>
            <w:tcBorders>
              <w:bottom w:val="nil"/>
            </w:tcBorders>
          </w:tcPr>
          <w:p w14:paraId="4A765476" w14:textId="77777777" w:rsidR="001B3B75" w:rsidRPr="00D218C0" w:rsidRDefault="001B3B75" w:rsidP="008D0F57">
            <w:pPr>
              <w:pStyle w:val="TableTextS5"/>
              <w:rPr>
                <w:rStyle w:val="Tablefreq"/>
              </w:rPr>
            </w:pPr>
            <w:r w:rsidRPr="00D218C0">
              <w:rPr>
                <w:rStyle w:val="Tablefreq"/>
                <w:bCs/>
              </w:rPr>
              <w:t>1 610,6-1 613,8</w:t>
            </w:r>
          </w:p>
          <w:p w14:paraId="38932150" w14:textId="77777777" w:rsidR="001B3B75" w:rsidRPr="00D218C0" w:rsidRDefault="001B3B75" w:rsidP="008D0F57">
            <w:pPr>
              <w:pStyle w:val="TableTextS5"/>
              <w:rPr>
                <w:color w:val="000000"/>
              </w:rPr>
            </w:pPr>
            <w:r w:rsidRPr="00D218C0">
              <w:rPr>
                <w:color w:val="000000"/>
              </w:rPr>
              <w:t>MÓVIL POR SATÉLITE</w:t>
            </w:r>
            <w:r w:rsidRPr="00D218C0">
              <w:rPr>
                <w:color w:val="000000"/>
              </w:rPr>
              <w:br/>
              <w:t xml:space="preserve">(Tierra-espacio)  </w:t>
            </w:r>
            <w:r w:rsidRPr="00D218C0">
              <w:rPr>
                <w:rStyle w:val="Artref"/>
              </w:rPr>
              <w:t>5.351A</w:t>
            </w:r>
          </w:p>
          <w:p w14:paraId="7F71D552" w14:textId="77777777" w:rsidR="001B3B75" w:rsidRPr="00D218C0" w:rsidRDefault="001B3B75" w:rsidP="008D0F57">
            <w:pPr>
              <w:pStyle w:val="TableTextS5"/>
              <w:rPr>
                <w:color w:val="000000"/>
              </w:rPr>
            </w:pPr>
            <w:r w:rsidRPr="00D218C0">
              <w:rPr>
                <w:color w:val="000000"/>
              </w:rPr>
              <w:t>RADIOASTRONOMÍA</w:t>
            </w:r>
          </w:p>
          <w:p w14:paraId="4D11B422" w14:textId="77777777" w:rsidR="001B3B75" w:rsidRPr="00D218C0" w:rsidRDefault="001B3B75" w:rsidP="008D0F57">
            <w:pPr>
              <w:pStyle w:val="TableTextS5"/>
              <w:rPr>
                <w:color w:val="000000"/>
              </w:rPr>
            </w:pPr>
            <w:r w:rsidRPr="00D218C0">
              <w:rPr>
                <w:color w:val="000000"/>
              </w:rPr>
              <w:t>RADIONAVEGACIÓN AERONÁUTICA</w:t>
            </w:r>
          </w:p>
          <w:p w14:paraId="3B38543E" w14:textId="77777777" w:rsidR="001B3B75" w:rsidRPr="00D218C0" w:rsidRDefault="001B3B75" w:rsidP="008D0F57">
            <w:pPr>
              <w:pStyle w:val="TableTextS5"/>
              <w:rPr>
                <w:color w:val="000000"/>
              </w:rPr>
            </w:pPr>
            <w:r w:rsidRPr="00D218C0">
              <w:rPr>
                <w:color w:val="000000"/>
              </w:rPr>
              <w:t>Radiodeterminación por satélite</w:t>
            </w:r>
            <w:r w:rsidRPr="00D218C0">
              <w:rPr>
                <w:color w:val="000000"/>
              </w:rPr>
              <w:br/>
              <w:t xml:space="preserve">(Tierra-espacio) </w:t>
            </w:r>
          </w:p>
        </w:tc>
      </w:tr>
      <w:tr w:rsidR="001B3B75" w:rsidRPr="00D218C0" w14:paraId="2A043A91" w14:textId="77777777" w:rsidTr="00344B72">
        <w:trPr>
          <w:cantSplit/>
        </w:trPr>
        <w:tc>
          <w:tcPr>
            <w:tcW w:w="3101" w:type="dxa"/>
            <w:tcBorders>
              <w:top w:val="nil"/>
              <w:bottom w:val="single" w:sz="6" w:space="0" w:color="auto"/>
            </w:tcBorders>
            <w:vAlign w:val="bottom"/>
          </w:tcPr>
          <w:p w14:paraId="7D1AA530" w14:textId="033225F7" w:rsidR="001B3B75" w:rsidRPr="00D218C0" w:rsidRDefault="001B3B75" w:rsidP="008D0F57">
            <w:pPr>
              <w:pStyle w:val="TableTextS5"/>
              <w:ind w:left="0" w:firstLine="0"/>
              <w:rPr>
                <w:rStyle w:val="Artref"/>
              </w:rPr>
            </w:pPr>
            <w:r w:rsidRPr="00D218C0">
              <w:rPr>
                <w:rStyle w:val="Artref"/>
              </w:rPr>
              <w:t xml:space="preserve">5.149  5.341  5.355  5.359  5.364  5.366  5.367  </w:t>
            </w:r>
            <w:ins w:id="16" w:author="Spanish" w:date="2019-10-22T01:01:00Z">
              <w:r w:rsidR="00344B72" w:rsidRPr="00D218C0">
                <w:rPr>
                  <w:rStyle w:val="Artref"/>
                </w:rPr>
                <w:t xml:space="preserve">MOD </w:t>
              </w:r>
            </w:ins>
            <w:r w:rsidRPr="00D218C0">
              <w:rPr>
                <w:rStyle w:val="Artref"/>
              </w:rPr>
              <w:t xml:space="preserve">5.368  5.369  5.371  </w:t>
            </w:r>
            <w:ins w:id="17" w:author="Spanish" w:date="2019-10-22T01:01:00Z">
              <w:r w:rsidR="00344B72" w:rsidRPr="00D218C0">
                <w:rPr>
                  <w:rStyle w:val="Artref"/>
                </w:rPr>
                <w:t xml:space="preserve">MOD </w:t>
              </w:r>
            </w:ins>
            <w:r w:rsidRPr="00D218C0">
              <w:rPr>
                <w:rStyle w:val="Artref"/>
              </w:rPr>
              <w:t>5.372</w:t>
            </w:r>
          </w:p>
        </w:tc>
        <w:tc>
          <w:tcPr>
            <w:tcW w:w="3101" w:type="dxa"/>
            <w:tcBorders>
              <w:top w:val="nil"/>
              <w:bottom w:val="single" w:sz="6" w:space="0" w:color="auto"/>
            </w:tcBorders>
            <w:vAlign w:val="bottom"/>
          </w:tcPr>
          <w:p w14:paraId="02400D5D" w14:textId="53EB41BF" w:rsidR="001B3B75" w:rsidRPr="00D218C0" w:rsidRDefault="001B3B75" w:rsidP="008D0F57">
            <w:pPr>
              <w:pStyle w:val="TableTextS5"/>
              <w:ind w:left="0" w:firstLine="0"/>
              <w:rPr>
                <w:rStyle w:val="Artref"/>
              </w:rPr>
            </w:pPr>
            <w:r w:rsidRPr="00D218C0">
              <w:rPr>
                <w:rStyle w:val="Artref"/>
              </w:rPr>
              <w:t xml:space="preserve">5.149  5.341  5.364  5.366  </w:t>
            </w:r>
            <w:r w:rsidRPr="00D218C0">
              <w:rPr>
                <w:rStyle w:val="Artref"/>
              </w:rPr>
              <w:br/>
              <w:t xml:space="preserve">5.367  </w:t>
            </w:r>
            <w:ins w:id="18" w:author="Spanish" w:date="2019-10-22T01:01:00Z">
              <w:r w:rsidR="00344B72" w:rsidRPr="00D218C0">
                <w:rPr>
                  <w:rStyle w:val="Artref"/>
                </w:rPr>
                <w:t xml:space="preserve">MOD </w:t>
              </w:r>
            </w:ins>
            <w:r w:rsidRPr="00D218C0">
              <w:rPr>
                <w:rStyle w:val="Artref"/>
              </w:rPr>
              <w:t xml:space="preserve">5.368  5.370  </w:t>
            </w:r>
            <w:ins w:id="19" w:author="Spanish" w:date="2019-10-22T01:01:00Z">
              <w:r w:rsidR="00344B72" w:rsidRPr="00D218C0">
                <w:rPr>
                  <w:rStyle w:val="Artref"/>
                </w:rPr>
                <w:t xml:space="preserve">MOD </w:t>
              </w:r>
            </w:ins>
            <w:r w:rsidRPr="00D218C0">
              <w:rPr>
                <w:rStyle w:val="Artref"/>
              </w:rPr>
              <w:t>5.372</w:t>
            </w:r>
          </w:p>
        </w:tc>
        <w:tc>
          <w:tcPr>
            <w:tcW w:w="3101" w:type="dxa"/>
            <w:tcBorders>
              <w:top w:val="nil"/>
              <w:bottom w:val="single" w:sz="6" w:space="0" w:color="auto"/>
            </w:tcBorders>
            <w:vAlign w:val="bottom"/>
          </w:tcPr>
          <w:p w14:paraId="6E4D640D" w14:textId="53CC9EE9" w:rsidR="001B3B75" w:rsidRPr="00D218C0" w:rsidRDefault="001B3B75" w:rsidP="008D0F57">
            <w:pPr>
              <w:pStyle w:val="TableTextS5"/>
              <w:ind w:left="0" w:firstLine="0"/>
              <w:rPr>
                <w:rStyle w:val="Artref"/>
              </w:rPr>
            </w:pPr>
            <w:r w:rsidRPr="00D218C0">
              <w:rPr>
                <w:rStyle w:val="Artref"/>
              </w:rPr>
              <w:t xml:space="preserve">5.149  5.341  5.355  5.359  5.364  5.366  5.367  </w:t>
            </w:r>
            <w:ins w:id="20" w:author="Spanish" w:date="2019-10-22T01:01:00Z">
              <w:r w:rsidR="00344B72" w:rsidRPr="00D218C0">
                <w:rPr>
                  <w:rStyle w:val="Artref"/>
                </w:rPr>
                <w:t xml:space="preserve">MOD </w:t>
              </w:r>
            </w:ins>
            <w:r w:rsidRPr="00D218C0">
              <w:rPr>
                <w:rStyle w:val="Artref"/>
              </w:rPr>
              <w:t xml:space="preserve">5.368  5.369  </w:t>
            </w:r>
            <w:r w:rsidRPr="00D218C0">
              <w:rPr>
                <w:rStyle w:val="Artref"/>
              </w:rPr>
              <w:br/>
            </w:r>
            <w:ins w:id="21" w:author="Spanish" w:date="2019-10-22T01:01:00Z">
              <w:r w:rsidR="00344B72" w:rsidRPr="00D218C0">
                <w:rPr>
                  <w:rStyle w:val="Artref"/>
                </w:rPr>
                <w:t xml:space="preserve">MOD </w:t>
              </w:r>
            </w:ins>
            <w:r w:rsidRPr="00D218C0">
              <w:rPr>
                <w:rStyle w:val="Artref"/>
              </w:rPr>
              <w:t>5.372</w:t>
            </w:r>
          </w:p>
        </w:tc>
      </w:tr>
      <w:tr w:rsidR="00344B72" w:rsidRPr="00D218C0" w14:paraId="4F77D7B6" w14:textId="77777777" w:rsidTr="00344B72">
        <w:trPr>
          <w:cantSplit/>
        </w:trPr>
        <w:tc>
          <w:tcPr>
            <w:tcW w:w="3101" w:type="dxa"/>
            <w:tcBorders>
              <w:top w:val="single" w:sz="6" w:space="0" w:color="auto"/>
              <w:bottom w:val="nil"/>
            </w:tcBorders>
          </w:tcPr>
          <w:p w14:paraId="1041F704" w14:textId="0F1EC7CF" w:rsidR="00344B72" w:rsidRPr="00D218C0" w:rsidRDefault="001B7388" w:rsidP="008D0F57">
            <w:pPr>
              <w:pStyle w:val="TableTextS5"/>
              <w:spacing w:before="60" w:after="60"/>
              <w:rPr>
                <w:rStyle w:val="Tablefreq"/>
              </w:rPr>
            </w:pPr>
            <w:r w:rsidRPr="00D218C0">
              <w:rPr>
                <w:rStyle w:val="Tablefreq"/>
              </w:rPr>
              <w:t>1 613</w:t>
            </w:r>
            <w:r w:rsidR="00E26607">
              <w:rPr>
                <w:rStyle w:val="Tablefreq"/>
              </w:rPr>
              <w:t>,</w:t>
            </w:r>
            <w:r w:rsidRPr="00D218C0">
              <w:rPr>
                <w:rStyle w:val="Tablefreq"/>
              </w:rPr>
              <w:t>8-1 62</w:t>
            </w:r>
            <w:ins w:id="22" w:author="Spanish" w:date="2019-10-23T13:38:00Z">
              <w:r w:rsidRPr="00D218C0">
                <w:rPr>
                  <w:rStyle w:val="Tablefreq"/>
                </w:rPr>
                <w:t>1</w:t>
              </w:r>
            </w:ins>
            <w:del w:id="23" w:author="Spanish" w:date="2019-10-23T13:38:00Z">
              <w:r w:rsidRPr="00D218C0" w:rsidDel="001B7388">
                <w:rPr>
                  <w:rStyle w:val="Tablefreq"/>
                </w:rPr>
                <w:delText>6</w:delText>
              </w:r>
            </w:del>
            <w:r w:rsidR="00E26607">
              <w:rPr>
                <w:rStyle w:val="Tablefreq"/>
              </w:rPr>
              <w:t>,</w:t>
            </w:r>
            <w:ins w:id="24" w:author="Spanish" w:date="2019-10-23T13:39:00Z">
              <w:r w:rsidRPr="00D218C0">
                <w:rPr>
                  <w:rStyle w:val="Tablefreq"/>
                </w:rPr>
                <w:t>3</w:t>
              </w:r>
            </w:ins>
            <w:r w:rsidR="00344B72" w:rsidRPr="00D218C0">
              <w:rPr>
                <w:rStyle w:val="Tablefreq"/>
              </w:rPr>
              <w:t>5</w:t>
            </w:r>
          </w:p>
          <w:p w14:paraId="5759B24E" w14:textId="77777777" w:rsidR="009B62FF" w:rsidRPr="00D218C0" w:rsidRDefault="009B62FF" w:rsidP="008D0F57">
            <w:pPr>
              <w:pStyle w:val="TableTextS5"/>
              <w:spacing w:before="60" w:after="60"/>
              <w:rPr>
                <w:color w:val="000000"/>
              </w:rPr>
            </w:pPr>
            <w:r w:rsidRPr="00D218C0">
              <w:rPr>
                <w:color w:val="000000"/>
              </w:rPr>
              <w:t>MÓVIL POR SATÉLITE</w:t>
            </w:r>
          </w:p>
          <w:p w14:paraId="30136522" w14:textId="77777777" w:rsidR="009B62FF" w:rsidRPr="00D218C0" w:rsidRDefault="009B62FF" w:rsidP="008D0F57">
            <w:pPr>
              <w:pStyle w:val="TableTextS5"/>
              <w:spacing w:before="60" w:after="60"/>
              <w:rPr>
                <w:color w:val="000000"/>
              </w:rPr>
            </w:pPr>
            <w:r w:rsidRPr="00D218C0">
              <w:rPr>
                <w:color w:val="000000"/>
              </w:rPr>
              <w:t xml:space="preserve">(Tierra-espacio)  </w:t>
            </w:r>
            <w:r w:rsidRPr="00D218C0">
              <w:rPr>
                <w:rStyle w:val="Artref"/>
              </w:rPr>
              <w:t>5.351A</w:t>
            </w:r>
          </w:p>
          <w:p w14:paraId="138E8EA2" w14:textId="77777777" w:rsidR="009B62FF" w:rsidRPr="00D218C0" w:rsidRDefault="009B62FF" w:rsidP="008D0F57">
            <w:pPr>
              <w:pStyle w:val="TableTextS5"/>
              <w:ind w:left="0" w:firstLine="0"/>
              <w:rPr>
                <w:color w:val="000000"/>
              </w:rPr>
            </w:pPr>
            <w:r w:rsidRPr="00D218C0">
              <w:rPr>
                <w:color w:val="000000"/>
              </w:rPr>
              <w:t xml:space="preserve">RADIONAVEGACIÓN AERONÁUTICA </w:t>
            </w:r>
          </w:p>
          <w:p w14:paraId="7D8D03A1" w14:textId="77777777" w:rsidR="009B62FF" w:rsidRPr="00D218C0" w:rsidRDefault="009B62FF" w:rsidP="008D0F57">
            <w:pPr>
              <w:pStyle w:val="TableTextS5"/>
              <w:ind w:left="0" w:firstLine="0"/>
              <w:rPr>
                <w:color w:val="000000"/>
              </w:rPr>
            </w:pPr>
            <w:r w:rsidRPr="00D218C0">
              <w:rPr>
                <w:color w:val="000000"/>
              </w:rPr>
              <w:t xml:space="preserve">Móvil por satélite </w:t>
            </w:r>
          </w:p>
          <w:p w14:paraId="3C927DC4" w14:textId="77777777" w:rsidR="00344B72" w:rsidRPr="00D218C0" w:rsidRDefault="009B62FF" w:rsidP="008D0F57">
            <w:pPr>
              <w:pStyle w:val="TableTextS5"/>
              <w:ind w:left="0" w:firstLine="0"/>
              <w:rPr>
                <w:color w:val="000000"/>
              </w:rPr>
            </w:pPr>
            <w:r w:rsidRPr="00D218C0">
              <w:rPr>
                <w:color w:val="000000"/>
              </w:rPr>
              <w:t>(espacio-Tierra)</w:t>
            </w:r>
          </w:p>
          <w:p w14:paraId="705857D4" w14:textId="4AAF19C6" w:rsidR="001B7388" w:rsidRPr="00D218C0" w:rsidRDefault="001B7388" w:rsidP="008D0F57">
            <w:pPr>
              <w:pStyle w:val="TableTextS5"/>
              <w:ind w:left="0" w:firstLine="0"/>
              <w:rPr>
                <w:rStyle w:val="Artref"/>
              </w:rPr>
            </w:pPr>
            <w:del w:id="25" w:author="Granger, Richard Bruce" w:date="2019-10-15T10:45:00Z">
              <w:r w:rsidRPr="00D218C0" w:rsidDel="007E7856">
                <w:rPr>
                  <w:rStyle w:val="Artref"/>
                </w:rPr>
                <w:delText>5.208B</w:delText>
              </w:r>
            </w:del>
          </w:p>
        </w:tc>
        <w:tc>
          <w:tcPr>
            <w:tcW w:w="3101" w:type="dxa"/>
            <w:tcBorders>
              <w:top w:val="single" w:sz="6" w:space="0" w:color="auto"/>
              <w:bottom w:val="nil"/>
            </w:tcBorders>
          </w:tcPr>
          <w:p w14:paraId="4A52FF0C" w14:textId="3C6B8DC7" w:rsidR="00344B72" w:rsidRPr="00D218C0" w:rsidRDefault="001B7388" w:rsidP="008D0F57">
            <w:pPr>
              <w:pStyle w:val="TableTextS5"/>
              <w:spacing w:before="60" w:after="60"/>
              <w:rPr>
                <w:rStyle w:val="Tablefreq"/>
              </w:rPr>
            </w:pPr>
            <w:r w:rsidRPr="00D218C0">
              <w:rPr>
                <w:rStyle w:val="Tablefreq"/>
              </w:rPr>
              <w:t>1 613</w:t>
            </w:r>
            <w:r w:rsidR="00E26607">
              <w:rPr>
                <w:rStyle w:val="Tablefreq"/>
              </w:rPr>
              <w:t>,</w:t>
            </w:r>
            <w:r w:rsidRPr="00D218C0">
              <w:rPr>
                <w:rStyle w:val="Tablefreq"/>
              </w:rPr>
              <w:t>8-1 62</w:t>
            </w:r>
            <w:ins w:id="26" w:author="Spanish" w:date="2019-10-23T13:39:00Z">
              <w:r w:rsidRPr="00D218C0">
                <w:rPr>
                  <w:rStyle w:val="Tablefreq"/>
                </w:rPr>
                <w:t>1</w:t>
              </w:r>
            </w:ins>
            <w:del w:id="27" w:author="Spanish" w:date="2019-10-23T13:39:00Z">
              <w:r w:rsidRPr="00D218C0" w:rsidDel="001B7388">
                <w:rPr>
                  <w:rStyle w:val="Tablefreq"/>
                </w:rPr>
                <w:delText>6</w:delText>
              </w:r>
            </w:del>
            <w:r w:rsidR="00E26607">
              <w:rPr>
                <w:rStyle w:val="Tablefreq"/>
              </w:rPr>
              <w:t>,</w:t>
            </w:r>
            <w:ins w:id="28" w:author="Deraspe, Marie Jo" w:date="2019-10-25T10:03:00Z">
              <w:r w:rsidR="005441D8">
                <w:rPr>
                  <w:rStyle w:val="Tablefreq"/>
                </w:rPr>
                <w:t>3</w:t>
              </w:r>
            </w:ins>
            <w:r w:rsidR="00344B72" w:rsidRPr="00D218C0">
              <w:rPr>
                <w:rStyle w:val="Tablefreq"/>
              </w:rPr>
              <w:t>5</w:t>
            </w:r>
          </w:p>
          <w:p w14:paraId="1AE73338" w14:textId="77777777" w:rsidR="009B62FF" w:rsidRPr="00D218C0" w:rsidRDefault="009B62FF" w:rsidP="008D0F57">
            <w:pPr>
              <w:pStyle w:val="TableTextS5"/>
              <w:spacing w:before="60" w:after="60"/>
              <w:rPr>
                <w:color w:val="000000"/>
              </w:rPr>
            </w:pPr>
            <w:r w:rsidRPr="00D218C0">
              <w:rPr>
                <w:color w:val="000000"/>
              </w:rPr>
              <w:t>MÓVIL POR SATÉLITE</w:t>
            </w:r>
          </w:p>
          <w:p w14:paraId="7D0567BA" w14:textId="055D9DC0" w:rsidR="009B62FF" w:rsidRPr="00D218C0" w:rsidRDefault="009B62FF" w:rsidP="008D0F57">
            <w:pPr>
              <w:pStyle w:val="TableTextS5"/>
              <w:spacing w:before="60" w:after="60"/>
              <w:rPr>
                <w:color w:val="000000"/>
              </w:rPr>
            </w:pPr>
            <w:r w:rsidRPr="00D218C0">
              <w:rPr>
                <w:color w:val="000000"/>
              </w:rPr>
              <w:t xml:space="preserve">(Tierra-espacio)  </w:t>
            </w:r>
            <w:r w:rsidRPr="00D218C0">
              <w:rPr>
                <w:rStyle w:val="Artref"/>
              </w:rPr>
              <w:t>5.351A</w:t>
            </w:r>
          </w:p>
          <w:p w14:paraId="6695CE32" w14:textId="77777777" w:rsidR="009B62FF" w:rsidRPr="00D218C0" w:rsidRDefault="009B62FF" w:rsidP="008D0F57">
            <w:pPr>
              <w:pStyle w:val="TableTextS5"/>
              <w:spacing w:before="60" w:after="60"/>
              <w:rPr>
                <w:color w:val="000000"/>
              </w:rPr>
            </w:pPr>
            <w:r w:rsidRPr="00D218C0">
              <w:rPr>
                <w:color w:val="000000"/>
              </w:rPr>
              <w:t xml:space="preserve">RADIONAVEGACIÓN AERONÁUTICA </w:t>
            </w:r>
            <w:r w:rsidRPr="00D218C0">
              <w:t xml:space="preserve"> </w:t>
            </w:r>
            <w:r w:rsidRPr="00D218C0">
              <w:rPr>
                <w:color w:val="000000"/>
              </w:rPr>
              <w:t xml:space="preserve">RADIODETERMINACIÓN POR SATÉTILE </w:t>
            </w:r>
          </w:p>
          <w:p w14:paraId="486B5000" w14:textId="3E2683A9" w:rsidR="00344B72" w:rsidRPr="00D218C0" w:rsidRDefault="009B62FF" w:rsidP="008D0F57">
            <w:pPr>
              <w:pStyle w:val="TableTextS5"/>
              <w:spacing w:before="60" w:after="60"/>
              <w:rPr>
                <w:color w:val="000000"/>
              </w:rPr>
            </w:pPr>
            <w:r w:rsidRPr="00D218C0">
              <w:rPr>
                <w:color w:val="000000"/>
              </w:rPr>
              <w:t>(Tierra-espacio )</w:t>
            </w:r>
          </w:p>
          <w:p w14:paraId="7AC0C16F" w14:textId="77777777" w:rsidR="009B62FF" w:rsidRPr="00D218C0" w:rsidRDefault="009B62FF" w:rsidP="008D0F57">
            <w:pPr>
              <w:pStyle w:val="TableTextS5"/>
              <w:rPr>
                <w:color w:val="000000"/>
              </w:rPr>
            </w:pPr>
            <w:r w:rsidRPr="00D218C0">
              <w:rPr>
                <w:color w:val="000000"/>
              </w:rPr>
              <w:t xml:space="preserve">Móvil por satélite </w:t>
            </w:r>
          </w:p>
          <w:p w14:paraId="1E313CB2" w14:textId="77777777" w:rsidR="00344B72" w:rsidRPr="00D218C0" w:rsidRDefault="009B62FF" w:rsidP="008D0F57">
            <w:pPr>
              <w:pStyle w:val="TableTextS5"/>
              <w:ind w:left="0" w:firstLine="0"/>
              <w:rPr>
                <w:color w:val="000000"/>
              </w:rPr>
            </w:pPr>
            <w:r w:rsidRPr="00D218C0">
              <w:rPr>
                <w:color w:val="000000"/>
              </w:rPr>
              <w:t>(espacio-Tierra)</w:t>
            </w:r>
          </w:p>
          <w:p w14:paraId="082E5B6D" w14:textId="38534B6B" w:rsidR="001B7388" w:rsidRPr="00D218C0" w:rsidRDefault="001B7388" w:rsidP="008D0F57">
            <w:pPr>
              <w:pStyle w:val="TableTextS5"/>
              <w:ind w:left="0" w:firstLine="0"/>
              <w:rPr>
                <w:rStyle w:val="Artref"/>
              </w:rPr>
            </w:pPr>
            <w:del w:id="29" w:author="Granger, Richard Bruce" w:date="2019-10-15T10:46:00Z">
              <w:r w:rsidRPr="00D218C0" w:rsidDel="007E7856">
                <w:rPr>
                  <w:rStyle w:val="Artref"/>
                </w:rPr>
                <w:delText>5.208B</w:delText>
              </w:r>
            </w:del>
          </w:p>
        </w:tc>
        <w:tc>
          <w:tcPr>
            <w:tcW w:w="3101" w:type="dxa"/>
            <w:tcBorders>
              <w:top w:val="single" w:sz="6" w:space="0" w:color="auto"/>
              <w:bottom w:val="nil"/>
            </w:tcBorders>
          </w:tcPr>
          <w:p w14:paraId="1DDE2917" w14:textId="3770CC5E" w:rsidR="00344B72" w:rsidRPr="00D218C0" w:rsidRDefault="001B7388" w:rsidP="008D0F57">
            <w:pPr>
              <w:pStyle w:val="TableTextS5"/>
              <w:spacing w:before="60" w:after="60"/>
              <w:rPr>
                <w:rStyle w:val="Tablefreq"/>
              </w:rPr>
            </w:pPr>
            <w:r w:rsidRPr="00D218C0">
              <w:rPr>
                <w:rStyle w:val="Tablefreq"/>
              </w:rPr>
              <w:t>1 613</w:t>
            </w:r>
            <w:r w:rsidR="00E26607">
              <w:rPr>
                <w:rStyle w:val="Tablefreq"/>
              </w:rPr>
              <w:t>,</w:t>
            </w:r>
            <w:r w:rsidRPr="00D218C0">
              <w:rPr>
                <w:rStyle w:val="Tablefreq"/>
              </w:rPr>
              <w:t>8-1 62</w:t>
            </w:r>
            <w:ins w:id="30" w:author="Spanish" w:date="2019-10-23T13:41:00Z">
              <w:r w:rsidRPr="00D218C0">
                <w:rPr>
                  <w:rStyle w:val="Tablefreq"/>
                </w:rPr>
                <w:t>1</w:t>
              </w:r>
            </w:ins>
            <w:del w:id="31" w:author="Spanish" w:date="2019-10-23T13:41:00Z">
              <w:r w:rsidRPr="00D218C0" w:rsidDel="001B7388">
                <w:rPr>
                  <w:rStyle w:val="Tablefreq"/>
                </w:rPr>
                <w:delText>6</w:delText>
              </w:r>
            </w:del>
            <w:r w:rsidR="00E26607">
              <w:rPr>
                <w:rStyle w:val="Tablefreq"/>
              </w:rPr>
              <w:t>,</w:t>
            </w:r>
            <w:ins w:id="32" w:author="Spanish" w:date="2019-10-23T13:41:00Z">
              <w:r w:rsidRPr="00D218C0">
                <w:rPr>
                  <w:rStyle w:val="Tablefreq"/>
                </w:rPr>
                <w:t>3</w:t>
              </w:r>
            </w:ins>
            <w:r w:rsidR="00344B72" w:rsidRPr="00D218C0">
              <w:rPr>
                <w:rStyle w:val="Tablefreq"/>
              </w:rPr>
              <w:t>5</w:t>
            </w:r>
          </w:p>
          <w:p w14:paraId="0AA0DD57" w14:textId="77777777" w:rsidR="009B62FF" w:rsidRPr="00D218C0" w:rsidRDefault="009B62FF" w:rsidP="008D0F57">
            <w:pPr>
              <w:pStyle w:val="TableTextS5"/>
              <w:spacing w:before="60" w:after="60"/>
              <w:rPr>
                <w:color w:val="000000"/>
              </w:rPr>
            </w:pPr>
            <w:r w:rsidRPr="00D218C0">
              <w:rPr>
                <w:color w:val="000000"/>
              </w:rPr>
              <w:t>MÓVIL POR SATÉLITE</w:t>
            </w:r>
          </w:p>
          <w:p w14:paraId="7EA6A824" w14:textId="77777777" w:rsidR="009B62FF" w:rsidRPr="00D218C0" w:rsidRDefault="009B62FF" w:rsidP="008D0F57">
            <w:pPr>
              <w:pStyle w:val="TableTextS5"/>
              <w:spacing w:before="60" w:after="60"/>
              <w:rPr>
                <w:color w:val="000000"/>
              </w:rPr>
            </w:pPr>
            <w:r w:rsidRPr="00D218C0">
              <w:rPr>
                <w:color w:val="000000"/>
              </w:rPr>
              <w:t xml:space="preserve">(Tierra-espacio)  </w:t>
            </w:r>
            <w:r w:rsidRPr="00D218C0">
              <w:rPr>
                <w:rStyle w:val="Artref"/>
              </w:rPr>
              <w:t>5.351A</w:t>
            </w:r>
          </w:p>
          <w:p w14:paraId="6FB00E21" w14:textId="77777777" w:rsidR="002C468D" w:rsidRPr="00D218C0" w:rsidRDefault="009B62FF" w:rsidP="008D0F57">
            <w:pPr>
              <w:pStyle w:val="TableTextS5"/>
              <w:spacing w:before="60" w:after="60"/>
              <w:rPr>
                <w:color w:val="000000"/>
              </w:rPr>
            </w:pPr>
            <w:r w:rsidRPr="00D218C0">
              <w:rPr>
                <w:color w:val="000000"/>
              </w:rPr>
              <w:t>RADIONAVEGACIÓN AERONÁUTICA</w:t>
            </w:r>
          </w:p>
          <w:p w14:paraId="6AEEE25F" w14:textId="2D12DE4B" w:rsidR="009B62FF" w:rsidRPr="00D218C0" w:rsidRDefault="009B62FF" w:rsidP="008D0F57">
            <w:pPr>
              <w:pStyle w:val="TableTextS5"/>
              <w:spacing w:before="60" w:after="60"/>
              <w:rPr>
                <w:color w:val="000000"/>
              </w:rPr>
            </w:pPr>
            <w:r w:rsidRPr="00D218C0">
              <w:rPr>
                <w:color w:val="000000"/>
              </w:rPr>
              <w:t>Móvil por satélite</w:t>
            </w:r>
          </w:p>
          <w:p w14:paraId="17CD9983" w14:textId="5709B6EA" w:rsidR="009B62FF" w:rsidRPr="00D218C0" w:rsidRDefault="009B62FF" w:rsidP="008D0F57">
            <w:pPr>
              <w:pStyle w:val="TableTextS5"/>
              <w:ind w:left="0" w:firstLine="0"/>
              <w:rPr>
                <w:color w:val="000000"/>
              </w:rPr>
            </w:pPr>
            <w:r w:rsidRPr="00D218C0">
              <w:rPr>
                <w:color w:val="000000"/>
              </w:rPr>
              <w:t>(espacio-Tierra)</w:t>
            </w:r>
          </w:p>
          <w:p w14:paraId="2ABB10B7" w14:textId="12D61EDC" w:rsidR="001B7388" w:rsidRPr="00D218C0" w:rsidRDefault="001B7388" w:rsidP="008D0F57">
            <w:pPr>
              <w:pStyle w:val="TableTextS5"/>
              <w:ind w:left="0" w:firstLine="0"/>
              <w:rPr>
                <w:rStyle w:val="Artref"/>
              </w:rPr>
            </w:pPr>
            <w:del w:id="33" w:author="Granger, Richard Bruce" w:date="2019-10-15T10:46:00Z">
              <w:r w:rsidRPr="00D218C0" w:rsidDel="007E7856">
                <w:rPr>
                  <w:rStyle w:val="Artref"/>
                </w:rPr>
                <w:delText>5.208B</w:delText>
              </w:r>
            </w:del>
          </w:p>
          <w:p w14:paraId="75761E5D" w14:textId="1AD0F9A4" w:rsidR="00344B72" w:rsidRPr="00D218C0" w:rsidRDefault="00344B72" w:rsidP="008D0F57">
            <w:pPr>
              <w:pStyle w:val="TableTextS5"/>
              <w:ind w:left="0" w:firstLine="0"/>
              <w:rPr>
                <w:rStyle w:val="Artref10pt"/>
              </w:rPr>
            </w:pPr>
            <w:r w:rsidRPr="00D218C0">
              <w:rPr>
                <w:color w:val="000000"/>
              </w:rPr>
              <w:t>Radiodetermina</w:t>
            </w:r>
            <w:r w:rsidR="009B62FF" w:rsidRPr="00D218C0">
              <w:rPr>
                <w:color w:val="000000"/>
              </w:rPr>
              <w:t xml:space="preserve">ción por </w:t>
            </w:r>
            <w:r w:rsidR="00D218C0" w:rsidRPr="00D218C0">
              <w:rPr>
                <w:color w:val="000000"/>
              </w:rPr>
              <w:t>satélite</w:t>
            </w:r>
            <w:r w:rsidR="009B62FF" w:rsidRPr="00D218C0">
              <w:rPr>
                <w:color w:val="000000"/>
              </w:rPr>
              <w:t xml:space="preserve"> </w:t>
            </w:r>
            <w:r w:rsidRPr="00D218C0">
              <w:rPr>
                <w:color w:val="000000"/>
              </w:rPr>
              <w:t>(</w:t>
            </w:r>
            <w:r w:rsidR="009B62FF" w:rsidRPr="00D218C0">
              <w:rPr>
                <w:color w:val="000000"/>
              </w:rPr>
              <w:t xml:space="preserve">Tierra-espacio </w:t>
            </w:r>
            <w:r w:rsidRPr="00D218C0">
              <w:rPr>
                <w:color w:val="000000"/>
              </w:rPr>
              <w:t>)</w:t>
            </w:r>
          </w:p>
        </w:tc>
      </w:tr>
      <w:tr w:rsidR="00344B72" w:rsidRPr="00D218C0" w14:paraId="7470EDAE" w14:textId="77777777" w:rsidTr="00344B72">
        <w:trPr>
          <w:cantSplit/>
        </w:trPr>
        <w:tc>
          <w:tcPr>
            <w:tcW w:w="3101" w:type="dxa"/>
            <w:tcBorders>
              <w:top w:val="nil"/>
            </w:tcBorders>
          </w:tcPr>
          <w:p w14:paraId="4EC80BBB" w14:textId="5E05D3CE" w:rsidR="00344B72" w:rsidRPr="00D218C0" w:rsidRDefault="00344B72" w:rsidP="008D0F57">
            <w:pPr>
              <w:pStyle w:val="TableTextS5"/>
              <w:ind w:left="0" w:firstLine="0"/>
              <w:rPr>
                <w:rStyle w:val="Artref"/>
              </w:rPr>
            </w:pPr>
            <w:r w:rsidRPr="00D218C0">
              <w:rPr>
                <w:rStyle w:val="Artref"/>
              </w:rPr>
              <w:lastRenderedPageBreak/>
              <w:t xml:space="preserve">5.341  5.355  5.359  5.364  5.365  5.366  5.367 </w:t>
            </w:r>
            <w:r w:rsidR="00307391" w:rsidRPr="00D218C0">
              <w:rPr>
                <w:rStyle w:val="Artref"/>
              </w:rPr>
              <w:t xml:space="preserve"> </w:t>
            </w:r>
            <w:ins w:id="34" w:author="Granger, Richard Bruce" w:date="2019-10-15T10:47:00Z">
              <w:r w:rsidR="00307391" w:rsidRPr="00D218C0">
                <w:rPr>
                  <w:rStyle w:val="Artref"/>
                </w:rPr>
                <w:t>MOD</w:t>
              </w:r>
            </w:ins>
            <w:r w:rsidRPr="00D218C0">
              <w:rPr>
                <w:rStyle w:val="Artref"/>
              </w:rPr>
              <w:t xml:space="preserve"> 5.368  5.369  </w:t>
            </w:r>
            <w:r w:rsidRPr="00D218C0">
              <w:rPr>
                <w:rStyle w:val="Artref"/>
              </w:rPr>
              <w:br/>
              <w:t xml:space="preserve">5.371  </w:t>
            </w:r>
            <w:ins w:id="35" w:author="Granger, Richard Bruce" w:date="2019-10-15T10:47:00Z">
              <w:r w:rsidR="00307391" w:rsidRPr="00D218C0">
                <w:rPr>
                  <w:rStyle w:val="Artref"/>
                </w:rPr>
                <w:t>MOD</w:t>
              </w:r>
            </w:ins>
            <w:r w:rsidRPr="00D218C0">
              <w:rPr>
                <w:rStyle w:val="Artref"/>
              </w:rPr>
              <w:t xml:space="preserve"> 5.372</w:t>
            </w:r>
          </w:p>
        </w:tc>
        <w:tc>
          <w:tcPr>
            <w:tcW w:w="3101" w:type="dxa"/>
            <w:tcBorders>
              <w:top w:val="nil"/>
            </w:tcBorders>
          </w:tcPr>
          <w:p w14:paraId="6B76EA3C" w14:textId="4ECB1FFC" w:rsidR="00344B72" w:rsidRPr="00D218C0" w:rsidRDefault="00344B72" w:rsidP="00307391">
            <w:pPr>
              <w:pStyle w:val="TableTextS5"/>
              <w:ind w:left="0" w:firstLine="0"/>
              <w:rPr>
                <w:rStyle w:val="Artref"/>
              </w:rPr>
            </w:pPr>
            <w:r w:rsidRPr="00D218C0">
              <w:rPr>
                <w:rStyle w:val="Artref"/>
              </w:rPr>
              <w:t xml:space="preserve">5.341  5.364  5.365  5.366  </w:t>
            </w:r>
            <w:r w:rsidRPr="00D218C0">
              <w:rPr>
                <w:rStyle w:val="Artref"/>
              </w:rPr>
              <w:br/>
              <w:t xml:space="preserve">5.367  </w:t>
            </w:r>
            <w:ins w:id="36" w:author="Spanish" w:date="2019-10-23T13:42:00Z">
              <w:r w:rsidR="00307391" w:rsidRPr="00D218C0">
                <w:rPr>
                  <w:rStyle w:val="Artref"/>
                </w:rPr>
                <w:t xml:space="preserve">MOD </w:t>
              </w:r>
            </w:ins>
            <w:r w:rsidRPr="00D218C0">
              <w:rPr>
                <w:rStyle w:val="Artref"/>
              </w:rPr>
              <w:t xml:space="preserve">5.368  5.370  </w:t>
            </w:r>
            <w:ins w:id="37" w:author="Spanish" w:date="2019-10-23T13:43:00Z">
              <w:r w:rsidR="00307391" w:rsidRPr="00D218C0">
                <w:rPr>
                  <w:rStyle w:val="Artref"/>
                </w:rPr>
                <w:t>MOD</w:t>
              </w:r>
            </w:ins>
            <w:ins w:id="38" w:author="Spanish" w:date="2019-10-23T16:11:00Z">
              <w:r w:rsidR="00D218C0">
                <w:rPr>
                  <w:rStyle w:val="Artref"/>
                </w:rPr>
                <w:t> </w:t>
              </w:r>
            </w:ins>
            <w:r w:rsidRPr="00D218C0">
              <w:rPr>
                <w:rStyle w:val="Artref"/>
              </w:rPr>
              <w:t>5.372</w:t>
            </w:r>
          </w:p>
        </w:tc>
        <w:tc>
          <w:tcPr>
            <w:tcW w:w="3101" w:type="dxa"/>
            <w:tcBorders>
              <w:top w:val="nil"/>
            </w:tcBorders>
          </w:tcPr>
          <w:p w14:paraId="4C04EFD0" w14:textId="6DB84D52" w:rsidR="00344B72" w:rsidRPr="00D218C0" w:rsidRDefault="00344B72" w:rsidP="00307391">
            <w:pPr>
              <w:pStyle w:val="TableTextS5"/>
              <w:ind w:left="0" w:firstLine="0"/>
              <w:rPr>
                <w:rStyle w:val="Artref"/>
              </w:rPr>
            </w:pPr>
            <w:r w:rsidRPr="00D218C0">
              <w:rPr>
                <w:rStyle w:val="Artref"/>
              </w:rPr>
              <w:t xml:space="preserve">5.341  5.355  5.359  5.364  5.365  5.366  5.367  </w:t>
            </w:r>
            <w:ins w:id="39" w:author="Spanish" w:date="2019-10-23T13:43:00Z">
              <w:r w:rsidR="00307391" w:rsidRPr="00D218C0">
                <w:rPr>
                  <w:rStyle w:val="Artref"/>
                </w:rPr>
                <w:t xml:space="preserve">MOD </w:t>
              </w:r>
            </w:ins>
            <w:r w:rsidRPr="00D218C0">
              <w:rPr>
                <w:rStyle w:val="Artref"/>
              </w:rPr>
              <w:t xml:space="preserve">5.368  5.369  </w:t>
            </w:r>
            <w:r w:rsidRPr="00D218C0">
              <w:rPr>
                <w:rStyle w:val="Artref"/>
              </w:rPr>
              <w:br/>
            </w:r>
            <w:ins w:id="40" w:author="Spanish" w:date="2019-10-23T13:43:00Z">
              <w:r w:rsidR="00307391" w:rsidRPr="00D218C0">
                <w:rPr>
                  <w:rStyle w:val="Artref"/>
                </w:rPr>
                <w:t xml:space="preserve">MOD </w:t>
              </w:r>
            </w:ins>
            <w:r w:rsidRPr="00D218C0">
              <w:rPr>
                <w:rStyle w:val="Artref"/>
              </w:rPr>
              <w:t>5.372</w:t>
            </w:r>
          </w:p>
        </w:tc>
      </w:tr>
      <w:tr w:rsidR="001B3B75" w:rsidRPr="00D218C0" w14:paraId="4A567DC5" w14:textId="77777777" w:rsidTr="001B3B75">
        <w:trPr>
          <w:cantSplit/>
        </w:trPr>
        <w:tc>
          <w:tcPr>
            <w:tcW w:w="3101" w:type="dxa"/>
            <w:tcBorders>
              <w:bottom w:val="nil"/>
            </w:tcBorders>
          </w:tcPr>
          <w:p w14:paraId="7F47902F" w14:textId="77342879" w:rsidR="001B3B75" w:rsidRPr="00D218C0" w:rsidRDefault="001B3B75" w:rsidP="008D0F57">
            <w:pPr>
              <w:pStyle w:val="TableTextS5"/>
              <w:rPr>
                <w:rStyle w:val="Tablefreq"/>
              </w:rPr>
            </w:pPr>
            <w:del w:id="41" w:author="Spanish" w:date="2019-10-22T01:03:00Z">
              <w:r w:rsidRPr="00D218C0" w:rsidDel="00344B72">
                <w:rPr>
                  <w:rStyle w:val="Tablefreq"/>
                </w:rPr>
                <w:delText>1 613,8</w:delText>
              </w:r>
            </w:del>
            <w:ins w:id="42" w:author="Spanish" w:date="2019-10-22T01:03:00Z">
              <w:r w:rsidR="00344B72" w:rsidRPr="00D218C0">
                <w:rPr>
                  <w:rStyle w:val="Tablefreq"/>
                </w:rPr>
                <w:t>1 621</w:t>
              </w:r>
            </w:ins>
            <w:ins w:id="43" w:author="Spanish" w:date="2019-10-23T17:19:00Z">
              <w:r w:rsidR="00E26607">
                <w:rPr>
                  <w:rStyle w:val="Tablefreq"/>
                </w:rPr>
                <w:t>,</w:t>
              </w:r>
            </w:ins>
            <w:ins w:id="44" w:author="Spanish" w:date="2019-10-22T01:03:00Z">
              <w:r w:rsidR="00344B72" w:rsidRPr="00D218C0">
                <w:rPr>
                  <w:rStyle w:val="Tablefreq"/>
                </w:rPr>
                <w:t>35</w:t>
              </w:r>
            </w:ins>
            <w:r w:rsidRPr="00D218C0">
              <w:rPr>
                <w:rStyle w:val="Tablefreq"/>
              </w:rPr>
              <w:t>-1 626,5</w:t>
            </w:r>
          </w:p>
          <w:p w14:paraId="77734E29" w14:textId="77777777" w:rsidR="001B3B75" w:rsidRPr="00D218C0" w:rsidRDefault="001B3B75" w:rsidP="008D0F57">
            <w:pPr>
              <w:pStyle w:val="TableTextS5"/>
              <w:rPr>
                <w:color w:val="000000"/>
              </w:rPr>
            </w:pPr>
            <w:r w:rsidRPr="00D218C0">
              <w:rPr>
                <w:color w:val="000000"/>
              </w:rPr>
              <w:t>MÓVIL POR SATÉLITE</w:t>
            </w:r>
            <w:r w:rsidRPr="00D218C0">
              <w:rPr>
                <w:color w:val="000000"/>
              </w:rPr>
              <w:br/>
              <w:t xml:space="preserve">(Tierra-espacio)  </w:t>
            </w:r>
            <w:r w:rsidRPr="00D218C0">
              <w:rPr>
                <w:rStyle w:val="Artref"/>
              </w:rPr>
              <w:t>5.351A</w:t>
            </w:r>
          </w:p>
          <w:p w14:paraId="1D8A7B19" w14:textId="77777777" w:rsidR="001B3B75" w:rsidRPr="00D218C0" w:rsidRDefault="001B3B75" w:rsidP="008D0F57">
            <w:pPr>
              <w:pStyle w:val="TableTextS5"/>
              <w:rPr>
                <w:color w:val="000000"/>
              </w:rPr>
            </w:pPr>
            <w:r w:rsidRPr="00D218C0">
              <w:rPr>
                <w:color w:val="000000"/>
              </w:rPr>
              <w:t>RADIONAVEGACIÓN AERONÁUTICA</w:t>
            </w:r>
          </w:p>
          <w:p w14:paraId="6E6B3602" w14:textId="72CDFB3C" w:rsidR="00344B72" w:rsidRPr="00D218C0" w:rsidDel="0082599C" w:rsidRDefault="001B3B75" w:rsidP="008D0F57">
            <w:pPr>
              <w:pStyle w:val="TableTextS5"/>
              <w:spacing w:before="60" w:after="60"/>
              <w:rPr>
                <w:ins w:id="45" w:author="Ferrer, Jacqueline" w:date="2019-10-21T14:30:00Z"/>
                <w:del w:id="46" w:author="Spanish" w:date="2019-10-23T00:53:00Z"/>
                <w:color w:val="000000"/>
              </w:rPr>
            </w:pPr>
            <w:r w:rsidRPr="00D218C0">
              <w:rPr>
                <w:color w:val="000000"/>
              </w:rPr>
              <w:t>Móvil por satélite</w:t>
            </w:r>
            <w:r w:rsidR="00344B72" w:rsidRPr="00D218C0">
              <w:rPr>
                <w:color w:val="000000"/>
              </w:rPr>
              <w:t xml:space="preserve"> </w:t>
            </w:r>
            <w:r w:rsidRPr="00D218C0">
              <w:rPr>
                <w:color w:val="000000"/>
              </w:rPr>
              <w:t xml:space="preserve">(espacio-Tierra) </w:t>
            </w:r>
            <w:ins w:id="47" w:author="Spanish" w:date="2019-10-23T00:53:00Z">
              <w:r w:rsidR="0082599C" w:rsidRPr="00D218C0">
                <w:rPr>
                  <w:color w:val="000000"/>
                </w:rPr>
                <w:t>salvo móvil marítimo por satélite (espacio-Tierra)</w:t>
              </w:r>
            </w:ins>
            <w:ins w:id="48" w:author="Spanish" w:date="2019-10-23T17:20:00Z">
              <w:r w:rsidR="00E26607">
                <w:rPr>
                  <w:color w:val="000000"/>
                </w:rPr>
                <w:t xml:space="preserve"> </w:t>
              </w:r>
            </w:ins>
            <w:del w:id="49" w:author="Coordinator 1.8" w:date="2019-05-21T09:38:00Z">
              <w:r w:rsidR="00307391" w:rsidRPr="00D218C0" w:rsidDel="00A15D17">
                <w:rPr>
                  <w:rStyle w:val="Artref"/>
                </w:rPr>
                <w:delText>5.208B</w:delText>
              </w:r>
            </w:del>
          </w:p>
          <w:p w14:paraId="1337CF80" w14:textId="77777777" w:rsidR="0082599C" w:rsidRPr="00D218C0" w:rsidRDefault="0082599C" w:rsidP="008D0F57">
            <w:pPr>
              <w:pStyle w:val="TableTextS5"/>
              <w:rPr>
                <w:ins w:id="50" w:author="Spanish" w:date="2019-10-23T00:53:00Z"/>
                <w:color w:val="000000"/>
              </w:rPr>
            </w:pPr>
            <w:ins w:id="51" w:author="Spanish" w:date="2019-10-23T00:53:00Z">
              <w:r w:rsidRPr="00D218C0">
                <w:rPr>
                  <w:color w:val="000000"/>
                </w:rPr>
                <w:t>MÓVIL POR SATÉLITE MARÍTIMO</w:t>
              </w:r>
            </w:ins>
          </w:p>
          <w:p w14:paraId="64A13FD4" w14:textId="13CB912F" w:rsidR="001B3B75" w:rsidRPr="00D218C0" w:rsidRDefault="0082599C" w:rsidP="008D0F57">
            <w:pPr>
              <w:pStyle w:val="TableTextS5"/>
              <w:rPr>
                <w:color w:val="000000"/>
              </w:rPr>
            </w:pPr>
            <w:ins w:id="52" w:author="Spanish" w:date="2019-10-23T00:53:00Z">
              <w:r w:rsidRPr="00D218C0">
                <w:rPr>
                  <w:color w:val="000000"/>
                </w:rPr>
                <w:t xml:space="preserve">(espacio-Tierra)  </w:t>
              </w:r>
            </w:ins>
            <w:ins w:id="53" w:author="Spanish" w:date="2019-10-22T01:04:00Z">
              <w:r w:rsidR="00344B72" w:rsidRPr="00D218C0">
                <w:rPr>
                  <w:rStyle w:val="Artref"/>
                </w:rPr>
                <w:t>5.</w:t>
              </w:r>
            </w:ins>
            <w:ins w:id="54" w:author="Spanish" w:date="2019-10-22T01:05:00Z">
              <w:r w:rsidR="00344B72" w:rsidRPr="00D218C0">
                <w:rPr>
                  <w:rStyle w:val="Artref"/>
                </w:rPr>
                <w:t>B18</w:t>
              </w:r>
            </w:ins>
          </w:p>
        </w:tc>
        <w:tc>
          <w:tcPr>
            <w:tcW w:w="3101" w:type="dxa"/>
            <w:tcBorders>
              <w:bottom w:val="nil"/>
            </w:tcBorders>
          </w:tcPr>
          <w:p w14:paraId="191A8860" w14:textId="310F7B6D" w:rsidR="001B3B75" w:rsidRPr="00D218C0" w:rsidRDefault="001B3B75" w:rsidP="008D0F57">
            <w:pPr>
              <w:pStyle w:val="TableTextS5"/>
              <w:rPr>
                <w:rStyle w:val="Tablefreq"/>
              </w:rPr>
            </w:pPr>
            <w:del w:id="55" w:author="Spanish" w:date="2019-10-22T01:03:00Z">
              <w:r w:rsidRPr="00D218C0" w:rsidDel="00344B72">
                <w:rPr>
                  <w:rStyle w:val="Tablefreq"/>
                  <w:bCs/>
                </w:rPr>
                <w:delText>1 613,8</w:delText>
              </w:r>
            </w:del>
            <w:ins w:id="56" w:author="Spanish" w:date="2019-10-22T01:03:00Z">
              <w:r w:rsidR="00344B72" w:rsidRPr="00D218C0">
                <w:rPr>
                  <w:rStyle w:val="Tablefreq"/>
                  <w:bCs/>
                </w:rPr>
                <w:t>1 621</w:t>
              </w:r>
            </w:ins>
            <w:ins w:id="57" w:author="Spanish" w:date="2019-10-23T17:19:00Z">
              <w:r w:rsidR="00E26607">
                <w:rPr>
                  <w:rStyle w:val="Tablefreq"/>
                  <w:bCs/>
                </w:rPr>
                <w:t>,</w:t>
              </w:r>
            </w:ins>
            <w:ins w:id="58" w:author="Spanish" w:date="2019-10-22T01:03:00Z">
              <w:r w:rsidR="00344B72" w:rsidRPr="00D218C0">
                <w:rPr>
                  <w:rStyle w:val="Tablefreq"/>
                  <w:bCs/>
                </w:rPr>
                <w:t>35</w:t>
              </w:r>
            </w:ins>
            <w:r w:rsidRPr="00D218C0">
              <w:rPr>
                <w:rStyle w:val="Tablefreq"/>
                <w:bCs/>
              </w:rPr>
              <w:t>-1 626,5</w:t>
            </w:r>
          </w:p>
          <w:p w14:paraId="29EE94FB" w14:textId="77777777" w:rsidR="001B3B75" w:rsidRPr="00D218C0" w:rsidRDefault="001B3B75" w:rsidP="008D0F57">
            <w:pPr>
              <w:pStyle w:val="TableTextS5"/>
              <w:rPr>
                <w:color w:val="000000"/>
              </w:rPr>
            </w:pPr>
            <w:r w:rsidRPr="00D218C0">
              <w:rPr>
                <w:color w:val="000000"/>
              </w:rPr>
              <w:t>MÓVIL POR SATÉLITE</w:t>
            </w:r>
            <w:r w:rsidRPr="00D218C0">
              <w:rPr>
                <w:color w:val="000000"/>
              </w:rPr>
              <w:br/>
              <w:t xml:space="preserve">(Tierra-espacio)  </w:t>
            </w:r>
            <w:r w:rsidRPr="00D218C0">
              <w:rPr>
                <w:rStyle w:val="Artref"/>
              </w:rPr>
              <w:t>5.351A</w:t>
            </w:r>
          </w:p>
          <w:p w14:paraId="40D62D50" w14:textId="77777777" w:rsidR="001B3B75" w:rsidRPr="00D218C0" w:rsidRDefault="001B3B75" w:rsidP="008D0F57">
            <w:pPr>
              <w:pStyle w:val="TableTextS5"/>
              <w:rPr>
                <w:color w:val="000000"/>
              </w:rPr>
            </w:pPr>
            <w:r w:rsidRPr="00D218C0">
              <w:rPr>
                <w:color w:val="000000"/>
              </w:rPr>
              <w:t>RADIONAVEGACIÓN AERONÁUTICA</w:t>
            </w:r>
          </w:p>
          <w:p w14:paraId="73951E84" w14:textId="77777777" w:rsidR="001B3B75" w:rsidRPr="00D218C0" w:rsidRDefault="001B3B75" w:rsidP="008D0F57">
            <w:pPr>
              <w:pStyle w:val="TableTextS5"/>
              <w:rPr>
                <w:color w:val="000000"/>
              </w:rPr>
            </w:pPr>
            <w:r w:rsidRPr="00D218C0">
              <w:rPr>
                <w:color w:val="000000"/>
              </w:rPr>
              <w:t>RADIODETERMINACIÓN POR SATÉLITE  (Tierra-espacio)</w:t>
            </w:r>
          </w:p>
          <w:p w14:paraId="43149D39" w14:textId="2EC19D80" w:rsidR="0082599C" w:rsidRPr="00D218C0" w:rsidRDefault="001B3B75" w:rsidP="008D0F57">
            <w:pPr>
              <w:pStyle w:val="TableTextS5"/>
              <w:rPr>
                <w:ins w:id="59" w:author="Spanish" w:date="2019-10-23T00:53:00Z"/>
                <w:color w:val="000000"/>
                <w:rPrChange w:id="60" w:author="Spanish" w:date="2019-10-23T00:53:00Z">
                  <w:rPr>
                    <w:ins w:id="61" w:author="Spanish" w:date="2019-10-23T00:53:00Z"/>
                    <w:color w:val="000000"/>
                    <w:lang w:val="en-GB"/>
                  </w:rPr>
                </w:rPrChange>
              </w:rPr>
            </w:pPr>
            <w:r w:rsidRPr="00D218C0">
              <w:rPr>
                <w:color w:val="000000"/>
                <w:rPrChange w:id="62" w:author="Spanish" w:date="2019-10-23T00:53:00Z">
                  <w:rPr>
                    <w:color w:val="000000"/>
                    <w:lang w:val="en-GB"/>
                  </w:rPr>
                </w:rPrChange>
              </w:rPr>
              <w:t>Móvil por satélite</w:t>
            </w:r>
            <w:r w:rsidRPr="00D218C0">
              <w:rPr>
                <w:color w:val="000000"/>
                <w:rPrChange w:id="63" w:author="Spanish" w:date="2019-10-23T00:53:00Z">
                  <w:rPr>
                    <w:color w:val="000000"/>
                    <w:lang w:val="en-GB"/>
                  </w:rPr>
                </w:rPrChange>
              </w:rPr>
              <w:br/>
              <w:t>(espacio-Tierra)</w:t>
            </w:r>
            <w:ins w:id="64" w:author="Spanish" w:date="2019-10-23T00:53:00Z">
              <w:r w:rsidR="0082599C" w:rsidRPr="00D218C0">
                <w:t xml:space="preserve"> </w:t>
              </w:r>
              <w:r w:rsidR="0082599C" w:rsidRPr="00D218C0">
                <w:rPr>
                  <w:color w:val="000000"/>
                  <w:rPrChange w:id="65" w:author="Spanish" w:date="2019-10-23T00:53:00Z">
                    <w:rPr>
                      <w:color w:val="000000"/>
                      <w:lang w:val="en-GB"/>
                    </w:rPr>
                  </w:rPrChange>
                </w:rPr>
                <w:t>salvo móvil marítimo por satélite (espacio-Tierra)</w:t>
              </w:r>
            </w:ins>
            <w:ins w:id="66" w:author="Spanish" w:date="2019-10-23T17:21:00Z">
              <w:r w:rsidR="00E26607">
                <w:rPr>
                  <w:color w:val="000000"/>
                </w:rPr>
                <w:t xml:space="preserve"> </w:t>
              </w:r>
            </w:ins>
            <w:del w:id="67" w:author="Spanish" w:date="2019-10-23T16:11:00Z">
              <w:r w:rsidR="00E26607" w:rsidRPr="00D218C0" w:rsidDel="00D218C0">
                <w:rPr>
                  <w:color w:val="000000"/>
                  <w:rPrChange w:id="68" w:author="Spanish" w:date="2019-10-23T00:53:00Z">
                    <w:rPr>
                      <w:color w:val="000000"/>
                      <w:lang w:val="en-GB"/>
                    </w:rPr>
                  </w:rPrChange>
                </w:rPr>
                <w:delText xml:space="preserve">  </w:delText>
              </w:r>
            </w:del>
            <w:del w:id="69" w:author="Spanish" w:date="2019-10-22T01:05:00Z">
              <w:r w:rsidR="00E26607" w:rsidRPr="00D218C0" w:rsidDel="00344B72">
                <w:rPr>
                  <w:rStyle w:val="Artref"/>
                  <w:rPrChange w:id="70" w:author="Spanish" w:date="2019-10-23T00:53:00Z">
                    <w:rPr>
                      <w:color w:val="000000"/>
                      <w:lang w:val="en-GB"/>
                    </w:rPr>
                  </w:rPrChange>
                </w:rPr>
                <w:delText>5.208B</w:delText>
              </w:r>
            </w:del>
          </w:p>
          <w:p w14:paraId="485044CB" w14:textId="77777777" w:rsidR="0082599C" w:rsidRPr="00D218C0" w:rsidRDefault="0082599C" w:rsidP="008D0F57">
            <w:pPr>
              <w:pStyle w:val="TableTextS5"/>
              <w:rPr>
                <w:ins w:id="71" w:author="Spanish" w:date="2019-10-23T00:53:00Z"/>
                <w:color w:val="000000"/>
                <w:rPrChange w:id="72" w:author="Spanish" w:date="2019-10-23T00:54:00Z">
                  <w:rPr>
                    <w:ins w:id="73" w:author="Spanish" w:date="2019-10-23T00:53:00Z"/>
                    <w:color w:val="000000"/>
                    <w:lang w:val="en-GB"/>
                  </w:rPr>
                </w:rPrChange>
              </w:rPr>
            </w:pPr>
            <w:ins w:id="74" w:author="Spanish" w:date="2019-10-23T00:53:00Z">
              <w:r w:rsidRPr="00D218C0">
                <w:rPr>
                  <w:color w:val="000000"/>
                  <w:rPrChange w:id="75" w:author="Spanish" w:date="2019-10-23T00:54:00Z">
                    <w:rPr>
                      <w:color w:val="000000"/>
                      <w:lang w:val="en-GB"/>
                    </w:rPr>
                  </w:rPrChange>
                </w:rPr>
                <w:t>MÓVIL POR SATÉLITE MARÍTIMO</w:t>
              </w:r>
            </w:ins>
          </w:p>
          <w:p w14:paraId="3AC0A098" w14:textId="4A6BFA2F" w:rsidR="001B3B75" w:rsidRPr="00D218C0" w:rsidRDefault="0082599C" w:rsidP="008D0F57">
            <w:pPr>
              <w:pStyle w:val="TableTextS5"/>
              <w:rPr>
                <w:color w:val="000000"/>
              </w:rPr>
            </w:pPr>
            <w:ins w:id="76" w:author="Spanish" w:date="2019-10-23T00:53:00Z">
              <w:r w:rsidRPr="00D218C0">
                <w:rPr>
                  <w:color w:val="000000"/>
                  <w:rPrChange w:id="77" w:author="Spanish" w:date="2019-10-23T00:54:00Z">
                    <w:rPr>
                      <w:color w:val="000000"/>
                      <w:lang w:val="en-GB"/>
                    </w:rPr>
                  </w:rPrChange>
                </w:rPr>
                <w:t xml:space="preserve">(espacio-Tierra)  </w:t>
              </w:r>
            </w:ins>
            <w:ins w:id="78" w:author="Spanish" w:date="2019-10-22T01:05:00Z">
              <w:r w:rsidR="00344B72" w:rsidRPr="00D218C0">
                <w:rPr>
                  <w:rStyle w:val="Artref"/>
                  <w:rPrChange w:id="79" w:author="Spanish" w:date="2019-10-23T00:54:00Z">
                    <w:rPr>
                      <w:color w:val="000000"/>
                      <w:lang w:val="en-GB"/>
                    </w:rPr>
                  </w:rPrChange>
                </w:rPr>
                <w:t>ADD 5.B18</w:t>
              </w:r>
            </w:ins>
          </w:p>
        </w:tc>
        <w:tc>
          <w:tcPr>
            <w:tcW w:w="3101" w:type="dxa"/>
            <w:tcBorders>
              <w:bottom w:val="nil"/>
            </w:tcBorders>
          </w:tcPr>
          <w:p w14:paraId="0ADDBDC4" w14:textId="1BC35E90" w:rsidR="001B3B75" w:rsidRPr="00D218C0" w:rsidRDefault="001B3B75" w:rsidP="008D0F57">
            <w:pPr>
              <w:pStyle w:val="TableTextS5"/>
              <w:rPr>
                <w:rStyle w:val="Tablefreq"/>
              </w:rPr>
            </w:pPr>
            <w:del w:id="80" w:author="Spanish" w:date="2019-10-22T01:03:00Z">
              <w:r w:rsidRPr="00D218C0" w:rsidDel="00344B72">
                <w:rPr>
                  <w:rStyle w:val="Tablefreq"/>
                  <w:bCs/>
                </w:rPr>
                <w:delText>1 613,8</w:delText>
              </w:r>
            </w:del>
            <w:ins w:id="81" w:author="Spanish" w:date="2019-10-22T01:03:00Z">
              <w:r w:rsidR="00344B72" w:rsidRPr="00D218C0">
                <w:rPr>
                  <w:rStyle w:val="Tablefreq"/>
                  <w:bCs/>
                </w:rPr>
                <w:t>1 621</w:t>
              </w:r>
            </w:ins>
            <w:ins w:id="82" w:author="Spanish" w:date="2019-10-23T17:19:00Z">
              <w:r w:rsidR="00E26607">
                <w:rPr>
                  <w:rStyle w:val="Tablefreq"/>
                  <w:bCs/>
                </w:rPr>
                <w:t>,</w:t>
              </w:r>
            </w:ins>
            <w:ins w:id="83" w:author="Spanish" w:date="2019-10-22T01:03:00Z">
              <w:r w:rsidR="00344B72" w:rsidRPr="00D218C0">
                <w:rPr>
                  <w:rStyle w:val="Tablefreq"/>
                  <w:bCs/>
                </w:rPr>
                <w:t>35</w:t>
              </w:r>
            </w:ins>
            <w:r w:rsidRPr="00D218C0">
              <w:rPr>
                <w:rStyle w:val="Tablefreq"/>
                <w:bCs/>
              </w:rPr>
              <w:t>-1 626,5</w:t>
            </w:r>
          </w:p>
          <w:p w14:paraId="77C5B3CF" w14:textId="77777777" w:rsidR="001B3B75" w:rsidRPr="00D218C0" w:rsidRDefault="001B3B75" w:rsidP="008D0F57">
            <w:pPr>
              <w:pStyle w:val="TableTextS5"/>
              <w:rPr>
                <w:color w:val="000000"/>
              </w:rPr>
            </w:pPr>
            <w:r w:rsidRPr="00D218C0">
              <w:rPr>
                <w:color w:val="000000"/>
              </w:rPr>
              <w:t>MÓVIL POR SATÉLITE</w:t>
            </w:r>
            <w:r w:rsidRPr="00D218C0">
              <w:rPr>
                <w:color w:val="000000"/>
              </w:rPr>
              <w:br/>
              <w:t xml:space="preserve">(Tierra-espacio)  </w:t>
            </w:r>
            <w:r w:rsidRPr="00D218C0">
              <w:rPr>
                <w:rStyle w:val="Artref"/>
              </w:rPr>
              <w:t>5.351A</w:t>
            </w:r>
          </w:p>
          <w:p w14:paraId="76900176" w14:textId="77777777" w:rsidR="001B3B75" w:rsidRPr="00D218C0" w:rsidRDefault="001B3B75" w:rsidP="008D0F57">
            <w:pPr>
              <w:pStyle w:val="TableTextS5"/>
              <w:rPr>
                <w:color w:val="000000"/>
              </w:rPr>
            </w:pPr>
            <w:r w:rsidRPr="00D218C0">
              <w:rPr>
                <w:color w:val="000000"/>
              </w:rPr>
              <w:t>RADIONAVEGACIÓN AERONÁUTICA</w:t>
            </w:r>
          </w:p>
          <w:p w14:paraId="68883B0A" w14:textId="631B5742" w:rsidR="00344B72" w:rsidRPr="00D218C0" w:rsidRDefault="001B3B75" w:rsidP="008D0F57">
            <w:pPr>
              <w:pStyle w:val="TableTextS5"/>
              <w:spacing w:before="60" w:after="60"/>
              <w:rPr>
                <w:color w:val="000000"/>
              </w:rPr>
            </w:pPr>
            <w:r w:rsidRPr="00D218C0">
              <w:rPr>
                <w:color w:val="000000"/>
              </w:rPr>
              <w:t>Móvil por satélite</w:t>
            </w:r>
            <w:r w:rsidR="00344B72" w:rsidRPr="00D218C0">
              <w:rPr>
                <w:color w:val="000000"/>
              </w:rPr>
              <w:t xml:space="preserve"> </w:t>
            </w:r>
            <w:r w:rsidRPr="00D218C0">
              <w:rPr>
                <w:color w:val="000000"/>
              </w:rPr>
              <w:t xml:space="preserve">(espacio-Tierra) </w:t>
            </w:r>
            <w:ins w:id="84" w:author="Spanish" w:date="2019-10-23T00:51:00Z">
              <w:r w:rsidR="0082599C" w:rsidRPr="00D218C0">
                <w:t xml:space="preserve">salvo </w:t>
              </w:r>
              <w:r w:rsidR="0082599C" w:rsidRPr="00D218C0">
                <w:rPr>
                  <w:color w:val="000000"/>
                </w:rPr>
                <w:t>móvil marítimo por satélite (espacio-Tierra)</w:t>
              </w:r>
            </w:ins>
            <w:ins w:id="85" w:author="Spanish" w:date="2019-10-23T17:22:00Z">
              <w:r w:rsidR="00E26607">
                <w:rPr>
                  <w:color w:val="000000"/>
                </w:rPr>
                <w:t xml:space="preserve"> </w:t>
              </w:r>
            </w:ins>
            <w:del w:id="86" w:author="Spanish" w:date="2019-10-22T01:05:00Z">
              <w:r w:rsidR="00E26607" w:rsidRPr="00D218C0" w:rsidDel="00344B72">
                <w:rPr>
                  <w:rStyle w:val="Artref"/>
                </w:rPr>
                <w:delText>5.208B</w:delText>
              </w:r>
            </w:del>
          </w:p>
          <w:p w14:paraId="0D94F00D" w14:textId="3FB8675A" w:rsidR="001B3B75" w:rsidRPr="00D218C0" w:rsidRDefault="0082599C" w:rsidP="008D0F57">
            <w:pPr>
              <w:pStyle w:val="TableTextS5"/>
              <w:rPr>
                <w:color w:val="000000"/>
              </w:rPr>
            </w:pPr>
            <w:ins w:id="87" w:author="Spanish" w:date="2019-10-23T00:54:00Z">
              <w:r w:rsidRPr="00D218C0">
                <w:rPr>
                  <w:color w:val="000000"/>
                  <w:rPrChange w:id="88" w:author="Spanish" w:date="2019-10-23T00:54:00Z">
                    <w:rPr>
                      <w:color w:val="000000"/>
                      <w:lang w:val="fr-FR"/>
                    </w:rPr>
                  </w:rPrChange>
                </w:rPr>
                <w:t>MÓVIL POR SATÉLITE MARÍTIMO</w:t>
              </w:r>
            </w:ins>
            <w:ins w:id="89" w:author="Spanish" w:date="2019-10-23T17:22:00Z">
              <w:r w:rsidR="00E26607">
                <w:rPr>
                  <w:color w:val="000000"/>
                </w:rPr>
                <w:t xml:space="preserve"> </w:t>
              </w:r>
            </w:ins>
            <w:ins w:id="90" w:author="Spanish" w:date="2019-10-23T00:54:00Z">
              <w:r w:rsidRPr="00D218C0">
                <w:rPr>
                  <w:color w:val="000000"/>
                  <w:rPrChange w:id="91" w:author="Spanish" w:date="2019-10-23T00:54:00Z">
                    <w:rPr>
                      <w:color w:val="000000"/>
                      <w:lang w:val="fr-FR"/>
                    </w:rPr>
                  </w:rPrChange>
                </w:rPr>
                <w:t xml:space="preserve">(espacio-Tierra)  </w:t>
              </w:r>
            </w:ins>
            <w:r w:rsidR="00344B72" w:rsidRPr="00D218C0">
              <w:rPr>
                <w:color w:val="000000"/>
              </w:rPr>
              <w:br/>
            </w:r>
            <w:ins w:id="92" w:author="Spanish" w:date="2019-10-22T01:05:00Z">
              <w:r w:rsidR="00344B72" w:rsidRPr="00D218C0">
                <w:rPr>
                  <w:rStyle w:val="Artref"/>
                </w:rPr>
                <w:t xml:space="preserve">ADD </w:t>
              </w:r>
            </w:ins>
            <w:ins w:id="93" w:author="Spanish" w:date="2019-10-22T01:06:00Z">
              <w:r w:rsidR="00344B72" w:rsidRPr="00D218C0">
                <w:rPr>
                  <w:rStyle w:val="Artref"/>
                </w:rPr>
                <w:t>5.B18</w:t>
              </w:r>
            </w:ins>
          </w:p>
          <w:p w14:paraId="25C9D0A8" w14:textId="77777777" w:rsidR="001B3B75" w:rsidRPr="00D218C0" w:rsidRDefault="001B3B75" w:rsidP="008D0F57">
            <w:pPr>
              <w:pStyle w:val="TableTextS5"/>
              <w:rPr>
                <w:color w:val="000000"/>
              </w:rPr>
            </w:pPr>
            <w:r w:rsidRPr="00D218C0">
              <w:rPr>
                <w:color w:val="000000"/>
              </w:rPr>
              <w:t>Radiodeterminación por satélite</w:t>
            </w:r>
            <w:r w:rsidRPr="00D218C0">
              <w:rPr>
                <w:color w:val="000000"/>
              </w:rPr>
              <w:br/>
              <w:t>(Tierra-espacio)</w:t>
            </w:r>
          </w:p>
        </w:tc>
      </w:tr>
      <w:tr w:rsidR="001B3B75" w:rsidRPr="00D218C0" w14:paraId="2EA51EE3" w14:textId="77777777" w:rsidTr="001B3B75">
        <w:trPr>
          <w:cantSplit/>
        </w:trPr>
        <w:tc>
          <w:tcPr>
            <w:tcW w:w="3101" w:type="dxa"/>
            <w:tcBorders>
              <w:top w:val="nil"/>
            </w:tcBorders>
            <w:vAlign w:val="bottom"/>
          </w:tcPr>
          <w:p w14:paraId="7323C601" w14:textId="136CC263" w:rsidR="001B3B75" w:rsidRPr="00D218C0" w:rsidRDefault="001B3B75" w:rsidP="008D0F57">
            <w:pPr>
              <w:pStyle w:val="TableTextS5"/>
              <w:ind w:left="0" w:firstLine="0"/>
              <w:rPr>
                <w:rStyle w:val="Artref"/>
              </w:rPr>
            </w:pPr>
            <w:r w:rsidRPr="00D218C0">
              <w:rPr>
                <w:rStyle w:val="Artref"/>
              </w:rPr>
              <w:t xml:space="preserve">5.341  5.355  5.359  5.364  5.365  5.366  5.367  </w:t>
            </w:r>
            <w:ins w:id="94" w:author="Spanish" w:date="2019-10-22T01:06:00Z">
              <w:r w:rsidR="00344B72" w:rsidRPr="00D218C0">
                <w:rPr>
                  <w:rStyle w:val="Artref"/>
                </w:rPr>
                <w:t xml:space="preserve">MOD </w:t>
              </w:r>
            </w:ins>
            <w:r w:rsidRPr="00D218C0">
              <w:rPr>
                <w:rStyle w:val="Artref"/>
              </w:rPr>
              <w:t xml:space="preserve">5.368  5.369  5.371  </w:t>
            </w:r>
            <w:ins w:id="95" w:author="Spanish" w:date="2019-10-22T01:06:00Z">
              <w:r w:rsidR="00344B72" w:rsidRPr="00D218C0">
                <w:rPr>
                  <w:rStyle w:val="Artref"/>
                </w:rPr>
                <w:t xml:space="preserve">MOD </w:t>
              </w:r>
            </w:ins>
            <w:r w:rsidRPr="00D218C0">
              <w:rPr>
                <w:rStyle w:val="Artref"/>
              </w:rPr>
              <w:t>5.372</w:t>
            </w:r>
          </w:p>
        </w:tc>
        <w:tc>
          <w:tcPr>
            <w:tcW w:w="3101" w:type="dxa"/>
            <w:tcBorders>
              <w:top w:val="nil"/>
            </w:tcBorders>
            <w:vAlign w:val="bottom"/>
          </w:tcPr>
          <w:p w14:paraId="3E701398" w14:textId="7F8BA484" w:rsidR="001B3B75" w:rsidRPr="00D218C0" w:rsidRDefault="001B3B75" w:rsidP="008D0F57">
            <w:pPr>
              <w:pStyle w:val="TableTextS5"/>
              <w:ind w:left="0" w:firstLine="0"/>
              <w:rPr>
                <w:rStyle w:val="Artref"/>
              </w:rPr>
            </w:pPr>
            <w:r w:rsidRPr="00D218C0">
              <w:rPr>
                <w:rStyle w:val="Artref"/>
              </w:rPr>
              <w:t xml:space="preserve">5.341  5.364  5.365  5.366  </w:t>
            </w:r>
            <w:r w:rsidRPr="00D218C0">
              <w:rPr>
                <w:rStyle w:val="Artref"/>
              </w:rPr>
              <w:br/>
              <w:t xml:space="preserve">5.367 </w:t>
            </w:r>
            <w:ins w:id="96" w:author="Spanish" w:date="2019-10-22T01:06:00Z">
              <w:r w:rsidR="00344B72" w:rsidRPr="00D218C0">
                <w:rPr>
                  <w:rStyle w:val="Artref"/>
                </w:rPr>
                <w:t xml:space="preserve"> MOD </w:t>
              </w:r>
            </w:ins>
            <w:r w:rsidRPr="00D218C0">
              <w:rPr>
                <w:rStyle w:val="Artref"/>
              </w:rPr>
              <w:t xml:space="preserve">5.368  5.370  </w:t>
            </w:r>
            <w:ins w:id="97" w:author="Spanish" w:date="2019-10-22T01:06:00Z">
              <w:r w:rsidR="00344B72" w:rsidRPr="00D218C0">
                <w:rPr>
                  <w:rStyle w:val="Artref"/>
                </w:rPr>
                <w:t>MOD </w:t>
              </w:r>
            </w:ins>
            <w:r w:rsidRPr="00D218C0">
              <w:rPr>
                <w:rStyle w:val="Artref"/>
              </w:rPr>
              <w:t>5.372</w:t>
            </w:r>
          </w:p>
        </w:tc>
        <w:tc>
          <w:tcPr>
            <w:tcW w:w="3101" w:type="dxa"/>
            <w:tcBorders>
              <w:top w:val="nil"/>
            </w:tcBorders>
            <w:vAlign w:val="bottom"/>
          </w:tcPr>
          <w:p w14:paraId="6CAC722D" w14:textId="097325AB" w:rsidR="001B3B75" w:rsidRPr="00D218C0" w:rsidRDefault="001B3B75" w:rsidP="008D0F57">
            <w:pPr>
              <w:pStyle w:val="TableTextS5"/>
              <w:ind w:left="0" w:firstLine="0"/>
              <w:rPr>
                <w:rStyle w:val="Artref"/>
              </w:rPr>
            </w:pPr>
            <w:r w:rsidRPr="00D218C0">
              <w:rPr>
                <w:rStyle w:val="Artref"/>
              </w:rPr>
              <w:t xml:space="preserve">5.341  5.355  5.359  5.364  5.365  5.366  5.367  </w:t>
            </w:r>
            <w:ins w:id="98" w:author="Spanish" w:date="2019-10-22T01:06:00Z">
              <w:r w:rsidR="00344B72" w:rsidRPr="00D218C0">
                <w:rPr>
                  <w:rStyle w:val="Artref"/>
                </w:rPr>
                <w:t xml:space="preserve">MOD </w:t>
              </w:r>
            </w:ins>
            <w:r w:rsidRPr="00D218C0">
              <w:rPr>
                <w:rStyle w:val="Artref"/>
              </w:rPr>
              <w:t xml:space="preserve">5.368  5.369  </w:t>
            </w:r>
            <w:ins w:id="99" w:author="Spanish" w:date="2019-10-22T01:06:00Z">
              <w:r w:rsidR="00344B72" w:rsidRPr="00D218C0">
                <w:rPr>
                  <w:rStyle w:val="Artref"/>
                </w:rPr>
                <w:t>MOD </w:t>
              </w:r>
            </w:ins>
            <w:r w:rsidRPr="00D218C0">
              <w:rPr>
                <w:rStyle w:val="Artref"/>
              </w:rPr>
              <w:t>5.372</w:t>
            </w:r>
          </w:p>
        </w:tc>
      </w:tr>
    </w:tbl>
    <w:p w14:paraId="68273E9D" w14:textId="08510A40" w:rsidR="00FF7967" w:rsidRPr="00D218C0" w:rsidRDefault="001B3B75" w:rsidP="008D0F57">
      <w:pPr>
        <w:pStyle w:val="Reasons"/>
      </w:pPr>
      <w:r w:rsidRPr="00D218C0">
        <w:rPr>
          <w:b/>
        </w:rPr>
        <w:t>Motivos:</w:t>
      </w:r>
      <w:r w:rsidRPr="00D218C0">
        <w:tab/>
      </w:r>
      <w:r w:rsidR="0082599C" w:rsidRPr="00D218C0">
        <w:t>La banda de frecuencias 1</w:t>
      </w:r>
      <w:r w:rsidR="00E26607">
        <w:t> </w:t>
      </w:r>
      <w:r w:rsidR="0082599C" w:rsidRPr="00D218C0">
        <w:t>621,35-1</w:t>
      </w:r>
      <w:r w:rsidR="00E26607">
        <w:t> </w:t>
      </w:r>
      <w:r w:rsidR="0082599C" w:rsidRPr="00D218C0">
        <w:t>626,5</w:t>
      </w:r>
      <w:r w:rsidR="000C40CC" w:rsidRPr="00D218C0">
        <w:t> </w:t>
      </w:r>
      <w:r w:rsidR="0082599C" w:rsidRPr="00D218C0">
        <w:t xml:space="preserve">MHz, utilizada para el SMSSM, está atribuida </w:t>
      </w:r>
      <w:r w:rsidR="006D7A06" w:rsidRPr="00D218C0">
        <w:t xml:space="preserve">a título primario </w:t>
      </w:r>
      <w:r w:rsidR="0082599C" w:rsidRPr="00D218C0">
        <w:t>al servicio móvil marítimo por satélite en las direcciones Tierra-espacio y espacio-Tierra</w:t>
      </w:r>
      <w:r w:rsidR="00307391" w:rsidRPr="00D218C0">
        <w:t>.</w:t>
      </w:r>
    </w:p>
    <w:p w14:paraId="449A0359" w14:textId="77777777" w:rsidR="00FF7967" w:rsidRPr="00D218C0" w:rsidRDefault="001B3B75" w:rsidP="008D0F57">
      <w:pPr>
        <w:pStyle w:val="Proposal"/>
      </w:pPr>
      <w:r w:rsidRPr="00D218C0">
        <w:t>MOD</w:t>
      </w:r>
      <w:r w:rsidRPr="00D218C0">
        <w:tab/>
        <w:t>RCC/12A8A2/5</w:t>
      </w:r>
      <w:r w:rsidRPr="00D218C0">
        <w:rPr>
          <w:vanish/>
          <w:color w:val="7F7F7F" w:themeColor="text1" w:themeTint="80"/>
          <w:vertAlign w:val="superscript"/>
        </w:rPr>
        <w:t>#50274</w:t>
      </w:r>
    </w:p>
    <w:p w14:paraId="637F56E7" w14:textId="77777777" w:rsidR="001B3B75" w:rsidRPr="00D218C0" w:rsidRDefault="001B3B75" w:rsidP="008D0F57">
      <w:pPr>
        <w:pStyle w:val="Note"/>
      </w:pPr>
      <w:r w:rsidRPr="00D218C0">
        <w:rPr>
          <w:rStyle w:val="Artdef"/>
        </w:rPr>
        <w:t>5.208B</w:t>
      </w:r>
      <w:r w:rsidRPr="00D218C0">
        <w:rPr>
          <w:rStyle w:val="Artdef"/>
          <w:position w:val="6"/>
          <w:sz w:val="18"/>
        </w:rPr>
        <w:t>*</w:t>
      </w:r>
      <w:r w:rsidRPr="00D218C0">
        <w:tab/>
        <w:t>En las bandas de frecuencias:</w:t>
      </w:r>
    </w:p>
    <w:p w14:paraId="2735D980" w14:textId="77777777" w:rsidR="001B3B75" w:rsidRPr="00D218C0" w:rsidRDefault="001B3B75" w:rsidP="008D0F57">
      <w:pPr>
        <w:pStyle w:val="Note"/>
        <w:tabs>
          <w:tab w:val="clear" w:pos="284"/>
        </w:tabs>
      </w:pPr>
      <w:r w:rsidRPr="00D218C0">
        <w:tab/>
        <w:t>137</w:t>
      </w:r>
      <w:r w:rsidRPr="00D218C0">
        <w:noBreakHyphen/>
        <w:t>138 MHz,</w:t>
      </w:r>
    </w:p>
    <w:p w14:paraId="57E5C775" w14:textId="77777777" w:rsidR="001B3B75" w:rsidRPr="00D218C0" w:rsidRDefault="001B3B75" w:rsidP="008D0F57">
      <w:pPr>
        <w:pStyle w:val="Note"/>
        <w:tabs>
          <w:tab w:val="clear" w:pos="284"/>
        </w:tabs>
        <w:spacing w:before="0"/>
      </w:pPr>
      <w:r w:rsidRPr="00D218C0">
        <w:tab/>
        <w:t>387</w:t>
      </w:r>
      <w:r w:rsidRPr="00D218C0">
        <w:noBreakHyphen/>
        <w:t>390 MHz,</w:t>
      </w:r>
    </w:p>
    <w:p w14:paraId="2521CA0B" w14:textId="77777777" w:rsidR="001B3B75" w:rsidRPr="00D218C0" w:rsidRDefault="001B3B75" w:rsidP="008D0F57">
      <w:pPr>
        <w:pStyle w:val="Note"/>
        <w:tabs>
          <w:tab w:val="clear" w:pos="284"/>
        </w:tabs>
        <w:spacing w:before="0"/>
      </w:pPr>
      <w:r w:rsidRPr="00D218C0">
        <w:tab/>
        <w:t>400,15</w:t>
      </w:r>
      <w:r w:rsidRPr="00D218C0">
        <w:noBreakHyphen/>
        <w:t>401 MHz,</w:t>
      </w:r>
    </w:p>
    <w:p w14:paraId="1C50C91C" w14:textId="77777777" w:rsidR="001B3B75" w:rsidRPr="00D218C0" w:rsidRDefault="001B3B75" w:rsidP="008D0F57">
      <w:pPr>
        <w:pStyle w:val="Note"/>
        <w:tabs>
          <w:tab w:val="clear" w:pos="284"/>
        </w:tabs>
        <w:spacing w:before="0"/>
      </w:pPr>
      <w:r w:rsidRPr="00D218C0">
        <w:tab/>
        <w:t>1 452</w:t>
      </w:r>
      <w:r w:rsidRPr="00D218C0">
        <w:noBreakHyphen/>
        <w:t>1 492 MHz,</w:t>
      </w:r>
    </w:p>
    <w:p w14:paraId="62400B17" w14:textId="77777777" w:rsidR="001B3B75" w:rsidRPr="00D218C0" w:rsidRDefault="001B3B75" w:rsidP="008D0F57">
      <w:pPr>
        <w:pStyle w:val="Note"/>
        <w:tabs>
          <w:tab w:val="clear" w:pos="284"/>
        </w:tabs>
        <w:spacing w:before="0"/>
      </w:pPr>
      <w:r w:rsidRPr="00D218C0">
        <w:tab/>
        <w:t>1 525</w:t>
      </w:r>
      <w:r w:rsidRPr="00D218C0">
        <w:noBreakHyphen/>
        <w:t>1 610 MHz,</w:t>
      </w:r>
    </w:p>
    <w:p w14:paraId="4DF65BFA" w14:textId="77777777" w:rsidR="001B3B75" w:rsidRPr="00D218C0" w:rsidDel="00085484" w:rsidRDefault="001B3B75" w:rsidP="008D0F57">
      <w:pPr>
        <w:pStyle w:val="Note"/>
        <w:tabs>
          <w:tab w:val="clear" w:pos="284"/>
        </w:tabs>
        <w:spacing w:before="0"/>
        <w:rPr>
          <w:del w:id="100" w:author="Spanish83" w:date="2019-03-22T12:10:00Z"/>
        </w:rPr>
      </w:pPr>
      <w:del w:id="101" w:author="Spanish83" w:date="2019-03-22T12:10:00Z">
        <w:r w:rsidRPr="00D218C0" w:rsidDel="00085484">
          <w:tab/>
          <w:delText>1 613,8</w:delText>
        </w:r>
        <w:r w:rsidRPr="00D218C0" w:rsidDel="00085484">
          <w:noBreakHyphen/>
          <w:delText>1 626,5 MHz,</w:delText>
        </w:r>
      </w:del>
    </w:p>
    <w:p w14:paraId="7F3371DD" w14:textId="77777777" w:rsidR="001B3B75" w:rsidRPr="00D218C0" w:rsidRDefault="001B3B75" w:rsidP="008D0F57">
      <w:pPr>
        <w:pStyle w:val="Note"/>
        <w:tabs>
          <w:tab w:val="clear" w:pos="284"/>
        </w:tabs>
        <w:spacing w:before="0"/>
      </w:pPr>
      <w:r w:rsidRPr="00D218C0">
        <w:tab/>
        <w:t>2 655</w:t>
      </w:r>
      <w:r w:rsidRPr="00D218C0">
        <w:noBreakHyphen/>
        <w:t>2 690 MHz,</w:t>
      </w:r>
    </w:p>
    <w:p w14:paraId="73A428A3" w14:textId="77777777" w:rsidR="001B3B75" w:rsidRPr="00D218C0" w:rsidRDefault="001B3B75" w:rsidP="008D0F57">
      <w:pPr>
        <w:pStyle w:val="Note"/>
        <w:tabs>
          <w:tab w:val="clear" w:pos="284"/>
        </w:tabs>
        <w:spacing w:before="0"/>
      </w:pPr>
      <w:r w:rsidRPr="00D218C0">
        <w:tab/>
        <w:t>21,4</w:t>
      </w:r>
      <w:r w:rsidRPr="00D218C0">
        <w:noBreakHyphen/>
        <w:t>22 GHz,</w:t>
      </w:r>
    </w:p>
    <w:p w14:paraId="7BB7F111" w14:textId="0E3EE66B" w:rsidR="001B3B75" w:rsidRPr="00D218C0" w:rsidRDefault="001B3B75" w:rsidP="008D0F57">
      <w:pPr>
        <w:pStyle w:val="Note"/>
      </w:pPr>
      <w:r w:rsidRPr="00D218C0">
        <w:t>se aplica la Resolución </w:t>
      </w:r>
      <w:r w:rsidRPr="00D218C0">
        <w:rPr>
          <w:b/>
          <w:bCs/>
        </w:rPr>
        <w:t>739 (Rev.CMR-</w:t>
      </w:r>
      <w:del w:id="102" w:author="Spanish" w:date="2019-10-22T01:07:00Z">
        <w:r w:rsidRPr="00D218C0" w:rsidDel="00344B72">
          <w:rPr>
            <w:b/>
            <w:bCs/>
          </w:rPr>
          <w:delText>15</w:delText>
        </w:r>
      </w:del>
      <w:ins w:id="103" w:author="Spanish" w:date="2019-10-22T01:07:00Z">
        <w:r w:rsidR="00344B72" w:rsidRPr="00D218C0">
          <w:rPr>
            <w:b/>
            <w:bCs/>
          </w:rPr>
          <w:t>19</w:t>
        </w:r>
      </w:ins>
      <w:r w:rsidRPr="00D218C0">
        <w:rPr>
          <w:b/>
          <w:bCs/>
        </w:rPr>
        <w:t>)</w:t>
      </w:r>
      <w:r w:rsidRPr="00D218C0">
        <w:t>.</w:t>
      </w:r>
      <w:r w:rsidRPr="00D218C0">
        <w:rPr>
          <w:sz w:val="16"/>
          <w:szCs w:val="16"/>
        </w:rPr>
        <w:t>     (CMR-</w:t>
      </w:r>
      <w:del w:id="104" w:author="Saez Grau, Ricardo" w:date="2018-07-05T14:43:00Z">
        <w:r w:rsidRPr="00D218C0">
          <w:rPr>
            <w:sz w:val="16"/>
            <w:szCs w:val="16"/>
          </w:rPr>
          <w:delText>15</w:delText>
        </w:r>
      </w:del>
      <w:ins w:id="105" w:author="Saez Grau, Ricardo" w:date="2018-07-05T14:43:00Z">
        <w:r w:rsidRPr="00D218C0">
          <w:rPr>
            <w:sz w:val="16"/>
            <w:szCs w:val="16"/>
          </w:rPr>
          <w:t>19</w:t>
        </w:r>
      </w:ins>
      <w:r w:rsidRPr="00D218C0">
        <w:rPr>
          <w:sz w:val="16"/>
          <w:szCs w:val="16"/>
        </w:rPr>
        <w:t>)</w:t>
      </w:r>
    </w:p>
    <w:p w14:paraId="5AA8231E" w14:textId="1FA9B3BE" w:rsidR="00FF7967" w:rsidRPr="00D218C0" w:rsidRDefault="001B3B75" w:rsidP="008D0F57">
      <w:pPr>
        <w:pStyle w:val="Reasons"/>
      </w:pPr>
      <w:r w:rsidRPr="00D218C0">
        <w:rPr>
          <w:b/>
        </w:rPr>
        <w:t>Motivos:</w:t>
      </w:r>
      <w:r w:rsidRPr="00D218C0">
        <w:tab/>
      </w:r>
      <w:r w:rsidR="0082599C" w:rsidRPr="00D218C0">
        <w:t>Los parámetros que garantizan la protección del servicio de radioastronomía</w:t>
      </w:r>
      <w:r w:rsidR="00E26607">
        <w:t xml:space="preserve"> </w:t>
      </w:r>
      <w:r w:rsidR="0082599C" w:rsidRPr="00D218C0">
        <w:t>establecidos en la Resolución 739 (Rev.CMR-15) para la banda de frecuencias</w:t>
      </w:r>
      <w:r w:rsidR="00E26607">
        <w:t xml:space="preserve"> </w:t>
      </w:r>
      <w:r w:rsidR="0082599C" w:rsidRPr="00D218C0">
        <w:t>1</w:t>
      </w:r>
      <w:r w:rsidR="000C40CC" w:rsidRPr="00D218C0">
        <w:t> </w:t>
      </w:r>
      <w:r w:rsidR="0082599C" w:rsidRPr="00D218C0">
        <w:t>613,8</w:t>
      </w:r>
      <w:r w:rsidR="000C40CC" w:rsidRPr="00D218C0">
        <w:noBreakHyphen/>
      </w:r>
      <w:r w:rsidR="0082599C" w:rsidRPr="00D218C0">
        <w:t>1</w:t>
      </w:r>
      <w:r w:rsidR="000C40CC" w:rsidRPr="00D218C0">
        <w:t> </w:t>
      </w:r>
      <w:r w:rsidR="0082599C" w:rsidRPr="00D218C0">
        <w:t>626,5</w:t>
      </w:r>
      <w:r w:rsidR="000C40CC" w:rsidRPr="00D218C0">
        <w:t> </w:t>
      </w:r>
      <w:r w:rsidR="0082599C" w:rsidRPr="00D218C0">
        <w:t xml:space="preserve">MHz </w:t>
      </w:r>
      <w:r w:rsidR="003C6300" w:rsidRPr="00D218C0">
        <w:t xml:space="preserve">ya están incorporados </w:t>
      </w:r>
      <w:r w:rsidR="0082599C" w:rsidRPr="00D218C0">
        <w:t>en el Reglamento de Radiocomunicaciones; por</w:t>
      </w:r>
      <w:r w:rsidR="00E26607">
        <w:t xml:space="preserve"> </w:t>
      </w:r>
      <w:r w:rsidR="0082599C" w:rsidRPr="00D218C0">
        <w:t xml:space="preserve">consiguiente, esta banda de frecuencias debe suprimirse de la lista </w:t>
      </w:r>
      <w:r w:rsidR="003C6300" w:rsidRPr="00D218C0">
        <w:t>en el número</w:t>
      </w:r>
      <w:r w:rsidR="00307391" w:rsidRPr="00D218C0">
        <w:t>.</w:t>
      </w:r>
    </w:p>
    <w:p w14:paraId="7F581F2B" w14:textId="77777777" w:rsidR="00FF7967" w:rsidRPr="00D218C0" w:rsidRDefault="001B3B75" w:rsidP="008D0F57">
      <w:pPr>
        <w:pStyle w:val="Proposal"/>
      </w:pPr>
      <w:r w:rsidRPr="00D218C0">
        <w:rPr>
          <w:u w:val="single"/>
        </w:rPr>
        <w:t>NOC</w:t>
      </w:r>
      <w:r w:rsidRPr="00D218C0">
        <w:tab/>
        <w:t>RCC/12A8A2/6</w:t>
      </w:r>
      <w:r w:rsidRPr="00D218C0">
        <w:rPr>
          <w:vanish/>
          <w:color w:val="7F7F7F" w:themeColor="text1" w:themeTint="80"/>
          <w:vertAlign w:val="superscript"/>
        </w:rPr>
        <w:t>#50267</w:t>
      </w:r>
    </w:p>
    <w:p w14:paraId="72B0BCB0" w14:textId="77777777" w:rsidR="001B3B75" w:rsidRPr="00D218C0" w:rsidRDefault="001B3B75" w:rsidP="008D0F57">
      <w:pPr>
        <w:pStyle w:val="Note"/>
        <w:rPr>
          <w:rStyle w:val="Artdef"/>
        </w:rPr>
      </w:pPr>
      <w:r w:rsidRPr="00D218C0">
        <w:rPr>
          <w:rStyle w:val="Artdef"/>
        </w:rPr>
        <w:t>5.364</w:t>
      </w:r>
    </w:p>
    <w:p w14:paraId="0143A6C0" w14:textId="566D6EF3" w:rsidR="00FF7967" w:rsidRPr="00D218C0" w:rsidRDefault="001B3B75" w:rsidP="008D0F57">
      <w:pPr>
        <w:pStyle w:val="Reasons"/>
      </w:pPr>
      <w:r w:rsidRPr="00D218C0">
        <w:rPr>
          <w:b/>
        </w:rPr>
        <w:t>Motivos:</w:t>
      </w:r>
      <w:r w:rsidRPr="00D218C0">
        <w:tab/>
      </w:r>
      <w:r w:rsidR="0082599C" w:rsidRPr="00D218C0">
        <w:t>Las condiciones relativas al servicio móvil por satélite en el número</w:t>
      </w:r>
      <w:r w:rsidR="000C40CC" w:rsidRPr="00D218C0">
        <w:t> </w:t>
      </w:r>
      <w:r w:rsidR="0082599C" w:rsidRPr="00D218C0">
        <w:t>5.364 del RR deben mantenerse sin cambios.</w:t>
      </w:r>
    </w:p>
    <w:p w14:paraId="1B60BC24" w14:textId="77777777" w:rsidR="00FF7967" w:rsidRPr="00D218C0" w:rsidRDefault="001B3B75" w:rsidP="008D0F57">
      <w:pPr>
        <w:pStyle w:val="Proposal"/>
      </w:pPr>
      <w:r w:rsidRPr="00D218C0">
        <w:t>MOD</w:t>
      </w:r>
      <w:r w:rsidRPr="00D218C0">
        <w:tab/>
        <w:t>RCC/12A8A2/7</w:t>
      </w:r>
    </w:p>
    <w:p w14:paraId="691E60E2" w14:textId="59130A4C" w:rsidR="001B3B75" w:rsidRPr="00D218C0" w:rsidRDefault="001B3B75" w:rsidP="000C40CC">
      <w:pPr>
        <w:pStyle w:val="Note"/>
      </w:pPr>
      <w:r w:rsidRPr="00D218C0">
        <w:rPr>
          <w:rStyle w:val="Artdef"/>
          <w:szCs w:val="24"/>
        </w:rPr>
        <w:t>5.368</w:t>
      </w:r>
      <w:r w:rsidRPr="00D218C0">
        <w:rPr>
          <w:rStyle w:val="Artdef"/>
          <w:szCs w:val="24"/>
        </w:rPr>
        <w:tab/>
      </w:r>
      <w:r w:rsidRPr="00D218C0">
        <w:t>En lo que respecta al servicio de radiodeterminación por satélite y al servicio móvil por satélite, las disposiciones del número </w:t>
      </w:r>
      <w:r w:rsidRPr="00D218C0">
        <w:rPr>
          <w:rStyle w:val="Artref"/>
          <w:b/>
          <w:bCs/>
          <w:szCs w:val="24"/>
        </w:rPr>
        <w:t>4.10</w:t>
      </w:r>
      <w:r w:rsidRPr="00D218C0">
        <w:t xml:space="preserve"> no se aplican a la banda de frecuencias 1 610</w:t>
      </w:r>
      <w:r w:rsidRPr="00D218C0">
        <w:noBreakHyphen/>
        <w:t>1 626,5 MHz</w:t>
      </w:r>
      <w:ins w:id="106" w:author="Spanish" w:date="2019-10-23T02:08:00Z">
        <w:r w:rsidR="002C468D" w:rsidRPr="00D218C0">
          <w:t>.</w:t>
        </w:r>
      </w:ins>
      <w:del w:id="107" w:author="Spanish" w:date="2019-10-23T02:08:00Z">
        <w:r w:rsidRPr="00D218C0" w:rsidDel="002C468D">
          <w:delText>,</w:delText>
        </w:r>
      </w:del>
      <w:ins w:id="108" w:author="Spanish" w:date="2019-10-23T02:08:00Z">
        <w:r w:rsidR="002C468D" w:rsidRPr="00D218C0">
          <w:t xml:space="preserve"> </w:t>
        </w:r>
      </w:ins>
      <w:ins w:id="109" w:author="Spanish" w:date="2019-10-23T02:09:00Z">
        <w:r w:rsidR="002C468D" w:rsidRPr="00D218C0">
          <w:t xml:space="preserve">Sin embargo, </w:t>
        </w:r>
      </w:ins>
      <w:ins w:id="110" w:author="Spanish" w:date="2019-10-23T02:08:00Z">
        <w:r w:rsidR="002C468D" w:rsidRPr="00D218C0">
          <w:t xml:space="preserve">el número </w:t>
        </w:r>
        <w:r w:rsidR="002C468D" w:rsidRPr="00E26607">
          <w:rPr>
            <w:b/>
            <w:bCs/>
          </w:rPr>
          <w:t>4.10</w:t>
        </w:r>
        <w:r w:rsidR="002C468D" w:rsidRPr="00D218C0">
          <w:t xml:space="preserve"> se aplica </w:t>
        </w:r>
      </w:ins>
      <w:ins w:id="111" w:author="Spanish" w:date="2019-10-23T02:13:00Z">
        <w:r w:rsidR="00F37DA2" w:rsidRPr="00D218C0">
          <w:t>a</w:t>
        </w:r>
      </w:ins>
      <w:ins w:id="112" w:author="Spanish" w:date="2019-10-23T02:08:00Z">
        <w:r w:rsidR="002C468D" w:rsidRPr="00D218C0">
          <w:t xml:space="preserve"> la banda 1</w:t>
        </w:r>
      </w:ins>
      <w:ins w:id="113" w:author="Spanish" w:date="2019-10-23T15:32:00Z">
        <w:r w:rsidR="000C40CC" w:rsidRPr="00D218C0">
          <w:t> </w:t>
        </w:r>
      </w:ins>
      <w:ins w:id="114" w:author="Spanish" w:date="2019-10-23T02:08:00Z">
        <w:r w:rsidR="002C468D" w:rsidRPr="00D218C0">
          <w:t>610-1</w:t>
        </w:r>
      </w:ins>
      <w:ins w:id="115" w:author="Spanish" w:date="2019-10-23T15:32:00Z">
        <w:r w:rsidR="000C40CC" w:rsidRPr="00D218C0">
          <w:t> </w:t>
        </w:r>
      </w:ins>
      <w:ins w:id="116" w:author="Spanish" w:date="2019-10-23T02:08:00Z">
        <w:r w:rsidR="002C468D" w:rsidRPr="00D218C0">
          <w:t>626,5</w:t>
        </w:r>
      </w:ins>
      <w:ins w:id="117" w:author="Spanish" w:date="2019-10-23T15:32:00Z">
        <w:r w:rsidR="000C40CC" w:rsidRPr="00D218C0">
          <w:t> </w:t>
        </w:r>
      </w:ins>
      <w:ins w:id="118" w:author="Spanish" w:date="2019-10-23T02:08:00Z">
        <w:r w:rsidR="002C468D" w:rsidRPr="00D218C0">
          <w:t xml:space="preserve">MHz, </w:t>
        </w:r>
      </w:ins>
      <w:ins w:id="119" w:author="Spanish" w:date="2019-10-23T02:13:00Z">
        <w:r w:rsidR="00F37DA2" w:rsidRPr="00D218C0">
          <w:t xml:space="preserve">en </w:t>
        </w:r>
        <w:r w:rsidR="00F37DA2" w:rsidRPr="00D218C0">
          <w:lastRenderedPageBreak/>
          <w:t xml:space="preserve">relación con el </w:t>
        </w:r>
      </w:ins>
      <w:del w:id="120" w:author="Spanish" w:date="2019-10-23T02:11:00Z">
        <w:r w:rsidRPr="00D218C0" w:rsidDel="00F37DA2">
          <w:delText>salvo al</w:delText>
        </w:r>
      </w:del>
      <w:r w:rsidRPr="00D218C0">
        <w:t xml:space="preserve"> servicio de radionavegación aeronáutica por satélite</w:t>
      </w:r>
      <w:del w:id="121" w:author="Spanish" w:date="2019-10-23T02:14:00Z">
        <w:r w:rsidRPr="00D218C0" w:rsidDel="00F37DA2">
          <w:delText>.</w:delText>
        </w:r>
      </w:del>
      <w:ins w:id="122" w:author="Spanish" w:date="2019-10-23T02:11:00Z">
        <w:r w:rsidR="00F37DA2" w:rsidRPr="00D218C0">
          <w:rPr>
            <w:rPrChange w:id="123" w:author="Spanish" w:date="2019-10-23T02:11:00Z">
              <w:rPr>
                <w:color w:val="000000"/>
                <w:szCs w:val="24"/>
                <w:lang w:val="en-US"/>
              </w:rPr>
            </w:rPrChange>
          </w:rPr>
          <w:t xml:space="preserve"> que funciona de conformidad con el número </w:t>
        </w:r>
        <w:r w:rsidR="00F37DA2" w:rsidRPr="00D218C0">
          <w:rPr>
            <w:b/>
            <w:bCs/>
            <w:rPrChange w:id="124" w:author="Spanish" w:date="2019-10-23T02:14:00Z">
              <w:rPr>
                <w:color w:val="000000"/>
                <w:szCs w:val="24"/>
                <w:lang w:val="en-US"/>
              </w:rPr>
            </w:rPrChange>
          </w:rPr>
          <w:t>5.366</w:t>
        </w:r>
        <w:r w:rsidR="00F37DA2" w:rsidRPr="00D218C0">
          <w:rPr>
            <w:rPrChange w:id="125" w:author="Spanish" w:date="2019-10-23T02:11:00Z">
              <w:rPr>
                <w:color w:val="000000"/>
                <w:szCs w:val="24"/>
                <w:lang w:val="en-US"/>
              </w:rPr>
            </w:rPrChange>
          </w:rPr>
          <w:t xml:space="preserve"> y el servicio móvil aeronáutico por satélite (R) que funciona de conformidad con el número </w:t>
        </w:r>
        <w:r w:rsidR="00F37DA2" w:rsidRPr="00D218C0">
          <w:rPr>
            <w:b/>
            <w:bCs/>
            <w:rPrChange w:id="126" w:author="Spanish" w:date="2019-10-23T02:14:00Z">
              <w:rPr>
                <w:color w:val="000000"/>
                <w:szCs w:val="24"/>
                <w:lang w:val="en-US"/>
              </w:rPr>
            </w:rPrChange>
          </w:rPr>
          <w:t>5.367</w:t>
        </w:r>
        <w:r w:rsidR="00F37DA2" w:rsidRPr="00D218C0">
          <w:rPr>
            <w:rPrChange w:id="127" w:author="Spanish" w:date="2019-10-23T02:11:00Z">
              <w:rPr>
                <w:color w:val="000000"/>
                <w:szCs w:val="24"/>
                <w:lang w:val="en-US"/>
              </w:rPr>
            </w:rPrChange>
          </w:rPr>
          <w:t xml:space="preserve">, y </w:t>
        </w:r>
      </w:ins>
      <w:ins w:id="128" w:author="Spanish" w:date="2019-10-23T02:15:00Z">
        <w:r w:rsidR="00F37DA2" w:rsidRPr="00D218C0">
          <w:t>a</w:t>
        </w:r>
      </w:ins>
      <w:ins w:id="129" w:author="Spanish" w:date="2019-10-23T02:11:00Z">
        <w:r w:rsidR="00F37DA2" w:rsidRPr="00D218C0">
          <w:rPr>
            <w:rPrChange w:id="130" w:author="Spanish" w:date="2019-10-23T02:11:00Z">
              <w:rPr>
                <w:color w:val="000000"/>
                <w:szCs w:val="24"/>
                <w:lang w:val="en-US"/>
              </w:rPr>
            </w:rPrChange>
          </w:rPr>
          <w:t xml:space="preserve"> la banda 1</w:t>
        </w:r>
      </w:ins>
      <w:ins w:id="131" w:author="Spanish" w:date="2019-10-23T17:30:00Z">
        <w:r w:rsidR="0031765C">
          <w:t> </w:t>
        </w:r>
      </w:ins>
      <w:ins w:id="132" w:author="Spanish" w:date="2019-10-23T02:11:00Z">
        <w:r w:rsidR="00F37DA2" w:rsidRPr="00D218C0">
          <w:rPr>
            <w:rPrChange w:id="133" w:author="Spanish" w:date="2019-10-23T02:11:00Z">
              <w:rPr>
                <w:color w:val="000000"/>
                <w:szCs w:val="24"/>
                <w:lang w:val="en-US"/>
              </w:rPr>
            </w:rPrChange>
          </w:rPr>
          <w:t>621,35-1</w:t>
        </w:r>
      </w:ins>
      <w:ins w:id="134" w:author="Spanish" w:date="2019-10-23T17:30:00Z">
        <w:r w:rsidR="0031765C">
          <w:t> </w:t>
        </w:r>
      </w:ins>
      <w:ins w:id="135" w:author="Spanish" w:date="2019-10-23T02:11:00Z">
        <w:r w:rsidR="00F37DA2" w:rsidRPr="00D218C0">
          <w:rPr>
            <w:rPrChange w:id="136" w:author="Spanish" w:date="2019-10-23T02:11:00Z">
              <w:rPr>
                <w:color w:val="000000"/>
                <w:szCs w:val="24"/>
                <w:lang w:val="en-US"/>
              </w:rPr>
            </w:rPrChange>
          </w:rPr>
          <w:t>626,5</w:t>
        </w:r>
      </w:ins>
      <w:ins w:id="137" w:author="Spanish" w:date="2019-10-23T17:30:00Z">
        <w:r w:rsidR="0031765C">
          <w:t> </w:t>
        </w:r>
      </w:ins>
      <w:ins w:id="138" w:author="Spanish" w:date="2019-10-23T02:11:00Z">
        <w:r w:rsidR="00F37DA2" w:rsidRPr="00D218C0">
          <w:rPr>
            <w:rPrChange w:id="139" w:author="Spanish" w:date="2019-10-23T02:11:00Z">
              <w:rPr>
                <w:color w:val="000000"/>
                <w:szCs w:val="24"/>
                <w:lang w:val="en-US"/>
              </w:rPr>
            </w:rPrChange>
          </w:rPr>
          <w:t>MHz</w:t>
        </w:r>
      </w:ins>
      <w:ins w:id="140" w:author="Spanish" w:date="2019-10-23T02:15:00Z">
        <w:r w:rsidR="00F37DA2" w:rsidRPr="00D218C0">
          <w:t>,</w:t>
        </w:r>
      </w:ins>
      <w:ins w:id="141" w:author="Spanish" w:date="2019-10-23T02:11:00Z">
        <w:r w:rsidR="00F37DA2" w:rsidRPr="00D218C0">
          <w:rPr>
            <w:rPrChange w:id="142" w:author="Spanish" w:date="2019-10-23T02:11:00Z">
              <w:rPr>
                <w:color w:val="000000"/>
                <w:szCs w:val="24"/>
                <w:lang w:val="en-US"/>
              </w:rPr>
            </w:rPrChange>
          </w:rPr>
          <w:t xml:space="preserve"> </w:t>
        </w:r>
      </w:ins>
      <w:ins w:id="143" w:author="Spanish" w:date="2019-10-23T02:15:00Z">
        <w:r w:rsidR="00F37DA2" w:rsidRPr="00D218C0">
          <w:t>en relación con e</w:t>
        </w:r>
      </w:ins>
      <w:ins w:id="144" w:author="Spanish" w:date="2019-10-23T02:11:00Z">
        <w:r w:rsidR="00F37DA2" w:rsidRPr="00D218C0">
          <w:rPr>
            <w:rPrChange w:id="145" w:author="Spanish" w:date="2019-10-23T02:11:00Z">
              <w:rPr>
                <w:color w:val="000000"/>
                <w:szCs w:val="24"/>
                <w:lang w:val="en-US"/>
              </w:rPr>
            </w:rPrChange>
          </w:rPr>
          <w:t>l servicio móvil marítimo por satélite cuando se utiliza para el SMSSM.</w:t>
        </w:r>
      </w:ins>
      <w:ins w:id="146" w:author="Turnbull, Karen" w:date="2019-10-16T16:44:00Z">
        <w:r w:rsidR="00364EC3" w:rsidRPr="00D218C0">
          <w:rPr>
            <w:sz w:val="16"/>
            <w:szCs w:val="16"/>
            <w:rPrChange w:id="147" w:author="Turnbull, Karen" w:date="2019-10-16T16:44:00Z">
              <w:rPr/>
            </w:rPrChange>
          </w:rPr>
          <w:t>     (</w:t>
        </w:r>
      </w:ins>
      <w:ins w:id="148" w:author="Spanish" w:date="2019-10-23T16:09:00Z">
        <w:r w:rsidR="00D218C0">
          <w:rPr>
            <w:sz w:val="16"/>
            <w:szCs w:val="16"/>
          </w:rPr>
          <w:t>CMR</w:t>
        </w:r>
      </w:ins>
      <w:ins w:id="149" w:author="Turnbull, Karen" w:date="2019-10-16T16:44:00Z">
        <w:r w:rsidR="00364EC3" w:rsidRPr="00D218C0">
          <w:rPr>
            <w:sz w:val="16"/>
            <w:szCs w:val="16"/>
            <w:rPrChange w:id="150" w:author="Turnbull, Karen" w:date="2019-10-16T16:44:00Z">
              <w:rPr/>
            </w:rPrChange>
          </w:rPr>
          <w:noBreakHyphen/>
          <w:t>19)</w:t>
        </w:r>
      </w:ins>
    </w:p>
    <w:p w14:paraId="4D779F19" w14:textId="3E8DCB76" w:rsidR="00FF7967" w:rsidRPr="00A32471" w:rsidRDefault="001B3B75" w:rsidP="008D0F57">
      <w:pPr>
        <w:pStyle w:val="Reasons"/>
      </w:pPr>
      <w:r w:rsidRPr="00A32471">
        <w:rPr>
          <w:b/>
        </w:rPr>
        <w:t>Motivos:</w:t>
      </w:r>
      <w:r w:rsidRPr="00A32471">
        <w:tab/>
      </w:r>
      <w:r w:rsidR="0082599C" w:rsidRPr="00A32471">
        <w:t>Las modificaciones propuestas al número</w:t>
      </w:r>
      <w:r w:rsidR="00EB18F4" w:rsidRPr="00D218C0">
        <w:t> </w:t>
      </w:r>
      <w:r w:rsidR="0082599C" w:rsidRPr="00A32471">
        <w:t xml:space="preserve">5.368 del RR tienen por objeto evitar incoherencias o ambigüedades con respecto a la situación reglamentaria de los servicios de seguridad existentes que funcionan </w:t>
      </w:r>
      <w:r w:rsidR="003C6300" w:rsidRPr="00D218C0">
        <w:t xml:space="preserve">con arreglo a </w:t>
      </w:r>
      <w:r w:rsidR="0082599C" w:rsidRPr="00A32471">
        <w:t>los números</w:t>
      </w:r>
      <w:r w:rsidR="00EB18F4" w:rsidRPr="00D218C0">
        <w:t> </w:t>
      </w:r>
      <w:r w:rsidR="0082599C" w:rsidRPr="00A32471">
        <w:t>5.366 y</w:t>
      </w:r>
      <w:r w:rsidR="00EB18F4" w:rsidRPr="00D218C0">
        <w:t> </w:t>
      </w:r>
      <w:r w:rsidR="0082599C" w:rsidRPr="00A32471">
        <w:t>5.367 del RR tras la adición del servicio móvil marítimo por satélite, utilizado para el SMSSM, en la banda 1</w:t>
      </w:r>
      <w:r w:rsidR="00EB18F4" w:rsidRPr="00D218C0">
        <w:t> </w:t>
      </w:r>
      <w:r w:rsidR="0082599C" w:rsidRPr="00A32471">
        <w:t>621,35</w:t>
      </w:r>
      <w:r w:rsidR="00EB18F4" w:rsidRPr="00D218C0">
        <w:noBreakHyphen/>
      </w:r>
      <w:r w:rsidR="0082599C" w:rsidRPr="00A32471">
        <w:t>1</w:t>
      </w:r>
      <w:r w:rsidR="00EB18F4" w:rsidRPr="00D218C0">
        <w:t> </w:t>
      </w:r>
      <w:r w:rsidR="0082599C" w:rsidRPr="00A32471">
        <w:t>626,5</w:t>
      </w:r>
      <w:r w:rsidR="00EB18F4" w:rsidRPr="00D218C0">
        <w:t> </w:t>
      </w:r>
      <w:r w:rsidR="0082599C" w:rsidRPr="00A32471">
        <w:t>MHz.</w:t>
      </w:r>
    </w:p>
    <w:p w14:paraId="011F4DEA" w14:textId="77777777" w:rsidR="00FF7967" w:rsidRPr="00D218C0" w:rsidRDefault="001B3B75" w:rsidP="008D0F57">
      <w:pPr>
        <w:pStyle w:val="Proposal"/>
      </w:pPr>
      <w:r w:rsidRPr="00D218C0">
        <w:t>MOD</w:t>
      </w:r>
      <w:r w:rsidRPr="00D218C0">
        <w:tab/>
        <w:t>RCC/12A8A2/8</w:t>
      </w:r>
      <w:r w:rsidRPr="00D218C0">
        <w:rPr>
          <w:vanish/>
          <w:color w:val="7F7F7F" w:themeColor="text1" w:themeTint="80"/>
          <w:vertAlign w:val="superscript"/>
        </w:rPr>
        <w:t>#50279</w:t>
      </w:r>
    </w:p>
    <w:p w14:paraId="28FCB698" w14:textId="7CBF64BA" w:rsidR="001B3B75" w:rsidRPr="00D218C0" w:rsidRDefault="001B3B75" w:rsidP="008D0F57">
      <w:pPr>
        <w:pStyle w:val="Note"/>
      </w:pPr>
      <w:r w:rsidRPr="00D218C0">
        <w:rPr>
          <w:rStyle w:val="Artdef"/>
        </w:rPr>
        <w:t>5.372</w:t>
      </w:r>
      <w:r w:rsidRPr="00D218C0">
        <w:rPr>
          <w:rStyle w:val="Artdef"/>
        </w:rPr>
        <w:tab/>
      </w:r>
      <w:r w:rsidRPr="00D218C0">
        <w:t xml:space="preserve">Las estaciones del servicio de radiodeterminación por satélite y del servicio móvil por satélite </w:t>
      </w:r>
      <w:ins w:id="151" w:author="Spanish" w:date="2019-02-26T00:00:00Z">
        <w:r w:rsidRPr="00D218C0">
          <w:t>(incluidos los servicios móvil terrestre, móvil aeron</w:t>
        </w:r>
      </w:ins>
      <w:ins w:id="152" w:author="Spanish" w:date="2019-02-26T00:01:00Z">
        <w:r w:rsidRPr="00D218C0">
          <w:t xml:space="preserve">áutico y móvil marítimo por satélite) </w:t>
        </w:r>
      </w:ins>
      <w:r w:rsidRPr="00D218C0">
        <w:t>no causarán interferencia perjudicial a las estaciones del servicio de radioastronomía que utilicen la banda 1 610,6-1 613,8 MHz. (Se aplica el número </w:t>
      </w:r>
      <w:r w:rsidRPr="00D218C0">
        <w:rPr>
          <w:rStyle w:val="Artref"/>
          <w:b/>
          <w:bCs/>
        </w:rPr>
        <w:t>29.13</w:t>
      </w:r>
      <w:r w:rsidRPr="00D218C0">
        <w:t xml:space="preserve">.) </w:t>
      </w:r>
      <w:ins w:id="153" w:author="Spanish" w:date="2019-02-26T00:01:00Z">
        <w:r w:rsidRPr="00D218C0">
          <w:t>Para los mencionados servicios, l</w:t>
        </w:r>
      </w:ins>
      <w:ins w:id="154" w:author="Spanish" w:date="2018-07-16T17:13:00Z">
        <w:r w:rsidRPr="00D218C0">
          <w:t xml:space="preserve">os sistemas de satélites no OSG que funcionan en la banda </w:t>
        </w:r>
      </w:ins>
      <w:ins w:id="155" w:author="Spanish" w:date="2019-10-23T17:30:00Z">
        <w:r w:rsidR="0031765C">
          <w:t>1 </w:t>
        </w:r>
      </w:ins>
      <w:ins w:id="156" w:author="Spanish" w:date="2018-07-16T17:13:00Z">
        <w:r w:rsidRPr="00D218C0">
          <w:t>613,8-</w:t>
        </w:r>
      </w:ins>
      <w:ins w:id="157" w:author="Spanish" w:date="2019-10-23T17:30:00Z">
        <w:r w:rsidR="0031765C">
          <w:t>1 </w:t>
        </w:r>
      </w:ins>
      <w:ins w:id="158" w:author="Spanish" w:date="2018-07-16T17:13:00Z">
        <w:r w:rsidRPr="00D218C0">
          <w:t xml:space="preserve">626,5 MHz no </w:t>
        </w:r>
      </w:ins>
      <w:ins w:id="159" w:author="Reviewer" w:date="2019-03-27T11:22:00Z">
        <w:r w:rsidRPr="00D218C0">
          <w:t xml:space="preserve">rebasarán </w:t>
        </w:r>
      </w:ins>
      <w:ins w:id="160" w:author="Spanish" w:date="2018-07-16T17:13:00Z">
        <w:r w:rsidRPr="00D218C0">
          <w:t>una dfpe de</w:t>
        </w:r>
      </w:ins>
      <w:ins w:id="161" w:author="Spanish" w:date="2019-03-29T14:42:00Z">
        <w:r w:rsidRPr="00D218C0">
          <w:t xml:space="preserve"> </w:t>
        </w:r>
      </w:ins>
      <w:ins w:id="162" w:author="Spanish" w:date="2018-07-16T17:14:00Z">
        <w:r w:rsidRPr="00D218C0">
          <w:t>–</w:t>
        </w:r>
      </w:ins>
      <w:ins w:id="163" w:author="Spanish" w:date="2018-07-16T17:13:00Z">
        <w:r w:rsidRPr="00D218C0">
          <w:t>258</w:t>
        </w:r>
      </w:ins>
      <w:ins w:id="164" w:author="Saez Grau, Ricardo" w:date="2018-07-23T11:10:00Z">
        <w:r w:rsidRPr="00D218C0">
          <w:t> </w:t>
        </w:r>
      </w:ins>
      <w:ins w:id="165" w:author="Spanish" w:date="2018-07-16T17:14:00Z">
        <w:r w:rsidRPr="00D218C0">
          <w:t>dB</w:t>
        </w:r>
      </w:ins>
      <w:ins w:id="166" w:author="Spanish" w:date="2019-10-23T02:18:00Z">
        <w:r w:rsidR="00F37DA2" w:rsidRPr="00D218C0">
          <w:t>W</w:t>
        </w:r>
      </w:ins>
      <w:ins w:id="167" w:author="Spanish" w:date="2018-07-16T17:14:00Z">
        <w:r w:rsidRPr="00D218C0">
          <w:t>/m</w:t>
        </w:r>
      </w:ins>
      <w:ins w:id="168" w:author="Spanish83" w:date="2019-03-18T15:09:00Z">
        <w:r w:rsidRPr="00D218C0">
          <w:rPr>
            <w:vertAlign w:val="superscript"/>
          </w:rPr>
          <w:t>2</w:t>
        </w:r>
      </w:ins>
      <w:ins w:id="169" w:author="Spanish" w:date="2019-10-23T17:24:00Z">
        <w:r w:rsidR="00E26607">
          <w:t>/2</w:t>
        </w:r>
      </w:ins>
      <w:ins w:id="170" w:author="Spanish" w:date="2018-07-16T17:14:00Z">
        <w:r w:rsidRPr="00D218C0">
          <w:t>0</w:t>
        </w:r>
      </w:ins>
      <w:ins w:id="171" w:author="Spanish" w:date="2019-10-23T17:24:00Z">
        <w:r w:rsidR="00E26607">
          <w:t> </w:t>
        </w:r>
      </w:ins>
      <w:ins w:id="172" w:author="Spanish" w:date="2018-07-16T17:14:00Z">
        <w:r w:rsidRPr="00D218C0">
          <w:t>kHz</w:t>
        </w:r>
      </w:ins>
      <w:ins w:id="173" w:author="Spanish83" w:date="2019-03-18T16:42:00Z">
        <w:r w:rsidRPr="00D218C0">
          <w:t>))</w:t>
        </w:r>
      </w:ins>
      <w:ins w:id="174" w:author="Spanish" w:date="2018-07-16T17:13:00Z">
        <w:r w:rsidRPr="00D218C0">
          <w:t xml:space="preserve"> en la banda </w:t>
        </w:r>
      </w:ins>
      <w:ins w:id="175" w:author="Spanish" w:date="2019-10-23T17:30:00Z">
        <w:r w:rsidR="0031765C">
          <w:t>1 </w:t>
        </w:r>
      </w:ins>
      <w:ins w:id="176" w:author="Spanish" w:date="2018-07-16T17:13:00Z">
        <w:r w:rsidRPr="00D218C0">
          <w:t>610,6-</w:t>
        </w:r>
      </w:ins>
      <w:ins w:id="177" w:author="Spanish" w:date="2019-10-23T17:31:00Z">
        <w:r w:rsidR="0031765C">
          <w:t>1 </w:t>
        </w:r>
      </w:ins>
      <w:ins w:id="178" w:author="Spanish" w:date="2018-07-16T17:13:00Z">
        <w:r w:rsidRPr="00D218C0">
          <w:t>613,8</w:t>
        </w:r>
      </w:ins>
      <w:ins w:id="179" w:author="Spanish" w:date="2019-10-23T17:31:00Z">
        <w:r w:rsidR="0031765C">
          <w:t> </w:t>
        </w:r>
      </w:ins>
      <w:ins w:id="180" w:author="Spanish" w:date="2018-07-16T17:13:00Z">
        <w:r w:rsidRPr="00D218C0">
          <w:t xml:space="preserve">MHz, a menos que la pérdida de datos resultante de </w:t>
        </w:r>
      </w:ins>
      <w:ins w:id="181" w:author="Spanish" w:date="2018-07-16T17:15:00Z">
        <w:r w:rsidRPr="00D218C0">
          <w:t>la superación de</w:t>
        </w:r>
      </w:ins>
      <w:ins w:id="182" w:author="Spanish" w:date="2018-07-16T17:13:00Z">
        <w:r w:rsidRPr="00D218C0">
          <w:t xml:space="preserve"> este límite sea inferior </w:t>
        </w:r>
      </w:ins>
      <w:ins w:id="183" w:author="Spanish" w:date="2018-07-16T17:15:00Z">
        <w:r w:rsidRPr="00D218C0">
          <w:t>a</w:t>
        </w:r>
      </w:ins>
      <w:ins w:id="184" w:author="Spanish" w:date="2018-07-16T17:13:00Z">
        <w:r w:rsidRPr="00D218C0">
          <w:t>l 2%</w:t>
        </w:r>
      </w:ins>
      <w:ins w:id="185" w:author="Spanish" w:date="2018-07-19T17:10:00Z">
        <w:r w:rsidRPr="00D218C0">
          <w:t xml:space="preserve">, </w:t>
        </w:r>
      </w:ins>
      <w:ins w:id="186" w:author="Spanish" w:date="2018-07-16T17:13:00Z">
        <w:r w:rsidRPr="00D218C0">
          <w:t xml:space="preserve">y las redes de satélites OSG que funcionan en la banda </w:t>
        </w:r>
      </w:ins>
      <w:ins w:id="187" w:author="Spanish" w:date="2019-10-23T17:31:00Z">
        <w:r w:rsidR="0031765C">
          <w:t>1 </w:t>
        </w:r>
      </w:ins>
      <w:ins w:id="188" w:author="Spanish" w:date="2018-07-16T17:13:00Z">
        <w:r w:rsidRPr="00D218C0">
          <w:t>613,8-</w:t>
        </w:r>
      </w:ins>
      <w:ins w:id="189" w:author="Spanish" w:date="2019-10-23T17:31:00Z">
        <w:r w:rsidR="0031765C">
          <w:t>1 </w:t>
        </w:r>
      </w:ins>
      <w:ins w:id="190" w:author="Spanish" w:date="2018-07-16T17:13:00Z">
        <w:r w:rsidRPr="00D218C0">
          <w:t>626,5</w:t>
        </w:r>
      </w:ins>
      <w:ins w:id="191" w:author="Spanish" w:date="2019-10-23T17:31:00Z">
        <w:r w:rsidR="0031765C">
          <w:t> </w:t>
        </w:r>
      </w:ins>
      <w:ins w:id="192" w:author="Spanish" w:date="2018-07-16T17:13:00Z">
        <w:r w:rsidRPr="00D218C0">
          <w:t xml:space="preserve">MHz no </w:t>
        </w:r>
      </w:ins>
      <w:ins w:id="193" w:author="Reviewer" w:date="2019-03-27T11:22:00Z">
        <w:r w:rsidRPr="00D218C0">
          <w:t>rebasarán</w:t>
        </w:r>
      </w:ins>
      <w:ins w:id="194" w:author="Spanish" w:date="2018-07-16T17:15:00Z">
        <w:r w:rsidRPr="00D218C0">
          <w:t xml:space="preserve"> una dfpe de –</w:t>
        </w:r>
      </w:ins>
      <w:ins w:id="195" w:author="Spanish" w:date="2018-07-16T17:13:00Z">
        <w:r w:rsidRPr="00D218C0">
          <w:t>194</w:t>
        </w:r>
      </w:ins>
      <w:ins w:id="196" w:author="Spanish" w:date="2019-10-23T17:25:00Z">
        <w:r w:rsidR="00E26607">
          <w:t> </w:t>
        </w:r>
      </w:ins>
      <w:ins w:id="197" w:author="Spanish" w:date="2018-07-16T17:13:00Z">
        <w:r w:rsidRPr="00D218C0">
          <w:t>dBW/m</w:t>
        </w:r>
      </w:ins>
      <w:ins w:id="198" w:author="Spanish83" w:date="2019-03-18T15:09:00Z">
        <w:r w:rsidRPr="00D218C0">
          <w:rPr>
            <w:vertAlign w:val="superscript"/>
          </w:rPr>
          <w:t>2</w:t>
        </w:r>
      </w:ins>
      <w:ins w:id="199" w:author="Spanish" w:date="2019-10-23T17:25:00Z">
        <w:r w:rsidR="00E26607">
          <w:t>/</w:t>
        </w:r>
      </w:ins>
      <w:ins w:id="200" w:author="Spanish" w:date="2018-07-16T17:13:00Z">
        <w:r w:rsidRPr="00D218C0">
          <w:t>20</w:t>
        </w:r>
      </w:ins>
      <w:ins w:id="201" w:author="Spanish" w:date="2019-10-23T17:25:00Z">
        <w:r w:rsidR="00E26607">
          <w:t> </w:t>
        </w:r>
      </w:ins>
      <w:ins w:id="202" w:author="Spanish" w:date="2018-07-16T17:13:00Z">
        <w:r w:rsidRPr="00D218C0">
          <w:t>kHz</w:t>
        </w:r>
      </w:ins>
      <w:ins w:id="203" w:author="Spanish83" w:date="2019-03-18T16:43:00Z">
        <w:r w:rsidRPr="00D218C0">
          <w:t>))</w:t>
        </w:r>
      </w:ins>
      <w:ins w:id="204" w:author="Spanish" w:date="2018-07-16T17:13:00Z">
        <w:r w:rsidRPr="00D218C0">
          <w:t xml:space="preserve"> en la banda 1</w:t>
        </w:r>
      </w:ins>
      <w:ins w:id="205" w:author="Saez Grau, Ricardo" w:date="2018-07-23T11:10:00Z">
        <w:r w:rsidRPr="00D218C0">
          <w:t> </w:t>
        </w:r>
      </w:ins>
      <w:ins w:id="206" w:author="Spanish" w:date="2018-07-16T17:13:00Z">
        <w:r w:rsidRPr="00D218C0">
          <w:t>610,6</w:t>
        </w:r>
      </w:ins>
      <w:ins w:id="207" w:author="Spanish" w:date="2018-07-16T17:15:00Z">
        <w:r w:rsidRPr="00D218C0">
          <w:t>-</w:t>
        </w:r>
      </w:ins>
      <w:ins w:id="208" w:author="Spanish" w:date="2019-10-23T17:31:00Z">
        <w:r w:rsidR="0031765C">
          <w:t>1 </w:t>
        </w:r>
      </w:ins>
      <w:ins w:id="209" w:author="Spanish" w:date="2018-07-16T17:13:00Z">
        <w:r w:rsidRPr="00D218C0">
          <w:t>613,8</w:t>
        </w:r>
      </w:ins>
      <w:ins w:id="210" w:author="Spanish" w:date="2019-10-23T17:31:00Z">
        <w:r w:rsidR="0031765C">
          <w:t> </w:t>
        </w:r>
      </w:ins>
      <w:ins w:id="211" w:author="Spanish" w:date="2018-07-16T17:13:00Z">
        <w:r w:rsidRPr="00D218C0">
          <w:t xml:space="preserve">MHz, en cualquier estación de radioastronomía que realice observaciones en esta banda. </w:t>
        </w:r>
      </w:ins>
      <w:ins w:id="212" w:author="Reviewer" w:date="2019-03-27T11:23:00Z">
        <w:r w:rsidRPr="00D218C0">
          <w:t>Para verificar el cumplimiento del umbral de dfpe aplicable a los sistemas no OSG se utilizará l</w:t>
        </w:r>
      </w:ins>
      <w:ins w:id="213" w:author="Spanish" w:date="2018-07-16T17:19:00Z">
        <w:r w:rsidRPr="00D218C0">
          <w:t>a Recomendación UIT-R M.1583-1 y el diagrama de antena y la ganancia máxima de antena indicados en la Recomendación UIT-R RA.1631-0</w:t>
        </w:r>
      </w:ins>
      <w:ins w:id="214" w:author="Editor" w:date="2018-05-22T13:00:00Z">
        <w:r w:rsidRPr="00D218C0">
          <w:t>.</w:t>
        </w:r>
      </w:ins>
      <w:ins w:id="215" w:author="Spanish" w:date="2018-09-12T15:05:00Z">
        <w:r w:rsidRPr="00D218C0">
          <w:rPr>
            <w:sz w:val="16"/>
            <w:szCs w:val="16"/>
          </w:rPr>
          <w:t>     (CMR</w:t>
        </w:r>
      </w:ins>
      <w:ins w:id="216" w:author="Spanish83" w:date="2019-03-18T16:43:00Z">
        <w:r w:rsidRPr="00D218C0">
          <w:rPr>
            <w:sz w:val="16"/>
            <w:szCs w:val="16"/>
          </w:rPr>
          <w:noBreakHyphen/>
        </w:r>
      </w:ins>
      <w:ins w:id="217" w:author="Spanish" w:date="2018-09-12T15:05:00Z">
        <w:r w:rsidRPr="00D218C0">
          <w:rPr>
            <w:sz w:val="16"/>
            <w:szCs w:val="16"/>
          </w:rPr>
          <w:t>19)</w:t>
        </w:r>
      </w:ins>
    </w:p>
    <w:p w14:paraId="01F59B9F" w14:textId="5E26A686" w:rsidR="00FF7967" w:rsidRPr="00D218C0" w:rsidRDefault="001B3B75" w:rsidP="008D0F57">
      <w:pPr>
        <w:pStyle w:val="Reasons"/>
      </w:pPr>
      <w:r w:rsidRPr="00A32471">
        <w:rPr>
          <w:b/>
        </w:rPr>
        <w:t>Motivos:</w:t>
      </w:r>
      <w:r w:rsidRPr="00A32471">
        <w:tab/>
      </w:r>
      <w:r w:rsidR="00F37DA2" w:rsidRPr="00D218C0">
        <w:t>Se transfieren a esta disposición l</w:t>
      </w:r>
      <w:r w:rsidR="0082599C" w:rsidRPr="00D218C0">
        <w:t xml:space="preserve">os requisitos para la protección de la radioastronomía en esta banda de frecuencias </w:t>
      </w:r>
      <w:r w:rsidR="003C6300" w:rsidRPr="00D218C0">
        <w:t xml:space="preserve">que figuraban en la Resolución 739 (Rev.CMR-15). Con esto se pretende </w:t>
      </w:r>
      <w:r w:rsidR="0082599C" w:rsidRPr="00D218C0">
        <w:t xml:space="preserve">demostrar que la utilización de parte de esta banda por el SMSSM no </w:t>
      </w:r>
      <w:r w:rsidR="003C6300" w:rsidRPr="00D218C0">
        <w:t xml:space="preserve">implica </w:t>
      </w:r>
      <w:r w:rsidR="0082599C" w:rsidRPr="00D218C0">
        <w:t xml:space="preserve">una </w:t>
      </w:r>
      <w:r w:rsidR="003C6300" w:rsidRPr="00D218C0">
        <w:t>flexibilización de la obligación de proteger la radioastronomía</w:t>
      </w:r>
      <w:r w:rsidR="00F202C9" w:rsidRPr="00D218C0">
        <w:t>.</w:t>
      </w:r>
      <w:r w:rsidR="00F202C9" w:rsidRPr="00D218C0">
        <w:rPr>
          <w:sz w:val="16"/>
          <w:szCs w:val="16"/>
        </w:rPr>
        <w:t>  </w:t>
      </w:r>
      <w:r w:rsidR="00F202C9" w:rsidRPr="00D218C0">
        <w:rPr>
          <w:sz w:val="16"/>
          <w:szCs w:val="12"/>
        </w:rPr>
        <w:t>    </w:t>
      </w:r>
      <w:r w:rsidR="00070A18" w:rsidRPr="00D218C0">
        <w:rPr>
          <w:sz w:val="16"/>
          <w:szCs w:val="12"/>
        </w:rPr>
        <w:t>(</w:t>
      </w:r>
      <w:r w:rsidR="003C6300" w:rsidRPr="00D218C0">
        <w:rPr>
          <w:sz w:val="16"/>
          <w:szCs w:val="12"/>
        </w:rPr>
        <w:t>CMR</w:t>
      </w:r>
      <w:r w:rsidR="00070A18" w:rsidRPr="00D218C0">
        <w:rPr>
          <w:sz w:val="16"/>
          <w:szCs w:val="12"/>
        </w:rPr>
        <w:noBreakHyphen/>
        <w:t>19)</w:t>
      </w:r>
    </w:p>
    <w:p w14:paraId="465FDCCB" w14:textId="77777777" w:rsidR="00FF7967" w:rsidRPr="00D218C0" w:rsidRDefault="001B3B75" w:rsidP="008D0F57">
      <w:pPr>
        <w:pStyle w:val="Proposal"/>
      </w:pPr>
      <w:r w:rsidRPr="00D218C0">
        <w:t>ADD</w:t>
      </w:r>
      <w:r w:rsidRPr="00D218C0">
        <w:tab/>
        <w:t>RCC/12A8A2/9</w:t>
      </w:r>
    </w:p>
    <w:p w14:paraId="66A63884" w14:textId="5C7FCCD5" w:rsidR="00FF7967" w:rsidRPr="00D218C0" w:rsidRDefault="001B3B75" w:rsidP="008D0F57">
      <w:r w:rsidRPr="00A32471">
        <w:rPr>
          <w:rStyle w:val="Artdef"/>
        </w:rPr>
        <w:t>5.B18</w:t>
      </w:r>
      <w:r w:rsidRPr="00A32471">
        <w:tab/>
      </w:r>
      <w:r w:rsidR="0082599C" w:rsidRPr="00A32471">
        <w:t xml:space="preserve">Con excepción de los casos previstos en el Apéndice </w:t>
      </w:r>
      <w:r w:rsidR="0082599C" w:rsidRPr="00A32471">
        <w:rPr>
          <w:b/>
          <w:bCs/>
        </w:rPr>
        <w:t>3</w:t>
      </w:r>
      <w:r w:rsidR="0082599C" w:rsidRPr="00A32471">
        <w:t xml:space="preserve">, </w:t>
      </w:r>
      <w:r w:rsidR="003C6300" w:rsidRPr="00D218C0">
        <w:t>las estaciones terrenas del servicio móvil marítimo receptoras en la banda de frecuencias 1</w:t>
      </w:r>
      <w:r w:rsidR="00E26607">
        <w:t> </w:t>
      </w:r>
      <w:r w:rsidR="003C6300" w:rsidRPr="00D218C0">
        <w:t>621,35-1</w:t>
      </w:r>
      <w:r w:rsidR="00E26607">
        <w:t> </w:t>
      </w:r>
      <w:r w:rsidR="003C6300" w:rsidRPr="00D218C0">
        <w:t>626,5</w:t>
      </w:r>
      <w:r w:rsidR="00E26607">
        <w:t> </w:t>
      </w:r>
      <w:r w:rsidR="003C6300" w:rsidRPr="00D218C0">
        <w:t>MHz no reclamarán protección contra las emisiones de estaciones terrenas del servicio móvil marítimo transmisoras en la banda de frecuencias 1</w:t>
      </w:r>
      <w:r w:rsidR="00E26607">
        <w:t> </w:t>
      </w:r>
      <w:r w:rsidR="003C6300" w:rsidRPr="00D218C0">
        <w:t>626,5-1</w:t>
      </w:r>
      <w:r w:rsidR="00E26607">
        <w:t> </w:t>
      </w:r>
      <w:r w:rsidR="003C6300" w:rsidRPr="00D218C0">
        <w:t>660,5</w:t>
      </w:r>
      <w:r w:rsidR="00E26607">
        <w:t> </w:t>
      </w:r>
      <w:r w:rsidR="003C6300" w:rsidRPr="00D218C0">
        <w:t>MHz.</w:t>
      </w:r>
    </w:p>
    <w:p w14:paraId="11D3142C" w14:textId="7FB2B8DB" w:rsidR="00FF7967" w:rsidRPr="00A32471" w:rsidRDefault="001B3B75" w:rsidP="008D0F57">
      <w:pPr>
        <w:pStyle w:val="Reasons"/>
      </w:pPr>
      <w:r w:rsidRPr="00A32471">
        <w:rPr>
          <w:b/>
        </w:rPr>
        <w:t>Motivos:</w:t>
      </w:r>
      <w:r w:rsidRPr="00A32471">
        <w:tab/>
      </w:r>
      <w:r w:rsidR="0082599C" w:rsidRPr="00D218C0">
        <w:t xml:space="preserve">Es necesario </w:t>
      </w:r>
      <w:r w:rsidR="00A43065" w:rsidRPr="00D218C0">
        <w:t xml:space="preserve">asegurar </w:t>
      </w:r>
      <w:r w:rsidR="0082599C" w:rsidRPr="00D218C0">
        <w:t xml:space="preserve">que </w:t>
      </w:r>
      <w:r w:rsidR="00A43065" w:rsidRPr="00D218C0">
        <w:t>el hecho de elevar la categoría de la atribución al SMMS en la banda de frecuencias 1</w:t>
      </w:r>
      <w:r w:rsidR="00233563" w:rsidRPr="00D218C0">
        <w:t> </w:t>
      </w:r>
      <w:r w:rsidR="00A43065" w:rsidRPr="00D218C0">
        <w:t>621,35-1</w:t>
      </w:r>
      <w:r w:rsidR="00233563" w:rsidRPr="00D218C0">
        <w:t> </w:t>
      </w:r>
      <w:r w:rsidR="00A43065" w:rsidRPr="00D218C0">
        <w:t>626,5</w:t>
      </w:r>
      <w:r w:rsidR="00233563" w:rsidRPr="00D218C0">
        <w:t> </w:t>
      </w:r>
      <w:r w:rsidR="00A43065" w:rsidRPr="00D218C0">
        <w:t xml:space="preserve">MHz </w:t>
      </w:r>
      <w:r w:rsidR="0082599C" w:rsidRPr="00D218C0">
        <w:t>no limitará el funcionamiento de los sistemas del SMSSM que funcionan en la banda de frecuencias adyacente</w:t>
      </w:r>
      <w:r w:rsidR="00070A18" w:rsidRPr="00D218C0">
        <w:t>.</w:t>
      </w:r>
    </w:p>
    <w:p w14:paraId="69B984E5" w14:textId="77777777" w:rsidR="00FF7967" w:rsidRPr="00D218C0" w:rsidRDefault="001B3B75" w:rsidP="008D0F57">
      <w:pPr>
        <w:pStyle w:val="Proposal"/>
      </w:pPr>
      <w:r w:rsidRPr="00D218C0">
        <w:rPr>
          <w:u w:val="single"/>
        </w:rPr>
        <w:t>NOC</w:t>
      </w:r>
      <w:r w:rsidRPr="00D218C0">
        <w:tab/>
        <w:t>RCC/12A8A2/10</w:t>
      </w:r>
    </w:p>
    <w:p w14:paraId="0D2C25C7" w14:textId="3A4D447C" w:rsidR="001B3B75" w:rsidRPr="00D218C0" w:rsidRDefault="001B3B75" w:rsidP="008D0F57">
      <w:pPr>
        <w:pStyle w:val="Note"/>
        <w:rPr>
          <w:color w:val="000000"/>
          <w:szCs w:val="24"/>
        </w:rPr>
      </w:pPr>
      <w:r w:rsidRPr="00D218C0">
        <w:rPr>
          <w:rStyle w:val="Artdef"/>
          <w:szCs w:val="24"/>
        </w:rPr>
        <w:t>5.365</w:t>
      </w:r>
    </w:p>
    <w:p w14:paraId="71B1FBF0" w14:textId="23619E7E" w:rsidR="00FF7967" w:rsidRPr="00A32471" w:rsidRDefault="001B3B75" w:rsidP="008D0F57">
      <w:pPr>
        <w:pStyle w:val="Reasons"/>
      </w:pPr>
      <w:r w:rsidRPr="00A32471">
        <w:rPr>
          <w:b/>
        </w:rPr>
        <w:t>Motivos:</w:t>
      </w:r>
      <w:r w:rsidRPr="00A32471">
        <w:tab/>
      </w:r>
      <w:r w:rsidR="0082599C" w:rsidRPr="00A32471">
        <w:t xml:space="preserve">Si </w:t>
      </w:r>
      <w:r w:rsidR="00A43065" w:rsidRPr="00A32471">
        <w:t>se eleva a la categoría primaria la atribución al SMMS (</w:t>
      </w:r>
      <w:r w:rsidR="0082599C" w:rsidRPr="00A32471">
        <w:t xml:space="preserve">espacio-Tierra), será necesario que </w:t>
      </w:r>
      <w:r w:rsidR="00A43065" w:rsidRPr="00A32471">
        <w:t>las</w:t>
      </w:r>
      <w:r w:rsidR="0082599C" w:rsidRPr="00A32471">
        <w:t xml:space="preserve"> administraci</w:t>
      </w:r>
      <w:r w:rsidR="00A43065" w:rsidRPr="00A32471">
        <w:t>ones</w:t>
      </w:r>
      <w:r w:rsidR="0082599C" w:rsidRPr="00A32471">
        <w:t xml:space="preserve"> que notifiqu</w:t>
      </w:r>
      <w:r w:rsidR="00A43065" w:rsidRPr="00A32471">
        <w:t>en</w:t>
      </w:r>
      <w:r w:rsidR="0082599C" w:rsidRPr="00A32471">
        <w:t xml:space="preserve"> un sistema </w:t>
      </w:r>
      <w:r w:rsidR="00A43065" w:rsidRPr="00A32471">
        <w:t xml:space="preserve">no OSG </w:t>
      </w:r>
      <w:r w:rsidR="0082599C" w:rsidRPr="00A32471">
        <w:t>del SMS que vaya a utilizarse en el SMSSM se coordine</w:t>
      </w:r>
      <w:r w:rsidR="002B2334" w:rsidRPr="00A32471">
        <w:t>n</w:t>
      </w:r>
      <w:r w:rsidR="0082599C" w:rsidRPr="00A32471">
        <w:t xml:space="preserve"> con todas las estaciones de los servicios de radiocomunicaciones por satélite y terrenales que hayan sido notificadas a la Oficina en la banda de frecuencias en cuestión</w:t>
      </w:r>
      <w:r w:rsidR="002B2334" w:rsidRPr="00A32471">
        <w:t>.</w:t>
      </w:r>
    </w:p>
    <w:p w14:paraId="541B0C50" w14:textId="77777777" w:rsidR="001B3B75" w:rsidRPr="00D218C0" w:rsidRDefault="001B3B75" w:rsidP="008D0F57">
      <w:pPr>
        <w:pStyle w:val="ArtNo"/>
      </w:pPr>
      <w:r w:rsidRPr="00D218C0">
        <w:lastRenderedPageBreak/>
        <w:t xml:space="preserve">ARTÍCULO </w:t>
      </w:r>
      <w:r w:rsidRPr="00D218C0">
        <w:rPr>
          <w:rStyle w:val="href"/>
        </w:rPr>
        <w:t>33</w:t>
      </w:r>
    </w:p>
    <w:p w14:paraId="2CB44915" w14:textId="77777777" w:rsidR="001B3B75" w:rsidRPr="00D218C0" w:rsidRDefault="001B3B75" w:rsidP="008D0F57">
      <w:pPr>
        <w:pStyle w:val="Arttitle"/>
      </w:pPr>
      <w:r w:rsidRPr="00D218C0">
        <w:t>Procedimientos operacionales para las comunicaciones de urgencia y seguridad</w:t>
      </w:r>
      <w:r w:rsidRPr="00D218C0">
        <w:br/>
        <w:t>en el Sistema Mundial de Socorro y Seguridad Marítimos (SMSSM)</w:t>
      </w:r>
    </w:p>
    <w:p w14:paraId="1B647350" w14:textId="77777777" w:rsidR="001B3B75" w:rsidRPr="00D218C0" w:rsidRDefault="001B3B75" w:rsidP="008D0F57">
      <w:pPr>
        <w:pStyle w:val="Section1"/>
        <w:keepNext/>
        <w:keepLines/>
        <w:rPr>
          <w:color w:val="000000"/>
          <w:sz w:val="20"/>
        </w:rPr>
      </w:pPr>
      <w:r w:rsidRPr="00D218C0">
        <w:t>Sección V – Difusión de informaciones de seguridad marítima</w:t>
      </w:r>
      <w:r w:rsidRPr="00D218C0">
        <w:rPr>
          <w:rStyle w:val="FootnoteReference"/>
        </w:rPr>
        <w:t>2</w:t>
      </w:r>
    </w:p>
    <w:p w14:paraId="77A87EE1" w14:textId="77777777" w:rsidR="001B3B75" w:rsidRPr="00D218C0" w:rsidRDefault="001B3B75" w:rsidP="008D0F57">
      <w:pPr>
        <w:pStyle w:val="Section2"/>
        <w:jc w:val="both"/>
        <w:rPr>
          <w:bCs/>
          <w:iCs/>
        </w:rPr>
      </w:pPr>
      <w:r w:rsidRPr="00D218C0">
        <w:rPr>
          <w:rStyle w:val="Artdef"/>
          <w:i w:val="0"/>
          <w:szCs w:val="24"/>
        </w:rPr>
        <w:t>33.49</w:t>
      </w:r>
      <w:r w:rsidRPr="00D218C0">
        <w:rPr>
          <w:rStyle w:val="Artdef"/>
          <w:i w:val="0"/>
          <w:szCs w:val="24"/>
        </w:rPr>
        <w:tab/>
      </w:r>
      <w:r w:rsidRPr="00D218C0">
        <w:rPr>
          <w:bCs/>
          <w:iCs/>
        </w:rPr>
        <w:t>E  –  Transmisión de informaciones de seguridad marítima por satélite</w:t>
      </w:r>
    </w:p>
    <w:p w14:paraId="16186E22" w14:textId="77777777" w:rsidR="00FF7967" w:rsidRPr="00D218C0" w:rsidRDefault="001B3B75" w:rsidP="008D0F57">
      <w:pPr>
        <w:pStyle w:val="Proposal"/>
      </w:pPr>
      <w:r w:rsidRPr="00D218C0">
        <w:t>MOD</w:t>
      </w:r>
      <w:r w:rsidRPr="00D218C0">
        <w:tab/>
        <w:t>RCC/12A8A2/11</w:t>
      </w:r>
      <w:r w:rsidRPr="00D218C0">
        <w:rPr>
          <w:vanish/>
          <w:color w:val="7F7F7F" w:themeColor="text1" w:themeTint="80"/>
          <w:vertAlign w:val="superscript"/>
        </w:rPr>
        <w:t>#50280</w:t>
      </w:r>
    </w:p>
    <w:p w14:paraId="4245D383" w14:textId="77777777" w:rsidR="001B3B75" w:rsidRPr="00D218C0" w:rsidRDefault="001B3B75" w:rsidP="008D0F57">
      <w:r w:rsidRPr="00D218C0">
        <w:rPr>
          <w:rStyle w:val="Artdef"/>
        </w:rPr>
        <w:t>33.50</w:t>
      </w:r>
      <w:r w:rsidRPr="00D218C0">
        <w:tab/>
        <w:t>§ 26</w:t>
      </w:r>
      <w:r w:rsidRPr="00D218C0">
        <w:tab/>
        <w:t>Las informaciones de seguridad marítima pueden ser transmitidas por satélite en el servicio móvil marítimo por satélite utilizando la</w:t>
      </w:r>
      <w:ins w:id="218" w:author="Saez Grau, Ricardo" w:date="2018-07-05T14:50:00Z">
        <w:r w:rsidRPr="00D218C0">
          <w:t>s</w:t>
        </w:r>
      </w:ins>
      <w:r w:rsidRPr="00D218C0">
        <w:t xml:space="preserve"> banda</w:t>
      </w:r>
      <w:ins w:id="219" w:author="Saez Grau, Ricardo" w:date="2018-07-05T14:50:00Z">
        <w:r w:rsidRPr="00D218C0">
          <w:t>s</w:t>
        </w:r>
      </w:ins>
      <w:r w:rsidRPr="00D218C0">
        <w:t xml:space="preserve"> 1 530</w:t>
      </w:r>
      <w:r w:rsidRPr="00D218C0">
        <w:rPr>
          <w:sz w:val="20"/>
        </w:rPr>
        <w:t>-</w:t>
      </w:r>
      <w:r w:rsidRPr="00D218C0">
        <w:t>1 545 MHz</w:t>
      </w:r>
      <w:ins w:id="220" w:author="Saez Grau, Ricardo" w:date="2018-07-05T14:50:00Z">
        <w:r w:rsidRPr="00D218C0">
          <w:t xml:space="preserve"> y 1 621,35</w:t>
        </w:r>
      </w:ins>
      <w:ins w:id="221" w:author="Spanish83" w:date="2019-03-18T16:44:00Z">
        <w:r w:rsidRPr="00D218C0">
          <w:noBreakHyphen/>
        </w:r>
      </w:ins>
      <w:ins w:id="222" w:author="Saez Grau, Ricardo" w:date="2018-07-05T14:50:00Z">
        <w:r w:rsidRPr="00D218C0">
          <w:t>1 626,5 MHz</w:t>
        </w:r>
      </w:ins>
      <w:r w:rsidRPr="00D218C0">
        <w:t xml:space="preserve"> (véase el Apéndice </w:t>
      </w:r>
      <w:r w:rsidRPr="00D218C0">
        <w:rPr>
          <w:rStyle w:val="Appref"/>
          <w:b/>
          <w:bCs/>
        </w:rPr>
        <w:t>15</w:t>
      </w:r>
      <w:r w:rsidRPr="00D218C0">
        <w:t>).</w:t>
      </w:r>
      <w:ins w:id="223" w:author="Spanish" w:date="2018-09-12T15:05:00Z">
        <w:r w:rsidRPr="00D218C0">
          <w:rPr>
            <w:sz w:val="16"/>
            <w:szCs w:val="16"/>
          </w:rPr>
          <w:t>     (CMR-19)</w:t>
        </w:r>
      </w:ins>
    </w:p>
    <w:p w14:paraId="0BD0152C" w14:textId="2A0139F3" w:rsidR="00FF7967" w:rsidRPr="00A32471" w:rsidRDefault="001B3B75" w:rsidP="008D0F57">
      <w:pPr>
        <w:pStyle w:val="Reasons"/>
      </w:pPr>
      <w:r w:rsidRPr="00A32471">
        <w:rPr>
          <w:b/>
        </w:rPr>
        <w:t>Motivos:</w:t>
      </w:r>
      <w:r w:rsidRPr="00A32471">
        <w:tab/>
      </w:r>
      <w:r w:rsidR="0082599C" w:rsidRPr="00A32471">
        <w:t xml:space="preserve">La inclusión de la nueva banda de frecuencias en el SMSSM debe </w:t>
      </w:r>
      <w:r w:rsidR="00A7321B" w:rsidRPr="00D218C0">
        <w:t>quedar reflejada</w:t>
      </w:r>
      <w:r w:rsidR="0082599C" w:rsidRPr="00A32471">
        <w:t xml:space="preserve"> en el Apéndice 15 del RR.</w:t>
      </w:r>
    </w:p>
    <w:p w14:paraId="48C8DE86" w14:textId="76A5C552" w:rsidR="001B3B75" w:rsidRPr="00D218C0" w:rsidRDefault="001B3B75" w:rsidP="008D0F57">
      <w:pPr>
        <w:pStyle w:val="Section1"/>
        <w:keepNext/>
        <w:keepLines/>
        <w:rPr>
          <w:bCs/>
          <w:sz w:val="16"/>
          <w:szCs w:val="16"/>
        </w:rPr>
      </w:pPr>
      <w:r w:rsidRPr="00D218C0">
        <w:t xml:space="preserve">Sección VII – </w:t>
      </w:r>
      <w:r w:rsidRPr="00D218C0">
        <w:rPr>
          <w:noProof/>
        </w:rPr>
        <w:t>Utilización</w:t>
      </w:r>
      <w:r w:rsidRPr="00D218C0">
        <w:t xml:space="preserve"> de otras frecuencias para seguridad</w:t>
      </w:r>
      <w:r w:rsidRPr="00D218C0">
        <w:rPr>
          <w:bCs/>
          <w:sz w:val="16"/>
          <w:szCs w:val="16"/>
        </w:rPr>
        <w:t>    </w:t>
      </w:r>
      <w:r w:rsidRPr="00D218C0">
        <w:rPr>
          <w:b w:val="0"/>
          <w:sz w:val="16"/>
          <w:szCs w:val="16"/>
        </w:rPr>
        <w:t> (</w:t>
      </w:r>
      <w:ins w:id="224" w:author="Spanish" w:date="2019-10-22T01:18:00Z">
        <w:r w:rsidR="00136781" w:rsidRPr="00D218C0">
          <w:rPr>
            <w:b w:val="0"/>
            <w:sz w:val="16"/>
            <w:szCs w:val="16"/>
          </w:rPr>
          <w:t>REV.</w:t>
        </w:r>
      </w:ins>
      <w:r w:rsidRPr="00D218C0">
        <w:rPr>
          <w:b w:val="0"/>
          <w:sz w:val="16"/>
          <w:szCs w:val="16"/>
        </w:rPr>
        <w:t>CMR-</w:t>
      </w:r>
      <w:del w:id="225" w:author="Spanish" w:date="2019-10-22T01:18:00Z">
        <w:r w:rsidRPr="00D218C0" w:rsidDel="00136781">
          <w:rPr>
            <w:b w:val="0"/>
            <w:sz w:val="16"/>
            <w:szCs w:val="16"/>
          </w:rPr>
          <w:delText>07</w:delText>
        </w:r>
      </w:del>
      <w:ins w:id="226" w:author="Spanish" w:date="2019-10-22T01:18:00Z">
        <w:r w:rsidR="00136781" w:rsidRPr="00D218C0">
          <w:rPr>
            <w:b w:val="0"/>
            <w:sz w:val="16"/>
            <w:szCs w:val="16"/>
          </w:rPr>
          <w:t>19</w:t>
        </w:r>
      </w:ins>
      <w:r w:rsidRPr="00D218C0">
        <w:rPr>
          <w:b w:val="0"/>
          <w:sz w:val="16"/>
          <w:szCs w:val="16"/>
        </w:rPr>
        <w:t>)</w:t>
      </w:r>
    </w:p>
    <w:p w14:paraId="5D0D9498" w14:textId="77777777" w:rsidR="00FF7967" w:rsidRPr="00D218C0" w:rsidRDefault="001B3B75" w:rsidP="008D0F57">
      <w:pPr>
        <w:pStyle w:val="Proposal"/>
      </w:pPr>
      <w:r w:rsidRPr="00D218C0">
        <w:t>MOD</w:t>
      </w:r>
      <w:r w:rsidRPr="00D218C0">
        <w:tab/>
        <w:t>RCC/12A8A2/12</w:t>
      </w:r>
      <w:r w:rsidRPr="00D218C0">
        <w:rPr>
          <w:vanish/>
          <w:color w:val="7F7F7F" w:themeColor="text1" w:themeTint="80"/>
          <w:vertAlign w:val="superscript"/>
        </w:rPr>
        <w:t>#50282</w:t>
      </w:r>
    </w:p>
    <w:p w14:paraId="6D0A63DB" w14:textId="394CBDDE" w:rsidR="001B3B75" w:rsidRPr="00D218C0" w:rsidRDefault="001B3B75" w:rsidP="008D0F57">
      <w:pPr>
        <w:pStyle w:val="Note"/>
      </w:pPr>
      <w:r w:rsidRPr="00D218C0">
        <w:rPr>
          <w:rStyle w:val="Artdef"/>
        </w:rPr>
        <w:t>33.53</w:t>
      </w:r>
      <w:r w:rsidRPr="00D218C0">
        <w:tab/>
        <w:t>§ 28</w:t>
      </w:r>
      <w:r w:rsidRPr="00D218C0">
        <w:tab/>
        <w:t>Las radiocomunicaciones con fines de seguridad, para la notificación de información relativa a los barcos, comunicaciones relativas a la navegación, los movimientos y las necesidades de los barcos y mensajes de observación meteorológica podrán efectuarse en cualquier frecuencia de comunicación adecuada, incluidas las que se usan para correspondencia pública. En los sistemas terrenales, se utilizan para esta función las bandas 415</w:t>
      </w:r>
      <w:r w:rsidRPr="00D218C0">
        <w:noBreakHyphen/>
        <w:t>535 kHz (véase el Artículo </w:t>
      </w:r>
      <w:r w:rsidRPr="00D218C0">
        <w:rPr>
          <w:rStyle w:val="Artref"/>
          <w:b/>
          <w:bCs/>
        </w:rPr>
        <w:t>52</w:t>
      </w:r>
      <w:r w:rsidRPr="00D218C0">
        <w:t>), 1 606,5-4 000 kHz (véase el Artículo </w:t>
      </w:r>
      <w:r w:rsidRPr="00D218C0">
        <w:rPr>
          <w:rStyle w:val="Artref"/>
          <w:b/>
          <w:bCs/>
        </w:rPr>
        <w:t>52</w:t>
      </w:r>
      <w:r w:rsidRPr="00D218C0">
        <w:t>), 4 000-27 500 kHz (véase el Apéndice </w:t>
      </w:r>
      <w:r w:rsidRPr="00D218C0">
        <w:rPr>
          <w:rStyle w:val="Appref"/>
          <w:b/>
          <w:bCs/>
        </w:rPr>
        <w:t>17</w:t>
      </w:r>
      <w:r w:rsidRPr="00D218C0">
        <w:t>) y</w:t>
      </w:r>
      <w:r w:rsidR="0031765C">
        <w:t> </w:t>
      </w:r>
      <w:r w:rsidRPr="00D218C0">
        <w:t>156</w:t>
      </w:r>
      <w:r w:rsidR="0031765C">
        <w:noBreakHyphen/>
      </w:r>
      <w:r w:rsidRPr="00D218C0">
        <w:t>174 MHz (véase el Apéndice </w:t>
      </w:r>
      <w:r w:rsidRPr="00D218C0">
        <w:rPr>
          <w:rStyle w:val="Appref"/>
          <w:b/>
          <w:bCs/>
        </w:rPr>
        <w:t>18</w:t>
      </w:r>
      <w:r w:rsidRPr="00D218C0">
        <w:t>). En el servicio móvil marítimo por satélite se emplean para esta función, así como para fines de alerta de socorro, las frecuencias comprendidas en las bandas de 1 530</w:t>
      </w:r>
      <w:r w:rsidRPr="00D218C0">
        <w:rPr>
          <w:sz w:val="20"/>
        </w:rPr>
        <w:noBreakHyphen/>
      </w:r>
      <w:r w:rsidRPr="00D218C0">
        <w:t>1 544 MHz</w:t>
      </w:r>
      <w:ins w:id="227" w:author="Editor" w:date="2018-05-22T13:00:00Z">
        <w:r w:rsidRPr="00D218C0">
          <w:t>, 1 621</w:t>
        </w:r>
      </w:ins>
      <w:ins w:id="228" w:author="Saez Grau, Ricardo" w:date="2018-07-05T14:52:00Z">
        <w:r w:rsidRPr="00D218C0">
          <w:t>,</w:t>
        </w:r>
      </w:ins>
      <w:ins w:id="229" w:author="Editor" w:date="2018-05-22T13:00:00Z">
        <w:r w:rsidRPr="00D218C0">
          <w:t>35</w:t>
        </w:r>
        <w:r w:rsidRPr="00D218C0">
          <w:noBreakHyphen/>
          <w:t>1 626</w:t>
        </w:r>
      </w:ins>
      <w:ins w:id="230" w:author="Saez Grau, Ricardo" w:date="2018-07-05T14:52:00Z">
        <w:r w:rsidRPr="00D218C0">
          <w:t>,</w:t>
        </w:r>
      </w:ins>
      <w:ins w:id="231" w:author="Editor" w:date="2018-05-22T13:00:00Z">
        <w:r w:rsidRPr="00D218C0">
          <w:t>5</w:t>
        </w:r>
      </w:ins>
      <w:ins w:id="232" w:author="Spanish" w:date="2019-10-23T17:31:00Z">
        <w:r w:rsidR="0031765C">
          <w:t> </w:t>
        </w:r>
      </w:ins>
      <w:ins w:id="233" w:author="Editor" w:date="2018-05-22T13:00:00Z">
        <w:r w:rsidRPr="00D218C0">
          <w:t>MHz</w:t>
        </w:r>
      </w:ins>
      <w:r w:rsidRPr="00D218C0">
        <w:t xml:space="preserve"> y de 1 626,5</w:t>
      </w:r>
      <w:r w:rsidRPr="00D218C0">
        <w:rPr>
          <w:sz w:val="20"/>
        </w:rPr>
        <w:t>-</w:t>
      </w:r>
      <w:r w:rsidRPr="00D218C0">
        <w:t>1 645,5 MHz (véase el número</w:t>
      </w:r>
      <w:r w:rsidRPr="00D218C0">
        <w:rPr>
          <w:b/>
          <w:bCs/>
        </w:rPr>
        <w:t> </w:t>
      </w:r>
      <w:r w:rsidRPr="00D218C0">
        <w:rPr>
          <w:rStyle w:val="Artref"/>
          <w:b/>
          <w:bCs/>
        </w:rPr>
        <w:t>32.2</w:t>
      </w:r>
      <w:r w:rsidRPr="00D218C0">
        <w:t>).</w:t>
      </w:r>
      <w:r w:rsidRPr="00D218C0">
        <w:rPr>
          <w:sz w:val="16"/>
          <w:szCs w:val="16"/>
        </w:rPr>
        <w:t>     (CMR</w:t>
      </w:r>
      <w:r w:rsidRPr="00D218C0">
        <w:rPr>
          <w:sz w:val="16"/>
          <w:szCs w:val="16"/>
        </w:rPr>
        <w:noBreakHyphen/>
      </w:r>
      <w:del w:id="234" w:author="Saez Grau, Ricardo" w:date="2018-07-05T14:52:00Z">
        <w:r w:rsidRPr="00D218C0">
          <w:rPr>
            <w:sz w:val="16"/>
            <w:szCs w:val="16"/>
          </w:rPr>
          <w:delText>07</w:delText>
        </w:r>
      </w:del>
      <w:ins w:id="235" w:author="Saez Grau, Ricardo" w:date="2018-07-05T14:52:00Z">
        <w:r w:rsidRPr="00D218C0">
          <w:rPr>
            <w:sz w:val="16"/>
            <w:szCs w:val="16"/>
          </w:rPr>
          <w:t>19</w:t>
        </w:r>
      </w:ins>
      <w:r w:rsidRPr="00D218C0">
        <w:rPr>
          <w:sz w:val="16"/>
          <w:szCs w:val="16"/>
        </w:rPr>
        <w:t>)</w:t>
      </w:r>
    </w:p>
    <w:p w14:paraId="42A5C431" w14:textId="2443CC4C" w:rsidR="00FF7967" w:rsidRPr="00D218C0" w:rsidRDefault="001B3B75" w:rsidP="008D0F57">
      <w:pPr>
        <w:pStyle w:val="Reasons"/>
      </w:pPr>
      <w:r w:rsidRPr="00D218C0">
        <w:rPr>
          <w:b/>
          <w:rPrChange w:id="236" w:author="Spanish" w:date="2019-10-23T00:59:00Z">
            <w:rPr>
              <w:b/>
              <w:lang w:val="en-GB"/>
            </w:rPr>
          </w:rPrChange>
        </w:rPr>
        <w:t>Motivos:</w:t>
      </w:r>
      <w:r w:rsidRPr="00D218C0">
        <w:rPr>
          <w:rPrChange w:id="237" w:author="Spanish" w:date="2019-10-23T00:59:00Z">
            <w:rPr>
              <w:lang w:val="en-GB"/>
            </w:rPr>
          </w:rPrChange>
        </w:rPr>
        <w:tab/>
      </w:r>
      <w:r w:rsidR="0082599C" w:rsidRPr="00D218C0">
        <w:t xml:space="preserve">La inclusión de la nueva banda de frecuencias en el SMSSM </w:t>
      </w:r>
      <w:r w:rsidR="00A7321B" w:rsidRPr="00D218C0">
        <w:t xml:space="preserve">debe quedar reflejada </w:t>
      </w:r>
      <w:r w:rsidR="0082599C" w:rsidRPr="00D218C0">
        <w:t>en el Apéndice 15 del RR.</w:t>
      </w:r>
    </w:p>
    <w:p w14:paraId="6C645A8C" w14:textId="77777777" w:rsidR="001B3B75" w:rsidRPr="00D218C0" w:rsidRDefault="001B3B75" w:rsidP="00233563">
      <w:pPr>
        <w:pStyle w:val="AppendixNo"/>
      </w:pPr>
      <w:r w:rsidRPr="00D218C0">
        <w:t xml:space="preserve">APÉNDICE </w:t>
      </w:r>
      <w:r w:rsidRPr="00D218C0">
        <w:rPr>
          <w:rStyle w:val="href"/>
        </w:rPr>
        <w:t>15</w:t>
      </w:r>
      <w:r w:rsidRPr="00D218C0">
        <w:t xml:space="preserve"> (REV.CMR</w:t>
      </w:r>
      <w:r w:rsidRPr="00D218C0">
        <w:noBreakHyphen/>
        <w:t>15)</w:t>
      </w:r>
    </w:p>
    <w:p w14:paraId="63530659" w14:textId="77777777" w:rsidR="001B3B75" w:rsidRPr="00D218C0" w:rsidRDefault="001B3B75" w:rsidP="008D0F57">
      <w:pPr>
        <w:pStyle w:val="Appendixtitle"/>
        <w:rPr>
          <w:color w:val="000000"/>
        </w:rPr>
      </w:pPr>
      <w:r w:rsidRPr="00D218C0">
        <w:rPr>
          <w:color w:val="000000"/>
        </w:rPr>
        <w:t>Frecuencias para las comunicaciones de socorro y seguridad en el</w:t>
      </w:r>
      <w:r w:rsidRPr="00D218C0">
        <w:rPr>
          <w:color w:val="000000"/>
        </w:rPr>
        <w:br/>
        <w:t>Sistema Mundial de Socorro y Seguridad Marítimos (SMSSM)</w:t>
      </w:r>
      <w:ins w:id="238" w:author="Spanish" w:date="2019-10-22T00:55:00Z">
        <w:r w:rsidRPr="00D218C0">
          <w:rPr>
            <w:color w:val="000000"/>
          </w:rPr>
          <w:t xml:space="preserve"> </w:t>
        </w:r>
      </w:ins>
    </w:p>
    <w:p w14:paraId="1CC3FC93" w14:textId="43B4E199" w:rsidR="001B3B75" w:rsidRPr="00D218C0" w:rsidRDefault="001B3B75" w:rsidP="00233563">
      <w:pPr>
        <w:pStyle w:val="Section1"/>
        <w:rPr>
          <w:b w:val="0"/>
          <w:bCs/>
        </w:rPr>
      </w:pPr>
      <w:r w:rsidRPr="00D218C0">
        <w:rPr>
          <w:b w:val="0"/>
          <w:bCs/>
        </w:rPr>
        <w:t xml:space="preserve">(Véase el Artículo </w:t>
      </w:r>
      <w:r w:rsidRPr="00D218C0">
        <w:rPr>
          <w:bCs/>
        </w:rPr>
        <w:t>31</w:t>
      </w:r>
      <w:r w:rsidRPr="00D218C0">
        <w:rPr>
          <w:b w:val="0"/>
          <w:bCs/>
        </w:rPr>
        <w:t>)</w:t>
      </w:r>
    </w:p>
    <w:p w14:paraId="60F2A963" w14:textId="03277BC6" w:rsidR="001B3B75" w:rsidRPr="00D218C0" w:rsidRDefault="001B3B75" w:rsidP="008D0F57">
      <w:r w:rsidRPr="00D218C0">
        <w:t>Las frecuencias para las comunicaciones de socorro y seguridad del SMSSM figuran en los Cuadros 15-1 y 15-2 para frecuencias por debajo y por encima de 30 MHz, respectivamente.</w:t>
      </w:r>
    </w:p>
    <w:p w14:paraId="585936F8" w14:textId="77777777" w:rsidR="00FF7967" w:rsidRPr="00D218C0" w:rsidRDefault="001B3B75" w:rsidP="008D0F57">
      <w:pPr>
        <w:pStyle w:val="Proposal"/>
      </w:pPr>
      <w:r w:rsidRPr="00D218C0">
        <w:lastRenderedPageBreak/>
        <w:t>MOD</w:t>
      </w:r>
      <w:r w:rsidRPr="00D218C0">
        <w:tab/>
        <w:t>RCC/12A8A2/13</w:t>
      </w:r>
      <w:r w:rsidRPr="00D218C0">
        <w:rPr>
          <w:vanish/>
          <w:color w:val="7F7F7F" w:themeColor="text1" w:themeTint="80"/>
          <w:vertAlign w:val="superscript"/>
        </w:rPr>
        <w:t>#50284</w:t>
      </w:r>
    </w:p>
    <w:p w14:paraId="239310C2" w14:textId="0BA50275" w:rsidR="00F136D1" w:rsidRPr="00D218C0" w:rsidRDefault="00C80E61" w:rsidP="008D0F57">
      <w:pPr>
        <w:pStyle w:val="TableNo"/>
      </w:pPr>
      <w:r w:rsidRPr="00D218C0">
        <w:t>CUADRO</w:t>
      </w:r>
      <w:r w:rsidR="00F136D1" w:rsidRPr="00D218C0">
        <w:t xml:space="preserve">  15-2     (WRC</w:t>
      </w:r>
      <w:r w:rsidR="00F136D1" w:rsidRPr="00D218C0">
        <w:noBreakHyphen/>
      </w:r>
      <w:del w:id="239" w:author="Spanish" w:date="2019-10-23T13:50:00Z">
        <w:r w:rsidRPr="00D218C0" w:rsidDel="00C80E61">
          <w:delText>15</w:delText>
        </w:r>
      </w:del>
      <w:r w:rsidR="00F136D1" w:rsidRPr="00D218C0">
        <w:t>19)</w:t>
      </w:r>
    </w:p>
    <w:p w14:paraId="5BF6B293" w14:textId="2A36F5B3" w:rsidR="00F136D1" w:rsidRPr="00D218C0" w:rsidRDefault="009D2DB3" w:rsidP="00C80E61">
      <w:pPr>
        <w:pStyle w:val="Tabletitle"/>
        <w:rPr>
          <w:rPrChange w:id="240" w:author="Spanish" w:date="2019-10-23T00:59:00Z">
            <w:rPr>
              <w:b w:val="0"/>
              <w:lang w:val="en-GB"/>
            </w:rPr>
          </w:rPrChange>
        </w:rPr>
      </w:pPr>
      <w:r w:rsidRPr="00D218C0">
        <w:t>Frecuencias Superiores a 30 </w:t>
      </w:r>
      <w:r w:rsidR="0082599C" w:rsidRPr="00D218C0">
        <w:rPr>
          <w:rPrChange w:id="241" w:author="Spanish" w:date="2019-10-23T00:59:00Z">
            <w:rPr>
              <w:b w:val="0"/>
              <w:lang w:val="en-GB"/>
            </w:rPr>
          </w:rPrChange>
        </w:rPr>
        <w:t>MHZ</w:t>
      </w:r>
      <w:r w:rsidR="00BD7230" w:rsidRPr="00D218C0">
        <w:rPr>
          <w:rPrChange w:id="242" w:author="Spanish" w:date="2019-10-23T00:59:00Z">
            <w:rPr>
              <w:b w:val="0"/>
              <w:lang w:val="en-GB"/>
            </w:rPr>
          </w:rPrChange>
        </w:rPr>
        <w:t xml:space="preserve"> </w:t>
      </w:r>
      <w:r w:rsidR="00F136D1" w:rsidRPr="00D218C0">
        <w:rPr>
          <w:rPrChange w:id="243" w:author="Spanish" w:date="2019-10-23T00:59:00Z">
            <w:rPr>
              <w:b w:val="0"/>
              <w:lang w:val="en-GB"/>
            </w:rPr>
          </w:rPrChange>
        </w:rPr>
        <w:t>(VHF/UHF)</w:t>
      </w:r>
    </w:p>
    <w:p w14:paraId="0178A815" w14:textId="2B4BFFD1" w:rsidR="00F136D1" w:rsidRPr="00D218C0" w:rsidRDefault="00F136D1" w:rsidP="008D0F57">
      <w:r w:rsidRPr="00D218C0">
        <w:t>...</w:t>
      </w:r>
    </w:p>
    <w:p w14:paraId="719EB988" w14:textId="4F6AD22D" w:rsidR="001B3B75" w:rsidRPr="00D218C0" w:rsidRDefault="001B3B75" w:rsidP="008D0F57">
      <w:pPr>
        <w:pStyle w:val="TableNo"/>
      </w:pPr>
      <w:r w:rsidRPr="00D218C0">
        <w:t>CUADRO 15-2 (</w:t>
      </w:r>
      <w:r w:rsidRPr="00D218C0">
        <w:rPr>
          <w:i/>
          <w:iCs/>
          <w:caps w:val="0"/>
        </w:rPr>
        <w:t>fin</w:t>
      </w:r>
      <w:r w:rsidRPr="00D218C0">
        <w:t>)</w:t>
      </w:r>
      <w:r w:rsidRPr="00D218C0">
        <w:rPr>
          <w:sz w:val="16"/>
          <w:szCs w:val="16"/>
        </w:rPr>
        <w:t>     (CMR</w:t>
      </w:r>
      <w:r w:rsidRPr="00D218C0">
        <w:rPr>
          <w:sz w:val="16"/>
          <w:szCs w:val="16"/>
        </w:rPr>
        <w:noBreakHyphen/>
      </w:r>
      <w:del w:id="244" w:author="Ruepp, Rowena [2]" w:date="2018-06-25T09:02:00Z">
        <w:r w:rsidRPr="00D218C0">
          <w:rPr>
            <w:sz w:val="16"/>
            <w:szCs w:val="16"/>
          </w:rPr>
          <w:delText>1</w:delText>
        </w:r>
      </w:del>
      <w:del w:id="245" w:author="Editor" w:date="2018-05-22T14:51:00Z">
        <w:r w:rsidRPr="00D218C0">
          <w:rPr>
            <w:sz w:val="16"/>
            <w:szCs w:val="16"/>
          </w:rPr>
          <w:delText>5</w:delText>
        </w:r>
      </w:del>
      <w:ins w:id="246" w:author="Ruepp, Rowena [2]" w:date="2018-06-25T09:02:00Z">
        <w:r w:rsidRPr="00D218C0">
          <w:rPr>
            <w:sz w:val="16"/>
            <w:szCs w:val="16"/>
          </w:rPr>
          <w:t>1</w:t>
        </w:r>
      </w:ins>
      <w:ins w:id="247" w:author="Editor" w:date="2018-05-22T14:51:00Z">
        <w:r w:rsidRPr="00D218C0">
          <w:rPr>
            <w:sz w:val="16"/>
            <w:szCs w:val="16"/>
          </w:rPr>
          <w:t>9</w:t>
        </w:r>
      </w:ins>
      <w:r w:rsidRPr="00D218C0">
        <w:rPr>
          <w:sz w:val="16"/>
          <w:szCs w:val="16"/>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804"/>
        <w:gridCol w:w="1422"/>
        <w:gridCol w:w="6794"/>
      </w:tblGrid>
      <w:tr w:rsidR="001B3B75" w:rsidRPr="00D218C0" w14:paraId="698FF6D0" w14:textId="77777777" w:rsidTr="001B3B75">
        <w:trPr>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714096C1" w14:textId="77777777" w:rsidR="001B3B75" w:rsidRPr="00D218C0" w:rsidRDefault="001B3B75" w:rsidP="008D0F57">
            <w:pPr>
              <w:pStyle w:val="Tablehead"/>
              <w:rPr>
                <w:lang w:eastAsia="zh-CN"/>
              </w:rPr>
            </w:pPr>
            <w:r w:rsidRPr="00D218C0">
              <w:rPr>
                <w:lang w:eastAsia="zh-CN"/>
              </w:rPr>
              <w:t>Frecuencia</w:t>
            </w:r>
            <w:r w:rsidRPr="00D218C0">
              <w:rPr>
                <w:lang w:eastAsia="zh-CN"/>
              </w:rPr>
              <w:br/>
              <w:t>(MHz)</w:t>
            </w:r>
          </w:p>
        </w:tc>
        <w:tc>
          <w:tcPr>
            <w:tcW w:w="1422" w:type="dxa"/>
            <w:tcBorders>
              <w:top w:val="single" w:sz="4" w:space="0" w:color="auto"/>
              <w:left w:val="single" w:sz="4" w:space="0" w:color="auto"/>
              <w:bottom w:val="single" w:sz="4" w:space="0" w:color="auto"/>
              <w:right w:val="single" w:sz="4" w:space="0" w:color="auto"/>
            </w:tcBorders>
            <w:vAlign w:val="center"/>
            <w:hideMark/>
          </w:tcPr>
          <w:p w14:paraId="55E47029" w14:textId="77777777" w:rsidR="001B3B75" w:rsidRPr="00D218C0" w:rsidRDefault="001B3B75" w:rsidP="008D0F57">
            <w:pPr>
              <w:pStyle w:val="Tablehead"/>
              <w:rPr>
                <w:lang w:eastAsia="zh-CN"/>
              </w:rPr>
            </w:pPr>
            <w:r w:rsidRPr="00D218C0">
              <w:rPr>
                <w:lang w:eastAsia="zh-CN"/>
              </w:rPr>
              <w:t>Descripción de la utilización</w:t>
            </w:r>
          </w:p>
        </w:tc>
        <w:tc>
          <w:tcPr>
            <w:tcW w:w="6794" w:type="dxa"/>
            <w:tcBorders>
              <w:top w:val="single" w:sz="4" w:space="0" w:color="auto"/>
              <w:left w:val="single" w:sz="4" w:space="0" w:color="auto"/>
              <w:bottom w:val="single" w:sz="4" w:space="0" w:color="auto"/>
              <w:right w:val="single" w:sz="4" w:space="0" w:color="auto"/>
            </w:tcBorders>
            <w:vAlign w:val="center"/>
            <w:hideMark/>
          </w:tcPr>
          <w:p w14:paraId="37AFAD16" w14:textId="77777777" w:rsidR="001B3B75" w:rsidRPr="00D218C0" w:rsidRDefault="001B3B75" w:rsidP="008D0F57">
            <w:pPr>
              <w:pStyle w:val="Tablehead"/>
              <w:rPr>
                <w:lang w:eastAsia="zh-CN"/>
              </w:rPr>
            </w:pPr>
            <w:r w:rsidRPr="00D218C0">
              <w:rPr>
                <w:lang w:eastAsia="zh-CN"/>
              </w:rPr>
              <w:t>Notas</w:t>
            </w:r>
          </w:p>
        </w:tc>
      </w:tr>
      <w:tr w:rsidR="001B3B75" w:rsidRPr="00D218C0" w14:paraId="3651091C" w14:textId="77777777" w:rsidTr="001B3B75">
        <w:trPr>
          <w:jc w:val="center"/>
        </w:trPr>
        <w:tc>
          <w:tcPr>
            <w:tcW w:w="1804" w:type="dxa"/>
            <w:tcBorders>
              <w:top w:val="single" w:sz="4" w:space="0" w:color="auto"/>
              <w:left w:val="single" w:sz="4" w:space="0" w:color="auto"/>
              <w:bottom w:val="single" w:sz="4" w:space="0" w:color="auto"/>
              <w:right w:val="single" w:sz="4" w:space="0" w:color="auto"/>
            </w:tcBorders>
            <w:hideMark/>
          </w:tcPr>
          <w:p w14:paraId="52FC70E3" w14:textId="77777777" w:rsidR="001B3B75" w:rsidRPr="00D218C0" w:rsidRDefault="001B3B75" w:rsidP="008D0F57">
            <w:pPr>
              <w:pStyle w:val="Tabletext"/>
              <w:jc w:val="center"/>
              <w:rPr>
                <w:lang w:eastAsia="zh-CN"/>
              </w:rPr>
            </w:pPr>
            <w:r w:rsidRPr="00D218C0">
              <w:rPr>
                <w:lang w:eastAsia="zh-CN"/>
              </w:rPr>
              <w:t>…</w:t>
            </w:r>
          </w:p>
        </w:tc>
        <w:tc>
          <w:tcPr>
            <w:tcW w:w="1422" w:type="dxa"/>
            <w:tcBorders>
              <w:top w:val="single" w:sz="4" w:space="0" w:color="auto"/>
              <w:left w:val="single" w:sz="4" w:space="0" w:color="auto"/>
              <w:bottom w:val="single" w:sz="4" w:space="0" w:color="auto"/>
              <w:right w:val="single" w:sz="4" w:space="0" w:color="auto"/>
            </w:tcBorders>
            <w:hideMark/>
          </w:tcPr>
          <w:p w14:paraId="3983A0D0" w14:textId="77777777" w:rsidR="001B3B75" w:rsidRPr="00D218C0" w:rsidRDefault="001B3B75" w:rsidP="008D0F57">
            <w:pPr>
              <w:pStyle w:val="Tabletext"/>
              <w:jc w:val="center"/>
              <w:rPr>
                <w:lang w:eastAsia="zh-CN"/>
              </w:rPr>
            </w:pPr>
            <w:r w:rsidRPr="00D218C0">
              <w:rPr>
                <w:lang w:eastAsia="zh-CN"/>
              </w:rPr>
              <w:t>…</w:t>
            </w:r>
          </w:p>
        </w:tc>
        <w:tc>
          <w:tcPr>
            <w:tcW w:w="6794" w:type="dxa"/>
            <w:tcBorders>
              <w:top w:val="single" w:sz="4" w:space="0" w:color="auto"/>
              <w:left w:val="single" w:sz="4" w:space="0" w:color="auto"/>
              <w:bottom w:val="single" w:sz="4" w:space="0" w:color="auto"/>
              <w:right w:val="single" w:sz="4" w:space="0" w:color="auto"/>
            </w:tcBorders>
            <w:hideMark/>
          </w:tcPr>
          <w:p w14:paraId="09BD1811" w14:textId="77777777" w:rsidR="001B3B75" w:rsidRPr="00D218C0" w:rsidRDefault="001B3B75" w:rsidP="008D0F57">
            <w:pPr>
              <w:pStyle w:val="Tabletext"/>
              <w:jc w:val="center"/>
              <w:rPr>
                <w:lang w:eastAsia="zh-CN"/>
              </w:rPr>
            </w:pPr>
            <w:r w:rsidRPr="00D218C0">
              <w:rPr>
                <w:lang w:eastAsia="zh-CN"/>
              </w:rPr>
              <w:t>…</w:t>
            </w:r>
          </w:p>
        </w:tc>
      </w:tr>
      <w:tr w:rsidR="001B3B75" w:rsidRPr="00D218C0" w14:paraId="04D6B405" w14:textId="77777777" w:rsidTr="001B3B75">
        <w:trPr>
          <w:jc w:val="center"/>
        </w:trPr>
        <w:tc>
          <w:tcPr>
            <w:tcW w:w="1804" w:type="dxa"/>
            <w:tcBorders>
              <w:top w:val="single" w:sz="4" w:space="0" w:color="auto"/>
              <w:left w:val="single" w:sz="4" w:space="0" w:color="auto"/>
              <w:bottom w:val="single" w:sz="4" w:space="0" w:color="auto"/>
              <w:right w:val="single" w:sz="4" w:space="0" w:color="auto"/>
            </w:tcBorders>
            <w:hideMark/>
          </w:tcPr>
          <w:p w14:paraId="5DD75535" w14:textId="77777777" w:rsidR="001B3B75" w:rsidRPr="00D218C0" w:rsidRDefault="001B3B75" w:rsidP="008D0F57">
            <w:pPr>
              <w:pStyle w:val="Tabletext"/>
              <w:tabs>
                <w:tab w:val="left" w:pos="1311"/>
              </w:tabs>
              <w:ind w:left="-107"/>
              <w:jc w:val="center"/>
              <w:rPr>
                <w:lang w:eastAsia="zh-CN"/>
              </w:rPr>
            </w:pPr>
            <w:ins w:id="248" w:author="Editor" w:date="2018-05-22T13:01:00Z">
              <w:r w:rsidRPr="00D218C0">
                <w:rPr>
                  <w:rFonts w:eastAsiaTheme="minorHAnsi" w:cs="Arial"/>
                  <w:lang w:eastAsia="zh-CN"/>
                </w:rPr>
                <w:t>1 621</w:t>
              </w:r>
            </w:ins>
            <w:ins w:id="249" w:author="Saez Grau, Ricardo" w:date="2018-07-05T14:54:00Z">
              <w:r w:rsidRPr="00D218C0">
                <w:rPr>
                  <w:rFonts w:eastAsiaTheme="minorHAnsi" w:cs="Arial"/>
                  <w:lang w:eastAsia="zh-CN"/>
                </w:rPr>
                <w:t>,</w:t>
              </w:r>
            </w:ins>
            <w:ins w:id="250" w:author="Editor" w:date="2018-05-22T13:01:00Z">
              <w:r w:rsidRPr="00D218C0">
                <w:rPr>
                  <w:rFonts w:eastAsiaTheme="minorHAnsi" w:cs="Arial"/>
                  <w:lang w:eastAsia="zh-CN"/>
                </w:rPr>
                <w:t>35-1 626</w:t>
              </w:r>
            </w:ins>
            <w:ins w:id="251" w:author="Saez Grau, Ricardo" w:date="2018-07-05T14:54:00Z">
              <w:r w:rsidRPr="00D218C0">
                <w:rPr>
                  <w:rFonts w:eastAsiaTheme="minorHAnsi" w:cs="Arial"/>
                  <w:lang w:eastAsia="zh-CN"/>
                </w:rPr>
                <w:t>,</w:t>
              </w:r>
            </w:ins>
            <w:ins w:id="252" w:author="Editor" w:date="2018-05-22T13:01:00Z">
              <w:r w:rsidRPr="00D218C0">
                <w:rPr>
                  <w:rFonts w:eastAsiaTheme="minorHAnsi" w:cs="Arial"/>
                  <w:lang w:eastAsia="zh-CN"/>
                </w:rPr>
                <w:t>5</w:t>
              </w:r>
            </w:ins>
          </w:p>
        </w:tc>
        <w:tc>
          <w:tcPr>
            <w:tcW w:w="1422" w:type="dxa"/>
            <w:tcBorders>
              <w:top w:val="single" w:sz="4" w:space="0" w:color="auto"/>
              <w:left w:val="single" w:sz="4" w:space="0" w:color="auto"/>
              <w:bottom w:val="single" w:sz="4" w:space="0" w:color="auto"/>
              <w:right w:val="single" w:sz="4" w:space="0" w:color="auto"/>
            </w:tcBorders>
            <w:hideMark/>
          </w:tcPr>
          <w:p w14:paraId="28ECAA85" w14:textId="77777777" w:rsidR="001B3B75" w:rsidRPr="00D218C0" w:rsidRDefault="001B3B75" w:rsidP="008D0F57">
            <w:pPr>
              <w:pStyle w:val="Tabletext"/>
              <w:jc w:val="center"/>
              <w:rPr>
                <w:lang w:eastAsia="zh-CN"/>
              </w:rPr>
            </w:pPr>
            <w:ins w:id="253" w:author="Editor" w:date="2018-05-22T13:01:00Z">
              <w:r w:rsidRPr="00D218C0">
                <w:rPr>
                  <w:lang w:eastAsia="zh-CN"/>
                </w:rPr>
                <w:t>SAT-COM</w:t>
              </w:r>
            </w:ins>
          </w:p>
        </w:tc>
        <w:tc>
          <w:tcPr>
            <w:tcW w:w="6794" w:type="dxa"/>
            <w:tcBorders>
              <w:top w:val="single" w:sz="4" w:space="0" w:color="auto"/>
              <w:left w:val="single" w:sz="4" w:space="0" w:color="auto"/>
              <w:bottom w:val="single" w:sz="4" w:space="0" w:color="auto"/>
              <w:right w:val="single" w:sz="4" w:space="0" w:color="auto"/>
            </w:tcBorders>
            <w:hideMark/>
          </w:tcPr>
          <w:p w14:paraId="1A56891C" w14:textId="77777777" w:rsidR="001B3B75" w:rsidRPr="00D218C0" w:rsidRDefault="001B3B75" w:rsidP="008D0F57">
            <w:pPr>
              <w:pStyle w:val="Tabletext"/>
              <w:spacing w:after="0"/>
              <w:rPr>
                <w:rFonts w:eastAsiaTheme="minorHAnsi" w:cs="Arial"/>
                <w:lang w:eastAsia="zh-CN"/>
              </w:rPr>
            </w:pPr>
            <w:ins w:id="254" w:author="Spanish" w:date="2018-07-16T17:21:00Z">
              <w:r w:rsidRPr="00D218C0">
                <w:rPr>
                  <w:rFonts w:eastAsiaTheme="minorHAnsi" w:cs="Arial"/>
                  <w:lang w:eastAsia="zh-CN"/>
                </w:rPr>
                <w:t>Además de estar disponible para las comunicaciones ordinarias no relacionadas con la seguridad, la banda 1 621,35-1 626,5 MHz se utiliza para fines de socorro y seguridad en los sentidos Tierra-espacio y espacio-Tierra en el servicio móvil marítimo por satélite. En esta banda, tienen prioridad las comunicaciones de socorro, de urgencia y de seguridad en el SMSSM.</w:t>
              </w:r>
            </w:ins>
            <w:ins w:id="255" w:author="Spanish1" w:date="2019-02-26T04:19:00Z">
              <w:r w:rsidRPr="00D218C0">
                <w:rPr>
                  <w:rFonts w:eastAsiaTheme="minorHAnsi"/>
                  <w:sz w:val="16"/>
                  <w:szCs w:val="16"/>
                  <w:lang w:eastAsia="zh-CN"/>
                </w:rPr>
                <w:t>     </w:t>
              </w:r>
            </w:ins>
            <w:ins w:id="256" w:author="Spanish" w:date="2019-02-26T00:03:00Z">
              <w:r w:rsidRPr="00D218C0">
                <w:rPr>
                  <w:rFonts w:eastAsiaTheme="minorHAnsi"/>
                  <w:sz w:val="16"/>
                  <w:szCs w:val="16"/>
                  <w:lang w:eastAsia="zh-CN"/>
                </w:rPr>
                <w:t>(CMR</w:t>
              </w:r>
              <w:r w:rsidRPr="00D218C0">
                <w:rPr>
                  <w:rFonts w:eastAsiaTheme="minorHAnsi"/>
                  <w:sz w:val="16"/>
                  <w:szCs w:val="16"/>
                  <w:lang w:eastAsia="zh-CN"/>
                </w:rPr>
                <w:noBreakHyphen/>
                <w:t>19)</w:t>
              </w:r>
            </w:ins>
          </w:p>
        </w:tc>
      </w:tr>
      <w:tr w:rsidR="001B3B75" w:rsidRPr="00D218C0" w14:paraId="66879358" w14:textId="77777777" w:rsidTr="001B3B75">
        <w:trPr>
          <w:jc w:val="center"/>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BC4C3D0" w14:textId="77777777" w:rsidR="001B3B75" w:rsidRPr="00D218C0" w:rsidRDefault="001B3B75" w:rsidP="008D0F57">
            <w:pPr>
              <w:pStyle w:val="Tabletext"/>
              <w:jc w:val="center"/>
              <w:rPr>
                <w:lang w:eastAsia="zh-CN"/>
              </w:rPr>
            </w:pPr>
            <w:r w:rsidRPr="00D218C0">
              <w:rPr>
                <w:lang w:eastAsia="zh-CN"/>
              </w:rPr>
              <w:t>…</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8CB8C" w14:textId="77777777" w:rsidR="001B3B75" w:rsidRPr="00D218C0" w:rsidRDefault="001B3B75" w:rsidP="008D0F57">
            <w:pPr>
              <w:pStyle w:val="Tabletext"/>
              <w:jc w:val="center"/>
              <w:rPr>
                <w:lang w:eastAsia="zh-CN"/>
              </w:rPr>
            </w:pPr>
            <w:r w:rsidRPr="00D218C0">
              <w:rPr>
                <w:lang w:eastAsia="zh-CN"/>
              </w:rPr>
              <w:t>…</w:t>
            </w:r>
          </w:p>
        </w:tc>
        <w:tc>
          <w:tcPr>
            <w:tcW w:w="6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C56A31" w14:textId="77777777" w:rsidR="001B3B75" w:rsidRPr="00D218C0" w:rsidRDefault="001B3B75" w:rsidP="008D0F57">
            <w:pPr>
              <w:pStyle w:val="Tabletext"/>
              <w:jc w:val="center"/>
              <w:rPr>
                <w:lang w:eastAsia="zh-CN"/>
              </w:rPr>
            </w:pPr>
            <w:r w:rsidRPr="00D218C0">
              <w:rPr>
                <w:lang w:eastAsia="zh-CN"/>
              </w:rPr>
              <w:t>…</w:t>
            </w:r>
          </w:p>
        </w:tc>
      </w:tr>
    </w:tbl>
    <w:p w14:paraId="7A2C83FC" w14:textId="77777777" w:rsidR="00FF7967" w:rsidRPr="00D218C0" w:rsidRDefault="00FF7967" w:rsidP="008D0F57"/>
    <w:p w14:paraId="18D065C4" w14:textId="2A408B08" w:rsidR="00FF7967" w:rsidRPr="00A32471" w:rsidRDefault="001B3B75" w:rsidP="008D0F57">
      <w:pPr>
        <w:pStyle w:val="Reasons"/>
      </w:pPr>
      <w:r w:rsidRPr="00A32471">
        <w:rPr>
          <w:b/>
        </w:rPr>
        <w:t>Motivos:</w:t>
      </w:r>
      <w:r w:rsidRPr="00A32471">
        <w:tab/>
      </w:r>
      <w:r w:rsidR="00BD7230" w:rsidRPr="00A32471">
        <w:t xml:space="preserve">La inclusión de la nueva banda de frecuencias en el SMSSM debe </w:t>
      </w:r>
      <w:bookmarkStart w:id="257" w:name="_Hlk22687896"/>
      <w:r w:rsidR="00A7321B" w:rsidRPr="00D218C0">
        <w:t xml:space="preserve">quedar </w:t>
      </w:r>
      <w:r w:rsidR="00BD7230" w:rsidRPr="00A32471">
        <w:t>refleja</w:t>
      </w:r>
      <w:r w:rsidR="00A7321B" w:rsidRPr="00D218C0">
        <w:t>da</w:t>
      </w:r>
      <w:r w:rsidR="00BD7230" w:rsidRPr="00A32471">
        <w:t xml:space="preserve"> </w:t>
      </w:r>
      <w:bookmarkEnd w:id="257"/>
      <w:r w:rsidR="00BD7230" w:rsidRPr="00A32471">
        <w:t>en el Apéndice 15 del RR</w:t>
      </w:r>
      <w:r w:rsidR="00F136D1" w:rsidRPr="00A32471">
        <w:t>.</w:t>
      </w:r>
    </w:p>
    <w:p w14:paraId="0DDCD690" w14:textId="77777777" w:rsidR="00FF7967" w:rsidRPr="00D218C0" w:rsidRDefault="001B3B75" w:rsidP="008D0F57">
      <w:pPr>
        <w:pStyle w:val="Proposal"/>
      </w:pPr>
      <w:r w:rsidRPr="00D218C0">
        <w:t>MOD</w:t>
      </w:r>
      <w:r w:rsidRPr="00D218C0">
        <w:tab/>
        <w:t>RCC/12A8A2/14</w:t>
      </w:r>
      <w:r w:rsidRPr="00D218C0">
        <w:rPr>
          <w:vanish/>
          <w:color w:val="7F7F7F" w:themeColor="text1" w:themeTint="80"/>
          <w:vertAlign w:val="superscript"/>
        </w:rPr>
        <w:t>#50285</w:t>
      </w:r>
    </w:p>
    <w:p w14:paraId="6C201B4A" w14:textId="77777777" w:rsidR="001B3B75" w:rsidRPr="00D218C0" w:rsidRDefault="001B3B75" w:rsidP="008D0F57">
      <w:pPr>
        <w:pStyle w:val="ResNo"/>
      </w:pPr>
      <w:r w:rsidRPr="00D218C0">
        <w:t>RESOLUCIÓN 739 (</w:t>
      </w:r>
      <w:r w:rsidRPr="00D218C0">
        <w:rPr>
          <w:caps w:val="0"/>
        </w:rPr>
        <w:t>REV</w:t>
      </w:r>
      <w:r w:rsidRPr="00D218C0">
        <w:t>.CMR-</w:t>
      </w:r>
      <w:del w:id="258" w:author="Editor" w:date="2018-05-22T13:02:00Z">
        <w:r w:rsidRPr="00D218C0">
          <w:delText>15</w:delText>
        </w:r>
      </w:del>
      <w:ins w:id="259" w:author="Editor" w:date="2018-05-22T13:02:00Z">
        <w:r w:rsidRPr="00D218C0">
          <w:t>19</w:t>
        </w:r>
      </w:ins>
      <w:r w:rsidRPr="00D218C0">
        <w:t>)</w:t>
      </w:r>
    </w:p>
    <w:p w14:paraId="26C3E2F1" w14:textId="77777777" w:rsidR="001B3B75" w:rsidRPr="00D218C0" w:rsidRDefault="001B3B75" w:rsidP="008D0F57">
      <w:pPr>
        <w:pStyle w:val="Restitle"/>
        <w:keepNext w:val="0"/>
        <w:keepLines w:val="0"/>
      </w:pPr>
      <w:bookmarkStart w:id="260" w:name="_Toc328141465"/>
      <w:r w:rsidRPr="00D218C0">
        <w:t xml:space="preserve">Compatibilidad entre el servicio de radioastronomía </w:t>
      </w:r>
      <w:r w:rsidRPr="00D218C0">
        <w:br/>
        <w:t xml:space="preserve">y los servicios espaciales activos en ciertas bandas </w:t>
      </w:r>
      <w:r w:rsidRPr="00D218C0">
        <w:br/>
        <w:t>de frecuencias adyacentes o próximas</w:t>
      </w:r>
      <w:bookmarkEnd w:id="260"/>
    </w:p>
    <w:p w14:paraId="43E5F12C" w14:textId="77777777" w:rsidR="001B3B75" w:rsidRPr="00D218C0" w:rsidRDefault="001B3B75" w:rsidP="008D0F57">
      <w:pPr>
        <w:pStyle w:val="Normalaftertitle0"/>
      </w:pPr>
      <w:r w:rsidRPr="00D218C0">
        <w:t>La Conferencia Mundial de Radiocomunicaciones (</w:t>
      </w:r>
      <w:del w:id="261" w:author="Saez Grau, Ricardo" w:date="2018-07-05T14:57:00Z">
        <w:r w:rsidRPr="00D218C0">
          <w:delText>Ginebra, 2015</w:delText>
        </w:r>
      </w:del>
      <w:ins w:id="262" w:author="Editor" w:date="2018-05-22T13:03:00Z">
        <w:r w:rsidRPr="00D218C0">
          <w:t>Sharm el-Sheikh, 2019</w:t>
        </w:r>
      </w:ins>
      <w:r w:rsidRPr="00D218C0">
        <w:t>),</w:t>
      </w:r>
    </w:p>
    <w:p w14:paraId="6761F29C" w14:textId="77777777" w:rsidR="001B3B75" w:rsidRPr="00D218C0" w:rsidRDefault="001B3B75" w:rsidP="008D0F57">
      <w:r w:rsidRPr="00D218C0">
        <w:t>…</w:t>
      </w:r>
    </w:p>
    <w:p w14:paraId="33A52B68" w14:textId="77777777" w:rsidR="001B3B75" w:rsidRPr="00D218C0" w:rsidRDefault="001B3B75" w:rsidP="008D0F57">
      <w:pPr>
        <w:pStyle w:val="AnnexNo"/>
      </w:pPr>
      <w:r w:rsidRPr="00D218C0">
        <w:t>ANEXO 1 A LA RESOLUCIÓN 739 (</w:t>
      </w:r>
      <w:r w:rsidRPr="00D218C0">
        <w:rPr>
          <w:caps w:val="0"/>
        </w:rPr>
        <w:t>REV</w:t>
      </w:r>
      <w:r w:rsidRPr="00D218C0">
        <w:t>.CMR-</w:t>
      </w:r>
      <w:del w:id="263" w:author="Editor" w:date="2018-05-22T13:02:00Z">
        <w:r w:rsidRPr="00D218C0">
          <w:delText>15</w:delText>
        </w:r>
      </w:del>
      <w:ins w:id="264" w:author="Editor" w:date="2018-05-22T13:02:00Z">
        <w:r w:rsidRPr="00D218C0">
          <w:t>19</w:t>
        </w:r>
      </w:ins>
      <w:r w:rsidRPr="00D218C0">
        <w:t>)</w:t>
      </w:r>
    </w:p>
    <w:p w14:paraId="627EFB5D" w14:textId="77777777" w:rsidR="001B3B75" w:rsidRPr="00D218C0" w:rsidRDefault="001B3B75" w:rsidP="008D0F57">
      <w:r w:rsidRPr="00D218C0">
        <w:t>…</w:t>
      </w:r>
    </w:p>
    <w:p w14:paraId="3C7DFCAC" w14:textId="77777777" w:rsidR="001B3B75" w:rsidRPr="00D218C0" w:rsidRDefault="001B3B75" w:rsidP="008D0F57"/>
    <w:p w14:paraId="48531CD0" w14:textId="77777777" w:rsidR="001B3B75" w:rsidRPr="00D218C0" w:rsidRDefault="001B3B75" w:rsidP="008D0F57">
      <w:pPr>
        <w:tabs>
          <w:tab w:val="clear" w:pos="1134"/>
          <w:tab w:val="clear" w:pos="1871"/>
          <w:tab w:val="clear" w:pos="2268"/>
        </w:tabs>
        <w:overflowPunct/>
        <w:autoSpaceDE/>
        <w:autoSpaceDN/>
        <w:adjustRightInd/>
        <w:spacing w:before="0"/>
      </w:pPr>
    </w:p>
    <w:p w14:paraId="37853898" w14:textId="77777777" w:rsidR="00FF7967" w:rsidRPr="00D218C0" w:rsidRDefault="00FF7967" w:rsidP="008D0F57">
      <w:pPr>
        <w:sectPr w:rsidR="00FF7967" w:rsidRPr="00D218C0" w:rsidSect="001B3B75">
          <w:headerReference w:type="default" r:id="rId13"/>
          <w:footerReference w:type="even" r:id="rId14"/>
          <w:footerReference w:type="default" r:id="rId15"/>
          <w:footerReference w:type="first" r:id="rId16"/>
          <w:pgSz w:w="11907" w:h="16834"/>
          <w:pgMar w:top="1418" w:right="1134" w:bottom="1418" w:left="1134" w:header="720" w:footer="720" w:gutter="0"/>
          <w:paperSrc w:first="15" w:other="15"/>
          <w:cols w:space="720"/>
          <w:titlePg/>
          <w:docGrid w:linePitch="326"/>
        </w:sectPr>
      </w:pPr>
    </w:p>
    <w:p w14:paraId="0CD901AE" w14:textId="77777777" w:rsidR="001B3B75" w:rsidRPr="00D218C0" w:rsidRDefault="001B3B75" w:rsidP="008D0F57">
      <w:pPr>
        <w:pStyle w:val="TableNo"/>
        <w:spacing w:before="0"/>
      </w:pPr>
      <w:r w:rsidRPr="00D218C0">
        <w:lastRenderedPageBreak/>
        <w:t>CUADRO 1-1</w:t>
      </w:r>
    </w:p>
    <w:p w14:paraId="7C22173F" w14:textId="77777777" w:rsidR="001B3B75" w:rsidRPr="00D218C0" w:rsidRDefault="001B3B75" w:rsidP="008D0F57">
      <w:pPr>
        <w:pStyle w:val="Tabletitle"/>
      </w:pPr>
      <w:r w:rsidRPr="00D218C0">
        <w:t>Valores umbral de la dfp de las emisiones no deseadas procedentes de una estación espacial geoestacionaria</w:t>
      </w:r>
      <w:r w:rsidRPr="00D218C0">
        <w:br/>
        <w:t>en el emplazamiento de una estación de radioastronomía</w:t>
      </w:r>
    </w:p>
    <w:tbl>
      <w:tblPr>
        <w:tblW w:w="0"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040"/>
        <w:gridCol w:w="1531"/>
        <w:gridCol w:w="2098"/>
        <w:gridCol w:w="1219"/>
        <w:gridCol w:w="1247"/>
        <w:gridCol w:w="1219"/>
        <w:gridCol w:w="1247"/>
        <w:gridCol w:w="1219"/>
        <w:gridCol w:w="1247"/>
        <w:gridCol w:w="1531"/>
      </w:tblGrid>
      <w:tr w:rsidR="001B3B75" w:rsidRPr="00D218C0" w14:paraId="3CDF03E1" w14:textId="77777777" w:rsidTr="001B3B75">
        <w:trPr>
          <w:cantSplit/>
          <w:jc w:val="center"/>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42E2BE14" w14:textId="77777777" w:rsidR="001B3B75" w:rsidRPr="00D218C0" w:rsidRDefault="001B3B75" w:rsidP="008D0F57">
            <w:pPr>
              <w:pStyle w:val="Tablehead"/>
              <w:rPr>
                <w:bCs/>
              </w:rPr>
            </w:pPr>
            <w:r w:rsidRPr="00D218C0">
              <w:t>Servicio espacial</w:t>
            </w:r>
          </w:p>
        </w:tc>
        <w:tc>
          <w:tcPr>
            <w:tcW w:w="1531" w:type="dxa"/>
            <w:vMerge w:val="restart"/>
            <w:tcBorders>
              <w:top w:val="single" w:sz="4" w:space="0" w:color="auto"/>
              <w:left w:val="nil"/>
              <w:bottom w:val="single" w:sz="4" w:space="0" w:color="auto"/>
              <w:right w:val="single" w:sz="4" w:space="0" w:color="auto"/>
            </w:tcBorders>
            <w:vAlign w:val="center"/>
            <w:hideMark/>
          </w:tcPr>
          <w:p w14:paraId="0FA2D837" w14:textId="77777777" w:rsidR="001B3B75" w:rsidRPr="00D218C0" w:rsidRDefault="001B3B75" w:rsidP="008D0F57">
            <w:pPr>
              <w:pStyle w:val="Tablehead"/>
            </w:pPr>
            <w:r w:rsidRPr="00D218C0">
              <w:rPr>
                <w:bCs/>
              </w:rPr>
              <w:t xml:space="preserve">Banda de frecuencias </w:t>
            </w:r>
            <w:r w:rsidRPr="00D218C0">
              <w:rPr>
                <w:bCs/>
              </w:rPr>
              <w:br/>
              <w:t>del</w:t>
            </w:r>
            <w:r w:rsidRPr="00D218C0">
              <w:t xml:space="preserve"> </w:t>
            </w:r>
            <w:r w:rsidRPr="00D218C0">
              <w:rPr>
                <w:bCs/>
              </w:rPr>
              <w:t>servicio espacial</w:t>
            </w:r>
          </w:p>
        </w:tc>
        <w:tc>
          <w:tcPr>
            <w:tcW w:w="2098" w:type="dxa"/>
            <w:vMerge w:val="restart"/>
            <w:tcBorders>
              <w:top w:val="single" w:sz="4" w:space="0" w:color="auto"/>
              <w:left w:val="single" w:sz="4" w:space="0" w:color="auto"/>
              <w:bottom w:val="single" w:sz="4" w:space="0" w:color="auto"/>
              <w:right w:val="single" w:sz="4" w:space="0" w:color="auto"/>
            </w:tcBorders>
            <w:vAlign w:val="center"/>
            <w:hideMark/>
          </w:tcPr>
          <w:p w14:paraId="754D6C60" w14:textId="77777777" w:rsidR="001B3B75" w:rsidRPr="00D218C0" w:rsidRDefault="001B3B75" w:rsidP="008D0F57">
            <w:pPr>
              <w:pStyle w:val="Tablehead"/>
            </w:pPr>
            <w:r w:rsidRPr="00D218C0">
              <w:rPr>
                <w:bCs/>
              </w:rPr>
              <w:t>Banda de frecuencias del servicio de radioastronomía</w:t>
            </w: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14:paraId="36439A22" w14:textId="77777777" w:rsidR="001B3B75" w:rsidRPr="00D218C0" w:rsidRDefault="001B3B75" w:rsidP="008D0F57">
            <w:pPr>
              <w:pStyle w:val="Tablehead"/>
              <w:rPr>
                <w:bCs/>
              </w:rPr>
            </w:pPr>
            <w:r w:rsidRPr="00D218C0">
              <w:t xml:space="preserve">Mediciones </w:t>
            </w:r>
            <w:r w:rsidRPr="00D218C0">
              <w:rPr>
                <w:bCs/>
              </w:rPr>
              <w:t>del</w:t>
            </w:r>
            <w:r w:rsidRPr="00D218C0">
              <w:t xml:space="preserve"> continuum, antena</w:t>
            </w:r>
            <w:r w:rsidRPr="00D218C0">
              <w:br/>
              <w:t>de una sola parábola</w:t>
            </w: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14:paraId="5A7CDC8C" w14:textId="77777777" w:rsidR="001B3B75" w:rsidRPr="00D218C0" w:rsidRDefault="001B3B75" w:rsidP="008D0F57">
            <w:pPr>
              <w:pStyle w:val="Tablehead"/>
              <w:rPr>
                <w:bCs/>
              </w:rPr>
            </w:pPr>
            <w:r w:rsidRPr="00D218C0">
              <w:rPr>
                <w:bCs/>
              </w:rPr>
              <w:t xml:space="preserve">Mediciones de líneas </w:t>
            </w:r>
            <w:r w:rsidRPr="00D218C0">
              <w:t>espectrales,</w:t>
            </w:r>
            <w:r w:rsidRPr="00D218C0">
              <w:rPr>
                <w:bCs/>
              </w:rPr>
              <w:t xml:space="preserve"> antena</w:t>
            </w:r>
            <w:r w:rsidRPr="00D218C0">
              <w:br/>
            </w:r>
            <w:r w:rsidRPr="00D218C0">
              <w:rPr>
                <w:bCs/>
              </w:rPr>
              <w:t>de una sola parábola</w:t>
            </w:r>
          </w:p>
        </w:tc>
        <w:tc>
          <w:tcPr>
            <w:tcW w:w="2466" w:type="dxa"/>
            <w:gridSpan w:val="2"/>
            <w:tcBorders>
              <w:top w:val="single" w:sz="4" w:space="0" w:color="auto"/>
              <w:left w:val="single" w:sz="4" w:space="0" w:color="auto"/>
              <w:bottom w:val="single" w:sz="4" w:space="0" w:color="auto"/>
              <w:right w:val="nil"/>
            </w:tcBorders>
            <w:vAlign w:val="center"/>
            <w:hideMark/>
          </w:tcPr>
          <w:p w14:paraId="0325CAAB" w14:textId="77777777" w:rsidR="001B3B75" w:rsidRPr="00D218C0" w:rsidRDefault="001B3B75" w:rsidP="008D0F57">
            <w:pPr>
              <w:pStyle w:val="Tablehead"/>
              <w:rPr>
                <w:bCs/>
                <w:vertAlign w:val="superscript"/>
              </w:rPr>
            </w:pPr>
            <w:r w:rsidRPr="00D218C0">
              <w:t>VLBI</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5BDCB37F" w14:textId="77777777" w:rsidR="001B3B75" w:rsidRPr="00D218C0" w:rsidRDefault="001B3B75" w:rsidP="008D0F57">
            <w:pPr>
              <w:pStyle w:val="Tablehead"/>
              <w:rPr>
                <w:bCs/>
              </w:rPr>
            </w:pPr>
            <w:r w:rsidRPr="00D218C0">
              <w:rPr>
                <w:bCs/>
              </w:rPr>
              <w:t>Condición de aplicación:</w:t>
            </w:r>
            <w:r w:rsidRPr="00D218C0">
              <w:rPr>
                <w:bCs/>
              </w:rPr>
              <w:br/>
              <w:t>l</w:t>
            </w:r>
            <w:r w:rsidRPr="00D218C0">
              <w:t>a Oficina recibe la API tras la entrada en vigor de las Actas Finales de la:</w:t>
            </w:r>
          </w:p>
        </w:tc>
      </w:tr>
      <w:tr w:rsidR="001B3B75" w:rsidRPr="00D218C0" w14:paraId="3F8BF345" w14:textId="77777777" w:rsidTr="001B3B75">
        <w:trPr>
          <w:cantSplit/>
          <w:jc w:val="center"/>
        </w:trPr>
        <w:tc>
          <w:tcPr>
            <w:tcW w:w="14598" w:type="dxa"/>
            <w:vMerge/>
            <w:tcBorders>
              <w:top w:val="single" w:sz="4" w:space="0" w:color="auto"/>
              <w:left w:val="single" w:sz="4" w:space="0" w:color="auto"/>
              <w:bottom w:val="single" w:sz="4" w:space="0" w:color="auto"/>
              <w:right w:val="single" w:sz="4" w:space="0" w:color="auto"/>
            </w:tcBorders>
            <w:vAlign w:val="center"/>
            <w:hideMark/>
          </w:tcPr>
          <w:p w14:paraId="52A49911" w14:textId="77777777" w:rsidR="001B3B75" w:rsidRPr="00D218C0" w:rsidRDefault="001B3B75" w:rsidP="008D0F57">
            <w:pPr>
              <w:tabs>
                <w:tab w:val="clear" w:pos="1134"/>
                <w:tab w:val="clear" w:pos="1871"/>
                <w:tab w:val="clear" w:pos="2268"/>
              </w:tabs>
              <w:overflowPunct/>
              <w:autoSpaceDE/>
              <w:autoSpaceDN/>
              <w:adjustRightInd/>
              <w:spacing w:before="0"/>
              <w:rPr>
                <w:b/>
                <w:bCs/>
                <w:sz w:val="20"/>
              </w:rPr>
            </w:pPr>
          </w:p>
        </w:tc>
        <w:tc>
          <w:tcPr>
            <w:tcW w:w="1531" w:type="dxa"/>
            <w:vMerge/>
            <w:tcBorders>
              <w:top w:val="single" w:sz="4" w:space="0" w:color="auto"/>
              <w:left w:val="nil"/>
              <w:bottom w:val="single" w:sz="4" w:space="0" w:color="auto"/>
              <w:right w:val="single" w:sz="4" w:space="0" w:color="auto"/>
            </w:tcBorders>
            <w:vAlign w:val="center"/>
            <w:hideMark/>
          </w:tcPr>
          <w:p w14:paraId="0F910236" w14:textId="77777777" w:rsidR="001B3B75" w:rsidRPr="00D218C0" w:rsidRDefault="001B3B75" w:rsidP="008D0F57">
            <w:pPr>
              <w:tabs>
                <w:tab w:val="clear" w:pos="1134"/>
                <w:tab w:val="clear" w:pos="1871"/>
                <w:tab w:val="clear" w:pos="2268"/>
              </w:tabs>
              <w:overflowPunct/>
              <w:autoSpaceDE/>
              <w:autoSpaceDN/>
              <w:adjustRightInd/>
              <w:spacing w:before="0"/>
              <w:rPr>
                <w:b/>
                <w:sz w:val="20"/>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490E8DB6" w14:textId="77777777" w:rsidR="001B3B75" w:rsidRPr="00D218C0" w:rsidRDefault="001B3B75" w:rsidP="008D0F57">
            <w:pPr>
              <w:tabs>
                <w:tab w:val="clear" w:pos="1134"/>
                <w:tab w:val="clear" w:pos="1871"/>
                <w:tab w:val="clear" w:pos="2268"/>
              </w:tabs>
              <w:overflowPunct/>
              <w:autoSpaceDE/>
              <w:autoSpaceDN/>
              <w:adjustRightInd/>
              <w:spacing w:before="0"/>
              <w:rPr>
                <w:b/>
                <w:sz w:val="20"/>
              </w:rPr>
            </w:pPr>
          </w:p>
        </w:tc>
        <w:tc>
          <w:tcPr>
            <w:tcW w:w="1219" w:type="dxa"/>
            <w:tcBorders>
              <w:top w:val="single" w:sz="4" w:space="0" w:color="auto"/>
              <w:left w:val="single" w:sz="4" w:space="0" w:color="auto"/>
              <w:bottom w:val="single" w:sz="4" w:space="0" w:color="auto"/>
              <w:right w:val="single" w:sz="4" w:space="0" w:color="auto"/>
            </w:tcBorders>
            <w:vAlign w:val="center"/>
            <w:hideMark/>
          </w:tcPr>
          <w:p w14:paraId="4E5F4C84" w14:textId="77777777" w:rsidR="001B3B75" w:rsidRPr="00D218C0" w:rsidRDefault="001B3B75" w:rsidP="008D0F57">
            <w:pPr>
              <w:pStyle w:val="Tablehead"/>
            </w:pPr>
            <w:r w:rsidRPr="00D218C0">
              <w:rPr>
                <w:bCs/>
              </w:rPr>
              <w:t>dfp</w:t>
            </w:r>
            <w:r w:rsidRPr="00D218C0">
              <w:rPr>
                <w:vertAlign w:val="superscript"/>
              </w:rPr>
              <w:t>(1)</w:t>
            </w:r>
          </w:p>
        </w:tc>
        <w:tc>
          <w:tcPr>
            <w:tcW w:w="1247" w:type="dxa"/>
            <w:tcBorders>
              <w:top w:val="single" w:sz="4" w:space="0" w:color="auto"/>
              <w:left w:val="single" w:sz="4" w:space="0" w:color="auto"/>
              <w:bottom w:val="single" w:sz="4" w:space="0" w:color="auto"/>
              <w:right w:val="single" w:sz="4" w:space="0" w:color="auto"/>
            </w:tcBorders>
            <w:hideMark/>
          </w:tcPr>
          <w:p w14:paraId="39075625" w14:textId="77777777" w:rsidR="001B3B75" w:rsidRPr="00D218C0" w:rsidRDefault="001B3B75" w:rsidP="008D0F57">
            <w:pPr>
              <w:pStyle w:val="Tablehead"/>
            </w:pPr>
            <w:r w:rsidRPr="00D218C0">
              <w:rPr>
                <w:bCs/>
              </w:rPr>
              <w:t>Ancho de banda de referencia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9809C63" w14:textId="77777777" w:rsidR="001B3B75" w:rsidRPr="00D218C0" w:rsidRDefault="001B3B75" w:rsidP="008D0F57">
            <w:pPr>
              <w:pStyle w:val="Tablehead"/>
            </w:pPr>
            <w:r w:rsidRPr="00D218C0">
              <w:rPr>
                <w:bCs/>
              </w:rPr>
              <w:t>dfp</w:t>
            </w:r>
            <w:r w:rsidRPr="00D218C0">
              <w:rPr>
                <w:vertAlign w:val="superscript"/>
              </w:rPr>
              <w:t>(1)</w:t>
            </w:r>
          </w:p>
        </w:tc>
        <w:tc>
          <w:tcPr>
            <w:tcW w:w="1247" w:type="dxa"/>
            <w:tcBorders>
              <w:top w:val="single" w:sz="4" w:space="0" w:color="auto"/>
              <w:left w:val="single" w:sz="4" w:space="0" w:color="auto"/>
              <w:bottom w:val="single" w:sz="4" w:space="0" w:color="auto"/>
              <w:right w:val="single" w:sz="4" w:space="0" w:color="auto"/>
            </w:tcBorders>
            <w:hideMark/>
          </w:tcPr>
          <w:p w14:paraId="05FC5EBB" w14:textId="77777777" w:rsidR="001B3B75" w:rsidRPr="00D218C0" w:rsidRDefault="001B3B75" w:rsidP="008D0F57">
            <w:pPr>
              <w:pStyle w:val="Tablehead"/>
            </w:pPr>
            <w:r w:rsidRPr="00D218C0">
              <w:rPr>
                <w:bCs/>
              </w:rPr>
              <w:t>Ancho de banda de referencia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DCADA77" w14:textId="77777777" w:rsidR="001B3B75" w:rsidRPr="00D218C0" w:rsidRDefault="001B3B75" w:rsidP="008D0F57">
            <w:pPr>
              <w:pStyle w:val="Tablehead"/>
              <w:rPr>
                <w:bCs/>
              </w:rPr>
            </w:pPr>
            <w:r w:rsidRPr="00D218C0">
              <w:rPr>
                <w:bCs/>
              </w:rPr>
              <w:t>dfp</w:t>
            </w:r>
            <w:r w:rsidRPr="00D218C0">
              <w:rPr>
                <w:vertAlign w:val="superscript"/>
              </w:rPr>
              <w:t>(1)</w:t>
            </w:r>
          </w:p>
        </w:tc>
        <w:tc>
          <w:tcPr>
            <w:tcW w:w="1247" w:type="dxa"/>
            <w:tcBorders>
              <w:top w:val="single" w:sz="4" w:space="0" w:color="auto"/>
              <w:left w:val="single" w:sz="4" w:space="0" w:color="auto"/>
              <w:bottom w:val="single" w:sz="4" w:space="0" w:color="auto"/>
              <w:right w:val="nil"/>
            </w:tcBorders>
            <w:vAlign w:val="center"/>
            <w:hideMark/>
          </w:tcPr>
          <w:p w14:paraId="2A2BD95B" w14:textId="77777777" w:rsidR="001B3B75" w:rsidRPr="00D218C0" w:rsidRDefault="001B3B75" w:rsidP="008D0F57">
            <w:pPr>
              <w:pStyle w:val="Tablehead"/>
              <w:rPr>
                <w:bCs/>
              </w:rPr>
            </w:pPr>
            <w:r w:rsidRPr="00D218C0">
              <w:rPr>
                <w:bCs/>
              </w:rPr>
              <w:t>Ancho de banda de referencia</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6F3E2E87" w14:textId="77777777" w:rsidR="001B3B75" w:rsidRPr="00D218C0" w:rsidRDefault="001B3B75" w:rsidP="008D0F57">
            <w:pPr>
              <w:tabs>
                <w:tab w:val="clear" w:pos="1134"/>
                <w:tab w:val="clear" w:pos="1871"/>
                <w:tab w:val="clear" w:pos="2268"/>
              </w:tabs>
              <w:overflowPunct/>
              <w:autoSpaceDE/>
              <w:autoSpaceDN/>
              <w:adjustRightInd/>
              <w:spacing w:before="0"/>
              <w:rPr>
                <w:b/>
                <w:bCs/>
                <w:sz w:val="20"/>
              </w:rPr>
            </w:pPr>
          </w:p>
        </w:tc>
      </w:tr>
      <w:tr w:rsidR="001B3B75" w:rsidRPr="00D218C0" w14:paraId="74D53FA1" w14:textId="77777777" w:rsidTr="001B3B75">
        <w:trPr>
          <w:cantSplit/>
          <w:jc w:val="center"/>
        </w:trPr>
        <w:tc>
          <w:tcPr>
            <w:tcW w:w="14598" w:type="dxa"/>
            <w:vMerge/>
            <w:tcBorders>
              <w:top w:val="single" w:sz="4" w:space="0" w:color="auto"/>
              <w:left w:val="single" w:sz="4" w:space="0" w:color="auto"/>
              <w:bottom w:val="single" w:sz="4" w:space="0" w:color="auto"/>
              <w:right w:val="single" w:sz="4" w:space="0" w:color="auto"/>
            </w:tcBorders>
            <w:vAlign w:val="center"/>
            <w:hideMark/>
          </w:tcPr>
          <w:p w14:paraId="77006C37" w14:textId="77777777" w:rsidR="001B3B75" w:rsidRPr="00D218C0" w:rsidRDefault="001B3B75" w:rsidP="008D0F57">
            <w:pPr>
              <w:tabs>
                <w:tab w:val="clear" w:pos="1134"/>
                <w:tab w:val="clear" w:pos="1871"/>
                <w:tab w:val="clear" w:pos="2268"/>
              </w:tabs>
              <w:overflowPunct/>
              <w:autoSpaceDE/>
              <w:autoSpaceDN/>
              <w:adjustRightInd/>
              <w:spacing w:before="0"/>
              <w:rPr>
                <w:b/>
                <w:bCs/>
                <w:sz w:val="20"/>
              </w:rPr>
            </w:pPr>
          </w:p>
        </w:tc>
        <w:tc>
          <w:tcPr>
            <w:tcW w:w="1531" w:type="dxa"/>
            <w:tcBorders>
              <w:top w:val="single" w:sz="4" w:space="0" w:color="auto"/>
              <w:left w:val="single" w:sz="4" w:space="0" w:color="auto"/>
              <w:bottom w:val="single" w:sz="4" w:space="0" w:color="auto"/>
              <w:right w:val="single" w:sz="4" w:space="0" w:color="auto"/>
            </w:tcBorders>
            <w:hideMark/>
          </w:tcPr>
          <w:p w14:paraId="66446520" w14:textId="77777777" w:rsidR="001B3B75" w:rsidRPr="00D218C0" w:rsidRDefault="001B3B75" w:rsidP="008D0F57">
            <w:pPr>
              <w:pStyle w:val="Tablehead"/>
              <w:rPr>
                <w:bCs/>
              </w:rPr>
            </w:pPr>
            <w:r w:rsidRPr="00D218C0">
              <w:rPr>
                <w:bCs/>
              </w:rPr>
              <w:t>(MHz)</w:t>
            </w:r>
          </w:p>
        </w:tc>
        <w:tc>
          <w:tcPr>
            <w:tcW w:w="2098" w:type="dxa"/>
            <w:tcBorders>
              <w:top w:val="single" w:sz="4" w:space="0" w:color="auto"/>
              <w:left w:val="single" w:sz="4" w:space="0" w:color="auto"/>
              <w:bottom w:val="single" w:sz="4" w:space="0" w:color="auto"/>
              <w:right w:val="single" w:sz="4" w:space="0" w:color="auto"/>
            </w:tcBorders>
            <w:hideMark/>
          </w:tcPr>
          <w:p w14:paraId="68E8733C" w14:textId="77777777" w:rsidR="001B3B75" w:rsidRPr="00D218C0" w:rsidRDefault="001B3B75" w:rsidP="008D0F57">
            <w:pPr>
              <w:pStyle w:val="Tablehead"/>
              <w:rPr>
                <w:bCs/>
              </w:rPr>
            </w:pPr>
            <w:r w:rsidRPr="00D218C0">
              <w:rPr>
                <w:bCs/>
              </w:rPr>
              <w:t>(MHz)</w:t>
            </w:r>
          </w:p>
        </w:tc>
        <w:tc>
          <w:tcPr>
            <w:tcW w:w="1219" w:type="dxa"/>
            <w:tcBorders>
              <w:top w:val="single" w:sz="4" w:space="0" w:color="auto"/>
              <w:left w:val="single" w:sz="4" w:space="0" w:color="auto"/>
              <w:bottom w:val="single" w:sz="4" w:space="0" w:color="auto"/>
              <w:right w:val="single" w:sz="4" w:space="0" w:color="auto"/>
            </w:tcBorders>
            <w:hideMark/>
          </w:tcPr>
          <w:p w14:paraId="3899B33E" w14:textId="77777777" w:rsidR="001B3B75" w:rsidRPr="00D218C0" w:rsidRDefault="001B3B75" w:rsidP="008D0F57">
            <w:pPr>
              <w:pStyle w:val="Tablehead"/>
              <w:rPr>
                <w:bCs/>
              </w:rPr>
            </w:pPr>
            <w:r w:rsidRPr="00D218C0">
              <w:rPr>
                <w:bCs/>
              </w:rPr>
              <w:t>(dB(W/m</w:t>
            </w:r>
            <w:r w:rsidRPr="00D218C0">
              <w:rPr>
                <w:bCs/>
                <w:vertAlign w:val="superscript"/>
              </w:rPr>
              <w:t>2</w:t>
            </w:r>
            <w:r w:rsidRPr="00D218C0">
              <w:rPr>
                <w:bCs/>
              </w:rPr>
              <w:t>))</w:t>
            </w:r>
          </w:p>
        </w:tc>
        <w:tc>
          <w:tcPr>
            <w:tcW w:w="1247" w:type="dxa"/>
            <w:tcBorders>
              <w:top w:val="single" w:sz="4" w:space="0" w:color="auto"/>
              <w:left w:val="single" w:sz="4" w:space="0" w:color="auto"/>
              <w:bottom w:val="single" w:sz="4" w:space="0" w:color="auto"/>
              <w:right w:val="single" w:sz="4" w:space="0" w:color="auto"/>
            </w:tcBorders>
            <w:hideMark/>
          </w:tcPr>
          <w:p w14:paraId="7B7E2152" w14:textId="77777777" w:rsidR="001B3B75" w:rsidRPr="00D218C0" w:rsidRDefault="001B3B75" w:rsidP="008D0F57">
            <w:pPr>
              <w:pStyle w:val="Tablehead"/>
              <w:rPr>
                <w:bCs/>
              </w:rPr>
            </w:pPr>
            <w:r w:rsidRPr="00D218C0">
              <w:rPr>
                <w:bCs/>
              </w:rPr>
              <w:t>(MHz)</w:t>
            </w:r>
          </w:p>
        </w:tc>
        <w:tc>
          <w:tcPr>
            <w:tcW w:w="1219" w:type="dxa"/>
            <w:tcBorders>
              <w:top w:val="single" w:sz="4" w:space="0" w:color="auto"/>
              <w:left w:val="single" w:sz="4" w:space="0" w:color="auto"/>
              <w:bottom w:val="single" w:sz="4" w:space="0" w:color="auto"/>
              <w:right w:val="single" w:sz="4" w:space="0" w:color="auto"/>
            </w:tcBorders>
            <w:hideMark/>
          </w:tcPr>
          <w:p w14:paraId="30D131CA" w14:textId="77777777" w:rsidR="001B3B75" w:rsidRPr="00D218C0" w:rsidRDefault="001B3B75" w:rsidP="008D0F57">
            <w:pPr>
              <w:pStyle w:val="Tablehead"/>
              <w:rPr>
                <w:bCs/>
              </w:rPr>
            </w:pPr>
            <w:r w:rsidRPr="00D218C0">
              <w:rPr>
                <w:bCs/>
              </w:rPr>
              <w:t>(dB(W/m</w:t>
            </w:r>
            <w:r w:rsidRPr="00D218C0">
              <w:rPr>
                <w:bCs/>
                <w:vertAlign w:val="superscript"/>
              </w:rPr>
              <w:t>2</w:t>
            </w:r>
            <w:r w:rsidRPr="00D218C0">
              <w:rPr>
                <w:bCs/>
              </w:rPr>
              <w:t>))</w:t>
            </w:r>
          </w:p>
        </w:tc>
        <w:tc>
          <w:tcPr>
            <w:tcW w:w="1247" w:type="dxa"/>
            <w:tcBorders>
              <w:top w:val="single" w:sz="4" w:space="0" w:color="auto"/>
              <w:left w:val="single" w:sz="4" w:space="0" w:color="auto"/>
              <w:bottom w:val="single" w:sz="4" w:space="0" w:color="auto"/>
              <w:right w:val="single" w:sz="4" w:space="0" w:color="auto"/>
            </w:tcBorders>
            <w:hideMark/>
          </w:tcPr>
          <w:p w14:paraId="646FD48B" w14:textId="77777777" w:rsidR="001B3B75" w:rsidRPr="00D218C0" w:rsidRDefault="001B3B75" w:rsidP="008D0F57">
            <w:pPr>
              <w:pStyle w:val="Tablehead"/>
              <w:rPr>
                <w:bCs/>
              </w:rPr>
            </w:pPr>
            <w:r w:rsidRPr="00D218C0">
              <w:rPr>
                <w:bCs/>
              </w:rPr>
              <w:t>(kHz)</w:t>
            </w:r>
          </w:p>
        </w:tc>
        <w:tc>
          <w:tcPr>
            <w:tcW w:w="1219" w:type="dxa"/>
            <w:tcBorders>
              <w:top w:val="single" w:sz="4" w:space="0" w:color="auto"/>
              <w:left w:val="single" w:sz="4" w:space="0" w:color="auto"/>
              <w:bottom w:val="single" w:sz="4" w:space="0" w:color="auto"/>
              <w:right w:val="single" w:sz="4" w:space="0" w:color="auto"/>
            </w:tcBorders>
            <w:hideMark/>
          </w:tcPr>
          <w:p w14:paraId="3139C13F" w14:textId="77777777" w:rsidR="001B3B75" w:rsidRPr="00D218C0" w:rsidRDefault="001B3B75" w:rsidP="008D0F57">
            <w:pPr>
              <w:pStyle w:val="Tablehead"/>
              <w:rPr>
                <w:bCs/>
              </w:rPr>
            </w:pPr>
            <w:r w:rsidRPr="00D218C0">
              <w:rPr>
                <w:bCs/>
              </w:rPr>
              <w:t>(dB(W/m</w:t>
            </w:r>
            <w:r w:rsidRPr="00D218C0">
              <w:rPr>
                <w:bCs/>
                <w:vertAlign w:val="superscript"/>
              </w:rPr>
              <w:t>2</w:t>
            </w:r>
            <w:r w:rsidRPr="00D218C0">
              <w:rPr>
                <w:bCs/>
              </w:rPr>
              <w:t>))</w:t>
            </w:r>
          </w:p>
        </w:tc>
        <w:tc>
          <w:tcPr>
            <w:tcW w:w="1247" w:type="dxa"/>
            <w:tcBorders>
              <w:top w:val="single" w:sz="4" w:space="0" w:color="auto"/>
              <w:left w:val="single" w:sz="4" w:space="0" w:color="auto"/>
              <w:bottom w:val="single" w:sz="4" w:space="0" w:color="auto"/>
              <w:right w:val="nil"/>
            </w:tcBorders>
            <w:hideMark/>
          </w:tcPr>
          <w:p w14:paraId="0FB7652E" w14:textId="77777777" w:rsidR="001B3B75" w:rsidRPr="00D218C0" w:rsidRDefault="001B3B75" w:rsidP="008D0F57">
            <w:pPr>
              <w:pStyle w:val="Tablehead"/>
              <w:rPr>
                <w:bCs/>
              </w:rPr>
            </w:pPr>
            <w:r w:rsidRPr="00D218C0">
              <w:rPr>
                <w:bCs/>
              </w:rPr>
              <w:t>(kHz)</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09B160A5" w14:textId="77777777" w:rsidR="001B3B75" w:rsidRPr="00D218C0" w:rsidRDefault="001B3B75" w:rsidP="008D0F57">
            <w:pPr>
              <w:tabs>
                <w:tab w:val="clear" w:pos="1134"/>
                <w:tab w:val="clear" w:pos="1871"/>
                <w:tab w:val="clear" w:pos="2268"/>
              </w:tabs>
              <w:overflowPunct/>
              <w:autoSpaceDE/>
              <w:autoSpaceDN/>
              <w:adjustRightInd/>
              <w:spacing w:before="0"/>
              <w:rPr>
                <w:b/>
                <w:bCs/>
                <w:sz w:val="20"/>
              </w:rPr>
            </w:pPr>
          </w:p>
        </w:tc>
      </w:tr>
      <w:tr w:rsidR="001B3B75" w:rsidRPr="00D218C0" w14:paraId="6B0192F5" w14:textId="77777777" w:rsidTr="001B3B75">
        <w:trPr>
          <w:cantSplit/>
          <w:jc w:val="center"/>
        </w:trPr>
        <w:tc>
          <w:tcPr>
            <w:tcW w:w="2040" w:type="dxa"/>
            <w:tcBorders>
              <w:top w:val="single" w:sz="4" w:space="0" w:color="auto"/>
              <w:left w:val="single" w:sz="4" w:space="0" w:color="auto"/>
              <w:bottom w:val="single" w:sz="4" w:space="0" w:color="auto"/>
              <w:right w:val="single" w:sz="4" w:space="0" w:color="auto"/>
            </w:tcBorders>
            <w:vAlign w:val="center"/>
            <w:hideMark/>
          </w:tcPr>
          <w:p w14:paraId="33F6EB57" w14:textId="77777777" w:rsidR="001B3B75" w:rsidRPr="00D218C0" w:rsidRDefault="001B3B75" w:rsidP="008D0F57">
            <w:pPr>
              <w:pStyle w:val="Tabletext"/>
            </w:pPr>
            <w:r w:rsidRPr="00D218C0">
              <w:t>SMS (espacio</w:t>
            </w:r>
            <w:r w:rsidRPr="00D218C0">
              <w:noBreakHyphen/>
              <w:t>Tierra)</w:t>
            </w:r>
          </w:p>
        </w:tc>
        <w:tc>
          <w:tcPr>
            <w:tcW w:w="1531" w:type="dxa"/>
            <w:tcBorders>
              <w:top w:val="single" w:sz="4" w:space="0" w:color="auto"/>
              <w:left w:val="nil"/>
              <w:bottom w:val="single" w:sz="4" w:space="0" w:color="auto"/>
              <w:right w:val="single" w:sz="4" w:space="0" w:color="auto"/>
            </w:tcBorders>
            <w:vAlign w:val="center"/>
            <w:hideMark/>
          </w:tcPr>
          <w:p w14:paraId="22AF3928" w14:textId="77777777" w:rsidR="001B3B75" w:rsidRPr="00D218C0" w:rsidRDefault="001B3B75" w:rsidP="008D0F57">
            <w:pPr>
              <w:pStyle w:val="Tabletext"/>
              <w:jc w:val="center"/>
            </w:pPr>
            <w:r w:rsidRPr="00D218C0">
              <w:t>387</w:t>
            </w:r>
            <w:r w:rsidRPr="00D218C0">
              <w:noBreakHyphen/>
              <w:t>390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7307120" w14:textId="77777777" w:rsidR="001B3B75" w:rsidRPr="00D218C0" w:rsidRDefault="001B3B75" w:rsidP="008D0F57">
            <w:pPr>
              <w:pStyle w:val="Tabletext"/>
              <w:jc w:val="center"/>
            </w:pPr>
            <w:r w:rsidRPr="00D218C0">
              <w:t>322</w:t>
            </w:r>
            <w:r w:rsidRPr="00D218C0">
              <w:noBreakHyphen/>
              <w:t>328,6</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87097F0" w14:textId="77777777" w:rsidR="001B3B75" w:rsidRPr="00D218C0" w:rsidRDefault="001B3B75" w:rsidP="008D0F57">
            <w:pPr>
              <w:pStyle w:val="Tabletext"/>
              <w:jc w:val="center"/>
            </w:pPr>
            <w:r w:rsidRPr="00D218C0">
              <w:sym w:font="Symbol" w:char="F02D"/>
            </w:r>
            <w:r w:rsidRPr="00D218C0">
              <w:t>189</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281BEAE" w14:textId="77777777" w:rsidR="001B3B75" w:rsidRPr="00D218C0" w:rsidRDefault="001B3B75" w:rsidP="008D0F57">
            <w:pPr>
              <w:pStyle w:val="Tabletext"/>
              <w:jc w:val="center"/>
            </w:pPr>
            <w:r w:rsidRPr="00D218C0">
              <w:t>6,6</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67D1A02" w14:textId="77777777" w:rsidR="001B3B75" w:rsidRPr="00D218C0" w:rsidRDefault="001B3B75" w:rsidP="008D0F57">
            <w:pPr>
              <w:pStyle w:val="Tabletext"/>
              <w:jc w:val="center"/>
            </w:pPr>
            <w:r w:rsidRPr="00D218C0">
              <w:sym w:font="Symbol" w:char="F02D"/>
            </w:r>
            <w:r w:rsidRPr="00D218C0">
              <w:t>204</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85BC839" w14:textId="77777777" w:rsidR="001B3B75" w:rsidRPr="00D218C0" w:rsidRDefault="001B3B75" w:rsidP="008D0F57">
            <w:pPr>
              <w:pStyle w:val="Tabletext"/>
              <w:jc w:val="center"/>
            </w:pPr>
            <w:r w:rsidRPr="00D218C0">
              <w:t>10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41CF22C" w14:textId="77777777" w:rsidR="001B3B75" w:rsidRPr="00D218C0" w:rsidRDefault="001B3B75" w:rsidP="008D0F57">
            <w:pPr>
              <w:pStyle w:val="Tabletext"/>
              <w:jc w:val="center"/>
            </w:pPr>
            <w:r w:rsidRPr="00D218C0">
              <w:sym w:font="Symbol" w:char="F02D"/>
            </w:r>
            <w:r w:rsidRPr="00D218C0">
              <w:t>177</w:t>
            </w:r>
          </w:p>
        </w:tc>
        <w:tc>
          <w:tcPr>
            <w:tcW w:w="1247" w:type="dxa"/>
            <w:tcBorders>
              <w:top w:val="single" w:sz="4" w:space="0" w:color="auto"/>
              <w:left w:val="single" w:sz="4" w:space="0" w:color="auto"/>
              <w:bottom w:val="single" w:sz="4" w:space="0" w:color="auto"/>
              <w:right w:val="nil"/>
            </w:tcBorders>
            <w:vAlign w:val="center"/>
            <w:hideMark/>
          </w:tcPr>
          <w:p w14:paraId="5583560E" w14:textId="77777777" w:rsidR="001B3B75" w:rsidRPr="00D218C0" w:rsidRDefault="001B3B75" w:rsidP="008D0F57">
            <w:pPr>
              <w:pStyle w:val="Tabletext"/>
              <w:jc w:val="center"/>
            </w:pPr>
            <w:r w:rsidRPr="00D218C0">
              <w:t>10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A892949" w14:textId="77777777" w:rsidR="001B3B75" w:rsidRPr="00D218C0" w:rsidRDefault="001B3B75" w:rsidP="008D0F57">
            <w:pPr>
              <w:pStyle w:val="Tabletext"/>
              <w:jc w:val="center"/>
            </w:pPr>
            <w:r w:rsidRPr="00D218C0">
              <w:t>CMR-07</w:t>
            </w:r>
          </w:p>
        </w:tc>
      </w:tr>
      <w:tr w:rsidR="001B3B75" w:rsidRPr="00D218C0" w14:paraId="694F2D21" w14:textId="77777777" w:rsidTr="001B3B75">
        <w:trPr>
          <w:cantSplit/>
          <w:jc w:val="center"/>
        </w:trPr>
        <w:tc>
          <w:tcPr>
            <w:tcW w:w="2040" w:type="dxa"/>
            <w:tcBorders>
              <w:top w:val="single" w:sz="4" w:space="0" w:color="auto"/>
              <w:left w:val="single" w:sz="4" w:space="0" w:color="auto"/>
              <w:bottom w:val="single" w:sz="4" w:space="0" w:color="auto"/>
              <w:right w:val="single" w:sz="4" w:space="0" w:color="auto"/>
            </w:tcBorders>
            <w:vAlign w:val="center"/>
            <w:hideMark/>
          </w:tcPr>
          <w:p w14:paraId="366FBF1C" w14:textId="77777777" w:rsidR="001B3B75" w:rsidRPr="00D218C0" w:rsidRDefault="001B3B75" w:rsidP="008D0F57">
            <w:pPr>
              <w:pStyle w:val="Tabletext"/>
            </w:pPr>
            <w:r w:rsidRPr="00D218C0">
              <w:t>SRS</w:t>
            </w:r>
            <w:r w:rsidRPr="00D218C0">
              <w:br/>
              <w:t>SMS (espacio</w:t>
            </w:r>
            <w:r w:rsidRPr="00D218C0">
              <w:noBreakHyphen/>
              <w:t>Tierra)</w:t>
            </w:r>
          </w:p>
        </w:tc>
        <w:tc>
          <w:tcPr>
            <w:tcW w:w="1531" w:type="dxa"/>
            <w:tcBorders>
              <w:top w:val="single" w:sz="4" w:space="0" w:color="auto"/>
              <w:left w:val="nil"/>
              <w:bottom w:val="single" w:sz="4" w:space="0" w:color="auto"/>
              <w:right w:val="single" w:sz="4" w:space="0" w:color="auto"/>
            </w:tcBorders>
            <w:vAlign w:val="center"/>
            <w:hideMark/>
          </w:tcPr>
          <w:p w14:paraId="7803639E" w14:textId="77777777" w:rsidR="001B3B75" w:rsidRPr="00D218C0" w:rsidRDefault="001B3B75" w:rsidP="008D0F57">
            <w:pPr>
              <w:pStyle w:val="Tabletext"/>
              <w:jc w:val="center"/>
            </w:pPr>
            <w:r w:rsidRPr="00D218C0">
              <w:t>1 452-1 492</w:t>
            </w:r>
            <w:r w:rsidRPr="00D218C0">
              <w:br/>
              <w:t>1 525-1 559</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511AB6C" w14:textId="77777777" w:rsidR="001B3B75" w:rsidRPr="00D218C0" w:rsidRDefault="001B3B75" w:rsidP="008D0F57">
            <w:pPr>
              <w:pStyle w:val="Tabletext"/>
              <w:jc w:val="center"/>
            </w:pPr>
            <w:r w:rsidRPr="00D218C0">
              <w:t>1 400-1 427</w:t>
            </w:r>
          </w:p>
        </w:tc>
        <w:tc>
          <w:tcPr>
            <w:tcW w:w="1219" w:type="dxa"/>
            <w:tcBorders>
              <w:top w:val="single" w:sz="4" w:space="0" w:color="auto"/>
              <w:left w:val="single" w:sz="4" w:space="0" w:color="auto"/>
              <w:bottom w:val="single" w:sz="4" w:space="0" w:color="auto"/>
              <w:right w:val="single" w:sz="4" w:space="0" w:color="auto"/>
            </w:tcBorders>
            <w:vAlign w:val="center"/>
            <w:hideMark/>
          </w:tcPr>
          <w:p w14:paraId="01EA0E01" w14:textId="77777777" w:rsidR="001B3B75" w:rsidRPr="00D218C0" w:rsidRDefault="001B3B75" w:rsidP="008D0F57">
            <w:pPr>
              <w:pStyle w:val="Tabletext"/>
              <w:jc w:val="center"/>
            </w:pPr>
            <w:r w:rsidRPr="00D218C0">
              <w:t>–180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B27DF95" w14:textId="77777777" w:rsidR="001B3B75" w:rsidRPr="00D218C0" w:rsidRDefault="001B3B75" w:rsidP="008D0F57">
            <w:pPr>
              <w:pStyle w:val="Tabletext"/>
              <w:jc w:val="center"/>
            </w:pPr>
            <w:r w:rsidRPr="00D218C0">
              <w:t>27</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3B918D9" w14:textId="77777777" w:rsidR="001B3B75" w:rsidRPr="00D218C0" w:rsidRDefault="001B3B75" w:rsidP="008D0F57">
            <w:pPr>
              <w:pStyle w:val="Tabletext"/>
              <w:jc w:val="center"/>
            </w:pPr>
            <w:r w:rsidRPr="00D218C0">
              <w:t>–196</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EFAEC67" w14:textId="77777777" w:rsidR="001B3B75" w:rsidRPr="00D218C0" w:rsidRDefault="001B3B75" w:rsidP="008D0F57">
            <w:pPr>
              <w:pStyle w:val="Tabletext"/>
              <w:jc w:val="center"/>
            </w:pPr>
            <w:r w:rsidRPr="00D218C0">
              <w:t>20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B4C031F" w14:textId="77777777" w:rsidR="001B3B75" w:rsidRPr="00D218C0" w:rsidRDefault="001B3B75" w:rsidP="008D0F57">
            <w:pPr>
              <w:pStyle w:val="Tabletext"/>
              <w:jc w:val="center"/>
            </w:pPr>
            <w:r w:rsidRPr="00D218C0">
              <w:t>–166</w:t>
            </w:r>
          </w:p>
        </w:tc>
        <w:tc>
          <w:tcPr>
            <w:tcW w:w="1247" w:type="dxa"/>
            <w:tcBorders>
              <w:top w:val="single" w:sz="4" w:space="0" w:color="auto"/>
              <w:left w:val="single" w:sz="4" w:space="0" w:color="auto"/>
              <w:bottom w:val="single" w:sz="4" w:space="0" w:color="auto"/>
              <w:right w:val="nil"/>
            </w:tcBorders>
            <w:vAlign w:val="center"/>
            <w:hideMark/>
          </w:tcPr>
          <w:p w14:paraId="6E209A5F" w14:textId="77777777" w:rsidR="001B3B75" w:rsidRPr="00D218C0" w:rsidRDefault="001B3B75" w:rsidP="008D0F57">
            <w:pPr>
              <w:pStyle w:val="Tabletext"/>
              <w:jc w:val="center"/>
            </w:pPr>
            <w:r w:rsidRPr="00D218C0">
              <w:t>20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3CF0DBE" w14:textId="77777777" w:rsidR="001B3B75" w:rsidRPr="00D218C0" w:rsidRDefault="001B3B75" w:rsidP="008D0F57">
            <w:pPr>
              <w:pStyle w:val="Tabletext"/>
              <w:jc w:val="center"/>
            </w:pPr>
            <w:r w:rsidRPr="00D218C0">
              <w:t>CMR-03</w:t>
            </w:r>
          </w:p>
        </w:tc>
      </w:tr>
      <w:tr w:rsidR="001B3B75" w:rsidRPr="00D218C0" w14:paraId="2A308351" w14:textId="77777777" w:rsidTr="001B3B75">
        <w:trPr>
          <w:cantSplit/>
          <w:jc w:val="center"/>
        </w:trPr>
        <w:tc>
          <w:tcPr>
            <w:tcW w:w="2040" w:type="dxa"/>
            <w:tcBorders>
              <w:top w:val="single" w:sz="4" w:space="0" w:color="auto"/>
              <w:left w:val="single" w:sz="4" w:space="0" w:color="auto"/>
              <w:bottom w:val="single" w:sz="4" w:space="0" w:color="auto"/>
              <w:right w:val="single" w:sz="4" w:space="0" w:color="auto"/>
            </w:tcBorders>
            <w:vAlign w:val="center"/>
            <w:hideMark/>
          </w:tcPr>
          <w:p w14:paraId="1D83359D" w14:textId="77777777" w:rsidR="001B3B75" w:rsidRPr="00D218C0" w:rsidRDefault="001B3B75" w:rsidP="008D0F57">
            <w:pPr>
              <w:pStyle w:val="Tabletext"/>
            </w:pPr>
            <w:r w:rsidRPr="00D218C0">
              <w:t>SMS (espacio</w:t>
            </w:r>
            <w:r w:rsidRPr="00D218C0">
              <w:noBreakHyphen/>
              <w:t>Tierra)</w:t>
            </w:r>
            <w:del w:id="265" w:author="Saez Grau, Ricardo" w:date="2018-07-05T14:58:00Z">
              <w:r w:rsidRPr="00D218C0">
                <w:br/>
                <w:delText>SMS (espacio</w:delText>
              </w:r>
              <w:r w:rsidRPr="00D218C0">
                <w:noBreakHyphen/>
                <w:delText>Tierra)</w:delText>
              </w:r>
            </w:del>
          </w:p>
        </w:tc>
        <w:tc>
          <w:tcPr>
            <w:tcW w:w="1531" w:type="dxa"/>
            <w:tcBorders>
              <w:top w:val="single" w:sz="4" w:space="0" w:color="auto"/>
              <w:left w:val="nil"/>
              <w:bottom w:val="single" w:sz="4" w:space="0" w:color="auto"/>
              <w:right w:val="single" w:sz="4" w:space="0" w:color="auto"/>
            </w:tcBorders>
            <w:vAlign w:val="center"/>
            <w:hideMark/>
          </w:tcPr>
          <w:p w14:paraId="4DAC8DB8" w14:textId="77777777" w:rsidR="001B3B75" w:rsidRPr="00D218C0" w:rsidRDefault="001B3B75" w:rsidP="008D0F57">
            <w:pPr>
              <w:pStyle w:val="Tabletext"/>
              <w:jc w:val="center"/>
            </w:pPr>
            <w:r w:rsidRPr="00D218C0">
              <w:t>1 525-1 559</w:t>
            </w:r>
            <w:del w:id="266" w:author="Saez Grau, Ricardo" w:date="2018-07-05T14:58:00Z">
              <w:r w:rsidRPr="00D218C0">
                <w:br/>
                <w:delText>1 613,8-1 626,5</w:delText>
              </w:r>
            </w:del>
          </w:p>
        </w:tc>
        <w:tc>
          <w:tcPr>
            <w:tcW w:w="2098" w:type="dxa"/>
            <w:tcBorders>
              <w:top w:val="single" w:sz="4" w:space="0" w:color="auto"/>
              <w:left w:val="single" w:sz="4" w:space="0" w:color="auto"/>
              <w:bottom w:val="single" w:sz="4" w:space="0" w:color="auto"/>
              <w:right w:val="single" w:sz="4" w:space="0" w:color="auto"/>
            </w:tcBorders>
            <w:vAlign w:val="center"/>
            <w:hideMark/>
          </w:tcPr>
          <w:p w14:paraId="6FC5A2D5" w14:textId="77777777" w:rsidR="001B3B75" w:rsidRPr="00D218C0" w:rsidRDefault="001B3B75" w:rsidP="008D0F57">
            <w:pPr>
              <w:pStyle w:val="Tabletext"/>
              <w:jc w:val="center"/>
            </w:pPr>
            <w:r w:rsidRPr="00D218C0">
              <w:t>1 610,6-1 613,8</w:t>
            </w:r>
          </w:p>
        </w:tc>
        <w:tc>
          <w:tcPr>
            <w:tcW w:w="1219" w:type="dxa"/>
            <w:tcBorders>
              <w:top w:val="single" w:sz="4" w:space="0" w:color="auto"/>
              <w:left w:val="single" w:sz="4" w:space="0" w:color="auto"/>
              <w:bottom w:val="single" w:sz="4" w:space="0" w:color="auto"/>
              <w:right w:val="single" w:sz="4" w:space="0" w:color="auto"/>
            </w:tcBorders>
            <w:vAlign w:val="center"/>
            <w:hideMark/>
          </w:tcPr>
          <w:p w14:paraId="0C04C12A" w14:textId="77777777" w:rsidR="001B3B75" w:rsidRPr="00D218C0" w:rsidRDefault="001B3B75" w:rsidP="008D0F57">
            <w:pPr>
              <w:pStyle w:val="Tabletext"/>
              <w:jc w:val="center"/>
            </w:pPr>
            <w:r w:rsidRPr="00D218C0">
              <w:t>NA</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D731E6F" w14:textId="77777777" w:rsidR="001B3B75" w:rsidRPr="00D218C0" w:rsidRDefault="001B3B75" w:rsidP="008D0F57">
            <w:pPr>
              <w:pStyle w:val="Tabletext"/>
              <w:jc w:val="center"/>
            </w:pPr>
            <w:r w:rsidRPr="00D218C0">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4634850" w14:textId="77777777" w:rsidR="001B3B75" w:rsidRPr="00D218C0" w:rsidRDefault="001B3B75" w:rsidP="008D0F57">
            <w:pPr>
              <w:pStyle w:val="Tabletext"/>
              <w:jc w:val="center"/>
            </w:pPr>
            <w:r w:rsidRPr="00D218C0">
              <w:t>–194</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FDA038C" w14:textId="77777777" w:rsidR="001B3B75" w:rsidRPr="00D218C0" w:rsidRDefault="001B3B75" w:rsidP="008D0F57">
            <w:pPr>
              <w:pStyle w:val="Tabletext"/>
              <w:jc w:val="center"/>
            </w:pPr>
            <w:r w:rsidRPr="00D218C0">
              <w:t>20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9C6ED92" w14:textId="77777777" w:rsidR="001B3B75" w:rsidRPr="00D218C0" w:rsidRDefault="001B3B75" w:rsidP="008D0F57">
            <w:pPr>
              <w:pStyle w:val="Tabletext"/>
              <w:jc w:val="center"/>
            </w:pPr>
            <w:r w:rsidRPr="00D218C0">
              <w:t>–166</w:t>
            </w:r>
          </w:p>
        </w:tc>
        <w:tc>
          <w:tcPr>
            <w:tcW w:w="1247" w:type="dxa"/>
            <w:tcBorders>
              <w:top w:val="single" w:sz="4" w:space="0" w:color="auto"/>
              <w:left w:val="single" w:sz="4" w:space="0" w:color="auto"/>
              <w:bottom w:val="single" w:sz="4" w:space="0" w:color="auto"/>
              <w:right w:val="nil"/>
            </w:tcBorders>
            <w:vAlign w:val="center"/>
            <w:hideMark/>
          </w:tcPr>
          <w:p w14:paraId="6F94E077" w14:textId="77777777" w:rsidR="001B3B75" w:rsidRPr="00D218C0" w:rsidRDefault="001B3B75" w:rsidP="008D0F57">
            <w:pPr>
              <w:pStyle w:val="Tabletext"/>
              <w:jc w:val="center"/>
            </w:pPr>
            <w:r w:rsidRPr="00D218C0">
              <w:t>20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D741AAF" w14:textId="77777777" w:rsidR="001B3B75" w:rsidRPr="00D218C0" w:rsidRDefault="001B3B75" w:rsidP="008D0F57">
            <w:pPr>
              <w:pStyle w:val="Tabletext"/>
              <w:jc w:val="center"/>
            </w:pPr>
            <w:r w:rsidRPr="00D218C0">
              <w:t>CMR-03</w:t>
            </w:r>
          </w:p>
        </w:tc>
      </w:tr>
      <w:tr w:rsidR="001B3B75" w:rsidRPr="00D218C0" w14:paraId="018C3488" w14:textId="77777777" w:rsidTr="001B3B75">
        <w:trPr>
          <w:cantSplit/>
          <w:jc w:val="center"/>
        </w:trPr>
        <w:tc>
          <w:tcPr>
            <w:tcW w:w="2040" w:type="dxa"/>
            <w:tcBorders>
              <w:top w:val="single" w:sz="4" w:space="0" w:color="auto"/>
              <w:left w:val="single" w:sz="4" w:space="0" w:color="auto"/>
              <w:bottom w:val="single" w:sz="4" w:space="0" w:color="auto"/>
              <w:right w:val="single" w:sz="4" w:space="0" w:color="auto"/>
            </w:tcBorders>
            <w:vAlign w:val="center"/>
            <w:hideMark/>
          </w:tcPr>
          <w:p w14:paraId="222A88CE" w14:textId="77777777" w:rsidR="001B3B75" w:rsidRPr="00D218C0" w:rsidRDefault="001B3B75" w:rsidP="008D0F57">
            <w:pPr>
              <w:pStyle w:val="Tabletext"/>
            </w:pPr>
            <w:r w:rsidRPr="00D218C0">
              <w:t>SRNS (espacio</w:t>
            </w:r>
            <w:r w:rsidRPr="00D218C0">
              <w:noBreakHyphen/>
              <w:t>Tierra)</w:t>
            </w:r>
          </w:p>
        </w:tc>
        <w:tc>
          <w:tcPr>
            <w:tcW w:w="1531" w:type="dxa"/>
            <w:tcBorders>
              <w:top w:val="single" w:sz="4" w:space="0" w:color="auto"/>
              <w:left w:val="nil"/>
              <w:bottom w:val="single" w:sz="4" w:space="0" w:color="auto"/>
              <w:right w:val="single" w:sz="4" w:space="0" w:color="auto"/>
            </w:tcBorders>
            <w:vAlign w:val="center"/>
            <w:hideMark/>
          </w:tcPr>
          <w:p w14:paraId="54CEFA29" w14:textId="77777777" w:rsidR="001B3B75" w:rsidRPr="00D218C0" w:rsidRDefault="001B3B75" w:rsidP="008D0F57">
            <w:pPr>
              <w:pStyle w:val="Tabletext"/>
              <w:jc w:val="center"/>
            </w:pPr>
            <w:r w:rsidRPr="00D218C0">
              <w:t>1 559</w:t>
            </w:r>
            <w:r w:rsidRPr="00D218C0">
              <w:noBreakHyphen/>
              <w:t>1 610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35FE0FF" w14:textId="77777777" w:rsidR="001B3B75" w:rsidRPr="00D218C0" w:rsidRDefault="001B3B75" w:rsidP="008D0F57">
            <w:pPr>
              <w:pStyle w:val="Tabletext"/>
              <w:jc w:val="center"/>
            </w:pPr>
            <w:r w:rsidRPr="00D218C0">
              <w:t>1 610,6</w:t>
            </w:r>
            <w:r w:rsidRPr="00D218C0">
              <w:noBreakHyphen/>
              <w:t>1 613,8</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04751E8" w14:textId="77777777" w:rsidR="001B3B75" w:rsidRPr="00D218C0" w:rsidRDefault="001B3B75" w:rsidP="008D0F57">
            <w:pPr>
              <w:pStyle w:val="Tabletext"/>
              <w:jc w:val="center"/>
            </w:pPr>
            <w:r w:rsidRPr="00D218C0">
              <w:t>NA</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B1DFEC2" w14:textId="77777777" w:rsidR="001B3B75" w:rsidRPr="00D218C0" w:rsidRDefault="001B3B75" w:rsidP="008D0F57">
            <w:pPr>
              <w:pStyle w:val="Tabletext"/>
              <w:jc w:val="center"/>
            </w:pPr>
            <w:r w:rsidRPr="00D218C0">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08C32B47" w14:textId="77777777" w:rsidR="001B3B75" w:rsidRPr="00D218C0" w:rsidRDefault="001B3B75" w:rsidP="008D0F57">
            <w:pPr>
              <w:pStyle w:val="Tabletext"/>
              <w:jc w:val="center"/>
            </w:pPr>
            <w:r w:rsidRPr="00D218C0">
              <w:t>–194</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25FEB41" w14:textId="77777777" w:rsidR="001B3B75" w:rsidRPr="00D218C0" w:rsidRDefault="001B3B75" w:rsidP="008D0F57">
            <w:pPr>
              <w:pStyle w:val="Tabletext"/>
              <w:jc w:val="center"/>
            </w:pPr>
            <w:r w:rsidRPr="00D218C0">
              <w:t>20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4D0F9BF" w14:textId="77777777" w:rsidR="001B3B75" w:rsidRPr="00D218C0" w:rsidRDefault="001B3B75" w:rsidP="008D0F57">
            <w:pPr>
              <w:pStyle w:val="Tabletext"/>
              <w:jc w:val="center"/>
            </w:pPr>
            <w:r w:rsidRPr="00D218C0">
              <w:t>–166</w:t>
            </w:r>
          </w:p>
        </w:tc>
        <w:tc>
          <w:tcPr>
            <w:tcW w:w="1247" w:type="dxa"/>
            <w:tcBorders>
              <w:top w:val="single" w:sz="4" w:space="0" w:color="auto"/>
              <w:left w:val="single" w:sz="4" w:space="0" w:color="auto"/>
              <w:bottom w:val="single" w:sz="4" w:space="0" w:color="auto"/>
              <w:right w:val="nil"/>
            </w:tcBorders>
            <w:vAlign w:val="center"/>
            <w:hideMark/>
          </w:tcPr>
          <w:p w14:paraId="100A0C20" w14:textId="77777777" w:rsidR="001B3B75" w:rsidRPr="00D218C0" w:rsidRDefault="001B3B75" w:rsidP="008D0F57">
            <w:pPr>
              <w:pStyle w:val="Tabletext"/>
              <w:jc w:val="center"/>
            </w:pPr>
            <w:r w:rsidRPr="00D218C0">
              <w:t>20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C7FE54A" w14:textId="77777777" w:rsidR="001B3B75" w:rsidRPr="00D218C0" w:rsidRDefault="001B3B75" w:rsidP="008D0F57">
            <w:pPr>
              <w:pStyle w:val="Tabletext"/>
              <w:jc w:val="center"/>
            </w:pPr>
            <w:r w:rsidRPr="00D218C0">
              <w:t>CMR-07</w:t>
            </w:r>
          </w:p>
        </w:tc>
      </w:tr>
      <w:tr w:rsidR="001B3B75" w:rsidRPr="00D218C0" w14:paraId="0949479B" w14:textId="77777777" w:rsidTr="001B3B75">
        <w:trPr>
          <w:cantSplit/>
          <w:jc w:val="center"/>
        </w:trPr>
        <w:tc>
          <w:tcPr>
            <w:tcW w:w="2040" w:type="dxa"/>
            <w:tcBorders>
              <w:top w:val="single" w:sz="4" w:space="0" w:color="auto"/>
              <w:left w:val="single" w:sz="4" w:space="0" w:color="auto"/>
              <w:bottom w:val="single" w:sz="4" w:space="0" w:color="auto"/>
              <w:right w:val="single" w:sz="4" w:space="0" w:color="auto"/>
            </w:tcBorders>
            <w:vAlign w:val="center"/>
            <w:hideMark/>
          </w:tcPr>
          <w:p w14:paraId="7AC80791" w14:textId="77777777" w:rsidR="001B3B75" w:rsidRPr="00D218C0" w:rsidRDefault="001B3B75" w:rsidP="008D0F57">
            <w:pPr>
              <w:pStyle w:val="Tabletext"/>
            </w:pPr>
            <w:r w:rsidRPr="00D218C0">
              <w:t xml:space="preserve">SRS </w:t>
            </w:r>
            <w:r w:rsidRPr="00D218C0">
              <w:br/>
              <w:t>SFS (espacio</w:t>
            </w:r>
            <w:r w:rsidRPr="00D218C0">
              <w:noBreakHyphen/>
              <w:t>Tierra)</w:t>
            </w:r>
          </w:p>
        </w:tc>
        <w:tc>
          <w:tcPr>
            <w:tcW w:w="1531" w:type="dxa"/>
            <w:tcBorders>
              <w:top w:val="single" w:sz="4" w:space="0" w:color="auto"/>
              <w:left w:val="nil"/>
              <w:bottom w:val="single" w:sz="4" w:space="0" w:color="auto"/>
              <w:right w:val="single" w:sz="4" w:space="0" w:color="auto"/>
            </w:tcBorders>
            <w:vAlign w:val="center"/>
            <w:hideMark/>
          </w:tcPr>
          <w:p w14:paraId="66D72E6D" w14:textId="77777777" w:rsidR="001B3B75" w:rsidRPr="00D218C0" w:rsidRDefault="001B3B75" w:rsidP="008D0F57">
            <w:pPr>
              <w:pStyle w:val="Tabletext"/>
              <w:jc w:val="center"/>
            </w:pPr>
            <w:r w:rsidRPr="00D218C0">
              <w:t>2 655-2 670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81CEE6D" w14:textId="77777777" w:rsidR="001B3B75" w:rsidRPr="00D218C0" w:rsidRDefault="001B3B75" w:rsidP="008D0F57">
            <w:pPr>
              <w:pStyle w:val="Tabletext"/>
              <w:jc w:val="center"/>
            </w:pPr>
            <w:r w:rsidRPr="00D218C0">
              <w:t>2 690-2 700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8F3BBD7" w14:textId="77777777" w:rsidR="001B3B75" w:rsidRPr="00D218C0" w:rsidRDefault="001B3B75" w:rsidP="008D0F57">
            <w:pPr>
              <w:pStyle w:val="Tabletext"/>
              <w:jc w:val="center"/>
            </w:pPr>
            <w:r w:rsidRPr="00D218C0">
              <w:t>–177</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97A04B0" w14:textId="77777777" w:rsidR="001B3B75" w:rsidRPr="00D218C0" w:rsidRDefault="001B3B75" w:rsidP="008D0F57">
            <w:pPr>
              <w:pStyle w:val="Tabletext"/>
              <w:jc w:val="center"/>
            </w:pPr>
            <w:r w:rsidRPr="00D218C0">
              <w:t>10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912CF1E" w14:textId="77777777" w:rsidR="001B3B75" w:rsidRPr="00D218C0" w:rsidRDefault="001B3B75" w:rsidP="008D0F57">
            <w:pPr>
              <w:pStyle w:val="Tabletext"/>
              <w:jc w:val="center"/>
            </w:pPr>
            <w:r w:rsidRPr="00D218C0">
              <w:t>NA</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1A0A36A" w14:textId="77777777" w:rsidR="001B3B75" w:rsidRPr="00D218C0" w:rsidRDefault="001B3B75" w:rsidP="008D0F57">
            <w:pPr>
              <w:pStyle w:val="Tabletext"/>
              <w:jc w:val="center"/>
            </w:pPr>
            <w:r w:rsidRPr="00D218C0">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AA9FA77" w14:textId="77777777" w:rsidR="001B3B75" w:rsidRPr="00D218C0" w:rsidRDefault="001B3B75" w:rsidP="008D0F57">
            <w:pPr>
              <w:pStyle w:val="Tabletext"/>
              <w:jc w:val="center"/>
            </w:pPr>
            <w:r w:rsidRPr="00D218C0">
              <w:t>–161</w:t>
            </w:r>
          </w:p>
        </w:tc>
        <w:tc>
          <w:tcPr>
            <w:tcW w:w="1247" w:type="dxa"/>
            <w:tcBorders>
              <w:top w:val="single" w:sz="4" w:space="0" w:color="auto"/>
              <w:left w:val="single" w:sz="4" w:space="0" w:color="auto"/>
              <w:bottom w:val="single" w:sz="4" w:space="0" w:color="auto"/>
              <w:right w:val="nil"/>
            </w:tcBorders>
            <w:vAlign w:val="center"/>
            <w:hideMark/>
          </w:tcPr>
          <w:p w14:paraId="75FA82B7" w14:textId="77777777" w:rsidR="001B3B75" w:rsidRPr="00D218C0" w:rsidRDefault="001B3B75" w:rsidP="008D0F57">
            <w:pPr>
              <w:pStyle w:val="Tabletext"/>
              <w:jc w:val="center"/>
            </w:pPr>
            <w:r w:rsidRPr="00D218C0">
              <w:t>20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6759E5E" w14:textId="77777777" w:rsidR="001B3B75" w:rsidRPr="00D218C0" w:rsidRDefault="001B3B75" w:rsidP="008D0F57">
            <w:pPr>
              <w:pStyle w:val="Tabletext"/>
              <w:jc w:val="center"/>
            </w:pPr>
            <w:r w:rsidRPr="00D218C0">
              <w:t>CMR-03</w:t>
            </w:r>
          </w:p>
        </w:tc>
      </w:tr>
      <w:tr w:rsidR="001B3B75" w:rsidRPr="00D218C0" w14:paraId="1319A4E5" w14:textId="77777777" w:rsidTr="001B3B75">
        <w:trPr>
          <w:cantSplit/>
          <w:jc w:val="center"/>
        </w:trPr>
        <w:tc>
          <w:tcPr>
            <w:tcW w:w="2040" w:type="dxa"/>
            <w:tcBorders>
              <w:top w:val="single" w:sz="4" w:space="0" w:color="auto"/>
              <w:left w:val="single" w:sz="4" w:space="0" w:color="auto"/>
              <w:bottom w:val="single" w:sz="4" w:space="0" w:color="auto"/>
              <w:right w:val="single" w:sz="4" w:space="0" w:color="auto"/>
            </w:tcBorders>
            <w:vAlign w:val="center"/>
            <w:hideMark/>
          </w:tcPr>
          <w:p w14:paraId="5B4CB569" w14:textId="77777777" w:rsidR="001B3B75" w:rsidRPr="00D218C0" w:rsidRDefault="001B3B75" w:rsidP="008D0F57">
            <w:pPr>
              <w:pStyle w:val="Tabletext"/>
            </w:pPr>
            <w:r w:rsidRPr="00D218C0">
              <w:t>SFS (espacio</w:t>
            </w:r>
            <w:r w:rsidRPr="00D218C0">
              <w:noBreakHyphen/>
              <w:t>Tierra)</w:t>
            </w:r>
          </w:p>
        </w:tc>
        <w:tc>
          <w:tcPr>
            <w:tcW w:w="1531" w:type="dxa"/>
            <w:tcBorders>
              <w:top w:val="single" w:sz="4" w:space="0" w:color="auto"/>
              <w:left w:val="nil"/>
              <w:bottom w:val="single" w:sz="4" w:space="0" w:color="auto"/>
              <w:right w:val="single" w:sz="4" w:space="0" w:color="auto"/>
            </w:tcBorders>
            <w:vAlign w:val="center"/>
            <w:hideMark/>
          </w:tcPr>
          <w:p w14:paraId="28D86E83" w14:textId="77777777" w:rsidR="001B3B75" w:rsidRPr="00D218C0" w:rsidRDefault="001B3B75" w:rsidP="008D0F57">
            <w:pPr>
              <w:pStyle w:val="Tabletext"/>
              <w:jc w:val="center"/>
            </w:pPr>
            <w:r w:rsidRPr="00D218C0">
              <w:t>2 670-2 690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2146A9D" w14:textId="77777777" w:rsidR="001B3B75" w:rsidRPr="00D218C0" w:rsidRDefault="001B3B75" w:rsidP="008D0F57">
            <w:pPr>
              <w:pStyle w:val="Tabletext"/>
              <w:jc w:val="center"/>
            </w:pPr>
            <w:r w:rsidRPr="00D218C0">
              <w:t xml:space="preserve">2 690-2 700 </w:t>
            </w:r>
            <w:r w:rsidRPr="00D218C0">
              <w:br/>
              <w:t>(en las Regiones 1 y 3)</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44AC667" w14:textId="77777777" w:rsidR="001B3B75" w:rsidRPr="00D218C0" w:rsidRDefault="001B3B75" w:rsidP="008D0F57">
            <w:pPr>
              <w:pStyle w:val="Tabletext"/>
              <w:jc w:val="center"/>
            </w:pPr>
            <w:r w:rsidRPr="00D218C0">
              <w:t>–177</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3AA2E31" w14:textId="77777777" w:rsidR="001B3B75" w:rsidRPr="00D218C0" w:rsidRDefault="001B3B75" w:rsidP="008D0F57">
            <w:pPr>
              <w:pStyle w:val="Tabletext"/>
              <w:jc w:val="center"/>
            </w:pPr>
            <w:r w:rsidRPr="00D218C0">
              <w:t>10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2BAE04D" w14:textId="77777777" w:rsidR="001B3B75" w:rsidRPr="00D218C0" w:rsidRDefault="001B3B75" w:rsidP="008D0F57">
            <w:pPr>
              <w:pStyle w:val="Tabletext"/>
              <w:jc w:val="center"/>
            </w:pPr>
            <w:r w:rsidRPr="00D218C0">
              <w:t>NA</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63B9CEC" w14:textId="77777777" w:rsidR="001B3B75" w:rsidRPr="00D218C0" w:rsidRDefault="001B3B75" w:rsidP="008D0F57">
            <w:pPr>
              <w:pStyle w:val="Tabletext"/>
              <w:jc w:val="center"/>
            </w:pPr>
            <w:r w:rsidRPr="00D218C0">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7FFF75A" w14:textId="77777777" w:rsidR="001B3B75" w:rsidRPr="00D218C0" w:rsidRDefault="001B3B75" w:rsidP="008D0F57">
            <w:pPr>
              <w:pStyle w:val="Tabletext"/>
              <w:jc w:val="center"/>
            </w:pPr>
            <w:r w:rsidRPr="00D218C0">
              <w:t>–161</w:t>
            </w:r>
          </w:p>
        </w:tc>
        <w:tc>
          <w:tcPr>
            <w:tcW w:w="1247" w:type="dxa"/>
            <w:tcBorders>
              <w:top w:val="single" w:sz="4" w:space="0" w:color="auto"/>
              <w:left w:val="single" w:sz="4" w:space="0" w:color="auto"/>
              <w:bottom w:val="single" w:sz="4" w:space="0" w:color="auto"/>
              <w:right w:val="nil"/>
            </w:tcBorders>
            <w:vAlign w:val="center"/>
            <w:hideMark/>
          </w:tcPr>
          <w:p w14:paraId="61C12E01" w14:textId="77777777" w:rsidR="001B3B75" w:rsidRPr="00D218C0" w:rsidRDefault="001B3B75" w:rsidP="008D0F57">
            <w:pPr>
              <w:pStyle w:val="Tabletext"/>
              <w:jc w:val="center"/>
            </w:pPr>
            <w:r w:rsidRPr="00D218C0">
              <w:t>20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B0ED54C" w14:textId="77777777" w:rsidR="001B3B75" w:rsidRPr="00D218C0" w:rsidRDefault="001B3B75" w:rsidP="008D0F57">
            <w:pPr>
              <w:pStyle w:val="Tabletext"/>
              <w:jc w:val="center"/>
            </w:pPr>
            <w:r w:rsidRPr="00D218C0">
              <w:t>CMR-03</w:t>
            </w:r>
          </w:p>
        </w:tc>
      </w:tr>
      <w:tr w:rsidR="001B3B75" w:rsidRPr="00D218C0" w14:paraId="3F6EE442" w14:textId="77777777" w:rsidTr="001B3B75">
        <w:trPr>
          <w:cantSplit/>
          <w:jc w:val="center"/>
        </w:trPr>
        <w:tc>
          <w:tcPr>
            <w:tcW w:w="2040" w:type="dxa"/>
            <w:tcBorders>
              <w:top w:val="single" w:sz="4" w:space="0" w:color="auto"/>
              <w:left w:val="single" w:sz="4" w:space="0" w:color="auto"/>
              <w:bottom w:val="single" w:sz="4" w:space="0" w:color="auto"/>
              <w:right w:val="single" w:sz="4" w:space="0" w:color="auto"/>
            </w:tcBorders>
            <w:vAlign w:val="center"/>
          </w:tcPr>
          <w:p w14:paraId="59D7A853" w14:textId="77777777" w:rsidR="001B3B75" w:rsidRPr="00D218C0" w:rsidRDefault="001B3B75" w:rsidP="008D0F57">
            <w:pPr>
              <w:pStyle w:val="Tablehead"/>
            </w:pPr>
          </w:p>
        </w:tc>
        <w:tc>
          <w:tcPr>
            <w:tcW w:w="1531" w:type="dxa"/>
            <w:tcBorders>
              <w:top w:val="single" w:sz="4" w:space="0" w:color="auto"/>
              <w:left w:val="nil"/>
              <w:bottom w:val="single" w:sz="4" w:space="0" w:color="auto"/>
              <w:right w:val="single" w:sz="4" w:space="0" w:color="auto"/>
            </w:tcBorders>
            <w:vAlign w:val="center"/>
            <w:hideMark/>
          </w:tcPr>
          <w:p w14:paraId="41616EC4" w14:textId="77777777" w:rsidR="001B3B75" w:rsidRPr="00D218C0" w:rsidRDefault="001B3B75" w:rsidP="008D0F57">
            <w:pPr>
              <w:pStyle w:val="Tablehead"/>
              <w:rPr>
                <w:bCs/>
              </w:rPr>
            </w:pPr>
            <w:r w:rsidRPr="00D218C0">
              <w:rPr>
                <w:bCs/>
              </w:rPr>
              <w:t>(GHz)</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1E31D49" w14:textId="77777777" w:rsidR="001B3B75" w:rsidRPr="00D218C0" w:rsidRDefault="001B3B75" w:rsidP="008D0F57">
            <w:pPr>
              <w:pStyle w:val="Tablehead"/>
              <w:rPr>
                <w:bCs/>
              </w:rPr>
            </w:pPr>
            <w:r w:rsidRPr="00D218C0">
              <w:rPr>
                <w:bCs/>
              </w:rPr>
              <w:t>(GHz)</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0E74952" w14:textId="77777777" w:rsidR="001B3B75" w:rsidRPr="00D218C0" w:rsidRDefault="001B3B75" w:rsidP="008D0F57">
            <w:pPr>
              <w:pStyle w:val="Tablehead"/>
              <w:rPr>
                <w:b w:val="0"/>
              </w:rPr>
            </w:pPr>
            <w:r w:rsidRPr="00D218C0">
              <w:rPr>
                <w:b w:val="0"/>
              </w:rPr>
              <w:t>–</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3F4936D" w14:textId="77777777" w:rsidR="001B3B75" w:rsidRPr="00D218C0" w:rsidRDefault="001B3B75" w:rsidP="008D0F57">
            <w:pPr>
              <w:pStyle w:val="Tablehead"/>
              <w:rPr>
                <w:b w:val="0"/>
              </w:rPr>
            </w:pPr>
            <w:r w:rsidRPr="00D218C0">
              <w:rPr>
                <w:b w:val="0"/>
              </w:rPr>
              <w:t>–</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8C87EC3" w14:textId="77777777" w:rsidR="001B3B75" w:rsidRPr="00D218C0" w:rsidRDefault="001B3B75" w:rsidP="008D0F57">
            <w:pPr>
              <w:pStyle w:val="Tablehead"/>
              <w:rPr>
                <w:b w:val="0"/>
              </w:rPr>
            </w:pPr>
            <w:r w:rsidRPr="00D218C0">
              <w:rPr>
                <w:b w:val="0"/>
              </w:rPr>
              <w:t>–</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EB3C13A" w14:textId="77777777" w:rsidR="001B3B75" w:rsidRPr="00D218C0" w:rsidRDefault="001B3B75" w:rsidP="008D0F57">
            <w:pPr>
              <w:pStyle w:val="Tablehead"/>
              <w:rPr>
                <w:b w:val="0"/>
              </w:rPr>
            </w:pPr>
            <w:r w:rsidRPr="00D218C0">
              <w:rPr>
                <w:b w:val="0"/>
              </w:rPr>
              <w:t>–</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108A55D" w14:textId="77777777" w:rsidR="001B3B75" w:rsidRPr="00D218C0" w:rsidRDefault="001B3B75" w:rsidP="008D0F57">
            <w:pPr>
              <w:pStyle w:val="Tablehead"/>
              <w:rPr>
                <w:b w:val="0"/>
              </w:rPr>
            </w:pPr>
            <w:r w:rsidRPr="00D218C0">
              <w:rPr>
                <w:b w:val="0"/>
              </w:rPr>
              <w:t>–</w:t>
            </w:r>
          </w:p>
        </w:tc>
        <w:tc>
          <w:tcPr>
            <w:tcW w:w="1247" w:type="dxa"/>
            <w:tcBorders>
              <w:top w:val="single" w:sz="4" w:space="0" w:color="auto"/>
              <w:left w:val="single" w:sz="4" w:space="0" w:color="auto"/>
              <w:bottom w:val="single" w:sz="4" w:space="0" w:color="auto"/>
              <w:right w:val="nil"/>
            </w:tcBorders>
            <w:vAlign w:val="center"/>
            <w:hideMark/>
          </w:tcPr>
          <w:p w14:paraId="03BCABB8" w14:textId="77777777" w:rsidR="001B3B75" w:rsidRPr="00D218C0" w:rsidRDefault="001B3B75" w:rsidP="008D0F57">
            <w:pPr>
              <w:pStyle w:val="Tablehead"/>
              <w:rPr>
                <w:b w:val="0"/>
              </w:rPr>
            </w:pPr>
            <w:r w:rsidRPr="00D218C0">
              <w:rPr>
                <w:b w:val="0"/>
              </w:rPr>
              <w:t>–</w:t>
            </w:r>
          </w:p>
        </w:tc>
        <w:tc>
          <w:tcPr>
            <w:tcW w:w="1531" w:type="dxa"/>
            <w:tcBorders>
              <w:top w:val="single" w:sz="4" w:space="0" w:color="auto"/>
              <w:left w:val="single" w:sz="4" w:space="0" w:color="auto"/>
              <w:bottom w:val="single" w:sz="4" w:space="0" w:color="auto"/>
              <w:right w:val="single" w:sz="4" w:space="0" w:color="auto"/>
            </w:tcBorders>
            <w:vAlign w:val="center"/>
          </w:tcPr>
          <w:p w14:paraId="78145788" w14:textId="77777777" w:rsidR="001B3B75" w:rsidRPr="00D218C0" w:rsidRDefault="001B3B75" w:rsidP="008D0F57">
            <w:pPr>
              <w:pStyle w:val="Tablehead"/>
            </w:pPr>
          </w:p>
        </w:tc>
      </w:tr>
      <w:tr w:rsidR="001B3B75" w:rsidRPr="00D218C0" w14:paraId="2D105FCD" w14:textId="77777777" w:rsidTr="001B3B75">
        <w:trPr>
          <w:cantSplit/>
          <w:jc w:val="center"/>
        </w:trPr>
        <w:tc>
          <w:tcPr>
            <w:tcW w:w="2040" w:type="dxa"/>
            <w:tcBorders>
              <w:top w:val="single" w:sz="4" w:space="0" w:color="auto"/>
              <w:left w:val="single" w:sz="4" w:space="0" w:color="auto"/>
              <w:bottom w:val="single" w:sz="4" w:space="0" w:color="auto"/>
              <w:right w:val="single" w:sz="4" w:space="0" w:color="auto"/>
            </w:tcBorders>
            <w:vAlign w:val="center"/>
            <w:hideMark/>
          </w:tcPr>
          <w:p w14:paraId="1C378887" w14:textId="77777777" w:rsidR="001B3B75" w:rsidRPr="00D218C0" w:rsidRDefault="001B3B75" w:rsidP="008D0F57">
            <w:pPr>
              <w:pStyle w:val="Tabletext"/>
            </w:pPr>
            <w:r w:rsidRPr="00D218C0">
              <w:t>SRS</w:t>
            </w:r>
          </w:p>
        </w:tc>
        <w:tc>
          <w:tcPr>
            <w:tcW w:w="1531" w:type="dxa"/>
            <w:tcBorders>
              <w:top w:val="single" w:sz="4" w:space="0" w:color="auto"/>
              <w:left w:val="nil"/>
              <w:bottom w:val="single" w:sz="4" w:space="0" w:color="auto"/>
              <w:right w:val="single" w:sz="4" w:space="0" w:color="auto"/>
            </w:tcBorders>
            <w:vAlign w:val="center"/>
            <w:hideMark/>
          </w:tcPr>
          <w:p w14:paraId="197D60A3" w14:textId="77777777" w:rsidR="001B3B75" w:rsidRPr="00D218C0" w:rsidRDefault="001B3B75" w:rsidP="008D0F57">
            <w:pPr>
              <w:pStyle w:val="Tabletext"/>
              <w:jc w:val="center"/>
            </w:pPr>
            <w:r w:rsidRPr="00D218C0">
              <w:t>21,4-22,0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9F10C87" w14:textId="77777777" w:rsidR="001B3B75" w:rsidRPr="00D218C0" w:rsidRDefault="001B3B75" w:rsidP="008D0F57">
            <w:pPr>
              <w:pStyle w:val="Tabletext"/>
              <w:jc w:val="center"/>
            </w:pPr>
            <w:r w:rsidRPr="00D218C0">
              <w:t>22,21-22,5</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F7A838A" w14:textId="77777777" w:rsidR="001B3B75" w:rsidRPr="00D218C0" w:rsidRDefault="001B3B75" w:rsidP="008D0F57">
            <w:pPr>
              <w:pStyle w:val="Tabletext"/>
              <w:jc w:val="center"/>
            </w:pPr>
            <w:r w:rsidRPr="00D218C0">
              <w:sym w:font="Symbol" w:char="F02D"/>
            </w:r>
            <w:r w:rsidRPr="00D218C0">
              <w:t>146</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A151F93" w14:textId="77777777" w:rsidR="001B3B75" w:rsidRPr="00D218C0" w:rsidRDefault="001B3B75" w:rsidP="008D0F57">
            <w:pPr>
              <w:pStyle w:val="Tabletext"/>
              <w:jc w:val="center"/>
            </w:pPr>
            <w:r w:rsidRPr="00D218C0">
              <w:t>290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7690718" w14:textId="77777777" w:rsidR="001B3B75" w:rsidRPr="00D218C0" w:rsidRDefault="001B3B75" w:rsidP="008D0F57">
            <w:pPr>
              <w:pStyle w:val="Tabletext"/>
              <w:jc w:val="center"/>
            </w:pPr>
            <w:r w:rsidRPr="00D218C0">
              <w:sym w:font="Symbol" w:char="F02D"/>
            </w:r>
            <w:r w:rsidRPr="00D218C0">
              <w:t>162</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3420281" w14:textId="77777777" w:rsidR="001B3B75" w:rsidRPr="00D218C0" w:rsidRDefault="001B3B75" w:rsidP="008D0F57">
            <w:pPr>
              <w:pStyle w:val="Tabletext"/>
              <w:jc w:val="center"/>
            </w:pPr>
            <w:r w:rsidRPr="00D218C0">
              <w:t>250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666E016" w14:textId="77777777" w:rsidR="001B3B75" w:rsidRPr="00D218C0" w:rsidRDefault="001B3B75" w:rsidP="008D0F57">
            <w:pPr>
              <w:pStyle w:val="Tabletext"/>
              <w:jc w:val="center"/>
              <w:rPr>
                <w:vertAlign w:val="superscript"/>
              </w:rPr>
            </w:pPr>
            <w:r w:rsidRPr="00D218C0">
              <w:t>–128</w:t>
            </w:r>
          </w:p>
        </w:tc>
        <w:tc>
          <w:tcPr>
            <w:tcW w:w="1247" w:type="dxa"/>
            <w:tcBorders>
              <w:top w:val="single" w:sz="4" w:space="0" w:color="auto"/>
              <w:left w:val="single" w:sz="4" w:space="0" w:color="auto"/>
              <w:bottom w:val="single" w:sz="4" w:space="0" w:color="auto"/>
              <w:right w:val="nil"/>
            </w:tcBorders>
            <w:vAlign w:val="center"/>
            <w:hideMark/>
          </w:tcPr>
          <w:p w14:paraId="43AF81EF" w14:textId="77777777" w:rsidR="001B3B75" w:rsidRPr="00D218C0" w:rsidRDefault="001B3B75" w:rsidP="008D0F57">
            <w:pPr>
              <w:pStyle w:val="Tabletext"/>
              <w:jc w:val="center"/>
            </w:pPr>
            <w:r w:rsidRPr="00D218C0">
              <w:t>250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F1894C7" w14:textId="77777777" w:rsidR="001B3B75" w:rsidRPr="00D218C0" w:rsidRDefault="001B3B75" w:rsidP="008D0F57">
            <w:pPr>
              <w:pStyle w:val="Tabletext"/>
              <w:jc w:val="center"/>
            </w:pPr>
            <w:r w:rsidRPr="00D218C0">
              <w:t>CMR-03</w:t>
            </w:r>
            <w:r w:rsidRPr="00D218C0">
              <w:br/>
              <w:t>para VLBI</w:t>
            </w:r>
            <w:r w:rsidRPr="00D218C0">
              <w:br/>
              <w:t xml:space="preserve">y CMR-07 </w:t>
            </w:r>
            <w:r w:rsidRPr="00D218C0">
              <w:br/>
              <w:t>en otro caso</w:t>
            </w:r>
          </w:p>
        </w:tc>
      </w:tr>
      <w:tr w:rsidR="001B3B75" w:rsidRPr="00D218C0" w14:paraId="4423B010" w14:textId="77777777" w:rsidTr="001B3B75">
        <w:trPr>
          <w:cantSplit/>
          <w:jc w:val="center"/>
        </w:trPr>
        <w:tc>
          <w:tcPr>
            <w:tcW w:w="14598" w:type="dxa"/>
            <w:gridSpan w:val="10"/>
            <w:tcBorders>
              <w:top w:val="single" w:sz="4" w:space="0" w:color="auto"/>
              <w:left w:val="nil"/>
              <w:bottom w:val="nil"/>
              <w:right w:val="nil"/>
            </w:tcBorders>
            <w:vAlign w:val="center"/>
            <w:hideMark/>
          </w:tcPr>
          <w:p w14:paraId="6837F637" w14:textId="77777777" w:rsidR="001B3B75" w:rsidRPr="00D218C0" w:rsidRDefault="001B3B75" w:rsidP="008D0F57">
            <w:pPr>
              <w:pStyle w:val="Tablelegend"/>
            </w:pPr>
            <w:r w:rsidRPr="00D218C0">
              <w:rPr>
                <w:szCs w:val="22"/>
              </w:rPr>
              <w:t>NA:</w:t>
            </w:r>
            <w:r w:rsidRPr="00D218C0">
              <w:rPr>
                <w:szCs w:val="22"/>
              </w:rPr>
              <w:tab/>
            </w:r>
            <w:r w:rsidRPr="00D218C0">
              <w:t>No aplicable; no se efectúan mediciones de este tipo en esta banda de frecuencias</w:t>
            </w:r>
            <w:r w:rsidRPr="00D218C0">
              <w:rPr>
                <w:szCs w:val="22"/>
              </w:rPr>
              <w:t>.</w:t>
            </w:r>
          </w:p>
          <w:p w14:paraId="45ED8568" w14:textId="77777777" w:rsidR="001B3B75" w:rsidRPr="00D218C0" w:rsidRDefault="001B3B75" w:rsidP="008D0F57">
            <w:pPr>
              <w:pStyle w:val="Tablelegend"/>
            </w:pPr>
            <w:r w:rsidRPr="00D218C0">
              <w:rPr>
                <w:vertAlign w:val="superscript"/>
              </w:rPr>
              <w:t>(1)</w:t>
            </w:r>
            <w:r w:rsidRPr="00D218C0">
              <w:tab/>
              <w:t>Integrada en la ancho de banda de referencia, con un tiempo de integración de 2 000 s.</w:t>
            </w:r>
          </w:p>
        </w:tc>
      </w:tr>
    </w:tbl>
    <w:p w14:paraId="28262204" w14:textId="77777777" w:rsidR="001B3B75" w:rsidRPr="00D218C0" w:rsidRDefault="001B3B75" w:rsidP="008D0F57">
      <w:pPr>
        <w:pStyle w:val="Tablefin"/>
        <w:rPr>
          <w:lang w:val="es-ES_tradnl"/>
        </w:rPr>
      </w:pPr>
    </w:p>
    <w:p w14:paraId="2600AA0E" w14:textId="77777777" w:rsidR="00C80E61" w:rsidRPr="00D218C0" w:rsidRDefault="00C80E61" w:rsidP="008D0F57">
      <w:pPr>
        <w:pStyle w:val="TableNo"/>
      </w:pPr>
    </w:p>
    <w:p w14:paraId="7787F9E4" w14:textId="5716EFF7" w:rsidR="001B3B75" w:rsidRPr="00D218C0" w:rsidRDefault="001B3B75" w:rsidP="008D0F57">
      <w:pPr>
        <w:pStyle w:val="TableNo"/>
      </w:pPr>
      <w:r w:rsidRPr="00D218C0">
        <w:t>CUADRO 1-2</w:t>
      </w:r>
    </w:p>
    <w:p w14:paraId="368A9CF6" w14:textId="77777777" w:rsidR="001B3B75" w:rsidRPr="00D218C0" w:rsidRDefault="001B3B75" w:rsidP="008D0F57">
      <w:pPr>
        <w:pStyle w:val="Tabletitle"/>
      </w:pPr>
      <w:r w:rsidRPr="00D218C0">
        <w:t>Valores umbral de la dfpe</w:t>
      </w:r>
      <w:r w:rsidRPr="00D218C0">
        <w:rPr>
          <w:vertAlign w:val="superscript"/>
        </w:rPr>
        <w:t>(1)</w:t>
      </w:r>
      <w:r w:rsidRPr="00D218C0">
        <w:t xml:space="preserve"> de las emisiones no deseadas procedentes de todas las estaciones de un sistema de satélites </w:t>
      </w:r>
      <w:r w:rsidRPr="00D218C0">
        <w:br/>
        <w:t>no OSG en el emplazamiento de una estación de radioastronomía</w:t>
      </w:r>
    </w:p>
    <w:tbl>
      <w:tblPr>
        <w:tblW w:w="0"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233"/>
        <w:gridCol w:w="1587"/>
        <w:gridCol w:w="1797"/>
        <w:gridCol w:w="1219"/>
        <w:gridCol w:w="1247"/>
        <w:gridCol w:w="1219"/>
        <w:gridCol w:w="1247"/>
        <w:gridCol w:w="1219"/>
        <w:gridCol w:w="1247"/>
        <w:gridCol w:w="1561"/>
      </w:tblGrid>
      <w:tr w:rsidR="001B3B75" w:rsidRPr="00D218C0" w14:paraId="0D133B68" w14:textId="77777777" w:rsidTr="001B3B75">
        <w:trPr>
          <w:cantSplit/>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7EB44A07" w14:textId="77777777" w:rsidR="001B3B75" w:rsidRPr="00D218C0" w:rsidRDefault="001B3B75" w:rsidP="008D0F57">
            <w:pPr>
              <w:pStyle w:val="Tablehead"/>
            </w:pPr>
            <w:r w:rsidRPr="00D218C0">
              <w:t>Servicio espacial</w:t>
            </w:r>
          </w:p>
        </w:tc>
        <w:tc>
          <w:tcPr>
            <w:tcW w:w="1587" w:type="dxa"/>
            <w:vMerge w:val="restart"/>
            <w:tcBorders>
              <w:top w:val="single" w:sz="4" w:space="0" w:color="auto"/>
              <w:left w:val="nil"/>
              <w:bottom w:val="single" w:sz="4" w:space="0" w:color="auto"/>
              <w:right w:val="single" w:sz="4" w:space="0" w:color="auto"/>
            </w:tcBorders>
            <w:vAlign w:val="center"/>
            <w:hideMark/>
          </w:tcPr>
          <w:p w14:paraId="6588E561" w14:textId="77777777" w:rsidR="001B3B75" w:rsidRPr="00D218C0" w:rsidRDefault="001B3B75" w:rsidP="008D0F57">
            <w:pPr>
              <w:pStyle w:val="Tablehead"/>
            </w:pPr>
            <w:r w:rsidRPr="00D218C0">
              <w:rPr>
                <w:bCs/>
              </w:rPr>
              <w:t xml:space="preserve">Banda de frecuencias </w:t>
            </w:r>
            <w:r w:rsidRPr="00D218C0">
              <w:rPr>
                <w:bCs/>
              </w:rPr>
              <w:br/>
              <w:t xml:space="preserve">del servicio </w:t>
            </w:r>
            <w:r w:rsidRPr="00D218C0">
              <w:t>espacial</w:t>
            </w:r>
          </w:p>
        </w:tc>
        <w:tc>
          <w:tcPr>
            <w:tcW w:w="1797" w:type="dxa"/>
            <w:vMerge w:val="restart"/>
            <w:tcBorders>
              <w:top w:val="single" w:sz="4" w:space="0" w:color="auto"/>
              <w:left w:val="single" w:sz="4" w:space="0" w:color="auto"/>
              <w:bottom w:val="single" w:sz="4" w:space="0" w:color="auto"/>
              <w:right w:val="single" w:sz="4" w:space="0" w:color="auto"/>
            </w:tcBorders>
            <w:vAlign w:val="center"/>
            <w:hideMark/>
          </w:tcPr>
          <w:p w14:paraId="4FD49760" w14:textId="77777777" w:rsidR="001B3B75" w:rsidRPr="00D218C0" w:rsidRDefault="001B3B75" w:rsidP="008D0F57">
            <w:pPr>
              <w:pStyle w:val="Tablehead"/>
            </w:pPr>
            <w:r w:rsidRPr="00D218C0">
              <w:rPr>
                <w:bCs/>
              </w:rPr>
              <w:t xml:space="preserve">Banda de frecuencias </w:t>
            </w:r>
            <w:r w:rsidRPr="00D218C0">
              <w:rPr>
                <w:bCs/>
              </w:rPr>
              <w:br/>
              <w:t>del servicio de radioastronom</w:t>
            </w:r>
            <w:r w:rsidRPr="00D218C0">
              <w:t>ía</w:t>
            </w: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14:paraId="29C00F40" w14:textId="77777777" w:rsidR="001B3B75" w:rsidRPr="00D218C0" w:rsidRDefault="001B3B75" w:rsidP="008D0F57">
            <w:pPr>
              <w:pStyle w:val="Tablehead"/>
              <w:rPr>
                <w:bCs/>
              </w:rPr>
            </w:pPr>
            <w:r w:rsidRPr="00D218C0">
              <w:t xml:space="preserve">Mediciones </w:t>
            </w:r>
            <w:r w:rsidRPr="00D218C0">
              <w:rPr>
                <w:bCs/>
              </w:rPr>
              <w:t>del</w:t>
            </w:r>
            <w:r w:rsidRPr="00D218C0">
              <w:t xml:space="preserve"> continuum, antena</w:t>
            </w:r>
            <w:r w:rsidRPr="00D218C0">
              <w:br/>
              <w:t>de una sola parábola</w:t>
            </w: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14:paraId="4815C7C4" w14:textId="77777777" w:rsidR="001B3B75" w:rsidRPr="00D218C0" w:rsidRDefault="001B3B75" w:rsidP="008D0F57">
            <w:pPr>
              <w:pStyle w:val="Tablehead"/>
              <w:rPr>
                <w:bCs/>
              </w:rPr>
            </w:pPr>
            <w:r w:rsidRPr="00D218C0">
              <w:rPr>
                <w:bCs/>
              </w:rPr>
              <w:t xml:space="preserve">Mediciones de líneas </w:t>
            </w:r>
            <w:r w:rsidRPr="00D218C0">
              <w:t>espectrales,</w:t>
            </w:r>
            <w:r w:rsidRPr="00D218C0">
              <w:rPr>
                <w:bCs/>
              </w:rPr>
              <w:t xml:space="preserve"> antena</w:t>
            </w:r>
            <w:r w:rsidRPr="00D218C0">
              <w:rPr>
                <w:bCs/>
              </w:rPr>
              <w:br/>
              <w:t>de una sola parábola</w:t>
            </w:r>
          </w:p>
        </w:tc>
        <w:tc>
          <w:tcPr>
            <w:tcW w:w="2466" w:type="dxa"/>
            <w:gridSpan w:val="2"/>
            <w:tcBorders>
              <w:top w:val="single" w:sz="4" w:space="0" w:color="auto"/>
              <w:left w:val="single" w:sz="4" w:space="0" w:color="auto"/>
              <w:bottom w:val="single" w:sz="4" w:space="0" w:color="auto"/>
              <w:right w:val="nil"/>
            </w:tcBorders>
            <w:vAlign w:val="center"/>
            <w:hideMark/>
          </w:tcPr>
          <w:p w14:paraId="069D88EB" w14:textId="77777777" w:rsidR="001B3B75" w:rsidRPr="00D218C0" w:rsidRDefault="001B3B75" w:rsidP="008D0F57">
            <w:pPr>
              <w:pStyle w:val="Tablehead"/>
              <w:rPr>
                <w:bCs/>
              </w:rPr>
            </w:pPr>
            <w:r w:rsidRPr="00D218C0">
              <w:t>VLBI</w:t>
            </w:r>
          </w:p>
        </w:tc>
        <w:tc>
          <w:tcPr>
            <w:tcW w:w="1561" w:type="dxa"/>
            <w:vMerge w:val="restart"/>
            <w:tcBorders>
              <w:top w:val="single" w:sz="4" w:space="0" w:color="auto"/>
              <w:left w:val="single" w:sz="4" w:space="0" w:color="auto"/>
              <w:bottom w:val="single" w:sz="4" w:space="0" w:color="auto"/>
              <w:right w:val="single" w:sz="4" w:space="0" w:color="auto"/>
            </w:tcBorders>
            <w:hideMark/>
          </w:tcPr>
          <w:p w14:paraId="649A4343" w14:textId="77777777" w:rsidR="001B3B75" w:rsidRPr="00D218C0" w:rsidRDefault="001B3B75" w:rsidP="008D0F57">
            <w:pPr>
              <w:pStyle w:val="Tablehead"/>
              <w:rPr>
                <w:bCs/>
              </w:rPr>
            </w:pPr>
            <w:r w:rsidRPr="00D218C0">
              <w:rPr>
                <w:bCs/>
              </w:rPr>
              <w:t>Condición de aplicación:</w:t>
            </w:r>
            <w:r w:rsidRPr="00D218C0">
              <w:rPr>
                <w:bCs/>
              </w:rPr>
              <w:br/>
            </w:r>
            <w:r w:rsidRPr="00D218C0">
              <w:t>la Oficina</w:t>
            </w:r>
            <w:r w:rsidRPr="00D218C0">
              <w:br/>
              <w:t xml:space="preserve">recibe la API tras la entrada en vigor </w:t>
            </w:r>
            <w:r w:rsidRPr="00D218C0">
              <w:rPr>
                <w:bCs/>
              </w:rPr>
              <w:t>de</w:t>
            </w:r>
            <w:r w:rsidRPr="00D218C0">
              <w:t xml:space="preserve"> las Actas Finales</w:t>
            </w:r>
            <w:r w:rsidRPr="00D218C0">
              <w:br/>
              <w:t xml:space="preserve">de la: </w:t>
            </w:r>
          </w:p>
        </w:tc>
      </w:tr>
      <w:tr w:rsidR="001B3B75" w:rsidRPr="00D218C0" w14:paraId="30D4EF28" w14:textId="77777777" w:rsidTr="001B3B75">
        <w:trPr>
          <w:cantSplit/>
          <w:jc w:val="center"/>
        </w:trPr>
        <w:tc>
          <w:tcPr>
            <w:tcW w:w="14576" w:type="dxa"/>
            <w:vMerge/>
            <w:tcBorders>
              <w:top w:val="single" w:sz="4" w:space="0" w:color="auto"/>
              <w:left w:val="single" w:sz="4" w:space="0" w:color="auto"/>
              <w:bottom w:val="single" w:sz="4" w:space="0" w:color="auto"/>
              <w:right w:val="single" w:sz="4" w:space="0" w:color="auto"/>
            </w:tcBorders>
            <w:vAlign w:val="center"/>
            <w:hideMark/>
          </w:tcPr>
          <w:p w14:paraId="35DAC4FF" w14:textId="77777777" w:rsidR="001B3B75" w:rsidRPr="00D218C0" w:rsidRDefault="001B3B75" w:rsidP="008D0F57">
            <w:pPr>
              <w:tabs>
                <w:tab w:val="clear" w:pos="1134"/>
                <w:tab w:val="clear" w:pos="1871"/>
                <w:tab w:val="clear" w:pos="2268"/>
              </w:tabs>
              <w:overflowPunct/>
              <w:autoSpaceDE/>
              <w:autoSpaceDN/>
              <w:adjustRightInd/>
              <w:spacing w:before="0"/>
              <w:rPr>
                <w:b/>
                <w:sz w:val="20"/>
              </w:rPr>
            </w:pPr>
          </w:p>
        </w:tc>
        <w:tc>
          <w:tcPr>
            <w:tcW w:w="1587" w:type="dxa"/>
            <w:vMerge/>
            <w:tcBorders>
              <w:top w:val="single" w:sz="4" w:space="0" w:color="auto"/>
              <w:left w:val="nil"/>
              <w:bottom w:val="single" w:sz="4" w:space="0" w:color="auto"/>
              <w:right w:val="single" w:sz="4" w:space="0" w:color="auto"/>
            </w:tcBorders>
            <w:vAlign w:val="center"/>
            <w:hideMark/>
          </w:tcPr>
          <w:p w14:paraId="24C437AA" w14:textId="77777777" w:rsidR="001B3B75" w:rsidRPr="00D218C0" w:rsidRDefault="001B3B75" w:rsidP="008D0F57">
            <w:pPr>
              <w:tabs>
                <w:tab w:val="clear" w:pos="1134"/>
                <w:tab w:val="clear" w:pos="1871"/>
                <w:tab w:val="clear" w:pos="2268"/>
              </w:tabs>
              <w:overflowPunct/>
              <w:autoSpaceDE/>
              <w:autoSpaceDN/>
              <w:adjustRightInd/>
              <w:spacing w:before="0"/>
              <w:rPr>
                <w:b/>
                <w:sz w:val="20"/>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14:paraId="1698441C" w14:textId="77777777" w:rsidR="001B3B75" w:rsidRPr="00D218C0" w:rsidRDefault="001B3B75" w:rsidP="008D0F57">
            <w:pPr>
              <w:tabs>
                <w:tab w:val="clear" w:pos="1134"/>
                <w:tab w:val="clear" w:pos="1871"/>
                <w:tab w:val="clear" w:pos="2268"/>
              </w:tabs>
              <w:overflowPunct/>
              <w:autoSpaceDE/>
              <w:autoSpaceDN/>
              <w:adjustRightInd/>
              <w:spacing w:before="0"/>
              <w:rPr>
                <w:b/>
                <w:sz w:val="20"/>
              </w:rPr>
            </w:pPr>
          </w:p>
        </w:tc>
        <w:tc>
          <w:tcPr>
            <w:tcW w:w="1219" w:type="dxa"/>
            <w:tcBorders>
              <w:top w:val="single" w:sz="4" w:space="0" w:color="auto"/>
              <w:left w:val="single" w:sz="4" w:space="0" w:color="auto"/>
              <w:bottom w:val="single" w:sz="4" w:space="0" w:color="auto"/>
              <w:right w:val="single" w:sz="4" w:space="0" w:color="auto"/>
            </w:tcBorders>
            <w:vAlign w:val="center"/>
            <w:hideMark/>
          </w:tcPr>
          <w:p w14:paraId="6A79A75B" w14:textId="77777777" w:rsidR="001B3B75" w:rsidRPr="00D218C0" w:rsidRDefault="001B3B75" w:rsidP="008D0F57">
            <w:pPr>
              <w:pStyle w:val="Tablehead"/>
            </w:pPr>
            <w:r w:rsidRPr="00D218C0">
              <w:rPr>
                <w:bCs/>
              </w:rPr>
              <w:t>dfpe</w:t>
            </w:r>
            <w:r w:rsidRPr="00D218C0">
              <w:rPr>
                <w:vertAlign w:val="superscript"/>
              </w:rPr>
              <w:t>(</w:t>
            </w:r>
            <w:r w:rsidRPr="00D218C0">
              <w:rPr>
                <w:bCs/>
                <w:vertAlign w:val="superscript"/>
              </w:rPr>
              <w:t>2</w:t>
            </w:r>
            <w:r w:rsidRPr="00D218C0">
              <w:rPr>
                <w:vertAlign w:val="superscript"/>
              </w:rPr>
              <w:t>)</w:t>
            </w:r>
          </w:p>
        </w:tc>
        <w:tc>
          <w:tcPr>
            <w:tcW w:w="1247" w:type="dxa"/>
            <w:tcBorders>
              <w:top w:val="single" w:sz="4" w:space="0" w:color="auto"/>
              <w:left w:val="single" w:sz="4" w:space="0" w:color="auto"/>
              <w:bottom w:val="single" w:sz="4" w:space="0" w:color="auto"/>
              <w:right w:val="single" w:sz="4" w:space="0" w:color="auto"/>
            </w:tcBorders>
            <w:hideMark/>
          </w:tcPr>
          <w:p w14:paraId="58164F4F" w14:textId="77777777" w:rsidR="001B3B75" w:rsidRPr="00D218C0" w:rsidRDefault="001B3B75" w:rsidP="008D0F57">
            <w:pPr>
              <w:pStyle w:val="Tablehead"/>
            </w:pPr>
            <w:r w:rsidRPr="00D218C0">
              <w:rPr>
                <w:bCs/>
              </w:rPr>
              <w:t>Ancho de banda de referencia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AED7033" w14:textId="77777777" w:rsidR="001B3B75" w:rsidRPr="00D218C0" w:rsidRDefault="001B3B75" w:rsidP="008D0F57">
            <w:pPr>
              <w:pStyle w:val="Tablehead"/>
            </w:pPr>
            <w:r w:rsidRPr="00D218C0">
              <w:rPr>
                <w:bCs/>
              </w:rPr>
              <w:t>dfpe</w:t>
            </w:r>
            <w:r w:rsidRPr="00D218C0">
              <w:rPr>
                <w:vertAlign w:val="superscript"/>
              </w:rPr>
              <w:t>(2)</w:t>
            </w:r>
          </w:p>
        </w:tc>
        <w:tc>
          <w:tcPr>
            <w:tcW w:w="1247" w:type="dxa"/>
            <w:tcBorders>
              <w:top w:val="single" w:sz="4" w:space="0" w:color="auto"/>
              <w:left w:val="single" w:sz="4" w:space="0" w:color="auto"/>
              <w:bottom w:val="single" w:sz="4" w:space="0" w:color="auto"/>
              <w:right w:val="single" w:sz="4" w:space="0" w:color="auto"/>
            </w:tcBorders>
            <w:hideMark/>
          </w:tcPr>
          <w:p w14:paraId="31F640F3" w14:textId="77777777" w:rsidR="001B3B75" w:rsidRPr="00D218C0" w:rsidRDefault="001B3B75" w:rsidP="008D0F57">
            <w:pPr>
              <w:pStyle w:val="Tablehead"/>
            </w:pPr>
            <w:r w:rsidRPr="00D218C0">
              <w:rPr>
                <w:bCs/>
              </w:rPr>
              <w:t>Ancho de banda de referencia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F267DD2" w14:textId="77777777" w:rsidR="001B3B75" w:rsidRPr="00D218C0" w:rsidRDefault="001B3B75" w:rsidP="008D0F57">
            <w:pPr>
              <w:pStyle w:val="Tablehead"/>
              <w:rPr>
                <w:bCs/>
              </w:rPr>
            </w:pPr>
            <w:r w:rsidRPr="00D218C0">
              <w:rPr>
                <w:bCs/>
              </w:rPr>
              <w:t>dfpe</w:t>
            </w:r>
            <w:r w:rsidRPr="00D218C0">
              <w:rPr>
                <w:vertAlign w:val="superscript"/>
              </w:rPr>
              <w:t>(2)</w:t>
            </w:r>
          </w:p>
        </w:tc>
        <w:tc>
          <w:tcPr>
            <w:tcW w:w="1247" w:type="dxa"/>
            <w:tcBorders>
              <w:top w:val="single" w:sz="4" w:space="0" w:color="auto"/>
              <w:left w:val="single" w:sz="4" w:space="0" w:color="auto"/>
              <w:bottom w:val="single" w:sz="4" w:space="0" w:color="auto"/>
              <w:right w:val="nil"/>
            </w:tcBorders>
            <w:vAlign w:val="center"/>
            <w:hideMark/>
          </w:tcPr>
          <w:p w14:paraId="12B5CF70" w14:textId="77777777" w:rsidR="001B3B75" w:rsidRPr="00D218C0" w:rsidRDefault="001B3B75" w:rsidP="008D0F57">
            <w:pPr>
              <w:pStyle w:val="Tablehead"/>
              <w:rPr>
                <w:bCs/>
              </w:rPr>
            </w:pPr>
            <w:r w:rsidRPr="00D218C0">
              <w:rPr>
                <w:bCs/>
              </w:rPr>
              <w:t>Ancho de banda de referencia</w:t>
            </w: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63E3AF9C" w14:textId="77777777" w:rsidR="001B3B75" w:rsidRPr="00D218C0" w:rsidRDefault="001B3B75" w:rsidP="008D0F57">
            <w:pPr>
              <w:tabs>
                <w:tab w:val="clear" w:pos="1134"/>
                <w:tab w:val="clear" w:pos="1871"/>
                <w:tab w:val="clear" w:pos="2268"/>
              </w:tabs>
              <w:overflowPunct/>
              <w:autoSpaceDE/>
              <w:autoSpaceDN/>
              <w:adjustRightInd/>
              <w:spacing w:before="0"/>
              <w:rPr>
                <w:b/>
                <w:bCs/>
                <w:sz w:val="20"/>
              </w:rPr>
            </w:pPr>
          </w:p>
        </w:tc>
      </w:tr>
      <w:tr w:rsidR="001B3B75" w:rsidRPr="00D218C0" w14:paraId="6BBD6821" w14:textId="77777777" w:rsidTr="001B3B75">
        <w:trPr>
          <w:cantSplit/>
          <w:jc w:val="center"/>
        </w:trPr>
        <w:tc>
          <w:tcPr>
            <w:tcW w:w="14576" w:type="dxa"/>
            <w:vMerge/>
            <w:tcBorders>
              <w:top w:val="single" w:sz="4" w:space="0" w:color="auto"/>
              <w:left w:val="single" w:sz="4" w:space="0" w:color="auto"/>
              <w:bottom w:val="single" w:sz="4" w:space="0" w:color="auto"/>
              <w:right w:val="single" w:sz="4" w:space="0" w:color="auto"/>
            </w:tcBorders>
            <w:vAlign w:val="center"/>
            <w:hideMark/>
          </w:tcPr>
          <w:p w14:paraId="73E79231" w14:textId="77777777" w:rsidR="001B3B75" w:rsidRPr="00D218C0" w:rsidRDefault="001B3B75" w:rsidP="008D0F57">
            <w:pPr>
              <w:tabs>
                <w:tab w:val="clear" w:pos="1134"/>
                <w:tab w:val="clear" w:pos="1871"/>
                <w:tab w:val="clear" w:pos="2268"/>
              </w:tabs>
              <w:overflowPunct/>
              <w:autoSpaceDE/>
              <w:autoSpaceDN/>
              <w:adjustRightInd/>
              <w:spacing w:before="0"/>
              <w:rPr>
                <w:b/>
                <w:sz w:val="20"/>
              </w:rPr>
            </w:pPr>
          </w:p>
        </w:tc>
        <w:tc>
          <w:tcPr>
            <w:tcW w:w="1587" w:type="dxa"/>
            <w:tcBorders>
              <w:top w:val="single" w:sz="4" w:space="0" w:color="auto"/>
              <w:left w:val="single" w:sz="4" w:space="0" w:color="auto"/>
              <w:bottom w:val="single" w:sz="4" w:space="0" w:color="auto"/>
              <w:right w:val="single" w:sz="4" w:space="0" w:color="auto"/>
            </w:tcBorders>
            <w:hideMark/>
          </w:tcPr>
          <w:p w14:paraId="15E058A4" w14:textId="77777777" w:rsidR="001B3B75" w:rsidRPr="00D218C0" w:rsidRDefault="001B3B75" w:rsidP="008D0F57">
            <w:pPr>
              <w:pStyle w:val="Tablehead"/>
              <w:rPr>
                <w:bCs/>
              </w:rPr>
            </w:pPr>
            <w:r w:rsidRPr="00D218C0">
              <w:rPr>
                <w:bCs/>
              </w:rPr>
              <w:t>(MHz)</w:t>
            </w:r>
          </w:p>
        </w:tc>
        <w:tc>
          <w:tcPr>
            <w:tcW w:w="1797" w:type="dxa"/>
            <w:tcBorders>
              <w:top w:val="single" w:sz="4" w:space="0" w:color="auto"/>
              <w:left w:val="single" w:sz="4" w:space="0" w:color="auto"/>
              <w:bottom w:val="single" w:sz="4" w:space="0" w:color="auto"/>
              <w:right w:val="single" w:sz="4" w:space="0" w:color="auto"/>
            </w:tcBorders>
            <w:hideMark/>
          </w:tcPr>
          <w:p w14:paraId="5AB54259" w14:textId="77777777" w:rsidR="001B3B75" w:rsidRPr="00D218C0" w:rsidRDefault="001B3B75" w:rsidP="008D0F57">
            <w:pPr>
              <w:pStyle w:val="Tablehead"/>
              <w:rPr>
                <w:bCs/>
              </w:rPr>
            </w:pPr>
            <w:r w:rsidRPr="00D218C0">
              <w:rPr>
                <w:bCs/>
              </w:rPr>
              <w:t>(MHz)</w:t>
            </w:r>
          </w:p>
        </w:tc>
        <w:tc>
          <w:tcPr>
            <w:tcW w:w="1219" w:type="dxa"/>
            <w:tcBorders>
              <w:top w:val="single" w:sz="4" w:space="0" w:color="auto"/>
              <w:left w:val="single" w:sz="4" w:space="0" w:color="auto"/>
              <w:bottom w:val="single" w:sz="4" w:space="0" w:color="auto"/>
              <w:right w:val="single" w:sz="4" w:space="0" w:color="auto"/>
            </w:tcBorders>
            <w:hideMark/>
          </w:tcPr>
          <w:p w14:paraId="76BF4810" w14:textId="77777777" w:rsidR="001B3B75" w:rsidRPr="00D218C0" w:rsidRDefault="001B3B75" w:rsidP="008D0F57">
            <w:pPr>
              <w:pStyle w:val="Tablehead"/>
              <w:rPr>
                <w:bCs/>
              </w:rPr>
            </w:pPr>
            <w:r w:rsidRPr="00D218C0">
              <w:rPr>
                <w:bCs/>
              </w:rPr>
              <w:t>(dB(W/m</w:t>
            </w:r>
            <w:r w:rsidRPr="00D218C0">
              <w:rPr>
                <w:bCs/>
                <w:vertAlign w:val="superscript"/>
              </w:rPr>
              <w:t>2</w:t>
            </w:r>
            <w:r w:rsidRPr="00D218C0">
              <w:rPr>
                <w:bCs/>
              </w:rPr>
              <w:t>))</w:t>
            </w:r>
          </w:p>
        </w:tc>
        <w:tc>
          <w:tcPr>
            <w:tcW w:w="1247" w:type="dxa"/>
            <w:tcBorders>
              <w:top w:val="single" w:sz="4" w:space="0" w:color="auto"/>
              <w:left w:val="single" w:sz="4" w:space="0" w:color="auto"/>
              <w:bottom w:val="single" w:sz="4" w:space="0" w:color="auto"/>
              <w:right w:val="single" w:sz="4" w:space="0" w:color="auto"/>
            </w:tcBorders>
            <w:hideMark/>
          </w:tcPr>
          <w:p w14:paraId="233C980F" w14:textId="77777777" w:rsidR="001B3B75" w:rsidRPr="00D218C0" w:rsidRDefault="001B3B75" w:rsidP="008D0F57">
            <w:pPr>
              <w:pStyle w:val="Tablehead"/>
              <w:rPr>
                <w:bCs/>
              </w:rPr>
            </w:pPr>
            <w:r w:rsidRPr="00D218C0">
              <w:rPr>
                <w:bCs/>
              </w:rPr>
              <w:t>(MHz)</w:t>
            </w:r>
          </w:p>
        </w:tc>
        <w:tc>
          <w:tcPr>
            <w:tcW w:w="1219" w:type="dxa"/>
            <w:tcBorders>
              <w:top w:val="single" w:sz="4" w:space="0" w:color="auto"/>
              <w:left w:val="single" w:sz="4" w:space="0" w:color="auto"/>
              <w:bottom w:val="single" w:sz="4" w:space="0" w:color="auto"/>
              <w:right w:val="single" w:sz="4" w:space="0" w:color="auto"/>
            </w:tcBorders>
            <w:hideMark/>
          </w:tcPr>
          <w:p w14:paraId="66A22FDE" w14:textId="77777777" w:rsidR="001B3B75" w:rsidRPr="00D218C0" w:rsidRDefault="001B3B75" w:rsidP="008D0F57">
            <w:pPr>
              <w:pStyle w:val="Tablehead"/>
              <w:rPr>
                <w:bCs/>
              </w:rPr>
            </w:pPr>
            <w:r w:rsidRPr="00D218C0">
              <w:rPr>
                <w:bCs/>
              </w:rPr>
              <w:t>(dB(W/m</w:t>
            </w:r>
            <w:r w:rsidRPr="00D218C0">
              <w:rPr>
                <w:bCs/>
                <w:vertAlign w:val="superscript"/>
              </w:rPr>
              <w:t>2</w:t>
            </w:r>
            <w:r w:rsidRPr="00D218C0">
              <w:rPr>
                <w:bCs/>
              </w:rPr>
              <w:t>))</w:t>
            </w:r>
          </w:p>
        </w:tc>
        <w:tc>
          <w:tcPr>
            <w:tcW w:w="1247" w:type="dxa"/>
            <w:tcBorders>
              <w:top w:val="single" w:sz="4" w:space="0" w:color="auto"/>
              <w:left w:val="single" w:sz="4" w:space="0" w:color="auto"/>
              <w:bottom w:val="single" w:sz="4" w:space="0" w:color="auto"/>
              <w:right w:val="single" w:sz="4" w:space="0" w:color="auto"/>
            </w:tcBorders>
            <w:hideMark/>
          </w:tcPr>
          <w:p w14:paraId="77134F3B" w14:textId="77777777" w:rsidR="001B3B75" w:rsidRPr="00D218C0" w:rsidRDefault="001B3B75" w:rsidP="008D0F57">
            <w:pPr>
              <w:pStyle w:val="Tablehead"/>
              <w:rPr>
                <w:bCs/>
              </w:rPr>
            </w:pPr>
            <w:r w:rsidRPr="00D218C0">
              <w:rPr>
                <w:bCs/>
              </w:rPr>
              <w:t>(kHz)</w:t>
            </w:r>
          </w:p>
        </w:tc>
        <w:tc>
          <w:tcPr>
            <w:tcW w:w="1219" w:type="dxa"/>
            <w:tcBorders>
              <w:top w:val="single" w:sz="4" w:space="0" w:color="auto"/>
              <w:left w:val="single" w:sz="4" w:space="0" w:color="auto"/>
              <w:bottom w:val="single" w:sz="4" w:space="0" w:color="auto"/>
              <w:right w:val="single" w:sz="4" w:space="0" w:color="auto"/>
            </w:tcBorders>
            <w:hideMark/>
          </w:tcPr>
          <w:p w14:paraId="3AD386BE" w14:textId="77777777" w:rsidR="001B3B75" w:rsidRPr="00D218C0" w:rsidRDefault="001B3B75" w:rsidP="008D0F57">
            <w:pPr>
              <w:pStyle w:val="Tablehead"/>
              <w:rPr>
                <w:bCs/>
              </w:rPr>
            </w:pPr>
            <w:r w:rsidRPr="00D218C0">
              <w:rPr>
                <w:bCs/>
              </w:rPr>
              <w:t>(dB(W/m</w:t>
            </w:r>
            <w:r w:rsidRPr="00D218C0">
              <w:rPr>
                <w:bCs/>
                <w:vertAlign w:val="superscript"/>
              </w:rPr>
              <w:t>2</w:t>
            </w:r>
            <w:r w:rsidRPr="00D218C0">
              <w:rPr>
                <w:bCs/>
              </w:rPr>
              <w:t>))</w:t>
            </w:r>
          </w:p>
        </w:tc>
        <w:tc>
          <w:tcPr>
            <w:tcW w:w="1247" w:type="dxa"/>
            <w:tcBorders>
              <w:top w:val="single" w:sz="4" w:space="0" w:color="auto"/>
              <w:left w:val="single" w:sz="4" w:space="0" w:color="auto"/>
              <w:bottom w:val="single" w:sz="4" w:space="0" w:color="auto"/>
              <w:right w:val="nil"/>
            </w:tcBorders>
            <w:hideMark/>
          </w:tcPr>
          <w:p w14:paraId="5FE4E7AF" w14:textId="77777777" w:rsidR="001B3B75" w:rsidRPr="00D218C0" w:rsidRDefault="001B3B75" w:rsidP="008D0F57">
            <w:pPr>
              <w:pStyle w:val="Tablehead"/>
              <w:rPr>
                <w:bCs/>
              </w:rPr>
            </w:pPr>
            <w:r w:rsidRPr="00D218C0">
              <w:rPr>
                <w:bCs/>
              </w:rPr>
              <w:t>(kHz)</w:t>
            </w: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6B991B68" w14:textId="77777777" w:rsidR="001B3B75" w:rsidRPr="00D218C0" w:rsidRDefault="001B3B75" w:rsidP="008D0F57">
            <w:pPr>
              <w:tabs>
                <w:tab w:val="clear" w:pos="1134"/>
                <w:tab w:val="clear" w:pos="1871"/>
                <w:tab w:val="clear" w:pos="2268"/>
              </w:tabs>
              <w:overflowPunct/>
              <w:autoSpaceDE/>
              <w:autoSpaceDN/>
              <w:adjustRightInd/>
              <w:spacing w:before="0"/>
              <w:rPr>
                <w:b/>
                <w:bCs/>
                <w:sz w:val="20"/>
              </w:rPr>
            </w:pPr>
          </w:p>
        </w:tc>
      </w:tr>
      <w:tr w:rsidR="001B3B75" w:rsidRPr="00D218C0" w14:paraId="6BBF1CBB" w14:textId="77777777" w:rsidTr="001B3B75">
        <w:trPr>
          <w:cantSplit/>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5C50A3DC" w14:textId="77777777" w:rsidR="001B3B75" w:rsidRPr="00D218C0" w:rsidRDefault="001B3B75" w:rsidP="008D0F57">
            <w:pPr>
              <w:pStyle w:val="Tabletext"/>
            </w:pPr>
            <w:r w:rsidRPr="00D218C0">
              <w:t>SMS (espacio</w:t>
            </w:r>
            <w:r w:rsidRPr="00D218C0">
              <w:noBreakHyphen/>
              <w:t>Tierra)</w:t>
            </w:r>
          </w:p>
        </w:tc>
        <w:tc>
          <w:tcPr>
            <w:tcW w:w="1587" w:type="dxa"/>
            <w:tcBorders>
              <w:top w:val="single" w:sz="4" w:space="0" w:color="auto"/>
              <w:left w:val="nil"/>
              <w:bottom w:val="single" w:sz="4" w:space="0" w:color="auto"/>
              <w:right w:val="single" w:sz="4" w:space="0" w:color="auto"/>
            </w:tcBorders>
            <w:vAlign w:val="center"/>
            <w:hideMark/>
          </w:tcPr>
          <w:p w14:paraId="1CAB2217" w14:textId="77777777" w:rsidR="001B3B75" w:rsidRPr="00D218C0" w:rsidRDefault="001B3B75" w:rsidP="008D0F57">
            <w:pPr>
              <w:pStyle w:val="Tabletext"/>
              <w:jc w:val="center"/>
            </w:pPr>
            <w:r w:rsidRPr="00D218C0">
              <w:t>137-138</w:t>
            </w:r>
          </w:p>
        </w:tc>
        <w:tc>
          <w:tcPr>
            <w:tcW w:w="1797" w:type="dxa"/>
            <w:tcBorders>
              <w:top w:val="single" w:sz="4" w:space="0" w:color="auto"/>
              <w:left w:val="single" w:sz="4" w:space="0" w:color="auto"/>
              <w:bottom w:val="single" w:sz="4" w:space="0" w:color="auto"/>
              <w:right w:val="single" w:sz="4" w:space="0" w:color="auto"/>
            </w:tcBorders>
            <w:vAlign w:val="center"/>
            <w:hideMark/>
          </w:tcPr>
          <w:p w14:paraId="6C4786CC" w14:textId="77777777" w:rsidR="001B3B75" w:rsidRPr="00D218C0" w:rsidRDefault="001B3B75" w:rsidP="008D0F57">
            <w:pPr>
              <w:pStyle w:val="Tabletext"/>
              <w:jc w:val="center"/>
            </w:pPr>
            <w:r w:rsidRPr="00D218C0">
              <w:t>150,05-153</w:t>
            </w:r>
          </w:p>
        </w:tc>
        <w:tc>
          <w:tcPr>
            <w:tcW w:w="1219" w:type="dxa"/>
            <w:tcBorders>
              <w:top w:val="single" w:sz="4" w:space="0" w:color="auto"/>
              <w:left w:val="single" w:sz="4" w:space="0" w:color="auto"/>
              <w:bottom w:val="single" w:sz="4" w:space="0" w:color="auto"/>
              <w:right w:val="single" w:sz="4" w:space="0" w:color="auto"/>
            </w:tcBorders>
            <w:vAlign w:val="center"/>
            <w:hideMark/>
          </w:tcPr>
          <w:p w14:paraId="0F0B3407" w14:textId="77777777" w:rsidR="001B3B75" w:rsidRPr="00D218C0" w:rsidRDefault="001B3B75" w:rsidP="008D0F57">
            <w:pPr>
              <w:pStyle w:val="Tabletext"/>
              <w:jc w:val="center"/>
            </w:pPr>
            <w:r w:rsidRPr="00D218C0">
              <w:t>–238</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BD7A405" w14:textId="77777777" w:rsidR="001B3B75" w:rsidRPr="00D218C0" w:rsidRDefault="001B3B75" w:rsidP="008D0F57">
            <w:pPr>
              <w:pStyle w:val="Tabletext"/>
              <w:jc w:val="center"/>
            </w:pPr>
            <w:r w:rsidRPr="00D218C0">
              <w:t>2,95</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ABC257D" w14:textId="77777777" w:rsidR="001B3B75" w:rsidRPr="00D218C0" w:rsidRDefault="001B3B75" w:rsidP="008D0F57">
            <w:pPr>
              <w:pStyle w:val="Tabletext"/>
              <w:jc w:val="center"/>
            </w:pPr>
            <w:r w:rsidRPr="00D218C0">
              <w:t>NA</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EF705CC" w14:textId="77777777" w:rsidR="001B3B75" w:rsidRPr="00D218C0" w:rsidRDefault="001B3B75" w:rsidP="008D0F57">
            <w:pPr>
              <w:pStyle w:val="Tabletext"/>
              <w:jc w:val="center"/>
            </w:pPr>
            <w:r w:rsidRPr="00D218C0">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5A657B2" w14:textId="77777777" w:rsidR="001B3B75" w:rsidRPr="00D218C0" w:rsidRDefault="001B3B75" w:rsidP="008D0F57">
            <w:pPr>
              <w:pStyle w:val="Tabletext"/>
              <w:jc w:val="center"/>
            </w:pPr>
            <w:r w:rsidRPr="00D218C0">
              <w:t>NA</w:t>
            </w:r>
          </w:p>
        </w:tc>
        <w:tc>
          <w:tcPr>
            <w:tcW w:w="1247" w:type="dxa"/>
            <w:tcBorders>
              <w:top w:val="single" w:sz="4" w:space="0" w:color="auto"/>
              <w:left w:val="single" w:sz="4" w:space="0" w:color="auto"/>
              <w:bottom w:val="single" w:sz="4" w:space="0" w:color="auto"/>
              <w:right w:val="nil"/>
            </w:tcBorders>
            <w:vAlign w:val="center"/>
            <w:hideMark/>
          </w:tcPr>
          <w:p w14:paraId="397F39C8" w14:textId="77777777" w:rsidR="001B3B75" w:rsidRPr="00D218C0" w:rsidRDefault="001B3B75" w:rsidP="008D0F57">
            <w:pPr>
              <w:pStyle w:val="Tabletext"/>
              <w:jc w:val="center"/>
            </w:pPr>
            <w:r w:rsidRPr="00D218C0">
              <w:t>NA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0D879A2" w14:textId="77777777" w:rsidR="001B3B75" w:rsidRPr="00D218C0" w:rsidRDefault="001B3B75" w:rsidP="008D0F57">
            <w:pPr>
              <w:pStyle w:val="Tabletext"/>
              <w:jc w:val="center"/>
            </w:pPr>
            <w:r w:rsidRPr="00D218C0">
              <w:t>CMR-07</w:t>
            </w:r>
          </w:p>
        </w:tc>
      </w:tr>
      <w:tr w:rsidR="001B3B75" w:rsidRPr="00D218C0" w14:paraId="0A60052A" w14:textId="77777777" w:rsidTr="001B3B75">
        <w:trPr>
          <w:cantSplit/>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1DBE2CD2" w14:textId="77777777" w:rsidR="001B3B75" w:rsidRPr="00D218C0" w:rsidRDefault="001B3B75" w:rsidP="008D0F57">
            <w:pPr>
              <w:pStyle w:val="Tabletext"/>
            </w:pPr>
            <w:r w:rsidRPr="00D218C0">
              <w:t>SMS (espacio</w:t>
            </w:r>
            <w:r w:rsidRPr="00D218C0">
              <w:noBreakHyphen/>
              <w:t>Tierra)</w:t>
            </w:r>
          </w:p>
        </w:tc>
        <w:tc>
          <w:tcPr>
            <w:tcW w:w="1587" w:type="dxa"/>
            <w:tcBorders>
              <w:top w:val="single" w:sz="4" w:space="0" w:color="auto"/>
              <w:left w:val="nil"/>
              <w:bottom w:val="single" w:sz="4" w:space="0" w:color="auto"/>
              <w:right w:val="single" w:sz="4" w:space="0" w:color="auto"/>
            </w:tcBorders>
            <w:vAlign w:val="center"/>
            <w:hideMark/>
          </w:tcPr>
          <w:p w14:paraId="23CA2392" w14:textId="77777777" w:rsidR="001B3B75" w:rsidRPr="00D218C0" w:rsidRDefault="001B3B75" w:rsidP="008D0F57">
            <w:pPr>
              <w:pStyle w:val="Tabletext"/>
              <w:jc w:val="center"/>
            </w:pPr>
            <w:r w:rsidRPr="00D218C0">
              <w:t>387-390</w:t>
            </w:r>
          </w:p>
        </w:tc>
        <w:tc>
          <w:tcPr>
            <w:tcW w:w="1797" w:type="dxa"/>
            <w:tcBorders>
              <w:top w:val="single" w:sz="4" w:space="0" w:color="auto"/>
              <w:left w:val="single" w:sz="4" w:space="0" w:color="auto"/>
              <w:bottom w:val="single" w:sz="4" w:space="0" w:color="auto"/>
              <w:right w:val="single" w:sz="4" w:space="0" w:color="auto"/>
            </w:tcBorders>
            <w:vAlign w:val="center"/>
            <w:hideMark/>
          </w:tcPr>
          <w:p w14:paraId="1CC3631F" w14:textId="77777777" w:rsidR="001B3B75" w:rsidRPr="00D218C0" w:rsidRDefault="001B3B75" w:rsidP="008D0F57">
            <w:pPr>
              <w:pStyle w:val="Tabletext"/>
              <w:jc w:val="center"/>
            </w:pPr>
            <w:r w:rsidRPr="00D218C0">
              <w:t>322-328,6</w:t>
            </w:r>
          </w:p>
        </w:tc>
        <w:tc>
          <w:tcPr>
            <w:tcW w:w="1219" w:type="dxa"/>
            <w:tcBorders>
              <w:top w:val="single" w:sz="4" w:space="0" w:color="auto"/>
              <w:left w:val="single" w:sz="4" w:space="0" w:color="auto"/>
              <w:bottom w:val="single" w:sz="4" w:space="0" w:color="auto"/>
              <w:right w:val="single" w:sz="4" w:space="0" w:color="auto"/>
            </w:tcBorders>
            <w:vAlign w:val="center"/>
            <w:hideMark/>
          </w:tcPr>
          <w:p w14:paraId="0EBE4FE4" w14:textId="77777777" w:rsidR="001B3B75" w:rsidRPr="00D218C0" w:rsidRDefault="001B3B75" w:rsidP="008D0F57">
            <w:pPr>
              <w:pStyle w:val="Tabletext"/>
              <w:jc w:val="center"/>
            </w:pPr>
            <w:r w:rsidRPr="00D218C0">
              <w:t>–240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60B9713" w14:textId="77777777" w:rsidR="001B3B75" w:rsidRPr="00D218C0" w:rsidRDefault="001B3B75" w:rsidP="008D0F57">
            <w:pPr>
              <w:pStyle w:val="Tabletext"/>
              <w:jc w:val="center"/>
            </w:pPr>
            <w:r w:rsidRPr="00D218C0">
              <w:t>6,6</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5AF850C" w14:textId="77777777" w:rsidR="001B3B75" w:rsidRPr="00D218C0" w:rsidRDefault="001B3B75" w:rsidP="008D0F57">
            <w:pPr>
              <w:pStyle w:val="Tabletext"/>
              <w:jc w:val="center"/>
            </w:pPr>
            <w:r w:rsidRPr="00D218C0">
              <w:t>–255</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99012B2" w14:textId="77777777" w:rsidR="001B3B75" w:rsidRPr="00D218C0" w:rsidRDefault="001B3B75" w:rsidP="008D0F57">
            <w:pPr>
              <w:pStyle w:val="Tabletext"/>
              <w:jc w:val="center"/>
            </w:pPr>
            <w:r w:rsidRPr="00D218C0">
              <w:t>10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72A21E3" w14:textId="77777777" w:rsidR="001B3B75" w:rsidRPr="00D218C0" w:rsidRDefault="001B3B75" w:rsidP="008D0F57">
            <w:pPr>
              <w:pStyle w:val="Tabletext"/>
              <w:jc w:val="center"/>
            </w:pPr>
            <w:r w:rsidRPr="00D218C0">
              <w:t>–228</w:t>
            </w:r>
          </w:p>
        </w:tc>
        <w:tc>
          <w:tcPr>
            <w:tcW w:w="1247" w:type="dxa"/>
            <w:tcBorders>
              <w:top w:val="single" w:sz="4" w:space="0" w:color="auto"/>
              <w:left w:val="single" w:sz="4" w:space="0" w:color="auto"/>
              <w:bottom w:val="single" w:sz="4" w:space="0" w:color="auto"/>
              <w:right w:val="nil"/>
            </w:tcBorders>
            <w:vAlign w:val="center"/>
            <w:hideMark/>
          </w:tcPr>
          <w:p w14:paraId="0662D889" w14:textId="77777777" w:rsidR="001B3B75" w:rsidRPr="00D218C0" w:rsidRDefault="001B3B75" w:rsidP="008D0F57">
            <w:pPr>
              <w:pStyle w:val="Tabletext"/>
              <w:jc w:val="center"/>
            </w:pPr>
            <w:r w:rsidRPr="00D218C0">
              <w:t>10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919B5CC" w14:textId="77777777" w:rsidR="001B3B75" w:rsidRPr="00D218C0" w:rsidRDefault="001B3B75" w:rsidP="008D0F57">
            <w:pPr>
              <w:pStyle w:val="Tabletext"/>
              <w:jc w:val="center"/>
            </w:pPr>
            <w:r w:rsidRPr="00D218C0">
              <w:t>CMR-07</w:t>
            </w:r>
          </w:p>
        </w:tc>
      </w:tr>
      <w:tr w:rsidR="001B3B75" w:rsidRPr="00D218C0" w14:paraId="5BB002E8" w14:textId="77777777" w:rsidTr="001B3B75">
        <w:trPr>
          <w:cantSplit/>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20B2DCA0" w14:textId="77777777" w:rsidR="001B3B75" w:rsidRPr="00D218C0" w:rsidRDefault="001B3B75" w:rsidP="008D0F57">
            <w:pPr>
              <w:pStyle w:val="Tabletext"/>
            </w:pPr>
            <w:r w:rsidRPr="00D218C0">
              <w:t>SMS (espacio</w:t>
            </w:r>
            <w:r w:rsidRPr="00D218C0">
              <w:noBreakHyphen/>
              <w:t>Tierra)</w:t>
            </w:r>
          </w:p>
        </w:tc>
        <w:tc>
          <w:tcPr>
            <w:tcW w:w="1587" w:type="dxa"/>
            <w:tcBorders>
              <w:top w:val="single" w:sz="4" w:space="0" w:color="auto"/>
              <w:left w:val="nil"/>
              <w:bottom w:val="single" w:sz="4" w:space="0" w:color="auto"/>
              <w:right w:val="single" w:sz="4" w:space="0" w:color="auto"/>
            </w:tcBorders>
            <w:vAlign w:val="center"/>
            <w:hideMark/>
          </w:tcPr>
          <w:p w14:paraId="08C69ABA" w14:textId="77777777" w:rsidR="001B3B75" w:rsidRPr="00D218C0" w:rsidRDefault="001B3B75" w:rsidP="008D0F57">
            <w:pPr>
              <w:pStyle w:val="Tabletext"/>
              <w:jc w:val="center"/>
            </w:pPr>
            <w:r w:rsidRPr="00D218C0">
              <w:t>400,15-401</w:t>
            </w:r>
          </w:p>
        </w:tc>
        <w:tc>
          <w:tcPr>
            <w:tcW w:w="1797" w:type="dxa"/>
            <w:tcBorders>
              <w:top w:val="single" w:sz="4" w:space="0" w:color="auto"/>
              <w:left w:val="single" w:sz="4" w:space="0" w:color="auto"/>
              <w:bottom w:val="single" w:sz="4" w:space="0" w:color="auto"/>
              <w:right w:val="single" w:sz="4" w:space="0" w:color="auto"/>
            </w:tcBorders>
            <w:vAlign w:val="center"/>
            <w:hideMark/>
          </w:tcPr>
          <w:p w14:paraId="462A98AD" w14:textId="77777777" w:rsidR="001B3B75" w:rsidRPr="00D218C0" w:rsidRDefault="001B3B75" w:rsidP="008D0F57">
            <w:pPr>
              <w:pStyle w:val="Tabletext"/>
              <w:jc w:val="center"/>
            </w:pPr>
            <w:r w:rsidRPr="00D218C0">
              <w:t>406,1-410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B300D25" w14:textId="77777777" w:rsidR="001B3B75" w:rsidRPr="00D218C0" w:rsidRDefault="001B3B75" w:rsidP="008D0F57">
            <w:pPr>
              <w:pStyle w:val="Tabletext"/>
              <w:jc w:val="center"/>
            </w:pPr>
            <w:r w:rsidRPr="00D218C0">
              <w:t>–242</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D753EA7" w14:textId="77777777" w:rsidR="001B3B75" w:rsidRPr="00D218C0" w:rsidRDefault="001B3B75" w:rsidP="008D0F57">
            <w:pPr>
              <w:pStyle w:val="Tabletext"/>
              <w:jc w:val="center"/>
            </w:pPr>
            <w:r w:rsidRPr="00D218C0">
              <w:t>3,9</w:t>
            </w:r>
          </w:p>
        </w:tc>
        <w:tc>
          <w:tcPr>
            <w:tcW w:w="1219" w:type="dxa"/>
            <w:tcBorders>
              <w:top w:val="single" w:sz="4" w:space="0" w:color="auto"/>
              <w:left w:val="single" w:sz="4" w:space="0" w:color="auto"/>
              <w:bottom w:val="single" w:sz="4" w:space="0" w:color="auto"/>
              <w:right w:val="single" w:sz="4" w:space="0" w:color="auto"/>
            </w:tcBorders>
            <w:vAlign w:val="center"/>
            <w:hideMark/>
          </w:tcPr>
          <w:p w14:paraId="05F14A0A" w14:textId="77777777" w:rsidR="001B3B75" w:rsidRPr="00D218C0" w:rsidRDefault="001B3B75" w:rsidP="008D0F57">
            <w:pPr>
              <w:pStyle w:val="Tabletext"/>
              <w:jc w:val="center"/>
            </w:pPr>
            <w:r w:rsidRPr="00D218C0">
              <w:t>NA</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4B20C0C" w14:textId="77777777" w:rsidR="001B3B75" w:rsidRPr="00D218C0" w:rsidRDefault="001B3B75" w:rsidP="008D0F57">
            <w:pPr>
              <w:pStyle w:val="Tabletext"/>
              <w:jc w:val="center"/>
            </w:pPr>
            <w:r w:rsidRPr="00D218C0">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0D84D47F" w14:textId="77777777" w:rsidR="001B3B75" w:rsidRPr="00D218C0" w:rsidRDefault="001B3B75" w:rsidP="008D0F57">
            <w:pPr>
              <w:pStyle w:val="Tabletext"/>
              <w:jc w:val="center"/>
            </w:pPr>
            <w:r w:rsidRPr="00D218C0">
              <w:t>NA</w:t>
            </w:r>
          </w:p>
        </w:tc>
        <w:tc>
          <w:tcPr>
            <w:tcW w:w="1247" w:type="dxa"/>
            <w:tcBorders>
              <w:top w:val="single" w:sz="4" w:space="0" w:color="auto"/>
              <w:left w:val="single" w:sz="4" w:space="0" w:color="auto"/>
              <w:bottom w:val="single" w:sz="4" w:space="0" w:color="auto"/>
              <w:right w:val="nil"/>
            </w:tcBorders>
            <w:vAlign w:val="center"/>
            <w:hideMark/>
          </w:tcPr>
          <w:p w14:paraId="3BD8BF17" w14:textId="77777777" w:rsidR="001B3B75" w:rsidRPr="00D218C0" w:rsidRDefault="001B3B75" w:rsidP="008D0F57">
            <w:pPr>
              <w:pStyle w:val="Tabletext"/>
              <w:jc w:val="center"/>
            </w:pPr>
            <w:r w:rsidRPr="00D218C0">
              <w:t>NA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5279C9E" w14:textId="77777777" w:rsidR="001B3B75" w:rsidRPr="00D218C0" w:rsidRDefault="001B3B75" w:rsidP="008D0F57">
            <w:pPr>
              <w:pStyle w:val="Tabletext"/>
              <w:jc w:val="center"/>
            </w:pPr>
            <w:r w:rsidRPr="00D218C0">
              <w:t>CMR-07</w:t>
            </w:r>
          </w:p>
        </w:tc>
      </w:tr>
      <w:tr w:rsidR="001B3B75" w:rsidRPr="00D218C0" w14:paraId="0FC67D75" w14:textId="77777777" w:rsidTr="001B3B75">
        <w:trPr>
          <w:cantSplit/>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0A6C7040" w14:textId="77777777" w:rsidR="001B3B75" w:rsidRPr="00D218C0" w:rsidRDefault="001B3B75" w:rsidP="008D0F57">
            <w:pPr>
              <w:pStyle w:val="Tabletext"/>
            </w:pPr>
            <w:r w:rsidRPr="00D218C0">
              <w:t>SMS (espacio-Tierra)</w:t>
            </w:r>
          </w:p>
        </w:tc>
        <w:tc>
          <w:tcPr>
            <w:tcW w:w="1587" w:type="dxa"/>
            <w:tcBorders>
              <w:top w:val="single" w:sz="4" w:space="0" w:color="auto"/>
              <w:left w:val="nil"/>
              <w:bottom w:val="single" w:sz="4" w:space="0" w:color="auto"/>
              <w:right w:val="single" w:sz="4" w:space="0" w:color="auto"/>
            </w:tcBorders>
            <w:vAlign w:val="center"/>
            <w:hideMark/>
          </w:tcPr>
          <w:p w14:paraId="7D1B054A" w14:textId="05B61EFB" w:rsidR="001B3B75" w:rsidRPr="00D218C0" w:rsidRDefault="001B3B75" w:rsidP="008D0F57">
            <w:pPr>
              <w:pStyle w:val="Tabletext"/>
              <w:jc w:val="center"/>
            </w:pPr>
            <w:r w:rsidRPr="00D218C0">
              <w:t>1</w:t>
            </w:r>
            <w:r w:rsidR="0031765C">
              <w:t> </w:t>
            </w:r>
            <w:r w:rsidRPr="00D218C0">
              <w:t>525-</w:t>
            </w:r>
            <w:r w:rsidR="0031765C">
              <w:t>1 </w:t>
            </w:r>
            <w:r w:rsidRPr="00D218C0">
              <w:t>559</w:t>
            </w:r>
          </w:p>
        </w:tc>
        <w:tc>
          <w:tcPr>
            <w:tcW w:w="1797" w:type="dxa"/>
            <w:tcBorders>
              <w:top w:val="single" w:sz="4" w:space="0" w:color="auto"/>
              <w:left w:val="single" w:sz="4" w:space="0" w:color="auto"/>
              <w:bottom w:val="single" w:sz="4" w:space="0" w:color="auto"/>
              <w:right w:val="single" w:sz="4" w:space="0" w:color="auto"/>
            </w:tcBorders>
            <w:vAlign w:val="center"/>
            <w:hideMark/>
          </w:tcPr>
          <w:p w14:paraId="10A6D103" w14:textId="6EED2EDF" w:rsidR="001B3B75" w:rsidRPr="00D218C0" w:rsidRDefault="0031765C" w:rsidP="008D0F57">
            <w:pPr>
              <w:pStyle w:val="Tabletext"/>
              <w:jc w:val="center"/>
            </w:pPr>
            <w:r>
              <w:t>1 </w:t>
            </w:r>
            <w:r w:rsidR="001B3B75" w:rsidRPr="00D218C0">
              <w:t>400-</w:t>
            </w:r>
            <w:r>
              <w:t>1 </w:t>
            </w:r>
            <w:r w:rsidR="001B3B75" w:rsidRPr="00D218C0">
              <w:t>427</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AAD0D92" w14:textId="77777777" w:rsidR="001B3B75" w:rsidRPr="00D218C0" w:rsidRDefault="001B3B75" w:rsidP="008D0F57">
            <w:pPr>
              <w:pStyle w:val="Tabletext"/>
              <w:jc w:val="center"/>
            </w:pPr>
            <w:r w:rsidRPr="00D218C0">
              <w:t>–243</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BEE7DB2" w14:textId="77777777" w:rsidR="001B3B75" w:rsidRPr="00D218C0" w:rsidRDefault="001B3B75" w:rsidP="008D0F57">
            <w:pPr>
              <w:pStyle w:val="Tabletext"/>
              <w:jc w:val="center"/>
            </w:pPr>
            <w:r w:rsidRPr="00D218C0">
              <w:t>27</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758DF78" w14:textId="77777777" w:rsidR="001B3B75" w:rsidRPr="00D218C0" w:rsidRDefault="001B3B75" w:rsidP="008D0F57">
            <w:pPr>
              <w:pStyle w:val="Tabletext"/>
              <w:jc w:val="center"/>
            </w:pPr>
            <w:r w:rsidRPr="00D218C0">
              <w:t>–259</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781D537" w14:textId="77777777" w:rsidR="001B3B75" w:rsidRPr="00D218C0" w:rsidRDefault="001B3B75" w:rsidP="008D0F57">
            <w:pPr>
              <w:pStyle w:val="Tabletext"/>
              <w:jc w:val="center"/>
            </w:pPr>
            <w:r w:rsidRPr="00D218C0">
              <w:t>20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ADD518F" w14:textId="77777777" w:rsidR="001B3B75" w:rsidRPr="00D218C0" w:rsidRDefault="001B3B75" w:rsidP="008D0F57">
            <w:pPr>
              <w:pStyle w:val="Tabletext"/>
              <w:jc w:val="center"/>
            </w:pPr>
            <w:r w:rsidRPr="00D218C0">
              <w:t>–229</w:t>
            </w:r>
          </w:p>
        </w:tc>
        <w:tc>
          <w:tcPr>
            <w:tcW w:w="1247" w:type="dxa"/>
            <w:tcBorders>
              <w:top w:val="single" w:sz="4" w:space="0" w:color="auto"/>
              <w:left w:val="single" w:sz="4" w:space="0" w:color="auto"/>
              <w:bottom w:val="single" w:sz="4" w:space="0" w:color="auto"/>
              <w:right w:val="nil"/>
            </w:tcBorders>
            <w:vAlign w:val="center"/>
            <w:hideMark/>
          </w:tcPr>
          <w:p w14:paraId="378EA5BA" w14:textId="77777777" w:rsidR="001B3B75" w:rsidRPr="00D218C0" w:rsidRDefault="001B3B75" w:rsidP="008D0F57">
            <w:pPr>
              <w:pStyle w:val="Tabletext"/>
              <w:jc w:val="center"/>
            </w:pPr>
            <w:r w:rsidRPr="00D218C0">
              <w:t>20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678B50C" w14:textId="77777777" w:rsidR="001B3B75" w:rsidRPr="00D218C0" w:rsidRDefault="001B3B75" w:rsidP="008D0F57">
            <w:pPr>
              <w:pStyle w:val="Tabletext"/>
              <w:jc w:val="center"/>
            </w:pPr>
            <w:r w:rsidRPr="00D218C0">
              <w:t>CMR-07</w:t>
            </w:r>
          </w:p>
        </w:tc>
      </w:tr>
      <w:tr w:rsidR="001B3B75" w:rsidRPr="00D218C0" w14:paraId="6E2D3E3A" w14:textId="77777777" w:rsidTr="001B3B75">
        <w:trPr>
          <w:cantSplit/>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4CC79ACA" w14:textId="77777777" w:rsidR="001B3B75" w:rsidRPr="00D218C0" w:rsidRDefault="001B3B75" w:rsidP="008D0F57">
            <w:pPr>
              <w:pStyle w:val="Tabletext"/>
            </w:pPr>
            <w:r w:rsidRPr="00D218C0">
              <w:t>SRNS (espacio</w:t>
            </w:r>
            <w:r w:rsidRPr="00D218C0">
              <w:noBreakHyphen/>
              <w:t>Tierra)</w:t>
            </w:r>
            <w:r w:rsidRPr="00D218C0">
              <w:rPr>
                <w:vertAlign w:val="superscript"/>
              </w:rPr>
              <w:t>(3)</w:t>
            </w:r>
          </w:p>
        </w:tc>
        <w:tc>
          <w:tcPr>
            <w:tcW w:w="1587" w:type="dxa"/>
            <w:tcBorders>
              <w:top w:val="single" w:sz="4" w:space="0" w:color="auto"/>
              <w:left w:val="nil"/>
              <w:bottom w:val="single" w:sz="4" w:space="0" w:color="auto"/>
              <w:right w:val="single" w:sz="4" w:space="0" w:color="auto"/>
            </w:tcBorders>
            <w:vAlign w:val="center"/>
            <w:hideMark/>
          </w:tcPr>
          <w:p w14:paraId="208A1472" w14:textId="3E877722" w:rsidR="001B3B75" w:rsidRPr="00D218C0" w:rsidRDefault="0031765C" w:rsidP="008D0F57">
            <w:pPr>
              <w:pStyle w:val="Tabletext"/>
              <w:jc w:val="center"/>
            </w:pPr>
            <w:r>
              <w:t>1 </w:t>
            </w:r>
            <w:r w:rsidR="001B3B75" w:rsidRPr="00D218C0">
              <w:t>559-</w:t>
            </w:r>
            <w:r>
              <w:t>1 </w:t>
            </w:r>
            <w:r w:rsidR="001B3B75" w:rsidRPr="00D218C0">
              <w:t>610</w:t>
            </w:r>
          </w:p>
        </w:tc>
        <w:tc>
          <w:tcPr>
            <w:tcW w:w="1797" w:type="dxa"/>
            <w:tcBorders>
              <w:top w:val="single" w:sz="4" w:space="0" w:color="auto"/>
              <w:left w:val="single" w:sz="4" w:space="0" w:color="auto"/>
              <w:bottom w:val="single" w:sz="4" w:space="0" w:color="auto"/>
              <w:right w:val="single" w:sz="4" w:space="0" w:color="auto"/>
            </w:tcBorders>
            <w:vAlign w:val="center"/>
            <w:hideMark/>
          </w:tcPr>
          <w:p w14:paraId="6C3F23D1" w14:textId="4132060A" w:rsidR="001B3B75" w:rsidRPr="00D218C0" w:rsidRDefault="0031765C" w:rsidP="008D0F57">
            <w:pPr>
              <w:pStyle w:val="Tabletext"/>
              <w:jc w:val="center"/>
            </w:pPr>
            <w:r>
              <w:t>1 </w:t>
            </w:r>
            <w:r w:rsidR="001B3B75" w:rsidRPr="00D218C0">
              <w:t>610,6-</w:t>
            </w:r>
            <w:r>
              <w:t>1 </w:t>
            </w:r>
            <w:r w:rsidR="001B3B75" w:rsidRPr="00D218C0">
              <w:t>613,8</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D4DF0ED" w14:textId="77777777" w:rsidR="001B3B75" w:rsidRPr="00D218C0" w:rsidRDefault="001B3B75" w:rsidP="008D0F57">
            <w:pPr>
              <w:pStyle w:val="Tabletext"/>
              <w:jc w:val="center"/>
            </w:pPr>
            <w:r w:rsidRPr="00D218C0">
              <w:t>NA</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220926F" w14:textId="77777777" w:rsidR="001B3B75" w:rsidRPr="00D218C0" w:rsidRDefault="001B3B75" w:rsidP="008D0F57">
            <w:pPr>
              <w:pStyle w:val="Tabletext"/>
              <w:jc w:val="center"/>
            </w:pPr>
            <w:r w:rsidRPr="00D218C0">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69E7A19" w14:textId="77777777" w:rsidR="001B3B75" w:rsidRPr="00D218C0" w:rsidRDefault="001B3B75" w:rsidP="008D0F57">
            <w:pPr>
              <w:pStyle w:val="Tabletext"/>
              <w:jc w:val="center"/>
            </w:pPr>
            <w:r w:rsidRPr="00D218C0">
              <w:sym w:font="Symbol" w:char="F02D"/>
            </w:r>
            <w:r w:rsidRPr="00D218C0">
              <w:t>258</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8BEFFC0" w14:textId="77777777" w:rsidR="001B3B75" w:rsidRPr="00D218C0" w:rsidRDefault="001B3B75" w:rsidP="008D0F57">
            <w:pPr>
              <w:pStyle w:val="Tabletext"/>
              <w:jc w:val="center"/>
            </w:pPr>
            <w:r w:rsidRPr="00D218C0">
              <w:t>20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2664D88" w14:textId="77777777" w:rsidR="001B3B75" w:rsidRPr="00D218C0" w:rsidRDefault="001B3B75" w:rsidP="008D0F57">
            <w:pPr>
              <w:pStyle w:val="Tabletext"/>
              <w:jc w:val="center"/>
            </w:pPr>
            <w:r w:rsidRPr="00D218C0">
              <w:sym w:font="Symbol" w:char="F02D"/>
            </w:r>
            <w:r w:rsidRPr="00D218C0">
              <w:t>230</w:t>
            </w:r>
          </w:p>
        </w:tc>
        <w:tc>
          <w:tcPr>
            <w:tcW w:w="1247" w:type="dxa"/>
            <w:tcBorders>
              <w:top w:val="single" w:sz="4" w:space="0" w:color="auto"/>
              <w:left w:val="single" w:sz="4" w:space="0" w:color="auto"/>
              <w:bottom w:val="single" w:sz="4" w:space="0" w:color="auto"/>
              <w:right w:val="nil"/>
            </w:tcBorders>
            <w:vAlign w:val="center"/>
            <w:hideMark/>
          </w:tcPr>
          <w:p w14:paraId="79B919A4" w14:textId="77777777" w:rsidR="001B3B75" w:rsidRPr="00D218C0" w:rsidRDefault="001B3B75" w:rsidP="008D0F57">
            <w:pPr>
              <w:pStyle w:val="Tabletext"/>
              <w:jc w:val="center"/>
            </w:pPr>
            <w:r w:rsidRPr="00D218C0">
              <w:t>20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D19B478" w14:textId="77777777" w:rsidR="001B3B75" w:rsidRPr="00D218C0" w:rsidRDefault="001B3B75" w:rsidP="008D0F57">
            <w:pPr>
              <w:pStyle w:val="Tabletext"/>
              <w:jc w:val="center"/>
            </w:pPr>
            <w:r w:rsidRPr="00D218C0">
              <w:t>CMR-07</w:t>
            </w:r>
          </w:p>
        </w:tc>
      </w:tr>
      <w:tr w:rsidR="001B3B75" w:rsidRPr="00D218C0" w14:paraId="229B3205" w14:textId="77777777" w:rsidTr="001B3B75">
        <w:trPr>
          <w:cantSplit/>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58B920B8" w14:textId="77777777" w:rsidR="001B3B75" w:rsidRPr="00D218C0" w:rsidRDefault="001B3B75" w:rsidP="008D0F57">
            <w:pPr>
              <w:pStyle w:val="Tabletext"/>
            </w:pPr>
            <w:r w:rsidRPr="00D218C0">
              <w:t>SMS (espacio</w:t>
            </w:r>
            <w:r w:rsidRPr="00D218C0">
              <w:noBreakHyphen/>
              <w:t>Tierra)</w:t>
            </w:r>
          </w:p>
        </w:tc>
        <w:tc>
          <w:tcPr>
            <w:tcW w:w="1587" w:type="dxa"/>
            <w:tcBorders>
              <w:top w:val="single" w:sz="4" w:space="0" w:color="auto"/>
              <w:left w:val="nil"/>
              <w:bottom w:val="single" w:sz="4" w:space="0" w:color="auto"/>
              <w:right w:val="single" w:sz="4" w:space="0" w:color="auto"/>
            </w:tcBorders>
            <w:vAlign w:val="center"/>
            <w:hideMark/>
          </w:tcPr>
          <w:p w14:paraId="5129112E" w14:textId="2F1EFD10" w:rsidR="001B3B75" w:rsidRPr="00D218C0" w:rsidRDefault="0031765C" w:rsidP="008D0F57">
            <w:pPr>
              <w:pStyle w:val="Tabletext"/>
              <w:jc w:val="center"/>
            </w:pPr>
            <w:r>
              <w:t>1 </w:t>
            </w:r>
            <w:r w:rsidR="001B3B75" w:rsidRPr="00D218C0">
              <w:t>525-</w:t>
            </w:r>
            <w:r>
              <w:t>1 </w:t>
            </w:r>
            <w:r w:rsidR="001B3B75" w:rsidRPr="00D218C0">
              <w:t>559</w:t>
            </w:r>
          </w:p>
        </w:tc>
        <w:tc>
          <w:tcPr>
            <w:tcW w:w="1797" w:type="dxa"/>
            <w:tcBorders>
              <w:top w:val="single" w:sz="4" w:space="0" w:color="auto"/>
              <w:left w:val="single" w:sz="4" w:space="0" w:color="auto"/>
              <w:bottom w:val="single" w:sz="4" w:space="0" w:color="auto"/>
              <w:right w:val="single" w:sz="4" w:space="0" w:color="auto"/>
            </w:tcBorders>
            <w:vAlign w:val="center"/>
            <w:hideMark/>
          </w:tcPr>
          <w:p w14:paraId="2F84DF7D" w14:textId="2CA0E00B" w:rsidR="001B3B75" w:rsidRPr="00D218C0" w:rsidRDefault="0031765C" w:rsidP="008D0F57">
            <w:pPr>
              <w:pStyle w:val="Tabletext"/>
              <w:jc w:val="center"/>
            </w:pPr>
            <w:r>
              <w:t>1 </w:t>
            </w:r>
            <w:r w:rsidR="001B3B75" w:rsidRPr="00D218C0">
              <w:t>610,6-</w:t>
            </w:r>
            <w:r>
              <w:t>1 </w:t>
            </w:r>
            <w:r w:rsidR="001B3B75" w:rsidRPr="00D218C0">
              <w:t>613,8</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77E86B8" w14:textId="77777777" w:rsidR="001B3B75" w:rsidRPr="00D218C0" w:rsidRDefault="001B3B75" w:rsidP="008D0F57">
            <w:pPr>
              <w:pStyle w:val="Tabletext"/>
              <w:jc w:val="center"/>
            </w:pPr>
            <w:r w:rsidRPr="00D218C0">
              <w:t>NA</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C02FF2F" w14:textId="77777777" w:rsidR="001B3B75" w:rsidRPr="00D218C0" w:rsidRDefault="001B3B75" w:rsidP="008D0F57">
            <w:pPr>
              <w:pStyle w:val="Tabletext"/>
              <w:jc w:val="center"/>
            </w:pPr>
            <w:r w:rsidRPr="00D218C0">
              <w:t>NA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A048CB5" w14:textId="77777777" w:rsidR="001B3B75" w:rsidRPr="00D218C0" w:rsidRDefault="001B3B75" w:rsidP="008D0F57">
            <w:pPr>
              <w:pStyle w:val="Tabletext"/>
              <w:jc w:val="center"/>
            </w:pPr>
            <w:r w:rsidRPr="00D218C0">
              <w:t>–258</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B96E57B" w14:textId="77777777" w:rsidR="001B3B75" w:rsidRPr="00D218C0" w:rsidRDefault="001B3B75" w:rsidP="008D0F57">
            <w:pPr>
              <w:pStyle w:val="Tabletext"/>
              <w:jc w:val="center"/>
            </w:pPr>
            <w:r w:rsidRPr="00D218C0">
              <w:t>20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6EE5E79" w14:textId="77777777" w:rsidR="001B3B75" w:rsidRPr="00D218C0" w:rsidRDefault="001B3B75" w:rsidP="008D0F57">
            <w:pPr>
              <w:pStyle w:val="Tabletext"/>
              <w:jc w:val="center"/>
            </w:pPr>
            <w:r w:rsidRPr="00D218C0">
              <w:t>–230</w:t>
            </w:r>
          </w:p>
        </w:tc>
        <w:tc>
          <w:tcPr>
            <w:tcW w:w="1247" w:type="dxa"/>
            <w:tcBorders>
              <w:top w:val="single" w:sz="4" w:space="0" w:color="auto"/>
              <w:left w:val="single" w:sz="4" w:space="0" w:color="auto"/>
              <w:bottom w:val="single" w:sz="4" w:space="0" w:color="auto"/>
              <w:right w:val="nil"/>
            </w:tcBorders>
            <w:vAlign w:val="center"/>
            <w:hideMark/>
          </w:tcPr>
          <w:p w14:paraId="11AB2A0B" w14:textId="77777777" w:rsidR="001B3B75" w:rsidRPr="00D218C0" w:rsidRDefault="001B3B75" w:rsidP="008D0F57">
            <w:pPr>
              <w:pStyle w:val="Tabletext"/>
              <w:jc w:val="center"/>
            </w:pPr>
            <w:r w:rsidRPr="00D218C0">
              <w:t>20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E78928E" w14:textId="77777777" w:rsidR="001B3B75" w:rsidRPr="00D218C0" w:rsidRDefault="001B3B75" w:rsidP="008D0F57">
            <w:pPr>
              <w:pStyle w:val="Tabletext"/>
              <w:jc w:val="center"/>
            </w:pPr>
            <w:r w:rsidRPr="00D218C0">
              <w:t>CMR-07</w:t>
            </w:r>
          </w:p>
        </w:tc>
      </w:tr>
      <w:tr w:rsidR="001B3B75" w:rsidRPr="00D218C0" w14:paraId="232BC5D6" w14:textId="77777777" w:rsidTr="001B3B75">
        <w:trPr>
          <w:cantSplit/>
          <w:jc w:val="center"/>
          <w:del w:id="267" w:author="Saez Grau, Ricardo" w:date="2018-09-26T10:48:00Z"/>
        </w:trPr>
        <w:tc>
          <w:tcPr>
            <w:tcW w:w="2233" w:type="dxa"/>
            <w:tcBorders>
              <w:top w:val="single" w:sz="4" w:space="0" w:color="auto"/>
              <w:left w:val="single" w:sz="4" w:space="0" w:color="auto"/>
              <w:bottom w:val="single" w:sz="4" w:space="0" w:color="auto"/>
              <w:right w:val="single" w:sz="4" w:space="0" w:color="auto"/>
            </w:tcBorders>
            <w:vAlign w:val="center"/>
            <w:hideMark/>
          </w:tcPr>
          <w:p w14:paraId="36DABAF7" w14:textId="77777777" w:rsidR="001B3B75" w:rsidRPr="00D218C0" w:rsidRDefault="001B3B75" w:rsidP="008D0F57">
            <w:pPr>
              <w:pStyle w:val="Tabletext"/>
              <w:rPr>
                <w:del w:id="268" w:author="Saez Grau, Ricardo" w:date="2018-09-26T10:48:00Z"/>
              </w:rPr>
            </w:pPr>
            <w:del w:id="269" w:author="Saez Grau, Ricardo" w:date="2018-07-05T14:59:00Z">
              <w:r w:rsidRPr="00D218C0">
                <w:delText>SMS (espacio</w:delText>
              </w:r>
              <w:r w:rsidRPr="00D218C0">
                <w:noBreakHyphen/>
                <w:delText>Tierra)</w:delText>
              </w:r>
            </w:del>
          </w:p>
        </w:tc>
        <w:tc>
          <w:tcPr>
            <w:tcW w:w="1587" w:type="dxa"/>
            <w:tcBorders>
              <w:top w:val="single" w:sz="4" w:space="0" w:color="auto"/>
              <w:left w:val="nil"/>
              <w:bottom w:val="single" w:sz="4" w:space="0" w:color="auto"/>
              <w:right w:val="single" w:sz="4" w:space="0" w:color="auto"/>
            </w:tcBorders>
            <w:vAlign w:val="center"/>
            <w:hideMark/>
          </w:tcPr>
          <w:p w14:paraId="004364B6" w14:textId="04FB5FCC" w:rsidR="001B3B75" w:rsidRPr="00D218C0" w:rsidRDefault="001B3B75" w:rsidP="008D0F57">
            <w:pPr>
              <w:pStyle w:val="Tabletext"/>
              <w:jc w:val="center"/>
              <w:rPr>
                <w:del w:id="270" w:author="Saez Grau, Ricardo" w:date="2018-09-26T10:48:00Z"/>
                <w:b/>
                <w:bCs/>
              </w:rPr>
            </w:pPr>
            <w:del w:id="271" w:author="Saez Grau, Ricardo" w:date="2018-07-05T14:59:00Z">
              <w:r w:rsidRPr="00D218C0">
                <w:delText>1</w:delText>
              </w:r>
            </w:del>
            <w:del w:id="272" w:author="Spanish" w:date="2019-10-23T17:33:00Z">
              <w:r w:rsidR="0031765C" w:rsidDel="0031765C">
                <w:delText> </w:delText>
              </w:r>
            </w:del>
            <w:del w:id="273" w:author="Saez Grau, Ricardo" w:date="2018-07-05T14:59:00Z">
              <w:r w:rsidRPr="00D218C0">
                <w:delText>613,8-1</w:delText>
              </w:r>
            </w:del>
            <w:del w:id="274" w:author="Spanish" w:date="2019-10-23T17:33:00Z">
              <w:r w:rsidR="0031765C" w:rsidDel="0031765C">
                <w:delText> </w:delText>
              </w:r>
            </w:del>
            <w:del w:id="275" w:author="Saez Grau, Ricardo" w:date="2018-07-05T14:59:00Z">
              <w:r w:rsidRPr="00D218C0">
                <w:delText>626,5</w:delText>
              </w:r>
            </w:del>
          </w:p>
        </w:tc>
        <w:tc>
          <w:tcPr>
            <w:tcW w:w="1797" w:type="dxa"/>
            <w:tcBorders>
              <w:top w:val="single" w:sz="4" w:space="0" w:color="auto"/>
              <w:left w:val="single" w:sz="4" w:space="0" w:color="auto"/>
              <w:bottom w:val="single" w:sz="4" w:space="0" w:color="auto"/>
              <w:right w:val="single" w:sz="4" w:space="0" w:color="auto"/>
            </w:tcBorders>
            <w:vAlign w:val="center"/>
            <w:hideMark/>
          </w:tcPr>
          <w:p w14:paraId="347B3877" w14:textId="41C56043" w:rsidR="001B3B75" w:rsidRPr="00D218C0" w:rsidRDefault="001B3B75" w:rsidP="008D0F57">
            <w:pPr>
              <w:pStyle w:val="Tabletext"/>
              <w:jc w:val="center"/>
              <w:rPr>
                <w:del w:id="276" w:author="Saez Grau, Ricardo" w:date="2018-09-26T10:48:00Z"/>
                <w:b/>
                <w:bCs/>
              </w:rPr>
            </w:pPr>
            <w:del w:id="277" w:author="Saez Grau, Ricardo" w:date="2018-07-05T14:59:00Z">
              <w:r w:rsidRPr="00D218C0">
                <w:delText>1</w:delText>
              </w:r>
            </w:del>
            <w:del w:id="278" w:author="Spanish" w:date="2019-10-23T17:34:00Z">
              <w:r w:rsidR="0031765C" w:rsidRPr="0031765C" w:rsidDel="0031765C">
                <w:rPr>
                  <w:szCs w:val="16"/>
                </w:rPr>
                <w:delText> </w:delText>
              </w:r>
            </w:del>
            <w:del w:id="279" w:author="Saez Grau, Ricardo" w:date="2018-07-05T14:59:00Z">
              <w:r w:rsidRPr="00D218C0">
                <w:delText>610,6-1</w:delText>
              </w:r>
            </w:del>
            <w:del w:id="280" w:author="Spanish" w:date="2019-10-23T17:33:00Z">
              <w:r w:rsidR="0031765C" w:rsidDel="0031765C">
                <w:delText> </w:delText>
              </w:r>
            </w:del>
            <w:del w:id="281" w:author="Saez Grau, Ricardo" w:date="2018-07-05T14:59:00Z">
              <w:r w:rsidRPr="00D218C0">
                <w:delText>613,8</w:delText>
              </w:r>
            </w:del>
          </w:p>
        </w:tc>
        <w:tc>
          <w:tcPr>
            <w:tcW w:w="1219" w:type="dxa"/>
            <w:tcBorders>
              <w:top w:val="single" w:sz="4" w:space="0" w:color="auto"/>
              <w:left w:val="single" w:sz="4" w:space="0" w:color="auto"/>
              <w:bottom w:val="single" w:sz="4" w:space="0" w:color="auto"/>
              <w:right w:val="single" w:sz="4" w:space="0" w:color="auto"/>
            </w:tcBorders>
            <w:vAlign w:val="center"/>
            <w:hideMark/>
          </w:tcPr>
          <w:p w14:paraId="7631F65C" w14:textId="77777777" w:rsidR="001B3B75" w:rsidRPr="00D218C0" w:rsidRDefault="001B3B75" w:rsidP="008D0F57">
            <w:pPr>
              <w:pStyle w:val="Tabletext"/>
              <w:jc w:val="center"/>
              <w:rPr>
                <w:del w:id="282" w:author="Saez Grau, Ricardo" w:date="2018-09-26T10:48:00Z"/>
              </w:rPr>
            </w:pPr>
            <w:del w:id="283" w:author="Saez Grau, Ricardo" w:date="2018-07-05T14:59:00Z">
              <w:r w:rsidRPr="00D218C0">
                <w:delText>NA</w:delText>
              </w:r>
            </w:del>
          </w:p>
        </w:tc>
        <w:tc>
          <w:tcPr>
            <w:tcW w:w="1247" w:type="dxa"/>
            <w:tcBorders>
              <w:top w:val="single" w:sz="4" w:space="0" w:color="auto"/>
              <w:left w:val="single" w:sz="4" w:space="0" w:color="auto"/>
              <w:bottom w:val="single" w:sz="4" w:space="0" w:color="auto"/>
              <w:right w:val="single" w:sz="4" w:space="0" w:color="auto"/>
            </w:tcBorders>
            <w:vAlign w:val="center"/>
            <w:hideMark/>
          </w:tcPr>
          <w:p w14:paraId="75C51A6F" w14:textId="77777777" w:rsidR="001B3B75" w:rsidRPr="00D218C0" w:rsidRDefault="001B3B75" w:rsidP="008D0F57">
            <w:pPr>
              <w:pStyle w:val="Tabletext"/>
              <w:jc w:val="center"/>
              <w:rPr>
                <w:del w:id="284" w:author="Saez Grau, Ricardo" w:date="2018-09-26T10:48:00Z"/>
              </w:rPr>
            </w:pPr>
            <w:del w:id="285" w:author="Saez Grau, Ricardo" w:date="2018-07-05T14:59:00Z">
              <w:r w:rsidRPr="00D218C0">
                <w:delText>NA</w:delText>
              </w:r>
            </w:del>
          </w:p>
        </w:tc>
        <w:tc>
          <w:tcPr>
            <w:tcW w:w="1219" w:type="dxa"/>
            <w:tcBorders>
              <w:top w:val="single" w:sz="4" w:space="0" w:color="auto"/>
              <w:left w:val="single" w:sz="4" w:space="0" w:color="auto"/>
              <w:bottom w:val="single" w:sz="4" w:space="0" w:color="auto"/>
              <w:right w:val="single" w:sz="4" w:space="0" w:color="auto"/>
            </w:tcBorders>
            <w:vAlign w:val="center"/>
            <w:hideMark/>
          </w:tcPr>
          <w:p w14:paraId="25940DA3" w14:textId="77777777" w:rsidR="001B3B75" w:rsidRPr="00D218C0" w:rsidRDefault="001B3B75" w:rsidP="008D0F57">
            <w:pPr>
              <w:pStyle w:val="Tabletext"/>
              <w:jc w:val="center"/>
              <w:rPr>
                <w:del w:id="286" w:author="Saez Grau, Ricardo" w:date="2018-09-26T10:48:00Z"/>
              </w:rPr>
            </w:pPr>
            <w:del w:id="287" w:author="Saez Grau, Ricardo" w:date="2018-07-05T14:59:00Z">
              <w:r w:rsidRPr="00D218C0">
                <w:delText>–258</w:delText>
              </w:r>
            </w:del>
          </w:p>
        </w:tc>
        <w:tc>
          <w:tcPr>
            <w:tcW w:w="1247" w:type="dxa"/>
            <w:tcBorders>
              <w:top w:val="single" w:sz="4" w:space="0" w:color="auto"/>
              <w:left w:val="single" w:sz="4" w:space="0" w:color="auto"/>
              <w:bottom w:val="single" w:sz="4" w:space="0" w:color="auto"/>
              <w:right w:val="single" w:sz="4" w:space="0" w:color="auto"/>
            </w:tcBorders>
            <w:vAlign w:val="center"/>
            <w:hideMark/>
          </w:tcPr>
          <w:p w14:paraId="3BDBDCB0" w14:textId="77777777" w:rsidR="001B3B75" w:rsidRPr="00D218C0" w:rsidRDefault="001B3B75" w:rsidP="008D0F57">
            <w:pPr>
              <w:pStyle w:val="Tabletext"/>
              <w:jc w:val="center"/>
              <w:rPr>
                <w:del w:id="288" w:author="Saez Grau, Ricardo" w:date="2018-09-26T10:48:00Z"/>
              </w:rPr>
            </w:pPr>
            <w:del w:id="289" w:author="Saez Grau, Ricardo" w:date="2018-07-05T14:59:00Z">
              <w:r w:rsidRPr="00D218C0">
                <w:delText>20</w:delText>
              </w:r>
            </w:del>
          </w:p>
        </w:tc>
        <w:tc>
          <w:tcPr>
            <w:tcW w:w="1219" w:type="dxa"/>
            <w:tcBorders>
              <w:top w:val="single" w:sz="4" w:space="0" w:color="auto"/>
              <w:left w:val="single" w:sz="4" w:space="0" w:color="auto"/>
              <w:bottom w:val="single" w:sz="4" w:space="0" w:color="auto"/>
              <w:right w:val="single" w:sz="4" w:space="0" w:color="auto"/>
            </w:tcBorders>
            <w:vAlign w:val="center"/>
            <w:hideMark/>
          </w:tcPr>
          <w:p w14:paraId="7CAE27CC" w14:textId="77777777" w:rsidR="001B3B75" w:rsidRPr="00D218C0" w:rsidRDefault="001B3B75" w:rsidP="008D0F57">
            <w:pPr>
              <w:pStyle w:val="Tabletext"/>
              <w:jc w:val="center"/>
              <w:rPr>
                <w:del w:id="290" w:author="Saez Grau, Ricardo" w:date="2018-09-26T10:48:00Z"/>
              </w:rPr>
            </w:pPr>
            <w:del w:id="291" w:author="Saez Grau, Ricardo" w:date="2018-07-05T14:59:00Z">
              <w:r w:rsidRPr="00D218C0">
                <w:delText>–230</w:delText>
              </w:r>
            </w:del>
          </w:p>
        </w:tc>
        <w:tc>
          <w:tcPr>
            <w:tcW w:w="1247" w:type="dxa"/>
            <w:tcBorders>
              <w:top w:val="single" w:sz="4" w:space="0" w:color="auto"/>
              <w:left w:val="single" w:sz="4" w:space="0" w:color="auto"/>
              <w:bottom w:val="single" w:sz="4" w:space="0" w:color="auto"/>
              <w:right w:val="nil"/>
            </w:tcBorders>
            <w:vAlign w:val="center"/>
            <w:hideMark/>
          </w:tcPr>
          <w:p w14:paraId="4039B179" w14:textId="77777777" w:rsidR="001B3B75" w:rsidRPr="00D218C0" w:rsidRDefault="001B3B75" w:rsidP="008D0F57">
            <w:pPr>
              <w:pStyle w:val="Tabletext"/>
              <w:jc w:val="center"/>
              <w:rPr>
                <w:del w:id="292" w:author="Saez Grau, Ricardo" w:date="2018-09-26T10:48:00Z"/>
              </w:rPr>
            </w:pPr>
            <w:del w:id="293" w:author="Saez Grau, Ricardo" w:date="2018-07-05T14:59:00Z">
              <w:r w:rsidRPr="00D218C0">
                <w:delText>20</w:delText>
              </w:r>
            </w:del>
          </w:p>
        </w:tc>
        <w:tc>
          <w:tcPr>
            <w:tcW w:w="1561" w:type="dxa"/>
            <w:tcBorders>
              <w:top w:val="single" w:sz="4" w:space="0" w:color="auto"/>
              <w:left w:val="single" w:sz="4" w:space="0" w:color="auto"/>
              <w:bottom w:val="single" w:sz="4" w:space="0" w:color="auto"/>
              <w:right w:val="single" w:sz="4" w:space="0" w:color="auto"/>
            </w:tcBorders>
            <w:vAlign w:val="center"/>
            <w:hideMark/>
          </w:tcPr>
          <w:p w14:paraId="005A4C3F" w14:textId="77777777" w:rsidR="001B3B75" w:rsidRPr="00D218C0" w:rsidRDefault="001B3B75" w:rsidP="008D0F57">
            <w:pPr>
              <w:pStyle w:val="Tabletext"/>
              <w:jc w:val="center"/>
              <w:rPr>
                <w:del w:id="294" w:author="Saez Grau, Ricardo" w:date="2018-09-26T10:48:00Z"/>
              </w:rPr>
            </w:pPr>
            <w:del w:id="295" w:author="Saez Grau, Ricardo" w:date="2018-07-05T14:59:00Z">
              <w:r w:rsidRPr="00D218C0">
                <w:delText>CMR-03</w:delText>
              </w:r>
            </w:del>
          </w:p>
        </w:tc>
      </w:tr>
      <w:tr w:rsidR="001B3B75" w:rsidRPr="00D218C0" w14:paraId="08BC9235" w14:textId="77777777" w:rsidTr="001B3B75">
        <w:trPr>
          <w:cantSplit/>
          <w:jc w:val="center"/>
        </w:trPr>
        <w:tc>
          <w:tcPr>
            <w:tcW w:w="14576" w:type="dxa"/>
            <w:gridSpan w:val="10"/>
            <w:tcBorders>
              <w:top w:val="single" w:sz="4" w:space="0" w:color="auto"/>
              <w:left w:val="nil"/>
              <w:bottom w:val="nil"/>
              <w:right w:val="nil"/>
            </w:tcBorders>
            <w:hideMark/>
          </w:tcPr>
          <w:p w14:paraId="61515804" w14:textId="77777777" w:rsidR="001B3B75" w:rsidRPr="00D218C0" w:rsidRDefault="001B3B75" w:rsidP="008D0F57">
            <w:pPr>
              <w:pStyle w:val="Tablelegend"/>
            </w:pPr>
            <w:r w:rsidRPr="00D218C0">
              <w:t>NA:</w:t>
            </w:r>
            <w:r w:rsidRPr="00D218C0">
              <w:tab/>
              <w:t>No aplicable; no se efectúan mediciones de este tipo en esta banda de frecuencias.</w:t>
            </w:r>
          </w:p>
          <w:p w14:paraId="08AA7F4D" w14:textId="77777777" w:rsidR="001B3B75" w:rsidRPr="00D218C0" w:rsidRDefault="001B3B75" w:rsidP="008D0F57">
            <w:pPr>
              <w:pStyle w:val="Tablelegend"/>
            </w:pPr>
            <w:r w:rsidRPr="00D218C0">
              <w:rPr>
                <w:vertAlign w:val="superscript"/>
              </w:rPr>
              <w:t>(1)</w:t>
            </w:r>
            <w:r w:rsidRPr="00D218C0">
              <w:tab/>
            </w:r>
            <w:r w:rsidRPr="00D218C0">
              <w:rPr>
                <w:iCs/>
              </w:rPr>
              <w:t xml:space="preserve">Los </w:t>
            </w:r>
            <w:r w:rsidRPr="00D218C0">
              <w:t>valores</w:t>
            </w:r>
            <w:r w:rsidRPr="00D218C0">
              <w:rPr>
                <w:iCs/>
              </w:rPr>
              <w:t xml:space="preserve"> umbral de la dfpe no se deben superar durante periodos superiores al 2% del tiempo.</w:t>
            </w:r>
          </w:p>
          <w:p w14:paraId="0FE26B64" w14:textId="77777777" w:rsidR="001B3B75" w:rsidRPr="00D218C0" w:rsidRDefault="001B3B75" w:rsidP="008D0F57">
            <w:pPr>
              <w:pStyle w:val="Tablelegend"/>
              <w:rPr>
                <w:iCs/>
              </w:rPr>
            </w:pPr>
            <w:r w:rsidRPr="00D218C0">
              <w:rPr>
                <w:vertAlign w:val="superscript"/>
              </w:rPr>
              <w:t>(2)</w:t>
            </w:r>
            <w:r w:rsidRPr="00D218C0">
              <w:tab/>
              <w:t>Integrada</w:t>
            </w:r>
            <w:r w:rsidRPr="00D218C0">
              <w:rPr>
                <w:iCs/>
              </w:rPr>
              <w:t xml:space="preserve"> en la ancho de banda de referencia, con un tiempo de integración de 2 000 s.</w:t>
            </w:r>
          </w:p>
          <w:p w14:paraId="7C3E9A90" w14:textId="77777777" w:rsidR="001B3B75" w:rsidRPr="00D218C0" w:rsidRDefault="001B3B75" w:rsidP="008D0F57">
            <w:pPr>
              <w:pStyle w:val="Tablelegend"/>
            </w:pPr>
            <w:r w:rsidRPr="00D218C0">
              <w:rPr>
                <w:iCs/>
                <w:vertAlign w:val="superscript"/>
              </w:rPr>
              <w:t>(3)</w:t>
            </w:r>
            <w:r w:rsidRPr="00D218C0">
              <w:rPr>
                <w:iCs/>
              </w:rPr>
              <w:tab/>
              <w:t xml:space="preserve">La </w:t>
            </w:r>
            <w:r w:rsidRPr="00D218C0">
              <w:t>presente</w:t>
            </w:r>
            <w:r w:rsidRPr="00D218C0">
              <w:rPr>
                <w:iCs/>
              </w:rPr>
              <w:t xml:space="preserve"> Resolución no es aplicable a las asignaciones actuales y futuras al sistema de radionavegación por satélite GLONASS/GLONASS-M en la banda </w:t>
            </w:r>
            <w:r w:rsidRPr="00D218C0">
              <w:t xml:space="preserve">de frecuencias </w:t>
            </w:r>
            <w:r w:rsidRPr="00D218C0">
              <w:rPr>
                <w:iCs/>
              </w:rPr>
              <w:t>1</w:t>
            </w:r>
            <w:r w:rsidRPr="00D218C0">
              <w:t> </w:t>
            </w:r>
            <w:r w:rsidRPr="00D218C0">
              <w:rPr>
                <w:iCs/>
              </w:rPr>
              <w:t>559</w:t>
            </w:r>
            <w:r w:rsidRPr="00D218C0">
              <w:rPr>
                <w:iCs/>
              </w:rPr>
              <w:noBreakHyphen/>
              <w:t>1</w:t>
            </w:r>
            <w:r w:rsidRPr="00D218C0">
              <w:t> </w:t>
            </w:r>
            <w:r w:rsidRPr="00D218C0">
              <w:rPr>
                <w:iCs/>
              </w:rPr>
              <w:t xml:space="preserve">610 MHz, </w:t>
            </w:r>
            <w:r w:rsidRPr="00D218C0">
              <w:t>independientemente</w:t>
            </w:r>
            <w:r w:rsidRPr="00D218C0">
              <w:rPr>
                <w:iCs/>
              </w:rPr>
              <w:t xml:space="preserve"> de la fecha de recepción de la correspondiente información de coordinación o notificación, según el caso. Así pues, la protección del servicio de radioastronomía en la banda</w:t>
            </w:r>
            <w:r w:rsidRPr="00D218C0">
              <w:t xml:space="preserve"> de frecuencias</w:t>
            </w:r>
            <w:r w:rsidRPr="00D218C0">
              <w:rPr>
                <w:iCs/>
              </w:rPr>
              <w:t xml:space="preserve"> 1</w:t>
            </w:r>
            <w:r w:rsidRPr="00D218C0">
              <w:t> </w:t>
            </w:r>
            <w:r w:rsidRPr="00D218C0">
              <w:rPr>
                <w:iCs/>
              </w:rPr>
              <w:t>610,6-1</w:t>
            </w:r>
            <w:r w:rsidRPr="00D218C0">
              <w:t> </w:t>
            </w:r>
            <w:r w:rsidRPr="00D218C0">
              <w:rPr>
                <w:iCs/>
              </w:rPr>
              <w:t>613,8 MHz queda garantizada y seguirá siendo conforme al acuerdo bilateral entre la Federación de Rusia, la Administración notificante del sistema GLONASS/GLONASS-M, y la IUCAF, además de los ulteriores acuerdos bilaterales con otras administraciones.</w:t>
            </w:r>
          </w:p>
        </w:tc>
      </w:tr>
    </w:tbl>
    <w:p w14:paraId="4541B386" w14:textId="77777777" w:rsidR="00FF7967" w:rsidRPr="00D218C0" w:rsidRDefault="00FF7967" w:rsidP="008D0F57"/>
    <w:p w14:paraId="0528E02B" w14:textId="59DEF2D6" w:rsidR="00F136D1" w:rsidRPr="00A32471" w:rsidRDefault="001B3B75" w:rsidP="008D0F57">
      <w:pPr>
        <w:pStyle w:val="Reasons"/>
      </w:pPr>
      <w:r w:rsidRPr="00A32471">
        <w:rPr>
          <w:b/>
        </w:rPr>
        <w:t>Motivos:</w:t>
      </w:r>
      <w:r w:rsidRPr="00A32471">
        <w:tab/>
      </w:r>
      <w:r w:rsidR="00BD7230" w:rsidRPr="00A32471">
        <w:t>No es necesario mantener la información relativa a la banda 1</w:t>
      </w:r>
      <w:r w:rsidR="00233563" w:rsidRPr="00D218C0">
        <w:t> </w:t>
      </w:r>
      <w:r w:rsidR="00BD7230" w:rsidRPr="00A32471">
        <w:t>613,8-1</w:t>
      </w:r>
      <w:r w:rsidR="00233563" w:rsidRPr="00D218C0">
        <w:t> </w:t>
      </w:r>
      <w:r w:rsidR="00BD7230" w:rsidRPr="00A32471">
        <w:t>626,5</w:t>
      </w:r>
      <w:r w:rsidR="00233563" w:rsidRPr="00D218C0">
        <w:t> </w:t>
      </w:r>
      <w:r w:rsidR="00BD7230" w:rsidRPr="00A32471">
        <w:t xml:space="preserve">MHz en esta Resolución, ya que estas condiciones se han </w:t>
      </w:r>
      <w:r w:rsidR="00A7321B" w:rsidRPr="00D218C0">
        <w:t>incorporado</w:t>
      </w:r>
      <w:r w:rsidR="00BD7230" w:rsidRPr="00A32471">
        <w:t xml:space="preserve"> al Reglamento de Radiocomunicaciones</w:t>
      </w:r>
      <w:r w:rsidR="00F136D1" w:rsidRPr="00A32471">
        <w:t>.</w:t>
      </w:r>
    </w:p>
    <w:p w14:paraId="4A8645B3" w14:textId="77777777" w:rsidR="00FF7967" w:rsidRPr="00A32471" w:rsidRDefault="00FF7967" w:rsidP="008D0F57">
      <w:pPr>
        <w:sectPr w:rsidR="00FF7967" w:rsidRPr="00A32471">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docGrid w:linePitch="326"/>
        </w:sectPr>
      </w:pPr>
    </w:p>
    <w:p w14:paraId="1C2CCA3B" w14:textId="77777777" w:rsidR="00FF7967" w:rsidRPr="00D218C0" w:rsidRDefault="001B3B75" w:rsidP="008D0F57">
      <w:pPr>
        <w:pStyle w:val="Proposal"/>
      </w:pPr>
      <w:r w:rsidRPr="00D218C0">
        <w:lastRenderedPageBreak/>
        <w:t>SUP</w:t>
      </w:r>
      <w:r w:rsidRPr="00D218C0">
        <w:tab/>
        <w:t>RCC/12A8A2/15</w:t>
      </w:r>
      <w:r w:rsidRPr="00D218C0">
        <w:rPr>
          <w:vanish/>
          <w:color w:val="7F7F7F" w:themeColor="text1" w:themeTint="80"/>
          <w:vertAlign w:val="superscript"/>
        </w:rPr>
        <w:t>#50257</w:t>
      </w:r>
    </w:p>
    <w:p w14:paraId="7D5709FA" w14:textId="77777777" w:rsidR="001B3B75" w:rsidRPr="00D218C0" w:rsidRDefault="001B3B75" w:rsidP="008D0F57">
      <w:pPr>
        <w:pStyle w:val="ResNo"/>
      </w:pPr>
      <w:r w:rsidRPr="00D218C0">
        <w:t xml:space="preserve">RESOLUCIÓN </w:t>
      </w:r>
      <w:r w:rsidRPr="00D218C0">
        <w:rPr>
          <w:rStyle w:val="href"/>
          <w:rFonts w:eastAsia="Calibri"/>
        </w:rPr>
        <w:t>359</w:t>
      </w:r>
      <w:r w:rsidRPr="00D218C0">
        <w:t xml:space="preserve"> (REV.CMR-15)</w:t>
      </w:r>
    </w:p>
    <w:p w14:paraId="0F26C624" w14:textId="77777777" w:rsidR="001B3B75" w:rsidRPr="00D218C0" w:rsidRDefault="001B3B75" w:rsidP="008D0F57">
      <w:pPr>
        <w:pStyle w:val="Restitle"/>
      </w:pPr>
      <w:r w:rsidRPr="00D218C0">
        <w:t>Consideración de disposiciones reglamentarias para actualizar y modernizar</w:t>
      </w:r>
      <w:r w:rsidRPr="00D218C0">
        <w:br/>
        <w:t>el sistema mundial de socorro y seguridad marítimos</w:t>
      </w:r>
    </w:p>
    <w:p w14:paraId="2A725693" w14:textId="5DDBA614" w:rsidR="00BD7230" w:rsidRPr="00A32471" w:rsidRDefault="001B3B75" w:rsidP="00AD7EFE">
      <w:pPr>
        <w:pStyle w:val="Reasons"/>
      </w:pPr>
      <w:r w:rsidRPr="00A32471">
        <w:rPr>
          <w:b/>
        </w:rPr>
        <w:t>Motivos:</w:t>
      </w:r>
      <w:r w:rsidRPr="00A32471">
        <w:tab/>
      </w:r>
      <w:r w:rsidR="00BD7230" w:rsidRPr="00A32471">
        <w:t xml:space="preserve">Hasta la fecha, la OMI </w:t>
      </w:r>
      <w:r w:rsidR="00D218C0">
        <w:t>sólo</w:t>
      </w:r>
      <w:r w:rsidR="00BD7230" w:rsidRPr="00A32471">
        <w:t xml:space="preserve"> ha aprobado una red de satélites para su incorporación al SMSSM. Dado que los estudios relativos a esta red han concluido, no es necesario mantener </w:t>
      </w:r>
      <w:r w:rsidR="00A7321B" w:rsidRPr="00D218C0">
        <w:t>esta</w:t>
      </w:r>
      <w:r w:rsidR="00BD7230" w:rsidRPr="00A32471">
        <w:t xml:space="preserve"> Resolución.</w:t>
      </w:r>
    </w:p>
    <w:p w14:paraId="60ED1D8C" w14:textId="063AE7E9" w:rsidR="00F136D1" w:rsidRPr="00D218C0" w:rsidRDefault="00F136D1" w:rsidP="00C80E61">
      <w:pPr>
        <w:jc w:val="center"/>
      </w:pPr>
      <w:r w:rsidRPr="00D218C0">
        <w:t>______________</w:t>
      </w:r>
    </w:p>
    <w:sectPr w:rsidR="00F136D1" w:rsidRPr="00D218C0">
      <w:headerReference w:type="default" r:id="rId21"/>
      <w:footerReference w:type="even" r:id="rId22"/>
      <w:footerReference w:type="default" r:id="rId23"/>
      <w:footerReference w:type="first" r:id="rId24"/>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C3AFD" w14:textId="77777777" w:rsidR="004A6B44" w:rsidRDefault="004A6B44">
      <w:r>
        <w:separator/>
      </w:r>
    </w:p>
  </w:endnote>
  <w:endnote w:type="continuationSeparator" w:id="0">
    <w:p w14:paraId="1C41DB83" w14:textId="77777777" w:rsidR="004A6B44" w:rsidRDefault="004A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62A0E" w14:textId="77777777" w:rsidR="0086339C" w:rsidRDefault="0086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7839DF" w14:textId="4840E1E9" w:rsidR="0086339C" w:rsidRDefault="0086339C">
    <w:pPr>
      <w:ind w:right="360"/>
      <w:rPr>
        <w:lang w:val="en-US"/>
      </w:rPr>
    </w:pPr>
    <w:r>
      <w:fldChar w:fldCharType="begin"/>
    </w:r>
    <w:r>
      <w:rPr>
        <w:lang w:val="en-US"/>
      </w:rPr>
      <w:instrText xml:space="preserve"> FILENAME \p  \* MERGEFORMAT </w:instrText>
    </w:r>
    <w:r>
      <w:fldChar w:fldCharType="separate"/>
    </w:r>
    <w:r w:rsidR="00105E16">
      <w:rPr>
        <w:noProof/>
        <w:lang w:val="en-US"/>
      </w:rPr>
      <w:t>P:\ESP\ITU-R\CONF-R\CMR19\000\012ADD08ADD02S .docx</w:t>
    </w:r>
    <w:r>
      <w:fldChar w:fldCharType="end"/>
    </w:r>
    <w:r>
      <w:rPr>
        <w:lang w:val="en-US"/>
      </w:rPr>
      <w:tab/>
    </w:r>
    <w:r>
      <w:fldChar w:fldCharType="begin"/>
    </w:r>
    <w:r>
      <w:instrText xml:space="preserve"> SAVEDATE \@ DD.MM.YY </w:instrText>
    </w:r>
    <w:r>
      <w:fldChar w:fldCharType="separate"/>
    </w:r>
    <w:r w:rsidR="005441D8">
      <w:rPr>
        <w:noProof/>
      </w:rPr>
      <w:t>25.10.19</w:t>
    </w:r>
    <w:r>
      <w:fldChar w:fldCharType="end"/>
    </w:r>
    <w:r>
      <w:rPr>
        <w:lang w:val="en-US"/>
      </w:rPr>
      <w:tab/>
    </w:r>
    <w:r>
      <w:fldChar w:fldCharType="begin"/>
    </w:r>
    <w:r>
      <w:instrText xml:space="preserve"> PRINTDATE \@ DD.MM.YY </w:instrText>
    </w:r>
    <w:r>
      <w:fldChar w:fldCharType="separate"/>
    </w:r>
    <w:r w:rsidR="00105E16">
      <w:rPr>
        <w:noProof/>
      </w:rPr>
      <w:t>23.10.19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360BE" w14:textId="11D32CE7" w:rsidR="0086339C" w:rsidRPr="00F136D1" w:rsidRDefault="0086339C" w:rsidP="00E61DE9">
    <w:pPr>
      <w:pStyle w:val="Footer"/>
      <w:rPr>
        <w:lang w:val="en-GB"/>
      </w:rPr>
    </w:pPr>
    <w:r w:rsidRPr="00E61DE9">
      <w:rPr>
        <w:lang w:val="en-GB"/>
      </w:rPr>
      <w:fldChar w:fldCharType="begin"/>
    </w:r>
    <w:r w:rsidRPr="00E61DE9">
      <w:rPr>
        <w:lang w:val="en-GB"/>
      </w:rPr>
      <w:instrText xml:space="preserve"> FILENAME \p  \* MERGEFORMAT </w:instrText>
    </w:r>
    <w:r w:rsidRPr="00E61DE9">
      <w:rPr>
        <w:lang w:val="en-GB"/>
      </w:rPr>
      <w:fldChar w:fldCharType="separate"/>
    </w:r>
    <w:r w:rsidR="00105E16">
      <w:rPr>
        <w:lang w:val="en-GB"/>
      </w:rPr>
      <w:t>P:\ESP\ITU-R\CONF-R\CMR19\000\012ADD08ADD02S .docx</w:t>
    </w:r>
    <w:r w:rsidRPr="00E61DE9">
      <w:rPr>
        <w:lang w:val="en-GB"/>
      </w:rPr>
      <w:fldChar w:fldCharType="end"/>
    </w:r>
    <w:r>
      <w:rPr>
        <w:lang w:val="en-GB"/>
      </w:rPr>
      <w:t xml:space="preserve"> (461776</w:t>
    </w:r>
    <w:r w:rsidRPr="00E61DE9">
      <w:rPr>
        <w:lang w:val="en-G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A658A" w14:textId="3F28447F" w:rsidR="0086339C" w:rsidRPr="00E61DE9" w:rsidRDefault="0086339C" w:rsidP="00E61DE9">
    <w:pPr>
      <w:pStyle w:val="Footer"/>
      <w:rPr>
        <w:lang w:val="en-US"/>
      </w:rPr>
    </w:pPr>
    <w:r>
      <w:fldChar w:fldCharType="begin"/>
    </w:r>
    <w:r w:rsidRPr="00E61DE9">
      <w:rPr>
        <w:lang w:val="en-US"/>
      </w:rPr>
      <w:instrText xml:space="preserve"> FILENAME \p  \* MERGEFORMAT </w:instrText>
    </w:r>
    <w:r>
      <w:fldChar w:fldCharType="separate"/>
    </w:r>
    <w:r w:rsidR="00105E16">
      <w:rPr>
        <w:lang w:val="en-US"/>
      </w:rPr>
      <w:t>P:\ESP\ITU-R\CONF-R\CMR19\000\012ADD08ADD02S .docx</w:t>
    </w:r>
    <w:r>
      <w:fldChar w:fldCharType="end"/>
    </w:r>
    <w:r>
      <w:rPr>
        <w:lang w:val="en-US"/>
      </w:rPr>
      <w:t xml:space="preserve"> (461776</w:t>
    </w:r>
    <w:r w:rsidRPr="00E61DE9">
      <w:rPr>
        <w:lang w:val="en-US"/>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D05D1" w14:textId="77777777" w:rsidR="0086339C" w:rsidRDefault="0086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4F965" w14:textId="30081FF6" w:rsidR="0086339C" w:rsidRDefault="0086339C">
    <w:pPr>
      <w:ind w:right="360"/>
      <w:rPr>
        <w:lang w:val="en-US"/>
      </w:rPr>
    </w:pPr>
    <w:r>
      <w:fldChar w:fldCharType="begin"/>
    </w:r>
    <w:r>
      <w:rPr>
        <w:lang w:val="en-US"/>
      </w:rPr>
      <w:instrText xml:space="preserve"> FILENAME \p  \* MERGEFORMAT </w:instrText>
    </w:r>
    <w:r>
      <w:fldChar w:fldCharType="separate"/>
    </w:r>
    <w:r w:rsidR="00105E16">
      <w:rPr>
        <w:noProof/>
        <w:lang w:val="en-US"/>
      </w:rPr>
      <w:t>P:\ESP\ITU-R\CONF-R\CMR19\000\012ADD08ADD02S .docx</w:t>
    </w:r>
    <w:r>
      <w:fldChar w:fldCharType="end"/>
    </w:r>
    <w:r>
      <w:rPr>
        <w:lang w:val="en-US"/>
      </w:rPr>
      <w:tab/>
    </w:r>
    <w:r>
      <w:fldChar w:fldCharType="begin"/>
    </w:r>
    <w:r>
      <w:instrText xml:space="preserve"> SAVEDATE \@ DD.MM.YY </w:instrText>
    </w:r>
    <w:r>
      <w:fldChar w:fldCharType="separate"/>
    </w:r>
    <w:r w:rsidR="005441D8">
      <w:rPr>
        <w:noProof/>
      </w:rPr>
      <w:t>25.10.19</w:t>
    </w:r>
    <w:r>
      <w:fldChar w:fldCharType="end"/>
    </w:r>
    <w:r>
      <w:rPr>
        <w:lang w:val="en-US"/>
      </w:rPr>
      <w:tab/>
    </w:r>
    <w:r>
      <w:fldChar w:fldCharType="begin"/>
    </w:r>
    <w:r>
      <w:instrText xml:space="preserve"> PRINTDATE \@ DD.MM.YY </w:instrText>
    </w:r>
    <w:r>
      <w:fldChar w:fldCharType="separate"/>
    </w:r>
    <w:r w:rsidR="00105E16">
      <w:rPr>
        <w:noProof/>
      </w:rPr>
      <w:t>23.10.19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719AF" w14:textId="31F7F75B" w:rsidR="0086339C" w:rsidRPr="00C80E61" w:rsidRDefault="0086339C" w:rsidP="00C80E61">
    <w:pPr>
      <w:pStyle w:val="Footer"/>
      <w:rPr>
        <w:lang w:val="en-US"/>
      </w:rPr>
    </w:pPr>
    <w:r>
      <w:fldChar w:fldCharType="begin"/>
    </w:r>
    <w:r w:rsidRPr="00C80E61">
      <w:rPr>
        <w:lang w:val="en-US"/>
      </w:rPr>
      <w:instrText xml:space="preserve"> FILENAME \p  \* MERGEFORMAT </w:instrText>
    </w:r>
    <w:r>
      <w:fldChar w:fldCharType="separate"/>
    </w:r>
    <w:r w:rsidR="00105E16">
      <w:rPr>
        <w:lang w:val="en-US"/>
      </w:rPr>
      <w:t>P:\ESP\ITU-R\CONF-R\CMR19\000\012ADD08ADD02S .docx</w:t>
    </w:r>
    <w:r>
      <w:fldChar w:fldCharType="end"/>
    </w:r>
    <w:r>
      <w:rPr>
        <w:lang w:val="en-US"/>
      </w:rPr>
      <w:t xml:space="preserve"> (461776</w:t>
    </w:r>
    <w:r w:rsidRPr="00C80E61">
      <w:rPr>
        <w:lang w:val="en-US"/>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3AB1B" w14:textId="771471CD" w:rsidR="0086339C" w:rsidRDefault="0086339C" w:rsidP="00B47331">
    <w:pPr>
      <w:pStyle w:val="Footer"/>
      <w:rPr>
        <w:lang w:val="en-US"/>
      </w:rPr>
    </w:pPr>
    <w:r>
      <w:fldChar w:fldCharType="begin"/>
    </w:r>
    <w:r>
      <w:rPr>
        <w:lang w:val="en-US"/>
      </w:rPr>
      <w:instrText xml:space="preserve"> FILENAME \p  \* MERGEFORMAT </w:instrText>
    </w:r>
    <w:r>
      <w:fldChar w:fldCharType="separate"/>
    </w:r>
    <w:r w:rsidR="00105E16">
      <w:rPr>
        <w:lang w:val="en-US"/>
      </w:rPr>
      <w:t>P:\ESP\ITU-R\CONF-R\CMR19\000\012ADD08ADD02S .docx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77F43" w14:textId="77777777" w:rsidR="0086339C" w:rsidRDefault="0086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A1544" w14:textId="45BAED4B" w:rsidR="0086339C" w:rsidRDefault="0086339C">
    <w:pPr>
      <w:ind w:right="360"/>
      <w:rPr>
        <w:lang w:val="en-US"/>
      </w:rPr>
    </w:pPr>
    <w:r>
      <w:fldChar w:fldCharType="begin"/>
    </w:r>
    <w:r>
      <w:rPr>
        <w:lang w:val="en-US"/>
      </w:rPr>
      <w:instrText xml:space="preserve"> FILENAME \p  \* MERGEFORMAT </w:instrText>
    </w:r>
    <w:r>
      <w:fldChar w:fldCharType="separate"/>
    </w:r>
    <w:r w:rsidR="00105E16">
      <w:rPr>
        <w:noProof/>
        <w:lang w:val="en-US"/>
      </w:rPr>
      <w:t>P:\ESP\ITU-R\CONF-R\CMR19\000\012ADD08ADD02S .docx</w:t>
    </w:r>
    <w:r>
      <w:fldChar w:fldCharType="end"/>
    </w:r>
    <w:r>
      <w:rPr>
        <w:lang w:val="en-US"/>
      </w:rPr>
      <w:tab/>
    </w:r>
    <w:r>
      <w:fldChar w:fldCharType="begin"/>
    </w:r>
    <w:r>
      <w:instrText xml:space="preserve"> SAVEDATE \@ DD.MM.YY </w:instrText>
    </w:r>
    <w:r>
      <w:fldChar w:fldCharType="separate"/>
    </w:r>
    <w:r w:rsidR="005441D8">
      <w:rPr>
        <w:noProof/>
      </w:rPr>
      <w:t>25.10.19</w:t>
    </w:r>
    <w:r>
      <w:fldChar w:fldCharType="end"/>
    </w:r>
    <w:r>
      <w:rPr>
        <w:lang w:val="en-US"/>
      </w:rPr>
      <w:tab/>
    </w:r>
    <w:r>
      <w:fldChar w:fldCharType="begin"/>
    </w:r>
    <w:r>
      <w:instrText xml:space="preserve"> PRINTDATE \@ DD.MM.YY </w:instrText>
    </w:r>
    <w:r>
      <w:fldChar w:fldCharType="separate"/>
    </w:r>
    <w:r w:rsidR="00105E16">
      <w:rPr>
        <w:noProof/>
      </w:rPr>
      <w:t>23.10.19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8E970" w14:textId="17540C0F" w:rsidR="0086339C" w:rsidRPr="00A163EF" w:rsidRDefault="0086339C" w:rsidP="00A163EF">
    <w:pPr>
      <w:pStyle w:val="Footer"/>
      <w:rPr>
        <w:lang w:val="en-US"/>
      </w:rPr>
    </w:pPr>
    <w:r>
      <w:fldChar w:fldCharType="begin"/>
    </w:r>
    <w:r w:rsidRPr="00A163EF">
      <w:rPr>
        <w:lang w:val="en-US"/>
      </w:rPr>
      <w:instrText xml:space="preserve"> FILENAME \p  \* MERGEFORMAT </w:instrText>
    </w:r>
    <w:r>
      <w:fldChar w:fldCharType="separate"/>
    </w:r>
    <w:r w:rsidR="00105E16">
      <w:rPr>
        <w:lang w:val="en-US"/>
      </w:rPr>
      <w:t>P:\ESP\ITU-R\CONF-R\CMR19\000\012ADD08ADD02S .docx</w:t>
    </w:r>
    <w:r>
      <w:fldChar w:fldCharType="end"/>
    </w:r>
    <w:r>
      <w:rPr>
        <w:lang w:val="en-US"/>
      </w:rPr>
      <w:t xml:space="preserve"> (461776</w:t>
    </w:r>
    <w:r w:rsidRPr="00A163EF">
      <w:rPr>
        <w:lang w:val="en-US"/>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5D6A0" w14:textId="7AB9BC60" w:rsidR="0086339C" w:rsidRDefault="0086339C" w:rsidP="00B47331">
    <w:pPr>
      <w:pStyle w:val="Footer"/>
      <w:rPr>
        <w:lang w:val="en-US"/>
      </w:rPr>
    </w:pPr>
    <w:r>
      <w:fldChar w:fldCharType="begin"/>
    </w:r>
    <w:r>
      <w:rPr>
        <w:lang w:val="en-US"/>
      </w:rPr>
      <w:instrText xml:space="preserve"> FILENAME \p  \* MERGEFORMAT </w:instrText>
    </w:r>
    <w:r>
      <w:fldChar w:fldCharType="separate"/>
    </w:r>
    <w:r w:rsidR="00105E16">
      <w:rPr>
        <w:lang w:val="en-US"/>
      </w:rPr>
      <w:t>P:\ESP\ITU-R\CONF-R\CMR19\000\012ADD08ADD02S .docx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7F341" w14:textId="77777777" w:rsidR="004A6B44" w:rsidRDefault="004A6B44">
      <w:r>
        <w:rPr>
          <w:b/>
        </w:rPr>
        <w:t>_______________</w:t>
      </w:r>
    </w:p>
  </w:footnote>
  <w:footnote w:type="continuationSeparator" w:id="0">
    <w:p w14:paraId="7135F2D4" w14:textId="77777777" w:rsidR="004A6B44" w:rsidRDefault="004A6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242A3" w14:textId="5FEF5EA7" w:rsidR="0086339C" w:rsidRDefault="0086339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732D3">
      <w:rPr>
        <w:rStyle w:val="PageNumber"/>
        <w:noProof/>
      </w:rPr>
      <w:t>6</w:t>
    </w:r>
    <w:r>
      <w:rPr>
        <w:rStyle w:val="PageNumber"/>
      </w:rPr>
      <w:fldChar w:fldCharType="end"/>
    </w:r>
  </w:p>
  <w:p w14:paraId="2FC3445A" w14:textId="77777777" w:rsidR="0086339C" w:rsidRDefault="0086339C" w:rsidP="00C44E9E">
    <w:pPr>
      <w:pStyle w:val="Header"/>
      <w:rPr>
        <w:lang w:val="en-US"/>
      </w:rPr>
    </w:pPr>
    <w:r>
      <w:rPr>
        <w:lang w:val="en-US"/>
      </w:rPr>
      <w:t>CMR19/</w:t>
    </w:r>
    <w:r>
      <w:t>12(Add.8)(Add.2)-</w:t>
    </w:r>
    <w:r w:rsidRPr="003248A9">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B4D96" w14:textId="6FB22CC1" w:rsidR="0086339C" w:rsidRDefault="0086339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732D3">
      <w:rPr>
        <w:rStyle w:val="PageNumber"/>
        <w:noProof/>
      </w:rPr>
      <w:t>10</w:t>
    </w:r>
    <w:r>
      <w:rPr>
        <w:rStyle w:val="PageNumber"/>
      </w:rPr>
      <w:fldChar w:fldCharType="end"/>
    </w:r>
  </w:p>
  <w:p w14:paraId="74AC3CD8" w14:textId="77777777" w:rsidR="0086339C" w:rsidRDefault="0086339C" w:rsidP="00C44E9E">
    <w:pPr>
      <w:pStyle w:val="Header"/>
      <w:rPr>
        <w:lang w:val="en-US"/>
      </w:rPr>
    </w:pPr>
    <w:r>
      <w:rPr>
        <w:lang w:val="en-US"/>
      </w:rPr>
      <w:t>CMR19/</w:t>
    </w:r>
    <w:r>
      <w:t>12(Add.8)(Add.2)-</w:t>
    </w:r>
    <w:r w:rsidRPr="003248A9">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D3082" w14:textId="336FA3B8" w:rsidR="0086339C" w:rsidRDefault="0086339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441D8">
      <w:rPr>
        <w:rStyle w:val="PageNumber"/>
        <w:noProof/>
      </w:rPr>
      <w:t>11</w:t>
    </w:r>
    <w:r>
      <w:rPr>
        <w:rStyle w:val="PageNumber"/>
      </w:rPr>
      <w:fldChar w:fldCharType="end"/>
    </w:r>
  </w:p>
  <w:p w14:paraId="72CADFD0" w14:textId="77777777" w:rsidR="0086339C" w:rsidRDefault="0086339C" w:rsidP="00C44E9E">
    <w:pPr>
      <w:pStyle w:val="Header"/>
      <w:rPr>
        <w:lang w:val="en-US"/>
      </w:rPr>
    </w:pPr>
    <w:r>
      <w:rPr>
        <w:lang w:val="en-US"/>
      </w:rPr>
      <w:t>CMR19/</w:t>
    </w:r>
    <w:r>
      <w:t>12(Add.8)(Add.2)-</w:t>
    </w:r>
    <w:r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Granger, Richard Bruce">
    <w15:presenceInfo w15:providerId="AD" w15:userId="S::richard.granger@itu.int::60c5b134-8470-4436-94d1-63305bc4ecb0"/>
  </w15:person>
  <w15:person w15:author="Deraspe, Marie Jo">
    <w15:presenceInfo w15:providerId="AD" w15:userId="S-1-5-21-8740799-900759487-1415713722-39688"/>
  </w15:person>
  <w15:person w15:author="Ferrer, Jacqueline">
    <w15:presenceInfo w15:providerId="AD" w15:userId="S-1-5-21-8740799-900759487-1415713722-71202"/>
  </w15:person>
  <w15:person w15:author="Turnbull, Karen">
    <w15:presenceInfo w15:providerId="AD" w15:userId="S::karen.turnbull@itu.int::dc8fd698-f5a4-4ba4-af8a-af3fa483c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70A18"/>
    <w:rsid w:val="00087AE8"/>
    <w:rsid w:val="000A5B9A"/>
    <w:rsid w:val="000C40CC"/>
    <w:rsid w:val="000E5BF9"/>
    <w:rsid w:val="000F0E6D"/>
    <w:rsid w:val="00105E16"/>
    <w:rsid w:val="00121170"/>
    <w:rsid w:val="00123CC5"/>
    <w:rsid w:val="00136781"/>
    <w:rsid w:val="0015142D"/>
    <w:rsid w:val="001616DC"/>
    <w:rsid w:val="00163962"/>
    <w:rsid w:val="00191A97"/>
    <w:rsid w:val="0019729C"/>
    <w:rsid w:val="001A083F"/>
    <w:rsid w:val="001B3B75"/>
    <w:rsid w:val="001B7388"/>
    <w:rsid w:val="001C41FA"/>
    <w:rsid w:val="001E2B52"/>
    <w:rsid w:val="001E3F27"/>
    <w:rsid w:val="001E7D42"/>
    <w:rsid w:val="00233563"/>
    <w:rsid w:val="0023659C"/>
    <w:rsid w:val="00236D2A"/>
    <w:rsid w:val="0024569E"/>
    <w:rsid w:val="00255F12"/>
    <w:rsid w:val="00262C09"/>
    <w:rsid w:val="002A791F"/>
    <w:rsid w:val="002B2334"/>
    <w:rsid w:val="002C1A52"/>
    <w:rsid w:val="002C1B26"/>
    <w:rsid w:val="002C468D"/>
    <w:rsid w:val="002C5D6C"/>
    <w:rsid w:val="002E701F"/>
    <w:rsid w:val="002F53C8"/>
    <w:rsid w:val="00307391"/>
    <w:rsid w:val="0031765C"/>
    <w:rsid w:val="003248A9"/>
    <w:rsid w:val="00324FFA"/>
    <w:rsid w:val="0032680B"/>
    <w:rsid w:val="00344B72"/>
    <w:rsid w:val="00363A65"/>
    <w:rsid w:val="00364EC3"/>
    <w:rsid w:val="003B1E8C"/>
    <w:rsid w:val="003C0613"/>
    <w:rsid w:val="003C2508"/>
    <w:rsid w:val="003C6300"/>
    <w:rsid w:val="003D0AA3"/>
    <w:rsid w:val="003E2086"/>
    <w:rsid w:val="003F7F66"/>
    <w:rsid w:val="00440B3A"/>
    <w:rsid w:val="0044375A"/>
    <w:rsid w:val="0045384C"/>
    <w:rsid w:val="00454553"/>
    <w:rsid w:val="00472A86"/>
    <w:rsid w:val="004A6B44"/>
    <w:rsid w:val="004B124A"/>
    <w:rsid w:val="004B3095"/>
    <w:rsid w:val="004D2C7C"/>
    <w:rsid w:val="005133B5"/>
    <w:rsid w:val="00524392"/>
    <w:rsid w:val="00532097"/>
    <w:rsid w:val="005441D8"/>
    <w:rsid w:val="0058350F"/>
    <w:rsid w:val="00583C7E"/>
    <w:rsid w:val="0059098E"/>
    <w:rsid w:val="0059641B"/>
    <w:rsid w:val="005967FB"/>
    <w:rsid w:val="005D46FB"/>
    <w:rsid w:val="005F2605"/>
    <w:rsid w:val="005F3B0E"/>
    <w:rsid w:val="005F3DB8"/>
    <w:rsid w:val="005F559C"/>
    <w:rsid w:val="0060150F"/>
    <w:rsid w:val="00602857"/>
    <w:rsid w:val="006124AD"/>
    <w:rsid w:val="00624009"/>
    <w:rsid w:val="00660524"/>
    <w:rsid w:val="00662BA0"/>
    <w:rsid w:val="00672334"/>
    <w:rsid w:val="0067344B"/>
    <w:rsid w:val="006813CC"/>
    <w:rsid w:val="00684A94"/>
    <w:rsid w:val="00692AAE"/>
    <w:rsid w:val="006C0E38"/>
    <w:rsid w:val="006D6E67"/>
    <w:rsid w:val="006D7A06"/>
    <w:rsid w:val="006E1A13"/>
    <w:rsid w:val="00701C20"/>
    <w:rsid w:val="00702B5A"/>
    <w:rsid w:val="00702F3D"/>
    <w:rsid w:val="0070518E"/>
    <w:rsid w:val="007354E9"/>
    <w:rsid w:val="007424E8"/>
    <w:rsid w:val="0074579D"/>
    <w:rsid w:val="00765578"/>
    <w:rsid w:val="00766333"/>
    <w:rsid w:val="0077084A"/>
    <w:rsid w:val="007732D3"/>
    <w:rsid w:val="007952C7"/>
    <w:rsid w:val="007B7D48"/>
    <w:rsid w:val="007C0B95"/>
    <w:rsid w:val="007C2317"/>
    <w:rsid w:val="007D330A"/>
    <w:rsid w:val="00814847"/>
    <w:rsid w:val="0082599C"/>
    <w:rsid w:val="0086339C"/>
    <w:rsid w:val="00866AE6"/>
    <w:rsid w:val="008750A8"/>
    <w:rsid w:val="008D0F57"/>
    <w:rsid w:val="008D3316"/>
    <w:rsid w:val="008E5AF2"/>
    <w:rsid w:val="008F7711"/>
    <w:rsid w:val="0090121B"/>
    <w:rsid w:val="009144C9"/>
    <w:rsid w:val="0094091F"/>
    <w:rsid w:val="00962171"/>
    <w:rsid w:val="00973754"/>
    <w:rsid w:val="009B62FF"/>
    <w:rsid w:val="009C0BED"/>
    <w:rsid w:val="009D2DB3"/>
    <w:rsid w:val="009E11EC"/>
    <w:rsid w:val="00A021CC"/>
    <w:rsid w:val="00A118DB"/>
    <w:rsid w:val="00A163EF"/>
    <w:rsid w:val="00A32471"/>
    <w:rsid w:val="00A43065"/>
    <w:rsid w:val="00A4450C"/>
    <w:rsid w:val="00A7321B"/>
    <w:rsid w:val="00A85E0C"/>
    <w:rsid w:val="00AA5E6C"/>
    <w:rsid w:val="00AD7EFE"/>
    <w:rsid w:val="00AE5677"/>
    <w:rsid w:val="00AE658F"/>
    <w:rsid w:val="00AF2F78"/>
    <w:rsid w:val="00B239FA"/>
    <w:rsid w:val="00B372AB"/>
    <w:rsid w:val="00B47331"/>
    <w:rsid w:val="00B52D55"/>
    <w:rsid w:val="00B8288C"/>
    <w:rsid w:val="00B86034"/>
    <w:rsid w:val="00B96A23"/>
    <w:rsid w:val="00BD7230"/>
    <w:rsid w:val="00BE2E80"/>
    <w:rsid w:val="00BE5EDD"/>
    <w:rsid w:val="00BE6A1F"/>
    <w:rsid w:val="00C126C4"/>
    <w:rsid w:val="00C44E9E"/>
    <w:rsid w:val="00C63EB5"/>
    <w:rsid w:val="00C80E61"/>
    <w:rsid w:val="00C87DA7"/>
    <w:rsid w:val="00CC01E0"/>
    <w:rsid w:val="00CD5FEE"/>
    <w:rsid w:val="00CE60D2"/>
    <w:rsid w:val="00CE7431"/>
    <w:rsid w:val="00D00CA8"/>
    <w:rsid w:val="00D0288A"/>
    <w:rsid w:val="00D218C0"/>
    <w:rsid w:val="00D72A5D"/>
    <w:rsid w:val="00D81FF6"/>
    <w:rsid w:val="00DA71A3"/>
    <w:rsid w:val="00DC629B"/>
    <w:rsid w:val="00DE1C31"/>
    <w:rsid w:val="00E05BFF"/>
    <w:rsid w:val="00E262F1"/>
    <w:rsid w:val="00E26607"/>
    <w:rsid w:val="00E3176A"/>
    <w:rsid w:val="00E36CE4"/>
    <w:rsid w:val="00E54754"/>
    <w:rsid w:val="00E56BD3"/>
    <w:rsid w:val="00E61DE9"/>
    <w:rsid w:val="00E632BB"/>
    <w:rsid w:val="00E71D14"/>
    <w:rsid w:val="00EA77F0"/>
    <w:rsid w:val="00EB18F4"/>
    <w:rsid w:val="00F136D1"/>
    <w:rsid w:val="00F202C9"/>
    <w:rsid w:val="00F32316"/>
    <w:rsid w:val="00F37DA2"/>
    <w:rsid w:val="00F66597"/>
    <w:rsid w:val="00F675D0"/>
    <w:rsid w:val="00F8150C"/>
    <w:rsid w:val="00FC36CC"/>
    <w:rsid w:val="00FD03C4"/>
    <w:rsid w:val="00FE4574"/>
    <w:rsid w:val="00FF79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EDA5A"/>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link w:val="TableTextS5Char"/>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paragraph" w:customStyle="1" w:styleId="Normalaftertitle0">
    <w:name w:val="Normal_after_title"/>
    <w:basedOn w:val="Normal"/>
    <w:next w:val="Normal"/>
    <w:uiPriority w:val="99"/>
    <w:qFormat/>
    <w:rsid w:val="00142003"/>
    <w:pPr>
      <w:spacing w:before="360"/>
    </w:pPr>
  </w:style>
  <w:style w:type="paragraph" w:customStyle="1" w:styleId="Tablefin">
    <w:name w:val="Table_fin"/>
    <w:basedOn w:val="Normal"/>
    <w:rsid w:val="00713E3A"/>
    <w:pPr>
      <w:spacing w:before="0"/>
      <w:textAlignment w:val="auto"/>
    </w:pPr>
    <w:rPr>
      <w:rFonts w:eastAsia="SimSun"/>
      <w:i/>
      <w:sz w:val="20"/>
      <w:lang w:val="en-US" w:eastAsia="ja-JP"/>
    </w:rPr>
  </w:style>
  <w:style w:type="paragraph" w:styleId="BalloonText">
    <w:name w:val="Balloon Text"/>
    <w:basedOn w:val="Normal"/>
    <w:link w:val="BalloonTextChar"/>
    <w:semiHidden/>
    <w:unhideWhenUsed/>
    <w:rsid w:val="001B3B7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B3B75"/>
    <w:rPr>
      <w:rFonts w:ascii="Segoe UI" w:hAnsi="Segoe UI" w:cs="Segoe UI"/>
      <w:sz w:val="18"/>
      <w:szCs w:val="18"/>
      <w:lang w:val="es-ES_tradnl" w:eastAsia="en-US"/>
    </w:rPr>
  </w:style>
  <w:style w:type="character" w:customStyle="1" w:styleId="TableTextS5Char">
    <w:name w:val="Table_TextS5 Char"/>
    <w:basedOn w:val="DefaultParagraphFont"/>
    <w:link w:val="TableTextS5"/>
    <w:locked/>
    <w:rsid w:val="00344B72"/>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R16-WRC19-C-0012!A8-A2!MSW-S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AB69E-3EF6-4DA9-99BE-B4A2EC0A0F44}">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3ED15B56-BF00-462A-9A92-202B52DF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R16-WRC19-C-0012!A8-A2!MSW-S</vt:lpstr>
    </vt:vector>
  </TitlesOfParts>
  <Manager>Secretaría General - Pool</Manager>
  <Company>Unión Internacional de Telecomunicaciones (UIT)</Company>
  <LinksUpToDate>false</LinksUpToDate>
  <CharactersWithSpaces>19289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R16-WRC19-C-0012!A8-A2!MSW-S</dc:title>
  <dc:subject>Conferencia Mundial de Radiocomunicaciones - 2019</dc:subject>
  <dc:creator>Documents Proposals Manager (DPM)</dc:creator>
  <cp:keywords>DPM_v2019.10.15.2_prod</cp:keywords>
  <dc:description/>
  <cp:lastModifiedBy>Deraspe, Marie Jo</cp:lastModifiedBy>
  <cp:revision>2</cp:revision>
  <cp:lastPrinted>2019-10-23T14:21:00Z</cp:lastPrinted>
  <dcterms:created xsi:type="dcterms:W3CDTF">2019-10-25T08:03:00Z</dcterms:created>
  <dcterms:modified xsi:type="dcterms:W3CDTF">2019-10-25T08:03:00Z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