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C93A92" w14:paraId="3DE87745" w14:textId="77777777" w:rsidTr="001226EC">
        <w:trPr>
          <w:cantSplit/>
        </w:trPr>
        <w:tc>
          <w:tcPr>
            <w:tcW w:w="6771" w:type="dxa"/>
          </w:tcPr>
          <w:p w14:paraId="78FB9985" w14:textId="77777777" w:rsidR="005651C9" w:rsidRPr="00C93A9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93A9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93A92">
              <w:rPr>
                <w:rFonts w:ascii="Verdana" w:hAnsi="Verdana"/>
                <w:b/>
                <w:bCs/>
                <w:szCs w:val="22"/>
              </w:rPr>
              <w:t>9</w:t>
            </w:r>
            <w:r w:rsidRPr="00C93A92">
              <w:rPr>
                <w:rFonts w:ascii="Verdana" w:hAnsi="Verdana"/>
                <w:b/>
                <w:bCs/>
                <w:szCs w:val="22"/>
              </w:rPr>
              <w:t>)</w:t>
            </w:r>
            <w:r w:rsidRPr="00C93A9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93A9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93A9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93A9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93A9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73D8371" w14:textId="77777777" w:rsidR="005651C9" w:rsidRPr="00C93A9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C93A92">
              <w:rPr>
                <w:noProof/>
                <w:szCs w:val="22"/>
                <w:lang w:eastAsia="zh-CN"/>
              </w:rPr>
              <w:drawing>
                <wp:inline distT="0" distB="0" distL="0" distR="0" wp14:anchorId="323A7FD3" wp14:editId="094691E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93A92" w14:paraId="548EFA5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A345727" w14:textId="77777777" w:rsidR="005651C9" w:rsidRPr="00C93A9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50038C6" w14:textId="77777777" w:rsidR="005651C9" w:rsidRPr="00C93A9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93A92" w14:paraId="082BD5B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C25CEF8" w14:textId="77777777" w:rsidR="005651C9" w:rsidRPr="00C93A9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181B5E5" w14:textId="77777777" w:rsidR="005651C9" w:rsidRPr="00C93A9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C93A92" w14:paraId="6331BB55" w14:textId="77777777" w:rsidTr="001226EC">
        <w:trPr>
          <w:cantSplit/>
        </w:trPr>
        <w:tc>
          <w:tcPr>
            <w:tcW w:w="6771" w:type="dxa"/>
          </w:tcPr>
          <w:p w14:paraId="14B2271F" w14:textId="77777777" w:rsidR="005651C9" w:rsidRPr="00C93A9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93A9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119383BE" w14:textId="77777777" w:rsidR="005651C9" w:rsidRPr="00C93A9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93A9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C93A9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proofErr w:type="spellStart"/>
            <w:r w:rsidRPr="00C93A92">
              <w:rPr>
                <w:rFonts w:ascii="Verdana" w:hAnsi="Verdana"/>
                <w:b/>
                <w:bCs/>
                <w:sz w:val="18"/>
                <w:szCs w:val="18"/>
              </w:rPr>
              <w:t>Add.8</w:t>
            </w:r>
            <w:proofErr w:type="spellEnd"/>
            <w:r w:rsidRPr="00C93A92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C93A9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93A9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93A92" w14:paraId="61E3E6FF" w14:textId="77777777" w:rsidTr="001226EC">
        <w:trPr>
          <w:cantSplit/>
        </w:trPr>
        <w:tc>
          <w:tcPr>
            <w:tcW w:w="6771" w:type="dxa"/>
          </w:tcPr>
          <w:p w14:paraId="05EC8546" w14:textId="77777777" w:rsidR="000F33D8" w:rsidRPr="00C93A9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DC1764A" w14:textId="77777777" w:rsidR="000F33D8" w:rsidRPr="00C93A9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93A92">
              <w:rPr>
                <w:rFonts w:ascii="Verdana" w:hAnsi="Verdana"/>
                <w:b/>
                <w:bCs/>
                <w:sz w:val="18"/>
                <w:szCs w:val="18"/>
              </w:rPr>
              <w:t>3 октября 2019 года</w:t>
            </w:r>
          </w:p>
        </w:tc>
      </w:tr>
      <w:tr w:rsidR="000F33D8" w:rsidRPr="00C93A92" w14:paraId="74314EFB" w14:textId="77777777" w:rsidTr="001226EC">
        <w:trPr>
          <w:cantSplit/>
        </w:trPr>
        <w:tc>
          <w:tcPr>
            <w:tcW w:w="6771" w:type="dxa"/>
          </w:tcPr>
          <w:p w14:paraId="7F21B6F9" w14:textId="77777777" w:rsidR="000F33D8" w:rsidRPr="00C93A9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B7575B4" w14:textId="77777777" w:rsidR="000F33D8" w:rsidRPr="00C93A9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93A92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C93A92" w14:paraId="538349DA" w14:textId="77777777" w:rsidTr="003D2F7B">
        <w:trPr>
          <w:cantSplit/>
        </w:trPr>
        <w:tc>
          <w:tcPr>
            <w:tcW w:w="10031" w:type="dxa"/>
            <w:gridSpan w:val="2"/>
          </w:tcPr>
          <w:p w14:paraId="22AFF629" w14:textId="77777777" w:rsidR="000F33D8" w:rsidRPr="00C93A9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93A92" w14:paraId="3262EC0A" w14:textId="77777777">
        <w:trPr>
          <w:cantSplit/>
        </w:trPr>
        <w:tc>
          <w:tcPr>
            <w:tcW w:w="10031" w:type="dxa"/>
            <w:gridSpan w:val="2"/>
          </w:tcPr>
          <w:p w14:paraId="6EB50A8E" w14:textId="458694E0" w:rsidR="000F33D8" w:rsidRPr="00C93A9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C93A92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C93A92" w14:paraId="38118711" w14:textId="77777777">
        <w:trPr>
          <w:cantSplit/>
        </w:trPr>
        <w:tc>
          <w:tcPr>
            <w:tcW w:w="10031" w:type="dxa"/>
            <w:gridSpan w:val="2"/>
          </w:tcPr>
          <w:p w14:paraId="1805F841" w14:textId="77777777" w:rsidR="000F33D8" w:rsidRPr="00C93A92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C93A9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93A92" w14:paraId="678AFFE2" w14:textId="77777777">
        <w:trPr>
          <w:cantSplit/>
        </w:trPr>
        <w:tc>
          <w:tcPr>
            <w:tcW w:w="10031" w:type="dxa"/>
            <w:gridSpan w:val="2"/>
          </w:tcPr>
          <w:p w14:paraId="13776C86" w14:textId="77777777" w:rsidR="000F33D8" w:rsidRPr="00C93A92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C93A92" w14:paraId="1836C484" w14:textId="77777777">
        <w:trPr>
          <w:cantSplit/>
        </w:trPr>
        <w:tc>
          <w:tcPr>
            <w:tcW w:w="10031" w:type="dxa"/>
            <w:gridSpan w:val="2"/>
          </w:tcPr>
          <w:p w14:paraId="5A876B93" w14:textId="77777777" w:rsidR="000F33D8" w:rsidRPr="00C93A92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C93A92">
              <w:rPr>
                <w:lang w:val="ru-RU"/>
              </w:rPr>
              <w:t>Пункт 1.8 повестки дня</w:t>
            </w:r>
          </w:p>
        </w:tc>
      </w:tr>
    </w:tbl>
    <w:bookmarkEnd w:id="6"/>
    <w:p w14:paraId="081DB4D4" w14:textId="77777777" w:rsidR="003D2F7B" w:rsidRPr="00C93A92" w:rsidRDefault="003D2F7B" w:rsidP="003D2F7B">
      <w:pPr>
        <w:pStyle w:val="Normalaftertitle0"/>
        <w:rPr>
          <w:szCs w:val="22"/>
        </w:rPr>
      </w:pPr>
      <w:r w:rsidRPr="00C93A92">
        <w:t>1.8</w:t>
      </w:r>
      <w:r w:rsidRPr="00C93A92">
        <w:tab/>
      </w:r>
      <w:r w:rsidRPr="00C93A92">
        <w:rPr>
          <w:lang w:eastAsia="zh-CN"/>
        </w:rPr>
        <w:t>рассмотреть возможные</w:t>
      </w:r>
      <w:r w:rsidRPr="00C93A92">
        <w:t xml:space="preserve"> регламентарные меры в целях обеспечения модернизации Глобальной морской системы для случаев действия и обеспечения безопасности (ГМСББ)</w:t>
      </w:r>
      <w:r w:rsidRPr="00C93A92">
        <w:rPr>
          <w:lang w:eastAsia="zh-CN"/>
        </w:rPr>
        <w:t xml:space="preserve"> и поддержки внедрения дополнительных спутниковых систем для ГМСББ в соответствии с Резолюцией </w:t>
      </w:r>
      <w:r w:rsidRPr="00C93A92">
        <w:rPr>
          <w:b/>
          <w:lang w:eastAsia="zh-CN"/>
        </w:rPr>
        <w:t>359</w:t>
      </w:r>
      <w:r w:rsidRPr="00C93A92">
        <w:rPr>
          <w:b/>
          <w:bCs/>
          <w:lang w:eastAsia="zh-CN"/>
        </w:rPr>
        <w:t xml:space="preserve"> (</w:t>
      </w:r>
      <w:r w:rsidRPr="00C93A92">
        <w:rPr>
          <w:b/>
          <w:lang w:eastAsia="zh-CN"/>
        </w:rPr>
        <w:t>Пересм. ВКР</w:t>
      </w:r>
      <w:r w:rsidRPr="00C93A92">
        <w:rPr>
          <w:b/>
          <w:lang w:eastAsia="zh-CN"/>
        </w:rPr>
        <w:noBreakHyphen/>
        <w:t>15</w:t>
      </w:r>
      <w:r w:rsidRPr="00C93A92">
        <w:rPr>
          <w:b/>
          <w:bCs/>
          <w:lang w:eastAsia="zh-CN"/>
        </w:rPr>
        <w:t>)</w:t>
      </w:r>
      <w:r w:rsidRPr="00C93A92">
        <w:rPr>
          <w:lang w:eastAsia="zh-CN"/>
        </w:rPr>
        <w:t>;</w:t>
      </w:r>
    </w:p>
    <w:p w14:paraId="3F9202FE" w14:textId="77777777" w:rsidR="003D2F7B" w:rsidRPr="00C93A92" w:rsidRDefault="003D2F7B" w:rsidP="00C93A92">
      <w:pPr>
        <w:pStyle w:val="Title4"/>
      </w:pPr>
      <w:r w:rsidRPr="00C93A92">
        <w:t>Вопрос В</w:t>
      </w:r>
    </w:p>
    <w:p w14:paraId="5F89944D" w14:textId="77777777" w:rsidR="003D2F7B" w:rsidRPr="00C93A92" w:rsidRDefault="003D2F7B" w:rsidP="003D2F7B">
      <w:pPr>
        <w:pStyle w:val="Headingb"/>
        <w:rPr>
          <w:lang w:val="ru-RU"/>
        </w:rPr>
      </w:pPr>
      <w:r w:rsidRPr="00C93A92">
        <w:rPr>
          <w:lang w:val="ru-RU"/>
        </w:rPr>
        <w:t>Введение</w:t>
      </w:r>
      <w:bookmarkStart w:id="7" w:name="_GoBack"/>
      <w:bookmarkEnd w:id="7"/>
    </w:p>
    <w:p w14:paraId="3C0B397F" w14:textId="77777777" w:rsidR="003D2F7B" w:rsidRPr="00C93A92" w:rsidRDefault="003D2F7B" w:rsidP="003D2F7B">
      <w:r w:rsidRPr="00C93A92">
        <w:t xml:space="preserve">АС </w:t>
      </w:r>
      <w:proofErr w:type="spellStart"/>
      <w:r w:rsidRPr="00C93A92">
        <w:t>РСС</w:t>
      </w:r>
      <w:proofErr w:type="spellEnd"/>
      <w:r w:rsidRPr="00C93A92">
        <w:t xml:space="preserve"> поддерживают внедрение в ГМСББ дополнительных спутниковых сетей ПСС при условии их одобрения ИМО.</w:t>
      </w:r>
    </w:p>
    <w:p w14:paraId="15A989B7" w14:textId="22E401FC" w:rsidR="003D2F7B" w:rsidRPr="00C93A92" w:rsidRDefault="003D2F7B" w:rsidP="003D2F7B">
      <w:r w:rsidRPr="00C93A92">
        <w:t xml:space="preserve">Принимая во внимание решения Международной морской организации (ИМО) в отношении модернизации ГМСББ, включая внедрение признанных ИМО дополнительных спутниковых систем, АС </w:t>
      </w:r>
      <w:proofErr w:type="spellStart"/>
      <w:r w:rsidRPr="00C93A92">
        <w:t>РСС</w:t>
      </w:r>
      <w:proofErr w:type="spellEnd"/>
      <w:r w:rsidRPr="00C93A92">
        <w:t xml:space="preserve"> считают нецелесообразным изменение статуса распределения и изменение примечаний</w:t>
      </w:r>
      <w:r w:rsidR="002F361F" w:rsidRPr="002F361F">
        <w:t xml:space="preserve"> </w:t>
      </w:r>
      <w:proofErr w:type="spellStart"/>
      <w:r w:rsidR="002F361F">
        <w:t>пп</w:t>
      </w:r>
      <w:proofErr w:type="spellEnd"/>
      <w:r w:rsidR="002F361F">
        <w:t>. </w:t>
      </w:r>
      <w:r w:rsidRPr="00C93A92">
        <w:rPr>
          <w:b/>
          <w:bCs/>
        </w:rPr>
        <w:t>5.364</w:t>
      </w:r>
      <w:r w:rsidRPr="00C93A92">
        <w:t xml:space="preserve"> и </w:t>
      </w:r>
      <w:r w:rsidRPr="00C93A92">
        <w:rPr>
          <w:b/>
          <w:bCs/>
        </w:rPr>
        <w:t xml:space="preserve">5.365 </w:t>
      </w:r>
      <w:r w:rsidRPr="00C93A92">
        <w:t>Регламента радиосвязи</w:t>
      </w:r>
      <w:r w:rsidR="002F361F">
        <w:t xml:space="preserve"> (РР)</w:t>
      </w:r>
      <w:r w:rsidR="00D41200">
        <w:t>, п</w:t>
      </w:r>
      <w:r w:rsidRPr="00C93A92">
        <w:t xml:space="preserve">ри этом АС </w:t>
      </w:r>
      <w:proofErr w:type="spellStart"/>
      <w:r w:rsidRPr="00C93A92">
        <w:t>РСС</w:t>
      </w:r>
      <w:proofErr w:type="spellEnd"/>
      <w:r w:rsidRPr="00C93A92">
        <w:t xml:space="preserve"> считают необходимым разработку соответствующих регламентарных мер для обеспечения модернизации ГМСББ для обеспечения защиты существующих служб и систем.</w:t>
      </w:r>
    </w:p>
    <w:p w14:paraId="2414FD63" w14:textId="224F035D" w:rsidR="003D2F7B" w:rsidRPr="00C93A92" w:rsidRDefault="003D2F7B" w:rsidP="003D2F7B">
      <w:r w:rsidRPr="00C93A92">
        <w:t xml:space="preserve">АС </w:t>
      </w:r>
      <w:proofErr w:type="spellStart"/>
      <w:r w:rsidRPr="00C93A92">
        <w:t>РСС</w:t>
      </w:r>
      <w:proofErr w:type="spellEnd"/>
      <w:r w:rsidRPr="00C93A92">
        <w:t xml:space="preserve"> полагают, что любые изменения в Приложении </w:t>
      </w:r>
      <w:r w:rsidRPr="000737B7">
        <w:rPr>
          <w:b/>
          <w:bCs/>
        </w:rPr>
        <w:t>15</w:t>
      </w:r>
      <w:r w:rsidRPr="00C93A92">
        <w:t xml:space="preserve"> РР в отношении добавления полос радиочастот должны производиться только при условии наличия первичного статуса рассматриваемых полос радиочастот.</w:t>
      </w:r>
    </w:p>
    <w:p w14:paraId="7F741002" w14:textId="77777777" w:rsidR="003D2F7B" w:rsidRPr="00C93A92" w:rsidRDefault="003D2F7B" w:rsidP="003D2F7B">
      <w:pPr>
        <w:pStyle w:val="Headingb"/>
        <w:rPr>
          <w:bCs/>
          <w:lang w:val="ru-RU"/>
        </w:rPr>
      </w:pPr>
      <w:r w:rsidRPr="00C93A92">
        <w:rPr>
          <w:lang w:val="ru-RU"/>
        </w:rPr>
        <w:t>Предложение</w:t>
      </w:r>
    </w:p>
    <w:p w14:paraId="22970B53" w14:textId="77777777" w:rsidR="003D2F7B" w:rsidRPr="00C93A92" w:rsidRDefault="003D2F7B" w:rsidP="003D2F7B">
      <w:r w:rsidRPr="00C93A92">
        <w:t xml:space="preserve">Пример регуляторного текста, основанный на сохранении Приложения </w:t>
      </w:r>
      <w:r w:rsidRPr="00C93A92">
        <w:rPr>
          <w:b/>
          <w:bCs/>
        </w:rPr>
        <w:t>15</w:t>
      </w:r>
      <w:r w:rsidRPr="00C93A92">
        <w:t xml:space="preserve"> РР неизменным, представлен в Приложении 1. Пример регуляторного текста, основанный на внесении изменений в Приложение </w:t>
      </w:r>
      <w:r w:rsidRPr="00C93A92">
        <w:rPr>
          <w:b/>
          <w:bCs/>
        </w:rPr>
        <w:t>15</w:t>
      </w:r>
      <w:r w:rsidRPr="00C93A92">
        <w:t xml:space="preserve"> РР, представлен в Приложении 2.</w:t>
      </w:r>
    </w:p>
    <w:p w14:paraId="1282DE3D" w14:textId="6098E3D7" w:rsidR="003D2F7B" w:rsidRPr="00C93A92" w:rsidRDefault="009B5CC2" w:rsidP="003D2F7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93A92">
        <w:br w:type="page"/>
      </w:r>
    </w:p>
    <w:p w14:paraId="4429CA5F" w14:textId="7433ACB2" w:rsidR="003D2F7B" w:rsidRPr="00C93A92" w:rsidRDefault="003D2F7B" w:rsidP="003D2F7B">
      <w:pPr>
        <w:pStyle w:val="AnnexNo"/>
      </w:pPr>
      <w:r w:rsidRPr="00C93A92">
        <w:lastRenderedPageBreak/>
        <w:t>ПРИЛОЖЕНИЕ 1</w:t>
      </w:r>
    </w:p>
    <w:p w14:paraId="5CF0276C" w14:textId="6469A69D" w:rsidR="003D2F7B" w:rsidRPr="00C93A92" w:rsidRDefault="003D2F7B" w:rsidP="003D2F7B">
      <w:pPr>
        <w:pStyle w:val="ArtNo"/>
      </w:pPr>
      <w:r w:rsidRPr="00C93A92">
        <w:t xml:space="preserve">СТАТЬЯ </w:t>
      </w:r>
      <w:r w:rsidRPr="00C93A92">
        <w:rPr>
          <w:rStyle w:val="href"/>
        </w:rPr>
        <w:t>5</w:t>
      </w:r>
    </w:p>
    <w:p w14:paraId="04253BF2" w14:textId="77777777" w:rsidR="003D2F7B" w:rsidRPr="00C93A92" w:rsidRDefault="003D2F7B" w:rsidP="003D2F7B">
      <w:pPr>
        <w:pStyle w:val="Arttitle"/>
      </w:pPr>
      <w:r w:rsidRPr="00C93A92">
        <w:t>Распределение частот</w:t>
      </w:r>
    </w:p>
    <w:p w14:paraId="237960FF" w14:textId="77777777" w:rsidR="003D2F7B" w:rsidRPr="00C93A92" w:rsidRDefault="003D2F7B" w:rsidP="003D2F7B">
      <w:pPr>
        <w:pStyle w:val="Section1"/>
      </w:pPr>
      <w:r w:rsidRPr="00C93A92">
        <w:t xml:space="preserve">Раздел </w:t>
      </w:r>
      <w:proofErr w:type="gramStart"/>
      <w:r w:rsidRPr="00C93A92">
        <w:t>IV  –</w:t>
      </w:r>
      <w:proofErr w:type="gramEnd"/>
      <w:r w:rsidRPr="00C93A92">
        <w:t xml:space="preserve">  Таблица распределения частот</w:t>
      </w:r>
      <w:r w:rsidRPr="00C93A92">
        <w:br/>
      </w:r>
      <w:r w:rsidRPr="00C93A92">
        <w:rPr>
          <w:b w:val="0"/>
          <w:bCs/>
        </w:rPr>
        <w:t>(См. п.</w:t>
      </w:r>
      <w:r w:rsidRPr="00C93A92">
        <w:t xml:space="preserve"> 2.1</w:t>
      </w:r>
      <w:r w:rsidRPr="00C93A92">
        <w:rPr>
          <w:b w:val="0"/>
          <w:bCs/>
        </w:rPr>
        <w:t>)</w:t>
      </w:r>
    </w:p>
    <w:p w14:paraId="028AE551" w14:textId="77777777" w:rsidR="0069391B" w:rsidRPr="00C93A92" w:rsidRDefault="003D2F7B">
      <w:pPr>
        <w:pStyle w:val="Proposal"/>
      </w:pPr>
      <w:proofErr w:type="spellStart"/>
      <w:r w:rsidRPr="00C93A92">
        <w:rPr>
          <w:u w:val="single"/>
        </w:rPr>
        <w:t>NOC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/1</w:t>
      </w:r>
    </w:p>
    <w:p w14:paraId="258BFD43" w14:textId="77777777" w:rsidR="003D2F7B" w:rsidRPr="00C93A92" w:rsidRDefault="003D2F7B" w:rsidP="003D2F7B">
      <w:pPr>
        <w:pStyle w:val="Tabletitle"/>
        <w:keepNext w:val="0"/>
        <w:keepLines w:val="0"/>
      </w:pPr>
      <w:r w:rsidRPr="00C93A92">
        <w:t>1610–1660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3D2F7B" w:rsidRPr="00C93A92" w14:paraId="6FE6A6C5" w14:textId="77777777" w:rsidTr="003D2F7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CCF6" w14:textId="77777777" w:rsidR="003D2F7B" w:rsidRPr="00C93A92" w:rsidRDefault="003D2F7B" w:rsidP="003D2F7B">
            <w:pPr>
              <w:pStyle w:val="Tablehead"/>
              <w:keepNext w:val="0"/>
              <w:rPr>
                <w:lang w:val="ru-RU"/>
              </w:rPr>
            </w:pPr>
            <w:r w:rsidRPr="00C93A92">
              <w:rPr>
                <w:lang w:val="ru-RU"/>
              </w:rPr>
              <w:t>Распределение по службам</w:t>
            </w:r>
          </w:p>
        </w:tc>
      </w:tr>
      <w:tr w:rsidR="003D2F7B" w:rsidRPr="00C93A92" w14:paraId="679777EA" w14:textId="77777777" w:rsidTr="003D2F7B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D69D" w14:textId="77777777" w:rsidR="003D2F7B" w:rsidRPr="00C93A92" w:rsidRDefault="003D2F7B" w:rsidP="003D2F7B">
            <w:pPr>
              <w:pStyle w:val="Tablehead"/>
              <w:keepNext w:val="0"/>
              <w:rPr>
                <w:lang w:val="ru-RU"/>
              </w:rPr>
            </w:pPr>
            <w:r w:rsidRPr="00C93A92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966" w14:textId="77777777" w:rsidR="003D2F7B" w:rsidRPr="00C93A92" w:rsidRDefault="003D2F7B" w:rsidP="003D2F7B">
            <w:pPr>
              <w:pStyle w:val="Tablehead"/>
              <w:keepNext w:val="0"/>
              <w:rPr>
                <w:lang w:val="ru-RU"/>
              </w:rPr>
            </w:pPr>
            <w:r w:rsidRPr="00C93A92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B57" w14:textId="77777777" w:rsidR="003D2F7B" w:rsidRPr="00C93A92" w:rsidRDefault="003D2F7B" w:rsidP="003D2F7B">
            <w:pPr>
              <w:pStyle w:val="Tablehead"/>
              <w:keepNext w:val="0"/>
              <w:rPr>
                <w:lang w:val="ru-RU"/>
              </w:rPr>
            </w:pPr>
            <w:r w:rsidRPr="00C93A92">
              <w:rPr>
                <w:lang w:val="ru-RU"/>
              </w:rPr>
              <w:t>Район 3</w:t>
            </w:r>
          </w:p>
        </w:tc>
      </w:tr>
      <w:tr w:rsidR="003D2F7B" w:rsidRPr="00C93A92" w14:paraId="56F00402" w14:textId="77777777" w:rsidTr="003D2F7B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4A4EAC77" w14:textId="77777777" w:rsidR="003D2F7B" w:rsidRPr="00C93A92" w:rsidRDefault="003D2F7B" w:rsidP="003D2F7B">
            <w:pPr>
              <w:spacing w:before="40" w:after="40"/>
              <w:rPr>
                <w:rStyle w:val="Tablefreq"/>
                <w:szCs w:val="18"/>
              </w:rPr>
            </w:pPr>
            <w:r w:rsidRPr="00C93A92">
              <w:rPr>
                <w:rStyle w:val="Tablefreq"/>
                <w:szCs w:val="18"/>
              </w:rPr>
              <w:t>1 613,8–1 626,5</w:t>
            </w:r>
          </w:p>
          <w:p w14:paraId="473B1B42" w14:textId="77777777" w:rsidR="003D2F7B" w:rsidRPr="00C93A92" w:rsidRDefault="003D2F7B" w:rsidP="003D2F7B">
            <w:pPr>
              <w:pStyle w:val="TableTextS5"/>
              <w:rPr>
                <w:rStyle w:val="Artref"/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41919E80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0A7A6115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 xml:space="preserve">(космос-Земля)  </w:t>
            </w:r>
            <w:r w:rsidRPr="00C93A92">
              <w:rPr>
                <w:lang w:val="ru-RU"/>
              </w:rPr>
              <w:br/>
            </w:r>
            <w:proofErr w:type="spellStart"/>
            <w:r w:rsidRPr="00C93A92">
              <w:rPr>
                <w:rStyle w:val="Artref"/>
                <w:lang w:val="ru-RU"/>
              </w:rPr>
              <w:t>5.208B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EB082C" w14:textId="77777777" w:rsidR="003D2F7B" w:rsidRPr="00C93A92" w:rsidRDefault="003D2F7B" w:rsidP="003D2F7B">
            <w:pPr>
              <w:spacing w:before="40" w:after="40"/>
              <w:rPr>
                <w:rStyle w:val="Tablefreq"/>
                <w:szCs w:val="18"/>
              </w:rPr>
            </w:pPr>
            <w:r w:rsidRPr="00C93A92">
              <w:rPr>
                <w:rStyle w:val="Tablefreq"/>
                <w:szCs w:val="18"/>
              </w:rPr>
              <w:t>1 613,8–1 626,5</w:t>
            </w:r>
          </w:p>
          <w:p w14:paraId="3AA53389" w14:textId="77777777" w:rsidR="003D2F7B" w:rsidRPr="00C93A92" w:rsidRDefault="003D2F7B" w:rsidP="003D2F7B">
            <w:pPr>
              <w:pStyle w:val="TableTextS5"/>
              <w:rPr>
                <w:rStyle w:val="Artref"/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6EB6E768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79D87C69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СПУТНИКОВАЯ СЛУЖБА </w:t>
            </w:r>
            <w:r w:rsidRPr="00C93A92">
              <w:rPr>
                <w:lang w:val="ru-RU"/>
              </w:rPr>
              <w:br/>
              <w:t xml:space="preserve">РАДИООПРЕДЕЛЕНИЯ </w:t>
            </w:r>
            <w:r w:rsidRPr="00C93A92">
              <w:rPr>
                <w:lang w:val="ru-RU"/>
              </w:rPr>
              <w:br/>
              <w:t>(Земля</w:t>
            </w:r>
            <w:r w:rsidRPr="00C93A92">
              <w:rPr>
                <w:lang w:val="ru-RU"/>
              </w:rPr>
              <w:noBreakHyphen/>
              <w:t>космос)</w:t>
            </w:r>
          </w:p>
          <w:p w14:paraId="0129BD43" w14:textId="77777777" w:rsidR="003D2F7B" w:rsidRPr="00C93A92" w:rsidRDefault="003D2F7B" w:rsidP="003D2F7B">
            <w:pPr>
              <w:pStyle w:val="TableTextS5"/>
              <w:rPr>
                <w:bCs/>
                <w:lang w:val="ru-RU" w:eastAsia="x-none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(космос-</w:t>
            </w:r>
            <w:proofErr w:type="gramStart"/>
            <w:r w:rsidRPr="00C93A92">
              <w:rPr>
                <w:lang w:val="ru-RU"/>
              </w:rPr>
              <w:t xml:space="preserve">Земля)  </w:t>
            </w:r>
            <w:proofErr w:type="spellStart"/>
            <w:r w:rsidRPr="00C93A92">
              <w:rPr>
                <w:rStyle w:val="Artref"/>
                <w:lang w:val="ru-RU"/>
              </w:rPr>
              <w:t>5</w:t>
            </w:r>
            <w:proofErr w:type="gramEnd"/>
            <w:r w:rsidRPr="00C93A92">
              <w:rPr>
                <w:rStyle w:val="Artref"/>
                <w:lang w:val="ru-RU"/>
              </w:rPr>
              <w:t>.208B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394E6338" w14:textId="77777777" w:rsidR="003D2F7B" w:rsidRPr="00C93A92" w:rsidRDefault="003D2F7B" w:rsidP="003D2F7B">
            <w:pPr>
              <w:pStyle w:val="TableTextS5"/>
              <w:rPr>
                <w:rStyle w:val="Tablefreq"/>
                <w:lang w:val="ru-RU"/>
              </w:rPr>
            </w:pPr>
            <w:r w:rsidRPr="00C93A92">
              <w:rPr>
                <w:rStyle w:val="Tablefreq"/>
                <w:lang w:val="ru-RU"/>
              </w:rPr>
              <w:t>1 613,8–1 626,5</w:t>
            </w:r>
          </w:p>
          <w:p w14:paraId="0F4137CF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5406C4AF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22B4482A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(космос-Земля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5.208B</w:t>
            </w:r>
            <w:proofErr w:type="spellEnd"/>
            <w:proofErr w:type="gramEnd"/>
          </w:p>
          <w:p w14:paraId="79413DE2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Спутниковая служба радиоопределения </w:t>
            </w:r>
            <w:r w:rsidRPr="00C93A92">
              <w:rPr>
                <w:lang w:val="ru-RU"/>
              </w:rPr>
              <w:br/>
              <w:t>(Земля-космос)</w:t>
            </w:r>
          </w:p>
        </w:tc>
      </w:tr>
      <w:tr w:rsidR="003D2F7B" w:rsidRPr="00C93A92" w14:paraId="6DA1F358" w14:textId="77777777" w:rsidTr="003D2F7B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50D692C6" w14:textId="77777777" w:rsidR="003D2F7B" w:rsidRPr="00C93A92" w:rsidRDefault="003D2F7B" w:rsidP="003D2F7B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C93A92">
              <w:rPr>
                <w:rStyle w:val="Artref"/>
                <w:szCs w:val="18"/>
                <w:lang w:val="ru-RU"/>
              </w:rPr>
              <w:t>5.341  5.355</w:t>
            </w:r>
            <w:proofErr w:type="gramEnd"/>
            <w:r w:rsidRPr="00C93A92">
              <w:rPr>
                <w:rStyle w:val="Artref"/>
                <w:szCs w:val="18"/>
                <w:lang w:val="ru-RU"/>
              </w:rPr>
              <w:t xml:space="preserve">  5.359  5.364  5.365  </w:t>
            </w:r>
            <w:r w:rsidRPr="00C93A92">
              <w:rPr>
                <w:rStyle w:val="Artref"/>
                <w:szCs w:val="18"/>
                <w:lang w:val="ru-RU"/>
              </w:rPr>
              <w:br/>
              <w:t xml:space="preserve">5.366  5.367  5.368  5.369  </w:t>
            </w:r>
            <w:r w:rsidRPr="00C93A92">
              <w:rPr>
                <w:rStyle w:val="Artref"/>
                <w:szCs w:val="18"/>
                <w:lang w:val="ru-RU"/>
              </w:rPr>
              <w:br/>
              <w:t>5.371  5.372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98BCC" w14:textId="77777777" w:rsidR="003D2F7B" w:rsidRPr="00C93A92" w:rsidRDefault="003D2F7B" w:rsidP="003D2F7B">
            <w:pPr>
              <w:spacing w:before="40" w:after="40"/>
              <w:rPr>
                <w:rStyle w:val="Artref"/>
                <w:szCs w:val="18"/>
                <w:lang w:val="ru-RU"/>
              </w:rPr>
            </w:pPr>
            <w:r w:rsidRPr="00C93A92">
              <w:rPr>
                <w:rStyle w:val="Artref"/>
                <w:szCs w:val="18"/>
                <w:lang w:val="ru-RU"/>
              </w:rPr>
              <w:br/>
            </w:r>
            <w:proofErr w:type="gramStart"/>
            <w:r w:rsidRPr="00C93A92">
              <w:rPr>
                <w:rStyle w:val="Artref"/>
                <w:szCs w:val="18"/>
                <w:lang w:val="ru-RU"/>
              </w:rPr>
              <w:t>5.341  5.364</w:t>
            </w:r>
            <w:proofErr w:type="gramEnd"/>
            <w:r w:rsidRPr="00C93A92">
              <w:rPr>
                <w:rStyle w:val="Artref"/>
                <w:szCs w:val="18"/>
                <w:lang w:val="ru-RU"/>
              </w:rPr>
              <w:t xml:space="preserve">  5.365  5.366  </w:t>
            </w:r>
            <w:r w:rsidRPr="00C93A92">
              <w:rPr>
                <w:rStyle w:val="Artref"/>
                <w:szCs w:val="18"/>
                <w:lang w:val="ru-RU"/>
              </w:rPr>
              <w:br/>
              <w:t>5.367  5.368  5.370  5.372</w:t>
            </w:r>
          </w:p>
        </w:tc>
        <w:tc>
          <w:tcPr>
            <w:tcW w:w="1666" w:type="pct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1904F118" w14:textId="77777777" w:rsidR="003D2F7B" w:rsidRPr="00C93A92" w:rsidRDefault="003D2F7B" w:rsidP="003D2F7B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C93A92">
              <w:rPr>
                <w:rStyle w:val="Artref"/>
                <w:szCs w:val="18"/>
                <w:lang w:val="ru-RU"/>
              </w:rPr>
              <w:t>5.341  5.355</w:t>
            </w:r>
            <w:proofErr w:type="gramEnd"/>
            <w:r w:rsidRPr="00C93A92">
              <w:rPr>
                <w:rStyle w:val="Artref"/>
                <w:szCs w:val="18"/>
                <w:lang w:val="ru-RU"/>
              </w:rPr>
              <w:t xml:space="preserve">  5.359  5.364  5.365  </w:t>
            </w:r>
            <w:r w:rsidRPr="00C93A92">
              <w:rPr>
                <w:rStyle w:val="Artref"/>
                <w:szCs w:val="18"/>
                <w:lang w:val="ru-RU"/>
              </w:rPr>
              <w:br/>
              <w:t xml:space="preserve">5.366  5.367  5.368  5.369  </w:t>
            </w:r>
            <w:r w:rsidRPr="00C93A92">
              <w:rPr>
                <w:rStyle w:val="Artref"/>
                <w:szCs w:val="18"/>
                <w:lang w:val="ru-RU"/>
              </w:rPr>
              <w:br/>
              <w:t>5.372</w:t>
            </w:r>
          </w:p>
        </w:tc>
      </w:tr>
    </w:tbl>
    <w:p w14:paraId="654AFB9B" w14:textId="5EEB58D9" w:rsidR="0069391B" w:rsidRPr="00C93A92" w:rsidRDefault="003D2F7B">
      <w:pPr>
        <w:pStyle w:val="Reasons"/>
      </w:pPr>
      <w:r w:rsidRPr="00C93A92">
        <w:rPr>
          <w:b/>
        </w:rPr>
        <w:t>Основания</w:t>
      </w:r>
      <w:proofErr w:type="gramStart"/>
      <w:r w:rsidRPr="00C93A92">
        <w:rPr>
          <w:bCs/>
        </w:rPr>
        <w:t>:</w:t>
      </w:r>
      <w:r w:rsidRPr="00C93A92">
        <w:tab/>
        <w:t>Не</w:t>
      </w:r>
      <w:proofErr w:type="gramEnd"/>
      <w:r w:rsidRPr="00C93A92">
        <w:t xml:space="preserve"> изучен ряд вопросов, включая регламентарный статус системы НГСО ПСС и возможное отрицательное воздействие какого-либо изменения регламентарного статуса системы, с точки зрения использования радиослужб работающих в этой полосе и в соседних полосах. В связи с этим, АС </w:t>
      </w:r>
      <w:proofErr w:type="spellStart"/>
      <w:r w:rsidRPr="00C93A92">
        <w:t>РСС</w:t>
      </w:r>
      <w:proofErr w:type="spellEnd"/>
      <w:r w:rsidRPr="00C93A92">
        <w:t xml:space="preserve"> полагают преждевременным изменение регламентарного статуса системы НГСО ПСС на ВКР-19.</w:t>
      </w:r>
    </w:p>
    <w:p w14:paraId="08A344F3" w14:textId="77777777" w:rsidR="0069391B" w:rsidRPr="00C93A92" w:rsidRDefault="003D2F7B">
      <w:pPr>
        <w:pStyle w:val="Proposal"/>
      </w:pPr>
      <w:proofErr w:type="spellStart"/>
      <w:r w:rsidRPr="00C93A92">
        <w:rPr>
          <w:u w:val="single"/>
        </w:rPr>
        <w:t>NOC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/2</w:t>
      </w:r>
    </w:p>
    <w:p w14:paraId="7A98D75F" w14:textId="77777777" w:rsidR="003D2F7B" w:rsidRPr="00C93A92" w:rsidRDefault="003D2F7B" w:rsidP="003D2F7B">
      <w:pPr>
        <w:pStyle w:val="AppendixNo"/>
      </w:pPr>
      <w:proofErr w:type="gramStart"/>
      <w:r w:rsidRPr="00C93A92">
        <w:t xml:space="preserve">ПРИЛОЖЕНИЕ  </w:t>
      </w:r>
      <w:r w:rsidRPr="00C93A92">
        <w:rPr>
          <w:rStyle w:val="href"/>
        </w:rPr>
        <w:t>15</w:t>
      </w:r>
      <w:proofErr w:type="gramEnd"/>
      <w:r w:rsidRPr="00C93A92">
        <w:t xml:space="preserve">  (Пересм. ВКР-15)</w:t>
      </w:r>
    </w:p>
    <w:p w14:paraId="548B4116" w14:textId="77777777" w:rsidR="003D2F7B" w:rsidRPr="00C93A92" w:rsidRDefault="003D2F7B" w:rsidP="003D2F7B">
      <w:pPr>
        <w:pStyle w:val="Appendixtitle"/>
        <w:keepNext w:val="0"/>
        <w:keepLines w:val="0"/>
      </w:pPr>
      <w:r w:rsidRPr="00C93A92">
        <w:t xml:space="preserve">Частоты для связи в случае бедствия и для обеспечения безопасности </w:t>
      </w:r>
      <w:r w:rsidRPr="00C93A92">
        <w:br/>
        <w:t xml:space="preserve">в Глобальной морской системе для случаев бедствия </w:t>
      </w:r>
      <w:r w:rsidRPr="00C93A92">
        <w:br/>
        <w:t>и обеспечения безопасности (ГМСББ)</w:t>
      </w:r>
    </w:p>
    <w:p w14:paraId="4381B6D4" w14:textId="74A95661" w:rsidR="0069391B" w:rsidRPr="00C93A92" w:rsidRDefault="003D2F7B">
      <w:pPr>
        <w:pStyle w:val="Reasons"/>
      </w:pPr>
      <w:r w:rsidRPr="00C93A92">
        <w:rPr>
          <w:b/>
        </w:rPr>
        <w:t>Основания</w:t>
      </w:r>
      <w:proofErr w:type="gramStart"/>
      <w:r w:rsidRPr="00C93A92">
        <w:rPr>
          <w:bCs/>
        </w:rPr>
        <w:t>:</w:t>
      </w:r>
      <w:r w:rsidRPr="00C93A92">
        <w:tab/>
        <w:t>Не</w:t>
      </w:r>
      <w:proofErr w:type="gramEnd"/>
      <w:r w:rsidRPr="00C93A92">
        <w:t xml:space="preserve"> изучен ряд вопросов, включая регламентарный статус системы НГСО ПСС и возможное отрицательное воздействие какого-либо изменения регламентарного статуса системы, с точки зрения использования радиослужб работающих в этой полосе и в соседних полосах. В связи с этим, АС </w:t>
      </w:r>
      <w:proofErr w:type="spellStart"/>
      <w:r w:rsidRPr="00C93A92">
        <w:t>РСС</w:t>
      </w:r>
      <w:proofErr w:type="spellEnd"/>
      <w:r w:rsidRPr="00C93A92">
        <w:t xml:space="preserve"> полагают преждевременным изменение регламентарного статуса системы НГСО ПСС на ВКР-19.</w:t>
      </w:r>
    </w:p>
    <w:p w14:paraId="624FCADD" w14:textId="77777777" w:rsidR="0069391B" w:rsidRPr="00C93A92" w:rsidRDefault="003D2F7B">
      <w:pPr>
        <w:pStyle w:val="Proposal"/>
      </w:pPr>
      <w:proofErr w:type="spellStart"/>
      <w:r w:rsidRPr="00C93A92">
        <w:lastRenderedPageBreak/>
        <w:t>SUP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/3</w:t>
      </w:r>
      <w:r w:rsidRPr="00C93A92">
        <w:rPr>
          <w:vanish/>
          <w:color w:val="7F7F7F" w:themeColor="text1" w:themeTint="80"/>
          <w:vertAlign w:val="superscript"/>
        </w:rPr>
        <w:t>#50252</w:t>
      </w:r>
    </w:p>
    <w:p w14:paraId="2A26770C" w14:textId="77777777" w:rsidR="003D2F7B" w:rsidRPr="00C93A92" w:rsidRDefault="003D2F7B" w:rsidP="003D2F7B">
      <w:pPr>
        <w:pStyle w:val="ResNo"/>
      </w:pPr>
      <w:bookmarkStart w:id="8" w:name="_Toc450292658"/>
      <w:proofErr w:type="gramStart"/>
      <w:r w:rsidRPr="00C93A92">
        <w:t xml:space="preserve">РЕЗОЛЮЦИя  </w:t>
      </w:r>
      <w:r w:rsidRPr="00C93A92">
        <w:rPr>
          <w:rStyle w:val="href"/>
        </w:rPr>
        <w:t>359</w:t>
      </w:r>
      <w:proofErr w:type="gramEnd"/>
      <w:r w:rsidRPr="00C93A92">
        <w:rPr>
          <w:rStyle w:val="href"/>
        </w:rPr>
        <w:t xml:space="preserve"> </w:t>
      </w:r>
      <w:r w:rsidRPr="00C93A92">
        <w:t xml:space="preserve"> (Пересм. ВКР</w:t>
      </w:r>
      <w:r w:rsidRPr="00C93A92">
        <w:noBreakHyphen/>
        <w:t>15)</w:t>
      </w:r>
      <w:bookmarkEnd w:id="8"/>
    </w:p>
    <w:p w14:paraId="20B1DD61" w14:textId="77777777" w:rsidR="003D2F7B" w:rsidRPr="00C93A92" w:rsidRDefault="003D2F7B" w:rsidP="003D2F7B">
      <w:pPr>
        <w:pStyle w:val="Restitle"/>
      </w:pPr>
      <w:r w:rsidRPr="00C93A92">
        <w:t>Рассмотрение регламентарных положений, связанных с обновлением и модернизацией Глобальной морской системы для случаев бедствия и обеспечения безопасности</w:t>
      </w:r>
    </w:p>
    <w:p w14:paraId="628699CB" w14:textId="561968DD" w:rsidR="0069391B" w:rsidRPr="00C93A92" w:rsidRDefault="003D2F7B">
      <w:pPr>
        <w:pStyle w:val="Reasons"/>
      </w:pPr>
      <w:r w:rsidRPr="00C93A92">
        <w:rPr>
          <w:b/>
        </w:rPr>
        <w:t>Основания</w:t>
      </w:r>
      <w:proofErr w:type="gramStart"/>
      <w:r w:rsidRPr="00C93A92">
        <w:rPr>
          <w:bCs/>
        </w:rPr>
        <w:t>:</w:t>
      </w:r>
      <w:r w:rsidRPr="00C93A92">
        <w:tab/>
        <w:t>Удалить</w:t>
      </w:r>
      <w:proofErr w:type="gramEnd"/>
      <w:r w:rsidRPr="00C93A92">
        <w:t xml:space="preserve"> в связи с утратой актуальности.</w:t>
      </w:r>
    </w:p>
    <w:p w14:paraId="42D36BD7" w14:textId="77777777" w:rsidR="003D2F7B" w:rsidRPr="00C93A92" w:rsidRDefault="003D2F7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bookmarkStart w:id="9" w:name="_Toc331607681"/>
      <w:bookmarkStart w:id="10" w:name="_Toc456189604"/>
      <w:r w:rsidRPr="00C93A92">
        <w:br w:type="page"/>
      </w:r>
    </w:p>
    <w:p w14:paraId="70679BA2" w14:textId="64A9204C" w:rsidR="003D2F7B" w:rsidRPr="00C93A92" w:rsidRDefault="003D2F7B" w:rsidP="003D2F7B">
      <w:pPr>
        <w:pStyle w:val="AnnexNo"/>
      </w:pPr>
      <w:r w:rsidRPr="002F361F">
        <w:lastRenderedPageBreak/>
        <w:t>ПРИЛОЖЕНИЕ 2</w:t>
      </w:r>
    </w:p>
    <w:p w14:paraId="60C6EC7E" w14:textId="27D8CA3E" w:rsidR="003D2F7B" w:rsidRPr="00C93A92" w:rsidRDefault="003D2F7B" w:rsidP="003D2F7B">
      <w:pPr>
        <w:pStyle w:val="ArtNo"/>
      </w:pPr>
      <w:r w:rsidRPr="00C93A92">
        <w:t xml:space="preserve">СТАТЬЯ </w:t>
      </w:r>
      <w:r w:rsidRPr="00C93A92">
        <w:rPr>
          <w:rStyle w:val="href"/>
        </w:rPr>
        <w:t>5</w:t>
      </w:r>
      <w:bookmarkEnd w:id="9"/>
      <w:bookmarkEnd w:id="10"/>
    </w:p>
    <w:p w14:paraId="4A6B7F41" w14:textId="77777777" w:rsidR="003D2F7B" w:rsidRPr="00C93A92" w:rsidRDefault="003D2F7B" w:rsidP="003D2F7B">
      <w:pPr>
        <w:pStyle w:val="Arttitle"/>
      </w:pPr>
      <w:bookmarkStart w:id="11" w:name="_Toc331607682"/>
      <w:bookmarkStart w:id="12" w:name="_Toc456189605"/>
      <w:r w:rsidRPr="00C93A92">
        <w:t>Распределение частот</w:t>
      </w:r>
      <w:bookmarkEnd w:id="11"/>
      <w:bookmarkEnd w:id="12"/>
    </w:p>
    <w:p w14:paraId="18FDC685" w14:textId="77777777" w:rsidR="003D2F7B" w:rsidRPr="00C93A92" w:rsidRDefault="003D2F7B" w:rsidP="003D2F7B">
      <w:pPr>
        <w:pStyle w:val="Section1"/>
      </w:pPr>
      <w:bookmarkStart w:id="13" w:name="_Toc331607687"/>
      <w:r w:rsidRPr="00C93A92">
        <w:t xml:space="preserve">Раздел </w:t>
      </w:r>
      <w:proofErr w:type="gramStart"/>
      <w:r w:rsidRPr="00C93A92">
        <w:t>IV  –</w:t>
      </w:r>
      <w:proofErr w:type="gramEnd"/>
      <w:r w:rsidRPr="00C93A92">
        <w:t xml:space="preserve">  Таблица распределения частот</w:t>
      </w:r>
      <w:r w:rsidRPr="00C93A92">
        <w:br/>
      </w:r>
      <w:r w:rsidRPr="00C93A92">
        <w:rPr>
          <w:b w:val="0"/>
          <w:bCs/>
        </w:rPr>
        <w:t>(См. п.</w:t>
      </w:r>
      <w:r w:rsidRPr="00C93A92">
        <w:t xml:space="preserve"> 2.1</w:t>
      </w:r>
      <w:r w:rsidRPr="00C93A92">
        <w:rPr>
          <w:b w:val="0"/>
          <w:bCs/>
        </w:rPr>
        <w:t>)</w:t>
      </w:r>
      <w:bookmarkEnd w:id="13"/>
    </w:p>
    <w:p w14:paraId="5AB590FD" w14:textId="77777777" w:rsidR="0069391B" w:rsidRPr="00C93A92" w:rsidRDefault="003D2F7B">
      <w:pPr>
        <w:pStyle w:val="Proposal"/>
      </w:pPr>
      <w:proofErr w:type="spellStart"/>
      <w:r w:rsidRPr="00C93A92">
        <w:t>MOD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</w:t>
      </w:r>
      <w:r w:rsidRPr="002F361F">
        <w:t>4</w:t>
      </w:r>
    </w:p>
    <w:p w14:paraId="02882E5A" w14:textId="77777777" w:rsidR="003D2F7B" w:rsidRPr="00C93A92" w:rsidRDefault="003D2F7B" w:rsidP="003D2F7B">
      <w:pPr>
        <w:pStyle w:val="Tabletitle"/>
        <w:keepNext w:val="0"/>
        <w:keepLines w:val="0"/>
      </w:pPr>
      <w:r w:rsidRPr="00C93A92">
        <w:t>1610–1660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3D2F7B" w:rsidRPr="00C93A92" w14:paraId="3125A5D0" w14:textId="77777777" w:rsidTr="003D2F7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083" w14:textId="77777777" w:rsidR="003D2F7B" w:rsidRPr="00C93A92" w:rsidRDefault="003D2F7B" w:rsidP="003D2F7B">
            <w:pPr>
              <w:pStyle w:val="Tablehead"/>
              <w:keepNext w:val="0"/>
              <w:rPr>
                <w:lang w:val="ru-RU"/>
              </w:rPr>
            </w:pPr>
            <w:r w:rsidRPr="00C93A92">
              <w:rPr>
                <w:lang w:val="ru-RU"/>
              </w:rPr>
              <w:t>Распределение по службам</w:t>
            </w:r>
          </w:p>
        </w:tc>
      </w:tr>
      <w:tr w:rsidR="003D2F7B" w:rsidRPr="00C93A92" w14:paraId="60339B13" w14:textId="77777777" w:rsidTr="00F73886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D57" w14:textId="77777777" w:rsidR="003D2F7B" w:rsidRPr="00C93A92" w:rsidRDefault="003D2F7B" w:rsidP="003D2F7B">
            <w:pPr>
              <w:pStyle w:val="Tablehead"/>
              <w:keepNext w:val="0"/>
              <w:rPr>
                <w:lang w:val="ru-RU"/>
              </w:rPr>
            </w:pPr>
            <w:r w:rsidRPr="00C93A92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EBC" w14:textId="77777777" w:rsidR="003D2F7B" w:rsidRPr="00C93A92" w:rsidRDefault="003D2F7B" w:rsidP="003D2F7B">
            <w:pPr>
              <w:pStyle w:val="Tablehead"/>
              <w:keepNext w:val="0"/>
              <w:rPr>
                <w:lang w:val="ru-RU"/>
              </w:rPr>
            </w:pPr>
            <w:r w:rsidRPr="00C93A92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1F9" w14:textId="77777777" w:rsidR="003D2F7B" w:rsidRPr="00C93A92" w:rsidRDefault="003D2F7B" w:rsidP="003D2F7B">
            <w:pPr>
              <w:pStyle w:val="Tablehead"/>
              <w:keepNext w:val="0"/>
              <w:rPr>
                <w:lang w:val="ru-RU"/>
              </w:rPr>
            </w:pPr>
            <w:r w:rsidRPr="00C93A92">
              <w:rPr>
                <w:lang w:val="ru-RU"/>
              </w:rPr>
              <w:t>Район 3</w:t>
            </w:r>
          </w:p>
        </w:tc>
      </w:tr>
      <w:tr w:rsidR="003D2F7B" w:rsidRPr="00C93A92" w14:paraId="0698450D" w14:textId="77777777" w:rsidTr="00F73886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36D11E37" w14:textId="77777777" w:rsidR="003D2F7B" w:rsidRPr="00C93A92" w:rsidRDefault="003D2F7B" w:rsidP="003D2F7B">
            <w:pPr>
              <w:pStyle w:val="TableTextS5"/>
              <w:rPr>
                <w:rStyle w:val="Tablefreq"/>
                <w:lang w:val="ru-RU"/>
              </w:rPr>
            </w:pPr>
            <w:r w:rsidRPr="00C93A92">
              <w:rPr>
                <w:rStyle w:val="Tablefreq"/>
                <w:lang w:val="ru-RU"/>
              </w:rPr>
              <w:t>1 610–1 610,6</w:t>
            </w:r>
          </w:p>
          <w:p w14:paraId="0F80F68E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617F5F81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7FC15C" w14:textId="77777777" w:rsidR="003D2F7B" w:rsidRPr="00C93A92" w:rsidRDefault="003D2F7B" w:rsidP="003D2F7B">
            <w:pPr>
              <w:spacing w:before="40" w:after="40"/>
              <w:rPr>
                <w:rStyle w:val="Tablefreq"/>
                <w:szCs w:val="18"/>
              </w:rPr>
            </w:pPr>
            <w:r w:rsidRPr="00C93A92">
              <w:rPr>
                <w:rStyle w:val="Tablefreq"/>
                <w:szCs w:val="18"/>
              </w:rPr>
              <w:t>1 610–1 610,6</w:t>
            </w:r>
          </w:p>
          <w:p w14:paraId="3629DD09" w14:textId="77777777" w:rsidR="003D2F7B" w:rsidRPr="00C93A92" w:rsidRDefault="003D2F7B" w:rsidP="003D2F7B">
            <w:pPr>
              <w:pStyle w:val="TableTextS5"/>
              <w:rPr>
                <w:rStyle w:val="Artref"/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7F116A6C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5A2CAE5D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СПУТНИКОВАЯ СЛУЖБА </w:t>
            </w:r>
            <w:r w:rsidRPr="00C93A92">
              <w:rPr>
                <w:lang w:val="ru-RU"/>
              </w:rPr>
              <w:br/>
              <w:t xml:space="preserve">РАДИООПРЕДЕЛЕНИЯ </w:t>
            </w:r>
            <w:r w:rsidRPr="00C93A92">
              <w:rPr>
                <w:lang w:val="ru-RU"/>
              </w:rPr>
              <w:br/>
              <w:t>(Земля-космос)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7F2A0CCF" w14:textId="77777777" w:rsidR="003D2F7B" w:rsidRPr="00C93A92" w:rsidRDefault="003D2F7B" w:rsidP="003D2F7B">
            <w:pPr>
              <w:spacing w:before="40" w:after="40"/>
              <w:rPr>
                <w:rStyle w:val="Tablefreq"/>
                <w:szCs w:val="18"/>
              </w:rPr>
            </w:pPr>
            <w:r w:rsidRPr="00C93A92">
              <w:rPr>
                <w:rStyle w:val="Tablefreq"/>
                <w:szCs w:val="18"/>
              </w:rPr>
              <w:t>1 610–1 610,6</w:t>
            </w:r>
          </w:p>
          <w:p w14:paraId="0B3A580A" w14:textId="77777777" w:rsidR="003D2F7B" w:rsidRPr="00C93A92" w:rsidRDefault="003D2F7B" w:rsidP="003D2F7B">
            <w:pPr>
              <w:pStyle w:val="TableTextS5"/>
              <w:rPr>
                <w:rStyle w:val="Artref"/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58502E67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17111D28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Спутниковая служба </w:t>
            </w:r>
            <w:r w:rsidRPr="00C93A92">
              <w:rPr>
                <w:lang w:val="ru-RU"/>
              </w:rPr>
              <w:br/>
              <w:t xml:space="preserve">радиоопределения </w:t>
            </w:r>
            <w:r w:rsidRPr="00C93A92">
              <w:rPr>
                <w:lang w:val="ru-RU"/>
              </w:rPr>
              <w:br/>
              <w:t>(Земля-космос)</w:t>
            </w:r>
          </w:p>
        </w:tc>
      </w:tr>
      <w:tr w:rsidR="003D2F7B" w:rsidRPr="00C93A92" w14:paraId="46831352" w14:textId="77777777" w:rsidTr="00F73886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4CB67FF" w14:textId="77777777" w:rsidR="00C27BF2" w:rsidRPr="00AC1EBA" w:rsidRDefault="00C27BF2" w:rsidP="00C27BF2">
            <w:pPr>
              <w:spacing w:before="40" w:after="40"/>
              <w:rPr>
                <w:rStyle w:val="Artref"/>
                <w:bCs w:val="0"/>
                <w:lang w:val="ru-RU"/>
              </w:rPr>
            </w:pPr>
            <w:proofErr w:type="gramStart"/>
            <w:r w:rsidRPr="00AC1EBA">
              <w:rPr>
                <w:rStyle w:val="Artref"/>
                <w:bCs w:val="0"/>
                <w:lang w:val="ru-RU"/>
              </w:rPr>
              <w:t>5.341  5.355</w:t>
            </w:r>
            <w:proofErr w:type="gramEnd"/>
            <w:r w:rsidRPr="00AC1EBA">
              <w:rPr>
                <w:rStyle w:val="Artref"/>
                <w:bCs w:val="0"/>
                <w:lang w:val="ru-RU"/>
              </w:rPr>
              <w:t xml:space="preserve">  5.359  5.364  </w:t>
            </w:r>
          </w:p>
          <w:p w14:paraId="3044C8CB" w14:textId="6A61825E" w:rsidR="003D2F7B" w:rsidRPr="00C93A92" w:rsidRDefault="00C27BF2" w:rsidP="00C27BF2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AC1EBA">
              <w:rPr>
                <w:rStyle w:val="Artref"/>
                <w:bCs w:val="0"/>
                <w:lang w:val="ru-RU"/>
              </w:rPr>
              <w:t>5.366  5.367</w:t>
            </w:r>
            <w:proofErr w:type="gramEnd"/>
            <w:r w:rsidRPr="00C93A92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ins w:id="14" w:author="Coordinator 1.8" w:date="2019-05-21T09:36:00Z">
              <w:r w:rsidRPr="00C93A92">
                <w:rPr>
                  <w:rStyle w:val="TableTextS5Char"/>
                  <w:lang w:val="ru-RU"/>
                </w:rPr>
                <w:t>MOD</w:t>
              </w:r>
              <w:proofErr w:type="spellEnd"/>
              <w:r w:rsidRPr="00C93A92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AC1EBA">
              <w:rPr>
                <w:rStyle w:val="Artref"/>
                <w:bCs w:val="0"/>
                <w:lang w:val="ru-RU"/>
              </w:rPr>
              <w:t>5.368  5.369</w:t>
            </w:r>
            <w:r w:rsidRPr="00C93A92">
              <w:rPr>
                <w:rStyle w:val="Artref"/>
                <w:szCs w:val="18"/>
                <w:lang w:val="ru-RU"/>
              </w:rPr>
              <w:t xml:space="preserve">  </w:t>
            </w:r>
            <w:r w:rsidRPr="00C93A92">
              <w:rPr>
                <w:rStyle w:val="Artref"/>
                <w:szCs w:val="18"/>
                <w:lang w:val="ru-RU"/>
              </w:rPr>
              <w:br/>
            </w:r>
            <w:r w:rsidRPr="00AC1EBA">
              <w:rPr>
                <w:rStyle w:val="Artref"/>
                <w:bCs w:val="0"/>
                <w:lang w:val="ru-RU"/>
              </w:rPr>
              <w:t>5.371</w:t>
            </w:r>
            <w:r w:rsidRPr="00C93A92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ins w:id="15" w:author="Coordinator 1.8" w:date="2019-05-21T09:36:00Z">
              <w:r w:rsidRPr="00C93A92">
                <w:rPr>
                  <w:rStyle w:val="TableTextS5Char"/>
                  <w:bCs/>
                  <w:lang w:val="ru-RU"/>
                </w:rPr>
                <w:t>MOD</w:t>
              </w:r>
              <w:proofErr w:type="spellEnd"/>
              <w:r w:rsidRPr="00C93A92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AC1EBA">
              <w:rPr>
                <w:rStyle w:val="Artref"/>
                <w:bCs w:val="0"/>
                <w:lang w:val="ru-RU"/>
              </w:rPr>
              <w:t>5.372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7EDCF" w14:textId="523F7887" w:rsidR="003D2F7B" w:rsidRPr="00C93A92" w:rsidRDefault="00C27BF2" w:rsidP="003D2F7B">
            <w:pPr>
              <w:spacing w:before="40" w:after="40"/>
              <w:rPr>
                <w:rStyle w:val="Artref"/>
                <w:szCs w:val="18"/>
                <w:lang w:val="ru-RU"/>
              </w:rPr>
            </w:pPr>
            <w:r w:rsidRPr="00C93A92">
              <w:rPr>
                <w:bCs/>
                <w:sz w:val="18"/>
                <w:szCs w:val="18"/>
                <w:lang w:eastAsia="x-none"/>
              </w:rPr>
              <w:br/>
            </w:r>
            <w:proofErr w:type="gramStart"/>
            <w:r w:rsidRPr="00AC1EBA">
              <w:rPr>
                <w:rStyle w:val="Artref"/>
                <w:lang w:val="ru-RU"/>
              </w:rPr>
              <w:t>5.341  5.364</w:t>
            </w:r>
            <w:proofErr w:type="gramEnd"/>
            <w:r w:rsidRPr="00AC1EBA">
              <w:rPr>
                <w:rStyle w:val="Artref"/>
                <w:lang w:val="ru-RU"/>
              </w:rPr>
              <w:t xml:space="preserve">  5.366  5.367  </w:t>
            </w:r>
            <w:r w:rsidRPr="00AC1EBA">
              <w:rPr>
                <w:rStyle w:val="Artref"/>
                <w:lang w:val="ru-RU"/>
              </w:rPr>
              <w:br/>
            </w:r>
            <w:proofErr w:type="spellStart"/>
            <w:ins w:id="16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lang w:val="ru-RU"/>
              </w:rPr>
              <w:t>5</w:t>
            </w:r>
            <w:r w:rsidRPr="00AC1EBA">
              <w:rPr>
                <w:rStyle w:val="Artref"/>
                <w:bCs w:val="0"/>
                <w:lang w:val="ru-RU"/>
              </w:rPr>
              <w:t>.368</w:t>
            </w:r>
            <w:r w:rsidRPr="00AC1EBA">
              <w:rPr>
                <w:rStyle w:val="Artref"/>
                <w:lang w:val="ru-RU"/>
              </w:rPr>
              <w:t xml:space="preserve">  5.370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proofErr w:type="spellStart"/>
            <w:ins w:id="17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lang w:val="ru-RU"/>
              </w:rPr>
              <w:t>5.372</w:t>
            </w:r>
          </w:p>
        </w:tc>
        <w:tc>
          <w:tcPr>
            <w:tcW w:w="1666" w:type="pct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BCB04C7" w14:textId="08106CEF" w:rsidR="003D2F7B" w:rsidRPr="00C93A92" w:rsidRDefault="00C27BF2" w:rsidP="003D2F7B">
            <w:pPr>
              <w:spacing w:before="40" w:after="40"/>
              <w:rPr>
                <w:rStyle w:val="Artref"/>
                <w:szCs w:val="18"/>
                <w:lang w:val="ru-RU"/>
              </w:rPr>
            </w:pPr>
            <w:r w:rsidRPr="00C93A92">
              <w:rPr>
                <w:bCs/>
                <w:sz w:val="18"/>
                <w:szCs w:val="18"/>
                <w:lang w:eastAsia="x-none"/>
              </w:rPr>
              <w:br/>
            </w:r>
            <w:proofErr w:type="gramStart"/>
            <w:r w:rsidRPr="00AC1EBA">
              <w:rPr>
                <w:rStyle w:val="Artref"/>
                <w:lang w:val="ru-RU"/>
              </w:rPr>
              <w:t>5.341  5.355</w:t>
            </w:r>
            <w:proofErr w:type="gramEnd"/>
            <w:r w:rsidRPr="00AC1EBA">
              <w:rPr>
                <w:rStyle w:val="Artref"/>
                <w:lang w:val="ru-RU"/>
              </w:rPr>
              <w:t xml:space="preserve">  5.359  5.364  5.366  </w:t>
            </w:r>
            <w:r w:rsidRPr="00AC1EBA">
              <w:rPr>
                <w:rStyle w:val="Artref"/>
                <w:lang w:val="ru-RU"/>
              </w:rPr>
              <w:br/>
              <w:t>5.367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proofErr w:type="spellStart"/>
            <w:ins w:id="18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lang w:val="ru-RU"/>
              </w:rPr>
              <w:t>5</w:t>
            </w:r>
            <w:r w:rsidRPr="00AC1EBA">
              <w:rPr>
                <w:rStyle w:val="Artref"/>
                <w:bCs w:val="0"/>
                <w:lang w:val="ru-RU"/>
              </w:rPr>
              <w:t>.</w:t>
            </w:r>
            <w:r w:rsidRPr="00AC1EBA">
              <w:rPr>
                <w:rStyle w:val="Artref"/>
                <w:lang w:val="ru-RU"/>
              </w:rPr>
              <w:t>368  5.369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proofErr w:type="spellStart"/>
            <w:ins w:id="19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lang w:val="ru-RU"/>
              </w:rPr>
              <w:t>5.372</w:t>
            </w:r>
          </w:p>
        </w:tc>
      </w:tr>
      <w:tr w:rsidR="003D2F7B" w:rsidRPr="00C93A92" w14:paraId="7D57B0D0" w14:textId="77777777" w:rsidTr="00F73886">
        <w:trPr>
          <w:trHeight w:val="2077"/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2D890024" w14:textId="77777777" w:rsidR="003D2F7B" w:rsidRPr="00C93A92" w:rsidRDefault="003D2F7B" w:rsidP="003D2F7B">
            <w:pPr>
              <w:spacing w:before="40" w:after="40"/>
              <w:rPr>
                <w:rStyle w:val="Tablefreq"/>
                <w:szCs w:val="18"/>
              </w:rPr>
            </w:pPr>
            <w:r w:rsidRPr="00C93A92">
              <w:rPr>
                <w:rStyle w:val="Tablefreq"/>
                <w:szCs w:val="18"/>
              </w:rPr>
              <w:t>1 610,6–1 613,8</w:t>
            </w:r>
          </w:p>
          <w:p w14:paraId="7BD72643" w14:textId="77777777" w:rsidR="003D2F7B" w:rsidRPr="00C93A92" w:rsidRDefault="003D2F7B" w:rsidP="003D2F7B">
            <w:pPr>
              <w:pStyle w:val="TableTextS5"/>
              <w:rPr>
                <w:rStyle w:val="Artref"/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07E3D998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>РАДИОАСТРОНОМИЧЕСКАЯ</w:t>
            </w:r>
          </w:p>
          <w:p w14:paraId="4B1F5C6F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29DB5B" w14:textId="77777777" w:rsidR="003D2F7B" w:rsidRPr="00C93A92" w:rsidRDefault="003D2F7B" w:rsidP="003D2F7B">
            <w:pPr>
              <w:spacing w:before="40" w:after="40"/>
              <w:rPr>
                <w:rStyle w:val="Tablefreq"/>
                <w:szCs w:val="18"/>
              </w:rPr>
            </w:pPr>
            <w:r w:rsidRPr="00C93A92">
              <w:rPr>
                <w:rStyle w:val="Tablefreq"/>
                <w:szCs w:val="18"/>
              </w:rPr>
              <w:t>1 610,6–1 613,8</w:t>
            </w:r>
          </w:p>
          <w:p w14:paraId="19D0DB0C" w14:textId="77777777" w:rsidR="003D2F7B" w:rsidRPr="00C93A92" w:rsidRDefault="003D2F7B" w:rsidP="003D2F7B">
            <w:pPr>
              <w:pStyle w:val="TableTextS5"/>
              <w:rPr>
                <w:rStyle w:val="Artref"/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7C701C8B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>РАДИОАСТРОНОМИЧЕСКАЯ</w:t>
            </w:r>
          </w:p>
          <w:p w14:paraId="740401BF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58C3E2F6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СПУТНИКОВАЯ СЛУЖБА </w:t>
            </w:r>
            <w:r w:rsidRPr="00C93A92">
              <w:rPr>
                <w:lang w:val="ru-RU"/>
              </w:rPr>
              <w:br/>
              <w:t xml:space="preserve">РАДИООПРЕДЕЛЕНИЯ </w:t>
            </w:r>
            <w:r w:rsidRPr="00C93A92">
              <w:rPr>
                <w:lang w:val="ru-RU"/>
              </w:rPr>
              <w:br/>
              <w:t>(Земля</w:t>
            </w:r>
            <w:r w:rsidRPr="00C93A92">
              <w:rPr>
                <w:lang w:val="ru-RU"/>
              </w:rPr>
              <w:noBreakHyphen/>
              <w:t>космос)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6DE6EAD4" w14:textId="77777777" w:rsidR="003D2F7B" w:rsidRPr="00C93A92" w:rsidRDefault="003D2F7B" w:rsidP="003D2F7B">
            <w:pPr>
              <w:spacing w:before="40" w:after="40"/>
              <w:rPr>
                <w:rStyle w:val="Tablefreq"/>
                <w:szCs w:val="18"/>
              </w:rPr>
            </w:pPr>
            <w:r w:rsidRPr="00C93A92">
              <w:rPr>
                <w:rStyle w:val="Tablefreq"/>
                <w:szCs w:val="18"/>
              </w:rPr>
              <w:t>1 610,6–1 613,8</w:t>
            </w:r>
          </w:p>
          <w:p w14:paraId="4ECBC3B2" w14:textId="77777777" w:rsidR="003D2F7B" w:rsidRPr="00C93A92" w:rsidRDefault="003D2F7B" w:rsidP="003D2F7B">
            <w:pPr>
              <w:pStyle w:val="TableTextS5"/>
              <w:rPr>
                <w:rStyle w:val="Artref"/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7A1F6717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>РАДИОАСТРОНОМИЧЕСКАЯ</w:t>
            </w:r>
          </w:p>
          <w:p w14:paraId="21C2DEFC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4BF12650" w14:textId="77777777" w:rsidR="003D2F7B" w:rsidRPr="00C93A92" w:rsidRDefault="003D2F7B" w:rsidP="003D2F7B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C93A92">
              <w:rPr>
                <w:lang w:val="ru-RU"/>
              </w:rPr>
              <w:t xml:space="preserve">Спутниковая служба </w:t>
            </w:r>
            <w:r w:rsidRPr="00C93A92">
              <w:rPr>
                <w:lang w:val="ru-RU"/>
              </w:rPr>
              <w:br/>
              <w:t xml:space="preserve">радиоопределения </w:t>
            </w:r>
            <w:r w:rsidRPr="00C93A92">
              <w:rPr>
                <w:lang w:val="ru-RU"/>
              </w:rPr>
              <w:br/>
              <w:t>(Земля-космос)</w:t>
            </w:r>
          </w:p>
        </w:tc>
      </w:tr>
      <w:tr w:rsidR="003D2F7B" w:rsidRPr="00C93A92" w14:paraId="7CC70DD8" w14:textId="77777777" w:rsidTr="00F73886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28270F07" w14:textId="6D4604C2" w:rsidR="003D2F7B" w:rsidRPr="00C93A92" w:rsidRDefault="00C27BF2" w:rsidP="003D2F7B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AC1EBA">
              <w:rPr>
                <w:rStyle w:val="Artref"/>
                <w:lang w:val="ru-RU"/>
              </w:rPr>
              <w:t>5.149  5.341</w:t>
            </w:r>
            <w:proofErr w:type="gramEnd"/>
            <w:r w:rsidRPr="00AC1EBA">
              <w:rPr>
                <w:rStyle w:val="Artref"/>
                <w:lang w:val="ru-RU"/>
              </w:rPr>
              <w:t xml:space="preserve">  5.355  5.359  5.364  </w:t>
            </w:r>
            <w:r w:rsidRPr="00AC1EBA">
              <w:rPr>
                <w:rStyle w:val="Artref"/>
                <w:lang w:val="ru-RU"/>
              </w:rPr>
              <w:br/>
              <w:t>5.366  5.367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proofErr w:type="spellStart"/>
            <w:ins w:id="20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lang w:val="ru-RU"/>
              </w:rPr>
              <w:t>5.368  5.369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r w:rsidRPr="00C93A92">
              <w:rPr>
                <w:bCs/>
                <w:sz w:val="18"/>
                <w:szCs w:val="18"/>
                <w:lang w:eastAsia="x-none"/>
              </w:rPr>
              <w:br/>
            </w:r>
            <w:r w:rsidRPr="00AC1EBA">
              <w:rPr>
                <w:rStyle w:val="Artref"/>
                <w:lang w:val="ru-RU"/>
              </w:rPr>
              <w:t>5.371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proofErr w:type="spellStart"/>
            <w:ins w:id="21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lang w:val="ru-RU"/>
              </w:rPr>
              <w:t>5.372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855EF" w14:textId="1F369842" w:rsidR="003D2F7B" w:rsidRPr="00C93A92" w:rsidRDefault="00C27BF2" w:rsidP="003D2F7B">
            <w:pPr>
              <w:spacing w:before="40" w:after="40"/>
              <w:rPr>
                <w:rStyle w:val="Artref"/>
                <w:szCs w:val="18"/>
                <w:lang w:val="ru-RU"/>
              </w:rPr>
            </w:pPr>
            <w:r w:rsidRPr="00C93A92">
              <w:rPr>
                <w:bCs/>
                <w:sz w:val="18"/>
                <w:szCs w:val="18"/>
                <w:lang w:eastAsia="x-none"/>
              </w:rPr>
              <w:br/>
            </w:r>
            <w:proofErr w:type="gramStart"/>
            <w:r w:rsidRPr="00AC1EBA">
              <w:rPr>
                <w:rStyle w:val="Artref"/>
                <w:lang w:val="ru-RU"/>
              </w:rPr>
              <w:t>5.149  5.341</w:t>
            </w:r>
            <w:proofErr w:type="gramEnd"/>
            <w:r w:rsidRPr="00AC1EBA">
              <w:rPr>
                <w:rStyle w:val="Artref"/>
                <w:lang w:val="ru-RU"/>
              </w:rPr>
              <w:t xml:space="preserve">  5.364  5.366  </w:t>
            </w:r>
            <w:r w:rsidRPr="00AC1EBA">
              <w:rPr>
                <w:rStyle w:val="Artref"/>
                <w:lang w:val="ru-RU"/>
              </w:rPr>
              <w:br/>
              <w:t>5.367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proofErr w:type="spellStart"/>
            <w:ins w:id="22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lang w:val="ru-RU"/>
              </w:rPr>
              <w:t>5.368  5.370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proofErr w:type="spellStart"/>
            <w:ins w:id="23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lang w:val="ru-RU"/>
              </w:rPr>
              <w:t>5.372</w:t>
            </w:r>
          </w:p>
        </w:tc>
        <w:tc>
          <w:tcPr>
            <w:tcW w:w="1666" w:type="pct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C859C3A" w14:textId="4842F92F" w:rsidR="003D2F7B" w:rsidRPr="00C93A92" w:rsidRDefault="00C27BF2" w:rsidP="003D2F7B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AC1EBA">
              <w:rPr>
                <w:rStyle w:val="Artref"/>
                <w:lang w:val="ru-RU"/>
              </w:rPr>
              <w:t>5</w:t>
            </w:r>
            <w:r w:rsidRPr="00AC1EBA">
              <w:rPr>
                <w:rStyle w:val="Artref"/>
                <w:bCs w:val="0"/>
                <w:lang w:val="ru-RU"/>
              </w:rPr>
              <w:t>.149</w:t>
            </w:r>
            <w:r w:rsidRPr="00AC1EBA">
              <w:rPr>
                <w:rStyle w:val="Artref"/>
                <w:lang w:val="ru-RU"/>
              </w:rPr>
              <w:t xml:space="preserve">  5.341</w:t>
            </w:r>
            <w:proofErr w:type="gramEnd"/>
            <w:r w:rsidRPr="00AC1EBA">
              <w:rPr>
                <w:rStyle w:val="Artref"/>
                <w:lang w:val="ru-RU"/>
              </w:rPr>
              <w:t xml:space="preserve">  5.355  5.359  5.364  </w:t>
            </w:r>
            <w:r w:rsidRPr="00AC1EBA">
              <w:rPr>
                <w:rStyle w:val="Artref"/>
                <w:lang w:val="ru-RU"/>
              </w:rPr>
              <w:br/>
              <w:t>5.366  5.367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proofErr w:type="spellStart"/>
            <w:ins w:id="24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lang w:val="ru-RU"/>
              </w:rPr>
              <w:t>5.368  5.369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r w:rsidRPr="00C93A92">
              <w:rPr>
                <w:bCs/>
                <w:sz w:val="18"/>
                <w:szCs w:val="18"/>
                <w:lang w:eastAsia="x-none"/>
              </w:rPr>
              <w:br/>
            </w:r>
            <w:proofErr w:type="spellStart"/>
            <w:ins w:id="25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lang w:val="ru-RU"/>
              </w:rPr>
              <w:t>5.372</w:t>
            </w:r>
          </w:p>
        </w:tc>
      </w:tr>
      <w:tr w:rsidR="003D2F7B" w:rsidRPr="00C93A92" w14:paraId="67676DC7" w14:textId="77777777" w:rsidTr="00F73886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7B6B212F" w14:textId="75E0BBE5" w:rsidR="003D2F7B" w:rsidRPr="00C93A92" w:rsidRDefault="003D2F7B" w:rsidP="003D2F7B">
            <w:pPr>
              <w:spacing w:before="40" w:after="40"/>
              <w:rPr>
                <w:rStyle w:val="Tablefreq"/>
                <w:szCs w:val="18"/>
              </w:rPr>
            </w:pPr>
            <w:r w:rsidRPr="00C93A92">
              <w:rPr>
                <w:rStyle w:val="Tablefreq"/>
                <w:szCs w:val="18"/>
              </w:rPr>
              <w:t>1 613,8–</w:t>
            </w:r>
            <w:ins w:id="26" w:author="Antipina, Nadezda" w:date="2019-10-07T14:29:00Z">
              <w:r w:rsidR="00F73886" w:rsidRPr="00C93A92">
                <w:rPr>
                  <w:rStyle w:val="Tablefreq"/>
                  <w:szCs w:val="18"/>
                </w:rPr>
                <w:t>1 621,35</w:t>
              </w:r>
            </w:ins>
            <w:del w:id="27" w:author="Antipina, Nadezda" w:date="2019-10-07T14:29:00Z">
              <w:r w:rsidR="00F73886" w:rsidRPr="00C93A92" w:rsidDel="00F73886">
                <w:rPr>
                  <w:rStyle w:val="Tablefreq"/>
                  <w:szCs w:val="18"/>
                </w:rPr>
                <w:delText>1 626,5</w:delText>
              </w:r>
            </w:del>
          </w:p>
          <w:p w14:paraId="57E502E1" w14:textId="77777777" w:rsidR="003D2F7B" w:rsidRPr="00C93A92" w:rsidRDefault="003D2F7B" w:rsidP="003D2F7B">
            <w:pPr>
              <w:pStyle w:val="TableTextS5"/>
              <w:rPr>
                <w:rStyle w:val="Artref"/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07AC66DB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7BF28F5C" w14:textId="6284B6A9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 xml:space="preserve">(космос-Земля)  </w:t>
            </w:r>
            <w:del w:id="28" w:author="Antipina, Nadezda" w:date="2019-10-07T14:29:00Z">
              <w:r w:rsidRPr="00C93A92" w:rsidDel="00F73886">
                <w:rPr>
                  <w:lang w:val="ru-RU"/>
                </w:rPr>
                <w:br/>
              </w:r>
              <w:r w:rsidRPr="00C93A92" w:rsidDel="00F73886">
                <w:rPr>
                  <w:rStyle w:val="Artref"/>
                  <w:lang w:val="ru-RU"/>
                </w:rPr>
                <w:delText>5.208B</w:delText>
              </w:r>
            </w:del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2B848" w14:textId="6D5BA317" w:rsidR="003D2F7B" w:rsidRPr="00C93A92" w:rsidRDefault="003D2F7B" w:rsidP="003D2F7B">
            <w:pPr>
              <w:spacing w:before="40" w:after="40"/>
              <w:rPr>
                <w:rStyle w:val="Tablefreq"/>
                <w:szCs w:val="18"/>
              </w:rPr>
            </w:pPr>
            <w:r w:rsidRPr="00C93A92">
              <w:rPr>
                <w:rStyle w:val="Tablefreq"/>
                <w:szCs w:val="18"/>
              </w:rPr>
              <w:t>1 613,8–</w:t>
            </w:r>
            <w:ins w:id="29" w:author="Antipina, Nadezda" w:date="2019-10-07T14:29:00Z">
              <w:r w:rsidR="00F73886" w:rsidRPr="00C93A92">
                <w:rPr>
                  <w:rStyle w:val="Tablefreq"/>
                  <w:szCs w:val="18"/>
                </w:rPr>
                <w:t>1 621,35</w:t>
              </w:r>
            </w:ins>
            <w:del w:id="30" w:author="Antipina, Nadezda" w:date="2019-10-07T14:29:00Z">
              <w:r w:rsidRPr="00C93A92" w:rsidDel="00F73886">
                <w:rPr>
                  <w:rStyle w:val="Tablefreq"/>
                  <w:szCs w:val="18"/>
                </w:rPr>
                <w:delText>1 626,5</w:delText>
              </w:r>
            </w:del>
          </w:p>
          <w:p w14:paraId="03145F60" w14:textId="77777777" w:rsidR="003D2F7B" w:rsidRPr="00C93A92" w:rsidRDefault="003D2F7B" w:rsidP="003D2F7B">
            <w:pPr>
              <w:pStyle w:val="TableTextS5"/>
              <w:rPr>
                <w:rStyle w:val="Artref"/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3F9BA8B6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51A428DB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СПУТНИКОВАЯ СЛУЖБА </w:t>
            </w:r>
            <w:r w:rsidRPr="00C93A92">
              <w:rPr>
                <w:lang w:val="ru-RU"/>
              </w:rPr>
              <w:br/>
              <w:t xml:space="preserve">РАДИООПРЕДЕЛЕНИЯ </w:t>
            </w:r>
            <w:r w:rsidRPr="00C93A92">
              <w:rPr>
                <w:lang w:val="ru-RU"/>
              </w:rPr>
              <w:br/>
              <w:t>(Земля</w:t>
            </w:r>
            <w:r w:rsidRPr="00C93A92">
              <w:rPr>
                <w:lang w:val="ru-RU"/>
              </w:rPr>
              <w:noBreakHyphen/>
              <w:t>космос)</w:t>
            </w:r>
          </w:p>
          <w:p w14:paraId="21C04921" w14:textId="18606550" w:rsidR="003D2F7B" w:rsidRPr="00C93A92" w:rsidRDefault="003D2F7B" w:rsidP="003D2F7B">
            <w:pPr>
              <w:pStyle w:val="TableTextS5"/>
              <w:rPr>
                <w:bCs/>
                <w:lang w:val="ru-RU" w:eastAsia="x-none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 xml:space="preserve">(космос-Земля)  </w:t>
            </w:r>
            <w:del w:id="31" w:author="Antipina, Nadezda" w:date="2019-10-07T14:29:00Z">
              <w:r w:rsidRPr="00C93A92" w:rsidDel="00F73886">
                <w:rPr>
                  <w:rStyle w:val="Artref"/>
                  <w:lang w:val="ru-RU"/>
                </w:rPr>
                <w:delText>5.208B</w:delText>
              </w:r>
            </w:del>
          </w:p>
        </w:tc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68C23C38" w14:textId="00BC5703" w:rsidR="003D2F7B" w:rsidRPr="00C93A92" w:rsidRDefault="003D2F7B" w:rsidP="003D2F7B">
            <w:pPr>
              <w:pStyle w:val="TableTextS5"/>
              <w:rPr>
                <w:rStyle w:val="Tablefreq"/>
                <w:lang w:val="ru-RU"/>
              </w:rPr>
            </w:pPr>
            <w:r w:rsidRPr="00C93A92">
              <w:rPr>
                <w:rStyle w:val="Tablefreq"/>
                <w:lang w:val="ru-RU"/>
              </w:rPr>
              <w:t>1 613,8–</w:t>
            </w:r>
            <w:ins w:id="32" w:author="Antipina, Nadezda" w:date="2019-10-07T14:29:00Z">
              <w:r w:rsidR="00F73886" w:rsidRPr="00C93A92">
                <w:rPr>
                  <w:rStyle w:val="Tablefreq"/>
                  <w:szCs w:val="18"/>
                  <w:lang w:val="ru-RU"/>
                </w:rPr>
                <w:t>1 621,35</w:t>
              </w:r>
            </w:ins>
            <w:del w:id="33" w:author="Antipina, Nadezda" w:date="2019-10-07T14:29:00Z">
              <w:r w:rsidRPr="00C93A92" w:rsidDel="00F73886">
                <w:rPr>
                  <w:rStyle w:val="Tablefreq"/>
                  <w:lang w:val="ru-RU"/>
                </w:rPr>
                <w:delText>1 626,5</w:delText>
              </w:r>
            </w:del>
          </w:p>
          <w:p w14:paraId="7E8D2A40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089AC766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34E04821" w14:textId="451B61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 xml:space="preserve">(космос-Земля)  </w:t>
            </w:r>
            <w:del w:id="34" w:author="Antipina, Nadezda" w:date="2019-10-07T14:29:00Z">
              <w:r w:rsidRPr="00C93A92" w:rsidDel="00F73886">
                <w:rPr>
                  <w:rStyle w:val="Artref"/>
                  <w:lang w:val="ru-RU"/>
                </w:rPr>
                <w:delText>5.208B</w:delText>
              </w:r>
            </w:del>
          </w:p>
          <w:p w14:paraId="1B3BFD0C" w14:textId="77777777" w:rsidR="003D2F7B" w:rsidRPr="00C93A92" w:rsidRDefault="003D2F7B" w:rsidP="003D2F7B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Спутниковая служба радиоопределения </w:t>
            </w:r>
            <w:r w:rsidRPr="00C93A92">
              <w:rPr>
                <w:lang w:val="ru-RU"/>
              </w:rPr>
              <w:br/>
              <w:t>(Земля-космос)</w:t>
            </w:r>
          </w:p>
        </w:tc>
      </w:tr>
      <w:tr w:rsidR="003D2F7B" w:rsidRPr="00C93A92" w14:paraId="722685C2" w14:textId="77777777" w:rsidTr="00F73886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5EB62E2" w14:textId="3B6F534B" w:rsidR="003D2F7B" w:rsidRPr="00C93A92" w:rsidRDefault="003D2F7B" w:rsidP="003D2F7B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C93A92">
              <w:rPr>
                <w:rStyle w:val="Artref"/>
                <w:szCs w:val="18"/>
                <w:lang w:val="ru-RU"/>
              </w:rPr>
              <w:t>5.341  5.355</w:t>
            </w:r>
            <w:proofErr w:type="gramEnd"/>
            <w:r w:rsidRPr="00C93A92">
              <w:rPr>
                <w:rStyle w:val="Artref"/>
                <w:szCs w:val="18"/>
                <w:lang w:val="ru-RU"/>
              </w:rPr>
              <w:t xml:space="preserve">  5.359  5.364  5.365  </w:t>
            </w:r>
            <w:r w:rsidRPr="00C93A92">
              <w:rPr>
                <w:rStyle w:val="Artref"/>
                <w:szCs w:val="18"/>
                <w:lang w:val="ru-RU"/>
              </w:rPr>
              <w:br/>
              <w:t xml:space="preserve">5.366  5.367  </w:t>
            </w:r>
            <w:proofErr w:type="spellStart"/>
            <w:ins w:id="35" w:author="Coordinator 1.8" w:date="2019-05-21T09:36:00Z">
              <w:r w:rsidR="005B08B7"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="005B08B7"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C93A92">
              <w:rPr>
                <w:rStyle w:val="Artref"/>
                <w:szCs w:val="18"/>
                <w:lang w:val="ru-RU"/>
              </w:rPr>
              <w:t xml:space="preserve">5.368  5.369  </w:t>
            </w:r>
            <w:r w:rsidRPr="00C93A92">
              <w:rPr>
                <w:rStyle w:val="Artref"/>
                <w:szCs w:val="18"/>
                <w:lang w:val="ru-RU"/>
              </w:rPr>
              <w:br/>
              <w:t xml:space="preserve">5.371  </w:t>
            </w:r>
            <w:proofErr w:type="spellStart"/>
            <w:ins w:id="36" w:author="Coordinator 1.8" w:date="2019-05-21T09:36:00Z">
              <w:r w:rsidR="005B08B7"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="005B08B7"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C93A92">
              <w:rPr>
                <w:rStyle w:val="Artref"/>
                <w:szCs w:val="18"/>
                <w:lang w:val="ru-RU"/>
              </w:rPr>
              <w:t>5.372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D27AF" w14:textId="06ACDAAA" w:rsidR="003D2F7B" w:rsidRPr="00C93A92" w:rsidRDefault="003D2F7B" w:rsidP="003D2F7B">
            <w:pPr>
              <w:spacing w:before="40" w:after="40"/>
              <w:rPr>
                <w:rStyle w:val="Artref"/>
                <w:szCs w:val="18"/>
                <w:lang w:val="ru-RU"/>
              </w:rPr>
            </w:pPr>
            <w:r w:rsidRPr="00C93A92">
              <w:rPr>
                <w:rStyle w:val="Artref"/>
                <w:szCs w:val="18"/>
                <w:lang w:val="ru-RU"/>
              </w:rPr>
              <w:br/>
            </w:r>
            <w:proofErr w:type="gramStart"/>
            <w:r w:rsidRPr="00C93A92">
              <w:rPr>
                <w:rStyle w:val="Artref"/>
                <w:szCs w:val="18"/>
                <w:lang w:val="ru-RU"/>
              </w:rPr>
              <w:t>5.341  5.364</w:t>
            </w:r>
            <w:proofErr w:type="gramEnd"/>
            <w:r w:rsidRPr="00C93A92">
              <w:rPr>
                <w:rStyle w:val="Artref"/>
                <w:szCs w:val="18"/>
                <w:lang w:val="ru-RU"/>
              </w:rPr>
              <w:t xml:space="preserve">  5.365  5.366  </w:t>
            </w:r>
            <w:r w:rsidRPr="00C93A92">
              <w:rPr>
                <w:rStyle w:val="Artref"/>
                <w:szCs w:val="18"/>
                <w:lang w:val="ru-RU"/>
              </w:rPr>
              <w:br/>
              <w:t xml:space="preserve">5.367  </w:t>
            </w:r>
            <w:proofErr w:type="spellStart"/>
            <w:ins w:id="37" w:author="Coordinator 1.8" w:date="2019-05-21T09:36:00Z">
              <w:r w:rsidR="00D41200"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="00D41200"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C93A92">
              <w:rPr>
                <w:rStyle w:val="Artref"/>
                <w:szCs w:val="18"/>
                <w:lang w:val="ru-RU"/>
              </w:rPr>
              <w:t xml:space="preserve">5.368  5.370  </w:t>
            </w:r>
            <w:proofErr w:type="spellStart"/>
            <w:ins w:id="38" w:author="Coordinator 1.8" w:date="2019-05-21T09:36:00Z">
              <w:r w:rsidR="005B08B7"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="005B08B7"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C93A92">
              <w:rPr>
                <w:rStyle w:val="Artref"/>
                <w:szCs w:val="18"/>
                <w:lang w:val="ru-RU"/>
              </w:rPr>
              <w:t>5.372</w:t>
            </w:r>
          </w:p>
        </w:tc>
        <w:tc>
          <w:tcPr>
            <w:tcW w:w="1666" w:type="pct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F282529" w14:textId="2228FF88" w:rsidR="003D2F7B" w:rsidRPr="00C93A92" w:rsidRDefault="003D2F7B" w:rsidP="003D2F7B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C93A92">
              <w:rPr>
                <w:rStyle w:val="Artref"/>
                <w:szCs w:val="18"/>
                <w:lang w:val="ru-RU"/>
              </w:rPr>
              <w:t>5.341  5.355</w:t>
            </w:r>
            <w:proofErr w:type="gramEnd"/>
            <w:r w:rsidRPr="00C93A92">
              <w:rPr>
                <w:rStyle w:val="Artref"/>
                <w:szCs w:val="18"/>
                <w:lang w:val="ru-RU"/>
              </w:rPr>
              <w:t xml:space="preserve">  5.359  5.364  5.365  </w:t>
            </w:r>
            <w:r w:rsidRPr="00C93A92">
              <w:rPr>
                <w:rStyle w:val="Artref"/>
                <w:szCs w:val="18"/>
                <w:lang w:val="ru-RU"/>
              </w:rPr>
              <w:br/>
              <w:t xml:space="preserve">5.366  5.367  </w:t>
            </w:r>
            <w:proofErr w:type="spellStart"/>
            <w:ins w:id="39" w:author="Coordinator 1.8" w:date="2019-05-21T09:36:00Z">
              <w:r w:rsidR="005B08B7"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="005B08B7"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C93A92">
              <w:rPr>
                <w:rStyle w:val="Artref"/>
                <w:szCs w:val="18"/>
                <w:lang w:val="ru-RU"/>
              </w:rPr>
              <w:t xml:space="preserve">5.368  5.369  </w:t>
            </w:r>
            <w:r w:rsidRPr="00C93A92">
              <w:rPr>
                <w:rStyle w:val="Artref"/>
                <w:szCs w:val="18"/>
                <w:lang w:val="ru-RU"/>
              </w:rPr>
              <w:br/>
            </w:r>
            <w:proofErr w:type="spellStart"/>
            <w:ins w:id="40" w:author="Coordinator 1.8" w:date="2019-05-21T09:36:00Z">
              <w:r w:rsidR="005B08B7"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="005B08B7"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C93A92">
              <w:rPr>
                <w:rStyle w:val="Artref"/>
                <w:szCs w:val="18"/>
                <w:lang w:val="ru-RU"/>
              </w:rPr>
              <w:t>5.372</w:t>
            </w:r>
          </w:p>
        </w:tc>
      </w:tr>
      <w:tr w:rsidR="00F73886" w:rsidRPr="00C93A92" w14:paraId="003F1D84" w14:textId="77777777" w:rsidTr="00F73886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1E8EB946" w14:textId="4602FF06" w:rsidR="00F73886" w:rsidRPr="00C93A92" w:rsidRDefault="00F73886" w:rsidP="00D41200">
            <w:pPr>
              <w:spacing w:before="40" w:after="40"/>
              <w:rPr>
                <w:rStyle w:val="Tablefreq"/>
                <w:szCs w:val="18"/>
              </w:rPr>
            </w:pPr>
            <w:ins w:id="41" w:author="Antipina, Nadezda" w:date="2019-10-07T14:29:00Z">
              <w:r w:rsidRPr="00C93A92">
                <w:rPr>
                  <w:rStyle w:val="Tablefreq"/>
                  <w:szCs w:val="18"/>
                </w:rPr>
                <w:t>1 621,35</w:t>
              </w:r>
            </w:ins>
            <w:del w:id="42" w:author="Antipina, Nadezda" w:date="2019-10-07T14:29:00Z">
              <w:r w:rsidRPr="00C93A92" w:rsidDel="00F73886">
                <w:rPr>
                  <w:rStyle w:val="Tablefreq"/>
                  <w:szCs w:val="18"/>
                </w:rPr>
                <w:delText>1 613,8</w:delText>
              </w:r>
            </w:del>
            <w:r w:rsidRPr="00C93A92">
              <w:rPr>
                <w:rStyle w:val="Tablefreq"/>
                <w:szCs w:val="18"/>
              </w:rPr>
              <w:t>–1 626,5</w:t>
            </w:r>
          </w:p>
          <w:p w14:paraId="6466866C" w14:textId="77777777" w:rsidR="00F73886" w:rsidRPr="00C93A92" w:rsidRDefault="00F73886" w:rsidP="00D41200">
            <w:pPr>
              <w:pStyle w:val="TableTextS5"/>
              <w:rPr>
                <w:rStyle w:val="Artref"/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4C3FCED3" w14:textId="77777777" w:rsidR="00F73886" w:rsidRPr="00C93A92" w:rsidRDefault="00F73886" w:rsidP="00D41200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75958916" w14:textId="47D705EC" w:rsidR="00F73886" w:rsidRPr="00C93A92" w:rsidRDefault="00F73886" w:rsidP="00D41200">
            <w:pPr>
              <w:pStyle w:val="TableTextS5"/>
              <w:rPr>
                <w:ins w:id="43" w:author="Antipina, Nadezda" w:date="2019-10-07T14:32:00Z"/>
                <w:rStyle w:val="Artref"/>
                <w:lang w:val="ru-RU"/>
              </w:rPr>
            </w:pPr>
            <w:r w:rsidRPr="00C93A92">
              <w:rPr>
                <w:lang w:val="ru-RU"/>
              </w:rPr>
              <w:lastRenderedPageBreak/>
              <w:t xml:space="preserve">Подвижная спутниковая </w:t>
            </w:r>
            <w:r w:rsidRPr="00C93A92">
              <w:rPr>
                <w:lang w:val="ru-RU"/>
              </w:rPr>
              <w:br/>
              <w:t>(космос-Земля)</w:t>
            </w:r>
            <w:ins w:id="44" w:author="Antipina, Nadezda" w:date="2019-10-07T14:32:00Z">
              <w:r w:rsidRPr="00C93A92">
                <w:rPr>
                  <w:lang w:val="ru-RU"/>
                </w:rPr>
                <w:t>,</w:t>
              </w:r>
              <w:r w:rsidRPr="00C93A92">
                <w:rPr>
                  <w:color w:val="000000"/>
                  <w:sz w:val="22"/>
                  <w:lang w:val="ru-RU"/>
                </w:rPr>
                <w:t xml:space="preserve"> </w:t>
              </w:r>
              <w:r w:rsidRPr="00C93A92">
                <w:rPr>
                  <w:lang w:val="ru-RU"/>
                </w:rPr>
                <w:t>за исключением морской подвижной спутниковой</w:t>
              </w:r>
              <w:r w:rsidRPr="00C93A92">
                <w:rPr>
                  <w:lang w:val="ru-RU"/>
                  <w:rPrChange w:id="45" w:author="Sorokin" w:date="2019-07-09T15:34:00Z">
                    <w:rPr>
                      <w:color w:val="000000"/>
                      <w:lang w:eastAsia="zh-CN"/>
                    </w:rPr>
                  </w:rPrChange>
                </w:rPr>
                <w:t xml:space="preserve"> (</w:t>
              </w:r>
              <w:r w:rsidRPr="00C93A92">
                <w:rPr>
                  <w:lang w:val="ru-RU"/>
                </w:rPr>
                <w:t>космос-Земля</w:t>
              </w:r>
              <w:r w:rsidRPr="00C93A92">
                <w:rPr>
                  <w:lang w:val="ru-RU"/>
                  <w:rPrChange w:id="46" w:author="Sorokin" w:date="2019-07-09T15:34:00Z">
                    <w:rPr>
                      <w:color w:val="000000"/>
                      <w:lang w:eastAsia="zh-CN"/>
                    </w:rPr>
                  </w:rPrChange>
                </w:rPr>
                <w:t>)</w:t>
              </w:r>
            </w:ins>
            <w:del w:id="47" w:author="Antipina, Nadezda" w:date="2019-10-07T14:33:00Z">
              <w:r w:rsidRPr="00C93A92" w:rsidDel="00F73886">
                <w:rPr>
                  <w:lang w:val="ru-RU"/>
                </w:rPr>
                <w:delText xml:space="preserve">  </w:delText>
              </w:r>
            </w:del>
            <w:del w:id="48" w:author="Antipina, Nadezda" w:date="2019-10-07T14:32:00Z">
              <w:r w:rsidRPr="00C93A92" w:rsidDel="00F73886">
                <w:rPr>
                  <w:rStyle w:val="Artref"/>
                  <w:lang w:val="ru-RU"/>
                </w:rPr>
                <w:delText>5.208B</w:delText>
              </w:r>
            </w:del>
          </w:p>
          <w:p w14:paraId="46EE5C94" w14:textId="15E4ACBE" w:rsidR="00F73886" w:rsidRPr="00C93A92" w:rsidRDefault="00F73886" w:rsidP="00D41200">
            <w:pPr>
              <w:pStyle w:val="TableTextS5"/>
              <w:rPr>
                <w:lang w:val="ru-RU"/>
              </w:rPr>
            </w:pPr>
            <w:ins w:id="49" w:author="Antipina, Nadezda" w:date="2019-10-07T14:32:00Z">
              <w:r w:rsidRPr="00C93A92">
                <w:rPr>
                  <w:lang w:val="ru-RU"/>
                </w:rPr>
                <w:t>МОРСКАЯ ПОДВИЖНАЯ СПУТНИКОВАЯ (космос-Земля)</w:t>
              </w:r>
              <w:r w:rsidRPr="00C93A92">
                <w:rPr>
                  <w:lang w:val="ru-RU"/>
                </w:rPr>
                <w:br/>
              </w:r>
              <w:proofErr w:type="spellStart"/>
              <w:r w:rsidRPr="00C93A92">
                <w:rPr>
                  <w:lang w:val="ru-RU"/>
                </w:rPr>
                <w:t>ADD</w:t>
              </w:r>
              <w:proofErr w:type="spellEnd"/>
              <w:r w:rsidRPr="00C93A92">
                <w:rPr>
                  <w:lang w:val="ru-RU"/>
                </w:rPr>
                <w:t xml:space="preserve"> </w:t>
              </w:r>
              <w:proofErr w:type="spellStart"/>
              <w:proofErr w:type="gramStart"/>
              <w:r w:rsidRPr="00C93A92">
                <w:rPr>
                  <w:rStyle w:val="Artref"/>
                  <w:lang w:val="ru-RU"/>
                </w:rPr>
                <w:t>5.B</w:t>
              </w:r>
              <w:proofErr w:type="gramEnd"/>
              <w:r w:rsidRPr="00C93A92">
                <w:rPr>
                  <w:rStyle w:val="Artref"/>
                  <w:lang w:val="ru-RU"/>
                </w:rPr>
                <w:t>18</w:t>
              </w:r>
            </w:ins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627122" w14:textId="405AC537" w:rsidR="00F73886" w:rsidRPr="00C93A92" w:rsidRDefault="00F73886" w:rsidP="00D41200">
            <w:pPr>
              <w:spacing w:before="40" w:after="40"/>
              <w:rPr>
                <w:rStyle w:val="Tablefreq"/>
                <w:szCs w:val="18"/>
              </w:rPr>
            </w:pPr>
            <w:ins w:id="50" w:author="Antipina, Nadezda" w:date="2019-10-07T14:30:00Z">
              <w:r w:rsidRPr="00C93A92">
                <w:rPr>
                  <w:rStyle w:val="Tablefreq"/>
                  <w:szCs w:val="18"/>
                </w:rPr>
                <w:lastRenderedPageBreak/>
                <w:t>1 621,35</w:t>
              </w:r>
            </w:ins>
            <w:del w:id="51" w:author="Antipina, Nadezda" w:date="2019-10-07T14:30:00Z">
              <w:r w:rsidRPr="00C93A92" w:rsidDel="00F73886">
                <w:rPr>
                  <w:rStyle w:val="Tablefreq"/>
                  <w:szCs w:val="18"/>
                </w:rPr>
                <w:delText>1 613,8</w:delText>
              </w:r>
            </w:del>
            <w:r w:rsidRPr="00C93A92">
              <w:rPr>
                <w:rStyle w:val="Tablefreq"/>
                <w:szCs w:val="18"/>
              </w:rPr>
              <w:t>–1 626,5</w:t>
            </w:r>
          </w:p>
          <w:p w14:paraId="789AF73F" w14:textId="77777777" w:rsidR="00F73886" w:rsidRPr="00C93A92" w:rsidRDefault="00F73886" w:rsidP="00D41200">
            <w:pPr>
              <w:pStyle w:val="TableTextS5"/>
              <w:rPr>
                <w:rStyle w:val="Artref"/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6C0C1A2E" w14:textId="77777777" w:rsidR="00F73886" w:rsidRPr="00C93A92" w:rsidRDefault="00F73886" w:rsidP="00D41200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27553EF0" w14:textId="77777777" w:rsidR="00F73886" w:rsidRPr="00C93A92" w:rsidRDefault="00F73886" w:rsidP="00D41200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lastRenderedPageBreak/>
              <w:t xml:space="preserve">СПУТНИКОВАЯ СЛУЖБА </w:t>
            </w:r>
            <w:r w:rsidRPr="00C93A92">
              <w:rPr>
                <w:lang w:val="ru-RU"/>
              </w:rPr>
              <w:br/>
              <w:t xml:space="preserve">РАДИООПРЕДЕЛЕНИЯ </w:t>
            </w:r>
            <w:r w:rsidRPr="00C93A92">
              <w:rPr>
                <w:lang w:val="ru-RU"/>
              </w:rPr>
              <w:br/>
              <w:t>(Земля</w:t>
            </w:r>
            <w:r w:rsidRPr="00C93A92">
              <w:rPr>
                <w:lang w:val="ru-RU"/>
              </w:rPr>
              <w:noBreakHyphen/>
              <w:t>космос)</w:t>
            </w:r>
          </w:p>
          <w:p w14:paraId="70EE59B3" w14:textId="77777777" w:rsidR="00F73886" w:rsidRPr="00C93A92" w:rsidRDefault="00F73886" w:rsidP="00D41200">
            <w:pPr>
              <w:pStyle w:val="TableTextS5"/>
              <w:rPr>
                <w:ins w:id="52" w:author="Antipina, Nadezda" w:date="2019-10-07T14:33:00Z"/>
                <w:rStyle w:val="Artref"/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(космос-Земля)</w:t>
            </w:r>
            <w:ins w:id="53" w:author="Antipina, Nadezda" w:date="2019-10-07T14:33:00Z">
              <w:r w:rsidRPr="00C93A92">
                <w:rPr>
                  <w:lang w:val="ru-RU"/>
                </w:rPr>
                <w:t>,</w:t>
              </w:r>
              <w:r w:rsidRPr="00C93A92">
                <w:rPr>
                  <w:color w:val="000000"/>
                  <w:sz w:val="22"/>
                  <w:lang w:val="ru-RU"/>
                </w:rPr>
                <w:t xml:space="preserve"> </w:t>
              </w:r>
              <w:r w:rsidRPr="00C93A92">
                <w:rPr>
                  <w:lang w:val="ru-RU"/>
                </w:rPr>
                <w:t>за исключением морской подвижной спутниковой (космос-Земля)</w:t>
              </w:r>
            </w:ins>
            <w:del w:id="54" w:author="Antipina, Nadezda" w:date="2019-10-07T14:33:00Z">
              <w:r w:rsidRPr="00C93A92" w:rsidDel="00F73886">
                <w:rPr>
                  <w:lang w:val="ru-RU"/>
                </w:rPr>
                <w:delText xml:space="preserve">  </w:delText>
              </w:r>
              <w:r w:rsidRPr="00C93A92" w:rsidDel="00F73886">
                <w:rPr>
                  <w:rStyle w:val="Artref"/>
                  <w:lang w:val="ru-RU"/>
                </w:rPr>
                <w:delText>5.208B</w:delText>
              </w:r>
            </w:del>
          </w:p>
          <w:p w14:paraId="0C5C4A24" w14:textId="6EF5B188" w:rsidR="00F73886" w:rsidRPr="00C93A92" w:rsidRDefault="00F73886" w:rsidP="00D41200">
            <w:pPr>
              <w:pStyle w:val="TableTextS5"/>
              <w:rPr>
                <w:bCs/>
                <w:lang w:val="ru-RU" w:eastAsia="x-none"/>
              </w:rPr>
            </w:pPr>
            <w:ins w:id="55" w:author="Antipina, Nadezda" w:date="2019-10-07T14:33:00Z">
              <w:r w:rsidRPr="00C93A92">
                <w:rPr>
                  <w:bCs/>
                  <w:lang w:val="ru-RU" w:eastAsia="x-none"/>
                </w:rPr>
                <w:t>МОРСКАЯ ПОДВИЖНАЯ СПУТНИКОВАЯ (космос-Земля)</w:t>
              </w:r>
              <w:r w:rsidRPr="00C93A92">
                <w:rPr>
                  <w:bCs/>
                  <w:lang w:val="ru-RU" w:eastAsia="x-none"/>
                </w:rPr>
                <w:br/>
              </w:r>
              <w:proofErr w:type="spellStart"/>
              <w:r w:rsidRPr="00C93A92">
                <w:rPr>
                  <w:bCs/>
                  <w:lang w:val="ru-RU" w:eastAsia="x-none"/>
                  <w:rPrChange w:id="56" w:author="Sorokin" w:date="2019-07-09T15:44:00Z">
                    <w:rPr>
                      <w:color w:val="000000"/>
                      <w:lang w:val="ru-RU"/>
                    </w:rPr>
                  </w:rPrChange>
                </w:rPr>
                <w:t>ADD</w:t>
              </w:r>
              <w:proofErr w:type="spellEnd"/>
              <w:r w:rsidRPr="00C93A92">
                <w:rPr>
                  <w:bCs/>
                  <w:lang w:val="ru-RU" w:eastAsia="x-none"/>
                </w:rPr>
                <w:t xml:space="preserve"> </w:t>
              </w:r>
              <w:proofErr w:type="spellStart"/>
              <w:proofErr w:type="gramStart"/>
              <w:r w:rsidRPr="00C93A92">
                <w:rPr>
                  <w:rStyle w:val="Artref"/>
                  <w:bCs w:val="0"/>
                  <w:lang w:val="ru-RU"/>
                </w:rPr>
                <w:t>5.</w:t>
              </w:r>
              <w:r w:rsidRPr="00C93A92">
                <w:rPr>
                  <w:rStyle w:val="Artref"/>
                  <w:lang w:val="ru-RU"/>
                  <w:rPrChange w:id="57" w:author="Sorokin" w:date="2019-07-09T15:44:00Z">
                    <w:rPr>
                      <w:color w:val="000000"/>
                      <w:lang w:val="ru-RU"/>
                    </w:rPr>
                  </w:rPrChange>
                </w:rPr>
                <w:t>B</w:t>
              </w:r>
              <w:proofErr w:type="gramEnd"/>
              <w:r w:rsidRPr="00C93A92">
                <w:rPr>
                  <w:rStyle w:val="Artref"/>
                  <w:bCs w:val="0"/>
                  <w:lang w:val="ru-RU"/>
                </w:rPr>
                <w:t>18</w:t>
              </w:r>
            </w:ins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B950F75" w14:textId="19AD49B0" w:rsidR="00F73886" w:rsidRPr="00C93A92" w:rsidRDefault="00F73886" w:rsidP="00D41200">
            <w:pPr>
              <w:pStyle w:val="TableTextS5"/>
              <w:rPr>
                <w:rStyle w:val="Tablefreq"/>
                <w:lang w:val="ru-RU"/>
              </w:rPr>
            </w:pPr>
            <w:ins w:id="58" w:author="Antipina, Nadezda" w:date="2019-10-07T14:30:00Z">
              <w:r w:rsidRPr="00C93A92">
                <w:rPr>
                  <w:rStyle w:val="Tablefreq"/>
                  <w:szCs w:val="18"/>
                  <w:lang w:val="ru-RU"/>
                </w:rPr>
                <w:lastRenderedPageBreak/>
                <w:t>1 621,35</w:t>
              </w:r>
            </w:ins>
            <w:del w:id="59" w:author="Antipina, Nadezda" w:date="2019-10-07T14:30:00Z">
              <w:r w:rsidRPr="00C93A92" w:rsidDel="00F73886">
                <w:rPr>
                  <w:rStyle w:val="Tablefreq"/>
                  <w:lang w:val="ru-RU"/>
                </w:rPr>
                <w:delText>1 613,8</w:delText>
              </w:r>
            </w:del>
            <w:r w:rsidRPr="00C93A92">
              <w:rPr>
                <w:rStyle w:val="Tablefreq"/>
                <w:lang w:val="ru-RU"/>
              </w:rPr>
              <w:t>–1 626,5</w:t>
            </w:r>
          </w:p>
          <w:p w14:paraId="307EE72D" w14:textId="77777777" w:rsidR="00F73886" w:rsidRPr="00C93A92" w:rsidRDefault="00F73886" w:rsidP="00D41200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ПОДВИЖНАЯ СПУТНИКОВАЯ </w:t>
            </w:r>
            <w:r w:rsidRPr="00C93A92">
              <w:rPr>
                <w:lang w:val="ru-RU"/>
              </w:rPr>
              <w:br/>
              <w:t>(Земля-космос</w:t>
            </w:r>
            <w:proofErr w:type="gramStart"/>
            <w:r w:rsidRPr="00C93A92">
              <w:rPr>
                <w:lang w:val="ru-RU"/>
              </w:rPr>
              <w:t xml:space="preserve">)  </w:t>
            </w:r>
            <w:proofErr w:type="spellStart"/>
            <w:r w:rsidRPr="00C93A92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0F7783DD" w14:textId="77777777" w:rsidR="00F73886" w:rsidRPr="00C93A92" w:rsidRDefault="00F73886" w:rsidP="00D41200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ВОЗДУШНАЯ </w:t>
            </w:r>
            <w:r w:rsidRPr="00C93A92">
              <w:rPr>
                <w:lang w:val="ru-RU"/>
              </w:rPr>
              <w:br/>
              <w:t>РАДИОНАВИГАЦИОННАЯ</w:t>
            </w:r>
          </w:p>
          <w:p w14:paraId="770A78F1" w14:textId="4DD370A7" w:rsidR="00F73886" w:rsidRPr="00C93A92" w:rsidRDefault="00F73886" w:rsidP="00D41200">
            <w:pPr>
              <w:pStyle w:val="TableTextS5"/>
              <w:rPr>
                <w:ins w:id="60" w:author="Antipina, Nadezda" w:date="2019-10-07T14:34:00Z"/>
                <w:rStyle w:val="Artref"/>
                <w:lang w:val="ru-RU"/>
              </w:rPr>
            </w:pPr>
            <w:r w:rsidRPr="00C93A92">
              <w:rPr>
                <w:lang w:val="ru-RU"/>
              </w:rPr>
              <w:lastRenderedPageBreak/>
              <w:t xml:space="preserve">Подвижная спутниковая </w:t>
            </w:r>
            <w:r w:rsidRPr="00C93A92">
              <w:rPr>
                <w:lang w:val="ru-RU"/>
              </w:rPr>
              <w:br/>
              <w:t>(космос-Земля)</w:t>
            </w:r>
            <w:ins w:id="61" w:author="Antipina, Nadezda" w:date="2019-10-07T14:33:00Z">
              <w:r w:rsidRPr="00C93A92">
                <w:rPr>
                  <w:lang w:val="ru-RU"/>
                </w:rPr>
                <w:t xml:space="preserve">, </w:t>
              </w:r>
            </w:ins>
            <w:ins w:id="62" w:author="Antipina, Nadezda" w:date="2019-10-07T14:34:00Z">
              <w:r w:rsidRPr="00C93A92">
                <w:rPr>
                  <w:lang w:val="ru-RU"/>
                </w:rPr>
                <w:t>за исключением морской подвижной спутниковой (космос-Земля)</w:t>
              </w:r>
            </w:ins>
            <w:del w:id="63" w:author="Antipina, Nadezda" w:date="2019-10-07T14:34:00Z">
              <w:r w:rsidRPr="00C93A92" w:rsidDel="00F73886">
                <w:rPr>
                  <w:lang w:val="ru-RU"/>
                </w:rPr>
                <w:delText xml:space="preserve">  </w:delText>
              </w:r>
              <w:r w:rsidRPr="00C93A92" w:rsidDel="00F73886">
                <w:rPr>
                  <w:rStyle w:val="Artref"/>
                  <w:lang w:val="ru-RU"/>
                </w:rPr>
                <w:delText>5.208B</w:delText>
              </w:r>
            </w:del>
          </w:p>
          <w:p w14:paraId="4395A27D" w14:textId="0E21AFB2" w:rsidR="00F73886" w:rsidRPr="00C93A92" w:rsidRDefault="00F73886" w:rsidP="00D41200">
            <w:pPr>
              <w:pStyle w:val="TableTextS5"/>
              <w:rPr>
                <w:lang w:val="ru-RU"/>
              </w:rPr>
            </w:pPr>
            <w:ins w:id="64" w:author="Antipina, Nadezda" w:date="2019-10-07T14:34:00Z">
              <w:r w:rsidRPr="00C93A92">
                <w:rPr>
                  <w:lang w:val="ru-RU"/>
                </w:rPr>
                <w:t>МОРСКАЯ ПОДВИЖНАЯ СПУТНИКОВАЯ (космос-Земля)</w:t>
              </w:r>
              <w:r w:rsidRPr="00C93A92">
                <w:rPr>
                  <w:lang w:val="ru-RU"/>
                </w:rPr>
                <w:br/>
              </w:r>
              <w:proofErr w:type="spellStart"/>
              <w:r w:rsidRPr="00C93A92">
                <w:rPr>
                  <w:lang w:val="ru-RU"/>
                  <w:rPrChange w:id="65" w:author="Sorokin" w:date="2019-07-09T15:48:00Z">
                    <w:rPr>
                      <w:color w:val="000000"/>
                      <w:lang w:val="ru-RU"/>
                    </w:rPr>
                  </w:rPrChange>
                </w:rPr>
                <w:t>ADD</w:t>
              </w:r>
              <w:proofErr w:type="spellEnd"/>
              <w:r w:rsidRPr="00C93A92">
                <w:rPr>
                  <w:lang w:val="ru-RU"/>
                </w:rPr>
                <w:t xml:space="preserve"> </w:t>
              </w:r>
              <w:proofErr w:type="spellStart"/>
              <w:r w:rsidRPr="00C93A92">
                <w:rPr>
                  <w:rStyle w:val="Artref"/>
                  <w:lang w:val="ru-RU"/>
                </w:rPr>
                <w:t>5.</w:t>
              </w:r>
              <w:r w:rsidRPr="00C93A92">
                <w:rPr>
                  <w:rStyle w:val="Artref"/>
                  <w:lang w:val="ru-RU"/>
                  <w:rPrChange w:id="66" w:author="Sorokin" w:date="2019-07-09T15:48:00Z">
                    <w:rPr>
                      <w:color w:val="000000"/>
                      <w:lang w:val="ru-RU"/>
                    </w:rPr>
                  </w:rPrChange>
                </w:rPr>
                <w:t>B</w:t>
              </w:r>
              <w:r w:rsidRPr="00C93A92">
                <w:rPr>
                  <w:rStyle w:val="Artref"/>
                  <w:lang w:val="ru-RU"/>
                </w:rPr>
                <w:t>18</w:t>
              </w:r>
            </w:ins>
            <w:proofErr w:type="spellEnd"/>
          </w:p>
          <w:p w14:paraId="67CEB693" w14:textId="77777777" w:rsidR="00F73886" w:rsidRPr="00C93A92" w:rsidRDefault="00F73886" w:rsidP="00D41200">
            <w:pPr>
              <w:pStyle w:val="TableTextS5"/>
              <w:rPr>
                <w:lang w:val="ru-RU"/>
              </w:rPr>
            </w:pPr>
            <w:r w:rsidRPr="00C93A92">
              <w:rPr>
                <w:lang w:val="ru-RU"/>
              </w:rPr>
              <w:t xml:space="preserve">Спутниковая служба радиоопределения </w:t>
            </w:r>
            <w:r w:rsidRPr="00C93A92">
              <w:rPr>
                <w:lang w:val="ru-RU"/>
              </w:rPr>
              <w:br/>
              <w:t>(Земля-космос)</w:t>
            </w:r>
          </w:p>
        </w:tc>
      </w:tr>
      <w:tr w:rsidR="00F73886" w:rsidRPr="00C93A92" w14:paraId="18B85DA8" w14:textId="77777777" w:rsidTr="00D41200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FE3E81B" w14:textId="0B82FFAC" w:rsidR="00F73886" w:rsidRPr="00C93A92" w:rsidRDefault="00F73886" w:rsidP="00D41200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AC1EBA">
              <w:rPr>
                <w:rStyle w:val="Artref"/>
                <w:bCs w:val="0"/>
                <w:lang w:val="ru-RU"/>
              </w:rPr>
              <w:lastRenderedPageBreak/>
              <w:t>5.341  5.355</w:t>
            </w:r>
            <w:proofErr w:type="gramEnd"/>
            <w:r w:rsidRPr="00AC1EBA">
              <w:rPr>
                <w:rStyle w:val="Artref"/>
                <w:bCs w:val="0"/>
                <w:lang w:val="ru-RU"/>
              </w:rPr>
              <w:t xml:space="preserve">  5.359  5.364  5.365  </w:t>
            </w:r>
            <w:r w:rsidR="002B5681" w:rsidRPr="00AC1EBA">
              <w:rPr>
                <w:rStyle w:val="Artref"/>
                <w:bCs w:val="0"/>
                <w:lang w:val="ru-RU"/>
              </w:rPr>
              <w:br/>
            </w:r>
            <w:r w:rsidRPr="00AC1EBA">
              <w:rPr>
                <w:rStyle w:val="Artref"/>
                <w:bCs w:val="0"/>
                <w:lang w:val="ru-RU"/>
              </w:rPr>
              <w:t>5.366  5.367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proofErr w:type="spellStart"/>
            <w:ins w:id="67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bCs w:val="0"/>
                <w:lang w:val="ru-RU"/>
              </w:rPr>
              <w:t>5.368  5.369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r w:rsidR="002B5681" w:rsidRPr="00C93A92">
              <w:rPr>
                <w:bCs/>
                <w:sz w:val="18"/>
                <w:szCs w:val="18"/>
                <w:lang w:eastAsia="x-none"/>
              </w:rPr>
              <w:br/>
            </w:r>
            <w:r w:rsidRPr="00AC1EBA">
              <w:rPr>
                <w:rStyle w:val="Artref"/>
                <w:bCs w:val="0"/>
                <w:lang w:val="ru-RU"/>
              </w:rPr>
              <w:t>5.371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proofErr w:type="spellStart"/>
            <w:ins w:id="68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</w:ins>
            <w:proofErr w:type="spellEnd"/>
            <w:ins w:id="69" w:author="Antipina, Nadezda" w:date="2019-10-07T14:34:00Z">
              <w:r w:rsidRPr="00C93A92">
                <w:rPr>
                  <w:bCs/>
                  <w:sz w:val="18"/>
                  <w:szCs w:val="18"/>
                  <w:lang w:eastAsia="x-none"/>
                </w:rPr>
                <w:t> </w:t>
              </w:r>
            </w:ins>
            <w:r w:rsidRPr="00AC1EBA">
              <w:rPr>
                <w:rStyle w:val="Artref"/>
                <w:bCs w:val="0"/>
                <w:lang w:val="ru-RU"/>
              </w:rPr>
              <w:t>5.372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C4122" w14:textId="06896BFC" w:rsidR="00F73886" w:rsidRPr="00C93A92" w:rsidRDefault="00F73886" w:rsidP="00D41200">
            <w:pPr>
              <w:spacing w:before="40" w:after="40"/>
              <w:rPr>
                <w:rStyle w:val="Artref"/>
                <w:szCs w:val="18"/>
                <w:lang w:val="ru-RU"/>
              </w:rPr>
            </w:pPr>
            <w:r w:rsidRPr="00C93A92">
              <w:rPr>
                <w:bCs/>
                <w:sz w:val="18"/>
                <w:szCs w:val="18"/>
                <w:lang w:eastAsia="x-none"/>
              </w:rPr>
              <w:br/>
            </w:r>
            <w:proofErr w:type="gramStart"/>
            <w:r w:rsidRPr="00AC1EBA">
              <w:rPr>
                <w:rStyle w:val="Artref"/>
                <w:bCs w:val="0"/>
                <w:lang w:val="ru-RU"/>
              </w:rPr>
              <w:t>5.341  5.364</w:t>
            </w:r>
            <w:proofErr w:type="gramEnd"/>
            <w:r w:rsidRPr="00AC1EBA">
              <w:rPr>
                <w:rStyle w:val="Artref"/>
                <w:bCs w:val="0"/>
                <w:lang w:val="ru-RU"/>
              </w:rPr>
              <w:t xml:space="preserve">  5.365  5.366  </w:t>
            </w:r>
            <w:r w:rsidRPr="00AC1EBA">
              <w:rPr>
                <w:rStyle w:val="Artref"/>
                <w:bCs w:val="0"/>
                <w:lang w:val="ru-RU"/>
              </w:rPr>
              <w:br/>
              <w:t>5.367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proofErr w:type="spellStart"/>
            <w:ins w:id="70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bCs w:val="0"/>
                <w:lang w:val="ru-RU"/>
              </w:rPr>
              <w:t>5.368  5.370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ins w:id="71" w:author="Coordinator 1.8" w:date="2019-05-21T09:36:00Z">
              <w:r w:rsidRPr="00AC1EBA">
                <w:rPr>
                  <w:rStyle w:val="TableTextS5Char"/>
                </w:rPr>
                <w:t xml:space="preserve">MOD </w:t>
              </w:r>
            </w:ins>
            <w:r w:rsidRPr="00AC1EBA">
              <w:rPr>
                <w:rStyle w:val="Artref"/>
                <w:lang w:val="ru-RU"/>
              </w:rPr>
              <w:t>5</w:t>
            </w:r>
            <w:r w:rsidRPr="00AC1EBA">
              <w:rPr>
                <w:rStyle w:val="Artref"/>
                <w:bCs w:val="0"/>
                <w:lang w:val="ru-RU"/>
              </w:rPr>
              <w:t>.372</w:t>
            </w:r>
          </w:p>
        </w:tc>
        <w:tc>
          <w:tcPr>
            <w:tcW w:w="1666" w:type="pct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296B696E" w14:textId="66F27589" w:rsidR="00F73886" w:rsidRPr="00C93A92" w:rsidRDefault="00F73886" w:rsidP="00D41200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AC1EBA">
              <w:rPr>
                <w:rStyle w:val="Artref"/>
                <w:lang w:val="ru-RU"/>
              </w:rPr>
              <w:t>5.341  5.355</w:t>
            </w:r>
            <w:proofErr w:type="gramEnd"/>
            <w:r w:rsidRPr="00AC1EBA">
              <w:rPr>
                <w:rStyle w:val="Artref"/>
                <w:lang w:val="ru-RU"/>
              </w:rPr>
              <w:t xml:space="preserve">  5.359  5.364  5.365  </w:t>
            </w:r>
            <w:r w:rsidR="002B5681" w:rsidRPr="00AC1EBA">
              <w:rPr>
                <w:rStyle w:val="Artref"/>
                <w:lang w:val="ru-RU"/>
              </w:rPr>
              <w:br/>
            </w:r>
            <w:r w:rsidRPr="00AC1EBA">
              <w:rPr>
                <w:rStyle w:val="Artref"/>
                <w:lang w:val="ru-RU"/>
              </w:rPr>
              <w:t>5.366  5.367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proofErr w:type="spellStart"/>
            <w:ins w:id="72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lang w:val="ru-RU"/>
              </w:rPr>
              <w:t>5.368  5.369</w:t>
            </w:r>
            <w:r w:rsidRPr="00C93A92">
              <w:rPr>
                <w:bCs/>
                <w:sz w:val="18"/>
                <w:szCs w:val="18"/>
                <w:lang w:eastAsia="x-none"/>
              </w:rPr>
              <w:t xml:space="preserve">  </w:t>
            </w:r>
            <w:r w:rsidRPr="00C93A92">
              <w:rPr>
                <w:bCs/>
                <w:sz w:val="18"/>
                <w:szCs w:val="18"/>
                <w:lang w:eastAsia="x-none"/>
              </w:rPr>
              <w:br/>
            </w:r>
            <w:proofErr w:type="spellStart"/>
            <w:ins w:id="73" w:author="Coordinator 1.8" w:date="2019-05-21T09:36:00Z">
              <w:r w:rsidRPr="00C93A92">
                <w:rPr>
                  <w:rStyle w:val="TableTextS5Char"/>
                  <w:lang w:val="ru-RU" w:eastAsia="x-none"/>
                </w:rPr>
                <w:t>MOD</w:t>
              </w:r>
              <w:proofErr w:type="spellEnd"/>
              <w:r w:rsidRPr="00C93A92">
                <w:rPr>
                  <w:bCs/>
                  <w:sz w:val="18"/>
                  <w:szCs w:val="18"/>
                  <w:lang w:eastAsia="x-none"/>
                </w:rPr>
                <w:t xml:space="preserve"> </w:t>
              </w:r>
            </w:ins>
            <w:r w:rsidRPr="00AC1EBA">
              <w:rPr>
                <w:rStyle w:val="Artref"/>
                <w:lang w:val="ru-RU"/>
              </w:rPr>
              <w:t>5.372</w:t>
            </w:r>
          </w:p>
        </w:tc>
      </w:tr>
    </w:tbl>
    <w:p w14:paraId="11E4794B" w14:textId="6C60E0BB" w:rsidR="0069391B" w:rsidRPr="00C93A92" w:rsidRDefault="003D2F7B">
      <w:pPr>
        <w:pStyle w:val="Reasons"/>
      </w:pPr>
      <w:r w:rsidRPr="00C93A92">
        <w:rPr>
          <w:b/>
        </w:rPr>
        <w:t>Основания</w:t>
      </w:r>
      <w:r w:rsidRPr="00C93A92">
        <w:rPr>
          <w:bCs/>
        </w:rPr>
        <w:t>:</w:t>
      </w:r>
      <w:r w:rsidRPr="00C93A92">
        <w:tab/>
      </w:r>
      <w:r w:rsidR="002B5681" w:rsidRPr="00C93A92">
        <w:t>Полоса частот</w:t>
      </w:r>
      <w:r w:rsidR="002B5681" w:rsidRPr="00C93A92">
        <w:rPr>
          <w:b/>
        </w:rPr>
        <w:t xml:space="preserve"> </w:t>
      </w:r>
      <w:r w:rsidR="002B5681" w:rsidRPr="00C93A92">
        <w:t>1621,35−1626,5 МГц, используемая для ГМСББ, распределена морской подвижной спутниковой службе в направлениях Земля-космос и космос-Земля на первичной основе.</w:t>
      </w:r>
    </w:p>
    <w:p w14:paraId="050DF649" w14:textId="77777777" w:rsidR="0069391B" w:rsidRPr="00C93A92" w:rsidRDefault="003D2F7B">
      <w:pPr>
        <w:pStyle w:val="Proposal"/>
      </w:pPr>
      <w:proofErr w:type="spellStart"/>
      <w:r w:rsidRPr="00C93A92">
        <w:t>MOD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/5</w:t>
      </w:r>
      <w:r w:rsidRPr="00C93A92">
        <w:rPr>
          <w:vanish/>
          <w:color w:val="7F7F7F" w:themeColor="text1" w:themeTint="80"/>
          <w:vertAlign w:val="superscript"/>
        </w:rPr>
        <w:t>#50274</w:t>
      </w:r>
    </w:p>
    <w:p w14:paraId="03ADFF4D" w14:textId="77777777" w:rsidR="003D2F7B" w:rsidRPr="00C93A92" w:rsidRDefault="003D2F7B" w:rsidP="003D2F7B">
      <w:pPr>
        <w:pStyle w:val="Note"/>
        <w:rPr>
          <w:lang w:val="ru-RU"/>
        </w:rPr>
      </w:pPr>
      <w:proofErr w:type="spellStart"/>
      <w:r w:rsidRPr="00C93A92">
        <w:rPr>
          <w:rStyle w:val="Artdef"/>
          <w:lang w:val="ru-RU"/>
        </w:rPr>
        <w:t>5.208B</w:t>
      </w:r>
      <w:proofErr w:type="spellEnd"/>
      <w:r w:rsidRPr="00C93A92">
        <w:rPr>
          <w:rStyle w:val="FootnoteReference"/>
          <w:rFonts w:eastAsia="SimSun"/>
          <w:lang w:val="ru-RU"/>
        </w:rPr>
        <w:t>*</w:t>
      </w:r>
      <w:r w:rsidRPr="00C93A92">
        <w:rPr>
          <w:lang w:val="ru-RU"/>
        </w:rPr>
        <w:tab/>
        <w:t>В полосах частот:</w:t>
      </w:r>
    </w:p>
    <w:p w14:paraId="4527E9F7" w14:textId="77777777" w:rsidR="003D2F7B" w:rsidRPr="00C93A92" w:rsidRDefault="003D2F7B" w:rsidP="003D2F7B">
      <w:pPr>
        <w:pStyle w:val="Note"/>
        <w:rPr>
          <w:lang w:val="ru-RU"/>
        </w:rPr>
      </w:pPr>
      <w:r w:rsidRPr="00C93A92">
        <w:rPr>
          <w:lang w:val="ru-RU"/>
        </w:rPr>
        <w:tab/>
      </w:r>
      <w:r w:rsidRPr="00C93A92">
        <w:rPr>
          <w:lang w:val="ru-RU"/>
        </w:rPr>
        <w:tab/>
        <w:t>137–138 МГц;</w:t>
      </w:r>
      <w:r w:rsidRPr="00C93A92">
        <w:rPr>
          <w:lang w:val="ru-RU"/>
        </w:rPr>
        <w:br/>
      </w:r>
      <w:r w:rsidRPr="00C93A92">
        <w:rPr>
          <w:lang w:val="ru-RU"/>
        </w:rPr>
        <w:tab/>
      </w:r>
      <w:r w:rsidRPr="00C93A92">
        <w:rPr>
          <w:lang w:val="ru-RU"/>
        </w:rPr>
        <w:tab/>
        <w:t>387–390 МГц;</w:t>
      </w:r>
      <w:r w:rsidRPr="00C93A92">
        <w:rPr>
          <w:lang w:val="ru-RU"/>
        </w:rPr>
        <w:br/>
      </w:r>
      <w:r w:rsidRPr="00C93A92">
        <w:rPr>
          <w:lang w:val="ru-RU"/>
        </w:rPr>
        <w:tab/>
      </w:r>
      <w:r w:rsidRPr="00C93A92">
        <w:rPr>
          <w:lang w:val="ru-RU"/>
        </w:rPr>
        <w:tab/>
        <w:t>400,15–401 МГц;</w:t>
      </w:r>
      <w:r w:rsidRPr="00C93A92">
        <w:rPr>
          <w:lang w:val="ru-RU"/>
        </w:rPr>
        <w:br/>
      </w:r>
      <w:r w:rsidRPr="00C93A92">
        <w:rPr>
          <w:lang w:val="ru-RU"/>
        </w:rPr>
        <w:tab/>
      </w:r>
      <w:r w:rsidRPr="00C93A92">
        <w:rPr>
          <w:lang w:val="ru-RU"/>
        </w:rPr>
        <w:tab/>
        <w:t>1452–1492 МГц;</w:t>
      </w:r>
      <w:r w:rsidRPr="00C93A92">
        <w:rPr>
          <w:lang w:val="ru-RU"/>
        </w:rPr>
        <w:br/>
      </w:r>
      <w:r w:rsidRPr="00C93A92">
        <w:rPr>
          <w:lang w:val="ru-RU"/>
        </w:rPr>
        <w:tab/>
      </w:r>
      <w:r w:rsidRPr="00C93A92">
        <w:rPr>
          <w:lang w:val="ru-RU"/>
        </w:rPr>
        <w:tab/>
        <w:t>1525–1610 МГц;</w:t>
      </w:r>
      <w:del w:id="74" w:author="" w:date="2018-06-28T15:04:00Z">
        <w:r w:rsidRPr="00C93A92">
          <w:rPr>
            <w:lang w:val="ru-RU"/>
          </w:rPr>
          <w:br/>
        </w:r>
        <w:r w:rsidRPr="00C93A92">
          <w:rPr>
            <w:lang w:val="ru-RU"/>
          </w:rPr>
          <w:tab/>
        </w:r>
        <w:r w:rsidRPr="00C93A92">
          <w:rPr>
            <w:lang w:val="ru-RU"/>
          </w:rPr>
          <w:tab/>
          <w:delText>1613,8–1626,5 МГц;</w:delText>
        </w:r>
        <w:r w:rsidRPr="00C93A92">
          <w:rPr>
            <w:lang w:val="ru-RU"/>
          </w:rPr>
          <w:br/>
        </w:r>
      </w:del>
      <w:r w:rsidRPr="00C93A92">
        <w:rPr>
          <w:lang w:val="ru-RU"/>
        </w:rPr>
        <w:tab/>
      </w:r>
      <w:r w:rsidRPr="00C93A92">
        <w:rPr>
          <w:lang w:val="ru-RU"/>
        </w:rPr>
        <w:tab/>
        <w:t>2655–2690 МГц;</w:t>
      </w:r>
      <w:r w:rsidRPr="00C93A92">
        <w:rPr>
          <w:lang w:val="ru-RU"/>
        </w:rPr>
        <w:br/>
      </w:r>
      <w:r w:rsidRPr="00C93A92">
        <w:rPr>
          <w:lang w:val="ru-RU"/>
        </w:rPr>
        <w:tab/>
      </w:r>
      <w:r w:rsidRPr="00C93A92">
        <w:rPr>
          <w:lang w:val="ru-RU"/>
        </w:rPr>
        <w:tab/>
        <w:t>21,4–22 ГГц</w:t>
      </w:r>
      <w:del w:id="75" w:author="" w:date="2019-02-26T10:49:00Z">
        <w:r w:rsidRPr="00C93A92" w:rsidDel="00565193">
          <w:rPr>
            <w:lang w:val="ru-RU"/>
          </w:rPr>
          <w:delText>,</w:delText>
        </w:r>
      </w:del>
    </w:p>
    <w:p w14:paraId="27477D07" w14:textId="004C38AB" w:rsidR="003D2F7B" w:rsidRPr="00C93A92" w:rsidRDefault="003D2F7B" w:rsidP="003D2F7B">
      <w:pPr>
        <w:pStyle w:val="Note"/>
        <w:rPr>
          <w:lang w:val="ru-RU"/>
        </w:rPr>
      </w:pPr>
      <w:r w:rsidRPr="00C93A92">
        <w:rPr>
          <w:lang w:val="ru-RU"/>
        </w:rPr>
        <w:t xml:space="preserve">применяется Резолюция </w:t>
      </w:r>
      <w:r w:rsidRPr="00C93A92">
        <w:rPr>
          <w:b/>
          <w:bCs/>
          <w:lang w:val="ru-RU"/>
        </w:rPr>
        <w:t>739 (Пересм. ВКР-</w:t>
      </w:r>
      <w:del w:id="76" w:author="Russian" w:date="2019-10-19T14:45:00Z">
        <w:r w:rsidRPr="00C93A92" w:rsidDel="002F361F">
          <w:rPr>
            <w:b/>
            <w:bCs/>
            <w:lang w:val="ru-RU"/>
          </w:rPr>
          <w:delText>15</w:delText>
        </w:r>
      </w:del>
      <w:ins w:id="77" w:author="Russian" w:date="2019-10-19T14:45:00Z">
        <w:r w:rsidR="002F361F">
          <w:rPr>
            <w:b/>
            <w:bCs/>
            <w:lang w:val="ru-RU"/>
          </w:rPr>
          <w:t>19</w:t>
        </w:r>
      </w:ins>
      <w:r w:rsidRPr="00C93A92">
        <w:rPr>
          <w:b/>
          <w:bCs/>
          <w:lang w:val="ru-RU"/>
        </w:rPr>
        <w:t>)</w:t>
      </w:r>
      <w:r w:rsidRPr="00C93A92">
        <w:rPr>
          <w:lang w:val="ru-RU"/>
        </w:rPr>
        <w:t>.</w:t>
      </w:r>
      <w:r w:rsidRPr="00C93A92">
        <w:rPr>
          <w:sz w:val="16"/>
          <w:szCs w:val="16"/>
          <w:lang w:val="ru-RU"/>
        </w:rPr>
        <w:t>     (ВКР-</w:t>
      </w:r>
      <w:del w:id="78" w:author="" w:date="2018-06-28T15:04:00Z">
        <w:r w:rsidRPr="00C93A92">
          <w:rPr>
            <w:sz w:val="16"/>
            <w:szCs w:val="16"/>
            <w:lang w:val="ru-RU"/>
          </w:rPr>
          <w:delText>15</w:delText>
        </w:r>
      </w:del>
      <w:ins w:id="79" w:author="" w:date="2018-06-28T15:04:00Z">
        <w:r w:rsidRPr="00C93A92">
          <w:rPr>
            <w:sz w:val="16"/>
            <w:szCs w:val="16"/>
            <w:lang w:val="ru-RU"/>
          </w:rPr>
          <w:t>19</w:t>
        </w:r>
      </w:ins>
      <w:r w:rsidRPr="00C93A92">
        <w:rPr>
          <w:sz w:val="16"/>
          <w:szCs w:val="16"/>
          <w:lang w:val="ru-RU"/>
        </w:rPr>
        <w:t>)</w:t>
      </w:r>
    </w:p>
    <w:p w14:paraId="7C943647" w14:textId="0EFDFAEB" w:rsidR="0069391B" w:rsidRPr="00C93A92" w:rsidRDefault="003D2F7B">
      <w:pPr>
        <w:pStyle w:val="Reasons"/>
      </w:pPr>
      <w:r w:rsidRPr="00C93A92">
        <w:rPr>
          <w:b/>
        </w:rPr>
        <w:t>Основания</w:t>
      </w:r>
      <w:r w:rsidRPr="00C93A92">
        <w:rPr>
          <w:bCs/>
        </w:rPr>
        <w:t>:</w:t>
      </w:r>
      <w:r w:rsidRPr="00C93A92">
        <w:tab/>
      </w:r>
      <w:r w:rsidR="002B5681" w:rsidRPr="00C93A92">
        <w:t xml:space="preserve">Параметры, обеспечивающие защиту радиоастрономической службы, содержащиеся в Резолюции </w:t>
      </w:r>
      <w:r w:rsidR="002B5681" w:rsidRPr="00C93A92">
        <w:rPr>
          <w:bCs/>
        </w:rPr>
        <w:t>739 (Пересм. ВКР-15)</w:t>
      </w:r>
      <w:r w:rsidR="002B5681" w:rsidRPr="00C93A92">
        <w:t xml:space="preserve"> для частотной полосы 1613,8−1626,5 МГц, непосредственно включены в Регламент радиосвязи, таким образом, следует удалить эту полосу частот из списка в примечании.</w:t>
      </w:r>
    </w:p>
    <w:p w14:paraId="5CF33F99" w14:textId="77777777" w:rsidR="0069391B" w:rsidRPr="00C93A92" w:rsidRDefault="003D2F7B">
      <w:pPr>
        <w:pStyle w:val="Proposal"/>
      </w:pPr>
      <w:proofErr w:type="spellStart"/>
      <w:r w:rsidRPr="00C93A92">
        <w:rPr>
          <w:u w:val="single"/>
        </w:rPr>
        <w:t>NOC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/6</w:t>
      </w:r>
      <w:r w:rsidRPr="00C93A92">
        <w:rPr>
          <w:vanish/>
          <w:color w:val="7F7F7F" w:themeColor="text1" w:themeTint="80"/>
          <w:vertAlign w:val="superscript"/>
        </w:rPr>
        <w:t>#50267</w:t>
      </w:r>
    </w:p>
    <w:p w14:paraId="7ADBA985" w14:textId="77777777" w:rsidR="003D2F7B" w:rsidRPr="00C93A92" w:rsidRDefault="003D2F7B" w:rsidP="003D2F7B">
      <w:pPr>
        <w:pStyle w:val="Note"/>
        <w:rPr>
          <w:rStyle w:val="Artdef"/>
          <w:lang w:val="ru-RU"/>
        </w:rPr>
      </w:pPr>
      <w:r w:rsidRPr="00C93A92">
        <w:rPr>
          <w:rStyle w:val="Artdef"/>
          <w:lang w:val="ru-RU"/>
        </w:rPr>
        <w:t>5.364</w:t>
      </w:r>
    </w:p>
    <w:p w14:paraId="58034475" w14:textId="4090E897" w:rsidR="0069391B" w:rsidRPr="00C93A92" w:rsidRDefault="003D2F7B">
      <w:pPr>
        <w:pStyle w:val="Reasons"/>
      </w:pPr>
      <w:r w:rsidRPr="00C93A92">
        <w:rPr>
          <w:b/>
        </w:rPr>
        <w:t>Основания</w:t>
      </w:r>
      <w:r w:rsidRPr="00C93A92">
        <w:rPr>
          <w:bCs/>
        </w:rPr>
        <w:t>:</w:t>
      </w:r>
      <w:r w:rsidRPr="00C93A92">
        <w:tab/>
      </w:r>
      <w:r w:rsidR="002B5681" w:rsidRPr="00C93A92">
        <w:t xml:space="preserve">Условия, касающиеся </w:t>
      </w:r>
      <w:r w:rsidR="000737B7" w:rsidRPr="00C93A92">
        <w:t>подвижной спутниковой службы</w:t>
      </w:r>
      <w:r w:rsidR="002B5681" w:rsidRPr="00C93A92">
        <w:t xml:space="preserve">, представленные в п. </w:t>
      </w:r>
      <w:r w:rsidR="002B5681" w:rsidRPr="00C93A92">
        <w:rPr>
          <w:bCs/>
        </w:rPr>
        <w:t>5.364</w:t>
      </w:r>
      <w:r w:rsidR="002B5681" w:rsidRPr="00C93A92">
        <w:t xml:space="preserve"> РР, следует оставить неизменными.</w:t>
      </w:r>
    </w:p>
    <w:p w14:paraId="10662123" w14:textId="77777777" w:rsidR="0069391B" w:rsidRPr="00C93A92" w:rsidRDefault="003D2F7B">
      <w:pPr>
        <w:pStyle w:val="Proposal"/>
      </w:pPr>
      <w:proofErr w:type="spellStart"/>
      <w:r w:rsidRPr="00C93A92">
        <w:t>MOD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/7</w:t>
      </w:r>
    </w:p>
    <w:p w14:paraId="021B44D4" w14:textId="50D636B7" w:rsidR="002B5681" w:rsidRPr="00C93A92" w:rsidRDefault="003D2F7B" w:rsidP="003D2F7B">
      <w:pPr>
        <w:pStyle w:val="Note"/>
        <w:overflowPunct/>
        <w:spacing w:before="160"/>
        <w:textAlignment w:val="auto"/>
        <w:rPr>
          <w:lang w:val="ru-RU"/>
        </w:rPr>
      </w:pPr>
      <w:r w:rsidRPr="00C93A92">
        <w:rPr>
          <w:rStyle w:val="Artdef"/>
          <w:lang w:val="ru-RU"/>
        </w:rPr>
        <w:t>5.368</w:t>
      </w:r>
      <w:r w:rsidRPr="00C93A92">
        <w:rPr>
          <w:lang w:val="ru-RU"/>
        </w:rPr>
        <w:tab/>
      </w:r>
      <w:ins w:id="80" w:author="Хохлачев Николай Анатольевич" w:date="2019-09-23T15:22:00Z">
        <w:r w:rsidR="002B5681" w:rsidRPr="00C93A92">
          <w:rPr>
            <w:lang w:val="ru-RU"/>
          </w:rPr>
          <w:t xml:space="preserve">Положения п. </w:t>
        </w:r>
        <w:r w:rsidR="002B5681" w:rsidRPr="00C93A92">
          <w:rPr>
            <w:b/>
            <w:lang w:val="ru-RU"/>
          </w:rPr>
          <w:t xml:space="preserve">4.10 </w:t>
        </w:r>
        <w:r w:rsidR="002B5681" w:rsidRPr="00C93A92">
          <w:rPr>
            <w:lang w:val="ru-RU"/>
          </w:rPr>
          <w:t>не применяются в</w:t>
        </w:r>
      </w:ins>
      <w:del w:id="81" w:author="Хохлачев Николай Анатольевич" w:date="2019-09-23T15:22:00Z">
        <w:r w:rsidR="002B5681" w:rsidRPr="00C93A92" w:rsidDel="00A10B90">
          <w:rPr>
            <w:lang w:val="ru-RU"/>
          </w:rPr>
          <w:delText>В</w:delText>
        </w:r>
      </w:del>
      <w:r w:rsidR="002B5681" w:rsidRPr="00C93A92">
        <w:rPr>
          <w:lang w:val="ru-RU"/>
        </w:rPr>
        <w:t xml:space="preserve"> отношении спутниковой службы радиоопределения и подвижной спутниковой службы </w:t>
      </w:r>
      <w:del w:id="82" w:author="Хохлачев Николай Анатольевич" w:date="2019-09-23T15:23:00Z">
        <w:r w:rsidR="002B5681" w:rsidRPr="00C93A92" w:rsidDel="00A10B90">
          <w:rPr>
            <w:lang w:val="ru-RU"/>
          </w:rPr>
          <w:delText>положения п. </w:delText>
        </w:r>
        <w:r w:rsidR="002B5681" w:rsidRPr="00C93A92" w:rsidDel="00A10B90">
          <w:rPr>
            <w:b/>
            <w:bCs/>
            <w:lang w:val="ru-RU"/>
          </w:rPr>
          <w:delText>4.10</w:delText>
        </w:r>
        <w:r w:rsidR="002B5681" w:rsidRPr="00C93A92" w:rsidDel="00A10B90">
          <w:rPr>
            <w:lang w:val="ru-RU"/>
          </w:rPr>
          <w:delText xml:space="preserve"> </w:delText>
        </w:r>
      </w:del>
      <w:r w:rsidR="002B5681" w:rsidRPr="00C93A92">
        <w:rPr>
          <w:lang w:val="ru-RU"/>
        </w:rPr>
        <w:t>в полосе 1610–1626,5 МГц</w:t>
      </w:r>
      <w:del w:id="83" w:author="Antipina, Nadezda" w:date="2019-10-07T14:43:00Z">
        <w:r w:rsidR="002B5681" w:rsidRPr="00C93A92" w:rsidDel="002B5681">
          <w:rPr>
            <w:lang w:val="ru-RU"/>
          </w:rPr>
          <w:delText xml:space="preserve"> </w:delText>
        </w:r>
      </w:del>
      <w:del w:id="84" w:author="Хохлачев Николай Анатольевич" w:date="2019-09-23T15:23:00Z">
        <w:r w:rsidR="002B5681" w:rsidRPr="00C93A92" w:rsidDel="00A10B90">
          <w:rPr>
            <w:lang w:val="ru-RU"/>
          </w:rPr>
          <w:delText>не применяются, за исключением</w:delText>
        </w:r>
      </w:del>
      <w:ins w:id="85" w:author="Хохлачев Николай Анатольевич" w:date="2019-09-23T15:23:00Z">
        <w:r w:rsidR="002B5681" w:rsidRPr="00C93A92">
          <w:rPr>
            <w:lang w:val="ru-RU"/>
          </w:rPr>
          <w:t xml:space="preserve">. Однако </w:t>
        </w:r>
        <w:r w:rsidR="002B5681" w:rsidRPr="00C93A92">
          <w:rPr>
            <w:lang w:val="ru-RU"/>
            <w:rPrChange w:id="86" w:author="Sorokin" w:date="2019-07-09T15:57:00Z">
              <w:rPr>
                <w:b/>
                <w:lang w:val="ru-RU"/>
              </w:rPr>
            </w:rPrChange>
          </w:rPr>
          <w:t>п</w:t>
        </w:r>
        <w:r w:rsidR="002B5681" w:rsidRPr="00C93A92">
          <w:rPr>
            <w:lang w:val="ru-RU"/>
            <w:rPrChange w:id="87" w:author="Sorokin" w:date="2019-07-09T15:58:00Z">
              <w:rPr>
                <w:b/>
                <w:lang w:val="ru-RU"/>
              </w:rPr>
            </w:rPrChange>
          </w:rPr>
          <w:t>.</w:t>
        </w:r>
        <w:r w:rsidR="002B5681" w:rsidRPr="00C93A92">
          <w:rPr>
            <w:b/>
            <w:lang w:val="ru-RU"/>
          </w:rPr>
          <w:t xml:space="preserve"> 4.10</w:t>
        </w:r>
      </w:ins>
      <w:ins w:id="88" w:author="Antipina, Nadezda" w:date="2019-10-07T14:42:00Z">
        <w:r w:rsidR="002B5681" w:rsidRPr="00C93A92">
          <w:rPr>
            <w:bCs/>
            <w:lang w:val="ru-RU"/>
          </w:rPr>
          <w:t xml:space="preserve"> </w:t>
        </w:r>
      </w:ins>
      <w:ins w:id="89" w:author="Хохлачев Николай Анатольевич" w:date="2019-09-23T15:23:00Z">
        <w:r w:rsidR="002B5681" w:rsidRPr="00C93A92">
          <w:rPr>
            <w:lang w:val="ru-RU"/>
          </w:rPr>
          <w:t>применяется в полосе 1610</w:t>
        </w:r>
      </w:ins>
      <w:ins w:id="90" w:author="Antipina, Nadezda" w:date="2019-10-07T14:42:00Z">
        <w:r w:rsidR="002B5681" w:rsidRPr="00C93A92">
          <w:rPr>
            <w:lang w:val="ru-RU"/>
          </w:rPr>
          <w:t>−</w:t>
        </w:r>
      </w:ins>
      <w:ins w:id="91" w:author="Хохлачев Николай Анатольевич" w:date="2019-09-23T15:23:00Z">
        <w:r w:rsidR="002B5681" w:rsidRPr="00C93A92">
          <w:rPr>
            <w:lang w:val="ru-RU"/>
          </w:rPr>
          <w:t>1626,5 МГц в отношении</w:t>
        </w:r>
      </w:ins>
      <w:r w:rsidR="002B5681" w:rsidRPr="00C93A92">
        <w:rPr>
          <w:lang w:val="ru-RU"/>
        </w:rPr>
        <w:t xml:space="preserve"> воздушной радионавигационной спутниковой службы</w:t>
      </w:r>
      <w:ins w:id="92" w:author="Хохлачев Николай Анатольевич" w:date="2019-09-23T15:23:00Z">
        <w:r w:rsidR="002B5681" w:rsidRPr="00C93A92">
          <w:rPr>
            <w:lang w:val="ru-RU"/>
          </w:rPr>
          <w:t>, работающей в соответствии с п.</w:t>
        </w:r>
      </w:ins>
      <w:ins w:id="93" w:author="Antipina, Nadezda" w:date="2019-10-07T14:42:00Z">
        <w:r w:rsidR="002B5681" w:rsidRPr="00C93A92">
          <w:rPr>
            <w:lang w:val="ru-RU"/>
          </w:rPr>
          <w:t> </w:t>
        </w:r>
      </w:ins>
      <w:ins w:id="94" w:author="Хохлачев Николай Анатольевич" w:date="2019-09-23T15:23:00Z">
        <w:r w:rsidR="002B5681" w:rsidRPr="00C93A92">
          <w:rPr>
            <w:b/>
            <w:lang w:val="ru-RU"/>
          </w:rPr>
          <w:t>5.366</w:t>
        </w:r>
        <w:r w:rsidR="002B5681" w:rsidRPr="00C93A92">
          <w:rPr>
            <w:lang w:val="ru-RU"/>
          </w:rPr>
          <w:t>, воздушной подвижной спутниковой (R</w:t>
        </w:r>
        <w:r w:rsidR="002B5681" w:rsidRPr="00C93A92">
          <w:rPr>
            <w:lang w:val="ru-RU"/>
            <w:rPrChange w:id="95" w:author="Sorokin" w:date="2019-07-09T15:59:00Z">
              <w:rPr>
                <w:lang w:val="en-US"/>
              </w:rPr>
            </w:rPrChange>
          </w:rPr>
          <w:t>)</w:t>
        </w:r>
        <w:r w:rsidR="002B5681" w:rsidRPr="00C93A92">
          <w:rPr>
            <w:lang w:val="ru-RU"/>
          </w:rPr>
          <w:t xml:space="preserve"> службы, работающей в соответствии с п. </w:t>
        </w:r>
        <w:r w:rsidR="002B5681" w:rsidRPr="00C93A92">
          <w:rPr>
            <w:b/>
            <w:lang w:val="ru-RU"/>
          </w:rPr>
          <w:t>5.367</w:t>
        </w:r>
        <w:r w:rsidR="002B5681" w:rsidRPr="00C93A92">
          <w:rPr>
            <w:lang w:val="ru-RU"/>
          </w:rPr>
          <w:t xml:space="preserve"> и в полосе 1621,35</w:t>
        </w:r>
      </w:ins>
      <w:ins w:id="96" w:author="Antipina, Nadezda" w:date="2019-10-07T14:42:00Z">
        <w:r w:rsidR="002B5681" w:rsidRPr="00C93A92">
          <w:rPr>
            <w:lang w:val="ru-RU"/>
          </w:rPr>
          <w:t>−</w:t>
        </w:r>
      </w:ins>
      <w:ins w:id="97" w:author="Хохлачев Николай Анатольевич" w:date="2019-09-23T15:23:00Z">
        <w:r w:rsidR="002B5681" w:rsidRPr="00C93A92">
          <w:rPr>
            <w:lang w:val="ru-RU"/>
          </w:rPr>
          <w:t>1626,5 МГц в отношении морской подвижной спутниковой службы при использовании для ГМСББ</w:t>
        </w:r>
      </w:ins>
      <w:r w:rsidR="002B5681" w:rsidRPr="00C93A92">
        <w:rPr>
          <w:lang w:val="ru-RU"/>
        </w:rPr>
        <w:t>.</w:t>
      </w:r>
    </w:p>
    <w:p w14:paraId="7FBEA038" w14:textId="74167C39" w:rsidR="0069391B" w:rsidRPr="00C93A92" w:rsidRDefault="003D2F7B">
      <w:pPr>
        <w:pStyle w:val="Reasons"/>
      </w:pPr>
      <w:r w:rsidRPr="00C93A92">
        <w:rPr>
          <w:b/>
        </w:rPr>
        <w:t>Основания</w:t>
      </w:r>
      <w:r w:rsidRPr="00C93A92">
        <w:rPr>
          <w:bCs/>
        </w:rPr>
        <w:t>:</w:t>
      </w:r>
      <w:r w:rsidRPr="00C93A92">
        <w:tab/>
      </w:r>
      <w:r w:rsidR="002B5681" w:rsidRPr="00C93A92">
        <w:t xml:space="preserve">Изменения в п. </w:t>
      </w:r>
      <w:r w:rsidR="002B5681" w:rsidRPr="002F361F">
        <w:rPr>
          <w:b/>
        </w:rPr>
        <w:t>5.368</w:t>
      </w:r>
      <w:r w:rsidR="002B5681" w:rsidRPr="00C93A92">
        <w:t xml:space="preserve"> РР предлагаются для того, чтобы избежать каких бы то ни было </w:t>
      </w:r>
      <w:r w:rsidR="000737B7">
        <w:t xml:space="preserve">несоответствий </w:t>
      </w:r>
      <w:r w:rsidR="002B5681" w:rsidRPr="00C93A92">
        <w:t xml:space="preserve">и двусмысленности в отношении регуляторного статуса существующих служб безопасности, работающих в соответствии с </w:t>
      </w:r>
      <w:proofErr w:type="spellStart"/>
      <w:r w:rsidR="002B5681" w:rsidRPr="00C93A92">
        <w:t>п</w:t>
      </w:r>
      <w:r w:rsidR="000737B7">
        <w:t>п</w:t>
      </w:r>
      <w:proofErr w:type="spellEnd"/>
      <w:r w:rsidR="000737B7">
        <w:t>.</w:t>
      </w:r>
      <w:r w:rsidR="002B5681" w:rsidRPr="00C93A92">
        <w:t xml:space="preserve"> </w:t>
      </w:r>
      <w:r w:rsidR="002B5681" w:rsidRPr="002F361F">
        <w:rPr>
          <w:b/>
        </w:rPr>
        <w:t>5.366</w:t>
      </w:r>
      <w:r w:rsidR="002B5681" w:rsidRPr="00C93A92">
        <w:t xml:space="preserve"> и </w:t>
      </w:r>
      <w:r w:rsidR="002B5681" w:rsidRPr="002F361F">
        <w:rPr>
          <w:b/>
        </w:rPr>
        <w:t>5.367</w:t>
      </w:r>
      <w:r w:rsidR="002F361F">
        <w:rPr>
          <w:bCs/>
        </w:rPr>
        <w:t xml:space="preserve"> РР</w:t>
      </w:r>
      <w:r w:rsidR="002B5681" w:rsidRPr="00C93A92">
        <w:t>, при добавлении морской подвижной спутниковой службы в полосе 1621,35−1626,5 МГц, используемой в ГМСББ.</w:t>
      </w:r>
    </w:p>
    <w:p w14:paraId="4F158884" w14:textId="77777777" w:rsidR="0069391B" w:rsidRPr="00C93A92" w:rsidRDefault="003D2F7B">
      <w:pPr>
        <w:pStyle w:val="Proposal"/>
      </w:pPr>
      <w:proofErr w:type="spellStart"/>
      <w:r w:rsidRPr="00C93A92">
        <w:lastRenderedPageBreak/>
        <w:t>MOD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/8</w:t>
      </w:r>
      <w:r w:rsidRPr="00C93A92">
        <w:rPr>
          <w:vanish/>
          <w:color w:val="7F7F7F" w:themeColor="text1" w:themeTint="80"/>
          <w:vertAlign w:val="superscript"/>
        </w:rPr>
        <w:t>#50279</w:t>
      </w:r>
    </w:p>
    <w:p w14:paraId="082319AE" w14:textId="7EEB31E2" w:rsidR="003D2F7B" w:rsidRPr="00C93A92" w:rsidRDefault="003D2F7B">
      <w:pPr>
        <w:pStyle w:val="Note"/>
        <w:rPr>
          <w:lang w:val="ru-RU"/>
        </w:rPr>
      </w:pPr>
      <w:r w:rsidRPr="00C93A92">
        <w:rPr>
          <w:rStyle w:val="Artdef"/>
          <w:lang w:val="ru-RU"/>
          <w:rPrChange w:id="98" w:author="" w:date="2019-02-26T06:04:00Z">
            <w:rPr>
              <w:rStyle w:val="Artdef"/>
            </w:rPr>
          </w:rPrChange>
        </w:rPr>
        <w:t>5.372</w:t>
      </w:r>
      <w:r w:rsidRPr="00C93A92">
        <w:rPr>
          <w:lang w:val="ru-RU"/>
          <w:rPrChange w:id="99" w:author="" w:date="2019-02-26T06:04:00Z">
            <w:rPr/>
          </w:rPrChange>
        </w:rPr>
        <w:tab/>
      </w:r>
      <w:r w:rsidR="00293202" w:rsidRPr="00C93A92">
        <w:rPr>
          <w:lang w:val="ru-RU"/>
        </w:rPr>
        <w:t xml:space="preserve">Станции спутниковой службы радиоопределения и подвижной спутниковой службы не должны причинять вредных помех станциям радиоастрономической службы, использующим полосу 1610,6–1613,8 МГц </w:t>
      </w:r>
      <w:ins w:id="100" w:author="Korneeva, Anastasia" w:date="2019-02-26T03:16:00Z">
        <w:r w:rsidR="00293202" w:rsidRPr="00C93A92">
          <w:rPr>
            <w:lang w:val="ru-RU"/>
            <w:rPrChange w:id="101" w:author="Lobanova, Taisiia" w:date="2019-02-26T06:04:00Z">
              <w:rPr/>
            </w:rPrChange>
          </w:rPr>
          <w:t>(</w:t>
        </w:r>
      </w:ins>
      <w:ins w:id="102" w:author="Lobanova, Taisiia" w:date="2019-02-26T06:04:00Z">
        <w:r w:rsidR="00293202" w:rsidRPr="00C93A92">
          <w:rPr>
            <w:lang w:val="ru-RU"/>
            <w:rPrChange w:id="103" w:author="Lobanova, Taisiia" w:date="2019-02-26T06:04:00Z">
              <w:rPr/>
            </w:rPrChange>
          </w:rPr>
          <w:t xml:space="preserve">включая сухопутную, воздушную и морскую подвижные </w:t>
        </w:r>
        <w:r w:rsidR="00293202" w:rsidRPr="00C93A92">
          <w:rPr>
            <w:lang w:val="ru-RU"/>
          </w:rPr>
          <w:t xml:space="preserve">спутниковые </w:t>
        </w:r>
        <w:r w:rsidR="00293202" w:rsidRPr="00C93A92">
          <w:rPr>
            <w:lang w:val="ru-RU"/>
            <w:rPrChange w:id="104" w:author="Lobanova, Taisiia" w:date="2019-02-26T06:04:00Z">
              <w:rPr/>
            </w:rPrChange>
          </w:rPr>
          <w:t>службы</w:t>
        </w:r>
      </w:ins>
      <w:ins w:id="105" w:author="Korneeva, Anastasia" w:date="2019-02-26T03:16:00Z">
        <w:r w:rsidR="00293202" w:rsidRPr="00C93A92">
          <w:rPr>
            <w:lang w:val="ru-RU"/>
            <w:rPrChange w:id="106" w:author="Lobanova, Taisiia" w:date="2019-02-26T06:04:00Z">
              <w:rPr>
                <w:szCs w:val="24"/>
              </w:rPr>
            </w:rPrChange>
          </w:rPr>
          <w:t>)</w:t>
        </w:r>
      </w:ins>
      <w:r w:rsidR="00293202" w:rsidRPr="00C93A92">
        <w:rPr>
          <w:lang w:val="ru-RU"/>
          <w:rPrChange w:id="107" w:author="Lobanova, Taisiia" w:date="2019-02-26T06:04:00Z">
            <w:rPr/>
          </w:rPrChange>
        </w:rPr>
        <w:t xml:space="preserve"> </w:t>
      </w:r>
      <w:r w:rsidR="00293202" w:rsidRPr="00C93A92">
        <w:rPr>
          <w:lang w:val="ru-RU"/>
        </w:rPr>
        <w:t>(применим п. </w:t>
      </w:r>
      <w:r w:rsidR="00293202" w:rsidRPr="00C93A92">
        <w:rPr>
          <w:b/>
          <w:bCs/>
          <w:lang w:val="ru-RU"/>
        </w:rPr>
        <w:t>29.13</w:t>
      </w:r>
      <w:r w:rsidR="00293202" w:rsidRPr="00C93A92">
        <w:rPr>
          <w:lang w:val="ru-RU"/>
        </w:rPr>
        <w:t xml:space="preserve">). </w:t>
      </w:r>
      <w:ins w:id="108" w:author="Lobanova, Taisiia" w:date="2019-02-26T06:05:00Z">
        <w:r w:rsidR="00293202" w:rsidRPr="00C93A92">
          <w:rPr>
            <w:lang w:val="ru-RU"/>
          </w:rPr>
          <w:t>Для вышеупомянутых служб</w:t>
        </w:r>
      </w:ins>
      <w:ins w:id="109" w:author="Fedosova, Elena" w:date="2018-06-28T15:51:00Z">
        <w:r w:rsidR="00293202" w:rsidRPr="00C93A92">
          <w:rPr>
            <w:lang w:val="ru-RU"/>
            <w:rPrChange w:id="110" w:author="Lobanova, Taisiia" w:date="2019-02-26T06:05:00Z">
              <w:rPr>
                <w:lang w:val="en-US"/>
              </w:rPr>
            </w:rPrChange>
          </w:rPr>
          <w:t xml:space="preserve"> </w:t>
        </w:r>
      </w:ins>
      <w:ins w:id="111" w:author="Antipina, Nadezda" w:date="2019-10-07T14:47:00Z">
        <w:r w:rsidR="00293202" w:rsidRPr="00C93A92">
          <w:rPr>
            <w:lang w:val="ru-RU"/>
          </w:rPr>
          <w:t>с</w:t>
        </w:r>
      </w:ins>
      <w:ins w:id="112" w:author="Miliaeva, Olga" w:date="2018-07-22T13:54:00Z">
        <w:r w:rsidR="00293202" w:rsidRPr="00C93A92">
          <w:rPr>
            <w:lang w:val="ru-RU"/>
          </w:rPr>
          <w:t>путниковые системы НГСО, работающие в полосе</w:t>
        </w:r>
      </w:ins>
      <w:ins w:id="113" w:author="Fedosova, Elena" w:date="2018-06-28T15:51:00Z">
        <w:r w:rsidR="00293202" w:rsidRPr="00C93A92">
          <w:rPr>
            <w:lang w:val="ru-RU"/>
          </w:rPr>
          <w:t xml:space="preserve"> 1613</w:t>
        </w:r>
      </w:ins>
      <w:ins w:id="114" w:author="Miliaeva, Olga" w:date="2018-07-22T13:55:00Z">
        <w:r w:rsidR="00293202" w:rsidRPr="00C93A92">
          <w:rPr>
            <w:lang w:val="ru-RU"/>
          </w:rPr>
          <w:t>,</w:t>
        </w:r>
      </w:ins>
      <w:ins w:id="115" w:author="Fedosova, Elena" w:date="2018-06-28T15:51:00Z">
        <w:r w:rsidR="00293202" w:rsidRPr="00C93A92">
          <w:rPr>
            <w:lang w:val="ru-RU"/>
          </w:rPr>
          <w:t>8</w:t>
        </w:r>
      </w:ins>
      <w:ins w:id="116" w:author="Komissarova, Olga" w:date="2018-10-03T15:29:00Z">
        <w:r w:rsidR="00293202" w:rsidRPr="00C93A92">
          <w:rPr>
            <w:lang w:val="ru-RU"/>
          </w:rPr>
          <w:t>−</w:t>
        </w:r>
      </w:ins>
      <w:ins w:id="117" w:author="Fedosova, Elena" w:date="2018-06-28T15:51:00Z">
        <w:r w:rsidR="00293202" w:rsidRPr="00C93A92">
          <w:rPr>
            <w:lang w:val="ru-RU"/>
          </w:rPr>
          <w:t>1626</w:t>
        </w:r>
      </w:ins>
      <w:ins w:id="118" w:author="Miliaeva, Olga" w:date="2018-07-22T13:55:00Z">
        <w:r w:rsidR="00293202" w:rsidRPr="00C93A92">
          <w:rPr>
            <w:lang w:val="ru-RU"/>
          </w:rPr>
          <w:t>,</w:t>
        </w:r>
      </w:ins>
      <w:ins w:id="119" w:author="Fedosova, Elena" w:date="2018-06-28T15:51:00Z">
        <w:r w:rsidR="00293202" w:rsidRPr="00C93A92">
          <w:rPr>
            <w:lang w:val="ru-RU"/>
          </w:rPr>
          <w:t>5</w:t>
        </w:r>
      </w:ins>
      <w:ins w:id="120" w:author="Miliaeva, Olga" w:date="2018-07-22T13:55:00Z">
        <w:r w:rsidR="00293202" w:rsidRPr="00C93A92">
          <w:rPr>
            <w:lang w:val="ru-RU"/>
          </w:rPr>
          <w:t> МГц</w:t>
        </w:r>
      </w:ins>
      <w:ins w:id="121" w:author="Miliaeva, Olga" w:date="2018-07-22T13:56:00Z">
        <w:r w:rsidR="00293202" w:rsidRPr="00C93A92">
          <w:rPr>
            <w:lang w:val="ru-RU"/>
          </w:rPr>
          <w:t xml:space="preserve">, не должны превышать </w:t>
        </w:r>
        <w:proofErr w:type="spellStart"/>
        <w:r w:rsidR="00293202" w:rsidRPr="00C93A92">
          <w:rPr>
            <w:lang w:val="ru-RU"/>
          </w:rPr>
          <w:t>э.п.п.м</w:t>
        </w:r>
        <w:proofErr w:type="spellEnd"/>
        <w:r w:rsidR="00293202" w:rsidRPr="00C93A92">
          <w:rPr>
            <w:lang w:val="ru-RU"/>
          </w:rPr>
          <w:t xml:space="preserve">. </w:t>
        </w:r>
      </w:ins>
      <w:bookmarkStart w:id="122" w:name="_Hlk21351956"/>
      <w:ins w:id="123" w:author="Russian" w:date="2019-10-19T14:46:00Z">
        <w:r w:rsidR="002F361F">
          <w:rPr>
            <w:lang w:val="ru-RU"/>
          </w:rPr>
          <w:t>−</w:t>
        </w:r>
      </w:ins>
      <w:ins w:id="124" w:author="Fedosova, Elena" w:date="2018-06-28T15:51:00Z">
        <w:r w:rsidR="00293202" w:rsidRPr="00C93A92">
          <w:rPr>
            <w:lang w:val="ru-RU"/>
          </w:rPr>
          <w:t xml:space="preserve">258 </w:t>
        </w:r>
      </w:ins>
      <w:ins w:id="125" w:author="Miliaeva, Olga" w:date="2018-07-22T13:56:00Z">
        <w:r w:rsidR="00293202" w:rsidRPr="00C93A92">
          <w:rPr>
            <w:lang w:val="ru-RU"/>
          </w:rPr>
          <w:t>дБВт</w:t>
        </w:r>
      </w:ins>
      <w:ins w:id="126" w:author="Fedosova, Elena" w:date="2018-06-28T15:51:00Z">
        <w:r w:rsidR="00293202" w:rsidRPr="00C93A92">
          <w:rPr>
            <w:lang w:val="ru-RU"/>
          </w:rPr>
          <w:t>/</w:t>
        </w:r>
      </w:ins>
      <w:proofErr w:type="spellStart"/>
      <w:ins w:id="127" w:author="Miliaeva, Olga" w:date="2018-07-22T13:57:00Z">
        <w:r w:rsidR="00293202" w:rsidRPr="00C93A92">
          <w:rPr>
            <w:lang w:val="ru-RU"/>
          </w:rPr>
          <w:t>м</w:t>
        </w:r>
      </w:ins>
      <w:ins w:id="128" w:author="Antipina, Nadezda" w:date="2019-02-26T20:55:00Z">
        <w:r w:rsidR="00293202" w:rsidRPr="00C93A92">
          <w:rPr>
            <w:vertAlign w:val="superscript"/>
            <w:lang w:val="ru-RU"/>
            <w:rPrChange w:id="129" w:author="Antipina, Nadezda" w:date="2019-02-26T20:55:00Z">
              <w:rPr>
                <w:szCs w:val="24"/>
                <w:lang w:val="ru-RU"/>
              </w:rPr>
            </w:rPrChange>
          </w:rPr>
          <w:t>2</w:t>
        </w:r>
      </w:ins>
      <w:proofErr w:type="spellEnd"/>
      <w:ins w:id="130" w:author="Fedosova, Elena" w:date="2018-06-28T15:51:00Z">
        <w:r w:rsidR="00293202" w:rsidRPr="00C93A92">
          <w:rPr>
            <w:lang w:val="ru-RU"/>
          </w:rPr>
          <w:t>/20</w:t>
        </w:r>
      </w:ins>
      <w:ins w:id="131" w:author="Miliaeva, Olga" w:date="2018-07-22T13:57:00Z">
        <w:r w:rsidR="00293202" w:rsidRPr="00C93A92">
          <w:rPr>
            <w:lang w:val="ru-RU"/>
          </w:rPr>
          <w:t> кГц</w:t>
        </w:r>
      </w:ins>
      <w:ins w:id="132" w:author="Fedosova, Elena" w:date="2018-06-28T15:51:00Z">
        <w:r w:rsidR="00293202" w:rsidRPr="00C93A92">
          <w:rPr>
            <w:lang w:val="ru-RU"/>
          </w:rPr>
          <w:t xml:space="preserve"> </w:t>
        </w:r>
      </w:ins>
      <w:bookmarkEnd w:id="122"/>
      <w:ins w:id="133" w:author="Miliaeva, Olga" w:date="2018-07-22T13:57:00Z">
        <w:r w:rsidR="00293202" w:rsidRPr="00C93A92">
          <w:rPr>
            <w:lang w:val="ru-RU"/>
          </w:rPr>
          <w:t>в полосе</w:t>
        </w:r>
      </w:ins>
      <w:ins w:id="134" w:author="Fedosova, Elena" w:date="2018-06-28T15:51:00Z">
        <w:r w:rsidR="00293202" w:rsidRPr="00C93A92">
          <w:rPr>
            <w:lang w:val="ru-RU"/>
          </w:rPr>
          <w:t xml:space="preserve"> 1610</w:t>
        </w:r>
      </w:ins>
      <w:ins w:id="135" w:author="Miliaeva, Olga" w:date="2018-07-22T13:58:00Z">
        <w:r w:rsidR="00293202" w:rsidRPr="00C93A92">
          <w:rPr>
            <w:lang w:val="ru-RU"/>
          </w:rPr>
          <w:t>,</w:t>
        </w:r>
      </w:ins>
      <w:ins w:id="136" w:author="Fedosova, Elena" w:date="2018-06-28T15:51:00Z">
        <w:r w:rsidR="00293202" w:rsidRPr="00C93A92">
          <w:rPr>
            <w:lang w:val="ru-RU"/>
          </w:rPr>
          <w:t>6</w:t>
        </w:r>
      </w:ins>
      <w:ins w:id="137" w:author="Maloletkova, Svetlana" w:date="2019-02-26T10:51:00Z">
        <w:r w:rsidR="00293202" w:rsidRPr="00C93A92">
          <w:rPr>
            <w:lang w:val="ru-RU"/>
          </w:rPr>
          <w:t>−</w:t>
        </w:r>
      </w:ins>
      <w:ins w:id="138" w:author="Fedosova, Elena" w:date="2018-06-28T15:51:00Z">
        <w:r w:rsidR="00293202" w:rsidRPr="00C93A92">
          <w:rPr>
            <w:lang w:val="ru-RU"/>
          </w:rPr>
          <w:t>1613</w:t>
        </w:r>
      </w:ins>
      <w:ins w:id="139" w:author="Miliaeva, Olga" w:date="2018-07-22T13:58:00Z">
        <w:r w:rsidR="00293202" w:rsidRPr="00C93A92">
          <w:rPr>
            <w:lang w:val="ru-RU"/>
          </w:rPr>
          <w:t>,</w:t>
        </w:r>
      </w:ins>
      <w:ins w:id="140" w:author="Fedosova, Elena" w:date="2018-06-28T15:51:00Z">
        <w:r w:rsidR="00293202" w:rsidRPr="00C93A92">
          <w:rPr>
            <w:lang w:val="ru-RU"/>
          </w:rPr>
          <w:t>8</w:t>
        </w:r>
      </w:ins>
      <w:ins w:id="141" w:author="Miliaeva, Olga" w:date="2018-07-22T13:58:00Z">
        <w:r w:rsidR="00293202" w:rsidRPr="00C93A92">
          <w:rPr>
            <w:lang w:val="ru-RU"/>
          </w:rPr>
          <w:t> М</w:t>
        </w:r>
      </w:ins>
      <w:ins w:id="142" w:author="Miliaeva, Olga" w:date="2018-07-22T14:07:00Z">
        <w:r w:rsidR="00293202" w:rsidRPr="00C93A92">
          <w:rPr>
            <w:lang w:val="ru-RU"/>
          </w:rPr>
          <w:t>Г</w:t>
        </w:r>
      </w:ins>
      <w:ins w:id="143" w:author="Miliaeva, Olga" w:date="2018-07-22T13:58:00Z">
        <w:r w:rsidR="00293202" w:rsidRPr="00C93A92">
          <w:rPr>
            <w:lang w:val="ru-RU"/>
          </w:rPr>
          <w:t xml:space="preserve">ц, если </w:t>
        </w:r>
      </w:ins>
      <w:ins w:id="144" w:author="Miliaeva, Olga" w:date="2018-07-22T13:59:00Z">
        <w:r w:rsidR="00293202" w:rsidRPr="00C93A92">
          <w:rPr>
            <w:lang w:val="ru-RU"/>
          </w:rPr>
          <w:t>потеря данных вследствие превышения этого предел</w:t>
        </w:r>
      </w:ins>
      <w:ins w:id="145" w:author="Miliaeva, Olga" w:date="2018-07-23T09:27:00Z">
        <w:r w:rsidR="00293202" w:rsidRPr="00C93A92">
          <w:rPr>
            <w:lang w:val="ru-RU"/>
          </w:rPr>
          <w:t>а</w:t>
        </w:r>
      </w:ins>
      <w:ins w:id="146" w:author="Miliaeva, Olga" w:date="2018-07-22T13:59:00Z">
        <w:r w:rsidR="00293202" w:rsidRPr="00C93A92">
          <w:rPr>
            <w:lang w:val="ru-RU"/>
          </w:rPr>
          <w:t xml:space="preserve"> не превышает</w:t>
        </w:r>
      </w:ins>
      <w:ins w:id="147" w:author="Fedosova, Elena" w:date="2018-06-28T15:51:00Z">
        <w:r w:rsidR="00293202" w:rsidRPr="00C93A92">
          <w:rPr>
            <w:lang w:val="ru-RU"/>
          </w:rPr>
          <w:t xml:space="preserve"> 2%, </w:t>
        </w:r>
      </w:ins>
      <w:ins w:id="148" w:author="Miliaeva, Olga" w:date="2018-07-22T14:00:00Z">
        <w:r w:rsidR="00293202" w:rsidRPr="00C93A92">
          <w:rPr>
            <w:lang w:val="ru-RU"/>
          </w:rPr>
          <w:t xml:space="preserve">а спутниковые сети ГСО, работающие в полосе </w:t>
        </w:r>
      </w:ins>
      <w:ins w:id="149" w:author="Fedosova, Elena" w:date="2018-06-28T15:51:00Z">
        <w:r w:rsidR="00293202" w:rsidRPr="00C93A92">
          <w:rPr>
            <w:lang w:val="ru-RU"/>
          </w:rPr>
          <w:t>1613</w:t>
        </w:r>
      </w:ins>
      <w:ins w:id="150" w:author="Miliaeva, Olga" w:date="2018-07-22T14:00:00Z">
        <w:r w:rsidR="00293202" w:rsidRPr="00C93A92">
          <w:rPr>
            <w:lang w:val="ru-RU"/>
          </w:rPr>
          <w:t>,</w:t>
        </w:r>
      </w:ins>
      <w:ins w:id="151" w:author="Fedosova, Elena" w:date="2018-06-28T15:51:00Z">
        <w:r w:rsidR="00293202" w:rsidRPr="00C93A92">
          <w:rPr>
            <w:lang w:val="ru-RU"/>
          </w:rPr>
          <w:t>8</w:t>
        </w:r>
      </w:ins>
      <w:ins w:id="152" w:author="Miliaeva, Olga" w:date="2018-07-22T14:00:00Z">
        <w:r w:rsidR="00293202" w:rsidRPr="00C93A92">
          <w:rPr>
            <w:lang w:val="ru-RU"/>
          </w:rPr>
          <w:t>–</w:t>
        </w:r>
      </w:ins>
      <w:ins w:id="153" w:author="Fedosova, Elena" w:date="2018-06-28T15:51:00Z">
        <w:r w:rsidR="00293202" w:rsidRPr="00C93A92">
          <w:rPr>
            <w:lang w:val="ru-RU"/>
          </w:rPr>
          <w:t>1626</w:t>
        </w:r>
      </w:ins>
      <w:ins w:id="154" w:author="Miliaeva, Olga" w:date="2018-07-22T14:00:00Z">
        <w:r w:rsidR="00293202" w:rsidRPr="00C93A92">
          <w:rPr>
            <w:lang w:val="ru-RU"/>
          </w:rPr>
          <w:t>,</w:t>
        </w:r>
      </w:ins>
      <w:ins w:id="155" w:author="Fedosova, Elena" w:date="2018-06-28T15:51:00Z">
        <w:r w:rsidR="00293202" w:rsidRPr="00C93A92">
          <w:rPr>
            <w:lang w:val="ru-RU"/>
          </w:rPr>
          <w:t>5</w:t>
        </w:r>
      </w:ins>
      <w:ins w:id="156" w:author="Miliaeva, Olga" w:date="2018-07-22T14:00:00Z">
        <w:r w:rsidR="00293202" w:rsidRPr="00C93A92">
          <w:rPr>
            <w:lang w:val="ru-RU"/>
          </w:rPr>
          <w:t> М</w:t>
        </w:r>
      </w:ins>
      <w:ins w:id="157" w:author="Miliaeva, Olga" w:date="2018-07-22T14:07:00Z">
        <w:r w:rsidR="00293202" w:rsidRPr="00C93A92">
          <w:rPr>
            <w:lang w:val="ru-RU"/>
          </w:rPr>
          <w:t>Г</w:t>
        </w:r>
      </w:ins>
      <w:ins w:id="158" w:author="Miliaeva, Olga" w:date="2018-07-22T14:00:00Z">
        <w:r w:rsidR="00293202" w:rsidRPr="00C93A92">
          <w:rPr>
            <w:lang w:val="ru-RU"/>
          </w:rPr>
          <w:t>ц, не должны превышать п.</w:t>
        </w:r>
      </w:ins>
      <w:ins w:id="159" w:author="Miliaeva, Olga" w:date="2018-07-22T14:01:00Z">
        <w:r w:rsidR="00293202" w:rsidRPr="00C93A92">
          <w:rPr>
            <w:lang w:val="ru-RU"/>
          </w:rPr>
          <w:t xml:space="preserve">п.м. </w:t>
        </w:r>
      </w:ins>
      <w:bookmarkStart w:id="160" w:name="_Hlk21351971"/>
      <w:ins w:id="161" w:author="Maloletkova, Svetlana" w:date="2019-02-26T10:51:00Z">
        <w:r w:rsidR="00293202" w:rsidRPr="00C93A92">
          <w:rPr>
            <w:lang w:val="ru-RU"/>
          </w:rPr>
          <w:t>−</w:t>
        </w:r>
      </w:ins>
      <w:ins w:id="162" w:author="Fedosova, Elena" w:date="2018-06-28T15:51:00Z">
        <w:r w:rsidR="00293202" w:rsidRPr="00C93A92">
          <w:rPr>
            <w:lang w:val="ru-RU"/>
          </w:rPr>
          <w:t>194</w:t>
        </w:r>
      </w:ins>
      <w:ins w:id="163" w:author="Miliaeva, Olga" w:date="2018-07-22T14:01:00Z">
        <w:r w:rsidR="00293202" w:rsidRPr="00C93A92">
          <w:rPr>
            <w:lang w:val="ru-RU"/>
          </w:rPr>
          <w:t> дБВт</w:t>
        </w:r>
      </w:ins>
      <w:ins w:id="164" w:author="Fedosova, Elena" w:date="2018-06-28T15:51:00Z">
        <w:r w:rsidR="00293202" w:rsidRPr="00C93A92">
          <w:rPr>
            <w:lang w:val="ru-RU"/>
          </w:rPr>
          <w:t>/</w:t>
        </w:r>
      </w:ins>
      <w:proofErr w:type="spellStart"/>
      <w:ins w:id="165" w:author="Miliaeva, Olga" w:date="2018-07-22T14:01:00Z">
        <w:r w:rsidR="00293202" w:rsidRPr="00C93A92">
          <w:rPr>
            <w:lang w:val="ru-RU"/>
          </w:rPr>
          <w:t>м</w:t>
        </w:r>
      </w:ins>
      <w:ins w:id="166" w:author="Antipina, Nadezda" w:date="2019-02-26T20:55:00Z">
        <w:r w:rsidR="00293202" w:rsidRPr="00C93A92">
          <w:rPr>
            <w:vertAlign w:val="superscript"/>
            <w:lang w:val="ru-RU"/>
            <w:rPrChange w:id="167" w:author="Antipina, Nadezda" w:date="2019-02-26T20:55:00Z">
              <w:rPr>
                <w:szCs w:val="24"/>
                <w:lang w:val="ru-RU"/>
              </w:rPr>
            </w:rPrChange>
          </w:rPr>
          <w:t>2</w:t>
        </w:r>
      </w:ins>
      <w:proofErr w:type="spellEnd"/>
      <w:ins w:id="168" w:author="Fedosova, Elena" w:date="2018-06-28T15:51:00Z">
        <w:r w:rsidR="00293202" w:rsidRPr="00C93A92">
          <w:rPr>
            <w:lang w:val="ru-RU"/>
          </w:rPr>
          <w:t>/20</w:t>
        </w:r>
      </w:ins>
      <w:ins w:id="169" w:author="Miliaeva, Olga" w:date="2018-07-22T14:01:00Z">
        <w:r w:rsidR="00293202" w:rsidRPr="00C93A92">
          <w:rPr>
            <w:lang w:val="ru-RU"/>
          </w:rPr>
          <w:t> кГц</w:t>
        </w:r>
        <w:bookmarkEnd w:id="160"/>
        <w:r w:rsidR="00293202" w:rsidRPr="00C93A92">
          <w:rPr>
            <w:lang w:val="ru-RU"/>
          </w:rPr>
          <w:t xml:space="preserve"> в полосе</w:t>
        </w:r>
      </w:ins>
      <w:ins w:id="170" w:author="Miliaeva, Olga" w:date="2018-07-22T14:02:00Z">
        <w:r w:rsidR="00293202" w:rsidRPr="00C93A92">
          <w:rPr>
            <w:lang w:val="ru-RU"/>
          </w:rPr>
          <w:t xml:space="preserve"> </w:t>
        </w:r>
      </w:ins>
      <w:ins w:id="171" w:author="Fedosova, Elena" w:date="2018-06-28T15:51:00Z">
        <w:r w:rsidR="00293202" w:rsidRPr="00C93A92">
          <w:rPr>
            <w:lang w:val="ru-RU"/>
          </w:rPr>
          <w:t>1610</w:t>
        </w:r>
      </w:ins>
      <w:ins w:id="172" w:author="Miliaeva, Olga" w:date="2018-07-22T14:02:00Z">
        <w:r w:rsidR="00293202" w:rsidRPr="00C93A92">
          <w:rPr>
            <w:lang w:val="ru-RU"/>
          </w:rPr>
          <w:t>,</w:t>
        </w:r>
      </w:ins>
      <w:ins w:id="173" w:author="Fedosova, Elena" w:date="2018-06-28T15:51:00Z">
        <w:r w:rsidR="00293202" w:rsidRPr="00C93A92">
          <w:rPr>
            <w:lang w:val="ru-RU"/>
          </w:rPr>
          <w:t>6</w:t>
        </w:r>
      </w:ins>
      <w:ins w:id="174" w:author="Russian" w:date="2019-10-19T14:46:00Z">
        <w:r w:rsidR="002F361F">
          <w:rPr>
            <w:lang w:val="ru-RU"/>
          </w:rPr>
          <w:t>−</w:t>
        </w:r>
      </w:ins>
      <w:ins w:id="175" w:author="Fedosova, Elena" w:date="2018-06-28T15:51:00Z">
        <w:r w:rsidR="00293202" w:rsidRPr="00C93A92">
          <w:rPr>
            <w:lang w:val="ru-RU"/>
          </w:rPr>
          <w:t>1613</w:t>
        </w:r>
      </w:ins>
      <w:ins w:id="176" w:author="Miliaeva, Olga" w:date="2018-07-22T14:02:00Z">
        <w:r w:rsidR="00293202" w:rsidRPr="00C93A92">
          <w:rPr>
            <w:lang w:val="ru-RU"/>
          </w:rPr>
          <w:t>,</w:t>
        </w:r>
      </w:ins>
      <w:ins w:id="177" w:author="Fedosova, Elena" w:date="2018-06-28T15:51:00Z">
        <w:r w:rsidR="00293202" w:rsidRPr="00C93A92">
          <w:rPr>
            <w:lang w:val="ru-RU"/>
          </w:rPr>
          <w:t>8</w:t>
        </w:r>
      </w:ins>
      <w:ins w:id="178" w:author="Miliaeva, Olga" w:date="2018-07-22T14:02:00Z">
        <w:r w:rsidR="00293202" w:rsidRPr="00C93A92">
          <w:rPr>
            <w:lang w:val="ru-RU"/>
          </w:rPr>
          <w:t> МГц</w:t>
        </w:r>
      </w:ins>
      <w:ins w:id="179" w:author="Fedosova, Elena" w:date="2018-06-28T15:51:00Z">
        <w:r w:rsidR="00293202" w:rsidRPr="00C93A92">
          <w:rPr>
            <w:lang w:val="ru-RU"/>
          </w:rPr>
          <w:t xml:space="preserve">, </w:t>
        </w:r>
      </w:ins>
      <w:ins w:id="180" w:author="Miliaeva, Olga" w:date="2018-07-22T14:02:00Z">
        <w:r w:rsidR="00293202" w:rsidRPr="00C93A92">
          <w:rPr>
            <w:lang w:val="ru-RU"/>
          </w:rPr>
          <w:t>для любой радиоастрономической станции, выполняющей наблюдени</w:t>
        </w:r>
      </w:ins>
      <w:ins w:id="181" w:author="Miliaeva, Olga" w:date="2018-07-23T09:28:00Z">
        <w:r w:rsidR="00293202" w:rsidRPr="00C93A92">
          <w:rPr>
            <w:lang w:val="ru-RU"/>
          </w:rPr>
          <w:t>я</w:t>
        </w:r>
      </w:ins>
      <w:ins w:id="182" w:author="Miliaeva, Olga" w:date="2018-07-22T14:02:00Z">
        <w:r w:rsidR="00293202" w:rsidRPr="00C93A92">
          <w:rPr>
            <w:lang w:val="ru-RU"/>
          </w:rPr>
          <w:t xml:space="preserve"> в этой полосе</w:t>
        </w:r>
      </w:ins>
      <w:ins w:id="183" w:author="Fedosova, Elena" w:date="2018-06-28T15:51:00Z">
        <w:r w:rsidR="00293202" w:rsidRPr="00C93A92">
          <w:rPr>
            <w:lang w:val="ru-RU"/>
          </w:rPr>
          <w:t xml:space="preserve">. </w:t>
        </w:r>
      </w:ins>
      <w:ins w:id="184" w:author="Miliaeva, Olga" w:date="2018-07-22T14:03:00Z">
        <w:r w:rsidR="00293202" w:rsidRPr="00C93A92">
          <w:rPr>
            <w:lang w:val="ru-RU"/>
          </w:rPr>
          <w:t xml:space="preserve">Проверка соблюдения порогового значения </w:t>
        </w:r>
        <w:proofErr w:type="spellStart"/>
        <w:r w:rsidR="00293202" w:rsidRPr="00C93A92">
          <w:rPr>
            <w:lang w:val="ru-RU"/>
          </w:rPr>
          <w:t>э.п.п.м</w:t>
        </w:r>
        <w:proofErr w:type="spellEnd"/>
        <w:r w:rsidR="00293202" w:rsidRPr="00C93A92">
          <w:rPr>
            <w:lang w:val="ru-RU"/>
          </w:rPr>
          <w:t xml:space="preserve">. </w:t>
        </w:r>
      </w:ins>
      <w:ins w:id="185" w:author="Miliaeva, Olga" w:date="2018-07-22T14:04:00Z">
        <w:r w:rsidR="00293202" w:rsidRPr="00C93A92">
          <w:rPr>
            <w:lang w:val="ru-RU"/>
          </w:rPr>
          <w:t xml:space="preserve">для систем НГСО должна выполняться </w:t>
        </w:r>
      </w:ins>
      <w:ins w:id="186" w:author="Miliaeva, Olga" w:date="2018-07-23T09:28:00Z">
        <w:r w:rsidR="00293202" w:rsidRPr="00C93A92">
          <w:rPr>
            <w:lang w:val="ru-RU"/>
          </w:rPr>
          <w:t>с</w:t>
        </w:r>
      </w:ins>
      <w:ins w:id="187" w:author="Miliaeva, Olga" w:date="2018-07-22T14:04:00Z">
        <w:r w:rsidR="00293202" w:rsidRPr="00C93A92">
          <w:rPr>
            <w:lang w:val="ru-RU"/>
          </w:rPr>
          <w:t xml:space="preserve"> применением Рекомендации МСЭ</w:t>
        </w:r>
      </w:ins>
      <w:ins w:id="188" w:author="Miliaeva, Olga" w:date="2018-07-22T14:05:00Z">
        <w:r w:rsidR="00293202" w:rsidRPr="00C93A92">
          <w:rPr>
            <w:lang w:val="ru-RU"/>
          </w:rPr>
          <w:noBreakHyphen/>
        </w:r>
      </w:ins>
      <w:ins w:id="189" w:author="Fedosova, Elena" w:date="2018-06-28T15:51:00Z">
        <w:r w:rsidR="00293202" w:rsidRPr="00C93A92">
          <w:rPr>
            <w:lang w:val="ru-RU"/>
          </w:rPr>
          <w:t xml:space="preserve">R </w:t>
        </w:r>
        <w:proofErr w:type="spellStart"/>
        <w:r w:rsidR="00293202" w:rsidRPr="00C93A92">
          <w:rPr>
            <w:lang w:val="ru-RU"/>
          </w:rPr>
          <w:t>M.1583</w:t>
        </w:r>
        <w:proofErr w:type="spellEnd"/>
        <w:r w:rsidR="00293202" w:rsidRPr="00C93A92">
          <w:rPr>
            <w:lang w:val="ru-RU"/>
          </w:rPr>
          <w:t xml:space="preserve">-1 </w:t>
        </w:r>
      </w:ins>
      <w:ins w:id="190" w:author="Miliaeva, Olga" w:date="2018-07-22T14:05:00Z">
        <w:r w:rsidR="00293202" w:rsidRPr="00C93A92">
          <w:rPr>
            <w:lang w:val="ru-RU"/>
          </w:rPr>
          <w:t xml:space="preserve">и </w:t>
        </w:r>
      </w:ins>
      <w:ins w:id="191" w:author="Miliaeva, Olga" w:date="2018-07-23T09:28:00Z">
        <w:r w:rsidR="00293202" w:rsidRPr="00C93A92">
          <w:rPr>
            <w:lang w:val="ru-RU"/>
          </w:rPr>
          <w:t>диаграммы</w:t>
        </w:r>
      </w:ins>
      <w:ins w:id="192" w:author="Miliaeva, Olga" w:date="2018-07-22T14:05:00Z">
        <w:r w:rsidR="00293202" w:rsidRPr="00C93A92">
          <w:rPr>
            <w:lang w:val="ru-RU"/>
          </w:rPr>
          <w:t xml:space="preserve"> направленности антенны и максимального усиления антенны, приведенных в Рекомендации МСЭ</w:t>
        </w:r>
      </w:ins>
      <w:ins w:id="193" w:author="Miliaeva, Olga" w:date="2018-07-22T14:06:00Z">
        <w:r w:rsidR="00293202" w:rsidRPr="00C93A92">
          <w:rPr>
            <w:lang w:val="ru-RU"/>
          </w:rPr>
          <w:noBreakHyphen/>
        </w:r>
      </w:ins>
      <w:ins w:id="194" w:author="Fedosova, Elena" w:date="2018-06-28T15:51:00Z">
        <w:r w:rsidR="00293202" w:rsidRPr="00C93A92">
          <w:rPr>
            <w:lang w:val="ru-RU"/>
          </w:rPr>
          <w:t xml:space="preserve">R </w:t>
        </w:r>
        <w:proofErr w:type="spellStart"/>
        <w:r w:rsidR="00293202" w:rsidRPr="00C93A92">
          <w:rPr>
            <w:lang w:val="ru-RU"/>
          </w:rPr>
          <w:t>RA.1631</w:t>
        </w:r>
        <w:proofErr w:type="spellEnd"/>
        <w:r w:rsidR="00293202" w:rsidRPr="00C93A92">
          <w:rPr>
            <w:lang w:val="ru-RU"/>
          </w:rPr>
          <w:t>-0.</w:t>
        </w:r>
      </w:ins>
      <w:ins w:id="195" w:author="Beliaeva, Oxana" w:date="2018-09-13T10:42:00Z">
        <w:r w:rsidR="00293202" w:rsidRPr="00C93A92">
          <w:rPr>
            <w:sz w:val="16"/>
            <w:szCs w:val="14"/>
            <w:lang w:val="ru-RU"/>
          </w:rPr>
          <w:t>   </w:t>
        </w:r>
      </w:ins>
      <w:ins w:id="196" w:author="Komissarova, Olga" w:date="2018-10-03T15:29:00Z">
        <w:r w:rsidR="00293202" w:rsidRPr="00C93A92">
          <w:rPr>
            <w:sz w:val="16"/>
            <w:szCs w:val="14"/>
            <w:lang w:val="ru-RU"/>
          </w:rPr>
          <w:t> </w:t>
        </w:r>
      </w:ins>
      <w:ins w:id="197" w:author="Beliaeva, Oxana" w:date="2018-09-13T10:42:00Z">
        <w:r w:rsidR="00293202" w:rsidRPr="00C93A92">
          <w:rPr>
            <w:sz w:val="16"/>
            <w:szCs w:val="14"/>
            <w:lang w:val="ru-RU"/>
          </w:rPr>
          <w:t> (ВКР-19)</w:t>
        </w:r>
      </w:ins>
    </w:p>
    <w:p w14:paraId="459CE700" w14:textId="688D9685" w:rsidR="0069391B" w:rsidRPr="00C93A92" w:rsidRDefault="003D2F7B">
      <w:pPr>
        <w:pStyle w:val="Reasons"/>
      </w:pPr>
      <w:r w:rsidRPr="00C93A92">
        <w:rPr>
          <w:b/>
        </w:rPr>
        <w:t>Основания</w:t>
      </w:r>
      <w:r w:rsidRPr="00C93A92">
        <w:rPr>
          <w:bCs/>
        </w:rPr>
        <w:t>:</w:t>
      </w:r>
      <w:r w:rsidRPr="00C93A92">
        <w:rPr>
          <w:bCs/>
        </w:rPr>
        <w:tab/>
      </w:r>
      <w:r w:rsidR="00293202" w:rsidRPr="00C93A92">
        <w:t xml:space="preserve">Требования по защите радиоастрономии в этой полосе частот перенесены в это положение из Резолюции </w:t>
      </w:r>
      <w:r w:rsidR="00293202" w:rsidRPr="002F361F">
        <w:rPr>
          <w:b/>
        </w:rPr>
        <w:t>739 (Пересм. ВКР-15)</w:t>
      </w:r>
      <w:r w:rsidR="00293202" w:rsidRPr="00C93A92">
        <w:t>. Это сделано для того, чтобы показать, что использование части этой полосы в ГМСББ не означает ослабление обязательств по защите радиоастрономии.</w:t>
      </w:r>
    </w:p>
    <w:p w14:paraId="2F56CD15" w14:textId="77777777" w:rsidR="0069391B" w:rsidRPr="00C93A92" w:rsidRDefault="003D2F7B">
      <w:pPr>
        <w:pStyle w:val="Proposal"/>
      </w:pPr>
      <w:proofErr w:type="spellStart"/>
      <w:r w:rsidRPr="00C93A92">
        <w:t>ADD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/9</w:t>
      </w:r>
    </w:p>
    <w:p w14:paraId="30066F8E" w14:textId="5B348011" w:rsidR="0069391B" w:rsidRPr="00C93A92" w:rsidRDefault="003D2F7B" w:rsidP="00293202">
      <w:pPr>
        <w:pStyle w:val="Note"/>
        <w:rPr>
          <w:lang w:val="ru-RU"/>
        </w:rPr>
      </w:pPr>
      <w:proofErr w:type="spellStart"/>
      <w:r w:rsidRPr="00C93A92">
        <w:rPr>
          <w:rStyle w:val="Artdef"/>
          <w:rFonts w:ascii="Times New Roman"/>
          <w:lang w:val="ru-RU"/>
        </w:rPr>
        <w:t>5.</w:t>
      </w:r>
      <w:proofErr w:type="gramStart"/>
      <w:r w:rsidRPr="00C93A92">
        <w:rPr>
          <w:rStyle w:val="Artdef"/>
          <w:rFonts w:ascii="Times New Roman"/>
          <w:lang w:val="ru-RU"/>
        </w:rPr>
        <w:t>B18</w:t>
      </w:r>
      <w:proofErr w:type="spellEnd"/>
      <w:r w:rsidRPr="00C93A92">
        <w:rPr>
          <w:lang w:val="ru-RU"/>
        </w:rPr>
        <w:tab/>
      </w:r>
      <w:r w:rsidR="00293202" w:rsidRPr="00C93A92">
        <w:rPr>
          <w:lang w:val="ru-RU"/>
        </w:rPr>
        <w:t>За исключением</w:t>
      </w:r>
      <w:proofErr w:type="gramEnd"/>
      <w:r w:rsidR="00293202" w:rsidRPr="00C93A92">
        <w:rPr>
          <w:lang w:val="ru-RU"/>
        </w:rPr>
        <w:t xml:space="preserve"> случаев, предусмотренных Приложением </w:t>
      </w:r>
      <w:r w:rsidR="00293202" w:rsidRPr="00C93A92">
        <w:rPr>
          <w:b/>
          <w:lang w:val="ru-RU"/>
        </w:rPr>
        <w:t>3</w:t>
      </w:r>
      <w:r w:rsidR="00293202" w:rsidRPr="00C93A92">
        <w:rPr>
          <w:lang w:val="ru-RU"/>
        </w:rPr>
        <w:t>, морские подвижные земные станции, принимающие в полосе 1621,35−1626,5 МГц, не должны требовать защиты от излучений морских подвижных земных станций, передающих в полосе 1626,5−1660,5 МГц.</w:t>
      </w:r>
      <w:r w:rsidR="00293202" w:rsidRPr="00C93A92">
        <w:rPr>
          <w:sz w:val="16"/>
          <w:szCs w:val="14"/>
          <w:lang w:val="ru-RU"/>
        </w:rPr>
        <w:t>     (ВКР</w:t>
      </w:r>
      <w:r w:rsidR="00293202" w:rsidRPr="00C93A92">
        <w:rPr>
          <w:sz w:val="16"/>
          <w:szCs w:val="14"/>
          <w:lang w:val="ru-RU"/>
        </w:rPr>
        <w:noBreakHyphen/>
        <w:t>19)</w:t>
      </w:r>
    </w:p>
    <w:p w14:paraId="01F254A9" w14:textId="1C3EB3E1" w:rsidR="0069391B" w:rsidRPr="00C93A92" w:rsidRDefault="003D2F7B">
      <w:pPr>
        <w:pStyle w:val="Reasons"/>
      </w:pPr>
      <w:r w:rsidRPr="00C93A92">
        <w:rPr>
          <w:b/>
        </w:rPr>
        <w:t>Основания</w:t>
      </w:r>
      <w:proofErr w:type="gramStart"/>
      <w:r w:rsidRPr="00C93A92">
        <w:rPr>
          <w:bCs/>
        </w:rPr>
        <w:t>:</w:t>
      </w:r>
      <w:r w:rsidRPr="00C93A92">
        <w:tab/>
      </w:r>
      <w:r w:rsidR="00293202" w:rsidRPr="00C93A92">
        <w:t>Необходимо</w:t>
      </w:r>
      <w:proofErr w:type="gramEnd"/>
      <w:r w:rsidR="00293202" w:rsidRPr="00C93A92">
        <w:rPr>
          <w:b/>
        </w:rPr>
        <w:t xml:space="preserve"> </w:t>
      </w:r>
      <w:r w:rsidR="00293202" w:rsidRPr="00C93A92">
        <w:t xml:space="preserve">гарантировать, что повышение статуса </w:t>
      </w:r>
      <w:proofErr w:type="spellStart"/>
      <w:r w:rsidR="00293202" w:rsidRPr="00C93A92">
        <w:t>МПСС</w:t>
      </w:r>
      <w:proofErr w:type="spellEnd"/>
      <w:r w:rsidR="00293202" w:rsidRPr="00C93A92">
        <w:t xml:space="preserve"> в полосе частот 1621,35−1626,5 МГц не будет создавать ограничений для работы систем ГМСББ, работающих в соседней частотной полосе.</w:t>
      </w:r>
    </w:p>
    <w:p w14:paraId="48A6821A" w14:textId="77777777" w:rsidR="0069391B" w:rsidRPr="00C93A92" w:rsidRDefault="003D2F7B">
      <w:pPr>
        <w:pStyle w:val="Proposal"/>
      </w:pPr>
      <w:proofErr w:type="spellStart"/>
      <w:r w:rsidRPr="00C93A92">
        <w:rPr>
          <w:u w:val="single"/>
        </w:rPr>
        <w:t>NOC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/10</w:t>
      </w:r>
    </w:p>
    <w:p w14:paraId="36DA0DD1" w14:textId="6809820A" w:rsidR="003D2F7B" w:rsidRPr="00C93A92" w:rsidRDefault="003D2F7B" w:rsidP="003D2F7B">
      <w:pPr>
        <w:pStyle w:val="Note"/>
        <w:rPr>
          <w:lang w:val="ru-RU"/>
        </w:rPr>
      </w:pPr>
      <w:r w:rsidRPr="00C93A92">
        <w:rPr>
          <w:rStyle w:val="Artdef"/>
          <w:lang w:val="ru-RU"/>
        </w:rPr>
        <w:t>5.365</w:t>
      </w:r>
      <w:r w:rsidRPr="00C93A92">
        <w:rPr>
          <w:lang w:val="ru-RU"/>
        </w:rPr>
        <w:tab/>
      </w:r>
    </w:p>
    <w:p w14:paraId="6650EAC2" w14:textId="47BBA402" w:rsidR="0069391B" w:rsidRPr="00C93A92" w:rsidRDefault="003D2F7B">
      <w:pPr>
        <w:pStyle w:val="Reasons"/>
      </w:pPr>
      <w:r w:rsidRPr="00C93A92">
        <w:rPr>
          <w:b/>
        </w:rPr>
        <w:t>Основания</w:t>
      </w:r>
      <w:r w:rsidRPr="00C93A92">
        <w:rPr>
          <w:bCs/>
        </w:rPr>
        <w:t>:</w:t>
      </w:r>
      <w:r w:rsidRPr="00C93A92">
        <w:tab/>
      </w:r>
      <w:r w:rsidR="00293202" w:rsidRPr="00C93A92">
        <w:t xml:space="preserve">В случае повышения первичного статуса распределения </w:t>
      </w:r>
      <w:proofErr w:type="spellStart"/>
      <w:r w:rsidR="00293202" w:rsidRPr="00C93A92">
        <w:t>МПСС</w:t>
      </w:r>
      <w:proofErr w:type="spellEnd"/>
      <w:r w:rsidR="00293202" w:rsidRPr="00C93A92">
        <w:t xml:space="preserve"> (космос-Земля) до первичного необходимо, чтобы заявляющая администрация системы НГСО ПСС, если она будет использоваться в ГМСББ, провела координацию со всеми станциями спутниковых и наземных радиослужб, заявленных в Бюро в затрагиваемой полосе частот.</w:t>
      </w:r>
    </w:p>
    <w:p w14:paraId="494AFA87" w14:textId="77777777" w:rsidR="003D2F7B" w:rsidRPr="00C93A92" w:rsidRDefault="003D2F7B" w:rsidP="00293202">
      <w:pPr>
        <w:pStyle w:val="ArtNo"/>
      </w:pPr>
      <w:bookmarkStart w:id="198" w:name="_Toc456189671"/>
      <w:r w:rsidRPr="00C93A92">
        <w:t xml:space="preserve">СТАТЬЯ </w:t>
      </w:r>
      <w:r w:rsidRPr="00C93A92">
        <w:rPr>
          <w:rStyle w:val="href"/>
        </w:rPr>
        <w:t>33</w:t>
      </w:r>
      <w:bookmarkEnd w:id="198"/>
    </w:p>
    <w:p w14:paraId="5C79F604" w14:textId="77777777" w:rsidR="003D2F7B" w:rsidRPr="00C93A92" w:rsidRDefault="003D2F7B" w:rsidP="003D2F7B">
      <w:pPr>
        <w:pStyle w:val="Arttitle"/>
      </w:pPr>
      <w:bookmarkStart w:id="199" w:name="_Toc331607815"/>
      <w:bookmarkStart w:id="200" w:name="_Toc456189672"/>
      <w:r w:rsidRPr="00C93A92">
        <w:t xml:space="preserve">Эксплуатационные процедуры для связи, относящейся к срочности и безопасности, в Глобальной морской системе для случаев бедствия </w:t>
      </w:r>
      <w:r w:rsidRPr="00C93A92">
        <w:br/>
        <w:t>и обеспечения безопасности (ГМСББ)</w:t>
      </w:r>
      <w:bookmarkEnd w:id="199"/>
      <w:bookmarkEnd w:id="200"/>
    </w:p>
    <w:p w14:paraId="4DDFE3A6" w14:textId="77777777" w:rsidR="003D2F7B" w:rsidRPr="00C93A92" w:rsidRDefault="003D2F7B" w:rsidP="003D2F7B">
      <w:pPr>
        <w:pStyle w:val="Section1"/>
        <w:rPr>
          <w:rStyle w:val="FootnoteReference"/>
          <w:rFonts w:eastAsia="SimSun"/>
          <w:b w:val="0"/>
          <w:bCs/>
        </w:rPr>
      </w:pPr>
      <w:bookmarkStart w:id="201" w:name="_Toc331607820"/>
      <w:r w:rsidRPr="00C93A92">
        <w:t xml:space="preserve">Раздел </w:t>
      </w:r>
      <w:proofErr w:type="gramStart"/>
      <w:r w:rsidRPr="00C93A92">
        <w:t>V  –</w:t>
      </w:r>
      <w:proofErr w:type="gramEnd"/>
      <w:r w:rsidRPr="00C93A92">
        <w:t xml:space="preserve">  Передача информации, касающейся безопасности на море</w:t>
      </w:r>
      <w:bookmarkEnd w:id="201"/>
      <w:r w:rsidRPr="00C93A92">
        <w:rPr>
          <w:rStyle w:val="FootnoteReference"/>
          <w:b w:val="0"/>
        </w:rPr>
        <w:t>2</w:t>
      </w:r>
    </w:p>
    <w:p w14:paraId="212D3C3C" w14:textId="77777777" w:rsidR="003D2F7B" w:rsidRPr="00C93A92" w:rsidRDefault="003D2F7B" w:rsidP="003D2F7B">
      <w:pPr>
        <w:pStyle w:val="Section2"/>
        <w:jc w:val="left"/>
      </w:pPr>
      <w:r w:rsidRPr="00C93A92">
        <w:rPr>
          <w:rStyle w:val="Artdef"/>
          <w:i w:val="0"/>
          <w:iCs w:val="0"/>
        </w:rPr>
        <w:t>33.49</w:t>
      </w:r>
      <w:r w:rsidRPr="00C93A92">
        <w:tab/>
      </w:r>
      <w:proofErr w:type="gramStart"/>
      <w:r w:rsidRPr="00C93A92">
        <w:t>E  –</w:t>
      </w:r>
      <w:proofErr w:type="gramEnd"/>
      <w:r w:rsidRPr="00C93A92">
        <w:t xml:space="preserve">  Передача информации о безопасности на море через спутник</w:t>
      </w:r>
    </w:p>
    <w:p w14:paraId="5F6C96F9" w14:textId="77777777" w:rsidR="0069391B" w:rsidRPr="00C93A92" w:rsidRDefault="003D2F7B">
      <w:pPr>
        <w:pStyle w:val="Proposal"/>
      </w:pPr>
      <w:proofErr w:type="spellStart"/>
      <w:r w:rsidRPr="00C93A92">
        <w:t>MOD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/11</w:t>
      </w:r>
      <w:r w:rsidRPr="00C93A92">
        <w:rPr>
          <w:vanish/>
          <w:color w:val="7F7F7F" w:themeColor="text1" w:themeTint="80"/>
          <w:vertAlign w:val="superscript"/>
        </w:rPr>
        <w:t>#50280</w:t>
      </w:r>
    </w:p>
    <w:p w14:paraId="63E8ABBE" w14:textId="298D3403" w:rsidR="003D2F7B" w:rsidRPr="00C93A92" w:rsidRDefault="003D2F7B" w:rsidP="003D2F7B">
      <w:pPr>
        <w:pStyle w:val="Normalaftertitle0"/>
      </w:pPr>
      <w:r w:rsidRPr="00C93A92">
        <w:rPr>
          <w:rStyle w:val="Artdef"/>
        </w:rPr>
        <w:t>33.50</w:t>
      </w:r>
      <w:r w:rsidRPr="00C93A92">
        <w:tab/>
        <w:t>§ 26</w:t>
      </w:r>
      <w:r w:rsidRPr="00C93A92">
        <w:tab/>
        <w:t>Информация о безопасности на море может передаваться через спутник в морской подвижной спутниковой службе в полос</w:t>
      </w:r>
      <w:ins w:id="202" w:author="" w:date="2018-06-28T15:56:00Z">
        <w:r w:rsidR="000737B7" w:rsidRPr="00C93A92">
          <w:t>ах</w:t>
        </w:r>
      </w:ins>
      <w:del w:id="203" w:author="" w:date="2018-06-28T15:56:00Z">
        <w:r w:rsidRPr="00C93A92">
          <w:delText>е</w:delText>
        </w:r>
      </w:del>
      <w:r w:rsidRPr="00C93A92">
        <w:t xml:space="preserve"> частот 1530–1545 МГц</w:t>
      </w:r>
      <w:ins w:id="204" w:author="" w:date="2018-06-28T15:56:00Z">
        <w:r w:rsidRPr="00C93A92">
          <w:t xml:space="preserve"> и 1621,35</w:t>
        </w:r>
      </w:ins>
      <w:ins w:id="205" w:author="Russian" w:date="2019-10-19T15:02:00Z">
        <w:r w:rsidR="00E61EC0">
          <w:t>−</w:t>
        </w:r>
      </w:ins>
      <w:ins w:id="206" w:author="" w:date="2018-06-28T15:57:00Z">
        <w:r w:rsidRPr="00C93A92">
          <w:t>1626,</w:t>
        </w:r>
        <w:r w:rsidRPr="00E61EC0">
          <w:rPr>
            <w:rPrChange w:id="207" w:author="Russian" w:date="2019-10-19T15:02:00Z">
              <w:rPr/>
            </w:rPrChange>
          </w:rPr>
          <w:t>5</w:t>
        </w:r>
      </w:ins>
      <w:ins w:id="208" w:author="Russian" w:date="2019-10-19T15:02:00Z">
        <w:r w:rsidR="00E61EC0">
          <w:t> </w:t>
        </w:r>
      </w:ins>
      <w:ins w:id="209" w:author="" w:date="2018-06-28T15:57:00Z">
        <w:r w:rsidRPr="00E61EC0">
          <w:rPr>
            <w:rPrChange w:id="210" w:author="Russian" w:date="2019-10-19T15:02:00Z">
              <w:rPr/>
            </w:rPrChange>
          </w:rPr>
          <w:t>МГц</w:t>
        </w:r>
      </w:ins>
      <w:r w:rsidRPr="00C93A92">
        <w:t xml:space="preserve"> (см. Приложение </w:t>
      </w:r>
      <w:r w:rsidRPr="00C93A92">
        <w:rPr>
          <w:b/>
          <w:bCs/>
        </w:rPr>
        <w:t>15</w:t>
      </w:r>
      <w:r w:rsidRPr="00C93A92">
        <w:t>).</w:t>
      </w:r>
      <w:ins w:id="211" w:author="" w:date="2018-09-13T10:43:00Z">
        <w:r w:rsidRPr="00C93A92">
          <w:rPr>
            <w:sz w:val="16"/>
            <w:szCs w:val="16"/>
          </w:rPr>
          <w:t> </w:t>
        </w:r>
      </w:ins>
      <w:ins w:id="212" w:author="" w:date="2018-10-03T15:30:00Z">
        <w:r w:rsidRPr="00C93A92">
          <w:rPr>
            <w:sz w:val="16"/>
            <w:szCs w:val="16"/>
          </w:rPr>
          <w:t> </w:t>
        </w:r>
      </w:ins>
      <w:ins w:id="213" w:author="" w:date="2018-09-13T10:43:00Z">
        <w:r w:rsidRPr="00C93A92">
          <w:rPr>
            <w:sz w:val="16"/>
            <w:szCs w:val="16"/>
          </w:rPr>
          <w:t>   (ВКР-19)</w:t>
        </w:r>
      </w:ins>
    </w:p>
    <w:p w14:paraId="70117754" w14:textId="46070F76" w:rsidR="0069391B" w:rsidRPr="00C93A92" w:rsidRDefault="003D2F7B">
      <w:pPr>
        <w:pStyle w:val="Reasons"/>
      </w:pPr>
      <w:r w:rsidRPr="00C93A92">
        <w:rPr>
          <w:b/>
        </w:rPr>
        <w:t>Основания</w:t>
      </w:r>
      <w:proofErr w:type="gramStart"/>
      <w:r w:rsidRPr="00C93A92">
        <w:rPr>
          <w:bCs/>
        </w:rPr>
        <w:t>:</w:t>
      </w:r>
      <w:r w:rsidRPr="00C93A92">
        <w:tab/>
      </w:r>
      <w:r w:rsidR="00293202" w:rsidRPr="00C93A92">
        <w:t>Необходимо</w:t>
      </w:r>
      <w:proofErr w:type="gramEnd"/>
      <w:r w:rsidR="00293202" w:rsidRPr="00C93A92">
        <w:t xml:space="preserve"> отразить</w:t>
      </w:r>
      <w:r w:rsidR="00293202" w:rsidRPr="00C93A92">
        <w:rPr>
          <w:b/>
        </w:rPr>
        <w:t xml:space="preserve"> </w:t>
      </w:r>
      <w:r w:rsidR="00293202" w:rsidRPr="00C93A92">
        <w:t>включение новой полосы частот в ГМСББ в Приложении</w:t>
      </w:r>
      <w:r w:rsidR="002F361F">
        <w:t> </w:t>
      </w:r>
      <w:r w:rsidR="00293202" w:rsidRPr="002F361F">
        <w:rPr>
          <w:b/>
        </w:rPr>
        <w:t>15</w:t>
      </w:r>
      <w:r w:rsidR="002F361F">
        <w:rPr>
          <w:bCs/>
        </w:rPr>
        <w:t> РР</w:t>
      </w:r>
      <w:r w:rsidR="00293202" w:rsidRPr="00C93A92">
        <w:t>.</w:t>
      </w:r>
    </w:p>
    <w:p w14:paraId="691BD384" w14:textId="7D41BBF3" w:rsidR="003D2F7B" w:rsidRPr="00C93A92" w:rsidRDefault="003D2F7B" w:rsidP="003D2F7B">
      <w:pPr>
        <w:pStyle w:val="Section1"/>
      </w:pPr>
      <w:bookmarkStart w:id="214" w:name="_Toc331607822"/>
      <w:r w:rsidRPr="00C93A92">
        <w:lastRenderedPageBreak/>
        <w:t xml:space="preserve">Раздел </w:t>
      </w:r>
      <w:proofErr w:type="gramStart"/>
      <w:r w:rsidRPr="00C93A92">
        <w:t>VII  –</w:t>
      </w:r>
      <w:proofErr w:type="gramEnd"/>
      <w:r w:rsidRPr="00C93A92">
        <w:t xml:space="preserve">  Использование других частот для обеспечения безопасности</w:t>
      </w:r>
      <w:r w:rsidRPr="00C93A92">
        <w:rPr>
          <w:b w:val="0"/>
          <w:bCs/>
          <w:sz w:val="16"/>
          <w:szCs w:val="16"/>
        </w:rPr>
        <w:t>     (</w:t>
      </w:r>
      <w:ins w:id="215" w:author="Antipina, Nadezda" w:date="2019-10-07T14:50:00Z">
        <w:r w:rsidR="00293202" w:rsidRPr="00C93A92">
          <w:rPr>
            <w:b w:val="0"/>
            <w:bCs/>
            <w:sz w:val="16"/>
            <w:szCs w:val="16"/>
          </w:rPr>
          <w:t xml:space="preserve">Пересм. </w:t>
        </w:r>
      </w:ins>
      <w:r w:rsidRPr="00C93A92">
        <w:rPr>
          <w:b w:val="0"/>
          <w:bCs/>
          <w:sz w:val="16"/>
          <w:szCs w:val="16"/>
        </w:rPr>
        <w:t>ВКР-</w:t>
      </w:r>
      <w:del w:id="216" w:author="Antipina, Nadezda" w:date="2019-10-07T14:50:00Z">
        <w:r w:rsidRPr="00C93A92" w:rsidDel="00293202">
          <w:rPr>
            <w:b w:val="0"/>
            <w:bCs/>
            <w:sz w:val="16"/>
            <w:szCs w:val="16"/>
          </w:rPr>
          <w:delText>07</w:delText>
        </w:r>
      </w:del>
      <w:ins w:id="217" w:author="Antipina, Nadezda" w:date="2019-10-07T14:50:00Z">
        <w:r w:rsidR="00293202" w:rsidRPr="00C93A92">
          <w:rPr>
            <w:b w:val="0"/>
            <w:bCs/>
            <w:sz w:val="16"/>
            <w:szCs w:val="16"/>
          </w:rPr>
          <w:t>19</w:t>
        </w:r>
      </w:ins>
      <w:r w:rsidRPr="00C93A92">
        <w:rPr>
          <w:b w:val="0"/>
          <w:bCs/>
          <w:sz w:val="16"/>
          <w:szCs w:val="16"/>
        </w:rPr>
        <w:t>)</w:t>
      </w:r>
      <w:bookmarkEnd w:id="214"/>
    </w:p>
    <w:p w14:paraId="6B8E4E7C" w14:textId="77777777" w:rsidR="0069391B" w:rsidRPr="00C93A92" w:rsidRDefault="003D2F7B">
      <w:pPr>
        <w:pStyle w:val="Proposal"/>
      </w:pPr>
      <w:proofErr w:type="spellStart"/>
      <w:r w:rsidRPr="00C93A92">
        <w:t>MOD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/12</w:t>
      </w:r>
      <w:r w:rsidRPr="00C93A92">
        <w:rPr>
          <w:vanish/>
          <w:color w:val="7F7F7F" w:themeColor="text1" w:themeTint="80"/>
          <w:vertAlign w:val="superscript"/>
        </w:rPr>
        <w:t>#50282</w:t>
      </w:r>
    </w:p>
    <w:p w14:paraId="4D65DB97" w14:textId="5058957A" w:rsidR="003D2F7B" w:rsidRPr="00C93A92" w:rsidRDefault="003D2F7B" w:rsidP="003D2F7B">
      <w:pPr>
        <w:pStyle w:val="Normalaftertitle0"/>
        <w:rPr>
          <w:sz w:val="16"/>
          <w:szCs w:val="16"/>
        </w:rPr>
      </w:pPr>
      <w:r w:rsidRPr="00C93A92">
        <w:rPr>
          <w:rStyle w:val="Artdef"/>
        </w:rPr>
        <w:t>33.53</w:t>
      </w:r>
      <w:r w:rsidRPr="00C93A92">
        <w:tab/>
        <w:t>§ 28</w:t>
      </w:r>
      <w:r w:rsidRPr="00C93A92">
        <w:tab/>
        <w:t>Радиосвязь для обеспечения безопасности, касающаяся передачи судовых отчетов, связи, относящейся к судоходству, перемещению и потребностям судов, а также сообщений о наблюдениях за погодой, может осуществляться на любой подходящей частоте связи, включая частоты, применяемые для общественной корреспонденции. В наземных системах для этой цели используются частоты в полосах 415–535 кГц (см. Статью </w:t>
      </w:r>
      <w:r w:rsidRPr="00C93A92">
        <w:rPr>
          <w:b/>
          <w:bCs/>
        </w:rPr>
        <w:t>52</w:t>
      </w:r>
      <w:r w:rsidRPr="00C93A92">
        <w:t>), 1606,5–4000 кГц (см. Статью </w:t>
      </w:r>
      <w:r w:rsidRPr="00C93A92">
        <w:rPr>
          <w:b/>
          <w:bCs/>
        </w:rPr>
        <w:t>52</w:t>
      </w:r>
      <w:r w:rsidRPr="00C93A92">
        <w:t>), 4000–27 500 кГц (см. Приложение </w:t>
      </w:r>
      <w:r w:rsidRPr="00C93A92">
        <w:rPr>
          <w:b/>
          <w:bCs/>
        </w:rPr>
        <w:t>17</w:t>
      </w:r>
      <w:r w:rsidRPr="00C93A92">
        <w:t>), а также 156–174 МГц (см. Приложение </w:t>
      </w:r>
      <w:r w:rsidRPr="00C93A92">
        <w:rPr>
          <w:b/>
          <w:bCs/>
        </w:rPr>
        <w:t>18</w:t>
      </w:r>
      <w:r w:rsidRPr="00C93A92">
        <w:t>). В морской подвижной спутниковой службе с этой целью используются частоты в полосах 1530–1544 МГц</w:t>
      </w:r>
      <w:ins w:id="218" w:author="" w:date="2018-06-28T15:59:00Z">
        <w:r w:rsidRPr="00C93A92">
          <w:t>,</w:t>
        </w:r>
      </w:ins>
      <w:ins w:id="219" w:author="" w:date="2018-06-28T15:56:00Z">
        <w:r w:rsidRPr="00C93A92">
          <w:t xml:space="preserve"> 1621,35</w:t>
        </w:r>
      </w:ins>
      <w:ins w:id="220" w:author="Russian" w:date="2019-10-19T15:02:00Z">
        <w:r w:rsidR="00E61EC0">
          <w:t>−</w:t>
        </w:r>
      </w:ins>
      <w:ins w:id="221" w:author="" w:date="2018-06-28T15:57:00Z">
        <w:r w:rsidRPr="00C93A92">
          <w:t>1626,5 МГц</w:t>
        </w:r>
      </w:ins>
      <w:r w:rsidRPr="00C93A92">
        <w:t xml:space="preserve"> и 1626,5–1645,5 МГц, которые также применяются для передачи сигнала тревоги в случае бедствия (см. п. </w:t>
      </w:r>
      <w:r w:rsidRPr="00C93A92">
        <w:rPr>
          <w:b/>
          <w:bCs/>
        </w:rPr>
        <w:t>32.2</w:t>
      </w:r>
      <w:r w:rsidRPr="00C93A92">
        <w:t>).</w:t>
      </w:r>
      <w:r w:rsidRPr="00C93A92">
        <w:rPr>
          <w:sz w:val="16"/>
          <w:szCs w:val="16"/>
        </w:rPr>
        <w:t>     (ВКР-</w:t>
      </w:r>
      <w:del w:id="222" w:author="" w:date="2018-06-28T16:00:00Z">
        <w:r w:rsidRPr="00C93A92">
          <w:rPr>
            <w:sz w:val="16"/>
            <w:szCs w:val="16"/>
          </w:rPr>
          <w:delText>07</w:delText>
        </w:r>
      </w:del>
      <w:ins w:id="223" w:author="" w:date="2018-06-28T16:00:00Z">
        <w:r w:rsidRPr="00C93A92">
          <w:rPr>
            <w:sz w:val="16"/>
            <w:szCs w:val="16"/>
          </w:rPr>
          <w:t>19</w:t>
        </w:r>
      </w:ins>
      <w:r w:rsidRPr="00C93A92">
        <w:rPr>
          <w:sz w:val="16"/>
          <w:szCs w:val="16"/>
        </w:rPr>
        <w:t>)</w:t>
      </w:r>
    </w:p>
    <w:p w14:paraId="57A6031A" w14:textId="41FFA215" w:rsidR="0069391B" w:rsidRPr="00C93A92" w:rsidRDefault="003D2F7B">
      <w:pPr>
        <w:pStyle w:val="Reasons"/>
      </w:pPr>
      <w:r w:rsidRPr="00C93A92">
        <w:rPr>
          <w:b/>
        </w:rPr>
        <w:t>Основания</w:t>
      </w:r>
      <w:proofErr w:type="gramStart"/>
      <w:r w:rsidRPr="00E61EC0">
        <w:rPr>
          <w:bCs/>
        </w:rPr>
        <w:t>:</w:t>
      </w:r>
      <w:r w:rsidRPr="00C93A92">
        <w:tab/>
      </w:r>
      <w:r w:rsidR="00293202" w:rsidRPr="00C93A92">
        <w:t>Необходимо</w:t>
      </w:r>
      <w:proofErr w:type="gramEnd"/>
      <w:r w:rsidR="00293202" w:rsidRPr="00C93A92">
        <w:t xml:space="preserve"> отразить</w:t>
      </w:r>
      <w:r w:rsidR="00293202" w:rsidRPr="00C93A92">
        <w:rPr>
          <w:b/>
        </w:rPr>
        <w:t xml:space="preserve"> </w:t>
      </w:r>
      <w:r w:rsidR="00293202" w:rsidRPr="00C93A92">
        <w:t xml:space="preserve">включение новой полосы частот в ГМСББ в Приложении </w:t>
      </w:r>
      <w:r w:rsidR="00293202" w:rsidRPr="00C93A92">
        <w:rPr>
          <w:bCs/>
        </w:rPr>
        <w:t>15</w:t>
      </w:r>
      <w:r w:rsidR="00293202" w:rsidRPr="00C93A92">
        <w:t>.</w:t>
      </w:r>
    </w:p>
    <w:p w14:paraId="16D1CEB8" w14:textId="77777777" w:rsidR="003D2F7B" w:rsidRPr="00C93A92" w:rsidRDefault="003D2F7B" w:rsidP="00293202">
      <w:pPr>
        <w:pStyle w:val="AppendixNo"/>
      </w:pPr>
      <w:bookmarkStart w:id="224" w:name="_Toc459987176"/>
      <w:bookmarkStart w:id="225" w:name="_Toc459987854"/>
      <w:proofErr w:type="gramStart"/>
      <w:r w:rsidRPr="00C93A92">
        <w:t xml:space="preserve">ПРИЛОЖЕНИЕ  </w:t>
      </w:r>
      <w:r w:rsidRPr="00C93A92">
        <w:rPr>
          <w:rStyle w:val="href"/>
        </w:rPr>
        <w:t>15</w:t>
      </w:r>
      <w:proofErr w:type="gramEnd"/>
      <w:r w:rsidRPr="00C93A92">
        <w:t xml:space="preserve">  (Пересм. ВКР-15)</w:t>
      </w:r>
      <w:bookmarkEnd w:id="224"/>
      <w:bookmarkEnd w:id="225"/>
    </w:p>
    <w:p w14:paraId="09F42D42" w14:textId="77777777" w:rsidR="003D2F7B" w:rsidRPr="00C93A92" w:rsidRDefault="003D2F7B" w:rsidP="003D2F7B">
      <w:pPr>
        <w:pStyle w:val="Appendixtitle"/>
        <w:keepNext w:val="0"/>
        <w:keepLines w:val="0"/>
      </w:pPr>
      <w:bookmarkStart w:id="226" w:name="_Toc459987177"/>
      <w:bookmarkStart w:id="227" w:name="_Toc459987855"/>
      <w:r w:rsidRPr="00C93A92">
        <w:t xml:space="preserve">Частоты для связи в случае бедствия и для обеспечения безопасности </w:t>
      </w:r>
      <w:r w:rsidRPr="00C93A92">
        <w:br/>
        <w:t xml:space="preserve">в Глобальной морской системе для случаев бедствия </w:t>
      </w:r>
      <w:r w:rsidRPr="00C93A92">
        <w:br/>
        <w:t>и обеспечения безопасности (ГМСББ)</w:t>
      </w:r>
      <w:bookmarkEnd w:id="226"/>
      <w:bookmarkEnd w:id="227"/>
    </w:p>
    <w:p w14:paraId="31595A90" w14:textId="77777777" w:rsidR="0010277B" w:rsidRPr="00C93A92" w:rsidRDefault="0010277B" w:rsidP="0010277B">
      <w:pPr>
        <w:pStyle w:val="Appendixref"/>
      </w:pPr>
      <w:r w:rsidRPr="00C93A92">
        <w:t xml:space="preserve">(См. Статью </w:t>
      </w:r>
      <w:r w:rsidRPr="00C93A92">
        <w:rPr>
          <w:b/>
          <w:bCs/>
        </w:rPr>
        <w:t>31</w:t>
      </w:r>
      <w:r w:rsidRPr="00C93A92">
        <w:t>)</w:t>
      </w:r>
    </w:p>
    <w:p w14:paraId="4BF418E2" w14:textId="77777777" w:rsidR="0010277B" w:rsidRPr="00C93A92" w:rsidRDefault="0010277B" w:rsidP="0010277B">
      <w:pPr>
        <w:pStyle w:val="Normalaftertitle"/>
      </w:pPr>
      <w:r w:rsidRPr="00C93A92">
        <w:t>Частоты для связи в случае бедствия и для обеспечения безопасности в системе ГМСББ приведены в Таблицах 15-1 и 15-2 для частот ниже и выше 30 МГц, соответственно.</w:t>
      </w:r>
    </w:p>
    <w:p w14:paraId="7778EA3B" w14:textId="77777777" w:rsidR="0069391B" w:rsidRPr="00BD4D7C" w:rsidRDefault="003D2F7B">
      <w:pPr>
        <w:pStyle w:val="Proposal"/>
        <w:rPr>
          <w:lang w:val="en-GB"/>
        </w:rPr>
      </w:pPr>
      <w:r w:rsidRPr="00BD4D7C">
        <w:rPr>
          <w:lang w:val="en-GB"/>
        </w:rPr>
        <w:t>MOD</w:t>
      </w:r>
      <w:r w:rsidRPr="00BD4D7C">
        <w:rPr>
          <w:lang w:val="en-GB"/>
        </w:rPr>
        <w:tab/>
      </w:r>
      <w:proofErr w:type="spellStart"/>
      <w:r w:rsidRPr="00BD4D7C">
        <w:rPr>
          <w:lang w:val="en-GB"/>
        </w:rPr>
        <w:t>RCC</w:t>
      </w:r>
      <w:proofErr w:type="spellEnd"/>
      <w:r w:rsidRPr="00BD4D7C">
        <w:rPr>
          <w:lang w:val="en-GB"/>
        </w:rPr>
        <w:t>/</w:t>
      </w:r>
      <w:proofErr w:type="spellStart"/>
      <w:r w:rsidRPr="00BD4D7C">
        <w:rPr>
          <w:lang w:val="en-GB"/>
        </w:rPr>
        <w:t>12A8A2</w:t>
      </w:r>
      <w:proofErr w:type="spellEnd"/>
      <w:r w:rsidRPr="00BD4D7C">
        <w:rPr>
          <w:lang w:val="en-GB"/>
        </w:rPr>
        <w:t>/13</w:t>
      </w:r>
      <w:r w:rsidRPr="00BD4D7C">
        <w:rPr>
          <w:vanish/>
          <w:color w:val="7F7F7F" w:themeColor="text1" w:themeTint="80"/>
          <w:vertAlign w:val="superscript"/>
          <w:lang w:val="en-GB"/>
        </w:rPr>
        <w:t>#50284</w:t>
      </w:r>
    </w:p>
    <w:p w14:paraId="294CD931" w14:textId="2E25635E" w:rsidR="00BD4D7C" w:rsidRPr="00BD4D7C" w:rsidRDefault="00BD4D7C" w:rsidP="00BD4D7C">
      <w:pPr>
        <w:pStyle w:val="TableNo"/>
        <w:outlineLvl w:val="0"/>
        <w:rPr>
          <w:lang w:val="en-GB"/>
        </w:rPr>
      </w:pPr>
      <w:proofErr w:type="gramStart"/>
      <w:r w:rsidRPr="009B12F3">
        <w:t>ТАБЛИЦА</w:t>
      </w:r>
      <w:r w:rsidRPr="00BD4D7C">
        <w:rPr>
          <w:lang w:val="en-GB"/>
        </w:rPr>
        <w:t xml:space="preserve">  15</w:t>
      </w:r>
      <w:proofErr w:type="gramEnd"/>
      <w:r w:rsidRPr="00BD4D7C">
        <w:rPr>
          <w:lang w:val="en-GB"/>
        </w:rPr>
        <w:t>-2</w:t>
      </w:r>
      <w:r w:rsidRPr="00BD4D7C">
        <w:rPr>
          <w:sz w:val="16"/>
          <w:szCs w:val="16"/>
          <w:lang w:val="en-GB"/>
        </w:rPr>
        <w:t>     (</w:t>
      </w:r>
      <w:r w:rsidRPr="009B12F3">
        <w:rPr>
          <w:sz w:val="16"/>
          <w:szCs w:val="16"/>
        </w:rPr>
        <w:t>ВКР</w:t>
      </w:r>
      <w:r w:rsidRPr="00BD4D7C">
        <w:rPr>
          <w:sz w:val="16"/>
          <w:szCs w:val="16"/>
          <w:lang w:val="en-GB"/>
        </w:rPr>
        <w:t>-</w:t>
      </w:r>
      <w:del w:id="228" w:author="Russian" w:date="2019-10-19T14:59:00Z">
        <w:r w:rsidRPr="00BD4D7C" w:rsidDel="00D51EA1">
          <w:rPr>
            <w:sz w:val="16"/>
            <w:szCs w:val="16"/>
            <w:lang w:val="en-GB"/>
          </w:rPr>
          <w:delText>15</w:delText>
        </w:r>
      </w:del>
      <w:ins w:id="229" w:author="Russian" w:date="2019-10-19T14:59:00Z">
        <w:r w:rsidR="00D51EA1">
          <w:rPr>
            <w:sz w:val="16"/>
            <w:szCs w:val="16"/>
          </w:rPr>
          <w:t>19</w:t>
        </w:r>
      </w:ins>
      <w:r w:rsidRPr="00BD4D7C">
        <w:rPr>
          <w:sz w:val="16"/>
          <w:szCs w:val="16"/>
          <w:lang w:val="en-GB"/>
        </w:rPr>
        <w:t>)</w:t>
      </w:r>
    </w:p>
    <w:p w14:paraId="0434EDB1" w14:textId="374E2948" w:rsidR="00BD4D7C" w:rsidRDefault="00BD4D7C" w:rsidP="00BD4D7C">
      <w:pPr>
        <w:pStyle w:val="Tabletitle"/>
        <w:outlineLvl w:val="0"/>
      </w:pPr>
      <w:r w:rsidRPr="009B12F3">
        <w:t>Частоты выше 30 МГц (ОВЧ/УВЧ)</w:t>
      </w:r>
    </w:p>
    <w:p w14:paraId="4C9290B7" w14:textId="2F533F57" w:rsidR="00BD4D7C" w:rsidRPr="00BD4D7C" w:rsidRDefault="00BD4D7C" w:rsidP="00BD4D7C">
      <w:r>
        <w:t>...</w:t>
      </w:r>
    </w:p>
    <w:p w14:paraId="74BECE8B" w14:textId="53DF7394" w:rsidR="003D2F7B" w:rsidRDefault="003D2F7B" w:rsidP="003D2F7B">
      <w:pPr>
        <w:pStyle w:val="TableNo"/>
        <w:rPr>
          <w:sz w:val="16"/>
          <w:szCs w:val="16"/>
        </w:rPr>
      </w:pPr>
      <w:proofErr w:type="gramStart"/>
      <w:r w:rsidRPr="00C93A92">
        <w:t>ТАБЛИЦА  15</w:t>
      </w:r>
      <w:proofErr w:type="gramEnd"/>
      <w:r w:rsidRPr="00C93A92">
        <w:t>-2 (</w:t>
      </w:r>
      <w:r w:rsidRPr="00C93A92">
        <w:rPr>
          <w:i/>
          <w:iCs/>
          <w:caps w:val="0"/>
        </w:rPr>
        <w:t>окончание</w:t>
      </w:r>
      <w:r w:rsidRPr="00C93A92">
        <w:t>)</w:t>
      </w:r>
      <w:r w:rsidRPr="00C93A92">
        <w:rPr>
          <w:sz w:val="16"/>
          <w:szCs w:val="16"/>
        </w:rPr>
        <w:t>     (ВКР-</w:t>
      </w:r>
      <w:del w:id="230" w:author="" w:date="2018-06-28T16:03:00Z">
        <w:r w:rsidRPr="00C93A92">
          <w:rPr>
            <w:sz w:val="16"/>
            <w:szCs w:val="16"/>
          </w:rPr>
          <w:delText>15</w:delText>
        </w:r>
      </w:del>
      <w:ins w:id="231" w:author="" w:date="2018-06-28T16:03:00Z">
        <w:r w:rsidRPr="00C93A92">
          <w:rPr>
            <w:sz w:val="16"/>
            <w:szCs w:val="16"/>
          </w:rPr>
          <w:t>19</w:t>
        </w:r>
      </w:ins>
      <w:r w:rsidRPr="00C93A92">
        <w:rPr>
          <w:sz w:val="16"/>
          <w:szCs w:val="16"/>
        </w:rPr>
        <w:t>)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711"/>
        <w:gridCol w:w="6023"/>
      </w:tblGrid>
      <w:tr w:rsidR="003D2F7B" w:rsidRPr="00C93A92" w14:paraId="242AC942" w14:textId="77777777" w:rsidTr="00BD4D7C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A71A" w14:textId="77777777" w:rsidR="003D2F7B" w:rsidRPr="00C93A92" w:rsidRDefault="003D2F7B">
            <w:pPr>
              <w:pStyle w:val="Tablehead"/>
              <w:rPr>
                <w:rFonts w:asciiTheme="majorBidi" w:hAnsiTheme="majorBidi" w:cstheme="majorBidi"/>
                <w:lang w:val="ru-RU"/>
              </w:rPr>
            </w:pPr>
            <w:r w:rsidRPr="00C93A92">
              <w:rPr>
                <w:rFonts w:asciiTheme="majorBidi" w:hAnsiTheme="majorBidi" w:cstheme="majorBidi" w:hint="eastAsia"/>
                <w:lang w:val="ru-RU"/>
                <w:rPrChange w:id="232" w:author="" w:date="2018-07-22T14:09:00Z">
                  <w:rPr>
                    <w:rFonts w:hint="eastAsia"/>
                  </w:rPr>
                </w:rPrChange>
              </w:rPr>
              <w:t>Частота</w:t>
            </w:r>
            <w:r w:rsidRPr="00C93A92">
              <w:rPr>
                <w:rFonts w:asciiTheme="majorBidi" w:hAnsiTheme="majorBidi" w:cstheme="majorBidi"/>
                <w:lang w:val="ru-RU"/>
              </w:rPr>
              <w:br/>
              <w:t>(</w:t>
            </w:r>
            <w:r w:rsidRPr="00C93A92">
              <w:rPr>
                <w:rFonts w:asciiTheme="majorBidi" w:hAnsiTheme="majorBidi" w:cstheme="majorBidi" w:hint="eastAsia"/>
                <w:lang w:val="ru-RU"/>
                <w:rPrChange w:id="233" w:author="" w:date="2018-07-22T14:09:00Z">
                  <w:rPr>
                    <w:rFonts w:hint="eastAsia"/>
                  </w:rPr>
                </w:rPrChange>
              </w:rPr>
              <w:t>МГц</w:t>
            </w:r>
            <w:r w:rsidRPr="00C93A92">
              <w:rPr>
                <w:rFonts w:asciiTheme="majorBidi" w:hAnsiTheme="majorBidi" w:cstheme="majorBidi"/>
                <w:lang w:val="ru-RU"/>
                <w:rPrChange w:id="234" w:author="" w:date="2018-07-22T14:09:00Z">
                  <w:rPr/>
                </w:rPrChange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6CFC" w14:textId="77777777" w:rsidR="003D2F7B" w:rsidRPr="00C93A92" w:rsidRDefault="003D2F7B">
            <w:pPr>
              <w:pStyle w:val="Tablehead"/>
              <w:rPr>
                <w:rFonts w:asciiTheme="majorBidi" w:hAnsiTheme="majorBidi" w:cstheme="majorBidi"/>
                <w:lang w:val="ru-RU"/>
              </w:rPr>
            </w:pPr>
            <w:r w:rsidRPr="00C93A92">
              <w:rPr>
                <w:rFonts w:asciiTheme="majorBidi" w:hAnsiTheme="majorBidi" w:cstheme="majorBidi" w:hint="eastAsia"/>
                <w:lang w:val="ru-RU"/>
                <w:rPrChange w:id="235" w:author="" w:date="2018-07-22T14:09:00Z">
                  <w:rPr>
                    <w:rFonts w:hint="eastAsia"/>
                  </w:rPr>
                </w:rPrChange>
              </w:rPr>
              <w:t>Описание</w:t>
            </w:r>
            <w:r w:rsidRPr="00C93A92">
              <w:rPr>
                <w:rFonts w:asciiTheme="majorBidi" w:hAnsiTheme="majorBidi" w:cstheme="majorBidi"/>
                <w:lang w:val="ru-RU"/>
                <w:rPrChange w:id="236" w:author="" w:date="2018-07-22T14:09:00Z">
                  <w:rPr/>
                </w:rPrChange>
              </w:rPr>
              <w:t xml:space="preserve"> </w:t>
            </w:r>
            <w:r w:rsidRPr="00C93A92">
              <w:rPr>
                <w:rFonts w:asciiTheme="majorBidi" w:hAnsiTheme="majorBidi" w:cstheme="majorBidi" w:hint="eastAsia"/>
                <w:lang w:val="ru-RU"/>
                <w:rPrChange w:id="237" w:author="" w:date="2018-07-22T14:09:00Z">
                  <w:rPr>
                    <w:rFonts w:hint="eastAsia"/>
                  </w:rPr>
                </w:rPrChange>
              </w:rPr>
              <w:t>использования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F89" w14:textId="77777777" w:rsidR="003D2F7B" w:rsidRPr="00C93A92" w:rsidRDefault="003D2F7B">
            <w:pPr>
              <w:pStyle w:val="Tablehead"/>
              <w:rPr>
                <w:rFonts w:asciiTheme="majorBidi" w:hAnsiTheme="majorBidi" w:cstheme="majorBidi"/>
                <w:lang w:val="ru-RU"/>
              </w:rPr>
            </w:pPr>
            <w:r w:rsidRPr="00C93A92">
              <w:rPr>
                <w:rFonts w:asciiTheme="majorBidi" w:hAnsiTheme="majorBidi" w:cstheme="majorBidi" w:hint="eastAsia"/>
                <w:lang w:val="ru-RU"/>
                <w:rPrChange w:id="238" w:author="" w:date="2018-07-22T14:09:00Z">
                  <w:rPr>
                    <w:rFonts w:hint="eastAsia"/>
                  </w:rPr>
                </w:rPrChange>
              </w:rPr>
              <w:t>Примечания</w:t>
            </w:r>
          </w:p>
        </w:tc>
      </w:tr>
      <w:tr w:rsidR="003D2F7B" w:rsidRPr="00C93A92" w14:paraId="78CDBEEF" w14:textId="77777777" w:rsidTr="00BD4D7C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9E54" w14:textId="77777777" w:rsidR="003D2F7B" w:rsidRPr="00C93A92" w:rsidRDefault="003D2F7B" w:rsidP="003D2F7B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left" w:pos="313"/>
                <w:tab w:val="left" w:pos="454"/>
                <w:tab w:val="left" w:pos="738"/>
                <w:tab w:val="left" w:pos="1021"/>
              </w:tabs>
              <w:spacing w:before="60" w:after="60"/>
              <w:ind w:right="170"/>
              <w:jc w:val="center"/>
            </w:pPr>
            <w:r w:rsidRPr="00C93A92">
              <w:t>...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BC94" w14:textId="77777777" w:rsidR="003D2F7B" w:rsidRPr="00C93A92" w:rsidRDefault="003D2F7B" w:rsidP="003D2F7B">
            <w:pPr>
              <w:pStyle w:val="Tabletext"/>
              <w:keepNext/>
              <w:jc w:val="center"/>
            </w:pPr>
            <w:r w:rsidRPr="00C93A92">
              <w:t>...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5F39" w14:textId="77777777" w:rsidR="003D2F7B" w:rsidRPr="00C93A92" w:rsidRDefault="003D2F7B" w:rsidP="003D2F7B">
            <w:pPr>
              <w:pStyle w:val="Tabletext"/>
              <w:keepNext/>
            </w:pPr>
            <w:r w:rsidRPr="00C93A92">
              <w:t>...</w:t>
            </w:r>
          </w:p>
        </w:tc>
      </w:tr>
      <w:tr w:rsidR="003D2F7B" w:rsidRPr="00C93A92" w14:paraId="678FB1FF" w14:textId="77777777" w:rsidTr="00BD4D7C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BDA1" w14:textId="77777777" w:rsidR="003D2F7B" w:rsidRPr="00C93A92" w:rsidRDefault="003D2F7B" w:rsidP="003D2F7B">
            <w:pPr>
              <w:pStyle w:val="Tabletext"/>
              <w:keepNext/>
              <w:tabs>
                <w:tab w:val="left" w:pos="1311"/>
              </w:tabs>
              <w:ind w:left="-107"/>
              <w:jc w:val="center"/>
              <w:rPr>
                <w:lang w:eastAsia="zh-CN"/>
              </w:rPr>
            </w:pPr>
            <w:ins w:id="239" w:author="" w:date="2018-05-22T13:01:00Z">
              <w:r w:rsidRPr="00C93A92">
                <w:rPr>
                  <w:rFonts w:eastAsiaTheme="minorHAnsi" w:cs="Arial"/>
                  <w:lang w:eastAsia="zh-CN"/>
                  <w:rPrChange w:id="240" w:author="" w:date="2018-01-17T22:23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1 621</w:t>
              </w:r>
            </w:ins>
            <w:ins w:id="241" w:author="" w:date="2018-06-28T16:04:00Z">
              <w:r w:rsidRPr="00C93A92">
                <w:rPr>
                  <w:rFonts w:eastAsiaTheme="minorHAnsi" w:cs="Arial"/>
                  <w:lang w:eastAsia="zh-CN"/>
                </w:rPr>
                <w:t>,</w:t>
              </w:r>
            </w:ins>
            <w:ins w:id="242" w:author="" w:date="2018-05-22T13:01:00Z">
              <w:r w:rsidRPr="00C93A92">
                <w:rPr>
                  <w:rFonts w:eastAsiaTheme="minorHAnsi" w:cs="Arial"/>
                  <w:lang w:eastAsia="zh-CN"/>
                  <w:rPrChange w:id="243" w:author="" w:date="2018-01-17T22:23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35</w:t>
              </w:r>
            </w:ins>
            <w:ins w:id="244" w:author="" w:date="2018-06-28T16:05:00Z">
              <w:r w:rsidRPr="00C93A92">
                <w:rPr>
                  <w:rFonts w:eastAsiaTheme="minorHAnsi" w:cs="Arial"/>
                  <w:lang w:eastAsia="zh-CN"/>
                </w:rPr>
                <w:t>–</w:t>
              </w:r>
            </w:ins>
            <w:ins w:id="245" w:author="" w:date="2018-05-22T13:01:00Z">
              <w:r w:rsidRPr="00C93A92">
                <w:rPr>
                  <w:rFonts w:eastAsiaTheme="minorHAnsi" w:cs="Arial"/>
                  <w:lang w:eastAsia="zh-CN"/>
                  <w:rPrChange w:id="246" w:author="" w:date="2018-01-17T22:23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1 626</w:t>
              </w:r>
            </w:ins>
            <w:ins w:id="247" w:author="" w:date="2018-06-28T16:05:00Z">
              <w:r w:rsidRPr="00C93A92">
                <w:rPr>
                  <w:rFonts w:eastAsiaTheme="minorHAnsi" w:cs="Arial"/>
                  <w:lang w:eastAsia="zh-CN"/>
                </w:rPr>
                <w:t>,</w:t>
              </w:r>
            </w:ins>
            <w:ins w:id="248" w:author="" w:date="2018-05-22T13:01:00Z">
              <w:r w:rsidRPr="00C93A92">
                <w:rPr>
                  <w:rFonts w:eastAsiaTheme="minorHAnsi" w:cs="Arial"/>
                  <w:lang w:eastAsia="zh-CN"/>
                  <w:rPrChange w:id="249" w:author="" w:date="2018-01-17T22:23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5</w:t>
              </w:r>
            </w:ins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850F" w14:textId="77777777" w:rsidR="003D2F7B" w:rsidRPr="00C93A92" w:rsidRDefault="003D2F7B" w:rsidP="003D2F7B">
            <w:pPr>
              <w:pStyle w:val="Tabletext"/>
              <w:keepNext/>
              <w:jc w:val="center"/>
              <w:rPr>
                <w:lang w:eastAsia="zh-CN"/>
              </w:rPr>
            </w:pPr>
            <w:proofErr w:type="spellStart"/>
            <w:ins w:id="250" w:author="" w:date="2018-05-22T13:01:00Z">
              <w:r w:rsidRPr="00C93A92">
                <w:rPr>
                  <w:lang w:eastAsia="zh-CN"/>
                </w:rPr>
                <w:t>SAT-COM</w:t>
              </w:r>
            </w:ins>
            <w:proofErr w:type="spellEnd"/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536F" w14:textId="77777777" w:rsidR="003D2F7B" w:rsidRPr="00C93A92" w:rsidRDefault="003D2F7B" w:rsidP="003D2F7B">
            <w:pPr>
              <w:pStyle w:val="Tabletext"/>
              <w:keepNext/>
              <w:spacing w:after="0"/>
              <w:rPr>
                <w:lang w:eastAsia="zh-CN"/>
              </w:rPr>
            </w:pPr>
            <w:ins w:id="251" w:author="" w:date="2018-07-22T14:10:00Z">
              <w:r w:rsidRPr="00C93A92">
                <w:rPr>
                  <w:rFonts w:eastAsiaTheme="minorHAnsi"/>
                </w:rPr>
                <w:t>Наряду с ее доступностью для обычных целей, не связанных с безопасностью, полоса</w:t>
              </w:r>
            </w:ins>
            <w:ins w:id="252" w:author="" w:date="2018-05-22T13:02:00Z">
              <w:r w:rsidRPr="00C93A92">
                <w:rPr>
                  <w:rFonts w:eastAsiaTheme="minorHAnsi" w:cs="Arial"/>
                  <w:lang w:eastAsia="zh-CN"/>
                  <w:rPrChange w:id="253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 xml:space="preserve"> 1</w:t>
              </w:r>
            </w:ins>
            <w:ins w:id="254" w:author="" w:date="2018-07-23T17:15:00Z">
              <w:r w:rsidRPr="00C93A92">
                <w:rPr>
                  <w:rFonts w:eastAsiaTheme="minorHAnsi" w:cs="Arial"/>
                  <w:lang w:eastAsia="zh-CN"/>
                </w:rPr>
                <w:t> </w:t>
              </w:r>
            </w:ins>
            <w:ins w:id="255" w:author="" w:date="2018-05-22T13:02:00Z">
              <w:r w:rsidRPr="00C93A92">
                <w:rPr>
                  <w:rFonts w:eastAsiaTheme="minorHAnsi" w:cs="Arial"/>
                  <w:lang w:eastAsia="zh-CN"/>
                  <w:rPrChange w:id="256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621</w:t>
              </w:r>
            </w:ins>
            <w:ins w:id="257" w:author="" w:date="2018-07-22T14:10:00Z">
              <w:r w:rsidRPr="00C93A92">
                <w:rPr>
                  <w:rFonts w:eastAsiaTheme="minorHAnsi" w:cs="Arial"/>
                  <w:lang w:eastAsia="zh-CN"/>
                </w:rPr>
                <w:t>,</w:t>
              </w:r>
            </w:ins>
            <w:ins w:id="258" w:author="" w:date="2018-05-22T13:02:00Z">
              <w:r w:rsidRPr="00C93A92">
                <w:rPr>
                  <w:rFonts w:eastAsiaTheme="minorHAnsi" w:cs="Arial"/>
                  <w:lang w:eastAsia="zh-CN"/>
                  <w:rPrChange w:id="259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35</w:t>
              </w:r>
            </w:ins>
            <w:ins w:id="260" w:author="" w:date="2018-07-22T14:10:00Z">
              <w:r w:rsidRPr="00C93A92">
                <w:rPr>
                  <w:rFonts w:eastAsiaTheme="minorHAnsi" w:cs="Arial"/>
                  <w:lang w:eastAsia="zh-CN"/>
                </w:rPr>
                <w:t>–</w:t>
              </w:r>
            </w:ins>
            <w:ins w:id="261" w:author="" w:date="2018-05-22T13:02:00Z">
              <w:r w:rsidRPr="00C93A92">
                <w:rPr>
                  <w:rFonts w:eastAsiaTheme="minorHAnsi" w:cs="Arial"/>
                  <w:lang w:eastAsia="zh-CN"/>
                  <w:rPrChange w:id="262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1</w:t>
              </w:r>
            </w:ins>
            <w:ins w:id="263" w:author="" w:date="2018-07-23T17:15:00Z">
              <w:r w:rsidRPr="00C93A92">
                <w:rPr>
                  <w:rFonts w:eastAsiaTheme="minorHAnsi" w:cs="Arial"/>
                  <w:lang w:eastAsia="zh-CN"/>
                </w:rPr>
                <w:t> </w:t>
              </w:r>
            </w:ins>
            <w:ins w:id="264" w:author="" w:date="2018-05-22T13:02:00Z">
              <w:r w:rsidRPr="00C93A92">
                <w:rPr>
                  <w:rFonts w:eastAsiaTheme="minorHAnsi" w:cs="Arial"/>
                  <w:lang w:eastAsia="zh-CN"/>
                  <w:rPrChange w:id="265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626</w:t>
              </w:r>
            </w:ins>
            <w:ins w:id="266" w:author="" w:date="2018-07-22T14:11:00Z">
              <w:r w:rsidRPr="00C93A92">
                <w:rPr>
                  <w:rFonts w:eastAsiaTheme="minorHAnsi" w:cs="Arial"/>
                  <w:lang w:eastAsia="zh-CN"/>
                </w:rPr>
                <w:t>,</w:t>
              </w:r>
            </w:ins>
            <w:ins w:id="267" w:author="" w:date="2018-05-22T13:02:00Z">
              <w:r w:rsidRPr="00C93A92">
                <w:rPr>
                  <w:rFonts w:eastAsiaTheme="minorHAnsi" w:cs="Arial"/>
                  <w:lang w:eastAsia="zh-CN"/>
                  <w:rPrChange w:id="268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5</w:t>
              </w:r>
            </w:ins>
            <w:ins w:id="269" w:author="" w:date="2018-07-22T14:11:00Z">
              <w:r w:rsidRPr="00C93A92">
                <w:rPr>
                  <w:rFonts w:eastAsiaTheme="minorHAnsi" w:cs="Arial"/>
                  <w:lang w:eastAsia="zh-CN"/>
                </w:rPr>
                <w:t> МГц</w:t>
              </w:r>
            </w:ins>
            <w:ins w:id="270" w:author="" w:date="2018-05-22T13:02:00Z">
              <w:r w:rsidRPr="00C93A92">
                <w:rPr>
                  <w:rFonts w:eastAsiaTheme="minorHAnsi" w:cs="Arial"/>
                  <w:lang w:eastAsia="zh-CN"/>
                  <w:rPrChange w:id="271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 xml:space="preserve"> </w:t>
              </w:r>
            </w:ins>
            <w:ins w:id="272" w:author="" w:date="2018-07-22T14:11:00Z">
              <w:r w:rsidRPr="00C93A92">
                <w:rPr>
                  <w:rFonts w:eastAsiaTheme="minorHAnsi"/>
                </w:rPr>
                <w:t>используется для целей случаев бедствия и обеспечения безопасности в направлениях</w:t>
              </w:r>
            </w:ins>
            <w:ins w:id="273" w:author="" w:date="2018-05-22T13:02:00Z">
              <w:r w:rsidRPr="00C93A92">
                <w:rPr>
                  <w:rFonts w:eastAsiaTheme="minorHAnsi" w:cs="Arial"/>
                  <w:lang w:eastAsia="zh-CN"/>
                  <w:rPrChange w:id="274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 xml:space="preserve"> </w:t>
              </w:r>
            </w:ins>
            <w:ins w:id="275" w:author="" w:date="2018-07-22T14:13:00Z">
              <w:r w:rsidRPr="00C93A92">
                <w:rPr>
                  <w:rFonts w:eastAsiaTheme="minorHAnsi" w:cs="Arial"/>
                  <w:lang w:eastAsia="zh-CN"/>
                </w:rPr>
                <w:t xml:space="preserve">Земля-космос </w:t>
              </w:r>
            </w:ins>
            <w:ins w:id="276" w:author="" w:date="2018-07-22T14:11:00Z">
              <w:r w:rsidRPr="00C93A92">
                <w:rPr>
                  <w:rFonts w:eastAsiaTheme="minorHAnsi" w:cs="Arial"/>
                  <w:lang w:eastAsia="zh-CN"/>
                </w:rPr>
                <w:t>и</w:t>
              </w:r>
            </w:ins>
            <w:r w:rsidRPr="00C93A92">
              <w:rPr>
                <w:rFonts w:eastAsiaTheme="minorHAnsi" w:cs="Arial"/>
                <w:lang w:eastAsia="zh-CN"/>
              </w:rPr>
              <w:t xml:space="preserve"> </w:t>
            </w:r>
            <w:ins w:id="277" w:author="" w:date="2018-07-22T14:13:00Z">
              <w:r w:rsidRPr="00C93A92">
                <w:rPr>
                  <w:rFonts w:eastAsiaTheme="minorHAnsi" w:cs="Arial"/>
                  <w:lang w:eastAsia="zh-CN"/>
                </w:rPr>
                <w:t xml:space="preserve">космос-Земля в </w:t>
              </w:r>
            </w:ins>
            <w:ins w:id="278" w:author="" w:date="2019-02-26T06:06:00Z">
              <w:r w:rsidRPr="00C93A92">
                <w:rPr>
                  <w:rFonts w:eastAsiaTheme="minorHAnsi" w:cs="Arial"/>
                  <w:lang w:eastAsia="zh-CN"/>
                </w:rPr>
                <w:t xml:space="preserve">морской </w:t>
              </w:r>
            </w:ins>
            <w:ins w:id="279" w:author="" w:date="2018-07-22T14:14:00Z">
              <w:r w:rsidRPr="00C93A92">
                <w:rPr>
                  <w:rFonts w:eastAsiaTheme="minorHAnsi"/>
                  <w:szCs w:val="22"/>
                </w:rPr>
                <w:t>подвижной спутниковой службе</w:t>
              </w:r>
            </w:ins>
            <w:ins w:id="280" w:author="" w:date="2018-05-22T13:02:00Z">
              <w:r w:rsidRPr="00C93A92">
                <w:rPr>
                  <w:rFonts w:eastAsiaTheme="minorHAnsi" w:cs="Arial"/>
                  <w:lang w:eastAsia="zh-CN"/>
                  <w:rPrChange w:id="281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 xml:space="preserve">. </w:t>
              </w:r>
            </w:ins>
            <w:ins w:id="282" w:author="" w:date="2018-07-22T14:14:00Z">
              <w:r w:rsidRPr="00C93A92">
                <w:t>Сообщения ГМСББ, касающиеся случаев бедствия, срочности и безопасности, имеют приоритет в этой полосе</w:t>
              </w:r>
            </w:ins>
            <w:ins w:id="283" w:author="" w:date="2018-05-22T13:02:00Z">
              <w:r w:rsidRPr="00C93A92">
                <w:rPr>
                  <w:rFonts w:eastAsiaTheme="minorHAnsi" w:cs="Arial"/>
                  <w:lang w:eastAsia="zh-CN"/>
                  <w:rPrChange w:id="284" w:author="" w:date="2018-07-22T14:14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.</w:t>
              </w:r>
            </w:ins>
            <w:ins w:id="285" w:author="" w:date="2018-06-28T14:34:00Z">
              <w:r w:rsidRPr="00C93A92">
                <w:rPr>
                  <w:sz w:val="16"/>
                  <w:szCs w:val="16"/>
                </w:rPr>
                <w:t>     (ВКР-19)</w:t>
              </w:r>
            </w:ins>
          </w:p>
        </w:tc>
      </w:tr>
      <w:tr w:rsidR="003D2F7B" w:rsidRPr="00C93A92" w14:paraId="05314D41" w14:textId="77777777" w:rsidTr="00BD4D7C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7A67" w14:textId="77777777" w:rsidR="003D2F7B" w:rsidRPr="00C93A92" w:rsidRDefault="003D2F7B" w:rsidP="003D2F7B">
            <w:pPr>
              <w:pStyle w:val="Tabletext"/>
              <w:tabs>
                <w:tab w:val="clear" w:pos="284"/>
                <w:tab w:val="clear" w:pos="567"/>
                <w:tab w:val="clear" w:pos="851"/>
                <w:tab w:val="left" w:pos="313"/>
                <w:tab w:val="left" w:pos="454"/>
                <w:tab w:val="left" w:pos="738"/>
                <w:tab w:val="left" w:pos="1021"/>
              </w:tabs>
              <w:spacing w:before="60" w:after="60"/>
              <w:ind w:right="170"/>
              <w:jc w:val="center"/>
            </w:pPr>
            <w:r w:rsidRPr="00C93A92">
              <w:t>...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7113" w14:textId="77777777" w:rsidR="003D2F7B" w:rsidRPr="00C93A92" w:rsidRDefault="003D2F7B" w:rsidP="003D2F7B">
            <w:pPr>
              <w:pStyle w:val="Tabletext"/>
              <w:jc w:val="center"/>
            </w:pPr>
            <w:r w:rsidRPr="00C93A92">
              <w:t>...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AD77" w14:textId="77777777" w:rsidR="003D2F7B" w:rsidRPr="00C93A92" w:rsidRDefault="003D2F7B" w:rsidP="003D2F7B">
            <w:pPr>
              <w:pStyle w:val="Tabletext"/>
            </w:pPr>
            <w:r w:rsidRPr="00C93A92">
              <w:t>...</w:t>
            </w:r>
          </w:p>
        </w:tc>
      </w:tr>
    </w:tbl>
    <w:p w14:paraId="34B10FD5" w14:textId="026766CD" w:rsidR="0069391B" w:rsidRPr="00C93A92" w:rsidRDefault="003D2F7B">
      <w:pPr>
        <w:pStyle w:val="Reasons"/>
      </w:pPr>
      <w:r w:rsidRPr="00C93A92">
        <w:rPr>
          <w:b/>
        </w:rPr>
        <w:t>Основания</w:t>
      </w:r>
      <w:proofErr w:type="gramStart"/>
      <w:r w:rsidRPr="00C93A92">
        <w:rPr>
          <w:bCs/>
        </w:rPr>
        <w:t>:</w:t>
      </w:r>
      <w:r w:rsidRPr="00C93A92">
        <w:tab/>
      </w:r>
      <w:r w:rsidR="0010277B" w:rsidRPr="00C93A92">
        <w:t>Необходимо</w:t>
      </w:r>
      <w:proofErr w:type="gramEnd"/>
      <w:r w:rsidR="0010277B" w:rsidRPr="00C93A92">
        <w:t xml:space="preserve"> отразить</w:t>
      </w:r>
      <w:r w:rsidR="0010277B" w:rsidRPr="00C93A92">
        <w:rPr>
          <w:b/>
        </w:rPr>
        <w:t xml:space="preserve"> </w:t>
      </w:r>
      <w:r w:rsidR="0010277B" w:rsidRPr="00C93A92">
        <w:t>включение новой полосы частот в ГМСББ в Приложении</w:t>
      </w:r>
      <w:r w:rsidR="002F361F">
        <w:t> </w:t>
      </w:r>
      <w:r w:rsidR="0010277B" w:rsidRPr="002F361F">
        <w:rPr>
          <w:b/>
        </w:rPr>
        <w:t>15</w:t>
      </w:r>
      <w:r w:rsidR="002F361F">
        <w:rPr>
          <w:bCs/>
        </w:rPr>
        <w:t> РР</w:t>
      </w:r>
      <w:r w:rsidR="0010277B" w:rsidRPr="00C93A92">
        <w:t>.</w:t>
      </w:r>
    </w:p>
    <w:p w14:paraId="07B92112" w14:textId="77777777" w:rsidR="0069391B" w:rsidRPr="00C93A92" w:rsidRDefault="003D2F7B">
      <w:pPr>
        <w:pStyle w:val="Proposal"/>
      </w:pPr>
      <w:proofErr w:type="spellStart"/>
      <w:r w:rsidRPr="00C93A92">
        <w:lastRenderedPageBreak/>
        <w:t>MOD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/14</w:t>
      </w:r>
      <w:r w:rsidRPr="00C93A92">
        <w:rPr>
          <w:vanish/>
          <w:color w:val="7F7F7F" w:themeColor="text1" w:themeTint="80"/>
          <w:vertAlign w:val="superscript"/>
        </w:rPr>
        <w:t>#50285</w:t>
      </w:r>
    </w:p>
    <w:p w14:paraId="643655FA" w14:textId="77777777" w:rsidR="003D2F7B" w:rsidRPr="00C93A92" w:rsidRDefault="003D2F7B" w:rsidP="003D2F7B">
      <w:pPr>
        <w:pStyle w:val="ResNo"/>
      </w:pPr>
      <w:bookmarkStart w:id="286" w:name="_Toc450292760"/>
      <w:proofErr w:type="gramStart"/>
      <w:r w:rsidRPr="00C93A92">
        <w:t xml:space="preserve">РЕЗОЛЮЦИЯ  </w:t>
      </w:r>
      <w:r w:rsidRPr="00C93A92">
        <w:rPr>
          <w:rStyle w:val="href"/>
        </w:rPr>
        <w:t>739</w:t>
      </w:r>
      <w:proofErr w:type="gramEnd"/>
      <w:r w:rsidRPr="00C93A92">
        <w:rPr>
          <w:rStyle w:val="href"/>
        </w:rPr>
        <w:t xml:space="preserve"> </w:t>
      </w:r>
      <w:r w:rsidRPr="00C93A92">
        <w:t xml:space="preserve"> (Пересм. ВКР</w:t>
      </w:r>
      <w:r w:rsidRPr="00C93A92">
        <w:noBreakHyphen/>
      </w:r>
      <w:del w:id="287" w:author="" w:date="2018-06-28T16:09:00Z">
        <w:r w:rsidRPr="00C93A92">
          <w:delText>15</w:delText>
        </w:r>
      </w:del>
      <w:ins w:id="288" w:author="" w:date="2018-06-28T16:09:00Z">
        <w:r w:rsidRPr="00C93A92">
          <w:t>19</w:t>
        </w:r>
      </w:ins>
      <w:r w:rsidRPr="00C93A92">
        <w:t>)</w:t>
      </w:r>
      <w:bookmarkEnd w:id="286"/>
    </w:p>
    <w:p w14:paraId="138D38A1" w14:textId="77777777" w:rsidR="003D2F7B" w:rsidRPr="00C93A92" w:rsidRDefault="003D2F7B" w:rsidP="003D2F7B">
      <w:pPr>
        <w:pStyle w:val="Restitle"/>
      </w:pPr>
      <w:bookmarkStart w:id="289" w:name="_Toc450292761"/>
      <w:bookmarkStart w:id="290" w:name="_Toc329089726"/>
      <w:bookmarkStart w:id="291" w:name="_Toc99714457"/>
      <w:r w:rsidRPr="00C93A92">
        <w:t xml:space="preserve">Совместимость между радиоастрономической службой </w:t>
      </w:r>
      <w:r w:rsidRPr="00C93A92">
        <w:br/>
        <w:t xml:space="preserve">и активными космическими службами в некоторых </w:t>
      </w:r>
      <w:r w:rsidRPr="00C93A92">
        <w:br/>
        <w:t>соседних и близлежащих полосах частот</w:t>
      </w:r>
      <w:bookmarkEnd w:id="289"/>
      <w:bookmarkEnd w:id="290"/>
      <w:bookmarkEnd w:id="291"/>
    </w:p>
    <w:p w14:paraId="2BC2460A" w14:textId="77777777" w:rsidR="003D2F7B" w:rsidRPr="00C93A92" w:rsidRDefault="003D2F7B" w:rsidP="003D2F7B">
      <w:pPr>
        <w:pStyle w:val="Normalaftertitle0"/>
      </w:pPr>
      <w:r w:rsidRPr="00C93A92">
        <w:t>Всемирная конференция радиосвязи (</w:t>
      </w:r>
      <w:del w:id="292" w:author="" w:date="2018-06-28T16:09:00Z">
        <w:r w:rsidRPr="00C93A92">
          <w:delText>Женева, 2015 г.</w:delText>
        </w:r>
      </w:del>
      <w:ins w:id="293" w:author="" w:date="2018-06-28T16:09:00Z">
        <w:r w:rsidRPr="00C93A92">
          <w:t>Шарм-</w:t>
        </w:r>
      </w:ins>
      <w:ins w:id="294" w:author="" w:date="2018-07-22T14:16:00Z">
        <w:r w:rsidRPr="00C93A92">
          <w:t>э</w:t>
        </w:r>
      </w:ins>
      <w:ins w:id="295" w:author="" w:date="2018-06-28T16:09:00Z">
        <w:r w:rsidRPr="00C93A92">
          <w:t>ль-Шейх, 2019 г.</w:t>
        </w:r>
      </w:ins>
      <w:r w:rsidRPr="00C93A92">
        <w:t>),</w:t>
      </w:r>
    </w:p>
    <w:p w14:paraId="5705C765" w14:textId="77777777" w:rsidR="003D2F7B" w:rsidRPr="00C93A92" w:rsidRDefault="003D2F7B">
      <w:pPr>
        <w:pPrChange w:id="296" w:author="" w:date="2018-06-28T16:10:00Z">
          <w:pPr>
            <w:pStyle w:val="Title4"/>
          </w:pPr>
        </w:pPrChange>
      </w:pPr>
      <w:r w:rsidRPr="00C93A92">
        <w:t>...</w:t>
      </w:r>
    </w:p>
    <w:p w14:paraId="13BF5EC3" w14:textId="77777777" w:rsidR="003D2F7B" w:rsidRPr="00C93A92" w:rsidRDefault="003D2F7B" w:rsidP="003D2F7B">
      <w:pPr>
        <w:pStyle w:val="AnnexNo"/>
        <w:spacing w:before="400"/>
      </w:pPr>
      <w:bookmarkStart w:id="297" w:name="_Toc4690805"/>
      <w:proofErr w:type="gramStart"/>
      <w:r w:rsidRPr="00C93A92">
        <w:t>ДОПОЛНЕНИЕ  1</w:t>
      </w:r>
      <w:proofErr w:type="gramEnd"/>
      <w:r w:rsidRPr="00C93A92">
        <w:t xml:space="preserve">  К РЕЗОЛЮЦИИ  739  (Пересм. ВКР-</w:t>
      </w:r>
      <w:del w:id="298" w:author="" w:date="2018-06-28T16:12:00Z">
        <w:r w:rsidRPr="00C93A92">
          <w:delText>15</w:delText>
        </w:r>
      </w:del>
      <w:ins w:id="299" w:author="" w:date="2018-06-28T16:12:00Z">
        <w:r w:rsidRPr="00C93A92">
          <w:t>19</w:t>
        </w:r>
      </w:ins>
      <w:r w:rsidRPr="00C93A92">
        <w:t>)</w:t>
      </w:r>
      <w:bookmarkEnd w:id="297"/>
    </w:p>
    <w:p w14:paraId="2FA315FD" w14:textId="77777777" w:rsidR="003D2F7B" w:rsidRPr="00C93A92" w:rsidRDefault="003D2F7B" w:rsidP="003D2F7B">
      <w:r w:rsidRPr="00C93A92">
        <w:t>...</w:t>
      </w:r>
    </w:p>
    <w:p w14:paraId="7C4D001C" w14:textId="77777777" w:rsidR="003D2F7B" w:rsidRPr="00C93A92" w:rsidRDefault="003D2F7B" w:rsidP="003D2F7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</w:pPr>
    </w:p>
    <w:p w14:paraId="310A391E" w14:textId="77777777" w:rsidR="0069391B" w:rsidRPr="00C93A92" w:rsidRDefault="0069391B">
      <w:pPr>
        <w:sectPr w:rsidR="0069391B" w:rsidRPr="00C93A92" w:rsidSect="003D2F7B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34" w:code="9"/>
          <w:pgMar w:top="1418" w:right="1134" w:bottom="1418" w:left="1134" w:header="720" w:footer="720" w:gutter="0"/>
          <w:cols w:space="720"/>
          <w:titlePg/>
        </w:sectPr>
      </w:pPr>
    </w:p>
    <w:p w14:paraId="703E12FB" w14:textId="77777777" w:rsidR="003D2F7B" w:rsidRPr="00C93A92" w:rsidRDefault="003D2F7B" w:rsidP="003D2F7B">
      <w:pPr>
        <w:pStyle w:val="TableNo"/>
      </w:pPr>
      <w:proofErr w:type="gramStart"/>
      <w:r w:rsidRPr="00C93A92">
        <w:lastRenderedPageBreak/>
        <w:t>ТАБЛИЦА  1</w:t>
      </w:r>
      <w:proofErr w:type="gramEnd"/>
      <w:r w:rsidRPr="00C93A92">
        <w:t>-1</w:t>
      </w:r>
    </w:p>
    <w:p w14:paraId="186B1448" w14:textId="77777777" w:rsidR="003D2F7B" w:rsidRPr="00C93A92" w:rsidRDefault="003D2F7B" w:rsidP="003D2F7B">
      <w:pPr>
        <w:pStyle w:val="Tabletitle"/>
      </w:pPr>
      <w:r w:rsidRPr="00C93A92">
        <w:t xml:space="preserve">Пороговые значения п.п.м. для нежелательных излучений, создаваемых любой геостационарной </w:t>
      </w:r>
      <w:r w:rsidRPr="00C93A92">
        <w:br/>
        <w:t>космической станцией на радиоастрономической станции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395"/>
        <w:gridCol w:w="1511"/>
        <w:gridCol w:w="1193"/>
        <w:gridCol w:w="1233"/>
        <w:gridCol w:w="1160"/>
        <w:gridCol w:w="1266"/>
        <w:gridCol w:w="1134"/>
        <w:gridCol w:w="1125"/>
        <w:gridCol w:w="2286"/>
      </w:tblGrid>
      <w:tr w:rsidR="003D2F7B" w:rsidRPr="00C93A92" w14:paraId="0AD57501" w14:textId="77777777" w:rsidTr="003D2F7B">
        <w:trPr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D39D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 xml:space="preserve">Космическая </w:t>
            </w:r>
            <w:r w:rsidRPr="00C93A92">
              <w:rPr>
                <w:lang w:val="ru-RU"/>
              </w:rPr>
              <w:br/>
              <w:t>служба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167D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Полоса частот космической службы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74D4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Полоса частот радиоастроно</w:t>
            </w:r>
            <w:r w:rsidRPr="00C93A92">
              <w:rPr>
                <w:lang w:val="ru-RU"/>
              </w:rPr>
              <w:softHyphen/>
              <w:t>мической службы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C46D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Однозеркальная антенна, наблюдения континуума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7A83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 xml:space="preserve">Однозеркальная антенна, наблюдения </w:t>
            </w:r>
            <w:r w:rsidRPr="00C93A92">
              <w:rPr>
                <w:lang w:val="ru-RU"/>
              </w:rPr>
              <w:br/>
              <w:t>спектральных линий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E99A" w14:textId="77777777" w:rsidR="003D2F7B" w:rsidRPr="00C93A92" w:rsidRDefault="003D2F7B">
            <w:pPr>
              <w:pStyle w:val="Tablehead"/>
              <w:rPr>
                <w:lang w:val="ru-RU"/>
              </w:rPr>
            </w:pPr>
            <w:proofErr w:type="spellStart"/>
            <w:r w:rsidRPr="00C93A92">
              <w:rPr>
                <w:lang w:val="ru-RU"/>
              </w:rPr>
              <w:t>VLBI</w:t>
            </w:r>
            <w:proofErr w:type="spellEnd"/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9615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 xml:space="preserve">Условие применения: </w:t>
            </w:r>
            <w:r w:rsidRPr="00C93A92">
              <w:rPr>
                <w:lang w:val="ru-RU"/>
              </w:rPr>
              <w:br/>
            </w:r>
            <w:proofErr w:type="spellStart"/>
            <w:r w:rsidRPr="00C93A92">
              <w:rPr>
                <w:lang w:val="ru-RU"/>
              </w:rPr>
              <w:t>API</w:t>
            </w:r>
            <w:proofErr w:type="spellEnd"/>
            <w:r w:rsidRPr="00C93A92">
              <w:rPr>
                <w:lang w:val="ru-RU"/>
              </w:rPr>
              <w:t xml:space="preserve"> получена Бюро после вступления в силу Заключительных актов</w:t>
            </w:r>
            <w:r w:rsidRPr="00C93A92">
              <w:rPr>
                <w:b w:val="0"/>
                <w:bCs/>
                <w:lang w:val="ru-RU"/>
              </w:rPr>
              <w:t>:</w:t>
            </w:r>
          </w:p>
        </w:tc>
      </w:tr>
      <w:tr w:rsidR="003D2F7B" w:rsidRPr="00C93A92" w14:paraId="23DC67E4" w14:textId="77777777" w:rsidTr="003D2F7B">
        <w:trPr>
          <w:jc w:val="center"/>
        </w:trPr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64E1" w14:textId="77777777" w:rsidR="003D2F7B" w:rsidRPr="00C93A92" w:rsidRDefault="003D2F7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EA73" w14:textId="77777777" w:rsidR="003D2F7B" w:rsidRPr="00C93A92" w:rsidRDefault="003D2F7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0807" w14:textId="77777777" w:rsidR="003D2F7B" w:rsidRPr="00C93A92" w:rsidRDefault="003D2F7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F4F9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п.п.м.</w:t>
            </w:r>
            <w:r w:rsidRPr="00C93A92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(1)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B4D1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Эталонная ширина полосы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B741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п.п.м.</w:t>
            </w:r>
            <w:r w:rsidRPr="00C93A92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(1)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FFDF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Эталонная ширина полосы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DDE3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п.п.м.</w:t>
            </w:r>
            <w:r w:rsidRPr="00C93A92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1912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Эталонная ширина полосы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8595" w14:textId="77777777" w:rsidR="003D2F7B" w:rsidRPr="00C93A92" w:rsidRDefault="003D2F7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</w:tr>
      <w:tr w:rsidR="003D2F7B" w:rsidRPr="00C93A92" w14:paraId="21B33F7A" w14:textId="77777777" w:rsidTr="003D2F7B">
        <w:trPr>
          <w:trHeight w:val="250"/>
          <w:jc w:val="center"/>
        </w:trPr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6999" w14:textId="77777777" w:rsidR="003D2F7B" w:rsidRPr="00C93A92" w:rsidRDefault="003D2F7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EF45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(МГц)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F7FF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(МГц)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A184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</w:t>
            </w:r>
            <w:proofErr w:type="gramStart"/>
            <w:r w:rsidRPr="00C93A92">
              <w:rPr>
                <w:lang w:val="ru-RU"/>
              </w:rPr>
              <w:t>дБ(</w:t>
            </w:r>
            <w:proofErr w:type="gramEnd"/>
            <w:r w:rsidRPr="00C93A92">
              <w:rPr>
                <w:lang w:val="ru-RU"/>
              </w:rPr>
              <w:t>Вт/</w:t>
            </w:r>
            <w:proofErr w:type="spellStart"/>
            <w:r w:rsidRPr="00C93A92">
              <w:rPr>
                <w:lang w:val="ru-RU"/>
              </w:rPr>
              <w:t>м</w:t>
            </w:r>
            <w:r w:rsidRPr="00C93A92">
              <w:rPr>
                <w:b w:val="0"/>
                <w:bCs/>
                <w:vertAlign w:val="superscript"/>
                <w:lang w:val="ru-RU"/>
              </w:rPr>
              <w:t>2</w:t>
            </w:r>
            <w:proofErr w:type="spellEnd"/>
            <w:r w:rsidRPr="00C93A92">
              <w:rPr>
                <w:lang w:val="ru-RU"/>
              </w:rPr>
              <w:t>))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216B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(МГц)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BEE4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</w:t>
            </w:r>
            <w:proofErr w:type="gramStart"/>
            <w:r w:rsidRPr="00C93A92">
              <w:rPr>
                <w:lang w:val="ru-RU"/>
              </w:rPr>
              <w:t>дБ(</w:t>
            </w:r>
            <w:proofErr w:type="gramEnd"/>
            <w:r w:rsidRPr="00C93A92">
              <w:rPr>
                <w:lang w:val="ru-RU"/>
              </w:rPr>
              <w:t>Вт/</w:t>
            </w:r>
            <w:proofErr w:type="spellStart"/>
            <w:r w:rsidRPr="00C93A92">
              <w:rPr>
                <w:lang w:val="ru-RU"/>
              </w:rPr>
              <w:t>м</w:t>
            </w:r>
            <w:r w:rsidRPr="00C93A92">
              <w:rPr>
                <w:b w:val="0"/>
                <w:bCs/>
                <w:vertAlign w:val="superscript"/>
                <w:lang w:val="ru-RU"/>
              </w:rPr>
              <w:t>2</w:t>
            </w:r>
            <w:proofErr w:type="spellEnd"/>
            <w:r w:rsidRPr="00C93A92">
              <w:rPr>
                <w:lang w:val="ru-RU"/>
              </w:rPr>
              <w:t>))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136F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(кГц)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64A9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</w:t>
            </w:r>
            <w:proofErr w:type="gramStart"/>
            <w:r w:rsidRPr="00C93A92">
              <w:rPr>
                <w:lang w:val="ru-RU"/>
              </w:rPr>
              <w:t>дБ(</w:t>
            </w:r>
            <w:proofErr w:type="gramEnd"/>
            <w:r w:rsidRPr="00C93A92">
              <w:rPr>
                <w:lang w:val="ru-RU"/>
              </w:rPr>
              <w:t>Вт/</w:t>
            </w:r>
            <w:proofErr w:type="spellStart"/>
            <w:r w:rsidRPr="00C93A92">
              <w:rPr>
                <w:lang w:val="ru-RU"/>
              </w:rPr>
              <w:t>м</w:t>
            </w:r>
            <w:r w:rsidRPr="00C93A92">
              <w:rPr>
                <w:b w:val="0"/>
                <w:bCs/>
                <w:vertAlign w:val="superscript"/>
                <w:lang w:val="ru-RU"/>
              </w:rPr>
              <w:t>2</w:t>
            </w:r>
            <w:proofErr w:type="spellEnd"/>
            <w:r w:rsidRPr="00C93A92">
              <w:rPr>
                <w:lang w:val="ru-RU"/>
              </w:rPr>
              <w:t>))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9157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(кГц)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B0A9" w14:textId="77777777" w:rsidR="003D2F7B" w:rsidRPr="00C93A92" w:rsidRDefault="003D2F7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</w:tr>
      <w:tr w:rsidR="003D2F7B" w:rsidRPr="00C93A92" w14:paraId="74163983" w14:textId="77777777" w:rsidTr="003D2F7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FD5D" w14:textId="77777777" w:rsidR="003D2F7B" w:rsidRPr="00C93A92" w:rsidRDefault="003D2F7B">
            <w:pPr>
              <w:pStyle w:val="Tabletext"/>
              <w:rPr>
                <w:vertAlign w:val="superscript"/>
              </w:rPr>
            </w:pPr>
            <w:r w:rsidRPr="00C93A92">
              <w:t>ПСС (космос-Земля)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D504" w14:textId="77777777" w:rsidR="003D2F7B" w:rsidRPr="00C93A92" w:rsidRDefault="003D2F7B">
            <w:pPr>
              <w:pStyle w:val="Tabletext"/>
              <w:jc w:val="center"/>
            </w:pPr>
            <w:r w:rsidRPr="00C93A92">
              <w:t>387–390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A96" w14:textId="77777777" w:rsidR="003D2F7B" w:rsidRPr="00C93A92" w:rsidRDefault="003D2F7B">
            <w:pPr>
              <w:pStyle w:val="Tabletext"/>
              <w:jc w:val="center"/>
            </w:pPr>
            <w:r w:rsidRPr="00C93A92">
              <w:t>322–328,6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880D" w14:textId="77777777" w:rsidR="003D2F7B" w:rsidRPr="00C93A92" w:rsidRDefault="003D2F7B">
            <w:pPr>
              <w:pStyle w:val="Tabletext"/>
              <w:jc w:val="center"/>
            </w:pPr>
            <w:r w:rsidRPr="00C93A92">
              <w:t>–189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5993" w14:textId="77777777" w:rsidR="003D2F7B" w:rsidRPr="00C93A92" w:rsidRDefault="003D2F7B">
            <w:pPr>
              <w:pStyle w:val="Tabletext"/>
              <w:jc w:val="center"/>
            </w:pPr>
            <w:r w:rsidRPr="00C93A92">
              <w:t>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4A2C" w14:textId="77777777" w:rsidR="003D2F7B" w:rsidRPr="00C93A92" w:rsidRDefault="003D2F7B">
            <w:pPr>
              <w:pStyle w:val="Tabletext"/>
              <w:jc w:val="center"/>
            </w:pPr>
            <w:r w:rsidRPr="00C93A92">
              <w:t>–204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57CC" w14:textId="77777777" w:rsidR="003D2F7B" w:rsidRPr="00C93A92" w:rsidRDefault="003D2F7B">
            <w:pPr>
              <w:pStyle w:val="Tabletext"/>
              <w:jc w:val="center"/>
            </w:pPr>
            <w:r w:rsidRPr="00C93A9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F079" w14:textId="77777777" w:rsidR="003D2F7B" w:rsidRPr="00C93A92" w:rsidRDefault="003D2F7B">
            <w:pPr>
              <w:pStyle w:val="Tabletext"/>
              <w:jc w:val="center"/>
            </w:pPr>
            <w:r w:rsidRPr="00C93A92">
              <w:t>–177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10C0" w14:textId="77777777" w:rsidR="003D2F7B" w:rsidRPr="00C93A92" w:rsidRDefault="003D2F7B">
            <w:pPr>
              <w:pStyle w:val="Tabletext"/>
              <w:jc w:val="center"/>
            </w:pPr>
            <w:r w:rsidRPr="00C93A92"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5179" w14:textId="77777777" w:rsidR="003D2F7B" w:rsidRPr="00C93A92" w:rsidRDefault="003D2F7B">
            <w:pPr>
              <w:pStyle w:val="Tabletext"/>
              <w:jc w:val="center"/>
            </w:pPr>
            <w:r w:rsidRPr="00C93A92">
              <w:t>ВКР-07</w:t>
            </w:r>
          </w:p>
        </w:tc>
      </w:tr>
      <w:tr w:rsidR="003D2F7B" w:rsidRPr="00C93A92" w14:paraId="689C9A23" w14:textId="77777777" w:rsidTr="003D2F7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5D64" w14:textId="77777777" w:rsidR="003D2F7B" w:rsidRPr="00C93A92" w:rsidRDefault="003D2F7B">
            <w:pPr>
              <w:pStyle w:val="Tabletext"/>
              <w:rPr>
                <w:vertAlign w:val="superscript"/>
              </w:rPr>
            </w:pPr>
            <w:proofErr w:type="spellStart"/>
            <w:r w:rsidRPr="00C93A92">
              <w:t>РСС</w:t>
            </w:r>
            <w:proofErr w:type="spellEnd"/>
            <w:r w:rsidRPr="00C93A92">
              <w:br/>
              <w:t>ПСС (космос-Земля)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701C" w14:textId="77777777" w:rsidR="003D2F7B" w:rsidRPr="00C93A92" w:rsidRDefault="003D2F7B">
            <w:pPr>
              <w:pStyle w:val="Tabletext"/>
              <w:jc w:val="center"/>
            </w:pPr>
            <w:r w:rsidRPr="00C93A92">
              <w:t>1 452–1 492</w:t>
            </w:r>
            <w:r w:rsidRPr="00C93A92">
              <w:br/>
              <w:t>1 525–1 559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D782" w14:textId="77777777" w:rsidR="003D2F7B" w:rsidRPr="00C93A92" w:rsidRDefault="003D2F7B">
            <w:pPr>
              <w:pStyle w:val="Tabletext"/>
              <w:jc w:val="center"/>
            </w:pPr>
            <w:r w:rsidRPr="00C93A92">
              <w:t>1 400–1 427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814D" w14:textId="77777777" w:rsidR="003D2F7B" w:rsidRPr="00C93A92" w:rsidRDefault="003D2F7B">
            <w:pPr>
              <w:pStyle w:val="Tabletext"/>
              <w:jc w:val="center"/>
            </w:pPr>
            <w:r w:rsidRPr="00C93A92">
              <w:t>–180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302D" w14:textId="77777777" w:rsidR="003D2F7B" w:rsidRPr="00C93A92" w:rsidRDefault="003D2F7B">
            <w:pPr>
              <w:pStyle w:val="Tabletext"/>
              <w:jc w:val="center"/>
            </w:pPr>
            <w:r w:rsidRPr="00C93A92">
              <w:t>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19F1" w14:textId="77777777" w:rsidR="003D2F7B" w:rsidRPr="00C93A92" w:rsidRDefault="003D2F7B">
            <w:pPr>
              <w:pStyle w:val="Tabletext"/>
              <w:jc w:val="center"/>
            </w:pPr>
            <w:r w:rsidRPr="00C93A92">
              <w:t>–196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2C76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72A5" w14:textId="77777777" w:rsidR="003D2F7B" w:rsidRPr="00C93A92" w:rsidRDefault="003D2F7B">
            <w:pPr>
              <w:pStyle w:val="Tabletext"/>
              <w:jc w:val="center"/>
            </w:pPr>
            <w:r w:rsidRPr="00C93A92">
              <w:t>–166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2498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B06A" w14:textId="77777777" w:rsidR="003D2F7B" w:rsidRPr="00C93A92" w:rsidRDefault="003D2F7B">
            <w:pPr>
              <w:pStyle w:val="Tabletext"/>
              <w:jc w:val="center"/>
            </w:pPr>
            <w:r w:rsidRPr="00C93A92">
              <w:t>ВКР-03</w:t>
            </w:r>
          </w:p>
        </w:tc>
      </w:tr>
      <w:tr w:rsidR="003D2F7B" w:rsidRPr="00C93A92" w14:paraId="19B8B6FE" w14:textId="77777777" w:rsidTr="003D2F7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236E" w14:textId="77777777" w:rsidR="003D2F7B" w:rsidRPr="00C93A92" w:rsidRDefault="003D2F7B">
            <w:pPr>
              <w:pStyle w:val="Tabletext"/>
              <w:rPr>
                <w:vertAlign w:val="superscript"/>
              </w:rPr>
            </w:pPr>
            <w:r w:rsidRPr="00C93A92">
              <w:t>ПСС (космос-Земля)</w:t>
            </w:r>
            <w:del w:id="300" w:author="" w:date="2019-02-26T21:05:00Z">
              <w:r w:rsidRPr="00C93A92" w:rsidDel="00A141F3">
                <w:br/>
              </w:r>
            </w:del>
            <w:del w:id="301" w:author="" w:date="2018-06-28T16:13:00Z">
              <w:r w:rsidRPr="00C93A92">
                <w:delText>ПСС (космос-Земля)</w:delText>
              </w:r>
            </w:del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1052" w14:textId="77777777" w:rsidR="003D2F7B" w:rsidRPr="00C93A92" w:rsidRDefault="003D2F7B">
            <w:pPr>
              <w:pStyle w:val="Tabletext"/>
              <w:jc w:val="center"/>
            </w:pPr>
            <w:r w:rsidRPr="00C93A92">
              <w:t>1 525–1 559</w:t>
            </w:r>
            <w:del w:id="302" w:author="" w:date="2019-02-26T21:05:00Z">
              <w:r w:rsidRPr="00C93A92" w:rsidDel="00A141F3">
                <w:br/>
              </w:r>
            </w:del>
            <w:del w:id="303" w:author="" w:date="2018-06-28T16:14:00Z">
              <w:r w:rsidRPr="00C93A92">
                <w:delText>1 613,8–1 626,5</w:delText>
              </w:r>
            </w:del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0011" w14:textId="77777777" w:rsidR="003D2F7B" w:rsidRPr="00C93A92" w:rsidRDefault="003D2F7B">
            <w:pPr>
              <w:pStyle w:val="Tabletext"/>
              <w:jc w:val="center"/>
            </w:pPr>
            <w:r w:rsidRPr="00C93A92">
              <w:t>1 610,6–1 613,8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63B1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5D22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C767" w14:textId="77777777" w:rsidR="003D2F7B" w:rsidRPr="00C93A92" w:rsidRDefault="003D2F7B">
            <w:pPr>
              <w:pStyle w:val="Tabletext"/>
              <w:jc w:val="center"/>
            </w:pPr>
            <w:r w:rsidRPr="00C93A92">
              <w:t>–194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364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1F85" w14:textId="77777777" w:rsidR="003D2F7B" w:rsidRPr="00C93A92" w:rsidRDefault="003D2F7B">
            <w:pPr>
              <w:pStyle w:val="Tabletext"/>
              <w:jc w:val="center"/>
            </w:pPr>
            <w:r w:rsidRPr="00C93A92">
              <w:t>–166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3C9C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F9EC" w14:textId="77777777" w:rsidR="003D2F7B" w:rsidRPr="00C93A92" w:rsidRDefault="003D2F7B">
            <w:pPr>
              <w:pStyle w:val="Tabletext"/>
              <w:jc w:val="center"/>
            </w:pPr>
            <w:r w:rsidRPr="00C93A92">
              <w:t>ВКР-03</w:t>
            </w:r>
          </w:p>
        </w:tc>
      </w:tr>
      <w:tr w:rsidR="003D2F7B" w:rsidRPr="00C93A92" w14:paraId="5DB844A4" w14:textId="77777777" w:rsidTr="003D2F7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E319" w14:textId="77777777" w:rsidR="003D2F7B" w:rsidRPr="00C93A92" w:rsidRDefault="003D2F7B">
            <w:pPr>
              <w:pStyle w:val="Tabletext"/>
            </w:pPr>
            <w:proofErr w:type="spellStart"/>
            <w:r w:rsidRPr="00C93A92">
              <w:t>РНСС</w:t>
            </w:r>
            <w:proofErr w:type="spellEnd"/>
            <w:r w:rsidRPr="00C93A92">
              <w:t xml:space="preserve"> (космос-Земля)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1218" w14:textId="77777777" w:rsidR="003D2F7B" w:rsidRPr="00C93A92" w:rsidRDefault="003D2F7B">
            <w:pPr>
              <w:pStyle w:val="Tabletext"/>
              <w:jc w:val="center"/>
            </w:pPr>
            <w:r w:rsidRPr="00C93A92">
              <w:t>1 559–1 610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FEA9" w14:textId="77777777" w:rsidR="003D2F7B" w:rsidRPr="00C93A92" w:rsidRDefault="003D2F7B">
            <w:pPr>
              <w:pStyle w:val="Tabletext"/>
              <w:jc w:val="center"/>
            </w:pPr>
            <w:r w:rsidRPr="00C93A92">
              <w:t>1 610,6–1 613,8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4800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0117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A812" w14:textId="77777777" w:rsidR="003D2F7B" w:rsidRPr="00C93A92" w:rsidRDefault="003D2F7B">
            <w:pPr>
              <w:pStyle w:val="Tabletext"/>
              <w:jc w:val="center"/>
            </w:pPr>
            <w:r w:rsidRPr="00C93A92">
              <w:t>–194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96C8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1AC5" w14:textId="77777777" w:rsidR="003D2F7B" w:rsidRPr="00C93A92" w:rsidRDefault="003D2F7B">
            <w:pPr>
              <w:pStyle w:val="Tabletext"/>
              <w:jc w:val="center"/>
            </w:pPr>
            <w:r w:rsidRPr="00C93A92">
              <w:t>–166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E688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F010" w14:textId="77777777" w:rsidR="003D2F7B" w:rsidRPr="00C93A92" w:rsidRDefault="003D2F7B">
            <w:pPr>
              <w:pStyle w:val="Tabletext"/>
              <w:jc w:val="center"/>
            </w:pPr>
            <w:r w:rsidRPr="00C93A92">
              <w:t>ВКР-07</w:t>
            </w:r>
          </w:p>
        </w:tc>
      </w:tr>
      <w:tr w:rsidR="003D2F7B" w:rsidRPr="00C93A92" w14:paraId="4C88B384" w14:textId="77777777" w:rsidTr="003D2F7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3594" w14:textId="77777777" w:rsidR="003D2F7B" w:rsidRPr="00C93A92" w:rsidRDefault="003D2F7B">
            <w:pPr>
              <w:pStyle w:val="Tabletext"/>
              <w:rPr>
                <w:vertAlign w:val="superscript"/>
              </w:rPr>
            </w:pPr>
            <w:proofErr w:type="spellStart"/>
            <w:r w:rsidRPr="00C93A92">
              <w:t>РСС</w:t>
            </w:r>
            <w:proofErr w:type="spellEnd"/>
            <w:r w:rsidRPr="00C93A92">
              <w:br/>
              <w:t>ФСС (космос-Земля)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14C1" w14:textId="77777777" w:rsidR="003D2F7B" w:rsidRPr="00C93A92" w:rsidRDefault="003D2F7B">
            <w:pPr>
              <w:pStyle w:val="Tabletext"/>
              <w:jc w:val="center"/>
            </w:pPr>
            <w:r w:rsidRPr="00C93A92">
              <w:t>2 655–2 670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0D7A" w14:textId="77777777" w:rsidR="003D2F7B" w:rsidRPr="00C93A92" w:rsidRDefault="003D2F7B">
            <w:pPr>
              <w:pStyle w:val="Tabletext"/>
              <w:jc w:val="center"/>
            </w:pPr>
            <w:r w:rsidRPr="00C93A92">
              <w:t>2 690–2 700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CCB2" w14:textId="77777777" w:rsidR="003D2F7B" w:rsidRPr="00C93A92" w:rsidRDefault="003D2F7B">
            <w:pPr>
              <w:pStyle w:val="Tabletext"/>
              <w:jc w:val="center"/>
            </w:pPr>
            <w:r w:rsidRPr="00C93A92">
              <w:t>–177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BE88" w14:textId="77777777" w:rsidR="003D2F7B" w:rsidRPr="00C93A92" w:rsidRDefault="003D2F7B">
            <w:pPr>
              <w:pStyle w:val="Tabletext"/>
              <w:jc w:val="center"/>
            </w:pPr>
            <w:r w:rsidRPr="00C93A92"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103E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F424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C5D8" w14:textId="77777777" w:rsidR="003D2F7B" w:rsidRPr="00C93A92" w:rsidRDefault="003D2F7B">
            <w:pPr>
              <w:pStyle w:val="Tabletext"/>
              <w:jc w:val="center"/>
            </w:pPr>
            <w:r w:rsidRPr="00C93A92">
              <w:t>–161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D53A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B8CF" w14:textId="77777777" w:rsidR="003D2F7B" w:rsidRPr="00C93A92" w:rsidRDefault="003D2F7B">
            <w:pPr>
              <w:pStyle w:val="Tabletext"/>
              <w:jc w:val="center"/>
            </w:pPr>
            <w:r w:rsidRPr="00C93A92">
              <w:t>ВКР-03</w:t>
            </w:r>
          </w:p>
        </w:tc>
      </w:tr>
      <w:tr w:rsidR="003D2F7B" w:rsidRPr="00C93A92" w14:paraId="5DA8B7E3" w14:textId="77777777" w:rsidTr="003D2F7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B262" w14:textId="77777777" w:rsidR="003D2F7B" w:rsidRPr="00C93A92" w:rsidRDefault="003D2F7B">
            <w:pPr>
              <w:pStyle w:val="Tabletext"/>
              <w:rPr>
                <w:vertAlign w:val="superscript"/>
              </w:rPr>
            </w:pPr>
            <w:r w:rsidRPr="00C93A92">
              <w:t>ФСС (космос-Земля)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34DD" w14:textId="77777777" w:rsidR="003D2F7B" w:rsidRPr="00C93A92" w:rsidRDefault="003D2F7B">
            <w:pPr>
              <w:pStyle w:val="Tabletext"/>
              <w:jc w:val="center"/>
            </w:pPr>
            <w:r w:rsidRPr="00C93A92">
              <w:t>2 670–2 690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E544" w14:textId="77777777" w:rsidR="003D2F7B" w:rsidRPr="00C93A92" w:rsidRDefault="003D2F7B">
            <w:pPr>
              <w:pStyle w:val="Tabletext"/>
              <w:jc w:val="center"/>
            </w:pPr>
            <w:r w:rsidRPr="00C93A92">
              <w:t>2 690–2 700 (в Районах 1 и 3)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3985" w14:textId="77777777" w:rsidR="003D2F7B" w:rsidRPr="00C93A92" w:rsidRDefault="003D2F7B">
            <w:pPr>
              <w:pStyle w:val="Tabletext"/>
              <w:jc w:val="center"/>
            </w:pPr>
            <w:r w:rsidRPr="00C93A92">
              <w:t>–177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78A9" w14:textId="77777777" w:rsidR="003D2F7B" w:rsidRPr="00C93A92" w:rsidRDefault="003D2F7B">
            <w:pPr>
              <w:pStyle w:val="Tabletext"/>
              <w:jc w:val="center"/>
            </w:pPr>
            <w:r w:rsidRPr="00C93A92"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C0F7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87D8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2137" w14:textId="77777777" w:rsidR="003D2F7B" w:rsidRPr="00C93A92" w:rsidRDefault="003D2F7B">
            <w:pPr>
              <w:pStyle w:val="Tabletext"/>
              <w:jc w:val="center"/>
            </w:pPr>
            <w:r w:rsidRPr="00C93A92">
              <w:t>–161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1A38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84A7" w14:textId="77777777" w:rsidR="003D2F7B" w:rsidRPr="00C93A92" w:rsidRDefault="003D2F7B">
            <w:pPr>
              <w:pStyle w:val="Tabletext"/>
              <w:jc w:val="center"/>
            </w:pPr>
            <w:r w:rsidRPr="00C93A92">
              <w:t>ВКР-03</w:t>
            </w:r>
          </w:p>
        </w:tc>
      </w:tr>
      <w:tr w:rsidR="003D2F7B" w:rsidRPr="00C93A92" w14:paraId="0EF9A492" w14:textId="77777777" w:rsidTr="003D2F7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94E" w14:textId="77777777" w:rsidR="003D2F7B" w:rsidRPr="00C93A92" w:rsidRDefault="003D2F7B">
            <w:pPr>
              <w:pStyle w:val="Tabletex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D703" w14:textId="77777777" w:rsidR="003D2F7B" w:rsidRPr="00C93A92" w:rsidRDefault="003D2F7B">
            <w:pPr>
              <w:pStyle w:val="Tabletext"/>
              <w:jc w:val="center"/>
              <w:rPr>
                <w:b/>
                <w:bCs/>
              </w:rPr>
            </w:pPr>
            <w:r w:rsidRPr="00C93A92">
              <w:rPr>
                <w:b/>
                <w:bCs/>
              </w:rPr>
              <w:t>(ГГц)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411E" w14:textId="77777777" w:rsidR="003D2F7B" w:rsidRPr="00C93A92" w:rsidRDefault="003D2F7B">
            <w:pPr>
              <w:pStyle w:val="Tabletext"/>
              <w:jc w:val="center"/>
              <w:rPr>
                <w:b/>
                <w:bCs/>
              </w:rPr>
            </w:pPr>
            <w:r w:rsidRPr="00C93A92">
              <w:rPr>
                <w:b/>
                <w:bCs/>
              </w:rPr>
              <w:t>(ГГц)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EA20" w14:textId="77777777" w:rsidR="003D2F7B" w:rsidRPr="00C93A92" w:rsidRDefault="003D2F7B">
            <w:pPr>
              <w:pStyle w:val="Tabletext"/>
              <w:jc w:val="center"/>
            </w:pPr>
            <w:r w:rsidRPr="00C93A92">
              <w:t>–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9960" w14:textId="77777777" w:rsidR="003D2F7B" w:rsidRPr="00C93A92" w:rsidRDefault="003D2F7B">
            <w:pPr>
              <w:pStyle w:val="Tabletext"/>
              <w:jc w:val="center"/>
            </w:pPr>
            <w:r w:rsidRPr="00C93A92"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EA38" w14:textId="77777777" w:rsidR="003D2F7B" w:rsidRPr="00C93A92" w:rsidRDefault="003D2F7B">
            <w:pPr>
              <w:pStyle w:val="Tabletext"/>
              <w:jc w:val="center"/>
            </w:pPr>
            <w:r w:rsidRPr="00C93A92">
              <w:t>–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2103" w14:textId="77777777" w:rsidR="003D2F7B" w:rsidRPr="00C93A92" w:rsidRDefault="003D2F7B">
            <w:pPr>
              <w:pStyle w:val="Tabletext"/>
              <w:jc w:val="center"/>
            </w:pPr>
            <w:r w:rsidRPr="00C93A92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528C" w14:textId="77777777" w:rsidR="003D2F7B" w:rsidRPr="00C93A92" w:rsidRDefault="003D2F7B">
            <w:pPr>
              <w:pStyle w:val="Tabletext"/>
              <w:jc w:val="center"/>
            </w:pPr>
            <w:r w:rsidRPr="00C93A92"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243" w14:textId="77777777" w:rsidR="003D2F7B" w:rsidRPr="00C93A92" w:rsidRDefault="003D2F7B">
            <w:pPr>
              <w:pStyle w:val="Tabletext"/>
              <w:jc w:val="center"/>
            </w:pPr>
            <w:r w:rsidRPr="00C93A92">
              <w:t>–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E02B" w14:textId="77777777" w:rsidR="003D2F7B" w:rsidRPr="00C93A92" w:rsidRDefault="003D2F7B">
            <w:pPr>
              <w:pStyle w:val="Tabletext"/>
              <w:jc w:val="center"/>
            </w:pPr>
          </w:p>
        </w:tc>
      </w:tr>
      <w:tr w:rsidR="003D2F7B" w:rsidRPr="00C93A92" w14:paraId="72FEC437" w14:textId="77777777" w:rsidTr="003D2F7B">
        <w:trPr>
          <w:cantSplit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A2B2B71" w14:textId="77777777" w:rsidR="003D2F7B" w:rsidRPr="00C93A92" w:rsidRDefault="003D2F7B">
            <w:pPr>
              <w:pStyle w:val="Tabletext"/>
            </w:pPr>
            <w:proofErr w:type="spellStart"/>
            <w:r w:rsidRPr="00C93A92">
              <w:t>РСС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52E3C96" w14:textId="77777777" w:rsidR="003D2F7B" w:rsidRPr="00C93A92" w:rsidRDefault="003D2F7B">
            <w:pPr>
              <w:pStyle w:val="Tabletext"/>
              <w:jc w:val="center"/>
            </w:pPr>
            <w:r w:rsidRPr="00C93A92">
              <w:t>21,4–22,0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9D6F240" w14:textId="77777777" w:rsidR="003D2F7B" w:rsidRPr="00C93A92" w:rsidRDefault="003D2F7B">
            <w:pPr>
              <w:pStyle w:val="Tabletext"/>
              <w:jc w:val="center"/>
            </w:pPr>
            <w:r w:rsidRPr="00C93A92">
              <w:t>22,21–22,5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185E17" w14:textId="77777777" w:rsidR="003D2F7B" w:rsidRPr="00C93A92" w:rsidRDefault="003D2F7B">
            <w:pPr>
              <w:pStyle w:val="Tabletext"/>
              <w:jc w:val="center"/>
            </w:pPr>
            <w:r w:rsidRPr="00C93A92">
              <w:t>–146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DE4DDC" w14:textId="77777777" w:rsidR="003D2F7B" w:rsidRPr="00C93A92" w:rsidRDefault="003D2F7B">
            <w:pPr>
              <w:pStyle w:val="Tabletext"/>
              <w:jc w:val="center"/>
            </w:pPr>
            <w:r w:rsidRPr="00C93A92">
              <w:t>290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E5D988F" w14:textId="77777777" w:rsidR="003D2F7B" w:rsidRPr="00C93A92" w:rsidRDefault="003D2F7B">
            <w:pPr>
              <w:pStyle w:val="Tabletext"/>
              <w:jc w:val="center"/>
            </w:pPr>
            <w:r w:rsidRPr="00C93A92">
              <w:t>–162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7B28329" w14:textId="77777777" w:rsidR="003D2F7B" w:rsidRPr="00C93A92" w:rsidRDefault="003D2F7B">
            <w:pPr>
              <w:pStyle w:val="Tabletext"/>
              <w:jc w:val="center"/>
            </w:pPr>
            <w:r w:rsidRPr="00C93A92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5E943D" w14:textId="77777777" w:rsidR="003D2F7B" w:rsidRPr="00C93A92" w:rsidRDefault="003D2F7B">
            <w:pPr>
              <w:pStyle w:val="Tabletext"/>
              <w:jc w:val="center"/>
            </w:pPr>
            <w:r w:rsidRPr="00C93A92">
              <w:t>–128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569A18F" w14:textId="77777777" w:rsidR="003D2F7B" w:rsidRPr="00C93A92" w:rsidRDefault="003D2F7B">
            <w:pPr>
              <w:pStyle w:val="Tabletext"/>
              <w:jc w:val="center"/>
            </w:pPr>
            <w:r w:rsidRPr="00C93A92">
              <w:t>250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67A3AC" w14:textId="77777777" w:rsidR="003D2F7B" w:rsidRPr="00C93A92" w:rsidRDefault="003D2F7B">
            <w:pPr>
              <w:pStyle w:val="Tabletext"/>
              <w:jc w:val="center"/>
              <w:rPr>
                <w:vertAlign w:val="superscript"/>
              </w:rPr>
            </w:pPr>
            <w:r w:rsidRPr="00C93A92">
              <w:rPr>
                <w:color w:val="000000"/>
                <w:lang w:eastAsia="ja-JP"/>
              </w:rPr>
              <w:t xml:space="preserve">ВКР-03 для </w:t>
            </w:r>
            <w:proofErr w:type="spellStart"/>
            <w:r w:rsidRPr="00C93A92">
              <w:rPr>
                <w:color w:val="000000"/>
                <w:lang w:eastAsia="ja-JP"/>
              </w:rPr>
              <w:t>VLBI</w:t>
            </w:r>
            <w:proofErr w:type="spellEnd"/>
            <w:r w:rsidRPr="00C93A92">
              <w:rPr>
                <w:color w:val="000000"/>
                <w:lang w:eastAsia="ja-JP"/>
              </w:rPr>
              <w:t xml:space="preserve"> </w:t>
            </w:r>
            <w:r w:rsidRPr="00C93A92">
              <w:rPr>
                <w:color w:val="000000"/>
                <w:lang w:eastAsia="ja-JP"/>
              </w:rPr>
              <w:br/>
              <w:t>и ВКР-07 для других видов наблюдений</w:t>
            </w:r>
          </w:p>
        </w:tc>
      </w:tr>
      <w:tr w:rsidR="003D2F7B" w:rsidRPr="00C93A92" w14:paraId="41C84463" w14:textId="77777777" w:rsidTr="003D2F7B">
        <w:trPr>
          <w:cantSplit/>
          <w:jc w:val="center"/>
        </w:trPr>
        <w:tc>
          <w:tcPr>
            <w:tcW w:w="141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2BA5DCE" w14:textId="77777777" w:rsidR="003D2F7B" w:rsidRPr="00C93A92" w:rsidRDefault="003D2F7B">
            <w:pPr>
              <w:pStyle w:val="Tablelegend"/>
            </w:pPr>
            <w:r w:rsidRPr="00C93A92">
              <w:t>Н/П</w:t>
            </w:r>
            <w:proofErr w:type="gramStart"/>
            <w:r w:rsidRPr="00C93A92">
              <w:t>:</w:t>
            </w:r>
            <w:r w:rsidRPr="00C93A92">
              <w:tab/>
              <w:t>Не</w:t>
            </w:r>
            <w:proofErr w:type="gramEnd"/>
            <w:r w:rsidRPr="00C93A92">
              <w:t xml:space="preserve"> применяется, измерения такого типа в данной полосе частот не производятся.</w:t>
            </w:r>
          </w:p>
          <w:p w14:paraId="32AD6A00" w14:textId="77777777" w:rsidR="003D2F7B" w:rsidRPr="00C93A92" w:rsidRDefault="003D2F7B">
            <w:pPr>
              <w:pStyle w:val="Tablelegend"/>
            </w:pPr>
            <w:r w:rsidRPr="00C93A92">
              <w:rPr>
                <w:rStyle w:val="FootnoteReference"/>
              </w:rPr>
              <w:t>(1)</w:t>
            </w:r>
            <w:r w:rsidRPr="00C93A92">
              <w:tab/>
              <w:t>Интегрированное в эталонной ширине полосы значение при времени интегрирования 2000 с.</w:t>
            </w:r>
          </w:p>
        </w:tc>
      </w:tr>
    </w:tbl>
    <w:p w14:paraId="3AF46142" w14:textId="77777777" w:rsidR="003D2F7B" w:rsidRPr="00C93A92" w:rsidRDefault="003D2F7B" w:rsidP="003D2F7B"/>
    <w:p w14:paraId="4C43EBE8" w14:textId="77777777" w:rsidR="003D2F7B" w:rsidRPr="00C93A92" w:rsidRDefault="003D2F7B" w:rsidP="003D2F7B">
      <w:pPr>
        <w:pStyle w:val="TableNo"/>
      </w:pPr>
      <w:proofErr w:type="gramStart"/>
      <w:r w:rsidRPr="00C93A92">
        <w:lastRenderedPageBreak/>
        <w:t>ТАБЛИЦА  1</w:t>
      </w:r>
      <w:proofErr w:type="gramEnd"/>
      <w:r w:rsidRPr="00C93A92">
        <w:t>-2</w:t>
      </w:r>
    </w:p>
    <w:p w14:paraId="64BDEF55" w14:textId="77777777" w:rsidR="003D2F7B" w:rsidRPr="00C93A92" w:rsidRDefault="003D2F7B" w:rsidP="003D2F7B">
      <w:pPr>
        <w:pStyle w:val="Tabletitle"/>
      </w:pPr>
      <w:r w:rsidRPr="00C93A92">
        <w:t xml:space="preserve">Пороговые значения </w:t>
      </w:r>
      <w:proofErr w:type="spellStart"/>
      <w:r w:rsidRPr="00C93A92">
        <w:t>э.п.п.м</w:t>
      </w:r>
      <w:proofErr w:type="spellEnd"/>
      <w:r w:rsidRPr="00C93A92">
        <w:t>.</w:t>
      </w:r>
      <w:r w:rsidRPr="00C93A92">
        <w:rPr>
          <w:rStyle w:val="FootnoteReference"/>
          <w:rFonts w:asciiTheme="majorBidi" w:hAnsiTheme="majorBidi" w:cstheme="majorBidi"/>
          <w:b w:val="0"/>
        </w:rPr>
        <w:t>(1)</w:t>
      </w:r>
      <w:r w:rsidRPr="00C93A92">
        <w:t xml:space="preserve"> для нежелательных излучений, создаваемых всеми космическими станциями </w:t>
      </w:r>
      <w:r w:rsidRPr="00C93A92">
        <w:br/>
        <w:t>негеостационарной спутниковой системы на радиоастрономической станции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039"/>
        <w:gridCol w:w="1428"/>
        <w:gridCol w:w="1445"/>
        <w:gridCol w:w="1204"/>
        <w:gridCol w:w="1205"/>
        <w:gridCol w:w="1148"/>
        <w:gridCol w:w="1134"/>
        <w:gridCol w:w="1276"/>
        <w:gridCol w:w="1147"/>
        <w:gridCol w:w="2150"/>
      </w:tblGrid>
      <w:tr w:rsidR="003D2F7B" w:rsidRPr="00C93A92" w14:paraId="58674252" w14:textId="77777777" w:rsidTr="003D2F7B">
        <w:trPr>
          <w:cantSplit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77BA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 xml:space="preserve">Космическая </w:t>
            </w:r>
            <w:r w:rsidRPr="00C93A92">
              <w:rPr>
                <w:lang w:val="ru-RU"/>
              </w:rPr>
              <w:br/>
              <w:t>служба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1154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Полоса частот космической службы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BFE5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Полоса частот радиоастроно</w:t>
            </w:r>
            <w:r w:rsidRPr="00C93A92">
              <w:rPr>
                <w:lang w:val="ru-RU"/>
              </w:rPr>
              <w:softHyphen/>
              <w:t>мической службы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A21D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Однозеркальная антенна, наблюдения континуума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F7FF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 xml:space="preserve">Однозеркальная антенна, наблюдения </w:t>
            </w:r>
            <w:r w:rsidRPr="00C93A92">
              <w:rPr>
                <w:lang w:val="ru-RU"/>
              </w:rPr>
              <w:br/>
              <w:t>спектральных линий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3DB3BA" w14:textId="77777777" w:rsidR="003D2F7B" w:rsidRPr="00C93A92" w:rsidRDefault="003D2F7B">
            <w:pPr>
              <w:pStyle w:val="Tablehead"/>
              <w:rPr>
                <w:lang w:val="ru-RU"/>
              </w:rPr>
            </w:pPr>
            <w:proofErr w:type="spellStart"/>
            <w:r w:rsidRPr="00C93A92">
              <w:rPr>
                <w:lang w:val="ru-RU"/>
              </w:rPr>
              <w:t>VLBI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A1FD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 xml:space="preserve">Условие применения: </w:t>
            </w:r>
            <w:r w:rsidRPr="00C93A92">
              <w:rPr>
                <w:lang w:val="ru-RU"/>
              </w:rPr>
              <w:br/>
            </w:r>
            <w:proofErr w:type="spellStart"/>
            <w:r w:rsidRPr="00C93A92">
              <w:rPr>
                <w:lang w:val="ru-RU"/>
              </w:rPr>
              <w:t>API</w:t>
            </w:r>
            <w:proofErr w:type="spellEnd"/>
            <w:r w:rsidRPr="00C93A92">
              <w:rPr>
                <w:lang w:val="ru-RU"/>
              </w:rPr>
              <w:t xml:space="preserve"> получена Бюро после вступления в силу Заключительных актов</w:t>
            </w:r>
            <w:r w:rsidRPr="00C93A92">
              <w:rPr>
                <w:b w:val="0"/>
                <w:bCs/>
                <w:lang w:val="ru-RU"/>
              </w:rPr>
              <w:t>:</w:t>
            </w:r>
          </w:p>
        </w:tc>
      </w:tr>
      <w:tr w:rsidR="003D2F7B" w:rsidRPr="00C93A92" w14:paraId="2322AAF8" w14:textId="77777777" w:rsidTr="003D2F7B">
        <w:trPr>
          <w:cantSplit/>
          <w:jc w:val="center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34B6" w14:textId="77777777" w:rsidR="003D2F7B" w:rsidRPr="00C93A92" w:rsidRDefault="003D2F7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D355" w14:textId="77777777" w:rsidR="003D2F7B" w:rsidRPr="00C93A92" w:rsidRDefault="003D2F7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139B" w14:textId="77777777" w:rsidR="003D2F7B" w:rsidRPr="00C93A92" w:rsidRDefault="003D2F7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1632" w14:textId="77777777" w:rsidR="003D2F7B" w:rsidRPr="00C93A92" w:rsidRDefault="003D2F7B">
            <w:pPr>
              <w:pStyle w:val="Tablehead"/>
              <w:rPr>
                <w:lang w:val="ru-RU"/>
              </w:rPr>
            </w:pPr>
            <w:proofErr w:type="spellStart"/>
            <w:r w:rsidRPr="00C93A92">
              <w:rPr>
                <w:lang w:val="ru-RU"/>
              </w:rPr>
              <w:t>э.п.п.м</w:t>
            </w:r>
            <w:proofErr w:type="spellEnd"/>
            <w:r w:rsidRPr="00C93A92">
              <w:rPr>
                <w:lang w:val="ru-RU"/>
              </w:rPr>
              <w:t>.</w:t>
            </w:r>
            <w:r w:rsidRPr="00C93A92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63CA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Эталонная ширина полосы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1E3D" w14:textId="77777777" w:rsidR="003D2F7B" w:rsidRPr="00C93A92" w:rsidRDefault="003D2F7B">
            <w:pPr>
              <w:pStyle w:val="Tablehead"/>
              <w:rPr>
                <w:lang w:val="ru-RU"/>
              </w:rPr>
            </w:pPr>
            <w:proofErr w:type="spellStart"/>
            <w:r w:rsidRPr="00C93A92">
              <w:rPr>
                <w:lang w:val="ru-RU"/>
              </w:rPr>
              <w:t>э.п.п.м</w:t>
            </w:r>
            <w:proofErr w:type="spellEnd"/>
            <w:r w:rsidRPr="00C93A92">
              <w:rPr>
                <w:lang w:val="ru-RU"/>
              </w:rPr>
              <w:t>.</w:t>
            </w:r>
            <w:r w:rsidRPr="00C93A92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EC8B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Эталонная ширина полосы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FB5700" w14:textId="77777777" w:rsidR="003D2F7B" w:rsidRPr="00C93A92" w:rsidRDefault="003D2F7B">
            <w:pPr>
              <w:pStyle w:val="Tablehead"/>
              <w:rPr>
                <w:lang w:val="ru-RU"/>
              </w:rPr>
            </w:pPr>
            <w:proofErr w:type="spellStart"/>
            <w:r w:rsidRPr="00C93A92">
              <w:rPr>
                <w:lang w:val="ru-RU"/>
              </w:rPr>
              <w:t>э.п.п.м</w:t>
            </w:r>
            <w:proofErr w:type="spellEnd"/>
            <w:r w:rsidRPr="00C93A92">
              <w:rPr>
                <w:lang w:val="ru-RU"/>
              </w:rPr>
              <w:t>.</w:t>
            </w:r>
            <w:r w:rsidRPr="00C93A92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459848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Эталонная ширина полосы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D09A" w14:textId="77777777" w:rsidR="003D2F7B" w:rsidRPr="00C93A92" w:rsidRDefault="003D2F7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</w:tr>
      <w:tr w:rsidR="003D2F7B" w:rsidRPr="00C93A92" w14:paraId="12FE58E1" w14:textId="77777777" w:rsidTr="003D2F7B">
        <w:trPr>
          <w:cantSplit/>
          <w:jc w:val="center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BDD" w14:textId="77777777" w:rsidR="003D2F7B" w:rsidRPr="00C93A92" w:rsidRDefault="003D2F7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E080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(МГц)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7694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(МГц)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CAB5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</w:t>
            </w:r>
            <w:proofErr w:type="gramStart"/>
            <w:r w:rsidRPr="00C93A92">
              <w:rPr>
                <w:lang w:val="ru-RU"/>
              </w:rPr>
              <w:t>дБ(</w:t>
            </w:r>
            <w:proofErr w:type="gramEnd"/>
            <w:r w:rsidRPr="00C93A92">
              <w:rPr>
                <w:lang w:val="ru-RU"/>
              </w:rPr>
              <w:t>Вт/</w:t>
            </w:r>
            <w:proofErr w:type="spellStart"/>
            <w:r w:rsidRPr="00C93A92">
              <w:rPr>
                <w:lang w:val="ru-RU"/>
              </w:rPr>
              <w:t>м</w:t>
            </w:r>
            <w:r w:rsidRPr="00C93A92">
              <w:rPr>
                <w:b w:val="0"/>
                <w:bCs/>
                <w:vertAlign w:val="superscript"/>
                <w:lang w:val="ru-RU"/>
              </w:rPr>
              <w:t>2</w:t>
            </w:r>
            <w:proofErr w:type="spellEnd"/>
            <w:r w:rsidRPr="00C93A92">
              <w:rPr>
                <w:lang w:val="ru-RU"/>
              </w:rPr>
              <w:t>))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4B68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(МГц)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C3D4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</w:t>
            </w:r>
            <w:proofErr w:type="gramStart"/>
            <w:r w:rsidRPr="00C93A92">
              <w:rPr>
                <w:lang w:val="ru-RU"/>
              </w:rPr>
              <w:t>дБ(</w:t>
            </w:r>
            <w:proofErr w:type="gramEnd"/>
            <w:r w:rsidRPr="00C93A92">
              <w:rPr>
                <w:lang w:val="ru-RU"/>
              </w:rPr>
              <w:t>Вт/</w:t>
            </w:r>
            <w:proofErr w:type="spellStart"/>
            <w:r w:rsidRPr="00C93A92">
              <w:rPr>
                <w:lang w:val="ru-RU"/>
              </w:rPr>
              <w:t>м</w:t>
            </w:r>
            <w:r w:rsidRPr="00C93A92">
              <w:rPr>
                <w:b w:val="0"/>
                <w:bCs/>
                <w:vertAlign w:val="superscript"/>
                <w:lang w:val="ru-RU"/>
              </w:rPr>
              <w:t>2</w:t>
            </w:r>
            <w:proofErr w:type="spellEnd"/>
            <w:r w:rsidRPr="00C93A92">
              <w:rPr>
                <w:lang w:val="ru-RU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56D6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(кГц)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AF19C6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</w:t>
            </w:r>
            <w:proofErr w:type="gramStart"/>
            <w:r w:rsidRPr="00C93A92">
              <w:rPr>
                <w:lang w:val="ru-RU"/>
              </w:rPr>
              <w:t>дБ(</w:t>
            </w:r>
            <w:proofErr w:type="gramEnd"/>
            <w:r w:rsidRPr="00C93A92">
              <w:rPr>
                <w:lang w:val="ru-RU"/>
              </w:rPr>
              <w:t>Вт/</w:t>
            </w:r>
            <w:proofErr w:type="spellStart"/>
            <w:r w:rsidRPr="00C93A92">
              <w:rPr>
                <w:lang w:val="ru-RU"/>
              </w:rPr>
              <w:t>м</w:t>
            </w:r>
            <w:r w:rsidRPr="00C93A92">
              <w:rPr>
                <w:b w:val="0"/>
                <w:bCs/>
                <w:vertAlign w:val="superscript"/>
                <w:lang w:val="ru-RU"/>
              </w:rPr>
              <w:t>2</w:t>
            </w:r>
            <w:proofErr w:type="spellEnd"/>
            <w:r w:rsidRPr="00C93A92">
              <w:rPr>
                <w:lang w:val="ru-RU"/>
              </w:rPr>
              <w:t>))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7C8616" w14:textId="77777777" w:rsidR="003D2F7B" w:rsidRPr="00C93A92" w:rsidRDefault="003D2F7B">
            <w:pPr>
              <w:pStyle w:val="Tablehead"/>
              <w:rPr>
                <w:lang w:val="ru-RU"/>
              </w:rPr>
            </w:pPr>
            <w:r w:rsidRPr="00C93A92">
              <w:rPr>
                <w:lang w:val="ru-RU"/>
              </w:rPr>
              <w:t>(кГц)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ECEE" w14:textId="77777777" w:rsidR="003D2F7B" w:rsidRPr="00C93A92" w:rsidRDefault="003D2F7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</w:tr>
      <w:tr w:rsidR="003D2F7B" w:rsidRPr="00C93A92" w14:paraId="4153CAB3" w14:textId="77777777" w:rsidTr="003D2F7B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14D" w14:textId="77777777" w:rsidR="003D2F7B" w:rsidRPr="00C93A92" w:rsidRDefault="003D2F7B">
            <w:pPr>
              <w:pStyle w:val="Tabletext"/>
              <w:rPr>
                <w:vertAlign w:val="superscript"/>
              </w:rPr>
            </w:pPr>
            <w:r w:rsidRPr="00C93A92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B6E57" w14:textId="77777777" w:rsidR="003D2F7B" w:rsidRPr="00C93A92" w:rsidRDefault="003D2F7B">
            <w:pPr>
              <w:pStyle w:val="Tabletext"/>
              <w:jc w:val="center"/>
              <w:rPr>
                <w:bCs/>
              </w:rPr>
            </w:pPr>
            <w:r w:rsidRPr="00C93A92">
              <w:t>137–138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D181" w14:textId="77777777" w:rsidR="003D2F7B" w:rsidRPr="00C93A92" w:rsidRDefault="003D2F7B">
            <w:pPr>
              <w:pStyle w:val="Tabletext"/>
              <w:jc w:val="center"/>
              <w:rPr>
                <w:bCs/>
              </w:rPr>
            </w:pPr>
            <w:r w:rsidRPr="00C93A92">
              <w:t>150,05–153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09CB" w14:textId="77777777" w:rsidR="003D2F7B" w:rsidRPr="00C93A92" w:rsidRDefault="003D2F7B">
            <w:pPr>
              <w:pStyle w:val="Tabletext"/>
              <w:jc w:val="center"/>
            </w:pPr>
            <w:r w:rsidRPr="00C93A92">
              <w:t>–238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98F9" w14:textId="77777777" w:rsidR="003D2F7B" w:rsidRPr="00C93A92" w:rsidRDefault="003D2F7B">
            <w:pPr>
              <w:pStyle w:val="Tabletext"/>
              <w:jc w:val="center"/>
            </w:pPr>
            <w:r w:rsidRPr="00C93A92">
              <w:t>2,95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5555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85A9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D4777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7B5403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A36A" w14:textId="77777777" w:rsidR="003D2F7B" w:rsidRPr="00C93A92" w:rsidRDefault="003D2F7B">
            <w:pPr>
              <w:pStyle w:val="Tabletext"/>
              <w:jc w:val="center"/>
            </w:pPr>
            <w:r w:rsidRPr="00C93A92">
              <w:t>ВКР-07</w:t>
            </w:r>
          </w:p>
        </w:tc>
      </w:tr>
      <w:tr w:rsidR="003D2F7B" w:rsidRPr="00C93A92" w14:paraId="38E2B15C" w14:textId="77777777" w:rsidTr="003D2F7B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052A" w14:textId="77777777" w:rsidR="003D2F7B" w:rsidRPr="00C93A92" w:rsidRDefault="003D2F7B">
            <w:pPr>
              <w:pStyle w:val="Tabletext"/>
              <w:rPr>
                <w:vertAlign w:val="superscript"/>
              </w:rPr>
            </w:pPr>
            <w:r w:rsidRPr="00C93A92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6ED08" w14:textId="77777777" w:rsidR="003D2F7B" w:rsidRPr="00C93A92" w:rsidRDefault="003D2F7B">
            <w:pPr>
              <w:pStyle w:val="Tabletext"/>
              <w:jc w:val="center"/>
              <w:rPr>
                <w:bCs/>
              </w:rPr>
            </w:pPr>
            <w:r w:rsidRPr="00C93A92">
              <w:t>387–390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1E67" w14:textId="77777777" w:rsidR="003D2F7B" w:rsidRPr="00C93A92" w:rsidRDefault="003D2F7B">
            <w:pPr>
              <w:pStyle w:val="Tabletext"/>
              <w:jc w:val="center"/>
              <w:rPr>
                <w:bCs/>
              </w:rPr>
            </w:pPr>
            <w:r w:rsidRPr="00C93A92">
              <w:t>322–328,6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2EBB" w14:textId="77777777" w:rsidR="003D2F7B" w:rsidRPr="00C93A92" w:rsidRDefault="003D2F7B">
            <w:pPr>
              <w:pStyle w:val="Tabletext"/>
              <w:jc w:val="center"/>
            </w:pPr>
            <w:r w:rsidRPr="00C93A92">
              <w:t>–240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A98E" w14:textId="77777777" w:rsidR="003D2F7B" w:rsidRPr="00C93A92" w:rsidRDefault="003D2F7B">
            <w:pPr>
              <w:pStyle w:val="Tabletext"/>
              <w:jc w:val="center"/>
            </w:pPr>
            <w:r w:rsidRPr="00C93A92">
              <w:t>6,6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7C76" w14:textId="77777777" w:rsidR="003D2F7B" w:rsidRPr="00C93A92" w:rsidRDefault="003D2F7B">
            <w:pPr>
              <w:pStyle w:val="Tabletext"/>
              <w:jc w:val="center"/>
            </w:pPr>
            <w:r w:rsidRPr="00C93A92">
              <w:t>–255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8679" w14:textId="77777777" w:rsidR="003D2F7B" w:rsidRPr="00C93A92" w:rsidRDefault="003D2F7B">
            <w:pPr>
              <w:pStyle w:val="Tabletext"/>
              <w:jc w:val="center"/>
            </w:pPr>
            <w:r w:rsidRPr="00C93A9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B38DFF" w14:textId="77777777" w:rsidR="003D2F7B" w:rsidRPr="00C93A92" w:rsidRDefault="003D2F7B">
            <w:pPr>
              <w:pStyle w:val="Tabletext"/>
              <w:jc w:val="center"/>
            </w:pPr>
            <w:r w:rsidRPr="00C93A92">
              <w:t>–228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5B58C4" w14:textId="77777777" w:rsidR="003D2F7B" w:rsidRPr="00C93A92" w:rsidRDefault="003D2F7B">
            <w:pPr>
              <w:pStyle w:val="Tabletext"/>
              <w:jc w:val="center"/>
            </w:pPr>
            <w:r w:rsidRPr="00C93A92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049C" w14:textId="77777777" w:rsidR="003D2F7B" w:rsidRPr="00C93A92" w:rsidRDefault="003D2F7B">
            <w:pPr>
              <w:pStyle w:val="Tabletext"/>
              <w:jc w:val="center"/>
            </w:pPr>
            <w:r w:rsidRPr="00C93A92">
              <w:t>ВКР-07</w:t>
            </w:r>
          </w:p>
        </w:tc>
      </w:tr>
      <w:tr w:rsidR="003D2F7B" w:rsidRPr="00C93A92" w14:paraId="6851F656" w14:textId="77777777" w:rsidTr="003D2F7B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E458" w14:textId="77777777" w:rsidR="003D2F7B" w:rsidRPr="00C93A92" w:rsidRDefault="003D2F7B">
            <w:pPr>
              <w:pStyle w:val="Tabletext"/>
              <w:rPr>
                <w:vertAlign w:val="superscript"/>
              </w:rPr>
            </w:pPr>
            <w:r w:rsidRPr="00C93A92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70092" w14:textId="77777777" w:rsidR="003D2F7B" w:rsidRPr="00C93A92" w:rsidRDefault="003D2F7B">
            <w:pPr>
              <w:pStyle w:val="Tabletext"/>
              <w:jc w:val="center"/>
              <w:rPr>
                <w:bCs/>
              </w:rPr>
            </w:pPr>
            <w:r w:rsidRPr="00C93A92">
              <w:t>400,15–401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E3F1" w14:textId="77777777" w:rsidR="003D2F7B" w:rsidRPr="00C93A92" w:rsidRDefault="003D2F7B">
            <w:pPr>
              <w:pStyle w:val="Tabletext"/>
              <w:jc w:val="center"/>
              <w:rPr>
                <w:bCs/>
              </w:rPr>
            </w:pPr>
            <w:r w:rsidRPr="00C93A92">
              <w:t>406,1–410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549E" w14:textId="77777777" w:rsidR="003D2F7B" w:rsidRPr="00C93A92" w:rsidRDefault="003D2F7B">
            <w:pPr>
              <w:pStyle w:val="Tabletext"/>
              <w:jc w:val="center"/>
            </w:pPr>
            <w:r w:rsidRPr="00C93A92">
              <w:t>–242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07E" w14:textId="77777777" w:rsidR="003D2F7B" w:rsidRPr="00C93A92" w:rsidRDefault="003D2F7B">
            <w:pPr>
              <w:pStyle w:val="Tabletext"/>
              <w:jc w:val="center"/>
            </w:pPr>
            <w:r w:rsidRPr="00C93A92">
              <w:t>3,9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DA01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3619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A63FD7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EBDE05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2129" w14:textId="77777777" w:rsidR="003D2F7B" w:rsidRPr="00C93A92" w:rsidRDefault="003D2F7B">
            <w:pPr>
              <w:pStyle w:val="Tabletext"/>
              <w:jc w:val="center"/>
            </w:pPr>
            <w:r w:rsidRPr="00C93A92">
              <w:t>ВКР-07</w:t>
            </w:r>
          </w:p>
        </w:tc>
      </w:tr>
      <w:tr w:rsidR="003D2F7B" w:rsidRPr="00C93A92" w14:paraId="5BAE8AAE" w14:textId="77777777" w:rsidTr="003D2F7B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3648" w14:textId="77777777" w:rsidR="003D2F7B" w:rsidRPr="00C93A92" w:rsidRDefault="003D2F7B">
            <w:pPr>
              <w:pStyle w:val="Tabletext"/>
              <w:rPr>
                <w:vertAlign w:val="superscript"/>
              </w:rPr>
            </w:pPr>
            <w:r w:rsidRPr="00C93A92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3375B" w14:textId="77777777" w:rsidR="003D2F7B" w:rsidRPr="00C93A92" w:rsidRDefault="003D2F7B">
            <w:pPr>
              <w:pStyle w:val="Tabletext"/>
              <w:jc w:val="center"/>
              <w:rPr>
                <w:bCs/>
              </w:rPr>
            </w:pPr>
            <w:r w:rsidRPr="00C93A92">
              <w:t>1 525–1 559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77AC" w14:textId="77777777" w:rsidR="003D2F7B" w:rsidRPr="00C93A92" w:rsidRDefault="003D2F7B">
            <w:pPr>
              <w:pStyle w:val="Tabletext"/>
              <w:jc w:val="center"/>
              <w:rPr>
                <w:bCs/>
              </w:rPr>
            </w:pPr>
            <w:r w:rsidRPr="00C93A92">
              <w:t>1 400–1 427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E49D" w14:textId="77777777" w:rsidR="003D2F7B" w:rsidRPr="00C93A92" w:rsidRDefault="003D2F7B">
            <w:pPr>
              <w:pStyle w:val="Tabletext"/>
              <w:jc w:val="center"/>
            </w:pPr>
            <w:r w:rsidRPr="00C93A92">
              <w:t>–243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40CA" w14:textId="77777777" w:rsidR="003D2F7B" w:rsidRPr="00C93A92" w:rsidRDefault="003D2F7B">
            <w:pPr>
              <w:pStyle w:val="Tabletext"/>
              <w:jc w:val="center"/>
            </w:pPr>
            <w:r w:rsidRPr="00C93A92"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527B" w14:textId="77777777" w:rsidR="003D2F7B" w:rsidRPr="00C93A92" w:rsidRDefault="003D2F7B">
            <w:pPr>
              <w:pStyle w:val="Tabletext"/>
              <w:jc w:val="center"/>
            </w:pPr>
            <w:r w:rsidRPr="00C93A92">
              <w:t>–259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355E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3C1438" w14:textId="77777777" w:rsidR="003D2F7B" w:rsidRPr="00C93A92" w:rsidRDefault="003D2F7B">
            <w:pPr>
              <w:pStyle w:val="Tabletext"/>
              <w:jc w:val="center"/>
            </w:pPr>
            <w:r w:rsidRPr="00C93A92">
              <w:t>–229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E05D3F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F681" w14:textId="77777777" w:rsidR="003D2F7B" w:rsidRPr="00C93A92" w:rsidRDefault="003D2F7B">
            <w:pPr>
              <w:pStyle w:val="Tabletext"/>
              <w:jc w:val="center"/>
            </w:pPr>
            <w:r w:rsidRPr="00C93A92">
              <w:t>ВКР-07</w:t>
            </w:r>
          </w:p>
        </w:tc>
      </w:tr>
      <w:tr w:rsidR="003D2F7B" w:rsidRPr="00C93A92" w14:paraId="293E0F13" w14:textId="77777777" w:rsidTr="003D2F7B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0A8E" w14:textId="77777777" w:rsidR="003D2F7B" w:rsidRPr="00C93A92" w:rsidRDefault="003D2F7B">
            <w:pPr>
              <w:pStyle w:val="Tabletext"/>
              <w:rPr>
                <w:spacing w:val="-4"/>
                <w:vertAlign w:val="superscript"/>
              </w:rPr>
            </w:pPr>
            <w:proofErr w:type="spellStart"/>
            <w:r w:rsidRPr="00C93A92">
              <w:rPr>
                <w:spacing w:val="-4"/>
              </w:rPr>
              <w:t>РНСС</w:t>
            </w:r>
            <w:proofErr w:type="spellEnd"/>
            <w:r w:rsidRPr="00C93A92">
              <w:rPr>
                <w:spacing w:val="-4"/>
              </w:rPr>
              <w:t xml:space="preserve"> (космос-</w:t>
            </w:r>
            <w:proofErr w:type="gramStart"/>
            <w:r w:rsidRPr="00C93A92">
              <w:rPr>
                <w:spacing w:val="-4"/>
              </w:rPr>
              <w:t>Земля)</w:t>
            </w:r>
            <w:r w:rsidRPr="00C93A92">
              <w:rPr>
                <w:bCs/>
                <w:color w:val="000000"/>
                <w:spacing w:val="-4"/>
                <w:position w:val="6"/>
                <w:sz w:val="16"/>
                <w:szCs w:val="16"/>
              </w:rPr>
              <w:t>(</w:t>
            </w:r>
            <w:proofErr w:type="gramEnd"/>
            <w:r w:rsidRPr="00C93A92">
              <w:rPr>
                <w:bCs/>
                <w:color w:val="000000"/>
                <w:spacing w:val="-4"/>
                <w:position w:val="6"/>
                <w:sz w:val="16"/>
                <w:szCs w:val="16"/>
              </w:rPr>
              <w:t>3)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0BF28" w14:textId="77777777" w:rsidR="003D2F7B" w:rsidRPr="00C93A92" w:rsidRDefault="003D2F7B">
            <w:pPr>
              <w:pStyle w:val="Tabletext"/>
              <w:jc w:val="center"/>
              <w:rPr>
                <w:bCs/>
              </w:rPr>
            </w:pPr>
            <w:r w:rsidRPr="00C93A92">
              <w:t>1 559–1 610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25A5" w14:textId="77777777" w:rsidR="003D2F7B" w:rsidRPr="00C93A92" w:rsidRDefault="003D2F7B">
            <w:pPr>
              <w:pStyle w:val="Tabletext"/>
              <w:jc w:val="center"/>
              <w:rPr>
                <w:bCs/>
              </w:rPr>
            </w:pPr>
            <w:r w:rsidRPr="00C93A92">
              <w:t>1 610,6–1 613,8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E2B0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592C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C1A8" w14:textId="77777777" w:rsidR="003D2F7B" w:rsidRPr="00C93A92" w:rsidRDefault="003D2F7B">
            <w:pPr>
              <w:pStyle w:val="Tabletext"/>
              <w:jc w:val="center"/>
            </w:pPr>
            <w:r w:rsidRPr="00C93A92">
              <w:t>−258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0740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50E517" w14:textId="77777777" w:rsidR="003D2F7B" w:rsidRPr="00C93A92" w:rsidRDefault="003D2F7B">
            <w:pPr>
              <w:pStyle w:val="Tabletext"/>
              <w:jc w:val="center"/>
            </w:pPr>
            <w:r w:rsidRPr="00C93A92">
              <w:t>−230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71633A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A0D0" w14:textId="77777777" w:rsidR="003D2F7B" w:rsidRPr="00C93A92" w:rsidRDefault="003D2F7B">
            <w:pPr>
              <w:pStyle w:val="Tabletext"/>
              <w:jc w:val="center"/>
            </w:pPr>
            <w:r w:rsidRPr="00C93A92">
              <w:t>ВКР-07</w:t>
            </w:r>
          </w:p>
        </w:tc>
      </w:tr>
      <w:tr w:rsidR="003D2F7B" w:rsidRPr="00C93A92" w14:paraId="04C982EA" w14:textId="77777777" w:rsidTr="003D2F7B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18A1" w14:textId="77777777" w:rsidR="003D2F7B" w:rsidRPr="00C93A92" w:rsidRDefault="003D2F7B">
            <w:pPr>
              <w:pStyle w:val="Tabletext"/>
              <w:rPr>
                <w:vertAlign w:val="superscript"/>
              </w:rPr>
            </w:pPr>
            <w:r w:rsidRPr="00C93A92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EB254" w14:textId="77777777" w:rsidR="003D2F7B" w:rsidRPr="00C93A92" w:rsidRDefault="003D2F7B">
            <w:pPr>
              <w:pStyle w:val="Tabletext"/>
              <w:jc w:val="center"/>
              <w:rPr>
                <w:bCs/>
              </w:rPr>
            </w:pPr>
            <w:r w:rsidRPr="00C93A92">
              <w:t>1 525–1 559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1231" w14:textId="77777777" w:rsidR="003D2F7B" w:rsidRPr="00C93A92" w:rsidRDefault="003D2F7B">
            <w:pPr>
              <w:pStyle w:val="Tabletext"/>
              <w:jc w:val="center"/>
              <w:rPr>
                <w:bCs/>
              </w:rPr>
            </w:pPr>
            <w:r w:rsidRPr="00C93A92">
              <w:t>1 610,6–1 613,8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94D4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573D" w14:textId="77777777" w:rsidR="003D2F7B" w:rsidRPr="00C93A92" w:rsidRDefault="003D2F7B">
            <w:pPr>
              <w:pStyle w:val="Tabletext"/>
              <w:jc w:val="center"/>
            </w:pPr>
            <w:r w:rsidRPr="00C93A92">
              <w:t>Н/П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C847" w14:textId="77777777" w:rsidR="003D2F7B" w:rsidRPr="00C93A92" w:rsidRDefault="003D2F7B">
            <w:pPr>
              <w:pStyle w:val="Tabletext"/>
              <w:jc w:val="center"/>
            </w:pPr>
            <w:r w:rsidRPr="00C93A92">
              <w:t>–258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3538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D16EB3" w14:textId="77777777" w:rsidR="003D2F7B" w:rsidRPr="00C93A92" w:rsidRDefault="003D2F7B">
            <w:pPr>
              <w:pStyle w:val="Tabletext"/>
              <w:jc w:val="center"/>
            </w:pPr>
            <w:r w:rsidRPr="00C93A92">
              <w:t>–230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909C32" w14:textId="77777777" w:rsidR="003D2F7B" w:rsidRPr="00C93A92" w:rsidRDefault="003D2F7B">
            <w:pPr>
              <w:pStyle w:val="Tabletext"/>
              <w:jc w:val="center"/>
            </w:pPr>
            <w:r w:rsidRPr="00C93A92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1BD4" w14:textId="77777777" w:rsidR="003D2F7B" w:rsidRPr="00C93A92" w:rsidRDefault="003D2F7B">
            <w:pPr>
              <w:pStyle w:val="Tabletext"/>
              <w:jc w:val="center"/>
            </w:pPr>
            <w:r w:rsidRPr="00C93A92">
              <w:t>ВКР-07</w:t>
            </w:r>
          </w:p>
        </w:tc>
      </w:tr>
      <w:tr w:rsidR="003D2F7B" w:rsidRPr="00C93A92" w14:paraId="30E9C619" w14:textId="77777777" w:rsidTr="003D2F7B">
        <w:trPr>
          <w:cantSplit/>
          <w:trHeight w:val="219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F7E4" w14:textId="77777777" w:rsidR="003D2F7B" w:rsidRPr="00C93A92" w:rsidRDefault="003D2F7B">
            <w:pPr>
              <w:pStyle w:val="Tabletext"/>
              <w:rPr>
                <w:vertAlign w:val="superscript"/>
              </w:rPr>
            </w:pPr>
            <w:del w:id="304" w:author="" w:date="2018-06-28T16:15:00Z">
              <w:r w:rsidRPr="00C93A92">
                <w:delText>ПСС (космос-Земля)</w:delText>
              </w:r>
            </w:del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5B81A" w14:textId="77777777" w:rsidR="003D2F7B" w:rsidRPr="00C93A92" w:rsidRDefault="003D2F7B">
            <w:pPr>
              <w:pStyle w:val="Tabletext"/>
              <w:jc w:val="center"/>
            </w:pPr>
            <w:del w:id="305" w:author="" w:date="2018-06-28T16:15:00Z">
              <w:r w:rsidRPr="00C93A92">
                <w:delText>1 613,8–1 626,5</w:delText>
              </w:r>
            </w:del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81DB" w14:textId="77777777" w:rsidR="003D2F7B" w:rsidRPr="00C93A92" w:rsidRDefault="003D2F7B">
            <w:pPr>
              <w:pStyle w:val="Tabletext"/>
              <w:jc w:val="center"/>
              <w:rPr>
                <w:szCs w:val="18"/>
              </w:rPr>
            </w:pPr>
            <w:del w:id="306" w:author="" w:date="2018-06-28T16:15:00Z">
              <w:r w:rsidRPr="00C93A92">
                <w:rPr>
                  <w:szCs w:val="18"/>
                </w:rPr>
                <w:delText>1 610,6–1 613,8</w:delText>
              </w:r>
            </w:del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822F" w14:textId="77777777" w:rsidR="003D2F7B" w:rsidRPr="00C93A92" w:rsidRDefault="003D2F7B">
            <w:pPr>
              <w:pStyle w:val="Tabletext"/>
              <w:jc w:val="center"/>
              <w:rPr>
                <w:szCs w:val="18"/>
              </w:rPr>
            </w:pPr>
            <w:del w:id="307" w:author="" w:date="2018-06-28T16:15:00Z">
              <w:r w:rsidRPr="00C93A92">
                <w:rPr>
                  <w:szCs w:val="18"/>
                </w:rPr>
                <w:delText>Н/П</w:delText>
              </w:r>
            </w:del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ED75" w14:textId="77777777" w:rsidR="003D2F7B" w:rsidRPr="00C93A92" w:rsidRDefault="003D2F7B">
            <w:pPr>
              <w:pStyle w:val="Tabletext"/>
              <w:jc w:val="center"/>
              <w:rPr>
                <w:szCs w:val="18"/>
              </w:rPr>
            </w:pPr>
            <w:del w:id="308" w:author="" w:date="2018-06-28T16:15:00Z">
              <w:r w:rsidRPr="00C93A92">
                <w:rPr>
                  <w:szCs w:val="18"/>
                </w:rPr>
                <w:delText>Н/П</w:delText>
              </w:r>
            </w:del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9E08" w14:textId="77777777" w:rsidR="003D2F7B" w:rsidRPr="00C93A92" w:rsidRDefault="003D2F7B">
            <w:pPr>
              <w:pStyle w:val="Tabletext"/>
              <w:jc w:val="center"/>
              <w:rPr>
                <w:szCs w:val="18"/>
              </w:rPr>
            </w:pPr>
            <w:del w:id="309" w:author="" w:date="2018-06-28T16:15:00Z">
              <w:r w:rsidRPr="00C93A92">
                <w:rPr>
                  <w:szCs w:val="18"/>
                </w:rPr>
                <w:delText>–258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94EA" w14:textId="77777777" w:rsidR="003D2F7B" w:rsidRPr="00C93A92" w:rsidRDefault="003D2F7B">
            <w:pPr>
              <w:pStyle w:val="Tabletext"/>
              <w:jc w:val="center"/>
              <w:rPr>
                <w:szCs w:val="18"/>
              </w:rPr>
            </w:pPr>
            <w:del w:id="310" w:author="" w:date="2018-06-28T16:15:00Z">
              <w:r w:rsidRPr="00C93A92">
                <w:rPr>
                  <w:szCs w:val="18"/>
                </w:rPr>
                <w:delText>20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8AA029" w14:textId="77777777" w:rsidR="003D2F7B" w:rsidRPr="00C93A92" w:rsidRDefault="003D2F7B">
            <w:pPr>
              <w:pStyle w:val="Tabletext"/>
              <w:jc w:val="center"/>
              <w:rPr>
                <w:szCs w:val="18"/>
              </w:rPr>
            </w:pPr>
            <w:del w:id="311" w:author="" w:date="2018-06-28T16:15:00Z">
              <w:r w:rsidRPr="00C93A92">
                <w:rPr>
                  <w:szCs w:val="18"/>
                </w:rPr>
                <w:delText>–230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2F25DA" w14:textId="77777777" w:rsidR="003D2F7B" w:rsidRPr="00C93A92" w:rsidRDefault="003D2F7B">
            <w:pPr>
              <w:pStyle w:val="Tabletext"/>
              <w:jc w:val="center"/>
            </w:pPr>
            <w:del w:id="312" w:author="" w:date="2018-06-28T16:15:00Z">
              <w:r w:rsidRPr="00C93A92">
                <w:delText>20</w:delText>
              </w:r>
            </w:del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F7AF" w14:textId="77777777" w:rsidR="003D2F7B" w:rsidRPr="00C93A92" w:rsidRDefault="003D2F7B">
            <w:pPr>
              <w:pStyle w:val="Tabletext"/>
              <w:jc w:val="center"/>
            </w:pPr>
            <w:del w:id="313" w:author="" w:date="2018-06-28T16:15:00Z">
              <w:r w:rsidRPr="00C93A92">
                <w:delText>ВКР-03</w:delText>
              </w:r>
            </w:del>
          </w:p>
        </w:tc>
      </w:tr>
      <w:tr w:rsidR="003D2F7B" w:rsidRPr="00C93A92" w14:paraId="2B1AE286" w14:textId="77777777" w:rsidTr="003D2F7B">
        <w:trPr>
          <w:cantSplit/>
          <w:trHeight w:val="219"/>
          <w:jc w:val="center"/>
        </w:trPr>
        <w:tc>
          <w:tcPr>
            <w:tcW w:w="141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61788A" w14:textId="77777777" w:rsidR="003D2F7B" w:rsidRPr="00C93A92" w:rsidRDefault="003D2F7B">
            <w:pPr>
              <w:pStyle w:val="Tablelegend"/>
            </w:pPr>
            <w:r w:rsidRPr="00C93A92">
              <w:t>Н/П</w:t>
            </w:r>
            <w:proofErr w:type="gramStart"/>
            <w:r w:rsidRPr="00C93A92">
              <w:t>:</w:t>
            </w:r>
            <w:r w:rsidRPr="00C93A92">
              <w:tab/>
              <w:t>Не</w:t>
            </w:r>
            <w:proofErr w:type="gramEnd"/>
            <w:r w:rsidRPr="00C93A92">
              <w:t xml:space="preserve"> применяется, измерения такого типа в данной полосе частот не производятся.</w:t>
            </w:r>
          </w:p>
          <w:p w14:paraId="1D59F63D" w14:textId="77777777" w:rsidR="003D2F7B" w:rsidRPr="00C93A92" w:rsidRDefault="003D2F7B">
            <w:pPr>
              <w:pStyle w:val="Tablelegend"/>
            </w:pPr>
            <w:r w:rsidRPr="00C93A92">
              <w:rPr>
                <w:rStyle w:val="FootnoteReference"/>
              </w:rPr>
              <w:t>(1)</w:t>
            </w:r>
            <w:r w:rsidRPr="00C93A92">
              <w:tab/>
              <w:t xml:space="preserve">Эти пороговые значения </w:t>
            </w:r>
            <w:proofErr w:type="spellStart"/>
            <w:r w:rsidRPr="00C93A92">
              <w:t>э.п.п.м</w:t>
            </w:r>
            <w:proofErr w:type="spellEnd"/>
            <w:r w:rsidRPr="00C93A92">
              <w:t>. не должны превышаться в течение более 2% времени.</w:t>
            </w:r>
          </w:p>
          <w:p w14:paraId="1F484D2A" w14:textId="77777777" w:rsidR="003D2F7B" w:rsidRPr="00C93A92" w:rsidRDefault="003D2F7B">
            <w:pPr>
              <w:pStyle w:val="Tablelegend"/>
            </w:pPr>
            <w:r w:rsidRPr="00C93A92">
              <w:rPr>
                <w:rStyle w:val="FootnoteReference"/>
              </w:rPr>
              <w:t>(2)</w:t>
            </w:r>
            <w:r w:rsidRPr="00C93A92">
              <w:tab/>
              <w:t>Интегрированное в эталонной ширине полосы значение при времени интегрирования 2000 с.</w:t>
            </w:r>
          </w:p>
          <w:p w14:paraId="33C51748" w14:textId="77777777" w:rsidR="003D2F7B" w:rsidRPr="00C93A92" w:rsidRDefault="003D2F7B">
            <w:pPr>
              <w:pStyle w:val="Tablelegend"/>
            </w:pPr>
            <w:r w:rsidRPr="00C93A92">
              <w:rPr>
                <w:rStyle w:val="FootnoteReference"/>
              </w:rPr>
              <w:t>(3)</w:t>
            </w:r>
            <w:r w:rsidRPr="00C93A92">
              <w:tab/>
              <w:t>Эта Резолюция не применяется к существующим и будущим присвоениям радионавигационной спутниковой системы ГЛОНАСС/ГЛОНАСС-М в полосе частот 1559−1610 МГц, независимо от даты получения соответствующей информации для координации или заявления, в зависимости от случая. Защита радиоастрономической службы в полосе частот 1610,6</w:t>
            </w:r>
            <w:r w:rsidRPr="00C93A92">
              <w:sym w:font="Symbol" w:char="F02D"/>
            </w:r>
            <w:r w:rsidRPr="00C93A92">
              <w:t xml:space="preserve">1613,8 МГц обеспечивается и будет продолжать обеспечиваться в соответствии с двусторонним соглашением между Российской Федерацией, заявляющей администрацией системы ГЛОНАСС/ГЛОНАСС-М, и </w:t>
            </w:r>
            <w:proofErr w:type="spellStart"/>
            <w:r w:rsidRPr="00C93A92">
              <w:t>IUCAF</w:t>
            </w:r>
            <w:proofErr w:type="spellEnd"/>
            <w:r w:rsidRPr="00C93A92">
              <w:t xml:space="preserve"> и последующими двусторонними соглашениями с другими администрациями.</w:t>
            </w:r>
          </w:p>
        </w:tc>
      </w:tr>
    </w:tbl>
    <w:p w14:paraId="2704D7A3" w14:textId="224A77A8" w:rsidR="0069391B" w:rsidRPr="00C93A92" w:rsidRDefault="003D2F7B">
      <w:pPr>
        <w:pStyle w:val="Reasons"/>
      </w:pPr>
      <w:r w:rsidRPr="00C93A92">
        <w:rPr>
          <w:b/>
        </w:rPr>
        <w:t>Основания</w:t>
      </w:r>
      <w:proofErr w:type="gramStart"/>
      <w:r w:rsidRPr="00C93A92">
        <w:rPr>
          <w:bCs/>
        </w:rPr>
        <w:t>:</w:t>
      </w:r>
      <w:r w:rsidRPr="00C93A92">
        <w:tab/>
      </w:r>
      <w:r w:rsidR="0010277B" w:rsidRPr="00C93A92">
        <w:t>Нет</w:t>
      </w:r>
      <w:proofErr w:type="gramEnd"/>
      <w:r w:rsidR="0010277B" w:rsidRPr="00C93A92">
        <w:t xml:space="preserve"> необходимости сохранения информации по полосе 1613,8−1626,5 МГц в данной Резолюции, поскольку эти условия перенесены в Регламент радиосвязи.</w:t>
      </w:r>
    </w:p>
    <w:p w14:paraId="6C4F5A38" w14:textId="77777777" w:rsidR="0010277B" w:rsidRPr="00C93A92" w:rsidRDefault="0010277B" w:rsidP="00753812"/>
    <w:p w14:paraId="7FD16187" w14:textId="77777777" w:rsidR="0069391B" w:rsidRPr="00C93A92" w:rsidRDefault="0069391B" w:rsidP="00753812">
      <w:pPr>
        <w:sectPr w:rsidR="0069391B" w:rsidRPr="00C93A92">
          <w:headerReference w:type="default" r:id="rId17"/>
          <w:footerReference w:type="even" r:id="rId18"/>
          <w:footerReference w:type="default" r:id="rId19"/>
          <w:footerReference w:type="first" r:id="rId20"/>
          <w:pgSz w:w="16834" w:h="11907" w:orient="landscape" w:code="9"/>
          <w:pgMar w:top="1418" w:right="1134" w:bottom="1134" w:left="1134" w:header="624" w:footer="624" w:gutter="0"/>
          <w:cols w:space="720"/>
        </w:sectPr>
      </w:pPr>
    </w:p>
    <w:p w14:paraId="1E9765AA" w14:textId="77777777" w:rsidR="0069391B" w:rsidRPr="00C93A92" w:rsidRDefault="003D2F7B">
      <w:pPr>
        <w:pStyle w:val="Proposal"/>
      </w:pPr>
      <w:proofErr w:type="spellStart"/>
      <w:r w:rsidRPr="00C93A92">
        <w:lastRenderedPageBreak/>
        <w:t>SUP</w:t>
      </w:r>
      <w:proofErr w:type="spellEnd"/>
      <w:r w:rsidRPr="00C93A92">
        <w:tab/>
      </w:r>
      <w:proofErr w:type="spellStart"/>
      <w:r w:rsidRPr="00C93A92">
        <w:t>RCC</w:t>
      </w:r>
      <w:proofErr w:type="spellEnd"/>
      <w:r w:rsidRPr="00C93A92">
        <w:t>/</w:t>
      </w:r>
      <w:proofErr w:type="spellStart"/>
      <w:r w:rsidRPr="00C93A92">
        <w:t>12A8A2</w:t>
      </w:r>
      <w:proofErr w:type="spellEnd"/>
      <w:r w:rsidRPr="00C93A92">
        <w:t>/15</w:t>
      </w:r>
      <w:r w:rsidRPr="00C93A92">
        <w:rPr>
          <w:vanish/>
          <w:color w:val="7F7F7F" w:themeColor="text1" w:themeTint="80"/>
          <w:vertAlign w:val="superscript"/>
        </w:rPr>
        <w:t>#50257</w:t>
      </w:r>
    </w:p>
    <w:p w14:paraId="3123FAB5" w14:textId="77777777" w:rsidR="003D2F7B" w:rsidRPr="00C93A92" w:rsidRDefault="003D2F7B" w:rsidP="003D2F7B">
      <w:pPr>
        <w:pStyle w:val="ResNo"/>
      </w:pPr>
      <w:proofErr w:type="gramStart"/>
      <w:r w:rsidRPr="00C93A92">
        <w:t xml:space="preserve">РЕЗОЛЮЦИя  </w:t>
      </w:r>
      <w:r w:rsidRPr="00C93A92">
        <w:rPr>
          <w:rStyle w:val="href"/>
        </w:rPr>
        <w:t>359</w:t>
      </w:r>
      <w:proofErr w:type="gramEnd"/>
      <w:r w:rsidRPr="00C93A92">
        <w:rPr>
          <w:rStyle w:val="href"/>
        </w:rPr>
        <w:t xml:space="preserve"> </w:t>
      </w:r>
      <w:r w:rsidRPr="00C93A92">
        <w:t xml:space="preserve"> (Пересм. ВКР</w:t>
      </w:r>
      <w:r w:rsidRPr="00C93A92">
        <w:noBreakHyphen/>
        <w:t>15)</w:t>
      </w:r>
    </w:p>
    <w:p w14:paraId="4C55C453" w14:textId="77777777" w:rsidR="003D2F7B" w:rsidRPr="00C93A92" w:rsidRDefault="003D2F7B" w:rsidP="003D2F7B">
      <w:pPr>
        <w:pStyle w:val="Restitle"/>
      </w:pPr>
      <w:r w:rsidRPr="00C93A92">
        <w:t>Рассмотрение регламентарных положений, связанных с обновлением и модернизацией Глобальной морской системы для случаев бедствия и обеспечения безопасности</w:t>
      </w:r>
    </w:p>
    <w:p w14:paraId="11598470" w14:textId="4DDC94EF" w:rsidR="0069391B" w:rsidRPr="00C93A92" w:rsidRDefault="003D2F7B">
      <w:pPr>
        <w:pStyle w:val="Reasons"/>
      </w:pPr>
      <w:r w:rsidRPr="00C93A92">
        <w:rPr>
          <w:b/>
        </w:rPr>
        <w:t>Основания</w:t>
      </w:r>
      <w:r w:rsidRPr="00C93A92">
        <w:rPr>
          <w:bCs/>
        </w:rPr>
        <w:t>:</w:t>
      </w:r>
      <w:r w:rsidRPr="00C93A92">
        <w:tab/>
      </w:r>
      <w:r w:rsidR="0010277B" w:rsidRPr="00C93A92">
        <w:t xml:space="preserve">В настоящее время </w:t>
      </w:r>
      <w:r w:rsidR="00C93A92">
        <w:t>ИМО</w:t>
      </w:r>
      <w:r w:rsidR="0010277B" w:rsidRPr="00C93A92">
        <w:t xml:space="preserve"> одобрило для внедрения в ГМСББ только одну спутниковую сеть. Поскольку исследования в отношении данной сети завершены, в сохранении данной Резолюции нет необходимости.</w:t>
      </w:r>
    </w:p>
    <w:p w14:paraId="35F64F05" w14:textId="5BC403F9" w:rsidR="0010277B" w:rsidRPr="00C93A92" w:rsidRDefault="0010277B" w:rsidP="0010277B">
      <w:pPr>
        <w:spacing w:before="480"/>
        <w:jc w:val="center"/>
      </w:pPr>
      <w:r w:rsidRPr="00C93A92">
        <w:t>______________</w:t>
      </w:r>
    </w:p>
    <w:sectPr w:rsidR="0010277B" w:rsidRPr="00C93A92">
      <w:headerReference w:type="default" r:id="rId21"/>
      <w:footerReference w:type="even" r:id="rId22"/>
      <w:footerReference w:type="default" r:id="rId23"/>
      <w:footerReference w:type="first" r:id="rId24"/>
      <w:pgSz w:w="11907" w:h="16834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D3FC" w14:textId="77777777" w:rsidR="00D41200" w:rsidRDefault="00D41200">
      <w:r>
        <w:separator/>
      </w:r>
    </w:p>
  </w:endnote>
  <w:endnote w:type="continuationSeparator" w:id="0">
    <w:p w14:paraId="41663B73" w14:textId="77777777" w:rsidR="00D41200" w:rsidRDefault="00D4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7FEA" w14:textId="77777777" w:rsidR="00D41200" w:rsidRDefault="00D4120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E152B71" w14:textId="75D0D24D" w:rsidR="00D41200" w:rsidRDefault="00D41200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491F">
      <w:rPr>
        <w:noProof/>
        <w:lang w:val="fr-FR"/>
      </w:rPr>
      <w:t>P:\RUS\ITU-R\CONF-R\CMR19\000\012ADD08ADD02R.docx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491F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491F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0425" w14:textId="70985E2E" w:rsidR="00D41200" w:rsidRDefault="00D41200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491F">
      <w:rPr>
        <w:lang w:val="fr-FR"/>
      </w:rPr>
      <w:t>P:\RUS\ITU-R\CONF-R\CMR19\000\012ADD08ADD02R.docx</w:t>
    </w:r>
    <w:r>
      <w:fldChar w:fldCharType="end"/>
    </w:r>
    <w:r w:rsidRPr="00C93A92">
      <w:t xml:space="preserve"> (461776)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A481" w14:textId="69B1828D" w:rsidR="00D41200" w:rsidRPr="00C93A92" w:rsidRDefault="00D41200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491F">
      <w:rPr>
        <w:lang w:val="fr-FR"/>
      </w:rPr>
      <w:t>P:\RUS\ITU-R\CONF-R\CMR19\000\012ADD08ADD02R.docx</w:t>
    </w:r>
    <w:r>
      <w:fldChar w:fldCharType="end"/>
    </w:r>
    <w:r w:rsidRPr="00C93A92">
      <w:t xml:space="preserve"> (461776)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863C" w14:textId="77777777" w:rsidR="00D41200" w:rsidRDefault="00D4120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F267F44" w14:textId="0E47B97C" w:rsidR="00D41200" w:rsidRDefault="00D41200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491F">
      <w:rPr>
        <w:noProof/>
        <w:lang w:val="fr-FR"/>
      </w:rPr>
      <w:t>P:\RUS\ITU-R\CONF-R\CMR19\000\012ADD08ADD02R.docx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491F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491F">
      <w:rPr>
        <w:noProof/>
      </w:rPr>
      <w:t>19.10.19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A839" w14:textId="4D12F855" w:rsidR="00D41200" w:rsidRDefault="00D41200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491F">
      <w:rPr>
        <w:lang w:val="fr-FR"/>
      </w:rPr>
      <w:t>P:\RUS\ITU-R\CONF-R\CMR19\000\012ADD08ADD02R.docx</w:t>
    </w:r>
    <w:r>
      <w:fldChar w:fldCharType="end"/>
    </w:r>
    <w:r w:rsidRPr="00C93A92">
      <w:t xml:space="preserve"> (461776)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E54C" w14:textId="4BF1234F" w:rsidR="00D41200" w:rsidRDefault="00D41200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491F">
      <w:rPr>
        <w:lang w:val="fr-FR"/>
      </w:rPr>
      <w:t>P:\RUS\ITU-R\CONF-R\CMR19\000\012ADD08ADD02R.docx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25C7" w14:textId="77777777" w:rsidR="00D41200" w:rsidRDefault="00D4120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6622C1D" w14:textId="6442615F" w:rsidR="00D41200" w:rsidRDefault="00D41200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491F">
      <w:rPr>
        <w:noProof/>
        <w:lang w:val="fr-FR"/>
      </w:rPr>
      <w:t>P:\RUS\ITU-R\CONF-R\CMR19\000\012ADD08ADD02R.docx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491F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491F">
      <w:rPr>
        <w:noProof/>
      </w:rPr>
      <w:t>19.10.19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20A6" w14:textId="1779959D" w:rsidR="00D41200" w:rsidRDefault="00D41200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491F">
      <w:rPr>
        <w:lang w:val="fr-FR"/>
      </w:rPr>
      <w:t>P:\RUS\ITU-R\CONF-R\CMR19\000\012ADD08ADD02R.docx</w:t>
    </w:r>
    <w:r>
      <w:fldChar w:fldCharType="end"/>
    </w:r>
    <w:r w:rsidRPr="00C93A92">
      <w:t xml:space="preserve"> (461776)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C159" w14:textId="3487A053" w:rsidR="00D41200" w:rsidRDefault="00D41200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491F">
      <w:rPr>
        <w:lang w:val="fr-FR"/>
      </w:rPr>
      <w:t>P:\RUS\ITU-R\CONF-R\CMR19\000\012ADD08ADD02R.docx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B6CD" w14:textId="77777777" w:rsidR="00D41200" w:rsidRDefault="00D41200">
      <w:r>
        <w:rPr>
          <w:b/>
        </w:rPr>
        <w:t>_______________</w:t>
      </w:r>
    </w:p>
  </w:footnote>
  <w:footnote w:type="continuationSeparator" w:id="0">
    <w:p w14:paraId="49E02334" w14:textId="77777777" w:rsidR="00D41200" w:rsidRDefault="00D4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D7A7" w14:textId="77777777" w:rsidR="00D41200" w:rsidRPr="00434A7C" w:rsidRDefault="00D4120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5B203C0" w14:textId="77777777" w:rsidR="00D41200" w:rsidRDefault="00D41200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/12(Add.8)(Add.2)-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06D2" w14:textId="77777777" w:rsidR="00D41200" w:rsidRPr="00434A7C" w:rsidRDefault="00D4120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8065AD1" w14:textId="77777777" w:rsidR="00D41200" w:rsidRDefault="00D41200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/12(Add.8)(Add.2)-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8F67" w14:textId="77777777" w:rsidR="00D41200" w:rsidRPr="00434A7C" w:rsidRDefault="00D4120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4084939" w14:textId="77777777" w:rsidR="00D41200" w:rsidRDefault="00D41200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/12(Add.8)(Add.2)-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ipina, Nadezda">
    <w15:presenceInfo w15:providerId="AD" w15:userId="S::nadezda.antipina@itu.int::45dcf30a-5f31-40d1-9447-a0ac88e9cee9"/>
  </w15:person>
  <w15:person w15:author="Russian">
    <w15:presenceInfo w15:providerId="None" w15:userId="Russian"/>
  </w15:person>
  <w15:person w15:author="Хохлачев Николай Анатольевич">
    <w15:presenceInfo w15:providerId="AD" w15:userId="S-1-5-21-1751997-3450072611-3528566052-2627"/>
  </w15:person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737B7"/>
    <w:rsid w:val="000A0EF3"/>
    <w:rsid w:val="000C3F55"/>
    <w:rsid w:val="000F33D8"/>
    <w:rsid w:val="000F39B4"/>
    <w:rsid w:val="0010277B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93202"/>
    <w:rsid w:val="002A2D3F"/>
    <w:rsid w:val="002B5681"/>
    <w:rsid w:val="002F361F"/>
    <w:rsid w:val="00300F84"/>
    <w:rsid w:val="003258F2"/>
    <w:rsid w:val="00344EB8"/>
    <w:rsid w:val="00346BEC"/>
    <w:rsid w:val="00371E4B"/>
    <w:rsid w:val="003C583C"/>
    <w:rsid w:val="003D2F7B"/>
    <w:rsid w:val="003F0078"/>
    <w:rsid w:val="00434A7C"/>
    <w:rsid w:val="00445F6F"/>
    <w:rsid w:val="0045143A"/>
    <w:rsid w:val="0048491F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B08B7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9391B"/>
    <w:rsid w:val="006A6E9B"/>
    <w:rsid w:val="00753812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D638C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1EBA"/>
    <w:rsid w:val="00AC66E6"/>
    <w:rsid w:val="00B24E60"/>
    <w:rsid w:val="00B468A6"/>
    <w:rsid w:val="00B75113"/>
    <w:rsid w:val="00BA13A4"/>
    <w:rsid w:val="00BA1AA1"/>
    <w:rsid w:val="00BA35DC"/>
    <w:rsid w:val="00BA4475"/>
    <w:rsid w:val="00BC5313"/>
    <w:rsid w:val="00BD0D2F"/>
    <w:rsid w:val="00BD1129"/>
    <w:rsid w:val="00BD4D7C"/>
    <w:rsid w:val="00C0572C"/>
    <w:rsid w:val="00C20466"/>
    <w:rsid w:val="00C266F4"/>
    <w:rsid w:val="00C27BF2"/>
    <w:rsid w:val="00C324A8"/>
    <w:rsid w:val="00C56E7A"/>
    <w:rsid w:val="00C779CE"/>
    <w:rsid w:val="00C916AF"/>
    <w:rsid w:val="00C93A92"/>
    <w:rsid w:val="00CC47C6"/>
    <w:rsid w:val="00CC4DE6"/>
    <w:rsid w:val="00CD48B1"/>
    <w:rsid w:val="00CE5E47"/>
    <w:rsid w:val="00CF020F"/>
    <w:rsid w:val="00D41200"/>
    <w:rsid w:val="00D51EA1"/>
    <w:rsid w:val="00D53715"/>
    <w:rsid w:val="00DE2EBA"/>
    <w:rsid w:val="00E2253F"/>
    <w:rsid w:val="00E43E99"/>
    <w:rsid w:val="00E5155F"/>
    <w:rsid w:val="00E61EC0"/>
    <w:rsid w:val="00E65919"/>
    <w:rsid w:val="00E976C1"/>
    <w:rsid w:val="00EA0C0C"/>
    <w:rsid w:val="00EB66F7"/>
    <w:rsid w:val="00F1471C"/>
    <w:rsid w:val="00F1578A"/>
    <w:rsid w:val="00F21A03"/>
    <w:rsid w:val="00F33B22"/>
    <w:rsid w:val="00F65316"/>
    <w:rsid w:val="00F65C19"/>
    <w:rsid w:val="00F73886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DBB74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R16-WRC19-C-0012!A8-A2!MSW-R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5ADE-7711-4F86-9E08-4EFCD08F84AD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65CB4508-697C-48A5-89E0-0B22DA698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E098F-322A-481E-AB6F-B8C8EDAE3E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8A2F30-3223-4F6E-8FA5-9E129A107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A36AAD-DB9F-4B6D-A228-58A385E5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2287</Words>
  <Characters>15025</Characters>
  <Application>Microsoft Office Word</Application>
  <DocSecurity>0</DocSecurity>
  <Lines>677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R16-WRC19-C-0012!A8-A2!MSW-R</vt:lpstr>
    </vt:vector>
  </TitlesOfParts>
  <Manager>General Secretariat - Pool</Manager>
  <Company>International Telecommunication Union (ITU)</Company>
  <LinksUpToDate>false</LinksUpToDate>
  <CharactersWithSpaces>17203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R16-WRC19-C-0012!A8-A2!MSW-R</dc:title>
  <dc:subject>World Radiocommunication Conference - 2019</dc:subject>
  <dc:creator>Documents Proposals Manager (DPM)</dc:creator>
  <cp:keywords>DPM_v2019.10.3.1_prod</cp:keywords>
  <dc:description/>
  <cp:lastModifiedBy>Russian</cp:lastModifiedBy>
  <cp:revision>17</cp:revision>
  <cp:lastPrinted>2019-10-19T13:11:00Z</cp:lastPrinted>
  <dcterms:created xsi:type="dcterms:W3CDTF">2019-10-07T11:58:00Z</dcterms:created>
  <dcterms:modified xsi:type="dcterms:W3CDTF">2019-10-19T13:11:00Z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