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C4FEE7C" w14:textId="77777777" w:rsidTr="00F55E63">
        <w:trPr>
          <w:cantSplit/>
          <w:trHeight w:val="20"/>
        </w:trPr>
        <w:tc>
          <w:tcPr>
            <w:tcW w:w="6619" w:type="dxa"/>
          </w:tcPr>
          <w:p w14:paraId="7206DEC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C9C8967" w14:textId="77777777" w:rsidR="00280E04" w:rsidRDefault="00A375BD" w:rsidP="00D44350">
            <w:pPr>
              <w:rPr>
                <w:rtl/>
                <w:lang w:bidi="ar-EG"/>
              </w:rPr>
            </w:pPr>
            <w:bookmarkStart w:id="0" w:name="ditulogo"/>
            <w:bookmarkEnd w:id="0"/>
            <w:r>
              <w:rPr>
                <w:noProof/>
                <w:lang w:eastAsia="zh-CN"/>
              </w:rPr>
              <w:drawing>
                <wp:inline distT="0" distB="0" distL="0" distR="0" wp14:anchorId="4CC12651" wp14:editId="28E7D169">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0E7FCA8" w14:textId="77777777" w:rsidTr="00F55E63">
        <w:trPr>
          <w:cantSplit/>
          <w:trHeight w:val="20"/>
        </w:trPr>
        <w:tc>
          <w:tcPr>
            <w:tcW w:w="6619" w:type="dxa"/>
            <w:tcBorders>
              <w:bottom w:val="single" w:sz="12" w:space="0" w:color="auto"/>
            </w:tcBorders>
          </w:tcPr>
          <w:p w14:paraId="517D027B" w14:textId="77777777" w:rsidR="00280E04" w:rsidRPr="00960962" w:rsidRDefault="00280E04" w:rsidP="00D44350">
            <w:pPr>
              <w:rPr>
                <w:rtl/>
                <w:lang w:bidi="ar-EG"/>
              </w:rPr>
            </w:pPr>
          </w:p>
        </w:tc>
        <w:tc>
          <w:tcPr>
            <w:tcW w:w="3053" w:type="dxa"/>
            <w:tcBorders>
              <w:bottom w:val="single" w:sz="12" w:space="0" w:color="auto"/>
            </w:tcBorders>
          </w:tcPr>
          <w:p w14:paraId="43D51734" w14:textId="77777777" w:rsidR="00280E04" w:rsidRPr="00A9645C" w:rsidRDefault="00280E04" w:rsidP="00D44350">
            <w:pPr>
              <w:rPr>
                <w:lang w:bidi="ar-EG"/>
              </w:rPr>
            </w:pPr>
          </w:p>
        </w:tc>
      </w:tr>
      <w:tr w:rsidR="00280E04" w14:paraId="7E6779F0" w14:textId="77777777" w:rsidTr="00F55E63">
        <w:trPr>
          <w:cantSplit/>
          <w:trHeight w:val="20"/>
        </w:trPr>
        <w:tc>
          <w:tcPr>
            <w:tcW w:w="6619" w:type="dxa"/>
            <w:tcBorders>
              <w:top w:val="single" w:sz="12" w:space="0" w:color="auto"/>
            </w:tcBorders>
          </w:tcPr>
          <w:p w14:paraId="3ED49FE8"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7E07702D" w14:textId="77777777" w:rsidR="00280E04" w:rsidRPr="00BD6EF3" w:rsidRDefault="00280E04" w:rsidP="00A42709">
            <w:pPr>
              <w:pStyle w:val="Adress"/>
              <w:framePr w:hSpace="0" w:wrap="auto" w:xAlign="left" w:yAlign="inline"/>
              <w:spacing w:before="0"/>
            </w:pPr>
          </w:p>
        </w:tc>
      </w:tr>
      <w:tr w:rsidR="00D461BE" w:rsidRPr="00F545E4" w14:paraId="3A6074F0" w14:textId="77777777" w:rsidTr="00F55E63">
        <w:trPr>
          <w:cantSplit/>
        </w:trPr>
        <w:tc>
          <w:tcPr>
            <w:tcW w:w="6619" w:type="dxa"/>
          </w:tcPr>
          <w:p w14:paraId="62BDD54F" w14:textId="77777777" w:rsidR="00D461BE" w:rsidRPr="00F545E4" w:rsidRDefault="00D461BE" w:rsidP="00D461BE">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3" w:type="dxa"/>
            <w:vAlign w:val="center"/>
          </w:tcPr>
          <w:p w14:paraId="27AD31E9" w14:textId="68F6F777" w:rsidR="00D461BE" w:rsidRPr="00F545E4" w:rsidRDefault="00D461BE" w:rsidP="00D461BE">
            <w:pPr>
              <w:pStyle w:val="Adress"/>
              <w:framePr w:hSpace="0" w:wrap="auto" w:xAlign="left" w:yAlign="inline"/>
              <w:spacing w:before="0"/>
              <w:rPr>
                <w:rtl/>
              </w:rPr>
            </w:pPr>
            <w:r w:rsidRPr="004A28F2">
              <w:rPr>
                <w:rFonts w:hint="cs"/>
                <w:rtl/>
              </w:rPr>
              <w:t xml:space="preserve">الإضافة </w:t>
            </w:r>
            <w:r>
              <w:t>2</w:t>
            </w:r>
            <w:r w:rsidRPr="004A28F2">
              <w:br/>
            </w:r>
            <w:r w:rsidRPr="004A28F2">
              <w:rPr>
                <w:rFonts w:eastAsia="SimSun" w:hint="cs"/>
                <w:rtl/>
              </w:rPr>
              <w:t xml:space="preserve">للوثيقة </w:t>
            </w:r>
            <w:r w:rsidRPr="004A28F2">
              <w:rPr>
                <w:rFonts w:eastAsia="SimSun"/>
              </w:rPr>
              <w:t>1</w:t>
            </w:r>
            <w:r>
              <w:rPr>
                <w:rFonts w:eastAsia="SimSun"/>
              </w:rPr>
              <w:t>2</w:t>
            </w:r>
            <w:r w:rsidRPr="004A28F2">
              <w:rPr>
                <w:rFonts w:eastAsia="SimSun"/>
              </w:rPr>
              <w:t>(Add.</w:t>
            </w:r>
            <w:proofErr w:type="gramStart"/>
            <w:r>
              <w:rPr>
                <w:rFonts w:eastAsia="SimSun"/>
              </w:rPr>
              <w:t>8</w:t>
            </w:r>
            <w:r w:rsidRPr="004A28F2">
              <w:rPr>
                <w:rFonts w:eastAsia="SimSun"/>
              </w:rPr>
              <w:t>)-</w:t>
            </w:r>
            <w:proofErr w:type="gramEnd"/>
            <w:r w:rsidRPr="004A28F2">
              <w:rPr>
                <w:rFonts w:eastAsia="SimSun"/>
              </w:rPr>
              <w:t>A</w:t>
            </w:r>
          </w:p>
        </w:tc>
      </w:tr>
      <w:tr w:rsidR="00D461BE" w:rsidRPr="00F545E4" w14:paraId="3C5995C5" w14:textId="77777777" w:rsidTr="00F55E63">
        <w:trPr>
          <w:cantSplit/>
        </w:trPr>
        <w:tc>
          <w:tcPr>
            <w:tcW w:w="6619" w:type="dxa"/>
          </w:tcPr>
          <w:p w14:paraId="2172E4FE" w14:textId="77777777" w:rsidR="00D461BE" w:rsidRPr="00F545E4" w:rsidRDefault="00D461BE" w:rsidP="00D461BE">
            <w:pPr>
              <w:pStyle w:val="Adress"/>
              <w:framePr w:hSpace="0" w:wrap="auto" w:xAlign="left" w:yAlign="inline"/>
              <w:spacing w:before="0"/>
              <w:rPr>
                <w:rtl/>
              </w:rPr>
            </w:pPr>
          </w:p>
        </w:tc>
        <w:tc>
          <w:tcPr>
            <w:tcW w:w="3053" w:type="dxa"/>
            <w:vAlign w:val="center"/>
          </w:tcPr>
          <w:p w14:paraId="4FC7BAE4" w14:textId="0DE19EA4" w:rsidR="00D461BE" w:rsidRPr="00F545E4" w:rsidRDefault="00D461BE" w:rsidP="00D461BE">
            <w:pPr>
              <w:pStyle w:val="Adress"/>
              <w:framePr w:hSpace="0" w:wrap="auto" w:xAlign="left" w:yAlign="inline"/>
              <w:spacing w:before="0"/>
              <w:rPr>
                <w:rtl/>
              </w:rPr>
            </w:pPr>
            <w:r>
              <w:rPr>
                <w:rFonts w:eastAsia="SimSun"/>
              </w:rPr>
              <w:t>3</w:t>
            </w:r>
            <w:r w:rsidRPr="004A28F2">
              <w:rPr>
                <w:rFonts w:eastAsia="SimSun"/>
                <w:rtl/>
              </w:rPr>
              <w:t xml:space="preserve"> </w:t>
            </w:r>
            <w:r>
              <w:rPr>
                <w:rFonts w:eastAsia="SimSun" w:hint="cs"/>
                <w:rtl/>
              </w:rPr>
              <w:t>أكتوبر</w:t>
            </w:r>
            <w:r w:rsidRPr="004A28F2">
              <w:rPr>
                <w:rFonts w:eastAsia="SimSun"/>
                <w:rtl/>
              </w:rPr>
              <w:t xml:space="preserve"> </w:t>
            </w:r>
            <w:r w:rsidRPr="004A28F2">
              <w:rPr>
                <w:rFonts w:eastAsia="SimSun"/>
              </w:rPr>
              <w:t>2019</w:t>
            </w:r>
          </w:p>
        </w:tc>
      </w:tr>
      <w:tr w:rsidR="00D461BE" w:rsidRPr="00F545E4" w14:paraId="0D000283" w14:textId="77777777" w:rsidTr="00F55E63">
        <w:trPr>
          <w:cantSplit/>
        </w:trPr>
        <w:tc>
          <w:tcPr>
            <w:tcW w:w="6619" w:type="dxa"/>
          </w:tcPr>
          <w:p w14:paraId="53D37158" w14:textId="77777777" w:rsidR="00D461BE" w:rsidRPr="00F545E4" w:rsidRDefault="00D461BE" w:rsidP="00D461BE">
            <w:pPr>
              <w:pStyle w:val="Adress"/>
              <w:framePr w:hSpace="0" w:wrap="auto" w:xAlign="left" w:yAlign="inline"/>
              <w:spacing w:before="0"/>
              <w:rPr>
                <w:rFonts w:eastAsia="SimSun" w:hint="eastAsia"/>
              </w:rPr>
            </w:pPr>
          </w:p>
        </w:tc>
        <w:tc>
          <w:tcPr>
            <w:tcW w:w="3053" w:type="dxa"/>
            <w:vAlign w:val="center"/>
          </w:tcPr>
          <w:p w14:paraId="71B02172" w14:textId="1859F16D" w:rsidR="00D461BE" w:rsidRPr="00F545E4" w:rsidRDefault="00D461BE" w:rsidP="00D461BE">
            <w:pPr>
              <w:pStyle w:val="Adress"/>
              <w:framePr w:hSpace="0" w:wrap="auto" w:xAlign="left" w:yAlign="inline"/>
              <w:spacing w:before="0"/>
              <w:rPr>
                <w:rFonts w:eastAsia="SimSun" w:hint="eastAsia"/>
              </w:rPr>
            </w:pPr>
            <w:r w:rsidRPr="00F55E63">
              <w:rPr>
                <w:rtl/>
              </w:rPr>
              <w:t xml:space="preserve">الأصل: </w:t>
            </w:r>
            <w:r w:rsidR="00115970">
              <w:rPr>
                <w:rFonts w:hint="cs"/>
                <w:rtl/>
              </w:rPr>
              <w:t>بالروسية</w:t>
            </w:r>
          </w:p>
        </w:tc>
      </w:tr>
      <w:tr w:rsidR="00764079" w14:paraId="7560E26F" w14:textId="77777777" w:rsidTr="00F55E63">
        <w:trPr>
          <w:cantSplit/>
        </w:trPr>
        <w:tc>
          <w:tcPr>
            <w:tcW w:w="9672" w:type="dxa"/>
            <w:gridSpan w:val="2"/>
          </w:tcPr>
          <w:p w14:paraId="546D04E0" w14:textId="77777777" w:rsidR="00764079" w:rsidRDefault="00764079" w:rsidP="00A42709">
            <w:pPr>
              <w:pStyle w:val="Adress"/>
              <w:framePr w:hSpace="0" w:wrap="auto" w:xAlign="left" w:yAlign="inline"/>
              <w:spacing w:before="0"/>
              <w:rPr>
                <w:rFonts w:eastAsia="SimSun" w:hint="eastAsia"/>
              </w:rPr>
            </w:pPr>
          </w:p>
        </w:tc>
      </w:tr>
      <w:tr w:rsidR="00764079" w14:paraId="268C336F" w14:textId="77777777" w:rsidTr="00F55E63">
        <w:trPr>
          <w:cantSplit/>
        </w:trPr>
        <w:tc>
          <w:tcPr>
            <w:tcW w:w="9672" w:type="dxa"/>
            <w:gridSpan w:val="2"/>
          </w:tcPr>
          <w:p w14:paraId="20DBAD18" w14:textId="77777777" w:rsidR="00764079" w:rsidRPr="00E621A3" w:rsidRDefault="00F55E63" w:rsidP="00F55E63">
            <w:pPr>
              <w:pStyle w:val="Source"/>
              <w:rPr>
                <w:rtl/>
              </w:rPr>
            </w:pPr>
            <w:r w:rsidRPr="00F55E63">
              <w:rPr>
                <w:rtl/>
              </w:rPr>
              <w:t>مقترحات مشتركة مقدمة من الكومنولث الإقليمي في مجال الاتصالات</w:t>
            </w:r>
          </w:p>
        </w:tc>
      </w:tr>
      <w:tr w:rsidR="00764079" w14:paraId="23E4425C" w14:textId="77777777" w:rsidTr="00F55E63">
        <w:trPr>
          <w:cantSplit/>
        </w:trPr>
        <w:tc>
          <w:tcPr>
            <w:tcW w:w="9672" w:type="dxa"/>
            <w:gridSpan w:val="2"/>
          </w:tcPr>
          <w:p w14:paraId="6B9DE843"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5658827F" w14:textId="77777777" w:rsidTr="00F55E63">
        <w:trPr>
          <w:cantSplit/>
        </w:trPr>
        <w:tc>
          <w:tcPr>
            <w:tcW w:w="9672" w:type="dxa"/>
            <w:gridSpan w:val="2"/>
          </w:tcPr>
          <w:p w14:paraId="06D28C2E" w14:textId="77777777" w:rsidR="00764079" w:rsidRPr="00BD6EF3" w:rsidRDefault="00764079" w:rsidP="00F55E63">
            <w:pPr>
              <w:pStyle w:val="Title2"/>
              <w:rPr>
                <w:rtl/>
              </w:rPr>
            </w:pPr>
          </w:p>
        </w:tc>
      </w:tr>
      <w:tr w:rsidR="00764079" w14:paraId="556837AD" w14:textId="77777777" w:rsidTr="00F55E63">
        <w:trPr>
          <w:cantSplit/>
        </w:trPr>
        <w:tc>
          <w:tcPr>
            <w:tcW w:w="9672" w:type="dxa"/>
            <w:gridSpan w:val="2"/>
          </w:tcPr>
          <w:p w14:paraId="1C932E69" w14:textId="4A995808" w:rsidR="00764079" w:rsidRPr="0012545F" w:rsidRDefault="00DB4CC9" w:rsidP="00F55E63">
            <w:pPr>
              <w:pStyle w:val="Agendaitem"/>
              <w:rPr>
                <w:lang w:val="en-US"/>
              </w:rPr>
            </w:pPr>
            <w:r>
              <w:rPr>
                <w:rtl/>
                <w:lang w:val="en-US"/>
              </w:rPr>
              <w:t>بند جدول الأعمال</w:t>
            </w:r>
            <w:r w:rsidR="00D461BE">
              <w:rPr>
                <w:rFonts w:hint="cs"/>
                <w:rtl/>
                <w:lang w:val="en-US"/>
              </w:rPr>
              <w:t xml:space="preserve"> </w:t>
            </w:r>
            <w:r w:rsidR="00D461BE">
              <w:rPr>
                <w:lang w:val="en-US"/>
              </w:rPr>
              <w:t>8.1</w:t>
            </w:r>
          </w:p>
        </w:tc>
      </w:tr>
    </w:tbl>
    <w:p w14:paraId="1A2CD745" w14:textId="77777777" w:rsidR="00407370" w:rsidRPr="00431196" w:rsidRDefault="00407370" w:rsidP="00407370">
      <w:pPr>
        <w:rPr>
          <w:rFonts w:eastAsia="SimSun"/>
          <w:rtl/>
        </w:rPr>
      </w:pPr>
      <w:r w:rsidRPr="00723691">
        <w:rPr>
          <w:rFonts w:eastAsia="SimSun"/>
          <w:lang w:eastAsia="zh-CN" w:bidi="ar-SY"/>
        </w:rPr>
        <w:t>8.1</w:t>
      </w:r>
      <w:r w:rsidRPr="00723691">
        <w:rPr>
          <w:rFonts w:eastAsia="SimSun"/>
          <w:lang w:eastAsia="zh-CN" w:bidi="ar-SY"/>
        </w:rPr>
        <w:tab/>
      </w:r>
      <w:r w:rsidRPr="00723691">
        <w:rPr>
          <w:rFonts w:eastAsia="SimSun"/>
          <w:rtl/>
          <w:lang w:eastAsia="zh-CN"/>
        </w:rPr>
        <w:t xml:space="preserve">النظر في الإجراءات التنظيمية </w:t>
      </w:r>
      <w:r w:rsidRPr="00723691">
        <w:rPr>
          <w:rFonts w:eastAsia="SimSun" w:hint="cs"/>
          <w:rtl/>
          <w:lang w:eastAsia="zh-CN"/>
        </w:rPr>
        <w:t>الممكنة</w:t>
      </w:r>
      <w:r w:rsidRPr="00723691">
        <w:rPr>
          <w:rFonts w:eastAsia="SimSun"/>
          <w:rtl/>
          <w:lang w:eastAsia="zh-CN"/>
        </w:rPr>
        <w:t xml:space="preserve"> لدعم تحديث النظام العالمي للاستغاثة والسلامة في البحر</w:t>
      </w:r>
      <w:r w:rsidRPr="00723691">
        <w:rPr>
          <w:rFonts w:eastAsia="SimSun" w:hint="cs"/>
          <w:rtl/>
          <w:lang w:eastAsia="zh-CN"/>
        </w:rPr>
        <w:t> </w:t>
      </w:r>
      <w:r w:rsidRPr="00723691">
        <w:rPr>
          <w:rFonts w:eastAsia="SimSun"/>
          <w:lang w:eastAsia="zh-CN" w:bidi="ar-SY"/>
        </w:rPr>
        <w:t>(GMDSS)</w:t>
      </w:r>
      <w:r w:rsidRPr="00723691">
        <w:rPr>
          <w:rFonts w:eastAsia="SimSun"/>
          <w:rtl/>
          <w:lang w:eastAsia="zh-CN"/>
        </w:rPr>
        <w:t xml:space="preserve"> </w:t>
      </w:r>
      <w:r w:rsidRPr="00723691">
        <w:rPr>
          <w:rFonts w:eastAsia="SimSun" w:hint="cs"/>
          <w:rtl/>
          <w:lang w:eastAsia="zh-CN"/>
        </w:rPr>
        <w:t>ودعم إدخال أنظمة ساتلية إضافية في </w:t>
      </w:r>
      <w:r w:rsidRPr="00723691">
        <w:rPr>
          <w:rFonts w:eastAsia="SimSun"/>
          <w:rtl/>
          <w:lang w:eastAsia="zh-CN"/>
        </w:rPr>
        <w:t xml:space="preserve">النظام العالمي للاستغاثة والسلامة في البحر، وفقاً </w:t>
      </w:r>
      <w:r w:rsidRPr="00D827E8">
        <w:rPr>
          <w:rFonts w:eastAsia="SimSun"/>
          <w:rtl/>
          <w:lang w:eastAsia="zh-CN"/>
        </w:rPr>
        <w:t>للقرار</w:t>
      </w:r>
      <w:r w:rsidRPr="00D827E8">
        <w:rPr>
          <w:rFonts w:eastAsia="SimSun" w:hint="cs"/>
          <w:rtl/>
          <w:lang w:eastAsia="zh-CN"/>
        </w:rPr>
        <w:t> </w:t>
      </w:r>
      <w:r w:rsidRPr="00D827E8">
        <w:rPr>
          <w:rFonts w:eastAsia="SimSun"/>
          <w:b/>
          <w:bCs/>
          <w:lang w:eastAsia="zh-CN" w:bidi="ar-SY"/>
        </w:rPr>
        <w:t>359 (Rev.WRC-</w:t>
      </w:r>
      <w:proofErr w:type="gramStart"/>
      <w:r w:rsidRPr="00D827E8">
        <w:rPr>
          <w:rFonts w:eastAsia="SimSun"/>
          <w:b/>
          <w:bCs/>
          <w:lang w:eastAsia="zh-CN" w:bidi="ar-SY"/>
        </w:rPr>
        <w:t>15)</w:t>
      </w:r>
      <w:r w:rsidRPr="00723691">
        <w:rPr>
          <w:rFonts w:eastAsia="SimSun" w:hint="cs"/>
          <w:rtl/>
          <w:lang w:eastAsia="zh-CN"/>
        </w:rPr>
        <w:t>؛</w:t>
      </w:r>
      <w:proofErr w:type="gramEnd"/>
    </w:p>
    <w:p w14:paraId="454B295D" w14:textId="5081CC4E" w:rsidR="002F3E46" w:rsidRDefault="00BA61AA" w:rsidP="00592B21">
      <w:pPr>
        <w:spacing w:before="240"/>
        <w:jc w:val="center"/>
        <w:rPr>
          <w:lang w:bidi="ar-SY"/>
        </w:rPr>
        <w:pPrChange w:id="1" w:author="Riz, Imad" w:date="2019-10-26T18:52:00Z">
          <w:pPr>
            <w:jc w:val="center"/>
          </w:pPr>
        </w:pPrChange>
      </w:pPr>
      <w:r>
        <w:rPr>
          <w:rFonts w:hint="cs"/>
          <w:rtl/>
          <w:lang w:bidi="ar-SY"/>
        </w:rPr>
        <w:t xml:space="preserve">المسألة </w:t>
      </w:r>
      <w:r>
        <w:rPr>
          <w:lang w:bidi="ar-SY"/>
        </w:rPr>
        <w:t>B</w:t>
      </w:r>
    </w:p>
    <w:p w14:paraId="24F2A6BD" w14:textId="0BF3545D" w:rsidR="00BA61AA" w:rsidRPr="00BA61AA" w:rsidRDefault="00BA61AA" w:rsidP="00BA61AA">
      <w:pPr>
        <w:pStyle w:val="Headingb"/>
        <w:rPr>
          <w:rtl/>
          <w:lang w:val="fr-CH" w:bidi="ar-SY"/>
        </w:rPr>
      </w:pPr>
      <w:r>
        <w:rPr>
          <w:rFonts w:hint="cs"/>
          <w:rtl/>
          <w:lang w:val="fr-CH" w:bidi="ar-SY"/>
        </w:rPr>
        <w:t>مقدمة</w:t>
      </w:r>
    </w:p>
    <w:p w14:paraId="70DAAB6D" w14:textId="67B7BDC5" w:rsidR="00D461BE" w:rsidRDefault="00BA61AA" w:rsidP="008614B8">
      <w:pPr>
        <w:rPr>
          <w:rtl/>
          <w:lang w:bidi="ar-EG"/>
        </w:rPr>
      </w:pPr>
      <w:r>
        <w:rPr>
          <w:rFonts w:hint="cs"/>
          <w:rtl/>
          <w:lang w:bidi="ar-EG"/>
        </w:rPr>
        <w:t>تؤيد إدارات الكومنولث الإقليمي في مجال الاتصالات</w:t>
      </w:r>
      <w:r w:rsidR="00B52EE1">
        <w:rPr>
          <w:rFonts w:hint="cs"/>
          <w:rtl/>
          <w:lang w:bidi="ar-EG"/>
        </w:rPr>
        <w:t xml:space="preserve"> </w:t>
      </w:r>
      <w:r w:rsidR="00592B21">
        <w:rPr>
          <w:lang w:bidi="ar-EG"/>
        </w:rPr>
        <w:t>(</w:t>
      </w:r>
      <w:r w:rsidR="00B52EE1" w:rsidRPr="00BA61AA">
        <w:rPr>
          <w:lang w:bidi="ar-EG"/>
        </w:rPr>
        <w:t>RCC</w:t>
      </w:r>
      <w:r w:rsidR="00592B21">
        <w:rPr>
          <w:lang w:bidi="ar-EG"/>
        </w:rPr>
        <w:t>)</w:t>
      </w:r>
      <w:r>
        <w:rPr>
          <w:rFonts w:hint="cs"/>
          <w:rtl/>
          <w:lang w:bidi="ar-EG"/>
        </w:rPr>
        <w:t xml:space="preserve"> إدخال شبكات </w:t>
      </w:r>
      <w:proofErr w:type="spellStart"/>
      <w:r>
        <w:rPr>
          <w:rFonts w:hint="cs"/>
          <w:rtl/>
          <w:lang w:bidi="ar-EG"/>
        </w:rPr>
        <w:t>ساتلية</w:t>
      </w:r>
      <w:proofErr w:type="spellEnd"/>
      <w:r>
        <w:rPr>
          <w:rFonts w:hint="cs"/>
          <w:rtl/>
          <w:lang w:bidi="ar-EG"/>
        </w:rPr>
        <w:t xml:space="preserve"> إضافية للخدمة المتنقلة الساتلية في النظام العالمي للاستغاثة والسلامة في البحر</w:t>
      </w:r>
      <w:r w:rsidR="00B52EE1">
        <w:rPr>
          <w:rFonts w:hint="cs"/>
          <w:rtl/>
          <w:lang w:bidi="ar-EG"/>
        </w:rPr>
        <w:t xml:space="preserve"> </w:t>
      </w:r>
      <w:r w:rsidR="00B52EE1">
        <w:rPr>
          <w:lang w:bidi="ar-EG"/>
        </w:rPr>
        <w:t>(GMDSS)</w:t>
      </w:r>
      <w:r>
        <w:rPr>
          <w:rFonts w:hint="cs"/>
          <w:rtl/>
          <w:lang w:bidi="ar-EG"/>
        </w:rPr>
        <w:t xml:space="preserve">، رهناً </w:t>
      </w:r>
      <w:r w:rsidR="008B3333">
        <w:rPr>
          <w:rFonts w:hint="cs"/>
          <w:rtl/>
          <w:lang w:bidi="ar-EG"/>
        </w:rPr>
        <w:t>بم</w:t>
      </w:r>
      <w:r>
        <w:rPr>
          <w:rFonts w:hint="cs"/>
          <w:rtl/>
          <w:lang w:bidi="ar-EG"/>
        </w:rPr>
        <w:t>وافقة المنظمة البحرية الدولية</w:t>
      </w:r>
      <w:r w:rsidR="00B52EE1">
        <w:rPr>
          <w:rFonts w:hint="cs"/>
          <w:rtl/>
          <w:lang w:bidi="ar-EG"/>
        </w:rPr>
        <w:t xml:space="preserve"> </w:t>
      </w:r>
      <w:r w:rsidR="00B52EE1">
        <w:rPr>
          <w:lang w:bidi="ar-EG"/>
        </w:rPr>
        <w:t>(IMO)</w:t>
      </w:r>
      <w:r>
        <w:rPr>
          <w:rFonts w:hint="cs"/>
          <w:rtl/>
          <w:lang w:bidi="ar-EG"/>
        </w:rPr>
        <w:t>.</w:t>
      </w:r>
    </w:p>
    <w:p w14:paraId="47E9752A" w14:textId="3756A67B" w:rsidR="00BA61AA" w:rsidRDefault="00BA61AA" w:rsidP="008614B8">
      <w:pPr>
        <w:rPr>
          <w:rtl/>
          <w:lang w:bidi="ar-EG"/>
        </w:rPr>
      </w:pPr>
      <w:r>
        <w:rPr>
          <w:rFonts w:hint="cs"/>
          <w:rtl/>
          <w:lang w:val="fr-CH" w:bidi="ar-SY"/>
        </w:rPr>
        <w:t>و</w:t>
      </w:r>
      <w:r w:rsidRPr="00BA61AA">
        <w:rPr>
          <w:rtl/>
          <w:lang w:bidi="ar-EG"/>
        </w:rPr>
        <w:t>مع مراعاة قرارات المنظمة البحرية الدولية</w:t>
      </w:r>
      <w:r w:rsidR="00B52EE1">
        <w:rPr>
          <w:rFonts w:hint="cs"/>
          <w:rtl/>
          <w:lang w:bidi="ar-EG"/>
        </w:rPr>
        <w:t xml:space="preserve"> </w:t>
      </w:r>
      <w:r w:rsidR="00B52EE1">
        <w:rPr>
          <w:lang w:bidi="ar-EG"/>
        </w:rPr>
        <w:t>(IMO)</w:t>
      </w:r>
      <w:r w:rsidRPr="00BA61AA">
        <w:rPr>
          <w:rtl/>
          <w:lang w:bidi="ar-EG"/>
        </w:rPr>
        <w:t xml:space="preserve"> فيما يتعلق بتحديث النظام </w:t>
      </w:r>
      <w:r w:rsidR="00B52EE1">
        <w:rPr>
          <w:rFonts w:hint="cs"/>
          <w:rtl/>
          <w:lang w:bidi="ar-EG"/>
        </w:rPr>
        <w:t>العالمي للاستغاثة والسلامة في البحر</w:t>
      </w:r>
      <w:r w:rsidRPr="00BA61AA">
        <w:rPr>
          <w:rtl/>
          <w:lang w:bidi="ar-EG"/>
        </w:rPr>
        <w:t xml:space="preserve">، بما في ذلك إدخال أنظمة ساتلية إضافية </w:t>
      </w:r>
      <w:r w:rsidR="00B52EE1">
        <w:rPr>
          <w:rFonts w:hint="cs"/>
          <w:rtl/>
          <w:lang w:val="fr-CH" w:bidi="ar-SY"/>
        </w:rPr>
        <w:t>تعترف</w:t>
      </w:r>
      <w:r w:rsidRPr="00BA61AA">
        <w:rPr>
          <w:rtl/>
          <w:lang w:bidi="ar-EG"/>
        </w:rPr>
        <w:t xml:space="preserve"> بها المنظمة البحرية الدولية، ترى إدارات الكومنولث الإقليمي في مجال الاتصالا</w:t>
      </w:r>
      <w:r w:rsidR="008B3333">
        <w:rPr>
          <w:rFonts w:hint="cs"/>
          <w:rtl/>
          <w:lang w:bidi="ar-EG"/>
        </w:rPr>
        <w:t>ت</w:t>
      </w:r>
      <w:r w:rsidRPr="00BA61AA">
        <w:rPr>
          <w:rtl/>
          <w:lang w:bidi="ar-EG"/>
        </w:rPr>
        <w:t xml:space="preserve"> أنه من غير المناسب تغيير حالة التخصيص وتعديل </w:t>
      </w:r>
      <w:r w:rsidR="00B52EE1">
        <w:rPr>
          <w:rFonts w:hint="cs"/>
          <w:rtl/>
          <w:lang w:bidi="ar-EG"/>
        </w:rPr>
        <w:t xml:space="preserve">الحاشيتين رقم </w:t>
      </w:r>
      <w:r w:rsidR="00B52EE1" w:rsidRPr="00B52EE1">
        <w:rPr>
          <w:b/>
          <w:bCs/>
          <w:lang w:bidi="ar-EG"/>
        </w:rPr>
        <w:t>364.5</w:t>
      </w:r>
      <w:r w:rsidR="00B52EE1" w:rsidRPr="00B52EE1">
        <w:rPr>
          <w:rFonts w:hint="cs"/>
          <w:b/>
          <w:bCs/>
          <w:rtl/>
          <w:lang w:val="fr-CH" w:bidi="ar-SY"/>
        </w:rPr>
        <w:t xml:space="preserve"> </w:t>
      </w:r>
      <w:r w:rsidR="00B52EE1">
        <w:rPr>
          <w:rFonts w:hint="cs"/>
          <w:rtl/>
          <w:lang w:val="fr-CH" w:bidi="ar-SY"/>
        </w:rPr>
        <w:t>و</w:t>
      </w:r>
      <w:r w:rsidR="00B52EE1" w:rsidRPr="00B52EE1">
        <w:rPr>
          <w:b/>
          <w:bCs/>
          <w:lang w:bidi="ar-SY"/>
        </w:rPr>
        <w:t>365.5</w:t>
      </w:r>
      <w:r w:rsidRPr="00B52EE1">
        <w:rPr>
          <w:b/>
          <w:bCs/>
          <w:rtl/>
          <w:lang w:bidi="ar-EG"/>
        </w:rPr>
        <w:t xml:space="preserve"> </w:t>
      </w:r>
      <w:r w:rsidRPr="00BA61AA">
        <w:rPr>
          <w:rtl/>
          <w:lang w:bidi="ar-EG"/>
        </w:rPr>
        <w:t>من لوائح الراديو</w:t>
      </w:r>
      <w:r w:rsidR="00B52EE1">
        <w:rPr>
          <w:rFonts w:hint="cs"/>
          <w:rtl/>
          <w:lang w:bidi="ar-EG"/>
        </w:rPr>
        <w:t xml:space="preserve">، </w:t>
      </w:r>
      <w:r w:rsidRPr="00BA61AA">
        <w:rPr>
          <w:rtl/>
          <w:lang w:bidi="ar-EG"/>
        </w:rPr>
        <w:t xml:space="preserve">مع مراعاة في الوقت </w:t>
      </w:r>
      <w:r w:rsidR="00B52EE1">
        <w:rPr>
          <w:rFonts w:hint="cs"/>
          <w:rtl/>
          <w:lang w:bidi="ar-EG"/>
        </w:rPr>
        <w:t>ذاته</w:t>
      </w:r>
      <w:r w:rsidRPr="00BA61AA">
        <w:rPr>
          <w:rtl/>
          <w:lang w:bidi="ar-EG"/>
        </w:rPr>
        <w:t xml:space="preserve"> أنه من الضروري وضع إجراءات تنظيمية ذات الصلة لتحديث النظام</w:t>
      </w:r>
      <w:r w:rsidR="00B52EE1" w:rsidRPr="00B52EE1">
        <w:rPr>
          <w:rFonts w:hint="cs"/>
          <w:rtl/>
          <w:lang w:bidi="ar-EG"/>
        </w:rPr>
        <w:t xml:space="preserve"> </w:t>
      </w:r>
      <w:r w:rsidR="00B52EE1">
        <w:rPr>
          <w:rFonts w:hint="cs"/>
          <w:rtl/>
          <w:lang w:bidi="ar-EG"/>
        </w:rPr>
        <w:t>العالمي للاستغاثة والسلامة في البحر</w:t>
      </w:r>
      <w:r w:rsidR="00B52EE1" w:rsidRPr="00BA61AA">
        <w:rPr>
          <w:rtl/>
          <w:lang w:bidi="ar-EG"/>
        </w:rPr>
        <w:t xml:space="preserve">، </w:t>
      </w:r>
      <w:r w:rsidRPr="00BA61AA">
        <w:rPr>
          <w:rtl/>
          <w:lang w:bidi="ar-EG"/>
        </w:rPr>
        <w:t>لضمان حماية الخدمات والأنظمة القائمة.</w:t>
      </w:r>
    </w:p>
    <w:p w14:paraId="6326E33E" w14:textId="70EBBD04" w:rsidR="00D461BE" w:rsidRPr="00B52EE1" w:rsidRDefault="00B52EE1" w:rsidP="00B52EE1">
      <w:pPr>
        <w:rPr>
          <w:rtl/>
          <w:lang w:val="fr-CH" w:bidi="ar-SY"/>
        </w:rPr>
      </w:pPr>
      <w:r>
        <w:rPr>
          <w:rFonts w:hint="cs"/>
          <w:rtl/>
          <w:lang w:bidi="ar-EG"/>
        </w:rPr>
        <w:t xml:space="preserve">وترى إدارات الكومنولث الإقليمي في مجال الاتصالات أن أي تعديلات على التذييل </w:t>
      </w:r>
      <w:r w:rsidRPr="008B3333">
        <w:rPr>
          <w:b/>
          <w:bCs/>
          <w:lang w:bidi="ar-EG"/>
        </w:rPr>
        <w:t>15</w:t>
      </w:r>
      <w:r>
        <w:rPr>
          <w:rFonts w:hint="cs"/>
          <w:rtl/>
          <w:lang w:val="fr-CH" w:bidi="ar-SY"/>
        </w:rPr>
        <w:t xml:space="preserve"> للوائح الراديو ينطوي على إضافة نطاقات تردد، ينبغي </w:t>
      </w:r>
      <w:r w:rsidR="008B3333">
        <w:rPr>
          <w:rFonts w:hint="cs"/>
          <w:rtl/>
          <w:lang w:val="fr-CH" w:bidi="ar-SY"/>
        </w:rPr>
        <w:t>إدخالها</w:t>
      </w:r>
      <w:r>
        <w:rPr>
          <w:rFonts w:hint="cs"/>
          <w:rtl/>
          <w:lang w:val="fr-CH" w:bidi="ar-SY"/>
        </w:rPr>
        <w:t xml:space="preserve"> رهناً بنطاقات التردد المعيّنة التي لديها وضع أولي.</w:t>
      </w:r>
    </w:p>
    <w:p w14:paraId="2A429678" w14:textId="09F8836B" w:rsidR="00B52EE1" w:rsidRDefault="00B52EE1" w:rsidP="00B52EE1">
      <w:pPr>
        <w:pStyle w:val="Headingb"/>
      </w:pPr>
      <w:r>
        <w:rPr>
          <w:rFonts w:hint="cs"/>
          <w:rtl/>
        </w:rPr>
        <w:t>المقترح</w:t>
      </w:r>
    </w:p>
    <w:p w14:paraId="708EAC26" w14:textId="327496D2" w:rsidR="00D461BE" w:rsidRPr="00B52EE1" w:rsidRDefault="00B52EE1" w:rsidP="00B52EE1">
      <w:pPr>
        <w:rPr>
          <w:lang w:val="en-GB"/>
        </w:rPr>
      </w:pPr>
      <w:r w:rsidRPr="00B52EE1">
        <w:rPr>
          <w:rtl/>
          <w:lang w:val="en-GB"/>
        </w:rPr>
        <w:t xml:space="preserve">يرد في الملحق </w:t>
      </w:r>
      <w:r>
        <w:rPr>
          <w:lang w:val="en-GB"/>
        </w:rPr>
        <w:t>1</w:t>
      </w:r>
      <w:r w:rsidRPr="00B52EE1">
        <w:rPr>
          <w:rtl/>
          <w:lang w:val="en-GB"/>
        </w:rPr>
        <w:t xml:space="preserve"> </w:t>
      </w:r>
      <w:r>
        <w:rPr>
          <w:rFonts w:hint="cs"/>
          <w:rtl/>
          <w:lang w:val="en-GB"/>
        </w:rPr>
        <w:t xml:space="preserve">بهذه الوثيقة </w:t>
      </w:r>
      <w:r w:rsidRPr="00B52EE1">
        <w:rPr>
          <w:rtl/>
          <w:lang w:val="en-GB"/>
        </w:rPr>
        <w:t xml:space="preserve">مثال </w:t>
      </w:r>
      <w:r>
        <w:rPr>
          <w:rFonts w:hint="cs"/>
          <w:rtl/>
          <w:lang w:val="fr-CH" w:bidi="ar-SY"/>
        </w:rPr>
        <w:t>على</w:t>
      </w:r>
      <w:r w:rsidRPr="00B52EE1">
        <w:rPr>
          <w:rtl/>
          <w:lang w:val="en-GB"/>
        </w:rPr>
        <w:t xml:space="preserve"> النص التنظيمي </w:t>
      </w:r>
      <w:r>
        <w:rPr>
          <w:rFonts w:hint="cs"/>
          <w:rtl/>
          <w:lang w:val="en-GB"/>
        </w:rPr>
        <w:t>بناء على الإبقاء</w:t>
      </w:r>
      <w:r w:rsidRPr="00B52EE1">
        <w:rPr>
          <w:rtl/>
          <w:lang w:val="en-GB"/>
        </w:rPr>
        <w:t xml:space="preserve"> على التذييل </w:t>
      </w:r>
      <w:r w:rsidRPr="008B3333">
        <w:rPr>
          <w:b/>
          <w:bCs/>
          <w:lang w:val="en-GB"/>
        </w:rPr>
        <w:t>15</w:t>
      </w:r>
      <w:r w:rsidRPr="00B52EE1">
        <w:rPr>
          <w:rtl/>
          <w:lang w:val="en-GB"/>
        </w:rPr>
        <w:t xml:space="preserve"> للوائح الراديو دون تغيير. ويرد في الملحق </w:t>
      </w:r>
      <w:r>
        <w:rPr>
          <w:lang w:val="en-GB"/>
        </w:rPr>
        <w:t>2</w:t>
      </w:r>
      <w:r w:rsidRPr="00B52EE1">
        <w:rPr>
          <w:rtl/>
          <w:lang w:val="en-GB"/>
        </w:rPr>
        <w:t xml:space="preserve"> مثال </w:t>
      </w:r>
      <w:r>
        <w:rPr>
          <w:rFonts w:hint="cs"/>
          <w:rtl/>
          <w:lang w:val="en-GB"/>
        </w:rPr>
        <w:t>على ا</w:t>
      </w:r>
      <w:r w:rsidRPr="00B52EE1">
        <w:rPr>
          <w:rtl/>
          <w:lang w:val="en-GB"/>
        </w:rPr>
        <w:t xml:space="preserve">لنص التنظيمي </w:t>
      </w:r>
      <w:r>
        <w:rPr>
          <w:rFonts w:hint="cs"/>
          <w:rtl/>
          <w:lang w:val="en-GB"/>
        </w:rPr>
        <w:t>بناء</w:t>
      </w:r>
      <w:r w:rsidRPr="00B52EE1">
        <w:rPr>
          <w:rtl/>
          <w:lang w:val="en-GB"/>
        </w:rPr>
        <w:t xml:space="preserve"> على إدخال تعديلات على التذييل </w:t>
      </w:r>
      <w:r w:rsidRPr="008B3333">
        <w:rPr>
          <w:b/>
          <w:bCs/>
          <w:lang w:val="en-GB"/>
        </w:rPr>
        <w:t>15</w:t>
      </w:r>
      <w:r w:rsidRPr="00B52EE1">
        <w:rPr>
          <w:rtl/>
          <w:lang w:val="en-GB"/>
        </w:rPr>
        <w:t xml:space="preserve"> للوائح الراديو.</w:t>
      </w:r>
    </w:p>
    <w:p w14:paraId="5DA0A15B" w14:textId="77777777" w:rsidR="00592B21" w:rsidRDefault="00592B21" w:rsidP="00592B21">
      <w:pPr>
        <w:rPr>
          <w:sz w:val="28"/>
          <w:szCs w:val="40"/>
          <w:rtl/>
          <w:lang w:val="en-GB" w:bidi="ar-EG"/>
        </w:rPr>
      </w:pPr>
      <w:r>
        <w:rPr>
          <w:rtl/>
        </w:rPr>
        <w:br w:type="page"/>
      </w:r>
    </w:p>
    <w:p w14:paraId="4903EAB2" w14:textId="0EF81093" w:rsidR="00A17E61" w:rsidRPr="002F3E46" w:rsidRDefault="00D461BE" w:rsidP="00B52EE1">
      <w:pPr>
        <w:pStyle w:val="AnnexNo"/>
      </w:pPr>
      <w:r>
        <w:rPr>
          <w:rFonts w:hint="cs"/>
          <w:rtl/>
        </w:rPr>
        <w:lastRenderedPageBreak/>
        <w:t xml:space="preserve">الملحق </w:t>
      </w:r>
      <w:r>
        <w:t>1</w:t>
      </w:r>
    </w:p>
    <w:p w14:paraId="364F99E3" w14:textId="77777777" w:rsidR="00407370" w:rsidRDefault="00407370" w:rsidP="00592B21">
      <w:pPr>
        <w:pStyle w:val="ArtNo"/>
        <w:spacing w:before="240"/>
        <w:rPr>
          <w:rtl/>
        </w:rPr>
      </w:pPr>
      <w:r>
        <w:rPr>
          <w:rtl/>
        </w:rPr>
        <w:t xml:space="preserve">المـادة </w:t>
      </w:r>
      <w:r>
        <w:rPr>
          <w:rStyle w:val="href"/>
        </w:rPr>
        <w:t>5</w:t>
      </w:r>
    </w:p>
    <w:p w14:paraId="26CF7089" w14:textId="77777777" w:rsidR="00407370" w:rsidRDefault="00407370" w:rsidP="00407370">
      <w:pPr>
        <w:pStyle w:val="Arttitle"/>
        <w:rPr>
          <w:b w:val="0"/>
          <w:rtl/>
        </w:rPr>
      </w:pPr>
      <w:r>
        <w:rPr>
          <w:b w:val="0"/>
          <w:rtl/>
        </w:rPr>
        <w:t>توزيع نطاقات التردد</w:t>
      </w:r>
    </w:p>
    <w:p w14:paraId="7F1CEDCA" w14:textId="77777777" w:rsidR="00407370" w:rsidRDefault="00407370" w:rsidP="00407370">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13DB5D2A" w14:textId="77777777" w:rsidR="00102C88" w:rsidRDefault="00407370">
      <w:pPr>
        <w:pStyle w:val="Proposal"/>
      </w:pPr>
      <w:r>
        <w:rPr>
          <w:u w:val="single"/>
        </w:rPr>
        <w:t>NOC</w:t>
      </w:r>
      <w:r>
        <w:tab/>
        <w:t>RCC/12A8A2/1</w:t>
      </w:r>
    </w:p>
    <w:p w14:paraId="6191D49F" w14:textId="77777777" w:rsidR="00407370" w:rsidRDefault="00407370">
      <w:pPr>
        <w:pStyle w:val="Tabletitle"/>
        <w:rPr>
          <w:rtl/>
        </w:rPr>
      </w:pPr>
      <w:r>
        <w:t>MHz 1 660-1 610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099"/>
        <w:gridCol w:w="3098"/>
        <w:gridCol w:w="3102"/>
      </w:tblGrid>
      <w:tr w:rsidR="00407370" w14:paraId="5A5350AD" w14:textId="77777777" w:rsidTr="00407370">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3296B2BA" w14:textId="77777777" w:rsidR="00407370" w:rsidRDefault="00407370" w:rsidP="00407370">
            <w:pPr>
              <w:pStyle w:val="Tablehead"/>
              <w:tabs>
                <w:tab w:val="clear" w:pos="1134"/>
                <w:tab w:val="clear" w:pos="1871"/>
                <w:tab w:val="clear" w:pos="2268"/>
                <w:tab w:val="left" w:pos="374"/>
                <w:tab w:val="left" w:pos="3016"/>
              </w:tabs>
              <w:rPr>
                <w:rFonts w:ascii="Times New Roman" w:hAnsi="Times New Roman"/>
                <w:b w:val="0"/>
                <w:rtl/>
              </w:rPr>
            </w:pPr>
            <w:r>
              <w:rPr>
                <w:rFonts w:ascii="Times New Roman" w:hAnsi="Times New Roman"/>
                <w:b w:val="0"/>
                <w:rtl/>
              </w:rPr>
              <w:t>التوزيع على الخدمات</w:t>
            </w:r>
          </w:p>
        </w:tc>
      </w:tr>
      <w:tr w:rsidR="00407370" w14:paraId="6BF5642B" w14:textId="77777777" w:rsidTr="00407370">
        <w:trPr>
          <w:jc w:val="center"/>
        </w:trPr>
        <w:tc>
          <w:tcPr>
            <w:tcW w:w="1666" w:type="pct"/>
            <w:tcBorders>
              <w:top w:val="single" w:sz="4" w:space="0" w:color="auto"/>
              <w:left w:val="single" w:sz="4" w:space="0" w:color="auto"/>
              <w:bottom w:val="single" w:sz="4" w:space="0" w:color="auto"/>
              <w:right w:val="single" w:sz="4" w:space="0" w:color="auto"/>
            </w:tcBorders>
            <w:hideMark/>
          </w:tcPr>
          <w:p w14:paraId="494AE526" w14:textId="77777777" w:rsidR="00407370" w:rsidRDefault="00407370" w:rsidP="00407370">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1</w:t>
            </w:r>
          </w:p>
        </w:tc>
        <w:tc>
          <w:tcPr>
            <w:tcW w:w="1666" w:type="pct"/>
            <w:tcBorders>
              <w:top w:val="single" w:sz="4" w:space="0" w:color="auto"/>
              <w:left w:val="single" w:sz="4" w:space="0" w:color="auto"/>
              <w:bottom w:val="single" w:sz="4" w:space="0" w:color="auto"/>
              <w:right w:val="single" w:sz="4" w:space="0" w:color="auto"/>
            </w:tcBorders>
            <w:hideMark/>
          </w:tcPr>
          <w:p w14:paraId="5945B6A6" w14:textId="77777777" w:rsidR="00407370" w:rsidRDefault="00407370" w:rsidP="00407370">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2</w:t>
            </w:r>
          </w:p>
        </w:tc>
        <w:tc>
          <w:tcPr>
            <w:tcW w:w="1668" w:type="pct"/>
            <w:tcBorders>
              <w:top w:val="single" w:sz="4" w:space="0" w:color="auto"/>
              <w:left w:val="single" w:sz="4" w:space="0" w:color="auto"/>
              <w:bottom w:val="single" w:sz="4" w:space="0" w:color="auto"/>
              <w:right w:val="single" w:sz="4" w:space="0" w:color="auto"/>
            </w:tcBorders>
            <w:hideMark/>
          </w:tcPr>
          <w:p w14:paraId="627CE1F5" w14:textId="77777777" w:rsidR="00407370" w:rsidRDefault="00407370" w:rsidP="00407370">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3</w:t>
            </w:r>
          </w:p>
        </w:tc>
      </w:tr>
      <w:tr w:rsidR="00407370" w14:paraId="37A08E61" w14:textId="77777777" w:rsidTr="00407370">
        <w:trPr>
          <w:jc w:val="center"/>
        </w:trPr>
        <w:tc>
          <w:tcPr>
            <w:tcW w:w="1666" w:type="pct"/>
            <w:tcBorders>
              <w:top w:val="single" w:sz="4" w:space="0" w:color="auto"/>
              <w:left w:val="single" w:sz="4" w:space="0" w:color="auto"/>
              <w:bottom w:val="nil"/>
              <w:right w:val="single" w:sz="4" w:space="0" w:color="auto"/>
            </w:tcBorders>
            <w:hideMark/>
          </w:tcPr>
          <w:p w14:paraId="0BF773DF" w14:textId="77777777"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1 613,8</w:t>
            </w:r>
            <w:r>
              <w:rPr>
                <w:rStyle w:val="Tablefreq"/>
                <w:rtl/>
              </w:rPr>
              <w:t>-</w:t>
            </w:r>
            <w:r>
              <w:rPr>
                <w:rStyle w:val="Tablefreq"/>
              </w:rPr>
              <w:t>1 626,5</w:t>
            </w:r>
          </w:p>
          <w:p w14:paraId="2F24F1C7" w14:textId="77777777" w:rsidR="00407370" w:rsidRDefault="00407370" w:rsidP="00407370">
            <w:pPr>
              <w:pStyle w:val="TabletextS5"/>
              <w:tabs>
                <w:tab w:val="clear" w:pos="1985"/>
                <w:tab w:val="left" w:pos="374"/>
              </w:tabs>
              <w:ind w:left="143" w:hanging="143"/>
            </w:pPr>
            <w:r>
              <w:rPr>
                <w:b/>
                <w:bCs/>
                <w:rtl/>
              </w:rPr>
              <w:t>متنقلة ساتلية</w:t>
            </w:r>
            <w:r>
              <w:br/>
            </w:r>
            <w:r>
              <w:rPr>
                <w:rtl/>
              </w:rPr>
              <w:t>(أرض-فضاء</w:t>
            </w:r>
            <w:proofErr w:type="gramStart"/>
            <w:r>
              <w:rPr>
                <w:rtl/>
              </w:rPr>
              <w:t xml:space="preserve">)  </w:t>
            </w:r>
            <w:r>
              <w:rPr>
                <w:rStyle w:val="Artref"/>
              </w:rPr>
              <w:t>351A.5</w:t>
            </w:r>
            <w:proofErr w:type="gramEnd"/>
          </w:p>
          <w:p w14:paraId="375C28E0" w14:textId="77777777" w:rsidR="00407370" w:rsidRDefault="00407370" w:rsidP="00407370">
            <w:pPr>
              <w:pStyle w:val="TabletextS5"/>
              <w:tabs>
                <w:tab w:val="clear" w:pos="1985"/>
                <w:tab w:val="left" w:pos="374"/>
              </w:tabs>
              <w:rPr>
                <w:b/>
                <w:bCs/>
              </w:rPr>
            </w:pPr>
            <w:r>
              <w:rPr>
                <w:b/>
                <w:bCs/>
                <w:rtl/>
              </w:rPr>
              <w:t>ملاحة راديوية للطيران</w:t>
            </w:r>
          </w:p>
          <w:p w14:paraId="6598DB16" w14:textId="77777777" w:rsidR="00407370" w:rsidRDefault="00407370" w:rsidP="00407370">
            <w:pPr>
              <w:pStyle w:val="TabletextS5"/>
              <w:tabs>
                <w:tab w:val="clear" w:pos="1985"/>
                <w:tab w:val="left" w:pos="374"/>
              </w:tabs>
              <w:ind w:left="143" w:hanging="143"/>
            </w:pPr>
            <w:r>
              <w:rPr>
                <w:rtl/>
              </w:rPr>
              <w:t xml:space="preserve">متنقلة ساتلية (فضاء-أرض)  </w:t>
            </w:r>
            <w:r>
              <w:rPr>
                <w:rtl/>
              </w:rPr>
              <w:br/>
            </w:r>
            <w:r>
              <w:rPr>
                <w:rStyle w:val="Artref"/>
              </w:rPr>
              <w:t>208B.5</w:t>
            </w:r>
          </w:p>
        </w:tc>
        <w:tc>
          <w:tcPr>
            <w:tcW w:w="1666" w:type="pct"/>
            <w:tcBorders>
              <w:top w:val="single" w:sz="4" w:space="0" w:color="auto"/>
              <w:left w:val="single" w:sz="4" w:space="0" w:color="auto"/>
              <w:bottom w:val="nil"/>
              <w:right w:val="single" w:sz="4" w:space="0" w:color="auto"/>
            </w:tcBorders>
            <w:hideMark/>
          </w:tcPr>
          <w:p w14:paraId="3419C04C" w14:textId="77777777"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1 613,8</w:t>
            </w:r>
            <w:r>
              <w:rPr>
                <w:rStyle w:val="Tablefreq"/>
                <w:rtl/>
              </w:rPr>
              <w:t>-</w:t>
            </w:r>
            <w:r>
              <w:rPr>
                <w:rStyle w:val="Tablefreq"/>
              </w:rPr>
              <w:t>1 626,5</w:t>
            </w:r>
          </w:p>
          <w:p w14:paraId="5AF2ED43" w14:textId="77777777" w:rsidR="00407370" w:rsidRDefault="00407370" w:rsidP="00407370">
            <w:pPr>
              <w:pStyle w:val="TabletextS5"/>
              <w:tabs>
                <w:tab w:val="clear" w:pos="1985"/>
                <w:tab w:val="left" w:pos="374"/>
              </w:tabs>
              <w:ind w:left="143" w:hanging="143"/>
            </w:pPr>
            <w:r>
              <w:rPr>
                <w:b/>
                <w:bCs/>
                <w:rtl/>
              </w:rPr>
              <w:t>متنقلة ساتلية</w:t>
            </w:r>
            <w:r>
              <w:br/>
            </w:r>
            <w:r>
              <w:rPr>
                <w:rtl/>
              </w:rPr>
              <w:t>(أرض-فضاء</w:t>
            </w:r>
            <w:proofErr w:type="gramStart"/>
            <w:r>
              <w:rPr>
                <w:rtl/>
              </w:rPr>
              <w:t xml:space="preserve">)  </w:t>
            </w:r>
            <w:r>
              <w:rPr>
                <w:rStyle w:val="Artref"/>
              </w:rPr>
              <w:t>351A.5</w:t>
            </w:r>
            <w:proofErr w:type="gramEnd"/>
          </w:p>
          <w:p w14:paraId="34851262" w14:textId="77777777" w:rsidR="00407370" w:rsidRDefault="00407370" w:rsidP="00407370">
            <w:pPr>
              <w:pStyle w:val="TabletextS5"/>
              <w:tabs>
                <w:tab w:val="clear" w:pos="1985"/>
                <w:tab w:val="left" w:pos="374"/>
              </w:tabs>
              <w:ind w:left="143" w:hanging="143"/>
              <w:rPr>
                <w:b/>
                <w:bCs/>
              </w:rPr>
            </w:pPr>
            <w:r>
              <w:rPr>
                <w:b/>
                <w:bCs/>
                <w:rtl/>
              </w:rPr>
              <w:t>ملاحة راديوية للطيران</w:t>
            </w:r>
          </w:p>
          <w:p w14:paraId="701F1AC8" w14:textId="77777777" w:rsidR="00407370" w:rsidRDefault="00407370" w:rsidP="00407370">
            <w:pPr>
              <w:pStyle w:val="TabletextS5"/>
              <w:tabs>
                <w:tab w:val="clear" w:pos="1985"/>
                <w:tab w:val="left" w:pos="374"/>
              </w:tabs>
              <w:ind w:left="143" w:hanging="143"/>
              <w:rPr>
                <w:rtl/>
              </w:rPr>
            </w:pPr>
            <w:r>
              <w:rPr>
                <w:b/>
                <w:bCs/>
                <w:rtl/>
              </w:rPr>
              <w:t xml:space="preserve">استدلال راديوي ساتلية </w:t>
            </w:r>
            <w:r>
              <w:rPr>
                <w:b/>
                <w:bCs/>
                <w:rtl/>
              </w:rPr>
              <w:br/>
            </w:r>
            <w:r>
              <w:rPr>
                <w:rtl/>
              </w:rPr>
              <w:t>(أرض-فضاء)</w:t>
            </w:r>
          </w:p>
          <w:p w14:paraId="74535B0C" w14:textId="77777777" w:rsidR="00407370" w:rsidRDefault="00407370" w:rsidP="00407370">
            <w:pPr>
              <w:pStyle w:val="TabletextS5"/>
              <w:tabs>
                <w:tab w:val="clear" w:pos="1985"/>
                <w:tab w:val="left" w:pos="374"/>
              </w:tabs>
              <w:ind w:left="143" w:hanging="143"/>
            </w:pPr>
            <w:r>
              <w:rPr>
                <w:rtl/>
              </w:rPr>
              <w:t xml:space="preserve">متنقلة ساتلية (فضاء-أرض)  </w:t>
            </w:r>
            <w:r>
              <w:rPr>
                <w:rtl/>
              </w:rPr>
              <w:br/>
            </w:r>
            <w:r>
              <w:rPr>
                <w:rStyle w:val="Artref"/>
              </w:rPr>
              <w:t>208B.5</w:t>
            </w:r>
          </w:p>
        </w:tc>
        <w:tc>
          <w:tcPr>
            <w:tcW w:w="1668" w:type="pct"/>
            <w:tcBorders>
              <w:top w:val="single" w:sz="4" w:space="0" w:color="auto"/>
              <w:left w:val="single" w:sz="4" w:space="0" w:color="auto"/>
              <w:bottom w:val="nil"/>
              <w:right w:val="single" w:sz="4" w:space="0" w:color="auto"/>
            </w:tcBorders>
            <w:hideMark/>
          </w:tcPr>
          <w:p w14:paraId="3CD8C6E2" w14:textId="77777777"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1 613,8</w:t>
            </w:r>
            <w:r>
              <w:rPr>
                <w:rStyle w:val="Tablefreq"/>
                <w:rtl/>
              </w:rPr>
              <w:t>-</w:t>
            </w:r>
            <w:r>
              <w:rPr>
                <w:rStyle w:val="Tablefreq"/>
              </w:rPr>
              <w:t>1 626,5</w:t>
            </w:r>
          </w:p>
          <w:p w14:paraId="635298C0" w14:textId="77777777" w:rsidR="00407370" w:rsidRDefault="00407370" w:rsidP="00407370">
            <w:pPr>
              <w:pStyle w:val="TabletextS5"/>
              <w:tabs>
                <w:tab w:val="clear" w:pos="1985"/>
                <w:tab w:val="left" w:pos="374"/>
              </w:tabs>
              <w:ind w:left="109"/>
            </w:pPr>
            <w:r>
              <w:rPr>
                <w:b/>
                <w:bCs/>
                <w:rtl/>
              </w:rPr>
              <w:t>متنقلة ساتلية</w:t>
            </w:r>
            <w:r>
              <w:br/>
            </w:r>
            <w:r>
              <w:rPr>
                <w:rtl/>
              </w:rPr>
              <w:t>(أرض-فضاء</w:t>
            </w:r>
            <w:proofErr w:type="gramStart"/>
            <w:r>
              <w:rPr>
                <w:rtl/>
              </w:rPr>
              <w:t xml:space="preserve">)  </w:t>
            </w:r>
            <w:r>
              <w:rPr>
                <w:rStyle w:val="Artref"/>
              </w:rPr>
              <w:t>351A.5</w:t>
            </w:r>
            <w:proofErr w:type="gramEnd"/>
          </w:p>
          <w:p w14:paraId="72BAF6FB" w14:textId="77777777" w:rsidR="00407370" w:rsidRDefault="00407370" w:rsidP="00407370">
            <w:pPr>
              <w:pStyle w:val="TabletextS5"/>
              <w:tabs>
                <w:tab w:val="clear" w:pos="1985"/>
                <w:tab w:val="left" w:pos="374"/>
              </w:tabs>
              <w:ind w:left="143" w:hanging="143"/>
              <w:rPr>
                <w:b/>
                <w:bCs/>
              </w:rPr>
            </w:pPr>
            <w:r>
              <w:rPr>
                <w:b/>
                <w:bCs/>
                <w:rtl/>
              </w:rPr>
              <w:t>ملاحة راديوية للطيران</w:t>
            </w:r>
          </w:p>
          <w:p w14:paraId="09A1F758" w14:textId="77777777" w:rsidR="00407370" w:rsidRDefault="00407370" w:rsidP="00407370">
            <w:pPr>
              <w:pStyle w:val="TabletextS5"/>
              <w:tabs>
                <w:tab w:val="clear" w:pos="1985"/>
                <w:tab w:val="left" w:pos="374"/>
              </w:tabs>
              <w:ind w:left="143" w:hanging="143"/>
              <w:rPr>
                <w:rStyle w:val="Artref"/>
                <w:rtl/>
              </w:rPr>
            </w:pPr>
            <w:r>
              <w:rPr>
                <w:rtl/>
              </w:rPr>
              <w:t xml:space="preserve">متنقلة ساتلية (فضاء-أرض)  </w:t>
            </w:r>
            <w:r>
              <w:rPr>
                <w:rtl/>
              </w:rPr>
              <w:br/>
            </w:r>
            <w:r>
              <w:rPr>
                <w:rStyle w:val="Artref"/>
              </w:rPr>
              <w:t>208B.5</w:t>
            </w:r>
          </w:p>
          <w:p w14:paraId="259A9DB2" w14:textId="77777777" w:rsidR="00407370" w:rsidRDefault="00407370" w:rsidP="00407370">
            <w:pPr>
              <w:pStyle w:val="TabletextS5"/>
              <w:tabs>
                <w:tab w:val="clear" w:pos="1985"/>
                <w:tab w:val="left" w:pos="374"/>
              </w:tabs>
              <w:ind w:left="143" w:hanging="143"/>
              <w:rPr>
                <w:rtl/>
              </w:rPr>
            </w:pPr>
            <w:r>
              <w:rPr>
                <w:rtl/>
              </w:rPr>
              <w:t>استدلال راديوي ساتلية</w:t>
            </w:r>
            <w:r>
              <w:rPr>
                <w:b/>
                <w:bCs/>
                <w:rtl/>
              </w:rPr>
              <w:t xml:space="preserve"> </w:t>
            </w:r>
            <w:r>
              <w:rPr>
                <w:b/>
                <w:bCs/>
                <w:rtl/>
              </w:rPr>
              <w:br/>
            </w:r>
            <w:r>
              <w:rPr>
                <w:rtl/>
              </w:rPr>
              <w:t>(أرض-فضاء)</w:t>
            </w:r>
          </w:p>
        </w:tc>
      </w:tr>
      <w:tr w:rsidR="00407370" w14:paraId="0959BF7C" w14:textId="77777777" w:rsidTr="00407370">
        <w:trPr>
          <w:jc w:val="center"/>
        </w:trPr>
        <w:tc>
          <w:tcPr>
            <w:tcW w:w="1666" w:type="pct"/>
            <w:tcBorders>
              <w:top w:val="nil"/>
              <w:left w:val="single" w:sz="4" w:space="0" w:color="auto"/>
              <w:bottom w:val="single" w:sz="4" w:space="0" w:color="auto"/>
              <w:right w:val="single" w:sz="4" w:space="0" w:color="auto"/>
            </w:tcBorders>
            <w:vAlign w:val="bottom"/>
            <w:hideMark/>
          </w:tcPr>
          <w:p w14:paraId="2582FB7A" w14:textId="77777777" w:rsidR="00407370" w:rsidRDefault="00407370" w:rsidP="00407370">
            <w:pPr>
              <w:pStyle w:val="TabletextS5"/>
              <w:tabs>
                <w:tab w:val="clear" w:pos="1985"/>
                <w:tab w:val="left" w:pos="374"/>
              </w:tabs>
              <w:rPr>
                <w:rStyle w:val="Artref"/>
                <w:rtl/>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365.5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r>
              <w:rPr>
                <w:rStyle w:val="Artref"/>
                <w:rtl/>
              </w:rPr>
              <w:t xml:space="preserve">  </w:t>
            </w:r>
            <w:r>
              <w:rPr>
                <w:rStyle w:val="Artref"/>
              </w:rPr>
              <w:t>369.5</w:t>
            </w:r>
            <w:r>
              <w:rPr>
                <w:rStyle w:val="Artref"/>
                <w:rtl/>
              </w:rPr>
              <w:br/>
            </w:r>
            <w:r>
              <w:rPr>
                <w:rStyle w:val="Artref"/>
              </w:rPr>
              <w:t>371.5</w:t>
            </w:r>
            <w:r>
              <w:rPr>
                <w:rStyle w:val="Artref"/>
                <w:rtl/>
              </w:rPr>
              <w:t xml:space="preserve">  </w:t>
            </w:r>
            <w:r>
              <w:rPr>
                <w:rStyle w:val="Artref"/>
              </w:rPr>
              <w:t>372.5</w:t>
            </w:r>
          </w:p>
        </w:tc>
        <w:tc>
          <w:tcPr>
            <w:tcW w:w="1666" w:type="pct"/>
            <w:tcBorders>
              <w:top w:val="nil"/>
              <w:left w:val="single" w:sz="4" w:space="0" w:color="auto"/>
              <w:bottom w:val="single" w:sz="4" w:space="0" w:color="auto"/>
              <w:right w:val="single" w:sz="4" w:space="0" w:color="auto"/>
            </w:tcBorders>
            <w:vAlign w:val="bottom"/>
            <w:hideMark/>
          </w:tcPr>
          <w:p w14:paraId="2CF641CD" w14:textId="77777777" w:rsidR="00407370" w:rsidRDefault="00407370" w:rsidP="00407370">
            <w:pPr>
              <w:pStyle w:val="TabletextS5"/>
              <w:tabs>
                <w:tab w:val="clear" w:pos="1985"/>
                <w:tab w:val="left" w:pos="374"/>
              </w:tabs>
              <w:rPr>
                <w:rStyle w:val="Artref"/>
                <w:rtl/>
              </w:rPr>
            </w:pPr>
            <w:r>
              <w:br/>
            </w:r>
            <w:proofErr w:type="gramStart"/>
            <w:r>
              <w:rPr>
                <w:rStyle w:val="Artref"/>
              </w:rPr>
              <w:t>341.5</w:t>
            </w:r>
            <w:r>
              <w:rPr>
                <w:rStyle w:val="Artref"/>
                <w:rtl/>
              </w:rPr>
              <w:t xml:space="preserve">  </w:t>
            </w:r>
            <w:r>
              <w:rPr>
                <w:rStyle w:val="Artref"/>
              </w:rPr>
              <w:t>364.5</w:t>
            </w:r>
            <w:proofErr w:type="gramEnd"/>
            <w:r>
              <w:rPr>
                <w:rStyle w:val="Artref"/>
                <w:rtl/>
              </w:rPr>
              <w:t xml:space="preserve">  </w:t>
            </w:r>
            <w:r>
              <w:rPr>
                <w:rStyle w:val="Artref"/>
              </w:rPr>
              <w:t>365.5</w:t>
            </w:r>
            <w:r>
              <w:rPr>
                <w:rStyle w:val="Artref"/>
                <w:rtl/>
              </w:rPr>
              <w:t xml:space="preserve">  </w:t>
            </w:r>
            <w:r>
              <w:rPr>
                <w:rStyle w:val="Artref"/>
              </w:rPr>
              <w:t>366.5</w:t>
            </w:r>
            <w:r>
              <w:rPr>
                <w:rStyle w:val="Artref"/>
                <w:rtl/>
              </w:rPr>
              <w:br/>
            </w:r>
            <w:r>
              <w:rPr>
                <w:rStyle w:val="Artref"/>
              </w:rPr>
              <w:t>367.5</w:t>
            </w:r>
            <w:r>
              <w:rPr>
                <w:rStyle w:val="Artref"/>
                <w:rtl/>
              </w:rPr>
              <w:t xml:space="preserve">  </w:t>
            </w:r>
            <w:r>
              <w:rPr>
                <w:rStyle w:val="Artref"/>
              </w:rPr>
              <w:t>368.5</w:t>
            </w:r>
            <w:r>
              <w:rPr>
                <w:rStyle w:val="Artref"/>
                <w:rtl/>
              </w:rPr>
              <w:t xml:space="preserve">  </w:t>
            </w:r>
            <w:r>
              <w:rPr>
                <w:rStyle w:val="Artref"/>
              </w:rPr>
              <w:t>370.5</w:t>
            </w:r>
            <w:r>
              <w:rPr>
                <w:rStyle w:val="Artref"/>
                <w:rtl/>
              </w:rPr>
              <w:t xml:space="preserve">  </w:t>
            </w:r>
            <w:r>
              <w:rPr>
                <w:rStyle w:val="Artref"/>
              </w:rPr>
              <w:t>372.5</w:t>
            </w:r>
          </w:p>
        </w:tc>
        <w:tc>
          <w:tcPr>
            <w:tcW w:w="1668" w:type="pct"/>
            <w:tcBorders>
              <w:top w:val="nil"/>
              <w:left w:val="single" w:sz="4" w:space="0" w:color="auto"/>
              <w:bottom w:val="single" w:sz="4" w:space="0" w:color="auto"/>
              <w:right w:val="single" w:sz="4" w:space="0" w:color="auto"/>
            </w:tcBorders>
            <w:vAlign w:val="bottom"/>
            <w:hideMark/>
          </w:tcPr>
          <w:p w14:paraId="7E471E13" w14:textId="77777777" w:rsidR="00407370" w:rsidRDefault="00407370" w:rsidP="00407370">
            <w:pPr>
              <w:pStyle w:val="TabletextS5"/>
              <w:tabs>
                <w:tab w:val="clear" w:pos="1985"/>
                <w:tab w:val="left" w:pos="374"/>
              </w:tabs>
              <w:rPr>
                <w:rStyle w:val="Artref"/>
                <w:szCs w:val="20"/>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365.5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r>
              <w:rPr>
                <w:rStyle w:val="Artref"/>
                <w:rtl/>
              </w:rPr>
              <w:t xml:space="preserve">  </w:t>
            </w:r>
            <w:r>
              <w:rPr>
                <w:rStyle w:val="Artref"/>
              </w:rPr>
              <w:t>369.5</w:t>
            </w:r>
            <w:r>
              <w:rPr>
                <w:rStyle w:val="Artref"/>
                <w:rtl/>
              </w:rPr>
              <w:br/>
            </w:r>
            <w:r>
              <w:rPr>
                <w:rStyle w:val="Artref"/>
              </w:rPr>
              <w:t>372.5</w:t>
            </w:r>
          </w:p>
        </w:tc>
      </w:tr>
    </w:tbl>
    <w:p w14:paraId="74D3181A" w14:textId="45343F74" w:rsidR="00D461BE" w:rsidRPr="003212E2" w:rsidRDefault="00407370">
      <w:pPr>
        <w:pStyle w:val="Reasons"/>
        <w:rPr>
          <w:b w:val="0"/>
          <w:bCs w:val="0"/>
          <w:rtl/>
          <w:lang w:val="fr-CH" w:bidi="ar-SY"/>
        </w:rPr>
      </w:pPr>
      <w:r>
        <w:rPr>
          <w:rtl/>
        </w:rPr>
        <w:t>الأسباب:</w:t>
      </w:r>
      <w:r>
        <w:tab/>
      </w:r>
      <w:bookmarkStart w:id="2" w:name="_Hlk22831008"/>
      <w:bookmarkStart w:id="3" w:name="_Hlk22918516"/>
      <w:r w:rsidR="003212E2" w:rsidRPr="003212E2">
        <w:rPr>
          <w:rFonts w:ascii="Times New Roman" w:hAnsi="Times New Roman" w:hint="cs"/>
          <w:b w:val="0"/>
          <w:bCs w:val="0"/>
          <w:rtl/>
          <w:lang w:bidi="ar-SY"/>
        </w:rPr>
        <w:t xml:space="preserve">هناك مسائل </w:t>
      </w:r>
      <w:r w:rsidR="008B3333">
        <w:rPr>
          <w:rFonts w:ascii="Times New Roman" w:hAnsi="Times New Roman" w:hint="cs"/>
          <w:b w:val="0"/>
          <w:bCs w:val="0"/>
          <w:rtl/>
          <w:lang w:bidi="ar-SY"/>
        </w:rPr>
        <w:t>عديد لم تجر دراستها</w:t>
      </w:r>
      <w:r w:rsidR="003212E2" w:rsidRPr="003212E2">
        <w:rPr>
          <w:rFonts w:ascii="Times New Roman" w:hAnsi="Times New Roman" w:hint="cs"/>
          <w:b w:val="0"/>
          <w:bCs w:val="0"/>
          <w:rtl/>
          <w:lang w:bidi="ar-SY"/>
        </w:rPr>
        <w:t xml:space="preserve">، </w:t>
      </w:r>
      <w:r w:rsidR="008B3333">
        <w:rPr>
          <w:rFonts w:ascii="Times New Roman" w:hAnsi="Times New Roman" w:hint="cs"/>
          <w:b w:val="0"/>
          <w:bCs w:val="0"/>
          <w:rtl/>
          <w:lang w:bidi="ar-SY"/>
        </w:rPr>
        <w:t>من بينها</w:t>
      </w:r>
      <w:r w:rsidR="003212E2" w:rsidRPr="003212E2">
        <w:rPr>
          <w:rFonts w:ascii="Times New Roman" w:hAnsi="Times New Roman" w:hint="cs"/>
          <w:b w:val="0"/>
          <w:bCs w:val="0"/>
          <w:rtl/>
          <w:lang w:bidi="ar-SY"/>
        </w:rPr>
        <w:t xml:space="preserve"> الوضع التنظيمي لنظام الخدمة المتنقلة الساتلية غير المستقر بالنسبة إلى الأرض والتأثير السلبي المحتمل لأي تغيير في الوضع التنظيمي للنظام من حيث استعمال الخدمات الراديوية المشغلة في هذا النطاق والنطاقات المجاورة. ولما كان هذا يجسد الحالة،</w:t>
      </w:r>
      <w:r w:rsidR="008B3333">
        <w:rPr>
          <w:rFonts w:ascii="Times New Roman" w:hAnsi="Times New Roman" w:hint="cs"/>
          <w:b w:val="0"/>
          <w:bCs w:val="0"/>
          <w:rtl/>
          <w:lang w:bidi="ar-SY"/>
        </w:rPr>
        <w:t xml:space="preserve"> فإن</w:t>
      </w:r>
      <w:r w:rsidR="003212E2" w:rsidRPr="003212E2">
        <w:rPr>
          <w:rFonts w:ascii="Times New Roman" w:hAnsi="Times New Roman" w:hint="cs"/>
          <w:b w:val="0"/>
          <w:bCs w:val="0"/>
          <w:rtl/>
          <w:lang w:bidi="ar-SY"/>
        </w:rPr>
        <w:t xml:space="preserve"> إدارات الكومنولث الإقليمي في مجال الاتصالات </w:t>
      </w:r>
      <w:r w:rsidR="008B3333" w:rsidRPr="003212E2">
        <w:rPr>
          <w:rFonts w:ascii="Times New Roman" w:hAnsi="Times New Roman" w:hint="cs"/>
          <w:b w:val="0"/>
          <w:bCs w:val="0"/>
          <w:rtl/>
          <w:lang w:bidi="ar-SY"/>
        </w:rPr>
        <w:t xml:space="preserve">ترى </w:t>
      </w:r>
      <w:r w:rsidR="003212E2" w:rsidRPr="003212E2">
        <w:rPr>
          <w:rFonts w:ascii="Times New Roman" w:hAnsi="Times New Roman" w:hint="cs"/>
          <w:b w:val="0"/>
          <w:bCs w:val="0"/>
          <w:rtl/>
          <w:lang w:val="fr-CH" w:bidi="ar-SY"/>
        </w:rPr>
        <w:t xml:space="preserve">أنه من السابق لأوانه تغيير الوضع التنظيمي لنظام الخدمة المتنقلة الساتلية غير المستقر بالنسبة إلى الأرض خلال المؤتمر </w:t>
      </w:r>
      <w:r w:rsidR="003212E2" w:rsidRPr="003212E2">
        <w:rPr>
          <w:rFonts w:ascii="Times New Roman" w:hAnsi="Times New Roman"/>
          <w:b w:val="0"/>
          <w:bCs w:val="0"/>
          <w:lang w:bidi="ar-SY"/>
        </w:rPr>
        <w:t>WRC-19</w:t>
      </w:r>
      <w:r w:rsidR="003212E2" w:rsidRPr="003212E2">
        <w:rPr>
          <w:rFonts w:ascii="Times New Roman" w:hAnsi="Times New Roman" w:hint="cs"/>
          <w:b w:val="0"/>
          <w:bCs w:val="0"/>
          <w:rtl/>
          <w:lang w:val="fr-CH" w:bidi="ar-SY"/>
        </w:rPr>
        <w:t>.</w:t>
      </w:r>
      <w:bookmarkEnd w:id="2"/>
    </w:p>
    <w:bookmarkEnd w:id="3"/>
    <w:p w14:paraId="17230389" w14:textId="77777777" w:rsidR="00102C88" w:rsidRDefault="00407370">
      <w:pPr>
        <w:pStyle w:val="Proposal"/>
      </w:pPr>
      <w:r>
        <w:rPr>
          <w:u w:val="single"/>
        </w:rPr>
        <w:t>NOC</w:t>
      </w:r>
      <w:r>
        <w:tab/>
        <w:t>RCC/12A8A2/2</w:t>
      </w:r>
    </w:p>
    <w:p w14:paraId="354B62BB" w14:textId="77777777" w:rsidR="00407370" w:rsidRPr="00234601" w:rsidRDefault="00407370" w:rsidP="00407370">
      <w:pPr>
        <w:pStyle w:val="AppendixNo"/>
        <w:rPr>
          <w:rtl/>
        </w:rPr>
      </w:pPr>
      <w:r w:rsidRPr="00234601">
        <w:rPr>
          <w:rtl/>
        </w:rPr>
        <w:t xml:space="preserve">التذييـل </w:t>
      </w:r>
      <w:r w:rsidRPr="00991DB9">
        <w:rPr>
          <w:rStyle w:val="href"/>
        </w:rPr>
        <w:t>15</w:t>
      </w:r>
      <w:r>
        <w:t> </w:t>
      </w:r>
      <w:r w:rsidRPr="00234601">
        <w:t>(R</w:t>
      </w:r>
      <w:r>
        <w:t>EV</w:t>
      </w:r>
      <w:r w:rsidRPr="00234601">
        <w:t>.WRC-</w:t>
      </w:r>
      <w:r>
        <w:t>15</w:t>
      </w:r>
      <w:r w:rsidRPr="00234601">
        <w:t>)</w:t>
      </w:r>
    </w:p>
    <w:p w14:paraId="2817701C" w14:textId="77777777" w:rsidR="00407370" w:rsidRPr="004242D4" w:rsidRDefault="00407370" w:rsidP="00407370">
      <w:pPr>
        <w:pStyle w:val="Appendixtitle"/>
        <w:spacing w:after="120"/>
        <w:rPr>
          <w:rtl/>
        </w:rPr>
      </w:pPr>
      <w:r w:rsidRPr="00234601">
        <w:rPr>
          <w:rtl/>
        </w:rPr>
        <w:t>الترددات الواجب استخدا</w:t>
      </w:r>
      <w:r>
        <w:rPr>
          <w:rtl/>
        </w:rPr>
        <w:t>مها لاتصالات الاستغاثة والسلامة</w:t>
      </w:r>
      <w:r w:rsidRPr="00234601">
        <w:rPr>
          <w:rtl/>
        </w:rPr>
        <w:br/>
      </w:r>
      <w:r>
        <w:rPr>
          <w:rtl/>
        </w:rPr>
        <w:t xml:space="preserve">في </w:t>
      </w:r>
      <w:r w:rsidRPr="00234601">
        <w:rPr>
          <w:rtl/>
        </w:rPr>
        <w:t>النظام العالمي للاستغاثة والسلامة</w:t>
      </w:r>
      <w:r>
        <w:rPr>
          <w:rtl/>
        </w:rPr>
        <w:t xml:space="preserve"> في </w:t>
      </w:r>
      <w:r w:rsidRPr="00234601">
        <w:rPr>
          <w:rtl/>
        </w:rPr>
        <w:t xml:space="preserve">البحر </w:t>
      </w:r>
      <w:r w:rsidRPr="00234601">
        <w:t>(GMDSS)</w:t>
      </w:r>
    </w:p>
    <w:p w14:paraId="7282E24F" w14:textId="51E4121F" w:rsidR="00102C88" w:rsidRPr="008B3333" w:rsidRDefault="00407370" w:rsidP="008B3333">
      <w:pPr>
        <w:pStyle w:val="Reasons"/>
        <w:rPr>
          <w:b w:val="0"/>
          <w:bCs w:val="0"/>
          <w:lang w:val="fr-CH" w:bidi="ar-SY"/>
        </w:rPr>
      </w:pPr>
      <w:r>
        <w:rPr>
          <w:rtl/>
        </w:rPr>
        <w:t>الأسباب:</w:t>
      </w:r>
      <w:r>
        <w:tab/>
      </w:r>
      <w:r w:rsidR="008B3333" w:rsidRPr="003212E2">
        <w:rPr>
          <w:rFonts w:ascii="Times New Roman" w:hAnsi="Times New Roman" w:hint="cs"/>
          <w:b w:val="0"/>
          <w:bCs w:val="0"/>
          <w:rtl/>
          <w:lang w:bidi="ar-SY"/>
        </w:rPr>
        <w:t xml:space="preserve">هناك مسائل </w:t>
      </w:r>
      <w:r w:rsidR="008B3333">
        <w:rPr>
          <w:rFonts w:ascii="Times New Roman" w:hAnsi="Times New Roman" w:hint="cs"/>
          <w:b w:val="0"/>
          <w:bCs w:val="0"/>
          <w:rtl/>
          <w:lang w:bidi="ar-SY"/>
        </w:rPr>
        <w:t>عديد لم تجر دراستها</w:t>
      </w:r>
      <w:r w:rsidR="008B3333" w:rsidRPr="003212E2">
        <w:rPr>
          <w:rFonts w:ascii="Times New Roman" w:hAnsi="Times New Roman" w:hint="cs"/>
          <w:b w:val="0"/>
          <w:bCs w:val="0"/>
          <w:rtl/>
          <w:lang w:bidi="ar-SY"/>
        </w:rPr>
        <w:t xml:space="preserve">، </w:t>
      </w:r>
      <w:r w:rsidR="008B3333">
        <w:rPr>
          <w:rFonts w:ascii="Times New Roman" w:hAnsi="Times New Roman" w:hint="cs"/>
          <w:b w:val="0"/>
          <w:bCs w:val="0"/>
          <w:rtl/>
          <w:lang w:bidi="ar-SY"/>
        </w:rPr>
        <w:t>من بينها</w:t>
      </w:r>
      <w:r w:rsidR="008B3333" w:rsidRPr="003212E2">
        <w:rPr>
          <w:rFonts w:ascii="Times New Roman" w:hAnsi="Times New Roman" w:hint="cs"/>
          <w:b w:val="0"/>
          <w:bCs w:val="0"/>
          <w:rtl/>
          <w:lang w:bidi="ar-SY"/>
        </w:rPr>
        <w:t xml:space="preserve"> الوضع التنظيمي لنظام الخدمة المتنقلة الساتلية غير المستقر بالنسبة إلى الأرض والتأثير السلبي المحتمل لأي تغيير في الوضع التنظيمي للنظام من حيث استعمال الخدمات الراديوية المشغلة في هذا النطاق والنطاقات المجاورة. ولما كان هذا يجسد الحالة،</w:t>
      </w:r>
      <w:r w:rsidR="008B3333">
        <w:rPr>
          <w:rFonts w:ascii="Times New Roman" w:hAnsi="Times New Roman" w:hint="cs"/>
          <w:b w:val="0"/>
          <w:bCs w:val="0"/>
          <w:rtl/>
          <w:lang w:bidi="ar-SY"/>
        </w:rPr>
        <w:t xml:space="preserve"> فإن</w:t>
      </w:r>
      <w:r w:rsidR="008B3333" w:rsidRPr="003212E2">
        <w:rPr>
          <w:rFonts w:ascii="Times New Roman" w:hAnsi="Times New Roman" w:hint="cs"/>
          <w:b w:val="0"/>
          <w:bCs w:val="0"/>
          <w:rtl/>
          <w:lang w:bidi="ar-SY"/>
        </w:rPr>
        <w:t xml:space="preserve"> إدارات الكومنولث الإقليمي في مجال الاتصالات ترى </w:t>
      </w:r>
      <w:r w:rsidR="008B3333" w:rsidRPr="003212E2">
        <w:rPr>
          <w:rFonts w:ascii="Times New Roman" w:hAnsi="Times New Roman" w:hint="cs"/>
          <w:b w:val="0"/>
          <w:bCs w:val="0"/>
          <w:rtl/>
          <w:lang w:val="fr-CH" w:bidi="ar-SY"/>
        </w:rPr>
        <w:t xml:space="preserve">أنه من السابق لأوانه تغيير الوضع التنظيمي لنظام الخدمة المتنقلة الساتلية غير المستقر بالنسبة إلى الأرض خلال المؤتمر </w:t>
      </w:r>
      <w:r w:rsidR="008B3333" w:rsidRPr="003212E2">
        <w:rPr>
          <w:rFonts w:ascii="Times New Roman" w:hAnsi="Times New Roman"/>
          <w:b w:val="0"/>
          <w:bCs w:val="0"/>
          <w:lang w:bidi="ar-SY"/>
        </w:rPr>
        <w:t>WRC-19</w:t>
      </w:r>
      <w:r w:rsidR="00D461BE" w:rsidRPr="00D461BE">
        <w:rPr>
          <w:rFonts w:hint="cs"/>
          <w:b w:val="0"/>
          <w:bCs w:val="0"/>
          <w:rtl/>
        </w:rPr>
        <w:t>.</w:t>
      </w:r>
    </w:p>
    <w:p w14:paraId="2230DCBF" w14:textId="77777777" w:rsidR="00102C88" w:rsidRDefault="00407370">
      <w:pPr>
        <w:pStyle w:val="Proposal"/>
      </w:pPr>
      <w:r>
        <w:lastRenderedPageBreak/>
        <w:t>SUP</w:t>
      </w:r>
      <w:r>
        <w:tab/>
        <w:t>RCC/12A8A2/3</w:t>
      </w:r>
      <w:r>
        <w:rPr>
          <w:vanish/>
          <w:color w:val="7F7F7F" w:themeColor="text1" w:themeTint="80"/>
          <w:vertAlign w:val="superscript"/>
        </w:rPr>
        <w:t>#50252</w:t>
      </w:r>
    </w:p>
    <w:p w14:paraId="47916287" w14:textId="77777777" w:rsidR="00407370" w:rsidRPr="0099577C" w:rsidRDefault="00407370" w:rsidP="00407370">
      <w:pPr>
        <w:pStyle w:val="ResNo"/>
        <w:tabs>
          <w:tab w:val="clear" w:pos="2268"/>
          <w:tab w:val="left" w:pos="2289"/>
          <w:tab w:val="center" w:pos="4819"/>
        </w:tabs>
        <w:rPr>
          <w:rtl/>
        </w:rPr>
      </w:pPr>
      <w:bookmarkStart w:id="4" w:name="_Toc327956659"/>
      <w:r w:rsidRPr="0099577C">
        <w:rPr>
          <w:rFonts w:hint="cs"/>
          <w:rtl/>
          <w:lang w:bidi="ar-SA"/>
        </w:rPr>
        <w:t xml:space="preserve">القرار </w:t>
      </w:r>
      <w:r w:rsidRPr="0099577C">
        <w:rPr>
          <w:rStyle w:val="href"/>
        </w:rPr>
        <w:t>359</w:t>
      </w:r>
      <w:r w:rsidRPr="0099577C">
        <w:rPr>
          <w:lang w:val="en-GB"/>
        </w:rPr>
        <w:t> (REV.WRC</w:t>
      </w:r>
      <w:r w:rsidRPr="0099577C">
        <w:rPr>
          <w:lang w:val="en-GB"/>
        </w:rPr>
        <w:noBreakHyphen/>
        <w:t>15)</w:t>
      </w:r>
      <w:bookmarkEnd w:id="4"/>
    </w:p>
    <w:p w14:paraId="2F7DB866" w14:textId="77777777" w:rsidR="00407370" w:rsidRPr="0099577C" w:rsidRDefault="00407370" w:rsidP="00407370">
      <w:pPr>
        <w:pStyle w:val="Restitle"/>
        <w:rPr>
          <w:rtl/>
        </w:rPr>
      </w:pPr>
      <w:r w:rsidRPr="0099577C">
        <w:rPr>
          <w:rFonts w:hint="cs"/>
          <w:rtl/>
        </w:rPr>
        <w:t>النظر في تطبيق أحكام تنظيمية من أجل تحديث وعصرنة</w:t>
      </w:r>
      <w:r w:rsidRPr="0099577C">
        <w:rPr>
          <w:rtl/>
        </w:rPr>
        <w:br/>
      </w:r>
      <w:r w:rsidRPr="0099577C">
        <w:rPr>
          <w:rFonts w:hint="cs"/>
          <w:rtl/>
        </w:rPr>
        <w:t>النظام العالمي للاستغاثة والسلامة في البحر</w:t>
      </w:r>
    </w:p>
    <w:p w14:paraId="0517F55A" w14:textId="387CA9E7" w:rsidR="00102C88" w:rsidRDefault="00115970">
      <w:pPr>
        <w:pStyle w:val="Reasons"/>
        <w:rPr>
          <w:b w:val="0"/>
          <w:bCs w:val="0"/>
          <w:rtl/>
        </w:rPr>
      </w:pPr>
      <w:r>
        <w:rPr>
          <w:rtl/>
        </w:rPr>
        <w:t>الأسباب:</w:t>
      </w:r>
      <w:r>
        <w:tab/>
      </w:r>
      <w:r w:rsidR="003212E2" w:rsidRPr="003212E2">
        <w:rPr>
          <w:rFonts w:hint="cs"/>
          <w:b w:val="0"/>
          <w:bCs w:val="0"/>
          <w:rtl/>
        </w:rPr>
        <w:t>لم يعد القرار ذو صلة.</w:t>
      </w:r>
    </w:p>
    <w:p w14:paraId="218EC3A8" w14:textId="589489D2" w:rsidR="003212E2" w:rsidRDefault="003212E2" w:rsidP="003212E2">
      <w:pPr>
        <w:rPr>
          <w:rtl/>
        </w:rPr>
      </w:pPr>
      <w:r>
        <w:rPr>
          <w:rtl/>
        </w:rPr>
        <w:br w:type="page"/>
      </w:r>
    </w:p>
    <w:p w14:paraId="77896CB0" w14:textId="01074057" w:rsidR="003212E2" w:rsidRPr="003212E2" w:rsidRDefault="003212E2" w:rsidP="003212E2">
      <w:pPr>
        <w:pStyle w:val="AnnexNo"/>
        <w:rPr>
          <w:rtl/>
          <w:lang w:val="fr-CH" w:bidi="ar-SY"/>
        </w:rPr>
      </w:pPr>
      <w:bookmarkStart w:id="5" w:name="_Toc454442698"/>
      <w:r>
        <w:rPr>
          <w:rFonts w:hint="cs"/>
          <w:rtl/>
        </w:rPr>
        <w:lastRenderedPageBreak/>
        <w:t xml:space="preserve">الملحق </w:t>
      </w:r>
      <w:r>
        <w:t>2</w:t>
      </w:r>
    </w:p>
    <w:p w14:paraId="032C3E70" w14:textId="455F63EE" w:rsidR="00407370" w:rsidRDefault="00115970" w:rsidP="00592B21">
      <w:pPr>
        <w:pStyle w:val="ArtNo"/>
        <w:spacing w:before="240"/>
        <w:rPr>
          <w:rtl/>
        </w:rPr>
      </w:pPr>
      <w:r>
        <w:rPr>
          <w:rtl/>
        </w:rPr>
        <w:t xml:space="preserve">المـادة </w:t>
      </w:r>
      <w:r>
        <w:rPr>
          <w:rStyle w:val="href"/>
        </w:rPr>
        <w:t>5</w:t>
      </w:r>
      <w:bookmarkEnd w:id="5"/>
    </w:p>
    <w:p w14:paraId="5363FFC4" w14:textId="77777777" w:rsidR="00407370" w:rsidRDefault="00407370" w:rsidP="00407370">
      <w:pPr>
        <w:pStyle w:val="Arttitle"/>
        <w:rPr>
          <w:b w:val="0"/>
          <w:rtl/>
        </w:rPr>
      </w:pPr>
      <w:bookmarkStart w:id="6" w:name="_Toc454442699"/>
      <w:bookmarkStart w:id="7" w:name="_Toc331055733"/>
      <w:r>
        <w:rPr>
          <w:b w:val="0"/>
          <w:rtl/>
        </w:rPr>
        <w:t>توزيع نطاقات التردد</w:t>
      </w:r>
      <w:bookmarkEnd w:id="6"/>
      <w:bookmarkEnd w:id="7"/>
    </w:p>
    <w:p w14:paraId="3E57DB12" w14:textId="77777777" w:rsidR="00407370" w:rsidRDefault="00407370" w:rsidP="00407370">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4B7C1C5A" w14:textId="77777777" w:rsidR="00102C88" w:rsidRDefault="00407370">
      <w:pPr>
        <w:pStyle w:val="Proposal"/>
      </w:pPr>
      <w:r>
        <w:t>MOD</w:t>
      </w:r>
      <w:r>
        <w:tab/>
        <w:t>RCC/12A8A2/4</w:t>
      </w:r>
    </w:p>
    <w:p w14:paraId="7358883A" w14:textId="77777777" w:rsidR="00407370" w:rsidRDefault="00407370">
      <w:pPr>
        <w:pStyle w:val="Tabletitle"/>
        <w:rPr>
          <w:rtl/>
        </w:rPr>
      </w:pPr>
      <w:r>
        <w:t>MHz 1 660-1 610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099"/>
        <w:gridCol w:w="3098"/>
        <w:gridCol w:w="3102"/>
      </w:tblGrid>
      <w:tr w:rsidR="00407370" w14:paraId="0CD09F49" w14:textId="77777777" w:rsidTr="00407370">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66F099D" w14:textId="77777777" w:rsidR="00407370" w:rsidRDefault="00407370" w:rsidP="00407370">
            <w:pPr>
              <w:pStyle w:val="Tablehead"/>
              <w:tabs>
                <w:tab w:val="clear" w:pos="1134"/>
                <w:tab w:val="clear" w:pos="1871"/>
                <w:tab w:val="clear" w:pos="2268"/>
                <w:tab w:val="left" w:pos="374"/>
                <w:tab w:val="left" w:pos="3016"/>
              </w:tabs>
              <w:rPr>
                <w:rFonts w:ascii="Times New Roman" w:hAnsi="Times New Roman"/>
                <w:b w:val="0"/>
                <w:rtl/>
              </w:rPr>
            </w:pPr>
            <w:r>
              <w:rPr>
                <w:rFonts w:ascii="Times New Roman" w:hAnsi="Times New Roman"/>
                <w:b w:val="0"/>
                <w:rtl/>
              </w:rPr>
              <w:t>التوزيع على الخدمات</w:t>
            </w:r>
          </w:p>
        </w:tc>
      </w:tr>
      <w:tr w:rsidR="00407370" w14:paraId="6E1ED219" w14:textId="77777777" w:rsidTr="00407370">
        <w:trPr>
          <w:jc w:val="center"/>
        </w:trPr>
        <w:tc>
          <w:tcPr>
            <w:tcW w:w="1666" w:type="pct"/>
            <w:tcBorders>
              <w:top w:val="single" w:sz="4" w:space="0" w:color="auto"/>
              <w:left w:val="single" w:sz="4" w:space="0" w:color="auto"/>
              <w:bottom w:val="single" w:sz="4" w:space="0" w:color="auto"/>
              <w:right w:val="single" w:sz="4" w:space="0" w:color="auto"/>
            </w:tcBorders>
            <w:hideMark/>
          </w:tcPr>
          <w:p w14:paraId="3A7B5F6E" w14:textId="77777777" w:rsidR="00407370" w:rsidRDefault="00407370" w:rsidP="00407370">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1</w:t>
            </w:r>
          </w:p>
        </w:tc>
        <w:tc>
          <w:tcPr>
            <w:tcW w:w="1666" w:type="pct"/>
            <w:tcBorders>
              <w:top w:val="single" w:sz="4" w:space="0" w:color="auto"/>
              <w:left w:val="single" w:sz="4" w:space="0" w:color="auto"/>
              <w:bottom w:val="single" w:sz="4" w:space="0" w:color="auto"/>
              <w:right w:val="single" w:sz="4" w:space="0" w:color="auto"/>
            </w:tcBorders>
            <w:hideMark/>
          </w:tcPr>
          <w:p w14:paraId="2A08C35F" w14:textId="77777777" w:rsidR="00407370" w:rsidRDefault="00407370" w:rsidP="00407370">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2</w:t>
            </w:r>
          </w:p>
        </w:tc>
        <w:tc>
          <w:tcPr>
            <w:tcW w:w="1668" w:type="pct"/>
            <w:tcBorders>
              <w:top w:val="single" w:sz="4" w:space="0" w:color="auto"/>
              <w:left w:val="single" w:sz="4" w:space="0" w:color="auto"/>
              <w:bottom w:val="single" w:sz="4" w:space="0" w:color="auto"/>
              <w:right w:val="single" w:sz="4" w:space="0" w:color="auto"/>
            </w:tcBorders>
            <w:hideMark/>
          </w:tcPr>
          <w:p w14:paraId="2D3BE722" w14:textId="77777777" w:rsidR="00407370" w:rsidRDefault="00407370" w:rsidP="00407370">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3</w:t>
            </w:r>
          </w:p>
        </w:tc>
      </w:tr>
      <w:tr w:rsidR="00407370" w14:paraId="710F9429" w14:textId="77777777" w:rsidTr="00407370">
        <w:trPr>
          <w:jc w:val="center"/>
        </w:trPr>
        <w:tc>
          <w:tcPr>
            <w:tcW w:w="1666" w:type="pct"/>
            <w:tcBorders>
              <w:top w:val="single" w:sz="4" w:space="0" w:color="auto"/>
              <w:left w:val="single" w:sz="4" w:space="0" w:color="auto"/>
              <w:bottom w:val="nil"/>
              <w:right w:val="single" w:sz="4" w:space="0" w:color="auto"/>
            </w:tcBorders>
            <w:hideMark/>
          </w:tcPr>
          <w:p w14:paraId="2F6F059D" w14:textId="77777777"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1 610</w:t>
            </w:r>
            <w:r>
              <w:rPr>
                <w:rStyle w:val="Tablefreq"/>
                <w:rtl/>
              </w:rPr>
              <w:t>-</w:t>
            </w:r>
            <w:r>
              <w:rPr>
                <w:rStyle w:val="Tablefreq"/>
              </w:rPr>
              <w:t>1 610,6</w:t>
            </w:r>
          </w:p>
          <w:p w14:paraId="51372DAD" w14:textId="77777777" w:rsidR="00407370" w:rsidRDefault="00407370" w:rsidP="00407370">
            <w:pPr>
              <w:pStyle w:val="TabletextS5"/>
              <w:tabs>
                <w:tab w:val="clear" w:pos="1985"/>
                <w:tab w:val="left" w:pos="374"/>
              </w:tabs>
            </w:pPr>
            <w:r>
              <w:rPr>
                <w:b/>
                <w:bCs/>
                <w:rtl/>
              </w:rPr>
              <w:t>متنقلة ساتلية</w:t>
            </w:r>
            <w:r>
              <w:br/>
            </w:r>
            <w:r>
              <w:rPr>
                <w:rtl/>
              </w:rPr>
              <w:t>(أرض-</w:t>
            </w:r>
            <w:proofErr w:type="gramStart"/>
            <w:r>
              <w:rPr>
                <w:rtl/>
              </w:rPr>
              <w:t xml:space="preserve">فضاء)  </w:t>
            </w:r>
            <w:r>
              <w:t xml:space="preserve"> </w:t>
            </w:r>
            <w:proofErr w:type="gramEnd"/>
            <w:r>
              <w:t xml:space="preserve"> </w:t>
            </w:r>
            <w:r>
              <w:rPr>
                <w:rStyle w:val="Artref"/>
              </w:rPr>
              <w:t>351A.5</w:t>
            </w:r>
          </w:p>
          <w:p w14:paraId="4CE0374A" w14:textId="77777777" w:rsidR="00407370" w:rsidRDefault="00407370" w:rsidP="00407370">
            <w:pPr>
              <w:pStyle w:val="TabletextS5"/>
              <w:tabs>
                <w:tab w:val="clear" w:pos="1985"/>
                <w:tab w:val="left" w:pos="374"/>
              </w:tabs>
            </w:pPr>
            <w:r>
              <w:rPr>
                <w:rtl/>
                <w:lang w:val="fr-CH"/>
              </w:rPr>
              <w:t>ملاحة</w:t>
            </w:r>
            <w:r>
              <w:rPr>
                <w:rtl/>
              </w:rPr>
              <w:t xml:space="preserve"> </w:t>
            </w:r>
            <w:r>
              <w:rPr>
                <w:rtl/>
                <w:lang w:val="fr-CH"/>
              </w:rPr>
              <w:t>راديوية</w:t>
            </w:r>
            <w:r>
              <w:rPr>
                <w:rtl/>
              </w:rPr>
              <w:t xml:space="preserve"> </w:t>
            </w:r>
            <w:r>
              <w:rPr>
                <w:rtl/>
                <w:lang w:val="fr-CH"/>
              </w:rPr>
              <w:t>للطيران</w:t>
            </w:r>
          </w:p>
        </w:tc>
        <w:tc>
          <w:tcPr>
            <w:tcW w:w="1666" w:type="pct"/>
            <w:tcBorders>
              <w:top w:val="single" w:sz="4" w:space="0" w:color="auto"/>
              <w:left w:val="single" w:sz="4" w:space="0" w:color="auto"/>
              <w:bottom w:val="nil"/>
              <w:right w:val="single" w:sz="4" w:space="0" w:color="auto"/>
            </w:tcBorders>
            <w:hideMark/>
          </w:tcPr>
          <w:p w14:paraId="50B5EBDF" w14:textId="77777777"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1 610</w:t>
            </w:r>
            <w:r>
              <w:rPr>
                <w:rStyle w:val="Tablefreq"/>
                <w:rtl/>
              </w:rPr>
              <w:t>-</w:t>
            </w:r>
            <w:r>
              <w:rPr>
                <w:rStyle w:val="Tablefreq"/>
              </w:rPr>
              <w:t>1 610,6</w:t>
            </w:r>
          </w:p>
          <w:p w14:paraId="6E26A99E" w14:textId="77777777" w:rsidR="00407370" w:rsidRDefault="00407370" w:rsidP="00407370">
            <w:pPr>
              <w:pStyle w:val="TabletextS5"/>
              <w:tabs>
                <w:tab w:val="clear" w:pos="1985"/>
                <w:tab w:val="left" w:pos="374"/>
              </w:tabs>
            </w:pPr>
            <w:r>
              <w:rPr>
                <w:b/>
                <w:bCs/>
                <w:rtl/>
              </w:rPr>
              <w:t>متنقلة ساتلية</w:t>
            </w:r>
            <w:r>
              <w:br/>
            </w:r>
            <w:r>
              <w:rPr>
                <w:rtl/>
              </w:rPr>
              <w:t>(أرض-فضاء</w:t>
            </w:r>
            <w:proofErr w:type="gramStart"/>
            <w:r>
              <w:rPr>
                <w:rtl/>
              </w:rPr>
              <w:t xml:space="preserve">)  </w:t>
            </w:r>
            <w:r>
              <w:rPr>
                <w:rStyle w:val="Artref"/>
              </w:rPr>
              <w:t>351A.5</w:t>
            </w:r>
            <w:proofErr w:type="gramEnd"/>
          </w:p>
          <w:p w14:paraId="5C4609E8" w14:textId="77777777" w:rsidR="00407370" w:rsidRDefault="00407370" w:rsidP="00407370">
            <w:pPr>
              <w:pStyle w:val="TabletextS5"/>
              <w:tabs>
                <w:tab w:val="clear" w:pos="1985"/>
                <w:tab w:val="left" w:pos="374"/>
              </w:tabs>
            </w:pPr>
            <w:r>
              <w:rPr>
                <w:rtl/>
                <w:lang w:val="fr-CH"/>
              </w:rPr>
              <w:t>ملاحة راديوية للطيران</w:t>
            </w:r>
          </w:p>
          <w:p w14:paraId="05F6FEB3" w14:textId="77777777" w:rsidR="00407370" w:rsidRDefault="00407370" w:rsidP="00407370">
            <w:pPr>
              <w:pStyle w:val="TabletextS5"/>
              <w:tabs>
                <w:tab w:val="clear" w:pos="1985"/>
                <w:tab w:val="left" w:pos="374"/>
              </w:tabs>
            </w:pPr>
            <w:r>
              <w:rPr>
                <w:rtl/>
                <w:lang w:val="fr-CH"/>
              </w:rPr>
              <w:t>استدلال راديوي ساتلية</w:t>
            </w:r>
            <w:r>
              <w:rPr>
                <w:lang w:val="fr-CH"/>
              </w:rPr>
              <w:br/>
            </w:r>
            <w:r>
              <w:rPr>
                <w:rtl/>
                <w:lang w:val="fr-CH"/>
              </w:rPr>
              <w:t>(أرض-فضاء)</w:t>
            </w:r>
          </w:p>
        </w:tc>
        <w:tc>
          <w:tcPr>
            <w:tcW w:w="1668" w:type="pct"/>
            <w:tcBorders>
              <w:top w:val="single" w:sz="4" w:space="0" w:color="auto"/>
              <w:left w:val="single" w:sz="4" w:space="0" w:color="auto"/>
              <w:bottom w:val="nil"/>
              <w:right w:val="single" w:sz="4" w:space="0" w:color="auto"/>
            </w:tcBorders>
            <w:hideMark/>
          </w:tcPr>
          <w:p w14:paraId="6F95BE57" w14:textId="77777777"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1 610</w:t>
            </w:r>
            <w:r>
              <w:rPr>
                <w:rStyle w:val="Tablefreq"/>
                <w:rtl/>
              </w:rPr>
              <w:t>-</w:t>
            </w:r>
            <w:r>
              <w:rPr>
                <w:rStyle w:val="Tablefreq"/>
              </w:rPr>
              <w:t>1 610,6</w:t>
            </w:r>
          </w:p>
          <w:p w14:paraId="5EB3FAFA" w14:textId="77777777" w:rsidR="00407370" w:rsidRDefault="00407370" w:rsidP="00407370">
            <w:pPr>
              <w:pStyle w:val="TabletextS5"/>
              <w:tabs>
                <w:tab w:val="clear" w:pos="1985"/>
                <w:tab w:val="left" w:pos="374"/>
              </w:tabs>
            </w:pPr>
            <w:r>
              <w:rPr>
                <w:b/>
                <w:bCs/>
                <w:rtl/>
              </w:rPr>
              <w:t>متنقلة ساتلية</w:t>
            </w:r>
            <w:r>
              <w:br/>
            </w:r>
            <w:r>
              <w:rPr>
                <w:rtl/>
              </w:rPr>
              <w:t>(أرض-فضاء</w:t>
            </w:r>
            <w:proofErr w:type="gramStart"/>
            <w:r>
              <w:rPr>
                <w:rtl/>
              </w:rPr>
              <w:t xml:space="preserve">)  </w:t>
            </w:r>
            <w:r>
              <w:rPr>
                <w:rStyle w:val="Artref"/>
              </w:rPr>
              <w:t>351A.5</w:t>
            </w:r>
            <w:proofErr w:type="gramEnd"/>
          </w:p>
          <w:p w14:paraId="39B02DE6" w14:textId="77777777" w:rsidR="00407370" w:rsidRDefault="00407370" w:rsidP="00407370">
            <w:pPr>
              <w:pStyle w:val="TabletextS5"/>
              <w:tabs>
                <w:tab w:val="clear" w:pos="1985"/>
                <w:tab w:val="left" w:pos="374"/>
              </w:tabs>
            </w:pPr>
            <w:r>
              <w:rPr>
                <w:rtl/>
                <w:lang w:val="fr-CH"/>
              </w:rPr>
              <w:t>ملاحة راديوية للطيران</w:t>
            </w:r>
          </w:p>
          <w:p w14:paraId="36DDABAB" w14:textId="77777777" w:rsidR="00407370" w:rsidRDefault="00407370" w:rsidP="00407370">
            <w:pPr>
              <w:pStyle w:val="TabletextS5"/>
              <w:tabs>
                <w:tab w:val="clear" w:pos="1985"/>
                <w:tab w:val="left" w:pos="374"/>
              </w:tabs>
            </w:pPr>
            <w:r>
              <w:rPr>
                <w:rtl/>
                <w:lang w:val="fr-CH"/>
              </w:rPr>
              <w:t>استدلال راديوي ساتلية</w:t>
            </w:r>
            <w:r>
              <w:rPr>
                <w:lang w:val="fr-CH"/>
              </w:rPr>
              <w:br/>
            </w:r>
            <w:r>
              <w:rPr>
                <w:rtl/>
                <w:lang w:val="fr-CH"/>
              </w:rPr>
              <w:t>(أرض-فضاء)</w:t>
            </w:r>
          </w:p>
        </w:tc>
      </w:tr>
      <w:tr w:rsidR="00407370" w14:paraId="12B505A6" w14:textId="77777777" w:rsidTr="00407370">
        <w:trPr>
          <w:jc w:val="center"/>
        </w:trPr>
        <w:tc>
          <w:tcPr>
            <w:tcW w:w="1666" w:type="pct"/>
            <w:tcBorders>
              <w:top w:val="nil"/>
              <w:left w:val="single" w:sz="4" w:space="0" w:color="auto"/>
              <w:bottom w:val="single" w:sz="4" w:space="0" w:color="auto"/>
              <w:right w:val="single" w:sz="4" w:space="0" w:color="auto"/>
            </w:tcBorders>
            <w:hideMark/>
          </w:tcPr>
          <w:p w14:paraId="7DB3EF50" w14:textId="794C3D74" w:rsidR="00407370" w:rsidRDefault="00407370" w:rsidP="00407370">
            <w:pPr>
              <w:pStyle w:val="TabletextS5"/>
              <w:tabs>
                <w:tab w:val="clear" w:pos="1985"/>
                <w:tab w:val="left" w:pos="374"/>
              </w:tabs>
              <w:rPr>
                <w:rStyle w:val="Artref"/>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br/>
            </w:r>
            <w:r>
              <w:rPr>
                <w:rStyle w:val="Artref"/>
              </w:rPr>
              <w:t>366.5</w:t>
            </w:r>
            <w:r>
              <w:rPr>
                <w:rStyle w:val="Artref"/>
                <w:rtl/>
              </w:rPr>
              <w:t xml:space="preserve">  </w:t>
            </w:r>
            <w:r>
              <w:rPr>
                <w:rStyle w:val="Artref"/>
              </w:rPr>
              <w:t>367.5</w:t>
            </w:r>
            <w:r>
              <w:rPr>
                <w:rStyle w:val="Artref"/>
                <w:rtl/>
              </w:rPr>
              <w:t xml:space="preserve">  </w:t>
            </w:r>
            <w:r>
              <w:rPr>
                <w:rStyle w:val="Artref"/>
              </w:rPr>
              <w:t>368.5</w:t>
            </w:r>
            <w:ins w:id="8" w:author="Aly, Abdullah" w:date="2019-10-21T21:20:00Z">
              <w:r w:rsidR="00EF0C45">
                <w:rPr>
                  <w:rStyle w:val="Artref"/>
                </w:rPr>
                <w:t xml:space="preserve"> MOD</w:t>
              </w:r>
            </w:ins>
            <w:r>
              <w:rPr>
                <w:rStyle w:val="Artref"/>
                <w:rtl/>
              </w:rPr>
              <w:t xml:space="preserve">  </w:t>
            </w:r>
            <w:r>
              <w:rPr>
                <w:rStyle w:val="Artref"/>
              </w:rPr>
              <w:t>369.5</w:t>
            </w:r>
            <w:r>
              <w:rPr>
                <w:rStyle w:val="Artref"/>
                <w:rtl/>
              </w:rPr>
              <w:br/>
            </w:r>
            <w:r>
              <w:rPr>
                <w:rStyle w:val="Artref"/>
              </w:rPr>
              <w:t>371.5</w:t>
            </w:r>
            <w:r>
              <w:rPr>
                <w:rStyle w:val="Artref"/>
                <w:rtl/>
              </w:rPr>
              <w:t xml:space="preserve">  </w:t>
            </w:r>
            <w:r>
              <w:rPr>
                <w:rStyle w:val="Artref"/>
              </w:rPr>
              <w:t>372.5</w:t>
            </w:r>
            <w:ins w:id="9" w:author="Aly, Abdullah" w:date="2019-10-21T21:20:00Z">
              <w:r w:rsidR="00EF0C45">
                <w:rPr>
                  <w:rStyle w:val="Artref"/>
                </w:rPr>
                <w:t xml:space="preserve"> MOD</w:t>
              </w:r>
            </w:ins>
          </w:p>
        </w:tc>
        <w:tc>
          <w:tcPr>
            <w:tcW w:w="1666" w:type="pct"/>
            <w:tcBorders>
              <w:top w:val="nil"/>
              <w:left w:val="single" w:sz="4" w:space="0" w:color="auto"/>
              <w:bottom w:val="single" w:sz="4" w:space="0" w:color="auto"/>
              <w:right w:val="single" w:sz="4" w:space="0" w:color="auto"/>
            </w:tcBorders>
            <w:hideMark/>
          </w:tcPr>
          <w:p w14:paraId="7AF0CB2B" w14:textId="7D500645" w:rsidR="00407370" w:rsidRDefault="00407370" w:rsidP="00407370">
            <w:pPr>
              <w:pStyle w:val="TabletextS5"/>
              <w:tabs>
                <w:tab w:val="clear" w:pos="1985"/>
                <w:tab w:val="left" w:pos="374"/>
              </w:tabs>
              <w:rPr>
                <w:rStyle w:val="Artref"/>
                <w:rtl/>
              </w:rPr>
            </w:pPr>
            <w:r>
              <w:br/>
            </w:r>
            <w:proofErr w:type="gramStart"/>
            <w:r>
              <w:rPr>
                <w:rStyle w:val="Artref"/>
              </w:rPr>
              <w:t>341.5</w:t>
            </w:r>
            <w:r>
              <w:rPr>
                <w:rStyle w:val="Artref"/>
                <w:rtl/>
              </w:rPr>
              <w:t xml:space="preserve">  </w:t>
            </w:r>
            <w:r>
              <w:rPr>
                <w:rStyle w:val="Artref"/>
              </w:rPr>
              <w:t>364.5</w:t>
            </w:r>
            <w:proofErr w:type="gramEnd"/>
            <w:r>
              <w:rPr>
                <w:rStyle w:val="Artref"/>
                <w:rtl/>
              </w:rPr>
              <w:t xml:space="preserve">  </w:t>
            </w:r>
            <w:r>
              <w:rPr>
                <w:rStyle w:val="Artref"/>
              </w:rPr>
              <w:t>366.5</w:t>
            </w:r>
            <w:r>
              <w:rPr>
                <w:rStyle w:val="Artref"/>
                <w:rtl/>
              </w:rPr>
              <w:t xml:space="preserve">  </w:t>
            </w:r>
            <w:r>
              <w:rPr>
                <w:rStyle w:val="Artref"/>
              </w:rPr>
              <w:t>367.5</w:t>
            </w:r>
            <w:r>
              <w:rPr>
                <w:rStyle w:val="Artref"/>
                <w:rtl/>
              </w:rPr>
              <w:br/>
            </w:r>
            <w:r>
              <w:rPr>
                <w:rStyle w:val="Artref"/>
              </w:rPr>
              <w:t>368.5</w:t>
            </w:r>
            <w:ins w:id="10" w:author="Aly, Abdullah" w:date="2019-10-21T21:20:00Z">
              <w:r w:rsidR="00EF0C45">
                <w:rPr>
                  <w:rStyle w:val="Artref"/>
                </w:rPr>
                <w:t xml:space="preserve"> MOD</w:t>
              </w:r>
            </w:ins>
            <w:r>
              <w:rPr>
                <w:rStyle w:val="Artref"/>
                <w:rtl/>
              </w:rPr>
              <w:t xml:space="preserve">  </w:t>
            </w:r>
            <w:r>
              <w:rPr>
                <w:rStyle w:val="Artref"/>
              </w:rPr>
              <w:t>370.5</w:t>
            </w:r>
            <w:r>
              <w:rPr>
                <w:rStyle w:val="Artref"/>
                <w:rtl/>
              </w:rPr>
              <w:t xml:space="preserve">  </w:t>
            </w:r>
            <w:r>
              <w:rPr>
                <w:rStyle w:val="Artref"/>
              </w:rPr>
              <w:t>372.5</w:t>
            </w:r>
            <w:ins w:id="11" w:author="Aly, Abdullah" w:date="2019-10-21T21:21:00Z">
              <w:r w:rsidR="00EF0C45">
                <w:rPr>
                  <w:rStyle w:val="Artref"/>
                </w:rPr>
                <w:t xml:space="preserve"> MOD</w:t>
              </w:r>
            </w:ins>
          </w:p>
        </w:tc>
        <w:tc>
          <w:tcPr>
            <w:tcW w:w="1668" w:type="pct"/>
            <w:tcBorders>
              <w:top w:val="nil"/>
              <w:left w:val="single" w:sz="4" w:space="0" w:color="auto"/>
              <w:bottom w:val="single" w:sz="4" w:space="0" w:color="auto"/>
              <w:right w:val="single" w:sz="4" w:space="0" w:color="auto"/>
            </w:tcBorders>
            <w:hideMark/>
          </w:tcPr>
          <w:p w14:paraId="02AF1B40" w14:textId="020D8EDD" w:rsidR="00407370" w:rsidRDefault="00407370" w:rsidP="00407370">
            <w:pPr>
              <w:pStyle w:val="TabletextS5"/>
              <w:tabs>
                <w:tab w:val="clear" w:pos="1985"/>
                <w:tab w:val="left" w:pos="374"/>
              </w:tabs>
              <w:rPr>
                <w:rStyle w:val="Artref"/>
              </w:rPr>
            </w:pPr>
            <w:r>
              <w:rPr>
                <w:rStyle w:val="Artref"/>
                <w:rtl/>
              </w:rPr>
              <w:br/>
            </w: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366.5</w:t>
            </w:r>
            <w:r>
              <w:rPr>
                <w:rStyle w:val="Artref"/>
                <w:rtl/>
              </w:rPr>
              <w:br/>
            </w:r>
            <w:r>
              <w:rPr>
                <w:rStyle w:val="Artref"/>
              </w:rPr>
              <w:t>367.5</w:t>
            </w:r>
            <w:r>
              <w:rPr>
                <w:rStyle w:val="Artref"/>
                <w:rtl/>
              </w:rPr>
              <w:t xml:space="preserve">  </w:t>
            </w:r>
            <w:r>
              <w:rPr>
                <w:rStyle w:val="Artref"/>
              </w:rPr>
              <w:t>368.5</w:t>
            </w:r>
            <w:ins w:id="12" w:author="Aly, Abdullah" w:date="2019-10-21T21:20:00Z">
              <w:r w:rsidR="00EF0C45">
                <w:rPr>
                  <w:rStyle w:val="Artref"/>
                </w:rPr>
                <w:t xml:space="preserve"> MOD</w:t>
              </w:r>
            </w:ins>
            <w:r>
              <w:rPr>
                <w:rStyle w:val="Artref"/>
                <w:rtl/>
              </w:rPr>
              <w:t xml:space="preserve">  </w:t>
            </w:r>
            <w:r>
              <w:rPr>
                <w:rStyle w:val="Artref"/>
              </w:rPr>
              <w:t>369.5</w:t>
            </w:r>
            <w:r>
              <w:rPr>
                <w:rStyle w:val="Artref"/>
                <w:rtl/>
              </w:rPr>
              <w:t xml:space="preserve">  </w:t>
            </w:r>
            <w:r>
              <w:rPr>
                <w:rStyle w:val="Artref"/>
              </w:rPr>
              <w:t>372.5</w:t>
            </w:r>
            <w:ins w:id="13" w:author="Aly, Abdullah" w:date="2019-10-21T21:21:00Z">
              <w:r w:rsidR="00EF0C45">
                <w:rPr>
                  <w:rStyle w:val="Artref"/>
                </w:rPr>
                <w:t xml:space="preserve"> MOD</w:t>
              </w:r>
            </w:ins>
          </w:p>
        </w:tc>
      </w:tr>
      <w:tr w:rsidR="00407370" w14:paraId="2148542D" w14:textId="77777777" w:rsidTr="00407370">
        <w:trPr>
          <w:jc w:val="center"/>
        </w:trPr>
        <w:tc>
          <w:tcPr>
            <w:tcW w:w="1666" w:type="pct"/>
            <w:tcBorders>
              <w:top w:val="single" w:sz="4" w:space="0" w:color="auto"/>
              <w:left w:val="single" w:sz="4" w:space="0" w:color="auto"/>
              <w:bottom w:val="nil"/>
              <w:right w:val="single" w:sz="4" w:space="0" w:color="auto"/>
            </w:tcBorders>
            <w:hideMark/>
          </w:tcPr>
          <w:p w14:paraId="45A668E7" w14:textId="77777777"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1 610,6</w:t>
            </w:r>
            <w:r>
              <w:rPr>
                <w:rStyle w:val="Tablefreq"/>
                <w:rtl/>
              </w:rPr>
              <w:t>-</w:t>
            </w:r>
            <w:r>
              <w:rPr>
                <w:rStyle w:val="Tablefreq"/>
              </w:rPr>
              <w:t>1 613,8</w:t>
            </w:r>
          </w:p>
          <w:p w14:paraId="1C134E38" w14:textId="77777777" w:rsidR="00407370" w:rsidRDefault="00407370" w:rsidP="00407370">
            <w:pPr>
              <w:pStyle w:val="TabletextS5"/>
              <w:tabs>
                <w:tab w:val="clear" w:pos="1985"/>
                <w:tab w:val="left" w:pos="374"/>
              </w:tabs>
              <w:rPr>
                <w:lang w:val="fr-CH"/>
              </w:rPr>
            </w:pPr>
            <w:r>
              <w:rPr>
                <w:b/>
                <w:bCs/>
                <w:rtl/>
                <w:lang w:val="fr-CH"/>
              </w:rPr>
              <w:t>متنقلة ساتلية</w:t>
            </w:r>
            <w:r>
              <w:rPr>
                <w:lang w:val="fr-CH"/>
              </w:rPr>
              <w:br/>
            </w:r>
            <w:r>
              <w:rPr>
                <w:rtl/>
              </w:rPr>
              <w:t>(أرض-</w:t>
            </w:r>
            <w:proofErr w:type="gramStart"/>
            <w:r>
              <w:rPr>
                <w:rtl/>
              </w:rPr>
              <w:t xml:space="preserve">فضاء)  </w:t>
            </w:r>
            <w:r>
              <w:rPr>
                <w:lang w:val="fr-CH"/>
              </w:rPr>
              <w:t xml:space="preserve"> </w:t>
            </w:r>
            <w:proofErr w:type="gramEnd"/>
            <w:r>
              <w:rPr>
                <w:lang w:val="fr-CH"/>
              </w:rPr>
              <w:t xml:space="preserve"> </w:t>
            </w:r>
            <w:r>
              <w:rPr>
                <w:rStyle w:val="Artref"/>
              </w:rPr>
              <w:t>351A.5</w:t>
            </w:r>
          </w:p>
          <w:p w14:paraId="2BAC8E31" w14:textId="77777777" w:rsidR="00407370" w:rsidRDefault="00407370" w:rsidP="00407370">
            <w:pPr>
              <w:pStyle w:val="TabletextS5"/>
              <w:tabs>
                <w:tab w:val="clear" w:pos="1985"/>
                <w:tab w:val="left" w:pos="374"/>
              </w:tabs>
              <w:rPr>
                <w:lang w:val="fr-CH"/>
              </w:rPr>
            </w:pPr>
            <w:r>
              <w:rPr>
                <w:rtl/>
                <w:lang w:val="fr-CH"/>
              </w:rPr>
              <w:t>فلك راديوي</w:t>
            </w:r>
          </w:p>
          <w:p w14:paraId="15D7AB18" w14:textId="77777777" w:rsidR="00407370" w:rsidRDefault="00407370" w:rsidP="00407370">
            <w:pPr>
              <w:pStyle w:val="TabletextS5"/>
              <w:tabs>
                <w:tab w:val="clear" w:pos="1985"/>
                <w:tab w:val="left" w:pos="374"/>
              </w:tabs>
              <w:rPr>
                <w:lang w:val="fr-CH"/>
              </w:rPr>
            </w:pPr>
            <w:r>
              <w:rPr>
                <w:rtl/>
                <w:lang w:val="fr-CH"/>
              </w:rPr>
              <w:t>ملاحة راديوية للطيران</w:t>
            </w:r>
          </w:p>
        </w:tc>
        <w:tc>
          <w:tcPr>
            <w:tcW w:w="1666" w:type="pct"/>
            <w:tcBorders>
              <w:top w:val="single" w:sz="4" w:space="0" w:color="auto"/>
              <w:left w:val="single" w:sz="4" w:space="0" w:color="auto"/>
              <w:bottom w:val="nil"/>
              <w:right w:val="single" w:sz="4" w:space="0" w:color="auto"/>
            </w:tcBorders>
            <w:hideMark/>
          </w:tcPr>
          <w:p w14:paraId="0DCB8187" w14:textId="77777777"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1 610,6</w:t>
            </w:r>
            <w:r>
              <w:rPr>
                <w:rStyle w:val="Tablefreq"/>
                <w:rtl/>
              </w:rPr>
              <w:t>-</w:t>
            </w:r>
            <w:r>
              <w:rPr>
                <w:rStyle w:val="Tablefreq"/>
              </w:rPr>
              <w:t>1 613,8</w:t>
            </w:r>
          </w:p>
          <w:p w14:paraId="5334C84C" w14:textId="77777777" w:rsidR="00407370" w:rsidRDefault="00407370" w:rsidP="00407370">
            <w:pPr>
              <w:pStyle w:val="TabletextS5"/>
              <w:tabs>
                <w:tab w:val="clear" w:pos="1985"/>
                <w:tab w:val="left" w:pos="374"/>
              </w:tabs>
              <w:rPr>
                <w:lang w:val="fr-CH"/>
              </w:rPr>
            </w:pPr>
            <w:r>
              <w:rPr>
                <w:b/>
                <w:bCs/>
                <w:rtl/>
                <w:lang w:val="fr-CH"/>
              </w:rPr>
              <w:t>متنقلة ساتلية</w:t>
            </w:r>
            <w:r>
              <w:rPr>
                <w:lang w:val="fr-CH"/>
              </w:rPr>
              <w:br/>
            </w:r>
            <w:r>
              <w:rPr>
                <w:rtl/>
              </w:rPr>
              <w:t>(أرض-فضاء</w:t>
            </w:r>
            <w:proofErr w:type="gramStart"/>
            <w:r>
              <w:rPr>
                <w:rtl/>
              </w:rPr>
              <w:t xml:space="preserve">)  </w:t>
            </w:r>
            <w:r>
              <w:rPr>
                <w:rStyle w:val="Artref"/>
              </w:rPr>
              <w:t>351A.5</w:t>
            </w:r>
            <w:proofErr w:type="gramEnd"/>
          </w:p>
          <w:p w14:paraId="2AF4E48D" w14:textId="77777777" w:rsidR="00407370" w:rsidRDefault="00407370" w:rsidP="00407370">
            <w:pPr>
              <w:pStyle w:val="TabletextS5"/>
              <w:tabs>
                <w:tab w:val="clear" w:pos="1985"/>
                <w:tab w:val="left" w:pos="374"/>
              </w:tabs>
              <w:rPr>
                <w:lang w:val="fr-CH"/>
              </w:rPr>
            </w:pPr>
            <w:r>
              <w:rPr>
                <w:rtl/>
                <w:lang w:val="fr-CH"/>
              </w:rPr>
              <w:t>فلك راديوي</w:t>
            </w:r>
          </w:p>
          <w:p w14:paraId="0FF0C001" w14:textId="77777777" w:rsidR="00407370" w:rsidRDefault="00407370" w:rsidP="00407370">
            <w:pPr>
              <w:pStyle w:val="TabletextS5"/>
              <w:tabs>
                <w:tab w:val="clear" w:pos="1985"/>
                <w:tab w:val="left" w:pos="374"/>
              </w:tabs>
              <w:rPr>
                <w:lang w:val="fr-CH"/>
              </w:rPr>
            </w:pPr>
            <w:r>
              <w:rPr>
                <w:rtl/>
                <w:lang w:val="fr-CH"/>
              </w:rPr>
              <w:t>ملاحة راديوية للطيران</w:t>
            </w:r>
          </w:p>
          <w:p w14:paraId="2202A47B" w14:textId="77777777" w:rsidR="00407370" w:rsidRDefault="00407370" w:rsidP="00407370">
            <w:pPr>
              <w:pStyle w:val="TabletextS5"/>
              <w:tabs>
                <w:tab w:val="clear" w:pos="1985"/>
                <w:tab w:val="left" w:pos="374"/>
              </w:tabs>
              <w:rPr>
                <w:lang w:val="fr-CH"/>
              </w:rPr>
            </w:pPr>
            <w:r>
              <w:rPr>
                <w:rtl/>
                <w:lang w:val="fr-CH"/>
              </w:rPr>
              <w:t>استدلال راديوي ساتلية</w:t>
            </w:r>
            <w:r>
              <w:rPr>
                <w:lang w:val="fr-CH"/>
              </w:rPr>
              <w:br/>
            </w:r>
            <w:r>
              <w:rPr>
                <w:rtl/>
                <w:lang w:val="fr-CH"/>
              </w:rPr>
              <w:t>(أرض-فضاء)</w:t>
            </w:r>
          </w:p>
        </w:tc>
        <w:tc>
          <w:tcPr>
            <w:tcW w:w="1668" w:type="pct"/>
            <w:tcBorders>
              <w:top w:val="single" w:sz="4" w:space="0" w:color="auto"/>
              <w:left w:val="single" w:sz="4" w:space="0" w:color="auto"/>
              <w:bottom w:val="nil"/>
              <w:right w:val="single" w:sz="4" w:space="0" w:color="auto"/>
            </w:tcBorders>
            <w:hideMark/>
          </w:tcPr>
          <w:p w14:paraId="5A6CCC69" w14:textId="77777777"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1 610,6</w:t>
            </w:r>
            <w:r>
              <w:rPr>
                <w:rStyle w:val="Tablefreq"/>
                <w:rtl/>
              </w:rPr>
              <w:t>-</w:t>
            </w:r>
            <w:r>
              <w:rPr>
                <w:rStyle w:val="Tablefreq"/>
              </w:rPr>
              <w:t>1 613,8</w:t>
            </w:r>
          </w:p>
          <w:p w14:paraId="1AEACE29" w14:textId="77777777" w:rsidR="00407370" w:rsidRDefault="00407370" w:rsidP="00407370">
            <w:pPr>
              <w:pStyle w:val="TabletextS5"/>
              <w:tabs>
                <w:tab w:val="clear" w:pos="1985"/>
                <w:tab w:val="left" w:pos="374"/>
              </w:tabs>
              <w:rPr>
                <w:lang w:val="fr-CH"/>
              </w:rPr>
            </w:pPr>
            <w:r>
              <w:rPr>
                <w:b/>
                <w:bCs/>
                <w:rtl/>
                <w:lang w:val="fr-CH"/>
              </w:rPr>
              <w:t>متنقلة ساتلية</w:t>
            </w:r>
            <w:r>
              <w:rPr>
                <w:lang w:val="fr-CH"/>
              </w:rPr>
              <w:br/>
            </w:r>
            <w:r>
              <w:rPr>
                <w:rtl/>
              </w:rPr>
              <w:t>(أرض-فضاء</w:t>
            </w:r>
            <w:proofErr w:type="gramStart"/>
            <w:r>
              <w:rPr>
                <w:rtl/>
              </w:rPr>
              <w:t xml:space="preserve">)  </w:t>
            </w:r>
            <w:r>
              <w:rPr>
                <w:rStyle w:val="Artref"/>
              </w:rPr>
              <w:t>351A.5</w:t>
            </w:r>
            <w:proofErr w:type="gramEnd"/>
          </w:p>
          <w:p w14:paraId="3CF3B198" w14:textId="77777777" w:rsidR="00407370" w:rsidRDefault="00407370" w:rsidP="00407370">
            <w:pPr>
              <w:pStyle w:val="TabletextS5"/>
              <w:tabs>
                <w:tab w:val="clear" w:pos="1985"/>
                <w:tab w:val="left" w:pos="374"/>
              </w:tabs>
              <w:rPr>
                <w:lang w:val="fr-CH"/>
              </w:rPr>
            </w:pPr>
            <w:r>
              <w:rPr>
                <w:rtl/>
                <w:lang w:val="fr-CH"/>
              </w:rPr>
              <w:t>فلك راديوي</w:t>
            </w:r>
          </w:p>
          <w:p w14:paraId="6BF0DE9F" w14:textId="77777777" w:rsidR="00407370" w:rsidRDefault="00407370" w:rsidP="00407370">
            <w:pPr>
              <w:pStyle w:val="TabletextS5"/>
              <w:tabs>
                <w:tab w:val="clear" w:pos="1985"/>
                <w:tab w:val="left" w:pos="374"/>
              </w:tabs>
              <w:rPr>
                <w:lang w:val="fr-CH"/>
              </w:rPr>
            </w:pPr>
            <w:r>
              <w:rPr>
                <w:rtl/>
                <w:lang w:val="fr-CH"/>
              </w:rPr>
              <w:t>ملاحة راديوية للطيران</w:t>
            </w:r>
          </w:p>
          <w:p w14:paraId="129961C4" w14:textId="77777777" w:rsidR="00407370" w:rsidRDefault="00407370" w:rsidP="00407370">
            <w:pPr>
              <w:pStyle w:val="TabletextS5"/>
              <w:tabs>
                <w:tab w:val="clear" w:pos="1985"/>
                <w:tab w:val="left" w:pos="374"/>
              </w:tabs>
              <w:rPr>
                <w:lang w:val="fr-CH"/>
              </w:rPr>
            </w:pPr>
            <w:r>
              <w:rPr>
                <w:rtl/>
                <w:lang w:val="fr-CH"/>
              </w:rPr>
              <w:t>استدلال راديوي ساتلية</w:t>
            </w:r>
            <w:r>
              <w:rPr>
                <w:lang w:val="fr-CH"/>
              </w:rPr>
              <w:br/>
            </w:r>
            <w:r>
              <w:rPr>
                <w:rtl/>
                <w:lang w:val="fr-CH"/>
              </w:rPr>
              <w:t>(أرض-فضاء)</w:t>
            </w:r>
          </w:p>
        </w:tc>
      </w:tr>
      <w:tr w:rsidR="00407370" w14:paraId="0EE1B7C4" w14:textId="77777777" w:rsidTr="00407370">
        <w:trPr>
          <w:jc w:val="center"/>
        </w:trPr>
        <w:tc>
          <w:tcPr>
            <w:tcW w:w="1666" w:type="pct"/>
            <w:tcBorders>
              <w:top w:val="nil"/>
              <w:left w:val="single" w:sz="4" w:space="0" w:color="auto"/>
              <w:bottom w:val="single" w:sz="4" w:space="0" w:color="auto"/>
              <w:right w:val="single" w:sz="4" w:space="0" w:color="auto"/>
            </w:tcBorders>
            <w:vAlign w:val="bottom"/>
            <w:hideMark/>
          </w:tcPr>
          <w:p w14:paraId="6ED2101F" w14:textId="5B90A0E9" w:rsidR="00407370" w:rsidRDefault="00407370" w:rsidP="00407370">
            <w:pPr>
              <w:pStyle w:val="TabletextS5"/>
              <w:tabs>
                <w:tab w:val="clear" w:pos="1985"/>
                <w:tab w:val="left" w:pos="374"/>
              </w:tabs>
              <w:rPr>
                <w:rStyle w:val="Artref"/>
              </w:rPr>
            </w:pPr>
            <w:proofErr w:type="gramStart"/>
            <w:r>
              <w:rPr>
                <w:rStyle w:val="Artref"/>
              </w:rPr>
              <w:t>149.5</w:t>
            </w:r>
            <w:r>
              <w:rPr>
                <w:rStyle w:val="Artref"/>
                <w:rtl/>
              </w:rPr>
              <w:t xml:space="preserve">  </w:t>
            </w:r>
            <w:r>
              <w:rPr>
                <w:rStyle w:val="Artref"/>
              </w:rPr>
              <w:t>341.5</w:t>
            </w:r>
            <w:proofErr w:type="gramEnd"/>
            <w:r>
              <w:rPr>
                <w:rStyle w:val="Artref"/>
                <w:rtl/>
              </w:rPr>
              <w:t xml:space="preserve">  </w:t>
            </w:r>
            <w:r>
              <w:rPr>
                <w:rStyle w:val="Artref"/>
              </w:rPr>
              <w:t>355.5</w:t>
            </w:r>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14" w:author="Aly, Abdullah" w:date="2019-10-21T21:21:00Z">
              <w:r w:rsidR="00EF0C45">
                <w:rPr>
                  <w:rStyle w:val="Artref"/>
                </w:rPr>
                <w:t xml:space="preserve"> MOD</w:t>
              </w:r>
            </w:ins>
            <w:r>
              <w:rPr>
                <w:rStyle w:val="Artref"/>
                <w:rtl/>
              </w:rPr>
              <w:t xml:space="preserve">  </w:t>
            </w:r>
            <w:r>
              <w:rPr>
                <w:rStyle w:val="Artref"/>
              </w:rPr>
              <w:t>369.5</w:t>
            </w:r>
            <w:r>
              <w:rPr>
                <w:rStyle w:val="Artref"/>
                <w:rtl/>
              </w:rPr>
              <w:t xml:space="preserve">  </w:t>
            </w:r>
            <w:r>
              <w:rPr>
                <w:rStyle w:val="Artref"/>
              </w:rPr>
              <w:t>371.5</w:t>
            </w:r>
            <w:r>
              <w:rPr>
                <w:rStyle w:val="Artref"/>
                <w:rtl/>
              </w:rPr>
              <w:t xml:space="preserve">  </w:t>
            </w:r>
            <w:r>
              <w:rPr>
                <w:rStyle w:val="Artref"/>
              </w:rPr>
              <w:t>372.5</w:t>
            </w:r>
            <w:ins w:id="15" w:author="Aly, Abdullah" w:date="2019-10-21T21:21:00Z">
              <w:r w:rsidR="00EF0C45">
                <w:rPr>
                  <w:rStyle w:val="Artref"/>
                </w:rPr>
                <w:t xml:space="preserve"> MOD</w:t>
              </w:r>
            </w:ins>
          </w:p>
        </w:tc>
        <w:tc>
          <w:tcPr>
            <w:tcW w:w="1666" w:type="pct"/>
            <w:tcBorders>
              <w:top w:val="nil"/>
              <w:left w:val="single" w:sz="4" w:space="0" w:color="auto"/>
              <w:bottom w:val="single" w:sz="4" w:space="0" w:color="auto"/>
              <w:right w:val="single" w:sz="4" w:space="0" w:color="auto"/>
            </w:tcBorders>
            <w:vAlign w:val="bottom"/>
            <w:hideMark/>
          </w:tcPr>
          <w:p w14:paraId="0BC163EF" w14:textId="584756C3" w:rsidR="00407370" w:rsidRDefault="00407370" w:rsidP="00407370">
            <w:pPr>
              <w:pStyle w:val="TabletextS5"/>
              <w:tabs>
                <w:tab w:val="clear" w:pos="1985"/>
                <w:tab w:val="left" w:pos="374"/>
              </w:tabs>
              <w:rPr>
                <w:rStyle w:val="Artref"/>
              </w:rPr>
            </w:pPr>
            <w:r>
              <w:br/>
            </w:r>
            <w:proofErr w:type="gramStart"/>
            <w:r>
              <w:rPr>
                <w:rStyle w:val="Artref"/>
              </w:rPr>
              <w:t>149.5</w:t>
            </w:r>
            <w:r>
              <w:rPr>
                <w:rStyle w:val="Artref"/>
                <w:rtl/>
              </w:rPr>
              <w:t xml:space="preserve">  </w:t>
            </w:r>
            <w:r>
              <w:rPr>
                <w:rStyle w:val="Artref"/>
              </w:rPr>
              <w:t>341.5</w:t>
            </w:r>
            <w:proofErr w:type="gramEnd"/>
            <w:r>
              <w:rPr>
                <w:rStyle w:val="Artref"/>
                <w:rtl/>
              </w:rPr>
              <w:t xml:space="preserve">  </w:t>
            </w:r>
            <w:r>
              <w:rPr>
                <w:rStyle w:val="Artref"/>
              </w:rPr>
              <w:t>364.5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16" w:author="Aly, Abdullah" w:date="2019-10-21T21:21:00Z">
              <w:r w:rsidR="00EF0C45">
                <w:rPr>
                  <w:rStyle w:val="Artref"/>
                </w:rPr>
                <w:t xml:space="preserve"> MOD</w:t>
              </w:r>
            </w:ins>
            <w:r>
              <w:rPr>
                <w:rStyle w:val="Artref"/>
                <w:rtl/>
              </w:rPr>
              <w:t xml:space="preserve">  </w:t>
            </w:r>
            <w:r>
              <w:rPr>
                <w:rStyle w:val="Artref"/>
              </w:rPr>
              <w:t>370.5</w:t>
            </w:r>
            <w:r>
              <w:rPr>
                <w:rStyle w:val="Artref"/>
                <w:rtl/>
              </w:rPr>
              <w:t xml:space="preserve">  </w:t>
            </w:r>
            <w:r>
              <w:rPr>
                <w:rStyle w:val="Artref"/>
              </w:rPr>
              <w:t>372.5</w:t>
            </w:r>
            <w:ins w:id="17" w:author="Aly, Abdullah" w:date="2019-10-21T21:21:00Z">
              <w:r w:rsidR="00EF0C45">
                <w:rPr>
                  <w:rStyle w:val="Artref"/>
                </w:rPr>
                <w:t xml:space="preserve"> MOD</w:t>
              </w:r>
            </w:ins>
          </w:p>
        </w:tc>
        <w:tc>
          <w:tcPr>
            <w:tcW w:w="1668" w:type="pct"/>
            <w:tcBorders>
              <w:top w:val="nil"/>
              <w:left w:val="single" w:sz="4" w:space="0" w:color="auto"/>
              <w:bottom w:val="single" w:sz="4" w:space="0" w:color="auto"/>
              <w:right w:val="single" w:sz="4" w:space="0" w:color="auto"/>
            </w:tcBorders>
            <w:vAlign w:val="bottom"/>
            <w:hideMark/>
          </w:tcPr>
          <w:p w14:paraId="1523863E" w14:textId="5888F2ED" w:rsidR="00407370" w:rsidRDefault="00407370" w:rsidP="00407370">
            <w:pPr>
              <w:pStyle w:val="TabletextS5"/>
              <w:tabs>
                <w:tab w:val="clear" w:pos="1985"/>
                <w:tab w:val="left" w:pos="374"/>
              </w:tabs>
              <w:rPr>
                <w:rStyle w:val="Artref"/>
              </w:rPr>
            </w:pPr>
            <w:proofErr w:type="gramStart"/>
            <w:r>
              <w:rPr>
                <w:rStyle w:val="Artref"/>
              </w:rPr>
              <w:t>149.5</w:t>
            </w:r>
            <w:r>
              <w:rPr>
                <w:rStyle w:val="Artref"/>
                <w:rtl/>
              </w:rPr>
              <w:t xml:space="preserve">  </w:t>
            </w:r>
            <w:r>
              <w:rPr>
                <w:rStyle w:val="Artref"/>
              </w:rPr>
              <w:t>341.5</w:t>
            </w:r>
            <w:proofErr w:type="gramEnd"/>
            <w:r>
              <w:rPr>
                <w:rStyle w:val="Artref"/>
                <w:rtl/>
              </w:rPr>
              <w:t xml:space="preserve">  </w:t>
            </w:r>
            <w:r>
              <w:rPr>
                <w:rStyle w:val="Artref"/>
              </w:rPr>
              <w:t>355.5</w:t>
            </w:r>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18" w:author="Aly, Abdullah" w:date="2019-10-21T21:21:00Z">
              <w:r w:rsidR="00EF0C45">
                <w:rPr>
                  <w:rStyle w:val="Artref"/>
                </w:rPr>
                <w:t xml:space="preserve"> MOD</w:t>
              </w:r>
            </w:ins>
            <w:r>
              <w:rPr>
                <w:rStyle w:val="Artref"/>
                <w:rtl/>
              </w:rPr>
              <w:t xml:space="preserve">  </w:t>
            </w:r>
            <w:r>
              <w:rPr>
                <w:rStyle w:val="Artref"/>
              </w:rPr>
              <w:t>369.5</w:t>
            </w:r>
            <w:r>
              <w:rPr>
                <w:rStyle w:val="Artref"/>
                <w:rtl/>
              </w:rPr>
              <w:br/>
            </w:r>
            <w:r>
              <w:rPr>
                <w:rStyle w:val="Artref"/>
              </w:rPr>
              <w:t>372.5</w:t>
            </w:r>
            <w:ins w:id="19" w:author="Aly, Abdullah" w:date="2019-10-21T21:21:00Z">
              <w:r w:rsidR="00EF0C45">
                <w:rPr>
                  <w:rStyle w:val="Artref"/>
                </w:rPr>
                <w:t xml:space="preserve"> MOD</w:t>
              </w:r>
            </w:ins>
          </w:p>
        </w:tc>
      </w:tr>
      <w:tr w:rsidR="00407370" w14:paraId="5881822D" w14:textId="77777777" w:rsidTr="00407370">
        <w:trPr>
          <w:jc w:val="center"/>
        </w:trPr>
        <w:tc>
          <w:tcPr>
            <w:tcW w:w="1666" w:type="pct"/>
            <w:tcBorders>
              <w:top w:val="single" w:sz="4" w:space="0" w:color="auto"/>
              <w:left w:val="single" w:sz="4" w:space="0" w:color="auto"/>
              <w:bottom w:val="nil"/>
              <w:right w:val="single" w:sz="4" w:space="0" w:color="auto"/>
            </w:tcBorders>
            <w:hideMark/>
          </w:tcPr>
          <w:p w14:paraId="10A1BCEE" w14:textId="77777777" w:rsidR="00EF0C45" w:rsidRDefault="00EF0C45" w:rsidP="00EF0C45">
            <w:pPr>
              <w:pStyle w:val="TabletextS5"/>
              <w:tabs>
                <w:tab w:val="clear" w:pos="1985"/>
                <w:tab w:val="left" w:pos="374"/>
              </w:tabs>
              <w:rPr>
                <w:rStyle w:val="Tablefreq"/>
                <w:rFonts w:ascii="Times New Roman" w:eastAsia="Arial Unicode MS" w:hAnsi="Times New Roman"/>
              </w:rPr>
            </w:pPr>
            <w:r>
              <w:rPr>
                <w:rStyle w:val="Tablefreq"/>
              </w:rPr>
              <w:t>1 613,8</w:t>
            </w:r>
            <w:r>
              <w:rPr>
                <w:rStyle w:val="Tablefreq"/>
                <w:rtl/>
              </w:rPr>
              <w:t>-</w:t>
            </w:r>
            <w:ins w:id="20" w:author="Aly, Abdullah" w:date="2019-10-21T21:22:00Z">
              <w:r>
                <w:rPr>
                  <w:rStyle w:val="Tablefreq"/>
                </w:rPr>
                <w:t>1 621,35</w:t>
              </w:r>
            </w:ins>
            <w:del w:id="21" w:author="Aly, Abdullah" w:date="2019-10-21T21:21:00Z">
              <w:r w:rsidDel="00EF0C45">
                <w:rPr>
                  <w:rStyle w:val="Tablefreq"/>
                </w:rPr>
                <w:delText>1 626,5</w:delText>
              </w:r>
            </w:del>
          </w:p>
          <w:p w14:paraId="162F89B6" w14:textId="77777777" w:rsidR="00407370" w:rsidRDefault="00407370" w:rsidP="00407370">
            <w:pPr>
              <w:pStyle w:val="TabletextS5"/>
              <w:tabs>
                <w:tab w:val="clear" w:pos="1985"/>
                <w:tab w:val="left" w:pos="374"/>
              </w:tabs>
              <w:ind w:left="143" w:hanging="143"/>
            </w:pPr>
            <w:r>
              <w:rPr>
                <w:b/>
                <w:bCs/>
                <w:rtl/>
              </w:rPr>
              <w:t>متنقلة ساتلية</w:t>
            </w:r>
            <w:r>
              <w:br/>
            </w:r>
            <w:r>
              <w:rPr>
                <w:rtl/>
              </w:rPr>
              <w:t>(أرض-فضاء</w:t>
            </w:r>
            <w:proofErr w:type="gramStart"/>
            <w:r>
              <w:rPr>
                <w:rtl/>
              </w:rPr>
              <w:t xml:space="preserve">)  </w:t>
            </w:r>
            <w:r>
              <w:rPr>
                <w:rStyle w:val="Artref"/>
              </w:rPr>
              <w:t>351A.5</w:t>
            </w:r>
            <w:proofErr w:type="gramEnd"/>
          </w:p>
          <w:p w14:paraId="38C2C76F" w14:textId="77777777" w:rsidR="00407370" w:rsidRDefault="00407370" w:rsidP="00407370">
            <w:pPr>
              <w:pStyle w:val="TabletextS5"/>
              <w:tabs>
                <w:tab w:val="clear" w:pos="1985"/>
                <w:tab w:val="left" w:pos="374"/>
              </w:tabs>
              <w:rPr>
                <w:b/>
                <w:bCs/>
              </w:rPr>
            </w:pPr>
            <w:r>
              <w:rPr>
                <w:b/>
                <w:bCs/>
                <w:rtl/>
              </w:rPr>
              <w:t>ملاحة راديوية للطيران</w:t>
            </w:r>
          </w:p>
          <w:p w14:paraId="2369CFA2" w14:textId="27D99DA6" w:rsidR="00407370" w:rsidRDefault="00407370" w:rsidP="00407370">
            <w:pPr>
              <w:pStyle w:val="TabletextS5"/>
              <w:tabs>
                <w:tab w:val="clear" w:pos="1985"/>
                <w:tab w:val="left" w:pos="374"/>
              </w:tabs>
              <w:ind w:left="143" w:hanging="143"/>
            </w:pPr>
            <w:r>
              <w:rPr>
                <w:rtl/>
              </w:rPr>
              <w:t xml:space="preserve">متنقلة ساتلية (فضاء-أرض)  </w:t>
            </w:r>
            <w:r>
              <w:rPr>
                <w:rtl/>
              </w:rPr>
              <w:br/>
            </w:r>
            <w:del w:id="22" w:author="Aly, Abdullah" w:date="2019-10-21T21:22:00Z">
              <w:r w:rsidDel="00EF0C45">
                <w:rPr>
                  <w:rStyle w:val="Artref"/>
                </w:rPr>
                <w:delText>208B.5</w:delText>
              </w:r>
            </w:del>
          </w:p>
        </w:tc>
        <w:tc>
          <w:tcPr>
            <w:tcW w:w="1666" w:type="pct"/>
            <w:tcBorders>
              <w:top w:val="single" w:sz="4" w:space="0" w:color="auto"/>
              <w:left w:val="single" w:sz="4" w:space="0" w:color="auto"/>
              <w:bottom w:val="nil"/>
              <w:right w:val="single" w:sz="4" w:space="0" w:color="auto"/>
            </w:tcBorders>
            <w:hideMark/>
          </w:tcPr>
          <w:p w14:paraId="7386ACD8" w14:textId="77777777" w:rsidR="00EF0C45" w:rsidRDefault="00EF0C45" w:rsidP="00EF0C45">
            <w:pPr>
              <w:pStyle w:val="TabletextS5"/>
              <w:tabs>
                <w:tab w:val="clear" w:pos="1985"/>
                <w:tab w:val="left" w:pos="374"/>
              </w:tabs>
              <w:rPr>
                <w:rStyle w:val="Tablefreq"/>
                <w:rFonts w:ascii="Times New Roman" w:eastAsia="Arial Unicode MS" w:hAnsi="Times New Roman"/>
              </w:rPr>
            </w:pPr>
            <w:r>
              <w:rPr>
                <w:rStyle w:val="Tablefreq"/>
              </w:rPr>
              <w:t>1 613,8</w:t>
            </w:r>
            <w:r>
              <w:rPr>
                <w:rStyle w:val="Tablefreq"/>
                <w:rtl/>
              </w:rPr>
              <w:t>-</w:t>
            </w:r>
            <w:ins w:id="23" w:author="Aly, Abdullah" w:date="2019-10-21T21:22:00Z">
              <w:r>
                <w:rPr>
                  <w:rStyle w:val="Tablefreq"/>
                </w:rPr>
                <w:t>1 621,35</w:t>
              </w:r>
            </w:ins>
            <w:del w:id="24" w:author="Aly, Abdullah" w:date="2019-10-21T21:21:00Z">
              <w:r w:rsidDel="00EF0C45">
                <w:rPr>
                  <w:rStyle w:val="Tablefreq"/>
                </w:rPr>
                <w:delText>1 626,5</w:delText>
              </w:r>
            </w:del>
          </w:p>
          <w:p w14:paraId="5356AC7F" w14:textId="77777777" w:rsidR="00407370" w:rsidRDefault="00407370" w:rsidP="00407370">
            <w:pPr>
              <w:pStyle w:val="TabletextS5"/>
              <w:tabs>
                <w:tab w:val="clear" w:pos="1985"/>
                <w:tab w:val="left" w:pos="374"/>
              </w:tabs>
              <w:ind w:left="143" w:hanging="143"/>
            </w:pPr>
            <w:r>
              <w:rPr>
                <w:b/>
                <w:bCs/>
                <w:rtl/>
              </w:rPr>
              <w:t>متنقلة ساتلية</w:t>
            </w:r>
            <w:r>
              <w:br/>
            </w:r>
            <w:r>
              <w:rPr>
                <w:rtl/>
              </w:rPr>
              <w:t>(أرض-فضاء</w:t>
            </w:r>
            <w:proofErr w:type="gramStart"/>
            <w:r>
              <w:rPr>
                <w:rtl/>
              </w:rPr>
              <w:t xml:space="preserve">)  </w:t>
            </w:r>
            <w:r>
              <w:rPr>
                <w:rStyle w:val="Artref"/>
              </w:rPr>
              <w:t>351A.5</w:t>
            </w:r>
            <w:proofErr w:type="gramEnd"/>
          </w:p>
          <w:p w14:paraId="3F245655" w14:textId="77777777" w:rsidR="00407370" w:rsidRDefault="00407370" w:rsidP="00407370">
            <w:pPr>
              <w:pStyle w:val="TabletextS5"/>
              <w:tabs>
                <w:tab w:val="clear" w:pos="1985"/>
                <w:tab w:val="left" w:pos="374"/>
              </w:tabs>
              <w:ind w:left="143" w:hanging="143"/>
              <w:rPr>
                <w:b/>
                <w:bCs/>
              </w:rPr>
            </w:pPr>
            <w:r>
              <w:rPr>
                <w:b/>
                <w:bCs/>
                <w:rtl/>
              </w:rPr>
              <w:t>ملاحة راديوية للطيران</w:t>
            </w:r>
          </w:p>
          <w:p w14:paraId="7010DEAE" w14:textId="77777777" w:rsidR="00407370" w:rsidRDefault="00407370" w:rsidP="00407370">
            <w:pPr>
              <w:pStyle w:val="TabletextS5"/>
              <w:tabs>
                <w:tab w:val="clear" w:pos="1985"/>
                <w:tab w:val="left" w:pos="374"/>
              </w:tabs>
              <w:ind w:left="143" w:hanging="143"/>
              <w:rPr>
                <w:rtl/>
              </w:rPr>
            </w:pPr>
            <w:r>
              <w:rPr>
                <w:b/>
                <w:bCs/>
                <w:rtl/>
              </w:rPr>
              <w:t xml:space="preserve">استدلال راديوي ساتلية </w:t>
            </w:r>
            <w:r>
              <w:rPr>
                <w:b/>
                <w:bCs/>
                <w:rtl/>
              </w:rPr>
              <w:br/>
            </w:r>
            <w:r>
              <w:rPr>
                <w:rtl/>
              </w:rPr>
              <w:t>(أرض-فضاء)</w:t>
            </w:r>
          </w:p>
          <w:p w14:paraId="523BB751" w14:textId="6281C311" w:rsidR="00407370" w:rsidRDefault="00407370" w:rsidP="00407370">
            <w:pPr>
              <w:pStyle w:val="TabletextS5"/>
              <w:tabs>
                <w:tab w:val="clear" w:pos="1985"/>
                <w:tab w:val="left" w:pos="374"/>
              </w:tabs>
              <w:ind w:left="143" w:hanging="143"/>
            </w:pPr>
            <w:r>
              <w:rPr>
                <w:rtl/>
              </w:rPr>
              <w:t xml:space="preserve">متنقلة ساتلية (فضاء-أرض)  </w:t>
            </w:r>
            <w:r>
              <w:rPr>
                <w:rtl/>
              </w:rPr>
              <w:br/>
            </w:r>
            <w:del w:id="25" w:author="Aly, Abdullah" w:date="2019-10-21T21:22:00Z">
              <w:r w:rsidDel="00EF0C45">
                <w:rPr>
                  <w:rStyle w:val="Artref"/>
                </w:rPr>
                <w:delText>208B.5</w:delText>
              </w:r>
            </w:del>
          </w:p>
        </w:tc>
        <w:tc>
          <w:tcPr>
            <w:tcW w:w="1668" w:type="pct"/>
            <w:tcBorders>
              <w:top w:val="single" w:sz="4" w:space="0" w:color="auto"/>
              <w:left w:val="single" w:sz="4" w:space="0" w:color="auto"/>
              <w:bottom w:val="nil"/>
              <w:right w:val="single" w:sz="4" w:space="0" w:color="auto"/>
            </w:tcBorders>
            <w:hideMark/>
          </w:tcPr>
          <w:p w14:paraId="57F46CE0" w14:textId="109A36A3" w:rsidR="00407370" w:rsidRDefault="00407370" w:rsidP="00407370">
            <w:pPr>
              <w:pStyle w:val="TabletextS5"/>
              <w:tabs>
                <w:tab w:val="clear" w:pos="1985"/>
                <w:tab w:val="left" w:pos="374"/>
              </w:tabs>
              <w:rPr>
                <w:rStyle w:val="Tablefreq"/>
                <w:rFonts w:ascii="Times New Roman" w:eastAsia="Arial Unicode MS" w:hAnsi="Times New Roman"/>
              </w:rPr>
            </w:pPr>
            <w:r>
              <w:rPr>
                <w:rStyle w:val="Tablefreq"/>
              </w:rPr>
              <w:t>1 613,8</w:t>
            </w:r>
            <w:r>
              <w:rPr>
                <w:rStyle w:val="Tablefreq"/>
                <w:rtl/>
              </w:rPr>
              <w:t>-</w:t>
            </w:r>
            <w:ins w:id="26" w:author="Aly, Abdullah" w:date="2019-10-21T21:22:00Z">
              <w:r w:rsidR="00EF0C45">
                <w:rPr>
                  <w:rStyle w:val="Tablefreq"/>
                </w:rPr>
                <w:t>1 621,35</w:t>
              </w:r>
            </w:ins>
            <w:del w:id="27" w:author="Aly, Abdullah" w:date="2019-10-21T21:21:00Z">
              <w:r w:rsidDel="00EF0C45">
                <w:rPr>
                  <w:rStyle w:val="Tablefreq"/>
                </w:rPr>
                <w:delText>1 626,5</w:delText>
              </w:r>
            </w:del>
          </w:p>
          <w:p w14:paraId="5701AE08" w14:textId="77777777" w:rsidR="00407370" w:rsidRDefault="00407370" w:rsidP="00407370">
            <w:pPr>
              <w:pStyle w:val="TabletextS5"/>
              <w:tabs>
                <w:tab w:val="clear" w:pos="1985"/>
                <w:tab w:val="left" w:pos="374"/>
              </w:tabs>
              <w:ind w:left="109"/>
            </w:pPr>
            <w:r>
              <w:rPr>
                <w:b/>
                <w:bCs/>
                <w:rtl/>
              </w:rPr>
              <w:t>متنقلة ساتلية</w:t>
            </w:r>
            <w:r>
              <w:br/>
            </w:r>
            <w:r>
              <w:rPr>
                <w:rtl/>
              </w:rPr>
              <w:t>(أرض-فضاء</w:t>
            </w:r>
            <w:proofErr w:type="gramStart"/>
            <w:r>
              <w:rPr>
                <w:rtl/>
              </w:rPr>
              <w:t xml:space="preserve">)  </w:t>
            </w:r>
            <w:r>
              <w:rPr>
                <w:rStyle w:val="Artref"/>
              </w:rPr>
              <w:t>351A.5</w:t>
            </w:r>
            <w:proofErr w:type="gramEnd"/>
          </w:p>
          <w:p w14:paraId="767E4EE1" w14:textId="77777777" w:rsidR="00407370" w:rsidRDefault="00407370" w:rsidP="00407370">
            <w:pPr>
              <w:pStyle w:val="TabletextS5"/>
              <w:tabs>
                <w:tab w:val="clear" w:pos="1985"/>
                <w:tab w:val="left" w:pos="374"/>
              </w:tabs>
              <w:ind w:left="143" w:hanging="143"/>
              <w:rPr>
                <w:b/>
                <w:bCs/>
              </w:rPr>
            </w:pPr>
            <w:r>
              <w:rPr>
                <w:b/>
                <w:bCs/>
                <w:rtl/>
              </w:rPr>
              <w:t>ملاحة راديوية للطيران</w:t>
            </w:r>
          </w:p>
          <w:p w14:paraId="66A5161B" w14:textId="2725543F" w:rsidR="00407370" w:rsidRDefault="00407370" w:rsidP="00407370">
            <w:pPr>
              <w:pStyle w:val="TabletextS5"/>
              <w:tabs>
                <w:tab w:val="clear" w:pos="1985"/>
                <w:tab w:val="left" w:pos="374"/>
              </w:tabs>
              <w:ind w:left="143" w:hanging="143"/>
              <w:rPr>
                <w:rStyle w:val="Artref"/>
                <w:rtl/>
              </w:rPr>
            </w:pPr>
            <w:r>
              <w:rPr>
                <w:rtl/>
              </w:rPr>
              <w:t xml:space="preserve">متنقلة ساتلية (فضاء-أرض)  </w:t>
            </w:r>
            <w:r>
              <w:rPr>
                <w:rtl/>
              </w:rPr>
              <w:br/>
            </w:r>
            <w:del w:id="28" w:author="Aly, Abdullah" w:date="2019-10-21T21:22:00Z">
              <w:r w:rsidDel="00EF0C45">
                <w:rPr>
                  <w:rStyle w:val="Artref"/>
                </w:rPr>
                <w:delText>208B.5</w:delText>
              </w:r>
            </w:del>
          </w:p>
          <w:p w14:paraId="664DFA20" w14:textId="77777777" w:rsidR="00407370" w:rsidRDefault="00407370" w:rsidP="00407370">
            <w:pPr>
              <w:pStyle w:val="TabletextS5"/>
              <w:tabs>
                <w:tab w:val="clear" w:pos="1985"/>
                <w:tab w:val="left" w:pos="374"/>
              </w:tabs>
              <w:ind w:left="143" w:hanging="143"/>
              <w:rPr>
                <w:rtl/>
              </w:rPr>
            </w:pPr>
            <w:r>
              <w:rPr>
                <w:rtl/>
              </w:rPr>
              <w:t>استدلال راديوي ساتلية</w:t>
            </w:r>
            <w:r>
              <w:rPr>
                <w:b/>
                <w:bCs/>
                <w:rtl/>
              </w:rPr>
              <w:t xml:space="preserve"> </w:t>
            </w:r>
            <w:r>
              <w:rPr>
                <w:b/>
                <w:bCs/>
                <w:rtl/>
              </w:rPr>
              <w:br/>
            </w:r>
            <w:r>
              <w:rPr>
                <w:rtl/>
              </w:rPr>
              <w:t>(أرض-فضاء)</w:t>
            </w:r>
          </w:p>
        </w:tc>
      </w:tr>
      <w:tr w:rsidR="00407370" w14:paraId="7F5005B0" w14:textId="77777777" w:rsidTr="00407370">
        <w:trPr>
          <w:jc w:val="center"/>
        </w:trPr>
        <w:tc>
          <w:tcPr>
            <w:tcW w:w="1666" w:type="pct"/>
            <w:tcBorders>
              <w:top w:val="nil"/>
              <w:left w:val="single" w:sz="4" w:space="0" w:color="auto"/>
              <w:bottom w:val="single" w:sz="4" w:space="0" w:color="auto"/>
              <w:right w:val="single" w:sz="4" w:space="0" w:color="auto"/>
            </w:tcBorders>
            <w:vAlign w:val="bottom"/>
            <w:hideMark/>
          </w:tcPr>
          <w:p w14:paraId="7B6BEF68" w14:textId="5F99A7FF" w:rsidR="00407370" w:rsidRDefault="00407370" w:rsidP="00407370">
            <w:pPr>
              <w:pStyle w:val="TabletextS5"/>
              <w:tabs>
                <w:tab w:val="clear" w:pos="1985"/>
                <w:tab w:val="left" w:pos="374"/>
              </w:tabs>
              <w:rPr>
                <w:rStyle w:val="Artref"/>
                <w:rtl/>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365.5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29" w:author="Aly, Abdullah" w:date="2019-10-21T21:21:00Z">
              <w:r w:rsidR="00C21C59">
                <w:rPr>
                  <w:rStyle w:val="Artref"/>
                </w:rPr>
                <w:t xml:space="preserve"> MOD</w:t>
              </w:r>
            </w:ins>
            <w:r>
              <w:rPr>
                <w:rStyle w:val="Artref"/>
                <w:rtl/>
              </w:rPr>
              <w:t xml:space="preserve">  </w:t>
            </w:r>
            <w:r>
              <w:rPr>
                <w:rStyle w:val="Artref"/>
              </w:rPr>
              <w:t>369.5</w:t>
            </w:r>
            <w:r>
              <w:rPr>
                <w:rStyle w:val="Artref"/>
                <w:rtl/>
              </w:rPr>
              <w:br/>
            </w:r>
            <w:r>
              <w:rPr>
                <w:rStyle w:val="Artref"/>
              </w:rPr>
              <w:t>371.5</w:t>
            </w:r>
            <w:r>
              <w:rPr>
                <w:rStyle w:val="Artref"/>
                <w:rtl/>
              </w:rPr>
              <w:t xml:space="preserve">  </w:t>
            </w:r>
            <w:r>
              <w:rPr>
                <w:rStyle w:val="Artref"/>
              </w:rPr>
              <w:t>372.5</w:t>
            </w:r>
            <w:ins w:id="30" w:author="Aly, Abdullah" w:date="2019-10-21T21:21:00Z">
              <w:r w:rsidR="00C21C59">
                <w:rPr>
                  <w:rStyle w:val="Artref"/>
                </w:rPr>
                <w:t xml:space="preserve"> MOD</w:t>
              </w:r>
            </w:ins>
          </w:p>
        </w:tc>
        <w:tc>
          <w:tcPr>
            <w:tcW w:w="1666" w:type="pct"/>
            <w:tcBorders>
              <w:top w:val="nil"/>
              <w:left w:val="single" w:sz="4" w:space="0" w:color="auto"/>
              <w:bottom w:val="single" w:sz="4" w:space="0" w:color="auto"/>
              <w:right w:val="single" w:sz="4" w:space="0" w:color="auto"/>
            </w:tcBorders>
            <w:vAlign w:val="bottom"/>
            <w:hideMark/>
          </w:tcPr>
          <w:p w14:paraId="76CC5AAB" w14:textId="4708C8B5" w:rsidR="00407370" w:rsidRDefault="00407370" w:rsidP="00407370">
            <w:pPr>
              <w:pStyle w:val="TabletextS5"/>
              <w:tabs>
                <w:tab w:val="clear" w:pos="1985"/>
                <w:tab w:val="left" w:pos="374"/>
              </w:tabs>
              <w:rPr>
                <w:rStyle w:val="Artref"/>
                <w:rtl/>
              </w:rPr>
            </w:pPr>
            <w:r>
              <w:br/>
            </w:r>
            <w:proofErr w:type="gramStart"/>
            <w:r>
              <w:rPr>
                <w:rStyle w:val="Artref"/>
              </w:rPr>
              <w:t>341.5</w:t>
            </w:r>
            <w:r>
              <w:rPr>
                <w:rStyle w:val="Artref"/>
                <w:rtl/>
              </w:rPr>
              <w:t xml:space="preserve">  </w:t>
            </w:r>
            <w:r>
              <w:rPr>
                <w:rStyle w:val="Artref"/>
              </w:rPr>
              <w:t>364.5</w:t>
            </w:r>
            <w:proofErr w:type="gramEnd"/>
            <w:r>
              <w:rPr>
                <w:rStyle w:val="Artref"/>
                <w:rtl/>
              </w:rPr>
              <w:t xml:space="preserve">  </w:t>
            </w:r>
            <w:r>
              <w:rPr>
                <w:rStyle w:val="Artref"/>
              </w:rPr>
              <w:t>365.5</w:t>
            </w:r>
            <w:r>
              <w:rPr>
                <w:rStyle w:val="Artref"/>
                <w:rtl/>
              </w:rPr>
              <w:t xml:space="preserve">  </w:t>
            </w:r>
            <w:r>
              <w:rPr>
                <w:rStyle w:val="Artref"/>
              </w:rPr>
              <w:t>366.5</w:t>
            </w:r>
            <w:r>
              <w:rPr>
                <w:rStyle w:val="Artref"/>
                <w:rtl/>
              </w:rPr>
              <w:br/>
            </w:r>
            <w:r>
              <w:rPr>
                <w:rStyle w:val="Artref"/>
              </w:rPr>
              <w:t>367.5</w:t>
            </w:r>
            <w:r>
              <w:rPr>
                <w:rStyle w:val="Artref"/>
                <w:rtl/>
              </w:rPr>
              <w:t xml:space="preserve">  </w:t>
            </w:r>
            <w:r>
              <w:rPr>
                <w:rStyle w:val="Artref"/>
              </w:rPr>
              <w:t>368.5</w:t>
            </w:r>
            <w:ins w:id="31" w:author="Aly, Abdullah" w:date="2019-10-21T21:21:00Z">
              <w:r w:rsidR="00C21C59">
                <w:rPr>
                  <w:rStyle w:val="Artref"/>
                </w:rPr>
                <w:t xml:space="preserve"> MOD</w:t>
              </w:r>
            </w:ins>
            <w:r>
              <w:rPr>
                <w:rStyle w:val="Artref"/>
                <w:rtl/>
              </w:rPr>
              <w:t xml:space="preserve">  </w:t>
            </w:r>
            <w:r>
              <w:rPr>
                <w:rStyle w:val="Artref"/>
              </w:rPr>
              <w:t>370.5</w:t>
            </w:r>
            <w:r>
              <w:rPr>
                <w:rStyle w:val="Artref"/>
                <w:rtl/>
              </w:rPr>
              <w:t xml:space="preserve">  </w:t>
            </w:r>
            <w:r>
              <w:rPr>
                <w:rStyle w:val="Artref"/>
              </w:rPr>
              <w:t>372.5</w:t>
            </w:r>
            <w:ins w:id="32" w:author="Aly, Abdullah" w:date="2019-10-21T21:21:00Z">
              <w:r w:rsidR="00C21C59">
                <w:rPr>
                  <w:rStyle w:val="Artref"/>
                </w:rPr>
                <w:t xml:space="preserve"> MOD</w:t>
              </w:r>
            </w:ins>
          </w:p>
        </w:tc>
        <w:tc>
          <w:tcPr>
            <w:tcW w:w="1668" w:type="pct"/>
            <w:tcBorders>
              <w:top w:val="nil"/>
              <w:left w:val="single" w:sz="4" w:space="0" w:color="auto"/>
              <w:bottom w:val="single" w:sz="4" w:space="0" w:color="auto"/>
              <w:right w:val="single" w:sz="4" w:space="0" w:color="auto"/>
            </w:tcBorders>
            <w:vAlign w:val="bottom"/>
            <w:hideMark/>
          </w:tcPr>
          <w:p w14:paraId="18BF55EC" w14:textId="3D4FED9A" w:rsidR="00407370" w:rsidRDefault="00407370" w:rsidP="00407370">
            <w:pPr>
              <w:pStyle w:val="TabletextS5"/>
              <w:tabs>
                <w:tab w:val="clear" w:pos="1985"/>
                <w:tab w:val="left" w:pos="374"/>
              </w:tabs>
              <w:rPr>
                <w:rStyle w:val="Artref"/>
                <w:szCs w:val="20"/>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365.5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33" w:author="Aly, Abdullah" w:date="2019-10-21T21:21:00Z">
              <w:r w:rsidR="00EF0C45">
                <w:rPr>
                  <w:rStyle w:val="Artref"/>
                </w:rPr>
                <w:t xml:space="preserve"> MOD</w:t>
              </w:r>
            </w:ins>
            <w:r>
              <w:rPr>
                <w:rStyle w:val="Artref"/>
                <w:rtl/>
              </w:rPr>
              <w:t xml:space="preserve">  </w:t>
            </w:r>
            <w:r>
              <w:rPr>
                <w:rStyle w:val="Artref"/>
              </w:rPr>
              <w:t>369.5</w:t>
            </w:r>
            <w:r>
              <w:rPr>
                <w:rStyle w:val="Artref"/>
                <w:rtl/>
              </w:rPr>
              <w:br/>
            </w:r>
            <w:r>
              <w:rPr>
                <w:rStyle w:val="Artref"/>
              </w:rPr>
              <w:t>372.5</w:t>
            </w:r>
            <w:ins w:id="34" w:author="Aly, Abdullah" w:date="2019-10-21T21:21:00Z">
              <w:r w:rsidR="00C21C59">
                <w:rPr>
                  <w:rStyle w:val="Artref"/>
                </w:rPr>
                <w:t xml:space="preserve"> MOD</w:t>
              </w:r>
            </w:ins>
          </w:p>
        </w:tc>
      </w:tr>
      <w:tr w:rsidR="00C21C59" w:rsidRPr="00C21C59" w14:paraId="4941C809" w14:textId="77777777" w:rsidTr="00BA61AA">
        <w:trPr>
          <w:jc w:val="center"/>
        </w:trPr>
        <w:tc>
          <w:tcPr>
            <w:tcW w:w="1666" w:type="pct"/>
            <w:tcBorders>
              <w:top w:val="single" w:sz="4" w:space="0" w:color="auto"/>
              <w:left w:val="single" w:sz="4" w:space="0" w:color="auto"/>
              <w:bottom w:val="nil"/>
              <w:right w:val="single" w:sz="4" w:space="0" w:color="auto"/>
            </w:tcBorders>
            <w:hideMark/>
          </w:tcPr>
          <w:p w14:paraId="2A5E643F" w14:textId="77777777" w:rsidR="00F54B73" w:rsidRPr="00C21C59" w:rsidRDefault="00F54B73" w:rsidP="00F54B73">
            <w:pPr>
              <w:tabs>
                <w:tab w:val="clear" w:pos="1134"/>
                <w:tab w:val="clear" w:pos="1871"/>
                <w:tab w:val="clear" w:pos="2268"/>
                <w:tab w:val="left" w:pos="374"/>
                <w:tab w:val="left" w:pos="3016"/>
              </w:tabs>
              <w:overflowPunct w:val="0"/>
              <w:autoSpaceDE w:val="0"/>
              <w:autoSpaceDN w:val="0"/>
              <w:adjustRightInd w:val="0"/>
              <w:spacing w:before="60" w:after="60" w:line="240" w:lineRule="exact"/>
              <w:ind w:left="170" w:hanging="170"/>
              <w:jc w:val="left"/>
              <w:textAlignment w:val="baseline"/>
              <w:rPr>
                <w:rFonts w:eastAsia="Arial Unicode MS"/>
                <w:b/>
                <w:bCs/>
                <w:sz w:val="20"/>
                <w:szCs w:val="26"/>
                <w:lang w:bidi="ar-EG"/>
              </w:rPr>
            </w:pPr>
            <w:ins w:id="35" w:author="Aly, Abdullah" w:date="2019-10-21T21:35:00Z">
              <w:r>
                <w:rPr>
                  <w:rFonts w:ascii="Times New Roman Bold" w:hAnsi="Times New Roman Bold"/>
                  <w:b/>
                  <w:bCs/>
                  <w:sz w:val="20"/>
                  <w:szCs w:val="26"/>
                  <w:lang w:bidi="ar-EG"/>
                </w:rPr>
                <w:lastRenderedPageBreak/>
                <w:t>1</w:t>
              </w:r>
              <w:r w:rsidRPr="00F54B73">
                <w:rPr>
                  <w:rFonts w:ascii="Times New Roman Bold" w:hAnsi="Times New Roman Bold"/>
                  <w:b/>
                  <w:bCs/>
                  <w:sz w:val="20"/>
                  <w:szCs w:val="26"/>
                  <w:lang w:bidi="ar-EG"/>
                  <w:rPrChange w:id="36" w:author="Aly, Abdullah" w:date="2019-10-21T21:35:00Z">
                    <w:rPr>
                      <w:lang w:bidi="ar-EG"/>
                    </w:rPr>
                  </w:rPrChange>
                </w:rPr>
                <w:t> 621,35</w:t>
              </w:r>
            </w:ins>
            <w:del w:id="37" w:author="Aly, Abdullah" w:date="2019-10-21T21:35:00Z">
              <w:r w:rsidRPr="00C21C59" w:rsidDel="00F54B73">
                <w:rPr>
                  <w:rFonts w:ascii="Times New Roman Bold" w:hAnsi="Times New Roman Bold"/>
                  <w:b/>
                  <w:bCs/>
                  <w:sz w:val="20"/>
                  <w:szCs w:val="26"/>
                  <w:lang w:bidi="ar-EG"/>
                </w:rPr>
                <w:delText>1 613,8</w:delText>
              </w:r>
            </w:del>
            <w:r w:rsidRPr="00C21C59">
              <w:rPr>
                <w:rFonts w:ascii="Times New Roman Bold" w:hAnsi="Times New Roman Bold"/>
                <w:b/>
                <w:bCs/>
                <w:sz w:val="20"/>
                <w:szCs w:val="26"/>
                <w:rtl/>
                <w:lang w:bidi="ar-EG"/>
              </w:rPr>
              <w:t>-</w:t>
            </w:r>
            <w:r w:rsidRPr="00C21C59">
              <w:rPr>
                <w:rFonts w:ascii="Times New Roman Bold" w:hAnsi="Times New Roman Bold"/>
                <w:b/>
                <w:bCs/>
                <w:sz w:val="20"/>
                <w:szCs w:val="26"/>
                <w:lang w:bidi="ar-EG"/>
              </w:rPr>
              <w:t>1 626,5</w:t>
            </w:r>
          </w:p>
          <w:p w14:paraId="2EE0F916" w14:textId="77777777"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sz w:val="20"/>
                <w:szCs w:val="26"/>
                <w:lang w:bidi="ar-EG"/>
              </w:rPr>
            </w:pPr>
            <w:r w:rsidRPr="00C21C59">
              <w:rPr>
                <w:b/>
                <w:bCs/>
                <w:sz w:val="20"/>
                <w:szCs w:val="26"/>
                <w:rtl/>
                <w:lang w:bidi="ar-EG"/>
              </w:rPr>
              <w:t>متنقلة ساتلية</w:t>
            </w:r>
            <w:r w:rsidRPr="00C21C59">
              <w:rPr>
                <w:sz w:val="20"/>
                <w:szCs w:val="26"/>
                <w:lang w:bidi="ar-EG"/>
              </w:rPr>
              <w:br/>
            </w:r>
            <w:r w:rsidRPr="00C21C59">
              <w:rPr>
                <w:sz w:val="20"/>
                <w:szCs w:val="26"/>
                <w:rtl/>
                <w:lang w:bidi="ar-EG"/>
              </w:rPr>
              <w:t>(أرض-فضاء</w:t>
            </w:r>
            <w:proofErr w:type="gramStart"/>
            <w:r w:rsidRPr="00C21C59">
              <w:rPr>
                <w:sz w:val="20"/>
                <w:szCs w:val="26"/>
                <w:rtl/>
                <w:lang w:bidi="ar-EG"/>
              </w:rPr>
              <w:t xml:space="preserve">)  </w:t>
            </w:r>
            <w:r w:rsidRPr="00C21C59">
              <w:rPr>
                <w:sz w:val="20"/>
                <w:szCs w:val="26"/>
                <w:lang w:bidi="ar-EG"/>
              </w:rPr>
              <w:t>351A.5</w:t>
            </w:r>
            <w:proofErr w:type="gramEnd"/>
          </w:p>
          <w:p w14:paraId="07C08003" w14:textId="77777777"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70" w:hanging="170"/>
              <w:jc w:val="left"/>
              <w:textAlignment w:val="baseline"/>
              <w:rPr>
                <w:b/>
                <w:bCs/>
                <w:sz w:val="20"/>
                <w:szCs w:val="26"/>
                <w:lang w:bidi="ar-EG"/>
              </w:rPr>
            </w:pPr>
            <w:r w:rsidRPr="00C21C59">
              <w:rPr>
                <w:b/>
                <w:bCs/>
                <w:sz w:val="20"/>
                <w:szCs w:val="26"/>
                <w:rtl/>
                <w:lang w:bidi="ar-EG"/>
              </w:rPr>
              <w:t>ملاحة راديوية للطيران</w:t>
            </w:r>
          </w:p>
          <w:p w14:paraId="31A0D98D" w14:textId="11A42358" w:rsidR="000D0FF8" w:rsidRDefault="00C21C59" w:rsidP="00F54B73">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38" w:author="Ihadadene, Soraya" w:date="2019-10-25T18:02:00Z"/>
                <w:sz w:val="20"/>
                <w:szCs w:val="26"/>
                <w:rtl/>
                <w:lang w:val="fr-CH" w:bidi="ar-SY"/>
              </w:rPr>
            </w:pPr>
            <w:r w:rsidRPr="00C21C59">
              <w:rPr>
                <w:sz w:val="20"/>
                <w:szCs w:val="26"/>
                <w:rtl/>
                <w:lang w:bidi="ar-EG"/>
              </w:rPr>
              <w:t xml:space="preserve">متنقلة ساتلية (فضاء-أرض)  </w:t>
            </w:r>
            <w:r w:rsidRPr="00C21C59">
              <w:rPr>
                <w:sz w:val="20"/>
                <w:szCs w:val="26"/>
                <w:rtl/>
                <w:lang w:bidi="ar-EG"/>
              </w:rPr>
              <w:br/>
            </w:r>
            <w:ins w:id="39" w:author="Ihadadene, Soraya" w:date="2019-10-25T18:01:00Z">
              <w:r w:rsidR="000D0FF8">
                <w:rPr>
                  <w:rFonts w:hint="cs"/>
                  <w:sz w:val="20"/>
                  <w:szCs w:val="26"/>
                  <w:rtl/>
                  <w:lang w:val="fr-CH" w:bidi="ar-SY"/>
                </w:rPr>
                <w:t>باستثناء متنقلة ساتلية بحري</w:t>
              </w:r>
            </w:ins>
            <w:ins w:id="40" w:author="Ihadadene, Soraya" w:date="2019-10-25T18:02:00Z">
              <w:r w:rsidR="000D0FF8">
                <w:rPr>
                  <w:rFonts w:hint="cs"/>
                  <w:sz w:val="20"/>
                  <w:szCs w:val="26"/>
                  <w:rtl/>
                  <w:lang w:val="fr-CH" w:bidi="ar-SY"/>
                </w:rPr>
                <w:t>ة</w:t>
              </w:r>
            </w:ins>
          </w:p>
          <w:p w14:paraId="4A0F5A13" w14:textId="4F80A5A5" w:rsidR="00C21C59" w:rsidRDefault="000D0FF8" w:rsidP="00F54B73">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41" w:author="Aly, Abdullah" w:date="2019-10-21T21:37:00Z"/>
                <w:sz w:val="20"/>
                <w:szCs w:val="26"/>
                <w:rtl/>
                <w:lang w:bidi="ar-EG"/>
              </w:rPr>
            </w:pPr>
            <w:ins w:id="42" w:author="Ihadadene, Soraya" w:date="2019-10-25T18:02:00Z">
              <w:r>
                <w:rPr>
                  <w:rFonts w:hint="cs"/>
                  <w:sz w:val="20"/>
                  <w:szCs w:val="26"/>
                  <w:rtl/>
                  <w:lang w:bidi="ar-EG"/>
                </w:rPr>
                <w:t>(فضاء-أرض)</w:t>
              </w:r>
            </w:ins>
            <w:ins w:id="43" w:author="Aly, Abdullah" w:date="2019-10-21T21:37:00Z">
              <w:r w:rsidR="00F54B73">
                <w:rPr>
                  <w:rFonts w:hint="cs"/>
                  <w:sz w:val="20"/>
                  <w:szCs w:val="26"/>
                  <w:rtl/>
                  <w:lang w:bidi="ar-EG"/>
                </w:rPr>
                <w:t xml:space="preserve"> </w:t>
              </w:r>
            </w:ins>
          </w:p>
          <w:p w14:paraId="33FC1A28" w14:textId="280F015D" w:rsidR="00F54B73" w:rsidRDefault="000D0FF8" w:rsidP="00F54B73">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44" w:author="Aly, Abdullah" w:date="2019-10-21T21:37:00Z"/>
                <w:sz w:val="20"/>
                <w:szCs w:val="26"/>
                <w:rtl/>
                <w:lang w:bidi="ar-EG"/>
              </w:rPr>
            </w:pPr>
            <w:ins w:id="45" w:author="Ihadadene, Soraya" w:date="2019-10-25T18:02:00Z">
              <w:r w:rsidRPr="000D0FF8">
                <w:rPr>
                  <w:rFonts w:hint="eastAsia"/>
                  <w:b/>
                  <w:bCs/>
                  <w:sz w:val="20"/>
                  <w:szCs w:val="26"/>
                  <w:rtl/>
                  <w:lang w:bidi="ar-EG"/>
                  <w:rPrChange w:id="46" w:author="Ihadadene, Soraya" w:date="2019-10-25T18:03:00Z">
                    <w:rPr>
                      <w:rFonts w:hint="eastAsia"/>
                      <w:sz w:val="20"/>
                      <w:szCs w:val="26"/>
                      <w:rtl/>
                      <w:lang w:bidi="ar-EG"/>
                    </w:rPr>
                  </w:rPrChange>
                </w:rPr>
                <w:t>متنقلة</w:t>
              </w:r>
              <w:r w:rsidRPr="000D0FF8">
                <w:rPr>
                  <w:b/>
                  <w:bCs/>
                  <w:sz w:val="20"/>
                  <w:szCs w:val="26"/>
                  <w:rtl/>
                  <w:lang w:bidi="ar-EG"/>
                  <w:rPrChange w:id="47" w:author="Ihadadene, Soraya" w:date="2019-10-25T18:03:00Z">
                    <w:rPr>
                      <w:sz w:val="20"/>
                      <w:szCs w:val="26"/>
                      <w:rtl/>
                      <w:lang w:bidi="ar-EG"/>
                    </w:rPr>
                  </w:rPrChange>
                </w:rPr>
                <w:t xml:space="preserve"> </w:t>
              </w:r>
              <w:r w:rsidRPr="000D0FF8">
                <w:rPr>
                  <w:rFonts w:hint="eastAsia"/>
                  <w:b/>
                  <w:bCs/>
                  <w:sz w:val="20"/>
                  <w:szCs w:val="26"/>
                  <w:rtl/>
                  <w:lang w:bidi="ar-EG"/>
                  <w:rPrChange w:id="48" w:author="Ihadadene, Soraya" w:date="2019-10-25T18:03:00Z">
                    <w:rPr>
                      <w:rFonts w:hint="eastAsia"/>
                      <w:sz w:val="20"/>
                      <w:szCs w:val="26"/>
                      <w:rtl/>
                      <w:lang w:bidi="ar-EG"/>
                    </w:rPr>
                  </w:rPrChange>
                </w:rPr>
                <w:t>ساتلية</w:t>
              </w:r>
              <w:r w:rsidRPr="000D0FF8">
                <w:rPr>
                  <w:b/>
                  <w:bCs/>
                  <w:sz w:val="20"/>
                  <w:szCs w:val="26"/>
                  <w:rtl/>
                  <w:lang w:bidi="ar-EG"/>
                  <w:rPrChange w:id="49" w:author="Ihadadene, Soraya" w:date="2019-10-25T18:03:00Z">
                    <w:rPr>
                      <w:sz w:val="20"/>
                      <w:szCs w:val="26"/>
                      <w:rtl/>
                      <w:lang w:bidi="ar-EG"/>
                    </w:rPr>
                  </w:rPrChange>
                </w:rPr>
                <w:t xml:space="preserve"> </w:t>
              </w:r>
              <w:r w:rsidRPr="000D0FF8">
                <w:rPr>
                  <w:rFonts w:hint="eastAsia"/>
                  <w:b/>
                  <w:bCs/>
                  <w:sz w:val="20"/>
                  <w:szCs w:val="26"/>
                  <w:rtl/>
                  <w:lang w:bidi="ar-EG"/>
                  <w:rPrChange w:id="50" w:author="Ihadadene, Soraya" w:date="2019-10-25T18:03:00Z">
                    <w:rPr>
                      <w:rFonts w:hint="eastAsia"/>
                      <w:sz w:val="20"/>
                      <w:szCs w:val="26"/>
                      <w:rtl/>
                      <w:lang w:bidi="ar-EG"/>
                    </w:rPr>
                  </w:rPrChange>
                </w:rPr>
                <w:t>بحرية</w:t>
              </w:r>
              <w:r>
                <w:rPr>
                  <w:rFonts w:hint="cs"/>
                  <w:sz w:val="20"/>
                  <w:szCs w:val="26"/>
                  <w:rtl/>
                  <w:lang w:bidi="ar-EG"/>
                </w:rPr>
                <w:t xml:space="preserve"> (فضاء-أرض)</w:t>
              </w:r>
            </w:ins>
          </w:p>
          <w:p w14:paraId="51AB5177" w14:textId="77777777" w:rsidR="00F54B73" w:rsidRDefault="00F54B73">
            <w:pPr>
              <w:tabs>
                <w:tab w:val="clear" w:pos="1134"/>
                <w:tab w:val="clear" w:pos="1871"/>
                <w:tab w:val="clear" w:pos="2268"/>
                <w:tab w:val="left" w:pos="374"/>
                <w:tab w:val="left" w:pos="3016"/>
              </w:tabs>
              <w:overflowPunct w:val="0"/>
              <w:autoSpaceDE w:val="0"/>
              <w:autoSpaceDN w:val="0"/>
              <w:adjustRightInd w:val="0"/>
              <w:spacing w:before="60" w:after="60" w:line="240" w:lineRule="exact"/>
              <w:ind w:left="286" w:hanging="143"/>
              <w:jc w:val="left"/>
              <w:textAlignment w:val="baseline"/>
              <w:rPr>
                <w:sz w:val="20"/>
                <w:szCs w:val="26"/>
                <w:lang w:bidi="ar-EG"/>
              </w:rPr>
            </w:pPr>
            <w:ins w:id="51" w:author="Aly, Abdullah" w:date="2019-10-21T21:37:00Z">
              <w:r>
                <w:rPr>
                  <w:sz w:val="20"/>
                  <w:szCs w:val="26"/>
                  <w:lang w:bidi="ar-EG"/>
                </w:rPr>
                <w:t>B18</w:t>
              </w:r>
            </w:ins>
            <w:ins w:id="52" w:author="Aly, Abdullah" w:date="2019-10-21T21:38:00Z">
              <w:r>
                <w:rPr>
                  <w:sz w:val="20"/>
                  <w:szCs w:val="26"/>
                  <w:lang w:bidi="ar-EG"/>
                </w:rPr>
                <w:t>.5 ADD</w:t>
              </w:r>
            </w:ins>
            <w:del w:id="53" w:author="Ihadadene, Soraya" w:date="2019-10-25T18:03:00Z">
              <w:r w:rsidR="000D0FF8" w:rsidRPr="00C21C59" w:rsidDel="000D0FF8">
                <w:rPr>
                  <w:sz w:val="20"/>
                  <w:szCs w:val="26"/>
                  <w:lang w:bidi="ar-EG"/>
                </w:rPr>
                <w:delText>208B.5</w:delText>
              </w:r>
            </w:del>
          </w:p>
          <w:p w14:paraId="7EFB9D59" w14:textId="55D9B84D" w:rsidR="000D0FF8" w:rsidRPr="000D0FF8" w:rsidRDefault="000D0FF8">
            <w:pPr>
              <w:rPr>
                <w:sz w:val="20"/>
                <w:szCs w:val="26"/>
                <w:lang w:bidi="ar-EG"/>
              </w:rPr>
              <w:pPrChange w:id="54" w:author="Ihadadene, Soraya" w:date="2019-10-25T18:05:00Z">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pPr>
              </w:pPrChange>
            </w:pPr>
          </w:p>
        </w:tc>
        <w:tc>
          <w:tcPr>
            <w:tcW w:w="1666" w:type="pct"/>
            <w:tcBorders>
              <w:top w:val="single" w:sz="4" w:space="0" w:color="auto"/>
              <w:left w:val="single" w:sz="4" w:space="0" w:color="auto"/>
              <w:bottom w:val="nil"/>
              <w:right w:val="single" w:sz="4" w:space="0" w:color="auto"/>
            </w:tcBorders>
            <w:hideMark/>
          </w:tcPr>
          <w:p w14:paraId="6CA5A957" w14:textId="77777777" w:rsidR="00F54B73" w:rsidRPr="00C21C59" w:rsidRDefault="00F54B73" w:rsidP="00F54B73">
            <w:pPr>
              <w:tabs>
                <w:tab w:val="clear" w:pos="1134"/>
                <w:tab w:val="clear" w:pos="1871"/>
                <w:tab w:val="clear" w:pos="2268"/>
                <w:tab w:val="left" w:pos="374"/>
                <w:tab w:val="left" w:pos="3016"/>
              </w:tabs>
              <w:overflowPunct w:val="0"/>
              <w:autoSpaceDE w:val="0"/>
              <w:autoSpaceDN w:val="0"/>
              <w:adjustRightInd w:val="0"/>
              <w:spacing w:before="60" w:after="60" w:line="240" w:lineRule="exact"/>
              <w:ind w:left="170" w:hanging="170"/>
              <w:jc w:val="left"/>
              <w:textAlignment w:val="baseline"/>
              <w:rPr>
                <w:rFonts w:eastAsia="Arial Unicode MS"/>
                <w:b/>
                <w:bCs/>
                <w:sz w:val="20"/>
                <w:szCs w:val="26"/>
                <w:lang w:bidi="ar-EG"/>
              </w:rPr>
            </w:pPr>
            <w:ins w:id="55" w:author="Aly, Abdullah" w:date="2019-10-21T21:35:00Z">
              <w:r>
                <w:rPr>
                  <w:rFonts w:ascii="Times New Roman Bold" w:hAnsi="Times New Roman Bold"/>
                  <w:b/>
                  <w:bCs/>
                  <w:sz w:val="20"/>
                  <w:szCs w:val="26"/>
                  <w:lang w:bidi="ar-EG"/>
                </w:rPr>
                <w:t>1</w:t>
              </w:r>
              <w:r w:rsidRPr="00F54B73">
                <w:rPr>
                  <w:rFonts w:ascii="Times New Roman Bold" w:hAnsi="Times New Roman Bold"/>
                  <w:b/>
                  <w:bCs/>
                  <w:sz w:val="20"/>
                  <w:szCs w:val="26"/>
                  <w:lang w:bidi="ar-EG"/>
                  <w:rPrChange w:id="56" w:author="Aly, Abdullah" w:date="2019-10-21T21:35:00Z">
                    <w:rPr>
                      <w:lang w:bidi="ar-EG"/>
                    </w:rPr>
                  </w:rPrChange>
                </w:rPr>
                <w:t> 621,35</w:t>
              </w:r>
            </w:ins>
            <w:del w:id="57" w:author="Aly, Abdullah" w:date="2019-10-21T21:35:00Z">
              <w:r w:rsidRPr="00C21C59" w:rsidDel="00F54B73">
                <w:rPr>
                  <w:rFonts w:ascii="Times New Roman Bold" w:hAnsi="Times New Roman Bold"/>
                  <w:b/>
                  <w:bCs/>
                  <w:sz w:val="20"/>
                  <w:szCs w:val="26"/>
                  <w:lang w:bidi="ar-EG"/>
                </w:rPr>
                <w:delText>1 613,8</w:delText>
              </w:r>
            </w:del>
            <w:r w:rsidRPr="00C21C59">
              <w:rPr>
                <w:rFonts w:ascii="Times New Roman Bold" w:hAnsi="Times New Roman Bold"/>
                <w:b/>
                <w:bCs/>
                <w:sz w:val="20"/>
                <w:szCs w:val="26"/>
                <w:rtl/>
                <w:lang w:bidi="ar-EG"/>
              </w:rPr>
              <w:t>-</w:t>
            </w:r>
            <w:r w:rsidRPr="00C21C59">
              <w:rPr>
                <w:rFonts w:ascii="Times New Roman Bold" w:hAnsi="Times New Roman Bold"/>
                <w:b/>
                <w:bCs/>
                <w:sz w:val="20"/>
                <w:szCs w:val="26"/>
                <w:lang w:bidi="ar-EG"/>
              </w:rPr>
              <w:t>1 626,5</w:t>
            </w:r>
          </w:p>
          <w:p w14:paraId="72BD813E" w14:textId="77777777"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sz w:val="20"/>
                <w:szCs w:val="26"/>
                <w:lang w:bidi="ar-EG"/>
              </w:rPr>
            </w:pPr>
            <w:r w:rsidRPr="00C21C59">
              <w:rPr>
                <w:b/>
                <w:bCs/>
                <w:sz w:val="20"/>
                <w:szCs w:val="26"/>
                <w:rtl/>
                <w:lang w:bidi="ar-EG"/>
              </w:rPr>
              <w:t>متنقلة ساتلية</w:t>
            </w:r>
            <w:r w:rsidRPr="00C21C59">
              <w:rPr>
                <w:sz w:val="20"/>
                <w:szCs w:val="26"/>
                <w:lang w:bidi="ar-EG"/>
              </w:rPr>
              <w:br/>
            </w:r>
            <w:r w:rsidRPr="00C21C59">
              <w:rPr>
                <w:sz w:val="20"/>
                <w:szCs w:val="26"/>
                <w:rtl/>
                <w:lang w:bidi="ar-EG"/>
              </w:rPr>
              <w:t>(أرض-فضاء</w:t>
            </w:r>
            <w:proofErr w:type="gramStart"/>
            <w:r w:rsidRPr="00C21C59">
              <w:rPr>
                <w:sz w:val="20"/>
                <w:szCs w:val="26"/>
                <w:rtl/>
                <w:lang w:bidi="ar-EG"/>
              </w:rPr>
              <w:t xml:space="preserve">)  </w:t>
            </w:r>
            <w:r w:rsidRPr="00C21C59">
              <w:rPr>
                <w:sz w:val="20"/>
                <w:szCs w:val="26"/>
                <w:lang w:bidi="ar-EG"/>
              </w:rPr>
              <w:t>351A.5</w:t>
            </w:r>
            <w:proofErr w:type="gramEnd"/>
          </w:p>
          <w:p w14:paraId="6B141B5C" w14:textId="77777777"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b/>
                <w:bCs/>
                <w:sz w:val="20"/>
                <w:szCs w:val="26"/>
                <w:lang w:bidi="ar-EG"/>
              </w:rPr>
            </w:pPr>
            <w:r w:rsidRPr="00C21C59">
              <w:rPr>
                <w:b/>
                <w:bCs/>
                <w:sz w:val="20"/>
                <w:szCs w:val="26"/>
                <w:rtl/>
                <w:lang w:bidi="ar-EG"/>
              </w:rPr>
              <w:t>ملاحة راديوية للطيران</w:t>
            </w:r>
          </w:p>
          <w:p w14:paraId="7D6A91BA" w14:textId="77777777"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sz w:val="20"/>
                <w:szCs w:val="26"/>
                <w:rtl/>
                <w:lang w:bidi="ar-EG"/>
              </w:rPr>
            </w:pPr>
            <w:r w:rsidRPr="00C21C59">
              <w:rPr>
                <w:b/>
                <w:bCs/>
                <w:sz w:val="20"/>
                <w:szCs w:val="26"/>
                <w:rtl/>
                <w:lang w:bidi="ar-EG"/>
              </w:rPr>
              <w:t xml:space="preserve">استدلال راديوي ساتلية </w:t>
            </w:r>
            <w:r w:rsidRPr="00C21C59">
              <w:rPr>
                <w:b/>
                <w:bCs/>
                <w:sz w:val="20"/>
                <w:szCs w:val="26"/>
                <w:rtl/>
                <w:lang w:bidi="ar-EG"/>
              </w:rPr>
              <w:br/>
            </w:r>
            <w:r w:rsidRPr="00C21C59">
              <w:rPr>
                <w:sz w:val="20"/>
                <w:szCs w:val="26"/>
                <w:rtl/>
                <w:lang w:bidi="ar-EG"/>
              </w:rPr>
              <w:t>(أرض-فضاء)</w:t>
            </w:r>
          </w:p>
          <w:p w14:paraId="2B6E0A33" w14:textId="77777777" w:rsidR="000D0FF8" w:rsidRPr="000D0FF8" w:rsidRDefault="00C21C59" w:rsidP="000D0FF8">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58" w:author="Ihadadene, Soraya" w:date="2019-10-25T18:03:00Z"/>
                <w:sz w:val="20"/>
                <w:szCs w:val="26"/>
                <w:rtl/>
                <w:lang w:bidi="ar-SY"/>
              </w:rPr>
            </w:pPr>
            <w:r w:rsidRPr="00C21C59">
              <w:rPr>
                <w:sz w:val="20"/>
                <w:szCs w:val="26"/>
                <w:rtl/>
                <w:lang w:bidi="ar-EG"/>
              </w:rPr>
              <w:t xml:space="preserve">متنقلة ساتلية (فضاء-أرض)  </w:t>
            </w:r>
            <w:r w:rsidRPr="00C21C59">
              <w:rPr>
                <w:sz w:val="20"/>
                <w:szCs w:val="26"/>
                <w:rtl/>
                <w:lang w:bidi="ar-EG"/>
              </w:rPr>
              <w:br/>
            </w:r>
            <w:ins w:id="59" w:author="Ihadadene, Soraya" w:date="2019-10-25T18:03:00Z">
              <w:r w:rsidR="000D0FF8" w:rsidRPr="000D0FF8">
                <w:rPr>
                  <w:rFonts w:hint="cs"/>
                  <w:sz w:val="20"/>
                  <w:szCs w:val="26"/>
                  <w:rtl/>
                  <w:lang w:bidi="ar-SY"/>
                </w:rPr>
                <w:t>باستثناء متنقلة ساتلية بحرية</w:t>
              </w:r>
            </w:ins>
          </w:p>
          <w:p w14:paraId="378A076B" w14:textId="77777777" w:rsidR="000D0FF8" w:rsidRPr="000D0FF8" w:rsidRDefault="000D0FF8" w:rsidP="000D0FF8">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60" w:author="Ihadadene, Soraya" w:date="2019-10-25T18:03:00Z"/>
                <w:sz w:val="20"/>
                <w:szCs w:val="26"/>
                <w:rtl/>
                <w:lang w:bidi="ar-EG"/>
              </w:rPr>
            </w:pPr>
            <w:ins w:id="61" w:author="Ihadadene, Soraya" w:date="2019-10-25T18:03:00Z">
              <w:r w:rsidRPr="000D0FF8">
                <w:rPr>
                  <w:rFonts w:hint="cs"/>
                  <w:sz w:val="20"/>
                  <w:szCs w:val="26"/>
                  <w:rtl/>
                  <w:lang w:bidi="ar-EG"/>
                </w:rPr>
                <w:t xml:space="preserve">(فضاء-أرض) </w:t>
              </w:r>
            </w:ins>
          </w:p>
          <w:p w14:paraId="454B52E3" w14:textId="77777777" w:rsidR="000D0FF8" w:rsidRPr="000D0FF8" w:rsidRDefault="000D0FF8" w:rsidP="000D0FF8">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62" w:author="Ihadadene, Soraya" w:date="2019-10-25T18:03:00Z"/>
                <w:sz w:val="20"/>
                <w:szCs w:val="26"/>
                <w:rtl/>
                <w:lang w:bidi="ar-EG"/>
              </w:rPr>
            </w:pPr>
            <w:ins w:id="63" w:author="Ihadadene, Soraya" w:date="2019-10-25T18:03:00Z">
              <w:r w:rsidRPr="000D0FF8">
                <w:rPr>
                  <w:rFonts w:hint="cs"/>
                  <w:b/>
                  <w:bCs/>
                  <w:sz w:val="20"/>
                  <w:szCs w:val="26"/>
                  <w:rtl/>
                  <w:lang w:bidi="ar-EG"/>
                </w:rPr>
                <w:t>متنقلة ساتلية بحرية</w:t>
              </w:r>
              <w:r w:rsidRPr="000D0FF8">
                <w:rPr>
                  <w:rFonts w:hint="cs"/>
                  <w:sz w:val="20"/>
                  <w:szCs w:val="26"/>
                  <w:rtl/>
                  <w:lang w:bidi="ar-EG"/>
                </w:rPr>
                <w:t xml:space="preserve"> (فضاء-أرض)</w:t>
              </w:r>
            </w:ins>
          </w:p>
          <w:p w14:paraId="7C658FC4" w14:textId="19498A14" w:rsidR="00F54B73" w:rsidRPr="00C21C59" w:rsidRDefault="000D0FF8" w:rsidP="000D0FF8">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sz w:val="20"/>
                <w:szCs w:val="26"/>
                <w:lang w:bidi="ar-EG"/>
              </w:rPr>
            </w:pPr>
            <w:ins w:id="64" w:author="Ihadadene, Soraya" w:date="2019-10-25T18:03:00Z">
              <w:r w:rsidRPr="000D0FF8">
                <w:rPr>
                  <w:sz w:val="20"/>
                  <w:szCs w:val="26"/>
                  <w:lang w:bidi="ar-EG"/>
                </w:rPr>
                <w:t>B18.5 ADD</w:t>
              </w:r>
            </w:ins>
            <w:del w:id="65" w:author="Ihadadene, Soraya" w:date="2019-10-25T18:04:00Z">
              <w:r w:rsidRPr="00C21C59" w:rsidDel="000D0FF8">
                <w:rPr>
                  <w:sz w:val="20"/>
                  <w:szCs w:val="26"/>
                  <w:lang w:bidi="ar-EG"/>
                </w:rPr>
                <w:delText>208B.5</w:delText>
              </w:r>
            </w:del>
          </w:p>
        </w:tc>
        <w:tc>
          <w:tcPr>
            <w:tcW w:w="1668" w:type="pct"/>
            <w:tcBorders>
              <w:top w:val="single" w:sz="4" w:space="0" w:color="auto"/>
              <w:left w:val="single" w:sz="4" w:space="0" w:color="auto"/>
              <w:bottom w:val="nil"/>
              <w:right w:val="single" w:sz="4" w:space="0" w:color="auto"/>
            </w:tcBorders>
            <w:hideMark/>
          </w:tcPr>
          <w:p w14:paraId="5F495480" w14:textId="4AA98A86" w:rsidR="00C21C59" w:rsidRPr="00C21C59" w:rsidRDefault="00F54B73"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70" w:hanging="170"/>
              <w:jc w:val="left"/>
              <w:textAlignment w:val="baseline"/>
              <w:rPr>
                <w:rFonts w:eastAsia="Arial Unicode MS"/>
                <w:b/>
                <w:bCs/>
                <w:sz w:val="20"/>
                <w:szCs w:val="26"/>
                <w:lang w:bidi="ar-EG"/>
              </w:rPr>
            </w:pPr>
            <w:ins w:id="66" w:author="Aly, Abdullah" w:date="2019-10-21T21:35:00Z">
              <w:r>
                <w:rPr>
                  <w:rFonts w:ascii="Times New Roman Bold" w:hAnsi="Times New Roman Bold"/>
                  <w:b/>
                  <w:bCs/>
                  <w:sz w:val="20"/>
                  <w:szCs w:val="26"/>
                  <w:lang w:bidi="ar-EG"/>
                </w:rPr>
                <w:t>1</w:t>
              </w:r>
              <w:r w:rsidRPr="00F54B73">
                <w:rPr>
                  <w:rFonts w:ascii="Times New Roman Bold" w:hAnsi="Times New Roman Bold"/>
                  <w:b/>
                  <w:bCs/>
                  <w:sz w:val="20"/>
                  <w:szCs w:val="26"/>
                  <w:lang w:bidi="ar-EG"/>
                  <w:rPrChange w:id="67" w:author="Aly, Abdullah" w:date="2019-10-21T21:35:00Z">
                    <w:rPr>
                      <w:lang w:bidi="ar-EG"/>
                    </w:rPr>
                  </w:rPrChange>
                </w:rPr>
                <w:t> 621,35</w:t>
              </w:r>
            </w:ins>
            <w:del w:id="68" w:author="Aly, Abdullah" w:date="2019-10-21T21:35:00Z">
              <w:r w:rsidR="00C21C59" w:rsidRPr="00C21C59" w:rsidDel="00F54B73">
                <w:rPr>
                  <w:rFonts w:ascii="Times New Roman Bold" w:hAnsi="Times New Roman Bold"/>
                  <w:b/>
                  <w:bCs/>
                  <w:sz w:val="20"/>
                  <w:szCs w:val="26"/>
                  <w:lang w:bidi="ar-EG"/>
                </w:rPr>
                <w:delText>1 613,8</w:delText>
              </w:r>
            </w:del>
            <w:r w:rsidR="00C21C59" w:rsidRPr="00C21C59">
              <w:rPr>
                <w:rFonts w:ascii="Times New Roman Bold" w:hAnsi="Times New Roman Bold"/>
                <w:b/>
                <w:bCs/>
                <w:sz w:val="20"/>
                <w:szCs w:val="26"/>
                <w:rtl/>
                <w:lang w:bidi="ar-EG"/>
              </w:rPr>
              <w:t>-</w:t>
            </w:r>
            <w:r w:rsidR="00C21C59" w:rsidRPr="00C21C59">
              <w:rPr>
                <w:rFonts w:ascii="Times New Roman Bold" w:hAnsi="Times New Roman Bold"/>
                <w:b/>
                <w:bCs/>
                <w:sz w:val="20"/>
                <w:szCs w:val="26"/>
                <w:lang w:bidi="ar-EG"/>
              </w:rPr>
              <w:t>1 626,5</w:t>
            </w:r>
          </w:p>
          <w:p w14:paraId="1B3BADE9" w14:textId="77777777"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09" w:hanging="170"/>
              <w:jc w:val="left"/>
              <w:textAlignment w:val="baseline"/>
              <w:rPr>
                <w:sz w:val="20"/>
                <w:szCs w:val="26"/>
                <w:lang w:bidi="ar-EG"/>
              </w:rPr>
            </w:pPr>
            <w:r w:rsidRPr="00C21C59">
              <w:rPr>
                <w:b/>
                <w:bCs/>
                <w:sz w:val="20"/>
                <w:szCs w:val="26"/>
                <w:rtl/>
                <w:lang w:bidi="ar-EG"/>
              </w:rPr>
              <w:t>متنقلة ساتلية</w:t>
            </w:r>
            <w:r w:rsidRPr="00C21C59">
              <w:rPr>
                <w:sz w:val="20"/>
                <w:szCs w:val="26"/>
                <w:lang w:bidi="ar-EG"/>
              </w:rPr>
              <w:br/>
            </w:r>
            <w:r w:rsidRPr="00C21C59">
              <w:rPr>
                <w:sz w:val="20"/>
                <w:szCs w:val="26"/>
                <w:rtl/>
                <w:lang w:bidi="ar-EG"/>
              </w:rPr>
              <w:t>(أرض-فضاء</w:t>
            </w:r>
            <w:proofErr w:type="gramStart"/>
            <w:r w:rsidRPr="00C21C59">
              <w:rPr>
                <w:sz w:val="20"/>
                <w:szCs w:val="26"/>
                <w:rtl/>
                <w:lang w:bidi="ar-EG"/>
              </w:rPr>
              <w:t xml:space="preserve">)  </w:t>
            </w:r>
            <w:r w:rsidRPr="00C21C59">
              <w:rPr>
                <w:sz w:val="20"/>
                <w:szCs w:val="26"/>
                <w:lang w:bidi="ar-EG"/>
              </w:rPr>
              <w:t>351A.5</w:t>
            </w:r>
            <w:proofErr w:type="gramEnd"/>
          </w:p>
          <w:p w14:paraId="5B8B7D57" w14:textId="77777777"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b/>
                <w:bCs/>
                <w:sz w:val="20"/>
                <w:szCs w:val="26"/>
                <w:lang w:bidi="ar-EG"/>
              </w:rPr>
            </w:pPr>
            <w:r w:rsidRPr="00C21C59">
              <w:rPr>
                <w:b/>
                <w:bCs/>
                <w:sz w:val="20"/>
                <w:szCs w:val="26"/>
                <w:rtl/>
                <w:lang w:bidi="ar-EG"/>
              </w:rPr>
              <w:t>ملاحة راديوية للطيران</w:t>
            </w:r>
          </w:p>
          <w:p w14:paraId="36EB0318" w14:textId="77777777" w:rsidR="000D0FF8" w:rsidRPr="000D0FF8" w:rsidRDefault="00C21C59" w:rsidP="000D0FF8">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69" w:author="Ihadadene, Soraya" w:date="2019-10-25T18:05:00Z"/>
                <w:sz w:val="20"/>
                <w:szCs w:val="26"/>
                <w:rtl/>
                <w:lang w:bidi="ar-SY"/>
              </w:rPr>
            </w:pPr>
            <w:r w:rsidRPr="00C21C59">
              <w:rPr>
                <w:sz w:val="20"/>
                <w:szCs w:val="26"/>
                <w:rtl/>
                <w:lang w:bidi="ar-EG"/>
              </w:rPr>
              <w:t xml:space="preserve">متنقلة ساتلية (فضاء-أرض)  </w:t>
            </w:r>
            <w:r w:rsidRPr="00C21C59">
              <w:rPr>
                <w:sz w:val="20"/>
                <w:szCs w:val="26"/>
                <w:rtl/>
                <w:lang w:bidi="ar-EG"/>
              </w:rPr>
              <w:br/>
            </w:r>
            <w:ins w:id="70" w:author="Ihadadene, Soraya" w:date="2019-10-25T18:05:00Z">
              <w:r w:rsidR="000D0FF8" w:rsidRPr="000D0FF8">
                <w:rPr>
                  <w:rFonts w:hint="cs"/>
                  <w:sz w:val="20"/>
                  <w:szCs w:val="26"/>
                  <w:rtl/>
                  <w:lang w:bidi="ar-SY"/>
                </w:rPr>
                <w:t>باستثناء متنقلة ساتلية بحرية</w:t>
              </w:r>
            </w:ins>
          </w:p>
          <w:p w14:paraId="70E2855C" w14:textId="77777777" w:rsidR="000D0FF8" w:rsidRPr="000D0FF8" w:rsidRDefault="000D0FF8" w:rsidP="000D0FF8">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71" w:author="Ihadadene, Soraya" w:date="2019-10-25T18:05:00Z"/>
                <w:sz w:val="20"/>
                <w:szCs w:val="26"/>
                <w:rtl/>
                <w:lang w:bidi="ar-EG"/>
              </w:rPr>
            </w:pPr>
            <w:ins w:id="72" w:author="Ihadadene, Soraya" w:date="2019-10-25T18:05:00Z">
              <w:r w:rsidRPr="000D0FF8">
                <w:rPr>
                  <w:rFonts w:hint="cs"/>
                  <w:sz w:val="20"/>
                  <w:szCs w:val="26"/>
                  <w:rtl/>
                  <w:lang w:bidi="ar-EG"/>
                </w:rPr>
                <w:t xml:space="preserve">(فضاء-أرض) </w:t>
              </w:r>
            </w:ins>
          </w:p>
          <w:p w14:paraId="3D230BDD" w14:textId="77777777" w:rsidR="000D0FF8" w:rsidRPr="000D0FF8" w:rsidRDefault="000D0FF8" w:rsidP="000D0FF8">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73" w:author="Ihadadene, Soraya" w:date="2019-10-25T18:05:00Z"/>
                <w:sz w:val="20"/>
                <w:szCs w:val="26"/>
                <w:rtl/>
                <w:lang w:bidi="ar-EG"/>
              </w:rPr>
            </w:pPr>
            <w:ins w:id="74" w:author="Ihadadene, Soraya" w:date="2019-10-25T18:05:00Z">
              <w:r w:rsidRPr="000D0FF8">
                <w:rPr>
                  <w:rFonts w:hint="cs"/>
                  <w:b/>
                  <w:bCs/>
                  <w:sz w:val="20"/>
                  <w:szCs w:val="26"/>
                  <w:rtl/>
                  <w:lang w:bidi="ar-EG"/>
                </w:rPr>
                <w:t>متنقلة ساتلية بحرية</w:t>
              </w:r>
              <w:r w:rsidRPr="000D0FF8">
                <w:rPr>
                  <w:rFonts w:hint="cs"/>
                  <w:sz w:val="20"/>
                  <w:szCs w:val="26"/>
                  <w:rtl/>
                  <w:lang w:bidi="ar-EG"/>
                </w:rPr>
                <w:t xml:space="preserve"> (فضاء-أرض)</w:t>
              </w:r>
            </w:ins>
          </w:p>
          <w:p w14:paraId="28063160" w14:textId="094CCDB4" w:rsidR="000D0FF8" w:rsidRDefault="000D0FF8" w:rsidP="000D0FF8">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ins w:id="75" w:author="Ihadadene, Soraya" w:date="2019-10-25T18:05:00Z"/>
                <w:sz w:val="20"/>
                <w:szCs w:val="26"/>
                <w:rtl/>
                <w:lang w:bidi="ar-EG"/>
              </w:rPr>
            </w:pPr>
            <w:ins w:id="76" w:author="Ihadadene, Soraya" w:date="2019-10-25T18:05:00Z">
              <w:r w:rsidRPr="000D0FF8">
                <w:rPr>
                  <w:sz w:val="20"/>
                  <w:szCs w:val="26"/>
                  <w:lang w:bidi="ar-EG"/>
                </w:rPr>
                <w:t>B18.5 ADD</w:t>
              </w:r>
            </w:ins>
            <w:del w:id="77" w:author="Ihadadene, Soraya" w:date="2019-10-25T18:05:00Z">
              <w:r w:rsidRPr="00C21C59" w:rsidDel="000D0FF8">
                <w:rPr>
                  <w:sz w:val="20"/>
                  <w:szCs w:val="26"/>
                  <w:lang w:bidi="ar-EG"/>
                </w:rPr>
                <w:delText>208B.5</w:delText>
              </w:r>
            </w:del>
          </w:p>
          <w:p w14:paraId="693C4C23" w14:textId="77777777"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43" w:hanging="143"/>
              <w:jc w:val="left"/>
              <w:textAlignment w:val="baseline"/>
              <w:rPr>
                <w:sz w:val="20"/>
                <w:szCs w:val="26"/>
                <w:rtl/>
                <w:lang w:bidi="ar-EG"/>
              </w:rPr>
            </w:pPr>
            <w:r w:rsidRPr="00C21C59">
              <w:rPr>
                <w:sz w:val="20"/>
                <w:szCs w:val="26"/>
                <w:rtl/>
                <w:lang w:bidi="ar-EG"/>
              </w:rPr>
              <w:t xml:space="preserve">استدلال راديوي </w:t>
            </w:r>
            <w:proofErr w:type="spellStart"/>
            <w:r w:rsidRPr="00C21C59">
              <w:rPr>
                <w:sz w:val="20"/>
                <w:szCs w:val="26"/>
                <w:rtl/>
                <w:lang w:bidi="ar-EG"/>
              </w:rPr>
              <w:t>ساتلية</w:t>
            </w:r>
            <w:proofErr w:type="spellEnd"/>
            <w:r w:rsidRPr="00C21C59">
              <w:rPr>
                <w:b/>
                <w:bCs/>
                <w:sz w:val="20"/>
                <w:szCs w:val="26"/>
                <w:rtl/>
                <w:lang w:bidi="ar-EG"/>
              </w:rPr>
              <w:t xml:space="preserve"> </w:t>
            </w:r>
            <w:r w:rsidRPr="00C21C59">
              <w:rPr>
                <w:b/>
                <w:bCs/>
                <w:sz w:val="20"/>
                <w:szCs w:val="26"/>
                <w:rtl/>
                <w:lang w:bidi="ar-EG"/>
              </w:rPr>
              <w:br/>
            </w:r>
            <w:r w:rsidRPr="00C21C59">
              <w:rPr>
                <w:sz w:val="20"/>
                <w:szCs w:val="26"/>
                <w:rtl/>
                <w:lang w:bidi="ar-EG"/>
              </w:rPr>
              <w:t>(أرض-فضاء)</w:t>
            </w:r>
          </w:p>
        </w:tc>
      </w:tr>
      <w:tr w:rsidR="00C21C59" w:rsidRPr="00C21C59" w14:paraId="42BB7470" w14:textId="77777777" w:rsidTr="00BA61AA">
        <w:trPr>
          <w:jc w:val="center"/>
        </w:trPr>
        <w:tc>
          <w:tcPr>
            <w:tcW w:w="1666" w:type="pct"/>
            <w:tcBorders>
              <w:top w:val="nil"/>
              <w:left w:val="single" w:sz="4" w:space="0" w:color="auto"/>
              <w:bottom w:val="single" w:sz="4" w:space="0" w:color="auto"/>
              <w:right w:val="single" w:sz="4" w:space="0" w:color="auto"/>
            </w:tcBorders>
            <w:vAlign w:val="bottom"/>
            <w:hideMark/>
          </w:tcPr>
          <w:p w14:paraId="7BA3DBA1" w14:textId="43CCEAE0"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70" w:hanging="170"/>
              <w:jc w:val="left"/>
              <w:textAlignment w:val="baseline"/>
              <w:rPr>
                <w:sz w:val="20"/>
                <w:szCs w:val="26"/>
                <w:rtl/>
                <w:lang w:bidi="ar-EG"/>
              </w:rPr>
            </w:pPr>
            <w:proofErr w:type="gramStart"/>
            <w:r w:rsidRPr="00C21C59">
              <w:rPr>
                <w:sz w:val="20"/>
                <w:szCs w:val="26"/>
                <w:lang w:bidi="ar-EG"/>
              </w:rPr>
              <w:t>341.5</w:t>
            </w:r>
            <w:r w:rsidRPr="00C21C59">
              <w:rPr>
                <w:sz w:val="20"/>
                <w:szCs w:val="26"/>
                <w:rtl/>
                <w:lang w:bidi="ar-EG"/>
              </w:rPr>
              <w:t xml:space="preserve">  </w:t>
            </w:r>
            <w:r w:rsidRPr="00C21C59">
              <w:rPr>
                <w:sz w:val="20"/>
                <w:szCs w:val="26"/>
                <w:lang w:bidi="ar-EG"/>
              </w:rPr>
              <w:t>355.5</w:t>
            </w:r>
            <w:proofErr w:type="gramEnd"/>
            <w:r w:rsidRPr="00C21C59">
              <w:rPr>
                <w:sz w:val="20"/>
                <w:szCs w:val="26"/>
                <w:rtl/>
                <w:lang w:bidi="ar-EG"/>
              </w:rPr>
              <w:t xml:space="preserve">  </w:t>
            </w:r>
            <w:r w:rsidRPr="00C21C59">
              <w:rPr>
                <w:sz w:val="20"/>
                <w:szCs w:val="26"/>
                <w:lang w:bidi="ar-EG"/>
              </w:rPr>
              <w:t>359.5</w:t>
            </w:r>
            <w:r w:rsidRPr="00C21C59">
              <w:rPr>
                <w:sz w:val="20"/>
                <w:szCs w:val="26"/>
                <w:rtl/>
                <w:lang w:bidi="ar-EG"/>
              </w:rPr>
              <w:t xml:space="preserve">  </w:t>
            </w:r>
            <w:r w:rsidRPr="00C21C59">
              <w:rPr>
                <w:sz w:val="20"/>
                <w:szCs w:val="26"/>
                <w:lang w:bidi="ar-EG"/>
              </w:rPr>
              <w:t>364.5</w:t>
            </w:r>
            <w:r w:rsidRPr="00C21C59">
              <w:rPr>
                <w:sz w:val="20"/>
                <w:szCs w:val="26"/>
                <w:rtl/>
                <w:lang w:bidi="ar-EG"/>
              </w:rPr>
              <w:t xml:space="preserve">  </w:t>
            </w:r>
            <w:r w:rsidRPr="00C21C59">
              <w:rPr>
                <w:sz w:val="20"/>
                <w:szCs w:val="26"/>
                <w:lang w:bidi="ar-EG"/>
              </w:rPr>
              <w:t>365.5</w:t>
            </w:r>
            <w:r w:rsidRPr="00C21C59">
              <w:rPr>
                <w:sz w:val="20"/>
                <w:szCs w:val="26"/>
                <w:rtl/>
                <w:lang w:bidi="ar-EG"/>
              </w:rPr>
              <w:t xml:space="preserve">  </w:t>
            </w:r>
            <w:r w:rsidRPr="00C21C59">
              <w:rPr>
                <w:sz w:val="20"/>
                <w:szCs w:val="26"/>
                <w:lang w:bidi="ar-EG"/>
              </w:rPr>
              <w:t>366.5</w:t>
            </w:r>
            <w:r w:rsidRPr="00C21C59">
              <w:rPr>
                <w:sz w:val="20"/>
                <w:szCs w:val="26"/>
                <w:rtl/>
                <w:lang w:bidi="ar-EG"/>
              </w:rPr>
              <w:t xml:space="preserve">  </w:t>
            </w:r>
            <w:r w:rsidRPr="00C21C59">
              <w:rPr>
                <w:sz w:val="20"/>
                <w:szCs w:val="26"/>
                <w:lang w:bidi="ar-EG"/>
              </w:rPr>
              <w:t>367.5</w:t>
            </w:r>
            <w:r w:rsidRPr="00C21C59">
              <w:rPr>
                <w:sz w:val="20"/>
                <w:szCs w:val="26"/>
                <w:rtl/>
                <w:lang w:bidi="ar-EG"/>
              </w:rPr>
              <w:t xml:space="preserve">  </w:t>
            </w:r>
            <w:r w:rsidRPr="00C21C59">
              <w:rPr>
                <w:sz w:val="20"/>
                <w:szCs w:val="26"/>
                <w:lang w:bidi="ar-EG"/>
              </w:rPr>
              <w:t>368.5</w:t>
            </w:r>
            <w:ins w:id="78" w:author="Aly, Abdullah" w:date="2019-10-21T21:21:00Z">
              <w:r w:rsidR="00F54B73" w:rsidRPr="00F54B73">
                <w:rPr>
                  <w:rStyle w:val="Artref"/>
                  <w:sz w:val="20"/>
                  <w:szCs w:val="20"/>
                </w:rPr>
                <w:t xml:space="preserve"> MOD</w:t>
              </w:r>
            </w:ins>
            <w:r w:rsidRPr="00C21C59">
              <w:rPr>
                <w:sz w:val="20"/>
                <w:szCs w:val="26"/>
                <w:rtl/>
                <w:lang w:bidi="ar-EG"/>
              </w:rPr>
              <w:t xml:space="preserve">  </w:t>
            </w:r>
            <w:r w:rsidRPr="00C21C59">
              <w:rPr>
                <w:sz w:val="20"/>
                <w:szCs w:val="26"/>
                <w:lang w:bidi="ar-EG"/>
              </w:rPr>
              <w:t>369.5</w:t>
            </w:r>
            <w:r w:rsidRPr="00C21C59">
              <w:rPr>
                <w:sz w:val="20"/>
                <w:szCs w:val="26"/>
                <w:rtl/>
                <w:lang w:bidi="ar-EG"/>
              </w:rPr>
              <w:br/>
            </w:r>
            <w:r w:rsidRPr="00C21C59">
              <w:rPr>
                <w:sz w:val="20"/>
                <w:szCs w:val="26"/>
                <w:lang w:bidi="ar-EG"/>
              </w:rPr>
              <w:t>371.5</w:t>
            </w:r>
            <w:r w:rsidRPr="00C21C59">
              <w:rPr>
                <w:sz w:val="20"/>
                <w:szCs w:val="26"/>
                <w:rtl/>
                <w:lang w:bidi="ar-EG"/>
              </w:rPr>
              <w:t xml:space="preserve">  </w:t>
            </w:r>
            <w:r w:rsidRPr="00C21C59">
              <w:rPr>
                <w:sz w:val="20"/>
                <w:szCs w:val="26"/>
                <w:lang w:bidi="ar-EG"/>
              </w:rPr>
              <w:t>372.5</w:t>
            </w:r>
            <w:ins w:id="79" w:author="Aly, Abdullah" w:date="2019-10-21T21:21:00Z">
              <w:r w:rsidR="00F54B73" w:rsidRPr="00F54B73">
                <w:rPr>
                  <w:rStyle w:val="Artref"/>
                  <w:sz w:val="20"/>
                  <w:szCs w:val="20"/>
                </w:rPr>
                <w:t xml:space="preserve"> MOD</w:t>
              </w:r>
            </w:ins>
          </w:p>
        </w:tc>
        <w:tc>
          <w:tcPr>
            <w:tcW w:w="1666" w:type="pct"/>
            <w:tcBorders>
              <w:top w:val="nil"/>
              <w:left w:val="single" w:sz="4" w:space="0" w:color="auto"/>
              <w:bottom w:val="single" w:sz="4" w:space="0" w:color="auto"/>
              <w:right w:val="single" w:sz="4" w:space="0" w:color="auto"/>
            </w:tcBorders>
            <w:vAlign w:val="bottom"/>
            <w:hideMark/>
          </w:tcPr>
          <w:p w14:paraId="582DB1F0" w14:textId="77777777"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70" w:hanging="170"/>
              <w:jc w:val="left"/>
              <w:textAlignment w:val="baseline"/>
              <w:rPr>
                <w:sz w:val="20"/>
                <w:szCs w:val="26"/>
                <w:rtl/>
                <w:lang w:bidi="ar-EG"/>
              </w:rPr>
            </w:pPr>
            <w:r w:rsidRPr="00C21C59">
              <w:rPr>
                <w:sz w:val="20"/>
                <w:szCs w:val="26"/>
                <w:lang w:bidi="ar-EG"/>
              </w:rPr>
              <w:br/>
            </w:r>
            <w:proofErr w:type="gramStart"/>
            <w:r w:rsidRPr="00C21C59">
              <w:rPr>
                <w:sz w:val="20"/>
                <w:szCs w:val="26"/>
                <w:lang w:bidi="ar-EG"/>
              </w:rPr>
              <w:t>341.5</w:t>
            </w:r>
            <w:r w:rsidRPr="00C21C59">
              <w:rPr>
                <w:sz w:val="20"/>
                <w:szCs w:val="26"/>
                <w:rtl/>
                <w:lang w:bidi="ar-EG"/>
              </w:rPr>
              <w:t xml:space="preserve">  </w:t>
            </w:r>
            <w:r w:rsidRPr="00C21C59">
              <w:rPr>
                <w:sz w:val="20"/>
                <w:szCs w:val="26"/>
                <w:lang w:bidi="ar-EG"/>
              </w:rPr>
              <w:t>364.5</w:t>
            </w:r>
            <w:proofErr w:type="gramEnd"/>
            <w:r w:rsidRPr="00C21C59">
              <w:rPr>
                <w:sz w:val="20"/>
                <w:szCs w:val="26"/>
                <w:rtl/>
                <w:lang w:bidi="ar-EG"/>
              </w:rPr>
              <w:t xml:space="preserve">  </w:t>
            </w:r>
            <w:r w:rsidRPr="00C21C59">
              <w:rPr>
                <w:sz w:val="20"/>
                <w:szCs w:val="26"/>
                <w:lang w:bidi="ar-EG"/>
              </w:rPr>
              <w:t>365.5</w:t>
            </w:r>
            <w:r w:rsidRPr="00C21C59">
              <w:rPr>
                <w:sz w:val="20"/>
                <w:szCs w:val="26"/>
                <w:rtl/>
                <w:lang w:bidi="ar-EG"/>
              </w:rPr>
              <w:t xml:space="preserve">  </w:t>
            </w:r>
            <w:r w:rsidRPr="00C21C59">
              <w:rPr>
                <w:sz w:val="20"/>
                <w:szCs w:val="26"/>
                <w:lang w:bidi="ar-EG"/>
              </w:rPr>
              <w:t>366.5</w:t>
            </w:r>
            <w:r w:rsidRPr="00C21C59">
              <w:rPr>
                <w:sz w:val="20"/>
                <w:szCs w:val="26"/>
                <w:rtl/>
                <w:lang w:bidi="ar-EG"/>
              </w:rPr>
              <w:br/>
            </w:r>
            <w:r w:rsidRPr="00C21C59">
              <w:rPr>
                <w:sz w:val="20"/>
                <w:szCs w:val="26"/>
                <w:lang w:bidi="ar-EG"/>
              </w:rPr>
              <w:t>367.5</w:t>
            </w:r>
            <w:r w:rsidRPr="00C21C59">
              <w:rPr>
                <w:sz w:val="20"/>
                <w:szCs w:val="26"/>
                <w:rtl/>
                <w:lang w:bidi="ar-EG"/>
              </w:rPr>
              <w:t xml:space="preserve">  </w:t>
            </w:r>
            <w:r w:rsidRPr="00C21C59">
              <w:rPr>
                <w:sz w:val="20"/>
                <w:szCs w:val="26"/>
                <w:lang w:bidi="ar-EG"/>
              </w:rPr>
              <w:t>368.5</w:t>
            </w:r>
            <w:r w:rsidRPr="00C21C59">
              <w:rPr>
                <w:sz w:val="20"/>
                <w:szCs w:val="26"/>
                <w:rtl/>
                <w:lang w:bidi="ar-EG"/>
              </w:rPr>
              <w:t xml:space="preserve">  </w:t>
            </w:r>
            <w:r w:rsidRPr="00C21C59">
              <w:rPr>
                <w:sz w:val="20"/>
                <w:szCs w:val="26"/>
                <w:lang w:bidi="ar-EG"/>
              </w:rPr>
              <w:t>370.5</w:t>
            </w:r>
            <w:r w:rsidRPr="00C21C59">
              <w:rPr>
                <w:sz w:val="20"/>
                <w:szCs w:val="26"/>
                <w:rtl/>
                <w:lang w:bidi="ar-EG"/>
              </w:rPr>
              <w:t xml:space="preserve">  </w:t>
            </w:r>
            <w:r w:rsidRPr="00C21C59">
              <w:rPr>
                <w:sz w:val="20"/>
                <w:szCs w:val="26"/>
                <w:lang w:bidi="ar-EG"/>
              </w:rPr>
              <w:t>372.5</w:t>
            </w:r>
          </w:p>
        </w:tc>
        <w:tc>
          <w:tcPr>
            <w:tcW w:w="1668" w:type="pct"/>
            <w:tcBorders>
              <w:top w:val="nil"/>
              <w:left w:val="single" w:sz="4" w:space="0" w:color="auto"/>
              <w:bottom w:val="single" w:sz="4" w:space="0" w:color="auto"/>
              <w:right w:val="single" w:sz="4" w:space="0" w:color="auto"/>
            </w:tcBorders>
            <w:vAlign w:val="bottom"/>
            <w:hideMark/>
          </w:tcPr>
          <w:p w14:paraId="6C10272A" w14:textId="08869FF5" w:rsidR="00C21C59" w:rsidRPr="00C21C59" w:rsidRDefault="00C21C59" w:rsidP="00C21C59">
            <w:pPr>
              <w:tabs>
                <w:tab w:val="clear" w:pos="1134"/>
                <w:tab w:val="clear" w:pos="1871"/>
                <w:tab w:val="clear" w:pos="2268"/>
                <w:tab w:val="left" w:pos="374"/>
                <w:tab w:val="left" w:pos="3016"/>
              </w:tabs>
              <w:overflowPunct w:val="0"/>
              <w:autoSpaceDE w:val="0"/>
              <w:autoSpaceDN w:val="0"/>
              <w:adjustRightInd w:val="0"/>
              <w:spacing w:before="60" w:after="60" w:line="240" w:lineRule="exact"/>
              <w:ind w:left="170" w:hanging="170"/>
              <w:jc w:val="left"/>
              <w:textAlignment w:val="baseline"/>
              <w:rPr>
                <w:sz w:val="20"/>
                <w:szCs w:val="20"/>
                <w:lang w:bidi="ar-EG"/>
              </w:rPr>
            </w:pPr>
            <w:proofErr w:type="gramStart"/>
            <w:r w:rsidRPr="00C21C59">
              <w:rPr>
                <w:sz w:val="20"/>
                <w:szCs w:val="26"/>
                <w:lang w:bidi="ar-EG"/>
              </w:rPr>
              <w:t>341.5</w:t>
            </w:r>
            <w:r w:rsidRPr="00C21C59">
              <w:rPr>
                <w:sz w:val="20"/>
                <w:szCs w:val="26"/>
                <w:rtl/>
                <w:lang w:bidi="ar-EG"/>
              </w:rPr>
              <w:t xml:space="preserve">  </w:t>
            </w:r>
            <w:r w:rsidRPr="00C21C59">
              <w:rPr>
                <w:sz w:val="20"/>
                <w:szCs w:val="26"/>
                <w:lang w:bidi="ar-EG"/>
              </w:rPr>
              <w:t>355.5</w:t>
            </w:r>
            <w:proofErr w:type="gramEnd"/>
            <w:r w:rsidRPr="00C21C59">
              <w:rPr>
                <w:sz w:val="20"/>
                <w:szCs w:val="26"/>
                <w:rtl/>
                <w:lang w:bidi="ar-EG"/>
              </w:rPr>
              <w:t xml:space="preserve">  </w:t>
            </w:r>
            <w:r w:rsidRPr="00C21C59">
              <w:rPr>
                <w:sz w:val="20"/>
                <w:szCs w:val="26"/>
                <w:lang w:bidi="ar-EG"/>
              </w:rPr>
              <w:t>359.5</w:t>
            </w:r>
            <w:r w:rsidRPr="00C21C59">
              <w:rPr>
                <w:sz w:val="20"/>
                <w:szCs w:val="26"/>
                <w:rtl/>
                <w:lang w:bidi="ar-EG"/>
              </w:rPr>
              <w:t xml:space="preserve">  </w:t>
            </w:r>
            <w:r w:rsidRPr="00C21C59">
              <w:rPr>
                <w:sz w:val="20"/>
                <w:szCs w:val="26"/>
                <w:lang w:bidi="ar-EG"/>
              </w:rPr>
              <w:t>364.5</w:t>
            </w:r>
            <w:r w:rsidRPr="00C21C59">
              <w:rPr>
                <w:sz w:val="20"/>
                <w:szCs w:val="26"/>
                <w:rtl/>
                <w:lang w:bidi="ar-EG"/>
              </w:rPr>
              <w:t xml:space="preserve">  </w:t>
            </w:r>
            <w:r w:rsidRPr="00C21C59">
              <w:rPr>
                <w:sz w:val="20"/>
                <w:szCs w:val="26"/>
                <w:lang w:bidi="ar-EG"/>
              </w:rPr>
              <w:t>365.5</w:t>
            </w:r>
            <w:r w:rsidRPr="00C21C59">
              <w:rPr>
                <w:sz w:val="20"/>
                <w:szCs w:val="26"/>
                <w:rtl/>
                <w:lang w:bidi="ar-EG"/>
              </w:rPr>
              <w:t xml:space="preserve">  </w:t>
            </w:r>
            <w:r w:rsidRPr="00C21C59">
              <w:rPr>
                <w:sz w:val="20"/>
                <w:szCs w:val="26"/>
                <w:lang w:bidi="ar-EG"/>
              </w:rPr>
              <w:t>366.5</w:t>
            </w:r>
            <w:r w:rsidRPr="00C21C59">
              <w:rPr>
                <w:sz w:val="20"/>
                <w:szCs w:val="26"/>
                <w:rtl/>
                <w:lang w:bidi="ar-EG"/>
              </w:rPr>
              <w:t xml:space="preserve">  </w:t>
            </w:r>
            <w:r w:rsidRPr="00C21C59">
              <w:rPr>
                <w:sz w:val="20"/>
                <w:szCs w:val="26"/>
                <w:lang w:bidi="ar-EG"/>
              </w:rPr>
              <w:t>367.5</w:t>
            </w:r>
            <w:r w:rsidRPr="00C21C59">
              <w:rPr>
                <w:sz w:val="20"/>
                <w:szCs w:val="26"/>
                <w:rtl/>
                <w:lang w:bidi="ar-EG"/>
              </w:rPr>
              <w:t xml:space="preserve">  </w:t>
            </w:r>
            <w:r w:rsidRPr="00C21C59">
              <w:rPr>
                <w:sz w:val="20"/>
                <w:szCs w:val="26"/>
                <w:lang w:bidi="ar-EG"/>
              </w:rPr>
              <w:t>368.5</w:t>
            </w:r>
            <w:ins w:id="80" w:author="Aly, Abdullah" w:date="2019-10-21T21:21:00Z">
              <w:r w:rsidR="00F54B73">
                <w:rPr>
                  <w:rStyle w:val="Artref"/>
                </w:rPr>
                <w:t xml:space="preserve"> </w:t>
              </w:r>
              <w:r w:rsidR="00F54B73" w:rsidRPr="00F54B73">
                <w:rPr>
                  <w:rStyle w:val="Artref"/>
                  <w:sz w:val="20"/>
                  <w:szCs w:val="20"/>
                </w:rPr>
                <w:t>MOD</w:t>
              </w:r>
            </w:ins>
            <w:r w:rsidRPr="00C21C59">
              <w:rPr>
                <w:sz w:val="20"/>
                <w:szCs w:val="26"/>
                <w:rtl/>
                <w:lang w:bidi="ar-EG"/>
              </w:rPr>
              <w:t xml:space="preserve">  </w:t>
            </w:r>
            <w:r w:rsidRPr="00C21C59">
              <w:rPr>
                <w:sz w:val="20"/>
                <w:szCs w:val="26"/>
                <w:lang w:bidi="ar-EG"/>
              </w:rPr>
              <w:t>369.5</w:t>
            </w:r>
            <w:r w:rsidRPr="00C21C59">
              <w:rPr>
                <w:sz w:val="20"/>
                <w:szCs w:val="26"/>
                <w:rtl/>
                <w:lang w:bidi="ar-EG"/>
              </w:rPr>
              <w:br/>
            </w:r>
            <w:r w:rsidRPr="00C21C59">
              <w:rPr>
                <w:sz w:val="20"/>
                <w:szCs w:val="26"/>
                <w:lang w:bidi="ar-EG"/>
              </w:rPr>
              <w:t>372.5</w:t>
            </w:r>
            <w:ins w:id="81" w:author="Aly, Abdullah" w:date="2019-10-21T21:21:00Z">
              <w:r w:rsidR="00F54B73">
                <w:rPr>
                  <w:rStyle w:val="Artref"/>
                </w:rPr>
                <w:t xml:space="preserve"> </w:t>
              </w:r>
              <w:r w:rsidR="00F54B73" w:rsidRPr="00F54B73">
                <w:rPr>
                  <w:rStyle w:val="Artref"/>
                  <w:sz w:val="20"/>
                  <w:szCs w:val="20"/>
                </w:rPr>
                <w:t>MOD</w:t>
              </w:r>
            </w:ins>
          </w:p>
        </w:tc>
      </w:tr>
    </w:tbl>
    <w:p w14:paraId="520C5B16" w14:textId="5C424080" w:rsidR="00F54B73" w:rsidRPr="000C0F17" w:rsidRDefault="00407370" w:rsidP="000C0F17">
      <w:pPr>
        <w:pStyle w:val="Reasons"/>
        <w:rPr>
          <w:b w:val="0"/>
          <w:bCs w:val="0"/>
          <w:rtl/>
          <w:lang w:val="fr-CH" w:bidi="ar-SY"/>
        </w:rPr>
      </w:pPr>
      <w:r>
        <w:rPr>
          <w:rtl/>
        </w:rPr>
        <w:t>الأسباب:</w:t>
      </w:r>
      <w:r>
        <w:tab/>
      </w:r>
      <w:r w:rsidR="003212E2" w:rsidRPr="000C0F17">
        <w:rPr>
          <w:rFonts w:ascii="Times New Roman" w:hAnsi="Times New Roman" w:hint="cs"/>
          <w:b w:val="0"/>
          <w:bCs w:val="0"/>
          <w:rtl/>
          <w:lang w:bidi="ar-EG"/>
        </w:rPr>
        <w:t xml:space="preserve">إن نطاق التردد </w:t>
      </w:r>
      <w:r w:rsidR="003212E2" w:rsidRPr="000C0F17">
        <w:rPr>
          <w:rFonts w:ascii="Times New Roman" w:hAnsi="Times New Roman"/>
          <w:b w:val="0"/>
          <w:bCs w:val="0"/>
          <w:lang w:bidi="ar-EG"/>
        </w:rPr>
        <w:t>MHz 1 626,5-1 621,5</w:t>
      </w:r>
      <w:r w:rsidR="003212E2" w:rsidRPr="000C0F17">
        <w:rPr>
          <w:rFonts w:ascii="Times New Roman" w:hAnsi="Times New Roman" w:hint="cs"/>
          <w:b w:val="0"/>
          <w:bCs w:val="0"/>
          <w:rtl/>
          <w:lang w:val="fr-CH" w:bidi="ar-SY"/>
        </w:rPr>
        <w:t xml:space="preserve">، المستخدم </w:t>
      </w:r>
      <w:r w:rsidR="000C0F17" w:rsidRPr="000C0F17">
        <w:rPr>
          <w:rFonts w:ascii="Times New Roman" w:hAnsi="Times New Roman" w:hint="cs"/>
          <w:b w:val="0"/>
          <w:bCs w:val="0"/>
          <w:rtl/>
          <w:lang w:val="fr-CH" w:bidi="ar-SY"/>
        </w:rPr>
        <w:t xml:space="preserve">من أجل النظام العالمي للاستغاثة والسلامة في البحر </w:t>
      </w:r>
      <w:r w:rsidR="000C0F17" w:rsidRPr="000C0F17">
        <w:rPr>
          <w:rFonts w:ascii="Times New Roman" w:hAnsi="Times New Roman"/>
          <w:b w:val="0"/>
          <w:bCs w:val="0"/>
          <w:lang w:bidi="ar-SY"/>
        </w:rPr>
        <w:t>(GMDSS)</w:t>
      </w:r>
      <w:r w:rsidR="000C0F17" w:rsidRPr="000C0F17">
        <w:rPr>
          <w:rFonts w:ascii="Times New Roman" w:hAnsi="Times New Roman" w:hint="cs"/>
          <w:b w:val="0"/>
          <w:bCs w:val="0"/>
          <w:rtl/>
          <w:lang w:val="fr-CH" w:bidi="ar-SY"/>
        </w:rPr>
        <w:t>، موزع للخدمة المتنقلة الساتلية البحرية في الاتجاهين أرض-فضاء وفضاء-أرض على أساس أولي.</w:t>
      </w:r>
    </w:p>
    <w:p w14:paraId="55676D13" w14:textId="77777777" w:rsidR="00102C88" w:rsidRDefault="00407370">
      <w:pPr>
        <w:pStyle w:val="Proposal"/>
      </w:pPr>
      <w:r>
        <w:t>MOD</w:t>
      </w:r>
      <w:r>
        <w:tab/>
        <w:t>RCC/12A8A2/5</w:t>
      </w:r>
      <w:r>
        <w:rPr>
          <w:vanish/>
          <w:color w:val="7F7F7F" w:themeColor="text1" w:themeTint="80"/>
          <w:vertAlign w:val="superscript"/>
        </w:rPr>
        <w:t>#50274</w:t>
      </w:r>
    </w:p>
    <w:p w14:paraId="7BD0666A" w14:textId="77777777" w:rsidR="00407370" w:rsidRPr="0099577C" w:rsidRDefault="00407370" w:rsidP="00407370">
      <w:pPr>
        <w:pStyle w:val="Note"/>
        <w:rPr>
          <w:sz w:val="16"/>
          <w:rtl/>
        </w:rPr>
      </w:pPr>
      <w:r w:rsidRPr="0099577C">
        <w:rPr>
          <w:rStyle w:val="Artdef"/>
        </w:rPr>
        <w:t>208B.5</w:t>
      </w:r>
      <w:r w:rsidRPr="0099577C">
        <w:rPr>
          <w:rStyle w:val="Artdef"/>
          <w:rFonts w:hint="cs"/>
          <w:rtl/>
        </w:rPr>
        <w:t>*</w:t>
      </w:r>
      <w:r w:rsidRPr="0099577C">
        <w:rPr>
          <w:rtl/>
        </w:rPr>
        <w:tab/>
        <w:t>في النطاقات:</w:t>
      </w:r>
    </w:p>
    <w:p w14:paraId="04F5DBA9" w14:textId="77777777" w:rsidR="00407370" w:rsidRPr="0099577C" w:rsidRDefault="00407370" w:rsidP="00407370">
      <w:pPr>
        <w:pStyle w:val="Note"/>
        <w:jc w:val="left"/>
        <w:rPr>
          <w:b/>
          <w:bCs/>
          <w:sz w:val="20"/>
          <w:rtl/>
        </w:rPr>
      </w:pPr>
      <w:r w:rsidRPr="0099577C">
        <w:rPr>
          <w:rtl/>
        </w:rPr>
        <w:tab/>
      </w:r>
      <w:r w:rsidRPr="0099577C">
        <w:t>MHz 138</w:t>
      </w:r>
      <w:r w:rsidRPr="0099577C">
        <w:noBreakHyphen/>
        <w:t>137</w:t>
      </w:r>
      <w:r w:rsidRPr="0099577C">
        <w:rPr>
          <w:rtl/>
        </w:rPr>
        <w:t>،</w:t>
      </w:r>
      <w:r w:rsidRPr="0099577C">
        <w:rPr>
          <w:rtl/>
        </w:rPr>
        <w:br/>
      </w:r>
      <w:r w:rsidRPr="0099577C">
        <w:rPr>
          <w:rtl/>
        </w:rPr>
        <w:tab/>
      </w:r>
      <w:r w:rsidRPr="0099577C">
        <w:t>MHz 390</w:t>
      </w:r>
      <w:r w:rsidRPr="0099577C">
        <w:noBreakHyphen/>
        <w:t>387</w:t>
      </w:r>
      <w:r w:rsidRPr="0099577C">
        <w:rPr>
          <w:rtl/>
        </w:rPr>
        <w:t>،</w:t>
      </w:r>
      <w:r w:rsidRPr="0099577C">
        <w:rPr>
          <w:rtl/>
        </w:rPr>
        <w:br/>
      </w:r>
      <w:r w:rsidRPr="0099577C">
        <w:rPr>
          <w:rtl/>
        </w:rPr>
        <w:tab/>
      </w:r>
      <w:r w:rsidRPr="0099577C">
        <w:t>MHz 401</w:t>
      </w:r>
      <w:r w:rsidRPr="0099577C">
        <w:noBreakHyphen/>
        <w:t>400,15</w:t>
      </w:r>
      <w:r w:rsidRPr="0099577C">
        <w:rPr>
          <w:rtl/>
        </w:rPr>
        <w:t>،</w:t>
      </w:r>
      <w:r w:rsidRPr="0099577C">
        <w:rPr>
          <w:rtl/>
        </w:rPr>
        <w:br/>
      </w:r>
      <w:r w:rsidRPr="0099577C">
        <w:rPr>
          <w:rtl/>
        </w:rPr>
        <w:tab/>
      </w:r>
      <w:r w:rsidRPr="0099577C">
        <w:t>MHz 1 492</w:t>
      </w:r>
      <w:r w:rsidRPr="0099577C">
        <w:noBreakHyphen/>
        <w:t>1 452</w:t>
      </w:r>
      <w:r w:rsidRPr="0099577C">
        <w:rPr>
          <w:rtl/>
        </w:rPr>
        <w:t>،</w:t>
      </w:r>
      <w:r w:rsidRPr="0099577C">
        <w:rPr>
          <w:rtl/>
        </w:rPr>
        <w:br/>
      </w:r>
      <w:r w:rsidRPr="0099577C">
        <w:rPr>
          <w:rtl/>
        </w:rPr>
        <w:tab/>
      </w:r>
      <w:r w:rsidRPr="0099577C">
        <w:t>MHz 1 610</w:t>
      </w:r>
      <w:r w:rsidRPr="0099577C">
        <w:noBreakHyphen/>
        <w:t>1 525</w:t>
      </w:r>
      <w:r w:rsidRPr="0099577C">
        <w:rPr>
          <w:rtl/>
        </w:rPr>
        <w:t>،</w:t>
      </w:r>
      <w:ins w:id="82" w:author="Aly, Abdullah" w:date="2018-08-07T15:04:00Z">
        <w:r w:rsidRPr="0099577C">
          <w:br/>
        </w:r>
      </w:ins>
      <w:del w:id="83" w:author="Aly, Abdullah" w:date="2018-08-07T15:04:00Z">
        <w:r w:rsidRPr="0099577C" w:rsidDel="00DB7359">
          <w:rPr>
            <w:rtl/>
          </w:rPr>
          <w:tab/>
        </w:r>
        <w:r w:rsidRPr="0099577C" w:rsidDel="00DB7359">
          <w:delText>MHz 1 626,5</w:delText>
        </w:r>
        <w:r w:rsidRPr="0099577C" w:rsidDel="00DB7359">
          <w:noBreakHyphen/>
          <w:delText>1 613,8</w:delText>
        </w:r>
        <w:r w:rsidRPr="0099577C" w:rsidDel="00DB7359">
          <w:rPr>
            <w:rtl/>
          </w:rPr>
          <w:delText>،</w:delText>
        </w:r>
        <w:r w:rsidRPr="0099577C" w:rsidDel="00DB7359">
          <w:rPr>
            <w:rtl/>
          </w:rPr>
          <w:br/>
        </w:r>
      </w:del>
      <w:r w:rsidRPr="0099577C">
        <w:rPr>
          <w:rtl/>
        </w:rPr>
        <w:tab/>
      </w:r>
      <w:r w:rsidRPr="0099577C">
        <w:t>MHz 2 690</w:t>
      </w:r>
      <w:r w:rsidRPr="0099577C">
        <w:noBreakHyphen/>
        <w:t>2 655</w:t>
      </w:r>
      <w:r w:rsidRPr="0099577C">
        <w:rPr>
          <w:rtl/>
        </w:rPr>
        <w:t>،</w:t>
      </w:r>
      <w:r w:rsidRPr="0099577C">
        <w:rPr>
          <w:rtl/>
        </w:rPr>
        <w:br/>
      </w:r>
      <w:r w:rsidRPr="0099577C">
        <w:rPr>
          <w:rtl/>
        </w:rPr>
        <w:tab/>
      </w:r>
      <w:r w:rsidRPr="0099577C">
        <w:t>GHz 22</w:t>
      </w:r>
      <w:r w:rsidRPr="0099577C">
        <w:noBreakHyphen/>
        <w:t>21,4</w:t>
      </w:r>
      <w:r w:rsidRPr="0099577C">
        <w:rPr>
          <w:rtl/>
        </w:rPr>
        <w:t>،</w:t>
      </w:r>
    </w:p>
    <w:p w14:paraId="66F88C47" w14:textId="4F9191A6" w:rsidR="00407370" w:rsidRPr="0099577C" w:rsidRDefault="00407370" w:rsidP="00407370">
      <w:pPr>
        <w:pStyle w:val="Note"/>
        <w:jc w:val="left"/>
        <w:rPr>
          <w:sz w:val="16"/>
        </w:rPr>
      </w:pPr>
      <w:r w:rsidRPr="0099577C">
        <w:rPr>
          <w:rtl/>
        </w:rPr>
        <w:t xml:space="preserve">ينطبق القرار </w:t>
      </w:r>
      <w:r w:rsidRPr="00EA2515">
        <w:rPr>
          <w:b/>
          <w:bCs/>
        </w:rPr>
        <w:t>739 (Rev.WRC-</w:t>
      </w:r>
      <w:ins w:id="84" w:author="Aly, Abdullah" w:date="2019-10-21T21:43:00Z">
        <w:r w:rsidR="00F54B73">
          <w:rPr>
            <w:b/>
            <w:bCs/>
          </w:rPr>
          <w:t>19</w:t>
        </w:r>
      </w:ins>
      <w:del w:id="85" w:author="Aly, Abdullah" w:date="2019-10-21T21:43:00Z">
        <w:r w:rsidRPr="00EA2515" w:rsidDel="00F54B73">
          <w:rPr>
            <w:b/>
            <w:bCs/>
          </w:rPr>
          <w:delText>15</w:delText>
        </w:r>
      </w:del>
      <w:proofErr w:type="gramStart"/>
      <w:r w:rsidRPr="00EA2515">
        <w:rPr>
          <w:b/>
          <w:bCs/>
        </w:rPr>
        <w:t>)</w:t>
      </w:r>
      <w:r w:rsidRPr="0099577C">
        <w:rPr>
          <w:rtl/>
        </w:rPr>
        <w:t>.</w:t>
      </w:r>
      <w:r w:rsidRPr="0099577C">
        <w:rPr>
          <w:sz w:val="16"/>
        </w:rPr>
        <w:t>(</w:t>
      </w:r>
      <w:proofErr w:type="gramEnd"/>
      <w:r w:rsidRPr="0099577C">
        <w:rPr>
          <w:sz w:val="16"/>
        </w:rPr>
        <w:t>WRC-</w:t>
      </w:r>
      <w:ins w:id="86" w:author="Aly, Abdullah" w:date="2018-07-18T11:43:00Z">
        <w:r w:rsidRPr="0099577C">
          <w:rPr>
            <w:sz w:val="16"/>
          </w:rPr>
          <w:t>19</w:t>
        </w:r>
      </w:ins>
      <w:del w:id="87" w:author="Aly, Abdullah" w:date="2018-07-18T11:43:00Z">
        <w:r w:rsidRPr="0099577C" w:rsidDel="009820E9">
          <w:rPr>
            <w:sz w:val="16"/>
          </w:rPr>
          <w:delText>15</w:delText>
        </w:r>
      </w:del>
      <w:r w:rsidRPr="0099577C">
        <w:rPr>
          <w:sz w:val="16"/>
        </w:rPr>
        <w:t>)    </w:t>
      </w:r>
    </w:p>
    <w:p w14:paraId="682A6E3C" w14:textId="73D9E6C1" w:rsidR="00102C88" w:rsidRPr="005B08D9" w:rsidRDefault="00407370" w:rsidP="005B08D9">
      <w:pPr>
        <w:pStyle w:val="Reasons"/>
        <w:rPr>
          <w:b w:val="0"/>
          <w:bCs w:val="0"/>
          <w:rtl/>
          <w:lang w:val="fr-CH" w:bidi="ar-SY"/>
        </w:rPr>
      </w:pPr>
      <w:r>
        <w:rPr>
          <w:rtl/>
        </w:rPr>
        <w:t>الأسباب:</w:t>
      </w:r>
      <w:r w:rsidRPr="00592B21">
        <w:rPr>
          <w:spacing w:val="-4"/>
        </w:rPr>
        <w:tab/>
      </w:r>
      <w:r w:rsidR="005B08D9" w:rsidRPr="00592B21">
        <w:rPr>
          <w:rFonts w:ascii="Times New Roman" w:hAnsi="Times New Roman" w:hint="cs"/>
          <w:b w:val="0"/>
          <w:bCs w:val="0"/>
          <w:spacing w:val="-4"/>
          <w:rtl/>
          <w:lang w:bidi="ar-EG"/>
        </w:rPr>
        <w:t xml:space="preserve">تدرج </w:t>
      </w:r>
      <w:r w:rsidR="008B3333" w:rsidRPr="00592B21">
        <w:rPr>
          <w:rFonts w:ascii="Times New Roman" w:hAnsi="Times New Roman" w:hint="cs"/>
          <w:b w:val="0"/>
          <w:bCs w:val="0"/>
          <w:spacing w:val="-4"/>
          <w:rtl/>
          <w:lang w:val="fr-CH" w:bidi="ar-SY"/>
        </w:rPr>
        <w:t>مباشرة في لوائح الراديو</w:t>
      </w:r>
      <w:r w:rsidR="008B3333" w:rsidRPr="00592B21">
        <w:rPr>
          <w:rFonts w:ascii="Times New Roman" w:hAnsi="Times New Roman" w:hint="cs"/>
          <w:b w:val="0"/>
          <w:bCs w:val="0"/>
          <w:spacing w:val="-4"/>
          <w:rtl/>
          <w:lang w:bidi="ar-EG"/>
        </w:rPr>
        <w:t xml:space="preserve"> </w:t>
      </w:r>
      <w:r w:rsidR="005B08D9" w:rsidRPr="00592B21">
        <w:rPr>
          <w:rFonts w:ascii="Times New Roman" w:hAnsi="Times New Roman" w:hint="cs"/>
          <w:b w:val="0"/>
          <w:bCs w:val="0"/>
          <w:spacing w:val="-4"/>
          <w:rtl/>
          <w:lang w:bidi="ar-EG"/>
        </w:rPr>
        <w:t xml:space="preserve">المعلمات التي تضمن حماية خدمة الفلك الراديوي، المحددة في القرار </w:t>
      </w:r>
      <w:r w:rsidR="005B08D9" w:rsidRPr="00592B21">
        <w:rPr>
          <w:rFonts w:ascii="Times New Roman" w:hAnsi="Times New Roman"/>
          <w:spacing w:val="-4"/>
          <w:lang w:bidi="ar-EG"/>
        </w:rPr>
        <w:t>739</w:t>
      </w:r>
      <w:r w:rsidR="00592B21" w:rsidRPr="00592B21">
        <w:rPr>
          <w:rFonts w:ascii="Times New Roman" w:hAnsi="Times New Roman"/>
          <w:spacing w:val="-4"/>
          <w:lang w:bidi="ar-EG"/>
        </w:rPr>
        <w:t> </w:t>
      </w:r>
      <w:r w:rsidR="005B08D9" w:rsidRPr="00592B21">
        <w:rPr>
          <w:rFonts w:ascii="Times New Roman" w:hAnsi="Times New Roman"/>
          <w:spacing w:val="-4"/>
          <w:lang w:bidi="ar-EG"/>
        </w:rPr>
        <w:t>(Rev.WRC</w:t>
      </w:r>
      <w:r w:rsidR="00592B21" w:rsidRPr="00592B21">
        <w:rPr>
          <w:rFonts w:ascii="Times New Roman" w:hAnsi="Times New Roman"/>
          <w:spacing w:val="-4"/>
          <w:lang w:bidi="ar-EG"/>
        </w:rPr>
        <w:noBreakHyphen/>
      </w:r>
      <w:r w:rsidR="005B08D9" w:rsidRPr="00592B21">
        <w:rPr>
          <w:rFonts w:ascii="Times New Roman" w:hAnsi="Times New Roman"/>
          <w:spacing w:val="-4"/>
          <w:lang w:bidi="ar-EG"/>
        </w:rPr>
        <w:t>15)</w:t>
      </w:r>
      <w:r w:rsidR="005B08D9" w:rsidRPr="00592B21">
        <w:rPr>
          <w:rFonts w:ascii="Times New Roman" w:hAnsi="Times New Roman" w:hint="cs"/>
          <w:b w:val="0"/>
          <w:bCs w:val="0"/>
          <w:spacing w:val="-4"/>
          <w:rtl/>
          <w:lang w:val="fr-CH" w:bidi="ar-SY"/>
        </w:rPr>
        <w:t xml:space="preserve"> من أجل نطاق التردد </w:t>
      </w:r>
      <w:r w:rsidR="005B08D9" w:rsidRPr="00592B21">
        <w:rPr>
          <w:rFonts w:ascii="Times New Roman" w:hAnsi="Times New Roman"/>
          <w:b w:val="0"/>
          <w:bCs w:val="0"/>
          <w:spacing w:val="-4"/>
          <w:lang w:bidi="ar-SY"/>
        </w:rPr>
        <w:t>MHz 1 626,5-1 613,8</w:t>
      </w:r>
      <w:r w:rsidR="005B08D9" w:rsidRPr="00592B21">
        <w:rPr>
          <w:rFonts w:ascii="Times New Roman" w:hAnsi="Times New Roman" w:hint="cs"/>
          <w:b w:val="0"/>
          <w:bCs w:val="0"/>
          <w:spacing w:val="-4"/>
          <w:rtl/>
          <w:lang w:val="fr-CH" w:bidi="ar-SY"/>
        </w:rPr>
        <w:t>؛ وبالتالي ينبغي حذف نطاق التردد هذا من القائمة الواردة في الحاشية.</w:t>
      </w:r>
    </w:p>
    <w:p w14:paraId="3ED3E9F6" w14:textId="77777777" w:rsidR="00102C88" w:rsidRDefault="00407370">
      <w:pPr>
        <w:pStyle w:val="Proposal"/>
      </w:pPr>
      <w:r>
        <w:rPr>
          <w:u w:val="single"/>
        </w:rPr>
        <w:t>NOC</w:t>
      </w:r>
      <w:r>
        <w:tab/>
        <w:t>RCC/12A8A2/6</w:t>
      </w:r>
      <w:r>
        <w:rPr>
          <w:vanish/>
          <w:color w:val="7F7F7F" w:themeColor="text1" w:themeTint="80"/>
          <w:vertAlign w:val="superscript"/>
        </w:rPr>
        <w:t>#50267</w:t>
      </w:r>
    </w:p>
    <w:p w14:paraId="62C34700" w14:textId="77777777" w:rsidR="00407370" w:rsidRPr="0099577C" w:rsidRDefault="00407370" w:rsidP="00407370">
      <w:pPr>
        <w:keepNext/>
        <w:keepLines/>
        <w:rPr>
          <w:rStyle w:val="Artdef"/>
          <w:b w:val="0"/>
          <w:bCs w:val="0"/>
          <w:rtl/>
        </w:rPr>
      </w:pPr>
      <w:r w:rsidRPr="0099577C">
        <w:rPr>
          <w:rStyle w:val="Artdef"/>
        </w:rPr>
        <w:t>364.5</w:t>
      </w:r>
    </w:p>
    <w:p w14:paraId="7887B386" w14:textId="55DDDEBC" w:rsidR="00102C88" w:rsidRPr="005B08D9" w:rsidRDefault="00407370" w:rsidP="005B08D9">
      <w:pPr>
        <w:pStyle w:val="Reasons"/>
        <w:rPr>
          <w:b w:val="0"/>
          <w:bCs w:val="0"/>
          <w:rtl/>
          <w:lang w:val="fr-CH" w:bidi="ar-SY"/>
        </w:rPr>
      </w:pPr>
      <w:r>
        <w:rPr>
          <w:rtl/>
        </w:rPr>
        <w:t>الأسباب:</w:t>
      </w:r>
      <w:r>
        <w:tab/>
      </w:r>
      <w:r w:rsidR="005B08D9">
        <w:rPr>
          <w:rFonts w:hint="cs"/>
          <w:b w:val="0"/>
          <w:bCs w:val="0"/>
          <w:rtl/>
        </w:rPr>
        <w:t xml:space="preserve">ينبغي الإبقاء على الشروط ذات الصلة بالخدمة المتنقلة الساتلية المذكورة في الرقم </w:t>
      </w:r>
      <w:r w:rsidR="005B08D9">
        <w:rPr>
          <w:b w:val="0"/>
          <w:bCs w:val="0"/>
        </w:rPr>
        <w:t>364.5</w:t>
      </w:r>
      <w:r w:rsidR="005B08D9">
        <w:rPr>
          <w:rFonts w:hint="cs"/>
          <w:b w:val="0"/>
          <w:bCs w:val="0"/>
          <w:rtl/>
          <w:lang w:val="fr-CH" w:bidi="ar-SY"/>
        </w:rPr>
        <w:t xml:space="preserve"> من لوائح الراديو، دون إدخال أي تغيير عليها.</w:t>
      </w:r>
    </w:p>
    <w:p w14:paraId="08FF046F" w14:textId="77777777" w:rsidR="00102C88" w:rsidRPr="002A2C7D" w:rsidRDefault="00407370">
      <w:pPr>
        <w:pStyle w:val="Proposal"/>
      </w:pPr>
      <w:r>
        <w:t>MOD</w:t>
      </w:r>
      <w:r>
        <w:tab/>
        <w:t>RCC/</w:t>
      </w:r>
      <w:r w:rsidRPr="002A2C7D">
        <w:t>12A8A2/7</w:t>
      </w:r>
    </w:p>
    <w:p w14:paraId="6CD2FF44" w14:textId="132A3875" w:rsidR="000D0FF8" w:rsidRDefault="00407370" w:rsidP="00407370">
      <w:pPr>
        <w:pStyle w:val="Note"/>
        <w:rPr>
          <w:ins w:id="88" w:author="Ihadadene, Soraya" w:date="2019-10-25T18:10:00Z"/>
          <w:rFonts w:hint="cs"/>
          <w:rtl/>
        </w:rPr>
      </w:pPr>
      <w:r w:rsidRPr="002A2C7D">
        <w:rPr>
          <w:rStyle w:val="Artdef"/>
          <w:szCs w:val="22"/>
        </w:rPr>
        <w:t>368.5</w:t>
      </w:r>
      <w:r w:rsidRPr="002A2C7D">
        <w:rPr>
          <w:rtl/>
        </w:rPr>
        <w:tab/>
      </w:r>
      <w:r w:rsidR="000D0FF8" w:rsidRPr="00FC790C">
        <w:rPr>
          <w:rtl/>
          <w:rPrChange w:id="89" w:author="Ihadadene, Soraya" w:date="2019-10-25T18:12:00Z">
            <w:rPr>
              <w:highlight w:val="cyan"/>
              <w:rtl/>
            </w:rPr>
          </w:rPrChange>
        </w:rPr>
        <w:t xml:space="preserve">لا تنطبق أحكام الرقم </w:t>
      </w:r>
      <w:r w:rsidR="000D0FF8" w:rsidRPr="00FC790C">
        <w:rPr>
          <w:rStyle w:val="Artref"/>
          <w:b/>
          <w:bCs/>
          <w:rPrChange w:id="90" w:author="Ihadadene, Soraya" w:date="2019-10-25T18:12:00Z">
            <w:rPr>
              <w:rStyle w:val="Artref"/>
              <w:b/>
              <w:bCs/>
              <w:highlight w:val="cyan"/>
            </w:rPr>
          </w:rPrChange>
        </w:rPr>
        <w:t>10.4</w:t>
      </w:r>
      <w:r w:rsidR="000D0FF8" w:rsidRPr="00FC790C">
        <w:rPr>
          <w:rtl/>
          <w:rPrChange w:id="91" w:author="Ihadadene, Soraya" w:date="2019-10-25T18:12:00Z">
            <w:rPr>
              <w:highlight w:val="cyan"/>
              <w:rtl/>
            </w:rPr>
          </w:rPrChange>
        </w:rPr>
        <w:t xml:space="preserve"> </w:t>
      </w:r>
      <w:ins w:id="92" w:author="Ihadadene, Soraya" w:date="2019-10-25T18:10:00Z">
        <w:r w:rsidR="000D0FF8" w:rsidRPr="00FC790C">
          <w:rPr>
            <w:rFonts w:hint="eastAsia"/>
            <w:rtl/>
            <w:rPrChange w:id="93" w:author="Ihadadene, Soraya" w:date="2019-10-25T18:12:00Z">
              <w:rPr>
                <w:rFonts w:hint="eastAsia"/>
                <w:highlight w:val="cyan"/>
                <w:rtl/>
              </w:rPr>
            </w:rPrChange>
          </w:rPr>
          <w:t>فيما</w:t>
        </w:r>
        <w:r w:rsidR="000D0FF8" w:rsidRPr="00FC790C">
          <w:rPr>
            <w:rtl/>
            <w:rPrChange w:id="94" w:author="Ihadadene, Soraya" w:date="2019-10-25T18:12:00Z">
              <w:rPr>
                <w:highlight w:val="cyan"/>
                <w:rtl/>
              </w:rPr>
            </w:rPrChange>
          </w:rPr>
          <w:t xml:space="preserve"> </w:t>
        </w:r>
        <w:r w:rsidR="000D0FF8" w:rsidRPr="00FC790C">
          <w:rPr>
            <w:rFonts w:hint="eastAsia"/>
            <w:rtl/>
            <w:rPrChange w:id="95" w:author="Ihadadene, Soraya" w:date="2019-10-25T18:12:00Z">
              <w:rPr>
                <w:rFonts w:hint="eastAsia"/>
                <w:highlight w:val="cyan"/>
                <w:rtl/>
              </w:rPr>
            </w:rPrChange>
          </w:rPr>
          <w:t>يتعل</w:t>
        </w:r>
      </w:ins>
      <w:ins w:id="96" w:author="Ihadadene, Soraya" w:date="2019-10-25T18:11:00Z">
        <w:r w:rsidR="000D0FF8" w:rsidRPr="00FC790C">
          <w:rPr>
            <w:rFonts w:hint="eastAsia"/>
            <w:rtl/>
            <w:rPrChange w:id="97" w:author="Ihadadene, Soraya" w:date="2019-10-25T18:12:00Z">
              <w:rPr>
                <w:rFonts w:hint="eastAsia"/>
                <w:highlight w:val="cyan"/>
                <w:rtl/>
              </w:rPr>
            </w:rPrChange>
          </w:rPr>
          <w:t>ق</w:t>
        </w:r>
        <w:r w:rsidR="000D0FF8" w:rsidRPr="00FC790C">
          <w:rPr>
            <w:rtl/>
            <w:rPrChange w:id="98" w:author="Ihadadene, Soraya" w:date="2019-10-25T18:12:00Z">
              <w:rPr>
                <w:highlight w:val="cyan"/>
                <w:rtl/>
              </w:rPr>
            </w:rPrChange>
          </w:rPr>
          <w:t xml:space="preserve"> </w:t>
        </w:r>
      </w:ins>
      <w:del w:id="99" w:author="Ihadadene, Soraya" w:date="2019-10-25T18:11:00Z">
        <w:r w:rsidR="000D0FF8" w:rsidRPr="00FC790C" w:rsidDel="000D0FF8">
          <w:rPr>
            <w:rtl/>
            <w:rPrChange w:id="100" w:author="Ihadadene, Soraya" w:date="2019-10-25T18:12:00Z">
              <w:rPr>
                <w:highlight w:val="cyan"/>
                <w:rtl/>
              </w:rPr>
            </w:rPrChange>
          </w:rPr>
          <w:delText xml:space="preserve">في النطاق </w:delText>
        </w:r>
        <w:r w:rsidR="000D0FF8" w:rsidRPr="00FC790C" w:rsidDel="000D0FF8">
          <w:rPr>
            <w:rPrChange w:id="101" w:author="Ihadadene, Soraya" w:date="2019-10-25T18:12:00Z">
              <w:rPr>
                <w:highlight w:val="cyan"/>
              </w:rPr>
            </w:rPrChange>
          </w:rPr>
          <w:delText>MHz 1 626,5-1 610</w:delText>
        </w:r>
        <w:r w:rsidR="000D0FF8" w:rsidRPr="00FC790C" w:rsidDel="000D0FF8">
          <w:rPr>
            <w:rtl/>
            <w:rPrChange w:id="102" w:author="Ihadadene, Soraya" w:date="2019-10-25T18:12:00Z">
              <w:rPr>
                <w:highlight w:val="cyan"/>
                <w:rtl/>
              </w:rPr>
            </w:rPrChange>
          </w:rPr>
          <w:delText>،</w:delText>
        </w:r>
      </w:del>
      <w:r w:rsidR="000D0FF8" w:rsidRPr="00FC790C">
        <w:rPr>
          <w:rtl/>
          <w:rPrChange w:id="103" w:author="Ihadadene, Soraya" w:date="2019-10-25T18:12:00Z">
            <w:rPr>
              <w:highlight w:val="cyan"/>
              <w:rtl/>
            </w:rPr>
          </w:rPrChange>
        </w:rPr>
        <w:t xml:space="preserve"> </w:t>
      </w:r>
      <w:del w:id="104" w:author="Ihadadene, Soraya" w:date="2019-10-25T18:11:00Z">
        <w:r w:rsidR="000D0FF8" w:rsidRPr="00FC790C" w:rsidDel="000D0FF8">
          <w:rPr>
            <w:rtl/>
            <w:rPrChange w:id="105" w:author="Ihadadene, Soraya" w:date="2019-10-25T18:12:00Z">
              <w:rPr>
                <w:highlight w:val="cyan"/>
                <w:rtl/>
              </w:rPr>
            </w:rPrChange>
          </w:rPr>
          <w:delText xml:space="preserve">بشأن </w:delText>
        </w:r>
      </w:del>
      <w:ins w:id="106" w:author="Ihadadene, Soraya" w:date="2019-10-25T18:11:00Z">
        <w:r w:rsidR="000D0FF8" w:rsidRPr="00FC790C">
          <w:rPr>
            <w:rFonts w:hint="eastAsia"/>
            <w:rtl/>
            <w:rPrChange w:id="107" w:author="Ihadadene, Soraya" w:date="2019-10-25T18:12:00Z">
              <w:rPr>
                <w:rFonts w:hint="eastAsia"/>
                <w:highlight w:val="cyan"/>
                <w:rtl/>
              </w:rPr>
            </w:rPrChange>
          </w:rPr>
          <w:t>ب</w:t>
        </w:r>
      </w:ins>
      <w:r w:rsidR="000D0FF8" w:rsidRPr="00FC790C">
        <w:rPr>
          <w:rtl/>
          <w:rPrChange w:id="108" w:author="Ihadadene, Soraya" w:date="2019-10-25T18:12:00Z">
            <w:rPr>
              <w:highlight w:val="cyan"/>
              <w:rtl/>
            </w:rPr>
          </w:rPrChange>
        </w:rPr>
        <w:t>خدمة الاستدلال الراديوي الساتلية والخدمة المتنقلة الساتلية</w:t>
      </w:r>
      <w:ins w:id="109" w:author="Ihadadene, Soraya" w:date="2019-10-25T18:11:00Z">
        <w:r w:rsidR="000D0FF8" w:rsidRPr="00FC790C">
          <w:rPr>
            <w:rtl/>
            <w:rPrChange w:id="110" w:author="Ihadadene, Soraya" w:date="2019-10-25T18:12:00Z">
              <w:rPr>
                <w:highlight w:val="cyan"/>
                <w:rtl/>
              </w:rPr>
            </w:rPrChange>
          </w:rPr>
          <w:t xml:space="preserve"> في النطاق </w:t>
        </w:r>
        <w:r w:rsidR="000D0FF8" w:rsidRPr="00FC790C">
          <w:rPr>
            <w:rPrChange w:id="111" w:author="Ihadadene, Soraya" w:date="2019-10-25T18:12:00Z">
              <w:rPr>
                <w:highlight w:val="cyan"/>
              </w:rPr>
            </w:rPrChange>
          </w:rPr>
          <w:t>MHz 1 626,5-1 610</w:t>
        </w:r>
      </w:ins>
      <w:r w:rsidR="000D0FF8" w:rsidRPr="00FC790C">
        <w:rPr>
          <w:rtl/>
          <w:rPrChange w:id="112" w:author="Ihadadene, Soraya" w:date="2019-10-25T18:12:00Z">
            <w:rPr>
              <w:highlight w:val="cyan"/>
              <w:rtl/>
            </w:rPr>
          </w:rPrChange>
        </w:rPr>
        <w:t xml:space="preserve">، </w:t>
      </w:r>
      <w:ins w:id="113" w:author="Ihadadene, Soraya" w:date="2019-10-25T18:11:00Z">
        <w:r w:rsidR="00FC790C" w:rsidRPr="00FC790C">
          <w:rPr>
            <w:rFonts w:hint="eastAsia"/>
            <w:rtl/>
            <w:rPrChange w:id="114" w:author="Ihadadene, Soraya" w:date="2019-10-25T18:12:00Z">
              <w:rPr>
                <w:rFonts w:hint="eastAsia"/>
                <w:highlight w:val="cyan"/>
                <w:rtl/>
              </w:rPr>
            </w:rPrChange>
          </w:rPr>
          <w:t>ولكن</w:t>
        </w:r>
        <w:r w:rsidR="00FC790C" w:rsidRPr="00FC790C">
          <w:rPr>
            <w:rtl/>
            <w:rPrChange w:id="115" w:author="Ihadadene, Soraya" w:date="2019-10-25T18:12:00Z">
              <w:rPr>
                <w:highlight w:val="cyan"/>
                <w:rtl/>
              </w:rPr>
            </w:rPrChange>
          </w:rPr>
          <w:t xml:space="preserve"> </w:t>
        </w:r>
      </w:ins>
      <w:ins w:id="116" w:author="Ihadadene, Soraya" w:date="2019-10-25T18:12:00Z">
        <w:r w:rsidR="00FC790C" w:rsidRPr="00FC790C">
          <w:rPr>
            <w:rFonts w:hint="cs"/>
            <w:rtl/>
            <w:lang w:val="en-GB" w:bidi="ar-SY"/>
          </w:rPr>
          <w:t xml:space="preserve">تنطبق أحكام الرقم </w:t>
        </w:r>
        <w:r w:rsidR="00FC790C" w:rsidRPr="007955B3">
          <w:rPr>
            <w:b/>
            <w:bCs/>
            <w:lang w:bidi="ar-SY"/>
          </w:rPr>
          <w:t>10.4</w:t>
        </w:r>
        <w:r w:rsidR="00FC790C" w:rsidRPr="003A747D">
          <w:rPr>
            <w:rFonts w:hint="cs"/>
            <w:b/>
            <w:bCs/>
            <w:rtl/>
            <w:lang w:val="fr-CH" w:bidi="ar-SY"/>
          </w:rPr>
          <w:t xml:space="preserve"> </w:t>
        </w:r>
      </w:ins>
      <w:ins w:id="117" w:author="Ihadadene, Soraya" w:date="2019-10-25T18:13:00Z">
        <w:r w:rsidR="007F053C" w:rsidRPr="00735ABF">
          <w:rPr>
            <w:rtl/>
          </w:rPr>
          <w:t xml:space="preserve">في النطاق </w:t>
        </w:r>
        <w:r w:rsidR="007F053C" w:rsidRPr="00735ABF">
          <w:t>MHz 1 626,5</w:t>
        </w:r>
      </w:ins>
      <w:ins w:id="118" w:author="Riz, Imad" w:date="2019-10-26T18:54:00Z">
        <w:r w:rsidR="00592B21">
          <w:noBreakHyphen/>
        </w:r>
      </w:ins>
      <w:ins w:id="119" w:author="Ihadadene, Soraya" w:date="2019-10-25T18:13:00Z">
        <w:r w:rsidR="007F053C" w:rsidRPr="00735ABF">
          <w:t>1</w:t>
        </w:r>
        <w:r w:rsidR="007F053C">
          <w:t> </w:t>
        </w:r>
        <w:r w:rsidR="007F053C" w:rsidRPr="00735ABF">
          <w:t>610</w:t>
        </w:r>
        <w:r w:rsidR="007F053C">
          <w:rPr>
            <w:rFonts w:hint="cs"/>
            <w:rtl/>
          </w:rPr>
          <w:t xml:space="preserve"> </w:t>
        </w:r>
      </w:ins>
      <w:ins w:id="120" w:author="Ihadadene, Soraya" w:date="2019-10-25T18:12:00Z">
        <w:r w:rsidR="00FC790C" w:rsidRPr="003A747D">
          <w:rPr>
            <w:rFonts w:hint="cs"/>
            <w:rtl/>
            <w:lang w:val="fr-CH" w:bidi="ar-SY"/>
          </w:rPr>
          <w:t xml:space="preserve">فيما يتعلق </w:t>
        </w:r>
      </w:ins>
      <w:del w:id="121" w:author="Ihadadene, Soraya" w:date="2019-10-25T18:11:00Z">
        <w:r w:rsidR="000D0FF8" w:rsidRPr="00FC790C" w:rsidDel="00FC790C">
          <w:rPr>
            <w:rtl/>
            <w:rPrChange w:id="122" w:author="Ihadadene, Soraya" w:date="2019-10-25T18:12:00Z">
              <w:rPr>
                <w:highlight w:val="cyan"/>
                <w:rtl/>
              </w:rPr>
            </w:rPrChange>
          </w:rPr>
          <w:delText xml:space="preserve">باستثناء </w:delText>
        </w:r>
      </w:del>
      <w:ins w:id="123" w:author="Ihadadene, Soraya" w:date="2019-10-25T18:13:00Z">
        <w:r w:rsidR="003A747D">
          <w:rPr>
            <w:rFonts w:hint="cs"/>
            <w:rtl/>
          </w:rPr>
          <w:t>ب</w:t>
        </w:r>
      </w:ins>
      <w:r w:rsidR="000D0FF8" w:rsidRPr="00FC790C">
        <w:rPr>
          <w:rtl/>
          <w:rPrChange w:id="124" w:author="Ihadadene, Soraya" w:date="2019-10-25T18:12:00Z">
            <w:rPr>
              <w:highlight w:val="cyan"/>
              <w:rtl/>
            </w:rPr>
          </w:rPrChange>
        </w:rPr>
        <w:t>خدمة الملاحة الراديوية الساتلية للطيران</w:t>
      </w:r>
      <w:ins w:id="125" w:author="Ihadadene, Soraya" w:date="2019-10-25T18:12:00Z">
        <w:r w:rsidR="00FC790C" w:rsidRPr="00FC790C">
          <w:rPr>
            <w:rFonts w:hint="cs"/>
            <w:rtl/>
            <w:lang w:val="fr-CH" w:bidi="ar-SY"/>
          </w:rPr>
          <w:t xml:space="preserve"> </w:t>
        </w:r>
        <w:r w:rsidR="00FC790C" w:rsidRPr="007955B3">
          <w:rPr>
            <w:rFonts w:hint="cs"/>
            <w:rtl/>
            <w:lang w:val="fr-CH" w:bidi="ar-SY"/>
          </w:rPr>
          <w:t xml:space="preserve">التي تشغل </w:t>
        </w:r>
        <w:r w:rsidR="00FC790C" w:rsidRPr="003A747D">
          <w:rPr>
            <w:rtl/>
          </w:rPr>
          <w:t xml:space="preserve">وفقاً للرقم </w:t>
        </w:r>
        <w:r w:rsidR="00FC790C" w:rsidRPr="003A747D">
          <w:rPr>
            <w:b/>
            <w:bCs/>
          </w:rPr>
          <w:t>566.5</w:t>
        </w:r>
        <w:r w:rsidR="00FC790C" w:rsidRPr="003A747D">
          <w:rPr>
            <w:b/>
            <w:bCs/>
            <w:rtl/>
          </w:rPr>
          <w:t xml:space="preserve"> </w:t>
        </w:r>
        <w:r w:rsidR="00FC790C" w:rsidRPr="003A747D">
          <w:rPr>
            <w:rtl/>
          </w:rPr>
          <w:t>والخدمة المتنقلة الساتلية للطيران</w:t>
        </w:r>
        <w:r w:rsidR="00FC790C" w:rsidRPr="003A747D">
          <w:rPr>
            <w:rFonts w:hint="cs"/>
            <w:rtl/>
          </w:rPr>
          <w:t xml:space="preserve"> </w:t>
        </w:r>
        <w:r w:rsidR="00FC790C" w:rsidRPr="003A747D">
          <w:rPr>
            <w:rtl/>
          </w:rPr>
          <w:t xml:space="preserve">العاملة طبقاً للرقم </w:t>
        </w:r>
        <w:r w:rsidR="00FC790C" w:rsidRPr="007F053C">
          <w:rPr>
            <w:b/>
            <w:bCs/>
          </w:rPr>
          <w:t>337.5</w:t>
        </w:r>
        <w:r w:rsidR="00FC790C" w:rsidRPr="007F053C">
          <w:rPr>
            <w:rtl/>
          </w:rPr>
          <w:t xml:space="preserve">، وفي النطاق </w:t>
        </w:r>
        <w:r w:rsidR="00FC790C" w:rsidRPr="007F053C">
          <w:t>MHz 1 626,5-1 621,3</w:t>
        </w:r>
        <w:r w:rsidR="00FC790C" w:rsidRPr="007F053C">
          <w:rPr>
            <w:rtl/>
          </w:rPr>
          <w:t xml:space="preserve"> فيما يتعلق بالخدمة المتنقلة الساتلية البحرية عند استخدامها في النظام</w:t>
        </w:r>
        <w:r w:rsidR="00FC790C" w:rsidRPr="00FC790C">
          <w:rPr>
            <w:rtl/>
            <w:lang w:val="fr-CH" w:bidi="ar-SY"/>
          </w:rPr>
          <w:t xml:space="preserve"> </w:t>
        </w:r>
        <w:r w:rsidR="00FC790C" w:rsidRPr="00FC790C">
          <w:rPr>
            <w:rFonts w:hint="eastAsia"/>
            <w:rtl/>
          </w:rPr>
          <w:t>العالمي</w:t>
        </w:r>
        <w:r w:rsidR="00FC790C" w:rsidRPr="00FC790C">
          <w:rPr>
            <w:rtl/>
          </w:rPr>
          <w:t xml:space="preserve"> </w:t>
        </w:r>
        <w:r w:rsidR="00FC790C" w:rsidRPr="00FC790C">
          <w:rPr>
            <w:rFonts w:hint="eastAsia"/>
            <w:rtl/>
          </w:rPr>
          <w:t>للاستغاثة</w:t>
        </w:r>
        <w:r w:rsidR="00FC790C" w:rsidRPr="00FC790C">
          <w:rPr>
            <w:rtl/>
          </w:rPr>
          <w:t xml:space="preserve"> </w:t>
        </w:r>
        <w:r w:rsidR="00FC790C" w:rsidRPr="00FC790C">
          <w:rPr>
            <w:rFonts w:hint="eastAsia"/>
            <w:rtl/>
          </w:rPr>
          <w:t>والسلامة</w:t>
        </w:r>
        <w:r w:rsidR="00FC790C" w:rsidRPr="00FC790C">
          <w:rPr>
            <w:rtl/>
          </w:rPr>
          <w:t xml:space="preserve"> </w:t>
        </w:r>
        <w:r w:rsidR="00FC790C" w:rsidRPr="00FC790C">
          <w:rPr>
            <w:rFonts w:hint="eastAsia"/>
            <w:rtl/>
          </w:rPr>
          <w:t>في</w:t>
        </w:r>
        <w:r w:rsidR="00FC790C" w:rsidRPr="00FC790C">
          <w:rPr>
            <w:rtl/>
          </w:rPr>
          <w:t xml:space="preserve"> </w:t>
        </w:r>
        <w:r w:rsidR="00FC790C" w:rsidRPr="00FC790C">
          <w:rPr>
            <w:rFonts w:hint="eastAsia"/>
            <w:rtl/>
          </w:rPr>
          <w:t>البحر</w:t>
        </w:r>
      </w:ins>
      <w:r w:rsidR="007549A2">
        <w:rPr>
          <w:rFonts w:hint="cs"/>
          <w:rtl/>
          <w:lang w:bidi="ar-SA"/>
        </w:rPr>
        <w:t>.</w:t>
      </w:r>
      <w:ins w:id="126" w:author="Ihadadene, Soraya" w:date="2019-10-25T18:12:00Z">
        <w:r w:rsidR="00FC790C" w:rsidRPr="00FC790C">
          <w:rPr>
            <w:rtl/>
            <w:lang w:bidi="ar-SA"/>
          </w:rPr>
          <w:t xml:space="preserve"> </w:t>
        </w:r>
        <w:r w:rsidR="00FC790C" w:rsidRPr="00FC790C">
          <w:rPr>
            <w:rFonts w:cs="Times New Roman"/>
            <w:sz w:val="16"/>
            <w:szCs w:val="16"/>
            <w:lang w:val="en-GB" w:bidi="ar-SA"/>
          </w:rPr>
          <w:t>(WRC</w:t>
        </w:r>
        <w:r w:rsidR="00FC790C" w:rsidRPr="00FC790C">
          <w:rPr>
            <w:rFonts w:cs="Times New Roman"/>
            <w:sz w:val="16"/>
            <w:szCs w:val="16"/>
            <w:lang w:val="en-GB" w:bidi="ar-SA"/>
          </w:rPr>
          <w:noBreakHyphen/>
          <w:t>19)</w:t>
        </w:r>
      </w:ins>
      <w:ins w:id="127" w:author="Riz, Imad" w:date="2019-10-26T18:54:00Z">
        <w:r w:rsidR="00592B21">
          <w:rPr>
            <w:rFonts w:cs="Times New Roman"/>
            <w:sz w:val="16"/>
            <w:szCs w:val="16"/>
            <w:lang w:val="en-GB" w:bidi="ar-SA"/>
          </w:rPr>
          <w:t>      </w:t>
        </w:r>
      </w:ins>
    </w:p>
    <w:p w14:paraId="21439349" w14:textId="2FBECD21" w:rsidR="00102C88" w:rsidRPr="00892E12" w:rsidRDefault="00407370" w:rsidP="00A71651">
      <w:pPr>
        <w:pStyle w:val="Reasons"/>
        <w:rPr>
          <w:b w:val="0"/>
          <w:bCs w:val="0"/>
        </w:rPr>
      </w:pPr>
      <w:r>
        <w:rPr>
          <w:rtl/>
        </w:rPr>
        <w:lastRenderedPageBreak/>
        <w:t>الأسباب:</w:t>
      </w:r>
      <w:r>
        <w:tab/>
      </w:r>
      <w:r w:rsidR="00A71651" w:rsidRPr="00EF09CA">
        <w:rPr>
          <w:rFonts w:ascii="Times New Roman" w:hAnsi="Times New Roman"/>
          <w:b w:val="0"/>
          <w:bCs w:val="0"/>
          <w:rtl/>
        </w:rPr>
        <w:t>تهدف التعديلات المقترح</w:t>
      </w:r>
      <w:r w:rsidR="008B3333">
        <w:rPr>
          <w:rFonts w:ascii="Times New Roman" w:hAnsi="Times New Roman" w:hint="cs"/>
          <w:b w:val="0"/>
          <w:bCs w:val="0"/>
          <w:rtl/>
        </w:rPr>
        <w:t xml:space="preserve"> إدخالها</w:t>
      </w:r>
      <w:r w:rsidR="00A71651" w:rsidRPr="00EF09CA">
        <w:rPr>
          <w:rFonts w:ascii="Times New Roman" w:hAnsi="Times New Roman"/>
          <w:b w:val="0"/>
          <w:bCs w:val="0"/>
          <w:rtl/>
        </w:rPr>
        <w:t xml:space="preserve"> على الرقم </w:t>
      </w:r>
      <w:r w:rsidR="00A71651" w:rsidRPr="008B3333">
        <w:rPr>
          <w:rFonts w:ascii="Times New Roman" w:hAnsi="Times New Roman"/>
        </w:rPr>
        <w:t>368.5</w:t>
      </w:r>
      <w:r w:rsidR="00A71651" w:rsidRPr="00EF09CA">
        <w:rPr>
          <w:rFonts w:ascii="Times New Roman" w:hAnsi="Times New Roman" w:hint="cs"/>
          <w:b w:val="0"/>
          <w:bCs w:val="0"/>
          <w:rtl/>
          <w:lang w:val="fr-CH" w:bidi="ar-SY"/>
        </w:rPr>
        <w:t xml:space="preserve"> </w:t>
      </w:r>
      <w:r w:rsidR="00A71651" w:rsidRPr="00EF09CA">
        <w:rPr>
          <w:rFonts w:ascii="Times New Roman" w:hAnsi="Times New Roman"/>
          <w:b w:val="0"/>
          <w:bCs w:val="0"/>
          <w:rtl/>
        </w:rPr>
        <w:t xml:space="preserve">من لوائح الراديو إلى </w:t>
      </w:r>
      <w:r w:rsidR="00A71651" w:rsidRPr="00EF09CA">
        <w:rPr>
          <w:rFonts w:ascii="Times New Roman" w:hAnsi="Times New Roman" w:hint="cs"/>
          <w:b w:val="0"/>
          <w:bCs w:val="0"/>
          <w:rtl/>
        </w:rPr>
        <w:t>تفادي</w:t>
      </w:r>
      <w:r w:rsidR="00A71651" w:rsidRPr="00EF09CA">
        <w:rPr>
          <w:rFonts w:ascii="Times New Roman" w:hAnsi="Times New Roman"/>
          <w:b w:val="0"/>
          <w:bCs w:val="0"/>
          <w:rtl/>
        </w:rPr>
        <w:t xml:space="preserve"> أي تناقضات أو غموض فيما يتعلق بالوضع التنظيمي لخدمات السلامة الحالية العاملة بموجب الرقمين </w:t>
      </w:r>
      <w:r w:rsidR="00A71651" w:rsidRPr="008B3333">
        <w:rPr>
          <w:rFonts w:ascii="Times New Roman" w:hAnsi="Times New Roman"/>
        </w:rPr>
        <w:t>366.5</w:t>
      </w:r>
      <w:r w:rsidR="00A71651" w:rsidRPr="00EF09CA">
        <w:rPr>
          <w:rFonts w:ascii="Times New Roman" w:hAnsi="Times New Roman" w:hint="cs"/>
          <w:b w:val="0"/>
          <w:bCs w:val="0"/>
          <w:rtl/>
          <w:lang w:val="fr-CH" w:bidi="ar-SY"/>
        </w:rPr>
        <w:t xml:space="preserve"> </w:t>
      </w:r>
      <w:r w:rsidR="00A71651" w:rsidRPr="00EF09CA">
        <w:rPr>
          <w:rFonts w:ascii="Times New Roman" w:hAnsi="Times New Roman"/>
          <w:b w:val="0"/>
          <w:bCs w:val="0"/>
          <w:rtl/>
        </w:rPr>
        <w:t>و</w:t>
      </w:r>
      <w:r w:rsidR="00A71651" w:rsidRPr="008B3333">
        <w:rPr>
          <w:rFonts w:ascii="Times New Roman" w:hAnsi="Times New Roman"/>
        </w:rPr>
        <w:t>567.5</w:t>
      </w:r>
      <w:r w:rsidR="00A71651" w:rsidRPr="008B3333">
        <w:rPr>
          <w:rFonts w:ascii="Times New Roman" w:hAnsi="Times New Roman"/>
          <w:rtl/>
        </w:rPr>
        <w:t xml:space="preserve"> </w:t>
      </w:r>
      <w:r w:rsidR="00A71651" w:rsidRPr="00EF09CA">
        <w:rPr>
          <w:rFonts w:ascii="Times New Roman" w:hAnsi="Times New Roman"/>
          <w:b w:val="0"/>
          <w:bCs w:val="0"/>
          <w:rtl/>
        </w:rPr>
        <w:t xml:space="preserve">من لوائح الراديو عند إضافة الخدمة المتنقلة الساتلية البحرية، المستعملة للنظام </w:t>
      </w:r>
      <w:r w:rsidR="00A71651" w:rsidRPr="00EF09CA">
        <w:rPr>
          <w:rFonts w:ascii="Times New Roman" w:hAnsi="Times New Roman" w:hint="cs"/>
          <w:b w:val="0"/>
          <w:bCs w:val="0"/>
          <w:rtl/>
        </w:rPr>
        <w:t>العالمي للاستغاثة والسلامة في البحر</w:t>
      </w:r>
      <w:r w:rsidR="00A71651" w:rsidRPr="00EF09CA">
        <w:rPr>
          <w:rFonts w:ascii="Times New Roman" w:hAnsi="Times New Roman"/>
          <w:b w:val="0"/>
          <w:bCs w:val="0"/>
          <w:rtl/>
        </w:rPr>
        <w:t xml:space="preserve">، في النطاق </w:t>
      </w:r>
      <w:r w:rsidR="00A71651" w:rsidRPr="00EF09CA">
        <w:rPr>
          <w:rFonts w:ascii="Times New Roman" w:hAnsi="Times New Roman"/>
          <w:b w:val="0"/>
          <w:bCs w:val="0"/>
        </w:rPr>
        <w:t>MHz 1 626,5-1 621,3</w:t>
      </w:r>
      <w:r w:rsidR="00A71651" w:rsidRPr="00EF09CA">
        <w:rPr>
          <w:rFonts w:ascii="Times New Roman" w:hAnsi="Times New Roman"/>
          <w:b w:val="0"/>
          <w:bCs w:val="0"/>
          <w:rtl/>
        </w:rPr>
        <w:t>.</w:t>
      </w:r>
    </w:p>
    <w:p w14:paraId="38761B55" w14:textId="77777777" w:rsidR="00102C88" w:rsidRDefault="00407370">
      <w:pPr>
        <w:pStyle w:val="Proposal"/>
      </w:pPr>
      <w:r>
        <w:t>MOD</w:t>
      </w:r>
      <w:r>
        <w:tab/>
        <w:t>RCC/12A8A2/8</w:t>
      </w:r>
      <w:r>
        <w:rPr>
          <w:vanish/>
          <w:color w:val="7F7F7F" w:themeColor="text1" w:themeTint="80"/>
          <w:vertAlign w:val="superscript"/>
        </w:rPr>
        <w:t>#50279</w:t>
      </w:r>
    </w:p>
    <w:p w14:paraId="26034E1E" w14:textId="407EFE51" w:rsidR="00407370" w:rsidRPr="0099577C" w:rsidRDefault="00407370" w:rsidP="00BA61AA">
      <w:pPr>
        <w:keepNext/>
        <w:keepLines/>
        <w:tabs>
          <w:tab w:val="left" w:pos="851"/>
        </w:tabs>
        <w:spacing w:before="80"/>
        <w:rPr>
          <w:rtl/>
          <w:lang w:bidi="ar-EG"/>
        </w:rPr>
      </w:pPr>
      <w:r w:rsidRPr="00A71651">
        <w:rPr>
          <w:rStyle w:val="Artdef"/>
        </w:rPr>
        <w:t>372.5</w:t>
      </w:r>
      <w:r w:rsidRPr="00A71651">
        <w:rPr>
          <w:rtl/>
          <w:lang w:bidi="ar-EG"/>
        </w:rPr>
        <w:tab/>
      </w:r>
      <w:r w:rsidRPr="00A71651">
        <w:rPr>
          <w:spacing w:val="-2"/>
          <w:rtl/>
          <w:lang w:bidi="ar-EG"/>
        </w:rPr>
        <w:t>يجب على محطات خدمة الاستدلال الراديوي الساتلية والخدمة المتنقلة الساتلية</w:t>
      </w:r>
      <w:ins w:id="128" w:author="Awad, Samy" w:date="2019-02-26T07:26:00Z">
        <w:r w:rsidRPr="00A71651">
          <w:rPr>
            <w:rFonts w:hint="cs"/>
            <w:spacing w:val="-2"/>
            <w:rtl/>
            <w:lang w:bidi="ar-EG"/>
          </w:rPr>
          <w:t xml:space="preserve"> (بما في ذلك الخدمات المتنقلة الساتلية البرية وللطيران والبحرية)</w:t>
        </w:r>
      </w:ins>
      <w:r w:rsidRPr="00A71651">
        <w:rPr>
          <w:spacing w:val="-2"/>
          <w:rtl/>
          <w:lang w:bidi="ar-EG"/>
        </w:rPr>
        <w:t xml:space="preserve"> ألا تتسبب في تداخل ضار لمحطات خدمة علم الفلك الراديوي التي </w:t>
      </w:r>
      <w:del w:id="129" w:author="Riz, Imad" w:date="2019-10-26T19:00:00Z">
        <w:r w:rsidR="007549A2" w:rsidDel="007549A2">
          <w:rPr>
            <w:rFonts w:hint="cs"/>
            <w:spacing w:val="-2"/>
            <w:rtl/>
            <w:lang w:bidi="ar-EG"/>
          </w:rPr>
          <w:delText>تستخدم</w:delText>
        </w:r>
        <w:r w:rsidRPr="00A71651" w:rsidDel="007549A2">
          <w:rPr>
            <w:rFonts w:hint="cs"/>
            <w:spacing w:val="-2"/>
            <w:rtl/>
            <w:lang w:bidi="ar-EG"/>
          </w:rPr>
          <w:delText xml:space="preserve"> </w:delText>
        </w:r>
      </w:del>
      <w:ins w:id="130" w:author="Riz, Imad" w:date="2019-10-26T19:00:00Z">
        <w:r w:rsidR="007549A2">
          <w:rPr>
            <w:rFonts w:hint="cs"/>
            <w:spacing w:val="-2"/>
            <w:rtl/>
            <w:lang w:bidi="ar-EG"/>
          </w:rPr>
          <w:t xml:space="preserve">تستعمل </w:t>
        </w:r>
      </w:ins>
      <w:r w:rsidRPr="00A71651">
        <w:rPr>
          <w:spacing w:val="-2"/>
          <w:rtl/>
          <w:lang w:bidi="ar-EG"/>
        </w:rPr>
        <w:t xml:space="preserve">النطاق </w:t>
      </w:r>
      <w:r w:rsidRPr="00A71651">
        <w:rPr>
          <w:spacing w:val="-2"/>
          <w:lang w:bidi="ar-EG"/>
        </w:rPr>
        <w:t>MHz 1 613,8</w:t>
      </w:r>
      <w:r w:rsidRPr="00A71651">
        <w:rPr>
          <w:spacing w:val="-2"/>
          <w:lang w:bidi="ar-EG"/>
        </w:rPr>
        <w:noBreakHyphen/>
        <w:t>1 610,6</w:t>
      </w:r>
      <w:r w:rsidRPr="00A71651">
        <w:rPr>
          <w:spacing w:val="-2"/>
          <w:rtl/>
          <w:lang w:bidi="ar-EG"/>
        </w:rPr>
        <w:t xml:space="preserve"> (وتنطبق أحكام الرقم </w:t>
      </w:r>
      <w:r w:rsidRPr="00A71651">
        <w:rPr>
          <w:rStyle w:val="Artref"/>
          <w:b/>
          <w:bCs/>
          <w:spacing w:val="-2"/>
        </w:rPr>
        <w:t>13.29</w:t>
      </w:r>
      <w:r w:rsidRPr="00A71651">
        <w:rPr>
          <w:spacing w:val="-2"/>
          <w:rtl/>
          <w:lang w:bidi="ar-EG"/>
        </w:rPr>
        <w:t>).</w:t>
      </w:r>
      <w:ins w:id="131" w:author="Riz, Imad  [2]" w:date="2019-03-19T16:59:00Z">
        <w:r w:rsidRPr="00A71651">
          <w:rPr>
            <w:rFonts w:hint="cs"/>
            <w:spacing w:val="-2"/>
            <w:rtl/>
            <w:lang w:bidi="ar-EG"/>
          </w:rPr>
          <w:t xml:space="preserve"> </w:t>
        </w:r>
        <w:r w:rsidRPr="00A71651">
          <w:rPr>
            <w:rFonts w:hint="cs"/>
            <w:spacing w:val="-4"/>
            <w:rtl/>
            <w:lang w:bidi="ar-SY"/>
          </w:rPr>
          <w:t>و</w:t>
        </w:r>
        <w:r w:rsidRPr="00A71651">
          <w:rPr>
            <w:rFonts w:hint="cs"/>
            <w:spacing w:val="-4"/>
            <w:rtl/>
            <w:lang w:bidi="ar"/>
          </w:rPr>
          <w:t>يجب ألا تتجاوز الأنظمة الساتلية غير المستقرة بالنسبة إلى الأرض العاملة</w:t>
        </w:r>
      </w:ins>
      <w:ins w:id="132" w:author="Aeid, Maha" w:date="2019-03-27T14:53:00Z">
        <w:r w:rsidRPr="00A71651">
          <w:rPr>
            <w:rFonts w:hint="cs"/>
            <w:spacing w:val="-4"/>
            <w:rtl/>
            <w:lang w:bidi="ar"/>
          </w:rPr>
          <w:t xml:space="preserve"> في الخدمات المذكورة</w:t>
        </w:r>
      </w:ins>
      <w:ins w:id="133" w:author="Riz, Imad  [2]" w:date="2019-03-19T16:59:00Z">
        <w:r w:rsidRPr="00A71651">
          <w:rPr>
            <w:rFonts w:hint="cs"/>
            <w:spacing w:val="-4"/>
            <w:rtl/>
            <w:lang w:bidi="ar"/>
          </w:rPr>
          <w:t xml:space="preserve"> في النطاق </w:t>
        </w:r>
        <w:r w:rsidRPr="00A71651">
          <w:rPr>
            <w:rFonts w:hint="cs"/>
            <w:spacing w:val="-4"/>
            <w:lang w:bidi="ar-EG"/>
          </w:rPr>
          <w:t>MHz</w:t>
        </w:r>
        <w:r w:rsidRPr="00A71651">
          <w:rPr>
            <w:rFonts w:hint="eastAsia"/>
            <w:spacing w:val="-4"/>
            <w:lang w:bidi="ar-EG"/>
          </w:rPr>
          <w:t> </w:t>
        </w:r>
        <w:r w:rsidRPr="00A71651">
          <w:rPr>
            <w:rFonts w:hint="cs"/>
            <w:spacing w:val="-4"/>
            <w:lang w:bidi="ar-EG"/>
          </w:rPr>
          <w:t>1</w:t>
        </w:r>
        <w:r w:rsidRPr="00A71651">
          <w:rPr>
            <w:rFonts w:hint="eastAsia"/>
            <w:spacing w:val="-4"/>
            <w:lang w:bidi="ar-EG"/>
          </w:rPr>
          <w:t> </w:t>
        </w:r>
        <w:r w:rsidRPr="00A71651">
          <w:rPr>
            <w:rFonts w:hint="cs"/>
            <w:spacing w:val="-4"/>
            <w:lang w:bidi="ar-EG"/>
          </w:rPr>
          <w:t>626</w:t>
        </w:r>
        <w:r w:rsidRPr="00A71651">
          <w:rPr>
            <w:spacing w:val="-4"/>
            <w:lang w:bidi="ar-EG"/>
          </w:rPr>
          <w:t>,</w:t>
        </w:r>
        <w:r w:rsidRPr="00A71651">
          <w:rPr>
            <w:rFonts w:hint="cs"/>
            <w:spacing w:val="-4"/>
            <w:lang w:bidi="ar-EG"/>
          </w:rPr>
          <w:t>5</w:t>
        </w:r>
        <w:r w:rsidRPr="00A71651">
          <w:rPr>
            <w:spacing w:val="-4"/>
            <w:lang w:bidi="ar-EG"/>
          </w:rPr>
          <w:noBreakHyphen/>
        </w:r>
        <w:r w:rsidRPr="00A71651">
          <w:rPr>
            <w:rFonts w:hint="cs"/>
            <w:spacing w:val="-4"/>
            <w:lang w:bidi="ar-EG"/>
          </w:rPr>
          <w:t>1</w:t>
        </w:r>
        <w:r w:rsidRPr="00A71651">
          <w:rPr>
            <w:rFonts w:hint="eastAsia"/>
            <w:spacing w:val="-4"/>
            <w:lang w:bidi="ar-EG"/>
          </w:rPr>
          <w:t> </w:t>
        </w:r>
        <w:r w:rsidRPr="00A71651">
          <w:rPr>
            <w:rFonts w:hint="cs"/>
            <w:spacing w:val="-4"/>
            <w:lang w:bidi="ar-EG"/>
          </w:rPr>
          <w:t>613</w:t>
        </w:r>
        <w:r w:rsidRPr="00A71651">
          <w:rPr>
            <w:spacing w:val="-4"/>
            <w:lang w:bidi="ar-EG"/>
          </w:rPr>
          <w:t>,</w:t>
        </w:r>
        <w:r w:rsidRPr="00A71651">
          <w:rPr>
            <w:rFonts w:hint="cs"/>
            <w:spacing w:val="-4"/>
            <w:lang w:bidi="ar-EG"/>
          </w:rPr>
          <w:t>8</w:t>
        </w:r>
        <w:r w:rsidRPr="00A71651">
          <w:rPr>
            <w:rFonts w:hint="cs"/>
            <w:spacing w:val="-4"/>
            <w:rtl/>
            <w:lang w:bidi="ar"/>
          </w:rPr>
          <w:t xml:space="preserve"> كثافة تدفق قدرة مكافئة </w:t>
        </w:r>
        <w:r w:rsidRPr="00A71651">
          <w:rPr>
            <w:spacing w:val="-4"/>
            <w:lang w:bidi="ar"/>
          </w:rPr>
          <w:t>(</w:t>
        </w:r>
        <w:proofErr w:type="spellStart"/>
        <w:r w:rsidRPr="00A71651">
          <w:rPr>
            <w:rFonts w:hint="cs"/>
            <w:spacing w:val="-4"/>
            <w:lang w:bidi="ar-EG"/>
          </w:rPr>
          <w:t>epfd</w:t>
        </w:r>
        <w:proofErr w:type="spellEnd"/>
        <w:r w:rsidRPr="00A71651">
          <w:rPr>
            <w:spacing w:val="-4"/>
            <w:lang w:bidi="ar"/>
          </w:rPr>
          <w:t>)</w:t>
        </w:r>
        <w:r w:rsidRPr="00A71651">
          <w:rPr>
            <w:rFonts w:hint="cs"/>
            <w:spacing w:val="-4"/>
            <w:rtl/>
            <w:lang w:bidi="ar"/>
          </w:rPr>
          <w:t xml:space="preserve"> قيمتها </w:t>
        </w:r>
        <w:r w:rsidRPr="00A71651">
          <w:rPr>
            <w:spacing w:val="-4"/>
            <w:szCs w:val="24"/>
          </w:rPr>
          <w:t>dB(W/(m²   20 kHz))</w:t>
        </w:r>
        <w:r w:rsidRPr="00A71651">
          <w:rPr>
            <w:spacing w:val="-4"/>
            <w:lang w:bidi="ar-EG"/>
          </w:rPr>
          <w:t> </w:t>
        </w:r>
        <w:r w:rsidRPr="00A71651">
          <w:rPr>
            <w:rFonts w:hint="eastAsia"/>
            <w:spacing w:val="-4"/>
            <w:lang w:bidi="ar-EG"/>
          </w:rPr>
          <w:t>258</w:t>
        </w:r>
        <w:r w:rsidRPr="00A71651">
          <w:rPr>
            <w:spacing w:val="-4"/>
            <w:lang w:bidi="ar-EG"/>
          </w:rPr>
          <w:sym w:font="Symbol" w:char="F02D"/>
        </w:r>
        <w:r w:rsidRPr="00A71651">
          <w:rPr>
            <w:rFonts w:hint="cs"/>
            <w:spacing w:val="-4"/>
            <w:rtl/>
            <w:lang w:bidi="ar"/>
          </w:rPr>
          <w:t xml:space="preserve"> في</w:t>
        </w:r>
        <w:r w:rsidRPr="00A71651">
          <w:rPr>
            <w:rFonts w:hint="eastAsia"/>
            <w:spacing w:val="-4"/>
            <w:rtl/>
            <w:lang w:bidi="ar-EG"/>
          </w:rPr>
          <w:t> </w:t>
        </w:r>
        <w:r w:rsidRPr="00A71651">
          <w:rPr>
            <w:rFonts w:hint="cs"/>
            <w:spacing w:val="-4"/>
            <w:rtl/>
            <w:lang w:bidi="ar"/>
          </w:rPr>
          <w:t xml:space="preserve">النطاق </w:t>
        </w:r>
        <w:r w:rsidRPr="00A71651">
          <w:rPr>
            <w:rFonts w:hint="cs"/>
            <w:spacing w:val="-4"/>
            <w:lang w:bidi="ar-EG"/>
          </w:rPr>
          <w:t>MHz</w:t>
        </w:r>
        <w:r w:rsidRPr="00A71651">
          <w:rPr>
            <w:rFonts w:hint="eastAsia"/>
            <w:spacing w:val="-4"/>
            <w:lang w:bidi="ar-EG"/>
          </w:rPr>
          <w:t> </w:t>
        </w:r>
        <w:r w:rsidRPr="00A71651">
          <w:rPr>
            <w:rFonts w:hint="cs"/>
            <w:spacing w:val="-4"/>
            <w:lang w:bidi="ar-EG"/>
          </w:rPr>
          <w:t>1</w:t>
        </w:r>
        <w:r w:rsidRPr="00A71651">
          <w:rPr>
            <w:rFonts w:hint="eastAsia"/>
            <w:spacing w:val="-4"/>
            <w:lang w:bidi="ar-EG"/>
          </w:rPr>
          <w:t> </w:t>
        </w:r>
        <w:r w:rsidRPr="00A71651">
          <w:rPr>
            <w:rFonts w:hint="cs"/>
            <w:spacing w:val="-4"/>
            <w:lang w:bidi="ar-EG"/>
          </w:rPr>
          <w:t>613</w:t>
        </w:r>
        <w:r w:rsidRPr="00A71651">
          <w:rPr>
            <w:spacing w:val="-4"/>
            <w:lang w:bidi="ar-EG"/>
          </w:rPr>
          <w:t>,</w:t>
        </w:r>
        <w:r w:rsidRPr="00A71651">
          <w:rPr>
            <w:rFonts w:hint="cs"/>
            <w:spacing w:val="-4"/>
            <w:lang w:bidi="ar-EG"/>
          </w:rPr>
          <w:t>8</w:t>
        </w:r>
        <w:r w:rsidRPr="00A71651">
          <w:rPr>
            <w:spacing w:val="-4"/>
            <w:lang w:bidi="ar-EG"/>
          </w:rPr>
          <w:noBreakHyphen/>
        </w:r>
        <w:r w:rsidRPr="00A71651">
          <w:rPr>
            <w:rFonts w:hint="cs"/>
            <w:spacing w:val="-4"/>
            <w:lang w:bidi="ar-EG"/>
          </w:rPr>
          <w:t>1</w:t>
        </w:r>
        <w:r w:rsidRPr="00A71651">
          <w:rPr>
            <w:rFonts w:hint="eastAsia"/>
            <w:spacing w:val="-4"/>
            <w:lang w:bidi="ar-EG"/>
          </w:rPr>
          <w:t> </w:t>
        </w:r>
        <w:r w:rsidRPr="00A71651">
          <w:rPr>
            <w:rFonts w:hint="cs"/>
            <w:spacing w:val="-4"/>
            <w:lang w:bidi="ar-EG"/>
          </w:rPr>
          <w:t>610</w:t>
        </w:r>
        <w:r w:rsidRPr="00A71651">
          <w:rPr>
            <w:spacing w:val="-4"/>
            <w:lang w:bidi="ar-EG"/>
          </w:rPr>
          <w:t>,</w:t>
        </w:r>
        <w:r w:rsidRPr="00A71651">
          <w:rPr>
            <w:rFonts w:hint="cs"/>
            <w:spacing w:val="-4"/>
            <w:lang w:bidi="ar-EG"/>
          </w:rPr>
          <w:t>6</w:t>
        </w:r>
        <w:r w:rsidRPr="00A71651">
          <w:rPr>
            <w:rFonts w:hint="cs"/>
            <w:spacing w:val="-4"/>
            <w:rtl/>
            <w:lang w:bidi="ar"/>
          </w:rPr>
          <w:t xml:space="preserve">، </w:t>
        </w:r>
      </w:ins>
      <w:ins w:id="134" w:author="Ihadadene, Soraya" w:date="2019-10-25T17:56:00Z">
        <w:r w:rsidR="008B3333">
          <w:rPr>
            <w:rFonts w:hint="cs"/>
            <w:spacing w:val="-4"/>
            <w:rtl/>
            <w:lang w:bidi="ar"/>
          </w:rPr>
          <w:t xml:space="preserve">إذا كان </w:t>
        </w:r>
      </w:ins>
      <w:ins w:id="135" w:author="Riz, Imad  [2]" w:date="2019-03-19T16:59:00Z">
        <w:r w:rsidRPr="00A71651">
          <w:rPr>
            <w:rFonts w:hint="cs"/>
            <w:spacing w:val="-4"/>
            <w:rtl/>
            <w:lang w:bidi="ar"/>
          </w:rPr>
          <w:t xml:space="preserve">فقدان البيانات الناتج عن تجاوز هذا الحد أقل من </w:t>
        </w:r>
        <w:r w:rsidRPr="00A71651">
          <w:rPr>
            <w:spacing w:val="-4"/>
            <w:lang w:bidi="ar"/>
          </w:rPr>
          <w:t>%2</w:t>
        </w:r>
        <w:r w:rsidRPr="00A71651">
          <w:rPr>
            <w:rFonts w:hint="cs"/>
            <w:spacing w:val="-4"/>
            <w:rtl/>
            <w:lang w:bidi="ar"/>
          </w:rPr>
          <w:t xml:space="preserve">، </w:t>
        </w:r>
        <w:r w:rsidRPr="00A71651">
          <w:rPr>
            <w:rFonts w:hint="cs"/>
            <w:spacing w:val="-4"/>
            <w:rtl/>
            <w:lang w:bidi="ar-SY"/>
          </w:rPr>
          <w:t>و</w:t>
        </w:r>
        <w:r w:rsidRPr="00A71651">
          <w:rPr>
            <w:rFonts w:hint="cs"/>
            <w:spacing w:val="-4"/>
            <w:rtl/>
            <w:lang w:bidi="ar"/>
          </w:rPr>
          <w:t xml:space="preserve">يجب ألا تتجاوز الشبكات </w:t>
        </w:r>
        <w:proofErr w:type="spellStart"/>
        <w:r w:rsidRPr="00A71651">
          <w:rPr>
            <w:rFonts w:hint="cs"/>
            <w:spacing w:val="-4"/>
            <w:rtl/>
            <w:lang w:bidi="ar"/>
          </w:rPr>
          <w:t>الساتلية</w:t>
        </w:r>
        <w:proofErr w:type="spellEnd"/>
        <w:r w:rsidRPr="00A71651">
          <w:rPr>
            <w:rFonts w:hint="cs"/>
            <w:spacing w:val="-4"/>
            <w:rtl/>
            <w:lang w:bidi="ar"/>
          </w:rPr>
          <w:t xml:space="preserve"> المستقرة بالنسبة إلى الأرض العاملة في</w:t>
        </w:r>
        <w:r w:rsidRPr="00A71651">
          <w:rPr>
            <w:rFonts w:hint="eastAsia"/>
            <w:spacing w:val="-4"/>
            <w:rtl/>
            <w:lang w:bidi="ar-EG"/>
          </w:rPr>
          <w:t> </w:t>
        </w:r>
        <w:r w:rsidRPr="00A71651">
          <w:rPr>
            <w:rFonts w:hint="cs"/>
            <w:spacing w:val="-4"/>
            <w:rtl/>
            <w:lang w:bidi="ar"/>
          </w:rPr>
          <w:t xml:space="preserve">النطاق </w:t>
        </w:r>
        <w:r w:rsidRPr="00A71651">
          <w:rPr>
            <w:spacing w:val="-4"/>
            <w:lang w:bidi="ar"/>
          </w:rPr>
          <w:t>MHz </w:t>
        </w:r>
        <w:r w:rsidRPr="00A71651">
          <w:rPr>
            <w:rFonts w:hint="cs"/>
            <w:spacing w:val="-4"/>
            <w:lang w:bidi="ar-EG"/>
          </w:rPr>
          <w:t>1</w:t>
        </w:r>
        <w:r w:rsidRPr="00A71651">
          <w:rPr>
            <w:rFonts w:hint="eastAsia"/>
            <w:spacing w:val="-4"/>
            <w:lang w:bidi="ar-EG"/>
          </w:rPr>
          <w:t> </w:t>
        </w:r>
        <w:r w:rsidRPr="00A71651">
          <w:rPr>
            <w:rFonts w:hint="cs"/>
            <w:spacing w:val="-4"/>
            <w:lang w:bidi="ar-EG"/>
          </w:rPr>
          <w:t>626</w:t>
        </w:r>
        <w:r w:rsidRPr="00A71651">
          <w:rPr>
            <w:spacing w:val="-4"/>
            <w:lang w:bidi="ar-EG"/>
          </w:rPr>
          <w:t>,</w:t>
        </w:r>
        <w:r w:rsidRPr="00A71651">
          <w:rPr>
            <w:rFonts w:hint="cs"/>
            <w:spacing w:val="-4"/>
            <w:lang w:bidi="ar-EG"/>
          </w:rPr>
          <w:t>5</w:t>
        </w:r>
        <w:r w:rsidRPr="00A71651">
          <w:rPr>
            <w:spacing w:val="-4"/>
            <w:lang w:bidi="ar-EG"/>
          </w:rPr>
          <w:noBreakHyphen/>
        </w:r>
        <w:r w:rsidRPr="00A71651">
          <w:rPr>
            <w:rFonts w:hint="cs"/>
            <w:spacing w:val="-4"/>
            <w:lang w:bidi="ar-EG"/>
          </w:rPr>
          <w:t>1</w:t>
        </w:r>
        <w:r w:rsidRPr="00A71651">
          <w:rPr>
            <w:rFonts w:hint="eastAsia"/>
            <w:spacing w:val="-4"/>
            <w:lang w:bidi="ar-EG"/>
          </w:rPr>
          <w:t> </w:t>
        </w:r>
        <w:r w:rsidRPr="00A71651">
          <w:rPr>
            <w:rFonts w:hint="cs"/>
            <w:spacing w:val="-4"/>
            <w:lang w:bidi="ar-EG"/>
          </w:rPr>
          <w:t>613</w:t>
        </w:r>
        <w:r w:rsidRPr="00A71651">
          <w:rPr>
            <w:spacing w:val="-4"/>
            <w:lang w:bidi="ar-EG"/>
          </w:rPr>
          <w:t>,</w:t>
        </w:r>
        <w:r w:rsidRPr="00A71651">
          <w:rPr>
            <w:rFonts w:hint="cs"/>
            <w:spacing w:val="-4"/>
            <w:lang w:bidi="ar-EG"/>
          </w:rPr>
          <w:t>8</w:t>
        </w:r>
        <w:r w:rsidRPr="00A71651">
          <w:rPr>
            <w:rFonts w:hint="cs"/>
            <w:spacing w:val="-4"/>
            <w:rtl/>
            <w:lang w:bidi="ar"/>
          </w:rPr>
          <w:t xml:space="preserve"> كثافة تدفق قدرة </w:t>
        </w:r>
        <w:r w:rsidRPr="00A71651">
          <w:rPr>
            <w:spacing w:val="-4"/>
            <w:lang w:bidi="ar"/>
          </w:rPr>
          <w:t>(</w:t>
        </w:r>
        <w:proofErr w:type="spellStart"/>
        <w:r w:rsidRPr="00A71651">
          <w:rPr>
            <w:rFonts w:hint="cs"/>
            <w:spacing w:val="-4"/>
            <w:lang w:bidi="ar-EG"/>
          </w:rPr>
          <w:t>pfd</w:t>
        </w:r>
        <w:proofErr w:type="spellEnd"/>
        <w:r w:rsidRPr="00A71651">
          <w:rPr>
            <w:spacing w:val="-4"/>
            <w:lang w:bidi="ar"/>
          </w:rPr>
          <w:t>)</w:t>
        </w:r>
        <w:r w:rsidRPr="00A71651">
          <w:rPr>
            <w:rFonts w:hint="cs"/>
            <w:spacing w:val="-4"/>
            <w:rtl/>
            <w:lang w:bidi="ar"/>
          </w:rPr>
          <w:t xml:space="preserve"> قيمتها </w:t>
        </w:r>
        <w:r w:rsidRPr="00A71651">
          <w:rPr>
            <w:spacing w:val="-4"/>
            <w:szCs w:val="24"/>
          </w:rPr>
          <w:t>dB(W/(m²   20 kHz)) </w:t>
        </w:r>
        <w:r w:rsidRPr="00A71651">
          <w:rPr>
            <w:spacing w:val="-4"/>
            <w:lang w:bidi="ar-EG"/>
          </w:rPr>
          <w:t>194</w:t>
        </w:r>
        <w:r w:rsidRPr="00A71651">
          <w:rPr>
            <w:spacing w:val="-4"/>
            <w:lang w:bidi="ar-EG"/>
          </w:rPr>
          <w:sym w:font="Symbol" w:char="F02D"/>
        </w:r>
        <w:r w:rsidRPr="00A71651">
          <w:rPr>
            <w:rFonts w:hint="cs"/>
            <w:spacing w:val="-4"/>
            <w:rtl/>
            <w:lang w:bidi="ar"/>
          </w:rPr>
          <w:t xml:space="preserve"> في</w:t>
        </w:r>
        <w:r w:rsidRPr="00A71651">
          <w:rPr>
            <w:rFonts w:hint="eastAsia"/>
            <w:spacing w:val="-4"/>
            <w:rtl/>
            <w:lang w:bidi="ar"/>
          </w:rPr>
          <w:t> </w:t>
        </w:r>
        <w:r w:rsidRPr="00A71651">
          <w:rPr>
            <w:rFonts w:hint="cs"/>
            <w:spacing w:val="-4"/>
            <w:rtl/>
            <w:lang w:bidi="ar"/>
          </w:rPr>
          <w:t xml:space="preserve">النطاق </w:t>
        </w:r>
        <w:r w:rsidRPr="00A71651">
          <w:rPr>
            <w:rFonts w:hint="cs"/>
            <w:spacing w:val="-4"/>
            <w:lang w:bidi="ar-EG"/>
          </w:rPr>
          <w:t>MHz</w:t>
        </w:r>
        <w:r w:rsidRPr="00A71651">
          <w:rPr>
            <w:rFonts w:hint="eastAsia"/>
            <w:spacing w:val="-4"/>
            <w:lang w:bidi="ar-EG"/>
          </w:rPr>
          <w:t> </w:t>
        </w:r>
        <w:r w:rsidRPr="00A71651">
          <w:rPr>
            <w:rFonts w:hint="cs"/>
            <w:spacing w:val="-4"/>
            <w:lang w:bidi="ar-EG"/>
          </w:rPr>
          <w:t>1</w:t>
        </w:r>
        <w:r w:rsidRPr="00A71651">
          <w:rPr>
            <w:rFonts w:hint="eastAsia"/>
            <w:spacing w:val="-4"/>
            <w:lang w:bidi="ar-EG"/>
          </w:rPr>
          <w:t> </w:t>
        </w:r>
        <w:r w:rsidRPr="00A71651">
          <w:rPr>
            <w:rFonts w:hint="cs"/>
            <w:spacing w:val="-4"/>
            <w:lang w:bidi="ar-EG"/>
          </w:rPr>
          <w:t>613</w:t>
        </w:r>
        <w:r w:rsidRPr="00A71651">
          <w:rPr>
            <w:spacing w:val="-4"/>
            <w:lang w:bidi="ar-EG"/>
          </w:rPr>
          <w:t>,</w:t>
        </w:r>
        <w:r w:rsidRPr="00A71651">
          <w:rPr>
            <w:rFonts w:hint="cs"/>
            <w:spacing w:val="-4"/>
            <w:lang w:bidi="ar-EG"/>
          </w:rPr>
          <w:t>8</w:t>
        </w:r>
        <w:r w:rsidRPr="00A71651">
          <w:rPr>
            <w:spacing w:val="-4"/>
            <w:lang w:bidi="ar-EG"/>
          </w:rPr>
          <w:noBreakHyphen/>
        </w:r>
        <w:r w:rsidRPr="00A71651">
          <w:rPr>
            <w:rFonts w:hint="cs"/>
            <w:spacing w:val="-4"/>
            <w:lang w:bidi="ar-EG"/>
          </w:rPr>
          <w:t>1</w:t>
        </w:r>
        <w:r w:rsidRPr="00A71651">
          <w:rPr>
            <w:rFonts w:hint="eastAsia"/>
            <w:spacing w:val="-4"/>
            <w:lang w:bidi="ar-EG"/>
          </w:rPr>
          <w:t> </w:t>
        </w:r>
        <w:r w:rsidRPr="00A71651">
          <w:rPr>
            <w:rFonts w:hint="cs"/>
            <w:spacing w:val="-4"/>
            <w:lang w:bidi="ar-EG"/>
          </w:rPr>
          <w:t>610</w:t>
        </w:r>
        <w:r w:rsidRPr="00A71651">
          <w:rPr>
            <w:spacing w:val="-4"/>
            <w:lang w:bidi="ar-EG"/>
          </w:rPr>
          <w:t>,</w:t>
        </w:r>
        <w:r w:rsidRPr="00A71651">
          <w:rPr>
            <w:rFonts w:hint="cs"/>
            <w:spacing w:val="-4"/>
            <w:lang w:bidi="ar-EG"/>
          </w:rPr>
          <w:t>6</w:t>
        </w:r>
        <w:r w:rsidRPr="00A71651">
          <w:rPr>
            <w:rFonts w:hint="cs"/>
            <w:spacing w:val="-4"/>
            <w:rtl/>
            <w:lang w:bidi="ar"/>
          </w:rPr>
          <w:t>،</w:t>
        </w:r>
        <w:r w:rsidRPr="00A71651">
          <w:rPr>
            <w:rFonts w:hint="cs"/>
            <w:spacing w:val="-4"/>
            <w:rtl/>
            <w:lang w:bidi="ar-EG"/>
          </w:rPr>
          <w:t xml:space="preserve"> </w:t>
        </w:r>
        <w:r w:rsidRPr="00A71651">
          <w:rPr>
            <w:rFonts w:hint="cs"/>
            <w:spacing w:val="-4"/>
            <w:rtl/>
            <w:lang w:bidi="ar"/>
          </w:rPr>
          <w:t>عند أي محطة علم فلك راديوي تقوم</w:t>
        </w:r>
      </w:ins>
      <w:ins w:id="136" w:author="Aeid, Maha" w:date="2019-03-27T14:58:00Z">
        <w:r w:rsidRPr="00A71651">
          <w:rPr>
            <w:rFonts w:hint="cs"/>
            <w:spacing w:val="-4"/>
            <w:rtl/>
            <w:lang w:bidi="ar"/>
          </w:rPr>
          <w:t xml:space="preserve"> </w:t>
        </w:r>
      </w:ins>
      <w:ins w:id="137" w:author="Aeid, Maha" w:date="2019-03-27T14:57:00Z">
        <w:r w:rsidRPr="00A71651">
          <w:rPr>
            <w:rFonts w:hint="cs"/>
            <w:spacing w:val="-4"/>
            <w:rtl/>
          </w:rPr>
          <w:t>بعمليات</w:t>
        </w:r>
      </w:ins>
      <w:ins w:id="138" w:author="Aeid, Maha" w:date="2019-03-27T14:58:00Z">
        <w:r w:rsidRPr="00A71651">
          <w:rPr>
            <w:rFonts w:hint="cs"/>
            <w:spacing w:val="-4"/>
            <w:rtl/>
          </w:rPr>
          <w:t xml:space="preserve"> رصد</w:t>
        </w:r>
      </w:ins>
      <w:ins w:id="139" w:author="Riz, Imad  [2]" w:date="2019-03-19T16:59:00Z">
        <w:r w:rsidRPr="00A71651">
          <w:rPr>
            <w:rFonts w:hint="cs"/>
            <w:spacing w:val="-4"/>
            <w:rtl/>
            <w:lang w:bidi="ar"/>
          </w:rPr>
          <w:t xml:space="preserve"> في هذا النطاق. ويُتحقق من الالتزام بعتبة كثافة تدفق القدرة المكافئة للأنظمة غير المستقرة بالنسبة إلى الأرض باستعمال التوصية</w:t>
        </w:r>
        <w:r w:rsidRPr="00A71651">
          <w:rPr>
            <w:rFonts w:hint="eastAsia"/>
            <w:spacing w:val="-4"/>
            <w:rtl/>
            <w:lang w:bidi="ar-EG"/>
          </w:rPr>
          <w:t> </w:t>
        </w:r>
        <w:r w:rsidRPr="00A71651">
          <w:rPr>
            <w:rFonts w:hint="cs"/>
            <w:spacing w:val="-4"/>
            <w:lang w:bidi="ar-EG"/>
          </w:rPr>
          <w:t>ITU</w:t>
        </w:r>
        <w:r w:rsidRPr="00A71651">
          <w:rPr>
            <w:spacing w:val="-4"/>
            <w:lang w:bidi="ar-EG"/>
          </w:rPr>
          <w:noBreakHyphen/>
        </w:r>
        <w:r w:rsidRPr="00A71651">
          <w:rPr>
            <w:rFonts w:hint="cs"/>
            <w:spacing w:val="-4"/>
            <w:lang w:bidi="ar-EG"/>
          </w:rPr>
          <w:t>R</w:t>
        </w:r>
        <w:r w:rsidRPr="00A71651">
          <w:rPr>
            <w:rFonts w:hint="eastAsia"/>
            <w:spacing w:val="-4"/>
            <w:lang w:bidi="ar-EG"/>
          </w:rPr>
          <w:t> </w:t>
        </w:r>
        <w:r w:rsidRPr="00A71651">
          <w:rPr>
            <w:rFonts w:hint="cs"/>
            <w:spacing w:val="-4"/>
            <w:lang w:bidi="ar-EG"/>
          </w:rPr>
          <w:t>M.1583-1</w:t>
        </w:r>
        <w:r w:rsidRPr="00A71651">
          <w:rPr>
            <w:rFonts w:hint="cs"/>
            <w:spacing w:val="-4"/>
            <w:rtl/>
            <w:lang w:bidi="ar"/>
          </w:rPr>
          <w:t xml:space="preserve"> ومخطط إشعاع الهوائي والكسب الأقصى للهوائي الواردين في</w:t>
        </w:r>
        <w:r w:rsidRPr="00A71651">
          <w:rPr>
            <w:rFonts w:hint="eastAsia"/>
            <w:spacing w:val="-4"/>
            <w:rtl/>
            <w:lang w:bidi="ar"/>
          </w:rPr>
          <w:t> </w:t>
        </w:r>
        <w:r w:rsidRPr="00A71651">
          <w:rPr>
            <w:rFonts w:hint="cs"/>
            <w:spacing w:val="-4"/>
            <w:rtl/>
            <w:lang w:bidi="ar"/>
          </w:rPr>
          <w:t xml:space="preserve">التوصية </w:t>
        </w:r>
        <w:r w:rsidRPr="00A71651">
          <w:rPr>
            <w:rFonts w:hint="cs"/>
            <w:spacing w:val="-4"/>
            <w:lang w:bidi="ar-EG"/>
          </w:rPr>
          <w:t>ITU-R RA.1631-0</w:t>
        </w:r>
        <w:r w:rsidRPr="00A71651">
          <w:rPr>
            <w:rFonts w:hint="cs"/>
            <w:spacing w:val="-4"/>
            <w:rtl/>
            <w:lang w:bidi="ar"/>
          </w:rPr>
          <w:t xml:space="preserve">. </w:t>
        </w:r>
        <w:r w:rsidRPr="00A71651">
          <w:rPr>
            <w:spacing w:val="-4"/>
            <w:sz w:val="16"/>
            <w:szCs w:val="24"/>
          </w:rPr>
          <w:t>(WRC</w:t>
        </w:r>
        <w:r w:rsidRPr="00A71651">
          <w:rPr>
            <w:spacing w:val="-4"/>
            <w:sz w:val="16"/>
            <w:szCs w:val="24"/>
          </w:rPr>
          <w:noBreakHyphen/>
          <w:t>19)</w:t>
        </w:r>
        <w:r w:rsidRPr="0099577C">
          <w:rPr>
            <w:spacing w:val="-2"/>
            <w:sz w:val="16"/>
            <w:szCs w:val="24"/>
          </w:rPr>
          <w:t>    </w:t>
        </w:r>
      </w:ins>
    </w:p>
    <w:p w14:paraId="67D89E40" w14:textId="2419ED01" w:rsidR="00102C88" w:rsidRPr="008B3333" w:rsidRDefault="00407370" w:rsidP="008B3333">
      <w:pPr>
        <w:pStyle w:val="Reasons"/>
        <w:rPr>
          <w:rFonts w:ascii="Times New Roman" w:hAnsi="Times New Roman"/>
          <w:b w:val="0"/>
          <w:bCs w:val="0"/>
        </w:rPr>
      </w:pPr>
      <w:r>
        <w:rPr>
          <w:rtl/>
        </w:rPr>
        <w:t>الأسباب:</w:t>
      </w:r>
      <w:r>
        <w:tab/>
      </w:r>
      <w:r w:rsidR="00A71651" w:rsidRPr="00A71651">
        <w:rPr>
          <w:rFonts w:ascii="Times New Roman" w:hAnsi="Times New Roman"/>
          <w:b w:val="0"/>
          <w:bCs w:val="0"/>
          <w:rtl/>
        </w:rPr>
        <w:t xml:space="preserve">تُنقل متطلبات حماية </w:t>
      </w:r>
      <w:r w:rsidR="008B3333">
        <w:rPr>
          <w:rFonts w:ascii="Times New Roman" w:hAnsi="Times New Roman" w:hint="cs"/>
          <w:b w:val="0"/>
          <w:bCs w:val="0"/>
          <w:rtl/>
        </w:rPr>
        <w:t xml:space="preserve">محطات خدمة </w:t>
      </w:r>
      <w:r w:rsidR="00A71651" w:rsidRPr="00A71651">
        <w:rPr>
          <w:rFonts w:ascii="Times New Roman" w:hAnsi="Times New Roman"/>
          <w:b w:val="0"/>
          <w:bCs w:val="0"/>
          <w:rtl/>
        </w:rPr>
        <w:t xml:space="preserve">علم الفلك الراديوي في نطاق التردد هذا إلى هذا الحكم من القرار </w:t>
      </w:r>
      <w:r w:rsidR="00592B21">
        <w:rPr>
          <w:rFonts w:ascii="Times New Roman" w:hAnsi="Times New Roman"/>
          <w:b w:val="0"/>
          <w:bCs w:val="0"/>
        </w:rPr>
        <w:t>739 (</w:t>
      </w:r>
      <w:r w:rsidR="00A71651" w:rsidRPr="00A71651">
        <w:rPr>
          <w:rFonts w:ascii="Times New Roman" w:hAnsi="Times New Roman"/>
          <w:b w:val="0"/>
          <w:bCs w:val="0"/>
        </w:rPr>
        <w:t>Rev.WRC</w:t>
      </w:r>
      <w:r w:rsidR="00592B21">
        <w:rPr>
          <w:rFonts w:ascii="Times New Roman" w:hAnsi="Times New Roman"/>
          <w:b w:val="0"/>
          <w:bCs w:val="0"/>
        </w:rPr>
        <w:noBreakHyphen/>
      </w:r>
      <w:r w:rsidR="00A71651" w:rsidRPr="00A71651">
        <w:rPr>
          <w:rFonts w:ascii="Times New Roman" w:hAnsi="Times New Roman"/>
          <w:b w:val="0"/>
          <w:bCs w:val="0"/>
        </w:rPr>
        <w:t>15</w:t>
      </w:r>
      <w:r w:rsidR="00592B21">
        <w:rPr>
          <w:rFonts w:ascii="Times New Roman" w:hAnsi="Times New Roman"/>
          <w:b w:val="0"/>
          <w:bCs w:val="0"/>
        </w:rPr>
        <w:t>)</w:t>
      </w:r>
      <w:r w:rsidR="00A71651" w:rsidRPr="00A71651">
        <w:rPr>
          <w:rFonts w:ascii="Times New Roman" w:hAnsi="Times New Roman"/>
          <w:b w:val="0"/>
          <w:bCs w:val="0"/>
          <w:rtl/>
        </w:rPr>
        <w:t xml:space="preserve">. </w:t>
      </w:r>
      <w:r w:rsidR="00A71651">
        <w:rPr>
          <w:rFonts w:ascii="Times New Roman" w:hAnsi="Times New Roman" w:hint="cs"/>
          <w:b w:val="0"/>
          <w:bCs w:val="0"/>
          <w:rtl/>
          <w:lang w:val="fr-CH" w:bidi="ar-SY"/>
        </w:rPr>
        <w:t xml:space="preserve">وذلك </w:t>
      </w:r>
      <w:r w:rsidR="00A71651" w:rsidRPr="00A71651">
        <w:rPr>
          <w:rFonts w:ascii="Times New Roman" w:hAnsi="Times New Roman"/>
          <w:b w:val="0"/>
          <w:bCs w:val="0"/>
          <w:rtl/>
        </w:rPr>
        <w:t xml:space="preserve">من أجل إظهار أن استخدام </w:t>
      </w:r>
      <w:r w:rsidR="00A71651" w:rsidRPr="00992F60">
        <w:rPr>
          <w:b w:val="0"/>
          <w:bCs w:val="0"/>
          <w:rtl/>
        </w:rPr>
        <w:t xml:space="preserve">النظام </w:t>
      </w:r>
      <w:r w:rsidR="00A71651">
        <w:rPr>
          <w:rFonts w:hint="cs"/>
          <w:b w:val="0"/>
          <w:bCs w:val="0"/>
          <w:rtl/>
        </w:rPr>
        <w:t>العالمي للاستغاثة والسلامة في البحر</w:t>
      </w:r>
      <w:r w:rsidR="008B3333">
        <w:rPr>
          <w:rFonts w:hint="cs"/>
          <w:b w:val="0"/>
          <w:bCs w:val="0"/>
          <w:rtl/>
          <w:lang w:val="fr-CH"/>
        </w:rPr>
        <w:t xml:space="preserve"> </w:t>
      </w:r>
      <w:r w:rsidR="00A71651" w:rsidRPr="00A71651">
        <w:rPr>
          <w:rFonts w:ascii="Times New Roman" w:hAnsi="Times New Roman"/>
          <w:b w:val="0"/>
          <w:bCs w:val="0"/>
          <w:rtl/>
        </w:rPr>
        <w:t>لجزء من هذا النطاق لا</w:t>
      </w:r>
      <w:r w:rsidR="00592B21">
        <w:rPr>
          <w:rFonts w:ascii="Times New Roman" w:hAnsi="Times New Roman" w:hint="cs"/>
          <w:b w:val="0"/>
          <w:bCs w:val="0"/>
          <w:rtl/>
        </w:rPr>
        <w:t> </w:t>
      </w:r>
      <w:r w:rsidR="00A71651" w:rsidRPr="00A71651">
        <w:rPr>
          <w:rFonts w:ascii="Times New Roman" w:hAnsi="Times New Roman"/>
          <w:b w:val="0"/>
          <w:bCs w:val="0"/>
          <w:rtl/>
        </w:rPr>
        <w:t xml:space="preserve">يعني تخفيف الالتزامات المتعلقة بحماية </w:t>
      </w:r>
      <w:r w:rsidR="008B3333">
        <w:rPr>
          <w:rFonts w:ascii="Times New Roman" w:hAnsi="Times New Roman" w:hint="cs"/>
          <w:b w:val="0"/>
          <w:bCs w:val="0"/>
          <w:rtl/>
        </w:rPr>
        <w:t xml:space="preserve">محطات خدمة </w:t>
      </w:r>
      <w:r w:rsidR="00A71651" w:rsidRPr="00A71651">
        <w:rPr>
          <w:rFonts w:ascii="Times New Roman" w:hAnsi="Times New Roman"/>
          <w:b w:val="0"/>
          <w:bCs w:val="0"/>
          <w:rtl/>
        </w:rPr>
        <w:t xml:space="preserve">علم الفلك الراديوي. </w:t>
      </w:r>
      <w:r w:rsidR="00A71651" w:rsidRPr="00A71651">
        <w:rPr>
          <w:rFonts w:ascii="Times New Roman" w:hAnsi="Times New Roman"/>
          <w:b w:val="0"/>
          <w:bCs w:val="0"/>
          <w:sz w:val="16"/>
          <w:szCs w:val="22"/>
          <w:rtl/>
        </w:rPr>
        <w:t>(</w:t>
      </w:r>
      <w:r w:rsidR="00A71651" w:rsidRPr="00A71651">
        <w:rPr>
          <w:rFonts w:ascii="Times New Roman" w:hAnsi="Times New Roman"/>
          <w:b w:val="0"/>
          <w:bCs w:val="0"/>
          <w:sz w:val="16"/>
          <w:szCs w:val="22"/>
        </w:rPr>
        <w:t>WRC 19</w:t>
      </w:r>
      <w:r w:rsidR="00A71651" w:rsidRPr="00A71651">
        <w:rPr>
          <w:rFonts w:ascii="Times New Roman" w:hAnsi="Times New Roman"/>
          <w:b w:val="0"/>
          <w:bCs w:val="0"/>
          <w:sz w:val="16"/>
          <w:szCs w:val="22"/>
          <w:rtl/>
        </w:rPr>
        <w:t>)</w:t>
      </w:r>
    </w:p>
    <w:p w14:paraId="7C3BF6C8" w14:textId="77777777" w:rsidR="00102C88" w:rsidRDefault="00407370">
      <w:pPr>
        <w:pStyle w:val="Proposal"/>
      </w:pPr>
      <w:r>
        <w:t>ADD</w:t>
      </w:r>
      <w:r>
        <w:tab/>
        <w:t>RCC/12A8A2/9</w:t>
      </w:r>
    </w:p>
    <w:p w14:paraId="23774853" w14:textId="0C5680D2" w:rsidR="00102C88" w:rsidRDefault="00407370">
      <w:pPr>
        <w:rPr>
          <w:rtl/>
        </w:rPr>
      </w:pPr>
      <w:r>
        <w:rPr>
          <w:rStyle w:val="Artdef"/>
          <w:rFonts w:ascii="Times New Roman"/>
        </w:rPr>
        <w:t>5.B18</w:t>
      </w:r>
      <w:r>
        <w:tab/>
      </w:r>
      <w:r w:rsidR="00AA4CB9" w:rsidRPr="00AA4CB9">
        <w:rPr>
          <w:rtl/>
        </w:rPr>
        <w:t xml:space="preserve">باستثناء الحالات المنصوص عليها في التذييل </w:t>
      </w:r>
      <w:r w:rsidR="00AA4CB9" w:rsidRPr="00AA4CB9">
        <w:rPr>
          <w:b/>
          <w:bCs/>
        </w:rPr>
        <w:t>3</w:t>
      </w:r>
      <w:r w:rsidR="00AA4CB9" w:rsidRPr="00AA4CB9">
        <w:rPr>
          <w:rtl/>
        </w:rPr>
        <w:t xml:space="preserve">، لا يجوز للمحطات الأرضية المتنقلة البحرية التي تستقبل في النطاق </w:t>
      </w:r>
      <w:r w:rsidR="00AA4CB9" w:rsidRPr="00AA4CB9">
        <w:t>MHz</w:t>
      </w:r>
      <w:r w:rsidR="00592B21">
        <w:t> </w:t>
      </w:r>
      <w:r w:rsidR="00AA4CB9" w:rsidRPr="00AA4CB9">
        <w:t>1</w:t>
      </w:r>
      <w:r w:rsidR="00AA4CB9">
        <w:t> </w:t>
      </w:r>
      <w:r w:rsidR="00AA4CB9" w:rsidRPr="00AA4CB9">
        <w:t>626</w:t>
      </w:r>
      <w:r w:rsidR="00AA4CB9">
        <w:t>,</w:t>
      </w:r>
      <w:r w:rsidR="00AA4CB9" w:rsidRPr="00AA4CB9">
        <w:t>5-1</w:t>
      </w:r>
      <w:r w:rsidR="00592B21">
        <w:t> </w:t>
      </w:r>
      <w:r w:rsidR="00AA4CB9" w:rsidRPr="00AA4CB9">
        <w:t>621</w:t>
      </w:r>
      <w:r w:rsidR="00AA4CB9" w:rsidRPr="00AA4CB9">
        <w:rPr>
          <w:rtl/>
        </w:rPr>
        <w:t xml:space="preserve"> أن تطالب بالحماية من إرسالات المحطات الأرضية المتنقلة البحرية المرسلة في النطاق </w:t>
      </w:r>
      <w:r w:rsidR="00AA4CB9" w:rsidRPr="00AA4CB9">
        <w:t>MHz</w:t>
      </w:r>
      <w:r w:rsidR="00592B21">
        <w:rPr>
          <w:lang w:val="en-GB"/>
        </w:rPr>
        <w:t> </w:t>
      </w:r>
      <w:r w:rsidR="00AA4CB9">
        <w:rPr>
          <w:lang w:val="en-GB"/>
        </w:rPr>
        <w:t>1 660,5</w:t>
      </w:r>
      <w:r w:rsidR="00592B21">
        <w:rPr>
          <w:lang w:val="en-GB"/>
        </w:rPr>
        <w:noBreakHyphen/>
      </w:r>
      <w:r w:rsidR="00AA4CB9">
        <w:rPr>
          <w:lang w:val="en-GB"/>
        </w:rPr>
        <w:t>1 626,5</w:t>
      </w:r>
      <w:r w:rsidR="00AA4CB9" w:rsidRPr="00AA4CB9">
        <w:rPr>
          <w:rtl/>
        </w:rPr>
        <w:t>.</w:t>
      </w:r>
    </w:p>
    <w:p w14:paraId="321E60C2" w14:textId="7B079BA0" w:rsidR="00102C88" w:rsidRPr="008B3333" w:rsidRDefault="00407370" w:rsidP="00AA4CB9">
      <w:pPr>
        <w:pStyle w:val="Reasons"/>
        <w:rPr>
          <w:rFonts w:ascii="Times New Roman" w:hAnsi="Times New Roman"/>
          <w:b w:val="0"/>
          <w:bCs w:val="0"/>
        </w:rPr>
      </w:pPr>
      <w:r>
        <w:rPr>
          <w:rtl/>
        </w:rPr>
        <w:t>الأسباب:</w:t>
      </w:r>
      <w:r>
        <w:tab/>
      </w:r>
      <w:r w:rsidR="00AA4CB9" w:rsidRPr="008B3333">
        <w:rPr>
          <w:rFonts w:ascii="Times New Roman" w:hAnsi="Times New Roman"/>
          <w:b w:val="0"/>
          <w:bCs w:val="0"/>
          <w:rtl/>
        </w:rPr>
        <w:t>من الضروري ضمان</w:t>
      </w:r>
      <w:r w:rsidR="00AA4CB9" w:rsidRPr="008B3333">
        <w:rPr>
          <w:rFonts w:ascii="Times New Roman" w:hAnsi="Times New Roman" w:hint="cs"/>
          <w:b w:val="0"/>
          <w:bCs w:val="0"/>
          <w:rtl/>
          <w:lang w:val="fr-CH" w:bidi="ar-SY"/>
        </w:rPr>
        <w:t xml:space="preserve"> أن</w:t>
      </w:r>
      <w:r w:rsidR="00AA4CB9" w:rsidRPr="008B3333">
        <w:rPr>
          <w:rFonts w:ascii="Times New Roman" w:hAnsi="Times New Roman"/>
          <w:b w:val="0"/>
          <w:bCs w:val="0"/>
          <w:rtl/>
        </w:rPr>
        <w:t xml:space="preserve"> </w:t>
      </w:r>
      <w:r w:rsidR="00AA4CB9" w:rsidRPr="008B3333">
        <w:rPr>
          <w:rFonts w:ascii="Times New Roman" w:hAnsi="Times New Roman" w:hint="cs"/>
          <w:b w:val="0"/>
          <w:bCs w:val="0"/>
          <w:rtl/>
        </w:rPr>
        <w:t>وضع</w:t>
      </w:r>
      <w:r w:rsidR="00AA4CB9" w:rsidRPr="008B3333">
        <w:rPr>
          <w:rFonts w:ascii="Times New Roman" w:hAnsi="Times New Roman"/>
          <w:b w:val="0"/>
          <w:bCs w:val="0"/>
          <w:rtl/>
        </w:rPr>
        <w:t xml:space="preserve"> التوزيع على </w:t>
      </w:r>
      <w:r w:rsidR="00AA4CB9" w:rsidRPr="008B3333">
        <w:rPr>
          <w:rFonts w:ascii="Times New Roman" w:hAnsi="Times New Roman" w:hint="cs"/>
          <w:b w:val="0"/>
          <w:bCs w:val="0"/>
          <w:rtl/>
        </w:rPr>
        <w:t>الخدمة المتنقلة البحرية الساتلية</w:t>
      </w:r>
      <w:r w:rsidR="00AA4CB9" w:rsidRPr="008B3333">
        <w:rPr>
          <w:rFonts w:ascii="Times New Roman" w:hAnsi="Times New Roman"/>
          <w:b w:val="0"/>
          <w:bCs w:val="0"/>
          <w:rtl/>
        </w:rPr>
        <w:t xml:space="preserve"> في نطاق التردد </w:t>
      </w:r>
      <w:r w:rsidR="00AA4CB9" w:rsidRPr="008B3333">
        <w:rPr>
          <w:rFonts w:ascii="Times New Roman" w:hAnsi="Times New Roman"/>
          <w:b w:val="0"/>
          <w:bCs w:val="0"/>
        </w:rPr>
        <w:t>MHz 1 626,5-1 621,3</w:t>
      </w:r>
      <w:r w:rsidR="00AA4CB9" w:rsidRPr="008B3333">
        <w:rPr>
          <w:rFonts w:ascii="Times New Roman" w:hAnsi="Times New Roman"/>
          <w:b w:val="0"/>
          <w:bCs w:val="0"/>
          <w:rtl/>
        </w:rPr>
        <w:t xml:space="preserve"> لن يقيد تشغيل أنظمة النظام </w:t>
      </w:r>
      <w:r w:rsidR="00AA4CB9" w:rsidRPr="008B3333">
        <w:rPr>
          <w:rFonts w:ascii="Times New Roman" w:hAnsi="Times New Roman" w:hint="cs"/>
          <w:b w:val="0"/>
          <w:bCs w:val="0"/>
          <w:rtl/>
        </w:rPr>
        <w:t>العالمي للاستغاثة والسلامة في البحر</w:t>
      </w:r>
      <w:r w:rsidR="00AA4CB9" w:rsidRPr="008B3333">
        <w:rPr>
          <w:rFonts w:ascii="Times New Roman" w:hAnsi="Times New Roman" w:hint="cs"/>
          <w:b w:val="0"/>
          <w:bCs w:val="0"/>
          <w:rtl/>
          <w:lang w:val="fr-CH" w:bidi="ar-SY"/>
        </w:rPr>
        <w:t xml:space="preserve">، </w:t>
      </w:r>
      <w:r w:rsidR="00AA4CB9" w:rsidRPr="008B3333">
        <w:rPr>
          <w:rFonts w:ascii="Times New Roman" w:hAnsi="Times New Roman"/>
          <w:b w:val="0"/>
          <w:bCs w:val="0"/>
          <w:rtl/>
        </w:rPr>
        <w:t>العاملة في نطاق التردد المجاور.</w:t>
      </w:r>
    </w:p>
    <w:p w14:paraId="5272CCB0" w14:textId="77777777" w:rsidR="00102C88" w:rsidRDefault="00407370">
      <w:pPr>
        <w:pStyle w:val="Proposal"/>
      </w:pPr>
      <w:r>
        <w:rPr>
          <w:u w:val="single"/>
        </w:rPr>
        <w:t>NOC</w:t>
      </w:r>
      <w:r>
        <w:tab/>
        <w:t>RCC/12A8A2/10</w:t>
      </w:r>
    </w:p>
    <w:p w14:paraId="19237074" w14:textId="6D989D60" w:rsidR="00407370" w:rsidRDefault="00407370" w:rsidP="00592B21">
      <w:pPr>
        <w:rPr>
          <w:rtl/>
        </w:rPr>
      </w:pPr>
      <w:r w:rsidRPr="00002523">
        <w:rPr>
          <w:rStyle w:val="Artdef"/>
          <w:szCs w:val="22"/>
        </w:rPr>
        <w:t>365.5</w:t>
      </w:r>
      <w:r>
        <w:rPr>
          <w:rtl/>
        </w:rPr>
        <w:tab/>
      </w:r>
      <w:r w:rsidR="00592B21">
        <w:rPr>
          <w:rFonts w:hint="cs"/>
          <w:rtl/>
        </w:rPr>
        <w:t> </w:t>
      </w:r>
    </w:p>
    <w:p w14:paraId="0ADC907B" w14:textId="6A6EB3E6" w:rsidR="00892E12" w:rsidRPr="00592B21" w:rsidRDefault="00407370">
      <w:pPr>
        <w:pStyle w:val="Reasons"/>
        <w:rPr>
          <w:rFonts w:ascii="Times New Roman" w:hAnsi="Times New Roman"/>
          <w:b w:val="0"/>
          <w:bCs w:val="0"/>
          <w:rtl/>
        </w:rPr>
      </w:pPr>
      <w:r>
        <w:rPr>
          <w:rtl/>
        </w:rPr>
        <w:t>الأسباب:</w:t>
      </w:r>
      <w:r w:rsidRPr="00592B21">
        <w:rPr>
          <w:rFonts w:ascii="Times New Roman" w:hAnsi="Times New Roman"/>
        </w:rPr>
        <w:tab/>
      </w:r>
      <w:r w:rsidR="00992F60" w:rsidRPr="00592B21">
        <w:rPr>
          <w:rFonts w:ascii="Times New Roman" w:hAnsi="Times New Roman"/>
          <w:b w:val="0"/>
          <w:bCs w:val="0"/>
          <w:rtl/>
        </w:rPr>
        <w:t xml:space="preserve">إذا </w:t>
      </w:r>
      <w:r w:rsidR="00992F60" w:rsidRPr="00592B21">
        <w:rPr>
          <w:rFonts w:ascii="Times New Roman" w:hAnsi="Times New Roman" w:hint="cs"/>
          <w:b w:val="0"/>
          <w:bCs w:val="0"/>
          <w:rtl/>
        </w:rPr>
        <w:t>رفع وضع</w:t>
      </w:r>
      <w:r w:rsidR="00992F60" w:rsidRPr="00592B21">
        <w:rPr>
          <w:rFonts w:ascii="Times New Roman" w:hAnsi="Times New Roman"/>
          <w:b w:val="0"/>
          <w:bCs w:val="0"/>
          <w:rtl/>
        </w:rPr>
        <w:t xml:space="preserve"> توزيع </w:t>
      </w:r>
      <w:r w:rsidR="00992F60" w:rsidRPr="00592B21">
        <w:rPr>
          <w:rFonts w:ascii="Times New Roman" w:hAnsi="Times New Roman" w:hint="cs"/>
          <w:b w:val="0"/>
          <w:bCs w:val="0"/>
          <w:rtl/>
        </w:rPr>
        <w:t>الخدمة المتنقلة البحرية الساتلية</w:t>
      </w:r>
      <w:r w:rsidR="00992F60" w:rsidRPr="00592B21">
        <w:rPr>
          <w:rFonts w:ascii="Times New Roman" w:hAnsi="Times New Roman"/>
          <w:b w:val="0"/>
          <w:bCs w:val="0"/>
          <w:rtl/>
        </w:rPr>
        <w:t xml:space="preserve"> (فضاء-أرض) إلى </w:t>
      </w:r>
      <w:r w:rsidR="00992F60" w:rsidRPr="00592B21">
        <w:rPr>
          <w:rFonts w:ascii="Times New Roman" w:hAnsi="Times New Roman" w:hint="cs"/>
          <w:b w:val="0"/>
          <w:bCs w:val="0"/>
          <w:rtl/>
        </w:rPr>
        <w:t>وضع أولي</w:t>
      </w:r>
      <w:r w:rsidR="00992F60" w:rsidRPr="00592B21">
        <w:rPr>
          <w:rFonts w:ascii="Times New Roman" w:hAnsi="Times New Roman"/>
          <w:b w:val="0"/>
          <w:bCs w:val="0"/>
          <w:rtl/>
        </w:rPr>
        <w:t xml:space="preserve">، يصبح من الضروري </w:t>
      </w:r>
      <w:r w:rsidR="00AA4CB9" w:rsidRPr="00592B21">
        <w:rPr>
          <w:rFonts w:ascii="Times New Roman" w:hAnsi="Times New Roman" w:hint="cs"/>
          <w:b w:val="0"/>
          <w:bCs w:val="0"/>
          <w:rtl/>
        </w:rPr>
        <w:t xml:space="preserve">أن تجري </w:t>
      </w:r>
      <w:r w:rsidR="00992F60" w:rsidRPr="00592B21">
        <w:rPr>
          <w:rFonts w:ascii="Times New Roman" w:hAnsi="Times New Roman"/>
          <w:b w:val="0"/>
          <w:bCs w:val="0"/>
          <w:rtl/>
        </w:rPr>
        <w:t xml:space="preserve">إدارة </w:t>
      </w:r>
      <w:r w:rsidR="00AA4CB9" w:rsidRPr="00592B21">
        <w:rPr>
          <w:rFonts w:ascii="Times New Roman" w:hAnsi="Times New Roman" w:hint="cs"/>
          <w:b w:val="0"/>
          <w:bCs w:val="0"/>
          <w:rtl/>
        </w:rPr>
        <w:t>مبلغة عن نظام للخدمة المتنقلة الساتلية</w:t>
      </w:r>
      <w:r w:rsidR="00992F60" w:rsidRPr="00592B21">
        <w:rPr>
          <w:rFonts w:ascii="Times New Roman" w:hAnsi="Times New Roman"/>
          <w:b w:val="0"/>
          <w:bCs w:val="0"/>
          <w:rtl/>
        </w:rPr>
        <w:t xml:space="preserve"> غير مستقر بالنسبة إلى الأرض لاستخدامه في النظام </w:t>
      </w:r>
      <w:r w:rsidR="00AA4CB9" w:rsidRPr="00592B21">
        <w:rPr>
          <w:rFonts w:ascii="Times New Roman" w:hAnsi="Times New Roman" w:hint="cs"/>
          <w:b w:val="0"/>
          <w:bCs w:val="0"/>
          <w:rtl/>
        </w:rPr>
        <w:t xml:space="preserve">العالمي للاستغاثة والسلامة في البحر </w:t>
      </w:r>
      <w:r w:rsidR="00AA4CB9" w:rsidRPr="00592B21">
        <w:rPr>
          <w:rFonts w:ascii="Times New Roman" w:hAnsi="Times New Roman"/>
          <w:b w:val="0"/>
          <w:bCs w:val="0"/>
        </w:rPr>
        <w:t>(GMDSS)</w:t>
      </w:r>
      <w:r w:rsidR="00AA4CB9" w:rsidRPr="00592B21">
        <w:rPr>
          <w:rFonts w:ascii="Times New Roman" w:hAnsi="Times New Roman" w:hint="cs"/>
          <w:b w:val="0"/>
          <w:bCs w:val="0"/>
          <w:rtl/>
          <w:lang w:val="fr-CH" w:bidi="ar-SY"/>
        </w:rPr>
        <w:t xml:space="preserve">، </w:t>
      </w:r>
      <w:r w:rsidR="008B3333" w:rsidRPr="00592B21">
        <w:rPr>
          <w:rFonts w:ascii="Times New Roman" w:hAnsi="Times New Roman" w:hint="cs"/>
          <w:b w:val="0"/>
          <w:bCs w:val="0"/>
          <w:rtl/>
          <w:lang w:bidi="ar-SY"/>
        </w:rPr>
        <w:t xml:space="preserve">عمليات </w:t>
      </w:r>
      <w:r w:rsidR="00992F60" w:rsidRPr="00592B21">
        <w:rPr>
          <w:rFonts w:ascii="Times New Roman" w:hAnsi="Times New Roman"/>
          <w:b w:val="0"/>
          <w:bCs w:val="0"/>
          <w:rtl/>
        </w:rPr>
        <w:t>تنسيق مع جميع المحطات في الخدم</w:t>
      </w:r>
      <w:r w:rsidR="008B3333" w:rsidRPr="00592B21">
        <w:rPr>
          <w:rFonts w:ascii="Times New Roman" w:hAnsi="Times New Roman" w:hint="cs"/>
          <w:b w:val="0"/>
          <w:bCs w:val="0"/>
          <w:rtl/>
        </w:rPr>
        <w:t>ة</w:t>
      </w:r>
      <w:r w:rsidR="00992F60" w:rsidRPr="00592B21">
        <w:rPr>
          <w:rFonts w:ascii="Times New Roman" w:hAnsi="Times New Roman"/>
          <w:b w:val="0"/>
          <w:bCs w:val="0"/>
          <w:rtl/>
        </w:rPr>
        <w:t xml:space="preserve"> الراديوية </w:t>
      </w:r>
      <w:r w:rsidR="00AA4CB9" w:rsidRPr="00592B21">
        <w:rPr>
          <w:rFonts w:ascii="Times New Roman" w:hAnsi="Times New Roman" w:hint="cs"/>
          <w:b w:val="0"/>
          <w:bCs w:val="0"/>
          <w:rtl/>
        </w:rPr>
        <w:t>الساتلية والخدم</w:t>
      </w:r>
      <w:r w:rsidR="008B3333" w:rsidRPr="00592B21">
        <w:rPr>
          <w:rFonts w:ascii="Times New Roman" w:hAnsi="Times New Roman" w:hint="cs"/>
          <w:b w:val="0"/>
          <w:bCs w:val="0"/>
          <w:rtl/>
        </w:rPr>
        <w:t>ة</w:t>
      </w:r>
      <w:r w:rsidR="00AA4CB9" w:rsidRPr="00592B21">
        <w:rPr>
          <w:rFonts w:ascii="Times New Roman" w:hAnsi="Times New Roman" w:hint="cs"/>
          <w:b w:val="0"/>
          <w:bCs w:val="0"/>
          <w:rtl/>
        </w:rPr>
        <w:t xml:space="preserve"> الراديوية </w:t>
      </w:r>
      <w:r w:rsidR="00992F60" w:rsidRPr="00592B21">
        <w:rPr>
          <w:rFonts w:ascii="Times New Roman" w:hAnsi="Times New Roman"/>
          <w:b w:val="0"/>
          <w:bCs w:val="0"/>
          <w:rtl/>
        </w:rPr>
        <w:t xml:space="preserve">للأرض التي </w:t>
      </w:r>
      <w:r w:rsidR="00AA4CB9" w:rsidRPr="00592B21">
        <w:rPr>
          <w:rFonts w:ascii="Times New Roman" w:hAnsi="Times New Roman" w:hint="cs"/>
          <w:b w:val="0"/>
          <w:bCs w:val="0"/>
          <w:rtl/>
        </w:rPr>
        <w:t>أٌبلغ</w:t>
      </w:r>
      <w:r w:rsidR="00992F60" w:rsidRPr="00592B21">
        <w:rPr>
          <w:rFonts w:ascii="Times New Roman" w:hAnsi="Times New Roman"/>
          <w:b w:val="0"/>
          <w:bCs w:val="0"/>
          <w:rtl/>
        </w:rPr>
        <w:t xml:space="preserve"> المكتب بها في نطاق التردد المعني.</w:t>
      </w:r>
    </w:p>
    <w:p w14:paraId="654B1232" w14:textId="77777777" w:rsidR="00407370" w:rsidRDefault="00407370" w:rsidP="00407370">
      <w:pPr>
        <w:pStyle w:val="ArtNo"/>
        <w:spacing w:before="0"/>
        <w:rPr>
          <w:rtl/>
        </w:rPr>
      </w:pPr>
      <w:bookmarkStart w:id="140" w:name="_Toc454442765"/>
      <w:bookmarkStart w:id="141" w:name="_Toc331055798"/>
      <w:r>
        <w:rPr>
          <w:rtl/>
        </w:rPr>
        <w:lastRenderedPageBreak/>
        <w:t xml:space="preserve">المـادة </w:t>
      </w:r>
      <w:r>
        <w:rPr>
          <w:rStyle w:val="href"/>
        </w:rPr>
        <w:t>33</w:t>
      </w:r>
      <w:bookmarkEnd w:id="140"/>
      <w:bookmarkEnd w:id="141"/>
    </w:p>
    <w:p w14:paraId="0C05E8C0" w14:textId="77777777" w:rsidR="00407370" w:rsidRDefault="00407370" w:rsidP="00407370">
      <w:pPr>
        <w:pStyle w:val="Arttitle"/>
        <w:rPr>
          <w:rtl/>
        </w:rPr>
      </w:pPr>
      <w:bookmarkStart w:id="142" w:name="_Toc454442766"/>
      <w:r>
        <w:rPr>
          <w:rtl/>
        </w:rPr>
        <w:t xml:space="preserve">الإجراءات التشغيلية لاتصالات الطوارئ والسلامة </w:t>
      </w:r>
      <w:r>
        <w:rPr>
          <w:rtl/>
        </w:rPr>
        <w:br/>
        <w:t xml:space="preserve">في إطار النظام العالمي للاستغاثة والسلامة في البحر </w:t>
      </w:r>
      <w:r>
        <w:t>(GMDSS)</w:t>
      </w:r>
      <w:bookmarkEnd w:id="142"/>
    </w:p>
    <w:p w14:paraId="59BEC665" w14:textId="77777777" w:rsidR="00407370" w:rsidRDefault="00407370" w:rsidP="00407370">
      <w:pPr>
        <w:pStyle w:val="Section1"/>
        <w:rPr>
          <w:rtl/>
        </w:rPr>
      </w:pPr>
      <w:r>
        <w:rPr>
          <w:rtl/>
        </w:rPr>
        <w:t xml:space="preserve">القسم </w:t>
      </w:r>
      <w:proofErr w:type="gramStart"/>
      <w:r>
        <w:t>V</w:t>
      </w:r>
      <w:r>
        <w:rPr>
          <w:rtl/>
        </w:rPr>
        <w:t xml:space="preserve">  </w:t>
      </w:r>
      <w:r>
        <w:rPr>
          <w:rFonts w:hint="cs"/>
          <w:rtl/>
        </w:rPr>
        <w:t>-</w:t>
      </w:r>
      <w:proofErr w:type="gramEnd"/>
      <w:r>
        <w:rPr>
          <w:rFonts w:hint="cs"/>
          <w:rtl/>
        </w:rPr>
        <w:t xml:space="preserve">  إرسال معلومات السلامة في البحر</w:t>
      </w:r>
      <w:r>
        <w:rPr>
          <w:rStyle w:val="FootnoteReference"/>
          <w:rFonts w:hint="cs"/>
          <w:rtl/>
        </w:rPr>
        <w:t>2</w:t>
      </w:r>
    </w:p>
    <w:p w14:paraId="06CDF6D3" w14:textId="77777777" w:rsidR="00407370" w:rsidRDefault="00407370" w:rsidP="00592B21">
      <w:pPr>
        <w:pStyle w:val="Section2"/>
        <w:tabs>
          <w:tab w:val="clear" w:pos="1871"/>
        </w:tabs>
        <w:bidi/>
        <w:jc w:val="left"/>
        <w:rPr>
          <w:rtl/>
        </w:rPr>
      </w:pPr>
      <w:r>
        <w:rPr>
          <w:rStyle w:val="Artdef"/>
        </w:rPr>
        <w:t>49.33</w:t>
      </w:r>
      <w:r>
        <w:rPr>
          <w:rtl/>
        </w:rPr>
        <w:tab/>
      </w:r>
      <w:r>
        <w:t>E</w:t>
      </w:r>
      <w:r>
        <w:rPr>
          <w:rtl/>
        </w:rPr>
        <w:t xml:space="preserve"> - </w:t>
      </w:r>
      <w:r w:rsidRPr="003A71F8">
        <w:rPr>
          <w:rtl/>
        </w:rPr>
        <w:t>إذاعة معلومات السلامة البحرية عبر ساتل</w:t>
      </w:r>
    </w:p>
    <w:p w14:paraId="26829FDF" w14:textId="77777777" w:rsidR="00102C88" w:rsidRDefault="00407370">
      <w:pPr>
        <w:pStyle w:val="Proposal"/>
      </w:pPr>
      <w:r>
        <w:t>MOD</w:t>
      </w:r>
      <w:r>
        <w:tab/>
        <w:t>RCC/12A8A2/11</w:t>
      </w:r>
      <w:r>
        <w:rPr>
          <w:vanish/>
          <w:color w:val="7F7F7F" w:themeColor="text1" w:themeTint="80"/>
          <w:vertAlign w:val="superscript"/>
        </w:rPr>
        <w:t>#50280</w:t>
      </w:r>
    </w:p>
    <w:p w14:paraId="7C3BEFB8" w14:textId="77777777" w:rsidR="00407370" w:rsidRPr="0099577C" w:rsidRDefault="00407370" w:rsidP="00592B21">
      <w:pPr>
        <w:keepNext/>
        <w:keepLines/>
        <w:rPr>
          <w:rtl/>
        </w:rPr>
      </w:pPr>
      <w:r w:rsidRPr="0099577C">
        <w:rPr>
          <w:rStyle w:val="Artdef"/>
        </w:rPr>
        <w:t>50.33</w:t>
      </w:r>
      <w:r w:rsidRPr="0099577C">
        <w:rPr>
          <w:rtl/>
        </w:rPr>
        <w:tab/>
        <w:t xml:space="preserve">البند </w:t>
      </w:r>
      <w:r w:rsidRPr="0099577C">
        <w:t>26</w:t>
      </w:r>
      <w:r w:rsidRPr="0099577C">
        <w:rPr>
          <w:rtl/>
        </w:rPr>
        <w:tab/>
        <w:t xml:space="preserve">يمكن إرسال معلومات السلامة البحرية عبر ساتل في الخدمة المتنقلة البحرية الساتلية، </w:t>
      </w:r>
      <w:del w:id="143" w:author="Riz, Imad  [2]" w:date="2019-03-20T10:50:00Z">
        <w:r w:rsidDel="002D471B">
          <w:rPr>
            <w:rFonts w:hint="cs"/>
            <w:rtl/>
          </w:rPr>
          <w:delText xml:space="preserve">باستخدام </w:delText>
        </w:r>
      </w:del>
      <w:del w:id="144" w:author="Elbahnassawy, Ganat" w:date="2018-08-14T17:03:00Z">
        <w:r w:rsidRPr="0099577C" w:rsidDel="00766F2C">
          <w:rPr>
            <w:rtl/>
          </w:rPr>
          <w:delText>النطاق</w:delText>
        </w:r>
        <w:r w:rsidRPr="0099577C" w:rsidDel="00766F2C">
          <w:rPr>
            <w:rFonts w:hint="cs"/>
            <w:rtl/>
          </w:rPr>
          <w:delText xml:space="preserve"> </w:delText>
        </w:r>
      </w:del>
      <w:ins w:id="145" w:author="Riz, Imad  [2]" w:date="2019-03-20T10:50:00Z">
        <w:r>
          <w:rPr>
            <w:rFonts w:hint="cs"/>
            <w:rtl/>
          </w:rPr>
          <w:t xml:space="preserve">باستعمال </w:t>
        </w:r>
      </w:ins>
      <w:ins w:id="146" w:author="Elbahnassawy, Ganat" w:date="2018-08-14T17:03:00Z">
        <w:r w:rsidRPr="0099577C">
          <w:rPr>
            <w:rFonts w:hint="cs"/>
            <w:rtl/>
          </w:rPr>
          <w:t>النطاقين</w:t>
        </w:r>
      </w:ins>
      <w:r w:rsidRPr="0099577C">
        <w:rPr>
          <w:rFonts w:hint="cs"/>
          <w:rtl/>
        </w:rPr>
        <w:t> </w:t>
      </w:r>
      <w:r w:rsidRPr="0099577C">
        <w:t>MHz 1 545-1 530</w:t>
      </w:r>
      <w:r w:rsidRPr="0099577C">
        <w:rPr>
          <w:rtl/>
        </w:rPr>
        <w:t xml:space="preserve"> </w:t>
      </w:r>
      <w:ins w:id="147" w:author="Aly, Abdullah" w:date="2018-06-27T14:58:00Z">
        <w:r w:rsidRPr="0099577C">
          <w:rPr>
            <w:rFonts w:hint="cs"/>
            <w:rtl/>
          </w:rPr>
          <w:t>و</w:t>
        </w:r>
        <w:r w:rsidRPr="0099577C">
          <w:t>MHz 1 626,5-1 </w:t>
        </w:r>
      </w:ins>
      <w:ins w:id="148" w:author="Aly, Abdullah" w:date="2018-07-18T12:13:00Z">
        <w:r w:rsidRPr="0099577C">
          <w:t>621,35</w:t>
        </w:r>
      </w:ins>
      <w:ins w:id="149" w:author="Aly, Abdullah" w:date="2018-06-27T14:58:00Z">
        <w:r w:rsidRPr="0099577C">
          <w:rPr>
            <w:rtl/>
          </w:rPr>
          <w:t xml:space="preserve"> </w:t>
        </w:r>
      </w:ins>
      <w:r w:rsidRPr="0099577C">
        <w:rPr>
          <w:rtl/>
        </w:rPr>
        <w:t xml:space="preserve">(انظر التذييل </w:t>
      </w:r>
      <w:r w:rsidRPr="0099577C">
        <w:rPr>
          <w:rStyle w:val="Appref"/>
        </w:rPr>
        <w:t>15</w:t>
      </w:r>
      <w:r w:rsidRPr="0099577C">
        <w:rPr>
          <w:rtl/>
        </w:rPr>
        <w:t>).</w:t>
      </w:r>
      <w:ins w:id="150" w:author="Aeid, Maha" w:date="2018-09-10T15:03:00Z">
        <w:r w:rsidRPr="0099577C">
          <w:rPr>
            <w:rFonts w:hint="cs"/>
            <w:rtl/>
          </w:rPr>
          <w:t xml:space="preserve"> </w:t>
        </w:r>
        <w:r w:rsidRPr="0099577C">
          <w:rPr>
            <w:sz w:val="16"/>
            <w:szCs w:val="24"/>
          </w:rPr>
          <w:t>(WRC</w:t>
        </w:r>
        <w:r w:rsidRPr="0099577C">
          <w:rPr>
            <w:sz w:val="16"/>
            <w:szCs w:val="24"/>
          </w:rPr>
          <w:noBreakHyphen/>
          <w:t>19)    </w:t>
        </w:r>
      </w:ins>
    </w:p>
    <w:p w14:paraId="22687183" w14:textId="5B919346" w:rsidR="00102C88" w:rsidRPr="00592B21" w:rsidRDefault="00407370" w:rsidP="00992F60">
      <w:pPr>
        <w:pStyle w:val="Reasons"/>
        <w:rPr>
          <w:b w:val="0"/>
          <w:bCs w:val="0"/>
          <w:spacing w:val="-4"/>
        </w:rPr>
      </w:pPr>
      <w:r>
        <w:rPr>
          <w:rtl/>
        </w:rPr>
        <w:t>الأسباب:</w:t>
      </w:r>
      <w:r>
        <w:tab/>
      </w:r>
      <w:r w:rsidR="00992F60" w:rsidRPr="00592B21">
        <w:rPr>
          <w:rFonts w:ascii="Times New Roman" w:hAnsi="Times New Roman" w:hint="cs"/>
          <w:b w:val="0"/>
          <w:bCs w:val="0"/>
          <w:spacing w:val="-4"/>
          <w:rtl/>
          <w:lang w:bidi="ar-EG"/>
        </w:rPr>
        <w:t>ينبغي أن يُذكر إدراج نطاق تردد جديد في النظام العالمي للاستغاثة والسلامة في البحر</w:t>
      </w:r>
      <w:r w:rsidR="00992F60" w:rsidRPr="00592B21">
        <w:rPr>
          <w:rFonts w:ascii="Times New Roman" w:hAnsi="Times New Roman" w:hint="cs"/>
          <w:b w:val="0"/>
          <w:bCs w:val="0"/>
          <w:spacing w:val="-4"/>
          <w:rtl/>
          <w:lang w:val="fr-CH" w:bidi="ar-SY"/>
        </w:rPr>
        <w:t xml:space="preserve">، ضمن التذييل </w:t>
      </w:r>
      <w:r w:rsidR="00992F60" w:rsidRPr="00592B21">
        <w:rPr>
          <w:rFonts w:ascii="Times New Roman" w:hAnsi="Times New Roman"/>
          <w:spacing w:val="-4"/>
          <w:lang w:bidi="ar-SY"/>
        </w:rPr>
        <w:t>15</w:t>
      </w:r>
      <w:r w:rsidR="00992F60" w:rsidRPr="00592B21">
        <w:rPr>
          <w:rFonts w:ascii="Times New Roman" w:hAnsi="Times New Roman" w:hint="cs"/>
          <w:b w:val="0"/>
          <w:bCs w:val="0"/>
          <w:spacing w:val="-4"/>
          <w:rtl/>
          <w:lang w:val="fr-CH" w:bidi="ar-SY"/>
        </w:rPr>
        <w:t xml:space="preserve"> للوائح الراديو</w:t>
      </w:r>
      <w:r w:rsidR="00892E12" w:rsidRPr="00592B21">
        <w:rPr>
          <w:rFonts w:hint="cs"/>
          <w:b w:val="0"/>
          <w:bCs w:val="0"/>
          <w:spacing w:val="-4"/>
          <w:rtl/>
        </w:rPr>
        <w:t>.</w:t>
      </w:r>
    </w:p>
    <w:p w14:paraId="1BD7783F" w14:textId="7D412954" w:rsidR="00407370" w:rsidRDefault="00407370" w:rsidP="00407370">
      <w:pPr>
        <w:pStyle w:val="Section1"/>
        <w:rPr>
          <w:b w:val="0"/>
          <w:bCs w:val="0"/>
          <w:rtl/>
        </w:rPr>
      </w:pPr>
      <w:r>
        <w:rPr>
          <w:rtl/>
        </w:rPr>
        <w:t xml:space="preserve">القسم </w:t>
      </w:r>
      <w:proofErr w:type="gramStart"/>
      <w:r>
        <w:t>VII</w:t>
      </w:r>
      <w:r>
        <w:rPr>
          <w:rtl/>
        </w:rPr>
        <w:t xml:space="preserve">  </w:t>
      </w:r>
      <w:r>
        <w:rPr>
          <w:rFonts w:hint="cs"/>
          <w:rtl/>
        </w:rPr>
        <w:t>-</w:t>
      </w:r>
      <w:proofErr w:type="gramEnd"/>
      <w:r>
        <w:rPr>
          <w:rFonts w:hint="cs"/>
          <w:rtl/>
        </w:rPr>
        <w:t xml:space="preserve">  استخدام ترددات أخرى للسلامة</w:t>
      </w:r>
      <w:r>
        <w:rPr>
          <w:rFonts w:ascii="Times New Roman"/>
          <w:b w:val="0"/>
          <w:bCs w:val="0"/>
          <w:sz w:val="16"/>
          <w:szCs w:val="16"/>
        </w:rPr>
        <w:t>(</w:t>
      </w:r>
      <w:ins w:id="151" w:author="Riz, Imad" w:date="2019-10-26T18:56:00Z">
        <w:r w:rsidR="00592B21">
          <w:rPr>
            <w:rFonts w:ascii="Times New Roman"/>
            <w:b w:val="0"/>
            <w:bCs w:val="0"/>
            <w:sz w:val="16"/>
            <w:szCs w:val="16"/>
          </w:rPr>
          <w:t>Rev.</w:t>
        </w:r>
      </w:ins>
      <w:r>
        <w:rPr>
          <w:rFonts w:ascii="Times New Roman"/>
          <w:b w:val="0"/>
          <w:bCs w:val="0"/>
          <w:sz w:val="16"/>
          <w:szCs w:val="16"/>
        </w:rPr>
        <w:t>WRC-</w:t>
      </w:r>
      <w:del w:id="152" w:author="Riz, Imad" w:date="2019-10-26T18:56:00Z">
        <w:r w:rsidDel="00592B21">
          <w:rPr>
            <w:rFonts w:ascii="Times New Roman"/>
            <w:b w:val="0"/>
            <w:bCs w:val="0"/>
            <w:sz w:val="16"/>
            <w:szCs w:val="16"/>
          </w:rPr>
          <w:delText>07</w:delText>
        </w:r>
      </w:del>
      <w:ins w:id="153" w:author="Riz, Imad" w:date="2019-10-26T18:56:00Z">
        <w:r w:rsidR="00592B21">
          <w:rPr>
            <w:rFonts w:ascii="Times New Roman"/>
            <w:b w:val="0"/>
            <w:bCs w:val="0"/>
            <w:sz w:val="16"/>
            <w:szCs w:val="16"/>
          </w:rPr>
          <w:t>19</w:t>
        </w:r>
      </w:ins>
      <w:r>
        <w:rPr>
          <w:rFonts w:ascii="Times New Roman"/>
          <w:b w:val="0"/>
          <w:bCs w:val="0"/>
          <w:sz w:val="16"/>
          <w:szCs w:val="16"/>
        </w:rPr>
        <w:t>)</w:t>
      </w:r>
      <w:r>
        <w:rPr>
          <w:b w:val="0"/>
          <w:bCs w:val="0"/>
          <w:sz w:val="16"/>
          <w:szCs w:val="16"/>
        </w:rPr>
        <w:t>     </w:t>
      </w:r>
    </w:p>
    <w:p w14:paraId="342CD191" w14:textId="77777777" w:rsidR="00102C88" w:rsidRDefault="00407370">
      <w:pPr>
        <w:pStyle w:val="Proposal"/>
      </w:pPr>
      <w:r>
        <w:t>MOD</w:t>
      </w:r>
      <w:r>
        <w:tab/>
        <w:t>RCC/12A8A2/12</w:t>
      </w:r>
      <w:r>
        <w:rPr>
          <w:vanish/>
          <w:color w:val="7F7F7F" w:themeColor="text1" w:themeTint="80"/>
          <w:vertAlign w:val="superscript"/>
        </w:rPr>
        <w:t>#50282</w:t>
      </w:r>
    </w:p>
    <w:p w14:paraId="367088DC" w14:textId="18C3C091" w:rsidR="00407370" w:rsidRDefault="00407370" w:rsidP="00592B21">
      <w:pPr>
        <w:pStyle w:val="Normalaftertitle"/>
        <w:spacing w:before="120"/>
        <w:rPr>
          <w:rtl/>
        </w:rPr>
      </w:pPr>
      <w:r>
        <w:rPr>
          <w:rStyle w:val="Artdef"/>
        </w:rPr>
        <w:t>53.33</w:t>
      </w:r>
      <w:r>
        <w:rPr>
          <w:rtl/>
        </w:rPr>
        <w:tab/>
        <w:t xml:space="preserve">البند </w:t>
      </w:r>
      <w:r>
        <w:t>28</w:t>
      </w:r>
      <w:r>
        <w:rPr>
          <w:rtl/>
        </w:rPr>
        <w:tab/>
        <w:t xml:space="preserve">يمكن إقامة الاتصالات الراديوية لأغراض السلامة فيما يتعلق باتصالات الإبلاغ عن أحوال السفن، والاتصالات المتعلقة بالملاحة، وتحركات السفن واحتياجاتها، ورسائل رصد الأحوال الجوية، على أي تردد اتصالات مناسب، بما في ذلك الترددات </w:t>
      </w:r>
      <w:del w:id="154" w:author="Riz, Imad" w:date="2019-10-26T19:01:00Z">
        <w:r w:rsidR="005F6A53" w:rsidDel="005F6A53">
          <w:rPr>
            <w:rFonts w:hint="cs"/>
            <w:rtl/>
          </w:rPr>
          <w:delText xml:space="preserve">المستخدمة </w:delText>
        </w:r>
      </w:del>
      <w:ins w:id="155" w:author="Riz, Imad" w:date="2019-10-26T19:01:00Z">
        <w:r w:rsidR="005F6A53">
          <w:rPr>
            <w:rFonts w:hint="cs"/>
            <w:rtl/>
          </w:rPr>
          <w:t xml:space="preserve">المستعملة </w:t>
        </w:r>
      </w:ins>
      <w:r>
        <w:rPr>
          <w:rtl/>
        </w:rPr>
        <w:t xml:space="preserve">للمراسلات العمومية. وفي أنظمة الأرض، </w:t>
      </w:r>
      <w:del w:id="156" w:author="Riz, Imad" w:date="2019-10-26T19:01:00Z">
        <w:r w:rsidR="005F6A53" w:rsidDel="005F6A53">
          <w:rPr>
            <w:rFonts w:hint="cs"/>
            <w:rtl/>
          </w:rPr>
          <w:delText>تستخدم</w:delText>
        </w:r>
        <w:r w:rsidDel="005F6A53">
          <w:rPr>
            <w:rtl/>
          </w:rPr>
          <w:delText xml:space="preserve"> </w:delText>
        </w:r>
      </w:del>
      <w:ins w:id="157" w:author="Riz, Imad" w:date="2019-10-26T19:01:00Z">
        <w:r w:rsidR="005F6A53">
          <w:rPr>
            <w:rFonts w:hint="cs"/>
            <w:rtl/>
          </w:rPr>
          <w:t xml:space="preserve">تستعمل </w:t>
        </w:r>
      </w:ins>
      <w:r>
        <w:rPr>
          <w:rtl/>
        </w:rPr>
        <w:t xml:space="preserve">لهذه الغاية النطاقات </w:t>
      </w:r>
      <w:r>
        <w:t>kHz 535</w:t>
      </w:r>
      <w:r>
        <w:noBreakHyphen/>
        <w:t>415</w:t>
      </w:r>
      <w:r>
        <w:rPr>
          <w:rtl/>
        </w:rPr>
        <w:t xml:space="preserve"> (انظر المادة</w:t>
      </w:r>
      <w:r>
        <w:rPr>
          <w:b/>
          <w:bCs/>
          <w:rtl/>
        </w:rPr>
        <w:t> </w:t>
      </w:r>
      <w:r>
        <w:rPr>
          <w:rStyle w:val="ArtrefBold"/>
        </w:rPr>
        <w:t>52</w:t>
      </w:r>
      <w:r>
        <w:rPr>
          <w:rtl/>
        </w:rPr>
        <w:t>)، و</w:t>
      </w:r>
      <w:r>
        <w:t>kHz 4 000-1 606,5</w:t>
      </w:r>
      <w:r>
        <w:rPr>
          <w:rtl/>
        </w:rPr>
        <w:t xml:space="preserve"> (انظر المادة </w:t>
      </w:r>
      <w:r>
        <w:rPr>
          <w:rStyle w:val="ArtrefBold"/>
        </w:rPr>
        <w:t>52</w:t>
      </w:r>
      <w:r>
        <w:rPr>
          <w:rtl/>
        </w:rPr>
        <w:t>)، و</w:t>
      </w:r>
      <w:r>
        <w:t>kHz 27 500-4 000</w:t>
      </w:r>
      <w:r>
        <w:rPr>
          <w:rtl/>
        </w:rPr>
        <w:t xml:space="preserve"> (انظر التذييل </w:t>
      </w:r>
      <w:r>
        <w:rPr>
          <w:rStyle w:val="ApprefBold"/>
        </w:rPr>
        <w:t>17</w:t>
      </w:r>
      <w:r>
        <w:rPr>
          <w:rtl/>
        </w:rPr>
        <w:t>)، و</w:t>
      </w:r>
      <w:r>
        <w:t>MHz 174</w:t>
      </w:r>
      <w:r>
        <w:noBreakHyphen/>
        <w:t>156</w:t>
      </w:r>
      <w:r>
        <w:rPr>
          <w:rtl/>
        </w:rPr>
        <w:t xml:space="preserve"> (انظر التذييل </w:t>
      </w:r>
      <w:r>
        <w:rPr>
          <w:rStyle w:val="ApprefBold"/>
        </w:rPr>
        <w:t>18</w:t>
      </w:r>
      <w:r>
        <w:rPr>
          <w:rtl/>
        </w:rPr>
        <w:t xml:space="preserve">). وفي الخدمة المتنقلة البحرية </w:t>
      </w:r>
      <w:proofErr w:type="spellStart"/>
      <w:r>
        <w:rPr>
          <w:rtl/>
        </w:rPr>
        <w:t>الساتلية</w:t>
      </w:r>
      <w:proofErr w:type="spellEnd"/>
      <w:r>
        <w:rPr>
          <w:rtl/>
        </w:rPr>
        <w:t xml:space="preserve"> </w:t>
      </w:r>
      <w:del w:id="158" w:author="Riz, Imad" w:date="2019-10-26T19:01:00Z">
        <w:r w:rsidR="005F6A53" w:rsidDel="005F6A53">
          <w:rPr>
            <w:rFonts w:hint="cs"/>
            <w:rtl/>
          </w:rPr>
          <w:delText xml:space="preserve">تستخدم </w:delText>
        </w:r>
      </w:del>
      <w:ins w:id="159" w:author="Riz, Imad" w:date="2019-10-26T19:01:00Z">
        <w:r w:rsidR="005F6A53">
          <w:rPr>
            <w:rFonts w:hint="cs"/>
            <w:rtl/>
          </w:rPr>
          <w:t>ت</w:t>
        </w:r>
      </w:ins>
      <w:ins w:id="160" w:author="Riz, Imad" w:date="2019-10-26T19:02:00Z">
        <w:r w:rsidR="005F6A53">
          <w:rPr>
            <w:rFonts w:hint="cs"/>
            <w:rtl/>
          </w:rPr>
          <w:t xml:space="preserve">ستعمل </w:t>
        </w:r>
      </w:ins>
      <w:r>
        <w:rPr>
          <w:rtl/>
        </w:rPr>
        <w:t>الترددات في </w:t>
      </w:r>
      <w:del w:id="161" w:author="Riz, Imad" w:date="2019-10-26T19:02:00Z">
        <w:r w:rsidR="005F6A53" w:rsidDel="005F6A53">
          <w:rPr>
            <w:rFonts w:hint="cs"/>
            <w:rtl/>
          </w:rPr>
          <w:delText xml:space="preserve">النطاقين </w:delText>
        </w:r>
      </w:del>
      <w:ins w:id="162" w:author="Riz, Imad" w:date="2019-10-26T19:02:00Z">
        <w:r w:rsidR="005F6A53">
          <w:rPr>
            <w:rFonts w:hint="cs"/>
            <w:rtl/>
          </w:rPr>
          <w:t xml:space="preserve">النطاقات </w:t>
        </w:r>
      </w:ins>
      <w:r>
        <w:t>MHz 1 544</w:t>
      </w:r>
      <w:r>
        <w:noBreakHyphen/>
        <w:t>1 530</w:t>
      </w:r>
      <w:r>
        <w:rPr>
          <w:rtl/>
        </w:rPr>
        <w:t xml:space="preserve"> </w:t>
      </w:r>
      <w:ins w:id="163" w:author="Aly, Abdullah" w:date="2018-06-27T15:17:00Z">
        <w:r w:rsidRPr="00E55C63">
          <w:rPr>
            <w:rFonts w:hint="cs"/>
            <w:spacing w:val="-2"/>
            <w:rtl/>
          </w:rPr>
          <w:t>و</w:t>
        </w:r>
        <w:r w:rsidRPr="00E55C63">
          <w:rPr>
            <w:spacing w:val="-2"/>
          </w:rPr>
          <w:t>MHz 1 </w:t>
        </w:r>
      </w:ins>
      <w:ins w:id="164" w:author="Aly, Abdullah" w:date="2018-06-27T15:18:00Z">
        <w:r w:rsidRPr="00E55C63">
          <w:rPr>
            <w:spacing w:val="-2"/>
          </w:rPr>
          <w:t>626</w:t>
        </w:r>
      </w:ins>
      <w:ins w:id="165" w:author="Aly, Abdullah" w:date="2018-06-27T15:17:00Z">
        <w:r w:rsidRPr="00E55C63">
          <w:rPr>
            <w:spacing w:val="-2"/>
          </w:rPr>
          <w:t>,5</w:t>
        </w:r>
        <w:r w:rsidRPr="00E55C63">
          <w:rPr>
            <w:spacing w:val="-2"/>
          </w:rPr>
          <w:noBreakHyphen/>
          <w:t>1 </w:t>
        </w:r>
      </w:ins>
      <w:ins w:id="166" w:author="Aly, Abdullah" w:date="2018-07-18T12:14:00Z">
        <w:r w:rsidRPr="00E55C63">
          <w:rPr>
            <w:spacing w:val="-2"/>
          </w:rPr>
          <w:t>621,35</w:t>
        </w:r>
      </w:ins>
      <w:ins w:id="167" w:author="Aly, Abdullah" w:date="2018-06-27T15:17:00Z">
        <w:r w:rsidRPr="00E55C63">
          <w:rPr>
            <w:spacing w:val="-2"/>
            <w:rtl/>
          </w:rPr>
          <w:t xml:space="preserve"> </w:t>
        </w:r>
      </w:ins>
      <w:r>
        <w:rPr>
          <w:rtl/>
        </w:rPr>
        <w:t>و</w:t>
      </w:r>
      <w:r>
        <w:t>MHz 1 645,5</w:t>
      </w:r>
      <w:r>
        <w:noBreakHyphen/>
        <w:t>1 626,5</w:t>
      </w:r>
      <w:r>
        <w:rPr>
          <w:rtl/>
        </w:rPr>
        <w:t xml:space="preserve"> لهذه الوظيفة ولأغراض إنذارات الاستغاثة (انظر الرقم </w:t>
      </w:r>
      <w:r>
        <w:rPr>
          <w:rStyle w:val="ArtrefBold"/>
        </w:rPr>
        <w:t>2.32</w:t>
      </w:r>
      <w:proofErr w:type="gramStart"/>
      <w:r>
        <w:rPr>
          <w:rtl/>
        </w:rPr>
        <w:t>).</w:t>
      </w:r>
      <w:r>
        <w:rPr>
          <w:sz w:val="16"/>
          <w:szCs w:val="24"/>
        </w:rPr>
        <w:t>(</w:t>
      </w:r>
      <w:proofErr w:type="gramEnd"/>
      <w:r>
        <w:rPr>
          <w:sz w:val="16"/>
          <w:szCs w:val="24"/>
        </w:rPr>
        <w:t>WRC-</w:t>
      </w:r>
      <w:del w:id="168" w:author="Riz, Imad  [2]" w:date="2019-03-20T10:48:00Z">
        <w:r w:rsidDel="00AA653E">
          <w:rPr>
            <w:sz w:val="16"/>
            <w:szCs w:val="24"/>
          </w:rPr>
          <w:delText>07</w:delText>
        </w:r>
      </w:del>
      <w:ins w:id="169" w:author="Riz, Imad  [2]" w:date="2019-03-20T10:48:00Z">
        <w:r>
          <w:rPr>
            <w:sz w:val="16"/>
            <w:szCs w:val="24"/>
          </w:rPr>
          <w:t>19</w:t>
        </w:r>
      </w:ins>
      <w:r>
        <w:rPr>
          <w:sz w:val="16"/>
          <w:szCs w:val="24"/>
        </w:rPr>
        <w:t>)     </w:t>
      </w:r>
    </w:p>
    <w:p w14:paraId="163F29F4" w14:textId="7629A4E8" w:rsidR="00102C88" w:rsidRPr="00892E12" w:rsidRDefault="00407370" w:rsidP="00992F60">
      <w:pPr>
        <w:pStyle w:val="Reasons"/>
        <w:rPr>
          <w:b w:val="0"/>
          <w:bCs w:val="0"/>
        </w:rPr>
      </w:pPr>
      <w:r>
        <w:rPr>
          <w:rtl/>
        </w:rPr>
        <w:t>الأسباب:</w:t>
      </w:r>
      <w:r>
        <w:tab/>
      </w:r>
      <w:r w:rsidR="00992F60" w:rsidRPr="00F373B8">
        <w:rPr>
          <w:rFonts w:ascii="Times New Roman" w:hAnsi="Times New Roman" w:hint="cs"/>
          <w:b w:val="0"/>
          <w:bCs w:val="0"/>
          <w:rtl/>
          <w:lang w:bidi="ar-EG"/>
        </w:rPr>
        <w:t>ينبغي أن يُذكر إدراج نطاق تردد جديد في النظام العالمي للاستغاثة والسلامة في البحر</w:t>
      </w:r>
      <w:r w:rsidR="00992F60" w:rsidRPr="00F373B8">
        <w:rPr>
          <w:rFonts w:ascii="Times New Roman" w:hAnsi="Times New Roman" w:hint="cs"/>
          <w:b w:val="0"/>
          <w:bCs w:val="0"/>
          <w:rtl/>
          <w:lang w:val="fr-CH" w:bidi="ar-SY"/>
        </w:rPr>
        <w:t xml:space="preserve">، ضمن التذييل </w:t>
      </w:r>
      <w:r w:rsidR="00992F60" w:rsidRPr="008B3333">
        <w:rPr>
          <w:rFonts w:ascii="Times New Roman" w:hAnsi="Times New Roman"/>
          <w:lang w:bidi="ar-SY"/>
        </w:rPr>
        <w:t>15</w:t>
      </w:r>
      <w:r w:rsidR="00992F60" w:rsidRPr="00F373B8">
        <w:rPr>
          <w:rFonts w:ascii="Times New Roman" w:hAnsi="Times New Roman" w:hint="cs"/>
          <w:b w:val="0"/>
          <w:bCs w:val="0"/>
          <w:rtl/>
          <w:lang w:val="fr-CH" w:bidi="ar-SY"/>
        </w:rPr>
        <w:t xml:space="preserve"> للوائح الراديو</w:t>
      </w:r>
      <w:r w:rsidR="00892E12" w:rsidRPr="00892E12">
        <w:rPr>
          <w:rFonts w:hint="cs"/>
          <w:b w:val="0"/>
          <w:bCs w:val="0"/>
          <w:rtl/>
        </w:rPr>
        <w:t>.</w:t>
      </w:r>
    </w:p>
    <w:p w14:paraId="10393ACD" w14:textId="77777777" w:rsidR="00407370" w:rsidRPr="00234601" w:rsidRDefault="00407370" w:rsidP="00407370">
      <w:pPr>
        <w:pStyle w:val="AppendixNo"/>
        <w:rPr>
          <w:rtl/>
        </w:rPr>
      </w:pPr>
      <w:r w:rsidRPr="00234601">
        <w:rPr>
          <w:rtl/>
        </w:rPr>
        <w:t xml:space="preserve">التذييـل </w:t>
      </w:r>
      <w:r w:rsidRPr="00991DB9">
        <w:rPr>
          <w:rStyle w:val="href"/>
        </w:rPr>
        <w:t>15</w:t>
      </w:r>
      <w:r>
        <w:t> </w:t>
      </w:r>
      <w:r w:rsidRPr="00234601">
        <w:t>(R</w:t>
      </w:r>
      <w:r>
        <w:t>EV</w:t>
      </w:r>
      <w:r w:rsidRPr="00234601">
        <w:t>.WRC-</w:t>
      </w:r>
      <w:r>
        <w:t>15</w:t>
      </w:r>
      <w:r w:rsidRPr="00234601">
        <w:t>)</w:t>
      </w:r>
    </w:p>
    <w:p w14:paraId="7E91970C" w14:textId="6A1B469D" w:rsidR="00407370" w:rsidRDefault="00407370" w:rsidP="00407370">
      <w:pPr>
        <w:pStyle w:val="Appendixtitle"/>
        <w:spacing w:after="120"/>
        <w:rPr>
          <w:rtl/>
        </w:rPr>
      </w:pPr>
      <w:bookmarkStart w:id="170" w:name="_Toc334187432"/>
      <w:r w:rsidRPr="00234601">
        <w:rPr>
          <w:rtl/>
        </w:rPr>
        <w:t>الترددات الواجب استخدا</w:t>
      </w:r>
      <w:r>
        <w:rPr>
          <w:rtl/>
        </w:rPr>
        <w:t>مها لاتصالات الاستغاثة والسلامة</w:t>
      </w:r>
      <w:r w:rsidRPr="00234601">
        <w:rPr>
          <w:rtl/>
        </w:rPr>
        <w:br/>
      </w:r>
      <w:r>
        <w:rPr>
          <w:rtl/>
        </w:rPr>
        <w:t xml:space="preserve">في </w:t>
      </w:r>
      <w:r w:rsidRPr="00234601">
        <w:rPr>
          <w:rtl/>
        </w:rPr>
        <w:t>النظام العالمي للاستغاثة والسلامة</w:t>
      </w:r>
      <w:r>
        <w:rPr>
          <w:rtl/>
        </w:rPr>
        <w:t xml:space="preserve"> في </w:t>
      </w:r>
      <w:r w:rsidRPr="00234601">
        <w:rPr>
          <w:rtl/>
        </w:rPr>
        <w:t xml:space="preserve">البحر </w:t>
      </w:r>
      <w:r w:rsidRPr="00234601">
        <w:t>(GMDSS)</w:t>
      </w:r>
      <w:bookmarkEnd w:id="170"/>
    </w:p>
    <w:p w14:paraId="3370D4B8" w14:textId="7B0A8C26" w:rsidR="00892E12" w:rsidRDefault="00892E12" w:rsidP="00892E12">
      <w:pPr>
        <w:jc w:val="center"/>
        <w:rPr>
          <w:rtl/>
        </w:rPr>
      </w:pPr>
      <w:r>
        <w:rPr>
          <w:rFonts w:hint="cs"/>
          <w:rtl/>
        </w:rPr>
        <w:t>(</w:t>
      </w:r>
      <w:r w:rsidR="00992F60">
        <w:rPr>
          <w:rFonts w:hint="cs"/>
          <w:rtl/>
        </w:rPr>
        <w:t xml:space="preserve">انظر المادة </w:t>
      </w:r>
      <w:r w:rsidR="00992F60" w:rsidRPr="00992F60">
        <w:rPr>
          <w:b/>
          <w:bCs/>
        </w:rPr>
        <w:t>31</w:t>
      </w:r>
      <w:r>
        <w:rPr>
          <w:rFonts w:hint="cs"/>
          <w:rtl/>
        </w:rPr>
        <w:t>)</w:t>
      </w:r>
    </w:p>
    <w:p w14:paraId="32B438E3" w14:textId="4775EE57" w:rsidR="00892E12" w:rsidRPr="00892E12" w:rsidRDefault="00992F60" w:rsidP="00892E12">
      <w:pPr>
        <w:rPr>
          <w:rtl/>
        </w:rPr>
      </w:pPr>
      <w:r w:rsidRPr="00992F60">
        <w:rPr>
          <w:rtl/>
        </w:rPr>
        <w:t xml:space="preserve">ترد في الجدولين </w:t>
      </w:r>
      <w:r>
        <w:t>1-15</w:t>
      </w:r>
      <w:r>
        <w:rPr>
          <w:rFonts w:hint="cs"/>
          <w:rtl/>
          <w:lang w:val="fr-CH" w:bidi="ar-SY"/>
        </w:rPr>
        <w:t xml:space="preserve"> و</w:t>
      </w:r>
      <w:r>
        <w:rPr>
          <w:lang w:bidi="ar-SY"/>
        </w:rPr>
        <w:t>2-15</w:t>
      </w:r>
      <w:r>
        <w:rPr>
          <w:rFonts w:hint="cs"/>
          <w:rtl/>
          <w:lang w:val="fr-CH" w:bidi="ar-SY"/>
        </w:rPr>
        <w:t xml:space="preserve"> ال</w:t>
      </w:r>
      <w:r w:rsidRPr="00992F60">
        <w:rPr>
          <w:rtl/>
        </w:rPr>
        <w:t>ترددات</w:t>
      </w:r>
      <w:r>
        <w:rPr>
          <w:rFonts w:hint="cs"/>
          <w:rtl/>
        </w:rPr>
        <w:t xml:space="preserve"> فيما يتعلق</w:t>
      </w:r>
      <w:r w:rsidRPr="00992F60">
        <w:rPr>
          <w:rtl/>
        </w:rPr>
        <w:t xml:space="preserve"> </w:t>
      </w:r>
      <w:r>
        <w:rPr>
          <w:rFonts w:hint="cs"/>
          <w:rtl/>
        </w:rPr>
        <w:t>ب</w:t>
      </w:r>
      <w:r w:rsidRPr="00992F60">
        <w:rPr>
          <w:rtl/>
        </w:rPr>
        <w:t xml:space="preserve">اتصالات الاستغاثة والسلامة للنظام </w:t>
      </w:r>
      <w:r w:rsidRPr="00992F60">
        <w:t>GMDSS</w:t>
      </w:r>
      <w:r w:rsidRPr="00992F60">
        <w:rPr>
          <w:rtl/>
        </w:rPr>
        <w:t xml:space="preserve"> </w:t>
      </w:r>
      <w:r>
        <w:rPr>
          <w:rFonts w:hint="cs"/>
          <w:rtl/>
        </w:rPr>
        <w:t>بالنسبة ل</w:t>
      </w:r>
      <w:r w:rsidRPr="00992F60">
        <w:rPr>
          <w:rtl/>
        </w:rPr>
        <w:t xml:space="preserve">لترددات التي تقل عن </w:t>
      </w:r>
      <w:r w:rsidRPr="00992F60">
        <w:t>MHz 30</w:t>
      </w:r>
      <w:r>
        <w:rPr>
          <w:rFonts w:hint="cs"/>
          <w:rtl/>
        </w:rPr>
        <w:t xml:space="preserve"> وتفوقها، على التوالي</w:t>
      </w:r>
      <w:r w:rsidRPr="00992F60">
        <w:rPr>
          <w:rtl/>
        </w:rPr>
        <w:t>.</w:t>
      </w:r>
    </w:p>
    <w:p w14:paraId="325C99A0" w14:textId="77777777" w:rsidR="00102C88" w:rsidRDefault="00407370">
      <w:pPr>
        <w:pStyle w:val="Proposal"/>
      </w:pPr>
      <w:r>
        <w:lastRenderedPageBreak/>
        <w:t>MOD</w:t>
      </w:r>
      <w:r>
        <w:tab/>
        <w:t>RCC/12A8A2/13</w:t>
      </w:r>
      <w:r>
        <w:rPr>
          <w:vanish/>
          <w:color w:val="7F7F7F" w:themeColor="text1" w:themeTint="80"/>
          <w:vertAlign w:val="superscript"/>
        </w:rPr>
        <w:t>#50284</w:t>
      </w:r>
    </w:p>
    <w:p w14:paraId="257E691E" w14:textId="1144EA0B" w:rsidR="00407370" w:rsidRDefault="00407370" w:rsidP="00407370">
      <w:pPr>
        <w:pStyle w:val="TableNo"/>
        <w:rPr>
          <w:sz w:val="16"/>
          <w:szCs w:val="24"/>
          <w:rtl/>
          <w:lang w:bidi="ar-EG"/>
        </w:rPr>
      </w:pPr>
      <w:r w:rsidRPr="0099577C">
        <w:rPr>
          <w:rtl/>
          <w:lang w:bidi="ar-EG"/>
        </w:rPr>
        <w:t xml:space="preserve">الجدول </w:t>
      </w:r>
      <w:r w:rsidRPr="0099577C">
        <w:rPr>
          <w:lang w:bidi="ar-EG"/>
        </w:rPr>
        <w:t>2-</w:t>
      </w:r>
      <w:proofErr w:type="gramStart"/>
      <w:r w:rsidRPr="0099577C">
        <w:rPr>
          <w:lang w:bidi="ar-EG"/>
        </w:rPr>
        <w:t>15</w:t>
      </w:r>
      <w:r w:rsidRPr="0099577C">
        <w:rPr>
          <w:rtl/>
          <w:lang w:bidi="ar-EG"/>
        </w:rPr>
        <w:t xml:space="preserve"> </w:t>
      </w:r>
      <w:r w:rsidRPr="0099577C">
        <w:rPr>
          <w:rFonts w:hint="cs"/>
          <w:rtl/>
          <w:lang w:bidi="ar-EG"/>
        </w:rPr>
        <w:t xml:space="preserve"> (</w:t>
      </w:r>
      <w:proofErr w:type="gramEnd"/>
      <w:r w:rsidRPr="0099577C">
        <w:rPr>
          <w:rFonts w:hint="cs"/>
          <w:i/>
          <w:iCs/>
          <w:rtl/>
          <w:lang w:bidi="ar-EG"/>
        </w:rPr>
        <w:t>النهاية</w:t>
      </w:r>
      <w:r w:rsidRPr="0099577C">
        <w:rPr>
          <w:rFonts w:hint="cs"/>
          <w:rtl/>
          <w:lang w:bidi="ar-EG"/>
        </w:rPr>
        <w:t>)</w:t>
      </w:r>
      <w:r w:rsidRPr="0099577C">
        <w:rPr>
          <w:rFonts w:hint="cs"/>
          <w:i/>
          <w:iCs/>
          <w:rtl/>
          <w:lang w:bidi="ar-EG"/>
        </w:rPr>
        <w:t xml:space="preserve">    </w:t>
      </w:r>
      <w:r w:rsidRPr="0099577C">
        <w:rPr>
          <w:sz w:val="16"/>
          <w:szCs w:val="24"/>
          <w:lang w:bidi="ar-EG"/>
        </w:rPr>
        <w:t>(WRC-</w:t>
      </w:r>
      <w:ins w:id="171" w:author="Aly, Abdullah" w:date="2018-06-28T09:03:00Z">
        <w:r w:rsidRPr="0099577C">
          <w:rPr>
            <w:sz w:val="16"/>
            <w:szCs w:val="24"/>
            <w:lang w:bidi="ar-EG"/>
          </w:rPr>
          <w:t>19</w:t>
        </w:r>
      </w:ins>
      <w:del w:id="172" w:author="Aly, Abdullah" w:date="2018-06-28T09:03:00Z">
        <w:r w:rsidRPr="0099577C" w:rsidDel="003D113B">
          <w:rPr>
            <w:sz w:val="16"/>
            <w:szCs w:val="24"/>
            <w:lang w:bidi="ar-EG"/>
          </w:rPr>
          <w:delText>15</w:delText>
        </w:r>
      </w:del>
      <w:r w:rsidRPr="0099577C">
        <w:rPr>
          <w:sz w:val="16"/>
          <w:szCs w:val="24"/>
          <w:lang w:bidi="ar-EG"/>
        </w:rPr>
        <w:t>)</w:t>
      </w:r>
    </w:p>
    <w:p w14:paraId="1BD357A7" w14:textId="5BE771F4" w:rsidR="00892E12" w:rsidRPr="00F373B8" w:rsidRDefault="00F373B8" w:rsidP="00892E12">
      <w:pPr>
        <w:pStyle w:val="Tabletitle"/>
        <w:rPr>
          <w:rtl/>
          <w:lang w:val="fr-CH" w:bidi="ar-SY"/>
        </w:rPr>
      </w:pPr>
      <w:r>
        <w:rPr>
          <w:rFonts w:hint="cs"/>
          <w:rtl/>
          <w:lang w:bidi="ar-EG"/>
        </w:rPr>
        <w:t xml:space="preserve">النطاقات فوق </w:t>
      </w:r>
      <w:r>
        <w:rPr>
          <w:lang w:bidi="ar-EG"/>
        </w:rPr>
        <w:t>MHz 30</w:t>
      </w:r>
      <w:r>
        <w:rPr>
          <w:rFonts w:hint="cs"/>
          <w:rtl/>
          <w:lang w:val="fr-CH" w:bidi="ar-SY"/>
        </w:rPr>
        <w:t xml:space="preserve"> (الموجات المترية/ </w:t>
      </w:r>
      <w:proofErr w:type="spellStart"/>
      <w:r>
        <w:rPr>
          <w:rFonts w:hint="cs"/>
          <w:rtl/>
          <w:lang w:val="fr-CH" w:bidi="ar-SY"/>
        </w:rPr>
        <w:t>الديسيمترية</w:t>
      </w:r>
      <w:proofErr w:type="spellEnd"/>
      <w:r>
        <w:rPr>
          <w:rFonts w:hint="cs"/>
          <w:rtl/>
          <w:lang w:val="fr-CH" w:bidi="ar-SY"/>
        </w:rPr>
        <w:t>)</w:t>
      </w: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530"/>
        <w:gridCol w:w="1620"/>
        <w:gridCol w:w="6483"/>
      </w:tblGrid>
      <w:tr w:rsidR="00407370" w:rsidRPr="0099577C" w14:paraId="6867EFF5" w14:textId="77777777" w:rsidTr="00407370">
        <w:trPr>
          <w:tblHeader/>
        </w:trPr>
        <w:tc>
          <w:tcPr>
            <w:tcW w:w="1530" w:type="dxa"/>
            <w:vAlign w:val="center"/>
          </w:tcPr>
          <w:p w14:paraId="7D935D24" w14:textId="77777777" w:rsidR="00407370" w:rsidRPr="0099577C" w:rsidRDefault="00407370" w:rsidP="00407370">
            <w:pPr>
              <w:pStyle w:val="Tablehead"/>
              <w:spacing w:line="300" w:lineRule="exact"/>
            </w:pPr>
            <w:r w:rsidRPr="0099577C">
              <w:rPr>
                <w:rtl/>
                <w:lang w:val="en-GB"/>
              </w:rPr>
              <w:t>التردد</w:t>
            </w:r>
            <w:r w:rsidRPr="0099577C">
              <w:rPr>
                <w:lang w:val="en-GB"/>
              </w:rPr>
              <w:br/>
              <w:t>(MHz)</w:t>
            </w:r>
          </w:p>
        </w:tc>
        <w:tc>
          <w:tcPr>
            <w:tcW w:w="1620" w:type="dxa"/>
            <w:vAlign w:val="center"/>
          </w:tcPr>
          <w:p w14:paraId="19692597" w14:textId="77777777" w:rsidR="00407370" w:rsidRPr="0099577C" w:rsidRDefault="00407370" w:rsidP="00407370">
            <w:pPr>
              <w:pStyle w:val="Tablehead"/>
              <w:spacing w:line="300" w:lineRule="exact"/>
              <w:rPr>
                <w:lang w:val="en-GB"/>
              </w:rPr>
            </w:pPr>
            <w:r w:rsidRPr="0099577C">
              <w:rPr>
                <w:rtl/>
                <w:lang w:val="en-GB"/>
              </w:rPr>
              <w:t>وصف الاستعمال</w:t>
            </w:r>
          </w:p>
        </w:tc>
        <w:tc>
          <w:tcPr>
            <w:tcW w:w="6483" w:type="dxa"/>
            <w:vAlign w:val="center"/>
          </w:tcPr>
          <w:p w14:paraId="71D3E0E7" w14:textId="77777777" w:rsidR="00407370" w:rsidRPr="0099577C" w:rsidRDefault="00407370" w:rsidP="00407370">
            <w:pPr>
              <w:pStyle w:val="Tablehead"/>
              <w:spacing w:line="300" w:lineRule="exact"/>
              <w:rPr>
                <w:lang w:val="en-GB"/>
              </w:rPr>
            </w:pPr>
            <w:r w:rsidRPr="0099577C">
              <w:rPr>
                <w:rtl/>
                <w:lang w:val="en-GB"/>
              </w:rPr>
              <w:t>ملاحظات</w:t>
            </w:r>
          </w:p>
        </w:tc>
      </w:tr>
      <w:tr w:rsidR="00407370" w:rsidRPr="0099577C" w14:paraId="11B89E6B" w14:textId="77777777" w:rsidTr="00407370">
        <w:tc>
          <w:tcPr>
            <w:tcW w:w="1530" w:type="dxa"/>
            <w:tcMar>
              <w:left w:w="0" w:type="dxa"/>
              <w:right w:w="0" w:type="dxa"/>
            </w:tcMar>
          </w:tcPr>
          <w:p w14:paraId="766D7586" w14:textId="77777777" w:rsidR="00407370" w:rsidRPr="0099577C" w:rsidRDefault="00407370" w:rsidP="00407370">
            <w:pPr>
              <w:pStyle w:val="Tabletext"/>
              <w:spacing w:line="300" w:lineRule="exact"/>
              <w:rPr>
                <w:rtl/>
              </w:rPr>
            </w:pPr>
            <w:r w:rsidRPr="0099577C">
              <w:rPr>
                <w:rFonts w:hint="cs"/>
                <w:rtl/>
              </w:rPr>
              <w:t>...</w:t>
            </w:r>
          </w:p>
        </w:tc>
        <w:tc>
          <w:tcPr>
            <w:tcW w:w="1620" w:type="dxa"/>
            <w:tcMar>
              <w:left w:w="108" w:type="dxa"/>
              <w:right w:w="108" w:type="dxa"/>
            </w:tcMar>
          </w:tcPr>
          <w:p w14:paraId="6042889E" w14:textId="77777777" w:rsidR="00407370" w:rsidRPr="0099577C" w:rsidRDefault="00407370" w:rsidP="00407370">
            <w:pPr>
              <w:pStyle w:val="Tabletext"/>
              <w:spacing w:line="300" w:lineRule="exact"/>
            </w:pPr>
            <w:r w:rsidRPr="0099577C">
              <w:rPr>
                <w:rFonts w:hint="cs"/>
                <w:rtl/>
              </w:rPr>
              <w:t>...</w:t>
            </w:r>
          </w:p>
        </w:tc>
        <w:tc>
          <w:tcPr>
            <w:tcW w:w="6483" w:type="dxa"/>
            <w:tcMar>
              <w:left w:w="108" w:type="dxa"/>
              <w:right w:w="108" w:type="dxa"/>
            </w:tcMar>
          </w:tcPr>
          <w:p w14:paraId="738007D0" w14:textId="77777777" w:rsidR="00407370" w:rsidRPr="0099577C" w:rsidRDefault="00407370" w:rsidP="00407370">
            <w:pPr>
              <w:pStyle w:val="Tabletext"/>
              <w:spacing w:line="300" w:lineRule="exact"/>
              <w:jc w:val="left"/>
              <w:rPr>
                <w:rtl/>
              </w:rPr>
            </w:pPr>
            <w:r w:rsidRPr="0099577C">
              <w:rPr>
                <w:rFonts w:hint="cs"/>
                <w:rtl/>
              </w:rPr>
              <w:t>....</w:t>
            </w:r>
          </w:p>
        </w:tc>
      </w:tr>
      <w:tr w:rsidR="00407370" w:rsidRPr="0099577C" w14:paraId="209755F0" w14:textId="77777777" w:rsidTr="00407370">
        <w:trPr>
          <w:ins w:id="173" w:author="Aly, Abdullah" w:date="2018-06-27T14:50:00Z"/>
        </w:trPr>
        <w:tc>
          <w:tcPr>
            <w:tcW w:w="1530" w:type="dxa"/>
            <w:tcMar>
              <w:left w:w="0" w:type="dxa"/>
              <w:right w:w="0" w:type="dxa"/>
            </w:tcMar>
          </w:tcPr>
          <w:p w14:paraId="72A2190E" w14:textId="77777777" w:rsidR="00407370" w:rsidRPr="0099577C" w:rsidRDefault="00407370" w:rsidP="00407370">
            <w:pPr>
              <w:pStyle w:val="Tabletext"/>
              <w:spacing w:line="300" w:lineRule="exact"/>
              <w:rPr>
                <w:ins w:id="174" w:author="Aly, Abdullah" w:date="2018-06-27T14:50:00Z"/>
                <w:sz w:val="18"/>
                <w:szCs w:val="18"/>
                <w:vertAlign w:val="superscript"/>
              </w:rPr>
            </w:pPr>
            <w:ins w:id="175" w:author="Aly, Abdullah" w:date="2018-06-27T14:50:00Z">
              <w:r w:rsidRPr="0099577C">
                <w:t>1 </w:t>
              </w:r>
            </w:ins>
            <w:ins w:id="176" w:author="Aly, Abdullah" w:date="2018-06-27T16:52:00Z">
              <w:r w:rsidRPr="0099577C">
                <w:t>626</w:t>
              </w:r>
            </w:ins>
            <w:ins w:id="177" w:author="Aly, Abdullah" w:date="2018-06-27T14:50:00Z">
              <w:r w:rsidRPr="0099577C">
                <w:t>,5-1 </w:t>
              </w:r>
            </w:ins>
            <w:ins w:id="178" w:author="Aly, Abdullah" w:date="2018-06-27T16:53:00Z">
              <w:r w:rsidRPr="0099577C">
                <w:t>621</w:t>
              </w:r>
            </w:ins>
            <w:ins w:id="179" w:author="Aly, Abdullah" w:date="2018-06-27T14:50:00Z">
              <w:r w:rsidRPr="0099577C">
                <w:t>,</w:t>
              </w:r>
            </w:ins>
            <w:ins w:id="180" w:author="Aly, Abdullah" w:date="2018-06-27T16:53:00Z">
              <w:r w:rsidRPr="0099577C">
                <w:t>3</w:t>
              </w:r>
            </w:ins>
            <w:ins w:id="181" w:author="Aly, Abdullah" w:date="2018-06-27T14:50:00Z">
              <w:r w:rsidRPr="0099577C">
                <w:t>5</w:t>
              </w:r>
            </w:ins>
          </w:p>
        </w:tc>
        <w:tc>
          <w:tcPr>
            <w:tcW w:w="1620" w:type="dxa"/>
            <w:tcMar>
              <w:left w:w="108" w:type="dxa"/>
              <w:right w:w="108" w:type="dxa"/>
            </w:tcMar>
          </w:tcPr>
          <w:p w14:paraId="4FA8120A" w14:textId="77777777" w:rsidR="00407370" w:rsidRPr="0099577C" w:rsidRDefault="00407370" w:rsidP="00407370">
            <w:pPr>
              <w:pStyle w:val="Tabletext"/>
              <w:spacing w:line="300" w:lineRule="exact"/>
              <w:rPr>
                <w:ins w:id="182" w:author="Aly, Abdullah" w:date="2018-06-27T14:50:00Z"/>
              </w:rPr>
            </w:pPr>
            <w:ins w:id="183" w:author="Aly, Abdullah" w:date="2018-06-27T14:50:00Z">
              <w:r w:rsidRPr="0099577C">
                <w:t>SAT-COM</w:t>
              </w:r>
            </w:ins>
          </w:p>
        </w:tc>
        <w:tc>
          <w:tcPr>
            <w:tcW w:w="6483" w:type="dxa"/>
            <w:tcMar>
              <w:left w:w="108" w:type="dxa"/>
              <w:right w:w="108" w:type="dxa"/>
            </w:tcMar>
          </w:tcPr>
          <w:p w14:paraId="7DC8EF75" w14:textId="77777777" w:rsidR="00407370" w:rsidRPr="0099577C" w:rsidRDefault="00407370" w:rsidP="00407370">
            <w:pPr>
              <w:pStyle w:val="TableText0"/>
              <w:spacing w:line="300" w:lineRule="exact"/>
              <w:rPr>
                <w:ins w:id="184" w:author="Aly, Abdullah" w:date="2018-06-27T14:50:00Z"/>
                <w:sz w:val="16"/>
                <w:szCs w:val="16"/>
                <w:lang w:bidi="ar-EG"/>
              </w:rPr>
            </w:pPr>
            <w:ins w:id="185" w:author="Waishek, Wady" w:date="2018-07-10T09:34:00Z">
              <w:r w:rsidRPr="0099577C">
                <w:rPr>
                  <w:rtl/>
                  <w:lang w:bidi="ar-EG"/>
                </w:rPr>
                <w:t xml:space="preserve">إضافة إلى استعمال النطاق </w:t>
              </w:r>
              <w:r w:rsidRPr="0099577C">
                <w:rPr>
                  <w:lang w:bidi="ar-EG"/>
                </w:rPr>
                <w:t>MHz 1 626,5-1 621,35</w:t>
              </w:r>
              <w:r w:rsidRPr="0099577C">
                <w:rPr>
                  <w:rtl/>
                  <w:lang w:bidi="ar-EG"/>
                </w:rPr>
                <w:t xml:space="preserve"> للأغراض العادية غير المرتبطة بالسلامة، فإنه يستعمل لأغراض الاستغاثة والسلامة </w:t>
              </w:r>
              <w:r w:rsidRPr="0099577C">
                <w:rPr>
                  <w:rFonts w:hint="cs"/>
                  <w:rtl/>
                  <w:lang w:bidi="ar-EG"/>
                </w:rPr>
                <w:t>باتجاهي</w:t>
              </w:r>
              <w:r w:rsidRPr="0099577C">
                <w:rPr>
                  <w:rtl/>
                  <w:lang w:bidi="ar-EG"/>
                </w:rPr>
                <w:t xml:space="preserve"> أرض-فضاء</w:t>
              </w:r>
              <w:r w:rsidRPr="0099577C">
                <w:rPr>
                  <w:rFonts w:hint="cs"/>
                  <w:rtl/>
                  <w:lang w:bidi="ar-EG"/>
                </w:rPr>
                <w:t xml:space="preserve"> وفضاء-أرض</w:t>
              </w:r>
              <w:r w:rsidRPr="0099577C">
                <w:rPr>
                  <w:rtl/>
                  <w:lang w:bidi="ar-EG"/>
                </w:rPr>
                <w:t xml:space="preserve"> في الخدمة المتنقلة الساتلية</w:t>
              </w:r>
            </w:ins>
            <w:ins w:id="186" w:author="Awad, Samy" w:date="2019-02-26T07:28:00Z">
              <w:r w:rsidRPr="0099577C">
                <w:rPr>
                  <w:rtl/>
                  <w:lang w:bidi="ar-EG"/>
                </w:rPr>
                <w:t xml:space="preserve"> البحرية</w:t>
              </w:r>
            </w:ins>
            <w:ins w:id="187" w:author="Waishek, Wady" w:date="2018-07-10T09:34:00Z">
              <w:r w:rsidRPr="0099577C">
                <w:rPr>
                  <w:rtl/>
                  <w:lang w:bidi="ar-EG"/>
                </w:rPr>
                <w:t xml:space="preserve">. وتتمتع اتصالات الاستغاثة والطوارئ والسلامة في النظام </w:t>
              </w:r>
              <w:r w:rsidRPr="0099577C">
                <w:rPr>
                  <w:lang w:bidi="ar-EG"/>
                </w:rPr>
                <w:t>GMDSS</w:t>
              </w:r>
              <w:r w:rsidRPr="0099577C">
                <w:rPr>
                  <w:rtl/>
                  <w:lang w:bidi="ar-EG"/>
                </w:rPr>
                <w:t xml:space="preserve"> بالأولوية في هذا النطا</w:t>
              </w:r>
              <w:r w:rsidRPr="0099577C">
                <w:rPr>
                  <w:rFonts w:hint="cs"/>
                  <w:rtl/>
                  <w:lang w:bidi="ar-EG"/>
                </w:rPr>
                <w:t>ق.</w:t>
              </w:r>
            </w:ins>
            <w:ins w:id="188" w:author="Awad, Samy" w:date="2019-02-26T07:28:00Z">
              <w:r w:rsidRPr="0099577C">
                <w:rPr>
                  <w:rFonts w:hint="cs"/>
                  <w:rtl/>
                  <w:lang w:bidi="ar-EG"/>
                </w:rPr>
                <w:t>  </w:t>
              </w:r>
              <w:r w:rsidRPr="0099577C">
                <w:rPr>
                  <w:rFonts w:hint="eastAsia"/>
                  <w:rtl/>
                  <w:lang w:bidi="ar-EG"/>
                </w:rPr>
                <w:t>  </w:t>
              </w:r>
              <w:r w:rsidRPr="0099577C">
                <w:rPr>
                  <w:rFonts w:hint="cs"/>
                  <w:rtl/>
                  <w:lang w:bidi="ar-EG"/>
                </w:rPr>
                <w:t> </w:t>
              </w:r>
              <w:r w:rsidRPr="0099577C">
                <w:rPr>
                  <w:sz w:val="16"/>
                  <w:szCs w:val="16"/>
                  <w:lang w:bidi="ar-EG"/>
                </w:rPr>
                <w:t>(WRC-19)</w:t>
              </w:r>
            </w:ins>
          </w:p>
        </w:tc>
      </w:tr>
      <w:tr w:rsidR="00407370" w:rsidRPr="0099577C" w14:paraId="7323D988" w14:textId="77777777" w:rsidTr="00407370">
        <w:tc>
          <w:tcPr>
            <w:tcW w:w="1530" w:type="dxa"/>
            <w:tcBorders>
              <w:bottom w:val="single" w:sz="4" w:space="0" w:color="auto"/>
            </w:tcBorders>
          </w:tcPr>
          <w:p w14:paraId="68C8AA88" w14:textId="77777777" w:rsidR="00407370" w:rsidRPr="0099577C" w:rsidRDefault="00407370" w:rsidP="00407370">
            <w:pPr>
              <w:pStyle w:val="Tabletext"/>
              <w:spacing w:line="300" w:lineRule="exact"/>
            </w:pPr>
            <w:r w:rsidRPr="0099577C">
              <w:rPr>
                <w:rFonts w:hint="cs"/>
                <w:rtl/>
              </w:rPr>
              <w:t>...</w:t>
            </w:r>
          </w:p>
        </w:tc>
        <w:tc>
          <w:tcPr>
            <w:tcW w:w="1620" w:type="dxa"/>
            <w:tcBorders>
              <w:bottom w:val="single" w:sz="4" w:space="0" w:color="auto"/>
            </w:tcBorders>
          </w:tcPr>
          <w:p w14:paraId="75431525" w14:textId="77777777" w:rsidR="00407370" w:rsidRPr="0099577C" w:rsidRDefault="00407370" w:rsidP="00407370">
            <w:pPr>
              <w:pStyle w:val="Tabletext"/>
              <w:spacing w:line="300" w:lineRule="exact"/>
            </w:pPr>
            <w:r w:rsidRPr="0099577C">
              <w:rPr>
                <w:rFonts w:hint="cs"/>
                <w:rtl/>
              </w:rPr>
              <w:t>...</w:t>
            </w:r>
          </w:p>
        </w:tc>
        <w:tc>
          <w:tcPr>
            <w:tcW w:w="6483" w:type="dxa"/>
            <w:tcBorders>
              <w:bottom w:val="single" w:sz="4" w:space="0" w:color="auto"/>
            </w:tcBorders>
          </w:tcPr>
          <w:p w14:paraId="298F224E" w14:textId="77777777" w:rsidR="00407370" w:rsidRPr="0099577C" w:rsidRDefault="00407370" w:rsidP="00407370">
            <w:pPr>
              <w:pStyle w:val="Tabletext"/>
              <w:spacing w:line="300" w:lineRule="exact"/>
              <w:jc w:val="left"/>
            </w:pPr>
            <w:r w:rsidRPr="0099577C">
              <w:rPr>
                <w:rFonts w:hint="cs"/>
                <w:rtl/>
              </w:rPr>
              <w:t>...</w:t>
            </w:r>
          </w:p>
        </w:tc>
      </w:tr>
    </w:tbl>
    <w:p w14:paraId="2FFC30BC" w14:textId="725A6A2C" w:rsidR="00102C88" w:rsidRPr="00F373B8" w:rsidRDefault="00407370">
      <w:pPr>
        <w:pStyle w:val="Reasons"/>
        <w:rPr>
          <w:rtl/>
          <w:lang w:val="fr-CH" w:bidi="ar-SY"/>
        </w:rPr>
      </w:pPr>
      <w:r>
        <w:rPr>
          <w:rtl/>
        </w:rPr>
        <w:t>الأسباب:</w:t>
      </w:r>
      <w:r>
        <w:tab/>
      </w:r>
      <w:bookmarkStart w:id="189" w:name="_Hlk22833635"/>
      <w:r w:rsidR="00F373B8" w:rsidRPr="00F373B8">
        <w:rPr>
          <w:rFonts w:ascii="Times New Roman" w:hAnsi="Times New Roman" w:hint="cs"/>
          <w:b w:val="0"/>
          <w:bCs w:val="0"/>
          <w:rtl/>
          <w:lang w:bidi="ar-EG"/>
        </w:rPr>
        <w:t>ينبغي أن يُذكر إدراج نطاق تردد جديد في النظام العالمي للاستغاثة والسلامة في البحر</w:t>
      </w:r>
      <w:r w:rsidR="00F373B8" w:rsidRPr="00F373B8">
        <w:rPr>
          <w:rFonts w:ascii="Times New Roman" w:hAnsi="Times New Roman" w:hint="cs"/>
          <w:b w:val="0"/>
          <w:bCs w:val="0"/>
          <w:rtl/>
          <w:lang w:val="fr-CH" w:bidi="ar-SY"/>
        </w:rPr>
        <w:t xml:space="preserve">، ضمن التذييل </w:t>
      </w:r>
      <w:r w:rsidR="00F373B8" w:rsidRPr="008B3333">
        <w:rPr>
          <w:rFonts w:ascii="Times New Roman" w:hAnsi="Times New Roman"/>
          <w:lang w:bidi="ar-SY"/>
        </w:rPr>
        <w:t>15</w:t>
      </w:r>
      <w:r w:rsidR="00F373B8" w:rsidRPr="00F373B8">
        <w:rPr>
          <w:rFonts w:ascii="Times New Roman" w:hAnsi="Times New Roman" w:hint="cs"/>
          <w:b w:val="0"/>
          <w:bCs w:val="0"/>
          <w:rtl/>
          <w:lang w:val="fr-CH" w:bidi="ar-SY"/>
        </w:rPr>
        <w:t xml:space="preserve"> للوائح الراديو.</w:t>
      </w:r>
      <w:bookmarkEnd w:id="189"/>
    </w:p>
    <w:p w14:paraId="78E65BAF" w14:textId="77777777" w:rsidR="00102C88" w:rsidRDefault="00407370">
      <w:pPr>
        <w:pStyle w:val="Proposal"/>
      </w:pPr>
      <w:r>
        <w:t>MOD</w:t>
      </w:r>
      <w:r>
        <w:tab/>
        <w:t>RCC/12A8A2/14</w:t>
      </w:r>
      <w:r>
        <w:rPr>
          <w:vanish/>
          <w:color w:val="7F7F7F" w:themeColor="text1" w:themeTint="80"/>
          <w:vertAlign w:val="superscript"/>
        </w:rPr>
        <w:t>#50285</w:t>
      </w:r>
    </w:p>
    <w:p w14:paraId="38583C0A" w14:textId="77777777" w:rsidR="00407370" w:rsidRPr="0099577C" w:rsidRDefault="00407370" w:rsidP="00407370">
      <w:pPr>
        <w:pStyle w:val="ResNo"/>
      </w:pPr>
      <w:bookmarkStart w:id="190" w:name="RES_739"/>
      <w:r w:rsidRPr="0099577C">
        <w:rPr>
          <w:rFonts w:hint="cs"/>
          <w:rtl/>
        </w:rPr>
        <w:t xml:space="preserve">القـرار </w:t>
      </w:r>
      <w:r w:rsidRPr="0099577C">
        <w:rPr>
          <w:rStyle w:val="href"/>
        </w:rPr>
        <w:t>739</w:t>
      </w:r>
      <w:r w:rsidRPr="0099577C">
        <w:t xml:space="preserve"> (REV.WRC-</w:t>
      </w:r>
      <w:ins w:id="191" w:author="Aly, Abdullah" w:date="2018-06-27T16:29:00Z">
        <w:r w:rsidRPr="0099577C">
          <w:t>19</w:t>
        </w:r>
      </w:ins>
      <w:del w:id="192" w:author="Aly, Abdullah" w:date="2018-06-27T16:29:00Z">
        <w:r w:rsidRPr="0099577C" w:rsidDel="00FD7297">
          <w:delText>15</w:delText>
        </w:r>
      </w:del>
      <w:r w:rsidRPr="0099577C">
        <w:t>)</w:t>
      </w:r>
    </w:p>
    <w:p w14:paraId="2C042207" w14:textId="77777777" w:rsidR="00407370" w:rsidRPr="0099577C" w:rsidRDefault="00407370" w:rsidP="00407370">
      <w:pPr>
        <w:pStyle w:val="Restitle"/>
        <w:rPr>
          <w:rtl/>
        </w:rPr>
      </w:pPr>
      <w:bookmarkStart w:id="193" w:name="_Toc327956760"/>
      <w:r w:rsidRPr="0099577C">
        <w:rPr>
          <w:rFonts w:hint="cs"/>
          <w:rtl/>
        </w:rPr>
        <w:t>التوافق بين خدمة الفلك الراديوي والخدمات الفضائية النشيطة</w:t>
      </w:r>
      <w:r w:rsidRPr="0099577C">
        <w:rPr>
          <w:rtl/>
        </w:rPr>
        <w:br/>
      </w:r>
      <w:r w:rsidRPr="0099577C">
        <w:rPr>
          <w:rFonts w:hint="cs"/>
          <w:rtl/>
        </w:rPr>
        <w:t>في بعض نطاقات التردد المجاورة أو القريبة</w:t>
      </w:r>
      <w:bookmarkEnd w:id="193"/>
    </w:p>
    <w:bookmarkEnd w:id="190"/>
    <w:p w14:paraId="359A2A94" w14:textId="77777777" w:rsidR="00407370" w:rsidRPr="0099577C" w:rsidRDefault="00407370" w:rsidP="00407370">
      <w:pPr>
        <w:pStyle w:val="Normalaftertitle"/>
        <w:rPr>
          <w:rtl/>
        </w:rPr>
      </w:pPr>
      <w:r w:rsidRPr="0099577C">
        <w:rPr>
          <w:rFonts w:hint="cs"/>
          <w:rtl/>
        </w:rPr>
        <w:t>إن المؤتمر العالمي للاتصالات الراديوية (</w:t>
      </w:r>
      <w:del w:id="194" w:author="Aly, Abdullah" w:date="2018-06-27T16:29:00Z">
        <w:r w:rsidRPr="0099577C" w:rsidDel="00FD7297">
          <w:rPr>
            <w:rFonts w:hint="cs"/>
            <w:rtl/>
          </w:rPr>
          <w:delText xml:space="preserve">جنيف، </w:delText>
        </w:r>
        <w:r w:rsidRPr="0099577C" w:rsidDel="00FD7297">
          <w:delText>2015</w:delText>
        </w:r>
      </w:del>
      <w:ins w:id="195" w:author="Aly, Abdullah" w:date="2018-06-27T16:29:00Z">
        <w:r w:rsidRPr="0099577C">
          <w:rPr>
            <w:rFonts w:hint="cs"/>
            <w:rtl/>
          </w:rPr>
          <w:t xml:space="preserve">شرم الشيخ، </w:t>
        </w:r>
        <w:r w:rsidRPr="0099577C">
          <w:t>2019</w:t>
        </w:r>
      </w:ins>
      <w:r w:rsidRPr="0099577C">
        <w:rPr>
          <w:rFonts w:hint="cs"/>
          <w:rtl/>
        </w:rPr>
        <w:t>)،</w:t>
      </w:r>
    </w:p>
    <w:p w14:paraId="766046E7" w14:textId="77777777" w:rsidR="00407370" w:rsidRPr="0099577C" w:rsidRDefault="00407370" w:rsidP="00407370">
      <w:pPr>
        <w:jc w:val="left"/>
        <w:rPr>
          <w:lang w:bidi="ar-EG"/>
        </w:rPr>
      </w:pPr>
      <w:r w:rsidRPr="0099577C">
        <w:rPr>
          <w:rFonts w:hint="cs"/>
          <w:rtl/>
          <w:lang w:bidi="ar-EG"/>
        </w:rPr>
        <w:t>...</w:t>
      </w:r>
    </w:p>
    <w:p w14:paraId="668D15A2" w14:textId="77777777" w:rsidR="00407370" w:rsidRPr="0099577C" w:rsidRDefault="00407370" w:rsidP="00407370">
      <w:pPr>
        <w:pStyle w:val="AnnexNo"/>
      </w:pPr>
      <w:r w:rsidRPr="0099577C">
        <w:rPr>
          <w:rFonts w:hint="cs"/>
          <w:rtl/>
        </w:rPr>
        <w:t xml:space="preserve">الملحـق </w:t>
      </w:r>
      <w:r w:rsidRPr="0099577C">
        <w:t>1</w:t>
      </w:r>
      <w:r w:rsidRPr="0099577C">
        <w:rPr>
          <w:rFonts w:hint="cs"/>
          <w:rtl/>
        </w:rPr>
        <w:t xml:space="preserve"> بالقـرار </w:t>
      </w:r>
      <w:r w:rsidRPr="0099577C">
        <w:t>739 (</w:t>
      </w:r>
      <w:r w:rsidRPr="0099577C">
        <w:rPr>
          <w:lang w:val="fr-FR"/>
        </w:rPr>
        <w:t>REV.</w:t>
      </w:r>
      <w:r w:rsidRPr="0099577C">
        <w:t>WRC-</w:t>
      </w:r>
      <w:ins w:id="196" w:author="Aly, Abdullah" w:date="2018-06-27T16:31:00Z">
        <w:r w:rsidRPr="0099577C">
          <w:rPr>
            <w:lang w:val="en-US"/>
          </w:rPr>
          <w:t>19</w:t>
        </w:r>
      </w:ins>
      <w:del w:id="197" w:author="Aly, Abdullah" w:date="2018-06-27T16:31:00Z">
        <w:r w:rsidRPr="0099577C" w:rsidDel="00FD7297">
          <w:delText>15</w:delText>
        </w:r>
      </w:del>
      <w:r w:rsidRPr="0099577C">
        <w:t>)</w:t>
      </w:r>
    </w:p>
    <w:p w14:paraId="4D83E2A9" w14:textId="77777777" w:rsidR="00407370" w:rsidRPr="0099577C" w:rsidRDefault="00407370" w:rsidP="00407370">
      <w:pPr>
        <w:rPr>
          <w:rtl/>
          <w:lang w:bidi="ar-EG"/>
        </w:rPr>
      </w:pPr>
      <w:r w:rsidRPr="0099577C">
        <w:rPr>
          <w:rFonts w:hint="cs"/>
          <w:rtl/>
          <w:lang w:bidi="ar-EG"/>
        </w:rPr>
        <w:t>...</w:t>
      </w:r>
    </w:p>
    <w:p w14:paraId="795C4DBC" w14:textId="77777777" w:rsidR="00407370" w:rsidRDefault="00407370" w:rsidP="00407370">
      <w:pPr>
        <w:rPr>
          <w:rtl/>
        </w:rPr>
      </w:pPr>
    </w:p>
    <w:p w14:paraId="651F2546" w14:textId="77777777" w:rsidR="00102C88" w:rsidRDefault="00102C88">
      <w:pPr>
        <w:sectPr w:rsidR="00102C88" w:rsidSect="00407370">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p w14:paraId="76E5D18F" w14:textId="77777777" w:rsidR="00407370" w:rsidRPr="004763BC" w:rsidRDefault="00407370" w:rsidP="00407370">
      <w:pPr>
        <w:pStyle w:val="TableNo"/>
        <w:rPr>
          <w:rtl/>
        </w:rPr>
      </w:pPr>
      <w:r w:rsidRPr="004763BC">
        <w:rPr>
          <w:rFonts w:hint="cs"/>
          <w:rtl/>
        </w:rPr>
        <w:lastRenderedPageBreak/>
        <w:t xml:space="preserve">الجدول </w:t>
      </w:r>
      <w:r w:rsidRPr="004763BC">
        <w:t>1-1</w:t>
      </w:r>
    </w:p>
    <w:p w14:paraId="69A540B3" w14:textId="77777777" w:rsidR="00407370" w:rsidRPr="004763BC" w:rsidRDefault="00407370" w:rsidP="00407370">
      <w:pPr>
        <w:pStyle w:val="Tabletitle"/>
        <w:rPr>
          <w:rtl/>
        </w:rPr>
      </w:pPr>
      <w:r w:rsidRPr="004763BC">
        <w:rPr>
          <w:rFonts w:hint="cs"/>
          <w:rtl/>
        </w:rPr>
        <w:t xml:space="preserve">سويات عتبة كثافة تدفق القدرة للإرسالات غير المطلوبة </w:t>
      </w:r>
      <w:r w:rsidRPr="004763BC">
        <w:rPr>
          <w:rtl/>
        </w:rPr>
        <w:br/>
      </w:r>
      <w:r w:rsidRPr="004763BC">
        <w:rPr>
          <w:rFonts w:hint="cs"/>
          <w:rtl/>
        </w:rPr>
        <w:t>من أي محطة فضائية مستقرة بالنسبة إلى الأرض في موقع محطة للفلك الراديوي</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A0" w:firstRow="1" w:lastRow="0" w:firstColumn="1" w:lastColumn="0" w:noHBand="0" w:noVBand="0"/>
      </w:tblPr>
      <w:tblGrid>
        <w:gridCol w:w="3014"/>
        <w:gridCol w:w="1744"/>
        <w:gridCol w:w="1585"/>
        <w:gridCol w:w="1268"/>
        <w:gridCol w:w="1268"/>
        <w:gridCol w:w="1268"/>
        <w:gridCol w:w="1268"/>
        <w:gridCol w:w="1268"/>
        <w:gridCol w:w="1268"/>
        <w:gridCol w:w="1745"/>
      </w:tblGrid>
      <w:tr w:rsidR="00407370" w:rsidRPr="004763BC" w14:paraId="2AD926B3" w14:textId="77777777" w:rsidTr="00407370">
        <w:trPr>
          <w:cantSplit/>
          <w:trHeight w:val="760"/>
          <w:jc w:val="center"/>
        </w:trPr>
        <w:tc>
          <w:tcPr>
            <w:tcW w:w="2694" w:type="dxa"/>
            <w:vMerge w:val="restart"/>
            <w:tcBorders>
              <w:top w:val="single" w:sz="4" w:space="0" w:color="auto"/>
              <w:right w:val="single" w:sz="4" w:space="0" w:color="auto"/>
            </w:tcBorders>
            <w:vAlign w:val="center"/>
          </w:tcPr>
          <w:p w14:paraId="03B006A5" w14:textId="77777777" w:rsidR="00407370" w:rsidRPr="004763BC" w:rsidRDefault="00407370" w:rsidP="00407370">
            <w:pPr>
              <w:pStyle w:val="Tablehead"/>
              <w:spacing w:before="40" w:after="40" w:line="220" w:lineRule="exact"/>
              <w:rPr>
                <w:sz w:val="18"/>
                <w:szCs w:val="24"/>
                <w:rtl/>
              </w:rPr>
            </w:pPr>
            <w:r w:rsidRPr="004763BC">
              <w:rPr>
                <w:rFonts w:hint="cs"/>
                <w:sz w:val="18"/>
                <w:szCs w:val="24"/>
                <w:rtl/>
              </w:rPr>
              <w:t>الخدمة الفضائية</w:t>
            </w:r>
          </w:p>
        </w:tc>
        <w:tc>
          <w:tcPr>
            <w:tcW w:w="1559" w:type="dxa"/>
            <w:vMerge w:val="restart"/>
            <w:tcBorders>
              <w:top w:val="single" w:sz="4" w:space="0" w:color="auto"/>
              <w:right w:val="single" w:sz="4" w:space="0" w:color="auto"/>
            </w:tcBorders>
            <w:vAlign w:val="center"/>
          </w:tcPr>
          <w:p w14:paraId="12FBA5D6" w14:textId="77777777" w:rsidR="00407370" w:rsidRPr="004763BC" w:rsidRDefault="00407370" w:rsidP="00407370">
            <w:pPr>
              <w:pStyle w:val="Tablehead"/>
              <w:spacing w:before="40" w:after="40" w:line="220" w:lineRule="exact"/>
              <w:rPr>
                <w:sz w:val="18"/>
                <w:szCs w:val="24"/>
                <w:rtl/>
              </w:rPr>
            </w:pPr>
            <w:r w:rsidRPr="004763BC">
              <w:rPr>
                <w:rFonts w:hint="cs"/>
                <w:sz w:val="18"/>
                <w:szCs w:val="24"/>
                <w:rtl/>
              </w:rPr>
              <w:t>نطاق الخدمة الفضائية</w:t>
            </w:r>
          </w:p>
        </w:tc>
        <w:tc>
          <w:tcPr>
            <w:tcW w:w="1417" w:type="dxa"/>
            <w:vMerge w:val="restart"/>
            <w:tcBorders>
              <w:top w:val="single" w:sz="4" w:space="0" w:color="auto"/>
              <w:left w:val="single" w:sz="4" w:space="0" w:color="auto"/>
              <w:right w:val="single" w:sz="4" w:space="0" w:color="auto"/>
            </w:tcBorders>
            <w:vAlign w:val="center"/>
          </w:tcPr>
          <w:p w14:paraId="5B15B791"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نطاق خدمة الفلك الراديوي</w:t>
            </w:r>
          </w:p>
        </w:tc>
        <w:tc>
          <w:tcPr>
            <w:tcW w:w="2268" w:type="dxa"/>
            <w:gridSpan w:val="2"/>
            <w:tcBorders>
              <w:top w:val="single" w:sz="4" w:space="0" w:color="auto"/>
              <w:left w:val="single" w:sz="4" w:space="0" w:color="auto"/>
              <w:right w:val="single" w:sz="4" w:space="0" w:color="auto"/>
            </w:tcBorders>
            <w:vAlign w:val="center"/>
          </w:tcPr>
          <w:p w14:paraId="6B3011AF"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 xml:space="preserve">الرصد المتواصل، </w:t>
            </w:r>
            <w:r w:rsidRPr="004763BC">
              <w:rPr>
                <w:sz w:val="18"/>
                <w:szCs w:val="24"/>
                <w:rtl/>
              </w:rPr>
              <w:br/>
            </w:r>
            <w:r w:rsidRPr="004763BC">
              <w:rPr>
                <w:rFonts w:hint="cs"/>
                <w:sz w:val="18"/>
                <w:szCs w:val="24"/>
                <w:rtl/>
              </w:rPr>
              <w:t>هوائي مكافئي وحيد</w:t>
            </w:r>
          </w:p>
        </w:tc>
        <w:tc>
          <w:tcPr>
            <w:tcW w:w="2268" w:type="dxa"/>
            <w:gridSpan w:val="2"/>
            <w:tcBorders>
              <w:top w:val="single" w:sz="4" w:space="0" w:color="auto"/>
              <w:left w:val="single" w:sz="4" w:space="0" w:color="auto"/>
              <w:right w:val="single" w:sz="4" w:space="0" w:color="auto"/>
            </w:tcBorders>
            <w:vAlign w:val="center"/>
          </w:tcPr>
          <w:p w14:paraId="2E2368E0"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 xml:space="preserve">رصد الخطوط الطيفية، </w:t>
            </w:r>
            <w:r w:rsidRPr="004763BC">
              <w:rPr>
                <w:sz w:val="18"/>
                <w:szCs w:val="24"/>
                <w:rtl/>
              </w:rPr>
              <w:br/>
            </w:r>
            <w:r w:rsidRPr="004763BC">
              <w:rPr>
                <w:rFonts w:hint="cs"/>
                <w:sz w:val="18"/>
                <w:szCs w:val="24"/>
                <w:rtl/>
              </w:rPr>
              <w:t>هوائي مكافئي وحيد</w:t>
            </w:r>
          </w:p>
        </w:tc>
        <w:tc>
          <w:tcPr>
            <w:tcW w:w="2268" w:type="dxa"/>
            <w:gridSpan w:val="2"/>
            <w:tcBorders>
              <w:top w:val="single" w:sz="4" w:space="0" w:color="auto"/>
              <w:left w:val="single" w:sz="4" w:space="0" w:color="auto"/>
            </w:tcBorders>
            <w:vAlign w:val="center"/>
          </w:tcPr>
          <w:p w14:paraId="1F7B2E6C"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قياس تداخل ذو خط أساس</w:t>
            </w:r>
            <w:r w:rsidRPr="004763BC">
              <w:rPr>
                <w:sz w:val="18"/>
                <w:szCs w:val="24"/>
                <w:rtl/>
              </w:rPr>
              <w:br/>
            </w:r>
            <w:r w:rsidRPr="004763BC">
              <w:rPr>
                <w:rFonts w:hint="cs"/>
                <w:sz w:val="18"/>
                <w:szCs w:val="24"/>
                <w:rtl/>
              </w:rPr>
              <w:t xml:space="preserve">طويل </w:t>
            </w:r>
            <w:proofErr w:type="gramStart"/>
            <w:r w:rsidRPr="004763BC">
              <w:rPr>
                <w:rFonts w:hint="cs"/>
                <w:sz w:val="18"/>
                <w:szCs w:val="24"/>
                <w:rtl/>
              </w:rPr>
              <w:t xml:space="preserve">جداً </w:t>
            </w:r>
            <w:r w:rsidRPr="004763BC">
              <w:rPr>
                <w:sz w:val="18"/>
                <w:szCs w:val="24"/>
              </w:rPr>
              <w:t xml:space="preserve"> (</w:t>
            </w:r>
            <w:proofErr w:type="gramEnd"/>
            <w:r w:rsidRPr="004763BC">
              <w:rPr>
                <w:sz w:val="18"/>
                <w:szCs w:val="24"/>
              </w:rPr>
              <w:t>VLBI)</w:t>
            </w:r>
          </w:p>
        </w:tc>
        <w:tc>
          <w:tcPr>
            <w:tcW w:w="1560" w:type="dxa"/>
            <w:vMerge w:val="restart"/>
            <w:tcBorders>
              <w:top w:val="single" w:sz="4" w:space="0" w:color="auto"/>
              <w:left w:val="single" w:sz="4" w:space="0" w:color="auto"/>
            </w:tcBorders>
            <w:vAlign w:val="center"/>
          </w:tcPr>
          <w:p w14:paraId="53B09EEE" w14:textId="77777777" w:rsidR="00407370" w:rsidRPr="004763BC" w:rsidRDefault="00407370" w:rsidP="00407370">
            <w:pPr>
              <w:pStyle w:val="Tablehead"/>
              <w:spacing w:before="40" w:after="40" w:line="220" w:lineRule="exact"/>
              <w:rPr>
                <w:sz w:val="18"/>
                <w:szCs w:val="24"/>
                <w:rtl/>
              </w:rPr>
            </w:pPr>
            <w:r w:rsidRPr="004763BC">
              <w:rPr>
                <w:rFonts w:hint="cs"/>
                <w:sz w:val="18"/>
                <w:szCs w:val="24"/>
                <w:rtl/>
              </w:rPr>
              <w:t>شرط التطبيق:</w:t>
            </w:r>
          </w:p>
          <w:p w14:paraId="39CDE50E" w14:textId="77777777" w:rsidR="00407370" w:rsidRPr="004763BC" w:rsidRDefault="00407370" w:rsidP="00407370">
            <w:pPr>
              <w:pStyle w:val="Tablehead"/>
              <w:spacing w:before="40" w:after="40" w:line="220" w:lineRule="exact"/>
              <w:rPr>
                <w:sz w:val="18"/>
                <w:szCs w:val="24"/>
                <w:rtl/>
              </w:rPr>
            </w:pPr>
            <w:r w:rsidRPr="004763BC">
              <w:rPr>
                <w:rFonts w:hint="cs"/>
                <w:sz w:val="18"/>
                <w:szCs w:val="24"/>
                <w:rtl/>
              </w:rPr>
              <w:t>أن يستلم المكتب معلومات النشر المسبق عقب دخول الوثائق الختامية للمؤتمرات التالية حيز النفاذ:</w:t>
            </w:r>
          </w:p>
        </w:tc>
      </w:tr>
      <w:tr w:rsidR="00407370" w:rsidRPr="004763BC" w14:paraId="63BB08B2" w14:textId="77777777" w:rsidTr="00407370">
        <w:trPr>
          <w:cantSplit/>
          <w:jc w:val="center"/>
        </w:trPr>
        <w:tc>
          <w:tcPr>
            <w:tcW w:w="2694" w:type="dxa"/>
            <w:vMerge/>
            <w:tcBorders>
              <w:right w:val="single" w:sz="4" w:space="0" w:color="auto"/>
            </w:tcBorders>
            <w:vAlign w:val="center"/>
          </w:tcPr>
          <w:p w14:paraId="67AE67FB" w14:textId="77777777" w:rsidR="00407370" w:rsidRPr="004763BC" w:rsidRDefault="00407370" w:rsidP="00407370">
            <w:pPr>
              <w:pStyle w:val="Tablehead"/>
              <w:spacing w:before="40" w:after="40" w:line="220" w:lineRule="exact"/>
              <w:rPr>
                <w:color w:val="000000"/>
                <w:sz w:val="18"/>
                <w:szCs w:val="24"/>
              </w:rPr>
            </w:pPr>
          </w:p>
        </w:tc>
        <w:tc>
          <w:tcPr>
            <w:tcW w:w="1559" w:type="dxa"/>
            <w:vMerge/>
            <w:tcBorders>
              <w:bottom w:val="single" w:sz="4" w:space="0" w:color="auto"/>
              <w:right w:val="single" w:sz="4" w:space="0" w:color="auto"/>
            </w:tcBorders>
            <w:vAlign w:val="center"/>
          </w:tcPr>
          <w:p w14:paraId="28D808EA" w14:textId="77777777" w:rsidR="00407370" w:rsidRPr="004763BC" w:rsidRDefault="00407370" w:rsidP="00407370">
            <w:pPr>
              <w:pStyle w:val="Tablehead"/>
              <w:spacing w:before="40" w:after="40" w:line="220" w:lineRule="exact"/>
              <w:rPr>
                <w:color w:val="000000"/>
                <w:sz w:val="18"/>
                <w:szCs w:val="24"/>
              </w:rPr>
            </w:pPr>
          </w:p>
        </w:tc>
        <w:tc>
          <w:tcPr>
            <w:tcW w:w="1417" w:type="dxa"/>
            <w:vMerge/>
            <w:tcBorders>
              <w:left w:val="single" w:sz="4" w:space="0" w:color="auto"/>
              <w:bottom w:val="single" w:sz="4" w:space="0" w:color="auto"/>
              <w:right w:val="single" w:sz="4" w:space="0" w:color="auto"/>
            </w:tcBorders>
            <w:vAlign w:val="center"/>
          </w:tcPr>
          <w:p w14:paraId="02DAAEBC" w14:textId="77777777" w:rsidR="00407370" w:rsidRPr="004763BC" w:rsidRDefault="00407370" w:rsidP="00407370">
            <w:pPr>
              <w:pStyle w:val="Tablehead"/>
              <w:spacing w:before="40" w:after="40" w:line="220" w:lineRule="exact"/>
              <w:rPr>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6E1ED7"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 xml:space="preserve">كثافة تدفق </w:t>
            </w:r>
            <w:proofErr w:type="gramStart"/>
            <w:r w:rsidRPr="004763BC">
              <w:rPr>
                <w:rFonts w:hint="cs"/>
                <w:sz w:val="18"/>
                <w:szCs w:val="24"/>
                <w:rtl/>
              </w:rPr>
              <w:t>القدرة</w:t>
            </w:r>
            <w:r w:rsidRPr="004763BC">
              <w:rPr>
                <w:sz w:val="18"/>
                <w:szCs w:val="24"/>
                <w:vertAlign w:val="superscript"/>
              </w:rPr>
              <w:t>(</w:t>
            </w:r>
            <w:proofErr w:type="gramEnd"/>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A1EEF5"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1858F71C"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0CB94D"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0B2D876F"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B1533C" w14:textId="77777777" w:rsidR="00407370" w:rsidRPr="004763BC" w:rsidRDefault="00407370" w:rsidP="00407370">
            <w:pPr>
              <w:pStyle w:val="Tablehead"/>
              <w:spacing w:before="40" w:after="40" w:line="220" w:lineRule="exact"/>
              <w:rPr>
                <w:sz w:val="18"/>
                <w:szCs w:val="24"/>
              </w:rPr>
            </w:pPr>
            <w:r w:rsidRPr="004763BC">
              <w:rPr>
                <w:rFonts w:hint="cs"/>
                <w:sz w:val="18"/>
                <w:szCs w:val="24"/>
                <w:rtl/>
              </w:rPr>
              <w:t>عرض النطاق المرجعي</w:t>
            </w:r>
          </w:p>
        </w:tc>
        <w:tc>
          <w:tcPr>
            <w:tcW w:w="1560" w:type="dxa"/>
            <w:vMerge/>
            <w:tcBorders>
              <w:left w:val="single" w:sz="4" w:space="0" w:color="auto"/>
            </w:tcBorders>
            <w:vAlign w:val="center"/>
          </w:tcPr>
          <w:p w14:paraId="69D3218D" w14:textId="77777777" w:rsidR="00407370" w:rsidRPr="004763BC" w:rsidRDefault="00407370" w:rsidP="00407370">
            <w:pPr>
              <w:spacing w:before="40" w:after="40" w:line="220" w:lineRule="exact"/>
              <w:ind w:left="-57" w:right="-57"/>
              <w:jc w:val="center"/>
              <w:rPr>
                <w:bCs/>
                <w:color w:val="000000"/>
                <w:sz w:val="18"/>
                <w:szCs w:val="24"/>
                <w:lang w:val="nl-NL"/>
              </w:rPr>
            </w:pPr>
          </w:p>
        </w:tc>
      </w:tr>
      <w:tr w:rsidR="00407370" w:rsidRPr="004763BC" w14:paraId="78C1A240" w14:textId="77777777" w:rsidTr="00407370">
        <w:trPr>
          <w:cantSplit/>
          <w:jc w:val="center"/>
        </w:trPr>
        <w:tc>
          <w:tcPr>
            <w:tcW w:w="2694" w:type="dxa"/>
            <w:vMerge/>
            <w:tcBorders>
              <w:bottom w:val="single" w:sz="4" w:space="0" w:color="auto"/>
              <w:right w:val="single" w:sz="4" w:space="0" w:color="auto"/>
            </w:tcBorders>
            <w:vAlign w:val="center"/>
          </w:tcPr>
          <w:p w14:paraId="194972C7" w14:textId="77777777" w:rsidR="00407370" w:rsidRPr="004763BC" w:rsidRDefault="00407370" w:rsidP="00407370">
            <w:pPr>
              <w:pStyle w:val="Tablehead"/>
              <w:spacing w:before="40" w:after="40" w:line="220" w:lineRule="exact"/>
              <w:rPr>
                <w:sz w:val="18"/>
                <w:szCs w:val="24"/>
              </w:rPr>
            </w:pPr>
          </w:p>
        </w:tc>
        <w:tc>
          <w:tcPr>
            <w:tcW w:w="1559" w:type="dxa"/>
            <w:tcBorders>
              <w:top w:val="single" w:sz="4" w:space="0" w:color="auto"/>
              <w:bottom w:val="single" w:sz="4" w:space="0" w:color="auto"/>
              <w:right w:val="single" w:sz="4" w:space="0" w:color="auto"/>
            </w:tcBorders>
            <w:vAlign w:val="center"/>
          </w:tcPr>
          <w:p w14:paraId="31C4F52A" w14:textId="77777777" w:rsidR="00407370" w:rsidRPr="004763BC" w:rsidRDefault="00407370" w:rsidP="00407370">
            <w:pPr>
              <w:pStyle w:val="Tablehead"/>
              <w:spacing w:before="40" w:after="40" w:line="220" w:lineRule="exact"/>
              <w:rPr>
                <w:spacing w:val="-4"/>
                <w:sz w:val="18"/>
                <w:szCs w:val="24"/>
              </w:rPr>
            </w:pPr>
            <w:r w:rsidRPr="004763BC">
              <w:rPr>
                <w:spacing w:val="-4"/>
                <w:sz w:val="18"/>
                <w:szCs w:val="24"/>
              </w:rPr>
              <w:t>(MHz)</w:t>
            </w:r>
          </w:p>
        </w:tc>
        <w:tc>
          <w:tcPr>
            <w:tcW w:w="1417" w:type="dxa"/>
            <w:tcBorders>
              <w:top w:val="single" w:sz="4" w:space="0" w:color="auto"/>
              <w:left w:val="single" w:sz="4" w:space="0" w:color="auto"/>
              <w:bottom w:val="single" w:sz="4" w:space="0" w:color="auto"/>
              <w:right w:val="single" w:sz="4" w:space="0" w:color="auto"/>
            </w:tcBorders>
            <w:vAlign w:val="center"/>
          </w:tcPr>
          <w:p w14:paraId="6BFE20ED" w14:textId="77777777" w:rsidR="00407370" w:rsidRPr="004763BC" w:rsidRDefault="00407370" w:rsidP="00407370">
            <w:pPr>
              <w:pStyle w:val="Tablehead"/>
              <w:spacing w:before="40" w:after="40" w:line="220" w:lineRule="exact"/>
              <w:rPr>
                <w:spacing w:val="-4"/>
                <w:sz w:val="18"/>
                <w:szCs w:val="24"/>
              </w:rPr>
            </w:pPr>
            <w:r w:rsidRPr="004763BC">
              <w:rPr>
                <w:spacing w:val="-4"/>
                <w:sz w:val="18"/>
                <w:szCs w:val="24"/>
              </w:rPr>
              <w:t>(MHz)</w:t>
            </w:r>
          </w:p>
        </w:tc>
        <w:tc>
          <w:tcPr>
            <w:tcW w:w="1134" w:type="dxa"/>
            <w:tcBorders>
              <w:top w:val="single" w:sz="4" w:space="0" w:color="auto"/>
              <w:left w:val="single" w:sz="4" w:space="0" w:color="auto"/>
              <w:bottom w:val="single" w:sz="4" w:space="0" w:color="auto"/>
              <w:right w:val="single" w:sz="4" w:space="0" w:color="auto"/>
            </w:tcBorders>
            <w:vAlign w:val="center"/>
          </w:tcPr>
          <w:p w14:paraId="0F4207AE" w14:textId="77777777" w:rsidR="00407370" w:rsidRPr="004763BC" w:rsidRDefault="00407370" w:rsidP="00407370">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32D611E" w14:textId="77777777" w:rsidR="00407370" w:rsidRPr="004763BC" w:rsidRDefault="00407370" w:rsidP="00407370">
            <w:pPr>
              <w:pStyle w:val="Tablehead"/>
              <w:spacing w:before="40" w:after="40" w:line="220" w:lineRule="exact"/>
              <w:rPr>
                <w:spacing w:val="-4"/>
                <w:sz w:val="18"/>
                <w:szCs w:val="24"/>
              </w:rPr>
            </w:pPr>
            <w:r w:rsidRPr="004763BC">
              <w:rPr>
                <w:spacing w:val="-4"/>
                <w:sz w:val="18"/>
                <w:szCs w:val="24"/>
              </w:rPr>
              <w:t>(MHz)</w:t>
            </w:r>
          </w:p>
        </w:tc>
        <w:tc>
          <w:tcPr>
            <w:tcW w:w="1134" w:type="dxa"/>
            <w:tcBorders>
              <w:top w:val="single" w:sz="4" w:space="0" w:color="auto"/>
              <w:left w:val="single" w:sz="4" w:space="0" w:color="auto"/>
              <w:bottom w:val="single" w:sz="4" w:space="0" w:color="auto"/>
              <w:right w:val="single" w:sz="4" w:space="0" w:color="auto"/>
            </w:tcBorders>
            <w:vAlign w:val="center"/>
          </w:tcPr>
          <w:p w14:paraId="2EF3C3F8" w14:textId="77777777" w:rsidR="00407370" w:rsidRPr="004763BC" w:rsidRDefault="00407370" w:rsidP="00407370">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8B1D589" w14:textId="77777777" w:rsidR="00407370" w:rsidRPr="004763BC" w:rsidRDefault="00407370" w:rsidP="00407370">
            <w:pPr>
              <w:pStyle w:val="Tablehead"/>
              <w:spacing w:before="40" w:after="40" w:line="220" w:lineRule="exact"/>
              <w:rPr>
                <w:spacing w:val="-4"/>
                <w:sz w:val="18"/>
                <w:szCs w:val="24"/>
              </w:rPr>
            </w:pPr>
            <w:r w:rsidRPr="004763BC">
              <w:rPr>
                <w:spacing w:val="-4"/>
                <w:sz w:val="18"/>
                <w:szCs w:val="24"/>
              </w:rPr>
              <w:t>(kHz)</w:t>
            </w:r>
          </w:p>
        </w:tc>
        <w:tc>
          <w:tcPr>
            <w:tcW w:w="1134" w:type="dxa"/>
            <w:tcBorders>
              <w:top w:val="single" w:sz="4" w:space="0" w:color="auto"/>
              <w:left w:val="single" w:sz="4" w:space="0" w:color="auto"/>
              <w:bottom w:val="single" w:sz="4" w:space="0" w:color="auto"/>
              <w:right w:val="single" w:sz="4" w:space="0" w:color="auto"/>
            </w:tcBorders>
            <w:vAlign w:val="center"/>
          </w:tcPr>
          <w:p w14:paraId="3959DDCF" w14:textId="77777777" w:rsidR="00407370" w:rsidRPr="004763BC" w:rsidRDefault="00407370" w:rsidP="00407370">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79F1D66" w14:textId="77777777" w:rsidR="00407370" w:rsidRPr="004763BC" w:rsidRDefault="00407370" w:rsidP="00407370">
            <w:pPr>
              <w:pStyle w:val="Tablehead"/>
              <w:spacing w:before="40" w:after="40" w:line="220" w:lineRule="exact"/>
              <w:rPr>
                <w:spacing w:val="-4"/>
                <w:sz w:val="18"/>
                <w:szCs w:val="24"/>
                <w:rtl/>
              </w:rPr>
            </w:pPr>
            <w:r w:rsidRPr="004763BC">
              <w:rPr>
                <w:spacing w:val="-4"/>
                <w:sz w:val="18"/>
                <w:szCs w:val="24"/>
              </w:rPr>
              <w:t>(kHz)</w:t>
            </w:r>
          </w:p>
        </w:tc>
        <w:tc>
          <w:tcPr>
            <w:tcW w:w="1560" w:type="dxa"/>
            <w:vMerge/>
            <w:tcBorders>
              <w:left w:val="single" w:sz="4" w:space="0" w:color="auto"/>
              <w:bottom w:val="single" w:sz="4" w:space="0" w:color="auto"/>
            </w:tcBorders>
            <w:vAlign w:val="center"/>
          </w:tcPr>
          <w:p w14:paraId="3E37ABAB" w14:textId="77777777" w:rsidR="00407370" w:rsidRPr="004763BC" w:rsidRDefault="00407370" w:rsidP="00407370">
            <w:pPr>
              <w:spacing w:before="40" w:after="40" w:line="220" w:lineRule="exact"/>
              <w:jc w:val="center"/>
              <w:rPr>
                <w:b/>
                <w:bCs/>
                <w:color w:val="000000"/>
                <w:sz w:val="18"/>
                <w:szCs w:val="24"/>
              </w:rPr>
            </w:pPr>
          </w:p>
        </w:tc>
      </w:tr>
      <w:tr w:rsidR="00407370" w:rsidRPr="004763BC" w14:paraId="7076328B" w14:textId="77777777" w:rsidTr="00407370">
        <w:trPr>
          <w:cantSplit/>
          <w:jc w:val="center"/>
        </w:trPr>
        <w:tc>
          <w:tcPr>
            <w:tcW w:w="2694" w:type="dxa"/>
            <w:tcBorders>
              <w:top w:val="single" w:sz="4" w:space="0" w:color="auto"/>
              <w:bottom w:val="single" w:sz="4" w:space="0" w:color="auto"/>
              <w:right w:val="single" w:sz="4" w:space="0" w:color="auto"/>
            </w:tcBorders>
            <w:vAlign w:val="center"/>
          </w:tcPr>
          <w:p w14:paraId="377A5701" w14:textId="77777777" w:rsidR="00407370" w:rsidRPr="004763BC" w:rsidRDefault="00407370" w:rsidP="00407370">
            <w:pPr>
              <w:pStyle w:val="TabletextS5"/>
              <w:spacing w:before="40" w:after="40" w:line="220" w:lineRule="exact"/>
              <w:ind w:left="0" w:firstLine="0"/>
              <w:rPr>
                <w:sz w:val="18"/>
                <w:szCs w:val="24"/>
                <w:vertAlign w:val="superscript"/>
                <w:lang w:val="nl-NL"/>
              </w:rPr>
            </w:pPr>
            <w:r w:rsidRPr="004763BC">
              <w:rPr>
                <w:rFonts w:hint="cs"/>
                <w:sz w:val="18"/>
                <w:szCs w:val="24"/>
                <w:rtl/>
                <w:lang w:val="nl-NL"/>
              </w:rPr>
              <w:t>الخدمة المتنقلة الساتلية (فضاء-أرض)</w:t>
            </w:r>
          </w:p>
        </w:tc>
        <w:tc>
          <w:tcPr>
            <w:tcW w:w="1559" w:type="dxa"/>
            <w:tcBorders>
              <w:top w:val="single" w:sz="4" w:space="0" w:color="auto"/>
              <w:bottom w:val="single" w:sz="4" w:space="0" w:color="auto"/>
              <w:right w:val="single" w:sz="4" w:space="0" w:color="auto"/>
            </w:tcBorders>
            <w:vAlign w:val="center"/>
          </w:tcPr>
          <w:p w14:paraId="6B688E9D" w14:textId="77777777" w:rsidR="00407370" w:rsidRPr="004763BC" w:rsidRDefault="00407370" w:rsidP="00407370">
            <w:pPr>
              <w:pStyle w:val="TabletextS5"/>
              <w:spacing w:before="40" w:after="40" w:line="220" w:lineRule="exact"/>
              <w:jc w:val="center"/>
              <w:rPr>
                <w:sz w:val="18"/>
                <w:szCs w:val="24"/>
              </w:rPr>
            </w:pPr>
            <w:r w:rsidRPr="004763BC">
              <w:rPr>
                <w:sz w:val="18"/>
                <w:szCs w:val="24"/>
              </w:rPr>
              <w:t>390-387</w:t>
            </w:r>
          </w:p>
        </w:tc>
        <w:tc>
          <w:tcPr>
            <w:tcW w:w="1417" w:type="dxa"/>
            <w:tcBorders>
              <w:top w:val="single" w:sz="4" w:space="0" w:color="auto"/>
              <w:left w:val="single" w:sz="4" w:space="0" w:color="auto"/>
              <w:bottom w:val="single" w:sz="4" w:space="0" w:color="auto"/>
              <w:right w:val="single" w:sz="4" w:space="0" w:color="auto"/>
            </w:tcBorders>
            <w:vAlign w:val="center"/>
          </w:tcPr>
          <w:p w14:paraId="2534014B"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328,6-322</w:t>
            </w:r>
          </w:p>
        </w:tc>
        <w:tc>
          <w:tcPr>
            <w:tcW w:w="1134" w:type="dxa"/>
            <w:tcBorders>
              <w:top w:val="single" w:sz="4" w:space="0" w:color="auto"/>
              <w:left w:val="single" w:sz="4" w:space="0" w:color="auto"/>
              <w:bottom w:val="single" w:sz="4" w:space="0" w:color="auto"/>
              <w:right w:val="single" w:sz="4" w:space="0" w:color="auto"/>
            </w:tcBorders>
            <w:vAlign w:val="center"/>
          </w:tcPr>
          <w:p w14:paraId="57224F38"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189–</w:t>
            </w:r>
          </w:p>
        </w:tc>
        <w:tc>
          <w:tcPr>
            <w:tcW w:w="1134" w:type="dxa"/>
            <w:tcBorders>
              <w:top w:val="single" w:sz="4" w:space="0" w:color="auto"/>
              <w:left w:val="single" w:sz="4" w:space="0" w:color="auto"/>
              <w:bottom w:val="single" w:sz="4" w:space="0" w:color="auto"/>
              <w:right w:val="single" w:sz="4" w:space="0" w:color="auto"/>
            </w:tcBorders>
            <w:vAlign w:val="center"/>
          </w:tcPr>
          <w:p w14:paraId="5A46014B"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6,6</w:t>
            </w:r>
          </w:p>
        </w:tc>
        <w:tc>
          <w:tcPr>
            <w:tcW w:w="1134" w:type="dxa"/>
            <w:tcBorders>
              <w:top w:val="single" w:sz="4" w:space="0" w:color="auto"/>
              <w:left w:val="single" w:sz="4" w:space="0" w:color="auto"/>
              <w:bottom w:val="single" w:sz="4" w:space="0" w:color="auto"/>
              <w:right w:val="single" w:sz="4" w:space="0" w:color="auto"/>
            </w:tcBorders>
            <w:vAlign w:val="center"/>
          </w:tcPr>
          <w:p w14:paraId="4AAC6DF1" w14:textId="77777777" w:rsidR="00407370" w:rsidRPr="004763BC" w:rsidRDefault="00407370" w:rsidP="00407370">
            <w:pPr>
              <w:pStyle w:val="TabletextS5"/>
              <w:spacing w:before="40" w:after="40" w:line="220" w:lineRule="exact"/>
              <w:jc w:val="center"/>
              <w:rPr>
                <w:sz w:val="18"/>
                <w:szCs w:val="24"/>
                <w:rtl/>
              </w:rPr>
            </w:pPr>
            <w:r w:rsidRPr="004763BC">
              <w:rPr>
                <w:sz w:val="18"/>
                <w:szCs w:val="24"/>
              </w:rPr>
              <w:t>204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4028C45"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0CC051E" w14:textId="77777777" w:rsidR="00407370" w:rsidRPr="004763BC" w:rsidRDefault="00407370" w:rsidP="00407370">
            <w:pPr>
              <w:pStyle w:val="TabletextS5"/>
              <w:spacing w:before="40" w:after="40" w:line="220" w:lineRule="exact"/>
              <w:jc w:val="center"/>
              <w:rPr>
                <w:sz w:val="18"/>
                <w:szCs w:val="24"/>
              </w:rPr>
            </w:pPr>
            <w:r w:rsidRPr="004763BC">
              <w:rPr>
                <w:sz w:val="18"/>
                <w:szCs w:val="24"/>
                <w:lang w:val="nl-NL"/>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2DECFF68" w14:textId="77777777" w:rsidR="00407370" w:rsidRPr="004763BC" w:rsidRDefault="00407370" w:rsidP="00407370">
            <w:pPr>
              <w:pStyle w:val="TabletextS5"/>
              <w:spacing w:before="40" w:after="40" w:line="220" w:lineRule="exact"/>
              <w:jc w:val="center"/>
              <w:rPr>
                <w:sz w:val="18"/>
                <w:szCs w:val="24"/>
                <w:rtl/>
                <w:lang w:val="nl-NL"/>
              </w:rPr>
            </w:pPr>
            <w:r w:rsidRPr="004763BC">
              <w:rPr>
                <w:sz w:val="18"/>
                <w:szCs w:val="24"/>
                <w:lang w:val="nl-NL"/>
              </w:rPr>
              <w:t>10</w:t>
            </w:r>
          </w:p>
        </w:tc>
        <w:tc>
          <w:tcPr>
            <w:tcW w:w="1560" w:type="dxa"/>
            <w:tcBorders>
              <w:top w:val="single" w:sz="4" w:space="0" w:color="auto"/>
              <w:left w:val="single" w:sz="4" w:space="0" w:color="auto"/>
              <w:bottom w:val="single" w:sz="4" w:space="0" w:color="auto"/>
            </w:tcBorders>
            <w:vAlign w:val="center"/>
          </w:tcPr>
          <w:p w14:paraId="780EF266" w14:textId="77777777" w:rsidR="00407370" w:rsidRPr="008B12FF" w:rsidRDefault="00407370" w:rsidP="00407370">
            <w:pPr>
              <w:pStyle w:val="TabletextS5"/>
              <w:spacing w:before="40" w:after="40" w:line="220" w:lineRule="exact"/>
              <w:jc w:val="center"/>
              <w:rPr>
                <w:sz w:val="18"/>
                <w:szCs w:val="24"/>
              </w:rPr>
            </w:pPr>
            <w:r w:rsidRPr="004763BC">
              <w:rPr>
                <w:sz w:val="18"/>
                <w:szCs w:val="24"/>
                <w:lang w:val="en-CA"/>
              </w:rPr>
              <w:t>WRC-07</w:t>
            </w:r>
          </w:p>
        </w:tc>
      </w:tr>
      <w:tr w:rsidR="00407370" w:rsidRPr="004763BC" w14:paraId="169D1C99" w14:textId="77777777" w:rsidTr="00407370">
        <w:trPr>
          <w:cantSplit/>
          <w:jc w:val="center"/>
        </w:trPr>
        <w:tc>
          <w:tcPr>
            <w:tcW w:w="2694" w:type="dxa"/>
            <w:tcBorders>
              <w:top w:val="single" w:sz="4" w:space="0" w:color="auto"/>
              <w:bottom w:val="single" w:sz="4" w:space="0" w:color="auto"/>
              <w:right w:val="single" w:sz="4" w:space="0" w:color="auto"/>
            </w:tcBorders>
            <w:vAlign w:val="center"/>
          </w:tcPr>
          <w:p w14:paraId="017DEDEB" w14:textId="77777777" w:rsidR="00407370" w:rsidRPr="004763BC" w:rsidRDefault="00407370" w:rsidP="00407370">
            <w:pPr>
              <w:pStyle w:val="TabletextS5"/>
              <w:spacing w:before="40" w:after="40" w:line="220" w:lineRule="exact"/>
              <w:ind w:left="0" w:firstLine="0"/>
              <w:rPr>
                <w:sz w:val="18"/>
                <w:szCs w:val="24"/>
                <w:lang w:val="nl-NL"/>
              </w:rPr>
            </w:pPr>
            <w:r w:rsidRPr="004763BC">
              <w:rPr>
                <w:rFonts w:hint="cs"/>
                <w:sz w:val="18"/>
                <w:szCs w:val="24"/>
                <w:rtl/>
                <w:lang w:val="nl-NL"/>
              </w:rPr>
              <w:t xml:space="preserve">الخدمة الإذاعية الساتلية </w:t>
            </w:r>
            <w:r w:rsidRPr="004763BC">
              <w:rPr>
                <w:sz w:val="18"/>
                <w:szCs w:val="24"/>
                <w:rtl/>
                <w:lang w:val="nl-NL"/>
              </w:rPr>
              <w:br/>
            </w:r>
            <w:r w:rsidRPr="004763BC">
              <w:rPr>
                <w:rFonts w:hint="cs"/>
                <w:sz w:val="18"/>
                <w:szCs w:val="24"/>
                <w:rtl/>
                <w:lang w:val="nl-NL"/>
              </w:rPr>
              <w:t>الخدمة المتنقلة الساتلية (فضاء-أرض)</w:t>
            </w:r>
          </w:p>
        </w:tc>
        <w:tc>
          <w:tcPr>
            <w:tcW w:w="1559" w:type="dxa"/>
            <w:tcBorders>
              <w:top w:val="single" w:sz="4" w:space="0" w:color="auto"/>
              <w:bottom w:val="single" w:sz="4" w:space="0" w:color="auto"/>
              <w:right w:val="single" w:sz="4" w:space="0" w:color="auto"/>
            </w:tcBorders>
            <w:vAlign w:val="center"/>
          </w:tcPr>
          <w:p w14:paraId="571D07BE"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1 492-1 452</w:t>
            </w:r>
          </w:p>
          <w:p w14:paraId="0FBEE6C9"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1 559-1 525</w:t>
            </w:r>
          </w:p>
        </w:tc>
        <w:tc>
          <w:tcPr>
            <w:tcW w:w="1417" w:type="dxa"/>
            <w:tcBorders>
              <w:top w:val="single" w:sz="4" w:space="0" w:color="auto"/>
              <w:left w:val="single" w:sz="4" w:space="0" w:color="auto"/>
              <w:bottom w:val="single" w:sz="4" w:space="0" w:color="auto"/>
              <w:right w:val="single" w:sz="4" w:space="0" w:color="auto"/>
            </w:tcBorders>
            <w:vAlign w:val="center"/>
          </w:tcPr>
          <w:p w14:paraId="29A85508"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1 427-1 400</w:t>
            </w:r>
          </w:p>
        </w:tc>
        <w:tc>
          <w:tcPr>
            <w:tcW w:w="1134" w:type="dxa"/>
            <w:tcBorders>
              <w:top w:val="single" w:sz="4" w:space="0" w:color="auto"/>
              <w:left w:val="single" w:sz="4" w:space="0" w:color="auto"/>
              <w:bottom w:val="single" w:sz="4" w:space="0" w:color="auto"/>
              <w:right w:val="single" w:sz="4" w:space="0" w:color="auto"/>
            </w:tcBorders>
            <w:vAlign w:val="center"/>
          </w:tcPr>
          <w:p w14:paraId="39D2ED99"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6BF1CA51"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27</w:t>
            </w:r>
          </w:p>
        </w:tc>
        <w:tc>
          <w:tcPr>
            <w:tcW w:w="1134" w:type="dxa"/>
            <w:tcBorders>
              <w:top w:val="single" w:sz="4" w:space="0" w:color="auto"/>
              <w:left w:val="single" w:sz="4" w:space="0" w:color="auto"/>
              <w:bottom w:val="single" w:sz="4" w:space="0" w:color="auto"/>
              <w:right w:val="single" w:sz="4" w:space="0" w:color="auto"/>
            </w:tcBorders>
            <w:vAlign w:val="center"/>
          </w:tcPr>
          <w:p w14:paraId="35EB670F" w14:textId="77777777" w:rsidR="00407370" w:rsidRPr="004763BC" w:rsidRDefault="00407370" w:rsidP="00407370">
            <w:pPr>
              <w:pStyle w:val="TabletextS5"/>
              <w:spacing w:before="40" w:after="40" w:line="220" w:lineRule="exact"/>
              <w:jc w:val="center"/>
              <w:rPr>
                <w:sz w:val="18"/>
                <w:szCs w:val="24"/>
              </w:rPr>
            </w:pPr>
            <w:r w:rsidRPr="004763BC">
              <w:rPr>
                <w:sz w:val="18"/>
                <w:szCs w:val="24"/>
              </w:rPr>
              <w:t>196</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22DD7801"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55171C4"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408636E8" w14:textId="77777777" w:rsidR="00407370" w:rsidRPr="004763BC" w:rsidRDefault="00407370" w:rsidP="00407370">
            <w:pPr>
              <w:pStyle w:val="TabletextS5"/>
              <w:spacing w:before="40" w:after="40" w:line="220" w:lineRule="exact"/>
              <w:jc w:val="center"/>
              <w:rPr>
                <w:sz w:val="18"/>
                <w:szCs w:val="24"/>
                <w:rtl/>
                <w:lang w:val="de-DE"/>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77F53FCA" w14:textId="77777777" w:rsidR="00407370" w:rsidRPr="004763BC" w:rsidRDefault="00407370" w:rsidP="00407370">
            <w:pPr>
              <w:pStyle w:val="TabletextS5"/>
              <w:spacing w:before="40" w:after="40" w:line="220" w:lineRule="exact"/>
              <w:jc w:val="center"/>
              <w:rPr>
                <w:sz w:val="18"/>
                <w:szCs w:val="24"/>
              </w:rPr>
            </w:pPr>
            <w:r w:rsidRPr="004763BC">
              <w:rPr>
                <w:sz w:val="18"/>
                <w:szCs w:val="24"/>
                <w:lang w:val="en-CA"/>
              </w:rPr>
              <w:t>WRC-03</w:t>
            </w:r>
          </w:p>
        </w:tc>
      </w:tr>
      <w:tr w:rsidR="00407370" w:rsidRPr="004763BC" w14:paraId="5DFACD8A" w14:textId="77777777" w:rsidTr="00407370">
        <w:trPr>
          <w:cantSplit/>
          <w:jc w:val="center"/>
        </w:trPr>
        <w:tc>
          <w:tcPr>
            <w:tcW w:w="2694" w:type="dxa"/>
            <w:tcBorders>
              <w:top w:val="single" w:sz="4" w:space="0" w:color="auto"/>
              <w:bottom w:val="single" w:sz="4" w:space="0" w:color="auto"/>
              <w:right w:val="single" w:sz="4" w:space="0" w:color="auto"/>
            </w:tcBorders>
            <w:vAlign w:val="center"/>
          </w:tcPr>
          <w:p w14:paraId="245EE8EF" w14:textId="1666ACED" w:rsidR="00407370" w:rsidRPr="004763BC" w:rsidRDefault="00407370" w:rsidP="00407370">
            <w:pPr>
              <w:pStyle w:val="TabletextS5"/>
              <w:spacing w:before="40" w:after="40" w:line="220" w:lineRule="exact"/>
              <w:ind w:left="0" w:firstLine="0"/>
              <w:rPr>
                <w:sz w:val="18"/>
                <w:szCs w:val="24"/>
                <w:lang w:val="nl-NL"/>
              </w:rPr>
            </w:pPr>
            <w:r w:rsidRPr="004763BC">
              <w:rPr>
                <w:rFonts w:hint="cs"/>
                <w:sz w:val="18"/>
                <w:szCs w:val="24"/>
                <w:rtl/>
                <w:lang w:val="nl-NL"/>
              </w:rPr>
              <w:t xml:space="preserve">الخدمة المتنقلة </w:t>
            </w:r>
            <w:proofErr w:type="spellStart"/>
            <w:r w:rsidRPr="004763BC">
              <w:rPr>
                <w:rFonts w:hint="cs"/>
                <w:sz w:val="18"/>
                <w:szCs w:val="24"/>
                <w:rtl/>
                <w:lang w:val="nl-NL"/>
              </w:rPr>
              <w:t>الساتلية</w:t>
            </w:r>
            <w:proofErr w:type="spellEnd"/>
            <w:r w:rsidRPr="004763BC">
              <w:rPr>
                <w:rFonts w:hint="cs"/>
                <w:sz w:val="18"/>
                <w:szCs w:val="24"/>
                <w:rtl/>
                <w:lang w:val="nl-NL"/>
              </w:rPr>
              <w:t xml:space="preserve"> (فضاء-أرض)</w:t>
            </w:r>
            <w:del w:id="198" w:author="Riz, Imad" w:date="2019-10-26T18:57:00Z">
              <w:r w:rsidRPr="004763BC" w:rsidDel="008B6DB9">
                <w:rPr>
                  <w:rFonts w:hint="cs"/>
                  <w:sz w:val="18"/>
                  <w:szCs w:val="24"/>
                  <w:rtl/>
                  <w:lang w:val="nl-NL"/>
                </w:rPr>
                <w:br/>
              </w:r>
            </w:del>
            <w:del w:id="199" w:author="Aly, Abdullah" w:date="2018-06-27T16:33:00Z">
              <w:r w:rsidRPr="004763BC" w:rsidDel="007B65F6">
                <w:rPr>
                  <w:rFonts w:hint="cs"/>
                  <w:sz w:val="18"/>
                  <w:szCs w:val="24"/>
                  <w:rtl/>
                  <w:lang w:val="nl-NL"/>
                </w:rPr>
                <w:delText>الخدمة المتنقلة الساتلية (فضاء-أرض)</w:delText>
              </w:r>
            </w:del>
          </w:p>
        </w:tc>
        <w:tc>
          <w:tcPr>
            <w:tcW w:w="1559" w:type="dxa"/>
            <w:tcBorders>
              <w:top w:val="single" w:sz="4" w:space="0" w:color="auto"/>
              <w:bottom w:val="single" w:sz="4" w:space="0" w:color="auto"/>
              <w:right w:val="single" w:sz="4" w:space="0" w:color="auto"/>
            </w:tcBorders>
            <w:vAlign w:val="center"/>
          </w:tcPr>
          <w:p w14:paraId="681ADA02" w14:textId="77777777" w:rsidR="00407370" w:rsidRPr="004763BC" w:rsidDel="004B6C62" w:rsidRDefault="00407370" w:rsidP="00407370">
            <w:pPr>
              <w:pStyle w:val="TabletextS5"/>
              <w:spacing w:before="40" w:after="40" w:line="220" w:lineRule="exact"/>
              <w:jc w:val="center"/>
              <w:rPr>
                <w:del w:id="200" w:author="Aly, Abdullah" w:date="2018-08-07T15:20:00Z"/>
                <w:sz w:val="18"/>
                <w:szCs w:val="24"/>
                <w:lang w:val="nl-NL"/>
              </w:rPr>
            </w:pPr>
            <w:r w:rsidRPr="004763BC">
              <w:rPr>
                <w:sz w:val="18"/>
                <w:szCs w:val="24"/>
                <w:lang w:val="nl-NL"/>
              </w:rPr>
              <w:t>1 559-1 525</w:t>
            </w:r>
          </w:p>
          <w:p w14:paraId="692A7FFA" w14:textId="77777777" w:rsidR="00407370" w:rsidRPr="004763BC" w:rsidRDefault="00407370" w:rsidP="00407370">
            <w:pPr>
              <w:pStyle w:val="TabletextS5"/>
              <w:spacing w:before="40" w:after="40" w:line="220" w:lineRule="exact"/>
              <w:jc w:val="center"/>
              <w:rPr>
                <w:sz w:val="18"/>
                <w:szCs w:val="24"/>
                <w:lang w:val="nl-NL"/>
              </w:rPr>
            </w:pPr>
            <w:del w:id="201" w:author="Aly, Abdullah" w:date="2018-06-27T16:34:00Z">
              <w:r w:rsidRPr="004763BC" w:rsidDel="007B65F6">
                <w:rPr>
                  <w:sz w:val="18"/>
                  <w:szCs w:val="24"/>
                  <w:lang w:val="nl-NL"/>
                </w:rPr>
                <w:delText>1 626,5-1 613,8</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1E7C8053"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2953B636" w14:textId="77777777" w:rsidR="00407370" w:rsidRPr="004763BC" w:rsidRDefault="00407370" w:rsidP="00407370">
            <w:pPr>
              <w:pStyle w:val="TabletextS5"/>
              <w:spacing w:before="40" w:after="40" w:line="220" w:lineRule="exact"/>
              <w:jc w:val="center"/>
              <w:rPr>
                <w:sz w:val="18"/>
                <w:szCs w:val="24"/>
                <w:rtl/>
              </w:rPr>
            </w:pPr>
            <w:r w:rsidRPr="004763BC">
              <w:rPr>
                <w:sz w:val="18"/>
                <w:szCs w:val="24"/>
                <w:lang w:val="nl-NL"/>
              </w:rPr>
              <w:t>NA</w:t>
            </w:r>
          </w:p>
        </w:tc>
        <w:tc>
          <w:tcPr>
            <w:tcW w:w="1134" w:type="dxa"/>
            <w:tcBorders>
              <w:top w:val="single" w:sz="4" w:space="0" w:color="auto"/>
              <w:left w:val="single" w:sz="4" w:space="0" w:color="auto"/>
              <w:bottom w:val="single" w:sz="4" w:space="0" w:color="auto"/>
              <w:right w:val="single" w:sz="4" w:space="0" w:color="auto"/>
            </w:tcBorders>
            <w:vAlign w:val="center"/>
          </w:tcPr>
          <w:p w14:paraId="0B820917" w14:textId="77777777" w:rsidR="00407370" w:rsidRPr="004763BC" w:rsidRDefault="00407370" w:rsidP="00407370">
            <w:pPr>
              <w:pStyle w:val="TabletextS5"/>
              <w:spacing w:before="40" w:after="40" w:line="220" w:lineRule="exact"/>
              <w:jc w:val="center"/>
              <w:rPr>
                <w:sz w:val="18"/>
                <w:szCs w:val="24"/>
                <w:rtl/>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16A3782C"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rPr>
              <w:t>194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1845E809"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CE34FA6"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47737DDA" w14:textId="77777777" w:rsidR="00407370" w:rsidRPr="004763BC" w:rsidRDefault="00407370" w:rsidP="00407370">
            <w:pPr>
              <w:pStyle w:val="TabletextS5"/>
              <w:spacing w:before="40" w:after="40" w:line="220" w:lineRule="exact"/>
              <w:jc w:val="center"/>
              <w:rPr>
                <w:sz w:val="18"/>
                <w:szCs w:val="24"/>
                <w:lang w:val="fr-FR"/>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34AFF946" w14:textId="77777777" w:rsidR="00407370" w:rsidRPr="004763BC" w:rsidRDefault="00407370" w:rsidP="00407370">
            <w:pPr>
              <w:pStyle w:val="TabletextS5"/>
              <w:spacing w:before="40" w:after="40" w:line="220" w:lineRule="exact"/>
              <w:jc w:val="center"/>
              <w:rPr>
                <w:sz w:val="18"/>
                <w:szCs w:val="24"/>
                <w:lang w:val="de-DE"/>
              </w:rPr>
            </w:pPr>
            <w:r w:rsidRPr="004763BC">
              <w:rPr>
                <w:sz w:val="18"/>
                <w:szCs w:val="24"/>
                <w:lang w:val="en-CA"/>
              </w:rPr>
              <w:t>WRC-03</w:t>
            </w:r>
          </w:p>
        </w:tc>
      </w:tr>
      <w:tr w:rsidR="00407370" w:rsidRPr="004763BC" w14:paraId="5FFF6AD3" w14:textId="77777777" w:rsidTr="00407370">
        <w:trPr>
          <w:cantSplit/>
          <w:jc w:val="center"/>
        </w:trPr>
        <w:tc>
          <w:tcPr>
            <w:tcW w:w="2694" w:type="dxa"/>
            <w:tcBorders>
              <w:top w:val="single" w:sz="4" w:space="0" w:color="auto"/>
              <w:bottom w:val="single" w:sz="4" w:space="0" w:color="auto"/>
              <w:right w:val="single" w:sz="4" w:space="0" w:color="auto"/>
            </w:tcBorders>
            <w:vAlign w:val="center"/>
          </w:tcPr>
          <w:p w14:paraId="79AC2289" w14:textId="77777777" w:rsidR="00407370" w:rsidRPr="004763BC" w:rsidRDefault="00407370" w:rsidP="00407370">
            <w:pPr>
              <w:pStyle w:val="TabletextS5"/>
              <w:spacing w:before="40" w:after="40" w:line="220" w:lineRule="exact"/>
              <w:ind w:left="0" w:firstLine="0"/>
              <w:rPr>
                <w:sz w:val="18"/>
                <w:szCs w:val="24"/>
              </w:rPr>
            </w:pPr>
            <w:r w:rsidRPr="004763BC">
              <w:rPr>
                <w:rFonts w:hint="cs"/>
                <w:sz w:val="18"/>
                <w:szCs w:val="24"/>
                <w:rtl/>
              </w:rPr>
              <w:t>خدمة الملاحة الراديوية الساتلية</w:t>
            </w:r>
            <w:r w:rsidRPr="004763BC">
              <w:rPr>
                <w:sz w:val="18"/>
                <w:szCs w:val="24"/>
                <w:rtl/>
              </w:rPr>
              <w:br/>
            </w:r>
            <w:r w:rsidRPr="004763BC">
              <w:rPr>
                <w:rFonts w:hint="cs"/>
                <w:sz w:val="18"/>
                <w:szCs w:val="24"/>
                <w:rtl/>
              </w:rPr>
              <w:t>(فضاء-أرض)</w:t>
            </w:r>
          </w:p>
        </w:tc>
        <w:tc>
          <w:tcPr>
            <w:tcW w:w="1559" w:type="dxa"/>
            <w:tcBorders>
              <w:top w:val="single" w:sz="4" w:space="0" w:color="auto"/>
              <w:bottom w:val="single" w:sz="4" w:space="0" w:color="auto"/>
              <w:right w:val="single" w:sz="4" w:space="0" w:color="auto"/>
            </w:tcBorders>
            <w:vAlign w:val="center"/>
          </w:tcPr>
          <w:p w14:paraId="5BB5E831" w14:textId="77777777" w:rsidR="00407370" w:rsidRPr="004763BC" w:rsidRDefault="00407370" w:rsidP="00407370">
            <w:pPr>
              <w:pStyle w:val="TabletextS5"/>
              <w:spacing w:before="40" w:after="40" w:line="220" w:lineRule="exact"/>
              <w:jc w:val="center"/>
              <w:rPr>
                <w:sz w:val="18"/>
                <w:szCs w:val="24"/>
              </w:rPr>
            </w:pPr>
            <w:r w:rsidRPr="004763BC">
              <w:rPr>
                <w:sz w:val="18"/>
                <w:szCs w:val="24"/>
              </w:rPr>
              <w:t>1 610-1 559</w:t>
            </w:r>
          </w:p>
        </w:tc>
        <w:tc>
          <w:tcPr>
            <w:tcW w:w="1417" w:type="dxa"/>
            <w:tcBorders>
              <w:top w:val="single" w:sz="4" w:space="0" w:color="auto"/>
              <w:left w:val="single" w:sz="4" w:space="0" w:color="auto"/>
              <w:bottom w:val="single" w:sz="4" w:space="0" w:color="auto"/>
              <w:right w:val="single" w:sz="4" w:space="0" w:color="auto"/>
            </w:tcBorders>
            <w:vAlign w:val="center"/>
          </w:tcPr>
          <w:p w14:paraId="6C99748B" w14:textId="77777777" w:rsidR="00407370" w:rsidRPr="004763BC" w:rsidRDefault="00407370" w:rsidP="00407370">
            <w:pPr>
              <w:pStyle w:val="TabletextS5"/>
              <w:spacing w:before="40" w:after="40" w:line="220" w:lineRule="exact"/>
              <w:jc w:val="center"/>
              <w:rPr>
                <w:sz w:val="18"/>
                <w:szCs w:val="24"/>
              </w:rPr>
            </w:pPr>
            <w:r w:rsidRPr="004763BC">
              <w:rPr>
                <w:sz w:val="18"/>
                <w:szCs w:val="24"/>
                <w:lang w:val="nl-NL"/>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5618E30B" w14:textId="77777777" w:rsidR="00407370" w:rsidRPr="004763BC" w:rsidRDefault="00407370" w:rsidP="00407370">
            <w:pPr>
              <w:pStyle w:val="TabletextS5"/>
              <w:spacing w:before="40" w:after="40" w:line="220" w:lineRule="exact"/>
              <w:jc w:val="center"/>
              <w:rPr>
                <w:sz w:val="18"/>
                <w:szCs w:val="24"/>
                <w:rt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13CB023A" w14:textId="77777777" w:rsidR="00407370" w:rsidRPr="004763BC" w:rsidRDefault="00407370" w:rsidP="00407370">
            <w:pPr>
              <w:pStyle w:val="TabletextS5"/>
              <w:spacing w:before="40" w:after="40" w:line="220" w:lineRule="exact"/>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6E212DC1" w14:textId="77777777" w:rsidR="00407370" w:rsidRPr="004763BC" w:rsidRDefault="00407370" w:rsidP="00407370">
            <w:pPr>
              <w:pStyle w:val="TabletextS5"/>
              <w:spacing w:before="40" w:after="40" w:line="220" w:lineRule="exact"/>
              <w:jc w:val="center"/>
              <w:rPr>
                <w:sz w:val="18"/>
                <w:szCs w:val="24"/>
              </w:rPr>
            </w:pPr>
            <w:r w:rsidRPr="004763BC">
              <w:rPr>
                <w:sz w:val="18"/>
                <w:szCs w:val="24"/>
              </w:rPr>
              <w:t>194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09E53848" w14:textId="77777777" w:rsidR="00407370" w:rsidRPr="004763BC" w:rsidRDefault="00407370" w:rsidP="00407370">
            <w:pPr>
              <w:pStyle w:val="TabletextS5"/>
              <w:spacing w:before="40" w:after="40" w:line="220" w:lineRule="exact"/>
              <w:jc w:val="center"/>
              <w:rPr>
                <w:sz w:val="18"/>
                <w:szCs w:val="24"/>
                <w:rtl/>
              </w:rPr>
            </w:pPr>
            <w:r w:rsidRPr="004763BC">
              <w:rPr>
                <w:sz w:val="18"/>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9ACDCAD" w14:textId="77777777" w:rsidR="00407370" w:rsidRPr="004763BC" w:rsidRDefault="00407370" w:rsidP="00407370">
            <w:pPr>
              <w:pStyle w:val="TabletextS5"/>
              <w:spacing w:before="40" w:after="40" w:line="220" w:lineRule="exact"/>
              <w:jc w:val="center"/>
              <w:rPr>
                <w:sz w:val="18"/>
                <w:szCs w:val="24"/>
              </w:rPr>
            </w:pPr>
            <w:r w:rsidRPr="004763BC">
              <w:rPr>
                <w:sz w:val="18"/>
                <w:szCs w:val="24"/>
              </w:rPr>
              <w:t>166</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79AAD5E" w14:textId="77777777" w:rsidR="00407370" w:rsidRPr="004763BC" w:rsidRDefault="00407370" w:rsidP="00407370">
            <w:pPr>
              <w:pStyle w:val="TabletextS5"/>
              <w:spacing w:before="40" w:after="40" w:line="220" w:lineRule="exact"/>
              <w:jc w:val="center"/>
              <w:rPr>
                <w:sz w:val="18"/>
                <w:szCs w:val="24"/>
              </w:rPr>
            </w:pPr>
            <w:r w:rsidRPr="004763BC">
              <w:rPr>
                <w:sz w:val="18"/>
                <w:szCs w:val="24"/>
              </w:rPr>
              <w:t>20</w:t>
            </w:r>
          </w:p>
        </w:tc>
        <w:tc>
          <w:tcPr>
            <w:tcW w:w="1560" w:type="dxa"/>
            <w:tcBorders>
              <w:top w:val="single" w:sz="4" w:space="0" w:color="auto"/>
              <w:left w:val="single" w:sz="4" w:space="0" w:color="auto"/>
              <w:bottom w:val="single" w:sz="4" w:space="0" w:color="auto"/>
            </w:tcBorders>
            <w:vAlign w:val="center"/>
          </w:tcPr>
          <w:p w14:paraId="43F9C4CB" w14:textId="77777777" w:rsidR="00407370" w:rsidRPr="004763BC" w:rsidRDefault="00407370" w:rsidP="00407370">
            <w:pPr>
              <w:pStyle w:val="TabletextS5"/>
              <w:spacing w:before="40" w:after="40" w:line="220" w:lineRule="exact"/>
              <w:jc w:val="center"/>
              <w:rPr>
                <w:sz w:val="18"/>
                <w:szCs w:val="24"/>
                <w:lang w:val="de-DE"/>
              </w:rPr>
            </w:pPr>
            <w:r w:rsidRPr="004763BC">
              <w:rPr>
                <w:sz w:val="18"/>
                <w:szCs w:val="24"/>
                <w:lang w:val="en-CA"/>
              </w:rPr>
              <w:t>WRC-07</w:t>
            </w:r>
          </w:p>
        </w:tc>
      </w:tr>
      <w:tr w:rsidR="00407370" w:rsidRPr="004763BC" w14:paraId="084190CF" w14:textId="77777777" w:rsidTr="00407370">
        <w:trPr>
          <w:cantSplit/>
          <w:jc w:val="center"/>
        </w:trPr>
        <w:tc>
          <w:tcPr>
            <w:tcW w:w="2694" w:type="dxa"/>
            <w:tcBorders>
              <w:top w:val="single" w:sz="4" w:space="0" w:color="auto"/>
              <w:bottom w:val="single" w:sz="4" w:space="0" w:color="auto"/>
              <w:right w:val="single" w:sz="4" w:space="0" w:color="auto"/>
            </w:tcBorders>
            <w:vAlign w:val="center"/>
          </w:tcPr>
          <w:p w14:paraId="64B1FAA4" w14:textId="77777777" w:rsidR="00407370" w:rsidRPr="004763BC" w:rsidRDefault="00407370" w:rsidP="00407370">
            <w:pPr>
              <w:pStyle w:val="TabletextS5"/>
              <w:spacing w:before="40" w:after="40" w:line="220" w:lineRule="exact"/>
              <w:ind w:left="0" w:firstLine="0"/>
              <w:rPr>
                <w:sz w:val="18"/>
                <w:szCs w:val="24"/>
              </w:rPr>
            </w:pPr>
            <w:r w:rsidRPr="004763BC">
              <w:rPr>
                <w:rFonts w:hint="cs"/>
                <w:sz w:val="18"/>
                <w:szCs w:val="24"/>
                <w:rtl/>
              </w:rPr>
              <w:t xml:space="preserve">الخدمة الإذاعية الساتلية </w:t>
            </w:r>
            <w:r w:rsidRPr="004763BC">
              <w:rPr>
                <w:sz w:val="18"/>
                <w:szCs w:val="24"/>
                <w:rtl/>
              </w:rPr>
              <w:br/>
            </w:r>
            <w:r w:rsidRPr="004763BC">
              <w:rPr>
                <w:rFonts w:hint="cs"/>
                <w:sz w:val="18"/>
                <w:szCs w:val="24"/>
                <w:rtl/>
              </w:rPr>
              <w:t>الخدمة الثابتة الساتلية (فضاء-أرض)</w:t>
            </w:r>
          </w:p>
        </w:tc>
        <w:tc>
          <w:tcPr>
            <w:tcW w:w="1559" w:type="dxa"/>
            <w:tcBorders>
              <w:top w:val="single" w:sz="4" w:space="0" w:color="auto"/>
              <w:bottom w:val="single" w:sz="4" w:space="0" w:color="auto"/>
              <w:right w:val="single" w:sz="4" w:space="0" w:color="auto"/>
            </w:tcBorders>
            <w:vAlign w:val="center"/>
          </w:tcPr>
          <w:p w14:paraId="1AE94530" w14:textId="77777777" w:rsidR="00407370" w:rsidRPr="004763BC" w:rsidRDefault="00407370" w:rsidP="00407370">
            <w:pPr>
              <w:pStyle w:val="TabletextS5"/>
              <w:spacing w:before="40" w:after="40" w:line="220" w:lineRule="exact"/>
              <w:jc w:val="center"/>
              <w:rPr>
                <w:sz w:val="18"/>
                <w:szCs w:val="24"/>
              </w:rPr>
            </w:pPr>
            <w:r w:rsidRPr="004763BC">
              <w:rPr>
                <w:sz w:val="18"/>
                <w:szCs w:val="24"/>
              </w:rPr>
              <w:t>2 670-2 655</w:t>
            </w:r>
          </w:p>
        </w:tc>
        <w:tc>
          <w:tcPr>
            <w:tcW w:w="1417" w:type="dxa"/>
            <w:tcBorders>
              <w:top w:val="single" w:sz="4" w:space="0" w:color="auto"/>
              <w:left w:val="single" w:sz="4" w:space="0" w:color="auto"/>
              <w:bottom w:val="single" w:sz="4" w:space="0" w:color="auto"/>
              <w:right w:val="single" w:sz="4" w:space="0" w:color="auto"/>
            </w:tcBorders>
            <w:vAlign w:val="center"/>
          </w:tcPr>
          <w:p w14:paraId="02101397" w14:textId="77777777" w:rsidR="00407370" w:rsidRPr="004763BC" w:rsidRDefault="00407370" w:rsidP="00407370">
            <w:pPr>
              <w:pStyle w:val="TabletextS5"/>
              <w:spacing w:before="40" w:after="40" w:line="220" w:lineRule="exact"/>
              <w:jc w:val="center"/>
              <w:rPr>
                <w:sz w:val="18"/>
                <w:szCs w:val="24"/>
              </w:rPr>
            </w:pPr>
            <w:r w:rsidRPr="004763BC">
              <w:rPr>
                <w:sz w:val="18"/>
                <w:szCs w:val="24"/>
              </w:rPr>
              <w:t>2 700-2 690</w:t>
            </w:r>
          </w:p>
        </w:tc>
        <w:tc>
          <w:tcPr>
            <w:tcW w:w="1134" w:type="dxa"/>
            <w:tcBorders>
              <w:top w:val="single" w:sz="4" w:space="0" w:color="auto"/>
              <w:left w:val="single" w:sz="4" w:space="0" w:color="auto"/>
              <w:bottom w:val="single" w:sz="4" w:space="0" w:color="auto"/>
              <w:right w:val="single" w:sz="4" w:space="0" w:color="auto"/>
            </w:tcBorders>
            <w:vAlign w:val="center"/>
          </w:tcPr>
          <w:p w14:paraId="3DCC3078" w14:textId="77777777" w:rsidR="00407370" w:rsidRPr="004763BC" w:rsidRDefault="00407370" w:rsidP="00407370">
            <w:pPr>
              <w:pStyle w:val="TabletextS5"/>
              <w:spacing w:before="40" w:after="40" w:line="220" w:lineRule="exact"/>
              <w:jc w:val="center"/>
              <w:rPr>
                <w:sz w:val="18"/>
                <w:szCs w:val="24"/>
              </w:rPr>
            </w:pPr>
            <w:r w:rsidRPr="004763BC">
              <w:rPr>
                <w:sz w:val="18"/>
                <w:szCs w:val="24"/>
              </w:rPr>
              <w:t>177</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D6C304E" w14:textId="77777777" w:rsidR="00407370" w:rsidRPr="004763BC" w:rsidRDefault="00407370" w:rsidP="00407370">
            <w:pPr>
              <w:pStyle w:val="TabletextS5"/>
              <w:spacing w:before="40" w:after="40" w:line="220" w:lineRule="exact"/>
              <w:jc w:val="center"/>
              <w:rPr>
                <w:sz w:val="18"/>
                <w:szCs w:val="24"/>
              </w:rPr>
            </w:pPr>
            <w:r w:rsidRPr="004763BC">
              <w:rPr>
                <w:sz w:val="18"/>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A860079" w14:textId="77777777" w:rsidR="00407370" w:rsidRPr="004763BC" w:rsidRDefault="00407370" w:rsidP="00407370">
            <w:pPr>
              <w:pStyle w:val="TabletextS5"/>
              <w:spacing w:before="40" w:after="40" w:line="220" w:lineRule="exact"/>
              <w:jc w:val="center"/>
              <w:rPr>
                <w:sz w:val="18"/>
                <w:szCs w:val="24"/>
                <w:rt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21CCD729" w14:textId="77777777" w:rsidR="00407370" w:rsidRPr="004763BC" w:rsidRDefault="00407370" w:rsidP="00407370">
            <w:pPr>
              <w:pStyle w:val="TabletextS5"/>
              <w:spacing w:before="40" w:after="40" w:line="220" w:lineRule="exact"/>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4A66F205" w14:textId="77777777" w:rsidR="00407370" w:rsidRPr="004763BC" w:rsidRDefault="00407370" w:rsidP="00407370">
            <w:pPr>
              <w:pStyle w:val="TabletextS5"/>
              <w:spacing w:before="40" w:after="40" w:line="220" w:lineRule="exact"/>
              <w:jc w:val="center"/>
              <w:rPr>
                <w:sz w:val="18"/>
                <w:szCs w:val="24"/>
              </w:rPr>
            </w:pPr>
            <w:r w:rsidRPr="004763BC">
              <w:rPr>
                <w:sz w:val="18"/>
                <w:szCs w:val="24"/>
              </w:rPr>
              <w:t>161</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A5F9782" w14:textId="77777777" w:rsidR="00407370" w:rsidRPr="004763BC" w:rsidRDefault="00407370" w:rsidP="00407370">
            <w:pPr>
              <w:pStyle w:val="TabletextS5"/>
              <w:spacing w:before="40" w:after="40" w:line="220" w:lineRule="exact"/>
              <w:jc w:val="center"/>
              <w:rPr>
                <w:sz w:val="18"/>
                <w:szCs w:val="24"/>
                <w:rtl/>
                <w:lang w:val="nl-NL"/>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7044536E"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en-CA"/>
              </w:rPr>
              <w:t>WRC-03</w:t>
            </w:r>
          </w:p>
        </w:tc>
      </w:tr>
      <w:tr w:rsidR="00407370" w:rsidRPr="004763BC" w14:paraId="38691E50" w14:textId="77777777" w:rsidTr="00407370">
        <w:trPr>
          <w:cantSplit/>
          <w:jc w:val="center"/>
        </w:trPr>
        <w:tc>
          <w:tcPr>
            <w:tcW w:w="2694" w:type="dxa"/>
            <w:tcBorders>
              <w:top w:val="single" w:sz="4" w:space="0" w:color="auto"/>
              <w:bottom w:val="single" w:sz="4" w:space="0" w:color="auto"/>
              <w:right w:val="single" w:sz="4" w:space="0" w:color="auto"/>
            </w:tcBorders>
            <w:vAlign w:val="center"/>
          </w:tcPr>
          <w:p w14:paraId="565D13C3" w14:textId="77777777" w:rsidR="00407370" w:rsidRPr="004763BC" w:rsidRDefault="00407370" w:rsidP="00407370">
            <w:pPr>
              <w:pStyle w:val="TabletextS5"/>
              <w:spacing w:before="40" w:after="40" w:line="220" w:lineRule="exact"/>
              <w:ind w:left="0" w:firstLine="0"/>
              <w:rPr>
                <w:sz w:val="18"/>
                <w:szCs w:val="24"/>
                <w:lang w:val="nl-NL"/>
              </w:rPr>
            </w:pPr>
            <w:r w:rsidRPr="004763BC">
              <w:rPr>
                <w:rFonts w:hint="cs"/>
                <w:sz w:val="18"/>
                <w:szCs w:val="24"/>
                <w:rtl/>
                <w:lang w:val="nl-NL"/>
              </w:rPr>
              <w:t>الخدمة الثابتة الساتلية (فضاء-أرض)</w:t>
            </w:r>
          </w:p>
        </w:tc>
        <w:tc>
          <w:tcPr>
            <w:tcW w:w="1559" w:type="dxa"/>
            <w:tcBorders>
              <w:top w:val="single" w:sz="4" w:space="0" w:color="auto"/>
              <w:bottom w:val="single" w:sz="4" w:space="0" w:color="auto"/>
              <w:right w:val="single" w:sz="4" w:space="0" w:color="auto"/>
            </w:tcBorders>
            <w:vAlign w:val="center"/>
          </w:tcPr>
          <w:p w14:paraId="4BCC1361" w14:textId="77777777" w:rsidR="00407370" w:rsidRPr="004763BC" w:rsidRDefault="00407370" w:rsidP="00407370">
            <w:pPr>
              <w:pStyle w:val="TabletextS5"/>
              <w:spacing w:before="40" w:after="40" w:line="220" w:lineRule="exact"/>
              <w:jc w:val="center"/>
              <w:rPr>
                <w:sz w:val="18"/>
                <w:szCs w:val="24"/>
              </w:rPr>
            </w:pPr>
            <w:r w:rsidRPr="004763BC">
              <w:rPr>
                <w:sz w:val="18"/>
                <w:szCs w:val="24"/>
              </w:rPr>
              <w:t>2 690-2 670</w:t>
            </w:r>
          </w:p>
        </w:tc>
        <w:tc>
          <w:tcPr>
            <w:tcW w:w="1417" w:type="dxa"/>
            <w:tcBorders>
              <w:top w:val="single" w:sz="4" w:space="0" w:color="auto"/>
              <w:left w:val="single" w:sz="4" w:space="0" w:color="auto"/>
              <w:bottom w:val="single" w:sz="4" w:space="0" w:color="auto"/>
              <w:right w:val="single" w:sz="4" w:space="0" w:color="auto"/>
            </w:tcBorders>
            <w:vAlign w:val="center"/>
          </w:tcPr>
          <w:p w14:paraId="6F104D85" w14:textId="77777777" w:rsidR="00407370" w:rsidRPr="004763BC" w:rsidRDefault="00407370" w:rsidP="00407370">
            <w:pPr>
              <w:pStyle w:val="TabletextS5"/>
              <w:spacing w:before="40" w:after="40" w:line="220" w:lineRule="exact"/>
              <w:jc w:val="center"/>
              <w:rPr>
                <w:sz w:val="18"/>
                <w:szCs w:val="24"/>
                <w:rtl/>
              </w:rPr>
            </w:pPr>
            <w:r w:rsidRPr="004763BC">
              <w:rPr>
                <w:sz w:val="18"/>
                <w:szCs w:val="24"/>
              </w:rPr>
              <w:t>2 700-2 690</w:t>
            </w:r>
          </w:p>
          <w:p w14:paraId="5F7AECFD" w14:textId="77777777" w:rsidR="00407370" w:rsidRPr="004763BC" w:rsidRDefault="00407370" w:rsidP="00407370">
            <w:pPr>
              <w:pStyle w:val="TabletextS5"/>
              <w:spacing w:before="40" w:after="40" w:line="220" w:lineRule="exact"/>
              <w:jc w:val="center"/>
              <w:rPr>
                <w:spacing w:val="-6"/>
                <w:sz w:val="18"/>
                <w:szCs w:val="24"/>
                <w:rtl/>
              </w:rPr>
            </w:pPr>
            <w:r w:rsidRPr="004763BC">
              <w:rPr>
                <w:rFonts w:hint="cs"/>
                <w:spacing w:val="-6"/>
                <w:sz w:val="18"/>
                <w:szCs w:val="24"/>
                <w:rtl/>
              </w:rPr>
              <w:t xml:space="preserve">(في الإقليمين </w:t>
            </w:r>
            <w:r w:rsidRPr="004763BC">
              <w:rPr>
                <w:spacing w:val="-6"/>
                <w:sz w:val="18"/>
                <w:szCs w:val="24"/>
              </w:rPr>
              <w:t>1</w:t>
            </w:r>
            <w:r w:rsidRPr="004763BC">
              <w:rPr>
                <w:rFonts w:hint="cs"/>
                <w:spacing w:val="-6"/>
                <w:sz w:val="18"/>
                <w:szCs w:val="24"/>
                <w:rtl/>
              </w:rPr>
              <w:t xml:space="preserve"> و</w:t>
            </w:r>
            <w:r w:rsidRPr="004763BC">
              <w:rPr>
                <w:spacing w:val="-6"/>
                <w:sz w:val="18"/>
                <w:szCs w:val="24"/>
              </w:rPr>
              <w:t>3</w:t>
            </w:r>
            <w:r w:rsidRPr="004763BC">
              <w:rPr>
                <w:rFonts w:hint="cs"/>
                <w:spacing w:val="-6"/>
                <w:sz w:val="18"/>
                <w:szCs w:val="24"/>
                <w:rtl/>
              </w:rPr>
              <w:t>)</w:t>
            </w:r>
          </w:p>
        </w:tc>
        <w:tc>
          <w:tcPr>
            <w:tcW w:w="1134" w:type="dxa"/>
            <w:tcBorders>
              <w:top w:val="single" w:sz="4" w:space="0" w:color="auto"/>
              <w:left w:val="single" w:sz="4" w:space="0" w:color="auto"/>
              <w:bottom w:val="single" w:sz="4" w:space="0" w:color="auto"/>
              <w:right w:val="single" w:sz="4" w:space="0" w:color="auto"/>
            </w:tcBorders>
            <w:vAlign w:val="center"/>
          </w:tcPr>
          <w:p w14:paraId="09E2818D" w14:textId="77777777" w:rsidR="00407370" w:rsidRPr="004763BC" w:rsidRDefault="00407370" w:rsidP="00407370">
            <w:pPr>
              <w:pStyle w:val="TabletextS5"/>
              <w:spacing w:before="40" w:after="40" w:line="220" w:lineRule="exact"/>
              <w:jc w:val="center"/>
              <w:rPr>
                <w:sz w:val="18"/>
                <w:szCs w:val="24"/>
                <w:rtl/>
              </w:rPr>
            </w:pPr>
            <w:r w:rsidRPr="004763BC">
              <w:rPr>
                <w:sz w:val="18"/>
                <w:szCs w:val="24"/>
              </w:rPr>
              <w:t>177</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190B751"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7D58800"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15CF3F38" w14:textId="77777777" w:rsidR="00407370" w:rsidRPr="004763BC" w:rsidRDefault="00407370" w:rsidP="00407370">
            <w:pPr>
              <w:pStyle w:val="TabletextS5"/>
              <w:spacing w:before="40" w:after="40" w:line="220" w:lineRule="exact"/>
              <w:jc w:val="center"/>
              <w:rPr>
                <w:sz w:val="18"/>
                <w:szCs w:val="24"/>
                <w:rtl/>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4AB90B4E"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fr-CH"/>
              </w:rPr>
              <w:t>161</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7F37F83" w14:textId="77777777" w:rsidR="00407370" w:rsidRPr="004763BC" w:rsidRDefault="00407370" w:rsidP="00407370">
            <w:pPr>
              <w:pStyle w:val="TabletextS5"/>
              <w:spacing w:before="40" w:after="40" w:line="220" w:lineRule="exact"/>
              <w:jc w:val="center"/>
              <w:rPr>
                <w:sz w:val="18"/>
                <w:szCs w:val="24"/>
                <w:lang w:val="fr-FR"/>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136F85B5"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en-CA"/>
              </w:rPr>
              <w:t>WRC-03</w:t>
            </w:r>
          </w:p>
        </w:tc>
      </w:tr>
      <w:tr w:rsidR="00407370" w:rsidRPr="004763BC" w14:paraId="700C3917" w14:textId="77777777" w:rsidTr="00407370">
        <w:trPr>
          <w:cantSplit/>
          <w:jc w:val="center"/>
        </w:trPr>
        <w:tc>
          <w:tcPr>
            <w:tcW w:w="2694" w:type="dxa"/>
            <w:tcBorders>
              <w:top w:val="single" w:sz="4" w:space="0" w:color="auto"/>
              <w:bottom w:val="single" w:sz="4" w:space="0" w:color="auto"/>
              <w:right w:val="single" w:sz="4" w:space="0" w:color="auto"/>
            </w:tcBorders>
            <w:vAlign w:val="center"/>
          </w:tcPr>
          <w:p w14:paraId="33BCA753" w14:textId="77777777" w:rsidR="00407370" w:rsidRPr="004763BC" w:rsidRDefault="00407370" w:rsidP="00407370">
            <w:pPr>
              <w:pStyle w:val="TabletextS5"/>
              <w:spacing w:before="40" w:after="40" w:line="220" w:lineRule="exact"/>
              <w:ind w:left="0" w:firstLine="0"/>
              <w:rPr>
                <w:sz w:val="18"/>
                <w:szCs w:val="24"/>
                <w:lang w:val="fr-CH"/>
              </w:rPr>
            </w:pPr>
          </w:p>
        </w:tc>
        <w:tc>
          <w:tcPr>
            <w:tcW w:w="1559" w:type="dxa"/>
            <w:tcBorders>
              <w:top w:val="single" w:sz="4" w:space="0" w:color="auto"/>
              <w:bottom w:val="single" w:sz="4" w:space="0" w:color="auto"/>
              <w:right w:val="single" w:sz="4" w:space="0" w:color="auto"/>
            </w:tcBorders>
            <w:vAlign w:val="center"/>
          </w:tcPr>
          <w:p w14:paraId="676BE0D5" w14:textId="77777777" w:rsidR="00407370" w:rsidRPr="004763BC" w:rsidRDefault="00407370" w:rsidP="00407370">
            <w:pPr>
              <w:pStyle w:val="TabletextS5"/>
              <w:spacing w:before="40" w:after="40" w:line="220" w:lineRule="exact"/>
              <w:jc w:val="center"/>
              <w:rPr>
                <w:b/>
                <w:bCs/>
                <w:sz w:val="18"/>
                <w:szCs w:val="24"/>
                <w:lang w:val="nl-NL"/>
              </w:rPr>
            </w:pPr>
            <w:r w:rsidRPr="004763BC">
              <w:rPr>
                <w:b/>
                <w:bCs/>
                <w:sz w:val="18"/>
                <w:szCs w:val="24"/>
              </w:rPr>
              <w:t>(GHz)</w:t>
            </w:r>
          </w:p>
        </w:tc>
        <w:tc>
          <w:tcPr>
            <w:tcW w:w="1417" w:type="dxa"/>
            <w:tcBorders>
              <w:top w:val="single" w:sz="4" w:space="0" w:color="auto"/>
              <w:left w:val="single" w:sz="4" w:space="0" w:color="auto"/>
              <w:bottom w:val="single" w:sz="4" w:space="0" w:color="auto"/>
              <w:right w:val="single" w:sz="4" w:space="0" w:color="auto"/>
            </w:tcBorders>
            <w:vAlign w:val="center"/>
          </w:tcPr>
          <w:p w14:paraId="309D48BC" w14:textId="77777777" w:rsidR="00407370" w:rsidRPr="004763BC" w:rsidRDefault="00407370" w:rsidP="00407370">
            <w:pPr>
              <w:pStyle w:val="TabletextS5"/>
              <w:spacing w:before="40" w:after="40" w:line="220" w:lineRule="exact"/>
              <w:jc w:val="center"/>
              <w:rPr>
                <w:b/>
                <w:bCs/>
                <w:sz w:val="18"/>
                <w:szCs w:val="24"/>
                <w:lang w:val="nl-NL"/>
              </w:rPr>
            </w:pPr>
            <w:r w:rsidRPr="004763BC">
              <w:rPr>
                <w:b/>
                <w:bCs/>
                <w:sz w:val="18"/>
                <w:szCs w:val="24"/>
                <w:lang w:val="nl-NL"/>
              </w:rPr>
              <w:t>(GHz)</w:t>
            </w:r>
          </w:p>
        </w:tc>
        <w:tc>
          <w:tcPr>
            <w:tcW w:w="1134" w:type="dxa"/>
            <w:tcBorders>
              <w:top w:val="single" w:sz="4" w:space="0" w:color="auto"/>
              <w:left w:val="single" w:sz="4" w:space="0" w:color="auto"/>
              <w:bottom w:val="single" w:sz="4" w:space="0" w:color="auto"/>
              <w:right w:val="single" w:sz="4" w:space="0" w:color="auto"/>
            </w:tcBorders>
            <w:vAlign w:val="center"/>
          </w:tcPr>
          <w:p w14:paraId="1CFC29B8"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10D92E05"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76C735CD" w14:textId="77777777" w:rsidR="00407370" w:rsidRPr="004763BC" w:rsidRDefault="00407370" w:rsidP="00407370">
            <w:pPr>
              <w:pStyle w:val="TabletextS5"/>
              <w:spacing w:before="40" w:after="40" w:line="220" w:lineRule="exact"/>
              <w:jc w:val="center"/>
              <w:rPr>
                <w:sz w:val="18"/>
                <w:szCs w:val="24"/>
                <w:lang w:val="nl-NL"/>
              </w:rPr>
            </w:pPr>
            <w:r w:rsidRPr="004763BC">
              <w:rPr>
                <w:rFonts w:hint="cs"/>
                <w:sz w:val="18"/>
                <w:szCs w:val="24"/>
                <w:rtl/>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367FE52"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7946B93"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73EFD3CB" w14:textId="77777777" w:rsidR="00407370" w:rsidRPr="004763BC" w:rsidRDefault="00407370" w:rsidP="00407370">
            <w:pPr>
              <w:pStyle w:val="TabletextS5"/>
              <w:spacing w:before="40" w:after="40" w:line="220" w:lineRule="exact"/>
              <w:jc w:val="center"/>
              <w:rPr>
                <w:sz w:val="18"/>
                <w:szCs w:val="24"/>
                <w:lang w:val="de-DE"/>
              </w:rPr>
            </w:pPr>
            <w:r w:rsidRPr="004763BC">
              <w:rPr>
                <w:sz w:val="18"/>
                <w:szCs w:val="24"/>
                <w:lang w:val="de-DE"/>
              </w:rPr>
              <w:t>–</w:t>
            </w:r>
          </w:p>
        </w:tc>
        <w:tc>
          <w:tcPr>
            <w:tcW w:w="1560" w:type="dxa"/>
            <w:tcBorders>
              <w:top w:val="single" w:sz="4" w:space="0" w:color="auto"/>
              <w:left w:val="single" w:sz="4" w:space="0" w:color="auto"/>
              <w:bottom w:val="single" w:sz="4" w:space="0" w:color="auto"/>
            </w:tcBorders>
            <w:vAlign w:val="center"/>
          </w:tcPr>
          <w:p w14:paraId="529D1A71" w14:textId="77777777" w:rsidR="00407370" w:rsidRPr="004763BC" w:rsidRDefault="00407370" w:rsidP="00407370">
            <w:pPr>
              <w:pStyle w:val="TabletextS5"/>
              <w:spacing w:before="40" w:after="40" w:line="220" w:lineRule="exact"/>
              <w:jc w:val="center"/>
              <w:rPr>
                <w:sz w:val="18"/>
                <w:szCs w:val="24"/>
                <w:lang w:val="de-DE"/>
              </w:rPr>
            </w:pPr>
          </w:p>
        </w:tc>
      </w:tr>
      <w:tr w:rsidR="00407370" w:rsidRPr="004763BC" w14:paraId="76EABE70" w14:textId="77777777" w:rsidTr="00407370">
        <w:trPr>
          <w:cantSplit/>
          <w:jc w:val="center"/>
        </w:trPr>
        <w:tc>
          <w:tcPr>
            <w:tcW w:w="2694" w:type="dxa"/>
            <w:tcBorders>
              <w:top w:val="single" w:sz="4" w:space="0" w:color="auto"/>
              <w:bottom w:val="single" w:sz="4" w:space="0" w:color="auto"/>
              <w:right w:val="single" w:sz="4" w:space="0" w:color="auto"/>
            </w:tcBorders>
            <w:vAlign w:val="center"/>
          </w:tcPr>
          <w:p w14:paraId="1FF7119B" w14:textId="77777777" w:rsidR="00407370" w:rsidRPr="004763BC" w:rsidRDefault="00407370" w:rsidP="00407370">
            <w:pPr>
              <w:pStyle w:val="TabletextS5"/>
              <w:spacing w:before="40" w:after="40" w:line="220" w:lineRule="exact"/>
              <w:ind w:left="0" w:firstLine="0"/>
              <w:rPr>
                <w:sz w:val="18"/>
                <w:szCs w:val="24"/>
                <w:lang w:val="nl-NL"/>
              </w:rPr>
            </w:pPr>
            <w:r w:rsidRPr="004763BC">
              <w:rPr>
                <w:rFonts w:hint="cs"/>
                <w:sz w:val="18"/>
                <w:szCs w:val="24"/>
                <w:rtl/>
                <w:lang w:val="nl-NL"/>
              </w:rPr>
              <w:t xml:space="preserve">الخدمة الإذاعية الساتلية </w:t>
            </w:r>
          </w:p>
        </w:tc>
        <w:tc>
          <w:tcPr>
            <w:tcW w:w="1559" w:type="dxa"/>
            <w:tcBorders>
              <w:top w:val="single" w:sz="4" w:space="0" w:color="auto"/>
              <w:bottom w:val="single" w:sz="4" w:space="0" w:color="auto"/>
              <w:right w:val="single" w:sz="4" w:space="0" w:color="auto"/>
            </w:tcBorders>
            <w:vAlign w:val="center"/>
          </w:tcPr>
          <w:p w14:paraId="646B30A9"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22,0-21,4</w:t>
            </w:r>
          </w:p>
        </w:tc>
        <w:tc>
          <w:tcPr>
            <w:tcW w:w="1417" w:type="dxa"/>
            <w:tcBorders>
              <w:top w:val="single" w:sz="4" w:space="0" w:color="auto"/>
              <w:left w:val="single" w:sz="4" w:space="0" w:color="auto"/>
              <w:bottom w:val="single" w:sz="4" w:space="0" w:color="auto"/>
              <w:right w:val="single" w:sz="4" w:space="0" w:color="auto"/>
            </w:tcBorders>
            <w:vAlign w:val="center"/>
          </w:tcPr>
          <w:p w14:paraId="7F36BCED" w14:textId="77777777" w:rsidR="00407370" w:rsidRPr="004763BC" w:rsidRDefault="00407370" w:rsidP="00407370">
            <w:pPr>
              <w:pStyle w:val="TabletextS5"/>
              <w:spacing w:before="40" w:after="40" w:line="220" w:lineRule="exact"/>
              <w:jc w:val="center"/>
              <w:rPr>
                <w:sz w:val="18"/>
                <w:szCs w:val="24"/>
                <w:lang w:val="nl-NL"/>
              </w:rPr>
            </w:pPr>
            <w:r w:rsidRPr="004763BC">
              <w:rPr>
                <w:sz w:val="18"/>
                <w:szCs w:val="24"/>
                <w:lang w:val="nl-NL"/>
              </w:rPr>
              <w:t>22,5-22,21</w:t>
            </w:r>
          </w:p>
        </w:tc>
        <w:tc>
          <w:tcPr>
            <w:tcW w:w="1134" w:type="dxa"/>
            <w:tcBorders>
              <w:top w:val="single" w:sz="4" w:space="0" w:color="auto"/>
              <w:left w:val="single" w:sz="4" w:space="0" w:color="auto"/>
              <w:bottom w:val="single" w:sz="4" w:space="0" w:color="auto"/>
              <w:right w:val="single" w:sz="4" w:space="0" w:color="auto"/>
            </w:tcBorders>
            <w:vAlign w:val="center"/>
          </w:tcPr>
          <w:p w14:paraId="71FAC1C3" w14:textId="77777777" w:rsidR="00407370" w:rsidRPr="004763BC" w:rsidRDefault="00407370" w:rsidP="00407370">
            <w:pPr>
              <w:pStyle w:val="TabletextS5"/>
              <w:spacing w:before="40" w:after="40" w:line="220" w:lineRule="exact"/>
              <w:jc w:val="center"/>
              <w:rPr>
                <w:sz w:val="18"/>
                <w:szCs w:val="24"/>
                <w:rtl/>
              </w:rPr>
            </w:pPr>
            <w:r w:rsidRPr="004763BC">
              <w:rPr>
                <w:sz w:val="18"/>
                <w:szCs w:val="24"/>
                <w:lang w:val="nl-NL"/>
              </w:rPr>
              <w:t>146–</w:t>
            </w:r>
          </w:p>
        </w:tc>
        <w:tc>
          <w:tcPr>
            <w:tcW w:w="1134" w:type="dxa"/>
            <w:tcBorders>
              <w:top w:val="single" w:sz="4" w:space="0" w:color="auto"/>
              <w:left w:val="single" w:sz="4" w:space="0" w:color="auto"/>
              <w:bottom w:val="single" w:sz="4" w:space="0" w:color="auto"/>
              <w:right w:val="single" w:sz="4" w:space="0" w:color="auto"/>
            </w:tcBorders>
            <w:vAlign w:val="center"/>
          </w:tcPr>
          <w:p w14:paraId="3BE844CF" w14:textId="77777777" w:rsidR="00407370" w:rsidRPr="004763BC" w:rsidRDefault="00407370" w:rsidP="00407370">
            <w:pPr>
              <w:pStyle w:val="TabletextS5"/>
              <w:spacing w:before="40" w:after="40" w:line="220" w:lineRule="exact"/>
              <w:jc w:val="center"/>
              <w:rPr>
                <w:sz w:val="18"/>
                <w:szCs w:val="24"/>
              </w:rPr>
            </w:pPr>
            <w:r w:rsidRPr="004763BC">
              <w:rPr>
                <w:sz w:val="18"/>
                <w:szCs w:val="24"/>
                <w:lang w:val="nl-NL"/>
              </w:rPr>
              <w:t>290</w:t>
            </w:r>
          </w:p>
        </w:tc>
        <w:tc>
          <w:tcPr>
            <w:tcW w:w="1134" w:type="dxa"/>
            <w:tcBorders>
              <w:top w:val="single" w:sz="4" w:space="0" w:color="auto"/>
              <w:left w:val="single" w:sz="4" w:space="0" w:color="auto"/>
              <w:bottom w:val="single" w:sz="4" w:space="0" w:color="auto"/>
              <w:right w:val="single" w:sz="4" w:space="0" w:color="auto"/>
            </w:tcBorders>
            <w:vAlign w:val="center"/>
          </w:tcPr>
          <w:p w14:paraId="58A4937D" w14:textId="77777777" w:rsidR="00407370" w:rsidRPr="004763BC" w:rsidRDefault="00407370" w:rsidP="00407370">
            <w:pPr>
              <w:pStyle w:val="TabletextS5"/>
              <w:spacing w:before="40" w:after="40" w:line="220" w:lineRule="exact"/>
              <w:jc w:val="center"/>
              <w:rPr>
                <w:sz w:val="18"/>
                <w:szCs w:val="24"/>
              </w:rPr>
            </w:pPr>
            <w:r w:rsidRPr="004763BC">
              <w:rPr>
                <w:sz w:val="18"/>
                <w:szCs w:val="24"/>
              </w:rPr>
              <w:t>162</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CBAF787" w14:textId="77777777" w:rsidR="00407370" w:rsidRPr="004763BC" w:rsidRDefault="00407370" w:rsidP="00407370">
            <w:pPr>
              <w:pStyle w:val="TabletextS5"/>
              <w:spacing w:before="40" w:after="40" w:line="220" w:lineRule="exact"/>
              <w:jc w:val="center"/>
              <w:rPr>
                <w:sz w:val="18"/>
                <w:szCs w:val="24"/>
              </w:rPr>
            </w:pPr>
            <w:r w:rsidRPr="004763BC">
              <w:rPr>
                <w:sz w:val="18"/>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6BB6DD11" w14:textId="77777777" w:rsidR="00407370" w:rsidRPr="004763BC" w:rsidRDefault="00407370" w:rsidP="00407370">
            <w:pPr>
              <w:pStyle w:val="TabletextS5"/>
              <w:spacing w:before="40" w:after="40" w:line="220" w:lineRule="exact"/>
              <w:jc w:val="center"/>
              <w:rPr>
                <w:sz w:val="18"/>
                <w:szCs w:val="24"/>
                <w:rtl/>
              </w:rPr>
            </w:pPr>
            <w:r w:rsidRPr="004763BC">
              <w:rPr>
                <w:sz w:val="18"/>
                <w:szCs w:val="24"/>
              </w:rPr>
              <w:t>128</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14BCC03" w14:textId="77777777" w:rsidR="00407370" w:rsidRPr="004763BC" w:rsidRDefault="00407370" w:rsidP="00407370">
            <w:pPr>
              <w:pStyle w:val="TabletextS5"/>
              <w:spacing w:before="40" w:after="40" w:line="220" w:lineRule="exact"/>
              <w:jc w:val="center"/>
              <w:rPr>
                <w:sz w:val="18"/>
                <w:szCs w:val="24"/>
                <w:rtl/>
                <w:lang w:val="fr-FR"/>
              </w:rPr>
            </w:pPr>
            <w:r w:rsidRPr="004763BC">
              <w:rPr>
                <w:sz w:val="18"/>
                <w:szCs w:val="24"/>
                <w:lang w:val="nl-NL"/>
              </w:rPr>
              <w:t>250</w:t>
            </w:r>
          </w:p>
        </w:tc>
        <w:tc>
          <w:tcPr>
            <w:tcW w:w="1560" w:type="dxa"/>
            <w:tcBorders>
              <w:top w:val="single" w:sz="4" w:space="0" w:color="auto"/>
              <w:left w:val="single" w:sz="4" w:space="0" w:color="auto"/>
              <w:bottom w:val="single" w:sz="4" w:space="0" w:color="auto"/>
            </w:tcBorders>
            <w:vAlign w:val="center"/>
          </w:tcPr>
          <w:p w14:paraId="33DE6C3A" w14:textId="77777777" w:rsidR="00407370" w:rsidRPr="004763BC" w:rsidRDefault="00407370" w:rsidP="00407370">
            <w:pPr>
              <w:pStyle w:val="TabletextS5"/>
              <w:spacing w:before="40" w:after="40" w:line="220" w:lineRule="exact"/>
              <w:jc w:val="center"/>
              <w:rPr>
                <w:spacing w:val="-6"/>
                <w:sz w:val="18"/>
                <w:szCs w:val="24"/>
                <w:rtl/>
                <w:lang w:val="nl-NL"/>
              </w:rPr>
            </w:pPr>
            <w:r w:rsidRPr="004763BC">
              <w:rPr>
                <w:spacing w:val="-6"/>
                <w:sz w:val="18"/>
                <w:szCs w:val="24"/>
                <w:lang w:val="nl-NL"/>
              </w:rPr>
              <w:t>WRC-03</w:t>
            </w:r>
            <w:r w:rsidRPr="004763BC">
              <w:rPr>
                <w:rFonts w:hint="cs"/>
                <w:spacing w:val="-6"/>
                <w:sz w:val="18"/>
                <w:szCs w:val="24"/>
                <w:rtl/>
                <w:lang w:val="nl-NL"/>
              </w:rPr>
              <w:t xml:space="preserve"> بالنسبة إلى الرصد </w:t>
            </w:r>
            <w:r w:rsidRPr="004763BC">
              <w:rPr>
                <w:spacing w:val="-6"/>
                <w:sz w:val="18"/>
                <w:szCs w:val="24"/>
                <w:lang w:val="nl-NL"/>
              </w:rPr>
              <w:t>VLBI</w:t>
            </w:r>
            <w:r w:rsidRPr="004763BC">
              <w:rPr>
                <w:rFonts w:hint="cs"/>
                <w:spacing w:val="-6"/>
                <w:sz w:val="18"/>
                <w:szCs w:val="24"/>
                <w:rtl/>
                <w:lang w:val="nl-NL"/>
              </w:rPr>
              <w:t xml:space="preserve"> و</w:t>
            </w:r>
            <w:r w:rsidRPr="004763BC">
              <w:rPr>
                <w:spacing w:val="-6"/>
                <w:sz w:val="18"/>
                <w:szCs w:val="24"/>
                <w:lang w:val="nl-NL"/>
              </w:rPr>
              <w:t>WRC-07</w:t>
            </w:r>
            <w:r w:rsidRPr="004763BC">
              <w:rPr>
                <w:rFonts w:hint="cs"/>
                <w:spacing w:val="-6"/>
                <w:sz w:val="18"/>
                <w:szCs w:val="24"/>
                <w:rtl/>
                <w:lang w:val="nl-NL"/>
              </w:rPr>
              <w:t xml:space="preserve"> بالنسبة إلى أنواع الرصد</w:t>
            </w:r>
            <w:r>
              <w:rPr>
                <w:rFonts w:hint="eastAsia"/>
                <w:spacing w:val="-6"/>
                <w:sz w:val="18"/>
                <w:szCs w:val="24"/>
                <w:rtl/>
                <w:lang w:val="nl-NL"/>
              </w:rPr>
              <w:t> </w:t>
            </w:r>
            <w:r w:rsidRPr="004763BC">
              <w:rPr>
                <w:rFonts w:hint="cs"/>
                <w:spacing w:val="-6"/>
                <w:sz w:val="18"/>
                <w:szCs w:val="24"/>
                <w:rtl/>
                <w:lang w:val="nl-NL"/>
              </w:rPr>
              <w:t>الأخرى</w:t>
            </w:r>
          </w:p>
        </w:tc>
      </w:tr>
      <w:tr w:rsidR="00407370" w:rsidRPr="004763BC" w14:paraId="7D879F1B" w14:textId="77777777" w:rsidTr="00407370">
        <w:tblPrEx>
          <w:tblBorders>
            <w:top w:val="none" w:sz="0" w:space="0" w:color="auto"/>
            <w:left w:val="none" w:sz="0" w:space="0" w:color="auto"/>
            <w:bottom w:val="none" w:sz="0" w:space="0" w:color="auto"/>
            <w:right w:val="none" w:sz="0" w:space="0" w:color="auto"/>
          </w:tblBorders>
        </w:tblPrEx>
        <w:trPr>
          <w:cantSplit/>
          <w:trHeight w:val="851"/>
          <w:jc w:val="center"/>
        </w:trPr>
        <w:tc>
          <w:tcPr>
            <w:tcW w:w="14034" w:type="dxa"/>
            <w:gridSpan w:val="10"/>
          </w:tcPr>
          <w:p w14:paraId="2698D8EF" w14:textId="77777777" w:rsidR="00407370" w:rsidRPr="004763BC" w:rsidRDefault="00407370" w:rsidP="008B6DB9">
            <w:pPr>
              <w:pStyle w:val="Tablelegend"/>
              <w:tabs>
                <w:tab w:val="clear" w:pos="283"/>
                <w:tab w:val="left" w:pos="590"/>
              </w:tabs>
              <w:rPr>
                <w:rtl/>
              </w:rPr>
            </w:pPr>
            <w:r w:rsidRPr="004763BC">
              <w:t>NA</w:t>
            </w:r>
            <w:r w:rsidRPr="004763BC">
              <w:rPr>
                <w:rFonts w:hint="cs"/>
                <w:rtl/>
              </w:rPr>
              <w:t xml:space="preserve">: </w:t>
            </w:r>
            <w:r w:rsidRPr="004763BC">
              <w:rPr>
                <w:rtl/>
              </w:rPr>
              <w:tab/>
            </w:r>
            <w:r w:rsidRPr="004763BC">
              <w:rPr>
                <w:rFonts w:hint="cs"/>
                <w:rtl/>
              </w:rPr>
              <w:t>لا ينطبق، لا تجري قياسات من هذا النمط في هذا النطاق.</w:t>
            </w:r>
          </w:p>
          <w:p w14:paraId="50C7013F" w14:textId="536D34D7" w:rsidR="00407370" w:rsidRPr="004763BC" w:rsidRDefault="00407370" w:rsidP="008B6DB9">
            <w:pPr>
              <w:pStyle w:val="Tablelegend"/>
              <w:tabs>
                <w:tab w:val="clear" w:pos="283"/>
                <w:tab w:val="left" w:pos="307"/>
              </w:tabs>
              <w:rPr>
                <w:rtl/>
              </w:rPr>
            </w:pPr>
            <w:r w:rsidRPr="004763BC">
              <w:rPr>
                <w:vertAlign w:val="superscript"/>
              </w:rPr>
              <w:t>(1)</w:t>
            </w:r>
            <w:r w:rsidRPr="004763BC">
              <w:tab/>
            </w:r>
            <w:r w:rsidRPr="004763BC">
              <w:rPr>
                <w:rFonts w:hint="cs"/>
                <w:rtl/>
              </w:rPr>
              <w:t xml:space="preserve">متكاملة عبر عرض النطاق المرجعي بزمن تكامل قدره </w:t>
            </w:r>
            <w:r w:rsidRPr="004763BC">
              <w:t>2 000</w:t>
            </w:r>
            <w:r w:rsidRPr="004763BC">
              <w:rPr>
                <w:rFonts w:hint="cs"/>
                <w:rtl/>
              </w:rPr>
              <w:t xml:space="preserve"> ثانية.</w:t>
            </w:r>
          </w:p>
        </w:tc>
      </w:tr>
    </w:tbl>
    <w:p w14:paraId="56EFCB1D" w14:textId="77777777" w:rsidR="00407370" w:rsidRPr="004763BC" w:rsidRDefault="00407370" w:rsidP="00407370">
      <w:pPr>
        <w:pStyle w:val="TableNo"/>
        <w:rPr>
          <w:rtl/>
        </w:rPr>
      </w:pPr>
      <w:r w:rsidRPr="004763BC">
        <w:rPr>
          <w:rFonts w:hint="cs"/>
          <w:rtl/>
        </w:rPr>
        <w:lastRenderedPageBreak/>
        <w:t xml:space="preserve">الجدول </w:t>
      </w:r>
      <w:r w:rsidRPr="004763BC">
        <w:t>2-1</w:t>
      </w:r>
    </w:p>
    <w:p w14:paraId="484FFE90" w14:textId="77777777" w:rsidR="00407370" w:rsidRPr="004763BC" w:rsidRDefault="00407370" w:rsidP="00407370">
      <w:pPr>
        <w:pStyle w:val="Tabletitle"/>
        <w:rPr>
          <w:rtl/>
        </w:rPr>
      </w:pPr>
      <w:r w:rsidRPr="004763BC">
        <w:rPr>
          <w:rFonts w:hint="cs"/>
          <w:rtl/>
        </w:rPr>
        <w:t xml:space="preserve">سويات عتبة كثافة تدفق القدرة </w:t>
      </w:r>
      <w:proofErr w:type="gramStart"/>
      <w:r w:rsidRPr="004763BC">
        <w:rPr>
          <w:rFonts w:hint="cs"/>
          <w:rtl/>
        </w:rPr>
        <w:t>المكافئة</w:t>
      </w:r>
      <w:r w:rsidRPr="004763BC">
        <w:rPr>
          <w:vertAlign w:val="superscript"/>
        </w:rPr>
        <w:t>(</w:t>
      </w:r>
      <w:proofErr w:type="gramEnd"/>
      <w:r w:rsidRPr="004763BC">
        <w:rPr>
          <w:vertAlign w:val="superscript"/>
        </w:rPr>
        <w:t>1)</w:t>
      </w:r>
      <w:r w:rsidRPr="004763BC">
        <w:rPr>
          <w:rFonts w:hint="cs"/>
          <w:rtl/>
        </w:rPr>
        <w:t xml:space="preserve"> للإرسالات غير المطلوبة </w:t>
      </w:r>
      <w:r w:rsidRPr="004763BC">
        <w:rPr>
          <w:rtl/>
        </w:rPr>
        <w:br/>
      </w:r>
      <w:r w:rsidRPr="004763BC">
        <w:rPr>
          <w:rFonts w:hint="cs"/>
          <w:rtl/>
        </w:rPr>
        <w:t xml:space="preserve">من جميع المحطات الفضائية لنظام </w:t>
      </w:r>
      <w:proofErr w:type="spellStart"/>
      <w:r w:rsidRPr="004763BC">
        <w:rPr>
          <w:rFonts w:hint="cs"/>
          <w:rtl/>
        </w:rPr>
        <w:t>ساتلي</w:t>
      </w:r>
      <w:proofErr w:type="spellEnd"/>
      <w:r w:rsidRPr="004763BC">
        <w:rPr>
          <w:rFonts w:hint="cs"/>
          <w:rtl/>
        </w:rPr>
        <w:t xml:space="preserve"> غير مستقر بالنسبة إلى الأرض في موقع محطة للفلك الراديوي</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3480"/>
        <w:gridCol w:w="1503"/>
        <w:gridCol w:w="1549"/>
        <w:gridCol w:w="1243"/>
        <w:gridCol w:w="1228"/>
        <w:gridCol w:w="1273"/>
        <w:gridCol w:w="1197"/>
        <w:gridCol w:w="1243"/>
        <w:gridCol w:w="1228"/>
        <w:gridCol w:w="1752"/>
      </w:tblGrid>
      <w:tr w:rsidR="00407370" w:rsidRPr="004763BC" w14:paraId="69559B97" w14:textId="77777777" w:rsidTr="00407370">
        <w:trPr>
          <w:cantSplit/>
          <w:trHeight w:val="760"/>
          <w:tblHeader/>
          <w:jc w:val="center"/>
        </w:trPr>
        <w:tc>
          <w:tcPr>
            <w:tcW w:w="3174" w:type="dxa"/>
            <w:vMerge w:val="restart"/>
            <w:tcBorders>
              <w:top w:val="single" w:sz="4" w:space="0" w:color="auto"/>
              <w:right w:val="single" w:sz="4" w:space="0" w:color="auto"/>
            </w:tcBorders>
            <w:vAlign w:val="center"/>
          </w:tcPr>
          <w:p w14:paraId="3FE5AAC9" w14:textId="77777777" w:rsidR="00407370" w:rsidRPr="004763BC" w:rsidRDefault="00407370" w:rsidP="00407370">
            <w:pPr>
              <w:pStyle w:val="Tablehead"/>
              <w:spacing w:before="40" w:after="40" w:line="240" w:lineRule="exact"/>
              <w:rPr>
                <w:sz w:val="18"/>
                <w:szCs w:val="24"/>
                <w:rtl/>
              </w:rPr>
            </w:pPr>
            <w:r w:rsidRPr="004763BC">
              <w:rPr>
                <w:rFonts w:hint="cs"/>
                <w:sz w:val="18"/>
                <w:szCs w:val="24"/>
                <w:rtl/>
              </w:rPr>
              <w:t>الخدمة الفضائية</w:t>
            </w:r>
          </w:p>
        </w:tc>
        <w:tc>
          <w:tcPr>
            <w:tcW w:w="1371" w:type="dxa"/>
            <w:vMerge w:val="restart"/>
            <w:tcBorders>
              <w:top w:val="single" w:sz="4" w:space="0" w:color="auto"/>
              <w:right w:val="single" w:sz="4" w:space="0" w:color="auto"/>
            </w:tcBorders>
            <w:vAlign w:val="center"/>
          </w:tcPr>
          <w:p w14:paraId="68D5BE01"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نطاق الخدمة الفضائية</w:t>
            </w:r>
          </w:p>
        </w:tc>
        <w:tc>
          <w:tcPr>
            <w:tcW w:w="1413" w:type="dxa"/>
            <w:vMerge w:val="restart"/>
            <w:tcBorders>
              <w:top w:val="single" w:sz="4" w:space="0" w:color="auto"/>
              <w:left w:val="single" w:sz="4" w:space="0" w:color="auto"/>
              <w:right w:val="single" w:sz="4" w:space="0" w:color="auto"/>
            </w:tcBorders>
            <w:vAlign w:val="center"/>
          </w:tcPr>
          <w:p w14:paraId="6AE71629"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نطاق خدمة الفلك الراديوي</w:t>
            </w:r>
          </w:p>
        </w:tc>
        <w:tc>
          <w:tcPr>
            <w:tcW w:w="2254" w:type="dxa"/>
            <w:gridSpan w:val="2"/>
            <w:tcBorders>
              <w:top w:val="single" w:sz="4" w:space="0" w:color="auto"/>
              <w:left w:val="single" w:sz="4" w:space="0" w:color="auto"/>
              <w:right w:val="single" w:sz="4" w:space="0" w:color="auto"/>
            </w:tcBorders>
            <w:vAlign w:val="center"/>
          </w:tcPr>
          <w:p w14:paraId="3E4A0F04"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 xml:space="preserve">الرصد المتواصل، </w:t>
            </w:r>
            <w:r w:rsidRPr="004763BC">
              <w:rPr>
                <w:sz w:val="18"/>
                <w:szCs w:val="24"/>
                <w:rtl/>
              </w:rPr>
              <w:br/>
            </w:r>
            <w:r w:rsidRPr="004763BC">
              <w:rPr>
                <w:rFonts w:hint="cs"/>
                <w:sz w:val="18"/>
                <w:szCs w:val="24"/>
                <w:rtl/>
              </w:rPr>
              <w:t>هوائي مكافئي وحيد</w:t>
            </w:r>
          </w:p>
        </w:tc>
        <w:tc>
          <w:tcPr>
            <w:tcW w:w="2253" w:type="dxa"/>
            <w:gridSpan w:val="2"/>
            <w:tcBorders>
              <w:top w:val="single" w:sz="4" w:space="0" w:color="auto"/>
              <w:left w:val="single" w:sz="4" w:space="0" w:color="auto"/>
              <w:right w:val="single" w:sz="4" w:space="0" w:color="auto"/>
            </w:tcBorders>
            <w:vAlign w:val="center"/>
          </w:tcPr>
          <w:p w14:paraId="3A2EEA7D"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 xml:space="preserve">رصد الخطوط الطيفية، </w:t>
            </w:r>
            <w:r w:rsidRPr="004763BC">
              <w:rPr>
                <w:sz w:val="18"/>
                <w:szCs w:val="24"/>
                <w:rtl/>
              </w:rPr>
              <w:br/>
            </w:r>
            <w:r w:rsidRPr="004763BC">
              <w:rPr>
                <w:rFonts w:hint="cs"/>
                <w:sz w:val="18"/>
                <w:szCs w:val="24"/>
                <w:rtl/>
              </w:rPr>
              <w:t>هوائي مكافئي وحيد</w:t>
            </w:r>
          </w:p>
        </w:tc>
        <w:tc>
          <w:tcPr>
            <w:tcW w:w="2254" w:type="dxa"/>
            <w:gridSpan w:val="2"/>
            <w:tcBorders>
              <w:top w:val="single" w:sz="4" w:space="0" w:color="auto"/>
              <w:left w:val="single" w:sz="4" w:space="0" w:color="auto"/>
            </w:tcBorders>
            <w:vAlign w:val="center"/>
          </w:tcPr>
          <w:p w14:paraId="34E695AD"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 xml:space="preserve">قياس تداخل ذو خط أساس طويل </w:t>
            </w:r>
            <w:proofErr w:type="gramStart"/>
            <w:r w:rsidRPr="004763BC">
              <w:rPr>
                <w:rFonts w:hint="cs"/>
                <w:sz w:val="18"/>
                <w:szCs w:val="24"/>
                <w:rtl/>
              </w:rPr>
              <w:t xml:space="preserve">جداً </w:t>
            </w:r>
            <w:r w:rsidRPr="004763BC">
              <w:rPr>
                <w:sz w:val="18"/>
                <w:szCs w:val="24"/>
              </w:rPr>
              <w:t xml:space="preserve"> (</w:t>
            </w:r>
            <w:proofErr w:type="gramEnd"/>
            <w:r w:rsidRPr="004763BC">
              <w:rPr>
                <w:sz w:val="18"/>
                <w:szCs w:val="24"/>
              </w:rPr>
              <w:t>VLBI)</w:t>
            </w:r>
          </w:p>
        </w:tc>
        <w:tc>
          <w:tcPr>
            <w:tcW w:w="1598" w:type="dxa"/>
            <w:vMerge w:val="restart"/>
            <w:tcBorders>
              <w:top w:val="single" w:sz="4" w:space="0" w:color="auto"/>
              <w:left w:val="single" w:sz="4" w:space="0" w:color="auto"/>
            </w:tcBorders>
            <w:vAlign w:val="center"/>
          </w:tcPr>
          <w:p w14:paraId="0D08E6A4" w14:textId="77777777" w:rsidR="00407370" w:rsidRPr="004763BC" w:rsidRDefault="00407370" w:rsidP="00407370">
            <w:pPr>
              <w:pStyle w:val="Tablehead"/>
              <w:spacing w:before="40" w:after="40" w:line="240" w:lineRule="exact"/>
              <w:rPr>
                <w:sz w:val="18"/>
                <w:szCs w:val="24"/>
                <w:rtl/>
              </w:rPr>
            </w:pPr>
            <w:r w:rsidRPr="004763BC">
              <w:rPr>
                <w:rFonts w:hint="cs"/>
                <w:sz w:val="18"/>
                <w:szCs w:val="24"/>
                <w:rtl/>
              </w:rPr>
              <w:t>شرط التطبيق:</w:t>
            </w:r>
          </w:p>
          <w:p w14:paraId="2984DE6C" w14:textId="77777777" w:rsidR="00407370" w:rsidRPr="004763BC" w:rsidRDefault="00407370" w:rsidP="00407370">
            <w:pPr>
              <w:pStyle w:val="Tablehead"/>
              <w:spacing w:before="40" w:after="40" w:line="240" w:lineRule="exact"/>
              <w:rPr>
                <w:sz w:val="18"/>
                <w:szCs w:val="24"/>
                <w:rtl/>
              </w:rPr>
            </w:pPr>
            <w:r w:rsidRPr="004763BC">
              <w:rPr>
                <w:rFonts w:hint="cs"/>
                <w:sz w:val="18"/>
                <w:szCs w:val="24"/>
                <w:rtl/>
              </w:rPr>
              <w:t>أن يستلم المكتب معلومات النشر المسبق عقب دخول الوثائق الختامية للمؤتمرات التالية حيز النفاذ:</w:t>
            </w:r>
          </w:p>
        </w:tc>
      </w:tr>
      <w:tr w:rsidR="00407370" w:rsidRPr="004763BC" w14:paraId="3618C39C" w14:textId="77777777" w:rsidTr="00407370">
        <w:trPr>
          <w:cantSplit/>
          <w:tblHeader/>
          <w:jc w:val="center"/>
        </w:trPr>
        <w:tc>
          <w:tcPr>
            <w:tcW w:w="3174" w:type="dxa"/>
            <w:vMerge/>
            <w:tcBorders>
              <w:right w:val="single" w:sz="4" w:space="0" w:color="auto"/>
            </w:tcBorders>
          </w:tcPr>
          <w:p w14:paraId="143EDF34" w14:textId="77777777" w:rsidR="00407370" w:rsidRPr="004763BC" w:rsidRDefault="00407370" w:rsidP="00407370">
            <w:pPr>
              <w:pStyle w:val="Tablehead"/>
              <w:spacing w:before="40" w:after="40" w:line="240" w:lineRule="exact"/>
              <w:rPr>
                <w:color w:val="000000"/>
                <w:sz w:val="18"/>
                <w:szCs w:val="24"/>
              </w:rPr>
            </w:pPr>
          </w:p>
        </w:tc>
        <w:tc>
          <w:tcPr>
            <w:tcW w:w="1371" w:type="dxa"/>
            <w:vMerge/>
            <w:tcBorders>
              <w:bottom w:val="single" w:sz="4" w:space="0" w:color="auto"/>
              <w:right w:val="single" w:sz="4" w:space="0" w:color="auto"/>
            </w:tcBorders>
          </w:tcPr>
          <w:p w14:paraId="4B057E38" w14:textId="77777777" w:rsidR="00407370" w:rsidRPr="004763BC" w:rsidRDefault="00407370" w:rsidP="00407370">
            <w:pPr>
              <w:pStyle w:val="Tablehead"/>
              <w:spacing w:before="40" w:after="40" w:line="240" w:lineRule="exact"/>
              <w:rPr>
                <w:color w:val="000000"/>
                <w:sz w:val="18"/>
                <w:szCs w:val="24"/>
              </w:rPr>
            </w:pPr>
          </w:p>
        </w:tc>
        <w:tc>
          <w:tcPr>
            <w:tcW w:w="1413" w:type="dxa"/>
            <w:vMerge/>
            <w:tcBorders>
              <w:left w:val="single" w:sz="4" w:space="0" w:color="auto"/>
              <w:bottom w:val="single" w:sz="4" w:space="0" w:color="auto"/>
              <w:right w:val="single" w:sz="4" w:space="0" w:color="auto"/>
            </w:tcBorders>
          </w:tcPr>
          <w:p w14:paraId="2CC80A41" w14:textId="77777777" w:rsidR="00407370" w:rsidRPr="004763BC" w:rsidRDefault="00407370" w:rsidP="00407370">
            <w:pPr>
              <w:pStyle w:val="Tablehead"/>
              <w:spacing w:before="40" w:after="40" w:line="240" w:lineRule="exact"/>
              <w:rPr>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13E2646"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 xml:space="preserve">كثافة تدفق </w:t>
            </w:r>
            <w:proofErr w:type="gramStart"/>
            <w:r w:rsidRPr="004763BC">
              <w:rPr>
                <w:rFonts w:hint="cs"/>
                <w:sz w:val="18"/>
                <w:szCs w:val="24"/>
                <w:rtl/>
              </w:rPr>
              <w:t>القدرة</w:t>
            </w:r>
            <w:r w:rsidRPr="004763BC">
              <w:rPr>
                <w:sz w:val="18"/>
                <w:szCs w:val="24"/>
                <w:vertAlign w:val="superscript"/>
              </w:rPr>
              <w:t>(</w:t>
            </w:r>
            <w:proofErr w:type="gramEnd"/>
            <w:r w:rsidRPr="004763BC">
              <w:rPr>
                <w:sz w:val="18"/>
                <w:szCs w:val="24"/>
                <w:vertAlign w:val="superscript"/>
              </w:rPr>
              <w:t>2)</w:t>
            </w:r>
          </w:p>
        </w:tc>
        <w:tc>
          <w:tcPr>
            <w:tcW w:w="1120" w:type="dxa"/>
            <w:tcBorders>
              <w:top w:val="single" w:sz="4" w:space="0" w:color="auto"/>
              <w:left w:val="single" w:sz="4" w:space="0" w:color="auto"/>
              <w:bottom w:val="single" w:sz="4" w:space="0" w:color="auto"/>
              <w:right w:val="single" w:sz="4" w:space="0" w:color="auto"/>
            </w:tcBorders>
            <w:vAlign w:val="center"/>
          </w:tcPr>
          <w:p w14:paraId="184F09EC"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عرض النطاق المرجعي</w:t>
            </w:r>
          </w:p>
        </w:tc>
        <w:tc>
          <w:tcPr>
            <w:tcW w:w="1161" w:type="dxa"/>
            <w:tcBorders>
              <w:top w:val="single" w:sz="4" w:space="0" w:color="auto"/>
              <w:left w:val="single" w:sz="4" w:space="0" w:color="auto"/>
              <w:bottom w:val="single" w:sz="4" w:space="0" w:color="auto"/>
              <w:right w:val="single" w:sz="4" w:space="0" w:color="auto"/>
            </w:tcBorders>
            <w:vAlign w:val="center"/>
          </w:tcPr>
          <w:p w14:paraId="2B3C68F2"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 xml:space="preserve">كثافة تدفق </w:t>
            </w:r>
            <w:proofErr w:type="gramStart"/>
            <w:r w:rsidRPr="004763BC">
              <w:rPr>
                <w:rFonts w:hint="cs"/>
                <w:sz w:val="18"/>
                <w:szCs w:val="24"/>
                <w:rtl/>
              </w:rPr>
              <w:t>القدرة</w:t>
            </w:r>
            <w:r w:rsidRPr="004763BC">
              <w:rPr>
                <w:sz w:val="18"/>
                <w:szCs w:val="24"/>
                <w:vertAlign w:val="superscript"/>
              </w:rPr>
              <w:t>(</w:t>
            </w:r>
            <w:proofErr w:type="gramEnd"/>
            <w:r w:rsidRPr="004763BC">
              <w:rPr>
                <w:sz w:val="18"/>
                <w:szCs w:val="24"/>
                <w:vertAlign w:val="superscript"/>
              </w:rPr>
              <w:t>2)</w:t>
            </w:r>
          </w:p>
        </w:tc>
        <w:tc>
          <w:tcPr>
            <w:tcW w:w="1092" w:type="dxa"/>
            <w:tcBorders>
              <w:top w:val="single" w:sz="4" w:space="0" w:color="auto"/>
              <w:left w:val="single" w:sz="4" w:space="0" w:color="auto"/>
              <w:bottom w:val="single" w:sz="4" w:space="0" w:color="auto"/>
              <w:right w:val="single" w:sz="4" w:space="0" w:color="auto"/>
            </w:tcBorders>
            <w:vAlign w:val="center"/>
          </w:tcPr>
          <w:p w14:paraId="4792C6F5"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64E783F0"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(2)</w:t>
            </w:r>
          </w:p>
        </w:tc>
        <w:tc>
          <w:tcPr>
            <w:tcW w:w="1120" w:type="dxa"/>
            <w:tcBorders>
              <w:top w:val="single" w:sz="4" w:space="0" w:color="auto"/>
              <w:left w:val="single" w:sz="4" w:space="0" w:color="auto"/>
              <w:bottom w:val="single" w:sz="4" w:space="0" w:color="auto"/>
              <w:right w:val="single" w:sz="4" w:space="0" w:color="auto"/>
            </w:tcBorders>
            <w:vAlign w:val="center"/>
          </w:tcPr>
          <w:p w14:paraId="20BD6D59" w14:textId="77777777" w:rsidR="00407370" w:rsidRPr="004763BC" w:rsidRDefault="00407370" w:rsidP="00407370">
            <w:pPr>
              <w:pStyle w:val="Tablehead"/>
              <w:spacing w:before="40" w:after="40" w:line="240" w:lineRule="exact"/>
              <w:rPr>
                <w:sz w:val="18"/>
                <w:szCs w:val="24"/>
              </w:rPr>
            </w:pPr>
            <w:r w:rsidRPr="004763BC">
              <w:rPr>
                <w:rFonts w:hint="cs"/>
                <w:sz w:val="18"/>
                <w:szCs w:val="24"/>
                <w:rtl/>
              </w:rPr>
              <w:t>عرض النطاق المرجعي</w:t>
            </w:r>
          </w:p>
        </w:tc>
        <w:tc>
          <w:tcPr>
            <w:tcW w:w="1598" w:type="dxa"/>
            <w:vMerge/>
            <w:tcBorders>
              <w:left w:val="single" w:sz="4" w:space="0" w:color="auto"/>
            </w:tcBorders>
            <w:vAlign w:val="center"/>
          </w:tcPr>
          <w:p w14:paraId="1E18BD09" w14:textId="77777777" w:rsidR="00407370" w:rsidRPr="004763BC" w:rsidRDefault="00407370" w:rsidP="00407370">
            <w:pPr>
              <w:pStyle w:val="TabletextS5"/>
              <w:spacing w:before="40" w:after="40"/>
              <w:jc w:val="center"/>
              <w:rPr>
                <w:bCs/>
                <w:color w:val="000000"/>
                <w:sz w:val="18"/>
                <w:szCs w:val="24"/>
                <w:lang w:val="nl-NL"/>
              </w:rPr>
            </w:pPr>
          </w:p>
        </w:tc>
      </w:tr>
      <w:tr w:rsidR="00407370" w:rsidRPr="004763BC" w14:paraId="60D4243F" w14:textId="77777777" w:rsidTr="00407370">
        <w:trPr>
          <w:cantSplit/>
          <w:tblHeader/>
          <w:jc w:val="center"/>
        </w:trPr>
        <w:tc>
          <w:tcPr>
            <w:tcW w:w="3174" w:type="dxa"/>
            <w:vMerge/>
            <w:tcBorders>
              <w:bottom w:val="single" w:sz="4" w:space="0" w:color="auto"/>
              <w:right w:val="single" w:sz="4" w:space="0" w:color="auto"/>
            </w:tcBorders>
          </w:tcPr>
          <w:p w14:paraId="6F14FA21" w14:textId="77777777" w:rsidR="00407370" w:rsidRPr="004763BC" w:rsidRDefault="00407370" w:rsidP="00407370">
            <w:pPr>
              <w:pStyle w:val="Tablehead"/>
              <w:spacing w:before="40" w:after="40" w:line="240" w:lineRule="exact"/>
              <w:rPr>
                <w:sz w:val="18"/>
                <w:szCs w:val="24"/>
              </w:rPr>
            </w:pPr>
          </w:p>
        </w:tc>
        <w:tc>
          <w:tcPr>
            <w:tcW w:w="1371" w:type="dxa"/>
            <w:tcBorders>
              <w:top w:val="single" w:sz="4" w:space="0" w:color="auto"/>
              <w:bottom w:val="single" w:sz="4" w:space="0" w:color="auto"/>
              <w:right w:val="single" w:sz="4" w:space="0" w:color="auto"/>
            </w:tcBorders>
          </w:tcPr>
          <w:p w14:paraId="12CCC89D" w14:textId="77777777" w:rsidR="00407370" w:rsidRPr="004763BC" w:rsidRDefault="00407370" w:rsidP="00407370">
            <w:pPr>
              <w:pStyle w:val="Tablehead"/>
              <w:spacing w:before="40" w:after="40" w:line="240" w:lineRule="exact"/>
              <w:rPr>
                <w:sz w:val="18"/>
                <w:szCs w:val="24"/>
              </w:rPr>
            </w:pPr>
            <w:r w:rsidRPr="004763BC">
              <w:rPr>
                <w:sz w:val="18"/>
                <w:szCs w:val="24"/>
              </w:rPr>
              <w:t>(MHz)</w:t>
            </w:r>
          </w:p>
        </w:tc>
        <w:tc>
          <w:tcPr>
            <w:tcW w:w="1413" w:type="dxa"/>
            <w:tcBorders>
              <w:top w:val="single" w:sz="4" w:space="0" w:color="auto"/>
              <w:left w:val="single" w:sz="4" w:space="0" w:color="auto"/>
              <w:bottom w:val="single" w:sz="4" w:space="0" w:color="auto"/>
              <w:right w:val="single" w:sz="4" w:space="0" w:color="auto"/>
            </w:tcBorders>
          </w:tcPr>
          <w:p w14:paraId="5538F5FE" w14:textId="77777777" w:rsidR="00407370" w:rsidRPr="004763BC" w:rsidRDefault="00407370" w:rsidP="00407370">
            <w:pPr>
              <w:pStyle w:val="Tablehead"/>
              <w:spacing w:before="40" w:after="40" w:line="240" w:lineRule="exact"/>
              <w:rPr>
                <w:sz w:val="18"/>
                <w:szCs w:val="24"/>
              </w:rPr>
            </w:pPr>
            <w:r w:rsidRPr="004763BC">
              <w:rPr>
                <w:sz w:val="18"/>
                <w:szCs w:val="24"/>
              </w:rPr>
              <w:t>(MHz)</w:t>
            </w:r>
          </w:p>
        </w:tc>
        <w:tc>
          <w:tcPr>
            <w:tcW w:w="1134" w:type="dxa"/>
            <w:tcBorders>
              <w:top w:val="single" w:sz="4" w:space="0" w:color="auto"/>
              <w:left w:val="single" w:sz="4" w:space="0" w:color="auto"/>
              <w:bottom w:val="single" w:sz="4" w:space="0" w:color="auto"/>
              <w:right w:val="single" w:sz="4" w:space="0" w:color="auto"/>
            </w:tcBorders>
          </w:tcPr>
          <w:p w14:paraId="0541EBA4" w14:textId="77777777" w:rsidR="00407370" w:rsidRPr="004763BC" w:rsidRDefault="00407370" w:rsidP="00407370">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120" w:type="dxa"/>
            <w:tcBorders>
              <w:top w:val="single" w:sz="4" w:space="0" w:color="auto"/>
              <w:left w:val="single" w:sz="4" w:space="0" w:color="auto"/>
              <w:bottom w:val="single" w:sz="4" w:space="0" w:color="auto"/>
              <w:right w:val="single" w:sz="4" w:space="0" w:color="auto"/>
            </w:tcBorders>
          </w:tcPr>
          <w:p w14:paraId="4CF9A84D" w14:textId="77777777" w:rsidR="00407370" w:rsidRPr="004763BC" w:rsidRDefault="00407370" w:rsidP="00407370">
            <w:pPr>
              <w:pStyle w:val="Tablehead"/>
              <w:spacing w:before="40" w:after="40" w:line="240" w:lineRule="exact"/>
              <w:rPr>
                <w:sz w:val="18"/>
                <w:szCs w:val="24"/>
              </w:rPr>
            </w:pPr>
            <w:r w:rsidRPr="004763BC">
              <w:rPr>
                <w:sz w:val="18"/>
                <w:szCs w:val="24"/>
              </w:rPr>
              <w:t>(MHz)</w:t>
            </w:r>
          </w:p>
        </w:tc>
        <w:tc>
          <w:tcPr>
            <w:tcW w:w="1161" w:type="dxa"/>
            <w:tcBorders>
              <w:top w:val="single" w:sz="4" w:space="0" w:color="auto"/>
              <w:left w:val="single" w:sz="4" w:space="0" w:color="auto"/>
              <w:bottom w:val="single" w:sz="4" w:space="0" w:color="auto"/>
              <w:right w:val="single" w:sz="4" w:space="0" w:color="auto"/>
            </w:tcBorders>
          </w:tcPr>
          <w:p w14:paraId="20BA74E1" w14:textId="77777777" w:rsidR="00407370" w:rsidRPr="004763BC" w:rsidRDefault="00407370" w:rsidP="00407370">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092" w:type="dxa"/>
            <w:tcBorders>
              <w:top w:val="single" w:sz="4" w:space="0" w:color="auto"/>
              <w:left w:val="single" w:sz="4" w:space="0" w:color="auto"/>
              <w:bottom w:val="single" w:sz="4" w:space="0" w:color="auto"/>
              <w:right w:val="single" w:sz="4" w:space="0" w:color="auto"/>
            </w:tcBorders>
          </w:tcPr>
          <w:p w14:paraId="2C22AC96" w14:textId="77777777" w:rsidR="00407370" w:rsidRPr="004763BC" w:rsidRDefault="00407370" w:rsidP="00407370">
            <w:pPr>
              <w:pStyle w:val="Tablehead"/>
              <w:spacing w:before="40" w:after="40" w:line="240" w:lineRule="exact"/>
              <w:rPr>
                <w:sz w:val="18"/>
                <w:szCs w:val="24"/>
              </w:rPr>
            </w:pPr>
            <w:r w:rsidRPr="004763BC">
              <w:rPr>
                <w:sz w:val="18"/>
                <w:szCs w:val="24"/>
              </w:rPr>
              <w:t>(kHz)</w:t>
            </w:r>
          </w:p>
        </w:tc>
        <w:tc>
          <w:tcPr>
            <w:tcW w:w="1134" w:type="dxa"/>
            <w:tcBorders>
              <w:top w:val="single" w:sz="4" w:space="0" w:color="auto"/>
              <w:left w:val="single" w:sz="4" w:space="0" w:color="auto"/>
              <w:bottom w:val="single" w:sz="4" w:space="0" w:color="auto"/>
              <w:right w:val="single" w:sz="4" w:space="0" w:color="auto"/>
            </w:tcBorders>
          </w:tcPr>
          <w:p w14:paraId="4943CFF5" w14:textId="77777777" w:rsidR="00407370" w:rsidRPr="004763BC" w:rsidRDefault="00407370" w:rsidP="00407370">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120" w:type="dxa"/>
            <w:tcBorders>
              <w:top w:val="single" w:sz="4" w:space="0" w:color="auto"/>
              <w:left w:val="single" w:sz="4" w:space="0" w:color="auto"/>
              <w:bottom w:val="single" w:sz="4" w:space="0" w:color="auto"/>
              <w:right w:val="single" w:sz="4" w:space="0" w:color="auto"/>
            </w:tcBorders>
          </w:tcPr>
          <w:p w14:paraId="498DBF32" w14:textId="77777777" w:rsidR="00407370" w:rsidRPr="004763BC" w:rsidRDefault="00407370" w:rsidP="00407370">
            <w:pPr>
              <w:pStyle w:val="Tablehead"/>
              <w:spacing w:before="40" w:after="40" w:line="240" w:lineRule="exact"/>
              <w:rPr>
                <w:sz w:val="18"/>
                <w:szCs w:val="24"/>
                <w:rtl/>
              </w:rPr>
            </w:pPr>
            <w:r w:rsidRPr="004763BC">
              <w:rPr>
                <w:sz w:val="18"/>
                <w:szCs w:val="24"/>
              </w:rPr>
              <w:t>(kHz)</w:t>
            </w:r>
          </w:p>
        </w:tc>
        <w:tc>
          <w:tcPr>
            <w:tcW w:w="1598" w:type="dxa"/>
            <w:vMerge/>
            <w:tcBorders>
              <w:left w:val="single" w:sz="4" w:space="0" w:color="auto"/>
              <w:bottom w:val="single" w:sz="4" w:space="0" w:color="auto"/>
            </w:tcBorders>
          </w:tcPr>
          <w:p w14:paraId="5DECCF28" w14:textId="77777777" w:rsidR="00407370" w:rsidRPr="004763BC" w:rsidRDefault="00407370" w:rsidP="00407370">
            <w:pPr>
              <w:pStyle w:val="TabletextS5"/>
              <w:spacing w:before="40" w:after="40"/>
              <w:jc w:val="center"/>
              <w:rPr>
                <w:b/>
                <w:bCs/>
                <w:color w:val="000000"/>
                <w:sz w:val="18"/>
                <w:szCs w:val="24"/>
              </w:rPr>
            </w:pPr>
          </w:p>
        </w:tc>
      </w:tr>
      <w:tr w:rsidR="00407370" w:rsidRPr="004763BC" w14:paraId="33FF794F" w14:textId="77777777" w:rsidTr="00407370">
        <w:trPr>
          <w:cantSplit/>
          <w:jc w:val="center"/>
        </w:trPr>
        <w:tc>
          <w:tcPr>
            <w:tcW w:w="3174" w:type="dxa"/>
            <w:tcBorders>
              <w:top w:val="single" w:sz="4" w:space="0" w:color="auto"/>
              <w:bottom w:val="single" w:sz="4" w:space="0" w:color="auto"/>
              <w:right w:val="single" w:sz="4" w:space="0" w:color="auto"/>
            </w:tcBorders>
            <w:vAlign w:val="center"/>
          </w:tcPr>
          <w:p w14:paraId="457F623F" w14:textId="77777777" w:rsidR="00407370" w:rsidRPr="004763BC" w:rsidRDefault="00407370" w:rsidP="00407370">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42E8F12A" w14:textId="77777777" w:rsidR="00407370" w:rsidRPr="004763BC" w:rsidRDefault="00407370" w:rsidP="00407370">
            <w:pPr>
              <w:pStyle w:val="TabletextS5"/>
              <w:spacing w:before="40" w:after="40"/>
              <w:jc w:val="center"/>
              <w:rPr>
                <w:sz w:val="18"/>
                <w:szCs w:val="24"/>
              </w:rPr>
            </w:pPr>
            <w:r w:rsidRPr="004763BC">
              <w:rPr>
                <w:sz w:val="18"/>
                <w:szCs w:val="24"/>
              </w:rPr>
              <w:t>138-137</w:t>
            </w:r>
          </w:p>
        </w:tc>
        <w:tc>
          <w:tcPr>
            <w:tcW w:w="1413" w:type="dxa"/>
            <w:tcBorders>
              <w:top w:val="single" w:sz="4" w:space="0" w:color="auto"/>
              <w:left w:val="single" w:sz="4" w:space="0" w:color="auto"/>
              <w:bottom w:val="single" w:sz="4" w:space="0" w:color="auto"/>
              <w:right w:val="single" w:sz="4" w:space="0" w:color="auto"/>
            </w:tcBorders>
            <w:vAlign w:val="center"/>
          </w:tcPr>
          <w:p w14:paraId="7D78AFC5"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153-150,05</w:t>
            </w:r>
          </w:p>
        </w:tc>
        <w:tc>
          <w:tcPr>
            <w:tcW w:w="1134" w:type="dxa"/>
            <w:tcBorders>
              <w:top w:val="single" w:sz="4" w:space="0" w:color="auto"/>
              <w:left w:val="single" w:sz="4" w:space="0" w:color="auto"/>
              <w:bottom w:val="single" w:sz="4" w:space="0" w:color="auto"/>
              <w:right w:val="single" w:sz="4" w:space="0" w:color="auto"/>
            </w:tcBorders>
            <w:vAlign w:val="center"/>
          </w:tcPr>
          <w:p w14:paraId="19FC1EC4"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238–</w:t>
            </w:r>
          </w:p>
        </w:tc>
        <w:tc>
          <w:tcPr>
            <w:tcW w:w="1120" w:type="dxa"/>
            <w:tcBorders>
              <w:top w:val="single" w:sz="4" w:space="0" w:color="auto"/>
              <w:left w:val="single" w:sz="4" w:space="0" w:color="auto"/>
              <w:bottom w:val="single" w:sz="4" w:space="0" w:color="auto"/>
              <w:right w:val="single" w:sz="4" w:space="0" w:color="auto"/>
            </w:tcBorders>
            <w:vAlign w:val="center"/>
          </w:tcPr>
          <w:p w14:paraId="783504F7"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2,95</w:t>
            </w:r>
          </w:p>
        </w:tc>
        <w:tc>
          <w:tcPr>
            <w:tcW w:w="1161" w:type="dxa"/>
            <w:tcBorders>
              <w:top w:val="single" w:sz="4" w:space="0" w:color="auto"/>
              <w:left w:val="single" w:sz="4" w:space="0" w:color="auto"/>
              <w:bottom w:val="single" w:sz="4" w:space="0" w:color="auto"/>
              <w:right w:val="single" w:sz="4" w:space="0" w:color="auto"/>
            </w:tcBorders>
            <w:vAlign w:val="center"/>
          </w:tcPr>
          <w:p w14:paraId="250C67AD" w14:textId="77777777" w:rsidR="00407370" w:rsidRPr="004763BC" w:rsidRDefault="00407370" w:rsidP="00407370">
            <w:pPr>
              <w:pStyle w:val="TabletextS5"/>
              <w:spacing w:before="40" w:after="40"/>
              <w:jc w:val="center"/>
              <w:rPr>
                <w:sz w:val="18"/>
                <w:szCs w:val="24"/>
              </w:rPr>
            </w:pPr>
            <w:r w:rsidRPr="004763BC">
              <w:rPr>
                <w:sz w:val="18"/>
                <w:szCs w:val="24"/>
              </w:rPr>
              <w:t>NA</w:t>
            </w:r>
          </w:p>
        </w:tc>
        <w:tc>
          <w:tcPr>
            <w:tcW w:w="1092" w:type="dxa"/>
            <w:tcBorders>
              <w:top w:val="single" w:sz="4" w:space="0" w:color="auto"/>
              <w:left w:val="single" w:sz="4" w:space="0" w:color="auto"/>
              <w:bottom w:val="single" w:sz="4" w:space="0" w:color="auto"/>
              <w:right w:val="single" w:sz="4" w:space="0" w:color="auto"/>
            </w:tcBorders>
            <w:vAlign w:val="center"/>
          </w:tcPr>
          <w:p w14:paraId="67F219B5" w14:textId="77777777" w:rsidR="00407370" w:rsidRPr="004763BC" w:rsidRDefault="00407370" w:rsidP="00407370">
            <w:pPr>
              <w:pStyle w:val="TabletextS5"/>
              <w:spacing w:before="40" w:after="40"/>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4DD127FE" w14:textId="77777777" w:rsidR="00407370" w:rsidRPr="004763BC" w:rsidRDefault="00407370" w:rsidP="00407370">
            <w:pPr>
              <w:pStyle w:val="TabletextS5"/>
              <w:spacing w:before="40" w:after="40"/>
              <w:jc w:val="center"/>
              <w:rPr>
                <w:sz w:val="18"/>
                <w:szCs w:val="24"/>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6BF8230C"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NA</w:t>
            </w:r>
          </w:p>
        </w:tc>
        <w:tc>
          <w:tcPr>
            <w:tcW w:w="1598" w:type="dxa"/>
            <w:tcBorders>
              <w:top w:val="single" w:sz="4" w:space="0" w:color="auto"/>
              <w:left w:val="single" w:sz="4" w:space="0" w:color="auto"/>
              <w:bottom w:val="single" w:sz="4" w:space="0" w:color="auto"/>
            </w:tcBorders>
            <w:vAlign w:val="center"/>
          </w:tcPr>
          <w:p w14:paraId="29657327" w14:textId="77777777" w:rsidR="00407370" w:rsidRPr="004763BC" w:rsidRDefault="00407370" w:rsidP="00407370">
            <w:pPr>
              <w:pStyle w:val="TabletextS5"/>
              <w:spacing w:before="40" w:after="40"/>
              <w:jc w:val="center"/>
              <w:rPr>
                <w:sz w:val="18"/>
                <w:szCs w:val="24"/>
                <w:lang w:val="de-DE"/>
              </w:rPr>
            </w:pPr>
            <w:r w:rsidRPr="004763BC">
              <w:rPr>
                <w:sz w:val="18"/>
                <w:szCs w:val="24"/>
                <w:lang w:val="en-CA"/>
              </w:rPr>
              <w:t>WRC-07</w:t>
            </w:r>
          </w:p>
        </w:tc>
      </w:tr>
      <w:tr w:rsidR="00407370" w:rsidRPr="004763BC" w14:paraId="66D80439" w14:textId="77777777" w:rsidTr="00407370">
        <w:trPr>
          <w:cantSplit/>
          <w:jc w:val="center"/>
        </w:trPr>
        <w:tc>
          <w:tcPr>
            <w:tcW w:w="3174" w:type="dxa"/>
            <w:tcBorders>
              <w:top w:val="single" w:sz="4" w:space="0" w:color="auto"/>
              <w:bottom w:val="single" w:sz="4" w:space="0" w:color="auto"/>
              <w:right w:val="single" w:sz="4" w:space="0" w:color="auto"/>
            </w:tcBorders>
            <w:vAlign w:val="center"/>
          </w:tcPr>
          <w:p w14:paraId="6ADD92E1" w14:textId="77777777" w:rsidR="00407370" w:rsidRPr="004763BC" w:rsidRDefault="00407370" w:rsidP="00407370">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5158B102" w14:textId="77777777" w:rsidR="00407370" w:rsidRPr="004763BC" w:rsidRDefault="00407370" w:rsidP="00407370">
            <w:pPr>
              <w:pStyle w:val="TabletextS5"/>
              <w:spacing w:before="40" w:after="40"/>
              <w:jc w:val="center"/>
              <w:rPr>
                <w:sz w:val="18"/>
                <w:szCs w:val="24"/>
              </w:rPr>
            </w:pPr>
            <w:r w:rsidRPr="004763BC">
              <w:rPr>
                <w:sz w:val="18"/>
                <w:szCs w:val="24"/>
              </w:rPr>
              <w:t>390-387</w:t>
            </w:r>
          </w:p>
        </w:tc>
        <w:tc>
          <w:tcPr>
            <w:tcW w:w="1413" w:type="dxa"/>
            <w:tcBorders>
              <w:top w:val="single" w:sz="4" w:space="0" w:color="auto"/>
              <w:left w:val="single" w:sz="4" w:space="0" w:color="auto"/>
              <w:bottom w:val="single" w:sz="4" w:space="0" w:color="auto"/>
              <w:right w:val="single" w:sz="4" w:space="0" w:color="auto"/>
            </w:tcBorders>
            <w:vAlign w:val="center"/>
          </w:tcPr>
          <w:p w14:paraId="528B6986"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328,6-322</w:t>
            </w:r>
          </w:p>
        </w:tc>
        <w:tc>
          <w:tcPr>
            <w:tcW w:w="1134" w:type="dxa"/>
            <w:tcBorders>
              <w:top w:val="single" w:sz="4" w:space="0" w:color="auto"/>
              <w:left w:val="single" w:sz="4" w:space="0" w:color="auto"/>
              <w:bottom w:val="single" w:sz="4" w:space="0" w:color="auto"/>
              <w:right w:val="single" w:sz="4" w:space="0" w:color="auto"/>
            </w:tcBorders>
            <w:vAlign w:val="center"/>
          </w:tcPr>
          <w:p w14:paraId="495C24AD"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240–</w:t>
            </w:r>
          </w:p>
        </w:tc>
        <w:tc>
          <w:tcPr>
            <w:tcW w:w="1120" w:type="dxa"/>
            <w:tcBorders>
              <w:top w:val="single" w:sz="4" w:space="0" w:color="auto"/>
              <w:left w:val="single" w:sz="4" w:space="0" w:color="auto"/>
              <w:bottom w:val="single" w:sz="4" w:space="0" w:color="auto"/>
              <w:right w:val="single" w:sz="4" w:space="0" w:color="auto"/>
            </w:tcBorders>
            <w:vAlign w:val="center"/>
          </w:tcPr>
          <w:p w14:paraId="6EF7E95F" w14:textId="77777777" w:rsidR="00407370" w:rsidRPr="004763BC" w:rsidRDefault="00407370" w:rsidP="00407370">
            <w:pPr>
              <w:pStyle w:val="TabletextS5"/>
              <w:spacing w:before="40" w:after="40"/>
              <w:jc w:val="center"/>
              <w:rPr>
                <w:sz w:val="18"/>
                <w:szCs w:val="24"/>
                <w:rtl/>
                <w:lang w:val="nl-NL"/>
              </w:rPr>
            </w:pPr>
            <w:r w:rsidRPr="004763BC">
              <w:rPr>
                <w:sz w:val="18"/>
                <w:szCs w:val="24"/>
                <w:lang w:val="nl-NL"/>
              </w:rPr>
              <w:t>6,6</w:t>
            </w:r>
          </w:p>
        </w:tc>
        <w:tc>
          <w:tcPr>
            <w:tcW w:w="1161" w:type="dxa"/>
            <w:tcBorders>
              <w:top w:val="single" w:sz="4" w:space="0" w:color="auto"/>
              <w:left w:val="single" w:sz="4" w:space="0" w:color="auto"/>
              <w:bottom w:val="single" w:sz="4" w:space="0" w:color="auto"/>
              <w:right w:val="single" w:sz="4" w:space="0" w:color="auto"/>
            </w:tcBorders>
            <w:vAlign w:val="center"/>
          </w:tcPr>
          <w:p w14:paraId="37C0CA43" w14:textId="77777777" w:rsidR="00407370" w:rsidRPr="004763BC" w:rsidRDefault="00407370" w:rsidP="00407370">
            <w:pPr>
              <w:pStyle w:val="TabletextS5"/>
              <w:spacing w:before="40" w:after="40"/>
              <w:jc w:val="center"/>
              <w:rPr>
                <w:sz w:val="18"/>
                <w:szCs w:val="24"/>
              </w:rPr>
            </w:pPr>
            <w:r w:rsidRPr="004763BC">
              <w:rPr>
                <w:sz w:val="18"/>
                <w:szCs w:val="24"/>
                <w:lang w:val="nl-NL"/>
              </w:rPr>
              <w:t>255–</w:t>
            </w:r>
          </w:p>
        </w:tc>
        <w:tc>
          <w:tcPr>
            <w:tcW w:w="1092" w:type="dxa"/>
            <w:tcBorders>
              <w:top w:val="single" w:sz="4" w:space="0" w:color="auto"/>
              <w:left w:val="single" w:sz="4" w:space="0" w:color="auto"/>
              <w:bottom w:val="single" w:sz="4" w:space="0" w:color="auto"/>
              <w:right w:val="single" w:sz="4" w:space="0" w:color="auto"/>
            </w:tcBorders>
            <w:vAlign w:val="center"/>
          </w:tcPr>
          <w:p w14:paraId="7A1C43C7" w14:textId="77777777" w:rsidR="00407370" w:rsidRPr="004763BC" w:rsidRDefault="00407370" w:rsidP="00407370">
            <w:pPr>
              <w:pStyle w:val="TabletextS5"/>
              <w:spacing w:before="40" w:after="40"/>
              <w:jc w:val="center"/>
              <w:rPr>
                <w:sz w:val="18"/>
                <w:szCs w:val="24"/>
              </w:rPr>
            </w:pPr>
            <w:r w:rsidRPr="004763BC">
              <w:rPr>
                <w:sz w:val="18"/>
                <w:szCs w:val="24"/>
                <w:lang w:val="nl-NL"/>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9612886"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228–</w:t>
            </w:r>
          </w:p>
        </w:tc>
        <w:tc>
          <w:tcPr>
            <w:tcW w:w="1120" w:type="dxa"/>
            <w:tcBorders>
              <w:top w:val="single" w:sz="4" w:space="0" w:color="auto"/>
              <w:left w:val="single" w:sz="4" w:space="0" w:color="auto"/>
              <w:bottom w:val="single" w:sz="4" w:space="0" w:color="auto"/>
              <w:right w:val="single" w:sz="4" w:space="0" w:color="auto"/>
            </w:tcBorders>
            <w:vAlign w:val="center"/>
          </w:tcPr>
          <w:p w14:paraId="0F5C60A5"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10</w:t>
            </w:r>
          </w:p>
        </w:tc>
        <w:tc>
          <w:tcPr>
            <w:tcW w:w="1598" w:type="dxa"/>
            <w:tcBorders>
              <w:top w:val="single" w:sz="4" w:space="0" w:color="auto"/>
              <w:left w:val="single" w:sz="4" w:space="0" w:color="auto"/>
              <w:bottom w:val="single" w:sz="4" w:space="0" w:color="auto"/>
            </w:tcBorders>
            <w:vAlign w:val="center"/>
          </w:tcPr>
          <w:p w14:paraId="65F443C0" w14:textId="77777777" w:rsidR="00407370" w:rsidRPr="004763BC" w:rsidRDefault="00407370" w:rsidP="00407370">
            <w:pPr>
              <w:pStyle w:val="TabletextS5"/>
              <w:spacing w:before="40" w:after="40"/>
              <w:jc w:val="center"/>
              <w:rPr>
                <w:sz w:val="18"/>
                <w:szCs w:val="24"/>
                <w:rtl/>
                <w:lang w:val="de-DE"/>
              </w:rPr>
            </w:pPr>
            <w:r w:rsidRPr="004763BC">
              <w:rPr>
                <w:sz w:val="18"/>
                <w:szCs w:val="24"/>
                <w:lang w:val="en-CA"/>
              </w:rPr>
              <w:t>WRC-07</w:t>
            </w:r>
          </w:p>
        </w:tc>
      </w:tr>
      <w:tr w:rsidR="00407370" w:rsidRPr="004763BC" w14:paraId="09188BEC" w14:textId="77777777" w:rsidTr="00407370">
        <w:trPr>
          <w:cantSplit/>
          <w:jc w:val="center"/>
        </w:trPr>
        <w:tc>
          <w:tcPr>
            <w:tcW w:w="3174" w:type="dxa"/>
            <w:tcBorders>
              <w:top w:val="single" w:sz="4" w:space="0" w:color="auto"/>
              <w:bottom w:val="single" w:sz="4" w:space="0" w:color="auto"/>
              <w:right w:val="single" w:sz="4" w:space="0" w:color="auto"/>
            </w:tcBorders>
            <w:vAlign w:val="center"/>
          </w:tcPr>
          <w:p w14:paraId="0826F8FE" w14:textId="77777777" w:rsidR="00407370" w:rsidRPr="004763BC" w:rsidRDefault="00407370" w:rsidP="00407370">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5A2AEC88" w14:textId="77777777" w:rsidR="00407370" w:rsidRPr="004763BC" w:rsidRDefault="00407370" w:rsidP="00407370">
            <w:pPr>
              <w:pStyle w:val="TabletextS5"/>
              <w:spacing w:before="40" w:after="40"/>
              <w:jc w:val="center"/>
              <w:rPr>
                <w:sz w:val="18"/>
                <w:szCs w:val="24"/>
                <w:rtl/>
              </w:rPr>
            </w:pPr>
            <w:r w:rsidRPr="004763BC">
              <w:rPr>
                <w:sz w:val="18"/>
                <w:szCs w:val="24"/>
                <w:lang w:val="fr-FR"/>
              </w:rPr>
              <w:t>401-</w:t>
            </w:r>
            <w:r w:rsidRPr="004763BC">
              <w:rPr>
                <w:sz w:val="18"/>
                <w:szCs w:val="24"/>
              </w:rPr>
              <w:t>400,15</w:t>
            </w:r>
          </w:p>
        </w:tc>
        <w:tc>
          <w:tcPr>
            <w:tcW w:w="1413" w:type="dxa"/>
            <w:tcBorders>
              <w:top w:val="single" w:sz="4" w:space="0" w:color="auto"/>
              <w:left w:val="single" w:sz="4" w:space="0" w:color="auto"/>
              <w:bottom w:val="single" w:sz="4" w:space="0" w:color="auto"/>
              <w:right w:val="single" w:sz="4" w:space="0" w:color="auto"/>
            </w:tcBorders>
            <w:vAlign w:val="center"/>
          </w:tcPr>
          <w:p w14:paraId="3BC10974" w14:textId="77777777" w:rsidR="00407370" w:rsidRPr="004763BC" w:rsidRDefault="00407370" w:rsidP="00407370">
            <w:pPr>
              <w:pStyle w:val="TabletextS5"/>
              <w:spacing w:before="40" w:after="40"/>
              <w:jc w:val="center"/>
              <w:rPr>
                <w:sz w:val="18"/>
                <w:szCs w:val="24"/>
              </w:rPr>
            </w:pPr>
            <w:r w:rsidRPr="004763BC">
              <w:rPr>
                <w:sz w:val="18"/>
                <w:szCs w:val="24"/>
              </w:rPr>
              <w:t>410-406,1</w:t>
            </w:r>
          </w:p>
        </w:tc>
        <w:tc>
          <w:tcPr>
            <w:tcW w:w="1134" w:type="dxa"/>
            <w:tcBorders>
              <w:top w:val="single" w:sz="4" w:space="0" w:color="auto"/>
              <w:left w:val="single" w:sz="4" w:space="0" w:color="auto"/>
              <w:bottom w:val="single" w:sz="4" w:space="0" w:color="auto"/>
              <w:right w:val="single" w:sz="4" w:space="0" w:color="auto"/>
            </w:tcBorders>
            <w:vAlign w:val="center"/>
          </w:tcPr>
          <w:p w14:paraId="77947E21"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242–</w:t>
            </w:r>
          </w:p>
        </w:tc>
        <w:tc>
          <w:tcPr>
            <w:tcW w:w="1120" w:type="dxa"/>
            <w:tcBorders>
              <w:top w:val="single" w:sz="4" w:space="0" w:color="auto"/>
              <w:left w:val="single" w:sz="4" w:space="0" w:color="auto"/>
              <w:bottom w:val="single" w:sz="4" w:space="0" w:color="auto"/>
              <w:right w:val="single" w:sz="4" w:space="0" w:color="auto"/>
            </w:tcBorders>
            <w:vAlign w:val="center"/>
          </w:tcPr>
          <w:p w14:paraId="16B7B3C6" w14:textId="77777777" w:rsidR="00407370" w:rsidRPr="004763BC" w:rsidRDefault="00407370" w:rsidP="00407370">
            <w:pPr>
              <w:pStyle w:val="TabletextS5"/>
              <w:spacing w:before="40" w:after="40"/>
              <w:jc w:val="center"/>
              <w:rPr>
                <w:sz w:val="18"/>
                <w:szCs w:val="24"/>
              </w:rPr>
            </w:pPr>
            <w:r w:rsidRPr="004763BC">
              <w:rPr>
                <w:sz w:val="18"/>
                <w:szCs w:val="24"/>
              </w:rPr>
              <w:t>3,9</w:t>
            </w:r>
          </w:p>
        </w:tc>
        <w:tc>
          <w:tcPr>
            <w:tcW w:w="1161" w:type="dxa"/>
            <w:tcBorders>
              <w:top w:val="single" w:sz="4" w:space="0" w:color="auto"/>
              <w:left w:val="single" w:sz="4" w:space="0" w:color="auto"/>
              <w:bottom w:val="single" w:sz="4" w:space="0" w:color="auto"/>
              <w:right w:val="single" w:sz="4" w:space="0" w:color="auto"/>
            </w:tcBorders>
            <w:vAlign w:val="center"/>
          </w:tcPr>
          <w:p w14:paraId="2078691B" w14:textId="77777777" w:rsidR="00407370" w:rsidRPr="004763BC" w:rsidRDefault="00407370" w:rsidP="00407370">
            <w:pPr>
              <w:pStyle w:val="TabletextS5"/>
              <w:spacing w:before="40" w:after="40"/>
              <w:jc w:val="center"/>
              <w:rPr>
                <w:sz w:val="18"/>
                <w:szCs w:val="24"/>
              </w:rPr>
            </w:pPr>
            <w:r w:rsidRPr="004763BC">
              <w:rPr>
                <w:sz w:val="18"/>
                <w:szCs w:val="24"/>
              </w:rPr>
              <w:t>NA</w:t>
            </w:r>
          </w:p>
        </w:tc>
        <w:tc>
          <w:tcPr>
            <w:tcW w:w="1092" w:type="dxa"/>
            <w:tcBorders>
              <w:top w:val="single" w:sz="4" w:space="0" w:color="auto"/>
              <w:left w:val="single" w:sz="4" w:space="0" w:color="auto"/>
              <w:bottom w:val="single" w:sz="4" w:space="0" w:color="auto"/>
              <w:right w:val="single" w:sz="4" w:space="0" w:color="auto"/>
            </w:tcBorders>
            <w:vAlign w:val="center"/>
          </w:tcPr>
          <w:p w14:paraId="4664F0CC" w14:textId="77777777" w:rsidR="00407370" w:rsidRPr="004763BC" w:rsidRDefault="00407370" w:rsidP="00407370">
            <w:pPr>
              <w:pStyle w:val="TabletextS5"/>
              <w:spacing w:before="40" w:after="40"/>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2976A098" w14:textId="77777777" w:rsidR="00407370" w:rsidRPr="004763BC" w:rsidRDefault="00407370" w:rsidP="00407370">
            <w:pPr>
              <w:pStyle w:val="TabletextS5"/>
              <w:spacing w:before="40" w:after="40"/>
              <w:jc w:val="center"/>
              <w:rPr>
                <w:sz w:val="18"/>
                <w:szCs w:val="24"/>
              </w:rPr>
            </w:pPr>
            <w:r w:rsidRPr="004763BC">
              <w:rPr>
                <w:sz w:val="18"/>
                <w:szCs w:val="24"/>
              </w:rPr>
              <w:t>NA</w:t>
            </w:r>
          </w:p>
        </w:tc>
        <w:tc>
          <w:tcPr>
            <w:tcW w:w="1120" w:type="dxa"/>
            <w:tcBorders>
              <w:top w:val="single" w:sz="4" w:space="0" w:color="auto"/>
              <w:left w:val="single" w:sz="4" w:space="0" w:color="auto"/>
              <w:bottom w:val="single" w:sz="4" w:space="0" w:color="auto"/>
              <w:right w:val="single" w:sz="4" w:space="0" w:color="auto"/>
            </w:tcBorders>
            <w:vAlign w:val="center"/>
          </w:tcPr>
          <w:p w14:paraId="46FBC2EE" w14:textId="77777777" w:rsidR="00407370" w:rsidRPr="004763BC" w:rsidRDefault="00407370" w:rsidP="00407370">
            <w:pPr>
              <w:pStyle w:val="TabletextS5"/>
              <w:spacing w:before="40" w:after="40"/>
              <w:jc w:val="center"/>
              <w:rPr>
                <w:sz w:val="18"/>
                <w:szCs w:val="24"/>
              </w:rPr>
            </w:pPr>
            <w:r w:rsidRPr="004763BC">
              <w:rPr>
                <w:sz w:val="18"/>
                <w:szCs w:val="24"/>
              </w:rPr>
              <w:t>NA</w:t>
            </w:r>
          </w:p>
        </w:tc>
        <w:tc>
          <w:tcPr>
            <w:tcW w:w="1598" w:type="dxa"/>
            <w:tcBorders>
              <w:top w:val="single" w:sz="4" w:space="0" w:color="auto"/>
              <w:left w:val="single" w:sz="4" w:space="0" w:color="auto"/>
              <w:bottom w:val="single" w:sz="4" w:space="0" w:color="auto"/>
            </w:tcBorders>
            <w:vAlign w:val="center"/>
          </w:tcPr>
          <w:p w14:paraId="43720AE3" w14:textId="77777777" w:rsidR="00407370" w:rsidRPr="004763BC" w:rsidRDefault="00407370" w:rsidP="00407370">
            <w:pPr>
              <w:pStyle w:val="TabletextS5"/>
              <w:spacing w:before="40" w:after="40"/>
              <w:jc w:val="center"/>
              <w:rPr>
                <w:sz w:val="18"/>
                <w:szCs w:val="24"/>
                <w:lang w:val="de-DE"/>
              </w:rPr>
            </w:pPr>
            <w:r w:rsidRPr="004763BC">
              <w:rPr>
                <w:sz w:val="18"/>
                <w:szCs w:val="24"/>
                <w:lang w:val="en-CA"/>
              </w:rPr>
              <w:t>WRC-07</w:t>
            </w:r>
          </w:p>
        </w:tc>
      </w:tr>
      <w:tr w:rsidR="00407370" w:rsidRPr="004763BC" w14:paraId="664F87B5" w14:textId="77777777" w:rsidTr="00407370">
        <w:trPr>
          <w:cantSplit/>
          <w:jc w:val="center"/>
        </w:trPr>
        <w:tc>
          <w:tcPr>
            <w:tcW w:w="3174" w:type="dxa"/>
            <w:tcBorders>
              <w:top w:val="single" w:sz="4" w:space="0" w:color="auto"/>
              <w:bottom w:val="single" w:sz="4" w:space="0" w:color="auto"/>
              <w:right w:val="single" w:sz="4" w:space="0" w:color="auto"/>
            </w:tcBorders>
            <w:vAlign w:val="center"/>
          </w:tcPr>
          <w:p w14:paraId="0DBC8DF7" w14:textId="77777777" w:rsidR="00407370" w:rsidRPr="004763BC" w:rsidRDefault="00407370" w:rsidP="00407370">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159EFD2C" w14:textId="77777777" w:rsidR="00407370" w:rsidRPr="004763BC" w:rsidRDefault="00407370" w:rsidP="00407370">
            <w:pPr>
              <w:pStyle w:val="TabletextS5"/>
              <w:spacing w:before="40" w:after="40"/>
              <w:jc w:val="center"/>
              <w:rPr>
                <w:sz w:val="18"/>
                <w:szCs w:val="24"/>
              </w:rPr>
            </w:pPr>
            <w:r w:rsidRPr="004763BC">
              <w:rPr>
                <w:sz w:val="18"/>
                <w:szCs w:val="24"/>
              </w:rPr>
              <w:t>1 559-1 525</w:t>
            </w:r>
          </w:p>
        </w:tc>
        <w:tc>
          <w:tcPr>
            <w:tcW w:w="1413" w:type="dxa"/>
            <w:tcBorders>
              <w:top w:val="single" w:sz="4" w:space="0" w:color="auto"/>
              <w:left w:val="single" w:sz="4" w:space="0" w:color="auto"/>
              <w:bottom w:val="single" w:sz="4" w:space="0" w:color="auto"/>
              <w:right w:val="single" w:sz="4" w:space="0" w:color="auto"/>
            </w:tcBorders>
            <w:vAlign w:val="center"/>
          </w:tcPr>
          <w:p w14:paraId="0F633C8E" w14:textId="77777777" w:rsidR="00407370" w:rsidRPr="004763BC" w:rsidRDefault="00407370" w:rsidP="00407370">
            <w:pPr>
              <w:pStyle w:val="TabletextS5"/>
              <w:spacing w:before="40" w:after="40"/>
              <w:jc w:val="center"/>
              <w:rPr>
                <w:sz w:val="18"/>
                <w:szCs w:val="24"/>
              </w:rPr>
            </w:pPr>
            <w:r w:rsidRPr="004763BC">
              <w:rPr>
                <w:sz w:val="18"/>
                <w:szCs w:val="24"/>
              </w:rPr>
              <w:t>1 427-1 400</w:t>
            </w:r>
          </w:p>
        </w:tc>
        <w:tc>
          <w:tcPr>
            <w:tcW w:w="1134" w:type="dxa"/>
            <w:tcBorders>
              <w:top w:val="single" w:sz="4" w:space="0" w:color="auto"/>
              <w:left w:val="single" w:sz="4" w:space="0" w:color="auto"/>
              <w:bottom w:val="single" w:sz="4" w:space="0" w:color="auto"/>
              <w:right w:val="single" w:sz="4" w:space="0" w:color="auto"/>
            </w:tcBorders>
            <w:vAlign w:val="center"/>
          </w:tcPr>
          <w:p w14:paraId="6D16D692"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243–</w:t>
            </w:r>
          </w:p>
        </w:tc>
        <w:tc>
          <w:tcPr>
            <w:tcW w:w="1120" w:type="dxa"/>
            <w:tcBorders>
              <w:top w:val="single" w:sz="4" w:space="0" w:color="auto"/>
              <w:left w:val="single" w:sz="4" w:space="0" w:color="auto"/>
              <w:bottom w:val="single" w:sz="4" w:space="0" w:color="auto"/>
              <w:right w:val="single" w:sz="4" w:space="0" w:color="auto"/>
            </w:tcBorders>
            <w:vAlign w:val="center"/>
          </w:tcPr>
          <w:p w14:paraId="203287B7" w14:textId="77777777" w:rsidR="00407370" w:rsidRPr="004763BC" w:rsidRDefault="00407370" w:rsidP="00407370">
            <w:pPr>
              <w:pStyle w:val="TabletextS5"/>
              <w:spacing w:before="40" w:after="40"/>
              <w:jc w:val="center"/>
              <w:rPr>
                <w:sz w:val="18"/>
                <w:szCs w:val="24"/>
              </w:rPr>
            </w:pPr>
            <w:r w:rsidRPr="004763BC">
              <w:rPr>
                <w:sz w:val="18"/>
                <w:szCs w:val="24"/>
              </w:rPr>
              <w:t>27</w:t>
            </w:r>
          </w:p>
        </w:tc>
        <w:tc>
          <w:tcPr>
            <w:tcW w:w="1161" w:type="dxa"/>
            <w:tcBorders>
              <w:top w:val="single" w:sz="4" w:space="0" w:color="auto"/>
              <w:left w:val="single" w:sz="4" w:space="0" w:color="auto"/>
              <w:bottom w:val="single" w:sz="4" w:space="0" w:color="auto"/>
              <w:right w:val="single" w:sz="4" w:space="0" w:color="auto"/>
            </w:tcBorders>
            <w:vAlign w:val="center"/>
          </w:tcPr>
          <w:p w14:paraId="4D8D47E1" w14:textId="77777777" w:rsidR="00407370" w:rsidRPr="004763BC" w:rsidRDefault="00407370" w:rsidP="00407370">
            <w:pPr>
              <w:pStyle w:val="TabletextS5"/>
              <w:spacing w:before="40" w:after="40"/>
              <w:jc w:val="center"/>
              <w:rPr>
                <w:sz w:val="18"/>
                <w:szCs w:val="24"/>
              </w:rPr>
            </w:pPr>
            <w:r w:rsidRPr="004763BC">
              <w:rPr>
                <w:sz w:val="18"/>
                <w:szCs w:val="24"/>
                <w:lang w:val="nl-NL"/>
              </w:rPr>
              <w:t>259–</w:t>
            </w:r>
          </w:p>
        </w:tc>
        <w:tc>
          <w:tcPr>
            <w:tcW w:w="1092" w:type="dxa"/>
            <w:tcBorders>
              <w:top w:val="single" w:sz="4" w:space="0" w:color="auto"/>
              <w:left w:val="single" w:sz="4" w:space="0" w:color="auto"/>
              <w:bottom w:val="single" w:sz="4" w:space="0" w:color="auto"/>
              <w:right w:val="single" w:sz="4" w:space="0" w:color="auto"/>
            </w:tcBorders>
            <w:vAlign w:val="center"/>
          </w:tcPr>
          <w:p w14:paraId="400B58C2" w14:textId="77777777" w:rsidR="00407370" w:rsidRPr="004763BC" w:rsidRDefault="00407370" w:rsidP="00407370">
            <w:pPr>
              <w:pStyle w:val="TabletextS5"/>
              <w:spacing w:before="40" w:after="40"/>
              <w:jc w:val="center"/>
              <w:rPr>
                <w:sz w:val="18"/>
                <w:szCs w:val="24"/>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E58D209"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229–</w:t>
            </w:r>
          </w:p>
        </w:tc>
        <w:tc>
          <w:tcPr>
            <w:tcW w:w="1120" w:type="dxa"/>
            <w:tcBorders>
              <w:top w:val="single" w:sz="4" w:space="0" w:color="auto"/>
              <w:left w:val="single" w:sz="4" w:space="0" w:color="auto"/>
              <w:bottom w:val="single" w:sz="4" w:space="0" w:color="auto"/>
              <w:right w:val="single" w:sz="4" w:space="0" w:color="auto"/>
            </w:tcBorders>
            <w:vAlign w:val="center"/>
          </w:tcPr>
          <w:p w14:paraId="007E68A8" w14:textId="77777777" w:rsidR="00407370" w:rsidRPr="004763BC" w:rsidRDefault="00407370" w:rsidP="00407370">
            <w:pPr>
              <w:pStyle w:val="TabletextS5"/>
              <w:spacing w:before="40" w:after="40"/>
              <w:jc w:val="center"/>
              <w:rPr>
                <w:sz w:val="18"/>
                <w:szCs w:val="24"/>
                <w:rtl/>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0C81B027" w14:textId="77777777" w:rsidR="00407370" w:rsidRPr="004763BC" w:rsidRDefault="00407370" w:rsidP="00407370">
            <w:pPr>
              <w:pStyle w:val="TabletextS5"/>
              <w:spacing w:before="40" w:after="40"/>
              <w:jc w:val="center"/>
              <w:rPr>
                <w:sz w:val="18"/>
                <w:szCs w:val="24"/>
                <w:lang w:val="de-DE"/>
              </w:rPr>
            </w:pPr>
            <w:r w:rsidRPr="004763BC">
              <w:rPr>
                <w:sz w:val="18"/>
                <w:szCs w:val="24"/>
                <w:lang w:val="en-CA"/>
              </w:rPr>
              <w:t>WRC-07</w:t>
            </w:r>
          </w:p>
        </w:tc>
      </w:tr>
      <w:tr w:rsidR="00407370" w:rsidRPr="004763BC" w14:paraId="711B0CDD" w14:textId="77777777" w:rsidTr="00407370">
        <w:trPr>
          <w:cantSplit/>
          <w:jc w:val="center"/>
        </w:trPr>
        <w:tc>
          <w:tcPr>
            <w:tcW w:w="3174" w:type="dxa"/>
            <w:tcBorders>
              <w:top w:val="single" w:sz="4" w:space="0" w:color="auto"/>
              <w:bottom w:val="single" w:sz="4" w:space="0" w:color="auto"/>
              <w:right w:val="single" w:sz="4" w:space="0" w:color="auto"/>
            </w:tcBorders>
            <w:vAlign w:val="center"/>
          </w:tcPr>
          <w:p w14:paraId="1416114C" w14:textId="77777777" w:rsidR="00407370" w:rsidRPr="004763BC" w:rsidRDefault="00407370" w:rsidP="00407370">
            <w:pPr>
              <w:pStyle w:val="TabletextS5"/>
              <w:spacing w:before="40" w:after="40"/>
              <w:rPr>
                <w:spacing w:val="-8"/>
                <w:sz w:val="18"/>
                <w:szCs w:val="24"/>
                <w:rtl/>
                <w:lang w:val="nl-NL"/>
              </w:rPr>
            </w:pPr>
            <w:r w:rsidRPr="004763BC">
              <w:rPr>
                <w:rFonts w:hint="cs"/>
                <w:spacing w:val="-8"/>
                <w:sz w:val="18"/>
                <w:szCs w:val="24"/>
                <w:rtl/>
                <w:lang w:val="nl-NL"/>
              </w:rPr>
              <w:t xml:space="preserve">خدمة الملاحة الراديوية </w:t>
            </w:r>
            <w:r w:rsidRPr="004763BC">
              <w:rPr>
                <w:spacing w:val="-8"/>
                <w:sz w:val="18"/>
                <w:szCs w:val="24"/>
                <w:vertAlign w:val="superscript"/>
              </w:rPr>
              <w:t>(3)</w:t>
            </w:r>
            <w:r w:rsidRPr="004763BC">
              <w:rPr>
                <w:rFonts w:hint="cs"/>
                <w:spacing w:val="-8"/>
                <w:sz w:val="18"/>
                <w:szCs w:val="24"/>
                <w:vertAlign w:val="superscript"/>
                <w:rtl/>
              </w:rPr>
              <w:t xml:space="preserve"> </w:t>
            </w:r>
            <w:r w:rsidRPr="004763BC">
              <w:rPr>
                <w:rFonts w:hint="cs"/>
                <w:spacing w:val="-8"/>
                <w:sz w:val="18"/>
                <w:szCs w:val="24"/>
                <w:rtl/>
                <w:lang w:val="nl-NL"/>
              </w:rPr>
              <w:t>الساتلية (فضاء-أرض)</w:t>
            </w:r>
          </w:p>
        </w:tc>
        <w:tc>
          <w:tcPr>
            <w:tcW w:w="1371" w:type="dxa"/>
            <w:tcBorders>
              <w:top w:val="single" w:sz="4" w:space="0" w:color="auto"/>
              <w:bottom w:val="single" w:sz="4" w:space="0" w:color="auto"/>
              <w:right w:val="single" w:sz="4" w:space="0" w:color="auto"/>
            </w:tcBorders>
            <w:vAlign w:val="center"/>
          </w:tcPr>
          <w:p w14:paraId="2DA24702" w14:textId="77777777" w:rsidR="00407370" w:rsidRPr="004763BC" w:rsidRDefault="00407370" w:rsidP="00407370">
            <w:pPr>
              <w:pStyle w:val="TabletextS5"/>
              <w:spacing w:before="40" w:after="40"/>
              <w:jc w:val="center"/>
              <w:rPr>
                <w:sz w:val="18"/>
                <w:szCs w:val="24"/>
                <w:lang w:val="fr-FR"/>
              </w:rPr>
            </w:pPr>
            <w:r w:rsidRPr="004763BC">
              <w:rPr>
                <w:sz w:val="18"/>
                <w:szCs w:val="24"/>
                <w:lang w:val="fr-FR"/>
              </w:rPr>
              <w:t>1 610-1 559</w:t>
            </w:r>
          </w:p>
        </w:tc>
        <w:tc>
          <w:tcPr>
            <w:tcW w:w="1413" w:type="dxa"/>
            <w:tcBorders>
              <w:top w:val="single" w:sz="4" w:space="0" w:color="auto"/>
              <w:left w:val="single" w:sz="4" w:space="0" w:color="auto"/>
              <w:bottom w:val="single" w:sz="4" w:space="0" w:color="auto"/>
              <w:right w:val="single" w:sz="4" w:space="0" w:color="auto"/>
            </w:tcBorders>
            <w:vAlign w:val="center"/>
          </w:tcPr>
          <w:p w14:paraId="458AEC9F" w14:textId="77777777" w:rsidR="00407370" w:rsidRPr="004763BC" w:rsidRDefault="00407370" w:rsidP="00407370">
            <w:pPr>
              <w:pStyle w:val="TabletextS5"/>
              <w:spacing w:before="40" w:after="40"/>
              <w:jc w:val="center"/>
              <w:rPr>
                <w:sz w:val="18"/>
                <w:szCs w:val="24"/>
              </w:rPr>
            </w:pPr>
            <w:r w:rsidRPr="004763BC">
              <w:rPr>
                <w:sz w:val="18"/>
                <w:szCs w:val="24"/>
                <w:lang w:val="fr-FR"/>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7DA461E1"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264BF7F1" w14:textId="77777777" w:rsidR="00407370" w:rsidRPr="004763BC" w:rsidRDefault="00407370" w:rsidP="00407370">
            <w:pPr>
              <w:pStyle w:val="TabletextS5"/>
              <w:spacing w:before="40" w:after="40"/>
              <w:jc w:val="center"/>
              <w:rPr>
                <w:sz w:val="18"/>
                <w:szCs w:val="24"/>
              </w:rPr>
            </w:pPr>
            <w:r w:rsidRPr="004763BC">
              <w:rPr>
                <w:sz w:val="18"/>
                <w:szCs w:val="24"/>
                <w:lang w:val="nl-NL"/>
              </w:rPr>
              <w:t>NA</w:t>
            </w:r>
          </w:p>
        </w:tc>
        <w:tc>
          <w:tcPr>
            <w:tcW w:w="1161" w:type="dxa"/>
            <w:tcBorders>
              <w:top w:val="single" w:sz="4" w:space="0" w:color="auto"/>
              <w:left w:val="single" w:sz="4" w:space="0" w:color="auto"/>
              <w:bottom w:val="single" w:sz="4" w:space="0" w:color="auto"/>
              <w:right w:val="single" w:sz="4" w:space="0" w:color="auto"/>
            </w:tcBorders>
            <w:vAlign w:val="center"/>
          </w:tcPr>
          <w:p w14:paraId="4B738E20"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258–</w:t>
            </w:r>
          </w:p>
        </w:tc>
        <w:tc>
          <w:tcPr>
            <w:tcW w:w="1092" w:type="dxa"/>
            <w:tcBorders>
              <w:top w:val="single" w:sz="4" w:space="0" w:color="auto"/>
              <w:left w:val="single" w:sz="4" w:space="0" w:color="auto"/>
              <w:bottom w:val="single" w:sz="4" w:space="0" w:color="auto"/>
              <w:right w:val="single" w:sz="4" w:space="0" w:color="auto"/>
            </w:tcBorders>
            <w:vAlign w:val="center"/>
          </w:tcPr>
          <w:p w14:paraId="2B203698"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DDB3E50"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230–</w:t>
            </w:r>
          </w:p>
        </w:tc>
        <w:tc>
          <w:tcPr>
            <w:tcW w:w="1120" w:type="dxa"/>
            <w:tcBorders>
              <w:top w:val="single" w:sz="4" w:space="0" w:color="auto"/>
              <w:left w:val="single" w:sz="4" w:space="0" w:color="auto"/>
              <w:bottom w:val="single" w:sz="4" w:space="0" w:color="auto"/>
              <w:right w:val="single" w:sz="4" w:space="0" w:color="auto"/>
            </w:tcBorders>
            <w:vAlign w:val="center"/>
          </w:tcPr>
          <w:p w14:paraId="2EF2356A" w14:textId="77777777" w:rsidR="00407370" w:rsidRPr="004763BC" w:rsidRDefault="00407370" w:rsidP="00407370">
            <w:pPr>
              <w:pStyle w:val="TabletextS5"/>
              <w:spacing w:before="40" w:after="40"/>
              <w:jc w:val="center"/>
              <w:rPr>
                <w:sz w:val="18"/>
                <w:szCs w:val="24"/>
                <w:lang w:val="fr-FR"/>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1CF7FFBF" w14:textId="77777777" w:rsidR="00407370" w:rsidRPr="004763BC" w:rsidRDefault="00407370" w:rsidP="00407370">
            <w:pPr>
              <w:pStyle w:val="TabletextS5"/>
              <w:spacing w:before="40" w:after="40"/>
              <w:jc w:val="center"/>
              <w:rPr>
                <w:sz w:val="18"/>
                <w:szCs w:val="24"/>
                <w:lang w:val="en-CA"/>
              </w:rPr>
            </w:pPr>
            <w:r w:rsidRPr="004763BC">
              <w:rPr>
                <w:sz w:val="18"/>
                <w:szCs w:val="24"/>
                <w:lang w:val="en-CA"/>
              </w:rPr>
              <w:t>WRC-07</w:t>
            </w:r>
          </w:p>
        </w:tc>
      </w:tr>
      <w:tr w:rsidR="00407370" w:rsidRPr="004763BC" w14:paraId="331DDB8A" w14:textId="77777777" w:rsidTr="00407370">
        <w:trPr>
          <w:cantSplit/>
          <w:jc w:val="center"/>
        </w:trPr>
        <w:tc>
          <w:tcPr>
            <w:tcW w:w="3174" w:type="dxa"/>
            <w:tcBorders>
              <w:top w:val="single" w:sz="4" w:space="0" w:color="auto"/>
              <w:bottom w:val="single" w:sz="4" w:space="0" w:color="auto"/>
              <w:right w:val="single" w:sz="4" w:space="0" w:color="auto"/>
            </w:tcBorders>
            <w:vAlign w:val="center"/>
          </w:tcPr>
          <w:p w14:paraId="35C96941" w14:textId="77777777" w:rsidR="00407370" w:rsidRPr="004763BC" w:rsidRDefault="00407370" w:rsidP="00407370">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0AD7BCE8" w14:textId="77777777" w:rsidR="00407370" w:rsidRPr="004763BC" w:rsidRDefault="00407370" w:rsidP="00407370">
            <w:pPr>
              <w:pStyle w:val="TabletextS5"/>
              <w:spacing w:before="40" w:after="40"/>
              <w:jc w:val="center"/>
              <w:rPr>
                <w:sz w:val="18"/>
                <w:szCs w:val="24"/>
              </w:rPr>
            </w:pPr>
            <w:r w:rsidRPr="004763BC">
              <w:rPr>
                <w:sz w:val="18"/>
                <w:szCs w:val="24"/>
              </w:rPr>
              <w:t>1 559-1 525</w:t>
            </w:r>
          </w:p>
        </w:tc>
        <w:tc>
          <w:tcPr>
            <w:tcW w:w="1413" w:type="dxa"/>
            <w:tcBorders>
              <w:top w:val="single" w:sz="4" w:space="0" w:color="auto"/>
              <w:left w:val="single" w:sz="4" w:space="0" w:color="auto"/>
              <w:bottom w:val="single" w:sz="4" w:space="0" w:color="auto"/>
              <w:right w:val="single" w:sz="4" w:space="0" w:color="auto"/>
            </w:tcBorders>
            <w:vAlign w:val="center"/>
          </w:tcPr>
          <w:p w14:paraId="1176BF0A" w14:textId="77777777" w:rsidR="00407370" w:rsidRPr="004763BC" w:rsidRDefault="00407370" w:rsidP="00407370">
            <w:pPr>
              <w:pStyle w:val="TabletextS5"/>
              <w:spacing w:before="40" w:after="40"/>
              <w:jc w:val="center"/>
              <w:rPr>
                <w:sz w:val="18"/>
                <w:szCs w:val="24"/>
                <w:rtl/>
              </w:rPr>
            </w:pPr>
            <w:r w:rsidRPr="004763BC">
              <w:rPr>
                <w:sz w:val="18"/>
                <w:szCs w:val="24"/>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138BA34D"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6F046B14" w14:textId="77777777" w:rsidR="00407370" w:rsidRPr="004763BC" w:rsidRDefault="00407370" w:rsidP="00407370">
            <w:pPr>
              <w:pStyle w:val="TabletextS5"/>
              <w:spacing w:before="40" w:after="40"/>
              <w:jc w:val="center"/>
              <w:rPr>
                <w:sz w:val="18"/>
                <w:szCs w:val="24"/>
              </w:rPr>
            </w:pPr>
            <w:r w:rsidRPr="004763BC">
              <w:rPr>
                <w:sz w:val="18"/>
                <w:szCs w:val="24"/>
              </w:rPr>
              <w:t>NA</w:t>
            </w:r>
          </w:p>
        </w:tc>
        <w:tc>
          <w:tcPr>
            <w:tcW w:w="1161" w:type="dxa"/>
            <w:tcBorders>
              <w:top w:val="single" w:sz="4" w:space="0" w:color="auto"/>
              <w:left w:val="single" w:sz="4" w:space="0" w:color="auto"/>
              <w:bottom w:val="single" w:sz="4" w:space="0" w:color="auto"/>
              <w:right w:val="single" w:sz="4" w:space="0" w:color="auto"/>
            </w:tcBorders>
            <w:vAlign w:val="center"/>
          </w:tcPr>
          <w:p w14:paraId="178CE19E" w14:textId="77777777" w:rsidR="00407370" w:rsidRPr="004763BC" w:rsidRDefault="00407370" w:rsidP="00407370">
            <w:pPr>
              <w:pStyle w:val="TabletextS5"/>
              <w:spacing w:before="40" w:after="40"/>
              <w:jc w:val="center"/>
              <w:rPr>
                <w:sz w:val="18"/>
                <w:szCs w:val="24"/>
              </w:rPr>
            </w:pPr>
            <w:r w:rsidRPr="004763BC">
              <w:rPr>
                <w:sz w:val="18"/>
                <w:szCs w:val="24"/>
                <w:lang w:val="nl-NL"/>
              </w:rPr>
              <w:t>258–</w:t>
            </w:r>
          </w:p>
        </w:tc>
        <w:tc>
          <w:tcPr>
            <w:tcW w:w="1092" w:type="dxa"/>
            <w:tcBorders>
              <w:top w:val="single" w:sz="4" w:space="0" w:color="auto"/>
              <w:left w:val="single" w:sz="4" w:space="0" w:color="auto"/>
              <w:bottom w:val="single" w:sz="4" w:space="0" w:color="auto"/>
              <w:right w:val="single" w:sz="4" w:space="0" w:color="auto"/>
            </w:tcBorders>
            <w:vAlign w:val="center"/>
          </w:tcPr>
          <w:p w14:paraId="12B82DE9" w14:textId="77777777" w:rsidR="00407370" w:rsidRPr="004763BC" w:rsidRDefault="00407370" w:rsidP="00407370">
            <w:pPr>
              <w:pStyle w:val="TabletextS5"/>
              <w:spacing w:before="40" w:after="40"/>
              <w:jc w:val="center"/>
              <w:rPr>
                <w:sz w:val="18"/>
                <w:szCs w:val="24"/>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EC6105F" w14:textId="77777777" w:rsidR="00407370" w:rsidRPr="004763BC" w:rsidRDefault="00407370" w:rsidP="00407370">
            <w:pPr>
              <w:pStyle w:val="TabletextS5"/>
              <w:spacing w:before="40" w:after="40"/>
              <w:jc w:val="center"/>
              <w:rPr>
                <w:sz w:val="18"/>
                <w:szCs w:val="24"/>
                <w:lang w:val="nl-NL"/>
              </w:rPr>
            </w:pPr>
            <w:r w:rsidRPr="004763BC">
              <w:rPr>
                <w:sz w:val="18"/>
                <w:szCs w:val="24"/>
                <w:lang w:val="nl-NL"/>
              </w:rPr>
              <w:t>230–</w:t>
            </w:r>
          </w:p>
        </w:tc>
        <w:tc>
          <w:tcPr>
            <w:tcW w:w="1120" w:type="dxa"/>
            <w:tcBorders>
              <w:top w:val="single" w:sz="4" w:space="0" w:color="auto"/>
              <w:left w:val="single" w:sz="4" w:space="0" w:color="auto"/>
              <w:bottom w:val="single" w:sz="4" w:space="0" w:color="auto"/>
              <w:right w:val="single" w:sz="4" w:space="0" w:color="auto"/>
            </w:tcBorders>
            <w:vAlign w:val="center"/>
          </w:tcPr>
          <w:p w14:paraId="4F6EE65A" w14:textId="77777777" w:rsidR="00407370" w:rsidRPr="004763BC" w:rsidRDefault="00407370" w:rsidP="00407370">
            <w:pPr>
              <w:pStyle w:val="TabletextS5"/>
              <w:spacing w:before="40" w:after="40"/>
              <w:jc w:val="center"/>
              <w:rPr>
                <w:sz w:val="18"/>
                <w:szCs w:val="24"/>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6C87DC5D" w14:textId="77777777" w:rsidR="00407370" w:rsidRPr="004763BC" w:rsidRDefault="00407370" w:rsidP="00407370">
            <w:pPr>
              <w:pStyle w:val="TabletextS5"/>
              <w:spacing w:before="40" w:after="40"/>
              <w:jc w:val="center"/>
              <w:rPr>
                <w:sz w:val="18"/>
                <w:szCs w:val="24"/>
                <w:lang w:val="de-DE"/>
              </w:rPr>
            </w:pPr>
            <w:r w:rsidRPr="004763BC">
              <w:rPr>
                <w:sz w:val="18"/>
                <w:szCs w:val="24"/>
                <w:lang w:val="en-CA"/>
              </w:rPr>
              <w:t>WRC-07</w:t>
            </w:r>
          </w:p>
        </w:tc>
      </w:tr>
      <w:tr w:rsidR="00407370" w:rsidRPr="004763BC" w:rsidDel="0053419F" w14:paraId="33DBE2D5" w14:textId="77777777" w:rsidTr="00407370">
        <w:trPr>
          <w:cantSplit/>
          <w:jc w:val="center"/>
          <w:del w:id="202" w:author="Elbahnassawy, Ganat" w:date="2018-10-25T17:54:00Z"/>
        </w:trPr>
        <w:tc>
          <w:tcPr>
            <w:tcW w:w="3174" w:type="dxa"/>
            <w:tcBorders>
              <w:top w:val="single" w:sz="4" w:space="0" w:color="auto"/>
              <w:bottom w:val="single" w:sz="4" w:space="0" w:color="auto"/>
              <w:right w:val="single" w:sz="4" w:space="0" w:color="auto"/>
            </w:tcBorders>
            <w:vAlign w:val="center"/>
          </w:tcPr>
          <w:p w14:paraId="1B7C0B6F" w14:textId="77777777" w:rsidR="00407370" w:rsidRPr="004763BC" w:rsidDel="0053419F" w:rsidRDefault="00407370">
            <w:pPr>
              <w:pStyle w:val="TabletextS5"/>
              <w:spacing w:before="40" w:after="40"/>
              <w:rPr>
                <w:del w:id="203" w:author="Elbahnassawy, Ganat" w:date="2018-10-25T17:54:00Z"/>
                <w:sz w:val="18"/>
                <w:szCs w:val="24"/>
                <w:vertAlign w:val="superscript"/>
                <w:lang w:val="nl-NL"/>
              </w:rPr>
              <w:pPrChange w:id="204" w:author="Awad, Samy" w:date="2019-02-26T06:16:00Z">
                <w:pPr>
                  <w:pStyle w:val="TabletextS5"/>
                  <w:spacing w:before="40" w:after="40" w:line="260" w:lineRule="exact"/>
                </w:pPr>
              </w:pPrChange>
            </w:pPr>
            <w:del w:id="205" w:author="Elbahnassawy, Ganat" w:date="2018-10-25T17:54:00Z">
              <w:r w:rsidRPr="004763BC" w:rsidDel="0053419F">
                <w:rPr>
                  <w:rFonts w:hint="cs"/>
                  <w:sz w:val="18"/>
                  <w:szCs w:val="24"/>
                  <w:rtl/>
                  <w:lang w:val="nl-NL"/>
                </w:rPr>
                <w:delText>الخدمة المتنقلة الساتلية (فضاء-أرض)</w:delText>
              </w:r>
            </w:del>
          </w:p>
        </w:tc>
        <w:tc>
          <w:tcPr>
            <w:tcW w:w="1371" w:type="dxa"/>
            <w:tcBorders>
              <w:top w:val="single" w:sz="4" w:space="0" w:color="auto"/>
              <w:bottom w:val="single" w:sz="4" w:space="0" w:color="auto"/>
              <w:right w:val="single" w:sz="4" w:space="0" w:color="auto"/>
            </w:tcBorders>
            <w:vAlign w:val="center"/>
          </w:tcPr>
          <w:p w14:paraId="00CF740D" w14:textId="77777777" w:rsidR="00407370" w:rsidRPr="004763BC" w:rsidDel="0053419F" w:rsidRDefault="00407370">
            <w:pPr>
              <w:pStyle w:val="TabletextS5"/>
              <w:spacing w:before="40" w:after="40"/>
              <w:jc w:val="center"/>
              <w:rPr>
                <w:del w:id="206" w:author="Elbahnassawy, Ganat" w:date="2018-10-25T17:54:00Z"/>
                <w:sz w:val="18"/>
                <w:szCs w:val="24"/>
              </w:rPr>
              <w:pPrChange w:id="207" w:author="Awad, Samy" w:date="2019-02-26T06:16:00Z">
                <w:pPr>
                  <w:pStyle w:val="TabletextS5"/>
                  <w:spacing w:before="40" w:after="40" w:line="260" w:lineRule="exact"/>
                  <w:jc w:val="center"/>
                </w:pPr>
              </w:pPrChange>
            </w:pPr>
            <w:del w:id="208" w:author="Elbahnassawy, Ganat" w:date="2018-10-25T17:54:00Z">
              <w:r w:rsidRPr="004763BC" w:rsidDel="0053419F">
                <w:rPr>
                  <w:sz w:val="18"/>
                  <w:szCs w:val="24"/>
                </w:rPr>
                <w:delText>1 626,5-1 613,8</w:delText>
              </w:r>
            </w:del>
          </w:p>
        </w:tc>
        <w:tc>
          <w:tcPr>
            <w:tcW w:w="1413" w:type="dxa"/>
            <w:tcBorders>
              <w:top w:val="single" w:sz="4" w:space="0" w:color="auto"/>
              <w:left w:val="single" w:sz="4" w:space="0" w:color="auto"/>
              <w:bottom w:val="single" w:sz="4" w:space="0" w:color="auto"/>
              <w:right w:val="single" w:sz="4" w:space="0" w:color="auto"/>
            </w:tcBorders>
            <w:vAlign w:val="center"/>
          </w:tcPr>
          <w:p w14:paraId="31A3B838" w14:textId="77777777" w:rsidR="00407370" w:rsidRPr="004763BC" w:rsidDel="0053419F" w:rsidRDefault="00407370">
            <w:pPr>
              <w:pStyle w:val="TabletextS5"/>
              <w:spacing w:before="40" w:after="40"/>
              <w:jc w:val="center"/>
              <w:rPr>
                <w:del w:id="209" w:author="Elbahnassawy, Ganat" w:date="2018-10-25T17:54:00Z"/>
                <w:sz w:val="18"/>
                <w:szCs w:val="24"/>
              </w:rPr>
              <w:pPrChange w:id="210" w:author="Awad, Samy" w:date="2019-02-26T06:16:00Z">
                <w:pPr>
                  <w:pStyle w:val="TabletextS5"/>
                  <w:spacing w:before="40" w:after="40" w:line="260" w:lineRule="exact"/>
                  <w:jc w:val="center"/>
                </w:pPr>
              </w:pPrChange>
            </w:pPr>
            <w:del w:id="211" w:author="Elbahnassawy, Ganat" w:date="2018-10-25T17:54:00Z">
              <w:r w:rsidRPr="004763BC" w:rsidDel="0053419F">
                <w:rPr>
                  <w:sz w:val="18"/>
                  <w:szCs w:val="24"/>
                </w:rPr>
                <w:delText>1 613,8-1 610,6</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70DEF73C" w14:textId="77777777" w:rsidR="00407370" w:rsidRPr="004763BC" w:rsidDel="0053419F" w:rsidRDefault="00407370">
            <w:pPr>
              <w:pStyle w:val="TabletextS5"/>
              <w:spacing w:before="40" w:after="40"/>
              <w:jc w:val="center"/>
              <w:rPr>
                <w:del w:id="212" w:author="Elbahnassawy, Ganat" w:date="2018-10-25T17:54:00Z"/>
                <w:sz w:val="18"/>
                <w:szCs w:val="24"/>
                <w:lang w:val="nl-NL"/>
              </w:rPr>
              <w:pPrChange w:id="213" w:author="Awad, Samy" w:date="2019-02-26T06:16:00Z">
                <w:pPr>
                  <w:pStyle w:val="TabletextS5"/>
                  <w:spacing w:before="40" w:after="40" w:line="260" w:lineRule="exact"/>
                  <w:jc w:val="center"/>
                </w:pPr>
              </w:pPrChange>
            </w:pPr>
            <w:del w:id="214" w:author="Elbahnassawy, Ganat" w:date="2018-10-25T17:54:00Z">
              <w:r w:rsidRPr="004763BC" w:rsidDel="0053419F">
                <w:rPr>
                  <w:sz w:val="18"/>
                  <w:szCs w:val="24"/>
                  <w:lang w:val="nl-NL"/>
                </w:rPr>
                <w:delText>NA</w:delText>
              </w:r>
            </w:del>
          </w:p>
        </w:tc>
        <w:tc>
          <w:tcPr>
            <w:tcW w:w="1120" w:type="dxa"/>
            <w:tcBorders>
              <w:top w:val="single" w:sz="4" w:space="0" w:color="auto"/>
              <w:left w:val="single" w:sz="4" w:space="0" w:color="auto"/>
              <w:bottom w:val="single" w:sz="4" w:space="0" w:color="auto"/>
              <w:right w:val="single" w:sz="4" w:space="0" w:color="auto"/>
            </w:tcBorders>
            <w:vAlign w:val="center"/>
          </w:tcPr>
          <w:p w14:paraId="34BFBBA9" w14:textId="77777777" w:rsidR="00407370" w:rsidRPr="004763BC" w:rsidDel="0053419F" w:rsidRDefault="00407370">
            <w:pPr>
              <w:pStyle w:val="TabletextS5"/>
              <w:spacing w:before="40" w:after="40"/>
              <w:jc w:val="center"/>
              <w:rPr>
                <w:del w:id="215" w:author="Elbahnassawy, Ganat" w:date="2018-10-25T17:54:00Z"/>
                <w:sz w:val="18"/>
                <w:szCs w:val="24"/>
              </w:rPr>
              <w:pPrChange w:id="216" w:author="Awad, Samy" w:date="2019-02-26T06:16:00Z">
                <w:pPr>
                  <w:pStyle w:val="TabletextS5"/>
                  <w:spacing w:before="40" w:after="40" w:line="260" w:lineRule="exact"/>
                  <w:jc w:val="center"/>
                </w:pPr>
              </w:pPrChange>
            </w:pPr>
            <w:del w:id="217" w:author="Elbahnassawy, Ganat" w:date="2018-10-25T17:54:00Z">
              <w:r w:rsidRPr="004763BC" w:rsidDel="0053419F">
                <w:rPr>
                  <w:sz w:val="18"/>
                  <w:szCs w:val="24"/>
                </w:rPr>
                <w:delText>NA</w:delText>
              </w:r>
            </w:del>
          </w:p>
        </w:tc>
        <w:tc>
          <w:tcPr>
            <w:tcW w:w="1161" w:type="dxa"/>
            <w:tcBorders>
              <w:top w:val="single" w:sz="4" w:space="0" w:color="auto"/>
              <w:left w:val="single" w:sz="4" w:space="0" w:color="auto"/>
              <w:bottom w:val="single" w:sz="4" w:space="0" w:color="auto"/>
              <w:right w:val="single" w:sz="4" w:space="0" w:color="auto"/>
            </w:tcBorders>
            <w:vAlign w:val="center"/>
          </w:tcPr>
          <w:p w14:paraId="3A8F1232" w14:textId="77777777" w:rsidR="00407370" w:rsidRPr="004763BC" w:rsidDel="0053419F" w:rsidRDefault="00407370">
            <w:pPr>
              <w:pStyle w:val="TabletextS5"/>
              <w:spacing w:before="40" w:after="40"/>
              <w:jc w:val="center"/>
              <w:rPr>
                <w:del w:id="218" w:author="Elbahnassawy, Ganat" w:date="2018-10-25T17:54:00Z"/>
                <w:sz w:val="18"/>
                <w:szCs w:val="24"/>
              </w:rPr>
              <w:pPrChange w:id="219" w:author="Awad, Samy" w:date="2019-02-26T06:16:00Z">
                <w:pPr>
                  <w:pStyle w:val="TabletextS5"/>
                  <w:spacing w:before="40" w:after="40" w:line="260" w:lineRule="exact"/>
                  <w:jc w:val="center"/>
                </w:pPr>
              </w:pPrChange>
            </w:pPr>
            <w:del w:id="220" w:author="Elbahnassawy, Ganat" w:date="2018-10-25T17:54:00Z">
              <w:r w:rsidRPr="004763BC" w:rsidDel="0053419F">
                <w:rPr>
                  <w:sz w:val="18"/>
                  <w:szCs w:val="24"/>
                  <w:lang w:val="nl-NL"/>
                </w:rPr>
                <w:delText>258–</w:delText>
              </w:r>
            </w:del>
          </w:p>
        </w:tc>
        <w:tc>
          <w:tcPr>
            <w:tcW w:w="1092" w:type="dxa"/>
            <w:tcBorders>
              <w:top w:val="single" w:sz="4" w:space="0" w:color="auto"/>
              <w:left w:val="single" w:sz="4" w:space="0" w:color="auto"/>
              <w:bottom w:val="single" w:sz="4" w:space="0" w:color="auto"/>
              <w:right w:val="single" w:sz="4" w:space="0" w:color="auto"/>
            </w:tcBorders>
            <w:vAlign w:val="center"/>
          </w:tcPr>
          <w:p w14:paraId="1DB9CCCD" w14:textId="77777777" w:rsidR="00407370" w:rsidRPr="004763BC" w:rsidDel="0053419F" w:rsidRDefault="00407370">
            <w:pPr>
              <w:pStyle w:val="TabletextS5"/>
              <w:spacing w:before="40" w:after="40"/>
              <w:jc w:val="center"/>
              <w:rPr>
                <w:del w:id="221" w:author="Elbahnassawy, Ganat" w:date="2018-10-25T17:54:00Z"/>
                <w:sz w:val="18"/>
                <w:szCs w:val="24"/>
              </w:rPr>
              <w:pPrChange w:id="222" w:author="Awad, Samy" w:date="2019-02-26T06:16:00Z">
                <w:pPr>
                  <w:pStyle w:val="TabletextS5"/>
                  <w:spacing w:before="40" w:after="40" w:line="260" w:lineRule="exact"/>
                  <w:jc w:val="center"/>
                </w:pPr>
              </w:pPrChange>
            </w:pPr>
            <w:del w:id="223" w:author="Elbahnassawy, Ganat" w:date="2018-10-25T17:54:00Z">
              <w:r w:rsidRPr="004763BC" w:rsidDel="0053419F">
                <w:rPr>
                  <w:sz w:val="18"/>
                  <w:szCs w:val="24"/>
                  <w:lang w:val="nl-NL"/>
                </w:rPr>
                <w:delText>20</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7BF296A2" w14:textId="77777777" w:rsidR="00407370" w:rsidRPr="004763BC" w:rsidDel="0053419F" w:rsidRDefault="00407370">
            <w:pPr>
              <w:pStyle w:val="TabletextS5"/>
              <w:spacing w:before="40" w:after="40"/>
              <w:jc w:val="center"/>
              <w:rPr>
                <w:del w:id="224" w:author="Elbahnassawy, Ganat" w:date="2018-10-25T17:54:00Z"/>
                <w:sz w:val="18"/>
                <w:szCs w:val="24"/>
                <w:lang w:val="nl-NL"/>
              </w:rPr>
              <w:pPrChange w:id="225" w:author="Awad, Samy" w:date="2019-02-26T06:16:00Z">
                <w:pPr>
                  <w:pStyle w:val="TabletextS5"/>
                  <w:spacing w:before="40" w:after="40" w:line="260" w:lineRule="exact"/>
                  <w:jc w:val="center"/>
                </w:pPr>
              </w:pPrChange>
            </w:pPr>
            <w:del w:id="226" w:author="Elbahnassawy, Ganat" w:date="2018-10-25T17:54:00Z">
              <w:r w:rsidRPr="004763BC" w:rsidDel="0053419F">
                <w:rPr>
                  <w:sz w:val="18"/>
                  <w:szCs w:val="24"/>
                  <w:lang w:val="nl-NL"/>
                </w:rPr>
                <w:delText>230–</w:delText>
              </w:r>
            </w:del>
          </w:p>
        </w:tc>
        <w:tc>
          <w:tcPr>
            <w:tcW w:w="1120" w:type="dxa"/>
            <w:tcBorders>
              <w:top w:val="single" w:sz="4" w:space="0" w:color="auto"/>
              <w:left w:val="single" w:sz="4" w:space="0" w:color="auto"/>
              <w:bottom w:val="single" w:sz="4" w:space="0" w:color="auto"/>
              <w:right w:val="single" w:sz="4" w:space="0" w:color="auto"/>
            </w:tcBorders>
            <w:vAlign w:val="center"/>
          </w:tcPr>
          <w:p w14:paraId="2489AD9A" w14:textId="77777777" w:rsidR="00407370" w:rsidRPr="004763BC" w:rsidDel="0053419F" w:rsidRDefault="00407370">
            <w:pPr>
              <w:pStyle w:val="TabletextS5"/>
              <w:spacing w:before="40" w:after="40"/>
              <w:jc w:val="center"/>
              <w:rPr>
                <w:del w:id="227" w:author="Elbahnassawy, Ganat" w:date="2018-10-25T17:54:00Z"/>
                <w:sz w:val="18"/>
                <w:szCs w:val="24"/>
                <w:rtl/>
              </w:rPr>
              <w:pPrChange w:id="228" w:author="Awad, Samy" w:date="2019-02-26T06:16:00Z">
                <w:pPr>
                  <w:pStyle w:val="TabletextS5"/>
                  <w:spacing w:before="40" w:after="40" w:line="260" w:lineRule="exact"/>
                  <w:jc w:val="center"/>
                </w:pPr>
              </w:pPrChange>
            </w:pPr>
            <w:del w:id="229" w:author="Elbahnassawy, Ganat" w:date="2018-10-25T17:54:00Z">
              <w:r w:rsidRPr="004763BC" w:rsidDel="0053419F">
                <w:rPr>
                  <w:sz w:val="18"/>
                  <w:szCs w:val="24"/>
                </w:rPr>
                <w:delText>20</w:delText>
              </w:r>
            </w:del>
          </w:p>
        </w:tc>
        <w:tc>
          <w:tcPr>
            <w:tcW w:w="1598" w:type="dxa"/>
            <w:tcBorders>
              <w:top w:val="single" w:sz="4" w:space="0" w:color="auto"/>
              <w:left w:val="single" w:sz="4" w:space="0" w:color="auto"/>
              <w:bottom w:val="single" w:sz="4" w:space="0" w:color="auto"/>
            </w:tcBorders>
            <w:vAlign w:val="center"/>
          </w:tcPr>
          <w:p w14:paraId="50D5C463" w14:textId="77777777" w:rsidR="00407370" w:rsidRPr="004763BC" w:rsidDel="0053419F" w:rsidRDefault="00407370">
            <w:pPr>
              <w:pStyle w:val="TabletextS5"/>
              <w:spacing w:before="40" w:after="40"/>
              <w:jc w:val="center"/>
              <w:rPr>
                <w:del w:id="230" w:author="Elbahnassawy, Ganat" w:date="2018-10-25T17:54:00Z"/>
                <w:sz w:val="18"/>
                <w:szCs w:val="24"/>
                <w:lang w:val="fr-FR"/>
              </w:rPr>
              <w:pPrChange w:id="231" w:author="Awad, Samy" w:date="2019-02-26T06:16:00Z">
                <w:pPr>
                  <w:pStyle w:val="TabletextS5"/>
                  <w:spacing w:before="40" w:after="40" w:line="260" w:lineRule="exact"/>
                  <w:jc w:val="center"/>
                </w:pPr>
              </w:pPrChange>
            </w:pPr>
            <w:del w:id="232" w:author="Elbahnassawy, Ganat" w:date="2018-10-25T17:54:00Z">
              <w:r w:rsidRPr="004763BC" w:rsidDel="0053419F">
                <w:rPr>
                  <w:sz w:val="18"/>
                  <w:szCs w:val="24"/>
                  <w:lang w:val="fr-FR"/>
                </w:rPr>
                <w:delText>WRC-03</w:delText>
              </w:r>
            </w:del>
          </w:p>
        </w:tc>
      </w:tr>
      <w:tr w:rsidR="00407370" w:rsidRPr="004763BC" w:rsidDel="0053419F" w14:paraId="520BBCEE" w14:textId="77777777" w:rsidTr="00407370">
        <w:trPr>
          <w:cantSplit/>
          <w:jc w:val="center"/>
        </w:trPr>
        <w:tc>
          <w:tcPr>
            <w:tcW w:w="14317" w:type="dxa"/>
            <w:gridSpan w:val="10"/>
            <w:tcBorders>
              <w:top w:val="single" w:sz="4" w:space="0" w:color="auto"/>
              <w:bottom w:val="single" w:sz="4" w:space="0" w:color="auto"/>
            </w:tcBorders>
            <w:vAlign w:val="center"/>
          </w:tcPr>
          <w:p w14:paraId="1599C931" w14:textId="77777777" w:rsidR="00407370" w:rsidRPr="00CB7579" w:rsidRDefault="00407370" w:rsidP="008B6DB9">
            <w:pPr>
              <w:pStyle w:val="Tablelegend"/>
              <w:tabs>
                <w:tab w:val="clear" w:pos="283"/>
                <w:tab w:val="left" w:pos="563"/>
              </w:tabs>
            </w:pPr>
            <w:r w:rsidRPr="00CB7579">
              <w:t>NA</w:t>
            </w:r>
            <w:r w:rsidRPr="00CB7579">
              <w:rPr>
                <w:rFonts w:hint="cs"/>
                <w:rtl/>
                <w:lang w:bidi="ar-SA"/>
              </w:rPr>
              <w:t xml:space="preserve">: </w:t>
            </w:r>
            <w:r w:rsidRPr="00CB7579">
              <w:rPr>
                <w:rFonts w:hint="cs"/>
                <w:rtl/>
                <w:lang w:bidi="ar-SA"/>
              </w:rPr>
              <w:tab/>
              <w:t>لا ينطبق، لا تجري قياسات من هذا النمط في هذا النطاق.</w:t>
            </w:r>
          </w:p>
          <w:p w14:paraId="47C81F0A" w14:textId="77777777" w:rsidR="00407370" w:rsidRPr="00CB7579" w:rsidRDefault="00407370" w:rsidP="00407370">
            <w:pPr>
              <w:pStyle w:val="Tablelegend"/>
              <w:rPr>
                <w:rtl/>
                <w:lang w:bidi="ar-SA"/>
              </w:rPr>
            </w:pPr>
            <w:r w:rsidRPr="00CB7579">
              <w:rPr>
                <w:vertAlign w:val="superscript"/>
              </w:rPr>
              <w:t>(1)</w:t>
            </w:r>
            <w:r w:rsidRPr="00CB7579">
              <w:rPr>
                <w:rFonts w:hint="cs"/>
                <w:rtl/>
                <w:lang w:bidi="ar-SA"/>
              </w:rPr>
              <w:tab/>
              <w:t xml:space="preserve">ينبغي عدم تجاوز سويات عتبة كثافة تدفق القدرة المكافئة هذه لما يزيد على </w:t>
            </w:r>
            <w:r w:rsidRPr="00CB7579">
              <w:t>%2</w:t>
            </w:r>
            <w:r w:rsidRPr="00CB7579">
              <w:rPr>
                <w:rFonts w:hint="cs"/>
                <w:rtl/>
                <w:lang w:bidi="ar-SA"/>
              </w:rPr>
              <w:t xml:space="preserve"> من الزمن.</w:t>
            </w:r>
          </w:p>
          <w:p w14:paraId="635B8BFC" w14:textId="77777777" w:rsidR="00407370" w:rsidRPr="00CB7579" w:rsidRDefault="00407370" w:rsidP="00407370">
            <w:pPr>
              <w:pStyle w:val="Tablelegend"/>
              <w:rPr>
                <w:rtl/>
                <w:lang w:bidi="ar-SA"/>
              </w:rPr>
            </w:pPr>
            <w:r w:rsidRPr="00CB7579" w:rsidDel="000B518A">
              <w:rPr>
                <w:vertAlign w:val="superscript"/>
              </w:rPr>
              <w:t xml:space="preserve"> </w:t>
            </w:r>
            <w:r w:rsidRPr="00CB7579">
              <w:rPr>
                <w:vertAlign w:val="superscript"/>
                <w:lang w:val="fr-FR"/>
              </w:rPr>
              <w:t>(2)</w:t>
            </w:r>
            <w:r w:rsidRPr="00CB7579">
              <w:tab/>
            </w:r>
            <w:r w:rsidRPr="00CB7579">
              <w:rPr>
                <w:rFonts w:hint="cs"/>
                <w:rtl/>
                <w:lang w:bidi="ar-SA"/>
              </w:rPr>
              <w:t xml:space="preserve">متكاملة عبر عرض النطاق المرجعي بزمن تكامل قدره </w:t>
            </w:r>
            <w:r w:rsidRPr="00CB7579">
              <w:t>2 000</w:t>
            </w:r>
            <w:r w:rsidRPr="00CB7579">
              <w:rPr>
                <w:rFonts w:hint="cs"/>
                <w:rtl/>
                <w:lang w:bidi="ar-SA"/>
              </w:rPr>
              <w:t xml:space="preserve"> ثانية.</w:t>
            </w:r>
          </w:p>
          <w:p w14:paraId="4A163C15" w14:textId="77777777" w:rsidR="00407370" w:rsidRPr="004763BC" w:rsidDel="0053419F" w:rsidRDefault="00407370" w:rsidP="00407370">
            <w:pPr>
              <w:pStyle w:val="Tablelegend"/>
              <w:rPr>
                <w:lang w:bidi="ar-SA"/>
              </w:rPr>
            </w:pPr>
            <w:r w:rsidRPr="00CB7579">
              <w:rPr>
                <w:vertAlign w:val="superscript"/>
              </w:rPr>
              <w:t>(3)</w:t>
            </w:r>
            <w:r w:rsidRPr="00CB7579">
              <w:rPr>
                <w:vertAlign w:val="superscript"/>
                <w:rtl/>
                <w:lang w:bidi="ar-SA"/>
              </w:rPr>
              <w:tab/>
            </w:r>
            <w:r w:rsidRPr="00CB7579">
              <w:rPr>
                <w:rFonts w:hint="cs"/>
                <w:rtl/>
                <w:lang w:bidi="ar-SA"/>
              </w:rPr>
              <w:t xml:space="preserve">لا ينطبق هذا القرار على التخصيصات الحالية والمستقبلية لنظام الملاحة الراديوية الساتلية </w:t>
            </w:r>
            <w:r w:rsidRPr="00CB7579">
              <w:t>GLONASS/GLONASS-M</w:t>
            </w:r>
            <w:r w:rsidRPr="00CB7579">
              <w:rPr>
                <w:rFonts w:hint="cs"/>
                <w:rtl/>
                <w:lang w:bidi="ar-SA"/>
              </w:rPr>
              <w:t xml:space="preserve"> في نطاق التردد </w:t>
            </w:r>
            <w:r w:rsidRPr="00CB7579">
              <w:t>MHz 1 610-1 559</w:t>
            </w:r>
            <w:r w:rsidRPr="00CB7579">
              <w:rPr>
                <w:rFonts w:hint="cs"/>
                <w:rtl/>
                <w:lang w:bidi="ar-SA"/>
              </w:rPr>
              <w:t xml:space="preserve"> بغض النظر عن تاريخ استلام معلومات التنسيق أو</w:t>
            </w:r>
            <w:r w:rsidRPr="00CB7579">
              <w:rPr>
                <w:rFonts w:hint="eastAsia"/>
                <w:rtl/>
                <w:lang w:bidi="ar-SA"/>
              </w:rPr>
              <w:t> </w:t>
            </w:r>
            <w:r w:rsidRPr="00CB7579">
              <w:rPr>
                <w:rFonts w:hint="cs"/>
                <w:rtl/>
                <w:lang w:bidi="ar-SA"/>
              </w:rPr>
              <w:t xml:space="preserve">التبليغ ذات الصلة حسب الاقتضاء. وتُكفَل حماية خدمة الفلك الراديوي في نطاق التردد </w:t>
            </w:r>
            <w:r w:rsidRPr="00CB7579">
              <w:t>MHz 1 613,8-1 610,6</w:t>
            </w:r>
            <w:r w:rsidRPr="00CB7579">
              <w:rPr>
                <w:rFonts w:hint="cs"/>
                <w:rtl/>
                <w:lang w:bidi="ar-SA"/>
              </w:rPr>
              <w:t xml:space="preserve"> وستستمر وفقاً للاتفاق الثنائي بين الاتحاد الروسي والإدارة المبلِّغة لنظام </w:t>
            </w:r>
            <w:r w:rsidRPr="00CB7579">
              <w:t>GLONASS/GLONASS-M</w:t>
            </w:r>
            <w:r w:rsidRPr="00CB7579">
              <w:rPr>
                <w:rFonts w:hint="cs"/>
                <w:rtl/>
                <w:lang w:bidi="ar-SA"/>
              </w:rPr>
              <w:t xml:space="preserve"> ونظام</w:t>
            </w:r>
            <w:r w:rsidRPr="00CB7579">
              <w:rPr>
                <w:rFonts w:hint="eastAsia"/>
                <w:rtl/>
                <w:lang w:bidi="ar-SA"/>
              </w:rPr>
              <w:t> </w:t>
            </w:r>
            <w:r w:rsidRPr="00CB7579">
              <w:t>IUCAF</w:t>
            </w:r>
            <w:r w:rsidRPr="00CB7579">
              <w:rPr>
                <w:rFonts w:hint="cs"/>
                <w:rtl/>
                <w:lang w:bidi="ar-SA"/>
              </w:rPr>
              <w:t>، وللاتفاقات الثنائية اللاحقة مع إدارات أخرى.</w:t>
            </w:r>
          </w:p>
        </w:tc>
      </w:tr>
    </w:tbl>
    <w:p w14:paraId="0B7AA74F" w14:textId="6E603875" w:rsidR="00102C88" w:rsidRPr="00B414BA" w:rsidRDefault="00407370">
      <w:pPr>
        <w:pStyle w:val="Reasons"/>
        <w:rPr>
          <w:rtl/>
          <w:lang w:val="fr-CH" w:bidi="ar-SY"/>
        </w:rPr>
      </w:pPr>
      <w:r>
        <w:rPr>
          <w:rtl/>
        </w:rPr>
        <w:t>الأسباب:</w:t>
      </w:r>
      <w:r>
        <w:tab/>
      </w:r>
      <w:r w:rsidR="00B414BA" w:rsidRPr="00B414BA">
        <w:rPr>
          <w:rFonts w:ascii="Times New Roman" w:hAnsi="Times New Roman" w:hint="cs"/>
          <w:b w:val="0"/>
          <w:bCs w:val="0"/>
          <w:rtl/>
          <w:lang w:bidi="ar-EG"/>
        </w:rPr>
        <w:t xml:space="preserve">ليس من الضروري الإبقاء على المعلومات ذات الصلة بالنطاق </w:t>
      </w:r>
      <w:r w:rsidR="00B414BA" w:rsidRPr="00B414BA">
        <w:rPr>
          <w:rFonts w:ascii="Times New Roman" w:hAnsi="Times New Roman"/>
          <w:b w:val="0"/>
          <w:bCs w:val="0"/>
          <w:lang w:bidi="ar-EG"/>
        </w:rPr>
        <w:t>MHz 1 626,5-1 613,8</w:t>
      </w:r>
      <w:r w:rsidR="00B414BA" w:rsidRPr="00B414BA">
        <w:rPr>
          <w:rFonts w:ascii="Times New Roman" w:hAnsi="Times New Roman" w:hint="cs"/>
          <w:b w:val="0"/>
          <w:bCs w:val="0"/>
          <w:rtl/>
          <w:lang w:val="fr-CH" w:bidi="ar-SY"/>
        </w:rPr>
        <w:t xml:space="preserve"> والواردة في هذا القرار نظراً إلى أن هذه الشروط قد نُقلت إلى لوائح الراديو.</w:t>
      </w:r>
    </w:p>
    <w:p w14:paraId="46B3BE88" w14:textId="77777777" w:rsidR="00892E12" w:rsidRPr="00892E12" w:rsidRDefault="00892E12" w:rsidP="00892E12">
      <w:pPr>
        <w:rPr>
          <w:rtl/>
          <w:lang w:bidi="ar-EG"/>
        </w:rPr>
      </w:pPr>
    </w:p>
    <w:p w14:paraId="7B712D9B" w14:textId="77777777" w:rsidR="00102C88" w:rsidRDefault="00102C88">
      <w:pPr>
        <w:sectPr w:rsidR="00102C88">
          <w:headerReference w:type="even" r:id="rId17"/>
          <w:headerReference w:type="default" r:id="rId18"/>
          <w:footerReference w:type="default" r:id="rId19"/>
          <w:footerReference w:type="first" r:id="rId20"/>
          <w:pgSz w:w="16840" w:h="11907" w:orient="landscape" w:code="9"/>
          <w:pgMar w:top="851" w:right="567" w:bottom="567" w:left="567" w:header="720" w:footer="720" w:gutter="0"/>
          <w:cols w:space="708"/>
          <w:docGrid w:linePitch="360"/>
        </w:sectPr>
      </w:pPr>
    </w:p>
    <w:p w14:paraId="3FEF7E15" w14:textId="77777777" w:rsidR="00102C88" w:rsidRDefault="00407370">
      <w:pPr>
        <w:pStyle w:val="Proposal"/>
      </w:pPr>
      <w:r>
        <w:lastRenderedPageBreak/>
        <w:t>SUP</w:t>
      </w:r>
      <w:r>
        <w:tab/>
        <w:t>RCC/12A8A2/15</w:t>
      </w:r>
      <w:r>
        <w:rPr>
          <w:vanish/>
          <w:color w:val="7F7F7F" w:themeColor="text1" w:themeTint="80"/>
          <w:vertAlign w:val="superscript"/>
        </w:rPr>
        <w:t>#50257</w:t>
      </w:r>
    </w:p>
    <w:p w14:paraId="61C4BF52" w14:textId="77777777" w:rsidR="00407370" w:rsidRPr="0099577C" w:rsidRDefault="00407370" w:rsidP="00407370">
      <w:pPr>
        <w:pStyle w:val="ResNo"/>
        <w:tabs>
          <w:tab w:val="left" w:pos="239"/>
          <w:tab w:val="center" w:pos="4819"/>
        </w:tabs>
        <w:rPr>
          <w:rtl/>
        </w:rPr>
      </w:pPr>
      <w:r w:rsidRPr="0099577C">
        <w:rPr>
          <w:rFonts w:hint="cs"/>
          <w:rtl/>
          <w:lang w:bidi="ar-SA"/>
        </w:rPr>
        <w:t xml:space="preserve">القرار </w:t>
      </w:r>
      <w:r w:rsidRPr="0099577C">
        <w:rPr>
          <w:rStyle w:val="href"/>
        </w:rPr>
        <w:t>359</w:t>
      </w:r>
      <w:r w:rsidRPr="0099577C">
        <w:rPr>
          <w:lang w:val="en-GB"/>
        </w:rPr>
        <w:t> (REV.WRC</w:t>
      </w:r>
      <w:r w:rsidRPr="0099577C">
        <w:rPr>
          <w:lang w:val="en-GB"/>
        </w:rPr>
        <w:noBreakHyphen/>
        <w:t>15)</w:t>
      </w:r>
    </w:p>
    <w:p w14:paraId="53ECA8DF" w14:textId="77777777" w:rsidR="00407370" w:rsidRPr="0099577C" w:rsidRDefault="00407370" w:rsidP="00407370">
      <w:pPr>
        <w:pStyle w:val="Restitle"/>
        <w:rPr>
          <w:rtl/>
        </w:rPr>
      </w:pPr>
      <w:r w:rsidRPr="0099577C">
        <w:rPr>
          <w:rFonts w:hint="cs"/>
          <w:rtl/>
        </w:rPr>
        <w:t>النظر في تطبيق أحكام تن</w:t>
      </w:r>
      <w:bookmarkStart w:id="233" w:name="_GoBack"/>
      <w:bookmarkEnd w:id="233"/>
      <w:r w:rsidRPr="0099577C">
        <w:rPr>
          <w:rFonts w:hint="cs"/>
          <w:rtl/>
        </w:rPr>
        <w:t>ظيمية من أجل تحديث وعصرنة</w:t>
      </w:r>
      <w:r w:rsidRPr="0099577C">
        <w:rPr>
          <w:rtl/>
        </w:rPr>
        <w:br/>
      </w:r>
      <w:r w:rsidRPr="0099577C">
        <w:rPr>
          <w:rFonts w:hint="cs"/>
          <w:rtl/>
        </w:rPr>
        <w:t>النظام العالمي للاستغاثة والسلامة في البحر</w:t>
      </w:r>
    </w:p>
    <w:p w14:paraId="3917450F" w14:textId="387F9B56" w:rsidR="00102C88" w:rsidRPr="008B3333" w:rsidRDefault="00407370" w:rsidP="008B3333">
      <w:pPr>
        <w:pStyle w:val="Reasons"/>
        <w:rPr>
          <w:b w:val="0"/>
          <w:bCs w:val="0"/>
          <w:rtl/>
          <w:lang w:val="fr-CH" w:bidi="ar-SY"/>
        </w:rPr>
      </w:pPr>
      <w:r>
        <w:rPr>
          <w:rtl/>
        </w:rPr>
        <w:t>الأسباب:</w:t>
      </w:r>
      <w:r>
        <w:tab/>
      </w:r>
      <w:r w:rsidR="00B414BA">
        <w:rPr>
          <w:rFonts w:hint="cs"/>
          <w:b w:val="0"/>
          <w:bCs w:val="0"/>
          <w:rtl/>
          <w:lang w:val="fr-CH" w:bidi="ar-SY"/>
        </w:rPr>
        <w:t>وافقت المنظمة البحرية الدولية حتى الآن على شبكة ساتلية واحدة فقط لدمجها في النظام العالمي للاستغاثة والسلامة في البحر، نظراً لاستكمال الدراسات المتعلقة بهذه الشبكة، وبالتالي ليست هناك حاجة للإبقاء على هذا القرار</w:t>
      </w:r>
      <w:r w:rsidR="00892E12" w:rsidRPr="00892E12">
        <w:rPr>
          <w:rFonts w:hint="cs"/>
          <w:b w:val="0"/>
          <w:bCs w:val="0"/>
          <w:rtl/>
        </w:rPr>
        <w:t>.</w:t>
      </w:r>
    </w:p>
    <w:p w14:paraId="49EEB63E" w14:textId="72D02636" w:rsidR="00892E12" w:rsidRPr="00892E12" w:rsidRDefault="00892E12" w:rsidP="00892E12">
      <w:pPr>
        <w:spacing w:before="600"/>
        <w:jc w:val="center"/>
      </w:pPr>
      <w:r>
        <w:rPr>
          <w:rFonts w:hint="cs"/>
          <w:rtl/>
        </w:rPr>
        <w:t>___________</w:t>
      </w:r>
    </w:p>
    <w:sectPr w:rsidR="00892E12" w:rsidRPr="00892E12">
      <w:headerReference w:type="even" r:id="rId21"/>
      <w:headerReference w:type="default" r:id="rId22"/>
      <w:footerReference w:type="default" r:id="rId23"/>
      <w:footerReference w:type="first" r:id="rId24"/>
      <w:pgSz w:w="11907" w:h="16834"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DEE2" w14:textId="77777777" w:rsidR="000D0FF8" w:rsidRDefault="000D0FF8" w:rsidP="002919E1">
      <w:r>
        <w:separator/>
      </w:r>
    </w:p>
    <w:p w14:paraId="0FEC62E4" w14:textId="77777777" w:rsidR="000D0FF8" w:rsidRDefault="000D0FF8" w:rsidP="002919E1"/>
    <w:p w14:paraId="7A9A6FAF" w14:textId="77777777" w:rsidR="000D0FF8" w:rsidRDefault="000D0FF8" w:rsidP="002919E1"/>
    <w:p w14:paraId="11BB88E2" w14:textId="77777777" w:rsidR="000D0FF8" w:rsidRDefault="000D0FF8"/>
  </w:endnote>
  <w:endnote w:type="continuationSeparator" w:id="0">
    <w:p w14:paraId="3E335DAD" w14:textId="77777777" w:rsidR="000D0FF8" w:rsidRDefault="000D0FF8" w:rsidP="002919E1">
      <w:r>
        <w:continuationSeparator/>
      </w:r>
    </w:p>
    <w:p w14:paraId="539D92D5" w14:textId="77777777" w:rsidR="000D0FF8" w:rsidRDefault="000D0FF8" w:rsidP="002919E1"/>
    <w:p w14:paraId="5F16DF2D" w14:textId="77777777" w:rsidR="000D0FF8" w:rsidRDefault="000D0FF8" w:rsidP="002919E1"/>
    <w:p w14:paraId="0B7CAD79" w14:textId="77777777" w:rsidR="000D0FF8" w:rsidRDefault="000D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1E9A" w14:textId="387DBE7E" w:rsidR="003349F8" w:rsidRPr="008927F5" w:rsidRDefault="003349F8" w:rsidP="003349F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E0DFE">
      <w:rPr>
        <w:noProof/>
      </w:rPr>
      <w:t>P:\ARA\ITU-R\CONF-R\CMR19\000\012ADD08ADD02A.docx</w:t>
    </w:r>
    <w:r>
      <w:fldChar w:fldCharType="end"/>
    </w:r>
    <w:proofErr w:type="gramStart"/>
    <w:r w:rsidRPr="00A809E8">
      <w:t xml:space="preserve">   (</w:t>
    </w:r>
    <w:proofErr w:type="gramEnd"/>
    <w:r>
      <w:t>461776</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D884" w14:textId="1B065163" w:rsidR="000D0FF8" w:rsidRPr="008927F5" w:rsidRDefault="000D0FF8" w:rsidP="00D461BE">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E0DFE">
      <w:rPr>
        <w:noProof/>
      </w:rPr>
      <w:t>P:\ARA\ITU-R\CONF-R\CMR19\000\012ADD08ADD02A.docx</w:t>
    </w:r>
    <w:r>
      <w:fldChar w:fldCharType="end"/>
    </w:r>
    <w:proofErr w:type="gramStart"/>
    <w:r w:rsidRPr="00A809E8">
      <w:t xml:space="preserve">   (</w:t>
    </w:r>
    <w:proofErr w:type="gramEnd"/>
    <w:r>
      <w:t>461776</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8E61" w14:textId="5B14A046" w:rsidR="003349F8" w:rsidRPr="008927F5" w:rsidRDefault="003349F8" w:rsidP="003349F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E0DFE">
      <w:rPr>
        <w:noProof/>
      </w:rPr>
      <w:t>P:\ARA\ITU-R\CONF-R\CMR19\000\012ADD08ADD02A.docx</w:t>
    </w:r>
    <w:r>
      <w:fldChar w:fldCharType="end"/>
    </w:r>
    <w:proofErr w:type="gramStart"/>
    <w:r w:rsidRPr="00A809E8">
      <w:t xml:space="preserve">   (</w:t>
    </w:r>
    <w:proofErr w:type="gramEnd"/>
    <w:r>
      <w:t>461776</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94B" w14:textId="08659161" w:rsidR="000D0FF8" w:rsidRPr="00CB4300" w:rsidRDefault="000D0FF8" w:rsidP="008927F5">
    <w:pPr>
      <w:pStyle w:val="Footer"/>
      <w:rPr>
        <w:lang w:val="es-ES"/>
      </w:rPr>
    </w:pPr>
    <w:r>
      <w:fldChar w:fldCharType="begin"/>
    </w:r>
    <w:r w:rsidRPr="00CB4300">
      <w:rPr>
        <w:lang w:val="es-ES"/>
      </w:rPr>
      <w:instrText xml:space="preserve"> FILENAME \p \* MERGEFORMAT </w:instrText>
    </w:r>
    <w:r>
      <w:fldChar w:fldCharType="separate"/>
    </w:r>
    <w:r w:rsidR="002E0DFE">
      <w:rPr>
        <w:noProof/>
        <w:lang w:val="es-ES"/>
      </w:rPr>
      <w:t>P:\ARA\ITU-R\CONF-R\CMR19\000\012ADD08ADD02A.docx</w:t>
    </w:r>
    <w:r>
      <w:fldChar w:fldCharType="end"/>
    </w:r>
  </w:p>
  <w:p w14:paraId="68BA3139" w14:textId="77777777" w:rsidR="000D0FF8" w:rsidRPr="008927F5" w:rsidRDefault="000D0FF8"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F521" w14:textId="4039F4BE" w:rsidR="003349F8" w:rsidRPr="008927F5" w:rsidRDefault="003349F8" w:rsidP="003349F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E0DFE">
      <w:rPr>
        <w:noProof/>
      </w:rPr>
      <w:t>P:\ARA\ITU-R\CONF-R\CMR19\000\012ADD08ADD02A.docx</w:t>
    </w:r>
    <w:r>
      <w:fldChar w:fldCharType="end"/>
    </w:r>
    <w:proofErr w:type="gramStart"/>
    <w:r w:rsidRPr="00A809E8">
      <w:t xml:space="preserve">   (</w:t>
    </w:r>
    <w:proofErr w:type="gramEnd"/>
    <w:r>
      <w:t>461776</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125A" w14:textId="5BB12899" w:rsidR="000D0FF8" w:rsidRPr="00CB4300" w:rsidRDefault="000D0FF8" w:rsidP="008927F5">
    <w:pPr>
      <w:pStyle w:val="Footer"/>
      <w:rPr>
        <w:lang w:val="es-ES"/>
      </w:rPr>
    </w:pPr>
    <w:r>
      <w:fldChar w:fldCharType="begin"/>
    </w:r>
    <w:r w:rsidRPr="00CB4300">
      <w:rPr>
        <w:lang w:val="es-ES"/>
      </w:rPr>
      <w:instrText xml:space="preserve"> FILENAME \p \* MERGEFORMAT </w:instrText>
    </w:r>
    <w:r>
      <w:fldChar w:fldCharType="separate"/>
    </w:r>
    <w:r w:rsidR="002E0DFE">
      <w:rPr>
        <w:noProof/>
        <w:lang w:val="es-ES"/>
      </w:rPr>
      <w:t>P:\ARA\ITU-R\CONF-R\CMR19\000\012ADD08ADD02A.docx</w:t>
    </w:r>
    <w:r>
      <w:fldChar w:fldCharType="end"/>
    </w:r>
  </w:p>
  <w:p w14:paraId="1DB9B30E" w14:textId="77777777" w:rsidR="000D0FF8" w:rsidRPr="008927F5" w:rsidRDefault="000D0FF8"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76C5" w14:textId="77777777" w:rsidR="000D0FF8" w:rsidRDefault="000D0FF8" w:rsidP="002919E1">
      <w:r>
        <w:t>___________________</w:t>
      </w:r>
    </w:p>
  </w:footnote>
  <w:footnote w:type="continuationSeparator" w:id="0">
    <w:p w14:paraId="00FF048F" w14:textId="77777777" w:rsidR="000D0FF8" w:rsidRDefault="000D0FF8" w:rsidP="002919E1">
      <w:r>
        <w:continuationSeparator/>
      </w:r>
    </w:p>
    <w:p w14:paraId="525E9978" w14:textId="77777777" w:rsidR="000D0FF8" w:rsidRDefault="000D0FF8" w:rsidP="002919E1"/>
    <w:p w14:paraId="1232814A" w14:textId="77777777" w:rsidR="000D0FF8" w:rsidRDefault="000D0FF8" w:rsidP="002919E1"/>
    <w:p w14:paraId="3696BA04" w14:textId="77777777" w:rsidR="000D0FF8" w:rsidRDefault="000D0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C2E2" w14:textId="77777777" w:rsidR="000D0FF8" w:rsidRDefault="000D0FF8" w:rsidP="002919E1"/>
  <w:p w14:paraId="36263503" w14:textId="77777777" w:rsidR="000D0FF8" w:rsidRDefault="000D0FF8" w:rsidP="002919E1"/>
  <w:p w14:paraId="72CC96EB" w14:textId="77777777" w:rsidR="000D0FF8" w:rsidRDefault="000D0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55C5" w14:textId="77777777" w:rsidR="000D0FF8" w:rsidRPr="008927F5" w:rsidRDefault="000D0FF8"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w:t>
    </w:r>
    <w:proofErr w:type="gramStart"/>
    <w:r>
      <w:rPr>
        <w:rStyle w:val="PageNumber"/>
      </w:rPr>
      <w:t>8)(</w:t>
    </w:r>
    <w:proofErr w:type="gramEnd"/>
    <w:r>
      <w:rPr>
        <w:rStyle w:val="PageNumber"/>
      </w:rPr>
      <w:t>Add.2)-</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24C9" w14:textId="77777777" w:rsidR="000D0FF8" w:rsidRDefault="000D0FF8" w:rsidP="002919E1"/>
  <w:p w14:paraId="155DEFCA" w14:textId="77777777" w:rsidR="000D0FF8" w:rsidRDefault="000D0FF8" w:rsidP="002919E1"/>
  <w:p w14:paraId="4FC4D7C6" w14:textId="77777777" w:rsidR="000D0FF8" w:rsidRDefault="000D0F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CD3A" w14:textId="77777777" w:rsidR="000D0FF8" w:rsidRPr="008927F5" w:rsidRDefault="000D0FF8"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w:t>
    </w:r>
    <w:proofErr w:type="gramStart"/>
    <w:r>
      <w:rPr>
        <w:rStyle w:val="PageNumber"/>
      </w:rPr>
      <w:t>8)(</w:t>
    </w:r>
    <w:proofErr w:type="gramEnd"/>
    <w:r>
      <w:rPr>
        <w:rStyle w:val="PageNumber"/>
      </w:rPr>
      <w:t>Add.2)-</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7EB0" w14:textId="77777777" w:rsidR="000D0FF8" w:rsidRDefault="000D0FF8" w:rsidP="002919E1"/>
  <w:p w14:paraId="0961040D" w14:textId="77777777" w:rsidR="000D0FF8" w:rsidRDefault="000D0FF8" w:rsidP="002919E1"/>
  <w:p w14:paraId="69E51F97" w14:textId="77777777" w:rsidR="000D0FF8" w:rsidRDefault="000D0FF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8E0C" w14:textId="77777777" w:rsidR="000D0FF8" w:rsidRPr="008927F5" w:rsidRDefault="000D0FF8"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w:t>
    </w:r>
    <w:proofErr w:type="gramStart"/>
    <w:r>
      <w:rPr>
        <w:rStyle w:val="PageNumber"/>
      </w:rPr>
      <w:t>8)(</w:t>
    </w:r>
    <w:proofErr w:type="gramEnd"/>
    <w:r>
      <w:rPr>
        <w:rStyle w:val="PageNumber"/>
      </w:rPr>
      <w:t>Add.2)-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rson w15:author="Aly, Abdullah">
    <w15:presenceInfo w15:providerId="AD" w15:userId="S::abdullah.aly@itu.int::f379c9df-8db2-480d-b5b9-e06a31e18139"/>
  </w15:person>
  <w15:person w15:author="Ihadadene, Soraya">
    <w15:presenceInfo w15:providerId="AD" w15:userId="S::soraya.ihadadene@itu.int::5e1a0df2-0d20-4499-864f-e7dca59e3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0F2F"/>
    <w:rsid w:val="00051907"/>
    <w:rsid w:val="00075A3F"/>
    <w:rsid w:val="000A1B16"/>
    <w:rsid w:val="000B3896"/>
    <w:rsid w:val="000B5404"/>
    <w:rsid w:val="000C0F17"/>
    <w:rsid w:val="000D06EB"/>
    <w:rsid w:val="000D0FF8"/>
    <w:rsid w:val="000D1708"/>
    <w:rsid w:val="000E2AFC"/>
    <w:rsid w:val="000E6D30"/>
    <w:rsid w:val="000F05F5"/>
    <w:rsid w:val="000F518F"/>
    <w:rsid w:val="0010081C"/>
    <w:rsid w:val="001013E3"/>
    <w:rsid w:val="00102C88"/>
    <w:rsid w:val="0010363F"/>
    <w:rsid w:val="00115970"/>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366DD"/>
    <w:rsid w:val="00251BDB"/>
    <w:rsid w:val="002543CF"/>
    <w:rsid w:val="0026062E"/>
    <w:rsid w:val="00260F50"/>
    <w:rsid w:val="00261EF7"/>
    <w:rsid w:val="0027069F"/>
    <w:rsid w:val="00280E04"/>
    <w:rsid w:val="00281F5F"/>
    <w:rsid w:val="002843E4"/>
    <w:rsid w:val="002919E1"/>
    <w:rsid w:val="00295917"/>
    <w:rsid w:val="00296071"/>
    <w:rsid w:val="002A2C7D"/>
    <w:rsid w:val="002A4572"/>
    <w:rsid w:val="002A7E2E"/>
    <w:rsid w:val="002B12C5"/>
    <w:rsid w:val="002B16D8"/>
    <w:rsid w:val="002D5F64"/>
    <w:rsid w:val="002D6BB4"/>
    <w:rsid w:val="002D6FBF"/>
    <w:rsid w:val="002E0DFE"/>
    <w:rsid w:val="002E48BF"/>
    <w:rsid w:val="002E61C2"/>
    <w:rsid w:val="002F3E46"/>
    <w:rsid w:val="00311E3F"/>
    <w:rsid w:val="00314B1E"/>
    <w:rsid w:val="003212E2"/>
    <w:rsid w:val="003349F8"/>
    <w:rsid w:val="0033737F"/>
    <w:rsid w:val="00353652"/>
    <w:rsid w:val="003569E1"/>
    <w:rsid w:val="003815E2"/>
    <w:rsid w:val="00381FAD"/>
    <w:rsid w:val="00382A66"/>
    <w:rsid w:val="0038376C"/>
    <w:rsid w:val="003923B1"/>
    <w:rsid w:val="003965FE"/>
    <w:rsid w:val="003A747D"/>
    <w:rsid w:val="003B27AD"/>
    <w:rsid w:val="003B4F23"/>
    <w:rsid w:val="003C12F6"/>
    <w:rsid w:val="003C3A13"/>
    <w:rsid w:val="003E02EF"/>
    <w:rsid w:val="003E1D90"/>
    <w:rsid w:val="00400CD4"/>
    <w:rsid w:val="00407370"/>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2B21"/>
    <w:rsid w:val="005953EC"/>
    <w:rsid w:val="005B00A1"/>
    <w:rsid w:val="005B08D9"/>
    <w:rsid w:val="005C29C8"/>
    <w:rsid w:val="005C5D25"/>
    <w:rsid w:val="005D2606"/>
    <w:rsid w:val="005D6D48"/>
    <w:rsid w:val="005D72A4"/>
    <w:rsid w:val="005F05CC"/>
    <w:rsid w:val="005F65DE"/>
    <w:rsid w:val="005F6A53"/>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549A2"/>
    <w:rsid w:val="007610E7"/>
    <w:rsid w:val="00764079"/>
    <w:rsid w:val="00770AA0"/>
    <w:rsid w:val="00771F7E"/>
    <w:rsid w:val="00773E9C"/>
    <w:rsid w:val="007760BF"/>
    <w:rsid w:val="00776F6B"/>
    <w:rsid w:val="00777694"/>
    <w:rsid w:val="00786A7E"/>
    <w:rsid w:val="00794B15"/>
    <w:rsid w:val="007955B3"/>
    <w:rsid w:val="007A0802"/>
    <w:rsid w:val="007B1FCA"/>
    <w:rsid w:val="007C2C12"/>
    <w:rsid w:val="007C3CFA"/>
    <w:rsid w:val="007C7603"/>
    <w:rsid w:val="007E0E8B"/>
    <w:rsid w:val="007E6847"/>
    <w:rsid w:val="007E6B0A"/>
    <w:rsid w:val="007F053C"/>
    <w:rsid w:val="007F08CA"/>
    <w:rsid w:val="007F7FC3"/>
    <w:rsid w:val="00810482"/>
    <w:rsid w:val="00817568"/>
    <w:rsid w:val="008204AC"/>
    <w:rsid w:val="008261C2"/>
    <w:rsid w:val="00830D96"/>
    <w:rsid w:val="008442DB"/>
    <w:rsid w:val="00844DE0"/>
    <w:rsid w:val="0085569D"/>
    <w:rsid w:val="00855B59"/>
    <w:rsid w:val="0085774F"/>
    <w:rsid w:val="008614B8"/>
    <w:rsid w:val="008657CB"/>
    <w:rsid w:val="00873A6F"/>
    <w:rsid w:val="0088384B"/>
    <w:rsid w:val="008927F5"/>
    <w:rsid w:val="00892E12"/>
    <w:rsid w:val="00893E53"/>
    <w:rsid w:val="008A1137"/>
    <w:rsid w:val="008A1788"/>
    <w:rsid w:val="008A3E57"/>
    <w:rsid w:val="008A4185"/>
    <w:rsid w:val="008A6552"/>
    <w:rsid w:val="008B3333"/>
    <w:rsid w:val="008B4E93"/>
    <w:rsid w:val="008B52B7"/>
    <w:rsid w:val="008B6DB9"/>
    <w:rsid w:val="008C3818"/>
    <w:rsid w:val="008D6ACC"/>
    <w:rsid w:val="008D7AF0"/>
    <w:rsid w:val="008E2CBE"/>
    <w:rsid w:val="008E32DD"/>
    <w:rsid w:val="008E53C5"/>
    <w:rsid w:val="008F4626"/>
    <w:rsid w:val="009004DF"/>
    <w:rsid w:val="00904AA5"/>
    <w:rsid w:val="00951718"/>
    <w:rsid w:val="00960962"/>
    <w:rsid w:val="00972CE0"/>
    <w:rsid w:val="00992F6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71651"/>
    <w:rsid w:val="00A809E8"/>
    <w:rsid w:val="00A870AD"/>
    <w:rsid w:val="00A90843"/>
    <w:rsid w:val="00A9645C"/>
    <w:rsid w:val="00AA4CB9"/>
    <w:rsid w:val="00AB2A33"/>
    <w:rsid w:val="00AB3AB8"/>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4BA"/>
    <w:rsid w:val="00B4164D"/>
    <w:rsid w:val="00B425C1"/>
    <w:rsid w:val="00B52EE1"/>
    <w:rsid w:val="00B606BA"/>
    <w:rsid w:val="00B66817"/>
    <w:rsid w:val="00B71E3B"/>
    <w:rsid w:val="00B721D5"/>
    <w:rsid w:val="00B81CB5"/>
    <w:rsid w:val="00B8351F"/>
    <w:rsid w:val="00B86C44"/>
    <w:rsid w:val="00B9727C"/>
    <w:rsid w:val="00BA61AA"/>
    <w:rsid w:val="00BA7D44"/>
    <w:rsid w:val="00BD6291"/>
    <w:rsid w:val="00BD6EF3"/>
    <w:rsid w:val="00BE69C3"/>
    <w:rsid w:val="00C1165E"/>
    <w:rsid w:val="00C21C59"/>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461BE"/>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09CA"/>
    <w:rsid w:val="00EF0C45"/>
    <w:rsid w:val="00EF38AF"/>
    <w:rsid w:val="00F00143"/>
    <w:rsid w:val="00F055F8"/>
    <w:rsid w:val="00F10CB4"/>
    <w:rsid w:val="00F11B3D"/>
    <w:rsid w:val="00F146AC"/>
    <w:rsid w:val="00F14763"/>
    <w:rsid w:val="00F16212"/>
    <w:rsid w:val="00F16602"/>
    <w:rsid w:val="00F25B80"/>
    <w:rsid w:val="00F2685F"/>
    <w:rsid w:val="00F33A34"/>
    <w:rsid w:val="00F350C8"/>
    <w:rsid w:val="00F373B8"/>
    <w:rsid w:val="00F42650"/>
    <w:rsid w:val="00F545E4"/>
    <w:rsid w:val="00F54B73"/>
    <w:rsid w:val="00F55E63"/>
    <w:rsid w:val="00F84613"/>
    <w:rsid w:val="00F8654D"/>
    <w:rsid w:val="00F900C9"/>
    <w:rsid w:val="00F92C96"/>
    <w:rsid w:val="00F97D1C"/>
    <w:rsid w:val="00FA0D4E"/>
    <w:rsid w:val="00FB0753"/>
    <w:rsid w:val="00FB5CC8"/>
    <w:rsid w:val="00FC2CD0"/>
    <w:rsid w:val="00FC790C"/>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B2D44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FF8"/>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character" w:customStyle="1" w:styleId="Appref">
    <w:name w:val="App_ref"/>
    <w:basedOn w:val="DefaultParagraphFont"/>
    <w:rsid w:val="007742EC"/>
    <w:rPr>
      <w:b/>
      <w:bCs/>
    </w:rPr>
  </w:style>
  <w:style w:type="character" w:customStyle="1" w:styleId="ArtrefBold">
    <w:name w:val="Art_ref + Bold"/>
    <w:basedOn w:val="Artref"/>
    <w:uiPriority w:val="99"/>
    <w:rsid w:val="007742EC"/>
    <w:rPr>
      <w:rFonts w:ascii="Times New Roman" w:hAnsi="Times New Roman" w:cs="Traditional Arabic"/>
      <w:b w:val="0"/>
      <w:bCs/>
      <w:i w:val="0"/>
      <w:iCs w:val="0"/>
    </w:rPr>
  </w:style>
  <w:style w:type="character" w:customStyle="1" w:styleId="ApprefBold">
    <w:name w:val="App_ref +  Bold"/>
    <w:rsid w:val="007742EC"/>
    <w:rPr>
      <w:b/>
      <w:bCs w:val="0"/>
      <w:color w:val="auto"/>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2089">
      <w:bodyDiv w:val="1"/>
      <w:marLeft w:val="0"/>
      <w:marRight w:val="0"/>
      <w:marTop w:val="0"/>
      <w:marBottom w:val="0"/>
      <w:divBdr>
        <w:top w:val="none" w:sz="0" w:space="0" w:color="auto"/>
        <w:left w:val="none" w:sz="0" w:space="0" w:color="auto"/>
        <w:bottom w:val="none" w:sz="0" w:space="0" w:color="auto"/>
        <w:right w:val="none" w:sz="0" w:space="0" w:color="auto"/>
      </w:divBdr>
      <w:divsChild>
        <w:div w:id="2029864237">
          <w:marLeft w:val="0"/>
          <w:marRight w:val="0"/>
          <w:marTop w:val="0"/>
          <w:marBottom w:val="0"/>
          <w:divBdr>
            <w:top w:val="none" w:sz="0" w:space="0" w:color="auto"/>
            <w:left w:val="none" w:sz="0" w:space="0" w:color="auto"/>
            <w:bottom w:val="none" w:sz="0" w:space="0" w:color="auto"/>
            <w:right w:val="none" w:sz="0" w:space="0" w:color="auto"/>
          </w:divBdr>
          <w:divsChild>
            <w:div w:id="1889488784">
              <w:marLeft w:val="0"/>
              <w:marRight w:val="0"/>
              <w:marTop w:val="0"/>
              <w:marBottom w:val="0"/>
              <w:divBdr>
                <w:top w:val="none" w:sz="0" w:space="0" w:color="auto"/>
                <w:left w:val="none" w:sz="0" w:space="0" w:color="auto"/>
                <w:bottom w:val="none" w:sz="0" w:space="0" w:color="auto"/>
                <w:right w:val="none" w:sz="0" w:space="0" w:color="auto"/>
              </w:divBdr>
              <w:divsChild>
                <w:div w:id="751195378">
                  <w:marLeft w:val="0"/>
                  <w:marRight w:val="0"/>
                  <w:marTop w:val="0"/>
                  <w:marBottom w:val="0"/>
                  <w:divBdr>
                    <w:top w:val="none" w:sz="0" w:space="0" w:color="auto"/>
                    <w:left w:val="none" w:sz="0" w:space="0" w:color="auto"/>
                    <w:bottom w:val="none" w:sz="0" w:space="0" w:color="auto"/>
                    <w:right w:val="none" w:sz="0" w:space="0" w:color="auto"/>
                  </w:divBdr>
                  <w:divsChild>
                    <w:div w:id="1314141823">
                      <w:marLeft w:val="0"/>
                      <w:marRight w:val="0"/>
                      <w:marTop w:val="0"/>
                      <w:marBottom w:val="0"/>
                      <w:divBdr>
                        <w:top w:val="none" w:sz="0" w:space="0" w:color="auto"/>
                        <w:left w:val="none" w:sz="0" w:space="0" w:color="auto"/>
                        <w:bottom w:val="none" w:sz="0" w:space="0" w:color="auto"/>
                        <w:right w:val="none" w:sz="0" w:space="0" w:color="auto"/>
                      </w:divBdr>
                      <w:divsChild>
                        <w:div w:id="1597636970">
                          <w:marLeft w:val="0"/>
                          <w:marRight w:val="0"/>
                          <w:marTop w:val="0"/>
                          <w:marBottom w:val="0"/>
                          <w:divBdr>
                            <w:top w:val="none" w:sz="0" w:space="0" w:color="auto"/>
                            <w:left w:val="none" w:sz="0" w:space="0" w:color="auto"/>
                            <w:bottom w:val="none" w:sz="0" w:space="0" w:color="auto"/>
                            <w:right w:val="none" w:sz="0" w:space="0" w:color="auto"/>
                          </w:divBdr>
                          <w:divsChild>
                            <w:div w:id="621153840">
                              <w:marLeft w:val="0"/>
                              <w:marRight w:val="300"/>
                              <w:marTop w:val="180"/>
                              <w:marBottom w:val="0"/>
                              <w:divBdr>
                                <w:top w:val="none" w:sz="0" w:space="0" w:color="auto"/>
                                <w:left w:val="none" w:sz="0" w:space="0" w:color="auto"/>
                                <w:bottom w:val="none" w:sz="0" w:space="0" w:color="auto"/>
                                <w:right w:val="none" w:sz="0" w:space="0" w:color="auto"/>
                              </w:divBdr>
                              <w:divsChild>
                                <w:div w:id="21313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01522">
          <w:marLeft w:val="0"/>
          <w:marRight w:val="0"/>
          <w:marTop w:val="0"/>
          <w:marBottom w:val="0"/>
          <w:divBdr>
            <w:top w:val="none" w:sz="0" w:space="0" w:color="auto"/>
            <w:left w:val="none" w:sz="0" w:space="0" w:color="auto"/>
            <w:bottom w:val="none" w:sz="0" w:space="0" w:color="auto"/>
            <w:right w:val="none" w:sz="0" w:space="0" w:color="auto"/>
          </w:divBdr>
          <w:divsChild>
            <w:div w:id="468671440">
              <w:marLeft w:val="0"/>
              <w:marRight w:val="0"/>
              <w:marTop w:val="0"/>
              <w:marBottom w:val="0"/>
              <w:divBdr>
                <w:top w:val="none" w:sz="0" w:space="0" w:color="auto"/>
                <w:left w:val="none" w:sz="0" w:space="0" w:color="auto"/>
                <w:bottom w:val="none" w:sz="0" w:space="0" w:color="auto"/>
                <w:right w:val="none" w:sz="0" w:space="0" w:color="auto"/>
              </w:divBdr>
              <w:divsChild>
                <w:div w:id="53048415">
                  <w:marLeft w:val="0"/>
                  <w:marRight w:val="0"/>
                  <w:marTop w:val="0"/>
                  <w:marBottom w:val="0"/>
                  <w:divBdr>
                    <w:top w:val="none" w:sz="0" w:space="0" w:color="auto"/>
                    <w:left w:val="none" w:sz="0" w:space="0" w:color="auto"/>
                    <w:bottom w:val="none" w:sz="0" w:space="0" w:color="auto"/>
                    <w:right w:val="none" w:sz="0" w:space="0" w:color="auto"/>
                  </w:divBdr>
                  <w:divsChild>
                    <w:div w:id="1140460375">
                      <w:marLeft w:val="0"/>
                      <w:marRight w:val="0"/>
                      <w:marTop w:val="0"/>
                      <w:marBottom w:val="0"/>
                      <w:divBdr>
                        <w:top w:val="none" w:sz="0" w:space="0" w:color="auto"/>
                        <w:left w:val="none" w:sz="0" w:space="0" w:color="auto"/>
                        <w:bottom w:val="none" w:sz="0" w:space="0" w:color="auto"/>
                        <w:right w:val="none" w:sz="0" w:space="0" w:color="auto"/>
                      </w:divBdr>
                      <w:divsChild>
                        <w:div w:id="16812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R16-WRC19-C-0012!A8-A2!MSW-A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964A-FF0C-439A-B1C6-C4F5356401AC}">
  <ds:schemaRefs>
    <ds:schemaRef ds:uri="http://schemas.microsoft.com/sharepoint/v3/contenttype/forms"/>
  </ds:schemaRefs>
</ds:datastoreItem>
</file>

<file path=customXml/itemProps2.xml><?xml version="1.0" encoding="utf-8"?>
<ds:datastoreItem xmlns:ds="http://schemas.openxmlformats.org/officeDocument/2006/customXml" ds:itemID="{D7A5AA44-6A66-4772-959B-C29CC46D4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1108E-35AE-4F42-ADED-C5DD529DA470}">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81F0D0C1-138C-48FF-951E-3266D6962E0D}">
  <ds:schemaRefs>
    <ds:schemaRef ds:uri="http://schemas.microsoft.com/sharepoint/events"/>
  </ds:schemaRefs>
</ds:datastoreItem>
</file>

<file path=customXml/itemProps5.xml><?xml version="1.0" encoding="utf-8"?>
<ds:datastoreItem xmlns:ds="http://schemas.openxmlformats.org/officeDocument/2006/customXml" ds:itemID="{F1AB3A5C-326F-4A26-AE9C-D32D95FD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2532</Words>
  <Characters>14320</Characters>
  <Application>Microsoft Office Word</Application>
  <DocSecurity>0</DocSecurity>
  <Lines>650</Lines>
  <Paragraphs>481</Paragraphs>
  <ScaleCrop>false</ScaleCrop>
  <HeadingPairs>
    <vt:vector size="2" baseType="variant">
      <vt:variant>
        <vt:lpstr>Title</vt:lpstr>
      </vt:variant>
      <vt:variant>
        <vt:i4>1</vt:i4>
      </vt:variant>
    </vt:vector>
  </HeadingPairs>
  <TitlesOfParts>
    <vt:vector size="1" baseType="lpstr">
      <vt:lpstr>R16-WRC19-C-0012!A8-A2!MSW-A</vt:lpstr>
    </vt:vector>
  </TitlesOfParts>
  <Manager>General Secretariat - Pool</Manager>
  <Company>International Telecommunication Union (ITU)</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R16-WRC19-C-0012!A8-A2!MSW-A</dc:title>
  <dc:creator>Documents Proposals Manager (DPM)</dc:creator>
  <cp:keywords>DPM_v2019.10.15.2_prod</cp:keywords>
  <cp:lastModifiedBy>Riz, Imad</cp:lastModifiedBy>
  <cp:revision>7</cp:revision>
  <cp:lastPrinted>2019-10-26T17:03:00Z</cp:lastPrinted>
  <dcterms:created xsi:type="dcterms:W3CDTF">2019-10-26T16:58:00Z</dcterms:created>
  <dcterms:modified xsi:type="dcterms:W3CDTF">2019-10-26T17:03:00Z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