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1F5830" w14:paraId="787E00A4" w14:textId="77777777" w:rsidTr="0050008E">
        <w:trPr>
          <w:cantSplit/>
        </w:trPr>
        <w:tc>
          <w:tcPr>
            <w:tcW w:w="6911" w:type="dxa"/>
          </w:tcPr>
          <w:p w14:paraId="1CC4EE5D" w14:textId="77777777" w:rsidR="0090121B" w:rsidRPr="001F5830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F5830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1F5830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1F5830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1F5830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1F583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1F583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1F583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1F583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1F583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1F583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1F583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1F583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1F583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49F93549" w14:textId="77777777" w:rsidR="0090121B" w:rsidRPr="001F5830" w:rsidRDefault="00DA71A3" w:rsidP="00CE7431">
            <w:pPr>
              <w:spacing w:before="0" w:line="240" w:lineRule="atLeast"/>
              <w:jc w:val="right"/>
            </w:pPr>
            <w:r w:rsidRPr="001F5830">
              <w:rPr>
                <w:rFonts w:ascii="Verdana" w:hAnsi="Verdana"/>
                <w:b/>
                <w:bCs/>
                <w:szCs w:val="24"/>
                <w:lang w:eastAsia="zh-CN"/>
              </w:rPr>
              <w:drawing>
                <wp:inline distT="0" distB="0" distL="0" distR="0" wp14:anchorId="1AFEC820" wp14:editId="3B503856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1F5830" w14:paraId="7EB96745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4EB8C97" w14:textId="77777777" w:rsidR="0090121B" w:rsidRPr="001F5830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B7D3DD2" w14:textId="77777777" w:rsidR="0090121B" w:rsidRPr="001F5830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1F5830" w14:paraId="56354562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9BBB4EF" w14:textId="77777777" w:rsidR="0090121B" w:rsidRPr="001F5830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118F9D6" w14:textId="77777777" w:rsidR="0090121B" w:rsidRPr="001F5830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1F5830" w14:paraId="2245CCE9" w14:textId="77777777" w:rsidTr="0090121B">
        <w:trPr>
          <w:cantSplit/>
        </w:trPr>
        <w:tc>
          <w:tcPr>
            <w:tcW w:w="6911" w:type="dxa"/>
          </w:tcPr>
          <w:p w14:paraId="54B394BF" w14:textId="77777777" w:rsidR="0090121B" w:rsidRPr="001F5830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  <w:lang w:val="es-ES_tradnl"/>
              </w:rPr>
            </w:pPr>
            <w:r w:rsidRPr="001F5830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085E3C8E" w14:textId="77777777" w:rsidR="0090121B" w:rsidRPr="001F5830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1F5830">
              <w:rPr>
                <w:rFonts w:ascii="Verdana" w:hAnsi="Verdana"/>
                <w:b/>
                <w:sz w:val="18"/>
                <w:szCs w:val="18"/>
              </w:rPr>
              <w:t>Addéndum 1 al</w:t>
            </w:r>
            <w:r w:rsidRPr="001F5830">
              <w:rPr>
                <w:rFonts w:ascii="Verdana" w:hAnsi="Verdana"/>
                <w:b/>
                <w:sz w:val="18"/>
                <w:szCs w:val="18"/>
              </w:rPr>
              <w:br/>
              <w:t>Documento 12(Add.8)</w:t>
            </w:r>
            <w:r w:rsidR="0090121B" w:rsidRPr="001F5830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1F5830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0"/>
      <w:tr w:rsidR="000A5B9A" w:rsidRPr="001F5830" w14:paraId="587F0ECD" w14:textId="77777777" w:rsidTr="0090121B">
        <w:trPr>
          <w:cantSplit/>
        </w:trPr>
        <w:tc>
          <w:tcPr>
            <w:tcW w:w="6911" w:type="dxa"/>
          </w:tcPr>
          <w:p w14:paraId="6AD2B865" w14:textId="77777777" w:rsidR="000A5B9A" w:rsidRPr="001F5830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30F8EBE9" w14:textId="4F677C8F" w:rsidR="000A5B9A" w:rsidRPr="001F5830" w:rsidRDefault="00C87A52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1F5830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0A5B9A" w:rsidRPr="001F5830">
              <w:rPr>
                <w:rFonts w:ascii="Verdana" w:hAnsi="Verdana"/>
                <w:b/>
                <w:sz w:val="18"/>
                <w:szCs w:val="18"/>
              </w:rPr>
              <w:t xml:space="preserve"> de octubre de 2019</w:t>
            </w:r>
          </w:p>
        </w:tc>
      </w:tr>
      <w:tr w:rsidR="000A5B9A" w:rsidRPr="001F5830" w14:paraId="654F550E" w14:textId="77777777" w:rsidTr="0090121B">
        <w:trPr>
          <w:cantSplit/>
        </w:trPr>
        <w:tc>
          <w:tcPr>
            <w:tcW w:w="6911" w:type="dxa"/>
          </w:tcPr>
          <w:p w14:paraId="1D67C16A" w14:textId="77777777" w:rsidR="000A5B9A" w:rsidRPr="001F5830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3073CB69" w14:textId="796A49A3" w:rsidR="000A5B9A" w:rsidRPr="001F5830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1F5830">
              <w:rPr>
                <w:rFonts w:ascii="Verdana" w:hAnsi="Verdana"/>
                <w:b/>
                <w:sz w:val="18"/>
                <w:szCs w:val="18"/>
              </w:rPr>
              <w:t xml:space="preserve">Original: </w:t>
            </w:r>
            <w:r w:rsidR="00C87A52" w:rsidRPr="001F5830">
              <w:rPr>
                <w:rFonts w:ascii="Verdana" w:hAnsi="Verdana"/>
                <w:b/>
                <w:sz w:val="18"/>
                <w:szCs w:val="18"/>
              </w:rPr>
              <w:t>ruso</w:t>
            </w:r>
          </w:p>
        </w:tc>
      </w:tr>
      <w:tr w:rsidR="000A5B9A" w:rsidRPr="001F5830" w14:paraId="3526BCA0" w14:textId="77777777" w:rsidTr="006744FC">
        <w:trPr>
          <w:cantSplit/>
        </w:trPr>
        <w:tc>
          <w:tcPr>
            <w:tcW w:w="10031" w:type="dxa"/>
            <w:gridSpan w:val="2"/>
          </w:tcPr>
          <w:p w14:paraId="2F7EF917" w14:textId="77777777" w:rsidR="000A5B9A" w:rsidRPr="001F5830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1F5830" w14:paraId="056AEBCE" w14:textId="77777777" w:rsidTr="0050008E">
        <w:trPr>
          <w:cantSplit/>
        </w:trPr>
        <w:tc>
          <w:tcPr>
            <w:tcW w:w="10031" w:type="dxa"/>
            <w:gridSpan w:val="2"/>
          </w:tcPr>
          <w:p w14:paraId="2A1F14BA" w14:textId="77777777" w:rsidR="000A5B9A" w:rsidRPr="001F5830" w:rsidRDefault="000A5B9A" w:rsidP="000A5B9A">
            <w:pPr>
              <w:pStyle w:val="Source"/>
            </w:pPr>
            <w:bookmarkStart w:id="1" w:name="dsource" w:colFirst="0" w:colLast="0"/>
            <w:r w:rsidRPr="001F5830">
              <w:t>Propuestas Comunes de la Comunidad Regional de Comunicaciones</w:t>
            </w:r>
          </w:p>
        </w:tc>
      </w:tr>
      <w:tr w:rsidR="000A5B9A" w:rsidRPr="001F5830" w14:paraId="779FD502" w14:textId="77777777" w:rsidTr="0050008E">
        <w:trPr>
          <w:cantSplit/>
        </w:trPr>
        <w:tc>
          <w:tcPr>
            <w:tcW w:w="10031" w:type="dxa"/>
            <w:gridSpan w:val="2"/>
          </w:tcPr>
          <w:p w14:paraId="71E4F535" w14:textId="77777777" w:rsidR="000A5B9A" w:rsidRPr="001F5830" w:rsidRDefault="000A5B9A" w:rsidP="000A5B9A">
            <w:pPr>
              <w:pStyle w:val="Title1"/>
            </w:pPr>
            <w:bookmarkStart w:id="2" w:name="dtitle1" w:colFirst="0" w:colLast="0"/>
            <w:bookmarkEnd w:id="1"/>
            <w:r w:rsidRPr="001F5830">
              <w:t>Propuestas para los trabajos de la Conferencia</w:t>
            </w:r>
          </w:p>
        </w:tc>
      </w:tr>
      <w:tr w:rsidR="000A5B9A" w:rsidRPr="001F5830" w14:paraId="3CA27C86" w14:textId="77777777" w:rsidTr="0050008E">
        <w:trPr>
          <w:cantSplit/>
        </w:trPr>
        <w:tc>
          <w:tcPr>
            <w:tcW w:w="10031" w:type="dxa"/>
            <w:gridSpan w:val="2"/>
          </w:tcPr>
          <w:p w14:paraId="49BB9727" w14:textId="77777777" w:rsidR="000A5B9A" w:rsidRPr="001F5830" w:rsidRDefault="000A5B9A" w:rsidP="000A5B9A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1F5830" w14:paraId="6D8ABD7F" w14:textId="77777777" w:rsidTr="0050008E">
        <w:trPr>
          <w:cantSplit/>
        </w:trPr>
        <w:tc>
          <w:tcPr>
            <w:tcW w:w="10031" w:type="dxa"/>
            <w:gridSpan w:val="2"/>
          </w:tcPr>
          <w:p w14:paraId="408FF3DA" w14:textId="77777777" w:rsidR="000A5B9A" w:rsidRPr="001F5830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1F5830">
              <w:t>Punto 1.8 del orden del día</w:t>
            </w:r>
          </w:p>
        </w:tc>
      </w:tr>
    </w:tbl>
    <w:bookmarkEnd w:id="4"/>
    <w:p w14:paraId="7E94A007" w14:textId="77777777" w:rsidR="001C0E40" w:rsidRPr="001F5830" w:rsidRDefault="0096078B" w:rsidP="003A37B0">
      <w:r w:rsidRPr="001F5830">
        <w:t>1.8</w:t>
      </w:r>
      <w:r w:rsidRPr="001F5830">
        <w:tab/>
        <w:t>examinar las posibles medidas reglamentarias para la modernización del sistema mundial de socorro y seguridad marítimos (SMSSM) y dar soporte a la introducción de sistemas de satélites adicionales en el SMSSM, de conformidad con la Resolución </w:t>
      </w:r>
      <w:r w:rsidRPr="001F5830">
        <w:rPr>
          <w:b/>
          <w:lang w:eastAsia="zh-CN"/>
        </w:rPr>
        <w:t>359</w:t>
      </w:r>
      <w:r w:rsidRPr="001F5830">
        <w:rPr>
          <w:lang w:eastAsia="zh-CN"/>
        </w:rPr>
        <w:t xml:space="preserve"> (</w:t>
      </w:r>
      <w:r w:rsidRPr="001F5830">
        <w:rPr>
          <w:b/>
          <w:lang w:eastAsia="zh-CN"/>
        </w:rPr>
        <w:t>Rev.CMR-15</w:t>
      </w:r>
      <w:r w:rsidRPr="001F5830">
        <w:rPr>
          <w:lang w:eastAsia="zh-CN"/>
        </w:rPr>
        <w:t>);</w:t>
      </w:r>
    </w:p>
    <w:p w14:paraId="76DB86B1" w14:textId="77777777" w:rsidR="00313AF4" w:rsidRPr="001F5830" w:rsidRDefault="00313AF4" w:rsidP="00CA00DF">
      <w:pPr>
        <w:pStyle w:val="Title4"/>
      </w:pPr>
      <w:r w:rsidRPr="001F5830">
        <w:t>Tema A</w:t>
      </w:r>
    </w:p>
    <w:p w14:paraId="5ECB21EB" w14:textId="77777777" w:rsidR="00313AF4" w:rsidRPr="001F5830" w:rsidRDefault="00313AF4" w:rsidP="00CA00DF">
      <w:pPr>
        <w:pStyle w:val="Headingb"/>
      </w:pPr>
      <w:r w:rsidRPr="001F5830">
        <w:t>Introducción</w:t>
      </w:r>
    </w:p>
    <w:p w14:paraId="31E12AAF" w14:textId="77777777" w:rsidR="00313AF4" w:rsidRPr="001F5830" w:rsidRDefault="00313AF4" w:rsidP="00313AF4">
      <w:r w:rsidRPr="001F5830">
        <w:t>Las Administraciones de la CRC consideran que, al desarrollar las medidas reglamentarias destinadas a modernizar el SMSSM, deberá tenerse en cuenta la posición de la Organización Marítima Internacional (OMI) relativa a esa modernización, y deberá proporcionarse protección a los servicios y sistemas existentes.</w:t>
      </w:r>
    </w:p>
    <w:p w14:paraId="262F4E26" w14:textId="74524B1C" w:rsidR="00313AF4" w:rsidRPr="001F5830" w:rsidRDefault="00313AF4" w:rsidP="00313AF4">
      <w:r w:rsidRPr="001F5830">
        <w:t>Las Administraciones de la CRC no se oponen a la utilización de las bandas de frecuencias 415</w:t>
      </w:r>
      <w:r w:rsidR="00CA00DF" w:rsidRPr="001F5830">
        <w:noBreakHyphen/>
      </w:r>
      <w:r w:rsidRPr="001F5830">
        <w:t>495</w:t>
      </w:r>
      <w:r w:rsidR="00CA00DF" w:rsidRPr="001F5830">
        <w:t> </w:t>
      </w:r>
      <w:r w:rsidRPr="001F5830">
        <w:t xml:space="preserve">kHz, 495-505 kHz y 505-526,5 kHz (505-510 kHz en la Región 2) para la radiodifusión digital de información relativa a la seguridad y la protección marítimas (sistema NAVDAT MF), a condición de que la utilización de las </w:t>
      </w:r>
      <w:bookmarkStart w:id="5" w:name="_Hlk21170880"/>
      <w:r w:rsidRPr="001F5830">
        <w:t>estaciones transmisoras del sistema NAVDAT MF se limite a las estaciones costeras que operan</w:t>
      </w:r>
      <w:bookmarkEnd w:id="5"/>
      <w:r w:rsidRPr="001F5830">
        <w:t xml:space="preserve"> de conformidad con la Recomendación UIT-R M.2010 y de que se mantengan las demás condiciones vigentes para su atribución a los servicios radioeléctricos.</w:t>
      </w:r>
    </w:p>
    <w:p w14:paraId="7FD5C1B8" w14:textId="165AEF1A" w:rsidR="00313AF4" w:rsidRPr="001F5830" w:rsidRDefault="00313AF4" w:rsidP="00CA00DF">
      <w:r w:rsidRPr="001F5830">
        <w:t>Las Administraciones de la CRC no se oponen a la utilización de las bandas de frecuencias 4</w:t>
      </w:r>
      <w:r w:rsidR="00CA00DF" w:rsidRPr="001F5830">
        <w:t> </w:t>
      </w:r>
      <w:r w:rsidRPr="001F5830">
        <w:t>221</w:t>
      </w:r>
      <w:r w:rsidR="00CA00DF" w:rsidRPr="001F5830">
        <w:noBreakHyphen/>
      </w:r>
      <w:r w:rsidRPr="001F5830">
        <w:t>4</w:t>
      </w:r>
      <w:r w:rsidR="00CA00DF" w:rsidRPr="001F5830">
        <w:t> </w:t>
      </w:r>
      <w:r w:rsidRPr="001F5830">
        <w:t>231 kHz, 6 332,5-6 342,5 kHz, 8 438-8 448 kHz, 12 658,5-12 668,5 kHz, 16</w:t>
      </w:r>
      <w:r w:rsidR="00CA00DF" w:rsidRPr="001F5830">
        <w:t> </w:t>
      </w:r>
      <w:r w:rsidRPr="001F5830">
        <w:t>904,5</w:t>
      </w:r>
      <w:r w:rsidR="00CA00DF" w:rsidRPr="001F5830">
        <w:noBreakHyphen/>
      </w:r>
      <w:r w:rsidRPr="001F5830">
        <w:t>16</w:t>
      </w:r>
      <w:r w:rsidR="00CA00DF" w:rsidRPr="001F5830">
        <w:t> </w:t>
      </w:r>
      <w:r w:rsidRPr="001F5830">
        <w:t>914,5 kHz y 22 445,5-22 455,5 kHz para la radiodifusión digital de información relativa a la seguridad y la protección marítimas (sistema de NAVDAT HF), a condición de que la utilización de las estaciones transmisoras del sistema de NAVDAT HF se limite a las estaciones costeras que operan de conformidad con la Recomendación UIT-R M.2058 y de que se mantengan las demás condiciones vigentes para su atribución a los servicios radioeléctricos.</w:t>
      </w:r>
    </w:p>
    <w:p w14:paraId="4675BFB5" w14:textId="77777777" w:rsidR="00313AF4" w:rsidRPr="001F5830" w:rsidRDefault="00313AF4" w:rsidP="00313AF4">
      <w:r w:rsidRPr="001F5830">
        <w:t xml:space="preserve">Las Administraciones de la CRC se oponen a la inclusión de las bandas de frecuencias mencionadas en el Apéndice </w:t>
      </w:r>
      <w:r w:rsidRPr="001F5830">
        <w:rPr>
          <w:b/>
          <w:bCs/>
        </w:rPr>
        <w:t xml:space="preserve">15 </w:t>
      </w:r>
      <w:r w:rsidRPr="001F5830">
        <w:t>del Reglamento de Radiocomunicaciones (RR), dado que el sistema NAVDAT no está aprobado por la OMI como parte del SMSSM.</w:t>
      </w:r>
    </w:p>
    <w:p w14:paraId="2E485301" w14:textId="77777777" w:rsidR="00313AF4" w:rsidRPr="001F5830" w:rsidRDefault="00313AF4" w:rsidP="00CA00DF">
      <w:pPr>
        <w:pStyle w:val="Headingb"/>
      </w:pPr>
      <w:r w:rsidRPr="001F5830">
        <w:lastRenderedPageBreak/>
        <w:t>Propuesta</w:t>
      </w:r>
    </w:p>
    <w:p w14:paraId="26CC2627" w14:textId="27A51572" w:rsidR="00363A65" w:rsidRPr="001F5830" w:rsidRDefault="00313AF4" w:rsidP="00313AF4">
      <w:r w:rsidRPr="001F5830">
        <w:t>Para tratar el punto 1.8 del orden del día de la CMR-19, Tema A, se propone utilizar el texto reglamentario que figura en el anexo al presente documento.</w:t>
      </w:r>
    </w:p>
    <w:p w14:paraId="00E07885" w14:textId="77777777" w:rsidR="008750A8" w:rsidRPr="001F5830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1F5830">
        <w:br w:type="page"/>
      </w:r>
    </w:p>
    <w:p w14:paraId="3E7C2B55" w14:textId="77777777" w:rsidR="006537F1" w:rsidRPr="001F5830" w:rsidRDefault="0096078B" w:rsidP="00CA00DF">
      <w:pPr>
        <w:pStyle w:val="ArtNo"/>
      </w:pPr>
      <w:r w:rsidRPr="001F5830">
        <w:lastRenderedPageBreak/>
        <w:t xml:space="preserve">ARTÍCULO </w:t>
      </w:r>
      <w:r w:rsidRPr="001F5830">
        <w:rPr>
          <w:rStyle w:val="href"/>
        </w:rPr>
        <w:t>5</w:t>
      </w:r>
    </w:p>
    <w:p w14:paraId="3C972B61" w14:textId="77777777" w:rsidR="006537F1" w:rsidRPr="001F5830" w:rsidRDefault="0096078B" w:rsidP="006537F1">
      <w:pPr>
        <w:pStyle w:val="Arttitle"/>
      </w:pPr>
      <w:r w:rsidRPr="001F5830">
        <w:t>Atribuciones de frecuencia</w:t>
      </w:r>
    </w:p>
    <w:p w14:paraId="0E6802D4" w14:textId="77777777" w:rsidR="006537F1" w:rsidRPr="001F5830" w:rsidRDefault="0096078B" w:rsidP="006537F1">
      <w:pPr>
        <w:pStyle w:val="Section1"/>
      </w:pPr>
      <w:r w:rsidRPr="001F5830">
        <w:t>Sección IV – Cuadro de atribución de bandas de frecuencias</w:t>
      </w:r>
      <w:r w:rsidRPr="001F5830">
        <w:br/>
      </w:r>
      <w:r w:rsidRPr="001F5830">
        <w:rPr>
          <w:b w:val="0"/>
          <w:bCs/>
        </w:rPr>
        <w:t>(Véase el número</w:t>
      </w:r>
      <w:r w:rsidRPr="001F5830">
        <w:t xml:space="preserve"> </w:t>
      </w:r>
      <w:r w:rsidRPr="001F5830">
        <w:rPr>
          <w:rStyle w:val="Artref"/>
        </w:rPr>
        <w:t>2.1</w:t>
      </w:r>
      <w:r w:rsidRPr="001F5830">
        <w:rPr>
          <w:b w:val="0"/>
          <w:bCs/>
        </w:rPr>
        <w:t>)</w:t>
      </w:r>
      <w:r w:rsidRPr="001F5830">
        <w:br/>
      </w:r>
    </w:p>
    <w:p w14:paraId="474149A5" w14:textId="77777777" w:rsidR="00A25EB1" w:rsidRPr="001F5830" w:rsidRDefault="0096078B">
      <w:pPr>
        <w:pStyle w:val="Proposal"/>
      </w:pPr>
      <w:r w:rsidRPr="001F5830">
        <w:t>MOD</w:t>
      </w:r>
      <w:r w:rsidRPr="001F5830">
        <w:tab/>
        <w:t>RCC/12A8A1/1</w:t>
      </w:r>
      <w:r w:rsidRPr="001F5830">
        <w:rPr>
          <w:vanish/>
          <w:color w:val="7F7F7F" w:themeColor="text1" w:themeTint="80"/>
          <w:vertAlign w:val="superscript"/>
        </w:rPr>
        <w:t>#50247</w:t>
      </w:r>
    </w:p>
    <w:p w14:paraId="2EB3157C" w14:textId="758DD27C" w:rsidR="00B571EC" w:rsidRPr="001F5830" w:rsidRDefault="0096078B" w:rsidP="009F5F4C">
      <w:pPr>
        <w:pStyle w:val="Note"/>
      </w:pPr>
      <w:r w:rsidRPr="001F5830">
        <w:rPr>
          <w:rStyle w:val="Artdef"/>
        </w:rPr>
        <w:t>5.79</w:t>
      </w:r>
      <w:r w:rsidRPr="001F5830">
        <w:rPr>
          <w:rStyle w:val="Artdef"/>
          <w:szCs w:val="24"/>
        </w:rPr>
        <w:tab/>
      </w:r>
      <w:del w:id="6" w:author="Spanish1" w:date="2019-02-26T01:17:00Z">
        <w:r w:rsidR="00313AF4" w:rsidRPr="001F5830" w:rsidDel="00BD1CCB">
          <w:delText xml:space="preserve">El uso de las </w:delText>
        </w:r>
      </w:del>
      <w:ins w:id="7" w:author="Spanish1" w:date="2019-02-26T01:17:00Z">
        <w:r w:rsidR="00313AF4" w:rsidRPr="001F5830">
          <w:t>En e</w:t>
        </w:r>
      </w:ins>
      <w:ins w:id="8" w:author="Spanish" w:date="2018-07-16T12:04:00Z">
        <w:r w:rsidR="00313AF4" w:rsidRPr="001F5830">
          <w:t>l servicio móvil marítimo</w:t>
        </w:r>
      </w:ins>
      <w:ins w:id="9" w:author="Spanish1" w:date="2019-02-26T01:17:00Z">
        <w:r w:rsidR="00313AF4" w:rsidRPr="001F5830">
          <w:t>,</w:t>
        </w:r>
      </w:ins>
      <w:ins w:id="10" w:author="Spanish" w:date="2018-07-16T12:04:00Z">
        <w:r w:rsidR="00313AF4" w:rsidRPr="001F5830">
          <w:t xml:space="preserve"> </w:t>
        </w:r>
      </w:ins>
      <w:ins w:id="11" w:author="Reviewer" w:date="2019-03-27T11:02:00Z">
        <w:r w:rsidR="00313AF4" w:rsidRPr="001F5830">
          <w:t xml:space="preserve">la utilización de </w:t>
        </w:r>
      </w:ins>
      <w:ins w:id="12" w:author="Spanish" w:date="2018-07-16T12:04:00Z">
        <w:r w:rsidR="00313AF4" w:rsidRPr="001F5830">
          <w:t>las</w:t>
        </w:r>
      </w:ins>
      <w:ins w:id="13" w:author="Editor" w:date="2018-05-22T15:59:00Z">
        <w:r w:rsidR="00313AF4" w:rsidRPr="001F5830">
          <w:t xml:space="preserve"> </w:t>
        </w:r>
      </w:ins>
      <w:r w:rsidR="00313AF4" w:rsidRPr="001F5830">
        <w:t>bandas</w:t>
      </w:r>
      <w:ins w:id="14" w:author="Spanish" w:date="2018-07-16T12:04:00Z">
        <w:r w:rsidR="00313AF4" w:rsidRPr="001F5830">
          <w:t xml:space="preserve"> de frecuencias</w:t>
        </w:r>
      </w:ins>
      <w:r w:rsidR="00313AF4" w:rsidRPr="001F5830">
        <w:t xml:space="preserve"> 415</w:t>
      </w:r>
      <w:r w:rsidR="00313AF4" w:rsidRPr="001F5830">
        <w:noBreakHyphen/>
        <w:t>495 kHz y 505-526,5 kHz</w:t>
      </w:r>
      <w:del w:id="15" w:author="Spanish1" w:date="2019-02-26T01:18:00Z">
        <w:r w:rsidR="00313AF4" w:rsidRPr="001F5830" w:rsidDel="00BD1CCB">
          <w:delText xml:space="preserve"> (505-510 kHz en la Región 2) por el servicio móvil marítimo</w:delText>
        </w:r>
      </w:del>
      <w:r w:rsidR="00313AF4" w:rsidRPr="001F5830">
        <w:t xml:space="preserve"> está limitad</w:t>
      </w:r>
      <w:del w:id="16" w:author="Spanish1" w:date="2019-02-26T03:30:00Z">
        <w:r w:rsidR="00313AF4" w:rsidRPr="001F5830" w:rsidDel="005333CD">
          <w:delText>o</w:delText>
        </w:r>
      </w:del>
      <w:ins w:id="17" w:author="Spanish1" w:date="2019-02-26T03:30:00Z">
        <w:r w:rsidR="00313AF4" w:rsidRPr="001F5830">
          <w:t>a</w:t>
        </w:r>
      </w:ins>
      <w:r w:rsidR="00313AF4" w:rsidRPr="001F5830">
        <w:t xml:space="preserve"> a la radiotelegrafía</w:t>
      </w:r>
      <w:ins w:id="18" w:author="Spanish1" w:date="2019-02-26T01:18:00Z">
        <w:r w:rsidR="00313AF4" w:rsidRPr="001F5830">
          <w:t xml:space="preserve"> y </w:t>
        </w:r>
      </w:ins>
      <w:ins w:id="19" w:author="Reviewer" w:date="2019-03-27T11:03:00Z">
        <w:r w:rsidR="00313AF4" w:rsidRPr="001F5830">
          <w:t>a</w:t>
        </w:r>
      </w:ins>
      <w:ins w:id="20" w:author="Spanish1" w:date="2019-02-26T01:18:00Z">
        <w:r w:rsidR="00313AF4" w:rsidRPr="001F5830">
          <w:t>l sistema NAVDAT</w:t>
        </w:r>
      </w:ins>
      <w:r w:rsidR="00313AF4" w:rsidRPr="001F5830">
        <w:t>.</w:t>
      </w:r>
      <w:ins w:id="21" w:author="Saez Grau, Ricardo" w:date="2018-07-05T11:50:00Z">
        <w:r w:rsidR="00313AF4" w:rsidRPr="001F5830">
          <w:t xml:space="preserve"> </w:t>
        </w:r>
      </w:ins>
      <w:ins w:id="22" w:author="Spanish1" w:date="2019-02-26T01:18:00Z">
        <w:r w:rsidR="00313AF4" w:rsidRPr="001F5830">
          <w:t>Esta utilización del</w:t>
        </w:r>
      </w:ins>
      <w:ins w:id="23" w:author="Spanish" w:date="2018-07-16T12:05:00Z">
        <w:r w:rsidR="00313AF4" w:rsidRPr="001F5830">
          <w:t xml:space="preserve"> sistema NAVDAT</w:t>
        </w:r>
      </w:ins>
      <w:ins w:id="24" w:author="Spanish1" w:date="2019-02-26T01:19:00Z">
        <w:r w:rsidR="00313AF4" w:rsidRPr="001F5830">
          <w:t xml:space="preserve"> debería </w:t>
        </w:r>
      </w:ins>
      <w:ins w:id="25" w:author="Mar Rubio, Francisco" w:date="2019-10-15T15:02:00Z">
        <w:r w:rsidR="00313AF4" w:rsidRPr="001F5830">
          <w:t>estar condicionada a</w:t>
        </w:r>
      </w:ins>
      <w:ins w:id="26" w:author="Mar Rubio, Francisco" w:date="2019-10-15T15:01:00Z">
        <w:r w:rsidR="00313AF4" w:rsidRPr="001F5830">
          <w:t xml:space="preserve"> que las estaciones transmisoras del sistema NAVDAT </w:t>
        </w:r>
      </w:ins>
      <w:ins w:id="27" w:author="Mar Rubio, Francisco" w:date="2019-10-15T15:02:00Z">
        <w:r w:rsidR="00313AF4" w:rsidRPr="001F5830">
          <w:t>se limiten a las estaciones costeras que operan de conformidad con</w:t>
        </w:r>
      </w:ins>
      <w:ins w:id="28" w:author="Spanish" w:date="2018-07-16T12:06:00Z">
        <w:r w:rsidR="00313AF4" w:rsidRPr="001F5830">
          <w:t xml:space="preserve"> lo estipulado</w:t>
        </w:r>
      </w:ins>
      <w:ins w:id="29" w:author="Spanish" w:date="2018-07-16T12:04:00Z">
        <w:r w:rsidR="00313AF4" w:rsidRPr="001F5830">
          <w:t xml:space="preserve"> en la versión más reciente de la Recomendación UIT-R M.2010</w:t>
        </w:r>
      </w:ins>
      <w:ins w:id="30" w:author="Spanish" w:date="2018-09-12T14:49:00Z">
        <w:r w:rsidR="00313AF4" w:rsidRPr="001F5830">
          <w:t>.</w:t>
        </w:r>
        <w:r w:rsidR="00313AF4" w:rsidRPr="001F5830">
          <w:rPr>
            <w:sz w:val="16"/>
            <w:szCs w:val="16"/>
          </w:rPr>
          <w:t>     (CMR-19)</w:t>
        </w:r>
      </w:ins>
    </w:p>
    <w:p w14:paraId="274C0805" w14:textId="6ECEDA30" w:rsidR="00A25EB1" w:rsidRPr="001F5830" w:rsidRDefault="0096078B">
      <w:pPr>
        <w:pStyle w:val="Reasons"/>
      </w:pPr>
      <w:r w:rsidRPr="001F5830">
        <w:rPr>
          <w:b/>
        </w:rPr>
        <w:t>Motivos</w:t>
      </w:r>
      <w:r w:rsidRPr="001F5830">
        <w:rPr>
          <w:bCs/>
        </w:rPr>
        <w:t>:</w:t>
      </w:r>
      <w:r w:rsidRPr="001F5830">
        <w:rPr>
          <w:bCs/>
        </w:rPr>
        <w:tab/>
      </w:r>
      <w:r w:rsidR="00313AF4" w:rsidRPr="001F5830">
        <w:t>El sistema NAVTEX utiliza actualmente las dos bandas, que el sistema NAVDAT podría emplear en un futuro; esto es algo que deberán tener en cuenta las administraciones que deseen utilizar uno o ambos de esos sistemas de transmisión de datos de navegación.</w:t>
      </w:r>
    </w:p>
    <w:p w14:paraId="2ADC76B8" w14:textId="77777777" w:rsidR="00A25EB1" w:rsidRPr="001F5830" w:rsidRDefault="0096078B">
      <w:pPr>
        <w:pStyle w:val="Proposal"/>
      </w:pPr>
      <w:r w:rsidRPr="001F5830">
        <w:t>MOD</w:t>
      </w:r>
      <w:r w:rsidRPr="001F5830">
        <w:tab/>
        <w:t>RCC/12A8A1/2</w:t>
      </w:r>
      <w:r w:rsidRPr="001F5830">
        <w:rPr>
          <w:vanish/>
          <w:color w:val="7F7F7F" w:themeColor="text1" w:themeTint="80"/>
          <w:vertAlign w:val="superscript"/>
        </w:rPr>
        <w:t>#50248</w:t>
      </w:r>
    </w:p>
    <w:p w14:paraId="66C32E95" w14:textId="77777777" w:rsidR="00B571EC" w:rsidRPr="001F5830" w:rsidRDefault="0096078B" w:rsidP="004F2D3F">
      <w:pPr>
        <w:pStyle w:val="Tabletitle"/>
        <w:rPr>
          <w:lang w:eastAsia="zh-CN"/>
        </w:rPr>
      </w:pPr>
      <w:r w:rsidRPr="001F5830">
        <w:t>495-1 800 kHz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6"/>
        <w:gridCol w:w="3049"/>
        <w:gridCol w:w="3158"/>
      </w:tblGrid>
      <w:tr w:rsidR="00B571EC" w:rsidRPr="001F5830" w14:paraId="4DB94647" w14:textId="77777777" w:rsidTr="004F2D3F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FDBE" w14:textId="77777777" w:rsidR="00B571EC" w:rsidRPr="001F5830" w:rsidRDefault="0096078B" w:rsidP="004F2D3F">
            <w:pPr>
              <w:pStyle w:val="Tablehead"/>
            </w:pPr>
            <w:r w:rsidRPr="001F5830">
              <w:t>Atribución a los servicios</w:t>
            </w:r>
          </w:p>
        </w:tc>
      </w:tr>
      <w:tr w:rsidR="00B571EC" w:rsidRPr="001F5830" w14:paraId="5719097D" w14:textId="77777777" w:rsidTr="004F2D3F">
        <w:trPr>
          <w:cantSplit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ECFB" w14:textId="77777777" w:rsidR="00B571EC" w:rsidRPr="001F5830" w:rsidRDefault="0096078B" w:rsidP="004F2D3F">
            <w:pPr>
              <w:pStyle w:val="Tablehead"/>
            </w:pPr>
            <w:r w:rsidRPr="001F5830">
              <w:t>Región 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3531" w14:textId="77777777" w:rsidR="00B571EC" w:rsidRPr="001F5830" w:rsidRDefault="0096078B" w:rsidP="004F2D3F">
            <w:pPr>
              <w:pStyle w:val="Tablehead"/>
            </w:pPr>
            <w:r w:rsidRPr="001F5830">
              <w:t>Región 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9B1B" w14:textId="77777777" w:rsidR="00B571EC" w:rsidRPr="001F5830" w:rsidRDefault="0096078B" w:rsidP="004F2D3F">
            <w:pPr>
              <w:pStyle w:val="Tablehead"/>
            </w:pPr>
            <w:r w:rsidRPr="001F5830">
              <w:t>Región 3</w:t>
            </w:r>
          </w:p>
        </w:tc>
      </w:tr>
      <w:tr w:rsidR="00B571EC" w:rsidRPr="001F5830" w14:paraId="3BE93030" w14:textId="77777777" w:rsidTr="004F2D3F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E077" w14:textId="77777777" w:rsidR="00B571EC" w:rsidRPr="001F5830" w:rsidRDefault="0096078B" w:rsidP="004F2D3F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30" w:after="30"/>
              <w:rPr>
                <w:color w:val="000000"/>
              </w:rPr>
            </w:pPr>
            <w:r w:rsidRPr="001F5830">
              <w:rPr>
                <w:rStyle w:val="Tablefreq"/>
              </w:rPr>
              <w:t>495-505</w:t>
            </w:r>
            <w:r w:rsidRPr="001F5830">
              <w:tab/>
              <w:t>MÓVIL MARÍTIMO</w:t>
            </w:r>
            <w:ins w:id="31" w:author="Spanish" w:date="2019-02-26T22:16:00Z">
              <w:r w:rsidRPr="001F5830">
                <w:t xml:space="preserve">  ADD</w:t>
              </w:r>
              <w:r w:rsidRPr="001F5830">
                <w:rPr>
                  <w:color w:val="000000"/>
                </w:rPr>
                <w:t xml:space="preserve"> </w:t>
              </w:r>
              <w:r w:rsidRPr="001F5830">
                <w:rPr>
                  <w:rStyle w:val="Artref"/>
                </w:rPr>
                <w:t>5.A18</w:t>
              </w:r>
            </w:ins>
          </w:p>
        </w:tc>
      </w:tr>
    </w:tbl>
    <w:p w14:paraId="6DF55F8C" w14:textId="550265CB" w:rsidR="00A25EB1" w:rsidRPr="001F5830" w:rsidRDefault="0096078B">
      <w:pPr>
        <w:pStyle w:val="Reasons"/>
      </w:pPr>
      <w:r w:rsidRPr="001F5830">
        <w:rPr>
          <w:b/>
        </w:rPr>
        <w:t>Motivos</w:t>
      </w:r>
      <w:r w:rsidRPr="001F5830">
        <w:rPr>
          <w:bCs/>
        </w:rPr>
        <w:t>:</w:t>
      </w:r>
      <w:r w:rsidRPr="001F5830">
        <w:rPr>
          <w:bCs/>
        </w:rPr>
        <w:tab/>
      </w:r>
      <w:r w:rsidR="00313AF4" w:rsidRPr="001F5830">
        <w:t xml:space="preserve">En el nuevo número </w:t>
      </w:r>
      <w:r w:rsidR="00313AF4" w:rsidRPr="001F5830">
        <w:rPr>
          <w:b/>
          <w:bCs/>
        </w:rPr>
        <w:t>5.A18</w:t>
      </w:r>
      <w:r w:rsidR="00313AF4" w:rsidRPr="001F5830">
        <w:t xml:space="preserve"> del RR se indica que la banda 495-505 kHz está destinada a la operación del sistema NAVDAT.</w:t>
      </w:r>
    </w:p>
    <w:p w14:paraId="795F7A76" w14:textId="77777777" w:rsidR="00A25EB1" w:rsidRPr="001F5830" w:rsidRDefault="0096078B">
      <w:pPr>
        <w:pStyle w:val="Proposal"/>
      </w:pPr>
      <w:r w:rsidRPr="001F5830">
        <w:t>ADD</w:t>
      </w:r>
      <w:r w:rsidRPr="001F5830">
        <w:tab/>
        <w:t>RCC/12A8A1/3</w:t>
      </w:r>
      <w:r w:rsidRPr="001F5830">
        <w:rPr>
          <w:vanish/>
          <w:color w:val="7F7F7F" w:themeColor="text1" w:themeTint="80"/>
          <w:vertAlign w:val="superscript"/>
        </w:rPr>
        <w:t>#50249</w:t>
      </w:r>
    </w:p>
    <w:p w14:paraId="5EEA03C4" w14:textId="06CEA689" w:rsidR="00B571EC" w:rsidRPr="001F5830" w:rsidRDefault="0096078B" w:rsidP="004F2D3F">
      <w:pPr>
        <w:pStyle w:val="Note"/>
      </w:pPr>
      <w:r w:rsidRPr="001F5830">
        <w:rPr>
          <w:rStyle w:val="Artdef"/>
        </w:rPr>
        <w:t>5.A18</w:t>
      </w:r>
      <w:r w:rsidRPr="001F5830">
        <w:rPr>
          <w:rStyle w:val="Artdef"/>
        </w:rPr>
        <w:tab/>
      </w:r>
      <w:r w:rsidR="00313AF4" w:rsidRPr="001F5830">
        <w:t>El sistema NAVDAT internacional utiliza la banda 495-505 kHz, a condición de que las estaciones transmisoras del sistema NAVDAT se limiten a las estaciones costeras que operan de conformidad con la versión más reciente de la Recomendación UIT-R M.2010.</w:t>
      </w:r>
      <w:r w:rsidR="00313AF4" w:rsidRPr="001F5830">
        <w:rPr>
          <w:sz w:val="16"/>
          <w:szCs w:val="16"/>
        </w:rPr>
        <w:t>     (CMR-19)</w:t>
      </w:r>
    </w:p>
    <w:p w14:paraId="529F5CA1" w14:textId="69218EBF" w:rsidR="00A25EB1" w:rsidRPr="001F5830" w:rsidRDefault="0096078B">
      <w:pPr>
        <w:pStyle w:val="Reasons"/>
      </w:pPr>
      <w:r w:rsidRPr="001F5830">
        <w:rPr>
          <w:b/>
        </w:rPr>
        <w:t>Motivos</w:t>
      </w:r>
      <w:r w:rsidRPr="001F5830">
        <w:rPr>
          <w:bCs/>
        </w:rPr>
        <w:t>:</w:t>
      </w:r>
      <w:r w:rsidRPr="001F5830">
        <w:rPr>
          <w:bCs/>
        </w:rPr>
        <w:tab/>
      </w:r>
      <w:r w:rsidR="00313AF4" w:rsidRPr="001F5830">
        <w:t>Mediante este nuevo número se vela por que la utilización de esta banda de frecuencias se destine al sistema NAVDAT.</w:t>
      </w:r>
    </w:p>
    <w:p w14:paraId="46B171F1" w14:textId="77777777" w:rsidR="00A25EB1" w:rsidRPr="001F5830" w:rsidRDefault="0096078B">
      <w:pPr>
        <w:pStyle w:val="Proposal"/>
      </w:pPr>
      <w:r w:rsidRPr="001F5830">
        <w:t>MOD</w:t>
      </w:r>
      <w:r w:rsidRPr="001F5830">
        <w:tab/>
        <w:t>RCC/12A8A1/4</w:t>
      </w:r>
      <w:r w:rsidRPr="001F5830">
        <w:rPr>
          <w:vanish/>
          <w:color w:val="7F7F7F" w:themeColor="text1" w:themeTint="80"/>
          <w:vertAlign w:val="superscript"/>
        </w:rPr>
        <w:t>#50250</w:t>
      </w:r>
    </w:p>
    <w:p w14:paraId="206D0225" w14:textId="77777777" w:rsidR="00B571EC" w:rsidRPr="001F5830" w:rsidRDefault="0096078B" w:rsidP="004F2D3F">
      <w:pPr>
        <w:pStyle w:val="AppendixNo"/>
      </w:pPr>
      <w:r w:rsidRPr="001F5830">
        <w:t>APÉNDICE 17 (REV.CMR-</w:t>
      </w:r>
      <w:del w:id="32" w:author="Saez Grau, Ricardo" w:date="2018-07-05T11:53:00Z">
        <w:r w:rsidRPr="001F5830">
          <w:delText>15</w:delText>
        </w:r>
      </w:del>
      <w:ins w:id="33" w:author="Saez Grau, Ricardo" w:date="2018-07-05T11:53:00Z">
        <w:r w:rsidRPr="001F5830">
          <w:t>19</w:t>
        </w:r>
      </w:ins>
      <w:r w:rsidRPr="001F5830">
        <w:t>)</w:t>
      </w:r>
    </w:p>
    <w:p w14:paraId="10F805E2" w14:textId="77777777" w:rsidR="00B571EC" w:rsidRPr="001F5830" w:rsidRDefault="0096078B" w:rsidP="004F2D3F">
      <w:pPr>
        <w:pStyle w:val="Appendixtitle"/>
      </w:pPr>
      <w:r w:rsidRPr="001F5830">
        <w:t xml:space="preserve">Frecuencias y disposiciones de canales en las bandas de </w:t>
      </w:r>
      <w:r w:rsidRPr="001F5830">
        <w:br/>
        <w:t>ondas decamétricas del servicio móvil marítimo</w:t>
      </w:r>
    </w:p>
    <w:p w14:paraId="16066AAC" w14:textId="77777777" w:rsidR="00B571EC" w:rsidRPr="001F5830" w:rsidRDefault="0096078B" w:rsidP="004F2D3F">
      <w:pPr>
        <w:pStyle w:val="Appendixref"/>
      </w:pPr>
      <w:r w:rsidRPr="001F5830">
        <w:t xml:space="preserve">(Véase el Artículo </w:t>
      </w:r>
      <w:r w:rsidRPr="001F5830">
        <w:rPr>
          <w:rStyle w:val="Artref"/>
          <w:b/>
        </w:rPr>
        <w:t>52</w:t>
      </w:r>
      <w:r w:rsidRPr="001F5830">
        <w:t>)</w:t>
      </w:r>
    </w:p>
    <w:p w14:paraId="0F370B79" w14:textId="77777777" w:rsidR="00B571EC" w:rsidRPr="001F5830" w:rsidRDefault="0096078B" w:rsidP="004F2D3F">
      <w:pPr>
        <w:pStyle w:val="Normalaftertitle"/>
      </w:pPr>
      <w:r w:rsidRPr="001F5830">
        <w:t>...</w:t>
      </w:r>
    </w:p>
    <w:p w14:paraId="4DBFE345" w14:textId="283830C7" w:rsidR="00B571EC" w:rsidRPr="001F5830" w:rsidRDefault="0096078B" w:rsidP="004F2D3F">
      <w:pPr>
        <w:pStyle w:val="AnnexNo"/>
        <w:rPr>
          <w:sz w:val="16"/>
          <w:szCs w:val="16"/>
        </w:rPr>
      </w:pPr>
      <w:r w:rsidRPr="001F5830">
        <w:lastRenderedPageBreak/>
        <w:t>Anexo 2</w:t>
      </w:r>
      <w:r w:rsidRPr="001F5830">
        <w:rPr>
          <w:sz w:val="16"/>
          <w:szCs w:val="16"/>
        </w:rPr>
        <w:t>     (CMR</w:t>
      </w:r>
      <w:r w:rsidRPr="001F5830">
        <w:rPr>
          <w:sz w:val="16"/>
          <w:szCs w:val="16"/>
        </w:rPr>
        <w:noBreakHyphen/>
      </w:r>
      <w:del w:id="34" w:author="De Peic, Sibyl" w:date="2019-10-07T11:13:00Z">
        <w:r w:rsidR="00C44546" w:rsidRPr="001F5830" w:rsidDel="002A4074">
          <w:rPr>
            <w:sz w:val="16"/>
            <w:szCs w:val="16"/>
          </w:rPr>
          <w:delText>15</w:delText>
        </w:r>
      </w:del>
      <w:ins w:id="35" w:author="De Peic, Sibyl" w:date="2019-10-07T11:13:00Z">
        <w:r w:rsidR="00C44546" w:rsidRPr="001F5830">
          <w:rPr>
            <w:sz w:val="16"/>
            <w:szCs w:val="16"/>
          </w:rPr>
          <w:t>19</w:t>
        </w:r>
      </w:ins>
      <w:r w:rsidRPr="001F5830">
        <w:rPr>
          <w:sz w:val="16"/>
          <w:szCs w:val="16"/>
        </w:rPr>
        <w:t>)</w:t>
      </w:r>
    </w:p>
    <w:p w14:paraId="557E9E63" w14:textId="17751300" w:rsidR="00B571EC" w:rsidRPr="001F5830" w:rsidRDefault="0096078B" w:rsidP="004F2D3F">
      <w:pPr>
        <w:pStyle w:val="Annextitle"/>
      </w:pPr>
      <w:r w:rsidRPr="001F5830">
        <w:t>Frecuencias y disposiciones de canales en las bandas</w:t>
      </w:r>
      <w:r w:rsidRPr="001F5830">
        <w:br/>
        <w:t>de ondas decamétricas del servicio móvil marítimo,</w:t>
      </w:r>
      <w:r w:rsidRPr="001F5830">
        <w:br/>
        <w:t>que entrarán en vigor el 1 de enero de 2017</w:t>
      </w:r>
      <w:r w:rsidRPr="001F5830">
        <w:rPr>
          <w:sz w:val="16"/>
          <w:szCs w:val="16"/>
        </w:rPr>
        <w:t>     </w:t>
      </w:r>
      <w:r w:rsidRPr="001F5830">
        <w:rPr>
          <w:rFonts w:ascii="Times New Roman" w:eastAsia="SimSun" w:hAnsi="Times New Roman"/>
          <w:b w:val="0"/>
          <w:sz w:val="16"/>
          <w:szCs w:val="16"/>
        </w:rPr>
        <w:t>(CMR</w:t>
      </w:r>
      <w:r w:rsidRPr="001F5830">
        <w:rPr>
          <w:rFonts w:ascii="Times New Roman" w:eastAsia="SimSun" w:hAnsi="Times New Roman"/>
          <w:b w:val="0"/>
          <w:sz w:val="16"/>
          <w:szCs w:val="16"/>
        </w:rPr>
        <w:noBreakHyphen/>
      </w:r>
      <w:del w:id="36" w:author="De Peic, Sibyl" w:date="2019-10-07T11:14:00Z">
        <w:r w:rsidR="00CA0795" w:rsidRPr="001F5830" w:rsidDel="002A4074">
          <w:rPr>
            <w:rFonts w:ascii="Times New Roman" w:eastAsia="SimSun" w:hAnsi="Times New Roman"/>
            <w:b w:val="0"/>
            <w:sz w:val="16"/>
            <w:szCs w:val="16"/>
          </w:rPr>
          <w:delText>12</w:delText>
        </w:r>
      </w:del>
      <w:ins w:id="37" w:author="De Peic, Sibyl" w:date="2019-10-07T11:14:00Z">
        <w:r w:rsidR="00CA0795" w:rsidRPr="001F5830">
          <w:rPr>
            <w:rFonts w:ascii="Times New Roman" w:eastAsia="SimSun" w:hAnsi="Times New Roman"/>
            <w:b w:val="0"/>
            <w:sz w:val="16"/>
            <w:szCs w:val="16"/>
          </w:rPr>
          <w:t>19</w:t>
        </w:r>
      </w:ins>
      <w:r w:rsidRPr="001F5830">
        <w:rPr>
          <w:rFonts w:ascii="Times New Roman" w:eastAsia="SimSun" w:hAnsi="Times New Roman"/>
          <w:b w:val="0"/>
          <w:sz w:val="16"/>
          <w:szCs w:val="16"/>
        </w:rPr>
        <w:t>)</w:t>
      </w:r>
    </w:p>
    <w:p w14:paraId="758F3160" w14:textId="6903D12F" w:rsidR="00A25EB1" w:rsidRPr="001F5830" w:rsidRDefault="0096078B">
      <w:pPr>
        <w:pStyle w:val="Reasons"/>
      </w:pPr>
      <w:r w:rsidRPr="001F5830">
        <w:rPr>
          <w:b/>
        </w:rPr>
        <w:t>Motivos</w:t>
      </w:r>
      <w:r w:rsidRPr="001F5830">
        <w:rPr>
          <w:bCs/>
        </w:rPr>
        <w:t>:</w:t>
      </w:r>
      <w:r w:rsidRPr="001F5830">
        <w:rPr>
          <w:bCs/>
        </w:rPr>
        <w:tab/>
      </w:r>
      <w:r w:rsidR="00313AF4" w:rsidRPr="001F5830">
        <w:t xml:space="preserve">Estas modificaciones sirven para indicar que el Apéndice </w:t>
      </w:r>
      <w:r w:rsidR="00313AF4" w:rsidRPr="001F5830">
        <w:rPr>
          <w:b/>
          <w:bCs/>
        </w:rPr>
        <w:t>17</w:t>
      </w:r>
      <w:r w:rsidR="00313AF4" w:rsidRPr="001F5830">
        <w:t xml:space="preserve"> del RR fue revisado por la</w:t>
      </w:r>
      <w:r w:rsidR="00CA0795" w:rsidRPr="001F5830">
        <w:t> </w:t>
      </w:r>
      <w:r w:rsidR="00313AF4" w:rsidRPr="001F5830">
        <w:t>CMR-19.</w:t>
      </w:r>
    </w:p>
    <w:p w14:paraId="4984A2FC" w14:textId="77777777" w:rsidR="00A25EB1" w:rsidRPr="001F5830" w:rsidRDefault="0096078B">
      <w:pPr>
        <w:pStyle w:val="Proposal"/>
      </w:pPr>
      <w:r w:rsidRPr="001F5830">
        <w:t>MOD</w:t>
      </w:r>
      <w:r w:rsidRPr="001F5830">
        <w:tab/>
        <w:t>RCC/12A8A1/5</w:t>
      </w:r>
    </w:p>
    <w:p w14:paraId="006D6974" w14:textId="238CB2F1" w:rsidR="002146A7" w:rsidRPr="001F5830" w:rsidRDefault="0096078B" w:rsidP="002146A7">
      <w:pPr>
        <w:pStyle w:val="Part1"/>
        <w:rPr>
          <w:b w:val="0"/>
          <w:bCs/>
          <w:sz w:val="16"/>
          <w:szCs w:val="16"/>
        </w:rPr>
      </w:pPr>
      <w:r w:rsidRPr="001F5830">
        <w:t>PARTE A – Cuadro de sub-bandas</w:t>
      </w:r>
      <w:r w:rsidRPr="001F5830">
        <w:rPr>
          <w:sz w:val="16"/>
          <w:szCs w:val="16"/>
        </w:rPr>
        <w:t>     </w:t>
      </w:r>
      <w:r w:rsidRPr="001F5830">
        <w:rPr>
          <w:b w:val="0"/>
          <w:bCs/>
          <w:sz w:val="16"/>
          <w:szCs w:val="16"/>
        </w:rPr>
        <w:t>(CMR-</w:t>
      </w:r>
      <w:del w:id="38" w:author="Spanish" w:date="2019-10-15T16:19:00Z">
        <w:r w:rsidRPr="001F5830" w:rsidDel="00313AF4">
          <w:rPr>
            <w:b w:val="0"/>
            <w:bCs/>
            <w:sz w:val="16"/>
            <w:szCs w:val="16"/>
          </w:rPr>
          <w:delText>12</w:delText>
        </w:r>
      </w:del>
      <w:ins w:id="39" w:author="Spanish" w:date="2019-10-15T16:19:00Z">
        <w:r w:rsidR="00313AF4" w:rsidRPr="001F5830">
          <w:rPr>
            <w:b w:val="0"/>
            <w:bCs/>
            <w:sz w:val="16"/>
            <w:szCs w:val="16"/>
          </w:rPr>
          <w:t>19</w:t>
        </w:r>
      </w:ins>
      <w:r w:rsidRPr="001F5830">
        <w:rPr>
          <w:b w:val="0"/>
          <w:bCs/>
          <w:sz w:val="16"/>
          <w:szCs w:val="16"/>
        </w:rPr>
        <w:t>)</w:t>
      </w:r>
    </w:p>
    <w:p w14:paraId="67B9807F" w14:textId="7071F989" w:rsidR="00313AF4" w:rsidRPr="001F5830" w:rsidRDefault="00313AF4" w:rsidP="00313AF4">
      <w:r w:rsidRPr="001F5830">
        <w:t>...</w:t>
      </w:r>
    </w:p>
    <w:p w14:paraId="0AC56E4E" w14:textId="77777777" w:rsidR="002146A7" w:rsidRPr="001F5830" w:rsidRDefault="0096078B" w:rsidP="009602AE">
      <w:pPr>
        <w:pStyle w:val="Tabletitle"/>
        <w:spacing w:before="240"/>
        <w:rPr>
          <w:rFonts w:ascii="Times New Roman"/>
          <w:b w:val="0"/>
          <w:i/>
        </w:rPr>
      </w:pPr>
      <w:r w:rsidRPr="001F5830">
        <w:rPr>
          <w:color w:val="000000"/>
        </w:rPr>
        <w:t xml:space="preserve">Cuadro de las frecuencias (kHz) utilizables en las bandas atribuidas exclusivamente </w:t>
      </w:r>
      <w:r w:rsidRPr="001F5830">
        <w:rPr>
          <w:color w:val="000000"/>
        </w:rPr>
        <w:br/>
      </w:r>
      <w:r w:rsidRPr="001F5830">
        <w:rPr>
          <w:b w:val="0"/>
          <w:bCs/>
          <w:color w:val="000000"/>
        </w:rPr>
        <w:t xml:space="preserve">al servicio móvil marítimo entre </w:t>
      </w:r>
      <w:r w:rsidRPr="001F5830">
        <w:t>4 000</w:t>
      </w:r>
      <w:r w:rsidRPr="001F5830">
        <w:rPr>
          <w:b w:val="0"/>
          <w:bCs/>
          <w:color w:val="000000"/>
        </w:rPr>
        <w:t xml:space="preserve"> kHz y 27 500 kHz </w:t>
      </w:r>
      <w:r w:rsidRPr="001F5830">
        <w:rPr>
          <w:rFonts w:ascii="Times New Roman" w:hAnsi="Times New Roman"/>
          <w:b w:val="0"/>
          <w:i/>
          <w:iCs/>
        </w:rPr>
        <w:t>(fin</w:t>
      </w:r>
      <w:r w:rsidRPr="001F5830">
        <w:rPr>
          <w:rFonts w:ascii="Times New Roman"/>
          <w:b w:val="0"/>
          <w:i/>
        </w:rPr>
        <w:t>)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943"/>
        <w:gridCol w:w="923"/>
        <w:gridCol w:w="948"/>
        <w:gridCol w:w="893"/>
        <w:gridCol w:w="948"/>
        <w:gridCol w:w="964"/>
        <w:gridCol w:w="962"/>
        <w:gridCol w:w="938"/>
      </w:tblGrid>
      <w:tr w:rsidR="002146A7" w:rsidRPr="001F5830" w14:paraId="0B1493B7" w14:textId="77777777" w:rsidTr="002146A7">
        <w:tc>
          <w:tcPr>
            <w:tcW w:w="2120" w:type="dxa"/>
          </w:tcPr>
          <w:p w14:paraId="532568DF" w14:textId="77777777" w:rsidR="002146A7" w:rsidRPr="001F5830" w:rsidRDefault="0096078B" w:rsidP="002146A7">
            <w:pPr>
              <w:pStyle w:val="Tablehead"/>
              <w:tabs>
                <w:tab w:val="right" w:pos="1758"/>
              </w:tabs>
              <w:spacing w:before="120" w:after="120"/>
            </w:pPr>
            <w:r w:rsidRPr="001F5830">
              <w:t>Band (MHz)</w:t>
            </w:r>
          </w:p>
        </w:tc>
        <w:tc>
          <w:tcPr>
            <w:tcW w:w="943" w:type="dxa"/>
          </w:tcPr>
          <w:p w14:paraId="5D35183D" w14:textId="77777777" w:rsidR="002146A7" w:rsidRPr="001F5830" w:rsidRDefault="0096078B" w:rsidP="002146A7">
            <w:pPr>
              <w:pStyle w:val="Tablehead"/>
              <w:spacing w:before="120" w:after="120"/>
            </w:pPr>
            <w:r w:rsidRPr="001F5830">
              <w:t>4</w:t>
            </w:r>
          </w:p>
        </w:tc>
        <w:tc>
          <w:tcPr>
            <w:tcW w:w="923" w:type="dxa"/>
          </w:tcPr>
          <w:p w14:paraId="58EFC535" w14:textId="77777777" w:rsidR="002146A7" w:rsidRPr="001F5830" w:rsidRDefault="0096078B" w:rsidP="002146A7">
            <w:pPr>
              <w:pStyle w:val="Tablehead"/>
              <w:spacing w:before="120" w:after="120"/>
            </w:pPr>
            <w:r w:rsidRPr="001F5830">
              <w:t>6</w:t>
            </w:r>
          </w:p>
        </w:tc>
        <w:tc>
          <w:tcPr>
            <w:tcW w:w="948" w:type="dxa"/>
          </w:tcPr>
          <w:p w14:paraId="016D756C" w14:textId="77777777" w:rsidR="002146A7" w:rsidRPr="001F5830" w:rsidRDefault="0096078B" w:rsidP="002146A7">
            <w:pPr>
              <w:pStyle w:val="Tablehead"/>
              <w:spacing w:before="120" w:after="120"/>
            </w:pPr>
            <w:r w:rsidRPr="001F5830">
              <w:t>8</w:t>
            </w:r>
          </w:p>
        </w:tc>
        <w:tc>
          <w:tcPr>
            <w:tcW w:w="893" w:type="dxa"/>
          </w:tcPr>
          <w:p w14:paraId="5F3E6AAD" w14:textId="77777777" w:rsidR="002146A7" w:rsidRPr="001F5830" w:rsidRDefault="0096078B" w:rsidP="002146A7">
            <w:pPr>
              <w:pStyle w:val="Tablehead"/>
              <w:spacing w:before="120" w:after="120"/>
            </w:pPr>
            <w:r w:rsidRPr="001F5830">
              <w:t>12</w:t>
            </w:r>
          </w:p>
        </w:tc>
        <w:tc>
          <w:tcPr>
            <w:tcW w:w="948" w:type="dxa"/>
          </w:tcPr>
          <w:p w14:paraId="788F62C2" w14:textId="77777777" w:rsidR="002146A7" w:rsidRPr="001F5830" w:rsidRDefault="0096078B" w:rsidP="002146A7">
            <w:pPr>
              <w:pStyle w:val="Tablehead"/>
              <w:spacing w:before="120" w:after="120"/>
            </w:pPr>
            <w:r w:rsidRPr="001F5830">
              <w:t>16</w:t>
            </w:r>
          </w:p>
        </w:tc>
        <w:tc>
          <w:tcPr>
            <w:tcW w:w="964" w:type="dxa"/>
          </w:tcPr>
          <w:p w14:paraId="2FCCB812" w14:textId="77777777" w:rsidR="002146A7" w:rsidRPr="001F5830" w:rsidRDefault="0096078B" w:rsidP="002146A7">
            <w:pPr>
              <w:pStyle w:val="Tablehead"/>
              <w:spacing w:before="120" w:after="120"/>
            </w:pPr>
            <w:r w:rsidRPr="001F5830">
              <w:t>18/19</w:t>
            </w:r>
          </w:p>
        </w:tc>
        <w:tc>
          <w:tcPr>
            <w:tcW w:w="962" w:type="dxa"/>
          </w:tcPr>
          <w:p w14:paraId="5BBE4D4C" w14:textId="77777777" w:rsidR="002146A7" w:rsidRPr="001F5830" w:rsidRDefault="0096078B" w:rsidP="002146A7">
            <w:pPr>
              <w:pStyle w:val="Tablehead"/>
              <w:spacing w:before="120" w:after="120"/>
            </w:pPr>
            <w:r w:rsidRPr="001F5830">
              <w:t>22</w:t>
            </w:r>
          </w:p>
        </w:tc>
        <w:tc>
          <w:tcPr>
            <w:tcW w:w="938" w:type="dxa"/>
          </w:tcPr>
          <w:p w14:paraId="2EA856BE" w14:textId="77777777" w:rsidR="002146A7" w:rsidRPr="001F5830" w:rsidRDefault="0096078B" w:rsidP="002146A7">
            <w:pPr>
              <w:pStyle w:val="Tablehead"/>
              <w:spacing w:before="120" w:after="120"/>
            </w:pPr>
            <w:r w:rsidRPr="001F5830">
              <w:t>25/26</w:t>
            </w:r>
          </w:p>
        </w:tc>
      </w:tr>
      <w:tr w:rsidR="002146A7" w:rsidRPr="001F5830" w14:paraId="33953306" w14:textId="77777777" w:rsidTr="002146A7">
        <w:tc>
          <w:tcPr>
            <w:tcW w:w="2120" w:type="dxa"/>
            <w:tcBorders>
              <w:bottom w:val="single" w:sz="6" w:space="0" w:color="auto"/>
            </w:tcBorders>
          </w:tcPr>
          <w:p w14:paraId="2F737B0B" w14:textId="77777777" w:rsidR="002146A7" w:rsidRPr="001F5830" w:rsidRDefault="0096078B" w:rsidP="002146A7">
            <w:pPr>
              <w:pStyle w:val="Tabletext"/>
              <w:tabs>
                <w:tab w:val="clear" w:pos="1871"/>
                <w:tab w:val="right" w:pos="1851"/>
              </w:tabs>
              <w:spacing w:before="80" w:after="80"/>
              <w:ind w:left="85" w:right="57"/>
              <w:rPr>
                <w:sz w:val="18"/>
              </w:rPr>
            </w:pPr>
            <w:r w:rsidRPr="001F5830">
              <w:rPr>
                <w:sz w:val="18"/>
                <w:szCs w:val="18"/>
              </w:rPr>
              <w:t>Límites (kHz)</w:t>
            </w:r>
          </w:p>
        </w:tc>
        <w:tc>
          <w:tcPr>
            <w:tcW w:w="943" w:type="dxa"/>
            <w:tcBorders>
              <w:bottom w:val="single" w:sz="6" w:space="0" w:color="auto"/>
            </w:tcBorders>
          </w:tcPr>
          <w:p w14:paraId="7C442B3C" w14:textId="77777777" w:rsidR="002146A7" w:rsidRPr="001F5830" w:rsidRDefault="0096078B" w:rsidP="002146A7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1F5830">
              <w:rPr>
                <w:sz w:val="18"/>
              </w:rPr>
              <w:t>4</w:t>
            </w:r>
            <w:r w:rsidRPr="001F5830">
              <w:rPr>
                <w:rFonts w:ascii="Tms Rmn" w:hAnsi="Tms Rmn"/>
                <w:sz w:val="12"/>
              </w:rPr>
              <w:t> </w:t>
            </w:r>
            <w:r w:rsidRPr="001F5830">
              <w:rPr>
                <w:sz w:val="18"/>
              </w:rPr>
              <w:t>221</w:t>
            </w:r>
          </w:p>
        </w:tc>
        <w:tc>
          <w:tcPr>
            <w:tcW w:w="923" w:type="dxa"/>
            <w:tcBorders>
              <w:bottom w:val="single" w:sz="6" w:space="0" w:color="auto"/>
            </w:tcBorders>
          </w:tcPr>
          <w:p w14:paraId="5E3B9F9F" w14:textId="77777777" w:rsidR="002146A7" w:rsidRPr="001F5830" w:rsidRDefault="0096078B" w:rsidP="002146A7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1F5830">
              <w:rPr>
                <w:sz w:val="18"/>
              </w:rPr>
              <w:t>6</w:t>
            </w:r>
            <w:r w:rsidRPr="001F5830">
              <w:rPr>
                <w:rFonts w:ascii="Tms Rmn" w:hAnsi="Tms Rmn"/>
                <w:sz w:val="12"/>
              </w:rPr>
              <w:t> </w:t>
            </w:r>
            <w:r w:rsidRPr="001F5830">
              <w:rPr>
                <w:sz w:val="18"/>
              </w:rPr>
              <w:t>332,5</w:t>
            </w:r>
          </w:p>
        </w:tc>
        <w:tc>
          <w:tcPr>
            <w:tcW w:w="948" w:type="dxa"/>
            <w:tcBorders>
              <w:bottom w:val="single" w:sz="6" w:space="0" w:color="auto"/>
            </w:tcBorders>
          </w:tcPr>
          <w:p w14:paraId="3067764C" w14:textId="77777777" w:rsidR="002146A7" w:rsidRPr="001F5830" w:rsidRDefault="0096078B" w:rsidP="002146A7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1F5830">
              <w:rPr>
                <w:sz w:val="18"/>
              </w:rPr>
              <w:t>8</w:t>
            </w:r>
            <w:r w:rsidRPr="001F5830">
              <w:rPr>
                <w:rFonts w:ascii="Tms Rmn" w:hAnsi="Tms Rmn"/>
                <w:sz w:val="12"/>
              </w:rPr>
              <w:t> </w:t>
            </w:r>
            <w:r w:rsidRPr="001F5830">
              <w:rPr>
                <w:sz w:val="18"/>
              </w:rPr>
              <w:t>438</w:t>
            </w:r>
          </w:p>
        </w:tc>
        <w:tc>
          <w:tcPr>
            <w:tcW w:w="893" w:type="dxa"/>
            <w:tcBorders>
              <w:bottom w:val="single" w:sz="6" w:space="0" w:color="auto"/>
            </w:tcBorders>
          </w:tcPr>
          <w:p w14:paraId="0C320BCB" w14:textId="77777777" w:rsidR="002146A7" w:rsidRPr="001F5830" w:rsidRDefault="0096078B" w:rsidP="002146A7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1F5830">
              <w:rPr>
                <w:sz w:val="18"/>
              </w:rPr>
              <w:t>12</w:t>
            </w:r>
            <w:r w:rsidRPr="001F5830">
              <w:rPr>
                <w:rFonts w:ascii="Tms Rmn" w:hAnsi="Tms Rmn"/>
                <w:sz w:val="12"/>
              </w:rPr>
              <w:t> </w:t>
            </w:r>
            <w:r w:rsidRPr="001F5830">
              <w:rPr>
                <w:sz w:val="18"/>
              </w:rPr>
              <w:t>658,5</w:t>
            </w:r>
          </w:p>
        </w:tc>
        <w:tc>
          <w:tcPr>
            <w:tcW w:w="948" w:type="dxa"/>
            <w:tcBorders>
              <w:bottom w:val="single" w:sz="6" w:space="0" w:color="auto"/>
            </w:tcBorders>
          </w:tcPr>
          <w:p w14:paraId="76FB177A" w14:textId="77777777" w:rsidR="002146A7" w:rsidRPr="001F5830" w:rsidRDefault="0096078B" w:rsidP="002146A7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1F5830">
              <w:rPr>
                <w:sz w:val="18"/>
              </w:rPr>
              <w:t>16</w:t>
            </w:r>
            <w:r w:rsidRPr="001F5830">
              <w:rPr>
                <w:rFonts w:ascii="Tms Rmn" w:hAnsi="Tms Rmn"/>
                <w:sz w:val="12"/>
              </w:rPr>
              <w:t> </w:t>
            </w:r>
            <w:r w:rsidRPr="001F5830">
              <w:rPr>
                <w:sz w:val="18"/>
              </w:rPr>
              <w:t>904,5</w:t>
            </w:r>
          </w:p>
        </w:tc>
        <w:tc>
          <w:tcPr>
            <w:tcW w:w="964" w:type="dxa"/>
            <w:tcBorders>
              <w:bottom w:val="single" w:sz="6" w:space="0" w:color="auto"/>
            </w:tcBorders>
          </w:tcPr>
          <w:p w14:paraId="19C08E05" w14:textId="77777777" w:rsidR="002146A7" w:rsidRPr="001F5830" w:rsidRDefault="0096078B" w:rsidP="002146A7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1F5830">
              <w:rPr>
                <w:sz w:val="18"/>
              </w:rPr>
              <w:t>19</w:t>
            </w:r>
            <w:r w:rsidRPr="001F5830">
              <w:rPr>
                <w:rFonts w:ascii="Tms Rmn" w:hAnsi="Tms Rmn"/>
                <w:sz w:val="12"/>
              </w:rPr>
              <w:t> </w:t>
            </w:r>
            <w:r w:rsidRPr="001F5830">
              <w:rPr>
                <w:sz w:val="18"/>
              </w:rPr>
              <w:t>705</w:t>
            </w:r>
          </w:p>
        </w:tc>
        <w:tc>
          <w:tcPr>
            <w:tcW w:w="962" w:type="dxa"/>
            <w:tcBorders>
              <w:bottom w:val="single" w:sz="6" w:space="0" w:color="auto"/>
            </w:tcBorders>
          </w:tcPr>
          <w:p w14:paraId="0B152279" w14:textId="77777777" w:rsidR="002146A7" w:rsidRPr="001F5830" w:rsidRDefault="0096078B" w:rsidP="002146A7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1F5830">
              <w:rPr>
                <w:sz w:val="18"/>
              </w:rPr>
              <w:t>22</w:t>
            </w:r>
            <w:r w:rsidRPr="001F5830">
              <w:rPr>
                <w:rFonts w:ascii="Tms Rmn" w:hAnsi="Tms Rmn"/>
                <w:sz w:val="12"/>
              </w:rPr>
              <w:t> </w:t>
            </w:r>
            <w:r w:rsidRPr="001F5830">
              <w:rPr>
                <w:sz w:val="18"/>
              </w:rPr>
              <w:t>445,5</w:t>
            </w:r>
          </w:p>
        </w:tc>
        <w:tc>
          <w:tcPr>
            <w:tcW w:w="938" w:type="dxa"/>
            <w:tcBorders>
              <w:bottom w:val="single" w:sz="6" w:space="0" w:color="auto"/>
            </w:tcBorders>
          </w:tcPr>
          <w:p w14:paraId="44D82877" w14:textId="77777777" w:rsidR="002146A7" w:rsidRPr="001F5830" w:rsidRDefault="0096078B" w:rsidP="002146A7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1F5830">
              <w:rPr>
                <w:sz w:val="18"/>
              </w:rPr>
              <w:t>26</w:t>
            </w:r>
            <w:r w:rsidRPr="001F5830">
              <w:rPr>
                <w:rFonts w:ascii="Tms Rmn" w:hAnsi="Tms Rmn"/>
                <w:sz w:val="12"/>
              </w:rPr>
              <w:t> </w:t>
            </w:r>
            <w:r w:rsidRPr="001F5830">
              <w:rPr>
                <w:sz w:val="18"/>
              </w:rPr>
              <w:t>122,5</w:t>
            </w:r>
          </w:p>
        </w:tc>
      </w:tr>
      <w:tr w:rsidR="002146A7" w:rsidRPr="001F5830" w14:paraId="70FDA13C" w14:textId="77777777" w:rsidTr="002146A7">
        <w:tc>
          <w:tcPr>
            <w:tcW w:w="2120" w:type="dxa"/>
            <w:tcBorders>
              <w:bottom w:val="single" w:sz="6" w:space="0" w:color="auto"/>
            </w:tcBorders>
          </w:tcPr>
          <w:p w14:paraId="7DD34631" w14:textId="77777777" w:rsidR="002146A7" w:rsidRPr="001F5830" w:rsidRDefault="0096078B" w:rsidP="009602AE">
            <w:pPr>
              <w:pStyle w:val="Tabletext"/>
              <w:tabs>
                <w:tab w:val="right" w:pos="1928"/>
              </w:tabs>
              <w:spacing w:before="60" w:after="60"/>
              <w:ind w:left="57"/>
              <w:rPr>
                <w:sz w:val="18"/>
                <w:szCs w:val="18"/>
              </w:rPr>
            </w:pPr>
            <w:r w:rsidRPr="001F5830">
              <w:rPr>
                <w:sz w:val="18"/>
                <w:szCs w:val="18"/>
              </w:rPr>
              <w:t>Frecuencias asignables para sistemas de banda ancha, facsímil, sistemas especiales de transmisión, transmisión de datos y sistemas telegráficos de impresión directa</w:t>
            </w:r>
          </w:p>
          <w:p w14:paraId="2D38BDEA" w14:textId="3BF54026" w:rsidR="002146A7" w:rsidRPr="001F5830" w:rsidRDefault="0096078B" w:rsidP="002146A7">
            <w:pPr>
              <w:pStyle w:val="Tabletext"/>
              <w:tabs>
                <w:tab w:val="clear" w:pos="1871"/>
                <w:tab w:val="right" w:pos="1851"/>
              </w:tabs>
              <w:ind w:left="85" w:right="57"/>
              <w:jc w:val="right"/>
              <w:rPr>
                <w:i/>
                <w:iCs/>
                <w:sz w:val="18"/>
              </w:rPr>
            </w:pPr>
            <w:r w:rsidRPr="001F5830">
              <w:rPr>
                <w:i/>
                <w:iCs/>
                <w:sz w:val="18"/>
                <w:szCs w:val="18"/>
              </w:rPr>
              <w:t>m) p) s)</w:t>
            </w:r>
            <w:ins w:id="40" w:author="Spanish" w:date="2019-10-15T16:21:00Z">
              <w:r w:rsidR="00A3151C" w:rsidRPr="001F5830">
                <w:rPr>
                  <w:i/>
                  <w:iCs/>
                  <w:sz w:val="18"/>
                  <w:szCs w:val="18"/>
                </w:rPr>
                <w:t xml:space="preserve"> pp)</w:t>
              </w:r>
            </w:ins>
          </w:p>
        </w:tc>
        <w:tc>
          <w:tcPr>
            <w:tcW w:w="943" w:type="dxa"/>
            <w:tcBorders>
              <w:bottom w:val="single" w:sz="6" w:space="0" w:color="auto"/>
            </w:tcBorders>
            <w:shd w:val="clear" w:color="auto" w:fill="auto"/>
          </w:tcPr>
          <w:p w14:paraId="74DA7413" w14:textId="77777777" w:rsidR="002146A7" w:rsidRPr="001F5830" w:rsidRDefault="001F5830" w:rsidP="002146A7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923" w:type="dxa"/>
            <w:tcBorders>
              <w:bottom w:val="single" w:sz="6" w:space="0" w:color="auto"/>
            </w:tcBorders>
            <w:shd w:val="clear" w:color="auto" w:fill="auto"/>
          </w:tcPr>
          <w:p w14:paraId="7BA3F456" w14:textId="77777777" w:rsidR="002146A7" w:rsidRPr="001F5830" w:rsidRDefault="001F5830" w:rsidP="002146A7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948" w:type="dxa"/>
            <w:tcBorders>
              <w:bottom w:val="single" w:sz="6" w:space="0" w:color="auto"/>
            </w:tcBorders>
            <w:shd w:val="clear" w:color="auto" w:fill="auto"/>
          </w:tcPr>
          <w:p w14:paraId="5BE175C3" w14:textId="77777777" w:rsidR="002146A7" w:rsidRPr="001F5830" w:rsidRDefault="001F5830" w:rsidP="002146A7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893" w:type="dxa"/>
            <w:tcBorders>
              <w:bottom w:val="single" w:sz="6" w:space="0" w:color="auto"/>
            </w:tcBorders>
            <w:shd w:val="clear" w:color="auto" w:fill="auto"/>
          </w:tcPr>
          <w:p w14:paraId="736F90AE" w14:textId="77777777" w:rsidR="002146A7" w:rsidRPr="001F5830" w:rsidRDefault="001F5830" w:rsidP="002146A7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948" w:type="dxa"/>
            <w:tcBorders>
              <w:bottom w:val="single" w:sz="6" w:space="0" w:color="auto"/>
            </w:tcBorders>
            <w:shd w:val="clear" w:color="auto" w:fill="auto"/>
          </w:tcPr>
          <w:p w14:paraId="1A0E510F" w14:textId="77777777" w:rsidR="002146A7" w:rsidRPr="001F5830" w:rsidRDefault="001F5830" w:rsidP="002146A7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shd w:val="clear" w:color="auto" w:fill="auto"/>
          </w:tcPr>
          <w:p w14:paraId="32486B04" w14:textId="77777777" w:rsidR="002146A7" w:rsidRPr="001F5830" w:rsidRDefault="001F5830" w:rsidP="002146A7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shd w:val="clear" w:color="auto" w:fill="auto"/>
          </w:tcPr>
          <w:p w14:paraId="1F3E45A2" w14:textId="77777777" w:rsidR="002146A7" w:rsidRPr="001F5830" w:rsidRDefault="001F5830" w:rsidP="002146A7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938" w:type="dxa"/>
            <w:tcBorders>
              <w:bottom w:val="single" w:sz="6" w:space="0" w:color="auto"/>
            </w:tcBorders>
            <w:shd w:val="clear" w:color="auto" w:fill="auto"/>
          </w:tcPr>
          <w:p w14:paraId="33020EC6" w14:textId="77777777" w:rsidR="002146A7" w:rsidRPr="001F5830" w:rsidRDefault="001F5830" w:rsidP="002146A7">
            <w:pPr>
              <w:pStyle w:val="Tabletext"/>
              <w:jc w:val="center"/>
              <w:rPr>
                <w:sz w:val="18"/>
              </w:rPr>
            </w:pPr>
          </w:p>
        </w:tc>
      </w:tr>
      <w:tr w:rsidR="002146A7" w:rsidRPr="001F5830" w14:paraId="057D805A" w14:textId="77777777" w:rsidTr="002146A7">
        <w:tc>
          <w:tcPr>
            <w:tcW w:w="2120" w:type="dxa"/>
            <w:tcBorders>
              <w:bottom w:val="single" w:sz="6" w:space="0" w:color="auto"/>
            </w:tcBorders>
          </w:tcPr>
          <w:p w14:paraId="4D1F7CCC" w14:textId="77777777" w:rsidR="002146A7" w:rsidRPr="001F5830" w:rsidRDefault="0096078B" w:rsidP="002146A7">
            <w:pPr>
              <w:pStyle w:val="Tabletext"/>
              <w:tabs>
                <w:tab w:val="clear" w:pos="1871"/>
                <w:tab w:val="right" w:pos="1851"/>
              </w:tabs>
              <w:ind w:left="85" w:right="57"/>
              <w:rPr>
                <w:sz w:val="18"/>
              </w:rPr>
            </w:pPr>
            <w:r w:rsidRPr="001F5830">
              <w:rPr>
                <w:sz w:val="18"/>
                <w:szCs w:val="18"/>
              </w:rPr>
              <w:t>Límites (kHz)</w:t>
            </w:r>
          </w:p>
        </w:tc>
        <w:tc>
          <w:tcPr>
            <w:tcW w:w="943" w:type="dxa"/>
            <w:tcBorders>
              <w:bottom w:val="single" w:sz="6" w:space="0" w:color="auto"/>
            </w:tcBorders>
          </w:tcPr>
          <w:p w14:paraId="4C037DA4" w14:textId="77777777" w:rsidR="002146A7" w:rsidRPr="001F5830" w:rsidRDefault="0096078B" w:rsidP="002146A7">
            <w:pPr>
              <w:pStyle w:val="Tabletext"/>
              <w:jc w:val="center"/>
              <w:rPr>
                <w:sz w:val="18"/>
              </w:rPr>
            </w:pPr>
            <w:r w:rsidRPr="001F5830">
              <w:rPr>
                <w:sz w:val="18"/>
              </w:rPr>
              <w:t>4</w:t>
            </w:r>
            <w:r w:rsidRPr="001F5830">
              <w:rPr>
                <w:rFonts w:ascii="Tms Rmn" w:hAnsi="Tms Rmn"/>
                <w:sz w:val="12"/>
              </w:rPr>
              <w:t> </w:t>
            </w:r>
            <w:r w:rsidRPr="001F5830">
              <w:rPr>
                <w:sz w:val="18"/>
              </w:rPr>
              <w:t>351</w:t>
            </w:r>
          </w:p>
        </w:tc>
        <w:tc>
          <w:tcPr>
            <w:tcW w:w="923" w:type="dxa"/>
            <w:tcBorders>
              <w:bottom w:val="single" w:sz="6" w:space="0" w:color="auto"/>
            </w:tcBorders>
          </w:tcPr>
          <w:p w14:paraId="3CF7ED1F" w14:textId="77777777" w:rsidR="002146A7" w:rsidRPr="001F5830" w:rsidRDefault="0096078B" w:rsidP="002146A7">
            <w:pPr>
              <w:pStyle w:val="Tabletext"/>
              <w:jc w:val="center"/>
              <w:rPr>
                <w:sz w:val="18"/>
              </w:rPr>
            </w:pPr>
            <w:r w:rsidRPr="001F5830">
              <w:rPr>
                <w:sz w:val="18"/>
              </w:rPr>
              <w:t>6</w:t>
            </w:r>
            <w:r w:rsidRPr="001F5830">
              <w:rPr>
                <w:rFonts w:ascii="Tms Rmn" w:hAnsi="Tms Rmn"/>
                <w:sz w:val="12"/>
              </w:rPr>
              <w:t> </w:t>
            </w:r>
            <w:r w:rsidRPr="001F5830">
              <w:rPr>
                <w:sz w:val="18"/>
              </w:rPr>
              <w:t>501</w:t>
            </w:r>
          </w:p>
        </w:tc>
        <w:tc>
          <w:tcPr>
            <w:tcW w:w="948" w:type="dxa"/>
            <w:tcBorders>
              <w:bottom w:val="single" w:sz="6" w:space="0" w:color="auto"/>
            </w:tcBorders>
          </w:tcPr>
          <w:p w14:paraId="0E50915C" w14:textId="77777777" w:rsidR="002146A7" w:rsidRPr="001F5830" w:rsidRDefault="0096078B" w:rsidP="002146A7">
            <w:pPr>
              <w:pStyle w:val="Tabletext"/>
              <w:jc w:val="center"/>
              <w:rPr>
                <w:sz w:val="18"/>
              </w:rPr>
            </w:pPr>
            <w:r w:rsidRPr="001F5830">
              <w:rPr>
                <w:sz w:val="18"/>
              </w:rPr>
              <w:t>8</w:t>
            </w:r>
            <w:r w:rsidRPr="001F5830">
              <w:rPr>
                <w:rFonts w:ascii="Tms Rmn" w:hAnsi="Tms Rmn"/>
                <w:sz w:val="12"/>
              </w:rPr>
              <w:t> </w:t>
            </w:r>
            <w:r w:rsidRPr="001F5830">
              <w:rPr>
                <w:sz w:val="18"/>
              </w:rPr>
              <w:t>707</w:t>
            </w:r>
          </w:p>
        </w:tc>
        <w:tc>
          <w:tcPr>
            <w:tcW w:w="893" w:type="dxa"/>
            <w:tcBorders>
              <w:bottom w:val="single" w:sz="6" w:space="0" w:color="auto"/>
            </w:tcBorders>
          </w:tcPr>
          <w:p w14:paraId="43E53AC2" w14:textId="77777777" w:rsidR="002146A7" w:rsidRPr="001F5830" w:rsidRDefault="0096078B" w:rsidP="002146A7">
            <w:pPr>
              <w:pStyle w:val="Tabletext"/>
              <w:jc w:val="center"/>
              <w:rPr>
                <w:sz w:val="18"/>
              </w:rPr>
            </w:pPr>
            <w:r w:rsidRPr="001F5830">
              <w:rPr>
                <w:sz w:val="18"/>
              </w:rPr>
              <w:t>13</w:t>
            </w:r>
            <w:r w:rsidRPr="001F5830">
              <w:rPr>
                <w:rFonts w:ascii="Tms Rmn" w:hAnsi="Tms Rmn"/>
                <w:sz w:val="12"/>
              </w:rPr>
              <w:t> </w:t>
            </w:r>
            <w:r w:rsidRPr="001F5830">
              <w:rPr>
                <w:sz w:val="18"/>
              </w:rPr>
              <w:t>077</w:t>
            </w:r>
          </w:p>
        </w:tc>
        <w:tc>
          <w:tcPr>
            <w:tcW w:w="948" w:type="dxa"/>
            <w:tcBorders>
              <w:bottom w:val="single" w:sz="6" w:space="0" w:color="auto"/>
            </w:tcBorders>
          </w:tcPr>
          <w:p w14:paraId="4C0BF121" w14:textId="77777777" w:rsidR="002146A7" w:rsidRPr="001F5830" w:rsidRDefault="0096078B" w:rsidP="002146A7">
            <w:pPr>
              <w:pStyle w:val="Tabletext"/>
              <w:jc w:val="center"/>
              <w:rPr>
                <w:sz w:val="18"/>
              </w:rPr>
            </w:pPr>
            <w:r w:rsidRPr="001F5830">
              <w:rPr>
                <w:sz w:val="18"/>
              </w:rPr>
              <w:t>17</w:t>
            </w:r>
            <w:r w:rsidRPr="001F5830">
              <w:rPr>
                <w:rFonts w:ascii="Tms Rmn" w:hAnsi="Tms Rmn"/>
                <w:sz w:val="12"/>
              </w:rPr>
              <w:t> </w:t>
            </w:r>
            <w:r w:rsidRPr="001F5830">
              <w:rPr>
                <w:sz w:val="18"/>
              </w:rPr>
              <w:t>242</w:t>
            </w:r>
          </w:p>
        </w:tc>
        <w:tc>
          <w:tcPr>
            <w:tcW w:w="964" w:type="dxa"/>
            <w:tcBorders>
              <w:bottom w:val="single" w:sz="6" w:space="0" w:color="auto"/>
            </w:tcBorders>
          </w:tcPr>
          <w:p w14:paraId="012E51DD" w14:textId="77777777" w:rsidR="002146A7" w:rsidRPr="001F5830" w:rsidRDefault="0096078B" w:rsidP="002146A7">
            <w:pPr>
              <w:pStyle w:val="Tabletext"/>
              <w:jc w:val="center"/>
              <w:rPr>
                <w:sz w:val="18"/>
              </w:rPr>
            </w:pPr>
            <w:r w:rsidRPr="001F5830">
              <w:rPr>
                <w:sz w:val="18"/>
              </w:rPr>
              <w:t>19</w:t>
            </w:r>
            <w:r w:rsidRPr="001F5830">
              <w:rPr>
                <w:rFonts w:ascii="Tms Rmn" w:hAnsi="Tms Rmn"/>
                <w:sz w:val="12"/>
              </w:rPr>
              <w:t> </w:t>
            </w:r>
            <w:r w:rsidRPr="001F5830">
              <w:rPr>
                <w:sz w:val="18"/>
              </w:rPr>
              <w:t>755</w:t>
            </w:r>
          </w:p>
        </w:tc>
        <w:tc>
          <w:tcPr>
            <w:tcW w:w="962" w:type="dxa"/>
            <w:tcBorders>
              <w:bottom w:val="single" w:sz="6" w:space="0" w:color="auto"/>
            </w:tcBorders>
          </w:tcPr>
          <w:p w14:paraId="69073AB6" w14:textId="77777777" w:rsidR="002146A7" w:rsidRPr="001F5830" w:rsidRDefault="0096078B" w:rsidP="002146A7">
            <w:pPr>
              <w:pStyle w:val="Tabletext"/>
              <w:jc w:val="center"/>
              <w:rPr>
                <w:sz w:val="18"/>
              </w:rPr>
            </w:pPr>
            <w:r w:rsidRPr="001F5830">
              <w:rPr>
                <w:sz w:val="18"/>
              </w:rPr>
              <w:t>22</w:t>
            </w:r>
            <w:r w:rsidRPr="001F5830">
              <w:rPr>
                <w:rFonts w:ascii="Tms Rmn" w:hAnsi="Tms Rmn"/>
                <w:sz w:val="12"/>
              </w:rPr>
              <w:t> </w:t>
            </w:r>
            <w:r w:rsidRPr="001F5830">
              <w:rPr>
                <w:sz w:val="18"/>
              </w:rPr>
              <w:t>696</w:t>
            </w:r>
          </w:p>
        </w:tc>
        <w:tc>
          <w:tcPr>
            <w:tcW w:w="938" w:type="dxa"/>
            <w:tcBorders>
              <w:bottom w:val="single" w:sz="6" w:space="0" w:color="auto"/>
            </w:tcBorders>
          </w:tcPr>
          <w:p w14:paraId="5564577F" w14:textId="77777777" w:rsidR="002146A7" w:rsidRPr="001F5830" w:rsidRDefault="0096078B" w:rsidP="002146A7">
            <w:pPr>
              <w:pStyle w:val="Tabletext"/>
              <w:jc w:val="center"/>
              <w:rPr>
                <w:sz w:val="18"/>
              </w:rPr>
            </w:pPr>
            <w:r w:rsidRPr="001F5830">
              <w:rPr>
                <w:sz w:val="18"/>
              </w:rPr>
              <w:t>26</w:t>
            </w:r>
            <w:r w:rsidRPr="001F5830">
              <w:rPr>
                <w:rFonts w:ascii="Tms Rmn" w:hAnsi="Tms Rmn"/>
                <w:sz w:val="12"/>
              </w:rPr>
              <w:t> </w:t>
            </w:r>
            <w:r w:rsidRPr="001F5830">
              <w:rPr>
                <w:sz w:val="18"/>
              </w:rPr>
              <w:t>145</w:t>
            </w:r>
          </w:p>
        </w:tc>
      </w:tr>
    </w:tbl>
    <w:p w14:paraId="15F44360" w14:textId="00031013" w:rsidR="00A3151C" w:rsidRPr="001F5830" w:rsidRDefault="00A3151C" w:rsidP="00A3151C">
      <w:r w:rsidRPr="001F5830">
        <w:t>...</w:t>
      </w:r>
    </w:p>
    <w:p w14:paraId="6F7E44B4" w14:textId="17B6E362" w:rsidR="00A3151C" w:rsidRPr="001F5830" w:rsidRDefault="00A3151C" w:rsidP="00B03C85">
      <w:pPr>
        <w:pStyle w:val="Tablelegend"/>
        <w:tabs>
          <w:tab w:val="clear" w:pos="567"/>
          <w:tab w:val="clear" w:pos="851"/>
        </w:tabs>
        <w:spacing w:after="0"/>
        <w:ind w:left="284" w:hanging="284"/>
        <w:rPr>
          <w:i/>
          <w:iCs/>
        </w:rPr>
      </w:pPr>
      <w:ins w:id="41" w:author="Spanish" w:date="2019-10-15T16:22:00Z">
        <w:r w:rsidRPr="001F5830">
          <w:rPr>
            <w:i/>
            <w:iCs/>
          </w:rPr>
          <w:t>pp)</w:t>
        </w:r>
      </w:ins>
      <w:ins w:id="42" w:author="Spanish" w:date="2019-10-15T16:23:00Z">
        <w:r w:rsidRPr="001F5830">
          <w:rPr>
            <w:i/>
            <w:iCs/>
          </w:rPr>
          <w:tab/>
        </w:r>
      </w:ins>
      <w:ins w:id="43" w:author="Spanish" w:date="2019-10-15T16:22:00Z">
        <w:r w:rsidRPr="001F5830">
          <w:rPr>
            <w:i/>
            <w:iCs/>
          </w:rPr>
          <w:t>Las bandas 4 221-4 231 kHz, 6 332,5-6 342,5 kHz, 8 438-8 448 kHz, 12 658,5-12 668,5 kHz, 16 904,5-16 914,5 kHz y 22 445,5-22 455,5 kHz también están destinadas a ser utilizadas por el sistema NAVDAT, a condición de que la utilización de las estaciones transmisoras del sistema NAVDAT se limite a las estaciones costeras que operan de conformidad con la versión más reciente de la Recomendación UIT-R M.2058.</w:t>
        </w:r>
        <w:r w:rsidRPr="001F5830">
          <w:rPr>
            <w:i/>
            <w:iCs/>
            <w:sz w:val="16"/>
            <w:szCs w:val="16"/>
          </w:rPr>
          <w:t>     (CMR 19)</w:t>
        </w:r>
      </w:ins>
    </w:p>
    <w:p w14:paraId="4CE149D0" w14:textId="73715E94" w:rsidR="002146A7" w:rsidRPr="001F5830" w:rsidRDefault="00A3151C" w:rsidP="001E68AE">
      <w:r w:rsidRPr="001F5830">
        <w:t>...</w:t>
      </w:r>
    </w:p>
    <w:p w14:paraId="79D97D23" w14:textId="03794C17" w:rsidR="00A25EB1" w:rsidRPr="001F5830" w:rsidRDefault="0096078B">
      <w:pPr>
        <w:pStyle w:val="Reasons"/>
      </w:pPr>
      <w:r w:rsidRPr="001F5830">
        <w:rPr>
          <w:b/>
        </w:rPr>
        <w:t>Motivos</w:t>
      </w:r>
      <w:r w:rsidRPr="001F5830">
        <w:rPr>
          <w:bCs/>
        </w:rPr>
        <w:t>:</w:t>
      </w:r>
      <w:r w:rsidRPr="001F5830">
        <w:rPr>
          <w:bCs/>
        </w:rPr>
        <w:tab/>
      </w:r>
      <w:r w:rsidR="00A3151C" w:rsidRPr="001F5830">
        <w:t>En este nuevo número se indica que las bandas 4 221-4 231 kHz, 6 332,5-6 342,5 kHz, 8 438-8 448 kHz, 12 658,5-12 668,5 kHz, 16 904,5-16 914,5 kHz y 22 445,5-22 455,5 kHz pueden ser utilizadas por el sistema NAVDAT.</w:t>
      </w:r>
      <w:bookmarkStart w:id="44" w:name="_GoBack"/>
      <w:bookmarkEnd w:id="44"/>
    </w:p>
    <w:p w14:paraId="27A299FB" w14:textId="77777777" w:rsidR="00A25EB1" w:rsidRPr="001F5830" w:rsidRDefault="0096078B">
      <w:pPr>
        <w:pStyle w:val="Proposal"/>
      </w:pPr>
      <w:r w:rsidRPr="001F5830">
        <w:t>SUP</w:t>
      </w:r>
      <w:r w:rsidRPr="001F5830">
        <w:tab/>
        <w:t>RCC/12A8A1/6</w:t>
      </w:r>
      <w:r w:rsidRPr="001F5830">
        <w:rPr>
          <w:vanish/>
          <w:color w:val="7F7F7F" w:themeColor="text1" w:themeTint="80"/>
          <w:vertAlign w:val="superscript"/>
        </w:rPr>
        <w:t>#50252</w:t>
      </w:r>
    </w:p>
    <w:p w14:paraId="23FA0C2D" w14:textId="77777777" w:rsidR="00B571EC" w:rsidRPr="001F5830" w:rsidRDefault="0096078B" w:rsidP="004F2D3F">
      <w:pPr>
        <w:pStyle w:val="ResNo"/>
      </w:pPr>
      <w:r w:rsidRPr="001F5830">
        <w:t xml:space="preserve">RESOLUCIÓN </w:t>
      </w:r>
      <w:r w:rsidRPr="001F5830">
        <w:rPr>
          <w:rStyle w:val="href"/>
          <w:rFonts w:eastAsia="Calibri"/>
        </w:rPr>
        <w:t>359</w:t>
      </w:r>
      <w:r w:rsidRPr="001F5830">
        <w:t xml:space="preserve"> (REV.CMR-15)</w:t>
      </w:r>
    </w:p>
    <w:p w14:paraId="4AB1D398" w14:textId="77777777" w:rsidR="00B571EC" w:rsidRPr="001F5830" w:rsidRDefault="0096078B" w:rsidP="004F2D3F">
      <w:pPr>
        <w:pStyle w:val="Restitle"/>
      </w:pPr>
      <w:bookmarkStart w:id="45" w:name="_Toc328141358"/>
      <w:bookmarkStart w:id="46" w:name="_Toc320536522"/>
      <w:r w:rsidRPr="001F5830">
        <w:t>Consideración de disposiciones reglamentarias para actualizar y modernizar</w:t>
      </w:r>
      <w:r w:rsidRPr="001F5830">
        <w:br/>
        <w:t>el sistema mundial de socorro y seguridad marítimos</w:t>
      </w:r>
      <w:bookmarkEnd w:id="45"/>
      <w:bookmarkEnd w:id="46"/>
    </w:p>
    <w:p w14:paraId="230F3F5E" w14:textId="62B89752" w:rsidR="00A25EB1" w:rsidRPr="001F5830" w:rsidRDefault="0096078B">
      <w:pPr>
        <w:pStyle w:val="Reasons"/>
      </w:pPr>
      <w:r w:rsidRPr="001F5830">
        <w:rPr>
          <w:b/>
        </w:rPr>
        <w:t>Motivos</w:t>
      </w:r>
      <w:r w:rsidRPr="001F5830">
        <w:rPr>
          <w:bCs/>
        </w:rPr>
        <w:t>:</w:t>
      </w:r>
      <w:r w:rsidRPr="001F5830">
        <w:rPr>
          <w:bCs/>
        </w:rPr>
        <w:tab/>
      </w:r>
      <w:r w:rsidR="00A3151C" w:rsidRPr="001F5830">
        <w:t>Tras la introducción de las enmiendas propuestas, la Resolución 359 (Rev.CMR</w:t>
      </w:r>
      <w:r w:rsidRPr="001F5830">
        <w:noBreakHyphen/>
      </w:r>
      <w:r w:rsidR="00A3151C" w:rsidRPr="001F5830">
        <w:t>15) ya no es pertinente.</w:t>
      </w:r>
    </w:p>
    <w:p w14:paraId="407C840A" w14:textId="68C9F260" w:rsidR="00D62173" w:rsidRPr="001F5830" w:rsidRDefault="00D62173" w:rsidP="00D62173">
      <w:pPr>
        <w:jc w:val="center"/>
      </w:pPr>
      <w:r w:rsidRPr="001F5830">
        <w:t>______________</w:t>
      </w:r>
    </w:p>
    <w:sectPr w:rsidR="00D62173" w:rsidRPr="001F5830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29D50" w14:textId="77777777" w:rsidR="003C0613" w:rsidRDefault="003C0613">
      <w:r>
        <w:separator/>
      </w:r>
    </w:p>
  </w:endnote>
  <w:endnote w:type="continuationSeparator" w:id="0">
    <w:p w14:paraId="7DF1C146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59E1F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FDAFD" w14:textId="71D63647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CA00DF">
      <w:rPr>
        <w:noProof/>
        <w:lang w:val="en-US"/>
      </w:rPr>
      <w:t>P:\ESP\ITU-R\CONF-R\CMR19\000\012ADD08ADD01S.docx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E1E0D">
      <w:rPr>
        <w:noProof/>
      </w:rPr>
      <w:t>15.10.19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A00DF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7C90C" w14:textId="1B74DE8B" w:rsidR="0077084A" w:rsidRPr="00CA00DF" w:rsidRDefault="0077084A" w:rsidP="00B86034">
    <w:pPr>
      <w:pStyle w:val="Footer"/>
      <w:ind w:right="360"/>
      <w:rPr>
        <w:lang w:val="en-GB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CA00DF">
      <w:rPr>
        <w:lang w:val="en-US"/>
      </w:rPr>
      <w:t>P:\ESP\ITU-R\CONF-R\CMR19\000\012ADD08ADD01S.docx</w:t>
    </w:r>
    <w:r>
      <w:fldChar w:fldCharType="end"/>
    </w:r>
    <w:r w:rsidR="00CA00DF" w:rsidRPr="00CA00DF">
      <w:rPr>
        <w:lang w:val="en-GB"/>
      </w:rPr>
      <w:t xml:space="preserve"> </w:t>
    </w:r>
    <w:r w:rsidR="00CA00DF">
      <w:rPr>
        <w:lang w:val="en-GB"/>
      </w:rPr>
      <w:t>(461774)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FFBED" w14:textId="52BAAA2B" w:rsidR="0077084A" w:rsidRPr="00CA00DF" w:rsidRDefault="0077084A" w:rsidP="00B47331">
    <w:pPr>
      <w:pStyle w:val="Footer"/>
      <w:rPr>
        <w:lang w:val="en-GB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CA00DF">
      <w:rPr>
        <w:lang w:val="en-US"/>
      </w:rPr>
      <w:t>P:\ESP\ITU-R\CONF-R\CMR19\000\012ADD08ADD01S.docx</w:t>
    </w:r>
    <w:r>
      <w:fldChar w:fldCharType="end"/>
    </w:r>
    <w:r w:rsidR="00CA00DF" w:rsidRPr="00CA00DF">
      <w:rPr>
        <w:lang w:val="en-GB"/>
      </w:rPr>
      <w:t xml:space="preserve"> </w:t>
    </w:r>
    <w:r w:rsidR="00CA00DF">
      <w:rPr>
        <w:lang w:val="en-GB"/>
      </w:rPr>
      <w:t>(461774)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A9524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21412FCC" w14:textId="77777777" w:rsidR="003C0613" w:rsidRDefault="003C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2F9EA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AA5714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12(Add.8)(Add.1)-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anish">
    <w15:presenceInfo w15:providerId="None" w15:userId="Spanish"/>
  </w15:person>
  <w15:person w15:author="Mar Rubio, Francisco">
    <w15:presenceInfo w15:providerId="AD" w15:userId="S::francisco.rubio@itu.int::49539878-45fa-443f-96e2-1ff0dc9810bb"/>
  </w15:person>
  <w15:person w15:author="De Peic, Sibyl">
    <w15:presenceInfo w15:providerId="AD" w15:userId="S::sibyl.peic@itu.int::4a66ea57-b583-4b18-890d-93832cc0f3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D50A2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68AE"/>
    <w:rsid w:val="001E7D42"/>
    <w:rsid w:val="001F5830"/>
    <w:rsid w:val="0023659C"/>
    <w:rsid w:val="00236D2A"/>
    <w:rsid w:val="0024569E"/>
    <w:rsid w:val="00255F12"/>
    <w:rsid w:val="00262C09"/>
    <w:rsid w:val="00273E6E"/>
    <w:rsid w:val="002A791F"/>
    <w:rsid w:val="002C1A52"/>
    <w:rsid w:val="002C1B26"/>
    <w:rsid w:val="002C5D6C"/>
    <w:rsid w:val="002E701F"/>
    <w:rsid w:val="00301EB6"/>
    <w:rsid w:val="00313AF4"/>
    <w:rsid w:val="003248A9"/>
    <w:rsid w:val="00324FFA"/>
    <w:rsid w:val="0032680B"/>
    <w:rsid w:val="00355189"/>
    <w:rsid w:val="00363A65"/>
    <w:rsid w:val="003A073D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C0221"/>
    <w:rsid w:val="004D2C7C"/>
    <w:rsid w:val="004E4119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124AD"/>
    <w:rsid w:val="00624009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952C7"/>
    <w:rsid w:val="007B453E"/>
    <w:rsid w:val="007C0B95"/>
    <w:rsid w:val="007C2317"/>
    <w:rsid w:val="007D330A"/>
    <w:rsid w:val="00866AE6"/>
    <w:rsid w:val="008750A8"/>
    <w:rsid w:val="008D3316"/>
    <w:rsid w:val="008E5AF2"/>
    <w:rsid w:val="0090121B"/>
    <w:rsid w:val="009144C9"/>
    <w:rsid w:val="0094091F"/>
    <w:rsid w:val="009471FB"/>
    <w:rsid w:val="0096078B"/>
    <w:rsid w:val="00962171"/>
    <w:rsid w:val="00973754"/>
    <w:rsid w:val="009C0BED"/>
    <w:rsid w:val="009E11EC"/>
    <w:rsid w:val="009E1E0D"/>
    <w:rsid w:val="00A021CC"/>
    <w:rsid w:val="00A118DB"/>
    <w:rsid w:val="00A25EB1"/>
    <w:rsid w:val="00A3151C"/>
    <w:rsid w:val="00A4450C"/>
    <w:rsid w:val="00AA5E6C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E15A9"/>
    <w:rsid w:val="00BE2E80"/>
    <w:rsid w:val="00BE5EDD"/>
    <w:rsid w:val="00BE6A1F"/>
    <w:rsid w:val="00C126C4"/>
    <w:rsid w:val="00C44546"/>
    <w:rsid w:val="00C44E9E"/>
    <w:rsid w:val="00C63EB5"/>
    <w:rsid w:val="00C76CE0"/>
    <w:rsid w:val="00C87A52"/>
    <w:rsid w:val="00C87DA7"/>
    <w:rsid w:val="00CA00DF"/>
    <w:rsid w:val="00CA0795"/>
    <w:rsid w:val="00CA0B8C"/>
    <w:rsid w:val="00CC01E0"/>
    <w:rsid w:val="00CD5FEE"/>
    <w:rsid w:val="00CE60D2"/>
    <w:rsid w:val="00CE7431"/>
    <w:rsid w:val="00D00CA8"/>
    <w:rsid w:val="00D0288A"/>
    <w:rsid w:val="00D62173"/>
    <w:rsid w:val="00D72A5D"/>
    <w:rsid w:val="00DA71A3"/>
    <w:rsid w:val="00DC629B"/>
    <w:rsid w:val="00DE1C31"/>
    <w:rsid w:val="00E05BFF"/>
    <w:rsid w:val="00E262F1"/>
    <w:rsid w:val="00E3176A"/>
    <w:rsid w:val="00E36CE4"/>
    <w:rsid w:val="00E50D02"/>
    <w:rsid w:val="00E54754"/>
    <w:rsid w:val="00E56BD3"/>
    <w:rsid w:val="00E71D14"/>
    <w:rsid w:val="00EA77F0"/>
    <w:rsid w:val="00EC441A"/>
    <w:rsid w:val="00F32316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4001AAC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paragraph" w:styleId="BalloonText">
    <w:name w:val="Balloon Text"/>
    <w:basedOn w:val="Normal"/>
    <w:link w:val="BalloonTextChar"/>
    <w:semiHidden/>
    <w:unhideWhenUsed/>
    <w:rsid w:val="00A3151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151C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R16-WRC19-C-0012!A8-A1!MSW-S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0CD3-30BA-46C2-8636-39DA3D96133A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DC2BC7-EDCA-4AF5-954C-44175DEA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968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R16-WRC19-C-0012!A8-A1!MSW-S</vt:lpstr>
    </vt:vector>
  </TitlesOfParts>
  <Manager>Secretaría General - Pool</Manager>
  <Company>Unión Internacional de Telecomunicaciones (UIT)</Company>
  <LinksUpToDate>false</LinksUpToDate>
  <CharactersWithSpaces>6149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R16-WRC19-C-0012!A8-A1!MSW-S</dc:title>
  <dc:subject>Conferencia Mundial de Radiocomunicaciones - 2019</dc:subject>
  <dc:creator>Documents Proposals Manager (DPM)</dc:creator>
  <cp:keywords>DPM_v2019.10.15.2_prod</cp:keywords>
  <dc:description/>
  <cp:lastModifiedBy>Spanish</cp:lastModifiedBy>
  <cp:revision>24</cp:revision>
  <cp:lastPrinted>2003-02-19T20:20:00Z</cp:lastPrinted>
  <dcterms:created xsi:type="dcterms:W3CDTF">2019-10-15T14:11:00Z</dcterms:created>
  <dcterms:modified xsi:type="dcterms:W3CDTF">2019-10-16T14:58:00Z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