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0A0EF3" w14:paraId="2092B464" w14:textId="77777777" w:rsidTr="001226EC">
        <w:trPr>
          <w:cantSplit/>
        </w:trPr>
        <w:tc>
          <w:tcPr>
            <w:tcW w:w="6771" w:type="dxa"/>
          </w:tcPr>
          <w:p w14:paraId="1961B0DC" w14:textId="77777777" w:rsidR="005651C9" w:rsidRPr="00FD51E3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692C0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F65316">
              <w:rPr>
                <w:rFonts w:ascii="Verdana" w:hAnsi="Verdana"/>
                <w:b/>
                <w:bCs/>
                <w:szCs w:val="22"/>
              </w:rPr>
              <w:t>9</w:t>
            </w:r>
            <w:r w:rsidRPr="00692C06">
              <w:rPr>
                <w:rFonts w:ascii="Verdana" w:hAnsi="Verdana"/>
                <w:b/>
                <w:bCs/>
                <w:szCs w:val="22"/>
              </w:rPr>
              <w:t>)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8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октября – 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22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ноября 201</w:t>
            </w:r>
            <w:r w:rsidR="00F65316" w:rsidRPr="00BD0D2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9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3260" w:type="dxa"/>
          </w:tcPr>
          <w:p w14:paraId="53CAA7C3" w14:textId="77777777" w:rsidR="005651C9" w:rsidRPr="000A0EF3" w:rsidRDefault="00966C93" w:rsidP="00597005">
            <w:pPr>
              <w:spacing w:before="0" w:line="240" w:lineRule="atLeast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noProof/>
                <w:szCs w:val="22"/>
                <w:lang w:val="en-US" w:eastAsia="zh-CN"/>
              </w:rPr>
              <w:drawing>
                <wp:inline distT="0" distB="0" distL="0" distR="0" wp14:anchorId="5F985819" wp14:editId="72789D0F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A0EF3" w14:paraId="02AE06DC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371F1DEC" w14:textId="77777777" w:rsidR="005651C9" w:rsidRPr="000A0EF3" w:rsidRDefault="005651C9">
            <w:pPr>
              <w:spacing w:after="48" w:line="240" w:lineRule="atLeast"/>
              <w:rPr>
                <w:b/>
                <w:smallCaps/>
                <w:szCs w:val="22"/>
                <w:lang w:val="en-US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3FCBA60D" w14:textId="77777777" w:rsidR="005651C9" w:rsidRPr="000A0EF3" w:rsidRDefault="005651C9">
            <w:pPr>
              <w:spacing w:line="240" w:lineRule="atLeast"/>
              <w:rPr>
                <w:rFonts w:ascii="Verdana" w:hAnsi="Verdana"/>
                <w:szCs w:val="22"/>
                <w:lang w:val="en-US"/>
              </w:rPr>
            </w:pPr>
          </w:p>
        </w:tc>
      </w:tr>
      <w:tr w:rsidR="005651C9" w:rsidRPr="000A0EF3" w14:paraId="299DF217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6949D9FF" w14:textId="77777777" w:rsidR="005651C9" w:rsidRPr="000A0EF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513CEEB2" w14:textId="77777777" w:rsidR="005651C9" w:rsidRPr="000A0EF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  <w:lang w:val="en-US"/>
              </w:rPr>
            </w:pPr>
          </w:p>
        </w:tc>
      </w:tr>
      <w:bookmarkEnd w:id="1"/>
      <w:bookmarkEnd w:id="2"/>
      <w:tr w:rsidR="005651C9" w:rsidRPr="000A0EF3" w14:paraId="736B65EF" w14:textId="77777777" w:rsidTr="00393835">
        <w:trPr>
          <w:cantSplit/>
        </w:trPr>
        <w:tc>
          <w:tcPr>
            <w:tcW w:w="6771" w:type="dxa"/>
          </w:tcPr>
          <w:p w14:paraId="2B5D2483" w14:textId="77777777" w:rsidR="005651C9" w:rsidRPr="0059700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260" w:type="dxa"/>
            <w:shd w:val="clear" w:color="auto" w:fill="auto"/>
          </w:tcPr>
          <w:p w14:paraId="2F4E8C5C" w14:textId="77777777" w:rsidR="005651C9" w:rsidRPr="00A953AE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393835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1</w:t>
            </w:r>
            <w:r w:rsidRPr="00393835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12(</w:t>
            </w:r>
            <w:r w:rsidRPr="00393835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Add</w:t>
            </w:r>
            <w:r w:rsidRPr="00393835">
              <w:rPr>
                <w:rFonts w:ascii="Verdana" w:hAnsi="Verdana"/>
                <w:b/>
                <w:bCs/>
                <w:sz w:val="18"/>
                <w:szCs w:val="18"/>
              </w:rPr>
              <w:t>.8)</w:t>
            </w:r>
            <w:r w:rsidR="005651C9" w:rsidRPr="00393835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393835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0F33D8" w:rsidRPr="000A0EF3" w14:paraId="402A2B73" w14:textId="77777777" w:rsidTr="001226EC">
        <w:trPr>
          <w:cantSplit/>
        </w:trPr>
        <w:tc>
          <w:tcPr>
            <w:tcW w:w="6771" w:type="dxa"/>
          </w:tcPr>
          <w:p w14:paraId="7A326AB8" w14:textId="77777777" w:rsidR="000F33D8" w:rsidRPr="00A953AE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7B35206F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2 октября 2019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0F33D8" w:rsidRPr="000A0EF3" w14:paraId="3AB4EBAD" w14:textId="77777777" w:rsidTr="001226EC">
        <w:trPr>
          <w:cantSplit/>
        </w:trPr>
        <w:tc>
          <w:tcPr>
            <w:tcW w:w="6771" w:type="dxa"/>
          </w:tcPr>
          <w:p w14:paraId="2CD1AEA0" w14:textId="77777777" w:rsidR="000F33D8" w:rsidRPr="000A0EF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260" w:type="dxa"/>
          </w:tcPr>
          <w:p w14:paraId="0324ED6C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Оригинал: русский</w:t>
            </w:r>
          </w:p>
        </w:tc>
      </w:tr>
      <w:tr w:rsidR="000F33D8" w:rsidRPr="000A0EF3" w14:paraId="37B11F2D" w14:textId="77777777" w:rsidTr="005B7D2B">
        <w:trPr>
          <w:cantSplit/>
        </w:trPr>
        <w:tc>
          <w:tcPr>
            <w:tcW w:w="10031" w:type="dxa"/>
            <w:gridSpan w:val="2"/>
          </w:tcPr>
          <w:p w14:paraId="49C22278" w14:textId="77777777" w:rsidR="000F33D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0F33D8" w:rsidRPr="000A0EF3" w14:paraId="7518FBC0" w14:textId="77777777">
        <w:trPr>
          <w:cantSplit/>
        </w:trPr>
        <w:tc>
          <w:tcPr>
            <w:tcW w:w="10031" w:type="dxa"/>
            <w:gridSpan w:val="2"/>
          </w:tcPr>
          <w:p w14:paraId="2105C310" w14:textId="0492B46D" w:rsidR="000F33D8" w:rsidRPr="00A953AE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A953AE">
              <w:rPr>
                <w:szCs w:val="26"/>
              </w:rPr>
              <w:t>Общие предложения Регионального содружества в области связи</w:t>
            </w:r>
          </w:p>
        </w:tc>
      </w:tr>
      <w:tr w:rsidR="000F33D8" w:rsidRPr="000A0EF3" w14:paraId="511B2252" w14:textId="77777777">
        <w:trPr>
          <w:cantSplit/>
        </w:trPr>
        <w:tc>
          <w:tcPr>
            <w:tcW w:w="10031" w:type="dxa"/>
            <w:gridSpan w:val="2"/>
          </w:tcPr>
          <w:p w14:paraId="5A7EE4C4" w14:textId="77777777" w:rsidR="000F33D8" w:rsidRPr="005651C9" w:rsidRDefault="000F33D8" w:rsidP="000F33D8">
            <w:pPr>
              <w:pStyle w:val="Title1"/>
              <w:rPr>
                <w:szCs w:val="26"/>
                <w:lang w:val="en-US"/>
              </w:rPr>
            </w:pPr>
            <w:bookmarkStart w:id="4" w:name="dtitle1" w:colFirst="0" w:colLast="0"/>
            <w:bookmarkEnd w:id="3"/>
            <w:r w:rsidRPr="005A295E">
              <w:rPr>
                <w:szCs w:val="26"/>
                <w:lang w:val="en-US"/>
              </w:rPr>
              <w:t>Предложения для работы конференции</w:t>
            </w:r>
          </w:p>
        </w:tc>
      </w:tr>
      <w:tr w:rsidR="000F33D8" w:rsidRPr="000A0EF3" w14:paraId="45056275" w14:textId="77777777">
        <w:trPr>
          <w:cantSplit/>
        </w:trPr>
        <w:tc>
          <w:tcPr>
            <w:tcW w:w="10031" w:type="dxa"/>
            <w:gridSpan w:val="2"/>
          </w:tcPr>
          <w:p w14:paraId="19008BF1" w14:textId="77777777" w:rsidR="000F33D8" w:rsidRPr="005651C9" w:rsidRDefault="000F33D8" w:rsidP="000F33D8">
            <w:pPr>
              <w:pStyle w:val="Title2"/>
              <w:rPr>
                <w:szCs w:val="26"/>
                <w:lang w:val="en-US"/>
              </w:rPr>
            </w:pPr>
            <w:bookmarkStart w:id="5" w:name="dtitle2" w:colFirst="0" w:colLast="0"/>
            <w:bookmarkEnd w:id="4"/>
          </w:p>
        </w:tc>
      </w:tr>
      <w:tr w:rsidR="000F33D8" w:rsidRPr="00344EB8" w14:paraId="42F84E79" w14:textId="77777777">
        <w:trPr>
          <w:cantSplit/>
        </w:trPr>
        <w:tc>
          <w:tcPr>
            <w:tcW w:w="10031" w:type="dxa"/>
            <w:gridSpan w:val="2"/>
          </w:tcPr>
          <w:p w14:paraId="7A9F0E66" w14:textId="77777777" w:rsidR="000F33D8" w:rsidRPr="005651C9" w:rsidRDefault="000F33D8" w:rsidP="000F33D8">
            <w:pPr>
              <w:pStyle w:val="Agendaitem"/>
            </w:pPr>
            <w:bookmarkStart w:id="6" w:name="dtitle3" w:colFirst="0" w:colLast="0"/>
            <w:bookmarkEnd w:id="5"/>
            <w:r w:rsidRPr="005A295E">
              <w:t>Пункт 1.8 повестки дня</w:t>
            </w:r>
          </w:p>
        </w:tc>
      </w:tr>
    </w:tbl>
    <w:bookmarkEnd w:id="6"/>
    <w:p w14:paraId="4AE755B1" w14:textId="77777777" w:rsidR="005B7D2B" w:rsidRPr="00A953AE" w:rsidRDefault="005B7D2B" w:rsidP="005B7D2B">
      <w:pPr>
        <w:rPr>
          <w:szCs w:val="22"/>
        </w:rPr>
      </w:pPr>
      <w:r w:rsidRPr="00205246">
        <w:t>1.8</w:t>
      </w:r>
      <w:r w:rsidRPr="00205246">
        <w:tab/>
      </w:r>
      <w:r w:rsidRPr="00205246">
        <w:rPr>
          <w:lang w:eastAsia="zh-CN"/>
        </w:rPr>
        <w:t>рассмотреть возможные</w:t>
      </w:r>
      <w:r w:rsidRPr="00205246">
        <w:rPr>
          <w:color w:val="000000"/>
        </w:rPr>
        <w:t xml:space="preserve"> регламентарные меры в целях обеспечения модернизации Глобальной морской системы для случаев действия и обеспечения безопасности (ГМСББ)</w:t>
      </w:r>
      <w:r w:rsidRPr="00205246">
        <w:rPr>
          <w:lang w:eastAsia="zh-CN"/>
        </w:rPr>
        <w:t xml:space="preserve"> и поддержки внедрения дополнительных спутниковых систем для ГМСББ в соответствии с Резолюцией </w:t>
      </w:r>
      <w:r w:rsidRPr="00205246">
        <w:rPr>
          <w:b/>
          <w:lang w:eastAsia="zh-CN"/>
        </w:rPr>
        <w:t>359</w:t>
      </w:r>
      <w:r w:rsidRPr="00205246">
        <w:rPr>
          <w:b/>
          <w:bCs/>
          <w:lang w:eastAsia="zh-CN"/>
        </w:rPr>
        <w:t xml:space="preserve"> (</w:t>
      </w:r>
      <w:r w:rsidRPr="00205246">
        <w:rPr>
          <w:b/>
          <w:lang w:eastAsia="zh-CN"/>
        </w:rPr>
        <w:t xml:space="preserve">Пересм. </w:t>
      </w:r>
      <w:proofErr w:type="spellStart"/>
      <w:r w:rsidRPr="00205246">
        <w:rPr>
          <w:b/>
          <w:lang w:eastAsia="zh-CN"/>
        </w:rPr>
        <w:t>ВКР</w:t>
      </w:r>
      <w:proofErr w:type="spellEnd"/>
      <w:r w:rsidRPr="00205246">
        <w:rPr>
          <w:b/>
          <w:lang w:eastAsia="zh-CN"/>
        </w:rPr>
        <w:noBreakHyphen/>
        <w:t>15</w:t>
      </w:r>
      <w:r w:rsidRPr="00205246">
        <w:rPr>
          <w:b/>
          <w:bCs/>
          <w:lang w:eastAsia="zh-CN"/>
        </w:rPr>
        <w:t>)</w:t>
      </w:r>
      <w:r w:rsidRPr="00205246">
        <w:rPr>
          <w:lang w:eastAsia="zh-CN"/>
        </w:rPr>
        <w:t>;</w:t>
      </w:r>
    </w:p>
    <w:p w14:paraId="637CBA97" w14:textId="77777777" w:rsidR="00A953AE" w:rsidRPr="00A953AE" w:rsidRDefault="00A953AE" w:rsidP="00393835">
      <w:pPr>
        <w:pStyle w:val="Title4"/>
      </w:pPr>
      <w:r w:rsidRPr="00393835">
        <w:t>Вопрос А</w:t>
      </w:r>
    </w:p>
    <w:p w14:paraId="430F1F80" w14:textId="77777777" w:rsidR="00A953AE" w:rsidRPr="00393835" w:rsidRDefault="00A953AE" w:rsidP="00A953AE">
      <w:pPr>
        <w:pStyle w:val="Headingb"/>
        <w:rPr>
          <w:lang w:val="ru-RU"/>
        </w:rPr>
      </w:pPr>
      <w:r w:rsidRPr="00393835">
        <w:rPr>
          <w:lang w:val="ru-RU"/>
        </w:rPr>
        <w:t>Введение</w:t>
      </w:r>
    </w:p>
    <w:p w14:paraId="363859E0" w14:textId="2E035C5D" w:rsidR="00A953AE" w:rsidRPr="00A953AE" w:rsidRDefault="00A953AE" w:rsidP="00A953AE">
      <w:r w:rsidRPr="00A953AE">
        <w:t xml:space="preserve">АС </w:t>
      </w:r>
      <w:proofErr w:type="spellStart"/>
      <w:r w:rsidRPr="00A953AE">
        <w:t>РСС</w:t>
      </w:r>
      <w:proofErr w:type="spellEnd"/>
      <w:r w:rsidRPr="00A953AE">
        <w:t xml:space="preserve"> считают, что при разработке соответствующих </w:t>
      </w:r>
      <w:proofErr w:type="spellStart"/>
      <w:r w:rsidRPr="00A953AE">
        <w:t>регламентарных</w:t>
      </w:r>
      <w:proofErr w:type="spellEnd"/>
      <w:r w:rsidRPr="00A953AE">
        <w:t xml:space="preserve"> мер для обеспечения модернизации </w:t>
      </w:r>
      <w:proofErr w:type="spellStart"/>
      <w:r w:rsidRPr="00A953AE">
        <w:t>ГМСББ</w:t>
      </w:r>
      <w:proofErr w:type="spellEnd"/>
      <w:r w:rsidRPr="00A953AE">
        <w:t xml:space="preserve"> должна учитываться позиция Международной морской организации (</w:t>
      </w:r>
      <w:proofErr w:type="spellStart"/>
      <w:r w:rsidRPr="00A953AE">
        <w:t>ИМО</w:t>
      </w:r>
      <w:proofErr w:type="spellEnd"/>
      <w:r w:rsidRPr="00A953AE">
        <w:t>) в отношении такой модернизации и должна быть обеспечена защита существующих служб и систем.</w:t>
      </w:r>
    </w:p>
    <w:p w14:paraId="2ADCC131" w14:textId="4D603886" w:rsidR="00A953AE" w:rsidRPr="00A953AE" w:rsidRDefault="00A953AE" w:rsidP="00A953AE">
      <w:r w:rsidRPr="00A953AE">
        <w:t xml:space="preserve">АС </w:t>
      </w:r>
      <w:proofErr w:type="spellStart"/>
      <w:r w:rsidRPr="00A953AE">
        <w:t>РСС</w:t>
      </w:r>
      <w:proofErr w:type="spellEnd"/>
      <w:r w:rsidRPr="00A953AE">
        <w:t xml:space="preserve"> не возражают против использования полос частот 415−495 кГц, 495−505 кГц, 505−526,5 кГц (505−510 кГц в Районе 2) для передачи цифровой информации, касающейся охраны и безопасности на море (система </w:t>
      </w:r>
      <w:proofErr w:type="spellStart"/>
      <w:r w:rsidRPr="00A953AE">
        <w:t>НАВДАТ</w:t>
      </w:r>
      <w:proofErr w:type="spellEnd"/>
      <w:r w:rsidRPr="00A953AE">
        <w:t xml:space="preserve"> СЧ), при условии, что использование передающих станций системы </w:t>
      </w:r>
      <w:proofErr w:type="spellStart"/>
      <w:r w:rsidRPr="00A953AE">
        <w:t>НАВДАТ</w:t>
      </w:r>
      <w:proofErr w:type="spellEnd"/>
      <w:r w:rsidRPr="00A953AE">
        <w:t xml:space="preserve"> СЧ будет ограничено только береговыми станциями в соответствии с Рекомендацией МСЭ</w:t>
      </w:r>
      <w:r>
        <w:noBreakHyphen/>
      </w:r>
      <w:r w:rsidRPr="00A953AE">
        <w:t xml:space="preserve">R </w:t>
      </w:r>
      <w:proofErr w:type="spellStart"/>
      <w:r w:rsidRPr="00A953AE">
        <w:t>M.2010</w:t>
      </w:r>
      <w:proofErr w:type="spellEnd"/>
      <w:r w:rsidRPr="00A953AE">
        <w:t xml:space="preserve">, и при сохранении других существующих условий их распределения </w:t>
      </w:r>
      <w:proofErr w:type="spellStart"/>
      <w:r w:rsidRPr="00A953AE">
        <w:t>радиослужбам</w:t>
      </w:r>
      <w:proofErr w:type="spellEnd"/>
      <w:r w:rsidRPr="00A953AE">
        <w:t>.</w:t>
      </w:r>
    </w:p>
    <w:p w14:paraId="71EC2DF8" w14:textId="53293D5F" w:rsidR="00A953AE" w:rsidRPr="00A953AE" w:rsidRDefault="00A953AE" w:rsidP="00A953AE">
      <w:r w:rsidRPr="00A953AE">
        <w:t xml:space="preserve">АС </w:t>
      </w:r>
      <w:proofErr w:type="spellStart"/>
      <w:r w:rsidRPr="00A953AE">
        <w:t>РСС</w:t>
      </w:r>
      <w:proofErr w:type="spellEnd"/>
      <w:r w:rsidRPr="00A953AE">
        <w:t xml:space="preserve"> не возражает против использования полос частот: 4221−4231 кГц, 6332,5−6342,5 кГц, 8438−8448 кГц, 12</w:t>
      </w:r>
      <w:r>
        <w:rPr>
          <w:lang w:val="en-US"/>
        </w:rPr>
        <w:t> </w:t>
      </w:r>
      <w:r w:rsidRPr="00A953AE">
        <w:t>658,5−12</w:t>
      </w:r>
      <w:r>
        <w:rPr>
          <w:lang w:val="en-US"/>
        </w:rPr>
        <w:t> </w:t>
      </w:r>
      <w:r w:rsidRPr="00A953AE">
        <w:t>668,5 кГц, 16</w:t>
      </w:r>
      <w:r>
        <w:rPr>
          <w:lang w:val="en-US"/>
        </w:rPr>
        <w:t> </w:t>
      </w:r>
      <w:r w:rsidRPr="00A953AE">
        <w:t>904,5−16</w:t>
      </w:r>
      <w:r>
        <w:rPr>
          <w:lang w:val="en-US"/>
        </w:rPr>
        <w:t> </w:t>
      </w:r>
      <w:r w:rsidRPr="00A953AE">
        <w:t>914,5 кГц, 22</w:t>
      </w:r>
      <w:r>
        <w:rPr>
          <w:lang w:val="en-US"/>
        </w:rPr>
        <w:t> </w:t>
      </w:r>
      <w:r w:rsidRPr="00A953AE">
        <w:t>445,5−22</w:t>
      </w:r>
      <w:r>
        <w:rPr>
          <w:lang w:val="en-US"/>
        </w:rPr>
        <w:t> </w:t>
      </w:r>
      <w:r w:rsidRPr="00A953AE">
        <w:t xml:space="preserve">455,5 кГц для передачи цифровой информации, касающейся охраны и безопасности на море (система </w:t>
      </w:r>
      <w:proofErr w:type="spellStart"/>
      <w:r w:rsidRPr="00A953AE">
        <w:t>НАВДАТ</w:t>
      </w:r>
      <w:proofErr w:type="spellEnd"/>
      <w:r w:rsidRPr="00A953AE">
        <w:t xml:space="preserve"> </w:t>
      </w:r>
      <w:proofErr w:type="spellStart"/>
      <w:r w:rsidRPr="00A953AE">
        <w:t>ВЧ</w:t>
      </w:r>
      <w:proofErr w:type="spellEnd"/>
      <w:r w:rsidRPr="00A953AE">
        <w:t xml:space="preserve">), при условии, что использование передающих станций системы </w:t>
      </w:r>
      <w:proofErr w:type="spellStart"/>
      <w:r w:rsidRPr="00A953AE">
        <w:t>НАВДАТ</w:t>
      </w:r>
      <w:proofErr w:type="spellEnd"/>
      <w:r w:rsidRPr="00A953AE">
        <w:t xml:space="preserve"> </w:t>
      </w:r>
      <w:proofErr w:type="spellStart"/>
      <w:r w:rsidRPr="00A953AE">
        <w:t>ВЧ</w:t>
      </w:r>
      <w:proofErr w:type="spellEnd"/>
      <w:r w:rsidRPr="00A953AE">
        <w:t xml:space="preserve"> будет ограничено только береговыми станциями в соответствии с Рекомендацией МСЭ-R </w:t>
      </w:r>
      <w:proofErr w:type="spellStart"/>
      <w:r w:rsidRPr="00A953AE">
        <w:t>M.2058</w:t>
      </w:r>
      <w:proofErr w:type="spellEnd"/>
      <w:r w:rsidRPr="00A953AE">
        <w:t xml:space="preserve">, и при сохранении других существующих условий их распределения </w:t>
      </w:r>
      <w:proofErr w:type="spellStart"/>
      <w:r w:rsidRPr="00A953AE">
        <w:t>радиослужбам</w:t>
      </w:r>
      <w:proofErr w:type="spellEnd"/>
      <w:r w:rsidRPr="00A953AE">
        <w:t>.</w:t>
      </w:r>
    </w:p>
    <w:p w14:paraId="0CAC73A4" w14:textId="768603F2" w:rsidR="00A953AE" w:rsidRPr="00A953AE" w:rsidRDefault="00A953AE" w:rsidP="00A953AE">
      <w:r w:rsidRPr="00A953AE">
        <w:t xml:space="preserve">АС </w:t>
      </w:r>
      <w:proofErr w:type="spellStart"/>
      <w:r w:rsidRPr="00A953AE">
        <w:t>РСС</w:t>
      </w:r>
      <w:proofErr w:type="spellEnd"/>
      <w:r w:rsidRPr="00A953AE">
        <w:t xml:space="preserve"> возражают против включения указанных выше полос радиочастот в Приложение </w:t>
      </w:r>
      <w:r w:rsidRPr="00A953AE">
        <w:rPr>
          <w:b/>
          <w:bCs/>
        </w:rPr>
        <w:t>15</w:t>
      </w:r>
      <w:r w:rsidRPr="00A953AE">
        <w:t xml:space="preserve"> </w:t>
      </w:r>
      <w:r>
        <w:t xml:space="preserve">к </w:t>
      </w:r>
      <w:r w:rsidRPr="00A953AE">
        <w:t>Р</w:t>
      </w:r>
      <w:r w:rsidR="00393835">
        <w:t>егламенту радиосвязи</w:t>
      </w:r>
      <w:r w:rsidRPr="00A953AE">
        <w:t xml:space="preserve"> </w:t>
      </w:r>
      <w:r w:rsidR="002F6E8E">
        <w:t>(</w:t>
      </w:r>
      <w:proofErr w:type="spellStart"/>
      <w:r w:rsidR="002F6E8E">
        <w:t>РР</w:t>
      </w:r>
      <w:proofErr w:type="spellEnd"/>
      <w:r w:rsidR="002F6E8E">
        <w:t xml:space="preserve">) </w:t>
      </w:r>
      <w:r w:rsidRPr="00A953AE">
        <w:t xml:space="preserve">в связи с тем, что система </w:t>
      </w:r>
      <w:proofErr w:type="spellStart"/>
      <w:r w:rsidRPr="00A953AE">
        <w:t>НАВДАТ</w:t>
      </w:r>
      <w:proofErr w:type="spellEnd"/>
      <w:r w:rsidRPr="00A953AE">
        <w:t xml:space="preserve"> не одобрена </w:t>
      </w:r>
      <w:proofErr w:type="spellStart"/>
      <w:r w:rsidRPr="00A953AE">
        <w:t>ИМО</w:t>
      </w:r>
      <w:proofErr w:type="spellEnd"/>
      <w:r w:rsidRPr="00A953AE">
        <w:t xml:space="preserve"> в качестве составной части </w:t>
      </w:r>
      <w:proofErr w:type="spellStart"/>
      <w:r w:rsidRPr="00A953AE">
        <w:t>ГМСББ</w:t>
      </w:r>
      <w:proofErr w:type="spellEnd"/>
      <w:r w:rsidRPr="00A953AE">
        <w:t>.</w:t>
      </w:r>
    </w:p>
    <w:p w14:paraId="10740C24" w14:textId="77777777" w:rsidR="00A953AE" w:rsidRPr="00393835" w:rsidRDefault="00A953AE" w:rsidP="00A953AE">
      <w:pPr>
        <w:pStyle w:val="Headingb"/>
        <w:rPr>
          <w:lang w:val="ru-RU"/>
        </w:rPr>
      </w:pPr>
      <w:r w:rsidRPr="00393835">
        <w:rPr>
          <w:lang w:val="ru-RU"/>
        </w:rPr>
        <w:t>Предложение</w:t>
      </w:r>
    </w:p>
    <w:p w14:paraId="4F02857D" w14:textId="77777777" w:rsidR="00A953AE" w:rsidRPr="00A953AE" w:rsidRDefault="00A953AE" w:rsidP="00A953AE">
      <w:r w:rsidRPr="00A953AE">
        <w:t xml:space="preserve">В целях выполнения Вопроса А пункта 1.8 повестки дня </w:t>
      </w:r>
      <w:proofErr w:type="spellStart"/>
      <w:r w:rsidRPr="00A953AE">
        <w:t>ВКР</w:t>
      </w:r>
      <w:proofErr w:type="spellEnd"/>
      <w:r w:rsidRPr="00A953AE">
        <w:t>-19 предлагается использовать регуляторный текст, представленный в Приложении.</w:t>
      </w:r>
    </w:p>
    <w:p w14:paraId="5658E45C" w14:textId="77777777" w:rsidR="009B5CC2" w:rsidRPr="00A953AE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A953AE">
        <w:br w:type="page"/>
      </w:r>
    </w:p>
    <w:p w14:paraId="2B3D7F21" w14:textId="77777777" w:rsidR="005B7D2B" w:rsidRPr="00624E15" w:rsidRDefault="005B7D2B" w:rsidP="005B7D2B">
      <w:pPr>
        <w:pStyle w:val="ArtNo"/>
        <w:spacing w:before="0"/>
      </w:pPr>
      <w:bookmarkStart w:id="7" w:name="_Toc331607681"/>
      <w:bookmarkStart w:id="8" w:name="_Toc456189604"/>
      <w:r w:rsidRPr="00624E15">
        <w:lastRenderedPageBreak/>
        <w:t xml:space="preserve">СТАТЬЯ </w:t>
      </w:r>
      <w:r w:rsidRPr="00624E15">
        <w:rPr>
          <w:rStyle w:val="href"/>
        </w:rPr>
        <w:t>5</w:t>
      </w:r>
      <w:bookmarkEnd w:id="7"/>
      <w:bookmarkEnd w:id="8"/>
    </w:p>
    <w:p w14:paraId="7142E96E" w14:textId="77777777" w:rsidR="005B7D2B" w:rsidRPr="00624E15" w:rsidRDefault="005B7D2B" w:rsidP="005B7D2B">
      <w:pPr>
        <w:pStyle w:val="Arttitle"/>
      </w:pPr>
      <w:bookmarkStart w:id="9" w:name="_Toc331607682"/>
      <w:bookmarkStart w:id="10" w:name="_Toc456189605"/>
      <w:r w:rsidRPr="00624E15">
        <w:t>Распределение частот</w:t>
      </w:r>
      <w:bookmarkEnd w:id="9"/>
      <w:bookmarkEnd w:id="10"/>
    </w:p>
    <w:p w14:paraId="2F021600" w14:textId="77777777" w:rsidR="005B7D2B" w:rsidRPr="00624E15" w:rsidRDefault="005B7D2B" w:rsidP="005B7D2B">
      <w:pPr>
        <w:pStyle w:val="Section1"/>
      </w:pPr>
      <w:bookmarkStart w:id="11" w:name="_Toc331607687"/>
      <w:r w:rsidRPr="00624E15">
        <w:t>Раздел IV  –  Таблица распределения частот</w:t>
      </w:r>
      <w:r w:rsidRPr="00624E15">
        <w:br/>
      </w:r>
      <w:r w:rsidRPr="00624E15">
        <w:rPr>
          <w:b w:val="0"/>
          <w:bCs/>
        </w:rPr>
        <w:t>(См. п.</w:t>
      </w:r>
      <w:r w:rsidRPr="00624E15">
        <w:t xml:space="preserve"> 2.1</w:t>
      </w:r>
      <w:r w:rsidRPr="00624E15">
        <w:rPr>
          <w:b w:val="0"/>
          <w:bCs/>
        </w:rPr>
        <w:t>)</w:t>
      </w:r>
      <w:bookmarkEnd w:id="11"/>
    </w:p>
    <w:p w14:paraId="7E12CD58" w14:textId="77777777" w:rsidR="00001BB7" w:rsidRDefault="005B7D2B">
      <w:pPr>
        <w:pStyle w:val="Proposal"/>
      </w:pPr>
      <w:r>
        <w:t>MOD</w:t>
      </w:r>
      <w:r>
        <w:tab/>
        <w:t>RCC/12A8A1/1</w:t>
      </w:r>
      <w:r>
        <w:rPr>
          <w:vanish/>
          <w:color w:val="7F7F7F" w:themeColor="text1" w:themeTint="80"/>
          <w:vertAlign w:val="superscript"/>
        </w:rPr>
        <w:t>#50247</w:t>
      </w:r>
    </w:p>
    <w:p w14:paraId="682666FB" w14:textId="46A1641D" w:rsidR="00897E35" w:rsidRPr="00624E15" w:rsidRDefault="00897E35" w:rsidP="00897E35">
      <w:pPr>
        <w:pStyle w:val="Note"/>
        <w:rPr>
          <w:lang w:val="ru-RU"/>
        </w:rPr>
      </w:pPr>
      <w:bookmarkStart w:id="12" w:name="_Hlk21077234"/>
      <w:r w:rsidRPr="00624E15">
        <w:rPr>
          <w:rStyle w:val="Artdef"/>
          <w:lang w:val="ru-RU"/>
        </w:rPr>
        <w:t>5.79</w:t>
      </w:r>
      <w:r w:rsidRPr="00624E15">
        <w:rPr>
          <w:lang w:val="ru-RU"/>
        </w:rPr>
        <w:tab/>
      </w:r>
      <w:del w:id="13" w:author="Хохлачев Николай Анатольевич" w:date="2019-09-20T16:49:00Z">
        <w:r w:rsidRPr="00624E15" w:rsidDel="000D3D10">
          <w:rPr>
            <w:lang w:val="ru-RU"/>
          </w:rPr>
          <w:delText xml:space="preserve">Использование </w:delText>
        </w:r>
      </w:del>
      <w:ins w:id="14" w:author="Хохлачев Николай Анатольевич" w:date="2019-09-20T16:49:00Z">
        <w:r w:rsidRPr="00CC168D">
          <w:rPr>
            <w:lang w:val="ru-RU"/>
          </w:rPr>
          <w:t>В морской подвижной службе использование</w:t>
        </w:r>
        <w:r w:rsidRPr="000D3D10">
          <w:rPr>
            <w:lang w:val="ru-RU"/>
            <w:rPrChange w:id="15" w:author="Хохлачев Николай Анатольевич" w:date="2019-09-20T16:49:00Z">
              <w:rPr>
                <w:lang w:val="en-US"/>
              </w:rPr>
            </w:rPrChange>
          </w:rPr>
          <w:t xml:space="preserve"> </w:t>
        </w:r>
      </w:ins>
      <w:r w:rsidRPr="00624E15">
        <w:rPr>
          <w:lang w:val="ru-RU"/>
        </w:rPr>
        <w:t>полос</w:t>
      </w:r>
      <w:ins w:id="16" w:author="Хохлачев Николай Анатольевич" w:date="2019-09-20T16:49:00Z">
        <w:r w:rsidRPr="000D3D10">
          <w:rPr>
            <w:lang w:val="ru-RU"/>
            <w:rPrChange w:id="17" w:author="Хохлачев Николай Анатольевич" w:date="2019-09-20T16:49:00Z">
              <w:rPr>
                <w:lang w:val="en-US"/>
              </w:rPr>
            </w:rPrChange>
          </w:rPr>
          <w:t xml:space="preserve"> </w:t>
        </w:r>
        <w:r>
          <w:rPr>
            <w:lang w:val="ru-RU"/>
          </w:rPr>
          <w:t>частот</w:t>
        </w:r>
      </w:ins>
      <w:r w:rsidRPr="00624E15">
        <w:rPr>
          <w:lang w:val="ru-RU"/>
        </w:rPr>
        <w:t xml:space="preserve"> 415–495 кГц и 505–526,5 кГц </w:t>
      </w:r>
      <w:del w:id="18" w:author="Хохлачев Николай Анатольевич" w:date="2019-09-20T16:50:00Z">
        <w:r w:rsidRPr="00624E15" w:rsidDel="000D3D10">
          <w:rPr>
            <w:lang w:val="ru-RU"/>
          </w:rPr>
          <w:delText xml:space="preserve">(505–510 кГц в Районе 2) морской подвижной службой </w:delText>
        </w:r>
      </w:del>
      <w:r w:rsidRPr="00624E15">
        <w:rPr>
          <w:lang w:val="ru-RU"/>
        </w:rPr>
        <w:t>ограничивается радиотелеграфией</w:t>
      </w:r>
      <w:ins w:id="19" w:author="Хохлачев Николай Анатольевич" w:date="2019-09-20T16:50:00Z">
        <w:r w:rsidRPr="00CC168D">
          <w:rPr>
            <w:lang w:val="ru-RU"/>
          </w:rPr>
          <w:t xml:space="preserve"> и системой </w:t>
        </w:r>
        <w:proofErr w:type="spellStart"/>
        <w:r w:rsidRPr="00AA0B30">
          <w:rPr>
            <w:lang w:val="ru-RU"/>
            <w:rPrChange w:id="20" w:author="Zheltonogov Igor V." w:date="2019-07-30T11:03:00Z">
              <w:rPr>
                <w:lang w:val="en-US"/>
              </w:rPr>
            </w:rPrChange>
          </w:rPr>
          <w:t>НАВДАТ</w:t>
        </w:r>
      </w:ins>
      <w:proofErr w:type="spellEnd"/>
      <w:r w:rsidRPr="00624E15">
        <w:rPr>
          <w:lang w:val="ru-RU"/>
        </w:rPr>
        <w:t>.</w:t>
      </w:r>
      <w:ins w:id="21" w:author="Хохлачев Николай Анатольевич" w:date="2019-09-20T16:50:00Z">
        <w:r>
          <w:rPr>
            <w:lang w:val="ru-RU"/>
          </w:rPr>
          <w:t xml:space="preserve"> </w:t>
        </w:r>
        <w:r>
          <w:rPr>
            <w:lang w:val="ru-RU" w:eastAsia="zh-CN"/>
          </w:rPr>
          <w:t xml:space="preserve">Такое использование системы </w:t>
        </w:r>
        <w:proofErr w:type="spellStart"/>
        <w:r w:rsidRPr="00AA0B30">
          <w:rPr>
            <w:lang w:val="ru-RU" w:eastAsia="zh-CN"/>
            <w:rPrChange w:id="22" w:author="Zheltonogov Igor V." w:date="2019-07-30T11:04:00Z">
              <w:rPr>
                <w:highlight w:val="yellow"/>
                <w:lang w:val="en-US" w:eastAsia="zh-CN"/>
              </w:rPr>
            </w:rPrChange>
          </w:rPr>
          <w:t>НАВДАТ</w:t>
        </w:r>
        <w:proofErr w:type="spellEnd"/>
        <w:r>
          <w:rPr>
            <w:lang w:val="ru-RU" w:eastAsia="zh-CN"/>
          </w:rPr>
          <w:t xml:space="preserve"> должно </w:t>
        </w:r>
        <w:r w:rsidRPr="00AA0B30">
          <w:rPr>
            <w:lang w:val="ru-RU" w:eastAsia="zh-CN"/>
          </w:rPr>
          <w:t>осуществляться</w:t>
        </w:r>
        <w:r>
          <w:rPr>
            <w:lang w:val="ru-RU" w:eastAsia="zh-CN"/>
          </w:rPr>
          <w:t xml:space="preserve"> при условии, что </w:t>
        </w:r>
        <w:r w:rsidRPr="001D1D70">
          <w:rPr>
            <w:lang w:val="ru-RU"/>
            <w:rPrChange w:id="23" w:author="Sorokin Sergey N." w:date="2019-07-11T09:41:00Z">
              <w:rPr/>
            </w:rPrChange>
          </w:rPr>
          <w:t>передающи</w:t>
        </w:r>
        <w:r>
          <w:rPr>
            <w:lang w:val="ru-RU"/>
          </w:rPr>
          <w:t>е</w:t>
        </w:r>
        <w:r w:rsidRPr="001D1D70">
          <w:rPr>
            <w:lang w:val="ru-RU"/>
            <w:rPrChange w:id="24" w:author="Sorokin Sergey N." w:date="2019-07-11T09:41:00Z">
              <w:rPr/>
            </w:rPrChange>
          </w:rPr>
          <w:t xml:space="preserve"> станци</w:t>
        </w:r>
        <w:r>
          <w:rPr>
            <w:lang w:val="ru-RU"/>
          </w:rPr>
          <w:t>и</w:t>
        </w:r>
        <w:r w:rsidRPr="001D1D70">
          <w:rPr>
            <w:lang w:val="ru-RU"/>
            <w:rPrChange w:id="25" w:author="Sorokin Sergey N." w:date="2019-07-11T09:41:00Z">
              <w:rPr/>
            </w:rPrChange>
          </w:rPr>
          <w:t xml:space="preserve"> системы </w:t>
        </w:r>
        <w:proofErr w:type="spellStart"/>
        <w:r w:rsidRPr="00AA0B30">
          <w:rPr>
            <w:lang w:val="ru-RU"/>
            <w:rPrChange w:id="26" w:author="Zheltonogov Igor V." w:date="2019-07-30T11:03:00Z">
              <w:rPr/>
            </w:rPrChange>
          </w:rPr>
          <w:t>НАВДАТ</w:t>
        </w:r>
        <w:proofErr w:type="spellEnd"/>
        <w:r w:rsidRPr="001D1D70">
          <w:rPr>
            <w:lang w:val="ru-RU"/>
            <w:rPrChange w:id="27" w:author="Sorokin Sergey N." w:date="2019-07-11T09:41:00Z">
              <w:rPr/>
            </w:rPrChange>
          </w:rPr>
          <w:t xml:space="preserve"> ограничен</w:t>
        </w:r>
        <w:r>
          <w:rPr>
            <w:lang w:val="ru-RU"/>
          </w:rPr>
          <w:t>ы</w:t>
        </w:r>
        <w:r w:rsidRPr="001D1D70">
          <w:rPr>
            <w:lang w:val="ru-RU"/>
            <w:rPrChange w:id="28" w:author="Sorokin Sergey N." w:date="2019-07-11T09:41:00Z">
              <w:rPr/>
            </w:rPrChange>
          </w:rPr>
          <w:t xml:space="preserve"> только береговыми станциями</w:t>
        </w:r>
        <w:r>
          <w:rPr>
            <w:lang w:val="ru-RU"/>
          </w:rPr>
          <w:t>, работающими</w:t>
        </w:r>
        <w:r w:rsidRPr="001D1D70">
          <w:rPr>
            <w:lang w:val="ru-RU"/>
            <w:rPrChange w:id="29" w:author="Sorokin Sergey N." w:date="2019-07-11T09:41:00Z">
              <w:rPr/>
            </w:rPrChange>
          </w:rPr>
          <w:t xml:space="preserve"> в соответствии с </w:t>
        </w:r>
        <w:r>
          <w:rPr>
            <w:lang w:val="ru-RU"/>
          </w:rPr>
          <w:t xml:space="preserve">последней версией </w:t>
        </w:r>
        <w:r w:rsidRPr="001D1D70">
          <w:rPr>
            <w:lang w:val="ru-RU"/>
            <w:rPrChange w:id="30" w:author="Sorokin Sergey N." w:date="2019-07-11T09:41:00Z">
              <w:rPr/>
            </w:rPrChange>
          </w:rPr>
          <w:t>Рекомендаци</w:t>
        </w:r>
        <w:r>
          <w:rPr>
            <w:lang w:val="ru-RU"/>
          </w:rPr>
          <w:t>и</w:t>
        </w:r>
        <w:r w:rsidRPr="001D1D70">
          <w:rPr>
            <w:lang w:val="ru-RU"/>
            <w:rPrChange w:id="31" w:author="Sorokin Sergey N." w:date="2019-07-11T09:41:00Z">
              <w:rPr/>
            </w:rPrChange>
          </w:rPr>
          <w:t xml:space="preserve"> МСЭ-</w:t>
        </w:r>
        <w:r w:rsidRPr="007A6024">
          <w:t>R</w:t>
        </w:r>
        <w:r w:rsidRPr="001D1D70">
          <w:rPr>
            <w:lang w:val="ru-RU"/>
            <w:rPrChange w:id="32" w:author="Sorokin Sergey N." w:date="2019-07-11T09:41:00Z">
              <w:rPr/>
            </w:rPrChange>
          </w:rPr>
          <w:t xml:space="preserve"> </w:t>
        </w:r>
        <w:r w:rsidRPr="007A6024">
          <w:t>M</w:t>
        </w:r>
        <w:r w:rsidRPr="001D1D70">
          <w:rPr>
            <w:lang w:val="ru-RU"/>
            <w:rPrChange w:id="33" w:author="Sorokin Sergey N." w:date="2019-07-11T09:41:00Z">
              <w:rPr/>
            </w:rPrChange>
          </w:rPr>
          <w:t>.2010</w:t>
        </w:r>
        <w:r>
          <w:rPr>
            <w:lang w:val="ru-RU"/>
          </w:rPr>
          <w:t>.</w:t>
        </w:r>
        <w:r w:rsidRPr="00CC168D">
          <w:rPr>
            <w:sz w:val="16"/>
            <w:szCs w:val="16"/>
            <w:lang w:val="ru-RU" w:eastAsia="zh-CN"/>
          </w:rPr>
          <w:t>  </w:t>
        </w:r>
      </w:ins>
      <w:ins w:id="34" w:author="Maloletkova, Svetlana" w:date="2019-10-04T10:31:00Z">
        <w:r w:rsidR="008C1B8B">
          <w:rPr>
            <w:sz w:val="16"/>
            <w:szCs w:val="16"/>
            <w:lang w:val="ru-RU" w:eastAsia="zh-CN"/>
          </w:rPr>
          <w:t> </w:t>
        </w:r>
      </w:ins>
      <w:ins w:id="35" w:author="Хохлачев Николай Анатольевич" w:date="2019-09-20T16:50:00Z">
        <w:r w:rsidRPr="00CC168D">
          <w:rPr>
            <w:sz w:val="16"/>
            <w:szCs w:val="16"/>
            <w:lang w:val="ru-RU" w:eastAsia="zh-CN"/>
          </w:rPr>
          <w:t>  (</w:t>
        </w:r>
        <w:proofErr w:type="spellStart"/>
        <w:r w:rsidRPr="00CC168D">
          <w:rPr>
            <w:sz w:val="16"/>
            <w:szCs w:val="16"/>
            <w:lang w:val="ru-RU" w:eastAsia="zh-CN"/>
          </w:rPr>
          <w:t>ВКР</w:t>
        </w:r>
        <w:proofErr w:type="spellEnd"/>
        <w:r w:rsidRPr="00CC168D">
          <w:rPr>
            <w:sz w:val="16"/>
            <w:szCs w:val="16"/>
            <w:lang w:val="ru-RU" w:eastAsia="zh-CN"/>
          </w:rPr>
          <w:t>-19)</w:t>
        </w:r>
      </w:ins>
    </w:p>
    <w:bookmarkEnd w:id="12"/>
    <w:p w14:paraId="29E0D724" w14:textId="761FC91A" w:rsidR="00001BB7" w:rsidRDefault="005B7D2B">
      <w:pPr>
        <w:pStyle w:val="Reasons"/>
      </w:pPr>
      <w:r>
        <w:rPr>
          <w:b/>
        </w:rPr>
        <w:t>Основания</w:t>
      </w:r>
      <w:proofErr w:type="gramStart"/>
      <w:r w:rsidRPr="005B7D2B">
        <w:rPr>
          <w:bCs/>
        </w:rPr>
        <w:t>:</w:t>
      </w:r>
      <w:r>
        <w:tab/>
      </w:r>
      <w:r w:rsidRPr="00CC168D">
        <w:rPr>
          <w:lang w:eastAsia="zh-CN"/>
        </w:rPr>
        <w:t>В настоящее время</w:t>
      </w:r>
      <w:proofErr w:type="gramEnd"/>
      <w:r w:rsidRPr="00CC168D">
        <w:rPr>
          <w:lang w:eastAsia="zh-CN"/>
        </w:rPr>
        <w:t xml:space="preserve"> эти две полосы используются системой </w:t>
      </w:r>
      <w:proofErr w:type="spellStart"/>
      <w:r w:rsidRPr="00CC168D">
        <w:rPr>
          <w:lang w:eastAsia="zh-CN"/>
        </w:rPr>
        <w:t>НАВТЕКС</w:t>
      </w:r>
      <w:proofErr w:type="spellEnd"/>
      <w:r w:rsidRPr="00CC168D">
        <w:rPr>
          <w:lang w:eastAsia="zh-CN"/>
        </w:rPr>
        <w:t xml:space="preserve">. В будущем они могут использоваться системой </w:t>
      </w:r>
      <w:proofErr w:type="spellStart"/>
      <w:r w:rsidRPr="00AA0B30">
        <w:rPr>
          <w:lang w:eastAsia="zh-CN"/>
        </w:rPr>
        <w:t>НАВДАТ</w:t>
      </w:r>
      <w:proofErr w:type="spellEnd"/>
      <w:r w:rsidRPr="00CC168D">
        <w:rPr>
          <w:lang w:eastAsia="zh-CN"/>
        </w:rPr>
        <w:t xml:space="preserve">, </w:t>
      </w:r>
      <w:r>
        <w:rPr>
          <w:lang w:eastAsia="zh-CN"/>
        </w:rPr>
        <w:t>что должно приниматься во внимание администрациями, предполагающими использовать одну или обе указанные системы передачи навигационных данных</w:t>
      </w:r>
      <w:r w:rsidRPr="00CC168D">
        <w:rPr>
          <w:lang w:eastAsia="zh-CN"/>
        </w:rPr>
        <w:t>.</w:t>
      </w:r>
    </w:p>
    <w:p w14:paraId="31AA4E28" w14:textId="77777777" w:rsidR="00001BB7" w:rsidRDefault="005B7D2B">
      <w:pPr>
        <w:pStyle w:val="Proposal"/>
      </w:pPr>
      <w:r>
        <w:t>MOD</w:t>
      </w:r>
      <w:r>
        <w:tab/>
        <w:t>RCC/12A8A1/2</w:t>
      </w:r>
      <w:r>
        <w:rPr>
          <w:vanish/>
          <w:color w:val="7F7F7F" w:themeColor="text1" w:themeTint="80"/>
          <w:vertAlign w:val="superscript"/>
        </w:rPr>
        <w:t>#50248</w:t>
      </w:r>
    </w:p>
    <w:p w14:paraId="6D851258" w14:textId="77777777" w:rsidR="005B7D2B" w:rsidRPr="00B24A7E" w:rsidRDefault="005B7D2B" w:rsidP="005B7D2B">
      <w:pPr>
        <w:pStyle w:val="Tabletitle"/>
        <w:keepNext w:val="0"/>
        <w:keepLines w:val="0"/>
      </w:pPr>
      <w:r w:rsidRPr="00B24A7E">
        <w:t>495–1800 кГц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138"/>
        <w:gridCol w:w="3138"/>
        <w:gridCol w:w="3136"/>
      </w:tblGrid>
      <w:tr w:rsidR="005B7D2B" w:rsidRPr="00B24A7E" w14:paraId="7FA4655A" w14:textId="77777777" w:rsidTr="005B7D2B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1DB48E" w14:textId="77777777" w:rsidR="005B7D2B" w:rsidRPr="00B24A7E" w:rsidRDefault="005B7D2B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Распределение по службам</w:t>
            </w:r>
          </w:p>
        </w:tc>
      </w:tr>
      <w:tr w:rsidR="005B7D2B" w:rsidRPr="00B24A7E" w14:paraId="6B18D989" w14:textId="77777777" w:rsidTr="005B7D2B">
        <w:trPr>
          <w:jc w:val="center"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0D12F9F" w14:textId="77777777" w:rsidR="005B7D2B" w:rsidRPr="00B24A7E" w:rsidRDefault="005B7D2B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41CBF67" w14:textId="77777777" w:rsidR="005B7D2B" w:rsidRPr="00B24A7E" w:rsidRDefault="005B7D2B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DE7A7AF" w14:textId="77777777" w:rsidR="005B7D2B" w:rsidRPr="00B24A7E" w:rsidRDefault="005B7D2B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Район 3</w:t>
            </w:r>
          </w:p>
        </w:tc>
      </w:tr>
      <w:tr w:rsidR="005B7D2B" w:rsidRPr="00B24A7E" w14:paraId="43FC76D5" w14:textId="77777777" w:rsidTr="005B7D2B">
        <w:trPr>
          <w:jc w:val="center"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335E4B71" w14:textId="77777777" w:rsidR="005B7D2B" w:rsidRPr="00B24A7E" w:rsidRDefault="005B7D2B">
            <w:pPr>
              <w:pStyle w:val="Tabletext"/>
              <w:rPr>
                <w:rStyle w:val="Tablefreq"/>
              </w:rPr>
            </w:pPr>
            <w:r w:rsidRPr="00B24A7E">
              <w:rPr>
                <w:rStyle w:val="Tablefreq"/>
              </w:rPr>
              <w:t>495–505</w:t>
            </w:r>
          </w:p>
        </w:tc>
        <w:tc>
          <w:tcPr>
            <w:tcW w:w="3333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380EC77" w14:textId="77777777" w:rsidR="005B7D2B" w:rsidRPr="00B24A7E" w:rsidRDefault="005B7D2B">
            <w:pPr>
              <w:pStyle w:val="TableTextS5"/>
              <w:ind w:left="85"/>
              <w:rPr>
                <w:rFonts w:ascii="Times New Roman Bold" w:hAnsi="Times New Roman Bold"/>
                <w:bCs/>
                <w:lang w:val="ru-RU" w:eastAsia="x-none"/>
              </w:rPr>
            </w:pPr>
            <w:r w:rsidRPr="00B24A7E">
              <w:rPr>
                <w:lang w:val="ru-RU"/>
              </w:rPr>
              <w:t>МОРСКАЯ ПОДВИЖНАЯ</w:t>
            </w:r>
            <w:ins w:id="36" w:author="" w:date="2018-05-31T19:42:00Z">
              <w:r w:rsidRPr="00B24A7E">
                <w:rPr>
                  <w:color w:val="000000"/>
                  <w:lang w:val="ru-RU"/>
                </w:rPr>
                <w:t xml:space="preserve"> </w:t>
              </w:r>
            </w:ins>
            <w:ins w:id="37" w:author="" w:date="2018-06-28T16:40:00Z">
              <w:r w:rsidRPr="00B24A7E">
                <w:rPr>
                  <w:color w:val="000000"/>
                  <w:lang w:val="ru-RU"/>
                </w:rPr>
                <w:t xml:space="preserve"> </w:t>
              </w:r>
            </w:ins>
            <w:ins w:id="38" w:author="" w:date="2018-05-22T12:41:00Z">
              <w:r w:rsidRPr="00B24A7E">
                <w:rPr>
                  <w:rStyle w:val="Artref"/>
                  <w:lang w:val="ru-RU"/>
                </w:rPr>
                <w:t>ADD 5.</w:t>
              </w:r>
            </w:ins>
            <w:ins w:id="39" w:author="" w:date="2018-05-31T21:08:00Z">
              <w:r w:rsidRPr="00B24A7E">
                <w:rPr>
                  <w:rStyle w:val="Artref"/>
                  <w:lang w:val="ru-RU"/>
                </w:rPr>
                <w:t>A18</w:t>
              </w:r>
            </w:ins>
          </w:p>
        </w:tc>
      </w:tr>
    </w:tbl>
    <w:p w14:paraId="6FADD8D7" w14:textId="07642903" w:rsidR="00001BB7" w:rsidRDefault="005B7D2B">
      <w:pPr>
        <w:pStyle w:val="Reasons"/>
      </w:pPr>
      <w:r>
        <w:rPr>
          <w:b/>
        </w:rPr>
        <w:t>Основания</w:t>
      </w:r>
      <w:r w:rsidRPr="00897E35">
        <w:rPr>
          <w:bCs/>
        </w:rPr>
        <w:t>:</w:t>
      </w:r>
      <w:r>
        <w:tab/>
      </w:r>
      <w:r w:rsidR="00897E35">
        <w:t>Новое примечание</w:t>
      </w:r>
      <w:r w:rsidR="002F6E8E">
        <w:t xml:space="preserve"> п.</w:t>
      </w:r>
      <w:r w:rsidR="00897E35">
        <w:t xml:space="preserve"> </w:t>
      </w:r>
      <w:proofErr w:type="spellStart"/>
      <w:r w:rsidR="00897E35" w:rsidRPr="00393835">
        <w:rPr>
          <w:b/>
          <w:bCs/>
        </w:rPr>
        <w:t>5.А18</w:t>
      </w:r>
      <w:proofErr w:type="spellEnd"/>
      <w:r w:rsidR="00897E35">
        <w:t xml:space="preserve"> </w:t>
      </w:r>
      <w:proofErr w:type="spellStart"/>
      <w:r w:rsidR="00393835">
        <w:t>РР</w:t>
      </w:r>
      <w:proofErr w:type="spellEnd"/>
      <w:r w:rsidR="00393835">
        <w:t xml:space="preserve"> </w:t>
      </w:r>
      <w:r w:rsidR="00897E35">
        <w:t xml:space="preserve">указывает на то, что полоса частот 495−505 кГц предназначена для работы системы </w:t>
      </w:r>
      <w:proofErr w:type="spellStart"/>
      <w:r w:rsidR="00897E35">
        <w:t>НАВДАТ</w:t>
      </w:r>
      <w:proofErr w:type="spellEnd"/>
      <w:r w:rsidR="00897E35">
        <w:t>.</w:t>
      </w:r>
    </w:p>
    <w:p w14:paraId="7B6492C8" w14:textId="77777777" w:rsidR="00001BB7" w:rsidRDefault="005B7D2B">
      <w:pPr>
        <w:pStyle w:val="Proposal"/>
      </w:pPr>
      <w:r>
        <w:t>ADD</w:t>
      </w:r>
      <w:r>
        <w:tab/>
        <w:t>RCC/12A8A1/3</w:t>
      </w:r>
      <w:r>
        <w:rPr>
          <w:vanish/>
          <w:color w:val="7F7F7F" w:themeColor="text1" w:themeTint="80"/>
          <w:vertAlign w:val="superscript"/>
        </w:rPr>
        <w:t>#50249</w:t>
      </w:r>
    </w:p>
    <w:p w14:paraId="5C600B66" w14:textId="010BD7AD" w:rsidR="005B7D2B" w:rsidRPr="00B24A7E" w:rsidRDefault="005B7D2B" w:rsidP="005B7D2B">
      <w:pPr>
        <w:pStyle w:val="Note"/>
        <w:rPr>
          <w:lang w:val="ru-RU" w:eastAsia="zh-CN"/>
        </w:rPr>
      </w:pPr>
      <w:proofErr w:type="spellStart"/>
      <w:r w:rsidRPr="00B24A7E">
        <w:rPr>
          <w:rStyle w:val="Artdef"/>
          <w:lang w:val="ru-RU"/>
        </w:rPr>
        <w:t>5.A18</w:t>
      </w:r>
      <w:proofErr w:type="spellEnd"/>
      <w:r w:rsidRPr="00B24A7E">
        <w:rPr>
          <w:lang w:val="ru-RU" w:eastAsia="zh-CN"/>
        </w:rPr>
        <w:tab/>
      </w:r>
      <w:r w:rsidR="00897E35" w:rsidRPr="00897E35">
        <w:rPr>
          <w:lang w:val="ru-RU" w:eastAsia="zh-CN"/>
        </w:rPr>
        <w:t>Полоса</w:t>
      </w:r>
      <w:r w:rsidR="00897E35" w:rsidRPr="00897E35">
        <w:rPr>
          <w:lang w:val="ru-RU"/>
        </w:rPr>
        <w:t xml:space="preserve"> 495–505</w:t>
      </w:r>
      <w:r w:rsidR="00897E35" w:rsidRPr="00AA0B30">
        <w:t> </w:t>
      </w:r>
      <w:r w:rsidR="00897E35" w:rsidRPr="00897E35">
        <w:rPr>
          <w:lang w:val="ru-RU"/>
        </w:rPr>
        <w:t xml:space="preserve">кГц используется для международной системы </w:t>
      </w:r>
      <w:proofErr w:type="spellStart"/>
      <w:r w:rsidR="00897E35" w:rsidRPr="00897E35">
        <w:rPr>
          <w:lang w:val="ru-RU"/>
        </w:rPr>
        <w:t>НАВДАТ</w:t>
      </w:r>
      <w:proofErr w:type="spellEnd"/>
      <w:r w:rsidR="00897E35" w:rsidRPr="00897E35">
        <w:rPr>
          <w:lang w:val="ru-RU"/>
        </w:rPr>
        <w:t xml:space="preserve"> </w:t>
      </w:r>
      <w:r w:rsidR="00897E35" w:rsidRPr="00897E35">
        <w:rPr>
          <w:lang w:val="ru-RU" w:eastAsia="zh-CN"/>
        </w:rPr>
        <w:t xml:space="preserve">при условии, что </w:t>
      </w:r>
      <w:r w:rsidR="00897E35" w:rsidRPr="00897E35">
        <w:rPr>
          <w:lang w:val="ru-RU"/>
        </w:rPr>
        <w:t xml:space="preserve">использование передающих станций системы </w:t>
      </w:r>
      <w:proofErr w:type="spellStart"/>
      <w:r w:rsidR="00897E35" w:rsidRPr="00897E35">
        <w:rPr>
          <w:lang w:val="ru-RU"/>
        </w:rPr>
        <w:t>НАВДАТ</w:t>
      </w:r>
      <w:proofErr w:type="spellEnd"/>
      <w:r w:rsidR="00897E35" w:rsidRPr="00897E35">
        <w:rPr>
          <w:lang w:val="ru-RU"/>
        </w:rPr>
        <w:t xml:space="preserve"> ограничено только береговыми станциями, работающими в соответствии с последней версией Рекомендации МСЭ-</w:t>
      </w:r>
      <w:r w:rsidR="00897E35" w:rsidRPr="00AA0B30">
        <w:t>R</w:t>
      </w:r>
      <w:r w:rsidR="00897E35" w:rsidRPr="00897E35">
        <w:rPr>
          <w:lang w:val="ru-RU"/>
        </w:rPr>
        <w:t xml:space="preserve"> </w:t>
      </w:r>
      <w:r w:rsidR="00897E35" w:rsidRPr="00AA0B30">
        <w:t>M</w:t>
      </w:r>
      <w:r w:rsidR="00897E35" w:rsidRPr="00897E35">
        <w:rPr>
          <w:lang w:val="ru-RU"/>
        </w:rPr>
        <w:t>.2010.</w:t>
      </w:r>
      <w:r w:rsidR="00897E35" w:rsidRPr="00AA0B30">
        <w:rPr>
          <w:sz w:val="16"/>
          <w:szCs w:val="16"/>
          <w:lang w:eastAsia="zh-CN"/>
        </w:rPr>
        <w:t>     </w:t>
      </w:r>
      <w:r w:rsidR="00897E35" w:rsidRPr="008C1B8B">
        <w:rPr>
          <w:sz w:val="16"/>
          <w:szCs w:val="16"/>
          <w:lang w:val="ru-RU" w:eastAsia="zh-CN"/>
        </w:rPr>
        <w:t>(</w:t>
      </w:r>
      <w:proofErr w:type="spellStart"/>
      <w:r w:rsidR="00897E35" w:rsidRPr="008C1B8B">
        <w:rPr>
          <w:sz w:val="16"/>
          <w:szCs w:val="16"/>
          <w:lang w:val="ru-RU" w:eastAsia="zh-CN"/>
        </w:rPr>
        <w:t>ВКР</w:t>
      </w:r>
      <w:proofErr w:type="spellEnd"/>
      <w:r w:rsidR="00897E35" w:rsidRPr="008C1B8B">
        <w:rPr>
          <w:sz w:val="16"/>
          <w:szCs w:val="16"/>
          <w:lang w:val="ru-RU" w:eastAsia="zh-CN"/>
        </w:rPr>
        <w:noBreakHyphen/>
        <w:t>19)</w:t>
      </w:r>
    </w:p>
    <w:p w14:paraId="6BA234EC" w14:textId="532E2C1D" w:rsidR="00001BB7" w:rsidRDefault="005B7D2B">
      <w:pPr>
        <w:pStyle w:val="Reasons"/>
      </w:pPr>
      <w:r>
        <w:rPr>
          <w:b/>
        </w:rPr>
        <w:t>Основания</w:t>
      </w:r>
      <w:proofErr w:type="gramStart"/>
      <w:r w:rsidRPr="008C1B8B">
        <w:rPr>
          <w:bCs/>
        </w:rPr>
        <w:t>:</w:t>
      </w:r>
      <w:r>
        <w:tab/>
      </w:r>
      <w:r w:rsidR="008C1B8B" w:rsidRPr="00CC168D">
        <w:t>Это</w:t>
      </w:r>
      <w:proofErr w:type="gramEnd"/>
      <w:r w:rsidR="008C1B8B" w:rsidRPr="00CC168D">
        <w:t xml:space="preserve"> новое примечание гарантирует использование </w:t>
      </w:r>
      <w:r w:rsidR="008C1B8B">
        <w:t xml:space="preserve">полосы частот 495−505 кГц </w:t>
      </w:r>
      <w:r w:rsidR="008C1B8B" w:rsidRPr="00CC168D">
        <w:t>систем</w:t>
      </w:r>
      <w:r w:rsidR="008C1B8B">
        <w:t>ой</w:t>
      </w:r>
      <w:r w:rsidR="008C1B8B" w:rsidRPr="00CC168D">
        <w:t xml:space="preserve"> </w:t>
      </w:r>
      <w:proofErr w:type="spellStart"/>
      <w:r w:rsidR="008C1B8B" w:rsidRPr="00CC168D">
        <w:t>НАВДАТ</w:t>
      </w:r>
      <w:proofErr w:type="spellEnd"/>
      <w:r w:rsidR="008C1B8B" w:rsidRPr="00CC168D">
        <w:t>.</w:t>
      </w:r>
    </w:p>
    <w:p w14:paraId="48D53F04" w14:textId="77777777" w:rsidR="00001BB7" w:rsidRDefault="005B7D2B">
      <w:pPr>
        <w:pStyle w:val="Proposal"/>
      </w:pPr>
      <w:r>
        <w:t>MOD</w:t>
      </w:r>
      <w:r>
        <w:tab/>
        <w:t>RCC/12A8A1/4</w:t>
      </w:r>
      <w:r>
        <w:rPr>
          <w:vanish/>
          <w:color w:val="7F7F7F" w:themeColor="text1" w:themeTint="80"/>
          <w:vertAlign w:val="superscript"/>
        </w:rPr>
        <w:t>#50250</w:t>
      </w:r>
    </w:p>
    <w:p w14:paraId="37DF4AE7" w14:textId="77777777" w:rsidR="005B7D2B" w:rsidRPr="00B24A7E" w:rsidRDefault="005B7D2B" w:rsidP="005B7D2B">
      <w:pPr>
        <w:pStyle w:val="AppendixNo"/>
      </w:pPr>
      <w:bookmarkStart w:id="40" w:name="_Toc459987858"/>
      <w:bookmarkStart w:id="41" w:name="_Toc459987180"/>
      <w:r w:rsidRPr="00B24A7E">
        <w:t xml:space="preserve">ПРИЛОЖЕНИЕ  </w:t>
      </w:r>
      <w:r w:rsidRPr="00B24A7E">
        <w:rPr>
          <w:rStyle w:val="href"/>
        </w:rPr>
        <w:t>17</w:t>
      </w:r>
      <w:r w:rsidRPr="00B24A7E">
        <w:t xml:space="preserve">  (Пересм. ВКР-</w:t>
      </w:r>
      <w:del w:id="42" w:author="" w:date="2018-06-28T11:11:00Z">
        <w:r w:rsidRPr="00B24A7E">
          <w:delText>15</w:delText>
        </w:r>
      </w:del>
      <w:ins w:id="43" w:author="" w:date="2018-06-28T11:11:00Z">
        <w:r w:rsidRPr="00B24A7E">
          <w:t>19</w:t>
        </w:r>
      </w:ins>
      <w:r w:rsidRPr="00B24A7E">
        <w:t>)</w:t>
      </w:r>
      <w:bookmarkEnd w:id="40"/>
      <w:bookmarkEnd w:id="41"/>
    </w:p>
    <w:p w14:paraId="0C496094" w14:textId="77777777" w:rsidR="005B7D2B" w:rsidRPr="00B24A7E" w:rsidRDefault="005B7D2B" w:rsidP="005B7D2B">
      <w:pPr>
        <w:pStyle w:val="Appendixtitle"/>
      </w:pPr>
      <w:bookmarkStart w:id="44" w:name="_Toc459987859"/>
      <w:bookmarkStart w:id="45" w:name="_Toc459987181"/>
      <w:r w:rsidRPr="00B24A7E">
        <w:t xml:space="preserve">Частоты и размещение каналов для морской </w:t>
      </w:r>
      <w:r w:rsidRPr="00B24A7E">
        <w:br/>
        <w:t>подвижной службы в полосах высоких частот</w:t>
      </w:r>
      <w:bookmarkEnd w:id="44"/>
      <w:bookmarkEnd w:id="45"/>
    </w:p>
    <w:p w14:paraId="760ACD60" w14:textId="77777777" w:rsidR="005B7D2B" w:rsidRPr="00B24A7E" w:rsidRDefault="005B7D2B" w:rsidP="005B7D2B">
      <w:pPr>
        <w:pStyle w:val="Appendixref"/>
      </w:pPr>
      <w:r w:rsidRPr="00B24A7E">
        <w:t xml:space="preserve">(См. Статью </w:t>
      </w:r>
      <w:r w:rsidRPr="00B24A7E">
        <w:rPr>
          <w:b/>
          <w:bCs/>
        </w:rPr>
        <w:t>52</w:t>
      </w:r>
      <w:r w:rsidRPr="00B24A7E">
        <w:t>)</w:t>
      </w:r>
    </w:p>
    <w:p w14:paraId="1775E43F" w14:textId="77777777" w:rsidR="005B7D2B" w:rsidRPr="00B24A7E" w:rsidRDefault="005B7D2B" w:rsidP="005B7D2B">
      <w:r w:rsidRPr="00B24A7E">
        <w:t>...</w:t>
      </w:r>
    </w:p>
    <w:p w14:paraId="20C20ED8" w14:textId="77777777" w:rsidR="005B7D2B" w:rsidRPr="00B24A7E" w:rsidRDefault="005B7D2B">
      <w:pPr>
        <w:pStyle w:val="AnnexNo"/>
      </w:pPr>
      <w:bookmarkStart w:id="46" w:name="_Toc4690801"/>
      <w:r w:rsidRPr="00B24A7E">
        <w:lastRenderedPageBreak/>
        <w:t>дополнение  2</w:t>
      </w:r>
      <w:r w:rsidRPr="00B24A7E">
        <w:rPr>
          <w:sz w:val="16"/>
          <w:szCs w:val="16"/>
        </w:rPr>
        <w:t>     (ВКР-</w:t>
      </w:r>
      <w:del w:id="47" w:author="" w:date="2019-02-26T01:16:00Z">
        <w:r w:rsidRPr="00B24A7E" w:rsidDel="00A22D6A">
          <w:rPr>
            <w:sz w:val="16"/>
            <w:szCs w:val="16"/>
          </w:rPr>
          <w:delText>15</w:delText>
        </w:r>
      </w:del>
      <w:ins w:id="48" w:author="" w:date="2019-02-26T01:16:00Z">
        <w:r w:rsidRPr="00B24A7E">
          <w:rPr>
            <w:sz w:val="16"/>
            <w:szCs w:val="16"/>
          </w:rPr>
          <w:t>19</w:t>
        </w:r>
      </w:ins>
      <w:r w:rsidRPr="00B24A7E">
        <w:rPr>
          <w:sz w:val="16"/>
          <w:szCs w:val="16"/>
        </w:rPr>
        <w:t>)</w:t>
      </w:r>
      <w:bookmarkEnd w:id="46"/>
    </w:p>
    <w:p w14:paraId="4FC032A9" w14:textId="77777777" w:rsidR="005B7D2B" w:rsidRPr="00B24A7E" w:rsidRDefault="005B7D2B">
      <w:pPr>
        <w:pStyle w:val="Annextitle"/>
        <w:rPr>
          <w:rFonts w:asciiTheme="majorBidi" w:hAnsiTheme="majorBidi" w:cstheme="majorBidi"/>
          <w:b w:val="0"/>
          <w:bCs/>
          <w:sz w:val="16"/>
          <w:szCs w:val="16"/>
        </w:rPr>
      </w:pPr>
      <w:bookmarkStart w:id="49" w:name="_Toc4690802"/>
      <w:r w:rsidRPr="00B24A7E">
        <w:t>Частоты и размещение каналов для морской подвижной службы в полосах высоких частот, которые вступают в силу 1 января 2017 года</w:t>
      </w:r>
      <w:r w:rsidRPr="00B24A7E">
        <w:rPr>
          <w:sz w:val="16"/>
          <w:szCs w:val="16"/>
        </w:rPr>
        <w:t>     </w:t>
      </w:r>
      <w:r w:rsidRPr="00B24A7E">
        <w:rPr>
          <w:rFonts w:asciiTheme="majorBidi" w:hAnsiTheme="majorBidi" w:cstheme="majorBidi"/>
          <w:b w:val="0"/>
          <w:bCs/>
          <w:sz w:val="16"/>
          <w:szCs w:val="16"/>
        </w:rPr>
        <w:t>(ВКР-</w:t>
      </w:r>
      <w:del w:id="50" w:author="" w:date="2019-02-26T01:17:00Z">
        <w:r w:rsidRPr="00B24A7E" w:rsidDel="00A22D6A">
          <w:rPr>
            <w:rFonts w:asciiTheme="majorBidi" w:hAnsiTheme="majorBidi" w:cstheme="majorBidi"/>
            <w:b w:val="0"/>
            <w:bCs/>
            <w:sz w:val="16"/>
            <w:szCs w:val="16"/>
          </w:rPr>
          <w:delText>12</w:delText>
        </w:r>
      </w:del>
      <w:ins w:id="51" w:author="" w:date="2019-02-26T01:17:00Z">
        <w:r w:rsidRPr="00B24A7E">
          <w:rPr>
            <w:rFonts w:asciiTheme="majorBidi" w:hAnsiTheme="majorBidi" w:cstheme="majorBidi"/>
            <w:b w:val="0"/>
            <w:bCs/>
            <w:sz w:val="16"/>
            <w:szCs w:val="16"/>
          </w:rPr>
          <w:t>19</w:t>
        </w:r>
      </w:ins>
      <w:r w:rsidRPr="00B24A7E">
        <w:rPr>
          <w:rFonts w:asciiTheme="majorBidi" w:hAnsiTheme="majorBidi" w:cstheme="majorBidi"/>
          <w:b w:val="0"/>
          <w:bCs/>
          <w:sz w:val="16"/>
          <w:szCs w:val="16"/>
        </w:rPr>
        <w:t>)</w:t>
      </w:r>
      <w:bookmarkEnd w:id="49"/>
    </w:p>
    <w:p w14:paraId="1B644E18" w14:textId="4A7966E3" w:rsidR="00001BB7" w:rsidRDefault="005B7D2B">
      <w:pPr>
        <w:pStyle w:val="Reasons"/>
      </w:pPr>
      <w:r>
        <w:rPr>
          <w:b/>
        </w:rPr>
        <w:t>Основания</w:t>
      </w:r>
      <w:r w:rsidRPr="008C1B8B">
        <w:rPr>
          <w:bCs/>
        </w:rPr>
        <w:t>:</w:t>
      </w:r>
      <w:r>
        <w:tab/>
      </w:r>
      <w:r w:rsidR="008C1B8B">
        <w:t xml:space="preserve">Данные изменения указывают на то, что Приложение </w:t>
      </w:r>
      <w:r w:rsidR="008C1B8B" w:rsidRPr="00393835">
        <w:rPr>
          <w:b/>
          <w:bCs/>
        </w:rPr>
        <w:t>17</w:t>
      </w:r>
      <w:r w:rsidR="008C1B8B">
        <w:t xml:space="preserve"> к </w:t>
      </w:r>
      <w:proofErr w:type="spellStart"/>
      <w:r w:rsidR="008C1B8B">
        <w:t>РР</w:t>
      </w:r>
      <w:proofErr w:type="spellEnd"/>
      <w:r w:rsidR="008C1B8B">
        <w:t xml:space="preserve"> было пересмотрено на </w:t>
      </w:r>
      <w:proofErr w:type="spellStart"/>
      <w:r w:rsidR="008C1B8B">
        <w:t>ВКР</w:t>
      </w:r>
      <w:proofErr w:type="spellEnd"/>
      <w:r w:rsidR="008C1B8B">
        <w:t>-19.</w:t>
      </w:r>
    </w:p>
    <w:p w14:paraId="675F971B" w14:textId="77777777" w:rsidR="00001BB7" w:rsidRDefault="005B7D2B">
      <w:pPr>
        <w:pStyle w:val="Proposal"/>
      </w:pPr>
      <w:proofErr w:type="spellStart"/>
      <w:r>
        <w:t>MOD</w:t>
      </w:r>
      <w:proofErr w:type="spellEnd"/>
      <w:r>
        <w:tab/>
      </w:r>
      <w:proofErr w:type="spellStart"/>
      <w:r>
        <w:t>RCC</w:t>
      </w:r>
      <w:proofErr w:type="spellEnd"/>
      <w:r>
        <w:t>/</w:t>
      </w:r>
      <w:proofErr w:type="spellStart"/>
      <w:r>
        <w:t>12A8A1</w:t>
      </w:r>
      <w:proofErr w:type="spellEnd"/>
      <w:r>
        <w:t>/5</w:t>
      </w:r>
    </w:p>
    <w:p w14:paraId="5934E789" w14:textId="52A306FE" w:rsidR="005B7D2B" w:rsidRPr="009B12F3" w:rsidRDefault="005B7D2B" w:rsidP="005B7D2B">
      <w:pPr>
        <w:pStyle w:val="Part1"/>
        <w:rPr>
          <w:b w:val="0"/>
          <w:bCs/>
          <w:sz w:val="16"/>
          <w:szCs w:val="16"/>
          <w:lang w:val="ru-RU"/>
        </w:rPr>
      </w:pPr>
      <w:r w:rsidRPr="009B12F3">
        <w:rPr>
          <w:lang w:val="ru-RU"/>
        </w:rPr>
        <w:t xml:space="preserve">ЧАСТЬ </w:t>
      </w:r>
      <w:proofErr w:type="gramStart"/>
      <w:r w:rsidRPr="009B12F3">
        <w:rPr>
          <w:lang w:val="ru-RU"/>
        </w:rPr>
        <w:t>А  –</w:t>
      </w:r>
      <w:proofErr w:type="gramEnd"/>
      <w:r w:rsidRPr="009B12F3">
        <w:rPr>
          <w:lang w:val="ru-RU"/>
        </w:rPr>
        <w:t xml:space="preserve">  Таблица полос, разделенных на отдельные участки</w:t>
      </w:r>
      <w:r w:rsidRPr="009B12F3">
        <w:rPr>
          <w:b w:val="0"/>
          <w:bCs/>
          <w:sz w:val="16"/>
          <w:szCs w:val="16"/>
          <w:lang w:val="ru-RU"/>
        </w:rPr>
        <w:t>     (</w:t>
      </w:r>
      <w:proofErr w:type="spellStart"/>
      <w:r w:rsidRPr="009B12F3">
        <w:rPr>
          <w:b w:val="0"/>
          <w:bCs/>
          <w:sz w:val="16"/>
          <w:szCs w:val="16"/>
          <w:lang w:val="ru-RU"/>
        </w:rPr>
        <w:t>ВКР</w:t>
      </w:r>
      <w:proofErr w:type="spellEnd"/>
      <w:r w:rsidRPr="009B12F3">
        <w:rPr>
          <w:b w:val="0"/>
          <w:bCs/>
          <w:sz w:val="16"/>
          <w:szCs w:val="16"/>
          <w:lang w:val="ru-RU"/>
        </w:rPr>
        <w:t>-</w:t>
      </w:r>
      <w:del w:id="52" w:author="Maloletkova, Svetlana" w:date="2019-10-04T10:36:00Z">
        <w:r w:rsidRPr="009B12F3" w:rsidDel="008C1B8B">
          <w:rPr>
            <w:b w:val="0"/>
            <w:bCs/>
            <w:sz w:val="16"/>
            <w:szCs w:val="16"/>
            <w:lang w:val="ru-RU"/>
          </w:rPr>
          <w:delText>12</w:delText>
        </w:r>
      </w:del>
      <w:ins w:id="53" w:author="Maloletkova, Svetlana" w:date="2019-10-04T10:36:00Z">
        <w:r w:rsidR="008C1B8B">
          <w:rPr>
            <w:b w:val="0"/>
            <w:bCs/>
            <w:sz w:val="16"/>
            <w:szCs w:val="16"/>
            <w:lang w:val="ru-RU"/>
          </w:rPr>
          <w:t>19</w:t>
        </w:r>
      </w:ins>
      <w:r w:rsidRPr="009B12F3">
        <w:rPr>
          <w:b w:val="0"/>
          <w:bCs/>
          <w:sz w:val="16"/>
          <w:szCs w:val="16"/>
          <w:lang w:val="ru-RU"/>
        </w:rPr>
        <w:t>)</w:t>
      </w:r>
    </w:p>
    <w:p w14:paraId="0B3F4815" w14:textId="60DF0383" w:rsidR="005B7D2B" w:rsidRPr="009B12F3" w:rsidRDefault="008C1B8B" w:rsidP="008C1B8B">
      <w:r>
        <w:t>...</w:t>
      </w:r>
    </w:p>
    <w:p w14:paraId="4C43820E" w14:textId="77777777" w:rsidR="005B7D2B" w:rsidRPr="009B12F3" w:rsidRDefault="005B7D2B" w:rsidP="005B7D2B">
      <w:pPr>
        <w:pStyle w:val="Tabletitle"/>
        <w:rPr>
          <w:b w:val="0"/>
          <w:bCs/>
        </w:rPr>
      </w:pPr>
      <w:r w:rsidRPr="009B12F3">
        <w:t>Таблица частот (кГц), которые должны использоваться в полосах частот между 4000 кГц и 27 500 кГц, распределенных исключительно морской подвижной службе</w:t>
      </w:r>
      <w:r w:rsidRPr="009B12F3">
        <w:rPr>
          <w:b w:val="0"/>
          <w:bCs/>
        </w:rPr>
        <w:t xml:space="preserve"> (</w:t>
      </w:r>
      <w:r w:rsidRPr="009B12F3">
        <w:rPr>
          <w:b w:val="0"/>
          <w:bCs/>
          <w:i/>
          <w:iCs/>
        </w:rPr>
        <w:t>окончание</w:t>
      </w:r>
      <w:r w:rsidRPr="009B12F3">
        <w:rPr>
          <w:b w:val="0"/>
          <w:bCs/>
        </w:rPr>
        <w:t>)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2"/>
        <w:gridCol w:w="939"/>
        <w:gridCol w:w="966"/>
        <w:gridCol w:w="963"/>
        <w:gridCol w:w="984"/>
        <w:gridCol w:w="965"/>
        <w:gridCol w:w="944"/>
        <w:gridCol w:w="964"/>
        <w:gridCol w:w="963"/>
      </w:tblGrid>
      <w:tr w:rsidR="005B7D2B" w:rsidRPr="009B12F3" w14:paraId="0890B4FE" w14:textId="77777777" w:rsidTr="005B7D2B">
        <w:trPr>
          <w:jc w:val="center"/>
        </w:trPr>
        <w:tc>
          <w:tcPr>
            <w:tcW w:w="2152" w:type="dxa"/>
          </w:tcPr>
          <w:p w14:paraId="54E13D69" w14:textId="77777777" w:rsidR="005B7D2B" w:rsidRPr="009B12F3" w:rsidRDefault="005B7D2B" w:rsidP="005B7D2B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lang w:val="ru-RU"/>
              </w:rPr>
            </w:pPr>
            <w:r w:rsidRPr="009B12F3">
              <w:rPr>
                <w:lang w:val="ru-RU"/>
              </w:rPr>
              <w:t>Полоса (МГц)</w:t>
            </w:r>
          </w:p>
        </w:tc>
        <w:tc>
          <w:tcPr>
            <w:tcW w:w="939" w:type="dxa"/>
          </w:tcPr>
          <w:p w14:paraId="5FFDB551" w14:textId="77777777" w:rsidR="005B7D2B" w:rsidRPr="009B12F3" w:rsidRDefault="005B7D2B" w:rsidP="005B7D2B">
            <w:pPr>
              <w:pStyle w:val="Tablehead"/>
              <w:ind w:left="-57" w:right="-57"/>
              <w:rPr>
                <w:lang w:val="ru-RU"/>
              </w:rPr>
            </w:pPr>
            <w:r w:rsidRPr="009B12F3">
              <w:rPr>
                <w:lang w:val="ru-RU"/>
              </w:rPr>
              <w:t>4</w:t>
            </w:r>
          </w:p>
        </w:tc>
        <w:tc>
          <w:tcPr>
            <w:tcW w:w="966" w:type="dxa"/>
          </w:tcPr>
          <w:p w14:paraId="2321CBE7" w14:textId="77777777" w:rsidR="005B7D2B" w:rsidRPr="009B12F3" w:rsidRDefault="005B7D2B" w:rsidP="005B7D2B">
            <w:pPr>
              <w:pStyle w:val="Tablehead"/>
              <w:ind w:left="-57" w:right="-57"/>
              <w:rPr>
                <w:lang w:val="ru-RU"/>
              </w:rPr>
            </w:pPr>
            <w:r w:rsidRPr="009B12F3">
              <w:rPr>
                <w:lang w:val="ru-RU"/>
              </w:rPr>
              <w:t>6</w:t>
            </w:r>
          </w:p>
        </w:tc>
        <w:tc>
          <w:tcPr>
            <w:tcW w:w="963" w:type="dxa"/>
          </w:tcPr>
          <w:p w14:paraId="629830D6" w14:textId="77777777" w:rsidR="005B7D2B" w:rsidRPr="009B12F3" w:rsidRDefault="005B7D2B" w:rsidP="005B7D2B">
            <w:pPr>
              <w:pStyle w:val="Tablehead"/>
              <w:ind w:left="-57" w:right="-57"/>
              <w:rPr>
                <w:lang w:val="ru-RU"/>
              </w:rPr>
            </w:pPr>
            <w:r w:rsidRPr="009B12F3">
              <w:rPr>
                <w:lang w:val="ru-RU"/>
              </w:rPr>
              <w:t>8</w:t>
            </w:r>
          </w:p>
        </w:tc>
        <w:tc>
          <w:tcPr>
            <w:tcW w:w="984" w:type="dxa"/>
          </w:tcPr>
          <w:p w14:paraId="03966C5F" w14:textId="77777777" w:rsidR="005B7D2B" w:rsidRPr="009B12F3" w:rsidRDefault="005B7D2B" w:rsidP="005B7D2B">
            <w:pPr>
              <w:pStyle w:val="Tablehead"/>
              <w:ind w:left="-57" w:right="-57"/>
              <w:rPr>
                <w:lang w:val="ru-RU"/>
              </w:rPr>
            </w:pPr>
            <w:r w:rsidRPr="009B12F3">
              <w:rPr>
                <w:lang w:val="ru-RU"/>
              </w:rPr>
              <w:t>12</w:t>
            </w:r>
          </w:p>
        </w:tc>
        <w:tc>
          <w:tcPr>
            <w:tcW w:w="965" w:type="dxa"/>
          </w:tcPr>
          <w:p w14:paraId="3CC817D5" w14:textId="77777777" w:rsidR="005B7D2B" w:rsidRPr="009B12F3" w:rsidRDefault="005B7D2B" w:rsidP="005B7D2B">
            <w:pPr>
              <w:pStyle w:val="Tablehead"/>
              <w:ind w:left="-57" w:right="-57"/>
              <w:rPr>
                <w:lang w:val="ru-RU"/>
              </w:rPr>
            </w:pPr>
            <w:r w:rsidRPr="009B12F3">
              <w:rPr>
                <w:lang w:val="ru-RU"/>
              </w:rPr>
              <w:t>16</w:t>
            </w:r>
          </w:p>
        </w:tc>
        <w:tc>
          <w:tcPr>
            <w:tcW w:w="944" w:type="dxa"/>
          </w:tcPr>
          <w:p w14:paraId="63471D5E" w14:textId="77777777" w:rsidR="005B7D2B" w:rsidRPr="009B12F3" w:rsidRDefault="005B7D2B" w:rsidP="005B7D2B">
            <w:pPr>
              <w:pStyle w:val="Tablehead"/>
              <w:ind w:left="-57" w:right="-57"/>
              <w:rPr>
                <w:lang w:val="ru-RU"/>
              </w:rPr>
            </w:pPr>
            <w:r w:rsidRPr="009B12F3">
              <w:rPr>
                <w:lang w:val="ru-RU"/>
              </w:rPr>
              <w:t>18/19</w:t>
            </w:r>
          </w:p>
        </w:tc>
        <w:tc>
          <w:tcPr>
            <w:tcW w:w="964" w:type="dxa"/>
          </w:tcPr>
          <w:p w14:paraId="3A3E9AEE" w14:textId="77777777" w:rsidR="005B7D2B" w:rsidRPr="009B12F3" w:rsidRDefault="005B7D2B" w:rsidP="005B7D2B">
            <w:pPr>
              <w:pStyle w:val="Tablehead"/>
              <w:ind w:left="-57" w:right="-57"/>
              <w:rPr>
                <w:lang w:val="ru-RU"/>
              </w:rPr>
            </w:pPr>
            <w:r w:rsidRPr="009B12F3">
              <w:rPr>
                <w:lang w:val="ru-RU"/>
              </w:rPr>
              <w:t>22</w:t>
            </w:r>
          </w:p>
        </w:tc>
        <w:tc>
          <w:tcPr>
            <w:tcW w:w="963" w:type="dxa"/>
          </w:tcPr>
          <w:p w14:paraId="0ECA7900" w14:textId="77777777" w:rsidR="005B7D2B" w:rsidRPr="009B12F3" w:rsidRDefault="005B7D2B" w:rsidP="005B7D2B">
            <w:pPr>
              <w:pStyle w:val="Tablehead"/>
              <w:ind w:left="-57" w:right="-57"/>
              <w:rPr>
                <w:lang w:val="ru-RU"/>
              </w:rPr>
            </w:pPr>
            <w:r w:rsidRPr="009B12F3">
              <w:rPr>
                <w:lang w:val="ru-RU"/>
              </w:rPr>
              <w:t>25/26</w:t>
            </w:r>
          </w:p>
        </w:tc>
      </w:tr>
      <w:tr w:rsidR="005B7D2B" w:rsidRPr="009B12F3" w14:paraId="00D902A6" w14:textId="77777777" w:rsidTr="005B7D2B">
        <w:trPr>
          <w:jc w:val="center"/>
        </w:trPr>
        <w:tc>
          <w:tcPr>
            <w:tcW w:w="2152" w:type="dxa"/>
          </w:tcPr>
          <w:p w14:paraId="327C2C65" w14:textId="77777777" w:rsidR="005B7D2B" w:rsidRPr="009B12F3" w:rsidRDefault="005B7D2B" w:rsidP="005B7D2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right" w:pos="1665"/>
              </w:tabs>
            </w:pPr>
            <w:r w:rsidRPr="009B12F3">
              <w:t>Границы (кГц)</w:t>
            </w:r>
          </w:p>
        </w:tc>
        <w:tc>
          <w:tcPr>
            <w:tcW w:w="939" w:type="dxa"/>
          </w:tcPr>
          <w:p w14:paraId="60BFFA67" w14:textId="77777777" w:rsidR="005B7D2B" w:rsidRPr="009B12F3" w:rsidRDefault="005B7D2B" w:rsidP="005B7D2B">
            <w:pPr>
              <w:pStyle w:val="Tabletext"/>
              <w:ind w:left="-57" w:right="-57"/>
              <w:jc w:val="center"/>
            </w:pPr>
            <w:r w:rsidRPr="009B12F3">
              <w:t>4 221</w:t>
            </w:r>
          </w:p>
        </w:tc>
        <w:tc>
          <w:tcPr>
            <w:tcW w:w="966" w:type="dxa"/>
          </w:tcPr>
          <w:p w14:paraId="3FF627D8" w14:textId="77777777" w:rsidR="005B7D2B" w:rsidRPr="009B12F3" w:rsidRDefault="005B7D2B" w:rsidP="005B7D2B">
            <w:pPr>
              <w:pStyle w:val="Tabletext"/>
              <w:ind w:left="-57" w:right="-57"/>
              <w:jc w:val="center"/>
            </w:pPr>
            <w:r w:rsidRPr="009B12F3">
              <w:t>6 332,5</w:t>
            </w:r>
          </w:p>
        </w:tc>
        <w:tc>
          <w:tcPr>
            <w:tcW w:w="963" w:type="dxa"/>
          </w:tcPr>
          <w:p w14:paraId="61636EEC" w14:textId="77777777" w:rsidR="005B7D2B" w:rsidRPr="009B12F3" w:rsidRDefault="005B7D2B" w:rsidP="005B7D2B">
            <w:pPr>
              <w:pStyle w:val="Tabletext"/>
              <w:ind w:left="-57" w:right="-57"/>
              <w:jc w:val="center"/>
            </w:pPr>
            <w:r w:rsidRPr="009B12F3">
              <w:t>8 438</w:t>
            </w:r>
          </w:p>
        </w:tc>
        <w:tc>
          <w:tcPr>
            <w:tcW w:w="984" w:type="dxa"/>
          </w:tcPr>
          <w:p w14:paraId="3EA32B53" w14:textId="77777777" w:rsidR="005B7D2B" w:rsidRPr="009B12F3" w:rsidRDefault="005B7D2B" w:rsidP="005B7D2B">
            <w:pPr>
              <w:pStyle w:val="Tabletext"/>
              <w:ind w:left="-57" w:right="-57"/>
              <w:jc w:val="center"/>
            </w:pPr>
            <w:r w:rsidRPr="009B12F3">
              <w:t>12 658,5</w:t>
            </w:r>
          </w:p>
        </w:tc>
        <w:tc>
          <w:tcPr>
            <w:tcW w:w="965" w:type="dxa"/>
          </w:tcPr>
          <w:p w14:paraId="14C1F5F5" w14:textId="77777777" w:rsidR="005B7D2B" w:rsidRPr="009B12F3" w:rsidRDefault="005B7D2B" w:rsidP="005B7D2B">
            <w:pPr>
              <w:pStyle w:val="Tabletext"/>
              <w:ind w:left="-57" w:right="-57"/>
              <w:jc w:val="center"/>
            </w:pPr>
            <w:r w:rsidRPr="009B12F3">
              <w:t>16 904,5</w:t>
            </w:r>
          </w:p>
        </w:tc>
        <w:tc>
          <w:tcPr>
            <w:tcW w:w="944" w:type="dxa"/>
          </w:tcPr>
          <w:p w14:paraId="70057392" w14:textId="77777777" w:rsidR="005B7D2B" w:rsidRPr="009B12F3" w:rsidRDefault="005B7D2B" w:rsidP="005B7D2B">
            <w:pPr>
              <w:pStyle w:val="Tabletext"/>
              <w:ind w:left="-57" w:right="-57"/>
              <w:jc w:val="center"/>
            </w:pPr>
            <w:r w:rsidRPr="009B12F3">
              <w:t>19 705</w:t>
            </w:r>
          </w:p>
        </w:tc>
        <w:tc>
          <w:tcPr>
            <w:tcW w:w="964" w:type="dxa"/>
          </w:tcPr>
          <w:p w14:paraId="1C2F9164" w14:textId="77777777" w:rsidR="005B7D2B" w:rsidRPr="009B12F3" w:rsidRDefault="005B7D2B" w:rsidP="005B7D2B">
            <w:pPr>
              <w:pStyle w:val="Tabletext"/>
              <w:ind w:left="-57" w:right="-57"/>
              <w:jc w:val="center"/>
            </w:pPr>
            <w:r w:rsidRPr="009B12F3">
              <w:t>22 445,5</w:t>
            </w:r>
          </w:p>
        </w:tc>
        <w:tc>
          <w:tcPr>
            <w:tcW w:w="963" w:type="dxa"/>
          </w:tcPr>
          <w:p w14:paraId="67E96BCA" w14:textId="77777777" w:rsidR="005B7D2B" w:rsidRPr="009B12F3" w:rsidRDefault="005B7D2B" w:rsidP="005B7D2B">
            <w:pPr>
              <w:pStyle w:val="Tabletext"/>
              <w:ind w:left="-57" w:right="-57"/>
              <w:jc w:val="center"/>
            </w:pPr>
            <w:r w:rsidRPr="009B12F3">
              <w:t>26 122,5</w:t>
            </w:r>
          </w:p>
        </w:tc>
      </w:tr>
      <w:tr w:rsidR="005B7D2B" w:rsidRPr="009B12F3" w14:paraId="0BC05ABD" w14:textId="77777777" w:rsidTr="005B7D2B">
        <w:trPr>
          <w:jc w:val="center"/>
        </w:trPr>
        <w:tc>
          <w:tcPr>
            <w:tcW w:w="2152" w:type="dxa"/>
          </w:tcPr>
          <w:p w14:paraId="20473AC0" w14:textId="77777777" w:rsidR="005B7D2B" w:rsidRPr="009B12F3" w:rsidRDefault="005B7D2B" w:rsidP="005B7D2B">
            <w:pPr>
              <w:pStyle w:val="Tabletext"/>
            </w:pPr>
            <w:r w:rsidRPr="009B12F3">
              <w:t>Частоты, присваиваемые для широкополосных систем, факсимильной связи, специальных систем и систем передачи данных и для буквопечатающих телеграфных систем</w:t>
            </w:r>
          </w:p>
          <w:p w14:paraId="67A5A42D" w14:textId="4462DC7B" w:rsidR="005B7D2B" w:rsidRPr="005E498C" w:rsidRDefault="005B7D2B" w:rsidP="005B7D2B">
            <w:pPr>
              <w:pStyle w:val="Tabletext"/>
              <w:jc w:val="right"/>
              <w:rPr>
                <w:i/>
                <w:iCs/>
                <w:lang w:val="en-US"/>
                <w:rPrChange w:id="54" w:author="Maloletkova, Svetlana" w:date="2019-10-04T10:45:00Z">
                  <w:rPr>
                    <w:i/>
                    <w:iCs/>
                  </w:rPr>
                </w:rPrChange>
              </w:rPr>
            </w:pPr>
            <w:r w:rsidRPr="00393835">
              <w:rPr>
                <w:i/>
                <w:iCs/>
              </w:rPr>
              <w:t>m) p) s)</w:t>
            </w:r>
            <w:ins w:id="55" w:author="Maloletkova, Svetlana" w:date="2019-10-04T10:45:00Z">
              <w:r w:rsidR="005E498C" w:rsidRPr="00393835">
                <w:rPr>
                  <w:i/>
                  <w:iCs/>
                  <w:lang w:val="en-US"/>
                </w:rPr>
                <w:t xml:space="preserve"> pp)</w:t>
              </w:r>
            </w:ins>
          </w:p>
        </w:tc>
        <w:tc>
          <w:tcPr>
            <w:tcW w:w="939" w:type="dxa"/>
          </w:tcPr>
          <w:p w14:paraId="5898422D" w14:textId="77777777" w:rsidR="005B7D2B" w:rsidRPr="009B12F3" w:rsidRDefault="005B7D2B" w:rsidP="005B7D2B">
            <w:pPr>
              <w:pStyle w:val="Tabletext"/>
              <w:ind w:left="-57" w:right="-57"/>
              <w:jc w:val="center"/>
            </w:pPr>
          </w:p>
        </w:tc>
        <w:tc>
          <w:tcPr>
            <w:tcW w:w="966" w:type="dxa"/>
          </w:tcPr>
          <w:p w14:paraId="642FA930" w14:textId="77777777" w:rsidR="005B7D2B" w:rsidRPr="009B12F3" w:rsidRDefault="005B7D2B" w:rsidP="005B7D2B">
            <w:pPr>
              <w:pStyle w:val="Tabletext"/>
              <w:ind w:left="-57" w:right="-57"/>
              <w:jc w:val="center"/>
            </w:pPr>
          </w:p>
        </w:tc>
        <w:tc>
          <w:tcPr>
            <w:tcW w:w="963" w:type="dxa"/>
          </w:tcPr>
          <w:p w14:paraId="137A8569" w14:textId="77777777" w:rsidR="005B7D2B" w:rsidRPr="009B12F3" w:rsidRDefault="005B7D2B" w:rsidP="005B7D2B">
            <w:pPr>
              <w:pStyle w:val="Tabletext"/>
              <w:ind w:left="-57" w:right="-57"/>
              <w:jc w:val="center"/>
            </w:pPr>
          </w:p>
        </w:tc>
        <w:tc>
          <w:tcPr>
            <w:tcW w:w="984" w:type="dxa"/>
          </w:tcPr>
          <w:p w14:paraId="5E5CC0FE" w14:textId="77777777" w:rsidR="005B7D2B" w:rsidRPr="009B12F3" w:rsidRDefault="005B7D2B" w:rsidP="005B7D2B">
            <w:pPr>
              <w:pStyle w:val="Tabletext"/>
              <w:ind w:left="-57" w:right="-57"/>
              <w:jc w:val="center"/>
            </w:pPr>
          </w:p>
        </w:tc>
        <w:tc>
          <w:tcPr>
            <w:tcW w:w="965" w:type="dxa"/>
          </w:tcPr>
          <w:p w14:paraId="2764C4CA" w14:textId="77777777" w:rsidR="005B7D2B" w:rsidRPr="009B12F3" w:rsidRDefault="005B7D2B" w:rsidP="005B7D2B">
            <w:pPr>
              <w:pStyle w:val="Tabletext"/>
              <w:ind w:left="-57" w:right="-57"/>
              <w:jc w:val="center"/>
            </w:pPr>
          </w:p>
        </w:tc>
        <w:tc>
          <w:tcPr>
            <w:tcW w:w="944" w:type="dxa"/>
          </w:tcPr>
          <w:p w14:paraId="5FDE3E2A" w14:textId="77777777" w:rsidR="005B7D2B" w:rsidRPr="009B12F3" w:rsidRDefault="005B7D2B" w:rsidP="005B7D2B">
            <w:pPr>
              <w:pStyle w:val="Tabletext"/>
              <w:ind w:left="-57" w:right="-57"/>
              <w:jc w:val="center"/>
            </w:pPr>
          </w:p>
        </w:tc>
        <w:tc>
          <w:tcPr>
            <w:tcW w:w="964" w:type="dxa"/>
          </w:tcPr>
          <w:p w14:paraId="6C03C7B8" w14:textId="77777777" w:rsidR="005B7D2B" w:rsidRPr="009B12F3" w:rsidRDefault="005B7D2B" w:rsidP="005B7D2B">
            <w:pPr>
              <w:pStyle w:val="Tabletext"/>
              <w:ind w:left="-57" w:right="-57"/>
              <w:jc w:val="center"/>
            </w:pPr>
          </w:p>
        </w:tc>
        <w:tc>
          <w:tcPr>
            <w:tcW w:w="963" w:type="dxa"/>
          </w:tcPr>
          <w:p w14:paraId="6811BE59" w14:textId="77777777" w:rsidR="005B7D2B" w:rsidRPr="009B12F3" w:rsidRDefault="005B7D2B" w:rsidP="005B7D2B">
            <w:pPr>
              <w:pStyle w:val="Tabletext"/>
              <w:ind w:left="-57" w:right="-57"/>
              <w:jc w:val="center"/>
            </w:pPr>
          </w:p>
        </w:tc>
      </w:tr>
      <w:tr w:rsidR="005B7D2B" w:rsidRPr="009B12F3" w14:paraId="400B5EF5" w14:textId="77777777" w:rsidTr="005B7D2B">
        <w:trPr>
          <w:jc w:val="center"/>
        </w:trPr>
        <w:tc>
          <w:tcPr>
            <w:tcW w:w="2152" w:type="dxa"/>
          </w:tcPr>
          <w:p w14:paraId="6D65C88B" w14:textId="77777777" w:rsidR="005B7D2B" w:rsidRPr="009B12F3" w:rsidRDefault="005B7D2B" w:rsidP="005B7D2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871"/>
                <w:tab w:val="clear" w:pos="1985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right" w:pos="1701"/>
              </w:tabs>
              <w:rPr>
                <w:lang w:eastAsia="ru-RU"/>
              </w:rPr>
            </w:pPr>
            <w:r w:rsidRPr="009B12F3">
              <w:rPr>
                <w:lang w:eastAsia="ru-RU"/>
              </w:rPr>
              <w:t>Границы (кГц)</w:t>
            </w:r>
          </w:p>
        </w:tc>
        <w:tc>
          <w:tcPr>
            <w:tcW w:w="939" w:type="dxa"/>
          </w:tcPr>
          <w:p w14:paraId="74CB6C10" w14:textId="77777777" w:rsidR="005B7D2B" w:rsidRPr="009B12F3" w:rsidRDefault="005B7D2B" w:rsidP="005B7D2B">
            <w:pPr>
              <w:pStyle w:val="Tabletext"/>
              <w:ind w:left="-57" w:right="-57"/>
              <w:jc w:val="center"/>
            </w:pPr>
            <w:r w:rsidRPr="009B12F3">
              <w:t>4 351</w:t>
            </w:r>
          </w:p>
        </w:tc>
        <w:tc>
          <w:tcPr>
            <w:tcW w:w="966" w:type="dxa"/>
          </w:tcPr>
          <w:p w14:paraId="3AFD8D7C" w14:textId="77777777" w:rsidR="005B7D2B" w:rsidRPr="009B12F3" w:rsidRDefault="005B7D2B" w:rsidP="005B7D2B">
            <w:pPr>
              <w:pStyle w:val="Tabletext"/>
              <w:ind w:left="-57" w:right="-57"/>
              <w:jc w:val="center"/>
            </w:pPr>
            <w:r w:rsidRPr="009B12F3">
              <w:t>6 501</w:t>
            </w:r>
          </w:p>
        </w:tc>
        <w:tc>
          <w:tcPr>
            <w:tcW w:w="963" w:type="dxa"/>
          </w:tcPr>
          <w:p w14:paraId="2C29A8A3" w14:textId="77777777" w:rsidR="005B7D2B" w:rsidRPr="009B12F3" w:rsidRDefault="005B7D2B" w:rsidP="005B7D2B">
            <w:pPr>
              <w:pStyle w:val="Tabletext"/>
              <w:ind w:left="-57" w:right="-57"/>
              <w:jc w:val="center"/>
            </w:pPr>
            <w:r w:rsidRPr="009B12F3">
              <w:t>8 707</w:t>
            </w:r>
          </w:p>
        </w:tc>
        <w:tc>
          <w:tcPr>
            <w:tcW w:w="984" w:type="dxa"/>
          </w:tcPr>
          <w:p w14:paraId="55373FD8" w14:textId="77777777" w:rsidR="005B7D2B" w:rsidRPr="009B12F3" w:rsidRDefault="005B7D2B" w:rsidP="005B7D2B">
            <w:pPr>
              <w:pStyle w:val="Tabletext"/>
              <w:ind w:left="-57" w:right="-57"/>
              <w:jc w:val="center"/>
            </w:pPr>
            <w:r w:rsidRPr="009B12F3">
              <w:t>13 077</w:t>
            </w:r>
          </w:p>
        </w:tc>
        <w:tc>
          <w:tcPr>
            <w:tcW w:w="965" w:type="dxa"/>
          </w:tcPr>
          <w:p w14:paraId="43991803" w14:textId="77777777" w:rsidR="005B7D2B" w:rsidRPr="009B12F3" w:rsidRDefault="005B7D2B" w:rsidP="005B7D2B">
            <w:pPr>
              <w:pStyle w:val="Tabletext"/>
              <w:ind w:left="-57" w:right="-57"/>
              <w:jc w:val="center"/>
            </w:pPr>
            <w:r w:rsidRPr="009B12F3">
              <w:t>17 242</w:t>
            </w:r>
          </w:p>
        </w:tc>
        <w:tc>
          <w:tcPr>
            <w:tcW w:w="944" w:type="dxa"/>
          </w:tcPr>
          <w:p w14:paraId="633AFD0F" w14:textId="77777777" w:rsidR="005B7D2B" w:rsidRPr="009B12F3" w:rsidRDefault="005B7D2B" w:rsidP="005B7D2B">
            <w:pPr>
              <w:pStyle w:val="Tabletext"/>
              <w:ind w:left="-57" w:right="-57"/>
              <w:jc w:val="center"/>
            </w:pPr>
            <w:r w:rsidRPr="009B12F3">
              <w:t>19 755</w:t>
            </w:r>
          </w:p>
        </w:tc>
        <w:tc>
          <w:tcPr>
            <w:tcW w:w="964" w:type="dxa"/>
          </w:tcPr>
          <w:p w14:paraId="690B1DB6" w14:textId="77777777" w:rsidR="005B7D2B" w:rsidRPr="009B12F3" w:rsidRDefault="005B7D2B" w:rsidP="005B7D2B">
            <w:pPr>
              <w:pStyle w:val="Tabletext"/>
              <w:ind w:left="-57" w:right="-57"/>
              <w:jc w:val="center"/>
            </w:pPr>
            <w:r w:rsidRPr="009B12F3">
              <w:t>22 696</w:t>
            </w:r>
          </w:p>
        </w:tc>
        <w:tc>
          <w:tcPr>
            <w:tcW w:w="963" w:type="dxa"/>
          </w:tcPr>
          <w:p w14:paraId="6A7FB338" w14:textId="77777777" w:rsidR="005B7D2B" w:rsidRPr="009B12F3" w:rsidRDefault="005B7D2B" w:rsidP="005B7D2B">
            <w:pPr>
              <w:pStyle w:val="Tabletext"/>
              <w:ind w:left="-57" w:right="-57"/>
              <w:jc w:val="center"/>
            </w:pPr>
            <w:r w:rsidRPr="009B12F3">
              <w:t>26 145</w:t>
            </w:r>
          </w:p>
        </w:tc>
      </w:tr>
    </w:tbl>
    <w:p w14:paraId="22B14AFC" w14:textId="4740A1A2" w:rsidR="005E498C" w:rsidRPr="00657C1A" w:rsidRDefault="005E498C" w:rsidP="00657C1A">
      <w:pPr>
        <w:pStyle w:val="Tablelegend"/>
        <w:tabs>
          <w:tab w:val="clear" w:pos="284"/>
        </w:tabs>
        <w:ind w:left="567" w:hanging="567"/>
      </w:pPr>
      <w:r w:rsidRPr="00657C1A">
        <w:t>...</w:t>
      </w:r>
    </w:p>
    <w:p w14:paraId="64C363FB" w14:textId="41CD05B9" w:rsidR="005B7D2B" w:rsidRPr="00657C1A" w:rsidRDefault="005E498C" w:rsidP="00657C1A">
      <w:pPr>
        <w:pStyle w:val="Tablelegend"/>
        <w:tabs>
          <w:tab w:val="clear" w:pos="284"/>
        </w:tabs>
        <w:ind w:left="567" w:hanging="567"/>
        <w:rPr>
          <w:ins w:id="56" w:author="Russian" w:date="2019-10-14T17:46:00Z"/>
        </w:rPr>
      </w:pPr>
      <w:proofErr w:type="spellStart"/>
      <w:ins w:id="57" w:author="Maloletkova, Svetlana" w:date="2019-10-04T10:43:00Z">
        <w:r w:rsidRPr="00657C1A">
          <w:rPr>
            <w:i/>
            <w:iCs/>
          </w:rPr>
          <w:t>pp</w:t>
        </w:r>
        <w:proofErr w:type="spellEnd"/>
        <w:r w:rsidRPr="00657C1A">
          <w:rPr>
            <w:i/>
            <w:iCs/>
            <w:rPrChange w:id="58" w:author="Maloletkova, Svetlana" w:date="2019-10-04T10:43:00Z">
              <w:rPr>
                <w:i/>
                <w:iCs/>
                <w:lang w:val="en-GB"/>
              </w:rPr>
            </w:rPrChange>
          </w:rPr>
          <w:t>)</w:t>
        </w:r>
        <w:r w:rsidRPr="00657C1A">
          <w:tab/>
        </w:r>
      </w:ins>
      <w:ins w:id="59" w:author="Maloletkova, Svetlana" w:date="2019-10-04T10:42:00Z">
        <w:r w:rsidRPr="00657C1A">
          <w:t>Полосы частот 4221−4231 кГц, 6332,5−6342,5 кГц, 8438−8448 кГц, 12</w:t>
        </w:r>
      </w:ins>
      <w:ins w:id="60" w:author="Maloletkova, Svetlana" w:date="2019-10-04T10:44:00Z">
        <w:r w:rsidRPr="00657C1A">
          <w:t> </w:t>
        </w:r>
      </w:ins>
      <w:ins w:id="61" w:author="Maloletkova, Svetlana" w:date="2019-10-04T10:42:00Z">
        <w:r w:rsidRPr="00657C1A">
          <w:t>658,5−12</w:t>
        </w:r>
      </w:ins>
      <w:ins w:id="62" w:author="Maloletkova, Svetlana" w:date="2019-10-04T10:44:00Z">
        <w:r w:rsidRPr="00657C1A">
          <w:t> </w:t>
        </w:r>
      </w:ins>
      <w:ins w:id="63" w:author="Maloletkova, Svetlana" w:date="2019-10-04T10:42:00Z">
        <w:r w:rsidRPr="00657C1A">
          <w:t>668,5 кГц, 16</w:t>
        </w:r>
      </w:ins>
      <w:ins w:id="64" w:author="Maloletkova, Svetlana" w:date="2019-10-04T10:44:00Z">
        <w:r w:rsidRPr="00657C1A">
          <w:t> </w:t>
        </w:r>
      </w:ins>
      <w:ins w:id="65" w:author="Maloletkova, Svetlana" w:date="2019-10-04T10:42:00Z">
        <w:r w:rsidRPr="00657C1A">
          <w:t>904,5−16</w:t>
        </w:r>
      </w:ins>
      <w:ins w:id="66" w:author="Maloletkova, Svetlana" w:date="2019-10-04T10:44:00Z">
        <w:r w:rsidRPr="00657C1A">
          <w:t> </w:t>
        </w:r>
      </w:ins>
      <w:ins w:id="67" w:author="Maloletkova, Svetlana" w:date="2019-10-04T10:42:00Z">
        <w:r w:rsidRPr="00657C1A">
          <w:t>914,5 кГц, 22</w:t>
        </w:r>
      </w:ins>
      <w:ins w:id="68" w:author="Maloletkova, Svetlana" w:date="2019-10-04T10:44:00Z">
        <w:r w:rsidRPr="00657C1A">
          <w:t> </w:t>
        </w:r>
      </w:ins>
      <w:ins w:id="69" w:author="Maloletkova, Svetlana" w:date="2019-10-04T10:42:00Z">
        <w:r w:rsidRPr="00657C1A">
          <w:t>445,5−22</w:t>
        </w:r>
      </w:ins>
      <w:ins w:id="70" w:author="Maloletkova, Svetlana" w:date="2019-10-04T10:44:00Z">
        <w:r w:rsidRPr="00657C1A">
          <w:t> </w:t>
        </w:r>
      </w:ins>
      <w:ins w:id="71" w:author="Maloletkova, Svetlana" w:date="2019-10-04T10:42:00Z">
        <w:r w:rsidRPr="00657C1A">
          <w:t xml:space="preserve">455,5 кГц также предназначены для работы системы </w:t>
        </w:r>
        <w:proofErr w:type="spellStart"/>
        <w:r w:rsidRPr="00657C1A">
          <w:rPr>
            <w:rPrChange w:id="72" w:author="Zheltonogov Igor V." w:date="2019-07-30T11:03:00Z">
              <w:rPr>
                <w:lang w:val="en-US"/>
              </w:rPr>
            </w:rPrChange>
          </w:rPr>
          <w:t>НАВДАТ</w:t>
        </w:r>
        <w:proofErr w:type="spellEnd"/>
        <w:r w:rsidRPr="00657C1A">
          <w:t xml:space="preserve"> при условии, что использование передающих станций системы </w:t>
        </w:r>
        <w:proofErr w:type="spellStart"/>
        <w:r w:rsidRPr="00657C1A">
          <w:t>НАВДАТ</w:t>
        </w:r>
        <w:proofErr w:type="spellEnd"/>
        <w:r w:rsidRPr="00657C1A">
          <w:t xml:space="preserve"> ограничено только береговыми станциями, работающими в соответствии с последней версией Рекомендации МСЭ</w:t>
        </w:r>
        <w:r w:rsidRPr="00657C1A">
          <w:noBreakHyphen/>
          <w:t>R </w:t>
        </w:r>
        <w:proofErr w:type="spellStart"/>
        <w:r w:rsidRPr="00657C1A">
          <w:t>M.2058</w:t>
        </w:r>
        <w:proofErr w:type="spellEnd"/>
        <w:r w:rsidRPr="00657C1A">
          <w:t>.</w:t>
        </w:r>
        <w:r w:rsidRPr="00657C1A">
          <w:rPr>
            <w:sz w:val="16"/>
            <w:szCs w:val="18"/>
          </w:rPr>
          <w:t> </w:t>
        </w:r>
      </w:ins>
      <w:ins w:id="73" w:author="Maloletkova, Svetlana" w:date="2019-10-04T10:43:00Z">
        <w:r w:rsidRPr="00657C1A">
          <w:rPr>
            <w:sz w:val="16"/>
            <w:szCs w:val="18"/>
          </w:rPr>
          <w:t>  </w:t>
        </w:r>
      </w:ins>
      <w:ins w:id="74" w:author="Maloletkova, Svetlana" w:date="2019-10-04T10:42:00Z">
        <w:r w:rsidRPr="00657C1A">
          <w:rPr>
            <w:sz w:val="16"/>
            <w:szCs w:val="18"/>
          </w:rPr>
          <w:t>  (</w:t>
        </w:r>
        <w:proofErr w:type="spellStart"/>
        <w:r w:rsidRPr="00657C1A">
          <w:rPr>
            <w:sz w:val="16"/>
            <w:szCs w:val="18"/>
          </w:rPr>
          <w:t>ВКР</w:t>
        </w:r>
        <w:proofErr w:type="spellEnd"/>
        <w:r w:rsidRPr="00657C1A">
          <w:rPr>
            <w:sz w:val="16"/>
            <w:szCs w:val="18"/>
          </w:rPr>
          <w:noBreakHyphen/>
          <w:t>19)</w:t>
        </w:r>
      </w:ins>
    </w:p>
    <w:p w14:paraId="19752F23" w14:textId="77777777" w:rsidR="00393835" w:rsidRPr="00657C1A" w:rsidRDefault="00393835" w:rsidP="00657C1A">
      <w:pPr>
        <w:pStyle w:val="Tablelegend"/>
        <w:tabs>
          <w:tab w:val="clear" w:pos="284"/>
        </w:tabs>
        <w:ind w:left="567" w:hanging="567"/>
      </w:pPr>
      <w:r w:rsidRPr="00657C1A">
        <w:t>...</w:t>
      </w:r>
    </w:p>
    <w:p w14:paraId="355E403E" w14:textId="08CC9082" w:rsidR="00001BB7" w:rsidRDefault="005B7D2B">
      <w:pPr>
        <w:pStyle w:val="Reasons"/>
      </w:pPr>
      <w:r>
        <w:rPr>
          <w:b/>
        </w:rPr>
        <w:t>Основания</w:t>
      </w:r>
      <w:r w:rsidRPr="005E498C">
        <w:rPr>
          <w:bCs/>
        </w:rPr>
        <w:t>:</w:t>
      </w:r>
      <w:r>
        <w:tab/>
      </w:r>
      <w:r w:rsidR="005E498C" w:rsidRPr="00CC168D">
        <w:t xml:space="preserve">Это новое примечание </w:t>
      </w:r>
      <w:r w:rsidR="005E498C">
        <w:t>указывает на то, что в диапазонах 4221</w:t>
      </w:r>
      <w:r w:rsidR="005E498C" w:rsidRPr="005E498C">
        <w:t>−</w:t>
      </w:r>
      <w:r w:rsidR="005E498C">
        <w:t>4351 кГц, 6332,5</w:t>
      </w:r>
      <w:r w:rsidR="005E498C" w:rsidRPr="005E498C">
        <w:t>−</w:t>
      </w:r>
      <w:r w:rsidR="005E498C">
        <w:t>6501</w:t>
      </w:r>
      <w:r w:rsidR="005E498C">
        <w:rPr>
          <w:lang w:val="en-US"/>
        </w:rPr>
        <w:t> </w:t>
      </w:r>
      <w:r w:rsidR="005E498C">
        <w:t>кГц, 8438</w:t>
      </w:r>
      <w:r w:rsidR="005E498C" w:rsidRPr="005E498C">
        <w:t>−</w:t>
      </w:r>
      <w:r w:rsidR="005E498C">
        <w:t>87007 кГц, 12</w:t>
      </w:r>
      <w:r w:rsidR="005E498C">
        <w:rPr>
          <w:lang w:val="en-US"/>
        </w:rPr>
        <w:t> </w:t>
      </w:r>
      <w:r w:rsidR="005E498C">
        <w:t>628,5</w:t>
      </w:r>
      <w:r w:rsidR="005E498C" w:rsidRPr="005E498C">
        <w:t>−</w:t>
      </w:r>
      <w:r w:rsidR="005E498C">
        <w:t>13</w:t>
      </w:r>
      <w:r w:rsidR="005E498C">
        <w:rPr>
          <w:lang w:val="en-US"/>
        </w:rPr>
        <w:t> </w:t>
      </w:r>
      <w:r w:rsidR="005E498C">
        <w:t>077 кГц, 16</w:t>
      </w:r>
      <w:r w:rsidR="005E498C">
        <w:rPr>
          <w:lang w:val="en-US"/>
        </w:rPr>
        <w:t> </w:t>
      </w:r>
      <w:r w:rsidR="005E498C">
        <w:t>904,5</w:t>
      </w:r>
      <w:r w:rsidR="005E498C" w:rsidRPr="005E498C">
        <w:t>−</w:t>
      </w:r>
      <w:r w:rsidR="005E498C">
        <w:t>17</w:t>
      </w:r>
      <w:r w:rsidR="005E498C">
        <w:rPr>
          <w:lang w:val="en-US"/>
        </w:rPr>
        <w:t> </w:t>
      </w:r>
      <w:r w:rsidR="005E498C">
        <w:t>242 кГц, 22</w:t>
      </w:r>
      <w:r w:rsidR="005E498C">
        <w:rPr>
          <w:lang w:val="en-US"/>
        </w:rPr>
        <w:t> </w:t>
      </w:r>
      <w:r w:rsidR="005E498C">
        <w:t>445,5</w:t>
      </w:r>
      <w:r w:rsidR="005E498C" w:rsidRPr="005E498C">
        <w:t>−</w:t>
      </w:r>
      <w:r w:rsidR="005E498C">
        <w:t>22</w:t>
      </w:r>
      <w:r w:rsidR="005E498C">
        <w:rPr>
          <w:lang w:val="en-US"/>
        </w:rPr>
        <w:t> </w:t>
      </w:r>
      <w:r w:rsidR="005E498C">
        <w:t xml:space="preserve">696 кГц полосы частот </w:t>
      </w:r>
      <w:r w:rsidR="005E498C" w:rsidRPr="00D36731">
        <w:t>42</w:t>
      </w:r>
      <w:bookmarkStart w:id="75" w:name="_GoBack"/>
      <w:bookmarkEnd w:id="75"/>
      <w:r w:rsidR="005E498C" w:rsidRPr="00D36731">
        <w:t>21−4231 кГц, 6332,5−6342,5 кГц, 8438−8448 кГц, 12</w:t>
      </w:r>
      <w:r w:rsidR="005E498C">
        <w:rPr>
          <w:lang w:val="en-US"/>
        </w:rPr>
        <w:t> </w:t>
      </w:r>
      <w:r w:rsidR="005E498C" w:rsidRPr="00D36731">
        <w:t>658,5−12</w:t>
      </w:r>
      <w:r w:rsidR="005E498C">
        <w:rPr>
          <w:lang w:val="en-US"/>
        </w:rPr>
        <w:t> </w:t>
      </w:r>
      <w:r w:rsidR="005E498C" w:rsidRPr="00D36731">
        <w:t>668,5 кГц, 16</w:t>
      </w:r>
      <w:r w:rsidR="005E498C">
        <w:rPr>
          <w:lang w:val="en-US"/>
        </w:rPr>
        <w:t> </w:t>
      </w:r>
      <w:r w:rsidR="005E498C" w:rsidRPr="00D36731">
        <w:t>904,5−16</w:t>
      </w:r>
      <w:r w:rsidR="005E498C">
        <w:rPr>
          <w:lang w:val="en-US"/>
        </w:rPr>
        <w:t> </w:t>
      </w:r>
      <w:r w:rsidR="005E498C" w:rsidRPr="00D36731">
        <w:t>914,5 кГц, 22</w:t>
      </w:r>
      <w:r w:rsidR="005E498C">
        <w:rPr>
          <w:lang w:val="en-US"/>
        </w:rPr>
        <w:t> </w:t>
      </w:r>
      <w:r w:rsidR="005E498C" w:rsidRPr="00D36731">
        <w:t>445,5−22</w:t>
      </w:r>
      <w:r w:rsidR="005E498C">
        <w:rPr>
          <w:lang w:val="en-US"/>
        </w:rPr>
        <w:t> </w:t>
      </w:r>
      <w:r w:rsidR="005E498C" w:rsidRPr="00D36731">
        <w:t xml:space="preserve">455,5 кГц </w:t>
      </w:r>
      <w:r w:rsidR="005E498C">
        <w:t xml:space="preserve">могут использоваться системой </w:t>
      </w:r>
      <w:proofErr w:type="spellStart"/>
      <w:r w:rsidR="005E498C" w:rsidRPr="00AA0B30">
        <w:t>НАВДАТ</w:t>
      </w:r>
      <w:proofErr w:type="spellEnd"/>
      <w:r w:rsidR="005E498C" w:rsidRPr="00CC168D">
        <w:t>.</w:t>
      </w:r>
    </w:p>
    <w:p w14:paraId="7BD353A6" w14:textId="77777777" w:rsidR="00001BB7" w:rsidRDefault="005B7D2B">
      <w:pPr>
        <w:pStyle w:val="Proposal"/>
      </w:pPr>
      <w:r>
        <w:t>SUP</w:t>
      </w:r>
      <w:r>
        <w:tab/>
        <w:t>RCC/12A8A1/6</w:t>
      </w:r>
      <w:r>
        <w:rPr>
          <w:vanish/>
          <w:color w:val="7F7F7F" w:themeColor="text1" w:themeTint="80"/>
          <w:vertAlign w:val="superscript"/>
        </w:rPr>
        <w:t>#50252</w:t>
      </w:r>
    </w:p>
    <w:p w14:paraId="753D124B" w14:textId="77777777" w:rsidR="005B7D2B" w:rsidRPr="00B24A7E" w:rsidRDefault="005B7D2B" w:rsidP="005B7D2B">
      <w:pPr>
        <w:pStyle w:val="ResNo"/>
      </w:pPr>
      <w:bookmarkStart w:id="76" w:name="_Toc450292658"/>
      <w:r w:rsidRPr="00B24A7E">
        <w:t xml:space="preserve">РЕЗОЛЮЦИя  </w:t>
      </w:r>
      <w:r w:rsidRPr="00B24A7E">
        <w:rPr>
          <w:rStyle w:val="href"/>
        </w:rPr>
        <w:t xml:space="preserve">359 </w:t>
      </w:r>
      <w:r w:rsidRPr="00B24A7E">
        <w:t xml:space="preserve"> (Пересм. ВКР</w:t>
      </w:r>
      <w:r w:rsidRPr="00B24A7E">
        <w:noBreakHyphen/>
        <w:t>15)</w:t>
      </w:r>
      <w:bookmarkEnd w:id="76"/>
    </w:p>
    <w:p w14:paraId="42F3C55A" w14:textId="77777777" w:rsidR="005B7D2B" w:rsidRPr="00B24A7E" w:rsidRDefault="005B7D2B" w:rsidP="005B7D2B">
      <w:pPr>
        <w:pStyle w:val="Restitle"/>
      </w:pPr>
      <w:r w:rsidRPr="00B24A7E">
        <w:t>Рассмотрение регламентарных положений, связанных с обновлением и модернизацией Глобальной морской системы для случаев бедствия и обеспечения безопасности</w:t>
      </w:r>
    </w:p>
    <w:p w14:paraId="1CE6DC26" w14:textId="015243C7" w:rsidR="00001BB7" w:rsidRDefault="005B7D2B">
      <w:pPr>
        <w:pStyle w:val="Reasons"/>
        <w:rPr>
          <w:szCs w:val="22"/>
        </w:rPr>
      </w:pPr>
      <w:r>
        <w:rPr>
          <w:b/>
        </w:rPr>
        <w:t>Основания</w:t>
      </w:r>
      <w:proofErr w:type="gramStart"/>
      <w:r w:rsidRPr="000C42A3">
        <w:rPr>
          <w:bCs/>
        </w:rPr>
        <w:t>:</w:t>
      </w:r>
      <w:r>
        <w:tab/>
      </w:r>
      <w:r w:rsidR="000C42A3" w:rsidRPr="00AA0B30">
        <w:rPr>
          <w:szCs w:val="22"/>
        </w:rPr>
        <w:t>После</w:t>
      </w:r>
      <w:proofErr w:type="gramEnd"/>
      <w:r w:rsidR="000C42A3" w:rsidRPr="00AA0B30">
        <w:rPr>
          <w:szCs w:val="22"/>
        </w:rPr>
        <w:t xml:space="preserve"> внесения предложенных изменений Резолюция 359 (</w:t>
      </w:r>
      <w:proofErr w:type="spellStart"/>
      <w:r w:rsidR="000C42A3" w:rsidRPr="00AA0B30">
        <w:rPr>
          <w:szCs w:val="22"/>
        </w:rPr>
        <w:t>Пересм</w:t>
      </w:r>
      <w:proofErr w:type="spellEnd"/>
      <w:r w:rsidR="000C42A3" w:rsidRPr="00AA0B30">
        <w:rPr>
          <w:szCs w:val="22"/>
        </w:rPr>
        <w:t xml:space="preserve">. </w:t>
      </w:r>
      <w:proofErr w:type="spellStart"/>
      <w:r w:rsidR="000C42A3" w:rsidRPr="00AA0B30">
        <w:rPr>
          <w:szCs w:val="22"/>
        </w:rPr>
        <w:t>ВКР</w:t>
      </w:r>
      <w:proofErr w:type="spellEnd"/>
      <w:r w:rsidR="000C42A3" w:rsidRPr="00AA0B30">
        <w:rPr>
          <w:szCs w:val="22"/>
        </w:rPr>
        <w:t>-15) потеряет свою актуальность.</w:t>
      </w:r>
    </w:p>
    <w:p w14:paraId="4FEC32AD" w14:textId="77777777" w:rsidR="000C42A3" w:rsidRDefault="000C42A3" w:rsidP="002F6E8E">
      <w:pPr>
        <w:jc w:val="center"/>
      </w:pPr>
      <w:r>
        <w:t>______________</w:t>
      </w:r>
    </w:p>
    <w:sectPr w:rsidR="000C42A3">
      <w:headerReference w:type="default" r:id="rId12"/>
      <w:footerReference w:type="even" r:id="rId13"/>
      <w:footerReference w:type="default" r:id="rId14"/>
      <w:footerReference w:type="first" r:id="rId15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68851" w14:textId="77777777" w:rsidR="005B7D2B" w:rsidRDefault="005B7D2B">
      <w:r>
        <w:separator/>
      </w:r>
    </w:p>
  </w:endnote>
  <w:endnote w:type="continuationSeparator" w:id="0">
    <w:p w14:paraId="06FA7419" w14:textId="77777777" w:rsidR="005B7D2B" w:rsidRDefault="005B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E44CF" w14:textId="77777777" w:rsidR="005B7D2B" w:rsidRDefault="005B7D2B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6929271" w14:textId="01D3DDE5" w:rsidR="005B7D2B" w:rsidRPr="00657C1A" w:rsidRDefault="005B7D2B">
    <w:pPr>
      <w:ind w:right="360"/>
      <w:rPr>
        <w:lang w:val="en-GB"/>
      </w:rPr>
    </w:pPr>
    <w:r>
      <w:fldChar w:fldCharType="begin"/>
    </w:r>
    <w:r w:rsidRPr="00657C1A">
      <w:rPr>
        <w:lang w:val="en-GB"/>
      </w:rPr>
      <w:instrText xml:space="preserve"> FILENAME \p  \* MERGEFORMAT </w:instrText>
    </w:r>
    <w:r>
      <w:fldChar w:fldCharType="separate"/>
    </w:r>
    <w:r w:rsidR="00657C1A" w:rsidRPr="00657C1A">
      <w:rPr>
        <w:noProof/>
        <w:lang w:val="en-GB"/>
      </w:rPr>
      <w:t>P:\RUS\ITU-R\CONF-R\CMR19\000\012ADD08ADD01R.docx</w:t>
    </w:r>
    <w:r>
      <w:fldChar w:fldCharType="end"/>
    </w:r>
    <w:r w:rsidRPr="00657C1A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57C1A">
      <w:rPr>
        <w:noProof/>
      </w:rPr>
      <w:t>14.10.19</w:t>
    </w:r>
    <w:r>
      <w:fldChar w:fldCharType="end"/>
    </w:r>
    <w:r w:rsidRPr="00657C1A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57C1A">
      <w:rPr>
        <w:noProof/>
      </w:rPr>
      <w:t>14.10.19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B129A" w14:textId="349BF08B" w:rsidR="005B7D2B" w:rsidRDefault="005B7D2B" w:rsidP="00F33B22">
    <w:pPr>
      <w:pStyle w:val="Footer"/>
    </w:pPr>
    <w:r>
      <w:fldChar w:fldCharType="begin"/>
    </w:r>
    <w:r w:rsidRPr="000C42A3">
      <w:instrText xml:space="preserve"> FILENAME \p  \* MERGEFORMAT </w:instrText>
    </w:r>
    <w:r>
      <w:fldChar w:fldCharType="separate"/>
    </w:r>
    <w:r w:rsidR="00657C1A">
      <w:t>P:\RUS\ITU-R\CONF-R\CMR19\000\012ADD08ADD01R.docx</w:t>
    </w:r>
    <w:r>
      <w:fldChar w:fldCharType="end"/>
    </w:r>
    <w:r w:rsidR="000C42A3">
      <w:t xml:space="preserve"> (461774)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B6D1D" w14:textId="73876965" w:rsidR="000C42A3" w:rsidRDefault="000C42A3" w:rsidP="000C42A3">
    <w:pPr>
      <w:pStyle w:val="Footer"/>
    </w:pPr>
    <w:r>
      <w:fldChar w:fldCharType="begin"/>
    </w:r>
    <w:r w:rsidRPr="000C42A3">
      <w:instrText xml:space="preserve"> FILENAME \p  \* MERGEFORMAT </w:instrText>
    </w:r>
    <w:r>
      <w:fldChar w:fldCharType="separate"/>
    </w:r>
    <w:r w:rsidR="00657C1A">
      <w:t>P:\RUS\ITU-R\CONF-R\CMR19\000\012ADD08ADD01R.docx</w:t>
    </w:r>
    <w:r>
      <w:fldChar w:fldCharType="end"/>
    </w:r>
    <w:r>
      <w:t xml:space="preserve"> (461774)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F9475" w14:textId="77777777" w:rsidR="005B7D2B" w:rsidRDefault="005B7D2B">
      <w:r>
        <w:rPr>
          <w:b/>
        </w:rPr>
        <w:t>_______________</w:t>
      </w:r>
    </w:p>
  </w:footnote>
  <w:footnote w:type="continuationSeparator" w:id="0">
    <w:p w14:paraId="7C59DD25" w14:textId="77777777" w:rsidR="005B7D2B" w:rsidRDefault="005B7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512A1" w14:textId="77777777" w:rsidR="005B7D2B" w:rsidRPr="00434A7C" w:rsidRDefault="005B7D2B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04E87EDD" w14:textId="77777777" w:rsidR="005B7D2B" w:rsidRDefault="005B7D2B" w:rsidP="00F65316">
    <w:pPr>
      <w:pStyle w:val="Header"/>
      <w:rPr>
        <w:lang w:val="en-US"/>
      </w:rPr>
    </w:pPr>
    <w:r>
      <w:t>CMR</w:t>
    </w:r>
    <w:r>
      <w:rPr>
        <w:lang w:val="en-US"/>
      </w:rPr>
      <w:t>19</w:t>
    </w:r>
    <w:r>
      <w:t>/12(Add.8)(Add.1)-</w:t>
    </w:r>
    <w:r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Хохлачев Николай Анатольевич">
    <w15:presenceInfo w15:providerId="AD" w15:userId="S-1-5-21-1751997-3450072611-3528566052-2627"/>
  </w15:person>
  <w15:person w15:author="Maloletkova, Svetlana">
    <w15:presenceInfo w15:providerId="AD" w15:userId="S::svetlana.maloletkova@itu.int::38f096ee-646a-4f92-a9f9-69f80d67121d"/>
  </w15:person>
  <w15:person w15:author="Russian">
    <w15:presenceInfo w15:providerId="None" w15:userId="Russi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01BB7"/>
    <w:rsid w:val="000260F1"/>
    <w:rsid w:val="0003535B"/>
    <w:rsid w:val="000A0EF3"/>
    <w:rsid w:val="000C3F55"/>
    <w:rsid w:val="000C42A3"/>
    <w:rsid w:val="000F33D8"/>
    <w:rsid w:val="000F39B4"/>
    <w:rsid w:val="00113D0B"/>
    <w:rsid w:val="001226EC"/>
    <w:rsid w:val="00123B68"/>
    <w:rsid w:val="00124C09"/>
    <w:rsid w:val="00126F2E"/>
    <w:rsid w:val="001521AE"/>
    <w:rsid w:val="00196C3D"/>
    <w:rsid w:val="001A5585"/>
    <w:rsid w:val="001E5FB4"/>
    <w:rsid w:val="00202CA0"/>
    <w:rsid w:val="00230582"/>
    <w:rsid w:val="002449AA"/>
    <w:rsid w:val="00245A1F"/>
    <w:rsid w:val="00290C74"/>
    <w:rsid w:val="002A2D3F"/>
    <w:rsid w:val="002F6E8E"/>
    <w:rsid w:val="00300F84"/>
    <w:rsid w:val="003258F2"/>
    <w:rsid w:val="00344EB8"/>
    <w:rsid w:val="00346BEC"/>
    <w:rsid w:val="00371E4B"/>
    <w:rsid w:val="00393835"/>
    <w:rsid w:val="003C583C"/>
    <w:rsid w:val="003F0078"/>
    <w:rsid w:val="00434A7C"/>
    <w:rsid w:val="0045143A"/>
    <w:rsid w:val="004A58F4"/>
    <w:rsid w:val="004B716F"/>
    <w:rsid w:val="004C1369"/>
    <w:rsid w:val="004C47ED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B7D2B"/>
    <w:rsid w:val="005D1879"/>
    <w:rsid w:val="005D79A3"/>
    <w:rsid w:val="005E498C"/>
    <w:rsid w:val="005E61DD"/>
    <w:rsid w:val="006023DF"/>
    <w:rsid w:val="006115BE"/>
    <w:rsid w:val="00614771"/>
    <w:rsid w:val="00620DD7"/>
    <w:rsid w:val="00657C1A"/>
    <w:rsid w:val="00657DE0"/>
    <w:rsid w:val="00692C06"/>
    <w:rsid w:val="006A6E9B"/>
    <w:rsid w:val="00716B74"/>
    <w:rsid w:val="00763F4F"/>
    <w:rsid w:val="00775720"/>
    <w:rsid w:val="007917AE"/>
    <w:rsid w:val="007A08B5"/>
    <w:rsid w:val="00811633"/>
    <w:rsid w:val="00812452"/>
    <w:rsid w:val="00815749"/>
    <w:rsid w:val="00872FC8"/>
    <w:rsid w:val="00897E35"/>
    <w:rsid w:val="008A5BD9"/>
    <w:rsid w:val="008B43F2"/>
    <w:rsid w:val="008C1B8B"/>
    <w:rsid w:val="008C3257"/>
    <w:rsid w:val="008C401C"/>
    <w:rsid w:val="009119CC"/>
    <w:rsid w:val="00917C0A"/>
    <w:rsid w:val="00941A02"/>
    <w:rsid w:val="00966C93"/>
    <w:rsid w:val="00987FA4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53AE"/>
    <w:rsid w:val="00A97EC0"/>
    <w:rsid w:val="00AC66E6"/>
    <w:rsid w:val="00B24E60"/>
    <w:rsid w:val="00B468A6"/>
    <w:rsid w:val="00B75113"/>
    <w:rsid w:val="00BA13A4"/>
    <w:rsid w:val="00BA1AA1"/>
    <w:rsid w:val="00BA35DC"/>
    <w:rsid w:val="00BC5313"/>
    <w:rsid w:val="00BD0D2F"/>
    <w:rsid w:val="00BD1129"/>
    <w:rsid w:val="00C0572C"/>
    <w:rsid w:val="00C20466"/>
    <w:rsid w:val="00C266F4"/>
    <w:rsid w:val="00C324A8"/>
    <w:rsid w:val="00C56E7A"/>
    <w:rsid w:val="00C741A3"/>
    <w:rsid w:val="00C779CE"/>
    <w:rsid w:val="00C916AF"/>
    <w:rsid w:val="00CC47C6"/>
    <w:rsid w:val="00CC4DE6"/>
    <w:rsid w:val="00CE5E47"/>
    <w:rsid w:val="00CF020F"/>
    <w:rsid w:val="00D53715"/>
    <w:rsid w:val="00DE2EBA"/>
    <w:rsid w:val="00DF769C"/>
    <w:rsid w:val="00E2253F"/>
    <w:rsid w:val="00E43E99"/>
    <w:rsid w:val="00E5155F"/>
    <w:rsid w:val="00E65919"/>
    <w:rsid w:val="00E976C1"/>
    <w:rsid w:val="00EA0C0C"/>
    <w:rsid w:val="00EB66F7"/>
    <w:rsid w:val="00F1578A"/>
    <w:rsid w:val="00F21A03"/>
    <w:rsid w:val="00F33B22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F5A02C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7C1A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R16-WRC19-C-0012!A8-A1!MSW-R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8A9004B-2702-434F-87DA-3FC287E65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38558C-AD1F-4B0B-90B4-2BA0BAD21A7B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3.xml><?xml version="1.0" encoding="utf-8"?>
<ds:datastoreItem xmlns:ds="http://schemas.openxmlformats.org/officeDocument/2006/customXml" ds:itemID="{FA6C2362-3895-4B10-A758-DFDB242163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499943-6A44-4AED-87EF-431E4E64704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770</Words>
  <Characters>4827</Characters>
  <Application>Microsoft Office Word</Application>
  <DocSecurity>0</DocSecurity>
  <Lines>155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R16-WRC19-C-0012!A8-A1!MSW-R</vt:lpstr>
    </vt:vector>
  </TitlesOfParts>
  <Manager>General Secretariat - Pool</Manager>
  <Company>International Telecommunication Union (ITU)</Company>
  <LinksUpToDate>false</LinksUpToDate>
  <CharactersWithSpaces>5545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R16-WRC19-C-0012!A8-A1!MSW-R</dc:title>
  <dc:subject>World Radiocommunication Conference - 2019</dc:subject>
  <dc:creator>Documents Proposals Manager (DPM)</dc:creator>
  <cp:keywords>DPM_v2019.9.25.1_prod</cp:keywords>
  <dc:description/>
  <cp:lastModifiedBy>Russian</cp:lastModifiedBy>
  <cp:revision>11</cp:revision>
  <cp:lastPrinted>2019-10-14T15:59:00Z</cp:lastPrinted>
  <dcterms:created xsi:type="dcterms:W3CDTF">2019-10-04T08:05:00Z</dcterms:created>
  <dcterms:modified xsi:type="dcterms:W3CDTF">2019-10-14T15:59:00Z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