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CD308A" w14:paraId="385713C7" w14:textId="77777777" w:rsidTr="001925AB">
        <w:trPr>
          <w:cantSplit/>
        </w:trPr>
        <w:tc>
          <w:tcPr>
            <w:tcW w:w="6911" w:type="dxa"/>
          </w:tcPr>
          <w:p w14:paraId="2959BCAE" w14:textId="77777777" w:rsidR="00BB1D82" w:rsidRPr="00CD308A" w:rsidRDefault="00851625" w:rsidP="00AE64E5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CD308A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CD308A">
              <w:rPr>
                <w:rFonts w:ascii="Verdana" w:hAnsi="Verdana"/>
                <w:b/>
                <w:bCs/>
                <w:sz w:val="20"/>
              </w:rPr>
              <w:t>9</w:t>
            </w:r>
            <w:r w:rsidRPr="00CD308A">
              <w:rPr>
                <w:rFonts w:ascii="Verdana" w:hAnsi="Verdana"/>
                <w:b/>
                <w:bCs/>
                <w:sz w:val="20"/>
              </w:rPr>
              <w:t>)</w:t>
            </w:r>
            <w:r w:rsidRPr="00CD308A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CD308A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CD308A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CD308A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CD308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CD30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D30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D308A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CD308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CD30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D30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D30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D308A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CD308A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72A829C3" w14:textId="77777777" w:rsidR="00BB1D82" w:rsidRPr="00CD308A" w:rsidRDefault="000A55AE" w:rsidP="00AE64E5">
            <w:pPr>
              <w:spacing w:before="0"/>
              <w:jc w:val="right"/>
            </w:pPr>
            <w:r w:rsidRPr="00CD308A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53FBE022" wp14:editId="00D25664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CD308A" w14:paraId="5F2051F7" w14:textId="77777777" w:rsidTr="001925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F9E8F88" w14:textId="77777777" w:rsidR="00BB1D82" w:rsidRPr="00CD308A" w:rsidRDefault="00BB1D82" w:rsidP="00AE64E5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0F5573C" w14:textId="77777777" w:rsidR="00BB1D82" w:rsidRPr="00CD308A" w:rsidRDefault="00BB1D82" w:rsidP="00AE64E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CD308A" w14:paraId="0F7704BE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5F56145" w14:textId="77777777" w:rsidR="00BB1D82" w:rsidRPr="00CD308A" w:rsidRDefault="00BB1D82" w:rsidP="00AE64E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1A198FD" w14:textId="77777777" w:rsidR="00BB1D82" w:rsidRPr="00CD308A" w:rsidRDefault="00BB1D82" w:rsidP="00AE64E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CD308A" w14:paraId="2333BEAF" w14:textId="77777777" w:rsidTr="00BB1D82">
        <w:trPr>
          <w:cantSplit/>
        </w:trPr>
        <w:tc>
          <w:tcPr>
            <w:tcW w:w="6911" w:type="dxa"/>
          </w:tcPr>
          <w:p w14:paraId="63FDB6E7" w14:textId="77777777" w:rsidR="00BB1D82" w:rsidRPr="00CD308A" w:rsidRDefault="006D4724" w:rsidP="00AE64E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308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175E9982" w14:textId="77777777" w:rsidR="00BB1D82" w:rsidRPr="00CD308A" w:rsidRDefault="006D4724" w:rsidP="00AE64E5">
            <w:pPr>
              <w:spacing w:before="0"/>
              <w:rPr>
                <w:rFonts w:ascii="Verdana" w:hAnsi="Verdana"/>
                <w:sz w:val="20"/>
              </w:rPr>
            </w:pPr>
            <w:r w:rsidRPr="00CD308A">
              <w:rPr>
                <w:rFonts w:ascii="Verdana" w:hAnsi="Verdana"/>
                <w:b/>
                <w:sz w:val="20"/>
              </w:rPr>
              <w:t>Addendum 1 au</w:t>
            </w:r>
            <w:r w:rsidRPr="00CD308A">
              <w:rPr>
                <w:rFonts w:ascii="Verdana" w:hAnsi="Verdana"/>
                <w:b/>
                <w:sz w:val="20"/>
              </w:rPr>
              <w:br/>
              <w:t>Document 12(Add.8)</w:t>
            </w:r>
            <w:r w:rsidR="00BB1D82" w:rsidRPr="00CD308A">
              <w:rPr>
                <w:rFonts w:ascii="Verdana" w:hAnsi="Verdana"/>
                <w:b/>
                <w:sz w:val="20"/>
              </w:rPr>
              <w:t>-</w:t>
            </w:r>
            <w:r w:rsidRPr="00CD308A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CD308A" w14:paraId="5777B088" w14:textId="77777777" w:rsidTr="00BB1D82">
        <w:trPr>
          <w:cantSplit/>
        </w:trPr>
        <w:tc>
          <w:tcPr>
            <w:tcW w:w="6911" w:type="dxa"/>
          </w:tcPr>
          <w:p w14:paraId="13270ABB" w14:textId="77777777" w:rsidR="00690C7B" w:rsidRPr="00CD308A" w:rsidRDefault="00690C7B" w:rsidP="00AE64E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5BD36287" w14:textId="29336FAA" w:rsidR="00690C7B" w:rsidRPr="00CD308A" w:rsidRDefault="001925AB" w:rsidP="00AE64E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308A">
              <w:rPr>
                <w:rFonts w:ascii="Verdana" w:hAnsi="Verdana"/>
                <w:b/>
                <w:sz w:val="20"/>
              </w:rPr>
              <w:t>2</w:t>
            </w:r>
            <w:r w:rsidR="00690C7B" w:rsidRPr="00CD308A">
              <w:rPr>
                <w:rFonts w:ascii="Verdana" w:hAnsi="Verdana"/>
                <w:b/>
                <w:sz w:val="20"/>
              </w:rPr>
              <w:t xml:space="preserve"> octobre 2019</w:t>
            </w:r>
          </w:p>
        </w:tc>
      </w:tr>
      <w:tr w:rsidR="00690C7B" w:rsidRPr="00CD308A" w14:paraId="10F91A7A" w14:textId="77777777" w:rsidTr="00BB1D82">
        <w:trPr>
          <w:cantSplit/>
        </w:trPr>
        <w:tc>
          <w:tcPr>
            <w:tcW w:w="6911" w:type="dxa"/>
          </w:tcPr>
          <w:p w14:paraId="25BC22EE" w14:textId="77777777" w:rsidR="00690C7B" w:rsidRPr="00CD308A" w:rsidRDefault="00690C7B" w:rsidP="00AE64E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D94CFEA" w14:textId="08DEF601" w:rsidR="00690C7B" w:rsidRPr="00CD308A" w:rsidRDefault="00690C7B" w:rsidP="00AE64E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308A">
              <w:rPr>
                <w:rFonts w:ascii="Verdana" w:hAnsi="Verdana"/>
                <w:b/>
                <w:sz w:val="20"/>
              </w:rPr>
              <w:t xml:space="preserve">Original: </w:t>
            </w:r>
            <w:r w:rsidR="001925AB" w:rsidRPr="00CD308A">
              <w:rPr>
                <w:rFonts w:ascii="Verdana" w:hAnsi="Verdana"/>
                <w:b/>
                <w:sz w:val="20"/>
              </w:rPr>
              <w:t>russe</w:t>
            </w:r>
          </w:p>
        </w:tc>
      </w:tr>
      <w:tr w:rsidR="00690C7B" w:rsidRPr="00CD308A" w14:paraId="33FC942D" w14:textId="77777777" w:rsidTr="001925AB">
        <w:trPr>
          <w:cantSplit/>
        </w:trPr>
        <w:tc>
          <w:tcPr>
            <w:tcW w:w="10031" w:type="dxa"/>
            <w:gridSpan w:val="2"/>
          </w:tcPr>
          <w:p w14:paraId="3F798553" w14:textId="77777777" w:rsidR="00690C7B" w:rsidRPr="00CD308A" w:rsidRDefault="00690C7B" w:rsidP="00AE64E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CD308A" w14:paraId="0C122042" w14:textId="77777777" w:rsidTr="001925AB">
        <w:trPr>
          <w:cantSplit/>
        </w:trPr>
        <w:tc>
          <w:tcPr>
            <w:tcW w:w="10031" w:type="dxa"/>
            <w:gridSpan w:val="2"/>
          </w:tcPr>
          <w:p w14:paraId="7BCD3FB6" w14:textId="77777777" w:rsidR="00690C7B" w:rsidRPr="00CD308A" w:rsidRDefault="00690C7B" w:rsidP="00AE64E5">
            <w:pPr>
              <w:pStyle w:val="Source"/>
            </w:pPr>
            <w:bookmarkStart w:id="1" w:name="dsource" w:colFirst="0" w:colLast="0"/>
            <w:r w:rsidRPr="00CD308A">
              <w:t>Propositions communes de la Communauté régionale des communications</w:t>
            </w:r>
          </w:p>
        </w:tc>
      </w:tr>
      <w:tr w:rsidR="00690C7B" w:rsidRPr="00CD308A" w14:paraId="07843B3B" w14:textId="77777777" w:rsidTr="001925AB">
        <w:trPr>
          <w:cantSplit/>
        </w:trPr>
        <w:tc>
          <w:tcPr>
            <w:tcW w:w="10031" w:type="dxa"/>
            <w:gridSpan w:val="2"/>
          </w:tcPr>
          <w:p w14:paraId="2E6C3043" w14:textId="77777777" w:rsidR="00690C7B" w:rsidRPr="00CD308A" w:rsidRDefault="00690C7B" w:rsidP="00AE64E5">
            <w:pPr>
              <w:pStyle w:val="Title1"/>
            </w:pPr>
            <w:bookmarkStart w:id="2" w:name="dtitle1" w:colFirst="0" w:colLast="0"/>
            <w:bookmarkEnd w:id="1"/>
            <w:r w:rsidRPr="00CD308A">
              <w:t>Propositions pour les travaux de la conférence</w:t>
            </w:r>
          </w:p>
        </w:tc>
      </w:tr>
      <w:tr w:rsidR="00690C7B" w:rsidRPr="00CD308A" w14:paraId="319ADD67" w14:textId="77777777" w:rsidTr="001925AB">
        <w:trPr>
          <w:cantSplit/>
        </w:trPr>
        <w:tc>
          <w:tcPr>
            <w:tcW w:w="10031" w:type="dxa"/>
            <w:gridSpan w:val="2"/>
          </w:tcPr>
          <w:p w14:paraId="76E10572" w14:textId="77777777" w:rsidR="00690C7B" w:rsidRPr="00CD308A" w:rsidRDefault="00690C7B" w:rsidP="00AE64E5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CD308A" w14:paraId="4EC36460" w14:textId="77777777" w:rsidTr="001925AB">
        <w:trPr>
          <w:cantSplit/>
        </w:trPr>
        <w:tc>
          <w:tcPr>
            <w:tcW w:w="10031" w:type="dxa"/>
            <w:gridSpan w:val="2"/>
          </w:tcPr>
          <w:p w14:paraId="1D2C7CFB" w14:textId="77777777" w:rsidR="00690C7B" w:rsidRPr="00CD308A" w:rsidRDefault="00690C7B" w:rsidP="00AE64E5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CD308A">
              <w:rPr>
                <w:lang w:val="fr-FR"/>
              </w:rPr>
              <w:t>Point 1.8 de l'ordre du jour</w:t>
            </w:r>
          </w:p>
        </w:tc>
      </w:tr>
    </w:tbl>
    <w:bookmarkEnd w:id="4"/>
    <w:p w14:paraId="38EEA3BF" w14:textId="77777777" w:rsidR="001925AB" w:rsidRPr="00CD308A" w:rsidRDefault="001925AB" w:rsidP="00AE64E5">
      <w:r w:rsidRPr="00CD308A">
        <w:t>1.8</w:t>
      </w:r>
      <w:r w:rsidRPr="00CD308A">
        <w:tab/>
        <w:t xml:space="preserve">envisager les mesures règlementaires qui pourraient être prises pour permettre la modernisation du système mondial de détresse et de sécurité en mer (SMDSM) et l'intégration de systèmes à satellites supplémentaires dans le SMDSM, conformément à la Résolution </w:t>
      </w:r>
      <w:r w:rsidRPr="00CD308A">
        <w:rPr>
          <w:b/>
          <w:bCs/>
        </w:rPr>
        <w:t>359 (Rév.CMR-15)</w:t>
      </w:r>
      <w:r w:rsidRPr="00CD308A">
        <w:t>;</w:t>
      </w:r>
    </w:p>
    <w:p w14:paraId="763B73FF" w14:textId="5ED0C2C1" w:rsidR="003E3992" w:rsidRPr="00CD308A" w:rsidRDefault="00A253E3" w:rsidP="00AE64E5">
      <w:pPr>
        <w:pStyle w:val="Title4"/>
      </w:pPr>
      <w:r w:rsidRPr="00CD308A">
        <w:t>Question</w:t>
      </w:r>
      <w:r w:rsidR="003E3992" w:rsidRPr="00CD308A">
        <w:t xml:space="preserve"> A</w:t>
      </w:r>
    </w:p>
    <w:p w14:paraId="61DDF31F" w14:textId="77777777" w:rsidR="003E3992" w:rsidRPr="00CD308A" w:rsidRDefault="003E3992" w:rsidP="00AE64E5">
      <w:pPr>
        <w:pStyle w:val="Headingb"/>
      </w:pPr>
      <w:r w:rsidRPr="00CD308A">
        <w:t>Introduction</w:t>
      </w:r>
    </w:p>
    <w:p w14:paraId="7EFA2010" w14:textId="7DA32AFF" w:rsidR="00A253E3" w:rsidRPr="00CD308A" w:rsidRDefault="00A253E3" w:rsidP="00AE64E5">
      <w:r w:rsidRPr="00CD308A">
        <w:t xml:space="preserve">Les Administrations des pays membres de la RCC estiment que, lors de l'élaboration de mesures réglementaires visant à appuyer la modernisation du SMDSM, l'avis de l'Organisation maritime internationale (OMI) </w:t>
      </w:r>
      <w:r w:rsidR="003B50C9" w:rsidRPr="00CD308A">
        <w:t xml:space="preserve">au sujet de cette modernisation </w:t>
      </w:r>
      <w:r w:rsidRPr="00CD308A">
        <w:t xml:space="preserve">devrait être pris en compte et </w:t>
      </w:r>
      <w:r w:rsidR="003B50C9" w:rsidRPr="00CD308A">
        <w:t xml:space="preserve">que </w:t>
      </w:r>
      <w:r w:rsidRPr="00CD308A">
        <w:t>la protection des services et systèmes existants devrait être assurée.</w:t>
      </w:r>
    </w:p>
    <w:p w14:paraId="3695DBD5" w14:textId="22AA66D3" w:rsidR="00A253E3" w:rsidRPr="00CD308A" w:rsidRDefault="00A253E3" w:rsidP="00AE64E5">
      <w:r w:rsidRPr="00CD308A">
        <w:t>Les Administrations des pays membres de la RCC ne sont pas opposées à l'utilisation des bandes de fréquences 415</w:t>
      </w:r>
      <w:r w:rsidR="00AE64E5">
        <w:noBreakHyphen/>
      </w:r>
      <w:r w:rsidRPr="00CD308A">
        <w:t>495</w:t>
      </w:r>
      <w:r w:rsidR="00AE64E5">
        <w:t> </w:t>
      </w:r>
      <w:r w:rsidRPr="00CD308A">
        <w:t>kHz, 495</w:t>
      </w:r>
      <w:r w:rsidR="00AE64E5">
        <w:noBreakHyphen/>
      </w:r>
      <w:r w:rsidRPr="00CD308A">
        <w:t>505</w:t>
      </w:r>
      <w:r w:rsidR="00AE64E5">
        <w:t> </w:t>
      </w:r>
      <w:r w:rsidRPr="00CD308A">
        <w:t>kHz et 505</w:t>
      </w:r>
      <w:r w:rsidR="00AE64E5">
        <w:noBreakHyphen/>
      </w:r>
      <w:r w:rsidRPr="00CD308A">
        <w:t>526,5</w:t>
      </w:r>
      <w:r w:rsidR="00AE64E5">
        <w:t> </w:t>
      </w:r>
      <w:r w:rsidRPr="00CD308A">
        <w:t>kHz (505</w:t>
      </w:r>
      <w:r w:rsidR="00AE64E5">
        <w:noBreakHyphen/>
      </w:r>
      <w:r w:rsidRPr="00CD308A">
        <w:t>510</w:t>
      </w:r>
      <w:r w:rsidR="00AE64E5">
        <w:t> </w:t>
      </w:r>
      <w:r w:rsidRPr="00CD308A">
        <w:t xml:space="preserve">kHz en Région 2) pour la radiodiffusion numérique d'informations relatives à la sécurité et à la sûreté en mer (système NAVDAT fonctionnant en ondes hectométriques), à condition que l'utilisation </w:t>
      </w:r>
      <w:r w:rsidR="003B50C9" w:rsidRPr="00CD308A">
        <w:t>par les</w:t>
      </w:r>
      <w:r w:rsidRPr="00CD308A">
        <w:t xml:space="preserve"> stations d'émission du système NAVDAT fonctionnant en ondes hectométriques soit limitée </w:t>
      </w:r>
      <w:r w:rsidR="003B50C9" w:rsidRPr="00CD308A">
        <w:t xml:space="preserve">uniquement </w:t>
      </w:r>
      <w:r w:rsidRPr="00CD308A">
        <w:t>aux stations côtières</w:t>
      </w:r>
      <w:r w:rsidR="003B50C9" w:rsidRPr="00CD308A">
        <w:t xml:space="preserve"> fonctionnant</w:t>
      </w:r>
      <w:r w:rsidRPr="00CD308A">
        <w:t xml:space="preserve"> conformément à la Recommandation UIT-R M.2010 et que les autres conditions existantes relatives à leur attribution </w:t>
      </w:r>
      <w:r w:rsidR="003B50C9" w:rsidRPr="00CD308A">
        <w:t>à des</w:t>
      </w:r>
      <w:r w:rsidRPr="00CD308A">
        <w:t xml:space="preserve"> services de radiocommunication soient maintenues. </w:t>
      </w:r>
    </w:p>
    <w:p w14:paraId="044C78E5" w14:textId="722F6A20" w:rsidR="00A253E3" w:rsidRPr="00CD308A" w:rsidRDefault="00A253E3" w:rsidP="00AE64E5">
      <w:r w:rsidRPr="00CD308A">
        <w:t>Les Administrations des pays membres de la RCC ne sont pas opposées à l'utilisation des bandes de fréquences 4</w:t>
      </w:r>
      <w:r w:rsidR="00AE64E5">
        <w:t> </w:t>
      </w:r>
      <w:r w:rsidRPr="00CD308A">
        <w:t>221</w:t>
      </w:r>
      <w:r w:rsidR="00AE64E5">
        <w:noBreakHyphen/>
      </w:r>
      <w:r w:rsidRPr="00CD308A">
        <w:t>4</w:t>
      </w:r>
      <w:r w:rsidR="00AE64E5">
        <w:t> </w:t>
      </w:r>
      <w:r w:rsidRPr="00CD308A">
        <w:t>231</w:t>
      </w:r>
      <w:r w:rsidR="00AE64E5">
        <w:t> </w:t>
      </w:r>
      <w:r w:rsidRPr="00CD308A">
        <w:t>kHz, 6</w:t>
      </w:r>
      <w:r w:rsidR="00AE64E5">
        <w:t> </w:t>
      </w:r>
      <w:r w:rsidRPr="00CD308A">
        <w:t>332,5</w:t>
      </w:r>
      <w:r w:rsidR="00AE64E5">
        <w:noBreakHyphen/>
      </w:r>
      <w:r w:rsidRPr="00CD308A">
        <w:t>6 342,5</w:t>
      </w:r>
      <w:r w:rsidR="00AE64E5">
        <w:t> </w:t>
      </w:r>
      <w:r w:rsidRPr="00CD308A">
        <w:t>kHz, 8</w:t>
      </w:r>
      <w:r w:rsidR="00AE64E5">
        <w:t> </w:t>
      </w:r>
      <w:r w:rsidRPr="00CD308A">
        <w:t>438</w:t>
      </w:r>
      <w:r w:rsidR="00AE64E5">
        <w:noBreakHyphen/>
      </w:r>
      <w:r w:rsidRPr="00CD308A">
        <w:t>8</w:t>
      </w:r>
      <w:r w:rsidR="00AE64E5">
        <w:t> </w:t>
      </w:r>
      <w:r w:rsidRPr="00CD308A">
        <w:t>448</w:t>
      </w:r>
      <w:r w:rsidR="00AE64E5">
        <w:t> </w:t>
      </w:r>
      <w:r w:rsidRPr="00CD308A">
        <w:t>kHz, 12</w:t>
      </w:r>
      <w:r w:rsidR="00AE64E5">
        <w:t> </w:t>
      </w:r>
      <w:r w:rsidRPr="00CD308A">
        <w:t>658,5</w:t>
      </w:r>
      <w:r w:rsidR="00AE64E5">
        <w:noBreakHyphen/>
      </w:r>
      <w:r w:rsidRPr="00CD308A">
        <w:t>12</w:t>
      </w:r>
      <w:r w:rsidR="00AE64E5">
        <w:t> </w:t>
      </w:r>
      <w:r w:rsidRPr="00CD308A">
        <w:t>668,5</w:t>
      </w:r>
      <w:r w:rsidR="00AE64E5">
        <w:t> </w:t>
      </w:r>
      <w:r w:rsidRPr="00CD308A">
        <w:t>kHz, 16</w:t>
      </w:r>
      <w:r w:rsidR="00AE64E5">
        <w:t> </w:t>
      </w:r>
      <w:r w:rsidRPr="00CD308A">
        <w:t>904,5</w:t>
      </w:r>
      <w:r w:rsidR="00AE64E5">
        <w:noBreakHyphen/>
      </w:r>
      <w:r w:rsidRPr="00CD308A">
        <w:t>16</w:t>
      </w:r>
      <w:r w:rsidR="00AE64E5">
        <w:t> </w:t>
      </w:r>
      <w:r w:rsidRPr="00CD308A">
        <w:t>914,5</w:t>
      </w:r>
      <w:r w:rsidR="00AE64E5">
        <w:t> </w:t>
      </w:r>
      <w:r w:rsidRPr="00CD308A">
        <w:t>kHz</w:t>
      </w:r>
      <w:r w:rsidR="003B50C9" w:rsidRPr="00CD308A">
        <w:t xml:space="preserve"> et</w:t>
      </w:r>
      <w:r w:rsidRPr="00CD308A">
        <w:t xml:space="preserve"> 22</w:t>
      </w:r>
      <w:r w:rsidR="00AE64E5">
        <w:t> </w:t>
      </w:r>
      <w:r w:rsidRPr="00CD308A">
        <w:t>445,5</w:t>
      </w:r>
      <w:r w:rsidR="00AE64E5">
        <w:noBreakHyphen/>
      </w:r>
      <w:r w:rsidRPr="00CD308A">
        <w:t xml:space="preserve">22 455,5 kHz pour la radiodiffusion numérique d'informations relatives à la sécurité et à la sûreté en mer (système NAVDAT fonctionnant en ondes décamétriques), à condition que l'utilisation </w:t>
      </w:r>
      <w:r w:rsidR="003B50C9" w:rsidRPr="00CD308A">
        <w:t>par les</w:t>
      </w:r>
      <w:r w:rsidRPr="00CD308A">
        <w:t xml:space="preserve"> stations d'émission du système NAVDAT fonctionnant en ondes décamétriques soit limitée </w:t>
      </w:r>
      <w:r w:rsidR="003B50C9" w:rsidRPr="00CD308A">
        <w:t xml:space="preserve">uniquement </w:t>
      </w:r>
      <w:r w:rsidRPr="00CD308A">
        <w:t>aux stations côtières</w:t>
      </w:r>
      <w:r w:rsidR="003B50C9" w:rsidRPr="00CD308A">
        <w:t xml:space="preserve"> fonctionnant</w:t>
      </w:r>
      <w:r w:rsidRPr="00CD308A">
        <w:t xml:space="preserve"> conformément à la Recommandation UIT-R M.2058 et que les autres conditions existantes relatives à leur attribution </w:t>
      </w:r>
      <w:r w:rsidR="003B50C9" w:rsidRPr="00CD308A">
        <w:t xml:space="preserve">à des </w:t>
      </w:r>
      <w:r w:rsidRPr="00CD308A">
        <w:t>services de radiocommunication soient maintenues.</w:t>
      </w:r>
    </w:p>
    <w:p w14:paraId="3538C478" w14:textId="20074091" w:rsidR="00A253E3" w:rsidRPr="00CD308A" w:rsidRDefault="00A253E3" w:rsidP="00AE64E5">
      <w:r w:rsidRPr="00CD308A">
        <w:lastRenderedPageBreak/>
        <w:t xml:space="preserve">Les Administrations des pays membres de la RCC sont opposées à l'inclusion des bandes de fréquences susmentionnées dans l'Appendice </w:t>
      </w:r>
      <w:r w:rsidRPr="00CD308A">
        <w:rPr>
          <w:b/>
          <w:bCs/>
        </w:rPr>
        <w:t>15</w:t>
      </w:r>
      <w:r w:rsidRPr="00CD308A">
        <w:t xml:space="preserve"> du </w:t>
      </w:r>
      <w:r w:rsidRPr="00CD308A">
        <w:rPr>
          <w:color w:val="000000"/>
        </w:rPr>
        <w:t>Règlement des radiocommunications</w:t>
      </w:r>
      <w:r w:rsidRPr="00CD308A">
        <w:t xml:space="preserve"> (RR), étant donné que le système NAVDAT n'est pas approuvé par l'OMI en tant que partie du SMDSM.</w:t>
      </w:r>
    </w:p>
    <w:p w14:paraId="2C4C796E" w14:textId="32B39EFC" w:rsidR="003E3992" w:rsidRPr="00CD308A" w:rsidRDefault="00A253E3" w:rsidP="00AE64E5">
      <w:pPr>
        <w:pStyle w:val="Headingb"/>
      </w:pPr>
      <w:r w:rsidRPr="00CD308A">
        <w:t>Proposition</w:t>
      </w:r>
    </w:p>
    <w:p w14:paraId="4A7455EA" w14:textId="0D05CD51" w:rsidR="00A253E3" w:rsidRPr="00CD308A" w:rsidRDefault="00A253E3" w:rsidP="00AE64E5">
      <w:r w:rsidRPr="00CD308A">
        <w:t>Pour traiter le point 1.8 de l'ordre du jour de la CMR-19 (Question A), il est proposé d'utiliser le texte réglementaire figurant dans l'annexe ci-après.</w:t>
      </w:r>
    </w:p>
    <w:p w14:paraId="1F6157CA" w14:textId="77777777" w:rsidR="0015203F" w:rsidRPr="00CD308A" w:rsidRDefault="0015203F" w:rsidP="00AE64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D308A">
        <w:br w:type="page"/>
      </w:r>
    </w:p>
    <w:p w14:paraId="74719AAD" w14:textId="77777777" w:rsidR="001925AB" w:rsidRPr="00CD308A" w:rsidRDefault="001925AB" w:rsidP="00AE64E5">
      <w:pPr>
        <w:pStyle w:val="ArtNo"/>
        <w:spacing w:before="0"/>
      </w:pPr>
      <w:bookmarkStart w:id="5" w:name="_Toc455752914"/>
      <w:bookmarkStart w:id="6" w:name="_Toc455756153"/>
      <w:r w:rsidRPr="00CD308A">
        <w:lastRenderedPageBreak/>
        <w:t xml:space="preserve">ARTICLE </w:t>
      </w:r>
      <w:r w:rsidRPr="00CD308A">
        <w:rPr>
          <w:rStyle w:val="href"/>
          <w:color w:val="000000"/>
        </w:rPr>
        <w:t>5</w:t>
      </w:r>
      <w:bookmarkEnd w:id="5"/>
      <w:bookmarkEnd w:id="6"/>
    </w:p>
    <w:p w14:paraId="4547C4D3" w14:textId="77777777" w:rsidR="001925AB" w:rsidRPr="00CD308A" w:rsidRDefault="001925AB" w:rsidP="00AE64E5">
      <w:pPr>
        <w:pStyle w:val="Arttitle"/>
      </w:pPr>
      <w:bookmarkStart w:id="7" w:name="_Toc455752915"/>
      <w:bookmarkStart w:id="8" w:name="_Toc455756154"/>
      <w:r w:rsidRPr="00CD308A">
        <w:t>Attribution des bandes de fréquences</w:t>
      </w:r>
      <w:bookmarkEnd w:id="7"/>
      <w:bookmarkEnd w:id="8"/>
    </w:p>
    <w:p w14:paraId="6D56B4BB" w14:textId="77777777" w:rsidR="001925AB" w:rsidRPr="00CD308A" w:rsidRDefault="001925AB" w:rsidP="00AE64E5">
      <w:pPr>
        <w:pStyle w:val="Section1"/>
        <w:keepNext/>
        <w:rPr>
          <w:b w:val="0"/>
          <w:color w:val="000000"/>
        </w:rPr>
      </w:pPr>
      <w:r w:rsidRPr="00CD308A">
        <w:t>Section IV – Tableau d'attribution des bandes de fréquences</w:t>
      </w:r>
      <w:r w:rsidRPr="00CD308A">
        <w:br/>
      </w:r>
      <w:r w:rsidRPr="00CD308A">
        <w:rPr>
          <w:b w:val="0"/>
          <w:bCs/>
        </w:rPr>
        <w:t xml:space="preserve">(Voir le numéro </w:t>
      </w:r>
      <w:r w:rsidRPr="00CD308A">
        <w:t>2.1</w:t>
      </w:r>
      <w:r w:rsidRPr="00CD308A">
        <w:rPr>
          <w:b w:val="0"/>
          <w:bCs/>
        </w:rPr>
        <w:t>)</w:t>
      </w:r>
      <w:r w:rsidRPr="00CD308A">
        <w:rPr>
          <w:b w:val="0"/>
          <w:color w:val="000000"/>
        </w:rPr>
        <w:br/>
      </w:r>
    </w:p>
    <w:p w14:paraId="32606138" w14:textId="77777777" w:rsidR="00CF5339" w:rsidRPr="00CD308A" w:rsidRDefault="001925AB" w:rsidP="00AE64E5">
      <w:pPr>
        <w:pStyle w:val="Proposal"/>
      </w:pPr>
      <w:r w:rsidRPr="00CD308A">
        <w:t>MOD</w:t>
      </w:r>
      <w:r w:rsidRPr="00CD308A">
        <w:tab/>
        <w:t>RCC/12A8A1/1</w:t>
      </w:r>
      <w:r w:rsidRPr="00CD308A">
        <w:rPr>
          <w:vanish/>
          <w:color w:val="7F7F7F" w:themeColor="text1" w:themeTint="80"/>
          <w:vertAlign w:val="superscript"/>
        </w:rPr>
        <w:t>#50247</w:t>
      </w:r>
    </w:p>
    <w:p w14:paraId="367E81C7" w14:textId="31484802" w:rsidR="001925AB" w:rsidRPr="00CD308A" w:rsidRDefault="001925AB" w:rsidP="00AE64E5">
      <w:r w:rsidRPr="00CD308A">
        <w:rPr>
          <w:rStyle w:val="Artdef"/>
        </w:rPr>
        <w:t>5.79</w:t>
      </w:r>
      <w:r w:rsidRPr="00CD308A">
        <w:rPr>
          <w:lang w:eastAsia="zh-CN"/>
        </w:rPr>
        <w:tab/>
      </w:r>
      <w:del w:id="9" w:author="" w:date="2019-02-26T00:41:00Z">
        <w:r w:rsidRPr="00CD308A" w:rsidDel="000C0A83">
          <w:rPr>
            <w:rStyle w:val="NoteChar"/>
          </w:rPr>
          <w:delText xml:space="preserve">L'utilisation des </w:delText>
        </w:r>
      </w:del>
      <w:ins w:id="10" w:author="" w:date="2019-02-26T00:41:00Z">
        <w:r w:rsidRPr="00CD308A">
          <w:rPr>
            <w:rStyle w:val="NoteChar"/>
            <w:rPrChange w:id="11" w:author="" w:date="2019-02-26T00:42:00Z">
              <w:rPr>
                <w:lang w:val="fr-CH"/>
              </w:rPr>
            </w:rPrChange>
          </w:rPr>
          <w:t xml:space="preserve">Dans le </w:t>
        </w:r>
      </w:ins>
      <w:ins w:id="12" w:author="" w:date="2018-07-30T08:15:00Z">
        <w:r w:rsidRPr="00CD308A">
          <w:rPr>
            <w:rStyle w:val="NoteChar"/>
            <w:rPrChange w:id="13" w:author="" w:date="2019-02-26T00:42:00Z">
              <w:rPr>
                <w:lang w:val="fr-CH"/>
              </w:rPr>
            </w:rPrChange>
          </w:rPr>
          <w:t>service mobile maritime</w:t>
        </w:r>
      </w:ins>
      <w:ins w:id="14" w:author="" w:date="2019-02-26T00:41:00Z">
        <w:r w:rsidRPr="00CD308A">
          <w:rPr>
            <w:rStyle w:val="NoteChar"/>
            <w:rPrChange w:id="15" w:author="" w:date="2019-02-26T00:42:00Z">
              <w:rPr>
                <w:lang w:val="fr-CH"/>
              </w:rPr>
            </w:rPrChange>
          </w:rPr>
          <w:t>,</w:t>
        </w:r>
      </w:ins>
      <w:ins w:id="16" w:author="" w:date="2018-07-30T08:15:00Z">
        <w:r w:rsidRPr="00CD308A">
          <w:rPr>
            <w:rStyle w:val="NoteChar"/>
            <w:rPrChange w:id="17" w:author="" w:date="2019-02-26T00:42:00Z">
              <w:rPr>
                <w:lang w:val="fr-CH"/>
              </w:rPr>
            </w:rPrChange>
          </w:rPr>
          <w:t xml:space="preserve"> </w:t>
        </w:r>
      </w:ins>
      <w:ins w:id="18" w:author="" w:date="2019-02-26T00:41:00Z">
        <w:r w:rsidRPr="00CD308A">
          <w:rPr>
            <w:rStyle w:val="NoteChar"/>
            <w:rPrChange w:id="19" w:author="" w:date="2019-02-26T00:42:00Z">
              <w:rPr>
                <w:lang w:val="fr-CH"/>
              </w:rPr>
            </w:rPrChange>
          </w:rPr>
          <w:t>l'utilisation des</w:t>
        </w:r>
        <w:r w:rsidRPr="00CD308A">
          <w:rPr>
            <w:rStyle w:val="NoteChar"/>
          </w:rPr>
          <w:t xml:space="preserve"> </w:t>
        </w:r>
      </w:ins>
      <w:r w:rsidRPr="00CD308A">
        <w:rPr>
          <w:rStyle w:val="NoteChar"/>
        </w:rPr>
        <w:t xml:space="preserve">bandes </w:t>
      </w:r>
      <w:ins w:id="20" w:author="" w:date="2018-07-30T08:15:00Z">
        <w:r w:rsidRPr="00CD308A">
          <w:rPr>
            <w:rStyle w:val="NoteChar"/>
          </w:rPr>
          <w:t xml:space="preserve">de fréquences </w:t>
        </w:r>
      </w:ins>
      <w:r w:rsidRPr="00CD308A">
        <w:rPr>
          <w:rStyle w:val="NoteChar"/>
        </w:rPr>
        <w:t>415</w:t>
      </w:r>
      <w:r w:rsidR="00AE64E5">
        <w:rPr>
          <w:rStyle w:val="NoteChar"/>
        </w:rPr>
        <w:noBreakHyphen/>
      </w:r>
      <w:r w:rsidRPr="00CD308A">
        <w:rPr>
          <w:rStyle w:val="NoteChar"/>
        </w:rPr>
        <w:t>495</w:t>
      </w:r>
      <w:r w:rsidR="00AE64E5">
        <w:rPr>
          <w:rStyle w:val="NoteChar"/>
        </w:rPr>
        <w:t> </w:t>
      </w:r>
      <w:r w:rsidRPr="00CD308A">
        <w:rPr>
          <w:rStyle w:val="NoteChar"/>
        </w:rPr>
        <w:t>kHz et 505</w:t>
      </w:r>
      <w:r w:rsidR="00AE64E5">
        <w:rPr>
          <w:rStyle w:val="NoteChar"/>
        </w:rPr>
        <w:noBreakHyphen/>
      </w:r>
      <w:r w:rsidRPr="00CD308A">
        <w:rPr>
          <w:rStyle w:val="NoteChar"/>
        </w:rPr>
        <w:t>526,5</w:t>
      </w:r>
      <w:r w:rsidR="00AE64E5">
        <w:rPr>
          <w:rStyle w:val="NoteChar"/>
        </w:rPr>
        <w:t> </w:t>
      </w:r>
      <w:r w:rsidRPr="00CD308A">
        <w:rPr>
          <w:rStyle w:val="NoteChar"/>
        </w:rPr>
        <w:t xml:space="preserve">kHz </w:t>
      </w:r>
      <w:del w:id="21" w:author="" w:date="2019-02-26T00:42:00Z">
        <w:r w:rsidRPr="00CD308A" w:rsidDel="000C0A83">
          <w:rPr>
            <w:rStyle w:val="NoteChar"/>
          </w:rPr>
          <w:delText xml:space="preserve">(505-510 kHz en Région 2) </w:delText>
        </w:r>
      </w:del>
      <w:del w:id="22" w:author="" w:date="2018-07-30T08:14:00Z">
        <w:r w:rsidRPr="00CD308A" w:rsidDel="001A33F7">
          <w:rPr>
            <w:rStyle w:val="NoteChar"/>
          </w:rPr>
          <w:delText xml:space="preserve">par le service mobile maritime </w:delText>
        </w:r>
      </w:del>
      <w:r w:rsidRPr="00CD308A">
        <w:rPr>
          <w:rStyle w:val="NoteChar"/>
        </w:rPr>
        <w:t>est limitée à la radiotélégraphie</w:t>
      </w:r>
      <w:ins w:id="23" w:author="" w:date="2019-02-26T00:42:00Z">
        <w:r w:rsidRPr="00CD308A">
          <w:rPr>
            <w:rStyle w:val="NoteChar"/>
          </w:rPr>
          <w:t xml:space="preserve"> </w:t>
        </w:r>
        <w:r w:rsidRPr="00CD308A">
          <w:rPr>
            <w:rStyle w:val="NoteChar"/>
            <w:rPrChange w:id="24" w:author="" w:date="2019-02-26T00:42:00Z">
              <w:rPr>
                <w:lang w:val="fr-CH"/>
              </w:rPr>
            </w:rPrChange>
          </w:rPr>
          <w:t>et au système NAVDAT</w:t>
        </w:r>
      </w:ins>
      <w:r w:rsidRPr="00CD308A">
        <w:rPr>
          <w:rStyle w:val="NoteChar"/>
        </w:rPr>
        <w:t>.</w:t>
      </w:r>
      <w:ins w:id="25" w:author="" w:date="2018-08-01T09:26:00Z">
        <w:r w:rsidRPr="00CD308A">
          <w:rPr>
            <w:rStyle w:val="NoteChar"/>
          </w:rPr>
          <w:t xml:space="preserve"> </w:t>
        </w:r>
      </w:ins>
      <w:ins w:id="26" w:author="" w:date="2019-02-26T00:43:00Z">
        <w:r w:rsidRPr="00CD308A">
          <w:rPr>
            <w:rStyle w:val="NoteChar"/>
            <w:rPrChange w:id="27" w:author="" w:date="2019-02-26T00:43:00Z">
              <w:rPr>
                <w:lang w:val="fr-CH"/>
              </w:rPr>
            </w:rPrChange>
          </w:rPr>
          <w:t xml:space="preserve">Cette utilisation </w:t>
        </w:r>
      </w:ins>
      <w:ins w:id="28" w:author="French" w:date="2019-10-22T10:07:00Z">
        <w:r w:rsidR="00D5339C">
          <w:rPr>
            <w:rStyle w:val="NoteChar"/>
          </w:rPr>
          <w:t>par le</w:t>
        </w:r>
      </w:ins>
      <w:ins w:id="29" w:author="" w:date="2019-02-26T00:43:00Z">
        <w:r w:rsidRPr="00CD308A">
          <w:rPr>
            <w:rStyle w:val="NoteChar"/>
            <w:rPrChange w:id="30" w:author="" w:date="2019-02-26T00:43:00Z">
              <w:rPr>
                <w:lang w:val="fr-CH"/>
              </w:rPr>
            </w:rPrChange>
          </w:rPr>
          <w:t xml:space="preserve"> système NAVDAT devrait être </w:t>
        </w:r>
      </w:ins>
      <w:ins w:id="31" w:author="French" w:date="2019-10-21T15:37:00Z">
        <w:r w:rsidR="00BC0A7B" w:rsidRPr="00CD308A">
          <w:rPr>
            <w:rStyle w:val="NoteChar"/>
          </w:rPr>
          <w:t xml:space="preserve">assujettie à la condition selon laquelle </w:t>
        </w:r>
      </w:ins>
      <w:ins w:id="32" w:author="French" w:date="2019-10-21T16:30:00Z">
        <w:r w:rsidR="003B50C9" w:rsidRPr="00CD308A">
          <w:rPr>
            <w:rStyle w:val="NoteChar"/>
          </w:rPr>
          <w:t xml:space="preserve">l'utilisation par </w:t>
        </w:r>
      </w:ins>
      <w:ins w:id="33" w:author="French" w:date="2019-10-21T15:37:00Z">
        <w:r w:rsidR="00BC0A7B" w:rsidRPr="00CD308A">
          <w:rPr>
            <w:rStyle w:val="NoteChar"/>
          </w:rPr>
          <w:t xml:space="preserve">les stations </w:t>
        </w:r>
        <w:r w:rsidR="00DE206A" w:rsidRPr="00CD308A">
          <w:rPr>
            <w:rStyle w:val="NoteChar"/>
          </w:rPr>
          <w:t xml:space="preserve">d'émission du système NAVDAT </w:t>
        </w:r>
      </w:ins>
      <w:ins w:id="34" w:author="French" w:date="2019-10-21T16:30:00Z">
        <w:r w:rsidR="003B50C9" w:rsidRPr="00CD308A">
          <w:rPr>
            <w:rStyle w:val="NoteChar"/>
          </w:rPr>
          <w:t>est</w:t>
        </w:r>
      </w:ins>
      <w:ins w:id="35" w:author="French" w:date="2019-10-21T15:37:00Z">
        <w:r w:rsidR="00DE206A" w:rsidRPr="00CD308A">
          <w:rPr>
            <w:rStyle w:val="NoteChar"/>
          </w:rPr>
          <w:t xml:space="preserve"> limitée </w:t>
        </w:r>
      </w:ins>
      <w:ins w:id="36" w:author="French" w:date="2019-10-22T10:08:00Z">
        <w:r w:rsidR="00D5339C">
          <w:rPr>
            <w:rStyle w:val="NoteChar"/>
          </w:rPr>
          <w:t xml:space="preserve">uniquement </w:t>
        </w:r>
      </w:ins>
      <w:ins w:id="37" w:author="French" w:date="2019-10-21T15:37:00Z">
        <w:r w:rsidR="00DE206A" w:rsidRPr="00CD308A">
          <w:rPr>
            <w:rStyle w:val="NoteChar"/>
          </w:rPr>
          <w:t>aux stations côtières fonctionnant conformément</w:t>
        </w:r>
      </w:ins>
      <w:ins w:id="38" w:author="" w:date="2019-02-26T00:43:00Z">
        <w:r w:rsidRPr="00CD308A">
          <w:rPr>
            <w:rStyle w:val="NoteChar"/>
          </w:rPr>
          <w:t xml:space="preserve"> </w:t>
        </w:r>
      </w:ins>
      <w:ins w:id="39" w:author="" w:date="2018-07-28T17:16:00Z">
        <w:r w:rsidRPr="00CD308A">
          <w:rPr>
            <w:rStyle w:val="NoteChar"/>
          </w:rPr>
          <w:t>à la ve</w:t>
        </w:r>
      </w:ins>
      <w:ins w:id="40" w:author="" w:date="2018-07-28T17:17:00Z">
        <w:r w:rsidRPr="00CD308A">
          <w:rPr>
            <w:rStyle w:val="NoteChar"/>
          </w:rPr>
          <w:t>rsion la plus récente de la Recommandation UIT-R M.2010</w:t>
        </w:r>
      </w:ins>
      <w:ins w:id="41" w:author="" w:date="2018-07-28T17:18:00Z">
        <w:r w:rsidRPr="00CD308A">
          <w:rPr>
            <w:rStyle w:val="NoteChar"/>
          </w:rPr>
          <w:t>.</w:t>
        </w:r>
      </w:ins>
      <w:ins w:id="42" w:author="" w:date="2018-09-10T15:50:00Z">
        <w:r w:rsidRPr="00CD308A">
          <w:rPr>
            <w:sz w:val="16"/>
            <w:szCs w:val="16"/>
            <w:lang w:eastAsia="zh-CN"/>
          </w:rPr>
          <w:t xml:space="preserve">      (CMR-19)</w:t>
        </w:r>
      </w:ins>
    </w:p>
    <w:p w14:paraId="2E45805E" w14:textId="2D3F8EF7" w:rsidR="00CF5339" w:rsidRPr="00CD308A" w:rsidRDefault="001925AB" w:rsidP="00AE64E5">
      <w:pPr>
        <w:pStyle w:val="Reasons"/>
      </w:pPr>
      <w:r w:rsidRPr="00CD308A">
        <w:rPr>
          <w:b/>
        </w:rPr>
        <w:t>Motifs:</w:t>
      </w:r>
      <w:r w:rsidRPr="00CD308A">
        <w:tab/>
      </w:r>
      <w:r w:rsidR="00A92972" w:rsidRPr="00CD308A">
        <w:t xml:space="preserve">Ces deux bandes sont actuellement utilisées par le système </w:t>
      </w:r>
      <w:r w:rsidR="00DE206A" w:rsidRPr="00CD308A">
        <w:t>NAVTEX</w:t>
      </w:r>
      <w:r w:rsidR="00A92972" w:rsidRPr="00CD308A">
        <w:t>. Elles pourraient être utilisées à l'avenir par le système NAVDAT</w:t>
      </w:r>
      <w:r w:rsidR="00DE206A" w:rsidRPr="00CD308A">
        <w:t xml:space="preserve"> et il convient que les administrations souhaitant utiliser l'un de ces systèmes de transmission de données de navigation ou les deux en tiennent compte</w:t>
      </w:r>
      <w:r w:rsidR="00A92972" w:rsidRPr="00CD308A">
        <w:t>.</w:t>
      </w:r>
    </w:p>
    <w:p w14:paraId="3B5A5E28" w14:textId="77777777" w:rsidR="00CF5339" w:rsidRPr="00CD308A" w:rsidRDefault="001925AB" w:rsidP="00AE64E5">
      <w:pPr>
        <w:pStyle w:val="Proposal"/>
      </w:pPr>
      <w:r w:rsidRPr="00CD308A">
        <w:t>MOD</w:t>
      </w:r>
      <w:r w:rsidRPr="00CD308A">
        <w:tab/>
        <w:t>RCC/12A8A1/2</w:t>
      </w:r>
      <w:r w:rsidRPr="00CD308A">
        <w:rPr>
          <w:vanish/>
          <w:color w:val="7F7F7F" w:themeColor="text1" w:themeTint="80"/>
          <w:vertAlign w:val="superscript"/>
        </w:rPr>
        <w:t>#50248</w:t>
      </w:r>
    </w:p>
    <w:p w14:paraId="14DAED5D" w14:textId="77777777" w:rsidR="001925AB" w:rsidRPr="00CD308A" w:rsidRDefault="001925AB" w:rsidP="00AE64E5">
      <w:pPr>
        <w:pStyle w:val="Tabletitle"/>
        <w:rPr>
          <w:lang w:eastAsia="zh-CN"/>
        </w:rPr>
      </w:pPr>
      <w:r w:rsidRPr="00CD308A"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1925AB" w:rsidRPr="00CD308A" w14:paraId="3F038349" w14:textId="77777777" w:rsidTr="001925A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D18B" w14:textId="77777777" w:rsidR="001925AB" w:rsidRPr="00CD308A" w:rsidRDefault="001925AB" w:rsidP="00AE64E5">
            <w:pPr>
              <w:pStyle w:val="Tablehead"/>
            </w:pPr>
            <w:r w:rsidRPr="00CD308A">
              <w:rPr>
                <w:color w:val="000000"/>
              </w:rPr>
              <w:t>Attribution aux services</w:t>
            </w:r>
          </w:p>
        </w:tc>
      </w:tr>
      <w:tr w:rsidR="001925AB" w:rsidRPr="00CD308A" w14:paraId="5BD7AC76" w14:textId="77777777" w:rsidTr="001925AB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04D6E" w14:textId="77777777" w:rsidR="001925AB" w:rsidRPr="00CD308A" w:rsidRDefault="001925AB" w:rsidP="00AE64E5">
            <w:pPr>
              <w:pStyle w:val="Tablehead"/>
            </w:pPr>
            <w:r w:rsidRPr="00CD308A">
              <w:t>Région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73A7F" w14:textId="77777777" w:rsidR="001925AB" w:rsidRPr="00CD308A" w:rsidRDefault="001925AB" w:rsidP="00AE64E5">
            <w:pPr>
              <w:pStyle w:val="Tablehead"/>
            </w:pPr>
            <w:r w:rsidRPr="00CD308A">
              <w:t>Région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BE331" w14:textId="77777777" w:rsidR="001925AB" w:rsidRPr="00CD308A" w:rsidRDefault="001925AB" w:rsidP="00AE64E5">
            <w:pPr>
              <w:pStyle w:val="Tablehead"/>
            </w:pPr>
            <w:r w:rsidRPr="00CD308A">
              <w:t>Région 3</w:t>
            </w:r>
          </w:p>
        </w:tc>
      </w:tr>
      <w:tr w:rsidR="001925AB" w:rsidRPr="00CD308A" w14:paraId="280C2211" w14:textId="77777777" w:rsidTr="001925AB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06A7" w14:textId="77777777" w:rsidR="001925AB" w:rsidRPr="00CD308A" w:rsidRDefault="001925AB" w:rsidP="00AE64E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CD308A">
              <w:rPr>
                <w:rStyle w:val="Tablefreq"/>
              </w:rPr>
              <w:t>495-505</w:t>
            </w:r>
            <w:r w:rsidRPr="00CD308A">
              <w:tab/>
            </w:r>
            <w:r w:rsidRPr="00CD308A">
              <w:rPr>
                <w:color w:val="000000"/>
              </w:rPr>
              <w:t>MOBILE MARITIME</w:t>
            </w:r>
            <w:ins w:id="43" w:author="" w:date="2018-05-22T12:41:00Z">
              <w:r w:rsidRPr="00CD308A">
                <w:rPr>
                  <w:color w:val="000000"/>
                </w:rPr>
                <w:t xml:space="preserve"> </w:t>
              </w:r>
            </w:ins>
            <w:ins w:id="44" w:author="" w:date="2018-05-31T19:42:00Z">
              <w:r w:rsidRPr="00CD308A">
                <w:rPr>
                  <w:color w:val="000000"/>
                </w:rPr>
                <w:t xml:space="preserve"> </w:t>
              </w:r>
            </w:ins>
            <w:ins w:id="45" w:author="" w:date="2018-05-22T12:41:00Z">
              <w:r w:rsidRPr="00CD308A">
                <w:rPr>
                  <w:color w:val="000000"/>
                </w:rPr>
                <w:t xml:space="preserve">ADD </w:t>
              </w:r>
              <w:r w:rsidRPr="00CD308A">
                <w:rPr>
                  <w:rStyle w:val="Artref"/>
                </w:rPr>
                <w:t>5.</w:t>
              </w:r>
            </w:ins>
            <w:ins w:id="46" w:author="" w:date="2018-05-31T21:08:00Z">
              <w:r w:rsidRPr="00CD308A">
                <w:rPr>
                  <w:rStyle w:val="Artref"/>
                </w:rPr>
                <w:t>A18</w:t>
              </w:r>
            </w:ins>
          </w:p>
        </w:tc>
      </w:tr>
    </w:tbl>
    <w:p w14:paraId="7483A124" w14:textId="77777777" w:rsidR="00CF5339" w:rsidRPr="00CD308A" w:rsidRDefault="00CF5339" w:rsidP="00AE64E5"/>
    <w:p w14:paraId="4521385C" w14:textId="297863CB" w:rsidR="00DE206A" w:rsidRPr="00CD308A" w:rsidRDefault="001925AB" w:rsidP="00AE64E5">
      <w:pPr>
        <w:pStyle w:val="Reasons"/>
      </w:pPr>
      <w:r w:rsidRPr="00CD308A">
        <w:rPr>
          <w:b/>
        </w:rPr>
        <w:t>Motifs:</w:t>
      </w:r>
      <w:r w:rsidRPr="00CD308A">
        <w:tab/>
      </w:r>
      <w:r w:rsidR="00DE206A" w:rsidRPr="00CD308A">
        <w:t xml:space="preserve">Le nouveau renvoi </w:t>
      </w:r>
      <w:r w:rsidR="00DE206A" w:rsidRPr="00CD308A">
        <w:rPr>
          <w:b/>
          <w:bCs/>
        </w:rPr>
        <w:t>5.A18</w:t>
      </w:r>
      <w:r w:rsidR="00DE206A" w:rsidRPr="00CD308A">
        <w:t xml:space="preserve"> du RR indique que la bande 495</w:t>
      </w:r>
      <w:r w:rsidR="00AE64E5">
        <w:noBreakHyphen/>
      </w:r>
      <w:r w:rsidR="00DE206A" w:rsidRPr="00CD308A">
        <w:t>505</w:t>
      </w:r>
      <w:r w:rsidR="00AE64E5">
        <w:t> </w:t>
      </w:r>
      <w:r w:rsidR="00DE206A" w:rsidRPr="00CD308A">
        <w:t>kHz est destinée à être utilisée pour le fonctionnement du système NAVDAT.</w:t>
      </w:r>
    </w:p>
    <w:p w14:paraId="73B2D935" w14:textId="77777777" w:rsidR="00CF5339" w:rsidRPr="00CD308A" w:rsidRDefault="001925AB" w:rsidP="00AE64E5">
      <w:pPr>
        <w:pStyle w:val="Proposal"/>
      </w:pPr>
      <w:r w:rsidRPr="00CD308A">
        <w:t>ADD</w:t>
      </w:r>
      <w:r w:rsidRPr="00CD308A">
        <w:tab/>
        <w:t>RCC/12A8A1/3</w:t>
      </w:r>
      <w:r w:rsidRPr="00CD308A">
        <w:rPr>
          <w:vanish/>
          <w:color w:val="7F7F7F" w:themeColor="text1" w:themeTint="80"/>
          <w:vertAlign w:val="superscript"/>
        </w:rPr>
        <w:t>#50249</w:t>
      </w:r>
    </w:p>
    <w:p w14:paraId="2F43C7F5" w14:textId="32856F3D" w:rsidR="001925AB" w:rsidRPr="00CD308A" w:rsidRDefault="001925AB" w:rsidP="00AE64E5">
      <w:pPr>
        <w:keepNext/>
        <w:keepLines/>
      </w:pPr>
      <w:r w:rsidRPr="00CD308A">
        <w:rPr>
          <w:rStyle w:val="Artdef"/>
        </w:rPr>
        <w:t>5.A18</w:t>
      </w:r>
      <w:r w:rsidRPr="00CD308A">
        <w:rPr>
          <w:rStyle w:val="Artdef"/>
        </w:rPr>
        <w:tab/>
      </w:r>
      <w:r w:rsidRPr="00CD308A">
        <w:rPr>
          <w:rStyle w:val="NoteChar"/>
        </w:rPr>
        <w:t>La bande 495-505</w:t>
      </w:r>
      <w:r w:rsidR="00E661D3">
        <w:rPr>
          <w:rStyle w:val="NoteChar"/>
        </w:rPr>
        <w:t> </w:t>
      </w:r>
      <w:r w:rsidRPr="00CD308A">
        <w:rPr>
          <w:rStyle w:val="NoteChar"/>
        </w:rPr>
        <w:t xml:space="preserve">kHz est utilisée pour le système NAVDAT international, </w:t>
      </w:r>
      <w:r w:rsidR="00DE206A" w:rsidRPr="00CD308A">
        <w:rPr>
          <w:rStyle w:val="NoteChar"/>
        </w:rPr>
        <w:t xml:space="preserve">à condition que </w:t>
      </w:r>
      <w:r w:rsidR="003B50C9" w:rsidRPr="00CD308A">
        <w:rPr>
          <w:rStyle w:val="NoteChar"/>
        </w:rPr>
        <w:t>l'</w:t>
      </w:r>
      <w:r w:rsidR="00DE206A" w:rsidRPr="00CD308A">
        <w:rPr>
          <w:rStyle w:val="NoteChar"/>
        </w:rPr>
        <w:t xml:space="preserve">utilisation par les stations d'émission du système NAVDAT soit limitée uniquement aux stations côtières fonctionnant </w:t>
      </w:r>
      <w:r w:rsidRPr="00CD308A">
        <w:rPr>
          <w:rStyle w:val="NoteChar"/>
        </w:rPr>
        <w:t>conformément à la version la plus récente de la Recommandation UIT-R M.2010.</w:t>
      </w:r>
      <w:r w:rsidRPr="00CD308A">
        <w:rPr>
          <w:rStyle w:val="NoteChar"/>
          <w:sz w:val="16"/>
          <w:szCs w:val="16"/>
        </w:rPr>
        <w:t>     (CMR-19)</w:t>
      </w:r>
    </w:p>
    <w:p w14:paraId="565AC5AA" w14:textId="7900AE6A" w:rsidR="00CF5339" w:rsidRPr="00CD308A" w:rsidRDefault="001925AB" w:rsidP="00AE64E5">
      <w:pPr>
        <w:pStyle w:val="Reasons"/>
      </w:pPr>
      <w:r w:rsidRPr="00CD308A">
        <w:rPr>
          <w:b/>
        </w:rPr>
        <w:t>Motifs:</w:t>
      </w:r>
      <w:r w:rsidRPr="00CD308A">
        <w:tab/>
      </w:r>
      <w:r w:rsidR="00712954" w:rsidRPr="00CD308A">
        <w:t>Ce nouveau renvoi assure que cette bande de fréquences est utilisée pour le système NAVDAT.</w:t>
      </w:r>
    </w:p>
    <w:p w14:paraId="735DE56B" w14:textId="77777777" w:rsidR="00CF5339" w:rsidRPr="00CD308A" w:rsidRDefault="001925AB" w:rsidP="00AE64E5">
      <w:pPr>
        <w:pStyle w:val="Proposal"/>
      </w:pPr>
      <w:r w:rsidRPr="00CD308A">
        <w:lastRenderedPageBreak/>
        <w:t>MOD</w:t>
      </w:r>
      <w:r w:rsidRPr="00CD308A">
        <w:tab/>
        <w:t>RCC/12A8A1/4</w:t>
      </w:r>
      <w:r w:rsidRPr="00CD308A">
        <w:rPr>
          <w:vanish/>
          <w:color w:val="7F7F7F" w:themeColor="text1" w:themeTint="80"/>
          <w:vertAlign w:val="superscript"/>
        </w:rPr>
        <w:t>#50250</w:t>
      </w:r>
    </w:p>
    <w:p w14:paraId="743731D4" w14:textId="77777777" w:rsidR="001925AB" w:rsidRPr="00CD308A" w:rsidRDefault="001925AB" w:rsidP="00AE64E5">
      <w:pPr>
        <w:pStyle w:val="AppendixNo"/>
      </w:pPr>
      <w:bookmarkStart w:id="47" w:name="_Toc459986322"/>
      <w:bookmarkStart w:id="48" w:name="_Toc459987776"/>
      <w:r w:rsidRPr="00CD308A">
        <w:t xml:space="preserve">APPENDICE </w:t>
      </w:r>
      <w:r w:rsidRPr="00CD308A">
        <w:rPr>
          <w:rStyle w:val="href"/>
        </w:rPr>
        <w:t>17</w:t>
      </w:r>
      <w:r w:rsidRPr="00CD308A">
        <w:t xml:space="preserve"> (RÉV.CMR-</w:t>
      </w:r>
      <w:del w:id="49" w:author="" w:date="2018-06-27T11:49:00Z">
        <w:r w:rsidRPr="00CD308A" w:rsidDel="0082480C">
          <w:delText>15</w:delText>
        </w:r>
      </w:del>
      <w:ins w:id="50" w:author="" w:date="2018-06-27T11:49:00Z">
        <w:r w:rsidRPr="00CD308A">
          <w:t>19</w:t>
        </w:r>
      </w:ins>
      <w:r w:rsidRPr="00CD308A">
        <w:t>)</w:t>
      </w:r>
      <w:bookmarkEnd w:id="47"/>
      <w:bookmarkEnd w:id="48"/>
    </w:p>
    <w:p w14:paraId="047F8AE1" w14:textId="77777777" w:rsidR="001925AB" w:rsidRPr="00CD308A" w:rsidRDefault="001925AB" w:rsidP="00AE64E5">
      <w:pPr>
        <w:pStyle w:val="Appendixtitle"/>
      </w:pPr>
      <w:bookmarkStart w:id="51" w:name="_Toc459986323"/>
      <w:bookmarkStart w:id="52" w:name="_Toc459987777"/>
      <w:r w:rsidRPr="00CD308A">
        <w:t>Fréquences et disposition des voies à utiliser dans les bandes d'ondes décamétriques pour le service mobile maritime</w:t>
      </w:r>
      <w:bookmarkEnd w:id="51"/>
      <w:bookmarkEnd w:id="52"/>
    </w:p>
    <w:p w14:paraId="2BFF8CC4" w14:textId="77777777" w:rsidR="001925AB" w:rsidRPr="00CD308A" w:rsidRDefault="001925AB" w:rsidP="00AE64E5">
      <w:pPr>
        <w:pStyle w:val="Appendixref"/>
      </w:pPr>
      <w:r w:rsidRPr="00CD308A">
        <w:t xml:space="preserve">(Voir l'Article </w:t>
      </w:r>
      <w:r w:rsidRPr="00CD308A">
        <w:rPr>
          <w:rStyle w:val="Artref"/>
          <w:b/>
          <w:bCs/>
        </w:rPr>
        <w:t>52</w:t>
      </w:r>
      <w:r w:rsidRPr="00CD308A">
        <w:t>)</w:t>
      </w:r>
    </w:p>
    <w:p w14:paraId="05C8096F" w14:textId="77777777" w:rsidR="001925AB" w:rsidRPr="00CD308A" w:rsidRDefault="001925AB" w:rsidP="00AE64E5">
      <w:pPr>
        <w:pStyle w:val="Normalaftertitle"/>
      </w:pPr>
      <w:r w:rsidRPr="00CD308A">
        <w:t>...</w:t>
      </w:r>
    </w:p>
    <w:p w14:paraId="661E8CB6" w14:textId="77777777" w:rsidR="001925AB" w:rsidRPr="00CD308A" w:rsidRDefault="001925AB" w:rsidP="00AE64E5">
      <w:pPr>
        <w:pStyle w:val="AnnexNo"/>
      </w:pPr>
      <w:bookmarkStart w:id="53" w:name="_Toc3798411"/>
      <w:bookmarkStart w:id="54" w:name="_Toc3888203"/>
      <w:r w:rsidRPr="00CD308A">
        <w:t>AnnexE 2</w:t>
      </w:r>
      <w:r w:rsidRPr="00CD308A">
        <w:rPr>
          <w:sz w:val="16"/>
          <w:szCs w:val="16"/>
        </w:rPr>
        <w:t>     (CMR</w:t>
      </w:r>
      <w:r w:rsidRPr="00CD308A">
        <w:rPr>
          <w:sz w:val="16"/>
          <w:szCs w:val="16"/>
        </w:rPr>
        <w:noBreakHyphen/>
      </w:r>
      <w:del w:id="55" w:author="" w:date="2019-03-07T16:11:00Z">
        <w:r w:rsidRPr="00CD308A" w:rsidDel="00566075">
          <w:rPr>
            <w:sz w:val="16"/>
            <w:szCs w:val="16"/>
          </w:rPr>
          <w:delText>15</w:delText>
        </w:r>
      </w:del>
      <w:ins w:id="56" w:author="" w:date="2019-03-07T16:11:00Z">
        <w:r w:rsidRPr="00CD308A">
          <w:rPr>
            <w:sz w:val="16"/>
            <w:szCs w:val="16"/>
          </w:rPr>
          <w:t>1</w:t>
        </w:r>
      </w:ins>
      <w:ins w:id="57" w:author="" w:date="2019-02-25T21:45:00Z">
        <w:r w:rsidRPr="00CD308A">
          <w:rPr>
            <w:sz w:val="16"/>
            <w:szCs w:val="16"/>
          </w:rPr>
          <w:t>9</w:t>
        </w:r>
      </w:ins>
      <w:r w:rsidRPr="00CD308A">
        <w:rPr>
          <w:sz w:val="16"/>
          <w:szCs w:val="16"/>
        </w:rPr>
        <w:t>)</w:t>
      </w:r>
      <w:bookmarkEnd w:id="53"/>
      <w:bookmarkEnd w:id="54"/>
    </w:p>
    <w:p w14:paraId="3D091475" w14:textId="77777777" w:rsidR="001925AB" w:rsidRPr="00CD308A" w:rsidRDefault="001925AB" w:rsidP="00AE64E5">
      <w:pPr>
        <w:pStyle w:val="Annextitle"/>
      </w:pPr>
      <w:r w:rsidRPr="00CD308A">
        <w:t xml:space="preserve">Fréquences et disposition des </w:t>
      </w:r>
      <w:bookmarkStart w:id="58" w:name="_GoBack"/>
      <w:bookmarkEnd w:id="58"/>
      <w:r w:rsidRPr="00CD308A">
        <w:t xml:space="preserve">voies à utiliser dans les bandes d'ondes </w:t>
      </w:r>
      <w:r w:rsidRPr="00CD308A">
        <w:br/>
        <w:t xml:space="preserve">décamétriques pour le service mobile maritime, en vigueur </w:t>
      </w:r>
      <w:r w:rsidRPr="00CD308A">
        <w:br/>
        <w:t>à compter du 1er janvier 2017</w:t>
      </w:r>
      <w:r w:rsidRPr="00CD308A">
        <w:rPr>
          <w:sz w:val="16"/>
          <w:szCs w:val="16"/>
        </w:rPr>
        <w:t>     </w:t>
      </w:r>
      <w:r w:rsidRPr="00CD308A">
        <w:rPr>
          <w:rFonts w:ascii="Times New Roman"/>
          <w:b w:val="0"/>
          <w:sz w:val="16"/>
          <w:szCs w:val="16"/>
        </w:rPr>
        <w:t>(CMR</w:t>
      </w:r>
      <w:r w:rsidRPr="00CD308A">
        <w:rPr>
          <w:rFonts w:ascii="Times New Roman"/>
          <w:b w:val="0"/>
          <w:sz w:val="16"/>
          <w:szCs w:val="16"/>
        </w:rPr>
        <w:noBreakHyphen/>
      </w:r>
      <w:del w:id="59" w:author="" w:date="2019-03-07T16:11:00Z">
        <w:r w:rsidRPr="00CD308A" w:rsidDel="00566075">
          <w:rPr>
            <w:rFonts w:ascii="Times New Roman"/>
            <w:b w:val="0"/>
            <w:sz w:val="16"/>
            <w:szCs w:val="16"/>
          </w:rPr>
          <w:delText>12</w:delText>
        </w:r>
      </w:del>
      <w:ins w:id="60" w:author="" w:date="2019-03-07T16:11:00Z">
        <w:r w:rsidRPr="00CD308A">
          <w:rPr>
            <w:rFonts w:ascii="Times New Roman"/>
            <w:b w:val="0"/>
            <w:sz w:val="16"/>
            <w:szCs w:val="16"/>
          </w:rPr>
          <w:t>1</w:t>
        </w:r>
      </w:ins>
      <w:ins w:id="61" w:author="" w:date="2019-02-25T21:45:00Z">
        <w:r w:rsidRPr="00CD308A">
          <w:rPr>
            <w:rFonts w:ascii="Times New Roman"/>
            <w:b w:val="0"/>
            <w:sz w:val="16"/>
            <w:szCs w:val="16"/>
          </w:rPr>
          <w:t>9</w:t>
        </w:r>
      </w:ins>
      <w:r w:rsidRPr="00CD308A">
        <w:rPr>
          <w:rFonts w:ascii="Times New Roman"/>
          <w:b w:val="0"/>
          <w:sz w:val="16"/>
          <w:szCs w:val="16"/>
        </w:rPr>
        <w:t>)</w:t>
      </w:r>
    </w:p>
    <w:p w14:paraId="601B6FC3" w14:textId="336B5B87" w:rsidR="00DE206A" w:rsidRPr="00CD308A" w:rsidRDefault="001925AB" w:rsidP="00AE64E5">
      <w:pPr>
        <w:pStyle w:val="Reasons"/>
      </w:pPr>
      <w:r w:rsidRPr="00CD308A">
        <w:rPr>
          <w:b/>
        </w:rPr>
        <w:t>Motifs:</w:t>
      </w:r>
      <w:r w:rsidRPr="00CD308A">
        <w:tab/>
      </w:r>
      <w:r w:rsidR="00DE206A" w:rsidRPr="00CD308A">
        <w:t xml:space="preserve">Ces modifications visent à indiquer que l'Appendice </w:t>
      </w:r>
      <w:r w:rsidR="00DE206A" w:rsidRPr="00CD308A">
        <w:rPr>
          <w:b/>
          <w:bCs/>
        </w:rPr>
        <w:t>17</w:t>
      </w:r>
      <w:r w:rsidR="00DE206A" w:rsidRPr="00CD308A">
        <w:t xml:space="preserve"> du RR a été révisé par la CMR</w:t>
      </w:r>
      <w:r w:rsidR="00AE64E5">
        <w:noBreakHyphen/>
      </w:r>
      <w:r w:rsidR="00DE206A" w:rsidRPr="00CD308A">
        <w:t>19.</w:t>
      </w:r>
    </w:p>
    <w:p w14:paraId="7A9CAE60" w14:textId="77777777" w:rsidR="00CF5339" w:rsidRPr="00CD308A" w:rsidRDefault="001925AB" w:rsidP="00AE64E5">
      <w:pPr>
        <w:pStyle w:val="Proposal"/>
      </w:pPr>
      <w:r w:rsidRPr="00CD308A">
        <w:t>MOD</w:t>
      </w:r>
      <w:r w:rsidRPr="00CD308A">
        <w:tab/>
        <w:t>RCC/12A8A1/5</w:t>
      </w:r>
    </w:p>
    <w:p w14:paraId="67DA993A" w14:textId="26D609DE" w:rsidR="001925AB" w:rsidRPr="00CD308A" w:rsidRDefault="001925AB" w:rsidP="00AE64E5">
      <w:pPr>
        <w:pStyle w:val="Part1"/>
        <w:keepNext/>
        <w:keepLines/>
      </w:pPr>
      <w:r w:rsidRPr="00CD308A">
        <w:t xml:space="preserve">PARTIE </w:t>
      </w:r>
      <w:r w:rsidR="00E661D3">
        <w:t xml:space="preserve"> </w:t>
      </w:r>
      <w:r w:rsidRPr="00CD308A">
        <w:t>A</w:t>
      </w:r>
      <w:r w:rsidR="00E661D3">
        <w:t>  </w:t>
      </w:r>
      <w:r w:rsidRPr="00CD308A">
        <w:t>–</w:t>
      </w:r>
      <w:r w:rsidR="00E661D3">
        <w:t>  </w:t>
      </w:r>
      <w:r w:rsidRPr="00CD308A">
        <w:t>Tableau des bandes subdivisées</w:t>
      </w:r>
      <w:r w:rsidRPr="00CD308A">
        <w:rPr>
          <w:b w:val="0"/>
          <w:sz w:val="16"/>
        </w:rPr>
        <w:t>     (CMR</w:t>
      </w:r>
      <w:r w:rsidRPr="00CD308A">
        <w:rPr>
          <w:b w:val="0"/>
          <w:sz w:val="16"/>
        </w:rPr>
        <w:noBreakHyphen/>
      </w:r>
      <w:del w:id="62" w:author="French" w:date="2019-10-14T16:43:00Z">
        <w:r w:rsidRPr="00CD308A" w:rsidDel="00485B28">
          <w:rPr>
            <w:b w:val="0"/>
            <w:sz w:val="16"/>
          </w:rPr>
          <w:delText>12</w:delText>
        </w:r>
      </w:del>
      <w:ins w:id="63" w:author="French" w:date="2019-10-14T16:43:00Z">
        <w:r w:rsidR="00485B28" w:rsidRPr="00CD308A">
          <w:rPr>
            <w:b w:val="0"/>
            <w:sz w:val="16"/>
          </w:rPr>
          <w:t>19</w:t>
        </w:r>
      </w:ins>
      <w:r w:rsidRPr="00CD308A">
        <w:rPr>
          <w:b w:val="0"/>
          <w:sz w:val="16"/>
        </w:rPr>
        <w:t>)</w:t>
      </w:r>
    </w:p>
    <w:p w14:paraId="71EAB051" w14:textId="6BB86A51" w:rsidR="00B8509B" w:rsidRPr="00CD308A" w:rsidRDefault="00B8509B" w:rsidP="00AE64E5">
      <w:r w:rsidRPr="00CD308A">
        <w:t>...</w:t>
      </w:r>
    </w:p>
    <w:p w14:paraId="65D8769A" w14:textId="5380091E" w:rsidR="001925AB" w:rsidRPr="00CD308A" w:rsidRDefault="001925AB" w:rsidP="00AE64E5">
      <w:pPr>
        <w:pStyle w:val="Tabletitle"/>
        <w:spacing w:before="120"/>
      </w:pPr>
      <w:r w:rsidRPr="00CD308A">
        <w:t>Tableau des fréquences (kHz) à utiliser dans les bandes comprises entre 4 000 kHz et 27 500 kHz</w:t>
      </w:r>
      <w:r w:rsidRPr="00CD308A">
        <w:br/>
        <w:t xml:space="preserve">attribuées en exclusivité au service mobile maritime </w:t>
      </w:r>
      <w:r w:rsidRPr="00CD308A">
        <w:rPr>
          <w:rFonts w:ascii="Times New Roman" w:hAnsi="Times New Roman"/>
          <w:b w:val="0"/>
          <w:bCs/>
        </w:rPr>
        <w:t>(</w:t>
      </w:r>
      <w:r w:rsidRPr="00CD308A">
        <w:rPr>
          <w:rFonts w:ascii="Times New Roman" w:hAnsi="Times New Roman"/>
          <w:b w:val="0"/>
          <w:bCs/>
          <w:i/>
          <w:iCs/>
        </w:rPr>
        <w:t>fin</w:t>
      </w:r>
      <w:r w:rsidRPr="00CD308A">
        <w:rPr>
          <w:rFonts w:ascii="Times New Roman" w:hAnsi="Times New Roman"/>
          <w:b w:val="0"/>
          <w:bCs/>
        </w:rPr>
        <w:t>)</w:t>
      </w:r>
    </w:p>
    <w:tbl>
      <w:tblPr>
        <w:tblW w:w="96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933"/>
        <w:gridCol w:w="946"/>
        <w:gridCol w:w="907"/>
        <w:gridCol w:w="879"/>
        <w:gridCol w:w="1000"/>
        <w:gridCol w:w="947"/>
        <w:gridCol w:w="941"/>
        <w:gridCol w:w="947"/>
      </w:tblGrid>
      <w:tr w:rsidR="001925AB" w:rsidRPr="00CD308A" w14:paraId="123CD0E8" w14:textId="77777777" w:rsidTr="001925AB">
        <w:trPr>
          <w:jc w:val="center"/>
        </w:trPr>
        <w:tc>
          <w:tcPr>
            <w:tcW w:w="2107" w:type="dxa"/>
          </w:tcPr>
          <w:p w14:paraId="3C4AED0E" w14:textId="77777777" w:rsidR="001925AB" w:rsidRPr="00CD308A" w:rsidRDefault="001925AB" w:rsidP="00AE64E5">
            <w:pPr>
              <w:pStyle w:val="Tablehead"/>
            </w:pPr>
            <w:r w:rsidRPr="00CD308A">
              <w:t>Bandes (MHz)</w:t>
            </w:r>
          </w:p>
        </w:tc>
        <w:tc>
          <w:tcPr>
            <w:tcW w:w="933" w:type="dxa"/>
          </w:tcPr>
          <w:p w14:paraId="2174F646" w14:textId="77777777" w:rsidR="001925AB" w:rsidRPr="00CD308A" w:rsidRDefault="001925AB" w:rsidP="00AE64E5">
            <w:pPr>
              <w:pStyle w:val="Tablehead"/>
            </w:pPr>
            <w:r w:rsidRPr="00CD308A">
              <w:t>4</w:t>
            </w:r>
          </w:p>
        </w:tc>
        <w:tc>
          <w:tcPr>
            <w:tcW w:w="946" w:type="dxa"/>
          </w:tcPr>
          <w:p w14:paraId="1F189A26" w14:textId="77777777" w:rsidR="001925AB" w:rsidRPr="00CD308A" w:rsidRDefault="001925AB" w:rsidP="00AE64E5">
            <w:pPr>
              <w:pStyle w:val="Tablehead"/>
            </w:pPr>
            <w:r w:rsidRPr="00CD308A">
              <w:t>6</w:t>
            </w:r>
          </w:p>
        </w:tc>
        <w:tc>
          <w:tcPr>
            <w:tcW w:w="907" w:type="dxa"/>
          </w:tcPr>
          <w:p w14:paraId="0DDE588F" w14:textId="77777777" w:rsidR="001925AB" w:rsidRPr="00CD308A" w:rsidRDefault="001925AB" w:rsidP="00AE64E5">
            <w:pPr>
              <w:pStyle w:val="Tablehead"/>
            </w:pPr>
            <w:r w:rsidRPr="00CD308A">
              <w:t>8</w:t>
            </w:r>
          </w:p>
        </w:tc>
        <w:tc>
          <w:tcPr>
            <w:tcW w:w="879" w:type="dxa"/>
          </w:tcPr>
          <w:p w14:paraId="25F814A2" w14:textId="77777777" w:rsidR="001925AB" w:rsidRPr="00CD308A" w:rsidRDefault="001925AB" w:rsidP="00AE64E5">
            <w:pPr>
              <w:pStyle w:val="Tablehead"/>
            </w:pPr>
            <w:r w:rsidRPr="00CD308A">
              <w:t>12</w:t>
            </w:r>
          </w:p>
        </w:tc>
        <w:tc>
          <w:tcPr>
            <w:tcW w:w="1000" w:type="dxa"/>
          </w:tcPr>
          <w:p w14:paraId="393C448C" w14:textId="77777777" w:rsidR="001925AB" w:rsidRPr="00CD308A" w:rsidRDefault="001925AB" w:rsidP="00AE64E5">
            <w:pPr>
              <w:pStyle w:val="Tablehead"/>
            </w:pPr>
            <w:r w:rsidRPr="00CD308A">
              <w:t>16</w:t>
            </w:r>
          </w:p>
        </w:tc>
        <w:tc>
          <w:tcPr>
            <w:tcW w:w="947" w:type="dxa"/>
          </w:tcPr>
          <w:p w14:paraId="581E8374" w14:textId="77777777" w:rsidR="001925AB" w:rsidRPr="00CD308A" w:rsidRDefault="001925AB" w:rsidP="00AE64E5">
            <w:pPr>
              <w:pStyle w:val="Tablehead"/>
            </w:pPr>
            <w:r w:rsidRPr="00CD308A">
              <w:t>18/19</w:t>
            </w:r>
          </w:p>
        </w:tc>
        <w:tc>
          <w:tcPr>
            <w:tcW w:w="941" w:type="dxa"/>
          </w:tcPr>
          <w:p w14:paraId="25A5D5C1" w14:textId="77777777" w:rsidR="001925AB" w:rsidRPr="00CD308A" w:rsidRDefault="001925AB" w:rsidP="00AE64E5">
            <w:pPr>
              <w:pStyle w:val="Tablehead"/>
            </w:pPr>
            <w:r w:rsidRPr="00CD308A">
              <w:t>22</w:t>
            </w:r>
          </w:p>
        </w:tc>
        <w:tc>
          <w:tcPr>
            <w:tcW w:w="947" w:type="dxa"/>
          </w:tcPr>
          <w:p w14:paraId="66061412" w14:textId="77777777" w:rsidR="001925AB" w:rsidRPr="00CD308A" w:rsidRDefault="001925AB" w:rsidP="00AE64E5">
            <w:pPr>
              <w:pStyle w:val="Tablehead"/>
            </w:pPr>
            <w:r w:rsidRPr="00CD308A">
              <w:t>25/26</w:t>
            </w:r>
          </w:p>
        </w:tc>
      </w:tr>
      <w:tr w:rsidR="001925AB" w:rsidRPr="00CD308A" w14:paraId="3CB6B38F" w14:textId="77777777" w:rsidTr="001925AB">
        <w:trPr>
          <w:jc w:val="center"/>
        </w:trPr>
        <w:tc>
          <w:tcPr>
            <w:tcW w:w="2107" w:type="dxa"/>
          </w:tcPr>
          <w:p w14:paraId="42270A01" w14:textId="77777777" w:rsidR="001925AB" w:rsidRPr="00CD308A" w:rsidRDefault="001925AB" w:rsidP="00AE64E5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CD308A">
              <w:rPr>
                <w:sz w:val="18"/>
              </w:rPr>
              <w:t>Limites (kHz)</w:t>
            </w:r>
          </w:p>
        </w:tc>
        <w:tc>
          <w:tcPr>
            <w:tcW w:w="933" w:type="dxa"/>
          </w:tcPr>
          <w:p w14:paraId="6EB7AB44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4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221</w:t>
            </w:r>
          </w:p>
        </w:tc>
        <w:tc>
          <w:tcPr>
            <w:tcW w:w="946" w:type="dxa"/>
          </w:tcPr>
          <w:p w14:paraId="173246EB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6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332,5</w:t>
            </w:r>
          </w:p>
        </w:tc>
        <w:tc>
          <w:tcPr>
            <w:tcW w:w="907" w:type="dxa"/>
          </w:tcPr>
          <w:p w14:paraId="7ED7588B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8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438</w:t>
            </w:r>
          </w:p>
        </w:tc>
        <w:tc>
          <w:tcPr>
            <w:tcW w:w="879" w:type="dxa"/>
          </w:tcPr>
          <w:p w14:paraId="266CCF06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12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658,5</w:t>
            </w:r>
          </w:p>
        </w:tc>
        <w:tc>
          <w:tcPr>
            <w:tcW w:w="1000" w:type="dxa"/>
          </w:tcPr>
          <w:p w14:paraId="374EDCD7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16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904,5</w:t>
            </w:r>
          </w:p>
        </w:tc>
        <w:tc>
          <w:tcPr>
            <w:tcW w:w="947" w:type="dxa"/>
          </w:tcPr>
          <w:p w14:paraId="677AFEC4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19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705</w:t>
            </w:r>
          </w:p>
        </w:tc>
        <w:tc>
          <w:tcPr>
            <w:tcW w:w="941" w:type="dxa"/>
          </w:tcPr>
          <w:p w14:paraId="748C9D29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22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445,5</w:t>
            </w:r>
          </w:p>
        </w:tc>
        <w:tc>
          <w:tcPr>
            <w:tcW w:w="947" w:type="dxa"/>
          </w:tcPr>
          <w:p w14:paraId="517626AE" w14:textId="77777777" w:rsidR="001925AB" w:rsidRPr="00CD308A" w:rsidRDefault="001925AB" w:rsidP="00AE64E5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26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122,5</w:t>
            </w:r>
          </w:p>
        </w:tc>
      </w:tr>
      <w:tr w:rsidR="001925AB" w:rsidRPr="00CD308A" w14:paraId="6AA58F3E" w14:textId="77777777" w:rsidTr="001925AB">
        <w:trPr>
          <w:jc w:val="center"/>
        </w:trPr>
        <w:tc>
          <w:tcPr>
            <w:tcW w:w="2107" w:type="dxa"/>
          </w:tcPr>
          <w:p w14:paraId="48134054" w14:textId="77777777" w:rsidR="001925AB" w:rsidRPr="00CD308A" w:rsidRDefault="001925AB" w:rsidP="00AE64E5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CD308A">
              <w:rPr>
                <w:sz w:val="18"/>
              </w:rPr>
              <w:t>Fréquences susceptibles d'être assignées pour les systèmes à large bande, la télécopie, les systèmes spéciaux de transmission, la transmission de données et la télégraphie à impression directe</w:t>
            </w:r>
          </w:p>
          <w:p w14:paraId="2597A604" w14:textId="2E3EA621" w:rsidR="001925AB" w:rsidRPr="00CD308A" w:rsidRDefault="001925AB" w:rsidP="00AE64E5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jc w:val="right"/>
              <w:rPr>
                <w:i/>
                <w:iCs/>
                <w:sz w:val="18"/>
              </w:rPr>
            </w:pPr>
            <w:r w:rsidRPr="00CD308A">
              <w:rPr>
                <w:i/>
                <w:iCs/>
                <w:sz w:val="18"/>
              </w:rPr>
              <w:t xml:space="preserve"> m) p) s)</w:t>
            </w:r>
            <w:ins w:id="64" w:author="French" w:date="2019-10-15T07:44:00Z">
              <w:r w:rsidR="00B8509B" w:rsidRPr="00CD308A">
                <w:rPr>
                  <w:i/>
                  <w:iCs/>
                  <w:sz w:val="18"/>
                </w:rPr>
                <w:t xml:space="preserve"> </w:t>
              </w:r>
            </w:ins>
            <w:ins w:id="65" w:author="Granger, Richard Bruce" w:date="2019-10-05T12:59:00Z">
              <w:r w:rsidR="00B8509B" w:rsidRPr="00CD308A">
                <w:rPr>
                  <w:i/>
                  <w:iCs/>
                  <w:sz w:val="18"/>
                </w:rPr>
                <w:t>pp)</w:t>
              </w:r>
            </w:ins>
          </w:p>
        </w:tc>
        <w:tc>
          <w:tcPr>
            <w:tcW w:w="933" w:type="dxa"/>
          </w:tcPr>
          <w:p w14:paraId="45C8B694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6" w:type="dxa"/>
          </w:tcPr>
          <w:p w14:paraId="40111E69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07" w:type="dxa"/>
          </w:tcPr>
          <w:p w14:paraId="6BC88965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879" w:type="dxa"/>
          </w:tcPr>
          <w:p w14:paraId="074BCD13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1000" w:type="dxa"/>
          </w:tcPr>
          <w:p w14:paraId="0206FC3E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7" w:type="dxa"/>
          </w:tcPr>
          <w:p w14:paraId="61077BB0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</w:tcPr>
          <w:p w14:paraId="7720EC5F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7" w:type="dxa"/>
          </w:tcPr>
          <w:p w14:paraId="4518FCC3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</w:p>
        </w:tc>
      </w:tr>
      <w:tr w:rsidR="001925AB" w:rsidRPr="00CD308A" w14:paraId="332BBF6F" w14:textId="77777777" w:rsidTr="001925AB">
        <w:trPr>
          <w:jc w:val="center"/>
        </w:trPr>
        <w:tc>
          <w:tcPr>
            <w:tcW w:w="2107" w:type="dxa"/>
          </w:tcPr>
          <w:p w14:paraId="6C752586" w14:textId="77777777" w:rsidR="001925AB" w:rsidRPr="00CD308A" w:rsidRDefault="001925AB" w:rsidP="00AE64E5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CD308A">
              <w:rPr>
                <w:sz w:val="18"/>
              </w:rPr>
              <w:t>Limites (kHz)</w:t>
            </w:r>
          </w:p>
        </w:tc>
        <w:tc>
          <w:tcPr>
            <w:tcW w:w="933" w:type="dxa"/>
          </w:tcPr>
          <w:p w14:paraId="652D6403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4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351</w:t>
            </w:r>
          </w:p>
        </w:tc>
        <w:tc>
          <w:tcPr>
            <w:tcW w:w="946" w:type="dxa"/>
          </w:tcPr>
          <w:p w14:paraId="1962BB4E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6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501</w:t>
            </w:r>
          </w:p>
        </w:tc>
        <w:tc>
          <w:tcPr>
            <w:tcW w:w="907" w:type="dxa"/>
          </w:tcPr>
          <w:p w14:paraId="7BB86E9B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8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707</w:t>
            </w:r>
          </w:p>
        </w:tc>
        <w:tc>
          <w:tcPr>
            <w:tcW w:w="879" w:type="dxa"/>
          </w:tcPr>
          <w:p w14:paraId="6D783741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13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077</w:t>
            </w:r>
          </w:p>
        </w:tc>
        <w:tc>
          <w:tcPr>
            <w:tcW w:w="1000" w:type="dxa"/>
          </w:tcPr>
          <w:p w14:paraId="37EC97B3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17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242</w:t>
            </w:r>
          </w:p>
        </w:tc>
        <w:tc>
          <w:tcPr>
            <w:tcW w:w="947" w:type="dxa"/>
          </w:tcPr>
          <w:p w14:paraId="0A8474D7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19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755</w:t>
            </w:r>
          </w:p>
        </w:tc>
        <w:tc>
          <w:tcPr>
            <w:tcW w:w="941" w:type="dxa"/>
          </w:tcPr>
          <w:p w14:paraId="1683022C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22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696</w:t>
            </w:r>
          </w:p>
        </w:tc>
        <w:tc>
          <w:tcPr>
            <w:tcW w:w="947" w:type="dxa"/>
          </w:tcPr>
          <w:p w14:paraId="3AF70FF3" w14:textId="77777777" w:rsidR="001925AB" w:rsidRPr="00CD308A" w:rsidRDefault="001925AB" w:rsidP="00AE64E5">
            <w:pPr>
              <w:pStyle w:val="Tabletext"/>
              <w:jc w:val="center"/>
              <w:rPr>
                <w:sz w:val="18"/>
              </w:rPr>
            </w:pPr>
            <w:r w:rsidRPr="00CD308A">
              <w:rPr>
                <w:sz w:val="18"/>
              </w:rPr>
              <w:t>26</w:t>
            </w:r>
            <w:r w:rsidRPr="00CD308A">
              <w:rPr>
                <w:rFonts w:ascii="Tms Rmn" w:hAnsi="Tms Rmn"/>
                <w:sz w:val="12"/>
              </w:rPr>
              <w:t> </w:t>
            </w:r>
            <w:r w:rsidRPr="00CD308A">
              <w:rPr>
                <w:sz w:val="18"/>
              </w:rPr>
              <w:t>145</w:t>
            </w:r>
          </w:p>
        </w:tc>
      </w:tr>
    </w:tbl>
    <w:p w14:paraId="5519FC09" w14:textId="77777777" w:rsidR="00B8509B" w:rsidRPr="00CD308A" w:rsidRDefault="00B8509B" w:rsidP="00AE64E5">
      <w:r w:rsidRPr="00CD308A">
        <w:t>...</w:t>
      </w:r>
    </w:p>
    <w:p w14:paraId="5E127F78" w14:textId="6305A3E9" w:rsidR="00DE206A" w:rsidRPr="00CD308A" w:rsidRDefault="00B8509B" w:rsidP="00AE64E5">
      <w:pPr>
        <w:pStyle w:val="Tablelegend"/>
      </w:pPr>
      <w:ins w:id="66" w:author="Granger, Richard Bruce" w:date="2019-10-05T13:00:00Z">
        <w:r w:rsidRPr="00CD308A">
          <w:rPr>
            <w:i/>
            <w:iCs/>
          </w:rPr>
          <w:t>pp</w:t>
        </w:r>
      </w:ins>
      <w:ins w:id="67" w:author="Granger, Richard Bruce" w:date="2019-10-05T13:01:00Z">
        <w:r w:rsidRPr="00CD308A">
          <w:rPr>
            <w:i/>
            <w:iCs/>
          </w:rPr>
          <w:t>)</w:t>
        </w:r>
        <w:r w:rsidRPr="00CD308A">
          <w:tab/>
        </w:r>
      </w:ins>
      <w:ins w:id="68" w:author="French" w:date="2019-10-21T16:31:00Z">
        <w:r w:rsidR="003B50C9" w:rsidRPr="00CD308A">
          <w:t>L</w:t>
        </w:r>
      </w:ins>
      <w:ins w:id="69" w:author="French" w:date="2019-10-21T15:45:00Z">
        <w:r w:rsidR="00DE206A" w:rsidRPr="00CD308A">
          <w:t xml:space="preserve">es bandes </w:t>
        </w:r>
      </w:ins>
      <w:ins w:id="70" w:author="French" w:date="2019-10-21T15:46:00Z">
        <w:r w:rsidR="00DE206A" w:rsidRPr="00CD308A">
          <w:t>4</w:t>
        </w:r>
      </w:ins>
      <w:ins w:id="71" w:author="French" w:date="2019-10-22T10:13:00Z">
        <w:r w:rsidR="00E661D3">
          <w:t> </w:t>
        </w:r>
      </w:ins>
      <w:ins w:id="72" w:author="French" w:date="2019-10-21T15:46:00Z">
        <w:r w:rsidR="00DE206A" w:rsidRPr="00CD308A">
          <w:t>221</w:t>
        </w:r>
      </w:ins>
      <w:ins w:id="73" w:author="French" w:date="2019-10-22T10:13:00Z">
        <w:r w:rsidR="00E661D3">
          <w:noBreakHyphen/>
        </w:r>
      </w:ins>
      <w:ins w:id="74" w:author="French" w:date="2019-10-21T15:46:00Z">
        <w:r w:rsidR="00DE206A" w:rsidRPr="00CD308A">
          <w:t>4</w:t>
        </w:r>
      </w:ins>
      <w:ins w:id="75" w:author="French" w:date="2019-10-22T10:13:00Z">
        <w:r w:rsidR="00E661D3">
          <w:t> </w:t>
        </w:r>
      </w:ins>
      <w:ins w:id="76" w:author="French" w:date="2019-10-21T15:46:00Z">
        <w:r w:rsidR="00DE206A" w:rsidRPr="00CD308A">
          <w:t>231</w:t>
        </w:r>
      </w:ins>
      <w:ins w:id="77" w:author="French" w:date="2019-10-22T10:13:00Z">
        <w:r w:rsidR="00E661D3">
          <w:t> </w:t>
        </w:r>
      </w:ins>
      <w:ins w:id="78" w:author="French" w:date="2019-10-21T15:46:00Z">
        <w:r w:rsidR="00DE206A" w:rsidRPr="00CD308A">
          <w:t>kHz, 6</w:t>
        </w:r>
      </w:ins>
      <w:ins w:id="79" w:author="French" w:date="2019-10-22T10:13:00Z">
        <w:r w:rsidR="00E661D3">
          <w:t> </w:t>
        </w:r>
      </w:ins>
      <w:ins w:id="80" w:author="French" w:date="2019-10-21T15:46:00Z">
        <w:r w:rsidR="00DE206A" w:rsidRPr="00CD308A">
          <w:t>332,5</w:t>
        </w:r>
      </w:ins>
      <w:ins w:id="81" w:author="French" w:date="2019-10-22T10:13:00Z">
        <w:r w:rsidR="00E661D3">
          <w:noBreakHyphen/>
        </w:r>
      </w:ins>
      <w:ins w:id="82" w:author="French" w:date="2019-10-21T15:46:00Z">
        <w:r w:rsidR="00DE206A" w:rsidRPr="00CD308A">
          <w:t>6</w:t>
        </w:r>
      </w:ins>
      <w:ins w:id="83" w:author="French" w:date="2019-10-22T10:13:00Z">
        <w:r w:rsidR="00E661D3">
          <w:t> </w:t>
        </w:r>
      </w:ins>
      <w:ins w:id="84" w:author="French" w:date="2019-10-21T15:46:00Z">
        <w:r w:rsidR="00DE206A" w:rsidRPr="00CD308A">
          <w:t>342,5</w:t>
        </w:r>
      </w:ins>
      <w:ins w:id="85" w:author="French" w:date="2019-10-22T10:13:00Z">
        <w:r w:rsidR="00E661D3">
          <w:t> </w:t>
        </w:r>
      </w:ins>
      <w:ins w:id="86" w:author="French" w:date="2019-10-21T15:46:00Z">
        <w:r w:rsidR="00DE206A" w:rsidRPr="00CD308A">
          <w:t>kHz, 8</w:t>
        </w:r>
      </w:ins>
      <w:ins w:id="87" w:author="French" w:date="2019-10-22T10:14:00Z">
        <w:r w:rsidR="00E661D3">
          <w:t> </w:t>
        </w:r>
      </w:ins>
      <w:ins w:id="88" w:author="French" w:date="2019-10-21T15:46:00Z">
        <w:r w:rsidR="00DE206A" w:rsidRPr="00CD308A">
          <w:t>438</w:t>
        </w:r>
      </w:ins>
      <w:ins w:id="89" w:author="French" w:date="2019-10-22T10:14:00Z">
        <w:r w:rsidR="00E661D3">
          <w:noBreakHyphen/>
        </w:r>
      </w:ins>
      <w:ins w:id="90" w:author="French" w:date="2019-10-21T15:46:00Z">
        <w:r w:rsidR="00DE206A" w:rsidRPr="00CD308A">
          <w:t>8</w:t>
        </w:r>
      </w:ins>
      <w:ins w:id="91" w:author="French" w:date="2019-10-22T10:14:00Z">
        <w:r w:rsidR="00E661D3">
          <w:t> </w:t>
        </w:r>
      </w:ins>
      <w:ins w:id="92" w:author="French" w:date="2019-10-21T15:46:00Z">
        <w:r w:rsidR="00DE206A" w:rsidRPr="00CD308A">
          <w:t>448</w:t>
        </w:r>
      </w:ins>
      <w:ins w:id="93" w:author="French" w:date="2019-10-22T10:14:00Z">
        <w:r w:rsidR="00E661D3">
          <w:t> </w:t>
        </w:r>
      </w:ins>
      <w:ins w:id="94" w:author="French" w:date="2019-10-21T15:46:00Z">
        <w:r w:rsidR="00DE206A" w:rsidRPr="00CD308A">
          <w:t>kHz, 12</w:t>
        </w:r>
      </w:ins>
      <w:ins w:id="95" w:author="French" w:date="2019-10-22T10:14:00Z">
        <w:r w:rsidR="00E661D3">
          <w:t> </w:t>
        </w:r>
      </w:ins>
      <w:ins w:id="96" w:author="French" w:date="2019-10-21T15:46:00Z">
        <w:r w:rsidR="00DE206A" w:rsidRPr="00CD308A">
          <w:t>658,5</w:t>
        </w:r>
      </w:ins>
      <w:ins w:id="97" w:author="French" w:date="2019-10-22T10:14:00Z">
        <w:r w:rsidR="00E661D3">
          <w:noBreakHyphen/>
        </w:r>
      </w:ins>
      <w:ins w:id="98" w:author="French" w:date="2019-10-21T15:46:00Z">
        <w:r w:rsidR="00DE206A" w:rsidRPr="00CD308A">
          <w:t>12</w:t>
        </w:r>
      </w:ins>
      <w:ins w:id="99" w:author="French" w:date="2019-10-22T10:14:00Z">
        <w:r w:rsidR="00E661D3">
          <w:t> </w:t>
        </w:r>
      </w:ins>
      <w:ins w:id="100" w:author="French" w:date="2019-10-21T15:46:00Z">
        <w:r w:rsidR="00DE206A" w:rsidRPr="00CD308A">
          <w:t>668,5</w:t>
        </w:r>
      </w:ins>
      <w:ins w:id="101" w:author="French" w:date="2019-10-22T10:14:00Z">
        <w:r w:rsidR="00E661D3">
          <w:t> </w:t>
        </w:r>
      </w:ins>
      <w:ins w:id="102" w:author="French" w:date="2019-10-21T15:46:00Z">
        <w:r w:rsidR="00DE206A" w:rsidRPr="00CD308A">
          <w:t>kHz, 16</w:t>
        </w:r>
      </w:ins>
      <w:ins w:id="103" w:author="French" w:date="2019-10-22T10:15:00Z">
        <w:r w:rsidR="00E661D3">
          <w:t> </w:t>
        </w:r>
      </w:ins>
      <w:ins w:id="104" w:author="French" w:date="2019-10-21T15:46:00Z">
        <w:r w:rsidR="00DE206A" w:rsidRPr="00CD308A">
          <w:t>904,5</w:t>
        </w:r>
      </w:ins>
      <w:ins w:id="105" w:author="French" w:date="2019-10-22T10:14:00Z">
        <w:r w:rsidR="00E661D3">
          <w:noBreakHyphen/>
        </w:r>
      </w:ins>
      <w:ins w:id="106" w:author="French" w:date="2019-10-21T15:46:00Z">
        <w:r w:rsidR="00DE206A" w:rsidRPr="00CD308A">
          <w:t>16 914,5</w:t>
        </w:r>
      </w:ins>
      <w:ins w:id="107" w:author="French" w:date="2019-10-22T10:14:00Z">
        <w:r w:rsidR="00E661D3">
          <w:t> </w:t>
        </w:r>
      </w:ins>
      <w:ins w:id="108" w:author="French" w:date="2019-10-21T15:46:00Z">
        <w:r w:rsidR="00DE206A" w:rsidRPr="00CD308A">
          <w:t>kHz et 22 445,5</w:t>
        </w:r>
      </w:ins>
      <w:ins w:id="109" w:author="French" w:date="2019-10-22T10:15:00Z">
        <w:r w:rsidR="00E661D3">
          <w:noBreakHyphen/>
        </w:r>
      </w:ins>
      <w:ins w:id="110" w:author="French" w:date="2019-10-21T15:46:00Z">
        <w:r w:rsidR="00DE206A" w:rsidRPr="00CD308A">
          <w:t>22</w:t>
        </w:r>
      </w:ins>
      <w:ins w:id="111" w:author="French" w:date="2019-10-22T10:15:00Z">
        <w:r w:rsidR="00E661D3">
          <w:t> </w:t>
        </w:r>
      </w:ins>
      <w:ins w:id="112" w:author="French" w:date="2019-10-21T15:46:00Z">
        <w:r w:rsidR="00DE206A" w:rsidRPr="00CD308A">
          <w:t>455,5</w:t>
        </w:r>
      </w:ins>
      <w:ins w:id="113" w:author="French" w:date="2019-10-22T10:15:00Z">
        <w:r w:rsidR="00E661D3">
          <w:t> </w:t>
        </w:r>
      </w:ins>
      <w:ins w:id="114" w:author="French" w:date="2019-10-21T15:46:00Z">
        <w:r w:rsidR="00DE206A" w:rsidRPr="00CD308A">
          <w:t>kHz sont</w:t>
        </w:r>
      </w:ins>
      <w:ins w:id="115" w:author="French" w:date="2019-10-22T10:11:00Z">
        <w:r w:rsidR="00D5339C">
          <w:t xml:space="preserve"> également</w:t>
        </w:r>
      </w:ins>
      <w:ins w:id="116" w:author="French" w:date="2019-10-21T15:46:00Z">
        <w:r w:rsidR="00DE206A" w:rsidRPr="00CD308A">
          <w:t xml:space="preserve"> destinées à être utilisées par le système NAVDAT, à condition que </w:t>
        </w:r>
      </w:ins>
      <w:ins w:id="117" w:author="French" w:date="2019-10-22T10:11:00Z">
        <w:r w:rsidR="00D5339C">
          <w:t>l'</w:t>
        </w:r>
      </w:ins>
      <w:ins w:id="118" w:author="French" w:date="2019-10-21T15:46:00Z">
        <w:r w:rsidR="00DE206A" w:rsidRPr="00CD308A">
          <w:t>utilisation par les stations d'émission du système NAVDAT soit limitée uniquement aux stations côtières fonctionnant conformément à la version la plus récente de la Recommandation UIT-R M.2058</w:t>
        </w:r>
      </w:ins>
      <w:ins w:id="119" w:author="French" w:date="2019-10-21T15:47:00Z">
        <w:r w:rsidR="00DE206A" w:rsidRPr="00CD308A">
          <w:t>.</w:t>
        </w:r>
      </w:ins>
      <w:ins w:id="120" w:author="French" w:date="2019-10-23T11:11:00Z">
        <w:r w:rsidR="00DD1CBF" w:rsidRPr="00DD1CBF">
          <w:rPr>
            <w:sz w:val="16"/>
            <w:szCs w:val="16"/>
          </w:rPr>
          <w:t>     </w:t>
        </w:r>
      </w:ins>
      <w:ins w:id="121" w:author="French" w:date="2019-10-21T15:47:00Z">
        <w:r w:rsidR="00DE206A" w:rsidRPr="00DD1CBF">
          <w:rPr>
            <w:sz w:val="16"/>
            <w:szCs w:val="16"/>
          </w:rPr>
          <w:t>(CMR-19)</w:t>
        </w:r>
      </w:ins>
    </w:p>
    <w:p w14:paraId="3BA308F0" w14:textId="69689E9C" w:rsidR="00BC5987" w:rsidRPr="00CD308A" w:rsidRDefault="00BC5987" w:rsidP="00AE64E5">
      <w:r w:rsidRPr="00CD308A">
        <w:t>...</w:t>
      </w:r>
    </w:p>
    <w:p w14:paraId="552368DC" w14:textId="5FA94036" w:rsidR="00DE206A" w:rsidRPr="00CD308A" w:rsidRDefault="001925AB" w:rsidP="00AE64E5">
      <w:pPr>
        <w:pStyle w:val="Reasons"/>
      </w:pPr>
      <w:r w:rsidRPr="00CD308A">
        <w:rPr>
          <w:b/>
        </w:rPr>
        <w:lastRenderedPageBreak/>
        <w:t>Motifs:</w:t>
      </w:r>
      <w:r w:rsidRPr="00CD308A">
        <w:tab/>
      </w:r>
      <w:r w:rsidR="00DE206A" w:rsidRPr="00CD308A">
        <w:t xml:space="preserve">Cette nouvelle note indique que les bandes </w:t>
      </w:r>
      <w:r w:rsidR="00F371DC" w:rsidRPr="00CD308A">
        <w:t>4</w:t>
      </w:r>
      <w:r w:rsidR="00D5339C">
        <w:t> </w:t>
      </w:r>
      <w:r w:rsidR="00F371DC" w:rsidRPr="00CD308A">
        <w:t>221</w:t>
      </w:r>
      <w:r w:rsidR="00D5339C">
        <w:noBreakHyphen/>
      </w:r>
      <w:r w:rsidR="00F371DC" w:rsidRPr="00CD308A">
        <w:t>4</w:t>
      </w:r>
      <w:r w:rsidR="00D5339C">
        <w:t> </w:t>
      </w:r>
      <w:r w:rsidR="00F371DC" w:rsidRPr="00CD308A">
        <w:t>231</w:t>
      </w:r>
      <w:r w:rsidR="00D5339C">
        <w:t> </w:t>
      </w:r>
      <w:r w:rsidR="00F371DC" w:rsidRPr="00CD308A">
        <w:t>kHz, 6</w:t>
      </w:r>
      <w:r w:rsidR="00D5339C">
        <w:t> </w:t>
      </w:r>
      <w:r w:rsidR="00F371DC" w:rsidRPr="00CD308A">
        <w:t>332,5</w:t>
      </w:r>
      <w:r w:rsidR="00D5339C">
        <w:noBreakHyphen/>
      </w:r>
      <w:r w:rsidR="00F371DC" w:rsidRPr="00CD308A">
        <w:t>6</w:t>
      </w:r>
      <w:r w:rsidR="00D5339C">
        <w:t> </w:t>
      </w:r>
      <w:r w:rsidR="00F371DC" w:rsidRPr="00CD308A">
        <w:t>342,5</w:t>
      </w:r>
      <w:r w:rsidR="00D5339C">
        <w:t> </w:t>
      </w:r>
      <w:r w:rsidR="00F371DC" w:rsidRPr="00CD308A">
        <w:t>kHz, 8 438</w:t>
      </w:r>
      <w:r w:rsidR="00D5339C">
        <w:noBreakHyphen/>
      </w:r>
      <w:r w:rsidR="00F371DC" w:rsidRPr="00CD308A">
        <w:t>8</w:t>
      </w:r>
      <w:r w:rsidR="00D5339C">
        <w:t> </w:t>
      </w:r>
      <w:r w:rsidR="00F371DC" w:rsidRPr="00CD308A">
        <w:t>448</w:t>
      </w:r>
      <w:r w:rsidR="00D5339C">
        <w:t> </w:t>
      </w:r>
      <w:r w:rsidR="00F371DC" w:rsidRPr="00CD308A">
        <w:t>kHz, 12</w:t>
      </w:r>
      <w:r w:rsidR="00D5339C">
        <w:t> </w:t>
      </w:r>
      <w:r w:rsidR="00F371DC" w:rsidRPr="00CD308A">
        <w:t>658,5</w:t>
      </w:r>
      <w:r w:rsidR="00D5339C">
        <w:noBreakHyphen/>
      </w:r>
      <w:r w:rsidR="00F371DC" w:rsidRPr="00CD308A">
        <w:t>12</w:t>
      </w:r>
      <w:r w:rsidR="00D5339C">
        <w:t> </w:t>
      </w:r>
      <w:r w:rsidR="00F371DC" w:rsidRPr="00CD308A">
        <w:t>668,5</w:t>
      </w:r>
      <w:r w:rsidR="00D5339C">
        <w:t> </w:t>
      </w:r>
      <w:r w:rsidR="00F371DC" w:rsidRPr="00CD308A">
        <w:t>kHz, 16</w:t>
      </w:r>
      <w:r w:rsidR="00D5339C">
        <w:t> </w:t>
      </w:r>
      <w:r w:rsidR="00F371DC" w:rsidRPr="00CD308A">
        <w:t>904,5</w:t>
      </w:r>
      <w:r w:rsidR="00D5339C">
        <w:noBreakHyphen/>
      </w:r>
      <w:r w:rsidR="00F371DC" w:rsidRPr="00CD308A">
        <w:t>16</w:t>
      </w:r>
      <w:r w:rsidR="00D5339C">
        <w:t> </w:t>
      </w:r>
      <w:r w:rsidR="00F371DC" w:rsidRPr="00CD308A">
        <w:t>914,5</w:t>
      </w:r>
      <w:r w:rsidR="00D5339C">
        <w:t> </w:t>
      </w:r>
      <w:r w:rsidR="00F371DC" w:rsidRPr="00CD308A">
        <w:t>kHz et 22</w:t>
      </w:r>
      <w:r w:rsidR="00D5339C">
        <w:t> </w:t>
      </w:r>
      <w:r w:rsidR="00F371DC" w:rsidRPr="00CD308A">
        <w:t>445,5</w:t>
      </w:r>
      <w:r w:rsidR="00D5339C">
        <w:noBreakHyphen/>
      </w:r>
      <w:r w:rsidR="00F371DC" w:rsidRPr="00CD308A">
        <w:t>22</w:t>
      </w:r>
      <w:r w:rsidR="00D5339C">
        <w:t> </w:t>
      </w:r>
      <w:r w:rsidR="00F371DC" w:rsidRPr="00CD308A">
        <w:t>455,5</w:t>
      </w:r>
      <w:r w:rsidR="00D5339C">
        <w:t> </w:t>
      </w:r>
      <w:r w:rsidR="00F371DC" w:rsidRPr="00CD308A">
        <w:t>kHz peuvent être utilisées par le système NAVDAT.</w:t>
      </w:r>
    </w:p>
    <w:p w14:paraId="17FA7781" w14:textId="77777777" w:rsidR="00CF5339" w:rsidRPr="00CD308A" w:rsidRDefault="001925AB" w:rsidP="00AE64E5">
      <w:pPr>
        <w:pStyle w:val="Proposal"/>
      </w:pPr>
      <w:r w:rsidRPr="00CD308A">
        <w:t>SUP</w:t>
      </w:r>
      <w:r w:rsidRPr="00CD308A">
        <w:tab/>
        <w:t>RCC/12A8A1/6</w:t>
      </w:r>
      <w:r w:rsidRPr="00CD308A">
        <w:rPr>
          <w:vanish/>
          <w:color w:val="7F7F7F" w:themeColor="text1" w:themeTint="80"/>
          <w:vertAlign w:val="superscript"/>
        </w:rPr>
        <w:t>#50252</w:t>
      </w:r>
    </w:p>
    <w:p w14:paraId="7EC747C2" w14:textId="77777777" w:rsidR="001925AB" w:rsidRPr="00CD308A" w:rsidRDefault="001925AB" w:rsidP="00AE64E5">
      <w:pPr>
        <w:pStyle w:val="ResNo"/>
      </w:pPr>
      <w:bookmarkStart w:id="122" w:name="_Toc450207200"/>
      <w:bookmarkStart w:id="123" w:name="_Toc450208686"/>
      <w:r w:rsidRPr="00CD308A">
        <w:t xml:space="preserve">RÉSOLUTION </w:t>
      </w:r>
      <w:r w:rsidRPr="00CD308A">
        <w:rPr>
          <w:rStyle w:val="href"/>
        </w:rPr>
        <w:t>359</w:t>
      </w:r>
      <w:r w:rsidRPr="00CD308A">
        <w:t xml:space="preserve"> (RÉV.CMR-15)</w:t>
      </w:r>
      <w:bookmarkEnd w:id="122"/>
      <w:bookmarkEnd w:id="123"/>
    </w:p>
    <w:p w14:paraId="3E18CAA6" w14:textId="77777777" w:rsidR="001925AB" w:rsidRPr="00CD308A" w:rsidRDefault="001925AB" w:rsidP="00AE64E5">
      <w:pPr>
        <w:pStyle w:val="Restitle"/>
      </w:pPr>
      <w:r w:rsidRPr="00CD308A">
        <w:t>Examen de dispositions réglementaires relatives à la mise à jour et la modernisation du Système mondial de détresse et de sécurité en mer</w:t>
      </w:r>
    </w:p>
    <w:p w14:paraId="4D383A97" w14:textId="24CD296E" w:rsidR="00F371DC" w:rsidRPr="00CD308A" w:rsidRDefault="001925AB" w:rsidP="00AE64E5">
      <w:pPr>
        <w:pStyle w:val="Reasons"/>
      </w:pPr>
      <w:r w:rsidRPr="00CD308A">
        <w:rPr>
          <w:b/>
        </w:rPr>
        <w:t>Motifs:</w:t>
      </w:r>
      <w:r w:rsidRPr="00CD308A">
        <w:tab/>
      </w:r>
      <w:r w:rsidR="00D5339C">
        <w:t xml:space="preserve">À la suite </w:t>
      </w:r>
      <w:r w:rsidR="00F371DC" w:rsidRPr="00CD308A">
        <w:t>de l'introduction des modifications proposées, la Résolution 359 (Rév.CMR</w:t>
      </w:r>
      <w:r w:rsidR="00202263">
        <w:noBreakHyphen/>
      </w:r>
      <w:r w:rsidR="00F371DC" w:rsidRPr="00CD308A">
        <w:t>15) n'est plus pertinente.</w:t>
      </w:r>
    </w:p>
    <w:p w14:paraId="34EFEA77" w14:textId="77777777" w:rsidR="00BC5987" w:rsidRPr="00CD308A" w:rsidRDefault="00BC5987" w:rsidP="00AE64E5"/>
    <w:p w14:paraId="58230ECE" w14:textId="10251CE6" w:rsidR="00CF5339" w:rsidRPr="00CD308A" w:rsidRDefault="00BC5987" w:rsidP="00AE64E5">
      <w:pPr>
        <w:jc w:val="center"/>
      </w:pPr>
      <w:r w:rsidRPr="00CD308A">
        <w:t>______________</w:t>
      </w:r>
    </w:p>
    <w:sectPr w:rsidR="00CF5339" w:rsidRPr="00CD308A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2975" w14:textId="77777777" w:rsidR="001925AB" w:rsidRDefault="001925AB">
      <w:r>
        <w:separator/>
      </w:r>
    </w:p>
  </w:endnote>
  <w:endnote w:type="continuationSeparator" w:id="0">
    <w:p w14:paraId="4E56A018" w14:textId="77777777" w:rsidR="001925AB" w:rsidRDefault="001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B8B7" w14:textId="527FDB3E" w:rsidR="001925AB" w:rsidRDefault="001925AB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5B70">
      <w:rPr>
        <w:noProof/>
        <w:lang w:val="en-US"/>
      </w:rPr>
      <w:t>P:\FRA\ITU-R\CONF-R\CMR19\000\012ADD08ADD01F.docx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5B70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5B70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CC87" w14:textId="4B78C97E" w:rsidR="001925AB" w:rsidRDefault="001925AB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5B70">
      <w:rPr>
        <w:lang w:val="en-US"/>
      </w:rPr>
      <w:t>P:\FRA\ITU-R\CONF-R\CMR19\000\012ADD08ADD01F.docx</w:t>
    </w:r>
    <w:r>
      <w:fldChar w:fldCharType="end"/>
    </w:r>
    <w:r>
      <w:t xml:space="preserve"> (461774)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8FAE" w14:textId="0FC7E2CC" w:rsidR="001925AB" w:rsidRDefault="001925AB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5B70">
      <w:rPr>
        <w:lang w:val="en-US"/>
      </w:rPr>
      <w:t>P:\FRA\ITU-R\CONF-R\CMR19\000\012ADD08ADD01F.docx</w:t>
    </w:r>
    <w:r>
      <w:fldChar w:fldCharType="end"/>
    </w:r>
    <w:r>
      <w:t xml:space="preserve"> (461774)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EC3C" w14:textId="77777777" w:rsidR="001925AB" w:rsidRDefault="001925AB">
      <w:r>
        <w:rPr>
          <w:b/>
        </w:rPr>
        <w:t>_______________</w:t>
      </w:r>
    </w:p>
  </w:footnote>
  <w:footnote w:type="continuationSeparator" w:id="0">
    <w:p w14:paraId="6D93B569" w14:textId="77777777" w:rsidR="001925AB" w:rsidRDefault="0019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3FD" w14:textId="77777777" w:rsidR="001925AB" w:rsidRDefault="001925AB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CBE9068" w14:textId="77777777" w:rsidR="001925AB" w:rsidRDefault="001925AB" w:rsidP="00FD7AA3">
    <w:pPr>
      <w:pStyle w:val="Header"/>
    </w:pPr>
    <w:r>
      <w:t>CMR19/12(Add.8)(Add.1)-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  <w15:person w15:author="Granger, Richard Bruce">
    <w15:presenceInfo w15:providerId="AD" w15:userId="S::richard.granger@itu.int::60c5b134-8470-4436-94d1-63305bc4e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2100"/>
    <w:rsid w:val="00063A1F"/>
    <w:rsid w:val="00080E2C"/>
    <w:rsid w:val="00081366"/>
    <w:rsid w:val="000863B3"/>
    <w:rsid w:val="000943B3"/>
    <w:rsid w:val="000A4755"/>
    <w:rsid w:val="000A55AE"/>
    <w:rsid w:val="000B2D6B"/>
    <w:rsid w:val="000B2E0C"/>
    <w:rsid w:val="000B3D0C"/>
    <w:rsid w:val="001167B9"/>
    <w:rsid w:val="001267A0"/>
    <w:rsid w:val="00150A35"/>
    <w:rsid w:val="0015203F"/>
    <w:rsid w:val="00160C64"/>
    <w:rsid w:val="0017368D"/>
    <w:rsid w:val="0018169B"/>
    <w:rsid w:val="001925AB"/>
    <w:rsid w:val="0019352B"/>
    <w:rsid w:val="001960D0"/>
    <w:rsid w:val="001A11F6"/>
    <w:rsid w:val="001F17E8"/>
    <w:rsid w:val="00202263"/>
    <w:rsid w:val="00204306"/>
    <w:rsid w:val="00232FD2"/>
    <w:rsid w:val="002528C9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B50C9"/>
    <w:rsid w:val="003E112B"/>
    <w:rsid w:val="003E1D1C"/>
    <w:rsid w:val="003E3992"/>
    <w:rsid w:val="003E7B05"/>
    <w:rsid w:val="003F3719"/>
    <w:rsid w:val="003F6F2D"/>
    <w:rsid w:val="004002B7"/>
    <w:rsid w:val="00466211"/>
    <w:rsid w:val="00483196"/>
    <w:rsid w:val="004834A9"/>
    <w:rsid w:val="00485B28"/>
    <w:rsid w:val="004D01FC"/>
    <w:rsid w:val="004E28C3"/>
    <w:rsid w:val="004F1F8E"/>
    <w:rsid w:val="00512A32"/>
    <w:rsid w:val="005343DA"/>
    <w:rsid w:val="00535153"/>
    <w:rsid w:val="00560874"/>
    <w:rsid w:val="00586CF2"/>
    <w:rsid w:val="005A7C75"/>
    <w:rsid w:val="005C3768"/>
    <w:rsid w:val="005C6C3F"/>
    <w:rsid w:val="005F027A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12954"/>
    <w:rsid w:val="00721F04"/>
    <w:rsid w:val="00730E95"/>
    <w:rsid w:val="007426B9"/>
    <w:rsid w:val="00764342"/>
    <w:rsid w:val="00774362"/>
    <w:rsid w:val="0078469A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253E3"/>
    <w:rsid w:val="00A37105"/>
    <w:rsid w:val="00A606C3"/>
    <w:rsid w:val="00A83B09"/>
    <w:rsid w:val="00A84541"/>
    <w:rsid w:val="00A92972"/>
    <w:rsid w:val="00AC3E88"/>
    <w:rsid w:val="00AE36A0"/>
    <w:rsid w:val="00AE64E5"/>
    <w:rsid w:val="00B00294"/>
    <w:rsid w:val="00B3749C"/>
    <w:rsid w:val="00B64FD0"/>
    <w:rsid w:val="00B8509B"/>
    <w:rsid w:val="00BA5BD0"/>
    <w:rsid w:val="00BB1D82"/>
    <w:rsid w:val="00BC0A7B"/>
    <w:rsid w:val="00BC5987"/>
    <w:rsid w:val="00BD51C5"/>
    <w:rsid w:val="00BF26E7"/>
    <w:rsid w:val="00C53FCA"/>
    <w:rsid w:val="00C76BAF"/>
    <w:rsid w:val="00C814B9"/>
    <w:rsid w:val="00CD308A"/>
    <w:rsid w:val="00CD516F"/>
    <w:rsid w:val="00CD5B70"/>
    <w:rsid w:val="00CF5339"/>
    <w:rsid w:val="00D119A7"/>
    <w:rsid w:val="00D25FBA"/>
    <w:rsid w:val="00D32B28"/>
    <w:rsid w:val="00D42954"/>
    <w:rsid w:val="00D5339C"/>
    <w:rsid w:val="00D66EAC"/>
    <w:rsid w:val="00D730DF"/>
    <w:rsid w:val="00D772F0"/>
    <w:rsid w:val="00D77BDC"/>
    <w:rsid w:val="00DC402B"/>
    <w:rsid w:val="00DD1CBF"/>
    <w:rsid w:val="00DE0932"/>
    <w:rsid w:val="00DE206A"/>
    <w:rsid w:val="00E03A27"/>
    <w:rsid w:val="00E049F1"/>
    <w:rsid w:val="00E37A25"/>
    <w:rsid w:val="00E537FF"/>
    <w:rsid w:val="00E623D7"/>
    <w:rsid w:val="00E6539B"/>
    <w:rsid w:val="00E661D3"/>
    <w:rsid w:val="00E70A31"/>
    <w:rsid w:val="00E723A7"/>
    <w:rsid w:val="00EA3F38"/>
    <w:rsid w:val="00EA5AB6"/>
    <w:rsid w:val="00EB498D"/>
    <w:rsid w:val="00EC7615"/>
    <w:rsid w:val="00ED16AA"/>
    <w:rsid w:val="00ED6B8D"/>
    <w:rsid w:val="00EE3D7B"/>
    <w:rsid w:val="00EF662E"/>
    <w:rsid w:val="00F10064"/>
    <w:rsid w:val="00F148F1"/>
    <w:rsid w:val="00F30BE2"/>
    <w:rsid w:val="00F371DC"/>
    <w:rsid w:val="00F711A7"/>
    <w:rsid w:val="00FA3BBF"/>
    <w:rsid w:val="00FC04C3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176325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132E2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R16-WRC19-C-0012!A8-A1!MSW-F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F69F7E-C3A6-431A-B11D-97E9CDFA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26938-0AA6-4766-978C-3FEDC7E27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704E9-1B93-4B19-B493-B17D63E8862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C139615-29B8-43EF-A3EF-ACC4B39B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1020</Words>
  <Characters>5612</Characters>
  <Application>Microsoft Office Word</Application>
  <DocSecurity>0</DocSecurity>
  <Lines>170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R16-WRC19-C-0012!A8-A1!MSW-F</vt:lpstr>
    </vt:vector>
  </TitlesOfParts>
  <Manager>Secrétariat général - Pool</Manager>
  <Company>Union internationale des télécommunications (UIT)</Company>
  <LinksUpToDate>false</LinksUpToDate>
  <CharactersWithSpaces>6530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R16-WRC19-C-0012!A8-A1!MSW-F</dc:title>
  <dc:subject>Conférence mondiale des radiocommunications - 2019</dc:subject>
  <dc:creator>Documents Proposals Manager (DPM)</dc:creator>
  <cp:keywords>DPM_v2019.10.14.1_prod</cp:keywords>
  <dc:description/>
  <cp:lastModifiedBy>French</cp:lastModifiedBy>
  <cp:revision>8</cp:revision>
  <cp:lastPrinted>2019-10-23T09:23:00Z</cp:lastPrinted>
  <dcterms:created xsi:type="dcterms:W3CDTF">2019-10-22T08:04:00Z</dcterms:created>
  <dcterms:modified xsi:type="dcterms:W3CDTF">2019-10-23T09:23:00Z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