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9D7310" w14:paraId="66D1CC6B" w14:textId="77777777">
        <w:trPr>
          <w:cantSplit/>
        </w:trPr>
        <w:tc>
          <w:tcPr>
            <w:tcW w:w="6911" w:type="dxa"/>
          </w:tcPr>
          <w:p w14:paraId="5EE3A6A2" w14:textId="77777777" w:rsidR="00A066F1" w:rsidRPr="009D7310" w:rsidRDefault="00241FA2" w:rsidP="00116C7A">
            <w:pPr>
              <w:spacing w:before="400" w:after="48" w:line="240" w:lineRule="atLeast"/>
              <w:rPr>
                <w:rFonts w:ascii="Verdana" w:hAnsi="Verdana"/>
                <w:position w:val="6"/>
              </w:rPr>
            </w:pPr>
            <w:r w:rsidRPr="009D7310">
              <w:rPr>
                <w:rFonts w:ascii="Verdana" w:hAnsi="Verdana" w:cs="Times"/>
                <w:b/>
                <w:position w:val="6"/>
                <w:sz w:val="22"/>
                <w:szCs w:val="22"/>
              </w:rPr>
              <w:t>World Radiocommunication Conference (WRC-1</w:t>
            </w:r>
            <w:r w:rsidR="000E463E" w:rsidRPr="009D7310">
              <w:rPr>
                <w:rFonts w:ascii="Verdana" w:hAnsi="Verdana" w:cs="Times"/>
                <w:b/>
                <w:position w:val="6"/>
                <w:sz w:val="22"/>
                <w:szCs w:val="22"/>
              </w:rPr>
              <w:t>9</w:t>
            </w:r>
            <w:r w:rsidRPr="009D7310">
              <w:rPr>
                <w:rFonts w:ascii="Verdana" w:hAnsi="Verdana" w:cs="Times"/>
                <w:b/>
                <w:position w:val="6"/>
                <w:sz w:val="22"/>
                <w:szCs w:val="22"/>
              </w:rPr>
              <w:t>)</w:t>
            </w:r>
            <w:r w:rsidRPr="009D7310">
              <w:rPr>
                <w:rFonts w:ascii="Verdana" w:hAnsi="Verdana" w:cs="Times"/>
                <w:b/>
                <w:position w:val="6"/>
                <w:sz w:val="26"/>
                <w:szCs w:val="26"/>
              </w:rPr>
              <w:br/>
            </w:r>
            <w:r w:rsidR="00116C7A" w:rsidRPr="009D7310">
              <w:rPr>
                <w:rFonts w:ascii="Verdana" w:hAnsi="Verdana"/>
                <w:b/>
                <w:bCs/>
                <w:position w:val="6"/>
                <w:sz w:val="18"/>
                <w:szCs w:val="18"/>
              </w:rPr>
              <w:t>Sharm el-Sheikh, Egypt</w:t>
            </w:r>
            <w:r w:rsidRPr="009D7310">
              <w:rPr>
                <w:rFonts w:ascii="Verdana" w:hAnsi="Verdana"/>
                <w:b/>
                <w:bCs/>
                <w:position w:val="6"/>
                <w:sz w:val="18"/>
                <w:szCs w:val="18"/>
              </w:rPr>
              <w:t xml:space="preserve">, </w:t>
            </w:r>
            <w:r w:rsidR="000E463E" w:rsidRPr="009D7310">
              <w:rPr>
                <w:rFonts w:ascii="Verdana" w:hAnsi="Verdana"/>
                <w:b/>
                <w:bCs/>
                <w:position w:val="6"/>
                <w:sz w:val="18"/>
                <w:szCs w:val="18"/>
              </w:rPr>
              <w:t xml:space="preserve">28 October </w:t>
            </w:r>
            <w:r w:rsidRPr="009D7310">
              <w:rPr>
                <w:rFonts w:ascii="Verdana" w:hAnsi="Verdana"/>
                <w:b/>
                <w:bCs/>
                <w:position w:val="6"/>
                <w:sz w:val="18"/>
                <w:szCs w:val="18"/>
              </w:rPr>
              <w:t>–</w:t>
            </w:r>
            <w:r w:rsidR="000E463E" w:rsidRPr="009D7310">
              <w:rPr>
                <w:rFonts w:ascii="Verdana" w:hAnsi="Verdana"/>
                <w:b/>
                <w:bCs/>
                <w:position w:val="6"/>
                <w:sz w:val="18"/>
                <w:szCs w:val="18"/>
              </w:rPr>
              <w:t xml:space="preserve"> </w:t>
            </w:r>
            <w:r w:rsidRPr="009D7310">
              <w:rPr>
                <w:rFonts w:ascii="Verdana" w:hAnsi="Verdana"/>
                <w:b/>
                <w:bCs/>
                <w:position w:val="6"/>
                <w:sz w:val="18"/>
                <w:szCs w:val="18"/>
              </w:rPr>
              <w:t>2</w:t>
            </w:r>
            <w:r w:rsidR="000E463E" w:rsidRPr="009D7310">
              <w:rPr>
                <w:rFonts w:ascii="Verdana" w:hAnsi="Verdana"/>
                <w:b/>
                <w:bCs/>
                <w:position w:val="6"/>
                <w:sz w:val="18"/>
                <w:szCs w:val="18"/>
              </w:rPr>
              <w:t>2</w:t>
            </w:r>
            <w:r w:rsidRPr="009D7310">
              <w:rPr>
                <w:rFonts w:ascii="Verdana" w:hAnsi="Verdana"/>
                <w:b/>
                <w:bCs/>
                <w:position w:val="6"/>
                <w:sz w:val="18"/>
                <w:szCs w:val="18"/>
              </w:rPr>
              <w:t xml:space="preserve"> November 201</w:t>
            </w:r>
            <w:r w:rsidR="000E463E" w:rsidRPr="009D7310">
              <w:rPr>
                <w:rFonts w:ascii="Verdana" w:hAnsi="Verdana"/>
                <w:b/>
                <w:bCs/>
                <w:position w:val="6"/>
                <w:sz w:val="18"/>
                <w:szCs w:val="18"/>
              </w:rPr>
              <w:t>9</w:t>
            </w:r>
          </w:p>
        </w:tc>
        <w:tc>
          <w:tcPr>
            <w:tcW w:w="3120" w:type="dxa"/>
          </w:tcPr>
          <w:p w14:paraId="5E7C6F97" w14:textId="77777777" w:rsidR="00A066F1" w:rsidRPr="009D7310" w:rsidRDefault="005F04D8" w:rsidP="003B2284">
            <w:pPr>
              <w:spacing w:before="0" w:line="240" w:lineRule="atLeast"/>
              <w:jc w:val="right"/>
            </w:pPr>
            <w:r w:rsidRPr="009D7310">
              <w:rPr>
                <w:noProof/>
                <w:lang w:eastAsia="en-GB"/>
              </w:rPr>
              <w:drawing>
                <wp:inline distT="0" distB="0" distL="0" distR="0" wp14:anchorId="1B6C6770" wp14:editId="28C8FC4B">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9D7310" w14:paraId="6A9DFCA1" w14:textId="77777777">
        <w:trPr>
          <w:cantSplit/>
        </w:trPr>
        <w:tc>
          <w:tcPr>
            <w:tcW w:w="6911" w:type="dxa"/>
            <w:tcBorders>
              <w:bottom w:val="single" w:sz="12" w:space="0" w:color="auto"/>
            </w:tcBorders>
          </w:tcPr>
          <w:p w14:paraId="199C198A" w14:textId="77777777" w:rsidR="00A066F1" w:rsidRPr="009D7310"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148C6F7E" w14:textId="77777777" w:rsidR="00A066F1" w:rsidRPr="009D7310" w:rsidRDefault="00A066F1" w:rsidP="00A066F1">
            <w:pPr>
              <w:spacing w:before="0" w:line="240" w:lineRule="atLeast"/>
              <w:rPr>
                <w:rFonts w:ascii="Verdana" w:hAnsi="Verdana"/>
                <w:szCs w:val="24"/>
              </w:rPr>
            </w:pPr>
          </w:p>
        </w:tc>
      </w:tr>
      <w:tr w:rsidR="00A066F1" w:rsidRPr="009D7310" w14:paraId="3689FC01" w14:textId="77777777">
        <w:trPr>
          <w:cantSplit/>
        </w:trPr>
        <w:tc>
          <w:tcPr>
            <w:tcW w:w="6911" w:type="dxa"/>
            <w:tcBorders>
              <w:top w:val="single" w:sz="12" w:space="0" w:color="auto"/>
            </w:tcBorders>
          </w:tcPr>
          <w:p w14:paraId="49F18DBF" w14:textId="77777777" w:rsidR="00A066F1" w:rsidRPr="009D7310"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2D7A962" w14:textId="77777777" w:rsidR="00A066F1" w:rsidRPr="009D7310" w:rsidRDefault="00A066F1" w:rsidP="00A066F1">
            <w:pPr>
              <w:spacing w:before="0" w:line="240" w:lineRule="atLeast"/>
              <w:rPr>
                <w:rFonts w:ascii="Verdana" w:hAnsi="Verdana"/>
                <w:sz w:val="20"/>
              </w:rPr>
            </w:pPr>
          </w:p>
        </w:tc>
      </w:tr>
      <w:tr w:rsidR="00A066F1" w:rsidRPr="009D7310" w14:paraId="513EE082" w14:textId="77777777">
        <w:trPr>
          <w:cantSplit/>
          <w:trHeight w:val="23"/>
        </w:trPr>
        <w:tc>
          <w:tcPr>
            <w:tcW w:w="6911" w:type="dxa"/>
            <w:shd w:val="clear" w:color="auto" w:fill="auto"/>
          </w:tcPr>
          <w:p w14:paraId="66957F50" w14:textId="77777777" w:rsidR="00A066F1" w:rsidRPr="009D7310"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9D7310">
              <w:rPr>
                <w:rFonts w:ascii="Verdana" w:hAnsi="Verdana"/>
                <w:sz w:val="20"/>
                <w:szCs w:val="20"/>
              </w:rPr>
              <w:t>PLENARY MEETING</w:t>
            </w:r>
          </w:p>
        </w:tc>
        <w:tc>
          <w:tcPr>
            <w:tcW w:w="3120" w:type="dxa"/>
          </w:tcPr>
          <w:p w14:paraId="10420ECF" w14:textId="77777777" w:rsidR="00A066F1" w:rsidRPr="009D7310" w:rsidRDefault="00E55816" w:rsidP="00AA666F">
            <w:pPr>
              <w:tabs>
                <w:tab w:val="left" w:pos="851"/>
              </w:tabs>
              <w:spacing w:before="0" w:line="240" w:lineRule="atLeast"/>
              <w:rPr>
                <w:rFonts w:ascii="Verdana" w:hAnsi="Verdana"/>
                <w:sz w:val="20"/>
              </w:rPr>
            </w:pPr>
            <w:r w:rsidRPr="009D7310">
              <w:rPr>
                <w:rFonts w:ascii="Verdana" w:hAnsi="Verdana"/>
                <w:b/>
                <w:sz w:val="20"/>
              </w:rPr>
              <w:t>Addendum 1 to</w:t>
            </w:r>
            <w:r w:rsidRPr="009D7310">
              <w:rPr>
                <w:rFonts w:ascii="Verdana" w:hAnsi="Verdana"/>
                <w:b/>
                <w:sz w:val="20"/>
              </w:rPr>
              <w:br/>
              <w:t>Document 12(Add.8)</w:t>
            </w:r>
            <w:r w:rsidR="00A066F1" w:rsidRPr="009D7310">
              <w:rPr>
                <w:rFonts w:ascii="Verdana" w:hAnsi="Verdana"/>
                <w:b/>
                <w:sz w:val="20"/>
              </w:rPr>
              <w:t>-</w:t>
            </w:r>
            <w:r w:rsidR="005E10C9" w:rsidRPr="009D7310">
              <w:rPr>
                <w:rFonts w:ascii="Verdana" w:hAnsi="Verdana"/>
                <w:b/>
                <w:sz w:val="20"/>
              </w:rPr>
              <w:t>E</w:t>
            </w:r>
          </w:p>
        </w:tc>
      </w:tr>
      <w:tr w:rsidR="00A066F1" w:rsidRPr="009D7310" w14:paraId="0367FD51" w14:textId="77777777">
        <w:trPr>
          <w:cantSplit/>
          <w:trHeight w:val="23"/>
        </w:trPr>
        <w:tc>
          <w:tcPr>
            <w:tcW w:w="6911" w:type="dxa"/>
            <w:shd w:val="clear" w:color="auto" w:fill="auto"/>
          </w:tcPr>
          <w:p w14:paraId="7437B5BD" w14:textId="77777777" w:rsidR="00A066F1" w:rsidRPr="009D7310"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1843FDB0" w14:textId="23F988BB" w:rsidR="00A066F1" w:rsidRPr="009D7310" w:rsidRDefault="005C598D" w:rsidP="00A066F1">
            <w:pPr>
              <w:tabs>
                <w:tab w:val="left" w:pos="993"/>
              </w:tabs>
              <w:spacing w:before="0"/>
              <w:rPr>
                <w:rFonts w:ascii="Verdana" w:hAnsi="Verdana"/>
                <w:sz w:val="20"/>
              </w:rPr>
            </w:pPr>
            <w:r>
              <w:rPr>
                <w:rFonts w:ascii="Verdana" w:hAnsi="Verdana"/>
                <w:b/>
                <w:sz w:val="20"/>
              </w:rPr>
              <w:t>2</w:t>
            </w:r>
            <w:r w:rsidR="00420873" w:rsidRPr="009D7310">
              <w:rPr>
                <w:rFonts w:ascii="Verdana" w:hAnsi="Verdana"/>
                <w:b/>
                <w:sz w:val="20"/>
              </w:rPr>
              <w:t xml:space="preserve"> October 2019</w:t>
            </w:r>
          </w:p>
        </w:tc>
      </w:tr>
      <w:tr w:rsidR="00A066F1" w:rsidRPr="009D7310" w14:paraId="4F59BC1A" w14:textId="77777777">
        <w:trPr>
          <w:cantSplit/>
          <w:trHeight w:val="23"/>
        </w:trPr>
        <w:tc>
          <w:tcPr>
            <w:tcW w:w="6911" w:type="dxa"/>
            <w:shd w:val="clear" w:color="auto" w:fill="auto"/>
          </w:tcPr>
          <w:p w14:paraId="476DBEA1" w14:textId="77777777" w:rsidR="00A066F1" w:rsidRPr="009D7310"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5836F4CA" w14:textId="40ADFBC0" w:rsidR="00A066F1" w:rsidRPr="009D7310" w:rsidRDefault="00E55816" w:rsidP="00A066F1">
            <w:pPr>
              <w:tabs>
                <w:tab w:val="left" w:pos="993"/>
              </w:tabs>
              <w:spacing w:before="0"/>
              <w:rPr>
                <w:rFonts w:ascii="Verdana" w:hAnsi="Verdana"/>
                <w:b/>
                <w:sz w:val="20"/>
              </w:rPr>
            </w:pPr>
            <w:r w:rsidRPr="009D7310">
              <w:rPr>
                <w:rFonts w:ascii="Verdana" w:hAnsi="Verdana"/>
                <w:b/>
                <w:sz w:val="20"/>
              </w:rPr>
              <w:t xml:space="preserve">Original: </w:t>
            </w:r>
            <w:r w:rsidR="005C598D">
              <w:rPr>
                <w:rFonts w:ascii="Verdana" w:hAnsi="Verdana"/>
                <w:b/>
                <w:sz w:val="20"/>
              </w:rPr>
              <w:t>Russian</w:t>
            </w:r>
          </w:p>
        </w:tc>
      </w:tr>
      <w:tr w:rsidR="00A066F1" w:rsidRPr="009D7310" w14:paraId="40D59E04" w14:textId="77777777" w:rsidTr="0092333E">
        <w:trPr>
          <w:cantSplit/>
          <w:trHeight w:val="23"/>
        </w:trPr>
        <w:tc>
          <w:tcPr>
            <w:tcW w:w="10031" w:type="dxa"/>
            <w:gridSpan w:val="2"/>
            <w:shd w:val="clear" w:color="auto" w:fill="auto"/>
          </w:tcPr>
          <w:p w14:paraId="40921FAA" w14:textId="77777777" w:rsidR="00A066F1" w:rsidRPr="009D7310" w:rsidRDefault="00A066F1" w:rsidP="00A066F1">
            <w:pPr>
              <w:tabs>
                <w:tab w:val="left" w:pos="993"/>
              </w:tabs>
              <w:spacing w:before="0"/>
              <w:rPr>
                <w:rFonts w:ascii="Verdana" w:hAnsi="Verdana"/>
                <w:b/>
                <w:sz w:val="20"/>
              </w:rPr>
            </w:pPr>
          </w:p>
        </w:tc>
      </w:tr>
      <w:tr w:rsidR="00E55816" w:rsidRPr="009D7310" w14:paraId="6C18B32D" w14:textId="77777777" w:rsidTr="0092333E">
        <w:trPr>
          <w:cantSplit/>
          <w:trHeight w:val="23"/>
        </w:trPr>
        <w:tc>
          <w:tcPr>
            <w:tcW w:w="10031" w:type="dxa"/>
            <w:gridSpan w:val="2"/>
            <w:shd w:val="clear" w:color="auto" w:fill="auto"/>
          </w:tcPr>
          <w:p w14:paraId="5E1BD073" w14:textId="77777777" w:rsidR="00E55816" w:rsidRPr="009D7310" w:rsidRDefault="00884D60" w:rsidP="00E55816">
            <w:pPr>
              <w:pStyle w:val="Source"/>
            </w:pPr>
            <w:r w:rsidRPr="009D7310">
              <w:t>Regional Commonwealth in the field of Communications Common Proposals</w:t>
            </w:r>
          </w:p>
        </w:tc>
      </w:tr>
      <w:tr w:rsidR="00E55816" w:rsidRPr="009D7310" w14:paraId="061F1A38" w14:textId="77777777" w:rsidTr="0092333E">
        <w:trPr>
          <w:cantSplit/>
          <w:trHeight w:val="23"/>
        </w:trPr>
        <w:tc>
          <w:tcPr>
            <w:tcW w:w="10031" w:type="dxa"/>
            <w:gridSpan w:val="2"/>
            <w:shd w:val="clear" w:color="auto" w:fill="auto"/>
          </w:tcPr>
          <w:p w14:paraId="0A9EB8AA" w14:textId="77777777" w:rsidR="00E55816" w:rsidRPr="009D7310" w:rsidRDefault="007D5320" w:rsidP="00E55816">
            <w:pPr>
              <w:pStyle w:val="Title1"/>
            </w:pPr>
            <w:r w:rsidRPr="009D7310">
              <w:t>Proposals for the work of the conference</w:t>
            </w:r>
          </w:p>
        </w:tc>
      </w:tr>
      <w:tr w:rsidR="00E55816" w:rsidRPr="009D7310" w14:paraId="3BD4C65F" w14:textId="77777777" w:rsidTr="0092333E">
        <w:trPr>
          <w:cantSplit/>
          <w:trHeight w:val="23"/>
        </w:trPr>
        <w:tc>
          <w:tcPr>
            <w:tcW w:w="10031" w:type="dxa"/>
            <w:gridSpan w:val="2"/>
            <w:shd w:val="clear" w:color="auto" w:fill="auto"/>
          </w:tcPr>
          <w:p w14:paraId="723D7C41" w14:textId="77777777" w:rsidR="00E55816" w:rsidRPr="009D7310" w:rsidRDefault="00E55816" w:rsidP="00E55816">
            <w:pPr>
              <w:pStyle w:val="Title2"/>
            </w:pPr>
          </w:p>
        </w:tc>
      </w:tr>
      <w:tr w:rsidR="00A538A6" w:rsidRPr="009D7310" w14:paraId="403127DF" w14:textId="77777777" w:rsidTr="0092333E">
        <w:trPr>
          <w:cantSplit/>
          <w:trHeight w:val="23"/>
        </w:trPr>
        <w:tc>
          <w:tcPr>
            <w:tcW w:w="10031" w:type="dxa"/>
            <w:gridSpan w:val="2"/>
            <w:shd w:val="clear" w:color="auto" w:fill="auto"/>
          </w:tcPr>
          <w:p w14:paraId="6CCAEE9E" w14:textId="77777777" w:rsidR="00A538A6" w:rsidRPr="009D7310" w:rsidRDefault="004B13CB" w:rsidP="004B13CB">
            <w:pPr>
              <w:pStyle w:val="Agendaitem"/>
              <w:rPr>
                <w:lang w:val="en-GB"/>
              </w:rPr>
            </w:pPr>
            <w:r w:rsidRPr="009D7310">
              <w:rPr>
                <w:lang w:val="en-GB"/>
              </w:rPr>
              <w:t>Agenda item 1.8</w:t>
            </w:r>
          </w:p>
        </w:tc>
      </w:tr>
    </w:tbl>
    <w:bookmarkEnd w:id="5"/>
    <w:bookmarkEnd w:id="6"/>
    <w:p w14:paraId="38D3753F" w14:textId="77777777" w:rsidR="0092333E" w:rsidRPr="009D7310" w:rsidRDefault="0092333E" w:rsidP="00684315">
      <w:pPr>
        <w:pStyle w:val="Normalaftertitle0"/>
      </w:pPr>
      <w:r w:rsidRPr="009D7310">
        <w:t>1.8</w:t>
      </w:r>
      <w:r w:rsidRPr="009D7310">
        <w:tab/>
        <w:t xml:space="preserve">to consider possible regulatory actions to support Global Maritime Distress Safety Systems (GMDSS) modernization and to support the introduction of additional satellite systems into the GMDSS, in accordance with Resolution </w:t>
      </w:r>
      <w:r w:rsidRPr="009D7310">
        <w:rPr>
          <w:b/>
          <w:bCs/>
        </w:rPr>
        <w:t xml:space="preserve">359 </w:t>
      </w:r>
      <w:r w:rsidRPr="009D7310">
        <w:t>(</w:t>
      </w:r>
      <w:r w:rsidRPr="009D7310">
        <w:rPr>
          <w:b/>
          <w:bCs/>
        </w:rPr>
        <w:t>Rev.WRC-15</w:t>
      </w:r>
      <w:r w:rsidRPr="009D7310">
        <w:t>);</w:t>
      </w:r>
    </w:p>
    <w:p w14:paraId="2345C68F" w14:textId="2F8A128C" w:rsidR="00241FA2" w:rsidRPr="009D7310" w:rsidRDefault="009D5D13" w:rsidP="000D40A8">
      <w:pPr>
        <w:pStyle w:val="Title4"/>
      </w:pPr>
      <w:r w:rsidRPr="0002477D">
        <w:t>Issue A</w:t>
      </w:r>
    </w:p>
    <w:p w14:paraId="12E21D43" w14:textId="0BA29D14" w:rsidR="00C80592" w:rsidRPr="00684315" w:rsidRDefault="009D5D13" w:rsidP="00684315">
      <w:pPr>
        <w:pStyle w:val="Headingb"/>
      </w:pPr>
      <w:r w:rsidRPr="00684315">
        <w:t>Introduction</w:t>
      </w:r>
    </w:p>
    <w:p w14:paraId="5EFF417F" w14:textId="03AA6324" w:rsidR="00C80592" w:rsidRPr="009D7310" w:rsidRDefault="00D0381D" w:rsidP="00D0381D">
      <w:r w:rsidRPr="009D7310">
        <w:t>The RCC Administrations consider that, when developing relevant regulatory actions to support GMDSS modernization, the position of the International Maritime Organization (IMO) should be taken into account in regard to such modernization</w:t>
      </w:r>
      <w:r w:rsidR="009D7310" w:rsidRPr="009D7310">
        <w:t xml:space="preserve"> and protection should be provided for existing services and systems.</w:t>
      </w:r>
    </w:p>
    <w:p w14:paraId="4FE0356B" w14:textId="47504339" w:rsidR="009D7310" w:rsidRDefault="009D7310" w:rsidP="00D0381D">
      <w:r w:rsidRPr="009D7310">
        <w:t>The RCC Administrations do not oppose using the frequency bands</w:t>
      </w:r>
      <w:r>
        <w:t xml:space="preserve"> </w:t>
      </w:r>
      <w:r w:rsidRPr="009D7310">
        <w:t xml:space="preserve">415-495 </w:t>
      </w:r>
      <w:r>
        <w:t>kHz</w:t>
      </w:r>
      <w:r w:rsidRPr="009D7310">
        <w:t>, 495</w:t>
      </w:r>
      <w:r w:rsidR="00684315">
        <w:t>-</w:t>
      </w:r>
      <w:r w:rsidRPr="009D7310">
        <w:t xml:space="preserve">505 </w:t>
      </w:r>
      <w:r>
        <w:t>kHz</w:t>
      </w:r>
      <w:r w:rsidR="007177C9">
        <w:t xml:space="preserve"> and</w:t>
      </w:r>
      <w:r w:rsidRPr="009D7310">
        <w:t xml:space="preserve"> 505-526</w:t>
      </w:r>
      <w:r w:rsidR="001D1DFE">
        <w:t>.</w:t>
      </w:r>
      <w:r w:rsidRPr="009D7310">
        <w:t xml:space="preserve">5 </w:t>
      </w:r>
      <w:r w:rsidR="001D1DFE">
        <w:t>kHz</w:t>
      </w:r>
      <w:r w:rsidRPr="009D7310">
        <w:t xml:space="preserve"> (505-510 </w:t>
      </w:r>
      <w:r w:rsidR="001D1DFE">
        <w:t>kHz</w:t>
      </w:r>
      <w:r w:rsidRPr="009D7310">
        <w:t xml:space="preserve"> </w:t>
      </w:r>
      <w:r w:rsidR="001D1DFE">
        <w:t xml:space="preserve">in Region </w:t>
      </w:r>
      <w:r w:rsidRPr="009D7310">
        <w:t>2)</w:t>
      </w:r>
      <w:r w:rsidR="001D1DFE">
        <w:t xml:space="preserve"> f</w:t>
      </w:r>
      <w:r w:rsidR="001D1DFE" w:rsidRPr="001D1DFE">
        <w:t xml:space="preserve">or digital broadcasting of maritime safety and security related information (NAVDAT </w:t>
      </w:r>
      <w:r w:rsidR="00A90222">
        <w:t>M</w:t>
      </w:r>
      <w:r w:rsidR="001D1DFE" w:rsidRPr="001D1DFE">
        <w:t>F system)</w:t>
      </w:r>
      <w:r w:rsidR="001D1DFE">
        <w:t xml:space="preserve">, </w:t>
      </w:r>
      <w:r w:rsidR="00B112C4">
        <w:t xml:space="preserve">provided that the use of </w:t>
      </w:r>
      <w:bookmarkStart w:id="7" w:name="_Hlk21170880"/>
      <w:r w:rsidR="00B112C4">
        <w:t xml:space="preserve">NAVDAT </w:t>
      </w:r>
      <w:r w:rsidR="00A90222">
        <w:t xml:space="preserve">MF </w:t>
      </w:r>
      <w:r w:rsidR="003E00D6">
        <w:t xml:space="preserve">system </w:t>
      </w:r>
      <w:r w:rsidR="00B112C4">
        <w:t xml:space="preserve">transmitting stations </w:t>
      </w:r>
      <w:r w:rsidR="003E00D6">
        <w:t xml:space="preserve">is limited </w:t>
      </w:r>
      <w:r w:rsidR="003E00D6" w:rsidRPr="003E00D6">
        <w:t>to coastal stations only</w:t>
      </w:r>
      <w:r w:rsidR="003E00D6">
        <w:t xml:space="preserve"> </w:t>
      </w:r>
      <w:bookmarkEnd w:id="7"/>
      <w:r w:rsidR="003E00D6">
        <w:t xml:space="preserve">in accordance with Recommendation ITU-R M.2010, </w:t>
      </w:r>
      <w:r w:rsidR="00A90222">
        <w:t xml:space="preserve">and that the other </w:t>
      </w:r>
      <w:r w:rsidR="00A90222" w:rsidRPr="00A90222">
        <w:t>existing conditions for their allocation to radio services are maintained</w:t>
      </w:r>
      <w:r w:rsidR="00A90222">
        <w:t>.</w:t>
      </w:r>
    </w:p>
    <w:p w14:paraId="0B0024E4" w14:textId="7EB163E4" w:rsidR="009D7310" w:rsidRPr="009D7310" w:rsidRDefault="00A90222" w:rsidP="00D0381D">
      <w:r w:rsidRPr="00A90222">
        <w:t>The RCC Administrations do not oppose using the frequency bands 4 221</w:t>
      </w:r>
      <w:r w:rsidR="00684315">
        <w:t>-</w:t>
      </w:r>
      <w:r w:rsidRPr="00A90222">
        <w:t>4 231 kHz, 6 332.5</w:t>
      </w:r>
      <w:r w:rsidR="00684315">
        <w:t>-</w:t>
      </w:r>
      <w:r w:rsidRPr="00A90222">
        <w:t>6</w:t>
      </w:r>
      <w:r>
        <w:t> </w:t>
      </w:r>
      <w:r w:rsidRPr="00A90222">
        <w:t>342.5 kHz, 8 438</w:t>
      </w:r>
      <w:r w:rsidR="00684315">
        <w:t>-</w:t>
      </w:r>
      <w:r w:rsidRPr="00A90222">
        <w:t>8 448 kHz, 12 658.5</w:t>
      </w:r>
      <w:r w:rsidR="00684315">
        <w:t>-</w:t>
      </w:r>
      <w:r w:rsidRPr="00A90222">
        <w:t>12 668.5 kHz, 16 904.5</w:t>
      </w:r>
      <w:r w:rsidR="00684315">
        <w:t>-</w:t>
      </w:r>
      <w:r w:rsidRPr="00A90222">
        <w:t>16 914.5 kHz, 22 445.5</w:t>
      </w:r>
      <w:r w:rsidR="00684315">
        <w:t>-</w:t>
      </w:r>
      <w:r w:rsidRPr="00A90222">
        <w:t>22</w:t>
      </w:r>
      <w:r>
        <w:t> </w:t>
      </w:r>
      <w:r w:rsidRPr="00A90222">
        <w:t>455.5</w:t>
      </w:r>
      <w:r w:rsidR="00684315">
        <w:t> </w:t>
      </w:r>
      <w:r w:rsidRPr="00A90222">
        <w:t xml:space="preserve">kHz </w:t>
      </w:r>
      <w:r>
        <w:t>for</w:t>
      </w:r>
      <w:r w:rsidRPr="00A90222">
        <w:t xml:space="preserve"> digital broadcasting of maritime safety and security related information (NAVDAT HF system)</w:t>
      </w:r>
      <w:r>
        <w:t xml:space="preserve">, provided that the use of NAVDAT HF system transmitting stations is limited </w:t>
      </w:r>
      <w:r w:rsidRPr="003E00D6">
        <w:t>to coastal stations only</w:t>
      </w:r>
      <w:r>
        <w:t xml:space="preserve"> in accordance with Recommendation ITU-R</w:t>
      </w:r>
      <w:r w:rsidRPr="00A90222">
        <w:t xml:space="preserve"> </w:t>
      </w:r>
      <w:r>
        <w:t xml:space="preserve">M.2058, and </w:t>
      </w:r>
      <w:r w:rsidRPr="00A90222">
        <w:t xml:space="preserve">that the </w:t>
      </w:r>
      <w:r>
        <w:t xml:space="preserve">other </w:t>
      </w:r>
      <w:r w:rsidRPr="00A90222">
        <w:t>existing conditions for their allocation to radio services are maintained</w:t>
      </w:r>
      <w:r>
        <w:t>.</w:t>
      </w:r>
    </w:p>
    <w:p w14:paraId="602E50A7" w14:textId="1BAE0B4B" w:rsidR="00C80592" w:rsidRPr="009D7310" w:rsidRDefault="00C80592" w:rsidP="000D40A8">
      <w:r w:rsidRPr="0002477D">
        <w:t xml:space="preserve">The RCC Administrations oppose </w:t>
      </w:r>
      <w:r w:rsidR="00A90222" w:rsidRPr="0002477D">
        <w:t>inclusion of</w:t>
      </w:r>
      <w:r w:rsidRPr="0002477D">
        <w:t xml:space="preserve"> the </w:t>
      </w:r>
      <w:r w:rsidR="00A90222" w:rsidRPr="0002477D">
        <w:t xml:space="preserve">above-mentioned </w:t>
      </w:r>
      <w:r w:rsidRPr="0002477D">
        <w:t xml:space="preserve">frequency bands </w:t>
      </w:r>
      <w:r w:rsidR="00A90222" w:rsidRPr="0002477D">
        <w:t xml:space="preserve">in </w:t>
      </w:r>
      <w:r w:rsidRPr="0002477D">
        <w:t xml:space="preserve">Appendix </w:t>
      </w:r>
      <w:r w:rsidRPr="0002477D">
        <w:rPr>
          <w:b/>
          <w:bCs/>
        </w:rPr>
        <w:t>15</w:t>
      </w:r>
      <w:r w:rsidR="000D40A8" w:rsidRPr="0002477D">
        <w:rPr>
          <w:b/>
          <w:bCs/>
        </w:rPr>
        <w:t xml:space="preserve"> </w:t>
      </w:r>
      <w:r w:rsidR="000D40A8" w:rsidRPr="0002477D">
        <w:rPr>
          <w:rPrChange w:id="8" w:author="Arnould, Carine" w:date="2019-10-14T13:25:00Z">
            <w:rPr>
              <w:highlight w:val="cyan"/>
            </w:rPr>
          </w:rPrChange>
        </w:rPr>
        <w:t>of the Radio Regulations (RR)</w:t>
      </w:r>
      <w:r w:rsidRPr="0002477D">
        <w:t xml:space="preserve">, </w:t>
      </w:r>
      <w:r w:rsidR="00A90222" w:rsidRPr="0002477D">
        <w:t>given that the</w:t>
      </w:r>
      <w:r w:rsidRPr="0002477D">
        <w:t xml:space="preserve"> NAVDAT system is not approved by</w:t>
      </w:r>
      <w:r w:rsidRPr="009D7310">
        <w:t xml:space="preserve"> IMO as a part of GMDSS.</w:t>
      </w:r>
    </w:p>
    <w:p w14:paraId="1B23E2D9" w14:textId="60423AE7" w:rsidR="00C80592" w:rsidRPr="00684315" w:rsidRDefault="009D5D13" w:rsidP="00684315">
      <w:pPr>
        <w:pStyle w:val="Headingb"/>
      </w:pPr>
      <w:proofErr w:type="spellStart"/>
      <w:r w:rsidRPr="00684315">
        <w:t>Proposal</w:t>
      </w:r>
      <w:proofErr w:type="spellEnd"/>
    </w:p>
    <w:p w14:paraId="46DF192A" w14:textId="1138CD54" w:rsidR="00187BD9" w:rsidRPr="009D7310" w:rsidRDefault="00B6750D" w:rsidP="00EB0565">
      <w:r w:rsidRPr="00B6750D">
        <w:lastRenderedPageBreak/>
        <w:t xml:space="preserve">In order to address WRC-19 agenda item </w:t>
      </w:r>
      <w:r>
        <w:t>1.8</w:t>
      </w:r>
      <w:r w:rsidRPr="00B6750D">
        <w:t xml:space="preserve">, </w:t>
      </w:r>
      <w:r>
        <w:t>I</w:t>
      </w:r>
      <w:r w:rsidRPr="00B6750D">
        <w:t xml:space="preserve">ssue </w:t>
      </w:r>
      <w:r>
        <w:t>A</w:t>
      </w:r>
      <w:r w:rsidRPr="00B6750D">
        <w:t xml:space="preserve">, it is proposed to use the regulatory text contained in </w:t>
      </w:r>
      <w:r>
        <w:t xml:space="preserve">the </w:t>
      </w:r>
      <w:r w:rsidRPr="00B6750D">
        <w:t>annex</w:t>
      </w:r>
      <w:r>
        <w:t xml:space="preserve"> hereto.</w:t>
      </w:r>
      <w:r w:rsidRPr="00B6750D">
        <w:t xml:space="preserve"> </w:t>
      </w:r>
      <w:r w:rsidR="00187BD9" w:rsidRPr="009D7310">
        <w:br w:type="page"/>
      </w:r>
    </w:p>
    <w:p w14:paraId="77D54974" w14:textId="77777777" w:rsidR="0092333E" w:rsidRPr="009D7310" w:rsidRDefault="0092333E" w:rsidP="0092333E">
      <w:pPr>
        <w:pStyle w:val="ArtNo"/>
        <w:spacing w:before="0"/>
      </w:pPr>
      <w:bookmarkStart w:id="9" w:name="_Toc451865291"/>
      <w:r w:rsidRPr="009D7310">
        <w:lastRenderedPageBreak/>
        <w:t xml:space="preserve">ARTICLE </w:t>
      </w:r>
      <w:r w:rsidRPr="009D7310">
        <w:rPr>
          <w:rStyle w:val="href"/>
          <w:rFonts w:eastAsiaTheme="majorEastAsia"/>
          <w:color w:val="000000"/>
        </w:rPr>
        <w:t>5</w:t>
      </w:r>
      <w:bookmarkEnd w:id="9"/>
    </w:p>
    <w:p w14:paraId="4C6FE83E" w14:textId="77777777" w:rsidR="0092333E" w:rsidRPr="009D7310" w:rsidRDefault="0092333E" w:rsidP="0092333E">
      <w:pPr>
        <w:pStyle w:val="Arttitle"/>
      </w:pPr>
      <w:bookmarkStart w:id="10" w:name="_Toc327956583"/>
      <w:bookmarkStart w:id="11" w:name="_Toc451865292"/>
      <w:r w:rsidRPr="009D7310">
        <w:t>Frequency allocations</w:t>
      </w:r>
      <w:bookmarkEnd w:id="10"/>
      <w:bookmarkEnd w:id="11"/>
    </w:p>
    <w:p w14:paraId="7C2D6B29" w14:textId="77777777" w:rsidR="0092333E" w:rsidRPr="009D7310" w:rsidRDefault="0092333E" w:rsidP="0092333E">
      <w:pPr>
        <w:pStyle w:val="Section1"/>
        <w:keepNext/>
      </w:pPr>
      <w:r w:rsidRPr="009D7310">
        <w:t>Section IV – Table of Frequency Allocations</w:t>
      </w:r>
      <w:r w:rsidRPr="009D7310">
        <w:br/>
      </w:r>
      <w:r w:rsidRPr="009D7310">
        <w:rPr>
          <w:b w:val="0"/>
          <w:bCs/>
        </w:rPr>
        <w:t xml:space="preserve">(See No. </w:t>
      </w:r>
      <w:r w:rsidRPr="009D7310">
        <w:t>2.1</w:t>
      </w:r>
      <w:r w:rsidRPr="009D7310">
        <w:rPr>
          <w:b w:val="0"/>
          <w:bCs/>
        </w:rPr>
        <w:t>)</w:t>
      </w:r>
      <w:r w:rsidRPr="009D7310">
        <w:rPr>
          <w:b w:val="0"/>
          <w:bCs/>
        </w:rPr>
        <w:br/>
      </w:r>
      <w:r w:rsidRPr="009D7310">
        <w:br/>
      </w:r>
    </w:p>
    <w:p w14:paraId="7574FF86" w14:textId="77777777" w:rsidR="006E5415" w:rsidRPr="009D7310" w:rsidRDefault="0092333E">
      <w:pPr>
        <w:pStyle w:val="Proposal"/>
      </w:pPr>
      <w:r w:rsidRPr="009D7310">
        <w:t>MOD</w:t>
      </w:r>
      <w:r w:rsidRPr="009D7310">
        <w:tab/>
        <w:t>RCC/12A8A1/1</w:t>
      </w:r>
      <w:r w:rsidRPr="009D7310">
        <w:rPr>
          <w:vanish/>
          <w:color w:val="7F7F7F" w:themeColor="text1" w:themeTint="80"/>
          <w:vertAlign w:val="superscript"/>
        </w:rPr>
        <w:t>#50247</w:t>
      </w:r>
    </w:p>
    <w:p w14:paraId="247BACCB" w14:textId="54EFDFC6" w:rsidR="0092333E" w:rsidRPr="009D7310" w:rsidRDefault="0092333E" w:rsidP="0092333E">
      <w:pPr>
        <w:pStyle w:val="Note"/>
        <w:rPr>
          <w:lang w:eastAsia="zh-CN"/>
        </w:rPr>
      </w:pPr>
      <w:r w:rsidRPr="009D7310">
        <w:rPr>
          <w:rStyle w:val="Artdef"/>
          <w:rPrChange w:id="12" w:author="Unknown" w:date="2019-02-25T20:40:00Z">
            <w:rPr>
              <w:rStyle w:val="Artdef"/>
              <w:highlight w:val="yellow"/>
            </w:rPr>
          </w:rPrChange>
        </w:rPr>
        <w:t>5.79</w:t>
      </w:r>
      <w:r w:rsidRPr="009D7310">
        <w:rPr>
          <w:lang w:eastAsia="zh-CN"/>
          <w:rPrChange w:id="13" w:author="Unknown" w:date="2019-02-25T20:40:00Z">
            <w:rPr>
              <w:highlight w:val="yellow"/>
              <w:lang w:eastAsia="zh-CN"/>
            </w:rPr>
          </w:rPrChange>
        </w:rPr>
        <w:tab/>
      </w:r>
      <w:del w:id="14" w:author="Unknown">
        <w:r w:rsidRPr="009D7310" w:rsidDel="00825C6D">
          <w:rPr>
            <w:lang w:eastAsia="zh-CN"/>
            <w:rPrChange w:id="15" w:author="Unknown" w:date="2019-02-25T20:40:00Z">
              <w:rPr>
                <w:highlight w:val="yellow"/>
                <w:lang w:eastAsia="zh-CN"/>
              </w:rPr>
            </w:rPrChange>
          </w:rPr>
          <w:delText xml:space="preserve">The use of the </w:delText>
        </w:r>
      </w:del>
      <w:ins w:id="16" w:author="Unknown" w:date="2019-01-17T11:04:00Z">
        <w:r w:rsidRPr="009D7310">
          <w:rPr>
            <w:lang w:eastAsia="zh-CN"/>
          </w:rPr>
          <w:t>In</w:t>
        </w:r>
      </w:ins>
      <w:ins w:id="17" w:author="Unknown" w:date="2018-05-22T15:59:00Z">
        <w:r w:rsidRPr="009D7310">
          <w:rPr>
            <w:lang w:eastAsia="zh-CN"/>
            <w:rPrChange w:id="18" w:author="Unknown" w:date="2019-02-25T20:40:00Z">
              <w:rPr>
                <w:highlight w:val="yellow"/>
                <w:lang w:eastAsia="zh-CN"/>
              </w:rPr>
            </w:rPrChange>
          </w:rPr>
          <w:t xml:space="preserve"> the maritime mobile service</w:t>
        </w:r>
      </w:ins>
      <w:ins w:id="19" w:author="Unknown" w:date="2019-01-17T11:04:00Z">
        <w:r w:rsidRPr="009D7310">
          <w:rPr>
            <w:lang w:eastAsia="zh-CN"/>
          </w:rPr>
          <w:t>,</w:t>
        </w:r>
      </w:ins>
      <w:ins w:id="20" w:author="Unknown" w:date="2018-05-22T15:59:00Z">
        <w:r w:rsidRPr="009D7310">
          <w:rPr>
            <w:lang w:eastAsia="zh-CN"/>
            <w:rPrChange w:id="21" w:author="Unknown" w:date="2019-02-25T20:40:00Z">
              <w:rPr>
                <w:highlight w:val="yellow"/>
                <w:lang w:eastAsia="zh-CN"/>
              </w:rPr>
            </w:rPrChange>
          </w:rPr>
          <w:t xml:space="preserve"> </w:t>
        </w:r>
      </w:ins>
      <w:ins w:id="22" w:author="Granger, Richard Bruce" w:date="2019-10-05T13:20:00Z">
        <w:r w:rsidR="007177C9">
          <w:rPr>
            <w:lang w:eastAsia="zh-CN"/>
          </w:rPr>
          <w:t xml:space="preserve">use of </w:t>
        </w:r>
      </w:ins>
      <w:ins w:id="23" w:author="Unknown" w:date="2018-05-22T15:59:00Z">
        <w:r w:rsidRPr="009D7310">
          <w:rPr>
            <w:lang w:eastAsia="zh-CN"/>
            <w:rPrChange w:id="24" w:author="Unknown" w:date="2019-02-25T20:40:00Z">
              <w:rPr>
                <w:highlight w:val="yellow"/>
                <w:lang w:eastAsia="zh-CN"/>
              </w:rPr>
            </w:rPrChange>
          </w:rPr>
          <w:t xml:space="preserve">the frequency </w:t>
        </w:r>
      </w:ins>
      <w:r w:rsidRPr="009D7310">
        <w:rPr>
          <w:lang w:eastAsia="zh-CN"/>
          <w:rPrChange w:id="25" w:author="Unknown" w:date="2019-02-25T20:40:00Z">
            <w:rPr>
              <w:highlight w:val="yellow"/>
              <w:lang w:eastAsia="zh-CN"/>
            </w:rPr>
          </w:rPrChange>
        </w:rPr>
        <w:t>bands 415</w:t>
      </w:r>
      <w:r w:rsidRPr="009D7310">
        <w:rPr>
          <w:lang w:eastAsia="zh-CN"/>
        </w:rPr>
        <w:t>-</w:t>
      </w:r>
      <w:r w:rsidRPr="009D7310">
        <w:rPr>
          <w:lang w:eastAsia="zh-CN"/>
          <w:rPrChange w:id="26" w:author="Unknown" w:date="2019-02-25T20:40:00Z">
            <w:rPr>
              <w:highlight w:val="yellow"/>
              <w:lang w:eastAsia="zh-CN"/>
            </w:rPr>
          </w:rPrChange>
        </w:rPr>
        <w:t>495</w:t>
      </w:r>
      <w:r w:rsidRPr="009D7310">
        <w:rPr>
          <w:lang w:eastAsia="zh-CN"/>
        </w:rPr>
        <w:t> </w:t>
      </w:r>
      <w:r w:rsidRPr="009D7310">
        <w:rPr>
          <w:lang w:eastAsia="zh-CN"/>
          <w:rPrChange w:id="27" w:author="Unknown" w:date="2019-02-25T20:40:00Z">
            <w:rPr>
              <w:highlight w:val="yellow"/>
              <w:lang w:eastAsia="zh-CN"/>
            </w:rPr>
          </w:rPrChange>
        </w:rPr>
        <w:t xml:space="preserve">kHz and 505-526.5 kHz </w:t>
      </w:r>
      <w:del w:id="28" w:author="Unknown">
        <w:r w:rsidRPr="009D7310" w:rsidDel="00825C6D">
          <w:rPr>
            <w:lang w:eastAsia="zh-CN"/>
            <w:rPrChange w:id="29" w:author="Unknown" w:date="2019-02-25T20:40:00Z">
              <w:rPr>
                <w:highlight w:val="yellow"/>
                <w:lang w:eastAsia="zh-CN"/>
              </w:rPr>
            </w:rPrChange>
          </w:rPr>
          <w:delText>(505-510 kHz in Region 2)</w:delText>
        </w:r>
        <w:r w:rsidRPr="009D7310" w:rsidDel="0077769C">
          <w:rPr>
            <w:lang w:eastAsia="zh-CN"/>
            <w:rPrChange w:id="30" w:author="Unknown" w:date="2019-02-25T20:40:00Z">
              <w:rPr>
                <w:highlight w:val="yellow"/>
                <w:lang w:eastAsia="zh-CN"/>
              </w:rPr>
            </w:rPrChange>
          </w:rPr>
          <w:delText xml:space="preserve"> </w:delText>
        </w:r>
        <w:r w:rsidRPr="009D7310" w:rsidDel="00784FBB">
          <w:rPr>
            <w:lang w:eastAsia="zh-CN"/>
            <w:rPrChange w:id="31" w:author="Unknown" w:date="2019-02-25T20:40:00Z">
              <w:rPr>
                <w:highlight w:val="yellow"/>
                <w:lang w:eastAsia="zh-CN"/>
              </w:rPr>
            </w:rPrChange>
          </w:rPr>
          <w:delText xml:space="preserve">by the maritime mobile service </w:delText>
        </w:r>
        <w:r w:rsidRPr="009D7310" w:rsidDel="00CD409A">
          <w:rPr>
            <w:lang w:eastAsia="zh-CN"/>
            <w:rPrChange w:id="32" w:author="Unknown" w:date="2019-02-25T20:40:00Z">
              <w:rPr>
                <w:highlight w:val="yellow"/>
                <w:lang w:eastAsia="zh-CN"/>
              </w:rPr>
            </w:rPrChange>
          </w:rPr>
          <w:delText xml:space="preserve">is </w:delText>
        </w:r>
      </w:del>
      <w:ins w:id="33" w:author="Granger, Richard Bruce" w:date="2019-10-05T13:20:00Z">
        <w:r w:rsidR="007177C9">
          <w:rPr>
            <w:lang w:eastAsia="zh-CN"/>
          </w:rPr>
          <w:t xml:space="preserve">is </w:t>
        </w:r>
      </w:ins>
      <w:r w:rsidRPr="009D7310">
        <w:rPr>
          <w:lang w:eastAsia="zh-CN"/>
          <w:rPrChange w:id="34" w:author="Unknown" w:date="2019-02-25T20:40:00Z">
            <w:rPr>
              <w:highlight w:val="yellow"/>
              <w:lang w:eastAsia="zh-CN"/>
            </w:rPr>
          </w:rPrChange>
        </w:rPr>
        <w:t>limited to</w:t>
      </w:r>
      <w:r w:rsidR="00697FF8">
        <w:rPr>
          <w:lang w:eastAsia="zh-CN"/>
        </w:rPr>
        <w:t xml:space="preserve"> </w:t>
      </w:r>
      <w:r w:rsidRPr="009D7310">
        <w:rPr>
          <w:lang w:eastAsia="zh-CN"/>
          <w:rPrChange w:id="35" w:author="Unknown" w:date="2019-02-25T20:40:00Z">
            <w:rPr>
              <w:highlight w:val="yellow"/>
              <w:lang w:eastAsia="zh-CN"/>
            </w:rPr>
          </w:rPrChange>
        </w:rPr>
        <w:t>radiotelegraphy</w:t>
      </w:r>
      <w:ins w:id="36" w:author="Unknown" w:date="2019-01-17T11:06:00Z">
        <w:r w:rsidRPr="009D7310">
          <w:rPr>
            <w:lang w:eastAsia="zh-CN"/>
          </w:rPr>
          <w:t xml:space="preserve"> and </w:t>
        </w:r>
      </w:ins>
      <w:ins w:id="37" w:author="Unknown" w:date="2018-05-22T15:59:00Z">
        <w:r w:rsidRPr="009D7310">
          <w:rPr>
            <w:lang w:eastAsia="zh-CN"/>
            <w:rPrChange w:id="38" w:author="Unknown" w:date="2019-02-25T20:40:00Z">
              <w:rPr>
                <w:highlight w:val="yellow"/>
                <w:lang w:eastAsia="zh-CN"/>
              </w:rPr>
            </w:rPrChange>
          </w:rPr>
          <w:t xml:space="preserve">the </w:t>
        </w:r>
      </w:ins>
      <w:ins w:id="39" w:author="Unknown" w:date="2019-01-17T11:06:00Z">
        <w:r w:rsidRPr="009D7310">
          <w:rPr>
            <w:lang w:eastAsia="zh-CN"/>
          </w:rPr>
          <w:t>NAVDAT system</w:t>
        </w:r>
      </w:ins>
      <w:r w:rsidRPr="009D7310">
        <w:rPr>
          <w:lang w:eastAsia="zh-CN"/>
          <w:rPrChange w:id="40" w:author="Unknown" w:date="2019-02-25T20:40:00Z">
            <w:rPr>
              <w:highlight w:val="yellow"/>
              <w:lang w:eastAsia="zh-CN"/>
            </w:rPr>
          </w:rPrChange>
        </w:rPr>
        <w:t>.</w:t>
      </w:r>
      <w:ins w:id="41" w:author="Unknown" w:date="2018-09-11T16:29:00Z">
        <w:r w:rsidRPr="009D7310">
          <w:rPr>
            <w:lang w:eastAsia="zh-CN"/>
          </w:rPr>
          <w:t xml:space="preserve"> </w:t>
        </w:r>
      </w:ins>
      <w:ins w:id="42" w:author="Unknown" w:date="2019-01-17T11:12:00Z">
        <w:r w:rsidRPr="009D7310">
          <w:rPr>
            <w:lang w:eastAsia="zh-CN"/>
          </w:rPr>
          <w:t xml:space="preserve">Such </w:t>
        </w:r>
      </w:ins>
      <w:ins w:id="43" w:author="Unknown" w:date="2019-01-17T11:13:00Z">
        <w:r w:rsidRPr="009D7310">
          <w:rPr>
            <w:lang w:eastAsia="zh-CN"/>
          </w:rPr>
          <w:t>use of</w:t>
        </w:r>
      </w:ins>
      <w:ins w:id="44" w:author="Unknown" w:date="2018-05-22T16:00:00Z">
        <w:r w:rsidRPr="009D7310">
          <w:rPr>
            <w:lang w:eastAsia="zh-CN"/>
            <w:rPrChange w:id="45" w:author="Unknown" w:date="2019-02-25T20:40:00Z">
              <w:rPr>
                <w:highlight w:val="yellow"/>
                <w:lang w:eastAsia="zh-CN"/>
              </w:rPr>
            </w:rPrChange>
          </w:rPr>
          <w:t xml:space="preserve"> </w:t>
        </w:r>
      </w:ins>
      <w:ins w:id="46" w:author="Unknown" w:date="2018-05-22T15:59:00Z">
        <w:r w:rsidRPr="009D7310">
          <w:rPr>
            <w:lang w:eastAsia="zh-CN"/>
            <w:rPrChange w:id="47" w:author="Unknown" w:date="2019-02-25T20:40:00Z">
              <w:rPr>
                <w:highlight w:val="yellow"/>
                <w:lang w:eastAsia="zh-CN"/>
              </w:rPr>
            </w:rPrChange>
          </w:rPr>
          <w:t xml:space="preserve">the </w:t>
        </w:r>
      </w:ins>
      <w:ins w:id="48" w:author="Unknown" w:date="2018-05-22T12:40:00Z">
        <w:r w:rsidRPr="009D7310">
          <w:rPr>
            <w:lang w:eastAsia="zh-CN"/>
            <w:rPrChange w:id="49" w:author="Unknown" w:date="2019-02-25T20:40:00Z">
              <w:rPr>
                <w:highlight w:val="yellow"/>
                <w:lang w:eastAsia="zh-CN"/>
              </w:rPr>
            </w:rPrChange>
          </w:rPr>
          <w:t xml:space="preserve">NAVDAT system </w:t>
        </w:r>
      </w:ins>
      <w:ins w:id="50" w:author="Unknown" w:date="2019-01-17T11:13:00Z">
        <w:r w:rsidRPr="009D7310">
          <w:rPr>
            <w:lang w:eastAsia="zh-CN"/>
          </w:rPr>
          <w:t xml:space="preserve">should be </w:t>
        </w:r>
      </w:ins>
      <w:ins w:id="51" w:author="Granger, Richard Bruce" w:date="2019-10-05T12:26:00Z">
        <w:r w:rsidR="00697FF8">
          <w:rPr>
            <w:lang w:eastAsia="zh-CN"/>
          </w:rPr>
          <w:t xml:space="preserve">subject to the condition </w:t>
        </w:r>
      </w:ins>
      <w:ins w:id="52" w:author="Granger, Richard Bruce" w:date="2019-10-05T12:27:00Z">
        <w:r w:rsidR="00697FF8">
          <w:rPr>
            <w:lang w:eastAsia="zh-CN"/>
          </w:rPr>
          <w:t xml:space="preserve">that </w:t>
        </w:r>
        <w:r w:rsidR="00697FF8" w:rsidRPr="00697FF8">
          <w:rPr>
            <w:lang w:eastAsia="zh-CN"/>
          </w:rPr>
          <w:t xml:space="preserve">NAVDAT system transmitting stations </w:t>
        </w:r>
        <w:r w:rsidR="00697FF8">
          <w:rPr>
            <w:lang w:eastAsia="zh-CN"/>
          </w:rPr>
          <w:t>are</w:t>
        </w:r>
        <w:r w:rsidR="00697FF8" w:rsidRPr="00697FF8">
          <w:rPr>
            <w:lang w:eastAsia="zh-CN"/>
          </w:rPr>
          <w:t xml:space="preserve"> limited </w:t>
        </w:r>
      </w:ins>
      <w:ins w:id="53" w:author="Granger, Richard Bruce" w:date="2019-10-05T12:28:00Z">
        <w:r w:rsidR="00697FF8">
          <w:rPr>
            <w:lang w:eastAsia="zh-CN"/>
          </w:rPr>
          <w:t xml:space="preserve">solely </w:t>
        </w:r>
      </w:ins>
      <w:ins w:id="54" w:author="Granger, Richard Bruce" w:date="2019-10-05T12:27:00Z">
        <w:r w:rsidR="00697FF8" w:rsidRPr="00697FF8">
          <w:rPr>
            <w:lang w:eastAsia="zh-CN"/>
          </w:rPr>
          <w:t xml:space="preserve">to coastal stations </w:t>
        </w:r>
      </w:ins>
      <w:ins w:id="55" w:author="Granger, Richard Bruce" w:date="2019-10-05T12:28:00Z">
        <w:r w:rsidR="00697FF8">
          <w:rPr>
            <w:lang w:eastAsia="zh-CN"/>
          </w:rPr>
          <w:t xml:space="preserve">operating </w:t>
        </w:r>
      </w:ins>
      <w:ins w:id="56" w:author="Unknown" w:date="2019-01-17T11:13:00Z">
        <w:r w:rsidRPr="009D7310">
          <w:rPr>
            <w:lang w:eastAsia="zh-CN"/>
          </w:rPr>
          <w:t xml:space="preserve">in accordance with </w:t>
        </w:r>
      </w:ins>
      <w:ins w:id="57" w:author="Unknown" w:date="2018-05-22T12:40:00Z">
        <w:r w:rsidRPr="009D7310">
          <w:rPr>
            <w:lang w:eastAsia="zh-CN"/>
            <w:rPrChange w:id="58" w:author="Unknown" w:date="2019-02-25T20:40:00Z">
              <w:rPr>
                <w:highlight w:val="yellow"/>
                <w:lang w:eastAsia="zh-CN"/>
              </w:rPr>
            </w:rPrChange>
          </w:rPr>
          <w:t xml:space="preserve">the most recent version of </w:t>
        </w:r>
        <w:r w:rsidRPr="009D7310">
          <w:rPr>
            <w:rPrChange w:id="59" w:author="Unknown" w:date="2019-02-25T20:40:00Z">
              <w:rPr>
                <w:highlight w:val="yellow"/>
              </w:rPr>
            </w:rPrChange>
          </w:rPr>
          <w:t>Recommendation ITU</w:t>
        </w:r>
      </w:ins>
      <w:ins w:id="60" w:author="Unknown" w:date="2018-09-11T16:29:00Z">
        <w:r w:rsidRPr="009D7310">
          <w:noBreakHyphen/>
        </w:r>
      </w:ins>
      <w:ins w:id="61" w:author="Unknown" w:date="2018-05-22T12:40:00Z">
        <w:r w:rsidRPr="009D7310">
          <w:rPr>
            <w:rPrChange w:id="62" w:author="Unknown" w:date="2019-02-25T20:40:00Z">
              <w:rPr>
                <w:highlight w:val="yellow"/>
              </w:rPr>
            </w:rPrChange>
          </w:rPr>
          <w:t>R</w:t>
        </w:r>
      </w:ins>
      <w:ins w:id="63" w:author="Unknown" w:date="2018-09-11T16:29:00Z">
        <w:r w:rsidRPr="009D7310">
          <w:t> </w:t>
        </w:r>
      </w:ins>
      <w:ins w:id="64" w:author="Unknown" w:date="2018-05-22T12:40:00Z">
        <w:r w:rsidRPr="009D7310">
          <w:rPr>
            <w:rPrChange w:id="65" w:author="Unknown" w:date="2019-02-25T20:40:00Z">
              <w:rPr>
                <w:highlight w:val="yellow"/>
              </w:rPr>
            </w:rPrChange>
          </w:rPr>
          <w:t>M.</w:t>
        </w:r>
        <w:r w:rsidRPr="009D7310">
          <w:rPr>
            <w:lang w:eastAsia="zh-CN"/>
            <w:rPrChange w:id="66" w:author="Unknown" w:date="2019-02-25T20:40:00Z">
              <w:rPr>
                <w:highlight w:val="yellow"/>
                <w:lang w:eastAsia="zh-CN"/>
              </w:rPr>
            </w:rPrChange>
          </w:rPr>
          <w:t>2010.</w:t>
        </w:r>
      </w:ins>
      <w:ins w:id="67" w:author="Unknown" w:date="2018-08-07T01:39:00Z">
        <w:r w:rsidRPr="009D7310">
          <w:rPr>
            <w:sz w:val="16"/>
            <w:szCs w:val="16"/>
            <w:lang w:eastAsia="zh-CN"/>
          </w:rPr>
          <w:t>     (WRC</w:t>
        </w:r>
      </w:ins>
      <w:ins w:id="68" w:author="Unknown" w:date="2019-02-26T18:24:00Z">
        <w:r w:rsidRPr="009D7310">
          <w:rPr>
            <w:sz w:val="16"/>
            <w:szCs w:val="16"/>
            <w:lang w:eastAsia="zh-CN"/>
          </w:rPr>
          <w:noBreakHyphen/>
        </w:r>
      </w:ins>
      <w:ins w:id="69" w:author="Unknown" w:date="2018-08-07T01:39:00Z">
        <w:r w:rsidRPr="009D7310">
          <w:rPr>
            <w:sz w:val="16"/>
            <w:szCs w:val="16"/>
            <w:lang w:eastAsia="zh-CN"/>
          </w:rPr>
          <w:t>19)</w:t>
        </w:r>
      </w:ins>
    </w:p>
    <w:p w14:paraId="37A0BDFD" w14:textId="5F860A02" w:rsidR="006E5415" w:rsidRPr="009D7310" w:rsidRDefault="0092333E">
      <w:pPr>
        <w:pStyle w:val="Reasons"/>
      </w:pPr>
      <w:r w:rsidRPr="009D7310">
        <w:rPr>
          <w:b/>
        </w:rPr>
        <w:t>Reasons:</w:t>
      </w:r>
      <w:r w:rsidRPr="009D7310">
        <w:tab/>
      </w:r>
      <w:r w:rsidR="007B3691" w:rsidRPr="009D7310">
        <w:t>These two bands are used currently by the NAVTEX system. They could be used in the future by the NAVDAT system</w:t>
      </w:r>
      <w:r w:rsidR="006F6C5D">
        <w:t>, and this needs to be taken into consideration by administrations intending to use one or both of these navigation data transmission systems.</w:t>
      </w:r>
    </w:p>
    <w:p w14:paraId="2CA56F60" w14:textId="77777777" w:rsidR="006E5415" w:rsidRPr="009D7310" w:rsidRDefault="0092333E">
      <w:pPr>
        <w:pStyle w:val="Proposal"/>
      </w:pPr>
      <w:r w:rsidRPr="009D7310">
        <w:t>MOD</w:t>
      </w:r>
      <w:r w:rsidRPr="009D7310">
        <w:tab/>
        <w:t>RCC/12A8A1/2</w:t>
      </w:r>
      <w:r w:rsidRPr="009D7310">
        <w:rPr>
          <w:vanish/>
          <w:color w:val="7F7F7F" w:themeColor="text1" w:themeTint="80"/>
          <w:vertAlign w:val="superscript"/>
        </w:rPr>
        <w:t>#50248</w:t>
      </w:r>
    </w:p>
    <w:p w14:paraId="61AE6EE5" w14:textId="77777777" w:rsidR="0092333E" w:rsidRPr="009D7310" w:rsidRDefault="0092333E" w:rsidP="0092333E">
      <w:pPr>
        <w:pStyle w:val="Tabletitle"/>
        <w:rPr>
          <w:lang w:eastAsia="zh-CN"/>
        </w:rPr>
      </w:pPr>
      <w:r w:rsidRPr="009D7310">
        <w:t>495-1 800 kHz</w:t>
      </w:r>
    </w:p>
    <w:tbl>
      <w:tblPr>
        <w:tblW w:w="0" w:type="auto"/>
        <w:jc w:val="center"/>
        <w:tblLayout w:type="fixed"/>
        <w:tblCellMar>
          <w:left w:w="107" w:type="dxa"/>
          <w:right w:w="107" w:type="dxa"/>
        </w:tblCellMar>
        <w:tblLook w:val="04A0" w:firstRow="1" w:lastRow="0" w:firstColumn="1" w:lastColumn="0" w:noHBand="0" w:noVBand="1"/>
      </w:tblPr>
      <w:tblGrid>
        <w:gridCol w:w="3096"/>
        <w:gridCol w:w="3049"/>
        <w:gridCol w:w="3158"/>
      </w:tblGrid>
      <w:tr w:rsidR="0092333E" w:rsidRPr="009D7310" w14:paraId="080D5273" w14:textId="77777777" w:rsidTr="0092333E">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14:paraId="7BE129CB" w14:textId="77777777" w:rsidR="0092333E" w:rsidRPr="009D7310" w:rsidRDefault="0092333E" w:rsidP="0092333E">
            <w:pPr>
              <w:pStyle w:val="Tablehead"/>
            </w:pPr>
            <w:r w:rsidRPr="009D7310">
              <w:t>Allocation to services</w:t>
            </w:r>
          </w:p>
        </w:tc>
      </w:tr>
      <w:tr w:rsidR="0092333E" w:rsidRPr="009D7310" w14:paraId="768264AB" w14:textId="77777777" w:rsidTr="0092333E">
        <w:trPr>
          <w:cantSplit/>
          <w:jc w:val="center"/>
        </w:trPr>
        <w:tc>
          <w:tcPr>
            <w:tcW w:w="3096" w:type="dxa"/>
            <w:tcBorders>
              <w:top w:val="single" w:sz="4" w:space="0" w:color="auto"/>
              <w:left w:val="single" w:sz="6" w:space="0" w:color="auto"/>
              <w:bottom w:val="single" w:sz="6" w:space="0" w:color="auto"/>
              <w:right w:val="single" w:sz="6" w:space="0" w:color="auto"/>
            </w:tcBorders>
            <w:hideMark/>
          </w:tcPr>
          <w:p w14:paraId="0220C971" w14:textId="77777777" w:rsidR="0092333E" w:rsidRPr="009D7310" w:rsidRDefault="0092333E" w:rsidP="0092333E">
            <w:pPr>
              <w:pStyle w:val="Tablehead"/>
            </w:pPr>
            <w:r w:rsidRPr="009D7310">
              <w:t>Region 1</w:t>
            </w:r>
          </w:p>
        </w:tc>
        <w:tc>
          <w:tcPr>
            <w:tcW w:w="3049" w:type="dxa"/>
            <w:tcBorders>
              <w:top w:val="single" w:sz="4" w:space="0" w:color="auto"/>
              <w:left w:val="single" w:sz="6" w:space="0" w:color="auto"/>
              <w:bottom w:val="single" w:sz="6" w:space="0" w:color="auto"/>
              <w:right w:val="single" w:sz="6" w:space="0" w:color="auto"/>
            </w:tcBorders>
            <w:hideMark/>
          </w:tcPr>
          <w:p w14:paraId="3EDCA85A" w14:textId="77777777" w:rsidR="0092333E" w:rsidRPr="009D7310" w:rsidRDefault="0092333E" w:rsidP="0092333E">
            <w:pPr>
              <w:pStyle w:val="Tablehead"/>
            </w:pPr>
            <w:r w:rsidRPr="009D7310">
              <w:t>Region 2</w:t>
            </w:r>
          </w:p>
        </w:tc>
        <w:tc>
          <w:tcPr>
            <w:tcW w:w="3158" w:type="dxa"/>
            <w:tcBorders>
              <w:top w:val="single" w:sz="4" w:space="0" w:color="auto"/>
              <w:left w:val="single" w:sz="6" w:space="0" w:color="auto"/>
              <w:bottom w:val="single" w:sz="6" w:space="0" w:color="auto"/>
              <w:right w:val="single" w:sz="6" w:space="0" w:color="auto"/>
            </w:tcBorders>
            <w:hideMark/>
          </w:tcPr>
          <w:p w14:paraId="3233564C" w14:textId="77777777" w:rsidR="0092333E" w:rsidRPr="009D7310" w:rsidRDefault="0092333E" w:rsidP="0092333E">
            <w:pPr>
              <w:pStyle w:val="Tablehead"/>
            </w:pPr>
            <w:r w:rsidRPr="009D7310">
              <w:t>Region 3</w:t>
            </w:r>
          </w:p>
        </w:tc>
      </w:tr>
      <w:tr w:rsidR="0092333E" w:rsidRPr="009D7310" w14:paraId="1D9AA28F" w14:textId="77777777" w:rsidTr="0092333E">
        <w:trPr>
          <w:cantSplit/>
          <w:jc w:val="center"/>
        </w:trPr>
        <w:tc>
          <w:tcPr>
            <w:tcW w:w="9303" w:type="dxa"/>
            <w:gridSpan w:val="3"/>
            <w:tcBorders>
              <w:top w:val="single" w:sz="6" w:space="0" w:color="auto"/>
              <w:left w:val="single" w:sz="6" w:space="0" w:color="auto"/>
              <w:bottom w:val="single" w:sz="6" w:space="0" w:color="auto"/>
              <w:right w:val="single" w:sz="6" w:space="0" w:color="auto"/>
            </w:tcBorders>
            <w:hideMark/>
          </w:tcPr>
          <w:p w14:paraId="035CE3C5" w14:textId="77777777" w:rsidR="0092333E" w:rsidRPr="009D7310" w:rsidRDefault="0092333E" w:rsidP="0092333E">
            <w:pPr>
              <w:pStyle w:val="TableTextS5"/>
              <w:tabs>
                <w:tab w:val="clear" w:pos="170"/>
                <w:tab w:val="clear" w:pos="567"/>
                <w:tab w:val="clear" w:pos="737"/>
              </w:tabs>
              <w:spacing w:before="30" w:after="30"/>
              <w:rPr>
                <w:color w:val="000000"/>
              </w:rPr>
            </w:pPr>
            <w:r w:rsidRPr="009D7310">
              <w:rPr>
                <w:rStyle w:val="Tablefreq"/>
              </w:rPr>
              <w:t>495-505</w:t>
            </w:r>
            <w:r w:rsidRPr="009D7310">
              <w:tab/>
            </w:r>
            <w:r w:rsidRPr="009D7310">
              <w:rPr>
                <w:color w:val="000000"/>
              </w:rPr>
              <w:t>MARITIME MOBILE</w:t>
            </w:r>
            <w:ins w:id="70" w:author="Unknown" w:date="2018-05-22T12:41:00Z">
              <w:r w:rsidRPr="009D7310">
                <w:rPr>
                  <w:color w:val="000000"/>
                </w:rPr>
                <w:t xml:space="preserve"> </w:t>
              </w:r>
            </w:ins>
            <w:ins w:id="71" w:author="Unknown" w:date="2018-05-31T19:42:00Z">
              <w:r w:rsidRPr="009D7310">
                <w:rPr>
                  <w:color w:val="000000"/>
                </w:rPr>
                <w:t xml:space="preserve"> </w:t>
              </w:r>
            </w:ins>
            <w:ins w:id="72" w:author="Unknown" w:date="2018-05-22T12:41:00Z">
              <w:r w:rsidRPr="009D7310">
                <w:rPr>
                  <w:color w:val="000000"/>
                </w:rPr>
                <w:t xml:space="preserve">ADD </w:t>
              </w:r>
              <w:r w:rsidRPr="009D7310">
                <w:rPr>
                  <w:rStyle w:val="Artref"/>
                </w:rPr>
                <w:t>5.</w:t>
              </w:r>
            </w:ins>
            <w:ins w:id="73" w:author="Unknown" w:date="2018-05-31T21:08:00Z">
              <w:r w:rsidRPr="009D7310">
                <w:rPr>
                  <w:rStyle w:val="Artref"/>
                </w:rPr>
                <w:t>A18</w:t>
              </w:r>
            </w:ins>
          </w:p>
        </w:tc>
      </w:tr>
    </w:tbl>
    <w:p w14:paraId="505AFEF2" w14:textId="77777777" w:rsidR="006E5415" w:rsidRPr="009D7310" w:rsidRDefault="006E5415"/>
    <w:p w14:paraId="4DF37031" w14:textId="4F2A5565" w:rsidR="006E5415" w:rsidRPr="009D7310" w:rsidRDefault="0092333E">
      <w:pPr>
        <w:pStyle w:val="Reasons"/>
      </w:pPr>
      <w:r w:rsidRPr="009D7310">
        <w:rPr>
          <w:b/>
        </w:rPr>
        <w:t>Reasons:</w:t>
      </w:r>
      <w:r w:rsidRPr="009D7310">
        <w:tab/>
      </w:r>
      <w:r w:rsidR="007B3691" w:rsidRPr="009D7310">
        <w:t xml:space="preserve"> </w:t>
      </w:r>
      <w:r w:rsidR="006F6C5D">
        <w:t xml:space="preserve">New footnote </w:t>
      </w:r>
      <w:r w:rsidR="000D40A8" w:rsidRPr="0002477D">
        <w:rPr>
          <w:rPrChange w:id="74" w:author="Arnould, Carine" w:date="2019-10-14T13:25:00Z">
            <w:rPr>
              <w:highlight w:val="cyan"/>
            </w:rPr>
          </w:rPrChange>
        </w:rPr>
        <w:t xml:space="preserve">RR No. </w:t>
      </w:r>
      <w:r w:rsidR="006F6C5D" w:rsidRPr="0002477D">
        <w:rPr>
          <w:b/>
          <w:bCs/>
          <w:rPrChange w:id="75" w:author="Arnould, Carine" w:date="2019-10-14T13:25:00Z">
            <w:rPr>
              <w:b/>
              <w:bCs/>
              <w:highlight w:val="cyan"/>
            </w:rPr>
          </w:rPrChange>
        </w:rPr>
        <w:t>5.A18</w:t>
      </w:r>
      <w:r w:rsidR="006F6C5D">
        <w:t xml:space="preserve"> indicates that the band 495-505 kHz is intended for operation of the NAVDAT system</w:t>
      </w:r>
      <w:r w:rsidR="005D7CFA">
        <w:t>.</w:t>
      </w:r>
    </w:p>
    <w:p w14:paraId="0F23DF52" w14:textId="77777777" w:rsidR="006E5415" w:rsidRPr="009D7310" w:rsidRDefault="0092333E">
      <w:pPr>
        <w:pStyle w:val="Proposal"/>
      </w:pPr>
      <w:r w:rsidRPr="009D7310">
        <w:t>ADD</w:t>
      </w:r>
      <w:r w:rsidRPr="009D7310">
        <w:tab/>
        <w:t>RCC/12A8A1/3</w:t>
      </w:r>
      <w:r w:rsidRPr="009D7310">
        <w:rPr>
          <w:vanish/>
          <w:color w:val="7F7F7F" w:themeColor="text1" w:themeTint="80"/>
          <w:vertAlign w:val="superscript"/>
        </w:rPr>
        <w:t>#50249</w:t>
      </w:r>
    </w:p>
    <w:p w14:paraId="6E3B0642" w14:textId="589F503A" w:rsidR="0092333E" w:rsidRPr="009D7310" w:rsidRDefault="0092333E" w:rsidP="0092333E">
      <w:pPr>
        <w:pStyle w:val="Note"/>
        <w:rPr>
          <w:sz w:val="16"/>
          <w:szCs w:val="16"/>
          <w:lang w:eastAsia="zh-CN"/>
        </w:rPr>
      </w:pPr>
      <w:r w:rsidRPr="009D7310">
        <w:rPr>
          <w:rStyle w:val="Artdef"/>
        </w:rPr>
        <w:t>5.A18</w:t>
      </w:r>
      <w:r w:rsidRPr="009D7310">
        <w:rPr>
          <w:rStyle w:val="Artdef"/>
        </w:rPr>
        <w:tab/>
      </w:r>
      <w:r w:rsidRPr="009D7310">
        <w:rPr>
          <w:lang w:eastAsia="zh-CN"/>
        </w:rPr>
        <w:t xml:space="preserve">The band 495-505 kHz </w:t>
      </w:r>
      <w:r w:rsidR="005D7CFA">
        <w:rPr>
          <w:lang w:eastAsia="zh-CN"/>
        </w:rPr>
        <w:t xml:space="preserve">is </w:t>
      </w:r>
      <w:r w:rsidRPr="009D7310">
        <w:rPr>
          <w:lang w:eastAsia="zh-CN"/>
        </w:rPr>
        <w:t>used for the international NAVDAT system</w:t>
      </w:r>
      <w:r w:rsidR="005D7CFA">
        <w:rPr>
          <w:lang w:eastAsia="zh-CN"/>
        </w:rPr>
        <w:t xml:space="preserve">, </w:t>
      </w:r>
      <w:bookmarkStart w:id="76" w:name="_Hlk21173177"/>
      <w:r w:rsidR="005D7CFA">
        <w:rPr>
          <w:lang w:eastAsia="zh-CN"/>
        </w:rPr>
        <w:t xml:space="preserve">on condition that the use of NAVDAT system transmitting stations is limited solely to </w:t>
      </w:r>
      <w:r w:rsidR="005D7CFA" w:rsidRPr="005D7CFA">
        <w:rPr>
          <w:lang w:eastAsia="zh-CN"/>
        </w:rPr>
        <w:t>coastal stations operating in accordance with the most recent version of Recommendation ITU R M.2010</w:t>
      </w:r>
      <w:r w:rsidRPr="009D7310">
        <w:rPr>
          <w:lang w:eastAsia="zh-CN"/>
        </w:rPr>
        <w:t>.</w:t>
      </w:r>
      <w:r w:rsidRPr="009D7310">
        <w:rPr>
          <w:sz w:val="16"/>
          <w:szCs w:val="16"/>
          <w:lang w:eastAsia="zh-CN"/>
        </w:rPr>
        <w:t>     (WRC</w:t>
      </w:r>
      <w:r w:rsidRPr="009D7310">
        <w:rPr>
          <w:sz w:val="16"/>
          <w:szCs w:val="16"/>
          <w:lang w:eastAsia="zh-CN"/>
        </w:rPr>
        <w:noBreakHyphen/>
        <w:t>19)</w:t>
      </w:r>
    </w:p>
    <w:bookmarkEnd w:id="76"/>
    <w:p w14:paraId="696BF807" w14:textId="5E4B7AF7" w:rsidR="006E5415" w:rsidRPr="009D7310" w:rsidRDefault="0092333E">
      <w:pPr>
        <w:pStyle w:val="Reasons"/>
      </w:pPr>
      <w:r w:rsidRPr="009D7310">
        <w:rPr>
          <w:b/>
        </w:rPr>
        <w:t>Reasons:</w:t>
      </w:r>
      <w:r w:rsidRPr="009D7310">
        <w:tab/>
      </w:r>
      <w:r w:rsidR="00D657C5" w:rsidRPr="00D657C5">
        <w:t>This new footnote secures the usage of this frequency band for the NAVDAT system</w:t>
      </w:r>
      <w:r w:rsidR="00D657C5">
        <w:t>.</w:t>
      </w:r>
    </w:p>
    <w:p w14:paraId="6E170DAA" w14:textId="77777777" w:rsidR="006E5415" w:rsidRPr="009D7310" w:rsidRDefault="0092333E">
      <w:pPr>
        <w:pStyle w:val="Proposal"/>
      </w:pPr>
      <w:r w:rsidRPr="009D7310">
        <w:t>MOD</w:t>
      </w:r>
      <w:r w:rsidRPr="009D7310">
        <w:tab/>
        <w:t>RCC/12A8A1/4</w:t>
      </w:r>
      <w:r w:rsidRPr="009D7310">
        <w:rPr>
          <w:vanish/>
          <w:color w:val="7F7F7F" w:themeColor="text1" w:themeTint="80"/>
          <w:vertAlign w:val="superscript"/>
        </w:rPr>
        <w:t>#50250</w:t>
      </w:r>
    </w:p>
    <w:p w14:paraId="05742CE5" w14:textId="77777777" w:rsidR="0092333E" w:rsidRPr="009D7310" w:rsidRDefault="0092333E" w:rsidP="0092333E">
      <w:pPr>
        <w:pStyle w:val="AppendixNo"/>
      </w:pPr>
      <w:r w:rsidRPr="009D7310">
        <w:t xml:space="preserve">APPENDIX </w:t>
      </w:r>
      <w:r w:rsidRPr="009D7310">
        <w:rPr>
          <w:rStyle w:val="href"/>
        </w:rPr>
        <w:t>17</w:t>
      </w:r>
      <w:r w:rsidRPr="009D7310">
        <w:t xml:space="preserve"> (REV.WRC</w:t>
      </w:r>
      <w:r w:rsidRPr="009D7310">
        <w:noBreakHyphen/>
      </w:r>
      <w:del w:id="77" w:author="Unknown">
        <w:r w:rsidRPr="009D7310" w:rsidDel="0008778E">
          <w:delText>15</w:delText>
        </w:r>
      </w:del>
      <w:ins w:id="78" w:author="Unknown" w:date="2018-05-31T20:10:00Z">
        <w:r w:rsidRPr="009D7310">
          <w:t>19</w:t>
        </w:r>
      </w:ins>
      <w:r w:rsidRPr="009D7310">
        <w:t>)</w:t>
      </w:r>
    </w:p>
    <w:p w14:paraId="54EB03AA" w14:textId="77777777" w:rsidR="0092333E" w:rsidRPr="009D7310" w:rsidRDefault="0092333E" w:rsidP="0092333E">
      <w:pPr>
        <w:pStyle w:val="Appendixtitle"/>
      </w:pPr>
      <w:bookmarkStart w:id="79" w:name="_Toc328648938"/>
      <w:bookmarkStart w:id="80" w:name="_Toc454787453"/>
      <w:r w:rsidRPr="009D7310">
        <w:t>Frequencies and channelling arrangements in the</w:t>
      </w:r>
      <w:r w:rsidRPr="009D7310">
        <w:br/>
        <w:t>high-frequency bands for the maritime mobile service</w:t>
      </w:r>
      <w:bookmarkEnd w:id="79"/>
      <w:bookmarkEnd w:id="80"/>
    </w:p>
    <w:p w14:paraId="56F86C9E" w14:textId="77777777" w:rsidR="0092333E" w:rsidRPr="009D7310" w:rsidRDefault="0092333E" w:rsidP="0092333E">
      <w:pPr>
        <w:pStyle w:val="Appendixref"/>
      </w:pPr>
      <w:r w:rsidRPr="009D7310">
        <w:t>(See Article </w:t>
      </w:r>
      <w:r w:rsidRPr="009D7310">
        <w:rPr>
          <w:rStyle w:val="Artref"/>
          <w:b/>
          <w:bCs/>
        </w:rPr>
        <w:t>52</w:t>
      </w:r>
      <w:r w:rsidRPr="009D7310">
        <w:t>)</w:t>
      </w:r>
    </w:p>
    <w:p w14:paraId="136BDDC4" w14:textId="77777777" w:rsidR="0092333E" w:rsidRPr="009D7310" w:rsidRDefault="0092333E" w:rsidP="0092333E">
      <w:pPr>
        <w:pStyle w:val="Normalaftertitle0"/>
      </w:pPr>
      <w:r w:rsidRPr="009D7310">
        <w:t>...</w:t>
      </w:r>
    </w:p>
    <w:p w14:paraId="2C275F0D" w14:textId="1A6963A8" w:rsidR="0092333E" w:rsidRPr="009D7310" w:rsidRDefault="0092333E">
      <w:pPr>
        <w:pStyle w:val="AnnexNo"/>
      </w:pPr>
      <w:r w:rsidRPr="009D7310">
        <w:lastRenderedPageBreak/>
        <w:t>Annex 2</w:t>
      </w:r>
      <w:r w:rsidRPr="009D7310">
        <w:rPr>
          <w:sz w:val="16"/>
          <w:szCs w:val="16"/>
        </w:rPr>
        <w:t>     (WRC</w:t>
      </w:r>
      <w:r w:rsidRPr="009D7310">
        <w:rPr>
          <w:sz w:val="16"/>
          <w:szCs w:val="16"/>
        </w:rPr>
        <w:noBreakHyphen/>
      </w:r>
      <w:del w:id="81" w:author="De Peic, Sibyl" w:date="2019-10-07T11:13:00Z">
        <w:r w:rsidRPr="009D7310" w:rsidDel="002A4074">
          <w:rPr>
            <w:sz w:val="16"/>
            <w:szCs w:val="16"/>
          </w:rPr>
          <w:delText>1</w:delText>
        </w:r>
        <w:r w:rsidR="002A4074" w:rsidDel="002A4074">
          <w:rPr>
            <w:sz w:val="16"/>
            <w:szCs w:val="16"/>
          </w:rPr>
          <w:delText>5</w:delText>
        </w:r>
      </w:del>
      <w:ins w:id="82" w:author="De Peic, Sibyl" w:date="2019-10-07T11:13:00Z">
        <w:r w:rsidR="002A4074">
          <w:rPr>
            <w:sz w:val="16"/>
            <w:szCs w:val="16"/>
          </w:rPr>
          <w:t>19</w:t>
        </w:r>
      </w:ins>
      <w:r w:rsidRPr="009D7310">
        <w:rPr>
          <w:sz w:val="16"/>
          <w:szCs w:val="16"/>
        </w:rPr>
        <w:t>)</w:t>
      </w:r>
    </w:p>
    <w:p w14:paraId="7D764E0F" w14:textId="3220FAB9" w:rsidR="0092333E" w:rsidRPr="009D7310" w:rsidRDefault="0092333E">
      <w:pPr>
        <w:pStyle w:val="Annextitle"/>
      </w:pPr>
      <w:r w:rsidRPr="009D7310">
        <w:t xml:space="preserve">Frequency and channelling arrangements in the high-frequency </w:t>
      </w:r>
      <w:r w:rsidRPr="009D7310">
        <w:br/>
        <w:t xml:space="preserve">bands for the maritime mobile service, which </w:t>
      </w:r>
      <w:r w:rsidRPr="009D7310">
        <w:br/>
        <w:t>enter into force on 1 January 2017</w:t>
      </w:r>
      <w:r w:rsidRPr="009D7310">
        <w:rPr>
          <w:sz w:val="16"/>
          <w:szCs w:val="16"/>
        </w:rPr>
        <w:t>  </w:t>
      </w:r>
      <w:proofErr w:type="gramStart"/>
      <w:r w:rsidRPr="009D7310">
        <w:rPr>
          <w:sz w:val="16"/>
          <w:szCs w:val="16"/>
        </w:rPr>
        <w:t>   </w:t>
      </w:r>
      <w:r w:rsidRPr="009D7310">
        <w:rPr>
          <w:rFonts w:ascii="Times New Roman"/>
          <w:b w:val="0"/>
          <w:sz w:val="16"/>
          <w:szCs w:val="16"/>
        </w:rPr>
        <w:t>(</w:t>
      </w:r>
      <w:proofErr w:type="gramEnd"/>
      <w:r w:rsidRPr="009D7310">
        <w:rPr>
          <w:rFonts w:ascii="Times New Roman"/>
          <w:b w:val="0"/>
          <w:sz w:val="16"/>
          <w:szCs w:val="16"/>
        </w:rPr>
        <w:t>WRC</w:t>
      </w:r>
      <w:r w:rsidRPr="009D7310">
        <w:rPr>
          <w:rFonts w:ascii="Times New Roman"/>
          <w:b w:val="0"/>
          <w:sz w:val="16"/>
          <w:szCs w:val="16"/>
        </w:rPr>
        <w:noBreakHyphen/>
      </w:r>
      <w:del w:id="83" w:author="De Peic, Sibyl" w:date="2019-10-07T11:14:00Z">
        <w:r w:rsidRPr="009D7310" w:rsidDel="002A4074">
          <w:rPr>
            <w:rFonts w:ascii="Times New Roman"/>
            <w:b w:val="0"/>
            <w:sz w:val="16"/>
            <w:szCs w:val="16"/>
          </w:rPr>
          <w:delText>1</w:delText>
        </w:r>
        <w:r w:rsidR="002A4074" w:rsidDel="002A4074">
          <w:rPr>
            <w:rFonts w:ascii="Times New Roman"/>
            <w:b w:val="0"/>
            <w:sz w:val="16"/>
            <w:szCs w:val="16"/>
          </w:rPr>
          <w:delText>2</w:delText>
        </w:r>
      </w:del>
      <w:ins w:id="84" w:author="De Peic, Sibyl" w:date="2019-10-07T11:14:00Z">
        <w:r w:rsidR="002A4074">
          <w:rPr>
            <w:rFonts w:ascii="Times New Roman"/>
            <w:b w:val="0"/>
            <w:sz w:val="16"/>
            <w:szCs w:val="16"/>
          </w:rPr>
          <w:t>19</w:t>
        </w:r>
      </w:ins>
      <w:r w:rsidRPr="009D7310">
        <w:rPr>
          <w:rFonts w:ascii="Times New Roman"/>
          <w:b w:val="0"/>
          <w:sz w:val="16"/>
          <w:szCs w:val="16"/>
        </w:rPr>
        <w:t>)</w:t>
      </w:r>
    </w:p>
    <w:p w14:paraId="4964C519" w14:textId="1B831035" w:rsidR="0092333E" w:rsidRPr="009D7310" w:rsidRDefault="0092333E" w:rsidP="00D6717E">
      <w:pPr>
        <w:pStyle w:val="Reasons"/>
      </w:pPr>
      <w:r w:rsidRPr="009D7310">
        <w:rPr>
          <w:b/>
        </w:rPr>
        <w:t>Reasons:</w:t>
      </w:r>
      <w:r w:rsidRPr="009D7310">
        <w:tab/>
      </w:r>
      <w:r w:rsidR="00D657C5">
        <w:t>These modifications serve to indicate</w:t>
      </w:r>
      <w:r w:rsidR="007B3691" w:rsidRPr="009D7310">
        <w:t xml:space="preserve"> </w:t>
      </w:r>
      <w:r w:rsidR="00D657C5">
        <w:t xml:space="preserve">that RR Appendix </w:t>
      </w:r>
      <w:r w:rsidR="00D657C5" w:rsidRPr="0002477D">
        <w:rPr>
          <w:b/>
          <w:bCs/>
          <w:rPrChange w:id="85" w:author="ITU" w:date="2019-10-12T11:50:00Z">
            <w:rPr/>
          </w:rPrChange>
        </w:rPr>
        <w:t>17</w:t>
      </w:r>
      <w:r w:rsidR="00D657C5">
        <w:t xml:space="preserve"> was revised by WRC-19.</w:t>
      </w:r>
    </w:p>
    <w:p w14:paraId="39EA33AA" w14:textId="77777777" w:rsidR="006E5415" w:rsidRPr="009D7310" w:rsidRDefault="0092333E">
      <w:pPr>
        <w:pStyle w:val="Proposal"/>
      </w:pPr>
      <w:r w:rsidRPr="009D7310">
        <w:t>MOD</w:t>
      </w:r>
      <w:r w:rsidRPr="009D7310">
        <w:tab/>
        <w:t>RCC/12A8A1/5</w:t>
      </w:r>
    </w:p>
    <w:p w14:paraId="109E001D" w14:textId="7E82F551" w:rsidR="0092333E" w:rsidRPr="009D7310" w:rsidRDefault="0092333E" w:rsidP="007B3691">
      <w:pPr>
        <w:pStyle w:val="Part1"/>
        <w:rPr>
          <w:bCs/>
          <w:sz w:val="16"/>
        </w:rPr>
      </w:pPr>
      <w:r w:rsidRPr="009D7310">
        <w:t>PART  A  –  Table of subdivided bands</w:t>
      </w:r>
      <w:r w:rsidRPr="009D7310">
        <w:rPr>
          <w:bCs/>
          <w:sz w:val="16"/>
        </w:rPr>
        <w:t>     </w:t>
      </w:r>
      <w:r w:rsidRPr="009D7310">
        <w:rPr>
          <w:b w:val="0"/>
          <w:sz w:val="16"/>
        </w:rPr>
        <w:t>(WRC</w:t>
      </w:r>
      <w:r w:rsidRPr="009D7310">
        <w:rPr>
          <w:b w:val="0"/>
          <w:sz w:val="16"/>
        </w:rPr>
        <w:noBreakHyphen/>
      </w:r>
      <w:del w:id="86" w:author="De Peic, Sibyl" w:date="2019-10-07T11:15:00Z">
        <w:r w:rsidRPr="009D7310" w:rsidDel="002A4074">
          <w:rPr>
            <w:b w:val="0"/>
            <w:sz w:val="16"/>
          </w:rPr>
          <w:delText>1</w:delText>
        </w:r>
        <w:r w:rsidR="002A4074" w:rsidDel="002A4074">
          <w:rPr>
            <w:b w:val="0"/>
            <w:sz w:val="16"/>
          </w:rPr>
          <w:delText>2</w:delText>
        </w:r>
      </w:del>
      <w:ins w:id="87" w:author="De Peic, Sibyl" w:date="2019-10-07T11:15:00Z">
        <w:r w:rsidR="002A4074">
          <w:rPr>
            <w:b w:val="0"/>
            <w:sz w:val="16"/>
          </w:rPr>
          <w:t>19</w:t>
        </w:r>
      </w:ins>
      <w:r w:rsidRPr="009D7310">
        <w:rPr>
          <w:b w:val="0"/>
          <w:sz w:val="16"/>
        </w:rPr>
        <w:t>)</w:t>
      </w:r>
    </w:p>
    <w:p w14:paraId="3CA1D814" w14:textId="1EA9BEA1" w:rsidR="0092333E" w:rsidRPr="009D7310" w:rsidRDefault="00D6717E" w:rsidP="0092333E">
      <w:r w:rsidRPr="009D7310">
        <w:t>...</w:t>
      </w:r>
    </w:p>
    <w:p w14:paraId="27EB5620" w14:textId="77777777" w:rsidR="0092333E" w:rsidRPr="009D7310" w:rsidRDefault="0092333E" w:rsidP="0092333E">
      <w:pPr>
        <w:pStyle w:val="Tabletitle"/>
      </w:pPr>
      <w:r w:rsidRPr="009D7310">
        <w:t>Table of frequencies (kHz) to be used in the band between 4</w:t>
      </w:r>
      <w:r w:rsidRPr="009D7310">
        <w:rPr>
          <w:rFonts w:ascii="Tms Rmn" w:hAnsi="Tms Rmn"/>
          <w:color w:val="000000"/>
          <w:sz w:val="12"/>
        </w:rPr>
        <w:t> </w:t>
      </w:r>
      <w:r w:rsidRPr="009D7310">
        <w:t>000 kHz and 27</w:t>
      </w:r>
      <w:r w:rsidRPr="009D7310">
        <w:rPr>
          <w:rFonts w:ascii="Tms Rmn" w:hAnsi="Tms Rmn"/>
          <w:color w:val="000000"/>
          <w:sz w:val="12"/>
        </w:rPr>
        <w:t> </w:t>
      </w:r>
      <w:r w:rsidRPr="009D7310">
        <w:t>500 kHz</w:t>
      </w:r>
      <w:r w:rsidRPr="009D7310">
        <w:br/>
        <w:t xml:space="preserve">allocated exclusively to the maritime mobile service </w:t>
      </w:r>
      <w:r w:rsidRPr="009D7310">
        <w:rPr>
          <w:rFonts w:ascii="Times New Roman"/>
          <w:b w:val="0"/>
          <w:iCs/>
          <w:color w:val="000000"/>
        </w:rPr>
        <w:t>(</w:t>
      </w:r>
      <w:r w:rsidRPr="009D7310">
        <w:rPr>
          <w:rFonts w:ascii="Times New Roman"/>
          <w:b w:val="0"/>
          <w:i/>
          <w:iCs/>
          <w:color w:val="000000"/>
        </w:rPr>
        <w:t>end</w:t>
      </w:r>
      <w:r w:rsidRPr="009D7310">
        <w:rPr>
          <w:rFonts w:ascii="Times New Roman"/>
          <w:b w:val="0"/>
          <w:iCs/>
          <w:color w:val="000000"/>
        </w:rPr>
        <w:t>)</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11"/>
        <w:gridCol w:w="939"/>
        <w:gridCol w:w="940"/>
        <w:gridCol w:w="941"/>
        <w:gridCol w:w="943"/>
        <w:gridCol w:w="941"/>
        <w:gridCol w:w="941"/>
        <w:gridCol w:w="948"/>
        <w:gridCol w:w="941"/>
      </w:tblGrid>
      <w:tr w:rsidR="0092333E" w:rsidRPr="009D7310" w14:paraId="62690135" w14:textId="77777777" w:rsidTr="0092333E">
        <w:trPr>
          <w:jc w:val="center"/>
        </w:trPr>
        <w:tc>
          <w:tcPr>
            <w:tcW w:w="2111" w:type="dxa"/>
            <w:tcBorders>
              <w:top w:val="single" w:sz="6" w:space="0" w:color="auto"/>
              <w:left w:val="single" w:sz="6" w:space="0" w:color="auto"/>
              <w:bottom w:val="single" w:sz="6" w:space="0" w:color="auto"/>
              <w:right w:val="single" w:sz="6" w:space="0" w:color="auto"/>
            </w:tcBorders>
            <w:hideMark/>
          </w:tcPr>
          <w:p w14:paraId="0A53E1D2" w14:textId="77777777" w:rsidR="0092333E" w:rsidRPr="009D7310" w:rsidRDefault="0092333E" w:rsidP="0092333E">
            <w:pPr>
              <w:pStyle w:val="Tablehead"/>
              <w:tabs>
                <w:tab w:val="right" w:pos="1758"/>
              </w:tabs>
              <w:spacing w:before="120" w:after="120"/>
            </w:pPr>
            <w:r w:rsidRPr="009D7310">
              <w:t>Band (MHz)</w:t>
            </w:r>
          </w:p>
        </w:tc>
        <w:tc>
          <w:tcPr>
            <w:tcW w:w="939" w:type="dxa"/>
            <w:tcBorders>
              <w:top w:val="single" w:sz="6" w:space="0" w:color="auto"/>
              <w:left w:val="single" w:sz="6" w:space="0" w:color="auto"/>
              <w:bottom w:val="single" w:sz="6" w:space="0" w:color="auto"/>
              <w:right w:val="single" w:sz="6" w:space="0" w:color="auto"/>
            </w:tcBorders>
            <w:hideMark/>
          </w:tcPr>
          <w:p w14:paraId="4F0AE0BF" w14:textId="77777777" w:rsidR="0092333E" w:rsidRPr="009D7310" w:rsidRDefault="0092333E" w:rsidP="0092333E">
            <w:pPr>
              <w:pStyle w:val="Tablehead"/>
              <w:spacing w:before="120" w:after="120"/>
            </w:pPr>
            <w:r w:rsidRPr="009D7310">
              <w:t>4</w:t>
            </w:r>
          </w:p>
        </w:tc>
        <w:tc>
          <w:tcPr>
            <w:tcW w:w="940" w:type="dxa"/>
            <w:tcBorders>
              <w:top w:val="single" w:sz="6" w:space="0" w:color="auto"/>
              <w:left w:val="single" w:sz="6" w:space="0" w:color="auto"/>
              <w:bottom w:val="single" w:sz="6" w:space="0" w:color="auto"/>
              <w:right w:val="single" w:sz="6" w:space="0" w:color="auto"/>
            </w:tcBorders>
            <w:hideMark/>
          </w:tcPr>
          <w:p w14:paraId="6F5CE6B6" w14:textId="77777777" w:rsidR="0092333E" w:rsidRPr="009D7310" w:rsidRDefault="0092333E" w:rsidP="0092333E">
            <w:pPr>
              <w:pStyle w:val="Tablehead"/>
              <w:spacing w:before="120" w:after="120"/>
            </w:pPr>
            <w:r w:rsidRPr="009D7310">
              <w:t>6</w:t>
            </w:r>
          </w:p>
        </w:tc>
        <w:tc>
          <w:tcPr>
            <w:tcW w:w="941" w:type="dxa"/>
            <w:tcBorders>
              <w:top w:val="single" w:sz="6" w:space="0" w:color="auto"/>
              <w:left w:val="single" w:sz="6" w:space="0" w:color="auto"/>
              <w:bottom w:val="single" w:sz="6" w:space="0" w:color="auto"/>
              <w:right w:val="single" w:sz="6" w:space="0" w:color="auto"/>
            </w:tcBorders>
            <w:hideMark/>
          </w:tcPr>
          <w:p w14:paraId="5A0BC076" w14:textId="77777777" w:rsidR="0092333E" w:rsidRPr="009D7310" w:rsidRDefault="0092333E" w:rsidP="0092333E">
            <w:pPr>
              <w:pStyle w:val="Tablehead"/>
              <w:spacing w:before="120" w:after="120"/>
            </w:pPr>
            <w:r w:rsidRPr="009D7310">
              <w:t>8</w:t>
            </w:r>
          </w:p>
        </w:tc>
        <w:tc>
          <w:tcPr>
            <w:tcW w:w="943" w:type="dxa"/>
            <w:tcBorders>
              <w:top w:val="single" w:sz="6" w:space="0" w:color="auto"/>
              <w:left w:val="single" w:sz="6" w:space="0" w:color="auto"/>
              <w:bottom w:val="single" w:sz="6" w:space="0" w:color="auto"/>
              <w:right w:val="single" w:sz="6" w:space="0" w:color="auto"/>
            </w:tcBorders>
            <w:hideMark/>
          </w:tcPr>
          <w:p w14:paraId="0FE361E3" w14:textId="77777777" w:rsidR="0092333E" w:rsidRPr="009D7310" w:rsidRDefault="0092333E" w:rsidP="0092333E">
            <w:pPr>
              <w:pStyle w:val="Tablehead"/>
              <w:spacing w:before="120" w:after="120"/>
            </w:pPr>
            <w:r w:rsidRPr="009D7310">
              <w:t>12</w:t>
            </w:r>
          </w:p>
        </w:tc>
        <w:tc>
          <w:tcPr>
            <w:tcW w:w="941" w:type="dxa"/>
            <w:tcBorders>
              <w:top w:val="single" w:sz="6" w:space="0" w:color="auto"/>
              <w:left w:val="single" w:sz="6" w:space="0" w:color="auto"/>
              <w:bottom w:val="single" w:sz="6" w:space="0" w:color="auto"/>
              <w:right w:val="single" w:sz="6" w:space="0" w:color="auto"/>
            </w:tcBorders>
            <w:hideMark/>
          </w:tcPr>
          <w:p w14:paraId="212EEDF9" w14:textId="77777777" w:rsidR="0092333E" w:rsidRPr="009D7310" w:rsidRDefault="0092333E" w:rsidP="0092333E">
            <w:pPr>
              <w:pStyle w:val="Tablehead"/>
              <w:spacing w:before="120" w:after="120"/>
            </w:pPr>
            <w:r w:rsidRPr="009D7310">
              <w:t>16</w:t>
            </w:r>
          </w:p>
        </w:tc>
        <w:tc>
          <w:tcPr>
            <w:tcW w:w="941" w:type="dxa"/>
            <w:tcBorders>
              <w:top w:val="single" w:sz="6" w:space="0" w:color="auto"/>
              <w:left w:val="single" w:sz="6" w:space="0" w:color="auto"/>
              <w:bottom w:val="single" w:sz="6" w:space="0" w:color="auto"/>
              <w:right w:val="single" w:sz="6" w:space="0" w:color="auto"/>
            </w:tcBorders>
            <w:hideMark/>
          </w:tcPr>
          <w:p w14:paraId="206C3F41" w14:textId="77777777" w:rsidR="0092333E" w:rsidRPr="009D7310" w:rsidRDefault="0092333E" w:rsidP="0092333E">
            <w:pPr>
              <w:pStyle w:val="Tablehead"/>
              <w:spacing w:before="120" w:after="120"/>
            </w:pPr>
            <w:r w:rsidRPr="009D7310">
              <w:t>18/19</w:t>
            </w:r>
          </w:p>
        </w:tc>
        <w:tc>
          <w:tcPr>
            <w:tcW w:w="948" w:type="dxa"/>
            <w:tcBorders>
              <w:top w:val="single" w:sz="6" w:space="0" w:color="auto"/>
              <w:left w:val="single" w:sz="6" w:space="0" w:color="auto"/>
              <w:bottom w:val="single" w:sz="6" w:space="0" w:color="auto"/>
              <w:right w:val="single" w:sz="6" w:space="0" w:color="auto"/>
            </w:tcBorders>
            <w:hideMark/>
          </w:tcPr>
          <w:p w14:paraId="73C35343" w14:textId="77777777" w:rsidR="0092333E" w:rsidRPr="009D7310" w:rsidRDefault="0092333E" w:rsidP="0092333E">
            <w:pPr>
              <w:pStyle w:val="Tablehead"/>
              <w:spacing w:before="120" w:after="120"/>
            </w:pPr>
            <w:r w:rsidRPr="009D7310">
              <w:t>22</w:t>
            </w:r>
          </w:p>
        </w:tc>
        <w:tc>
          <w:tcPr>
            <w:tcW w:w="941" w:type="dxa"/>
            <w:tcBorders>
              <w:top w:val="single" w:sz="6" w:space="0" w:color="auto"/>
              <w:left w:val="single" w:sz="6" w:space="0" w:color="auto"/>
              <w:bottom w:val="single" w:sz="6" w:space="0" w:color="auto"/>
              <w:right w:val="single" w:sz="6" w:space="0" w:color="auto"/>
            </w:tcBorders>
            <w:hideMark/>
          </w:tcPr>
          <w:p w14:paraId="275E2974" w14:textId="77777777" w:rsidR="0092333E" w:rsidRPr="009D7310" w:rsidRDefault="0092333E" w:rsidP="0092333E">
            <w:pPr>
              <w:pStyle w:val="Tablehead"/>
              <w:spacing w:before="120" w:after="120"/>
            </w:pPr>
            <w:r w:rsidRPr="009D7310">
              <w:t>25/26</w:t>
            </w:r>
          </w:p>
        </w:tc>
      </w:tr>
      <w:tr w:rsidR="0092333E" w:rsidRPr="009D7310" w14:paraId="6E2FA4C5" w14:textId="77777777" w:rsidTr="00D6717E">
        <w:tblPrEx>
          <w:tblLook w:val="0000" w:firstRow="0" w:lastRow="0" w:firstColumn="0" w:lastColumn="0" w:noHBand="0" w:noVBand="0"/>
        </w:tblPrEx>
        <w:trPr>
          <w:jc w:val="center"/>
        </w:trPr>
        <w:tc>
          <w:tcPr>
            <w:tcW w:w="2111" w:type="dxa"/>
            <w:tcBorders>
              <w:bottom w:val="single" w:sz="6" w:space="0" w:color="auto"/>
            </w:tcBorders>
          </w:tcPr>
          <w:p w14:paraId="716045B0" w14:textId="77777777" w:rsidR="0092333E" w:rsidRPr="009D7310" w:rsidRDefault="0092333E" w:rsidP="0092333E">
            <w:pPr>
              <w:pStyle w:val="Tabletext"/>
              <w:tabs>
                <w:tab w:val="clear" w:pos="1871"/>
                <w:tab w:val="right" w:pos="1851"/>
              </w:tabs>
              <w:spacing w:before="80" w:after="80"/>
              <w:ind w:left="85" w:right="57"/>
              <w:rPr>
                <w:sz w:val="18"/>
              </w:rPr>
            </w:pPr>
            <w:r w:rsidRPr="009D7310">
              <w:rPr>
                <w:sz w:val="18"/>
              </w:rPr>
              <w:t>Limits (kHz)</w:t>
            </w:r>
          </w:p>
        </w:tc>
        <w:tc>
          <w:tcPr>
            <w:tcW w:w="939" w:type="dxa"/>
            <w:tcBorders>
              <w:bottom w:val="single" w:sz="6" w:space="0" w:color="auto"/>
            </w:tcBorders>
          </w:tcPr>
          <w:p w14:paraId="155E5F4F" w14:textId="77777777" w:rsidR="0092333E" w:rsidRPr="009D7310" w:rsidRDefault="0092333E" w:rsidP="0092333E">
            <w:pPr>
              <w:pStyle w:val="Tabletext"/>
              <w:spacing w:before="80" w:after="80"/>
              <w:jc w:val="center"/>
              <w:rPr>
                <w:sz w:val="18"/>
              </w:rPr>
            </w:pPr>
            <w:r w:rsidRPr="009D7310">
              <w:rPr>
                <w:sz w:val="18"/>
              </w:rPr>
              <w:t>4</w:t>
            </w:r>
            <w:r w:rsidRPr="009D7310">
              <w:rPr>
                <w:rFonts w:ascii="Tms Rmn" w:hAnsi="Tms Rmn"/>
                <w:sz w:val="12"/>
              </w:rPr>
              <w:t> </w:t>
            </w:r>
            <w:r w:rsidRPr="009D7310">
              <w:rPr>
                <w:sz w:val="18"/>
              </w:rPr>
              <w:t>221</w:t>
            </w:r>
          </w:p>
        </w:tc>
        <w:tc>
          <w:tcPr>
            <w:tcW w:w="940" w:type="dxa"/>
            <w:tcBorders>
              <w:bottom w:val="single" w:sz="6" w:space="0" w:color="auto"/>
            </w:tcBorders>
          </w:tcPr>
          <w:p w14:paraId="607B229A" w14:textId="77777777" w:rsidR="0092333E" w:rsidRPr="009D7310" w:rsidRDefault="0092333E" w:rsidP="0092333E">
            <w:pPr>
              <w:pStyle w:val="Tabletext"/>
              <w:spacing w:before="80" w:after="80"/>
              <w:jc w:val="center"/>
              <w:rPr>
                <w:sz w:val="18"/>
              </w:rPr>
            </w:pPr>
            <w:r w:rsidRPr="009D7310">
              <w:rPr>
                <w:sz w:val="18"/>
              </w:rPr>
              <w:t>6</w:t>
            </w:r>
            <w:r w:rsidRPr="009D7310">
              <w:rPr>
                <w:rFonts w:ascii="Tms Rmn" w:hAnsi="Tms Rmn"/>
                <w:sz w:val="12"/>
              </w:rPr>
              <w:t> </w:t>
            </w:r>
            <w:r w:rsidRPr="009D7310">
              <w:rPr>
                <w:sz w:val="18"/>
              </w:rPr>
              <w:t>332.5</w:t>
            </w:r>
          </w:p>
        </w:tc>
        <w:tc>
          <w:tcPr>
            <w:tcW w:w="941" w:type="dxa"/>
            <w:tcBorders>
              <w:bottom w:val="single" w:sz="6" w:space="0" w:color="auto"/>
            </w:tcBorders>
          </w:tcPr>
          <w:p w14:paraId="6EEB6408" w14:textId="77777777" w:rsidR="0092333E" w:rsidRPr="009D7310" w:rsidRDefault="0092333E" w:rsidP="0092333E">
            <w:pPr>
              <w:pStyle w:val="Tabletext"/>
              <w:spacing w:before="80" w:after="80"/>
              <w:jc w:val="center"/>
              <w:rPr>
                <w:sz w:val="18"/>
              </w:rPr>
            </w:pPr>
            <w:r w:rsidRPr="009D7310">
              <w:rPr>
                <w:sz w:val="18"/>
              </w:rPr>
              <w:t>8</w:t>
            </w:r>
            <w:r w:rsidRPr="009D7310">
              <w:rPr>
                <w:rFonts w:ascii="Tms Rmn" w:hAnsi="Tms Rmn"/>
                <w:sz w:val="12"/>
              </w:rPr>
              <w:t> </w:t>
            </w:r>
            <w:r w:rsidRPr="009D7310">
              <w:rPr>
                <w:sz w:val="18"/>
              </w:rPr>
              <w:t>438</w:t>
            </w:r>
          </w:p>
        </w:tc>
        <w:tc>
          <w:tcPr>
            <w:tcW w:w="943" w:type="dxa"/>
            <w:tcBorders>
              <w:bottom w:val="single" w:sz="6" w:space="0" w:color="auto"/>
            </w:tcBorders>
          </w:tcPr>
          <w:p w14:paraId="57696AEF" w14:textId="77777777" w:rsidR="0092333E" w:rsidRPr="009D7310" w:rsidRDefault="0092333E" w:rsidP="0092333E">
            <w:pPr>
              <w:pStyle w:val="Tabletext"/>
              <w:spacing w:before="80" w:after="80"/>
              <w:jc w:val="center"/>
              <w:rPr>
                <w:sz w:val="18"/>
              </w:rPr>
            </w:pPr>
            <w:r w:rsidRPr="009D7310">
              <w:rPr>
                <w:sz w:val="18"/>
              </w:rPr>
              <w:t>12</w:t>
            </w:r>
            <w:r w:rsidRPr="009D7310">
              <w:rPr>
                <w:rFonts w:ascii="Tms Rmn" w:hAnsi="Tms Rmn"/>
                <w:sz w:val="12"/>
              </w:rPr>
              <w:t> </w:t>
            </w:r>
            <w:r w:rsidRPr="009D7310">
              <w:rPr>
                <w:sz w:val="18"/>
              </w:rPr>
              <w:t>658.5</w:t>
            </w:r>
          </w:p>
        </w:tc>
        <w:tc>
          <w:tcPr>
            <w:tcW w:w="941" w:type="dxa"/>
            <w:tcBorders>
              <w:bottom w:val="single" w:sz="6" w:space="0" w:color="auto"/>
            </w:tcBorders>
          </w:tcPr>
          <w:p w14:paraId="02383F8D" w14:textId="77777777" w:rsidR="0092333E" w:rsidRPr="009D7310" w:rsidRDefault="0092333E" w:rsidP="0092333E">
            <w:pPr>
              <w:pStyle w:val="Tabletext"/>
              <w:spacing w:before="80" w:after="80"/>
              <w:jc w:val="center"/>
              <w:rPr>
                <w:sz w:val="18"/>
              </w:rPr>
            </w:pPr>
            <w:r w:rsidRPr="009D7310">
              <w:rPr>
                <w:sz w:val="18"/>
              </w:rPr>
              <w:t>16</w:t>
            </w:r>
            <w:r w:rsidRPr="009D7310">
              <w:rPr>
                <w:rFonts w:ascii="Tms Rmn" w:hAnsi="Tms Rmn"/>
                <w:sz w:val="12"/>
              </w:rPr>
              <w:t> </w:t>
            </w:r>
            <w:r w:rsidRPr="009D7310">
              <w:rPr>
                <w:sz w:val="18"/>
              </w:rPr>
              <w:t>904.5</w:t>
            </w:r>
          </w:p>
        </w:tc>
        <w:tc>
          <w:tcPr>
            <w:tcW w:w="941" w:type="dxa"/>
            <w:tcBorders>
              <w:bottom w:val="single" w:sz="6" w:space="0" w:color="auto"/>
            </w:tcBorders>
          </w:tcPr>
          <w:p w14:paraId="42EAA6D7" w14:textId="77777777" w:rsidR="0092333E" w:rsidRPr="009D7310" w:rsidRDefault="0092333E" w:rsidP="0092333E">
            <w:pPr>
              <w:pStyle w:val="Tabletext"/>
              <w:spacing w:before="80" w:after="80"/>
              <w:jc w:val="center"/>
              <w:rPr>
                <w:sz w:val="18"/>
              </w:rPr>
            </w:pPr>
            <w:r w:rsidRPr="009D7310">
              <w:rPr>
                <w:sz w:val="18"/>
              </w:rPr>
              <w:t>19</w:t>
            </w:r>
            <w:r w:rsidRPr="009D7310">
              <w:rPr>
                <w:rFonts w:ascii="Tms Rmn" w:hAnsi="Tms Rmn"/>
                <w:sz w:val="12"/>
              </w:rPr>
              <w:t> </w:t>
            </w:r>
            <w:r w:rsidRPr="009D7310">
              <w:rPr>
                <w:sz w:val="18"/>
              </w:rPr>
              <w:t>705</w:t>
            </w:r>
          </w:p>
        </w:tc>
        <w:tc>
          <w:tcPr>
            <w:tcW w:w="948" w:type="dxa"/>
            <w:tcBorders>
              <w:bottom w:val="single" w:sz="6" w:space="0" w:color="auto"/>
            </w:tcBorders>
          </w:tcPr>
          <w:p w14:paraId="3F0F5CCD" w14:textId="77777777" w:rsidR="0092333E" w:rsidRPr="009D7310" w:rsidRDefault="0092333E" w:rsidP="0092333E">
            <w:pPr>
              <w:pStyle w:val="Tabletext"/>
              <w:spacing w:before="80" w:after="80"/>
              <w:jc w:val="center"/>
              <w:rPr>
                <w:sz w:val="18"/>
              </w:rPr>
            </w:pPr>
            <w:r w:rsidRPr="009D7310">
              <w:rPr>
                <w:sz w:val="18"/>
              </w:rPr>
              <w:t>22</w:t>
            </w:r>
            <w:r w:rsidRPr="009D7310">
              <w:rPr>
                <w:rFonts w:ascii="Tms Rmn" w:hAnsi="Tms Rmn"/>
                <w:sz w:val="12"/>
              </w:rPr>
              <w:t> </w:t>
            </w:r>
            <w:r w:rsidRPr="009D7310">
              <w:rPr>
                <w:sz w:val="18"/>
              </w:rPr>
              <w:t>445.5</w:t>
            </w:r>
          </w:p>
        </w:tc>
        <w:tc>
          <w:tcPr>
            <w:tcW w:w="941" w:type="dxa"/>
            <w:tcBorders>
              <w:bottom w:val="single" w:sz="6" w:space="0" w:color="auto"/>
            </w:tcBorders>
          </w:tcPr>
          <w:p w14:paraId="4B67F505" w14:textId="77777777" w:rsidR="0092333E" w:rsidRPr="009D7310" w:rsidRDefault="0092333E" w:rsidP="0092333E">
            <w:pPr>
              <w:pStyle w:val="Tabletext"/>
              <w:spacing w:before="80" w:after="80"/>
              <w:jc w:val="center"/>
              <w:rPr>
                <w:sz w:val="18"/>
              </w:rPr>
            </w:pPr>
            <w:r w:rsidRPr="009D7310">
              <w:rPr>
                <w:sz w:val="18"/>
              </w:rPr>
              <w:t>26</w:t>
            </w:r>
            <w:r w:rsidRPr="009D7310">
              <w:rPr>
                <w:rFonts w:ascii="Tms Rmn" w:hAnsi="Tms Rmn"/>
                <w:sz w:val="12"/>
              </w:rPr>
              <w:t> </w:t>
            </w:r>
            <w:r w:rsidRPr="009D7310">
              <w:rPr>
                <w:sz w:val="18"/>
              </w:rPr>
              <w:t>122.5</w:t>
            </w:r>
          </w:p>
        </w:tc>
      </w:tr>
      <w:tr w:rsidR="0092333E" w:rsidRPr="009D7310" w14:paraId="10AF9404" w14:textId="77777777" w:rsidTr="00D6717E">
        <w:tblPrEx>
          <w:tblLook w:val="0000" w:firstRow="0" w:lastRow="0" w:firstColumn="0" w:lastColumn="0" w:noHBand="0" w:noVBand="0"/>
        </w:tblPrEx>
        <w:trPr>
          <w:jc w:val="center"/>
        </w:trPr>
        <w:tc>
          <w:tcPr>
            <w:tcW w:w="2111" w:type="dxa"/>
            <w:tcBorders>
              <w:bottom w:val="single" w:sz="6" w:space="0" w:color="auto"/>
            </w:tcBorders>
          </w:tcPr>
          <w:p w14:paraId="34D0FF3F" w14:textId="77777777" w:rsidR="0092333E" w:rsidRPr="009D7310" w:rsidRDefault="0092333E" w:rsidP="0092333E">
            <w:pPr>
              <w:pStyle w:val="Tabletext"/>
              <w:tabs>
                <w:tab w:val="clear" w:pos="1871"/>
                <w:tab w:val="right" w:pos="1851"/>
              </w:tabs>
              <w:ind w:left="85" w:right="57"/>
              <w:rPr>
                <w:sz w:val="18"/>
              </w:rPr>
            </w:pPr>
            <w:r w:rsidRPr="009D7310">
              <w:rPr>
                <w:sz w:val="18"/>
              </w:rPr>
              <w:t>Frequencies assignable for wide</w:t>
            </w:r>
            <w:r w:rsidRPr="009D7310">
              <w:rPr>
                <w:sz w:val="18"/>
              </w:rPr>
              <w:noBreakHyphen/>
              <w:t>band systems, facsimile, special and data transmission systems and direct-printing telegraphy systems</w:t>
            </w:r>
          </w:p>
          <w:p w14:paraId="50DCDA18" w14:textId="5B56F730" w:rsidR="0092333E" w:rsidRPr="009D7310" w:rsidRDefault="0092333E" w:rsidP="0092333E">
            <w:pPr>
              <w:pStyle w:val="Tabletext"/>
              <w:tabs>
                <w:tab w:val="clear" w:pos="1871"/>
                <w:tab w:val="right" w:pos="1851"/>
              </w:tabs>
              <w:ind w:left="85" w:right="57"/>
              <w:jc w:val="right"/>
              <w:rPr>
                <w:i/>
                <w:iCs/>
                <w:sz w:val="18"/>
              </w:rPr>
            </w:pPr>
            <w:r w:rsidRPr="009D7310">
              <w:rPr>
                <w:i/>
                <w:iCs/>
                <w:sz w:val="18"/>
              </w:rPr>
              <w:t>m) p) s)</w:t>
            </w:r>
            <w:ins w:id="88" w:author="Granger, Richard Bruce" w:date="2019-10-05T12:59:00Z">
              <w:r w:rsidR="00D657C5">
                <w:rPr>
                  <w:i/>
                  <w:iCs/>
                  <w:sz w:val="18"/>
                </w:rPr>
                <w:t xml:space="preserve"> pp)</w:t>
              </w:r>
            </w:ins>
          </w:p>
        </w:tc>
        <w:tc>
          <w:tcPr>
            <w:tcW w:w="939" w:type="dxa"/>
            <w:tcBorders>
              <w:bottom w:val="single" w:sz="6" w:space="0" w:color="auto"/>
            </w:tcBorders>
          </w:tcPr>
          <w:p w14:paraId="43A7AC20" w14:textId="77777777" w:rsidR="0092333E" w:rsidRPr="009D7310" w:rsidRDefault="0092333E" w:rsidP="0092333E">
            <w:pPr>
              <w:pStyle w:val="Tabletext"/>
              <w:jc w:val="center"/>
              <w:rPr>
                <w:sz w:val="18"/>
              </w:rPr>
            </w:pPr>
          </w:p>
        </w:tc>
        <w:tc>
          <w:tcPr>
            <w:tcW w:w="940" w:type="dxa"/>
            <w:tcBorders>
              <w:bottom w:val="single" w:sz="6" w:space="0" w:color="auto"/>
            </w:tcBorders>
          </w:tcPr>
          <w:p w14:paraId="12832690" w14:textId="77777777" w:rsidR="0092333E" w:rsidRPr="009D7310" w:rsidRDefault="0092333E" w:rsidP="0092333E">
            <w:pPr>
              <w:pStyle w:val="Tabletext"/>
              <w:jc w:val="center"/>
              <w:rPr>
                <w:sz w:val="18"/>
              </w:rPr>
            </w:pPr>
          </w:p>
        </w:tc>
        <w:tc>
          <w:tcPr>
            <w:tcW w:w="941" w:type="dxa"/>
            <w:tcBorders>
              <w:bottom w:val="single" w:sz="6" w:space="0" w:color="auto"/>
            </w:tcBorders>
          </w:tcPr>
          <w:p w14:paraId="4C6B1B1C" w14:textId="77777777" w:rsidR="0092333E" w:rsidRPr="009D7310" w:rsidRDefault="0092333E" w:rsidP="0092333E">
            <w:pPr>
              <w:pStyle w:val="Tabletext"/>
              <w:jc w:val="center"/>
              <w:rPr>
                <w:sz w:val="18"/>
              </w:rPr>
            </w:pPr>
          </w:p>
        </w:tc>
        <w:tc>
          <w:tcPr>
            <w:tcW w:w="943" w:type="dxa"/>
            <w:tcBorders>
              <w:bottom w:val="single" w:sz="6" w:space="0" w:color="auto"/>
            </w:tcBorders>
          </w:tcPr>
          <w:p w14:paraId="43FBCEDF" w14:textId="77777777" w:rsidR="0092333E" w:rsidRPr="009D7310" w:rsidRDefault="0092333E" w:rsidP="0092333E">
            <w:pPr>
              <w:pStyle w:val="Tabletext"/>
              <w:jc w:val="center"/>
              <w:rPr>
                <w:sz w:val="18"/>
              </w:rPr>
            </w:pPr>
          </w:p>
        </w:tc>
        <w:tc>
          <w:tcPr>
            <w:tcW w:w="941" w:type="dxa"/>
            <w:tcBorders>
              <w:bottom w:val="single" w:sz="6" w:space="0" w:color="auto"/>
            </w:tcBorders>
          </w:tcPr>
          <w:p w14:paraId="2E3C28B7" w14:textId="77777777" w:rsidR="0092333E" w:rsidRPr="009D7310" w:rsidRDefault="0092333E" w:rsidP="0092333E">
            <w:pPr>
              <w:pStyle w:val="Tabletext"/>
              <w:jc w:val="center"/>
              <w:rPr>
                <w:sz w:val="18"/>
              </w:rPr>
            </w:pPr>
          </w:p>
        </w:tc>
        <w:tc>
          <w:tcPr>
            <w:tcW w:w="941" w:type="dxa"/>
            <w:tcBorders>
              <w:bottom w:val="single" w:sz="6" w:space="0" w:color="auto"/>
            </w:tcBorders>
          </w:tcPr>
          <w:p w14:paraId="54F2B6F1" w14:textId="77777777" w:rsidR="0092333E" w:rsidRPr="009D7310" w:rsidRDefault="0092333E" w:rsidP="0092333E">
            <w:pPr>
              <w:pStyle w:val="Tabletext"/>
              <w:jc w:val="center"/>
              <w:rPr>
                <w:sz w:val="18"/>
              </w:rPr>
            </w:pPr>
          </w:p>
        </w:tc>
        <w:tc>
          <w:tcPr>
            <w:tcW w:w="948" w:type="dxa"/>
            <w:tcBorders>
              <w:bottom w:val="single" w:sz="6" w:space="0" w:color="auto"/>
            </w:tcBorders>
          </w:tcPr>
          <w:p w14:paraId="7E6119CF" w14:textId="77777777" w:rsidR="0092333E" w:rsidRPr="009D7310" w:rsidRDefault="0092333E" w:rsidP="0092333E">
            <w:pPr>
              <w:pStyle w:val="Tabletext"/>
              <w:jc w:val="center"/>
              <w:rPr>
                <w:sz w:val="18"/>
              </w:rPr>
            </w:pPr>
          </w:p>
        </w:tc>
        <w:tc>
          <w:tcPr>
            <w:tcW w:w="941" w:type="dxa"/>
            <w:tcBorders>
              <w:bottom w:val="single" w:sz="6" w:space="0" w:color="auto"/>
            </w:tcBorders>
          </w:tcPr>
          <w:p w14:paraId="6E28075E" w14:textId="77777777" w:rsidR="0092333E" w:rsidRPr="009D7310" w:rsidRDefault="0092333E" w:rsidP="0092333E">
            <w:pPr>
              <w:pStyle w:val="Tabletext"/>
              <w:jc w:val="center"/>
              <w:rPr>
                <w:sz w:val="18"/>
              </w:rPr>
            </w:pPr>
          </w:p>
        </w:tc>
      </w:tr>
      <w:tr w:rsidR="0092333E" w:rsidRPr="009D7310" w14:paraId="706CD035" w14:textId="77777777" w:rsidTr="00D6717E">
        <w:tblPrEx>
          <w:tblLook w:val="0000" w:firstRow="0" w:lastRow="0" w:firstColumn="0" w:lastColumn="0" w:noHBand="0" w:noVBand="0"/>
        </w:tblPrEx>
        <w:trPr>
          <w:jc w:val="center"/>
        </w:trPr>
        <w:tc>
          <w:tcPr>
            <w:tcW w:w="2111" w:type="dxa"/>
            <w:tcBorders>
              <w:bottom w:val="single" w:sz="6" w:space="0" w:color="auto"/>
            </w:tcBorders>
          </w:tcPr>
          <w:p w14:paraId="3ACE2276" w14:textId="77777777" w:rsidR="0092333E" w:rsidRPr="009D7310" w:rsidRDefault="0092333E" w:rsidP="0092333E">
            <w:pPr>
              <w:pStyle w:val="Tabletext"/>
              <w:tabs>
                <w:tab w:val="clear" w:pos="1871"/>
                <w:tab w:val="right" w:pos="1851"/>
              </w:tabs>
              <w:ind w:left="85" w:right="57"/>
              <w:rPr>
                <w:sz w:val="18"/>
              </w:rPr>
            </w:pPr>
            <w:r w:rsidRPr="009D7310">
              <w:rPr>
                <w:sz w:val="18"/>
              </w:rPr>
              <w:t>Limits (kHz)</w:t>
            </w:r>
          </w:p>
        </w:tc>
        <w:tc>
          <w:tcPr>
            <w:tcW w:w="939" w:type="dxa"/>
            <w:tcBorders>
              <w:bottom w:val="single" w:sz="6" w:space="0" w:color="auto"/>
            </w:tcBorders>
          </w:tcPr>
          <w:p w14:paraId="110CEDE0" w14:textId="77777777" w:rsidR="0092333E" w:rsidRPr="009D7310" w:rsidRDefault="0092333E" w:rsidP="0092333E">
            <w:pPr>
              <w:pStyle w:val="Tabletext"/>
              <w:jc w:val="center"/>
              <w:rPr>
                <w:sz w:val="18"/>
              </w:rPr>
            </w:pPr>
            <w:r w:rsidRPr="009D7310">
              <w:rPr>
                <w:sz w:val="18"/>
              </w:rPr>
              <w:t>4</w:t>
            </w:r>
            <w:r w:rsidRPr="009D7310">
              <w:rPr>
                <w:rFonts w:ascii="Tms Rmn" w:hAnsi="Tms Rmn"/>
                <w:sz w:val="12"/>
              </w:rPr>
              <w:t> </w:t>
            </w:r>
            <w:r w:rsidRPr="009D7310">
              <w:rPr>
                <w:sz w:val="18"/>
              </w:rPr>
              <w:t>351</w:t>
            </w:r>
          </w:p>
        </w:tc>
        <w:tc>
          <w:tcPr>
            <w:tcW w:w="940" w:type="dxa"/>
            <w:tcBorders>
              <w:bottom w:val="single" w:sz="6" w:space="0" w:color="auto"/>
            </w:tcBorders>
          </w:tcPr>
          <w:p w14:paraId="380E5828" w14:textId="77777777" w:rsidR="0092333E" w:rsidRPr="009D7310" w:rsidRDefault="0092333E" w:rsidP="0092333E">
            <w:pPr>
              <w:pStyle w:val="Tabletext"/>
              <w:jc w:val="center"/>
              <w:rPr>
                <w:sz w:val="18"/>
              </w:rPr>
            </w:pPr>
            <w:r w:rsidRPr="009D7310">
              <w:rPr>
                <w:sz w:val="18"/>
              </w:rPr>
              <w:t>6</w:t>
            </w:r>
            <w:r w:rsidRPr="009D7310">
              <w:rPr>
                <w:rFonts w:ascii="Tms Rmn" w:hAnsi="Tms Rmn"/>
                <w:sz w:val="12"/>
              </w:rPr>
              <w:t> </w:t>
            </w:r>
            <w:r w:rsidRPr="009D7310">
              <w:rPr>
                <w:sz w:val="18"/>
              </w:rPr>
              <w:t>501</w:t>
            </w:r>
          </w:p>
        </w:tc>
        <w:tc>
          <w:tcPr>
            <w:tcW w:w="941" w:type="dxa"/>
            <w:tcBorders>
              <w:bottom w:val="single" w:sz="6" w:space="0" w:color="auto"/>
            </w:tcBorders>
          </w:tcPr>
          <w:p w14:paraId="1958CFB3" w14:textId="77777777" w:rsidR="0092333E" w:rsidRPr="009D7310" w:rsidRDefault="0092333E" w:rsidP="0092333E">
            <w:pPr>
              <w:pStyle w:val="Tabletext"/>
              <w:jc w:val="center"/>
              <w:rPr>
                <w:sz w:val="18"/>
              </w:rPr>
            </w:pPr>
            <w:r w:rsidRPr="009D7310">
              <w:rPr>
                <w:sz w:val="18"/>
              </w:rPr>
              <w:t>8</w:t>
            </w:r>
            <w:r w:rsidRPr="009D7310">
              <w:rPr>
                <w:rFonts w:ascii="Tms Rmn" w:hAnsi="Tms Rmn"/>
                <w:sz w:val="12"/>
              </w:rPr>
              <w:t> </w:t>
            </w:r>
            <w:r w:rsidRPr="009D7310">
              <w:rPr>
                <w:sz w:val="18"/>
              </w:rPr>
              <w:t>707</w:t>
            </w:r>
          </w:p>
        </w:tc>
        <w:tc>
          <w:tcPr>
            <w:tcW w:w="943" w:type="dxa"/>
            <w:tcBorders>
              <w:bottom w:val="single" w:sz="6" w:space="0" w:color="auto"/>
            </w:tcBorders>
          </w:tcPr>
          <w:p w14:paraId="7F24BF58" w14:textId="77777777" w:rsidR="0092333E" w:rsidRPr="009D7310" w:rsidRDefault="0092333E" w:rsidP="0092333E">
            <w:pPr>
              <w:pStyle w:val="Tabletext"/>
              <w:jc w:val="center"/>
              <w:rPr>
                <w:sz w:val="18"/>
              </w:rPr>
            </w:pPr>
            <w:r w:rsidRPr="009D7310">
              <w:rPr>
                <w:sz w:val="18"/>
              </w:rPr>
              <w:t>13</w:t>
            </w:r>
            <w:r w:rsidRPr="009D7310">
              <w:rPr>
                <w:rFonts w:ascii="Tms Rmn" w:hAnsi="Tms Rmn"/>
                <w:sz w:val="12"/>
              </w:rPr>
              <w:t> </w:t>
            </w:r>
            <w:r w:rsidRPr="009D7310">
              <w:rPr>
                <w:sz w:val="18"/>
              </w:rPr>
              <w:t>077</w:t>
            </w:r>
          </w:p>
        </w:tc>
        <w:tc>
          <w:tcPr>
            <w:tcW w:w="941" w:type="dxa"/>
            <w:tcBorders>
              <w:bottom w:val="single" w:sz="6" w:space="0" w:color="auto"/>
            </w:tcBorders>
          </w:tcPr>
          <w:p w14:paraId="3FCD9173" w14:textId="77777777" w:rsidR="0092333E" w:rsidRPr="009D7310" w:rsidRDefault="0092333E" w:rsidP="0092333E">
            <w:pPr>
              <w:pStyle w:val="Tabletext"/>
              <w:jc w:val="center"/>
              <w:rPr>
                <w:sz w:val="18"/>
              </w:rPr>
            </w:pPr>
            <w:r w:rsidRPr="009D7310">
              <w:rPr>
                <w:sz w:val="18"/>
              </w:rPr>
              <w:t>17</w:t>
            </w:r>
            <w:r w:rsidRPr="009D7310">
              <w:rPr>
                <w:rFonts w:ascii="Tms Rmn" w:hAnsi="Tms Rmn"/>
                <w:sz w:val="12"/>
              </w:rPr>
              <w:t> </w:t>
            </w:r>
            <w:r w:rsidRPr="009D7310">
              <w:rPr>
                <w:sz w:val="18"/>
              </w:rPr>
              <w:t>242</w:t>
            </w:r>
          </w:p>
        </w:tc>
        <w:tc>
          <w:tcPr>
            <w:tcW w:w="941" w:type="dxa"/>
            <w:tcBorders>
              <w:bottom w:val="single" w:sz="6" w:space="0" w:color="auto"/>
            </w:tcBorders>
          </w:tcPr>
          <w:p w14:paraId="4C51B3A1" w14:textId="77777777" w:rsidR="0092333E" w:rsidRPr="009D7310" w:rsidRDefault="0092333E" w:rsidP="0092333E">
            <w:pPr>
              <w:pStyle w:val="Tabletext"/>
              <w:jc w:val="center"/>
              <w:rPr>
                <w:sz w:val="18"/>
              </w:rPr>
            </w:pPr>
            <w:r w:rsidRPr="009D7310">
              <w:rPr>
                <w:sz w:val="18"/>
              </w:rPr>
              <w:t>19</w:t>
            </w:r>
            <w:r w:rsidRPr="009D7310">
              <w:rPr>
                <w:rFonts w:ascii="Tms Rmn" w:hAnsi="Tms Rmn"/>
                <w:sz w:val="12"/>
              </w:rPr>
              <w:t> </w:t>
            </w:r>
            <w:r w:rsidRPr="009D7310">
              <w:rPr>
                <w:sz w:val="18"/>
              </w:rPr>
              <w:t>755</w:t>
            </w:r>
          </w:p>
        </w:tc>
        <w:tc>
          <w:tcPr>
            <w:tcW w:w="948" w:type="dxa"/>
            <w:tcBorders>
              <w:bottom w:val="single" w:sz="6" w:space="0" w:color="auto"/>
            </w:tcBorders>
          </w:tcPr>
          <w:p w14:paraId="756512EF" w14:textId="77777777" w:rsidR="0092333E" w:rsidRPr="009D7310" w:rsidRDefault="0092333E" w:rsidP="0092333E">
            <w:pPr>
              <w:pStyle w:val="Tabletext"/>
              <w:jc w:val="center"/>
              <w:rPr>
                <w:sz w:val="18"/>
              </w:rPr>
            </w:pPr>
            <w:r w:rsidRPr="009D7310">
              <w:rPr>
                <w:sz w:val="18"/>
              </w:rPr>
              <w:t>22</w:t>
            </w:r>
            <w:r w:rsidRPr="009D7310">
              <w:rPr>
                <w:rFonts w:ascii="Tms Rmn" w:hAnsi="Tms Rmn"/>
                <w:sz w:val="12"/>
              </w:rPr>
              <w:t> </w:t>
            </w:r>
            <w:r w:rsidRPr="009D7310">
              <w:rPr>
                <w:sz w:val="18"/>
              </w:rPr>
              <w:t>696</w:t>
            </w:r>
          </w:p>
        </w:tc>
        <w:tc>
          <w:tcPr>
            <w:tcW w:w="941" w:type="dxa"/>
            <w:tcBorders>
              <w:bottom w:val="single" w:sz="6" w:space="0" w:color="auto"/>
            </w:tcBorders>
          </w:tcPr>
          <w:p w14:paraId="419446CC" w14:textId="77777777" w:rsidR="0092333E" w:rsidRPr="009D7310" w:rsidRDefault="0092333E" w:rsidP="0092333E">
            <w:pPr>
              <w:pStyle w:val="Tabletext"/>
              <w:jc w:val="center"/>
              <w:rPr>
                <w:sz w:val="18"/>
              </w:rPr>
            </w:pPr>
            <w:r w:rsidRPr="009D7310">
              <w:rPr>
                <w:sz w:val="18"/>
              </w:rPr>
              <w:t>26</w:t>
            </w:r>
            <w:r w:rsidRPr="009D7310">
              <w:rPr>
                <w:rFonts w:ascii="Tms Rmn" w:hAnsi="Tms Rmn"/>
                <w:sz w:val="12"/>
              </w:rPr>
              <w:t> </w:t>
            </w:r>
            <w:r w:rsidRPr="009D7310">
              <w:rPr>
                <w:sz w:val="18"/>
              </w:rPr>
              <w:t>145</w:t>
            </w:r>
          </w:p>
        </w:tc>
      </w:tr>
    </w:tbl>
    <w:p w14:paraId="4F9CCDC4" w14:textId="60658028" w:rsidR="00D6717E" w:rsidRPr="009D7310" w:rsidRDefault="00D6717E" w:rsidP="00D6717E">
      <w:r w:rsidRPr="009D7310">
        <w:t>...</w:t>
      </w:r>
    </w:p>
    <w:p w14:paraId="30F27871" w14:textId="456C18FA" w:rsidR="00D6717E" w:rsidRPr="003647DD" w:rsidRDefault="00D657C5" w:rsidP="003647DD">
      <w:pPr>
        <w:pStyle w:val="Tablelegend"/>
        <w:ind w:left="567" w:hanging="567"/>
        <w:rPr>
          <w:i/>
          <w:iCs/>
          <w:sz w:val="16"/>
          <w:szCs w:val="16"/>
        </w:rPr>
      </w:pPr>
      <w:ins w:id="89" w:author="Granger, Richard Bruce" w:date="2019-10-05T13:00:00Z">
        <w:r w:rsidRPr="003647DD">
          <w:rPr>
            <w:i/>
            <w:iCs/>
            <w:sz w:val="18"/>
            <w:szCs w:val="18"/>
          </w:rPr>
          <w:t>pp</w:t>
        </w:r>
      </w:ins>
      <w:ins w:id="90" w:author="Granger, Richard Bruce" w:date="2019-10-05T13:01:00Z">
        <w:r w:rsidRPr="003647DD">
          <w:rPr>
            <w:i/>
            <w:iCs/>
            <w:sz w:val="18"/>
            <w:szCs w:val="18"/>
          </w:rPr>
          <w:t>)</w:t>
        </w:r>
        <w:r w:rsidRPr="003647DD">
          <w:rPr>
            <w:i/>
            <w:iCs/>
            <w:sz w:val="18"/>
            <w:szCs w:val="18"/>
          </w:rPr>
          <w:tab/>
        </w:r>
      </w:ins>
      <w:ins w:id="91" w:author="Granger, Richard Bruce" w:date="2019-10-05T13:02:00Z">
        <w:r w:rsidRPr="003647DD">
          <w:rPr>
            <w:i/>
            <w:iCs/>
            <w:sz w:val="18"/>
            <w:szCs w:val="18"/>
          </w:rPr>
          <w:t xml:space="preserve">The bands </w:t>
        </w:r>
        <w:bookmarkStart w:id="92" w:name="_Hlk21173312"/>
        <w:r w:rsidRPr="003647DD">
          <w:rPr>
            <w:i/>
            <w:iCs/>
            <w:sz w:val="18"/>
            <w:szCs w:val="18"/>
          </w:rPr>
          <w:t>4 221</w:t>
        </w:r>
      </w:ins>
      <w:ins w:id="93" w:author="De Peic, Sibyl" w:date="2019-10-07T11:16:00Z">
        <w:r w:rsidR="002A4074" w:rsidRPr="003647DD">
          <w:rPr>
            <w:i/>
            <w:iCs/>
            <w:sz w:val="18"/>
            <w:szCs w:val="18"/>
          </w:rPr>
          <w:t>-</w:t>
        </w:r>
      </w:ins>
      <w:ins w:id="94" w:author="Granger, Richard Bruce" w:date="2019-10-05T13:02:00Z">
        <w:r w:rsidRPr="003647DD">
          <w:rPr>
            <w:i/>
            <w:iCs/>
            <w:sz w:val="18"/>
            <w:szCs w:val="18"/>
          </w:rPr>
          <w:t>4 231 kHz, 6 332.5</w:t>
        </w:r>
      </w:ins>
      <w:ins w:id="95" w:author="De Peic, Sibyl" w:date="2019-10-07T11:16:00Z">
        <w:r w:rsidR="002A4074" w:rsidRPr="003647DD">
          <w:rPr>
            <w:i/>
            <w:iCs/>
            <w:sz w:val="18"/>
            <w:szCs w:val="18"/>
          </w:rPr>
          <w:t>-</w:t>
        </w:r>
      </w:ins>
      <w:ins w:id="96" w:author="Granger, Richard Bruce" w:date="2019-10-05T13:02:00Z">
        <w:r w:rsidRPr="003647DD">
          <w:rPr>
            <w:i/>
            <w:iCs/>
            <w:sz w:val="18"/>
            <w:szCs w:val="18"/>
          </w:rPr>
          <w:t>6 342.5 kHz, 8 438</w:t>
        </w:r>
      </w:ins>
      <w:ins w:id="97" w:author="De Peic, Sibyl" w:date="2019-10-07T11:16:00Z">
        <w:r w:rsidR="002A4074" w:rsidRPr="003647DD">
          <w:rPr>
            <w:i/>
            <w:iCs/>
            <w:sz w:val="18"/>
            <w:szCs w:val="18"/>
          </w:rPr>
          <w:t>-</w:t>
        </w:r>
      </w:ins>
      <w:ins w:id="98" w:author="Granger, Richard Bruce" w:date="2019-10-05T13:02:00Z">
        <w:r w:rsidRPr="003647DD">
          <w:rPr>
            <w:i/>
            <w:iCs/>
            <w:sz w:val="18"/>
            <w:szCs w:val="18"/>
          </w:rPr>
          <w:t>8 448 kHz, 12 658.5</w:t>
        </w:r>
      </w:ins>
      <w:ins w:id="99" w:author="De Peic, Sibyl" w:date="2019-10-07T11:17:00Z">
        <w:r w:rsidR="002A4074" w:rsidRPr="003647DD">
          <w:rPr>
            <w:i/>
            <w:iCs/>
            <w:sz w:val="18"/>
            <w:szCs w:val="18"/>
          </w:rPr>
          <w:t>-</w:t>
        </w:r>
      </w:ins>
      <w:ins w:id="100" w:author="Granger, Richard Bruce" w:date="2019-10-05T13:02:00Z">
        <w:r w:rsidRPr="003647DD">
          <w:rPr>
            <w:i/>
            <w:iCs/>
            <w:sz w:val="18"/>
            <w:szCs w:val="18"/>
          </w:rPr>
          <w:t>12 668.5 kHz, 16 904.5</w:t>
        </w:r>
      </w:ins>
      <w:ins w:id="101" w:author="De Peic, Sibyl" w:date="2019-10-07T11:17:00Z">
        <w:r w:rsidR="002A4074" w:rsidRPr="003647DD">
          <w:rPr>
            <w:i/>
            <w:iCs/>
            <w:sz w:val="18"/>
            <w:szCs w:val="18"/>
          </w:rPr>
          <w:t>-</w:t>
        </w:r>
      </w:ins>
      <w:ins w:id="102" w:author="Granger, Richard Bruce" w:date="2019-10-05T13:02:00Z">
        <w:r w:rsidRPr="003647DD">
          <w:rPr>
            <w:i/>
            <w:iCs/>
            <w:sz w:val="18"/>
            <w:szCs w:val="18"/>
          </w:rPr>
          <w:t>16</w:t>
        </w:r>
      </w:ins>
      <w:ins w:id="103" w:author="De Peic, Sibyl" w:date="2019-10-07T11:17:00Z">
        <w:r w:rsidR="002A4074" w:rsidRPr="003647DD">
          <w:rPr>
            <w:i/>
            <w:iCs/>
            <w:sz w:val="18"/>
            <w:szCs w:val="18"/>
          </w:rPr>
          <w:t> </w:t>
        </w:r>
      </w:ins>
      <w:ins w:id="104" w:author="Granger, Richard Bruce" w:date="2019-10-05T13:02:00Z">
        <w:r w:rsidRPr="003647DD">
          <w:rPr>
            <w:i/>
            <w:iCs/>
            <w:sz w:val="18"/>
            <w:szCs w:val="18"/>
          </w:rPr>
          <w:t>914.5 kHz</w:t>
        </w:r>
      </w:ins>
      <w:ins w:id="105" w:author="Granger, Richard Bruce" w:date="2019-10-05T13:24:00Z">
        <w:r w:rsidR="007177C9" w:rsidRPr="003647DD">
          <w:rPr>
            <w:i/>
            <w:iCs/>
            <w:sz w:val="18"/>
            <w:szCs w:val="18"/>
          </w:rPr>
          <w:t xml:space="preserve"> and</w:t>
        </w:r>
      </w:ins>
      <w:ins w:id="106" w:author="Granger, Richard Bruce" w:date="2019-10-05T13:02:00Z">
        <w:r w:rsidRPr="003647DD">
          <w:rPr>
            <w:i/>
            <w:iCs/>
            <w:sz w:val="18"/>
            <w:szCs w:val="18"/>
          </w:rPr>
          <w:t xml:space="preserve"> 22</w:t>
        </w:r>
      </w:ins>
      <w:ins w:id="107" w:author="Borel, Helen Nicol" w:date="2019-10-08T11:26:00Z">
        <w:r w:rsidR="003647DD">
          <w:rPr>
            <w:i/>
            <w:iCs/>
            <w:sz w:val="18"/>
            <w:szCs w:val="18"/>
          </w:rPr>
          <w:t> </w:t>
        </w:r>
      </w:ins>
      <w:ins w:id="108" w:author="Granger, Richard Bruce" w:date="2019-10-05T13:02:00Z">
        <w:r w:rsidRPr="003647DD">
          <w:rPr>
            <w:i/>
            <w:iCs/>
            <w:sz w:val="18"/>
            <w:szCs w:val="18"/>
          </w:rPr>
          <w:t>445.5</w:t>
        </w:r>
      </w:ins>
      <w:ins w:id="109" w:author="De Peic, Sibyl" w:date="2019-10-07T11:18:00Z">
        <w:r w:rsidR="002A4074" w:rsidRPr="003647DD">
          <w:rPr>
            <w:i/>
            <w:iCs/>
            <w:sz w:val="18"/>
            <w:szCs w:val="18"/>
          </w:rPr>
          <w:t>-</w:t>
        </w:r>
      </w:ins>
      <w:ins w:id="110" w:author="Granger, Richard Bruce" w:date="2019-10-05T13:02:00Z">
        <w:r w:rsidRPr="003647DD">
          <w:rPr>
            <w:i/>
            <w:iCs/>
            <w:sz w:val="18"/>
            <w:szCs w:val="18"/>
          </w:rPr>
          <w:t xml:space="preserve">22 455.5 kHz </w:t>
        </w:r>
      </w:ins>
      <w:bookmarkEnd w:id="92"/>
      <w:ins w:id="111" w:author="Granger, Richard Bruce" w:date="2019-10-05T13:05:00Z">
        <w:r w:rsidR="0036304E" w:rsidRPr="003647DD">
          <w:rPr>
            <w:i/>
            <w:iCs/>
            <w:sz w:val="18"/>
            <w:szCs w:val="18"/>
          </w:rPr>
          <w:t xml:space="preserve">are also intended for use by the NAVDAT system, </w:t>
        </w:r>
      </w:ins>
      <w:ins w:id="112" w:author="Granger, Richard Bruce" w:date="2019-10-05T13:06:00Z">
        <w:r w:rsidR="0036304E" w:rsidRPr="003647DD">
          <w:rPr>
            <w:i/>
            <w:iCs/>
            <w:sz w:val="18"/>
            <w:szCs w:val="18"/>
          </w:rPr>
          <w:t>on condition that the use of NAVDAT system transmitting stations is limited solely to coastal stations operating in accordance with the most recent version of Recommendation ITU-R M.2058.</w:t>
        </w:r>
      </w:ins>
      <w:ins w:id="113" w:author="Borel, Helen Nicol" w:date="2019-10-08T11:23:00Z">
        <w:r w:rsidR="003647DD">
          <w:rPr>
            <w:i/>
            <w:iCs/>
            <w:sz w:val="18"/>
            <w:szCs w:val="18"/>
          </w:rPr>
          <w:t>     </w:t>
        </w:r>
      </w:ins>
      <w:ins w:id="114" w:author="Granger, Richard Bruce" w:date="2019-10-05T13:06:00Z">
        <w:r w:rsidR="0036304E" w:rsidRPr="003647DD">
          <w:rPr>
            <w:i/>
            <w:iCs/>
            <w:sz w:val="16"/>
            <w:szCs w:val="16"/>
          </w:rPr>
          <w:t>(WRC 19)</w:t>
        </w:r>
      </w:ins>
    </w:p>
    <w:p w14:paraId="5B07E51D" w14:textId="77777777" w:rsidR="000D40A8" w:rsidRPr="009D7310" w:rsidRDefault="000D40A8" w:rsidP="000D40A8">
      <w:r w:rsidRPr="0002477D">
        <w:t>...</w:t>
      </w:r>
    </w:p>
    <w:p w14:paraId="7D89A1CA" w14:textId="0C51F06D" w:rsidR="006E5415" w:rsidRPr="009D7310" w:rsidRDefault="0092333E">
      <w:pPr>
        <w:pStyle w:val="Reasons"/>
      </w:pPr>
      <w:r w:rsidRPr="009D7310">
        <w:rPr>
          <w:b/>
        </w:rPr>
        <w:t>Reasons:</w:t>
      </w:r>
      <w:r w:rsidRPr="009D7310">
        <w:tab/>
      </w:r>
      <w:r w:rsidR="0036304E">
        <w:t xml:space="preserve">This new footnote indicates that the bands </w:t>
      </w:r>
      <w:r w:rsidR="0036304E" w:rsidRPr="0036304E">
        <w:t>4 221</w:t>
      </w:r>
      <w:r w:rsidR="00171BE6">
        <w:t>-</w:t>
      </w:r>
      <w:r w:rsidR="0036304E" w:rsidRPr="0036304E">
        <w:t>4 231 kHz, 6 332.5</w:t>
      </w:r>
      <w:r w:rsidR="00D75A4F">
        <w:t>-</w:t>
      </w:r>
      <w:r w:rsidR="0036304E" w:rsidRPr="0036304E">
        <w:t>6 342.5 kHz, 8</w:t>
      </w:r>
      <w:r w:rsidR="0036304E">
        <w:t> </w:t>
      </w:r>
      <w:r w:rsidR="0036304E" w:rsidRPr="0036304E">
        <w:t>438</w:t>
      </w:r>
      <w:r w:rsidR="00D75A4F">
        <w:t>-</w:t>
      </w:r>
      <w:r w:rsidR="0036304E" w:rsidRPr="0036304E">
        <w:t>8 448 kHz, 12 658.5</w:t>
      </w:r>
      <w:r w:rsidR="00D75A4F">
        <w:t>-</w:t>
      </w:r>
      <w:r w:rsidR="0036304E" w:rsidRPr="0036304E">
        <w:t>12 668.5 kHz, 16 904.5</w:t>
      </w:r>
      <w:r w:rsidR="00D75A4F">
        <w:t>-</w:t>
      </w:r>
      <w:r w:rsidR="0036304E" w:rsidRPr="0036304E">
        <w:t>16 914.5 kHz</w:t>
      </w:r>
      <w:r w:rsidR="0036304E">
        <w:t xml:space="preserve"> and</w:t>
      </w:r>
      <w:r w:rsidR="0036304E" w:rsidRPr="0036304E">
        <w:t xml:space="preserve"> 22 445.5</w:t>
      </w:r>
      <w:r w:rsidR="00D75A4F">
        <w:t>-</w:t>
      </w:r>
      <w:r w:rsidR="0036304E" w:rsidRPr="0036304E">
        <w:t>22 455.5 kHz</w:t>
      </w:r>
      <w:r w:rsidR="0036304E">
        <w:t xml:space="preserve"> may be used by the NAVDAT system.</w:t>
      </w:r>
    </w:p>
    <w:p w14:paraId="2410BE8B" w14:textId="77777777" w:rsidR="006E5415" w:rsidRPr="009D7310" w:rsidRDefault="0092333E">
      <w:pPr>
        <w:pStyle w:val="Proposal"/>
      </w:pPr>
      <w:r w:rsidRPr="009D7310">
        <w:t>SUP</w:t>
      </w:r>
      <w:r w:rsidRPr="009D7310">
        <w:tab/>
        <w:t>RCC/12A8A1/6</w:t>
      </w:r>
      <w:r w:rsidRPr="009D7310">
        <w:rPr>
          <w:vanish/>
          <w:color w:val="7F7F7F" w:themeColor="text1" w:themeTint="80"/>
          <w:vertAlign w:val="superscript"/>
        </w:rPr>
        <w:t>#50252</w:t>
      </w:r>
    </w:p>
    <w:p w14:paraId="316A8D39" w14:textId="77777777" w:rsidR="0092333E" w:rsidRPr="009D7310" w:rsidRDefault="0092333E" w:rsidP="0092333E">
      <w:pPr>
        <w:pStyle w:val="ResNo"/>
      </w:pPr>
      <w:r w:rsidRPr="009D7310">
        <w:t xml:space="preserve">RESOLUTION </w:t>
      </w:r>
      <w:r w:rsidRPr="009D7310">
        <w:rPr>
          <w:rStyle w:val="href"/>
        </w:rPr>
        <w:t>359</w:t>
      </w:r>
      <w:r w:rsidRPr="009D7310">
        <w:t xml:space="preserve"> (REV.WRC</w:t>
      </w:r>
      <w:r w:rsidRPr="009D7310">
        <w:noBreakHyphen/>
        <w:t>15)</w:t>
      </w:r>
    </w:p>
    <w:p w14:paraId="5FB89C6C" w14:textId="77777777" w:rsidR="0092333E" w:rsidRPr="009D7310" w:rsidRDefault="0092333E" w:rsidP="0092333E">
      <w:pPr>
        <w:pStyle w:val="Restitle"/>
      </w:pPr>
      <w:r w:rsidRPr="009D7310">
        <w:t xml:space="preserve">Consideration of regulatory provisions for updating and modernization of the </w:t>
      </w:r>
      <w:r w:rsidRPr="009D7310">
        <w:br/>
        <w:t>Global Maritime Distress and Safety System</w:t>
      </w:r>
    </w:p>
    <w:p w14:paraId="4855B779" w14:textId="45879669" w:rsidR="006E5415" w:rsidRDefault="0092333E">
      <w:pPr>
        <w:pStyle w:val="Reasons"/>
      </w:pPr>
      <w:r w:rsidRPr="009D7310">
        <w:rPr>
          <w:b/>
        </w:rPr>
        <w:t>Reasons:</w:t>
      </w:r>
      <w:r w:rsidRPr="009D7310">
        <w:tab/>
      </w:r>
      <w:r w:rsidR="0036304E">
        <w:t>Following the introduction of the proposed amendments, Resolution 359 (Rev.WRC</w:t>
      </w:r>
      <w:r w:rsidR="0036304E">
        <w:noBreakHyphen/>
        <w:t xml:space="preserve">15) </w:t>
      </w:r>
      <w:r w:rsidR="00117E58">
        <w:t>ceases to be relevant.</w:t>
      </w:r>
    </w:p>
    <w:p w14:paraId="7DA21B9F" w14:textId="4F0AAF07" w:rsidR="00D75A4F" w:rsidRDefault="00D75A4F" w:rsidP="00D75A4F"/>
    <w:p w14:paraId="2946D312" w14:textId="77777777" w:rsidR="00D75A4F" w:rsidRDefault="00D75A4F">
      <w:pPr>
        <w:jc w:val="center"/>
      </w:pPr>
      <w:r>
        <w:t>______________</w:t>
      </w:r>
    </w:p>
    <w:p w14:paraId="67E97A94" w14:textId="77777777" w:rsidR="00D75A4F" w:rsidRPr="0073201F" w:rsidRDefault="00D75A4F" w:rsidP="00171BE6">
      <w:pPr>
        <w:rPr>
          <w:b/>
          <w:bCs/>
        </w:rPr>
      </w:pPr>
    </w:p>
    <w:sectPr w:rsidR="00D75A4F" w:rsidRPr="0073201F">
      <w:headerReference w:type="even" r:id="rId13"/>
      <w:headerReference w:type="default" r:id="rId14"/>
      <w:footerReference w:type="even" r:id="rId15"/>
      <w:footerReference w:type="default" r:id="rId16"/>
      <w:headerReference w:type="first" r:id="rId17"/>
      <w:footerReference w:type="first" r:id="rId18"/>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1E052" w14:textId="77777777" w:rsidR="00CB354E" w:rsidRDefault="00CB354E">
      <w:r>
        <w:separator/>
      </w:r>
    </w:p>
  </w:endnote>
  <w:endnote w:type="continuationSeparator" w:id="0">
    <w:p w14:paraId="6B3C8D5C" w14:textId="77777777" w:rsidR="00CB354E" w:rsidRDefault="00CB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CA06" w14:textId="77777777" w:rsidR="0092333E" w:rsidRDefault="0092333E">
    <w:pPr>
      <w:framePr w:wrap="around" w:vAnchor="text" w:hAnchor="margin" w:xAlign="right" w:y="1"/>
    </w:pPr>
    <w:r>
      <w:fldChar w:fldCharType="begin"/>
    </w:r>
    <w:r>
      <w:instrText xml:space="preserve">PAGE  </w:instrText>
    </w:r>
    <w:r>
      <w:fldChar w:fldCharType="end"/>
    </w:r>
  </w:p>
  <w:p w14:paraId="176C0CD1" w14:textId="3E560A2B" w:rsidR="0092333E" w:rsidRPr="0041348E" w:rsidRDefault="0092333E">
    <w:pPr>
      <w:ind w:right="360"/>
      <w:rPr>
        <w:lang w:val="en-US"/>
      </w:rPr>
    </w:pPr>
    <w:r>
      <w:fldChar w:fldCharType="begin"/>
    </w:r>
    <w:r w:rsidRPr="0041348E">
      <w:rPr>
        <w:lang w:val="en-US"/>
      </w:rPr>
      <w:instrText xml:space="preserve"> FILENAME \p  \* MERGEFORMAT </w:instrText>
    </w:r>
    <w:r>
      <w:fldChar w:fldCharType="separate"/>
    </w:r>
    <w:r w:rsidR="00661771">
      <w:rPr>
        <w:noProof/>
        <w:lang w:val="en-US"/>
      </w:rPr>
      <w:t>P:\ENG\ITU-R\CONF-R\CMR19\000\012ADD08ADD01V2E.docx</w:t>
    </w:r>
    <w:r>
      <w:fldChar w:fldCharType="end"/>
    </w:r>
    <w:r w:rsidRPr="0041348E">
      <w:rPr>
        <w:lang w:val="en-US"/>
      </w:rPr>
      <w:tab/>
    </w:r>
    <w:r>
      <w:fldChar w:fldCharType="begin"/>
    </w:r>
    <w:r>
      <w:instrText xml:space="preserve"> SAVEDATE \@ DD.MM.YY </w:instrText>
    </w:r>
    <w:r>
      <w:fldChar w:fldCharType="separate"/>
    </w:r>
    <w:r w:rsidR="00661771">
      <w:rPr>
        <w:noProof/>
      </w:rPr>
      <w:t>15.10.19</w:t>
    </w:r>
    <w:r>
      <w:fldChar w:fldCharType="end"/>
    </w:r>
    <w:r w:rsidRPr="0041348E">
      <w:rPr>
        <w:lang w:val="en-US"/>
      </w:rPr>
      <w:tab/>
    </w:r>
    <w:r>
      <w:fldChar w:fldCharType="begin"/>
    </w:r>
    <w:r>
      <w:instrText xml:space="preserve"> PRINTDATE \@ DD.MM.YY </w:instrText>
    </w:r>
    <w:r>
      <w:fldChar w:fldCharType="separate"/>
    </w:r>
    <w:r w:rsidR="00661771">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CE4BE" w14:textId="3B18BAB4" w:rsidR="0092333E" w:rsidRDefault="0092333E" w:rsidP="009B1EA1">
    <w:pPr>
      <w:pStyle w:val="Footer"/>
    </w:pPr>
    <w:r>
      <w:fldChar w:fldCharType="begin"/>
    </w:r>
    <w:r w:rsidRPr="0041348E">
      <w:rPr>
        <w:lang w:val="en-US"/>
      </w:rPr>
      <w:instrText xml:space="preserve"> FILENAME \p  \* MERGEFORMAT </w:instrText>
    </w:r>
    <w:r>
      <w:fldChar w:fldCharType="separate"/>
    </w:r>
    <w:r w:rsidR="00661771">
      <w:rPr>
        <w:lang w:val="en-US"/>
      </w:rPr>
      <w:t>P:\ENG\ITU-R\CONF-R\CMR19\000\012ADD08ADD01V2E.docx</w:t>
    </w:r>
    <w:r>
      <w:fldChar w:fldCharType="end"/>
    </w:r>
    <w:r>
      <w:t xml:space="preserve"> (461774)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E025B" w14:textId="4F593D14" w:rsidR="0092333E" w:rsidRPr="0041348E" w:rsidRDefault="000D3950" w:rsidP="00302605">
    <w:pPr>
      <w:pStyle w:val="Footer"/>
      <w:rPr>
        <w:lang w:val="en-US"/>
      </w:rPr>
    </w:pPr>
    <w:fldSimple w:instr=" FILENAME  \p  \* MERGEFORMAT ">
      <w:r w:rsidR="00661771">
        <w:t>P:\ENG\ITU-R\CONF-R\CMR19\000\012ADD08ADD01V2E.docx</w:t>
      </w:r>
    </w:fldSimple>
    <w:r w:rsidR="009D5D13">
      <w:t xml:space="preserve"> </w:t>
    </w:r>
    <w:r w:rsidR="0092333E">
      <w:t>(</w:t>
    </w:r>
    <w:bookmarkStart w:id="118" w:name="_GoBack"/>
    <w:r w:rsidR="0092333E">
      <w:t>461774</w:t>
    </w:r>
    <w:bookmarkEnd w:id="118"/>
    <w:r w:rsidR="0092333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6247B" w14:textId="77777777" w:rsidR="00CB354E" w:rsidRDefault="00CB354E">
      <w:r>
        <w:rPr>
          <w:b/>
        </w:rPr>
        <w:t>_______________</w:t>
      </w:r>
    </w:p>
  </w:footnote>
  <w:footnote w:type="continuationSeparator" w:id="0">
    <w:p w14:paraId="3FFDA441" w14:textId="77777777" w:rsidR="00CB354E" w:rsidRDefault="00CB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5F415" w14:textId="77777777" w:rsidR="00661771" w:rsidRDefault="00661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8878" w14:textId="0B6E4ECE" w:rsidR="0092333E" w:rsidRDefault="0092333E" w:rsidP="00187BD9">
    <w:pPr>
      <w:pStyle w:val="Header"/>
    </w:pPr>
    <w:r>
      <w:fldChar w:fldCharType="begin"/>
    </w:r>
    <w:r>
      <w:instrText xml:space="preserve"> PAGE  \* MERGEFORMAT </w:instrText>
    </w:r>
    <w:r>
      <w:fldChar w:fldCharType="separate"/>
    </w:r>
    <w:r w:rsidR="0002477D">
      <w:rPr>
        <w:noProof/>
      </w:rPr>
      <w:t>4</w:t>
    </w:r>
    <w:r>
      <w:fldChar w:fldCharType="end"/>
    </w:r>
  </w:p>
  <w:p w14:paraId="436233D8" w14:textId="77777777" w:rsidR="0092333E" w:rsidRPr="00A066F1" w:rsidRDefault="0092333E" w:rsidP="00241FA2">
    <w:pPr>
      <w:pStyle w:val="Header"/>
    </w:pPr>
    <w:r>
      <w:t>CMR19/</w:t>
    </w:r>
    <w:bookmarkStart w:id="115" w:name="OLE_LINK1"/>
    <w:bookmarkStart w:id="116" w:name="OLE_LINK2"/>
    <w:bookmarkStart w:id="117" w:name="OLE_LINK3"/>
    <w:r>
      <w:t>12(Add.8)(Add.1)</w:t>
    </w:r>
    <w:bookmarkEnd w:id="115"/>
    <w:bookmarkEnd w:id="116"/>
    <w:bookmarkEnd w:id="117"/>
    <w:r>
      <w:t>-</w:t>
    </w:r>
    <w:r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9586" w14:textId="77777777" w:rsidR="00661771" w:rsidRDefault="00661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nould, Carine">
    <w15:presenceInfo w15:providerId="AD" w15:userId="S-1-5-21-8740799-900759487-1415713722-39460"/>
  </w15:person>
  <w15:person w15:author="Granger, Richard Bruce">
    <w15:presenceInfo w15:providerId="AD" w15:userId="S::richard.granger@itu.int::60c5b134-8470-4436-94d1-63305bc4ecb0"/>
  </w15:person>
  <w15:person w15:author="De Peic, Sibyl">
    <w15:presenceInfo w15:providerId="AD" w15:userId="S::sibyl.peic@itu.int::4a66ea57-b583-4b18-890d-93832cc0f35e"/>
  </w15:person>
  <w15:person w15:author="ITU">
    <w15:presenceInfo w15:providerId="None" w15:userId="ITU"/>
  </w15:person>
  <w15:person w15:author="Borel, Helen Nicol">
    <w15:presenceInfo w15:providerId="AD" w15:userId="S::helen.borel@itu.int::d396daad-d611-409d-bfb3-610f5692cb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2477D"/>
    <w:rsid w:val="000355FD"/>
    <w:rsid w:val="00051E39"/>
    <w:rsid w:val="000705F2"/>
    <w:rsid w:val="00077239"/>
    <w:rsid w:val="0007795D"/>
    <w:rsid w:val="00086491"/>
    <w:rsid w:val="00091346"/>
    <w:rsid w:val="0009706C"/>
    <w:rsid w:val="000D154B"/>
    <w:rsid w:val="000D2DAF"/>
    <w:rsid w:val="000D3950"/>
    <w:rsid w:val="000D40A8"/>
    <w:rsid w:val="000E463E"/>
    <w:rsid w:val="000F73FF"/>
    <w:rsid w:val="00114CF7"/>
    <w:rsid w:val="00116C7A"/>
    <w:rsid w:val="00117E58"/>
    <w:rsid w:val="00123B68"/>
    <w:rsid w:val="001250C2"/>
    <w:rsid w:val="00126F2E"/>
    <w:rsid w:val="00146F6F"/>
    <w:rsid w:val="00171BE6"/>
    <w:rsid w:val="00187BD9"/>
    <w:rsid w:val="00190B55"/>
    <w:rsid w:val="001C3B5F"/>
    <w:rsid w:val="001D058F"/>
    <w:rsid w:val="001D1DFE"/>
    <w:rsid w:val="002009EA"/>
    <w:rsid w:val="00202756"/>
    <w:rsid w:val="00202CA0"/>
    <w:rsid w:val="00216B6D"/>
    <w:rsid w:val="00241FA2"/>
    <w:rsid w:val="00271316"/>
    <w:rsid w:val="002A4074"/>
    <w:rsid w:val="002B349C"/>
    <w:rsid w:val="002D58BE"/>
    <w:rsid w:val="002F1107"/>
    <w:rsid w:val="002F4747"/>
    <w:rsid w:val="00302605"/>
    <w:rsid w:val="00361B37"/>
    <w:rsid w:val="0036304E"/>
    <w:rsid w:val="003647DD"/>
    <w:rsid w:val="00377BD3"/>
    <w:rsid w:val="00384088"/>
    <w:rsid w:val="003852CE"/>
    <w:rsid w:val="0039169B"/>
    <w:rsid w:val="003A7F8C"/>
    <w:rsid w:val="003B2284"/>
    <w:rsid w:val="003B532E"/>
    <w:rsid w:val="003D0F8B"/>
    <w:rsid w:val="003E00D6"/>
    <w:rsid w:val="003E0DB6"/>
    <w:rsid w:val="0041348E"/>
    <w:rsid w:val="00420873"/>
    <w:rsid w:val="00492075"/>
    <w:rsid w:val="004969AD"/>
    <w:rsid w:val="004A26C4"/>
    <w:rsid w:val="004B13CB"/>
    <w:rsid w:val="004D26EA"/>
    <w:rsid w:val="004D2BFB"/>
    <w:rsid w:val="004D5D5C"/>
    <w:rsid w:val="004E2D68"/>
    <w:rsid w:val="004E4831"/>
    <w:rsid w:val="004F3DC0"/>
    <w:rsid w:val="0050139F"/>
    <w:rsid w:val="0055140B"/>
    <w:rsid w:val="005964AB"/>
    <w:rsid w:val="005C099A"/>
    <w:rsid w:val="005C31A5"/>
    <w:rsid w:val="005C598D"/>
    <w:rsid w:val="005D7CFA"/>
    <w:rsid w:val="005E10C9"/>
    <w:rsid w:val="005E290B"/>
    <w:rsid w:val="005E61DD"/>
    <w:rsid w:val="005F04D8"/>
    <w:rsid w:val="006023DF"/>
    <w:rsid w:val="0061067B"/>
    <w:rsid w:val="00615426"/>
    <w:rsid w:val="00616219"/>
    <w:rsid w:val="00645B7D"/>
    <w:rsid w:val="00657DE0"/>
    <w:rsid w:val="00661771"/>
    <w:rsid w:val="00684315"/>
    <w:rsid w:val="00685313"/>
    <w:rsid w:val="00692833"/>
    <w:rsid w:val="00697FF8"/>
    <w:rsid w:val="006A6E9B"/>
    <w:rsid w:val="006B7C2A"/>
    <w:rsid w:val="006C23DA"/>
    <w:rsid w:val="006E3D45"/>
    <w:rsid w:val="006E5415"/>
    <w:rsid w:val="006F6C5D"/>
    <w:rsid w:val="0070607A"/>
    <w:rsid w:val="007149F9"/>
    <w:rsid w:val="007177C9"/>
    <w:rsid w:val="0073201F"/>
    <w:rsid w:val="00733A30"/>
    <w:rsid w:val="00745AEE"/>
    <w:rsid w:val="00750F10"/>
    <w:rsid w:val="007742CA"/>
    <w:rsid w:val="00790D70"/>
    <w:rsid w:val="007A6F1F"/>
    <w:rsid w:val="007B3691"/>
    <w:rsid w:val="007D5320"/>
    <w:rsid w:val="00800972"/>
    <w:rsid w:val="00804475"/>
    <w:rsid w:val="00811633"/>
    <w:rsid w:val="00814037"/>
    <w:rsid w:val="00841216"/>
    <w:rsid w:val="00842AF0"/>
    <w:rsid w:val="0086171E"/>
    <w:rsid w:val="00872FC8"/>
    <w:rsid w:val="008845D0"/>
    <w:rsid w:val="00884D60"/>
    <w:rsid w:val="008B43F2"/>
    <w:rsid w:val="008B6CFF"/>
    <w:rsid w:val="0092333E"/>
    <w:rsid w:val="009274B4"/>
    <w:rsid w:val="00934EA2"/>
    <w:rsid w:val="00944A5C"/>
    <w:rsid w:val="00952A66"/>
    <w:rsid w:val="009B1EA1"/>
    <w:rsid w:val="009B7C9A"/>
    <w:rsid w:val="009C56E5"/>
    <w:rsid w:val="009C7716"/>
    <w:rsid w:val="009D5D13"/>
    <w:rsid w:val="009D7310"/>
    <w:rsid w:val="009E5FC8"/>
    <w:rsid w:val="009E687A"/>
    <w:rsid w:val="009F236F"/>
    <w:rsid w:val="00A066F1"/>
    <w:rsid w:val="00A141AF"/>
    <w:rsid w:val="00A16D29"/>
    <w:rsid w:val="00A30305"/>
    <w:rsid w:val="00A31D2D"/>
    <w:rsid w:val="00A4600A"/>
    <w:rsid w:val="00A538A6"/>
    <w:rsid w:val="00A54C25"/>
    <w:rsid w:val="00A710E7"/>
    <w:rsid w:val="00A7372E"/>
    <w:rsid w:val="00A830BB"/>
    <w:rsid w:val="00A90222"/>
    <w:rsid w:val="00A93B85"/>
    <w:rsid w:val="00AA0B18"/>
    <w:rsid w:val="00AA3C65"/>
    <w:rsid w:val="00AA666F"/>
    <w:rsid w:val="00AD7914"/>
    <w:rsid w:val="00AE514B"/>
    <w:rsid w:val="00AF0E0A"/>
    <w:rsid w:val="00B112C4"/>
    <w:rsid w:val="00B40888"/>
    <w:rsid w:val="00B4375E"/>
    <w:rsid w:val="00B639E9"/>
    <w:rsid w:val="00B6750D"/>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0592"/>
    <w:rsid w:val="00C82695"/>
    <w:rsid w:val="00C97C68"/>
    <w:rsid w:val="00CA1A47"/>
    <w:rsid w:val="00CA3DFC"/>
    <w:rsid w:val="00CB354E"/>
    <w:rsid w:val="00CB44E5"/>
    <w:rsid w:val="00CC1659"/>
    <w:rsid w:val="00CC247A"/>
    <w:rsid w:val="00CE388F"/>
    <w:rsid w:val="00CE5E47"/>
    <w:rsid w:val="00CF020F"/>
    <w:rsid w:val="00CF2B5B"/>
    <w:rsid w:val="00D0381D"/>
    <w:rsid w:val="00D14CE0"/>
    <w:rsid w:val="00D268B3"/>
    <w:rsid w:val="00D52FD6"/>
    <w:rsid w:val="00D54009"/>
    <w:rsid w:val="00D5651D"/>
    <w:rsid w:val="00D57A34"/>
    <w:rsid w:val="00D657C5"/>
    <w:rsid w:val="00D6717E"/>
    <w:rsid w:val="00D74898"/>
    <w:rsid w:val="00D75A4F"/>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056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7C9927"/>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R16-WRC19-C-0012!A8-A1!MSW-E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0EC58C8A-6E0E-4229-9DCB-E8C712EE2AB1}">
  <ds:schemaRefs>
    <ds:schemaRef ds:uri="http://schemas.microsoft.com/sharepoint/v3/contenttype/forms"/>
  </ds:schemaRefs>
</ds:datastoreItem>
</file>

<file path=customXml/itemProps3.xml><?xml version="1.0" encoding="utf-8"?>
<ds:datastoreItem xmlns:ds="http://schemas.openxmlformats.org/officeDocument/2006/customXml" ds:itemID="{165D3DCA-447F-436E-AABD-C1EF5B219DD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http://purl.org/dc/elements/1.1/"/>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E193B9-C4BF-47ED-8192-6116058D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857</Words>
  <Characters>4575</Characters>
  <Application>Microsoft Office Word</Application>
  <DocSecurity>0</DocSecurity>
  <Lines>150</Lines>
  <Paragraphs>84</Paragraphs>
  <ScaleCrop>false</ScaleCrop>
  <HeadingPairs>
    <vt:vector size="2" baseType="variant">
      <vt:variant>
        <vt:lpstr>Title</vt:lpstr>
      </vt:variant>
      <vt:variant>
        <vt:i4>1</vt:i4>
      </vt:variant>
    </vt:vector>
  </HeadingPairs>
  <TitlesOfParts>
    <vt:vector size="1" baseType="lpstr">
      <vt:lpstr>R16-WRC19-C-0012!A8-A1!MSW-E</vt:lpstr>
    </vt:vector>
  </TitlesOfParts>
  <Manager>General Secretariat - Pool</Manager>
  <Company>International Telecommunication Union (ITU)</Company>
  <LinksUpToDate>false</LinksUpToDate>
  <CharactersWithSpaces>5386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R16-WRC19-C-0012!A8-A1!MSW-E</dc:title>
  <dc:subject>World Radiocommunication Conference - 2019</dc:subject>
  <dc:creator>Documents Proposals Manager (DPM)</dc:creator>
  <cp:keywords>DPM_v2019.10.3.1_prod</cp:keywords>
  <dc:description>Uploaded on 2015.07.06</dc:description>
  <cp:lastModifiedBy>English</cp:lastModifiedBy>
  <cp:revision>4</cp:revision>
  <cp:lastPrinted>2019-10-16T05:41:00Z</cp:lastPrinted>
  <dcterms:created xsi:type="dcterms:W3CDTF">2019-10-15T12:14:00Z</dcterms:created>
  <dcterms:modified xsi:type="dcterms:W3CDTF">2019-10-16T05:42:00Z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