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61A5E1CB" w14:textId="77777777">
        <w:trPr>
          <w:cantSplit/>
        </w:trPr>
        <w:tc>
          <w:tcPr>
            <w:tcW w:w="6911" w:type="dxa"/>
          </w:tcPr>
          <w:p w14:paraId="2B40906F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66F1B47C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709EB514" wp14:editId="1395A45F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50970A62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3D42667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CD20858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7FB3D90A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D763987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B89C769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3E904B07" w14:textId="77777777" w:rsidTr="00622560">
        <w:trPr>
          <w:cantSplit/>
          <w:trHeight w:val="23"/>
        </w:trPr>
        <w:tc>
          <w:tcPr>
            <w:tcW w:w="6911" w:type="dxa"/>
          </w:tcPr>
          <w:p w14:paraId="319A42EE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</w:tcPr>
          <w:p w14:paraId="06066654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12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8)(</w:t>
            </w:r>
            <w:proofErr w:type="gramEnd"/>
            <w:r>
              <w:rPr>
                <w:rFonts w:ascii="Verdana" w:hAnsi="Verdana"/>
                <w:b/>
                <w:sz w:val="20"/>
              </w:rPr>
              <w:t>Add.1)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0785307C" w14:textId="77777777" w:rsidTr="00622560">
        <w:trPr>
          <w:cantSplit/>
          <w:trHeight w:val="23"/>
        </w:trPr>
        <w:tc>
          <w:tcPr>
            <w:tcW w:w="6911" w:type="dxa"/>
          </w:tcPr>
          <w:p w14:paraId="409B3352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1D0C9A39" w14:textId="2E01C75C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="005F13BC">
              <w:rPr>
                <w:rFonts w:ascii="Verdana" w:hAnsi="Verdana" w:hint="eastAsia"/>
                <w:b/>
                <w:bCs/>
                <w:sz w:val="20"/>
                <w:lang w:eastAsia="zh-CN"/>
              </w:rPr>
              <w:t>2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015A2555" w14:textId="77777777" w:rsidTr="00622560">
        <w:trPr>
          <w:cantSplit/>
          <w:trHeight w:val="23"/>
        </w:trPr>
        <w:tc>
          <w:tcPr>
            <w:tcW w:w="6911" w:type="dxa"/>
          </w:tcPr>
          <w:p w14:paraId="1BA1CC3B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2924BC57" w14:textId="1549E1D3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</w:t>
            </w:r>
            <w:proofErr w:type="spellEnd"/>
            <w:r w:rsidRPr="000273B7">
              <w:rPr>
                <w:rFonts w:ascii="Verdana" w:hAnsi="Verdana"/>
                <w:b/>
                <w:bCs/>
                <w:sz w:val="20"/>
              </w:rPr>
              <w:t>：</w:t>
            </w:r>
            <w:r w:rsidR="005F13BC">
              <w:rPr>
                <w:rFonts w:ascii="Verdana" w:hAnsi="Verdana" w:hint="eastAsia"/>
                <w:b/>
                <w:bCs/>
                <w:sz w:val="20"/>
                <w:lang w:eastAsia="zh-CN"/>
              </w:rPr>
              <w:t>俄文</w:t>
            </w:r>
          </w:p>
        </w:tc>
      </w:tr>
      <w:tr w:rsidR="008221A4" w:rsidRPr="00C324A8" w14:paraId="73972024" w14:textId="77777777" w:rsidTr="005F13BC">
        <w:trPr>
          <w:cantSplit/>
          <w:trHeight w:val="23"/>
        </w:trPr>
        <w:tc>
          <w:tcPr>
            <w:tcW w:w="10031" w:type="dxa"/>
            <w:gridSpan w:val="2"/>
          </w:tcPr>
          <w:p w14:paraId="7A56EB8B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5E35021C" w14:textId="77777777">
        <w:trPr>
          <w:cantSplit/>
        </w:trPr>
        <w:tc>
          <w:tcPr>
            <w:tcW w:w="10031" w:type="dxa"/>
            <w:gridSpan w:val="2"/>
          </w:tcPr>
          <w:p w14:paraId="07B8F8FF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区域通信联合体共同提案</w:t>
            </w:r>
          </w:p>
        </w:tc>
      </w:tr>
      <w:tr w:rsidR="008221A4" w14:paraId="14A59EA5" w14:textId="77777777">
        <w:trPr>
          <w:cantSplit/>
        </w:trPr>
        <w:tc>
          <w:tcPr>
            <w:tcW w:w="10031" w:type="dxa"/>
            <w:gridSpan w:val="2"/>
          </w:tcPr>
          <w:p w14:paraId="329EE435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6794B35F" w14:textId="77777777">
        <w:trPr>
          <w:cantSplit/>
        </w:trPr>
        <w:tc>
          <w:tcPr>
            <w:tcW w:w="10031" w:type="dxa"/>
            <w:gridSpan w:val="2"/>
          </w:tcPr>
          <w:p w14:paraId="30C3EE2B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25C8CD14" w14:textId="77777777">
        <w:trPr>
          <w:cantSplit/>
        </w:trPr>
        <w:tc>
          <w:tcPr>
            <w:tcW w:w="10031" w:type="dxa"/>
            <w:gridSpan w:val="2"/>
          </w:tcPr>
          <w:p w14:paraId="4EB235DA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1.8</w:t>
            </w:r>
          </w:p>
        </w:tc>
      </w:tr>
    </w:tbl>
    <w:bookmarkEnd w:id="6"/>
    <w:p w14:paraId="263E90AA" w14:textId="2E5B662C" w:rsidR="00622560" w:rsidRDefault="005F13BC" w:rsidP="005F13BC">
      <w:pPr>
        <w:rPr>
          <w:lang w:eastAsia="zh-CN"/>
        </w:rPr>
      </w:pPr>
      <w:r w:rsidRPr="004446AD">
        <w:rPr>
          <w:lang w:eastAsia="zh-CN"/>
        </w:rPr>
        <w:t>1.8</w:t>
      </w:r>
      <w:r w:rsidRPr="004446AD">
        <w:rPr>
          <w:lang w:eastAsia="zh-CN"/>
        </w:rPr>
        <w:tab/>
      </w:r>
      <w:r w:rsidRPr="004446AD">
        <w:rPr>
          <w:lang w:eastAsia="zh-CN"/>
        </w:rPr>
        <w:t>根据第</w:t>
      </w:r>
      <w:r w:rsidRPr="004446AD">
        <w:rPr>
          <w:b/>
          <w:lang w:eastAsia="zh-CN"/>
        </w:rPr>
        <w:t>359</w:t>
      </w:r>
      <w:r w:rsidRPr="004446AD">
        <w:rPr>
          <w:bCs/>
          <w:lang w:eastAsia="zh-CN"/>
        </w:rPr>
        <w:t>号</w:t>
      </w:r>
      <w:r w:rsidRPr="004446AD">
        <w:rPr>
          <w:lang w:eastAsia="zh-CN"/>
        </w:rPr>
        <w:t>决议（</w:t>
      </w:r>
      <w:r w:rsidRPr="004446AD">
        <w:rPr>
          <w:b/>
          <w:lang w:eastAsia="zh-CN"/>
        </w:rPr>
        <w:t>WRC-15</w:t>
      </w:r>
      <w:r w:rsidRPr="004446AD">
        <w:rPr>
          <w:b/>
          <w:lang w:eastAsia="zh-CN"/>
        </w:rPr>
        <w:t>，修订版</w:t>
      </w:r>
      <w:r w:rsidRPr="00B148B3">
        <w:rPr>
          <w:bCs/>
          <w:lang w:eastAsia="zh-CN"/>
        </w:rPr>
        <w:t>）</w:t>
      </w:r>
      <w:r w:rsidRPr="004446AD">
        <w:rPr>
          <w:lang w:eastAsia="zh-CN"/>
        </w:rPr>
        <w:t>，审议可能采取的规则行动，以支持全球水上遇险和安全系统（</w:t>
      </w:r>
      <w:r w:rsidRPr="004446AD">
        <w:rPr>
          <w:lang w:eastAsia="zh-CN"/>
        </w:rPr>
        <w:t>GMDSS</w:t>
      </w:r>
      <w:r w:rsidRPr="004446AD">
        <w:rPr>
          <w:lang w:eastAsia="zh-CN"/>
        </w:rPr>
        <w:t>）现代化并支持为</w:t>
      </w:r>
      <w:r w:rsidRPr="004446AD">
        <w:rPr>
          <w:lang w:eastAsia="zh-CN"/>
        </w:rPr>
        <w:t>GMDSS</w:t>
      </w:r>
      <w:r w:rsidRPr="004446AD">
        <w:rPr>
          <w:lang w:eastAsia="zh-CN"/>
        </w:rPr>
        <w:t>引入更多卫星系统</w:t>
      </w:r>
      <w:r w:rsidRPr="004446AD">
        <w:rPr>
          <w:bCs/>
          <w:lang w:eastAsia="zh-CN"/>
        </w:rPr>
        <w:t>；</w:t>
      </w:r>
    </w:p>
    <w:p w14:paraId="4D083F5A" w14:textId="27296CD4" w:rsidR="005F13BC" w:rsidRPr="00F84255" w:rsidRDefault="00EC02A6" w:rsidP="00F84255">
      <w:pPr>
        <w:pStyle w:val="Title4"/>
        <w:rPr>
          <w:b w:val="0"/>
          <w:lang w:eastAsia="zh-CN"/>
        </w:rPr>
      </w:pPr>
      <w:r w:rsidRPr="00F84255">
        <w:rPr>
          <w:rFonts w:ascii="SimSun" w:hAnsi="SimSun" w:cs="SimSun" w:hint="eastAsia"/>
          <w:lang w:eastAsia="zh-CN"/>
        </w:rPr>
        <w:t>问题</w:t>
      </w:r>
      <w:r w:rsidR="005F13BC" w:rsidRPr="00F84255">
        <w:rPr>
          <w:b w:val="0"/>
          <w:lang w:eastAsia="zh-CN"/>
        </w:rPr>
        <w:t>A</w:t>
      </w:r>
    </w:p>
    <w:p w14:paraId="507338B6" w14:textId="4D0ED3BC" w:rsidR="005F13BC" w:rsidRPr="005F13BC" w:rsidRDefault="009324E5" w:rsidP="00133E4F">
      <w:pPr>
        <w:pStyle w:val="Headingb"/>
        <w:rPr>
          <w:rFonts w:ascii="Times New Roman Bold" w:eastAsia="Times New Roman" w:hAnsi="Times New Roman Bold" w:cs="Times New Roman Bold"/>
          <w:lang w:val="en-US" w:eastAsia="zh-CN"/>
        </w:rPr>
      </w:pPr>
      <w:r>
        <w:rPr>
          <w:rFonts w:hint="eastAsia"/>
          <w:lang w:val="en-US" w:eastAsia="zh-CN"/>
        </w:rPr>
        <w:t>引言</w:t>
      </w:r>
    </w:p>
    <w:p w14:paraId="6F536FDD" w14:textId="5EA1B9BC" w:rsidR="005F13BC" w:rsidRPr="00133E4F" w:rsidRDefault="009324E5" w:rsidP="00133E4F">
      <w:pPr>
        <w:ind w:firstLineChars="200" w:firstLine="480"/>
        <w:rPr>
          <w:lang w:eastAsia="zh-CN"/>
        </w:rPr>
      </w:pPr>
      <w:r w:rsidRPr="00133E4F">
        <w:rPr>
          <w:lang w:eastAsia="zh-CN"/>
        </w:rPr>
        <w:t>RCC</w:t>
      </w:r>
      <w:r w:rsidRPr="00133E4F">
        <w:rPr>
          <w:lang w:eastAsia="zh-CN"/>
        </w:rPr>
        <w:t>主管部门认为，在制定</w:t>
      </w:r>
      <w:r w:rsidR="00DB2882" w:rsidRPr="00133E4F">
        <w:rPr>
          <w:lang w:eastAsia="zh-CN"/>
        </w:rPr>
        <w:t>规则行动</w:t>
      </w:r>
      <w:r w:rsidRPr="00133E4F">
        <w:rPr>
          <w:lang w:eastAsia="zh-CN"/>
        </w:rPr>
        <w:t>支持</w:t>
      </w:r>
      <w:r w:rsidR="00DB2882" w:rsidRPr="00133E4F">
        <w:rPr>
          <w:lang w:eastAsia="zh-CN"/>
        </w:rPr>
        <w:t>GMDSS</w:t>
      </w:r>
      <w:r w:rsidRPr="00133E4F">
        <w:rPr>
          <w:lang w:eastAsia="zh-CN"/>
        </w:rPr>
        <w:t>现代化</w:t>
      </w:r>
      <w:r w:rsidR="00DB2882" w:rsidRPr="00133E4F">
        <w:rPr>
          <w:lang w:eastAsia="zh-CN"/>
        </w:rPr>
        <w:t>时</w:t>
      </w:r>
      <w:r w:rsidRPr="00133E4F">
        <w:rPr>
          <w:lang w:eastAsia="zh-CN"/>
        </w:rPr>
        <w:t>，应考虑到国际海事组织</w:t>
      </w:r>
      <w:r w:rsidR="00DB2882" w:rsidRPr="00133E4F">
        <w:rPr>
          <w:lang w:eastAsia="zh-CN"/>
        </w:rPr>
        <w:t>（</w:t>
      </w:r>
      <w:r w:rsidR="00DB2882" w:rsidRPr="00133E4F">
        <w:rPr>
          <w:lang w:eastAsia="zh-CN"/>
        </w:rPr>
        <w:t>IMO</w:t>
      </w:r>
      <w:r w:rsidR="00DB2882" w:rsidRPr="00133E4F">
        <w:rPr>
          <w:lang w:eastAsia="zh-CN"/>
        </w:rPr>
        <w:t>）对此类</w:t>
      </w:r>
      <w:r w:rsidRPr="00133E4F">
        <w:rPr>
          <w:lang w:eastAsia="zh-CN"/>
        </w:rPr>
        <w:t>现代化的立场，并应为现有</w:t>
      </w:r>
      <w:r w:rsidR="00DB2882" w:rsidRPr="00133E4F">
        <w:rPr>
          <w:lang w:eastAsia="zh-CN"/>
        </w:rPr>
        <w:t>业务</w:t>
      </w:r>
      <w:r w:rsidRPr="00133E4F">
        <w:rPr>
          <w:lang w:eastAsia="zh-CN"/>
        </w:rPr>
        <w:t>和系统提供保护</w:t>
      </w:r>
      <w:r w:rsidR="00DB2882" w:rsidRPr="00133E4F">
        <w:rPr>
          <w:lang w:eastAsia="zh-CN"/>
        </w:rPr>
        <w:t>。</w:t>
      </w:r>
    </w:p>
    <w:p w14:paraId="6EF751A4" w14:textId="478A8675" w:rsidR="005F13BC" w:rsidRPr="005F13BC" w:rsidRDefault="005F13BC" w:rsidP="00133E4F">
      <w:pPr>
        <w:ind w:firstLineChars="200" w:firstLine="480"/>
        <w:rPr>
          <w:rFonts w:eastAsia="Times New Roman"/>
          <w:lang w:eastAsia="zh-CN"/>
        </w:rPr>
      </w:pPr>
      <w:r w:rsidRPr="00DB2882">
        <w:rPr>
          <w:rFonts w:eastAsia="Times New Roman"/>
          <w:lang w:eastAsia="zh-CN"/>
        </w:rPr>
        <w:t>RCC</w:t>
      </w:r>
      <w:r w:rsidR="00DB2882" w:rsidRPr="00DB2882">
        <w:rPr>
          <w:lang w:eastAsia="zh-CN"/>
        </w:rPr>
        <w:t>主管部门不反对使用</w:t>
      </w:r>
      <w:r w:rsidR="00DB2882" w:rsidRPr="00DB2882">
        <w:rPr>
          <w:lang w:eastAsia="zh-CN"/>
        </w:rPr>
        <w:t>415-495</w:t>
      </w:r>
      <w:r w:rsidR="004D4BF0">
        <w:rPr>
          <w:rFonts w:hint="eastAsia"/>
          <w:lang w:eastAsia="zh-CN"/>
        </w:rPr>
        <w:t xml:space="preserve"> </w:t>
      </w:r>
      <w:r w:rsidR="00DB2882" w:rsidRPr="00DB2882">
        <w:rPr>
          <w:lang w:eastAsia="zh-CN"/>
        </w:rPr>
        <w:t>kHz</w:t>
      </w:r>
      <w:r w:rsidR="00DB2882" w:rsidRPr="00DB2882">
        <w:rPr>
          <w:lang w:eastAsia="zh-CN"/>
        </w:rPr>
        <w:t>、</w:t>
      </w:r>
      <w:r w:rsidR="00DB2882" w:rsidRPr="00DB2882">
        <w:rPr>
          <w:lang w:eastAsia="zh-CN"/>
        </w:rPr>
        <w:t>495-505</w:t>
      </w:r>
      <w:r w:rsidR="004D4BF0">
        <w:rPr>
          <w:rFonts w:hint="eastAsia"/>
          <w:lang w:eastAsia="zh-CN"/>
        </w:rPr>
        <w:t xml:space="preserve"> </w:t>
      </w:r>
      <w:r w:rsidR="00DB2882" w:rsidRPr="00DB2882">
        <w:rPr>
          <w:lang w:eastAsia="zh-CN"/>
        </w:rPr>
        <w:t>kHz</w:t>
      </w:r>
      <w:r w:rsidR="00DB2882" w:rsidRPr="00DB2882">
        <w:rPr>
          <w:lang w:eastAsia="zh-CN"/>
        </w:rPr>
        <w:t>和</w:t>
      </w:r>
      <w:r w:rsidR="00DB2882" w:rsidRPr="00DB2882">
        <w:rPr>
          <w:lang w:eastAsia="zh-CN"/>
        </w:rPr>
        <w:t>505-526.5</w:t>
      </w:r>
      <w:r w:rsidR="004D4BF0">
        <w:rPr>
          <w:rFonts w:hint="eastAsia"/>
          <w:lang w:eastAsia="zh-CN"/>
        </w:rPr>
        <w:t xml:space="preserve"> </w:t>
      </w:r>
      <w:r w:rsidR="00DB2882" w:rsidRPr="00DB2882">
        <w:rPr>
          <w:lang w:eastAsia="zh-CN"/>
        </w:rPr>
        <w:t>kHz</w:t>
      </w:r>
      <w:r w:rsidR="00DB2882">
        <w:rPr>
          <w:rFonts w:hint="eastAsia"/>
          <w:lang w:eastAsia="zh-CN"/>
        </w:rPr>
        <w:t>（</w:t>
      </w:r>
      <w:r w:rsidR="00DB2882" w:rsidRPr="00DB2882">
        <w:rPr>
          <w:lang w:eastAsia="zh-CN"/>
        </w:rPr>
        <w:t>区域</w:t>
      </w:r>
      <w:r w:rsidR="00DB2882" w:rsidRPr="00DB2882">
        <w:rPr>
          <w:lang w:eastAsia="zh-CN"/>
        </w:rPr>
        <w:t>2</w:t>
      </w:r>
      <w:r w:rsidR="00DB2882" w:rsidRPr="00DB2882">
        <w:rPr>
          <w:lang w:eastAsia="zh-CN"/>
        </w:rPr>
        <w:t>中的</w:t>
      </w:r>
      <w:r w:rsidR="00DB2882" w:rsidRPr="00DB2882">
        <w:rPr>
          <w:lang w:eastAsia="zh-CN"/>
        </w:rPr>
        <w:t>505-510</w:t>
      </w:r>
      <w:r w:rsidR="00DB2882">
        <w:rPr>
          <w:lang w:eastAsia="zh-CN"/>
        </w:rPr>
        <w:t xml:space="preserve"> </w:t>
      </w:r>
      <w:r w:rsidR="00DB2882" w:rsidRPr="00DB2882">
        <w:rPr>
          <w:lang w:eastAsia="zh-CN"/>
        </w:rPr>
        <w:t>kHz</w:t>
      </w:r>
      <w:r w:rsidR="00DB2882">
        <w:rPr>
          <w:rFonts w:hint="eastAsia"/>
          <w:lang w:eastAsia="zh-CN"/>
        </w:rPr>
        <w:t>）</w:t>
      </w:r>
      <w:r w:rsidR="00DB2882" w:rsidRPr="00DB2882">
        <w:rPr>
          <w:lang w:eastAsia="zh-CN"/>
        </w:rPr>
        <w:t>频段进行海上安全和安保相关信息的数字广播</w:t>
      </w:r>
      <w:r w:rsidR="00B056B5">
        <w:rPr>
          <w:rFonts w:hint="eastAsia"/>
          <w:lang w:eastAsia="zh-CN"/>
        </w:rPr>
        <w:t>（</w:t>
      </w:r>
      <w:r w:rsidR="00DB2882" w:rsidRPr="00DB2882">
        <w:rPr>
          <w:rFonts w:eastAsia="Times New Roman"/>
          <w:lang w:eastAsia="zh-CN"/>
        </w:rPr>
        <w:t>NAVDAT MF</w:t>
      </w:r>
      <w:r w:rsidR="00DB2882" w:rsidRPr="00DB2882">
        <w:rPr>
          <w:lang w:eastAsia="zh-CN"/>
        </w:rPr>
        <w:t>系统</w:t>
      </w:r>
      <w:r w:rsidR="00B056B5">
        <w:rPr>
          <w:rFonts w:hint="eastAsia"/>
          <w:lang w:eastAsia="zh-CN"/>
        </w:rPr>
        <w:t>）</w:t>
      </w:r>
      <w:r w:rsidR="00DB2882" w:rsidRPr="00DB2882">
        <w:rPr>
          <w:lang w:eastAsia="zh-CN"/>
        </w:rPr>
        <w:t>，前提是</w:t>
      </w:r>
      <w:bookmarkStart w:id="7" w:name="_Hlk22024690"/>
      <w:r w:rsidR="00DB2882" w:rsidRPr="00DB2882">
        <w:rPr>
          <w:rFonts w:eastAsia="Times New Roman"/>
          <w:lang w:eastAsia="zh-CN"/>
        </w:rPr>
        <w:t>NAVDAT MF</w:t>
      </w:r>
      <w:r w:rsidR="00DB2882" w:rsidRPr="00DB2882">
        <w:rPr>
          <w:lang w:eastAsia="zh-CN"/>
        </w:rPr>
        <w:t>系统发射台的使用根据</w:t>
      </w:r>
      <w:r w:rsidR="00DB2882" w:rsidRPr="00DB2882">
        <w:rPr>
          <w:lang w:eastAsia="zh-CN"/>
        </w:rPr>
        <w:t>ITU-R M.2010</w:t>
      </w:r>
      <w:r w:rsidR="00DB2882" w:rsidRPr="00DB2882">
        <w:rPr>
          <w:lang w:eastAsia="zh-CN"/>
        </w:rPr>
        <w:t>建议书只限于沿海电台，并保持无线电服务划分的其他现有条件</w:t>
      </w:r>
      <w:bookmarkEnd w:id="7"/>
      <w:r w:rsidR="00DB2882" w:rsidRPr="00DB2882">
        <w:rPr>
          <w:lang w:eastAsia="zh-CN"/>
        </w:rPr>
        <w:t>。</w:t>
      </w:r>
    </w:p>
    <w:p w14:paraId="2103F133" w14:textId="34E587DE" w:rsidR="005F13BC" w:rsidRPr="00F84255" w:rsidRDefault="00EC02A6" w:rsidP="00133E4F">
      <w:pPr>
        <w:ind w:firstLineChars="200" w:firstLine="480"/>
        <w:rPr>
          <w:lang w:eastAsia="zh-CN"/>
        </w:rPr>
      </w:pPr>
      <w:r w:rsidRPr="00F84255">
        <w:rPr>
          <w:rFonts w:hint="eastAsia"/>
          <w:lang w:eastAsia="zh-CN"/>
        </w:rPr>
        <w:t>R</w:t>
      </w:r>
      <w:r w:rsidRPr="00F84255">
        <w:rPr>
          <w:lang w:eastAsia="zh-CN"/>
        </w:rPr>
        <w:t>CC</w:t>
      </w:r>
      <w:r w:rsidRPr="00F84255">
        <w:rPr>
          <w:rFonts w:hint="eastAsia"/>
          <w:lang w:eastAsia="zh-CN"/>
        </w:rPr>
        <w:t>主管部门不反对使用</w:t>
      </w:r>
      <w:r w:rsidRPr="00F84255">
        <w:rPr>
          <w:rFonts w:hint="eastAsia"/>
          <w:lang w:eastAsia="zh-CN"/>
        </w:rPr>
        <w:t>4 221-4 231</w:t>
      </w:r>
      <w:r w:rsidR="004D4BF0" w:rsidRPr="00F84255">
        <w:rPr>
          <w:rFonts w:hint="eastAsia"/>
          <w:lang w:eastAsia="zh-CN"/>
        </w:rPr>
        <w:t xml:space="preserve"> </w:t>
      </w:r>
      <w:r w:rsidRPr="00F84255">
        <w:rPr>
          <w:rFonts w:hint="eastAsia"/>
          <w:lang w:eastAsia="zh-CN"/>
        </w:rPr>
        <w:t>k</w:t>
      </w:r>
      <w:r w:rsidRPr="00F84255">
        <w:rPr>
          <w:lang w:eastAsia="zh-CN"/>
        </w:rPr>
        <w:t>Hz</w:t>
      </w:r>
      <w:r w:rsidRPr="00F84255">
        <w:rPr>
          <w:rFonts w:hint="eastAsia"/>
          <w:lang w:eastAsia="zh-CN"/>
        </w:rPr>
        <w:t>、</w:t>
      </w:r>
      <w:r w:rsidRPr="00F84255">
        <w:rPr>
          <w:rFonts w:hint="eastAsia"/>
          <w:lang w:eastAsia="zh-CN"/>
        </w:rPr>
        <w:t>6 332.5-6 342.5</w:t>
      </w:r>
      <w:r w:rsidR="004D4BF0" w:rsidRPr="00F84255">
        <w:rPr>
          <w:rFonts w:hint="eastAsia"/>
          <w:lang w:eastAsia="zh-CN"/>
        </w:rPr>
        <w:t xml:space="preserve"> </w:t>
      </w:r>
      <w:r w:rsidRPr="00F84255">
        <w:rPr>
          <w:lang w:eastAsia="zh-CN"/>
        </w:rPr>
        <w:t>kHz</w:t>
      </w:r>
      <w:r w:rsidRPr="00F84255">
        <w:rPr>
          <w:rFonts w:hint="eastAsia"/>
          <w:lang w:eastAsia="zh-CN"/>
        </w:rPr>
        <w:t>、</w:t>
      </w:r>
      <w:r w:rsidRPr="00F84255">
        <w:rPr>
          <w:rFonts w:hint="eastAsia"/>
          <w:lang w:eastAsia="zh-CN"/>
        </w:rPr>
        <w:t>8 438-8 448</w:t>
      </w:r>
      <w:r w:rsidR="00597EBA" w:rsidRPr="00F84255">
        <w:rPr>
          <w:rFonts w:hint="eastAsia"/>
          <w:lang w:eastAsia="zh-CN"/>
        </w:rPr>
        <w:t xml:space="preserve"> </w:t>
      </w:r>
      <w:r w:rsidRPr="00F84255">
        <w:rPr>
          <w:lang w:eastAsia="zh-CN"/>
        </w:rPr>
        <w:t>kHz</w:t>
      </w:r>
      <w:r w:rsidRPr="00F84255">
        <w:rPr>
          <w:rFonts w:hint="eastAsia"/>
          <w:lang w:eastAsia="zh-CN"/>
        </w:rPr>
        <w:t>、</w:t>
      </w:r>
      <w:r w:rsidRPr="00F84255">
        <w:rPr>
          <w:rFonts w:hint="eastAsia"/>
          <w:lang w:eastAsia="zh-CN"/>
        </w:rPr>
        <w:t>12 658.5-12 668.5</w:t>
      </w:r>
      <w:r w:rsidR="00F7751C" w:rsidRPr="00F84255">
        <w:rPr>
          <w:rFonts w:hint="eastAsia"/>
          <w:lang w:eastAsia="zh-CN"/>
        </w:rPr>
        <w:t xml:space="preserve"> </w:t>
      </w:r>
      <w:r w:rsidRPr="00F84255">
        <w:rPr>
          <w:lang w:eastAsia="zh-CN"/>
        </w:rPr>
        <w:t>kHz</w:t>
      </w:r>
      <w:r w:rsidRPr="00F84255">
        <w:rPr>
          <w:rFonts w:hint="eastAsia"/>
          <w:lang w:eastAsia="zh-CN"/>
        </w:rPr>
        <w:t>、</w:t>
      </w:r>
      <w:r w:rsidRPr="00F84255">
        <w:rPr>
          <w:rFonts w:hint="eastAsia"/>
          <w:lang w:eastAsia="zh-CN"/>
        </w:rPr>
        <w:t>16 904.5-16 914.5</w:t>
      </w:r>
      <w:r w:rsidR="00F7751C" w:rsidRPr="00F84255">
        <w:rPr>
          <w:rFonts w:hint="eastAsia"/>
          <w:lang w:eastAsia="zh-CN"/>
        </w:rPr>
        <w:t xml:space="preserve"> </w:t>
      </w:r>
      <w:r w:rsidRPr="00F84255">
        <w:rPr>
          <w:lang w:eastAsia="zh-CN"/>
        </w:rPr>
        <w:t>kHz</w:t>
      </w:r>
      <w:r w:rsidRPr="00F84255">
        <w:rPr>
          <w:rFonts w:hint="eastAsia"/>
          <w:lang w:eastAsia="zh-CN"/>
        </w:rPr>
        <w:t>、</w:t>
      </w:r>
      <w:r w:rsidRPr="00F84255">
        <w:rPr>
          <w:rFonts w:hint="eastAsia"/>
          <w:lang w:eastAsia="zh-CN"/>
        </w:rPr>
        <w:t>22 445.5-22 455.5</w:t>
      </w:r>
      <w:r w:rsidR="00F7751C" w:rsidRPr="00F84255">
        <w:rPr>
          <w:rFonts w:hint="eastAsia"/>
          <w:lang w:eastAsia="zh-CN"/>
        </w:rPr>
        <w:t xml:space="preserve"> </w:t>
      </w:r>
      <w:r w:rsidRPr="00F84255">
        <w:rPr>
          <w:lang w:eastAsia="zh-CN"/>
        </w:rPr>
        <w:t>kHz</w:t>
      </w:r>
      <w:r w:rsidRPr="00F84255">
        <w:rPr>
          <w:rFonts w:hint="eastAsia"/>
          <w:lang w:eastAsia="zh-CN"/>
        </w:rPr>
        <w:t>频段进行海上安全和安保相关信息的数字广播（</w:t>
      </w:r>
      <w:r w:rsidRPr="00F84255">
        <w:rPr>
          <w:rFonts w:hint="eastAsia"/>
          <w:lang w:eastAsia="zh-CN"/>
        </w:rPr>
        <w:t>N</w:t>
      </w:r>
      <w:r w:rsidRPr="00F84255">
        <w:rPr>
          <w:lang w:eastAsia="zh-CN"/>
        </w:rPr>
        <w:t>AVDAT HF</w:t>
      </w:r>
      <w:r w:rsidRPr="00F84255">
        <w:rPr>
          <w:rFonts w:hint="eastAsia"/>
          <w:lang w:eastAsia="zh-CN"/>
        </w:rPr>
        <w:t>系统），前提是</w:t>
      </w:r>
      <w:r w:rsidRPr="00F84255">
        <w:rPr>
          <w:lang w:eastAsia="zh-CN"/>
        </w:rPr>
        <w:t>NAVDAT MF</w:t>
      </w:r>
      <w:r w:rsidRPr="00F84255">
        <w:rPr>
          <w:lang w:eastAsia="zh-CN"/>
        </w:rPr>
        <w:t>系统发射台的使用根据</w:t>
      </w:r>
      <w:r w:rsidRPr="00F84255">
        <w:rPr>
          <w:lang w:eastAsia="zh-CN"/>
        </w:rPr>
        <w:t>ITU-R M.2058</w:t>
      </w:r>
      <w:r w:rsidRPr="00F84255">
        <w:rPr>
          <w:lang w:eastAsia="zh-CN"/>
        </w:rPr>
        <w:t>建议书只限于沿海电台，</w:t>
      </w:r>
      <w:r w:rsidRPr="00F84255">
        <w:rPr>
          <w:rFonts w:hint="eastAsia"/>
          <w:lang w:eastAsia="zh-CN"/>
        </w:rPr>
        <w:t>并</w:t>
      </w:r>
      <w:r w:rsidRPr="00F84255">
        <w:rPr>
          <w:lang w:eastAsia="zh-CN"/>
        </w:rPr>
        <w:t>保持无线电服务划分的其他现有条件</w:t>
      </w:r>
      <w:r w:rsidRPr="00F84255">
        <w:rPr>
          <w:rFonts w:hint="eastAsia"/>
          <w:lang w:eastAsia="zh-CN"/>
        </w:rPr>
        <w:t>。</w:t>
      </w:r>
    </w:p>
    <w:p w14:paraId="2F48E54E" w14:textId="29FA238C" w:rsidR="005F13BC" w:rsidRPr="00606D7C" w:rsidRDefault="005F13BC" w:rsidP="00133E4F">
      <w:pPr>
        <w:ind w:firstLineChars="200" w:firstLine="480"/>
        <w:rPr>
          <w:lang w:eastAsia="zh-CN"/>
        </w:rPr>
      </w:pPr>
      <w:r w:rsidRPr="00606D7C">
        <w:rPr>
          <w:lang w:eastAsia="zh-CN"/>
        </w:rPr>
        <w:t>RCC</w:t>
      </w:r>
      <w:r w:rsidR="00EC02A6" w:rsidRPr="00606D7C">
        <w:rPr>
          <w:rFonts w:hint="eastAsia"/>
          <w:lang w:eastAsia="zh-CN"/>
        </w:rPr>
        <w:t>主管部门反对将上述频率纳入《无线电规则》附录</w:t>
      </w:r>
      <w:r w:rsidR="00EC02A6" w:rsidRPr="00F84255">
        <w:rPr>
          <w:rFonts w:hint="eastAsia"/>
          <w:b/>
          <w:bCs/>
          <w:lang w:eastAsia="zh-CN"/>
        </w:rPr>
        <w:t>1</w:t>
      </w:r>
      <w:r w:rsidR="00EC02A6" w:rsidRPr="00F84255">
        <w:rPr>
          <w:b/>
          <w:bCs/>
          <w:lang w:eastAsia="zh-CN"/>
        </w:rPr>
        <w:t>5</w:t>
      </w:r>
      <w:r w:rsidR="00EC02A6" w:rsidRPr="00606D7C">
        <w:rPr>
          <w:rFonts w:hint="eastAsia"/>
          <w:lang w:eastAsia="zh-CN"/>
        </w:rPr>
        <w:t>，因为</w:t>
      </w:r>
      <w:r w:rsidR="00EC02A6" w:rsidRPr="00606D7C">
        <w:rPr>
          <w:rFonts w:hint="eastAsia"/>
          <w:lang w:eastAsia="zh-CN"/>
        </w:rPr>
        <w:t>IMO</w:t>
      </w:r>
      <w:r w:rsidR="00EC02A6" w:rsidRPr="00606D7C">
        <w:rPr>
          <w:rFonts w:hint="eastAsia"/>
          <w:lang w:eastAsia="zh-CN"/>
        </w:rPr>
        <w:t>未批准将</w:t>
      </w:r>
      <w:r w:rsidR="00EC02A6" w:rsidRPr="00606D7C">
        <w:rPr>
          <w:rFonts w:hint="eastAsia"/>
          <w:lang w:eastAsia="zh-CN"/>
        </w:rPr>
        <w:t>N</w:t>
      </w:r>
      <w:r w:rsidR="00EC02A6" w:rsidRPr="00606D7C">
        <w:rPr>
          <w:lang w:eastAsia="zh-CN"/>
        </w:rPr>
        <w:t>AVDAT</w:t>
      </w:r>
      <w:r w:rsidR="00EC02A6" w:rsidRPr="00606D7C">
        <w:rPr>
          <w:rFonts w:hint="eastAsia"/>
          <w:lang w:eastAsia="zh-CN"/>
        </w:rPr>
        <w:t>系统成为</w:t>
      </w:r>
      <w:r w:rsidR="00EC02A6" w:rsidRPr="00606D7C">
        <w:rPr>
          <w:rFonts w:hint="eastAsia"/>
          <w:lang w:eastAsia="zh-CN"/>
        </w:rPr>
        <w:t>GMDSS</w:t>
      </w:r>
      <w:r w:rsidR="00EC02A6" w:rsidRPr="00606D7C">
        <w:rPr>
          <w:rFonts w:hint="eastAsia"/>
          <w:lang w:eastAsia="zh-CN"/>
        </w:rPr>
        <w:t>的一部分。</w:t>
      </w:r>
    </w:p>
    <w:p w14:paraId="1A91A885" w14:textId="4FBD85A9" w:rsidR="005F13BC" w:rsidRPr="005F13BC" w:rsidRDefault="00EC02A6" w:rsidP="00133E4F">
      <w:pPr>
        <w:pStyle w:val="Headingb"/>
        <w:rPr>
          <w:rFonts w:ascii="Times New Roman Bold" w:eastAsia="Times New Roman" w:hAnsi="Times New Roman Bold" w:cs="Times New Roman Bold"/>
          <w:lang w:val="en-US" w:eastAsia="zh-CN"/>
        </w:rPr>
      </w:pPr>
      <w:r>
        <w:rPr>
          <w:rFonts w:hint="eastAsia"/>
          <w:lang w:val="en-US" w:eastAsia="zh-CN"/>
        </w:rPr>
        <w:t>提案</w:t>
      </w:r>
    </w:p>
    <w:p w14:paraId="494094D6" w14:textId="6ACECCDD" w:rsidR="00B868FC" w:rsidRPr="00B101B9" w:rsidRDefault="00EC02A6" w:rsidP="00133E4F">
      <w:pPr>
        <w:ind w:firstLineChars="200" w:firstLine="480"/>
        <w:rPr>
          <w:lang w:eastAsia="zh-CN"/>
        </w:rPr>
      </w:pPr>
      <w:r w:rsidRPr="00B101B9">
        <w:rPr>
          <w:rFonts w:hint="eastAsia"/>
          <w:lang w:eastAsia="zh-CN"/>
        </w:rPr>
        <w:t>为解决</w:t>
      </w:r>
      <w:r w:rsidR="005F13BC" w:rsidRPr="00B101B9">
        <w:rPr>
          <w:lang w:eastAsia="zh-CN"/>
        </w:rPr>
        <w:t>WRC-19</w:t>
      </w:r>
      <w:r w:rsidRPr="00B101B9">
        <w:rPr>
          <w:rFonts w:hint="eastAsia"/>
          <w:lang w:eastAsia="zh-CN"/>
        </w:rPr>
        <w:t>议项</w:t>
      </w:r>
      <w:r w:rsidR="005F13BC" w:rsidRPr="00B101B9">
        <w:rPr>
          <w:lang w:eastAsia="zh-CN"/>
        </w:rPr>
        <w:t>1.8</w:t>
      </w:r>
      <w:r w:rsidRPr="00B101B9">
        <w:rPr>
          <w:rFonts w:hint="eastAsia"/>
          <w:lang w:eastAsia="zh-CN"/>
        </w:rPr>
        <w:t>，问题</w:t>
      </w:r>
      <w:r w:rsidRPr="00B101B9">
        <w:rPr>
          <w:rFonts w:hint="eastAsia"/>
          <w:lang w:eastAsia="zh-CN"/>
        </w:rPr>
        <w:t>A</w:t>
      </w:r>
      <w:r w:rsidRPr="00B101B9">
        <w:rPr>
          <w:rFonts w:hint="eastAsia"/>
          <w:lang w:eastAsia="zh-CN"/>
        </w:rPr>
        <w:t>，建议使用本文附件中的规则案文。</w:t>
      </w:r>
      <w:r w:rsidR="00B868FC" w:rsidRPr="00B101B9">
        <w:rPr>
          <w:lang w:eastAsia="zh-CN"/>
        </w:rPr>
        <w:br w:type="page"/>
      </w:r>
    </w:p>
    <w:p w14:paraId="4D9AAFBB" w14:textId="77777777" w:rsidR="005F13BC" w:rsidRDefault="005F13BC" w:rsidP="005F13BC">
      <w:pPr>
        <w:pStyle w:val="ArtNo"/>
        <w:rPr>
          <w:lang w:eastAsia="zh-CN"/>
        </w:rPr>
      </w:pPr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4254788B" w14:textId="77777777" w:rsidR="005F13BC" w:rsidRDefault="005F13BC" w:rsidP="005F13BC">
      <w:pPr>
        <w:pStyle w:val="Arttitle"/>
        <w:rPr>
          <w:lang w:eastAsia="zh-CN"/>
        </w:rPr>
      </w:pPr>
      <w:bookmarkStart w:id="8" w:name="_Toc329768663"/>
      <w:bookmarkStart w:id="9" w:name="_Toc454286538"/>
      <w:r>
        <w:rPr>
          <w:rFonts w:hint="eastAsia"/>
          <w:lang w:eastAsia="zh-CN"/>
        </w:rPr>
        <w:t>频率划分</w:t>
      </w:r>
      <w:bookmarkEnd w:id="8"/>
      <w:bookmarkEnd w:id="9"/>
    </w:p>
    <w:p w14:paraId="3DA13DA5" w14:textId="77777777" w:rsidR="005F13BC" w:rsidRDefault="005F13BC" w:rsidP="005F13BC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6DC6B1EA" w14:textId="77777777" w:rsidR="00C469EE" w:rsidRDefault="005F13BC">
      <w:pPr>
        <w:pStyle w:val="Proposal"/>
      </w:pPr>
      <w:r>
        <w:t>MOD</w:t>
      </w:r>
      <w:r>
        <w:tab/>
        <w:t>RCC/12A8A1/1</w:t>
      </w:r>
      <w:r>
        <w:rPr>
          <w:vanish/>
          <w:color w:val="7F7F7F" w:themeColor="text1" w:themeTint="80"/>
          <w:vertAlign w:val="superscript"/>
        </w:rPr>
        <w:t>#50247</w:t>
      </w:r>
    </w:p>
    <w:p w14:paraId="7AA44914" w14:textId="6ED465FD" w:rsidR="005F13BC" w:rsidRDefault="005F13BC">
      <w:pPr>
        <w:pStyle w:val="Note"/>
        <w:rPr>
          <w:rFonts w:ascii="SimSun" w:hAnsi="SimSun" w:cs="SimSun"/>
          <w:lang w:eastAsia="zh-CN"/>
        </w:rPr>
        <w:pPrChange w:id="10" w:author="" w:date="2019-02-26T04:43:00Z">
          <w:pPr/>
        </w:pPrChange>
      </w:pPr>
      <w:r w:rsidRPr="00AA7746">
        <w:rPr>
          <w:rStyle w:val="Artdef"/>
          <w:lang w:eastAsia="zh-CN"/>
        </w:rPr>
        <w:t>5.79</w:t>
      </w:r>
      <w:r w:rsidRPr="00AA7746">
        <w:rPr>
          <w:lang w:eastAsia="zh-CN"/>
        </w:rPr>
        <w:tab/>
      </w:r>
      <w:ins w:id="11" w:author="" w:date="2019-02-26T04:38:00Z">
        <w:r w:rsidRPr="00DC32AC">
          <w:rPr>
            <w:rFonts w:hint="eastAsia"/>
            <w:lang w:eastAsia="zh-CN"/>
          </w:rPr>
          <w:t>在</w:t>
        </w:r>
      </w:ins>
      <w:ins w:id="12" w:author="" w:date="2018-08-16T11:29:00Z">
        <w:r w:rsidRPr="00DC32AC">
          <w:rPr>
            <w:rFonts w:hint="eastAsia"/>
            <w:lang w:eastAsia="zh-CN"/>
          </w:rPr>
          <w:t>水上移动业务</w:t>
        </w:r>
      </w:ins>
      <w:ins w:id="13" w:author="" w:date="2019-02-26T04:38:00Z">
        <w:r w:rsidRPr="00DC32AC">
          <w:rPr>
            <w:rFonts w:hint="eastAsia"/>
            <w:lang w:eastAsia="zh-CN"/>
          </w:rPr>
          <w:t>中，</w:t>
        </w:r>
      </w:ins>
      <w:r w:rsidRPr="00DC32AC">
        <w:rPr>
          <w:lang w:eastAsia="zh-CN"/>
        </w:rPr>
        <w:t>415-495 kHz</w:t>
      </w:r>
      <w:r w:rsidRPr="00DC32AC">
        <w:rPr>
          <w:rFonts w:hint="eastAsia"/>
          <w:lang w:eastAsia="zh-CN"/>
        </w:rPr>
        <w:t>和</w:t>
      </w:r>
      <w:r w:rsidRPr="00DC32AC">
        <w:rPr>
          <w:lang w:eastAsia="zh-CN"/>
        </w:rPr>
        <w:t>505-526.5 kHz</w:t>
      </w:r>
      <w:del w:id="14" w:author="" w:date="2019-02-26T04:39:00Z">
        <w:r w:rsidRPr="00DC32AC" w:rsidDel="00C64C2B">
          <w:rPr>
            <w:rFonts w:hint="eastAsia"/>
            <w:lang w:eastAsia="zh-CN"/>
          </w:rPr>
          <w:delText>（</w:delText>
        </w:r>
        <w:r w:rsidRPr="00DC32AC" w:rsidDel="00C64C2B">
          <w:rPr>
            <w:lang w:eastAsia="zh-CN"/>
          </w:rPr>
          <w:delText>2</w:delText>
        </w:r>
        <w:r w:rsidRPr="00DC32AC" w:rsidDel="00C64C2B">
          <w:rPr>
            <w:rFonts w:hint="eastAsia"/>
            <w:lang w:eastAsia="zh-CN"/>
          </w:rPr>
          <w:delText>区为</w:delText>
        </w:r>
        <w:r w:rsidRPr="00DC32AC" w:rsidDel="00C64C2B">
          <w:rPr>
            <w:lang w:eastAsia="zh-CN"/>
          </w:rPr>
          <w:delText>505-510 kHz</w:delText>
        </w:r>
        <w:r w:rsidRPr="00DC32AC" w:rsidDel="00C64C2B">
          <w:rPr>
            <w:rFonts w:hint="eastAsia"/>
            <w:lang w:eastAsia="zh-CN"/>
          </w:rPr>
          <w:delText>）</w:delText>
        </w:r>
      </w:del>
      <w:ins w:id="15" w:author="" w:date="2019-02-26T18:33:00Z">
        <w:r w:rsidRPr="00DC32AC">
          <w:rPr>
            <w:rFonts w:hint="eastAsia"/>
            <w:lang w:eastAsia="zh-CN"/>
          </w:rPr>
          <w:t>频段</w:t>
        </w:r>
      </w:ins>
      <w:r w:rsidRPr="00DC32AC">
        <w:rPr>
          <w:rFonts w:hint="eastAsia"/>
          <w:lang w:eastAsia="zh-CN"/>
        </w:rPr>
        <w:t>限</w:t>
      </w:r>
      <w:del w:id="16" w:author="" w:date="2019-02-26T04:40:00Z">
        <w:r w:rsidRPr="00DC32AC" w:rsidDel="00C64C2B">
          <w:rPr>
            <w:rFonts w:hint="eastAsia"/>
            <w:lang w:eastAsia="zh-CN"/>
          </w:rPr>
          <w:delText>于</w:delText>
        </w:r>
      </w:del>
      <w:ins w:id="17" w:author="" w:date="2019-02-26T04:40:00Z">
        <w:r w:rsidRPr="00DC32AC">
          <w:rPr>
            <w:rFonts w:hint="eastAsia"/>
            <w:lang w:eastAsia="zh-CN"/>
          </w:rPr>
          <w:t>定</w:t>
        </w:r>
        <w:del w:id="18" w:author="Shen, Guozhuang" w:date="2019-10-15T09:52:00Z">
          <w:r w:rsidRPr="00DC32AC" w:rsidDel="00330940">
            <w:rPr>
              <w:rFonts w:hint="eastAsia"/>
              <w:lang w:eastAsia="zh-CN"/>
            </w:rPr>
            <w:delText>用</w:delText>
          </w:r>
        </w:del>
        <w:r w:rsidRPr="00DC32AC">
          <w:rPr>
            <w:rFonts w:hint="eastAsia"/>
            <w:lang w:eastAsia="zh-CN"/>
          </w:rPr>
          <w:t>于</w:t>
        </w:r>
      </w:ins>
      <w:r w:rsidRPr="00DC32AC">
        <w:rPr>
          <w:rFonts w:hint="eastAsia"/>
          <w:lang w:eastAsia="zh-CN"/>
        </w:rPr>
        <w:t>无线电报</w:t>
      </w:r>
      <w:ins w:id="19" w:author="" w:date="2019-02-26T04:40:00Z">
        <w:r w:rsidRPr="00DC32AC">
          <w:rPr>
            <w:rFonts w:hint="eastAsia"/>
            <w:lang w:eastAsia="zh-CN"/>
          </w:rPr>
          <w:t>和</w:t>
        </w:r>
        <w:r w:rsidRPr="00DC32AC">
          <w:rPr>
            <w:lang w:eastAsia="zh-CN"/>
          </w:rPr>
          <w:t>NAVDAT</w:t>
        </w:r>
        <w:r w:rsidRPr="00DC32AC">
          <w:rPr>
            <w:rFonts w:hint="eastAsia"/>
            <w:lang w:eastAsia="zh-CN"/>
          </w:rPr>
          <w:t>系统</w:t>
        </w:r>
      </w:ins>
      <w:r w:rsidRPr="00DC32AC">
        <w:rPr>
          <w:rFonts w:hint="eastAsia"/>
          <w:lang w:eastAsia="zh-CN"/>
        </w:rPr>
        <w:t>。</w:t>
      </w:r>
      <w:ins w:id="20" w:author="" w:date="2019-02-26T04:41:00Z">
        <w:r w:rsidRPr="00DC32AC">
          <w:rPr>
            <w:lang w:eastAsia="zh-CN"/>
          </w:rPr>
          <w:t>NAVDAT</w:t>
        </w:r>
        <w:r w:rsidRPr="00DC32AC">
          <w:rPr>
            <w:rFonts w:hint="eastAsia"/>
            <w:lang w:eastAsia="zh-CN"/>
          </w:rPr>
          <w:t>系统的这种使用</w:t>
        </w:r>
      </w:ins>
      <w:ins w:id="21" w:author="Shen, Guozhuang" w:date="2019-10-15T09:47:00Z">
        <w:r w:rsidR="00330940">
          <w:rPr>
            <w:rFonts w:hint="eastAsia"/>
            <w:lang w:eastAsia="zh-CN"/>
          </w:rPr>
          <w:t>只限于</w:t>
        </w:r>
      </w:ins>
      <w:ins w:id="22" w:author="Shen, Guozhuang" w:date="2019-10-15T09:48:00Z">
        <w:r w:rsidR="00330940">
          <w:rPr>
            <w:rFonts w:hint="eastAsia"/>
            <w:lang w:eastAsia="zh-CN"/>
          </w:rPr>
          <w:t>根据</w:t>
        </w:r>
      </w:ins>
      <w:ins w:id="23" w:author="" w:date="2019-02-26T04:42:00Z">
        <w:r w:rsidRPr="00DC32AC">
          <w:rPr>
            <w:rFonts w:hint="eastAsia"/>
            <w:lang w:eastAsia="zh-CN"/>
          </w:rPr>
          <w:t>ITU-R</w:t>
        </w:r>
        <w:r w:rsidRPr="00DC32AC">
          <w:rPr>
            <w:lang w:eastAsia="zh-CN"/>
          </w:rPr>
          <w:t xml:space="preserve"> </w:t>
        </w:r>
        <w:r w:rsidRPr="00DC32AC">
          <w:rPr>
            <w:rFonts w:hint="eastAsia"/>
            <w:lang w:eastAsia="zh-CN"/>
          </w:rPr>
          <w:t>M.2010</w:t>
        </w:r>
        <w:r w:rsidRPr="00DC32AC">
          <w:rPr>
            <w:rFonts w:hint="eastAsia"/>
            <w:lang w:eastAsia="zh-CN"/>
          </w:rPr>
          <w:t>建议书的最新版本</w:t>
        </w:r>
      </w:ins>
      <w:ins w:id="24" w:author="Shen, Guozhuang" w:date="2019-10-15T09:48:00Z">
        <w:r w:rsidR="00330940">
          <w:rPr>
            <w:rFonts w:hint="eastAsia"/>
            <w:lang w:eastAsia="zh-CN"/>
          </w:rPr>
          <w:t>运行的海岸</w:t>
        </w:r>
      </w:ins>
      <w:ins w:id="25" w:author="Shen, Guozhuang" w:date="2019-10-15T09:49:00Z">
        <w:r w:rsidR="00330940">
          <w:rPr>
            <w:rFonts w:hint="eastAsia"/>
            <w:lang w:eastAsia="zh-CN"/>
          </w:rPr>
          <w:t>电台。</w:t>
        </w:r>
      </w:ins>
      <w:ins w:id="26" w:author="" w:date="2018-09-18T14:12:00Z">
        <w:r w:rsidRPr="00DC32AC">
          <w:rPr>
            <w:rFonts w:hint="eastAsia"/>
            <w:sz w:val="16"/>
            <w:szCs w:val="16"/>
            <w:lang w:eastAsia="zh-CN"/>
          </w:rPr>
          <w:t>（</w:t>
        </w:r>
      </w:ins>
      <w:ins w:id="27" w:author="" w:date="2018-09-10T11:01:00Z">
        <w:r w:rsidRPr="00DC32AC">
          <w:rPr>
            <w:sz w:val="16"/>
            <w:szCs w:val="16"/>
            <w:lang w:eastAsia="zh-CN"/>
          </w:rPr>
          <w:t>WRC-19</w:t>
        </w:r>
      </w:ins>
      <w:ins w:id="28" w:author="" w:date="2018-09-18T14:12:00Z">
        <w:r w:rsidRPr="00DC32AC">
          <w:rPr>
            <w:rFonts w:hint="eastAsia"/>
            <w:sz w:val="16"/>
            <w:szCs w:val="16"/>
            <w:lang w:eastAsia="zh-CN"/>
          </w:rPr>
          <w:t>）</w:t>
        </w:r>
      </w:ins>
    </w:p>
    <w:p w14:paraId="49E8393F" w14:textId="7FC6688B" w:rsidR="005F13BC" w:rsidRDefault="00330940">
      <w:pPr>
        <w:pStyle w:val="Reasons"/>
        <w:rPr>
          <w:lang w:eastAsia="zh-CN"/>
        </w:rPr>
      </w:pPr>
      <w:r>
        <w:rPr>
          <w:rFonts w:hint="eastAsia"/>
          <w:b/>
          <w:lang w:eastAsia="zh-CN"/>
        </w:rPr>
        <w:t>理由：</w:t>
      </w:r>
      <w:r w:rsidR="003E713E">
        <w:rPr>
          <w:rFonts w:hint="eastAsia"/>
          <w:lang w:eastAsia="zh-CN"/>
        </w:rPr>
        <w:t>这两个频段目前用于</w:t>
      </w:r>
      <w:r w:rsidR="003E713E" w:rsidRPr="00E5684E">
        <w:rPr>
          <w:lang w:eastAsia="zh-CN"/>
        </w:rPr>
        <w:t>NAVTEX</w:t>
      </w:r>
      <w:r w:rsidR="003E713E">
        <w:rPr>
          <w:rFonts w:hint="eastAsia"/>
          <w:lang w:eastAsia="zh-CN"/>
        </w:rPr>
        <w:t>系统，未来它们可用于</w:t>
      </w:r>
      <w:r w:rsidR="003E713E">
        <w:rPr>
          <w:rFonts w:hint="eastAsia"/>
          <w:lang w:eastAsia="zh-CN"/>
        </w:rPr>
        <w:t>NAVDAT</w:t>
      </w:r>
      <w:r w:rsidR="003E713E">
        <w:rPr>
          <w:rFonts w:hint="eastAsia"/>
          <w:lang w:eastAsia="zh-CN"/>
        </w:rPr>
        <w:t>系统，</w:t>
      </w:r>
      <w:r>
        <w:rPr>
          <w:rFonts w:hint="eastAsia"/>
          <w:lang w:eastAsia="zh-CN"/>
        </w:rPr>
        <w:t>有意使用这两个</w:t>
      </w:r>
      <w:r w:rsidR="00C33424">
        <w:rPr>
          <w:rFonts w:hint="eastAsia"/>
          <w:lang w:eastAsia="zh-CN"/>
        </w:rPr>
        <w:t>导航数据传输系统</w:t>
      </w:r>
      <w:r>
        <w:rPr>
          <w:rFonts w:hint="eastAsia"/>
          <w:lang w:eastAsia="zh-CN"/>
        </w:rPr>
        <w:t>或其中一个</w:t>
      </w:r>
      <w:r w:rsidR="00C33424">
        <w:rPr>
          <w:rFonts w:hint="eastAsia"/>
          <w:lang w:eastAsia="zh-CN"/>
        </w:rPr>
        <w:t>系统的主管部门需要考虑这一问题。</w:t>
      </w:r>
    </w:p>
    <w:p w14:paraId="592C9E0D" w14:textId="77777777" w:rsidR="00C469EE" w:rsidRDefault="005F13BC">
      <w:pPr>
        <w:pStyle w:val="Proposal"/>
      </w:pPr>
      <w:r>
        <w:t>MOD</w:t>
      </w:r>
      <w:r>
        <w:tab/>
        <w:t>RCC/12A8A1/2</w:t>
      </w:r>
      <w:r>
        <w:rPr>
          <w:vanish/>
          <w:color w:val="7F7F7F" w:themeColor="text1" w:themeTint="80"/>
          <w:vertAlign w:val="superscript"/>
        </w:rPr>
        <w:t>#50248</w:t>
      </w:r>
    </w:p>
    <w:p w14:paraId="1FB8333D" w14:textId="77777777" w:rsidR="005F13BC" w:rsidRPr="00E5684E" w:rsidRDefault="005F13BC" w:rsidP="005F13BC">
      <w:pPr>
        <w:pStyle w:val="Tabletitle"/>
        <w:rPr>
          <w:lang w:eastAsia="zh-CN"/>
        </w:rPr>
      </w:pPr>
      <w:r w:rsidRPr="00E5684E">
        <w:t>495-1 800 kHz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6"/>
        <w:gridCol w:w="3049"/>
        <w:gridCol w:w="3158"/>
      </w:tblGrid>
      <w:tr w:rsidR="005F13BC" w:rsidRPr="00E5684E" w14:paraId="24B248F4" w14:textId="77777777" w:rsidTr="005F13BC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6ED1" w14:textId="77777777" w:rsidR="005F13BC" w:rsidRPr="00E5684E" w:rsidRDefault="005F13BC" w:rsidP="005F13BC">
            <w:pPr>
              <w:pStyle w:val="Tablehead"/>
            </w:pPr>
            <w:r>
              <w:rPr>
                <w:rFonts w:ascii="SimSun" w:hAnsi="SimSun" w:cs="SimSun" w:hint="eastAsia"/>
                <w:lang w:eastAsia="zh-CN"/>
              </w:rPr>
              <w:t>划分给以</w:t>
            </w:r>
            <w:proofErr w:type="gramStart"/>
            <w:r>
              <w:rPr>
                <w:rFonts w:ascii="SimSun" w:hAnsi="SimSun" w:cs="SimSun" w:hint="eastAsia"/>
                <w:lang w:eastAsia="zh-CN"/>
              </w:rPr>
              <w:t>下业务</w:t>
            </w:r>
            <w:proofErr w:type="gramEnd"/>
          </w:p>
        </w:tc>
      </w:tr>
      <w:tr w:rsidR="005F13BC" w:rsidRPr="00E5684E" w14:paraId="4D085A2E" w14:textId="77777777" w:rsidTr="005F13BC">
        <w:trPr>
          <w:cantSplit/>
          <w:jc w:val="center"/>
        </w:trPr>
        <w:tc>
          <w:tcPr>
            <w:tcW w:w="3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58A63" w14:textId="77777777" w:rsidR="005F13BC" w:rsidRPr="00E5684E" w:rsidRDefault="005F13BC" w:rsidP="005F13BC">
            <w:pPr>
              <w:pStyle w:val="Tablehead"/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rFonts w:ascii="SimSun" w:hAnsi="SimSun" w:cs="SimSun" w:hint="eastAsia"/>
                <w:lang w:eastAsia="zh-CN"/>
              </w:rPr>
              <w:t>区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AD852" w14:textId="77777777" w:rsidR="005F13BC" w:rsidRPr="00E5684E" w:rsidRDefault="005F13BC" w:rsidP="005F13BC">
            <w:pPr>
              <w:pStyle w:val="Tablehead"/>
            </w:pPr>
            <w:r w:rsidRPr="0029039D">
              <w:rPr>
                <w:rFonts w:hint="eastAsia"/>
              </w:rPr>
              <w:t>2</w:t>
            </w:r>
            <w:r>
              <w:rPr>
                <w:rFonts w:ascii="SimSun" w:hAnsi="SimSun" w:cs="SimSun" w:hint="eastAsia"/>
                <w:lang w:eastAsia="zh-CN"/>
              </w:rPr>
              <w:t>区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9B241" w14:textId="77777777" w:rsidR="005F13BC" w:rsidRPr="00E5684E" w:rsidRDefault="005F13BC" w:rsidP="005F13BC">
            <w:pPr>
              <w:pStyle w:val="Tablehead"/>
            </w:pPr>
            <w:r w:rsidRPr="0029039D">
              <w:rPr>
                <w:rFonts w:hint="eastAsia"/>
              </w:rPr>
              <w:t>3</w:t>
            </w:r>
            <w:r>
              <w:rPr>
                <w:rFonts w:ascii="SimSun" w:hAnsi="SimSun" w:cs="SimSun" w:hint="eastAsia"/>
                <w:lang w:eastAsia="zh-CN"/>
              </w:rPr>
              <w:t>区</w:t>
            </w:r>
          </w:p>
        </w:tc>
      </w:tr>
      <w:tr w:rsidR="005F13BC" w:rsidRPr="00E5684E" w14:paraId="29F314DF" w14:textId="77777777" w:rsidTr="005F13BC">
        <w:trPr>
          <w:cantSplit/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86622" w14:textId="77777777" w:rsidR="005F13BC" w:rsidRPr="00E5684E" w:rsidRDefault="005F13BC" w:rsidP="005F13BC">
            <w:pPr>
              <w:pStyle w:val="TableTextS5"/>
              <w:spacing w:before="30" w:after="30"/>
              <w:rPr>
                <w:color w:val="000000"/>
              </w:rPr>
            </w:pPr>
            <w:r w:rsidRPr="00E5684E">
              <w:rPr>
                <w:rStyle w:val="Tablefreq"/>
              </w:rPr>
              <w:t>495-505</w:t>
            </w:r>
            <w:r w:rsidRPr="00E5684E">
              <w:tab/>
            </w:r>
            <w:proofErr w:type="gramStart"/>
            <w:r>
              <w:rPr>
                <w:rFonts w:hint="eastAsia"/>
                <w:lang w:eastAsia="zh-CN"/>
              </w:rPr>
              <w:t>水上移动</w:t>
            </w:r>
            <w:ins w:id="29" w:author="" w:date="2018-05-22T12:41:00Z">
              <w:r w:rsidRPr="00E5684E">
                <w:rPr>
                  <w:color w:val="000000"/>
                </w:rPr>
                <w:t xml:space="preserve"> </w:t>
              </w:r>
            </w:ins>
            <w:ins w:id="30" w:author="" w:date="2018-05-31T19:42:00Z">
              <w:r w:rsidRPr="00E5684E">
                <w:rPr>
                  <w:color w:val="000000"/>
                </w:rPr>
                <w:t xml:space="preserve"> </w:t>
              </w:r>
            </w:ins>
            <w:ins w:id="31" w:author="" w:date="2018-08-15T15:39:00Z">
              <w:r>
                <w:rPr>
                  <w:color w:val="000000"/>
                </w:rPr>
                <w:t>ADD</w:t>
              </w:r>
            </w:ins>
            <w:ins w:id="32" w:author="" w:date="2018-07-01T20:08:00Z">
              <w:r w:rsidRPr="00D900A3">
                <w:rPr>
                  <w:rStyle w:val="Artref"/>
                </w:rPr>
                <w:t>5.A</w:t>
              </w:r>
              <w:proofErr w:type="gramEnd"/>
              <w:r w:rsidRPr="00D900A3">
                <w:rPr>
                  <w:rStyle w:val="Artref"/>
                </w:rPr>
                <w:t>18</w:t>
              </w:r>
            </w:ins>
          </w:p>
        </w:tc>
      </w:tr>
    </w:tbl>
    <w:p w14:paraId="6D7485C7" w14:textId="77777777" w:rsidR="00C469EE" w:rsidRDefault="00C469EE"/>
    <w:p w14:paraId="177E69A5" w14:textId="184CFBD7" w:rsidR="005F13BC" w:rsidRPr="00133E4F" w:rsidRDefault="00C33424" w:rsidP="00341232">
      <w:pPr>
        <w:pStyle w:val="Reasons"/>
      </w:pPr>
      <w:r w:rsidRPr="00133E4F">
        <w:rPr>
          <w:rFonts w:hint="eastAsia"/>
          <w:b/>
          <w:lang w:eastAsia="zh-CN"/>
        </w:rPr>
        <w:t>理由：</w:t>
      </w:r>
      <w:r w:rsidRPr="00133E4F">
        <w:rPr>
          <w:rFonts w:hint="eastAsia"/>
          <w:lang w:eastAsia="zh-CN"/>
        </w:rPr>
        <w:t>新脚注</w:t>
      </w:r>
      <w:r w:rsidRPr="00133E4F">
        <w:rPr>
          <w:lang w:eastAsia="zh-CN"/>
        </w:rPr>
        <w:t>5.</w:t>
      </w:r>
      <w:r w:rsidRPr="00133E4F">
        <w:rPr>
          <w:rFonts w:hint="eastAsia"/>
          <w:lang w:eastAsia="zh-CN"/>
        </w:rPr>
        <w:t>A</w:t>
      </w:r>
      <w:r w:rsidRPr="00133E4F">
        <w:rPr>
          <w:lang w:eastAsia="zh-CN"/>
        </w:rPr>
        <w:t>18</w:t>
      </w:r>
      <w:r w:rsidRPr="00133E4F">
        <w:rPr>
          <w:rFonts w:hint="eastAsia"/>
          <w:lang w:eastAsia="zh-CN"/>
        </w:rPr>
        <w:t>表明，</w:t>
      </w:r>
      <w:r w:rsidR="005F13BC" w:rsidRPr="00133E4F">
        <w:t>495-505 kHz</w:t>
      </w:r>
      <w:r w:rsidRPr="00133E4F">
        <w:rPr>
          <w:rFonts w:hint="eastAsia"/>
          <w:lang w:eastAsia="zh-CN"/>
        </w:rPr>
        <w:t>频段打算用于</w:t>
      </w:r>
      <w:r w:rsidRPr="00133E4F">
        <w:rPr>
          <w:rFonts w:hint="eastAsia"/>
          <w:lang w:eastAsia="zh-CN"/>
        </w:rPr>
        <w:t>NAVDAT</w:t>
      </w:r>
      <w:r w:rsidRPr="00133E4F">
        <w:rPr>
          <w:rFonts w:hint="eastAsia"/>
          <w:lang w:eastAsia="zh-CN"/>
        </w:rPr>
        <w:t>系统的运行。</w:t>
      </w:r>
    </w:p>
    <w:p w14:paraId="02BBFC9A" w14:textId="77777777" w:rsidR="00C469EE" w:rsidRDefault="005F13BC">
      <w:pPr>
        <w:pStyle w:val="Proposal"/>
      </w:pPr>
      <w:r>
        <w:t>ADD</w:t>
      </w:r>
      <w:r>
        <w:tab/>
        <w:t>RCC/12A8A1/3</w:t>
      </w:r>
      <w:r>
        <w:rPr>
          <w:vanish/>
          <w:color w:val="7F7F7F" w:themeColor="text1" w:themeTint="80"/>
          <w:vertAlign w:val="superscript"/>
        </w:rPr>
        <w:t>#50249</w:t>
      </w:r>
    </w:p>
    <w:p w14:paraId="00D63F6B" w14:textId="547EEDC9" w:rsidR="005F13BC" w:rsidRPr="00DC32AC" w:rsidRDefault="005F13BC" w:rsidP="005F13BC">
      <w:pPr>
        <w:pStyle w:val="Note"/>
        <w:rPr>
          <w:lang w:eastAsia="zh-CN"/>
        </w:rPr>
      </w:pPr>
      <w:r w:rsidRPr="00DC32AC">
        <w:rPr>
          <w:rStyle w:val="Artdef"/>
          <w:rFonts w:hint="eastAsia"/>
          <w:lang w:eastAsia="zh-CN"/>
        </w:rPr>
        <w:t>5.</w:t>
      </w:r>
      <w:r w:rsidRPr="00DC32AC">
        <w:rPr>
          <w:rStyle w:val="Artdef"/>
          <w:lang w:eastAsia="zh-CN"/>
        </w:rPr>
        <w:t>A18</w:t>
      </w:r>
      <w:r w:rsidRPr="00DC32AC">
        <w:rPr>
          <w:rStyle w:val="Artdef"/>
          <w:lang w:eastAsia="zh-CN"/>
        </w:rPr>
        <w:tab/>
      </w:r>
      <w:r w:rsidRPr="00DC32AC">
        <w:rPr>
          <w:lang w:eastAsia="zh-CN"/>
        </w:rPr>
        <w:t>495-505 kHz</w:t>
      </w:r>
      <w:r w:rsidRPr="00DC32AC">
        <w:rPr>
          <w:rFonts w:hint="eastAsia"/>
          <w:lang w:eastAsia="zh-CN"/>
        </w:rPr>
        <w:t>频段</w:t>
      </w:r>
      <w:r w:rsidR="00C33424">
        <w:rPr>
          <w:rFonts w:hint="eastAsia"/>
          <w:lang w:eastAsia="zh-CN"/>
        </w:rPr>
        <w:t>用于国际</w:t>
      </w:r>
      <w:r w:rsidR="00C33424">
        <w:rPr>
          <w:rFonts w:hint="eastAsia"/>
          <w:lang w:eastAsia="zh-CN"/>
        </w:rPr>
        <w:t>NAVDAT</w:t>
      </w:r>
      <w:r w:rsidR="00C33424">
        <w:rPr>
          <w:rFonts w:hint="eastAsia"/>
          <w:lang w:eastAsia="zh-CN"/>
        </w:rPr>
        <w:t>系统，前提是</w:t>
      </w:r>
      <w:r w:rsidR="00C33424">
        <w:rPr>
          <w:rFonts w:hint="eastAsia"/>
          <w:lang w:eastAsia="zh-CN"/>
        </w:rPr>
        <w:t>NAVDAT</w:t>
      </w:r>
      <w:r w:rsidR="00C33424">
        <w:rPr>
          <w:rFonts w:hint="eastAsia"/>
          <w:lang w:eastAsia="zh-CN"/>
        </w:rPr>
        <w:t>系统发射台仅限用于按照</w:t>
      </w:r>
      <w:r w:rsidRPr="00DC32AC">
        <w:rPr>
          <w:rFonts w:hint="eastAsia"/>
          <w:lang w:eastAsia="zh-CN"/>
        </w:rPr>
        <w:t>ITU-R M.2010</w:t>
      </w:r>
      <w:r w:rsidRPr="00DC32AC">
        <w:rPr>
          <w:rFonts w:hint="eastAsia"/>
          <w:lang w:eastAsia="zh-CN"/>
        </w:rPr>
        <w:t>建议书最新版本中</w:t>
      </w:r>
      <w:r w:rsidR="00C33424">
        <w:rPr>
          <w:rFonts w:hint="eastAsia"/>
          <w:lang w:eastAsia="zh-CN"/>
        </w:rPr>
        <w:t>运行的海岸电台。</w:t>
      </w:r>
      <w:r w:rsidRPr="00DC32AC">
        <w:rPr>
          <w:rFonts w:hint="eastAsia"/>
          <w:sz w:val="16"/>
          <w:szCs w:val="16"/>
          <w:lang w:eastAsia="zh-CN"/>
        </w:rPr>
        <w:t>（</w:t>
      </w:r>
      <w:r w:rsidRPr="00DC32AC">
        <w:rPr>
          <w:sz w:val="16"/>
          <w:szCs w:val="16"/>
          <w:lang w:eastAsia="zh-CN"/>
        </w:rPr>
        <w:t>WRC-19</w:t>
      </w:r>
      <w:r w:rsidRPr="00DC32AC">
        <w:rPr>
          <w:rFonts w:hint="eastAsia"/>
          <w:sz w:val="16"/>
          <w:szCs w:val="16"/>
          <w:lang w:eastAsia="zh-CN"/>
        </w:rPr>
        <w:t>）</w:t>
      </w:r>
    </w:p>
    <w:p w14:paraId="119BA6C9" w14:textId="78EEE5AE" w:rsidR="005F13BC" w:rsidRPr="005F13BC" w:rsidRDefault="00C33424" w:rsidP="00341232">
      <w:pPr>
        <w:pStyle w:val="Reasons"/>
        <w:rPr>
          <w:rFonts w:ascii="Calibri" w:eastAsia="Times New Roman" w:hAnsi="Calibri" w:cs="Calibri"/>
          <w:b/>
          <w:color w:val="800000"/>
          <w:lang w:eastAsia="zh-CN"/>
        </w:rPr>
      </w:pPr>
      <w:r>
        <w:rPr>
          <w:rFonts w:ascii="SimSun" w:hAnsi="SimSun" w:cs="SimSun" w:hint="eastAsia"/>
          <w:b/>
          <w:lang w:eastAsia="zh-CN"/>
        </w:rPr>
        <w:t>理由：</w:t>
      </w:r>
      <w:r w:rsidR="00321158" w:rsidRPr="00DC32AC">
        <w:rPr>
          <w:lang w:eastAsia="zh-CN"/>
        </w:rPr>
        <w:t>这个新的脚注</w:t>
      </w:r>
      <w:r w:rsidR="00321158" w:rsidRPr="00DC32AC">
        <w:rPr>
          <w:rFonts w:hint="eastAsia"/>
          <w:lang w:eastAsia="zh-CN"/>
        </w:rPr>
        <w:t>确保将此频段用于</w:t>
      </w:r>
      <w:r w:rsidR="00321158" w:rsidRPr="00DC32AC">
        <w:rPr>
          <w:lang w:eastAsia="zh-CN"/>
        </w:rPr>
        <w:t>NAVDAT</w:t>
      </w:r>
      <w:r w:rsidR="00321158" w:rsidRPr="00DC32AC">
        <w:rPr>
          <w:rFonts w:hint="eastAsia"/>
          <w:lang w:eastAsia="zh-CN"/>
        </w:rPr>
        <w:t>系统。</w:t>
      </w:r>
    </w:p>
    <w:p w14:paraId="0FD66EDD" w14:textId="77777777" w:rsidR="00C469EE" w:rsidRDefault="005F13BC">
      <w:pPr>
        <w:pStyle w:val="Proposal"/>
      </w:pPr>
      <w:r>
        <w:t>MOD</w:t>
      </w:r>
      <w:r>
        <w:tab/>
        <w:t>RCC/12A8A1/4</w:t>
      </w:r>
      <w:r>
        <w:rPr>
          <w:vanish/>
          <w:color w:val="7F7F7F" w:themeColor="text1" w:themeTint="80"/>
          <w:vertAlign w:val="superscript"/>
        </w:rPr>
        <w:t>#50250</w:t>
      </w:r>
    </w:p>
    <w:p w14:paraId="3067D566" w14:textId="77777777" w:rsidR="005F13BC" w:rsidRPr="00E5684E" w:rsidRDefault="005F13BC" w:rsidP="005F13BC">
      <w:pPr>
        <w:pStyle w:val="AppendixNo"/>
        <w:rPr>
          <w:lang w:eastAsia="zh-CN"/>
        </w:rPr>
      </w:pPr>
      <w:r w:rsidRPr="00EB1EFE">
        <w:rPr>
          <w:rFonts w:ascii="SimSun" w:hAnsi="SimSun" w:cs="SimSun" w:hint="eastAsia"/>
          <w:lang w:eastAsia="zh-CN"/>
        </w:rPr>
        <w:t>附录</w:t>
      </w:r>
      <w:r w:rsidRPr="00EB1EFE">
        <w:rPr>
          <w:lang w:eastAsia="zh-CN"/>
        </w:rPr>
        <w:t>17</w:t>
      </w:r>
      <w:r w:rsidRPr="00EB1EFE">
        <w:rPr>
          <w:rFonts w:ascii="SimSun" w:hAnsi="SimSun" w:cs="SimSun" w:hint="eastAsia"/>
          <w:lang w:eastAsia="zh-CN"/>
        </w:rPr>
        <w:t>（</w:t>
      </w:r>
      <w:r w:rsidRPr="00EB1EFE">
        <w:rPr>
          <w:lang w:eastAsia="zh-CN"/>
        </w:rPr>
        <w:t>WRC-</w:t>
      </w:r>
      <w:del w:id="33" w:author="" w:date="2018-07-01T20:31:00Z">
        <w:r w:rsidDel="000F563A">
          <w:rPr>
            <w:lang w:eastAsia="zh-CN"/>
          </w:rPr>
          <w:delText>15</w:delText>
        </w:r>
      </w:del>
      <w:ins w:id="34" w:author="" w:date="2018-07-01T20:31:00Z">
        <w:r>
          <w:rPr>
            <w:lang w:eastAsia="zh-CN"/>
          </w:rPr>
          <w:t>19</w:t>
        </w:r>
      </w:ins>
      <w:r w:rsidRPr="00EB1EFE">
        <w:rPr>
          <w:rFonts w:ascii="SimSun" w:hAnsi="SimSun" w:cs="SimSun" w:hint="eastAsia"/>
          <w:lang w:eastAsia="zh-CN"/>
        </w:rPr>
        <w:t>，修订版）</w:t>
      </w:r>
    </w:p>
    <w:p w14:paraId="1A727DFA" w14:textId="77777777" w:rsidR="005F13BC" w:rsidRPr="00E5684E" w:rsidRDefault="005F13BC" w:rsidP="005F13BC">
      <w:pPr>
        <w:pStyle w:val="Appendixtitle"/>
        <w:rPr>
          <w:lang w:eastAsia="zh-CN"/>
        </w:rPr>
      </w:pPr>
      <w:bookmarkStart w:id="35" w:name="_Toc328648938"/>
      <w:bookmarkStart w:id="36" w:name="_Toc454787453"/>
      <w:r w:rsidRPr="00EB1EFE">
        <w:rPr>
          <w:rFonts w:ascii="SimSun" w:hAnsi="SimSun" w:cs="SimSun" w:hint="eastAsia"/>
          <w:lang w:eastAsia="zh-CN"/>
        </w:rPr>
        <w:t>水上移动业务高频频段内的频率和频道配置</w:t>
      </w:r>
      <w:bookmarkEnd w:id="35"/>
      <w:bookmarkEnd w:id="36"/>
    </w:p>
    <w:p w14:paraId="3557A415" w14:textId="77777777" w:rsidR="005F13BC" w:rsidRPr="00E5684E" w:rsidRDefault="005F13BC" w:rsidP="005F13BC">
      <w:pPr>
        <w:pStyle w:val="Appendixref"/>
        <w:rPr>
          <w:lang w:eastAsia="zh-CN"/>
        </w:rPr>
      </w:pPr>
      <w:r w:rsidRPr="00EB1EFE">
        <w:rPr>
          <w:rFonts w:ascii="SimSun" w:hAnsi="SimSun" w:cs="SimSun" w:hint="eastAsia"/>
          <w:lang w:eastAsia="zh-CN"/>
        </w:rPr>
        <w:t>（见第</w:t>
      </w:r>
      <w:r w:rsidRPr="00A604D7">
        <w:rPr>
          <w:b/>
          <w:bCs/>
          <w:lang w:eastAsia="zh-CN"/>
        </w:rPr>
        <w:t>52</w:t>
      </w:r>
      <w:r w:rsidRPr="00EB1EFE">
        <w:rPr>
          <w:rFonts w:ascii="SimSun" w:hAnsi="SimSun" w:cs="SimSun" w:hint="eastAsia"/>
          <w:lang w:eastAsia="zh-CN"/>
        </w:rPr>
        <w:t>条）</w:t>
      </w:r>
    </w:p>
    <w:p w14:paraId="7E3E7F4F" w14:textId="77777777" w:rsidR="005F13BC" w:rsidRPr="00E5684E" w:rsidRDefault="005F13BC" w:rsidP="005F13BC">
      <w:pPr>
        <w:pStyle w:val="Normalaftertitle0"/>
        <w:rPr>
          <w:lang w:eastAsia="zh-CN"/>
        </w:rPr>
      </w:pPr>
      <w:r w:rsidRPr="00E5684E">
        <w:rPr>
          <w:lang w:eastAsia="zh-CN"/>
        </w:rPr>
        <w:t>...</w:t>
      </w:r>
    </w:p>
    <w:p w14:paraId="3EA6F70E" w14:textId="66548D9E" w:rsidR="005F13BC" w:rsidRPr="00DC32AC" w:rsidRDefault="005F13BC" w:rsidP="005F13BC">
      <w:pPr>
        <w:pStyle w:val="AnnexNo"/>
        <w:rPr>
          <w:lang w:eastAsia="zh-CN"/>
        </w:rPr>
      </w:pPr>
      <w:r w:rsidRPr="00DC32AC">
        <w:rPr>
          <w:rFonts w:hint="eastAsia"/>
          <w:lang w:eastAsia="zh-CN"/>
        </w:rPr>
        <w:lastRenderedPageBreak/>
        <w:t>附件</w:t>
      </w:r>
      <w:r w:rsidRPr="00DC32AC">
        <w:rPr>
          <w:lang w:eastAsia="zh-CN"/>
        </w:rPr>
        <w:t>2</w:t>
      </w:r>
      <w:r w:rsidRPr="00DC32AC">
        <w:rPr>
          <w:rFonts w:hint="eastAsia"/>
          <w:sz w:val="16"/>
          <w:szCs w:val="16"/>
          <w:lang w:eastAsia="zh-CN"/>
        </w:rPr>
        <w:t>（</w:t>
      </w:r>
      <w:r w:rsidRPr="00DC32AC">
        <w:rPr>
          <w:sz w:val="16"/>
          <w:szCs w:val="16"/>
          <w:lang w:eastAsia="zh-CN"/>
        </w:rPr>
        <w:t>WRC-</w:t>
      </w:r>
      <w:del w:id="37" w:author="Jia, Lu" w:date="2019-10-17T16:58:00Z">
        <w:r w:rsidRPr="00DC32AC" w:rsidDel="00AD32EC">
          <w:rPr>
            <w:sz w:val="16"/>
            <w:szCs w:val="16"/>
            <w:lang w:eastAsia="zh-CN"/>
          </w:rPr>
          <w:delText>1</w:delText>
        </w:r>
      </w:del>
      <w:del w:id="38" w:author="" w:date="2019-02-26T00:24:00Z">
        <w:r w:rsidRPr="00DC32AC" w:rsidDel="00E72040">
          <w:rPr>
            <w:sz w:val="16"/>
            <w:szCs w:val="16"/>
            <w:lang w:eastAsia="zh-CN"/>
          </w:rPr>
          <w:delText>5</w:delText>
        </w:r>
      </w:del>
      <w:ins w:id="39" w:author="Jia, Lu" w:date="2019-10-17T16:59:00Z">
        <w:r w:rsidR="00AD32EC">
          <w:rPr>
            <w:rFonts w:hint="eastAsia"/>
            <w:sz w:val="16"/>
            <w:szCs w:val="16"/>
            <w:lang w:eastAsia="zh-CN"/>
          </w:rPr>
          <w:t>1</w:t>
        </w:r>
      </w:ins>
      <w:ins w:id="40" w:author="" w:date="2019-02-26T00:24:00Z">
        <w:r w:rsidRPr="00DC32AC">
          <w:rPr>
            <w:sz w:val="16"/>
            <w:szCs w:val="16"/>
            <w:lang w:eastAsia="zh-CN"/>
          </w:rPr>
          <w:t>9</w:t>
        </w:r>
      </w:ins>
      <w:r w:rsidRPr="00DC32AC">
        <w:rPr>
          <w:rFonts w:hint="eastAsia"/>
          <w:sz w:val="16"/>
          <w:szCs w:val="16"/>
          <w:lang w:eastAsia="zh-CN"/>
        </w:rPr>
        <w:t>）</w:t>
      </w:r>
    </w:p>
    <w:p w14:paraId="2660A995" w14:textId="54C9C734" w:rsidR="005F13BC" w:rsidRPr="008F25FF" w:rsidRDefault="005F13BC" w:rsidP="005F13BC">
      <w:pPr>
        <w:pStyle w:val="Annextitle"/>
        <w:spacing w:before="0"/>
        <w:rPr>
          <w:lang w:eastAsia="zh-CN"/>
        </w:rPr>
      </w:pPr>
      <w:r w:rsidRPr="00DC32AC">
        <w:rPr>
          <w:rFonts w:hint="eastAsia"/>
          <w:lang w:eastAsia="zh-CN"/>
        </w:rPr>
        <w:t>于</w:t>
      </w:r>
      <w:r w:rsidRPr="00DC32AC">
        <w:rPr>
          <w:lang w:eastAsia="zh-CN"/>
        </w:rPr>
        <w:t>2017</w:t>
      </w:r>
      <w:r w:rsidRPr="00DC32AC">
        <w:rPr>
          <w:rFonts w:hint="eastAsia"/>
          <w:lang w:eastAsia="zh-CN"/>
        </w:rPr>
        <w:t>年</w:t>
      </w:r>
      <w:r w:rsidRPr="00DC32AC">
        <w:rPr>
          <w:lang w:eastAsia="zh-CN"/>
        </w:rPr>
        <w:t>1</w:t>
      </w:r>
      <w:r w:rsidRPr="00DC32AC">
        <w:rPr>
          <w:rFonts w:hint="eastAsia"/>
          <w:lang w:eastAsia="zh-CN"/>
        </w:rPr>
        <w:t>月</w:t>
      </w:r>
      <w:r w:rsidRPr="00DC32AC">
        <w:rPr>
          <w:lang w:eastAsia="zh-CN"/>
        </w:rPr>
        <w:t>1</w:t>
      </w:r>
      <w:r w:rsidRPr="00DC32AC">
        <w:rPr>
          <w:rFonts w:hint="eastAsia"/>
          <w:lang w:eastAsia="zh-CN"/>
        </w:rPr>
        <w:t>日生效的水上移动业务</w:t>
      </w:r>
      <w:r w:rsidRPr="00DC32AC">
        <w:rPr>
          <w:lang w:val="en-US" w:eastAsia="zh-CN"/>
        </w:rPr>
        <w:br/>
      </w:r>
      <w:r w:rsidRPr="00DC32AC">
        <w:rPr>
          <w:rFonts w:hint="eastAsia"/>
          <w:lang w:eastAsia="zh-CN"/>
        </w:rPr>
        <w:t>高频频段内未来的频率和信道安排</w:t>
      </w:r>
      <w:r w:rsidRPr="00DC32AC">
        <w:rPr>
          <w:rFonts w:hint="eastAsia"/>
          <w:lang w:eastAsia="zh-CN"/>
        </w:rPr>
        <w:t>    </w:t>
      </w:r>
      <w:r w:rsidRPr="00DC32AC">
        <w:rPr>
          <w:rFonts w:hint="eastAsia"/>
          <w:b w:val="0"/>
          <w:bCs/>
          <w:sz w:val="16"/>
          <w:szCs w:val="16"/>
          <w:lang w:eastAsia="zh-CN"/>
        </w:rPr>
        <w:t>（</w:t>
      </w:r>
      <w:r w:rsidRPr="00DC32AC">
        <w:rPr>
          <w:b w:val="0"/>
          <w:bCs/>
          <w:sz w:val="16"/>
          <w:szCs w:val="16"/>
          <w:lang w:eastAsia="zh-CN"/>
        </w:rPr>
        <w:t>WRC-</w:t>
      </w:r>
      <w:del w:id="41" w:author="Jia, Lu" w:date="2019-10-17T16:59:00Z">
        <w:r w:rsidRPr="00DC32AC" w:rsidDel="00AD32EC">
          <w:rPr>
            <w:b w:val="0"/>
            <w:bCs/>
            <w:sz w:val="16"/>
            <w:szCs w:val="16"/>
            <w:lang w:eastAsia="zh-CN"/>
          </w:rPr>
          <w:delText>1</w:delText>
        </w:r>
      </w:del>
      <w:del w:id="42" w:author="" w:date="2019-02-26T00:24:00Z">
        <w:r w:rsidRPr="00DC32AC" w:rsidDel="00E72040">
          <w:rPr>
            <w:b w:val="0"/>
            <w:bCs/>
            <w:sz w:val="16"/>
            <w:szCs w:val="16"/>
            <w:lang w:eastAsia="zh-CN"/>
          </w:rPr>
          <w:delText>2</w:delText>
        </w:r>
      </w:del>
      <w:ins w:id="43" w:author="Jia, Lu" w:date="2019-10-17T16:59:00Z">
        <w:r w:rsidR="00AD32EC">
          <w:rPr>
            <w:rFonts w:hint="eastAsia"/>
            <w:b w:val="0"/>
            <w:bCs/>
            <w:sz w:val="16"/>
            <w:szCs w:val="16"/>
            <w:lang w:eastAsia="zh-CN"/>
          </w:rPr>
          <w:t>1</w:t>
        </w:r>
      </w:ins>
      <w:ins w:id="44" w:author="" w:date="2019-02-26T00:24:00Z">
        <w:r w:rsidRPr="00DC32AC">
          <w:rPr>
            <w:b w:val="0"/>
            <w:bCs/>
            <w:sz w:val="16"/>
            <w:szCs w:val="16"/>
            <w:lang w:eastAsia="zh-CN"/>
          </w:rPr>
          <w:t>9</w:t>
        </w:r>
      </w:ins>
      <w:r w:rsidRPr="00DC32AC">
        <w:rPr>
          <w:rFonts w:hint="eastAsia"/>
          <w:b w:val="0"/>
          <w:bCs/>
          <w:sz w:val="16"/>
          <w:szCs w:val="16"/>
          <w:lang w:eastAsia="zh-CN"/>
        </w:rPr>
        <w:t>）</w:t>
      </w:r>
    </w:p>
    <w:p w14:paraId="008572DA" w14:textId="482D996E" w:rsidR="005F13BC" w:rsidRPr="005F13BC" w:rsidRDefault="00C33424" w:rsidP="00001B97">
      <w:pPr>
        <w:pStyle w:val="Reasons"/>
        <w:rPr>
          <w:lang w:eastAsia="zh-CN"/>
        </w:rPr>
      </w:pPr>
      <w:r>
        <w:rPr>
          <w:rFonts w:hint="eastAsia"/>
          <w:b/>
          <w:lang w:eastAsia="zh-CN"/>
        </w:rPr>
        <w:t>理由：</w:t>
      </w:r>
      <w:r w:rsidRPr="00C33424">
        <w:rPr>
          <w:rFonts w:hint="eastAsia"/>
          <w:bCs/>
          <w:lang w:eastAsia="zh-CN"/>
        </w:rPr>
        <w:t>这些修改用于表示《无线电规则》附录</w:t>
      </w:r>
      <w:r w:rsidRPr="00001B97">
        <w:rPr>
          <w:rFonts w:hint="eastAsia"/>
          <w:bCs/>
          <w:lang w:eastAsia="zh-CN"/>
        </w:rPr>
        <w:t>1</w:t>
      </w:r>
      <w:r w:rsidRPr="00001B97">
        <w:rPr>
          <w:bCs/>
          <w:lang w:eastAsia="zh-CN"/>
        </w:rPr>
        <w:t>7</w:t>
      </w:r>
      <w:r w:rsidRPr="00C33424">
        <w:rPr>
          <w:rFonts w:hint="eastAsia"/>
          <w:bCs/>
          <w:lang w:eastAsia="zh-CN"/>
        </w:rPr>
        <w:t>已经</w:t>
      </w:r>
      <w:r w:rsidRPr="00C33424">
        <w:rPr>
          <w:rFonts w:hint="eastAsia"/>
          <w:bCs/>
          <w:lang w:eastAsia="zh-CN"/>
        </w:rPr>
        <w:t>WRC-19</w:t>
      </w:r>
      <w:r w:rsidRPr="00C33424">
        <w:rPr>
          <w:rFonts w:hint="eastAsia"/>
          <w:bCs/>
          <w:lang w:eastAsia="zh-CN"/>
        </w:rPr>
        <w:t>修订。</w:t>
      </w:r>
    </w:p>
    <w:p w14:paraId="46EBDCC9" w14:textId="77777777" w:rsidR="00C469EE" w:rsidRDefault="005F13BC">
      <w:pPr>
        <w:pStyle w:val="Proposal"/>
      </w:pPr>
      <w:r>
        <w:t>MOD</w:t>
      </w:r>
      <w:r>
        <w:tab/>
        <w:t>RCC/12A8A1/5</w:t>
      </w:r>
    </w:p>
    <w:p w14:paraId="6181DCD7" w14:textId="512D1AF6" w:rsidR="005F13BC" w:rsidRDefault="005F13BC" w:rsidP="005F13BC">
      <w:pPr>
        <w:pStyle w:val="Part1"/>
        <w:rPr>
          <w:b w:val="0"/>
          <w:sz w:val="16"/>
          <w:lang w:eastAsia="zh-CN"/>
        </w:rPr>
      </w:pPr>
      <w:r w:rsidRPr="008F25FF">
        <w:rPr>
          <w:rFonts w:hint="eastAsia"/>
          <w:lang w:eastAsia="zh-CN"/>
        </w:rPr>
        <w:t>A</w:t>
      </w:r>
      <w:r w:rsidRPr="008F25FF">
        <w:rPr>
          <w:rFonts w:ascii="SimSun" w:hAnsi="SimSun" w:cs="SimSun" w:hint="eastAsia"/>
          <w:lang w:eastAsia="zh-CN"/>
        </w:rPr>
        <w:t>部分</w:t>
      </w:r>
      <w:r w:rsidRPr="008F25FF">
        <w:rPr>
          <w:lang w:eastAsia="zh-CN"/>
        </w:rPr>
        <w:t xml:space="preserve"> –</w:t>
      </w:r>
      <w:r w:rsidRPr="008F25FF">
        <w:rPr>
          <w:rFonts w:hint="eastAsia"/>
          <w:lang w:eastAsia="zh-CN"/>
        </w:rPr>
        <w:t xml:space="preserve"> </w:t>
      </w:r>
      <w:r w:rsidRPr="008F25FF">
        <w:rPr>
          <w:rFonts w:ascii="SimSun" w:hAnsi="SimSun" w:cs="SimSun" w:hint="eastAsia"/>
          <w:lang w:eastAsia="zh-CN"/>
        </w:rPr>
        <w:t>细分频段表</w:t>
      </w:r>
      <w:r w:rsidRPr="008F25FF">
        <w:rPr>
          <w:b w:val="0"/>
          <w:sz w:val="16"/>
          <w:lang w:eastAsia="zh-CN"/>
        </w:rPr>
        <w:t>（</w:t>
      </w:r>
      <w:r w:rsidRPr="008F25FF">
        <w:rPr>
          <w:b w:val="0"/>
          <w:sz w:val="16"/>
          <w:lang w:eastAsia="zh-CN"/>
        </w:rPr>
        <w:t>WRC-</w:t>
      </w:r>
      <w:del w:id="45" w:author="Jia, Lu" w:date="2019-10-14T16:43:00Z">
        <w:r w:rsidRPr="008F25FF" w:rsidDel="005F13BC">
          <w:rPr>
            <w:b w:val="0"/>
            <w:sz w:val="16"/>
            <w:lang w:eastAsia="zh-CN"/>
          </w:rPr>
          <w:delText>12</w:delText>
        </w:r>
      </w:del>
      <w:ins w:id="46" w:author="Jia, Lu" w:date="2019-10-14T16:43:00Z">
        <w:r>
          <w:rPr>
            <w:rFonts w:hint="eastAsia"/>
            <w:b w:val="0"/>
            <w:sz w:val="16"/>
            <w:lang w:eastAsia="zh-CN"/>
          </w:rPr>
          <w:t>19</w:t>
        </w:r>
      </w:ins>
      <w:r w:rsidRPr="008F25FF">
        <w:rPr>
          <w:b w:val="0"/>
          <w:sz w:val="16"/>
          <w:lang w:eastAsia="zh-CN"/>
        </w:rPr>
        <w:t>）</w:t>
      </w:r>
    </w:p>
    <w:p w14:paraId="3E36A466" w14:textId="77777777" w:rsidR="008B1150" w:rsidRPr="009D7310" w:rsidRDefault="008B1150" w:rsidP="008B1150">
      <w:r w:rsidRPr="009D7310">
        <w:t>...</w:t>
      </w:r>
    </w:p>
    <w:p w14:paraId="635AD7CB" w14:textId="77777777" w:rsidR="005F13BC" w:rsidRPr="008F25FF" w:rsidRDefault="005F13BC" w:rsidP="005F13BC">
      <w:pPr>
        <w:pStyle w:val="Tabletitle"/>
        <w:rPr>
          <w:lang w:eastAsia="zh-CN"/>
        </w:rPr>
      </w:pPr>
      <w:r w:rsidRPr="008F25FF">
        <w:rPr>
          <w:rFonts w:hint="eastAsia"/>
          <w:lang w:eastAsia="zh-CN"/>
        </w:rPr>
        <w:t>在</w:t>
      </w:r>
      <w:r w:rsidRPr="008F25FF">
        <w:rPr>
          <w:lang w:eastAsia="zh-CN"/>
        </w:rPr>
        <w:t>4 000 kHz</w:t>
      </w:r>
      <w:r w:rsidRPr="008F25FF">
        <w:rPr>
          <w:rFonts w:hint="eastAsia"/>
          <w:lang w:eastAsia="zh-CN"/>
        </w:rPr>
        <w:t>和</w:t>
      </w:r>
      <w:r w:rsidRPr="008F25FF">
        <w:rPr>
          <w:lang w:eastAsia="zh-CN"/>
        </w:rPr>
        <w:t>27 500 kHz</w:t>
      </w:r>
      <w:r w:rsidRPr="008F25FF">
        <w:rPr>
          <w:rFonts w:hint="eastAsia"/>
          <w:lang w:eastAsia="zh-CN"/>
        </w:rPr>
        <w:t>之间划分给水上移动业务的</w:t>
      </w:r>
      <w:r w:rsidRPr="008F25FF">
        <w:rPr>
          <w:lang w:eastAsia="zh-CN"/>
        </w:rPr>
        <w:br/>
      </w:r>
      <w:r w:rsidRPr="008F25FF">
        <w:rPr>
          <w:rFonts w:hint="eastAsia"/>
          <w:lang w:eastAsia="zh-CN"/>
        </w:rPr>
        <w:t>各专用频段内使用的频率（</w:t>
      </w:r>
      <w:r w:rsidRPr="008F25FF">
        <w:rPr>
          <w:lang w:eastAsia="zh-CN"/>
        </w:rPr>
        <w:t>kHz</w:t>
      </w:r>
      <w:r w:rsidRPr="008F25FF">
        <w:rPr>
          <w:rFonts w:hint="eastAsia"/>
          <w:lang w:eastAsia="zh-CN"/>
        </w:rPr>
        <w:t>）</w:t>
      </w:r>
      <w:r w:rsidRPr="008F25FF">
        <w:rPr>
          <w:rFonts w:ascii="STKaiti" w:eastAsia="STKaiti" w:hAnsi="STKaiti" w:hint="eastAsia"/>
          <w:b w:val="0"/>
          <w:bCs/>
          <w:lang w:eastAsia="zh-CN"/>
        </w:rPr>
        <w:t>（</w:t>
      </w:r>
      <w:r>
        <w:rPr>
          <w:rFonts w:ascii="STKaiti" w:eastAsia="STKaiti" w:hAnsi="STKaiti" w:hint="eastAsia"/>
          <w:b w:val="0"/>
          <w:bCs/>
          <w:lang w:eastAsia="zh-CN"/>
        </w:rPr>
        <w:t>完</w:t>
      </w:r>
      <w:r w:rsidRPr="008F25FF">
        <w:rPr>
          <w:rFonts w:ascii="STKaiti" w:eastAsia="STKaiti" w:hAnsi="STKaiti" w:hint="eastAsia"/>
          <w:b w:val="0"/>
          <w:bCs/>
          <w:lang w:eastAsia="zh-CN"/>
        </w:rPr>
        <w:t>）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3"/>
        <w:gridCol w:w="940"/>
        <w:gridCol w:w="937"/>
        <w:gridCol w:w="937"/>
        <w:gridCol w:w="940"/>
        <w:gridCol w:w="940"/>
        <w:gridCol w:w="942"/>
        <w:gridCol w:w="952"/>
        <w:gridCol w:w="938"/>
      </w:tblGrid>
      <w:tr w:rsidR="005F13BC" w:rsidRPr="008F25FF" w14:paraId="311F96D6" w14:textId="77777777" w:rsidTr="005F13BC">
        <w:trPr>
          <w:jc w:val="center"/>
        </w:trPr>
        <w:tc>
          <w:tcPr>
            <w:tcW w:w="2113" w:type="dxa"/>
            <w:tcBorders>
              <w:bottom w:val="single" w:sz="6" w:space="0" w:color="auto"/>
            </w:tcBorders>
          </w:tcPr>
          <w:p w14:paraId="2F15762A" w14:textId="77777777" w:rsidR="005F13BC" w:rsidRPr="008F25FF" w:rsidRDefault="005F13BC" w:rsidP="005F13BC">
            <w:pPr>
              <w:pStyle w:val="Tablehead"/>
              <w:rPr>
                <w:lang w:eastAsia="zh-CN"/>
              </w:rPr>
            </w:pPr>
            <w:r w:rsidRPr="008F25FF">
              <w:rPr>
                <w:rFonts w:hint="eastAsia"/>
                <w:lang w:eastAsia="zh-CN"/>
              </w:rPr>
              <w:t>频段</w:t>
            </w:r>
            <w:r w:rsidRPr="008F25FF">
              <w:rPr>
                <w:lang w:eastAsia="zh-CN"/>
              </w:rPr>
              <w:t>(MHz)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656306EB" w14:textId="77777777" w:rsidR="005F13BC" w:rsidRPr="008F25FF" w:rsidRDefault="005F13BC" w:rsidP="005F13BC">
            <w:pPr>
              <w:pStyle w:val="Tablehead"/>
              <w:rPr>
                <w:lang w:eastAsia="zh-CN"/>
              </w:rPr>
            </w:pPr>
            <w:r w:rsidRPr="008F25FF">
              <w:rPr>
                <w:lang w:eastAsia="zh-CN"/>
              </w:rPr>
              <w:t>4</w:t>
            </w:r>
          </w:p>
        </w:tc>
        <w:tc>
          <w:tcPr>
            <w:tcW w:w="937" w:type="dxa"/>
            <w:tcBorders>
              <w:bottom w:val="single" w:sz="6" w:space="0" w:color="auto"/>
            </w:tcBorders>
          </w:tcPr>
          <w:p w14:paraId="230D4129" w14:textId="77777777" w:rsidR="005F13BC" w:rsidRPr="008F25FF" w:rsidRDefault="005F13BC" w:rsidP="005F13BC">
            <w:pPr>
              <w:pStyle w:val="Tablehead"/>
              <w:rPr>
                <w:lang w:eastAsia="zh-CN"/>
              </w:rPr>
            </w:pPr>
            <w:r w:rsidRPr="008F25FF">
              <w:rPr>
                <w:lang w:eastAsia="zh-CN"/>
              </w:rPr>
              <w:t>6</w:t>
            </w:r>
          </w:p>
        </w:tc>
        <w:tc>
          <w:tcPr>
            <w:tcW w:w="937" w:type="dxa"/>
            <w:tcBorders>
              <w:bottom w:val="single" w:sz="6" w:space="0" w:color="auto"/>
            </w:tcBorders>
          </w:tcPr>
          <w:p w14:paraId="4E8988ED" w14:textId="77777777" w:rsidR="005F13BC" w:rsidRPr="008F25FF" w:rsidRDefault="005F13BC" w:rsidP="005F13BC">
            <w:pPr>
              <w:pStyle w:val="Tablehead"/>
              <w:rPr>
                <w:lang w:eastAsia="zh-CN"/>
              </w:rPr>
            </w:pPr>
            <w:r w:rsidRPr="008F25FF">
              <w:rPr>
                <w:lang w:eastAsia="zh-CN"/>
              </w:rPr>
              <w:t>8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0D56CD6F" w14:textId="77777777" w:rsidR="005F13BC" w:rsidRPr="008F25FF" w:rsidRDefault="005F13BC" w:rsidP="005F13BC">
            <w:pPr>
              <w:pStyle w:val="Tablehead"/>
              <w:rPr>
                <w:lang w:eastAsia="zh-CN"/>
              </w:rPr>
            </w:pPr>
            <w:r w:rsidRPr="008F25FF">
              <w:rPr>
                <w:lang w:eastAsia="zh-CN"/>
              </w:rPr>
              <w:t>12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5613CCED" w14:textId="77777777" w:rsidR="005F13BC" w:rsidRPr="008F25FF" w:rsidRDefault="005F13BC" w:rsidP="005F13BC">
            <w:pPr>
              <w:pStyle w:val="Tablehead"/>
              <w:rPr>
                <w:lang w:eastAsia="zh-CN"/>
              </w:rPr>
            </w:pPr>
            <w:r w:rsidRPr="008F25FF">
              <w:rPr>
                <w:lang w:eastAsia="zh-CN"/>
              </w:rPr>
              <w:t>16</w:t>
            </w:r>
          </w:p>
        </w:tc>
        <w:tc>
          <w:tcPr>
            <w:tcW w:w="942" w:type="dxa"/>
            <w:tcBorders>
              <w:bottom w:val="single" w:sz="6" w:space="0" w:color="auto"/>
            </w:tcBorders>
          </w:tcPr>
          <w:p w14:paraId="50A98360" w14:textId="77777777" w:rsidR="005F13BC" w:rsidRPr="008F25FF" w:rsidRDefault="005F13BC" w:rsidP="005F13BC">
            <w:pPr>
              <w:pStyle w:val="Tablehead"/>
              <w:rPr>
                <w:lang w:eastAsia="zh-CN"/>
              </w:rPr>
            </w:pPr>
            <w:r w:rsidRPr="008F25FF">
              <w:rPr>
                <w:lang w:eastAsia="zh-CN"/>
              </w:rPr>
              <w:t>18/19</w:t>
            </w:r>
          </w:p>
        </w:tc>
        <w:tc>
          <w:tcPr>
            <w:tcW w:w="952" w:type="dxa"/>
            <w:tcBorders>
              <w:bottom w:val="single" w:sz="6" w:space="0" w:color="auto"/>
            </w:tcBorders>
          </w:tcPr>
          <w:p w14:paraId="1221ED91" w14:textId="77777777" w:rsidR="005F13BC" w:rsidRPr="008F25FF" w:rsidRDefault="005F13BC" w:rsidP="005F13BC">
            <w:pPr>
              <w:pStyle w:val="Tablehead"/>
              <w:rPr>
                <w:lang w:eastAsia="zh-CN"/>
              </w:rPr>
            </w:pPr>
            <w:r w:rsidRPr="008F25FF">
              <w:rPr>
                <w:lang w:eastAsia="zh-CN"/>
              </w:rPr>
              <w:t>22</w:t>
            </w:r>
          </w:p>
        </w:tc>
        <w:tc>
          <w:tcPr>
            <w:tcW w:w="938" w:type="dxa"/>
            <w:tcBorders>
              <w:bottom w:val="single" w:sz="6" w:space="0" w:color="auto"/>
            </w:tcBorders>
          </w:tcPr>
          <w:p w14:paraId="3AA39889" w14:textId="77777777" w:rsidR="005F13BC" w:rsidRPr="008F25FF" w:rsidRDefault="005F13BC" w:rsidP="005F13BC">
            <w:pPr>
              <w:pStyle w:val="Tablehead"/>
              <w:rPr>
                <w:lang w:eastAsia="zh-CN"/>
              </w:rPr>
            </w:pPr>
            <w:r w:rsidRPr="008F25FF">
              <w:rPr>
                <w:lang w:eastAsia="zh-CN"/>
              </w:rPr>
              <w:t>25/26</w:t>
            </w:r>
          </w:p>
        </w:tc>
      </w:tr>
      <w:tr w:rsidR="005F13BC" w:rsidRPr="008F25FF" w14:paraId="531785A7" w14:textId="77777777" w:rsidTr="005F13BC">
        <w:trPr>
          <w:jc w:val="center"/>
        </w:trPr>
        <w:tc>
          <w:tcPr>
            <w:tcW w:w="2113" w:type="dxa"/>
            <w:tcBorders>
              <w:bottom w:val="single" w:sz="6" w:space="0" w:color="auto"/>
            </w:tcBorders>
          </w:tcPr>
          <w:p w14:paraId="23EA6C21" w14:textId="77777777" w:rsidR="005F13BC" w:rsidRPr="008F25FF" w:rsidRDefault="005F13BC" w:rsidP="005F13BC">
            <w:pPr>
              <w:pStyle w:val="Tabletext"/>
              <w:tabs>
                <w:tab w:val="clear" w:pos="1871"/>
                <w:tab w:val="right" w:pos="1851"/>
              </w:tabs>
              <w:spacing w:before="60" w:after="60"/>
              <w:ind w:left="85" w:right="57"/>
              <w:rPr>
                <w:sz w:val="18"/>
                <w:szCs w:val="18"/>
              </w:rPr>
            </w:pPr>
            <w:proofErr w:type="spellStart"/>
            <w:r w:rsidRPr="008F25FF">
              <w:rPr>
                <w:rFonts w:ascii="SimSun" w:hAnsi="SimSun" w:cs="SimSun" w:hint="eastAsia"/>
                <w:sz w:val="18"/>
                <w:szCs w:val="18"/>
              </w:rPr>
              <w:t>限值</w:t>
            </w:r>
            <w:proofErr w:type="spellEnd"/>
            <w:r w:rsidRPr="008F25FF">
              <w:rPr>
                <w:rFonts w:ascii="SimSun" w:hAnsi="SimSun" w:cs="SimSun" w:hint="eastAsia"/>
                <w:sz w:val="18"/>
                <w:szCs w:val="18"/>
              </w:rPr>
              <w:t>（</w:t>
            </w:r>
            <w:r w:rsidRPr="008F25FF">
              <w:rPr>
                <w:sz w:val="18"/>
                <w:szCs w:val="18"/>
              </w:rPr>
              <w:t>kHz</w:t>
            </w:r>
            <w:r w:rsidRPr="008F25FF">
              <w:rPr>
                <w:rFonts w:ascii="SimSun" w:hAnsi="SimSun" w:cs="SimSun" w:hint="eastAsia"/>
                <w:sz w:val="18"/>
                <w:szCs w:val="18"/>
              </w:rPr>
              <w:t>）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73430667" w14:textId="77777777" w:rsidR="005F13BC" w:rsidRPr="008F25FF" w:rsidRDefault="005F13BC" w:rsidP="005F13BC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4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221</w:t>
            </w:r>
          </w:p>
        </w:tc>
        <w:tc>
          <w:tcPr>
            <w:tcW w:w="937" w:type="dxa"/>
            <w:tcBorders>
              <w:bottom w:val="single" w:sz="6" w:space="0" w:color="auto"/>
            </w:tcBorders>
          </w:tcPr>
          <w:p w14:paraId="6D598424" w14:textId="77777777" w:rsidR="005F13BC" w:rsidRPr="008F25FF" w:rsidRDefault="005F13BC" w:rsidP="005F13BC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6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332.5</w:t>
            </w:r>
          </w:p>
        </w:tc>
        <w:tc>
          <w:tcPr>
            <w:tcW w:w="937" w:type="dxa"/>
            <w:tcBorders>
              <w:bottom w:val="single" w:sz="6" w:space="0" w:color="auto"/>
            </w:tcBorders>
          </w:tcPr>
          <w:p w14:paraId="1E2F5A7B" w14:textId="77777777" w:rsidR="005F13BC" w:rsidRPr="008F25FF" w:rsidRDefault="005F13BC" w:rsidP="005F13BC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8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438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19AEEED6" w14:textId="77777777" w:rsidR="005F13BC" w:rsidRPr="008F25FF" w:rsidRDefault="005F13BC" w:rsidP="005F13BC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12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658.5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670D4C86" w14:textId="77777777" w:rsidR="005F13BC" w:rsidRPr="008F25FF" w:rsidRDefault="005F13BC" w:rsidP="005F13BC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16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904.5</w:t>
            </w:r>
          </w:p>
        </w:tc>
        <w:tc>
          <w:tcPr>
            <w:tcW w:w="942" w:type="dxa"/>
            <w:tcBorders>
              <w:bottom w:val="single" w:sz="6" w:space="0" w:color="auto"/>
            </w:tcBorders>
          </w:tcPr>
          <w:p w14:paraId="043DA725" w14:textId="77777777" w:rsidR="005F13BC" w:rsidRPr="008F25FF" w:rsidRDefault="005F13BC" w:rsidP="005F13BC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19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705</w:t>
            </w:r>
          </w:p>
        </w:tc>
        <w:tc>
          <w:tcPr>
            <w:tcW w:w="952" w:type="dxa"/>
            <w:tcBorders>
              <w:bottom w:val="single" w:sz="6" w:space="0" w:color="auto"/>
            </w:tcBorders>
          </w:tcPr>
          <w:p w14:paraId="4C41F096" w14:textId="77777777" w:rsidR="005F13BC" w:rsidRPr="008F25FF" w:rsidRDefault="005F13BC" w:rsidP="005F13BC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22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445.5</w:t>
            </w:r>
          </w:p>
        </w:tc>
        <w:tc>
          <w:tcPr>
            <w:tcW w:w="938" w:type="dxa"/>
            <w:tcBorders>
              <w:bottom w:val="single" w:sz="6" w:space="0" w:color="auto"/>
            </w:tcBorders>
          </w:tcPr>
          <w:p w14:paraId="18B78289" w14:textId="77777777" w:rsidR="005F13BC" w:rsidRPr="008F25FF" w:rsidRDefault="005F13BC" w:rsidP="005F13BC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26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122.5</w:t>
            </w:r>
          </w:p>
        </w:tc>
      </w:tr>
      <w:tr w:rsidR="005F13BC" w:rsidRPr="008F25FF" w14:paraId="24A77FDD" w14:textId="77777777" w:rsidTr="005F13BC">
        <w:trPr>
          <w:jc w:val="center"/>
        </w:trPr>
        <w:tc>
          <w:tcPr>
            <w:tcW w:w="2113" w:type="dxa"/>
            <w:tcBorders>
              <w:bottom w:val="single" w:sz="6" w:space="0" w:color="auto"/>
            </w:tcBorders>
          </w:tcPr>
          <w:p w14:paraId="486F473C" w14:textId="77777777" w:rsidR="005F13BC" w:rsidRPr="008F25FF" w:rsidRDefault="005F13BC" w:rsidP="005F13BC">
            <w:pPr>
              <w:pStyle w:val="Tabletext"/>
              <w:tabs>
                <w:tab w:val="clear" w:pos="1871"/>
                <w:tab w:val="right" w:pos="1851"/>
              </w:tabs>
              <w:spacing w:before="60" w:after="60"/>
              <w:ind w:left="85" w:right="57"/>
              <w:rPr>
                <w:sz w:val="18"/>
                <w:szCs w:val="18"/>
                <w:lang w:eastAsia="zh-CN"/>
              </w:rPr>
            </w:pPr>
            <w:r w:rsidRPr="008F25FF">
              <w:rPr>
                <w:rFonts w:ascii="SimSun" w:hAnsi="SimSun" w:cs="SimSun" w:hint="eastAsia"/>
                <w:sz w:val="18"/>
                <w:szCs w:val="18"/>
                <w:lang w:eastAsia="zh-CN"/>
              </w:rPr>
              <w:t>可指配给宽带系统、传真、特殊和数据传输系统及直接印字电报系统的频率</w:t>
            </w:r>
          </w:p>
          <w:p w14:paraId="700CB464" w14:textId="37E0FA00" w:rsidR="005F13BC" w:rsidRPr="008F25FF" w:rsidRDefault="005F13BC" w:rsidP="005F13BC">
            <w:pPr>
              <w:pStyle w:val="Tabletext"/>
              <w:tabs>
                <w:tab w:val="clear" w:pos="1871"/>
                <w:tab w:val="right" w:pos="1851"/>
              </w:tabs>
              <w:spacing w:before="60" w:after="60"/>
              <w:ind w:left="85" w:right="57"/>
              <w:jc w:val="right"/>
              <w:rPr>
                <w:i/>
                <w:iCs/>
                <w:sz w:val="18"/>
                <w:szCs w:val="18"/>
              </w:rPr>
            </w:pPr>
            <w:r w:rsidRPr="008F25FF">
              <w:rPr>
                <w:i/>
                <w:iCs/>
                <w:sz w:val="18"/>
                <w:szCs w:val="18"/>
              </w:rPr>
              <w:t>m) p)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eastAsia="zh-CN"/>
              </w:rPr>
              <w:t>s</w:t>
            </w:r>
            <w:r w:rsidR="006D0878">
              <w:rPr>
                <w:i/>
                <w:iCs/>
                <w:sz w:val="18"/>
              </w:rPr>
              <w:t xml:space="preserve"> </w:t>
            </w:r>
            <w:ins w:id="47" w:author="Arnould, Carine" w:date="2019-10-14T15:18:00Z">
              <w:r w:rsidR="006D0878">
                <w:rPr>
                  <w:i/>
                  <w:iCs/>
                  <w:sz w:val="18"/>
                </w:rPr>
                <w:t>pp)</w:t>
              </w:r>
            </w:ins>
            <w:r w:rsidRPr="008F25FF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32715A3D" w14:textId="77777777" w:rsidR="005F13BC" w:rsidRPr="008F25FF" w:rsidRDefault="005F13BC" w:rsidP="005F13BC">
            <w:pPr>
              <w:pStyle w:val="Tabletext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937" w:type="dxa"/>
            <w:tcBorders>
              <w:bottom w:val="single" w:sz="6" w:space="0" w:color="auto"/>
            </w:tcBorders>
          </w:tcPr>
          <w:p w14:paraId="419F9E04" w14:textId="77777777" w:rsidR="005F13BC" w:rsidRPr="008F25FF" w:rsidRDefault="005F13BC" w:rsidP="005F13BC">
            <w:pPr>
              <w:pStyle w:val="Tabletext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937" w:type="dxa"/>
            <w:tcBorders>
              <w:bottom w:val="single" w:sz="6" w:space="0" w:color="auto"/>
            </w:tcBorders>
          </w:tcPr>
          <w:p w14:paraId="237DE0B6" w14:textId="77777777" w:rsidR="005F13BC" w:rsidRPr="008F25FF" w:rsidRDefault="005F13BC" w:rsidP="005F13BC">
            <w:pPr>
              <w:pStyle w:val="Tabletext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2F22771E" w14:textId="77777777" w:rsidR="005F13BC" w:rsidRPr="008F25FF" w:rsidRDefault="005F13BC" w:rsidP="005F13BC">
            <w:pPr>
              <w:pStyle w:val="Tabletext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58407AEF" w14:textId="77777777" w:rsidR="005F13BC" w:rsidRPr="008F25FF" w:rsidRDefault="005F13BC" w:rsidP="005F13BC">
            <w:pPr>
              <w:pStyle w:val="Tabletext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942" w:type="dxa"/>
            <w:tcBorders>
              <w:bottom w:val="single" w:sz="6" w:space="0" w:color="auto"/>
            </w:tcBorders>
          </w:tcPr>
          <w:p w14:paraId="3CB91624" w14:textId="77777777" w:rsidR="005F13BC" w:rsidRPr="008F25FF" w:rsidRDefault="005F13BC" w:rsidP="005F13BC">
            <w:pPr>
              <w:pStyle w:val="Tabletext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952" w:type="dxa"/>
            <w:tcBorders>
              <w:bottom w:val="single" w:sz="6" w:space="0" w:color="auto"/>
            </w:tcBorders>
          </w:tcPr>
          <w:p w14:paraId="23932B76" w14:textId="77777777" w:rsidR="005F13BC" w:rsidRPr="008F25FF" w:rsidRDefault="005F13BC" w:rsidP="005F13BC">
            <w:pPr>
              <w:pStyle w:val="Tabletext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6" w:space="0" w:color="auto"/>
            </w:tcBorders>
          </w:tcPr>
          <w:p w14:paraId="5FF7132D" w14:textId="77777777" w:rsidR="005F13BC" w:rsidRPr="008F25FF" w:rsidRDefault="005F13BC" w:rsidP="005F13BC">
            <w:pPr>
              <w:pStyle w:val="Tabletext"/>
              <w:spacing w:before="60" w:after="60"/>
              <w:jc w:val="center"/>
              <w:rPr>
                <w:sz w:val="18"/>
              </w:rPr>
            </w:pPr>
          </w:p>
        </w:tc>
      </w:tr>
      <w:tr w:rsidR="005F13BC" w:rsidRPr="008F25FF" w14:paraId="050980B4" w14:textId="77777777" w:rsidTr="005F13BC">
        <w:trPr>
          <w:jc w:val="center"/>
        </w:trPr>
        <w:tc>
          <w:tcPr>
            <w:tcW w:w="2113" w:type="dxa"/>
            <w:tcBorders>
              <w:bottom w:val="single" w:sz="6" w:space="0" w:color="auto"/>
            </w:tcBorders>
          </w:tcPr>
          <w:p w14:paraId="48E104F2" w14:textId="77777777" w:rsidR="005F13BC" w:rsidRPr="008F25FF" w:rsidRDefault="005F13BC" w:rsidP="005F13BC">
            <w:pPr>
              <w:pStyle w:val="Tabletext"/>
              <w:tabs>
                <w:tab w:val="clear" w:pos="1871"/>
                <w:tab w:val="right" w:pos="1851"/>
              </w:tabs>
              <w:spacing w:before="60" w:after="60"/>
              <w:ind w:left="85" w:right="57"/>
              <w:rPr>
                <w:sz w:val="18"/>
                <w:szCs w:val="18"/>
              </w:rPr>
            </w:pPr>
            <w:proofErr w:type="spellStart"/>
            <w:r w:rsidRPr="008F25FF">
              <w:rPr>
                <w:rFonts w:ascii="SimSun" w:hAnsi="SimSun" w:cs="SimSun" w:hint="eastAsia"/>
                <w:sz w:val="18"/>
                <w:szCs w:val="18"/>
              </w:rPr>
              <w:t>限值</w:t>
            </w:r>
            <w:proofErr w:type="spellEnd"/>
            <w:r w:rsidRPr="008F25FF">
              <w:rPr>
                <w:rFonts w:ascii="SimSun" w:hAnsi="SimSun" w:cs="SimSun" w:hint="eastAsia"/>
                <w:sz w:val="18"/>
                <w:szCs w:val="18"/>
              </w:rPr>
              <w:t>（</w:t>
            </w:r>
            <w:r w:rsidRPr="008F25FF">
              <w:rPr>
                <w:sz w:val="18"/>
                <w:szCs w:val="18"/>
              </w:rPr>
              <w:t>kHz</w:t>
            </w:r>
            <w:r w:rsidRPr="008F25FF">
              <w:rPr>
                <w:rFonts w:ascii="SimSun" w:hAnsi="SimSun" w:cs="SimSun" w:hint="eastAsia"/>
                <w:sz w:val="18"/>
                <w:szCs w:val="18"/>
              </w:rPr>
              <w:t>）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7B879293" w14:textId="77777777" w:rsidR="005F13BC" w:rsidRPr="008F25FF" w:rsidRDefault="005F13BC" w:rsidP="005F13BC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4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351</w:t>
            </w:r>
          </w:p>
        </w:tc>
        <w:tc>
          <w:tcPr>
            <w:tcW w:w="937" w:type="dxa"/>
            <w:tcBorders>
              <w:bottom w:val="single" w:sz="6" w:space="0" w:color="auto"/>
            </w:tcBorders>
          </w:tcPr>
          <w:p w14:paraId="1B0F095D" w14:textId="77777777" w:rsidR="005F13BC" w:rsidRPr="008F25FF" w:rsidRDefault="005F13BC" w:rsidP="005F13BC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6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501</w:t>
            </w:r>
          </w:p>
        </w:tc>
        <w:tc>
          <w:tcPr>
            <w:tcW w:w="937" w:type="dxa"/>
            <w:tcBorders>
              <w:bottom w:val="single" w:sz="6" w:space="0" w:color="auto"/>
            </w:tcBorders>
          </w:tcPr>
          <w:p w14:paraId="2AE70748" w14:textId="77777777" w:rsidR="005F13BC" w:rsidRPr="008F25FF" w:rsidRDefault="005F13BC" w:rsidP="005F13BC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8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707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7C0F2E78" w14:textId="77777777" w:rsidR="005F13BC" w:rsidRPr="008F25FF" w:rsidRDefault="005F13BC" w:rsidP="005F13BC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13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077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6D769F36" w14:textId="77777777" w:rsidR="005F13BC" w:rsidRPr="008F25FF" w:rsidRDefault="005F13BC" w:rsidP="005F13BC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17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242</w:t>
            </w:r>
          </w:p>
        </w:tc>
        <w:tc>
          <w:tcPr>
            <w:tcW w:w="942" w:type="dxa"/>
            <w:tcBorders>
              <w:bottom w:val="single" w:sz="6" w:space="0" w:color="auto"/>
            </w:tcBorders>
          </w:tcPr>
          <w:p w14:paraId="7AC6D0ED" w14:textId="77777777" w:rsidR="005F13BC" w:rsidRPr="008F25FF" w:rsidRDefault="005F13BC" w:rsidP="005F13BC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19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755</w:t>
            </w:r>
          </w:p>
        </w:tc>
        <w:tc>
          <w:tcPr>
            <w:tcW w:w="952" w:type="dxa"/>
            <w:tcBorders>
              <w:bottom w:val="single" w:sz="6" w:space="0" w:color="auto"/>
            </w:tcBorders>
          </w:tcPr>
          <w:p w14:paraId="384A0D1C" w14:textId="77777777" w:rsidR="005F13BC" w:rsidRPr="008F25FF" w:rsidRDefault="005F13BC" w:rsidP="005F13BC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22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696</w:t>
            </w:r>
          </w:p>
        </w:tc>
        <w:tc>
          <w:tcPr>
            <w:tcW w:w="938" w:type="dxa"/>
            <w:tcBorders>
              <w:bottom w:val="single" w:sz="6" w:space="0" w:color="auto"/>
            </w:tcBorders>
          </w:tcPr>
          <w:p w14:paraId="0BE5AC23" w14:textId="77777777" w:rsidR="005F13BC" w:rsidRPr="008F25FF" w:rsidRDefault="005F13BC" w:rsidP="005F13BC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8F25FF">
              <w:rPr>
                <w:sz w:val="18"/>
                <w:szCs w:val="18"/>
              </w:rPr>
              <w:t>26</w:t>
            </w:r>
            <w:r w:rsidRPr="008F25FF">
              <w:rPr>
                <w:rFonts w:ascii="Tms Rmn" w:hAnsi="Tms Rmn"/>
                <w:sz w:val="18"/>
                <w:szCs w:val="18"/>
              </w:rPr>
              <w:t> </w:t>
            </w:r>
            <w:r w:rsidRPr="008F25FF">
              <w:rPr>
                <w:sz w:val="18"/>
                <w:szCs w:val="18"/>
              </w:rPr>
              <w:t>145</w:t>
            </w:r>
          </w:p>
        </w:tc>
      </w:tr>
    </w:tbl>
    <w:p w14:paraId="1C39F493" w14:textId="04A0658C" w:rsidR="00C469EE" w:rsidRDefault="00341232" w:rsidP="00613349">
      <w:r w:rsidRPr="009D7310">
        <w:t>...</w:t>
      </w:r>
    </w:p>
    <w:p w14:paraId="46D0C468" w14:textId="468CB431" w:rsidR="005A3299" w:rsidRPr="004769A1" w:rsidRDefault="005A3299" w:rsidP="005A3299">
      <w:pPr>
        <w:pStyle w:val="Tablelegend"/>
        <w:ind w:left="567" w:hanging="567"/>
        <w:rPr>
          <w:rFonts w:eastAsia="STKaiti"/>
          <w:sz w:val="16"/>
          <w:szCs w:val="16"/>
          <w:lang w:eastAsia="zh-CN"/>
        </w:rPr>
      </w:pPr>
      <w:ins w:id="48" w:author="Granger, Richard Bruce" w:date="2019-10-05T13:00:00Z">
        <w:r w:rsidRPr="004769A1">
          <w:rPr>
            <w:rFonts w:eastAsia="STKaiti"/>
            <w:sz w:val="18"/>
            <w:szCs w:val="18"/>
            <w:lang w:eastAsia="zh-CN"/>
          </w:rPr>
          <w:t>pp</w:t>
        </w:r>
      </w:ins>
      <w:ins w:id="49" w:author="Granger, Richard Bruce" w:date="2019-10-05T13:01:00Z">
        <w:r w:rsidRPr="004769A1">
          <w:rPr>
            <w:rFonts w:eastAsia="STKaiti"/>
            <w:sz w:val="18"/>
            <w:szCs w:val="18"/>
            <w:lang w:eastAsia="zh-CN"/>
          </w:rPr>
          <w:t>)</w:t>
        </w:r>
        <w:r w:rsidRPr="004769A1">
          <w:rPr>
            <w:rFonts w:eastAsia="STKaiti"/>
            <w:sz w:val="18"/>
            <w:szCs w:val="18"/>
            <w:lang w:eastAsia="zh-CN"/>
          </w:rPr>
          <w:tab/>
        </w:r>
      </w:ins>
      <w:bookmarkStart w:id="50" w:name="_Hlk21173312"/>
      <w:ins w:id="51" w:author="Yuan, Tianxiang" w:date="2019-10-20T09:28:00Z">
        <w:r w:rsidR="00B148B3">
          <w:rPr>
            <w:rFonts w:eastAsia="STKaiti"/>
            <w:sz w:val="18"/>
            <w:szCs w:val="18"/>
            <w:lang w:eastAsia="zh-CN"/>
          </w:rPr>
          <w:tab/>
        </w:r>
      </w:ins>
      <w:bookmarkStart w:id="52" w:name="_GoBack"/>
      <w:bookmarkEnd w:id="52"/>
      <w:ins w:id="53" w:author="Granger, Richard Bruce" w:date="2019-10-05T13:02:00Z">
        <w:r w:rsidRPr="004769A1">
          <w:rPr>
            <w:rFonts w:eastAsia="STKaiti"/>
            <w:sz w:val="18"/>
            <w:szCs w:val="18"/>
            <w:lang w:eastAsia="zh-CN"/>
          </w:rPr>
          <w:t>4 221</w:t>
        </w:r>
      </w:ins>
      <w:ins w:id="54" w:author="De Peic, Sibyl" w:date="2019-10-07T11:16:00Z">
        <w:r w:rsidRPr="004769A1">
          <w:rPr>
            <w:rFonts w:eastAsia="STKaiti"/>
            <w:sz w:val="18"/>
            <w:szCs w:val="18"/>
            <w:lang w:eastAsia="zh-CN"/>
          </w:rPr>
          <w:t>-</w:t>
        </w:r>
      </w:ins>
      <w:ins w:id="55" w:author="Granger, Richard Bruce" w:date="2019-10-05T13:02:00Z">
        <w:r w:rsidRPr="004769A1">
          <w:rPr>
            <w:rFonts w:eastAsia="STKaiti"/>
            <w:sz w:val="18"/>
            <w:szCs w:val="18"/>
            <w:lang w:eastAsia="zh-CN"/>
          </w:rPr>
          <w:t>4 231 kHz</w:t>
        </w:r>
      </w:ins>
      <w:ins w:id="56" w:author="Jia, Lu" w:date="2019-10-17T16:57:00Z">
        <w:r w:rsidR="0063144D" w:rsidRPr="004769A1">
          <w:rPr>
            <w:rFonts w:eastAsia="STKaiti"/>
            <w:sz w:val="18"/>
            <w:szCs w:val="18"/>
            <w:lang w:eastAsia="zh-CN"/>
          </w:rPr>
          <w:t>、</w:t>
        </w:r>
      </w:ins>
      <w:ins w:id="57" w:author="Granger, Richard Bruce" w:date="2019-10-05T13:02:00Z">
        <w:r w:rsidRPr="004769A1">
          <w:rPr>
            <w:rFonts w:eastAsia="STKaiti"/>
            <w:sz w:val="18"/>
            <w:szCs w:val="18"/>
            <w:lang w:eastAsia="zh-CN"/>
          </w:rPr>
          <w:t>6 332.5</w:t>
        </w:r>
      </w:ins>
      <w:ins w:id="58" w:author="De Peic, Sibyl" w:date="2019-10-07T11:16:00Z">
        <w:r w:rsidRPr="004769A1">
          <w:rPr>
            <w:rFonts w:eastAsia="STKaiti"/>
            <w:sz w:val="18"/>
            <w:szCs w:val="18"/>
            <w:lang w:eastAsia="zh-CN"/>
          </w:rPr>
          <w:t>-</w:t>
        </w:r>
      </w:ins>
      <w:ins w:id="59" w:author="Granger, Richard Bruce" w:date="2019-10-05T13:02:00Z">
        <w:r w:rsidRPr="004769A1">
          <w:rPr>
            <w:rFonts w:eastAsia="STKaiti"/>
            <w:sz w:val="18"/>
            <w:szCs w:val="18"/>
            <w:lang w:eastAsia="zh-CN"/>
          </w:rPr>
          <w:t>6 342.5 kHz</w:t>
        </w:r>
      </w:ins>
      <w:ins w:id="60" w:author="Jia, Lu" w:date="2019-10-17T16:57:00Z">
        <w:r w:rsidR="0063144D" w:rsidRPr="004769A1">
          <w:rPr>
            <w:rFonts w:eastAsia="STKaiti"/>
            <w:sz w:val="18"/>
            <w:szCs w:val="18"/>
            <w:lang w:eastAsia="zh-CN"/>
          </w:rPr>
          <w:t>、</w:t>
        </w:r>
      </w:ins>
      <w:ins w:id="61" w:author="Granger, Richard Bruce" w:date="2019-10-05T13:02:00Z">
        <w:r w:rsidRPr="004769A1">
          <w:rPr>
            <w:rFonts w:eastAsia="STKaiti"/>
            <w:sz w:val="18"/>
            <w:szCs w:val="18"/>
            <w:lang w:eastAsia="zh-CN"/>
          </w:rPr>
          <w:t>8 438</w:t>
        </w:r>
      </w:ins>
      <w:ins w:id="62" w:author="De Peic, Sibyl" w:date="2019-10-07T11:16:00Z">
        <w:r w:rsidRPr="004769A1">
          <w:rPr>
            <w:rFonts w:eastAsia="STKaiti"/>
            <w:sz w:val="18"/>
            <w:szCs w:val="18"/>
            <w:lang w:eastAsia="zh-CN"/>
          </w:rPr>
          <w:t>-</w:t>
        </w:r>
      </w:ins>
      <w:ins w:id="63" w:author="Granger, Richard Bruce" w:date="2019-10-05T13:02:00Z">
        <w:r w:rsidRPr="004769A1">
          <w:rPr>
            <w:rFonts w:eastAsia="STKaiti"/>
            <w:sz w:val="18"/>
            <w:szCs w:val="18"/>
            <w:lang w:eastAsia="zh-CN"/>
          </w:rPr>
          <w:t>8 448 kHz</w:t>
        </w:r>
      </w:ins>
      <w:ins w:id="64" w:author="Jia, Lu" w:date="2019-10-17T16:57:00Z">
        <w:r w:rsidR="0063144D" w:rsidRPr="004769A1">
          <w:rPr>
            <w:rFonts w:eastAsia="STKaiti"/>
            <w:sz w:val="18"/>
            <w:szCs w:val="18"/>
            <w:lang w:eastAsia="zh-CN"/>
          </w:rPr>
          <w:t>、</w:t>
        </w:r>
      </w:ins>
      <w:ins w:id="65" w:author="Granger, Richard Bruce" w:date="2019-10-05T13:02:00Z">
        <w:r w:rsidRPr="004769A1">
          <w:rPr>
            <w:rFonts w:eastAsia="STKaiti"/>
            <w:sz w:val="18"/>
            <w:szCs w:val="18"/>
            <w:lang w:eastAsia="zh-CN"/>
          </w:rPr>
          <w:t>12 658.5</w:t>
        </w:r>
      </w:ins>
      <w:ins w:id="66" w:author="De Peic, Sibyl" w:date="2019-10-07T11:17:00Z">
        <w:r w:rsidRPr="004769A1">
          <w:rPr>
            <w:rFonts w:eastAsia="STKaiti"/>
            <w:sz w:val="18"/>
            <w:szCs w:val="18"/>
            <w:lang w:eastAsia="zh-CN"/>
          </w:rPr>
          <w:t>-</w:t>
        </w:r>
      </w:ins>
      <w:ins w:id="67" w:author="Granger, Richard Bruce" w:date="2019-10-05T13:02:00Z">
        <w:r w:rsidRPr="004769A1">
          <w:rPr>
            <w:rFonts w:eastAsia="STKaiti"/>
            <w:sz w:val="18"/>
            <w:szCs w:val="18"/>
            <w:lang w:eastAsia="zh-CN"/>
          </w:rPr>
          <w:t>12 668.5 kHz</w:t>
        </w:r>
      </w:ins>
      <w:ins w:id="68" w:author="Jia, Lu" w:date="2019-10-17T16:58:00Z">
        <w:r w:rsidR="0063144D" w:rsidRPr="004769A1">
          <w:rPr>
            <w:rFonts w:eastAsia="STKaiti"/>
            <w:sz w:val="18"/>
            <w:szCs w:val="18"/>
            <w:lang w:eastAsia="zh-CN"/>
          </w:rPr>
          <w:t>、</w:t>
        </w:r>
      </w:ins>
      <w:ins w:id="69" w:author="Granger, Richard Bruce" w:date="2019-10-05T13:02:00Z">
        <w:r w:rsidRPr="004769A1">
          <w:rPr>
            <w:rFonts w:eastAsia="STKaiti"/>
            <w:sz w:val="18"/>
            <w:szCs w:val="18"/>
            <w:lang w:eastAsia="zh-CN"/>
          </w:rPr>
          <w:t>16 904.5</w:t>
        </w:r>
      </w:ins>
      <w:ins w:id="70" w:author="De Peic, Sibyl" w:date="2019-10-07T11:17:00Z">
        <w:r w:rsidRPr="004769A1">
          <w:rPr>
            <w:rFonts w:eastAsia="STKaiti"/>
            <w:sz w:val="18"/>
            <w:szCs w:val="18"/>
            <w:lang w:eastAsia="zh-CN"/>
          </w:rPr>
          <w:t>-</w:t>
        </w:r>
      </w:ins>
      <w:ins w:id="71" w:author="Granger, Richard Bruce" w:date="2019-10-05T13:02:00Z">
        <w:r w:rsidRPr="004769A1">
          <w:rPr>
            <w:rFonts w:eastAsia="STKaiti"/>
            <w:sz w:val="18"/>
            <w:szCs w:val="18"/>
            <w:lang w:eastAsia="zh-CN"/>
          </w:rPr>
          <w:t>16</w:t>
        </w:r>
      </w:ins>
      <w:ins w:id="72" w:author="De Peic, Sibyl" w:date="2019-10-07T11:17:00Z">
        <w:r w:rsidRPr="004769A1">
          <w:rPr>
            <w:rFonts w:eastAsia="STKaiti"/>
            <w:sz w:val="18"/>
            <w:szCs w:val="18"/>
            <w:lang w:eastAsia="zh-CN"/>
          </w:rPr>
          <w:t> </w:t>
        </w:r>
      </w:ins>
      <w:ins w:id="73" w:author="Granger, Richard Bruce" w:date="2019-10-05T13:02:00Z">
        <w:r w:rsidRPr="004769A1">
          <w:rPr>
            <w:rFonts w:eastAsia="STKaiti"/>
            <w:sz w:val="18"/>
            <w:szCs w:val="18"/>
            <w:lang w:eastAsia="zh-CN"/>
          </w:rPr>
          <w:t>914.5 kHz</w:t>
        </w:r>
      </w:ins>
      <w:ins w:id="74" w:author="Jia, Lu" w:date="2019-10-17T16:58:00Z">
        <w:r w:rsidR="0063144D" w:rsidRPr="004769A1">
          <w:rPr>
            <w:rFonts w:eastAsia="STKaiti"/>
            <w:sz w:val="18"/>
            <w:szCs w:val="18"/>
            <w:lang w:eastAsia="zh-CN"/>
          </w:rPr>
          <w:t>和</w:t>
        </w:r>
      </w:ins>
      <w:ins w:id="75" w:author="Granger, Richard Bruce" w:date="2019-10-05T13:02:00Z">
        <w:r w:rsidRPr="004769A1">
          <w:rPr>
            <w:rFonts w:eastAsia="STKaiti"/>
            <w:sz w:val="18"/>
            <w:szCs w:val="18"/>
            <w:lang w:eastAsia="zh-CN"/>
          </w:rPr>
          <w:t>22</w:t>
        </w:r>
      </w:ins>
      <w:ins w:id="76" w:author="Borel, Helen Nicol" w:date="2019-10-08T11:26:00Z">
        <w:r w:rsidRPr="004769A1">
          <w:rPr>
            <w:rFonts w:eastAsia="STKaiti"/>
            <w:sz w:val="18"/>
            <w:szCs w:val="18"/>
            <w:lang w:eastAsia="zh-CN"/>
          </w:rPr>
          <w:t> </w:t>
        </w:r>
      </w:ins>
      <w:ins w:id="77" w:author="Granger, Richard Bruce" w:date="2019-10-05T13:02:00Z">
        <w:r w:rsidRPr="004769A1">
          <w:rPr>
            <w:rFonts w:eastAsia="STKaiti"/>
            <w:sz w:val="18"/>
            <w:szCs w:val="18"/>
            <w:lang w:eastAsia="zh-CN"/>
          </w:rPr>
          <w:t>445.5</w:t>
        </w:r>
      </w:ins>
      <w:ins w:id="78" w:author="De Peic, Sibyl" w:date="2019-10-07T11:18:00Z">
        <w:r w:rsidRPr="004769A1">
          <w:rPr>
            <w:rFonts w:eastAsia="STKaiti"/>
            <w:sz w:val="18"/>
            <w:szCs w:val="18"/>
            <w:lang w:eastAsia="zh-CN"/>
          </w:rPr>
          <w:t>-</w:t>
        </w:r>
      </w:ins>
      <w:ins w:id="79" w:author="Granger, Richard Bruce" w:date="2019-10-05T13:02:00Z">
        <w:r w:rsidRPr="004769A1">
          <w:rPr>
            <w:rFonts w:eastAsia="STKaiti"/>
            <w:sz w:val="18"/>
            <w:szCs w:val="18"/>
            <w:lang w:eastAsia="zh-CN"/>
          </w:rPr>
          <w:t>22</w:t>
        </w:r>
        <w:del w:id="80" w:author="Yuan, Tianxiang" w:date="2019-10-20T09:28:00Z">
          <w:r w:rsidRPr="004769A1" w:rsidDel="00B148B3">
            <w:rPr>
              <w:rFonts w:eastAsia="STKaiti"/>
              <w:sz w:val="18"/>
              <w:szCs w:val="18"/>
              <w:lang w:eastAsia="zh-CN"/>
            </w:rPr>
            <w:delText xml:space="preserve"> </w:delText>
          </w:r>
        </w:del>
      </w:ins>
      <w:ins w:id="81" w:author="Yuan, Tianxiang" w:date="2019-10-20T09:28:00Z">
        <w:r w:rsidR="00B148B3">
          <w:rPr>
            <w:rFonts w:eastAsia="STKaiti"/>
            <w:sz w:val="18"/>
            <w:szCs w:val="18"/>
            <w:lang w:eastAsia="zh-CN"/>
          </w:rPr>
          <w:t> </w:t>
        </w:r>
      </w:ins>
      <w:ins w:id="82" w:author="Granger, Richard Bruce" w:date="2019-10-05T13:02:00Z">
        <w:r w:rsidRPr="004769A1">
          <w:rPr>
            <w:rFonts w:eastAsia="STKaiti"/>
            <w:sz w:val="18"/>
            <w:szCs w:val="18"/>
            <w:lang w:eastAsia="zh-CN"/>
          </w:rPr>
          <w:t>455.5 kHz</w:t>
        </w:r>
      </w:ins>
      <w:bookmarkEnd w:id="50"/>
      <w:ins w:id="83" w:author="Jia, Lu" w:date="2019-10-16T08:33:00Z">
        <w:r w:rsidR="00001B97" w:rsidRPr="004769A1">
          <w:rPr>
            <w:rFonts w:eastAsia="STKaiti"/>
            <w:sz w:val="18"/>
            <w:szCs w:val="18"/>
            <w:lang w:eastAsia="zh-CN"/>
          </w:rPr>
          <w:t>频段也打算用于</w:t>
        </w:r>
      </w:ins>
      <w:ins w:id="84" w:author="Granger, Richard Bruce" w:date="2019-10-05T13:05:00Z">
        <w:r w:rsidRPr="004769A1">
          <w:rPr>
            <w:rFonts w:eastAsia="STKaiti"/>
            <w:sz w:val="18"/>
            <w:szCs w:val="18"/>
            <w:lang w:eastAsia="zh-CN"/>
          </w:rPr>
          <w:t>NAVDAT</w:t>
        </w:r>
      </w:ins>
      <w:ins w:id="85" w:author="Jia, Lu" w:date="2019-10-16T08:33:00Z">
        <w:r w:rsidR="00001B97" w:rsidRPr="004769A1">
          <w:rPr>
            <w:rFonts w:eastAsia="STKaiti"/>
            <w:sz w:val="18"/>
            <w:szCs w:val="18"/>
            <w:lang w:eastAsia="zh-CN"/>
          </w:rPr>
          <w:t>系统，条件是</w:t>
        </w:r>
      </w:ins>
      <w:ins w:id="86" w:author="Granger, Richard Bruce" w:date="2019-10-05T13:06:00Z">
        <w:r w:rsidRPr="004769A1">
          <w:rPr>
            <w:rFonts w:eastAsia="STKaiti"/>
            <w:sz w:val="18"/>
            <w:szCs w:val="18"/>
            <w:lang w:eastAsia="zh-CN"/>
          </w:rPr>
          <w:t>NAVDAT</w:t>
        </w:r>
      </w:ins>
      <w:ins w:id="87" w:author="Jia, Lu" w:date="2019-10-16T08:34:00Z">
        <w:r w:rsidR="00001B97" w:rsidRPr="004769A1">
          <w:rPr>
            <w:rFonts w:eastAsia="STKaiti"/>
            <w:sz w:val="18"/>
            <w:szCs w:val="18"/>
            <w:lang w:eastAsia="zh-CN"/>
          </w:rPr>
          <w:t>系统发射台仅限用于按照</w:t>
        </w:r>
        <w:r w:rsidR="00001B97" w:rsidRPr="004769A1">
          <w:rPr>
            <w:rFonts w:eastAsia="STKaiti"/>
            <w:sz w:val="18"/>
            <w:szCs w:val="18"/>
            <w:lang w:eastAsia="zh-CN"/>
          </w:rPr>
          <w:t>ITU-R M.2059</w:t>
        </w:r>
        <w:r w:rsidR="00001B97" w:rsidRPr="004769A1">
          <w:rPr>
            <w:rFonts w:eastAsia="STKaiti"/>
            <w:sz w:val="18"/>
            <w:szCs w:val="18"/>
            <w:lang w:eastAsia="zh-CN"/>
          </w:rPr>
          <w:t>号建议书最新版本运行的海岸电台。</w:t>
        </w:r>
      </w:ins>
      <w:ins w:id="88" w:author="Borel, Helen Nicol" w:date="2019-10-08T11:23:00Z">
        <w:r w:rsidRPr="004769A1">
          <w:rPr>
            <w:rFonts w:eastAsia="STKaiti"/>
            <w:sz w:val="18"/>
            <w:szCs w:val="18"/>
            <w:lang w:eastAsia="zh-CN"/>
          </w:rPr>
          <w:t>     </w:t>
        </w:r>
      </w:ins>
      <w:ins w:id="89" w:author="Granger, Richard Bruce" w:date="2019-10-05T13:06:00Z">
        <w:r w:rsidRPr="004769A1">
          <w:rPr>
            <w:rFonts w:eastAsia="STKaiti"/>
            <w:sz w:val="16"/>
            <w:szCs w:val="16"/>
            <w:lang w:eastAsia="zh-CN"/>
          </w:rPr>
          <w:t>(WRC 19)</w:t>
        </w:r>
      </w:ins>
    </w:p>
    <w:p w14:paraId="71912D34" w14:textId="77777777" w:rsidR="00613349" w:rsidRPr="00613349" w:rsidRDefault="00613349" w:rsidP="00613349">
      <w:pPr>
        <w:rPr>
          <w:rFonts w:eastAsia="Times New Roman"/>
        </w:rPr>
      </w:pPr>
      <w:r w:rsidRPr="00613349">
        <w:rPr>
          <w:rFonts w:eastAsia="Times New Roman"/>
        </w:rPr>
        <w:t>...</w:t>
      </w:r>
    </w:p>
    <w:p w14:paraId="1C90D28E" w14:textId="77777777" w:rsidR="00613349" w:rsidRPr="00341232" w:rsidRDefault="00613349" w:rsidP="005A3299">
      <w:pPr>
        <w:pStyle w:val="Tablelegend"/>
        <w:ind w:left="567" w:hanging="567"/>
        <w:rPr>
          <w:rFonts w:eastAsia="STKaiti"/>
          <w:sz w:val="16"/>
          <w:szCs w:val="16"/>
          <w:lang w:eastAsia="zh-CN"/>
        </w:rPr>
      </w:pPr>
    </w:p>
    <w:p w14:paraId="24BEAEDB" w14:textId="0BFD0BE9" w:rsidR="005A3299" w:rsidRPr="009D7310" w:rsidRDefault="008238FB" w:rsidP="005A3299">
      <w:pPr>
        <w:pStyle w:val="Reasons"/>
      </w:pPr>
      <w:r>
        <w:rPr>
          <w:rFonts w:hint="eastAsia"/>
          <w:b/>
          <w:lang w:eastAsia="zh-CN"/>
        </w:rPr>
        <w:t>理由：</w:t>
      </w:r>
      <w:r w:rsidRPr="00B056B5">
        <w:rPr>
          <w:rFonts w:hint="eastAsia"/>
          <w:bCs/>
          <w:lang w:eastAsia="zh-CN"/>
        </w:rPr>
        <w:t>这一新脚注表示，</w:t>
      </w:r>
      <w:r w:rsidR="005A3299" w:rsidRPr="0036304E">
        <w:t>4 221</w:t>
      </w:r>
      <w:r w:rsidR="005A3299">
        <w:t>-</w:t>
      </w:r>
      <w:r w:rsidR="005A3299" w:rsidRPr="0036304E">
        <w:t>4 231 kHz</w:t>
      </w:r>
      <w:r>
        <w:rPr>
          <w:rFonts w:hint="eastAsia"/>
          <w:lang w:eastAsia="zh-CN"/>
        </w:rPr>
        <w:t>、</w:t>
      </w:r>
      <w:r w:rsidR="005A3299" w:rsidRPr="0036304E">
        <w:t>6 332.5</w:t>
      </w:r>
      <w:r w:rsidR="005A3299">
        <w:t>-</w:t>
      </w:r>
      <w:r w:rsidR="005A3299" w:rsidRPr="0036304E">
        <w:t>6 342.5 kHz</w:t>
      </w:r>
      <w:r>
        <w:rPr>
          <w:rFonts w:hint="eastAsia"/>
          <w:lang w:eastAsia="zh-CN"/>
        </w:rPr>
        <w:t>、</w:t>
      </w:r>
      <w:r w:rsidR="005A3299" w:rsidRPr="0036304E">
        <w:t>8</w:t>
      </w:r>
      <w:r w:rsidR="005A3299">
        <w:t> </w:t>
      </w:r>
      <w:r w:rsidR="005A3299" w:rsidRPr="0036304E">
        <w:t>438</w:t>
      </w:r>
      <w:r w:rsidR="005A3299">
        <w:t>-</w:t>
      </w:r>
      <w:r w:rsidR="005A3299" w:rsidRPr="0036304E">
        <w:t>8 448 kHz</w:t>
      </w:r>
      <w:r>
        <w:rPr>
          <w:rFonts w:hint="eastAsia"/>
          <w:lang w:eastAsia="zh-CN"/>
        </w:rPr>
        <w:t>、</w:t>
      </w:r>
      <w:r w:rsidR="005A3299" w:rsidRPr="0036304E">
        <w:t>12 658.5</w:t>
      </w:r>
      <w:r w:rsidR="005A3299">
        <w:t>-</w:t>
      </w:r>
      <w:r w:rsidR="005A3299" w:rsidRPr="0036304E">
        <w:t>12 668.5 kHz</w:t>
      </w:r>
      <w:r>
        <w:rPr>
          <w:rFonts w:hint="eastAsia"/>
          <w:lang w:eastAsia="zh-CN"/>
        </w:rPr>
        <w:t>、</w:t>
      </w:r>
      <w:r w:rsidR="005A3299" w:rsidRPr="0036304E">
        <w:t>16 904.5</w:t>
      </w:r>
      <w:r w:rsidR="005A3299">
        <w:t>-</w:t>
      </w:r>
      <w:r w:rsidR="005A3299" w:rsidRPr="0036304E">
        <w:t>16 914.5 kHz</w:t>
      </w:r>
      <w:r>
        <w:rPr>
          <w:rFonts w:hint="eastAsia"/>
          <w:lang w:eastAsia="zh-CN"/>
        </w:rPr>
        <w:t>和</w:t>
      </w:r>
      <w:r w:rsidR="005A3299" w:rsidRPr="0036304E">
        <w:t>22 445.5</w:t>
      </w:r>
      <w:r w:rsidR="005A3299">
        <w:t>-</w:t>
      </w:r>
      <w:r w:rsidR="005A3299" w:rsidRPr="0036304E">
        <w:t>22 455.5 kHz</w:t>
      </w:r>
      <w:r>
        <w:rPr>
          <w:rFonts w:hint="eastAsia"/>
          <w:lang w:eastAsia="zh-CN"/>
        </w:rPr>
        <w:t>频段可用于</w:t>
      </w:r>
      <w:r w:rsidR="005A3299">
        <w:t>NAVDAT</w:t>
      </w:r>
      <w:r>
        <w:rPr>
          <w:rFonts w:hint="eastAsia"/>
          <w:lang w:eastAsia="zh-CN"/>
        </w:rPr>
        <w:t>系统。</w:t>
      </w:r>
    </w:p>
    <w:p w14:paraId="76685FA0" w14:textId="77777777" w:rsidR="00C469EE" w:rsidRDefault="005F13BC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RCC/12A8A1/6</w:t>
      </w:r>
      <w:r>
        <w:rPr>
          <w:vanish/>
          <w:color w:val="7F7F7F" w:themeColor="text1" w:themeTint="80"/>
          <w:vertAlign w:val="superscript"/>
          <w:lang w:eastAsia="zh-CN"/>
        </w:rPr>
        <w:t>#50252</w:t>
      </w:r>
    </w:p>
    <w:p w14:paraId="1D296E1F" w14:textId="77777777" w:rsidR="005F13BC" w:rsidRPr="00A2260F" w:rsidRDefault="005F13BC" w:rsidP="005F13BC">
      <w:pPr>
        <w:pStyle w:val="ResNo"/>
        <w:rPr>
          <w:highlight w:val="yellow"/>
          <w:lang w:eastAsia="zh-CN"/>
        </w:rPr>
      </w:pPr>
      <w:r w:rsidRPr="0069433E">
        <w:rPr>
          <w:rFonts w:ascii="SimSun" w:hAnsi="SimSun" w:cs="SimSun" w:hint="eastAsia"/>
          <w:lang w:eastAsia="zh-CN"/>
        </w:rPr>
        <w:t>第</w:t>
      </w:r>
      <w:r w:rsidRPr="0069433E">
        <w:rPr>
          <w:lang w:eastAsia="zh-CN"/>
        </w:rPr>
        <w:t>359</w:t>
      </w:r>
      <w:r w:rsidRPr="0069433E">
        <w:rPr>
          <w:rFonts w:ascii="SimSun" w:hAnsi="SimSun" w:cs="SimSun" w:hint="eastAsia"/>
          <w:lang w:eastAsia="zh-CN"/>
        </w:rPr>
        <w:t>号决议（</w:t>
      </w:r>
      <w:r w:rsidRPr="0069433E">
        <w:rPr>
          <w:lang w:eastAsia="zh-CN"/>
        </w:rPr>
        <w:t>WRC-15</w:t>
      </w:r>
      <w:r w:rsidRPr="0069433E">
        <w:rPr>
          <w:rFonts w:ascii="SimSun" w:hAnsi="SimSun" w:cs="SimSun" w:hint="eastAsia"/>
          <w:lang w:eastAsia="zh-CN"/>
        </w:rPr>
        <w:t>，修订版）</w:t>
      </w:r>
    </w:p>
    <w:p w14:paraId="59724B70" w14:textId="77777777" w:rsidR="005F13BC" w:rsidRPr="00E5684E" w:rsidRDefault="005F13BC" w:rsidP="005F13BC">
      <w:pPr>
        <w:pStyle w:val="Restitle"/>
        <w:rPr>
          <w:lang w:eastAsia="zh-CN"/>
        </w:rPr>
      </w:pPr>
      <w:r w:rsidRPr="0069433E">
        <w:rPr>
          <w:rFonts w:ascii="SimSun" w:hAnsi="SimSun" w:cs="SimSun" w:hint="eastAsia"/>
          <w:lang w:eastAsia="zh-CN"/>
        </w:rPr>
        <w:t>考虑为实现全球水上遇险和安全系统更新</w:t>
      </w:r>
      <w:r>
        <w:rPr>
          <w:rFonts w:ascii="SimSun" w:hAnsi="SimSun" w:cs="SimSun"/>
          <w:lang w:eastAsia="zh-CN"/>
        </w:rPr>
        <w:br/>
      </w:r>
      <w:r w:rsidRPr="0069433E">
        <w:rPr>
          <w:rFonts w:ascii="SimSun" w:hAnsi="SimSun" w:cs="SimSun" w:hint="eastAsia"/>
          <w:lang w:eastAsia="zh-CN"/>
        </w:rPr>
        <w:t>和现代化制定规则条款</w:t>
      </w:r>
    </w:p>
    <w:p w14:paraId="23CF1A49" w14:textId="6472796C" w:rsidR="005A3299" w:rsidRPr="008238FB" w:rsidRDefault="008238FB" w:rsidP="005A3299">
      <w:pPr>
        <w:pStyle w:val="Reasons"/>
        <w:rPr>
          <w:bCs/>
          <w:lang w:eastAsia="zh-CN"/>
        </w:rPr>
      </w:pPr>
      <w:r>
        <w:rPr>
          <w:rFonts w:hint="eastAsia"/>
          <w:b/>
          <w:lang w:eastAsia="zh-CN"/>
        </w:rPr>
        <w:t>理由：</w:t>
      </w:r>
      <w:r w:rsidRPr="008238FB">
        <w:rPr>
          <w:rFonts w:hint="eastAsia"/>
          <w:bCs/>
          <w:lang w:eastAsia="zh-CN"/>
        </w:rPr>
        <w:t>引入拟议修订后，第</w:t>
      </w:r>
      <w:r w:rsidRPr="008238FB">
        <w:rPr>
          <w:rFonts w:hint="eastAsia"/>
          <w:bCs/>
          <w:lang w:eastAsia="zh-CN"/>
        </w:rPr>
        <w:t>3</w:t>
      </w:r>
      <w:r w:rsidRPr="008238FB">
        <w:rPr>
          <w:bCs/>
          <w:lang w:eastAsia="zh-CN"/>
        </w:rPr>
        <w:t>59</w:t>
      </w:r>
      <w:r w:rsidRPr="008238FB">
        <w:rPr>
          <w:rFonts w:hint="eastAsia"/>
          <w:bCs/>
          <w:lang w:eastAsia="zh-CN"/>
        </w:rPr>
        <w:t>号决议（</w:t>
      </w:r>
      <w:r w:rsidRPr="008238FB">
        <w:rPr>
          <w:rFonts w:hint="eastAsia"/>
          <w:bCs/>
          <w:lang w:eastAsia="zh-CN"/>
        </w:rPr>
        <w:t>WRC-15</w:t>
      </w:r>
      <w:r w:rsidRPr="008238FB">
        <w:rPr>
          <w:rFonts w:hint="eastAsia"/>
          <w:bCs/>
          <w:lang w:eastAsia="zh-CN"/>
        </w:rPr>
        <w:t>，修订版）已不再有用。</w:t>
      </w:r>
    </w:p>
    <w:p w14:paraId="5B302F65" w14:textId="77777777" w:rsidR="005A3299" w:rsidRDefault="005A3299" w:rsidP="005A3299">
      <w:pPr>
        <w:rPr>
          <w:lang w:eastAsia="zh-CN"/>
        </w:rPr>
      </w:pPr>
    </w:p>
    <w:p w14:paraId="62971D77" w14:textId="77777777" w:rsidR="005A3299" w:rsidRDefault="005A3299" w:rsidP="005A3299">
      <w:pPr>
        <w:jc w:val="center"/>
      </w:pPr>
      <w:r>
        <w:t>______________</w:t>
      </w:r>
    </w:p>
    <w:p w14:paraId="10C50007" w14:textId="77777777" w:rsidR="00C469EE" w:rsidRDefault="00C469EE" w:rsidP="005A3299"/>
    <w:sectPr w:rsidR="00C469EE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815F8" w14:textId="77777777" w:rsidR="009324E5" w:rsidRDefault="009324E5">
      <w:r>
        <w:separator/>
      </w:r>
    </w:p>
  </w:endnote>
  <w:endnote w:type="continuationSeparator" w:id="0">
    <w:p w14:paraId="38E95FD3" w14:textId="77777777" w:rsidR="009324E5" w:rsidRDefault="0093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B05C6" w14:textId="094147E4" w:rsidR="009324E5" w:rsidRPr="00DA0469" w:rsidRDefault="009324E5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B148B3">
      <w:rPr>
        <w:lang w:val="en-US"/>
      </w:rPr>
      <w:t>P:\CHI\ITU-R\CONF-R\CMR19\000\012ADD08ADD01C.docx</w:t>
    </w:r>
    <w:r>
      <w:fldChar w:fldCharType="end"/>
    </w:r>
    <w:r w:rsidR="00001B97">
      <w:t xml:space="preserve"> (461774)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E56F0" w14:textId="5C5D826C" w:rsidR="009324E5" w:rsidRPr="00DA0469" w:rsidRDefault="009324E5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B148B3">
      <w:rPr>
        <w:lang w:val="en-US"/>
      </w:rPr>
      <w:t>P:\CHI\ITU-R\CONF-R\CMR19\000\012ADD08ADD01C.docx</w:t>
    </w:r>
    <w:r>
      <w:fldChar w:fldCharType="end"/>
    </w:r>
    <w:r w:rsidR="00133E4F">
      <w:t xml:space="preserve"> (461774)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F9DC3" w14:textId="77777777" w:rsidR="009324E5" w:rsidRDefault="009324E5">
      <w:r>
        <w:t>____________________</w:t>
      </w:r>
    </w:p>
  </w:footnote>
  <w:footnote w:type="continuationSeparator" w:id="0">
    <w:p w14:paraId="2496420F" w14:textId="77777777" w:rsidR="009324E5" w:rsidRDefault="0093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894C" w14:textId="77777777" w:rsidR="009324E5" w:rsidRDefault="009324E5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3E91CAC" w14:textId="77777777" w:rsidR="009324E5" w:rsidRDefault="009324E5" w:rsidP="001A4E73">
    <w:pPr>
      <w:pStyle w:val="Header"/>
      <w:rPr>
        <w:lang w:val="en-US"/>
      </w:rPr>
    </w:pPr>
    <w:r>
      <w:rPr>
        <w:rStyle w:val="PageNumber"/>
      </w:rPr>
      <w:t>CMR19/</w:t>
    </w:r>
    <w:r>
      <w:t>12(Add.</w:t>
    </w:r>
    <w:proofErr w:type="gramStart"/>
    <w:r>
      <w:t>8)(</w:t>
    </w:r>
    <w:proofErr w:type="gramEnd"/>
    <w:r>
      <w:t>Add.1)-</w:t>
    </w:r>
    <w:r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en, Guozhuang">
    <w15:presenceInfo w15:providerId="AD" w15:userId="S::guozhuang.shen@itu.int::9899839a-6a72-4d30-87e8-8ac1bce582d0"/>
  </w15:person>
  <w15:person w15:author="Jia, Lu">
    <w15:presenceInfo w15:providerId="AD" w15:userId="S::lu.jia@itu.int::23ecf702-6707-4688-b45d-78e34a6793be"/>
  </w15:person>
  <w15:person w15:author="Arnould, Carine">
    <w15:presenceInfo w15:providerId="AD" w15:userId="S-1-5-21-8740799-900759487-1415713722-39460"/>
  </w15:person>
  <w15:person w15:author="Granger, Richard Bruce">
    <w15:presenceInfo w15:providerId="AD" w15:userId="S::richard.granger@itu.int::60c5b134-8470-4436-94d1-63305bc4ecb0"/>
  </w15:person>
  <w15:person w15:author="Yuan, Tianxiang">
    <w15:presenceInfo w15:providerId="AD" w15:userId="S::tianxiang.yuan@itu.int::dd2cf7a1-7d33-41ea-99c2-231d2cb5f282"/>
  </w15:person>
  <w15:person w15:author="De Peic, Sibyl">
    <w15:presenceInfo w15:providerId="AD" w15:userId="S::sibyl.peic@itu.int::4a66ea57-b583-4b18-890d-93832cc0f35e"/>
  </w15:person>
  <w15:person w15:author="Borel, Helen Nicol">
    <w15:presenceInfo w15:providerId="AD" w15:userId="S::helen.borel@itu.int::d396daad-d611-409d-bfb3-610f5692cb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01B97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33E4F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21158"/>
    <w:rsid w:val="00330940"/>
    <w:rsid w:val="00330EEF"/>
    <w:rsid w:val="00341232"/>
    <w:rsid w:val="003B4BEF"/>
    <w:rsid w:val="003B6399"/>
    <w:rsid w:val="003C6B45"/>
    <w:rsid w:val="003E48E2"/>
    <w:rsid w:val="003E5931"/>
    <w:rsid w:val="003E713E"/>
    <w:rsid w:val="0041282E"/>
    <w:rsid w:val="00437869"/>
    <w:rsid w:val="00465A34"/>
    <w:rsid w:val="004769A1"/>
    <w:rsid w:val="004B4C76"/>
    <w:rsid w:val="004C4554"/>
    <w:rsid w:val="004D2DEC"/>
    <w:rsid w:val="004D4BF0"/>
    <w:rsid w:val="004F2BE6"/>
    <w:rsid w:val="00527E8A"/>
    <w:rsid w:val="00542E85"/>
    <w:rsid w:val="00562479"/>
    <w:rsid w:val="00576849"/>
    <w:rsid w:val="00597EBA"/>
    <w:rsid w:val="005A0ACB"/>
    <w:rsid w:val="005A3299"/>
    <w:rsid w:val="005E08D2"/>
    <w:rsid w:val="005E7FD8"/>
    <w:rsid w:val="005F13BC"/>
    <w:rsid w:val="00606D7C"/>
    <w:rsid w:val="00613349"/>
    <w:rsid w:val="00622560"/>
    <w:rsid w:val="0063144D"/>
    <w:rsid w:val="00644391"/>
    <w:rsid w:val="00647712"/>
    <w:rsid w:val="00662E12"/>
    <w:rsid w:val="00691142"/>
    <w:rsid w:val="006B67CE"/>
    <w:rsid w:val="006C38ED"/>
    <w:rsid w:val="006D0878"/>
    <w:rsid w:val="006E6182"/>
    <w:rsid w:val="006E6997"/>
    <w:rsid w:val="006F3C60"/>
    <w:rsid w:val="00736415"/>
    <w:rsid w:val="00751E7B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38FB"/>
    <w:rsid w:val="00824BD6"/>
    <w:rsid w:val="0083672D"/>
    <w:rsid w:val="00844734"/>
    <w:rsid w:val="00865DFB"/>
    <w:rsid w:val="0089086B"/>
    <w:rsid w:val="00896A79"/>
    <w:rsid w:val="008A7416"/>
    <w:rsid w:val="008B1150"/>
    <w:rsid w:val="008B6852"/>
    <w:rsid w:val="008C26FF"/>
    <w:rsid w:val="008D1D14"/>
    <w:rsid w:val="008D6D9C"/>
    <w:rsid w:val="008E1785"/>
    <w:rsid w:val="008E1976"/>
    <w:rsid w:val="008E7127"/>
    <w:rsid w:val="008E7C8E"/>
    <w:rsid w:val="00912959"/>
    <w:rsid w:val="009324E5"/>
    <w:rsid w:val="009657F9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D32EC"/>
    <w:rsid w:val="00AE369F"/>
    <w:rsid w:val="00B026CB"/>
    <w:rsid w:val="00B056B5"/>
    <w:rsid w:val="00B101B9"/>
    <w:rsid w:val="00B148B3"/>
    <w:rsid w:val="00B308CA"/>
    <w:rsid w:val="00B35334"/>
    <w:rsid w:val="00B50377"/>
    <w:rsid w:val="00B6115E"/>
    <w:rsid w:val="00B711CC"/>
    <w:rsid w:val="00B851D4"/>
    <w:rsid w:val="00B868FC"/>
    <w:rsid w:val="00B95072"/>
    <w:rsid w:val="00BB26CD"/>
    <w:rsid w:val="00BD1A4B"/>
    <w:rsid w:val="00C07239"/>
    <w:rsid w:val="00C33424"/>
    <w:rsid w:val="00C364B1"/>
    <w:rsid w:val="00C469EE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B2882"/>
    <w:rsid w:val="00DD13B7"/>
    <w:rsid w:val="00DF3B0C"/>
    <w:rsid w:val="00E14984"/>
    <w:rsid w:val="00E22A25"/>
    <w:rsid w:val="00E560F1"/>
    <w:rsid w:val="00E92319"/>
    <w:rsid w:val="00EC02A6"/>
    <w:rsid w:val="00F7751C"/>
    <w:rsid w:val="00F837F4"/>
    <w:rsid w:val="00F84255"/>
    <w:rsid w:val="00FC59C4"/>
    <w:rsid w:val="00FD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9DFF1A1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d74f195-0ca4-4a08-b8c6-ce3fa3312ec1">DPM</DPM_x0020_Author>
    <DPM_x0020_File_x0020_name xmlns="ad74f195-0ca4-4a08-b8c6-ce3fa3312ec1">R16-WRC19-C-0012!A8-A1!MSW-C</DPM_x0020_File_x0020_name>
    <DPM_x0020_Version xmlns="ad74f195-0ca4-4a08-b8c6-ce3fa3312ec1">DPM_2019.10.01.01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d74f195-0ca4-4a08-b8c6-ce3fa3312ec1" targetNamespace="http://schemas.microsoft.com/office/2006/metadata/properties" ma:root="true" ma:fieldsID="d41af5c836d734370eb92e7ee5f83852" ns2:_="" ns3:_="">
    <xsd:import namespace="996b2e75-67fd-4955-a3b0-5ab9934cb50b"/>
    <xsd:import namespace="ad74f195-0ca4-4a08-b8c6-ce3fa3312ec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4f195-0ca4-4a08-b8c6-ce3fa3312ec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ad74f195-0ca4-4a08-b8c6-ce3fa3312ec1"/>
    <ds:schemaRef ds:uri="996b2e75-67fd-4955-a3b0-5ab9934cb5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d74f195-0ca4-4a08-b8c6-ce3fa3312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1196</Words>
  <Characters>1968</Characters>
  <Application>Microsoft Office Word</Application>
  <DocSecurity>0</DocSecurity>
  <Lines>130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R16-WRC19-C-0012!A8-A1!MSW-C</vt:lpstr>
    </vt:vector>
  </TitlesOfParts>
  <Manager>General Secretariat - Pool</Manager>
  <Company>International Telecommunication Union (ITU)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R16-WRC19-C-0012!A8-A1!MSW-C</dc:title>
  <dc:subject>World Radiocommunication Conference - 2019</dc:subject>
  <dc:creator>Documents Proposals Manager (DPM)</dc:creator>
  <cp:keywords>DPM_v2019.10.14.1_prod</cp:keywords>
  <dc:description/>
  <cp:lastModifiedBy>Yuan, Tianxiang</cp:lastModifiedBy>
  <cp:revision>21</cp:revision>
  <cp:lastPrinted>2019-10-20T07:29:00Z</cp:lastPrinted>
  <dcterms:created xsi:type="dcterms:W3CDTF">2019-10-15T08:04:00Z</dcterms:created>
  <dcterms:modified xsi:type="dcterms:W3CDTF">2019-10-20T07:30:00Z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