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9F8EFFB" w14:textId="77777777" w:rsidTr="00F55E63">
        <w:trPr>
          <w:cantSplit/>
          <w:trHeight w:val="20"/>
        </w:trPr>
        <w:tc>
          <w:tcPr>
            <w:tcW w:w="6619" w:type="dxa"/>
          </w:tcPr>
          <w:p w14:paraId="559342EE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D7B9B13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41FE1A98" wp14:editId="4C4EFF8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B5A7441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E1B6659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C3228F8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4146EF0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82ACA5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CA2293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7549E2" w:rsidRPr="00F545E4" w14:paraId="5CB9344B" w14:textId="77777777" w:rsidTr="00F55E63">
        <w:trPr>
          <w:cantSplit/>
        </w:trPr>
        <w:tc>
          <w:tcPr>
            <w:tcW w:w="6619" w:type="dxa"/>
          </w:tcPr>
          <w:p w14:paraId="3EF0B126" w14:textId="77777777" w:rsidR="007549E2" w:rsidRPr="00F545E4" w:rsidRDefault="007549E2" w:rsidP="007549E2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2C8CEFB" w14:textId="7916FFA9" w:rsidR="007549E2" w:rsidRPr="00F545E4" w:rsidRDefault="007549E2" w:rsidP="007549E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A28F2">
              <w:rPr>
                <w:rFonts w:hint="cs"/>
                <w:rtl/>
              </w:rPr>
              <w:t xml:space="preserve">الإضافة </w:t>
            </w:r>
            <w:r w:rsidRPr="004A28F2">
              <w:t>1</w:t>
            </w:r>
            <w:r w:rsidRPr="004A28F2">
              <w:br/>
            </w:r>
            <w:r w:rsidRPr="004A28F2">
              <w:rPr>
                <w:rFonts w:eastAsia="SimSun" w:hint="cs"/>
                <w:rtl/>
              </w:rPr>
              <w:t xml:space="preserve">للوثيقة </w:t>
            </w:r>
            <w:r w:rsidRPr="004A28F2">
              <w:rPr>
                <w:rFonts w:eastAsia="SimSun"/>
              </w:rPr>
              <w:t>1</w:t>
            </w:r>
            <w:r>
              <w:rPr>
                <w:rFonts w:eastAsia="SimSun"/>
              </w:rPr>
              <w:t>2</w:t>
            </w:r>
            <w:r w:rsidRPr="004A28F2">
              <w:rPr>
                <w:rFonts w:eastAsia="SimSun"/>
              </w:rPr>
              <w:t>(Add.</w:t>
            </w:r>
            <w:proofErr w:type="gramStart"/>
            <w:r>
              <w:rPr>
                <w:rFonts w:eastAsia="SimSun"/>
              </w:rPr>
              <w:t>8</w:t>
            </w:r>
            <w:r w:rsidRPr="004A28F2">
              <w:rPr>
                <w:rFonts w:eastAsia="SimSun"/>
              </w:rPr>
              <w:t>)-</w:t>
            </w:r>
            <w:proofErr w:type="gramEnd"/>
            <w:r w:rsidRPr="004A28F2">
              <w:rPr>
                <w:rFonts w:eastAsia="SimSun"/>
              </w:rPr>
              <w:t>A</w:t>
            </w:r>
          </w:p>
        </w:tc>
      </w:tr>
      <w:tr w:rsidR="007549E2" w:rsidRPr="00F545E4" w14:paraId="6D8B09CD" w14:textId="77777777" w:rsidTr="00F55E63">
        <w:trPr>
          <w:cantSplit/>
        </w:trPr>
        <w:tc>
          <w:tcPr>
            <w:tcW w:w="6619" w:type="dxa"/>
          </w:tcPr>
          <w:p w14:paraId="48181B87" w14:textId="77777777" w:rsidR="007549E2" w:rsidRPr="00F545E4" w:rsidRDefault="007549E2" w:rsidP="007549E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FE4F4AA" w14:textId="74B09466" w:rsidR="007549E2" w:rsidRPr="00F545E4" w:rsidRDefault="007549E2" w:rsidP="007549E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2</w:t>
            </w:r>
            <w:r w:rsidRPr="004A28F2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Pr="004A28F2">
              <w:rPr>
                <w:rFonts w:eastAsia="SimSun"/>
                <w:rtl/>
              </w:rPr>
              <w:t xml:space="preserve"> </w:t>
            </w:r>
            <w:r w:rsidRPr="004A28F2">
              <w:rPr>
                <w:rFonts w:eastAsia="SimSun"/>
              </w:rPr>
              <w:t>2019</w:t>
            </w:r>
          </w:p>
        </w:tc>
      </w:tr>
      <w:tr w:rsidR="007549E2" w:rsidRPr="00F545E4" w14:paraId="6BE19ABB" w14:textId="77777777" w:rsidTr="00F55E63">
        <w:trPr>
          <w:cantSplit/>
        </w:trPr>
        <w:tc>
          <w:tcPr>
            <w:tcW w:w="6619" w:type="dxa"/>
          </w:tcPr>
          <w:p w14:paraId="0A03FAD5" w14:textId="77777777" w:rsidR="007549E2" w:rsidRPr="00F545E4" w:rsidRDefault="007549E2" w:rsidP="007549E2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5BA6C82" w14:textId="5809543E" w:rsidR="007549E2" w:rsidRPr="00F545E4" w:rsidRDefault="007549E2" w:rsidP="007549E2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F55E63">
              <w:rPr>
                <w:rtl/>
              </w:rPr>
              <w:t>الأصل: بال</w:t>
            </w:r>
            <w:r>
              <w:rPr>
                <w:rFonts w:hint="cs"/>
                <w:rtl/>
              </w:rPr>
              <w:t>روسية</w:t>
            </w:r>
          </w:p>
        </w:tc>
      </w:tr>
      <w:tr w:rsidR="00764079" w14:paraId="34335C31" w14:textId="77777777" w:rsidTr="00F55E63">
        <w:trPr>
          <w:cantSplit/>
        </w:trPr>
        <w:tc>
          <w:tcPr>
            <w:tcW w:w="9672" w:type="dxa"/>
            <w:gridSpan w:val="2"/>
          </w:tcPr>
          <w:p w14:paraId="48F9DA2A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CCC8510" w14:textId="77777777" w:rsidTr="00F55E63">
        <w:trPr>
          <w:cantSplit/>
        </w:trPr>
        <w:tc>
          <w:tcPr>
            <w:tcW w:w="9672" w:type="dxa"/>
            <w:gridSpan w:val="2"/>
          </w:tcPr>
          <w:p w14:paraId="3164A2F6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14:paraId="70A2AE32" w14:textId="77777777" w:rsidTr="00F55E63">
        <w:trPr>
          <w:cantSplit/>
        </w:trPr>
        <w:tc>
          <w:tcPr>
            <w:tcW w:w="9672" w:type="dxa"/>
            <w:gridSpan w:val="2"/>
          </w:tcPr>
          <w:p w14:paraId="4D19C4E0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91AE457" w14:textId="77777777" w:rsidTr="00F55E63">
        <w:trPr>
          <w:cantSplit/>
        </w:trPr>
        <w:tc>
          <w:tcPr>
            <w:tcW w:w="9672" w:type="dxa"/>
            <w:gridSpan w:val="2"/>
          </w:tcPr>
          <w:p w14:paraId="2C01B8CA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7BC812E" w14:textId="77777777" w:rsidTr="00F55E63">
        <w:trPr>
          <w:cantSplit/>
        </w:trPr>
        <w:tc>
          <w:tcPr>
            <w:tcW w:w="9672" w:type="dxa"/>
            <w:gridSpan w:val="2"/>
          </w:tcPr>
          <w:p w14:paraId="77B6B7F7" w14:textId="33889308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549E2">
              <w:rPr>
                <w:rFonts w:hint="cs"/>
                <w:rtl/>
                <w:lang w:val="en-US"/>
              </w:rPr>
              <w:t xml:space="preserve"> </w:t>
            </w:r>
            <w:r w:rsidR="007549E2">
              <w:rPr>
                <w:lang w:val="en-US"/>
              </w:rPr>
              <w:t>8.1</w:t>
            </w:r>
          </w:p>
        </w:tc>
      </w:tr>
    </w:tbl>
    <w:p w14:paraId="55B4A4B1" w14:textId="77777777" w:rsidR="007549E2" w:rsidRPr="00431196" w:rsidRDefault="007549E2" w:rsidP="00E00A8E">
      <w:pPr>
        <w:spacing w:before="360"/>
        <w:rPr>
          <w:rFonts w:eastAsia="SimSun"/>
          <w:rtl/>
        </w:rPr>
      </w:pPr>
      <w:r w:rsidRPr="00723691">
        <w:rPr>
          <w:rFonts w:eastAsia="SimSun"/>
          <w:lang w:eastAsia="zh-CN" w:bidi="ar-SY"/>
        </w:rPr>
        <w:t>8.1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في الإجراءات التنظيمية </w:t>
      </w:r>
      <w:r w:rsidRPr="00723691">
        <w:rPr>
          <w:rFonts w:eastAsia="SimSun" w:hint="cs"/>
          <w:rtl/>
          <w:lang w:eastAsia="zh-CN"/>
        </w:rPr>
        <w:t>الممكنة</w:t>
      </w:r>
      <w:r w:rsidRPr="00723691">
        <w:rPr>
          <w:rFonts w:eastAsia="SimSun"/>
          <w:rtl/>
          <w:lang w:eastAsia="zh-CN"/>
        </w:rPr>
        <w:t xml:space="preserve"> لدعم تحديث النظام العالمي للاستغاثة والسلامة في البحر</w:t>
      </w:r>
      <w:r w:rsidRPr="00723691">
        <w:rPr>
          <w:rFonts w:eastAsia="SimSun" w:hint="cs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(GMDSS)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 xml:space="preserve">ودعم إدخال أنظمة </w:t>
      </w:r>
      <w:proofErr w:type="spellStart"/>
      <w:r w:rsidRPr="00723691">
        <w:rPr>
          <w:rFonts w:eastAsia="SimSun" w:hint="cs"/>
          <w:rtl/>
          <w:lang w:eastAsia="zh-CN"/>
        </w:rPr>
        <w:t>ساتلية</w:t>
      </w:r>
      <w:proofErr w:type="spellEnd"/>
      <w:r w:rsidRPr="00723691">
        <w:rPr>
          <w:rFonts w:eastAsia="SimSun" w:hint="cs"/>
          <w:rtl/>
          <w:lang w:eastAsia="zh-CN"/>
        </w:rPr>
        <w:t xml:space="preserve"> إضافية في </w:t>
      </w:r>
      <w:r w:rsidRPr="00723691">
        <w:rPr>
          <w:rFonts w:eastAsia="SimSun"/>
          <w:rtl/>
          <w:lang w:eastAsia="zh-CN"/>
        </w:rPr>
        <w:t xml:space="preserve">النظام العالمي للاستغاثة والسلامة في البحر، وفقاً </w:t>
      </w:r>
      <w:r w:rsidRPr="00D827E8">
        <w:rPr>
          <w:rFonts w:eastAsia="SimSun"/>
          <w:rtl/>
          <w:lang w:eastAsia="zh-CN"/>
        </w:rPr>
        <w:t>للقرار</w:t>
      </w:r>
      <w:r w:rsidRPr="00D827E8">
        <w:rPr>
          <w:rFonts w:eastAsia="SimSun" w:hint="cs"/>
          <w:rtl/>
          <w:lang w:eastAsia="zh-CN"/>
        </w:rPr>
        <w:t> </w:t>
      </w:r>
      <w:r w:rsidRPr="00D827E8">
        <w:rPr>
          <w:rFonts w:eastAsia="SimSun"/>
          <w:b/>
          <w:bCs/>
          <w:lang w:eastAsia="zh-CN" w:bidi="ar-SY"/>
        </w:rPr>
        <w:t>359 (Rev.WRC-</w:t>
      </w:r>
      <w:proofErr w:type="gramStart"/>
      <w:r w:rsidRPr="00D827E8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0E1EF21F" w14:textId="02FDD80C" w:rsidR="002F3E46" w:rsidRPr="00274B2D" w:rsidRDefault="00274B2D" w:rsidP="007549E2">
      <w:pPr>
        <w:pStyle w:val="Title4"/>
        <w:rPr>
          <w:rtl/>
        </w:rPr>
      </w:pPr>
      <w:r>
        <w:rPr>
          <w:rFonts w:hint="cs"/>
          <w:rtl/>
        </w:rPr>
        <w:t xml:space="preserve">المسألة </w:t>
      </w:r>
      <w:r>
        <w:rPr>
          <w:lang w:val="en-GB"/>
        </w:rPr>
        <w:t>A</w:t>
      </w:r>
    </w:p>
    <w:p w14:paraId="5F3D260D" w14:textId="2484BEF2" w:rsidR="007549E2" w:rsidRDefault="00274B2D" w:rsidP="00274B2D">
      <w:pPr>
        <w:pStyle w:val="Headingb"/>
        <w:rPr>
          <w:rtl/>
        </w:rPr>
      </w:pPr>
      <w:r w:rsidRPr="00274B2D">
        <w:rPr>
          <w:rtl/>
        </w:rPr>
        <w:t>مقدمة</w:t>
      </w:r>
    </w:p>
    <w:p w14:paraId="6AFD53E6" w14:textId="0E61D12C" w:rsidR="007549E2" w:rsidRPr="00274B2D" w:rsidRDefault="00A226BD" w:rsidP="00E00A8E">
      <w:pPr>
        <w:rPr>
          <w:lang w:val="en-GB" w:bidi="ar-EG"/>
        </w:rPr>
      </w:pPr>
      <w:r w:rsidRPr="00274B2D">
        <w:rPr>
          <w:rtl/>
          <w:lang w:val="en-GB" w:bidi="ar-EG"/>
        </w:rPr>
        <w:t xml:space="preserve">ترى إدارات الكومنولث الإقليمي في مجال الاتصالات </w:t>
      </w:r>
      <w:r w:rsidR="00E00A8E">
        <w:rPr>
          <w:lang w:val="en-GB" w:bidi="ar-EG"/>
        </w:rPr>
        <w:t>(</w:t>
      </w:r>
      <w:r w:rsidRPr="00274B2D">
        <w:rPr>
          <w:lang w:bidi="ar-EG"/>
        </w:rPr>
        <w:t>RCC</w:t>
      </w:r>
      <w:r w:rsidR="00E00A8E">
        <w:rPr>
          <w:lang w:bidi="ar-EG"/>
        </w:rPr>
        <w:t>)</w:t>
      </w:r>
      <w:r w:rsidRPr="00274B2D">
        <w:rPr>
          <w:rtl/>
          <w:lang w:val="en-GB" w:bidi="ar-EG"/>
        </w:rPr>
        <w:t xml:space="preserve"> أن</w:t>
      </w:r>
      <w:r>
        <w:rPr>
          <w:rFonts w:hint="cs"/>
          <w:rtl/>
          <w:lang w:val="en-GB" w:bidi="ar-EG"/>
        </w:rPr>
        <w:t xml:space="preserve"> </w:t>
      </w:r>
      <w:r w:rsidRPr="00274B2D">
        <w:rPr>
          <w:rtl/>
          <w:lang w:val="en-GB" w:bidi="ar-EG"/>
        </w:rPr>
        <w:t xml:space="preserve">موقف المنظمة البحرية الدولية </w:t>
      </w:r>
      <w:r w:rsidR="00E00A8E">
        <w:rPr>
          <w:lang w:val="en-GB" w:bidi="ar-EG"/>
        </w:rPr>
        <w:t>(</w:t>
      </w:r>
      <w:r w:rsidRPr="00274B2D">
        <w:rPr>
          <w:lang w:bidi="ar-EG"/>
        </w:rPr>
        <w:t>IMO</w:t>
      </w:r>
      <w:r w:rsidR="00E00A8E">
        <w:rPr>
          <w:lang w:bidi="ar-EG"/>
        </w:rPr>
        <w:t>)</w:t>
      </w:r>
      <w:r>
        <w:rPr>
          <w:rFonts w:hint="cs"/>
          <w:rtl/>
          <w:lang w:val="en-GB" w:bidi="ar-EG"/>
        </w:rPr>
        <w:t xml:space="preserve"> </w:t>
      </w:r>
      <w:r w:rsidRPr="00274B2D">
        <w:rPr>
          <w:rtl/>
          <w:lang w:val="en-GB" w:bidi="ar-EG"/>
        </w:rPr>
        <w:t>ينبغي أن يؤخذ في الاعتبار</w:t>
      </w:r>
      <w:r w:rsidRPr="00A226BD">
        <w:rPr>
          <w:rtl/>
          <w:lang w:bidi="ar-EG"/>
        </w:rPr>
        <w:t xml:space="preserve"> </w:t>
      </w:r>
      <w:r w:rsidRPr="00274B2D">
        <w:rPr>
          <w:rtl/>
          <w:lang w:val="en-GB" w:bidi="ar-EG"/>
        </w:rPr>
        <w:t xml:space="preserve">عند وضع الإجراءات التنظيمية ذات الصلة </w:t>
      </w:r>
      <w:r w:rsidRPr="00A226BD">
        <w:rPr>
          <w:rFonts w:hint="cs"/>
          <w:rtl/>
          <w:lang w:val="en-GB" w:bidi="ar-EG"/>
        </w:rPr>
        <w:t>ب</w:t>
      </w:r>
      <w:r w:rsidRPr="00274B2D">
        <w:rPr>
          <w:rtl/>
          <w:lang w:val="en-GB" w:bidi="ar-EG"/>
        </w:rPr>
        <w:t xml:space="preserve">دعم تحديث النظام </w:t>
      </w:r>
      <w:r w:rsidRPr="00A226BD">
        <w:rPr>
          <w:rtl/>
          <w:lang w:val="en-GB"/>
        </w:rPr>
        <w:t>العالمي للاستغاثة والسلامة في البحر</w:t>
      </w:r>
      <w:r w:rsidRPr="00A226BD">
        <w:rPr>
          <w:rFonts w:hint="cs"/>
          <w:rtl/>
          <w:lang w:val="en-GB"/>
        </w:rPr>
        <w:t> </w:t>
      </w:r>
      <w:r w:rsidRPr="00A226BD">
        <w:rPr>
          <w:lang w:bidi="ar-EG"/>
        </w:rPr>
        <w:t>(GMDSS)</w:t>
      </w:r>
      <w:r w:rsidRPr="00274B2D">
        <w:rPr>
          <w:rtl/>
          <w:lang w:val="en-GB" w:bidi="ar-EG"/>
        </w:rPr>
        <w:t>، فيما يتعلق بهذا التحديث</w:t>
      </w:r>
      <w:r>
        <w:rPr>
          <w:rFonts w:hint="cs"/>
          <w:rtl/>
          <w:lang w:val="en-GB" w:bidi="ar-EG"/>
        </w:rPr>
        <w:t>،</w:t>
      </w:r>
      <w:r w:rsidRPr="00A226BD">
        <w:rPr>
          <w:rtl/>
          <w:lang w:bidi="ar-EG"/>
        </w:rPr>
        <w:t xml:space="preserve"> </w:t>
      </w:r>
      <w:r>
        <w:rPr>
          <w:rFonts w:hint="cs"/>
          <w:rtl/>
          <w:lang w:val="en-GB" w:bidi="ar-EG"/>
        </w:rPr>
        <w:t>و</w:t>
      </w:r>
      <w:r w:rsidRPr="00A226BD">
        <w:rPr>
          <w:rFonts w:hint="cs"/>
          <w:rtl/>
          <w:lang w:val="en-GB" w:bidi="ar-EG"/>
        </w:rPr>
        <w:t xml:space="preserve">أن </w:t>
      </w:r>
      <w:r w:rsidRPr="00274B2D">
        <w:rPr>
          <w:rtl/>
          <w:lang w:val="en-GB" w:bidi="ar-EG"/>
        </w:rPr>
        <w:t xml:space="preserve">الحماية </w:t>
      </w:r>
      <w:r w:rsidRPr="00A226BD">
        <w:rPr>
          <w:rFonts w:hint="cs"/>
          <w:rtl/>
          <w:lang w:val="en-GB" w:bidi="ar-EG"/>
        </w:rPr>
        <w:t xml:space="preserve">ينبغي تقدَّم </w:t>
      </w:r>
      <w:r w:rsidRPr="00274B2D">
        <w:rPr>
          <w:rtl/>
          <w:lang w:val="en-GB" w:bidi="ar-EG"/>
        </w:rPr>
        <w:t>فيما يتعلق بالخدمات والأنظمة القائمة.</w:t>
      </w:r>
    </w:p>
    <w:p w14:paraId="31631F85" w14:textId="0B6A0EB6" w:rsidR="007549E2" w:rsidRDefault="002E57A5" w:rsidP="00C62C6B">
      <w:pPr>
        <w:rPr>
          <w:rtl/>
          <w:lang w:bidi="ar-EG"/>
        </w:rPr>
      </w:pPr>
      <w:r w:rsidRPr="00E00A8E">
        <w:rPr>
          <w:rFonts w:hint="cs"/>
          <w:spacing w:val="4"/>
          <w:rtl/>
          <w:lang w:bidi="ar-EG"/>
        </w:rPr>
        <w:t>و</w:t>
      </w:r>
      <w:r w:rsidRPr="00E00A8E">
        <w:rPr>
          <w:spacing w:val="4"/>
          <w:rtl/>
          <w:lang w:bidi="ar-EG"/>
        </w:rPr>
        <w:t xml:space="preserve">لا تعارض إدارات الكومنولث الإقليمي في مجال الاتصالات استخدام </w:t>
      </w:r>
      <w:r w:rsidRPr="00E00A8E">
        <w:rPr>
          <w:rFonts w:hint="cs"/>
          <w:spacing w:val="4"/>
          <w:rtl/>
          <w:lang w:bidi="ar-EG"/>
        </w:rPr>
        <w:t>ال</w:t>
      </w:r>
      <w:r w:rsidRPr="00E00A8E">
        <w:rPr>
          <w:spacing w:val="4"/>
          <w:rtl/>
          <w:lang w:bidi="ar-EG"/>
        </w:rPr>
        <w:t>نطاقات التردد</w:t>
      </w:r>
      <w:r w:rsidRPr="00E00A8E">
        <w:rPr>
          <w:rFonts w:hint="cs"/>
          <w:spacing w:val="4"/>
          <w:rtl/>
          <w:lang w:bidi="ar-EG"/>
        </w:rPr>
        <w:t>ية</w:t>
      </w:r>
      <w:r w:rsidRPr="00E00A8E">
        <w:rPr>
          <w:spacing w:val="4"/>
          <w:rtl/>
          <w:lang w:bidi="ar-EG"/>
        </w:rPr>
        <w:t xml:space="preserve"> </w:t>
      </w:r>
      <w:r w:rsidRPr="00E00A8E">
        <w:rPr>
          <w:spacing w:val="4"/>
          <w:lang w:bidi="ar-EG"/>
        </w:rPr>
        <w:t>kHz</w:t>
      </w:r>
      <w:r w:rsidR="00E00A8E" w:rsidRPr="00E00A8E">
        <w:rPr>
          <w:spacing w:val="4"/>
          <w:lang w:bidi="ar-EG"/>
        </w:rPr>
        <w:t> </w:t>
      </w:r>
      <w:r w:rsidRPr="00E00A8E">
        <w:rPr>
          <w:spacing w:val="4"/>
          <w:lang w:bidi="ar-EG"/>
        </w:rPr>
        <w:t>495-</w:t>
      </w:r>
      <w:r w:rsidRPr="00E00A8E">
        <w:rPr>
          <w:spacing w:val="4"/>
          <w:lang w:val="en-GB" w:bidi="ar-EG"/>
        </w:rPr>
        <w:t>415</w:t>
      </w:r>
      <w:r w:rsidRPr="00E00A8E">
        <w:rPr>
          <w:spacing w:val="4"/>
          <w:rtl/>
          <w:lang w:bidi="ar-EG"/>
        </w:rPr>
        <w:t xml:space="preserve"> و</w:t>
      </w:r>
      <w:r w:rsidRPr="00E00A8E">
        <w:rPr>
          <w:spacing w:val="4"/>
          <w:lang w:bidi="ar-EG"/>
        </w:rPr>
        <w:t>kHz</w:t>
      </w:r>
      <w:r w:rsidR="00E00A8E" w:rsidRPr="00E00A8E">
        <w:rPr>
          <w:spacing w:val="4"/>
          <w:lang w:bidi="ar-EG"/>
        </w:rPr>
        <w:t> </w:t>
      </w:r>
      <w:r w:rsidRPr="00E00A8E">
        <w:rPr>
          <w:spacing w:val="4"/>
          <w:lang w:bidi="ar-EG"/>
        </w:rPr>
        <w:t>505-</w:t>
      </w:r>
      <w:r w:rsidRPr="00E00A8E">
        <w:rPr>
          <w:spacing w:val="4"/>
          <w:lang w:val="en-GB" w:bidi="ar-EG"/>
        </w:rPr>
        <w:t>495</w:t>
      </w:r>
      <w:r w:rsidRPr="00274B2D">
        <w:rPr>
          <w:rtl/>
          <w:lang w:bidi="ar-EG"/>
        </w:rPr>
        <w:t xml:space="preserve"> و</w:t>
      </w:r>
      <w:r w:rsidR="00E00A8E">
        <w:rPr>
          <w:lang w:val="en-GB" w:bidi="ar-EG"/>
        </w:rPr>
        <w:t>505</w:t>
      </w:r>
      <w:r w:rsidR="00E00A8E">
        <w:rPr>
          <w:lang w:val="en-GB" w:bidi="ar-EG"/>
        </w:rPr>
        <w:noBreakHyphen/>
        <w:t>526</w:t>
      </w:r>
      <w:r w:rsidR="00C62C6B">
        <w:rPr>
          <w:lang w:val="en-GB" w:bidi="ar-EG"/>
        </w:rPr>
        <w:t>,</w:t>
      </w:r>
      <w:r w:rsidR="00E00A8E">
        <w:rPr>
          <w:lang w:val="en-GB" w:bidi="ar-EG"/>
        </w:rPr>
        <w:t>5</w:t>
      </w:r>
      <w:r w:rsidR="00E00A8E">
        <w:rPr>
          <w:rFonts w:hint="eastAsia"/>
          <w:rtl/>
          <w:lang w:bidi="ar-EG"/>
        </w:rPr>
        <w:t> </w:t>
      </w:r>
      <w:r w:rsidRPr="00274B2D">
        <w:rPr>
          <w:lang w:bidi="ar-EG"/>
        </w:rPr>
        <w:t>kHz</w:t>
      </w:r>
      <w:r w:rsidRPr="00274B2D">
        <w:rPr>
          <w:rtl/>
          <w:lang w:bidi="ar-EG"/>
        </w:rPr>
        <w:t xml:space="preserve"> (</w:t>
      </w:r>
      <w:r w:rsidRPr="00274B2D">
        <w:rPr>
          <w:lang w:bidi="ar-EG"/>
        </w:rPr>
        <w:t>kHz</w:t>
      </w:r>
      <w:r w:rsidR="00E00A8E">
        <w:rPr>
          <w:lang w:bidi="ar-EG"/>
        </w:rPr>
        <w:t> </w:t>
      </w:r>
      <w:r w:rsidRPr="00274B2D">
        <w:rPr>
          <w:lang w:bidi="ar-EG"/>
        </w:rPr>
        <w:t>510</w:t>
      </w:r>
      <w:r w:rsidR="00E00A8E">
        <w:rPr>
          <w:lang w:val="en-GB" w:bidi="ar-EG"/>
        </w:rPr>
        <w:noBreakHyphen/>
      </w:r>
      <w:r w:rsidRPr="00274B2D">
        <w:rPr>
          <w:lang w:val="en-GB" w:bidi="ar-EG"/>
        </w:rPr>
        <w:t>505</w:t>
      </w:r>
      <w:r w:rsidRPr="00274B2D">
        <w:rPr>
          <w:rtl/>
          <w:lang w:bidi="ar-EG"/>
        </w:rPr>
        <w:t xml:space="preserve"> في الإقليم </w:t>
      </w:r>
      <w:r w:rsidR="00E00A8E">
        <w:rPr>
          <w:lang w:bidi="ar-EG"/>
        </w:rPr>
        <w:t>2</w:t>
      </w:r>
      <w:r w:rsidRPr="00274B2D">
        <w:rPr>
          <w:rtl/>
          <w:lang w:bidi="ar-EG"/>
        </w:rPr>
        <w:t>) للإذاعة الرقمية للمعلومات المتعلقة بالسلامة</w:t>
      </w:r>
      <w:r w:rsidR="00D4564B" w:rsidRPr="00D4564B">
        <w:rPr>
          <w:rtl/>
          <w:lang w:bidi="ar-EG"/>
        </w:rPr>
        <w:t xml:space="preserve"> </w:t>
      </w:r>
      <w:r w:rsidR="00D4564B" w:rsidRPr="00274B2D">
        <w:rPr>
          <w:rtl/>
          <w:lang w:bidi="ar-EG"/>
        </w:rPr>
        <w:t>البحري</w:t>
      </w:r>
      <w:r w:rsidR="00D4564B">
        <w:rPr>
          <w:rFonts w:hint="cs"/>
          <w:rtl/>
          <w:lang w:bidi="ar-EG"/>
        </w:rPr>
        <w:t>ة</w:t>
      </w:r>
      <w:r w:rsidRPr="00274B2D">
        <w:rPr>
          <w:rtl/>
          <w:lang w:bidi="ar-EG"/>
        </w:rPr>
        <w:t xml:space="preserve"> والأمن</w:t>
      </w:r>
      <w:r w:rsidRPr="002E57A5">
        <w:rPr>
          <w:rtl/>
          <w:lang w:bidi="ar-EG"/>
        </w:rPr>
        <w:t xml:space="preserve"> </w:t>
      </w:r>
      <w:r w:rsidRPr="00274B2D">
        <w:rPr>
          <w:rtl/>
          <w:lang w:bidi="ar-EG"/>
        </w:rPr>
        <w:t>البحري (نظام</w:t>
      </w:r>
      <w:r w:rsidR="00E00A8E">
        <w:rPr>
          <w:rFonts w:hint="cs"/>
          <w:rtl/>
          <w:lang w:bidi="ar-EG"/>
        </w:rPr>
        <w:t> </w:t>
      </w:r>
      <w:r w:rsidRPr="00274B2D">
        <w:rPr>
          <w:lang w:bidi="ar-EG"/>
        </w:rPr>
        <w:t>NAVDAT MF</w:t>
      </w:r>
      <w:r w:rsidRPr="00274B2D">
        <w:rPr>
          <w:rtl/>
          <w:lang w:bidi="ar-EG"/>
        </w:rPr>
        <w:t xml:space="preserve">)، شريطة </w:t>
      </w:r>
      <w:r w:rsidRPr="002E57A5">
        <w:rPr>
          <w:rFonts w:hint="cs"/>
          <w:rtl/>
          <w:lang w:bidi="ar-EG"/>
        </w:rPr>
        <w:t>حصر</w:t>
      </w:r>
      <w:r w:rsidRPr="00274B2D">
        <w:rPr>
          <w:rtl/>
          <w:lang w:bidi="ar-EG"/>
        </w:rPr>
        <w:t xml:space="preserve"> استخدام محطات إرسال نظام </w:t>
      </w:r>
      <w:r w:rsidRPr="00274B2D">
        <w:rPr>
          <w:lang w:bidi="ar-EG"/>
        </w:rPr>
        <w:t>NAVDAT MF</w:t>
      </w:r>
      <w:r w:rsidRPr="00274B2D">
        <w:rPr>
          <w:rtl/>
          <w:lang w:bidi="ar-EG"/>
        </w:rPr>
        <w:t xml:space="preserve"> </w:t>
      </w:r>
      <w:r w:rsidRPr="002E57A5">
        <w:rPr>
          <w:rFonts w:hint="cs"/>
          <w:rtl/>
          <w:lang w:bidi="ar-EG"/>
        </w:rPr>
        <w:t>في</w:t>
      </w:r>
      <w:r w:rsidRPr="00274B2D">
        <w:rPr>
          <w:rtl/>
          <w:lang w:bidi="ar-EG"/>
        </w:rPr>
        <w:t xml:space="preserve"> المحطات الساحلية فقط وفقاً للتوصية</w:t>
      </w:r>
      <w:r w:rsidR="00E00A8E">
        <w:rPr>
          <w:rFonts w:hint="cs"/>
          <w:rtl/>
          <w:lang w:bidi="ar-EG"/>
        </w:rPr>
        <w:t> </w:t>
      </w:r>
      <w:r w:rsidRPr="00274B2D">
        <w:rPr>
          <w:lang w:bidi="ar-EG"/>
        </w:rPr>
        <w:t>ITU-R M.2010</w:t>
      </w:r>
      <w:r w:rsidRPr="00274B2D">
        <w:rPr>
          <w:rtl/>
          <w:lang w:bidi="ar-EG"/>
        </w:rPr>
        <w:t xml:space="preserve">، </w:t>
      </w:r>
      <w:r w:rsidRPr="002E57A5">
        <w:rPr>
          <w:rFonts w:hint="cs"/>
          <w:rtl/>
          <w:lang w:bidi="ar-EG"/>
        </w:rPr>
        <w:t>و</w:t>
      </w:r>
      <w:r w:rsidRPr="00274B2D">
        <w:rPr>
          <w:rtl/>
          <w:lang w:bidi="ar-EG"/>
        </w:rPr>
        <w:t xml:space="preserve">الحفاظ على الشروط الأخرى القائمة </w:t>
      </w:r>
      <w:r w:rsidRPr="002E57A5">
        <w:rPr>
          <w:rFonts w:hint="cs"/>
          <w:rtl/>
          <w:lang w:bidi="ar-EG"/>
        </w:rPr>
        <w:t>لتوزيع تلك</w:t>
      </w:r>
      <w:r w:rsidRPr="00274B2D">
        <w:rPr>
          <w:rtl/>
          <w:lang w:bidi="ar-EG"/>
        </w:rPr>
        <w:t xml:space="preserve"> </w:t>
      </w:r>
      <w:r w:rsidRPr="002E57A5">
        <w:rPr>
          <w:rFonts w:hint="cs"/>
          <w:rtl/>
          <w:lang w:bidi="ar-EG"/>
        </w:rPr>
        <w:t>ال</w:t>
      </w:r>
      <w:r w:rsidRPr="00274B2D">
        <w:rPr>
          <w:rtl/>
          <w:lang w:bidi="ar-EG"/>
        </w:rPr>
        <w:t>نطاقات التردد</w:t>
      </w:r>
      <w:r w:rsidRPr="002E57A5">
        <w:rPr>
          <w:rFonts w:hint="cs"/>
          <w:rtl/>
          <w:lang w:bidi="ar-EG"/>
        </w:rPr>
        <w:t>ية</w:t>
      </w:r>
      <w:r w:rsidRPr="00274B2D">
        <w:rPr>
          <w:rtl/>
          <w:lang w:bidi="ar-EG"/>
        </w:rPr>
        <w:t xml:space="preserve"> للخدمات الراديوية.</w:t>
      </w:r>
    </w:p>
    <w:p w14:paraId="2E85A100" w14:textId="5174269B" w:rsidR="002E57A5" w:rsidRDefault="002E57A5" w:rsidP="00C62C6B">
      <w:pPr>
        <w:rPr>
          <w:rtl/>
          <w:lang w:bidi="ar-EG"/>
        </w:rPr>
      </w:pPr>
      <w:r w:rsidRPr="00E00A8E">
        <w:rPr>
          <w:rFonts w:hint="cs"/>
          <w:spacing w:val="-4"/>
          <w:rtl/>
          <w:lang w:bidi="ar-EG"/>
        </w:rPr>
        <w:t>و</w:t>
      </w:r>
      <w:r w:rsidRPr="00E00A8E">
        <w:rPr>
          <w:spacing w:val="-4"/>
          <w:rtl/>
          <w:lang w:bidi="ar-EG"/>
        </w:rPr>
        <w:t xml:space="preserve">لا تعارض إدارات الكومنولث الإقليمي في مجال الاتصالات استخدام </w:t>
      </w:r>
      <w:r w:rsidRPr="00E00A8E">
        <w:rPr>
          <w:rFonts w:hint="cs"/>
          <w:spacing w:val="-4"/>
          <w:rtl/>
          <w:lang w:bidi="ar-EG"/>
        </w:rPr>
        <w:t>ال</w:t>
      </w:r>
      <w:r w:rsidRPr="00E00A8E">
        <w:rPr>
          <w:spacing w:val="-4"/>
          <w:rtl/>
          <w:lang w:bidi="ar-EG"/>
        </w:rPr>
        <w:t>نطاقات التردد</w:t>
      </w:r>
      <w:r w:rsidRPr="00E00A8E">
        <w:rPr>
          <w:rFonts w:hint="cs"/>
          <w:spacing w:val="-4"/>
          <w:rtl/>
          <w:lang w:bidi="ar-EG"/>
        </w:rPr>
        <w:t xml:space="preserve">ية </w:t>
      </w:r>
      <w:r w:rsidR="00D4564B" w:rsidRPr="00E00A8E">
        <w:rPr>
          <w:spacing w:val="-4"/>
          <w:lang w:bidi="ar-EG"/>
        </w:rPr>
        <w:t>kHz</w:t>
      </w:r>
      <w:r w:rsidR="00E00A8E" w:rsidRPr="00E00A8E">
        <w:rPr>
          <w:spacing w:val="-4"/>
          <w:lang w:bidi="ar-EG"/>
        </w:rPr>
        <w:t> </w:t>
      </w:r>
      <w:r w:rsidR="00D4564B" w:rsidRPr="00E00A8E">
        <w:rPr>
          <w:spacing w:val="-4"/>
          <w:lang w:bidi="ar-EG"/>
        </w:rPr>
        <w:t>4</w:t>
      </w:r>
      <w:r w:rsidR="00C62C6B">
        <w:rPr>
          <w:spacing w:val="-4"/>
          <w:lang w:bidi="ar-EG"/>
        </w:rPr>
        <w:t> </w:t>
      </w:r>
      <w:r w:rsidR="00D4564B" w:rsidRPr="00E00A8E">
        <w:rPr>
          <w:spacing w:val="-4"/>
          <w:lang w:bidi="ar-EG"/>
        </w:rPr>
        <w:t>231</w:t>
      </w:r>
      <w:r w:rsidR="00E00A8E" w:rsidRPr="00E00A8E">
        <w:rPr>
          <w:spacing w:val="-4"/>
          <w:lang w:bidi="ar-EG"/>
        </w:rPr>
        <w:noBreakHyphen/>
      </w:r>
      <w:r w:rsidR="00D4564B" w:rsidRPr="00E00A8E">
        <w:rPr>
          <w:spacing w:val="-4"/>
          <w:lang w:bidi="ar-EG"/>
        </w:rPr>
        <w:t>4</w:t>
      </w:r>
      <w:r w:rsidR="00C62C6B">
        <w:rPr>
          <w:spacing w:val="-4"/>
          <w:lang w:bidi="ar-EG"/>
        </w:rPr>
        <w:t> </w:t>
      </w:r>
      <w:r w:rsidR="00D4564B" w:rsidRPr="00E00A8E">
        <w:rPr>
          <w:spacing w:val="-4"/>
          <w:lang w:bidi="ar-EG"/>
        </w:rPr>
        <w:t>221</w:t>
      </w:r>
      <w:r w:rsidR="00D4564B" w:rsidRPr="00E00A8E">
        <w:rPr>
          <w:spacing w:val="-4"/>
          <w:rtl/>
          <w:lang w:bidi="ar-EG"/>
        </w:rPr>
        <w:t xml:space="preserve"> </w:t>
      </w:r>
      <w:r w:rsidR="00D4564B" w:rsidRPr="00E00A8E">
        <w:rPr>
          <w:spacing w:val="-6"/>
          <w:rtl/>
          <w:lang w:bidi="ar-EG"/>
        </w:rPr>
        <w:t>و</w:t>
      </w:r>
      <w:r w:rsidR="00D4564B" w:rsidRPr="00E00A8E">
        <w:rPr>
          <w:spacing w:val="-6"/>
          <w:lang w:val="en-GB" w:bidi="ar-EG"/>
        </w:rPr>
        <w:t>6</w:t>
      </w:r>
      <w:r w:rsidR="00C62C6B">
        <w:rPr>
          <w:spacing w:val="-4"/>
          <w:lang w:bidi="ar-EG"/>
        </w:rPr>
        <w:t> </w:t>
      </w:r>
      <w:r w:rsidR="00D4564B" w:rsidRPr="00E00A8E">
        <w:rPr>
          <w:spacing w:val="-6"/>
          <w:lang w:val="en-GB" w:bidi="ar-EG"/>
        </w:rPr>
        <w:t>332</w:t>
      </w:r>
      <w:r w:rsidR="00E00A8E">
        <w:rPr>
          <w:spacing w:val="-6"/>
        </w:rPr>
        <w:t>,</w:t>
      </w:r>
      <w:r w:rsidR="00D4564B" w:rsidRPr="00E00A8E">
        <w:rPr>
          <w:spacing w:val="-6"/>
          <w:lang w:val="en-GB" w:bidi="ar-EG"/>
        </w:rPr>
        <w:t>5</w:t>
      </w:r>
      <w:r w:rsidR="00D4564B" w:rsidRPr="00E00A8E">
        <w:rPr>
          <w:rFonts w:hint="cs"/>
          <w:spacing w:val="-6"/>
          <w:rtl/>
          <w:lang w:bidi="ar-EG"/>
        </w:rPr>
        <w:t>-</w:t>
      </w:r>
      <w:r w:rsidR="00D4564B" w:rsidRPr="00E00A8E">
        <w:rPr>
          <w:spacing w:val="-6"/>
          <w:lang w:bidi="ar-EG"/>
        </w:rPr>
        <w:t>kHz</w:t>
      </w:r>
      <w:r w:rsidR="00C62C6B">
        <w:rPr>
          <w:spacing w:val="-4"/>
          <w:lang w:bidi="ar-EG"/>
        </w:rPr>
        <w:t> </w:t>
      </w:r>
      <w:r w:rsidR="00D4564B" w:rsidRPr="00E00A8E">
        <w:rPr>
          <w:spacing w:val="-6"/>
          <w:lang w:bidi="ar-EG"/>
        </w:rPr>
        <w:t>6</w:t>
      </w:r>
      <w:r w:rsidR="00C62C6B">
        <w:rPr>
          <w:spacing w:val="-4"/>
          <w:lang w:bidi="ar-EG"/>
        </w:rPr>
        <w:t> </w:t>
      </w:r>
      <w:r w:rsidR="00D4564B" w:rsidRPr="00E00A8E">
        <w:rPr>
          <w:spacing w:val="-6"/>
          <w:lang w:bidi="ar-EG"/>
        </w:rPr>
        <w:t>342</w:t>
      </w:r>
      <w:r w:rsidR="00E00A8E">
        <w:rPr>
          <w:spacing w:val="-6"/>
          <w:lang w:bidi="ar-EG"/>
        </w:rPr>
        <w:t>,5</w:t>
      </w:r>
      <w:r w:rsidR="00D4564B" w:rsidRPr="00E00A8E">
        <w:rPr>
          <w:spacing w:val="-6"/>
          <w:rtl/>
          <w:lang w:bidi="ar-EG"/>
        </w:rPr>
        <w:t xml:space="preserve"> </w:t>
      </w:r>
      <w:r w:rsidR="00D4564B" w:rsidRPr="00274B2D">
        <w:rPr>
          <w:rtl/>
          <w:lang w:bidi="ar-EG"/>
        </w:rPr>
        <w:t>و</w:t>
      </w:r>
      <w:r w:rsidR="00D4564B" w:rsidRPr="00274B2D">
        <w:rPr>
          <w:lang w:bidi="ar-EG"/>
        </w:rPr>
        <w:t>kHz</w:t>
      </w:r>
      <w:r w:rsidR="00E00A8E">
        <w:rPr>
          <w:lang w:bidi="ar-EG"/>
        </w:rPr>
        <w:t> </w:t>
      </w:r>
      <w:r w:rsidR="00D4564B" w:rsidRPr="00274B2D">
        <w:rPr>
          <w:lang w:bidi="ar-EG"/>
        </w:rPr>
        <w:t>8</w:t>
      </w:r>
      <w:r w:rsidR="00E00A8E">
        <w:rPr>
          <w:lang w:bidi="ar-EG"/>
        </w:rPr>
        <w:t> </w:t>
      </w:r>
      <w:r w:rsidR="00D4564B" w:rsidRPr="00274B2D">
        <w:rPr>
          <w:lang w:bidi="ar-EG"/>
        </w:rPr>
        <w:t>448</w:t>
      </w:r>
      <w:r w:rsidR="00E00A8E">
        <w:rPr>
          <w:lang w:bidi="ar-EG"/>
        </w:rPr>
        <w:noBreakHyphen/>
      </w:r>
      <w:r w:rsidR="00D4564B" w:rsidRPr="00274B2D">
        <w:rPr>
          <w:lang w:bidi="ar-EG"/>
        </w:rPr>
        <w:t>8</w:t>
      </w:r>
      <w:r w:rsidR="00E00A8E">
        <w:rPr>
          <w:lang w:bidi="ar-EG"/>
        </w:rPr>
        <w:t> </w:t>
      </w:r>
      <w:r w:rsidR="00D4564B" w:rsidRPr="00274B2D">
        <w:rPr>
          <w:lang w:bidi="ar-EG"/>
        </w:rPr>
        <w:t>438</w:t>
      </w:r>
      <w:r w:rsidR="00D4564B" w:rsidRPr="00274B2D">
        <w:rPr>
          <w:rtl/>
          <w:lang w:bidi="ar-EG"/>
        </w:rPr>
        <w:t xml:space="preserve"> و</w:t>
      </w:r>
      <w:r w:rsidR="00D4564B" w:rsidRPr="00274B2D">
        <w:rPr>
          <w:lang w:bidi="ar-EG"/>
        </w:rPr>
        <w:t>kHz</w:t>
      </w:r>
      <w:r w:rsidR="00E00A8E">
        <w:rPr>
          <w:lang w:bidi="ar-EG"/>
        </w:rPr>
        <w:t> </w:t>
      </w:r>
      <w:r w:rsidR="00D4564B" w:rsidRPr="00274B2D">
        <w:rPr>
          <w:lang w:bidi="ar-EG"/>
        </w:rPr>
        <w:t>12</w:t>
      </w:r>
      <w:r w:rsidR="00C62C6B">
        <w:rPr>
          <w:spacing w:val="-4"/>
          <w:lang w:bidi="ar-EG"/>
        </w:rPr>
        <w:t> </w:t>
      </w:r>
      <w:r w:rsidR="00D4564B" w:rsidRPr="00274B2D">
        <w:rPr>
          <w:lang w:bidi="ar-EG"/>
        </w:rPr>
        <w:t>668</w:t>
      </w:r>
      <w:r w:rsidR="00C62C6B">
        <w:rPr>
          <w:lang w:bidi="ar-EG"/>
        </w:rPr>
        <w:t>,5</w:t>
      </w:r>
      <w:r w:rsidR="00C62C6B">
        <w:rPr>
          <w:lang w:bidi="ar-EG"/>
        </w:rPr>
        <w:noBreakHyphen/>
        <w:t>12 658,5</w:t>
      </w:r>
      <w:r w:rsidR="00E00A8E">
        <w:rPr>
          <w:rFonts w:cs="Times New Roman" w:hint="cs"/>
          <w:szCs w:val="22"/>
          <w:rtl/>
          <w:lang w:bidi="ar-EG"/>
        </w:rPr>
        <w:t xml:space="preserve"> </w:t>
      </w:r>
      <w:r w:rsidR="00D4564B" w:rsidRPr="00274B2D">
        <w:rPr>
          <w:rtl/>
          <w:lang w:bidi="ar-EG"/>
        </w:rPr>
        <w:t>و</w:t>
      </w:r>
      <w:r w:rsidR="00D4564B" w:rsidRPr="00274B2D">
        <w:rPr>
          <w:lang w:val="en-GB" w:bidi="ar-EG"/>
        </w:rPr>
        <w:t>16</w:t>
      </w:r>
      <w:r w:rsidR="00C62C6B">
        <w:rPr>
          <w:lang w:bidi="ar-EG"/>
        </w:rPr>
        <w:t> </w:t>
      </w:r>
      <w:r w:rsidR="00D4564B" w:rsidRPr="00274B2D">
        <w:rPr>
          <w:lang w:val="en-GB" w:bidi="ar-EG"/>
        </w:rPr>
        <w:t>904</w:t>
      </w:r>
      <w:r w:rsidR="00C62C6B">
        <w:rPr>
          <w:lang w:val="en-GB" w:bidi="ar-EG"/>
        </w:rPr>
        <w:t>,</w:t>
      </w:r>
      <w:r w:rsidR="00D4564B" w:rsidRPr="00274B2D">
        <w:rPr>
          <w:lang w:val="en-GB" w:bidi="ar-EG"/>
        </w:rPr>
        <w:t>5</w:t>
      </w:r>
      <w:r w:rsidR="00D4564B" w:rsidRPr="00D4564B">
        <w:rPr>
          <w:rFonts w:hint="cs"/>
          <w:rtl/>
          <w:lang w:bidi="ar-EG"/>
        </w:rPr>
        <w:t>-</w:t>
      </w:r>
      <w:r w:rsidR="00D4564B" w:rsidRPr="00274B2D">
        <w:rPr>
          <w:lang w:bidi="ar-EG"/>
        </w:rPr>
        <w:t>kHz</w:t>
      </w:r>
      <w:r w:rsidR="00E00A8E">
        <w:rPr>
          <w:lang w:bidi="ar-EG"/>
        </w:rPr>
        <w:t> </w:t>
      </w:r>
      <w:r w:rsidR="00D4564B" w:rsidRPr="00274B2D">
        <w:rPr>
          <w:lang w:bidi="ar-EG"/>
        </w:rPr>
        <w:t>16</w:t>
      </w:r>
      <w:r w:rsidR="00C62C6B">
        <w:rPr>
          <w:lang w:bidi="ar-EG"/>
        </w:rPr>
        <w:t> </w:t>
      </w:r>
      <w:r w:rsidR="00D4564B" w:rsidRPr="00274B2D">
        <w:rPr>
          <w:lang w:bidi="ar-EG"/>
        </w:rPr>
        <w:t>914</w:t>
      </w:r>
      <w:r w:rsidR="00E00A8E">
        <w:rPr>
          <w:rFonts w:cs="Times New Roman"/>
          <w:szCs w:val="22"/>
          <w:lang w:bidi="ar-EG"/>
        </w:rPr>
        <w:t>,5</w:t>
      </w:r>
      <w:r w:rsidR="00D4564B" w:rsidRPr="00274B2D">
        <w:rPr>
          <w:rtl/>
          <w:lang w:bidi="ar-EG"/>
        </w:rPr>
        <w:t xml:space="preserve"> </w:t>
      </w:r>
      <w:r w:rsidR="00D4564B" w:rsidRPr="00D4564B">
        <w:rPr>
          <w:rFonts w:hint="cs"/>
          <w:rtl/>
          <w:lang w:bidi="ar-EG"/>
        </w:rPr>
        <w:t>و</w:t>
      </w:r>
      <w:r w:rsidR="00D4564B" w:rsidRPr="00274B2D">
        <w:rPr>
          <w:lang w:val="en-GB" w:bidi="ar-EG"/>
        </w:rPr>
        <w:t>22</w:t>
      </w:r>
      <w:r w:rsidR="00E00A8E">
        <w:rPr>
          <w:lang w:val="en-GB" w:bidi="ar-EG"/>
        </w:rPr>
        <w:t> </w:t>
      </w:r>
      <w:r w:rsidR="00D4564B" w:rsidRPr="00274B2D">
        <w:rPr>
          <w:lang w:val="en-GB" w:bidi="ar-EG"/>
        </w:rPr>
        <w:t>445</w:t>
      </w:r>
      <w:r w:rsidR="00E00A8E">
        <w:rPr>
          <w:lang w:val="en-GB" w:bidi="ar-EG"/>
        </w:rPr>
        <w:t>,</w:t>
      </w:r>
      <w:r w:rsidR="00D4564B" w:rsidRPr="00274B2D">
        <w:rPr>
          <w:lang w:val="en-GB" w:bidi="ar-EG"/>
        </w:rPr>
        <w:t>5</w:t>
      </w:r>
      <w:r w:rsidR="00E00A8E">
        <w:rPr>
          <w:lang w:val="en-GB" w:bidi="ar-EG"/>
        </w:rPr>
        <w:noBreakHyphen/>
      </w:r>
      <w:r w:rsidR="00D4564B" w:rsidRPr="00274B2D">
        <w:rPr>
          <w:lang w:val="en-GB" w:bidi="ar-EG"/>
        </w:rPr>
        <w:t>22 455</w:t>
      </w:r>
      <w:r w:rsidR="00E00A8E">
        <w:rPr>
          <w:lang w:val="en-GB" w:bidi="ar-EG"/>
        </w:rPr>
        <w:t>,</w:t>
      </w:r>
      <w:r w:rsidR="00D4564B" w:rsidRPr="00274B2D">
        <w:rPr>
          <w:lang w:val="en-GB" w:bidi="ar-EG"/>
        </w:rPr>
        <w:t>5</w:t>
      </w:r>
      <w:r w:rsidR="00E00A8E">
        <w:rPr>
          <w:rFonts w:hint="eastAsia"/>
          <w:rtl/>
          <w:lang w:bidi="ar-EG"/>
        </w:rPr>
        <w:t> </w:t>
      </w:r>
      <w:r w:rsidR="00D4564B" w:rsidRPr="00274B2D">
        <w:rPr>
          <w:lang w:bidi="ar-EG"/>
        </w:rPr>
        <w:t>kHz</w:t>
      </w:r>
      <w:r w:rsidR="00D4564B" w:rsidRPr="00274B2D">
        <w:rPr>
          <w:rtl/>
          <w:lang w:bidi="ar-EG"/>
        </w:rPr>
        <w:t xml:space="preserve"> للإذاعة الرقمية للمعلومات المتعلقة بالسلامة البحري</w:t>
      </w:r>
      <w:r w:rsidR="00D4564B" w:rsidRPr="00D4564B">
        <w:rPr>
          <w:rFonts w:hint="cs"/>
          <w:rtl/>
          <w:lang w:bidi="ar-EG"/>
        </w:rPr>
        <w:t>ة</w:t>
      </w:r>
      <w:r w:rsidR="00D4564B" w:rsidRPr="00274B2D">
        <w:rPr>
          <w:rtl/>
          <w:lang w:bidi="ar-EG"/>
        </w:rPr>
        <w:t xml:space="preserve"> والأمن</w:t>
      </w:r>
      <w:r w:rsidR="00D4564B" w:rsidRPr="00D4564B">
        <w:rPr>
          <w:rtl/>
          <w:lang w:bidi="ar-EG"/>
        </w:rPr>
        <w:t xml:space="preserve"> </w:t>
      </w:r>
      <w:r w:rsidR="00D4564B" w:rsidRPr="00274B2D">
        <w:rPr>
          <w:rtl/>
          <w:lang w:bidi="ar-EG"/>
        </w:rPr>
        <w:t xml:space="preserve">البحري (نظام </w:t>
      </w:r>
      <w:r w:rsidR="00D4564B" w:rsidRPr="00274B2D">
        <w:rPr>
          <w:lang w:bidi="ar-EG"/>
        </w:rPr>
        <w:t>NAVDAT HF</w:t>
      </w:r>
      <w:r w:rsidR="00D4564B" w:rsidRPr="00274B2D">
        <w:rPr>
          <w:rtl/>
          <w:lang w:bidi="ar-EG"/>
        </w:rPr>
        <w:t>)،</w:t>
      </w:r>
      <w:r w:rsidR="00D4564B" w:rsidRPr="00D4564B">
        <w:rPr>
          <w:rtl/>
          <w:lang w:bidi="ar-EG"/>
        </w:rPr>
        <w:t xml:space="preserve"> </w:t>
      </w:r>
      <w:r w:rsidR="00D4564B" w:rsidRPr="00274B2D">
        <w:rPr>
          <w:rtl/>
          <w:lang w:bidi="ar-EG"/>
        </w:rPr>
        <w:t xml:space="preserve">شريطة </w:t>
      </w:r>
      <w:r w:rsidR="00D4564B" w:rsidRPr="00D4564B">
        <w:rPr>
          <w:rFonts w:hint="cs"/>
          <w:rtl/>
          <w:lang w:bidi="ar-EG"/>
        </w:rPr>
        <w:t>حصر</w:t>
      </w:r>
      <w:r w:rsidR="00D4564B" w:rsidRPr="00274B2D">
        <w:rPr>
          <w:rtl/>
          <w:lang w:bidi="ar-EG"/>
        </w:rPr>
        <w:t xml:space="preserve"> استخدام محطات إرسال نظام</w:t>
      </w:r>
      <w:r w:rsidR="00C62C6B">
        <w:rPr>
          <w:rFonts w:hint="cs"/>
          <w:rtl/>
          <w:lang w:bidi="ar-EG"/>
        </w:rPr>
        <w:t> </w:t>
      </w:r>
      <w:r w:rsidR="00D4564B" w:rsidRPr="00274B2D">
        <w:rPr>
          <w:lang w:bidi="ar-EG"/>
        </w:rPr>
        <w:t>NAVDAT HF</w:t>
      </w:r>
      <w:r w:rsidR="00D4564B" w:rsidRPr="00274B2D">
        <w:rPr>
          <w:rtl/>
          <w:lang w:bidi="ar-EG"/>
        </w:rPr>
        <w:t xml:space="preserve"> </w:t>
      </w:r>
      <w:r w:rsidR="00D4564B" w:rsidRPr="00D4564B">
        <w:rPr>
          <w:rFonts w:hint="cs"/>
          <w:rtl/>
          <w:lang w:bidi="ar-EG"/>
        </w:rPr>
        <w:t>في</w:t>
      </w:r>
      <w:r w:rsidR="00D4564B" w:rsidRPr="00274B2D">
        <w:rPr>
          <w:rtl/>
          <w:lang w:bidi="ar-EG"/>
        </w:rPr>
        <w:t xml:space="preserve"> المحطات الساحلية فقط وفقاً للتوصية </w:t>
      </w:r>
      <w:r w:rsidR="00D4564B" w:rsidRPr="00274B2D">
        <w:rPr>
          <w:lang w:bidi="ar-EG"/>
        </w:rPr>
        <w:t xml:space="preserve">ITU-R </w:t>
      </w:r>
      <w:r w:rsidR="00D4564B" w:rsidRPr="00274B2D">
        <w:rPr>
          <w:lang w:val="en-GB" w:bidi="ar-EG"/>
        </w:rPr>
        <w:t>M.2058</w:t>
      </w:r>
      <w:r w:rsidR="00D4564B" w:rsidRPr="00274B2D">
        <w:rPr>
          <w:rtl/>
          <w:lang w:bidi="ar-EG"/>
        </w:rPr>
        <w:t xml:space="preserve">، </w:t>
      </w:r>
      <w:r w:rsidR="00D4564B" w:rsidRPr="00D4564B">
        <w:rPr>
          <w:rFonts w:hint="cs"/>
          <w:rtl/>
          <w:lang w:bidi="ar-EG"/>
        </w:rPr>
        <w:t>و</w:t>
      </w:r>
      <w:r w:rsidR="00D4564B" w:rsidRPr="00274B2D">
        <w:rPr>
          <w:rtl/>
          <w:lang w:bidi="ar-EG"/>
        </w:rPr>
        <w:t xml:space="preserve">الحفاظ على الشروط الأخرى القائمة </w:t>
      </w:r>
      <w:r w:rsidR="00D4564B" w:rsidRPr="00D4564B">
        <w:rPr>
          <w:rFonts w:hint="cs"/>
          <w:rtl/>
          <w:lang w:bidi="ar-EG"/>
        </w:rPr>
        <w:t>لتوزيع تلك</w:t>
      </w:r>
      <w:r w:rsidR="00D4564B" w:rsidRPr="00274B2D">
        <w:rPr>
          <w:rtl/>
          <w:lang w:bidi="ar-EG"/>
        </w:rPr>
        <w:t xml:space="preserve"> </w:t>
      </w:r>
      <w:r w:rsidR="00D4564B" w:rsidRPr="00D4564B">
        <w:rPr>
          <w:rFonts w:hint="cs"/>
          <w:rtl/>
          <w:lang w:bidi="ar-EG"/>
        </w:rPr>
        <w:t>ال</w:t>
      </w:r>
      <w:r w:rsidR="00D4564B" w:rsidRPr="00274B2D">
        <w:rPr>
          <w:rtl/>
          <w:lang w:bidi="ar-EG"/>
        </w:rPr>
        <w:t>نطاقات التردد</w:t>
      </w:r>
      <w:r w:rsidR="00D4564B" w:rsidRPr="00D4564B">
        <w:rPr>
          <w:rFonts w:hint="cs"/>
          <w:rtl/>
          <w:lang w:bidi="ar-EG"/>
        </w:rPr>
        <w:t>ية</w:t>
      </w:r>
      <w:r w:rsidR="00D4564B" w:rsidRPr="00274B2D">
        <w:rPr>
          <w:rtl/>
          <w:lang w:bidi="ar-EG"/>
        </w:rPr>
        <w:t xml:space="preserve"> للخدمات الراديوية.</w:t>
      </w:r>
    </w:p>
    <w:p w14:paraId="20559BA4" w14:textId="618230AC" w:rsidR="002E57A5" w:rsidRDefault="00122F3A" w:rsidP="00C62C6B">
      <w:pPr>
        <w:rPr>
          <w:rtl/>
          <w:lang w:val="en-GB" w:bidi="ar-EG"/>
        </w:rPr>
      </w:pPr>
      <w:r>
        <w:rPr>
          <w:rFonts w:hint="cs"/>
          <w:rtl/>
          <w:lang w:val="en-GB" w:bidi="ar-EG"/>
        </w:rPr>
        <w:lastRenderedPageBreak/>
        <w:t>و</w:t>
      </w:r>
      <w:r w:rsidR="00D4564B" w:rsidRPr="00274B2D">
        <w:rPr>
          <w:rtl/>
          <w:lang w:val="en-GB" w:bidi="ar-EG"/>
        </w:rPr>
        <w:t>تعارض إدارات الكومنولث الإقليمي في مجال الاتصالات</w:t>
      </w:r>
      <w:r w:rsidRPr="00122F3A">
        <w:rPr>
          <w:rtl/>
          <w:lang w:bidi="ar-EG"/>
        </w:rPr>
        <w:t xml:space="preserve"> </w:t>
      </w:r>
      <w:r w:rsidRPr="00274B2D">
        <w:rPr>
          <w:rtl/>
          <w:lang w:val="en-GB" w:bidi="ar-EG"/>
        </w:rPr>
        <w:t xml:space="preserve">إدراج </w:t>
      </w:r>
      <w:r w:rsidRPr="00122F3A">
        <w:rPr>
          <w:rFonts w:hint="cs"/>
          <w:rtl/>
          <w:lang w:val="en-GB" w:bidi="ar-EG"/>
        </w:rPr>
        <w:t>ال</w:t>
      </w:r>
      <w:r w:rsidRPr="00274B2D">
        <w:rPr>
          <w:rtl/>
          <w:lang w:val="en-GB" w:bidi="ar-EG"/>
        </w:rPr>
        <w:t>نطاقات التردد</w:t>
      </w:r>
      <w:r w:rsidRPr="00122F3A">
        <w:rPr>
          <w:rFonts w:hint="cs"/>
          <w:rtl/>
          <w:lang w:val="en-GB" w:bidi="ar-EG"/>
        </w:rPr>
        <w:t xml:space="preserve">ية </w:t>
      </w:r>
      <w:r w:rsidRPr="00274B2D">
        <w:rPr>
          <w:rtl/>
          <w:lang w:val="en-GB" w:bidi="ar-EG"/>
        </w:rPr>
        <w:t xml:space="preserve">المذكورة أعلاه في التذييل </w:t>
      </w:r>
      <w:r w:rsidR="00C62C6B">
        <w:rPr>
          <w:lang w:val="en-GB" w:bidi="ar-EG"/>
        </w:rPr>
        <w:t>15</w:t>
      </w:r>
      <w:r w:rsidRPr="00274B2D">
        <w:rPr>
          <w:rtl/>
          <w:lang w:val="en-GB" w:bidi="ar-EG"/>
        </w:rPr>
        <w:t xml:space="preserve"> </w:t>
      </w:r>
      <w:r w:rsidRPr="00122F3A">
        <w:rPr>
          <w:rFonts w:hint="cs"/>
          <w:rtl/>
          <w:lang w:val="en-GB" w:bidi="ar-EG"/>
        </w:rPr>
        <w:t>ل</w:t>
      </w:r>
      <w:r w:rsidRPr="00274B2D">
        <w:rPr>
          <w:rtl/>
          <w:lang w:val="en-GB" w:bidi="ar-EG"/>
        </w:rPr>
        <w:t xml:space="preserve">لوائح الراديو، بالنظر إلى أن نظام </w:t>
      </w:r>
      <w:r w:rsidRPr="00274B2D">
        <w:rPr>
          <w:lang w:bidi="ar-EG"/>
        </w:rPr>
        <w:t>NAVDAT</w:t>
      </w:r>
      <w:r w:rsidRPr="00274B2D">
        <w:rPr>
          <w:rtl/>
          <w:lang w:val="en-GB" w:bidi="ar-EG"/>
        </w:rPr>
        <w:t xml:space="preserve"> لم توافق عليه المنظمة البحرية الدولية كجزء من النظام </w:t>
      </w:r>
      <w:r w:rsidRPr="00122F3A">
        <w:rPr>
          <w:rtl/>
          <w:lang w:val="en-GB"/>
        </w:rPr>
        <w:t>العالمي للاستغاثة والسلامة في البحر</w:t>
      </w:r>
      <w:r w:rsidRPr="00274B2D">
        <w:rPr>
          <w:rtl/>
          <w:lang w:val="en-GB" w:bidi="ar-EG"/>
        </w:rPr>
        <w:t>.</w:t>
      </w:r>
    </w:p>
    <w:p w14:paraId="4A04EA9C" w14:textId="0C138284" w:rsidR="007549E2" w:rsidRDefault="00122F3A" w:rsidP="00122F3A">
      <w:pPr>
        <w:pStyle w:val="Headingb"/>
        <w:rPr>
          <w:rtl/>
        </w:rPr>
      </w:pPr>
      <w:r>
        <w:rPr>
          <w:rFonts w:hint="cs"/>
          <w:rtl/>
          <w:lang w:bidi="ar-SA"/>
        </w:rPr>
        <w:t>ال</w:t>
      </w:r>
      <w:r w:rsidRPr="00122F3A">
        <w:rPr>
          <w:rFonts w:hint="cs"/>
          <w:rtl/>
          <w:lang w:bidi="ar-SA"/>
        </w:rPr>
        <w:t>م</w:t>
      </w:r>
      <w:proofErr w:type="spellStart"/>
      <w:r w:rsidRPr="00122F3A">
        <w:rPr>
          <w:rtl/>
        </w:rPr>
        <w:t>قترح</w:t>
      </w:r>
      <w:proofErr w:type="spellEnd"/>
    </w:p>
    <w:p w14:paraId="2ABA5969" w14:textId="0458BE06" w:rsidR="007549E2" w:rsidRDefault="00122F3A" w:rsidP="00122F3A">
      <w:pPr>
        <w:rPr>
          <w:rtl/>
          <w:lang w:bidi="ar-EG"/>
        </w:rPr>
      </w:pPr>
      <w:r w:rsidRPr="00122F3A">
        <w:rPr>
          <w:rtl/>
          <w:lang w:bidi="ar-EG"/>
        </w:rPr>
        <w:t xml:space="preserve">يُقترح لمعالجة البند </w:t>
      </w:r>
      <w:r w:rsidRPr="00122F3A">
        <w:rPr>
          <w:lang w:bidi="ar-EG"/>
        </w:rPr>
        <w:t>8.1</w:t>
      </w:r>
      <w:r w:rsidRPr="00122F3A">
        <w:rPr>
          <w:rFonts w:hint="cs"/>
          <w:rtl/>
          <w:lang w:bidi="ar-EG"/>
        </w:rPr>
        <w:t xml:space="preserve"> </w:t>
      </w:r>
      <w:r w:rsidRPr="00122F3A">
        <w:rPr>
          <w:rtl/>
          <w:lang w:bidi="ar-EG"/>
        </w:rPr>
        <w:t xml:space="preserve">من جدول أعمال المؤتمر </w:t>
      </w:r>
      <w:r w:rsidRPr="00122F3A">
        <w:rPr>
          <w:lang w:bidi="ar-EG"/>
        </w:rPr>
        <w:t>WRC-19</w:t>
      </w:r>
      <w:r w:rsidRPr="00122F3A">
        <w:rPr>
          <w:rtl/>
          <w:lang w:bidi="ar-EG"/>
        </w:rPr>
        <w:t xml:space="preserve">، المسألة </w:t>
      </w:r>
      <w:r w:rsidRPr="00122F3A">
        <w:rPr>
          <w:lang w:bidi="ar-EG"/>
        </w:rPr>
        <w:t>A</w:t>
      </w:r>
      <w:r w:rsidRPr="00122F3A">
        <w:rPr>
          <w:rtl/>
          <w:lang w:bidi="ar-EG"/>
        </w:rPr>
        <w:t>، استخدام النص التنظيمي الوارد في الملحق بهذه الوثيقة.</w:t>
      </w:r>
    </w:p>
    <w:p w14:paraId="0374B75E" w14:textId="2FAB4B25" w:rsidR="007549E2" w:rsidRDefault="007549E2" w:rsidP="008614B8">
      <w:pPr>
        <w:rPr>
          <w:rtl/>
          <w:lang w:bidi="ar-EG"/>
        </w:rPr>
      </w:pPr>
    </w:p>
    <w:p w14:paraId="543B3E3E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7E7663A2" w14:textId="77777777" w:rsidR="007549E2" w:rsidRDefault="007549E2" w:rsidP="007549E2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1ED949E5" w14:textId="77777777" w:rsidR="007549E2" w:rsidRDefault="007549E2" w:rsidP="007549E2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10F49C67" w14:textId="77777777" w:rsidR="007549E2" w:rsidRDefault="007549E2" w:rsidP="007549E2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1320D677" w14:textId="77777777" w:rsidR="00A30EB5" w:rsidRDefault="007549E2" w:rsidP="009D1821">
      <w:pPr>
        <w:pStyle w:val="Proposal"/>
        <w:spacing w:before="360"/>
      </w:pPr>
      <w:r>
        <w:t>MOD</w:t>
      </w:r>
      <w:r>
        <w:tab/>
        <w:t>RCC/12A8A1/1</w:t>
      </w:r>
      <w:r>
        <w:rPr>
          <w:vanish/>
          <w:color w:val="7F7F7F" w:themeColor="text1" w:themeTint="80"/>
          <w:vertAlign w:val="superscript"/>
        </w:rPr>
        <w:t>#50247</w:t>
      </w:r>
    </w:p>
    <w:p w14:paraId="6DD04BCD" w14:textId="5B132948" w:rsidR="007549E2" w:rsidRPr="0099577C" w:rsidRDefault="007549E2" w:rsidP="009D1821">
      <w:pPr>
        <w:keepNext/>
        <w:keepLines/>
        <w:rPr>
          <w:spacing w:val="6"/>
          <w:rtl/>
          <w:lang w:bidi="ar-EG"/>
        </w:rPr>
      </w:pPr>
      <w:r w:rsidRPr="00684037">
        <w:rPr>
          <w:rStyle w:val="Artdef"/>
          <w:spacing w:val="-4"/>
        </w:rPr>
        <w:t>79.5</w:t>
      </w:r>
      <w:r w:rsidRPr="00684037">
        <w:rPr>
          <w:rStyle w:val="Artdef"/>
          <w:spacing w:val="-4"/>
          <w:sz w:val="20"/>
          <w:szCs w:val="20"/>
          <w:rtl/>
        </w:rPr>
        <w:tab/>
      </w:r>
      <w:del w:id="4" w:author="Awad, Samy" w:date="2019-02-26T06:46:00Z">
        <w:r w:rsidRPr="00684037" w:rsidDel="00014510">
          <w:rPr>
            <w:rStyle w:val="NoteChar"/>
            <w:spacing w:val="-4"/>
            <w:rtl/>
            <w:rPrChange w:id="5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delText xml:space="preserve">إن </w:delText>
        </w:r>
      </w:del>
      <w:ins w:id="6" w:author="Awad, Samy" w:date="2019-02-26T06:46:00Z">
        <w:r w:rsidRPr="00684037">
          <w:rPr>
            <w:rStyle w:val="NoteChar"/>
            <w:rFonts w:hint="eastAsia"/>
            <w:spacing w:val="-4"/>
            <w:rtl/>
            <w:rPrChange w:id="7" w:author="Waishek, Wady" w:date="2019-10-21T18:04:00Z">
              <w:rPr>
                <w:rStyle w:val="NoteChar"/>
                <w:rFonts w:hint="eastAsia"/>
                <w:spacing w:val="-4"/>
                <w:highlight w:val="cyan"/>
                <w:rtl/>
              </w:rPr>
            </w:rPrChange>
          </w:rPr>
          <w:t>يقتصر</w:t>
        </w:r>
        <w:r w:rsidRPr="00684037">
          <w:rPr>
            <w:rStyle w:val="NoteChar"/>
            <w:spacing w:val="-4"/>
            <w:rtl/>
            <w:rPrChange w:id="8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</w:t>
        </w:r>
      </w:ins>
      <w:r w:rsidRPr="00684037">
        <w:rPr>
          <w:rStyle w:val="NoteChar"/>
          <w:spacing w:val="-4"/>
          <w:rtl/>
          <w:rPrChange w:id="9" w:author="Waishek, Wady" w:date="2019-10-21T18:04:00Z">
            <w:rPr>
              <w:rStyle w:val="NoteChar"/>
              <w:spacing w:val="-4"/>
              <w:highlight w:val="cyan"/>
              <w:rtl/>
            </w:rPr>
          </w:rPrChange>
        </w:rPr>
        <w:t>استعمال ا</w:t>
      </w:r>
      <w:r w:rsidRPr="00684037">
        <w:rPr>
          <w:rStyle w:val="NoteChar"/>
          <w:rFonts w:hint="eastAsia"/>
          <w:spacing w:val="-4"/>
          <w:rtl/>
          <w:rPrChange w:id="10" w:author="Waishek, Wady" w:date="2019-10-21T18:04:00Z">
            <w:rPr>
              <w:rStyle w:val="NoteChar"/>
              <w:rFonts w:hint="eastAsia"/>
              <w:spacing w:val="-4"/>
              <w:highlight w:val="cyan"/>
              <w:rtl/>
            </w:rPr>
          </w:rPrChange>
        </w:rPr>
        <w:t>لخدمة</w:t>
      </w:r>
      <w:r w:rsidRPr="00684037">
        <w:rPr>
          <w:rStyle w:val="NoteChar"/>
          <w:spacing w:val="-4"/>
          <w:rtl/>
          <w:rPrChange w:id="11" w:author="Waishek, Wady" w:date="2019-10-21T18:04:00Z">
            <w:rPr>
              <w:rStyle w:val="NoteChar"/>
              <w:spacing w:val="-4"/>
              <w:highlight w:val="cyan"/>
              <w:rtl/>
            </w:rPr>
          </w:rPrChange>
        </w:rPr>
        <w:t xml:space="preserve"> المتنقلة البحرية للنطاقين </w:t>
      </w:r>
      <w:r w:rsidRPr="00684037">
        <w:rPr>
          <w:rStyle w:val="NoteChar"/>
          <w:spacing w:val="-4"/>
          <w:rPrChange w:id="12" w:author="Waishek, Wady" w:date="2019-10-21T18:04:00Z">
            <w:rPr>
              <w:rStyle w:val="NoteChar"/>
              <w:spacing w:val="-4"/>
              <w:highlight w:val="cyan"/>
            </w:rPr>
          </w:rPrChange>
        </w:rPr>
        <w:t>kHz</w:t>
      </w:r>
      <w:r w:rsidRPr="00684037">
        <w:rPr>
          <w:rStyle w:val="NoteChar"/>
          <w:spacing w:val="-4"/>
          <w:rPrChange w:id="13" w:author="Waishek, Wady" w:date="2019-10-21T18:04:00Z">
            <w:rPr>
              <w:rStyle w:val="NoteChar"/>
              <w:spacing w:val="-4"/>
              <w:highlight w:val="cyan"/>
            </w:rPr>
          </w:rPrChange>
        </w:rPr>
        <w:t> </w:t>
      </w:r>
      <w:r w:rsidRPr="00684037">
        <w:rPr>
          <w:rStyle w:val="NoteChar"/>
          <w:spacing w:val="-4"/>
          <w:rPrChange w:id="14" w:author="Waishek, Wady" w:date="2019-10-21T18:04:00Z">
            <w:rPr>
              <w:rStyle w:val="NoteChar"/>
              <w:spacing w:val="-4"/>
              <w:highlight w:val="cyan"/>
            </w:rPr>
          </w:rPrChange>
        </w:rPr>
        <w:t>495-415</w:t>
      </w:r>
      <w:r w:rsidRPr="00684037">
        <w:rPr>
          <w:rStyle w:val="NoteChar"/>
          <w:spacing w:val="-4"/>
          <w:rtl/>
          <w:rPrChange w:id="15" w:author="Waishek, Wady" w:date="2019-10-21T18:04:00Z">
            <w:rPr>
              <w:rStyle w:val="NoteChar"/>
              <w:spacing w:val="-4"/>
              <w:highlight w:val="cyan"/>
              <w:rtl/>
            </w:rPr>
          </w:rPrChange>
        </w:rPr>
        <w:t xml:space="preserve"> و</w:t>
      </w:r>
      <w:r w:rsidRPr="00684037">
        <w:rPr>
          <w:rStyle w:val="NoteChar"/>
          <w:spacing w:val="-4"/>
          <w:rPrChange w:id="16" w:author="Waishek, Wady" w:date="2019-10-21T18:04:00Z">
            <w:rPr>
              <w:rStyle w:val="NoteChar"/>
              <w:spacing w:val="-4"/>
              <w:highlight w:val="cyan"/>
            </w:rPr>
          </w:rPrChange>
        </w:rPr>
        <w:t>kHz</w:t>
      </w:r>
      <w:r w:rsidRPr="00684037">
        <w:rPr>
          <w:rStyle w:val="NoteChar"/>
          <w:spacing w:val="-4"/>
          <w:rPrChange w:id="17" w:author="Waishek, Wady" w:date="2019-10-21T18:04:00Z">
            <w:rPr>
              <w:rStyle w:val="NoteChar"/>
              <w:spacing w:val="-4"/>
              <w:highlight w:val="cyan"/>
            </w:rPr>
          </w:rPrChange>
        </w:rPr>
        <w:t> </w:t>
      </w:r>
      <w:r w:rsidRPr="00684037">
        <w:rPr>
          <w:rStyle w:val="NoteChar"/>
          <w:spacing w:val="-4"/>
          <w:rPrChange w:id="18" w:author="Waishek, Wady" w:date="2019-10-21T18:04:00Z">
            <w:rPr>
              <w:rStyle w:val="NoteChar"/>
              <w:spacing w:val="-4"/>
              <w:highlight w:val="cyan"/>
            </w:rPr>
          </w:rPrChange>
        </w:rPr>
        <w:t>526,5-505</w:t>
      </w:r>
      <w:r w:rsidRPr="00684037">
        <w:rPr>
          <w:rStyle w:val="NoteChar"/>
          <w:spacing w:val="-4"/>
          <w:rtl/>
          <w:rPrChange w:id="19" w:author="Waishek, Wady" w:date="2019-10-21T18:04:00Z">
            <w:rPr>
              <w:rStyle w:val="NoteChar"/>
              <w:spacing w:val="-4"/>
              <w:highlight w:val="cyan"/>
              <w:rtl/>
            </w:rPr>
          </w:rPrChange>
        </w:rPr>
        <w:t xml:space="preserve"> </w:t>
      </w:r>
      <w:del w:id="20" w:author="Awad, Samy" w:date="2019-02-26T06:52:00Z">
        <w:r w:rsidRPr="00684037" w:rsidDel="0067217D">
          <w:rPr>
            <w:rStyle w:val="NoteChar"/>
            <w:spacing w:val="-4"/>
            <w:rtl/>
            <w:rPrChange w:id="21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delText>(</w:delText>
        </w:r>
        <w:r w:rsidRPr="00684037" w:rsidDel="0067217D">
          <w:rPr>
            <w:rStyle w:val="NoteChar"/>
            <w:spacing w:val="-4"/>
            <w:rPrChange w:id="22" w:author="Waishek, Wady" w:date="2019-10-21T18:04:00Z">
              <w:rPr>
                <w:rStyle w:val="NoteChar"/>
                <w:spacing w:val="-4"/>
                <w:highlight w:val="cyan"/>
              </w:rPr>
            </w:rPrChange>
          </w:rPr>
          <w:delText>kHz</w:delText>
        </w:r>
        <w:r w:rsidRPr="00684037" w:rsidDel="0067217D">
          <w:rPr>
            <w:rStyle w:val="NoteChar"/>
            <w:spacing w:val="-4"/>
            <w:rPrChange w:id="23" w:author="Waishek, Wady" w:date="2019-10-21T18:04:00Z">
              <w:rPr>
                <w:rStyle w:val="NoteChar"/>
                <w:spacing w:val="-4"/>
                <w:highlight w:val="cyan"/>
              </w:rPr>
            </w:rPrChange>
          </w:rPr>
          <w:delText> </w:delText>
        </w:r>
        <w:r w:rsidRPr="00684037" w:rsidDel="0067217D">
          <w:rPr>
            <w:rStyle w:val="NoteChar"/>
            <w:spacing w:val="-4"/>
            <w:rPrChange w:id="24" w:author="Waishek, Wady" w:date="2019-10-21T18:04:00Z">
              <w:rPr>
                <w:rStyle w:val="NoteChar"/>
                <w:spacing w:val="-4"/>
                <w:highlight w:val="cyan"/>
              </w:rPr>
            </w:rPrChange>
          </w:rPr>
          <w:delText>510</w:delText>
        </w:r>
        <w:r w:rsidRPr="00684037" w:rsidDel="0067217D">
          <w:rPr>
            <w:rStyle w:val="NoteChar"/>
            <w:spacing w:val="-4"/>
            <w:rPrChange w:id="25" w:author="Waishek, Wady" w:date="2019-10-21T18:04:00Z">
              <w:rPr>
                <w:rStyle w:val="NoteChar"/>
                <w:spacing w:val="-4"/>
                <w:highlight w:val="cyan"/>
              </w:rPr>
            </w:rPrChange>
          </w:rPr>
          <w:noBreakHyphen/>
          <w:delText>505</w:delText>
        </w:r>
        <w:r w:rsidRPr="00684037" w:rsidDel="0067217D">
          <w:rPr>
            <w:rStyle w:val="NoteChar"/>
            <w:spacing w:val="-4"/>
            <w:rtl/>
            <w:rPrChange w:id="26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delText xml:space="preserve"> في الإقليم </w:delText>
        </w:r>
        <w:r w:rsidRPr="00684037" w:rsidDel="0067217D">
          <w:rPr>
            <w:rStyle w:val="NoteChar"/>
            <w:spacing w:val="-4"/>
            <w:rPrChange w:id="27" w:author="Waishek, Wady" w:date="2019-10-21T18:04:00Z">
              <w:rPr>
                <w:rStyle w:val="NoteChar"/>
                <w:spacing w:val="-4"/>
                <w:highlight w:val="cyan"/>
              </w:rPr>
            </w:rPrChange>
          </w:rPr>
          <w:delText>2</w:delText>
        </w:r>
        <w:r w:rsidRPr="00684037" w:rsidDel="0067217D">
          <w:rPr>
            <w:rStyle w:val="NoteChar"/>
            <w:spacing w:val="-4"/>
            <w:rtl/>
            <w:rPrChange w:id="28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delText xml:space="preserve">) مقصور </w:delText>
        </w:r>
      </w:del>
      <w:r w:rsidRPr="00684037">
        <w:rPr>
          <w:rStyle w:val="NoteChar"/>
          <w:spacing w:val="-4"/>
          <w:rtl/>
          <w:rPrChange w:id="29" w:author="Waishek, Wady" w:date="2019-10-21T18:04:00Z">
            <w:rPr>
              <w:rStyle w:val="NoteChar"/>
              <w:spacing w:val="-4"/>
              <w:highlight w:val="cyan"/>
              <w:rtl/>
            </w:rPr>
          </w:rPrChange>
        </w:rPr>
        <w:t>على الإبراق الراديوي</w:t>
      </w:r>
      <w:ins w:id="30" w:author="Awad, Samy" w:date="2019-02-26T06:47:00Z">
        <w:r w:rsidRPr="00684037">
          <w:rPr>
            <w:rStyle w:val="NoteChar"/>
            <w:spacing w:val="-4"/>
            <w:rtl/>
            <w:rPrChange w:id="31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وعلى</w:t>
        </w:r>
      </w:ins>
      <w:ins w:id="32" w:author="Awad, Samy" w:date="2019-02-26T06:53:00Z">
        <w:r w:rsidRPr="00684037">
          <w:rPr>
            <w:rStyle w:val="NoteChar"/>
            <w:spacing w:val="-4"/>
            <w:rtl/>
            <w:rPrChange w:id="33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النظام</w:t>
        </w:r>
      </w:ins>
      <w:ins w:id="34" w:author="Awad, Samy" w:date="2019-02-26T06:47:00Z">
        <w:r w:rsidRPr="00684037">
          <w:rPr>
            <w:rStyle w:val="NoteChar"/>
            <w:spacing w:val="-4"/>
            <w:rtl/>
            <w:rPrChange w:id="35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</w:t>
        </w:r>
        <w:r w:rsidRPr="00684037">
          <w:rPr>
            <w:rStyle w:val="NoteChar"/>
            <w:spacing w:val="-4"/>
            <w:rPrChange w:id="36" w:author="Waishek, Wady" w:date="2019-10-21T18:04:00Z">
              <w:rPr>
                <w:rStyle w:val="NoteChar"/>
                <w:spacing w:val="-4"/>
                <w:highlight w:val="cyan"/>
              </w:rPr>
            </w:rPrChange>
          </w:rPr>
          <w:t>NAVDAT</w:t>
        </w:r>
      </w:ins>
      <w:ins w:id="37" w:author="Aly, Abdullah" w:date="2018-06-27T14:06:00Z">
        <w:r w:rsidRPr="00684037">
          <w:rPr>
            <w:rStyle w:val="NoteChar"/>
            <w:spacing w:val="-4"/>
            <w:rtl/>
            <w:rPrChange w:id="38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</w:t>
        </w:r>
      </w:ins>
      <w:ins w:id="39" w:author="Awad, Samy" w:date="2019-02-26T06:48:00Z">
        <w:r w:rsidRPr="00684037">
          <w:rPr>
            <w:rStyle w:val="NoteChar"/>
            <w:rFonts w:hint="eastAsia"/>
            <w:spacing w:val="-4"/>
            <w:rtl/>
            <w:rPrChange w:id="40" w:author="Waishek, Wady" w:date="2019-10-21T18:04:00Z">
              <w:rPr>
                <w:rStyle w:val="NoteChar"/>
                <w:rFonts w:hint="eastAsia"/>
                <w:spacing w:val="-4"/>
                <w:highlight w:val="cyan"/>
                <w:rtl/>
              </w:rPr>
            </w:rPrChange>
          </w:rPr>
          <w:t>وهذا</w:t>
        </w:r>
        <w:r w:rsidRPr="00684037">
          <w:rPr>
            <w:rStyle w:val="NoteChar"/>
            <w:spacing w:val="-4"/>
            <w:rtl/>
            <w:rPrChange w:id="41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</w:t>
        </w:r>
        <w:r w:rsidRPr="00684037">
          <w:rPr>
            <w:rStyle w:val="NoteChar"/>
            <w:rFonts w:hint="eastAsia"/>
            <w:spacing w:val="-4"/>
            <w:rtl/>
            <w:rPrChange w:id="42" w:author="Waishek, Wady" w:date="2019-10-21T18:04:00Z">
              <w:rPr>
                <w:rStyle w:val="NoteChar"/>
                <w:rFonts w:hint="eastAsia"/>
                <w:spacing w:val="-4"/>
                <w:highlight w:val="cyan"/>
                <w:rtl/>
              </w:rPr>
            </w:rPrChange>
          </w:rPr>
          <w:t>الاستعمال</w:t>
        </w:r>
        <w:r w:rsidRPr="00684037">
          <w:rPr>
            <w:rStyle w:val="NoteChar"/>
            <w:spacing w:val="-4"/>
            <w:rtl/>
            <w:rPrChange w:id="43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</w:t>
        </w:r>
        <w:r w:rsidRPr="00684037">
          <w:rPr>
            <w:rStyle w:val="NoteChar"/>
            <w:rFonts w:hint="eastAsia"/>
            <w:spacing w:val="-4"/>
            <w:rtl/>
            <w:rPrChange w:id="44" w:author="Waishek, Wady" w:date="2019-10-21T18:04:00Z">
              <w:rPr>
                <w:rStyle w:val="NoteChar"/>
                <w:rFonts w:hint="eastAsia"/>
                <w:spacing w:val="-4"/>
                <w:highlight w:val="cyan"/>
                <w:rtl/>
              </w:rPr>
            </w:rPrChange>
          </w:rPr>
          <w:t>للنظام </w:t>
        </w:r>
        <w:r w:rsidRPr="00684037">
          <w:rPr>
            <w:rStyle w:val="NoteChar"/>
            <w:spacing w:val="-4"/>
            <w:rPrChange w:id="45" w:author="Waishek, Wady" w:date="2019-10-21T18:04:00Z">
              <w:rPr>
                <w:rStyle w:val="NoteChar"/>
                <w:spacing w:val="-4"/>
                <w:highlight w:val="cyan"/>
              </w:rPr>
            </w:rPrChange>
          </w:rPr>
          <w:t>NAVDAT</w:t>
        </w:r>
        <w:r w:rsidRPr="00684037">
          <w:rPr>
            <w:rStyle w:val="NoteChar"/>
            <w:spacing w:val="-4"/>
            <w:rtl/>
            <w:rPrChange w:id="46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ينبغي أن </w:t>
        </w:r>
      </w:ins>
      <w:ins w:id="47" w:author="Waishek, Wady" w:date="2019-10-21T18:03:00Z">
        <w:r w:rsidR="00684037" w:rsidRPr="00684037">
          <w:rPr>
            <w:rFonts w:hAnsi="Times New Roman Bold" w:hint="eastAsia"/>
            <w:spacing w:val="-4"/>
            <w:rtl/>
            <w:lang w:bidi="ar-EG"/>
            <w:rPrChange w:id="48" w:author="Waishek, Wady" w:date="2019-10-21T18:04:00Z">
              <w:rPr>
                <w:rFonts w:hAnsi="Times New Roman Bold" w:hint="eastAsia"/>
                <w:spacing w:val="-4"/>
                <w:highlight w:val="cyan"/>
                <w:rtl/>
                <w:lang w:bidi="ar-EG"/>
              </w:rPr>
            </w:rPrChange>
          </w:rPr>
          <w:t>يراعي</w:t>
        </w:r>
        <w:r w:rsidR="00684037" w:rsidRPr="00684037">
          <w:rPr>
            <w:rFonts w:hAnsi="Times New Roman Bold"/>
            <w:spacing w:val="-4"/>
            <w:rtl/>
            <w:rPrChange w:id="49" w:author="Waishek, Wady" w:date="2019-10-21T18:04:00Z">
              <w:rPr>
                <w:rFonts w:hAnsi="Times New Roman Bold"/>
                <w:spacing w:val="-4"/>
                <w:highlight w:val="cyan"/>
                <w:rtl/>
              </w:rPr>
            </w:rPrChange>
          </w:rPr>
          <w:t xml:space="preserve"> شرط أن تقتصر محطات إرسال نظام </w:t>
        </w:r>
        <w:r w:rsidR="00684037" w:rsidRPr="00684037">
          <w:rPr>
            <w:rFonts w:hAnsi="Times New Roman Bold"/>
            <w:spacing w:val="-4"/>
            <w:lang w:bidi="ar-EG"/>
            <w:rPrChange w:id="50" w:author="Waishek, Wady" w:date="2019-10-21T18:04:00Z">
              <w:rPr>
                <w:rFonts w:hAnsi="Times New Roman Bold"/>
                <w:spacing w:val="-4"/>
                <w:highlight w:val="cyan"/>
                <w:lang w:bidi="ar-EG"/>
              </w:rPr>
            </w:rPrChange>
          </w:rPr>
          <w:t>NAVDAT</w:t>
        </w:r>
        <w:r w:rsidR="00684037" w:rsidRPr="00684037">
          <w:rPr>
            <w:rFonts w:hAnsi="Times New Roman Bold"/>
            <w:spacing w:val="-4"/>
            <w:rtl/>
            <w:rPrChange w:id="51" w:author="Waishek, Wady" w:date="2019-10-21T18:04:00Z">
              <w:rPr>
                <w:rFonts w:hAnsi="Times New Roman Bold"/>
                <w:spacing w:val="-4"/>
                <w:highlight w:val="cyan"/>
                <w:rtl/>
              </w:rPr>
            </w:rPrChange>
          </w:rPr>
          <w:t xml:space="preserve"> </w:t>
        </w:r>
        <w:r w:rsidR="00684037" w:rsidRPr="00684037">
          <w:rPr>
            <w:rFonts w:hAnsi="Times New Roman Bold" w:hint="eastAsia"/>
            <w:spacing w:val="-4"/>
            <w:rtl/>
            <w:rPrChange w:id="52" w:author="Waishek, Wady" w:date="2019-10-21T18:04:00Z">
              <w:rPr>
                <w:rFonts w:hAnsi="Times New Roman Bold" w:hint="eastAsia"/>
                <w:spacing w:val="-4"/>
                <w:highlight w:val="cyan"/>
                <w:rtl/>
              </w:rPr>
            </w:rPrChange>
          </w:rPr>
          <w:t>حصراً</w:t>
        </w:r>
        <w:r w:rsidR="00684037" w:rsidRPr="00684037">
          <w:rPr>
            <w:rFonts w:hAnsi="Times New Roman Bold"/>
            <w:spacing w:val="-4"/>
            <w:rtl/>
            <w:rPrChange w:id="53" w:author="Waishek, Wady" w:date="2019-10-21T18:04:00Z">
              <w:rPr>
                <w:rFonts w:hAnsi="Times New Roman Bold"/>
                <w:spacing w:val="-4"/>
                <w:highlight w:val="cyan"/>
                <w:rtl/>
              </w:rPr>
            </w:rPrChange>
          </w:rPr>
          <w:t xml:space="preserve"> على المحطات الساحلية العاملة </w:t>
        </w:r>
      </w:ins>
      <w:ins w:id="54" w:author="Awad, Samy" w:date="2019-02-26T06:48:00Z">
        <w:del w:id="55" w:author="Waishek, Wady" w:date="2019-10-21T18:03:00Z">
          <w:r w:rsidRPr="00684037" w:rsidDel="00684037">
            <w:rPr>
              <w:rStyle w:val="NoteChar"/>
              <w:rFonts w:hint="eastAsia"/>
              <w:spacing w:val="-4"/>
              <w:rtl/>
              <w:rPrChange w:id="56" w:author="Waishek, Wady" w:date="2019-10-21T18:04:00Z">
                <w:rPr>
                  <w:rStyle w:val="NoteChar"/>
                  <w:rFonts w:hint="eastAsia"/>
                  <w:spacing w:val="-4"/>
                  <w:highlight w:val="cyan"/>
                  <w:rtl/>
                </w:rPr>
              </w:rPrChange>
            </w:rPr>
            <w:delText>يكون</w:delText>
          </w:r>
          <w:r w:rsidRPr="00684037" w:rsidDel="00684037">
            <w:rPr>
              <w:rStyle w:val="NoteChar"/>
              <w:spacing w:val="-4"/>
              <w:rtl/>
              <w:rPrChange w:id="57" w:author="Waishek, Wady" w:date="2019-10-21T18:04:00Z">
                <w:rPr>
                  <w:rStyle w:val="NoteChar"/>
                  <w:spacing w:val="-4"/>
                  <w:highlight w:val="cyan"/>
                  <w:rtl/>
                </w:rPr>
              </w:rPrChange>
            </w:rPr>
            <w:delText xml:space="preserve"> </w:delText>
          </w:r>
        </w:del>
        <w:r w:rsidRPr="00684037">
          <w:rPr>
            <w:rStyle w:val="NoteChar"/>
            <w:rFonts w:hint="eastAsia"/>
            <w:spacing w:val="-4"/>
            <w:rtl/>
            <w:rPrChange w:id="58" w:author="Waishek, Wady" w:date="2019-10-21T18:04:00Z">
              <w:rPr>
                <w:rStyle w:val="NoteChar"/>
                <w:rFonts w:hint="eastAsia"/>
                <w:spacing w:val="-4"/>
                <w:highlight w:val="cyan"/>
                <w:rtl/>
              </w:rPr>
            </w:rPrChange>
          </w:rPr>
          <w:t>طبقاً</w:t>
        </w:r>
        <w:r w:rsidRPr="00684037">
          <w:rPr>
            <w:rStyle w:val="NoteChar"/>
            <w:spacing w:val="-4"/>
            <w:rtl/>
            <w:rPrChange w:id="59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لأحدث </w:t>
        </w:r>
      </w:ins>
      <w:ins w:id="60" w:author="Waishek, Wady" w:date="2018-07-09T14:00:00Z">
        <w:r w:rsidRPr="00684037">
          <w:rPr>
            <w:rStyle w:val="NoteChar"/>
            <w:rFonts w:hint="eastAsia"/>
            <w:spacing w:val="-4"/>
            <w:rtl/>
            <w:rPrChange w:id="61" w:author="Waishek, Wady" w:date="2019-10-21T18:04:00Z">
              <w:rPr>
                <w:rStyle w:val="NoteChar"/>
                <w:rFonts w:hint="eastAsia"/>
                <w:spacing w:val="-4"/>
                <w:highlight w:val="cyan"/>
                <w:rtl/>
              </w:rPr>
            </w:rPrChange>
          </w:rPr>
          <w:t>صيغة</w:t>
        </w:r>
        <w:r w:rsidRPr="00684037">
          <w:rPr>
            <w:rStyle w:val="NoteChar"/>
            <w:spacing w:val="-4"/>
            <w:rtl/>
            <w:rPrChange w:id="62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للتوصية </w:t>
        </w:r>
        <w:r w:rsidRPr="00684037">
          <w:rPr>
            <w:rStyle w:val="NoteChar"/>
            <w:spacing w:val="-4"/>
            <w:rPrChange w:id="63" w:author="Waishek, Wady" w:date="2019-10-21T18:04:00Z">
              <w:rPr>
                <w:rStyle w:val="NoteChar"/>
                <w:spacing w:val="-4"/>
                <w:highlight w:val="cyan"/>
              </w:rPr>
            </w:rPrChange>
          </w:rPr>
          <w:t>ITU-R M.2010</w:t>
        </w:r>
      </w:ins>
      <w:r w:rsidR="00360749">
        <w:rPr>
          <w:rStyle w:val="NoteChar"/>
          <w:rFonts w:hint="cs"/>
          <w:spacing w:val="-4"/>
          <w:rtl/>
        </w:rPr>
        <w:t>.</w:t>
      </w:r>
      <w:ins w:id="64" w:author="Aeid, Maha" w:date="2018-09-10T14:34:00Z">
        <w:r w:rsidRPr="00684037">
          <w:rPr>
            <w:rStyle w:val="NoteChar"/>
            <w:spacing w:val="-4"/>
            <w:rtl/>
            <w:rPrChange w:id="65" w:author="Waishek, Wady" w:date="2019-10-21T18:04:00Z">
              <w:rPr>
                <w:rStyle w:val="NoteChar"/>
                <w:spacing w:val="-4"/>
                <w:highlight w:val="cyan"/>
                <w:rtl/>
              </w:rPr>
            </w:rPrChange>
          </w:rPr>
          <w:t xml:space="preserve"> </w:t>
        </w:r>
        <w:r w:rsidRPr="00684037">
          <w:rPr>
            <w:rStyle w:val="NoteChar"/>
            <w:spacing w:val="-4"/>
            <w:sz w:val="16"/>
            <w:szCs w:val="16"/>
            <w:rPrChange w:id="66" w:author="Waishek, Wady" w:date="2019-10-21T18:04:00Z">
              <w:rPr>
                <w:rStyle w:val="NoteChar"/>
                <w:spacing w:val="-4"/>
                <w:sz w:val="16"/>
                <w:szCs w:val="16"/>
                <w:highlight w:val="cyan"/>
              </w:rPr>
            </w:rPrChange>
          </w:rPr>
          <w:t>(WRC-19)</w:t>
        </w:r>
        <w:r w:rsidRPr="00596DF6">
          <w:rPr>
            <w:spacing w:val="6"/>
            <w:sz w:val="16"/>
            <w:szCs w:val="16"/>
            <w:lang w:eastAsia="zh-CN"/>
          </w:rPr>
          <w:t>    </w:t>
        </w:r>
      </w:ins>
    </w:p>
    <w:p w14:paraId="6AF8D6A1" w14:textId="7179189E" w:rsidR="00A30EB5" w:rsidRPr="007549E2" w:rsidRDefault="007549E2" w:rsidP="00684037">
      <w:pPr>
        <w:pStyle w:val="Reasons"/>
        <w:rPr>
          <w:rFonts w:ascii="Times New Roman" w:hAnsi="Times New Roman"/>
          <w:rtl/>
          <w:lang w:bidi="ar-EG"/>
        </w:rPr>
      </w:pPr>
      <w:r w:rsidRPr="00684037">
        <w:rPr>
          <w:rtl/>
        </w:rPr>
        <w:t>الأسباب:</w:t>
      </w:r>
      <w:r w:rsidRPr="00684037">
        <w:tab/>
      </w:r>
      <w:r w:rsidRPr="00684037">
        <w:rPr>
          <w:rFonts w:ascii="Times New Roman" w:hAnsi="Times New Roman" w:hint="cs"/>
          <w:b w:val="0"/>
          <w:bCs w:val="0"/>
          <w:rtl/>
          <w:lang w:bidi="ar"/>
        </w:rPr>
        <w:t xml:space="preserve">يستعمل نظام النص الملاحي </w:t>
      </w:r>
      <w:r w:rsidRPr="00684037">
        <w:rPr>
          <w:rFonts w:ascii="Times New Roman" w:hAnsi="Times New Roman"/>
          <w:b w:val="0"/>
          <w:bCs w:val="0"/>
          <w:lang w:bidi="ar-EG"/>
        </w:rPr>
        <w:t>(</w:t>
      </w:r>
      <w:r w:rsidRPr="00684037">
        <w:rPr>
          <w:rFonts w:ascii="Times New Roman" w:hAnsi="Times New Roman" w:hint="cs"/>
          <w:b w:val="0"/>
          <w:bCs w:val="0"/>
          <w:lang w:bidi="ar-EG"/>
        </w:rPr>
        <w:t>NAVTEX</w:t>
      </w:r>
      <w:r w:rsidRPr="00684037">
        <w:rPr>
          <w:rFonts w:ascii="Times New Roman" w:hAnsi="Times New Roman"/>
          <w:b w:val="0"/>
          <w:bCs w:val="0"/>
          <w:lang w:bidi="ar-EG"/>
        </w:rPr>
        <w:t>)</w:t>
      </w:r>
      <w:r w:rsidRPr="00684037">
        <w:rPr>
          <w:rFonts w:ascii="Times New Roman" w:hAnsi="Times New Roman" w:hint="cs"/>
          <w:b w:val="0"/>
          <w:bCs w:val="0"/>
          <w:rtl/>
          <w:lang w:bidi="ar"/>
        </w:rPr>
        <w:t xml:space="preserve"> هذين النطاقين حالياً. ويمكن أن يستعملهما</w:t>
      </w:r>
      <w:r w:rsidR="00684037" w:rsidRPr="00684037">
        <w:rPr>
          <w:rFonts w:ascii="Times New Roman" w:hAnsi="Times New Roman" w:hint="cs"/>
          <w:b w:val="0"/>
          <w:bCs w:val="0"/>
          <w:rtl/>
          <w:lang w:bidi="ar"/>
        </w:rPr>
        <w:t xml:space="preserve"> النظام </w:t>
      </w:r>
      <w:r w:rsidR="00684037" w:rsidRPr="00274B2D">
        <w:rPr>
          <w:rFonts w:ascii="Times New Roman" w:hAnsi="Times New Roman"/>
          <w:b w:val="0"/>
          <w:bCs w:val="0"/>
          <w:lang w:bidi="ar"/>
        </w:rPr>
        <w:t>NAVDAT</w:t>
      </w:r>
      <w:r w:rsidRPr="00684037">
        <w:rPr>
          <w:rFonts w:ascii="Times New Roman" w:hAnsi="Times New Roman" w:hint="cs"/>
          <w:b w:val="0"/>
          <w:bCs w:val="0"/>
          <w:rtl/>
          <w:lang w:bidi="ar"/>
        </w:rPr>
        <w:t xml:space="preserve"> في المستقبل</w:t>
      </w:r>
      <w:r w:rsidR="00684037" w:rsidRPr="00684037">
        <w:rPr>
          <w:rFonts w:ascii="Times New Roman" w:hAnsi="Times New Roman" w:hint="cs"/>
          <w:b w:val="0"/>
          <w:bCs w:val="0"/>
          <w:rtl/>
          <w:lang w:bidi="ar"/>
        </w:rPr>
        <w:t>،</w:t>
      </w:r>
      <w:r w:rsidRPr="00684037">
        <w:rPr>
          <w:rFonts w:ascii="Times New Roman" w:hAnsi="Times New Roman" w:hint="cs"/>
          <w:b w:val="0"/>
          <w:bCs w:val="0"/>
          <w:rtl/>
          <w:lang w:bidi="ar"/>
        </w:rPr>
        <w:t xml:space="preserve"> </w:t>
      </w:r>
      <w:r w:rsidR="00684037" w:rsidRPr="00684037">
        <w:rPr>
          <w:rFonts w:ascii="Times New Roman" w:hAnsi="Times New Roman" w:hint="cs"/>
          <w:b w:val="0"/>
          <w:bCs w:val="0"/>
          <w:rtl/>
          <w:lang w:bidi="ar"/>
        </w:rPr>
        <w:t xml:space="preserve">وعلى </w:t>
      </w:r>
      <w:r w:rsidRPr="00684037">
        <w:rPr>
          <w:rFonts w:ascii="Times New Roman" w:hAnsi="Times New Roman" w:hint="cs"/>
          <w:b w:val="0"/>
          <w:bCs w:val="0"/>
          <w:rtl/>
          <w:lang w:bidi="ar"/>
        </w:rPr>
        <w:t xml:space="preserve">الإدارات </w:t>
      </w:r>
      <w:r w:rsidR="00684037" w:rsidRPr="00684037">
        <w:rPr>
          <w:rFonts w:ascii="Times New Roman" w:hAnsi="Times New Roman"/>
          <w:b w:val="0"/>
          <w:bCs w:val="0"/>
          <w:rtl/>
        </w:rPr>
        <w:t xml:space="preserve">التي تنوي استخدام أحد </w:t>
      </w:r>
      <w:r w:rsidR="00684037" w:rsidRPr="00684037">
        <w:rPr>
          <w:rFonts w:ascii="Times New Roman" w:hAnsi="Times New Roman" w:hint="cs"/>
          <w:b w:val="0"/>
          <w:bCs w:val="0"/>
          <w:rtl/>
        </w:rPr>
        <w:t>نظامي</w:t>
      </w:r>
      <w:r w:rsidR="00684037" w:rsidRPr="00684037">
        <w:rPr>
          <w:rFonts w:ascii="Times New Roman" w:hAnsi="Times New Roman"/>
          <w:b w:val="0"/>
          <w:bCs w:val="0"/>
          <w:rtl/>
        </w:rPr>
        <w:t xml:space="preserve"> </w:t>
      </w:r>
      <w:r w:rsidR="00684037" w:rsidRPr="00684037">
        <w:rPr>
          <w:rFonts w:ascii="Times New Roman" w:hAnsi="Times New Roman" w:hint="cs"/>
          <w:b w:val="0"/>
          <w:bCs w:val="0"/>
          <w:rtl/>
        </w:rPr>
        <w:t>إرسال</w:t>
      </w:r>
      <w:r w:rsidR="00684037" w:rsidRPr="00684037">
        <w:rPr>
          <w:rFonts w:ascii="Times New Roman" w:hAnsi="Times New Roman"/>
          <w:b w:val="0"/>
          <w:bCs w:val="0"/>
          <w:rtl/>
        </w:rPr>
        <w:t xml:space="preserve"> ب</w:t>
      </w:r>
      <w:bookmarkStart w:id="67" w:name="_GoBack"/>
      <w:bookmarkEnd w:id="67"/>
      <w:r w:rsidR="00684037" w:rsidRPr="00684037">
        <w:rPr>
          <w:rFonts w:ascii="Times New Roman" w:hAnsi="Times New Roman"/>
          <w:b w:val="0"/>
          <w:bCs w:val="0"/>
          <w:rtl/>
        </w:rPr>
        <w:t xml:space="preserve">يانات الملاحة أو كليهما أن </w:t>
      </w:r>
      <w:r w:rsidR="00684037" w:rsidRPr="00684037">
        <w:rPr>
          <w:rFonts w:ascii="Times New Roman" w:hAnsi="Times New Roman" w:hint="cs"/>
          <w:b w:val="0"/>
          <w:bCs w:val="0"/>
          <w:rtl/>
        </w:rPr>
        <w:t>تأخذ</w:t>
      </w:r>
      <w:r w:rsidR="00684037" w:rsidRPr="00684037">
        <w:rPr>
          <w:rFonts w:ascii="Times New Roman" w:hAnsi="Times New Roman"/>
          <w:b w:val="0"/>
          <w:bCs w:val="0"/>
          <w:rtl/>
        </w:rPr>
        <w:t xml:space="preserve"> ذلك في الاعتبار</w:t>
      </w:r>
      <w:r w:rsidRPr="00684037">
        <w:rPr>
          <w:rFonts w:ascii="Times New Roman" w:hAnsi="Times New Roman" w:hint="cs"/>
          <w:b w:val="0"/>
          <w:bCs w:val="0"/>
          <w:rtl/>
          <w:lang w:bidi="ar"/>
        </w:rPr>
        <w:t>.</w:t>
      </w:r>
    </w:p>
    <w:p w14:paraId="674ED2B3" w14:textId="77777777" w:rsidR="00A30EB5" w:rsidRDefault="007549E2">
      <w:pPr>
        <w:pStyle w:val="Proposal"/>
      </w:pPr>
      <w:r>
        <w:t>MOD</w:t>
      </w:r>
      <w:r>
        <w:tab/>
        <w:t>RCC/12A8A1/2</w:t>
      </w:r>
      <w:r>
        <w:rPr>
          <w:vanish/>
          <w:color w:val="7F7F7F" w:themeColor="text1" w:themeTint="80"/>
          <w:vertAlign w:val="superscript"/>
        </w:rPr>
        <w:t>#50248</w:t>
      </w:r>
    </w:p>
    <w:p w14:paraId="55F612BD" w14:textId="77777777" w:rsidR="007549E2" w:rsidRPr="0099577C" w:rsidRDefault="007549E2" w:rsidP="007549E2">
      <w:pPr>
        <w:pStyle w:val="Tabletitle"/>
        <w:rPr>
          <w:rtl/>
        </w:rPr>
      </w:pPr>
      <w:r w:rsidRPr="0099577C">
        <w:t>kHz 1 800-495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549E2" w:rsidRPr="0099577C" w14:paraId="2F292682" w14:textId="77777777" w:rsidTr="007549E2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C436" w14:textId="77777777" w:rsidR="007549E2" w:rsidRPr="0099577C" w:rsidRDefault="007549E2" w:rsidP="007549E2">
            <w:pPr>
              <w:pStyle w:val="Tablehead"/>
              <w:spacing w:line="192" w:lineRule="auto"/>
              <w:rPr>
                <w:rtl/>
              </w:rPr>
            </w:pPr>
            <w:r w:rsidRPr="0099577C">
              <w:rPr>
                <w:rtl/>
              </w:rPr>
              <w:t>التوزيع على الخدمات</w:t>
            </w:r>
          </w:p>
        </w:tc>
      </w:tr>
      <w:tr w:rsidR="007549E2" w:rsidRPr="0099577C" w14:paraId="6CE9BD62" w14:textId="77777777" w:rsidTr="007549E2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095D" w14:textId="77777777" w:rsidR="007549E2" w:rsidRPr="0099577C" w:rsidRDefault="007549E2" w:rsidP="007549E2">
            <w:pPr>
              <w:pStyle w:val="Tablehead"/>
              <w:spacing w:line="192" w:lineRule="auto"/>
            </w:pPr>
            <w:r w:rsidRPr="0099577C">
              <w:rPr>
                <w:rtl/>
              </w:rPr>
              <w:t xml:space="preserve">الإقليم </w:t>
            </w:r>
            <w:r w:rsidRPr="0099577C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2136" w14:textId="77777777" w:rsidR="007549E2" w:rsidRPr="0099577C" w:rsidRDefault="007549E2" w:rsidP="007549E2">
            <w:pPr>
              <w:pStyle w:val="Tablehead"/>
              <w:spacing w:line="192" w:lineRule="auto"/>
            </w:pPr>
            <w:r w:rsidRPr="0099577C">
              <w:rPr>
                <w:rtl/>
              </w:rPr>
              <w:t xml:space="preserve">الإقليم </w:t>
            </w:r>
            <w:r w:rsidRPr="0099577C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1B9" w14:textId="77777777" w:rsidR="007549E2" w:rsidRPr="0099577C" w:rsidRDefault="007549E2" w:rsidP="007549E2">
            <w:pPr>
              <w:pStyle w:val="Tablehead"/>
              <w:spacing w:line="192" w:lineRule="auto"/>
            </w:pPr>
            <w:r w:rsidRPr="0099577C">
              <w:rPr>
                <w:rtl/>
              </w:rPr>
              <w:t xml:space="preserve">الإقليم </w:t>
            </w:r>
            <w:r w:rsidRPr="0099577C">
              <w:t>3</w:t>
            </w:r>
          </w:p>
        </w:tc>
      </w:tr>
      <w:tr w:rsidR="007549E2" w:rsidRPr="0099577C" w14:paraId="23EFCEDD" w14:textId="77777777" w:rsidTr="007549E2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42A0" w14:textId="77777777" w:rsidR="007549E2" w:rsidRPr="0099577C" w:rsidRDefault="007549E2" w:rsidP="00C62C6B">
            <w:pPr>
              <w:pStyle w:val="TabletextS5"/>
              <w:tabs>
                <w:tab w:val="clear" w:pos="1985"/>
                <w:tab w:val="clear" w:pos="3016"/>
                <w:tab w:val="left" w:pos="3143"/>
                <w:tab w:val="left" w:pos="3195"/>
              </w:tabs>
              <w:spacing w:line="192" w:lineRule="auto"/>
            </w:pPr>
            <w:r w:rsidRPr="0099577C">
              <w:rPr>
                <w:rStyle w:val="Tablefreq"/>
              </w:rPr>
              <w:t>505-495</w:t>
            </w:r>
            <w:r w:rsidRPr="0099577C">
              <w:rPr>
                <w:color w:val="000000"/>
              </w:rPr>
              <w:tab/>
            </w:r>
            <w:r w:rsidRPr="0099577C">
              <w:rPr>
                <w:b/>
                <w:bCs/>
                <w:rtl/>
              </w:rPr>
              <w:t>متنقلة بحرية</w:t>
            </w:r>
            <w:ins w:id="68" w:author="Aly, Abdullah" w:date="2018-06-27T14:08:00Z">
              <w:r w:rsidRPr="0099577C">
                <w:rPr>
                  <w:rStyle w:val="Artref"/>
                </w:rPr>
                <w:t>A18.5 ADD</w:t>
              </w:r>
              <w:r w:rsidRPr="0099577C">
                <w:t xml:space="preserve">  </w:t>
              </w:r>
            </w:ins>
          </w:p>
        </w:tc>
      </w:tr>
    </w:tbl>
    <w:p w14:paraId="41C2957F" w14:textId="1EB5568F" w:rsidR="00A30EB5" w:rsidRPr="00426A5D" w:rsidRDefault="007549E2" w:rsidP="00426A5D">
      <w:pPr>
        <w:pStyle w:val="Reasons"/>
        <w:rPr>
          <w:rFonts w:ascii="Times New Roman" w:hAnsi="Times New Roman"/>
          <w:b w:val="0"/>
          <w:bCs w:val="0"/>
        </w:rPr>
      </w:pPr>
      <w:r w:rsidRPr="00426A5D">
        <w:rPr>
          <w:rtl/>
        </w:rPr>
        <w:t>الأسباب</w:t>
      </w:r>
      <w:r>
        <w:rPr>
          <w:rtl/>
        </w:rPr>
        <w:t>:</w:t>
      </w:r>
      <w:r w:rsidRPr="00426A5D">
        <w:rPr>
          <w:rFonts w:ascii="Times New Roman" w:hAnsi="Times New Roman"/>
          <w:b w:val="0"/>
          <w:bCs w:val="0"/>
        </w:rPr>
        <w:tab/>
      </w:r>
      <w:r w:rsidR="00684037" w:rsidRPr="00426A5D">
        <w:rPr>
          <w:rFonts w:ascii="Times New Roman" w:hAnsi="Times New Roman"/>
          <w:b w:val="0"/>
          <w:bCs w:val="0"/>
          <w:rtl/>
        </w:rPr>
        <w:t xml:space="preserve">تشير الحاشية الجديدة رقم </w:t>
      </w:r>
      <w:r w:rsidR="00684037" w:rsidRPr="00426A5D">
        <w:rPr>
          <w:rFonts w:ascii="Times New Roman" w:hAnsi="Times New Roman"/>
        </w:rPr>
        <w:t>A18.5</w:t>
      </w:r>
      <w:r w:rsidR="00684037" w:rsidRPr="00426A5D">
        <w:rPr>
          <w:rFonts w:ascii="Times New Roman" w:hAnsi="Times New Roman"/>
          <w:b w:val="0"/>
          <w:bCs w:val="0"/>
          <w:rtl/>
        </w:rPr>
        <w:t xml:space="preserve"> </w:t>
      </w:r>
      <w:r w:rsidR="00684037" w:rsidRPr="00426A5D">
        <w:rPr>
          <w:rFonts w:ascii="Times New Roman" w:hAnsi="Times New Roman" w:hint="cs"/>
          <w:b w:val="0"/>
          <w:bCs w:val="0"/>
          <w:rtl/>
        </w:rPr>
        <w:t>في</w:t>
      </w:r>
      <w:r w:rsidR="00684037" w:rsidRPr="00426A5D">
        <w:rPr>
          <w:rFonts w:ascii="Times New Roman" w:hAnsi="Times New Roman"/>
          <w:b w:val="0"/>
          <w:bCs w:val="0"/>
          <w:rtl/>
        </w:rPr>
        <w:t xml:space="preserve"> لوائح الراديو إلى </w:t>
      </w:r>
      <w:r w:rsidR="00684037" w:rsidRPr="00426A5D">
        <w:rPr>
          <w:rFonts w:ascii="Times New Roman" w:hAnsi="Times New Roman" w:hint="cs"/>
          <w:b w:val="0"/>
          <w:bCs w:val="0"/>
          <w:rtl/>
        </w:rPr>
        <w:t>نية</w:t>
      </w:r>
      <w:r w:rsidR="00684037" w:rsidRPr="00426A5D">
        <w:rPr>
          <w:rFonts w:ascii="Times New Roman" w:hAnsi="Times New Roman"/>
          <w:b w:val="0"/>
          <w:bCs w:val="0"/>
          <w:rtl/>
        </w:rPr>
        <w:t xml:space="preserve"> تشغيل </w:t>
      </w:r>
      <w:r w:rsidR="00684037" w:rsidRPr="00426A5D">
        <w:rPr>
          <w:rFonts w:ascii="Times New Roman" w:hAnsi="Times New Roman" w:hint="cs"/>
          <w:b w:val="0"/>
          <w:bCs w:val="0"/>
          <w:rtl/>
        </w:rPr>
        <w:t>ال</w:t>
      </w:r>
      <w:r w:rsidR="00684037" w:rsidRPr="00426A5D">
        <w:rPr>
          <w:rFonts w:ascii="Times New Roman" w:hAnsi="Times New Roman"/>
          <w:b w:val="0"/>
          <w:bCs w:val="0"/>
          <w:rtl/>
        </w:rPr>
        <w:t xml:space="preserve">نظام </w:t>
      </w:r>
      <w:r w:rsidR="00684037" w:rsidRPr="00426A5D">
        <w:rPr>
          <w:rFonts w:ascii="Times New Roman" w:hAnsi="Times New Roman"/>
          <w:b w:val="0"/>
          <w:bCs w:val="0"/>
        </w:rPr>
        <w:t>NAVDAT</w:t>
      </w:r>
      <w:r w:rsidR="00684037" w:rsidRPr="00426A5D">
        <w:rPr>
          <w:rFonts w:ascii="Times New Roman" w:hAnsi="Times New Roman"/>
          <w:b w:val="0"/>
          <w:bCs w:val="0"/>
          <w:rtl/>
        </w:rPr>
        <w:t xml:space="preserve"> </w:t>
      </w:r>
      <w:r w:rsidR="00684037" w:rsidRPr="00426A5D">
        <w:rPr>
          <w:rFonts w:ascii="Times New Roman" w:hAnsi="Times New Roman" w:hint="cs"/>
          <w:b w:val="0"/>
          <w:bCs w:val="0"/>
          <w:rtl/>
        </w:rPr>
        <w:t xml:space="preserve">في </w:t>
      </w:r>
      <w:r w:rsidR="00684037" w:rsidRPr="00426A5D">
        <w:rPr>
          <w:rFonts w:ascii="Times New Roman" w:hAnsi="Times New Roman"/>
          <w:b w:val="0"/>
          <w:bCs w:val="0"/>
          <w:rtl/>
        </w:rPr>
        <w:t xml:space="preserve">النطاق </w:t>
      </w:r>
      <w:r w:rsidR="00684037" w:rsidRPr="00426A5D">
        <w:rPr>
          <w:rFonts w:ascii="Times New Roman" w:hAnsi="Times New Roman"/>
          <w:b w:val="0"/>
          <w:bCs w:val="0"/>
        </w:rPr>
        <w:t>kHz</w:t>
      </w:r>
      <w:r w:rsidR="00C62C6B" w:rsidRPr="00426A5D">
        <w:rPr>
          <w:rFonts w:ascii="Times New Roman" w:hAnsi="Times New Roman"/>
          <w:b w:val="0"/>
          <w:bCs w:val="0"/>
        </w:rPr>
        <w:t> </w:t>
      </w:r>
      <w:r w:rsidR="00684037" w:rsidRPr="00426A5D">
        <w:rPr>
          <w:rFonts w:ascii="Times New Roman" w:hAnsi="Times New Roman"/>
          <w:b w:val="0"/>
          <w:bCs w:val="0"/>
        </w:rPr>
        <w:t>505</w:t>
      </w:r>
      <w:r w:rsidR="00C62C6B" w:rsidRPr="00426A5D">
        <w:rPr>
          <w:rFonts w:ascii="Times New Roman" w:hAnsi="Times New Roman"/>
          <w:b w:val="0"/>
          <w:bCs w:val="0"/>
        </w:rPr>
        <w:noBreakHyphen/>
      </w:r>
      <w:r w:rsidR="00684037" w:rsidRPr="00426A5D">
        <w:rPr>
          <w:rFonts w:ascii="Times New Roman" w:hAnsi="Times New Roman"/>
          <w:b w:val="0"/>
          <w:bCs w:val="0"/>
        </w:rPr>
        <w:t>495</w:t>
      </w:r>
      <w:r w:rsidRPr="00426A5D">
        <w:rPr>
          <w:rFonts w:ascii="Times New Roman" w:hAnsi="Times New Roman" w:hint="cs"/>
          <w:b w:val="0"/>
          <w:bCs w:val="0"/>
          <w:rtl/>
        </w:rPr>
        <w:t>.</w:t>
      </w:r>
    </w:p>
    <w:p w14:paraId="60EDFBDB" w14:textId="77777777" w:rsidR="00A30EB5" w:rsidRDefault="007549E2" w:rsidP="00C62C6B">
      <w:pPr>
        <w:pStyle w:val="Proposal"/>
        <w:spacing w:before="360"/>
        <w:rPr>
          <w:rFonts w:hint="cs"/>
          <w:rtl/>
        </w:rPr>
      </w:pPr>
      <w:r>
        <w:t>ADD</w:t>
      </w:r>
      <w:r>
        <w:tab/>
        <w:t>RCC/12A8A1/3</w:t>
      </w:r>
      <w:r>
        <w:rPr>
          <w:vanish/>
          <w:color w:val="7F7F7F" w:themeColor="text1" w:themeTint="80"/>
          <w:vertAlign w:val="superscript"/>
        </w:rPr>
        <w:t>#50249</w:t>
      </w:r>
    </w:p>
    <w:p w14:paraId="24E3EEC8" w14:textId="4EB51CCA" w:rsidR="007549E2" w:rsidRPr="00596DF6" w:rsidRDefault="007549E2" w:rsidP="00400970">
      <w:pPr>
        <w:rPr>
          <w:rStyle w:val="NoteChar"/>
          <w:rtl/>
        </w:rPr>
      </w:pPr>
      <w:r w:rsidRPr="00400970">
        <w:rPr>
          <w:rStyle w:val="Artdef"/>
        </w:rPr>
        <w:t>A18.5</w:t>
      </w:r>
      <w:r w:rsidRPr="00400970">
        <w:rPr>
          <w:rStyle w:val="Artdef"/>
          <w:sz w:val="20"/>
          <w:szCs w:val="20"/>
        </w:rPr>
        <w:tab/>
      </w:r>
      <w:r w:rsidRPr="00400970">
        <w:rPr>
          <w:rStyle w:val="NoteChar"/>
          <w:rFonts w:hint="eastAsia"/>
          <w:rtl/>
          <w:rPrChange w:id="69" w:author="Waishek, Wady" w:date="2019-10-21T18:15:00Z">
            <w:rPr>
              <w:rStyle w:val="NoteChar"/>
              <w:rFonts w:hint="eastAsia"/>
              <w:highlight w:val="cyan"/>
              <w:rtl/>
            </w:rPr>
          </w:rPrChange>
        </w:rPr>
        <w:t>يُستعمل</w:t>
      </w:r>
      <w:r w:rsidRPr="00400970">
        <w:rPr>
          <w:rStyle w:val="NoteChar"/>
          <w:rtl/>
          <w:rPrChange w:id="70" w:author="Waishek, Wady" w:date="2019-10-21T18:15:00Z">
            <w:rPr>
              <w:rStyle w:val="NoteChar"/>
              <w:highlight w:val="cyan"/>
              <w:rtl/>
            </w:rPr>
          </w:rPrChange>
        </w:rPr>
        <w:t xml:space="preserve"> النطاق </w:t>
      </w:r>
      <w:r w:rsidRPr="00400970">
        <w:rPr>
          <w:rStyle w:val="NoteChar"/>
          <w:rPrChange w:id="71" w:author="Waishek, Wady" w:date="2019-10-21T18:15:00Z">
            <w:rPr>
              <w:rStyle w:val="NoteChar"/>
              <w:highlight w:val="cyan"/>
            </w:rPr>
          </w:rPrChange>
        </w:rPr>
        <w:t>kHz 505-495</w:t>
      </w:r>
      <w:r w:rsidRPr="00400970">
        <w:rPr>
          <w:rStyle w:val="NoteChar"/>
          <w:rtl/>
          <w:rPrChange w:id="72" w:author="Waishek, Wady" w:date="2019-10-21T18:15:00Z">
            <w:rPr>
              <w:rStyle w:val="NoteChar"/>
              <w:highlight w:val="cyan"/>
              <w:rtl/>
            </w:rPr>
          </w:rPrChange>
        </w:rPr>
        <w:t xml:space="preserve"> لنظام بيانات الملاحة </w:t>
      </w:r>
      <w:r w:rsidRPr="00400970">
        <w:rPr>
          <w:rStyle w:val="NoteChar"/>
          <w:rPrChange w:id="73" w:author="Waishek, Wady" w:date="2019-10-21T18:15:00Z">
            <w:rPr>
              <w:rStyle w:val="NoteChar"/>
              <w:highlight w:val="cyan"/>
            </w:rPr>
          </w:rPrChange>
        </w:rPr>
        <w:t>(NAVDAT)</w:t>
      </w:r>
      <w:r w:rsidRPr="00400970">
        <w:rPr>
          <w:rStyle w:val="NoteChar"/>
          <w:rtl/>
          <w:rPrChange w:id="74" w:author="Waishek, Wady" w:date="2019-10-21T18:15:00Z">
            <w:rPr>
              <w:rStyle w:val="NoteChar"/>
              <w:highlight w:val="cyan"/>
              <w:rtl/>
            </w:rPr>
          </w:rPrChange>
        </w:rPr>
        <w:t xml:space="preserve"> الدولي </w:t>
      </w:r>
      <w:r w:rsidR="002B4171" w:rsidRPr="009D1821">
        <w:rPr>
          <w:rFonts w:hAnsi="Times New Roman Bold"/>
          <w:rtl/>
        </w:rPr>
        <w:t xml:space="preserve">بشرط أن يقتصر استخدام محطات إرسال نظام </w:t>
      </w:r>
      <w:r w:rsidR="002B4171" w:rsidRPr="009D1821">
        <w:rPr>
          <w:rFonts w:hAnsi="Times New Roman Bold"/>
          <w:lang w:bidi="ar-EG"/>
        </w:rPr>
        <w:t>NAVDAT</w:t>
      </w:r>
      <w:r w:rsidR="002B4171" w:rsidRPr="009D1821">
        <w:rPr>
          <w:rFonts w:hAnsi="Times New Roman Bold"/>
          <w:rtl/>
        </w:rPr>
        <w:t xml:space="preserve"> </w:t>
      </w:r>
      <w:r w:rsidR="00400970" w:rsidRPr="009D1821">
        <w:rPr>
          <w:rFonts w:hAnsi="Times New Roman Bold" w:hint="eastAsia"/>
          <w:rtl/>
        </w:rPr>
        <w:t>حصراً</w:t>
      </w:r>
      <w:r w:rsidR="002B4171" w:rsidRPr="009D1821">
        <w:rPr>
          <w:rFonts w:hAnsi="Times New Roman Bold"/>
          <w:rtl/>
        </w:rPr>
        <w:t xml:space="preserve"> على المحطات الساحلية التي تعمل وفق </w:t>
      </w:r>
      <w:r w:rsidRPr="00400970">
        <w:rPr>
          <w:rStyle w:val="NoteChar"/>
          <w:rFonts w:hint="eastAsia"/>
          <w:rtl/>
          <w:rPrChange w:id="75" w:author="Waishek, Wady" w:date="2019-10-21T18:15:00Z">
            <w:rPr>
              <w:rStyle w:val="NoteChar"/>
              <w:rFonts w:hint="eastAsia"/>
              <w:highlight w:val="cyan"/>
              <w:rtl/>
            </w:rPr>
          </w:rPrChange>
        </w:rPr>
        <w:t>أحدث</w:t>
      </w:r>
      <w:r w:rsidRPr="00400970">
        <w:rPr>
          <w:rStyle w:val="NoteChar"/>
          <w:rtl/>
          <w:rPrChange w:id="76" w:author="Waishek, Wady" w:date="2019-10-21T18:15:00Z">
            <w:rPr>
              <w:rStyle w:val="NoteChar"/>
              <w:highlight w:val="cyan"/>
              <w:rtl/>
            </w:rPr>
          </w:rPrChange>
        </w:rPr>
        <w:t xml:space="preserve"> </w:t>
      </w:r>
      <w:r w:rsidRPr="00400970">
        <w:rPr>
          <w:rStyle w:val="NoteChar"/>
          <w:rFonts w:hint="eastAsia"/>
          <w:rtl/>
          <w:rPrChange w:id="77" w:author="Waishek, Wady" w:date="2019-10-21T18:15:00Z">
            <w:rPr>
              <w:rStyle w:val="NoteChar"/>
              <w:rFonts w:hint="eastAsia"/>
              <w:highlight w:val="cyan"/>
              <w:rtl/>
            </w:rPr>
          </w:rPrChange>
        </w:rPr>
        <w:t>صيغة</w:t>
      </w:r>
      <w:r w:rsidRPr="00400970">
        <w:rPr>
          <w:rStyle w:val="NoteChar"/>
          <w:rtl/>
          <w:rPrChange w:id="78" w:author="Waishek, Wady" w:date="2019-10-21T18:15:00Z">
            <w:rPr>
              <w:rStyle w:val="NoteChar"/>
              <w:highlight w:val="cyan"/>
              <w:rtl/>
            </w:rPr>
          </w:rPrChange>
        </w:rPr>
        <w:t xml:space="preserve"> </w:t>
      </w:r>
      <w:r w:rsidRPr="00400970">
        <w:rPr>
          <w:rStyle w:val="NoteChar"/>
          <w:rFonts w:hint="eastAsia"/>
          <w:rtl/>
          <w:rPrChange w:id="79" w:author="Waishek, Wady" w:date="2019-10-21T18:15:00Z">
            <w:rPr>
              <w:rStyle w:val="NoteChar"/>
              <w:rFonts w:hint="eastAsia"/>
              <w:highlight w:val="cyan"/>
              <w:rtl/>
            </w:rPr>
          </w:rPrChange>
        </w:rPr>
        <w:t>للتوصية </w:t>
      </w:r>
      <w:r w:rsidRPr="00400970">
        <w:rPr>
          <w:rStyle w:val="NoteChar"/>
          <w:rPrChange w:id="80" w:author="Waishek, Wady" w:date="2019-10-21T18:15:00Z">
            <w:rPr>
              <w:rStyle w:val="NoteChar"/>
              <w:highlight w:val="cyan"/>
            </w:rPr>
          </w:rPrChange>
        </w:rPr>
        <w:t>ITU</w:t>
      </w:r>
      <w:r w:rsidRPr="00400970">
        <w:rPr>
          <w:rStyle w:val="NoteChar"/>
          <w:rPrChange w:id="81" w:author="Waishek, Wady" w:date="2019-10-21T18:15:00Z">
            <w:rPr>
              <w:rStyle w:val="NoteChar"/>
              <w:highlight w:val="cyan"/>
            </w:rPr>
          </w:rPrChange>
        </w:rPr>
        <w:noBreakHyphen/>
        <w:t>R</w:t>
      </w:r>
      <w:r w:rsidRPr="00400970">
        <w:rPr>
          <w:rStyle w:val="NoteChar"/>
          <w:rFonts w:hint="eastAsia"/>
          <w:rPrChange w:id="82" w:author="Waishek, Wady" w:date="2019-10-21T18:15:00Z">
            <w:rPr>
              <w:rStyle w:val="NoteChar"/>
              <w:rFonts w:hint="eastAsia"/>
              <w:highlight w:val="cyan"/>
            </w:rPr>
          </w:rPrChange>
        </w:rPr>
        <w:t> </w:t>
      </w:r>
      <w:r w:rsidRPr="00400970">
        <w:rPr>
          <w:rStyle w:val="NoteChar"/>
          <w:rPrChange w:id="83" w:author="Waishek, Wady" w:date="2019-10-21T18:15:00Z">
            <w:rPr>
              <w:rStyle w:val="NoteChar"/>
              <w:highlight w:val="cyan"/>
            </w:rPr>
          </w:rPrChange>
        </w:rPr>
        <w:t>M.2010</w:t>
      </w:r>
      <w:r w:rsidRPr="00400970">
        <w:rPr>
          <w:rStyle w:val="NoteChar"/>
          <w:rtl/>
          <w:rPrChange w:id="84" w:author="Waishek, Wady" w:date="2019-10-21T18:15:00Z">
            <w:rPr>
              <w:rStyle w:val="NoteChar"/>
              <w:highlight w:val="cyan"/>
              <w:rtl/>
            </w:rPr>
          </w:rPrChange>
        </w:rPr>
        <w:t>.</w:t>
      </w:r>
      <w:r w:rsidRPr="00400970">
        <w:rPr>
          <w:rStyle w:val="NoteChar"/>
          <w:sz w:val="16"/>
          <w:szCs w:val="16"/>
        </w:rPr>
        <w:t>(WRC-19)</w:t>
      </w:r>
      <w:r w:rsidRPr="00596DF6">
        <w:rPr>
          <w:rStyle w:val="NoteChar"/>
          <w:sz w:val="16"/>
          <w:szCs w:val="16"/>
        </w:rPr>
        <w:t>     </w:t>
      </w:r>
    </w:p>
    <w:p w14:paraId="574C298C" w14:textId="1399689A" w:rsidR="00A30EB5" w:rsidRPr="007549E2" w:rsidRDefault="007549E2" w:rsidP="007549E2">
      <w:pPr>
        <w:pStyle w:val="Reasons"/>
        <w:rPr>
          <w:rFonts w:ascii="Times New Roman" w:hAnsi="Times New Roman"/>
          <w:b w:val="0"/>
          <w:bCs w:val="0"/>
        </w:rPr>
      </w:pPr>
      <w:r w:rsidRPr="00400970">
        <w:rPr>
          <w:rtl/>
        </w:rPr>
        <w:t>الأسباب:</w:t>
      </w:r>
      <w:r w:rsidRPr="00400970">
        <w:tab/>
      </w:r>
      <w:r w:rsidRPr="00400970">
        <w:rPr>
          <w:rFonts w:ascii="Times New Roman" w:hAnsi="Times New Roman" w:hint="eastAsia"/>
          <w:b w:val="0"/>
          <w:bCs w:val="0"/>
          <w:rtl/>
          <w:lang w:bidi="ar-EG"/>
        </w:rPr>
        <w:t>تضمن</w:t>
      </w:r>
      <w:r w:rsidRPr="00400970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400970">
        <w:rPr>
          <w:rFonts w:ascii="Times New Roman" w:hAnsi="Times New Roman" w:hint="eastAsia"/>
          <w:b w:val="0"/>
          <w:bCs w:val="0"/>
          <w:rtl/>
          <w:lang w:bidi="ar-EG"/>
        </w:rPr>
        <w:t>هذه</w:t>
      </w:r>
      <w:r w:rsidRPr="00400970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400970">
        <w:rPr>
          <w:rFonts w:ascii="Times New Roman" w:hAnsi="Times New Roman" w:hint="eastAsia"/>
          <w:b w:val="0"/>
          <w:bCs w:val="0"/>
          <w:rtl/>
          <w:lang w:bidi="ar-EG"/>
        </w:rPr>
        <w:t>الحاشية</w:t>
      </w:r>
      <w:r w:rsidRPr="00400970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400970">
        <w:rPr>
          <w:rFonts w:ascii="Times New Roman" w:hAnsi="Times New Roman" w:hint="eastAsia"/>
          <w:b w:val="0"/>
          <w:bCs w:val="0"/>
          <w:rtl/>
          <w:lang w:bidi="ar-EG"/>
        </w:rPr>
        <w:t>الجديدة</w:t>
      </w:r>
      <w:r w:rsidRPr="00400970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400970">
        <w:rPr>
          <w:rFonts w:ascii="Times New Roman" w:hAnsi="Times New Roman" w:hint="eastAsia"/>
          <w:b w:val="0"/>
          <w:bCs w:val="0"/>
          <w:rtl/>
          <w:lang w:bidi="ar-EG"/>
        </w:rPr>
        <w:t>استعمال</w:t>
      </w:r>
      <w:r w:rsidRPr="00400970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Pr="00400970">
        <w:rPr>
          <w:rFonts w:ascii="Times New Roman" w:hAnsi="Times New Roman" w:hint="eastAsia"/>
          <w:b w:val="0"/>
          <w:bCs w:val="0"/>
          <w:rtl/>
          <w:lang w:bidi="ar-EG"/>
        </w:rPr>
        <w:t>هذ</w:t>
      </w:r>
      <w:r w:rsidR="00400970" w:rsidRPr="00400970">
        <w:rPr>
          <w:rFonts w:ascii="Times New Roman" w:hAnsi="Times New Roman" w:hint="cs"/>
          <w:b w:val="0"/>
          <w:bCs w:val="0"/>
          <w:rtl/>
          <w:lang w:bidi="ar-EG"/>
        </w:rPr>
        <w:t>ا</w:t>
      </w:r>
      <w:r w:rsidRPr="00400970">
        <w:rPr>
          <w:rFonts w:ascii="Times New Roman" w:hAnsi="Times New Roman"/>
          <w:b w:val="0"/>
          <w:bCs w:val="0"/>
          <w:rtl/>
        </w:rPr>
        <w:t xml:space="preserve"> </w:t>
      </w:r>
      <w:r w:rsidRPr="00400970">
        <w:rPr>
          <w:rFonts w:ascii="Times New Roman" w:hAnsi="Times New Roman" w:hint="eastAsia"/>
          <w:b w:val="0"/>
          <w:bCs w:val="0"/>
          <w:rtl/>
        </w:rPr>
        <w:t>النطاق</w:t>
      </w:r>
      <w:r w:rsidR="00400970" w:rsidRPr="00400970">
        <w:rPr>
          <w:rFonts w:ascii="Times New Roman" w:hAnsi="Times New Roman" w:hint="cs"/>
          <w:b w:val="0"/>
          <w:bCs w:val="0"/>
          <w:rtl/>
        </w:rPr>
        <w:t xml:space="preserve"> الترددي</w:t>
      </w:r>
      <w:r w:rsidRPr="00400970">
        <w:rPr>
          <w:rFonts w:ascii="Times New Roman" w:hAnsi="Times New Roman"/>
          <w:b w:val="0"/>
          <w:bCs w:val="0"/>
          <w:rtl/>
        </w:rPr>
        <w:t xml:space="preserve"> </w:t>
      </w:r>
      <w:r w:rsidRPr="00400970">
        <w:rPr>
          <w:rFonts w:ascii="Times New Roman" w:hAnsi="Times New Roman" w:hint="eastAsia"/>
          <w:b w:val="0"/>
          <w:bCs w:val="0"/>
          <w:rtl/>
        </w:rPr>
        <w:t>لنظام</w:t>
      </w:r>
      <w:r w:rsidRPr="00400970">
        <w:rPr>
          <w:rFonts w:ascii="Times New Roman" w:hAnsi="Times New Roman"/>
          <w:b w:val="0"/>
          <w:bCs w:val="0"/>
          <w:rtl/>
        </w:rPr>
        <w:t xml:space="preserve"> </w:t>
      </w:r>
      <w:r w:rsidRPr="00400970">
        <w:rPr>
          <w:rFonts w:ascii="Times New Roman" w:hAnsi="Times New Roman" w:hint="eastAsia"/>
          <w:b w:val="0"/>
          <w:bCs w:val="0"/>
          <w:rtl/>
        </w:rPr>
        <w:t>بيانات</w:t>
      </w:r>
      <w:r w:rsidRPr="00400970">
        <w:rPr>
          <w:rFonts w:ascii="Times New Roman" w:hAnsi="Times New Roman"/>
          <w:b w:val="0"/>
          <w:bCs w:val="0"/>
          <w:rtl/>
        </w:rPr>
        <w:t xml:space="preserve"> الملاحة </w:t>
      </w:r>
      <w:r w:rsidRPr="00400970">
        <w:rPr>
          <w:rFonts w:ascii="Times New Roman" w:hAnsi="Times New Roman"/>
          <w:b w:val="0"/>
          <w:bCs w:val="0"/>
        </w:rPr>
        <w:t>(NAVDAT)</w:t>
      </w:r>
    </w:p>
    <w:p w14:paraId="1FE2D739" w14:textId="77777777" w:rsidR="00A30EB5" w:rsidRDefault="007549E2">
      <w:pPr>
        <w:pStyle w:val="Proposal"/>
      </w:pPr>
      <w:r>
        <w:t>MOD</w:t>
      </w:r>
      <w:r>
        <w:tab/>
        <w:t>RCC/12A8A1/4</w:t>
      </w:r>
      <w:r>
        <w:rPr>
          <w:vanish/>
          <w:color w:val="7F7F7F" w:themeColor="text1" w:themeTint="80"/>
          <w:vertAlign w:val="superscript"/>
        </w:rPr>
        <w:t>#50250</w:t>
      </w:r>
    </w:p>
    <w:p w14:paraId="5C6766BE" w14:textId="77777777" w:rsidR="007549E2" w:rsidRPr="0099577C" w:rsidRDefault="007549E2" w:rsidP="007549E2">
      <w:pPr>
        <w:pStyle w:val="AppendixNo"/>
        <w:rPr>
          <w:rtl/>
        </w:rPr>
      </w:pPr>
      <w:r w:rsidRPr="0099577C">
        <w:rPr>
          <w:rtl/>
        </w:rPr>
        <w:t xml:space="preserve">التذييـل </w:t>
      </w:r>
      <w:r w:rsidRPr="0099577C">
        <w:rPr>
          <w:rStyle w:val="href"/>
        </w:rPr>
        <w:t>17</w:t>
      </w:r>
      <w:r w:rsidRPr="0099577C">
        <w:t xml:space="preserve"> (REV.WRC-</w:t>
      </w:r>
      <w:ins w:id="85" w:author="Aly, Abdullah" w:date="2018-06-27T14:11:00Z">
        <w:r w:rsidRPr="0099577C">
          <w:rPr>
            <w:lang w:val="en-US"/>
          </w:rPr>
          <w:t>19</w:t>
        </w:r>
      </w:ins>
      <w:del w:id="86" w:author="Aly, Abdullah" w:date="2018-06-27T14:11:00Z">
        <w:r w:rsidRPr="0099577C" w:rsidDel="0098444A">
          <w:rPr>
            <w:lang w:val="en-US"/>
          </w:rPr>
          <w:delText>15</w:delText>
        </w:r>
      </w:del>
      <w:r w:rsidRPr="0099577C">
        <w:t>)</w:t>
      </w:r>
    </w:p>
    <w:p w14:paraId="05DD7A58" w14:textId="4EB99FA9" w:rsidR="007549E2" w:rsidRPr="0099577C" w:rsidRDefault="007549E2" w:rsidP="007549E2">
      <w:pPr>
        <w:pStyle w:val="Appendixtitle"/>
        <w:spacing w:after="120"/>
        <w:rPr>
          <w:rtl/>
        </w:rPr>
      </w:pPr>
      <w:bookmarkStart w:id="87" w:name="_Toc334187436"/>
      <w:r w:rsidRPr="0099577C">
        <w:rPr>
          <w:rtl/>
        </w:rPr>
        <w:t>الترددات وت</w:t>
      </w:r>
      <w:r w:rsidR="00C62C6B">
        <w:rPr>
          <w:rtl/>
        </w:rPr>
        <w:t>رتيبات القنوات الواجب استعمالها</w:t>
      </w:r>
      <w:r w:rsidR="00C62C6B">
        <w:rPr>
          <w:rFonts w:hint="cs"/>
          <w:rtl/>
        </w:rPr>
        <w:t xml:space="preserve"> </w:t>
      </w:r>
      <w:r w:rsidRPr="0099577C">
        <w:rPr>
          <w:rtl/>
        </w:rPr>
        <w:t>في نطاقات</w:t>
      </w:r>
      <w:r w:rsidRPr="0099577C">
        <w:rPr>
          <w:rFonts w:hint="cs"/>
          <w:rtl/>
        </w:rPr>
        <w:t xml:space="preserve"> </w:t>
      </w:r>
      <w:r w:rsidRPr="0099577C">
        <w:rPr>
          <w:rtl/>
        </w:rPr>
        <w:t xml:space="preserve">الموجات </w:t>
      </w:r>
      <w:r w:rsidR="00C62C6B">
        <w:rPr>
          <w:rtl/>
        </w:rPr>
        <w:br/>
      </w:r>
      <w:proofErr w:type="spellStart"/>
      <w:r w:rsidRPr="0099577C">
        <w:rPr>
          <w:rtl/>
        </w:rPr>
        <w:t>الديكامترية</w:t>
      </w:r>
      <w:proofErr w:type="spellEnd"/>
      <w:r w:rsidRPr="0099577C">
        <w:rPr>
          <w:rtl/>
        </w:rPr>
        <w:t xml:space="preserve"> </w:t>
      </w:r>
      <w:r w:rsidRPr="0099577C">
        <w:t>(HF)</w:t>
      </w:r>
      <w:r w:rsidRPr="0099577C">
        <w:rPr>
          <w:rtl/>
        </w:rPr>
        <w:t xml:space="preserve"> للخدمة المتنقلة البحرية</w:t>
      </w:r>
      <w:bookmarkEnd w:id="87"/>
    </w:p>
    <w:p w14:paraId="1CAB23FD" w14:textId="77777777" w:rsidR="007549E2" w:rsidRPr="0099577C" w:rsidRDefault="007549E2" w:rsidP="007549E2">
      <w:pPr>
        <w:pStyle w:val="Appendixref"/>
        <w:rPr>
          <w:rtl/>
        </w:rPr>
      </w:pPr>
      <w:r w:rsidRPr="0099577C">
        <w:rPr>
          <w:rtl/>
        </w:rPr>
        <w:t xml:space="preserve">(انظر المادة </w:t>
      </w:r>
      <w:r w:rsidRPr="0099577C">
        <w:rPr>
          <w:b/>
          <w:bCs/>
        </w:rPr>
        <w:t>52</w:t>
      </w:r>
      <w:r w:rsidRPr="0099577C">
        <w:rPr>
          <w:rtl/>
        </w:rPr>
        <w:t>)</w:t>
      </w:r>
    </w:p>
    <w:p w14:paraId="6C906637" w14:textId="77777777" w:rsidR="007549E2" w:rsidRPr="0099577C" w:rsidRDefault="007549E2" w:rsidP="007549E2">
      <w:pPr>
        <w:pStyle w:val="Normalaftertitle"/>
        <w:rPr>
          <w:rtl/>
          <w:lang w:bidi="ar-EG"/>
        </w:rPr>
      </w:pPr>
      <w:r w:rsidRPr="0099577C">
        <w:rPr>
          <w:rFonts w:hint="cs"/>
          <w:rtl/>
          <w:lang w:bidi="ar-EG"/>
        </w:rPr>
        <w:t>...</w:t>
      </w:r>
    </w:p>
    <w:p w14:paraId="7AAE4CDB" w14:textId="77777777" w:rsidR="007549E2" w:rsidRPr="0099577C" w:rsidRDefault="007549E2" w:rsidP="007549E2">
      <w:pPr>
        <w:pStyle w:val="AnnexNo"/>
        <w:keepLines/>
        <w:rPr>
          <w:rtl/>
        </w:rPr>
      </w:pPr>
      <w:r w:rsidRPr="0099577C">
        <w:rPr>
          <w:rFonts w:hint="cs"/>
          <w:rtl/>
        </w:rPr>
        <w:lastRenderedPageBreak/>
        <w:t xml:space="preserve">الملحـق </w:t>
      </w:r>
      <w:r w:rsidRPr="0099577C">
        <w:t>2</w:t>
      </w:r>
      <w:r w:rsidRPr="0099577C">
        <w:rPr>
          <w:rFonts w:hint="cs"/>
          <w:rtl/>
        </w:rPr>
        <w:t xml:space="preserve"> </w:t>
      </w:r>
      <w:r w:rsidRPr="0099577C">
        <w:rPr>
          <w:sz w:val="16"/>
          <w:szCs w:val="24"/>
        </w:rPr>
        <w:t>(WRC-</w:t>
      </w:r>
      <w:del w:id="88" w:author="Awad, Samy" w:date="2019-02-26T01:23:00Z">
        <w:r w:rsidRPr="0099577C" w:rsidDel="00D80D5F">
          <w:rPr>
            <w:sz w:val="16"/>
            <w:szCs w:val="24"/>
          </w:rPr>
          <w:delText>15</w:delText>
        </w:r>
      </w:del>
      <w:ins w:id="89" w:author="Awad, Samy" w:date="2019-02-26T01:23:00Z">
        <w:r w:rsidRPr="0099577C">
          <w:rPr>
            <w:sz w:val="16"/>
            <w:szCs w:val="24"/>
          </w:rPr>
          <w:t>19</w:t>
        </w:r>
      </w:ins>
      <w:r w:rsidRPr="0099577C">
        <w:rPr>
          <w:sz w:val="16"/>
          <w:szCs w:val="24"/>
        </w:rPr>
        <w:t>)    </w:t>
      </w:r>
    </w:p>
    <w:p w14:paraId="0BC75796" w14:textId="2E9852F6" w:rsidR="007549E2" w:rsidRPr="0099577C" w:rsidRDefault="007549E2" w:rsidP="007549E2">
      <w:pPr>
        <w:pStyle w:val="Annextitle"/>
        <w:keepNext w:val="0"/>
        <w:rPr>
          <w:rtl/>
          <w:lang w:bidi="ar-EG"/>
        </w:rPr>
      </w:pPr>
      <w:r w:rsidRPr="0099577C">
        <w:rPr>
          <w:rtl/>
        </w:rPr>
        <w:t>الترددات وت</w:t>
      </w:r>
      <w:r w:rsidR="00C62C6B">
        <w:rPr>
          <w:rtl/>
        </w:rPr>
        <w:t>رتيبات القنوات الواجب استعمالها</w:t>
      </w:r>
      <w:r w:rsidR="00C62C6B">
        <w:rPr>
          <w:rFonts w:hint="cs"/>
          <w:rtl/>
        </w:rPr>
        <w:t xml:space="preserve"> </w:t>
      </w:r>
      <w:r w:rsidRPr="0099577C">
        <w:rPr>
          <w:rtl/>
        </w:rPr>
        <w:t xml:space="preserve">في نطاقات الموجات </w:t>
      </w:r>
      <w:r w:rsidR="00C62C6B">
        <w:rPr>
          <w:rtl/>
        </w:rPr>
        <w:br/>
      </w:r>
      <w:proofErr w:type="spellStart"/>
      <w:r w:rsidRPr="00EB5C4C">
        <w:rPr>
          <w:spacing w:val="-2"/>
          <w:rtl/>
        </w:rPr>
        <w:t>الديكامترية</w:t>
      </w:r>
      <w:proofErr w:type="spellEnd"/>
      <w:r w:rsidRPr="00EB5C4C">
        <w:rPr>
          <w:spacing w:val="-2"/>
          <w:rtl/>
        </w:rPr>
        <w:t xml:space="preserve"> </w:t>
      </w:r>
      <w:r w:rsidRPr="00EB5C4C">
        <w:rPr>
          <w:spacing w:val="-2"/>
        </w:rPr>
        <w:t>(HF)</w:t>
      </w:r>
      <w:r w:rsidRPr="00EB5C4C">
        <w:rPr>
          <w:spacing w:val="-2"/>
          <w:rtl/>
        </w:rPr>
        <w:t xml:space="preserve"> للخدمة المتنقلة البحرية</w:t>
      </w:r>
      <w:r w:rsidRPr="00EB5C4C">
        <w:rPr>
          <w:rFonts w:hint="cs"/>
          <w:spacing w:val="-2"/>
          <w:rtl/>
        </w:rPr>
        <w:t>،</w:t>
      </w:r>
      <w:r w:rsidR="00EB5C4C" w:rsidRPr="00EB5C4C">
        <w:rPr>
          <w:rFonts w:hint="cs"/>
          <w:spacing w:val="-2"/>
          <w:rtl/>
        </w:rPr>
        <w:t xml:space="preserve"> </w:t>
      </w:r>
      <w:r w:rsidRPr="00EB5C4C">
        <w:rPr>
          <w:rFonts w:hint="cs"/>
          <w:spacing w:val="-2"/>
          <w:rtl/>
          <w:lang w:bidi="ar-EG"/>
        </w:rPr>
        <w:t>والتي ستدخل حيز التنفيذ</w:t>
      </w:r>
      <w:r w:rsidRPr="0099577C">
        <w:rPr>
          <w:rFonts w:hint="cs"/>
          <w:rtl/>
          <w:lang w:bidi="ar-EG"/>
        </w:rPr>
        <w:t xml:space="preserve"> </w:t>
      </w:r>
      <w:r w:rsidR="00EB5C4C">
        <w:rPr>
          <w:rtl/>
          <w:lang w:bidi="ar-EG"/>
        </w:rPr>
        <w:br/>
      </w:r>
      <w:r w:rsidRPr="0099577C">
        <w:rPr>
          <w:rFonts w:hint="cs"/>
          <w:rtl/>
          <w:lang w:bidi="ar-EG"/>
        </w:rPr>
        <w:t>اعتباراً من </w:t>
      </w:r>
      <w:r w:rsidRPr="0099577C">
        <w:rPr>
          <w:lang w:bidi="ar-EG"/>
        </w:rPr>
        <w:t>1</w:t>
      </w:r>
      <w:r w:rsidRPr="0099577C">
        <w:rPr>
          <w:rFonts w:hint="cs"/>
          <w:rtl/>
        </w:rPr>
        <w:t xml:space="preserve"> يناير </w:t>
      </w:r>
      <w:r w:rsidRPr="0099577C">
        <w:t>2017</w:t>
      </w:r>
      <w:r w:rsidRPr="006E25EF">
        <w:rPr>
          <w:rFonts w:hint="cs"/>
          <w:b w:val="0"/>
          <w:bCs w:val="0"/>
          <w:rtl/>
        </w:rPr>
        <w:t xml:space="preserve"> </w:t>
      </w:r>
      <w:r w:rsidRPr="007549E2">
        <w:rPr>
          <w:rFonts w:ascii="Times New Roman" w:hAnsi="Times New Roman"/>
          <w:b w:val="0"/>
          <w:bCs w:val="0"/>
          <w:sz w:val="16"/>
          <w:szCs w:val="24"/>
          <w:lang w:bidi="ar-EG"/>
        </w:rPr>
        <w:t>(WRC-</w:t>
      </w:r>
      <w:del w:id="90" w:author="Awad, Samy" w:date="2019-02-26T01:23:00Z">
        <w:r w:rsidRPr="007549E2" w:rsidDel="00D80D5F">
          <w:rPr>
            <w:rFonts w:ascii="Times New Roman" w:hAnsi="Times New Roman"/>
            <w:b w:val="0"/>
            <w:bCs w:val="0"/>
            <w:sz w:val="16"/>
            <w:szCs w:val="24"/>
            <w:lang w:bidi="ar-EG"/>
          </w:rPr>
          <w:delText>12</w:delText>
        </w:r>
      </w:del>
      <w:ins w:id="91" w:author="Awad, Samy" w:date="2019-02-26T01:23:00Z">
        <w:r w:rsidRPr="007549E2">
          <w:rPr>
            <w:rFonts w:ascii="Times New Roman" w:hAnsi="Times New Roman"/>
            <w:b w:val="0"/>
            <w:bCs w:val="0"/>
            <w:sz w:val="16"/>
            <w:szCs w:val="24"/>
            <w:lang w:bidi="ar-EG"/>
          </w:rPr>
          <w:t>19</w:t>
        </w:r>
      </w:ins>
      <w:r w:rsidRPr="007549E2">
        <w:rPr>
          <w:rFonts w:ascii="Times New Roman" w:hAnsi="Times New Roman"/>
          <w:b w:val="0"/>
          <w:bCs w:val="0"/>
          <w:sz w:val="16"/>
          <w:szCs w:val="24"/>
          <w:lang w:bidi="ar-EG"/>
        </w:rPr>
        <w:t>)</w:t>
      </w:r>
      <w:r w:rsidRPr="007549E2">
        <w:rPr>
          <w:rFonts w:ascii="Times New Roman" w:hAnsi="Times New Roman"/>
          <w:sz w:val="16"/>
          <w:szCs w:val="24"/>
          <w:lang w:bidi="ar-EG"/>
        </w:rPr>
        <w:t>    </w:t>
      </w:r>
    </w:p>
    <w:p w14:paraId="7977C9DD" w14:textId="61CE1D2C" w:rsidR="00A30EB5" w:rsidRPr="00203E60" w:rsidRDefault="007549E2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2B4171" w:rsidRPr="007E7E97">
        <w:rPr>
          <w:rFonts w:ascii="Times New Roman" w:hAnsi="Times New Roman"/>
          <w:b w:val="0"/>
          <w:bCs w:val="0"/>
          <w:rtl/>
        </w:rPr>
        <w:t>تشير هذه التعديلات إلى أن</w:t>
      </w:r>
      <w:r w:rsidR="00400970" w:rsidRPr="00400970">
        <w:rPr>
          <w:rFonts w:ascii="Times New Roman" w:hAnsi="Times New Roman"/>
          <w:b w:val="0"/>
          <w:bCs w:val="0"/>
          <w:rtl/>
        </w:rPr>
        <w:t xml:space="preserve"> </w:t>
      </w:r>
      <w:r w:rsidR="002B4171" w:rsidRPr="007E7E97">
        <w:rPr>
          <w:rFonts w:ascii="Times New Roman" w:hAnsi="Times New Roman"/>
          <w:b w:val="0"/>
          <w:bCs w:val="0"/>
          <w:rtl/>
        </w:rPr>
        <w:t xml:space="preserve">المؤتمر </w:t>
      </w:r>
      <w:r w:rsidR="002B4171" w:rsidRPr="007E7E97">
        <w:rPr>
          <w:rFonts w:ascii="Times New Roman" w:hAnsi="Times New Roman"/>
          <w:b w:val="0"/>
          <w:bCs w:val="0"/>
        </w:rPr>
        <w:t>WRC-19</w:t>
      </w:r>
      <w:r w:rsidR="002B4171" w:rsidRPr="007E7E97">
        <w:rPr>
          <w:rFonts w:ascii="Times New Roman" w:hAnsi="Times New Roman"/>
          <w:b w:val="0"/>
          <w:bCs w:val="0"/>
          <w:rtl/>
        </w:rPr>
        <w:t xml:space="preserve"> قد راجع</w:t>
      </w:r>
      <w:r w:rsidR="00400970" w:rsidRPr="00400970">
        <w:rPr>
          <w:rFonts w:ascii="Times New Roman" w:hAnsi="Times New Roman"/>
          <w:b w:val="0"/>
          <w:bCs w:val="0"/>
          <w:rtl/>
        </w:rPr>
        <w:t xml:space="preserve"> </w:t>
      </w:r>
      <w:r w:rsidR="002B4171" w:rsidRPr="007E7E97">
        <w:rPr>
          <w:rFonts w:ascii="Times New Roman" w:hAnsi="Times New Roman"/>
          <w:b w:val="0"/>
          <w:bCs w:val="0"/>
          <w:rtl/>
        </w:rPr>
        <w:t xml:space="preserve">التذييل </w:t>
      </w:r>
      <w:r w:rsidR="00360749">
        <w:rPr>
          <w:rFonts w:ascii="Times New Roman" w:hAnsi="Times New Roman"/>
          <w:b w:val="0"/>
          <w:bCs w:val="0"/>
        </w:rPr>
        <w:t>17</w:t>
      </w:r>
      <w:r w:rsidR="002B4171" w:rsidRPr="007E7E97">
        <w:rPr>
          <w:rFonts w:ascii="Times New Roman" w:hAnsi="Times New Roman"/>
          <w:b w:val="0"/>
          <w:bCs w:val="0"/>
          <w:rtl/>
        </w:rPr>
        <w:t xml:space="preserve"> للوائح الراديو.</w:t>
      </w:r>
    </w:p>
    <w:p w14:paraId="36876A9F" w14:textId="77777777" w:rsidR="00A30EB5" w:rsidRDefault="007549E2">
      <w:pPr>
        <w:pStyle w:val="Proposal"/>
      </w:pPr>
      <w:r>
        <w:t>MOD</w:t>
      </w:r>
      <w:r>
        <w:tab/>
        <w:t>RCC/12A8A1/5</w:t>
      </w:r>
    </w:p>
    <w:p w14:paraId="04121561" w14:textId="199B0FDA" w:rsidR="007549E2" w:rsidRDefault="007549E2" w:rsidP="007549E2">
      <w:pPr>
        <w:pStyle w:val="Part1"/>
        <w:rPr>
          <w:rFonts w:ascii="Times New Roman" w:hAnsi="Times New Roman"/>
          <w:sz w:val="16"/>
          <w:szCs w:val="24"/>
          <w:rtl/>
        </w:rPr>
      </w:pPr>
      <w:r>
        <w:rPr>
          <w:rtl/>
        </w:rPr>
        <w:t>الج</w:t>
      </w:r>
      <w:r>
        <w:rPr>
          <w:rFonts w:hint="cs"/>
          <w:rtl/>
        </w:rPr>
        <w:t>ـ</w:t>
      </w:r>
      <w:r>
        <w:rPr>
          <w:rtl/>
        </w:rPr>
        <w:t xml:space="preserve">زء </w:t>
      </w:r>
      <w:proofErr w:type="gramStart"/>
      <w:r>
        <w:t>A</w:t>
      </w:r>
      <w:r>
        <w:rPr>
          <w:rtl/>
        </w:rPr>
        <w:t xml:space="preserve">  -</w:t>
      </w:r>
      <w:proofErr w:type="gramEnd"/>
      <w:r>
        <w:rPr>
          <w:rtl/>
        </w:rPr>
        <w:t xml:space="preserve">  جدول النطاقات المجزأة</w:t>
      </w:r>
      <w:r>
        <w:rPr>
          <w:rFonts w:ascii="Times New Roman" w:hAnsi="Times New Roman"/>
          <w:b w:val="0"/>
          <w:bCs w:val="0"/>
          <w:sz w:val="16"/>
          <w:szCs w:val="24"/>
        </w:rPr>
        <w:t>(</w:t>
      </w:r>
      <w:r w:rsidRPr="00657996">
        <w:rPr>
          <w:rFonts w:ascii="Times New Roman" w:hAnsi="Times New Roman"/>
          <w:b w:val="0"/>
          <w:bCs w:val="0"/>
          <w:sz w:val="16"/>
          <w:szCs w:val="24"/>
        </w:rPr>
        <w:t>WRC</w:t>
      </w:r>
      <w:r>
        <w:rPr>
          <w:rFonts w:ascii="Times New Roman" w:hAnsi="Times New Roman"/>
          <w:b w:val="0"/>
          <w:bCs w:val="0"/>
          <w:sz w:val="16"/>
          <w:szCs w:val="24"/>
        </w:rPr>
        <w:t>-</w:t>
      </w:r>
      <w:ins w:id="92" w:author="Aly, Abdullah" w:date="2019-10-15T11:51:00Z">
        <w:r w:rsidR="00203E60">
          <w:rPr>
            <w:rFonts w:ascii="Times New Roman" w:hAnsi="Times New Roman"/>
            <w:b w:val="0"/>
            <w:bCs w:val="0"/>
            <w:sz w:val="16"/>
            <w:szCs w:val="24"/>
          </w:rPr>
          <w:t>19</w:t>
        </w:r>
      </w:ins>
      <w:del w:id="93" w:author="Aly, Abdullah" w:date="2019-10-15T11:51:00Z">
        <w:r w:rsidDel="00203E60">
          <w:rPr>
            <w:rFonts w:ascii="Times New Roman" w:hAnsi="Times New Roman"/>
            <w:b w:val="0"/>
            <w:bCs w:val="0"/>
            <w:sz w:val="16"/>
            <w:szCs w:val="24"/>
          </w:rPr>
          <w:delText>12</w:delText>
        </w:r>
      </w:del>
      <w:r>
        <w:rPr>
          <w:rFonts w:ascii="Times New Roman" w:hAnsi="Times New Roman"/>
          <w:b w:val="0"/>
          <w:bCs w:val="0"/>
          <w:sz w:val="16"/>
          <w:szCs w:val="24"/>
        </w:rPr>
        <w:t>)</w:t>
      </w:r>
      <w:r w:rsidRPr="00283982">
        <w:rPr>
          <w:rFonts w:ascii="Times New Roman" w:hAnsi="Times New Roman"/>
          <w:sz w:val="16"/>
          <w:szCs w:val="24"/>
        </w:rPr>
        <w:t>    </w:t>
      </w:r>
    </w:p>
    <w:p w14:paraId="44CAE5E2" w14:textId="15E7DF32" w:rsidR="007549E2" w:rsidRPr="00203E60" w:rsidRDefault="00203E60" w:rsidP="007549E2">
      <w:pPr>
        <w:pStyle w:val="Normalaftertitle"/>
        <w:spacing w:before="240"/>
        <w:rPr>
          <w:rtl/>
          <w:lang w:bidi="ar-EG"/>
        </w:rPr>
      </w:pPr>
      <w:r w:rsidRPr="00203E60">
        <w:rPr>
          <w:rFonts w:hint="cs"/>
          <w:rtl/>
          <w:lang w:bidi="ar-EG"/>
        </w:rPr>
        <w:t>...</w:t>
      </w:r>
    </w:p>
    <w:p w14:paraId="24DCADBD" w14:textId="77777777" w:rsidR="007549E2" w:rsidRPr="000C0C1A" w:rsidRDefault="007549E2" w:rsidP="007549E2">
      <w:pPr>
        <w:pStyle w:val="Tabletitle"/>
        <w:rPr>
          <w:rtl/>
        </w:rPr>
      </w:pPr>
      <w:r w:rsidRPr="000C0C1A">
        <w:rPr>
          <w:rtl/>
        </w:rPr>
        <w:t xml:space="preserve">جدول الترددات </w:t>
      </w:r>
      <w:r w:rsidRPr="000C0C1A">
        <w:t>(kHz)</w:t>
      </w:r>
      <w:r w:rsidRPr="000C0C1A">
        <w:rPr>
          <w:rtl/>
        </w:rPr>
        <w:t xml:space="preserve"> الواجب استعمالها</w:t>
      </w:r>
      <w:r>
        <w:rPr>
          <w:rtl/>
        </w:rPr>
        <w:t xml:space="preserve"> في </w:t>
      </w:r>
      <w:r w:rsidRPr="000C0C1A">
        <w:rPr>
          <w:rtl/>
        </w:rPr>
        <w:t xml:space="preserve">النطاقات المحصورة بين </w:t>
      </w:r>
      <w:r w:rsidRPr="000C0C1A">
        <w:t>kHz 4 000</w:t>
      </w:r>
      <w:r w:rsidRPr="000C0C1A">
        <w:rPr>
          <w:rtl/>
        </w:rPr>
        <w:br/>
        <w:t>و</w:t>
      </w:r>
      <w:r w:rsidRPr="000C0C1A">
        <w:t>kHz 27 500</w:t>
      </w:r>
      <w:r w:rsidRPr="000C0C1A">
        <w:rPr>
          <w:rtl/>
        </w:rPr>
        <w:t xml:space="preserve"> والموزع</w:t>
      </w:r>
      <w:r>
        <w:rPr>
          <w:rtl/>
        </w:rPr>
        <w:t xml:space="preserve">ة حصراً للخدمة المتنقلة </w:t>
      </w:r>
      <w:proofErr w:type="gramStart"/>
      <w:r>
        <w:rPr>
          <w:rtl/>
        </w:rPr>
        <w:t>البحرية</w:t>
      </w:r>
      <w:r w:rsidRPr="006833DF">
        <w:rPr>
          <w:b w:val="0"/>
          <w:bCs w:val="0"/>
          <w:rtl/>
          <w:lang w:bidi="ar-EG"/>
        </w:rPr>
        <w:t xml:space="preserve"> </w:t>
      </w:r>
      <w:r w:rsidRPr="006833DF">
        <w:rPr>
          <w:rFonts w:hint="cs"/>
          <w:b w:val="0"/>
          <w:bCs w:val="0"/>
          <w:rtl/>
          <w:lang w:bidi="ar-EG"/>
        </w:rPr>
        <w:t xml:space="preserve"> (</w:t>
      </w:r>
      <w:proofErr w:type="gramEnd"/>
      <w:r w:rsidRPr="006833DF">
        <w:rPr>
          <w:rFonts w:hint="eastAsia"/>
          <w:b w:val="0"/>
          <w:bCs w:val="0"/>
          <w:sz w:val="14"/>
          <w:szCs w:val="22"/>
          <w:rtl/>
          <w:lang w:bidi="ar-EG"/>
        </w:rPr>
        <w:t> </w:t>
      </w:r>
      <w:r w:rsidRPr="006833DF">
        <w:rPr>
          <w:rFonts w:hint="cs"/>
          <w:b w:val="0"/>
          <w:bCs w:val="0"/>
          <w:i/>
          <w:iCs/>
          <w:rtl/>
          <w:lang w:bidi="ar-EG"/>
        </w:rPr>
        <w:t>النهاية</w:t>
      </w:r>
      <w:r w:rsidRPr="006833DF">
        <w:rPr>
          <w:rFonts w:hint="cs"/>
          <w:b w:val="0"/>
          <w:bCs w:val="0"/>
          <w:rtl/>
          <w:lang w:bidi="ar-EG"/>
        </w:rPr>
        <w:t>)</w:t>
      </w:r>
    </w:p>
    <w:tbl>
      <w:tblPr>
        <w:bidiVisual/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5"/>
        <w:gridCol w:w="926"/>
        <w:gridCol w:w="910"/>
        <w:gridCol w:w="933"/>
        <w:gridCol w:w="878"/>
        <w:gridCol w:w="932"/>
        <w:gridCol w:w="947"/>
        <w:gridCol w:w="945"/>
        <w:gridCol w:w="923"/>
      </w:tblGrid>
      <w:tr w:rsidR="007549E2" w:rsidRPr="00B11A6C" w14:paraId="67843329" w14:textId="77777777" w:rsidTr="007549E2">
        <w:tc>
          <w:tcPr>
            <w:tcW w:w="2075" w:type="dxa"/>
            <w:vAlign w:val="center"/>
          </w:tcPr>
          <w:p w14:paraId="4101EA60" w14:textId="77777777" w:rsidR="007549E2" w:rsidRPr="00D6229D" w:rsidRDefault="007549E2" w:rsidP="009D1821">
            <w:pPr>
              <w:pStyle w:val="Tablehead"/>
              <w:spacing w:line="300" w:lineRule="exact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  <w:rtl/>
              </w:rPr>
              <w:t xml:space="preserve">النطاقات </w:t>
            </w:r>
            <w:r w:rsidRPr="00D6229D">
              <w:rPr>
                <w:sz w:val="18"/>
                <w:szCs w:val="24"/>
              </w:rPr>
              <w:t>(MHz)</w:t>
            </w:r>
          </w:p>
        </w:tc>
        <w:tc>
          <w:tcPr>
            <w:tcW w:w="926" w:type="dxa"/>
            <w:vAlign w:val="center"/>
          </w:tcPr>
          <w:p w14:paraId="01893FFE" w14:textId="77777777" w:rsidR="007549E2" w:rsidRPr="00D6229D" w:rsidRDefault="007549E2" w:rsidP="009D1821">
            <w:pPr>
              <w:pStyle w:val="Tablehead"/>
              <w:spacing w:line="300" w:lineRule="exact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14:paraId="0968A1F5" w14:textId="77777777" w:rsidR="007549E2" w:rsidRPr="00D6229D" w:rsidRDefault="007549E2" w:rsidP="009D1821">
            <w:pPr>
              <w:pStyle w:val="Tablehead"/>
              <w:spacing w:line="300" w:lineRule="exact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0E19EDB4" w14:textId="77777777" w:rsidR="007549E2" w:rsidRPr="00D6229D" w:rsidRDefault="007549E2" w:rsidP="009D1821">
            <w:pPr>
              <w:pStyle w:val="Tablehead"/>
              <w:spacing w:line="300" w:lineRule="exact"/>
              <w:rPr>
                <w:rFonts w:asciiTheme="minorHAnsi" w:hAnsiTheme="minorHAnsi"/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8</w:t>
            </w:r>
          </w:p>
        </w:tc>
        <w:tc>
          <w:tcPr>
            <w:tcW w:w="878" w:type="dxa"/>
            <w:vAlign w:val="center"/>
          </w:tcPr>
          <w:p w14:paraId="13C0CC20" w14:textId="77777777" w:rsidR="007549E2" w:rsidRPr="00D6229D" w:rsidRDefault="007549E2" w:rsidP="009D1821">
            <w:pPr>
              <w:pStyle w:val="Tablehead"/>
              <w:spacing w:line="300" w:lineRule="exact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12</w:t>
            </w:r>
          </w:p>
        </w:tc>
        <w:tc>
          <w:tcPr>
            <w:tcW w:w="932" w:type="dxa"/>
            <w:vAlign w:val="center"/>
          </w:tcPr>
          <w:p w14:paraId="6663AC85" w14:textId="77777777" w:rsidR="007549E2" w:rsidRPr="00D6229D" w:rsidRDefault="007549E2" w:rsidP="009D1821">
            <w:pPr>
              <w:pStyle w:val="Tablehead"/>
              <w:spacing w:line="300" w:lineRule="exact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16</w:t>
            </w:r>
          </w:p>
        </w:tc>
        <w:tc>
          <w:tcPr>
            <w:tcW w:w="947" w:type="dxa"/>
            <w:vAlign w:val="center"/>
          </w:tcPr>
          <w:p w14:paraId="18DE580D" w14:textId="77777777" w:rsidR="007549E2" w:rsidRPr="00D6229D" w:rsidRDefault="007549E2" w:rsidP="009D1821">
            <w:pPr>
              <w:pStyle w:val="Tablehead"/>
              <w:spacing w:line="300" w:lineRule="exact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18/19</w:t>
            </w:r>
          </w:p>
        </w:tc>
        <w:tc>
          <w:tcPr>
            <w:tcW w:w="945" w:type="dxa"/>
            <w:vAlign w:val="center"/>
          </w:tcPr>
          <w:p w14:paraId="24E4B1E8" w14:textId="77777777" w:rsidR="007549E2" w:rsidRPr="00D6229D" w:rsidRDefault="007549E2" w:rsidP="009D1821">
            <w:pPr>
              <w:pStyle w:val="Tablehead"/>
              <w:spacing w:line="300" w:lineRule="exact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22</w:t>
            </w:r>
          </w:p>
        </w:tc>
        <w:tc>
          <w:tcPr>
            <w:tcW w:w="923" w:type="dxa"/>
            <w:vAlign w:val="center"/>
          </w:tcPr>
          <w:p w14:paraId="7489DA2F" w14:textId="77777777" w:rsidR="007549E2" w:rsidRPr="00D6229D" w:rsidRDefault="007549E2" w:rsidP="009D1821">
            <w:pPr>
              <w:pStyle w:val="Tablehead"/>
              <w:spacing w:line="300" w:lineRule="exact"/>
              <w:rPr>
                <w:sz w:val="18"/>
                <w:szCs w:val="24"/>
              </w:rPr>
            </w:pPr>
            <w:r w:rsidRPr="00D6229D">
              <w:rPr>
                <w:sz w:val="18"/>
                <w:szCs w:val="24"/>
              </w:rPr>
              <w:t>25/26</w:t>
            </w:r>
          </w:p>
        </w:tc>
      </w:tr>
      <w:tr w:rsidR="007549E2" w:rsidRPr="00B11A6C" w14:paraId="4F1EE221" w14:textId="77777777" w:rsidTr="007549E2">
        <w:tc>
          <w:tcPr>
            <w:tcW w:w="2075" w:type="dxa"/>
          </w:tcPr>
          <w:p w14:paraId="55AB8FEC" w14:textId="77777777" w:rsidR="007549E2" w:rsidRPr="00D6229D" w:rsidRDefault="007549E2" w:rsidP="009D1821">
            <w:pPr>
              <w:pStyle w:val="Tabletext"/>
              <w:spacing w:line="300" w:lineRule="exact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z w:val="18"/>
                <w:szCs w:val="24"/>
                <w:rtl/>
                <w:lang w:bidi="ar-EG"/>
              </w:rPr>
              <w:t xml:space="preserve">الحدود </w:t>
            </w:r>
            <w:r w:rsidRPr="00D6229D">
              <w:rPr>
                <w:sz w:val="18"/>
                <w:szCs w:val="24"/>
                <w:lang w:bidi="ar-EG"/>
              </w:rPr>
              <w:t>(kHz)</w:t>
            </w:r>
          </w:p>
        </w:tc>
        <w:tc>
          <w:tcPr>
            <w:tcW w:w="926" w:type="dxa"/>
          </w:tcPr>
          <w:p w14:paraId="31BD3D62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4 221</w:t>
            </w:r>
          </w:p>
        </w:tc>
        <w:tc>
          <w:tcPr>
            <w:tcW w:w="910" w:type="dxa"/>
          </w:tcPr>
          <w:p w14:paraId="43E89A9D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6 332,5</w:t>
            </w:r>
          </w:p>
        </w:tc>
        <w:tc>
          <w:tcPr>
            <w:tcW w:w="933" w:type="dxa"/>
          </w:tcPr>
          <w:p w14:paraId="4D8053D9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8 438</w:t>
            </w:r>
          </w:p>
        </w:tc>
        <w:tc>
          <w:tcPr>
            <w:tcW w:w="878" w:type="dxa"/>
          </w:tcPr>
          <w:p w14:paraId="4F1D8B5D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12 658,5</w:t>
            </w:r>
          </w:p>
        </w:tc>
        <w:tc>
          <w:tcPr>
            <w:tcW w:w="932" w:type="dxa"/>
          </w:tcPr>
          <w:p w14:paraId="3B785F54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16 904,5</w:t>
            </w:r>
          </w:p>
        </w:tc>
        <w:tc>
          <w:tcPr>
            <w:tcW w:w="947" w:type="dxa"/>
          </w:tcPr>
          <w:p w14:paraId="13EDEC9D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19 705</w:t>
            </w:r>
          </w:p>
        </w:tc>
        <w:tc>
          <w:tcPr>
            <w:tcW w:w="945" w:type="dxa"/>
          </w:tcPr>
          <w:p w14:paraId="299B075F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22 445,5</w:t>
            </w:r>
          </w:p>
        </w:tc>
        <w:tc>
          <w:tcPr>
            <w:tcW w:w="923" w:type="dxa"/>
          </w:tcPr>
          <w:p w14:paraId="3B76942A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26 122,5</w:t>
            </w:r>
          </w:p>
        </w:tc>
      </w:tr>
      <w:tr w:rsidR="007549E2" w:rsidRPr="00B11A6C" w14:paraId="1894E455" w14:textId="77777777" w:rsidTr="007549E2">
        <w:trPr>
          <w:trHeight w:val="1406"/>
        </w:trPr>
        <w:tc>
          <w:tcPr>
            <w:tcW w:w="2075" w:type="dxa"/>
          </w:tcPr>
          <w:p w14:paraId="6ED5E1C7" w14:textId="77777777" w:rsidR="007549E2" w:rsidRPr="00D6229D" w:rsidRDefault="007549E2" w:rsidP="009D1821">
            <w:pPr>
              <w:pStyle w:val="Tabletext"/>
              <w:spacing w:line="300" w:lineRule="exact"/>
              <w:jc w:val="left"/>
              <w:rPr>
                <w:spacing w:val="2"/>
                <w:sz w:val="18"/>
                <w:szCs w:val="24"/>
                <w:rtl/>
                <w:lang w:bidi="ar-EG"/>
              </w:rPr>
            </w:pP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ال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ترددات </w:t>
            </w: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الممكن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 تخصيصها من أجل </w:t>
            </w: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الأنظمة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 </w:t>
            </w: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واسعة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 النطاق، أو </w:t>
            </w:r>
            <w:proofErr w:type="spellStart"/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>الطبصلة</w:t>
            </w:r>
            <w:proofErr w:type="spellEnd"/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 xml:space="preserve"> (الفاكس) أو أنظمة الإرسال الخاصة أو إرسال </w:t>
            </w:r>
            <w:r w:rsidRPr="00D6229D">
              <w:rPr>
                <w:rFonts w:hint="cs"/>
                <w:spacing w:val="2"/>
                <w:sz w:val="18"/>
                <w:szCs w:val="24"/>
                <w:rtl/>
                <w:lang w:bidi="ar-EG"/>
              </w:rPr>
              <w:t>البيانات</w:t>
            </w:r>
            <w:r w:rsidRPr="00D6229D">
              <w:rPr>
                <w:spacing w:val="2"/>
                <w:sz w:val="18"/>
                <w:szCs w:val="24"/>
                <w:rtl/>
                <w:lang w:bidi="ar-EG"/>
              </w:rPr>
              <w:t>، أو الإبراق بطباعة مباشرة</w:t>
            </w:r>
          </w:p>
          <w:p w14:paraId="1E438EAC" w14:textId="6B052A8E" w:rsidR="007549E2" w:rsidRPr="00D6229D" w:rsidRDefault="007549E2" w:rsidP="009D1821">
            <w:pPr>
              <w:pStyle w:val="Tabletext"/>
              <w:spacing w:line="300" w:lineRule="exact"/>
              <w:jc w:val="right"/>
              <w:rPr>
                <w:i/>
                <w:iCs/>
                <w:spacing w:val="-8"/>
                <w:sz w:val="18"/>
                <w:szCs w:val="24"/>
                <w:lang w:bidi="ar-EG"/>
              </w:rPr>
            </w:pPr>
            <w:r w:rsidRPr="00D6229D">
              <w:rPr>
                <w:rFonts w:hint="eastAsia"/>
                <w:i/>
                <w:iCs/>
                <w:spacing w:val="-8"/>
                <w:sz w:val="18"/>
                <w:szCs w:val="24"/>
                <w:rtl/>
                <w:lang w:bidi="ar-EG"/>
              </w:rPr>
              <w:t>م</w:t>
            </w:r>
            <w:r w:rsidRPr="00D6229D">
              <w:rPr>
                <w:i/>
                <w:iCs/>
                <w:spacing w:val="-8"/>
                <w:sz w:val="18"/>
                <w:szCs w:val="24"/>
                <w:rtl/>
                <w:lang w:bidi="ar-EG"/>
              </w:rPr>
              <w:t xml:space="preserve">) </w:t>
            </w:r>
            <w:r w:rsidRPr="00D6229D">
              <w:rPr>
                <w:rFonts w:hint="eastAsia"/>
                <w:i/>
                <w:iCs/>
                <w:spacing w:val="-8"/>
                <w:sz w:val="18"/>
                <w:szCs w:val="24"/>
                <w:rtl/>
                <w:lang w:bidi="ar-EG"/>
              </w:rPr>
              <w:t>ع</w:t>
            </w:r>
            <w:r w:rsidRPr="00D6229D">
              <w:rPr>
                <w:i/>
                <w:iCs/>
                <w:spacing w:val="-8"/>
                <w:sz w:val="18"/>
                <w:szCs w:val="24"/>
                <w:rtl/>
                <w:lang w:bidi="ar-EG"/>
              </w:rPr>
              <w:t>)</w:t>
            </w:r>
            <w:r w:rsidRPr="00D6229D">
              <w:rPr>
                <w:rFonts w:hint="cs"/>
                <w:i/>
                <w:iCs/>
                <w:spacing w:val="-8"/>
                <w:sz w:val="18"/>
                <w:szCs w:val="24"/>
                <w:rtl/>
                <w:lang w:bidi="ar-EG"/>
              </w:rPr>
              <w:t xml:space="preserve"> ق)</w:t>
            </w:r>
            <w:ins w:id="94" w:author="Aly, Abdullah" w:date="2019-10-15T11:54:00Z">
              <w:r w:rsidR="00203E60">
                <w:rPr>
                  <w:rFonts w:hint="cs"/>
                  <w:i/>
                  <w:iCs/>
                  <w:spacing w:val="-8"/>
                  <w:sz w:val="18"/>
                  <w:szCs w:val="24"/>
                  <w:rtl/>
                  <w:lang w:bidi="ar-EG"/>
                </w:rPr>
                <w:t xml:space="preserve"> </w:t>
              </w:r>
              <w:proofErr w:type="spellStart"/>
              <w:r w:rsidR="00203E60" w:rsidRPr="00203E60">
                <w:rPr>
                  <w:i/>
                  <w:iCs/>
                  <w:spacing w:val="-8"/>
                  <w:sz w:val="18"/>
                  <w:szCs w:val="24"/>
                  <w:rtl/>
                  <w:lang w:bidi="ar-EG"/>
                </w:rPr>
                <w:t>ﻉ</w:t>
              </w:r>
            </w:ins>
            <w:ins w:id="95" w:author="Aly, Abdullah" w:date="2019-10-15T11:55:00Z">
              <w:r w:rsidR="00203E60" w:rsidRPr="00203E60">
                <w:rPr>
                  <w:i/>
                  <w:iCs/>
                  <w:spacing w:val="-8"/>
                  <w:sz w:val="18"/>
                  <w:szCs w:val="24"/>
                  <w:rtl/>
                  <w:lang w:bidi="ar-EG"/>
                </w:rPr>
                <w:t>ﻉ</w:t>
              </w:r>
              <w:proofErr w:type="spellEnd"/>
              <w:r w:rsidR="00203E60">
                <w:rPr>
                  <w:rFonts w:hint="cs"/>
                  <w:i/>
                  <w:iCs/>
                  <w:spacing w:val="-8"/>
                  <w:sz w:val="18"/>
                  <w:szCs w:val="24"/>
                  <w:rtl/>
                  <w:lang w:bidi="ar-LB"/>
                </w:rPr>
                <w:t>)</w:t>
              </w:r>
            </w:ins>
          </w:p>
        </w:tc>
        <w:tc>
          <w:tcPr>
            <w:tcW w:w="926" w:type="dxa"/>
          </w:tcPr>
          <w:p w14:paraId="20C52E3C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10" w:type="dxa"/>
          </w:tcPr>
          <w:p w14:paraId="478B6DCB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33" w:type="dxa"/>
          </w:tcPr>
          <w:p w14:paraId="4AFFCEDA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878" w:type="dxa"/>
          </w:tcPr>
          <w:p w14:paraId="52AF4D52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32" w:type="dxa"/>
          </w:tcPr>
          <w:p w14:paraId="2A36319C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47" w:type="dxa"/>
          </w:tcPr>
          <w:p w14:paraId="7C19F9F2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45" w:type="dxa"/>
          </w:tcPr>
          <w:p w14:paraId="0B96B5AC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  <w:tc>
          <w:tcPr>
            <w:tcW w:w="923" w:type="dxa"/>
          </w:tcPr>
          <w:p w14:paraId="2FC44B98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</w:p>
        </w:tc>
      </w:tr>
      <w:tr w:rsidR="007549E2" w:rsidRPr="00B11A6C" w14:paraId="333F4D76" w14:textId="77777777" w:rsidTr="007549E2">
        <w:tc>
          <w:tcPr>
            <w:tcW w:w="2075" w:type="dxa"/>
          </w:tcPr>
          <w:p w14:paraId="230849C0" w14:textId="77777777" w:rsidR="007549E2" w:rsidRPr="00D6229D" w:rsidRDefault="007549E2" w:rsidP="009D1821">
            <w:pPr>
              <w:pStyle w:val="Tabletext"/>
              <w:spacing w:line="300" w:lineRule="exact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z w:val="18"/>
                <w:szCs w:val="24"/>
                <w:rtl/>
                <w:lang w:bidi="ar-EG"/>
              </w:rPr>
              <w:t xml:space="preserve">الحدود </w:t>
            </w:r>
            <w:r w:rsidRPr="00D6229D">
              <w:rPr>
                <w:sz w:val="18"/>
                <w:szCs w:val="24"/>
                <w:lang w:bidi="ar-EG"/>
              </w:rPr>
              <w:t>(kHz)</w:t>
            </w:r>
          </w:p>
        </w:tc>
        <w:tc>
          <w:tcPr>
            <w:tcW w:w="926" w:type="dxa"/>
          </w:tcPr>
          <w:p w14:paraId="10021F6C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4 351</w:t>
            </w:r>
          </w:p>
        </w:tc>
        <w:tc>
          <w:tcPr>
            <w:tcW w:w="910" w:type="dxa"/>
          </w:tcPr>
          <w:p w14:paraId="3C7C2F74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6 501</w:t>
            </w:r>
          </w:p>
        </w:tc>
        <w:tc>
          <w:tcPr>
            <w:tcW w:w="933" w:type="dxa"/>
          </w:tcPr>
          <w:p w14:paraId="033537FB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8 707</w:t>
            </w:r>
          </w:p>
        </w:tc>
        <w:tc>
          <w:tcPr>
            <w:tcW w:w="878" w:type="dxa"/>
          </w:tcPr>
          <w:p w14:paraId="2BB14C8F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13 077</w:t>
            </w:r>
          </w:p>
        </w:tc>
        <w:tc>
          <w:tcPr>
            <w:tcW w:w="932" w:type="dxa"/>
          </w:tcPr>
          <w:p w14:paraId="4BD2E284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17 242</w:t>
            </w:r>
          </w:p>
        </w:tc>
        <w:tc>
          <w:tcPr>
            <w:tcW w:w="947" w:type="dxa"/>
          </w:tcPr>
          <w:p w14:paraId="7448C741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19 755</w:t>
            </w:r>
          </w:p>
        </w:tc>
        <w:tc>
          <w:tcPr>
            <w:tcW w:w="945" w:type="dxa"/>
          </w:tcPr>
          <w:p w14:paraId="2710F8A2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22 696</w:t>
            </w:r>
          </w:p>
        </w:tc>
        <w:tc>
          <w:tcPr>
            <w:tcW w:w="923" w:type="dxa"/>
          </w:tcPr>
          <w:p w14:paraId="511F279B" w14:textId="77777777" w:rsidR="007549E2" w:rsidRPr="00D6229D" w:rsidRDefault="007549E2" w:rsidP="009D1821">
            <w:pPr>
              <w:pStyle w:val="Tabletext"/>
              <w:spacing w:line="300" w:lineRule="exact"/>
              <w:jc w:val="center"/>
              <w:rPr>
                <w:spacing w:val="-8"/>
                <w:sz w:val="18"/>
                <w:szCs w:val="24"/>
                <w:lang w:bidi="ar-EG"/>
              </w:rPr>
            </w:pPr>
            <w:r w:rsidRPr="00D6229D">
              <w:rPr>
                <w:spacing w:val="-8"/>
                <w:sz w:val="18"/>
                <w:szCs w:val="24"/>
                <w:lang w:bidi="ar-EG"/>
              </w:rPr>
              <w:t>26 145</w:t>
            </w:r>
          </w:p>
        </w:tc>
      </w:tr>
    </w:tbl>
    <w:p w14:paraId="118ABD50" w14:textId="75259371" w:rsidR="007549E2" w:rsidRPr="00203E60" w:rsidRDefault="00203E60" w:rsidP="00203E60">
      <w:pPr>
        <w:rPr>
          <w:rtl/>
        </w:rPr>
      </w:pPr>
      <w:r w:rsidRPr="00203E60">
        <w:rPr>
          <w:rFonts w:hint="cs"/>
          <w:rtl/>
        </w:rPr>
        <w:t>...</w:t>
      </w:r>
    </w:p>
    <w:p w14:paraId="66CC65AD" w14:textId="6DA34015" w:rsidR="00203E60" w:rsidRPr="00EB5C4C" w:rsidRDefault="00203E60" w:rsidP="00D0555C">
      <w:pPr>
        <w:pStyle w:val="Tablelegend"/>
        <w:tabs>
          <w:tab w:val="clear" w:pos="283"/>
          <w:tab w:val="clear" w:pos="1531"/>
          <w:tab w:val="clear" w:pos="1871"/>
          <w:tab w:val="clear" w:pos="2041"/>
          <w:tab w:val="clear" w:pos="2268"/>
        </w:tabs>
        <w:ind w:left="397" w:hanging="397"/>
        <w:rPr>
          <w:ins w:id="96" w:author="Aly, Abdullah" w:date="2019-10-15T11:56:00Z"/>
          <w:spacing w:val="4"/>
          <w:sz w:val="18"/>
          <w:szCs w:val="24"/>
          <w:rtl/>
        </w:rPr>
      </w:pPr>
      <w:proofErr w:type="spellStart"/>
      <w:ins w:id="97" w:author="Aly, Abdullah" w:date="2019-10-15T11:55:00Z">
        <w:r w:rsidRPr="00203E60">
          <w:rPr>
            <w:i/>
            <w:iCs/>
            <w:spacing w:val="-8"/>
            <w:sz w:val="18"/>
            <w:szCs w:val="24"/>
            <w:rtl/>
          </w:rPr>
          <w:t>ﻉﻉ</w:t>
        </w:r>
        <w:proofErr w:type="spellEnd"/>
        <w:r>
          <w:rPr>
            <w:rFonts w:hint="cs"/>
            <w:i/>
            <w:iCs/>
            <w:spacing w:val="-8"/>
            <w:sz w:val="18"/>
            <w:szCs w:val="24"/>
            <w:rtl/>
          </w:rPr>
          <w:t>)</w:t>
        </w:r>
        <w:r>
          <w:rPr>
            <w:i/>
            <w:iCs/>
            <w:spacing w:val="-8"/>
            <w:sz w:val="18"/>
            <w:szCs w:val="24"/>
            <w:rtl/>
          </w:rPr>
          <w:tab/>
        </w:r>
      </w:ins>
      <w:ins w:id="98" w:author="Manafikhi, Muwafaq" w:date="2019-10-22T09:30:00Z">
        <w:r w:rsidR="00D0555C">
          <w:rPr>
            <w:rFonts w:hint="cs"/>
            <w:i/>
            <w:iCs/>
            <w:spacing w:val="4"/>
            <w:sz w:val="18"/>
            <w:szCs w:val="24"/>
            <w:rtl/>
            <w:lang w:bidi="ar-SA"/>
          </w:rPr>
          <w:t>يُتوخى</w:t>
        </w:r>
      </w:ins>
      <w:ins w:id="99" w:author="Waishek, Wady" w:date="2019-10-21T18:22:00Z">
        <w:r w:rsidR="00386AD5" w:rsidRPr="00D0555C">
          <w:rPr>
            <w:i/>
            <w:iCs/>
            <w:spacing w:val="4"/>
            <w:sz w:val="22"/>
            <w:szCs w:val="30"/>
            <w:rtl/>
            <w:lang w:eastAsia="en-US" w:bidi="ar-SA"/>
          </w:rPr>
          <w:t xml:space="preserve"> </w:t>
        </w:r>
        <w:r w:rsidR="00386AD5" w:rsidRPr="00D0555C">
          <w:rPr>
            <w:rFonts w:hint="eastAsia"/>
            <w:i/>
            <w:iCs/>
            <w:spacing w:val="4"/>
            <w:rtl/>
            <w:rPrChange w:id="100" w:author="Waishek, Wady" w:date="2019-10-21T18:23:00Z">
              <w:rPr>
                <w:rFonts w:hint="eastAsia"/>
                <w:sz w:val="22"/>
                <w:szCs w:val="30"/>
                <w:rtl/>
                <w:lang w:eastAsia="en-US" w:bidi="ar-SA"/>
              </w:rPr>
            </w:rPrChange>
          </w:rPr>
          <w:t>لل</w:t>
        </w:r>
        <w:r w:rsidR="002B4171" w:rsidRPr="00D0555C">
          <w:rPr>
            <w:i/>
            <w:iCs/>
            <w:spacing w:val="4"/>
            <w:rtl/>
            <w:rPrChange w:id="101" w:author="Waishek, Wady" w:date="2019-10-21T18:23:00Z">
              <w:rPr>
                <w:spacing w:val="-8"/>
                <w:sz w:val="18"/>
                <w:szCs w:val="24"/>
                <w:rtl/>
                <w:lang w:bidi="ar-SA"/>
              </w:rPr>
            </w:rPrChange>
          </w:rPr>
          <w:t>نظام</w:t>
        </w:r>
        <w:r w:rsidR="002B4171" w:rsidRPr="00D0555C">
          <w:rPr>
            <w:i/>
            <w:iCs/>
            <w:spacing w:val="4"/>
            <w:sz w:val="18"/>
            <w:szCs w:val="24"/>
            <w:rtl/>
            <w:lang w:bidi="ar-SA"/>
          </w:rPr>
          <w:t xml:space="preserve"> </w:t>
        </w:r>
        <w:r w:rsidR="002B4171" w:rsidRPr="00D0555C">
          <w:rPr>
            <w:i/>
            <w:iCs/>
            <w:spacing w:val="4"/>
            <w:sz w:val="18"/>
            <w:szCs w:val="24"/>
            <w:lang w:bidi="ar-SA"/>
          </w:rPr>
          <w:t>NAVDAT</w:t>
        </w:r>
      </w:ins>
      <w:ins w:id="102" w:author="Waishek, Wady" w:date="2019-10-21T18:23:00Z"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</w:rPr>
          <w:t xml:space="preserve"> </w:t>
        </w:r>
        <w:r w:rsidR="002B4171" w:rsidRPr="00D0555C">
          <w:rPr>
            <w:i/>
            <w:iCs/>
            <w:spacing w:val="4"/>
            <w:sz w:val="18"/>
            <w:szCs w:val="24"/>
            <w:rtl/>
            <w:lang w:bidi="ar-SA"/>
          </w:rPr>
          <w:t>استخدام</w:t>
        </w:r>
        <w:r w:rsidR="00386AD5" w:rsidRPr="00D0555C">
          <w:rPr>
            <w:i/>
            <w:iCs/>
            <w:spacing w:val="4"/>
            <w:sz w:val="22"/>
            <w:szCs w:val="30"/>
            <w:rtl/>
            <w:lang w:eastAsia="en-US" w:bidi="ar-SA"/>
          </w:rPr>
          <w:t xml:space="preserve"> </w:t>
        </w:r>
        <w:r w:rsidR="002B4171" w:rsidRPr="00D0555C">
          <w:rPr>
            <w:i/>
            <w:iCs/>
            <w:spacing w:val="4"/>
            <w:sz w:val="18"/>
            <w:szCs w:val="24"/>
            <w:rtl/>
            <w:lang w:bidi="ar-SA"/>
          </w:rPr>
          <w:t>النطاقات</w:t>
        </w:r>
      </w:ins>
      <w:ins w:id="103" w:author="Waishek, Wady" w:date="2019-10-21T18:25:00Z"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  <w:lang w:bidi="ar-SA"/>
          </w:rPr>
          <w:t xml:space="preserve"> </w:t>
        </w:r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>kHz 4 231-4 221</w:t>
        </w:r>
        <w:r w:rsidR="00386AD5" w:rsidRPr="00D0555C">
          <w:rPr>
            <w:i/>
            <w:iCs/>
            <w:spacing w:val="4"/>
            <w:sz w:val="18"/>
            <w:szCs w:val="24"/>
            <w:rtl/>
          </w:rPr>
          <w:t xml:space="preserve"> و</w:t>
        </w:r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6 332</w:t>
        </w:r>
      </w:ins>
      <w:ins w:id="104" w:author="Manafikhi, Muwafaq" w:date="2019-10-22T09:19:00Z">
        <w:r w:rsidR="00EB5C4C" w:rsidRPr="00D0555C">
          <w:rPr>
            <w:i/>
            <w:iCs/>
            <w:spacing w:val="4"/>
            <w:sz w:val="18"/>
            <w:szCs w:val="24"/>
            <w:lang w:val="en-GB" w:bidi="ar-SA"/>
          </w:rPr>
          <w:t>,</w:t>
        </w:r>
      </w:ins>
      <w:ins w:id="105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5</w:t>
        </w:r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</w:rPr>
          <w:t>-</w:t>
        </w:r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>kHz 6 342</w:t>
        </w:r>
      </w:ins>
      <w:ins w:id="106" w:author="Manafikhi, Muwafaq" w:date="2019-10-22T09:19:00Z">
        <w:r w:rsidR="00EB5C4C" w:rsidRPr="00D0555C">
          <w:rPr>
            <w:i/>
            <w:iCs/>
            <w:spacing w:val="4"/>
            <w:sz w:val="18"/>
            <w:szCs w:val="24"/>
            <w:lang w:bidi="ar-SA"/>
          </w:rPr>
          <w:t>,5</w:t>
        </w:r>
      </w:ins>
      <w:ins w:id="107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rtl/>
          </w:rPr>
          <w:t xml:space="preserve"> و</w:t>
        </w:r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>kHz 8 448-8 438</w:t>
        </w:r>
        <w:r w:rsidR="00386AD5" w:rsidRPr="00D0555C">
          <w:rPr>
            <w:i/>
            <w:iCs/>
            <w:spacing w:val="4"/>
            <w:sz w:val="18"/>
            <w:szCs w:val="24"/>
            <w:rtl/>
          </w:rPr>
          <w:t xml:space="preserve"> </w:t>
        </w:r>
      </w:ins>
      <w:ins w:id="108" w:author="Manafikhi, Muwafaq" w:date="2019-10-22T09:29:00Z">
        <w:r w:rsidR="00D0555C">
          <w:rPr>
            <w:rFonts w:hint="cs"/>
            <w:i/>
            <w:iCs/>
            <w:spacing w:val="4"/>
            <w:sz w:val="18"/>
            <w:szCs w:val="24"/>
            <w:rtl/>
            <w:lang w:bidi="ar-SA"/>
          </w:rPr>
          <w:t>و</w:t>
        </w:r>
      </w:ins>
      <w:ins w:id="109" w:author="Manafikhi, Muwafaq" w:date="2019-10-22T09:28:00Z">
        <w:r w:rsidR="00D0555C">
          <w:rPr>
            <w:i/>
            <w:iCs/>
            <w:spacing w:val="4"/>
            <w:sz w:val="18"/>
            <w:szCs w:val="24"/>
            <w:lang w:bidi="ar-SA"/>
          </w:rPr>
          <w:t>kHz 12 </w:t>
        </w:r>
      </w:ins>
      <w:ins w:id="110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>668</w:t>
        </w:r>
      </w:ins>
      <w:ins w:id="111" w:author="Manafikhi, Muwafaq" w:date="2019-10-22T09:21:00Z">
        <w:r w:rsidR="00D0555C" w:rsidRPr="00D0555C">
          <w:rPr>
            <w:i/>
            <w:iCs/>
            <w:spacing w:val="4"/>
            <w:sz w:val="18"/>
            <w:szCs w:val="24"/>
            <w:lang w:bidi="ar-SA"/>
          </w:rPr>
          <w:t>,5</w:t>
        </w:r>
        <w:r w:rsidR="00D0555C" w:rsidRPr="00D0555C">
          <w:rPr>
            <w:i/>
            <w:iCs/>
            <w:spacing w:val="4"/>
            <w:sz w:val="18"/>
            <w:szCs w:val="24"/>
            <w:lang w:bidi="ar-SA"/>
          </w:rPr>
          <w:noBreakHyphen/>
          <w:t>12 658,5</w:t>
        </w:r>
      </w:ins>
      <w:ins w:id="112" w:author="Waishek, Wady" w:date="2019-10-21T18:25:00Z">
        <w:r w:rsidR="00386AD5" w:rsidRPr="00D0555C">
          <w:rPr>
            <w:rFonts w:cs="Times New Roman"/>
            <w:i/>
            <w:iCs/>
            <w:spacing w:val="4"/>
            <w:sz w:val="18"/>
            <w:szCs w:val="18"/>
            <w:rtl/>
            <w:lang w:bidi="ar-SA"/>
          </w:rPr>
          <w:t>،</w:t>
        </w:r>
      </w:ins>
      <w:ins w:id="113" w:author="Manafikhi, Muwafaq" w:date="2019-10-22T09:29:00Z">
        <w:r w:rsidR="00D0555C">
          <w:rPr>
            <w:rFonts w:cs="Times New Roman" w:hint="cs"/>
            <w:i/>
            <w:iCs/>
            <w:spacing w:val="4"/>
            <w:sz w:val="18"/>
            <w:szCs w:val="18"/>
            <w:rtl/>
            <w:lang w:bidi="ar-SA"/>
          </w:rPr>
          <w:t xml:space="preserve"> </w:t>
        </w:r>
      </w:ins>
      <w:ins w:id="114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rtl/>
          </w:rPr>
          <w:t>و</w:t>
        </w:r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16</w:t>
        </w:r>
      </w:ins>
      <w:ins w:id="115" w:author="Manafikhi, Muwafaq" w:date="2019-10-22T09:21:00Z">
        <w:r w:rsidR="00D0555C" w:rsidRPr="00D0555C">
          <w:rPr>
            <w:i/>
            <w:iCs/>
            <w:spacing w:val="4"/>
            <w:sz w:val="18"/>
            <w:szCs w:val="24"/>
            <w:lang w:val="en-GB" w:bidi="ar-SA"/>
          </w:rPr>
          <w:t> </w:t>
        </w:r>
      </w:ins>
      <w:ins w:id="116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904</w:t>
        </w:r>
      </w:ins>
      <w:ins w:id="117" w:author="Manafikhi, Muwafaq" w:date="2019-10-22T09:21:00Z">
        <w:r w:rsidR="00D0555C" w:rsidRPr="00D0555C">
          <w:rPr>
            <w:i/>
            <w:iCs/>
            <w:spacing w:val="4"/>
            <w:sz w:val="18"/>
            <w:szCs w:val="24"/>
            <w:lang w:val="en-GB" w:bidi="ar-SA"/>
          </w:rPr>
          <w:t>,</w:t>
        </w:r>
      </w:ins>
      <w:ins w:id="118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5</w:t>
        </w:r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</w:rPr>
          <w:t>-</w:t>
        </w:r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>kHz</w:t>
        </w:r>
      </w:ins>
      <w:ins w:id="119" w:author="Manafikhi, Muwafaq" w:date="2019-10-22T09:21:00Z">
        <w:r w:rsidR="00D0555C" w:rsidRPr="00D0555C">
          <w:rPr>
            <w:i/>
            <w:iCs/>
            <w:spacing w:val="4"/>
            <w:sz w:val="18"/>
            <w:szCs w:val="24"/>
            <w:lang w:bidi="ar-SA"/>
          </w:rPr>
          <w:t> </w:t>
        </w:r>
      </w:ins>
      <w:ins w:id="120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>16</w:t>
        </w:r>
      </w:ins>
      <w:ins w:id="121" w:author="Manafikhi, Muwafaq" w:date="2019-10-22T09:21:00Z">
        <w:r w:rsidR="00D0555C" w:rsidRPr="00D0555C">
          <w:rPr>
            <w:i/>
            <w:iCs/>
            <w:spacing w:val="4"/>
            <w:sz w:val="18"/>
            <w:szCs w:val="24"/>
            <w:lang w:bidi="ar-SA"/>
          </w:rPr>
          <w:t> </w:t>
        </w:r>
      </w:ins>
      <w:ins w:id="122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>914</w:t>
        </w:r>
      </w:ins>
      <w:ins w:id="123" w:author="Manafikhi, Muwafaq" w:date="2019-10-22T09:22:00Z">
        <w:r w:rsidR="00D0555C" w:rsidRPr="00D0555C">
          <w:rPr>
            <w:i/>
            <w:iCs/>
            <w:spacing w:val="4"/>
            <w:sz w:val="18"/>
            <w:szCs w:val="24"/>
            <w:lang w:bidi="ar-SA"/>
          </w:rPr>
          <w:t>,5</w:t>
        </w:r>
      </w:ins>
      <w:ins w:id="124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rtl/>
          </w:rPr>
          <w:t xml:space="preserve"> </w:t>
        </w:r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</w:rPr>
          <w:t>و</w:t>
        </w:r>
      </w:ins>
      <w:ins w:id="125" w:author="Manafikhi, Muwafaq" w:date="2019-10-22T09:26:00Z">
        <w:r w:rsidR="00D0555C" w:rsidRPr="00D0555C">
          <w:rPr>
            <w:i/>
            <w:iCs/>
            <w:spacing w:val="4"/>
            <w:sz w:val="18"/>
            <w:szCs w:val="24"/>
          </w:rPr>
          <w:t>kHz </w:t>
        </w:r>
      </w:ins>
      <w:ins w:id="126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22</w:t>
        </w:r>
      </w:ins>
      <w:ins w:id="127" w:author="Manafikhi, Muwafaq" w:date="2019-10-22T09:23:00Z">
        <w:r w:rsidR="00D0555C" w:rsidRPr="00D0555C">
          <w:rPr>
            <w:i/>
            <w:iCs/>
            <w:spacing w:val="4"/>
            <w:sz w:val="18"/>
            <w:szCs w:val="24"/>
            <w:lang w:val="en-GB" w:bidi="ar-SA"/>
          </w:rPr>
          <w:t> </w:t>
        </w:r>
      </w:ins>
      <w:ins w:id="128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4</w:t>
        </w:r>
      </w:ins>
      <w:ins w:id="129" w:author="Manafikhi, Muwafaq" w:date="2019-10-22T09:24:00Z">
        <w:r w:rsidR="00D0555C" w:rsidRPr="00D0555C">
          <w:rPr>
            <w:i/>
            <w:iCs/>
            <w:spacing w:val="4"/>
            <w:sz w:val="18"/>
            <w:szCs w:val="24"/>
            <w:lang w:val="en-GB" w:bidi="ar-SA"/>
          </w:rPr>
          <w:t>5</w:t>
        </w:r>
      </w:ins>
      <w:ins w:id="130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5</w:t>
        </w:r>
      </w:ins>
      <w:ins w:id="131" w:author="Manafikhi, Muwafaq" w:date="2019-10-22T09:23:00Z">
        <w:r w:rsidR="00D0555C" w:rsidRPr="00D0555C">
          <w:rPr>
            <w:i/>
            <w:iCs/>
            <w:spacing w:val="4"/>
            <w:sz w:val="18"/>
            <w:szCs w:val="24"/>
            <w:lang w:val="en-GB" w:bidi="ar-SA"/>
          </w:rPr>
          <w:t>,</w:t>
        </w:r>
      </w:ins>
      <w:ins w:id="132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5</w:t>
        </w:r>
      </w:ins>
      <w:ins w:id="133" w:author="Manafikhi, Muwafaq" w:date="2019-10-22T09:23:00Z">
        <w:r w:rsidR="00D0555C" w:rsidRPr="00D0555C">
          <w:rPr>
            <w:i/>
            <w:iCs/>
            <w:spacing w:val="4"/>
            <w:sz w:val="18"/>
            <w:szCs w:val="24"/>
            <w:lang w:val="en-GB" w:bidi="ar-SA"/>
          </w:rPr>
          <w:noBreakHyphen/>
        </w:r>
      </w:ins>
      <w:ins w:id="134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22 4</w:t>
        </w:r>
      </w:ins>
      <w:ins w:id="135" w:author="Manafikhi, Muwafaq" w:date="2019-10-22T09:24:00Z">
        <w:r w:rsidR="00D0555C" w:rsidRPr="00D0555C">
          <w:rPr>
            <w:i/>
            <w:iCs/>
            <w:spacing w:val="4"/>
            <w:sz w:val="18"/>
            <w:szCs w:val="24"/>
            <w:lang w:val="en-GB" w:bidi="ar-SA"/>
          </w:rPr>
          <w:t>4</w:t>
        </w:r>
      </w:ins>
      <w:ins w:id="136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5</w:t>
        </w:r>
      </w:ins>
      <w:ins w:id="137" w:author="Manafikhi, Muwafaq" w:date="2019-10-22T09:22:00Z">
        <w:r w:rsidR="00D0555C" w:rsidRPr="00D0555C">
          <w:rPr>
            <w:i/>
            <w:iCs/>
            <w:spacing w:val="4"/>
            <w:sz w:val="18"/>
            <w:szCs w:val="24"/>
            <w:lang w:val="en-GB" w:bidi="ar-SA"/>
          </w:rPr>
          <w:t>,</w:t>
        </w:r>
      </w:ins>
      <w:ins w:id="138" w:author="Waishek, Wady" w:date="2019-10-21T18:25:00Z"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5</w:t>
        </w:r>
      </w:ins>
      <w:ins w:id="139" w:author="Manafikhi, Muwafaq" w:date="2019-10-22T09:27:00Z">
        <w:r w:rsidR="00D0555C" w:rsidRPr="00D0555C">
          <w:rPr>
            <w:rFonts w:hint="cs"/>
            <w:i/>
            <w:iCs/>
            <w:spacing w:val="4"/>
            <w:sz w:val="18"/>
            <w:szCs w:val="24"/>
            <w:rtl/>
            <w:lang w:val="en-GB" w:bidi="ar-SA"/>
          </w:rPr>
          <w:t xml:space="preserve"> </w:t>
        </w:r>
      </w:ins>
      <w:ins w:id="140" w:author="Waishek, Wady" w:date="2019-10-21T18:26:00Z">
        <w:r w:rsidR="00386AD5" w:rsidRPr="00D0555C">
          <w:rPr>
            <w:i/>
            <w:iCs/>
            <w:spacing w:val="4"/>
            <w:sz w:val="18"/>
            <w:szCs w:val="24"/>
            <w:rtl/>
          </w:rPr>
          <w:t xml:space="preserve">شريطة </w:t>
        </w:r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</w:rPr>
          <w:t>حصر</w:t>
        </w:r>
        <w:r w:rsidR="00386AD5" w:rsidRPr="00D0555C">
          <w:rPr>
            <w:i/>
            <w:iCs/>
            <w:spacing w:val="4"/>
            <w:sz w:val="18"/>
            <w:szCs w:val="24"/>
            <w:rtl/>
          </w:rPr>
          <w:t xml:space="preserve"> استخدام محطات إرسال </w:t>
        </w:r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</w:rPr>
          <w:t>ال</w:t>
        </w:r>
        <w:r w:rsidR="00386AD5" w:rsidRPr="00D0555C">
          <w:rPr>
            <w:i/>
            <w:iCs/>
            <w:spacing w:val="4"/>
            <w:sz w:val="18"/>
            <w:szCs w:val="24"/>
            <w:rtl/>
          </w:rPr>
          <w:t xml:space="preserve">نظام </w:t>
        </w:r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>NAVDAT</w:t>
        </w:r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  <w:lang w:bidi="ar-SA"/>
          </w:rPr>
          <w:t xml:space="preserve"> </w:t>
        </w:r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</w:rPr>
          <w:t>في</w:t>
        </w:r>
        <w:r w:rsidR="00386AD5" w:rsidRPr="00D0555C">
          <w:rPr>
            <w:i/>
            <w:iCs/>
            <w:spacing w:val="4"/>
            <w:sz w:val="18"/>
            <w:szCs w:val="24"/>
            <w:rtl/>
          </w:rPr>
          <w:t xml:space="preserve"> المحطات الساحلية فقط وفقاً </w:t>
        </w:r>
      </w:ins>
      <w:ins w:id="141" w:author="Waishek, Wady" w:date="2019-10-21T18:27:00Z">
        <w:r w:rsidR="002B4171" w:rsidRPr="00D0555C">
          <w:rPr>
            <w:i/>
            <w:iCs/>
            <w:spacing w:val="4"/>
            <w:sz w:val="18"/>
            <w:szCs w:val="24"/>
            <w:rtl/>
            <w:lang w:bidi="ar-SA"/>
          </w:rPr>
          <w:t xml:space="preserve">لأحدث نسخة من التوصية </w:t>
        </w:r>
      </w:ins>
      <w:ins w:id="142" w:author="Waishek, Wady" w:date="2019-10-21T18:26:00Z">
        <w:r w:rsidR="00386AD5" w:rsidRPr="00D0555C">
          <w:rPr>
            <w:i/>
            <w:iCs/>
            <w:spacing w:val="4"/>
            <w:sz w:val="18"/>
            <w:szCs w:val="24"/>
            <w:lang w:bidi="ar-SA"/>
          </w:rPr>
          <w:t xml:space="preserve">ITU-R </w:t>
        </w:r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M.2058</w:t>
        </w:r>
      </w:ins>
      <w:ins w:id="143" w:author="Waishek, Wady" w:date="2019-10-21T18:27:00Z">
        <w:r w:rsidR="00386AD5" w:rsidRPr="00D0555C">
          <w:rPr>
            <w:rFonts w:hint="cs"/>
            <w:i/>
            <w:iCs/>
            <w:spacing w:val="4"/>
            <w:sz w:val="18"/>
            <w:szCs w:val="24"/>
            <w:rtl/>
            <w:lang w:val="en-GB" w:bidi="ar-SA"/>
          </w:rPr>
          <w:t xml:space="preserve">.               </w:t>
        </w:r>
        <w:r w:rsidR="00386AD5" w:rsidRPr="00D0555C">
          <w:rPr>
            <w:i/>
            <w:iCs/>
            <w:spacing w:val="4"/>
            <w:sz w:val="18"/>
            <w:szCs w:val="24"/>
            <w:lang w:val="en-GB" w:bidi="ar-SA"/>
          </w:rPr>
          <w:t>(WRC 19)</w:t>
        </w:r>
      </w:ins>
    </w:p>
    <w:p w14:paraId="3261CFC2" w14:textId="289A4DC0" w:rsidR="00203E60" w:rsidRPr="00203E60" w:rsidRDefault="00203E60" w:rsidP="00203E60">
      <w:pPr>
        <w:rPr>
          <w:rtl/>
        </w:rPr>
      </w:pPr>
      <w:r>
        <w:rPr>
          <w:rFonts w:hint="cs"/>
          <w:rtl/>
        </w:rPr>
        <w:t>...</w:t>
      </w:r>
    </w:p>
    <w:p w14:paraId="038AA4E9" w14:textId="3798F413" w:rsidR="00203E60" w:rsidRPr="00EB5C4C" w:rsidRDefault="007549E2" w:rsidP="00EB5C4C">
      <w:pPr>
        <w:pStyle w:val="Reasons"/>
        <w:rPr>
          <w:rFonts w:ascii="Times New Roman"/>
          <w:b w:val="0"/>
          <w:bCs w:val="0"/>
          <w:spacing w:val="-4"/>
          <w:rtl/>
        </w:rPr>
      </w:pPr>
      <w:r w:rsidRPr="00EB5C4C">
        <w:rPr>
          <w:spacing w:val="8"/>
          <w:rtl/>
        </w:rPr>
        <w:t>الأسباب:</w:t>
      </w:r>
      <w:r w:rsidRPr="00EB5C4C">
        <w:rPr>
          <w:spacing w:val="8"/>
        </w:rPr>
        <w:tab/>
      </w:r>
      <w:r w:rsidR="002B4171" w:rsidRPr="00EB5C4C">
        <w:rPr>
          <w:b w:val="0"/>
          <w:bCs w:val="0"/>
          <w:spacing w:val="8"/>
          <w:rtl/>
        </w:rPr>
        <w:t>تشير هذه الحاشية الجديدة إلى</w:t>
      </w:r>
      <w:r w:rsidR="007342C1" w:rsidRPr="00EB5C4C">
        <w:rPr>
          <w:rFonts w:hint="cs"/>
          <w:b w:val="0"/>
          <w:bCs w:val="0"/>
          <w:spacing w:val="8"/>
          <w:rtl/>
        </w:rPr>
        <w:t xml:space="preserve"> إجازة استخدام </w:t>
      </w:r>
      <w:r w:rsidR="007342C1" w:rsidRPr="00EB5C4C">
        <w:rPr>
          <w:rFonts w:ascii="Times New Roman" w:hint="cs"/>
          <w:b w:val="0"/>
          <w:bCs w:val="0"/>
          <w:spacing w:val="8"/>
          <w:rtl/>
        </w:rPr>
        <w:t>ال</w:t>
      </w:r>
      <w:r w:rsidR="002B4171" w:rsidRPr="00EB5C4C">
        <w:rPr>
          <w:rFonts w:ascii="Times New Roman"/>
          <w:b w:val="0"/>
          <w:bCs w:val="0"/>
          <w:spacing w:val="8"/>
          <w:rtl/>
        </w:rPr>
        <w:t xml:space="preserve">نظام </w:t>
      </w:r>
      <w:r w:rsidR="002B4171" w:rsidRPr="00EB5C4C">
        <w:rPr>
          <w:rFonts w:ascii="Times New Roman"/>
          <w:b w:val="0"/>
          <w:bCs w:val="0"/>
          <w:spacing w:val="8"/>
        </w:rPr>
        <w:t>NAVDAT</w:t>
      </w:r>
      <w:r w:rsidR="007342C1" w:rsidRPr="00EB5C4C">
        <w:rPr>
          <w:rFonts w:ascii="Times New Roman" w:hint="cs"/>
          <w:b w:val="0"/>
          <w:bCs w:val="0"/>
          <w:spacing w:val="8"/>
          <w:rtl/>
        </w:rPr>
        <w:t xml:space="preserve"> ل</w:t>
      </w:r>
      <w:r w:rsidR="002B4171" w:rsidRPr="00EB5C4C">
        <w:rPr>
          <w:rFonts w:ascii="Times New Roman"/>
          <w:b w:val="0"/>
          <w:bCs w:val="0"/>
          <w:spacing w:val="8"/>
          <w:rtl/>
        </w:rPr>
        <w:t>لنطاقات</w:t>
      </w:r>
      <w:r w:rsidR="007342C1" w:rsidRPr="00EB5C4C">
        <w:rPr>
          <w:rFonts w:ascii="Times New Roman" w:hint="cs"/>
          <w:b w:val="0"/>
          <w:bCs w:val="0"/>
          <w:spacing w:val="8"/>
          <w:rtl/>
        </w:rPr>
        <w:t xml:space="preserve"> </w:t>
      </w:r>
      <w:r w:rsidR="007342C1" w:rsidRPr="00EB5C4C">
        <w:rPr>
          <w:rFonts w:ascii="Times New Roman"/>
          <w:b w:val="0"/>
          <w:bCs w:val="0"/>
          <w:spacing w:val="8"/>
        </w:rPr>
        <w:t>kHz</w:t>
      </w:r>
      <w:r w:rsidR="00EB5C4C" w:rsidRPr="00EB5C4C">
        <w:rPr>
          <w:rFonts w:ascii="Times New Roman"/>
          <w:b w:val="0"/>
          <w:bCs w:val="0"/>
          <w:spacing w:val="8"/>
        </w:rPr>
        <w:t> </w:t>
      </w:r>
      <w:r w:rsidR="007342C1" w:rsidRPr="00EB5C4C">
        <w:rPr>
          <w:rFonts w:ascii="Times New Roman"/>
          <w:b w:val="0"/>
          <w:bCs w:val="0"/>
          <w:spacing w:val="8"/>
        </w:rPr>
        <w:t>4</w:t>
      </w:r>
      <w:r w:rsidR="00EB5C4C" w:rsidRPr="00EB5C4C">
        <w:rPr>
          <w:rFonts w:ascii="Times New Roman"/>
          <w:b w:val="0"/>
          <w:bCs w:val="0"/>
          <w:spacing w:val="8"/>
        </w:rPr>
        <w:t> </w:t>
      </w:r>
      <w:r w:rsidR="007342C1" w:rsidRPr="00EB5C4C">
        <w:rPr>
          <w:rFonts w:ascii="Times New Roman"/>
          <w:b w:val="0"/>
          <w:bCs w:val="0"/>
          <w:spacing w:val="8"/>
        </w:rPr>
        <w:t>231</w:t>
      </w:r>
      <w:r w:rsidR="00EB5C4C" w:rsidRPr="00EB5C4C">
        <w:rPr>
          <w:rFonts w:ascii="Times New Roman"/>
          <w:b w:val="0"/>
          <w:bCs w:val="0"/>
          <w:spacing w:val="8"/>
        </w:rPr>
        <w:noBreakHyphen/>
      </w:r>
      <w:r w:rsidR="007342C1" w:rsidRPr="00EB5C4C">
        <w:rPr>
          <w:rFonts w:ascii="Times New Roman"/>
          <w:b w:val="0"/>
          <w:bCs w:val="0"/>
          <w:spacing w:val="8"/>
        </w:rPr>
        <w:t>4</w:t>
      </w:r>
      <w:r w:rsidR="00EB5C4C" w:rsidRPr="00EB5C4C">
        <w:rPr>
          <w:rFonts w:ascii="Times New Roman"/>
          <w:b w:val="0"/>
          <w:bCs w:val="0"/>
          <w:spacing w:val="8"/>
        </w:rPr>
        <w:t> </w:t>
      </w:r>
      <w:r w:rsidR="007342C1" w:rsidRPr="00EB5C4C">
        <w:rPr>
          <w:rFonts w:ascii="Times New Roman"/>
          <w:b w:val="0"/>
          <w:bCs w:val="0"/>
          <w:spacing w:val="8"/>
        </w:rPr>
        <w:t>221</w:t>
      </w:r>
      <w:r w:rsidR="007342C1" w:rsidRPr="00EB5C4C">
        <w:rPr>
          <w:rFonts w:ascii="Times New Roman"/>
          <w:b w:val="0"/>
          <w:bCs w:val="0"/>
          <w:rtl/>
          <w:lang w:bidi="ar-EG"/>
        </w:rPr>
        <w:t xml:space="preserve"> </w:t>
      </w:r>
      <w:r w:rsidR="007342C1" w:rsidRPr="00EB5C4C">
        <w:rPr>
          <w:rFonts w:ascii="Times New Roman"/>
          <w:b w:val="0"/>
          <w:bCs w:val="0"/>
          <w:spacing w:val="6"/>
          <w:rtl/>
          <w:lang w:bidi="ar-EG"/>
        </w:rPr>
        <w:t>و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6</w:t>
      </w:r>
      <w:r w:rsidR="00EB5C4C" w:rsidRPr="00EB5C4C">
        <w:rPr>
          <w:rFonts w:ascii="Times New Roman"/>
          <w:b w:val="0"/>
          <w:bCs w:val="0"/>
          <w:spacing w:val="6"/>
          <w:lang w:val="en-GB"/>
        </w:rPr>
        <w:t> 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332</w:t>
      </w:r>
      <w:r w:rsidR="00EB5C4C" w:rsidRPr="00EB5C4C">
        <w:rPr>
          <w:rFonts w:ascii="Times New Roman"/>
          <w:b w:val="0"/>
          <w:bCs w:val="0"/>
          <w:spacing w:val="6"/>
          <w:lang w:val="en-GB"/>
        </w:rPr>
        <w:t>,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5</w:t>
      </w:r>
      <w:r w:rsidR="007342C1" w:rsidRPr="00EB5C4C">
        <w:rPr>
          <w:rFonts w:ascii="Times New Roman" w:hint="cs"/>
          <w:b w:val="0"/>
          <w:bCs w:val="0"/>
          <w:spacing w:val="6"/>
          <w:rtl/>
          <w:lang w:bidi="ar-EG"/>
        </w:rPr>
        <w:t>-</w:t>
      </w:r>
      <w:r w:rsidR="007342C1" w:rsidRPr="00EB5C4C">
        <w:rPr>
          <w:rFonts w:ascii="Times New Roman"/>
          <w:b w:val="0"/>
          <w:bCs w:val="0"/>
          <w:spacing w:val="6"/>
        </w:rPr>
        <w:t>kHz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6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342</w:t>
      </w:r>
      <w:r w:rsidR="00EB5C4C" w:rsidRPr="00EB5C4C">
        <w:rPr>
          <w:rFonts w:ascii="Times New Roman"/>
          <w:b w:val="0"/>
          <w:bCs w:val="0"/>
          <w:spacing w:val="6"/>
        </w:rPr>
        <w:t>,</w:t>
      </w:r>
      <w:r w:rsidR="007342C1" w:rsidRPr="00EB5C4C">
        <w:rPr>
          <w:rFonts w:ascii="Times New Roman"/>
          <w:b w:val="0"/>
          <w:bCs w:val="0"/>
          <w:spacing w:val="6"/>
        </w:rPr>
        <w:t>5</w:t>
      </w:r>
      <w:r w:rsidR="007342C1" w:rsidRPr="00EB5C4C">
        <w:rPr>
          <w:rFonts w:ascii="Times New Roman"/>
          <w:b w:val="0"/>
          <w:bCs w:val="0"/>
          <w:spacing w:val="6"/>
          <w:rtl/>
          <w:lang w:bidi="ar-EG"/>
        </w:rPr>
        <w:t xml:space="preserve"> و</w:t>
      </w:r>
      <w:r w:rsidR="007342C1" w:rsidRPr="00EB5C4C">
        <w:rPr>
          <w:rFonts w:ascii="Times New Roman"/>
          <w:b w:val="0"/>
          <w:bCs w:val="0"/>
          <w:spacing w:val="6"/>
        </w:rPr>
        <w:t>kHz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8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448</w:t>
      </w:r>
      <w:r w:rsidR="00EB5C4C" w:rsidRPr="00EB5C4C">
        <w:rPr>
          <w:rFonts w:ascii="Times New Roman"/>
          <w:b w:val="0"/>
          <w:bCs w:val="0"/>
          <w:spacing w:val="6"/>
        </w:rPr>
        <w:noBreakHyphen/>
      </w:r>
      <w:r w:rsidR="007342C1" w:rsidRPr="00EB5C4C">
        <w:rPr>
          <w:rFonts w:ascii="Times New Roman"/>
          <w:b w:val="0"/>
          <w:bCs w:val="0"/>
          <w:spacing w:val="6"/>
        </w:rPr>
        <w:t>8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438</w:t>
      </w:r>
      <w:r w:rsidR="007342C1" w:rsidRPr="00EB5C4C">
        <w:rPr>
          <w:rFonts w:ascii="Times New Roman"/>
          <w:b w:val="0"/>
          <w:bCs w:val="0"/>
          <w:spacing w:val="6"/>
          <w:rtl/>
          <w:lang w:bidi="ar-EG"/>
        </w:rPr>
        <w:t xml:space="preserve"> و</w:t>
      </w:r>
      <w:r w:rsidR="007342C1" w:rsidRPr="00EB5C4C">
        <w:rPr>
          <w:rFonts w:ascii="Times New Roman"/>
          <w:b w:val="0"/>
          <w:bCs w:val="0"/>
          <w:spacing w:val="6"/>
        </w:rPr>
        <w:t>kHz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12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668</w:t>
      </w:r>
      <w:r w:rsidR="00EB5C4C" w:rsidRPr="00EB5C4C">
        <w:rPr>
          <w:rFonts w:ascii="Times New Roman"/>
          <w:b w:val="0"/>
          <w:bCs w:val="0"/>
          <w:spacing w:val="6"/>
        </w:rPr>
        <w:noBreakHyphen/>
        <w:t>12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EB5C4C" w:rsidRPr="00EB5C4C">
        <w:rPr>
          <w:rFonts w:ascii="Times New Roman"/>
          <w:b w:val="0"/>
          <w:bCs w:val="0"/>
          <w:spacing w:val="6"/>
        </w:rPr>
        <w:t>658</w:t>
      </w:r>
      <w:r w:rsidR="007342C1" w:rsidRPr="00EB5C4C">
        <w:rPr>
          <w:rFonts w:ascii="Times New Roman" w:cs="Times New Roman Bold"/>
          <w:b w:val="0"/>
          <w:bCs w:val="0"/>
          <w:spacing w:val="6"/>
          <w:szCs w:val="22"/>
          <w:rtl/>
        </w:rPr>
        <w:t>،</w:t>
      </w:r>
      <w:r w:rsidR="00EB5C4C" w:rsidRPr="00EB5C4C">
        <w:rPr>
          <w:rFonts w:ascii="Times New Roman" w:hint="cs"/>
          <w:b w:val="0"/>
          <w:bCs w:val="0"/>
          <w:spacing w:val="6"/>
          <w:rtl/>
        </w:rPr>
        <w:t xml:space="preserve"> </w:t>
      </w:r>
      <w:r w:rsidR="007342C1" w:rsidRPr="00EB5C4C">
        <w:rPr>
          <w:rFonts w:ascii="Times New Roman"/>
          <w:b w:val="0"/>
          <w:bCs w:val="0"/>
          <w:spacing w:val="6"/>
          <w:rtl/>
          <w:lang w:bidi="ar-EG"/>
        </w:rPr>
        <w:t>و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16</w:t>
      </w:r>
      <w:r w:rsidR="00EB5C4C" w:rsidRPr="00EB5C4C">
        <w:rPr>
          <w:rFonts w:ascii="Times New Roman"/>
          <w:b w:val="0"/>
          <w:bCs w:val="0"/>
          <w:spacing w:val="6"/>
          <w:lang w:val="en-GB"/>
        </w:rPr>
        <w:t> 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904</w:t>
      </w:r>
      <w:r w:rsidR="00EB5C4C" w:rsidRPr="00EB5C4C">
        <w:rPr>
          <w:rFonts w:ascii="Times New Roman"/>
          <w:b w:val="0"/>
          <w:bCs w:val="0"/>
          <w:spacing w:val="6"/>
          <w:lang w:val="en-GB"/>
        </w:rPr>
        <w:t>,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5</w:t>
      </w:r>
      <w:r w:rsidR="007342C1" w:rsidRPr="00EB5C4C">
        <w:rPr>
          <w:rFonts w:ascii="Times New Roman" w:hint="cs"/>
          <w:b w:val="0"/>
          <w:bCs w:val="0"/>
          <w:spacing w:val="6"/>
          <w:rtl/>
          <w:lang w:bidi="ar-EG"/>
        </w:rPr>
        <w:t>-</w:t>
      </w:r>
      <w:r w:rsidR="007342C1" w:rsidRPr="00EB5C4C">
        <w:rPr>
          <w:rFonts w:ascii="Times New Roman"/>
          <w:b w:val="0"/>
          <w:bCs w:val="0"/>
          <w:spacing w:val="6"/>
        </w:rPr>
        <w:t>kHz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16</w:t>
      </w:r>
      <w:r w:rsidR="00EB5C4C" w:rsidRPr="00EB5C4C">
        <w:rPr>
          <w:rFonts w:ascii="Times New Roman"/>
          <w:b w:val="0"/>
          <w:bCs w:val="0"/>
          <w:spacing w:val="6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914</w:t>
      </w:r>
      <w:r w:rsidR="00EB5C4C" w:rsidRPr="00EB5C4C">
        <w:rPr>
          <w:rFonts w:ascii="Times New Roman"/>
          <w:b w:val="0"/>
          <w:bCs w:val="0"/>
          <w:spacing w:val="6"/>
        </w:rPr>
        <w:t>,5</w:t>
      </w:r>
      <w:r w:rsidR="007342C1" w:rsidRPr="00EB5C4C">
        <w:rPr>
          <w:rFonts w:ascii="Times New Roman"/>
          <w:b w:val="0"/>
          <w:bCs w:val="0"/>
          <w:spacing w:val="6"/>
          <w:rtl/>
          <w:lang w:bidi="ar-EG"/>
        </w:rPr>
        <w:t xml:space="preserve"> </w:t>
      </w:r>
      <w:r w:rsidR="007342C1" w:rsidRPr="00EB5C4C">
        <w:rPr>
          <w:rFonts w:ascii="Times New Roman" w:hint="cs"/>
          <w:b w:val="0"/>
          <w:bCs w:val="0"/>
          <w:spacing w:val="6"/>
          <w:rtl/>
          <w:lang w:bidi="ar-EG"/>
        </w:rPr>
        <w:t>و</w:t>
      </w:r>
      <w:r w:rsidR="00EB5C4C">
        <w:rPr>
          <w:rFonts w:ascii="Times New Roman"/>
          <w:b w:val="0"/>
          <w:bCs w:val="0"/>
          <w:spacing w:val="6"/>
          <w:lang w:val="en-GB"/>
        </w:rPr>
        <w:t>22</w:t>
      </w:r>
      <w:r w:rsidR="00EB5C4C">
        <w:rPr>
          <w:rFonts w:ascii="Times New Roman"/>
          <w:b w:val="0"/>
          <w:bCs w:val="0"/>
          <w:spacing w:val="6"/>
          <w:lang w:val="en-GB"/>
        </w:rPr>
        <w:t> 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445</w:t>
      </w:r>
      <w:r w:rsidR="00EB5C4C" w:rsidRPr="00EB5C4C">
        <w:rPr>
          <w:rFonts w:ascii="Times New Roman"/>
          <w:b w:val="0"/>
          <w:bCs w:val="0"/>
          <w:spacing w:val="6"/>
          <w:lang w:val="en-GB"/>
        </w:rPr>
        <w:t>,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5</w:t>
      </w:r>
      <w:r w:rsidR="00EB5C4C" w:rsidRPr="00EB5C4C">
        <w:rPr>
          <w:rFonts w:ascii="Times New Roman"/>
          <w:b w:val="0"/>
          <w:bCs w:val="0"/>
          <w:spacing w:val="6"/>
          <w:lang w:val="en-GB"/>
        </w:rPr>
        <w:noBreakHyphen/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22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 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455</w:t>
      </w:r>
      <w:r w:rsidR="00EB5C4C" w:rsidRPr="00EB5C4C">
        <w:rPr>
          <w:rFonts w:ascii="Times New Roman"/>
          <w:b w:val="0"/>
          <w:bCs w:val="0"/>
          <w:spacing w:val="6"/>
          <w:lang w:val="en-GB"/>
        </w:rPr>
        <w:t>,</w:t>
      </w:r>
      <w:r w:rsidR="007342C1" w:rsidRPr="00EB5C4C">
        <w:rPr>
          <w:rFonts w:ascii="Times New Roman"/>
          <w:b w:val="0"/>
          <w:bCs w:val="0"/>
          <w:spacing w:val="6"/>
          <w:lang w:val="en-GB"/>
        </w:rPr>
        <w:t>5</w:t>
      </w:r>
      <w:r w:rsidR="00EB5C4C">
        <w:rPr>
          <w:rFonts w:ascii="Times New Roman" w:hint="eastAsia"/>
          <w:b w:val="0"/>
          <w:bCs w:val="0"/>
          <w:spacing w:val="6"/>
          <w:rtl/>
          <w:lang w:bidi="ar-EG"/>
        </w:rPr>
        <w:t> </w:t>
      </w:r>
      <w:r w:rsidR="007342C1" w:rsidRPr="00EB5C4C">
        <w:rPr>
          <w:rFonts w:ascii="Times New Roman"/>
          <w:b w:val="0"/>
          <w:bCs w:val="0"/>
          <w:spacing w:val="6"/>
        </w:rPr>
        <w:t>kHz</w:t>
      </w:r>
      <w:r w:rsidR="007342C1" w:rsidRPr="00EB5C4C">
        <w:rPr>
          <w:rFonts w:ascii="Times New Roman" w:hint="cs"/>
          <w:b w:val="0"/>
          <w:bCs w:val="0"/>
          <w:spacing w:val="6"/>
          <w:rtl/>
        </w:rPr>
        <w:t>.</w:t>
      </w:r>
    </w:p>
    <w:p w14:paraId="3D8BFDC8" w14:textId="77777777" w:rsidR="00A30EB5" w:rsidRDefault="007549E2">
      <w:pPr>
        <w:pStyle w:val="Proposal"/>
      </w:pPr>
      <w:r>
        <w:lastRenderedPageBreak/>
        <w:t>SUP</w:t>
      </w:r>
      <w:r>
        <w:tab/>
        <w:t>RCC/12A8A1/6</w:t>
      </w:r>
      <w:r>
        <w:rPr>
          <w:vanish/>
          <w:color w:val="7F7F7F" w:themeColor="text1" w:themeTint="80"/>
          <w:vertAlign w:val="superscript"/>
        </w:rPr>
        <w:t>#50252</w:t>
      </w:r>
    </w:p>
    <w:p w14:paraId="3E93A8D7" w14:textId="77777777" w:rsidR="007549E2" w:rsidRPr="0099577C" w:rsidRDefault="007549E2" w:rsidP="007549E2">
      <w:pPr>
        <w:pStyle w:val="ResNo"/>
        <w:tabs>
          <w:tab w:val="clear" w:pos="2268"/>
          <w:tab w:val="left" w:pos="2289"/>
          <w:tab w:val="center" w:pos="4819"/>
        </w:tabs>
        <w:rPr>
          <w:rtl/>
        </w:rPr>
      </w:pPr>
      <w:bookmarkStart w:id="144" w:name="_Toc327956659"/>
      <w:r w:rsidRPr="0099577C">
        <w:rPr>
          <w:rFonts w:hint="cs"/>
          <w:rtl/>
          <w:lang w:bidi="ar-SA"/>
        </w:rPr>
        <w:t xml:space="preserve">القرار </w:t>
      </w:r>
      <w:r w:rsidRPr="0099577C">
        <w:rPr>
          <w:rStyle w:val="href"/>
        </w:rPr>
        <w:t>359</w:t>
      </w:r>
      <w:r w:rsidRPr="0099577C">
        <w:rPr>
          <w:lang w:val="en-GB"/>
        </w:rPr>
        <w:t> (REV.WRC</w:t>
      </w:r>
      <w:r w:rsidRPr="0099577C">
        <w:rPr>
          <w:lang w:val="en-GB"/>
        </w:rPr>
        <w:noBreakHyphen/>
        <w:t>15)</w:t>
      </w:r>
      <w:bookmarkEnd w:id="144"/>
    </w:p>
    <w:p w14:paraId="41C10903" w14:textId="77777777" w:rsidR="007549E2" w:rsidRPr="0099577C" w:rsidRDefault="007549E2" w:rsidP="007549E2">
      <w:pPr>
        <w:pStyle w:val="Restitle"/>
        <w:rPr>
          <w:rtl/>
        </w:rPr>
      </w:pPr>
      <w:r w:rsidRPr="0099577C">
        <w:rPr>
          <w:rFonts w:hint="cs"/>
          <w:rtl/>
        </w:rPr>
        <w:t>النظر في تطبيق أحكام تنظيمية من أجل تحديث وعصرنة</w:t>
      </w:r>
      <w:r w:rsidRPr="0099577C">
        <w:rPr>
          <w:rtl/>
        </w:rPr>
        <w:br/>
      </w:r>
      <w:r w:rsidRPr="0099577C">
        <w:rPr>
          <w:rFonts w:hint="cs"/>
          <w:rtl/>
        </w:rPr>
        <w:t>النظام العالمي للاستغاثة والسلامة في البحر</w:t>
      </w:r>
    </w:p>
    <w:p w14:paraId="5DED4C92" w14:textId="3E00E7F5" w:rsidR="007E7E97" w:rsidRPr="007E7E97" w:rsidRDefault="007549E2" w:rsidP="009D1821">
      <w:pPr>
        <w:pStyle w:val="Reasons"/>
        <w:rPr>
          <w:rtl/>
        </w:rPr>
      </w:pPr>
      <w:r w:rsidRPr="009D1821">
        <w:rPr>
          <w:rtl/>
        </w:rPr>
        <w:t>الأسباب</w:t>
      </w:r>
      <w:r>
        <w:rPr>
          <w:rtl/>
        </w:rPr>
        <w:t>:</w:t>
      </w:r>
      <w:r>
        <w:tab/>
      </w:r>
      <w:r w:rsidR="002B4171" w:rsidRPr="009D1821">
        <w:rPr>
          <w:b w:val="0"/>
          <w:bCs w:val="0"/>
          <w:rtl/>
        </w:rPr>
        <w:t xml:space="preserve">بعد إدخال التعديلات المقترحة، لم يعد القرار </w:t>
      </w:r>
      <w:r w:rsidR="007342C1" w:rsidRPr="009D1821">
        <w:rPr>
          <w:rFonts w:ascii="Times New Roman"/>
          <w:b w:val="0"/>
          <w:bCs w:val="0"/>
        </w:rPr>
        <w:t>359</w:t>
      </w:r>
      <w:r w:rsidR="007342C1" w:rsidRPr="009D1821">
        <w:rPr>
          <w:rFonts w:ascii="Times New Roman"/>
          <w:b w:val="0"/>
          <w:bCs w:val="0"/>
          <w:lang w:val="en-GB"/>
        </w:rPr>
        <w:t> </w:t>
      </w:r>
      <w:r w:rsidR="007342C1" w:rsidRPr="009D1821">
        <w:rPr>
          <w:rFonts w:ascii="Times New Roman"/>
          <w:b w:val="0"/>
          <w:bCs w:val="0"/>
          <w:lang w:val="en-GB"/>
        </w:rPr>
        <w:t>(REV.WRC</w:t>
      </w:r>
      <w:r w:rsidR="007342C1" w:rsidRPr="009D1821">
        <w:rPr>
          <w:rFonts w:ascii="Times New Roman"/>
          <w:b w:val="0"/>
          <w:bCs w:val="0"/>
          <w:lang w:val="en-GB"/>
        </w:rPr>
        <w:noBreakHyphen/>
        <w:t>15)</w:t>
      </w:r>
      <w:r w:rsidR="007342C1" w:rsidRPr="009D1821">
        <w:rPr>
          <w:rFonts w:ascii="Times New Roman" w:hint="cs"/>
          <w:b w:val="0"/>
          <w:bCs w:val="0"/>
          <w:rtl/>
          <w:lang w:val="en-GB"/>
        </w:rPr>
        <w:t xml:space="preserve"> </w:t>
      </w:r>
      <w:r w:rsidR="002B4171" w:rsidRPr="009D1821">
        <w:rPr>
          <w:b w:val="0"/>
          <w:bCs w:val="0"/>
          <w:rtl/>
        </w:rPr>
        <w:t>ذا صلة.</w:t>
      </w:r>
    </w:p>
    <w:p w14:paraId="7D34C1FA" w14:textId="788EB3F0" w:rsidR="00203E60" w:rsidRPr="00203E60" w:rsidRDefault="00203E60" w:rsidP="00203E60">
      <w:pPr>
        <w:spacing w:before="600"/>
        <w:jc w:val="center"/>
      </w:pPr>
      <w:r>
        <w:rPr>
          <w:rFonts w:hint="cs"/>
          <w:rtl/>
        </w:rPr>
        <w:t>__________</w:t>
      </w:r>
    </w:p>
    <w:sectPr w:rsidR="00203E60" w:rsidRPr="00203E60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97540" w14:textId="77777777" w:rsidR="002B4171" w:rsidRDefault="002B4171" w:rsidP="002919E1">
      <w:r>
        <w:separator/>
      </w:r>
    </w:p>
    <w:p w14:paraId="0E4409B2" w14:textId="77777777" w:rsidR="002B4171" w:rsidRDefault="002B4171" w:rsidP="002919E1"/>
    <w:p w14:paraId="6334A54A" w14:textId="77777777" w:rsidR="002B4171" w:rsidRDefault="002B4171" w:rsidP="002919E1"/>
    <w:p w14:paraId="75B5E77D" w14:textId="77777777" w:rsidR="002B4171" w:rsidRDefault="002B4171"/>
  </w:endnote>
  <w:endnote w:type="continuationSeparator" w:id="0">
    <w:p w14:paraId="3A7D35C9" w14:textId="77777777" w:rsidR="002B4171" w:rsidRDefault="002B4171" w:rsidP="002919E1">
      <w:r>
        <w:continuationSeparator/>
      </w:r>
    </w:p>
    <w:p w14:paraId="70852BB2" w14:textId="77777777" w:rsidR="002B4171" w:rsidRDefault="002B4171" w:rsidP="002919E1"/>
    <w:p w14:paraId="3FEA3709" w14:textId="77777777" w:rsidR="002B4171" w:rsidRDefault="002B4171" w:rsidP="002919E1"/>
    <w:p w14:paraId="174E395A" w14:textId="77777777" w:rsidR="002B4171" w:rsidRDefault="002B4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D6D0" w14:textId="21E5CEC7" w:rsidR="007549E2" w:rsidRPr="0012545F" w:rsidRDefault="007549E2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82B80">
      <w:rPr>
        <w:noProof/>
      </w:rPr>
      <w:t>P:\ARA\ITU-R\CONF-R\CMR19\000\012ADD08ADD01A.docx</w:t>
    </w:r>
    <w:r>
      <w:fldChar w:fldCharType="end"/>
    </w:r>
    <w:r w:rsidRPr="00A809E8">
      <w:t xml:space="preserve">   (</w:t>
    </w:r>
    <w:r>
      <w:t>461774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DD7E" w14:textId="41F66534" w:rsidR="007549E2" w:rsidRPr="008927F5" w:rsidRDefault="007549E2" w:rsidP="007549E2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82B80">
      <w:rPr>
        <w:noProof/>
      </w:rPr>
      <w:t>P:\ARA\ITU-R\CONF-R\CMR19\000\012ADD08ADD01A.docx</w:t>
    </w:r>
    <w:r>
      <w:fldChar w:fldCharType="end"/>
    </w:r>
    <w:r w:rsidRPr="00A809E8">
      <w:t xml:space="preserve">   (</w:t>
    </w:r>
    <w:r>
      <w:t>461774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9430" w14:textId="77777777" w:rsidR="002B4171" w:rsidRDefault="002B4171" w:rsidP="002919E1">
      <w:r>
        <w:t>___________________</w:t>
      </w:r>
    </w:p>
  </w:footnote>
  <w:footnote w:type="continuationSeparator" w:id="0">
    <w:p w14:paraId="0CC5693F" w14:textId="77777777" w:rsidR="002B4171" w:rsidRDefault="002B4171" w:rsidP="002919E1">
      <w:r>
        <w:continuationSeparator/>
      </w:r>
    </w:p>
    <w:p w14:paraId="0C633B48" w14:textId="77777777" w:rsidR="002B4171" w:rsidRDefault="002B4171" w:rsidP="002919E1"/>
    <w:p w14:paraId="55E5DEC5" w14:textId="77777777" w:rsidR="002B4171" w:rsidRDefault="002B4171" w:rsidP="002919E1"/>
    <w:p w14:paraId="6EA00C72" w14:textId="77777777" w:rsidR="002B4171" w:rsidRDefault="002B4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AA90" w14:textId="77777777" w:rsidR="007549E2" w:rsidRDefault="007549E2" w:rsidP="002919E1"/>
  <w:p w14:paraId="0BB416D4" w14:textId="77777777" w:rsidR="007549E2" w:rsidRDefault="007549E2" w:rsidP="002919E1"/>
  <w:p w14:paraId="16DC858E" w14:textId="77777777" w:rsidR="007549E2" w:rsidRDefault="007549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BFD3" w14:textId="77777777" w:rsidR="007549E2" w:rsidRPr="008927F5" w:rsidRDefault="007549E2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9D1821">
      <w:rPr>
        <w:rStyle w:val="PageNumber"/>
        <w:noProof/>
      </w:rPr>
      <w:t>5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12(Add.</w:t>
    </w:r>
    <w:proofErr w:type="gramStart"/>
    <w:r>
      <w:rPr>
        <w:rStyle w:val="PageNumber"/>
      </w:rPr>
      <w:t>8)(</w:t>
    </w:r>
    <w:proofErr w:type="gramEnd"/>
    <w:r>
      <w:rPr>
        <w:rStyle w:val="PageNumber"/>
      </w:rPr>
      <w:t>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EEE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45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681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A7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afikhi, Muwafaq">
    <w15:presenceInfo w15:providerId="AD" w15:userId="S-1-5-21-8740799-900759487-1415713722-16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2B80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2F3A"/>
    <w:rsid w:val="00123AA6"/>
    <w:rsid w:val="00123B85"/>
    <w:rsid w:val="0012545F"/>
    <w:rsid w:val="00136B82"/>
    <w:rsid w:val="001464F2"/>
    <w:rsid w:val="00167364"/>
    <w:rsid w:val="0017272B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3E60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4B2D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4171"/>
    <w:rsid w:val="002D5F64"/>
    <w:rsid w:val="002D6BB4"/>
    <w:rsid w:val="002D6FBF"/>
    <w:rsid w:val="002E48BF"/>
    <w:rsid w:val="002E57A5"/>
    <w:rsid w:val="002E61C2"/>
    <w:rsid w:val="002F3E46"/>
    <w:rsid w:val="00311E3F"/>
    <w:rsid w:val="00314B1E"/>
    <w:rsid w:val="0033737F"/>
    <w:rsid w:val="00353652"/>
    <w:rsid w:val="003569E1"/>
    <w:rsid w:val="00360749"/>
    <w:rsid w:val="003815E2"/>
    <w:rsid w:val="00381FAD"/>
    <w:rsid w:val="00382A66"/>
    <w:rsid w:val="00386AD5"/>
    <w:rsid w:val="003923B1"/>
    <w:rsid w:val="003965FE"/>
    <w:rsid w:val="003B27AD"/>
    <w:rsid w:val="003B4F23"/>
    <w:rsid w:val="003C12F6"/>
    <w:rsid w:val="003C3A13"/>
    <w:rsid w:val="003E02EF"/>
    <w:rsid w:val="003E1D90"/>
    <w:rsid w:val="00400970"/>
    <w:rsid w:val="00400CD4"/>
    <w:rsid w:val="004147B9"/>
    <w:rsid w:val="00422C04"/>
    <w:rsid w:val="00423A40"/>
    <w:rsid w:val="00426144"/>
    <w:rsid w:val="00426A5D"/>
    <w:rsid w:val="00450C5B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84037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25EF"/>
    <w:rsid w:val="006E38D0"/>
    <w:rsid w:val="006E465B"/>
    <w:rsid w:val="006F70BF"/>
    <w:rsid w:val="00715285"/>
    <w:rsid w:val="00716B1D"/>
    <w:rsid w:val="007248EC"/>
    <w:rsid w:val="00726744"/>
    <w:rsid w:val="00731150"/>
    <w:rsid w:val="007342C1"/>
    <w:rsid w:val="00734E41"/>
    <w:rsid w:val="00736DCC"/>
    <w:rsid w:val="00741855"/>
    <w:rsid w:val="00742B73"/>
    <w:rsid w:val="00751251"/>
    <w:rsid w:val="007549E2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1821"/>
    <w:rsid w:val="009D6348"/>
    <w:rsid w:val="009E5007"/>
    <w:rsid w:val="009E613F"/>
    <w:rsid w:val="009F042B"/>
    <w:rsid w:val="00A03FD6"/>
    <w:rsid w:val="00A04CF4"/>
    <w:rsid w:val="00A116A8"/>
    <w:rsid w:val="00A17E61"/>
    <w:rsid w:val="00A226BD"/>
    <w:rsid w:val="00A22AE9"/>
    <w:rsid w:val="00A26758"/>
    <w:rsid w:val="00A26D0E"/>
    <w:rsid w:val="00A27205"/>
    <w:rsid w:val="00A278E9"/>
    <w:rsid w:val="00A30EB5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62C6B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555C"/>
    <w:rsid w:val="00D25120"/>
    <w:rsid w:val="00D419CB"/>
    <w:rsid w:val="00D44350"/>
    <w:rsid w:val="00D44E3F"/>
    <w:rsid w:val="00D4564B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00A8E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B5C4C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E1557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F3C12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NoteChar">
    <w:name w:val="Note Char"/>
    <w:basedOn w:val="DefaultParagraphFont"/>
    <w:link w:val="Note"/>
    <w:locked/>
    <w:rsid w:val="007742EC"/>
    <w:rPr>
      <w:rFonts w:ascii="Times New Roman" w:hAnsi="Times New Roman Bold" w:cs="Traditional Arabic"/>
      <w:sz w:val="22"/>
      <w:szCs w:val="30"/>
      <w:lang w:eastAsia="en-US" w:bidi="ar-EG"/>
    </w:rPr>
  </w:style>
  <w:style w:type="paragraph" w:customStyle="1" w:styleId="Appendixref">
    <w:name w:val="Appendix_ref"/>
    <w:basedOn w:val="Annexref0"/>
    <w:next w:val="Normal"/>
    <w:qFormat/>
    <w:rsid w:val="007742EC"/>
    <w:pPr>
      <w:keepNext/>
    </w:pPr>
  </w:style>
  <w:style w:type="paragraph" w:customStyle="1" w:styleId="Annexref0">
    <w:name w:val="Annex_ref"/>
    <w:basedOn w:val="Normal"/>
    <w:next w:val="Normal"/>
    <w:qFormat/>
    <w:rsid w:val="007742EC"/>
    <w:pPr>
      <w:tabs>
        <w:tab w:val="clear" w:pos="1871"/>
        <w:tab w:val="clear" w:pos="2268"/>
      </w:tabs>
      <w:jc w:val="center"/>
    </w:pPr>
  </w:style>
  <w:style w:type="character" w:customStyle="1" w:styleId="Appref">
    <w:name w:val="App_ref"/>
    <w:rsid w:val="0085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R16-WRC19-C-0012!A8-A1!MSW-A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EE21-4555-46CD-A762-246CD6AA3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36523-EA53-404D-B8C6-D5FD3876F81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425D4A-180B-4CEC-86D1-85757953A1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27D576-60EB-4806-9555-1D4F0FE8D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87246F-0C78-46E3-8A45-59C2307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771</Words>
  <Characters>4065</Characters>
  <Application>Microsoft Office Word</Application>
  <DocSecurity>0</DocSecurity>
  <Lines>135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R16-WRC19-C-0012!A8-A1!MSW-A</vt:lpstr>
    </vt:vector>
  </TitlesOfParts>
  <Manager>General Secretariat - Pool</Manager>
  <Company>International Telecommunication Union (ITU)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R16-WRC19-C-0012!A8-A1!MSW-A</dc:title>
  <dc:creator>Documents Proposals Manager (DPM)</dc:creator>
  <cp:keywords>DPM_v2019.10.14.1_prod</cp:keywords>
  <cp:lastModifiedBy>Riz, Imad</cp:lastModifiedBy>
  <cp:revision>6</cp:revision>
  <cp:lastPrinted>2019-10-24T12:22:00Z</cp:lastPrinted>
  <dcterms:created xsi:type="dcterms:W3CDTF">2019-10-22T06:49:00Z</dcterms:created>
  <dcterms:modified xsi:type="dcterms:W3CDTF">2019-10-24T12:22:00Z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