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41AD3" w14:paraId="4594C6F5" w14:textId="77777777" w:rsidTr="001226EC">
        <w:trPr>
          <w:cantSplit/>
        </w:trPr>
        <w:tc>
          <w:tcPr>
            <w:tcW w:w="6771" w:type="dxa"/>
          </w:tcPr>
          <w:p w14:paraId="7B5DE8A2" w14:textId="77777777" w:rsidR="005651C9" w:rsidRPr="00141AD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41AD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141AD3">
              <w:rPr>
                <w:rFonts w:ascii="Verdana" w:hAnsi="Verdana"/>
                <w:b/>
                <w:bCs/>
                <w:szCs w:val="22"/>
              </w:rPr>
              <w:t>9</w:t>
            </w:r>
            <w:r w:rsidRPr="00141AD3">
              <w:rPr>
                <w:rFonts w:ascii="Verdana" w:hAnsi="Verdana"/>
                <w:b/>
                <w:bCs/>
                <w:szCs w:val="22"/>
              </w:rPr>
              <w:t>)</w:t>
            </w:r>
            <w:r w:rsidRPr="00141AD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141AD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141AD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141AD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141AD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CB2773A" w14:textId="77777777" w:rsidR="005651C9" w:rsidRPr="00141AD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141AD3">
              <w:rPr>
                <w:szCs w:val="22"/>
                <w:lang w:eastAsia="zh-CN"/>
              </w:rPr>
              <w:drawing>
                <wp:inline distT="0" distB="0" distL="0" distR="0" wp14:anchorId="5F71B256" wp14:editId="27D37F8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41AD3" w14:paraId="25EA841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7A18B81" w14:textId="77777777" w:rsidR="005651C9" w:rsidRPr="00141AD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B71C04A" w14:textId="77777777" w:rsidR="005651C9" w:rsidRPr="00141AD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41AD3" w14:paraId="14A37E5E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0D947F5" w14:textId="77777777" w:rsidR="005651C9" w:rsidRPr="00141AD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AAA5C4C" w14:textId="77777777" w:rsidR="005651C9" w:rsidRPr="00141AD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141AD3" w14:paraId="3F223E42" w14:textId="77777777" w:rsidTr="001226EC">
        <w:trPr>
          <w:cantSplit/>
        </w:trPr>
        <w:tc>
          <w:tcPr>
            <w:tcW w:w="6771" w:type="dxa"/>
          </w:tcPr>
          <w:p w14:paraId="5F339CCF" w14:textId="77777777" w:rsidR="005651C9" w:rsidRPr="00141AD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41AD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A13A809" w14:textId="77777777" w:rsidR="005651C9" w:rsidRPr="00141AD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1AD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141AD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141AD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41AD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41AD3" w14:paraId="629F6BA9" w14:textId="77777777" w:rsidTr="001226EC">
        <w:trPr>
          <w:cantSplit/>
        </w:trPr>
        <w:tc>
          <w:tcPr>
            <w:tcW w:w="6771" w:type="dxa"/>
          </w:tcPr>
          <w:p w14:paraId="1FBB2D6A" w14:textId="77777777" w:rsidR="000F33D8" w:rsidRPr="00141AD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ACA0144" w14:textId="77777777" w:rsidR="000F33D8" w:rsidRPr="00141AD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1AD3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141AD3" w14:paraId="39B1E840" w14:textId="77777777" w:rsidTr="001226EC">
        <w:trPr>
          <w:cantSplit/>
        </w:trPr>
        <w:tc>
          <w:tcPr>
            <w:tcW w:w="6771" w:type="dxa"/>
          </w:tcPr>
          <w:p w14:paraId="18F22A35" w14:textId="77777777" w:rsidR="000F33D8" w:rsidRPr="00141AD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D49F7BE" w14:textId="77777777" w:rsidR="000F33D8" w:rsidRPr="00141AD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1AD3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141AD3" w14:paraId="01ACF349" w14:textId="77777777" w:rsidTr="009546EA">
        <w:trPr>
          <w:cantSplit/>
        </w:trPr>
        <w:tc>
          <w:tcPr>
            <w:tcW w:w="10031" w:type="dxa"/>
            <w:gridSpan w:val="2"/>
          </w:tcPr>
          <w:p w14:paraId="7927A9E0" w14:textId="77777777" w:rsidR="000F33D8" w:rsidRPr="00141AD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41AD3" w14:paraId="410217C3" w14:textId="77777777">
        <w:trPr>
          <w:cantSplit/>
        </w:trPr>
        <w:tc>
          <w:tcPr>
            <w:tcW w:w="10031" w:type="dxa"/>
            <w:gridSpan w:val="2"/>
          </w:tcPr>
          <w:p w14:paraId="62FDE333" w14:textId="2AEF2379" w:rsidR="000F33D8" w:rsidRPr="00141AD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41AD3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141AD3" w14:paraId="7558EDC9" w14:textId="77777777">
        <w:trPr>
          <w:cantSplit/>
        </w:trPr>
        <w:tc>
          <w:tcPr>
            <w:tcW w:w="10031" w:type="dxa"/>
            <w:gridSpan w:val="2"/>
          </w:tcPr>
          <w:p w14:paraId="08566477" w14:textId="77777777" w:rsidR="000F33D8" w:rsidRPr="00141AD3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141AD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41AD3" w14:paraId="7E4CC734" w14:textId="77777777">
        <w:trPr>
          <w:cantSplit/>
        </w:trPr>
        <w:tc>
          <w:tcPr>
            <w:tcW w:w="10031" w:type="dxa"/>
            <w:gridSpan w:val="2"/>
          </w:tcPr>
          <w:p w14:paraId="6FA73FF0" w14:textId="77777777" w:rsidR="000F33D8" w:rsidRPr="00141AD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141AD3" w14:paraId="5B9CD553" w14:textId="77777777">
        <w:trPr>
          <w:cantSplit/>
        </w:trPr>
        <w:tc>
          <w:tcPr>
            <w:tcW w:w="10031" w:type="dxa"/>
            <w:gridSpan w:val="2"/>
          </w:tcPr>
          <w:p w14:paraId="6283212E" w14:textId="77777777" w:rsidR="000F33D8" w:rsidRPr="00141AD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141AD3">
              <w:rPr>
                <w:lang w:val="ru-RU"/>
              </w:rPr>
              <w:t>Пункт 1.7 повестки дня</w:t>
            </w:r>
          </w:p>
        </w:tc>
      </w:tr>
    </w:tbl>
    <w:bookmarkEnd w:id="6"/>
    <w:p w14:paraId="2AB0B568" w14:textId="77777777" w:rsidR="00D51940" w:rsidRPr="00141AD3" w:rsidRDefault="00CF2BA0" w:rsidP="00B33FF7">
      <w:pPr>
        <w:pStyle w:val="Normalaftertitle0"/>
        <w:rPr>
          <w:szCs w:val="22"/>
        </w:rPr>
      </w:pPr>
      <w:r w:rsidRPr="00141AD3">
        <w:rPr>
          <w:lang w:eastAsia="zh-CN"/>
        </w:rPr>
        <w:t>1.7</w:t>
      </w:r>
      <w:r w:rsidRPr="00141AD3">
        <w:rPr>
          <w:lang w:eastAsia="zh-CN"/>
        </w:rPr>
        <w:tab/>
        <w:t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</w:t>
      </w:r>
      <w:r w:rsidRPr="00141AD3">
        <w:t xml:space="preserve"> необходимости, рассмотреть новые распределения, в соответствии с Резолюцией </w:t>
      </w:r>
      <w:r w:rsidRPr="00141AD3">
        <w:rPr>
          <w:b/>
          <w:bCs/>
        </w:rPr>
        <w:t>659 (ВКР</w:t>
      </w:r>
      <w:r w:rsidRPr="00141AD3">
        <w:rPr>
          <w:b/>
          <w:bCs/>
        </w:rPr>
        <w:noBreakHyphen/>
        <w:t>15)</w:t>
      </w:r>
      <w:r w:rsidRPr="00141AD3">
        <w:t>;</w:t>
      </w:r>
    </w:p>
    <w:p w14:paraId="74FE057A" w14:textId="77777777" w:rsidR="00DC0B7C" w:rsidRPr="00141AD3" w:rsidRDefault="00DC0B7C" w:rsidP="00DC0B7C">
      <w:pPr>
        <w:pStyle w:val="Headingb"/>
        <w:rPr>
          <w:lang w:val="ru-RU"/>
        </w:rPr>
      </w:pPr>
      <w:r w:rsidRPr="00141AD3">
        <w:rPr>
          <w:lang w:val="ru-RU"/>
        </w:rPr>
        <w:t>Введение</w:t>
      </w:r>
    </w:p>
    <w:p w14:paraId="502504FE" w14:textId="77777777" w:rsidR="00DC0B7C" w:rsidRPr="00141AD3" w:rsidRDefault="00DC0B7C" w:rsidP="00DC0B7C">
      <w:r w:rsidRPr="00141AD3">
        <w:t xml:space="preserve">АС </w:t>
      </w:r>
      <w:proofErr w:type="spellStart"/>
      <w:r w:rsidRPr="00141AD3">
        <w:t>РСС</w:t>
      </w:r>
      <w:proofErr w:type="spellEnd"/>
      <w:r w:rsidRPr="00141AD3">
        <w:t xml:space="preserve"> считают, что в случае применения существующих или новых распределений полос радиочастот службе космической эксплуатации в диапазоне ниже 1 ГГц для линий телеметрии, слежения и управления спутников НГСО, осуществляющих непродолжительные полеты, должна обеспечиваться защита действующих служб в совпадающих и смежных полосах радиочастот. </w:t>
      </w:r>
    </w:p>
    <w:p w14:paraId="373D5EDD" w14:textId="1837FF7F" w:rsidR="00DC0B7C" w:rsidRPr="00141AD3" w:rsidRDefault="00DC0B7C" w:rsidP="00DC0B7C">
      <w:pPr>
        <w:rPr>
          <w:bCs/>
        </w:rPr>
      </w:pPr>
      <w:r w:rsidRPr="00141AD3">
        <w:t xml:space="preserve">АС </w:t>
      </w:r>
      <w:proofErr w:type="spellStart"/>
      <w:r w:rsidRPr="00141AD3">
        <w:t>РСС</w:t>
      </w:r>
      <w:proofErr w:type="spellEnd"/>
      <w:r w:rsidRPr="00141AD3">
        <w:t xml:space="preserve"> не возражают против использования </w:t>
      </w:r>
      <w:r w:rsidRPr="00141AD3">
        <w:rPr>
          <w:bCs/>
        </w:rPr>
        <w:t xml:space="preserve">существующих распределений </w:t>
      </w:r>
      <w:proofErr w:type="spellStart"/>
      <w:r w:rsidRPr="00141AD3">
        <w:rPr>
          <w:bCs/>
        </w:rPr>
        <w:t>СКЭ</w:t>
      </w:r>
      <w:proofErr w:type="spellEnd"/>
      <w:r w:rsidRPr="00141AD3">
        <w:rPr>
          <w:bCs/>
        </w:rPr>
        <w:t xml:space="preserve"> в полосе частот 137−138 МГц (космос-Земля) </w:t>
      </w:r>
      <w:r w:rsidRPr="00141AD3">
        <w:t xml:space="preserve">для линий телеметрии спутников НГСО, осуществляющих непродолжительные полеты, без применения </w:t>
      </w:r>
      <w:r w:rsidRPr="00141AD3">
        <w:rPr>
          <w:bCs/>
        </w:rPr>
        <w:t xml:space="preserve">п. </w:t>
      </w:r>
      <w:proofErr w:type="spellStart"/>
      <w:r w:rsidRPr="00141AD3">
        <w:rPr>
          <w:b/>
        </w:rPr>
        <w:t>9.11А</w:t>
      </w:r>
      <w:proofErr w:type="spellEnd"/>
      <w:r w:rsidRPr="00141AD3">
        <w:rPr>
          <w:bCs/>
        </w:rPr>
        <w:t xml:space="preserve"> РР</w:t>
      </w:r>
      <w:r w:rsidRPr="00141AD3">
        <w:t xml:space="preserve"> при условии применения </w:t>
      </w:r>
      <w:r w:rsidRPr="00141AD3">
        <w:rPr>
          <w:bCs/>
        </w:rPr>
        <w:t xml:space="preserve">для </w:t>
      </w:r>
      <w:proofErr w:type="spellStart"/>
      <w:r w:rsidRPr="00141AD3">
        <w:rPr>
          <w:bCs/>
        </w:rPr>
        <w:t>СКЭ</w:t>
      </w:r>
      <w:proofErr w:type="spellEnd"/>
      <w:r w:rsidRPr="00141AD3">
        <w:rPr>
          <w:bCs/>
        </w:rPr>
        <w:t xml:space="preserve"> предела </w:t>
      </w:r>
      <w:proofErr w:type="spellStart"/>
      <w:r w:rsidRPr="00141AD3">
        <w:rPr>
          <w:bCs/>
        </w:rPr>
        <w:t>ППМ</w:t>
      </w:r>
      <w:proofErr w:type="spellEnd"/>
      <w:r w:rsidRPr="00141AD3">
        <w:rPr>
          <w:bCs/>
        </w:rPr>
        <w:t xml:space="preserve">, установленного для ПСС в Приложении </w:t>
      </w:r>
      <w:r w:rsidRPr="00141AD3">
        <w:rPr>
          <w:b/>
        </w:rPr>
        <w:t>5</w:t>
      </w:r>
      <w:r w:rsidRPr="00141AD3">
        <w:rPr>
          <w:bCs/>
        </w:rPr>
        <w:t xml:space="preserve"> РР в этой полосе частот.</w:t>
      </w:r>
    </w:p>
    <w:p w14:paraId="486D0EEA" w14:textId="359B7A45" w:rsidR="00DC0B7C" w:rsidRPr="00141AD3" w:rsidRDefault="00DC0B7C" w:rsidP="00DC0B7C">
      <w:r w:rsidRPr="00141AD3">
        <w:t xml:space="preserve">АС </w:t>
      </w:r>
      <w:proofErr w:type="spellStart"/>
      <w:r w:rsidRPr="00141AD3">
        <w:t>РСС</w:t>
      </w:r>
      <w:proofErr w:type="spellEnd"/>
      <w:r w:rsidRPr="00141AD3">
        <w:t xml:space="preserve"> возражают против определения спектра для линий управления и слежения спутников НГСО, осуществляющих непродолжительные полеты, в полосах частот 148−174,0 МГц (Земля-космос) и 403−410 МГц (Земля-космос), поскольку исследования МСЭ-R показали трудности их совмещения с существующими радиослужбами.</w:t>
      </w:r>
    </w:p>
    <w:p w14:paraId="1AE1FD8D" w14:textId="77777777" w:rsidR="00DC0B7C" w:rsidRPr="00141AD3" w:rsidRDefault="00DC0B7C" w:rsidP="00DC0B7C">
      <w:pPr>
        <w:pStyle w:val="Headingb"/>
        <w:rPr>
          <w:lang w:val="ru-RU"/>
        </w:rPr>
      </w:pPr>
      <w:r w:rsidRPr="00141AD3">
        <w:rPr>
          <w:lang w:val="ru-RU"/>
        </w:rPr>
        <w:t>Предложение</w:t>
      </w:r>
    </w:p>
    <w:p w14:paraId="582C31F8" w14:textId="6AC8DC31" w:rsidR="0003535B" w:rsidRPr="00141AD3" w:rsidRDefault="00DC0B7C" w:rsidP="00DC0B7C">
      <w:r w:rsidRPr="00141AD3">
        <w:t>В целях выполнения пункта 1.7 повестки дня ВКР-19 предлагается использовать регуляторный текст, представленный в Приложении.</w:t>
      </w:r>
    </w:p>
    <w:p w14:paraId="3285D31B" w14:textId="77777777" w:rsidR="009B5CC2" w:rsidRPr="00141AD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41AD3">
        <w:br w:type="page"/>
      </w:r>
      <w:bookmarkStart w:id="7" w:name="_GoBack"/>
      <w:bookmarkEnd w:id="7"/>
    </w:p>
    <w:p w14:paraId="37B0D841" w14:textId="6B740F59" w:rsidR="00141AD3" w:rsidRPr="00141AD3" w:rsidRDefault="00141AD3" w:rsidP="00141AD3">
      <w:pPr>
        <w:pStyle w:val="AnnexNo"/>
      </w:pPr>
      <w:bookmarkStart w:id="8" w:name="_Toc331607681"/>
      <w:bookmarkStart w:id="9" w:name="_Toc456189604"/>
      <w:r w:rsidRPr="00141AD3">
        <w:lastRenderedPageBreak/>
        <w:t>ПРИЛОЖЕНИЕ</w:t>
      </w:r>
    </w:p>
    <w:p w14:paraId="53008EBF" w14:textId="382D29FE" w:rsidR="000C3ACF" w:rsidRPr="00141AD3" w:rsidRDefault="00CF2BA0" w:rsidP="00141AD3">
      <w:pPr>
        <w:pStyle w:val="ArtNo"/>
      </w:pPr>
      <w:r w:rsidRPr="00141AD3">
        <w:t xml:space="preserve">СТАТЬЯ </w:t>
      </w:r>
      <w:r w:rsidRPr="00141AD3">
        <w:rPr>
          <w:rStyle w:val="href"/>
        </w:rPr>
        <w:t>5</w:t>
      </w:r>
      <w:bookmarkEnd w:id="8"/>
      <w:bookmarkEnd w:id="9"/>
    </w:p>
    <w:p w14:paraId="57710A5B" w14:textId="77777777" w:rsidR="000C3ACF" w:rsidRPr="00141AD3" w:rsidRDefault="00CF2BA0" w:rsidP="00450154">
      <w:pPr>
        <w:pStyle w:val="Arttitle"/>
      </w:pPr>
      <w:bookmarkStart w:id="10" w:name="_Toc331607682"/>
      <w:bookmarkStart w:id="11" w:name="_Toc456189605"/>
      <w:r w:rsidRPr="00141AD3">
        <w:t>Распределение частот</w:t>
      </w:r>
      <w:bookmarkEnd w:id="10"/>
      <w:bookmarkEnd w:id="11"/>
    </w:p>
    <w:p w14:paraId="26A71E26" w14:textId="77777777" w:rsidR="000C3ACF" w:rsidRPr="00141AD3" w:rsidRDefault="00CF2BA0" w:rsidP="00450154">
      <w:pPr>
        <w:pStyle w:val="Section1"/>
      </w:pPr>
      <w:bookmarkStart w:id="12" w:name="_Toc331607687"/>
      <w:r w:rsidRPr="00141AD3">
        <w:t xml:space="preserve">Раздел </w:t>
      </w:r>
      <w:proofErr w:type="gramStart"/>
      <w:r w:rsidRPr="00141AD3">
        <w:t>IV  –</w:t>
      </w:r>
      <w:proofErr w:type="gramEnd"/>
      <w:r w:rsidRPr="00141AD3">
        <w:t xml:space="preserve">  Таблица распределения частот</w:t>
      </w:r>
      <w:r w:rsidRPr="00141AD3">
        <w:br/>
      </w:r>
      <w:r w:rsidRPr="00141AD3">
        <w:rPr>
          <w:b w:val="0"/>
          <w:bCs/>
        </w:rPr>
        <w:t>(См. п.</w:t>
      </w:r>
      <w:r w:rsidRPr="00141AD3">
        <w:t xml:space="preserve"> 2.1</w:t>
      </w:r>
      <w:r w:rsidRPr="00141AD3">
        <w:rPr>
          <w:b w:val="0"/>
          <w:bCs/>
        </w:rPr>
        <w:t>)</w:t>
      </w:r>
      <w:bookmarkEnd w:id="12"/>
    </w:p>
    <w:p w14:paraId="743C7084" w14:textId="77777777" w:rsidR="00ED3B32" w:rsidRPr="00141AD3" w:rsidRDefault="00CF2BA0">
      <w:pPr>
        <w:pStyle w:val="Proposal"/>
      </w:pPr>
      <w:proofErr w:type="spellStart"/>
      <w:r w:rsidRPr="00141AD3">
        <w:t>MOD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/1</w:t>
      </w:r>
      <w:r w:rsidRPr="00141AD3">
        <w:rPr>
          <w:vanish/>
          <w:color w:val="7F7F7F" w:themeColor="text1" w:themeTint="80"/>
          <w:vertAlign w:val="superscript"/>
        </w:rPr>
        <w:t>#50217</w:t>
      </w:r>
    </w:p>
    <w:p w14:paraId="4DB57A8D" w14:textId="77777777" w:rsidR="00A5302E" w:rsidRPr="00141AD3" w:rsidRDefault="00CF2BA0" w:rsidP="00301E49">
      <w:pPr>
        <w:pStyle w:val="Tabletitle"/>
      </w:pPr>
      <w:r w:rsidRPr="00141AD3">
        <w:t>75,2–137,175 МГц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6"/>
        <w:gridCol w:w="3138"/>
      </w:tblGrid>
      <w:tr w:rsidR="00A5302E" w:rsidRPr="00141AD3" w14:paraId="09AD88A8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B6424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Распределение по службам</w:t>
            </w:r>
          </w:p>
        </w:tc>
      </w:tr>
      <w:tr w:rsidR="00A5302E" w:rsidRPr="00141AD3" w14:paraId="2BF28C01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44C2" w14:textId="77777777" w:rsidR="00A5302E" w:rsidRPr="00141AD3" w:rsidRDefault="00CF2BA0" w:rsidP="00301E49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141AD3">
              <w:rPr>
                <w:rFonts w:eastAsia="SimSun"/>
                <w:szCs w:val="18"/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BB5D" w14:textId="77777777" w:rsidR="00A5302E" w:rsidRPr="00141AD3" w:rsidRDefault="00CF2BA0" w:rsidP="00301E49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141AD3">
              <w:rPr>
                <w:rFonts w:eastAsia="SimSun"/>
                <w:szCs w:val="18"/>
                <w:lang w:val="ru-RU"/>
              </w:rPr>
              <w:t>Район 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C668" w14:textId="77777777" w:rsidR="00A5302E" w:rsidRPr="00141AD3" w:rsidRDefault="00CF2BA0" w:rsidP="00301E49">
            <w:pPr>
              <w:pStyle w:val="Tablehead"/>
              <w:rPr>
                <w:rFonts w:eastAsia="SimSun"/>
                <w:szCs w:val="18"/>
                <w:lang w:val="ru-RU"/>
              </w:rPr>
            </w:pPr>
            <w:r w:rsidRPr="00141AD3">
              <w:rPr>
                <w:rFonts w:eastAsia="SimSun"/>
                <w:szCs w:val="18"/>
                <w:lang w:val="ru-RU"/>
              </w:rPr>
              <w:t>Район 3</w:t>
            </w:r>
          </w:p>
        </w:tc>
      </w:tr>
      <w:tr w:rsidR="00A5302E" w:rsidRPr="00141AD3" w14:paraId="179EF978" w14:textId="77777777" w:rsidTr="00301E49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F1BE89" w14:textId="77777777" w:rsidR="00A5302E" w:rsidRPr="00141AD3" w:rsidRDefault="00CF2BA0" w:rsidP="00301E49">
            <w:pPr>
              <w:spacing w:before="20" w:after="20"/>
              <w:rPr>
                <w:rStyle w:val="Tablefreq"/>
                <w:rFonts w:eastAsia="SimSun"/>
                <w:szCs w:val="18"/>
              </w:rPr>
            </w:pPr>
            <w:r w:rsidRPr="00141AD3">
              <w:rPr>
                <w:rStyle w:val="Tablefreq"/>
                <w:rFonts w:eastAsia="SimSun"/>
                <w:szCs w:val="18"/>
              </w:rPr>
              <w:t>137–137,025</w:t>
            </w:r>
          </w:p>
        </w:tc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273BC6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СЛУЖБА КОСМИЧЕСКОЙ ЭКСПЛУАТАЦИИ (космос-</w:t>
            </w:r>
            <w:proofErr w:type="gramStart"/>
            <w:r w:rsidRPr="00141AD3">
              <w:rPr>
                <w:szCs w:val="18"/>
                <w:lang w:val="ru-RU"/>
              </w:rPr>
              <w:t>Земля)</w:t>
            </w:r>
            <w:ins w:id="13" w:author="" w:date="2018-05-17T17:58:00Z">
              <w:r w:rsidRPr="00141AD3">
                <w:rPr>
                  <w:color w:val="000000"/>
                  <w:lang w:val="ru-RU"/>
                </w:rPr>
                <w:t xml:space="preserve">  </w:t>
              </w:r>
              <w:proofErr w:type="spellStart"/>
              <w:r w:rsidRPr="00141AD3">
                <w:rPr>
                  <w:bCs/>
                  <w:szCs w:val="18"/>
                  <w:lang w:val="ru-RU"/>
                </w:rPr>
                <w:t>ADD</w:t>
              </w:r>
            </w:ins>
            <w:proofErr w:type="spellEnd"/>
            <w:proofErr w:type="gramEnd"/>
            <w:ins w:id="14" w:author="" w:date="2018-05-25T13:25:00Z">
              <w:r w:rsidRPr="00141AD3">
                <w:rPr>
                  <w:bCs/>
                  <w:szCs w:val="18"/>
                  <w:lang w:val="ru-RU"/>
                </w:rPr>
                <w:t xml:space="preserve"> </w:t>
              </w:r>
            </w:ins>
            <w:proofErr w:type="spellStart"/>
            <w:ins w:id="15" w:author="" w:date="2018-05-17T17:58:00Z">
              <w:r w:rsidRPr="00141AD3">
                <w:rPr>
                  <w:rStyle w:val="Artref"/>
                  <w:lang w:val="ru-RU"/>
                </w:rPr>
                <w:t>5.C17</w:t>
              </w:r>
            </w:ins>
            <w:proofErr w:type="spellEnd"/>
          </w:p>
          <w:p w14:paraId="7F2D08FF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МЕТЕОРОЛОГИЧЕСКАЯ СПУТНИКОВАЯ (космос-Земля)</w:t>
            </w:r>
          </w:p>
          <w:p w14:paraId="7DBF1851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ПОДВИЖНАЯ СПУТНИКОВАЯ (космос-</w:t>
            </w:r>
            <w:proofErr w:type="gramStart"/>
            <w:r w:rsidRPr="00141AD3">
              <w:rPr>
                <w:lang w:val="ru-RU"/>
              </w:rPr>
              <w:t xml:space="preserve">Земля)  </w:t>
            </w:r>
            <w:proofErr w:type="spellStart"/>
            <w:r w:rsidRPr="00141AD3">
              <w:rPr>
                <w:rStyle w:val="Artref"/>
                <w:lang w:val="ru-RU"/>
              </w:rPr>
              <w:t>5.208A</w:t>
            </w:r>
            <w:proofErr w:type="spellEnd"/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5.208B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5.209 </w:t>
            </w:r>
          </w:p>
          <w:p w14:paraId="2714DB08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СЛУЖБА КОСМИЧЕСКИХ ИССЛЕДОВАНИЙ (космос-Земля)</w:t>
            </w:r>
          </w:p>
          <w:p w14:paraId="66238245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7B496C07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 воздушной подвижной (R)</w:t>
            </w:r>
          </w:p>
          <w:p w14:paraId="4AC23603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5.204  5.205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5.206  5.207  5.208</w:t>
            </w:r>
          </w:p>
        </w:tc>
      </w:tr>
      <w:tr w:rsidR="00A5302E" w:rsidRPr="00141AD3" w14:paraId="077F4F1F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D5250B" w14:textId="77777777" w:rsidR="00A5302E" w:rsidRPr="00141AD3" w:rsidRDefault="00CF2BA0" w:rsidP="00301E49">
            <w:pPr>
              <w:spacing w:before="20" w:after="20"/>
              <w:rPr>
                <w:rStyle w:val="Tablefreq"/>
                <w:rFonts w:eastAsia="SimSun"/>
                <w:szCs w:val="18"/>
              </w:rPr>
            </w:pPr>
            <w:r w:rsidRPr="00141AD3">
              <w:rPr>
                <w:rStyle w:val="Tablefreq"/>
                <w:rFonts w:eastAsia="SimSun"/>
                <w:szCs w:val="18"/>
              </w:rPr>
              <w:t>137,025–137,175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AF688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СЛУЖБА КОСМИЧЕСКОЙ ЭКСПЛУАТАЦИИ (космос-</w:t>
            </w:r>
            <w:proofErr w:type="gramStart"/>
            <w:r w:rsidRPr="00141AD3">
              <w:rPr>
                <w:szCs w:val="18"/>
                <w:lang w:val="ru-RU"/>
              </w:rPr>
              <w:t>Земля)</w:t>
            </w:r>
            <w:ins w:id="16" w:author="" w:date="2018-05-17T17:58:00Z">
              <w:r w:rsidRPr="00141AD3">
                <w:rPr>
                  <w:color w:val="000000"/>
                  <w:lang w:val="ru-RU"/>
                </w:rPr>
                <w:t xml:space="preserve">  </w:t>
              </w:r>
              <w:proofErr w:type="spellStart"/>
              <w:r w:rsidRPr="00141AD3">
                <w:rPr>
                  <w:szCs w:val="18"/>
                  <w:lang w:val="ru-RU"/>
                </w:rPr>
                <w:t>ADD</w:t>
              </w:r>
            </w:ins>
            <w:proofErr w:type="spellEnd"/>
            <w:proofErr w:type="gramEnd"/>
            <w:ins w:id="17" w:author="" w:date="2018-05-25T13:25:00Z">
              <w:r w:rsidRPr="00141AD3">
                <w:rPr>
                  <w:szCs w:val="18"/>
                  <w:lang w:val="ru-RU"/>
                </w:rPr>
                <w:t xml:space="preserve"> </w:t>
              </w:r>
            </w:ins>
            <w:proofErr w:type="spellStart"/>
            <w:ins w:id="18" w:author="" w:date="2018-05-17T17:58:00Z">
              <w:r w:rsidRPr="00141AD3">
                <w:rPr>
                  <w:rStyle w:val="Artref"/>
                  <w:lang w:val="ru-RU"/>
                </w:rPr>
                <w:t>5.C17</w:t>
              </w:r>
            </w:ins>
            <w:proofErr w:type="spellEnd"/>
          </w:p>
          <w:p w14:paraId="3DD08996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МЕТЕОРОЛОГИЧЕСКАЯ СПУТНИКОВАЯ (космос-Земля)</w:t>
            </w:r>
          </w:p>
          <w:p w14:paraId="043B1297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СЛУЖБА КОСМИЧЕСКИХ ИССЛЕДОВАНИЙ (космос-Земля)</w:t>
            </w:r>
          </w:p>
          <w:p w14:paraId="6944EF30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1498F775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 воздушной подвижной (R)</w:t>
            </w:r>
          </w:p>
          <w:p w14:paraId="4B59F003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Подвижная спутниковая (космос-</w:t>
            </w:r>
            <w:proofErr w:type="gramStart"/>
            <w:r w:rsidRPr="00141AD3">
              <w:rPr>
                <w:lang w:val="ru-RU"/>
              </w:rPr>
              <w:t xml:space="preserve">Земля)  </w:t>
            </w:r>
            <w:proofErr w:type="spellStart"/>
            <w:r w:rsidRPr="00141AD3">
              <w:rPr>
                <w:rStyle w:val="Artref"/>
                <w:lang w:val="ru-RU"/>
              </w:rPr>
              <w:t>5.208A</w:t>
            </w:r>
            <w:proofErr w:type="spellEnd"/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5.208B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5.209</w:t>
            </w:r>
          </w:p>
          <w:p w14:paraId="545978E2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5.204  5.205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5.206  5.207  5.208</w:t>
            </w:r>
          </w:p>
        </w:tc>
      </w:tr>
    </w:tbl>
    <w:p w14:paraId="5397B14C" w14:textId="77777777" w:rsidR="00ED3B32" w:rsidRPr="00141AD3" w:rsidRDefault="00ED3B32">
      <w:pPr>
        <w:pStyle w:val="Reasons"/>
      </w:pPr>
    </w:p>
    <w:p w14:paraId="7D79A113" w14:textId="77777777" w:rsidR="00ED3B32" w:rsidRPr="00141AD3" w:rsidRDefault="00CF2BA0">
      <w:pPr>
        <w:pStyle w:val="Proposal"/>
      </w:pPr>
      <w:proofErr w:type="spellStart"/>
      <w:r w:rsidRPr="00141AD3">
        <w:t>MOD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/2</w:t>
      </w:r>
      <w:r w:rsidRPr="00141AD3">
        <w:rPr>
          <w:vanish/>
          <w:color w:val="7F7F7F" w:themeColor="text1" w:themeTint="80"/>
          <w:vertAlign w:val="superscript"/>
        </w:rPr>
        <w:t>#50219</w:t>
      </w:r>
    </w:p>
    <w:p w14:paraId="3E254865" w14:textId="77777777" w:rsidR="00A5302E" w:rsidRPr="00141AD3" w:rsidRDefault="00CF2BA0" w:rsidP="00301E49">
      <w:pPr>
        <w:pStyle w:val="Tabletitle"/>
      </w:pPr>
      <w:r w:rsidRPr="00141AD3">
        <w:t>137,175–148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6"/>
        <w:gridCol w:w="3138"/>
      </w:tblGrid>
      <w:tr w:rsidR="00A5302E" w:rsidRPr="00141AD3" w14:paraId="22866515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7571326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Распределение по службам</w:t>
            </w:r>
          </w:p>
        </w:tc>
      </w:tr>
      <w:tr w:rsidR="00A5302E" w:rsidRPr="00141AD3" w14:paraId="57A004B1" w14:textId="77777777" w:rsidTr="00301E49">
        <w:trPr>
          <w:jc w:val="center"/>
        </w:trPr>
        <w:tc>
          <w:tcPr>
            <w:tcW w:w="1667" w:type="pct"/>
          </w:tcPr>
          <w:p w14:paraId="18E0AD06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1</w:t>
            </w:r>
          </w:p>
        </w:tc>
        <w:tc>
          <w:tcPr>
            <w:tcW w:w="1666" w:type="pct"/>
          </w:tcPr>
          <w:p w14:paraId="7E5A8336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2</w:t>
            </w:r>
          </w:p>
        </w:tc>
        <w:tc>
          <w:tcPr>
            <w:tcW w:w="1667" w:type="pct"/>
          </w:tcPr>
          <w:p w14:paraId="7168AC1F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3</w:t>
            </w:r>
          </w:p>
        </w:tc>
      </w:tr>
      <w:tr w:rsidR="00A5302E" w:rsidRPr="00141AD3" w14:paraId="3EC156CE" w14:textId="77777777" w:rsidTr="00301E49">
        <w:trPr>
          <w:jc w:val="center"/>
        </w:trPr>
        <w:tc>
          <w:tcPr>
            <w:tcW w:w="1667" w:type="pct"/>
            <w:tcBorders>
              <w:bottom w:val="single" w:sz="6" w:space="0" w:color="auto"/>
              <w:right w:val="nil"/>
            </w:tcBorders>
          </w:tcPr>
          <w:p w14:paraId="30E0D5A4" w14:textId="77777777" w:rsidR="00A5302E" w:rsidRPr="00141AD3" w:rsidRDefault="00CF2BA0" w:rsidP="00301E49">
            <w:pPr>
              <w:spacing w:before="40" w:after="4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137,175–137,825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6" w:space="0" w:color="auto"/>
            </w:tcBorders>
          </w:tcPr>
          <w:p w14:paraId="3C70B82A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СЛУЖБА КОСМИЧЕСКОЙ ЭКСПЛУАТАЦИИ (космос-</w:t>
            </w:r>
            <w:proofErr w:type="gramStart"/>
            <w:r w:rsidRPr="00141AD3">
              <w:rPr>
                <w:lang w:val="ru-RU"/>
              </w:rPr>
              <w:t>Земля)</w:t>
            </w:r>
            <w:ins w:id="19" w:author="" w:date="2018-05-17T17:59:00Z">
              <w:r w:rsidRPr="00141AD3">
                <w:rPr>
                  <w:color w:val="000000"/>
                  <w:lang w:val="ru-RU"/>
                </w:rPr>
                <w:t xml:space="preserve">  </w:t>
              </w:r>
              <w:proofErr w:type="spellStart"/>
              <w:r w:rsidRPr="00141AD3">
                <w:rPr>
                  <w:bCs/>
                  <w:lang w:val="ru-RU"/>
                </w:rPr>
                <w:t>ADD</w:t>
              </w:r>
              <w:proofErr w:type="spellEnd"/>
              <w:proofErr w:type="gramEnd"/>
              <w:r w:rsidRPr="00141AD3">
                <w:rPr>
                  <w:bCs/>
                  <w:lang w:val="ru-RU"/>
                </w:rPr>
                <w:t xml:space="preserve"> </w:t>
              </w:r>
              <w:proofErr w:type="spellStart"/>
              <w:r w:rsidRPr="00141AD3">
                <w:rPr>
                  <w:rStyle w:val="Artref"/>
                  <w:lang w:val="ru-RU"/>
                </w:rPr>
                <w:t>5.C17</w:t>
              </w:r>
            </w:ins>
            <w:proofErr w:type="spellEnd"/>
          </w:p>
          <w:p w14:paraId="4B55F6F4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МЕТЕОРОЛОГИЧЕСКАЯ СПУТНИКОВАЯ (космос-Земля)</w:t>
            </w:r>
          </w:p>
          <w:p w14:paraId="3BEFC45C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ПОДВИЖНАЯ СПУТНИКОВАЯ (космос-</w:t>
            </w:r>
            <w:proofErr w:type="gramStart"/>
            <w:r w:rsidRPr="00141AD3">
              <w:rPr>
                <w:lang w:val="ru-RU"/>
              </w:rPr>
              <w:t xml:space="preserve">Земля)  </w:t>
            </w:r>
            <w:proofErr w:type="spellStart"/>
            <w:r w:rsidRPr="00141AD3">
              <w:rPr>
                <w:rStyle w:val="Artref"/>
                <w:lang w:val="ru-RU"/>
              </w:rPr>
              <w:t>5.208A</w:t>
            </w:r>
            <w:proofErr w:type="spellEnd"/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5.208В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5.209</w:t>
            </w:r>
          </w:p>
          <w:p w14:paraId="784CCF77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СЛУЖБА КОСМИЧЕСКИХ ИССЛЕДОВАНИЙ (космос-Земля)</w:t>
            </w:r>
          </w:p>
          <w:p w14:paraId="35C00476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22780301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 (R)</w:t>
            </w:r>
          </w:p>
          <w:p w14:paraId="7117F28F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5.204  5.205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5.206  5.207  5.208</w:t>
            </w:r>
          </w:p>
        </w:tc>
      </w:tr>
      <w:tr w:rsidR="00A5302E" w:rsidRPr="00141AD3" w14:paraId="4AFF5D29" w14:textId="77777777" w:rsidTr="00301E49">
        <w:trPr>
          <w:jc w:val="center"/>
        </w:trPr>
        <w:tc>
          <w:tcPr>
            <w:tcW w:w="1667" w:type="pct"/>
            <w:tcBorders>
              <w:bottom w:val="single" w:sz="4" w:space="0" w:color="auto"/>
              <w:right w:val="nil"/>
            </w:tcBorders>
          </w:tcPr>
          <w:p w14:paraId="1A2BE43F" w14:textId="77777777" w:rsidR="00A5302E" w:rsidRPr="00141AD3" w:rsidRDefault="00CF2BA0" w:rsidP="00301E49">
            <w:pPr>
              <w:spacing w:before="40" w:after="40"/>
              <w:rPr>
                <w:rStyle w:val="Tablefreq"/>
                <w:rFonts w:eastAsia="SimSun"/>
                <w:szCs w:val="18"/>
              </w:rPr>
            </w:pPr>
            <w:r w:rsidRPr="00141AD3">
              <w:rPr>
                <w:rStyle w:val="Tablefreq"/>
                <w:rFonts w:eastAsia="SimSun"/>
                <w:szCs w:val="18"/>
              </w:rPr>
              <w:t>137,825–138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4" w:space="0" w:color="auto"/>
            </w:tcBorders>
          </w:tcPr>
          <w:p w14:paraId="20DFFC56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СЛУЖБА КОСМИЧЕСКОЙ ЭКСПЛУАТАЦИИ (космос-</w:t>
            </w:r>
            <w:proofErr w:type="gramStart"/>
            <w:r w:rsidRPr="00141AD3">
              <w:rPr>
                <w:lang w:val="ru-RU"/>
              </w:rPr>
              <w:t>Земля)</w:t>
            </w:r>
            <w:ins w:id="20" w:author="" w:date="2018-05-17T17:59:00Z">
              <w:r w:rsidRPr="00141AD3">
                <w:rPr>
                  <w:color w:val="000000"/>
                  <w:lang w:val="ru-RU"/>
                </w:rPr>
                <w:t xml:space="preserve">  </w:t>
              </w:r>
              <w:proofErr w:type="spellStart"/>
              <w:r w:rsidRPr="00141AD3">
                <w:rPr>
                  <w:lang w:val="ru-RU"/>
                </w:rPr>
                <w:t>ADD</w:t>
              </w:r>
              <w:proofErr w:type="spellEnd"/>
              <w:proofErr w:type="gramEnd"/>
              <w:r w:rsidRPr="00141AD3">
                <w:rPr>
                  <w:lang w:val="ru-RU"/>
                </w:rPr>
                <w:t xml:space="preserve"> </w:t>
              </w:r>
              <w:proofErr w:type="spellStart"/>
              <w:r w:rsidRPr="00141AD3">
                <w:rPr>
                  <w:rStyle w:val="Artref"/>
                  <w:lang w:val="ru-RU"/>
                </w:rPr>
                <w:t>5.C17</w:t>
              </w:r>
            </w:ins>
            <w:proofErr w:type="spellEnd"/>
          </w:p>
          <w:p w14:paraId="4BE0329A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МЕТЕОРОЛОГИЧЕСКАЯ СПУТНИКОВАЯ (космос-Земля)</w:t>
            </w:r>
          </w:p>
          <w:p w14:paraId="73022319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СЛУЖБА КОСМИЧЕСКИХ ИССЛЕДОВАНИЙ (космос-Земля)</w:t>
            </w:r>
          </w:p>
          <w:p w14:paraId="3409582A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65881441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 (R)</w:t>
            </w:r>
          </w:p>
          <w:p w14:paraId="307DE904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Подвижная спутниковая (космос-</w:t>
            </w:r>
            <w:proofErr w:type="gramStart"/>
            <w:r w:rsidRPr="00141AD3">
              <w:rPr>
                <w:lang w:val="ru-RU"/>
              </w:rPr>
              <w:t xml:space="preserve">Земля)  </w:t>
            </w:r>
            <w:proofErr w:type="spellStart"/>
            <w:r w:rsidRPr="00141AD3">
              <w:rPr>
                <w:rStyle w:val="Artref"/>
                <w:lang w:val="ru-RU"/>
              </w:rPr>
              <w:t>5.208A</w:t>
            </w:r>
            <w:proofErr w:type="spellEnd"/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5.208В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5.209</w:t>
            </w:r>
          </w:p>
          <w:p w14:paraId="69610B67" w14:textId="77777777" w:rsidR="00A5302E" w:rsidRPr="00141AD3" w:rsidRDefault="00CF2BA0" w:rsidP="00A3716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5.204  5.205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5.206  5.207  5.208</w:t>
            </w:r>
          </w:p>
        </w:tc>
      </w:tr>
    </w:tbl>
    <w:p w14:paraId="12986A31" w14:textId="77777777" w:rsidR="00ED3B32" w:rsidRPr="00141AD3" w:rsidRDefault="00ED3B32">
      <w:pPr>
        <w:pStyle w:val="Reasons"/>
      </w:pPr>
    </w:p>
    <w:p w14:paraId="7C2E9D75" w14:textId="77777777" w:rsidR="00ED3B32" w:rsidRPr="00141AD3" w:rsidRDefault="00CF2BA0">
      <w:pPr>
        <w:pStyle w:val="Proposal"/>
      </w:pPr>
      <w:proofErr w:type="spellStart"/>
      <w:r w:rsidRPr="00141AD3">
        <w:lastRenderedPageBreak/>
        <w:t>ADD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/3</w:t>
      </w:r>
    </w:p>
    <w:p w14:paraId="235B9288" w14:textId="6FE05CBE" w:rsidR="00ED3B32" w:rsidRPr="00141AD3" w:rsidRDefault="00CF2BA0" w:rsidP="00DC0B7C">
      <w:pPr>
        <w:pStyle w:val="Note"/>
        <w:rPr>
          <w:lang w:val="ru-RU"/>
        </w:rPr>
      </w:pPr>
      <w:proofErr w:type="spellStart"/>
      <w:r w:rsidRPr="00141AD3">
        <w:rPr>
          <w:rStyle w:val="Artdef"/>
          <w:lang w:val="ru-RU"/>
        </w:rPr>
        <w:t>5.C17</w:t>
      </w:r>
      <w:proofErr w:type="spellEnd"/>
      <w:r w:rsidRPr="00141AD3">
        <w:rPr>
          <w:lang w:val="ru-RU"/>
        </w:rPr>
        <w:tab/>
      </w:r>
      <w:r w:rsidR="00DC0B7C" w:rsidRPr="00141AD3">
        <w:rPr>
          <w:szCs w:val="22"/>
          <w:lang w:val="ru-RU"/>
        </w:rPr>
        <w:t xml:space="preserve">Полоса частот 137−138 МГц </w:t>
      </w:r>
      <w:r w:rsidR="00DC0B7C" w:rsidRPr="00141AD3">
        <w:rPr>
          <w:lang w:val="ru-RU"/>
        </w:rPr>
        <w:t>может использоваться в службе космической эксплуатации (космос-Земля) для линий телеметрии и слежения спутников НГСО, осуществляющих непродолжительные полеты. Резолюция </w:t>
      </w:r>
      <w:r w:rsidR="00DC0B7C" w:rsidRPr="00141AD3">
        <w:rPr>
          <w:b/>
          <w:bCs/>
          <w:lang w:val="ru-RU"/>
        </w:rPr>
        <w:t>[</w:t>
      </w:r>
      <w:proofErr w:type="spellStart"/>
      <w:r w:rsidR="00DC0B7C" w:rsidRPr="00141AD3">
        <w:rPr>
          <w:b/>
          <w:bCs/>
          <w:lang w:val="ru-RU"/>
        </w:rPr>
        <w:t>RCС</w:t>
      </w:r>
      <w:proofErr w:type="spellEnd"/>
      <w:r w:rsidR="00DC0B7C" w:rsidRPr="00141AD3">
        <w:rPr>
          <w:b/>
          <w:bCs/>
          <w:lang w:val="ru-RU"/>
        </w:rPr>
        <w:t>/</w:t>
      </w:r>
      <w:proofErr w:type="spellStart"/>
      <w:r w:rsidR="00DC0B7C" w:rsidRPr="00141AD3">
        <w:rPr>
          <w:b/>
          <w:bCs/>
          <w:lang w:val="ru-RU"/>
        </w:rPr>
        <w:t>A17</w:t>
      </w:r>
      <w:proofErr w:type="spellEnd"/>
      <w:r w:rsidR="00DC0B7C" w:rsidRPr="00141AD3">
        <w:rPr>
          <w:b/>
          <w:bCs/>
          <w:lang w:val="ru-RU"/>
        </w:rPr>
        <w:noBreakHyphen/>
      </w:r>
      <w:proofErr w:type="spellStart"/>
      <w:r w:rsidR="00DC0B7C" w:rsidRPr="00141AD3">
        <w:rPr>
          <w:b/>
          <w:bCs/>
          <w:lang w:val="ru-RU"/>
        </w:rPr>
        <w:t>METHOD</w:t>
      </w:r>
      <w:proofErr w:type="spellEnd"/>
      <w:r w:rsidR="00DC0B7C" w:rsidRPr="00141AD3">
        <w:rPr>
          <w:b/>
          <w:bCs/>
          <w:lang w:val="ru-RU"/>
        </w:rPr>
        <w:t>-C] (ВКР</w:t>
      </w:r>
      <w:r w:rsidR="00DC0B7C" w:rsidRPr="00141AD3">
        <w:rPr>
          <w:b/>
          <w:bCs/>
          <w:lang w:val="ru-RU"/>
        </w:rPr>
        <w:noBreakHyphen/>
        <w:t xml:space="preserve">19) </w:t>
      </w:r>
      <w:r w:rsidR="00DC0B7C" w:rsidRPr="00141AD3">
        <w:rPr>
          <w:bCs/>
          <w:lang w:val="ru-RU"/>
        </w:rPr>
        <w:t>применяется</w:t>
      </w:r>
      <w:r w:rsidR="00DC0B7C" w:rsidRPr="00141AD3">
        <w:rPr>
          <w:lang w:val="ru-RU"/>
        </w:rPr>
        <w:t>.</w:t>
      </w:r>
      <w:r w:rsidR="00DC0B7C" w:rsidRPr="00141AD3">
        <w:rPr>
          <w:sz w:val="16"/>
          <w:lang w:val="ru-RU"/>
        </w:rPr>
        <w:t>     (ВКР</w:t>
      </w:r>
      <w:r w:rsidR="00DC0B7C" w:rsidRPr="00141AD3">
        <w:rPr>
          <w:sz w:val="16"/>
          <w:lang w:val="ru-RU"/>
        </w:rPr>
        <w:noBreakHyphen/>
        <w:t>19)</w:t>
      </w:r>
    </w:p>
    <w:p w14:paraId="0B113D28" w14:textId="1091B3F6" w:rsidR="00ED3B32" w:rsidRPr="00141AD3" w:rsidRDefault="00CF2BA0">
      <w:pPr>
        <w:pStyle w:val="Reasons"/>
      </w:pPr>
      <w:r w:rsidRPr="00141AD3">
        <w:rPr>
          <w:b/>
        </w:rPr>
        <w:t>Основания</w:t>
      </w:r>
      <w:r w:rsidRPr="00141AD3">
        <w:rPr>
          <w:bCs/>
        </w:rPr>
        <w:t>:</w:t>
      </w:r>
      <w:r w:rsidRPr="00141AD3">
        <w:tab/>
      </w:r>
      <w:r w:rsidR="00DC0B7C" w:rsidRPr="00141AD3">
        <w:t xml:space="preserve">Исследования показали, что полоса частот 137−138 МГц в </w:t>
      </w:r>
      <w:proofErr w:type="spellStart"/>
      <w:r w:rsidR="00DC0B7C" w:rsidRPr="00141AD3">
        <w:t>СКЭ</w:t>
      </w:r>
      <w:proofErr w:type="spellEnd"/>
      <w:r w:rsidR="00DC0B7C" w:rsidRPr="00141AD3">
        <w:t xml:space="preserve"> (космос-Земля) является наиболее подходящей для линий телеметрии и слежения спутников НГСО, осуществляющих непродолжительные полеты на определенных условиях. Для отражения этого факта вносятся изменения в </w:t>
      </w:r>
      <w:proofErr w:type="spellStart"/>
      <w:r w:rsidR="00DC0B7C" w:rsidRPr="00141AD3">
        <w:t>ТРЧ</w:t>
      </w:r>
      <w:proofErr w:type="spellEnd"/>
      <w:r w:rsidR="00DC0B7C" w:rsidRPr="00141AD3">
        <w:t xml:space="preserve"> РР.</w:t>
      </w:r>
    </w:p>
    <w:p w14:paraId="2F63E187" w14:textId="77777777" w:rsidR="00ED3B32" w:rsidRPr="00141AD3" w:rsidRDefault="00CF2BA0">
      <w:pPr>
        <w:pStyle w:val="Proposal"/>
      </w:pPr>
      <w:proofErr w:type="spellStart"/>
      <w:r w:rsidRPr="00141AD3">
        <w:rPr>
          <w:u w:val="single"/>
        </w:rPr>
        <w:t>NOC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/4</w:t>
      </w:r>
    </w:p>
    <w:p w14:paraId="25CFC226" w14:textId="77777777" w:rsidR="000C3ACF" w:rsidRPr="00141AD3" w:rsidRDefault="00CF2BA0" w:rsidP="00450154">
      <w:pPr>
        <w:pStyle w:val="Tabletitle"/>
        <w:keepLines w:val="0"/>
      </w:pPr>
      <w:r w:rsidRPr="00141AD3">
        <w:t>148–161,9375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0"/>
        <w:gridCol w:w="2906"/>
        <w:gridCol w:w="38"/>
        <w:gridCol w:w="28"/>
        <w:gridCol w:w="168"/>
        <w:gridCol w:w="3142"/>
      </w:tblGrid>
      <w:tr w:rsidR="000C3ACF" w:rsidRPr="00141AD3" w14:paraId="7FCF5447" w14:textId="77777777" w:rsidTr="00D262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2E57F7EF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Распределение по службам</w:t>
            </w:r>
          </w:p>
        </w:tc>
      </w:tr>
      <w:tr w:rsidR="000C3ACF" w:rsidRPr="00141AD3" w14:paraId="3F975AA9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4FE11A6F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1</w:t>
            </w:r>
          </w:p>
        </w:tc>
        <w:tc>
          <w:tcPr>
            <w:tcW w:w="1668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FEADF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A2189F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3</w:t>
            </w:r>
          </w:p>
        </w:tc>
      </w:tr>
      <w:tr w:rsidR="000C3ACF" w:rsidRPr="00141AD3" w14:paraId="73E42551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C7DE980" w14:textId="77777777" w:rsidR="000C3ACF" w:rsidRPr="00141AD3" w:rsidRDefault="00CF2BA0" w:rsidP="00450154">
            <w:pPr>
              <w:spacing w:before="20" w:after="2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148–149,9</w:t>
            </w:r>
          </w:p>
          <w:p w14:paraId="7573A0C0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6FEACA00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</w:t>
            </w:r>
            <w:r w:rsidRPr="00141AD3">
              <w:rPr>
                <w:szCs w:val="18"/>
                <w:lang w:val="ru-RU"/>
              </w:rPr>
              <w:br/>
              <w:t>воздушной подвижной (R)</w:t>
            </w:r>
          </w:p>
          <w:p w14:paraId="1D5463B4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(Земля-</w:t>
            </w:r>
            <w:proofErr w:type="gramStart"/>
            <w:r w:rsidRPr="00141AD3">
              <w:rPr>
                <w:lang w:val="ru-RU"/>
              </w:rPr>
              <w:t xml:space="preserve">космос)  </w:t>
            </w:r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.209</w:t>
            </w: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4981B40D" w14:textId="77777777" w:rsidR="000C3ACF" w:rsidRPr="00141AD3" w:rsidRDefault="00CF2BA0" w:rsidP="00450154">
            <w:pPr>
              <w:spacing w:before="20" w:after="2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148–149,9</w:t>
            </w:r>
          </w:p>
          <w:p w14:paraId="0FE53164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ab/>
            </w:r>
            <w:r w:rsidRPr="00141AD3">
              <w:rPr>
                <w:szCs w:val="18"/>
                <w:lang w:val="ru-RU"/>
              </w:rPr>
              <w:tab/>
              <w:t>ФИКСИРОВАННАЯ</w:t>
            </w:r>
          </w:p>
          <w:p w14:paraId="66A4748F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ab/>
            </w:r>
            <w:r w:rsidRPr="00141AD3">
              <w:rPr>
                <w:szCs w:val="18"/>
                <w:lang w:val="ru-RU"/>
              </w:rPr>
              <w:tab/>
              <w:t>ПОДВИЖНАЯ</w:t>
            </w:r>
          </w:p>
          <w:p w14:paraId="4E188ABC" w14:textId="77777777" w:rsidR="000C3ACF" w:rsidRPr="00141AD3" w:rsidRDefault="00CF2BA0" w:rsidP="00450154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ПОДВИЖНАЯ СПУТНИКОВАЯ (Земля-космос</w:t>
            </w:r>
            <w:proofErr w:type="gramStart"/>
            <w:r w:rsidRPr="00141AD3">
              <w:rPr>
                <w:lang w:val="ru-RU"/>
              </w:rPr>
              <w:t xml:space="preserve">)  </w:t>
            </w:r>
            <w:r w:rsidRPr="00141AD3">
              <w:rPr>
                <w:rStyle w:val="Artref"/>
                <w:lang w:val="ru-RU"/>
              </w:rPr>
              <w:t>5.209</w:t>
            </w:r>
            <w:proofErr w:type="gramEnd"/>
          </w:p>
          <w:p w14:paraId="1E8F20A5" w14:textId="77777777" w:rsidR="000C3ACF" w:rsidRPr="00141AD3" w:rsidRDefault="008B36C3" w:rsidP="0045015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C3ACF" w:rsidRPr="00141AD3" w14:paraId="7368E73E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2788A4B" w14:textId="77777777" w:rsidR="000C3ACF" w:rsidRPr="00141AD3" w:rsidRDefault="00CF2BA0" w:rsidP="00450154">
            <w:pPr>
              <w:pStyle w:val="TableTextS5"/>
              <w:tabs>
                <w:tab w:val="left" w:pos="284"/>
              </w:tabs>
              <w:spacing w:before="20" w:after="20"/>
              <w:ind w:left="284" w:hanging="284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5.218  5.219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5.221</w:t>
            </w:r>
          </w:p>
        </w:tc>
        <w:tc>
          <w:tcPr>
            <w:tcW w:w="3337" w:type="pct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55E0815" w14:textId="77777777" w:rsidR="000C3ACF" w:rsidRPr="00141AD3" w:rsidRDefault="00CF2BA0" w:rsidP="00450154">
            <w:pPr>
              <w:pStyle w:val="TableTextS5"/>
              <w:tabs>
                <w:tab w:val="left" w:pos="481"/>
              </w:tabs>
              <w:spacing w:before="20" w:after="20"/>
              <w:rPr>
                <w:rStyle w:val="Artref"/>
                <w:lang w:val="ru-RU"/>
              </w:rPr>
            </w:pPr>
            <w:r w:rsidRPr="00141AD3">
              <w:rPr>
                <w:rStyle w:val="Artref"/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ab/>
            </w:r>
            <w:proofErr w:type="gramStart"/>
            <w:r w:rsidRPr="00141AD3">
              <w:rPr>
                <w:rStyle w:val="Artref"/>
                <w:lang w:val="ru-RU"/>
              </w:rPr>
              <w:t>5.218  5.219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5.221</w:t>
            </w:r>
          </w:p>
        </w:tc>
      </w:tr>
      <w:tr w:rsidR="001C3EC3" w:rsidRPr="00141AD3" w14:paraId="6A157034" w14:textId="77777777" w:rsidTr="00D26272">
        <w:trPr>
          <w:jc w:val="center"/>
        </w:trPr>
        <w:tc>
          <w:tcPr>
            <w:tcW w:w="166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7C18A8" w14:textId="77777777" w:rsidR="001C3EC3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Style w:val="Tablefreq"/>
                <w:b w:val="0"/>
                <w:bCs/>
                <w:lang w:eastAsia="x-none"/>
              </w:rPr>
            </w:pPr>
            <w:r w:rsidRPr="00141AD3">
              <w:rPr>
                <w:rStyle w:val="Tablefreq"/>
                <w:szCs w:val="18"/>
              </w:rPr>
              <w:t>149,9–150,05</w:t>
            </w: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AA47F" w14:textId="77777777" w:rsidR="001C3EC3" w:rsidRPr="00141AD3" w:rsidRDefault="00CF2BA0" w:rsidP="00450154">
            <w:pPr>
              <w:pStyle w:val="TableTextS5"/>
              <w:tabs>
                <w:tab w:val="left" w:pos="481"/>
              </w:tabs>
              <w:ind w:hanging="255"/>
              <w:rPr>
                <w:rStyle w:val="Artref"/>
                <w:lang w:val="ru-RU"/>
              </w:rPr>
            </w:pPr>
            <w:r w:rsidRPr="00141AD3">
              <w:rPr>
                <w:bCs/>
                <w:lang w:val="ru-RU" w:eastAsia="x-none"/>
              </w:rPr>
              <w:t>ПОДВИЖНАЯ СПУТНИКОВАЯ (Земля-</w:t>
            </w:r>
            <w:proofErr w:type="gramStart"/>
            <w:r w:rsidRPr="00141AD3">
              <w:rPr>
                <w:bCs/>
                <w:lang w:val="ru-RU" w:eastAsia="x-none"/>
              </w:rPr>
              <w:t xml:space="preserve">космос)  </w:t>
            </w:r>
            <w:r w:rsidRPr="00141AD3">
              <w:rPr>
                <w:rStyle w:val="Artref"/>
                <w:lang w:val="ru-RU"/>
              </w:rPr>
              <w:t>5.209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5.220</w:t>
            </w:r>
          </w:p>
        </w:tc>
      </w:tr>
      <w:tr w:rsidR="000C3ACF" w:rsidRPr="00141AD3" w14:paraId="26C9BF03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E7373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150,05–153</w:t>
            </w:r>
          </w:p>
          <w:p w14:paraId="351FE695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23DDB9DF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0C306E64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РАДИОАСТРОНОМИЧЕСКАЯ</w:t>
            </w:r>
          </w:p>
          <w:p w14:paraId="3907A5A8" w14:textId="77777777" w:rsidR="000C3ACF" w:rsidRPr="00141AD3" w:rsidRDefault="00CF2BA0" w:rsidP="00450154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141AD3">
              <w:rPr>
                <w:rStyle w:val="Artref"/>
                <w:lang w:val="ru-RU"/>
              </w:rPr>
              <w:t>5.149</w:t>
            </w: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756AE1C3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150,05–154</w:t>
            </w:r>
          </w:p>
          <w:p w14:paraId="2063FDD6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ab/>
            </w:r>
            <w:r w:rsidRPr="00141AD3">
              <w:rPr>
                <w:szCs w:val="18"/>
                <w:lang w:val="ru-RU"/>
              </w:rPr>
              <w:tab/>
              <w:t>ФИКСИРОВАННАЯ</w:t>
            </w:r>
          </w:p>
          <w:p w14:paraId="370DC84B" w14:textId="77777777" w:rsidR="000C3ACF" w:rsidRPr="00141AD3" w:rsidRDefault="00CF2BA0" w:rsidP="00450154">
            <w:pPr>
              <w:pStyle w:val="TableTextS5"/>
              <w:ind w:left="0" w:firstLine="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ab/>
            </w:r>
            <w:r w:rsidRPr="00141AD3">
              <w:rPr>
                <w:szCs w:val="18"/>
                <w:lang w:val="ru-RU"/>
              </w:rPr>
              <w:tab/>
              <w:t>ПОДВИЖНАЯ</w:t>
            </w:r>
          </w:p>
        </w:tc>
      </w:tr>
      <w:tr w:rsidR="000C3ACF" w:rsidRPr="00141AD3" w14:paraId="33F83625" w14:textId="77777777" w:rsidTr="00D26272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A0CC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153–154</w:t>
            </w:r>
          </w:p>
          <w:p w14:paraId="4D726942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393CD6D4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</w:t>
            </w:r>
            <w:r w:rsidRPr="00141AD3">
              <w:rPr>
                <w:szCs w:val="18"/>
                <w:lang w:val="ru-RU"/>
              </w:rPr>
              <w:br/>
              <w:t>воздушной подвижной (R)</w:t>
            </w:r>
          </w:p>
          <w:p w14:paraId="6E0A524A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Вспомогательная служба метеорологии</w:t>
            </w:r>
          </w:p>
        </w:tc>
        <w:tc>
          <w:tcPr>
            <w:tcW w:w="3337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D03C178" w14:textId="77777777" w:rsidR="000C3ACF" w:rsidRPr="00141AD3" w:rsidRDefault="008B36C3" w:rsidP="00450154">
            <w:pPr>
              <w:spacing w:before="40" w:after="40"/>
              <w:rPr>
                <w:sz w:val="18"/>
                <w:szCs w:val="18"/>
              </w:rPr>
            </w:pPr>
          </w:p>
          <w:p w14:paraId="3421D151" w14:textId="77777777" w:rsidR="000C3ACF" w:rsidRPr="00141AD3" w:rsidRDefault="008B36C3" w:rsidP="00450154">
            <w:pPr>
              <w:pStyle w:val="TableTextS5"/>
              <w:rPr>
                <w:szCs w:val="18"/>
                <w:lang w:val="ru-RU"/>
              </w:rPr>
            </w:pPr>
          </w:p>
          <w:p w14:paraId="1067D729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br/>
            </w:r>
          </w:p>
          <w:p w14:paraId="7AB6055A" w14:textId="77777777" w:rsidR="000C3ACF" w:rsidRPr="00141AD3" w:rsidRDefault="00CF2BA0" w:rsidP="00450154">
            <w:pPr>
              <w:pStyle w:val="TableTextS5"/>
              <w:ind w:left="0" w:firstLine="0"/>
              <w:rPr>
                <w:szCs w:val="18"/>
                <w:lang w:val="ru-RU"/>
              </w:rPr>
            </w:pPr>
            <w:r w:rsidRPr="00141AD3">
              <w:rPr>
                <w:lang w:val="ru-RU"/>
              </w:rPr>
              <w:br/>
            </w: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>5.225</w:t>
            </w:r>
          </w:p>
        </w:tc>
      </w:tr>
      <w:tr w:rsidR="000C3ACF" w:rsidRPr="00141AD3" w14:paraId="2ECDC83D" w14:textId="77777777" w:rsidTr="00D26272">
        <w:trPr>
          <w:trHeight w:val="316"/>
          <w:jc w:val="center"/>
        </w:trPr>
        <w:tc>
          <w:tcPr>
            <w:tcW w:w="166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420B5F" w14:textId="77777777" w:rsidR="000C3ACF" w:rsidRPr="00141AD3" w:rsidRDefault="00CF2BA0" w:rsidP="00450154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141AD3">
              <w:rPr>
                <w:rStyle w:val="Tablefreq"/>
                <w:szCs w:val="18"/>
                <w:lang w:val="ru-RU"/>
              </w:rPr>
              <w:t>154–156,4875</w:t>
            </w:r>
          </w:p>
          <w:p w14:paraId="04BB24DD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1A81F499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 воздушной подвижной (R)</w:t>
            </w:r>
          </w:p>
          <w:p w14:paraId="069161E9" w14:textId="77777777" w:rsidR="000C3ACF" w:rsidRPr="00141AD3" w:rsidRDefault="00CF2BA0" w:rsidP="00450154">
            <w:pPr>
              <w:pStyle w:val="TableTextS5"/>
              <w:ind w:left="0" w:firstLine="0"/>
              <w:rPr>
                <w:rStyle w:val="Artref"/>
                <w:szCs w:val="18"/>
                <w:lang w:val="ru-RU"/>
              </w:rPr>
            </w:pPr>
            <w:proofErr w:type="spellStart"/>
            <w:proofErr w:type="gramStart"/>
            <w:r w:rsidRPr="00141AD3">
              <w:rPr>
                <w:rStyle w:val="Artref"/>
                <w:lang w:val="ru-RU"/>
              </w:rPr>
              <w:t>5.225A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265D055" w14:textId="77777777" w:rsidR="000C3AC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154–156,4875</w:t>
            </w:r>
          </w:p>
          <w:p w14:paraId="66F6188E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0A18EAF6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</w:t>
            </w:r>
          </w:p>
          <w:p w14:paraId="78FA9E01" w14:textId="77777777" w:rsidR="000C3ACF" w:rsidRPr="00141AD3" w:rsidRDefault="00CF2BA0" w:rsidP="00450154">
            <w:pPr>
              <w:pStyle w:val="TableTextS5"/>
              <w:ind w:left="0" w:firstLine="0"/>
              <w:rPr>
                <w:szCs w:val="18"/>
                <w:lang w:val="ru-RU"/>
              </w:rPr>
            </w:pPr>
            <w:r w:rsidRPr="00141AD3">
              <w:rPr>
                <w:lang w:val="ru-RU"/>
              </w:rPr>
              <w:br/>
            </w:r>
            <w:r w:rsidRPr="00141AD3">
              <w:rPr>
                <w:rStyle w:val="Artref"/>
                <w:lang w:val="ru-RU"/>
              </w:rPr>
              <w:t>5.226</w:t>
            </w:r>
          </w:p>
        </w:tc>
        <w:tc>
          <w:tcPr>
            <w:tcW w:w="179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18C86DF" w14:textId="77777777" w:rsidR="000C3AC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154–156,4875</w:t>
            </w:r>
          </w:p>
          <w:p w14:paraId="471EF240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094067E8" w14:textId="77777777" w:rsidR="000C3ACF" w:rsidRPr="00141AD3" w:rsidRDefault="00CF2BA0" w:rsidP="00450154">
            <w:pPr>
              <w:pStyle w:val="TableTextS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</w:t>
            </w:r>
          </w:p>
          <w:p w14:paraId="06DEDCEB" w14:textId="77777777" w:rsidR="000C3ACF" w:rsidRPr="00141AD3" w:rsidRDefault="00CF2BA0" w:rsidP="00450154">
            <w:pPr>
              <w:pStyle w:val="TableTextS5"/>
              <w:ind w:left="0" w:firstLine="0"/>
              <w:rPr>
                <w:rStyle w:val="Artref"/>
                <w:bCs w:val="0"/>
                <w:szCs w:val="18"/>
                <w:lang w:val="ru-RU"/>
              </w:rPr>
            </w:pPr>
            <w:r w:rsidRPr="00141AD3">
              <w:rPr>
                <w:rStyle w:val="Artref"/>
                <w:bCs w:val="0"/>
                <w:szCs w:val="18"/>
                <w:lang w:val="ru-RU"/>
              </w:rPr>
              <w:br/>
            </w:r>
            <w:proofErr w:type="spellStart"/>
            <w:proofErr w:type="gramStart"/>
            <w:r w:rsidRPr="00141AD3">
              <w:rPr>
                <w:rStyle w:val="Artref"/>
                <w:lang w:val="ru-RU"/>
              </w:rPr>
              <w:t>5.225A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</w:p>
        </w:tc>
      </w:tr>
      <w:tr w:rsidR="000C3ACF" w:rsidRPr="00141AD3" w14:paraId="3AEDF7E8" w14:textId="77777777" w:rsidTr="00D26272">
        <w:trPr>
          <w:trHeight w:val="316"/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27878DB9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b/>
                <w:sz w:val="18"/>
                <w:szCs w:val="18"/>
              </w:rPr>
            </w:pPr>
            <w:r w:rsidRPr="00141AD3">
              <w:rPr>
                <w:rStyle w:val="Tablefreq"/>
                <w:szCs w:val="18"/>
              </w:rPr>
              <w:t>156,4875–156,5625</w:t>
            </w:r>
          </w:p>
        </w:tc>
        <w:tc>
          <w:tcPr>
            <w:tcW w:w="3337" w:type="pct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1654C994" w14:textId="77777777" w:rsidR="000C3ACF" w:rsidRPr="00141AD3" w:rsidRDefault="00CF2BA0" w:rsidP="00450154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 xml:space="preserve">МОРСКАЯ ПОДВИЖНАЯ (сигналы бедствия и вызова посредством </w:t>
            </w:r>
            <w:proofErr w:type="spellStart"/>
            <w:r w:rsidRPr="00141AD3">
              <w:rPr>
                <w:szCs w:val="18"/>
                <w:lang w:val="ru-RU"/>
              </w:rPr>
              <w:t>ЦИВ</w:t>
            </w:r>
            <w:proofErr w:type="spellEnd"/>
            <w:r w:rsidRPr="00141AD3">
              <w:rPr>
                <w:szCs w:val="18"/>
                <w:lang w:val="ru-RU"/>
              </w:rPr>
              <w:t>)</w:t>
            </w:r>
          </w:p>
          <w:p w14:paraId="4DC5DE4C" w14:textId="77777777" w:rsidR="000C3ACF" w:rsidRPr="00141AD3" w:rsidRDefault="00CF2BA0" w:rsidP="00450154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5.227</w:t>
            </w:r>
          </w:p>
        </w:tc>
      </w:tr>
      <w:tr w:rsidR="000C3ACF" w:rsidRPr="00141AD3" w14:paraId="6CC6800C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64C4124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156,5625–156,7625</w:t>
            </w:r>
          </w:p>
          <w:p w14:paraId="466BF551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36AF0C34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 воздушной подвижной (R)</w:t>
            </w:r>
          </w:p>
          <w:p w14:paraId="7473F051" w14:textId="77777777" w:rsidR="000C3ACF" w:rsidRPr="00141AD3" w:rsidRDefault="00CF2BA0" w:rsidP="00450154">
            <w:pPr>
              <w:pStyle w:val="TableTextS5"/>
              <w:spacing w:before="20" w:after="20"/>
              <w:ind w:left="255" w:hanging="255"/>
              <w:rPr>
                <w:rStyle w:val="Artref"/>
                <w:szCs w:val="18"/>
                <w:lang w:val="ru-RU"/>
              </w:rPr>
            </w:pPr>
            <w:r w:rsidRPr="00141AD3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D753EE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156,5625–156,7625</w:t>
            </w:r>
          </w:p>
          <w:p w14:paraId="45BB98B8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ab/>
            </w:r>
            <w:r w:rsidRPr="00141AD3">
              <w:rPr>
                <w:szCs w:val="18"/>
                <w:lang w:val="ru-RU"/>
              </w:rPr>
              <w:tab/>
              <w:t>ФИКСИРОВАННАЯ</w:t>
            </w:r>
          </w:p>
          <w:p w14:paraId="48DE9AB8" w14:textId="77777777" w:rsidR="000C3ACF" w:rsidRPr="00141AD3" w:rsidRDefault="00CF2BA0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ab/>
            </w:r>
            <w:r w:rsidRPr="00141AD3">
              <w:rPr>
                <w:szCs w:val="18"/>
                <w:lang w:val="ru-RU"/>
              </w:rPr>
              <w:tab/>
              <w:t>ПОДВИЖНАЯ</w:t>
            </w:r>
          </w:p>
          <w:p w14:paraId="1EE25073" w14:textId="77777777" w:rsidR="000C3ACF" w:rsidRPr="00141AD3" w:rsidRDefault="008B36C3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  <w:p w14:paraId="6B3509D1" w14:textId="77777777" w:rsidR="000C3ACF" w:rsidRPr="00141AD3" w:rsidRDefault="00CF2BA0" w:rsidP="00450154">
            <w:pPr>
              <w:pStyle w:val="TableTextS5"/>
              <w:spacing w:before="20" w:after="20"/>
              <w:ind w:left="0" w:firstLine="0"/>
              <w:rPr>
                <w:rStyle w:val="Artref"/>
                <w:szCs w:val="18"/>
                <w:lang w:val="ru-RU"/>
              </w:rPr>
            </w:pPr>
            <w:r w:rsidRPr="00141AD3">
              <w:rPr>
                <w:rStyle w:val="Artref"/>
                <w:rFonts w:eastAsia="SimSun"/>
                <w:szCs w:val="18"/>
                <w:lang w:val="ru-RU"/>
              </w:rPr>
              <w:tab/>
            </w:r>
            <w:r w:rsidRPr="00141AD3">
              <w:rPr>
                <w:rStyle w:val="Artref"/>
                <w:rFonts w:eastAsia="SimSun"/>
                <w:szCs w:val="18"/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>5.226</w:t>
            </w:r>
          </w:p>
        </w:tc>
      </w:tr>
      <w:tr w:rsidR="000C3ACF" w:rsidRPr="00141AD3" w14:paraId="5E033540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162B4692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Style w:val="Tablefreq"/>
                <w:rFonts w:ascii="Times New Roman Bold" w:hAnsi="Times New Roman Bold"/>
                <w:b w:val="0"/>
              </w:rPr>
            </w:pPr>
            <w:r w:rsidRPr="00141AD3">
              <w:rPr>
                <w:rStyle w:val="Tablefreq"/>
              </w:rPr>
              <w:t>156,7625–156,7875</w:t>
            </w:r>
          </w:p>
          <w:p w14:paraId="153F0C69" w14:textId="77777777" w:rsidR="000C3AC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</w:t>
            </w:r>
          </w:p>
          <w:p w14:paraId="2ECBC28E" w14:textId="77777777" w:rsidR="000C3AC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>космос)</w:t>
            </w:r>
          </w:p>
        </w:tc>
        <w:tc>
          <w:tcPr>
            <w:tcW w:w="156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F39415" w14:textId="77777777" w:rsidR="000C3ACF" w:rsidRPr="00141AD3" w:rsidRDefault="00CF2BA0" w:rsidP="004501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Style w:val="Tablefreq"/>
              </w:rPr>
            </w:pPr>
            <w:r w:rsidRPr="00141AD3">
              <w:rPr>
                <w:rStyle w:val="Tablefreq"/>
              </w:rPr>
              <w:t>156,7625–156,7875</w:t>
            </w:r>
          </w:p>
          <w:p w14:paraId="7084C2F1" w14:textId="77777777" w:rsidR="000C3AC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</w:t>
            </w:r>
          </w:p>
          <w:p w14:paraId="3037852C" w14:textId="77777777" w:rsidR="000C3AC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>космос)</w:t>
            </w:r>
          </w:p>
        </w:tc>
        <w:tc>
          <w:tcPr>
            <w:tcW w:w="1773" w:type="pct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5CFCB8EE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156,7625–156,7875</w:t>
            </w:r>
          </w:p>
          <w:p w14:paraId="664F7B65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t>МОРСКАЯ ПОДВИЖНАЯ</w:t>
            </w:r>
          </w:p>
          <w:p w14:paraId="123DB1FA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t>Подвижная спутниковая (Земля-космос)</w:t>
            </w:r>
          </w:p>
          <w:p w14:paraId="63E186F4" w14:textId="77777777" w:rsidR="000C3ACF" w:rsidRPr="00141AD3" w:rsidRDefault="008B36C3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szCs w:val="18"/>
              </w:rPr>
            </w:pPr>
          </w:p>
        </w:tc>
      </w:tr>
      <w:tr w:rsidR="000C3ACF" w:rsidRPr="00141AD3" w14:paraId="65D7D5CF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3C1EC6B2" w14:textId="77777777" w:rsidR="000C3AC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5.228</w:t>
            </w:r>
          </w:p>
        </w:tc>
        <w:tc>
          <w:tcPr>
            <w:tcW w:w="156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96A77" w14:textId="77777777" w:rsidR="000C3AC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5.228</w:t>
            </w:r>
          </w:p>
        </w:tc>
        <w:tc>
          <w:tcPr>
            <w:tcW w:w="1773" w:type="pct"/>
            <w:gridSpan w:val="3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B361BDD" w14:textId="77777777" w:rsidR="000C3ACF" w:rsidRPr="00141AD3" w:rsidRDefault="00CF2BA0" w:rsidP="00450154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5.228</w:t>
            </w:r>
          </w:p>
        </w:tc>
      </w:tr>
      <w:tr w:rsidR="000C3ACF" w:rsidRPr="00141AD3" w14:paraId="210CF45A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4324F07" w14:textId="77777777" w:rsidR="000C3AC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156,7875−156,8125</w:t>
            </w: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0E7771" w14:textId="77777777" w:rsidR="000C3ACF" w:rsidRPr="00141AD3" w:rsidRDefault="00CF2BA0" w:rsidP="00450154">
            <w:pPr>
              <w:pStyle w:val="TableTextS5"/>
              <w:ind w:left="8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 (сигналы бедствия и вызова)</w:t>
            </w:r>
          </w:p>
          <w:p w14:paraId="7B08F0DB" w14:textId="77777777" w:rsidR="000C3ACF" w:rsidRPr="00141AD3" w:rsidRDefault="00CF2BA0" w:rsidP="00450154">
            <w:pPr>
              <w:pStyle w:val="TableTextS5"/>
              <w:ind w:left="8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</w:t>
            </w:r>
            <w:proofErr w:type="gramEnd"/>
            <w:r w:rsidRPr="00141AD3">
              <w:rPr>
                <w:rStyle w:val="Artref"/>
                <w:lang w:val="ru-RU"/>
              </w:rPr>
              <w:t>.226</w:t>
            </w:r>
          </w:p>
        </w:tc>
      </w:tr>
      <w:tr w:rsidR="000C3ACF" w:rsidRPr="00141AD3" w14:paraId="6A0AC1BE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0906DEAA" w14:textId="77777777" w:rsidR="000C3ACF" w:rsidRPr="00141AD3" w:rsidRDefault="00CF2BA0" w:rsidP="00450154">
            <w:pPr>
              <w:spacing w:before="20" w:after="20"/>
              <w:ind w:left="170" w:hanging="17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156,8125−156,8375</w:t>
            </w:r>
          </w:p>
          <w:p w14:paraId="6798DB8C" w14:textId="77777777" w:rsidR="000C3ACF" w:rsidRPr="00141AD3" w:rsidRDefault="00CF2BA0" w:rsidP="00450154">
            <w:pPr>
              <w:spacing w:before="20" w:after="20"/>
              <w:ind w:left="170" w:hanging="170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t>МОРСКАЯ ПОДВИЖНАЯ</w:t>
            </w:r>
          </w:p>
          <w:p w14:paraId="6E2B881C" w14:textId="77777777" w:rsidR="000C3ACF" w:rsidRPr="00141AD3" w:rsidRDefault="00CF2BA0" w:rsidP="00450154">
            <w:pPr>
              <w:spacing w:before="20" w:after="20"/>
              <w:ind w:left="170" w:hanging="170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lastRenderedPageBreak/>
              <w:t xml:space="preserve">Подвижная спутниковая </w:t>
            </w:r>
            <w:r w:rsidRPr="00141AD3">
              <w:rPr>
                <w:rStyle w:val="Tablefreq"/>
                <w:b w:val="0"/>
                <w:bCs/>
                <w:szCs w:val="18"/>
              </w:rPr>
              <w:br/>
              <w:t>(Земля-космос)</w:t>
            </w:r>
          </w:p>
          <w:p w14:paraId="17119CDA" w14:textId="77777777" w:rsidR="000C3ACF" w:rsidRPr="00141AD3" w:rsidRDefault="008B36C3" w:rsidP="00450154">
            <w:pPr>
              <w:pStyle w:val="TableTextS5"/>
              <w:rPr>
                <w:rStyle w:val="Tablefreq"/>
                <w:bCs/>
                <w:szCs w:val="18"/>
                <w:lang w:val="ru-RU"/>
              </w:rPr>
            </w:pPr>
          </w:p>
        </w:tc>
        <w:tc>
          <w:tcPr>
            <w:tcW w:w="157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9BB0248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lastRenderedPageBreak/>
              <w:t>156,8125−156,8375</w:t>
            </w:r>
          </w:p>
          <w:p w14:paraId="365348A4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t>МОРСКАЯ ПОДВИЖНАЯ</w:t>
            </w:r>
          </w:p>
          <w:p w14:paraId="3416962B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lastRenderedPageBreak/>
              <w:t>ПОДВИЖНАЯ СПУТНИКОВАЯ (Земля-космос)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618BBA3F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lastRenderedPageBreak/>
              <w:t>156,8125−156,8375</w:t>
            </w:r>
          </w:p>
          <w:p w14:paraId="4874FFCB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b w:val="0"/>
                <w:bCs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t>МОРСКАЯ ПОДВИЖНАЯ</w:t>
            </w:r>
          </w:p>
          <w:p w14:paraId="4B85E0B8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Tablefreq"/>
                <w:szCs w:val="18"/>
              </w:rPr>
            </w:pPr>
            <w:r w:rsidRPr="00141AD3">
              <w:rPr>
                <w:rStyle w:val="Tablefreq"/>
                <w:b w:val="0"/>
                <w:bCs/>
                <w:szCs w:val="18"/>
              </w:rPr>
              <w:lastRenderedPageBreak/>
              <w:t>Подвижная спутниковая (Земля-космос)</w:t>
            </w:r>
          </w:p>
        </w:tc>
      </w:tr>
      <w:tr w:rsidR="000C3ACF" w:rsidRPr="00141AD3" w14:paraId="1924FEB3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14:paraId="39B77A21" w14:textId="77777777" w:rsidR="000C3ACF" w:rsidRPr="00141AD3" w:rsidRDefault="00CF2BA0" w:rsidP="00450154">
            <w:pPr>
              <w:spacing w:before="20" w:after="20"/>
              <w:ind w:left="170" w:hanging="170"/>
              <w:rPr>
                <w:rStyle w:val="Tablefreq"/>
                <w:szCs w:val="18"/>
              </w:rPr>
            </w:pPr>
            <w:proofErr w:type="gramStart"/>
            <w:r w:rsidRPr="00141AD3">
              <w:rPr>
                <w:rStyle w:val="Artref"/>
                <w:bCs w:val="0"/>
                <w:lang w:val="ru-RU"/>
              </w:rPr>
              <w:lastRenderedPageBreak/>
              <w:t>5.111  5.226</w:t>
            </w:r>
            <w:proofErr w:type="gramEnd"/>
            <w:r w:rsidRPr="00141AD3">
              <w:rPr>
                <w:rStyle w:val="Artref"/>
                <w:bCs w:val="0"/>
                <w:lang w:val="ru-RU"/>
              </w:rPr>
              <w:t xml:space="preserve">  5.228</w:t>
            </w:r>
          </w:p>
        </w:tc>
        <w:tc>
          <w:tcPr>
            <w:tcW w:w="157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5113D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5.228</w:t>
            </w:r>
          </w:p>
        </w:tc>
        <w:tc>
          <w:tcPr>
            <w:tcW w:w="1758" w:type="pct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5F03356A" w14:textId="77777777" w:rsidR="000C3ACF" w:rsidRPr="00141AD3" w:rsidRDefault="00CF2BA0" w:rsidP="00450154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20" w:after="20"/>
              <w:ind w:left="113" w:hanging="113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5.111  5.226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5.228</w:t>
            </w:r>
          </w:p>
        </w:tc>
      </w:tr>
      <w:tr w:rsidR="00425A3E" w:rsidRPr="00141AD3" w14:paraId="7707FF36" w14:textId="77777777" w:rsidTr="00DC0B7C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3B4BCEAD" w14:textId="77777777" w:rsidR="00425A3E" w:rsidRPr="00141AD3" w:rsidRDefault="00CF2BA0" w:rsidP="00450154">
            <w:pPr>
              <w:pStyle w:val="TableTextS5"/>
              <w:keepNext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156,8375–161,9375</w:t>
            </w:r>
          </w:p>
          <w:p w14:paraId="66449EC8" w14:textId="77777777" w:rsidR="00425A3E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718C59FC" w14:textId="77777777" w:rsidR="00425A3E" w:rsidRPr="00141AD3" w:rsidRDefault="00CF2BA0" w:rsidP="00450154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0651800" w14:textId="77777777" w:rsidR="00425A3E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156,8375–161,9375</w:t>
            </w:r>
          </w:p>
          <w:p w14:paraId="315690CB" w14:textId="77777777" w:rsidR="00425A3E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ФИКСИРОВАННАЯ</w:t>
            </w:r>
          </w:p>
          <w:p w14:paraId="60FD7896" w14:textId="77777777" w:rsidR="00425A3E" w:rsidRPr="00141AD3" w:rsidRDefault="00CF2BA0" w:rsidP="00450154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ПОДВИЖНАЯ</w:t>
            </w:r>
          </w:p>
        </w:tc>
      </w:tr>
      <w:tr w:rsidR="00425A3E" w:rsidRPr="00141AD3" w14:paraId="5F2AF419" w14:textId="77777777" w:rsidTr="00DC0B7C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08D6A9F7" w14:textId="77777777" w:rsidR="00425A3E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E431936" w14:textId="77777777" w:rsidR="00425A3E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>5.226</w:t>
            </w:r>
          </w:p>
        </w:tc>
      </w:tr>
    </w:tbl>
    <w:p w14:paraId="0DE347DD" w14:textId="12E1882D" w:rsidR="00ED3B32" w:rsidRPr="00141AD3" w:rsidRDefault="00CF2BA0">
      <w:pPr>
        <w:pStyle w:val="Reasons"/>
      </w:pPr>
      <w:r w:rsidRPr="00141AD3">
        <w:rPr>
          <w:b/>
        </w:rPr>
        <w:t>Основания</w:t>
      </w:r>
      <w:proofErr w:type="gramStart"/>
      <w:r w:rsidRPr="00141AD3">
        <w:rPr>
          <w:bCs/>
        </w:rPr>
        <w:t>:</w:t>
      </w:r>
      <w:r w:rsidRPr="00141AD3">
        <w:tab/>
      </w:r>
      <w:r w:rsidR="00DC0B7C" w:rsidRPr="00141AD3">
        <w:t>Необходимо</w:t>
      </w:r>
      <w:proofErr w:type="gramEnd"/>
      <w:r w:rsidR="00DC0B7C" w:rsidRPr="00141AD3">
        <w:t xml:space="preserve"> сохранить текущее использование полосы 148</w:t>
      </w:r>
      <w:r w:rsidR="00141AD3" w:rsidRPr="00141AD3">
        <w:t>−</w:t>
      </w:r>
      <w:r w:rsidR="00DC0B7C" w:rsidRPr="00141AD3">
        <w:t>161,9375 МГц из-за ухудшения условий совместимости с существующими радиослужбами.</w:t>
      </w:r>
    </w:p>
    <w:p w14:paraId="6348A886" w14:textId="77777777" w:rsidR="00ED3B32" w:rsidRPr="00141AD3" w:rsidRDefault="00CF2BA0">
      <w:pPr>
        <w:pStyle w:val="Proposal"/>
      </w:pPr>
      <w:proofErr w:type="spellStart"/>
      <w:r w:rsidRPr="00141AD3">
        <w:rPr>
          <w:u w:val="single"/>
        </w:rPr>
        <w:t>NOC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/5</w:t>
      </w:r>
    </w:p>
    <w:p w14:paraId="75760234" w14:textId="77777777" w:rsidR="00CD330F" w:rsidRPr="00141AD3" w:rsidRDefault="00CF2BA0" w:rsidP="00450154">
      <w:pPr>
        <w:pStyle w:val="Tabletitle"/>
        <w:keepLines w:val="0"/>
      </w:pPr>
      <w:r w:rsidRPr="00141AD3">
        <w:t>161,9375−223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1"/>
        <w:gridCol w:w="2921"/>
        <w:gridCol w:w="218"/>
        <w:gridCol w:w="3142"/>
      </w:tblGrid>
      <w:tr w:rsidR="00CD330F" w:rsidRPr="00141AD3" w14:paraId="5F96D364" w14:textId="77777777" w:rsidTr="00D2627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B3F89D0" w14:textId="77777777" w:rsidR="00CD330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Распределение по службам</w:t>
            </w:r>
          </w:p>
        </w:tc>
      </w:tr>
      <w:tr w:rsidR="00CD330F" w:rsidRPr="00141AD3" w14:paraId="19A3F212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38389392" w14:textId="77777777" w:rsidR="00CD330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1</w:t>
            </w:r>
          </w:p>
        </w:tc>
        <w:tc>
          <w:tcPr>
            <w:tcW w:w="16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82259F" w14:textId="77777777" w:rsidR="00CD330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EA3FF2" w14:textId="77777777" w:rsidR="00CD330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3</w:t>
            </w:r>
          </w:p>
        </w:tc>
      </w:tr>
      <w:tr w:rsidR="00CD330F" w:rsidRPr="00141AD3" w14:paraId="3167BDBC" w14:textId="77777777" w:rsidTr="00D26272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418A5722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161,9375–161,9625</w:t>
            </w:r>
          </w:p>
          <w:p w14:paraId="733D8ED6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1B9D9FA1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 xml:space="preserve">ПОДВИЖНАЯ, за исключением воздушной подвижной </w:t>
            </w:r>
          </w:p>
          <w:p w14:paraId="0901AEF2" w14:textId="77777777" w:rsidR="00CD330F" w:rsidRPr="00141AD3" w:rsidRDefault="00CF2BA0" w:rsidP="00450154">
            <w:pPr>
              <w:pStyle w:val="TableTextS5"/>
              <w:rPr>
                <w:rStyle w:val="Tablefreq"/>
                <w:szCs w:val="18"/>
                <w:lang w:val="ru-RU"/>
              </w:rPr>
            </w:pPr>
            <w:r w:rsidRPr="00141AD3">
              <w:rPr>
                <w:lang w:val="ru-RU"/>
              </w:rPr>
              <w:t>Морская подвижная спутниковая (Земля-</w:t>
            </w:r>
            <w:proofErr w:type="gramStart"/>
            <w:r w:rsidRPr="00141AD3">
              <w:rPr>
                <w:lang w:val="ru-RU"/>
              </w:rPr>
              <w:t xml:space="preserve">космос)  </w:t>
            </w:r>
            <w:proofErr w:type="spellStart"/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.228АА</w:t>
            </w:r>
            <w:proofErr w:type="spellEnd"/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0A12A05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161,9375–161,9625</w:t>
            </w:r>
          </w:p>
          <w:p w14:paraId="61D5CCD1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ФИКСИРОВАННАЯ</w:t>
            </w:r>
          </w:p>
          <w:p w14:paraId="621F674F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 xml:space="preserve">ПОДВИЖНАЯ </w:t>
            </w:r>
          </w:p>
          <w:p w14:paraId="69CB256D" w14:textId="77777777" w:rsidR="00CD330F" w:rsidRPr="00141AD3" w:rsidRDefault="00CF2BA0" w:rsidP="00450154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Морская подвижная спутниковая (Земля-</w:t>
            </w:r>
            <w:proofErr w:type="gramStart"/>
            <w:r w:rsidRPr="00141AD3">
              <w:rPr>
                <w:lang w:val="ru-RU"/>
              </w:rPr>
              <w:t xml:space="preserve">космос)  </w:t>
            </w:r>
            <w:proofErr w:type="spellStart"/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.228АА</w:t>
            </w:r>
            <w:proofErr w:type="spellEnd"/>
          </w:p>
        </w:tc>
      </w:tr>
      <w:tr w:rsidR="00CD330F" w:rsidRPr="00141AD3" w:rsidDel="004536D3" w14:paraId="48695D12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73E6A7CA" w14:textId="77777777" w:rsidR="00CD330F" w:rsidRPr="00141AD3" w:rsidDel="004536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2BFF00F" w14:textId="77777777" w:rsidR="00CD330F" w:rsidRPr="00141AD3" w:rsidDel="004536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>5.226</w:t>
            </w:r>
          </w:p>
        </w:tc>
      </w:tr>
      <w:tr w:rsidR="00CD330F" w:rsidRPr="00141AD3" w14:paraId="6E188AB7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nil"/>
              <w:right w:val="nil"/>
            </w:tcBorders>
          </w:tcPr>
          <w:p w14:paraId="0D244B7E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161,9625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161,9875</w:t>
            </w:r>
          </w:p>
          <w:p w14:paraId="4470CCFB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36749978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</w:t>
            </w:r>
          </w:p>
          <w:p w14:paraId="323053BB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 xml:space="preserve">космос)  </w:t>
            </w:r>
            <w:r w:rsidRPr="00141AD3">
              <w:rPr>
                <w:lang w:val="ru-RU"/>
              </w:rPr>
              <w:br/>
            </w:r>
            <w:proofErr w:type="spellStart"/>
            <w:r w:rsidRPr="00141AD3">
              <w:rPr>
                <w:rStyle w:val="Artref"/>
                <w:lang w:val="ru-RU"/>
              </w:rPr>
              <w:t>5.228F</w:t>
            </w:r>
            <w:proofErr w:type="spellEnd"/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08FD30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161,9625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161,9875</w:t>
            </w:r>
          </w:p>
          <w:p w14:paraId="0AE5BC29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ВОЗДУШНАЯ ПОДВИЖНАЯ (</w:t>
            </w:r>
            <w:proofErr w:type="spellStart"/>
            <w:r w:rsidRPr="00141AD3">
              <w:rPr>
                <w:lang w:val="ru-RU"/>
              </w:rPr>
              <w:t>OR</w:t>
            </w:r>
            <w:proofErr w:type="spellEnd"/>
            <w:r w:rsidRPr="00141AD3">
              <w:rPr>
                <w:lang w:val="ru-RU"/>
              </w:rPr>
              <w:t>)</w:t>
            </w:r>
          </w:p>
          <w:p w14:paraId="2A701A55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</w:t>
            </w:r>
          </w:p>
          <w:p w14:paraId="29AF0A82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>космос)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nil"/>
            </w:tcBorders>
          </w:tcPr>
          <w:p w14:paraId="3B32ED70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161,9625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161,9875</w:t>
            </w:r>
          </w:p>
          <w:p w14:paraId="2BCBB978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</w:t>
            </w:r>
          </w:p>
          <w:p w14:paraId="4196EF3C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Воздушная подвижная (</w:t>
            </w:r>
            <w:proofErr w:type="spellStart"/>
            <w:r w:rsidRPr="00141AD3">
              <w:rPr>
                <w:lang w:val="ru-RU"/>
              </w:rPr>
              <w:t>OR</w:t>
            </w:r>
            <w:proofErr w:type="spellEnd"/>
            <w:proofErr w:type="gramStart"/>
            <w:r w:rsidRPr="00141AD3">
              <w:rPr>
                <w:lang w:val="ru-RU"/>
              </w:rPr>
              <w:t xml:space="preserve">)  </w:t>
            </w:r>
            <w:proofErr w:type="spellStart"/>
            <w:r w:rsidRPr="00141AD3">
              <w:rPr>
                <w:rStyle w:val="Artref"/>
                <w:rFonts w:eastAsia="MS Mincho"/>
                <w:lang w:val="ru-RU"/>
              </w:rPr>
              <w:t>5.228E</w:t>
            </w:r>
            <w:proofErr w:type="spellEnd"/>
            <w:proofErr w:type="gramEnd"/>
          </w:p>
          <w:p w14:paraId="5664A4F1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 xml:space="preserve">космос)  </w:t>
            </w:r>
            <w:r w:rsidRPr="00141AD3">
              <w:rPr>
                <w:lang w:val="ru-RU"/>
              </w:rPr>
              <w:br/>
            </w:r>
            <w:proofErr w:type="spellStart"/>
            <w:r w:rsidRPr="00141AD3">
              <w:rPr>
                <w:rStyle w:val="Artref"/>
                <w:lang w:val="ru-RU"/>
              </w:rPr>
              <w:t>5.228F</w:t>
            </w:r>
            <w:proofErr w:type="spellEnd"/>
          </w:p>
        </w:tc>
      </w:tr>
      <w:tr w:rsidR="00CD330F" w:rsidRPr="00141AD3" w14:paraId="13922EE9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3E8E6E2A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 xml:space="preserve">5.226  </w:t>
            </w:r>
            <w:proofErr w:type="spellStart"/>
            <w:r w:rsidRPr="00141AD3">
              <w:rPr>
                <w:rStyle w:val="Artref"/>
                <w:lang w:val="ru-RU"/>
              </w:rPr>
              <w:t>5.228А</w:t>
            </w:r>
            <w:proofErr w:type="spellEnd"/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5.228B</w:t>
            </w:r>
            <w:proofErr w:type="spellEnd"/>
          </w:p>
        </w:tc>
        <w:tc>
          <w:tcPr>
            <w:tcW w:w="15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51972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proofErr w:type="spellStart"/>
            <w:proofErr w:type="gramStart"/>
            <w:r w:rsidRPr="00141AD3">
              <w:rPr>
                <w:rStyle w:val="Artref"/>
                <w:lang w:val="ru-RU"/>
              </w:rPr>
              <w:t>5.228C</w:t>
            </w:r>
            <w:proofErr w:type="spell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.228D</w:t>
            </w:r>
            <w:proofErr w:type="spellEnd"/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4E229A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r w:rsidRPr="00141AD3">
              <w:rPr>
                <w:rStyle w:val="Artref"/>
                <w:lang w:val="ru-RU"/>
              </w:rPr>
              <w:t>5.226</w:t>
            </w:r>
          </w:p>
        </w:tc>
      </w:tr>
      <w:tr w:rsidR="00CD330F" w:rsidRPr="00141AD3" w14:paraId="43808BFC" w14:textId="77777777" w:rsidTr="00D26272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6A1E66A0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161,9875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162,0125</w:t>
            </w:r>
          </w:p>
          <w:p w14:paraId="2B53FAFE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4FD0A735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</w:t>
            </w:r>
          </w:p>
          <w:p w14:paraId="12AB7A4B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 спутниковая (Земля-</w:t>
            </w:r>
            <w:proofErr w:type="gramStart"/>
            <w:r w:rsidRPr="00141AD3">
              <w:rPr>
                <w:lang w:val="ru-RU"/>
              </w:rPr>
              <w:t xml:space="preserve">космос)  </w:t>
            </w:r>
            <w:proofErr w:type="spellStart"/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.228АА</w:t>
            </w:r>
            <w:proofErr w:type="spellEnd"/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77F4126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161,9875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162,0125</w:t>
            </w:r>
          </w:p>
          <w:p w14:paraId="47F32798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ФИКСИРОВАННАЯ</w:t>
            </w:r>
          </w:p>
          <w:p w14:paraId="5642D56C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ПОДВИЖНАЯ</w:t>
            </w:r>
          </w:p>
          <w:p w14:paraId="5D027CF4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Морская подвижная спутниковая (Земля-</w:t>
            </w:r>
            <w:proofErr w:type="gramStart"/>
            <w:r w:rsidRPr="00141AD3">
              <w:rPr>
                <w:lang w:val="ru-RU"/>
              </w:rPr>
              <w:t xml:space="preserve">космос)  </w:t>
            </w:r>
            <w:proofErr w:type="spellStart"/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.228АА</w:t>
            </w:r>
            <w:proofErr w:type="spellEnd"/>
          </w:p>
        </w:tc>
      </w:tr>
      <w:tr w:rsidR="00CD330F" w:rsidRPr="00141AD3" w14:paraId="222E8E33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3587193D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5.226  5</w:t>
            </w:r>
            <w:proofErr w:type="gramEnd"/>
            <w:r w:rsidRPr="00141AD3">
              <w:rPr>
                <w:rStyle w:val="Artref"/>
                <w:lang w:val="ru-RU"/>
              </w:rPr>
              <w:t>.229</w:t>
            </w:r>
          </w:p>
        </w:tc>
        <w:tc>
          <w:tcPr>
            <w:tcW w:w="3337" w:type="pct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AE01912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r w:rsidRPr="00141AD3">
              <w:rPr>
                <w:rStyle w:val="Artref"/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ab/>
              <w:t>5.226</w:t>
            </w:r>
          </w:p>
        </w:tc>
      </w:tr>
      <w:tr w:rsidR="00CD330F" w:rsidRPr="00141AD3" w14:paraId="3566CC6C" w14:textId="77777777" w:rsidTr="00D26272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6F11F904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162,0125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162,0375</w:t>
            </w:r>
          </w:p>
          <w:p w14:paraId="1F8AFB07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31CCF6AA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</w:t>
            </w:r>
          </w:p>
          <w:p w14:paraId="1F1F974D" w14:textId="77777777" w:rsidR="00CD330F" w:rsidRPr="00141AD3" w:rsidRDefault="00CF2BA0" w:rsidP="00450154">
            <w:pPr>
              <w:pStyle w:val="TableTextS5"/>
              <w:rPr>
                <w:bCs/>
                <w:lang w:val="ru-RU" w:eastAsia="x-none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 xml:space="preserve">космос)  </w:t>
            </w:r>
            <w:r w:rsidRPr="00141AD3">
              <w:rPr>
                <w:lang w:val="ru-RU"/>
              </w:rPr>
              <w:br/>
            </w:r>
            <w:proofErr w:type="spellStart"/>
            <w:r w:rsidRPr="00141AD3">
              <w:rPr>
                <w:rStyle w:val="Artref"/>
                <w:lang w:val="ru-RU"/>
              </w:rPr>
              <w:t>5.228F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9FC19A6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162,0125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162,0375</w:t>
            </w:r>
          </w:p>
          <w:p w14:paraId="7770C360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ВОЗДУШНАЯ ПОДВИЖНАЯ (</w:t>
            </w:r>
            <w:proofErr w:type="spellStart"/>
            <w:r w:rsidRPr="00141AD3">
              <w:rPr>
                <w:lang w:val="ru-RU"/>
              </w:rPr>
              <w:t>OR</w:t>
            </w:r>
            <w:proofErr w:type="spellEnd"/>
            <w:r w:rsidRPr="00141AD3">
              <w:rPr>
                <w:lang w:val="ru-RU"/>
              </w:rPr>
              <w:t>)</w:t>
            </w:r>
          </w:p>
          <w:p w14:paraId="3C04446B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</w:t>
            </w:r>
          </w:p>
          <w:p w14:paraId="0AC1912B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>космос)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ADF5C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162,0125</w:t>
            </w:r>
            <w:r w:rsidRPr="00141AD3">
              <w:rPr>
                <w:rStyle w:val="Tablefreq"/>
                <w:lang w:val="ru-RU"/>
              </w:rPr>
              <w:sym w:font="Symbol" w:char="F02D"/>
            </w:r>
            <w:r w:rsidRPr="00141AD3">
              <w:rPr>
                <w:rStyle w:val="Tablefreq"/>
                <w:lang w:val="ru-RU"/>
              </w:rPr>
              <w:t>162,0375</w:t>
            </w:r>
          </w:p>
          <w:p w14:paraId="5387A3DD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МОРСКАЯ ПОДВИЖНАЯ</w:t>
            </w:r>
          </w:p>
          <w:p w14:paraId="15A62E27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r w:rsidRPr="00141AD3">
              <w:rPr>
                <w:lang w:val="ru-RU"/>
              </w:rPr>
              <w:t>Воздушная подвижная (</w:t>
            </w:r>
            <w:proofErr w:type="spellStart"/>
            <w:r w:rsidRPr="00141AD3">
              <w:rPr>
                <w:lang w:val="ru-RU"/>
              </w:rPr>
              <w:t>OR</w:t>
            </w:r>
            <w:proofErr w:type="spellEnd"/>
            <w:proofErr w:type="gramStart"/>
            <w:r w:rsidRPr="00141AD3">
              <w:rPr>
                <w:lang w:val="ru-RU"/>
              </w:rPr>
              <w:t xml:space="preserve">)  </w:t>
            </w:r>
            <w:proofErr w:type="spellStart"/>
            <w:r w:rsidRPr="00141AD3">
              <w:rPr>
                <w:rStyle w:val="Artref"/>
                <w:lang w:val="ru-RU"/>
              </w:rPr>
              <w:t>5.228E</w:t>
            </w:r>
            <w:proofErr w:type="spellEnd"/>
            <w:proofErr w:type="gramEnd"/>
          </w:p>
          <w:p w14:paraId="234551FB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 спутниковая (Земля</w:t>
            </w:r>
            <w:r w:rsidRPr="00141AD3">
              <w:rPr>
                <w:lang w:val="ru-RU"/>
              </w:rPr>
              <w:noBreakHyphen/>
              <w:t xml:space="preserve">космос)  </w:t>
            </w:r>
            <w:r w:rsidRPr="00141AD3">
              <w:rPr>
                <w:lang w:val="ru-RU"/>
              </w:rPr>
              <w:br/>
            </w:r>
            <w:proofErr w:type="spellStart"/>
            <w:r w:rsidRPr="00141AD3">
              <w:rPr>
                <w:rStyle w:val="Artref"/>
                <w:lang w:val="ru-RU"/>
              </w:rPr>
              <w:t>5.228F</w:t>
            </w:r>
            <w:proofErr w:type="spellEnd"/>
          </w:p>
        </w:tc>
      </w:tr>
      <w:tr w:rsidR="00CD330F" w:rsidRPr="00141AD3" w14:paraId="0AE9E05E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6" w:space="0" w:color="auto"/>
              <w:right w:val="nil"/>
            </w:tcBorders>
          </w:tcPr>
          <w:p w14:paraId="43BD1497" w14:textId="77777777" w:rsidR="00CD330F" w:rsidRPr="00141AD3" w:rsidRDefault="00CF2BA0" w:rsidP="00450154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 xml:space="preserve">5.226  </w:t>
            </w:r>
            <w:proofErr w:type="spellStart"/>
            <w:r w:rsidRPr="00141AD3">
              <w:rPr>
                <w:rStyle w:val="Artref"/>
                <w:lang w:val="ru-RU"/>
              </w:rPr>
              <w:t>5.228A</w:t>
            </w:r>
            <w:proofErr w:type="spellEnd"/>
            <w:proofErr w:type="gram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5.228B</w:t>
            </w:r>
            <w:proofErr w:type="spellEnd"/>
            <w:r w:rsidRPr="00141AD3">
              <w:rPr>
                <w:rStyle w:val="Artref"/>
                <w:lang w:val="ru-RU"/>
              </w:rPr>
              <w:t xml:space="preserve">  5.229</w:t>
            </w:r>
          </w:p>
        </w:tc>
        <w:tc>
          <w:tcPr>
            <w:tcW w:w="155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BB807" w14:textId="77777777" w:rsidR="00CD330F" w:rsidRPr="00141AD3" w:rsidRDefault="00CF2BA0" w:rsidP="00450154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proofErr w:type="spellStart"/>
            <w:proofErr w:type="gramStart"/>
            <w:r w:rsidRPr="00141AD3">
              <w:rPr>
                <w:rStyle w:val="Artref"/>
                <w:lang w:val="ru-RU"/>
              </w:rPr>
              <w:t>5.228C</w:t>
            </w:r>
            <w:proofErr w:type="spellEnd"/>
            <w:r w:rsidRPr="00141AD3">
              <w:rPr>
                <w:rStyle w:val="Artref"/>
                <w:lang w:val="ru-RU"/>
              </w:rPr>
              <w:t xml:space="preserve">  </w:t>
            </w:r>
            <w:proofErr w:type="spellStart"/>
            <w:r w:rsidRPr="00141AD3">
              <w:rPr>
                <w:rStyle w:val="Artref"/>
                <w:lang w:val="ru-RU"/>
              </w:rPr>
              <w:t>5</w:t>
            </w:r>
            <w:proofErr w:type="gramEnd"/>
            <w:r w:rsidRPr="00141AD3">
              <w:rPr>
                <w:rStyle w:val="Artref"/>
                <w:lang w:val="ru-RU"/>
              </w:rPr>
              <w:t>.228D</w:t>
            </w:r>
            <w:proofErr w:type="spellEnd"/>
          </w:p>
        </w:tc>
        <w:tc>
          <w:tcPr>
            <w:tcW w:w="1785" w:type="pct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D5FAFD8" w14:textId="77777777" w:rsidR="00CD330F" w:rsidRPr="00141AD3" w:rsidRDefault="00CF2BA0" w:rsidP="00450154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r w:rsidRPr="00141AD3">
              <w:rPr>
                <w:rStyle w:val="Artref"/>
                <w:lang w:val="ru-RU"/>
              </w:rPr>
              <w:t>5.226</w:t>
            </w:r>
          </w:p>
        </w:tc>
      </w:tr>
      <w:tr w:rsidR="00CD330F" w:rsidRPr="00141AD3" w14:paraId="17900B48" w14:textId="77777777" w:rsidTr="00D26272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49512308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162,0375–174</w:t>
            </w:r>
          </w:p>
          <w:p w14:paraId="48B9BC2D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ФИКСИРОВАННАЯ</w:t>
            </w:r>
          </w:p>
          <w:p w14:paraId="1874F520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9EC79E1" w14:textId="77777777" w:rsidR="00CD330F" w:rsidRPr="00141AD3" w:rsidRDefault="00CF2BA0" w:rsidP="00450154">
            <w:pPr>
              <w:pStyle w:val="TableTextS5"/>
              <w:rPr>
                <w:rStyle w:val="Tablefreq"/>
                <w:lang w:val="ru-RU"/>
              </w:rPr>
            </w:pPr>
            <w:r w:rsidRPr="00141AD3">
              <w:rPr>
                <w:rStyle w:val="Tablefreq"/>
                <w:lang w:val="ru-RU"/>
              </w:rPr>
              <w:t>162,0375–174</w:t>
            </w:r>
          </w:p>
          <w:p w14:paraId="600CA1D9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ФИКСИРОВАННАЯ</w:t>
            </w:r>
          </w:p>
          <w:p w14:paraId="5FA9FE5C" w14:textId="77777777" w:rsidR="00CD330F" w:rsidRPr="00141AD3" w:rsidRDefault="00CF2BA0" w:rsidP="00450154">
            <w:pPr>
              <w:pStyle w:val="TableTextS5"/>
              <w:rPr>
                <w:lang w:val="ru-RU"/>
              </w:rPr>
            </w:pPr>
            <w:r w:rsidRPr="00141AD3">
              <w:rPr>
                <w:lang w:val="ru-RU"/>
              </w:rPr>
              <w:tab/>
            </w:r>
            <w:r w:rsidRPr="00141AD3">
              <w:rPr>
                <w:lang w:val="ru-RU"/>
              </w:rPr>
              <w:tab/>
              <w:t>ПОДВИЖНАЯ</w:t>
            </w:r>
          </w:p>
        </w:tc>
      </w:tr>
      <w:tr w:rsidR="00CD330F" w:rsidRPr="00141AD3" w14:paraId="79C85DF6" w14:textId="77777777" w:rsidTr="00D26272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0C0D864D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141AD3">
              <w:rPr>
                <w:rStyle w:val="Artref"/>
                <w:lang w:val="ru-RU"/>
              </w:rPr>
              <w:t>5.226  5</w:t>
            </w:r>
            <w:proofErr w:type="gramEnd"/>
            <w:r w:rsidRPr="00141AD3">
              <w:rPr>
                <w:rStyle w:val="Artref"/>
                <w:lang w:val="ru-RU"/>
              </w:rPr>
              <w:t>.229</w:t>
            </w:r>
          </w:p>
        </w:tc>
        <w:tc>
          <w:tcPr>
            <w:tcW w:w="3337" w:type="pct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DE5F3D6" w14:textId="77777777" w:rsidR="00CD330F" w:rsidRPr="00141AD3" w:rsidRDefault="00CF2BA0" w:rsidP="00450154">
            <w:pPr>
              <w:pStyle w:val="TableTextS5"/>
              <w:rPr>
                <w:rStyle w:val="Artref"/>
                <w:lang w:val="ru-RU"/>
              </w:rPr>
            </w:pPr>
            <w:r w:rsidRPr="00141AD3">
              <w:rPr>
                <w:rStyle w:val="Artref"/>
                <w:lang w:val="ru-RU"/>
              </w:rPr>
              <w:tab/>
            </w:r>
            <w:r w:rsidRPr="00141AD3">
              <w:rPr>
                <w:rStyle w:val="Artref"/>
                <w:lang w:val="ru-RU"/>
              </w:rPr>
              <w:tab/>
            </w:r>
            <w:proofErr w:type="gramStart"/>
            <w:r w:rsidRPr="00141AD3">
              <w:rPr>
                <w:rStyle w:val="Artref"/>
                <w:lang w:val="ru-RU"/>
              </w:rPr>
              <w:t>5.226  5.230</w:t>
            </w:r>
            <w:proofErr w:type="gramEnd"/>
            <w:r w:rsidRPr="00141AD3">
              <w:rPr>
                <w:rStyle w:val="Artref"/>
                <w:lang w:val="ru-RU"/>
              </w:rPr>
              <w:t xml:space="preserve">  5.231</w:t>
            </w:r>
          </w:p>
        </w:tc>
      </w:tr>
    </w:tbl>
    <w:p w14:paraId="57E6235B" w14:textId="33E7B00C" w:rsidR="00ED3B32" w:rsidRPr="00141AD3" w:rsidRDefault="00CF2BA0">
      <w:pPr>
        <w:pStyle w:val="Reasons"/>
      </w:pPr>
      <w:r w:rsidRPr="00141AD3">
        <w:rPr>
          <w:b/>
        </w:rPr>
        <w:t>Основания</w:t>
      </w:r>
      <w:proofErr w:type="gramStart"/>
      <w:r w:rsidRPr="00141AD3">
        <w:rPr>
          <w:bCs/>
        </w:rPr>
        <w:t>:</w:t>
      </w:r>
      <w:r w:rsidRPr="00141AD3">
        <w:tab/>
      </w:r>
      <w:r w:rsidR="00DC0B7C" w:rsidRPr="00141AD3">
        <w:t>Необходимо</w:t>
      </w:r>
      <w:proofErr w:type="gramEnd"/>
      <w:r w:rsidR="00DC0B7C" w:rsidRPr="00141AD3">
        <w:t xml:space="preserve"> сохранить текущее использование полосы 161,9375−174 МГц из-за возможного ухудшения условий совместимости с существующими радиослужбами.</w:t>
      </w:r>
    </w:p>
    <w:p w14:paraId="32E7516C" w14:textId="77777777" w:rsidR="00ED3B32" w:rsidRPr="00141AD3" w:rsidRDefault="00CF2BA0">
      <w:pPr>
        <w:pStyle w:val="Proposal"/>
      </w:pPr>
      <w:proofErr w:type="spellStart"/>
      <w:r w:rsidRPr="00141AD3">
        <w:rPr>
          <w:u w:val="single"/>
        </w:rPr>
        <w:lastRenderedPageBreak/>
        <w:t>NOC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/6</w:t>
      </w:r>
    </w:p>
    <w:p w14:paraId="6F2B5D45" w14:textId="77777777" w:rsidR="000C3ACF" w:rsidRPr="00141AD3" w:rsidRDefault="00CF2BA0" w:rsidP="00DE33D0">
      <w:pPr>
        <w:pStyle w:val="Tabletitle"/>
      </w:pPr>
      <w:r w:rsidRPr="00141AD3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141AD3" w14:paraId="17425F0F" w14:textId="77777777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DA61361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Распределение по службам</w:t>
            </w:r>
          </w:p>
        </w:tc>
      </w:tr>
      <w:tr w:rsidR="000C3ACF" w:rsidRPr="00141AD3" w14:paraId="38F8B48C" w14:textId="77777777" w:rsidTr="00DC0B7C">
        <w:trPr>
          <w:jc w:val="center"/>
        </w:trPr>
        <w:tc>
          <w:tcPr>
            <w:tcW w:w="1667" w:type="pct"/>
            <w:tcBorders>
              <w:top w:val="nil"/>
              <w:bottom w:val="single" w:sz="6" w:space="0" w:color="auto"/>
              <w:right w:val="nil"/>
            </w:tcBorders>
          </w:tcPr>
          <w:p w14:paraId="68458ECD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2BD5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</w:tcBorders>
          </w:tcPr>
          <w:p w14:paraId="1C9270A9" w14:textId="77777777" w:rsidR="000C3ACF" w:rsidRPr="00141AD3" w:rsidRDefault="00CF2BA0" w:rsidP="00450154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Район 3</w:t>
            </w:r>
          </w:p>
        </w:tc>
      </w:tr>
      <w:tr w:rsidR="0050577A" w:rsidRPr="00141AD3" w14:paraId="0A7F1A40" w14:textId="77777777" w:rsidTr="00DC0B7C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E5F7FE9" w14:textId="77777777" w:rsidR="0050577A" w:rsidRPr="00141AD3" w:rsidRDefault="00CF2BA0" w:rsidP="00450154">
            <w:pPr>
              <w:spacing w:before="40" w:after="40"/>
              <w:rPr>
                <w:rStyle w:val="Tablefreq"/>
                <w:szCs w:val="18"/>
              </w:rPr>
            </w:pPr>
            <w:r w:rsidRPr="00141AD3">
              <w:rPr>
                <w:rStyle w:val="Tablefreq"/>
                <w:szCs w:val="18"/>
              </w:rPr>
              <w:t>403–406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BAE071" w14:textId="77777777" w:rsidR="0050577A" w:rsidRPr="00141AD3" w:rsidRDefault="00CF2BA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5C411DE0" w14:textId="77777777" w:rsidR="0050577A" w:rsidRPr="00141AD3" w:rsidRDefault="00CF2BA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Фиксированная</w:t>
            </w:r>
          </w:p>
          <w:p w14:paraId="4923F783" w14:textId="77777777" w:rsidR="0050577A" w:rsidRPr="00141AD3" w:rsidRDefault="00CF2BA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141AD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03DB2DF7" w14:textId="77777777" w:rsidR="0050577A" w:rsidRPr="00141AD3" w:rsidRDefault="00CF2BA0" w:rsidP="00450154">
            <w:pPr>
              <w:pStyle w:val="TableTextS5"/>
              <w:ind w:hanging="255"/>
              <w:rPr>
                <w:rStyle w:val="Artref"/>
                <w:bCs w:val="0"/>
                <w:szCs w:val="18"/>
                <w:lang w:val="ru-RU" w:eastAsia="en-US"/>
              </w:rPr>
            </w:pPr>
            <w:r w:rsidRPr="00141AD3">
              <w:rPr>
                <w:rStyle w:val="Artref"/>
                <w:bCs w:val="0"/>
                <w:szCs w:val="18"/>
                <w:lang w:val="ru-RU" w:eastAsia="en-US"/>
              </w:rPr>
              <w:t>5.265</w:t>
            </w:r>
          </w:p>
        </w:tc>
      </w:tr>
    </w:tbl>
    <w:p w14:paraId="7FDCDA85" w14:textId="23689291" w:rsidR="00ED3B32" w:rsidRPr="00141AD3" w:rsidRDefault="00CF2BA0">
      <w:pPr>
        <w:pStyle w:val="Reasons"/>
      </w:pPr>
      <w:r w:rsidRPr="00141AD3">
        <w:rPr>
          <w:b/>
        </w:rPr>
        <w:t>Основания</w:t>
      </w:r>
      <w:proofErr w:type="gramStart"/>
      <w:r w:rsidRPr="00141AD3">
        <w:rPr>
          <w:bCs/>
        </w:rPr>
        <w:t>:</w:t>
      </w:r>
      <w:r w:rsidRPr="00141AD3">
        <w:tab/>
      </w:r>
      <w:r w:rsidR="00DC0B7C" w:rsidRPr="00141AD3">
        <w:t>Необходимо</w:t>
      </w:r>
      <w:proofErr w:type="gramEnd"/>
      <w:r w:rsidR="00DC0B7C" w:rsidRPr="00141AD3">
        <w:t xml:space="preserve"> сохранить текущее использование полосы 403</w:t>
      </w:r>
      <w:r w:rsidR="00141AD3">
        <w:t>−</w:t>
      </w:r>
      <w:r w:rsidR="00DC0B7C" w:rsidRPr="00141AD3">
        <w:t>406 МГц из-за трудностей совместимости со станциями вспомогательной службы метеорологии.</w:t>
      </w:r>
    </w:p>
    <w:p w14:paraId="56B82DDB" w14:textId="77777777" w:rsidR="00ED3B32" w:rsidRPr="00141AD3" w:rsidRDefault="00CF2BA0">
      <w:pPr>
        <w:pStyle w:val="Proposal"/>
      </w:pPr>
      <w:proofErr w:type="spellStart"/>
      <w:r w:rsidRPr="00141AD3">
        <w:t>ADD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/7</w:t>
      </w:r>
      <w:r w:rsidRPr="00141AD3">
        <w:rPr>
          <w:vanish/>
          <w:color w:val="7F7F7F" w:themeColor="text1" w:themeTint="80"/>
          <w:vertAlign w:val="superscript"/>
        </w:rPr>
        <w:t>#50222</w:t>
      </w:r>
    </w:p>
    <w:p w14:paraId="72C4090A" w14:textId="5FE823B5" w:rsidR="00A5302E" w:rsidRPr="00141AD3" w:rsidRDefault="00CF2BA0" w:rsidP="00301E49">
      <w:pPr>
        <w:pStyle w:val="ResNo"/>
      </w:pPr>
      <w:r w:rsidRPr="00141AD3">
        <w:t>ПРОЕКТ НОВОЙ РЕЗОЛЮЦИИ [</w:t>
      </w:r>
      <w:proofErr w:type="spellStart"/>
      <w:r w:rsidR="00DC0B7C" w:rsidRPr="00141AD3">
        <w:t>RCC</w:t>
      </w:r>
      <w:proofErr w:type="spellEnd"/>
      <w:r w:rsidR="00DC0B7C" w:rsidRPr="00141AD3">
        <w:t>/</w:t>
      </w:r>
      <w:proofErr w:type="spellStart"/>
      <w:r w:rsidR="00DC0B7C" w:rsidRPr="00141AD3">
        <w:t>A17</w:t>
      </w:r>
      <w:proofErr w:type="spellEnd"/>
      <w:r w:rsidR="00DC0B7C" w:rsidRPr="00141AD3">
        <w:t>-</w:t>
      </w:r>
      <w:proofErr w:type="spellStart"/>
      <w:r w:rsidR="00DC0B7C" w:rsidRPr="00141AD3">
        <w:t>METHOD</w:t>
      </w:r>
      <w:proofErr w:type="spellEnd"/>
      <w:r w:rsidR="00DC0B7C" w:rsidRPr="00141AD3">
        <w:t>-C</w:t>
      </w:r>
      <w:r w:rsidRPr="00141AD3">
        <w:t>] (ВКР-19)</w:t>
      </w:r>
    </w:p>
    <w:p w14:paraId="4207E7BB" w14:textId="77777777" w:rsidR="00DC0B7C" w:rsidRPr="00141AD3" w:rsidRDefault="00DC0B7C" w:rsidP="00DC0B7C">
      <w:pPr>
        <w:pStyle w:val="Restitle"/>
      </w:pPr>
      <w:r w:rsidRPr="00141AD3">
        <w:t>Полосы частот, используемые для линий телеметрии и слежения спутников НГСО, осуществляющих непродолжительные полеты</w:t>
      </w:r>
    </w:p>
    <w:p w14:paraId="4451B950" w14:textId="77777777" w:rsidR="00DC0B7C" w:rsidRPr="00141AD3" w:rsidRDefault="00DC0B7C" w:rsidP="00DC0B7C">
      <w:pPr>
        <w:pStyle w:val="Normalaftertitle"/>
        <w:keepNext/>
      </w:pPr>
      <w:r w:rsidRPr="00141AD3">
        <w:t>Всемирная конференция радиосвязи (Шарм-эль-Шейх, 2019 г.),</w:t>
      </w:r>
    </w:p>
    <w:p w14:paraId="0E3F1DBD" w14:textId="77777777" w:rsidR="00DC0B7C" w:rsidRPr="00141AD3" w:rsidRDefault="00DC0B7C" w:rsidP="00DC0B7C">
      <w:pPr>
        <w:pStyle w:val="Call"/>
      </w:pPr>
      <w:r w:rsidRPr="00141AD3">
        <w:t>учитывая</w:t>
      </w:r>
      <w:r w:rsidRPr="00141AD3">
        <w:rPr>
          <w:i w:val="0"/>
          <w:iCs/>
        </w:rPr>
        <w:t>,</w:t>
      </w:r>
    </w:p>
    <w:p w14:paraId="26648FD0" w14:textId="77777777" w:rsidR="00DC0B7C" w:rsidRPr="00141AD3" w:rsidRDefault="00DC0B7C" w:rsidP="00DC0B7C">
      <w:r w:rsidRPr="00141AD3">
        <w:rPr>
          <w:i/>
          <w:iCs/>
        </w:rPr>
        <w:t>a)</w:t>
      </w:r>
      <w:r w:rsidRPr="00141AD3">
        <w:tab/>
        <w:t>что термин "непродолжительный полет", используемый в настоящей Резолюции, означает полет с ограниченным периодом действия, не превышающим, как правило, три года;</w:t>
      </w:r>
    </w:p>
    <w:p w14:paraId="7AEDE238" w14:textId="77777777" w:rsidR="00DC0B7C" w:rsidRPr="00141AD3" w:rsidRDefault="00DC0B7C" w:rsidP="00DC0B7C">
      <w:r w:rsidRPr="00141AD3">
        <w:rPr>
          <w:i/>
          <w:iCs/>
        </w:rPr>
        <w:t>b)</w:t>
      </w:r>
      <w:r w:rsidRPr="00141AD3">
        <w:tab/>
        <w:t>что линии телеметрии и слежения спутников НГСО, осуществляющих непродолжительные полеты, относятся к службе космической эксплуатации;</w:t>
      </w:r>
    </w:p>
    <w:p w14:paraId="130C7F60" w14:textId="77777777" w:rsidR="00DC0B7C" w:rsidRPr="00141AD3" w:rsidRDefault="00DC0B7C" w:rsidP="00DC0B7C">
      <w:r w:rsidRPr="00141AD3">
        <w:rPr>
          <w:i/>
          <w:iCs/>
        </w:rPr>
        <w:t>c)</w:t>
      </w:r>
      <w:r w:rsidRPr="00141AD3">
        <w:tab/>
        <w:t>что такие спутники ограничены малыми значениями мощности на борту и низким усилением антенны;</w:t>
      </w:r>
    </w:p>
    <w:p w14:paraId="617F3142" w14:textId="77777777" w:rsidR="00DC0B7C" w:rsidRPr="00141AD3" w:rsidRDefault="00DC0B7C" w:rsidP="00DC0B7C">
      <w:r w:rsidRPr="00141AD3">
        <w:rPr>
          <w:i/>
          <w:iCs/>
        </w:rPr>
        <w:t>d)</w:t>
      </w:r>
      <w:r w:rsidRPr="00141AD3">
        <w:tab/>
        <w:t>что для таких применений в п</w:t>
      </w:r>
      <w:r w:rsidRPr="00141AD3">
        <w:rPr>
          <w:bCs/>
        </w:rPr>
        <w:t xml:space="preserve">. </w:t>
      </w:r>
      <w:proofErr w:type="spellStart"/>
      <w:r w:rsidRPr="00141AD3">
        <w:rPr>
          <w:b/>
        </w:rPr>
        <w:t>5.C17</w:t>
      </w:r>
      <w:proofErr w:type="spellEnd"/>
      <w:r w:rsidRPr="00141AD3">
        <w:rPr>
          <w:b/>
        </w:rPr>
        <w:t xml:space="preserve"> </w:t>
      </w:r>
      <w:r w:rsidRPr="00141AD3">
        <w:rPr>
          <w:bCs/>
        </w:rPr>
        <w:t>РР</w:t>
      </w:r>
      <w:r w:rsidRPr="00141AD3">
        <w:t xml:space="preserve"> определена полоса 137−138 МГц (космос-Земля);</w:t>
      </w:r>
    </w:p>
    <w:p w14:paraId="67919155" w14:textId="77777777" w:rsidR="00DC0B7C" w:rsidRPr="00141AD3" w:rsidRDefault="00DC0B7C" w:rsidP="00DC0B7C">
      <w:r w:rsidRPr="00141AD3">
        <w:rPr>
          <w:i/>
          <w:iCs/>
        </w:rPr>
        <w:t>e)</w:t>
      </w:r>
      <w:r w:rsidRPr="00141AD3">
        <w:tab/>
        <w:t xml:space="preserve">что, согласно исследованиям МСЭ-R, для таких применений не подходят другие полосы частот, помимо упомянутых в п. </w:t>
      </w:r>
      <w:r w:rsidRPr="00141AD3">
        <w:rPr>
          <w:i/>
          <w:iCs/>
        </w:rPr>
        <w:t>d)</w:t>
      </w:r>
      <w:r w:rsidRPr="00141AD3">
        <w:t xml:space="preserve"> раздела </w:t>
      </w:r>
      <w:r w:rsidRPr="00141AD3">
        <w:rPr>
          <w:i/>
          <w:iCs/>
        </w:rPr>
        <w:t>учитывая</w:t>
      </w:r>
      <w:r w:rsidRPr="00141AD3">
        <w:t>, которые распределены службе космической эксплуатации ниже 1 ГГц,</w:t>
      </w:r>
    </w:p>
    <w:p w14:paraId="56815A58" w14:textId="77777777" w:rsidR="00DC0B7C" w:rsidRPr="00141AD3" w:rsidRDefault="00DC0B7C" w:rsidP="00DC0B7C">
      <w:pPr>
        <w:pStyle w:val="Call"/>
      </w:pPr>
      <w:r w:rsidRPr="00141AD3">
        <w:t>предлагает администрациям</w:t>
      </w:r>
    </w:p>
    <w:p w14:paraId="3B73D476" w14:textId="77777777" w:rsidR="00DC0B7C" w:rsidRPr="00141AD3" w:rsidRDefault="00DC0B7C" w:rsidP="00DC0B7C">
      <w:r w:rsidRPr="00141AD3">
        <w:t xml:space="preserve">использовать программное обеспечение БР для проверки значений п.п.м. </w:t>
      </w:r>
      <w:proofErr w:type="spellStart"/>
      <w:r w:rsidRPr="00141AD3">
        <w:rPr>
          <w:color w:val="000000"/>
        </w:rPr>
        <w:t>СКЭ</w:t>
      </w:r>
      <w:proofErr w:type="spellEnd"/>
      <w:r w:rsidRPr="00141AD3">
        <w:t xml:space="preserve">, упомянутых в пункте 2 раздела </w:t>
      </w:r>
      <w:r w:rsidRPr="00141AD3">
        <w:rPr>
          <w:i/>
          <w:iCs/>
        </w:rPr>
        <w:t>решает</w:t>
      </w:r>
      <w:r w:rsidRPr="00141AD3">
        <w:t>;</w:t>
      </w:r>
    </w:p>
    <w:p w14:paraId="65AA7B52" w14:textId="77777777" w:rsidR="00DC0B7C" w:rsidRPr="00141AD3" w:rsidRDefault="00DC0B7C" w:rsidP="00DC0B7C">
      <w:pPr>
        <w:pStyle w:val="Call"/>
      </w:pPr>
      <w:r w:rsidRPr="00141AD3">
        <w:t>решает</w:t>
      </w:r>
      <w:r w:rsidRPr="00141AD3">
        <w:rPr>
          <w:i w:val="0"/>
          <w:iCs/>
        </w:rPr>
        <w:t>,</w:t>
      </w:r>
    </w:p>
    <w:p w14:paraId="5849EB6E" w14:textId="77777777" w:rsidR="00DC0B7C" w:rsidRPr="00141AD3" w:rsidRDefault="00DC0B7C" w:rsidP="00DC0B7C">
      <w:pPr>
        <w:rPr>
          <w:lang w:eastAsia="zh-CN"/>
        </w:rPr>
      </w:pPr>
      <w:r w:rsidRPr="00141AD3">
        <w:rPr>
          <w:lang w:eastAsia="zh-CN"/>
        </w:rPr>
        <w:t>1</w:t>
      </w:r>
      <w:r w:rsidRPr="00141AD3">
        <w:rPr>
          <w:lang w:eastAsia="zh-CN"/>
        </w:rPr>
        <w:tab/>
        <w:t xml:space="preserve">что </w:t>
      </w:r>
      <w:r w:rsidRPr="00141AD3">
        <w:t>администрации, желающие ввести линии телеметрии и слежения спутников НГСО, осуществляющих непродолжительные полеты, могут использовать полосу, указанную в п. </w:t>
      </w:r>
      <w:r w:rsidRPr="00141AD3">
        <w:rPr>
          <w:i/>
          <w:iCs/>
        </w:rPr>
        <w:t>d)</w:t>
      </w:r>
      <w:r w:rsidRPr="00141AD3">
        <w:t xml:space="preserve"> раздела </w:t>
      </w:r>
      <w:r w:rsidRPr="00141AD3">
        <w:rPr>
          <w:i/>
          <w:iCs/>
        </w:rPr>
        <w:t>учитывая</w:t>
      </w:r>
      <w:r w:rsidRPr="00141AD3">
        <w:rPr>
          <w:lang w:eastAsia="zh-CN"/>
        </w:rPr>
        <w:t xml:space="preserve"> выше;</w:t>
      </w:r>
    </w:p>
    <w:p w14:paraId="26D9B15B" w14:textId="77777777" w:rsidR="00DC0B7C" w:rsidRPr="00141AD3" w:rsidRDefault="00DC0B7C" w:rsidP="00DC0B7C">
      <w:pPr>
        <w:rPr>
          <w:lang w:eastAsia="zh-CN"/>
        </w:rPr>
      </w:pPr>
      <w:r w:rsidRPr="00141AD3">
        <w:rPr>
          <w:lang w:eastAsia="zh-CN"/>
        </w:rPr>
        <w:t>2</w:t>
      </w:r>
      <w:r w:rsidRPr="00141AD3">
        <w:rPr>
          <w:lang w:eastAsia="zh-CN"/>
        </w:rPr>
        <w:tab/>
      </w:r>
      <w:r w:rsidRPr="00141AD3">
        <w:rPr>
          <w:iCs/>
          <w:lang w:eastAsia="zh-CN"/>
        </w:rPr>
        <w:t xml:space="preserve">что в полосе 137−138 МГц (космос-Земля) </w:t>
      </w:r>
      <w:r w:rsidRPr="00141AD3">
        <w:rPr>
          <w:lang w:eastAsia="zh-CN"/>
        </w:rPr>
        <w:t xml:space="preserve">значение п.п.м. космических станций службы космической эксплуатации не должно превышать </w:t>
      </w:r>
      <w:r w:rsidRPr="00141AD3">
        <w:rPr>
          <w:iCs/>
          <w:lang w:eastAsia="zh-CN"/>
        </w:rPr>
        <w:t>−140 </w:t>
      </w:r>
      <w:proofErr w:type="gramStart"/>
      <w:r w:rsidRPr="00141AD3">
        <w:rPr>
          <w:iCs/>
          <w:lang w:eastAsia="zh-CN"/>
        </w:rPr>
        <w:t>дБ(</w:t>
      </w:r>
      <w:proofErr w:type="gramEnd"/>
      <w:r w:rsidRPr="00141AD3">
        <w:rPr>
          <w:iCs/>
          <w:lang w:eastAsia="zh-CN"/>
        </w:rPr>
        <w:t>Вт/</w:t>
      </w:r>
      <w:proofErr w:type="spellStart"/>
      <w:r w:rsidRPr="00141AD3">
        <w:rPr>
          <w:iCs/>
          <w:lang w:eastAsia="zh-CN"/>
        </w:rPr>
        <w:t>м</w:t>
      </w:r>
      <w:r w:rsidRPr="00141AD3">
        <w:rPr>
          <w:iCs/>
          <w:vertAlign w:val="superscript"/>
          <w:lang w:eastAsia="zh-CN"/>
        </w:rPr>
        <w:t>2</w:t>
      </w:r>
      <w:proofErr w:type="spellEnd"/>
      <w:r w:rsidRPr="00141AD3">
        <w:rPr>
          <w:iCs/>
          <w:lang w:eastAsia="zh-CN"/>
        </w:rPr>
        <w:t xml:space="preserve"> · 4 кГц)</w:t>
      </w:r>
      <w:r w:rsidRPr="00141AD3">
        <w:rPr>
          <w:lang w:eastAsia="zh-CN"/>
        </w:rPr>
        <w:t xml:space="preserve">, за исключением случаев, когда было скоординировано другое значение. В случае превышения этого уровня </w:t>
      </w:r>
      <w:r w:rsidRPr="00141AD3">
        <w:rPr>
          <w:iCs/>
          <w:lang w:eastAsia="zh-CN"/>
        </w:rPr>
        <w:t xml:space="preserve">к сетям или системам </w:t>
      </w:r>
      <w:proofErr w:type="spellStart"/>
      <w:r w:rsidRPr="00141AD3">
        <w:rPr>
          <w:iCs/>
          <w:lang w:eastAsia="zh-CN"/>
        </w:rPr>
        <w:t>СКЭ</w:t>
      </w:r>
      <w:proofErr w:type="spellEnd"/>
      <w:r w:rsidRPr="00141AD3">
        <w:rPr>
          <w:lang w:eastAsia="zh-CN"/>
        </w:rPr>
        <w:t xml:space="preserve"> в этой полосе применяется п.</w:t>
      </w:r>
      <w:r w:rsidRPr="00141AD3">
        <w:rPr>
          <w:b/>
          <w:bCs/>
          <w:lang w:eastAsia="zh-CN"/>
        </w:rPr>
        <w:t xml:space="preserve"> </w:t>
      </w:r>
      <w:proofErr w:type="spellStart"/>
      <w:r w:rsidRPr="00141AD3">
        <w:rPr>
          <w:b/>
          <w:bCs/>
          <w:lang w:eastAsia="zh-CN"/>
        </w:rPr>
        <w:t>9.11A</w:t>
      </w:r>
      <w:proofErr w:type="spellEnd"/>
      <w:r w:rsidRPr="00141AD3">
        <w:rPr>
          <w:lang w:eastAsia="zh-CN"/>
        </w:rPr>
        <w:t>;</w:t>
      </w:r>
    </w:p>
    <w:p w14:paraId="0875B419" w14:textId="133AD479" w:rsidR="00DC0B7C" w:rsidRPr="00141AD3" w:rsidRDefault="00DC0B7C" w:rsidP="00DC0B7C">
      <w:r w:rsidRPr="00141AD3">
        <w:t>3</w:t>
      </w:r>
      <w:r w:rsidRPr="00141AD3">
        <w:tab/>
        <w:t xml:space="preserve">что использование полосы </w:t>
      </w:r>
      <w:r w:rsidRPr="00141AD3">
        <w:rPr>
          <w:iCs/>
          <w:lang w:eastAsia="zh-CN"/>
        </w:rPr>
        <w:t>137−138 МГц (космос-Земля)</w:t>
      </w:r>
      <w:r w:rsidRPr="00141AD3">
        <w:t xml:space="preserve"> в службе космической эксплуатации, для спутников НГСО, осуществляющих непродолжительные полеты, не устанавливает приоритета в Регламенте радиосвязи и не препятствует использованию этой полосы каким-либо применением служб, которым они распределены,</w:t>
      </w:r>
    </w:p>
    <w:p w14:paraId="268AD3DD" w14:textId="77777777" w:rsidR="00DC0B7C" w:rsidRPr="00141AD3" w:rsidRDefault="00DC0B7C" w:rsidP="00DC0B7C">
      <w:pPr>
        <w:pStyle w:val="Call"/>
      </w:pPr>
      <w:r w:rsidRPr="00141AD3">
        <w:lastRenderedPageBreak/>
        <w:t>поручает БР</w:t>
      </w:r>
    </w:p>
    <w:p w14:paraId="36EE8247" w14:textId="06C2B92A" w:rsidR="00DC0B7C" w:rsidRPr="00141AD3" w:rsidRDefault="00DC0B7C" w:rsidP="00DC0B7C">
      <w:r w:rsidRPr="00141AD3">
        <w:rPr>
          <w:lang w:eastAsia="zh-CN"/>
        </w:rPr>
        <w:t xml:space="preserve">при применении пункта 1 раздела </w:t>
      </w:r>
      <w:r w:rsidRPr="00141AD3">
        <w:rPr>
          <w:i/>
          <w:lang w:eastAsia="zh-CN"/>
        </w:rPr>
        <w:t>решает</w:t>
      </w:r>
      <w:r w:rsidRPr="00141AD3">
        <w:rPr>
          <w:lang w:eastAsia="zh-CN"/>
        </w:rPr>
        <w:t xml:space="preserve"> на стадии заявления проводить в рамках своего рассмотрения </w:t>
      </w:r>
      <w:r w:rsidRPr="00141AD3">
        <w:rPr>
          <w:color w:val="000000"/>
        </w:rPr>
        <w:t xml:space="preserve">согласно </w:t>
      </w:r>
      <w:r w:rsidRPr="00141AD3">
        <w:rPr>
          <w:lang w:eastAsia="zh-CN"/>
        </w:rPr>
        <w:t xml:space="preserve">п. </w:t>
      </w:r>
      <w:r w:rsidRPr="00141AD3">
        <w:rPr>
          <w:b/>
          <w:bCs/>
          <w:lang w:eastAsia="zh-CN"/>
        </w:rPr>
        <w:t xml:space="preserve">11.31 </w:t>
      </w:r>
      <w:r w:rsidRPr="00141AD3">
        <w:rPr>
          <w:lang w:eastAsia="zh-CN"/>
        </w:rPr>
        <w:t xml:space="preserve">проверку на соответствие содержащемуся в настоящей Резолюции значению п.п.м.: если данное значение соблюдается, заключение должно быть благоприятным; если данное значение превышено, Бюро должно проверить, был ли в отношении этого спутника ранее направлен запрос на координацию по п. </w:t>
      </w:r>
      <w:proofErr w:type="spellStart"/>
      <w:r w:rsidRPr="00141AD3">
        <w:rPr>
          <w:b/>
          <w:bCs/>
          <w:lang w:eastAsia="zh-CN"/>
        </w:rPr>
        <w:t>9.11А</w:t>
      </w:r>
      <w:proofErr w:type="spellEnd"/>
      <w:r w:rsidRPr="00141AD3">
        <w:rPr>
          <w:lang w:eastAsia="zh-CN"/>
        </w:rPr>
        <w:t xml:space="preserve">, или, </w:t>
      </w:r>
      <w:r w:rsidRPr="00141AD3">
        <w:rPr>
          <w:color w:val="000000"/>
        </w:rPr>
        <w:t>в противном случае,</w:t>
      </w:r>
      <w:r w:rsidRPr="00141AD3">
        <w:rPr>
          <w:lang w:eastAsia="zh-CN"/>
        </w:rPr>
        <w:t xml:space="preserve"> сделать неблагоприятное заключение согласно п. </w:t>
      </w:r>
      <w:r w:rsidRPr="00141AD3">
        <w:rPr>
          <w:b/>
          <w:bCs/>
          <w:lang w:eastAsia="zh-CN"/>
        </w:rPr>
        <w:t>11.32</w:t>
      </w:r>
      <w:r w:rsidRPr="00141AD3">
        <w:rPr>
          <w:lang w:eastAsia="zh-CN"/>
        </w:rPr>
        <w:t>.</w:t>
      </w:r>
    </w:p>
    <w:p w14:paraId="132F6A65" w14:textId="18D5065D" w:rsidR="00ED3B32" w:rsidRPr="00141AD3" w:rsidRDefault="00CF2BA0">
      <w:pPr>
        <w:pStyle w:val="Reasons"/>
      </w:pPr>
      <w:r w:rsidRPr="00141AD3">
        <w:rPr>
          <w:b/>
        </w:rPr>
        <w:t>Основания</w:t>
      </w:r>
      <w:r w:rsidRPr="00141AD3">
        <w:rPr>
          <w:bCs/>
        </w:rPr>
        <w:t>:</w:t>
      </w:r>
      <w:r w:rsidRPr="00141AD3">
        <w:tab/>
      </w:r>
      <w:r w:rsidR="00DC0B7C" w:rsidRPr="00141AD3">
        <w:t xml:space="preserve">Данная Резолюция определяет условия, на которых полоса частот 137−138 МГц в </w:t>
      </w:r>
      <w:proofErr w:type="spellStart"/>
      <w:r w:rsidR="00DC0B7C" w:rsidRPr="00141AD3">
        <w:t>СКЭ</w:t>
      </w:r>
      <w:proofErr w:type="spellEnd"/>
      <w:r w:rsidR="00DC0B7C" w:rsidRPr="00141AD3">
        <w:t xml:space="preserve"> может использоваться для линий телеметрии спутников НГСО, осуществляющих непродолжительные полеты.</w:t>
      </w:r>
    </w:p>
    <w:p w14:paraId="1D116069" w14:textId="77777777" w:rsidR="000E1305" w:rsidRPr="00141AD3" w:rsidRDefault="00CF2BA0" w:rsidP="00DC0B7C">
      <w:pPr>
        <w:pStyle w:val="AppendixNo"/>
      </w:pPr>
      <w:bookmarkStart w:id="21" w:name="_Toc459987149"/>
      <w:bookmarkStart w:id="22" w:name="_Toc459987815"/>
      <w:r w:rsidRPr="00141AD3">
        <w:t xml:space="preserve">ПРИЛОЖЕНИЕ </w:t>
      </w:r>
      <w:proofErr w:type="gramStart"/>
      <w:r w:rsidRPr="00141AD3">
        <w:rPr>
          <w:rStyle w:val="href"/>
        </w:rPr>
        <w:t>5</w:t>
      </w:r>
      <w:r w:rsidRPr="00141AD3">
        <w:t xml:space="preserve">  (</w:t>
      </w:r>
      <w:proofErr w:type="gramEnd"/>
      <w:r w:rsidRPr="00141AD3">
        <w:t>Пересм. ВКР-15)</w:t>
      </w:r>
      <w:bookmarkEnd w:id="21"/>
      <w:bookmarkEnd w:id="22"/>
    </w:p>
    <w:p w14:paraId="3EAC6D11" w14:textId="77777777" w:rsidR="000E1305" w:rsidRPr="00141AD3" w:rsidRDefault="00CF2BA0" w:rsidP="000E1305">
      <w:pPr>
        <w:pStyle w:val="Appendixtitle"/>
      </w:pPr>
      <w:bookmarkStart w:id="23" w:name="_Toc459987150"/>
      <w:bookmarkStart w:id="24" w:name="_Toc459987816"/>
      <w:r w:rsidRPr="00141AD3">
        <w:t xml:space="preserve">Определение администраций, с которыми должна проводиться </w:t>
      </w:r>
      <w:r w:rsidRPr="00141AD3">
        <w:br/>
        <w:t xml:space="preserve">координация или должно быть достигнуто согласие </w:t>
      </w:r>
      <w:r w:rsidRPr="00141AD3">
        <w:br/>
        <w:t>в соответствии с положениями Статьи 9</w:t>
      </w:r>
      <w:bookmarkEnd w:id="23"/>
      <w:bookmarkEnd w:id="24"/>
    </w:p>
    <w:p w14:paraId="77E1059B" w14:textId="77777777" w:rsidR="00ED3B32" w:rsidRPr="00141AD3" w:rsidRDefault="00ED3B32">
      <w:pPr>
        <w:sectPr w:rsidR="00ED3B32" w:rsidRPr="00141AD3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14:paraId="0EA102BF" w14:textId="77777777" w:rsidR="00ED3B32" w:rsidRPr="00141AD3" w:rsidRDefault="00CF2BA0">
      <w:pPr>
        <w:pStyle w:val="Proposal"/>
      </w:pPr>
      <w:proofErr w:type="spellStart"/>
      <w:r w:rsidRPr="00141AD3">
        <w:lastRenderedPageBreak/>
        <w:t>MOD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/8</w:t>
      </w:r>
      <w:r w:rsidRPr="00141AD3">
        <w:rPr>
          <w:vanish/>
          <w:color w:val="7F7F7F" w:themeColor="text1" w:themeTint="80"/>
          <w:vertAlign w:val="superscript"/>
        </w:rPr>
        <w:t>#50223</w:t>
      </w:r>
    </w:p>
    <w:p w14:paraId="51F3218B" w14:textId="77777777" w:rsidR="00A5302E" w:rsidRPr="00141AD3" w:rsidRDefault="00CF2BA0">
      <w:pPr>
        <w:pStyle w:val="TableNo"/>
      </w:pPr>
      <w:proofErr w:type="gramStart"/>
      <w:r w:rsidRPr="00141AD3">
        <w:t>ТАБЛИЦА  5</w:t>
      </w:r>
      <w:proofErr w:type="gramEnd"/>
      <w:r w:rsidRPr="00141AD3">
        <w:t>-1  (</w:t>
      </w:r>
      <w:r w:rsidRPr="00141AD3">
        <w:rPr>
          <w:i/>
          <w:iCs/>
          <w:caps w:val="0"/>
        </w:rPr>
        <w:t>продолжение</w:t>
      </w:r>
      <w:r w:rsidRPr="00141AD3">
        <w:t>)     </w:t>
      </w:r>
      <w:r w:rsidRPr="00141AD3">
        <w:rPr>
          <w:sz w:val="16"/>
          <w:szCs w:val="16"/>
        </w:rPr>
        <w:t>(</w:t>
      </w:r>
      <w:r w:rsidRPr="00141AD3">
        <w:rPr>
          <w:caps w:val="0"/>
          <w:sz w:val="16"/>
          <w:szCs w:val="16"/>
        </w:rPr>
        <w:t>Пересм</w:t>
      </w:r>
      <w:r w:rsidRPr="00141AD3">
        <w:rPr>
          <w:sz w:val="16"/>
          <w:szCs w:val="16"/>
        </w:rPr>
        <w:t>. ВКР-</w:t>
      </w:r>
      <w:del w:id="25" w:author="" w:date="2019-02-21T09:50:00Z">
        <w:r w:rsidRPr="00141AD3" w:rsidDel="00786BC1">
          <w:rPr>
            <w:sz w:val="16"/>
            <w:szCs w:val="16"/>
          </w:rPr>
          <w:delText>15</w:delText>
        </w:r>
      </w:del>
      <w:ins w:id="26" w:author="" w:date="2019-02-21T09:50:00Z">
        <w:r w:rsidRPr="00141AD3">
          <w:rPr>
            <w:sz w:val="16"/>
            <w:szCs w:val="16"/>
          </w:rPr>
          <w:t>19</w:t>
        </w:r>
      </w:ins>
      <w:r w:rsidRPr="00141AD3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A5302E" w:rsidRPr="00141AD3" w14:paraId="5E2C04E2" w14:textId="77777777" w:rsidTr="00301E49">
        <w:trPr>
          <w:jc w:val="center"/>
        </w:trPr>
        <w:tc>
          <w:tcPr>
            <w:tcW w:w="1148" w:type="dxa"/>
            <w:vAlign w:val="center"/>
          </w:tcPr>
          <w:p w14:paraId="775AA843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 xml:space="preserve">Ссылка </w:t>
            </w:r>
            <w:r w:rsidRPr="00141AD3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vAlign w:val="center"/>
          </w:tcPr>
          <w:p w14:paraId="6BF5F937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vAlign w:val="center"/>
          </w:tcPr>
          <w:p w14:paraId="56669BF4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 xml:space="preserve">Полосы частот </w:t>
            </w:r>
            <w:r w:rsidRPr="00141AD3">
              <w:rPr>
                <w:lang w:val="ru-RU"/>
              </w:rPr>
              <w:br/>
              <w:t xml:space="preserve">(и Район) службы, </w:t>
            </w:r>
            <w:r w:rsidRPr="00141AD3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vAlign w:val="center"/>
          </w:tcPr>
          <w:p w14:paraId="3979CBEA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vAlign w:val="center"/>
          </w:tcPr>
          <w:p w14:paraId="1090958B" w14:textId="77777777" w:rsidR="00A5302E" w:rsidRPr="00141AD3" w:rsidRDefault="00CF2BA0" w:rsidP="00301E49">
            <w:pPr>
              <w:pStyle w:val="Tablehead"/>
              <w:rPr>
                <w:rFonts w:cs="Times New Roman Bold"/>
                <w:lang w:val="ru-RU"/>
              </w:rPr>
            </w:pPr>
            <w:r w:rsidRPr="00141AD3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vAlign w:val="center"/>
          </w:tcPr>
          <w:p w14:paraId="15C5BE8E" w14:textId="77777777" w:rsidR="00A5302E" w:rsidRPr="00141AD3" w:rsidRDefault="00CF2BA0" w:rsidP="00301E49">
            <w:pPr>
              <w:pStyle w:val="Tablehead"/>
              <w:rPr>
                <w:lang w:val="ru-RU"/>
              </w:rPr>
            </w:pPr>
            <w:r w:rsidRPr="00141AD3">
              <w:rPr>
                <w:lang w:val="ru-RU"/>
              </w:rPr>
              <w:t>Примечания</w:t>
            </w:r>
          </w:p>
        </w:tc>
      </w:tr>
      <w:tr w:rsidR="00A5302E" w:rsidRPr="00141AD3" w14:paraId="56B8F59B" w14:textId="77777777" w:rsidTr="00301E49">
        <w:trPr>
          <w:jc w:val="center"/>
        </w:trPr>
        <w:tc>
          <w:tcPr>
            <w:tcW w:w="1148" w:type="dxa"/>
          </w:tcPr>
          <w:p w14:paraId="59C42DE3" w14:textId="77777777" w:rsidR="00A5302E" w:rsidRPr="00141AD3" w:rsidRDefault="00CF2BA0" w:rsidP="00301E49">
            <w:pPr>
              <w:pStyle w:val="Tabletext"/>
              <w:keepNext/>
              <w:keepLines/>
              <w:rPr>
                <w:b/>
                <w:bCs/>
              </w:rPr>
            </w:pPr>
            <w:r w:rsidRPr="00141AD3">
              <w:t xml:space="preserve">п. </w:t>
            </w:r>
            <w:r w:rsidRPr="00141AD3">
              <w:rPr>
                <w:b/>
                <w:bCs/>
              </w:rPr>
              <w:t>9.13</w:t>
            </w:r>
            <w:r w:rsidRPr="00141AD3">
              <w:br/>
            </w:r>
            <w:r w:rsidRPr="00141AD3">
              <w:rPr>
                <w:rFonts w:ascii="Times New Roman CYR" w:hAnsi="Times New Roman CYR" w:cs="Times New Roman CYR"/>
              </w:rPr>
              <w:t>ГСО/НГСО</w:t>
            </w:r>
          </w:p>
        </w:tc>
        <w:tc>
          <w:tcPr>
            <w:tcW w:w="2428" w:type="dxa"/>
          </w:tcPr>
          <w:p w14:paraId="56214ADC" w14:textId="77777777" w:rsidR="00A5302E" w:rsidRPr="00141AD3" w:rsidRDefault="00CF2BA0" w:rsidP="00301E49">
            <w:pPr>
              <w:pStyle w:val="Tabletext"/>
              <w:keepNext/>
              <w:keepLines/>
            </w:pPr>
            <w:r w:rsidRPr="00141AD3">
              <w:t>Станция спутниковой сети ГСО в полосах частот, для которых в примечании имеется ссылка на п. </w:t>
            </w:r>
            <w:proofErr w:type="spellStart"/>
            <w:r w:rsidRPr="00141AD3">
              <w:rPr>
                <w:b/>
                <w:bCs/>
              </w:rPr>
              <w:t>9.11</w:t>
            </w:r>
            <w:r w:rsidRPr="00141AD3">
              <w:rPr>
                <w:rFonts w:ascii="Times New Roman CYR" w:hAnsi="Times New Roman CYR" w:cs="Times New Roman CYR"/>
                <w:b/>
                <w:bCs/>
              </w:rPr>
              <w:t>А</w:t>
            </w:r>
            <w:proofErr w:type="spellEnd"/>
            <w:r w:rsidRPr="00141AD3">
              <w:t xml:space="preserve"> </w:t>
            </w:r>
            <w:r w:rsidRPr="00141AD3">
              <w:rPr>
                <w:rFonts w:ascii="Times New Roman CYR" w:hAnsi="Times New Roman CYR" w:cs="Times New Roman CYR"/>
              </w:rPr>
              <w:t xml:space="preserve">или п. </w:t>
            </w:r>
            <w:r w:rsidRPr="00141AD3">
              <w:rPr>
                <w:b/>
                <w:bCs/>
              </w:rPr>
              <w:t>9.13</w:t>
            </w:r>
            <w:r w:rsidRPr="00141AD3">
              <w:t xml:space="preserve">, </w:t>
            </w:r>
            <w:r w:rsidRPr="00141AD3">
              <w:rPr>
                <w:rFonts w:ascii="Times New Roman CYR" w:hAnsi="Times New Roman CYR" w:cs="Times New Roman CYR"/>
              </w:rPr>
              <w:t>относительно любой другой спутниковой сети НГСО,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17" w:type="dxa"/>
          </w:tcPr>
          <w:p w14:paraId="5641BB41" w14:textId="77777777" w:rsidR="00A5302E" w:rsidRPr="00141AD3" w:rsidRDefault="00CF2BA0" w:rsidP="00301E49">
            <w:pPr>
              <w:pStyle w:val="Tabletext"/>
              <w:keepNext/>
              <w:keepLines/>
            </w:pPr>
            <w:r w:rsidRPr="00141AD3">
              <w:t xml:space="preserve">Полосы частот, для которых в примечании имеется ссылка на п. </w:t>
            </w:r>
            <w:proofErr w:type="spellStart"/>
            <w:r w:rsidRPr="00141AD3">
              <w:rPr>
                <w:b/>
                <w:bCs/>
              </w:rPr>
              <w:t>9.11</w:t>
            </w:r>
            <w:r w:rsidRPr="00141AD3">
              <w:rPr>
                <w:rFonts w:ascii="Times New Roman CYR" w:hAnsi="Times New Roman CYR" w:cs="Times New Roman CYR"/>
                <w:b/>
                <w:bCs/>
              </w:rPr>
              <w:t>А</w:t>
            </w:r>
            <w:proofErr w:type="spellEnd"/>
            <w:r w:rsidRPr="00141AD3">
              <w:t xml:space="preserve"> </w:t>
            </w:r>
            <w:r w:rsidRPr="00141AD3">
              <w:rPr>
                <w:rFonts w:ascii="Times New Roman CYR" w:hAnsi="Times New Roman CYR" w:cs="Times New Roman CYR"/>
              </w:rPr>
              <w:t>или п. </w:t>
            </w:r>
            <w:r w:rsidRPr="00141AD3">
              <w:rPr>
                <w:b/>
                <w:bCs/>
              </w:rPr>
              <w:t>9.13</w:t>
            </w:r>
          </w:p>
        </w:tc>
        <w:tc>
          <w:tcPr>
            <w:tcW w:w="3892" w:type="dxa"/>
          </w:tcPr>
          <w:p w14:paraId="32B98495" w14:textId="77777777" w:rsidR="00A5302E" w:rsidRPr="00141AD3" w:rsidRDefault="00CF2BA0" w:rsidP="00301E49">
            <w:pPr>
              <w:pStyle w:val="Tabletext"/>
              <w:keepNext/>
              <w:keepLines/>
              <w:ind w:left="284" w:hanging="284"/>
            </w:pPr>
            <w:r w:rsidRPr="00141AD3">
              <w:t>1)</w:t>
            </w:r>
            <w:r w:rsidRPr="00141AD3">
              <w:tab/>
              <w:t>Имеется перекрытие полос частот</w:t>
            </w:r>
          </w:p>
          <w:p w14:paraId="1220050C" w14:textId="77777777" w:rsidR="00A5302E" w:rsidRPr="00141AD3" w:rsidRDefault="00CF2BA0" w:rsidP="00301E49">
            <w:pPr>
              <w:pStyle w:val="Tabletext"/>
              <w:keepNext/>
              <w:keepLines/>
              <w:ind w:left="284" w:hanging="284"/>
            </w:pPr>
            <w:r w:rsidRPr="00141AD3">
              <w:t>2)</w:t>
            </w:r>
            <w:r w:rsidRPr="00141AD3">
              <w:tab/>
              <w:t xml:space="preserve">Для полосы частот 1 668–1 668,4 МГц в отношении координации сети ПСС и сетей </w:t>
            </w:r>
            <w:proofErr w:type="spellStart"/>
            <w:r w:rsidRPr="00141AD3">
              <w:t>СКИ</w:t>
            </w:r>
            <w:proofErr w:type="spellEnd"/>
            <w:r w:rsidRPr="00141AD3">
              <w:t xml:space="preserve"> (пассивной) и в дополнение к перекрытию полос частот спектральная плотность э.и.и.м. подвижных земных станций в сети ГСО подвижной спутниковой службы, работающих в этой полосе, превышает </w:t>
            </w:r>
            <w:r w:rsidRPr="00141AD3">
              <w:sym w:font="Symbol" w:char="F02D"/>
            </w:r>
            <w:r w:rsidRPr="00141AD3">
              <w:t>2,5 дБ(Вт/4 кГц), или спектральная плотность мощности, подводимой к антенне подвижной земной станции, превышает –10 дБ(Вт/4 кГц)</w:t>
            </w:r>
          </w:p>
        </w:tc>
        <w:tc>
          <w:tcPr>
            <w:tcW w:w="1623" w:type="dxa"/>
          </w:tcPr>
          <w:p w14:paraId="716E6AAF" w14:textId="77777777" w:rsidR="00A5302E" w:rsidRPr="00141AD3" w:rsidRDefault="00CF2BA0" w:rsidP="00301E49">
            <w:pPr>
              <w:pStyle w:val="Tabletext"/>
              <w:keepNext/>
              <w:keepLines/>
              <w:ind w:left="284" w:hanging="284"/>
            </w:pPr>
            <w:r w:rsidRPr="00141AD3">
              <w:t>1)</w:t>
            </w:r>
            <w:r w:rsidRPr="00141AD3">
              <w:tab/>
              <w:t xml:space="preserve">Проверка с </w:t>
            </w:r>
            <w:proofErr w:type="spellStart"/>
            <w:proofErr w:type="gramStart"/>
            <w:r w:rsidRPr="00141AD3">
              <w:t>использова-нием</w:t>
            </w:r>
            <w:proofErr w:type="spellEnd"/>
            <w:proofErr w:type="gramEnd"/>
            <w:r w:rsidRPr="00141AD3">
              <w:t xml:space="preserve"> присвоенных частот и значений ширины полосы</w:t>
            </w:r>
          </w:p>
          <w:p w14:paraId="33FFA6CC" w14:textId="77777777" w:rsidR="00A5302E" w:rsidRPr="00141AD3" w:rsidRDefault="00CF2BA0" w:rsidP="00301E49">
            <w:pPr>
              <w:pStyle w:val="Tabletext"/>
              <w:keepNext/>
              <w:keepLines/>
              <w:ind w:left="284" w:hanging="284"/>
            </w:pPr>
            <w:r w:rsidRPr="00141AD3">
              <w:rPr>
                <w:color w:val="000000"/>
              </w:rPr>
              <w:t>2)</w:t>
            </w:r>
            <w:r w:rsidRPr="00141AD3">
              <w:rPr>
                <w:color w:val="000000"/>
              </w:rPr>
              <w:tab/>
              <w:t xml:space="preserve">Проверка с </w:t>
            </w:r>
            <w:proofErr w:type="spellStart"/>
            <w:proofErr w:type="gramStart"/>
            <w:r w:rsidRPr="00141AD3">
              <w:rPr>
                <w:color w:val="000000"/>
              </w:rPr>
              <w:t>использова-нием</w:t>
            </w:r>
            <w:proofErr w:type="spellEnd"/>
            <w:proofErr w:type="gramEnd"/>
            <w:r w:rsidRPr="00141AD3">
              <w:rPr>
                <w:color w:val="000000"/>
              </w:rPr>
              <w:t xml:space="preserve"> данных Приложения </w:t>
            </w:r>
            <w:r w:rsidRPr="00141AD3">
              <w:rPr>
                <w:b/>
                <w:color w:val="000000"/>
              </w:rPr>
              <w:t>4</w:t>
            </w:r>
            <w:r w:rsidRPr="00141AD3">
              <w:rPr>
                <w:color w:val="000000"/>
              </w:rPr>
              <w:t xml:space="preserve"> по сети ПСС</w:t>
            </w:r>
          </w:p>
        </w:tc>
        <w:tc>
          <w:tcPr>
            <w:tcW w:w="2619" w:type="dxa"/>
          </w:tcPr>
          <w:p w14:paraId="71AEB740" w14:textId="77777777" w:rsidR="00A5302E" w:rsidRPr="00141AD3" w:rsidRDefault="008B36C3" w:rsidP="00301E49">
            <w:pPr>
              <w:pStyle w:val="Tabletext"/>
              <w:keepNext/>
              <w:keepLines/>
            </w:pPr>
          </w:p>
        </w:tc>
      </w:tr>
      <w:tr w:rsidR="00A5302E" w:rsidRPr="00141AD3" w14:paraId="29C93652" w14:textId="77777777" w:rsidTr="00301E49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10B30FC2" w14:textId="77777777" w:rsidR="00A5302E" w:rsidRPr="00141AD3" w:rsidRDefault="00CF2BA0" w:rsidP="00301E49">
            <w:pPr>
              <w:pStyle w:val="Tabletext"/>
            </w:pPr>
            <w:r w:rsidRPr="00141AD3">
              <w:t xml:space="preserve">п. </w:t>
            </w:r>
            <w:r w:rsidRPr="00141AD3">
              <w:rPr>
                <w:b/>
                <w:bCs/>
              </w:rPr>
              <w:t>9.14</w:t>
            </w:r>
            <w:r w:rsidRPr="00141AD3">
              <w:br/>
              <w:t>НГСО/</w:t>
            </w:r>
            <w:r w:rsidRPr="00141AD3">
              <w:br/>
              <w:t>наземная, ГСО/</w:t>
            </w:r>
            <w:r w:rsidRPr="00141AD3">
              <w:br/>
              <w:t>наземная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40702DCA" w14:textId="77777777" w:rsidR="00A5302E" w:rsidRPr="00141AD3" w:rsidRDefault="00CF2BA0" w:rsidP="00301E49">
            <w:pPr>
              <w:pStyle w:val="Tabletext"/>
            </w:pPr>
            <w:r w:rsidRPr="00141AD3">
              <w:t>Космическая станция спутниковой сети в полосах частот, для которых в примечании имеется ссылка на п. </w:t>
            </w:r>
            <w:proofErr w:type="spellStart"/>
            <w:r w:rsidRPr="00141AD3">
              <w:rPr>
                <w:b/>
                <w:bCs/>
              </w:rPr>
              <w:t>9.11A</w:t>
            </w:r>
            <w:proofErr w:type="spellEnd"/>
            <w:r w:rsidRPr="00141AD3">
              <w:t xml:space="preserve"> или п. </w:t>
            </w:r>
            <w:r w:rsidRPr="00141AD3">
              <w:rPr>
                <w:b/>
                <w:bCs/>
              </w:rPr>
              <w:t>9.14</w:t>
            </w:r>
            <w:r w:rsidRPr="00141AD3">
              <w:t>, относительно станций наземных служб, для которых превышен пороговый уровень (уровни)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2A996D95" w14:textId="77777777" w:rsidR="00A5302E" w:rsidRPr="00141AD3" w:rsidRDefault="00CF2BA0" w:rsidP="00301E49">
            <w:pPr>
              <w:pStyle w:val="Tabletext"/>
              <w:ind w:left="284" w:hanging="284"/>
            </w:pPr>
            <w:r w:rsidRPr="00141AD3">
              <w:t>1)</w:t>
            </w:r>
            <w:r w:rsidRPr="00141AD3">
              <w:tab/>
              <w:t>Полосы частот, для которых в примечании имеется ссылка на п. </w:t>
            </w:r>
            <w:proofErr w:type="spellStart"/>
            <w:r w:rsidRPr="00141AD3">
              <w:rPr>
                <w:b/>
                <w:bCs/>
              </w:rPr>
              <w:t>9.11A</w:t>
            </w:r>
            <w:proofErr w:type="spellEnd"/>
            <w:r w:rsidRPr="00141AD3">
              <w:t>; или</w:t>
            </w:r>
            <w:r w:rsidRPr="00141AD3">
              <w:br/>
            </w:r>
          </w:p>
          <w:p w14:paraId="5B0DC6BE" w14:textId="77777777" w:rsidR="00A5302E" w:rsidRPr="00141AD3" w:rsidRDefault="008B36C3" w:rsidP="00301E49">
            <w:pPr>
              <w:pStyle w:val="Tabletext"/>
              <w:ind w:left="284" w:hanging="284"/>
            </w:pPr>
          </w:p>
          <w:p w14:paraId="3A8E4A27" w14:textId="77777777" w:rsidR="00A5302E" w:rsidRPr="00141AD3" w:rsidRDefault="00CF2BA0" w:rsidP="00301E49">
            <w:pPr>
              <w:pStyle w:val="Tabletext"/>
              <w:ind w:left="284" w:hanging="284"/>
            </w:pPr>
            <w:r w:rsidRPr="00141AD3">
              <w:t>2)</w:t>
            </w:r>
            <w:r w:rsidRPr="00141AD3">
              <w:tab/>
              <w:t>11,7–12,2 ГГц (ГСО ФСС, Район 2);</w:t>
            </w:r>
            <w:r w:rsidRPr="00141AD3">
              <w:br/>
            </w:r>
            <w:r w:rsidRPr="00141AD3">
              <w:br/>
            </w:r>
            <w:r w:rsidRPr="00141AD3">
              <w:br/>
            </w:r>
            <w:r w:rsidRPr="00141AD3">
              <w:br/>
            </w:r>
          </w:p>
          <w:p w14:paraId="7FBF9FEB" w14:textId="77777777" w:rsidR="00A5302E" w:rsidRPr="00141AD3" w:rsidRDefault="008B36C3" w:rsidP="00301E49">
            <w:pPr>
              <w:pStyle w:val="Tabletext"/>
              <w:ind w:left="284" w:hanging="284"/>
            </w:pPr>
          </w:p>
          <w:p w14:paraId="7566EDD5" w14:textId="77777777" w:rsidR="00A5302E" w:rsidRPr="00141AD3" w:rsidRDefault="00CF2BA0" w:rsidP="00301E49">
            <w:pPr>
              <w:pStyle w:val="Tabletext"/>
              <w:spacing w:after="0"/>
              <w:ind w:left="284" w:hanging="284"/>
              <w:rPr>
                <w:ins w:id="27" w:author="" w:date="2019-02-21T02:22:00Z"/>
              </w:rPr>
            </w:pPr>
            <w:r w:rsidRPr="00141AD3">
              <w:t>3)</w:t>
            </w:r>
            <w:r w:rsidRPr="00141AD3">
              <w:tab/>
              <w:t>5 030−5 091 МГц</w:t>
            </w:r>
          </w:p>
          <w:p w14:paraId="08BF0123" w14:textId="41ABD46E" w:rsidR="00A5302E" w:rsidRPr="00141AD3" w:rsidRDefault="00CF2BA0" w:rsidP="00301E49">
            <w:pPr>
              <w:pStyle w:val="Tabletext"/>
              <w:spacing w:after="0"/>
              <w:ind w:left="284" w:hanging="284"/>
              <w:rPr>
                <w:bCs/>
              </w:rPr>
            </w:pPr>
            <w:ins w:id="28" w:author="" w:date="2019-02-21T02:22:00Z">
              <w:r w:rsidRPr="00141AD3">
                <w:t>4)</w:t>
              </w:r>
              <w:r w:rsidRPr="00141AD3">
                <w:tab/>
              </w:r>
            </w:ins>
            <w:ins w:id="29" w:author="Maloletkova, Svetlana" w:date="2019-02-21T02:22:00Z">
              <w:r w:rsidR="00DC0B7C" w:rsidRPr="00141AD3">
                <w:t>137−138 МГц (</w:t>
              </w:r>
              <w:proofErr w:type="spellStart"/>
              <w:r w:rsidR="00DC0B7C" w:rsidRPr="00141AD3">
                <w:t>СКЭ</w:t>
              </w:r>
            </w:ins>
            <w:proofErr w:type="spellEnd"/>
            <w:ins w:id="30" w:author="Zheltonogov Igor V." w:date="2019-07-23T18:34:00Z">
              <w:r w:rsidR="00DC0B7C" w:rsidRPr="00141AD3">
                <w:t>, космос-Земля</w:t>
              </w:r>
            </w:ins>
            <w:ins w:id="31" w:author="Maloletkova, Svetlana" w:date="2019-02-21T02:22:00Z">
              <w:r w:rsidR="00DC0B7C" w:rsidRPr="00141AD3">
                <w:t>)</w:t>
              </w:r>
            </w:ins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229B5FD4" w14:textId="77777777" w:rsidR="00A5302E" w:rsidRPr="00141AD3" w:rsidRDefault="00CF2BA0" w:rsidP="00301E49">
            <w:pPr>
              <w:pStyle w:val="Tabletext"/>
              <w:ind w:left="284" w:hanging="284"/>
            </w:pPr>
            <w:r w:rsidRPr="00141AD3">
              <w:t>1)</w:t>
            </w:r>
            <w:r w:rsidRPr="00141AD3">
              <w:tab/>
              <w:t>См. § 1 Дополнения 1 к настоящему Приложению; для полос, указанных в п. </w:t>
            </w:r>
            <w:proofErr w:type="spellStart"/>
            <w:r w:rsidRPr="00141AD3">
              <w:rPr>
                <w:b/>
                <w:bCs/>
              </w:rPr>
              <w:t>5.414A</w:t>
            </w:r>
            <w:proofErr w:type="spellEnd"/>
            <w:r w:rsidRPr="00141AD3">
              <w:t>, подробные сведения об условиях применения п. </w:t>
            </w:r>
            <w:r w:rsidRPr="00141AD3">
              <w:rPr>
                <w:b/>
                <w:bCs/>
              </w:rPr>
              <w:t>9.14</w:t>
            </w:r>
            <w:r w:rsidRPr="00141AD3">
              <w:t xml:space="preserve"> для сетей ПСС содержатся в п. </w:t>
            </w:r>
            <w:proofErr w:type="spellStart"/>
            <w:r w:rsidRPr="00141AD3">
              <w:rPr>
                <w:b/>
                <w:bCs/>
              </w:rPr>
              <w:t>5.414A</w:t>
            </w:r>
            <w:proofErr w:type="spellEnd"/>
            <w:r w:rsidRPr="00141AD3">
              <w:t>; или</w:t>
            </w:r>
          </w:p>
          <w:p w14:paraId="3DB7FFC3" w14:textId="77777777" w:rsidR="00A5302E" w:rsidRPr="00141AD3" w:rsidRDefault="00CF2BA0" w:rsidP="00301E49">
            <w:pPr>
              <w:pStyle w:val="Tabletext"/>
              <w:ind w:left="284" w:hanging="284"/>
            </w:pPr>
            <w:r w:rsidRPr="00141AD3">
              <w:t>2)</w:t>
            </w:r>
            <w:r w:rsidRPr="00141AD3">
              <w:tab/>
            </w:r>
            <w:r w:rsidRPr="00141AD3">
              <w:rPr>
                <w:spacing w:val="-6"/>
              </w:rPr>
              <w:t xml:space="preserve">В полосе </w:t>
            </w:r>
            <w:r w:rsidRPr="00141AD3">
              <w:t xml:space="preserve">11,7–12,2 ГГц </w:t>
            </w:r>
            <w:r w:rsidRPr="00141AD3">
              <w:rPr>
                <w:spacing w:val="-6"/>
              </w:rPr>
              <w:t>(</w:t>
            </w:r>
            <w:r w:rsidRPr="00141AD3">
              <w:t>ГСО ФСС, Район 2</w:t>
            </w:r>
            <w:r w:rsidRPr="00141AD3">
              <w:rPr>
                <w:spacing w:val="-6"/>
              </w:rPr>
              <w:t>):</w:t>
            </w:r>
            <w:r w:rsidRPr="00141AD3">
              <w:rPr>
                <w:spacing w:val="-6"/>
              </w:rPr>
              <w:br/>
            </w:r>
            <w:r w:rsidRPr="00141AD3">
              <w:t>–124 дБ(Вт/(</w:t>
            </w:r>
            <w:proofErr w:type="spellStart"/>
            <w:r w:rsidRPr="00141AD3">
              <w:t>м</w:t>
            </w:r>
            <w:r w:rsidRPr="00141AD3">
              <w:rPr>
                <w:vertAlign w:val="superscript"/>
              </w:rPr>
              <w:t>2</w:t>
            </w:r>
            <w:proofErr w:type="spellEnd"/>
            <w:r w:rsidRPr="00141AD3">
              <w:t> · МГц)) для 0° </w:t>
            </w:r>
            <w:r w:rsidRPr="00141AD3">
              <w:sym w:font="Symbol" w:char="F0A3"/>
            </w:r>
            <w:r w:rsidRPr="00141AD3">
              <w:t> </w:t>
            </w:r>
            <w:r w:rsidRPr="00141AD3">
              <w:sym w:font="Symbol" w:char="F071"/>
            </w:r>
            <w:r w:rsidRPr="00141AD3">
              <w:t> </w:t>
            </w:r>
            <w:r w:rsidRPr="00141AD3">
              <w:sym w:font="Symbol" w:char="F0A3"/>
            </w:r>
            <w:r w:rsidRPr="00141AD3">
              <w:t> 5</w:t>
            </w:r>
            <w:r w:rsidRPr="00141AD3">
              <w:sym w:font="Symbol" w:char="F0B0"/>
            </w:r>
            <w:r w:rsidRPr="00141AD3">
              <w:br/>
              <w:t>–124 + 0,5 (</w:t>
            </w:r>
            <w:r w:rsidRPr="00141AD3">
              <w:sym w:font="Symbol" w:char="F071"/>
            </w:r>
            <w:r w:rsidRPr="00141AD3">
              <w:t> – 5) дБ(Вт/(</w:t>
            </w:r>
            <w:proofErr w:type="spellStart"/>
            <w:r w:rsidRPr="00141AD3">
              <w:t>м</w:t>
            </w:r>
            <w:r w:rsidRPr="00141AD3">
              <w:rPr>
                <w:vertAlign w:val="superscript"/>
              </w:rPr>
              <w:t>2</w:t>
            </w:r>
            <w:proofErr w:type="spellEnd"/>
            <w:r w:rsidRPr="00141AD3">
              <w:t xml:space="preserve"> · МГц)) </w:t>
            </w:r>
            <w:r w:rsidRPr="00141AD3">
              <w:br/>
              <w:t>для 5° &lt; </w:t>
            </w:r>
            <w:r w:rsidRPr="00141AD3">
              <w:sym w:font="Symbol" w:char="F071"/>
            </w:r>
            <w:r w:rsidRPr="00141AD3">
              <w:t> </w:t>
            </w:r>
            <w:r w:rsidRPr="00141AD3">
              <w:sym w:font="Symbol" w:char="F0A3"/>
            </w:r>
            <w:r w:rsidRPr="00141AD3">
              <w:t> 25</w:t>
            </w:r>
            <w:r w:rsidRPr="00141AD3">
              <w:sym w:font="Symbol" w:char="F0B0"/>
            </w:r>
            <w:r w:rsidRPr="00141AD3">
              <w:br/>
              <w:t>–114 дБ(Вт/(</w:t>
            </w:r>
            <w:proofErr w:type="spellStart"/>
            <w:r w:rsidRPr="00141AD3">
              <w:t>м</w:t>
            </w:r>
            <w:r w:rsidRPr="00141AD3">
              <w:rPr>
                <w:vertAlign w:val="superscript"/>
              </w:rPr>
              <w:t>2</w:t>
            </w:r>
            <w:proofErr w:type="spellEnd"/>
            <w:r w:rsidRPr="00141AD3">
              <w:t xml:space="preserve"> · МГц)) для </w:t>
            </w:r>
            <w:r w:rsidRPr="00141AD3">
              <w:sym w:font="Symbol" w:char="F071"/>
            </w:r>
            <w:r w:rsidRPr="00141AD3">
              <w:t> &gt; 25</w:t>
            </w:r>
            <w:r w:rsidRPr="00141AD3">
              <w:sym w:font="Symbol" w:char="F0B0"/>
            </w:r>
            <w:r w:rsidRPr="00141AD3">
              <w:t>,</w:t>
            </w:r>
            <w:r w:rsidRPr="00141AD3">
              <w:br/>
              <w:t xml:space="preserve">где </w:t>
            </w:r>
            <w:r w:rsidRPr="00141AD3">
              <w:sym w:font="Symbol" w:char="F071"/>
            </w:r>
            <w:r w:rsidRPr="00141AD3">
              <w:t xml:space="preserve"> – угол прихода падающей волны над горизонтальной плоскостью (градусы);</w:t>
            </w:r>
          </w:p>
          <w:p w14:paraId="56DBBB13" w14:textId="77777777" w:rsidR="00A5302E" w:rsidRPr="00141AD3" w:rsidRDefault="00CF2BA0" w:rsidP="00301E49">
            <w:pPr>
              <w:pStyle w:val="Tabletext"/>
              <w:ind w:left="284" w:hanging="284"/>
              <w:rPr>
                <w:ins w:id="32" w:author="" w:date="2019-02-21T02:16:00Z"/>
              </w:rPr>
            </w:pPr>
            <w:r w:rsidRPr="00141AD3">
              <w:t>3)</w:t>
            </w:r>
            <w:r w:rsidRPr="00141AD3">
              <w:tab/>
              <w:t>Имеется перекрытие полос частот</w:t>
            </w:r>
          </w:p>
          <w:p w14:paraId="46A49C92" w14:textId="60C6804E" w:rsidR="00A5302E" w:rsidRPr="00141AD3" w:rsidRDefault="00CF2BA0" w:rsidP="00301E49">
            <w:pPr>
              <w:pStyle w:val="Tabletext"/>
              <w:ind w:left="284" w:hanging="284"/>
              <w:rPr>
                <w:rPrChange w:id="33" w:author="" w:date="2019-02-21T02:16:00Z">
                  <w:rPr>
                    <w:highlight w:val="cyan"/>
                    <w:lang w:val="en-US"/>
                  </w:rPr>
                </w:rPrChange>
              </w:rPr>
            </w:pPr>
            <w:ins w:id="34" w:author="" w:date="2019-02-21T02:16:00Z">
              <w:r w:rsidRPr="00141AD3">
                <w:rPr>
                  <w:rPrChange w:id="35" w:author="" w:date="2019-02-21T02:16:00Z">
                    <w:rPr>
                      <w:highlight w:val="cyan"/>
                    </w:rPr>
                  </w:rPrChange>
                </w:rPr>
                <w:t>4)</w:t>
              </w:r>
              <w:r w:rsidRPr="00141AD3">
                <w:rPr>
                  <w:rPrChange w:id="36" w:author="" w:date="2019-02-21T02:16:00Z">
                    <w:rPr>
                      <w:highlight w:val="cyan"/>
                    </w:rPr>
                  </w:rPrChange>
                </w:rPr>
                <w:tab/>
              </w:r>
            </w:ins>
            <w:ins w:id="37" w:author="Maloletkova, Svetlana" w:date="2019-02-21T02:16:00Z">
              <w:r w:rsidR="00206258" w:rsidRPr="00141AD3">
                <w:t>В полосе 137−138 МГц (</w:t>
              </w:r>
              <w:proofErr w:type="spellStart"/>
              <w:r w:rsidR="00206258" w:rsidRPr="00141AD3">
                <w:t>СКЭ</w:t>
              </w:r>
            </w:ins>
            <w:proofErr w:type="spellEnd"/>
            <w:ins w:id="38" w:author="Zheltonogov Igor V." w:date="2019-07-23T18:34:00Z">
              <w:r w:rsidR="00206258" w:rsidRPr="00141AD3">
                <w:t>, космос-Земля</w:t>
              </w:r>
            </w:ins>
            <w:ins w:id="39" w:author="Maloletkova, Svetlana" w:date="2019-02-21T02:16:00Z">
              <w:r w:rsidR="00206258" w:rsidRPr="00141AD3">
                <w:t>): −140 </w:t>
              </w:r>
              <w:proofErr w:type="gramStart"/>
              <w:r w:rsidR="00206258" w:rsidRPr="00141AD3">
                <w:t>д</w:t>
              </w:r>
            </w:ins>
            <w:ins w:id="40" w:author="Maloletkova, Svetlana" w:date="2019-02-21T02:17:00Z">
              <w:r w:rsidR="00206258" w:rsidRPr="00141AD3">
                <w:t>Б(</w:t>
              </w:r>
              <w:proofErr w:type="gramEnd"/>
              <w:r w:rsidR="00206258" w:rsidRPr="00141AD3">
                <w:t>Вт/(</w:t>
              </w:r>
              <w:proofErr w:type="spellStart"/>
              <w:r w:rsidR="00206258" w:rsidRPr="00141AD3">
                <w:t>м</w:t>
              </w:r>
              <w:r w:rsidR="00206258" w:rsidRPr="00141AD3">
                <w:rPr>
                  <w:vertAlign w:val="superscript"/>
                  <w:rPrChange w:id="41" w:author="Maloletkova, Svetlana" w:date="2019-02-21T02:18:00Z">
                    <w:rPr>
                      <w:highlight w:val="cyan"/>
                    </w:rPr>
                  </w:rPrChange>
                </w:rPr>
                <w:t>2</w:t>
              </w:r>
              <w:proofErr w:type="spellEnd"/>
              <w:r w:rsidR="00206258" w:rsidRPr="00141AD3">
                <w:t> </w:t>
              </w:r>
            </w:ins>
            <w:ins w:id="42" w:author="Maloletkova, Svetlana" w:date="2019-02-21T02:18:00Z">
              <w:r w:rsidR="00206258" w:rsidRPr="00141AD3">
                <w:t>‧ 4 кГц))</w:t>
              </w:r>
            </w:ins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417709F" w14:textId="77777777" w:rsidR="00A5302E" w:rsidRPr="00141AD3" w:rsidRDefault="00CF2BA0" w:rsidP="00301E49">
            <w:pPr>
              <w:pStyle w:val="Tabletext"/>
              <w:keepNext/>
              <w:keepLines/>
              <w:ind w:left="284" w:hanging="284"/>
            </w:pPr>
            <w:r w:rsidRPr="00141AD3">
              <w:t>1)</w:t>
            </w:r>
            <w:r w:rsidRPr="00141AD3">
              <w:tab/>
              <w:t>См. § 1 Дополнения 1 к настоящему Приложению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0248469A" w14:textId="77777777" w:rsidR="00A5302E" w:rsidRPr="00141AD3" w:rsidRDefault="008B36C3" w:rsidP="00301E49">
            <w:pPr>
              <w:pStyle w:val="Tabletext"/>
            </w:pPr>
          </w:p>
        </w:tc>
      </w:tr>
    </w:tbl>
    <w:p w14:paraId="5421485C" w14:textId="54CBB441" w:rsidR="00ED3B32" w:rsidRPr="00141AD3" w:rsidRDefault="00CF2BA0">
      <w:pPr>
        <w:pStyle w:val="Reasons"/>
      </w:pPr>
      <w:r w:rsidRPr="00141AD3">
        <w:rPr>
          <w:b/>
        </w:rPr>
        <w:t>Основания</w:t>
      </w:r>
      <w:r w:rsidRPr="00141AD3">
        <w:rPr>
          <w:bCs/>
        </w:rPr>
        <w:t>:</w:t>
      </w:r>
      <w:r w:rsidRPr="00141AD3">
        <w:tab/>
      </w:r>
      <w:r w:rsidR="00206258" w:rsidRPr="00141AD3">
        <w:t xml:space="preserve">В Приложение </w:t>
      </w:r>
      <w:r w:rsidR="00206258" w:rsidRPr="00141AD3">
        <w:rPr>
          <w:b/>
          <w:bCs/>
        </w:rPr>
        <w:t>5</w:t>
      </w:r>
      <w:r w:rsidR="00206258" w:rsidRPr="00141AD3">
        <w:t xml:space="preserve"> РР необходимо добавить условия, при выполнении которых в полосе 137−138 МГц для линий телеметрии</w:t>
      </w:r>
      <w:r w:rsidR="00141AD3" w:rsidRPr="00141AD3">
        <w:t>,</w:t>
      </w:r>
      <w:r w:rsidR="00206258" w:rsidRPr="00141AD3">
        <w:t xml:space="preserve"> слежения и управления спутников НГСО, осуществляющих непродолжительные полеты, не будет применяться координация по п. </w:t>
      </w:r>
      <w:proofErr w:type="spellStart"/>
      <w:r w:rsidR="00206258" w:rsidRPr="00141AD3">
        <w:rPr>
          <w:b/>
          <w:bCs/>
        </w:rPr>
        <w:t>9.11А</w:t>
      </w:r>
      <w:proofErr w:type="spellEnd"/>
      <w:r w:rsidR="00206258" w:rsidRPr="00141AD3">
        <w:t xml:space="preserve"> РР.</w:t>
      </w:r>
    </w:p>
    <w:p w14:paraId="1BE1E171" w14:textId="77777777" w:rsidR="00ED3B32" w:rsidRPr="00141AD3" w:rsidRDefault="00ED3B32">
      <w:pPr>
        <w:sectPr w:rsidR="00ED3B32" w:rsidRPr="00141AD3">
          <w:headerReference w:type="default" r:id="rId16"/>
          <w:footerReference w:type="even" r:id="rId17"/>
          <w:footerReference w:type="default" r:id="rId18"/>
          <w:footerReference w:type="first" r:id="rId19"/>
          <w:pgSz w:w="16834" w:h="11907" w:orient="landscape" w:code="9"/>
          <w:pgMar w:top="1134" w:right="1134" w:bottom="1134" w:left="1134" w:header="720" w:footer="720" w:gutter="0"/>
          <w:cols w:space="720"/>
        </w:sectPr>
      </w:pPr>
    </w:p>
    <w:p w14:paraId="439274BB" w14:textId="77777777" w:rsidR="00ED3B32" w:rsidRPr="00141AD3" w:rsidRDefault="00CF2BA0">
      <w:pPr>
        <w:pStyle w:val="Proposal"/>
      </w:pPr>
      <w:proofErr w:type="spellStart"/>
      <w:r w:rsidRPr="00141AD3">
        <w:lastRenderedPageBreak/>
        <w:t>SUP</w:t>
      </w:r>
      <w:proofErr w:type="spellEnd"/>
      <w:r w:rsidRPr="00141AD3">
        <w:tab/>
      </w:r>
      <w:proofErr w:type="spellStart"/>
      <w:r w:rsidRPr="00141AD3">
        <w:t>RCC</w:t>
      </w:r>
      <w:proofErr w:type="spellEnd"/>
      <w:r w:rsidRPr="00141AD3">
        <w:t>/</w:t>
      </w:r>
      <w:proofErr w:type="spellStart"/>
      <w:r w:rsidRPr="00141AD3">
        <w:t>12A7</w:t>
      </w:r>
      <w:proofErr w:type="spellEnd"/>
      <w:r w:rsidRPr="00141AD3">
        <w:t>/9</w:t>
      </w:r>
      <w:r w:rsidRPr="00141AD3">
        <w:rPr>
          <w:vanish/>
          <w:color w:val="7F7F7F" w:themeColor="text1" w:themeTint="80"/>
          <w:vertAlign w:val="superscript"/>
        </w:rPr>
        <w:t>#50216</w:t>
      </w:r>
    </w:p>
    <w:p w14:paraId="64950B1D" w14:textId="77777777" w:rsidR="00A5302E" w:rsidRPr="00141AD3" w:rsidRDefault="00CF2BA0" w:rsidP="00301E49">
      <w:pPr>
        <w:pStyle w:val="ResNo"/>
      </w:pPr>
      <w:proofErr w:type="gramStart"/>
      <w:r w:rsidRPr="00141AD3">
        <w:rPr>
          <w:caps w:val="0"/>
        </w:rPr>
        <w:t xml:space="preserve">РЕЗОЛЮЦИЯ  </w:t>
      </w:r>
      <w:r w:rsidRPr="00141AD3">
        <w:rPr>
          <w:rStyle w:val="href"/>
          <w:caps w:val="0"/>
        </w:rPr>
        <w:t>659</w:t>
      </w:r>
      <w:proofErr w:type="gramEnd"/>
      <w:r w:rsidRPr="00141AD3">
        <w:rPr>
          <w:caps w:val="0"/>
        </w:rPr>
        <w:t xml:space="preserve">  (ВКР-15)</w:t>
      </w:r>
    </w:p>
    <w:p w14:paraId="44D847ED" w14:textId="77777777" w:rsidR="00A5302E" w:rsidRPr="00141AD3" w:rsidRDefault="00CF2BA0" w:rsidP="00301E49">
      <w:pPr>
        <w:pStyle w:val="Restitle"/>
      </w:pPr>
      <w:r w:rsidRPr="00141AD3">
        <w:t>Исследования в целях удовлетворения потребностей службы космической эксплуатации для негеостационарных спутников, осуществляющих непродолжительные полеты</w:t>
      </w:r>
    </w:p>
    <w:p w14:paraId="384C3A9F" w14:textId="2A96B717" w:rsidR="00ED3B32" w:rsidRPr="00141AD3" w:rsidRDefault="00CF2BA0">
      <w:pPr>
        <w:pStyle w:val="Reasons"/>
      </w:pPr>
      <w:r w:rsidRPr="00141AD3">
        <w:rPr>
          <w:b/>
        </w:rPr>
        <w:t>Основания</w:t>
      </w:r>
      <w:proofErr w:type="gramStart"/>
      <w:r w:rsidRPr="00141AD3">
        <w:rPr>
          <w:bCs/>
        </w:rPr>
        <w:t>:</w:t>
      </w:r>
      <w:r w:rsidRPr="00141AD3">
        <w:tab/>
      </w:r>
      <w:r w:rsidR="00334BEB" w:rsidRPr="00141AD3">
        <w:t>После</w:t>
      </w:r>
      <w:proofErr w:type="gramEnd"/>
      <w:r w:rsidR="00334BEB" w:rsidRPr="00141AD3">
        <w:t xml:space="preserve"> внесения в РР представленных выше изменений Резолюция </w:t>
      </w:r>
      <w:r w:rsidR="00334BEB" w:rsidRPr="00141AD3">
        <w:rPr>
          <w:b/>
        </w:rPr>
        <w:t>659 (ВКР-15)</w:t>
      </w:r>
      <w:r w:rsidR="00334BEB" w:rsidRPr="00141AD3">
        <w:t xml:space="preserve"> станет избыточной.</w:t>
      </w:r>
    </w:p>
    <w:p w14:paraId="72FAC5EB" w14:textId="44B6207C" w:rsidR="00334BEB" w:rsidRPr="00141AD3" w:rsidRDefault="00334BEB" w:rsidP="00334BEB">
      <w:pPr>
        <w:spacing w:before="480"/>
        <w:jc w:val="center"/>
      </w:pPr>
      <w:r w:rsidRPr="00141AD3">
        <w:t>______________</w:t>
      </w:r>
    </w:p>
    <w:sectPr w:rsidR="00334BEB" w:rsidRPr="00141AD3">
      <w:headerReference w:type="default" r:id="rId20"/>
      <w:footerReference w:type="even" r:id="rId21"/>
      <w:footerReference w:type="default" r:id="rId22"/>
      <w:footerReference w:type="first" r:id="rId23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759D" w14:textId="77777777" w:rsidR="00F1578A" w:rsidRDefault="00F1578A">
      <w:r>
        <w:separator/>
      </w:r>
    </w:p>
  </w:endnote>
  <w:endnote w:type="continuationSeparator" w:id="0">
    <w:p w14:paraId="12E568A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56F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C35C81" w14:textId="50C022B3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noProof/>
        <w:lang w:val="fr-FR"/>
      </w:rPr>
      <w:t>P:\RUS\ITU-R\CONF-R\CMR19\000\012ADD07R.docx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36C3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36C3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1730" w14:textId="788A7609" w:rsidR="00567276" w:rsidRDefault="00DC0B7C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lang w:val="fr-FR"/>
      </w:rPr>
      <w:t>P:\RUS\ITU-R\CONF-R\CMR19\000\012ADD07R.docx</w:t>
    </w:r>
    <w:r>
      <w:fldChar w:fldCharType="end"/>
    </w:r>
    <w:r>
      <w:t xml:space="preserve"> (461965)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9829" w14:textId="76B0C21A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lang w:val="fr-FR"/>
      </w:rPr>
      <w:t>P:\RUS\ITU-R\CONF-R\CMR19\000\012ADD07R.docx</w:t>
    </w:r>
    <w:r>
      <w:fldChar w:fldCharType="end"/>
    </w:r>
    <w:r w:rsidR="00DC0B7C">
      <w:t xml:space="preserve"> (461965)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9C7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516689" w14:textId="0CB8D11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noProof/>
        <w:lang w:val="fr-FR"/>
      </w:rPr>
      <w:t>P:\RUS\ITU-R\CONF-R\CMR19\000\012ADD07R.docx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36C3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36C3">
      <w:rPr>
        <w:noProof/>
      </w:rPr>
      <w:t>15.10.19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A147" w14:textId="2372A508" w:rsidR="00567276" w:rsidRDefault="00DC0B7C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lang w:val="fr-FR"/>
      </w:rPr>
      <w:t>P:\RUS\ITU-R\CONF-R\CMR19\000\012ADD07R.docx</w:t>
    </w:r>
    <w:r>
      <w:fldChar w:fldCharType="end"/>
    </w:r>
    <w:r>
      <w:t xml:space="preserve"> (461965)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9DD9" w14:textId="17ACC7E6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lang w:val="fr-FR"/>
      </w:rPr>
      <w:t>P:\RUS\ITU-R\CONF-R\CMR19\000\012ADD07R.docx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B13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D3ED28" w14:textId="2A2EBE6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noProof/>
        <w:lang w:val="fr-FR"/>
      </w:rPr>
      <w:t>P:\RUS\ITU-R\CONF-R\CMR19\000\012ADD07R.docx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36C3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36C3">
      <w:rPr>
        <w:noProof/>
      </w:rPr>
      <w:t>15.10.19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2C71" w14:textId="34E01CD3" w:rsidR="00567276" w:rsidRDefault="00DC0B7C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lang w:val="fr-FR"/>
      </w:rPr>
      <w:t>P:\RUS\ITU-R\CONF-R\CMR19\000\012ADD07R.docx</w:t>
    </w:r>
    <w:r>
      <w:fldChar w:fldCharType="end"/>
    </w:r>
    <w:r>
      <w:t xml:space="preserve"> (461965)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DD9F" w14:textId="6DA2CB02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B36C3">
      <w:rPr>
        <w:lang w:val="fr-FR"/>
      </w:rPr>
      <w:t>P:\RUS\ITU-R\CONF-R\CMR19\000\012ADD07R.docx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D5B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85A0C16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D2B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F1C47B6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12(Add.7)-</w:t>
    </w:r>
    <w:r w:rsidR="00113D0B"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928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C78C4A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12(Add.7)-</w:t>
    </w:r>
    <w:r w:rsidR="00113D0B"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64A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B158D1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1AD3"/>
    <w:rsid w:val="001521AE"/>
    <w:rsid w:val="001A5585"/>
    <w:rsid w:val="001E5FB4"/>
    <w:rsid w:val="00202CA0"/>
    <w:rsid w:val="00206258"/>
    <w:rsid w:val="00230582"/>
    <w:rsid w:val="002449AA"/>
    <w:rsid w:val="00245A1F"/>
    <w:rsid w:val="00290C74"/>
    <w:rsid w:val="002A2D3F"/>
    <w:rsid w:val="00300F84"/>
    <w:rsid w:val="003258F2"/>
    <w:rsid w:val="00334BEB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36C3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3FF7"/>
    <w:rsid w:val="00B468A6"/>
    <w:rsid w:val="00B75113"/>
    <w:rsid w:val="00B978B9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CF2BA0"/>
    <w:rsid w:val="00D53715"/>
    <w:rsid w:val="00DC0B7C"/>
    <w:rsid w:val="00DE2EBA"/>
    <w:rsid w:val="00E2253F"/>
    <w:rsid w:val="00E43E99"/>
    <w:rsid w:val="00E5155F"/>
    <w:rsid w:val="00E65919"/>
    <w:rsid w:val="00E976C1"/>
    <w:rsid w:val="00EA0C0C"/>
    <w:rsid w:val="00EB66F7"/>
    <w:rsid w:val="00ED3B32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6D46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E1CB3-E484-4B4F-885E-48F5DD3F19C3}">
  <ds:schemaRefs>
    <ds:schemaRef ds:uri="http://purl.org/dc/elements/1.1/"/>
    <ds:schemaRef ds:uri="http://schemas.microsoft.com/office/2006/metadata/properties"/>
    <ds:schemaRef ds:uri="32a1a8c5-2265-4ebc-b7a0-2071e2c5c9bb"/>
    <ds:schemaRef ds:uri="http://www.w3.org/XML/1998/namespace"/>
    <ds:schemaRef ds:uri="996b2e75-67fd-4955-a3b0-5ab9934cb50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59BF99-9DCD-4C08-8FDF-1F82596D82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65ADCC-D9BB-4547-A9F8-58B8C2404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312AF-ADCD-4458-B7B0-D0BF5554D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1653</Words>
  <Characters>11575</Characters>
  <Application>Microsoft Office Word</Application>
  <DocSecurity>0</DocSecurity>
  <Lines>472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R16-WRC19-C-0012!A7!MSW-R</vt:lpstr>
    </vt:vector>
  </TitlesOfParts>
  <Manager>General Secretariat - Pool</Manager>
  <Company>International Telecommunication Union (ITU)</Company>
  <LinksUpToDate>false</LinksUpToDate>
  <CharactersWithSpaces>13080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R16-WRC19-C-0012!A7!MSW-R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8</cp:revision>
  <cp:lastPrinted>2019-10-15T14:25:00Z</cp:lastPrinted>
  <dcterms:created xsi:type="dcterms:W3CDTF">2019-10-08T12:50:00Z</dcterms:created>
  <dcterms:modified xsi:type="dcterms:W3CDTF">2019-10-15T14:25:00Z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