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12613A" w14:paraId="73C459E8" w14:textId="77777777" w:rsidTr="00FF2DC5">
        <w:trPr>
          <w:cantSplit/>
        </w:trPr>
        <w:tc>
          <w:tcPr>
            <w:tcW w:w="6911" w:type="dxa"/>
          </w:tcPr>
          <w:p w14:paraId="4DB7768A" w14:textId="77777777" w:rsidR="00BB1D82" w:rsidRPr="0012613A" w:rsidRDefault="00851625" w:rsidP="009C479E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12613A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12613A">
              <w:rPr>
                <w:rFonts w:ascii="Verdana" w:hAnsi="Verdana"/>
                <w:b/>
                <w:bCs/>
                <w:sz w:val="20"/>
              </w:rPr>
              <w:t>9</w:t>
            </w:r>
            <w:r w:rsidRPr="0012613A">
              <w:rPr>
                <w:rFonts w:ascii="Verdana" w:hAnsi="Verdana"/>
                <w:b/>
                <w:bCs/>
                <w:sz w:val="20"/>
              </w:rPr>
              <w:t>)</w:t>
            </w:r>
            <w:r w:rsidRPr="0012613A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12613A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12613A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12613A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12613A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12613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2613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12613A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12613A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12613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2613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12613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12613A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12613A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124B7496" w14:textId="77777777" w:rsidR="00BB1D82" w:rsidRPr="0012613A" w:rsidRDefault="000A55AE" w:rsidP="009C479E">
            <w:pPr>
              <w:spacing w:before="0"/>
              <w:jc w:val="right"/>
            </w:pPr>
            <w:r w:rsidRPr="0012613A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79E33A1E" wp14:editId="1D398D0F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12613A" w14:paraId="060DCAF1" w14:textId="77777777" w:rsidTr="00FF2DC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EBA1B0E" w14:textId="77777777" w:rsidR="00BB1D82" w:rsidRPr="0012613A" w:rsidRDefault="00BB1D82" w:rsidP="009C479E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4ACD900" w14:textId="77777777" w:rsidR="00BB1D82" w:rsidRPr="0012613A" w:rsidRDefault="00BB1D82" w:rsidP="009C479E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12613A" w14:paraId="290819D7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2F2F47" w14:textId="77777777" w:rsidR="00BB1D82" w:rsidRPr="0012613A" w:rsidRDefault="00BB1D82" w:rsidP="009C479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F35ABAE" w14:textId="77777777" w:rsidR="00BB1D82" w:rsidRPr="0012613A" w:rsidRDefault="00BB1D82" w:rsidP="009C479E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12613A" w14:paraId="56504529" w14:textId="77777777" w:rsidTr="00BB1D82">
        <w:trPr>
          <w:cantSplit/>
        </w:trPr>
        <w:tc>
          <w:tcPr>
            <w:tcW w:w="6911" w:type="dxa"/>
          </w:tcPr>
          <w:p w14:paraId="36D40899" w14:textId="77777777" w:rsidR="00BB1D82" w:rsidRPr="0012613A" w:rsidRDefault="006D4724" w:rsidP="009C479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2613A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7F5AB7F6" w14:textId="77777777" w:rsidR="00BB1D82" w:rsidRPr="0012613A" w:rsidRDefault="006D4724" w:rsidP="009C479E">
            <w:pPr>
              <w:spacing w:before="0"/>
              <w:rPr>
                <w:rFonts w:ascii="Verdana" w:hAnsi="Verdana"/>
                <w:sz w:val="20"/>
              </w:rPr>
            </w:pPr>
            <w:r w:rsidRPr="0012613A">
              <w:rPr>
                <w:rFonts w:ascii="Verdana" w:hAnsi="Verdana"/>
                <w:b/>
                <w:sz w:val="20"/>
              </w:rPr>
              <w:t>Addendum 7 au</w:t>
            </w:r>
            <w:r w:rsidRPr="0012613A">
              <w:rPr>
                <w:rFonts w:ascii="Verdana" w:hAnsi="Verdana"/>
                <w:b/>
                <w:sz w:val="20"/>
              </w:rPr>
              <w:br/>
              <w:t>Document 12</w:t>
            </w:r>
            <w:r w:rsidR="00BB1D82" w:rsidRPr="0012613A">
              <w:rPr>
                <w:rFonts w:ascii="Verdana" w:hAnsi="Verdana"/>
                <w:b/>
                <w:sz w:val="20"/>
              </w:rPr>
              <w:t>-</w:t>
            </w:r>
            <w:r w:rsidRPr="0012613A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0"/>
      <w:tr w:rsidR="00690C7B" w:rsidRPr="0012613A" w14:paraId="4D11E1EF" w14:textId="77777777" w:rsidTr="00BB1D82">
        <w:trPr>
          <w:cantSplit/>
        </w:trPr>
        <w:tc>
          <w:tcPr>
            <w:tcW w:w="6911" w:type="dxa"/>
          </w:tcPr>
          <w:p w14:paraId="607A2C34" w14:textId="77777777" w:rsidR="00690C7B" w:rsidRPr="0012613A" w:rsidRDefault="00690C7B" w:rsidP="009C479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49FEBFD3" w14:textId="77777777" w:rsidR="00690C7B" w:rsidRPr="0012613A" w:rsidRDefault="00690C7B" w:rsidP="009C479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2613A">
              <w:rPr>
                <w:rFonts w:ascii="Verdana" w:hAnsi="Verdana"/>
                <w:b/>
                <w:sz w:val="20"/>
              </w:rPr>
              <w:t>7 octobre 2019</w:t>
            </w:r>
          </w:p>
        </w:tc>
      </w:tr>
      <w:tr w:rsidR="00690C7B" w:rsidRPr="0012613A" w14:paraId="377DE680" w14:textId="77777777" w:rsidTr="00BB1D82">
        <w:trPr>
          <w:cantSplit/>
        </w:trPr>
        <w:tc>
          <w:tcPr>
            <w:tcW w:w="6911" w:type="dxa"/>
          </w:tcPr>
          <w:p w14:paraId="42157753" w14:textId="77777777" w:rsidR="00690C7B" w:rsidRPr="0012613A" w:rsidRDefault="00690C7B" w:rsidP="009C479E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4C8F7B66" w14:textId="77777777" w:rsidR="00690C7B" w:rsidRPr="0012613A" w:rsidRDefault="00690C7B" w:rsidP="009C479E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12613A">
              <w:rPr>
                <w:rFonts w:ascii="Verdana" w:hAnsi="Verdana"/>
                <w:b/>
                <w:sz w:val="20"/>
              </w:rPr>
              <w:t>Original: russe</w:t>
            </w:r>
          </w:p>
        </w:tc>
      </w:tr>
      <w:tr w:rsidR="00690C7B" w:rsidRPr="0012613A" w14:paraId="54132A9B" w14:textId="77777777" w:rsidTr="00FF2DC5">
        <w:trPr>
          <w:cantSplit/>
        </w:trPr>
        <w:tc>
          <w:tcPr>
            <w:tcW w:w="10031" w:type="dxa"/>
            <w:gridSpan w:val="2"/>
          </w:tcPr>
          <w:p w14:paraId="74008C4C" w14:textId="77777777" w:rsidR="00690C7B" w:rsidRPr="0012613A" w:rsidRDefault="00690C7B" w:rsidP="009C479E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12613A" w14:paraId="53672821" w14:textId="77777777" w:rsidTr="00FF2DC5">
        <w:trPr>
          <w:cantSplit/>
        </w:trPr>
        <w:tc>
          <w:tcPr>
            <w:tcW w:w="10031" w:type="dxa"/>
            <w:gridSpan w:val="2"/>
          </w:tcPr>
          <w:p w14:paraId="7E5664D5" w14:textId="77777777" w:rsidR="00690C7B" w:rsidRPr="0012613A" w:rsidRDefault="00690C7B" w:rsidP="009C479E">
            <w:pPr>
              <w:pStyle w:val="Source"/>
            </w:pPr>
            <w:bookmarkStart w:id="1" w:name="dsource" w:colFirst="0" w:colLast="0"/>
            <w:r w:rsidRPr="0012613A">
              <w:t>Propositions communes de la Communauté régionale des communications</w:t>
            </w:r>
          </w:p>
        </w:tc>
      </w:tr>
      <w:tr w:rsidR="00690C7B" w:rsidRPr="0012613A" w14:paraId="10EFC1D4" w14:textId="77777777" w:rsidTr="00FF2DC5">
        <w:trPr>
          <w:cantSplit/>
        </w:trPr>
        <w:tc>
          <w:tcPr>
            <w:tcW w:w="10031" w:type="dxa"/>
            <w:gridSpan w:val="2"/>
          </w:tcPr>
          <w:p w14:paraId="377B516E" w14:textId="622D9148" w:rsidR="00690C7B" w:rsidRPr="0012613A" w:rsidRDefault="00690C7B" w:rsidP="009C479E">
            <w:pPr>
              <w:pStyle w:val="Title1"/>
            </w:pPr>
            <w:bookmarkStart w:id="2" w:name="dtitle1" w:colFirst="0" w:colLast="0"/>
            <w:bookmarkEnd w:id="1"/>
            <w:r w:rsidRPr="0012613A">
              <w:t>Propositions pour les travaux de la conf</w:t>
            </w:r>
            <w:r w:rsidR="00393586" w:rsidRPr="0012613A">
              <w:t>É</w:t>
            </w:r>
            <w:r w:rsidRPr="0012613A">
              <w:t>rence</w:t>
            </w:r>
          </w:p>
        </w:tc>
      </w:tr>
      <w:tr w:rsidR="00690C7B" w:rsidRPr="0012613A" w14:paraId="63457840" w14:textId="77777777" w:rsidTr="00FF2DC5">
        <w:trPr>
          <w:cantSplit/>
        </w:trPr>
        <w:tc>
          <w:tcPr>
            <w:tcW w:w="10031" w:type="dxa"/>
            <w:gridSpan w:val="2"/>
          </w:tcPr>
          <w:p w14:paraId="58EBA5D3" w14:textId="77777777" w:rsidR="00690C7B" w:rsidRPr="0012613A" w:rsidRDefault="00690C7B" w:rsidP="009C479E">
            <w:pPr>
              <w:pStyle w:val="Title2"/>
            </w:pPr>
            <w:bookmarkStart w:id="3" w:name="dtitle2" w:colFirst="0" w:colLast="0"/>
            <w:bookmarkEnd w:id="2"/>
          </w:p>
        </w:tc>
      </w:tr>
      <w:tr w:rsidR="00690C7B" w:rsidRPr="0012613A" w14:paraId="0D67E345" w14:textId="77777777" w:rsidTr="00FF2DC5">
        <w:trPr>
          <w:cantSplit/>
        </w:trPr>
        <w:tc>
          <w:tcPr>
            <w:tcW w:w="10031" w:type="dxa"/>
            <w:gridSpan w:val="2"/>
          </w:tcPr>
          <w:p w14:paraId="7B231EF7" w14:textId="77777777" w:rsidR="00690C7B" w:rsidRPr="0012613A" w:rsidRDefault="00690C7B" w:rsidP="009C479E">
            <w:pPr>
              <w:pStyle w:val="Agendaitem"/>
              <w:rPr>
                <w:lang w:val="fr-FR"/>
              </w:rPr>
            </w:pPr>
            <w:bookmarkStart w:id="4" w:name="dtitle3" w:colFirst="0" w:colLast="0"/>
            <w:bookmarkEnd w:id="3"/>
            <w:r w:rsidRPr="0012613A">
              <w:rPr>
                <w:lang w:val="fr-FR"/>
              </w:rPr>
              <w:t>Point 1.7 de l'ordre du jour</w:t>
            </w:r>
          </w:p>
        </w:tc>
      </w:tr>
    </w:tbl>
    <w:bookmarkEnd w:id="4"/>
    <w:p w14:paraId="65867327" w14:textId="77777777" w:rsidR="00FF2DC5" w:rsidRPr="0012613A" w:rsidRDefault="002E1410" w:rsidP="009C479E">
      <w:r w:rsidRPr="0012613A">
        <w:t>1.7</w:t>
      </w:r>
      <w:r w:rsidRPr="0012613A">
        <w:tab/>
        <w:t xml:space="preserve">étudier les besoins de spectre pour la télémesure, la poursuite et la télécommande dans le service d'exploitation spatiale pour les satellites non géostationnaires associés à des missions de courte durée, évaluer si les attributions existantes du service d'exploitation spatiale conviennent et, au besoin, envisager de nouvelles attributions, conformément à la Résolution </w:t>
      </w:r>
      <w:r w:rsidRPr="0012613A">
        <w:rPr>
          <w:b/>
          <w:bCs/>
        </w:rPr>
        <w:t>659 (CMR</w:t>
      </w:r>
      <w:r w:rsidRPr="0012613A">
        <w:rPr>
          <w:b/>
          <w:bCs/>
        </w:rPr>
        <w:noBreakHyphen/>
        <w:t>15)</w:t>
      </w:r>
      <w:r w:rsidRPr="0012613A">
        <w:t>;</w:t>
      </w:r>
    </w:p>
    <w:p w14:paraId="25AE1671" w14:textId="77777777" w:rsidR="007A691E" w:rsidRPr="0012613A" w:rsidRDefault="007A691E" w:rsidP="009C479E">
      <w:pPr>
        <w:pStyle w:val="Headingb"/>
      </w:pPr>
      <w:r w:rsidRPr="0012613A">
        <w:t>Introduction</w:t>
      </w:r>
    </w:p>
    <w:p w14:paraId="229FA121" w14:textId="5EE12DB8" w:rsidR="007A691E" w:rsidRPr="0012613A" w:rsidRDefault="007D405F" w:rsidP="009C479E">
      <w:r w:rsidRPr="0012613A">
        <w:t xml:space="preserve">Les administrations des </w:t>
      </w:r>
      <w:r w:rsidR="0012613A">
        <w:t xml:space="preserve">pays </w:t>
      </w:r>
      <w:r w:rsidRPr="0012613A">
        <w:t xml:space="preserve">membres de la RCC estiment que lors de l'utilisation </w:t>
      </w:r>
      <w:r w:rsidR="00376BDB" w:rsidRPr="0012613A">
        <w:t>d'une attribution</w:t>
      </w:r>
      <w:r w:rsidRPr="0012613A">
        <w:t xml:space="preserve"> </w:t>
      </w:r>
      <w:r w:rsidR="00376BDB" w:rsidRPr="0012613A">
        <w:t>nouvelle ou existante</w:t>
      </w:r>
      <w:r w:rsidR="007A691E" w:rsidRPr="0012613A">
        <w:t xml:space="preserve"> </w:t>
      </w:r>
      <w:r w:rsidR="00A7339C" w:rsidRPr="0012613A">
        <w:t xml:space="preserve">de bandes de fréquences </w:t>
      </w:r>
      <w:r w:rsidR="00376BDB" w:rsidRPr="0012613A">
        <w:t>au</w:t>
      </w:r>
      <w:r w:rsidRPr="0012613A">
        <w:t xml:space="preserve"> service d'exploitation spatiale</w:t>
      </w:r>
      <w:r w:rsidR="007A691E" w:rsidRPr="0012613A">
        <w:t xml:space="preserve"> (S</w:t>
      </w:r>
      <w:r w:rsidRPr="0012613A">
        <w:t>E</w:t>
      </w:r>
      <w:r w:rsidR="007A691E" w:rsidRPr="0012613A">
        <w:t xml:space="preserve">S) </w:t>
      </w:r>
      <w:r w:rsidRPr="0012613A">
        <w:t>dans la gamme au-dessous de 1 </w:t>
      </w:r>
      <w:r w:rsidR="007A691E" w:rsidRPr="0012613A">
        <w:t xml:space="preserve">GHz </w:t>
      </w:r>
      <w:r w:rsidRPr="0012613A">
        <w:t>pour les liaisons de télémesure, de poursuite et de télécommande des satellites non OSG associés à des missions de courte durée</w:t>
      </w:r>
      <w:r w:rsidR="007A691E" w:rsidRPr="0012613A">
        <w:t xml:space="preserve">, </w:t>
      </w:r>
      <w:r w:rsidRPr="0012613A">
        <w:t xml:space="preserve">la </w:t>
      </w:r>
      <w:r w:rsidR="007A691E" w:rsidRPr="0012613A">
        <w:t xml:space="preserve">protection </w:t>
      </w:r>
      <w:r w:rsidRPr="0012613A">
        <w:t xml:space="preserve">des services existants </w:t>
      </w:r>
      <w:r w:rsidR="00376BDB" w:rsidRPr="0012613A">
        <w:t xml:space="preserve">fonctionnant </w:t>
      </w:r>
      <w:r w:rsidRPr="0012613A">
        <w:t xml:space="preserve">dans la même </w:t>
      </w:r>
      <w:r w:rsidR="00376BDB" w:rsidRPr="0012613A">
        <w:t>bande</w:t>
      </w:r>
      <w:r w:rsidRPr="0012613A">
        <w:t xml:space="preserve"> </w:t>
      </w:r>
      <w:r w:rsidR="00376BDB" w:rsidRPr="0012613A">
        <w:t>de fréquences ou</w:t>
      </w:r>
      <w:r w:rsidRPr="0012613A">
        <w:t xml:space="preserve"> dans les bandes </w:t>
      </w:r>
      <w:r w:rsidR="00376BDB" w:rsidRPr="0012613A">
        <w:t xml:space="preserve">de fréquences </w:t>
      </w:r>
      <w:r w:rsidRPr="0012613A">
        <w:t>adjacentes doit être assurée</w:t>
      </w:r>
      <w:r w:rsidR="007A691E" w:rsidRPr="0012613A">
        <w:t>.</w:t>
      </w:r>
    </w:p>
    <w:p w14:paraId="60F52BAE" w14:textId="7ABD956C" w:rsidR="007A691E" w:rsidRPr="0012613A" w:rsidRDefault="00A7339C" w:rsidP="009C479E">
      <w:r w:rsidRPr="0012613A">
        <w:t xml:space="preserve">Les administrations des </w:t>
      </w:r>
      <w:r w:rsidR="0012613A">
        <w:t xml:space="preserve">pays </w:t>
      </w:r>
      <w:r w:rsidRPr="0012613A">
        <w:t xml:space="preserve">membres de la RCC </w:t>
      </w:r>
      <w:r w:rsidR="00FB205A" w:rsidRPr="0012613A">
        <w:t>ne sont pas opposé</w:t>
      </w:r>
      <w:r w:rsidR="00C0091E" w:rsidRPr="0012613A">
        <w:t>e</w:t>
      </w:r>
      <w:r w:rsidR="00FB205A" w:rsidRPr="0012613A">
        <w:t>s</w:t>
      </w:r>
      <w:r w:rsidRPr="0012613A">
        <w:t xml:space="preserve"> à </w:t>
      </w:r>
      <w:r w:rsidR="00FB205A" w:rsidRPr="0012613A">
        <w:t xml:space="preserve">l'utilisation </w:t>
      </w:r>
      <w:r w:rsidR="0012613A">
        <w:t>de l'</w:t>
      </w:r>
      <w:r w:rsidRPr="0012613A">
        <w:t xml:space="preserve">attribution existante </w:t>
      </w:r>
      <w:r w:rsidR="0012613A">
        <w:t xml:space="preserve">au </w:t>
      </w:r>
      <w:r w:rsidRPr="0012613A">
        <w:t xml:space="preserve">SES dans la bande de fréquences </w:t>
      </w:r>
      <w:r w:rsidR="007A691E" w:rsidRPr="0012613A">
        <w:t>137-138 MHz (</w:t>
      </w:r>
      <w:r w:rsidRPr="0012613A">
        <w:t>espace vers Terre</w:t>
      </w:r>
      <w:r w:rsidR="007A691E" w:rsidRPr="0012613A">
        <w:t xml:space="preserve">) </w:t>
      </w:r>
      <w:r w:rsidRPr="0012613A">
        <w:t xml:space="preserve">pour les liaisons de télémesure des satellites non OSG associés à des missions de courte durée sans </w:t>
      </w:r>
      <w:r w:rsidR="00FB205A" w:rsidRPr="0012613A">
        <w:t xml:space="preserve">application du </w:t>
      </w:r>
      <w:r w:rsidRPr="0012613A">
        <w:t>numéro </w:t>
      </w:r>
      <w:r w:rsidR="007A691E" w:rsidRPr="0012613A">
        <w:rPr>
          <w:b/>
          <w:bCs/>
          <w:rPrChange w:id="5" w:author="Arnould, Carine" w:date="2019-10-15T15:50:00Z">
            <w:rPr>
              <w:lang w:val="en-US"/>
            </w:rPr>
          </w:rPrChange>
        </w:rPr>
        <w:t>9.11</w:t>
      </w:r>
      <w:r w:rsidR="007A691E" w:rsidRPr="0012613A">
        <w:rPr>
          <w:b/>
          <w:bCs/>
          <w:rPrChange w:id="6" w:author="Arnould, Carine" w:date="2019-10-15T15:50:00Z">
            <w:rPr>
              <w:lang w:val="fr-CH"/>
            </w:rPr>
          </w:rPrChange>
        </w:rPr>
        <w:t>А</w:t>
      </w:r>
      <w:r w:rsidR="00FB205A" w:rsidRPr="0012613A">
        <w:t xml:space="preserve"> du RR</w:t>
      </w:r>
      <w:r w:rsidRPr="0012613A">
        <w:t>,</w:t>
      </w:r>
      <w:r w:rsidR="007A691E" w:rsidRPr="0012613A">
        <w:rPr>
          <w:b/>
          <w:bCs/>
          <w:rPrChange w:id="7" w:author="Arnould, Carine" w:date="2019-10-15T15:50:00Z">
            <w:rPr>
              <w:lang w:val="en-US"/>
            </w:rPr>
          </w:rPrChange>
        </w:rPr>
        <w:t xml:space="preserve"> </w:t>
      </w:r>
      <w:r w:rsidRPr="0012613A">
        <w:t>sous réserve d'</w:t>
      </w:r>
      <w:r w:rsidR="00FB205A" w:rsidRPr="0012613A">
        <w:t>imposer</w:t>
      </w:r>
      <w:r w:rsidR="007A691E" w:rsidRPr="0012613A">
        <w:t xml:space="preserve"> </w:t>
      </w:r>
      <w:r w:rsidRPr="0012613A">
        <w:t>au</w:t>
      </w:r>
      <w:r w:rsidR="007A691E" w:rsidRPr="0012613A">
        <w:t xml:space="preserve"> S</w:t>
      </w:r>
      <w:r w:rsidRPr="0012613A">
        <w:t>E</w:t>
      </w:r>
      <w:r w:rsidR="007A691E" w:rsidRPr="0012613A">
        <w:t xml:space="preserve">S </w:t>
      </w:r>
      <w:r w:rsidRPr="0012613A">
        <w:t>la limite de puissance surfacique</w:t>
      </w:r>
      <w:r w:rsidR="007A691E" w:rsidRPr="0012613A">
        <w:t xml:space="preserve"> </w:t>
      </w:r>
      <w:r w:rsidRPr="0012613A">
        <w:t>prescrite pour le</w:t>
      </w:r>
      <w:r w:rsidR="007A691E" w:rsidRPr="0012613A">
        <w:t xml:space="preserve"> </w:t>
      </w:r>
      <w:r w:rsidRPr="0012613A">
        <w:t>SMS dans cette bande à</w:t>
      </w:r>
      <w:r w:rsidR="007A691E" w:rsidRPr="0012613A">
        <w:t xml:space="preserve"> </w:t>
      </w:r>
      <w:r w:rsidRPr="0012613A">
        <w:t>l'Appendice</w:t>
      </w:r>
      <w:r w:rsidR="007A691E" w:rsidRPr="0012613A">
        <w:t xml:space="preserve"> </w:t>
      </w:r>
      <w:r w:rsidR="007A691E" w:rsidRPr="0012613A">
        <w:rPr>
          <w:b/>
          <w:bCs/>
          <w:rPrChange w:id="8" w:author="Arnould, Carine" w:date="2019-10-15T15:50:00Z">
            <w:rPr>
              <w:lang w:val="en-US"/>
            </w:rPr>
          </w:rPrChange>
        </w:rPr>
        <w:t>5</w:t>
      </w:r>
      <w:r w:rsidRPr="0012613A">
        <w:t xml:space="preserve"> du RR</w:t>
      </w:r>
      <w:r w:rsidR="007A691E" w:rsidRPr="0012613A">
        <w:t>.</w:t>
      </w:r>
    </w:p>
    <w:p w14:paraId="389990FF" w14:textId="2F7B4217" w:rsidR="007A691E" w:rsidRPr="0012613A" w:rsidRDefault="00A7339C" w:rsidP="009C479E">
      <w:r w:rsidRPr="0012613A">
        <w:t xml:space="preserve">Les administrations des </w:t>
      </w:r>
      <w:r w:rsidR="0012613A">
        <w:t xml:space="preserve">pays </w:t>
      </w:r>
      <w:r w:rsidRPr="0012613A">
        <w:t>membres de la RCC s</w:t>
      </w:r>
      <w:r w:rsidR="00FB205A" w:rsidRPr="0012613A">
        <w:t>ont opposé</w:t>
      </w:r>
      <w:r w:rsidR="00C0091E" w:rsidRPr="0012613A">
        <w:t>e</w:t>
      </w:r>
      <w:r w:rsidR="00FB205A" w:rsidRPr="0012613A">
        <w:t>s</w:t>
      </w:r>
      <w:r w:rsidRPr="0012613A">
        <w:t xml:space="preserve"> à l'identification de</w:t>
      </w:r>
      <w:r w:rsidR="0012613A">
        <w:t>s</w:t>
      </w:r>
      <w:r w:rsidRPr="0012613A">
        <w:t xml:space="preserve"> </w:t>
      </w:r>
      <w:r w:rsidR="007B20BD" w:rsidRPr="0012613A">
        <w:t xml:space="preserve">bandes de </w:t>
      </w:r>
      <w:r w:rsidRPr="0012613A">
        <w:t xml:space="preserve">fréquences </w:t>
      </w:r>
      <w:r w:rsidR="0012613A" w:rsidRPr="0012613A">
        <w:t>148-174,0 MHz (Terre vers espace) et 403</w:t>
      </w:r>
      <w:r w:rsidR="0012613A">
        <w:noBreakHyphen/>
      </w:r>
      <w:r w:rsidR="0012613A" w:rsidRPr="0012613A">
        <w:t>410 MHz (Terre vers espace)</w:t>
      </w:r>
      <w:r w:rsidR="0012613A">
        <w:t xml:space="preserve"> </w:t>
      </w:r>
      <w:r w:rsidRPr="0012613A">
        <w:t xml:space="preserve">pour les liaisons de télécommande </w:t>
      </w:r>
      <w:r w:rsidR="00A2298A" w:rsidRPr="0012613A">
        <w:t>et de poursuite des satellites non OSG associés à des missions de courte durée</w:t>
      </w:r>
      <w:r w:rsidR="007A691E" w:rsidRPr="0012613A">
        <w:t xml:space="preserve">, </w:t>
      </w:r>
      <w:r w:rsidR="00A2298A" w:rsidRPr="0012613A">
        <w:t xml:space="preserve">car </w:t>
      </w:r>
      <w:r w:rsidR="003F2A54" w:rsidRPr="0012613A">
        <w:t xml:space="preserve">des difficultés concernant leur partage avec les services de radiocommunication existants ont été relevées dans </w:t>
      </w:r>
      <w:r w:rsidR="00A2298A" w:rsidRPr="0012613A">
        <w:t>les études de l'UIT-R</w:t>
      </w:r>
      <w:r w:rsidR="007A691E" w:rsidRPr="0012613A">
        <w:t>.</w:t>
      </w:r>
    </w:p>
    <w:p w14:paraId="765C57DB" w14:textId="53540AE3" w:rsidR="007A691E" w:rsidRPr="0012613A" w:rsidRDefault="007A691E" w:rsidP="009C479E">
      <w:pPr>
        <w:pStyle w:val="Headingb"/>
      </w:pPr>
      <w:r w:rsidRPr="0012613A">
        <w:t>Propos</w:t>
      </w:r>
      <w:r w:rsidR="00A2298A" w:rsidRPr="0012613A">
        <w:t>ition</w:t>
      </w:r>
    </w:p>
    <w:p w14:paraId="71FC9BFF" w14:textId="05D397B7" w:rsidR="003A583E" w:rsidRPr="0012613A" w:rsidRDefault="00A2298A" w:rsidP="009C479E">
      <w:r w:rsidRPr="0012613A">
        <w:t>Afin de traiter le point 1.7 de l'ordre du jour de la CMR-19, il est proposé d'utiliser le texte réglementaire</w:t>
      </w:r>
      <w:r w:rsidR="007A691E" w:rsidRPr="0012613A">
        <w:t xml:space="preserve"> </w:t>
      </w:r>
      <w:r w:rsidRPr="0012613A">
        <w:t>reproduit en annexe</w:t>
      </w:r>
      <w:r w:rsidR="007A691E" w:rsidRPr="0012613A">
        <w:t>.</w:t>
      </w:r>
    </w:p>
    <w:p w14:paraId="02F97702" w14:textId="77777777" w:rsidR="0015203F" w:rsidRPr="0012613A" w:rsidRDefault="0015203F" w:rsidP="009C479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2613A">
        <w:br w:type="page"/>
      </w:r>
    </w:p>
    <w:p w14:paraId="2C92B280" w14:textId="289F461E" w:rsidR="007A691E" w:rsidRPr="0012613A" w:rsidRDefault="0018605E" w:rsidP="009C479E">
      <w:pPr>
        <w:pStyle w:val="AnnexNo"/>
      </w:pPr>
      <w:bookmarkStart w:id="9" w:name="_Toc455752914"/>
      <w:bookmarkStart w:id="10" w:name="_Toc455756153"/>
      <w:ins w:id="11" w:author="French" w:date="2019-10-21T17:27:00Z">
        <w:r w:rsidRPr="0012613A">
          <w:lastRenderedPageBreak/>
          <w:t>ANNEXE</w:t>
        </w:r>
      </w:ins>
    </w:p>
    <w:p w14:paraId="37573476" w14:textId="294DE68F" w:rsidR="00FF2DC5" w:rsidRPr="0012613A" w:rsidRDefault="002E1410" w:rsidP="00223DF2">
      <w:pPr>
        <w:pStyle w:val="ArtNo"/>
      </w:pPr>
      <w:r w:rsidRPr="00223DF2">
        <w:t>ARTICLE</w:t>
      </w:r>
      <w:r w:rsidRPr="0012613A">
        <w:t xml:space="preserve"> </w:t>
      </w:r>
      <w:r w:rsidRPr="0012613A">
        <w:rPr>
          <w:rStyle w:val="href"/>
          <w:color w:val="000000"/>
        </w:rPr>
        <w:t>5</w:t>
      </w:r>
      <w:bookmarkEnd w:id="9"/>
      <w:bookmarkEnd w:id="10"/>
    </w:p>
    <w:p w14:paraId="27845735" w14:textId="77777777" w:rsidR="00FF2DC5" w:rsidRPr="0012613A" w:rsidRDefault="002E1410" w:rsidP="009C479E">
      <w:pPr>
        <w:pStyle w:val="Arttitle"/>
      </w:pPr>
      <w:bookmarkStart w:id="12" w:name="_Toc455752915"/>
      <w:bookmarkStart w:id="13" w:name="_Toc455756154"/>
      <w:r w:rsidRPr="0012613A">
        <w:t>Attribution des bandes de fréquences</w:t>
      </w:r>
      <w:bookmarkEnd w:id="12"/>
      <w:bookmarkEnd w:id="13"/>
    </w:p>
    <w:p w14:paraId="1B12498C" w14:textId="77777777" w:rsidR="00FF2DC5" w:rsidRPr="0012613A" w:rsidRDefault="002E1410" w:rsidP="009C479E">
      <w:pPr>
        <w:pStyle w:val="Section1"/>
        <w:keepNext/>
        <w:rPr>
          <w:b w:val="0"/>
          <w:color w:val="000000"/>
        </w:rPr>
      </w:pPr>
      <w:r w:rsidRPr="0012613A">
        <w:t>Section IV – Tableau d'attribution des bandes de fréquences</w:t>
      </w:r>
      <w:r w:rsidRPr="0012613A">
        <w:br/>
      </w:r>
      <w:r w:rsidRPr="0012613A">
        <w:rPr>
          <w:b w:val="0"/>
          <w:bCs/>
        </w:rPr>
        <w:t xml:space="preserve">(Voir le numéro </w:t>
      </w:r>
      <w:r w:rsidRPr="0012613A">
        <w:t>2.1</w:t>
      </w:r>
      <w:r w:rsidRPr="0012613A">
        <w:rPr>
          <w:b w:val="0"/>
          <w:bCs/>
        </w:rPr>
        <w:t>)</w:t>
      </w:r>
      <w:r w:rsidRPr="0012613A">
        <w:rPr>
          <w:b w:val="0"/>
          <w:color w:val="000000"/>
        </w:rPr>
        <w:br/>
      </w:r>
    </w:p>
    <w:p w14:paraId="279C49AA" w14:textId="77777777" w:rsidR="009D4BC3" w:rsidRPr="0012613A" w:rsidRDefault="002E1410" w:rsidP="009C479E">
      <w:pPr>
        <w:pStyle w:val="Proposal"/>
      </w:pPr>
      <w:r w:rsidRPr="0012613A">
        <w:t>MOD</w:t>
      </w:r>
      <w:r w:rsidRPr="0012613A">
        <w:tab/>
        <w:t>RCC/12A7/1</w:t>
      </w:r>
      <w:r w:rsidRPr="0012613A">
        <w:rPr>
          <w:vanish/>
          <w:color w:val="7F7F7F" w:themeColor="text1" w:themeTint="80"/>
          <w:vertAlign w:val="superscript"/>
        </w:rPr>
        <w:t>#50217</w:t>
      </w:r>
    </w:p>
    <w:p w14:paraId="31C2D560" w14:textId="77777777" w:rsidR="00FF2DC5" w:rsidRPr="0012613A" w:rsidRDefault="002E1410" w:rsidP="009C479E">
      <w:pPr>
        <w:pStyle w:val="Tabletitle"/>
        <w:rPr>
          <w:color w:val="000000"/>
        </w:rPr>
      </w:pPr>
      <w:r w:rsidRPr="0012613A">
        <w:t>75,2-137,175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FF2DC5" w:rsidRPr="0012613A" w14:paraId="530CC8B4" w14:textId="77777777" w:rsidTr="00FF2DC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9CD1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Attribution aux services</w:t>
            </w:r>
          </w:p>
        </w:tc>
      </w:tr>
      <w:tr w:rsidR="00FF2DC5" w:rsidRPr="0012613A" w14:paraId="1ED7388C" w14:textId="77777777" w:rsidTr="00FF2DC5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85DF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85BE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99AB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Région 3</w:t>
            </w:r>
          </w:p>
        </w:tc>
      </w:tr>
      <w:tr w:rsidR="00FF2DC5" w:rsidRPr="0012613A" w14:paraId="2CFC0885" w14:textId="77777777" w:rsidTr="00FF2DC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11D6A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rStyle w:val="Tablefreq"/>
              </w:rPr>
              <w:t>137-137,025</w:t>
            </w:r>
            <w:r w:rsidRPr="0012613A">
              <w:rPr>
                <w:b/>
                <w:color w:val="000000"/>
              </w:rPr>
              <w:tab/>
            </w:r>
            <w:r w:rsidRPr="0012613A">
              <w:rPr>
                <w:color w:val="000000"/>
              </w:rPr>
              <w:t xml:space="preserve">EXPLOITATION SPATIALE (espace vers </w:t>
            </w:r>
            <w:proofErr w:type="gramStart"/>
            <w:r w:rsidRPr="0012613A">
              <w:rPr>
                <w:color w:val="000000"/>
              </w:rPr>
              <w:t>Terre)</w:t>
            </w:r>
            <w:ins w:id="14" w:author="" w:date="2018-06-07T08:04:00Z">
              <w:r w:rsidRPr="0012613A">
                <w:rPr>
                  <w:color w:val="000000"/>
                </w:rPr>
                <w:t xml:space="preserve">  </w:t>
              </w:r>
            </w:ins>
            <w:ins w:id="15" w:author="" w:date="2018-05-31T10:48:00Z">
              <w:r w:rsidRPr="0012613A">
                <w:rPr>
                  <w:color w:val="000000"/>
                </w:rPr>
                <w:t>ADD</w:t>
              </w:r>
              <w:proofErr w:type="gramEnd"/>
              <w:r w:rsidRPr="0012613A">
                <w:rPr>
                  <w:color w:val="000000"/>
                </w:rPr>
                <w:t xml:space="preserve"> </w:t>
              </w:r>
              <w:r w:rsidRPr="0018605E">
                <w:rPr>
                  <w:rStyle w:val="Artref"/>
                </w:rPr>
                <w:t>5.C17</w:t>
              </w:r>
            </w:ins>
          </w:p>
          <w:p w14:paraId="5CF23B15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MÉTÉOROLOGIE PAR SATELLITE (espace vers Terre)</w:t>
            </w:r>
          </w:p>
          <w:p w14:paraId="53D16AB8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 xml:space="preserve">MOBILE PAR SATELLITE (espace vers Terre) </w:t>
            </w:r>
            <w:r w:rsidRPr="0012613A">
              <w:t>5.208A</w:t>
            </w:r>
            <w:r w:rsidRPr="0012613A">
              <w:rPr>
                <w:color w:val="000000"/>
              </w:rPr>
              <w:t xml:space="preserve"> </w:t>
            </w:r>
            <w:r w:rsidRPr="0012613A">
              <w:t>5.208B 5.209</w:t>
            </w:r>
          </w:p>
          <w:p w14:paraId="23F809BC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RECHERCHE SPATIALE (espace vers Terre)</w:t>
            </w:r>
          </w:p>
          <w:p w14:paraId="7D9A328E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Fixe</w:t>
            </w:r>
          </w:p>
          <w:p w14:paraId="1F9279CF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Mobile sauf mobile aéronautique (R)</w:t>
            </w:r>
          </w:p>
          <w:p w14:paraId="5157B65E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t>5.204</w:t>
            </w:r>
            <w:r w:rsidRPr="0012613A">
              <w:rPr>
                <w:color w:val="000000"/>
              </w:rPr>
              <w:t xml:space="preserve"> </w:t>
            </w:r>
            <w:r w:rsidRPr="0012613A">
              <w:t>5.205</w:t>
            </w:r>
            <w:r w:rsidRPr="0012613A">
              <w:rPr>
                <w:color w:val="000000"/>
              </w:rPr>
              <w:t xml:space="preserve"> </w:t>
            </w:r>
            <w:r w:rsidRPr="0012613A">
              <w:t>5.206</w:t>
            </w:r>
            <w:r w:rsidRPr="0012613A">
              <w:rPr>
                <w:color w:val="000000"/>
              </w:rPr>
              <w:t xml:space="preserve"> </w:t>
            </w:r>
            <w:r w:rsidRPr="0012613A">
              <w:t>5.207</w:t>
            </w:r>
            <w:r w:rsidRPr="0012613A">
              <w:rPr>
                <w:color w:val="000000"/>
              </w:rPr>
              <w:t xml:space="preserve"> </w:t>
            </w:r>
            <w:r w:rsidRPr="0012613A">
              <w:t>5.208</w:t>
            </w:r>
          </w:p>
        </w:tc>
      </w:tr>
      <w:tr w:rsidR="00FF2DC5" w:rsidRPr="0012613A" w14:paraId="71D4814B" w14:textId="77777777" w:rsidTr="00FF2DC5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9E05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rStyle w:val="Tablefreq"/>
              </w:rPr>
              <w:t>137,025-137,175</w:t>
            </w:r>
            <w:r w:rsidRPr="0012613A">
              <w:rPr>
                <w:b/>
                <w:color w:val="000000"/>
              </w:rPr>
              <w:tab/>
            </w:r>
            <w:r w:rsidRPr="0012613A">
              <w:rPr>
                <w:color w:val="000000"/>
              </w:rPr>
              <w:t xml:space="preserve">EXPLOITATION SPATIALE (espace vers </w:t>
            </w:r>
            <w:proofErr w:type="gramStart"/>
            <w:r w:rsidRPr="0012613A">
              <w:rPr>
                <w:color w:val="000000"/>
              </w:rPr>
              <w:t>Terre)</w:t>
            </w:r>
            <w:ins w:id="16" w:author="" w:date="2018-06-07T08:04:00Z">
              <w:r w:rsidRPr="0012613A">
                <w:rPr>
                  <w:color w:val="000000"/>
                </w:rPr>
                <w:t xml:space="preserve">  </w:t>
              </w:r>
            </w:ins>
            <w:ins w:id="17" w:author="" w:date="2018-05-31T10:48:00Z">
              <w:r w:rsidRPr="0012613A">
                <w:rPr>
                  <w:color w:val="000000"/>
                </w:rPr>
                <w:t>ADD</w:t>
              </w:r>
              <w:proofErr w:type="gramEnd"/>
              <w:r w:rsidRPr="0012613A">
                <w:rPr>
                  <w:color w:val="000000"/>
                </w:rPr>
                <w:t xml:space="preserve"> </w:t>
              </w:r>
              <w:r w:rsidRPr="0018605E">
                <w:rPr>
                  <w:rStyle w:val="Artref"/>
                </w:rPr>
                <w:t>5.C17</w:t>
              </w:r>
            </w:ins>
          </w:p>
          <w:p w14:paraId="2CBE1F80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MÉTÉOROLOGIE PAR SATELLITE (espace vers Terre)</w:t>
            </w:r>
          </w:p>
          <w:p w14:paraId="14CB4ABE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RECHERCHE SPATIALE (espace vers Terre)</w:t>
            </w:r>
          </w:p>
          <w:p w14:paraId="55FF1B50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Fixe</w:t>
            </w:r>
          </w:p>
          <w:p w14:paraId="36C7A00F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Mobile sauf mobile aéronautique (R)</w:t>
            </w:r>
          </w:p>
          <w:p w14:paraId="23542AAE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 xml:space="preserve">Mobile par satellite (espace vers Terre) </w:t>
            </w:r>
            <w:proofErr w:type="gramStart"/>
            <w:r w:rsidRPr="0012613A">
              <w:t>5.208A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5.208B</w:t>
            </w:r>
            <w:proofErr w:type="gramEnd"/>
            <w:r w:rsidRPr="0012613A">
              <w:t xml:space="preserve">  5.209</w:t>
            </w:r>
          </w:p>
          <w:p w14:paraId="6EF616C5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proofErr w:type="gramStart"/>
            <w:r w:rsidRPr="0012613A">
              <w:t>5.204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5.205</w:t>
            </w:r>
            <w:proofErr w:type="gramEnd"/>
            <w:r w:rsidRPr="0012613A">
              <w:t xml:space="preserve"> </w:t>
            </w:r>
            <w:r w:rsidRPr="0012613A">
              <w:rPr>
                <w:color w:val="000000"/>
              </w:rPr>
              <w:t xml:space="preserve"> </w:t>
            </w:r>
            <w:r w:rsidRPr="0012613A">
              <w:t>5.206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5.207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5.208</w:t>
            </w:r>
          </w:p>
        </w:tc>
      </w:tr>
    </w:tbl>
    <w:p w14:paraId="0CE58CFA" w14:textId="77777777" w:rsidR="009D4BC3" w:rsidRPr="0012613A" w:rsidRDefault="009D4BC3" w:rsidP="009C479E">
      <w:pPr>
        <w:pStyle w:val="Reasons"/>
      </w:pPr>
    </w:p>
    <w:p w14:paraId="5D5E1369" w14:textId="77777777" w:rsidR="009D4BC3" w:rsidRPr="0012613A" w:rsidRDefault="002E1410" w:rsidP="009C479E">
      <w:pPr>
        <w:pStyle w:val="Proposal"/>
      </w:pPr>
      <w:r w:rsidRPr="0012613A">
        <w:t>MOD</w:t>
      </w:r>
      <w:r w:rsidRPr="0012613A">
        <w:tab/>
        <w:t>RCC/12A7/2</w:t>
      </w:r>
      <w:r w:rsidRPr="0012613A">
        <w:rPr>
          <w:vanish/>
          <w:color w:val="7F7F7F" w:themeColor="text1" w:themeTint="80"/>
          <w:vertAlign w:val="superscript"/>
        </w:rPr>
        <w:t>#50219</w:t>
      </w:r>
    </w:p>
    <w:p w14:paraId="7D1B7826" w14:textId="77777777" w:rsidR="00FF2DC5" w:rsidRPr="0012613A" w:rsidRDefault="002E1410" w:rsidP="009C479E">
      <w:pPr>
        <w:pStyle w:val="Tabletitle"/>
        <w:spacing w:before="120"/>
        <w:rPr>
          <w:color w:val="000000"/>
        </w:rPr>
      </w:pPr>
      <w:r w:rsidRPr="0012613A">
        <w:t>137,175-148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F2DC5" w:rsidRPr="0012613A" w14:paraId="3EF77CB9" w14:textId="77777777" w:rsidTr="00FF2DC5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399A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Attribution aux services</w:t>
            </w:r>
          </w:p>
        </w:tc>
      </w:tr>
      <w:tr w:rsidR="00FF2DC5" w:rsidRPr="0012613A" w14:paraId="1973B459" w14:textId="77777777" w:rsidTr="00FF2DC5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8C64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A13C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4A86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Région 3</w:t>
            </w:r>
          </w:p>
        </w:tc>
      </w:tr>
      <w:tr w:rsidR="00FF2DC5" w:rsidRPr="0012613A" w14:paraId="789C9C15" w14:textId="77777777" w:rsidTr="00FF2DC5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A809E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rStyle w:val="Tablefreq"/>
              </w:rPr>
              <w:t>137,175-137,825</w:t>
            </w:r>
            <w:r w:rsidRPr="0012613A">
              <w:rPr>
                <w:b/>
                <w:color w:val="000000"/>
              </w:rPr>
              <w:tab/>
            </w:r>
            <w:r w:rsidRPr="0012613A">
              <w:rPr>
                <w:color w:val="000000"/>
              </w:rPr>
              <w:t xml:space="preserve">EXPLOITATION SPATIALE (espace vers </w:t>
            </w:r>
            <w:proofErr w:type="gramStart"/>
            <w:r w:rsidRPr="0012613A">
              <w:rPr>
                <w:color w:val="000000"/>
              </w:rPr>
              <w:t>Terre)</w:t>
            </w:r>
            <w:ins w:id="18" w:author="" w:date="2018-06-07T08:05:00Z">
              <w:r w:rsidRPr="0012613A">
                <w:rPr>
                  <w:color w:val="000000"/>
                </w:rPr>
                <w:t xml:space="preserve">  </w:t>
              </w:r>
            </w:ins>
            <w:ins w:id="19" w:author="" w:date="2018-05-31T10:54:00Z">
              <w:r w:rsidRPr="0012613A">
                <w:rPr>
                  <w:color w:val="000000"/>
                </w:rPr>
                <w:t>ADD</w:t>
              </w:r>
              <w:proofErr w:type="gramEnd"/>
              <w:r w:rsidRPr="0012613A">
                <w:rPr>
                  <w:color w:val="000000"/>
                </w:rPr>
                <w:t xml:space="preserve"> </w:t>
              </w:r>
              <w:r w:rsidRPr="0018605E">
                <w:rPr>
                  <w:rStyle w:val="Artref"/>
                </w:rPr>
                <w:t>5.C17</w:t>
              </w:r>
            </w:ins>
          </w:p>
          <w:p w14:paraId="0784EF6A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MÉTÉOROLOGIE PAR SATELLITE (espace vers Terre)</w:t>
            </w:r>
          </w:p>
          <w:p w14:paraId="11E169F6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 xml:space="preserve">MOBILE PAR SATELLITE (espace vers Terre) </w:t>
            </w:r>
            <w:proofErr w:type="gramStart"/>
            <w:r w:rsidRPr="0012613A">
              <w:t>5.208A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5.208B</w:t>
            </w:r>
            <w:proofErr w:type="gramEnd"/>
            <w:r w:rsidRPr="0012613A">
              <w:t xml:space="preserve">  5.209</w:t>
            </w:r>
          </w:p>
          <w:p w14:paraId="0FAABB8A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RECHERCHE SPATIALE (espace vers Terre)</w:t>
            </w:r>
          </w:p>
          <w:p w14:paraId="23E96750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Fixe</w:t>
            </w:r>
          </w:p>
          <w:p w14:paraId="4C2D3B28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Mobile sauf mobile aéronautique (R)</w:t>
            </w:r>
          </w:p>
          <w:p w14:paraId="7E43583A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proofErr w:type="gramStart"/>
            <w:r w:rsidRPr="0012613A">
              <w:t>5.204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5.205</w:t>
            </w:r>
            <w:proofErr w:type="gramEnd"/>
            <w:r w:rsidRPr="0012613A">
              <w:rPr>
                <w:color w:val="000000"/>
              </w:rPr>
              <w:t xml:space="preserve">  </w:t>
            </w:r>
            <w:r w:rsidRPr="0012613A">
              <w:t>5.206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5.207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5.208</w:t>
            </w:r>
          </w:p>
        </w:tc>
      </w:tr>
      <w:tr w:rsidR="00FF2DC5" w:rsidRPr="0012613A" w14:paraId="5100BA1B" w14:textId="77777777" w:rsidTr="00FF2DC5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CAF0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rStyle w:val="Tablefreq"/>
              </w:rPr>
              <w:lastRenderedPageBreak/>
              <w:t>137,825-138</w:t>
            </w:r>
            <w:r w:rsidRPr="0012613A">
              <w:rPr>
                <w:b/>
                <w:color w:val="000000"/>
              </w:rPr>
              <w:tab/>
            </w:r>
            <w:r w:rsidRPr="0012613A">
              <w:rPr>
                <w:color w:val="000000"/>
              </w:rPr>
              <w:t xml:space="preserve">EXPLOITATION SPATIALE (espace vers </w:t>
            </w:r>
            <w:proofErr w:type="gramStart"/>
            <w:r w:rsidRPr="0012613A">
              <w:rPr>
                <w:color w:val="000000"/>
              </w:rPr>
              <w:t>Terre)</w:t>
            </w:r>
            <w:ins w:id="20" w:author="" w:date="2018-06-07T08:05:00Z">
              <w:r w:rsidRPr="0012613A">
                <w:rPr>
                  <w:color w:val="000000"/>
                </w:rPr>
                <w:t xml:space="preserve">  </w:t>
              </w:r>
            </w:ins>
            <w:ins w:id="21" w:author="" w:date="2018-05-31T10:54:00Z">
              <w:r w:rsidRPr="0012613A">
                <w:rPr>
                  <w:color w:val="000000"/>
                </w:rPr>
                <w:t>ADD</w:t>
              </w:r>
              <w:proofErr w:type="gramEnd"/>
              <w:r w:rsidRPr="0012613A">
                <w:rPr>
                  <w:color w:val="000000"/>
                </w:rPr>
                <w:t xml:space="preserve"> </w:t>
              </w:r>
              <w:r w:rsidRPr="0018605E">
                <w:rPr>
                  <w:rStyle w:val="Artref"/>
                </w:rPr>
                <w:t>5.C17</w:t>
              </w:r>
            </w:ins>
          </w:p>
          <w:p w14:paraId="0AA23607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MÉTÉOROLOGIE PAR SATELLITE (espace vers Terre)</w:t>
            </w:r>
          </w:p>
          <w:p w14:paraId="0BFF600C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RECHERCHE SPATIALE (espace vers Terre)</w:t>
            </w:r>
          </w:p>
          <w:p w14:paraId="5F1453FF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Fixe</w:t>
            </w:r>
          </w:p>
          <w:p w14:paraId="29E73AD9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Mobile sauf mobile aéronautique (R)</w:t>
            </w:r>
          </w:p>
          <w:p w14:paraId="26C96F2D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 xml:space="preserve">Mobile par satellite (espace vers Terre) </w:t>
            </w:r>
            <w:proofErr w:type="gramStart"/>
            <w:r w:rsidRPr="0012613A">
              <w:t xml:space="preserve">5.208A </w:t>
            </w:r>
            <w:r w:rsidRPr="0012613A">
              <w:rPr>
                <w:color w:val="000000"/>
              </w:rPr>
              <w:t xml:space="preserve"> </w:t>
            </w:r>
            <w:r w:rsidRPr="0012613A">
              <w:t>5.208B</w:t>
            </w:r>
            <w:proofErr w:type="gramEnd"/>
            <w:r w:rsidRPr="0012613A">
              <w:t xml:space="preserve">  5.209</w:t>
            </w:r>
          </w:p>
          <w:p w14:paraId="18BACABF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proofErr w:type="gramStart"/>
            <w:r w:rsidRPr="0012613A">
              <w:t xml:space="preserve">5.204 </w:t>
            </w:r>
            <w:r w:rsidRPr="0012613A">
              <w:rPr>
                <w:color w:val="000000"/>
              </w:rPr>
              <w:t xml:space="preserve"> </w:t>
            </w:r>
            <w:r w:rsidRPr="0012613A">
              <w:t>5.205</w:t>
            </w:r>
            <w:proofErr w:type="gramEnd"/>
            <w:r w:rsidRPr="0012613A">
              <w:t xml:space="preserve"> </w:t>
            </w:r>
            <w:r w:rsidRPr="0012613A">
              <w:rPr>
                <w:color w:val="000000"/>
              </w:rPr>
              <w:t xml:space="preserve"> </w:t>
            </w:r>
            <w:r w:rsidRPr="0012613A">
              <w:t>5.206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5.207</w:t>
            </w:r>
            <w:r w:rsidRPr="0012613A">
              <w:rPr>
                <w:color w:val="000000"/>
              </w:rPr>
              <w:t xml:space="preserve">  </w:t>
            </w:r>
            <w:r w:rsidRPr="0012613A">
              <w:t>5.208</w:t>
            </w:r>
          </w:p>
        </w:tc>
      </w:tr>
    </w:tbl>
    <w:p w14:paraId="5E0DABBD" w14:textId="77777777" w:rsidR="009D4BC3" w:rsidRPr="0012613A" w:rsidRDefault="009D4BC3" w:rsidP="009C479E">
      <w:pPr>
        <w:pStyle w:val="Reasons"/>
      </w:pPr>
    </w:p>
    <w:p w14:paraId="4D825A1C" w14:textId="77777777" w:rsidR="009D4BC3" w:rsidRPr="0012613A" w:rsidRDefault="002E1410" w:rsidP="009C479E">
      <w:pPr>
        <w:pStyle w:val="Proposal"/>
      </w:pPr>
      <w:r w:rsidRPr="0012613A">
        <w:t>ADD</w:t>
      </w:r>
      <w:r w:rsidRPr="0012613A">
        <w:tab/>
        <w:t>RCC/12A7/3</w:t>
      </w:r>
    </w:p>
    <w:p w14:paraId="1CC7C5F5" w14:textId="54B71322" w:rsidR="009D4BC3" w:rsidRPr="0012613A" w:rsidRDefault="002E1410" w:rsidP="009C479E">
      <w:r w:rsidRPr="0012613A">
        <w:rPr>
          <w:rStyle w:val="Artdef"/>
        </w:rPr>
        <w:t>5.C17</w:t>
      </w:r>
      <w:r w:rsidRPr="0012613A">
        <w:tab/>
      </w:r>
      <w:r w:rsidR="008C151C" w:rsidRPr="0012613A">
        <w:t>La bande de fréquences</w:t>
      </w:r>
      <w:r w:rsidR="007A691E" w:rsidRPr="0012613A">
        <w:t xml:space="preserve"> 137-138 MHz </w:t>
      </w:r>
      <w:r w:rsidR="008C151C" w:rsidRPr="0012613A">
        <w:t xml:space="preserve">peut être </w:t>
      </w:r>
      <w:r w:rsidR="007B20BD" w:rsidRPr="0012613A">
        <w:t>utilisée par</w:t>
      </w:r>
      <w:r w:rsidR="008C151C" w:rsidRPr="0012613A">
        <w:t xml:space="preserve"> le service d'exploitation spatiale </w:t>
      </w:r>
      <w:r w:rsidR="007A691E" w:rsidRPr="0012613A">
        <w:t>(</w:t>
      </w:r>
      <w:r w:rsidR="008C151C" w:rsidRPr="0012613A">
        <w:t>espace vers Terre</w:t>
      </w:r>
      <w:r w:rsidR="007A691E" w:rsidRPr="0012613A">
        <w:t xml:space="preserve">) </w:t>
      </w:r>
      <w:r w:rsidR="008C151C" w:rsidRPr="0012613A">
        <w:t>pour les liaisons de télémesure et de poursuite des satellites non OSG associés à des missions de courte durée</w:t>
      </w:r>
      <w:r w:rsidR="007A691E" w:rsidRPr="0012613A">
        <w:t xml:space="preserve">. </w:t>
      </w:r>
      <w:r w:rsidR="008C151C" w:rsidRPr="0012613A">
        <w:t>La Ré</w:t>
      </w:r>
      <w:r w:rsidR="007A691E" w:rsidRPr="0012613A">
        <w:t xml:space="preserve">solution </w:t>
      </w:r>
      <w:r w:rsidR="007A691E" w:rsidRPr="0012613A">
        <w:rPr>
          <w:b/>
          <w:bCs/>
        </w:rPr>
        <w:t>[RCС/A17</w:t>
      </w:r>
      <w:r w:rsidR="007A691E" w:rsidRPr="0012613A">
        <w:rPr>
          <w:b/>
          <w:bCs/>
        </w:rPr>
        <w:noBreakHyphen/>
        <w:t xml:space="preserve">METHOD-C] (CMR-19) </w:t>
      </w:r>
      <w:r w:rsidR="008C151C" w:rsidRPr="0012613A">
        <w:t>s'applique</w:t>
      </w:r>
      <w:r w:rsidR="007A691E" w:rsidRPr="0012613A">
        <w:t>.</w:t>
      </w:r>
      <w:r w:rsidR="007A691E" w:rsidRPr="0012613A">
        <w:rPr>
          <w:sz w:val="16"/>
          <w:szCs w:val="16"/>
        </w:rPr>
        <w:t>     (CMR-19)</w:t>
      </w:r>
    </w:p>
    <w:p w14:paraId="3701FD0E" w14:textId="00B7CE76" w:rsidR="009D4BC3" w:rsidRPr="0012613A" w:rsidRDefault="002E1410" w:rsidP="009C479E">
      <w:pPr>
        <w:pStyle w:val="Reasons"/>
      </w:pPr>
      <w:r w:rsidRPr="0012613A">
        <w:rPr>
          <w:b/>
        </w:rPr>
        <w:t>Motifs:</w:t>
      </w:r>
      <w:r w:rsidRPr="0012613A">
        <w:tab/>
      </w:r>
      <w:r w:rsidR="008C151C" w:rsidRPr="0012613A">
        <w:t xml:space="preserve">Les études ont montré que la bande de fréquences </w:t>
      </w:r>
      <w:r w:rsidR="007A691E" w:rsidRPr="0012613A">
        <w:t xml:space="preserve">137-138 MHz </w:t>
      </w:r>
      <w:r w:rsidR="00223DF2">
        <w:t xml:space="preserve">attribuée au </w:t>
      </w:r>
      <w:r w:rsidR="008C151C" w:rsidRPr="0012613A">
        <w:t>SES</w:t>
      </w:r>
      <w:r w:rsidR="007A691E" w:rsidRPr="0012613A">
        <w:t xml:space="preserve"> (</w:t>
      </w:r>
      <w:r w:rsidR="008C151C" w:rsidRPr="0012613A">
        <w:t>espace vers Terre</w:t>
      </w:r>
      <w:r w:rsidR="007A691E" w:rsidRPr="0012613A">
        <w:t xml:space="preserve">) </w:t>
      </w:r>
      <w:r w:rsidR="007B20BD" w:rsidRPr="0012613A">
        <w:t>était</w:t>
      </w:r>
      <w:r w:rsidR="008C151C" w:rsidRPr="0012613A">
        <w:t xml:space="preserve"> la bande qui conv</w:t>
      </w:r>
      <w:r w:rsidR="007B20BD" w:rsidRPr="0012613A">
        <w:t>enait</w:t>
      </w:r>
      <w:r w:rsidR="008C151C" w:rsidRPr="0012613A">
        <w:t xml:space="preserve"> le mieux pour les liaisons de télémesure et de poursuite</w:t>
      </w:r>
      <w:r w:rsidR="007A691E" w:rsidRPr="0012613A">
        <w:t xml:space="preserve"> </w:t>
      </w:r>
      <w:r w:rsidR="008C151C" w:rsidRPr="0012613A">
        <w:t>des satellites non OSG associés à des missions de courte durée sous certaines conditions</w:t>
      </w:r>
      <w:r w:rsidR="007A691E" w:rsidRPr="0012613A">
        <w:t xml:space="preserve">. </w:t>
      </w:r>
      <w:r w:rsidR="00223DF2">
        <w:t>D</w:t>
      </w:r>
      <w:r w:rsidR="008C151C" w:rsidRPr="0012613A">
        <w:t>es modifications sont apportées au Tableau d'attribution des bandes de fréquences du Règlement des radiocommunications</w:t>
      </w:r>
      <w:r w:rsidR="007A691E" w:rsidRPr="0012613A">
        <w:t xml:space="preserve"> </w:t>
      </w:r>
      <w:r w:rsidR="008C151C" w:rsidRPr="0012613A">
        <w:t>pour tenir compte de cette conclusion</w:t>
      </w:r>
      <w:r w:rsidR="007A691E" w:rsidRPr="0012613A">
        <w:t>.</w:t>
      </w:r>
    </w:p>
    <w:p w14:paraId="6255CCA3" w14:textId="77777777" w:rsidR="009D4BC3" w:rsidRPr="0012613A" w:rsidRDefault="002E1410" w:rsidP="009C479E">
      <w:pPr>
        <w:pStyle w:val="Proposal"/>
      </w:pPr>
      <w:r w:rsidRPr="0012613A">
        <w:rPr>
          <w:u w:val="single"/>
        </w:rPr>
        <w:t>NOC</w:t>
      </w:r>
      <w:r w:rsidRPr="0012613A">
        <w:tab/>
        <w:t>RCC/12A7/4</w:t>
      </w:r>
    </w:p>
    <w:p w14:paraId="10987F28" w14:textId="77777777" w:rsidR="00FF2DC5" w:rsidRPr="0012613A" w:rsidRDefault="002E1410" w:rsidP="009C479E">
      <w:pPr>
        <w:pStyle w:val="Tabletitle"/>
        <w:spacing w:before="120"/>
        <w:rPr>
          <w:color w:val="000000"/>
        </w:rPr>
      </w:pPr>
      <w:r w:rsidRPr="0012613A">
        <w:t>148-161,9375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93"/>
        <w:gridCol w:w="8"/>
        <w:gridCol w:w="3101"/>
        <w:gridCol w:w="3102"/>
      </w:tblGrid>
      <w:tr w:rsidR="00FF2DC5" w:rsidRPr="0012613A" w14:paraId="1532C5DE" w14:textId="77777777" w:rsidTr="00FF2DC5">
        <w:trPr>
          <w:cantSplit/>
          <w:jc w:val="center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D143" w14:textId="77777777" w:rsidR="00FF2DC5" w:rsidRPr="0012613A" w:rsidRDefault="002E1410" w:rsidP="009C479E">
            <w:pPr>
              <w:pStyle w:val="Tablehead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Attribution aux services</w:t>
            </w:r>
          </w:p>
        </w:tc>
      </w:tr>
      <w:tr w:rsidR="00FF2DC5" w:rsidRPr="0012613A" w14:paraId="04DB8E9D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96E9" w14:textId="77777777" w:rsidR="00FF2DC5" w:rsidRPr="0012613A" w:rsidRDefault="002E1410" w:rsidP="009C479E">
            <w:pPr>
              <w:pStyle w:val="Tablehead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4A80" w14:textId="77777777" w:rsidR="00FF2DC5" w:rsidRPr="0012613A" w:rsidRDefault="002E1410" w:rsidP="009C479E">
            <w:pPr>
              <w:pStyle w:val="Tablehead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F2E2" w14:textId="77777777" w:rsidR="00FF2DC5" w:rsidRPr="0012613A" w:rsidRDefault="002E1410" w:rsidP="009C479E">
            <w:pPr>
              <w:pStyle w:val="Tablehead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Région 3</w:t>
            </w:r>
          </w:p>
        </w:tc>
      </w:tr>
      <w:tr w:rsidR="00FF2DC5" w:rsidRPr="0012613A" w14:paraId="6D70DB96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ACD96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148-149,9</w:t>
            </w:r>
          </w:p>
          <w:p w14:paraId="31ADE84E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77B5D911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sauf mobile aéronautique (R)</w:t>
            </w:r>
          </w:p>
          <w:p w14:paraId="16554E20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PAR SATELLITE</w:t>
            </w:r>
            <w:r w:rsidRPr="0012613A">
              <w:rPr>
                <w:color w:val="000000"/>
                <w:sz w:val="18"/>
                <w:szCs w:val="18"/>
              </w:rPr>
              <w:br/>
              <w:t xml:space="preserve">(Terre vers espace)  </w:t>
            </w:r>
            <w:r w:rsidRPr="0012613A">
              <w:rPr>
                <w:rStyle w:val="Artref"/>
                <w:color w:val="000000"/>
                <w:sz w:val="18"/>
                <w:szCs w:val="18"/>
              </w:rPr>
              <w:t>5.209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2D94C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148-149,9</w:t>
            </w:r>
          </w:p>
          <w:p w14:paraId="3F7710E0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FIXE</w:t>
            </w:r>
          </w:p>
          <w:p w14:paraId="55CF3A2A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MOBILE</w:t>
            </w:r>
          </w:p>
          <w:p w14:paraId="09F74077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 xml:space="preserve">MOBILE PAR SATELLITE (Terre vers espace)  </w:t>
            </w:r>
            <w:r w:rsidRPr="0012613A">
              <w:rPr>
                <w:rStyle w:val="Artref"/>
                <w:color w:val="000000"/>
                <w:sz w:val="18"/>
                <w:szCs w:val="18"/>
              </w:rPr>
              <w:t>5.209</w:t>
            </w:r>
          </w:p>
        </w:tc>
      </w:tr>
      <w:tr w:rsidR="00FF2DC5" w:rsidRPr="0012613A" w14:paraId="3E8241F9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F8D7" w14:textId="77777777" w:rsidR="00FF2DC5" w:rsidRPr="0012613A" w:rsidRDefault="002E1410" w:rsidP="009C479E">
            <w:pPr>
              <w:pStyle w:val="TableTextS5"/>
              <w:rPr>
                <w:rStyle w:val="Tablefreq"/>
                <w:color w:val="000000"/>
                <w:szCs w:val="18"/>
              </w:rPr>
            </w:pPr>
            <w:proofErr w:type="gramStart"/>
            <w:r w:rsidRPr="0012613A">
              <w:rPr>
                <w:sz w:val="18"/>
                <w:szCs w:val="18"/>
              </w:rPr>
              <w:t>5.218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5.219</w:t>
            </w:r>
            <w:proofErr w:type="gramEnd"/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5.221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EB0095" w14:textId="77777777" w:rsidR="00FF2DC5" w:rsidRPr="0012613A" w:rsidRDefault="002E1410" w:rsidP="009C479E">
            <w:pPr>
              <w:pStyle w:val="TableTextS5"/>
              <w:rPr>
                <w:rStyle w:val="Tablefreq"/>
                <w:color w:val="000000"/>
                <w:szCs w:val="18"/>
              </w:rPr>
            </w:pPr>
            <w:r w:rsidRPr="0012613A">
              <w:rPr>
                <w:sz w:val="18"/>
                <w:szCs w:val="18"/>
              </w:rPr>
              <w:tab/>
            </w:r>
            <w:r w:rsidRPr="0012613A">
              <w:rPr>
                <w:sz w:val="18"/>
                <w:szCs w:val="18"/>
              </w:rPr>
              <w:tab/>
            </w:r>
            <w:proofErr w:type="gramStart"/>
            <w:r w:rsidRPr="0012613A">
              <w:rPr>
                <w:sz w:val="18"/>
                <w:szCs w:val="18"/>
              </w:rPr>
              <w:t>5.218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5.219</w:t>
            </w:r>
            <w:proofErr w:type="gramEnd"/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5.221</w:t>
            </w:r>
          </w:p>
        </w:tc>
      </w:tr>
      <w:tr w:rsidR="00FF2DC5" w:rsidRPr="0012613A" w14:paraId="2D732D67" w14:textId="77777777" w:rsidTr="00FF2DC5">
        <w:trPr>
          <w:cantSplit/>
          <w:jc w:val="center"/>
        </w:trPr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D23D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rStyle w:val="Tablefreq"/>
                <w:szCs w:val="18"/>
              </w:rPr>
              <w:t>149,9-150,05</w:t>
            </w:r>
            <w:r w:rsidRPr="0012613A">
              <w:rPr>
                <w:color w:val="000000"/>
                <w:sz w:val="18"/>
                <w:szCs w:val="18"/>
              </w:rPr>
              <w:tab/>
              <w:t xml:space="preserve">MOBILE PAR SATELLITE (Terre vers espace)  </w:t>
            </w:r>
            <w:r w:rsidRPr="0012613A">
              <w:rPr>
                <w:sz w:val="18"/>
                <w:szCs w:val="18"/>
              </w:rPr>
              <w:t>5.209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5.220</w:t>
            </w:r>
          </w:p>
        </w:tc>
      </w:tr>
      <w:tr w:rsidR="00FF2DC5" w:rsidRPr="0012613A" w14:paraId="78C7F28D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8795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150,05-153</w:t>
            </w:r>
          </w:p>
          <w:p w14:paraId="6DDB3DB0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0EDA6B9F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sauf mobile aéronautique</w:t>
            </w:r>
          </w:p>
          <w:p w14:paraId="6C5F6EC7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RADIOASTRONOMIE</w:t>
            </w:r>
          </w:p>
          <w:p w14:paraId="2429B517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rStyle w:val="Artref"/>
                <w:color w:val="000000"/>
                <w:sz w:val="18"/>
                <w:szCs w:val="18"/>
              </w:rPr>
              <w:t>5.149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5034D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150,05-154</w:t>
            </w:r>
          </w:p>
          <w:p w14:paraId="142C99E9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FIXE</w:t>
            </w:r>
          </w:p>
          <w:p w14:paraId="0E1939B8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MOBILE</w:t>
            </w:r>
          </w:p>
        </w:tc>
      </w:tr>
      <w:tr w:rsidR="00FF2DC5" w:rsidRPr="0012613A" w14:paraId="589DF504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0F998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153-154</w:t>
            </w:r>
          </w:p>
          <w:p w14:paraId="05640521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69256C59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sauf mobile aéronautique (R)</w:t>
            </w:r>
          </w:p>
          <w:p w14:paraId="5BBA765C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Auxiliaires de la météorologie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B9412" w14:textId="77777777" w:rsidR="00FF2DC5" w:rsidRPr="0012613A" w:rsidRDefault="00FF2DC5" w:rsidP="009C479E">
            <w:pPr>
              <w:pStyle w:val="TableTextS5"/>
              <w:rPr>
                <w:color w:val="000000"/>
                <w:sz w:val="18"/>
                <w:szCs w:val="18"/>
              </w:rPr>
            </w:pPr>
          </w:p>
          <w:p w14:paraId="234C388E" w14:textId="77777777" w:rsidR="00FF2DC5" w:rsidRPr="0012613A" w:rsidRDefault="00FF2DC5" w:rsidP="009C479E">
            <w:pPr>
              <w:pStyle w:val="TableTextS5"/>
              <w:rPr>
                <w:color w:val="000000"/>
                <w:sz w:val="18"/>
                <w:szCs w:val="18"/>
              </w:rPr>
            </w:pPr>
          </w:p>
          <w:p w14:paraId="3E225409" w14:textId="77777777" w:rsidR="00FF2DC5" w:rsidRPr="0012613A" w:rsidRDefault="00FF2DC5" w:rsidP="009C479E">
            <w:pPr>
              <w:pStyle w:val="TableTextS5"/>
              <w:rPr>
                <w:color w:val="000000"/>
                <w:sz w:val="18"/>
                <w:szCs w:val="18"/>
              </w:rPr>
            </w:pPr>
          </w:p>
          <w:p w14:paraId="45FEBCCE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5.225</w:t>
            </w:r>
          </w:p>
        </w:tc>
      </w:tr>
      <w:tr w:rsidR="00FF2DC5" w:rsidRPr="0012613A" w14:paraId="24AFC283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D6D8D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154-156,4875</w:t>
            </w:r>
          </w:p>
          <w:p w14:paraId="69F07E8E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4A34009A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sauf mobile aéronautique (R)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07E6D1" w14:textId="77777777" w:rsidR="00FF2DC5" w:rsidRPr="0012613A" w:rsidRDefault="002E1410" w:rsidP="009C479E">
            <w:pPr>
              <w:pStyle w:val="TableTextS5"/>
              <w:rPr>
                <w:rStyle w:val="Tablefreq"/>
              </w:rPr>
            </w:pPr>
            <w:r w:rsidRPr="0012613A">
              <w:rPr>
                <w:rStyle w:val="Tablefreq"/>
              </w:rPr>
              <w:t>154-156,4875</w:t>
            </w:r>
          </w:p>
          <w:p w14:paraId="722EB5B7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04FE2CDD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0BC5AC" w14:textId="77777777" w:rsidR="00FF2DC5" w:rsidRPr="0012613A" w:rsidRDefault="002E1410" w:rsidP="009C479E">
            <w:pPr>
              <w:pStyle w:val="TableTextS5"/>
              <w:rPr>
                <w:rStyle w:val="Tablefreq"/>
              </w:rPr>
            </w:pPr>
            <w:r w:rsidRPr="0012613A">
              <w:rPr>
                <w:rStyle w:val="Tablefreq"/>
              </w:rPr>
              <w:t>154-156,4875</w:t>
            </w:r>
          </w:p>
          <w:p w14:paraId="2CAB117B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39CA65CA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</w:t>
            </w:r>
          </w:p>
        </w:tc>
      </w:tr>
      <w:tr w:rsidR="00FF2DC5" w:rsidRPr="0012613A" w14:paraId="0F4A47B6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E40D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rStyle w:val="Artref"/>
                <w:color w:val="000000"/>
                <w:sz w:val="18"/>
                <w:szCs w:val="18"/>
              </w:rPr>
              <w:t>5.225A     5.226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6CA4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5.226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7F9B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 xml:space="preserve">5.225A    5.226   </w:t>
            </w:r>
          </w:p>
        </w:tc>
      </w:tr>
      <w:tr w:rsidR="00FF2DC5" w:rsidRPr="0012613A" w14:paraId="32E93C28" w14:textId="77777777" w:rsidTr="00FF2DC5">
        <w:trPr>
          <w:cantSplit/>
          <w:jc w:val="center"/>
        </w:trPr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C1E6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rStyle w:val="Tablefreq"/>
              </w:rPr>
              <w:t>156,4875-156,5625</w:t>
            </w: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sz w:val="18"/>
                <w:szCs w:val="18"/>
              </w:rPr>
              <w:t>MOBILE MARITIME (détresse et appel par ASN)</w:t>
            </w:r>
          </w:p>
          <w:p w14:paraId="37F4518C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</w:r>
            <w:proofErr w:type="gramStart"/>
            <w:r w:rsidRPr="0012613A">
              <w:rPr>
                <w:rStyle w:val="Artref"/>
                <w:color w:val="000000"/>
                <w:sz w:val="18"/>
                <w:szCs w:val="18"/>
              </w:rPr>
              <w:t>5.111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rStyle w:val="Artref"/>
                <w:color w:val="000000"/>
                <w:sz w:val="18"/>
                <w:szCs w:val="18"/>
              </w:rPr>
              <w:t>5.226</w:t>
            </w:r>
            <w:proofErr w:type="gramEnd"/>
            <w:r w:rsidRPr="0012613A">
              <w:rPr>
                <w:rStyle w:val="Artref"/>
                <w:color w:val="000000"/>
                <w:sz w:val="18"/>
                <w:szCs w:val="18"/>
              </w:rPr>
              <w:t xml:space="preserve">  5.227</w:t>
            </w:r>
          </w:p>
        </w:tc>
      </w:tr>
      <w:tr w:rsidR="00FF2DC5" w:rsidRPr="0012613A" w14:paraId="5450D1DB" w14:textId="77777777" w:rsidTr="00FF2DC5">
        <w:trPr>
          <w:cantSplit/>
          <w:jc w:val="center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B58B45" w14:textId="77777777" w:rsidR="00FF2DC5" w:rsidRPr="0012613A" w:rsidRDefault="002E1410" w:rsidP="009C479E">
            <w:pPr>
              <w:pStyle w:val="TableTextS5"/>
              <w:rPr>
                <w:b/>
                <w:color w:val="000000"/>
                <w:sz w:val="18"/>
                <w:szCs w:val="18"/>
              </w:rPr>
            </w:pPr>
            <w:r w:rsidRPr="0012613A">
              <w:rPr>
                <w:rStyle w:val="Tablefreq"/>
                <w:color w:val="000000"/>
                <w:szCs w:val="18"/>
              </w:rPr>
              <w:lastRenderedPageBreak/>
              <w:t>156,5625-156,7625</w:t>
            </w:r>
          </w:p>
          <w:p w14:paraId="27ACAD82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26892D18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sauf mobile aéronautique (R)</w:t>
            </w:r>
          </w:p>
        </w:tc>
        <w:tc>
          <w:tcPr>
            <w:tcW w:w="6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3B587" w14:textId="77777777" w:rsidR="00FF2DC5" w:rsidRPr="0012613A" w:rsidRDefault="002E1410" w:rsidP="009C479E">
            <w:pPr>
              <w:pStyle w:val="TableTextS5"/>
              <w:rPr>
                <w:b/>
                <w:color w:val="000000"/>
                <w:sz w:val="18"/>
                <w:szCs w:val="18"/>
              </w:rPr>
            </w:pPr>
            <w:r w:rsidRPr="0012613A">
              <w:rPr>
                <w:rStyle w:val="Tablefreq"/>
                <w:color w:val="000000"/>
                <w:szCs w:val="18"/>
              </w:rPr>
              <w:t xml:space="preserve">156,5625-156,7625 </w:t>
            </w:r>
          </w:p>
          <w:p w14:paraId="78A7E4A4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ind w:left="-123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  <w:t>FIXE</w:t>
            </w:r>
          </w:p>
          <w:p w14:paraId="5BFB574B" w14:textId="77777777" w:rsidR="00FF2DC5" w:rsidRPr="0012613A" w:rsidRDefault="002E1410" w:rsidP="009C479E">
            <w:pPr>
              <w:pStyle w:val="TableTextS5"/>
              <w:rPr>
                <w:rStyle w:val="Tablefreq"/>
                <w:color w:val="000000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MOBILE</w:t>
            </w:r>
          </w:p>
        </w:tc>
      </w:tr>
      <w:tr w:rsidR="00FF2DC5" w:rsidRPr="0012613A" w14:paraId="4D68BC01" w14:textId="77777777" w:rsidTr="00FF2DC5">
        <w:trPr>
          <w:cantSplit/>
          <w:jc w:val="center"/>
        </w:trPr>
        <w:tc>
          <w:tcPr>
            <w:tcW w:w="3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90D5" w14:textId="77777777" w:rsidR="00FF2DC5" w:rsidRPr="0012613A" w:rsidDel="00BE180A" w:rsidRDefault="002E1410" w:rsidP="009C479E">
            <w:pPr>
              <w:pStyle w:val="TableTextS5"/>
              <w:rPr>
                <w:sz w:val="18"/>
                <w:szCs w:val="18"/>
              </w:rPr>
            </w:pPr>
            <w:r w:rsidRPr="0012613A">
              <w:rPr>
                <w:sz w:val="18"/>
                <w:szCs w:val="18"/>
              </w:rPr>
              <w:t>5.226</w:t>
            </w:r>
          </w:p>
        </w:tc>
        <w:tc>
          <w:tcPr>
            <w:tcW w:w="6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FFCB" w14:textId="77777777" w:rsidR="00FF2DC5" w:rsidRPr="0012613A" w:rsidRDefault="002E1410" w:rsidP="009C479E">
            <w:pPr>
              <w:pStyle w:val="TableTextS5"/>
              <w:ind w:left="567"/>
              <w:rPr>
                <w:color w:val="000000"/>
                <w:sz w:val="18"/>
                <w:szCs w:val="18"/>
              </w:rPr>
            </w:pPr>
            <w:r w:rsidRPr="0012613A">
              <w:rPr>
                <w:rStyle w:val="Artref"/>
                <w:color w:val="000000"/>
                <w:sz w:val="18"/>
                <w:szCs w:val="18"/>
              </w:rPr>
              <w:t>5.226</w:t>
            </w:r>
          </w:p>
        </w:tc>
      </w:tr>
      <w:tr w:rsidR="00FF2DC5" w:rsidRPr="0012613A" w14:paraId="6EC793DA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1411D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b/>
                <w:color w:val="000000"/>
                <w:szCs w:val="18"/>
              </w:rPr>
            </w:pPr>
            <w:r w:rsidRPr="0012613A">
              <w:rPr>
                <w:rStyle w:val="Tablefreq"/>
                <w:b/>
                <w:color w:val="000000"/>
                <w:szCs w:val="18"/>
              </w:rPr>
              <w:t>156,7625-156,7875</w:t>
            </w:r>
          </w:p>
          <w:p w14:paraId="392BCBB4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ind w:left="284" w:hanging="284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2613A">
              <w:rPr>
                <w:b w:val="0"/>
                <w:bCs/>
                <w:color w:val="000000"/>
                <w:sz w:val="18"/>
                <w:szCs w:val="18"/>
              </w:rPr>
              <w:t xml:space="preserve">MOBILE MARITIME </w:t>
            </w:r>
          </w:p>
          <w:p w14:paraId="60328DE2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ind w:left="284" w:hanging="284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2613A">
              <w:rPr>
                <w:b w:val="0"/>
                <w:bCs/>
                <w:color w:val="000000"/>
                <w:sz w:val="18"/>
                <w:szCs w:val="18"/>
              </w:rPr>
              <w:t>Mobile par satellite (Terre vers espace)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9FA9C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b/>
                <w:color w:val="000000"/>
                <w:szCs w:val="18"/>
              </w:rPr>
            </w:pPr>
            <w:r w:rsidRPr="0012613A">
              <w:rPr>
                <w:rStyle w:val="Tablefreq"/>
                <w:b/>
                <w:color w:val="000000"/>
                <w:szCs w:val="18"/>
              </w:rPr>
              <w:t>156,7625-156,7875</w:t>
            </w:r>
          </w:p>
          <w:p w14:paraId="788FEE89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ind w:left="284" w:hanging="284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2613A">
              <w:rPr>
                <w:b w:val="0"/>
                <w:bCs/>
                <w:color w:val="000000"/>
                <w:sz w:val="18"/>
                <w:szCs w:val="18"/>
              </w:rPr>
              <w:t>MOBILE MARITIME</w:t>
            </w:r>
          </w:p>
          <w:p w14:paraId="44BF02FE" w14:textId="77777777" w:rsidR="00FF2DC5" w:rsidRPr="0012613A" w:rsidRDefault="002E1410" w:rsidP="009C479E">
            <w:pPr>
              <w:pStyle w:val="Tablehead"/>
              <w:keepNext w:val="0"/>
              <w:tabs>
                <w:tab w:val="left" w:leader="dot" w:pos="7938"/>
                <w:tab w:val="center" w:pos="9526"/>
              </w:tabs>
              <w:spacing w:before="40" w:after="40"/>
              <w:ind w:left="284" w:hanging="284"/>
              <w:jc w:val="left"/>
              <w:rPr>
                <w:color w:val="000000"/>
                <w:sz w:val="18"/>
                <w:szCs w:val="18"/>
              </w:rPr>
            </w:pPr>
            <w:r w:rsidRPr="0012613A">
              <w:rPr>
                <w:b w:val="0"/>
                <w:bCs/>
                <w:color w:val="000000"/>
                <w:sz w:val="18"/>
                <w:szCs w:val="18"/>
              </w:rPr>
              <w:t>MOBILE PAR SATELLITE (Terre vers espace)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2A29D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b/>
                <w:color w:val="000000"/>
                <w:szCs w:val="18"/>
              </w:rPr>
            </w:pPr>
            <w:r w:rsidRPr="0012613A">
              <w:rPr>
                <w:rStyle w:val="Tablefreq"/>
                <w:b/>
                <w:color w:val="000000"/>
                <w:szCs w:val="18"/>
              </w:rPr>
              <w:t>156,7625-156,7875</w:t>
            </w:r>
          </w:p>
          <w:p w14:paraId="078540CC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ind w:left="284" w:hanging="284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12613A">
              <w:rPr>
                <w:b w:val="0"/>
                <w:bCs/>
                <w:color w:val="000000"/>
                <w:sz w:val="18"/>
                <w:szCs w:val="18"/>
              </w:rPr>
              <w:t>MOBILE MARITIME</w:t>
            </w:r>
          </w:p>
          <w:p w14:paraId="1E138AFB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ind w:left="284" w:hanging="284"/>
              <w:jc w:val="left"/>
              <w:rPr>
                <w:color w:val="000000"/>
                <w:sz w:val="18"/>
                <w:szCs w:val="18"/>
              </w:rPr>
            </w:pPr>
            <w:r w:rsidRPr="0012613A">
              <w:rPr>
                <w:b w:val="0"/>
                <w:bCs/>
                <w:color w:val="000000"/>
                <w:sz w:val="18"/>
                <w:szCs w:val="18"/>
              </w:rPr>
              <w:t>Mobile par satellite (Terre vers espace)</w:t>
            </w:r>
          </w:p>
        </w:tc>
      </w:tr>
      <w:tr w:rsidR="00FF2DC5" w:rsidRPr="0012613A" w14:paraId="3888E3E6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F5C6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2613A">
              <w:rPr>
                <w:b w:val="0"/>
                <w:bCs/>
                <w:sz w:val="18"/>
                <w:szCs w:val="18"/>
              </w:rPr>
              <w:t>5.111</w:t>
            </w:r>
            <w:r w:rsidRPr="0012613A">
              <w:rPr>
                <w:b w:val="0"/>
                <w:bCs/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b w:val="0"/>
                <w:bCs/>
                <w:sz w:val="18"/>
                <w:szCs w:val="18"/>
              </w:rPr>
              <w:t>5.226</w:t>
            </w:r>
            <w:proofErr w:type="gramEnd"/>
            <w:r w:rsidRPr="0012613A">
              <w:rPr>
                <w:b w:val="0"/>
                <w:bCs/>
                <w:sz w:val="18"/>
                <w:szCs w:val="18"/>
              </w:rPr>
              <w:t xml:space="preserve"> </w:t>
            </w:r>
            <w:r w:rsidRPr="0012613A">
              <w:rPr>
                <w:b w:val="0"/>
                <w:bCs/>
                <w:color w:val="000000"/>
                <w:sz w:val="18"/>
                <w:szCs w:val="18"/>
              </w:rPr>
              <w:t xml:space="preserve"> 5.228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9634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b/>
                <w:bCs/>
                <w:color w:val="000000"/>
                <w:szCs w:val="18"/>
              </w:rPr>
            </w:pPr>
            <w:proofErr w:type="gramStart"/>
            <w:r w:rsidRPr="0012613A">
              <w:rPr>
                <w:b w:val="0"/>
                <w:bCs/>
                <w:sz w:val="18"/>
                <w:szCs w:val="18"/>
              </w:rPr>
              <w:t>5.111</w:t>
            </w:r>
            <w:r w:rsidRPr="0012613A">
              <w:rPr>
                <w:b w:val="0"/>
                <w:bCs/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b w:val="0"/>
                <w:bCs/>
                <w:sz w:val="18"/>
                <w:szCs w:val="18"/>
              </w:rPr>
              <w:t>5.226</w:t>
            </w:r>
            <w:proofErr w:type="gramEnd"/>
            <w:r w:rsidRPr="0012613A">
              <w:rPr>
                <w:b w:val="0"/>
                <w:bCs/>
                <w:sz w:val="18"/>
                <w:szCs w:val="18"/>
              </w:rPr>
              <w:t xml:space="preserve"> </w:t>
            </w:r>
            <w:r w:rsidRPr="0012613A">
              <w:rPr>
                <w:b w:val="0"/>
                <w:bCs/>
                <w:color w:val="000000"/>
                <w:sz w:val="18"/>
                <w:szCs w:val="18"/>
              </w:rPr>
              <w:t xml:space="preserve"> 5.228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2AAB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jc w:val="left"/>
              <w:rPr>
                <w:rStyle w:val="Tablefreq"/>
                <w:b/>
                <w:bCs/>
                <w:color w:val="000000"/>
                <w:szCs w:val="18"/>
              </w:rPr>
            </w:pPr>
            <w:proofErr w:type="gramStart"/>
            <w:r w:rsidRPr="0012613A">
              <w:rPr>
                <w:b w:val="0"/>
                <w:bCs/>
                <w:sz w:val="18"/>
                <w:szCs w:val="18"/>
              </w:rPr>
              <w:t>5.111</w:t>
            </w:r>
            <w:r w:rsidRPr="0012613A">
              <w:rPr>
                <w:b w:val="0"/>
                <w:bCs/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b w:val="0"/>
                <w:bCs/>
                <w:sz w:val="18"/>
                <w:szCs w:val="18"/>
              </w:rPr>
              <w:t>5.226</w:t>
            </w:r>
            <w:proofErr w:type="gramEnd"/>
            <w:r w:rsidRPr="0012613A">
              <w:rPr>
                <w:b w:val="0"/>
                <w:bCs/>
                <w:sz w:val="18"/>
                <w:szCs w:val="18"/>
              </w:rPr>
              <w:t xml:space="preserve"> </w:t>
            </w:r>
            <w:r w:rsidRPr="0012613A">
              <w:rPr>
                <w:b w:val="0"/>
                <w:bCs/>
                <w:color w:val="000000"/>
                <w:sz w:val="18"/>
                <w:szCs w:val="18"/>
              </w:rPr>
              <w:t xml:space="preserve"> 5.228</w:t>
            </w:r>
          </w:p>
        </w:tc>
      </w:tr>
      <w:tr w:rsidR="00FF2DC5" w:rsidRPr="0012613A" w14:paraId="155613A2" w14:textId="77777777" w:rsidTr="00FF2D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B91B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sz w:val="18"/>
                <w:szCs w:val="18"/>
              </w:rPr>
            </w:pPr>
            <w:r w:rsidRPr="0012613A">
              <w:rPr>
                <w:rStyle w:val="Tablefreq"/>
              </w:rPr>
              <w:t>156,7875-156,8125</w:t>
            </w:r>
            <w:r w:rsidRPr="0012613A">
              <w:rPr>
                <w:color w:val="000000"/>
                <w:sz w:val="18"/>
                <w:szCs w:val="18"/>
              </w:rPr>
              <w:tab/>
              <w:t>MOBILE MARITIME (détresse et appel)</w:t>
            </w:r>
          </w:p>
          <w:p w14:paraId="4F1936BF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sz w:val="18"/>
                <w:szCs w:val="18"/>
              </w:rPr>
            </w:pPr>
            <w:r w:rsidRPr="0012613A">
              <w:rPr>
                <w:rStyle w:val="Artref"/>
                <w:color w:val="000000"/>
                <w:sz w:val="18"/>
                <w:szCs w:val="18"/>
              </w:rPr>
              <w:tab/>
            </w:r>
            <w:proofErr w:type="gramStart"/>
            <w:r w:rsidRPr="0012613A">
              <w:rPr>
                <w:rStyle w:val="Artref"/>
                <w:color w:val="000000"/>
                <w:sz w:val="18"/>
                <w:szCs w:val="18"/>
              </w:rPr>
              <w:t>5.111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rStyle w:val="Artref"/>
                <w:color w:val="000000"/>
                <w:sz w:val="18"/>
                <w:szCs w:val="18"/>
              </w:rPr>
              <w:t>5</w:t>
            </w:r>
            <w:proofErr w:type="gramEnd"/>
            <w:r w:rsidRPr="0012613A">
              <w:rPr>
                <w:rStyle w:val="Artref"/>
                <w:color w:val="000000"/>
                <w:sz w:val="18"/>
                <w:szCs w:val="18"/>
              </w:rPr>
              <w:t>.226</w:t>
            </w:r>
          </w:p>
        </w:tc>
      </w:tr>
      <w:tr w:rsidR="00FF2DC5" w:rsidRPr="0012613A" w14:paraId="3BD10F34" w14:textId="77777777" w:rsidTr="00FF2D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3BE3F4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clear" w:pos="567"/>
                <w:tab w:val="clear" w:pos="737"/>
                <w:tab w:val="left" w:leader="dot" w:pos="7938"/>
                <w:tab w:val="center" w:pos="9526"/>
              </w:tabs>
              <w:ind w:left="567" w:hanging="567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156,8125-156,8375</w:t>
            </w:r>
          </w:p>
          <w:p w14:paraId="6EA4C0A9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ind w:left="284" w:hanging="284"/>
              <w:jc w:val="left"/>
              <w:rPr>
                <w:color w:val="000000"/>
                <w:sz w:val="18"/>
                <w:szCs w:val="18"/>
              </w:rPr>
            </w:pPr>
            <w:r w:rsidRPr="0012613A">
              <w:rPr>
                <w:b w:val="0"/>
                <w:color w:val="000000"/>
                <w:sz w:val="18"/>
                <w:szCs w:val="18"/>
              </w:rPr>
              <w:t xml:space="preserve">MOBILE MARITIME </w:t>
            </w:r>
          </w:p>
          <w:p w14:paraId="417FF600" w14:textId="77777777" w:rsidR="00FF2DC5" w:rsidRPr="0012613A" w:rsidRDefault="002E1410" w:rsidP="009C479E">
            <w:pPr>
              <w:pStyle w:val="Tablehead"/>
              <w:keepNext w:val="0"/>
              <w:spacing w:before="40" w:after="40"/>
              <w:ind w:left="284" w:hanging="284"/>
              <w:jc w:val="left"/>
              <w:rPr>
                <w:color w:val="000000"/>
                <w:sz w:val="18"/>
                <w:szCs w:val="18"/>
              </w:rPr>
            </w:pPr>
            <w:r w:rsidRPr="0012613A">
              <w:rPr>
                <w:b w:val="0"/>
                <w:color w:val="000000"/>
                <w:sz w:val="18"/>
                <w:szCs w:val="18"/>
              </w:rPr>
              <w:t>Mobile par satellite (Terre vers espace)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0D3956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  <w:szCs w:val="18"/>
              </w:rPr>
            </w:pPr>
            <w:r w:rsidRPr="0012613A">
              <w:rPr>
                <w:rStyle w:val="Tablefreq"/>
              </w:rPr>
              <w:t>156,8125-</w:t>
            </w:r>
            <w:r w:rsidRPr="0012613A">
              <w:rPr>
                <w:rStyle w:val="Tablefreq"/>
                <w:szCs w:val="18"/>
              </w:rPr>
              <w:t>156,8375</w:t>
            </w:r>
          </w:p>
          <w:p w14:paraId="475D8231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 xml:space="preserve">MOBILE MARITIME </w:t>
            </w:r>
          </w:p>
          <w:p w14:paraId="6958657E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PAR SATELLITE (Terre vers espace)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3A8EDA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  <w:szCs w:val="18"/>
              </w:rPr>
            </w:pPr>
            <w:r w:rsidRPr="0012613A">
              <w:rPr>
                <w:rStyle w:val="Tablefreq"/>
              </w:rPr>
              <w:t>156,8125-</w:t>
            </w:r>
            <w:r w:rsidRPr="0012613A">
              <w:rPr>
                <w:rStyle w:val="Tablefreq"/>
                <w:szCs w:val="18"/>
              </w:rPr>
              <w:t>156,8375</w:t>
            </w:r>
          </w:p>
          <w:p w14:paraId="0487399C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 xml:space="preserve">MOBILE MARITIME </w:t>
            </w:r>
          </w:p>
          <w:p w14:paraId="52B9C540" w14:textId="77777777" w:rsidR="00FF2DC5" w:rsidRPr="0012613A" w:rsidRDefault="002E1410" w:rsidP="009C479E">
            <w:pPr>
              <w:pStyle w:val="TableTextS5"/>
              <w:tabs>
                <w:tab w:val="left" w:leader="dot" w:pos="7938"/>
                <w:tab w:val="center" w:pos="9526"/>
              </w:tabs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par satellite (Terre vers espace)</w:t>
            </w:r>
          </w:p>
        </w:tc>
      </w:tr>
      <w:tr w:rsidR="00FF2DC5" w:rsidRPr="0012613A" w14:paraId="0C217E21" w14:textId="77777777" w:rsidTr="00FF2D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0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410765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  <w:szCs w:val="18"/>
              </w:rPr>
            </w:pPr>
            <w:proofErr w:type="gramStart"/>
            <w:r w:rsidRPr="0012613A">
              <w:rPr>
                <w:sz w:val="18"/>
                <w:szCs w:val="18"/>
              </w:rPr>
              <w:t>5.111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5.226</w:t>
            </w:r>
            <w:proofErr w:type="gramEnd"/>
            <w:r w:rsidRPr="0012613A">
              <w:rPr>
                <w:sz w:val="18"/>
                <w:szCs w:val="18"/>
              </w:rPr>
              <w:t xml:space="preserve">  5.228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58ECB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  <w:szCs w:val="18"/>
              </w:rPr>
            </w:pPr>
            <w:proofErr w:type="gramStart"/>
            <w:r w:rsidRPr="0012613A">
              <w:rPr>
                <w:sz w:val="18"/>
                <w:szCs w:val="18"/>
              </w:rPr>
              <w:t>5.111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5.226</w:t>
            </w:r>
            <w:proofErr w:type="gramEnd"/>
            <w:r w:rsidRPr="0012613A">
              <w:rPr>
                <w:sz w:val="18"/>
                <w:szCs w:val="18"/>
              </w:rPr>
              <w:t xml:space="preserve">  5.228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41188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  <w:szCs w:val="18"/>
              </w:rPr>
            </w:pPr>
            <w:proofErr w:type="gramStart"/>
            <w:r w:rsidRPr="0012613A">
              <w:rPr>
                <w:sz w:val="18"/>
                <w:szCs w:val="18"/>
              </w:rPr>
              <w:t>5.111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5.226</w:t>
            </w:r>
            <w:proofErr w:type="gramEnd"/>
            <w:r w:rsidRPr="0012613A">
              <w:rPr>
                <w:sz w:val="18"/>
                <w:szCs w:val="18"/>
              </w:rPr>
              <w:t xml:space="preserve">  5.228</w:t>
            </w:r>
          </w:p>
        </w:tc>
      </w:tr>
      <w:tr w:rsidR="00FF2DC5" w:rsidRPr="0012613A" w14:paraId="02DB40A5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064CB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156,8375-161,9375</w:t>
            </w:r>
          </w:p>
          <w:p w14:paraId="5057B169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4F3DF81D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sauf mobile aéronautique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44AC0" w14:textId="77777777" w:rsidR="00FF2DC5" w:rsidRPr="0012613A" w:rsidRDefault="002E1410" w:rsidP="009C479E">
            <w:pPr>
              <w:pStyle w:val="TableTextS5"/>
              <w:rPr>
                <w:rStyle w:val="Tablefreq"/>
                <w:b w:val="0"/>
                <w:szCs w:val="18"/>
              </w:rPr>
            </w:pPr>
            <w:r w:rsidRPr="0012613A">
              <w:rPr>
                <w:rStyle w:val="Tablefreq"/>
                <w:szCs w:val="18"/>
              </w:rPr>
              <w:t>156,8375-161,9375</w:t>
            </w:r>
          </w:p>
          <w:p w14:paraId="7D9475E6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FIXE</w:t>
            </w:r>
          </w:p>
          <w:p w14:paraId="437BE3B4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MOBILE</w:t>
            </w:r>
          </w:p>
        </w:tc>
      </w:tr>
      <w:tr w:rsidR="00FF2DC5" w:rsidRPr="0012613A" w14:paraId="02ECC3CE" w14:textId="77777777" w:rsidTr="00FF2DC5">
        <w:trPr>
          <w:cantSplit/>
          <w:jc w:val="center"/>
        </w:trPr>
        <w:tc>
          <w:tcPr>
            <w:tcW w:w="3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9BA9" w14:textId="77777777" w:rsidR="00FF2DC5" w:rsidRPr="0012613A" w:rsidRDefault="002E1410" w:rsidP="009C479E">
            <w:pPr>
              <w:pStyle w:val="TableTextS5"/>
              <w:rPr>
                <w:rStyle w:val="Tablefreq"/>
                <w:color w:val="000000"/>
                <w:szCs w:val="18"/>
              </w:rPr>
            </w:pPr>
            <w:r w:rsidRPr="0012613A">
              <w:rPr>
                <w:sz w:val="18"/>
                <w:szCs w:val="18"/>
              </w:rPr>
              <w:t>5.226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7232" w14:textId="77777777" w:rsidR="00FF2DC5" w:rsidRPr="0012613A" w:rsidRDefault="002E1410" w:rsidP="009C479E">
            <w:pPr>
              <w:pStyle w:val="TableTextS5"/>
              <w:rPr>
                <w:rStyle w:val="Tablefreq"/>
                <w:color w:val="000000"/>
                <w:szCs w:val="18"/>
              </w:rPr>
            </w:pPr>
            <w:r w:rsidRPr="0012613A">
              <w:rPr>
                <w:sz w:val="18"/>
                <w:szCs w:val="18"/>
              </w:rPr>
              <w:tab/>
            </w:r>
            <w:r w:rsidRPr="0012613A">
              <w:rPr>
                <w:sz w:val="18"/>
                <w:szCs w:val="18"/>
              </w:rPr>
              <w:tab/>
              <w:t>5.226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50206EEE" w14:textId="2B623111" w:rsidR="009D4BC3" w:rsidRPr="0012613A" w:rsidRDefault="002E1410" w:rsidP="009C479E">
      <w:pPr>
        <w:pStyle w:val="Reasons"/>
      </w:pPr>
      <w:r w:rsidRPr="0012613A">
        <w:rPr>
          <w:b/>
        </w:rPr>
        <w:t>Motifs:</w:t>
      </w:r>
      <w:r w:rsidRPr="0012613A">
        <w:tab/>
      </w:r>
      <w:r w:rsidR="00FF2DC5" w:rsidRPr="0012613A">
        <w:t>Il est nécessaire de maintenir l'utilisation actuelle de la bande</w:t>
      </w:r>
      <w:r w:rsidR="007A691E" w:rsidRPr="0012613A">
        <w:t xml:space="preserve"> 148-161,9375 MHz </w:t>
      </w:r>
      <w:r w:rsidR="00FF2DC5" w:rsidRPr="0012613A">
        <w:t xml:space="preserve">en raison </w:t>
      </w:r>
      <w:r w:rsidR="00223DF2">
        <w:t xml:space="preserve">de problèmes </w:t>
      </w:r>
      <w:r w:rsidR="00FF2DC5" w:rsidRPr="0012613A">
        <w:t>de compatibilité avec les services de radiocommunication existants</w:t>
      </w:r>
      <w:r w:rsidR="007A691E" w:rsidRPr="0012613A">
        <w:t>.</w:t>
      </w:r>
    </w:p>
    <w:p w14:paraId="074C8A0B" w14:textId="77777777" w:rsidR="009D4BC3" w:rsidRPr="0012613A" w:rsidRDefault="002E1410" w:rsidP="009C479E">
      <w:pPr>
        <w:pStyle w:val="Proposal"/>
      </w:pPr>
      <w:r w:rsidRPr="0012613A">
        <w:rPr>
          <w:u w:val="single"/>
        </w:rPr>
        <w:t>NOC</w:t>
      </w:r>
      <w:r w:rsidRPr="0012613A">
        <w:tab/>
        <w:t>RCC/12A7/5</w:t>
      </w:r>
    </w:p>
    <w:p w14:paraId="1E58697E" w14:textId="77777777" w:rsidR="00FF2DC5" w:rsidRPr="0012613A" w:rsidRDefault="002E1410" w:rsidP="009C479E">
      <w:pPr>
        <w:pStyle w:val="Tabletitle"/>
        <w:spacing w:before="120"/>
        <w:rPr>
          <w:color w:val="000000"/>
        </w:rPr>
      </w:pPr>
      <w:r w:rsidRPr="0012613A">
        <w:t>161,9375-223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8"/>
        <w:gridCol w:w="3101"/>
        <w:gridCol w:w="3139"/>
      </w:tblGrid>
      <w:tr w:rsidR="00FF2DC5" w:rsidRPr="0012613A" w14:paraId="16B98E1F" w14:textId="77777777" w:rsidTr="00FF2DC5">
        <w:trPr>
          <w:cantSplit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C1AB" w14:textId="77777777" w:rsidR="00FF2DC5" w:rsidRPr="0012613A" w:rsidRDefault="002E1410" w:rsidP="009C479E">
            <w:pPr>
              <w:pStyle w:val="Tablehead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Attribution aux services</w:t>
            </w:r>
          </w:p>
        </w:tc>
      </w:tr>
      <w:tr w:rsidR="00FF2DC5" w:rsidRPr="0012613A" w14:paraId="353241FE" w14:textId="77777777" w:rsidTr="00FF2DC5">
        <w:trPr>
          <w:cantSplit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FC4C" w14:textId="77777777" w:rsidR="00FF2DC5" w:rsidRPr="0012613A" w:rsidRDefault="002E1410" w:rsidP="009C479E">
            <w:pPr>
              <w:pStyle w:val="Tablehead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E2EC" w14:textId="77777777" w:rsidR="00FF2DC5" w:rsidRPr="0012613A" w:rsidRDefault="002E1410" w:rsidP="009C479E">
            <w:pPr>
              <w:pStyle w:val="Tablehead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Région 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667B" w14:textId="77777777" w:rsidR="00FF2DC5" w:rsidRPr="0012613A" w:rsidRDefault="002E1410" w:rsidP="009C479E">
            <w:pPr>
              <w:pStyle w:val="Tablehead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Région 3</w:t>
            </w:r>
          </w:p>
        </w:tc>
      </w:tr>
      <w:tr w:rsidR="00FF2DC5" w:rsidRPr="0012613A" w14:paraId="0A59B3BD" w14:textId="77777777" w:rsidTr="00FF2DC5">
        <w:trPr>
          <w:cantSplit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1A87C9" w14:textId="77777777" w:rsidR="00FF2DC5" w:rsidRPr="0012613A" w:rsidRDefault="002E1410" w:rsidP="009C479E">
            <w:pPr>
              <w:pStyle w:val="TableTextS5"/>
              <w:rPr>
                <w:rStyle w:val="Tablefreq"/>
              </w:rPr>
            </w:pPr>
            <w:r w:rsidRPr="0012613A">
              <w:rPr>
                <w:rStyle w:val="Tablefreq"/>
              </w:rPr>
              <w:t>161,9375-161,9625</w:t>
            </w:r>
          </w:p>
          <w:p w14:paraId="68D8140A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>FIXE</w:t>
            </w:r>
          </w:p>
          <w:p w14:paraId="4485C4A9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>MOBILE sauf mobile aéronautique</w:t>
            </w:r>
          </w:p>
          <w:p w14:paraId="5AD658FD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 xml:space="preserve">Mobile maritime par satellite (Terre </w:t>
            </w:r>
            <w:r w:rsidRPr="0012613A">
              <w:rPr>
                <w:color w:val="000000"/>
              </w:rPr>
              <w:tab/>
              <w:t xml:space="preserve">vers espace) </w:t>
            </w:r>
            <w:r w:rsidRPr="0012613A">
              <w:rPr>
                <w:rStyle w:val="Artref"/>
              </w:rPr>
              <w:t>5.228AA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0DAB1" w14:textId="77777777" w:rsidR="00FF2DC5" w:rsidRPr="0012613A" w:rsidRDefault="002E1410" w:rsidP="009C479E">
            <w:pPr>
              <w:pStyle w:val="TableTextS5"/>
              <w:rPr>
                <w:rStyle w:val="Tablefreq"/>
                <w:b w:val="0"/>
              </w:rPr>
            </w:pPr>
            <w:r w:rsidRPr="0012613A">
              <w:rPr>
                <w:rStyle w:val="Tablefreq"/>
              </w:rPr>
              <w:t>161,9375-161,9625</w:t>
            </w:r>
          </w:p>
          <w:p w14:paraId="4372B103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FIXE</w:t>
            </w:r>
          </w:p>
          <w:p w14:paraId="21FD8B8B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MOBILE</w:t>
            </w:r>
          </w:p>
          <w:p w14:paraId="16DF29F7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 xml:space="preserve">Mobile maritime par satellite (Terre vers espace) </w:t>
            </w:r>
            <w:r w:rsidRPr="0012613A">
              <w:rPr>
                <w:rStyle w:val="Artref"/>
              </w:rPr>
              <w:t>5.228AA</w:t>
            </w:r>
          </w:p>
        </w:tc>
      </w:tr>
      <w:tr w:rsidR="00FF2DC5" w:rsidRPr="0012613A" w14:paraId="5340104E" w14:textId="77777777" w:rsidTr="00FF2DC5">
        <w:trPr>
          <w:cantSplit/>
          <w:jc w:val="center"/>
        </w:trPr>
        <w:tc>
          <w:tcPr>
            <w:tcW w:w="3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0652" w14:textId="77777777" w:rsidR="00FF2DC5" w:rsidRPr="0012613A" w:rsidRDefault="002E1410" w:rsidP="009C479E">
            <w:pPr>
              <w:pStyle w:val="TableTextS5"/>
              <w:rPr>
                <w:rStyle w:val="Artref"/>
              </w:rPr>
            </w:pPr>
            <w:r w:rsidRPr="0012613A">
              <w:rPr>
                <w:rStyle w:val="Artref"/>
              </w:rPr>
              <w:t xml:space="preserve">5.226  </w:t>
            </w:r>
          </w:p>
        </w:tc>
        <w:tc>
          <w:tcPr>
            <w:tcW w:w="62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3527" w14:textId="77777777" w:rsidR="00FF2DC5" w:rsidRPr="0012613A" w:rsidRDefault="002E1410" w:rsidP="009C479E">
            <w:pPr>
              <w:pStyle w:val="TableTextS5"/>
              <w:rPr>
                <w:rStyle w:val="Artref"/>
              </w:rPr>
            </w:pPr>
            <w:r w:rsidRPr="0012613A">
              <w:tab/>
            </w:r>
            <w:r w:rsidRPr="0012613A">
              <w:tab/>
            </w:r>
            <w:r w:rsidRPr="0012613A">
              <w:rPr>
                <w:rStyle w:val="Artref"/>
              </w:rPr>
              <w:t xml:space="preserve">5.226  </w:t>
            </w:r>
          </w:p>
        </w:tc>
      </w:tr>
      <w:tr w:rsidR="00FF2DC5" w:rsidRPr="0012613A" w14:paraId="6D29E702" w14:textId="77777777" w:rsidTr="00FF2DC5">
        <w:trPr>
          <w:cantSplit/>
          <w:trHeight w:val="1187"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E52FB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161,9625-161,9875</w:t>
            </w:r>
          </w:p>
          <w:p w14:paraId="2F824E70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3507DDB4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sauf mobile aéronautique</w:t>
            </w:r>
          </w:p>
          <w:p w14:paraId="09D11304" w14:textId="77777777" w:rsidR="00FF2DC5" w:rsidRPr="0012613A" w:rsidRDefault="002E1410" w:rsidP="009C479E">
            <w:pPr>
              <w:pStyle w:val="TableTextS5"/>
              <w:rPr>
                <w:rStyle w:val="Tablefreq"/>
                <w:color w:val="000000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par satellite (Terre vers espace)       5.228F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34503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161,9625-161,9875</w:t>
            </w:r>
          </w:p>
          <w:p w14:paraId="280B65A6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AÉRONAUTIQUE (OR)</w:t>
            </w:r>
          </w:p>
          <w:p w14:paraId="584757D0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sz w:val="18"/>
                <w:szCs w:val="18"/>
              </w:rPr>
              <w:t>MOBILE MARITIME</w:t>
            </w:r>
          </w:p>
          <w:p w14:paraId="44009D7B" w14:textId="77777777" w:rsidR="00FF2DC5" w:rsidRPr="0012613A" w:rsidRDefault="002E1410" w:rsidP="009C479E">
            <w:pPr>
              <w:pStyle w:val="TableTextS5"/>
              <w:rPr>
                <w:rStyle w:val="Tablefreq"/>
                <w:color w:val="000000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PAR SATELLITE (Terre vers espace)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64622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161,9625-161,9875</w:t>
            </w:r>
          </w:p>
          <w:p w14:paraId="13DD6703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MARITIME</w:t>
            </w:r>
          </w:p>
          <w:p w14:paraId="2FC59DB5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sz w:val="18"/>
                <w:szCs w:val="18"/>
              </w:rPr>
              <w:t xml:space="preserve">Mobile </w:t>
            </w:r>
            <w:r w:rsidRPr="0012613A">
              <w:rPr>
                <w:color w:val="000000"/>
                <w:sz w:val="18"/>
                <w:szCs w:val="18"/>
              </w:rPr>
              <w:t>aéronautique (OR)</w:t>
            </w:r>
            <w:r w:rsidRPr="0012613A">
              <w:rPr>
                <w:color w:val="000000"/>
                <w:sz w:val="18"/>
                <w:szCs w:val="18"/>
              </w:rPr>
              <w:br/>
              <w:t>5.228E</w:t>
            </w:r>
          </w:p>
          <w:p w14:paraId="4B3FE465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par satellite (Terre vers espace)      5.228F</w:t>
            </w:r>
          </w:p>
        </w:tc>
      </w:tr>
      <w:tr w:rsidR="00FF2DC5" w:rsidRPr="0012613A" w14:paraId="486A5C14" w14:textId="77777777" w:rsidTr="00FF2DC5">
        <w:trPr>
          <w:cantSplit/>
          <w:jc w:val="center"/>
        </w:trPr>
        <w:tc>
          <w:tcPr>
            <w:tcW w:w="3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1C47" w14:textId="77777777" w:rsidR="00FF2DC5" w:rsidRPr="0012613A" w:rsidRDefault="002E1410" w:rsidP="009C479E">
            <w:pPr>
              <w:pStyle w:val="TableTextS5"/>
              <w:rPr>
                <w:b/>
                <w:sz w:val="18"/>
                <w:szCs w:val="18"/>
              </w:rPr>
            </w:pPr>
            <w:proofErr w:type="gramStart"/>
            <w:r w:rsidRPr="0012613A">
              <w:rPr>
                <w:sz w:val="18"/>
                <w:szCs w:val="18"/>
              </w:rPr>
              <w:t>5.226  5.228A</w:t>
            </w:r>
            <w:proofErr w:type="gramEnd"/>
            <w:r w:rsidRPr="0012613A">
              <w:rPr>
                <w:sz w:val="18"/>
                <w:szCs w:val="18"/>
              </w:rPr>
              <w:t xml:space="preserve">  5.228B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C701" w14:textId="77777777" w:rsidR="00FF2DC5" w:rsidRPr="0012613A" w:rsidRDefault="002E1410" w:rsidP="009C479E">
            <w:pPr>
              <w:pStyle w:val="TableTextS5"/>
              <w:tabs>
                <w:tab w:val="left" w:leader="dot" w:pos="7938"/>
                <w:tab w:val="center" w:pos="9526"/>
              </w:tabs>
              <w:ind w:left="567" w:hanging="567"/>
              <w:rPr>
                <w:sz w:val="18"/>
                <w:szCs w:val="18"/>
              </w:rPr>
            </w:pPr>
            <w:proofErr w:type="gramStart"/>
            <w:r w:rsidRPr="0012613A">
              <w:rPr>
                <w:sz w:val="18"/>
                <w:szCs w:val="18"/>
              </w:rPr>
              <w:t>5.228C  5</w:t>
            </w:r>
            <w:proofErr w:type="gramEnd"/>
            <w:r w:rsidRPr="0012613A">
              <w:rPr>
                <w:sz w:val="18"/>
                <w:szCs w:val="18"/>
              </w:rPr>
              <w:t>.228D</w:t>
            </w:r>
          </w:p>
        </w:tc>
        <w:tc>
          <w:tcPr>
            <w:tcW w:w="3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4AE7" w14:textId="77777777" w:rsidR="00FF2DC5" w:rsidRPr="0012613A" w:rsidRDefault="002E1410" w:rsidP="009C479E">
            <w:pPr>
              <w:pStyle w:val="TableTextS5"/>
              <w:rPr>
                <w:sz w:val="18"/>
                <w:szCs w:val="18"/>
              </w:rPr>
            </w:pPr>
            <w:r w:rsidRPr="0012613A">
              <w:rPr>
                <w:sz w:val="18"/>
                <w:szCs w:val="18"/>
              </w:rPr>
              <w:t xml:space="preserve">5.226  </w:t>
            </w:r>
          </w:p>
        </w:tc>
      </w:tr>
      <w:tr w:rsidR="00FF2DC5" w:rsidRPr="0012613A" w14:paraId="299FAB3A" w14:textId="77777777" w:rsidTr="00FF2DC5">
        <w:trPr>
          <w:cantSplit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5524" w14:textId="77777777" w:rsidR="00FF2DC5" w:rsidRPr="0012613A" w:rsidRDefault="002E1410" w:rsidP="009C479E">
            <w:pPr>
              <w:pStyle w:val="TableTextS5"/>
              <w:rPr>
                <w:rStyle w:val="Tablefreq"/>
              </w:rPr>
            </w:pPr>
            <w:r w:rsidRPr="0012613A">
              <w:rPr>
                <w:rStyle w:val="Tablefreq"/>
              </w:rPr>
              <w:t>161,9875-162,0125</w:t>
            </w:r>
          </w:p>
          <w:p w14:paraId="51DE12CE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>FIXE</w:t>
            </w:r>
          </w:p>
          <w:p w14:paraId="4F8442AD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>MOBILE sauf mobile aéronautique</w:t>
            </w:r>
          </w:p>
          <w:p w14:paraId="1FFEB886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 xml:space="preserve">Mobile maritime par satellite (Terre </w:t>
            </w:r>
            <w:r w:rsidRPr="0012613A">
              <w:rPr>
                <w:color w:val="000000"/>
              </w:rPr>
              <w:tab/>
              <w:t xml:space="preserve">vers espace) </w:t>
            </w:r>
            <w:r w:rsidRPr="0012613A">
              <w:rPr>
                <w:rStyle w:val="Artref"/>
              </w:rPr>
              <w:t>5.228AA</w:t>
            </w:r>
          </w:p>
          <w:p w14:paraId="09F99FB6" w14:textId="77777777" w:rsidR="00FF2DC5" w:rsidRPr="0012613A" w:rsidRDefault="002E1410" w:rsidP="009C479E">
            <w:pPr>
              <w:pStyle w:val="TableTextS5"/>
              <w:rPr>
                <w:rStyle w:val="Artref"/>
              </w:rPr>
            </w:pPr>
            <w:proofErr w:type="gramStart"/>
            <w:r w:rsidRPr="0012613A">
              <w:rPr>
                <w:rStyle w:val="Artref"/>
              </w:rPr>
              <w:t>5.226  5</w:t>
            </w:r>
            <w:proofErr w:type="gramEnd"/>
            <w:r w:rsidRPr="0012613A">
              <w:rPr>
                <w:rStyle w:val="Artref"/>
              </w:rPr>
              <w:t>.229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B0FB" w14:textId="77777777" w:rsidR="00FF2DC5" w:rsidRPr="0012613A" w:rsidRDefault="002E1410" w:rsidP="009C479E">
            <w:pPr>
              <w:pStyle w:val="TableTextS5"/>
              <w:rPr>
                <w:rStyle w:val="Tablefreq"/>
              </w:rPr>
            </w:pPr>
            <w:r w:rsidRPr="0012613A">
              <w:rPr>
                <w:rStyle w:val="Tablefreq"/>
              </w:rPr>
              <w:t>161,9875-162,0125</w:t>
            </w:r>
          </w:p>
          <w:p w14:paraId="264258F0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FIXE</w:t>
            </w:r>
          </w:p>
          <w:p w14:paraId="5A5ABB2A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 xml:space="preserve">MOBILE </w:t>
            </w:r>
          </w:p>
          <w:p w14:paraId="65CB1B23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 xml:space="preserve">Mobile maritime par satellite (Terre vers espace) </w:t>
            </w:r>
            <w:r w:rsidRPr="0012613A">
              <w:rPr>
                <w:rStyle w:val="Artref"/>
              </w:rPr>
              <w:t>5.228AA</w:t>
            </w:r>
          </w:p>
          <w:p w14:paraId="3BDD0899" w14:textId="77777777" w:rsidR="00FF2DC5" w:rsidRPr="0012613A" w:rsidRDefault="002E1410" w:rsidP="009C479E">
            <w:pPr>
              <w:pStyle w:val="TableTextS5"/>
              <w:rPr>
                <w:rStyle w:val="Artref"/>
              </w:rPr>
            </w:pPr>
            <w:r w:rsidRPr="0012613A">
              <w:br/>
            </w:r>
            <w:r w:rsidRPr="0012613A">
              <w:tab/>
            </w:r>
            <w:r w:rsidRPr="0012613A">
              <w:tab/>
            </w:r>
            <w:r w:rsidRPr="0012613A">
              <w:rPr>
                <w:rStyle w:val="Artref"/>
              </w:rPr>
              <w:t xml:space="preserve">5.226  </w:t>
            </w:r>
          </w:p>
        </w:tc>
      </w:tr>
      <w:tr w:rsidR="00FF2DC5" w:rsidRPr="0012613A" w14:paraId="12C6D7D8" w14:textId="77777777" w:rsidTr="00FF2DC5">
        <w:trPr>
          <w:cantSplit/>
          <w:trHeight w:val="1187"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789B25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lastRenderedPageBreak/>
              <w:t>162,0125-162,0375</w:t>
            </w:r>
          </w:p>
          <w:p w14:paraId="46E4DACB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54AA7D6E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sauf mobile aéronautique</w:t>
            </w:r>
          </w:p>
          <w:p w14:paraId="2B9ABD14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par satellite (Terre vers espace)      5.228F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4731E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162,0125-162,0375</w:t>
            </w:r>
          </w:p>
          <w:p w14:paraId="44D13158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AÉRONAUTIQUE (OR)</w:t>
            </w:r>
          </w:p>
          <w:p w14:paraId="285EE8F1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sz w:val="18"/>
                <w:szCs w:val="18"/>
              </w:rPr>
              <w:t>MOBILE MARITIME</w:t>
            </w:r>
          </w:p>
          <w:p w14:paraId="5C1B3593" w14:textId="77777777" w:rsidR="00FF2DC5" w:rsidRPr="0012613A" w:rsidRDefault="002E1410" w:rsidP="009C479E">
            <w:pPr>
              <w:pStyle w:val="TableTextS5"/>
              <w:rPr>
                <w:rStyle w:val="Tablefreq"/>
                <w:color w:val="000000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PAR SATELLITE (Terre vers espace)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E321F2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162,0125-162,0375</w:t>
            </w:r>
          </w:p>
          <w:p w14:paraId="1699F6B7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MARITIME</w:t>
            </w:r>
          </w:p>
          <w:p w14:paraId="2B9A8DFE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sz w:val="18"/>
                <w:szCs w:val="18"/>
              </w:rPr>
              <w:t xml:space="preserve">Mobile </w:t>
            </w:r>
            <w:r w:rsidRPr="0012613A">
              <w:rPr>
                <w:color w:val="000000"/>
                <w:sz w:val="18"/>
                <w:szCs w:val="18"/>
              </w:rPr>
              <w:t>aéronautique (OR)</w:t>
            </w:r>
            <w:proofErr w:type="gramStart"/>
            <w:r w:rsidRPr="0012613A">
              <w:rPr>
                <w:color w:val="000000"/>
                <w:sz w:val="18"/>
                <w:szCs w:val="18"/>
              </w:rPr>
              <w:tab/>
              <w:t xml:space="preserve">  5.228E</w:t>
            </w:r>
            <w:proofErr w:type="gramEnd"/>
          </w:p>
          <w:p w14:paraId="63461600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par satellite (Terre vers espace)       5.228F</w:t>
            </w:r>
          </w:p>
        </w:tc>
      </w:tr>
      <w:tr w:rsidR="00FF2DC5" w:rsidRPr="0012613A" w14:paraId="21FC1290" w14:textId="77777777" w:rsidTr="0018605E">
        <w:trPr>
          <w:cantSplit/>
          <w:trHeight w:val="213"/>
          <w:jc w:val="center"/>
        </w:trPr>
        <w:tc>
          <w:tcPr>
            <w:tcW w:w="3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BFAF" w14:textId="77777777" w:rsidR="00FF2DC5" w:rsidRPr="0012613A" w:rsidRDefault="002E1410" w:rsidP="0018605E">
            <w:pPr>
              <w:pStyle w:val="TableTextS5"/>
              <w:spacing w:before="12" w:after="12"/>
              <w:rPr>
                <w:b/>
                <w:sz w:val="18"/>
                <w:szCs w:val="18"/>
              </w:rPr>
            </w:pPr>
            <w:proofErr w:type="gramStart"/>
            <w:r w:rsidRPr="0012613A">
              <w:rPr>
                <w:sz w:val="18"/>
                <w:szCs w:val="18"/>
              </w:rPr>
              <w:t>5.226  5.228A</w:t>
            </w:r>
            <w:proofErr w:type="gramEnd"/>
            <w:r w:rsidRPr="0012613A">
              <w:rPr>
                <w:sz w:val="18"/>
                <w:szCs w:val="18"/>
              </w:rPr>
              <w:t xml:space="preserve">  5.228B  5.229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E61A" w14:textId="77777777" w:rsidR="00FF2DC5" w:rsidRPr="0012613A" w:rsidRDefault="002E1410" w:rsidP="009C479E">
            <w:pPr>
              <w:pStyle w:val="TableTextS5"/>
              <w:rPr>
                <w:sz w:val="18"/>
                <w:szCs w:val="18"/>
              </w:rPr>
            </w:pPr>
            <w:proofErr w:type="gramStart"/>
            <w:r w:rsidRPr="0012613A">
              <w:rPr>
                <w:sz w:val="18"/>
                <w:szCs w:val="18"/>
              </w:rPr>
              <w:t>5.228C  5</w:t>
            </w:r>
            <w:proofErr w:type="gramEnd"/>
            <w:r w:rsidRPr="0012613A">
              <w:rPr>
                <w:sz w:val="18"/>
                <w:szCs w:val="18"/>
              </w:rPr>
              <w:t>.228D</w:t>
            </w:r>
          </w:p>
        </w:tc>
        <w:tc>
          <w:tcPr>
            <w:tcW w:w="3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1C73" w14:textId="77777777" w:rsidR="00FF2DC5" w:rsidRPr="0012613A" w:rsidRDefault="002E1410" w:rsidP="009C479E">
            <w:pPr>
              <w:pStyle w:val="TableTextS5"/>
              <w:rPr>
                <w:sz w:val="18"/>
                <w:szCs w:val="18"/>
              </w:rPr>
            </w:pPr>
            <w:r w:rsidRPr="0012613A">
              <w:rPr>
                <w:sz w:val="18"/>
                <w:szCs w:val="18"/>
              </w:rPr>
              <w:t xml:space="preserve">5.226  </w:t>
            </w:r>
          </w:p>
        </w:tc>
      </w:tr>
      <w:tr w:rsidR="00FF2DC5" w:rsidRPr="0012613A" w14:paraId="64B6676B" w14:textId="77777777" w:rsidTr="00FF2D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0ED49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162,0375-174</w:t>
            </w:r>
          </w:p>
          <w:p w14:paraId="477BF498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FIXE</w:t>
            </w:r>
          </w:p>
          <w:p w14:paraId="79633458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>MOBILE sauf mobile aéronautique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C1EF5" w14:textId="77777777" w:rsidR="00FF2DC5" w:rsidRPr="0012613A" w:rsidRDefault="002E1410" w:rsidP="009C479E">
            <w:pPr>
              <w:pStyle w:val="TableTextS5"/>
              <w:rPr>
                <w:rStyle w:val="Tablefreq"/>
                <w:szCs w:val="18"/>
              </w:rPr>
            </w:pPr>
            <w:r w:rsidRPr="0012613A">
              <w:rPr>
                <w:rStyle w:val="Tablefreq"/>
                <w:szCs w:val="18"/>
              </w:rPr>
              <w:t>162,0375-174</w:t>
            </w:r>
          </w:p>
          <w:p w14:paraId="309C9B1C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FIXE</w:t>
            </w:r>
          </w:p>
          <w:p w14:paraId="02F74FA0" w14:textId="77777777" w:rsidR="00FF2DC5" w:rsidRPr="0012613A" w:rsidRDefault="002E1410" w:rsidP="009C479E">
            <w:pPr>
              <w:pStyle w:val="TableTextS5"/>
              <w:rPr>
                <w:color w:val="000000"/>
                <w:sz w:val="18"/>
                <w:szCs w:val="18"/>
              </w:rPr>
            </w:pPr>
            <w:r w:rsidRPr="0012613A">
              <w:rPr>
                <w:color w:val="000000"/>
                <w:sz w:val="18"/>
                <w:szCs w:val="18"/>
              </w:rPr>
              <w:tab/>
            </w:r>
            <w:r w:rsidRPr="0012613A">
              <w:rPr>
                <w:color w:val="000000"/>
                <w:sz w:val="18"/>
                <w:szCs w:val="18"/>
              </w:rPr>
              <w:tab/>
              <w:t>MOBILE</w:t>
            </w:r>
          </w:p>
        </w:tc>
      </w:tr>
      <w:tr w:rsidR="00FF2DC5" w:rsidRPr="0012613A" w14:paraId="4FB6695B" w14:textId="77777777" w:rsidTr="00FF2DC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59DA" w14:textId="77777777" w:rsidR="00FF2DC5" w:rsidRPr="0012613A" w:rsidRDefault="002E1410" w:rsidP="009C479E">
            <w:pPr>
              <w:pStyle w:val="TableTextS5"/>
              <w:rPr>
                <w:rStyle w:val="Tablefreq"/>
                <w:color w:val="000000"/>
                <w:szCs w:val="18"/>
              </w:rPr>
            </w:pPr>
            <w:proofErr w:type="gramStart"/>
            <w:r w:rsidRPr="0012613A">
              <w:rPr>
                <w:sz w:val="18"/>
                <w:szCs w:val="18"/>
              </w:rPr>
              <w:t>5.226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</w:t>
            </w:r>
            <w:proofErr w:type="gramEnd"/>
            <w:r w:rsidRPr="0012613A">
              <w:rPr>
                <w:sz w:val="18"/>
                <w:szCs w:val="18"/>
              </w:rPr>
              <w:t>.229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2D7" w14:textId="77777777" w:rsidR="00FF2DC5" w:rsidRPr="0012613A" w:rsidRDefault="002E1410" w:rsidP="009C479E">
            <w:pPr>
              <w:pStyle w:val="TableTextS5"/>
              <w:tabs>
                <w:tab w:val="clear" w:pos="170"/>
                <w:tab w:val="left" w:pos="459"/>
              </w:tabs>
              <w:rPr>
                <w:rStyle w:val="Tablefreq"/>
                <w:color w:val="000000"/>
                <w:szCs w:val="18"/>
              </w:rPr>
            </w:pPr>
            <w:r w:rsidRPr="0012613A">
              <w:rPr>
                <w:sz w:val="18"/>
                <w:szCs w:val="18"/>
              </w:rPr>
              <w:tab/>
            </w:r>
            <w:r w:rsidRPr="0012613A">
              <w:rPr>
                <w:sz w:val="18"/>
                <w:szCs w:val="18"/>
              </w:rPr>
              <w:tab/>
            </w:r>
            <w:proofErr w:type="gramStart"/>
            <w:r w:rsidRPr="0012613A">
              <w:rPr>
                <w:sz w:val="18"/>
                <w:szCs w:val="18"/>
              </w:rPr>
              <w:t>5.226</w:t>
            </w:r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5.230</w:t>
            </w:r>
            <w:proofErr w:type="gramEnd"/>
            <w:r w:rsidRPr="0012613A">
              <w:rPr>
                <w:color w:val="000000"/>
                <w:sz w:val="18"/>
                <w:szCs w:val="18"/>
              </w:rPr>
              <w:t xml:space="preserve">  </w:t>
            </w:r>
            <w:r w:rsidRPr="0012613A">
              <w:rPr>
                <w:sz w:val="18"/>
                <w:szCs w:val="18"/>
              </w:rPr>
              <w:t>5.231</w:t>
            </w:r>
          </w:p>
        </w:tc>
      </w:tr>
    </w:tbl>
    <w:p w14:paraId="3A4282CF" w14:textId="2E1323B9" w:rsidR="009D4BC3" w:rsidRPr="0012613A" w:rsidRDefault="002E1410" w:rsidP="009C479E">
      <w:pPr>
        <w:pStyle w:val="Reasons"/>
      </w:pPr>
      <w:r w:rsidRPr="0012613A">
        <w:rPr>
          <w:b/>
        </w:rPr>
        <w:t>Motifs:</w:t>
      </w:r>
      <w:r w:rsidRPr="0012613A">
        <w:tab/>
      </w:r>
      <w:r w:rsidR="00FF2DC5" w:rsidRPr="0012613A">
        <w:t>Il est nécessaire de maintenir l'utilisation actuelle de la bande</w:t>
      </w:r>
      <w:r w:rsidR="007A691E" w:rsidRPr="0012613A">
        <w:t xml:space="preserve"> 161,9375-174 MHz </w:t>
      </w:r>
      <w:r w:rsidR="00FF2DC5" w:rsidRPr="0012613A">
        <w:t xml:space="preserve">en raison </w:t>
      </w:r>
      <w:r w:rsidR="00223DF2">
        <w:t xml:space="preserve">de problèmes </w:t>
      </w:r>
      <w:r w:rsidR="00FF2DC5" w:rsidRPr="0012613A">
        <w:t>de compatibilité avec les services de radiocommunication existants</w:t>
      </w:r>
      <w:r w:rsidR="007A691E" w:rsidRPr="0012613A">
        <w:t>.</w:t>
      </w:r>
    </w:p>
    <w:p w14:paraId="24A0FFB7" w14:textId="77777777" w:rsidR="009D4BC3" w:rsidRPr="0012613A" w:rsidRDefault="002E1410" w:rsidP="009C479E">
      <w:pPr>
        <w:pStyle w:val="Proposal"/>
      </w:pPr>
      <w:r w:rsidRPr="0012613A">
        <w:rPr>
          <w:u w:val="single"/>
        </w:rPr>
        <w:t>NOC</w:t>
      </w:r>
      <w:r w:rsidRPr="0012613A">
        <w:tab/>
        <w:t>RCC/12A7/6</w:t>
      </w:r>
    </w:p>
    <w:p w14:paraId="4F7ED204" w14:textId="77777777" w:rsidR="00FF2DC5" w:rsidRPr="0012613A" w:rsidRDefault="002E1410" w:rsidP="009C479E">
      <w:pPr>
        <w:pStyle w:val="Tabletitle"/>
        <w:spacing w:before="120"/>
        <w:rPr>
          <w:color w:val="000000"/>
        </w:rPr>
      </w:pPr>
      <w:r w:rsidRPr="0012613A">
        <w:rPr>
          <w:color w:val="000000"/>
        </w:rPr>
        <w:t>335,4-410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FF2DC5" w:rsidRPr="0012613A" w14:paraId="295EA443" w14:textId="77777777" w:rsidTr="00FF2DC5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C8AE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Attribution aux services</w:t>
            </w:r>
          </w:p>
        </w:tc>
      </w:tr>
      <w:tr w:rsidR="00FF2DC5" w:rsidRPr="0012613A" w14:paraId="162F0138" w14:textId="77777777" w:rsidTr="00FF2DC5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6B25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24E4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Région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E605" w14:textId="77777777" w:rsidR="00FF2DC5" w:rsidRPr="0012613A" w:rsidRDefault="002E1410" w:rsidP="009C479E">
            <w:pPr>
              <w:pStyle w:val="Tablehead"/>
              <w:rPr>
                <w:color w:val="000000"/>
              </w:rPr>
            </w:pPr>
            <w:r w:rsidRPr="0012613A">
              <w:rPr>
                <w:color w:val="000000"/>
              </w:rPr>
              <w:t>Région 3</w:t>
            </w:r>
          </w:p>
        </w:tc>
      </w:tr>
      <w:tr w:rsidR="00FF2DC5" w:rsidRPr="0012613A" w14:paraId="358159C9" w14:textId="77777777" w:rsidTr="00FF2DC5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AFAAC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rStyle w:val="Tablefreq"/>
              </w:rPr>
              <w:t>403-406</w:t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AUXILIAIRES DE LA MÉTÉOROLOGIE</w:t>
            </w:r>
          </w:p>
          <w:p w14:paraId="664F7C23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Fixe</w:t>
            </w:r>
          </w:p>
          <w:p w14:paraId="125A3AE3" w14:textId="77777777" w:rsidR="00FF2DC5" w:rsidRPr="0012613A" w:rsidRDefault="002E1410" w:rsidP="009C479E">
            <w:pPr>
              <w:pStyle w:val="TableTextS5"/>
              <w:rPr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Mobile sauf mobile aéronautique</w:t>
            </w:r>
          </w:p>
          <w:p w14:paraId="2A91C6B8" w14:textId="77777777" w:rsidR="00FF2DC5" w:rsidRPr="0012613A" w:rsidRDefault="002E1410" w:rsidP="009C479E">
            <w:pPr>
              <w:pStyle w:val="TableTextS5"/>
              <w:rPr>
                <w:b/>
                <w:color w:val="000000"/>
              </w:rPr>
            </w:pP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</w:r>
            <w:r w:rsidRPr="0012613A">
              <w:rPr>
                <w:color w:val="000000"/>
              </w:rPr>
              <w:tab/>
              <w:t>5.265</w:t>
            </w:r>
          </w:p>
        </w:tc>
      </w:tr>
    </w:tbl>
    <w:p w14:paraId="4D96EE6C" w14:textId="29546782" w:rsidR="009D4BC3" w:rsidRPr="0012613A" w:rsidRDefault="002E1410" w:rsidP="009C479E">
      <w:pPr>
        <w:pStyle w:val="Reasons"/>
      </w:pPr>
      <w:r w:rsidRPr="0012613A">
        <w:rPr>
          <w:b/>
        </w:rPr>
        <w:t>Motifs:</w:t>
      </w:r>
      <w:r w:rsidRPr="0012613A">
        <w:tab/>
      </w:r>
      <w:r w:rsidR="00FF2DC5" w:rsidRPr="0012613A">
        <w:t>Il est nécessaire de maintenir l'utilisation actuelle de la bande</w:t>
      </w:r>
      <w:r w:rsidR="007A691E" w:rsidRPr="0012613A">
        <w:t xml:space="preserve"> 403-406 MHz </w:t>
      </w:r>
      <w:r w:rsidR="00FF2DC5" w:rsidRPr="0012613A">
        <w:t>en raison de problèmes de compatibilité avec les stations du service des auxiliaires de la météorologie</w:t>
      </w:r>
      <w:r w:rsidR="007A691E" w:rsidRPr="0012613A">
        <w:t>.</w:t>
      </w:r>
    </w:p>
    <w:p w14:paraId="3245848B" w14:textId="77777777" w:rsidR="009D4BC3" w:rsidRPr="0012613A" w:rsidRDefault="002E1410" w:rsidP="009C479E">
      <w:pPr>
        <w:pStyle w:val="Proposal"/>
      </w:pPr>
      <w:r w:rsidRPr="0012613A">
        <w:t>ADD</w:t>
      </w:r>
      <w:r w:rsidRPr="0012613A">
        <w:tab/>
        <w:t>RCC/12A7/7</w:t>
      </w:r>
      <w:r w:rsidRPr="0012613A">
        <w:rPr>
          <w:vanish/>
          <w:color w:val="7F7F7F" w:themeColor="text1" w:themeTint="80"/>
          <w:vertAlign w:val="superscript"/>
        </w:rPr>
        <w:t>#50222</w:t>
      </w:r>
    </w:p>
    <w:p w14:paraId="2FFAA422" w14:textId="75819BD1" w:rsidR="00FF2DC5" w:rsidRPr="0012613A" w:rsidRDefault="002E1410" w:rsidP="009C479E">
      <w:pPr>
        <w:pStyle w:val="ResNo"/>
      </w:pPr>
      <w:r w:rsidRPr="0012613A">
        <w:t>PROJET DE NOUVELLE RÉSOLUTION [</w:t>
      </w:r>
      <w:r w:rsidR="001D5630" w:rsidRPr="0012613A">
        <w:t>RCC/</w:t>
      </w:r>
      <w:r w:rsidRPr="0012613A">
        <w:t>A17-METHOD-C] (Cmr-19)</w:t>
      </w:r>
    </w:p>
    <w:p w14:paraId="3D778BD0" w14:textId="1FE59965" w:rsidR="00FF2DC5" w:rsidRPr="0012613A" w:rsidRDefault="002E1410" w:rsidP="009C479E">
      <w:pPr>
        <w:pStyle w:val="Restitle"/>
      </w:pPr>
      <w:r w:rsidRPr="0012613A">
        <w:t xml:space="preserve">Bandes de fréquences utilisées pour </w:t>
      </w:r>
      <w:r w:rsidR="00FF2DC5" w:rsidRPr="0012613A">
        <w:t xml:space="preserve">les liaisons de </w:t>
      </w:r>
      <w:r w:rsidRPr="0012613A">
        <w:t>télémesure</w:t>
      </w:r>
      <w:r w:rsidR="00FF2DC5" w:rsidRPr="0012613A">
        <w:t xml:space="preserve"> et de poursuite </w:t>
      </w:r>
      <w:r w:rsidR="00FF2DC5" w:rsidRPr="0012613A">
        <w:br/>
      </w:r>
      <w:r w:rsidRPr="0012613A">
        <w:t>des satellites non gé</w:t>
      </w:r>
      <w:r w:rsidR="00FF2DC5" w:rsidRPr="0012613A">
        <w:t xml:space="preserve">ostationnaires associés </w:t>
      </w:r>
      <w:r w:rsidRPr="0012613A">
        <w:t>à des missions de courte durée</w:t>
      </w:r>
    </w:p>
    <w:p w14:paraId="2E3B6DC6" w14:textId="77777777" w:rsidR="00FF2DC5" w:rsidRPr="0012613A" w:rsidRDefault="002E1410" w:rsidP="009C479E">
      <w:pPr>
        <w:pStyle w:val="Normalaftertitle"/>
      </w:pPr>
      <w:r w:rsidRPr="0012613A">
        <w:t>La Conférence mondiale des radiocommunications (Charm el-Cheikh, 2019),</w:t>
      </w:r>
    </w:p>
    <w:p w14:paraId="38EF1C26" w14:textId="77777777" w:rsidR="00FF2DC5" w:rsidRPr="0012613A" w:rsidRDefault="002E1410" w:rsidP="009C479E">
      <w:pPr>
        <w:pStyle w:val="Call"/>
      </w:pPr>
      <w:r w:rsidRPr="0012613A">
        <w:t>considérant</w:t>
      </w:r>
    </w:p>
    <w:p w14:paraId="4817A1C4" w14:textId="77777777" w:rsidR="00FF2DC5" w:rsidRPr="0012613A" w:rsidRDefault="002E1410" w:rsidP="009C479E">
      <w:r w:rsidRPr="0012613A">
        <w:rPr>
          <w:i/>
          <w:iCs/>
        </w:rPr>
        <w:t>a)</w:t>
      </w:r>
      <w:r w:rsidRPr="0012613A">
        <w:tab/>
        <w:t>que l'expression «mission de courte durée» utilisée dans la présente Résolution désigne une mission ayant une durée de validité limitée n'excédant pas trois ans;</w:t>
      </w:r>
    </w:p>
    <w:p w14:paraId="4DA5AC60" w14:textId="287A90EB" w:rsidR="00FF2DC5" w:rsidRPr="0012613A" w:rsidRDefault="002E1410" w:rsidP="009C479E">
      <w:r w:rsidRPr="0012613A">
        <w:rPr>
          <w:i/>
        </w:rPr>
        <w:t>b)</w:t>
      </w:r>
      <w:r w:rsidRPr="0012613A">
        <w:tab/>
        <w:t>que les liaisons de télémesure</w:t>
      </w:r>
      <w:r w:rsidR="00FF2DC5" w:rsidRPr="0012613A">
        <w:t xml:space="preserve"> et</w:t>
      </w:r>
      <w:r w:rsidRPr="0012613A">
        <w:t xml:space="preserve"> de poursuite </w:t>
      </w:r>
      <w:r w:rsidR="0057065E" w:rsidRPr="0012613A">
        <w:t>d</w:t>
      </w:r>
      <w:r w:rsidRPr="0012613A">
        <w:t>es satellites non géostationnaires (non OSG) associés à des missions de courte durée relèvent du service d'exploitation spatiale;</w:t>
      </w:r>
    </w:p>
    <w:p w14:paraId="67D2C659" w14:textId="77777777" w:rsidR="00FF2DC5" w:rsidRPr="0012613A" w:rsidRDefault="002E1410" w:rsidP="009C479E">
      <w:r w:rsidRPr="0012613A">
        <w:rPr>
          <w:i/>
        </w:rPr>
        <w:t>c)</w:t>
      </w:r>
      <w:r w:rsidRPr="0012613A">
        <w:rPr>
          <w:iCs/>
        </w:rPr>
        <w:tab/>
        <w:t>que ces satellites sont soumis à des contraintes en ce sens que la puissance à bord est limitée et que le gain d'antenne est faible;</w:t>
      </w:r>
    </w:p>
    <w:p w14:paraId="1C103E9E" w14:textId="0ECDCFE3" w:rsidR="00FF2DC5" w:rsidRPr="0012613A" w:rsidRDefault="002E1410" w:rsidP="009C479E">
      <w:r w:rsidRPr="0012613A">
        <w:rPr>
          <w:i/>
        </w:rPr>
        <w:t>d)</w:t>
      </w:r>
      <w:r w:rsidRPr="0012613A">
        <w:tab/>
        <w:t xml:space="preserve">que le numéro </w:t>
      </w:r>
      <w:r w:rsidRPr="0012613A">
        <w:rPr>
          <w:rStyle w:val="Artref"/>
          <w:b/>
        </w:rPr>
        <w:t>5.C17</w:t>
      </w:r>
      <w:r w:rsidRPr="0012613A">
        <w:t xml:space="preserve"> identifie l</w:t>
      </w:r>
      <w:r w:rsidR="00FF2DC5" w:rsidRPr="0012613A">
        <w:t>a bande</w:t>
      </w:r>
      <w:r w:rsidRPr="0012613A">
        <w:t xml:space="preserve"> 137-138 MHz (espace vers Terre) pour ces applications;</w:t>
      </w:r>
    </w:p>
    <w:p w14:paraId="363EF7A9" w14:textId="5C4D3313" w:rsidR="00FF2DC5" w:rsidRPr="0012613A" w:rsidRDefault="002E1410" w:rsidP="009C479E">
      <w:r w:rsidRPr="0012613A">
        <w:rPr>
          <w:i/>
        </w:rPr>
        <w:t>e)</w:t>
      </w:r>
      <w:r w:rsidRPr="0012613A">
        <w:rPr>
          <w:i/>
        </w:rPr>
        <w:tab/>
      </w:r>
      <w:r w:rsidRPr="0012613A">
        <w:rPr>
          <w:iCs/>
        </w:rPr>
        <w:t>que les études de l'UIT-R ont montré que les bandes de fréquences</w:t>
      </w:r>
      <w:r w:rsidRPr="0012613A">
        <w:rPr>
          <w:i/>
        </w:rPr>
        <w:t xml:space="preserve"> </w:t>
      </w:r>
      <w:r w:rsidR="002A4F96" w:rsidRPr="0012613A">
        <w:rPr>
          <w:iCs/>
        </w:rPr>
        <w:t>autres que celle visée</w:t>
      </w:r>
      <w:r w:rsidRPr="0012613A">
        <w:rPr>
          <w:iCs/>
        </w:rPr>
        <w:t xml:space="preserve"> au point </w:t>
      </w:r>
      <w:r w:rsidRPr="0012613A">
        <w:rPr>
          <w:i/>
        </w:rPr>
        <w:t>d)</w:t>
      </w:r>
      <w:r w:rsidRPr="0012613A">
        <w:rPr>
          <w:iCs/>
        </w:rPr>
        <w:t xml:space="preserve"> du </w:t>
      </w:r>
      <w:r w:rsidRPr="0012613A">
        <w:rPr>
          <w:i/>
        </w:rPr>
        <w:t>considérant</w:t>
      </w:r>
      <w:r w:rsidRPr="0012613A">
        <w:rPr>
          <w:iCs/>
        </w:rPr>
        <w:t xml:space="preserve"> ci-dessus qui sont attribuées au service d'exploitation spatiale au</w:t>
      </w:r>
      <w:r w:rsidRPr="0012613A">
        <w:rPr>
          <w:iCs/>
        </w:rPr>
        <w:noBreakHyphen/>
        <w:t xml:space="preserve">dessous de 1 GHz ne </w:t>
      </w:r>
      <w:proofErr w:type="gramStart"/>
      <w:r w:rsidRPr="0012613A">
        <w:rPr>
          <w:iCs/>
        </w:rPr>
        <w:t>conviennent</w:t>
      </w:r>
      <w:proofErr w:type="gramEnd"/>
      <w:r w:rsidRPr="0012613A">
        <w:rPr>
          <w:iCs/>
        </w:rPr>
        <w:t xml:space="preserve"> pas pour ces applications,</w:t>
      </w:r>
    </w:p>
    <w:p w14:paraId="28AFD414" w14:textId="77777777" w:rsidR="00FF2DC5" w:rsidRPr="0012613A" w:rsidRDefault="002E1410" w:rsidP="009C479E">
      <w:pPr>
        <w:pStyle w:val="Call"/>
      </w:pPr>
      <w:r w:rsidRPr="0012613A">
        <w:lastRenderedPageBreak/>
        <w:t>invite les administrations</w:t>
      </w:r>
    </w:p>
    <w:p w14:paraId="7C67DA41" w14:textId="77777777" w:rsidR="00FF2DC5" w:rsidRPr="0012613A" w:rsidRDefault="002E1410" w:rsidP="009C479E">
      <w:pPr>
        <w:rPr>
          <w:iCs/>
        </w:rPr>
      </w:pPr>
      <w:r w:rsidRPr="0012613A">
        <w:t xml:space="preserve">à utiliser le logiciel du BR pour vérifier les valeurs de puissance surfacique indiquées pour le service d'exploitation spatiale dans le point 2 du </w:t>
      </w:r>
      <w:r w:rsidRPr="0012613A">
        <w:rPr>
          <w:i/>
          <w:iCs/>
        </w:rPr>
        <w:t>décide,</w:t>
      </w:r>
    </w:p>
    <w:p w14:paraId="372CEB65" w14:textId="77777777" w:rsidR="00FF2DC5" w:rsidRPr="0012613A" w:rsidRDefault="002E1410" w:rsidP="009C479E">
      <w:pPr>
        <w:pStyle w:val="Call"/>
      </w:pPr>
      <w:r w:rsidRPr="0012613A">
        <w:t>décide</w:t>
      </w:r>
    </w:p>
    <w:p w14:paraId="514F5E3A" w14:textId="243D567C" w:rsidR="00FF2DC5" w:rsidRPr="0012613A" w:rsidRDefault="002E1410" w:rsidP="009C479E">
      <w:r w:rsidRPr="0012613A">
        <w:t>1</w:t>
      </w:r>
      <w:r w:rsidRPr="0012613A">
        <w:tab/>
        <w:t xml:space="preserve">que les administrations qui souhaitent mettre en </w:t>
      </w:r>
      <w:r w:rsidR="00DF38EC" w:rsidRPr="0012613A">
        <w:t>œuvre</w:t>
      </w:r>
      <w:r w:rsidRPr="0012613A">
        <w:t xml:space="preserve"> des </w:t>
      </w:r>
      <w:r w:rsidR="00FF2DC5" w:rsidRPr="0012613A">
        <w:t>liaisons</w:t>
      </w:r>
      <w:r w:rsidRPr="0012613A">
        <w:t xml:space="preserve"> de télémesure et de </w:t>
      </w:r>
      <w:r w:rsidR="00FF2DC5" w:rsidRPr="0012613A">
        <w:t>poursuite</w:t>
      </w:r>
      <w:r w:rsidRPr="0012613A">
        <w:t xml:space="preserve"> </w:t>
      </w:r>
      <w:r w:rsidR="00DF38EC">
        <w:t xml:space="preserve">des </w:t>
      </w:r>
      <w:r w:rsidRPr="0012613A">
        <w:t xml:space="preserve">satellites </w:t>
      </w:r>
      <w:r w:rsidR="00FF2DC5" w:rsidRPr="0012613A">
        <w:t xml:space="preserve">non </w:t>
      </w:r>
      <w:r w:rsidRPr="0012613A">
        <w:t xml:space="preserve">OSG associés à des missions de courte durée </w:t>
      </w:r>
      <w:r w:rsidR="00FF2DC5" w:rsidRPr="0012613A">
        <w:t>p</w:t>
      </w:r>
      <w:r w:rsidR="0057065E" w:rsidRPr="0012613A">
        <w:t>ourron</w:t>
      </w:r>
      <w:r w:rsidR="00FF2DC5" w:rsidRPr="0012613A">
        <w:t>t</w:t>
      </w:r>
      <w:r w:rsidRPr="0012613A">
        <w:t xml:space="preserve"> utiliser l</w:t>
      </w:r>
      <w:r w:rsidR="00FF2DC5" w:rsidRPr="0012613A">
        <w:t>a</w:t>
      </w:r>
      <w:r w:rsidRPr="0012613A">
        <w:t xml:space="preserve"> bande visée </w:t>
      </w:r>
      <w:r w:rsidRPr="0012613A">
        <w:rPr>
          <w:iCs/>
        </w:rPr>
        <w:t xml:space="preserve">au point </w:t>
      </w:r>
      <w:r w:rsidRPr="0012613A">
        <w:rPr>
          <w:i/>
        </w:rPr>
        <w:t>d)</w:t>
      </w:r>
      <w:r w:rsidRPr="0012613A">
        <w:rPr>
          <w:iCs/>
        </w:rPr>
        <w:t xml:space="preserve"> du </w:t>
      </w:r>
      <w:r w:rsidRPr="0012613A">
        <w:rPr>
          <w:i/>
        </w:rPr>
        <w:t>considérant</w:t>
      </w:r>
      <w:r w:rsidRPr="0012613A">
        <w:rPr>
          <w:iCs/>
        </w:rPr>
        <w:t xml:space="preserve"> </w:t>
      </w:r>
      <w:r w:rsidRPr="0012613A">
        <w:t>ci-dessus;</w:t>
      </w:r>
    </w:p>
    <w:p w14:paraId="340F8CA2" w14:textId="769D8B78" w:rsidR="00FF2DC5" w:rsidRPr="0012613A" w:rsidRDefault="002E1410" w:rsidP="009C479E">
      <w:r w:rsidRPr="0012613A">
        <w:rPr>
          <w:lang w:eastAsia="zh-CN"/>
        </w:rPr>
        <w:t>2</w:t>
      </w:r>
      <w:r w:rsidRPr="0012613A">
        <w:rPr>
          <w:lang w:eastAsia="zh-CN"/>
        </w:rPr>
        <w:tab/>
        <w:t>que dans la bande 137-138</w:t>
      </w:r>
      <w:r w:rsidRPr="0012613A">
        <w:t xml:space="preserve"> MHz (espace vers Terre), la puissance surfacique produite par les stations spatiales du service d'exploitation spatiale ne doit pas dépasser −140 dB(W/(m</w:t>
      </w:r>
      <w:r w:rsidRPr="0012613A">
        <w:rPr>
          <w:vertAlign w:val="superscript"/>
        </w:rPr>
        <w:t>2</w:t>
      </w:r>
      <w:r w:rsidRPr="0012613A">
        <w:t xml:space="preserve"> · 4 kHz)), sauf dans les cas où une coordination a été effectuée avec une autre valeur. Si ce niveau est dépassé, le numéro </w:t>
      </w:r>
      <w:r w:rsidRPr="0012613A">
        <w:rPr>
          <w:b/>
          <w:bCs/>
        </w:rPr>
        <w:t xml:space="preserve">9.11A </w:t>
      </w:r>
      <w:r w:rsidRPr="0012613A">
        <w:t>s'applique aux réseaux ou aux systèmes du service d'exploitation spatiale dans cette bande;</w:t>
      </w:r>
    </w:p>
    <w:p w14:paraId="4623646F" w14:textId="1846FE01" w:rsidR="00FF2DC5" w:rsidRPr="0012613A" w:rsidRDefault="001D5630" w:rsidP="009C479E">
      <w:r w:rsidRPr="0012613A">
        <w:t>3</w:t>
      </w:r>
      <w:r w:rsidR="002E1410" w:rsidRPr="0012613A">
        <w:tab/>
      </w:r>
      <w:r w:rsidR="002E1410" w:rsidRPr="0012613A">
        <w:rPr>
          <w:color w:val="000000"/>
        </w:rPr>
        <w:t xml:space="preserve">que l'utilisation </w:t>
      </w:r>
      <w:r w:rsidR="00FF2DC5" w:rsidRPr="0012613A">
        <w:rPr>
          <w:color w:val="000000"/>
        </w:rPr>
        <w:t>de la bande 137-138 MHz (espace vers Terre)</w:t>
      </w:r>
      <w:r w:rsidR="002E1410" w:rsidRPr="0012613A">
        <w:rPr>
          <w:iCs/>
        </w:rPr>
        <w:t xml:space="preserve"> pour les satellites non OSG du </w:t>
      </w:r>
      <w:r w:rsidR="00796DC6" w:rsidRPr="0012613A">
        <w:rPr>
          <w:iCs/>
        </w:rPr>
        <w:t>service d'exploitation spatiale</w:t>
      </w:r>
      <w:r w:rsidR="002E1410" w:rsidRPr="0012613A">
        <w:rPr>
          <w:iCs/>
        </w:rPr>
        <w:t xml:space="preserve"> associés à des missions de courte durée</w:t>
      </w:r>
      <w:r w:rsidR="002E1410" w:rsidRPr="0012613A">
        <w:t xml:space="preserve"> </w:t>
      </w:r>
      <w:r w:rsidR="002E1410" w:rsidRPr="0012613A">
        <w:rPr>
          <w:color w:val="000000"/>
        </w:rPr>
        <w:t>ne doit pas établir de priorité dans le Règlement des radiocommunications ni exclure l'utilisation de ce</w:t>
      </w:r>
      <w:r w:rsidR="003E14B9" w:rsidRPr="0012613A">
        <w:rPr>
          <w:color w:val="000000"/>
        </w:rPr>
        <w:t>tte</w:t>
      </w:r>
      <w:r w:rsidR="002E1410" w:rsidRPr="0012613A">
        <w:rPr>
          <w:color w:val="000000"/>
        </w:rPr>
        <w:t xml:space="preserve"> bande de fréquences par toute ap</w:t>
      </w:r>
      <w:r w:rsidR="006646AC" w:rsidRPr="0012613A">
        <w:rPr>
          <w:color w:val="000000"/>
        </w:rPr>
        <w:t>plication des services auxquel</w:t>
      </w:r>
      <w:r w:rsidR="002E1410" w:rsidRPr="0012613A">
        <w:rPr>
          <w:color w:val="000000"/>
        </w:rPr>
        <w:t xml:space="preserve">s elle </w:t>
      </w:r>
      <w:r w:rsidR="006646AC" w:rsidRPr="0012613A">
        <w:rPr>
          <w:color w:val="000000"/>
        </w:rPr>
        <w:t>est attribuée</w:t>
      </w:r>
      <w:r w:rsidR="002E1410" w:rsidRPr="0012613A">
        <w:rPr>
          <w:color w:val="000000"/>
        </w:rPr>
        <w:t>;</w:t>
      </w:r>
    </w:p>
    <w:p w14:paraId="56D0CE4A" w14:textId="77777777" w:rsidR="00FF2DC5" w:rsidRPr="0012613A" w:rsidRDefault="002E1410" w:rsidP="009C479E">
      <w:pPr>
        <w:pStyle w:val="Call"/>
      </w:pPr>
      <w:r w:rsidRPr="0012613A">
        <w:t>charge le Bureau des radiocommunications</w:t>
      </w:r>
    </w:p>
    <w:p w14:paraId="2386D02A" w14:textId="6C9B26F9" w:rsidR="00FF2DC5" w:rsidRPr="0012613A" w:rsidRDefault="002E1410" w:rsidP="009C479E">
      <w:r w:rsidRPr="0012613A">
        <w:t xml:space="preserve">lorsqu'il applique le point </w:t>
      </w:r>
      <w:r w:rsidR="001D5630" w:rsidRPr="0012613A">
        <w:t>1</w:t>
      </w:r>
      <w:r w:rsidRPr="0012613A">
        <w:t xml:space="preserve"> du </w:t>
      </w:r>
      <w:r w:rsidRPr="0012613A">
        <w:rPr>
          <w:i/>
          <w:iCs/>
        </w:rPr>
        <w:t>décide</w:t>
      </w:r>
      <w:r w:rsidRPr="0012613A">
        <w:t xml:space="preserve"> au stade de la notification, de vérifier si la valeur de puissance surfacique qui y est indiquée est respectée lors de son examen au titre du numéro </w:t>
      </w:r>
      <w:r w:rsidRPr="0012613A">
        <w:rPr>
          <w:b/>
          <w:bCs/>
        </w:rPr>
        <w:t>11.31</w:t>
      </w:r>
      <w:r w:rsidRPr="0012613A">
        <w:t xml:space="preserve">: si la valeur est respectée, la conclusion est favorable; si la valeur est dépassée, le Bureau vérifie si une demande de coordination </w:t>
      </w:r>
      <w:r w:rsidR="003E14B9" w:rsidRPr="0012613A">
        <w:t xml:space="preserve">au titre du numéro </w:t>
      </w:r>
      <w:r w:rsidR="003E14B9" w:rsidRPr="0012613A">
        <w:rPr>
          <w:b/>
          <w:bCs/>
        </w:rPr>
        <w:t>9.11A</w:t>
      </w:r>
      <w:r w:rsidR="003E14B9" w:rsidRPr="0012613A">
        <w:t xml:space="preserve"> </w:t>
      </w:r>
      <w:r w:rsidRPr="0012613A">
        <w:t xml:space="preserve">a été envoyée précédemment pour le satellite en question ou, si tel n'est pas le cas, formule une conclusion défavorable au titre du numéro </w:t>
      </w:r>
      <w:r w:rsidRPr="0012613A">
        <w:rPr>
          <w:b/>
          <w:bCs/>
        </w:rPr>
        <w:t>11.32</w:t>
      </w:r>
      <w:r w:rsidRPr="0012613A">
        <w:t>.</w:t>
      </w:r>
    </w:p>
    <w:p w14:paraId="05ECA896" w14:textId="448EF843" w:rsidR="009D4BC3" w:rsidRPr="0012613A" w:rsidRDefault="002E1410" w:rsidP="009C479E">
      <w:pPr>
        <w:pStyle w:val="Reasons"/>
      </w:pPr>
      <w:r w:rsidRPr="0012613A">
        <w:rPr>
          <w:b/>
        </w:rPr>
        <w:t>Motifs:</w:t>
      </w:r>
      <w:r w:rsidRPr="0012613A">
        <w:tab/>
      </w:r>
      <w:r w:rsidR="00B27009" w:rsidRPr="0012613A">
        <w:t xml:space="preserve">Cette Résolution vise à déterminer </w:t>
      </w:r>
      <w:r w:rsidR="003E14B9" w:rsidRPr="0012613A">
        <w:t>les conditions dans lesquelles la bande de fréquences</w:t>
      </w:r>
      <w:r w:rsidR="001D5630" w:rsidRPr="0012613A">
        <w:t xml:space="preserve"> </w:t>
      </w:r>
      <w:r w:rsidR="003E14B9" w:rsidRPr="0012613A">
        <w:t>137-138 </w:t>
      </w:r>
      <w:r w:rsidR="001D5630" w:rsidRPr="0012613A">
        <w:t xml:space="preserve">MHz </w:t>
      </w:r>
      <w:r w:rsidR="00DF38EC">
        <w:t xml:space="preserve">attribuée au </w:t>
      </w:r>
      <w:r w:rsidR="003E14B9" w:rsidRPr="0012613A">
        <w:t>SES</w:t>
      </w:r>
      <w:r w:rsidR="001D5630" w:rsidRPr="0012613A">
        <w:t xml:space="preserve"> </w:t>
      </w:r>
      <w:r w:rsidR="00DF38EC" w:rsidRPr="0012613A">
        <w:t xml:space="preserve">peut être utilisée </w:t>
      </w:r>
      <w:r w:rsidR="003E14B9" w:rsidRPr="0012613A">
        <w:t>pour les liaisons de télémesure des satellites non OSG associés à des missions de courte durée</w:t>
      </w:r>
      <w:r w:rsidR="001D5630" w:rsidRPr="0012613A">
        <w:t>.</w:t>
      </w:r>
    </w:p>
    <w:p w14:paraId="630C4759" w14:textId="77777777" w:rsidR="00FF2DC5" w:rsidRPr="0012613A" w:rsidRDefault="002E1410" w:rsidP="009C479E">
      <w:pPr>
        <w:pStyle w:val="AppendixNo"/>
      </w:pPr>
      <w:bookmarkStart w:id="22" w:name="_Toc459986290"/>
      <w:bookmarkStart w:id="23" w:name="_Toc459987733"/>
      <w:r w:rsidRPr="0012613A">
        <w:t xml:space="preserve">APPENDICE </w:t>
      </w:r>
      <w:r w:rsidRPr="0012613A">
        <w:rPr>
          <w:rStyle w:val="href"/>
        </w:rPr>
        <w:t>5</w:t>
      </w:r>
      <w:r w:rsidRPr="0012613A">
        <w:t xml:space="preserve"> (RÉV.CMR-15)</w:t>
      </w:r>
      <w:bookmarkEnd w:id="22"/>
      <w:bookmarkEnd w:id="23"/>
    </w:p>
    <w:p w14:paraId="691A1EC3" w14:textId="77777777" w:rsidR="00FF2DC5" w:rsidRPr="0012613A" w:rsidRDefault="002E1410" w:rsidP="009C479E">
      <w:pPr>
        <w:pStyle w:val="Appendixtitle"/>
        <w:rPr>
          <w:color w:val="000000"/>
        </w:rPr>
      </w:pPr>
      <w:bookmarkStart w:id="24" w:name="_Toc459986291"/>
      <w:bookmarkStart w:id="25" w:name="_Toc459987734"/>
      <w:r w:rsidRPr="0012613A">
        <w:rPr>
          <w:color w:val="000000"/>
        </w:rPr>
        <w:t>Identification des administrations avec lesquelles la coordination doit être</w:t>
      </w:r>
      <w:r w:rsidRPr="0012613A">
        <w:rPr>
          <w:color w:val="000000"/>
        </w:rPr>
        <w:br/>
        <w:t xml:space="preserve">effectuée ou un accord recherché au titre des dispositions de l'Article </w:t>
      </w:r>
      <w:r w:rsidRPr="0012613A">
        <w:rPr>
          <w:rStyle w:val="Artref"/>
          <w:color w:val="000000"/>
        </w:rPr>
        <w:t>9</w:t>
      </w:r>
      <w:bookmarkEnd w:id="24"/>
      <w:bookmarkEnd w:id="25"/>
    </w:p>
    <w:p w14:paraId="2A1AFB3A" w14:textId="77777777" w:rsidR="009D4BC3" w:rsidRPr="0012613A" w:rsidRDefault="009D4BC3" w:rsidP="009C479E">
      <w:pPr>
        <w:sectPr w:rsidR="009D4BC3" w:rsidRPr="0012613A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4" w:code="9"/>
          <w:pgMar w:top="1418" w:right="1134" w:bottom="1418" w:left="1134" w:header="720" w:footer="720" w:gutter="0"/>
          <w:cols w:space="720"/>
          <w:titlePg/>
          <w:docGrid w:linePitch="326"/>
        </w:sectPr>
      </w:pPr>
    </w:p>
    <w:p w14:paraId="6824B87C" w14:textId="77777777" w:rsidR="009D4BC3" w:rsidRPr="0012613A" w:rsidRDefault="002E1410" w:rsidP="009C479E">
      <w:pPr>
        <w:pStyle w:val="Proposal"/>
      </w:pPr>
      <w:r w:rsidRPr="0012613A">
        <w:lastRenderedPageBreak/>
        <w:t>MOD</w:t>
      </w:r>
      <w:r w:rsidRPr="0012613A">
        <w:tab/>
        <w:t>RCC/12A7/8</w:t>
      </w:r>
      <w:r w:rsidRPr="0012613A">
        <w:rPr>
          <w:vanish/>
          <w:color w:val="7F7F7F" w:themeColor="text1" w:themeTint="80"/>
          <w:vertAlign w:val="superscript"/>
        </w:rPr>
        <w:t>#50223</w:t>
      </w:r>
    </w:p>
    <w:p w14:paraId="63C653C6" w14:textId="77777777" w:rsidR="00FF2DC5" w:rsidRPr="0012613A" w:rsidRDefault="002E1410">
      <w:pPr>
        <w:pStyle w:val="TableNo"/>
        <w:spacing w:before="360"/>
        <w:rPr>
          <w:color w:val="000000"/>
        </w:rPr>
        <w:pPrChange w:id="26" w:author="" w:date="2019-02-22T22:48:00Z">
          <w:pPr>
            <w:pStyle w:val="TableNo"/>
          </w:pPr>
        </w:pPrChange>
      </w:pPr>
      <w:r w:rsidRPr="0012613A">
        <w:rPr>
          <w:color w:val="000000"/>
        </w:rPr>
        <w:t>TABLEAU 5-1 (</w:t>
      </w:r>
      <w:r w:rsidRPr="0012613A">
        <w:rPr>
          <w:i/>
          <w:caps w:val="0"/>
          <w:color w:val="000000"/>
        </w:rPr>
        <w:t>suite</w:t>
      </w:r>
      <w:r w:rsidRPr="0012613A">
        <w:rPr>
          <w:color w:val="000000"/>
        </w:rPr>
        <w:t>)      </w:t>
      </w:r>
      <w:r w:rsidRPr="0012613A">
        <w:rPr>
          <w:color w:val="000000"/>
          <w:szCs w:val="24"/>
        </w:rPr>
        <w:t>(</w:t>
      </w:r>
      <w:r w:rsidRPr="0012613A">
        <w:rPr>
          <w:caps w:val="0"/>
          <w:color w:val="000000"/>
          <w:szCs w:val="24"/>
        </w:rPr>
        <w:t>Rév.</w:t>
      </w:r>
      <w:r w:rsidRPr="0012613A">
        <w:rPr>
          <w:color w:val="000000"/>
          <w:szCs w:val="24"/>
        </w:rPr>
        <w:t>CMR</w:t>
      </w:r>
      <w:r w:rsidRPr="0012613A">
        <w:rPr>
          <w:color w:val="000000"/>
          <w:szCs w:val="24"/>
        </w:rPr>
        <w:noBreakHyphen/>
      </w:r>
      <w:del w:id="27" w:author="" w:date="2019-02-20T23:10:00Z">
        <w:r w:rsidRPr="0012613A" w:rsidDel="00ED79BF">
          <w:rPr>
            <w:color w:val="000000"/>
            <w:szCs w:val="24"/>
          </w:rPr>
          <w:delText>15</w:delText>
        </w:r>
      </w:del>
      <w:ins w:id="28" w:author="" w:date="2019-02-20T23:10:00Z">
        <w:r w:rsidRPr="0012613A">
          <w:rPr>
            <w:color w:val="000000"/>
            <w:szCs w:val="24"/>
          </w:rPr>
          <w:t>19</w:t>
        </w:r>
      </w:ins>
      <w:r w:rsidRPr="0012613A">
        <w:rPr>
          <w:color w:val="000000"/>
          <w:szCs w:val="24"/>
        </w:rPr>
        <w:t>)</w:t>
      </w:r>
    </w:p>
    <w:tbl>
      <w:tblPr>
        <w:tblW w:w="14742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55"/>
        <w:gridCol w:w="2381"/>
        <w:gridCol w:w="3119"/>
        <w:gridCol w:w="4252"/>
        <w:gridCol w:w="2410"/>
        <w:gridCol w:w="1425"/>
      </w:tblGrid>
      <w:tr w:rsidR="00FF2DC5" w:rsidRPr="0012613A" w14:paraId="6262A3B1" w14:textId="77777777" w:rsidTr="009C479E">
        <w:trPr>
          <w:tblHeader/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8ADE4" w14:textId="77777777" w:rsidR="00FF2DC5" w:rsidRPr="0012613A" w:rsidRDefault="002E1410" w:rsidP="009C479E">
            <w:pPr>
              <w:pStyle w:val="Tablehead"/>
              <w:keepNext w:val="0"/>
            </w:pPr>
            <w:r w:rsidRPr="0012613A">
              <w:t>Référence de</w:t>
            </w:r>
            <w:r w:rsidRPr="0012613A">
              <w:br/>
              <w:t xml:space="preserve">l'Article </w:t>
            </w:r>
            <w:r w:rsidRPr="0012613A">
              <w:rPr>
                <w:rStyle w:val="Artref"/>
              </w:rPr>
              <w:t>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F14C" w14:textId="77777777" w:rsidR="00FF2DC5" w:rsidRPr="0012613A" w:rsidRDefault="002E1410" w:rsidP="009C479E">
            <w:pPr>
              <w:pStyle w:val="Tablehead"/>
            </w:pPr>
            <w:r w:rsidRPr="0012613A">
              <w:t>Cas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D8E8" w14:textId="77777777" w:rsidR="00FF2DC5" w:rsidRPr="0012613A" w:rsidRDefault="002E1410" w:rsidP="009C479E">
            <w:pPr>
              <w:pStyle w:val="Tablehead"/>
            </w:pPr>
            <w:r w:rsidRPr="0012613A">
              <w:t xml:space="preserve">Bandes de fréquences </w:t>
            </w:r>
            <w:r w:rsidRPr="0012613A">
              <w:br/>
              <w:t>(et Région) du service pour lequel la coordination est recherchée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367D" w14:textId="77777777" w:rsidR="00FF2DC5" w:rsidRPr="0012613A" w:rsidRDefault="002E1410" w:rsidP="009C479E">
            <w:pPr>
              <w:pStyle w:val="Tablehead"/>
            </w:pPr>
            <w:r w:rsidRPr="0012613A">
              <w:t>Seuil/condition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3D24" w14:textId="77777777" w:rsidR="00FF2DC5" w:rsidRPr="0012613A" w:rsidRDefault="002E1410" w:rsidP="009C479E">
            <w:pPr>
              <w:pStyle w:val="Tablehead"/>
            </w:pPr>
            <w:r w:rsidRPr="0012613A">
              <w:t>Méthode de calcul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5ED9" w14:textId="77777777" w:rsidR="00FF2DC5" w:rsidRPr="0012613A" w:rsidRDefault="002E1410" w:rsidP="009C479E">
            <w:pPr>
              <w:pStyle w:val="Tablehead"/>
            </w:pPr>
            <w:r w:rsidRPr="0012613A">
              <w:t>Observations</w:t>
            </w:r>
          </w:p>
        </w:tc>
      </w:tr>
      <w:tr w:rsidR="00FF2DC5" w:rsidRPr="0012613A" w14:paraId="159B1230" w14:textId="77777777" w:rsidTr="009C479E">
        <w:trPr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96B0" w14:textId="77777777" w:rsidR="00FF2DC5" w:rsidRPr="0012613A" w:rsidRDefault="002E1410" w:rsidP="009C479E">
            <w:pPr>
              <w:pStyle w:val="Tabletext"/>
            </w:pPr>
            <w:r w:rsidRPr="0012613A">
              <w:t xml:space="preserve">N° </w:t>
            </w:r>
            <w:r w:rsidRPr="0012613A">
              <w:rPr>
                <w:rStyle w:val="Artref"/>
                <w:b/>
                <w:color w:val="000000"/>
              </w:rPr>
              <w:t>9.13</w:t>
            </w:r>
            <w:r w:rsidRPr="0012613A">
              <w:br/>
              <w:t>OSG/non OSG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286" w14:textId="77777777" w:rsidR="00FF2DC5" w:rsidRPr="0012613A" w:rsidRDefault="002E1410" w:rsidP="009C479E">
            <w:pPr>
              <w:pStyle w:val="Tabletext"/>
            </w:pPr>
            <w:r w:rsidRPr="0012613A">
              <w:t xml:space="preserve">Station d'un réseau à satellite OSG dans les bandes de fréquences pour lesquelles un renvoi fait référence au numéro </w:t>
            </w:r>
            <w:r w:rsidRPr="0012613A">
              <w:rPr>
                <w:rStyle w:val="Artref"/>
                <w:b/>
                <w:color w:val="000000"/>
              </w:rPr>
              <w:t>9.11A</w:t>
            </w:r>
            <w:r w:rsidRPr="0012613A">
              <w:t xml:space="preserve"> ou </w:t>
            </w:r>
            <w:r w:rsidRPr="0012613A">
              <w:rPr>
                <w:rStyle w:val="Artref"/>
                <w:b/>
                <w:color w:val="000000"/>
              </w:rPr>
              <w:t>9.13</w:t>
            </w:r>
            <w:r w:rsidRPr="0012613A">
              <w:t xml:space="preserve"> par rapport à tout autre réseau à satellite non OSG, à l'exception de la coordination entre stations terriennes fonctionnant dans le sens de transmission opposé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50CB" w14:textId="77777777" w:rsidR="00FF2DC5" w:rsidRPr="0012613A" w:rsidRDefault="002E1410" w:rsidP="009C479E">
            <w:pPr>
              <w:pStyle w:val="Tabletext"/>
            </w:pPr>
            <w:r w:rsidRPr="0012613A">
              <w:t xml:space="preserve">Bandes de fréquences pour lesquelles un renvoi fait référence au numéro </w:t>
            </w:r>
            <w:r w:rsidRPr="0012613A">
              <w:rPr>
                <w:rStyle w:val="Artref"/>
                <w:b/>
                <w:color w:val="000000"/>
              </w:rPr>
              <w:t>9.11A</w:t>
            </w:r>
            <w:r w:rsidRPr="0012613A">
              <w:t xml:space="preserve"> ou </w:t>
            </w:r>
            <w:r w:rsidRPr="0012613A">
              <w:rPr>
                <w:rStyle w:val="Artref"/>
                <w:b/>
                <w:color w:val="000000"/>
              </w:rPr>
              <w:t>9.13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6E29" w14:textId="77777777" w:rsidR="00FF2DC5" w:rsidRPr="0012613A" w:rsidRDefault="002E1410" w:rsidP="009C479E">
            <w:pPr>
              <w:pStyle w:val="Tabletext"/>
            </w:pPr>
            <w:r w:rsidRPr="0012613A">
              <w:t>1)</w:t>
            </w:r>
            <w:r w:rsidRPr="0012613A">
              <w:tab/>
              <w:t>Chevauchement des largeurs de bande</w:t>
            </w:r>
          </w:p>
          <w:p w14:paraId="40EB02BF" w14:textId="77777777" w:rsidR="00FF2DC5" w:rsidRPr="0012613A" w:rsidRDefault="002E1410" w:rsidP="009C479E">
            <w:pPr>
              <w:pStyle w:val="Tabletext"/>
              <w:ind w:left="284" w:hanging="284"/>
            </w:pPr>
            <w:r w:rsidRPr="0012613A">
              <w:t>2)</w:t>
            </w:r>
            <w:r w:rsidRPr="0012613A">
              <w:tab/>
              <w:t xml:space="preserve">Pour la bande 1 668-1 668,4 MHz en ce qui concerne la coordination des réseaux du SMS avec les réseaux du </w:t>
            </w:r>
            <w:r w:rsidRPr="0012613A">
              <w:rPr>
                <w:b/>
                <w:bCs/>
                <w:rPrChange w:id="29" w:author="" w:date="2019-02-20T23:12:00Z">
                  <w:rPr>
                    <w:lang w:val="fr-CH"/>
                  </w:rPr>
                </w:rPrChange>
              </w:rPr>
              <w:t>service de recherche spatiale</w:t>
            </w:r>
            <w:r w:rsidRPr="0012613A">
              <w:t xml:space="preserve"> (passive), en plus du chevauchement des largeurs de bande, la densité spectrale de p.i.r.e. des stations terriennes mobiles d'un réseau OSG du service mobile par satellite fonctionnant dans cette bande dépasse </w:t>
            </w:r>
            <w:r w:rsidRPr="0012613A">
              <w:sym w:font="Symbol" w:char="F02D"/>
            </w:r>
            <w:r w:rsidRPr="0012613A">
              <w:t xml:space="preserve">2,5 dB(W/4 kHz) ou la densité spectrale de puissance fournie à l'antenne de la station terrienne mobile dépasse </w:t>
            </w:r>
            <w:r w:rsidRPr="0012613A">
              <w:sym w:font="Symbol" w:char="F02D"/>
            </w:r>
            <w:r w:rsidRPr="0012613A">
              <w:t>10 dB(W/4 kHz)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9CA" w14:textId="77777777" w:rsidR="00FF2DC5" w:rsidRPr="0012613A" w:rsidRDefault="002E1410" w:rsidP="009C479E">
            <w:pPr>
              <w:pStyle w:val="Tabletext"/>
              <w:ind w:left="284" w:hanging="284"/>
            </w:pPr>
            <w:r w:rsidRPr="0012613A">
              <w:t>1)</w:t>
            </w:r>
            <w:r w:rsidRPr="0012613A">
              <w:tab/>
              <w:t>Vérifier par rapport aux fréquences assignées et aux largeurs de bande</w:t>
            </w:r>
          </w:p>
          <w:p w14:paraId="16B0DA0A" w14:textId="77777777" w:rsidR="00FF2DC5" w:rsidRPr="0012613A" w:rsidRDefault="002E1410" w:rsidP="009C479E">
            <w:pPr>
              <w:pStyle w:val="Tabletext"/>
              <w:ind w:left="284" w:hanging="284"/>
            </w:pPr>
            <w:r w:rsidRPr="0012613A">
              <w:t>2)</w:t>
            </w:r>
            <w:r w:rsidRPr="0012613A">
              <w:tab/>
              <w:t>Vérifier par rapport aux données à fournir au titre de l'Appendice </w:t>
            </w:r>
            <w:r w:rsidRPr="0012613A">
              <w:rPr>
                <w:b/>
              </w:rPr>
              <w:t>4</w:t>
            </w:r>
            <w:r w:rsidRPr="0012613A">
              <w:t xml:space="preserve"> pour le réseau du SMS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7931" w14:textId="77777777" w:rsidR="00FF2DC5" w:rsidRPr="0012613A" w:rsidRDefault="00FF2DC5" w:rsidP="009C479E">
            <w:pPr>
              <w:pStyle w:val="Tabletext"/>
            </w:pPr>
          </w:p>
        </w:tc>
      </w:tr>
      <w:tr w:rsidR="00FF2DC5" w:rsidRPr="0012613A" w14:paraId="201E7EA0" w14:textId="77777777" w:rsidTr="009C479E">
        <w:trPr>
          <w:jc w:val="center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768E" w14:textId="77777777" w:rsidR="00FF2DC5" w:rsidRPr="0012613A" w:rsidRDefault="002E1410" w:rsidP="009C479E">
            <w:pPr>
              <w:pStyle w:val="Tabletext"/>
            </w:pPr>
            <w:r w:rsidRPr="0012613A">
              <w:t xml:space="preserve">N° </w:t>
            </w:r>
            <w:r w:rsidRPr="0012613A">
              <w:rPr>
                <w:rStyle w:val="Artref"/>
                <w:b/>
                <w:color w:val="000000"/>
              </w:rPr>
              <w:t>9.14</w:t>
            </w:r>
            <w:r w:rsidRPr="0012613A">
              <w:rPr>
                <w:rStyle w:val="Artref"/>
              </w:rPr>
              <w:br/>
            </w:r>
            <w:r w:rsidRPr="0012613A">
              <w:t>Non OSG/</w:t>
            </w:r>
            <w:r w:rsidRPr="0012613A">
              <w:br/>
              <w:t>de Terre, OSG/</w:t>
            </w:r>
            <w:r w:rsidRPr="0012613A">
              <w:br/>
              <w:t>de Terre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0B7D" w14:textId="77777777" w:rsidR="00FF2DC5" w:rsidRPr="0012613A" w:rsidRDefault="002E1410" w:rsidP="009C479E">
            <w:pPr>
              <w:pStyle w:val="Tabletext"/>
            </w:pPr>
            <w:r w:rsidRPr="0012613A">
              <w:t>Station spatiale d'un réseau à satellite dans les bandes de fréquences pour lesquelles un renvoi fait référence au numéro </w:t>
            </w:r>
            <w:r w:rsidRPr="0012613A">
              <w:rPr>
                <w:rStyle w:val="Artref"/>
                <w:b/>
                <w:color w:val="000000"/>
              </w:rPr>
              <w:t>9.11A</w:t>
            </w:r>
            <w:r w:rsidRPr="0012613A">
              <w:t xml:space="preserve"> ou </w:t>
            </w:r>
            <w:r w:rsidRPr="0012613A">
              <w:rPr>
                <w:rStyle w:val="Artref"/>
                <w:b/>
                <w:color w:val="000000"/>
              </w:rPr>
              <w:t>9.14</w:t>
            </w:r>
            <w:r w:rsidRPr="0012613A">
              <w:t>, par rapport à des stations de services de Terre lorsque le ou les seuils sont dépassés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9572" w14:textId="77777777" w:rsidR="00FF2DC5" w:rsidRPr="0012613A" w:rsidRDefault="002E1410" w:rsidP="009C479E">
            <w:pPr>
              <w:pStyle w:val="Tabletext"/>
              <w:keepNext/>
              <w:keepLines/>
              <w:ind w:left="284" w:hanging="284"/>
              <w:rPr>
                <w:rStyle w:val="Artref"/>
              </w:rPr>
            </w:pPr>
            <w:r w:rsidRPr="0012613A">
              <w:t>1)</w:t>
            </w:r>
            <w:r w:rsidRPr="0012613A">
              <w:tab/>
              <w:t>Bandes de fréquences pour lesquelles un renvoi fait référence au numéro </w:t>
            </w:r>
            <w:r w:rsidRPr="0012613A">
              <w:rPr>
                <w:rStyle w:val="Artref"/>
                <w:b/>
                <w:bCs/>
                <w:color w:val="000000"/>
              </w:rPr>
              <w:t>9.11A</w:t>
            </w:r>
            <w:r w:rsidRPr="0012613A">
              <w:rPr>
                <w:rStyle w:val="Artref"/>
              </w:rPr>
              <w:t xml:space="preserve"> ou</w:t>
            </w:r>
            <w:r w:rsidRPr="0012613A">
              <w:rPr>
                <w:rStyle w:val="Artref"/>
              </w:rPr>
              <w:br/>
            </w:r>
            <w:r w:rsidRPr="0012613A">
              <w:rPr>
                <w:rStyle w:val="Artref"/>
              </w:rPr>
              <w:br/>
            </w:r>
          </w:p>
          <w:p w14:paraId="00C9D187" w14:textId="77777777" w:rsidR="00FF2DC5" w:rsidRPr="0012613A" w:rsidRDefault="002E1410" w:rsidP="009C479E">
            <w:pPr>
              <w:pStyle w:val="Tabletext"/>
              <w:keepNext/>
              <w:keepLines/>
              <w:ind w:left="284" w:hanging="284"/>
              <w:rPr>
                <w:rStyle w:val="Artref"/>
              </w:rPr>
            </w:pPr>
            <w:r w:rsidRPr="0012613A">
              <w:rPr>
                <w:rStyle w:val="Artref"/>
              </w:rPr>
              <w:t>2)</w:t>
            </w:r>
            <w:r w:rsidRPr="0012613A">
              <w:rPr>
                <w:rStyle w:val="Artref"/>
              </w:rPr>
              <w:tab/>
              <w:t xml:space="preserve">11,7-12,2 GHz </w:t>
            </w:r>
            <w:r w:rsidRPr="0012613A">
              <w:rPr>
                <w:rStyle w:val="Artref"/>
              </w:rPr>
              <w:br/>
              <w:t>(SFS OSG en Région 2)</w:t>
            </w:r>
          </w:p>
          <w:p w14:paraId="5977E3D6" w14:textId="77777777" w:rsidR="00FF2DC5" w:rsidRPr="0012613A" w:rsidRDefault="002E1410" w:rsidP="009C479E">
            <w:pPr>
              <w:pStyle w:val="Tabletext"/>
              <w:keepNext/>
              <w:keepLines/>
              <w:ind w:left="284" w:hanging="284"/>
              <w:rPr>
                <w:ins w:id="30" w:author="" w:date="2019-02-20T23:14:00Z"/>
                <w:rStyle w:val="Artref"/>
              </w:rPr>
            </w:pPr>
            <w:r w:rsidRPr="0012613A">
              <w:rPr>
                <w:rStyle w:val="Artref"/>
              </w:rPr>
              <w:br/>
            </w:r>
            <w:r w:rsidRPr="0012613A">
              <w:rPr>
                <w:rStyle w:val="Artref"/>
              </w:rPr>
              <w:br/>
            </w:r>
            <w:r w:rsidRPr="0012613A">
              <w:rPr>
                <w:rStyle w:val="Artref"/>
              </w:rPr>
              <w:br/>
            </w:r>
            <w:r w:rsidRPr="0012613A">
              <w:rPr>
                <w:rStyle w:val="Artref"/>
              </w:rPr>
              <w:br/>
            </w:r>
            <w:r w:rsidRPr="0012613A">
              <w:rPr>
                <w:rStyle w:val="Artref"/>
              </w:rPr>
              <w:br/>
            </w:r>
            <w:r w:rsidRPr="0012613A">
              <w:rPr>
                <w:rStyle w:val="Artref"/>
              </w:rPr>
              <w:br/>
            </w:r>
          </w:p>
          <w:p w14:paraId="676C60A2" w14:textId="77777777" w:rsidR="00FF2DC5" w:rsidRPr="0012613A" w:rsidRDefault="002E1410" w:rsidP="009C479E">
            <w:pPr>
              <w:pStyle w:val="Tabletext"/>
              <w:ind w:left="284" w:hanging="284"/>
              <w:rPr>
                <w:ins w:id="31" w:author="" w:date="2019-02-20T23:14:00Z"/>
                <w:rStyle w:val="Artref"/>
              </w:rPr>
            </w:pPr>
            <w:r w:rsidRPr="0012613A">
              <w:rPr>
                <w:rStyle w:val="Artref"/>
              </w:rPr>
              <w:t>3)</w:t>
            </w:r>
            <w:r w:rsidRPr="0012613A">
              <w:rPr>
                <w:rStyle w:val="Artref"/>
              </w:rPr>
              <w:tab/>
              <w:t>5 030-5 091 MHz</w:t>
            </w:r>
          </w:p>
          <w:p w14:paraId="43C40EA1" w14:textId="4F550D72" w:rsidR="00FF2DC5" w:rsidRPr="0012613A" w:rsidRDefault="002E1410" w:rsidP="009C479E">
            <w:pPr>
              <w:pStyle w:val="Tabletext"/>
              <w:ind w:left="284" w:hanging="284"/>
            </w:pPr>
            <w:ins w:id="32" w:author="" w:date="2019-02-20T23:15:00Z">
              <w:r w:rsidRPr="0012613A">
                <w:rPr>
                  <w:rStyle w:val="Artref"/>
                </w:rPr>
                <w:t>4)</w:t>
              </w:r>
            </w:ins>
            <w:ins w:id="33" w:author="" w:date="2019-02-21T01:20:00Z">
              <w:r w:rsidRPr="0012613A">
                <w:rPr>
                  <w:rStyle w:val="Artref"/>
                </w:rPr>
                <w:tab/>
              </w:r>
            </w:ins>
            <w:ins w:id="34" w:author="" w:date="2019-02-20T23:15:00Z">
              <w:r w:rsidRPr="0012613A">
                <w:rPr>
                  <w:rStyle w:val="Artref"/>
                </w:rPr>
                <w:t>137-138 MHz (S</w:t>
              </w:r>
            </w:ins>
            <w:ins w:id="35" w:author="" w:date="2019-02-20T23:17:00Z">
              <w:r w:rsidRPr="0012613A">
                <w:rPr>
                  <w:rStyle w:val="Artref"/>
                </w:rPr>
                <w:t>E</w:t>
              </w:r>
            </w:ins>
            <w:ins w:id="36" w:author="" w:date="2019-02-20T23:15:00Z">
              <w:r w:rsidRPr="0012613A">
                <w:rPr>
                  <w:rStyle w:val="Artref"/>
                </w:rPr>
                <w:t>S</w:t>
              </w:r>
            </w:ins>
            <w:ins w:id="37" w:author="French" w:date="2019-10-18T16:28:00Z">
              <w:r w:rsidR="006B1FA9" w:rsidRPr="0012613A">
                <w:rPr>
                  <w:rStyle w:val="Artref"/>
                </w:rPr>
                <w:t>, espace vers Terre</w:t>
              </w:r>
            </w:ins>
            <w:ins w:id="38" w:author="" w:date="2019-02-20T23:15:00Z">
              <w:r w:rsidRPr="0012613A">
                <w:rPr>
                  <w:rStyle w:val="Artref"/>
                </w:rPr>
                <w:t>)</w:t>
              </w:r>
            </w:ins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EB" w14:textId="77777777" w:rsidR="00FF2DC5" w:rsidRPr="0012613A" w:rsidRDefault="002E1410" w:rsidP="009C479E">
            <w:pPr>
              <w:pStyle w:val="Tabletext"/>
              <w:keepNext/>
              <w:keepLines/>
              <w:ind w:left="284" w:hanging="284"/>
            </w:pPr>
            <w:r w:rsidRPr="0012613A">
              <w:t>1)</w:t>
            </w:r>
            <w:r w:rsidRPr="0012613A">
              <w:tab/>
              <w:t xml:space="preserve">Voir le § 1 de l'Annexe 1 du présent </w:t>
            </w:r>
            <w:proofErr w:type="gramStart"/>
            <w:r w:rsidRPr="0012613A">
              <w:t>Appendice;</w:t>
            </w:r>
            <w:proofErr w:type="gramEnd"/>
            <w:r w:rsidRPr="0012613A">
              <w:t xml:space="preserve"> dans les bandes indiquées au numéro </w:t>
            </w:r>
            <w:r w:rsidRPr="0012613A">
              <w:rPr>
                <w:b/>
                <w:bCs/>
              </w:rPr>
              <w:t>5.414A</w:t>
            </w:r>
            <w:r w:rsidRPr="0012613A">
              <w:t xml:space="preserve">, les conditions d'application du numéro </w:t>
            </w:r>
            <w:r w:rsidRPr="0012613A">
              <w:rPr>
                <w:b/>
                <w:bCs/>
              </w:rPr>
              <w:t>9.14</w:t>
            </w:r>
            <w:r w:rsidRPr="0012613A">
              <w:t xml:space="preserve"> sont énoncées en détail dans le numéro </w:t>
            </w:r>
            <w:r w:rsidRPr="0012613A">
              <w:rPr>
                <w:b/>
                <w:bCs/>
              </w:rPr>
              <w:t>5.414A</w:t>
            </w:r>
            <w:r w:rsidRPr="0012613A">
              <w:t xml:space="preserve"> pour les réseaux du SMS ou</w:t>
            </w:r>
          </w:p>
          <w:p w14:paraId="5773B482" w14:textId="77777777" w:rsidR="00FF2DC5" w:rsidRPr="0012613A" w:rsidRDefault="002E1410" w:rsidP="009C479E">
            <w:pPr>
              <w:pStyle w:val="Tabletext"/>
              <w:keepNext/>
              <w:keepLines/>
              <w:ind w:left="284" w:hanging="284"/>
            </w:pPr>
            <w:r w:rsidRPr="0012613A">
              <w:t>2)</w:t>
            </w:r>
            <w:r w:rsidRPr="0012613A">
              <w:tab/>
              <w:t xml:space="preserve">Dans la bande 11,7-12,2 GHz </w:t>
            </w:r>
            <w:r w:rsidRPr="0012613A">
              <w:br/>
              <w:t>(SFS OSG en Région 2):</w:t>
            </w:r>
            <w:r w:rsidRPr="0012613A">
              <w:br/>
              <w:t>–124 dB(W/(m</w:t>
            </w:r>
            <w:r w:rsidRPr="0012613A">
              <w:rPr>
                <w:vertAlign w:val="superscript"/>
              </w:rPr>
              <w:t>2</w:t>
            </w:r>
            <w:r w:rsidRPr="0012613A">
              <w:t xml:space="preserve"> · MHz)) </w:t>
            </w:r>
            <w:r w:rsidRPr="0012613A">
              <w:br/>
              <w:t xml:space="preserve">pour 0° </w:t>
            </w:r>
            <w:r w:rsidRPr="0012613A">
              <w:sym w:font="Symbol" w:char="F0A3"/>
            </w:r>
            <w:r w:rsidRPr="0012613A">
              <w:t xml:space="preserve"> θ </w:t>
            </w:r>
            <w:r w:rsidRPr="0012613A">
              <w:sym w:font="Symbol" w:char="F0A3"/>
            </w:r>
            <w:r w:rsidRPr="0012613A">
              <w:t xml:space="preserve"> 5</w:t>
            </w:r>
            <w:r w:rsidRPr="0012613A">
              <w:sym w:font="Symbol" w:char="F0B0"/>
            </w:r>
            <w:r w:rsidRPr="0012613A">
              <w:br/>
              <w:t>–124 + 0,5 (θ – 5) dB(W/(m</w:t>
            </w:r>
            <w:r w:rsidRPr="0012613A">
              <w:rPr>
                <w:vertAlign w:val="superscript"/>
              </w:rPr>
              <w:t>2</w:t>
            </w:r>
            <w:r w:rsidRPr="0012613A">
              <w:t xml:space="preserve"> · MHz))</w:t>
            </w:r>
            <w:r w:rsidRPr="0012613A">
              <w:br/>
              <w:t xml:space="preserve">pour 5° &lt; θ </w:t>
            </w:r>
            <w:r w:rsidRPr="0012613A">
              <w:sym w:font="Symbol" w:char="F0A3"/>
            </w:r>
            <w:r w:rsidRPr="0012613A">
              <w:t xml:space="preserve"> 25°</w:t>
            </w:r>
            <w:r w:rsidRPr="0012613A">
              <w:br/>
              <w:t>–114 dB(W/(m</w:t>
            </w:r>
            <w:r w:rsidRPr="0012613A">
              <w:rPr>
                <w:vertAlign w:val="superscript"/>
              </w:rPr>
              <w:t>2</w:t>
            </w:r>
            <w:r w:rsidRPr="0012613A">
              <w:t xml:space="preserve"> · MHz)) pour θ &gt; 25°</w:t>
            </w:r>
            <w:r w:rsidRPr="0012613A">
              <w:br/>
              <w:t>où θ est l'angle d'arrivée de l'onde incidente au</w:t>
            </w:r>
            <w:r w:rsidRPr="0012613A">
              <w:noBreakHyphen/>
              <w:t>dessus du plan horizontal (degrés)</w:t>
            </w:r>
          </w:p>
          <w:p w14:paraId="0CE0CCC6" w14:textId="77777777" w:rsidR="00FF2DC5" w:rsidRPr="0012613A" w:rsidRDefault="002E1410" w:rsidP="009C479E">
            <w:pPr>
              <w:pStyle w:val="Tabletext"/>
              <w:ind w:left="284" w:hanging="284"/>
              <w:rPr>
                <w:ins w:id="39" w:author="" w:date="2019-02-20T23:15:00Z"/>
              </w:rPr>
            </w:pPr>
            <w:r w:rsidRPr="0012613A">
              <w:t xml:space="preserve">3) </w:t>
            </w:r>
            <w:r w:rsidRPr="0012613A">
              <w:tab/>
              <w:t>Chevauchement des largeurs de bande</w:t>
            </w:r>
          </w:p>
          <w:p w14:paraId="271C90D6" w14:textId="18D24684" w:rsidR="00FF2DC5" w:rsidRPr="0012613A" w:rsidRDefault="002E1410" w:rsidP="009C479E">
            <w:pPr>
              <w:pStyle w:val="Tabletext"/>
              <w:ind w:left="284" w:hanging="284"/>
            </w:pPr>
            <w:ins w:id="40" w:author="" w:date="2019-02-20T23:15:00Z">
              <w:r w:rsidRPr="0012613A">
                <w:t>4)</w:t>
              </w:r>
            </w:ins>
            <w:ins w:id="41" w:author="" w:date="2019-02-21T01:20:00Z">
              <w:r w:rsidRPr="0012613A">
                <w:tab/>
              </w:r>
            </w:ins>
            <w:ins w:id="42" w:author="" w:date="2019-02-20T23:15:00Z">
              <w:r w:rsidRPr="0012613A">
                <w:t>Dans la bande 137-138 MHz</w:t>
              </w:r>
            </w:ins>
            <w:ins w:id="43" w:author="" w:date="2019-02-22T22:47:00Z">
              <w:r w:rsidRPr="0012613A">
                <w:t> </w:t>
              </w:r>
            </w:ins>
            <w:ins w:id="44" w:author="" w:date="2019-02-20T23:16:00Z">
              <w:r w:rsidRPr="0012613A">
                <w:rPr>
                  <w:rPrChange w:id="45" w:author="" w:date="2019-02-20T23:17:00Z">
                    <w:rPr>
                      <w:lang w:val="fr-CH"/>
                    </w:rPr>
                  </w:rPrChange>
                </w:rPr>
                <w:t>(</w:t>
              </w:r>
            </w:ins>
            <w:ins w:id="46" w:author="" w:date="2019-02-20T23:15:00Z">
              <w:r w:rsidRPr="0012613A">
                <w:rPr>
                  <w:rPrChange w:id="47" w:author="" w:date="2019-02-20T23:17:00Z">
                    <w:rPr>
                      <w:lang w:val="fr-CH"/>
                    </w:rPr>
                  </w:rPrChange>
                </w:rPr>
                <w:t>S</w:t>
              </w:r>
            </w:ins>
            <w:ins w:id="48" w:author="" w:date="2019-02-20T23:17:00Z">
              <w:r w:rsidRPr="0012613A">
                <w:rPr>
                  <w:rPrChange w:id="49" w:author="" w:date="2019-02-20T23:17:00Z">
                    <w:rPr>
                      <w:lang w:val="es-ES"/>
                    </w:rPr>
                  </w:rPrChange>
                </w:rPr>
                <w:t>E</w:t>
              </w:r>
            </w:ins>
            <w:ins w:id="50" w:author="" w:date="2019-02-20T23:15:00Z">
              <w:r w:rsidRPr="0012613A">
                <w:rPr>
                  <w:rPrChange w:id="51" w:author="" w:date="2019-02-20T23:17:00Z">
                    <w:rPr>
                      <w:lang w:val="fr-CH"/>
                    </w:rPr>
                  </w:rPrChange>
                </w:rPr>
                <w:t>S</w:t>
              </w:r>
            </w:ins>
            <w:ins w:id="52" w:author="French" w:date="2019-10-18T16:28:00Z">
              <w:r w:rsidR="006B1FA9" w:rsidRPr="0012613A">
                <w:t>, espace vers Terre</w:t>
              </w:r>
            </w:ins>
            <w:ins w:id="53" w:author="" w:date="2019-02-20T23:16:00Z">
              <w:r w:rsidRPr="0012613A">
                <w:rPr>
                  <w:rPrChange w:id="54" w:author="" w:date="2019-02-20T23:17:00Z">
                    <w:rPr>
                      <w:lang w:val="fr-CH"/>
                    </w:rPr>
                  </w:rPrChange>
                </w:rPr>
                <w:t xml:space="preserve">): </w:t>
              </w:r>
            </w:ins>
            <w:ins w:id="55" w:author="" w:date="2019-02-22T22:47:00Z">
              <w:r w:rsidRPr="0012613A">
                <w:sym w:font="Symbol" w:char="F02D"/>
              </w:r>
            </w:ins>
            <w:ins w:id="56" w:author="" w:date="2019-02-20T23:16:00Z">
              <w:r w:rsidRPr="0012613A">
                <w:rPr>
                  <w:rPrChange w:id="57" w:author="" w:date="2019-02-20T23:17:00Z">
                    <w:rPr>
                      <w:lang w:val="fr-CH"/>
                    </w:rPr>
                  </w:rPrChange>
                </w:rPr>
                <w:t>140</w:t>
              </w:r>
            </w:ins>
            <w:ins w:id="58" w:author="French" w:date="2019-10-18T16:29:00Z">
              <w:r w:rsidR="006B1FA9" w:rsidRPr="0012613A">
                <w:t> </w:t>
              </w:r>
            </w:ins>
            <w:ins w:id="59" w:author="" w:date="2019-02-20T23:16:00Z">
              <w:r w:rsidRPr="0012613A">
                <w:rPr>
                  <w:rPrChange w:id="60" w:author="" w:date="2019-02-20T23:17:00Z">
                    <w:rPr>
                      <w:lang w:val="fr-CH"/>
                    </w:rPr>
                  </w:rPrChange>
                </w:rPr>
                <w:t>d</w:t>
              </w:r>
            </w:ins>
            <w:ins w:id="61" w:author="" w:date="2019-02-20T23:41:00Z">
              <w:r w:rsidRPr="0012613A">
                <w:t>B</w:t>
              </w:r>
            </w:ins>
            <w:ins w:id="62" w:author="French" w:date="2019-10-18T16:29:00Z">
              <w:r w:rsidR="006B1FA9" w:rsidRPr="0012613A">
                <w:t> </w:t>
              </w:r>
            </w:ins>
            <w:ins w:id="63" w:author="" w:date="2019-02-20T23:16:00Z">
              <w:r w:rsidRPr="0012613A">
                <w:rPr>
                  <w:rPrChange w:id="64" w:author="" w:date="2019-02-20T23:17:00Z">
                    <w:rPr>
                      <w:lang w:val="fr-CH"/>
                    </w:rPr>
                  </w:rPrChange>
                </w:rPr>
                <w:t>(W/(</w:t>
              </w:r>
            </w:ins>
            <w:ins w:id="65" w:author="French" w:date="2019-10-18T16:30:00Z">
              <w:r w:rsidR="006B1FA9" w:rsidRPr="0012613A">
                <w:rPr>
                  <w:rPrChange w:id="66" w:author="French" w:date="2019-10-18T16:30:00Z">
                    <w:rPr>
                      <w:lang w:val="en-GB"/>
                    </w:rPr>
                  </w:rPrChange>
                </w:rPr>
                <w:t>m</w:t>
              </w:r>
              <w:r w:rsidR="006B1FA9" w:rsidRPr="0012613A">
                <w:rPr>
                  <w:vertAlign w:val="superscript"/>
                  <w:rPrChange w:id="67" w:author="French" w:date="2019-10-18T16:30:00Z">
                    <w:rPr>
                      <w:vertAlign w:val="superscript"/>
                      <w:lang w:val="en-GB"/>
                    </w:rPr>
                  </w:rPrChange>
                </w:rPr>
                <w:t>2</w:t>
              </w:r>
              <w:r w:rsidR="006B1FA9" w:rsidRPr="0012613A">
                <w:rPr>
                  <w:rPrChange w:id="68" w:author="French" w:date="2019-10-18T16:30:00Z">
                    <w:rPr>
                      <w:lang w:val="en-GB"/>
                    </w:rPr>
                  </w:rPrChange>
                </w:rPr>
                <w:t> </w:t>
              </w:r>
              <w:r w:rsidR="006B1FA9" w:rsidRPr="0012613A">
                <w:sym w:font="Symbol" w:char="F0D7"/>
              </w:r>
              <w:r w:rsidR="006B1FA9" w:rsidRPr="0012613A">
                <w:rPr>
                  <w:rPrChange w:id="69" w:author="French" w:date="2019-10-18T16:30:00Z">
                    <w:rPr>
                      <w:lang w:val="en-GB"/>
                    </w:rPr>
                  </w:rPrChange>
                </w:rPr>
                <w:t> 4 kHz</w:t>
              </w:r>
            </w:ins>
            <w:ins w:id="70" w:author="" w:date="2019-02-20T23:16:00Z">
              <w:r w:rsidRPr="0012613A">
                <w:t>))</w:t>
              </w:r>
            </w:ins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3178" w14:textId="77777777" w:rsidR="00FF2DC5" w:rsidRPr="0012613A" w:rsidRDefault="002E1410" w:rsidP="009C479E">
            <w:pPr>
              <w:pStyle w:val="Tabletext"/>
              <w:ind w:left="284" w:hanging="284"/>
            </w:pPr>
            <w:r w:rsidRPr="0012613A">
              <w:t>1)</w:t>
            </w:r>
            <w:r w:rsidRPr="0012613A">
              <w:tab/>
              <w:t>Voir le § 1 de l'Annexe 1 du présent Appendice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642" w14:textId="77777777" w:rsidR="00FF2DC5" w:rsidRPr="0012613A" w:rsidRDefault="00FF2DC5" w:rsidP="009C479E">
            <w:pPr>
              <w:pStyle w:val="Tabletext"/>
            </w:pPr>
          </w:p>
        </w:tc>
      </w:tr>
    </w:tbl>
    <w:p w14:paraId="28495388" w14:textId="4E6AA059" w:rsidR="009D4BC3" w:rsidRPr="0012613A" w:rsidRDefault="009D4BC3" w:rsidP="005976EF">
      <w:bookmarkStart w:id="71" w:name="_GoBack"/>
      <w:bookmarkEnd w:id="71"/>
    </w:p>
    <w:p w14:paraId="20164194" w14:textId="77777777" w:rsidR="009D4BC3" w:rsidRPr="0012613A" w:rsidRDefault="009D4BC3" w:rsidP="009C479E">
      <w:pPr>
        <w:sectPr w:rsidR="009D4BC3" w:rsidRPr="0012613A">
          <w:headerReference w:type="default" r:id="rId16"/>
          <w:footerReference w:type="even" r:id="rId17"/>
          <w:footerReference w:type="default" r:id="rId18"/>
          <w:footerReference w:type="first" r:id="rId19"/>
          <w:pgSz w:w="16834" w:h="11907" w:orient="landscape" w:code="9"/>
          <w:pgMar w:top="1134" w:right="1418" w:bottom="1134" w:left="1418" w:header="720" w:footer="720" w:gutter="0"/>
          <w:cols w:space="720"/>
        </w:sectPr>
      </w:pPr>
    </w:p>
    <w:p w14:paraId="5300EAB3" w14:textId="4BEE0B92" w:rsidR="001D5630" w:rsidRPr="0012613A" w:rsidRDefault="001D5630" w:rsidP="009C479E">
      <w:pPr>
        <w:pStyle w:val="Reasons"/>
      </w:pPr>
      <w:r w:rsidRPr="0012613A">
        <w:rPr>
          <w:b/>
          <w:bCs/>
        </w:rPr>
        <w:lastRenderedPageBreak/>
        <w:t>Motifs:</w:t>
      </w:r>
      <w:r w:rsidRPr="0012613A">
        <w:tab/>
      </w:r>
      <w:r w:rsidR="007B252E" w:rsidRPr="0012613A">
        <w:t>Il est nécessaire d'ajouter à</w:t>
      </w:r>
      <w:r w:rsidRPr="0012613A">
        <w:t xml:space="preserve"> </w:t>
      </w:r>
      <w:r w:rsidR="007B252E" w:rsidRPr="0012613A">
        <w:t>l'</w:t>
      </w:r>
      <w:r w:rsidRPr="0012613A">
        <w:t>Appendi</w:t>
      </w:r>
      <w:r w:rsidR="007B252E" w:rsidRPr="0012613A">
        <w:t>ce</w:t>
      </w:r>
      <w:r w:rsidRPr="0012613A">
        <w:t xml:space="preserve"> </w:t>
      </w:r>
      <w:r w:rsidRPr="0012613A">
        <w:rPr>
          <w:b/>
          <w:bCs/>
          <w:rPrChange w:id="72" w:author="Arnould, Carine" w:date="2019-10-15T15:51:00Z">
            <w:rPr/>
          </w:rPrChange>
        </w:rPr>
        <w:t>5</w:t>
      </w:r>
      <w:r w:rsidRPr="0012613A">
        <w:t xml:space="preserve"> </w:t>
      </w:r>
      <w:r w:rsidR="007B252E" w:rsidRPr="0012613A">
        <w:t>du Règlement des radiocommunications les conditions dans lesquelles la coordination au titre du numéro</w:t>
      </w:r>
      <w:r w:rsidRPr="0012613A">
        <w:t xml:space="preserve"> </w:t>
      </w:r>
      <w:r w:rsidRPr="0012613A">
        <w:rPr>
          <w:b/>
          <w:bCs/>
          <w:rPrChange w:id="73" w:author="Arnould, Carine" w:date="2019-10-15T15:51:00Z">
            <w:rPr/>
          </w:rPrChange>
        </w:rPr>
        <w:t>9.11A</w:t>
      </w:r>
      <w:r w:rsidRPr="0012613A">
        <w:t xml:space="preserve"> </w:t>
      </w:r>
      <w:r w:rsidR="007B252E" w:rsidRPr="0012613A">
        <w:t xml:space="preserve">du RR </w:t>
      </w:r>
      <w:r w:rsidR="00961206" w:rsidRPr="0012613A">
        <w:t>ne s'applique pas</w:t>
      </w:r>
      <w:r w:rsidRPr="0012613A">
        <w:t xml:space="preserve"> </w:t>
      </w:r>
      <w:r w:rsidR="002A4F96" w:rsidRPr="0012613A">
        <w:t>en ce qui concerne</w:t>
      </w:r>
      <w:r w:rsidR="007B252E" w:rsidRPr="0012613A">
        <w:t xml:space="preserve"> l</w:t>
      </w:r>
      <w:r w:rsidR="00FA084D" w:rsidRPr="0012613A">
        <w:t>'utilisation de la</w:t>
      </w:r>
      <w:r w:rsidR="007B252E" w:rsidRPr="0012613A">
        <w:t xml:space="preserve"> bande</w:t>
      </w:r>
      <w:r w:rsidRPr="0012613A">
        <w:t xml:space="preserve"> 137-138 MHz </w:t>
      </w:r>
      <w:r w:rsidR="007B252E" w:rsidRPr="0012613A">
        <w:t>pour les liaisons de télémesure, de poursuite et de télécommande des satellites non OSG associés à des missions de courte durée</w:t>
      </w:r>
      <w:r w:rsidRPr="0012613A">
        <w:t>.</w:t>
      </w:r>
    </w:p>
    <w:p w14:paraId="10DE94F3" w14:textId="6DE3B0C2" w:rsidR="009D4BC3" w:rsidRPr="0012613A" w:rsidRDefault="002E1410" w:rsidP="009C479E">
      <w:pPr>
        <w:pStyle w:val="Proposal"/>
      </w:pPr>
      <w:r w:rsidRPr="0012613A">
        <w:t>SUP</w:t>
      </w:r>
      <w:r w:rsidRPr="0012613A">
        <w:tab/>
        <w:t>RCC/12A7/9</w:t>
      </w:r>
      <w:r w:rsidRPr="0012613A">
        <w:rPr>
          <w:vanish/>
          <w:color w:val="7F7F7F" w:themeColor="text1" w:themeTint="80"/>
          <w:vertAlign w:val="superscript"/>
        </w:rPr>
        <w:t>#50216</w:t>
      </w:r>
    </w:p>
    <w:p w14:paraId="4604DB02" w14:textId="77777777" w:rsidR="00FF2DC5" w:rsidRPr="0012613A" w:rsidRDefault="002E1410" w:rsidP="009C479E">
      <w:pPr>
        <w:pStyle w:val="ResNo"/>
      </w:pPr>
      <w:r w:rsidRPr="0012613A">
        <w:t xml:space="preserve">RÉSOLUTION </w:t>
      </w:r>
      <w:r w:rsidRPr="0012613A">
        <w:rPr>
          <w:rStyle w:val="href"/>
        </w:rPr>
        <w:t>659</w:t>
      </w:r>
      <w:r w:rsidRPr="0012613A">
        <w:t xml:space="preserve"> (CMR-15)</w:t>
      </w:r>
    </w:p>
    <w:p w14:paraId="4352C66D" w14:textId="77777777" w:rsidR="00FF2DC5" w:rsidRPr="0012613A" w:rsidRDefault="002E1410" w:rsidP="009C479E">
      <w:pPr>
        <w:pStyle w:val="Restitle"/>
      </w:pPr>
      <w:proofErr w:type="spellStart"/>
      <w:r w:rsidRPr="0012613A">
        <w:t>Etudes</w:t>
      </w:r>
      <w:proofErr w:type="spellEnd"/>
      <w:r w:rsidRPr="0012613A">
        <w:t xml:space="preserve"> visant à répondre aux besoins du service d'exploitation spatiale pour les satellites non géostationnaires associés à des missions de courte durée</w:t>
      </w:r>
    </w:p>
    <w:p w14:paraId="38243DAC" w14:textId="4F2DE57F" w:rsidR="001D5630" w:rsidRPr="0012613A" w:rsidRDefault="002E1410" w:rsidP="009C479E">
      <w:pPr>
        <w:pStyle w:val="Reasons"/>
      </w:pPr>
      <w:r w:rsidRPr="0012613A">
        <w:rPr>
          <w:b/>
        </w:rPr>
        <w:t>Motifs:</w:t>
      </w:r>
      <w:r w:rsidRPr="0012613A">
        <w:tab/>
      </w:r>
      <w:r w:rsidR="00961206" w:rsidRPr="0012613A">
        <w:t>Une fois que les</w:t>
      </w:r>
      <w:r w:rsidR="001D5630" w:rsidRPr="0012613A">
        <w:t xml:space="preserve"> modifications </w:t>
      </w:r>
      <w:r w:rsidR="00961206" w:rsidRPr="0012613A">
        <w:t>présentées ci-</w:t>
      </w:r>
      <w:r w:rsidR="00796DC6" w:rsidRPr="0012613A">
        <w:t>avant</w:t>
      </w:r>
      <w:r w:rsidR="00961206" w:rsidRPr="0012613A">
        <w:t xml:space="preserve"> auront été apportées au Règlement des radiocommunications</w:t>
      </w:r>
      <w:r w:rsidR="001D5630" w:rsidRPr="0012613A">
        <w:t xml:space="preserve">, </w:t>
      </w:r>
      <w:r w:rsidR="00961206" w:rsidRPr="0012613A">
        <w:t>la Résolution</w:t>
      </w:r>
      <w:r w:rsidR="001D5630" w:rsidRPr="0012613A">
        <w:t xml:space="preserve"> </w:t>
      </w:r>
      <w:r w:rsidR="001D5630" w:rsidRPr="0012613A">
        <w:rPr>
          <w:b/>
          <w:bCs/>
        </w:rPr>
        <w:t>659 (</w:t>
      </w:r>
      <w:r w:rsidR="006646AC" w:rsidRPr="0012613A">
        <w:rPr>
          <w:b/>
          <w:bCs/>
        </w:rPr>
        <w:t>CMR</w:t>
      </w:r>
      <w:r w:rsidR="001D5630" w:rsidRPr="0012613A">
        <w:rPr>
          <w:b/>
          <w:bCs/>
        </w:rPr>
        <w:t>-15)</w:t>
      </w:r>
      <w:r w:rsidR="001D5630" w:rsidRPr="0012613A">
        <w:t xml:space="preserve"> </w:t>
      </w:r>
      <w:r w:rsidR="00961206" w:rsidRPr="0012613A">
        <w:t>deviendra superflue</w:t>
      </w:r>
      <w:r w:rsidR="001D5630" w:rsidRPr="0012613A">
        <w:t>.</w:t>
      </w:r>
    </w:p>
    <w:p w14:paraId="55786DEB" w14:textId="77777777" w:rsidR="001D5630" w:rsidRPr="0012613A" w:rsidRDefault="001D5630" w:rsidP="009C479E"/>
    <w:p w14:paraId="59931040" w14:textId="0A0861BA" w:rsidR="009D4BC3" w:rsidRPr="0012613A" w:rsidRDefault="001D5630" w:rsidP="009C479E">
      <w:pPr>
        <w:jc w:val="center"/>
      </w:pPr>
      <w:r w:rsidRPr="0012613A">
        <w:t>______________</w:t>
      </w:r>
    </w:p>
    <w:sectPr w:rsidR="009D4BC3" w:rsidRPr="0012613A">
      <w:headerReference w:type="default" r:id="rId20"/>
      <w:footerReference w:type="even" r:id="rId21"/>
      <w:footerReference w:type="default" r:id="rId22"/>
      <w:footerReference w:type="first" r:id="rId23"/>
      <w:pgSz w:w="11907" w:h="16834" w:code="9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1CA6" w14:textId="77777777" w:rsidR="00FF2DC5" w:rsidRDefault="00FF2DC5">
      <w:r>
        <w:separator/>
      </w:r>
    </w:p>
  </w:endnote>
  <w:endnote w:type="continuationSeparator" w:id="0">
    <w:p w14:paraId="3CC334A1" w14:textId="77777777" w:rsidR="00FF2DC5" w:rsidRDefault="00FF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A047" w14:textId="7FE466CF" w:rsidR="00FF2DC5" w:rsidRDefault="00FF2DC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71062">
      <w:rPr>
        <w:noProof/>
        <w:lang w:val="en-US"/>
      </w:rPr>
      <w:t>P:\FRA\ITU-R\CONF-R\CMR19\000\012ADD07F.docx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76EF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1062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94AA" w14:textId="132BE535" w:rsidR="00FF2DC5" w:rsidRDefault="00FF2DC5" w:rsidP="001D5630">
    <w:pPr>
      <w:pStyle w:val="Footer"/>
      <w:rPr>
        <w:lang w:val="en-US"/>
      </w:rPr>
    </w:pPr>
    <w:r>
      <w:fldChar w:fldCharType="begin"/>
    </w:r>
    <w:r w:rsidRPr="00E66A72">
      <w:rPr>
        <w:lang w:val="en-GB"/>
      </w:rPr>
      <w:instrText xml:space="preserve"> FILENAME \p  \* MERGEFORMAT </w:instrText>
    </w:r>
    <w:r>
      <w:fldChar w:fldCharType="separate"/>
    </w:r>
    <w:r w:rsidR="00471062">
      <w:rPr>
        <w:lang w:val="en-GB"/>
      </w:rPr>
      <w:t>P:\FRA\ITU-R\CONF-R\CMR19\000\012ADD07F.docx</w:t>
    </w:r>
    <w:r>
      <w:fldChar w:fldCharType="end"/>
    </w:r>
    <w:r w:rsidRPr="00E66A72">
      <w:rPr>
        <w:lang w:val="en-GB"/>
      </w:rPr>
      <w:t xml:space="preserve"> (461965)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9DEE" w14:textId="55CCB2F8" w:rsidR="00FF2DC5" w:rsidRDefault="00FF2DC5" w:rsidP="001D5630">
    <w:pPr>
      <w:pStyle w:val="Footer"/>
      <w:rPr>
        <w:lang w:val="en-US"/>
      </w:rPr>
    </w:pPr>
    <w:r>
      <w:fldChar w:fldCharType="begin"/>
    </w:r>
    <w:r w:rsidRPr="00E66A72">
      <w:rPr>
        <w:lang w:val="en-GB"/>
      </w:rPr>
      <w:instrText xml:space="preserve"> FILENAME \p  \* MERGEFORMAT </w:instrText>
    </w:r>
    <w:r>
      <w:fldChar w:fldCharType="separate"/>
    </w:r>
    <w:r w:rsidR="00471062">
      <w:rPr>
        <w:lang w:val="en-GB"/>
      </w:rPr>
      <w:t>P:\FRA\ITU-R\CONF-R\CMR19\000\012ADD07F.docx</w:t>
    </w:r>
    <w:r>
      <w:fldChar w:fldCharType="end"/>
    </w:r>
    <w:r w:rsidRPr="00E66A72">
      <w:rPr>
        <w:lang w:val="en-GB"/>
      </w:rPr>
      <w:t xml:space="preserve"> (461965)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0803" w14:textId="1147BA4F" w:rsidR="00FF2DC5" w:rsidRDefault="00FF2DC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71062">
      <w:rPr>
        <w:noProof/>
        <w:lang w:val="en-US"/>
      </w:rPr>
      <w:t>P:\FRA\ITU-R\CONF-R\CMR19\000\012ADD07F.docx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76EF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1062">
      <w:rPr>
        <w:noProof/>
      </w:rPr>
      <w:t>21.10.19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4972" w14:textId="43A96ED5" w:rsidR="00FF2DC5" w:rsidRDefault="00FF2DC5" w:rsidP="001D5630">
    <w:pPr>
      <w:pStyle w:val="Footer"/>
      <w:rPr>
        <w:lang w:val="en-US"/>
      </w:rPr>
    </w:pPr>
    <w:r>
      <w:fldChar w:fldCharType="begin"/>
    </w:r>
    <w:r w:rsidRPr="00E66A72">
      <w:rPr>
        <w:lang w:val="en-GB"/>
      </w:rPr>
      <w:instrText xml:space="preserve"> FILENAME \p  \* MERGEFORMAT </w:instrText>
    </w:r>
    <w:r>
      <w:fldChar w:fldCharType="separate"/>
    </w:r>
    <w:r w:rsidR="00471062">
      <w:rPr>
        <w:lang w:val="en-GB"/>
      </w:rPr>
      <w:t>P:\FRA\ITU-R\CONF-R\CMR19\000\012ADD07F.docx</w:t>
    </w:r>
    <w:r>
      <w:fldChar w:fldCharType="end"/>
    </w:r>
    <w:r w:rsidRPr="00E66A72">
      <w:rPr>
        <w:lang w:val="en-GB"/>
      </w:rPr>
      <w:t xml:space="preserve"> (461965)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C1D4" w14:textId="6586DF87" w:rsidR="00FF2DC5" w:rsidRDefault="00FF2DC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71062">
      <w:rPr>
        <w:lang w:val="en-US"/>
      </w:rPr>
      <w:t>P:\FRA\ITU-R\CONF-R\CMR19\000\012ADD07F.docx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4730" w14:textId="5E1FDCC5" w:rsidR="00FF2DC5" w:rsidRDefault="00FF2DC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71062">
      <w:rPr>
        <w:noProof/>
        <w:lang w:val="en-US"/>
      </w:rPr>
      <w:t>P:\FRA\ITU-R\CONF-R\CMR19\000\012ADD07F.docx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76EF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71062">
      <w:rPr>
        <w:noProof/>
      </w:rPr>
      <w:t>21.10.19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886A" w14:textId="55986732" w:rsidR="00FF2DC5" w:rsidRDefault="00FF2DC5" w:rsidP="001D5630">
    <w:pPr>
      <w:pStyle w:val="Footer"/>
      <w:rPr>
        <w:lang w:val="en-US"/>
      </w:rPr>
    </w:pPr>
    <w:r>
      <w:fldChar w:fldCharType="begin"/>
    </w:r>
    <w:r w:rsidRPr="00E66A72">
      <w:rPr>
        <w:lang w:val="en-GB"/>
      </w:rPr>
      <w:instrText xml:space="preserve"> FILENAME \p  \* MERGEFORMAT </w:instrText>
    </w:r>
    <w:r>
      <w:fldChar w:fldCharType="separate"/>
    </w:r>
    <w:r w:rsidR="00471062">
      <w:rPr>
        <w:lang w:val="en-GB"/>
      </w:rPr>
      <w:t>P:\FRA\ITU-R\CONF-R\CMR19\000\012ADD07F.docx</w:t>
    </w:r>
    <w:r>
      <w:fldChar w:fldCharType="end"/>
    </w:r>
    <w:r w:rsidRPr="00E66A72">
      <w:rPr>
        <w:lang w:val="en-GB"/>
      </w:rPr>
      <w:t xml:space="preserve"> (461965)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2224" w14:textId="0C28A184" w:rsidR="00FF2DC5" w:rsidRDefault="00FF2DC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71062">
      <w:rPr>
        <w:lang w:val="en-US"/>
      </w:rPr>
      <w:t>P:\FRA\ITU-R\CONF-R\CMR19\000\012ADD07F.docx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2B2D" w14:textId="77777777" w:rsidR="00FF2DC5" w:rsidRDefault="00FF2DC5">
      <w:r>
        <w:rPr>
          <w:b/>
        </w:rPr>
        <w:t>_______________</w:t>
      </w:r>
    </w:p>
  </w:footnote>
  <w:footnote w:type="continuationSeparator" w:id="0">
    <w:p w14:paraId="6E44E00C" w14:textId="77777777" w:rsidR="00FF2DC5" w:rsidRDefault="00FF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113D" w14:textId="77777777" w:rsidR="00FF2DC5" w:rsidRDefault="00FF2DC5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0091E">
      <w:rPr>
        <w:noProof/>
      </w:rPr>
      <w:t>2</w:t>
    </w:r>
    <w:r>
      <w:fldChar w:fldCharType="end"/>
    </w:r>
  </w:p>
  <w:p w14:paraId="2B3F0875" w14:textId="77777777" w:rsidR="00FF2DC5" w:rsidRDefault="00FF2DC5" w:rsidP="00FD7AA3">
    <w:pPr>
      <w:pStyle w:val="Header"/>
    </w:pPr>
    <w:r>
      <w:t>CMR19/12(Add.7)-</w:t>
    </w:r>
    <w:r w:rsidRPr="00010B43">
      <w:t>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D5FF" w14:textId="77777777" w:rsidR="00FF2DC5" w:rsidRDefault="00FF2DC5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0091E">
      <w:rPr>
        <w:noProof/>
      </w:rPr>
      <w:t>10</w:t>
    </w:r>
    <w:r>
      <w:fldChar w:fldCharType="end"/>
    </w:r>
  </w:p>
  <w:p w14:paraId="1C155F6C" w14:textId="77777777" w:rsidR="00FF2DC5" w:rsidRDefault="00FF2DC5" w:rsidP="00FD7AA3">
    <w:pPr>
      <w:pStyle w:val="Header"/>
    </w:pPr>
    <w:r>
      <w:t>CMR19/12(Add.7)-</w:t>
    </w:r>
    <w:r w:rsidRPr="00010B43"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943D" w14:textId="77777777" w:rsidR="00FF2DC5" w:rsidRDefault="00FF2DC5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0091E">
      <w:rPr>
        <w:noProof/>
      </w:rPr>
      <w:t>11</w:t>
    </w:r>
    <w:r>
      <w:fldChar w:fldCharType="end"/>
    </w:r>
  </w:p>
  <w:p w14:paraId="4C2FF194" w14:textId="77777777" w:rsidR="00FF2DC5" w:rsidRDefault="00FF2DC5" w:rsidP="00FD7AA3">
    <w:pPr>
      <w:pStyle w:val="Header"/>
    </w:pPr>
    <w:r>
      <w:t>CMR19/12(Add.7)-</w:t>
    </w:r>
    <w:r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C45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CC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B8A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66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D6B9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4062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EE7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8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uld, Carine">
    <w15:presenceInfo w15:providerId="AD" w15:userId="S-1-5-21-8740799-900759487-1415713722-39460"/>
  </w15:person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3374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0F4641"/>
    <w:rsid w:val="001167B9"/>
    <w:rsid w:val="0012613A"/>
    <w:rsid w:val="001267A0"/>
    <w:rsid w:val="0015203F"/>
    <w:rsid w:val="00160C64"/>
    <w:rsid w:val="0018169B"/>
    <w:rsid w:val="0018605E"/>
    <w:rsid w:val="0019352B"/>
    <w:rsid w:val="001960D0"/>
    <w:rsid w:val="001A11F6"/>
    <w:rsid w:val="001D5630"/>
    <w:rsid w:val="001F17E8"/>
    <w:rsid w:val="00204306"/>
    <w:rsid w:val="00223DF2"/>
    <w:rsid w:val="00232FD2"/>
    <w:rsid w:val="0026554E"/>
    <w:rsid w:val="002A4622"/>
    <w:rsid w:val="002A4F96"/>
    <w:rsid w:val="002A6F8F"/>
    <w:rsid w:val="002B17E5"/>
    <w:rsid w:val="002C0EBF"/>
    <w:rsid w:val="002C28A4"/>
    <w:rsid w:val="002D7E0A"/>
    <w:rsid w:val="002E1410"/>
    <w:rsid w:val="003046C3"/>
    <w:rsid w:val="00315AFE"/>
    <w:rsid w:val="003606A6"/>
    <w:rsid w:val="00362940"/>
    <w:rsid w:val="0036650C"/>
    <w:rsid w:val="00376BDB"/>
    <w:rsid w:val="00393586"/>
    <w:rsid w:val="00393ACD"/>
    <w:rsid w:val="003A583E"/>
    <w:rsid w:val="003E112B"/>
    <w:rsid w:val="003E14B9"/>
    <w:rsid w:val="003E1D1C"/>
    <w:rsid w:val="003E648C"/>
    <w:rsid w:val="003E7B05"/>
    <w:rsid w:val="003F2A54"/>
    <w:rsid w:val="003F3719"/>
    <w:rsid w:val="003F6F2D"/>
    <w:rsid w:val="00466211"/>
    <w:rsid w:val="00471062"/>
    <w:rsid w:val="00483196"/>
    <w:rsid w:val="004834A9"/>
    <w:rsid w:val="004D01FC"/>
    <w:rsid w:val="004E28C3"/>
    <w:rsid w:val="004F1F8E"/>
    <w:rsid w:val="00512A32"/>
    <w:rsid w:val="005343DA"/>
    <w:rsid w:val="00560874"/>
    <w:rsid w:val="0057065E"/>
    <w:rsid w:val="00586CF2"/>
    <w:rsid w:val="005976EF"/>
    <w:rsid w:val="005A7C75"/>
    <w:rsid w:val="005C3768"/>
    <w:rsid w:val="005C6C3F"/>
    <w:rsid w:val="005F3C5E"/>
    <w:rsid w:val="00613635"/>
    <w:rsid w:val="0062093D"/>
    <w:rsid w:val="00637ECF"/>
    <w:rsid w:val="00647B59"/>
    <w:rsid w:val="006646AC"/>
    <w:rsid w:val="00690C7B"/>
    <w:rsid w:val="006A4B45"/>
    <w:rsid w:val="006B1FA9"/>
    <w:rsid w:val="006D4724"/>
    <w:rsid w:val="006F5FA2"/>
    <w:rsid w:val="0070076C"/>
    <w:rsid w:val="00701BAE"/>
    <w:rsid w:val="00704218"/>
    <w:rsid w:val="00721F04"/>
    <w:rsid w:val="00730E95"/>
    <w:rsid w:val="007426B9"/>
    <w:rsid w:val="00764342"/>
    <w:rsid w:val="00774362"/>
    <w:rsid w:val="00786598"/>
    <w:rsid w:val="00790C74"/>
    <w:rsid w:val="00796DC6"/>
    <w:rsid w:val="007A04E8"/>
    <w:rsid w:val="007A691E"/>
    <w:rsid w:val="007B20BD"/>
    <w:rsid w:val="007B252E"/>
    <w:rsid w:val="007B2C34"/>
    <w:rsid w:val="007D405F"/>
    <w:rsid w:val="00830086"/>
    <w:rsid w:val="00851625"/>
    <w:rsid w:val="00863C0A"/>
    <w:rsid w:val="008A3120"/>
    <w:rsid w:val="008A4B97"/>
    <w:rsid w:val="008C151C"/>
    <w:rsid w:val="008C5B8E"/>
    <w:rsid w:val="008C5DD5"/>
    <w:rsid w:val="008D41BE"/>
    <w:rsid w:val="008D58D3"/>
    <w:rsid w:val="008E3BC9"/>
    <w:rsid w:val="00904A63"/>
    <w:rsid w:val="00923064"/>
    <w:rsid w:val="00930FFD"/>
    <w:rsid w:val="00936D25"/>
    <w:rsid w:val="00941EA5"/>
    <w:rsid w:val="00961206"/>
    <w:rsid w:val="00964700"/>
    <w:rsid w:val="00966C16"/>
    <w:rsid w:val="0098732F"/>
    <w:rsid w:val="009A045F"/>
    <w:rsid w:val="009A6A2B"/>
    <w:rsid w:val="009C479E"/>
    <w:rsid w:val="009C7E7C"/>
    <w:rsid w:val="009D4BC3"/>
    <w:rsid w:val="00A00473"/>
    <w:rsid w:val="00A03C9B"/>
    <w:rsid w:val="00A2298A"/>
    <w:rsid w:val="00A37105"/>
    <w:rsid w:val="00A606C3"/>
    <w:rsid w:val="00A7339C"/>
    <w:rsid w:val="00A83B09"/>
    <w:rsid w:val="00A84541"/>
    <w:rsid w:val="00AE36A0"/>
    <w:rsid w:val="00B00294"/>
    <w:rsid w:val="00B27009"/>
    <w:rsid w:val="00B3749C"/>
    <w:rsid w:val="00B64FD0"/>
    <w:rsid w:val="00B94388"/>
    <w:rsid w:val="00BA5BD0"/>
    <w:rsid w:val="00BB1D82"/>
    <w:rsid w:val="00BD51C5"/>
    <w:rsid w:val="00BF26E7"/>
    <w:rsid w:val="00C0091E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DF38EC"/>
    <w:rsid w:val="00E03A27"/>
    <w:rsid w:val="00E049F1"/>
    <w:rsid w:val="00E37A25"/>
    <w:rsid w:val="00E537FF"/>
    <w:rsid w:val="00E6539B"/>
    <w:rsid w:val="00E66A72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084D"/>
    <w:rsid w:val="00FA3BBF"/>
    <w:rsid w:val="00FB205A"/>
    <w:rsid w:val="00FC41F8"/>
    <w:rsid w:val="00FD7AA3"/>
    <w:rsid w:val="00FF1C40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C139CD6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styleId="BalloonText">
    <w:name w:val="Balloon Text"/>
    <w:basedOn w:val="Normal"/>
    <w:link w:val="BalloonTextChar"/>
    <w:semiHidden/>
    <w:unhideWhenUsed/>
    <w:rsid w:val="007042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218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R16-WRC19-C-0012!A7!MSW-F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A976B5-3183-4732-8360-5646085AC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44AA2-DF21-420F-9261-C19990C38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E87B6-C45B-492B-A663-CF8D0B43C11A}">
  <ds:schemaRefs>
    <ds:schemaRef ds:uri="http://schemas.microsoft.com/office/infopath/2007/PartnerControls"/>
    <ds:schemaRef ds:uri="http://purl.org/dc/dcmitype/"/>
    <ds:schemaRef ds:uri="996b2e75-67fd-4955-a3b0-5ab9934cb50b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2180</Words>
  <Characters>12697</Characters>
  <Application>Microsoft Office Word</Application>
  <DocSecurity>0</DocSecurity>
  <Lines>334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R16-WRC19-C-0012!A7!MSW-F</vt:lpstr>
    </vt:vector>
  </TitlesOfParts>
  <Manager>Secrétariat général - Pool</Manager>
  <Company>Union internationale des télécommunications (UIT)</Company>
  <LinksUpToDate>false</LinksUpToDate>
  <CharactersWithSpaces>14694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R16-WRC19-C-0012!A7!MSW-F</dc:title>
  <dc:subject>Conférence mondiale des radiocommunications - 2019</dc:subject>
  <dc:creator>Documents Proposals Manager (DPM)</dc:creator>
  <cp:keywords>DPM_v2019.10.15.2_prod</cp:keywords>
  <dc:description/>
  <cp:lastModifiedBy>Murphy, Margaret</cp:lastModifiedBy>
  <cp:revision>10</cp:revision>
  <cp:lastPrinted>2019-10-21T15:37:00Z</cp:lastPrinted>
  <dcterms:created xsi:type="dcterms:W3CDTF">2019-10-21T06:34:00Z</dcterms:created>
  <dcterms:modified xsi:type="dcterms:W3CDTF">2019-10-21T16:12:00Z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